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326204" w:rsidRPr="00D35752" w:rsidTr="00326204">
        <w:tc>
          <w:tcPr>
            <w:tcW w:w="8188" w:type="dxa"/>
            <w:vAlign w:val="center"/>
          </w:tcPr>
          <w:p w:rsidR="00326204" w:rsidRPr="009D78E3" w:rsidRDefault="00326204" w:rsidP="0076376F">
            <w:pPr>
              <w:tabs>
                <w:tab w:val="right" w:pos="8647"/>
              </w:tabs>
              <w:spacing w:before="600"/>
              <w:rPr>
                <w:rFonts w:ascii="SimSun"/>
                <w:sz w:val="36"/>
                <w:szCs w:val="36"/>
                <w:lang w:eastAsia="zh-CN"/>
              </w:rPr>
            </w:pPr>
            <w:bookmarkStart w:id="0" w:name="title1"/>
            <w:bookmarkEnd w:id="0"/>
            <w:r w:rsidRPr="009D78E3">
              <w:rPr>
                <w:rFonts w:ascii="SimSun" w:hAnsi="SimSun" w:hint="eastAsia"/>
                <w:spacing w:val="24"/>
                <w:sz w:val="44"/>
                <w:szCs w:val="44"/>
                <w:lang w:eastAsia="zh-CN"/>
              </w:rPr>
              <w:t>国</w:t>
            </w:r>
            <w:r w:rsidRPr="009D78E3">
              <w:rPr>
                <w:rFonts w:ascii="SimSun" w:hAnsi="SimSun"/>
                <w:spacing w:val="24"/>
                <w:sz w:val="44"/>
                <w:szCs w:val="44"/>
                <w:lang w:eastAsia="zh-CN"/>
              </w:rPr>
              <w:t xml:space="preserve"> </w:t>
            </w:r>
            <w:r w:rsidRPr="009D78E3">
              <w:rPr>
                <w:rFonts w:ascii="SimSun" w:hAnsi="SimSun" w:hint="eastAsia"/>
                <w:spacing w:val="24"/>
                <w:sz w:val="44"/>
                <w:szCs w:val="44"/>
                <w:lang w:eastAsia="zh-CN"/>
              </w:rPr>
              <w:t>际</w:t>
            </w:r>
            <w:r w:rsidRPr="009D78E3">
              <w:rPr>
                <w:rFonts w:ascii="SimSun" w:hAnsi="SimSun"/>
                <w:spacing w:val="24"/>
                <w:sz w:val="44"/>
                <w:szCs w:val="44"/>
                <w:lang w:eastAsia="zh-CN"/>
              </w:rPr>
              <w:t xml:space="preserve"> </w:t>
            </w:r>
            <w:r w:rsidRPr="009D78E3">
              <w:rPr>
                <w:rFonts w:ascii="SimSun" w:hAnsi="SimSun" w:hint="eastAsia"/>
                <w:spacing w:val="24"/>
                <w:sz w:val="44"/>
                <w:szCs w:val="44"/>
                <w:lang w:eastAsia="zh-CN"/>
              </w:rPr>
              <w:t>电</w:t>
            </w:r>
            <w:r w:rsidRPr="009D78E3">
              <w:rPr>
                <w:rFonts w:ascii="SimSun" w:hAnsi="SimSun"/>
                <w:spacing w:val="24"/>
                <w:sz w:val="44"/>
                <w:szCs w:val="44"/>
                <w:lang w:eastAsia="zh-CN"/>
              </w:rPr>
              <w:t xml:space="preserve"> </w:t>
            </w:r>
            <w:r w:rsidRPr="009D78E3">
              <w:rPr>
                <w:rFonts w:ascii="SimSun" w:hAnsi="SimSun" w:hint="eastAsia"/>
                <w:spacing w:val="24"/>
                <w:sz w:val="44"/>
                <w:szCs w:val="44"/>
                <w:lang w:eastAsia="zh-CN"/>
              </w:rPr>
              <w:t>信</w:t>
            </w:r>
            <w:r w:rsidRPr="009D78E3">
              <w:rPr>
                <w:rFonts w:ascii="SimSun" w:hAnsi="SimSun"/>
                <w:spacing w:val="24"/>
                <w:sz w:val="44"/>
                <w:szCs w:val="44"/>
                <w:lang w:eastAsia="zh-CN"/>
              </w:rPr>
              <w:t xml:space="preserve"> </w:t>
            </w:r>
            <w:r w:rsidRPr="009D78E3">
              <w:rPr>
                <w:rFonts w:ascii="SimSun" w:hAnsi="SimSun" w:hint="eastAsia"/>
                <w:spacing w:val="24"/>
                <w:sz w:val="44"/>
                <w:szCs w:val="44"/>
                <w:lang w:eastAsia="zh-CN"/>
              </w:rPr>
              <w:t>联</w:t>
            </w:r>
            <w:r w:rsidRPr="009D78E3">
              <w:rPr>
                <w:rFonts w:ascii="SimSun" w:hAnsi="SimSun"/>
                <w:spacing w:val="24"/>
                <w:sz w:val="44"/>
                <w:szCs w:val="44"/>
                <w:lang w:eastAsia="zh-CN"/>
              </w:rPr>
              <w:t xml:space="preserve"> </w:t>
            </w:r>
            <w:r w:rsidRPr="009D78E3">
              <w:rPr>
                <w:rFonts w:ascii="SimSun" w:hAnsi="SimSun" w:hint="eastAsia"/>
                <w:spacing w:val="24"/>
                <w:sz w:val="44"/>
                <w:szCs w:val="44"/>
                <w:lang w:eastAsia="zh-CN"/>
              </w:rPr>
              <w:t>盟</w:t>
            </w:r>
          </w:p>
        </w:tc>
        <w:tc>
          <w:tcPr>
            <w:tcW w:w="1667" w:type="dxa"/>
          </w:tcPr>
          <w:p w:rsidR="00326204" w:rsidRPr="00D35752" w:rsidRDefault="0023297F" w:rsidP="0076376F">
            <w:pPr>
              <w:spacing w:before="0"/>
              <w:jc w:val="right"/>
            </w:pPr>
            <w:r>
              <w:rPr>
                <w:noProof/>
                <w:lang w:val="en-US" w:eastAsia="zh-CN"/>
              </w:rPr>
              <w:drawing>
                <wp:inline distT="0" distB="0" distL="0" distR="0" wp14:anchorId="24E8B66E" wp14:editId="0EAB5036">
                  <wp:extent cx="825500" cy="927100"/>
                  <wp:effectExtent l="0" t="0" r="0" b="635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927100"/>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326204" w:rsidTr="00326204">
        <w:trPr>
          <w:cantSplit/>
        </w:trPr>
        <w:tc>
          <w:tcPr>
            <w:tcW w:w="5075" w:type="dxa"/>
          </w:tcPr>
          <w:p w:rsidR="00326204" w:rsidRDefault="00326204" w:rsidP="0076376F">
            <w:pPr>
              <w:tabs>
                <w:tab w:val="right" w:pos="8647"/>
              </w:tabs>
              <w:rPr>
                <w:rFonts w:ascii="STKaiti" w:eastAsia="STKaiti"/>
                <w:sz w:val="28"/>
                <w:szCs w:val="28"/>
                <w:lang w:eastAsia="zh-CN"/>
              </w:rPr>
            </w:pPr>
            <w:r>
              <w:rPr>
                <w:rFonts w:ascii="STKaiti" w:eastAsia="STKaiti" w:hAnsi="STKaiti" w:hint="eastAsia"/>
                <w:sz w:val="28"/>
                <w:szCs w:val="28"/>
                <w:lang w:eastAsia="zh-CN"/>
              </w:rPr>
              <w:t>无线电通信局</w:t>
            </w:r>
          </w:p>
          <w:p w:rsidR="00326204" w:rsidRPr="00807EA5" w:rsidRDefault="00326204" w:rsidP="0076376F">
            <w:pPr>
              <w:tabs>
                <w:tab w:val="right" w:pos="8647"/>
              </w:tabs>
              <w:spacing w:before="0"/>
              <w:rPr>
                <w:rFonts w:ascii="STKaiti" w:eastAsia="STKaiti"/>
                <w:sz w:val="20"/>
                <w:szCs w:val="28"/>
                <w:lang w:eastAsia="zh-CN"/>
              </w:rPr>
            </w:pPr>
            <w:r>
              <w:rPr>
                <w:rFonts w:ascii="STKaiti" w:hAnsi="STKaiti" w:hint="eastAsia"/>
                <w:sz w:val="20"/>
                <w:szCs w:val="28"/>
                <w:lang w:eastAsia="zh-CN"/>
              </w:rPr>
              <w:t>（</w:t>
            </w:r>
            <w:r>
              <w:rPr>
                <w:rFonts w:ascii="STKaiti" w:eastAsia="STKaiti" w:hAnsi="STKaiti" w:hint="eastAsia"/>
                <w:sz w:val="20"/>
                <w:szCs w:val="28"/>
                <w:lang w:eastAsia="zh-CN"/>
              </w:rPr>
              <w:t>传真：</w:t>
            </w:r>
            <w:r w:rsidRPr="00A32838">
              <w:rPr>
                <w:sz w:val="20"/>
                <w:szCs w:val="28"/>
                <w:lang w:eastAsia="zh-CN"/>
              </w:rPr>
              <w:t>+41 22 730 57 85</w:t>
            </w:r>
            <w:r>
              <w:rPr>
                <w:rFonts w:ascii="STKaiti" w:hAnsi="STKaiti" w:hint="eastAsia"/>
                <w:sz w:val="20"/>
                <w:szCs w:val="28"/>
                <w:lang w:eastAsia="zh-CN"/>
              </w:rPr>
              <w:t>）</w:t>
            </w:r>
          </w:p>
        </w:tc>
      </w:tr>
    </w:tbl>
    <w:p w:rsidR="00326204" w:rsidRPr="00103F57" w:rsidRDefault="00326204" w:rsidP="0076376F">
      <w:pPr>
        <w:tabs>
          <w:tab w:val="left" w:pos="7513"/>
        </w:tabs>
        <w:rPr>
          <w:sz w:val="16"/>
          <w:szCs w:val="16"/>
          <w:lang w:eastAsia="zh-CN"/>
        </w:rPr>
      </w:pPr>
    </w:p>
    <w:tbl>
      <w:tblPr>
        <w:tblW w:w="10020" w:type="dxa"/>
        <w:tblLayout w:type="fixed"/>
        <w:tblLook w:val="0000" w:firstRow="0" w:lastRow="0" w:firstColumn="0" w:lastColumn="0" w:noHBand="0" w:noVBand="0"/>
      </w:tblPr>
      <w:tblGrid>
        <w:gridCol w:w="2518"/>
        <w:gridCol w:w="7502"/>
      </w:tblGrid>
      <w:tr w:rsidR="00326204" w:rsidTr="00326204">
        <w:trPr>
          <w:cantSplit/>
        </w:trPr>
        <w:tc>
          <w:tcPr>
            <w:tcW w:w="2518" w:type="dxa"/>
          </w:tcPr>
          <w:p w:rsidR="00326204" w:rsidRPr="004D619E" w:rsidRDefault="00326204" w:rsidP="0076376F">
            <w:pPr>
              <w:tabs>
                <w:tab w:val="left" w:pos="7513"/>
              </w:tabs>
              <w:jc w:val="center"/>
              <w:rPr>
                <w:b/>
              </w:rPr>
            </w:pPr>
            <w:bookmarkStart w:id="1" w:name="dletter"/>
            <w:bookmarkStart w:id="2" w:name="dnum"/>
            <w:bookmarkEnd w:id="1"/>
            <w:bookmarkEnd w:id="2"/>
            <w:r>
              <w:rPr>
                <w:rFonts w:hint="eastAsia"/>
                <w:lang w:eastAsia="zh-CN"/>
              </w:rPr>
              <w:t>行政通函</w:t>
            </w:r>
          </w:p>
          <w:p w:rsidR="00326204" w:rsidRPr="004D619E" w:rsidRDefault="00326204" w:rsidP="0076376F">
            <w:pPr>
              <w:tabs>
                <w:tab w:val="clear" w:pos="794"/>
                <w:tab w:val="clear" w:pos="1191"/>
                <w:tab w:val="clear" w:pos="1588"/>
              </w:tabs>
              <w:spacing w:before="0"/>
              <w:jc w:val="center"/>
              <w:rPr>
                <w:b/>
                <w:bCs/>
                <w:lang w:eastAsia="zh-CN"/>
              </w:rPr>
            </w:pPr>
            <w:r>
              <w:rPr>
                <w:b/>
                <w:bCs/>
              </w:rPr>
              <w:t>CA/1</w:t>
            </w:r>
            <w:r>
              <w:rPr>
                <w:b/>
                <w:bCs/>
                <w:lang w:eastAsia="zh-CN"/>
              </w:rPr>
              <w:t>97</w:t>
            </w:r>
          </w:p>
        </w:tc>
        <w:tc>
          <w:tcPr>
            <w:tcW w:w="7502" w:type="dxa"/>
          </w:tcPr>
          <w:p w:rsidR="00326204" w:rsidRPr="004D619E" w:rsidRDefault="00326204" w:rsidP="00543850">
            <w:pPr>
              <w:tabs>
                <w:tab w:val="left" w:pos="7513"/>
              </w:tabs>
              <w:jc w:val="right"/>
              <w:rPr>
                <w:bCs/>
                <w:lang w:eastAsia="zh-CN"/>
              </w:rPr>
            </w:pPr>
            <w:bookmarkStart w:id="3" w:name="ddate"/>
            <w:bookmarkEnd w:id="3"/>
            <w:r>
              <w:rPr>
                <w:bCs/>
                <w:lang w:eastAsia="zh-CN"/>
              </w:rPr>
              <w:t>2011</w:t>
            </w:r>
            <w:r>
              <w:rPr>
                <w:rFonts w:hint="eastAsia"/>
                <w:bCs/>
                <w:lang w:eastAsia="zh-CN"/>
              </w:rPr>
              <w:t>年</w:t>
            </w:r>
            <w:r>
              <w:rPr>
                <w:bCs/>
                <w:lang w:eastAsia="zh-CN"/>
              </w:rPr>
              <w:t>6</w:t>
            </w:r>
            <w:r>
              <w:rPr>
                <w:rFonts w:hint="eastAsia"/>
                <w:bCs/>
                <w:lang w:eastAsia="zh-CN"/>
              </w:rPr>
              <w:t>月</w:t>
            </w:r>
            <w:r>
              <w:rPr>
                <w:bCs/>
                <w:lang w:val="en-US" w:eastAsia="zh-CN"/>
              </w:rPr>
              <w:t>2</w:t>
            </w:r>
            <w:r w:rsidR="00543850">
              <w:rPr>
                <w:rFonts w:hint="eastAsia"/>
                <w:bCs/>
                <w:lang w:val="en-US" w:eastAsia="zh-CN"/>
              </w:rPr>
              <w:t>7</w:t>
            </w:r>
            <w:bookmarkStart w:id="4" w:name="_GoBack"/>
            <w:bookmarkEnd w:id="4"/>
            <w:r>
              <w:rPr>
                <w:rFonts w:hint="eastAsia"/>
                <w:bCs/>
                <w:lang w:eastAsia="zh-CN"/>
              </w:rPr>
              <w:t>日</w:t>
            </w:r>
          </w:p>
        </w:tc>
      </w:tr>
    </w:tbl>
    <w:p w:rsidR="00326204" w:rsidRDefault="00326204">
      <w:pPr>
        <w:tabs>
          <w:tab w:val="left" w:pos="7513"/>
        </w:tabs>
        <w:spacing w:before="720" w:line="360" w:lineRule="auto"/>
        <w:jc w:val="center"/>
        <w:rPr>
          <w:b/>
          <w:lang w:eastAsia="zh-CN"/>
        </w:rPr>
        <w:pPrChange w:id="5" w:author="CHI" w:date="2011-06-20T09:50:00Z">
          <w:pPr>
            <w:tabs>
              <w:tab w:val="left" w:pos="7513"/>
            </w:tabs>
            <w:spacing w:before="720"/>
            <w:jc w:val="center"/>
          </w:pPr>
        </w:pPrChange>
      </w:pPr>
      <w:r>
        <w:rPr>
          <w:rFonts w:hint="eastAsia"/>
          <w:b/>
          <w:bCs/>
          <w:lang w:eastAsia="zh-CN"/>
        </w:rPr>
        <w:t>致国际电联成员国主管部门</w:t>
      </w:r>
      <w:r>
        <w:rPr>
          <w:b/>
          <w:bCs/>
          <w:lang w:eastAsia="zh-CN"/>
        </w:rPr>
        <w:br/>
      </w:r>
      <w:r>
        <w:rPr>
          <w:rFonts w:hint="eastAsia"/>
          <w:b/>
          <w:bCs/>
          <w:lang w:eastAsia="zh-CN"/>
        </w:rPr>
        <w:t>和无线电通信部门成员</w:t>
      </w:r>
    </w:p>
    <w:p w:rsidR="00326204" w:rsidRPr="00597487" w:rsidRDefault="00326204">
      <w:pPr>
        <w:tabs>
          <w:tab w:val="clear" w:pos="794"/>
          <w:tab w:val="clear" w:pos="1191"/>
          <w:tab w:val="clear" w:pos="1588"/>
          <w:tab w:val="clear" w:pos="1985"/>
          <w:tab w:val="left" w:pos="709"/>
        </w:tabs>
        <w:spacing w:before="720" w:line="360" w:lineRule="auto"/>
        <w:ind w:left="1440" w:hanging="1440"/>
        <w:rPr>
          <w:b/>
          <w:lang w:eastAsia="zh-CN"/>
        </w:rPr>
        <w:pPrChange w:id="6" w:author="CHI" w:date="2011-06-20T09:50:00Z">
          <w:pPr>
            <w:tabs>
              <w:tab w:val="clear" w:pos="794"/>
              <w:tab w:val="clear" w:pos="1191"/>
              <w:tab w:val="clear" w:pos="1588"/>
              <w:tab w:val="clear" w:pos="1985"/>
              <w:tab w:val="left" w:pos="709"/>
            </w:tabs>
            <w:spacing w:before="720"/>
            <w:ind w:left="1440" w:hanging="1440"/>
          </w:pPr>
        </w:pPrChange>
      </w:pPr>
      <w:r>
        <w:rPr>
          <w:rFonts w:hint="eastAsia"/>
          <w:b/>
          <w:lang w:eastAsia="zh-CN"/>
        </w:rPr>
        <w:t>事由：</w:t>
      </w:r>
      <w:r>
        <w:rPr>
          <w:lang w:eastAsia="zh-CN"/>
        </w:rPr>
        <w:tab/>
      </w:r>
      <w:bookmarkStart w:id="7" w:name="dtitle1"/>
      <w:bookmarkEnd w:id="7"/>
      <w:r>
        <w:rPr>
          <w:rFonts w:hint="eastAsia"/>
          <w:b/>
          <w:bCs/>
          <w:lang w:eastAsia="zh-CN"/>
        </w:rPr>
        <w:t>国际电联第</w:t>
      </w:r>
      <w:r>
        <w:rPr>
          <w:b/>
          <w:bCs/>
          <w:lang w:eastAsia="zh-CN"/>
        </w:rPr>
        <w:t>3</w:t>
      </w:r>
      <w:r>
        <w:rPr>
          <w:rFonts w:hint="eastAsia"/>
          <w:b/>
          <w:bCs/>
          <w:lang w:eastAsia="zh-CN"/>
        </w:rPr>
        <w:t>次</w:t>
      </w:r>
      <w:r w:rsidRPr="00A71568">
        <w:rPr>
          <w:b/>
          <w:bCs/>
          <w:lang w:val="en-US" w:eastAsia="zh-CN"/>
        </w:rPr>
        <w:t>WRC-1</w:t>
      </w:r>
      <w:r>
        <w:rPr>
          <w:b/>
          <w:bCs/>
          <w:lang w:val="en-US" w:eastAsia="zh-CN"/>
        </w:rPr>
        <w:t>2</w:t>
      </w:r>
      <w:r w:rsidRPr="00A71568">
        <w:rPr>
          <w:rFonts w:hint="eastAsia"/>
          <w:b/>
          <w:bCs/>
          <w:lang w:val="en-US" w:eastAsia="zh-CN"/>
        </w:rPr>
        <w:t>筹</w:t>
      </w:r>
      <w:r>
        <w:rPr>
          <w:rFonts w:hint="eastAsia"/>
          <w:b/>
          <w:lang w:val="en-US" w:eastAsia="zh-CN"/>
        </w:rPr>
        <w:t>备工作情况通报会</w:t>
      </w:r>
      <w:r>
        <w:rPr>
          <w:b/>
          <w:lang w:val="en-US" w:eastAsia="zh-CN"/>
        </w:rPr>
        <w:br/>
        <w:t>2011</w:t>
      </w:r>
      <w:r>
        <w:rPr>
          <w:rFonts w:hint="eastAsia"/>
          <w:b/>
          <w:lang w:val="en-US" w:eastAsia="zh-CN"/>
        </w:rPr>
        <w:t>年</w:t>
      </w:r>
      <w:r>
        <w:rPr>
          <w:b/>
          <w:lang w:val="en-US" w:eastAsia="zh-CN"/>
        </w:rPr>
        <w:t>11</w:t>
      </w:r>
      <w:r>
        <w:rPr>
          <w:rFonts w:hint="eastAsia"/>
          <w:b/>
          <w:lang w:val="en-US" w:eastAsia="zh-CN"/>
        </w:rPr>
        <w:t>月</w:t>
      </w:r>
      <w:r>
        <w:rPr>
          <w:b/>
          <w:lang w:val="en-US" w:eastAsia="zh-CN"/>
        </w:rPr>
        <w:t>7-8</w:t>
      </w:r>
      <w:r>
        <w:rPr>
          <w:rFonts w:hint="eastAsia"/>
          <w:b/>
          <w:lang w:val="en-US" w:eastAsia="zh-CN"/>
        </w:rPr>
        <w:t>日，日内瓦</w:t>
      </w:r>
    </w:p>
    <w:p w:rsidR="00326204" w:rsidRDefault="00326204">
      <w:pPr>
        <w:rPr>
          <w:szCs w:val="24"/>
          <w:lang w:eastAsia="zh-CN"/>
        </w:rPr>
      </w:pPr>
      <w:r w:rsidRPr="00527DAF">
        <w:rPr>
          <w:szCs w:val="24"/>
          <w:lang w:eastAsia="zh-CN"/>
        </w:rPr>
        <w:t>1</w:t>
      </w:r>
      <w:r w:rsidRPr="00527DAF">
        <w:rPr>
          <w:szCs w:val="24"/>
          <w:lang w:eastAsia="zh-CN"/>
        </w:rPr>
        <w:tab/>
      </w:r>
      <w:r>
        <w:rPr>
          <w:rFonts w:hint="eastAsia"/>
          <w:szCs w:val="24"/>
          <w:lang w:eastAsia="zh-CN"/>
        </w:rPr>
        <w:t>国际电联无线电通信局发出此行政通函，荣幸地邀请贵主管部门或组织参加国际电联关于第</w:t>
      </w:r>
      <w:r>
        <w:rPr>
          <w:rFonts w:hint="eastAsia"/>
          <w:szCs w:val="24"/>
          <w:lang w:eastAsia="zh-CN"/>
        </w:rPr>
        <w:t>72</w:t>
      </w:r>
      <w:r>
        <w:rPr>
          <w:rFonts w:hint="eastAsia"/>
          <w:szCs w:val="24"/>
          <w:lang w:eastAsia="zh-CN"/>
        </w:rPr>
        <w:t>号决议（</w:t>
      </w:r>
      <w:r>
        <w:rPr>
          <w:rFonts w:hint="eastAsia"/>
          <w:szCs w:val="24"/>
          <w:lang w:eastAsia="zh-CN"/>
        </w:rPr>
        <w:t xml:space="preserve">WRC-07, </w:t>
      </w:r>
      <w:r>
        <w:rPr>
          <w:rFonts w:hint="eastAsia"/>
          <w:szCs w:val="24"/>
          <w:lang w:eastAsia="zh-CN"/>
        </w:rPr>
        <w:t>修订版）的第</w:t>
      </w:r>
      <w:r>
        <w:rPr>
          <w:szCs w:val="24"/>
          <w:lang w:eastAsia="zh-CN"/>
        </w:rPr>
        <w:t>3</w:t>
      </w:r>
      <w:r>
        <w:rPr>
          <w:rFonts w:hint="eastAsia"/>
          <w:szCs w:val="24"/>
          <w:lang w:eastAsia="zh-CN"/>
        </w:rPr>
        <w:t>次</w:t>
      </w:r>
      <w:r>
        <w:rPr>
          <w:szCs w:val="24"/>
          <w:lang w:eastAsia="zh-CN"/>
        </w:rPr>
        <w:t>WRC-12</w:t>
      </w:r>
      <w:r>
        <w:rPr>
          <w:rFonts w:hint="eastAsia"/>
          <w:szCs w:val="24"/>
          <w:lang w:eastAsia="zh-CN"/>
        </w:rPr>
        <w:t>筹备工作情况通报会。</w:t>
      </w:r>
    </w:p>
    <w:p w:rsidR="00326204" w:rsidRDefault="00326204">
      <w:pPr>
        <w:rPr>
          <w:szCs w:val="24"/>
          <w:lang w:eastAsia="zh-CN"/>
        </w:rPr>
        <w:pPrChange w:id="8" w:author="song" w:date="2011-06-20T14:27:00Z">
          <w:pPr>
            <w:spacing w:line="360" w:lineRule="auto"/>
          </w:pPr>
        </w:pPrChange>
      </w:pPr>
      <w:r w:rsidRPr="00527DAF">
        <w:rPr>
          <w:szCs w:val="24"/>
          <w:lang w:eastAsia="zh-CN"/>
        </w:rPr>
        <w:t>2</w:t>
      </w:r>
      <w:r w:rsidRPr="00527DAF">
        <w:rPr>
          <w:szCs w:val="24"/>
          <w:lang w:eastAsia="zh-CN"/>
        </w:rPr>
        <w:tab/>
      </w:r>
      <w:r>
        <w:rPr>
          <w:rFonts w:hint="eastAsia"/>
          <w:szCs w:val="24"/>
          <w:lang w:eastAsia="zh-CN"/>
        </w:rPr>
        <w:t>2011</w:t>
      </w:r>
      <w:r>
        <w:rPr>
          <w:rFonts w:hint="eastAsia"/>
          <w:szCs w:val="24"/>
          <w:lang w:eastAsia="zh-CN"/>
        </w:rPr>
        <w:t>年大会筹备会议主席</w:t>
      </w:r>
      <w:r w:rsidRPr="00326204">
        <w:rPr>
          <w:szCs w:val="24"/>
          <w:lang w:eastAsia="zh-CN"/>
        </w:rPr>
        <w:t xml:space="preserve">Albert Nalbandian </w:t>
      </w:r>
      <w:r w:rsidRPr="00326204">
        <w:rPr>
          <w:rFonts w:hint="eastAsia"/>
          <w:szCs w:val="24"/>
          <w:lang w:eastAsia="zh-CN"/>
        </w:rPr>
        <w:t>先生，将担任</w:t>
      </w:r>
      <w:r w:rsidR="00591DA4">
        <w:rPr>
          <w:rFonts w:hint="eastAsia"/>
          <w:szCs w:val="24"/>
          <w:lang w:eastAsia="zh-CN"/>
        </w:rPr>
        <w:t>通报</w:t>
      </w:r>
      <w:r w:rsidRPr="00326204">
        <w:rPr>
          <w:rFonts w:hint="eastAsia"/>
          <w:szCs w:val="24"/>
          <w:lang w:eastAsia="zh-CN"/>
        </w:rPr>
        <w:t>会议</w:t>
      </w:r>
      <w:r w:rsidR="00591DA4">
        <w:rPr>
          <w:rFonts w:hint="eastAsia"/>
          <w:szCs w:val="24"/>
          <w:lang w:eastAsia="zh-CN"/>
        </w:rPr>
        <w:t>的</w:t>
      </w:r>
      <w:r w:rsidRPr="00326204">
        <w:rPr>
          <w:rFonts w:hint="eastAsia"/>
          <w:szCs w:val="24"/>
          <w:lang w:eastAsia="zh-CN"/>
        </w:rPr>
        <w:t>主席。会议将于</w:t>
      </w:r>
      <w:r w:rsidRPr="00326204">
        <w:rPr>
          <w:rFonts w:hint="eastAsia"/>
          <w:szCs w:val="24"/>
          <w:lang w:eastAsia="zh-CN"/>
        </w:rPr>
        <w:t>2011</w:t>
      </w:r>
      <w:r w:rsidRPr="00326204">
        <w:rPr>
          <w:rFonts w:hint="eastAsia"/>
          <w:szCs w:val="24"/>
          <w:lang w:eastAsia="zh-CN"/>
        </w:rPr>
        <w:t>年</w:t>
      </w:r>
      <w:r w:rsidRPr="00326204">
        <w:rPr>
          <w:rFonts w:hint="eastAsia"/>
          <w:szCs w:val="24"/>
          <w:lang w:eastAsia="zh-CN"/>
        </w:rPr>
        <w:t>11</w:t>
      </w:r>
      <w:r w:rsidRPr="00326204">
        <w:rPr>
          <w:rFonts w:hint="eastAsia"/>
          <w:szCs w:val="24"/>
          <w:lang w:eastAsia="zh-CN"/>
        </w:rPr>
        <w:t>月</w:t>
      </w:r>
      <w:r w:rsidRPr="00326204">
        <w:rPr>
          <w:rFonts w:hint="eastAsia"/>
          <w:szCs w:val="24"/>
          <w:lang w:eastAsia="zh-CN"/>
        </w:rPr>
        <w:t>7-8</w:t>
      </w:r>
      <w:r w:rsidRPr="00326204">
        <w:rPr>
          <w:rFonts w:hint="eastAsia"/>
          <w:szCs w:val="24"/>
          <w:lang w:eastAsia="zh-CN"/>
        </w:rPr>
        <w:t>日在国际电联总部附近的日内瓦国际会议中心（</w:t>
      </w:r>
      <w:r w:rsidRPr="00326204">
        <w:rPr>
          <w:rFonts w:hint="eastAsia"/>
          <w:szCs w:val="24"/>
          <w:lang w:eastAsia="zh-CN"/>
        </w:rPr>
        <w:t>CICG</w:t>
      </w:r>
      <w:r w:rsidRPr="00326204">
        <w:rPr>
          <w:rFonts w:hint="eastAsia"/>
          <w:szCs w:val="24"/>
          <w:lang w:eastAsia="zh-CN"/>
        </w:rPr>
        <w:t>）举行。开幕会议将于</w:t>
      </w:r>
      <w:r w:rsidRPr="00326204">
        <w:rPr>
          <w:rFonts w:hint="eastAsia"/>
          <w:szCs w:val="24"/>
          <w:lang w:eastAsia="zh-CN"/>
        </w:rPr>
        <w:t>2011</w:t>
      </w:r>
      <w:r w:rsidRPr="00326204">
        <w:rPr>
          <w:rFonts w:hint="eastAsia"/>
          <w:szCs w:val="24"/>
          <w:lang w:eastAsia="zh-CN"/>
        </w:rPr>
        <w:t>年</w:t>
      </w:r>
      <w:r w:rsidRPr="00326204">
        <w:rPr>
          <w:rFonts w:hint="eastAsia"/>
          <w:szCs w:val="24"/>
          <w:lang w:eastAsia="zh-CN"/>
        </w:rPr>
        <w:t>11</w:t>
      </w:r>
      <w:r w:rsidRPr="00326204">
        <w:rPr>
          <w:rFonts w:hint="eastAsia"/>
          <w:szCs w:val="24"/>
          <w:lang w:eastAsia="zh-CN"/>
        </w:rPr>
        <w:t>月</w:t>
      </w:r>
      <w:r w:rsidRPr="00326204">
        <w:rPr>
          <w:rFonts w:hint="eastAsia"/>
          <w:szCs w:val="24"/>
          <w:lang w:eastAsia="zh-CN"/>
        </w:rPr>
        <w:t>7</w:t>
      </w:r>
      <w:r w:rsidRPr="00326204">
        <w:rPr>
          <w:rFonts w:hint="eastAsia"/>
          <w:szCs w:val="24"/>
          <w:lang w:eastAsia="zh-CN"/>
        </w:rPr>
        <w:t>日</w:t>
      </w:r>
      <w:r w:rsidR="00A84B1E">
        <w:rPr>
          <w:szCs w:val="24"/>
          <w:lang w:eastAsia="zh-CN"/>
        </w:rPr>
        <w:t>09:30</w:t>
      </w:r>
      <w:r w:rsidRPr="00326204">
        <w:rPr>
          <w:rFonts w:hint="eastAsia"/>
          <w:szCs w:val="24"/>
          <w:lang w:eastAsia="zh-CN"/>
        </w:rPr>
        <w:t>开始</w:t>
      </w:r>
      <w:r>
        <w:rPr>
          <w:rFonts w:ascii="TimesNewRoman" w:hAnsi="TimesNewRoman" w:cs="TimesNewRoman" w:hint="eastAsia"/>
          <w:szCs w:val="24"/>
          <w:lang w:val="en-US" w:eastAsia="zh-CN"/>
        </w:rPr>
        <w:t>。</w:t>
      </w:r>
    </w:p>
    <w:p w:rsidR="00326204" w:rsidRDefault="00326204">
      <w:pPr>
        <w:jc w:val="both"/>
        <w:rPr>
          <w:szCs w:val="24"/>
          <w:lang w:eastAsia="zh-CN"/>
        </w:rPr>
      </w:pPr>
      <w:r>
        <w:rPr>
          <w:szCs w:val="24"/>
          <w:lang w:eastAsia="zh-CN"/>
        </w:rPr>
        <w:t>3</w:t>
      </w:r>
      <w:r>
        <w:rPr>
          <w:szCs w:val="24"/>
          <w:lang w:eastAsia="zh-CN"/>
        </w:rPr>
        <w:tab/>
      </w:r>
      <w:r>
        <w:rPr>
          <w:rFonts w:hint="eastAsia"/>
          <w:szCs w:val="24"/>
          <w:lang w:eastAsia="zh-CN"/>
        </w:rPr>
        <w:t>根据对</w:t>
      </w:r>
      <w:r>
        <w:rPr>
          <w:szCs w:val="24"/>
          <w:lang w:eastAsia="zh-CN"/>
        </w:rPr>
        <w:t>CPM</w:t>
      </w:r>
      <w:r>
        <w:rPr>
          <w:rFonts w:hint="eastAsia"/>
          <w:szCs w:val="24"/>
          <w:lang w:eastAsia="zh-CN"/>
        </w:rPr>
        <w:t>报告</w:t>
      </w:r>
      <w:r w:rsidR="00893767">
        <w:rPr>
          <w:rFonts w:hint="eastAsia"/>
          <w:szCs w:val="24"/>
          <w:lang w:eastAsia="zh-CN"/>
        </w:rPr>
        <w:t>、</w:t>
      </w:r>
      <w:r>
        <w:rPr>
          <w:rFonts w:hint="eastAsia"/>
          <w:szCs w:val="24"/>
          <w:lang w:eastAsia="zh-CN"/>
        </w:rPr>
        <w:t>无线电通信局</w:t>
      </w:r>
      <w:r w:rsidR="00893767">
        <w:rPr>
          <w:rFonts w:hint="eastAsia"/>
          <w:szCs w:val="24"/>
          <w:lang w:eastAsia="zh-CN"/>
        </w:rPr>
        <w:t>主任提交</w:t>
      </w:r>
      <w:r w:rsidR="00893767">
        <w:rPr>
          <w:szCs w:val="24"/>
          <w:lang w:eastAsia="zh-CN"/>
        </w:rPr>
        <w:t>WRC-12</w:t>
      </w:r>
      <w:r w:rsidR="00893767">
        <w:rPr>
          <w:rFonts w:hint="eastAsia"/>
          <w:szCs w:val="24"/>
          <w:lang w:eastAsia="zh-CN"/>
        </w:rPr>
        <w:t>的报告以及有关无线电通信局</w:t>
      </w:r>
      <w:r>
        <w:rPr>
          <w:rFonts w:hint="eastAsia"/>
          <w:szCs w:val="24"/>
          <w:lang w:eastAsia="zh-CN"/>
        </w:rPr>
        <w:t>和各区域</w:t>
      </w:r>
      <w:r>
        <w:rPr>
          <w:szCs w:val="24"/>
          <w:lang w:eastAsia="zh-CN"/>
        </w:rPr>
        <w:t>WRC-12</w:t>
      </w:r>
      <w:r w:rsidR="00893767">
        <w:rPr>
          <w:rFonts w:hint="eastAsia"/>
          <w:szCs w:val="24"/>
          <w:lang w:eastAsia="zh-CN"/>
        </w:rPr>
        <w:t>筹备工作</w:t>
      </w:r>
      <w:r w:rsidR="00F50DD6">
        <w:rPr>
          <w:rFonts w:hint="eastAsia"/>
          <w:szCs w:val="24"/>
          <w:lang w:eastAsia="zh-CN"/>
        </w:rPr>
        <w:t>最新</w:t>
      </w:r>
      <w:r>
        <w:rPr>
          <w:rFonts w:hint="eastAsia"/>
          <w:szCs w:val="24"/>
          <w:lang w:eastAsia="zh-CN"/>
        </w:rPr>
        <w:t>情</w:t>
      </w:r>
      <w:r w:rsidR="00893767">
        <w:rPr>
          <w:rFonts w:hint="eastAsia"/>
          <w:szCs w:val="24"/>
          <w:lang w:eastAsia="zh-CN"/>
        </w:rPr>
        <w:t>况的</w:t>
      </w:r>
      <w:r>
        <w:rPr>
          <w:rFonts w:hint="eastAsia"/>
          <w:szCs w:val="24"/>
          <w:lang w:eastAsia="zh-CN"/>
        </w:rPr>
        <w:t>介绍，本次会议将为与会者提供交换意见的机会，更好地了解共同提案的草案和相关实体的立场。</w:t>
      </w:r>
    </w:p>
    <w:p w:rsidR="00326204" w:rsidRDefault="00326204">
      <w:pPr>
        <w:jc w:val="both"/>
        <w:rPr>
          <w:lang w:eastAsia="zh-CN"/>
        </w:rPr>
        <w:pPrChange w:id="9" w:author="song" w:date="2011-06-20T14:27:00Z">
          <w:pPr>
            <w:spacing w:line="360" w:lineRule="auto"/>
            <w:jc w:val="both"/>
          </w:pPr>
        </w:pPrChange>
      </w:pPr>
      <w:r>
        <w:rPr>
          <w:szCs w:val="24"/>
          <w:lang w:eastAsia="zh-CN"/>
        </w:rPr>
        <w:t>4</w:t>
      </w:r>
      <w:r>
        <w:rPr>
          <w:szCs w:val="24"/>
          <w:lang w:eastAsia="zh-CN"/>
        </w:rPr>
        <w:tab/>
      </w:r>
      <w:r w:rsidR="00893767">
        <w:rPr>
          <w:rFonts w:hint="eastAsia"/>
          <w:szCs w:val="24"/>
          <w:lang w:eastAsia="zh-CN"/>
        </w:rPr>
        <w:t>为实现这些目标，可重点向区域组征询英文</w:t>
      </w:r>
      <w:r w:rsidR="00591DA4">
        <w:rPr>
          <w:rFonts w:hint="eastAsia"/>
          <w:szCs w:val="24"/>
          <w:lang w:eastAsia="zh-CN"/>
        </w:rPr>
        <w:t>版</w:t>
      </w:r>
      <w:r w:rsidR="00893767">
        <w:rPr>
          <w:rFonts w:hint="eastAsia"/>
          <w:szCs w:val="24"/>
          <w:lang w:eastAsia="zh-CN"/>
        </w:rPr>
        <w:t>输入文件。可在</w:t>
      </w:r>
      <w:r w:rsidR="00893767" w:rsidRPr="00893820">
        <w:rPr>
          <w:b/>
          <w:bCs/>
          <w:szCs w:val="24"/>
          <w:lang w:eastAsia="zh-CN"/>
        </w:rPr>
        <w:t>201</w:t>
      </w:r>
      <w:r w:rsidR="00893767">
        <w:rPr>
          <w:rFonts w:hint="eastAsia"/>
          <w:b/>
          <w:bCs/>
          <w:szCs w:val="24"/>
          <w:lang w:eastAsia="zh-CN"/>
        </w:rPr>
        <w:t>1</w:t>
      </w:r>
      <w:r w:rsidR="00893767" w:rsidRPr="00893820">
        <w:rPr>
          <w:rFonts w:hint="eastAsia"/>
          <w:b/>
          <w:bCs/>
          <w:szCs w:val="24"/>
          <w:lang w:eastAsia="zh-CN"/>
        </w:rPr>
        <w:t>年</w:t>
      </w:r>
      <w:r w:rsidR="00893767" w:rsidRPr="00893820">
        <w:rPr>
          <w:b/>
          <w:bCs/>
          <w:szCs w:val="24"/>
          <w:lang w:eastAsia="zh-CN"/>
        </w:rPr>
        <w:t>1</w:t>
      </w:r>
      <w:r w:rsidR="00893767">
        <w:rPr>
          <w:rFonts w:hint="eastAsia"/>
          <w:b/>
          <w:bCs/>
          <w:szCs w:val="24"/>
          <w:lang w:eastAsia="zh-CN"/>
        </w:rPr>
        <w:t>0</w:t>
      </w:r>
      <w:r w:rsidR="00893767" w:rsidRPr="00893820">
        <w:rPr>
          <w:rFonts w:hint="eastAsia"/>
          <w:b/>
          <w:bCs/>
          <w:szCs w:val="24"/>
          <w:lang w:eastAsia="zh-CN"/>
        </w:rPr>
        <w:t>月</w:t>
      </w:r>
      <w:r w:rsidR="00893767">
        <w:rPr>
          <w:rFonts w:hint="eastAsia"/>
          <w:b/>
          <w:bCs/>
          <w:szCs w:val="24"/>
          <w:lang w:eastAsia="zh-CN"/>
        </w:rPr>
        <w:t>28</w:t>
      </w:r>
      <w:r w:rsidR="00893767" w:rsidRPr="00893820">
        <w:rPr>
          <w:rFonts w:hint="eastAsia"/>
          <w:b/>
          <w:bCs/>
          <w:szCs w:val="24"/>
          <w:lang w:eastAsia="zh-CN"/>
        </w:rPr>
        <w:t>日前</w:t>
      </w:r>
      <w:r w:rsidR="00893767">
        <w:rPr>
          <w:rFonts w:hint="eastAsia"/>
          <w:b/>
          <w:bCs/>
          <w:szCs w:val="24"/>
          <w:lang w:eastAsia="zh-CN"/>
        </w:rPr>
        <w:t>，</w:t>
      </w:r>
      <w:r w:rsidR="00893767">
        <w:rPr>
          <w:rFonts w:hint="eastAsia"/>
          <w:szCs w:val="24"/>
          <w:lang w:eastAsia="zh-CN"/>
        </w:rPr>
        <w:t>通过电子邮件向无线电通信局秘书处（</w:t>
      </w:r>
      <w:r w:rsidR="00893767">
        <w:fldChar w:fldCharType="begin"/>
      </w:r>
      <w:r w:rsidR="00893767">
        <w:rPr>
          <w:lang w:eastAsia="zh-CN"/>
        </w:rPr>
        <w:instrText>HYPERLINK "mailto:brmail@itu.int"</w:instrText>
      </w:r>
      <w:r w:rsidR="00893767">
        <w:fldChar w:fldCharType="separate"/>
      </w:r>
      <w:r w:rsidR="00893767" w:rsidRPr="00A355A2">
        <w:rPr>
          <w:rStyle w:val="Hyperlink"/>
          <w:lang w:eastAsia="zh-CN"/>
        </w:rPr>
        <w:t>brmail@itu.int</w:t>
      </w:r>
      <w:r w:rsidR="00893767">
        <w:fldChar w:fldCharType="end"/>
      </w:r>
      <w:r w:rsidR="00893767">
        <w:rPr>
          <w:rFonts w:hint="eastAsia"/>
          <w:szCs w:val="24"/>
          <w:lang w:eastAsia="zh-CN"/>
        </w:rPr>
        <w:t>）提交文件。</w:t>
      </w:r>
    </w:p>
    <w:p w:rsidR="00326204" w:rsidRDefault="00326204">
      <w:pPr>
        <w:rPr>
          <w:lang w:eastAsia="zh-CN"/>
        </w:rPr>
      </w:pPr>
      <w:r>
        <w:rPr>
          <w:lang w:eastAsia="zh-CN"/>
        </w:rPr>
        <w:t>5</w:t>
      </w:r>
      <w:r>
        <w:rPr>
          <w:lang w:eastAsia="zh-CN"/>
        </w:rPr>
        <w:tab/>
      </w:r>
      <w:r w:rsidR="00893767">
        <w:rPr>
          <w:rFonts w:hint="eastAsia"/>
          <w:szCs w:val="24"/>
          <w:lang w:eastAsia="zh-CN"/>
        </w:rPr>
        <w:t>已拟定的会议初步日程见</w:t>
      </w:r>
      <w:r w:rsidR="00893767" w:rsidRPr="00301CF8">
        <w:rPr>
          <w:rFonts w:hint="eastAsia"/>
          <w:b/>
          <w:bCs/>
          <w:szCs w:val="24"/>
          <w:u w:val="single"/>
          <w:lang w:eastAsia="zh-CN"/>
        </w:rPr>
        <w:t>附件</w:t>
      </w:r>
      <w:r w:rsidR="00893767" w:rsidRPr="00301CF8">
        <w:rPr>
          <w:b/>
          <w:bCs/>
          <w:szCs w:val="24"/>
          <w:u w:val="single"/>
          <w:lang w:eastAsia="zh-CN"/>
        </w:rPr>
        <w:t>1</w:t>
      </w:r>
      <w:r w:rsidR="00F50DD6">
        <w:rPr>
          <w:rFonts w:hint="eastAsia"/>
          <w:szCs w:val="24"/>
          <w:lang w:eastAsia="zh-CN"/>
        </w:rPr>
        <w:t>，亦</w:t>
      </w:r>
      <w:r w:rsidR="00893767">
        <w:rPr>
          <w:rFonts w:hint="eastAsia"/>
          <w:szCs w:val="24"/>
          <w:lang w:eastAsia="zh-CN"/>
        </w:rPr>
        <w:t>将公布</w:t>
      </w:r>
      <w:r w:rsidR="00F50DD6">
        <w:rPr>
          <w:rFonts w:hint="eastAsia"/>
          <w:szCs w:val="24"/>
          <w:lang w:eastAsia="zh-CN"/>
        </w:rPr>
        <w:t>于</w:t>
      </w:r>
      <w:hyperlink r:id="rId9" w:history="1">
        <w:r w:rsidR="00263EBF" w:rsidRPr="00943E16">
          <w:rPr>
            <w:rStyle w:val="Hyperlink"/>
          </w:rPr>
          <w:t>http://www.itu.int/ITU-R/go/wrc-12-info-11</w:t>
        </w:r>
      </w:hyperlink>
      <w:r w:rsidR="00893767">
        <w:rPr>
          <w:rFonts w:hint="eastAsia"/>
          <w:lang w:eastAsia="zh-CN"/>
        </w:rPr>
        <w:t>，并在获得新的或已经修改的信息后予以更新。</w:t>
      </w:r>
    </w:p>
    <w:p w:rsidR="00F50DD6" w:rsidRDefault="00F50DD6">
      <w:pPr>
        <w:rPr>
          <w:lang w:eastAsia="zh-CN"/>
        </w:rPr>
      </w:pPr>
      <w:r>
        <w:rPr>
          <w:rFonts w:hint="eastAsia"/>
          <w:lang w:eastAsia="zh-CN"/>
        </w:rPr>
        <w:t>6</w:t>
      </w:r>
      <w:r>
        <w:rPr>
          <w:rFonts w:hint="eastAsia"/>
          <w:lang w:eastAsia="zh-CN"/>
        </w:rPr>
        <w:tab/>
      </w:r>
      <w:r>
        <w:rPr>
          <w:rFonts w:hint="eastAsia"/>
          <w:lang w:eastAsia="zh-CN"/>
        </w:rPr>
        <w:t>敬请注意，会议将在“无纸”</w:t>
      </w:r>
      <w:r w:rsidRPr="0008202B">
        <w:rPr>
          <w:rFonts w:hint="eastAsia"/>
          <w:lang w:eastAsia="zh-CN"/>
        </w:rPr>
        <w:t>环境中进行，即</w:t>
      </w:r>
      <w:r>
        <w:rPr>
          <w:rFonts w:hint="eastAsia"/>
          <w:lang w:eastAsia="zh-CN"/>
        </w:rPr>
        <w:t>所有文件</w:t>
      </w:r>
      <w:r w:rsidRPr="0008202B">
        <w:rPr>
          <w:rFonts w:hint="eastAsia"/>
          <w:lang w:eastAsia="zh-CN"/>
        </w:rPr>
        <w:t>将通过</w:t>
      </w:r>
      <w:r>
        <w:rPr>
          <w:rFonts w:hint="eastAsia"/>
          <w:lang w:eastAsia="zh-CN"/>
        </w:rPr>
        <w:t>上述</w:t>
      </w:r>
      <w:r w:rsidRPr="0008202B">
        <w:rPr>
          <w:rFonts w:hint="eastAsia"/>
          <w:lang w:eastAsia="zh-CN"/>
        </w:rPr>
        <w:t>网站提供。</w:t>
      </w:r>
      <w:r>
        <w:rPr>
          <w:rFonts w:hAnsi="Arial" w:hint="eastAsia"/>
          <w:color w:val="000000"/>
          <w:lang w:eastAsia="zh-CN"/>
        </w:rPr>
        <w:t>因此，</w:t>
      </w:r>
      <w:r w:rsidRPr="0008202B">
        <w:rPr>
          <w:rFonts w:hint="eastAsia"/>
          <w:lang w:eastAsia="zh-CN"/>
        </w:rPr>
        <w:t>请与会者自带</w:t>
      </w:r>
      <w:r>
        <w:rPr>
          <w:rFonts w:hint="eastAsia"/>
          <w:lang w:eastAsia="zh-CN"/>
        </w:rPr>
        <w:t>手提</w:t>
      </w:r>
      <w:r w:rsidRPr="0008202B">
        <w:rPr>
          <w:rFonts w:hint="eastAsia"/>
          <w:lang w:eastAsia="zh-CN"/>
        </w:rPr>
        <w:t>电脑。在特殊情况下，无线电通信局秘书处将尽力提供数量有限的便携电脑，供与会者在会</w:t>
      </w:r>
      <w:r>
        <w:rPr>
          <w:rFonts w:hint="eastAsia"/>
          <w:lang w:eastAsia="zh-CN"/>
        </w:rPr>
        <w:t>议</w:t>
      </w:r>
      <w:r w:rsidRPr="0008202B">
        <w:rPr>
          <w:rFonts w:hint="eastAsia"/>
          <w:lang w:eastAsia="zh-CN"/>
        </w:rPr>
        <w:t>期间使用</w:t>
      </w:r>
      <w:r>
        <w:rPr>
          <w:rFonts w:hint="eastAsia"/>
          <w:lang w:eastAsia="zh-CN"/>
        </w:rPr>
        <w:t>。</w:t>
      </w:r>
    </w:p>
    <w:p w:rsidR="00326204" w:rsidRPr="0091023A" w:rsidRDefault="00326204">
      <w:pPr>
        <w:pStyle w:val="Heading1"/>
        <w:ind w:left="0" w:firstLine="0"/>
        <w:rPr>
          <w:lang w:eastAsia="zh-CN"/>
        </w:rPr>
      </w:pPr>
      <w:r>
        <w:rPr>
          <w:rFonts w:hint="eastAsia"/>
          <w:lang w:eastAsia="zh-CN"/>
        </w:rPr>
        <w:t>参会</w:t>
      </w:r>
      <w:r>
        <w:rPr>
          <w:lang w:eastAsia="zh-CN"/>
        </w:rPr>
        <w:t>/</w:t>
      </w:r>
      <w:r>
        <w:rPr>
          <w:rFonts w:hint="eastAsia"/>
          <w:lang w:eastAsia="zh-CN"/>
        </w:rPr>
        <w:t>签证要求</w:t>
      </w:r>
    </w:p>
    <w:p w:rsidR="00326204" w:rsidRDefault="00F50DD6">
      <w:pPr>
        <w:rPr>
          <w:lang w:val="en-US" w:eastAsia="zh-CN"/>
        </w:rPr>
      </w:pPr>
      <w:r>
        <w:rPr>
          <w:rFonts w:hint="eastAsia"/>
          <w:szCs w:val="24"/>
          <w:lang w:eastAsia="zh-CN"/>
        </w:rPr>
        <w:t>7</w:t>
      </w:r>
      <w:r w:rsidR="00326204">
        <w:rPr>
          <w:szCs w:val="24"/>
          <w:lang w:eastAsia="zh-CN"/>
        </w:rPr>
        <w:tab/>
      </w:r>
      <w:r w:rsidR="00326204">
        <w:rPr>
          <w:rFonts w:hint="eastAsia"/>
          <w:szCs w:val="24"/>
          <w:lang w:eastAsia="zh-CN"/>
        </w:rPr>
        <w:t>本次会议的与会者注册将通过在线注册系统（</w:t>
      </w:r>
      <w:r w:rsidR="00326204">
        <w:rPr>
          <w:szCs w:val="24"/>
          <w:lang w:eastAsia="zh-CN"/>
        </w:rPr>
        <w:t>EDRS</w:t>
      </w:r>
      <w:r w:rsidR="00326204">
        <w:rPr>
          <w:rFonts w:hint="eastAsia"/>
          <w:szCs w:val="24"/>
          <w:lang w:eastAsia="zh-CN"/>
        </w:rPr>
        <w:t>）进行，注册工作将从</w:t>
      </w:r>
      <w:r>
        <w:rPr>
          <w:szCs w:val="24"/>
          <w:lang w:eastAsia="zh-CN"/>
        </w:rPr>
        <w:t>201</w:t>
      </w:r>
      <w:r>
        <w:rPr>
          <w:rFonts w:hint="eastAsia"/>
          <w:szCs w:val="24"/>
          <w:lang w:eastAsia="zh-CN"/>
        </w:rPr>
        <w:t>1</w:t>
      </w:r>
      <w:r w:rsidR="00326204">
        <w:rPr>
          <w:rFonts w:hint="eastAsia"/>
          <w:szCs w:val="24"/>
          <w:lang w:eastAsia="zh-CN"/>
        </w:rPr>
        <w:t>年</w:t>
      </w:r>
      <w:r w:rsidR="00326204">
        <w:rPr>
          <w:szCs w:val="24"/>
          <w:lang w:eastAsia="zh-CN"/>
        </w:rPr>
        <w:t>9</w:t>
      </w:r>
      <w:r w:rsidR="00326204">
        <w:rPr>
          <w:rFonts w:hint="eastAsia"/>
          <w:szCs w:val="24"/>
          <w:lang w:eastAsia="zh-CN"/>
        </w:rPr>
        <w:t>月</w:t>
      </w:r>
      <w:r>
        <w:rPr>
          <w:rFonts w:hint="eastAsia"/>
          <w:szCs w:val="24"/>
          <w:lang w:eastAsia="zh-CN"/>
        </w:rPr>
        <w:t>5</w:t>
      </w:r>
      <w:r w:rsidR="00326204">
        <w:rPr>
          <w:rFonts w:hint="eastAsia"/>
          <w:szCs w:val="24"/>
          <w:lang w:eastAsia="zh-CN"/>
        </w:rPr>
        <w:t>日开始。有关注册表请到会议网站：</w:t>
      </w:r>
      <w:hyperlink r:id="rId10" w:history="1">
        <w:r w:rsidR="00EA3D43" w:rsidRPr="00943E16">
          <w:rPr>
            <w:rStyle w:val="Hyperlink"/>
            <w:lang w:eastAsia="zh-CN"/>
          </w:rPr>
          <w:t>http://www.itu.int/ITU-R/go/wrc-12-info-11</w:t>
        </w:r>
      </w:hyperlink>
      <w:r w:rsidR="00326204">
        <w:rPr>
          <w:rFonts w:hint="eastAsia"/>
          <w:lang w:val="en-US" w:eastAsia="zh-CN"/>
        </w:rPr>
        <w:t>下载。</w:t>
      </w:r>
    </w:p>
    <w:p w:rsidR="00326204" w:rsidRPr="0091023A" w:rsidRDefault="00F50DD6">
      <w:pPr>
        <w:rPr>
          <w:szCs w:val="24"/>
        </w:rPr>
      </w:pPr>
      <w:r>
        <w:rPr>
          <w:rFonts w:hint="eastAsia"/>
          <w:lang w:eastAsia="zh-CN"/>
        </w:rPr>
        <w:t>8</w:t>
      </w:r>
      <w:r w:rsidR="00326204">
        <w:rPr>
          <w:lang w:eastAsia="zh-CN"/>
        </w:rPr>
        <w:tab/>
      </w:r>
      <w:r w:rsidR="00326204">
        <w:rPr>
          <w:rFonts w:hint="eastAsia"/>
          <w:lang w:eastAsia="zh-CN"/>
        </w:rPr>
        <w:t>欲询问或了解其它信息，与会者可通过</w:t>
      </w:r>
      <w:hyperlink r:id="rId11" w:history="1">
        <w:r w:rsidR="00326204" w:rsidRPr="00687B97">
          <w:rPr>
            <w:rStyle w:val="Hyperlink"/>
          </w:rPr>
          <w:t>ITU-RRegistration@itu.int</w:t>
        </w:r>
      </w:hyperlink>
      <w:r w:rsidR="00326204">
        <w:rPr>
          <w:rFonts w:hint="eastAsia"/>
          <w:lang w:eastAsia="zh-CN"/>
        </w:rPr>
        <w:t>与代表注册处联系。</w:t>
      </w:r>
    </w:p>
    <w:p w:rsidR="00F50DD6" w:rsidRDefault="00216188">
      <w:pPr>
        <w:rPr>
          <w:lang w:eastAsia="zh-CN"/>
        </w:rPr>
      </w:pPr>
      <w:r>
        <w:rPr>
          <w:rFonts w:hint="eastAsia"/>
          <w:szCs w:val="24"/>
          <w:lang w:eastAsia="zh-CN"/>
        </w:rPr>
        <w:lastRenderedPageBreak/>
        <w:t>9</w:t>
      </w:r>
      <w:r w:rsidR="00326204">
        <w:rPr>
          <w:szCs w:val="24"/>
          <w:lang w:eastAsia="zh-CN"/>
        </w:rPr>
        <w:tab/>
      </w:r>
      <w:r w:rsidR="00F50DD6">
        <w:rPr>
          <w:rFonts w:hint="eastAsia"/>
          <w:lang w:eastAsia="zh-CN"/>
        </w:rPr>
        <w:t>我们在此</w:t>
      </w:r>
      <w:r w:rsidR="00F50DD6">
        <w:rPr>
          <w:rFonts w:hint="eastAsia"/>
          <w:lang w:val="fr-CH" w:eastAsia="zh-CN"/>
        </w:rPr>
        <w:t>谨</w:t>
      </w:r>
      <w:r w:rsidR="00F50DD6">
        <w:rPr>
          <w:rFonts w:hint="eastAsia"/>
          <w:lang w:eastAsia="zh-CN"/>
        </w:rPr>
        <w:t>提醒您，一些国家的公民需要获得签证才能入境瑞士并在此逗留。</w:t>
      </w:r>
      <w:r w:rsidR="00F50DD6" w:rsidRPr="00705255">
        <w:rPr>
          <w:rFonts w:hint="eastAsia"/>
          <w:bCs/>
          <w:lang w:eastAsia="zh-CN"/>
        </w:rPr>
        <w:t>签证必须至少在会议开幕前四（</w:t>
      </w:r>
      <w:r w:rsidR="00F50DD6" w:rsidRPr="00705255">
        <w:rPr>
          <w:bCs/>
          <w:lang w:eastAsia="zh-CN"/>
        </w:rPr>
        <w:t>4</w:t>
      </w:r>
      <w:r w:rsidR="00F50DD6" w:rsidRPr="00705255">
        <w:rPr>
          <w:rFonts w:hint="eastAsia"/>
          <w:bCs/>
          <w:lang w:eastAsia="zh-CN"/>
        </w:rPr>
        <w:t>）周</w:t>
      </w:r>
      <w:r w:rsidR="00F50DD6">
        <w:rPr>
          <w:rFonts w:hint="eastAsia"/>
          <w:lang w:eastAsia="zh-CN"/>
        </w:rPr>
        <w:t>向驻贵国的瑞士代表机构（使馆或领事馆）申请和领取。</w:t>
      </w:r>
    </w:p>
    <w:p w:rsidR="00F50DD6" w:rsidRDefault="00F50DD6">
      <w:pPr>
        <w:ind w:firstLineChars="200" w:firstLine="480"/>
        <w:rPr>
          <w:szCs w:val="23"/>
          <w:lang w:eastAsia="zh-CN"/>
        </w:rPr>
      </w:pPr>
      <w:r>
        <w:rPr>
          <w:rFonts w:hint="eastAsia"/>
          <w:lang w:eastAsia="zh-CN"/>
        </w:rPr>
        <w:t>如贵国没有此类机构，则请向驻离贵国最近的国家的此类机构申请并领取。</w:t>
      </w:r>
      <w:r>
        <w:rPr>
          <w:rFonts w:hint="eastAsia"/>
          <w:szCs w:val="23"/>
          <w:lang w:eastAsia="zh-CN"/>
        </w:rPr>
        <w:t>如遇到问题，国际电联可根据您所代表的主管部门或观察员提出的正式请求与相关瑞士当局接洽，为发放签证提供方便。如上所述，上述过程需要四周时间。</w:t>
      </w:r>
    </w:p>
    <w:p w:rsidR="00F50DD6" w:rsidRDefault="00F50DD6">
      <w:pPr>
        <w:ind w:firstLineChars="200" w:firstLine="480"/>
        <w:rPr>
          <w:rFonts w:hAnsi="SimSun"/>
          <w:szCs w:val="23"/>
          <w:lang w:eastAsia="zh-CN"/>
        </w:rPr>
      </w:pPr>
      <w:r>
        <w:rPr>
          <w:rFonts w:hint="eastAsia"/>
          <w:szCs w:val="23"/>
          <w:lang w:eastAsia="zh-CN"/>
        </w:rPr>
        <w:t>已经简化了与会者请求给予签证协助的程序。</w:t>
      </w:r>
      <w:r w:rsidRPr="00BA661C">
        <w:rPr>
          <w:rFonts w:hint="eastAsia"/>
          <w:szCs w:val="23"/>
          <w:lang w:eastAsia="zh-CN"/>
        </w:rPr>
        <w:t>若需要国际电联总部的帮助，</w:t>
      </w:r>
      <w:r>
        <w:rPr>
          <w:rFonts w:ascii="SimSun" w:hAnsi="SimSun" w:hint="eastAsia"/>
          <w:bCs/>
          <w:szCs w:val="23"/>
          <w:lang w:eastAsia="zh-CN"/>
        </w:rPr>
        <w:t>可由</w:t>
      </w:r>
      <w:r>
        <w:rPr>
          <w:szCs w:val="23"/>
          <w:lang w:eastAsia="zh-CN"/>
        </w:rPr>
        <w:t>DFP</w:t>
      </w:r>
      <w:r>
        <w:rPr>
          <w:rFonts w:ascii="SimSun" w:hAnsi="SimSun" w:hint="eastAsia"/>
          <w:szCs w:val="23"/>
          <w:lang w:eastAsia="zh-CN"/>
        </w:rPr>
        <w:t>在有关个人完成注册申请后提出协助发放签证的</w:t>
      </w:r>
      <w:r>
        <w:rPr>
          <w:rFonts w:hAnsi="SimSun" w:hint="eastAsia"/>
          <w:szCs w:val="23"/>
          <w:lang w:eastAsia="zh-CN"/>
        </w:rPr>
        <w:t>申请。</w:t>
      </w:r>
    </w:p>
    <w:p w:rsidR="00F50DD6" w:rsidRDefault="00F50DD6">
      <w:pPr>
        <w:ind w:firstLineChars="200" w:firstLine="480"/>
        <w:rPr>
          <w:szCs w:val="23"/>
          <w:lang w:eastAsia="zh-CN"/>
        </w:rPr>
      </w:pPr>
      <w:r>
        <w:rPr>
          <w:szCs w:val="23"/>
          <w:lang w:eastAsia="zh-CN"/>
        </w:rPr>
        <w:t>DFP</w:t>
      </w:r>
      <w:r>
        <w:rPr>
          <w:rFonts w:hAnsi="SimSun" w:hint="eastAsia"/>
          <w:szCs w:val="23"/>
          <w:lang w:eastAsia="zh-CN"/>
        </w:rPr>
        <w:t>必须详细准确地填写注册表底部的若干问题。必要的信息如下：</w:t>
      </w:r>
    </w:p>
    <w:p w:rsidR="00F50DD6" w:rsidRDefault="00F50DD6">
      <w:pPr>
        <w:rPr>
          <w:szCs w:val="23"/>
          <w:lang w:eastAsia="zh-CN"/>
        </w:rPr>
      </w:pPr>
      <w:r>
        <w:rPr>
          <w:szCs w:val="23"/>
          <w:lang w:eastAsia="zh-CN"/>
        </w:rPr>
        <w:tab/>
      </w:r>
      <w:r>
        <w:rPr>
          <w:rFonts w:hAnsi="SimSun" w:hint="eastAsia"/>
          <w:szCs w:val="23"/>
          <w:lang w:eastAsia="zh-CN"/>
        </w:rPr>
        <w:t>出生日期和地点</w:t>
      </w:r>
    </w:p>
    <w:p w:rsidR="00F50DD6" w:rsidRDefault="00F50DD6">
      <w:pPr>
        <w:rPr>
          <w:rFonts w:hAnsi="SimSun"/>
          <w:szCs w:val="23"/>
          <w:lang w:eastAsia="zh-CN"/>
        </w:rPr>
      </w:pPr>
      <w:r>
        <w:rPr>
          <w:szCs w:val="23"/>
          <w:lang w:eastAsia="zh-CN"/>
        </w:rPr>
        <w:tab/>
      </w:r>
      <w:r>
        <w:rPr>
          <w:rFonts w:hAnsi="SimSun" w:hint="eastAsia"/>
          <w:szCs w:val="23"/>
          <w:lang w:eastAsia="zh-CN"/>
        </w:rPr>
        <w:t>护照号码</w:t>
      </w:r>
    </w:p>
    <w:p w:rsidR="00F50DD6" w:rsidRDefault="00F50DD6">
      <w:pPr>
        <w:rPr>
          <w:lang w:eastAsia="zh-CN"/>
        </w:rPr>
      </w:pPr>
      <w:r>
        <w:rPr>
          <w:rFonts w:hAnsi="SimSun"/>
          <w:szCs w:val="23"/>
          <w:lang w:eastAsia="zh-CN"/>
        </w:rPr>
        <w:tab/>
      </w:r>
      <w:r>
        <w:rPr>
          <w:rFonts w:hint="eastAsia"/>
          <w:lang w:eastAsia="zh-CN"/>
        </w:rPr>
        <w:t>护照签发和失效日期</w:t>
      </w:r>
    </w:p>
    <w:p w:rsidR="00F50DD6" w:rsidRDefault="00F50DD6">
      <w:pPr>
        <w:ind w:firstLineChars="200" w:firstLine="480"/>
        <w:rPr>
          <w:lang w:eastAsia="zh-CN"/>
        </w:rPr>
      </w:pPr>
      <w:r>
        <w:rPr>
          <w:rFonts w:hint="eastAsia"/>
          <w:lang w:eastAsia="zh-CN"/>
        </w:rPr>
        <w:t>随后，签证协助程序会自动启动。</w:t>
      </w:r>
    </w:p>
    <w:p w:rsidR="00326204" w:rsidRPr="0091023A" w:rsidRDefault="00F50DD6">
      <w:pPr>
        <w:ind w:firstLineChars="200" w:firstLine="480"/>
        <w:jc w:val="both"/>
        <w:rPr>
          <w:szCs w:val="24"/>
          <w:lang w:eastAsia="zh-CN"/>
        </w:rPr>
        <w:pPrChange w:id="10" w:author="song" w:date="2011-06-20T14:27:00Z">
          <w:pPr>
            <w:jc w:val="both"/>
          </w:pPr>
        </w:pPrChange>
      </w:pPr>
      <w:r>
        <w:rPr>
          <w:rFonts w:hint="eastAsia"/>
          <w:lang w:eastAsia="zh-CN"/>
        </w:rPr>
        <w:t>与会者将从发送给其电子邮件地址的注册确认函得知，其协助发放签证的申请已经收</w:t>
      </w:r>
      <w:r>
        <w:rPr>
          <w:rFonts w:hint="eastAsia"/>
          <w:lang w:val="en-US" w:eastAsia="zh-CN"/>
        </w:rPr>
        <w:t>悉</w:t>
      </w:r>
      <w:r>
        <w:rPr>
          <w:rFonts w:hint="eastAsia"/>
          <w:lang w:eastAsia="zh-CN"/>
        </w:rPr>
        <w:t>并正在处理。</w:t>
      </w:r>
      <w:r w:rsidR="00216188">
        <w:rPr>
          <w:rFonts w:hint="eastAsia"/>
          <w:lang w:eastAsia="zh-CN"/>
        </w:rPr>
        <w:t xml:space="preserve"> </w:t>
      </w:r>
    </w:p>
    <w:p w:rsidR="00326204" w:rsidRDefault="00216188">
      <w:pPr>
        <w:jc w:val="both"/>
        <w:rPr>
          <w:color w:val="000000"/>
          <w:lang w:eastAsia="zh-CN"/>
        </w:rPr>
      </w:pPr>
      <w:r>
        <w:rPr>
          <w:rFonts w:hint="eastAsia"/>
          <w:lang w:eastAsia="zh-CN"/>
        </w:rPr>
        <w:t>10</w:t>
      </w:r>
      <w:r w:rsidR="00326204">
        <w:rPr>
          <w:lang w:eastAsia="zh-CN"/>
        </w:rPr>
        <w:tab/>
      </w:r>
      <w:r w:rsidR="00326204">
        <w:rPr>
          <w:rFonts w:hint="eastAsia"/>
          <w:lang w:eastAsia="zh-CN"/>
        </w:rPr>
        <w:t>注册台将于会议开幕之日</w:t>
      </w:r>
      <w:r w:rsidR="00326204">
        <w:rPr>
          <w:color w:val="000000"/>
          <w:lang w:eastAsia="zh-CN"/>
        </w:rPr>
        <w:t>08:00</w:t>
      </w:r>
      <w:r w:rsidR="00326204">
        <w:rPr>
          <w:rFonts w:hint="eastAsia"/>
          <w:color w:val="000000"/>
          <w:lang w:eastAsia="zh-CN"/>
        </w:rPr>
        <w:t>时在</w:t>
      </w:r>
      <w:r w:rsidR="00326204" w:rsidRPr="0091023A">
        <w:rPr>
          <w:color w:val="000000"/>
          <w:lang w:eastAsia="zh-CN"/>
        </w:rPr>
        <w:t>Montbrillant</w:t>
      </w:r>
      <w:r w:rsidR="00326204">
        <w:rPr>
          <w:rFonts w:hint="eastAsia"/>
          <w:color w:val="000000"/>
          <w:lang w:eastAsia="zh-CN"/>
        </w:rPr>
        <w:t>大楼入口处开始工作。请注意，届时须出示通过电子邮件向每位代表发送的注册确认函和带有照片的身份证件，以便领取胸牌。</w:t>
      </w:r>
    </w:p>
    <w:p w:rsidR="00326204" w:rsidRPr="00655140" w:rsidRDefault="00326204">
      <w:pPr>
        <w:spacing w:before="360"/>
        <w:rPr>
          <w:b/>
          <w:bCs/>
        </w:rPr>
      </w:pPr>
      <w:r>
        <w:rPr>
          <w:rFonts w:hint="eastAsia"/>
          <w:b/>
          <w:bCs/>
          <w:color w:val="000000"/>
          <w:lang w:eastAsia="zh-CN"/>
        </w:rPr>
        <w:t>住宿</w:t>
      </w:r>
    </w:p>
    <w:p w:rsidR="00326204" w:rsidRPr="00053919" w:rsidRDefault="00216188">
      <w:pPr>
        <w:tabs>
          <w:tab w:val="left" w:pos="709"/>
        </w:tabs>
        <w:rPr>
          <w:lang w:eastAsia="zh-CN"/>
        </w:rPr>
      </w:pPr>
      <w:r>
        <w:rPr>
          <w:szCs w:val="24"/>
          <w:lang w:eastAsia="zh-CN"/>
        </w:rPr>
        <w:t>1</w:t>
      </w:r>
      <w:r>
        <w:rPr>
          <w:rFonts w:hint="eastAsia"/>
          <w:szCs w:val="24"/>
          <w:lang w:eastAsia="zh-CN"/>
        </w:rPr>
        <w:t>1</w:t>
      </w:r>
      <w:r w:rsidR="00326204">
        <w:rPr>
          <w:szCs w:val="24"/>
          <w:lang w:eastAsia="zh-CN"/>
        </w:rPr>
        <w:tab/>
      </w:r>
      <w:r w:rsidR="00326204">
        <w:rPr>
          <w:rFonts w:hint="eastAsia"/>
          <w:szCs w:val="24"/>
          <w:lang w:eastAsia="zh-CN"/>
        </w:rPr>
        <w:t>有关在日内瓦参加会议的住宿信息，请访问：</w:t>
      </w:r>
      <w:hyperlink r:id="rId12" w:history="1">
        <w:r w:rsidRPr="000A1577">
          <w:rPr>
            <w:rStyle w:val="Hyperlink"/>
            <w:szCs w:val="24"/>
          </w:rPr>
          <w:t>http://www.itu.int/travel/index.html</w:t>
        </w:r>
      </w:hyperlink>
      <w:r w:rsidR="00326204">
        <w:rPr>
          <w:rFonts w:hint="eastAsia"/>
          <w:lang w:eastAsia="zh-CN"/>
        </w:rPr>
        <w:t>。</w:t>
      </w:r>
    </w:p>
    <w:p w:rsidR="00326204" w:rsidRPr="00655140" w:rsidRDefault="00326204">
      <w:pPr>
        <w:spacing w:before="360"/>
        <w:rPr>
          <w:b/>
          <w:bCs/>
          <w:lang w:eastAsia="zh-CN"/>
        </w:rPr>
      </w:pPr>
      <w:r>
        <w:rPr>
          <w:rFonts w:hint="eastAsia"/>
          <w:b/>
          <w:bCs/>
          <w:lang w:eastAsia="zh-CN"/>
        </w:rPr>
        <w:t>与会补贴</w:t>
      </w:r>
    </w:p>
    <w:p w:rsidR="00326204" w:rsidRDefault="00216188">
      <w:pPr>
        <w:jc w:val="both"/>
        <w:rPr>
          <w:lang w:eastAsia="zh-CN"/>
        </w:rPr>
      </w:pPr>
      <w:r>
        <w:rPr>
          <w:lang w:eastAsia="zh-CN"/>
        </w:rPr>
        <w:t>1</w:t>
      </w:r>
      <w:r>
        <w:rPr>
          <w:rFonts w:hint="eastAsia"/>
          <w:lang w:eastAsia="zh-CN"/>
        </w:rPr>
        <w:t>2</w:t>
      </w:r>
      <w:r w:rsidR="00326204">
        <w:rPr>
          <w:lang w:eastAsia="zh-CN"/>
        </w:rPr>
        <w:tab/>
      </w:r>
      <w:r w:rsidR="00326204">
        <w:rPr>
          <w:rFonts w:hint="eastAsia"/>
          <w:lang w:eastAsia="zh-CN"/>
        </w:rPr>
        <w:t>鉴于一些成员国面临的困境，国际电联将向每个符合条件的国家提供一份与会补贴，重点考虑最不发达国家（</w:t>
      </w:r>
      <w:r w:rsidR="00326204">
        <w:rPr>
          <w:lang w:eastAsia="zh-CN"/>
        </w:rPr>
        <w:t>LDC</w:t>
      </w:r>
      <w:r w:rsidR="00326204">
        <w:rPr>
          <w:rFonts w:hint="eastAsia"/>
          <w:lang w:eastAsia="zh-CN"/>
        </w:rPr>
        <w:t>）提出的请求。请在</w:t>
      </w:r>
      <w:r w:rsidR="00591DA4" w:rsidRPr="00AF3AAE">
        <w:rPr>
          <w:b/>
          <w:bCs/>
          <w:lang w:eastAsia="zh-CN"/>
        </w:rPr>
        <w:t>20</w:t>
      </w:r>
      <w:r w:rsidR="00591DA4">
        <w:rPr>
          <w:b/>
          <w:bCs/>
          <w:lang w:eastAsia="zh-CN"/>
        </w:rPr>
        <w:t>1</w:t>
      </w:r>
      <w:r w:rsidR="00591DA4">
        <w:rPr>
          <w:rFonts w:hint="eastAsia"/>
          <w:b/>
          <w:bCs/>
          <w:lang w:eastAsia="zh-CN"/>
        </w:rPr>
        <w:t>1</w:t>
      </w:r>
      <w:r w:rsidR="00326204" w:rsidRPr="00AF3AAE">
        <w:rPr>
          <w:rFonts w:hint="eastAsia"/>
          <w:b/>
          <w:bCs/>
          <w:lang w:eastAsia="zh-CN"/>
        </w:rPr>
        <w:t>年</w:t>
      </w:r>
      <w:r w:rsidR="00326204">
        <w:rPr>
          <w:b/>
          <w:bCs/>
          <w:lang w:eastAsia="zh-CN"/>
        </w:rPr>
        <w:t>9</w:t>
      </w:r>
      <w:r w:rsidR="00326204" w:rsidRPr="00AF3AAE">
        <w:rPr>
          <w:rFonts w:hint="eastAsia"/>
          <w:b/>
          <w:bCs/>
          <w:lang w:eastAsia="zh-CN"/>
        </w:rPr>
        <w:t>月</w:t>
      </w:r>
      <w:r>
        <w:rPr>
          <w:rFonts w:hint="eastAsia"/>
          <w:b/>
          <w:bCs/>
          <w:lang w:eastAsia="zh-CN"/>
        </w:rPr>
        <w:t>5</w:t>
      </w:r>
      <w:r w:rsidR="00326204" w:rsidRPr="00AF3AAE">
        <w:rPr>
          <w:rFonts w:hint="eastAsia"/>
          <w:b/>
          <w:bCs/>
          <w:lang w:eastAsia="zh-CN"/>
        </w:rPr>
        <w:t>日</w:t>
      </w:r>
      <w:r w:rsidR="00326204">
        <w:rPr>
          <w:rFonts w:hint="eastAsia"/>
          <w:lang w:eastAsia="zh-CN"/>
        </w:rPr>
        <w:t>之前使用</w:t>
      </w:r>
      <w:r w:rsidR="00326204" w:rsidRPr="00AF3AAE">
        <w:rPr>
          <w:rFonts w:hint="eastAsia"/>
          <w:b/>
          <w:bCs/>
          <w:u w:val="single"/>
          <w:lang w:eastAsia="zh-CN"/>
        </w:rPr>
        <w:t>附件</w:t>
      </w:r>
      <w:r w:rsidR="00326204" w:rsidRPr="00AF3AAE">
        <w:rPr>
          <w:b/>
          <w:bCs/>
          <w:u w:val="single"/>
          <w:lang w:eastAsia="zh-CN"/>
        </w:rPr>
        <w:t>2</w:t>
      </w:r>
      <w:r w:rsidR="00326204">
        <w:rPr>
          <w:rFonts w:hint="eastAsia"/>
          <w:lang w:eastAsia="zh-CN"/>
        </w:rPr>
        <w:t>中的表格提交与会补贴申请。国际电联将安排住宿并付费。</w:t>
      </w:r>
    </w:p>
    <w:p w:rsidR="00E66BA1" w:rsidRDefault="00E66BA1">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C33AD6" w:rsidRPr="00481AD7" w:rsidRDefault="00C33AD6">
      <w:pPr>
        <w:rPr>
          <w:lang w:eastAsia="zh-CN"/>
        </w:rPr>
        <w:pPrChange w:id="11" w:author="song" w:date="2011-06-20T14:27:00Z">
          <w:pPr>
            <w:jc w:val="both"/>
          </w:pPr>
        </w:pPrChange>
      </w:pPr>
      <w:r>
        <w:rPr>
          <w:rFonts w:hint="eastAsia"/>
          <w:lang w:eastAsia="zh-CN"/>
        </w:rPr>
        <w:lastRenderedPageBreak/>
        <w:t>13</w:t>
      </w:r>
      <w:r>
        <w:rPr>
          <w:rFonts w:hint="eastAsia"/>
          <w:lang w:eastAsia="zh-CN"/>
        </w:rPr>
        <w:tab/>
      </w:r>
      <w:r>
        <w:rPr>
          <w:rFonts w:hint="eastAsia"/>
          <w:lang w:eastAsia="zh-CN"/>
        </w:rPr>
        <w:t>欲更详细了解有关</w:t>
      </w:r>
      <w:r w:rsidRPr="00C33AD6">
        <w:rPr>
          <w:rFonts w:hint="eastAsia"/>
          <w:lang w:eastAsia="zh-CN"/>
        </w:rPr>
        <w:t>第</w:t>
      </w:r>
      <w:r w:rsidRPr="00C33AD6">
        <w:rPr>
          <w:lang w:eastAsia="zh-CN"/>
        </w:rPr>
        <w:t>3</w:t>
      </w:r>
      <w:r w:rsidRPr="00C33AD6">
        <w:rPr>
          <w:rFonts w:hint="eastAsia"/>
          <w:lang w:eastAsia="zh-CN"/>
        </w:rPr>
        <w:t>次</w:t>
      </w:r>
      <w:r w:rsidRPr="00C33AD6">
        <w:rPr>
          <w:lang w:eastAsia="zh-CN"/>
        </w:rPr>
        <w:t>WRC-12</w:t>
      </w:r>
      <w:r w:rsidRPr="00C33AD6">
        <w:rPr>
          <w:rFonts w:hint="eastAsia"/>
          <w:lang w:eastAsia="zh-CN"/>
        </w:rPr>
        <w:t>筹备工作情况通报会</w:t>
      </w:r>
      <w:r>
        <w:rPr>
          <w:rFonts w:hint="eastAsia"/>
          <w:lang w:eastAsia="zh-CN"/>
        </w:rPr>
        <w:t>的信息，请联系无线电通信局</w:t>
      </w:r>
      <w:r>
        <w:rPr>
          <w:rFonts w:hint="eastAsia"/>
          <w:lang w:eastAsia="zh-CN"/>
        </w:rPr>
        <w:t>CPM</w:t>
      </w:r>
      <w:r>
        <w:rPr>
          <w:rFonts w:hint="eastAsia"/>
          <w:lang w:eastAsia="zh-CN"/>
        </w:rPr>
        <w:t>顾问</w:t>
      </w:r>
      <w:r w:rsidRPr="00474D21">
        <w:rPr>
          <w:lang w:eastAsia="zh-CN"/>
        </w:rPr>
        <w:t> </w:t>
      </w:r>
      <w:r w:rsidR="00EA3D43">
        <w:rPr>
          <w:lang w:eastAsia="zh-CN"/>
        </w:rPr>
        <w:t>Philippe Aubineau</w:t>
      </w:r>
      <w:r>
        <w:rPr>
          <w:rFonts w:hint="eastAsia"/>
          <w:lang w:eastAsia="zh-CN"/>
        </w:rPr>
        <w:t>先生（电话</w:t>
      </w:r>
      <w:r w:rsidR="00EA3D43">
        <w:rPr>
          <w:rFonts w:hint="eastAsia"/>
          <w:lang w:eastAsia="zh-CN"/>
        </w:rPr>
        <w:t xml:space="preserve"> </w:t>
      </w:r>
      <w:r>
        <w:rPr>
          <w:rFonts w:hint="eastAsia"/>
          <w:lang w:eastAsia="zh-CN"/>
        </w:rPr>
        <w:t>：</w:t>
      </w:r>
      <w:r w:rsidRPr="00474D21">
        <w:rPr>
          <w:lang w:eastAsia="zh-CN"/>
        </w:rPr>
        <w:t>+4</w:t>
      </w:r>
      <w:r w:rsidR="00EA3D43">
        <w:rPr>
          <w:lang w:eastAsia="zh-CN"/>
        </w:rPr>
        <w:t>1 22 7305992</w:t>
      </w:r>
      <w:r>
        <w:rPr>
          <w:rFonts w:hint="eastAsia"/>
          <w:lang w:eastAsia="zh-CN"/>
        </w:rPr>
        <w:t>或电子邮件：</w:t>
      </w:r>
      <w:r>
        <w:fldChar w:fldCharType="begin"/>
      </w:r>
      <w:r>
        <w:rPr>
          <w:lang w:eastAsia="zh-CN"/>
        </w:rPr>
        <w:instrText xml:space="preserve"> HYPERLINK "mailto:philippe.aubineau</w:instrText>
      </w:r>
      <w:r w:rsidRPr="00474D21">
        <w:rPr>
          <w:lang w:eastAsia="zh-CN"/>
        </w:rPr>
        <w:instrText>@itu.int</w:instrText>
      </w:r>
      <w:r>
        <w:rPr>
          <w:lang w:eastAsia="zh-CN"/>
        </w:rPr>
        <w:instrText xml:space="preserve">" </w:instrText>
      </w:r>
      <w:r>
        <w:fldChar w:fldCharType="separate"/>
      </w:r>
      <w:r w:rsidRPr="00A77BA9">
        <w:rPr>
          <w:rStyle w:val="Hyperlink"/>
          <w:lang w:eastAsia="zh-CN"/>
        </w:rPr>
        <w:t>philippe.aubineau@itu.int</w:t>
      </w:r>
      <w:r>
        <w:fldChar w:fldCharType="end"/>
      </w:r>
      <w:r>
        <w:rPr>
          <w:rFonts w:hint="eastAsia"/>
          <w:lang w:eastAsia="zh-CN"/>
        </w:rPr>
        <w:t>）。</w:t>
      </w:r>
    </w:p>
    <w:p w:rsidR="00326204" w:rsidRDefault="00326204">
      <w:pPr>
        <w:rPr>
          <w:lang w:eastAsia="zh-CN"/>
        </w:rPr>
      </w:pPr>
    </w:p>
    <w:p w:rsidR="00326204" w:rsidRPr="00053919" w:rsidRDefault="00326204">
      <w:pPr>
        <w:tabs>
          <w:tab w:val="center" w:pos="7200"/>
        </w:tabs>
        <w:rPr>
          <w:szCs w:val="24"/>
          <w:lang w:eastAsia="zh-CN"/>
        </w:rPr>
      </w:pPr>
      <w:r>
        <w:rPr>
          <w:rFonts w:hint="eastAsia"/>
          <w:szCs w:val="24"/>
          <w:lang w:eastAsia="zh-CN"/>
        </w:rPr>
        <w:t>顺致敬意，</w:t>
      </w:r>
    </w:p>
    <w:p w:rsidR="00326204" w:rsidRPr="00AF3AAE" w:rsidRDefault="00326204">
      <w:pPr>
        <w:tabs>
          <w:tab w:val="clear" w:pos="794"/>
          <w:tab w:val="clear" w:pos="1191"/>
          <w:tab w:val="clear" w:pos="1588"/>
          <w:tab w:val="clear" w:pos="1985"/>
          <w:tab w:val="center" w:pos="7140"/>
        </w:tabs>
        <w:spacing w:before="1560"/>
        <w:rPr>
          <w:szCs w:val="24"/>
          <w:lang w:eastAsia="zh-CN"/>
        </w:rPr>
      </w:pPr>
      <w:r>
        <w:rPr>
          <w:lang w:eastAsia="zh-CN"/>
        </w:rPr>
        <w:tab/>
      </w:r>
      <w:r>
        <w:rPr>
          <w:rFonts w:hint="eastAsia"/>
          <w:lang w:eastAsia="zh-CN"/>
        </w:rPr>
        <w:t>无线电通信局主任</w:t>
      </w:r>
      <w:r>
        <w:rPr>
          <w:lang w:eastAsia="zh-CN"/>
        </w:rPr>
        <w:br/>
      </w:r>
      <w:r>
        <w:rPr>
          <w:lang w:eastAsia="zh-CN"/>
        </w:rPr>
        <w:tab/>
      </w:r>
      <w:r w:rsidR="00C33AD6">
        <w:rPr>
          <w:rFonts w:ascii="SimSun" w:hAnsi="SimSun" w:hint="eastAsia"/>
          <w:szCs w:val="24"/>
          <w:lang w:eastAsia="zh-CN"/>
        </w:rPr>
        <w:t>弗朗索瓦·朗西</w:t>
      </w:r>
    </w:p>
    <w:p w:rsidR="00326204" w:rsidRDefault="00326204">
      <w:pPr>
        <w:rPr>
          <w:b/>
          <w:bCs/>
          <w:lang w:eastAsia="zh-CN"/>
        </w:rPr>
      </w:pPr>
    </w:p>
    <w:p w:rsidR="00326204" w:rsidRDefault="00326204">
      <w:pPr>
        <w:rPr>
          <w:b/>
          <w:bCs/>
          <w:lang w:eastAsia="zh-CN"/>
        </w:rPr>
      </w:pPr>
    </w:p>
    <w:p w:rsidR="00326204" w:rsidRDefault="00326204">
      <w:pPr>
        <w:rPr>
          <w:b/>
          <w:bCs/>
          <w:lang w:eastAsia="zh-CN"/>
        </w:rPr>
      </w:pPr>
    </w:p>
    <w:p w:rsidR="00326204" w:rsidRDefault="00326204">
      <w:pPr>
        <w:spacing w:line="360" w:lineRule="auto"/>
        <w:rPr>
          <w:b/>
          <w:bCs/>
          <w:lang w:eastAsia="zh-CN"/>
        </w:rPr>
        <w:pPrChange w:id="12" w:author="CHI" w:date="2011-06-20T09:50:00Z">
          <w:pPr/>
        </w:pPrChange>
      </w:pPr>
    </w:p>
    <w:p w:rsidR="00326204" w:rsidRDefault="00326204">
      <w:pPr>
        <w:spacing w:line="360" w:lineRule="auto"/>
        <w:rPr>
          <w:b/>
          <w:bCs/>
          <w:lang w:eastAsia="zh-CN"/>
        </w:rPr>
        <w:pPrChange w:id="13" w:author="CHI" w:date="2011-06-20T09:50:00Z">
          <w:pPr/>
        </w:pPrChange>
      </w:pPr>
    </w:p>
    <w:p w:rsidR="00326204" w:rsidRDefault="00326204">
      <w:pPr>
        <w:spacing w:line="360" w:lineRule="auto"/>
        <w:rPr>
          <w:b/>
          <w:bCs/>
          <w:lang w:eastAsia="zh-CN"/>
        </w:rPr>
        <w:pPrChange w:id="14" w:author="CHI" w:date="2011-06-20T09:50:00Z">
          <w:pPr/>
        </w:pPrChange>
      </w:pPr>
      <w:r>
        <w:rPr>
          <w:rFonts w:hint="eastAsia"/>
          <w:b/>
          <w:bCs/>
          <w:lang w:eastAsia="zh-CN"/>
        </w:rPr>
        <w:t>附件：</w:t>
      </w:r>
      <w:r>
        <w:rPr>
          <w:b/>
          <w:bCs/>
          <w:lang w:eastAsia="zh-CN"/>
        </w:rPr>
        <w:t>2</w:t>
      </w:r>
      <w:r>
        <w:rPr>
          <w:rFonts w:hint="eastAsia"/>
          <w:b/>
          <w:bCs/>
          <w:lang w:eastAsia="zh-CN"/>
        </w:rPr>
        <w:t>件</w:t>
      </w:r>
    </w:p>
    <w:p w:rsidR="00326204" w:rsidRDefault="00326204">
      <w:pPr>
        <w:spacing w:line="360" w:lineRule="auto"/>
        <w:rPr>
          <w:b/>
          <w:bCs/>
          <w:lang w:eastAsia="zh-CN"/>
        </w:rPr>
        <w:pPrChange w:id="15" w:author="CHI" w:date="2011-06-20T09:50:00Z">
          <w:pPr/>
        </w:pPrChange>
      </w:pPr>
    </w:p>
    <w:p w:rsidR="00326204" w:rsidRPr="008D4874" w:rsidRDefault="00326204">
      <w:pPr>
        <w:tabs>
          <w:tab w:val="left" w:pos="284"/>
          <w:tab w:val="left" w:pos="568"/>
        </w:tabs>
        <w:rPr>
          <w:b/>
          <w:bCs/>
          <w:sz w:val="18"/>
          <w:szCs w:val="18"/>
          <w:lang w:eastAsia="zh-CN"/>
        </w:rPr>
      </w:pPr>
      <w:r>
        <w:rPr>
          <w:rFonts w:hint="eastAsia"/>
          <w:b/>
          <w:bCs/>
          <w:sz w:val="18"/>
          <w:szCs w:val="18"/>
          <w:lang w:eastAsia="zh-CN"/>
        </w:rPr>
        <w:t>分发：</w:t>
      </w:r>
    </w:p>
    <w:p w:rsidR="00326204" w:rsidRPr="008D4874" w:rsidRDefault="00326204">
      <w:pPr>
        <w:tabs>
          <w:tab w:val="left" w:pos="284"/>
        </w:tabs>
        <w:ind w:left="284" w:hanging="284"/>
        <w:rPr>
          <w:sz w:val="18"/>
          <w:szCs w:val="18"/>
          <w:lang w:eastAsia="zh-CN"/>
        </w:rPr>
      </w:pPr>
      <w:r w:rsidRPr="008D4874">
        <w:rPr>
          <w:sz w:val="18"/>
          <w:szCs w:val="18"/>
          <w:lang w:eastAsia="zh-CN"/>
        </w:rPr>
        <w:t>–</w:t>
      </w:r>
      <w:r w:rsidRPr="008D4874">
        <w:rPr>
          <w:sz w:val="18"/>
          <w:szCs w:val="18"/>
          <w:lang w:eastAsia="zh-CN"/>
        </w:rPr>
        <w:tab/>
      </w:r>
      <w:r w:rsidRPr="00826A13">
        <w:rPr>
          <w:rFonts w:hint="eastAsia"/>
          <w:sz w:val="18"/>
          <w:szCs w:val="18"/>
          <w:lang w:eastAsia="zh-CN"/>
        </w:rPr>
        <w:t>国际电联成员国主管部门</w:t>
      </w:r>
    </w:p>
    <w:p w:rsidR="00326204" w:rsidRPr="008D4874" w:rsidRDefault="00326204">
      <w:pPr>
        <w:tabs>
          <w:tab w:val="left" w:pos="284"/>
        </w:tabs>
        <w:spacing w:before="0"/>
        <w:ind w:left="284" w:hanging="284"/>
        <w:rPr>
          <w:sz w:val="18"/>
          <w:szCs w:val="18"/>
          <w:lang w:eastAsia="zh-CN"/>
        </w:rPr>
      </w:pPr>
      <w:r w:rsidRPr="008D4874">
        <w:rPr>
          <w:sz w:val="18"/>
          <w:szCs w:val="18"/>
          <w:lang w:eastAsia="zh-CN"/>
        </w:rPr>
        <w:t>–</w:t>
      </w:r>
      <w:r w:rsidRPr="008D4874">
        <w:rPr>
          <w:sz w:val="18"/>
          <w:szCs w:val="18"/>
          <w:lang w:eastAsia="zh-CN"/>
        </w:rPr>
        <w:tab/>
      </w:r>
      <w:r>
        <w:rPr>
          <w:rFonts w:hint="eastAsia"/>
          <w:sz w:val="18"/>
          <w:szCs w:val="18"/>
          <w:lang w:eastAsia="zh-CN"/>
        </w:rPr>
        <w:t>无线电通信部门成员</w:t>
      </w:r>
    </w:p>
    <w:p w:rsidR="00326204" w:rsidRPr="008D4874" w:rsidRDefault="00326204">
      <w:pPr>
        <w:tabs>
          <w:tab w:val="left" w:pos="284"/>
        </w:tabs>
        <w:spacing w:before="0"/>
        <w:ind w:left="284" w:hanging="284"/>
        <w:rPr>
          <w:sz w:val="18"/>
          <w:szCs w:val="18"/>
          <w:lang w:eastAsia="zh-CN"/>
        </w:rPr>
      </w:pPr>
      <w:r w:rsidRPr="008D4874">
        <w:rPr>
          <w:sz w:val="18"/>
          <w:szCs w:val="18"/>
          <w:lang w:eastAsia="zh-CN"/>
        </w:rPr>
        <w:t>–</w:t>
      </w:r>
      <w:r w:rsidRPr="008D4874">
        <w:rPr>
          <w:sz w:val="18"/>
          <w:szCs w:val="18"/>
          <w:lang w:eastAsia="zh-CN"/>
        </w:rPr>
        <w:tab/>
      </w:r>
      <w:r>
        <w:rPr>
          <w:rFonts w:hint="eastAsia"/>
          <w:sz w:val="18"/>
          <w:szCs w:val="18"/>
          <w:lang w:eastAsia="zh-CN"/>
        </w:rPr>
        <w:t>无线电通信研究组和规则</w:t>
      </w:r>
      <w:r>
        <w:rPr>
          <w:sz w:val="18"/>
          <w:szCs w:val="18"/>
          <w:lang w:eastAsia="zh-CN"/>
        </w:rPr>
        <w:t>/</w:t>
      </w:r>
      <w:r>
        <w:rPr>
          <w:rFonts w:hint="eastAsia"/>
          <w:sz w:val="18"/>
          <w:szCs w:val="18"/>
          <w:lang w:eastAsia="zh-CN"/>
        </w:rPr>
        <w:t>程序问题特别委员会正副主席</w:t>
      </w:r>
    </w:p>
    <w:p w:rsidR="00326204" w:rsidRPr="008D4874" w:rsidRDefault="00326204">
      <w:pPr>
        <w:tabs>
          <w:tab w:val="left" w:pos="284"/>
        </w:tabs>
        <w:spacing w:before="0"/>
        <w:ind w:left="284" w:hanging="284"/>
        <w:rPr>
          <w:sz w:val="18"/>
          <w:szCs w:val="18"/>
          <w:lang w:eastAsia="zh-CN"/>
        </w:rPr>
      </w:pPr>
      <w:r w:rsidRPr="008D4874">
        <w:rPr>
          <w:sz w:val="18"/>
          <w:szCs w:val="18"/>
          <w:lang w:eastAsia="zh-CN"/>
        </w:rPr>
        <w:t>–</w:t>
      </w:r>
      <w:r w:rsidRPr="008D4874">
        <w:rPr>
          <w:sz w:val="18"/>
          <w:szCs w:val="18"/>
          <w:lang w:eastAsia="zh-CN"/>
        </w:rPr>
        <w:tab/>
      </w:r>
      <w:r>
        <w:rPr>
          <w:rFonts w:hint="eastAsia"/>
          <w:sz w:val="18"/>
          <w:szCs w:val="18"/>
          <w:lang w:eastAsia="zh-CN"/>
        </w:rPr>
        <w:t>无线电通信顾问组正副主席</w:t>
      </w:r>
    </w:p>
    <w:p w:rsidR="00326204" w:rsidRPr="008D4874" w:rsidRDefault="00326204">
      <w:pPr>
        <w:tabs>
          <w:tab w:val="left" w:pos="284"/>
        </w:tabs>
        <w:spacing w:before="0"/>
        <w:ind w:left="284" w:hanging="284"/>
        <w:rPr>
          <w:sz w:val="18"/>
          <w:szCs w:val="18"/>
          <w:lang w:eastAsia="zh-CN"/>
        </w:rPr>
      </w:pPr>
      <w:r w:rsidRPr="008D4874">
        <w:rPr>
          <w:sz w:val="18"/>
          <w:szCs w:val="18"/>
          <w:lang w:eastAsia="zh-CN"/>
        </w:rPr>
        <w:t>–</w:t>
      </w:r>
      <w:r w:rsidRPr="008D4874">
        <w:rPr>
          <w:sz w:val="18"/>
          <w:szCs w:val="18"/>
          <w:lang w:eastAsia="zh-CN"/>
        </w:rPr>
        <w:tab/>
      </w:r>
      <w:r>
        <w:rPr>
          <w:rFonts w:hint="eastAsia"/>
          <w:sz w:val="18"/>
          <w:szCs w:val="18"/>
          <w:lang w:eastAsia="zh-CN"/>
        </w:rPr>
        <w:t>大会筹备会议正副主席</w:t>
      </w:r>
    </w:p>
    <w:p w:rsidR="00326204" w:rsidRPr="008D4874" w:rsidRDefault="00326204">
      <w:pPr>
        <w:tabs>
          <w:tab w:val="left" w:pos="284"/>
        </w:tabs>
        <w:spacing w:before="0"/>
        <w:ind w:left="284" w:hanging="284"/>
        <w:rPr>
          <w:sz w:val="18"/>
          <w:szCs w:val="18"/>
          <w:lang w:eastAsia="zh-CN"/>
        </w:rPr>
      </w:pPr>
      <w:r w:rsidRPr="008D4874">
        <w:rPr>
          <w:sz w:val="18"/>
          <w:szCs w:val="18"/>
          <w:lang w:eastAsia="zh-CN"/>
        </w:rPr>
        <w:t>–</w:t>
      </w:r>
      <w:r w:rsidRPr="008D4874">
        <w:rPr>
          <w:sz w:val="18"/>
          <w:szCs w:val="18"/>
          <w:lang w:eastAsia="zh-CN"/>
        </w:rPr>
        <w:tab/>
      </w:r>
      <w:r>
        <w:rPr>
          <w:rFonts w:hint="eastAsia"/>
          <w:sz w:val="18"/>
          <w:szCs w:val="18"/>
          <w:lang w:eastAsia="zh-CN"/>
        </w:rPr>
        <w:t>无线电规则委员会委员</w:t>
      </w:r>
    </w:p>
    <w:p w:rsidR="00326204" w:rsidRPr="008D4874" w:rsidRDefault="00326204">
      <w:pPr>
        <w:tabs>
          <w:tab w:val="left" w:pos="284"/>
        </w:tabs>
        <w:spacing w:before="0"/>
        <w:ind w:left="284" w:hanging="284"/>
        <w:rPr>
          <w:sz w:val="18"/>
          <w:szCs w:val="18"/>
          <w:lang w:eastAsia="zh-CN"/>
        </w:rPr>
      </w:pPr>
      <w:r w:rsidRPr="008D4874">
        <w:rPr>
          <w:sz w:val="18"/>
          <w:szCs w:val="18"/>
          <w:lang w:eastAsia="zh-CN"/>
        </w:rPr>
        <w:t>–</w:t>
      </w:r>
      <w:r w:rsidRPr="008D4874">
        <w:rPr>
          <w:sz w:val="18"/>
          <w:szCs w:val="18"/>
          <w:lang w:eastAsia="zh-CN"/>
        </w:rPr>
        <w:tab/>
      </w:r>
      <w:r>
        <w:rPr>
          <w:rFonts w:hint="eastAsia"/>
          <w:sz w:val="18"/>
          <w:szCs w:val="18"/>
          <w:lang w:eastAsia="zh-CN"/>
        </w:rPr>
        <w:t>国际电联秘书长、电信标准化局主任、电信发展局主任</w:t>
      </w:r>
    </w:p>
    <w:p w:rsidR="00326204" w:rsidRPr="00EA0D16" w:rsidRDefault="00326204">
      <w:pPr>
        <w:pStyle w:val="Normalaftertitle"/>
        <w:spacing w:before="240"/>
        <w:jc w:val="center"/>
        <w:rPr>
          <w:b/>
          <w:bCs/>
          <w:sz w:val="28"/>
          <w:szCs w:val="28"/>
          <w:lang w:val="en-US" w:eastAsia="zh-CN"/>
        </w:rPr>
      </w:pPr>
      <w:bookmarkStart w:id="16" w:name="ddistribution"/>
      <w:bookmarkEnd w:id="16"/>
      <w:r>
        <w:rPr>
          <w:b/>
          <w:bCs/>
          <w:sz w:val="28"/>
          <w:szCs w:val="28"/>
          <w:lang w:val="en-US" w:eastAsia="zh-CN"/>
        </w:rPr>
        <w:br w:type="page"/>
      </w:r>
      <w:r>
        <w:rPr>
          <w:rFonts w:hint="eastAsia"/>
          <w:b/>
          <w:bCs/>
          <w:sz w:val="28"/>
          <w:szCs w:val="28"/>
          <w:lang w:val="en-US" w:eastAsia="zh-CN"/>
        </w:rPr>
        <w:t>附件</w:t>
      </w:r>
      <w:r w:rsidRPr="00EA0D16">
        <w:rPr>
          <w:b/>
          <w:bCs/>
          <w:sz w:val="28"/>
          <w:szCs w:val="28"/>
          <w:lang w:val="en-US"/>
        </w:rPr>
        <w:t xml:space="preserve"> 1</w:t>
      </w:r>
    </w:p>
    <w:p w:rsidR="00326204" w:rsidRDefault="003262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400"/>
        <w:gridCol w:w="3200"/>
      </w:tblGrid>
      <w:tr w:rsidR="00326204" w:rsidRPr="009D78E3" w:rsidTr="00326204">
        <w:tc>
          <w:tcPr>
            <w:tcW w:w="3240" w:type="dxa"/>
          </w:tcPr>
          <w:p w:rsidR="00326204" w:rsidRPr="009D78E3" w:rsidRDefault="0023297F">
            <w:pPr>
              <w:spacing w:before="480"/>
              <w:jc w:val="center"/>
              <w:rPr>
                <w:b/>
                <w:bCs/>
                <w:sz w:val="28"/>
                <w:szCs w:val="28"/>
              </w:rPr>
            </w:pPr>
            <w:r>
              <w:rPr>
                <w:noProof/>
                <w:lang w:val="en-US" w:eastAsia="zh-CN"/>
              </w:rPr>
              <w:drawing>
                <wp:inline distT="0" distB="0" distL="0" distR="0" wp14:anchorId="01C06699" wp14:editId="4D2CAF35">
                  <wp:extent cx="806450" cy="908050"/>
                  <wp:effectExtent l="0" t="0" r="0" b="635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eIT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450" cy="908050"/>
                          </a:xfrm>
                          <a:prstGeom prst="rect">
                            <a:avLst/>
                          </a:prstGeom>
                          <a:noFill/>
                          <a:ln>
                            <a:noFill/>
                          </a:ln>
                        </pic:spPr>
                      </pic:pic>
                    </a:graphicData>
                  </a:graphic>
                </wp:inline>
              </w:drawing>
            </w:r>
          </w:p>
        </w:tc>
        <w:tc>
          <w:tcPr>
            <w:tcW w:w="3400" w:type="dxa"/>
          </w:tcPr>
          <w:p w:rsidR="00326204" w:rsidRPr="009D78E3" w:rsidRDefault="00326204">
            <w:pPr>
              <w:jc w:val="center"/>
              <w:rPr>
                <w:b/>
                <w:bCs/>
                <w:sz w:val="28"/>
                <w:szCs w:val="28"/>
              </w:rPr>
            </w:pPr>
          </w:p>
          <w:p w:rsidR="00326204" w:rsidRPr="009D78E3" w:rsidRDefault="00326204">
            <w:pPr>
              <w:jc w:val="center"/>
              <w:rPr>
                <w:b/>
                <w:bCs/>
                <w:sz w:val="28"/>
                <w:szCs w:val="28"/>
                <w:lang w:eastAsia="zh-CN"/>
              </w:rPr>
            </w:pPr>
            <w:r>
              <w:rPr>
                <w:rFonts w:hint="eastAsia"/>
                <w:b/>
                <w:bCs/>
                <w:sz w:val="28"/>
                <w:szCs w:val="28"/>
                <w:lang w:eastAsia="zh-CN"/>
              </w:rPr>
              <w:t>国际电联第</w:t>
            </w:r>
            <w:r w:rsidR="00781A6C">
              <w:rPr>
                <w:rFonts w:hint="eastAsia"/>
                <w:b/>
                <w:bCs/>
                <w:sz w:val="28"/>
                <w:szCs w:val="28"/>
                <w:lang w:eastAsia="zh-CN"/>
              </w:rPr>
              <w:t>3</w:t>
            </w:r>
            <w:r>
              <w:rPr>
                <w:rFonts w:hint="eastAsia"/>
                <w:b/>
                <w:bCs/>
                <w:sz w:val="28"/>
                <w:szCs w:val="28"/>
                <w:lang w:eastAsia="zh-CN"/>
              </w:rPr>
              <w:t>次</w:t>
            </w:r>
            <w:r>
              <w:rPr>
                <w:b/>
                <w:bCs/>
                <w:sz w:val="28"/>
                <w:szCs w:val="28"/>
                <w:lang w:eastAsia="zh-CN"/>
              </w:rPr>
              <w:t>WRC-12</w:t>
            </w:r>
            <w:r>
              <w:rPr>
                <w:b/>
                <w:bCs/>
                <w:sz w:val="28"/>
                <w:szCs w:val="28"/>
                <w:lang w:eastAsia="zh-CN"/>
              </w:rPr>
              <w:br/>
            </w:r>
            <w:r w:rsidRPr="009D78E3">
              <w:rPr>
                <w:rFonts w:hint="eastAsia"/>
                <w:b/>
                <w:bCs/>
                <w:sz w:val="28"/>
                <w:szCs w:val="28"/>
                <w:lang w:eastAsia="zh-CN"/>
              </w:rPr>
              <w:t>筹备工作</w:t>
            </w:r>
            <w:r>
              <w:rPr>
                <w:rFonts w:hint="eastAsia"/>
                <w:b/>
                <w:bCs/>
                <w:sz w:val="28"/>
                <w:szCs w:val="28"/>
                <w:lang w:eastAsia="zh-CN"/>
              </w:rPr>
              <w:t>情况通报会</w:t>
            </w:r>
          </w:p>
          <w:p w:rsidR="00326204" w:rsidRPr="009D78E3" w:rsidRDefault="00326204">
            <w:pPr>
              <w:jc w:val="center"/>
              <w:rPr>
                <w:b/>
                <w:bCs/>
                <w:sz w:val="20"/>
                <w:lang w:eastAsia="zh-CN"/>
              </w:rPr>
            </w:pPr>
          </w:p>
          <w:p w:rsidR="00326204" w:rsidRPr="009D78E3" w:rsidRDefault="00326204">
            <w:pPr>
              <w:spacing w:before="0" w:after="240"/>
              <w:jc w:val="center"/>
              <w:rPr>
                <w:b/>
                <w:bCs/>
                <w:sz w:val="22"/>
                <w:szCs w:val="22"/>
              </w:rPr>
            </w:pPr>
            <w:r w:rsidRPr="009D78E3">
              <w:rPr>
                <w:rFonts w:hint="eastAsia"/>
                <w:b/>
                <w:bCs/>
                <w:sz w:val="22"/>
                <w:szCs w:val="22"/>
                <w:lang w:eastAsia="zh-CN"/>
              </w:rPr>
              <w:t>（</w:t>
            </w:r>
            <w:r w:rsidR="00781A6C" w:rsidRPr="009D78E3">
              <w:rPr>
                <w:b/>
                <w:bCs/>
                <w:sz w:val="22"/>
                <w:szCs w:val="22"/>
                <w:lang w:eastAsia="zh-CN"/>
              </w:rPr>
              <w:t>20</w:t>
            </w:r>
            <w:r w:rsidR="00781A6C">
              <w:rPr>
                <w:b/>
                <w:bCs/>
                <w:sz w:val="22"/>
                <w:szCs w:val="22"/>
                <w:lang w:eastAsia="zh-CN"/>
              </w:rPr>
              <w:t>1</w:t>
            </w:r>
            <w:r w:rsidR="00781A6C">
              <w:rPr>
                <w:rFonts w:hint="eastAsia"/>
                <w:b/>
                <w:bCs/>
                <w:sz w:val="22"/>
                <w:szCs w:val="22"/>
                <w:lang w:eastAsia="zh-CN"/>
              </w:rPr>
              <w:t>1</w:t>
            </w:r>
            <w:r w:rsidRPr="009D78E3">
              <w:rPr>
                <w:rFonts w:hint="eastAsia"/>
                <w:b/>
                <w:bCs/>
                <w:sz w:val="22"/>
                <w:szCs w:val="22"/>
                <w:lang w:eastAsia="zh-CN"/>
              </w:rPr>
              <w:t>年</w:t>
            </w:r>
            <w:r>
              <w:rPr>
                <w:b/>
                <w:bCs/>
                <w:sz w:val="22"/>
                <w:szCs w:val="22"/>
                <w:lang w:eastAsia="zh-CN"/>
              </w:rPr>
              <w:t>11</w:t>
            </w:r>
            <w:r w:rsidRPr="009D78E3">
              <w:rPr>
                <w:rFonts w:hint="eastAsia"/>
                <w:b/>
                <w:bCs/>
                <w:sz w:val="22"/>
                <w:szCs w:val="22"/>
                <w:lang w:eastAsia="zh-CN"/>
              </w:rPr>
              <w:t>月</w:t>
            </w:r>
            <w:r w:rsidR="00781A6C">
              <w:rPr>
                <w:rFonts w:hint="eastAsia"/>
                <w:b/>
                <w:bCs/>
                <w:sz w:val="22"/>
                <w:szCs w:val="22"/>
                <w:lang w:eastAsia="zh-CN"/>
              </w:rPr>
              <w:t>7</w:t>
            </w:r>
            <w:r w:rsidRPr="009D78E3">
              <w:rPr>
                <w:b/>
                <w:bCs/>
                <w:sz w:val="22"/>
                <w:szCs w:val="22"/>
                <w:lang w:eastAsia="zh-CN"/>
              </w:rPr>
              <w:t>-</w:t>
            </w:r>
            <w:r w:rsidR="00781A6C">
              <w:rPr>
                <w:rFonts w:hint="eastAsia"/>
                <w:b/>
                <w:bCs/>
                <w:sz w:val="22"/>
                <w:szCs w:val="22"/>
                <w:lang w:eastAsia="zh-CN"/>
              </w:rPr>
              <w:t>8</w:t>
            </w:r>
            <w:r w:rsidRPr="009D78E3">
              <w:rPr>
                <w:rFonts w:hint="eastAsia"/>
                <w:b/>
                <w:bCs/>
                <w:sz w:val="22"/>
                <w:szCs w:val="22"/>
                <w:lang w:eastAsia="zh-CN"/>
              </w:rPr>
              <w:t>日，日内瓦）</w:t>
            </w:r>
          </w:p>
        </w:tc>
        <w:tc>
          <w:tcPr>
            <w:tcW w:w="3200" w:type="dxa"/>
          </w:tcPr>
          <w:p w:rsidR="00326204" w:rsidRPr="009D78E3" w:rsidRDefault="00326204">
            <w:pPr>
              <w:jc w:val="center"/>
              <w:rPr>
                <w:b/>
                <w:bCs/>
                <w:sz w:val="28"/>
                <w:szCs w:val="28"/>
              </w:rPr>
            </w:pPr>
          </w:p>
          <w:p w:rsidR="00326204" w:rsidRPr="009D78E3" w:rsidRDefault="0023297F">
            <w:pPr>
              <w:jc w:val="center"/>
              <w:rPr>
                <w:b/>
                <w:bCs/>
                <w:sz w:val="28"/>
                <w:szCs w:val="28"/>
              </w:rPr>
            </w:pPr>
            <w:r>
              <w:rPr>
                <w:rFonts w:ascii="Verdana" w:hAnsi="Verdana"/>
                <w:noProof/>
                <w:color w:val="000066"/>
                <w:sz w:val="18"/>
                <w:szCs w:val="18"/>
                <w:lang w:val="en-US" w:eastAsia="zh-CN"/>
              </w:rPr>
              <w:drawing>
                <wp:inline distT="0" distB="0" distL="0" distR="0" wp14:anchorId="464A63DD" wp14:editId="2EE5FD70">
                  <wp:extent cx="800100" cy="800100"/>
                  <wp:effectExtent l="0" t="0" r="0" b="0"/>
                  <wp:docPr id="3" name="Picture 3" descr="atu">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r>
    </w:tbl>
    <w:p w:rsidR="00326204" w:rsidRDefault="00326204">
      <w:pPr>
        <w:jc w:val="center"/>
        <w:rPr>
          <w:b/>
          <w:bCs/>
          <w:sz w:val="28"/>
          <w:szCs w:val="28"/>
        </w:rPr>
      </w:pPr>
      <w:bookmarkStart w:id="17" w:name="OLE_LINK1"/>
      <w:bookmarkStart w:id="18" w:name="OLE_LINK2"/>
    </w:p>
    <w:p w:rsidR="00326204" w:rsidRPr="000B6BF6" w:rsidRDefault="00326204">
      <w:pPr>
        <w:jc w:val="center"/>
        <w:rPr>
          <w:b/>
          <w:bCs/>
        </w:rPr>
      </w:pPr>
      <w:r>
        <w:rPr>
          <w:rFonts w:hint="eastAsia"/>
          <w:b/>
          <w:bCs/>
          <w:lang w:eastAsia="zh-CN"/>
        </w:rPr>
        <w:t>初步日程</w:t>
      </w:r>
    </w:p>
    <w:tbl>
      <w:tblPr>
        <w:tblW w:w="9857" w:type="dxa"/>
        <w:jc w:val="center"/>
        <w:tblLayout w:type="fixed"/>
        <w:tblCellMar>
          <w:left w:w="0" w:type="dxa"/>
          <w:right w:w="0" w:type="dxa"/>
        </w:tblCellMar>
        <w:tblLook w:val="0000" w:firstRow="0" w:lastRow="0" w:firstColumn="0" w:lastColumn="0" w:noHBand="0" w:noVBand="0"/>
      </w:tblPr>
      <w:tblGrid>
        <w:gridCol w:w="1494"/>
        <w:gridCol w:w="3860"/>
        <w:gridCol w:w="4503"/>
      </w:tblGrid>
      <w:tr w:rsidR="00326204" w:rsidRPr="00676019" w:rsidTr="00326204">
        <w:trPr>
          <w:jc w:val="center"/>
        </w:trPr>
        <w:tc>
          <w:tcPr>
            <w:tcW w:w="1494" w:type="dxa"/>
            <w:tcBorders>
              <w:top w:val="single" w:sz="8" w:space="0" w:color="auto"/>
              <w:left w:val="single" w:sz="8" w:space="0" w:color="auto"/>
              <w:bottom w:val="single" w:sz="8" w:space="0" w:color="auto"/>
              <w:right w:val="single" w:sz="8" w:space="0" w:color="auto"/>
            </w:tcBorders>
            <w:shd w:val="clear" w:color="auto" w:fill="00FFFF"/>
          </w:tcPr>
          <w:p w:rsidR="00326204" w:rsidRPr="00676019" w:rsidRDefault="00326204">
            <w:pPr>
              <w:tabs>
                <w:tab w:val="clear" w:pos="794"/>
                <w:tab w:val="clear" w:pos="1191"/>
                <w:tab w:val="clear" w:pos="1588"/>
                <w:tab w:val="clear" w:pos="1985"/>
              </w:tabs>
              <w:overflowPunct/>
              <w:autoSpaceDE/>
              <w:autoSpaceDN/>
              <w:adjustRightInd/>
              <w:jc w:val="center"/>
              <w:textAlignment w:val="auto"/>
              <w:rPr>
                <w:b/>
                <w:bCs/>
                <w:szCs w:val="24"/>
                <w:lang w:eastAsia="zh-CN"/>
              </w:rPr>
            </w:pPr>
            <w:r>
              <w:rPr>
                <w:rFonts w:hint="eastAsia"/>
                <w:b/>
                <w:bCs/>
                <w:szCs w:val="24"/>
                <w:lang w:eastAsia="zh-CN"/>
              </w:rPr>
              <w:t>时间</w:t>
            </w:r>
          </w:p>
        </w:tc>
        <w:tc>
          <w:tcPr>
            <w:tcW w:w="3860" w:type="dxa"/>
            <w:tcBorders>
              <w:top w:val="single" w:sz="8" w:space="0" w:color="auto"/>
              <w:left w:val="single" w:sz="8" w:space="0" w:color="auto"/>
              <w:bottom w:val="single" w:sz="8" w:space="0" w:color="auto"/>
              <w:right w:val="single" w:sz="8" w:space="0" w:color="auto"/>
            </w:tcBorders>
            <w:shd w:val="clear" w:color="auto" w:fill="00FFFF"/>
            <w:tcMar>
              <w:top w:w="0" w:type="dxa"/>
              <w:left w:w="108" w:type="dxa"/>
              <w:bottom w:w="0" w:type="dxa"/>
              <w:right w:w="108" w:type="dxa"/>
            </w:tcMar>
          </w:tcPr>
          <w:p w:rsidR="00326204" w:rsidRPr="00E35DDD" w:rsidRDefault="00326204">
            <w:pPr>
              <w:jc w:val="center"/>
              <w:rPr>
                <w:b/>
                <w:bCs/>
              </w:rPr>
            </w:pPr>
            <w:r>
              <w:rPr>
                <w:rFonts w:hint="eastAsia"/>
                <w:b/>
                <w:bCs/>
                <w:lang w:eastAsia="zh-CN"/>
              </w:rPr>
              <w:t>第</w:t>
            </w:r>
            <w:r>
              <w:rPr>
                <w:b/>
                <w:bCs/>
                <w:lang w:eastAsia="zh-CN"/>
              </w:rPr>
              <w:t>1</w:t>
            </w:r>
            <w:r>
              <w:rPr>
                <w:rFonts w:hint="eastAsia"/>
                <w:b/>
                <w:bCs/>
                <w:lang w:eastAsia="zh-CN"/>
              </w:rPr>
              <w:t>天</w:t>
            </w:r>
            <w:r>
              <w:rPr>
                <w:b/>
                <w:bCs/>
                <w:lang w:eastAsia="zh-CN"/>
              </w:rPr>
              <w:br/>
            </w:r>
            <w:r>
              <w:rPr>
                <w:rFonts w:hint="eastAsia"/>
                <w:b/>
                <w:bCs/>
                <w:lang w:eastAsia="zh-CN"/>
              </w:rPr>
              <w:t>（</w:t>
            </w:r>
            <w:r w:rsidR="00781A6C">
              <w:rPr>
                <w:b/>
                <w:bCs/>
                <w:lang w:eastAsia="zh-CN"/>
              </w:rPr>
              <w:t>201</w:t>
            </w:r>
            <w:r w:rsidR="00781A6C">
              <w:rPr>
                <w:rFonts w:hint="eastAsia"/>
                <w:b/>
                <w:bCs/>
                <w:lang w:eastAsia="zh-CN"/>
              </w:rPr>
              <w:t>1</w:t>
            </w:r>
            <w:r>
              <w:rPr>
                <w:rFonts w:hint="eastAsia"/>
                <w:b/>
                <w:bCs/>
                <w:lang w:eastAsia="zh-CN"/>
              </w:rPr>
              <w:t>年</w:t>
            </w:r>
            <w:r>
              <w:rPr>
                <w:b/>
                <w:bCs/>
                <w:lang w:eastAsia="zh-CN"/>
              </w:rPr>
              <w:t>11</w:t>
            </w:r>
            <w:r>
              <w:rPr>
                <w:rFonts w:hint="eastAsia"/>
                <w:b/>
                <w:bCs/>
                <w:lang w:eastAsia="zh-CN"/>
              </w:rPr>
              <w:t>月</w:t>
            </w:r>
            <w:r w:rsidR="00781A6C">
              <w:rPr>
                <w:rFonts w:hint="eastAsia"/>
                <w:b/>
                <w:bCs/>
                <w:lang w:eastAsia="zh-CN"/>
              </w:rPr>
              <w:t>7</w:t>
            </w:r>
            <w:r>
              <w:rPr>
                <w:rFonts w:hint="eastAsia"/>
                <w:b/>
                <w:bCs/>
                <w:lang w:eastAsia="zh-CN"/>
              </w:rPr>
              <w:t>日）</w:t>
            </w:r>
          </w:p>
        </w:tc>
        <w:tc>
          <w:tcPr>
            <w:tcW w:w="4503"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tcPr>
          <w:p w:rsidR="00326204" w:rsidRPr="00E35DDD" w:rsidRDefault="00326204">
            <w:pPr>
              <w:jc w:val="center"/>
              <w:rPr>
                <w:b/>
                <w:bCs/>
              </w:rPr>
            </w:pPr>
            <w:r>
              <w:rPr>
                <w:rFonts w:hint="eastAsia"/>
                <w:b/>
                <w:bCs/>
                <w:lang w:eastAsia="zh-CN"/>
              </w:rPr>
              <w:t>第</w:t>
            </w:r>
            <w:r>
              <w:rPr>
                <w:b/>
                <w:bCs/>
                <w:lang w:eastAsia="zh-CN"/>
              </w:rPr>
              <w:t>2</w:t>
            </w:r>
            <w:r>
              <w:rPr>
                <w:rFonts w:hint="eastAsia"/>
                <w:b/>
                <w:bCs/>
                <w:lang w:eastAsia="zh-CN"/>
              </w:rPr>
              <w:t>天</w:t>
            </w:r>
            <w:r>
              <w:rPr>
                <w:b/>
                <w:bCs/>
                <w:lang w:eastAsia="zh-CN"/>
              </w:rPr>
              <w:br/>
            </w:r>
            <w:r>
              <w:rPr>
                <w:rFonts w:hint="eastAsia"/>
                <w:b/>
                <w:bCs/>
                <w:lang w:eastAsia="zh-CN"/>
              </w:rPr>
              <w:t>（</w:t>
            </w:r>
            <w:r w:rsidR="00781A6C">
              <w:rPr>
                <w:b/>
                <w:bCs/>
                <w:lang w:eastAsia="zh-CN"/>
              </w:rPr>
              <w:t>201</w:t>
            </w:r>
            <w:r w:rsidR="00781A6C">
              <w:rPr>
                <w:rFonts w:hint="eastAsia"/>
                <w:b/>
                <w:bCs/>
                <w:lang w:eastAsia="zh-CN"/>
              </w:rPr>
              <w:t>1</w:t>
            </w:r>
            <w:r>
              <w:rPr>
                <w:rFonts w:hint="eastAsia"/>
                <w:b/>
                <w:bCs/>
                <w:lang w:eastAsia="zh-CN"/>
              </w:rPr>
              <w:t>年</w:t>
            </w:r>
            <w:r>
              <w:rPr>
                <w:b/>
                <w:bCs/>
                <w:lang w:eastAsia="zh-CN"/>
              </w:rPr>
              <w:t>11</w:t>
            </w:r>
            <w:r>
              <w:rPr>
                <w:rFonts w:hint="eastAsia"/>
                <w:b/>
                <w:bCs/>
                <w:lang w:eastAsia="zh-CN"/>
              </w:rPr>
              <w:t>月</w:t>
            </w:r>
            <w:r w:rsidR="00781A6C">
              <w:rPr>
                <w:rFonts w:hint="eastAsia"/>
                <w:b/>
                <w:bCs/>
                <w:lang w:eastAsia="zh-CN"/>
              </w:rPr>
              <w:t>8</w:t>
            </w:r>
            <w:r>
              <w:rPr>
                <w:rFonts w:hint="eastAsia"/>
                <w:b/>
                <w:bCs/>
                <w:lang w:eastAsia="zh-CN"/>
              </w:rPr>
              <w:t>日）</w:t>
            </w:r>
          </w:p>
        </w:tc>
      </w:tr>
      <w:tr w:rsidR="00326204" w:rsidRPr="00676019" w:rsidTr="00326204">
        <w:trPr>
          <w:jc w:val="center"/>
        </w:trPr>
        <w:tc>
          <w:tcPr>
            <w:tcW w:w="1494" w:type="dxa"/>
            <w:tcBorders>
              <w:top w:val="nil"/>
              <w:left w:val="single" w:sz="8" w:space="0" w:color="auto"/>
              <w:right w:val="single" w:sz="8" w:space="0" w:color="auto"/>
            </w:tcBorders>
          </w:tcPr>
          <w:p w:rsidR="00326204" w:rsidRPr="00676019" w:rsidRDefault="00326204">
            <w:pPr>
              <w:tabs>
                <w:tab w:val="clear" w:pos="794"/>
                <w:tab w:val="clear" w:pos="1191"/>
                <w:tab w:val="clear" w:pos="1588"/>
                <w:tab w:val="clear" w:pos="1985"/>
              </w:tabs>
              <w:overflowPunct/>
              <w:autoSpaceDE/>
              <w:autoSpaceDN/>
              <w:adjustRightInd/>
              <w:jc w:val="center"/>
              <w:textAlignment w:val="auto"/>
              <w:rPr>
                <w:szCs w:val="24"/>
                <w:lang w:eastAsia="zh-CN"/>
              </w:rPr>
              <w:pPrChange w:id="19" w:author="song" w:date="2011-06-20T14:27:00Z">
                <w:pPr>
                  <w:tabs>
                    <w:tab w:val="clear" w:pos="794"/>
                    <w:tab w:val="clear" w:pos="1191"/>
                    <w:tab w:val="clear" w:pos="1588"/>
                    <w:tab w:val="clear" w:pos="1985"/>
                  </w:tabs>
                  <w:overflowPunct/>
                  <w:autoSpaceDE/>
                  <w:autoSpaceDN/>
                  <w:adjustRightInd/>
                  <w:spacing w:line="360" w:lineRule="auto"/>
                  <w:jc w:val="center"/>
                  <w:textAlignment w:val="auto"/>
                </w:pPr>
              </w:pPrChange>
            </w:pPr>
            <w:r>
              <w:rPr>
                <w:szCs w:val="24"/>
                <w:lang w:eastAsia="zh-CN"/>
              </w:rPr>
              <w:t>09:00 – 10:30</w:t>
            </w:r>
          </w:p>
        </w:tc>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6204" w:rsidRPr="00545817" w:rsidRDefault="00781A6C">
            <w:pPr>
              <w:tabs>
                <w:tab w:val="clear" w:pos="794"/>
                <w:tab w:val="clear" w:pos="1191"/>
                <w:tab w:val="clear" w:pos="1588"/>
                <w:tab w:val="clear" w:pos="1985"/>
              </w:tabs>
              <w:overflowPunct/>
              <w:autoSpaceDE/>
              <w:autoSpaceDN/>
              <w:adjustRightInd/>
              <w:textAlignment w:val="auto"/>
              <w:rPr>
                <w:szCs w:val="24"/>
                <w:lang w:eastAsia="zh-CN"/>
              </w:rPr>
              <w:pPrChange w:id="20" w:author="song" w:date="2011-06-20T14:27:00Z">
                <w:pPr>
                  <w:tabs>
                    <w:tab w:val="clear" w:pos="794"/>
                    <w:tab w:val="clear" w:pos="1191"/>
                    <w:tab w:val="clear" w:pos="1588"/>
                    <w:tab w:val="clear" w:pos="1985"/>
                  </w:tabs>
                  <w:overflowPunct/>
                  <w:autoSpaceDE/>
                  <w:autoSpaceDN/>
                  <w:adjustRightInd/>
                  <w:spacing w:line="360" w:lineRule="auto"/>
                  <w:textAlignment w:val="auto"/>
                </w:pPr>
              </w:pPrChange>
            </w:pPr>
            <w:r>
              <w:rPr>
                <w:rFonts w:hint="eastAsia"/>
                <w:szCs w:val="24"/>
                <w:lang w:eastAsia="zh-CN"/>
              </w:rPr>
              <w:t>09</w:t>
            </w:r>
            <w:r w:rsidR="00326204" w:rsidRPr="00545817">
              <w:rPr>
                <w:szCs w:val="24"/>
                <w:lang w:eastAsia="zh-CN"/>
              </w:rPr>
              <w:t>:</w:t>
            </w:r>
            <w:r>
              <w:rPr>
                <w:rFonts w:hint="eastAsia"/>
                <w:szCs w:val="24"/>
                <w:lang w:eastAsia="zh-CN"/>
              </w:rPr>
              <w:t>3</w:t>
            </w:r>
            <w:r w:rsidRPr="00545817">
              <w:rPr>
                <w:szCs w:val="24"/>
                <w:lang w:eastAsia="zh-CN"/>
              </w:rPr>
              <w:t>0</w:t>
            </w:r>
            <w:r w:rsidR="00326204" w:rsidRPr="00545817">
              <w:rPr>
                <w:rFonts w:hint="eastAsia"/>
                <w:szCs w:val="24"/>
                <w:lang w:eastAsia="zh-CN"/>
              </w:rPr>
              <w:t>会议开始</w:t>
            </w:r>
          </w:p>
          <w:p w:rsidR="00326204" w:rsidRDefault="00781A6C">
            <w:pPr>
              <w:tabs>
                <w:tab w:val="clear" w:pos="794"/>
                <w:tab w:val="clear" w:pos="1191"/>
                <w:tab w:val="clear" w:pos="1588"/>
                <w:tab w:val="clear" w:pos="1985"/>
              </w:tabs>
              <w:overflowPunct/>
              <w:autoSpaceDE/>
              <w:autoSpaceDN/>
              <w:adjustRightInd/>
              <w:textAlignment w:val="auto"/>
              <w:rPr>
                <w:ins w:id="21" w:author="CHI" w:date="2011-06-20T10:03:00Z"/>
                <w:szCs w:val="24"/>
                <w:lang w:eastAsia="zh-CN"/>
              </w:rPr>
              <w:pPrChange w:id="22" w:author="song" w:date="2011-06-20T14:27:00Z">
                <w:pPr>
                  <w:tabs>
                    <w:tab w:val="clear" w:pos="794"/>
                    <w:tab w:val="clear" w:pos="1191"/>
                    <w:tab w:val="clear" w:pos="1588"/>
                    <w:tab w:val="clear" w:pos="1985"/>
                  </w:tabs>
                  <w:overflowPunct/>
                  <w:autoSpaceDE/>
                  <w:autoSpaceDN/>
                  <w:adjustRightInd/>
                  <w:spacing w:line="360" w:lineRule="auto"/>
                  <w:textAlignment w:val="auto"/>
                </w:pPr>
              </w:pPrChange>
            </w:pPr>
            <w:r>
              <w:rPr>
                <w:rFonts w:hint="eastAsia"/>
                <w:szCs w:val="24"/>
                <w:lang w:eastAsia="zh-CN"/>
              </w:rPr>
              <w:t>国际电联</w:t>
            </w:r>
            <w:r w:rsidR="00326204" w:rsidRPr="00545817">
              <w:rPr>
                <w:szCs w:val="24"/>
                <w:lang w:eastAsia="zh-CN"/>
              </w:rPr>
              <w:t>WRC</w:t>
            </w:r>
            <w:r w:rsidR="00326204">
              <w:rPr>
                <w:szCs w:val="24"/>
                <w:lang w:eastAsia="zh-CN"/>
              </w:rPr>
              <w:t>-12</w:t>
            </w:r>
            <w:r>
              <w:rPr>
                <w:rFonts w:hint="eastAsia"/>
                <w:szCs w:val="24"/>
                <w:lang w:eastAsia="zh-CN"/>
              </w:rPr>
              <w:t>和</w:t>
            </w:r>
            <w:r>
              <w:rPr>
                <w:rFonts w:hint="eastAsia"/>
                <w:szCs w:val="24"/>
                <w:lang w:eastAsia="zh-CN"/>
              </w:rPr>
              <w:t>RA-12</w:t>
            </w:r>
            <w:r w:rsidR="00326204">
              <w:rPr>
                <w:rFonts w:hint="eastAsia"/>
                <w:szCs w:val="24"/>
                <w:lang w:eastAsia="zh-CN"/>
              </w:rPr>
              <w:t>筹备工作现状</w:t>
            </w:r>
          </w:p>
          <w:p w:rsidR="00591DA4" w:rsidRPr="00545817" w:rsidRDefault="00591DA4">
            <w:pPr>
              <w:numPr>
                <w:ins w:id="23" w:author="CHI" w:date="2011-06-20T10:03:00Z"/>
              </w:numPr>
              <w:tabs>
                <w:tab w:val="clear" w:pos="794"/>
                <w:tab w:val="clear" w:pos="1191"/>
                <w:tab w:val="clear" w:pos="1588"/>
                <w:tab w:val="clear" w:pos="1985"/>
              </w:tabs>
              <w:overflowPunct/>
              <w:autoSpaceDE/>
              <w:autoSpaceDN/>
              <w:adjustRightInd/>
              <w:textAlignment w:val="auto"/>
              <w:rPr>
                <w:szCs w:val="24"/>
                <w:lang w:eastAsia="zh-CN"/>
              </w:rPr>
              <w:pPrChange w:id="24" w:author="song" w:date="2011-06-20T14:27:00Z">
                <w:pPr>
                  <w:tabs>
                    <w:tab w:val="clear" w:pos="794"/>
                    <w:tab w:val="clear" w:pos="1191"/>
                    <w:tab w:val="clear" w:pos="1588"/>
                    <w:tab w:val="clear" w:pos="1985"/>
                  </w:tabs>
                  <w:overflowPunct/>
                  <w:autoSpaceDE/>
                  <w:autoSpaceDN/>
                  <w:adjustRightInd/>
                  <w:spacing w:line="360" w:lineRule="auto"/>
                  <w:textAlignment w:val="auto"/>
                </w:pPr>
              </w:pPrChange>
            </w:pPr>
            <w:r>
              <w:rPr>
                <w:rFonts w:hint="eastAsia"/>
                <w:szCs w:val="24"/>
                <w:lang w:eastAsia="zh-CN"/>
              </w:rPr>
              <w:t>无线电通信据主任提交</w:t>
            </w:r>
            <w:r>
              <w:rPr>
                <w:rFonts w:hint="eastAsia"/>
                <w:szCs w:val="24"/>
                <w:lang w:eastAsia="zh-CN"/>
              </w:rPr>
              <w:t>WRC-12</w:t>
            </w:r>
            <w:r>
              <w:rPr>
                <w:rFonts w:hint="eastAsia"/>
                <w:szCs w:val="24"/>
                <w:lang w:eastAsia="zh-CN"/>
              </w:rPr>
              <w:t>的报告</w:t>
            </w:r>
          </w:p>
        </w:tc>
        <w:tc>
          <w:tcPr>
            <w:tcW w:w="4503" w:type="dxa"/>
            <w:tcBorders>
              <w:top w:val="nil"/>
              <w:left w:val="nil"/>
              <w:bottom w:val="single" w:sz="8" w:space="0" w:color="auto"/>
              <w:right w:val="single" w:sz="8" w:space="0" w:color="auto"/>
            </w:tcBorders>
            <w:tcMar>
              <w:top w:w="0" w:type="dxa"/>
              <w:left w:w="108" w:type="dxa"/>
              <w:bottom w:w="0" w:type="dxa"/>
              <w:right w:w="108" w:type="dxa"/>
            </w:tcMar>
          </w:tcPr>
          <w:p w:rsidR="00326204" w:rsidRPr="00676019" w:rsidRDefault="00326204">
            <w:pPr>
              <w:tabs>
                <w:tab w:val="clear" w:pos="794"/>
                <w:tab w:val="clear" w:pos="1191"/>
                <w:tab w:val="clear" w:pos="1588"/>
                <w:tab w:val="clear" w:pos="1985"/>
              </w:tabs>
              <w:overflowPunct/>
              <w:autoSpaceDE/>
              <w:autoSpaceDN/>
              <w:adjustRightInd/>
              <w:textAlignment w:val="auto"/>
              <w:rPr>
                <w:szCs w:val="24"/>
                <w:lang w:eastAsia="zh-CN"/>
              </w:rPr>
              <w:pPrChange w:id="25" w:author="song" w:date="2011-06-20T14:27:00Z">
                <w:pPr>
                  <w:tabs>
                    <w:tab w:val="clear" w:pos="794"/>
                    <w:tab w:val="clear" w:pos="1191"/>
                    <w:tab w:val="clear" w:pos="1588"/>
                    <w:tab w:val="clear" w:pos="1985"/>
                  </w:tabs>
                  <w:overflowPunct/>
                  <w:autoSpaceDE/>
                  <w:autoSpaceDN/>
                  <w:adjustRightInd/>
                  <w:spacing w:line="360" w:lineRule="auto"/>
                  <w:textAlignment w:val="auto"/>
                </w:pPr>
              </w:pPrChange>
            </w:pPr>
            <w:r>
              <w:rPr>
                <w:rFonts w:hint="eastAsia"/>
                <w:szCs w:val="24"/>
                <w:lang w:eastAsia="zh-CN"/>
              </w:rPr>
              <w:t>审议</w:t>
            </w:r>
            <w:r w:rsidR="00781A6C">
              <w:rPr>
                <w:rFonts w:hint="eastAsia"/>
                <w:szCs w:val="24"/>
                <w:lang w:eastAsia="zh-CN"/>
              </w:rPr>
              <w:t>涉及卫星问题的</w:t>
            </w:r>
            <w:r w:rsidR="00781A6C" w:rsidRPr="00545817">
              <w:rPr>
                <w:szCs w:val="24"/>
                <w:lang w:eastAsia="zh-CN"/>
              </w:rPr>
              <w:t>WRC</w:t>
            </w:r>
            <w:r w:rsidR="00781A6C">
              <w:rPr>
                <w:szCs w:val="24"/>
                <w:lang w:eastAsia="zh-CN"/>
              </w:rPr>
              <w:t>-12</w:t>
            </w:r>
            <w:r>
              <w:rPr>
                <w:rFonts w:hint="eastAsia"/>
                <w:szCs w:val="24"/>
                <w:lang w:eastAsia="zh-CN"/>
              </w:rPr>
              <w:t>议项</w:t>
            </w:r>
            <w:r w:rsidR="00781A6C">
              <w:rPr>
                <w:rFonts w:hint="eastAsia"/>
                <w:szCs w:val="24"/>
                <w:lang w:eastAsia="zh-CN"/>
              </w:rPr>
              <w:t>（议项</w:t>
            </w:r>
            <w:r w:rsidR="00781A6C" w:rsidRPr="003F33AD">
              <w:rPr>
                <w:lang w:val="en-US" w:eastAsia="zh-CN"/>
              </w:rPr>
              <w:t>1.13</w:t>
            </w:r>
            <w:r w:rsidR="00781A6C">
              <w:rPr>
                <w:rFonts w:hint="eastAsia"/>
                <w:lang w:val="en-US" w:eastAsia="zh-CN"/>
              </w:rPr>
              <w:t>、</w:t>
            </w:r>
            <w:r w:rsidR="00781A6C" w:rsidRPr="003F33AD">
              <w:rPr>
                <w:lang w:val="en-US" w:eastAsia="zh-CN"/>
              </w:rPr>
              <w:t>1.18</w:t>
            </w:r>
            <w:r w:rsidR="00781A6C">
              <w:rPr>
                <w:rFonts w:hint="eastAsia"/>
                <w:lang w:val="en-US" w:eastAsia="zh-CN"/>
              </w:rPr>
              <w:t>、</w:t>
            </w:r>
            <w:r w:rsidR="00781A6C" w:rsidRPr="00943E16">
              <w:rPr>
                <w:lang w:val="en-US" w:eastAsia="zh-CN"/>
              </w:rPr>
              <w:t>1.25</w:t>
            </w:r>
            <w:r w:rsidR="00781A6C">
              <w:rPr>
                <w:rFonts w:hint="eastAsia"/>
                <w:lang w:val="en-US" w:eastAsia="zh-CN"/>
              </w:rPr>
              <w:t>、</w:t>
            </w:r>
            <w:r w:rsidR="00781A6C" w:rsidRPr="003F33AD">
              <w:rPr>
                <w:lang w:val="en-US" w:eastAsia="zh-CN"/>
              </w:rPr>
              <w:t>7</w:t>
            </w:r>
            <w:r w:rsidR="00781A6C">
              <w:rPr>
                <w:rFonts w:hint="eastAsia"/>
                <w:szCs w:val="24"/>
                <w:lang w:eastAsia="zh-CN"/>
              </w:rPr>
              <w:t>）</w:t>
            </w:r>
            <w:r w:rsidRPr="00545817">
              <w:rPr>
                <w:szCs w:val="24"/>
                <w:vertAlign w:val="superscript"/>
                <w:lang w:eastAsia="zh-CN"/>
              </w:rPr>
              <w:t>1</w:t>
            </w:r>
          </w:p>
        </w:tc>
      </w:tr>
      <w:tr w:rsidR="00326204" w:rsidRPr="00676019" w:rsidTr="00326204">
        <w:trPr>
          <w:jc w:val="center"/>
        </w:trPr>
        <w:tc>
          <w:tcPr>
            <w:tcW w:w="1494" w:type="dxa"/>
            <w:tcBorders>
              <w:top w:val="nil"/>
              <w:left w:val="single" w:sz="8" w:space="0" w:color="auto"/>
              <w:bottom w:val="single" w:sz="8" w:space="0" w:color="auto"/>
              <w:right w:val="single" w:sz="8" w:space="0" w:color="auto"/>
            </w:tcBorders>
          </w:tcPr>
          <w:p w:rsidR="00326204" w:rsidRPr="00676019" w:rsidRDefault="00326204">
            <w:pPr>
              <w:tabs>
                <w:tab w:val="clear" w:pos="794"/>
                <w:tab w:val="clear" w:pos="1191"/>
                <w:tab w:val="clear" w:pos="1588"/>
                <w:tab w:val="clear" w:pos="1985"/>
              </w:tabs>
              <w:overflowPunct/>
              <w:autoSpaceDE/>
              <w:autoSpaceDN/>
              <w:adjustRightInd/>
              <w:jc w:val="center"/>
              <w:textAlignment w:val="auto"/>
              <w:rPr>
                <w:szCs w:val="24"/>
                <w:lang w:eastAsia="zh-CN"/>
              </w:rPr>
            </w:pPr>
            <w:r>
              <w:rPr>
                <w:szCs w:val="24"/>
                <w:lang w:eastAsia="zh-CN"/>
              </w:rPr>
              <w:t>10:45 – 12:00</w:t>
            </w:r>
          </w:p>
        </w:tc>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6204" w:rsidRPr="00545817" w:rsidRDefault="00781A6C">
            <w:pPr>
              <w:tabs>
                <w:tab w:val="clear" w:pos="794"/>
                <w:tab w:val="clear" w:pos="1191"/>
                <w:tab w:val="clear" w:pos="1588"/>
                <w:tab w:val="clear" w:pos="1985"/>
              </w:tabs>
              <w:overflowPunct/>
              <w:autoSpaceDE/>
              <w:autoSpaceDN/>
              <w:adjustRightInd/>
              <w:textAlignment w:val="auto"/>
              <w:rPr>
                <w:szCs w:val="24"/>
                <w:lang w:eastAsia="zh-CN"/>
              </w:rPr>
            </w:pPr>
            <w:r>
              <w:rPr>
                <w:rFonts w:hint="eastAsia"/>
                <w:szCs w:val="24"/>
                <w:lang w:eastAsia="zh-CN"/>
              </w:rPr>
              <w:t>审议涉及无线电定位、海事和业余问题的</w:t>
            </w:r>
            <w:r w:rsidRPr="00545817">
              <w:rPr>
                <w:szCs w:val="24"/>
                <w:lang w:eastAsia="zh-CN"/>
              </w:rPr>
              <w:t>WRC</w:t>
            </w:r>
            <w:r>
              <w:rPr>
                <w:szCs w:val="24"/>
                <w:lang w:eastAsia="zh-CN"/>
              </w:rPr>
              <w:t>-12</w:t>
            </w:r>
            <w:r>
              <w:rPr>
                <w:rFonts w:hint="eastAsia"/>
                <w:szCs w:val="24"/>
                <w:lang w:eastAsia="zh-CN"/>
              </w:rPr>
              <w:t>议项（议项</w:t>
            </w:r>
            <w:r>
              <w:rPr>
                <w:lang w:val="en-US" w:eastAsia="zh-CN"/>
              </w:rPr>
              <w:t>1.9</w:t>
            </w:r>
            <w:r>
              <w:rPr>
                <w:rFonts w:hint="eastAsia"/>
                <w:lang w:val="en-US" w:eastAsia="zh-CN"/>
              </w:rPr>
              <w:t>、</w:t>
            </w:r>
            <w:r>
              <w:rPr>
                <w:lang w:val="en-US" w:eastAsia="zh-CN"/>
              </w:rPr>
              <w:t>1.10</w:t>
            </w:r>
            <w:r>
              <w:rPr>
                <w:rFonts w:hint="eastAsia"/>
                <w:lang w:val="en-US" w:eastAsia="zh-CN"/>
              </w:rPr>
              <w:t>、</w:t>
            </w:r>
            <w:r>
              <w:rPr>
                <w:lang w:val="en-US" w:eastAsia="zh-CN"/>
              </w:rPr>
              <w:t>1.14</w:t>
            </w:r>
            <w:r>
              <w:rPr>
                <w:rFonts w:hint="eastAsia"/>
                <w:lang w:val="en-US" w:eastAsia="zh-CN"/>
              </w:rPr>
              <w:t>、</w:t>
            </w:r>
            <w:r>
              <w:rPr>
                <w:lang w:val="en-US" w:eastAsia="zh-CN"/>
              </w:rPr>
              <w:t>1.15</w:t>
            </w:r>
            <w:r>
              <w:rPr>
                <w:rFonts w:hint="eastAsia"/>
                <w:lang w:val="en-US" w:eastAsia="zh-CN"/>
              </w:rPr>
              <w:t>、</w:t>
            </w:r>
            <w:r>
              <w:rPr>
                <w:lang w:val="en-US" w:eastAsia="zh-CN"/>
              </w:rPr>
              <w:t>1.21</w:t>
            </w:r>
            <w:r>
              <w:rPr>
                <w:rFonts w:hint="eastAsia"/>
                <w:lang w:val="en-US" w:eastAsia="zh-CN"/>
              </w:rPr>
              <w:t>、</w:t>
            </w:r>
            <w:r>
              <w:rPr>
                <w:lang w:val="en-US" w:eastAsia="zh-CN"/>
              </w:rPr>
              <w:t>1.23</w:t>
            </w:r>
            <w:r>
              <w:rPr>
                <w:rFonts w:hint="eastAsia"/>
                <w:szCs w:val="24"/>
                <w:lang w:eastAsia="zh-CN"/>
              </w:rPr>
              <w:t>）</w:t>
            </w:r>
            <w:r w:rsidR="00326204" w:rsidRPr="00545817">
              <w:rPr>
                <w:szCs w:val="24"/>
                <w:vertAlign w:val="superscript"/>
                <w:lang w:eastAsia="zh-CN"/>
              </w:rPr>
              <w:t>1</w:t>
            </w:r>
          </w:p>
        </w:tc>
        <w:tc>
          <w:tcPr>
            <w:tcW w:w="4503" w:type="dxa"/>
            <w:tcBorders>
              <w:top w:val="nil"/>
              <w:left w:val="nil"/>
              <w:bottom w:val="single" w:sz="8" w:space="0" w:color="auto"/>
              <w:right w:val="single" w:sz="8" w:space="0" w:color="auto"/>
            </w:tcBorders>
            <w:tcMar>
              <w:top w:w="0" w:type="dxa"/>
              <w:left w:w="108" w:type="dxa"/>
              <w:bottom w:w="0" w:type="dxa"/>
              <w:right w:w="108" w:type="dxa"/>
            </w:tcMar>
          </w:tcPr>
          <w:p w:rsidR="00326204" w:rsidRPr="00676019" w:rsidRDefault="00781A6C">
            <w:pPr>
              <w:tabs>
                <w:tab w:val="clear" w:pos="794"/>
                <w:tab w:val="clear" w:pos="1191"/>
                <w:tab w:val="clear" w:pos="1588"/>
                <w:tab w:val="clear" w:pos="1985"/>
              </w:tabs>
              <w:overflowPunct/>
              <w:autoSpaceDE/>
              <w:autoSpaceDN/>
              <w:adjustRightInd/>
              <w:textAlignment w:val="auto"/>
              <w:rPr>
                <w:szCs w:val="24"/>
                <w:lang w:eastAsia="zh-CN"/>
              </w:rPr>
            </w:pPr>
            <w:r>
              <w:rPr>
                <w:rFonts w:hint="eastAsia"/>
                <w:szCs w:val="24"/>
                <w:lang w:eastAsia="zh-CN"/>
              </w:rPr>
              <w:t>审议涉及科学问题的</w:t>
            </w:r>
            <w:r w:rsidRPr="00545817">
              <w:rPr>
                <w:szCs w:val="24"/>
                <w:lang w:eastAsia="zh-CN"/>
              </w:rPr>
              <w:t>WRC</w:t>
            </w:r>
            <w:r>
              <w:rPr>
                <w:szCs w:val="24"/>
                <w:lang w:eastAsia="zh-CN"/>
              </w:rPr>
              <w:t>-12</w:t>
            </w:r>
            <w:r>
              <w:rPr>
                <w:rFonts w:hint="eastAsia"/>
                <w:szCs w:val="24"/>
                <w:lang w:eastAsia="zh-CN"/>
              </w:rPr>
              <w:t>议项（议项</w:t>
            </w:r>
            <w:r>
              <w:rPr>
                <w:lang w:eastAsia="zh-CN"/>
              </w:rPr>
              <w:t>1.6</w:t>
            </w:r>
            <w:r>
              <w:rPr>
                <w:rFonts w:hint="eastAsia"/>
                <w:lang w:eastAsia="zh-CN"/>
              </w:rPr>
              <w:t>、</w:t>
            </w:r>
            <w:r>
              <w:rPr>
                <w:lang w:val="en-US" w:eastAsia="zh-CN"/>
              </w:rPr>
              <w:t>1.11</w:t>
            </w:r>
            <w:r>
              <w:rPr>
                <w:rFonts w:hint="eastAsia"/>
                <w:lang w:val="en-US" w:eastAsia="zh-CN"/>
              </w:rPr>
              <w:t>、</w:t>
            </w:r>
            <w:r>
              <w:rPr>
                <w:lang w:val="en-US" w:eastAsia="zh-CN"/>
              </w:rPr>
              <w:t>1.12</w:t>
            </w:r>
            <w:r>
              <w:rPr>
                <w:rFonts w:hint="eastAsia"/>
                <w:lang w:val="en-US" w:eastAsia="zh-CN"/>
              </w:rPr>
              <w:t>、</w:t>
            </w:r>
            <w:r>
              <w:rPr>
                <w:lang w:val="en-US" w:eastAsia="zh-CN"/>
              </w:rPr>
              <w:t>1.16</w:t>
            </w:r>
            <w:r>
              <w:rPr>
                <w:rFonts w:hint="eastAsia"/>
                <w:lang w:val="en-US" w:eastAsia="zh-CN"/>
              </w:rPr>
              <w:t>、</w:t>
            </w:r>
            <w:r>
              <w:rPr>
                <w:lang w:val="en-US" w:eastAsia="zh-CN"/>
              </w:rPr>
              <w:t>1.24</w:t>
            </w:r>
            <w:r>
              <w:rPr>
                <w:rFonts w:hint="eastAsia"/>
                <w:szCs w:val="24"/>
                <w:lang w:eastAsia="zh-CN"/>
              </w:rPr>
              <w:t>）</w:t>
            </w:r>
            <w:r w:rsidR="00326204" w:rsidRPr="00545817">
              <w:rPr>
                <w:szCs w:val="24"/>
                <w:vertAlign w:val="superscript"/>
                <w:lang w:eastAsia="zh-CN"/>
              </w:rPr>
              <w:t>1</w:t>
            </w:r>
          </w:p>
        </w:tc>
      </w:tr>
      <w:tr w:rsidR="00326204" w:rsidRPr="00676019" w:rsidTr="00326204">
        <w:trPr>
          <w:jc w:val="center"/>
        </w:trPr>
        <w:tc>
          <w:tcPr>
            <w:tcW w:w="1494" w:type="dxa"/>
            <w:tcBorders>
              <w:top w:val="single" w:sz="8" w:space="0" w:color="auto"/>
              <w:left w:val="single" w:sz="8" w:space="0" w:color="auto"/>
              <w:bottom w:val="single" w:sz="8" w:space="0" w:color="auto"/>
              <w:right w:val="single" w:sz="8" w:space="0" w:color="auto"/>
            </w:tcBorders>
            <w:shd w:val="clear" w:color="auto" w:fill="B3B3B3"/>
          </w:tcPr>
          <w:p w:rsidR="00326204" w:rsidRPr="00676019" w:rsidRDefault="00326204">
            <w:pPr>
              <w:tabs>
                <w:tab w:val="clear" w:pos="794"/>
                <w:tab w:val="clear" w:pos="1191"/>
                <w:tab w:val="clear" w:pos="1588"/>
                <w:tab w:val="clear" w:pos="1985"/>
              </w:tabs>
              <w:overflowPunct/>
              <w:autoSpaceDE/>
              <w:autoSpaceDN/>
              <w:adjustRightInd/>
              <w:jc w:val="center"/>
              <w:textAlignment w:val="auto"/>
              <w:rPr>
                <w:szCs w:val="24"/>
                <w:lang w:eastAsia="zh-CN"/>
              </w:rPr>
            </w:pPr>
            <w:r>
              <w:rPr>
                <w:szCs w:val="24"/>
                <w:lang w:eastAsia="zh-CN"/>
              </w:rPr>
              <w:t>12:00 – 14:00</w:t>
            </w:r>
          </w:p>
        </w:tc>
        <w:tc>
          <w:tcPr>
            <w:tcW w:w="8363" w:type="dxa"/>
            <w:gridSpan w:val="2"/>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tcPr>
          <w:p w:rsidR="00326204" w:rsidRPr="00545817" w:rsidRDefault="00326204">
            <w:pPr>
              <w:tabs>
                <w:tab w:val="clear" w:pos="794"/>
                <w:tab w:val="clear" w:pos="1191"/>
                <w:tab w:val="clear" w:pos="1588"/>
                <w:tab w:val="clear" w:pos="1985"/>
              </w:tabs>
              <w:overflowPunct/>
              <w:autoSpaceDE/>
              <w:autoSpaceDN/>
              <w:adjustRightInd/>
              <w:textAlignment w:val="auto"/>
              <w:rPr>
                <w:szCs w:val="24"/>
                <w:lang w:eastAsia="zh-CN"/>
              </w:rPr>
              <w:pPrChange w:id="26" w:author="song" w:date="2011-06-20T14:27:00Z">
                <w:pPr>
                  <w:tabs>
                    <w:tab w:val="clear" w:pos="794"/>
                    <w:tab w:val="clear" w:pos="1191"/>
                    <w:tab w:val="clear" w:pos="1588"/>
                    <w:tab w:val="clear" w:pos="1985"/>
                  </w:tabs>
                  <w:overflowPunct/>
                  <w:autoSpaceDE/>
                  <w:autoSpaceDN/>
                  <w:adjustRightInd/>
                  <w:jc w:val="center"/>
                  <w:textAlignment w:val="auto"/>
                </w:pPr>
              </w:pPrChange>
            </w:pPr>
            <w:r w:rsidRPr="00545817">
              <w:rPr>
                <w:rFonts w:hint="eastAsia"/>
                <w:szCs w:val="24"/>
                <w:lang w:eastAsia="zh-CN"/>
              </w:rPr>
              <w:t>午休</w:t>
            </w:r>
          </w:p>
        </w:tc>
      </w:tr>
      <w:tr w:rsidR="00326204" w:rsidRPr="00676019" w:rsidTr="00326204">
        <w:trPr>
          <w:jc w:val="center"/>
        </w:trPr>
        <w:tc>
          <w:tcPr>
            <w:tcW w:w="1494" w:type="dxa"/>
            <w:tcBorders>
              <w:top w:val="single" w:sz="8" w:space="0" w:color="auto"/>
              <w:left w:val="single" w:sz="8" w:space="0" w:color="auto"/>
              <w:bottom w:val="nil"/>
              <w:right w:val="single" w:sz="8" w:space="0" w:color="auto"/>
            </w:tcBorders>
          </w:tcPr>
          <w:p w:rsidR="00326204" w:rsidRPr="00676019" w:rsidRDefault="00326204">
            <w:pPr>
              <w:tabs>
                <w:tab w:val="clear" w:pos="794"/>
                <w:tab w:val="clear" w:pos="1191"/>
                <w:tab w:val="clear" w:pos="1588"/>
                <w:tab w:val="clear" w:pos="1985"/>
              </w:tabs>
              <w:overflowPunct/>
              <w:autoSpaceDE/>
              <w:autoSpaceDN/>
              <w:adjustRightInd/>
              <w:jc w:val="center"/>
              <w:textAlignment w:val="auto"/>
              <w:rPr>
                <w:szCs w:val="24"/>
                <w:lang w:eastAsia="zh-CN"/>
              </w:rPr>
            </w:pPr>
            <w:r>
              <w:rPr>
                <w:szCs w:val="24"/>
                <w:lang w:eastAsia="zh-CN"/>
              </w:rPr>
              <w:t>14:00 – 15:30</w:t>
            </w:r>
          </w:p>
        </w:tc>
        <w:tc>
          <w:tcPr>
            <w:tcW w:w="3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6204" w:rsidRPr="00545817" w:rsidRDefault="009703E2">
            <w:pPr>
              <w:tabs>
                <w:tab w:val="clear" w:pos="794"/>
                <w:tab w:val="clear" w:pos="1191"/>
                <w:tab w:val="clear" w:pos="1588"/>
                <w:tab w:val="clear" w:pos="1985"/>
              </w:tabs>
              <w:overflowPunct/>
              <w:autoSpaceDE/>
              <w:autoSpaceDN/>
              <w:adjustRightInd/>
              <w:textAlignment w:val="auto"/>
              <w:rPr>
                <w:szCs w:val="24"/>
                <w:lang w:eastAsia="zh-CN"/>
              </w:rPr>
            </w:pPr>
            <w:r>
              <w:rPr>
                <w:rFonts w:hint="eastAsia"/>
                <w:szCs w:val="24"/>
                <w:lang w:eastAsia="zh-CN"/>
              </w:rPr>
              <w:t>审议涉及航空问题的</w:t>
            </w:r>
            <w:r w:rsidRPr="00545817">
              <w:rPr>
                <w:szCs w:val="24"/>
                <w:lang w:eastAsia="zh-CN"/>
              </w:rPr>
              <w:t>WRC</w:t>
            </w:r>
            <w:r>
              <w:rPr>
                <w:szCs w:val="24"/>
                <w:lang w:eastAsia="zh-CN"/>
              </w:rPr>
              <w:t>-12</w:t>
            </w:r>
            <w:r>
              <w:rPr>
                <w:rFonts w:hint="eastAsia"/>
                <w:szCs w:val="24"/>
                <w:lang w:eastAsia="zh-CN"/>
              </w:rPr>
              <w:t>议项（议项</w:t>
            </w:r>
            <w:r>
              <w:rPr>
                <w:lang w:val="en-US" w:eastAsia="zh-CN"/>
              </w:rPr>
              <w:t>1.3</w:t>
            </w:r>
            <w:r>
              <w:rPr>
                <w:rFonts w:hint="eastAsia"/>
                <w:lang w:val="en-US" w:eastAsia="zh-CN"/>
              </w:rPr>
              <w:t>、</w:t>
            </w:r>
            <w:r>
              <w:rPr>
                <w:lang w:val="en-US" w:eastAsia="zh-CN"/>
              </w:rPr>
              <w:t>1.4</w:t>
            </w:r>
            <w:r>
              <w:rPr>
                <w:rFonts w:hint="eastAsia"/>
                <w:lang w:val="en-US" w:eastAsia="zh-CN"/>
              </w:rPr>
              <w:t>、</w:t>
            </w:r>
            <w:r w:rsidRPr="00943E16">
              <w:rPr>
                <w:lang w:val="en-US" w:eastAsia="zh-CN"/>
              </w:rPr>
              <w:t>1.7</w:t>
            </w:r>
            <w:r>
              <w:rPr>
                <w:rFonts w:hint="eastAsia"/>
                <w:szCs w:val="24"/>
                <w:lang w:eastAsia="zh-CN"/>
              </w:rPr>
              <w:t>）</w:t>
            </w:r>
            <w:r w:rsidR="00326204" w:rsidRPr="00545817">
              <w:rPr>
                <w:szCs w:val="24"/>
                <w:vertAlign w:val="superscript"/>
                <w:lang w:eastAsia="zh-CN"/>
              </w:rPr>
              <w:t>1</w:t>
            </w:r>
          </w:p>
        </w:tc>
        <w:tc>
          <w:tcPr>
            <w:tcW w:w="4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6204" w:rsidRPr="00676019" w:rsidRDefault="009703E2">
            <w:pPr>
              <w:tabs>
                <w:tab w:val="clear" w:pos="794"/>
                <w:tab w:val="clear" w:pos="1191"/>
                <w:tab w:val="clear" w:pos="1588"/>
                <w:tab w:val="clear" w:pos="1985"/>
              </w:tabs>
              <w:overflowPunct/>
              <w:autoSpaceDE/>
              <w:autoSpaceDN/>
              <w:adjustRightInd/>
              <w:textAlignment w:val="auto"/>
              <w:rPr>
                <w:szCs w:val="24"/>
                <w:lang w:eastAsia="zh-CN"/>
              </w:rPr>
            </w:pPr>
            <w:r>
              <w:rPr>
                <w:rFonts w:hint="eastAsia"/>
                <w:szCs w:val="24"/>
                <w:lang w:eastAsia="zh-CN"/>
              </w:rPr>
              <w:t>审议涉及一般性及其它问题的</w:t>
            </w:r>
            <w:r w:rsidRPr="00545817">
              <w:rPr>
                <w:szCs w:val="24"/>
                <w:lang w:eastAsia="zh-CN"/>
              </w:rPr>
              <w:t>WRC</w:t>
            </w:r>
            <w:r>
              <w:rPr>
                <w:szCs w:val="24"/>
                <w:lang w:eastAsia="zh-CN"/>
              </w:rPr>
              <w:t>-12</w:t>
            </w:r>
            <w:r>
              <w:rPr>
                <w:rFonts w:hint="eastAsia"/>
                <w:szCs w:val="24"/>
                <w:lang w:eastAsia="zh-CN"/>
              </w:rPr>
              <w:t>议项（议项</w:t>
            </w:r>
            <w:r>
              <w:rPr>
                <w:lang w:eastAsia="zh-CN"/>
              </w:rPr>
              <w:t>1.2</w:t>
            </w:r>
            <w:r>
              <w:rPr>
                <w:rFonts w:hint="eastAsia"/>
                <w:lang w:eastAsia="zh-CN"/>
              </w:rPr>
              <w:t>、</w:t>
            </w:r>
            <w:r>
              <w:rPr>
                <w:lang w:val="en-US" w:eastAsia="zh-CN"/>
              </w:rPr>
              <w:t>1.19</w:t>
            </w:r>
            <w:r>
              <w:rPr>
                <w:rFonts w:hint="eastAsia"/>
                <w:lang w:val="en-US" w:eastAsia="zh-CN"/>
              </w:rPr>
              <w:t>、</w:t>
            </w:r>
            <w:r>
              <w:rPr>
                <w:lang w:val="en-US" w:eastAsia="zh-CN"/>
              </w:rPr>
              <w:t>1.22</w:t>
            </w:r>
            <w:r>
              <w:rPr>
                <w:rFonts w:hint="eastAsia"/>
                <w:lang w:val="en-US" w:eastAsia="zh-CN"/>
              </w:rPr>
              <w:t>、</w:t>
            </w:r>
            <w:r>
              <w:rPr>
                <w:lang w:val="en-US" w:eastAsia="zh-CN"/>
              </w:rPr>
              <w:t>1.1</w:t>
            </w:r>
            <w:r>
              <w:rPr>
                <w:rFonts w:hint="eastAsia"/>
                <w:lang w:val="en-US" w:eastAsia="zh-CN"/>
              </w:rPr>
              <w:t>、</w:t>
            </w:r>
            <w:r>
              <w:rPr>
                <w:lang w:val="en-US" w:eastAsia="zh-CN"/>
              </w:rPr>
              <w:t>2</w:t>
            </w:r>
            <w:r>
              <w:rPr>
                <w:rFonts w:hint="eastAsia"/>
                <w:lang w:val="en-US" w:eastAsia="zh-CN"/>
              </w:rPr>
              <w:t>、</w:t>
            </w:r>
            <w:r>
              <w:rPr>
                <w:lang w:val="en-US" w:eastAsia="zh-CN"/>
              </w:rPr>
              <w:t>4</w:t>
            </w:r>
            <w:r>
              <w:rPr>
                <w:rFonts w:hint="eastAsia"/>
                <w:lang w:val="en-US" w:eastAsia="zh-CN"/>
              </w:rPr>
              <w:t>、</w:t>
            </w:r>
            <w:r>
              <w:rPr>
                <w:lang w:val="en-US" w:eastAsia="zh-CN"/>
              </w:rPr>
              <w:t>8.2</w:t>
            </w:r>
            <w:r>
              <w:rPr>
                <w:rFonts w:hint="eastAsia"/>
                <w:szCs w:val="24"/>
                <w:lang w:eastAsia="zh-CN"/>
              </w:rPr>
              <w:t>）</w:t>
            </w:r>
            <w:r w:rsidR="00326204" w:rsidRPr="00545817">
              <w:rPr>
                <w:szCs w:val="24"/>
                <w:vertAlign w:val="superscript"/>
                <w:lang w:eastAsia="zh-CN"/>
              </w:rPr>
              <w:t>1</w:t>
            </w:r>
          </w:p>
        </w:tc>
      </w:tr>
      <w:tr w:rsidR="00326204" w:rsidRPr="00676019" w:rsidTr="00326204">
        <w:trPr>
          <w:jc w:val="center"/>
        </w:trPr>
        <w:tc>
          <w:tcPr>
            <w:tcW w:w="1494" w:type="dxa"/>
            <w:tcBorders>
              <w:top w:val="nil"/>
              <w:left w:val="single" w:sz="8" w:space="0" w:color="auto"/>
              <w:bottom w:val="single" w:sz="8" w:space="0" w:color="auto"/>
              <w:right w:val="single" w:sz="8" w:space="0" w:color="auto"/>
            </w:tcBorders>
          </w:tcPr>
          <w:p w:rsidR="00326204" w:rsidRPr="00676019" w:rsidRDefault="00326204">
            <w:pPr>
              <w:tabs>
                <w:tab w:val="clear" w:pos="794"/>
                <w:tab w:val="clear" w:pos="1191"/>
                <w:tab w:val="clear" w:pos="1588"/>
                <w:tab w:val="clear" w:pos="1985"/>
              </w:tabs>
              <w:overflowPunct/>
              <w:autoSpaceDE/>
              <w:autoSpaceDN/>
              <w:adjustRightInd/>
              <w:jc w:val="center"/>
              <w:textAlignment w:val="auto"/>
              <w:rPr>
                <w:szCs w:val="24"/>
                <w:lang w:eastAsia="zh-CN"/>
              </w:rPr>
            </w:pPr>
            <w:r>
              <w:rPr>
                <w:szCs w:val="24"/>
                <w:lang w:eastAsia="zh-CN"/>
              </w:rPr>
              <w:t>15:45 – 17:00</w:t>
            </w:r>
          </w:p>
        </w:tc>
        <w:tc>
          <w:tcPr>
            <w:tcW w:w="3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6204" w:rsidRPr="00676019" w:rsidRDefault="009703E2">
            <w:pPr>
              <w:tabs>
                <w:tab w:val="clear" w:pos="794"/>
                <w:tab w:val="clear" w:pos="1191"/>
                <w:tab w:val="clear" w:pos="1588"/>
                <w:tab w:val="clear" w:pos="1985"/>
              </w:tabs>
              <w:overflowPunct/>
              <w:autoSpaceDE/>
              <w:autoSpaceDN/>
              <w:adjustRightInd/>
              <w:textAlignment w:val="auto"/>
              <w:rPr>
                <w:szCs w:val="24"/>
                <w:lang w:eastAsia="zh-CN"/>
              </w:rPr>
            </w:pPr>
            <w:r>
              <w:rPr>
                <w:rFonts w:hint="eastAsia"/>
                <w:szCs w:val="24"/>
                <w:lang w:eastAsia="zh-CN"/>
              </w:rPr>
              <w:t>审议涉及固定、移动和广播问题的</w:t>
            </w:r>
            <w:r w:rsidRPr="00545817">
              <w:rPr>
                <w:szCs w:val="24"/>
                <w:lang w:eastAsia="zh-CN"/>
              </w:rPr>
              <w:t>WRC</w:t>
            </w:r>
            <w:r>
              <w:rPr>
                <w:szCs w:val="24"/>
                <w:lang w:eastAsia="zh-CN"/>
              </w:rPr>
              <w:t>-12</w:t>
            </w:r>
            <w:r>
              <w:rPr>
                <w:rFonts w:hint="eastAsia"/>
                <w:szCs w:val="24"/>
                <w:lang w:eastAsia="zh-CN"/>
              </w:rPr>
              <w:t>议项（议项</w:t>
            </w:r>
            <w:r>
              <w:rPr>
                <w:lang w:val="en-US" w:eastAsia="zh-CN"/>
              </w:rPr>
              <w:t>1.5</w:t>
            </w:r>
            <w:r>
              <w:rPr>
                <w:rFonts w:hint="eastAsia"/>
                <w:lang w:val="en-US" w:eastAsia="zh-CN"/>
              </w:rPr>
              <w:t>、</w:t>
            </w:r>
            <w:r>
              <w:rPr>
                <w:lang w:val="en-US" w:eastAsia="zh-CN"/>
              </w:rPr>
              <w:t>1.8</w:t>
            </w:r>
            <w:r>
              <w:rPr>
                <w:rFonts w:hint="eastAsia"/>
                <w:lang w:val="en-US" w:eastAsia="zh-CN"/>
              </w:rPr>
              <w:t>、</w:t>
            </w:r>
            <w:r>
              <w:rPr>
                <w:lang w:val="en-US" w:eastAsia="zh-CN"/>
              </w:rPr>
              <w:t>1.17</w:t>
            </w:r>
            <w:r>
              <w:rPr>
                <w:rFonts w:hint="eastAsia"/>
                <w:lang w:val="en-US" w:eastAsia="zh-CN"/>
              </w:rPr>
              <w:t>、</w:t>
            </w:r>
            <w:r>
              <w:rPr>
                <w:lang w:val="en-US" w:eastAsia="zh-CN"/>
              </w:rPr>
              <w:t>1.20</w:t>
            </w:r>
            <w:r>
              <w:rPr>
                <w:rFonts w:hint="eastAsia"/>
                <w:szCs w:val="24"/>
                <w:lang w:eastAsia="zh-CN"/>
              </w:rPr>
              <w:t>）</w:t>
            </w:r>
            <w:r w:rsidR="00326204" w:rsidRPr="00545817">
              <w:rPr>
                <w:szCs w:val="24"/>
                <w:vertAlign w:val="superscript"/>
                <w:lang w:eastAsia="zh-CN"/>
              </w:rPr>
              <w:t>1</w:t>
            </w:r>
          </w:p>
        </w:tc>
        <w:tc>
          <w:tcPr>
            <w:tcW w:w="4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6204" w:rsidRPr="00676019" w:rsidRDefault="009703E2">
            <w:pPr>
              <w:tabs>
                <w:tab w:val="clear" w:pos="794"/>
                <w:tab w:val="clear" w:pos="1191"/>
                <w:tab w:val="clear" w:pos="1588"/>
                <w:tab w:val="clear" w:pos="1985"/>
              </w:tabs>
              <w:overflowPunct/>
              <w:autoSpaceDE/>
              <w:autoSpaceDN/>
              <w:adjustRightInd/>
              <w:textAlignment w:val="auto"/>
              <w:rPr>
                <w:szCs w:val="24"/>
                <w:lang w:eastAsia="zh-CN"/>
              </w:rPr>
            </w:pPr>
            <w:r>
              <w:rPr>
                <w:rFonts w:hint="eastAsia"/>
                <w:szCs w:val="24"/>
                <w:lang w:eastAsia="zh-CN"/>
              </w:rPr>
              <w:t>总结和</w:t>
            </w:r>
            <w:r w:rsidR="00326204">
              <w:rPr>
                <w:rFonts w:hint="eastAsia"/>
                <w:szCs w:val="24"/>
                <w:lang w:eastAsia="zh-CN"/>
              </w:rPr>
              <w:t>闭幕会议</w:t>
            </w:r>
          </w:p>
        </w:tc>
      </w:tr>
    </w:tbl>
    <w:p w:rsidR="00EA3D43" w:rsidRDefault="00EA3D43" w:rsidP="00EA3D43">
      <w:pPr>
        <w:tabs>
          <w:tab w:val="clear" w:pos="794"/>
          <w:tab w:val="left" w:pos="284"/>
        </w:tabs>
        <w:ind w:left="284" w:hanging="284"/>
        <w:rPr>
          <w:vertAlign w:val="superscript"/>
          <w:lang w:eastAsia="zh-CN"/>
        </w:rPr>
      </w:pPr>
    </w:p>
    <w:p w:rsidR="00326204" w:rsidRDefault="00326204">
      <w:pPr>
        <w:tabs>
          <w:tab w:val="clear" w:pos="794"/>
          <w:tab w:val="left" w:pos="284"/>
        </w:tabs>
        <w:ind w:left="284" w:hanging="284"/>
        <w:rPr>
          <w:lang w:eastAsia="zh-CN"/>
        </w:rPr>
      </w:pPr>
      <w:r w:rsidRPr="00BC1AAF">
        <w:rPr>
          <w:vertAlign w:val="superscript"/>
          <w:lang w:eastAsia="zh-CN"/>
        </w:rPr>
        <w:t>1</w:t>
      </w:r>
      <w:r>
        <w:rPr>
          <w:vertAlign w:val="superscript"/>
          <w:lang w:eastAsia="zh-CN"/>
        </w:rPr>
        <w:tab/>
      </w:r>
      <w:r>
        <w:rPr>
          <w:rFonts w:hint="eastAsia"/>
          <w:lang w:eastAsia="zh-CN"/>
        </w:rPr>
        <w:t>介绍和说明</w:t>
      </w:r>
      <w:r w:rsidR="009703E2">
        <w:rPr>
          <w:rFonts w:hint="eastAsia"/>
          <w:lang w:eastAsia="zh-CN"/>
        </w:rPr>
        <w:t>CPM</w:t>
      </w:r>
      <w:r w:rsidR="009703E2">
        <w:rPr>
          <w:rFonts w:hint="eastAsia"/>
          <w:lang w:eastAsia="zh-CN"/>
        </w:rPr>
        <w:t>报告</w:t>
      </w:r>
      <w:r>
        <w:rPr>
          <w:rFonts w:hint="eastAsia"/>
          <w:lang w:eastAsia="zh-CN"/>
        </w:rPr>
        <w:t>提出的满足</w:t>
      </w:r>
      <w:r w:rsidRPr="00545817">
        <w:rPr>
          <w:szCs w:val="24"/>
          <w:lang w:eastAsia="zh-CN"/>
        </w:rPr>
        <w:t>WRC</w:t>
      </w:r>
      <w:r>
        <w:rPr>
          <w:szCs w:val="24"/>
          <w:lang w:eastAsia="zh-CN"/>
        </w:rPr>
        <w:t>-12</w:t>
      </w:r>
      <w:r>
        <w:rPr>
          <w:rFonts w:hint="eastAsia"/>
          <w:szCs w:val="24"/>
          <w:lang w:eastAsia="zh-CN"/>
        </w:rPr>
        <w:t>议项的方法，以及区域组（非洲电信联盟（</w:t>
      </w:r>
      <w:r>
        <w:rPr>
          <w:szCs w:val="24"/>
          <w:lang w:eastAsia="zh-CN"/>
        </w:rPr>
        <w:t>ATU</w:t>
      </w:r>
      <w:r>
        <w:rPr>
          <w:rFonts w:hint="eastAsia"/>
          <w:szCs w:val="24"/>
          <w:lang w:eastAsia="zh-CN"/>
        </w:rPr>
        <w:t>）、亚太电信组织</w:t>
      </w:r>
      <w:r>
        <w:rPr>
          <w:szCs w:val="24"/>
          <w:lang w:eastAsia="zh-CN"/>
        </w:rPr>
        <w:t>WRC</w:t>
      </w:r>
      <w:r>
        <w:rPr>
          <w:rFonts w:hint="eastAsia"/>
          <w:szCs w:val="24"/>
          <w:lang w:eastAsia="zh-CN"/>
        </w:rPr>
        <w:t>大会筹备组（</w:t>
      </w:r>
      <w:r>
        <w:rPr>
          <w:szCs w:val="24"/>
          <w:lang w:eastAsia="zh-CN"/>
        </w:rPr>
        <w:t>APT-APG</w:t>
      </w:r>
      <w:r>
        <w:rPr>
          <w:rFonts w:hint="eastAsia"/>
          <w:szCs w:val="24"/>
          <w:lang w:eastAsia="zh-CN"/>
        </w:rPr>
        <w:t>）、阿拉伯频谱管理组（</w:t>
      </w:r>
      <w:r>
        <w:rPr>
          <w:szCs w:val="24"/>
          <w:lang w:eastAsia="zh-CN"/>
        </w:rPr>
        <w:t>ASMG</w:t>
      </w:r>
      <w:r>
        <w:rPr>
          <w:rFonts w:hint="eastAsia"/>
          <w:szCs w:val="24"/>
          <w:lang w:eastAsia="zh-CN"/>
        </w:rPr>
        <w:t>）、美洲国家电信委员会第二常设咨询委员会（</w:t>
      </w:r>
      <w:r>
        <w:rPr>
          <w:szCs w:val="24"/>
          <w:lang w:eastAsia="zh-CN"/>
        </w:rPr>
        <w:t>CITEL-PCC.II</w:t>
      </w:r>
      <w:r>
        <w:rPr>
          <w:rFonts w:hint="eastAsia"/>
          <w:szCs w:val="24"/>
          <w:lang w:eastAsia="zh-CN"/>
        </w:rPr>
        <w:t>）、区域通信联合体（</w:t>
      </w:r>
      <w:r>
        <w:rPr>
          <w:szCs w:val="24"/>
          <w:lang w:eastAsia="zh-CN"/>
        </w:rPr>
        <w:t>RCC</w:t>
      </w:r>
      <w:r>
        <w:rPr>
          <w:rFonts w:hint="eastAsia"/>
          <w:szCs w:val="24"/>
          <w:lang w:eastAsia="zh-CN"/>
        </w:rPr>
        <w:t>）、欧洲邮电主管部门</w:t>
      </w:r>
      <w:r>
        <w:rPr>
          <w:szCs w:val="24"/>
          <w:lang w:eastAsia="zh-CN"/>
        </w:rPr>
        <w:t>WRC</w:t>
      </w:r>
      <w:r>
        <w:rPr>
          <w:rFonts w:hint="eastAsia"/>
          <w:szCs w:val="24"/>
          <w:lang w:eastAsia="zh-CN"/>
        </w:rPr>
        <w:t>大会筹备组（</w:t>
      </w:r>
      <w:r>
        <w:rPr>
          <w:szCs w:val="24"/>
          <w:lang w:eastAsia="zh-CN"/>
        </w:rPr>
        <w:t>CEPT-CPG</w:t>
      </w:r>
      <w:r>
        <w:rPr>
          <w:rFonts w:hint="eastAsia"/>
          <w:szCs w:val="24"/>
          <w:lang w:eastAsia="zh-CN"/>
        </w:rPr>
        <w:t>））和其它组织（如国际民航组织（</w:t>
      </w:r>
      <w:r>
        <w:rPr>
          <w:szCs w:val="24"/>
          <w:lang w:eastAsia="zh-CN"/>
        </w:rPr>
        <w:t>ICAO</w:t>
      </w:r>
      <w:r>
        <w:rPr>
          <w:rFonts w:hint="eastAsia"/>
          <w:szCs w:val="24"/>
          <w:lang w:eastAsia="zh-CN"/>
        </w:rPr>
        <w:t>）、国际海事组织（</w:t>
      </w:r>
      <w:r>
        <w:rPr>
          <w:szCs w:val="24"/>
          <w:lang w:eastAsia="zh-CN"/>
        </w:rPr>
        <w:t>IMO</w:t>
      </w:r>
      <w:r>
        <w:rPr>
          <w:rFonts w:hint="eastAsia"/>
          <w:szCs w:val="24"/>
          <w:lang w:eastAsia="zh-CN"/>
        </w:rPr>
        <w:t>）、世界气象组织（</w:t>
      </w:r>
      <w:r>
        <w:rPr>
          <w:szCs w:val="24"/>
          <w:lang w:eastAsia="zh-CN"/>
        </w:rPr>
        <w:t>WMO</w:t>
      </w:r>
      <w:r>
        <w:rPr>
          <w:rFonts w:hint="eastAsia"/>
          <w:szCs w:val="24"/>
          <w:lang w:eastAsia="zh-CN"/>
        </w:rPr>
        <w:t>）等）的意见</w:t>
      </w:r>
      <w:r>
        <w:rPr>
          <w:szCs w:val="24"/>
          <w:lang w:eastAsia="zh-CN"/>
        </w:rPr>
        <w:t>/</w:t>
      </w:r>
      <w:r>
        <w:rPr>
          <w:rFonts w:hint="eastAsia"/>
          <w:szCs w:val="24"/>
          <w:lang w:eastAsia="zh-CN"/>
        </w:rPr>
        <w:t>立场</w:t>
      </w:r>
      <w:r w:rsidR="009703E2">
        <w:rPr>
          <w:rFonts w:hint="eastAsia"/>
          <w:szCs w:val="24"/>
          <w:lang w:eastAsia="zh-CN"/>
        </w:rPr>
        <w:t>草案</w:t>
      </w:r>
      <w:r>
        <w:rPr>
          <w:rFonts w:hint="eastAsia"/>
          <w:szCs w:val="24"/>
          <w:lang w:eastAsia="zh-CN"/>
        </w:rPr>
        <w:t>。</w:t>
      </w:r>
    </w:p>
    <w:bookmarkEnd w:id="17"/>
    <w:bookmarkEnd w:id="18"/>
    <w:p w:rsidR="00326204" w:rsidRDefault="00326204">
      <w:pPr>
        <w:rPr>
          <w:lang w:eastAsia="zh-CN"/>
        </w:rPr>
      </w:pPr>
    </w:p>
    <w:p w:rsidR="00326204" w:rsidRDefault="00326204">
      <w:pPr>
        <w:tabs>
          <w:tab w:val="clear" w:pos="794"/>
          <w:tab w:val="clear" w:pos="1191"/>
          <w:tab w:val="clear" w:pos="1588"/>
          <w:tab w:val="clear" w:pos="1985"/>
          <w:tab w:val="left" w:pos="720"/>
        </w:tabs>
        <w:rPr>
          <w:lang w:eastAsia="zh-CN"/>
        </w:rPr>
      </w:pPr>
      <w:r>
        <w:rPr>
          <w:lang w:eastAsia="zh-CN"/>
        </w:rPr>
        <w:tab/>
      </w:r>
      <w:r>
        <w:rPr>
          <w:lang w:eastAsia="zh-CN"/>
        </w:rPr>
        <w:tab/>
      </w:r>
    </w:p>
    <w:p w:rsidR="00326204" w:rsidRDefault="00326204">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326204" w:rsidRPr="00B47887" w:rsidRDefault="00326204">
      <w:pPr>
        <w:pStyle w:val="AnnexNotitle"/>
        <w:spacing w:before="0"/>
        <w:rPr>
          <w:b w:val="0"/>
          <w:bCs/>
          <w:lang w:val="ru-RU"/>
        </w:rPr>
      </w:pPr>
      <w:r>
        <w:rPr>
          <w:rFonts w:hint="eastAsia"/>
          <w:bCs/>
          <w:szCs w:val="28"/>
          <w:lang w:val="en-US" w:eastAsia="zh-CN"/>
        </w:rPr>
        <w:t>附件</w:t>
      </w:r>
      <w:r w:rsidR="00E87EED">
        <w:rPr>
          <w:rFonts w:hint="eastAsia"/>
          <w:bCs/>
          <w:szCs w:val="28"/>
          <w:lang w:val="en-US" w:eastAsia="zh-CN"/>
        </w:rPr>
        <w:t xml:space="preserve"> </w:t>
      </w:r>
      <w:r w:rsidRPr="00B47887">
        <w:rPr>
          <w:b w:val="0"/>
          <w:bCs/>
          <w:lang w:val="ru-RU"/>
        </w:rPr>
        <w:t>2</w:t>
      </w:r>
    </w:p>
    <w:p w:rsidR="00E66BA1" w:rsidRPr="000A1577" w:rsidRDefault="00E66BA1" w:rsidP="00E66BA1"/>
    <w:tbl>
      <w:tblPr>
        <w:tblW w:w="9508" w:type="dxa"/>
        <w:tblInd w:w="108" w:type="dxa"/>
        <w:tblLayout w:type="fixed"/>
        <w:tblLook w:val="0000" w:firstRow="0" w:lastRow="0" w:firstColumn="0" w:lastColumn="0" w:noHBand="0" w:noVBand="0"/>
      </w:tblPr>
      <w:tblGrid>
        <w:gridCol w:w="27"/>
        <w:gridCol w:w="1150"/>
        <w:gridCol w:w="1516"/>
        <w:gridCol w:w="142"/>
        <w:gridCol w:w="2976"/>
        <w:gridCol w:w="567"/>
        <w:gridCol w:w="119"/>
        <w:gridCol w:w="1583"/>
        <w:gridCol w:w="1417"/>
        <w:gridCol w:w="11"/>
      </w:tblGrid>
      <w:tr w:rsidR="00E66BA1" w:rsidRPr="000A1577" w:rsidTr="00610DFB">
        <w:trPr>
          <w:gridBefore w:val="1"/>
          <w:wBefore w:w="27" w:type="dxa"/>
          <w:cantSplit/>
        </w:trPr>
        <w:tc>
          <w:tcPr>
            <w:tcW w:w="1150" w:type="dxa"/>
            <w:tcBorders>
              <w:top w:val="single" w:sz="6" w:space="0" w:color="auto"/>
              <w:left w:val="single" w:sz="6" w:space="0" w:color="auto"/>
              <w:bottom w:val="single" w:sz="6" w:space="0" w:color="auto"/>
            </w:tcBorders>
          </w:tcPr>
          <w:p w:rsidR="00E66BA1" w:rsidRPr="000A1577" w:rsidRDefault="00E66BA1" w:rsidP="00610DFB">
            <w:pPr>
              <w:spacing w:before="0"/>
            </w:pPr>
            <w:r w:rsidRPr="000A1577">
              <w:br/>
            </w:r>
            <w:r w:rsidRPr="000A1577">
              <w:rPr>
                <w:sz w:val="16"/>
              </w:rPr>
              <w:fldChar w:fldCharType="begin"/>
            </w:r>
            <w:r w:rsidRPr="000A1577">
              <w:rPr>
                <w:sz w:val="16"/>
              </w:rPr>
              <w:instrText>import R:\\ART\\TIF\\LGO_0UIT.TIF</w:instrText>
            </w:r>
            <w:r w:rsidRPr="000A1577">
              <w:rPr>
                <w:sz w:val="16"/>
              </w:rPr>
              <w:fldChar w:fldCharType="separate"/>
            </w:r>
            <w:r>
              <w:rPr>
                <w:noProof/>
                <w:sz w:val="20"/>
                <w:lang w:val="en-US" w:eastAsia="zh-CN"/>
              </w:rPr>
              <w:drawing>
                <wp:inline distT="0" distB="0" distL="0" distR="0" wp14:anchorId="006C6637" wp14:editId="5999F843">
                  <wp:extent cx="561975" cy="58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r w:rsidRPr="000A1577">
              <w:rPr>
                <w:sz w:val="16"/>
              </w:rPr>
              <w:fldChar w:fldCharType="end"/>
            </w:r>
          </w:p>
        </w:tc>
        <w:tc>
          <w:tcPr>
            <w:tcW w:w="6903" w:type="dxa"/>
            <w:gridSpan w:val="6"/>
            <w:tcBorders>
              <w:top w:val="single" w:sz="6" w:space="0" w:color="auto"/>
              <w:bottom w:val="single" w:sz="6" w:space="0" w:color="auto"/>
            </w:tcBorders>
            <w:vAlign w:val="center"/>
          </w:tcPr>
          <w:p w:rsidR="00E66BA1" w:rsidRDefault="00E66BA1" w:rsidP="00610DFB">
            <w:pPr>
              <w:spacing w:before="0"/>
              <w:jc w:val="center"/>
              <w:rPr>
                <w:b/>
                <w:bCs/>
                <w:sz w:val="28"/>
                <w:szCs w:val="28"/>
              </w:rPr>
            </w:pPr>
            <w:r>
              <w:rPr>
                <w:b/>
                <w:bCs/>
                <w:sz w:val="28"/>
                <w:szCs w:val="28"/>
              </w:rPr>
              <w:t>3r</w:t>
            </w:r>
            <w:r w:rsidRPr="0097544E">
              <w:rPr>
                <w:b/>
                <w:bCs/>
                <w:sz w:val="28"/>
                <w:szCs w:val="28"/>
              </w:rPr>
              <w:t>d ITU Information Meeting</w:t>
            </w:r>
            <w:r>
              <w:rPr>
                <w:b/>
                <w:bCs/>
                <w:sz w:val="28"/>
                <w:szCs w:val="28"/>
              </w:rPr>
              <w:t xml:space="preserve"> on</w:t>
            </w:r>
            <w:r>
              <w:rPr>
                <w:b/>
                <w:bCs/>
                <w:sz w:val="28"/>
                <w:szCs w:val="28"/>
              </w:rPr>
              <w:br/>
            </w:r>
            <w:r w:rsidRPr="0097544E">
              <w:rPr>
                <w:b/>
                <w:bCs/>
                <w:sz w:val="28"/>
                <w:szCs w:val="28"/>
              </w:rPr>
              <w:t>WRC-12 Preparation</w:t>
            </w:r>
          </w:p>
          <w:p w:rsidR="00E66BA1" w:rsidRDefault="00E66BA1" w:rsidP="00610DFB">
            <w:pPr>
              <w:spacing w:before="0"/>
              <w:jc w:val="center"/>
              <w:rPr>
                <w:b/>
                <w:bCs/>
                <w:sz w:val="28"/>
                <w:szCs w:val="28"/>
              </w:rPr>
            </w:pPr>
          </w:p>
          <w:p w:rsidR="00E66BA1" w:rsidRPr="0097544E" w:rsidRDefault="00E66BA1" w:rsidP="00610DFB">
            <w:pPr>
              <w:spacing w:before="0"/>
              <w:jc w:val="center"/>
              <w:rPr>
                <w:b/>
                <w:bCs/>
              </w:rPr>
            </w:pPr>
            <w:smartTag w:uri="urn:schemas-microsoft-com:office:smarttags" w:element="place">
              <w:smartTag w:uri="urn:schemas-microsoft-com:office:smarttags" w:element="City">
                <w:r w:rsidRPr="0097544E">
                  <w:rPr>
                    <w:b/>
                    <w:bCs/>
                    <w:szCs w:val="22"/>
                  </w:rPr>
                  <w:t>Geneva</w:t>
                </w:r>
              </w:smartTag>
            </w:smartTag>
            <w:r w:rsidRPr="0097544E">
              <w:rPr>
                <w:b/>
                <w:bCs/>
                <w:szCs w:val="22"/>
              </w:rPr>
              <w:t xml:space="preserve">, </w:t>
            </w:r>
            <w:r>
              <w:rPr>
                <w:b/>
                <w:bCs/>
                <w:szCs w:val="22"/>
              </w:rPr>
              <w:t>7</w:t>
            </w:r>
            <w:r w:rsidRPr="0097544E">
              <w:rPr>
                <w:b/>
                <w:bCs/>
                <w:szCs w:val="22"/>
              </w:rPr>
              <w:t>-</w:t>
            </w:r>
            <w:r>
              <w:rPr>
                <w:b/>
                <w:bCs/>
                <w:szCs w:val="22"/>
              </w:rPr>
              <w:t>8</w:t>
            </w:r>
            <w:r w:rsidRPr="0097544E">
              <w:rPr>
                <w:b/>
                <w:bCs/>
                <w:szCs w:val="22"/>
              </w:rPr>
              <w:t xml:space="preserve"> November 201</w:t>
            </w:r>
            <w:r>
              <w:rPr>
                <w:b/>
                <w:bCs/>
                <w:szCs w:val="22"/>
              </w:rPr>
              <w:t>1</w:t>
            </w:r>
          </w:p>
        </w:tc>
        <w:tc>
          <w:tcPr>
            <w:tcW w:w="1428" w:type="dxa"/>
            <w:gridSpan w:val="2"/>
            <w:tcBorders>
              <w:top w:val="single" w:sz="6" w:space="0" w:color="auto"/>
              <w:bottom w:val="single" w:sz="6" w:space="0" w:color="auto"/>
              <w:right w:val="single" w:sz="6" w:space="0" w:color="auto"/>
            </w:tcBorders>
          </w:tcPr>
          <w:p w:rsidR="00E66BA1" w:rsidRPr="000A1577" w:rsidRDefault="00E66BA1" w:rsidP="00610DFB">
            <w:pPr>
              <w:spacing w:before="0"/>
            </w:pPr>
            <w:r w:rsidRPr="000A1577">
              <w:br/>
            </w:r>
            <w:r>
              <w:fldChar w:fldCharType="begin"/>
            </w:r>
            <w:r>
              <w:instrText>import R:\\ART\\TIF\\LGO_0ITU.TIF</w:instrText>
            </w:r>
            <w:r>
              <w:fldChar w:fldCharType="separate"/>
            </w:r>
            <w:r>
              <w:rPr>
                <w:noProof/>
                <w:sz w:val="20"/>
                <w:lang w:val="en-US" w:eastAsia="zh-CN"/>
              </w:rPr>
              <w:drawing>
                <wp:inline distT="0" distB="0" distL="0" distR="0" wp14:anchorId="02D60999" wp14:editId="683AD6B2">
                  <wp:extent cx="571500" cy="581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r>
              <w:fldChar w:fldCharType="end"/>
            </w:r>
          </w:p>
          <w:p w:rsidR="00E66BA1" w:rsidRPr="000A1577" w:rsidRDefault="00E66BA1" w:rsidP="00610DFB">
            <w:pPr>
              <w:spacing w:before="0"/>
            </w:pPr>
          </w:p>
        </w:tc>
      </w:tr>
      <w:tr w:rsidR="00E66BA1" w:rsidRPr="00543850" w:rsidTr="00610DFB">
        <w:trPr>
          <w:gridAfter w:val="1"/>
          <w:wAfter w:w="11" w:type="dxa"/>
        </w:trPr>
        <w:tc>
          <w:tcPr>
            <w:tcW w:w="2693" w:type="dxa"/>
            <w:gridSpan w:val="3"/>
          </w:tcPr>
          <w:p w:rsidR="00E66BA1" w:rsidRPr="0097544E" w:rsidRDefault="00E66BA1" w:rsidP="00610DFB">
            <w:pPr>
              <w:spacing w:before="0"/>
              <w:rPr>
                <w:b/>
                <w:bCs/>
                <w:iCs/>
                <w:sz w:val="20"/>
              </w:rPr>
            </w:pPr>
          </w:p>
          <w:p w:rsidR="00E66BA1" w:rsidRPr="0097544E" w:rsidRDefault="00E66BA1" w:rsidP="00610DFB">
            <w:pPr>
              <w:spacing w:before="0"/>
              <w:rPr>
                <w:b/>
                <w:bCs/>
                <w:iCs/>
                <w:sz w:val="20"/>
              </w:rPr>
            </w:pPr>
            <w:r w:rsidRPr="0097544E">
              <w:rPr>
                <w:b/>
                <w:bCs/>
                <w:iCs/>
                <w:sz w:val="20"/>
              </w:rPr>
              <w:t>Please return to:</w:t>
            </w:r>
          </w:p>
        </w:tc>
        <w:tc>
          <w:tcPr>
            <w:tcW w:w="3118" w:type="dxa"/>
            <w:gridSpan w:val="2"/>
          </w:tcPr>
          <w:p w:rsidR="00E66BA1" w:rsidRPr="0097544E" w:rsidRDefault="00E66BA1" w:rsidP="00610DFB">
            <w:pPr>
              <w:spacing w:before="0"/>
              <w:rPr>
                <w:b/>
                <w:bCs/>
                <w:sz w:val="20"/>
              </w:rPr>
            </w:pPr>
          </w:p>
          <w:p w:rsidR="00E66BA1" w:rsidRPr="0097544E" w:rsidRDefault="00E66BA1" w:rsidP="00610DFB">
            <w:pPr>
              <w:spacing w:before="0"/>
              <w:rPr>
                <w:b/>
                <w:bCs/>
                <w:sz w:val="20"/>
              </w:rPr>
            </w:pPr>
            <w:r w:rsidRPr="0097544E">
              <w:rPr>
                <w:b/>
                <w:bCs/>
                <w:sz w:val="20"/>
              </w:rPr>
              <w:t>ITU/BDT</w:t>
            </w:r>
          </w:p>
          <w:p w:rsidR="00E66BA1" w:rsidRPr="0097544E" w:rsidRDefault="00E66BA1" w:rsidP="00610DFB">
            <w:pPr>
              <w:spacing w:before="0"/>
              <w:rPr>
                <w:b/>
                <w:bCs/>
                <w:iCs/>
                <w:sz w:val="20"/>
              </w:rPr>
            </w:pPr>
            <w:smartTag w:uri="urn:schemas-microsoft-com:office:smarttags" w:element="City">
              <w:r w:rsidRPr="0097544E">
                <w:rPr>
                  <w:b/>
                  <w:bCs/>
                  <w:sz w:val="20"/>
                </w:rPr>
                <w:t>Geneva</w:t>
              </w:r>
            </w:smartTag>
            <w:r w:rsidRPr="0097544E">
              <w:rPr>
                <w:b/>
                <w:bCs/>
                <w:sz w:val="20"/>
              </w:rPr>
              <w:t xml:space="preserve"> (</w:t>
            </w:r>
            <w:smartTag w:uri="urn:schemas-microsoft-com:office:smarttags" w:element="place">
              <w:smartTag w:uri="urn:schemas-microsoft-com:office:smarttags" w:element="country-region">
                <w:r w:rsidRPr="0097544E">
                  <w:rPr>
                    <w:b/>
                    <w:bCs/>
                    <w:sz w:val="20"/>
                  </w:rPr>
                  <w:t>Switzerland</w:t>
                </w:r>
              </w:smartTag>
            </w:smartTag>
            <w:r w:rsidRPr="0097544E">
              <w:rPr>
                <w:b/>
                <w:bCs/>
                <w:sz w:val="20"/>
              </w:rPr>
              <w:t>)</w:t>
            </w:r>
          </w:p>
        </w:tc>
        <w:tc>
          <w:tcPr>
            <w:tcW w:w="3686" w:type="dxa"/>
            <w:gridSpan w:val="4"/>
          </w:tcPr>
          <w:p w:rsidR="00E66BA1" w:rsidRPr="00335C14" w:rsidRDefault="00E66BA1" w:rsidP="00610DFB">
            <w:pPr>
              <w:spacing w:before="0"/>
              <w:rPr>
                <w:b/>
                <w:bCs/>
                <w:sz w:val="20"/>
                <w:lang w:val="fr-CH"/>
              </w:rPr>
            </w:pPr>
          </w:p>
          <w:p w:rsidR="00E66BA1" w:rsidRPr="00335C14" w:rsidRDefault="00E66BA1" w:rsidP="00610DFB">
            <w:pPr>
              <w:tabs>
                <w:tab w:val="clear" w:pos="794"/>
                <w:tab w:val="clear" w:pos="1191"/>
                <w:tab w:val="clear" w:pos="1588"/>
                <w:tab w:val="clear" w:pos="1985"/>
              </w:tabs>
              <w:spacing w:before="0"/>
              <w:rPr>
                <w:b/>
                <w:bCs/>
                <w:sz w:val="20"/>
                <w:lang w:val="fr-CH"/>
              </w:rPr>
            </w:pPr>
            <w:r w:rsidRPr="00335C14">
              <w:rPr>
                <w:b/>
                <w:bCs/>
                <w:sz w:val="20"/>
                <w:lang w:val="fr-CH"/>
              </w:rPr>
              <w:t>E-mail:</w:t>
            </w:r>
            <w:r w:rsidRPr="00335C14">
              <w:rPr>
                <w:b/>
                <w:bCs/>
                <w:sz w:val="20"/>
                <w:lang w:val="fr-CH"/>
              </w:rPr>
              <w:tab/>
            </w:r>
            <w:hyperlink r:id="rId18" w:history="1">
              <w:r w:rsidRPr="00335C14">
                <w:rPr>
                  <w:rStyle w:val="Hyperlink"/>
                  <w:b/>
                  <w:bCs/>
                  <w:sz w:val="20"/>
                  <w:lang w:val="fr-CH"/>
                </w:rPr>
                <w:t>bdtfellowships@itu.int</w:t>
              </w:r>
            </w:hyperlink>
            <w:r w:rsidRPr="00335C14">
              <w:rPr>
                <w:b/>
                <w:bCs/>
                <w:sz w:val="20"/>
                <w:lang w:val="fr-CH"/>
              </w:rPr>
              <w:br/>
              <w:t>Tel:</w:t>
            </w:r>
            <w:r w:rsidRPr="00335C14">
              <w:rPr>
                <w:b/>
                <w:bCs/>
                <w:sz w:val="20"/>
                <w:lang w:val="fr-CH"/>
              </w:rPr>
              <w:tab/>
              <w:t>+41 22 730 5487</w:t>
            </w:r>
            <w:r w:rsidRPr="00335C14">
              <w:rPr>
                <w:b/>
                <w:bCs/>
                <w:sz w:val="20"/>
                <w:lang w:val="fr-CH"/>
              </w:rPr>
              <w:br/>
              <w:t xml:space="preserve">Fax: </w:t>
            </w:r>
            <w:r w:rsidRPr="00335C14">
              <w:rPr>
                <w:b/>
                <w:bCs/>
                <w:sz w:val="20"/>
                <w:lang w:val="fr-CH"/>
              </w:rPr>
              <w:tab/>
              <w:t>+41 22 730 5778</w:t>
            </w:r>
          </w:p>
          <w:p w:rsidR="00E66BA1" w:rsidRPr="00335C14" w:rsidRDefault="00E66BA1" w:rsidP="00610DFB">
            <w:pPr>
              <w:tabs>
                <w:tab w:val="clear" w:pos="794"/>
                <w:tab w:val="clear" w:pos="1191"/>
                <w:tab w:val="clear" w:pos="1588"/>
                <w:tab w:val="clear" w:pos="1985"/>
              </w:tabs>
              <w:spacing w:before="0"/>
              <w:rPr>
                <w:b/>
                <w:bCs/>
                <w:sz w:val="20"/>
                <w:lang w:val="fr-CH"/>
              </w:rPr>
            </w:pPr>
          </w:p>
        </w:tc>
      </w:tr>
      <w:tr w:rsidR="00E66BA1" w:rsidRPr="000A1577" w:rsidTr="00610DF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481" w:type="dxa"/>
            <w:gridSpan w:val="9"/>
            <w:tcBorders>
              <w:top w:val="single" w:sz="12" w:space="0" w:color="auto"/>
              <w:bottom w:val="single" w:sz="12" w:space="0" w:color="auto"/>
            </w:tcBorders>
          </w:tcPr>
          <w:p w:rsidR="00E66BA1" w:rsidRPr="0097544E" w:rsidRDefault="00E66BA1" w:rsidP="00610DFB">
            <w:pPr>
              <w:spacing w:before="0"/>
              <w:jc w:val="center"/>
              <w:rPr>
                <w:iCs/>
              </w:rPr>
            </w:pPr>
            <w:r w:rsidRPr="0097544E">
              <w:rPr>
                <w:b/>
                <w:iCs/>
              </w:rPr>
              <w:t xml:space="preserve">Request for fellowship to be submitted before </w:t>
            </w:r>
            <w:r>
              <w:rPr>
                <w:b/>
                <w:iCs/>
              </w:rPr>
              <w:t>5</w:t>
            </w:r>
            <w:r w:rsidRPr="0097544E">
              <w:rPr>
                <w:b/>
                <w:iCs/>
              </w:rPr>
              <w:t xml:space="preserve"> September 201</w:t>
            </w:r>
            <w:r>
              <w:rPr>
                <w:b/>
                <w:iCs/>
              </w:rPr>
              <w:t>1</w:t>
            </w:r>
          </w:p>
        </w:tc>
      </w:tr>
      <w:tr w:rsidR="00E66BA1" w:rsidRPr="000A1577" w:rsidTr="00610DFB">
        <w:tblPrEx>
          <w:tblCellMar>
            <w:left w:w="107" w:type="dxa"/>
            <w:right w:w="107" w:type="dxa"/>
          </w:tblCellMar>
        </w:tblPrEx>
        <w:trPr>
          <w:gridAfter w:val="1"/>
          <w:wAfter w:w="11" w:type="dxa"/>
        </w:trPr>
        <w:tc>
          <w:tcPr>
            <w:tcW w:w="2835" w:type="dxa"/>
            <w:gridSpan w:val="4"/>
          </w:tcPr>
          <w:p w:rsidR="00E66BA1" w:rsidRPr="000A1577" w:rsidRDefault="00E66BA1" w:rsidP="00610DFB">
            <w:pPr>
              <w:spacing w:before="0"/>
              <w:jc w:val="center"/>
              <w:rPr>
                <w:iCs/>
              </w:rPr>
            </w:pPr>
          </w:p>
          <w:p w:rsidR="00E66BA1" w:rsidRPr="000A1577" w:rsidRDefault="00E66BA1" w:rsidP="00610DFB">
            <w:pPr>
              <w:spacing w:before="0"/>
              <w:jc w:val="center"/>
              <w:rPr>
                <w:iC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E66BA1" w:rsidRPr="000A1577" w:rsidRDefault="00E66BA1" w:rsidP="00610DFB">
            <w:pPr>
              <w:spacing w:before="0"/>
              <w:jc w:val="center"/>
              <w:rPr>
                <w:iCs/>
                <w:sz w:val="22"/>
                <w:szCs w:val="22"/>
              </w:rPr>
            </w:pPr>
            <w:r w:rsidRPr="000A1577">
              <w:rPr>
                <w:iCs/>
                <w:sz w:val="22"/>
                <w:szCs w:val="22"/>
              </w:rPr>
              <w:t>Participation of women is encouraged</w:t>
            </w:r>
          </w:p>
        </w:tc>
        <w:tc>
          <w:tcPr>
            <w:tcW w:w="3000" w:type="dxa"/>
            <w:gridSpan w:val="2"/>
            <w:tcBorders>
              <w:left w:val="nil"/>
            </w:tcBorders>
          </w:tcPr>
          <w:p w:rsidR="00E66BA1" w:rsidRPr="000A1577" w:rsidRDefault="00E66BA1" w:rsidP="00610DFB">
            <w:pPr>
              <w:spacing w:before="0"/>
              <w:jc w:val="center"/>
            </w:pPr>
          </w:p>
        </w:tc>
      </w:tr>
      <w:tr w:rsidR="00E66BA1" w:rsidRPr="000A1577" w:rsidTr="00610DFB">
        <w:trPr>
          <w:gridBefore w:val="1"/>
          <w:wBefore w:w="27" w:type="dxa"/>
          <w:cantSplit/>
        </w:trPr>
        <w:tc>
          <w:tcPr>
            <w:tcW w:w="9481" w:type="dxa"/>
            <w:gridSpan w:val="9"/>
            <w:tcBorders>
              <w:top w:val="single" w:sz="6" w:space="0" w:color="auto"/>
              <w:left w:val="single" w:sz="6" w:space="0" w:color="auto"/>
              <w:right w:val="single" w:sz="6" w:space="0" w:color="auto"/>
            </w:tcBorders>
          </w:tcPr>
          <w:p w:rsidR="00E66BA1" w:rsidRPr="00A30A8E" w:rsidRDefault="00E66BA1" w:rsidP="00610DFB">
            <w:pPr>
              <w:tabs>
                <w:tab w:val="left" w:pos="170"/>
                <w:tab w:val="left" w:pos="1701"/>
                <w:tab w:val="right" w:leader="underscore" w:pos="10773"/>
              </w:tabs>
              <w:spacing w:before="0"/>
              <w:rPr>
                <w:b/>
                <w:sz w:val="16"/>
                <w:lang w:val="en-US"/>
              </w:rPr>
            </w:pPr>
          </w:p>
          <w:p w:rsidR="00E66BA1" w:rsidRPr="00A30A8E" w:rsidRDefault="00E66BA1" w:rsidP="00610DFB">
            <w:pPr>
              <w:tabs>
                <w:tab w:val="left" w:pos="170"/>
                <w:tab w:val="left" w:pos="1701"/>
                <w:tab w:val="right" w:leader="underscore" w:pos="10773"/>
              </w:tabs>
              <w:spacing w:before="0"/>
              <w:rPr>
                <w:b/>
                <w:sz w:val="16"/>
                <w:lang w:val="en-US"/>
              </w:rPr>
            </w:pPr>
            <w:r w:rsidRPr="00A30A8E">
              <w:rPr>
                <w:b/>
                <w:sz w:val="16"/>
                <w:lang w:val="en-US"/>
              </w:rPr>
              <w:t>Country</w:t>
            </w:r>
            <w:r>
              <w:rPr>
                <w:b/>
                <w:sz w:val="16"/>
                <w:lang w:val="en-US"/>
              </w:rPr>
              <w:tab/>
            </w:r>
            <w:r>
              <w:rPr>
                <w:b/>
                <w:sz w:val="16"/>
                <w:lang w:val="en-US"/>
              </w:rPr>
              <w:tab/>
            </w:r>
            <w:r w:rsidRPr="00A30A8E">
              <w:rPr>
                <w:b/>
                <w:sz w:val="16"/>
                <w:lang w:val="en-US"/>
              </w:rPr>
              <w:t>____________________________________________________________________________________________________</w:t>
            </w:r>
          </w:p>
          <w:p w:rsidR="00E66BA1" w:rsidRPr="00A30A8E" w:rsidRDefault="00E66BA1" w:rsidP="00610DFB">
            <w:pPr>
              <w:tabs>
                <w:tab w:val="left" w:pos="170"/>
                <w:tab w:val="left" w:pos="1701"/>
                <w:tab w:val="right" w:leader="underscore" w:pos="10773"/>
              </w:tabs>
              <w:spacing w:before="0"/>
              <w:rPr>
                <w:b/>
                <w:sz w:val="16"/>
                <w:lang w:val="en-US"/>
              </w:rPr>
            </w:pPr>
          </w:p>
          <w:p w:rsidR="00E66BA1" w:rsidRPr="00A30A8E" w:rsidRDefault="00E66BA1" w:rsidP="00610DFB">
            <w:pPr>
              <w:tabs>
                <w:tab w:val="left" w:pos="170"/>
                <w:tab w:val="left" w:pos="1701"/>
                <w:tab w:val="right" w:leader="underscore" w:pos="10773"/>
              </w:tabs>
              <w:spacing w:before="0"/>
              <w:rPr>
                <w:b/>
                <w:sz w:val="16"/>
                <w:lang w:val="en-US"/>
              </w:rPr>
            </w:pPr>
          </w:p>
          <w:p w:rsidR="00E66BA1" w:rsidRPr="00A30A8E" w:rsidRDefault="00E66BA1" w:rsidP="00610DFB">
            <w:pPr>
              <w:tabs>
                <w:tab w:val="left" w:pos="170"/>
                <w:tab w:val="left" w:pos="1701"/>
                <w:tab w:val="left" w:pos="3686"/>
                <w:tab w:val="right" w:leader="underscore" w:pos="10773"/>
              </w:tabs>
              <w:spacing w:before="0"/>
              <w:rPr>
                <w:b/>
                <w:sz w:val="16"/>
                <w:lang w:val="en-US"/>
              </w:rPr>
            </w:pPr>
            <w:r w:rsidRPr="00A30A8E">
              <w:rPr>
                <w:b/>
                <w:sz w:val="16"/>
                <w:lang w:val="en-US"/>
              </w:rPr>
              <w:t>Name of the Administration or Organization</w:t>
            </w:r>
            <w:r w:rsidRPr="00A30A8E">
              <w:rPr>
                <w:b/>
                <w:sz w:val="16"/>
                <w:lang w:val="en-US"/>
              </w:rPr>
              <w:tab/>
              <w:t>_____________________________________________________________________</w:t>
            </w:r>
          </w:p>
          <w:p w:rsidR="00E66BA1" w:rsidRPr="00A30A8E" w:rsidRDefault="00E66BA1" w:rsidP="00610DFB">
            <w:pPr>
              <w:tabs>
                <w:tab w:val="left" w:pos="170"/>
                <w:tab w:val="left" w:pos="1701"/>
                <w:tab w:val="right" w:leader="underscore" w:pos="10773"/>
              </w:tabs>
              <w:spacing w:before="0"/>
              <w:rPr>
                <w:b/>
                <w:sz w:val="16"/>
                <w:lang w:val="en-US"/>
              </w:rPr>
            </w:pPr>
          </w:p>
          <w:p w:rsidR="00E66BA1" w:rsidRPr="00A30A8E" w:rsidRDefault="00E66BA1" w:rsidP="00610DFB">
            <w:pPr>
              <w:tabs>
                <w:tab w:val="left" w:pos="170"/>
                <w:tab w:val="left" w:pos="1701"/>
                <w:tab w:val="right" w:leader="underscore" w:pos="5954"/>
                <w:tab w:val="left" w:pos="6521"/>
                <w:tab w:val="right" w:leader="underscore" w:pos="10773"/>
              </w:tabs>
              <w:spacing w:before="0"/>
              <w:rPr>
                <w:b/>
                <w:sz w:val="16"/>
                <w:lang w:val="en-US"/>
              </w:rPr>
            </w:pPr>
          </w:p>
          <w:p w:rsidR="00E66BA1" w:rsidRPr="00A30A8E" w:rsidRDefault="00E66BA1" w:rsidP="00610DFB">
            <w:pPr>
              <w:tabs>
                <w:tab w:val="left" w:pos="170"/>
                <w:tab w:val="left" w:pos="1701"/>
                <w:tab w:val="right" w:leader="underscore" w:pos="5954"/>
                <w:tab w:val="left" w:pos="6521"/>
                <w:tab w:val="right" w:leader="underscore" w:pos="10773"/>
              </w:tabs>
              <w:spacing w:before="0"/>
              <w:rPr>
                <w:b/>
                <w:sz w:val="16"/>
                <w:lang w:val="en-US"/>
              </w:rPr>
            </w:pPr>
            <w:r w:rsidRPr="00A30A8E">
              <w:rPr>
                <w:b/>
                <w:sz w:val="16"/>
                <w:lang w:val="en-US"/>
              </w:rPr>
              <w:t>Mr / Ms</w:t>
            </w:r>
            <w:r w:rsidRPr="00A30A8E">
              <w:rPr>
                <w:b/>
                <w:sz w:val="16"/>
                <w:lang w:val="en-US"/>
              </w:rPr>
              <w:tab/>
            </w:r>
            <w:r w:rsidRPr="00A30A8E">
              <w:rPr>
                <w:b/>
                <w:sz w:val="16"/>
                <w:lang w:val="en-US"/>
              </w:rPr>
              <w:tab/>
            </w:r>
            <w:r w:rsidRPr="00A30A8E">
              <w:rPr>
                <w:b/>
                <w:sz w:val="16"/>
                <w:lang w:val="en-US"/>
              </w:rPr>
              <w:tab/>
            </w:r>
            <w:r w:rsidRPr="00A30A8E">
              <w:rPr>
                <w:b/>
                <w:sz w:val="16"/>
                <w:lang w:val="en-US"/>
              </w:rPr>
              <w:tab/>
              <w:t>_________________________________</w:t>
            </w:r>
            <w:r w:rsidRPr="00A30A8E">
              <w:rPr>
                <w:b/>
                <w:sz w:val="16"/>
                <w:lang w:val="en-US"/>
              </w:rPr>
              <w:tab/>
            </w:r>
            <w:r w:rsidRPr="00A30A8E">
              <w:rPr>
                <w:b/>
                <w:sz w:val="16"/>
                <w:lang w:val="en-US"/>
              </w:rPr>
              <w:tab/>
              <w:t>__________________________________</w:t>
            </w:r>
          </w:p>
          <w:p w:rsidR="00E66BA1" w:rsidRPr="00A30A8E" w:rsidRDefault="00E66BA1" w:rsidP="00610DFB">
            <w:pPr>
              <w:tabs>
                <w:tab w:val="left" w:pos="170"/>
                <w:tab w:val="left" w:pos="1701"/>
                <w:tab w:val="center" w:pos="3828"/>
                <w:tab w:val="center" w:pos="7785"/>
                <w:tab w:val="center" w:pos="9781"/>
                <w:tab w:val="right" w:leader="underscore" w:pos="10773"/>
              </w:tabs>
              <w:spacing w:before="0"/>
              <w:rPr>
                <w:b/>
                <w:sz w:val="16"/>
                <w:lang w:val="en-US"/>
              </w:rPr>
            </w:pPr>
            <w:r w:rsidRPr="00A30A8E">
              <w:rPr>
                <w:b/>
                <w:sz w:val="16"/>
                <w:lang w:val="en-US"/>
              </w:rPr>
              <w:t xml:space="preserve">   </w:t>
            </w:r>
            <w:r w:rsidRPr="00A30A8E">
              <w:rPr>
                <w:b/>
                <w:sz w:val="16"/>
                <w:lang w:val="en-US"/>
              </w:rPr>
              <w:tab/>
            </w:r>
            <w:r w:rsidRPr="00A30A8E">
              <w:rPr>
                <w:b/>
                <w:sz w:val="16"/>
                <w:lang w:val="en-US"/>
              </w:rPr>
              <w:tab/>
            </w:r>
            <w:r w:rsidRPr="00A30A8E">
              <w:rPr>
                <w:b/>
                <w:sz w:val="16"/>
                <w:lang w:val="en-US"/>
              </w:rPr>
              <w:tab/>
            </w:r>
            <w:r w:rsidRPr="00A30A8E">
              <w:rPr>
                <w:b/>
                <w:sz w:val="16"/>
                <w:lang w:val="en-US"/>
              </w:rPr>
              <w:tab/>
            </w:r>
            <w:r w:rsidRPr="00A30A8E">
              <w:rPr>
                <w:b/>
                <w:sz w:val="16"/>
                <w:lang w:val="en-US"/>
              </w:rPr>
              <w:tab/>
            </w:r>
            <w:r w:rsidRPr="00A30A8E">
              <w:rPr>
                <w:b/>
                <w:sz w:val="16"/>
                <w:lang w:val="en-US"/>
              </w:rPr>
              <w:tab/>
            </w:r>
            <w:r w:rsidRPr="00A30A8E">
              <w:rPr>
                <w:b/>
                <w:sz w:val="16"/>
                <w:lang w:val="en-US"/>
              </w:rPr>
              <w:tab/>
              <w:t>(family name)</w:t>
            </w:r>
            <w:r w:rsidRPr="00A30A8E">
              <w:rPr>
                <w:b/>
                <w:sz w:val="16"/>
                <w:lang w:val="en-US"/>
              </w:rPr>
              <w:tab/>
              <w:t>(given name)</w:t>
            </w:r>
          </w:p>
          <w:p w:rsidR="00E66BA1" w:rsidRPr="00A30A8E" w:rsidRDefault="00E66BA1" w:rsidP="00610DFB">
            <w:pPr>
              <w:tabs>
                <w:tab w:val="left" w:pos="170"/>
                <w:tab w:val="left" w:pos="1701"/>
                <w:tab w:val="right" w:leader="underscore" w:pos="10773"/>
              </w:tabs>
              <w:spacing w:before="0"/>
              <w:rPr>
                <w:b/>
                <w:sz w:val="16"/>
                <w:lang w:val="en-US"/>
              </w:rPr>
            </w:pPr>
          </w:p>
          <w:p w:rsidR="00E66BA1" w:rsidRPr="00A30A8E" w:rsidRDefault="00E66BA1" w:rsidP="00610DFB">
            <w:pPr>
              <w:tabs>
                <w:tab w:val="left" w:pos="170"/>
                <w:tab w:val="right" w:pos="4536"/>
                <w:tab w:val="right" w:leader="underscore" w:pos="10773"/>
              </w:tabs>
              <w:spacing w:before="0"/>
              <w:rPr>
                <w:b/>
                <w:sz w:val="16"/>
                <w:lang w:val="en-US"/>
              </w:rPr>
            </w:pPr>
            <w:r w:rsidRPr="00A30A8E">
              <w:rPr>
                <w:b/>
                <w:sz w:val="16"/>
                <w:lang w:val="en-US"/>
              </w:rPr>
              <w:t xml:space="preserve">Title </w:t>
            </w:r>
            <w:r w:rsidRPr="00A30A8E">
              <w:rPr>
                <w:b/>
                <w:sz w:val="16"/>
                <w:lang w:val="en-US"/>
              </w:rPr>
              <w:tab/>
              <w:t>_________________________________________________________________________________________________________</w:t>
            </w:r>
          </w:p>
          <w:p w:rsidR="00E66BA1" w:rsidRPr="00A30A8E" w:rsidRDefault="00E66BA1" w:rsidP="00610DFB">
            <w:pPr>
              <w:tabs>
                <w:tab w:val="left" w:pos="170"/>
                <w:tab w:val="left" w:pos="1701"/>
                <w:tab w:val="right" w:leader="underscore" w:pos="10773"/>
              </w:tabs>
              <w:spacing w:before="0"/>
              <w:rPr>
                <w:b/>
                <w:sz w:val="16"/>
                <w:lang w:val="en-US"/>
              </w:rPr>
            </w:pPr>
          </w:p>
        </w:tc>
      </w:tr>
      <w:tr w:rsidR="00E66BA1" w:rsidRPr="000A1577" w:rsidTr="00610DFB">
        <w:trPr>
          <w:gridBefore w:val="1"/>
          <w:wBefore w:w="27" w:type="dxa"/>
          <w:cantSplit/>
        </w:trPr>
        <w:tc>
          <w:tcPr>
            <w:tcW w:w="9481" w:type="dxa"/>
            <w:gridSpan w:val="9"/>
            <w:tcBorders>
              <w:left w:val="single" w:sz="6" w:space="0" w:color="auto"/>
              <w:bottom w:val="single" w:sz="6" w:space="0" w:color="auto"/>
              <w:right w:val="single" w:sz="6" w:space="0" w:color="auto"/>
            </w:tcBorders>
          </w:tcPr>
          <w:p w:rsidR="00E66BA1" w:rsidRPr="000A1577" w:rsidRDefault="00E66BA1" w:rsidP="00610DFB">
            <w:pPr>
              <w:tabs>
                <w:tab w:val="left" w:pos="170"/>
                <w:tab w:val="left" w:pos="1701"/>
                <w:tab w:val="right" w:leader="underscore" w:pos="5954"/>
                <w:tab w:val="left" w:pos="6521"/>
                <w:tab w:val="right" w:leader="underscore" w:pos="10773"/>
              </w:tabs>
              <w:spacing w:before="0"/>
              <w:rPr>
                <w:b/>
                <w:sz w:val="16"/>
              </w:rPr>
            </w:pPr>
          </w:p>
          <w:p w:rsidR="00E66BA1" w:rsidRPr="000A1577" w:rsidRDefault="00E66BA1" w:rsidP="00610DFB">
            <w:pPr>
              <w:tabs>
                <w:tab w:val="left" w:pos="170"/>
                <w:tab w:val="left" w:pos="1701"/>
                <w:tab w:val="right" w:leader="underscore" w:pos="5954"/>
                <w:tab w:val="left" w:pos="6521"/>
                <w:tab w:val="right" w:leader="underscore" w:pos="10773"/>
              </w:tabs>
              <w:spacing w:before="0"/>
              <w:rPr>
                <w:b/>
                <w:sz w:val="16"/>
              </w:rPr>
            </w:pPr>
            <w:r w:rsidRPr="000A1577">
              <w:rPr>
                <w:b/>
                <w:sz w:val="16"/>
              </w:rPr>
              <w:t>Address</w:t>
            </w:r>
            <w:r w:rsidRPr="000A1577">
              <w:rPr>
                <w:b/>
                <w:sz w:val="16"/>
              </w:rPr>
              <w:tab/>
              <w:t xml:space="preserve"> ________________________________________________________________________________________________________</w:t>
            </w:r>
          </w:p>
          <w:p w:rsidR="00E66BA1" w:rsidRPr="000A1577" w:rsidRDefault="00E66BA1" w:rsidP="00610DFB">
            <w:pPr>
              <w:tabs>
                <w:tab w:val="left" w:pos="170"/>
                <w:tab w:val="left" w:pos="1701"/>
                <w:tab w:val="right" w:leader="underscore" w:pos="5954"/>
                <w:tab w:val="left" w:pos="6521"/>
                <w:tab w:val="right" w:leader="underscore" w:pos="10773"/>
              </w:tabs>
              <w:spacing w:before="0"/>
              <w:rPr>
                <w:b/>
                <w:sz w:val="16"/>
              </w:rPr>
            </w:pPr>
          </w:p>
          <w:p w:rsidR="00E66BA1" w:rsidRPr="000A1577" w:rsidRDefault="00E66BA1" w:rsidP="00610DFB">
            <w:pPr>
              <w:tabs>
                <w:tab w:val="left" w:pos="170"/>
                <w:tab w:val="left" w:pos="1701"/>
                <w:tab w:val="right" w:leader="underscore" w:pos="5954"/>
                <w:tab w:val="left" w:pos="6521"/>
                <w:tab w:val="right" w:leader="underscore" w:pos="10773"/>
              </w:tabs>
              <w:spacing w:before="0"/>
              <w:rPr>
                <w:b/>
                <w:sz w:val="16"/>
              </w:rPr>
            </w:pPr>
            <w:r w:rsidRPr="000A1577">
              <w:rPr>
                <w:b/>
                <w:sz w:val="16"/>
              </w:rPr>
              <w:tab/>
              <w:t>________________________________________________________________________________________________________________</w:t>
            </w:r>
          </w:p>
          <w:p w:rsidR="00E66BA1" w:rsidRPr="000A1577" w:rsidRDefault="00E66BA1" w:rsidP="00610DFB">
            <w:pPr>
              <w:tabs>
                <w:tab w:val="left" w:pos="170"/>
                <w:tab w:val="left" w:pos="1701"/>
                <w:tab w:val="center" w:pos="3828"/>
                <w:tab w:val="center" w:pos="8647"/>
                <w:tab w:val="center" w:pos="9781"/>
                <w:tab w:val="right" w:leader="underscore" w:pos="10773"/>
              </w:tabs>
              <w:spacing w:before="0"/>
              <w:rPr>
                <w:b/>
                <w:sz w:val="16"/>
              </w:rPr>
            </w:pPr>
          </w:p>
          <w:p w:rsidR="00E66BA1" w:rsidRPr="000A1577" w:rsidRDefault="00E66BA1" w:rsidP="00610DF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0A1577">
              <w:rPr>
                <w:b/>
                <w:sz w:val="16"/>
              </w:rPr>
              <w:t>Tel.:</w:t>
            </w:r>
            <w:r w:rsidRPr="000A1577">
              <w:rPr>
                <w:b/>
                <w:sz w:val="16"/>
              </w:rPr>
              <w:tab/>
            </w:r>
            <w:bookmarkStart w:id="27" w:name="OLE_LINK3"/>
            <w:bookmarkStart w:id="28" w:name="OLE_LINK4"/>
            <w:r w:rsidRPr="000A1577">
              <w:rPr>
                <w:b/>
                <w:sz w:val="16"/>
              </w:rPr>
              <w:t>__________________________</w:t>
            </w:r>
            <w:bookmarkEnd w:id="27"/>
            <w:bookmarkEnd w:id="28"/>
            <w:r w:rsidRPr="000A1577">
              <w:rPr>
                <w:b/>
                <w:sz w:val="16"/>
              </w:rPr>
              <w:tab/>
            </w:r>
            <w:r w:rsidRPr="000A1577">
              <w:rPr>
                <w:b/>
                <w:sz w:val="16"/>
              </w:rPr>
              <w:tab/>
              <w:t>Fax:  __________________________</w:t>
            </w:r>
            <w:r w:rsidRPr="000A1577">
              <w:rPr>
                <w:b/>
                <w:sz w:val="16"/>
              </w:rPr>
              <w:tab/>
              <w:t>E-Mail</w:t>
            </w:r>
            <w:r w:rsidRPr="000A1577">
              <w:rPr>
                <w:b/>
                <w:sz w:val="16"/>
              </w:rPr>
              <w:tab/>
              <w:t>: __________________________________</w:t>
            </w:r>
          </w:p>
          <w:p w:rsidR="00E66BA1" w:rsidRPr="000A1577" w:rsidRDefault="00E66BA1" w:rsidP="00610DFB">
            <w:pPr>
              <w:tabs>
                <w:tab w:val="left" w:pos="170"/>
                <w:tab w:val="left" w:pos="1701"/>
                <w:tab w:val="center" w:pos="3828"/>
                <w:tab w:val="center" w:pos="8647"/>
                <w:tab w:val="center" w:pos="9781"/>
                <w:tab w:val="right" w:leader="underscore" w:pos="10773"/>
              </w:tabs>
              <w:spacing w:before="0"/>
              <w:rPr>
                <w:b/>
                <w:sz w:val="16"/>
              </w:rPr>
            </w:pPr>
          </w:p>
          <w:p w:rsidR="00E66BA1" w:rsidRPr="000A1577" w:rsidRDefault="00E66BA1" w:rsidP="00610DFB">
            <w:pPr>
              <w:tabs>
                <w:tab w:val="left" w:pos="170"/>
                <w:tab w:val="left" w:pos="1701"/>
                <w:tab w:val="center" w:pos="3828"/>
                <w:tab w:val="center" w:pos="8647"/>
                <w:tab w:val="center" w:pos="9781"/>
                <w:tab w:val="right" w:leader="underscore" w:pos="10773"/>
              </w:tabs>
              <w:spacing w:before="0"/>
              <w:rPr>
                <w:b/>
                <w:sz w:val="16"/>
              </w:rPr>
            </w:pPr>
          </w:p>
          <w:p w:rsidR="00E66BA1" w:rsidRPr="000A1577" w:rsidRDefault="00E66BA1" w:rsidP="00610DFB">
            <w:pPr>
              <w:tabs>
                <w:tab w:val="left" w:pos="170"/>
                <w:tab w:val="left" w:pos="1701"/>
                <w:tab w:val="left" w:pos="5245"/>
                <w:tab w:val="left" w:pos="7230"/>
                <w:tab w:val="right" w:leader="underscore" w:pos="10773"/>
              </w:tabs>
              <w:spacing w:before="0"/>
              <w:rPr>
                <w:b/>
                <w:sz w:val="16"/>
              </w:rPr>
            </w:pPr>
            <w:r w:rsidRPr="000A1577">
              <w:rPr>
                <w:b/>
                <w:sz w:val="16"/>
              </w:rPr>
              <w:t xml:space="preserve">PASSPORT INFORMATION : </w:t>
            </w:r>
          </w:p>
          <w:p w:rsidR="00E66BA1" w:rsidRPr="000A1577" w:rsidRDefault="00E66BA1" w:rsidP="00610DFB">
            <w:pPr>
              <w:tabs>
                <w:tab w:val="left" w:pos="170"/>
                <w:tab w:val="left" w:pos="1701"/>
                <w:tab w:val="left" w:pos="5245"/>
                <w:tab w:val="left" w:pos="7230"/>
                <w:tab w:val="right" w:leader="underscore" w:pos="10773"/>
              </w:tabs>
              <w:spacing w:before="0"/>
              <w:rPr>
                <w:b/>
                <w:sz w:val="16"/>
              </w:rPr>
            </w:pPr>
          </w:p>
          <w:p w:rsidR="00E66BA1" w:rsidRPr="000A1577" w:rsidRDefault="00E66BA1" w:rsidP="00610DFB">
            <w:pPr>
              <w:tabs>
                <w:tab w:val="left" w:pos="170"/>
                <w:tab w:val="left" w:pos="1701"/>
                <w:tab w:val="center" w:pos="3828"/>
                <w:tab w:val="center" w:pos="8647"/>
                <w:tab w:val="center" w:pos="9781"/>
                <w:tab w:val="right" w:leader="underscore" w:pos="10773"/>
              </w:tabs>
              <w:spacing w:before="0"/>
              <w:rPr>
                <w:b/>
                <w:sz w:val="16"/>
              </w:rPr>
            </w:pPr>
            <w:r w:rsidRPr="000A1577">
              <w:rPr>
                <w:b/>
                <w:sz w:val="16"/>
              </w:rPr>
              <w:t>Date of birth</w:t>
            </w:r>
            <w:r w:rsidRPr="000A1577">
              <w:rPr>
                <w:b/>
                <w:sz w:val="16"/>
              </w:rPr>
              <w:tab/>
              <w:t>_______________________________________________</w:t>
            </w:r>
          </w:p>
          <w:p w:rsidR="00E66BA1" w:rsidRPr="000A1577" w:rsidRDefault="00E66BA1" w:rsidP="00610DFB">
            <w:pPr>
              <w:tabs>
                <w:tab w:val="left" w:pos="170"/>
                <w:tab w:val="left" w:pos="1701"/>
                <w:tab w:val="center" w:pos="3828"/>
                <w:tab w:val="center" w:pos="8647"/>
                <w:tab w:val="center" w:pos="9781"/>
                <w:tab w:val="right" w:leader="underscore" w:pos="10773"/>
              </w:tabs>
              <w:spacing w:before="0"/>
              <w:rPr>
                <w:b/>
                <w:sz w:val="16"/>
              </w:rPr>
            </w:pPr>
          </w:p>
          <w:p w:rsidR="00E66BA1" w:rsidRPr="000A1577" w:rsidRDefault="00E66BA1" w:rsidP="00610DFB">
            <w:pPr>
              <w:tabs>
                <w:tab w:val="left" w:pos="170"/>
                <w:tab w:val="left" w:pos="1701"/>
                <w:tab w:val="right" w:leader="underscore" w:pos="4820"/>
                <w:tab w:val="left" w:pos="5245"/>
                <w:tab w:val="left" w:pos="7230"/>
                <w:tab w:val="right" w:leader="underscore" w:pos="10773"/>
              </w:tabs>
              <w:spacing w:before="0"/>
              <w:rPr>
                <w:b/>
                <w:sz w:val="16"/>
              </w:rPr>
            </w:pPr>
          </w:p>
          <w:p w:rsidR="00E66BA1" w:rsidRPr="000A1577" w:rsidRDefault="00E66BA1" w:rsidP="00610DFB">
            <w:pPr>
              <w:tabs>
                <w:tab w:val="left" w:pos="170"/>
                <w:tab w:val="left" w:pos="1701"/>
                <w:tab w:val="right" w:leader="underscore" w:pos="4820"/>
                <w:tab w:val="left" w:pos="5245"/>
                <w:tab w:val="left" w:pos="7230"/>
                <w:tab w:val="right" w:leader="underscore" w:pos="10773"/>
              </w:tabs>
              <w:spacing w:before="0"/>
              <w:rPr>
                <w:b/>
                <w:sz w:val="16"/>
              </w:rPr>
            </w:pPr>
            <w:r w:rsidRPr="000A1577">
              <w:rPr>
                <w:b/>
                <w:sz w:val="16"/>
              </w:rPr>
              <w:t>Nationality</w:t>
            </w:r>
            <w:r w:rsidRPr="000A1577">
              <w:rPr>
                <w:b/>
                <w:sz w:val="16"/>
              </w:rPr>
              <w:tab/>
            </w:r>
            <w:r w:rsidRPr="000A1577">
              <w:rPr>
                <w:b/>
                <w:sz w:val="16"/>
              </w:rPr>
              <w:tab/>
              <w:t>_________________________________</w:t>
            </w:r>
            <w:r w:rsidRPr="000A1577">
              <w:rPr>
                <w:b/>
                <w:sz w:val="16"/>
              </w:rPr>
              <w:tab/>
            </w:r>
            <w:r w:rsidRPr="000A1577">
              <w:rPr>
                <w:b/>
                <w:sz w:val="16"/>
              </w:rPr>
              <w:tab/>
              <w:t>Passport number    _______________________________</w:t>
            </w:r>
          </w:p>
          <w:p w:rsidR="00E66BA1" w:rsidRPr="000A1577" w:rsidRDefault="00E66BA1" w:rsidP="00610DFB">
            <w:pPr>
              <w:tabs>
                <w:tab w:val="left" w:pos="170"/>
                <w:tab w:val="left" w:pos="1701"/>
                <w:tab w:val="left" w:pos="5245"/>
                <w:tab w:val="left" w:pos="7230"/>
                <w:tab w:val="right" w:leader="underscore" w:pos="10773"/>
              </w:tabs>
              <w:spacing w:before="0"/>
              <w:rPr>
                <w:b/>
                <w:sz w:val="16"/>
              </w:rPr>
            </w:pPr>
            <w:r w:rsidRPr="000A1577">
              <w:rPr>
                <w:b/>
                <w:sz w:val="16"/>
              </w:rPr>
              <w:tab/>
            </w:r>
            <w:r w:rsidRPr="000A1577">
              <w:rPr>
                <w:b/>
                <w:sz w:val="16"/>
              </w:rPr>
              <w:tab/>
            </w:r>
            <w:r w:rsidRPr="000A1577">
              <w:rPr>
                <w:b/>
                <w:sz w:val="16"/>
              </w:rPr>
              <w:tab/>
            </w:r>
          </w:p>
          <w:p w:rsidR="00E66BA1" w:rsidRPr="000A1577" w:rsidRDefault="00E66BA1" w:rsidP="00610DFB">
            <w:pPr>
              <w:tabs>
                <w:tab w:val="left" w:pos="170"/>
                <w:tab w:val="left" w:pos="1850"/>
                <w:tab w:val="left" w:pos="3693"/>
                <w:tab w:val="left" w:pos="4543"/>
                <w:tab w:val="left" w:pos="7378"/>
                <w:tab w:val="left" w:pos="9079"/>
              </w:tabs>
              <w:spacing w:before="0"/>
              <w:rPr>
                <w:b/>
                <w:sz w:val="16"/>
              </w:rPr>
            </w:pPr>
            <w:r w:rsidRPr="000A1577">
              <w:rPr>
                <w:b/>
                <w:sz w:val="16"/>
              </w:rPr>
              <w:tab/>
            </w:r>
            <w:r w:rsidRPr="000A1577">
              <w:rPr>
                <w:b/>
                <w:sz w:val="16"/>
              </w:rPr>
              <w:tab/>
            </w:r>
            <w:r w:rsidRPr="000A1577">
              <w:rPr>
                <w:b/>
                <w:sz w:val="16"/>
              </w:rPr>
              <w:tab/>
            </w:r>
            <w:r w:rsidRPr="000A1577">
              <w:rPr>
                <w:b/>
                <w:sz w:val="16"/>
              </w:rPr>
              <w:tab/>
            </w:r>
            <w:r w:rsidRPr="000A1577">
              <w:rPr>
                <w:b/>
                <w:sz w:val="16"/>
              </w:rPr>
              <w:tab/>
            </w:r>
          </w:p>
          <w:p w:rsidR="00E66BA1" w:rsidRPr="000A1577" w:rsidRDefault="00E66BA1" w:rsidP="00610DF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0"/>
              <w:rPr>
                <w:b/>
                <w:sz w:val="16"/>
              </w:rPr>
            </w:pPr>
            <w:r w:rsidRPr="000A1577">
              <w:rPr>
                <w:b/>
                <w:sz w:val="16"/>
              </w:rPr>
              <w:t>Date of issue</w:t>
            </w:r>
            <w:r w:rsidRPr="000A1577">
              <w:rPr>
                <w:b/>
                <w:sz w:val="16"/>
              </w:rPr>
              <w:tab/>
              <w:t>__________</w:t>
            </w:r>
            <w:r w:rsidRPr="000A1577">
              <w:rPr>
                <w:b/>
                <w:sz w:val="16"/>
              </w:rPr>
              <w:tab/>
            </w:r>
            <w:r w:rsidRPr="000A1577">
              <w:rPr>
                <w:b/>
                <w:sz w:val="16"/>
              </w:rPr>
              <w:tab/>
              <w:t>In (place)</w:t>
            </w:r>
            <w:r w:rsidRPr="000A1577">
              <w:rPr>
                <w:b/>
                <w:sz w:val="16"/>
              </w:rPr>
              <w:tab/>
              <w:t>_____________  Valid until (date) ___________________________</w:t>
            </w:r>
          </w:p>
          <w:p w:rsidR="00E66BA1" w:rsidRPr="000A1577" w:rsidRDefault="00E66BA1" w:rsidP="00610DFB">
            <w:pPr>
              <w:tabs>
                <w:tab w:val="left" w:pos="170"/>
                <w:tab w:val="left" w:pos="1850"/>
                <w:tab w:val="left" w:pos="3693"/>
                <w:tab w:val="left" w:pos="4543"/>
                <w:tab w:val="left" w:pos="7378"/>
                <w:tab w:val="left" w:pos="9079"/>
                <w:tab w:val="right" w:leader="underscore" w:pos="10773"/>
              </w:tabs>
              <w:spacing w:before="0"/>
              <w:rPr>
                <w:b/>
                <w:sz w:val="16"/>
              </w:rPr>
            </w:pPr>
            <w:r w:rsidRPr="000A1577">
              <w:rPr>
                <w:b/>
                <w:sz w:val="16"/>
              </w:rPr>
              <w:t xml:space="preserve"> </w:t>
            </w:r>
          </w:p>
        </w:tc>
      </w:tr>
      <w:tr w:rsidR="00E66BA1" w:rsidRPr="000A1577" w:rsidTr="00610DFB">
        <w:tblPrEx>
          <w:tblBorders>
            <w:top w:val="single" w:sz="6" w:space="0" w:color="auto"/>
            <w:left w:val="single" w:sz="6" w:space="0" w:color="auto"/>
            <w:bottom w:val="single" w:sz="6" w:space="0" w:color="auto"/>
            <w:right w:val="single" w:sz="6" w:space="0" w:color="auto"/>
          </w:tblBorders>
        </w:tblPrEx>
        <w:trPr>
          <w:gridBefore w:val="1"/>
          <w:wBefore w:w="27" w:type="dxa"/>
          <w:cantSplit/>
        </w:trPr>
        <w:tc>
          <w:tcPr>
            <w:tcW w:w="9481" w:type="dxa"/>
            <w:gridSpan w:val="9"/>
            <w:tcBorders>
              <w:bottom w:val="nil"/>
            </w:tcBorders>
          </w:tcPr>
          <w:p w:rsidR="00E66BA1" w:rsidRPr="000A1577" w:rsidRDefault="00E66BA1" w:rsidP="00610DFB">
            <w:pPr>
              <w:spacing w:before="0"/>
              <w:ind w:firstLine="34"/>
              <w:rPr>
                <w:b/>
                <w:bCs/>
                <w:sz w:val="18"/>
                <w:szCs w:val="18"/>
              </w:rPr>
            </w:pPr>
            <w:r w:rsidRPr="000A1577">
              <w:rPr>
                <w:b/>
                <w:bCs/>
                <w:sz w:val="18"/>
                <w:szCs w:val="18"/>
              </w:rPr>
              <w:t>CONDITIONS OF FELLOWSHIP</w:t>
            </w:r>
          </w:p>
        </w:tc>
      </w:tr>
      <w:tr w:rsidR="00E66BA1" w:rsidRPr="000A1577" w:rsidTr="00610DFB">
        <w:tblPrEx>
          <w:tblBorders>
            <w:top w:val="single" w:sz="6" w:space="0" w:color="auto"/>
            <w:left w:val="single" w:sz="6" w:space="0" w:color="auto"/>
            <w:bottom w:val="single" w:sz="6" w:space="0" w:color="auto"/>
            <w:right w:val="single" w:sz="6" w:space="0" w:color="auto"/>
          </w:tblBorders>
        </w:tblPrEx>
        <w:trPr>
          <w:gridBefore w:val="1"/>
          <w:wBefore w:w="27" w:type="dxa"/>
          <w:cantSplit/>
        </w:trPr>
        <w:tc>
          <w:tcPr>
            <w:tcW w:w="9481" w:type="dxa"/>
            <w:gridSpan w:val="9"/>
            <w:tcBorders>
              <w:top w:val="nil"/>
              <w:bottom w:val="nil"/>
            </w:tcBorders>
            <w:vAlign w:val="center"/>
          </w:tcPr>
          <w:p w:rsidR="00E66BA1" w:rsidRPr="000A1577" w:rsidRDefault="00E66BA1" w:rsidP="00610DFB">
            <w:pPr>
              <w:spacing w:before="0"/>
              <w:rPr>
                <w:sz w:val="16"/>
              </w:rPr>
            </w:pPr>
            <w:r w:rsidRPr="000A1577">
              <w:rPr>
                <w:sz w:val="16"/>
              </w:rPr>
              <w:t>1. A round trip air ticket in economy class from country of origin to venue by the most direct and economical itinerary</w:t>
            </w:r>
          </w:p>
        </w:tc>
      </w:tr>
      <w:tr w:rsidR="00E66BA1" w:rsidRPr="000A1577" w:rsidTr="00610DFB">
        <w:tblPrEx>
          <w:tblBorders>
            <w:top w:val="single" w:sz="6" w:space="0" w:color="auto"/>
            <w:left w:val="single" w:sz="6" w:space="0" w:color="auto"/>
            <w:bottom w:val="single" w:sz="6" w:space="0" w:color="auto"/>
            <w:right w:val="single" w:sz="6" w:space="0" w:color="auto"/>
          </w:tblBorders>
        </w:tblPrEx>
        <w:trPr>
          <w:gridBefore w:val="1"/>
          <w:wBefore w:w="27" w:type="dxa"/>
          <w:cantSplit/>
        </w:trPr>
        <w:tc>
          <w:tcPr>
            <w:tcW w:w="9481" w:type="dxa"/>
            <w:gridSpan w:val="9"/>
            <w:tcBorders>
              <w:top w:val="nil"/>
              <w:bottom w:val="nil"/>
            </w:tcBorders>
            <w:vAlign w:val="center"/>
          </w:tcPr>
          <w:p w:rsidR="00E66BA1" w:rsidRPr="000A1577" w:rsidRDefault="00E66BA1" w:rsidP="00610DFB">
            <w:pPr>
              <w:spacing w:before="0"/>
              <w:rPr>
                <w:sz w:val="16"/>
              </w:rPr>
            </w:pPr>
            <w:r w:rsidRPr="000A1577">
              <w:rPr>
                <w:sz w:val="16"/>
              </w:rPr>
              <w:t>2. Accommodation is booked and pre-paid by ITU</w:t>
            </w:r>
          </w:p>
        </w:tc>
      </w:tr>
      <w:tr w:rsidR="00E66BA1" w:rsidRPr="000A1577" w:rsidTr="00610DFB">
        <w:tblPrEx>
          <w:tblBorders>
            <w:top w:val="single" w:sz="6" w:space="0" w:color="auto"/>
            <w:left w:val="single" w:sz="6" w:space="0" w:color="auto"/>
            <w:bottom w:val="single" w:sz="6" w:space="0" w:color="auto"/>
            <w:right w:val="single" w:sz="6" w:space="0" w:color="auto"/>
          </w:tblBorders>
        </w:tblPrEx>
        <w:trPr>
          <w:gridBefore w:val="1"/>
          <w:wBefore w:w="27" w:type="dxa"/>
          <w:cantSplit/>
        </w:trPr>
        <w:tc>
          <w:tcPr>
            <w:tcW w:w="9481" w:type="dxa"/>
            <w:gridSpan w:val="9"/>
            <w:tcBorders>
              <w:top w:val="nil"/>
              <w:bottom w:val="nil"/>
            </w:tcBorders>
          </w:tcPr>
          <w:p w:rsidR="00E66BA1" w:rsidRPr="000A1577" w:rsidRDefault="00E66BA1" w:rsidP="00610DFB">
            <w:pPr>
              <w:spacing w:before="0"/>
              <w:ind w:left="170" w:hanging="170"/>
              <w:rPr>
                <w:sz w:val="16"/>
              </w:rPr>
            </w:pPr>
            <w:r w:rsidRPr="000A1577">
              <w:rPr>
                <w:sz w:val="16"/>
              </w:rPr>
              <w:t>3. A daily allowance to cover meals and misc. expenses will be paid to the fellow</w:t>
            </w:r>
          </w:p>
        </w:tc>
      </w:tr>
      <w:tr w:rsidR="00E66BA1" w:rsidRPr="000A1577" w:rsidTr="00610DFB">
        <w:tblPrEx>
          <w:tblBorders>
            <w:top w:val="single" w:sz="6" w:space="0" w:color="auto"/>
            <w:left w:val="single" w:sz="6" w:space="0" w:color="auto"/>
            <w:bottom w:val="single" w:sz="6" w:space="0" w:color="auto"/>
            <w:right w:val="single" w:sz="6" w:space="0" w:color="auto"/>
          </w:tblBorders>
        </w:tblPrEx>
        <w:trPr>
          <w:gridBefore w:val="1"/>
          <w:wBefore w:w="27" w:type="dxa"/>
          <w:cantSplit/>
        </w:trPr>
        <w:tc>
          <w:tcPr>
            <w:tcW w:w="9481" w:type="dxa"/>
            <w:gridSpan w:val="9"/>
            <w:tcBorders>
              <w:top w:val="nil"/>
              <w:bottom w:val="single" w:sz="6" w:space="0" w:color="auto"/>
            </w:tcBorders>
          </w:tcPr>
          <w:p w:rsidR="00E66BA1" w:rsidRPr="000A1577" w:rsidRDefault="00E66BA1" w:rsidP="00610DFB">
            <w:pPr>
              <w:spacing w:before="0"/>
              <w:ind w:left="170" w:hanging="170"/>
              <w:rPr>
                <w:sz w:val="16"/>
              </w:rPr>
            </w:pPr>
            <w:r w:rsidRPr="000A1577">
              <w:rPr>
                <w:sz w:val="16"/>
              </w:rPr>
              <w:t>4. Imperative that fellows be present from the first day to the end of the meeting</w:t>
            </w:r>
          </w:p>
        </w:tc>
      </w:tr>
      <w:tr w:rsidR="00E66BA1" w:rsidRPr="000A1577" w:rsidTr="00610DF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gridBefore w:val="1"/>
          <w:wBefore w:w="27" w:type="dxa"/>
        </w:trPr>
        <w:tc>
          <w:tcPr>
            <w:tcW w:w="6351" w:type="dxa"/>
            <w:gridSpan w:val="5"/>
          </w:tcPr>
          <w:p w:rsidR="00E66BA1" w:rsidRPr="000A1577" w:rsidRDefault="00E66BA1" w:rsidP="00610DFB">
            <w:pPr>
              <w:spacing w:before="0"/>
              <w:ind w:left="170" w:hanging="170"/>
              <w:rPr>
                <w:b/>
                <w:bCs/>
                <w:sz w:val="16"/>
              </w:rPr>
            </w:pPr>
          </w:p>
          <w:p w:rsidR="00E66BA1" w:rsidRPr="000A1577" w:rsidRDefault="00E66BA1" w:rsidP="00610DFB">
            <w:pPr>
              <w:spacing w:before="0"/>
              <w:rPr>
                <w:b/>
                <w:bCs/>
                <w:sz w:val="16"/>
              </w:rPr>
            </w:pPr>
            <w:r w:rsidRPr="000A1577">
              <w:rPr>
                <w:b/>
                <w:bCs/>
                <w:sz w:val="16"/>
              </w:rPr>
              <w:t>Signature of fellowship candidate</w:t>
            </w:r>
          </w:p>
          <w:p w:rsidR="00E66BA1" w:rsidRPr="000A1577" w:rsidRDefault="00E66BA1" w:rsidP="00610DFB">
            <w:pPr>
              <w:spacing w:before="0"/>
            </w:pPr>
          </w:p>
        </w:tc>
        <w:tc>
          <w:tcPr>
            <w:tcW w:w="3130" w:type="dxa"/>
            <w:gridSpan w:val="4"/>
          </w:tcPr>
          <w:p w:rsidR="00E66BA1" w:rsidRPr="000A1577" w:rsidRDefault="00E66BA1" w:rsidP="00610DFB">
            <w:pPr>
              <w:spacing w:before="0"/>
              <w:rPr>
                <w:sz w:val="16"/>
                <w:szCs w:val="16"/>
              </w:rPr>
            </w:pPr>
          </w:p>
          <w:p w:rsidR="00E66BA1" w:rsidRPr="000A1577" w:rsidRDefault="00E66BA1" w:rsidP="00610DFB">
            <w:pPr>
              <w:spacing w:before="0"/>
            </w:pPr>
            <w:r w:rsidRPr="000A1577">
              <w:rPr>
                <w:b/>
                <w:bCs/>
                <w:sz w:val="16"/>
              </w:rPr>
              <w:t>Date</w:t>
            </w:r>
          </w:p>
        </w:tc>
      </w:tr>
      <w:tr w:rsidR="00E66BA1" w:rsidRPr="000A1577" w:rsidTr="00610DF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7" w:type="dxa"/>
        </w:trPr>
        <w:tc>
          <w:tcPr>
            <w:tcW w:w="9481" w:type="dxa"/>
            <w:gridSpan w:val="9"/>
          </w:tcPr>
          <w:p w:rsidR="00E66BA1" w:rsidRPr="000A1577" w:rsidRDefault="00E66BA1" w:rsidP="00610DFB">
            <w:pPr>
              <w:spacing w:before="0"/>
              <w:ind w:left="170" w:hanging="170"/>
              <w:rPr>
                <w:b/>
                <w:bCs/>
                <w:sz w:val="16"/>
              </w:rPr>
            </w:pPr>
          </w:p>
          <w:p w:rsidR="00E66BA1" w:rsidRDefault="00E66BA1" w:rsidP="00610DFB">
            <w:pPr>
              <w:spacing w:before="0"/>
              <w:rPr>
                <w:b/>
                <w:bCs/>
                <w:sz w:val="16"/>
              </w:rPr>
            </w:pPr>
            <w:r w:rsidRPr="000A1577">
              <w:rPr>
                <w:b/>
                <w:bCs/>
                <w:sz w:val="16"/>
              </w:rPr>
              <w:t>TO VALIDATE FELLOWSHIP REQUEST, NAME, TITLE AND SIGNATURE OF CERTIFYING OFFICIAL DESIGNATING PARTICIPANT MUST BE COMPLETED BELOW WITH OFFICIAL STAMP.</w:t>
            </w:r>
          </w:p>
          <w:p w:rsidR="00E66BA1" w:rsidRPr="005E5328" w:rsidRDefault="00E66BA1" w:rsidP="00610DFB">
            <w:pPr>
              <w:spacing w:before="0"/>
              <w:rPr>
                <w:sz w:val="14"/>
                <w:szCs w:val="18"/>
              </w:rPr>
            </w:pPr>
          </w:p>
        </w:tc>
      </w:tr>
      <w:tr w:rsidR="00E66BA1" w:rsidRPr="000A1577" w:rsidTr="00610DF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gridBefore w:val="1"/>
          <w:wBefore w:w="27" w:type="dxa"/>
        </w:trPr>
        <w:tc>
          <w:tcPr>
            <w:tcW w:w="6351" w:type="dxa"/>
            <w:gridSpan w:val="5"/>
          </w:tcPr>
          <w:p w:rsidR="00E66BA1" w:rsidRPr="000A1577" w:rsidRDefault="00E66BA1" w:rsidP="00610DFB">
            <w:pPr>
              <w:spacing w:before="0"/>
              <w:rPr>
                <w:b/>
                <w:bCs/>
                <w:sz w:val="16"/>
              </w:rPr>
            </w:pPr>
          </w:p>
          <w:p w:rsidR="00E66BA1" w:rsidRPr="000A1577" w:rsidRDefault="00E66BA1" w:rsidP="00610DFB">
            <w:pPr>
              <w:spacing w:before="0"/>
              <w:rPr>
                <w:b/>
                <w:bCs/>
                <w:sz w:val="16"/>
              </w:rPr>
            </w:pPr>
            <w:r w:rsidRPr="000A1577">
              <w:rPr>
                <w:b/>
                <w:bCs/>
                <w:sz w:val="16"/>
              </w:rPr>
              <w:t>Signature</w:t>
            </w:r>
          </w:p>
          <w:p w:rsidR="00E66BA1" w:rsidRPr="000A1577" w:rsidRDefault="00E66BA1" w:rsidP="00610DFB">
            <w:pPr>
              <w:spacing w:before="0"/>
              <w:rPr>
                <w:b/>
                <w:bCs/>
                <w:sz w:val="16"/>
              </w:rPr>
            </w:pPr>
          </w:p>
          <w:p w:rsidR="00E66BA1" w:rsidRPr="000A1577" w:rsidRDefault="00E66BA1" w:rsidP="00610DFB">
            <w:pPr>
              <w:spacing w:before="0"/>
              <w:rPr>
                <w:b/>
                <w:bCs/>
                <w:sz w:val="16"/>
              </w:rPr>
            </w:pPr>
          </w:p>
          <w:p w:rsidR="00E66BA1" w:rsidRPr="000A1577" w:rsidRDefault="00E66BA1" w:rsidP="00610DFB">
            <w:pPr>
              <w:spacing w:before="0"/>
            </w:pPr>
          </w:p>
        </w:tc>
        <w:tc>
          <w:tcPr>
            <w:tcW w:w="3130" w:type="dxa"/>
            <w:gridSpan w:val="4"/>
          </w:tcPr>
          <w:p w:rsidR="00E66BA1" w:rsidRPr="000A1577" w:rsidRDefault="00E66BA1" w:rsidP="00610DFB">
            <w:pPr>
              <w:spacing w:before="0"/>
              <w:rPr>
                <w:sz w:val="16"/>
                <w:szCs w:val="16"/>
              </w:rPr>
            </w:pPr>
          </w:p>
          <w:p w:rsidR="00E66BA1" w:rsidRPr="000A1577" w:rsidRDefault="00E66BA1" w:rsidP="00610DFB">
            <w:pPr>
              <w:spacing w:before="0"/>
            </w:pPr>
            <w:r w:rsidRPr="000A1577">
              <w:rPr>
                <w:b/>
                <w:bCs/>
                <w:sz w:val="16"/>
              </w:rPr>
              <w:t>Date</w:t>
            </w:r>
          </w:p>
        </w:tc>
      </w:tr>
    </w:tbl>
    <w:p w:rsidR="00E66BA1" w:rsidRPr="000A1577" w:rsidRDefault="00E66BA1" w:rsidP="00E66BA1">
      <w:pPr>
        <w:tabs>
          <w:tab w:val="left" w:pos="851"/>
        </w:tabs>
        <w:spacing w:before="0"/>
      </w:pPr>
    </w:p>
    <w:p w:rsidR="00326204" w:rsidRDefault="00326204">
      <w:pPr>
        <w:tabs>
          <w:tab w:val="clear" w:pos="794"/>
          <w:tab w:val="clear" w:pos="1191"/>
          <w:tab w:val="clear" w:pos="1588"/>
          <w:tab w:val="clear" w:pos="1985"/>
          <w:tab w:val="left" w:pos="720"/>
        </w:tabs>
        <w:jc w:val="center"/>
        <w:pPrChange w:id="29" w:author="song" w:date="2011-06-20T14:27:00Z">
          <w:pPr/>
        </w:pPrChange>
      </w:pPr>
      <w:r w:rsidRPr="00B47887">
        <w:rPr>
          <w:lang w:val="ru-RU"/>
        </w:rPr>
        <w:t>__________</w:t>
      </w:r>
      <w:r>
        <w:rPr>
          <w:lang w:val="ru-RU"/>
        </w:rPr>
        <w:t>_____</w:t>
      </w:r>
    </w:p>
    <w:sectPr w:rsidR="00326204" w:rsidSect="00326204">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B" w:rsidRDefault="00824C01">
      <w:pPr>
        <w:spacing w:before="0"/>
      </w:pPr>
      <w:r>
        <w:separator/>
      </w:r>
    </w:p>
  </w:endnote>
  <w:endnote w:type="continuationSeparator" w:id="0">
    <w:p w:rsidR="004963FB" w:rsidRDefault="00824C0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TKaiti">
    <w:panose1 w:val="02010600040101010101"/>
    <w:charset w:val="86"/>
    <w:family w:val="auto"/>
    <w:pitch w:val="variable"/>
    <w:sig w:usb0="00000287" w:usb1="080F0000" w:usb2="00000010" w:usb3="00000000" w:csb0="0004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FC" w:rsidRPr="00554C1D" w:rsidRDefault="004A4CFC" w:rsidP="00A84B1E">
    <w:pPr>
      <w:pStyle w:val="Footer"/>
      <w:rPr>
        <w:lang w:val="es-ES"/>
      </w:rPr>
    </w:pPr>
    <w:r>
      <w:fldChar w:fldCharType="begin"/>
    </w:r>
    <w:r w:rsidRPr="00326204">
      <w:rPr>
        <w:lang w:val="es-ES"/>
      </w:rPr>
      <w:instrText xml:space="preserve"> FILENAME \p  \* MERGEFORMAT </w:instrText>
    </w:r>
    <w:r>
      <w:fldChar w:fldCharType="separate"/>
    </w:r>
    <w:r w:rsidR="007451F4">
      <w:rPr>
        <w:lang w:val="es-ES"/>
      </w:rPr>
      <w:t>P:\CHI\ITU-R\BR\DIR\CA\100\197V2C.DOCX</w:t>
    </w:r>
    <w:r>
      <w:fldChar w:fldCharType="end"/>
    </w:r>
    <w:r w:rsidRPr="00554C1D">
      <w:rPr>
        <w:lang w:val="es-ES" w:eastAsia="zh-CN"/>
      </w:rPr>
      <w:t xml:space="preserve"> (</w:t>
    </w:r>
    <w:r w:rsidR="00A84B1E">
      <w:rPr>
        <w:rFonts w:hint="eastAsia"/>
        <w:lang w:val="es-ES" w:eastAsia="zh-CN"/>
      </w:rPr>
      <w:t>309684</w:t>
    </w:r>
    <w:r w:rsidRPr="00554C1D">
      <w:rPr>
        <w:lang w:val="es-ES" w:eastAsia="zh-CN"/>
      </w:rPr>
      <w:t>)</w:t>
    </w:r>
    <w:r w:rsidRPr="00554C1D">
      <w:rPr>
        <w:lang w:val="es-ES"/>
      </w:rPr>
      <w:tab/>
    </w:r>
    <w:r>
      <w:fldChar w:fldCharType="begin"/>
    </w:r>
    <w:r>
      <w:instrText xml:space="preserve"> SAVEDATE \@ DD.MM.YY </w:instrText>
    </w:r>
    <w:r>
      <w:fldChar w:fldCharType="separate"/>
    </w:r>
    <w:r w:rsidR="007451F4">
      <w:t>23.06.11</w:t>
    </w:r>
    <w:r>
      <w:fldChar w:fldCharType="end"/>
    </w:r>
    <w:r w:rsidRPr="00554C1D">
      <w:rPr>
        <w:lang w:val="es-ES"/>
      </w:rPr>
      <w:tab/>
    </w:r>
    <w:r>
      <w:fldChar w:fldCharType="begin"/>
    </w:r>
    <w:r>
      <w:instrText xml:space="preserve"> PRINTDATE \@ DD.MM.YY </w:instrText>
    </w:r>
    <w:r>
      <w:fldChar w:fldCharType="separate"/>
    </w:r>
    <w:r w:rsidR="007451F4">
      <w:t>23.06.11</w:t>
    </w:r>
    <w:r>
      <w:fldChar w:fldCharType="end"/>
    </w:r>
  </w:p>
  <w:p w:rsidR="004A4CFC" w:rsidRPr="005F282D" w:rsidRDefault="004A4CFC" w:rsidP="00326204">
    <w:pPr>
      <w:pStyle w:val="Footer"/>
      <w:rPr>
        <w:lang w:val="pt-PT"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4A4CFC">
      <w:trPr>
        <w:cantSplit/>
      </w:trPr>
      <w:tc>
        <w:tcPr>
          <w:tcW w:w="1062" w:type="pct"/>
          <w:tcBorders>
            <w:top w:val="single" w:sz="6" w:space="0" w:color="auto"/>
          </w:tcBorders>
          <w:tcMar>
            <w:top w:w="57" w:type="dxa"/>
          </w:tcMar>
        </w:tcPr>
        <w:p w:rsidR="004A4CFC" w:rsidRDefault="004A4CFC">
          <w:pPr>
            <w:pStyle w:val="itu"/>
          </w:pPr>
          <w:r>
            <w:t>Place des Nations</w:t>
          </w:r>
        </w:p>
      </w:tc>
      <w:tc>
        <w:tcPr>
          <w:tcW w:w="1583" w:type="pct"/>
          <w:tcBorders>
            <w:top w:val="single" w:sz="6" w:space="0" w:color="auto"/>
          </w:tcBorders>
          <w:tcMar>
            <w:top w:w="57" w:type="dxa"/>
          </w:tcMar>
        </w:tcPr>
        <w:p w:rsidR="004A4CFC" w:rsidRDefault="004A4CFC">
          <w:pPr>
            <w:pStyle w:val="itu"/>
          </w:pPr>
          <w:r>
            <w:t>Telephone</w:t>
          </w:r>
          <w:r>
            <w:tab/>
            <w:t>+41 22 730 51 11</w:t>
          </w:r>
        </w:p>
      </w:tc>
      <w:tc>
        <w:tcPr>
          <w:tcW w:w="1224" w:type="pct"/>
          <w:tcBorders>
            <w:top w:val="single" w:sz="6" w:space="0" w:color="auto"/>
          </w:tcBorders>
          <w:tcMar>
            <w:top w:w="57" w:type="dxa"/>
          </w:tcMar>
        </w:tcPr>
        <w:p w:rsidR="004A4CFC" w:rsidRDefault="004A4CFC">
          <w:pPr>
            <w:pStyle w:val="itu"/>
          </w:pPr>
          <w:r>
            <w:t>Telex 421 000 uit ch</w:t>
          </w:r>
        </w:p>
      </w:tc>
      <w:tc>
        <w:tcPr>
          <w:tcW w:w="1131" w:type="pct"/>
          <w:tcBorders>
            <w:top w:val="single" w:sz="6" w:space="0" w:color="auto"/>
          </w:tcBorders>
          <w:tcMar>
            <w:top w:w="57" w:type="dxa"/>
          </w:tcMar>
        </w:tcPr>
        <w:p w:rsidR="004A4CFC" w:rsidRDefault="004A4CFC">
          <w:pPr>
            <w:pStyle w:val="itu"/>
          </w:pPr>
          <w:r>
            <w:t>E-mail:</w:t>
          </w:r>
          <w:r>
            <w:tab/>
            <w:t>itumail@itu.int</w:t>
          </w:r>
        </w:p>
      </w:tc>
    </w:tr>
    <w:tr w:rsidR="004A4CFC">
      <w:trPr>
        <w:cantSplit/>
      </w:trPr>
      <w:tc>
        <w:tcPr>
          <w:tcW w:w="1062" w:type="pct"/>
        </w:tcPr>
        <w:p w:rsidR="004A4CFC" w:rsidRDefault="004A4CFC">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4A4CFC" w:rsidRDefault="004A4CFC">
          <w:pPr>
            <w:pStyle w:val="itu"/>
          </w:pPr>
          <w:r>
            <w:t>Telefax</w:t>
          </w:r>
          <w:r>
            <w:tab/>
            <w:t>Gr3:</w:t>
          </w:r>
          <w:r>
            <w:tab/>
            <w:t>+41 22 733 72 56</w:t>
          </w:r>
        </w:p>
      </w:tc>
      <w:tc>
        <w:tcPr>
          <w:tcW w:w="1224" w:type="pct"/>
        </w:tcPr>
        <w:p w:rsidR="004A4CFC" w:rsidRDefault="004A4CFC">
          <w:pPr>
            <w:pStyle w:val="itu"/>
          </w:pPr>
          <w:r>
            <w:t>Telegram ITU GENEVE</w:t>
          </w:r>
        </w:p>
      </w:tc>
      <w:tc>
        <w:tcPr>
          <w:tcW w:w="1131" w:type="pct"/>
        </w:tcPr>
        <w:p w:rsidR="004A4CFC" w:rsidRDefault="004A4CFC">
          <w:pPr>
            <w:pStyle w:val="itu"/>
          </w:pPr>
          <w:r>
            <w:tab/>
          </w:r>
          <w:hyperlink r:id="rId1" w:history="1">
            <w:r>
              <w:t>http://www.itu.int/</w:t>
            </w:r>
          </w:hyperlink>
        </w:p>
      </w:tc>
    </w:tr>
    <w:tr w:rsidR="004A4CFC">
      <w:trPr>
        <w:cantSplit/>
      </w:trPr>
      <w:tc>
        <w:tcPr>
          <w:tcW w:w="1062" w:type="pct"/>
        </w:tcPr>
        <w:p w:rsidR="004A4CFC" w:rsidRDefault="004A4CFC">
          <w:pPr>
            <w:pStyle w:val="itu"/>
          </w:pPr>
          <w:smartTag w:uri="urn:schemas-microsoft-com:office:smarttags" w:element="place">
            <w:smartTag w:uri="urn:schemas-microsoft-com:office:smarttags" w:element="country-region">
              <w:r>
                <w:t>Switzerland</w:t>
              </w:r>
            </w:smartTag>
          </w:smartTag>
        </w:p>
      </w:tc>
      <w:tc>
        <w:tcPr>
          <w:tcW w:w="1583" w:type="pct"/>
        </w:tcPr>
        <w:p w:rsidR="004A4CFC" w:rsidRDefault="004A4CFC">
          <w:pPr>
            <w:pStyle w:val="itu"/>
          </w:pPr>
          <w:r>
            <w:tab/>
            <w:t>Gr4:</w:t>
          </w:r>
          <w:r>
            <w:tab/>
            <w:t>+41 22 730 65 00</w:t>
          </w:r>
        </w:p>
      </w:tc>
      <w:tc>
        <w:tcPr>
          <w:tcW w:w="1224" w:type="pct"/>
        </w:tcPr>
        <w:p w:rsidR="004A4CFC" w:rsidRDefault="004A4CFC">
          <w:pPr>
            <w:pStyle w:val="itu"/>
          </w:pPr>
        </w:p>
      </w:tc>
      <w:tc>
        <w:tcPr>
          <w:tcW w:w="1131" w:type="pct"/>
        </w:tcPr>
        <w:p w:rsidR="004A4CFC" w:rsidRDefault="004A4CFC">
          <w:pPr>
            <w:pStyle w:val="itu"/>
          </w:pPr>
        </w:p>
      </w:tc>
    </w:tr>
  </w:tbl>
  <w:p w:rsidR="004A4CFC" w:rsidRPr="009E1957" w:rsidRDefault="004A4CFC" w:rsidP="00326204">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B" w:rsidRDefault="00824C01">
      <w:pPr>
        <w:spacing w:before="0"/>
      </w:pPr>
      <w:r>
        <w:separator/>
      </w:r>
    </w:p>
  </w:footnote>
  <w:footnote w:type="continuationSeparator" w:id="0">
    <w:p w:rsidR="004963FB" w:rsidRDefault="00824C0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FC" w:rsidRDefault="004A4CFC" w:rsidP="00326204">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451F4">
      <w:rPr>
        <w:rStyle w:val="PageNumber"/>
        <w:noProof/>
      </w:rPr>
      <w:t>5</w:t>
    </w:r>
    <w:r>
      <w:rPr>
        <w:rStyle w:val="PageNumber"/>
      </w:rPr>
      <w:fldChar w:fldCharType="end"/>
    </w:r>
    <w:r>
      <w:rPr>
        <w:rStyle w:val="PageNumber"/>
      </w:rPr>
      <w:t xml:space="preserve"> </w:t>
    </w:r>
    <w:r>
      <w:rPr>
        <w:lang w:val="en-US"/>
      </w:rPr>
      <w:t>-</w:t>
    </w:r>
  </w:p>
  <w:p w:rsidR="004A4CFC" w:rsidRPr="001E15AA" w:rsidRDefault="00EA3D43" w:rsidP="00326204">
    <w:pPr>
      <w:pStyle w:val="Header"/>
      <w:rPr>
        <w:lang w:val="en-US" w:eastAsia="zh-CN"/>
      </w:rPr>
    </w:pPr>
    <w:r>
      <w:rPr>
        <w:lang w:val="en-US"/>
      </w:rPr>
      <w:t>CA/197-</w:t>
    </w:r>
    <w:r>
      <w:rPr>
        <w:rFonts w:hint="eastAsia"/>
        <w:lang w:val="en-US"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179"/>
    <w:multiLevelType w:val="hybridMultilevel"/>
    <w:tmpl w:val="ED4CFE0A"/>
    <w:lvl w:ilvl="0" w:tplc="87207A16">
      <w:numFmt w:val="bullet"/>
      <w:lvlText w:val="-"/>
      <w:lvlJc w:val="left"/>
      <w:pPr>
        <w:tabs>
          <w:tab w:val="num" w:pos="645"/>
        </w:tabs>
        <w:ind w:left="645" w:hanging="360"/>
      </w:pPr>
      <w:rPr>
        <w:rFonts w:ascii="Times New Roman" w:eastAsia="Times New Roman" w:hAnsi="Times New Roman" w:hint="default"/>
      </w:rPr>
    </w:lvl>
    <w:lvl w:ilvl="1" w:tplc="1C461D58">
      <w:start w:val="1"/>
      <w:numFmt w:val="bullet"/>
      <w:lvlText w:val=""/>
      <w:lvlJc w:val="left"/>
      <w:pPr>
        <w:tabs>
          <w:tab w:val="num" w:pos="1365"/>
        </w:tabs>
        <w:ind w:left="1365" w:hanging="360"/>
      </w:pPr>
      <w:rPr>
        <w:rFonts w:ascii="Symbol" w:hAnsi="Symbol" w:hint="default"/>
        <w:color w:val="auto"/>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9F47F6"/>
    <w:multiLevelType w:val="multilevel"/>
    <w:tmpl w:val="C0E009A0"/>
    <w:lvl w:ilvl="0">
      <w:start w:val="4"/>
      <w:numFmt w:val="decimal"/>
      <w:lvlText w:val="%1"/>
      <w:lvlJc w:val="left"/>
      <w:pPr>
        <w:tabs>
          <w:tab w:val="num" w:pos="360"/>
        </w:tabs>
        <w:ind w:left="360" w:hanging="360"/>
      </w:pPr>
      <w:rPr>
        <w:rFonts w:cs="Times New Roman" w:hint="default"/>
        <w:b/>
        <w:i/>
      </w:rPr>
    </w:lvl>
    <w:lvl w:ilvl="1">
      <w:start w:val="1"/>
      <w:numFmt w:val="decimal"/>
      <w:lvlText w:val="%1.%2"/>
      <w:lvlJc w:val="left"/>
      <w:pPr>
        <w:tabs>
          <w:tab w:val="num" w:pos="1755"/>
        </w:tabs>
        <w:ind w:left="1755" w:hanging="360"/>
      </w:pPr>
      <w:rPr>
        <w:rFonts w:cs="Times New Roman" w:hint="default"/>
        <w:b/>
        <w:i/>
      </w:rPr>
    </w:lvl>
    <w:lvl w:ilvl="2">
      <w:start w:val="1"/>
      <w:numFmt w:val="decimal"/>
      <w:lvlText w:val="%1.%2.%3"/>
      <w:lvlJc w:val="left"/>
      <w:pPr>
        <w:tabs>
          <w:tab w:val="num" w:pos="3510"/>
        </w:tabs>
        <w:ind w:left="3510" w:hanging="720"/>
      </w:pPr>
      <w:rPr>
        <w:rFonts w:cs="Times New Roman" w:hint="default"/>
        <w:b/>
        <w:i/>
      </w:rPr>
    </w:lvl>
    <w:lvl w:ilvl="3">
      <w:start w:val="1"/>
      <w:numFmt w:val="decimal"/>
      <w:lvlText w:val="%1.%2.%3.%4"/>
      <w:lvlJc w:val="left"/>
      <w:pPr>
        <w:tabs>
          <w:tab w:val="num" w:pos="4905"/>
        </w:tabs>
        <w:ind w:left="4905" w:hanging="720"/>
      </w:pPr>
      <w:rPr>
        <w:rFonts w:cs="Times New Roman" w:hint="default"/>
        <w:b/>
        <w:i/>
      </w:rPr>
    </w:lvl>
    <w:lvl w:ilvl="4">
      <w:start w:val="1"/>
      <w:numFmt w:val="decimal"/>
      <w:lvlText w:val="%1.%2.%3.%4.%5"/>
      <w:lvlJc w:val="left"/>
      <w:pPr>
        <w:tabs>
          <w:tab w:val="num" w:pos="6660"/>
        </w:tabs>
        <w:ind w:left="6660" w:hanging="1080"/>
      </w:pPr>
      <w:rPr>
        <w:rFonts w:cs="Times New Roman" w:hint="default"/>
        <w:b/>
        <w:i/>
      </w:rPr>
    </w:lvl>
    <w:lvl w:ilvl="5">
      <w:start w:val="1"/>
      <w:numFmt w:val="decimal"/>
      <w:lvlText w:val="%1.%2.%3.%4.%5.%6"/>
      <w:lvlJc w:val="left"/>
      <w:pPr>
        <w:tabs>
          <w:tab w:val="num" w:pos="8055"/>
        </w:tabs>
        <w:ind w:left="8055" w:hanging="1080"/>
      </w:pPr>
      <w:rPr>
        <w:rFonts w:cs="Times New Roman" w:hint="default"/>
        <w:b/>
        <w:i/>
      </w:rPr>
    </w:lvl>
    <w:lvl w:ilvl="6">
      <w:start w:val="1"/>
      <w:numFmt w:val="decimal"/>
      <w:lvlText w:val="%1.%2.%3.%4.%5.%6.%7"/>
      <w:lvlJc w:val="left"/>
      <w:pPr>
        <w:tabs>
          <w:tab w:val="num" w:pos="9810"/>
        </w:tabs>
        <w:ind w:left="9810" w:hanging="1440"/>
      </w:pPr>
      <w:rPr>
        <w:rFonts w:cs="Times New Roman" w:hint="default"/>
        <w:b/>
        <w:i/>
      </w:rPr>
    </w:lvl>
    <w:lvl w:ilvl="7">
      <w:start w:val="1"/>
      <w:numFmt w:val="decimal"/>
      <w:lvlText w:val="%1.%2.%3.%4.%5.%6.%7.%8"/>
      <w:lvlJc w:val="left"/>
      <w:pPr>
        <w:tabs>
          <w:tab w:val="num" w:pos="11205"/>
        </w:tabs>
        <w:ind w:left="11205" w:hanging="1440"/>
      </w:pPr>
      <w:rPr>
        <w:rFonts w:cs="Times New Roman" w:hint="default"/>
        <w:b/>
        <w:i/>
      </w:rPr>
    </w:lvl>
    <w:lvl w:ilvl="8">
      <w:start w:val="1"/>
      <w:numFmt w:val="decimal"/>
      <w:lvlText w:val="%1.%2.%3.%4.%5.%6.%7.%8.%9"/>
      <w:lvlJc w:val="left"/>
      <w:pPr>
        <w:tabs>
          <w:tab w:val="num" w:pos="12960"/>
        </w:tabs>
        <w:ind w:left="12960" w:hanging="1800"/>
      </w:pPr>
      <w:rPr>
        <w:rFonts w:cs="Times New Roman" w:hint="default"/>
        <w:b/>
        <w:i/>
      </w:rPr>
    </w:lvl>
  </w:abstractNum>
  <w:abstractNum w:abstractNumId="3">
    <w:nsid w:val="3CFD63CE"/>
    <w:multiLevelType w:val="multilevel"/>
    <w:tmpl w:val="874040CC"/>
    <w:lvl w:ilvl="0">
      <w:start w:val="1"/>
      <w:numFmt w:val="decimal"/>
      <w:lvlText w:val="%1"/>
      <w:lvlJc w:val="left"/>
      <w:pPr>
        <w:tabs>
          <w:tab w:val="num" w:pos="660"/>
        </w:tabs>
        <w:ind w:left="660" w:hanging="660"/>
      </w:pPr>
      <w:rPr>
        <w:rFonts w:cs="Times New Roman" w:hint="default"/>
        <w:i w:val="0"/>
      </w:rPr>
    </w:lvl>
    <w:lvl w:ilvl="1">
      <w:start w:val="2"/>
      <w:numFmt w:val="decimal"/>
      <w:lvlText w:val="%1.%2"/>
      <w:lvlJc w:val="left"/>
      <w:pPr>
        <w:tabs>
          <w:tab w:val="num" w:pos="660"/>
        </w:tabs>
        <w:ind w:left="660" w:hanging="660"/>
      </w:pPr>
      <w:rPr>
        <w:rFonts w:cs="Times New Roman" w:hint="default"/>
        <w:i w:val="0"/>
        <w:sz w:val="24"/>
        <w:szCs w:val="24"/>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color w:val="auto"/>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4">
    <w:nsid w:val="45726041"/>
    <w:multiLevelType w:val="hybridMultilevel"/>
    <w:tmpl w:val="BBF6503E"/>
    <w:lvl w:ilvl="0" w:tplc="1C461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565ACA"/>
    <w:multiLevelType w:val="hybridMultilevel"/>
    <w:tmpl w:val="1C38F9CC"/>
    <w:lvl w:ilvl="0" w:tplc="6C4E7B34">
      <w:start w:val="1"/>
      <w:numFmt w:val="decimal"/>
      <w:lvlText w:val="%1."/>
      <w:lvlJc w:val="left"/>
      <w:pPr>
        <w:tabs>
          <w:tab w:val="num" w:pos="1155"/>
        </w:tabs>
        <w:ind w:left="1155" w:hanging="795"/>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E927128"/>
    <w:multiLevelType w:val="hybridMultilevel"/>
    <w:tmpl w:val="AF86192E"/>
    <w:lvl w:ilvl="0" w:tplc="2D7AE938">
      <w:numFmt w:val="bullet"/>
      <w:lvlText w:val="-"/>
      <w:lvlJc w:val="left"/>
      <w:pPr>
        <w:tabs>
          <w:tab w:val="num" w:pos="1155"/>
        </w:tabs>
        <w:ind w:left="1155" w:hanging="360"/>
      </w:pPr>
      <w:rPr>
        <w:rFonts w:ascii="Times New Roman" w:eastAsia="Times New Roman" w:hAnsi="Times New Roman" w:hint="default"/>
      </w:rPr>
    </w:lvl>
    <w:lvl w:ilvl="1" w:tplc="04090003">
      <w:start w:val="1"/>
      <w:numFmt w:val="bullet"/>
      <w:lvlText w:val="o"/>
      <w:lvlJc w:val="left"/>
      <w:pPr>
        <w:tabs>
          <w:tab w:val="num" w:pos="1875"/>
        </w:tabs>
        <w:ind w:left="1875" w:hanging="360"/>
      </w:pPr>
      <w:rPr>
        <w:rFonts w:ascii="Courier New" w:hAnsi="Courier New" w:hint="default"/>
      </w:rPr>
    </w:lvl>
    <w:lvl w:ilvl="2" w:tplc="04090005">
      <w:start w:val="1"/>
      <w:numFmt w:val="bullet"/>
      <w:lvlText w:val=""/>
      <w:lvlJc w:val="left"/>
      <w:pPr>
        <w:tabs>
          <w:tab w:val="num" w:pos="2595"/>
        </w:tabs>
        <w:ind w:left="2595" w:hanging="360"/>
      </w:pPr>
      <w:rPr>
        <w:rFonts w:ascii="Wingdings" w:hAnsi="Wingdings" w:hint="default"/>
      </w:rPr>
    </w:lvl>
    <w:lvl w:ilvl="3" w:tplc="04090001">
      <w:start w:val="1"/>
      <w:numFmt w:val="bullet"/>
      <w:lvlText w:val=""/>
      <w:lvlJc w:val="left"/>
      <w:pPr>
        <w:tabs>
          <w:tab w:val="num" w:pos="3315"/>
        </w:tabs>
        <w:ind w:left="3315" w:hanging="360"/>
      </w:pPr>
      <w:rPr>
        <w:rFonts w:ascii="Symbol" w:hAnsi="Symbol" w:hint="default"/>
      </w:rPr>
    </w:lvl>
    <w:lvl w:ilvl="4" w:tplc="04090003">
      <w:start w:val="1"/>
      <w:numFmt w:val="bullet"/>
      <w:lvlText w:val="o"/>
      <w:lvlJc w:val="left"/>
      <w:pPr>
        <w:tabs>
          <w:tab w:val="num" w:pos="4035"/>
        </w:tabs>
        <w:ind w:left="4035" w:hanging="360"/>
      </w:pPr>
      <w:rPr>
        <w:rFonts w:ascii="Courier New" w:hAnsi="Courier New" w:hint="default"/>
      </w:rPr>
    </w:lvl>
    <w:lvl w:ilvl="5" w:tplc="04090005">
      <w:start w:val="1"/>
      <w:numFmt w:val="bullet"/>
      <w:lvlText w:val=""/>
      <w:lvlJc w:val="left"/>
      <w:pPr>
        <w:tabs>
          <w:tab w:val="num" w:pos="4755"/>
        </w:tabs>
        <w:ind w:left="4755" w:hanging="360"/>
      </w:pPr>
      <w:rPr>
        <w:rFonts w:ascii="Wingdings" w:hAnsi="Wingdings" w:hint="default"/>
      </w:rPr>
    </w:lvl>
    <w:lvl w:ilvl="6" w:tplc="04090001">
      <w:start w:val="1"/>
      <w:numFmt w:val="bullet"/>
      <w:lvlText w:val=""/>
      <w:lvlJc w:val="left"/>
      <w:pPr>
        <w:tabs>
          <w:tab w:val="num" w:pos="5475"/>
        </w:tabs>
        <w:ind w:left="5475" w:hanging="360"/>
      </w:pPr>
      <w:rPr>
        <w:rFonts w:ascii="Symbol" w:hAnsi="Symbol" w:hint="default"/>
      </w:rPr>
    </w:lvl>
    <w:lvl w:ilvl="7" w:tplc="04090003">
      <w:start w:val="1"/>
      <w:numFmt w:val="bullet"/>
      <w:lvlText w:val="o"/>
      <w:lvlJc w:val="left"/>
      <w:pPr>
        <w:tabs>
          <w:tab w:val="num" w:pos="6195"/>
        </w:tabs>
        <w:ind w:left="6195" w:hanging="360"/>
      </w:pPr>
      <w:rPr>
        <w:rFonts w:ascii="Courier New" w:hAnsi="Courier New" w:hint="default"/>
      </w:rPr>
    </w:lvl>
    <w:lvl w:ilvl="8" w:tplc="04090005">
      <w:start w:val="1"/>
      <w:numFmt w:val="bullet"/>
      <w:lvlText w:val=""/>
      <w:lvlJc w:val="left"/>
      <w:pPr>
        <w:tabs>
          <w:tab w:val="num" w:pos="6915"/>
        </w:tabs>
        <w:ind w:left="6915"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04"/>
    <w:rsid w:val="00216188"/>
    <w:rsid w:val="0023297F"/>
    <w:rsid w:val="00263EBF"/>
    <w:rsid w:val="002F3B36"/>
    <w:rsid w:val="00326204"/>
    <w:rsid w:val="004963FB"/>
    <w:rsid w:val="004A4CFC"/>
    <w:rsid w:val="00543850"/>
    <w:rsid w:val="00591DA4"/>
    <w:rsid w:val="007451F4"/>
    <w:rsid w:val="0076376F"/>
    <w:rsid w:val="00781A6C"/>
    <w:rsid w:val="00812D5D"/>
    <w:rsid w:val="00824C01"/>
    <w:rsid w:val="00893767"/>
    <w:rsid w:val="009703E2"/>
    <w:rsid w:val="00A84B1E"/>
    <w:rsid w:val="00B10696"/>
    <w:rsid w:val="00B80EA8"/>
    <w:rsid w:val="00BE5E34"/>
    <w:rsid w:val="00C33AD6"/>
    <w:rsid w:val="00E66BA1"/>
    <w:rsid w:val="00E87EED"/>
    <w:rsid w:val="00EA3D43"/>
    <w:rsid w:val="00EF3B6E"/>
    <w:rsid w:val="00F50DD6"/>
    <w:rsid w:val="00F64A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204"/>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Section of paper,título 1"/>
    <w:basedOn w:val="Normal"/>
    <w:next w:val="Normal"/>
    <w:qFormat/>
    <w:rsid w:val="00326204"/>
    <w:pPr>
      <w:keepNext/>
      <w:keepLines/>
      <w:spacing w:before="360"/>
      <w:ind w:left="794" w:hanging="794"/>
      <w:outlineLvl w:val="0"/>
    </w:pPr>
    <w:rPr>
      <w:b/>
    </w:rPr>
  </w:style>
  <w:style w:type="paragraph" w:styleId="Heading2">
    <w:name w:val="heading 2"/>
    <w:basedOn w:val="Heading1"/>
    <w:next w:val="Normal"/>
    <w:qFormat/>
    <w:rsid w:val="00326204"/>
    <w:pPr>
      <w:spacing w:before="240"/>
      <w:outlineLvl w:val="1"/>
    </w:pPr>
  </w:style>
  <w:style w:type="paragraph" w:styleId="Heading3">
    <w:name w:val="heading 3"/>
    <w:basedOn w:val="Heading1"/>
    <w:next w:val="Normal"/>
    <w:qFormat/>
    <w:rsid w:val="00326204"/>
    <w:pPr>
      <w:spacing w:before="160"/>
      <w:outlineLvl w:val="2"/>
    </w:pPr>
  </w:style>
  <w:style w:type="paragraph" w:styleId="Heading4">
    <w:name w:val="heading 4"/>
    <w:basedOn w:val="Heading3"/>
    <w:next w:val="Normal"/>
    <w:qFormat/>
    <w:rsid w:val="00326204"/>
    <w:pPr>
      <w:tabs>
        <w:tab w:val="clear" w:pos="794"/>
        <w:tab w:val="left" w:pos="1021"/>
      </w:tabs>
      <w:ind w:left="1021" w:hanging="1021"/>
      <w:outlineLvl w:val="3"/>
    </w:pPr>
  </w:style>
  <w:style w:type="paragraph" w:styleId="Heading5">
    <w:name w:val="heading 5"/>
    <w:basedOn w:val="Heading4"/>
    <w:next w:val="Normal"/>
    <w:qFormat/>
    <w:rsid w:val="00326204"/>
    <w:pPr>
      <w:outlineLvl w:val="4"/>
    </w:pPr>
  </w:style>
  <w:style w:type="paragraph" w:styleId="Heading6">
    <w:name w:val="heading 6"/>
    <w:basedOn w:val="Heading4"/>
    <w:next w:val="Normal"/>
    <w:qFormat/>
    <w:rsid w:val="00326204"/>
    <w:pPr>
      <w:tabs>
        <w:tab w:val="clear" w:pos="1021"/>
        <w:tab w:val="clear" w:pos="1191"/>
      </w:tabs>
      <w:ind w:left="1588" w:hanging="1588"/>
      <w:outlineLvl w:val="5"/>
    </w:pPr>
  </w:style>
  <w:style w:type="paragraph" w:styleId="Heading7">
    <w:name w:val="heading 7"/>
    <w:basedOn w:val="Heading6"/>
    <w:next w:val="Normal"/>
    <w:qFormat/>
    <w:rsid w:val="00326204"/>
    <w:pPr>
      <w:outlineLvl w:val="6"/>
    </w:pPr>
  </w:style>
  <w:style w:type="paragraph" w:styleId="Heading8">
    <w:name w:val="heading 8"/>
    <w:basedOn w:val="Heading6"/>
    <w:next w:val="Normal"/>
    <w:qFormat/>
    <w:rsid w:val="00326204"/>
    <w:pPr>
      <w:outlineLvl w:val="7"/>
    </w:pPr>
  </w:style>
  <w:style w:type="paragraph" w:styleId="Heading9">
    <w:name w:val="heading 9"/>
    <w:basedOn w:val="Heading6"/>
    <w:next w:val="Normal"/>
    <w:qFormat/>
    <w:rsid w:val="0032620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326204"/>
    <w:pPr>
      <w:keepNext/>
      <w:keepLines/>
      <w:spacing w:before="480"/>
      <w:jc w:val="center"/>
    </w:pPr>
    <w:rPr>
      <w:b/>
      <w:sz w:val="28"/>
    </w:rPr>
  </w:style>
  <w:style w:type="paragraph" w:customStyle="1" w:styleId="Normalaftertitle">
    <w:name w:val="Normal_after_title"/>
    <w:basedOn w:val="Normal"/>
    <w:next w:val="Normal"/>
    <w:rsid w:val="00326204"/>
    <w:pPr>
      <w:spacing w:before="360"/>
    </w:pPr>
  </w:style>
  <w:style w:type="paragraph" w:customStyle="1" w:styleId="AppendixNotitle">
    <w:name w:val="Appendix_No &amp; title"/>
    <w:basedOn w:val="AnnexNotitle"/>
    <w:next w:val="Normalaftertitle"/>
    <w:rsid w:val="00326204"/>
  </w:style>
  <w:style w:type="paragraph" w:customStyle="1" w:styleId="Figure">
    <w:name w:val="Figure"/>
    <w:basedOn w:val="Normal"/>
    <w:next w:val="FigureNotitle"/>
    <w:rsid w:val="00326204"/>
    <w:pPr>
      <w:keepNext/>
      <w:keepLines/>
      <w:spacing w:before="240" w:after="120"/>
      <w:jc w:val="center"/>
    </w:pPr>
  </w:style>
  <w:style w:type="paragraph" w:customStyle="1" w:styleId="FigureNotitle">
    <w:name w:val="Figure_No &amp; title"/>
    <w:basedOn w:val="Normal"/>
    <w:next w:val="Normalaftertitle"/>
    <w:rsid w:val="00326204"/>
    <w:pPr>
      <w:keepLines/>
      <w:spacing w:before="240" w:after="120"/>
      <w:jc w:val="center"/>
    </w:pPr>
    <w:rPr>
      <w:b/>
    </w:rPr>
  </w:style>
  <w:style w:type="character" w:customStyle="1" w:styleId="Appdef">
    <w:name w:val="App_def"/>
    <w:basedOn w:val="DefaultParagraphFont"/>
    <w:rsid w:val="00326204"/>
    <w:rPr>
      <w:rFonts w:ascii="Times New Roman" w:hAnsi="Times New Roman" w:cs="Times New Roman"/>
      <w:b/>
    </w:rPr>
  </w:style>
  <w:style w:type="character" w:customStyle="1" w:styleId="Appref">
    <w:name w:val="App_ref"/>
    <w:basedOn w:val="DefaultParagraphFont"/>
    <w:rsid w:val="00326204"/>
    <w:rPr>
      <w:rFonts w:cs="Times New Roman"/>
    </w:rPr>
  </w:style>
  <w:style w:type="paragraph" w:customStyle="1" w:styleId="FooterQP">
    <w:name w:val="Footer_QP"/>
    <w:basedOn w:val="Normal"/>
    <w:rsid w:val="00326204"/>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326204"/>
    <w:rPr>
      <w:b w:val="0"/>
    </w:rPr>
  </w:style>
  <w:style w:type="paragraph" w:customStyle="1" w:styleId="ASN1">
    <w:name w:val="ASN.1"/>
    <w:basedOn w:val="Normal"/>
    <w:rsid w:val="0032620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326204"/>
    <w:rPr>
      <w:rFonts w:ascii="Times New Roman" w:hAnsi="Times New Roman" w:cs="Times New Roman"/>
      <w:b/>
    </w:rPr>
  </w:style>
  <w:style w:type="paragraph" w:customStyle="1" w:styleId="Artheading">
    <w:name w:val="Art_heading"/>
    <w:basedOn w:val="Normal"/>
    <w:next w:val="Normalaftertitle"/>
    <w:rsid w:val="00326204"/>
    <w:pPr>
      <w:spacing w:before="480"/>
      <w:jc w:val="center"/>
    </w:pPr>
    <w:rPr>
      <w:b/>
      <w:sz w:val="28"/>
    </w:rPr>
  </w:style>
  <w:style w:type="paragraph" w:customStyle="1" w:styleId="ArtNo">
    <w:name w:val="Art_No"/>
    <w:basedOn w:val="Normal"/>
    <w:next w:val="Arttitle"/>
    <w:rsid w:val="00326204"/>
    <w:pPr>
      <w:keepNext/>
      <w:keepLines/>
      <w:spacing w:before="480"/>
      <w:jc w:val="center"/>
    </w:pPr>
    <w:rPr>
      <w:caps/>
      <w:sz w:val="28"/>
    </w:rPr>
  </w:style>
  <w:style w:type="paragraph" w:customStyle="1" w:styleId="Arttitle">
    <w:name w:val="Art_title"/>
    <w:basedOn w:val="Normal"/>
    <w:next w:val="Normalaftertitle"/>
    <w:rsid w:val="00326204"/>
    <w:pPr>
      <w:keepNext/>
      <w:keepLines/>
      <w:spacing w:before="240"/>
      <w:jc w:val="center"/>
    </w:pPr>
    <w:rPr>
      <w:b/>
      <w:sz w:val="28"/>
    </w:rPr>
  </w:style>
  <w:style w:type="character" w:customStyle="1" w:styleId="Artref">
    <w:name w:val="Art_ref"/>
    <w:basedOn w:val="DefaultParagraphFont"/>
    <w:rsid w:val="00326204"/>
    <w:rPr>
      <w:rFonts w:cs="Times New Roman"/>
    </w:rPr>
  </w:style>
  <w:style w:type="paragraph" w:customStyle="1" w:styleId="Call">
    <w:name w:val="Call"/>
    <w:basedOn w:val="Normal"/>
    <w:next w:val="Normal"/>
    <w:rsid w:val="00326204"/>
    <w:pPr>
      <w:keepNext/>
      <w:keepLines/>
      <w:spacing w:before="160"/>
      <w:ind w:left="794"/>
    </w:pPr>
    <w:rPr>
      <w:i/>
    </w:rPr>
  </w:style>
  <w:style w:type="paragraph" w:customStyle="1" w:styleId="ChapNo">
    <w:name w:val="Chap_No"/>
    <w:basedOn w:val="Normal"/>
    <w:next w:val="Chaptitle"/>
    <w:rsid w:val="00326204"/>
    <w:pPr>
      <w:keepNext/>
      <w:keepLines/>
      <w:spacing w:before="480"/>
      <w:jc w:val="center"/>
    </w:pPr>
    <w:rPr>
      <w:b/>
      <w:caps/>
      <w:sz w:val="28"/>
    </w:rPr>
  </w:style>
  <w:style w:type="paragraph" w:customStyle="1" w:styleId="Chaptitle">
    <w:name w:val="Chap_title"/>
    <w:basedOn w:val="Normal"/>
    <w:next w:val="Normalaftertitle"/>
    <w:rsid w:val="00326204"/>
    <w:pPr>
      <w:keepNext/>
      <w:keepLines/>
      <w:spacing w:before="240"/>
      <w:jc w:val="center"/>
    </w:pPr>
    <w:rPr>
      <w:b/>
      <w:sz w:val="28"/>
    </w:rPr>
  </w:style>
  <w:style w:type="character" w:styleId="PageNumber">
    <w:name w:val="page number"/>
    <w:basedOn w:val="DefaultParagraphFont"/>
    <w:rsid w:val="00326204"/>
    <w:rPr>
      <w:rFonts w:cs="Times New Roman"/>
    </w:rPr>
  </w:style>
  <w:style w:type="paragraph" w:customStyle="1" w:styleId="RecNoBR">
    <w:name w:val="Rec_No_BR"/>
    <w:basedOn w:val="Normal"/>
    <w:next w:val="Rectitle"/>
    <w:rsid w:val="00326204"/>
    <w:pPr>
      <w:keepNext/>
      <w:keepLines/>
      <w:spacing w:before="480"/>
      <w:jc w:val="center"/>
    </w:pPr>
    <w:rPr>
      <w:caps/>
      <w:sz w:val="28"/>
    </w:rPr>
  </w:style>
  <w:style w:type="paragraph" w:customStyle="1" w:styleId="Rectitle">
    <w:name w:val="Rec_title"/>
    <w:basedOn w:val="Normal"/>
    <w:next w:val="Normalaftertitle"/>
    <w:rsid w:val="00326204"/>
    <w:pPr>
      <w:keepNext/>
      <w:keepLines/>
      <w:spacing w:before="360"/>
      <w:jc w:val="center"/>
    </w:pPr>
    <w:rPr>
      <w:b/>
      <w:sz w:val="28"/>
    </w:rPr>
  </w:style>
  <w:style w:type="paragraph" w:customStyle="1" w:styleId="QuestionNoBR">
    <w:name w:val="Question_No_BR"/>
    <w:basedOn w:val="RecNoBR"/>
    <w:next w:val="Questiontitle"/>
    <w:rsid w:val="00326204"/>
  </w:style>
  <w:style w:type="paragraph" w:customStyle="1" w:styleId="Questiontitle">
    <w:name w:val="Question_title"/>
    <w:basedOn w:val="Rectitle"/>
    <w:next w:val="Questionref"/>
    <w:rsid w:val="00326204"/>
  </w:style>
  <w:style w:type="paragraph" w:customStyle="1" w:styleId="Questionref">
    <w:name w:val="Question_ref"/>
    <w:basedOn w:val="Recref"/>
    <w:next w:val="Questiondate"/>
    <w:rsid w:val="00326204"/>
  </w:style>
  <w:style w:type="paragraph" w:customStyle="1" w:styleId="Recref">
    <w:name w:val="Rec_ref"/>
    <w:basedOn w:val="Normal"/>
    <w:next w:val="Recdate"/>
    <w:rsid w:val="0032620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32620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326204"/>
  </w:style>
  <w:style w:type="paragraph" w:customStyle="1" w:styleId="enumlev1">
    <w:name w:val="enumlev1"/>
    <w:basedOn w:val="Normal"/>
    <w:rsid w:val="00326204"/>
    <w:pPr>
      <w:spacing w:before="80"/>
      <w:ind w:left="794" w:hanging="794"/>
    </w:pPr>
  </w:style>
  <w:style w:type="paragraph" w:customStyle="1" w:styleId="enumlev2">
    <w:name w:val="enumlev2"/>
    <w:basedOn w:val="enumlev1"/>
    <w:rsid w:val="00326204"/>
    <w:pPr>
      <w:ind w:left="1191" w:hanging="397"/>
    </w:pPr>
  </w:style>
  <w:style w:type="paragraph" w:customStyle="1" w:styleId="enumlev3">
    <w:name w:val="enumlev3"/>
    <w:basedOn w:val="enumlev2"/>
    <w:rsid w:val="00326204"/>
    <w:pPr>
      <w:ind w:left="1588"/>
    </w:pPr>
  </w:style>
  <w:style w:type="paragraph" w:customStyle="1" w:styleId="Equation">
    <w:name w:val="Equation"/>
    <w:basedOn w:val="Normal"/>
    <w:rsid w:val="00326204"/>
    <w:pPr>
      <w:tabs>
        <w:tab w:val="clear" w:pos="1191"/>
        <w:tab w:val="clear" w:pos="1588"/>
        <w:tab w:val="clear" w:pos="1985"/>
        <w:tab w:val="center" w:pos="4820"/>
        <w:tab w:val="right" w:pos="9639"/>
      </w:tabs>
    </w:pPr>
  </w:style>
  <w:style w:type="paragraph" w:customStyle="1" w:styleId="Equationlegend">
    <w:name w:val="Equation_legend"/>
    <w:basedOn w:val="Normal"/>
    <w:rsid w:val="0032620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2620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326204"/>
  </w:style>
  <w:style w:type="paragraph" w:customStyle="1" w:styleId="Reptitle">
    <w:name w:val="Rep_title"/>
    <w:basedOn w:val="Rectitle"/>
    <w:next w:val="Repref"/>
    <w:rsid w:val="00326204"/>
  </w:style>
  <w:style w:type="paragraph" w:customStyle="1" w:styleId="Repref">
    <w:name w:val="Rep_ref"/>
    <w:basedOn w:val="Recref"/>
    <w:next w:val="Repdate"/>
    <w:rsid w:val="00326204"/>
  </w:style>
  <w:style w:type="paragraph" w:customStyle="1" w:styleId="Repdate">
    <w:name w:val="Rep_date"/>
    <w:basedOn w:val="Recdate"/>
    <w:next w:val="Normalaftertitle"/>
    <w:rsid w:val="00326204"/>
  </w:style>
  <w:style w:type="paragraph" w:customStyle="1" w:styleId="ResNoBR">
    <w:name w:val="Res_No_BR"/>
    <w:basedOn w:val="RecNoBR"/>
    <w:next w:val="Restitle"/>
    <w:rsid w:val="00326204"/>
  </w:style>
  <w:style w:type="paragraph" w:customStyle="1" w:styleId="Restitle">
    <w:name w:val="Res_title"/>
    <w:basedOn w:val="Rectitle"/>
    <w:next w:val="Resref"/>
    <w:rsid w:val="00326204"/>
  </w:style>
  <w:style w:type="paragraph" w:customStyle="1" w:styleId="Resref">
    <w:name w:val="Res_ref"/>
    <w:basedOn w:val="Recref"/>
    <w:next w:val="Resdate"/>
    <w:rsid w:val="00326204"/>
  </w:style>
  <w:style w:type="paragraph" w:customStyle="1" w:styleId="Resdate">
    <w:name w:val="Res_date"/>
    <w:basedOn w:val="Recdate"/>
    <w:next w:val="Normalaftertitle"/>
    <w:rsid w:val="00326204"/>
  </w:style>
  <w:style w:type="paragraph" w:customStyle="1" w:styleId="Section1">
    <w:name w:val="Section_1"/>
    <w:basedOn w:val="Normal"/>
    <w:next w:val="Normal"/>
    <w:rsid w:val="0032620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326204"/>
    <w:pPr>
      <w:keepLines/>
      <w:spacing w:before="240" w:after="120"/>
      <w:jc w:val="center"/>
    </w:pPr>
  </w:style>
  <w:style w:type="paragraph" w:styleId="Footer">
    <w:name w:val="footer"/>
    <w:basedOn w:val="Normal"/>
    <w:rsid w:val="0032620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26204"/>
    <w:pPr>
      <w:tabs>
        <w:tab w:val="clear" w:pos="5954"/>
        <w:tab w:val="clear" w:pos="9639"/>
      </w:tabs>
      <w:overflowPunct/>
      <w:autoSpaceDE/>
      <w:autoSpaceDN/>
      <w:adjustRightInd/>
      <w:spacing w:before="40"/>
      <w:textAlignment w:val="auto"/>
    </w:pPr>
    <w:rPr>
      <w:caps w:val="0"/>
      <w:noProof w:val="0"/>
    </w:rPr>
  </w:style>
  <w:style w:type="paragraph" w:styleId="FootnoteText">
    <w:name w:val="footnote text"/>
    <w:basedOn w:val="Note"/>
    <w:semiHidden/>
    <w:rsid w:val="00326204"/>
    <w:pPr>
      <w:keepLines/>
      <w:tabs>
        <w:tab w:val="left" w:pos="255"/>
      </w:tabs>
      <w:ind w:left="255" w:hanging="255"/>
    </w:pPr>
  </w:style>
  <w:style w:type="paragraph" w:customStyle="1" w:styleId="Note">
    <w:name w:val="Note"/>
    <w:basedOn w:val="Normal"/>
    <w:rsid w:val="00326204"/>
    <w:pPr>
      <w:spacing w:before="80"/>
    </w:pPr>
  </w:style>
  <w:style w:type="paragraph" w:styleId="Header">
    <w:name w:val="header"/>
    <w:basedOn w:val="Normal"/>
    <w:rsid w:val="0032620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26204"/>
    <w:pPr>
      <w:keepNext/>
      <w:spacing w:before="160"/>
    </w:pPr>
    <w:rPr>
      <w:b/>
    </w:rPr>
  </w:style>
  <w:style w:type="paragraph" w:customStyle="1" w:styleId="Headingi">
    <w:name w:val="Heading_i"/>
    <w:basedOn w:val="Normal"/>
    <w:next w:val="Normal"/>
    <w:rsid w:val="00326204"/>
    <w:pPr>
      <w:keepNext/>
      <w:spacing w:before="160"/>
    </w:pPr>
    <w:rPr>
      <w:i/>
    </w:rPr>
  </w:style>
  <w:style w:type="paragraph" w:styleId="Index1">
    <w:name w:val="index 1"/>
    <w:basedOn w:val="Normal"/>
    <w:next w:val="Normal"/>
    <w:semiHidden/>
    <w:rsid w:val="00326204"/>
  </w:style>
  <w:style w:type="paragraph" w:customStyle="1" w:styleId="Section2">
    <w:name w:val="Section_2"/>
    <w:basedOn w:val="Normal"/>
    <w:next w:val="Normal"/>
    <w:rsid w:val="0032620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326204"/>
    <w:pPr>
      <w:keepNext/>
      <w:keepLines/>
      <w:spacing w:before="360" w:after="120"/>
      <w:jc w:val="center"/>
    </w:pPr>
    <w:rPr>
      <w:b/>
    </w:rPr>
  </w:style>
  <w:style w:type="paragraph" w:customStyle="1" w:styleId="Tablehead">
    <w:name w:val="Table_head"/>
    <w:basedOn w:val="Normal"/>
    <w:next w:val="Tabletext"/>
    <w:rsid w:val="0032620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3262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326204"/>
    <w:pPr>
      <w:keepNext/>
      <w:spacing w:before="560" w:after="120"/>
      <w:jc w:val="center"/>
    </w:pPr>
    <w:rPr>
      <w:caps/>
    </w:rPr>
  </w:style>
  <w:style w:type="paragraph" w:customStyle="1" w:styleId="TabletitleBR">
    <w:name w:val="Table_title_BR"/>
    <w:basedOn w:val="Normal"/>
    <w:next w:val="Tablehead"/>
    <w:rsid w:val="00326204"/>
    <w:pPr>
      <w:keepNext/>
      <w:keepLines/>
      <w:spacing w:before="0" w:after="120"/>
      <w:jc w:val="center"/>
    </w:pPr>
    <w:rPr>
      <w:b/>
    </w:rPr>
  </w:style>
  <w:style w:type="paragraph" w:customStyle="1" w:styleId="Infodoc">
    <w:name w:val="Infodoc"/>
    <w:basedOn w:val="Normal"/>
    <w:rsid w:val="0032620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32620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32620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326204"/>
    <w:pPr>
      <w:keepNext/>
      <w:keepLines/>
      <w:spacing w:before="480" w:after="80"/>
      <w:jc w:val="center"/>
    </w:pPr>
    <w:rPr>
      <w:caps/>
      <w:sz w:val="28"/>
    </w:rPr>
  </w:style>
  <w:style w:type="paragraph" w:customStyle="1" w:styleId="Partref">
    <w:name w:val="Part_ref"/>
    <w:basedOn w:val="Normal"/>
    <w:next w:val="Parttitle"/>
    <w:rsid w:val="00326204"/>
    <w:pPr>
      <w:keepNext/>
      <w:keepLines/>
      <w:spacing w:before="280"/>
      <w:jc w:val="center"/>
    </w:pPr>
  </w:style>
  <w:style w:type="paragraph" w:customStyle="1" w:styleId="Parttitle">
    <w:name w:val="Part_title"/>
    <w:basedOn w:val="Normal"/>
    <w:next w:val="Normalaftertitle"/>
    <w:rsid w:val="00326204"/>
    <w:pPr>
      <w:keepNext/>
      <w:keepLines/>
      <w:spacing w:before="240" w:after="280"/>
      <w:jc w:val="center"/>
    </w:pPr>
    <w:rPr>
      <w:b/>
      <w:sz w:val="28"/>
    </w:rPr>
  </w:style>
  <w:style w:type="paragraph" w:customStyle="1" w:styleId="RecNo">
    <w:name w:val="Rec_No"/>
    <w:basedOn w:val="Normal"/>
    <w:next w:val="Rectitle"/>
    <w:rsid w:val="00326204"/>
    <w:pPr>
      <w:keepNext/>
      <w:keepLines/>
      <w:spacing w:before="0"/>
    </w:pPr>
    <w:rPr>
      <w:b/>
      <w:sz w:val="28"/>
    </w:rPr>
  </w:style>
  <w:style w:type="paragraph" w:customStyle="1" w:styleId="QuestionNo">
    <w:name w:val="Question_No"/>
    <w:basedOn w:val="RecNo"/>
    <w:next w:val="Questiontitle"/>
    <w:rsid w:val="00326204"/>
  </w:style>
  <w:style w:type="character" w:customStyle="1" w:styleId="Recdef">
    <w:name w:val="Rec_def"/>
    <w:basedOn w:val="DefaultParagraphFont"/>
    <w:rsid w:val="00326204"/>
    <w:rPr>
      <w:rFonts w:cs="Times New Roman"/>
      <w:b/>
    </w:rPr>
  </w:style>
  <w:style w:type="paragraph" w:customStyle="1" w:styleId="Reftext">
    <w:name w:val="Ref_text"/>
    <w:basedOn w:val="Normal"/>
    <w:rsid w:val="00326204"/>
    <w:pPr>
      <w:ind w:left="794" w:hanging="794"/>
    </w:pPr>
  </w:style>
  <w:style w:type="paragraph" w:customStyle="1" w:styleId="Reftitle">
    <w:name w:val="Ref_title"/>
    <w:basedOn w:val="Normal"/>
    <w:next w:val="Reftext"/>
    <w:rsid w:val="00326204"/>
    <w:pPr>
      <w:spacing w:before="480"/>
      <w:jc w:val="center"/>
    </w:pPr>
    <w:rPr>
      <w:b/>
    </w:rPr>
  </w:style>
  <w:style w:type="paragraph" w:customStyle="1" w:styleId="RepNo">
    <w:name w:val="Rep_No"/>
    <w:basedOn w:val="RecNo"/>
    <w:next w:val="Reptitle"/>
    <w:rsid w:val="00326204"/>
  </w:style>
  <w:style w:type="character" w:customStyle="1" w:styleId="Resdef">
    <w:name w:val="Res_def"/>
    <w:basedOn w:val="DefaultParagraphFont"/>
    <w:rsid w:val="00326204"/>
    <w:rPr>
      <w:rFonts w:ascii="Times New Roman" w:hAnsi="Times New Roman" w:cs="Times New Roman"/>
      <w:b/>
    </w:rPr>
  </w:style>
  <w:style w:type="paragraph" w:customStyle="1" w:styleId="ResNo">
    <w:name w:val="Res_No"/>
    <w:basedOn w:val="RecNo"/>
    <w:next w:val="Restitle"/>
    <w:rsid w:val="00326204"/>
  </w:style>
  <w:style w:type="paragraph" w:customStyle="1" w:styleId="SectionNo">
    <w:name w:val="Section_No"/>
    <w:basedOn w:val="Normal"/>
    <w:next w:val="Sectiontitle"/>
    <w:rsid w:val="00326204"/>
    <w:pPr>
      <w:keepNext/>
      <w:keepLines/>
      <w:spacing w:before="480" w:after="80"/>
      <w:jc w:val="center"/>
    </w:pPr>
    <w:rPr>
      <w:caps/>
      <w:sz w:val="28"/>
    </w:rPr>
  </w:style>
  <w:style w:type="paragraph" w:customStyle="1" w:styleId="Sectiontitle">
    <w:name w:val="Section_title"/>
    <w:basedOn w:val="Normal"/>
    <w:next w:val="Normalaftertitle"/>
    <w:rsid w:val="00326204"/>
    <w:pPr>
      <w:keepNext/>
      <w:keepLines/>
      <w:spacing w:before="480" w:after="280"/>
      <w:jc w:val="center"/>
    </w:pPr>
    <w:rPr>
      <w:b/>
      <w:sz w:val="28"/>
    </w:rPr>
  </w:style>
  <w:style w:type="paragraph" w:customStyle="1" w:styleId="Source">
    <w:name w:val="Source"/>
    <w:basedOn w:val="Normal"/>
    <w:next w:val="Normalaftertitle"/>
    <w:rsid w:val="00326204"/>
    <w:pPr>
      <w:spacing w:before="840" w:after="200"/>
      <w:jc w:val="center"/>
    </w:pPr>
    <w:rPr>
      <w:b/>
      <w:sz w:val="28"/>
    </w:rPr>
  </w:style>
  <w:style w:type="paragraph" w:customStyle="1" w:styleId="SpecialFooter">
    <w:name w:val="Special Footer"/>
    <w:basedOn w:val="Footer"/>
    <w:rsid w:val="0032620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326204"/>
    <w:rPr>
      <w:rFonts w:cs="Times New Roman"/>
      <w:b/>
      <w:color w:val="auto"/>
    </w:rPr>
  </w:style>
  <w:style w:type="paragraph" w:customStyle="1" w:styleId="Tablelegend">
    <w:name w:val="Table_legend"/>
    <w:basedOn w:val="Normal"/>
    <w:rsid w:val="003262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326204"/>
    <w:pPr>
      <w:keepNext/>
      <w:spacing w:before="0" w:after="120"/>
      <w:jc w:val="center"/>
    </w:pPr>
  </w:style>
  <w:style w:type="paragraph" w:customStyle="1" w:styleId="Title1">
    <w:name w:val="Title 1"/>
    <w:basedOn w:val="Source"/>
    <w:next w:val="Title2"/>
    <w:rsid w:val="0032620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26204"/>
  </w:style>
  <w:style w:type="paragraph" w:customStyle="1" w:styleId="Title3">
    <w:name w:val="Title 3"/>
    <w:basedOn w:val="Title2"/>
    <w:next w:val="Title4"/>
    <w:rsid w:val="00326204"/>
    <w:rPr>
      <w:caps w:val="0"/>
    </w:rPr>
  </w:style>
  <w:style w:type="paragraph" w:customStyle="1" w:styleId="Title4">
    <w:name w:val="Title 4"/>
    <w:basedOn w:val="Title3"/>
    <w:next w:val="Heading1"/>
    <w:rsid w:val="00326204"/>
    <w:rPr>
      <w:b/>
    </w:rPr>
  </w:style>
  <w:style w:type="paragraph" w:customStyle="1" w:styleId="toc0">
    <w:name w:val="toc 0"/>
    <w:basedOn w:val="Normal"/>
    <w:next w:val="TOC1"/>
    <w:rsid w:val="00326204"/>
    <w:pPr>
      <w:tabs>
        <w:tab w:val="clear" w:pos="794"/>
        <w:tab w:val="clear" w:pos="1191"/>
        <w:tab w:val="clear" w:pos="1588"/>
        <w:tab w:val="clear" w:pos="1985"/>
        <w:tab w:val="right" w:pos="9639"/>
      </w:tabs>
    </w:pPr>
    <w:rPr>
      <w:b/>
    </w:rPr>
  </w:style>
  <w:style w:type="paragraph" w:styleId="TOC1">
    <w:name w:val="toc 1"/>
    <w:basedOn w:val="Normal"/>
    <w:semiHidden/>
    <w:rsid w:val="0032620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customStyle="1" w:styleId="FiguretitleBR">
    <w:name w:val="Figure_title_BR"/>
    <w:basedOn w:val="TabletitleBR"/>
    <w:next w:val="Figurewithouttitle"/>
    <w:rsid w:val="00326204"/>
    <w:pPr>
      <w:keepNext w:val="0"/>
      <w:spacing w:after="480"/>
    </w:pPr>
  </w:style>
  <w:style w:type="paragraph" w:customStyle="1" w:styleId="FigureNoBR">
    <w:name w:val="Figure_No_BR"/>
    <w:basedOn w:val="Normal"/>
    <w:next w:val="FiguretitleBR"/>
    <w:rsid w:val="00326204"/>
    <w:pPr>
      <w:keepNext/>
      <w:keepLines/>
      <w:spacing w:before="480" w:after="120"/>
      <w:jc w:val="center"/>
    </w:pPr>
    <w:rPr>
      <w:caps/>
    </w:rPr>
  </w:style>
  <w:style w:type="paragraph" w:customStyle="1" w:styleId="Char1CharChar1Char">
    <w:name w:val="Char1 Char Char1 Char"/>
    <w:basedOn w:val="Normal"/>
    <w:rsid w:val="003262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326204"/>
    <w:rPr>
      <w:rFonts w:cs="Times New Roman"/>
      <w:color w:val="0000FF"/>
      <w:u w:val="single"/>
    </w:rPr>
  </w:style>
  <w:style w:type="character" w:styleId="FollowedHyperlink">
    <w:name w:val="FollowedHyperlink"/>
    <w:basedOn w:val="DefaultParagraphFont"/>
    <w:rsid w:val="00326204"/>
    <w:rPr>
      <w:rFonts w:cs="Times New Roman"/>
      <w:color w:val="800080"/>
      <w:u w:val="single"/>
    </w:rPr>
  </w:style>
  <w:style w:type="paragraph" w:customStyle="1" w:styleId="headingb0">
    <w:name w:val="heading_b"/>
    <w:basedOn w:val="Heading3"/>
    <w:next w:val="Normal"/>
    <w:rsid w:val="0032620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RecTitle0">
    <w:name w:val="Rec Title"/>
    <w:basedOn w:val="Normal"/>
    <w:next w:val="Heading1"/>
    <w:rsid w:val="00326204"/>
    <w:pPr>
      <w:spacing w:before="240"/>
      <w:jc w:val="center"/>
    </w:pPr>
    <w:rPr>
      <w:b/>
      <w:sz w:val="22"/>
    </w:rPr>
  </w:style>
  <w:style w:type="paragraph" w:styleId="BodyText2">
    <w:name w:val="Body Text 2"/>
    <w:basedOn w:val="Normal"/>
    <w:rsid w:val="00326204"/>
    <w:pPr>
      <w:tabs>
        <w:tab w:val="clear" w:pos="794"/>
        <w:tab w:val="clear" w:pos="1191"/>
        <w:tab w:val="clear" w:pos="1588"/>
        <w:tab w:val="clear" w:pos="1985"/>
      </w:tabs>
      <w:ind w:left="360"/>
    </w:pPr>
    <w:rPr>
      <w:sz w:val="22"/>
      <w:lang w:val="en-US"/>
    </w:rPr>
  </w:style>
  <w:style w:type="paragraph" w:styleId="Title">
    <w:name w:val="Title"/>
    <w:basedOn w:val="Normal"/>
    <w:qFormat/>
    <w:rsid w:val="00326204"/>
    <w:pPr>
      <w:tabs>
        <w:tab w:val="clear" w:pos="794"/>
        <w:tab w:val="clear" w:pos="1191"/>
        <w:tab w:val="clear" w:pos="1588"/>
        <w:tab w:val="clear" w:pos="1985"/>
      </w:tabs>
      <w:jc w:val="center"/>
    </w:pPr>
    <w:rPr>
      <w:b/>
      <w:sz w:val="22"/>
      <w:lang w:val="en-US"/>
    </w:rPr>
  </w:style>
  <w:style w:type="paragraph" w:customStyle="1" w:styleId="Table">
    <w:name w:val="Table_#"/>
    <w:basedOn w:val="Normal"/>
    <w:next w:val="Normal"/>
    <w:rsid w:val="00326204"/>
    <w:pPr>
      <w:spacing w:before="567" w:after="113"/>
      <w:jc w:val="center"/>
    </w:pPr>
    <w:rPr>
      <w:sz w:val="22"/>
    </w:rPr>
  </w:style>
  <w:style w:type="paragraph" w:styleId="BalloonText">
    <w:name w:val="Balloon Text"/>
    <w:basedOn w:val="Normal"/>
    <w:semiHidden/>
    <w:rsid w:val="00326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204"/>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Section of paper,título 1"/>
    <w:basedOn w:val="Normal"/>
    <w:next w:val="Normal"/>
    <w:qFormat/>
    <w:rsid w:val="00326204"/>
    <w:pPr>
      <w:keepNext/>
      <w:keepLines/>
      <w:spacing w:before="360"/>
      <w:ind w:left="794" w:hanging="794"/>
      <w:outlineLvl w:val="0"/>
    </w:pPr>
    <w:rPr>
      <w:b/>
    </w:rPr>
  </w:style>
  <w:style w:type="paragraph" w:styleId="Heading2">
    <w:name w:val="heading 2"/>
    <w:basedOn w:val="Heading1"/>
    <w:next w:val="Normal"/>
    <w:qFormat/>
    <w:rsid w:val="00326204"/>
    <w:pPr>
      <w:spacing w:before="240"/>
      <w:outlineLvl w:val="1"/>
    </w:pPr>
  </w:style>
  <w:style w:type="paragraph" w:styleId="Heading3">
    <w:name w:val="heading 3"/>
    <w:basedOn w:val="Heading1"/>
    <w:next w:val="Normal"/>
    <w:qFormat/>
    <w:rsid w:val="00326204"/>
    <w:pPr>
      <w:spacing w:before="160"/>
      <w:outlineLvl w:val="2"/>
    </w:pPr>
  </w:style>
  <w:style w:type="paragraph" w:styleId="Heading4">
    <w:name w:val="heading 4"/>
    <w:basedOn w:val="Heading3"/>
    <w:next w:val="Normal"/>
    <w:qFormat/>
    <w:rsid w:val="00326204"/>
    <w:pPr>
      <w:tabs>
        <w:tab w:val="clear" w:pos="794"/>
        <w:tab w:val="left" w:pos="1021"/>
      </w:tabs>
      <w:ind w:left="1021" w:hanging="1021"/>
      <w:outlineLvl w:val="3"/>
    </w:pPr>
  </w:style>
  <w:style w:type="paragraph" w:styleId="Heading5">
    <w:name w:val="heading 5"/>
    <w:basedOn w:val="Heading4"/>
    <w:next w:val="Normal"/>
    <w:qFormat/>
    <w:rsid w:val="00326204"/>
    <w:pPr>
      <w:outlineLvl w:val="4"/>
    </w:pPr>
  </w:style>
  <w:style w:type="paragraph" w:styleId="Heading6">
    <w:name w:val="heading 6"/>
    <w:basedOn w:val="Heading4"/>
    <w:next w:val="Normal"/>
    <w:qFormat/>
    <w:rsid w:val="00326204"/>
    <w:pPr>
      <w:tabs>
        <w:tab w:val="clear" w:pos="1021"/>
        <w:tab w:val="clear" w:pos="1191"/>
      </w:tabs>
      <w:ind w:left="1588" w:hanging="1588"/>
      <w:outlineLvl w:val="5"/>
    </w:pPr>
  </w:style>
  <w:style w:type="paragraph" w:styleId="Heading7">
    <w:name w:val="heading 7"/>
    <w:basedOn w:val="Heading6"/>
    <w:next w:val="Normal"/>
    <w:qFormat/>
    <w:rsid w:val="00326204"/>
    <w:pPr>
      <w:outlineLvl w:val="6"/>
    </w:pPr>
  </w:style>
  <w:style w:type="paragraph" w:styleId="Heading8">
    <w:name w:val="heading 8"/>
    <w:basedOn w:val="Heading6"/>
    <w:next w:val="Normal"/>
    <w:qFormat/>
    <w:rsid w:val="00326204"/>
    <w:pPr>
      <w:outlineLvl w:val="7"/>
    </w:pPr>
  </w:style>
  <w:style w:type="paragraph" w:styleId="Heading9">
    <w:name w:val="heading 9"/>
    <w:basedOn w:val="Heading6"/>
    <w:next w:val="Normal"/>
    <w:qFormat/>
    <w:rsid w:val="0032620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326204"/>
    <w:pPr>
      <w:keepNext/>
      <w:keepLines/>
      <w:spacing w:before="480"/>
      <w:jc w:val="center"/>
    </w:pPr>
    <w:rPr>
      <w:b/>
      <w:sz w:val="28"/>
    </w:rPr>
  </w:style>
  <w:style w:type="paragraph" w:customStyle="1" w:styleId="Normalaftertitle">
    <w:name w:val="Normal_after_title"/>
    <w:basedOn w:val="Normal"/>
    <w:next w:val="Normal"/>
    <w:rsid w:val="00326204"/>
    <w:pPr>
      <w:spacing w:before="360"/>
    </w:pPr>
  </w:style>
  <w:style w:type="paragraph" w:customStyle="1" w:styleId="AppendixNotitle">
    <w:name w:val="Appendix_No &amp; title"/>
    <w:basedOn w:val="AnnexNotitle"/>
    <w:next w:val="Normalaftertitle"/>
    <w:rsid w:val="00326204"/>
  </w:style>
  <w:style w:type="paragraph" w:customStyle="1" w:styleId="Figure">
    <w:name w:val="Figure"/>
    <w:basedOn w:val="Normal"/>
    <w:next w:val="FigureNotitle"/>
    <w:rsid w:val="00326204"/>
    <w:pPr>
      <w:keepNext/>
      <w:keepLines/>
      <w:spacing w:before="240" w:after="120"/>
      <w:jc w:val="center"/>
    </w:pPr>
  </w:style>
  <w:style w:type="paragraph" w:customStyle="1" w:styleId="FigureNotitle">
    <w:name w:val="Figure_No &amp; title"/>
    <w:basedOn w:val="Normal"/>
    <w:next w:val="Normalaftertitle"/>
    <w:rsid w:val="00326204"/>
    <w:pPr>
      <w:keepLines/>
      <w:spacing w:before="240" w:after="120"/>
      <w:jc w:val="center"/>
    </w:pPr>
    <w:rPr>
      <w:b/>
    </w:rPr>
  </w:style>
  <w:style w:type="character" w:customStyle="1" w:styleId="Appdef">
    <w:name w:val="App_def"/>
    <w:basedOn w:val="DefaultParagraphFont"/>
    <w:rsid w:val="00326204"/>
    <w:rPr>
      <w:rFonts w:ascii="Times New Roman" w:hAnsi="Times New Roman" w:cs="Times New Roman"/>
      <w:b/>
    </w:rPr>
  </w:style>
  <w:style w:type="character" w:customStyle="1" w:styleId="Appref">
    <w:name w:val="App_ref"/>
    <w:basedOn w:val="DefaultParagraphFont"/>
    <w:rsid w:val="00326204"/>
    <w:rPr>
      <w:rFonts w:cs="Times New Roman"/>
    </w:rPr>
  </w:style>
  <w:style w:type="paragraph" w:customStyle="1" w:styleId="FooterQP">
    <w:name w:val="Footer_QP"/>
    <w:basedOn w:val="Normal"/>
    <w:rsid w:val="00326204"/>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326204"/>
    <w:rPr>
      <w:b w:val="0"/>
    </w:rPr>
  </w:style>
  <w:style w:type="paragraph" w:customStyle="1" w:styleId="ASN1">
    <w:name w:val="ASN.1"/>
    <w:basedOn w:val="Normal"/>
    <w:rsid w:val="0032620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326204"/>
    <w:rPr>
      <w:rFonts w:ascii="Times New Roman" w:hAnsi="Times New Roman" w:cs="Times New Roman"/>
      <w:b/>
    </w:rPr>
  </w:style>
  <w:style w:type="paragraph" w:customStyle="1" w:styleId="Artheading">
    <w:name w:val="Art_heading"/>
    <w:basedOn w:val="Normal"/>
    <w:next w:val="Normalaftertitle"/>
    <w:rsid w:val="00326204"/>
    <w:pPr>
      <w:spacing w:before="480"/>
      <w:jc w:val="center"/>
    </w:pPr>
    <w:rPr>
      <w:b/>
      <w:sz w:val="28"/>
    </w:rPr>
  </w:style>
  <w:style w:type="paragraph" w:customStyle="1" w:styleId="ArtNo">
    <w:name w:val="Art_No"/>
    <w:basedOn w:val="Normal"/>
    <w:next w:val="Arttitle"/>
    <w:rsid w:val="00326204"/>
    <w:pPr>
      <w:keepNext/>
      <w:keepLines/>
      <w:spacing w:before="480"/>
      <w:jc w:val="center"/>
    </w:pPr>
    <w:rPr>
      <w:caps/>
      <w:sz w:val="28"/>
    </w:rPr>
  </w:style>
  <w:style w:type="paragraph" w:customStyle="1" w:styleId="Arttitle">
    <w:name w:val="Art_title"/>
    <w:basedOn w:val="Normal"/>
    <w:next w:val="Normalaftertitle"/>
    <w:rsid w:val="00326204"/>
    <w:pPr>
      <w:keepNext/>
      <w:keepLines/>
      <w:spacing w:before="240"/>
      <w:jc w:val="center"/>
    </w:pPr>
    <w:rPr>
      <w:b/>
      <w:sz w:val="28"/>
    </w:rPr>
  </w:style>
  <w:style w:type="character" w:customStyle="1" w:styleId="Artref">
    <w:name w:val="Art_ref"/>
    <w:basedOn w:val="DefaultParagraphFont"/>
    <w:rsid w:val="00326204"/>
    <w:rPr>
      <w:rFonts w:cs="Times New Roman"/>
    </w:rPr>
  </w:style>
  <w:style w:type="paragraph" w:customStyle="1" w:styleId="Call">
    <w:name w:val="Call"/>
    <w:basedOn w:val="Normal"/>
    <w:next w:val="Normal"/>
    <w:rsid w:val="00326204"/>
    <w:pPr>
      <w:keepNext/>
      <w:keepLines/>
      <w:spacing w:before="160"/>
      <w:ind w:left="794"/>
    </w:pPr>
    <w:rPr>
      <w:i/>
    </w:rPr>
  </w:style>
  <w:style w:type="paragraph" w:customStyle="1" w:styleId="ChapNo">
    <w:name w:val="Chap_No"/>
    <w:basedOn w:val="Normal"/>
    <w:next w:val="Chaptitle"/>
    <w:rsid w:val="00326204"/>
    <w:pPr>
      <w:keepNext/>
      <w:keepLines/>
      <w:spacing w:before="480"/>
      <w:jc w:val="center"/>
    </w:pPr>
    <w:rPr>
      <w:b/>
      <w:caps/>
      <w:sz w:val="28"/>
    </w:rPr>
  </w:style>
  <w:style w:type="paragraph" w:customStyle="1" w:styleId="Chaptitle">
    <w:name w:val="Chap_title"/>
    <w:basedOn w:val="Normal"/>
    <w:next w:val="Normalaftertitle"/>
    <w:rsid w:val="00326204"/>
    <w:pPr>
      <w:keepNext/>
      <w:keepLines/>
      <w:spacing w:before="240"/>
      <w:jc w:val="center"/>
    </w:pPr>
    <w:rPr>
      <w:b/>
      <w:sz w:val="28"/>
    </w:rPr>
  </w:style>
  <w:style w:type="character" w:styleId="PageNumber">
    <w:name w:val="page number"/>
    <w:basedOn w:val="DefaultParagraphFont"/>
    <w:rsid w:val="00326204"/>
    <w:rPr>
      <w:rFonts w:cs="Times New Roman"/>
    </w:rPr>
  </w:style>
  <w:style w:type="paragraph" w:customStyle="1" w:styleId="RecNoBR">
    <w:name w:val="Rec_No_BR"/>
    <w:basedOn w:val="Normal"/>
    <w:next w:val="Rectitle"/>
    <w:rsid w:val="00326204"/>
    <w:pPr>
      <w:keepNext/>
      <w:keepLines/>
      <w:spacing w:before="480"/>
      <w:jc w:val="center"/>
    </w:pPr>
    <w:rPr>
      <w:caps/>
      <w:sz w:val="28"/>
    </w:rPr>
  </w:style>
  <w:style w:type="paragraph" w:customStyle="1" w:styleId="Rectitle">
    <w:name w:val="Rec_title"/>
    <w:basedOn w:val="Normal"/>
    <w:next w:val="Normalaftertitle"/>
    <w:rsid w:val="00326204"/>
    <w:pPr>
      <w:keepNext/>
      <w:keepLines/>
      <w:spacing w:before="360"/>
      <w:jc w:val="center"/>
    </w:pPr>
    <w:rPr>
      <w:b/>
      <w:sz w:val="28"/>
    </w:rPr>
  </w:style>
  <w:style w:type="paragraph" w:customStyle="1" w:styleId="QuestionNoBR">
    <w:name w:val="Question_No_BR"/>
    <w:basedOn w:val="RecNoBR"/>
    <w:next w:val="Questiontitle"/>
    <w:rsid w:val="00326204"/>
  </w:style>
  <w:style w:type="paragraph" w:customStyle="1" w:styleId="Questiontitle">
    <w:name w:val="Question_title"/>
    <w:basedOn w:val="Rectitle"/>
    <w:next w:val="Questionref"/>
    <w:rsid w:val="00326204"/>
  </w:style>
  <w:style w:type="paragraph" w:customStyle="1" w:styleId="Questionref">
    <w:name w:val="Question_ref"/>
    <w:basedOn w:val="Recref"/>
    <w:next w:val="Questiondate"/>
    <w:rsid w:val="00326204"/>
  </w:style>
  <w:style w:type="paragraph" w:customStyle="1" w:styleId="Recref">
    <w:name w:val="Rec_ref"/>
    <w:basedOn w:val="Normal"/>
    <w:next w:val="Recdate"/>
    <w:rsid w:val="0032620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32620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326204"/>
  </w:style>
  <w:style w:type="paragraph" w:customStyle="1" w:styleId="enumlev1">
    <w:name w:val="enumlev1"/>
    <w:basedOn w:val="Normal"/>
    <w:rsid w:val="00326204"/>
    <w:pPr>
      <w:spacing w:before="80"/>
      <w:ind w:left="794" w:hanging="794"/>
    </w:pPr>
  </w:style>
  <w:style w:type="paragraph" w:customStyle="1" w:styleId="enumlev2">
    <w:name w:val="enumlev2"/>
    <w:basedOn w:val="enumlev1"/>
    <w:rsid w:val="00326204"/>
    <w:pPr>
      <w:ind w:left="1191" w:hanging="397"/>
    </w:pPr>
  </w:style>
  <w:style w:type="paragraph" w:customStyle="1" w:styleId="enumlev3">
    <w:name w:val="enumlev3"/>
    <w:basedOn w:val="enumlev2"/>
    <w:rsid w:val="00326204"/>
    <w:pPr>
      <w:ind w:left="1588"/>
    </w:pPr>
  </w:style>
  <w:style w:type="paragraph" w:customStyle="1" w:styleId="Equation">
    <w:name w:val="Equation"/>
    <w:basedOn w:val="Normal"/>
    <w:rsid w:val="00326204"/>
    <w:pPr>
      <w:tabs>
        <w:tab w:val="clear" w:pos="1191"/>
        <w:tab w:val="clear" w:pos="1588"/>
        <w:tab w:val="clear" w:pos="1985"/>
        <w:tab w:val="center" w:pos="4820"/>
        <w:tab w:val="right" w:pos="9639"/>
      </w:tabs>
    </w:pPr>
  </w:style>
  <w:style w:type="paragraph" w:customStyle="1" w:styleId="Equationlegend">
    <w:name w:val="Equation_legend"/>
    <w:basedOn w:val="Normal"/>
    <w:rsid w:val="0032620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2620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326204"/>
  </w:style>
  <w:style w:type="paragraph" w:customStyle="1" w:styleId="Reptitle">
    <w:name w:val="Rep_title"/>
    <w:basedOn w:val="Rectitle"/>
    <w:next w:val="Repref"/>
    <w:rsid w:val="00326204"/>
  </w:style>
  <w:style w:type="paragraph" w:customStyle="1" w:styleId="Repref">
    <w:name w:val="Rep_ref"/>
    <w:basedOn w:val="Recref"/>
    <w:next w:val="Repdate"/>
    <w:rsid w:val="00326204"/>
  </w:style>
  <w:style w:type="paragraph" w:customStyle="1" w:styleId="Repdate">
    <w:name w:val="Rep_date"/>
    <w:basedOn w:val="Recdate"/>
    <w:next w:val="Normalaftertitle"/>
    <w:rsid w:val="00326204"/>
  </w:style>
  <w:style w:type="paragraph" w:customStyle="1" w:styleId="ResNoBR">
    <w:name w:val="Res_No_BR"/>
    <w:basedOn w:val="RecNoBR"/>
    <w:next w:val="Restitle"/>
    <w:rsid w:val="00326204"/>
  </w:style>
  <w:style w:type="paragraph" w:customStyle="1" w:styleId="Restitle">
    <w:name w:val="Res_title"/>
    <w:basedOn w:val="Rectitle"/>
    <w:next w:val="Resref"/>
    <w:rsid w:val="00326204"/>
  </w:style>
  <w:style w:type="paragraph" w:customStyle="1" w:styleId="Resref">
    <w:name w:val="Res_ref"/>
    <w:basedOn w:val="Recref"/>
    <w:next w:val="Resdate"/>
    <w:rsid w:val="00326204"/>
  </w:style>
  <w:style w:type="paragraph" w:customStyle="1" w:styleId="Resdate">
    <w:name w:val="Res_date"/>
    <w:basedOn w:val="Recdate"/>
    <w:next w:val="Normalaftertitle"/>
    <w:rsid w:val="00326204"/>
  </w:style>
  <w:style w:type="paragraph" w:customStyle="1" w:styleId="Section1">
    <w:name w:val="Section_1"/>
    <w:basedOn w:val="Normal"/>
    <w:next w:val="Normal"/>
    <w:rsid w:val="0032620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326204"/>
    <w:pPr>
      <w:keepLines/>
      <w:spacing w:before="240" w:after="120"/>
      <w:jc w:val="center"/>
    </w:pPr>
  </w:style>
  <w:style w:type="paragraph" w:styleId="Footer">
    <w:name w:val="footer"/>
    <w:basedOn w:val="Normal"/>
    <w:rsid w:val="0032620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26204"/>
    <w:pPr>
      <w:tabs>
        <w:tab w:val="clear" w:pos="5954"/>
        <w:tab w:val="clear" w:pos="9639"/>
      </w:tabs>
      <w:overflowPunct/>
      <w:autoSpaceDE/>
      <w:autoSpaceDN/>
      <w:adjustRightInd/>
      <w:spacing w:before="40"/>
      <w:textAlignment w:val="auto"/>
    </w:pPr>
    <w:rPr>
      <w:caps w:val="0"/>
      <w:noProof w:val="0"/>
    </w:rPr>
  </w:style>
  <w:style w:type="paragraph" w:styleId="FootnoteText">
    <w:name w:val="footnote text"/>
    <w:basedOn w:val="Note"/>
    <w:semiHidden/>
    <w:rsid w:val="00326204"/>
    <w:pPr>
      <w:keepLines/>
      <w:tabs>
        <w:tab w:val="left" w:pos="255"/>
      </w:tabs>
      <w:ind w:left="255" w:hanging="255"/>
    </w:pPr>
  </w:style>
  <w:style w:type="paragraph" w:customStyle="1" w:styleId="Note">
    <w:name w:val="Note"/>
    <w:basedOn w:val="Normal"/>
    <w:rsid w:val="00326204"/>
    <w:pPr>
      <w:spacing w:before="80"/>
    </w:pPr>
  </w:style>
  <w:style w:type="paragraph" w:styleId="Header">
    <w:name w:val="header"/>
    <w:basedOn w:val="Normal"/>
    <w:rsid w:val="0032620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26204"/>
    <w:pPr>
      <w:keepNext/>
      <w:spacing w:before="160"/>
    </w:pPr>
    <w:rPr>
      <w:b/>
    </w:rPr>
  </w:style>
  <w:style w:type="paragraph" w:customStyle="1" w:styleId="Headingi">
    <w:name w:val="Heading_i"/>
    <w:basedOn w:val="Normal"/>
    <w:next w:val="Normal"/>
    <w:rsid w:val="00326204"/>
    <w:pPr>
      <w:keepNext/>
      <w:spacing w:before="160"/>
    </w:pPr>
    <w:rPr>
      <w:i/>
    </w:rPr>
  </w:style>
  <w:style w:type="paragraph" w:styleId="Index1">
    <w:name w:val="index 1"/>
    <w:basedOn w:val="Normal"/>
    <w:next w:val="Normal"/>
    <w:semiHidden/>
    <w:rsid w:val="00326204"/>
  </w:style>
  <w:style w:type="paragraph" w:customStyle="1" w:styleId="Section2">
    <w:name w:val="Section_2"/>
    <w:basedOn w:val="Normal"/>
    <w:next w:val="Normal"/>
    <w:rsid w:val="0032620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326204"/>
    <w:pPr>
      <w:keepNext/>
      <w:keepLines/>
      <w:spacing w:before="360" w:after="120"/>
      <w:jc w:val="center"/>
    </w:pPr>
    <w:rPr>
      <w:b/>
    </w:rPr>
  </w:style>
  <w:style w:type="paragraph" w:customStyle="1" w:styleId="Tablehead">
    <w:name w:val="Table_head"/>
    <w:basedOn w:val="Normal"/>
    <w:next w:val="Tabletext"/>
    <w:rsid w:val="0032620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3262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326204"/>
    <w:pPr>
      <w:keepNext/>
      <w:spacing w:before="560" w:after="120"/>
      <w:jc w:val="center"/>
    </w:pPr>
    <w:rPr>
      <w:caps/>
    </w:rPr>
  </w:style>
  <w:style w:type="paragraph" w:customStyle="1" w:styleId="TabletitleBR">
    <w:name w:val="Table_title_BR"/>
    <w:basedOn w:val="Normal"/>
    <w:next w:val="Tablehead"/>
    <w:rsid w:val="00326204"/>
    <w:pPr>
      <w:keepNext/>
      <w:keepLines/>
      <w:spacing w:before="0" w:after="120"/>
      <w:jc w:val="center"/>
    </w:pPr>
    <w:rPr>
      <w:b/>
    </w:rPr>
  </w:style>
  <w:style w:type="paragraph" w:customStyle="1" w:styleId="Infodoc">
    <w:name w:val="Infodoc"/>
    <w:basedOn w:val="Normal"/>
    <w:rsid w:val="0032620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32620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32620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326204"/>
    <w:pPr>
      <w:keepNext/>
      <w:keepLines/>
      <w:spacing w:before="480" w:after="80"/>
      <w:jc w:val="center"/>
    </w:pPr>
    <w:rPr>
      <w:caps/>
      <w:sz w:val="28"/>
    </w:rPr>
  </w:style>
  <w:style w:type="paragraph" w:customStyle="1" w:styleId="Partref">
    <w:name w:val="Part_ref"/>
    <w:basedOn w:val="Normal"/>
    <w:next w:val="Parttitle"/>
    <w:rsid w:val="00326204"/>
    <w:pPr>
      <w:keepNext/>
      <w:keepLines/>
      <w:spacing w:before="280"/>
      <w:jc w:val="center"/>
    </w:pPr>
  </w:style>
  <w:style w:type="paragraph" w:customStyle="1" w:styleId="Parttitle">
    <w:name w:val="Part_title"/>
    <w:basedOn w:val="Normal"/>
    <w:next w:val="Normalaftertitle"/>
    <w:rsid w:val="00326204"/>
    <w:pPr>
      <w:keepNext/>
      <w:keepLines/>
      <w:spacing w:before="240" w:after="280"/>
      <w:jc w:val="center"/>
    </w:pPr>
    <w:rPr>
      <w:b/>
      <w:sz w:val="28"/>
    </w:rPr>
  </w:style>
  <w:style w:type="paragraph" w:customStyle="1" w:styleId="RecNo">
    <w:name w:val="Rec_No"/>
    <w:basedOn w:val="Normal"/>
    <w:next w:val="Rectitle"/>
    <w:rsid w:val="00326204"/>
    <w:pPr>
      <w:keepNext/>
      <w:keepLines/>
      <w:spacing w:before="0"/>
    </w:pPr>
    <w:rPr>
      <w:b/>
      <w:sz w:val="28"/>
    </w:rPr>
  </w:style>
  <w:style w:type="paragraph" w:customStyle="1" w:styleId="QuestionNo">
    <w:name w:val="Question_No"/>
    <w:basedOn w:val="RecNo"/>
    <w:next w:val="Questiontitle"/>
    <w:rsid w:val="00326204"/>
  </w:style>
  <w:style w:type="character" w:customStyle="1" w:styleId="Recdef">
    <w:name w:val="Rec_def"/>
    <w:basedOn w:val="DefaultParagraphFont"/>
    <w:rsid w:val="00326204"/>
    <w:rPr>
      <w:rFonts w:cs="Times New Roman"/>
      <w:b/>
    </w:rPr>
  </w:style>
  <w:style w:type="paragraph" w:customStyle="1" w:styleId="Reftext">
    <w:name w:val="Ref_text"/>
    <w:basedOn w:val="Normal"/>
    <w:rsid w:val="00326204"/>
    <w:pPr>
      <w:ind w:left="794" w:hanging="794"/>
    </w:pPr>
  </w:style>
  <w:style w:type="paragraph" w:customStyle="1" w:styleId="Reftitle">
    <w:name w:val="Ref_title"/>
    <w:basedOn w:val="Normal"/>
    <w:next w:val="Reftext"/>
    <w:rsid w:val="00326204"/>
    <w:pPr>
      <w:spacing w:before="480"/>
      <w:jc w:val="center"/>
    </w:pPr>
    <w:rPr>
      <w:b/>
    </w:rPr>
  </w:style>
  <w:style w:type="paragraph" w:customStyle="1" w:styleId="RepNo">
    <w:name w:val="Rep_No"/>
    <w:basedOn w:val="RecNo"/>
    <w:next w:val="Reptitle"/>
    <w:rsid w:val="00326204"/>
  </w:style>
  <w:style w:type="character" w:customStyle="1" w:styleId="Resdef">
    <w:name w:val="Res_def"/>
    <w:basedOn w:val="DefaultParagraphFont"/>
    <w:rsid w:val="00326204"/>
    <w:rPr>
      <w:rFonts w:ascii="Times New Roman" w:hAnsi="Times New Roman" w:cs="Times New Roman"/>
      <w:b/>
    </w:rPr>
  </w:style>
  <w:style w:type="paragraph" w:customStyle="1" w:styleId="ResNo">
    <w:name w:val="Res_No"/>
    <w:basedOn w:val="RecNo"/>
    <w:next w:val="Restitle"/>
    <w:rsid w:val="00326204"/>
  </w:style>
  <w:style w:type="paragraph" w:customStyle="1" w:styleId="SectionNo">
    <w:name w:val="Section_No"/>
    <w:basedOn w:val="Normal"/>
    <w:next w:val="Sectiontitle"/>
    <w:rsid w:val="00326204"/>
    <w:pPr>
      <w:keepNext/>
      <w:keepLines/>
      <w:spacing w:before="480" w:after="80"/>
      <w:jc w:val="center"/>
    </w:pPr>
    <w:rPr>
      <w:caps/>
      <w:sz w:val="28"/>
    </w:rPr>
  </w:style>
  <w:style w:type="paragraph" w:customStyle="1" w:styleId="Sectiontitle">
    <w:name w:val="Section_title"/>
    <w:basedOn w:val="Normal"/>
    <w:next w:val="Normalaftertitle"/>
    <w:rsid w:val="00326204"/>
    <w:pPr>
      <w:keepNext/>
      <w:keepLines/>
      <w:spacing w:before="480" w:after="280"/>
      <w:jc w:val="center"/>
    </w:pPr>
    <w:rPr>
      <w:b/>
      <w:sz w:val="28"/>
    </w:rPr>
  </w:style>
  <w:style w:type="paragraph" w:customStyle="1" w:styleId="Source">
    <w:name w:val="Source"/>
    <w:basedOn w:val="Normal"/>
    <w:next w:val="Normalaftertitle"/>
    <w:rsid w:val="00326204"/>
    <w:pPr>
      <w:spacing w:before="840" w:after="200"/>
      <w:jc w:val="center"/>
    </w:pPr>
    <w:rPr>
      <w:b/>
      <w:sz w:val="28"/>
    </w:rPr>
  </w:style>
  <w:style w:type="paragraph" w:customStyle="1" w:styleId="SpecialFooter">
    <w:name w:val="Special Footer"/>
    <w:basedOn w:val="Footer"/>
    <w:rsid w:val="0032620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326204"/>
    <w:rPr>
      <w:rFonts w:cs="Times New Roman"/>
      <w:b/>
      <w:color w:val="auto"/>
    </w:rPr>
  </w:style>
  <w:style w:type="paragraph" w:customStyle="1" w:styleId="Tablelegend">
    <w:name w:val="Table_legend"/>
    <w:basedOn w:val="Normal"/>
    <w:rsid w:val="003262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326204"/>
    <w:pPr>
      <w:keepNext/>
      <w:spacing w:before="0" w:after="120"/>
      <w:jc w:val="center"/>
    </w:pPr>
  </w:style>
  <w:style w:type="paragraph" w:customStyle="1" w:styleId="Title1">
    <w:name w:val="Title 1"/>
    <w:basedOn w:val="Source"/>
    <w:next w:val="Title2"/>
    <w:rsid w:val="0032620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26204"/>
  </w:style>
  <w:style w:type="paragraph" w:customStyle="1" w:styleId="Title3">
    <w:name w:val="Title 3"/>
    <w:basedOn w:val="Title2"/>
    <w:next w:val="Title4"/>
    <w:rsid w:val="00326204"/>
    <w:rPr>
      <w:caps w:val="0"/>
    </w:rPr>
  </w:style>
  <w:style w:type="paragraph" w:customStyle="1" w:styleId="Title4">
    <w:name w:val="Title 4"/>
    <w:basedOn w:val="Title3"/>
    <w:next w:val="Heading1"/>
    <w:rsid w:val="00326204"/>
    <w:rPr>
      <w:b/>
    </w:rPr>
  </w:style>
  <w:style w:type="paragraph" w:customStyle="1" w:styleId="toc0">
    <w:name w:val="toc 0"/>
    <w:basedOn w:val="Normal"/>
    <w:next w:val="TOC1"/>
    <w:rsid w:val="00326204"/>
    <w:pPr>
      <w:tabs>
        <w:tab w:val="clear" w:pos="794"/>
        <w:tab w:val="clear" w:pos="1191"/>
        <w:tab w:val="clear" w:pos="1588"/>
        <w:tab w:val="clear" w:pos="1985"/>
        <w:tab w:val="right" w:pos="9639"/>
      </w:tabs>
    </w:pPr>
    <w:rPr>
      <w:b/>
    </w:rPr>
  </w:style>
  <w:style w:type="paragraph" w:styleId="TOC1">
    <w:name w:val="toc 1"/>
    <w:basedOn w:val="Normal"/>
    <w:semiHidden/>
    <w:rsid w:val="0032620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customStyle="1" w:styleId="FiguretitleBR">
    <w:name w:val="Figure_title_BR"/>
    <w:basedOn w:val="TabletitleBR"/>
    <w:next w:val="Figurewithouttitle"/>
    <w:rsid w:val="00326204"/>
    <w:pPr>
      <w:keepNext w:val="0"/>
      <w:spacing w:after="480"/>
    </w:pPr>
  </w:style>
  <w:style w:type="paragraph" w:customStyle="1" w:styleId="FigureNoBR">
    <w:name w:val="Figure_No_BR"/>
    <w:basedOn w:val="Normal"/>
    <w:next w:val="FiguretitleBR"/>
    <w:rsid w:val="00326204"/>
    <w:pPr>
      <w:keepNext/>
      <w:keepLines/>
      <w:spacing w:before="480" w:after="120"/>
      <w:jc w:val="center"/>
    </w:pPr>
    <w:rPr>
      <w:caps/>
    </w:rPr>
  </w:style>
  <w:style w:type="paragraph" w:customStyle="1" w:styleId="Char1CharChar1Char">
    <w:name w:val="Char1 Char Char1 Char"/>
    <w:basedOn w:val="Normal"/>
    <w:rsid w:val="003262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326204"/>
    <w:rPr>
      <w:rFonts w:cs="Times New Roman"/>
      <w:color w:val="0000FF"/>
      <w:u w:val="single"/>
    </w:rPr>
  </w:style>
  <w:style w:type="character" w:styleId="FollowedHyperlink">
    <w:name w:val="FollowedHyperlink"/>
    <w:basedOn w:val="DefaultParagraphFont"/>
    <w:rsid w:val="00326204"/>
    <w:rPr>
      <w:rFonts w:cs="Times New Roman"/>
      <w:color w:val="800080"/>
      <w:u w:val="single"/>
    </w:rPr>
  </w:style>
  <w:style w:type="paragraph" w:customStyle="1" w:styleId="headingb0">
    <w:name w:val="heading_b"/>
    <w:basedOn w:val="Heading3"/>
    <w:next w:val="Normal"/>
    <w:rsid w:val="0032620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RecTitle0">
    <w:name w:val="Rec Title"/>
    <w:basedOn w:val="Normal"/>
    <w:next w:val="Heading1"/>
    <w:rsid w:val="00326204"/>
    <w:pPr>
      <w:spacing w:before="240"/>
      <w:jc w:val="center"/>
    </w:pPr>
    <w:rPr>
      <w:b/>
      <w:sz w:val="22"/>
    </w:rPr>
  </w:style>
  <w:style w:type="paragraph" w:styleId="BodyText2">
    <w:name w:val="Body Text 2"/>
    <w:basedOn w:val="Normal"/>
    <w:rsid w:val="00326204"/>
    <w:pPr>
      <w:tabs>
        <w:tab w:val="clear" w:pos="794"/>
        <w:tab w:val="clear" w:pos="1191"/>
        <w:tab w:val="clear" w:pos="1588"/>
        <w:tab w:val="clear" w:pos="1985"/>
      </w:tabs>
      <w:ind w:left="360"/>
    </w:pPr>
    <w:rPr>
      <w:sz w:val="22"/>
      <w:lang w:val="en-US"/>
    </w:rPr>
  </w:style>
  <w:style w:type="paragraph" w:styleId="Title">
    <w:name w:val="Title"/>
    <w:basedOn w:val="Normal"/>
    <w:qFormat/>
    <w:rsid w:val="00326204"/>
    <w:pPr>
      <w:tabs>
        <w:tab w:val="clear" w:pos="794"/>
        <w:tab w:val="clear" w:pos="1191"/>
        <w:tab w:val="clear" w:pos="1588"/>
        <w:tab w:val="clear" w:pos="1985"/>
      </w:tabs>
      <w:jc w:val="center"/>
    </w:pPr>
    <w:rPr>
      <w:b/>
      <w:sz w:val="22"/>
      <w:lang w:val="en-US"/>
    </w:rPr>
  </w:style>
  <w:style w:type="paragraph" w:customStyle="1" w:styleId="Table">
    <w:name w:val="Table_#"/>
    <w:basedOn w:val="Normal"/>
    <w:next w:val="Normal"/>
    <w:rsid w:val="00326204"/>
    <w:pPr>
      <w:spacing w:before="567" w:after="113"/>
      <w:jc w:val="center"/>
    </w:pPr>
    <w:rPr>
      <w:sz w:val="22"/>
    </w:rPr>
  </w:style>
  <w:style w:type="paragraph" w:styleId="BalloonText">
    <w:name w:val="Balloon Text"/>
    <w:basedOn w:val="Normal"/>
    <w:semiHidden/>
    <w:rsid w:val="00326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hyperlink" Target="mailto:bdtfellowships@itu.int"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travel/index.html"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TU-RRegistration@itu.int"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itu.int/ITU-R/go/wrc-12-info-1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R/go/wrc-12-info-11" TargetMode="External"/><Relationship Id="rId14" Type="http://schemas.openxmlformats.org/officeDocument/2006/relationships/hyperlink" Target="http://web.itu.int/ITU-R/go/wrc-11-atu/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1977</Words>
  <Characters>2994</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国 际 电 信 联 盟</vt:lpstr>
    </vt:vector>
  </TitlesOfParts>
  <Company>ITU</Company>
  <LinksUpToDate>false</LinksUpToDate>
  <CharactersWithSpaces>4962</CharactersWithSpaces>
  <SharedDoc>false</SharedDoc>
  <HLinks>
    <vt:vector size="42" baseType="variant">
      <vt:variant>
        <vt:i4>6684759</vt:i4>
      </vt:variant>
      <vt:variant>
        <vt:i4>21</vt:i4>
      </vt:variant>
      <vt:variant>
        <vt:i4>0</vt:i4>
      </vt:variant>
      <vt:variant>
        <vt:i4>5</vt:i4>
      </vt:variant>
      <vt:variant>
        <vt:lpwstr>mailto:bdtfellowships@itu.int</vt:lpwstr>
      </vt:variant>
      <vt:variant>
        <vt:lpwstr/>
      </vt:variant>
      <vt:variant>
        <vt:i4>393235</vt:i4>
      </vt:variant>
      <vt:variant>
        <vt:i4>12</vt:i4>
      </vt:variant>
      <vt:variant>
        <vt:i4>0</vt:i4>
      </vt:variant>
      <vt:variant>
        <vt:i4>5</vt:i4>
      </vt:variant>
      <vt:variant>
        <vt:lpwstr>http://web.itu.int/ITU-R/go/wrc-11-atu/en</vt:lpwstr>
      </vt:variant>
      <vt:variant>
        <vt:lpwstr/>
      </vt:variant>
      <vt:variant>
        <vt:i4>4259875</vt:i4>
      </vt:variant>
      <vt:variant>
        <vt:i4>9</vt:i4>
      </vt:variant>
      <vt:variant>
        <vt:i4>0</vt:i4>
      </vt:variant>
      <vt:variant>
        <vt:i4>5</vt:i4>
      </vt:variant>
      <vt:variant>
        <vt:lpwstr>mailto:philippe.aubineau@itu.int</vt:lpwstr>
      </vt:variant>
      <vt:variant>
        <vt:lpwstr/>
      </vt:variant>
      <vt:variant>
        <vt:i4>4718675</vt:i4>
      </vt:variant>
      <vt:variant>
        <vt:i4>6</vt:i4>
      </vt:variant>
      <vt:variant>
        <vt:i4>0</vt:i4>
      </vt:variant>
      <vt:variant>
        <vt:i4>5</vt:i4>
      </vt:variant>
      <vt:variant>
        <vt:lpwstr>http://www.itu.int/travel/index.html</vt:lpwstr>
      </vt:variant>
      <vt:variant>
        <vt:lpwstr/>
      </vt:variant>
      <vt:variant>
        <vt:i4>1245288</vt:i4>
      </vt:variant>
      <vt:variant>
        <vt:i4>3</vt:i4>
      </vt:variant>
      <vt:variant>
        <vt:i4>0</vt:i4>
      </vt:variant>
      <vt:variant>
        <vt:i4>5</vt:i4>
      </vt:variant>
      <vt:variant>
        <vt:lpwstr>mailto:ITU-RRegistration@itu.int</vt:lpwstr>
      </vt:variant>
      <vt:variant>
        <vt:lpwstr/>
      </vt:variant>
      <vt:variant>
        <vt:i4>7340096</vt:i4>
      </vt:variant>
      <vt:variant>
        <vt:i4>0</vt:i4>
      </vt:variant>
      <vt:variant>
        <vt:i4>0</vt:i4>
      </vt:variant>
      <vt:variant>
        <vt:i4>5</vt:i4>
      </vt:variant>
      <vt:variant>
        <vt:lpwstr>mailto:brmail@itu.int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 际 电 信 联 盟</dc:title>
  <dc:subject/>
  <dc:creator>CHI</dc:creator>
  <cp:keywords/>
  <dc:description/>
  <cp:lastModifiedBy>song</cp:lastModifiedBy>
  <cp:revision>5</cp:revision>
  <cp:lastPrinted>2011-06-23T08:44:00Z</cp:lastPrinted>
  <dcterms:created xsi:type="dcterms:W3CDTF">2011-06-23T08:42:00Z</dcterms:created>
  <dcterms:modified xsi:type="dcterms:W3CDTF">2011-06-23T08:45:00Z</dcterms:modified>
</cp:coreProperties>
</file>