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  <w:gridCol w:w="1843"/>
      </w:tblGrid>
      <w:tr w:rsidR="00EC46C7" w:rsidRPr="009B4F83">
        <w:tc>
          <w:tcPr>
            <w:tcW w:w="8188" w:type="dxa"/>
            <w:vAlign w:val="center"/>
          </w:tcPr>
          <w:p w:rsidR="00EC46C7" w:rsidRPr="009B4F83" w:rsidRDefault="00EC46C7" w:rsidP="007164D4">
            <w:pPr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</w:pPr>
            <w:bookmarkStart w:id="0" w:name="title1"/>
            <w:bookmarkEnd w:id="0"/>
            <w:r w:rsidRPr="009B4F83">
              <w:rPr>
                <w:rFonts w:ascii="Arial" w:hAnsi="Arial" w:cs="Arial"/>
                <w:smallCaps/>
                <w:spacing w:val="20"/>
                <w:sz w:val="40"/>
                <w:szCs w:val="40"/>
                <w:lang w:val="ru-RU"/>
              </w:rPr>
              <w:t>Международный союз электросвязи</w:t>
            </w:r>
          </w:p>
        </w:tc>
        <w:tc>
          <w:tcPr>
            <w:tcW w:w="1843" w:type="dxa"/>
          </w:tcPr>
          <w:p w:rsidR="00EC46C7" w:rsidRPr="009B4F83" w:rsidRDefault="00BB6017" w:rsidP="007164D4">
            <w:pPr>
              <w:spacing w:before="0"/>
              <w:jc w:val="right"/>
              <w:rPr>
                <w:lang w:val="ru-RU"/>
              </w:rPr>
            </w:pPr>
            <w:r w:rsidRPr="00BB6017">
              <w:rPr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55pt;height:74.7pt">
                  <v:imagedata r:id="rId8" o:title="sigleITU"/>
                </v:shape>
              </w:pict>
            </w:r>
          </w:p>
        </w:tc>
      </w:tr>
    </w:tbl>
    <w:tbl>
      <w:tblPr>
        <w:tblW w:w="10031" w:type="dxa"/>
        <w:tblLayout w:type="fixed"/>
        <w:tblLook w:val="0000"/>
      </w:tblPr>
      <w:tblGrid>
        <w:gridCol w:w="10031"/>
      </w:tblGrid>
      <w:tr w:rsidR="00EC46C7" w:rsidRPr="009B4F83">
        <w:trPr>
          <w:cantSplit/>
        </w:trPr>
        <w:tc>
          <w:tcPr>
            <w:tcW w:w="10031" w:type="dxa"/>
          </w:tcPr>
          <w:p w:rsidR="00EC46C7" w:rsidRPr="009B4F83" w:rsidRDefault="00EC46C7" w:rsidP="007164D4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9B4F8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EC46C7" w:rsidRPr="009B4F83" w:rsidRDefault="00EC46C7" w:rsidP="00E41CB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Arial" w:hAnsi="Arial" w:cs="Arial"/>
                <w:b/>
                <w:i/>
                <w:smallCaps/>
                <w:sz w:val="20"/>
                <w:lang w:val="ru-RU"/>
              </w:rPr>
            </w:pPr>
            <w:r w:rsidRPr="009B4F83">
              <w:rPr>
                <w:b/>
                <w:sz w:val="18"/>
                <w:lang w:val="ru-RU"/>
              </w:rPr>
              <w:tab/>
            </w:r>
            <w:r w:rsidRPr="009B4F83">
              <w:rPr>
                <w:rFonts w:ascii="Arial" w:hAnsi="Arial" w:cs="Arial"/>
                <w:i/>
                <w:sz w:val="18"/>
                <w:lang w:val="ru-RU"/>
              </w:rPr>
              <w:t>(Факс: +41 22 730 57 85)</w:t>
            </w:r>
          </w:p>
        </w:tc>
      </w:tr>
    </w:tbl>
    <w:p w:rsidR="00EC46C7" w:rsidRPr="009B4F83" w:rsidRDefault="00EC46C7" w:rsidP="00233AD9">
      <w:pPr>
        <w:tabs>
          <w:tab w:val="left" w:pos="7513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ru-RU"/>
        </w:rPr>
      </w:pPr>
    </w:p>
    <w:p w:rsidR="007164D4" w:rsidRPr="009B4F83" w:rsidRDefault="007164D4" w:rsidP="00233AD9">
      <w:pPr>
        <w:tabs>
          <w:tab w:val="left" w:pos="7513"/>
        </w:tabs>
        <w:overflowPunct w:val="0"/>
        <w:autoSpaceDE w:val="0"/>
        <w:autoSpaceDN w:val="0"/>
        <w:adjustRightInd w:val="0"/>
        <w:spacing w:before="0"/>
        <w:textAlignment w:val="baseline"/>
        <w:rPr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6520"/>
      </w:tblGrid>
      <w:tr w:rsidR="00EC46C7" w:rsidRPr="009B4F83">
        <w:trPr>
          <w:cantSplit/>
        </w:trPr>
        <w:tc>
          <w:tcPr>
            <w:tcW w:w="3369" w:type="dxa"/>
          </w:tcPr>
          <w:p w:rsidR="00EC46C7" w:rsidRPr="009B4F83" w:rsidRDefault="00EC46C7" w:rsidP="00E41CB8">
            <w:pPr>
              <w:tabs>
                <w:tab w:val="clear" w:pos="794"/>
                <w:tab w:val="clear" w:pos="1191"/>
                <w:tab w:val="clear" w:pos="158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szCs w:val="22"/>
                <w:lang w:val="ru-RU"/>
              </w:rPr>
            </w:pPr>
            <w:bookmarkStart w:id="1" w:name="dletter"/>
            <w:bookmarkEnd w:id="1"/>
            <w:r w:rsidRPr="009B4F83">
              <w:rPr>
                <w:szCs w:val="22"/>
                <w:lang w:val="ru-RU"/>
              </w:rPr>
              <w:t>Административный циркуляр</w:t>
            </w:r>
          </w:p>
          <w:p w:rsidR="00EC46C7" w:rsidRPr="0085218F" w:rsidRDefault="00EC46C7" w:rsidP="00E41CB8">
            <w:pPr>
              <w:tabs>
                <w:tab w:val="clear" w:pos="794"/>
                <w:tab w:val="clear" w:pos="1191"/>
                <w:tab w:val="clear" w:pos="1588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85218F">
              <w:rPr>
                <w:b/>
                <w:bCs/>
                <w:szCs w:val="22"/>
                <w:lang w:val="ru-RU"/>
              </w:rPr>
              <w:t>CA/18</w:t>
            </w:r>
            <w:r w:rsidR="0016417A" w:rsidRPr="0085218F">
              <w:rPr>
                <w:b/>
                <w:bCs/>
                <w:szCs w:val="22"/>
                <w:lang w:val="ru-RU"/>
              </w:rPr>
              <w:t>9</w:t>
            </w:r>
          </w:p>
        </w:tc>
        <w:tc>
          <w:tcPr>
            <w:tcW w:w="6520" w:type="dxa"/>
          </w:tcPr>
          <w:p w:rsidR="00EC46C7" w:rsidRPr="009B4F83" w:rsidRDefault="008309E8" w:rsidP="00FC658E">
            <w:pPr>
              <w:tabs>
                <w:tab w:val="left" w:pos="7513"/>
              </w:tabs>
              <w:overflowPunct w:val="0"/>
              <w:autoSpaceDE w:val="0"/>
              <w:autoSpaceDN w:val="0"/>
              <w:adjustRightInd w:val="0"/>
              <w:spacing w:before="0"/>
              <w:jc w:val="right"/>
              <w:textAlignment w:val="baseline"/>
              <w:rPr>
                <w:b/>
                <w:bCs/>
                <w:szCs w:val="22"/>
                <w:lang w:val="ru-RU"/>
              </w:rPr>
            </w:pPr>
            <w:bookmarkStart w:id="3" w:name="ddate"/>
            <w:bookmarkEnd w:id="3"/>
            <w:r>
              <w:rPr>
                <w:szCs w:val="22"/>
                <w:lang w:val="ru-RU"/>
              </w:rPr>
              <w:t>1</w:t>
            </w:r>
            <w:r w:rsidR="00FC658E">
              <w:rPr>
                <w:szCs w:val="22"/>
                <w:lang w:val="en-US"/>
              </w:rPr>
              <w:t>8</w:t>
            </w:r>
            <w:r w:rsidR="00EC46C7" w:rsidRPr="009B4F83">
              <w:rPr>
                <w:szCs w:val="22"/>
                <w:lang w:val="ru-RU"/>
              </w:rPr>
              <w:t xml:space="preserve"> </w:t>
            </w:r>
            <w:r w:rsidR="0016417A" w:rsidRPr="009B4F83">
              <w:rPr>
                <w:szCs w:val="22"/>
                <w:lang w:val="ru-RU"/>
              </w:rPr>
              <w:t>марта</w:t>
            </w:r>
            <w:r w:rsidR="00EC46C7" w:rsidRPr="009B4F83">
              <w:rPr>
                <w:szCs w:val="22"/>
                <w:lang w:val="ru-RU"/>
              </w:rPr>
              <w:t xml:space="preserve"> 20</w:t>
            </w:r>
            <w:r w:rsidR="0016417A" w:rsidRPr="009B4F83">
              <w:rPr>
                <w:szCs w:val="22"/>
                <w:lang w:val="ru-RU"/>
              </w:rPr>
              <w:t>1</w:t>
            </w:r>
            <w:r w:rsidR="00EC46C7" w:rsidRPr="009B4F83">
              <w:rPr>
                <w:szCs w:val="22"/>
                <w:lang w:val="ru-RU"/>
              </w:rPr>
              <w:t>0 года</w:t>
            </w:r>
          </w:p>
        </w:tc>
      </w:tr>
    </w:tbl>
    <w:p w:rsidR="004230D9" w:rsidRPr="009B4F83" w:rsidRDefault="004230D9" w:rsidP="00E41CB8">
      <w:pPr>
        <w:pStyle w:val="TableTitle"/>
        <w:keepNext w:val="0"/>
        <w:keepLines w:val="0"/>
        <w:tabs>
          <w:tab w:val="center" w:pos="1701"/>
        </w:tabs>
        <w:spacing w:before="480" w:after="480"/>
        <w:rPr>
          <w:b w:val="0"/>
          <w:szCs w:val="22"/>
          <w:lang w:val="ru-RU"/>
        </w:rPr>
      </w:pPr>
      <w:r w:rsidRPr="009B4F83">
        <w:rPr>
          <w:szCs w:val="22"/>
          <w:lang w:val="ru-RU"/>
        </w:rPr>
        <w:t xml:space="preserve">Администрациям Государств – Членов МСЭ </w:t>
      </w:r>
      <w:r w:rsidRPr="009B4F83">
        <w:rPr>
          <w:szCs w:val="22"/>
          <w:lang w:val="ru-RU"/>
        </w:rPr>
        <w:br/>
        <w:t>и Членам Сектора радиосвязи</w:t>
      </w:r>
    </w:p>
    <w:tbl>
      <w:tblPr>
        <w:tblW w:w="0" w:type="auto"/>
        <w:tblLook w:val="0000"/>
      </w:tblPr>
      <w:tblGrid>
        <w:gridCol w:w="1728"/>
        <w:gridCol w:w="8121"/>
      </w:tblGrid>
      <w:tr w:rsidR="004230D9" w:rsidRPr="00FC658E">
        <w:trPr>
          <w:trHeight w:val="297"/>
        </w:trPr>
        <w:tc>
          <w:tcPr>
            <w:tcW w:w="1728" w:type="dxa"/>
          </w:tcPr>
          <w:p w:rsidR="004230D9" w:rsidRPr="009B4F83" w:rsidRDefault="004230D9" w:rsidP="00E41CB8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szCs w:val="22"/>
                <w:lang w:val="ru-RU"/>
              </w:rPr>
            </w:pPr>
            <w:r w:rsidRPr="009B4F83">
              <w:rPr>
                <w:b/>
                <w:bCs/>
                <w:szCs w:val="22"/>
                <w:lang w:val="ru-RU"/>
              </w:rPr>
              <w:t>Предмет</w:t>
            </w:r>
            <w:r w:rsidRPr="009B4F83">
              <w:rPr>
                <w:bCs/>
                <w:szCs w:val="22"/>
                <w:lang w:val="ru-RU"/>
              </w:rPr>
              <w:t>:</w:t>
            </w:r>
          </w:p>
        </w:tc>
        <w:tc>
          <w:tcPr>
            <w:tcW w:w="8121" w:type="dxa"/>
          </w:tcPr>
          <w:p w:rsidR="004230D9" w:rsidRPr="009B4F83" w:rsidRDefault="004230D9" w:rsidP="00E41CB8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Cs/>
                <w:szCs w:val="22"/>
                <w:lang w:val="ru-RU"/>
              </w:rPr>
            </w:pPr>
            <w:r w:rsidRPr="009B4F83">
              <w:rPr>
                <w:lang w:val="ru-RU"/>
              </w:rPr>
              <w:t xml:space="preserve">Краткий обзор выводов </w:t>
            </w:r>
            <w:r w:rsidR="00C753F2" w:rsidRPr="009B4F83">
              <w:rPr>
                <w:lang w:val="ru-RU"/>
              </w:rPr>
              <w:t>семнадцатого</w:t>
            </w:r>
            <w:r w:rsidRPr="009B4F83">
              <w:rPr>
                <w:lang w:val="ru-RU"/>
              </w:rPr>
              <w:t xml:space="preserve"> собрания Консультативной группы по</w:t>
            </w:r>
            <w:r w:rsidR="007164D4" w:rsidRPr="009B4F83">
              <w:rPr>
                <w:lang w:val="ru-RU"/>
              </w:rPr>
              <w:t> </w:t>
            </w:r>
            <w:r w:rsidRPr="009B4F83">
              <w:rPr>
                <w:lang w:val="ru-RU"/>
              </w:rPr>
              <w:t>радиосвязи</w:t>
            </w:r>
          </w:p>
        </w:tc>
      </w:tr>
      <w:tr w:rsidR="004230D9" w:rsidRPr="00FC658E">
        <w:trPr>
          <w:trHeight w:val="249"/>
        </w:trPr>
        <w:tc>
          <w:tcPr>
            <w:tcW w:w="1728" w:type="dxa"/>
          </w:tcPr>
          <w:p w:rsidR="004230D9" w:rsidRPr="009B4F83" w:rsidRDefault="004230D9" w:rsidP="008521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Cs w:val="22"/>
                <w:lang w:val="ru-RU"/>
              </w:rPr>
            </w:pPr>
            <w:r w:rsidRPr="009B4F83">
              <w:rPr>
                <w:b/>
                <w:bCs/>
                <w:szCs w:val="22"/>
                <w:lang w:val="ru-RU"/>
              </w:rPr>
              <w:t>Ссылка</w:t>
            </w:r>
            <w:r w:rsidRPr="0085218F">
              <w:rPr>
                <w:b/>
                <w:bCs/>
                <w:szCs w:val="22"/>
                <w:lang w:val="ru-RU"/>
              </w:rPr>
              <w:t>:</w:t>
            </w:r>
          </w:p>
        </w:tc>
        <w:tc>
          <w:tcPr>
            <w:tcW w:w="8121" w:type="dxa"/>
          </w:tcPr>
          <w:p w:rsidR="004230D9" w:rsidRPr="009B4F83" w:rsidRDefault="004230D9" w:rsidP="0085218F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szCs w:val="22"/>
                <w:lang w:val="ru-RU"/>
              </w:rPr>
            </w:pPr>
            <w:r w:rsidRPr="0085218F">
              <w:rPr>
                <w:bCs/>
                <w:szCs w:val="22"/>
                <w:lang w:val="ru-RU"/>
              </w:rPr>
              <w:t>Административный циркуляр CA/1</w:t>
            </w:r>
            <w:r w:rsidR="00C753F2" w:rsidRPr="0085218F">
              <w:rPr>
                <w:bCs/>
                <w:szCs w:val="22"/>
                <w:lang w:val="ru-RU"/>
              </w:rPr>
              <w:t>85</w:t>
            </w:r>
            <w:r w:rsidRPr="0085218F">
              <w:rPr>
                <w:bCs/>
                <w:szCs w:val="22"/>
                <w:lang w:val="ru-RU"/>
              </w:rPr>
              <w:t xml:space="preserve"> от </w:t>
            </w:r>
            <w:r w:rsidR="00C753F2" w:rsidRPr="0085218F">
              <w:rPr>
                <w:bCs/>
                <w:szCs w:val="22"/>
                <w:lang w:val="ru-RU"/>
              </w:rPr>
              <w:t>2</w:t>
            </w:r>
            <w:r w:rsidRPr="0085218F">
              <w:rPr>
                <w:bCs/>
                <w:szCs w:val="22"/>
                <w:lang w:val="ru-RU"/>
              </w:rPr>
              <w:t xml:space="preserve"> </w:t>
            </w:r>
            <w:r w:rsidR="00C753F2" w:rsidRPr="0085218F">
              <w:rPr>
                <w:bCs/>
                <w:szCs w:val="22"/>
                <w:lang w:val="ru-RU"/>
              </w:rPr>
              <w:t>ноября</w:t>
            </w:r>
            <w:r w:rsidRPr="0085218F">
              <w:rPr>
                <w:bCs/>
                <w:szCs w:val="22"/>
                <w:lang w:val="ru-RU"/>
              </w:rPr>
              <w:t xml:space="preserve"> 200</w:t>
            </w:r>
            <w:r w:rsidR="00C753F2" w:rsidRPr="0085218F">
              <w:rPr>
                <w:bCs/>
                <w:szCs w:val="22"/>
                <w:lang w:val="ru-RU"/>
              </w:rPr>
              <w:t>9</w:t>
            </w:r>
            <w:r w:rsidRPr="0085218F">
              <w:rPr>
                <w:bCs/>
                <w:szCs w:val="22"/>
                <w:lang w:val="ru-RU"/>
              </w:rPr>
              <w:t xml:space="preserve"> года</w:t>
            </w:r>
          </w:p>
        </w:tc>
      </w:tr>
    </w:tbl>
    <w:p w:rsidR="004230D9" w:rsidRPr="009B4F83" w:rsidRDefault="004230D9" w:rsidP="00233AD9">
      <w:pPr>
        <w:overflowPunct w:val="0"/>
        <w:autoSpaceDE w:val="0"/>
        <w:autoSpaceDN w:val="0"/>
        <w:adjustRightInd w:val="0"/>
        <w:spacing w:before="480"/>
        <w:textAlignment w:val="baseline"/>
        <w:rPr>
          <w:lang w:val="ru-RU"/>
        </w:rPr>
      </w:pPr>
      <w:r w:rsidRPr="009B4F83">
        <w:rPr>
          <w:lang w:val="ru-RU"/>
        </w:rPr>
        <w:t>1</w:t>
      </w:r>
      <w:r w:rsidRPr="009B4F83">
        <w:rPr>
          <w:lang w:val="ru-RU"/>
        </w:rPr>
        <w:tab/>
      </w:r>
      <w:r w:rsidR="00C753F2" w:rsidRPr="009B4F83">
        <w:rPr>
          <w:lang w:val="ru-RU"/>
        </w:rPr>
        <w:t>Семнадцатое</w:t>
      </w:r>
      <w:r w:rsidRPr="009B4F83">
        <w:rPr>
          <w:lang w:val="ru-RU"/>
        </w:rPr>
        <w:t xml:space="preserve"> собрание Консультативной группы по радиосвязи (КГР) состоялось</w:t>
      </w:r>
      <w:r w:rsidR="00692579" w:rsidRPr="009B4F83">
        <w:rPr>
          <w:lang w:val="ru-RU"/>
        </w:rPr>
        <w:t xml:space="preserve"> </w:t>
      </w:r>
      <w:r w:rsidR="00D10BB1" w:rsidRPr="009B4F83">
        <w:rPr>
          <w:lang w:val="ru-RU"/>
        </w:rPr>
        <w:t>17</w:t>
      </w:r>
      <w:r w:rsidR="00233AD9">
        <w:rPr>
          <w:lang w:val="ru-RU"/>
        </w:rPr>
        <w:sym w:font="Symbol" w:char="F02D"/>
      </w:r>
      <w:r w:rsidR="00D10BB1" w:rsidRPr="009B4F83">
        <w:rPr>
          <w:lang w:val="ru-RU"/>
        </w:rPr>
        <w:t>19</w:t>
      </w:r>
      <w:r w:rsidRPr="009B4F83">
        <w:rPr>
          <w:lang w:val="ru-RU"/>
        </w:rPr>
        <w:t> февраля 20</w:t>
      </w:r>
      <w:r w:rsidR="00D10BB1" w:rsidRPr="009B4F83">
        <w:rPr>
          <w:lang w:val="ru-RU"/>
        </w:rPr>
        <w:t>1</w:t>
      </w:r>
      <w:r w:rsidR="00E41CB8" w:rsidRPr="009B4F83">
        <w:rPr>
          <w:lang w:val="ru-RU"/>
        </w:rPr>
        <w:t>0 года в Женеве.</w:t>
      </w:r>
    </w:p>
    <w:p w:rsidR="00D10BB1" w:rsidRPr="009B4F83" w:rsidRDefault="00D10BB1" w:rsidP="00E41CB8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B4F83">
        <w:rPr>
          <w:lang w:val="ru-RU"/>
        </w:rPr>
        <w:t>2</w:t>
      </w:r>
      <w:r w:rsidRPr="009B4F83">
        <w:rPr>
          <w:lang w:val="ru-RU"/>
        </w:rPr>
        <w:tab/>
      </w:r>
      <w:r w:rsidR="0025264D" w:rsidRPr="009B4F83">
        <w:rPr>
          <w:lang w:val="ru-RU"/>
        </w:rPr>
        <w:t>Отчет о собрании содержится в Прил</w:t>
      </w:r>
      <w:r w:rsidR="001665E3" w:rsidRPr="009B4F83">
        <w:rPr>
          <w:lang w:val="ru-RU"/>
        </w:rPr>
        <w:t>ожении</w:t>
      </w:r>
      <w:r w:rsidR="0025264D" w:rsidRPr="009B4F83">
        <w:rPr>
          <w:lang w:val="ru-RU"/>
        </w:rPr>
        <w:t> 1 к настоящему письму, в который включен Краткий обзор выводов собрания, состоящий из двух частей:</w:t>
      </w:r>
    </w:p>
    <w:p w:rsidR="001665E3" w:rsidRPr="009B4F83" w:rsidRDefault="001665E3" w:rsidP="00E41CB8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B4F83">
        <w:rPr>
          <w:lang w:val="ru-RU"/>
        </w:rPr>
        <w:t>Часть А охватывает пункты повестки, обсуждавшиеся 17 и 18 февраля 2010 года, и была утверждена КГР 19 февраля 2010 года.</w:t>
      </w:r>
    </w:p>
    <w:p w:rsidR="00D10BB1" w:rsidRPr="009B4F83" w:rsidRDefault="001665E3" w:rsidP="00E41CB8">
      <w:pPr>
        <w:overflowPunct w:val="0"/>
        <w:autoSpaceDE w:val="0"/>
        <w:autoSpaceDN w:val="0"/>
        <w:adjustRightInd w:val="0"/>
        <w:textAlignment w:val="baseline"/>
        <w:rPr>
          <w:lang w:val="ru-RU"/>
        </w:rPr>
      </w:pPr>
      <w:r w:rsidRPr="009B4F83">
        <w:rPr>
          <w:lang w:val="ru-RU"/>
        </w:rPr>
        <w:t>Часть В охватывает пункты повестки, обсуждавшиеся 19 февраля 2010 года, и содержит изложение выводов в понимании Секретариата.</w:t>
      </w:r>
    </w:p>
    <w:p w:rsidR="004230D9" w:rsidRPr="009B4F83" w:rsidRDefault="00D10BB1" w:rsidP="00E41CB8">
      <w:pPr>
        <w:overflowPunct w:val="0"/>
        <w:autoSpaceDE w:val="0"/>
        <w:autoSpaceDN w:val="0"/>
        <w:adjustRightInd w:val="0"/>
        <w:textAlignment w:val="baseline"/>
        <w:rPr>
          <w:szCs w:val="22"/>
          <w:lang w:val="ru-RU"/>
        </w:rPr>
      </w:pPr>
      <w:r w:rsidRPr="009B4F83">
        <w:rPr>
          <w:lang w:val="ru-RU"/>
        </w:rPr>
        <w:t>3</w:t>
      </w:r>
      <w:r w:rsidRPr="009B4F83">
        <w:rPr>
          <w:lang w:val="ru-RU"/>
        </w:rPr>
        <w:tab/>
      </w:r>
      <w:r w:rsidR="001665E3" w:rsidRPr="009B4F83">
        <w:rPr>
          <w:lang w:val="ru-RU"/>
        </w:rPr>
        <w:t xml:space="preserve">В течение двух недель после собрания в Секретариат поступали замечания </w:t>
      </w:r>
      <w:r w:rsidR="00692579" w:rsidRPr="009B4F83">
        <w:rPr>
          <w:lang w:val="ru-RU"/>
        </w:rPr>
        <w:t xml:space="preserve">от </w:t>
      </w:r>
      <w:r w:rsidR="001665E3" w:rsidRPr="009B4F83">
        <w:rPr>
          <w:lang w:val="ru-RU"/>
        </w:rPr>
        <w:t xml:space="preserve">участников. Поскольку эти замечания касались только дискуссий, отраженных в Части А Краткого обзора выводов, Секретариат не имел возможности изменять текст, </w:t>
      </w:r>
      <w:r w:rsidR="00257143" w:rsidRPr="009B4F83">
        <w:rPr>
          <w:lang w:val="ru-RU"/>
        </w:rPr>
        <w:t xml:space="preserve">уже </w:t>
      </w:r>
      <w:r w:rsidR="001665E3" w:rsidRPr="009B4F83">
        <w:rPr>
          <w:lang w:val="ru-RU"/>
        </w:rPr>
        <w:t xml:space="preserve">составленный КГР. </w:t>
      </w:r>
      <w:r w:rsidR="00692579" w:rsidRPr="009B4F83">
        <w:rPr>
          <w:lang w:val="ru-RU"/>
        </w:rPr>
        <w:t>Вместе с тем</w:t>
      </w:r>
      <w:r w:rsidR="00496CC8" w:rsidRPr="009B4F83">
        <w:rPr>
          <w:lang w:val="ru-RU"/>
        </w:rPr>
        <w:t xml:space="preserve"> полученные замечания представлены в Приложении 2 для информации.</w:t>
      </w:r>
    </w:p>
    <w:p w:rsidR="004230D9" w:rsidRPr="009B4F83" w:rsidRDefault="004230D9" w:rsidP="00233AD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840"/>
        <w:rPr>
          <w:szCs w:val="22"/>
          <w:lang w:val="ru-RU"/>
        </w:rPr>
      </w:pPr>
      <w:r w:rsidRPr="009B4F83">
        <w:rPr>
          <w:szCs w:val="22"/>
          <w:lang w:val="ru-RU"/>
        </w:rPr>
        <w:tab/>
        <w:t>Валерий Тимофеев</w:t>
      </w:r>
      <w:r w:rsidRPr="009B4F83">
        <w:rPr>
          <w:szCs w:val="22"/>
          <w:lang w:val="ru-RU"/>
        </w:rPr>
        <w:br/>
      </w:r>
      <w:r w:rsidRPr="009B4F83">
        <w:rPr>
          <w:szCs w:val="22"/>
          <w:lang w:val="ru-RU"/>
        </w:rPr>
        <w:tab/>
        <w:t>Директор Бюро радиосвязи</w:t>
      </w:r>
    </w:p>
    <w:p w:rsidR="00691723" w:rsidRPr="009B4F83" w:rsidRDefault="001665E3" w:rsidP="00233AD9">
      <w:pPr>
        <w:tabs>
          <w:tab w:val="clear" w:pos="794"/>
          <w:tab w:val="clear" w:pos="1191"/>
          <w:tab w:val="clear" w:pos="1588"/>
          <w:tab w:val="left" w:pos="1701"/>
        </w:tabs>
        <w:adjustRightInd w:val="0"/>
        <w:spacing w:before="360"/>
        <w:ind w:left="1701" w:hanging="1701"/>
        <w:rPr>
          <w:lang w:val="ru-RU"/>
        </w:rPr>
      </w:pPr>
      <w:r w:rsidRPr="009B4F83">
        <w:rPr>
          <w:b/>
          <w:szCs w:val="22"/>
          <w:lang w:val="ru-RU"/>
        </w:rPr>
        <w:t>Приложения</w:t>
      </w:r>
      <w:r w:rsidR="004230D9" w:rsidRPr="009B4F83">
        <w:rPr>
          <w:szCs w:val="22"/>
          <w:lang w:val="ru-RU"/>
        </w:rPr>
        <w:t>:</w:t>
      </w:r>
      <w:r w:rsidR="00691723" w:rsidRPr="009B4F83">
        <w:rPr>
          <w:szCs w:val="22"/>
          <w:lang w:val="ru-RU"/>
        </w:rPr>
        <w:tab/>
      </w:r>
      <w:r w:rsidR="00496CC8" w:rsidRPr="009B4F83">
        <w:rPr>
          <w:szCs w:val="22"/>
          <w:lang w:val="ru-RU"/>
        </w:rPr>
        <w:t>1</w:t>
      </w:r>
      <w:r w:rsidR="00496CC8" w:rsidRPr="009B4F83">
        <w:rPr>
          <w:szCs w:val="22"/>
          <w:lang w:val="ru-RU"/>
        </w:rPr>
        <w:tab/>
      </w:r>
      <w:r w:rsidR="0025264D" w:rsidRPr="009B4F83">
        <w:rPr>
          <w:lang w:val="ru-RU"/>
        </w:rPr>
        <w:t>Отчет о семнадцатом собрании КГР</w:t>
      </w:r>
      <w:r w:rsidR="00257143" w:rsidRPr="009B4F83">
        <w:rPr>
          <w:lang w:val="ru-RU"/>
        </w:rPr>
        <w:br/>
      </w:r>
      <w:r w:rsidR="00496CC8" w:rsidRPr="009B4F83">
        <w:rPr>
          <w:lang w:val="ru-RU"/>
        </w:rPr>
        <w:t>2</w:t>
      </w:r>
      <w:r w:rsidR="00496CC8" w:rsidRPr="009B4F83">
        <w:rPr>
          <w:lang w:val="ru-RU"/>
        </w:rPr>
        <w:tab/>
      </w:r>
      <w:r w:rsidR="0025264D" w:rsidRPr="009B4F83">
        <w:rPr>
          <w:lang w:val="ru-RU"/>
        </w:rPr>
        <w:t>Замечания участников в отношении краткого обзора выводов</w:t>
      </w:r>
    </w:p>
    <w:p w:rsidR="004230D9" w:rsidRPr="009B4F83" w:rsidRDefault="004230D9" w:rsidP="00257143">
      <w:pPr>
        <w:tabs>
          <w:tab w:val="left" w:pos="6237"/>
        </w:tabs>
        <w:rPr>
          <w:sz w:val="20"/>
          <w:lang w:val="ru-RU"/>
        </w:rPr>
      </w:pPr>
      <w:r w:rsidRPr="009B4F83">
        <w:rPr>
          <w:sz w:val="20"/>
          <w:u w:val="single"/>
          <w:lang w:val="ru-RU"/>
        </w:rPr>
        <w:t>Рассылка</w:t>
      </w:r>
      <w:r w:rsidRPr="009B4F83">
        <w:rPr>
          <w:sz w:val="20"/>
          <w:lang w:val="ru-RU"/>
        </w:rPr>
        <w:t>:</w:t>
      </w:r>
    </w:p>
    <w:p w:rsidR="004230D9" w:rsidRPr="009B4F83" w:rsidRDefault="004230D9" w:rsidP="007164D4">
      <w:pPr>
        <w:tabs>
          <w:tab w:val="left" w:pos="360"/>
          <w:tab w:val="left" w:pos="6237"/>
        </w:tabs>
        <w:spacing w:before="80"/>
        <w:ind w:left="357" w:hanging="357"/>
        <w:rPr>
          <w:sz w:val="20"/>
          <w:lang w:val="ru-RU"/>
        </w:rPr>
      </w:pPr>
      <w:r w:rsidRPr="009B4F83">
        <w:rPr>
          <w:sz w:val="20"/>
          <w:lang w:val="ru-RU"/>
        </w:rPr>
        <w:t>–</w:t>
      </w:r>
      <w:r w:rsidRPr="009B4F83">
        <w:rPr>
          <w:sz w:val="20"/>
          <w:lang w:val="ru-RU"/>
        </w:rPr>
        <w:tab/>
        <w:t>Администрациям Государств – Членов МСЭ</w:t>
      </w:r>
    </w:p>
    <w:p w:rsidR="004230D9" w:rsidRPr="009B4F83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B4F83">
        <w:rPr>
          <w:sz w:val="20"/>
          <w:lang w:val="ru-RU"/>
        </w:rPr>
        <w:t>–</w:t>
      </w:r>
      <w:r w:rsidRPr="009B4F83">
        <w:rPr>
          <w:sz w:val="20"/>
          <w:lang w:val="ru-RU"/>
        </w:rPr>
        <w:tab/>
        <w:t>Членам Сектора радиосвязи</w:t>
      </w:r>
    </w:p>
    <w:p w:rsidR="004230D9" w:rsidRPr="009B4F83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B4F83">
        <w:rPr>
          <w:sz w:val="20"/>
          <w:lang w:val="ru-RU"/>
        </w:rPr>
        <w:t>–</w:t>
      </w:r>
      <w:r w:rsidRPr="009B4F83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230D9" w:rsidRPr="009B4F83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B4F83">
        <w:rPr>
          <w:sz w:val="20"/>
          <w:lang w:val="ru-RU"/>
        </w:rPr>
        <w:t>–</w:t>
      </w:r>
      <w:r w:rsidRPr="009B4F83">
        <w:rPr>
          <w:sz w:val="20"/>
          <w:lang w:val="ru-RU"/>
        </w:rPr>
        <w:tab/>
        <w:t>Председателю и заместителям председателя Консультативной группы по радиосвязи</w:t>
      </w:r>
    </w:p>
    <w:p w:rsidR="004230D9" w:rsidRPr="009B4F83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B4F83">
        <w:rPr>
          <w:sz w:val="20"/>
          <w:lang w:val="ru-RU"/>
        </w:rPr>
        <w:t>–</w:t>
      </w:r>
      <w:r w:rsidRPr="009B4F83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4230D9" w:rsidRPr="009B4F83" w:rsidRDefault="004230D9" w:rsidP="007164D4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9B4F83">
        <w:rPr>
          <w:sz w:val="20"/>
          <w:lang w:val="ru-RU"/>
        </w:rPr>
        <w:t>–</w:t>
      </w:r>
      <w:r w:rsidRPr="009B4F83">
        <w:rPr>
          <w:sz w:val="20"/>
          <w:lang w:val="ru-RU"/>
        </w:rPr>
        <w:tab/>
        <w:t>Членам Радиорегламентарного комитета</w:t>
      </w:r>
    </w:p>
    <w:p w:rsidR="004230D9" w:rsidRPr="009B4F83" w:rsidRDefault="004230D9" w:rsidP="007164D4">
      <w:pPr>
        <w:pStyle w:val="BodyTextIndent"/>
        <w:tabs>
          <w:tab w:val="left" w:pos="360"/>
        </w:tabs>
        <w:spacing w:before="0"/>
        <w:ind w:left="357" w:hanging="357"/>
        <w:rPr>
          <w:sz w:val="20"/>
          <w:lang w:val="ru-RU"/>
        </w:rPr>
      </w:pPr>
      <w:r w:rsidRPr="009B4F83">
        <w:rPr>
          <w:sz w:val="20"/>
          <w:lang w:val="ru-RU"/>
        </w:rPr>
        <w:t>–</w:t>
      </w:r>
      <w:r w:rsidRPr="009B4F83">
        <w:rPr>
          <w:sz w:val="20"/>
          <w:lang w:val="ru-RU"/>
        </w:rPr>
        <w:tab/>
        <w:t xml:space="preserve">Генеральному секретарю МСЭ, </w:t>
      </w:r>
      <w:r w:rsidRPr="009B4F83">
        <w:rPr>
          <w:sz w:val="20"/>
          <w:lang w:val="ru-RU" w:bidi="ar-EG"/>
        </w:rPr>
        <w:t>Дирек</w:t>
      </w:r>
      <w:r w:rsidRPr="009B4F83">
        <w:rPr>
          <w:sz w:val="20"/>
          <w:lang w:val="ru-RU"/>
        </w:rPr>
        <w:t>тору Бюро стандартизации электросвязи, Директору Бюро развития электросвязи</w:t>
      </w:r>
    </w:p>
    <w:p w:rsidR="00B904F5" w:rsidRPr="009B4F83" w:rsidRDefault="00A3280D" w:rsidP="002368E8">
      <w:pPr>
        <w:pStyle w:val="AnnexNo"/>
        <w:rPr>
          <w:lang w:val="ru-RU"/>
        </w:rPr>
      </w:pPr>
      <w:r w:rsidRPr="009B4F83">
        <w:rPr>
          <w:lang w:val="ru-RU"/>
        </w:rPr>
        <w:br w:type="page"/>
      </w:r>
      <w:r w:rsidR="00B904F5" w:rsidRPr="009B4F83">
        <w:rPr>
          <w:lang w:val="ru-RU"/>
        </w:rPr>
        <w:lastRenderedPageBreak/>
        <w:t>П</w:t>
      </w:r>
      <w:r w:rsidR="00E41CB8" w:rsidRPr="009B4F83">
        <w:rPr>
          <w:lang w:val="ru-RU"/>
        </w:rPr>
        <w:t>РИЛОЖЕНИЕ</w:t>
      </w:r>
      <w:r w:rsidR="00C753F2" w:rsidRPr="009B4F83">
        <w:rPr>
          <w:lang w:val="ru-RU"/>
        </w:rPr>
        <w:t xml:space="preserve"> 1</w:t>
      </w:r>
    </w:p>
    <w:p w:rsidR="00B904F5" w:rsidRPr="009B4F83" w:rsidRDefault="00257143" w:rsidP="003F0E4E">
      <w:pPr>
        <w:pStyle w:val="Title1"/>
        <w:rPr>
          <w:caps w:val="0"/>
          <w:szCs w:val="26"/>
          <w:lang w:val="ru-RU"/>
        </w:rPr>
      </w:pPr>
      <w:r w:rsidRPr="009B4F83">
        <w:rPr>
          <w:lang w:val="ru-RU"/>
        </w:rPr>
        <w:t>О</w:t>
      </w:r>
      <w:r w:rsidR="002368E8" w:rsidRPr="009B4F83">
        <w:rPr>
          <w:lang w:val="ru-RU"/>
        </w:rPr>
        <w:t>тчет</w:t>
      </w:r>
      <w:r w:rsidRPr="009B4F83">
        <w:rPr>
          <w:lang w:val="ru-RU"/>
        </w:rPr>
        <w:t xml:space="preserve"> о </w:t>
      </w:r>
      <w:r w:rsidR="002368E8" w:rsidRPr="009B4F83">
        <w:rPr>
          <w:lang w:val="ru-RU"/>
        </w:rPr>
        <w:t>семнадцатом</w:t>
      </w:r>
      <w:r w:rsidR="00B904F5" w:rsidRPr="009B4F83">
        <w:rPr>
          <w:lang w:val="ru-RU"/>
        </w:rPr>
        <w:t xml:space="preserve"> собрани</w:t>
      </w:r>
      <w:r w:rsidR="002368E8" w:rsidRPr="009B4F83">
        <w:rPr>
          <w:lang w:val="ru-RU"/>
        </w:rPr>
        <w:t>и</w:t>
      </w:r>
      <w:r w:rsidR="00B904F5" w:rsidRPr="009B4F83">
        <w:rPr>
          <w:lang w:val="ru-RU"/>
        </w:rPr>
        <w:t xml:space="preserve"> </w:t>
      </w:r>
      <w:r w:rsidR="00B904F5" w:rsidRPr="009B4F83">
        <w:rPr>
          <w:lang w:val="ru-RU"/>
        </w:rPr>
        <w:br/>
        <w:t>консультативной группы по радиосвязи</w:t>
      </w:r>
    </w:p>
    <w:p w:rsidR="00B904F5" w:rsidRPr="009B4F83" w:rsidRDefault="00B904F5" w:rsidP="00691723">
      <w:pPr>
        <w:jc w:val="center"/>
        <w:rPr>
          <w:szCs w:val="22"/>
          <w:lang w:val="ru-RU"/>
        </w:rPr>
      </w:pPr>
      <w:r w:rsidRPr="009B4F83">
        <w:rPr>
          <w:szCs w:val="22"/>
          <w:lang w:val="ru-RU"/>
        </w:rPr>
        <w:t xml:space="preserve">Женева, </w:t>
      </w:r>
      <w:r w:rsidR="00691723" w:rsidRPr="009B4F83">
        <w:rPr>
          <w:szCs w:val="22"/>
          <w:lang w:val="ru-RU"/>
        </w:rPr>
        <w:t>17</w:t>
      </w:r>
      <w:r w:rsidRPr="009B4F83">
        <w:rPr>
          <w:szCs w:val="22"/>
          <w:lang w:val="ru-RU"/>
        </w:rPr>
        <w:t>–</w:t>
      </w:r>
      <w:r w:rsidR="00691723" w:rsidRPr="009B4F83">
        <w:rPr>
          <w:szCs w:val="22"/>
          <w:lang w:val="ru-RU"/>
        </w:rPr>
        <w:t>19</w:t>
      </w:r>
      <w:r w:rsidRPr="009B4F83">
        <w:rPr>
          <w:szCs w:val="22"/>
          <w:lang w:val="ru-RU"/>
        </w:rPr>
        <w:t xml:space="preserve"> февраля 20</w:t>
      </w:r>
      <w:r w:rsidR="00691723" w:rsidRPr="009B4F83">
        <w:rPr>
          <w:szCs w:val="22"/>
          <w:lang w:val="ru-RU"/>
        </w:rPr>
        <w:t>1</w:t>
      </w:r>
      <w:r w:rsidRPr="009B4F83">
        <w:rPr>
          <w:szCs w:val="22"/>
          <w:lang w:val="ru-RU"/>
        </w:rPr>
        <w:t>0 года</w:t>
      </w:r>
    </w:p>
    <w:p w:rsidR="00B904F5" w:rsidRPr="009B4F83" w:rsidRDefault="00B904F5" w:rsidP="00C87CC2">
      <w:pPr>
        <w:pStyle w:val="Title2"/>
        <w:rPr>
          <w:szCs w:val="26"/>
          <w:lang w:val="ru-RU"/>
        </w:rPr>
      </w:pPr>
    </w:p>
    <w:p w:rsidR="00B904F5" w:rsidRPr="009B4F83" w:rsidRDefault="00B904F5" w:rsidP="007164D4">
      <w:pPr>
        <w:pStyle w:val="Heading1"/>
        <w:rPr>
          <w:lang w:val="ru-RU"/>
        </w:rPr>
      </w:pPr>
      <w:r w:rsidRPr="009B4F83">
        <w:rPr>
          <w:lang w:val="ru-RU"/>
        </w:rPr>
        <w:t>1</w:t>
      </w:r>
      <w:r w:rsidRPr="009B4F83">
        <w:rPr>
          <w:lang w:val="ru-RU"/>
        </w:rPr>
        <w:tab/>
        <w:t>Введение</w:t>
      </w:r>
    </w:p>
    <w:p w:rsidR="00B904F5" w:rsidRPr="009B4F83" w:rsidRDefault="00B904F5" w:rsidP="00233AD9">
      <w:pPr>
        <w:rPr>
          <w:lang w:val="ru-RU"/>
        </w:rPr>
      </w:pPr>
      <w:r w:rsidRPr="009B4F83">
        <w:rPr>
          <w:lang w:val="ru-RU"/>
        </w:rPr>
        <w:t xml:space="preserve">Консультативная группа по радиосвязи (КГР) провела свое </w:t>
      </w:r>
      <w:r w:rsidR="00691723" w:rsidRPr="009B4F83">
        <w:rPr>
          <w:lang w:val="ru-RU"/>
        </w:rPr>
        <w:t>семнадцатое</w:t>
      </w:r>
      <w:r w:rsidRPr="009B4F83">
        <w:rPr>
          <w:lang w:val="ru-RU"/>
        </w:rPr>
        <w:t xml:space="preserve"> собрание в Женеве </w:t>
      </w:r>
      <w:r w:rsidR="00691723" w:rsidRPr="009B4F83">
        <w:rPr>
          <w:lang w:val="ru-RU"/>
        </w:rPr>
        <w:t>17</w:t>
      </w:r>
      <w:r w:rsidR="00233AD9">
        <w:rPr>
          <w:lang w:val="ru-RU"/>
        </w:rPr>
        <w:sym w:font="Symbol" w:char="F02D"/>
      </w:r>
      <w:r w:rsidR="00691723" w:rsidRPr="009B4F83">
        <w:rPr>
          <w:lang w:val="ru-RU"/>
        </w:rPr>
        <w:t>19</w:t>
      </w:r>
      <w:r w:rsidRPr="009B4F83">
        <w:rPr>
          <w:lang w:val="ru-RU"/>
        </w:rPr>
        <w:t> февраля 20</w:t>
      </w:r>
      <w:r w:rsidR="00691723" w:rsidRPr="009B4F83">
        <w:rPr>
          <w:lang w:val="ru-RU"/>
        </w:rPr>
        <w:t>1</w:t>
      </w:r>
      <w:r w:rsidRPr="009B4F83">
        <w:rPr>
          <w:lang w:val="ru-RU"/>
        </w:rPr>
        <w:t>0 год</w:t>
      </w:r>
      <w:r w:rsidR="00C637CA" w:rsidRPr="009B4F83">
        <w:rPr>
          <w:lang w:val="ru-RU"/>
        </w:rPr>
        <w:t>а под председательством г-на Ж.</w:t>
      </w:r>
      <w:r w:rsidRPr="009B4F83">
        <w:rPr>
          <w:lang w:val="ru-RU"/>
        </w:rPr>
        <w:t xml:space="preserve">Б. Яо Куаку (Кот-д'Ивуар), которому помогали заместители Председателя г-н </w:t>
      </w:r>
      <w:r w:rsidRPr="009B4F83">
        <w:rPr>
          <w:rFonts w:eastAsia="SimSun"/>
          <w:lang w:val="ru-RU"/>
        </w:rPr>
        <w:t>Ю. Аль-Булуши (Оман), г</w:t>
      </w:r>
      <w:r w:rsidRPr="009B4F83">
        <w:rPr>
          <w:rFonts w:eastAsia="SimSun"/>
          <w:lang w:val="ru-RU"/>
        </w:rPr>
        <w:noBreakHyphen/>
        <w:t xml:space="preserve">н </w:t>
      </w:r>
      <w:r w:rsidR="00B51E9E" w:rsidRPr="009B4F83">
        <w:rPr>
          <w:rFonts w:eastAsia="SimSun"/>
          <w:lang w:val="ru-RU"/>
        </w:rPr>
        <w:t>А. Маджента (Италия), г</w:t>
      </w:r>
      <w:r w:rsidR="002368E8" w:rsidRPr="009B4F83">
        <w:rPr>
          <w:rFonts w:eastAsia="SimSun"/>
          <w:lang w:val="ru-RU"/>
        </w:rPr>
        <w:noBreakHyphen/>
      </w:r>
      <w:r w:rsidR="00B51E9E" w:rsidRPr="009B4F83">
        <w:rPr>
          <w:rFonts w:eastAsia="SimSun"/>
          <w:lang w:val="ru-RU"/>
        </w:rPr>
        <w:t>жа</w:t>
      </w:r>
      <w:r w:rsidR="002368E8" w:rsidRPr="009B4F83">
        <w:rPr>
          <w:rFonts w:eastAsia="SimSun"/>
          <w:lang w:val="ru-RU"/>
        </w:rPr>
        <w:t> </w:t>
      </w:r>
      <w:r w:rsidR="00B51E9E" w:rsidRPr="009B4F83">
        <w:rPr>
          <w:rFonts w:eastAsia="SimSun"/>
          <w:lang w:val="ru-RU"/>
        </w:rPr>
        <w:t>Х.</w:t>
      </w:r>
      <w:r w:rsidR="002368E8" w:rsidRPr="009B4F83">
        <w:rPr>
          <w:rFonts w:eastAsia="SimSun"/>
          <w:lang w:val="ru-RU"/>
        </w:rPr>
        <w:t> </w:t>
      </w:r>
      <w:r w:rsidR="00B51E9E" w:rsidRPr="009B4F83">
        <w:rPr>
          <w:rFonts w:eastAsia="SimSun"/>
          <w:lang w:val="ru-RU"/>
        </w:rPr>
        <w:t>Се</w:t>
      </w:r>
      <w:r w:rsidRPr="009B4F83">
        <w:rPr>
          <w:rFonts w:eastAsia="SimSun"/>
          <w:lang w:val="ru-RU"/>
        </w:rPr>
        <w:t>нг (Республика Корея)</w:t>
      </w:r>
      <w:r w:rsidR="00415DAD" w:rsidRPr="009B4F83">
        <w:rPr>
          <w:rFonts w:eastAsia="SimSun"/>
          <w:lang w:val="ru-RU"/>
        </w:rPr>
        <w:t>, г-жа А.Л. Эллисон (Boeing Company/США)</w:t>
      </w:r>
      <w:r w:rsidRPr="009B4F83">
        <w:rPr>
          <w:rFonts w:eastAsia="SimSun"/>
          <w:lang w:val="ru-RU"/>
        </w:rPr>
        <w:t xml:space="preserve"> и г-н В. Стрелец (Российская Федерация). </w:t>
      </w:r>
      <w:r w:rsidRPr="009B4F83">
        <w:rPr>
          <w:lang w:val="ru-RU"/>
        </w:rPr>
        <w:t xml:space="preserve">В </w:t>
      </w:r>
      <w:r w:rsidR="00257143" w:rsidRPr="009B4F83">
        <w:rPr>
          <w:lang w:val="ru-RU"/>
        </w:rPr>
        <w:t xml:space="preserve">работе </w:t>
      </w:r>
      <w:r w:rsidRPr="009B4F83">
        <w:rPr>
          <w:lang w:val="ru-RU"/>
        </w:rPr>
        <w:t>собрании приняли участие 10</w:t>
      </w:r>
      <w:r w:rsidR="00415DAD" w:rsidRPr="009B4F83">
        <w:rPr>
          <w:lang w:val="ru-RU"/>
        </w:rPr>
        <w:t>3</w:t>
      </w:r>
      <w:r w:rsidRPr="009B4F83">
        <w:rPr>
          <w:lang w:val="ru-RU"/>
        </w:rPr>
        <w:t> делегат</w:t>
      </w:r>
      <w:r w:rsidR="00652F5D" w:rsidRPr="009B4F83">
        <w:rPr>
          <w:lang w:val="ru-RU"/>
        </w:rPr>
        <w:t>а</w:t>
      </w:r>
      <w:r w:rsidRPr="009B4F83">
        <w:rPr>
          <w:lang w:val="ru-RU"/>
        </w:rPr>
        <w:t>, представляющи</w:t>
      </w:r>
      <w:r w:rsidR="00257143" w:rsidRPr="009B4F83">
        <w:rPr>
          <w:lang w:val="ru-RU"/>
        </w:rPr>
        <w:t>е</w:t>
      </w:r>
      <w:r w:rsidRPr="009B4F83">
        <w:rPr>
          <w:lang w:val="ru-RU"/>
        </w:rPr>
        <w:t xml:space="preserve"> 4</w:t>
      </w:r>
      <w:r w:rsidR="00415DAD" w:rsidRPr="009B4F83">
        <w:rPr>
          <w:lang w:val="ru-RU"/>
        </w:rPr>
        <w:t>4</w:t>
      </w:r>
      <w:r w:rsidRPr="009B4F83">
        <w:rPr>
          <w:lang w:val="ru-RU"/>
        </w:rPr>
        <w:t> Государств</w:t>
      </w:r>
      <w:r w:rsidR="00415DAD" w:rsidRPr="009B4F83">
        <w:rPr>
          <w:lang w:val="ru-RU"/>
        </w:rPr>
        <w:t>а</w:t>
      </w:r>
      <w:r w:rsidR="00B51E9E" w:rsidRPr="009B4F83">
        <w:rPr>
          <w:lang w:val="ru-RU"/>
        </w:rPr>
        <w:t>-Член</w:t>
      </w:r>
      <w:r w:rsidR="00415DAD" w:rsidRPr="009B4F83">
        <w:rPr>
          <w:lang w:val="ru-RU"/>
        </w:rPr>
        <w:t>а</w:t>
      </w:r>
      <w:r w:rsidRPr="009B4F83">
        <w:rPr>
          <w:lang w:val="ru-RU"/>
        </w:rPr>
        <w:t xml:space="preserve"> и </w:t>
      </w:r>
      <w:r w:rsidR="00415DAD" w:rsidRPr="009B4F83">
        <w:rPr>
          <w:lang w:val="ru-RU"/>
        </w:rPr>
        <w:t>9</w:t>
      </w:r>
      <w:r w:rsidRPr="009B4F83">
        <w:rPr>
          <w:lang w:val="ru-RU"/>
        </w:rPr>
        <w:t xml:space="preserve"> Членов Секторов, в том числе </w:t>
      </w:r>
      <w:r w:rsidR="00652F5D" w:rsidRPr="009B4F83">
        <w:rPr>
          <w:lang w:val="ru-RU"/>
        </w:rPr>
        <w:t>2</w:t>
      </w:r>
      <w:r w:rsidRPr="009B4F83">
        <w:rPr>
          <w:lang w:val="ru-RU"/>
        </w:rPr>
        <w:t xml:space="preserve"> международные организации</w:t>
      </w:r>
      <w:r w:rsidRPr="009B4F83">
        <w:rPr>
          <w:rStyle w:val="FootnoteReference"/>
          <w:szCs w:val="16"/>
          <w:lang w:val="ru-RU"/>
        </w:rPr>
        <w:footnoteReference w:id="1"/>
      </w:r>
      <w:r w:rsidRPr="009B4F83">
        <w:rPr>
          <w:lang w:val="ru-RU"/>
        </w:rPr>
        <w:t>.</w:t>
      </w:r>
    </w:p>
    <w:p w:rsidR="00B904F5" w:rsidRPr="009B4F83" w:rsidRDefault="00B904F5" w:rsidP="007164D4">
      <w:pPr>
        <w:pStyle w:val="Heading1"/>
        <w:rPr>
          <w:lang w:val="ru-RU"/>
        </w:rPr>
      </w:pPr>
      <w:r w:rsidRPr="009B4F83">
        <w:rPr>
          <w:lang w:val="ru-RU"/>
        </w:rPr>
        <w:t>2</w:t>
      </w:r>
      <w:r w:rsidRPr="009B4F83">
        <w:rPr>
          <w:lang w:val="ru-RU"/>
        </w:rPr>
        <w:tab/>
        <w:t xml:space="preserve">Вступительное слово и утверждение повестки дня </w:t>
      </w:r>
    </w:p>
    <w:p w:rsidR="00652F5D" w:rsidRPr="009B4F83" w:rsidRDefault="00B904F5" w:rsidP="00AE3F42">
      <w:pPr>
        <w:rPr>
          <w:lang w:val="ru-RU"/>
        </w:rPr>
      </w:pPr>
      <w:r w:rsidRPr="009B4F83">
        <w:rPr>
          <w:lang w:val="ru-RU"/>
        </w:rPr>
        <w:t xml:space="preserve">После вступительного слова </w:t>
      </w:r>
      <w:r w:rsidR="00257143" w:rsidRPr="009B4F83">
        <w:rPr>
          <w:lang w:val="ru-RU"/>
        </w:rPr>
        <w:t>заместител</w:t>
      </w:r>
      <w:r w:rsidR="009E5565" w:rsidRPr="009B4F83">
        <w:rPr>
          <w:lang w:val="ru-RU"/>
        </w:rPr>
        <w:t>я</w:t>
      </w:r>
      <w:r w:rsidR="00257143" w:rsidRPr="009B4F83">
        <w:rPr>
          <w:lang w:val="ru-RU"/>
        </w:rPr>
        <w:t xml:space="preserve"> </w:t>
      </w:r>
      <w:r w:rsidR="00415DAD" w:rsidRPr="009B4F83">
        <w:rPr>
          <w:lang w:val="ru-RU"/>
        </w:rPr>
        <w:t>Г</w:t>
      </w:r>
      <w:r w:rsidR="009E5565" w:rsidRPr="009B4F83">
        <w:rPr>
          <w:lang w:val="ru-RU"/>
        </w:rPr>
        <w:t>енерального секретаря, Директора</w:t>
      </w:r>
      <w:r w:rsidR="00415DAD" w:rsidRPr="009B4F83">
        <w:rPr>
          <w:lang w:val="ru-RU"/>
        </w:rPr>
        <w:t xml:space="preserve"> Бюро радиосвязи и </w:t>
      </w:r>
      <w:r w:rsidR="009E5565" w:rsidRPr="009B4F83">
        <w:rPr>
          <w:lang w:val="ru-RU"/>
        </w:rPr>
        <w:t>П</w:t>
      </w:r>
      <w:r w:rsidR="00415DAD" w:rsidRPr="009B4F83">
        <w:rPr>
          <w:lang w:val="ru-RU"/>
        </w:rPr>
        <w:t>редседател</w:t>
      </w:r>
      <w:r w:rsidR="009E5565" w:rsidRPr="009B4F83">
        <w:rPr>
          <w:lang w:val="ru-RU"/>
        </w:rPr>
        <w:t>я</w:t>
      </w:r>
      <w:r w:rsidR="00415DAD" w:rsidRPr="009B4F83">
        <w:rPr>
          <w:lang w:val="ru-RU"/>
        </w:rPr>
        <w:t xml:space="preserve"> КГР</w:t>
      </w:r>
      <w:r w:rsidR="009E5565" w:rsidRPr="009B4F83">
        <w:rPr>
          <w:lang w:val="ru-RU"/>
        </w:rPr>
        <w:t>,</w:t>
      </w:r>
      <w:r w:rsidR="00415DAD" w:rsidRPr="009B4F83">
        <w:rPr>
          <w:lang w:val="ru-RU"/>
        </w:rPr>
        <w:t xml:space="preserve"> в присутствии </w:t>
      </w:r>
      <w:r w:rsidR="009E5565" w:rsidRPr="009B4F83">
        <w:rPr>
          <w:lang w:val="ru-RU"/>
        </w:rPr>
        <w:t>Директора Сектора стандартизации электросвязи</w:t>
      </w:r>
      <w:r w:rsidR="00415DAD" w:rsidRPr="009B4F83">
        <w:rPr>
          <w:lang w:val="ru-RU"/>
        </w:rPr>
        <w:t xml:space="preserve">, была утверждена повестка дня, которая содержится в </w:t>
      </w:r>
      <w:r w:rsidR="00415DAD" w:rsidRPr="009B4F83">
        <w:rPr>
          <w:b/>
          <w:lang w:val="ru-RU"/>
        </w:rPr>
        <w:t>Прил</w:t>
      </w:r>
      <w:r w:rsidR="00AE3F42" w:rsidRPr="009B4F83">
        <w:rPr>
          <w:b/>
          <w:lang w:val="ru-RU"/>
        </w:rPr>
        <w:t>агаемом документе</w:t>
      </w:r>
      <w:r w:rsidR="00415DAD" w:rsidRPr="009B4F83">
        <w:rPr>
          <w:b/>
          <w:lang w:val="ru-RU"/>
        </w:rPr>
        <w:t> 1</w:t>
      </w:r>
      <w:r w:rsidR="00415DAD" w:rsidRPr="009B4F83">
        <w:rPr>
          <w:lang w:val="ru-RU"/>
        </w:rPr>
        <w:t>.</w:t>
      </w:r>
    </w:p>
    <w:p w:rsidR="00415DAD" w:rsidRPr="009B4F83" w:rsidRDefault="00415DAD" w:rsidP="009E5565">
      <w:pPr>
        <w:pStyle w:val="Heading1"/>
        <w:rPr>
          <w:lang w:val="ru-RU"/>
        </w:rPr>
      </w:pPr>
      <w:r w:rsidRPr="009B4F83">
        <w:rPr>
          <w:lang w:val="ru-RU"/>
        </w:rPr>
        <w:t>3</w:t>
      </w:r>
      <w:r w:rsidRPr="009B4F83">
        <w:rPr>
          <w:lang w:val="ru-RU"/>
        </w:rPr>
        <w:tab/>
      </w:r>
      <w:r w:rsidR="009E5565" w:rsidRPr="009B4F83">
        <w:rPr>
          <w:lang w:val="ru-RU"/>
        </w:rPr>
        <w:t>Краткий обзор выводов</w:t>
      </w:r>
    </w:p>
    <w:p w:rsidR="004C472E" w:rsidRPr="009B4F83" w:rsidRDefault="009E5565" w:rsidP="00AE3F42">
      <w:pPr>
        <w:rPr>
          <w:lang w:val="ru-RU"/>
        </w:rPr>
      </w:pPr>
      <w:r w:rsidRPr="009B4F83">
        <w:rPr>
          <w:bCs/>
          <w:lang w:val="ru-RU"/>
        </w:rPr>
        <w:t xml:space="preserve">Краткий </w:t>
      </w:r>
      <w:r w:rsidR="00AE3F42" w:rsidRPr="009B4F83">
        <w:rPr>
          <w:bCs/>
          <w:lang w:val="ru-RU"/>
        </w:rPr>
        <w:t>обзор</w:t>
      </w:r>
      <w:r w:rsidRPr="009B4F83">
        <w:rPr>
          <w:bCs/>
          <w:lang w:val="ru-RU"/>
        </w:rPr>
        <w:t xml:space="preserve"> выводов собрания содержится в </w:t>
      </w:r>
      <w:r w:rsidR="00AE3F42" w:rsidRPr="009B4F83">
        <w:rPr>
          <w:b/>
          <w:lang w:val="ru-RU"/>
        </w:rPr>
        <w:t>Прилагаемом документе</w:t>
      </w:r>
      <w:r w:rsidRPr="009B4F83">
        <w:rPr>
          <w:b/>
          <w:lang w:val="ru-RU"/>
        </w:rPr>
        <w:t> 2</w:t>
      </w:r>
      <w:r w:rsidRPr="009B4F83">
        <w:rPr>
          <w:bCs/>
          <w:lang w:val="ru-RU"/>
        </w:rPr>
        <w:t>.</w:t>
      </w:r>
    </w:p>
    <w:p w:rsidR="004C472E" w:rsidRPr="009B4F83" w:rsidRDefault="00D03179" w:rsidP="00692579">
      <w:pPr>
        <w:pStyle w:val="Heading1"/>
        <w:rPr>
          <w:lang w:val="ru-RU"/>
        </w:rPr>
      </w:pPr>
      <w:r w:rsidRPr="009B4F83">
        <w:rPr>
          <w:lang w:val="ru-RU"/>
        </w:rPr>
        <w:t>4</w:t>
      </w:r>
      <w:r w:rsidR="004C472E" w:rsidRPr="009B4F83">
        <w:rPr>
          <w:lang w:val="ru-RU"/>
        </w:rPr>
        <w:tab/>
      </w:r>
      <w:r w:rsidR="004C5BAF" w:rsidRPr="009B4F83">
        <w:rPr>
          <w:lang w:val="ru-RU"/>
        </w:rPr>
        <w:t>Дат</w:t>
      </w:r>
      <w:r w:rsidR="00692579" w:rsidRPr="009B4F83">
        <w:rPr>
          <w:lang w:val="ru-RU"/>
        </w:rPr>
        <w:t>ы</w:t>
      </w:r>
      <w:r w:rsidR="004C5BAF" w:rsidRPr="009B4F83">
        <w:rPr>
          <w:lang w:val="ru-RU"/>
        </w:rPr>
        <w:t xml:space="preserve"> следующего </w:t>
      </w:r>
      <w:r w:rsidR="0048493E" w:rsidRPr="009B4F83">
        <w:rPr>
          <w:lang w:val="ru-RU"/>
        </w:rPr>
        <w:t>собрания</w:t>
      </w:r>
    </w:p>
    <w:p w:rsidR="00D03179" w:rsidRPr="009B4F83" w:rsidRDefault="00F72113" w:rsidP="00692579">
      <w:pPr>
        <w:rPr>
          <w:lang w:val="ru-RU"/>
        </w:rPr>
      </w:pPr>
      <w:r w:rsidRPr="009B4F83">
        <w:rPr>
          <w:lang w:val="ru-RU"/>
        </w:rPr>
        <w:t xml:space="preserve">Следующее собрание КГР запланировано провести в период с </w:t>
      </w:r>
      <w:r w:rsidR="00D03179" w:rsidRPr="009B4F83">
        <w:rPr>
          <w:lang w:val="ru-RU"/>
        </w:rPr>
        <w:t>27</w:t>
      </w:r>
      <w:r w:rsidRPr="009B4F83">
        <w:rPr>
          <w:lang w:val="ru-RU"/>
        </w:rPr>
        <w:t> июня</w:t>
      </w:r>
      <w:r w:rsidR="00D03179" w:rsidRPr="009B4F83">
        <w:rPr>
          <w:lang w:val="ru-RU"/>
        </w:rPr>
        <w:t xml:space="preserve"> </w:t>
      </w:r>
      <w:r w:rsidRPr="009B4F83">
        <w:rPr>
          <w:lang w:val="ru-RU"/>
        </w:rPr>
        <w:t>по</w:t>
      </w:r>
      <w:r w:rsidR="00D03179" w:rsidRPr="009B4F83">
        <w:rPr>
          <w:lang w:val="ru-RU"/>
        </w:rPr>
        <w:t xml:space="preserve"> 8</w:t>
      </w:r>
      <w:r w:rsidRPr="009B4F83">
        <w:rPr>
          <w:lang w:val="ru-RU"/>
        </w:rPr>
        <w:t> июля</w:t>
      </w:r>
      <w:r w:rsidR="00D03179" w:rsidRPr="009B4F83">
        <w:rPr>
          <w:lang w:val="ru-RU"/>
        </w:rPr>
        <w:t xml:space="preserve"> 2011</w:t>
      </w:r>
      <w:r w:rsidRPr="009B4F83">
        <w:rPr>
          <w:lang w:val="ru-RU"/>
        </w:rPr>
        <w:t> года</w:t>
      </w:r>
      <w:r w:rsidR="00D03179" w:rsidRPr="009B4F83">
        <w:rPr>
          <w:lang w:val="ru-RU"/>
        </w:rPr>
        <w:t xml:space="preserve">, </w:t>
      </w:r>
      <w:r w:rsidRPr="009B4F83">
        <w:rPr>
          <w:lang w:val="ru-RU"/>
        </w:rPr>
        <w:t>точные даты должны быть подтверждены</w:t>
      </w:r>
      <w:r w:rsidR="00D03179" w:rsidRPr="009B4F83">
        <w:rPr>
          <w:lang w:val="ru-RU"/>
        </w:rPr>
        <w:t xml:space="preserve"> (</w:t>
      </w:r>
      <w:r w:rsidR="00692579" w:rsidRPr="009B4F83">
        <w:rPr>
          <w:lang w:val="ru-RU"/>
        </w:rPr>
        <w:t>в результате</w:t>
      </w:r>
      <w:r w:rsidRPr="009B4F83">
        <w:rPr>
          <w:lang w:val="ru-RU"/>
        </w:rPr>
        <w:t xml:space="preserve"> был подтвержден период </w:t>
      </w:r>
      <w:r w:rsidR="00D03179" w:rsidRPr="009B4F83">
        <w:rPr>
          <w:lang w:val="ru-RU"/>
        </w:rPr>
        <w:t>27</w:t>
      </w:r>
      <w:r w:rsidRPr="009B4F83">
        <w:rPr>
          <w:lang w:val="ru-RU"/>
        </w:rPr>
        <w:t>–</w:t>
      </w:r>
      <w:r w:rsidR="00D03179" w:rsidRPr="009B4F83">
        <w:rPr>
          <w:lang w:val="ru-RU"/>
        </w:rPr>
        <w:t xml:space="preserve">29 </w:t>
      </w:r>
      <w:r w:rsidRPr="009B4F83">
        <w:rPr>
          <w:lang w:val="ru-RU"/>
        </w:rPr>
        <w:t>июня</w:t>
      </w:r>
      <w:r w:rsidR="00D03179" w:rsidRPr="009B4F83">
        <w:rPr>
          <w:lang w:val="ru-RU"/>
        </w:rPr>
        <w:t xml:space="preserve"> 2011</w:t>
      </w:r>
      <w:r w:rsidRPr="009B4F83">
        <w:rPr>
          <w:lang w:val="ru-RU"/>
        </w:rPr>
        <w:t> года</w:t>
      </w:r>
      <w:r w:rsidR="00D03179" w:rsidRPr="009B4F83">
        <w:rPr>
          <w:lang w:val="ru-RU"/>
        </w:rPr>
        <w:t>).</w:t>
      </w:r>
    </w:p>
    <w:p w:rsidR="004C472E" w:rsidRPr="009B4F83" w:rsidRDefault="004C472E" w:rsidP="00B37BAA">
      <w:pPr>
        <w:rPr>
          <w:lang w:val="ru-RU"/>
        </w:rPr>
      </w:pPr>
    </w:p>
    <w:p w:rsidR="002368E8" w:rsidRPr="009B4F83" w:rsidRDefault="002368E8" w:rsidP="00B37BAA">
      <w:pPr>
        <w:rPr>
          <w:lang w:val="ru-RU"/>
        </w:rPr>
      </w:pPr>
    </w:p>
    <w:p w:rsidR="002368E8" w:rsidRPr="009B4F83" w:rsidRDefault="002368E8" w:rsidP="00B37BAA">
      <w:pPr>
        <w:rPr>
          <w:lang w:val="ru-RU"/>
        </w:rPr>
      </w:pPr>
    </w:p>
    <w:p w:rsidR="004C472E" w:rsidRPr="009B4F83" w:rsidRDefault="00897065" w:rsidP="00D03179">
      <w:pPr>
        <w:spacing w:before="1080"/>
        <w:rPr>
          <w:lang w:val="ru-RU"/>
        </w:rPr>
      </w:pPr>
      <w:r w:rsidRPr="009B4F83">
        <w:rPr>
          <w:b/>
          <w:bCs/>
          <w:lang w:val="ru-RU"/>
        </w:rPr>
        <w:t>Прилагаемые документы</w:t>
      </w:r>
      <w:r w:rsidR="004C472E" w:rsidRPr="009B4F83">
        <w:rPr>
          <w:lang w:val="ru-RU"/>
        </w:rPr>
        <w:t xml:space="preserve">: </w:t>
      </w:r>
      <w:r w:rsidR="00D03179" w:rsidRPr="009B4F83">
        <w:rPr>
          <w:lang w:val="ru-RU"/>
        </w:rPr>
        <w:t>2</w:t>
      </w:r>
    </w:p>
    <w:p w:rsidR="004C472E" w:rsidRPr="009B4F83" w:rsidRDefault="004C472E" w:rsidP="004F2CE1">
      <w:pPr>
        <w:pStyle w:val="Annextitle0"/>
        <w:spacing w:after="0"/>
        <w:rPr>
          <w:lang w:val="ru-RU"/>
        </w:rPr>
      </w:pPr>
      <w:r w:rsidRPr="009B4F83">
        <w:rPr>
          <w:lang w:val="ru-RU"/>
        </w:rPr>
        <w:br w:type="page"/>
      </w:r>
      <w:r w:rsidR="003F0E4E" w:rsidRPr="009B4F83">
        <w:rPr>
          <w:rFonts w:eastAsia="Times New Roman"/>
          <w:sz w:val="26"/>
          <w:lang w:val="ru-RU"/>
        </w:rPr>
        <w:lastRenderedPageBreak/>
        <w:t>Прилагаемый документ</w:t>
      </w:r>
      <w:r w:rsidR="004C5BAF" w:rsidRPr="009B4F83">
        <w:rPr>
          <w:rFonts w:eastAsia="Times New Roman"/>
          <w:sz w:val="26"/>
          <w:lang w:val="ru-RU"/>
        </w:rPr>
        <w:t xml:space="preserve"> </w:t>
      </w:r>
      <w:r w:rsidRPr="009B4F83">
        <w:rPr>
          <w:rFonts w:eastAsia="Times New Roman"/>
          <w:sz w:val="26"/>
          <w:lang w:val="ru-RU"/>
        </w:rPr>
        <w:t>1</w:t>
      </w:r>
    </w:p>
    <w:p w:rsidR="00B102DF" w:rsidRPr="009B4F83" w:rsidRDefault="000E4E5F" w:rsidP="00B102DF">
      <w:pPr>
        <w:pStyle w:val="Title1"/>
        <w:rPr>
          <w:lang w:val="ru-RU"/>
        </w:rPr>
      </w:pPr>
      <w:bookmarkStart w:id="4" w:name="dtitle1" w:colFirst="0" w:colLast="0"/>
      <w:r w:rsidRPr="009B4F83">
        <w:rPr>
          <w:lang w:val="ru-RU"/>
        </w:rPr>
        <w:t>повестк</w:t>
      </w:r>
      <w:r w:rsidR="00B102DF" w:rsidRPr="009B4F83">
        <w:rPr>
          <w:lang w:val="ru-RU"/>
        </w:rPr>
        <w:t>А</w:t>
      </w:r>
      <w:r w:rsidR="008D74E0" w:rsidRPr="009B4F83">
        <w:rPr>
          <w:lang w:val="ru-RU"/>
        </w:rPr>
        <w:t xml:space="preserve"> дня</w:t>
      </w:r>
    </w:p>
    <w:p w:rsidR="000E4E5F" w:rsidRPr="009B4F83" w:rsidRDefault="00D03179" w:rsidP="00233AD9">
      <w:pPr>
        <w:pStyle w:val="Title1"/>
        <w:rPr>
          <w:lang w:val="ru-RU"/>
        </w:rPr>
      </w:pPr>
      <w:r w:rsidRPr="009B4F83">
        <w:rPr>
          <w:lang w:val="ru-RU"/>
        </w:rPr>
        <w:t>СЕМНАДЦАТОГО</w:t>
      </w:r>
      <w:r w:rsidR="000E4E5F" w:rsidRPr="009B4F83">
        <w:rPr>
          <w:lang w:val="ru-RU"/>
        </w:rPr>
        <w:t xml:space="preserve"> собрания </w:t>
      </w:r>
      <w:r w:rsidR="000E4E5F" w:rsidRPr="009B4F83">
        <w:rPr>
          <w:lang w:val="ru-RU"/>
        </w:rPr>
        <w:br/>
        <w:t>Консультативной группы по радиосвязи</w:t>
      </w:r>
    </w:p>
    <w:p w:rsidR="00D03179" w:rsidRPr="009B4F83" w:rsidRDefault="000E4E5F" w:rsidP="003F0E4E">
      <w:pPr>
        <w:jc w:val="center"/>
        <w:rPr>
          <w:lang w:val="ru-RU"/>
        </w:rPr>
      </w:pPr>
      <w:r w:rsidRPr="009B4F83">
        <w:rPr>
          <w:lang w:val="ru-RU"/>
        </w:rPr>
        <w:t xml:space="preserve">Женева, </w:t>
      </w:r>
      <w:r w:rsidR="00D03179" w:rsidRPr="009B4F83">
        <w:rPr>
          <w:lang w:val="ru-RU"/>
        </w:rPr>
        <w:t>17</w:t>
      </w:r>
      <w:r w:rsidRPr="009B4F83">
        <w:rPr>
          <w:lang w:val="ru-RU"/>
        </w:rPr>
        <w:t>–</w:t>
      </w:r>
      <w:r w:rsidR="00D03179" w:rsidRPr="009B4F83">
        <w:rPr>
          <w:lang w:val="ru-RU"/>
        </w:rPr>
        <w:t>19</w:t>
      </w:r>
      <w:r w:rsidRPr="009B4F83">
        <w:rPr>
          <w:lang w:val="ru-RU"/>
        </w:rPr>
        <w:t xml:space="preserve"> февраля 20</w:t>
      </w:r>
      <w:r w:rsidR="00D03179" w:rsidRPr="009B4F83">
        <w:rPr>
          <w:lang w:val="ru-RU"/>
        </w:rPr>
        <w:t>1</w:t>
      </w:r>
      <w:r w:rsidRPr="009B4F83">
        <w:rPr>
          <w:lang w:val="ru-RU"/>
        </w:rPr>
        <w:t>0 года</w:t>
      </w:r>
      <w:r w:rsidRPr="009B4F83">
        <w:rPr>
          <w:lang w:val="ru-RU"/>
        </w:rPr>
        <w:br/>
        <w:t>(Зал В, здание МСЭ "Башня")</w:t>
      </w:r>
    </w:p>
    <w:p w:rsidR="003F0E4E" w:rsidRPr="009B4F83" w:rsidRDefault="003F0E4E" w:rsidP="003F0E4E">
      <w:pPr>
        <w:rPr>
          <w:lang w:val="ru-RU"/>
        </w:rPr>
      </w:pPr>
    </w:p>
    <w:tbl>
      <w:tblPr>
        <w:tblW w:w="9949" w:type="dxa"/>
        <w:tblLook w:val="01E0"/>
      </w:tblPr>
      <w:tblGrid>
        <w:gridCol w:w="817"/>
        <w:gridCol w:w="7088"/>
        <w:gridCol w:w="2044"/>
      </w:tblGrid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lang w:val="ru-RU"/>
              </w:rPr>
            </w:pPr>
            <w:r w:rsidRPr="009B4F83">
              <w:rPr>
                <w:b/>
                <w:bCs/>
                <w:lang w:val="ru-RU"/>
              </w:rPr>
              <w:t>Документ</w:t>
            </w:r>
            <w:r w:rsidRPr="009B4F83">
              <w:rPr>
                <w:b/>
                <w:bCs/>
                <w:lang w:val="ru-RU"/>
              </w:rPr>
              <w:br/>
              <w:t>RAG10-1/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Вступительные замечания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–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2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szCs w:val="22"/>
                <w:lang w:val="ru-RU"/>
              </w:rPr>
              <w:t>Утверждение п</w:t>
            </w:r>
            <w:r w:rsidRPr="009B4F83">
              <w:rPr>
                <w:lang w:val="ru-RU"/>
              </w:rPr>
              <w:t>о</w:t>
            </w:r>
            <w:r w:rsidRPr="009B4F83">
              <w:rPr>
                <w:szCs w:val="22"/>
                <w:lang w:val="ru-RU"/>
              </w:rPr>
              <w:t>вестки дня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–</w:t>
            </w:r>
          </w:p>
        </w:tc>
      </w:tr>
      <w:tr w:rsidR="00D03179" w:rsidRPr="00FC658E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3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color w:val="000000"/>
                <w:szCs w:val="22"/>
                <w:lang w:val="ru-RU"/>
              </w:rPr>
              <w:t>Вопросы, относящиеся к Совету и Полномочной конференции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3.1</w:t>
            </w:r>
            <w:r w:rsidRPr="009B4F83">
              <w:rPr>
                <w:lang w:val="ru-RU"/>
              </w:rPr>
              <w:tab/>
              <w:t>Решения Совета-09, касающиеся КГР</w:t>
            </w:r>
          </w:p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ind w:left="794" w:hanging="794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3.2</w:t>
            </w:r>
            <w:r w:rsidRPr="009B4F83">
              <w:rPr>
                <w:lang w:val="ru-RU"/>
              </w:rPr>
              <w:tab/>
              <w:t>Другие в</w:t>
            </w:r>
            <w:r w:rsidRPr="009B4F83">
              <w:rPr>
                <w:color w:val="000000"/>
                <w:szCs w:val="22"/>
                <w:lang w:val="ru-RU"/>
              </w:rPr>
              <w:t>опросы, относящиеся к Совету и Полномочной конференции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2)</w:t>
            </w:r>
          </w:p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16 (п. 2.5), 19, 20, 23 (п. 5), 27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4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Деятельность исследовательских комиссий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ind w:left="794" w:hanging="794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4.1</w:t>
            </w:r>
            <w:r w:rsidRPr="009B4F83">
              <w:rPr>
                <w:lang w:val="ru-RU"/>
              </w:rPr>
              <w:tab/>
              <w:t>Методы работы и виды деятельности исследовательских комиссий МСЭ</w:t>
            </w:r>
            <w:r w:rsidRPr="009B4F83">
              <w:rPr>
                <w:lang w:val="ru-RU"/>
              </w:rPr>
              <w:noBreakHyphen/>
              <w:t>R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(пп. 3.1, 3.3, Add.2), 2, 5, 10, 12, 14, 15, 18, 23, 26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4.2</w:t>
            </w:r>
            <w:r w:rsidRPr="009B4F83">
              <w:rPr>
                <w:lang w:val="ru-RU"/>
              </w:rPr>
              <w:tab/>
              <w:t>Подготовка исследовательских комиссий к ВКР-12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3.2), 17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ind w:left="794" w:hanging="794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4.3</w:t>
            </w:r>
            <w:r w:rsidRPr="009B4F83">
              <w:rPr>
                <w:lang w:val="ru-RU"/>
              </w:rPr>
              <w:tab/>
              <w:t>Взаимодействие и сотрудничество с Секторами МСЭ-Т и МСЭ</w:t>
            </w:r>
            <w:r w:rsidRPr="009B4F83">
              <w:rPr>
                <w:lang w:val="ru-RU"/>
              </w:rPr>
              <w:noBreakHyphen/>
              <w:t>D и другими организациями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3.4), 3, 6, 8, 9, 11, 13, 16, 24, 25, 26, 28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4.4</w:t>
            </w:r>
            <w:r w:rsidRPr="009B4F83">
              <w:rPr>
                <w:lang w:val="ru-RU"/>
              </w:rPr>
              <w:tab/>
              <w:t>Отчет председателя работающей по переписке Группы по ЭОД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4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5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Вопросы, относящиеся к ВКР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5.1</w:t>
            </w:r>
            <w:r w:rsidRPr="009B4F83">
              <w:rPr>
                <w:lang w:val="ru-RU"/>
              </w:rPr>
              <w:tab/>
              <w:t xml:space="preserve">Деятельность после конференции ВКР-07 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4.1)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5.2</w:t>
            </w:r>
            <w:r w:rsidRPr="009B4F83">
              <w:rPr>
                <w:lang w:val="ru-RU"/>
              </w:rPr>
              <w:tab/>
              <w:t>Подготовка к ВКР-12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4.2)</w:t>
            </w:r>
          </w:p>
        </w:tc>
      </w:tr>
      <w:tr w:rsidR="00D03179" w:rsidRPr="00FC658E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6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Стратегический, Финансовый и Оперативный планы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6.1</w:t>
            </w:r>
            <w:r w:rsidRPr="009B4F83">
              <w:rPr>
                <w:lang w:val="ru-RU"/>
              </w:rPr>
              <w:tab/>
              <w:t>Отчет о деятельности за 2009 год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6)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6.2</w:t>
            </w:r>
            <w:r w:rsidRPr="009B4F83">
              <w:rPr>
                <w:lang w:val="ru-RU"/>
              </w:rPr>
              <w:tab/>
              <w:t>Проект Оперативного плана на 2011–2014 годы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–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ind w:left="794" w:hanging="794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6.3</w:t>
            </w:r>
            <w:r w:rsidRPr="009B4F83">
              <w:rPr>
                <w:lang w:val="ru-RU"/>
              </w:rPr>
              <w:tab/>
              <w:t>Отчет председателя работающей по переписке Группы по Оперативному плану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–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ind w:left="794" w:hanging="794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6.4</w:t>
            </w:r>
            <w:r w:rsidRPr="009B4F83">
              <w:rPr>
                <w:lang w:val="ru-RU"/>
              </w:rPr>
              <w:tab/>
              <w:t>Отчеты о ходе работ по подготовке проектов Стратегического плана и Финансового плана на период 2012–2015 годов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7, 22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7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  <w:lang w:val="ru-RU"/>
              </w:rPr>
            </w:pPr>
            <w:r w:rsidRPr="009B4F83">
              <w:rPr>
                <w:lang w:val="ru-RU"/>
              </w:rPr>
              <w:t>Семинары и семинары-практикумы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pageBreakBefore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5)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8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  <w:lang w:val="ru-RU"/>
              </w:rPr>
            </w:pPr>
            <w:r w:rsidRPr="009B4F83">
              <w:rPr>
                <w:lang w:val="ru-RU"/>
              </w:rPr>
              <w:t>Межсекторальная деятельность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 (п. 7), 21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9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Дата следующего собрания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–</w:t>
            </w: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10</w:t>
            </w: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Любые другие вопросы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</w:p>
        </w:tc>
      </w:tr>
      <w:tr w:rsidR="00D03179" w:rsidRPr="009B4F83" w:rsidTr="00D03179">
        <w:tc>
          <w:tcPr>
            <w:tcW w:w="817" w:type="dxa"/>
          </w:tcPr>
          <w:p w:rsidR="00D03179" w:rsidRPr="009B4F83" w:rsidRDefault="00D03179" w:rsidP="004F2CE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</w:p>
        </w:tc>
        <w:tc>
          <w:tcPr>
            <w:tcW w:w="7088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–</w:t>
            </w:r>
            <w:r w:rsidRPr="009B4F83">
              <w:rPr>
                <w:lang w:val="ru-RU"/>
              </w:rPr>
              <w:tab/>
              <w:t xml:space="preserve">Статистические данные по участию Членов Сектора </w:t>
            </w:r>
          </w:p>
        </w:tc>
        <w:tc>
          <w:tcPr>
            <w:tcW w:w="2044" w:type="dxa"/>
          </w:tcPr>
          <w:p w:rsidR="00D03179" w:rsidRPr="009B4F83" w:rsidRDefault="00D03179" w:rsidP="004F2CE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lang w:val="ru-RU"/>
              </w:rPr>
            </w:pPr>
            <w:r w:rsidRPr="009B4F83">
              <w:rPr>
                <w:lang w:val="ru-RU"/>
              </w:rPr>
              <w:t>1(Add.1)</w:t>
            </w:r>
          </w:p>
        </w:tc>
      </w:tr>
    </w:tbl>
    <w:p w:rsidR="00E314B2" w:rsidRPr="009B4F83" w:rsidRDefault="00D03179" w:rsidP="004F2CE1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720"/>
        <w:rPr>
          <w:lang w:val="ru-RU"/>
        </w:rPr>
      </w:pPr>
      <w:r w:rsidRPr="009B4F83">
        <w:rPr>
          <w:lang w:val="ru-RU"/>
        </w:rPr>
        <w:tab/>
        <w:t>Ж.Б. ЯО КУАКУ</w:t>
      </w:r>
      <w:r w:rsidRPr="009B4F83">
        <w:rPr>
          <w:lang w:val="ru-RU"/>
        </w:rPr>
        <w:br/>
      </w:r>
      <w:r w:rsidRPr="009B4F83">
        <w:rPr>
          <w:lang w:val="ru-RU"/>
        </w:rPr>
        <w:tab/>
        <w:t>Председатель Консультативной группы по радиосвязи</w:t>
      </w:r>
      <w:bookmarkEnd w:id="4"/>
    </w:p>
    <w:p w:rsidR="00D10BB1" w:rsidRPr="009B4F83" w:rsidRDefault="00450774" w:rsidP="00450774">
      <w:pPr>
        <w:pStyle w:val="Annextitle0"/>
        <w:spacing w:before="0" w:after="0"/>
        <w:rPr>
          <w:lang w:val="ru-RU"/>
        </w:rPr>
      </w:pPr>
      <w:r w:rsidRPr="009B4F83">
        <w:rPr>
          <w:rFonts w:eastAsia="Times New Roman"/>
          <w:sz w:val="26"/>
          <w:lang w:val="ru-RU"/>
        </w:rPr>
        <w:t>Прилагаемый документ</w:t>
      </w:r>
      <w:r w:rsidR="00D10BB1" w:rsidRPr="009B4F83">
        <w:rPr>
          <w:rFonts w:eastAsia="Times New Roman"/>
          <w:sz w:val="26"/>
          <w:lang w:val="ru-RU"/>
        </w:rPr>
        <w:t xml:space="preserve"> 2</w:t>
      </w:r>
    </w:p>
    <w:p w:rsidR="00D10BB1" w:rsidRPr="009B4F83" w:rsidRDefault="00D10BB1" w:rsidP="008D74E0">
      <w:pPr>
        <w:pStyle w:val="Title1"/>
        <w:rPr>
          <w:lang w:val="ru-RU"/>
        </w:rPr>
      </w:pPr>
      <w:r w:rsidRPr="009B4F83">
        <w:rPr>
          <w:lang w:val="ru-RU"/>
        </w:rPr>
        <w:t xml:space="preserve">СЕМНАДЦАТОЕ СОБРАНИЕ </w:t>
      </w:r>
      <w:r w:rsidRPr="009B4F83">
        <w:rPr>
          <w:lang w:val="ru-RU"/>
        </w:rPr>
        <w:br/>
        <w:t>КОНСУЛЬТАТИВНОЙ ГРУППЫ ПО РАДИОСВЯЗИ</w:t>
      </w:r>
    </w:p>
    <w:p w:rsidR="00D10BB1" w:rsidRPr="009B4F83" w:rsidRDefault="00D10BB1" w:rsidP="00D10BB1">
      <w:pPr>
        <w:pStyle w:val="Normalaftertitle0"/>
        <w:spacing w:before="120"/>
        <w:jc w:val="center"/>
        <w:rPr>
          <w:lang w:val="ru-RU"/>
        </w:rPr>
      </w:pPr>
      <w:r w:rsidRPr="009B4F83">
        <w:rPr>
          <w:lang w:val="ru-RU"/>
        </w:rPr>
        <w:t>Женева, 17–19 февраля 2010 года</w:t>
      </w:r>
    </w:p>
    <w:p w:rsidR="00D10BB1" w:rsidRPr="009B4F83" w:rsidRDefault="00D10BB1" w:rsidP="00450774">
      <w:pPr>
        <w:pStyle w:val="Title1"/>
        <w:rPr>
          <w:lang w:val="ru-RU"/>
        </w:rPr>
      </w:pPr>
      <w:r w:rsidRPr="009B4F83">
        <w:rPr>
          <w:lang w:val="ru-RU"/>
        </w:rPr>
        <w:t>Краткий обзор выводов</w:t>
      </w:r>
    </w:p>
    <w:p w:rsidR="00D10BB1" w:rsidRPr="009B4F83" w:rsidRDefault="00D10BB1" w:rsidP="00D10BB1">
      <w:pPr>
        <w:pStyle w:val="Headingb0"/>
        <w:spacing w:before="360"/>
        <w:rPr>
          <w:lang w:val="ru-RU" w:eastAsia="zh-CN"/>
        </w:rPr>
      </w:pPr>
      <w:r w:rsidRPr="009B4F83">
        <w:rPr>
          <w:lang w:val="ru-RU" w:eastAsia="zh-CN"/>
        </w:rPr>
        <w:t>Часть A – Краткий обзор выводов по итогам обсуждений, состоявшихся 17 и 18 февраля 2010 года</w:t>
      </w:r>
    </w:p>
    <w:p w:rsidR="00D10BB1" w:rsidRPr="009B4F83" w:rsidRDefault="00D10BB1" w:rsidP="00D10BB1">
      <w:pPr>
        <w:pStyle w:val="Heading1"/>
        <w:rPr>
          <w:lang w:val="ru-RU"/>
        </w:rPr>
      </w:pPr>
      <w:r w:rsidRPr="009B4F83">
        <w:rPr>
          <w:lang w:val="ru-RU"/>
        </w:rPr>
        <w:t>1</w:t>
      </w:r>
      <w:r w:rsidRPr="009B4F83">
        <w:rPr>
          <w:lang w:val="ru-RU"/>
        </w:rPr>
        <w:tab/>
        <w:t>Пункт 3 повестки дня: Вопросы, относящиеся к Совету и Полномочной конференции</w:t>
      </w:r>
    </w:p>
    <w:p w:rsidR="00D10BB1" w:rsidRPr="009B4F83" w:rsidRDefault="00D10BB1" w:rsidP="00D10BB1">
      <w:pPr>
        <w:pStyle w:val="Heading2"/>
        <w:rPr>
          <w:lang w:val="ru-RU"/>
        </w:rPr>
      </w:pPr>
      <w:r w:rsidRPr="009B4F83">
        <w:rPr>
          <w:lang w:val="ru-RU"/>
        </w:rPr>
        <w:t>1.1</w:t>
      </w:r>
      <w:r w:rsidRPr="009B4F83">
        <w:rPr>
          <w:lang w:val="ru-RU"/>
        </w:rPr>
        <w:tab/>
        <w:t>Пункт 3.2 повестки дня: Другие вопросы, относящиеся к Совету и Полномочной конференции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1.1.1</w:t>
      </w:r>
      <w:r w:rsidRPr="009B4F83">
        <w:rPr>
          <w:b/>
          <w:lang w:val="ru-RU"/>
        </w:rPr>
        <w:tab/>
        <w:t>В отношении п. 2.5 Документа 16 (США) и Документа 19 (США)</w:t>
      </w:r>
      <w:r w:rsidRPr="009B4F83">
        <w:rPr>
          <w:bCs/>
          <w:lang w:val="ru-RU"/>
        </w:rPr>
        <w:t>:</w:t>
      </w:r>
      <w:r w:rsidRPr="009B4F83">
        <w:rPr>
          <w:b/>
          <w:lang w:val="ru-RU"/>
        </w:rPr>
        <w:t xml:space="preserve"> </w:t>
      </w:r>
      <w:r w:rsidRPr="009B4F83">
        <w:rPr>
          <w:lang w:val="ru-RU"/>
        </w:rPr>
        <w:t>КГР, рассмотрев Документ 19 (США), который касается прав и обязанностей Членов Сектора в МСЭ-R, также приняла к сведению информацию, представленную в кратком отчете о состоявшемся в январе 2010 года собрании Группы Совета по Финансовому регламенту. Группа ФИНРЕГ рассмотрела финансовые последствия, связанные с: а) допуском научных организаций, университетов и соответствующих исследовательских учреждений к участию в работе МСЭ; и b) допуском Членов Сектора из развивающихся стран к работе в МСЭ. КГР приняла к сведению, что этот вопрос будет дополнительно обсуждаться на сессии Совета в апреле 2010 года, и предложила тем, для кого эти вопросы представляют интерес, подгото</w:t>
      </w:r>
      <w:r w:rsidR="008D74E0" w:rsidRPr="009B4F83">
        <w:rPr>
          <w:lang w:val="ru-RU"/>
        </w:rPr>
        <w:t>вить вклады на данное собрание.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1.1.2</w:t>
      </w:r>
      <w:r w:rsidRPr="009B4F83">
        <w:rPr>
          <w:b/>
          <w:lang w:val="ru-RU"/>
        </w:rPr>
        <w:tab/>
        <w:t>В отношении Документов 20 (США) и 27 (Бразилия)</w:t>
      </w:r>
      <w:r w:rsidRPr="009B4F83">
        <w:rPr>
          <w:bCs/>
          <w:lang w:val="ru-RU"/>
        </w:rPr>
        <w:t>:</w:t>
      </w:r>
      <w:r w:rsidRPr="009B4F83">
        <w:rPr>
          <w:b/>
          <w:lang w:val="ru-RU"/>
        </w:rPr>
        <w:t xml:space="preserve"> </w:t>
      </w:r>
      <w:r w:rsidRPr="009B4F83">
        <w:rPr>
          <w:lang w:val="ru-RU"/>
        </w:rPr>
        <w:t>По вопросу о бесплатном онлайновом доступе к Рекомендациям МСЭ-R и Регламенту радиосвязи КГР пришла к следующему выводу:</w:t>
      </w:r>
    </w:p>
    <w:p w:rsidR="00D10BB1" w:rsidRPr="009B4F83" w:rsidRDefault="00D10BB1" w:rsidP="00D10BB1">
      <w:pPr>
        <w:pStyle w:val="enumlev1"/>
      </w:pPr>
      <w:r w:rsidRPr="009B4F83">
        <w:rPr>
          <w:szCs w:val="22"/>
        </w:rPr>
        <w:sym w:font="Symbol" w:char="F02D"/>
      </w:r>
      <w:r w:rsidRPr="009B4F83">
        <w:tab/>
        <w:t>бесплатный онлайновый доступ к Рекомендациям МСЭ-R и Регламенту радиосвязи окажет положительное влияние на развитие и пропаганду основных целей Сектора радиосвязи;</w:t>
      </w:r>
    </w:p>
    <w:p w:rsidR="00D10BB1" w:rsidRPr="009B4F83" w:rsidRDefault="00D10BB1" w:rsidP="00D10BB1">
      <w:pPr>
        <w:pStyle w:val="enumlev1"/>
      </w:pPr>
      <w:r w:rsidRPr="009B4F83">
        <w:rPr>
          <w:szCs w:val="22"/>
        </w:rPr>
        <w:sym w:font="Symbol" w:char="F02D"/>
      </w:r>
      <w:r w:rsidRPr="009B4F83">
        <w:tab/>
        <w:t>окончательные решения должны быть приняты Советом в апреле 2010 года и на ПК-10;</w:t>
      </w:r>
    </w:p>
    <w:p w:rsidR="00D10BB1" w:rsidRPr="009B4F83" w:rsidRDefault="00D10BB1" w:rsidP="00D10BB1">
      <w:pPr>
        <w:pStyle w:val="enumlev1"/>
      </w:pPr>
      <w:r w:rsidRPr="009B4F83">
        <w:rPr>
          <w:szCs w:val="22"/>
        </w:rPr>
        <w:sym w:font="Symbol" w:char="F02D"/>
      </w:r>
      <w:r w:rsidRPr="009B4F83">
        <w:tab/>
        <w:t>ряд администраций выступает за проведение дальнейших исследований с учетом финансовых последствий возможных решений.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1.1.3</w:t>
      </w:r>
      <w:r w:rsidRPr="009B4F83">
        <w:rPr>
          <w:b/>
          <w:lang w:val="ru-RU"/>
        </w:rPr>
        <w:tab/>
        <w:t>В отношении п. 5 Документа 23</w:t>
      </w:r>
      <w:r w:rsidRPr="009B4F83">
        <w:rPr>
          <w:lang w:val="ru-RU"/>
        </w:rPr>
        <w:t>: КГР отметила, что применяется Резолюция 112 (Марракеш, 2002 г.).</w:t>
      </w:r>
    </w:p>
    <w:p w:rsidR="00D10BB1" w:rsidRPr="009B4F83" w:rsidRDefault="00D10BB1" w:rsidP="00D10BB1">
      <w:pPr>
        <w:pStyle w:val="Heading1"/>
        <w:spacing w:before="120"/>
        <w:rPr>
          <w:lang w:val="ru-RU"/>
        </w:rPr>
      </w:pPr>
      <w:r w:rsidRPr="009B4F83">
        <w:rPr>
          <w:lang w:val="ru-RU"/>
        </w:rPr>
        <w:t>2</w:t>
      </w:r>
      <w:r w:rsidRPr="009B4F83">
        <w:rPr>
          <w:lang w:val="ru-RU"/>
        </w:rPr>
        <w:tab/>
        <w:t>Пункт 4 повестки дня: Деятельность исследовательских комиссий</w:t>
      </w:r>
    </w:p>
    <w:p w:rsidR="00D10BB1" w:rsidRPr="009B4F83" w:rsidRDefault="00D10BB1" w:rsidP="00D10BB1">
      <w:pPr>
        <w:pStyle w:val="Heading2"/>
        <w:rPr>
          <w:lang w:val="ru-RU"/>
        </w:rPr>
      </w:pPr>
      <w:r w:rsidRPr="009B4F83">
        <w:rPr>
          <w:lang w:val="ru-RU"/>
        </w:rPr>
        <w:t>2.1</w:t>
      </w:r>
      <w:r w:rsidRPr="009B4F83">
        <w:rPr>
          <w:lang w:val="ru-RU"/>
        </w:rPr>
        <w:tab/>
        <w:t>Пункт 4.1 повестки дня: Методы работы и виды деятельности исследовательских комиссий МСЭ-R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2.1.1</w:t>
      </w:r>
      <w:r w:rsidRPr="009B4F83">
        <w:rPr>
          <w:b/>
          <w:lang w:val="ru-RU"/>
        </w:rPr>
        <w:tab/>
        <w:t>В отношении Документов 2 (заместитель председателя ИК6) и 5 (Италия)</w:t>
      </w:r>
      <w:r w:rsidRPr="009B4F83">
        <w:rPr>
          <w:bCs/>
          <w:lang w:val="ru-RU"/>
        </w:rPr>
        <w:t>:</w:t>
      </w:r>
      <w:r w:rsidRPr="009B4F83">
        <w:rPr>
          <w:b/>
          <w:lang w:val="ru-RU"/>
        </w:rPr>
        <w:t xml:space="preserve"> </w:t>
      </w:r>
      <w:r w:rsidRPr="009B4F83">
        <w:rPr>
          <w:bCs/>
          <w:lang w:val="ru-RU"/>
        </w:rPr>
        <w:t xml:space="preserve">КГР приняла эти документы к сведению и, за исключением п. 4 Документа 5, рекомендовала довести их до сведения председателей и </w:t>
      </w:r>
      <w:r w:rsidRPr="009B4F83">
        <w:rPr>
          <w:lang w:val="ru-RU"/>
        </w:rPr>
        <w:t>заместителей</w:t>
      </w:r>
      <w:r w:rsidRPr="009B4F83">
        <w:rPr>
          <w:bCs/>
          <w:lang w:val="ru-RU"/>
        </w:rPr>
        <w:t xml:space="preserve"> председателей исследовательских комиссий либо непосредственно, либо на будущем собрании ПЗП</w:t>
      </w:r>
      <w:r w:rsidRPr="009B4F83">
        <w:rPr>
          <w:lang w:val="ru-RU"/>
        </w:rPr>
        <w:t xml:space="preserve">. 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lang w:val="ru-RU"/>
        </w:rPr>
        <w:t>В том что касается п. 1 Документа 5, была принята к сведению следующая информация, содержащаяся в соответствующих Резолюциях МСЭ-R:</w:t>
      </w:r>
    </w:p>
    <w:p w:rsidR="00D10BB1" w:rsidRPr="009B4F83" w:rsidRDefault="00D10BB1" w:rsidP="00D10BB1">
      <w:pPr>
        <w:pStyle w:val="enumlev1"/>
      </w:pPr>
      <w:r w:rsidRPr="009B4F83">
        <w:t>•</w:t>
      </w:r>
      <w:r w:rsidRPr="009B4F83">
        <w:tab/>
      </w:r>
      <w:r w:rsidRPr="009B4F83">
        <w:rPr>
          <w:i/>
          <w:iCs/>
        </w:rPr>
        <w:t>В отношении Вопросов</w:t>
      </w:r>
      <w:r w:rsidRPr="009B4F83">
        <w:t xml:space="preserve">: В пункте е) раздела </w:t>
      </w:r>
      <w:r w:rsidRPr="009B4F83">
        <w:rPr>
          <w:i/>
          <w:iCs/>
        </w:rPr>
        <w:t>учитывая</w:t>
      </w:r>
      <w:r w:rsidRPr="009B4F83">
        <w:t xml:space="preserve"> Резолюции МСЭ-R 5-5 установлено, что "именно исследовательские комиссии должны проводить постоянный обзор порученных им Вопросов и заменять старые Вопросы (8-летней давности) новыми Вопросами и новыми планами работы;". При толковании выражения "именно исследовательские комиссии должны" как "в обязанности исследовательских комиссий входит", данное положение рассматривается как настоятельное указание или рекомендация, которым исследовательская комиссия следует, но не в обязательном порядке. Во-вторых, следует отметить, что "поручение" содержится в констатирующей (раздел </w:t>
      </w:r>
      <w:r w:rsidRPr="009B4F83">
        <w:rPr>
          <w:i/>
          <w:iCs/>
        </w:rPr>
        <w:t>учитывая</w:t>
      </w:r>
      <w:r w:rsidRPr="009B4F83">
        <w:t xml:space="preserve">), а не в постановляющей (раздел </w:t>
      </w:r>
      <w:r w:rsidRPr="009B4F83">
        <w:rPr>
          <w:i/>
          <w:iCs/>
        </w:rPr>
        <w:t>решает</w:t>
      </w:r>
      <w:r w:rsidRPr="009B4F83">
        <w:t xml:space="preserve">) части этой Резолюции. Можно также отметить, что в пункте 8 раздела </w:t>
      </w:r>
      <w:r w:rsidRPr="009B4F83">
        <w:rPr>
          <w:i/>
          <w:iCs/>
        </w:rPr>
        <w:t>решает</w:t>
      </w:r>
      <w:r w:rsidRPr="009B4F83">
        <w:t xml:space="preserve"> (третий пункт маркированного списка) Резолюции МСЭ-R 5-5 поручается исключать Вопросы, по которым исследования завершены и не ожидается никаких вкладов, однако в отношении данного положения имеется общее понимание, и при его толковании не возникает никаких проблем.</w:t>
      </w:r>
    </w:p>
    <w:p w:rsidR="00D10BB1" w:rsidRPr="009B4F83" w:rsidRDefault="00D10BB1" w:rsidP="00D10BB1">
      <w:pPr>
        <w:pStyle w:val="enumlev1"/>
      </w:pPr>
      <w:r w:rsidRPr="009B4F83">
        <w:t>•</w:t>
      </w:r>
      <w:r w:rsidRPr="009B4F83">
        <w:tab/>
        <w:t>Кроме того, следует отметить, что имеется дополнительное давно существующее положение относительно исключения Вопросов, содержащееся в третьем пункте маркированного списка раздела 1.6 Резолюции МСЭ-R 1-5, в котором исследовательским комиссиям поручается доводить до сведения Ассамблеи радиосвязи (АР) любые Вопросы, по которым не было получено ни одного вклада в течение двух исследовательских циклов. АР предлагается исключать такие вопросы, если не предоставляется какое-либо обоснование. В отношении этого давно существующего положения также имеется общее понимание, и при его толковании не возникает никаких проблем.</w:t>
      </w:r>
    </w:p>
    <w:p w:rsidR="00D10BB1" w:rsidRPr="009B4F83" w:rsidRDefault="00D10BB1" w:rsidP="00D10BB1">
      <w:pPr>
        <w:pStyle w:val="enumlev1"/>
      </w:pPr>
      <w:r w:rsidRPr="009B4F83">
        <w:t>•</w:t>
      </w:r>
      <w:r w:rsidRPr="009B4F83">
        <w:tab/>
      </w:r>
      <w:r w:rsidRPr="009B4F83">
        <w:rPr>
          <w:i/>
          <w:iCs/>
        </w:rPr>
        <w:t>В отношении Рекомендаций</w:t>
      </w:r>
      <w:r w:rsidRPr="009B4F83">
        <w:t>: В п. 11.1 Резолюции МСЭ-R 1-5 установлено, что "следует по возможности избегать любого обновления Рекомендаций МСЭ-R, которые не подвергались существенному пересмотру в течение последних 10–15 лет". Это положение является четким указанием для исследовательских комиссий, однако его выполнение не является обязательным. ("Восьмилетний" период не встречается ни в одной Резолюции, касающейся Рекомендаций.) Можно также отметить, что данное указание впервые упоминается в п. 2.27 Резолюции МСЭ-R 1-5, в котором исследовательским комиссиям рекомендуется обновлять и рассматривать Рекомендации, которые ведутся и поддерживаются, и предоставлять должное обоснование для старых Рекомендаций и, если необходимость в них исчезает, предлагать их исключение. Далее следует ссылка на п. 11.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2.1.2</w:t>
      </w:r>
      <w:r w:rsidRPr="009B4F83">
        <w:rPr>
          <w:b/>
          <w:lang w:val="ru-RU"/>
        </w:rPr>
        <w:tab/>
        <w:t>В отношении Документа 12 (компания Rohde &amp; Schwarz)</w:t>
      </w:r>
      <w:r w:rsidRPr="009B4F83">
        <w:rPr>
          <w:bCs/>
          <w:lang w:val="ru-RU"/>
        </w:rPr>
        <w:t>:</w:t>
      </w:r>
      <w:r w:rsidRPr="009B4F83">
        <w:rPr>
          <w:b/>
          <w:lang w:val="ru-RU"/>
        </w:rPr>
        <w:t xml:space="preserve"> </w:t>
      </w:r>
      <w:r w:rsidRPr="009B4F83">
        <w:rPr>
          <w:bCs/>
          <w:lang w:val="ru-RU"/>
        </w:rPr>
        <w:t xml:space="preserve">КГР </w:t>
      </w:r>
      <w:r w:rsidRPr="009B4F83">
        <w:rPr>
          <w:lang w:val="ru-RU"/>
        </w:rPr>
        <w:t>рекомендовала Директору действовать строго в соответствии с правилами, касающимися регистрации вкладов от членов, и правильно указывать источник этих вкладов в любой последующей публикации.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2.1.3</w:t>
      </w:r>
      <w:r w:rsidRPr="009B4F83">
        <w:rPr>
          <w:b/>
          <w:lang w:val="ru-RU"/>
        </w:rPr>
        <w:tab/>
        <w:t>В отношении Документа 14 (Япония)</w:t>
      </w:r>
      <w:r w:rsidRPr="009B4F83">
        <w:rPr>
          <w:bCs/>
          <w:lang w:val="ru-RU"/>
        </w:rPr>
        <w:t xml:space="preserve">: </w:t>
      </w:r>
      <w:r w:rsidRPr="009B4F83">
        <w:rPr>
          <w:lang w:val="ru-RU"/>
        </w:rPr>
        <w:t>КГР рекомендовала Директору добиваться соответствующего решения для выявления Рекомендаций, в которые были внесены обновления редакционного характера, с учетом практики, которой следует МСЭ-Т.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2.1.4</w:t>
      </w:r>
      <w:r w:rsidRPr="009B4F83">
        <w:rPr>
          <w:b/>
          <w:lang w:val="ru-RU"/>
        </w:rPr>
        <w:tab/>
        <w:t>В отношении Документа 15 (председатель ИК4)</w:t>
      </w:r>
      <w:r w:rsidRPr="009B4F83">
        <w:rPr>
          <w:bCs/>
          <w:lang w:val="ru-RU"/>
        </w:rPr>
        <w:t>:</w:t>
      </w:r>
      <w:r w:rsidRPr="009B4F83">
        <w:rPr>
          <w:lang w:val="ru-RU"/>
        </w:rPr>
        <w:t xml:space="preserve"> КГР приняла к сведению документ, касающийся пересмотра Рекомендаций, а председатель ИК5 проинформировал собрание о том, что аналогичное рассмотрение состоялось в 5-й Исследовательской комиссии.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2.1.5</w:t>
      </w:r>
      <w:r w:rsidRPr="009B4F83">
        <w:rPr>
          <w:b/>
          <w:lang w:val="ru-RU"/>
        </w:rPr>
        <w:tab/>
        <w:t>В отношении Документа 18 (США)</w:t>
      </w:r>
      <w:r w:rsidRPr="009B4F83">
        <w:rPr>
          <w:bCs/>
          <w:lang w:val="ru-RU"/>
        </w:rPr>
        <w:t>:</w:t>
      </w:r>
      <w:r w:rsidRPr="009B4F83">
        <w:rPr>
          <w:lang w:val="ru-RU"/>
        </w:rPr>
        <w:t xml:space="preserve"> Была выражена некоторая поддержка предложениям, касающимся определений технологии, однако учитывая Резолюцию 142 (Анталия, 2006 г.), КГР признала, что решения по этому вопросу все еще ожидают будущих обсуждений на ПК-10, результаты которых могли бы быть доведены до сведения следующей АР и/или ВКР для принятия дальнейших мер.</w:t>
      </w:r>
    </w:p>
    <w:p w:rsidR="00D10BB1" w:rsidRPr="009B4F83" w:rsidRDefault="00D10BB1" w:rsidP="00D10BB1">
      <w:pPr>
        <w:pStyle w:val="Heading3"/>
        <w:rPr>
          <w:lang w:val="ru-RU"/>
        </w:rPr>
      </w:pPr>
      <w:r w:rsidRPr="009B4F83">
        <w:rPr>
          <w:lang w:val="ru-RU"/>
        </w:rPr>
        <w:t>2.1.6</w:t>
      </w:r>
      <w:r w:rsidRPr="009B4F83">
        <w:rPr>
          <w:lang w:val="ru-RU"/>
        </w:rPr>
        <w:tab/>
        <w:t>В отношении Документа 23 (Корея)</w:t>
      </w:r>
      <w:r w:rsidRPr="009B4F83">
        <w:rPr>
          <w:b w:val="0"/>
          <w:lang w:val="ru-RU"/>
        </w:rPr>
        <w:t>: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lang w:val="ru-RU"/>
        </w:rPr>
        <w:t>Пункт 2 – КГР рекомендовала Директору добиваться надлежащего решения, касающегося присвоения наименований электронным файлам.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lang w:val="ru-RU"/>
        </w:rPr>
        <w:t xml:space="preserve">Пункт 3 – КГР согласилась с тем, что между статусами приложений и дополнений, которые являются неотъемлемыми частями той или иной Рекомендации, нет различия. Однако важно то, что в Рекомендации четко указывается (например, в разделе </w:t>
      </w:r>
      <w:r w:rsidRPr="009B4F83">
        <w:rPr>
          <w:i/>
          <w:lang w:val="ru-RU"/>
        </w:rPr>
        <w:t>рекомендует</w:t>
      </w:r>
      <w:r w:rsidRPr="009B4F83">
        <w:rPr>
          <w:lang w:val="ru-RU"/>
        </w:rPr>
        <w:t>), какая информация должна применяться и где ее следует искать в тексте рассматриваемой Рекомендации.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lang w:val="ru-RU"/>
        </w:rPr>
        <w:t>Пункт 4 – КГР признала, что период между завершением проекта Отчета ПСК и ВКР фактически мог бы использоваться для проведения "обычных" исследований, несмотря на то что рабочим группам и исследовательским комиссиям следует завершить (в случае необходимости) работу над Рекомендациями и Отчетами в поддержку текстов ПСК.</w:t>
      </w:r>
    </w:p>
    <w:p w:rsidR="00D10BB1" w:rsidRPr="009B4F83" w:rsidRDefault="00D10BB1" w:rsidP="00D10BB1">
      <w:pPr>
        <w:pStyle w:val="Heading3"/>
        <w:rPr>
          <w:lang w:val="ru-RU"/>
        </w:rPr>
      </w:pPr>
      <w:r w:rsidRPr="009B4F83">
        <w:rPr>
          <w:lang w:val="ru-RU"/>
        </w:rPr>
        <w:t>2.1.7</w:t>
      </w:r>
      <w:r w:rsidRPr="009B4F83">
        <w:rPr>
          <w:lang w:val="ru-RU"/>
        </w:rPr>
        <w:tab/>
        <w:t>В отношении пп. 3 и 5 Документа 26 (Сирия)</w:t>
      </w:r>
      <w:r w:rsidRPr="009B4F83">
        <w:rPr>
          <w:b w:val="0"/>
          <w:lang w:val="ru-RU"/>
        </w:rPr>
        <w:t>: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lang w:val="ru-RU"/>
        </w:rPr>
        <w:t xml:space="preserve">Пункт 3 – КГР рекомендовала Директору найти пути и средства уменьшения продолжительности собраний. КГР далее поддержала предложение о том, чтобы каждая исследовательская комиссия </w:t>
      </w:r>
      <w:r w:rsidRPr="009B4F83">
        <w:rPr>
          <w:u w:val="single"/>
          <w:lang w:val="ru-RU"/>
        </w:rPr>
        <w:t>обычно</w:t>
      </w:r>
      <w:r w:rsidRPr="009B4F83">
        <w:rPr>
          <w:lang w:val="ru-RU"/>
        </w:rPr>
        <w:t xml:space="preserve"> проводила собрания один раз в год, и, кроме того, предложила командам руководства исследовательских комиссий изучить возможность применения примера 7-й Исследовательской комиссии к своим исследовательским комиссиям в отношении проведения однодневного собрания накануне и сразу после серии собраний РГ. При планировании собраний исследовательских комиссий следует надлежащим образом учитывать Решение 5 Полномочной конференции, в котором предоставляются варианты сокращения расходов.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lang w:val="ru-RU"/>
        </w:rPr>
        <w:t>Пункт 5 – КГР сослалась на п. 11 Резолюции МСЭ-R 1-5 и рекомендовала, чтобы исследовательские комиссии приняли гибкий подход на основе каждого конкретного случая к рассмотрению старых Рекомендаций (10–15-летней давности).</w:t>
      </w:r>
    </w:p>
    <w:p w:rsidR="00D10BB1" w:rsidRPr="009B4F83" w:rsidRDefault="00D10BB1" w:rsidP="00D10BB1">
      <w:pPr>
        <w:pStyle w:val="Heading2"/>
        <w:rPr>
          <w:lang w:val="ru-RU"/>
        </w:rPr>
      </w:pPr>
      <w:r w:rsidRPr="009B4F83">
        <w:rPr>
          <w:lang w:val="ru-RU"/>
        </w:rPr>
        <w:t>2.2</w:t>
      </w:r>
      <w:r w:rsidRPr="009B4F83">
        <w:rPr>
          <w:lang w:val="ru-RU"/>
        </w:rPr>
        <w:tab/>
        <w:t>Пункт 4.2 повестки дня: Подготовка исследовательских комиссий к ВКР-12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2.2.1</w:t>
      </w:r>
      <w:r w:rsidRPr="009B4F83">
        <w:rPr>
          <w:b/>
          <w:lang w:val="ru-RU"/>
        </w:rPr>
        <w:tab/>
        <w:t>В отношении п. 3.2 Документа 1 и Документа 17 (США)</w:t>
      </w:r>
      <w:r w:rsidRPr="009B4F83">
        <w:rPr>
          <w:bCs/>
          <w:lang w:val="ru-RU"/>
        </w:rPr>
        <w:t xml:space="preserve">: </w:t>
      </w:r>
      <w:r w:rsidRPr="009B4F83">
        <w:rPr>
          <w:lang w:val="ru-RU"/>
        </w:rPr>
        <w:t>КГР одобрила предельный срок для завершения проекта текстов ПСК, предложенный председателем ПСК, и приняла к сведению Документ 17 без предоставления рекомендации.</w:t>
      </w:r>
    </w:p>
    <w:p w:rsidR="00D10BB1" w:rsidRPr="009B4F83" w:rsidRDefault="00D10BB1" w:rsidP="00D10BB1">
      <w:pPr>
        <w:pStyle w:val="Heading3"/>
        <w:rPr>
          <w:lang w:val="ru-RU"/>
        </w:rPr>
      </w:pPr>
      <w:r w:rsidRPr="009B4F83">
        <w:rPr>
          <w:lang w:val="ru-RU"/>
        </w:rPr>
        <w:t>2.3</w:t>
      </w:r>
      <w:r w:rsidRPr="009B4F83">
        <w:rPr>
          <w:lang w:val="ru-RU"/>
        </w:rPr>
        <w:tab/>
        <w:t>Пункт 4.3 повестки дня: Взаимодействие и сотрудничество с Секторами МСЭ-Т и МСЭ</w:t>
      </w:r>
      <w:r w:rsidRPr="009B4F83">
        <w:rPr>
          <w:lang w:val="ru-RU"/>
        </w:rPr>
        <w:noBreakHyphen/>
        <w:t>D и с другими организациями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2.3.1</w:t>
      </w:r>
      <w:r w:rsidRPr="009B4F83">
        <w:rPr>
          <w:b/>
          <w:lang w:val="ru-RU"/>
        </w:rPr>
        <w:tab/>
        <w:t>В отношении п. 3.4 Документа 1</w:t>
      </w:r>
      <w:r w:rsidRPr="009B4F83">
        <w:rPr>
          <w:bCs/>
          <w:lang w:val="ru-RU"/>
        </w:rPr>
        <w:t>: КГР</w:t>
      </w:r>
      <w:r w:rsidRPr="009B4F83">
        <w:rPr>
          <w:lang w:val="ru-RU"/>
        </w:rPr>
        <w:t xml:space="preserve"> выразила удовлетворение уровнем взаимодействия между исследовательскими комиссиями МСЭ-R и МСЭ-D. </w:t>
      </w:r>
    </w:p>
    <w:p w:rsidR="00D10BB1" w:rsidRPr="009B4F83" w:rsidRDefault="00D10BB1" w:rsidP="00E470E2">
      <w:pPr>
        <w:rPr>
          <w:lang w:val="ru-RU"/>
        </w:rPr>
      </w:pPr>
      <w:r w:rsidRPr="009B4F83">
        <w:rPr>
          <w:b/>
          <w:bCs/>
          <w:lang w:val="ru-RU"/>
        </w:rPr>
        <w:t>2.3.2</w:t>
      </w:r>
      <w:r w:rsidRPr="009B4F83">
        <w:rPr>
          <w:b/>
          <w:bCs/>
          <w:lang w:val="ru-RU"/>
        </w:rPr>
        <w:tab/>
        <w:t xml:space="preserve">В отношении </w:t>
      </w:r>
      <w:r w:rsidRPr="009B4F83">
        <w:rPr>
          <w:b/>
          <w:bCs/>
          <w:caps/>
          <w:lang w:val="ru-RU"/>
        </w:rPr>
        <w:t>д</w:t>
      </w:r>
      <w:r w:rsidRPr="009B4F83">
        <w:rPr>
          <w:b/>
          <w:bCs/>
          <w:lang w:val="ru-RU"/>
        </w:rPr>
        <w:t>окументов 3 (председатель ИК6), 6 (Италия), 9 (IARU), 11 (председатель ИК5), 16 (США) и 24 (председатель ИК1)</w:t>
      </w:r>
      <w:r w:rsidRPr="009B4F83">
        <w:rPr>
          <w:lang w:val="ru-RU"/>
        </w:rPr>
        <w:t xml:space="preserve">: КГР </w:t>
      </w:r>
      <w:r w:rsidR="00E470E2" w:rsidRPr="009B4F83">
        <w:rPr>
          <w:lang w:val="ru-RU"/>
        </w:rPr>
        <w:t>приняла к сведению</w:t>
      </w:r>
      <w:r w:rsidRPr="009B4F83">
        <w:rPr>
          <w:lang w:val="ru-RU"/>
        </w:rPr>
        <w:t xml:space="preserve"> различные вклады, касающиеся вопросов сотрудничества, в частности по системам PLT, и выразила удовлетворение </w:t>
      </w:r>
      <w:r w:rsidR="00E470E2" w:rsidRPr="009B4F83">
        <w:rPr>
          <w:lang w:val="ru-RU"/>
        </w:rPr>
        <w:t>в связи с мерами</w:t>
      </w:r>
      <w:r w:rsidRPr="009B4F83">
        <w:rPr>
          <w:lang w:val="ru-RU"/>
        </w:rPr>
        <w:t>, принятым</w:t>
      </w:r>
      <w:r w:rsidR="00E470E2" w:rsidRPr="009B4F83">
        <w:rPr>
          <w:lang w:val="ru-RU"/>
        </w:rPr>
        <w:t>и</w:t>
      </w:r>
      <w:r w:rsidRPr="009B4F83">
        <w:rPr>
          <w:lang w:val="ru-RU"/>
        </w:rPr>
        <w:t xml:space="preserve"> в отношении будущего взаимодействия по этой конкретной теме. КГР предложила Директору продолжать свою деятельность по определению потенциальных областей совпадения тематик Секторов в целях недопущения возникновения аналогичных проблем в будущем. 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2.3.3</w:t>
      </w:r>
      <w:r w:rsidRPr="009B4F83">
        <w:rPr>
          <w:b/>
          <w:lang w:val="ru-RU"/>
        </w:rPr>
        <w:tab/>
        <w:t xml:space="preserve">В отношении </w:t>
      </w:r>
      <w:r w:rsidRPr="009B4F83">
        <w:rPr>
          <w:b/>
          <w:caps/>
          <w:lang w:val="ru-RU"/>
        </w:rPr>
        <w:t>д</w:t>
      </w:r>
      <w:r w:rsidRPr="009B4F83">
        <w:rPr>
          <w:b/>
          <w:lang w:val="ru-RU"/>
        </w:rPr>
        <w:t>окумента 13 (Япония) и п. 4 Документа 26 (Сирия)</w:t>
      </w:r>
      <w:r w:rsidRPr="009B4F83">
        <w:rPr>
          <w:lang w:val="ru-RU"/>
        </w:rPr>
        <w:t>: КГР признала, что официальные механизмы учреждения межсекторальных групп (например, ОГД, ОРГ) между МСЭ-R и МСЭ-T будут рассматриваться будущими ассамблеями этих двух Секторов. С этой целью, а также в отношении МСЭ-R была отмечена необходимость пересмотра Резолюции МСЭ-R 6-1. КГР была информирована о недавнем обсуждении, состоявшемся в КГСЭ, в ходе которого было отмечено, что все неофициальные и официальные механизмы, относящиеся к взаимодействию МСЭ-R и МСЭ-Т, уже введены в действие на уровнях экспертов, консультативных групп, Директоров Бюро или секретариатов Бюро и их соответствующих советников. В этом отношении КГР подтвердила, что механизмы взаимодействия и сотрудничества, которые уже использовались в прошлом, по-прежнему могут использоваться, и рекомендовала применять их по мере необходимости в период до следующей АР.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2.3.4</w:t>
      </w:r>
      <w:r w:rsidRPr="009B4F83">
        <w:rPr>
          <w:b/>
          <w:lang w:val="ru-RU"/>
        </w:rPr>
        <w:tab/>
        <w:t>В отношении п. 2 Документа 26 (Сирия)</w:t>
      </w:r>
      <w:r w:rsidRPr="009B4F83">
        <w:rPr>
          <w:bCs/>
          <w:lang w:val="ru-RU"/>
        </w:rPr>
        <w:t xml:space="preserve">: КГР поддержала </w:t>
      </w:r>
      <w:r w:rsidRPr="009B4F83">
        <w:rPr>
          <w:lang w:val="ru-RU"/>
        </w:rPr>
        <w:t xml:space="preserve">предложение проводить неофициальные собрания председателей консультативных групп (и заместителей председателей) для обсуждения вопросов, представляющих взаимный интерес, в случае возникновения необходимости и при наличии соответствующих условий. КГР также поддержала идею проведения собраний председателей исследовательских комиссий всех трех Секторов. 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2.3.5</w:t>
      </w:r>
      <w:r w:rsidRPr="009B4F83">
        <w:rPr>
          <w:b/>
          <w:lang w:val="ru-RU"/>
        </w:rPr>
        <w:tab/>
        <w:t xml:space="preserve">В отношении </w:t>
      </w:r>
      <w:r w:rsidRPr="009B4F83">
        <w:rPr>
          <w:b/>
          <w:caps/>
          <w:lang w:val="ru-RU"/>
        </w:rPr>
        <w:t>д</w:t>
      </w:r>
      <w:r w:rsidRPr="009B4F83">
        <w:rPr>
          <w:b/>
          <w:lang w:val="ru-RU"/>
        </w:rPr>
        <w:t>окументов 8 (ИК13 МСЭ-T), 25 (руководитель JCA-AHF МСЭ-Т)</w:t>
      </w:r>
      <w:r w:rsidRPr="009B4F83">
        <w:rPr>
          <w:lang w:val="ru-RU"/>
        </w:rPr>
        <w:t xml:space="preserve">: КГР приняла к сведению эти документы, отметив, что для работы в JCA-AHF был назначен представитель БР. </w:t>
      </w:r>
    </w:p>
    <w:p w:rsidR="00D10BB1" w:rsidRPr="009B4F83" w:rsidRDefault="00D10BB1" w:rsidP="00D10BB1">
      <w:pPr>
        <w:pStyle w:val="Heading1"/>
        <w:rPr>
          <w:lang w:val="ru-RU"/>
        </w:rPr>
      </w:pPr>
      <w:r w:rsidRPr="009B4F83">
        <w:rPr>
          <w:lang w:val="ru-RU"/>
        </w:rPr>
        <w:t>3</w:t>
      </w:r>
      <w:r w:rsidRPr="009B4F83">
        <w:rPr>
          <w:lang w:val="ru-RU"/>
        </w:rPr>
        <w:tab/>
        <w:t>Пункт 6 повестки дня: Стратегический, Финансовый и Оперативный планы</w:t>
      </w:r>
    </w:p>
    <w:p w:rsidR="00D10BB1" w:rsidRPr="009B4F83" w:rsidRDefault="00D10BB1" w:rsidP="00D10BB1">
      <w:pPr>
        <w:pStyle w:val="Heading2"/>
        <w:rPr>
          <w:lang w:val="ru-RU"/>
        </w:rPr>
      </w:pPr>
      <w:r w:rsidRPr="009B4F83">
        <w:rPr>
          <w:lang w:val="ru-RU"/>
        </w:rPr>
        <w:t>3.1</w:t>
      </w:r>
      <w:r w:rsidRPr="009B4F83">
        <w:rPr>
          <w:lang w:val="ru-RU"/>
        </w:rPr>
        <w:tab/>
        <w:t>Пункт 6.2 повестки дня: Проект Оперативного плана (п. 2.6 Документа 1)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lang w:val="ru-RU"/>
        </w:rPr>
        <w:t>В соответствии с К181A КГР пересмотрела проект Оперативного плана на период 2011–2014 годов.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3.1.1</w:t>
      </w:r>
      <w:r w:rsidRPr="009B4F83">
        <w:rPr>
          <w:b/>
          <w:lang w:val="ru-RU"/>
        </w:rPr>
        <w:tab/>
        <w:t>В отношении п. 2.6 Документа 1</w:t>
      </w:r>
      <w:r w:rsidRPr="009B4F83">
        <w:rPr>
          <w:lang w:val="ru-RU"/>
        </w:rPr>
        <w:t xml:space="preserve">: Обсуждая вопрос о наиболее подходящем месте в Оперативном плане для деятельности ПСК, КГР рекомендовала оставить эту деятельность в рамках Задачи 3 в силу ее тесной связи с деятельностью исследовательских комиссий. </w:t>
      </w:r>
    </w:p>
    <w:p w:rsidR="00D10BB1" w:rsidRPr="009B4F83" w:rsidRDefault="00D10BB1" w:rsidP="00D10BB1">
      <w:pPr>
        <w:pStyle w:val="Heading2"/>
        <w:rPr>
          <w:lang w:val="ru-RU"/>
        </w:rPr>
      </w:pPr>
      <w:r w:rsidRPr="009B4F83">
        <w:rPr>
          <w:lang w:val="ru-RU"/>
        </w:rPr>
        <w:t>3.2</w:t>
      </w:r>
      <w:r w:rsidRPr="009B4F83">
        <w:rPr>
          <w:lang w:val="ru-RU"/>
        </w:rPr>
        <w:tab/>
        <w:t>Пункт 6.4 повестки дня: Вклад КГР в подготовку проектов Стратегического и Финансового планов на 2012–2015 годы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3.2.1</w:t>
      </w:r>
      <w:r w:rsidRPr="009B4F83">
        <w:rPr>
          <w:b/>
          <w:lang w:val="ru-RU"/>
        </w:rPr>
        <w:tab/>
        <w:t>В отношении пп. 2.6 и 6 Документа 1</w:t>
      </w:r>
      <w:r w:rsidRPr="009B4F83">
        <w:rPr>
          <w:lang w:val="ru-RU"/>
        </w:rPr>
        <w:t>:</w:t>
      </w:r>
      <w:r w:rsidRPr="009B4F83">
        <w:rPr>
          <w:b/>
          <w:lang w:val="ru-RU"/>
        </w:rPr>
        <w:t xml:space="preserve"> </w:t>
      </w:r>
      <w:r w:rsidRPr="009B4F83">
        <w:rPr>
          <w:lang w:val="ru-RU"/>
        </w:rPr>
        <w:t xml:space="preserve">Касаясь тех частей проекта Стратегического плана, которые относятся к МСЭ-R, председатель РГС информировал собрание о проводимой деятельности с уделением особого внимания увязке Стратегического плана со структурой бюджета МСЭ. 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3.2.2</w:t>
      </w:r>
      <w:r w:rsidRPr="009B4F83">
        <w:rPr>
          <w:b/>
          <w:lang w:val="ru-RU"/>
        </w:rPr>
        <w:tab/>
        <w:t>В отношении Документов 7 (председатель РГС) и 22 (США)</w:t>
      </w:r>
      <w:r w:rsidRPr="009B4F83">
        <w:rPr>
          <w:bCs/>
          <w:lang w:val="ru-RU"/>
        </w:rPr>
        <w:t xml:space="preserve">: </w:t>
      </w:r>
      <w:r w:rsidRPr="009B4F83">
        <w:rPr>
          <w:lang w:val="ru-RU"/>
        </w:rPr>
        <w:t>В заключение КГР одобрила содержащийся в Документе 7 материал, подготовленный секретариатом, и приняла к сведению содержание Документа 22 (США).</w:t>
      </w:r>
    </w:p>
    <w:p w:rsidR="00D10BB1" w:rsidRPr="009B4F83" w:rsidRDefault="00D10BB1" w:rsidP="00D10BB1">
      <w:pPr>
        <w:pStyle w:val="Headingb0"/>
        <w:spacing w:before="360"/>
        <w:rPr>
          <w:lang w:val="ru-RU" w:eastAsia="zh-CN"/>
        </w:rPr>
      </w:pPr>
      <w:r w:rsidRPr="009B4F83">
        <w:rPr>
          <w:lang w:val="ru-RU" w:eastAsia="zh-CN"/>
        </w:rPr>
        <w:t>Часть B – Краткий обзор выводов по итогам обсуждений, состоявшихся 19 февраля 2010 года</w:t>
      </w:r>
    </w:p>
    <w:p w:rsidR="00D10BB1" w:rsidRPr="009B4F83" w:rsidRDefault="00D10BB1" w:rsidP="00D10BB1">
      <w:pPr>
        <w:pStyle w:val="Heading1"/>
        <w:rPr>
          <w:lang w:val="ru-RU"/>
        </w:rPr>
      </w:pPr>
      <w:r w:rsidRPr="009B4F83">
        <w:rPr>
          <w:lang w:val="ru-RU"/>
        </w:rPr>
        <w:t>4</w:t>
      </w:r>
      <w:r w:rsidRPr="009B4F83">
        <w:rPr>
          <w:lang w:val="ru-RU"/>
        </w:rPr>
        <w:tab/>
        <w:t>Пункт 4 повестки дня: Деятельность исследовательских комиссий (продолжение)</w:t>
      </w:r>
    </w:p>
    <w:p w:rsidR="00D10BB1" w:rsidRPr="009B4F83" w:rsidRDefault="00D10BB1" w:rsidP="00D10BB1">
      <w:pPr>
        <w:pStyle w:val="Heading2"/>
        <w:rPr>
          <w:szCs w:val="24"/>
          <w:lang w:val="ru-RU"/>
        </w:rPr>
      </w:pPr>
      <w:r w:rsidRPr="009B4F83">
        <w:rPr>
          <w:szCs w:val="24"/>
          <w:lang w:val="ru-RU"/>
        </w:rPr>
        <w:t>4.1</w:t>
      </w:r>
      <w:r w:rsidRPr="009B4F83">
        <w:rPr>
          <w:szCs w:val="24"/>
          <w:lang w:val="ru-RU"/>
        </w:rPr>
        <w:tab/>
        <w:t xml:space="preserve">Пункт 4.3 повестки дня: </w:t>
      </w:r>
      <w:r w:rsidRPr="009B4F83">
        <w:rPr>
          <w:lang w:val="ru-RU"/>
        </w:rPr>
        <w:t>Взаимодействие и сотрудничество с Секторами МСЭ-Т и МСЭ</w:t>
      </w:r>
      <w:r w:rsidRPr="009B4F83">
        <w:rPr>
          <w:lang w:val="ru-RU"/>
        </w:rPr>
        <w:noBreakHyphen/>
        <w:t>D и другими организациями</w:t>
      </w:r>
      <w:r w:rsidRPr="009B4F83">
        <w:rPr>
          <w:szCs w:val="24"/>
          <w:lang w:val="ru-RU"/>
        </w:rPr>
        <w:t xml:space="preserve"> (продолжение)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4.1.1</w:t>
      </w:r>
      <w:r w:rsidRPr="009B4F83">
        <w:rPr>
          <w:b/>
          <w:lang w:val="ru-RU"/>
        </w:rPr>
        <w:tab/>
        <w:t>В отношении Документа 28 (Директор БРЭ)</w:t>
      </w:r>
      <w:r w:rsidRPr="009B4F83">
        <w:rPr>
          <w:lang w:val="ru-RU"/>
        </w:rPr>
        <w:t>: КГР приняла документ к сведению, выразив особое удовлетворение в связи с уделением внимания теме цифрового радиовещания.</w:t>
      </w:r>
    </w:p>
    <w:p w:rsidR="00D10BB1" w:rsidRPr="009B4F83" w:rsidRDefault="00D10BB1" w:rsidP="00D10BB1">
      <w:pPr>
        <w:rPr>
          <w:b/>
          <w:szCs w:val="24"/>
          <w:lang w:val="ru-RU"/>
        </w:rPr>
      </w:pPr>
      <w:r w:rsidRPr="009B4F83">
        <w:rPr>
          <w:b/>
          <w:szCs w:val="24"/>
          <w:lang w:val="ru-RU"/>
        </w:rPr>
        <w:t>4.2</w:t>
      </w:r>
      <w:r w:rsidRPr="009B4F83">
        <w:rPr>
          <w:b/>
          <w:szCs w:val="24"/>
          <w:lang w:val="ru-RU"/>
        </w:rPr>
        <w:tab/>
        <w:t xml:space="preserve">Пункт 4.4 повестки дня: Отчет </w:t>
      </w:r>
      <w:r w:rsidRPr="009B4F83">
        <w:rPr>
          <w:b/>
          <w:bCs/>
          <w:lang w:val="ru-RU"/>
        </w:rPr>
        <w:t>председателя работающей по переписке Группы по ЭОД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4.2.1</w:t>
      </w:r>
      <w:r w:rsidRPr="009B4F83">
        <w:rPr>
          <w:b/>
          <w:lang w:val="ru-RU"/>
        </w:rPr>
        <w:tab/>
        <w:t xml:space="preserve">В отношении Документа 4 (Координатор </w:t>
      </w:r>
      <w:r w:rsidRPr="009B4F83">
        <w:rPr>
          <w:b/>
          <w:bCs/>
          <w:lang w:val="ru-RU"/>
        </w:rPr>
        <w:t>работающей по переписке Группы КГР по ЭОД</w:t>
      </w:r>
      <w:r w:rsidRPr="009B4F83">
        <w:rPr>
          <w:b/>
          <w:lang w:val="ru-RU"/>
        </w:rPr>
        <w:t>)</w:t>
      </w:r>
      <w:r w:rsidRPr="009B4F83">
        <w:rPr>
          <w:bCs/>
          <w:lang w:val="ru-RU"/>
        </w:rPr>
        <w:t xml:space="preserve">: </w:t>
      </w:r>
      <w:r w:rsidRPr="009B4F83">
        <w:rPr>
          <w:lang w:val="ru-RU"/>
        </w:rPr>
        <w:t>Поблагодарив координатора Отчета г-на Хосе Коста, КГР отметила важность независимости программного обеспечения от операционных систем, необходимость наличия документов не только в формате pdf, но и в формате Word, сохраняющуюся потребность в обеспечении ограниченного числа бумажных экземпляров документов, а также необходимость пояснения графика будущего внедрения Word 2007 для документации МСЭ. Председатель КГСЭ представил результаты обсуждений ЭОД, состоявшихся на собрании КГСЭ, которое было проведено на прошлой неделе, в частности, в отношении дистанционных электронных собраний.</w:t>
      </w:r>
    </w:p>
    <w:p w:rsidR="00D10BB1" w:rsidRPr="009B4F83" w:rsidRDefault="00D10BB1" w:rsidP="00D10BB1">
      <w:pPr>
        <w:pStyle w:val="Heading1"/>
        <w:rPr>
          <w:szCs w:val="24"/>
          <w:lang w:val="ru-RU"/>
        </w:rPr>
      </w:pPr>
      <w:r w:rsidRPr="009B4F83">
        <w:rPr>
          <w:szCs w:val="24"/>
          <w:lang w:val="ru-RU"/>
        </w:rPr>
        <w:t>5</w:t>
      </w:r>
      <w:r w:rsidRPr="009B4F83">
        <w:rPr>
          <w:szCs w:val="24"/>
          <w:lang w:val="ru-RU"/>
        </w:rPr>
        <w:tab/>
        <w:t xml:space="preserve">Пункт 5 повестки дня: </w:t>
      </w:r>
      <w:r w:rsidRPr="009B4F83">
        <w:rPr>
          <w:lang w:val="ru-RU"/>
        </w:rPr>
        <w:t>Вопросы, относящиеся к ВКР</w:t>
      </w:r>
    </w:p>
    <w:p w:rsidR="00D10BB1" w:rsidRPr="009B4F83" w:rsidRDefault="00D10BB1" w:rsidP="00D10BB1">
      <w:pPr>
        <w:pStyle w:val="Heading2"/>
        <w:rPr>
          <w:szCs w:val="24"/>
          <w:lang w:val="ru-RU"/>
        </w:rPr>
      </w:pPr>
      <w:r w:rsidRPr="009B4F83">
        <w:rPr>
          <w:szCs w:val="24"/>
          <w:lang w:val="ru-RU"/>
        </w:rPr>
        <w:t>5.1</w:t>
      </w:r>
      <w:r w:rsidRPr="009B4F83">
        <w:rPr>
          <w:szCs w:val="24"/>
          <w:lang w:val="ru-RU"/>
        </w:rPr>
        <w:tab/>
        <w:t xml:space="preserve">Пункты 5.1 и 5.2 повестки дня: </w:t>
      </w:r>
      <w:r w:rsidRPr="009B4F83">
        <w:rPr>
          <w:lang w:val="ru-RU"/>
        </w:rPr>
        <w:t>Деятельность после конференции ВКР-07 и подготовка к ВКР-12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5.1.1</w:t>
      </w:r>
      <w:r w:rsidRPr="009B4F83">
        <w:rPr>
          <w:b/>
          <w:lang w:val="ru-RU"/>
        </w:rPr>
        <w:tab/>
        <w:t>В отношении пп. 4.1 и 4.2 Документа 1</w:t>
      </w:r>
      <w:r w:rsidRPr="009B4F83">
        <w:rPr>
          <w:lang w:val="ru-RU"/>
        </w:rPr>
        <w:t>: В рамках этих пунктов повестки дня КГР подтвердила, что желательно заблаговременно получать информацию, связанную с Резолюцией 95 (Пересм. ВКР-07); необходимо, чтобы администрации осуществляли деятельность во исполнение Резолюции 647 (ВКР-07); что работа по Резолюции 80 продолжается как в 4-й Исследовательской комиссии, так и в РРК; и что необходимы общая координация и подготовка к АР-12.</w:t>
      </w:r>
    </w:p>
    <w:p w:rsidR="00D10BB1" w:rsidRPr="009B4F83" w:rsidRDefault="00D10BB1" w:rsidP="00D10BB1">
      <w:pPr>
        <w:pStyle w:val="Heading1"/>
        <w:rPr>
          <w:lang w:val="ru-RU"/>
        </w:rPr>
      </w:pPr>
      <w:r w:rsidRPr="009B4F83">
        <w:rPr>
          <w:lang w:val="ru-RU"/>
        </w:rPr>
        <w:t>6</w:t>
      </w:r>
      <w:r w:rsidRPr="009B4F83">
        <w:rPr>
          <w:lang w:val="ru-RU"/>
        </w:rPr>
        <w:tab/>
        <w:t>Пункт 7 повестки дня: Семинары и семинары-практикумы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6.1</w:t>
      </w:r>
      <w:r w:rsidRPr="009B4F83">
        <w:rPr>
          <w:b/>
          <w:lang w:val="ru-RU"/>
        </w:rPr>
        <w:tab/>
        <w:t>В отношении п. 5 Документа 1</w:t>
      </w:r>
      <w:r w:rsidRPr="009B4F83">
        <w:rPr>
          <w:lang w:val="ru-RU"/>
        </w:rPr>
        <w:t xml:space="preserve">: КГР выразила особое удовлетворение в связи с проведением Всемирного семинара по радиосвязи (WRS-08) и семинара-практикума по вопросам использования ресурса спектра/орбиты, состоявшегося в мае 2009 года. Директор подтвердил постоянную готовность Бюро организовывать региональные семинары в пределах имеющихся ресурсов. </w:t>
      </w:r>
    </w:p>
    <w:p w:rsidR="00D10BB1" w:rsidRPr="009B4F83" w:rsidRDefault="00D10BB1" w:rsidP="00D10BB1">
      <w:pPr>
        <w:pStyle w:val="Heading1"/>
        <w:rPr>
          <w:szCs w:val="24"/>
          <w:lang w:val="ru-RU"/>
        </w:rPr>
      </w:pPr>
      <w:r w:rsidRPr="009B4F83">
        <w:rPr>
          <w:szCs w:val="24"/>
          <w:lang w:val="ru-RU"/>
        </w:rPr>
        <w:t>7</w:t>
      </w:r>
      <w:r w:rsidRPr="009B4F83">
        <w:rPr>
          <w:szCs w:val="24"/>
          <w:lang w:val="ru-RU"/>
        </w:rPr>
        <w:tab/>
        <w:t xml:space="preserve">Пункт 8 повестки дня: </w:t>
      </w:r>
      <w:r w:rsidRPr="009B4F83">
        <w:rPr>
          <w:rStyle w:val="Strong"/>
          <w:szCs w:val="22"/>
          <w:lang w:val="ru-RU"/>
        </w:rPr>
        <w:t>Межсекторальная деятельность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7.1</w:t>
      </w:r>
      <w:r w:rsidRPr="009B4F83">
        <w:rPr>
          <w:b/>
          <w:lang w:val="ru-RU"/>
        </w:rPr>
        <w:tab/>
        <w:t>В отношении п. 7 Документа 1 и Документа 21 (США)</w:t>
      </w:r>
      <w:r w:rsidRPr="009B4F83">
        <w:rPr>
          <w:lang w:val="ru-RU"/>
        </w:rPr>
        <w:t>: КГР выразила особое удовлетворение в отношении представленной в Документе 1 деятельности, связанной с ВФПЭ, проблемами изменения климата и вопросами электросвязи в чрезвычайных ситуациях. Аналогично в Документе 21 (США) приветствовались исключительные результаты предпринятых МСЭ мер по реагированию на стихийное бедствие на Гаити, и КГР попросила представить эту информацию другим комиссиям, тесно связанным с тематикой электросвязи в чрезвычайных ситуациях, в частности ИК2 МСЭ-D.</w:t>
      </w:r>
    </w:p>
    <w:p w:rsidR="00D10BB1" w:rsidRPr="009B4F83" w:rsidRDefault="00D10BB1" w:rsidP="00D10BB1">
      <w:pPr>
        <w:pStyle w:val="Heading1"/>
        <w:rPr>
          <w:szCs w:val="24"/>
          <w:lang w:val="ru-RU"/>
        </w:rPr>
      </w:pPr>
      <w:r w:rsidRPr="009B4F83">
        <w:rPr>
          <w:szCs w:val="24"/>
          <w:lang w:val="ru-RU"/>
        </w:rPr>
        <w:t>8</w:t>
      </w:r>
      <w:r w:rsidRPr="009B4F83">
        <w:rPr>
          <w:szCs w:val="24"/>
          <w:lang w:val="ru-RU"/>
        </w:rPr>
        <w:tab/>
        <w:t>Пункты 9 и 10: Дата следующего собрания и любые другие вопросы</w:t>
      </w:r>
    </w:p>
    <w:p w:rsidR="00D10BB1" w:rsidRPr="009B4F83" w:rsidRDefault="00D10BB1" w:rsidP="00D10BB1">
      <w:pPr>
        <w:rPr>
          <w:u w:val="single"/>
          <w:lang w:val="ru-RU"/>
        </w:rPr>
      </w:pPr>
      <w:r w:rsidRPr="009B4F83">
        <w:rPr>
          <w:lang w:val="ru-RU"/>
        </w:rPr>
        <w:t>Следующее собрание КГР запланировано провести в период 27 июня – 8 июля 2011 года, точные даты будут подтверждены в установленном порядке.</w:t>
      </w:r>
    </w:p>
    <w:p w:rsidR="00D10BB1" w:rsidRPr="009B4F83" w:rsidRDefault="00D10BB1" w:rsidP="00D10BB1">
      <w:pPr>
        <w:rPr>
          <w:lang w:val="ru-RU"/>
        </w:rPr>
      </w:pPr>
      <w:r w:rsidRPr="009B4F83">
        <w:rPr>
          <w:b/>
          <w:lang w:val="ru-RU"/>
        </w:rPr>
        <w:t>В отношении Документа 29 (Сирия)</w:t>
      </w:r>
      <w:r w:rsidRPr="009B4F83">
        <w:rPr>
          <w:lang w:val="ru-RU"/>
        </w:rPr>
        <w:t xml:space="preserve">: Содержание Документа 29 (Сирия) было принято к сведению, в частности, информация об отказе администрации Сирии согласиться с использованием ссылок на РР, касающихся РНСС, в некоторых Рекомендациях. </w:t>
      </w:r>
    </w:p>
    <w:p w:rsidR="00D10BB1" w:rsidRPr="009B4F83" w:rsidRDefault="00D10BB1" w:rsidP="007F3D5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val="ru-RU"/>
        </w:rPr>
      </w:pPr>
      <w:r w:rsidRPr="009B4F83">
        <w:rPr>
          <w:lang w:val="ru-RU"/>
        </w:rPr>
        <w:t>Выступая в своем качестве Председателя Координационного комитета по терминологии (ККТ), г</w:t>
      </w:r>
      <w:r w:rsidRPr="009B4F83">
        <w:rPr>
          <w:lang w:val="ru-RU"/>
        </w:rPr>
        <w:noBreakHyphen/>
        <w:t>н Кисрави (Сирия) сообщил, что г-жа Мария Пардель вышла в отставку, и объявил, что техническим редактором в БР назначена г-жа Хадижа Нааман.</w:t>
      </w:r>
    </w:p>
    <w:p w:rsidR="008D74E0" w:rsidRPr="009B4F83" w:rsidRDefault="008D74E0" w:rsidP="00450774">
      <w:pPr>
        <w:pStyle w:val="AnnexNo"/>
        <w:rPr>
          <w:b/>
          <w:bCs/>
          <w:sz w:val="28"/>
          <w:szCs w:val="28"/>
          <w:lang w:val="ru-RU"/>
        </w:rPr>
      </w:pPr>
      <w:r w:rsidRPr="009B4F83">
        <w:rPr>
          <w:lang w:val="ru-RU"/>
        </w:rPr>
        <w:br w:type="page"/>
      </w:r>
      <w:r w:rsidR="00450774" w:rsidRPr="009B4F83">
        <w:rPr>
          <w:lang w:val="ru-RU"/>
        </w:rPr>
        <w:t>ПРИЛОЖЕНИЕ</w:t>
      </w:r>
      <w:r w:rsidRPr="009B4F83">
        <w:rPr>
          <w:lang w:val="ru-RU"/>
        </w:rPr>
        <w:t xml:space="preserve"> 2</w:t>
      </w:r>
    </w:p>
    <w:p w:rsidR="008D74E0" w:rsidRPr="009B4F83" w:rsidRDefault="007F3D5C" w:rsidP="00450774">
      <w:pPr>
        <w:pStyle w:val="Title1"/>
        <w:rPr>
          <w:szCs w:val="24"/>
          <w:lang w:val="ru-RU"/>
        </w:rPr>
      </w:pPr>
      <w:r w:rsidRPr="009B4F83">
        <w:rPr>
          <w:lang w:val="ru-RU"/>
        </w:rPr>
        <w:t>ЗАМЕЧАНИЯ, ПОЛУЧЕННЫЕ ОТ УЧАСТНИКОВ В ОТНОШЕНИИ</w:t>
      </w:r>
      <w:r w:rsidR="00153AEA" w:rsidRPr="009B4F83">
        <w:rPr>
          <w:lang w:val="ru-RU"/>
        </w:rPr>
        <w:br/>
      </w:r>
      <w:r w:rsidRPr="009B4F83">
        <w:rPr>
          <w:lang w:val="ru-RU"/>
        </w:rPr>
        <w:t xml:space="preserve">КРАТКОГО ОБЗОРА ВЫВОДОВ СЕМНАДЦАТОГО СОБРАНИЯ </w:t>
      </w:r>
      <w:r w:rsidR="00153AEA" w:rsidRPr="009B4F83">
        <w:rPr>
          <w:lang w:val="ru-RU"/>
        </w:rPr>
        <w:t>КГР</w:t>
      </w:r>
    </w:p>
    <w:p w:rsidR="008D74E0" w:rsidRPr="009B4F83" w:rsidRDefault="008D74E0" w:rsidP="008D74E0">
      <w:pPr>
        <w:rPr>
          <w:szCs w:val="24"/>
          <w:lang w:val="ru-RU"/>
        </w:rPr>
      </w:pPr>
    </w:p>
    <w:p w:rsidR="008D74E0" w:rsidRPr="009B4F83" w:rsidRDefault="00153AEA" w:rsidP="004510A6">
      <w:pPr>
        <w:pStyle w:val="Headingi0"/>
        <w:rPr>
          <w:lang w:val="ru-RU"/>
        </w:rPr>
      </w:pPr>
      <w:r w:rsidRPr="009B4F83">
        <w:rPr>
          <w:lang w:val="ru-RU"/>
        </w:rPr>
        <w:t>От администрации Кореи</w:t>
      </w:r>
      <w:r w:rsidR="008D74E0" w:rsidRPr="009B4F83">
        <w:rPr>
          <w:lang w:val="ru-RU"/>
        </w:rPr>
        <w:t>:</w:t>
      </w:r>
    </w:p>
    <w:p w:rsidR="008D74E0" w:rsidRPr="009B4F83" w:rsidRDefault="00124853" w:rsidP="003D4B32">
      <w:pPr>
        <w:jc w:val="both"/>
        <w:rPr>
          <w:szCs w:val="24"/>
          <w:lang w:val="ru-RU" w:eastAsia="ko-KR"/>
        </w:rPr>
      </w:pPr>
      <w:r w:rsidRPr="009B4F83">
        <w:rPr>
          <w:szCs w:val="24"/>
          <w:lang w:val="ru-RU"/>
        </w:rPr>
        <w:t>В Документе </w:t>
      </w:r>
      <w:r w:rsidR="008D74E0" w:rsidRPr="009B4F83">
        <w:rPr>
          <w:szCs w:val="24"/>
          <w:lang w:val="ru-RU"/>
        </w:rPr>
        <w:t>23</w:t>
      </w:r>
      <w:r w:rsidRPr="009B4F83">
        <w:rPr>
          <w:szCs w:val="24"/>
          <w:lang w:val="ru-RU"/>
        </w:rPr>
        <w:t xml:space="preserve"> </w:t>
      </w:r>
      <w:r w:rsidR="008D74E0" w:rsidRPr="009B4F83">
        <w:rPr>
          <w:szCs w:val="24"/>
          <w:lang w:val="ru-RU" w:eastAsia="ko-KR"/>
        </w:rPr>
        <w:t>(</w:t>
      </w:r>
      <w:r w:rsidRPr="009B4F83">
        <w:rPr>
          <w:szCs w:val="24"/>
          <w:lang w:val="ru-RU" w:eastAsia="ko-KR"/>
        </w:rPr>
        <w:t>п. </w:t>
      </w:r>
      <w:r w:rsidR="008D74E0" w:rsidRPr="009B4F83">
        <w:rPr>
          <w:szCs w:val="24"/>
          <w:lang w:val="ru-RU" w:eastAsia="ko-KR"/>
        </w:rPr>
        <w:t>5)</w:t>
      </w:r>
      <w:r w:rsidR="008D74E0" w:rsidRPr="009B4F83">
        <w:rPr>
          <w:szCs w:val="24"/>
          <w:lang w:val="ru-RU"/>
        </w:rPr>
        <w:t xml:space="preserve"> </w:t>
      </w:r>
      <w:r w:rsidRPr="009B4F83">
        <w:rPr>
          <w:szCs w:val="24"/>
          <w:lang w:val="ru-RU"/>
        </w:rPr>
        <w:t xml:space="preserve">о подготовке КГР к ПК отмечена важность более активного участия </w:t>
      </w:r>
      <w:r w:rsidR="003D4B32" w:rsidRPr="009B4F83">
        <w:rPr>
          <w:szCs w:val="24"/>
          <w:lang w:val="ru-RU"/>
        </w:rPr>
        <w:t>Ч</w:t>
      </w:r>
      <w:r w:rsidRPr="009B4F83">
        <w:rPr>
          <w:szCs w:val="24"/>
          <w:lang w:val="ru-RU"/>
        </w:rPr>
        <w:t>ленов Секторов в подготовке к ПК. В настоящее время Совет является единственным местом подготовки вопросов к ПК, которые могут быть представлены ограниченным числом стран. Как члены трех Секторов могут расширить свое участие в подготовительной работе к ПК</w:t>
      </w:r>
      <w:r w:rsidR="008D74E0" w:rsidRPr="009B4F83">
        <w:rPr>
          <w:szCs w:val="24"/>
          <w:lang w:val="ru-RU" w:eastAsia="ko-KR"/>
        </w:rPr>
        <w:t xml:space="preserve">? </w:t>
      </w:r>
      <w:r w:rsidRPr="009B4F83">
        <w:rPr>
          <w:szCs w:val="24"/>
          <w:lang w:val="ru-RU" w:eastAsia="ko-KR"/>
        </w:rPr>
        <w:t>Оди</w:t>
      </w:r>
      <w:r w:rsidR="00382E5C" w:rsidRPr="009B4F83">
        <w:rPr>
          <w:szCs w:val="24"/>
          <w:lang w:val="ru-RU" w:eastAsia="ko-KR"/>
        </w:rPr>
        <w:t>н из способов заключается в использовании консультативных групп трех Секторов</w:t>
      </w:r>
      <w:r w:rsidR="008D74E0" w:rsidRPr="009B4F83">
        <w:rPr>
          <w:szCs w:val="24"/>
          <w:lang w:val="ru-RU" w:eastAsia="ko-KR"/>
        </w:rPr>
        <w:t>.</w:t>
      </w:r>
    </w:p>
    <w:p w:rsidR="008D74E0" w:rsidRPr="009B4F83" w:rsidRDefault="00382E5C" w:rsidP="001242E9">
      <w:pPr>
        <w:jc w:val="both"/>
        <w:rPr>
          <w:szCs w:val="22"/>
          <w:lang w:val="ru-RU" w:eastAsia="ko-KR"/>
        </w:rPr>
      </w:pPr>
      <w:r w:rsidRPr="009B4F83">
        <w:rPr>
          <w:szCs w:val="24"/>
          <w:lang w:val="ru-RU" w:eastAsia="ko-KR"/>
        </w:rPr>
        <w:t xml:space="preserve">После </w:t>
      </w:r>
      <w:r w:rsidRPr="009B4F83">
        <w:rPr>
          <w:szCs w:val="22"/>
          <w:lang w:val="ru-RU" w:eastAsia="ko-KR"/>
        </w:rPr>
        <w:t>рассмотрения данного Документа КГР сделала следующие заключения:</w:t>
      </w:r>
      <w:r w:rsidR="008D74E0" w:rsidRPr="009B4F83">
        <w:rPr>
          <w:szCs w:val="22"/>
          <w:lang w:val="ru-RU" w:eastAsia="ko-KR"/>
        </w:rPr>
        <w:t xml:space="preserve"> </w:t>
      </w:r>
    </w:p>
    <w:p w:rsidR="008D74E0" w:rsidRPr="009B4F83" w:rsidRDefault="00450774" w:rsidP="00450774">
      <w:pPr>
        <w:pStyle w:val="enumlev1"/>
      </w:pPr>
      <w:r w:rsidRPr="009B4F83">
        <w:t>1</w:t>
      </w:r>
      <w:r w:rsidRPr="009B4F83">
        <w:tab/>
      </w:r>
      <w:r w:rsidR="00FC165D" w:rsidRPr="009B4F83">
        <w:t>С</w:t>
      </w:r>
      <w:r w:rsidR="00382E5C" w:rsidRPr="009B4F83">
        <w:t>огласно Статье </w:t>
      </w:r>
      <w:r w:rsidR="008D74E0" w:rsidRPr="009B4F83">
        <w:t xml:space="preserve">11A </w:t>
      </w:r>
      <w:r w:rsidR="00382E5C" w:rsidRPr="009B4F83">
        <w:t xml:space="preserve">Конвенции </w:t>
      </w:r>
      <w:r w:rsidR="008D74E0" w:rsidRPr="009B4F83">
        <w:t>(160C)</w:t>
      </w:r>
      <w:r w:rsidR="00382E5C" w:rsidRPr="009B4F83">
        <w:t xml:space="preserve"> деятельность КГР не включает подготовку </w:t>
      </w:r>
      <w:r w:rsidR="000A0CEC" w:rsidRPr="009B4F83">
        <w:t>к</w:t>
      </w:r>
      <w:r w:rsidR="00382E5C" w:rsidRPr="009B4F83">
        <w:t xml:space="preserve"> ПК</w:t>
      </w:r>
      <w:r w:rsidR="008D74E0" w:rsidRPr="009B4F83">
        <w:t xml:space="preserve">. </w:t>
      </w:r>
      <w:r w:rsidR="00382E5C" w:rsidRPr="009B4F83">
        <w:t>Следовательно, люб</w:t>
      </w:r>
      <w:r w:rsidR="00FC165D" w:rsidRPr="009B4F83">
        <w:t>о</w:t>
      </w:r>
      <w:r w:rsidR="00382E5C" w:rsidRPr="009B4F83">
        <w:t xml:space="preserve">е </w:t>
      </w:r>
      <w:r w:rsidR="00FC165D" w:rsidRPr="009B4F83">
        <w:t>решение</w:t>
      </w:r>
      <w:r w:rsidR="00382E5C" w:rsidRPr="009B4F83">
        <w:t>, принят</w:t>
      </w:r>
      <w:r w:rsidR="00FC165D" w:rsidRPr="009B4F83">
        <w:t>о</w:t>
      </w:r>
      <w:r w:rsidR="00382E5C" w:rsidRPr="009B4F83">
        <w:t>е КГР в отношении подготовки к П</w:t>
      </w:r>
      <w:r w:rsidR="00FC165D" w:rsidRPr="009B4F83">
        <w:t>К</w:t>
      </w:r>
      <w:r w:rsidR="00382E5C" w:rsidRPr="009B4F83">
        <w:t>, должн</w:t>
      </w:r>
      <w:r w:rsidR="00F66F72" w:rsidRPr="009B4F83">
        <w:t>о</w:t>
      </w:r>
      <w:r w:rsidR="00382E5C" w:rsidRPr="009B4F83">
        <w:t xml:space="preserve"> рассматриваться ПК</w:t>
      </w:r>
      <w:r w:rsidR="00FC165D" w:rsidRPr="009B4F83">
        <w:t>.</w:t>
      </w:r>
    </w:p>
    <w:p w:rsidR="008D74E0" w:rsidRPr="009B4F83" w:rsidRDefault="00450774" w:rsidP="00450774">
      <w:pPr>
        <w:pStyle w:val="enumlev1"/>
        <w:rPr>
          <w:szCs w:val="22"/>
          <w:lang w:eastAsia="ko-KR"/>
        </w:rPr>
      </w:pPr>
      <w:r w:rsidRPr="009B4F83">
        <w:t>2</w:t>
      </w:r>
      <w:r w:rsidRPr="009B4F83">
        <w:tab/>
      </w:r>
      <w:r w:rsidR="00FC165D" w:rsidRPr="009B4F83">
        <w:t>В</w:t>
      </w:r>
      <w:r w:rsidR="00382E5C" w:rsidRPr="009B4F83">
        <w:t xml:space="preserve"> Резолюции </w:t>
      </w:r>
      <w:r w:rsidR="008D74E0" w:rsidRPr="009B4F83">
        <w:t>112</w:t>
      </w:r>
      <w:r w:rsidR="00382E5C" w:rsidRPr="009B4F83">
        <w:t xml:space="preserve"> </w:t>
      </w:r>
      <w:r w:rsidR="008D74E0" w:rsidRPr="009B4F83">
        <w:t>(</w:t>
      </w:r>
      <w:r w:rsidR="00382E5C" w:rsidRPr="009B4F83">
        <w:t>ПК</w:t>
      </w:r>
      <w:r w:rsidR="008D74E0" w:rsidRPr="009B4F83">
        <w:t xml:space="preserve">-02) </w:t>
      </w:r>
      <w:r w:rsidR="00382E5C" w:rsidRPr="009B4F83">
        <w:t>"</w:t>
      </w:r>
      <w:r w:rsidR="00FC165D" w:rsidRPr="009B4F83">
        <w:t>Региональные подготовительные мероприятия к полномочным конференциям"</w:t>
      </w:r>
      <w:r w:rsidR="008D74E0" w:rsidRPr="009B4F83">
        <w:t xml:space="preserve"> </w:t>
      </w:r>
      <w:r w:rsidR="00FC165D" w:rsidRPr="009B4F83">
        <w:t>Г</w:t>
      </w:r>
      <w:r w:rsidR="00382E5C" w:rsidRPr="009B4F83">
        <w:t xml:space="preserve">осударствам-Членам предлагается </w:t>
      </w:r>
      <w:r w:rsidR="00FC165D" w:rsidRPr="009B4F83">
        <w:t>принимать активное участие в подготовительном процессе к ПК</w:t>
      </w:r>
      <w:r w:rsidR="008D74E0" w:rsidRPr="009B4F83">
        <w:rPr>
          <w:szCs w:val="22"/>
          <w:lang w:eastAsia="ko-KR"/>
        </w:rPr>
        <w:t>.</w:t>
      </w:r>
    </w:p>
    <w:p w:rsidR="008D74E0" w:rsidRPr="009B4F83" w:rsidRDefault="00382E5C" w:rsidP="004510A6">
      <w:pPr>
        <w:pStyle w:val="Headingi0"/>
        <w:rPr>
          <w:i w:val="0"/>
          <w:szCs w:val="24"/>
          <w:lang w:val="ru-RU"/>
        </w:rPr>
      </w:pPr>
      <w:r w:rsidRPr="009B4F83">
        <w:rPr>
          <w:lang w:val="ru-RU"/>
        </w:rPr>
        <w:t>От администрации Египта</w:t>
      </w:r>
      <w:r w:rsidR="008D74E0" w:rsidRPr="009B4F83">
        <w:rPr>
          <w:lang w:val="ru-RU"/>
        </w:rPr>
        <w:t>:</w:t>
      </w:r>
    </w:p>
    <w:p w:rsidR="008D74E0" w:rsidRPr="009B4F83" w:rsidRDefault="00FC1281" w:rsidP="00670427">
      <w:pPr>
        <w:rPr>
          <w:bCs/>
          <w:szCs w:val="24"/>
          <w:lang w:val="ru-RU"/>
        </w:rPr>
      </w:pPr>
      <w:r w:rsidRPr="009B4F83">
        <w:rPr>
          <w:szCs w:val="24"/>
          <w:lang w:val="ru-RU"/>
        </w:rPr>
        <w:t>Относительно</w:t>
      </w:r>
      <w:r w:rsidR="00382E5C" w:rsidRPr="009B4F83">
        <w:rPr>
          <w:szCs w:val="24"/>
          <w:lang w:val="ru-RU"/>
        </w:rPr>
        <w:t xml:space="preserve"> наших замечаний </w:t>
      </w:r>
      <w:r w:rsidRPr="009B4F83">
        <w:rPr>
          <w:szCs w:val="24"/>
          <w:lang w:val="ru-RU"/>
        </w:rPr>
        <w:t xml:space="preserve">к </w:t>
      </w:r>
      <w:r w:rsidR="00382E5C" w:rsidRPr="009B4F83">
        <w:rPr>
          <w:szCs w:val="24"/>
          <w:lang w:val="ru-RU"/>
        </w:rPr>
        <w:t>кратко</w:t>
      </w:r>
      <w:r w:rsidRPr="009B4F83">
        <w:rPr>
          <w:szCs w:val="24"/>
          <w:lang w:val="ru-RU"/>
        </w:rPr>
        <w:t>му</w:t>
      </w:r>
      <w:r w:rsidR="00382E5C" w:rsidRPr="009B4F83">
        <w:rPr>
          <w:szCs w:val="24"/>
          <w:lang w:val="ru-RU"/>
        </w:rPr>
        <w:t xml:space="preserve"> обзор</w:t>
      </w:r>
      <w:r w:rsidRPr="009B4F83">
        <w:rPr>
          <w:szCs w:val="24"/>
          <w:lang w:val="ru-RU"/>
        </w:rPr>
        <w:t>у</w:t>
      </w:r>
      <w:r w:rsidR="00382E5C" w:rsidRPr="009B4F83">
        <w:rPr>
          <w:szCs w:val="24"/>
          <w:lang w:val="ru-RU"/>
        </w:rPr>
        <w:t xml:space="preserve"> выводов</w:t>
      </w:r>
      <w:r w:rsidR="009A7B5C" w:rsidRPr="009B4F83">
        <w:rPr>
          <w:szCs w:val="24"/>
          <w:lang w:val="ru-RU"/>
        </w:rPr>
        <w:t xml:space="preserve"> – </w:t>
      </w:r>
      <w:r w:rsidR="00382E5C" w:rsidRPr="009B4F83">
        <w:rPr>
          <w:szCs w:val="24"/>
          <w:lang w:val="ru-RU"/>
        </w:rPr>
        <w:t>част</w:t>
      </w:r>
      <w:r w:rsidR="009A7B5C" w:rsidRPr="009B4F83">
        <w:rPr>
          <w:szCs w:val="24"/>
          <w:lang w:val="ru-RU"/>
        </w:rPr>
        <w:t>ь</w:t>
      </w:r>
      <w:r w:rsidR="00382E5C" w:rsidRPr="009B4F83">
        <w:rPr>
          <w:szCs w:val="24"/>
          <w:lang w:val="ru-RU"/>
        </w:rPr>
        <w:t xml:space="preserve"> "В отношении Документа 23 (Корея)</w:t>
      </w:r>
      <w:r w:rsidR="00231814" w:rsidRPr="009B4F83">
        <w:rPr>
          <w:szCs w:val="24"/>
          <w:lang w:val="ru-RU"/>
        </w:rPr>
        <w:t>, пункт</w:t>
      </w:r>
      <w:r w:rsidR="00231814" w:rsidRPr="009B4F83">
        <w:rPr>
          <w:bCs/>
          <w:szCs w:val="24"/>
          <w:lang w:val="ru-RU"/>
        </w:rPr>
        <w:t> </w:t>
      </w:r>
      <w:r w:rsidR="008D74E0" w:rsidRPr="009B4F83">
        <w:rPr>
          <w:szCs w:val="24"/>
          <w:lang w:val="ru-RU"/>
        </w:rPr>
        <w:t>3</w:t>
      </w:r>
      <w:r w:rsidR="00231814" w:rsidRPr="009B4F83">
        <w:rPr>
          <w:szCs w:val="24"/>
          <w:lang w:val="ru-RU"/>
        </w:rPr>
        <w:t>"</w:t>
      </w:r>
      <w:r w:rsidR="008D74E0" w:rsidRPr="009B4F83">
        <w:rPr>
          <w:szCs w:val="24"/>
          <w:lang w:val="ru-RU"/>
        </w:rPr>
        <w:t>. </w:t>
      </w:r>
      <w:r w:rsidR="00231814" w:rsidRPr="009B4F83">
        <w:rPr>
          <w:szCs w:val="24"/>
          <w:lang w:val="ru-RU"/>
        </w:rPr>
        <w:t>Мы находим первое предложение юридически некорректным (особенно в части, касающейся Рекомендаций</w:t>
      </w:r>
      <w:r w:rsidR="008D74E0" w:rsidRPr="009B4F83">
        <w:rPr>
          <w:szCs w:val="24"/>
          <w:lang w:val="ru-RU"/>
        </w:rPr>
        <w:t>).</w:t>
      </w:r>
      <w:r w:rsidR="00231814" w:rsidRPr="009B4F83">
        <w:rPr>
          <w:szCs w:val="24"/>
          <w:lang w:val="ru-RU"/>
        </w:rPr>
        <w:t xml:space="preserve"> Оптимальны</w:t>
      </w:r>
      <w:r w:rsidR="00670427" w:rsidRPr="009B4F83">
        <w:rPr>
          <w:szCs w:val="24"/>
          <w:lang w:val="ru-RU"/>
        </w:rPr>
        <w:t>й</w:t>
      </w:r>
      <w:r w:rsidR="00231814" w:rsidRPr="009B4F83">
        <w:rPr>
          <w:szCs w:val="24"/>
          <w:lang w:val="ru-RU"/>
        </w:rPr>
        <w:t xml:space="preserve"> вариант </w:t>
      </w:r>
      <w:r w:rsidR="00670427" w:rsidRPr="009B4F83">
        <w:rPr>
          <w:szCs w:val="24"/>
          <w:lang w:val="ru-RU"/>
        </w:rPr>
        <w:t>заключается</w:t>
      </w:r>
      <w:r w:rsidR="00231814" w:rsidRPr="009B4F83">
        <w:rPr>
          <w:szCs w:val="24"/>
          <w:lang w:val="ru-RU"/>
        </w:rPr>
        <w:t xml:space="preserve"> либо</w:t>
      </w:r>
      <w:r w:rsidR="00670427" w:rsidRPr="009B4F83">
        <w:rPr>
          <w:szCs w:val="24"/>
          <w:lang w:val="ru-RU"/>
        </w:rPr>
        <w:t xml:space="preserve"> в</w:t>
      </w:r>
      <w:r w:rsidR="00231814" w:rsidRPr="009B4F83">
        <w:rPr>
          <w:szCs w:val="24"/>
          <w:lang w:val="ru-RU"/>
        </w:rPr>
        <w:t xml:space="preserve"> измен</w:t>
      </w:r>
      <w:r w:rsidR="00670427" w:rsidRPr="009B4F83">
        <w:rPr>
          <w:szCs w:val="24"/>
          <w:lang w:val="ru-RU"/>
        </w:rPr>
        <w:t>ении</w:t>
      </w:r>
      <w:r w:rsidR="00231814" w:rsidRPr="009B4F83">
        <w:rPr>
          <w:szCs w:val="24"/>
          <w:lang w:val="ru-RU"/>
        </w:rPr>
        <w:t xml:space="preserve"> </w:t>
      </w:r>
      <w:r w:rsidR="00670427" w:rsidRPr="009B4F83">
        <w:rPr>
          <w:szCs w:val="24"/>
          <w:lang w:val="ru-RU"/>
        </w:rPr>
        <w:t>этого предложения</w:t>
      </w:r>
      <w:r w:rsidR="00231814" w:rsidRPr="009B4F83">
        <w:rPr>
          <w:szCs w:val="24"/>
          <w:lang w:val="ru-RU"/>
        </w:rPr>
        <w:t xml:space="preserve"> в соответствии с предлагаемым вариантом, либо, что проще, все предложение целиком</w:t>
      </w:r>
      <w:r w:rsidR="008D74E0" w:rsidRPr="009B4F83">
        <w:rPr>
          <w:szCs w:val="24"/>
          <w:lang w:val="ru-RU"/>
        </w:rPr>
        <w:t xml:space="preserve"> </w:t>
      </w:r>
      <w:r w:rsidR="00231814" w:rsidRPr="009B4F83">
        <w:rPr>
          <w:szCs w:val="24"/>
          <w:lang w:val="ru-RU"/>
        </w:rPr>
        <w:t>может быть удалено без и</w:t>
      </w:r>
      <w:r w:rsidR="00670427" w:rsidRPr="009B4F83">
        <w:rPr>
          <w:szCs w:val="24"/>
          <w:lang w:val="ru-RU"/>
        </w:rPr>
        <w:t>скажения</w:t>
      </w:r>
      <w:r w:rsidR="00231814" w:rsidRPr="009B4F83">
        <w:rPr>
          <w:szCs w:val="24"/>
          <w:lang w:val="ru-RU"/>
        </w:rPr>
        <w:t xml:space="preserve"> основной мысли данного раздела</w:t>
      </w:r>
      <w:r w:rsidR="008D74E0" w:rsidRPr="009B4F83">
        <w:rPr>
          <w:szCs w:val="24"/>
          <w:lang w:val="ru-RU"/>
        </w:rPr>
        <w:t>.</w:t>
      </w:r>
    </w:p>
    <w:p w:rsidR="008D74E0" w:rsidRPr="009B4F83" w:rsidRDefault="00A008EC" w:rsidP="00DF7225">
      <w:pPr>
        <w:rPr>
          <w:szCs w:val="24"/>
          <w:lang w:val="ru-RU"/>
        </w:rPr>
      </w:pPr>
      <w:r w:rsidRPr="009B4F83">
        <w:rPr>
          <w:lang w:val="ru-RU"/>
        </w:rPr>
        <w:t xml:space="preserve">Пункт 3 – </w:t>
      </w:r>
      <w:r w:rsidR="00231814" w:rsidRPr="009B4F83">
        <w:rPr>
          <w:lang w:val="ru-RU"/>
        </w:rPr>
        <w:t xml:space="preserve">КГР </w:t>
      </w:r>
      <w:del w:id="5" w:author="pochestneva" w:date="2010-03-15T16:54:00Z">
        <w:r w:rsidR="00231814" w:rsidRPr="009B4F83" w:rsidDel="00231814">
          <w:rPr>
            <w:lang w:val="ru-RU"/>
          </w:rPr>
          <w:delText>согласилась с тем</w:delText>
        </w:r>
      </w:del>
      <w:ins w:id="6" w:author="pochestneva" w:date="2010-03-15T16:54:00Z">
        <w:r w:rsidR="00231814" w:rsidRPr="009B4F83">
          <w:rPr>
            <w:lang w:val="ru-RU"/>
          </w:rPr>
          <w:t>отметила</w:t>
        </w:r>
      </w:ins>
      <w:r w:rsidR="00231814" w:rsidRPr="009B4F83">
        <w:rPr>
          <w:lang w:val="ru-RU"/>
        </w:rPr>
        <w:t xml:space="preserve">, что </w:t>
      </w:r>
      <w:ins w:id="7" w:author="pochestneva" w:date="2010-03-15T16:55:00Z">
        <w:r w:rsidR="00231814" w:rsidRPr="009B4F83">
          <w:rPr>
            <w:lang w:val="ru-RU"/>
          </w:rPr>
          <w:t>хотя различи</w:t>
        </w:r>
      </w:ins>
      <w:ins w:id="8" w:author="pochestneva" w:date="2010-03-15T16:58:00Z">
        <w:r w:rsidR="00DF7225" w:rsidRPr="009B4F83">
          <w:rPr>
            <w:lang w:val="ru-RU"/>
          </w:rPr>
          <w:t>я</w:t>
        </w:r>
      </w:ins>
      <w:ins w:id="9" w:author="pochestneva" w:date="2010-03-15T16:55:00Z">
        <w:r w:rsidR="00231814" w:rsidRPr="009B4F83">
          <w:rPr>
            <w:lang w:val="ru-RU"/>
          </w:rPr>
          <w:t xml:space="preserve"> </w:t>
        </w:r>
      </w:ins>
      <w:r w:rsidR="00231814" w:rsidRPr="009B4F83">
        <w:rPr>
          <w:lang w:val="ru-RU"/>
        </w:rPr>
        <w:t>между статусами приложений и дополнений</w:t>
      </w:r>
      <w:del w:id="10" w:author="pochestneva" w:date="2010-03-15T16:55:00Z">
        <w:r w:rsidR="00231814" w:rsidRPr="009B4F83" w:rsidDel="00231814">
          <w:rPr>
            <w:lang w:val="ru-RU"/>
          </w:rPr>
          <w:delText>, которые являются неотъемлемыми частями</w:delText>
        </w:r>
      </w:del>
      <w:ins w:id="11" w:author="pochestneva" w:date="2010-03-15T16:55:00Z">
        <w:r w:rsidR="00231814" w:rsidRPr="009B4F83">
          <w:rPr>
            <w:lang w:val="ru-RU"/>
          </w:rPr>
          <w:t xml:space="preserve"> к</w:t>
        </w:r>
      </w:ins>
      <w:r w:rsidR="00231814" w:rsidRPr="009B4F83">
        <w:rPr>
          <w:lang w:val="ru-RU"/>
        </w:rPr>
        <w:t xml:space="preserve"> той или иной Рекомендации</w:t>
      </w:r>
      <w:ins w:id="12" w:author="pochestneva" w:date="2010-03-15T16:56:00Z">
        <w:r w:rsidR="00231814" w:rsidRPr="009B4F83">
          <w:rPr>
            <w:lang w:val="ru-RU"/>
          </w:rPr>
          <w:t xml:space="preserve"> могут влечь за собой </w:t>
        </w:r>
      </w:ins>
      <w:ins w:id="13" w:author="pochestneva" w:date="2010-03-15T16:57:00Z">
        <w:r w:rsidR="00231814" w:rsidRPr="009B4F83">
          <w:rPr>
            <w:lang w:val="ru-RU"/>
          </w:rPr>
          <w:t xml:space="preserve">правовые различия (в частности </w:t>
        </w:r>
      </w:ins>
      <w:ins w:id="14" w:author="pochestneva" w:date="2010-03-15T16:58:00Z">
        <w:r w:rsidR="00231814" w:rsidRPr="009B4F83">
          <w:rPr>
            <w:lang w:val="ru-RU"/>
          </w:rPr>
          <w:t>это касается</w:t>
        </w:r>
      </w:ins>
      <w:ins w:id="15" w:author="pochestneva" w:date="2010-03-15T16:57:00Z">
        <w:r w:rsidR="00231814" w:rsidRPr="009B4F83">
          <w:rPr>
            <w:lang w:val="ru-RU"/>
          </w:rPr>
          <w:t xml:space="preserve"> Рекомендаций, включенных в Регламент радиосвязи посредством ссылки)</w:t>
        </w:r>
      </w:ins>
      <w:r w:rsidR="00231814" w:rsidRPr="009B4F83">
        <w:rPr>
          <w:lang w:val="ru-RU"/>
        </w:rPr>
        <w:t xml:space="preserve">, </w:t>
      </w:r>
      <w:ins w:id="16" w:author="pochestneva" w:date="2010-03-15T16:57:00Z">
        <w:r w:rsidR="00231814" w:rsidRPr="009B4F83">
          <w:rPr>
            <w:lang w:val="ru-RU"/>
          </w:rPr>
          <w:t>на практике</w:t>
        </w:r>
      </w:ins>
      <w:ins w:id="17" w:author="pochestneva" w:date="2010-03-15T16:58:00Z">
        <w:r w:rsidR="00231814" w:rsidRPr="009B4F83">
          <w:rPr>
            <w:lang w:val="ru-RU"/>
          </w:rPr>
          <w:t xml:space="preserve"> эти различия не всегда являются</w:t>
        </w:r>
      </w:ins>
      <w:r w:rsidR="001242E9" w:rsidRPr="009B4F83">
        <w:rPr>
          <w:lang w:val="ru-RU"/>
        </w:rPr>
        <w:t xml:space="preserve"> </w:t>
      </w:r>
      <w:del w:id="18" w:author="pochestneva" w:date="2010-03-15T16:58:00Z">
        <w:r w:rsidR="00231814" w:rsidRPr="009B4F83" w:rsidDel="00231814">
          <w:rPr>
            <w:lang w:val="ru-RU"/>
          </w:rPr>
          <w:delText>нет различия</w:delText>
        </w:r>
      </w:del>
      <w:ins w:id="19" w:author="pochestneva" w:date="2010-03-15T16:58:00Z">
        <w:r w:rsidR="00231814" w:rsidRPr="009B4F83">
          <w:rPr>
            <w:lang w:val="ru-RU"/>
          </w:rPr>
          <w:t>существенными</w:t>
        </w:r>
      </w:ins>
      <w:r w:rsidR="00231814" w:rsidRPr="009B4F83">
        <w:rPr>
          <w:lang w:val="ru-RU"/>
        </w:rPr>
        <w:t xml:space="preserve">. </w:t>
      </w:r>
      <w:del w:id="20" w:author="pochestneva" w:date="2010-03-15T16:54:00Z">
        <w:r w:rsidR="00231814" w:rsidRPr="009B4F83" w:rsidDel="00231814">
          <w:rPr>
            <w:lang w:val="ru-RU"/>
          </w:rPr>
          <w:delText>Однако в</w:delText>
        </w:r>
      </w:del>
      <w:ins w:id="21" w:author="pochestneva" w:date="2010-03-15T16:54:00Z">
        <w:r w:rsidR="00231814" w:rsidRPr="009B4F83">
          <w:rPr>
            <w:lang w:val="ru-RU"/>
          </w:rPr>
          <w:t>В</w:t>
        </w:r>
      </w:ins>
      <w:r w:rsidR="00231814" w:rsidRPr="009B4F83">
        <w:rPr>
          <w:lang w:val="ru-RU"/>
        </w:rPr>
        <w:t>ажно</w:t>
      </w:r>
      <w:del w:id="22" w:author="pochestneva" w:date="2010-03-15T16:54:00Z">
        <w:r w:rsidR="00231814" w:rsidRPr="009B4F83" w:rsidDel="00231814">
          <w:rPr>
            <w:lang w:val="ru-RU"/>
          </w:rPr>
          <w:delText xml:space="preserve"> то</w:delText>
        </w:r>
      </w:del>
      <w:r w:rsidR="00231814" w:rsidRPr="009B4F83">
        <w:rPr>
          <w:lang w:val="ru-RU"/>
        </w:rPr>
        <w:t xml:space="preserve">, что в Рекомендации четко указывается (например, в разделе </w:t>
      </w:r>
      <w:r w:rsidR="00231814" w:rsidRPr="009B4F83">
        <w:rPr>
          <w:i/>
          <w:lang w:val="ru-RU"/>
        </w:rPr>
        <w:t>рекомендует</w:t>
      </w:r>
      <w:r w:rsidR="00231814" w:rsidRPr="009B4F83">
        <w:rPr>
          <w:lang w:val="ru-RU"/>
        </w:rPr>
        <w:t>), какая информация должна применяться и где ее следует искать в тексте рассматриваемой Рекомендации.</w:t>
      </w:r>
    </w:p>
    <w:p w:rsidR="008D74E0" w:rsidRPr="009B4F83" w:rsidRDefault="00670427" w:rsidP="004510A6">
      <w:pPr>
        <w:pStyle w:val="Headingi0"/>
        <w:rPr>
          <w:i w:val="0"/>
          <w:szCs w:val="24"/>
          <w:lang w:val="ru-RU"/>
        </w:rPr>
      </w:pPr>
      <w:r w:rsidRPr="009B4F83">
        <w:rPr>
          <w:lang w:val="ru-RU"/>
        </w:rPr>
        <w:t>От администрации Канады</w:t>
      </w:r>
      <w:r w:rsidR="008D74E0" w:rsidRPr="009B4F83">
        <w:rPr>
          <w:lang w:val="ru-RU"/>
        </w:rPr>
        <w:t>:</w:t>
      </w:r>
    </w:p>
    <w:p w:rsidR="008D74E0" w:rsidRPr="009B4F83" w:rsidRDefault="00A96603" w:rsidP="00A96603">
      <w:pPr>
        <w:rPr>
          <w:szCs w:val="24"/>
          <w:lang w:val="ru-RU"/>
        </w:rPr>
      </w:pPr>
      <w:r w:rsidRPr="009B4F83">
        <w:rPr>
          <w:szCs w:val="24"/>
          <w:lang w:val="ru-RU"/>
        </w:rPr>
        <w:t>На странице 3 Краткого обзора выводов в части, посвященной конкретным вопросам, поднятым на 17-м собрании КГР, в отношении Документов </w:t>
      </w:r>
      <w:r w:rsidR="008D74E0" w:rsidRPr="009B4F83">
        <w:rPr>
          <w:szCs w:val="24"/>
          <w:lang w:val="ru-RU"/>
        </w:rPr>
        <w:t xml:space="preserve">26 </w:t>
      </w:r>
      <w:r w:rsidRPr="009B4F83">
        <w:rPr>
          <w:szCs w:val="24"/>
          <w:lang w:val="ru-RU"/>
        </w:rPr>
        <w:t>и </w:t>
      </w:r>
      <w:r w:rsidR="008D74E0" w:rsidRPr="009B4F83">
        <w:rPr>
          <w:szCs w:val="24"/>
          <w:lang w:val="ru-RU"/>
        </w:rPr>
        <w:t>5</w:t>
      </w:r>
      <w:r w:rsidRPr="009B4F83">
        <w:rPr>
          <w:szCs w:val="24"/>
          <w:lang w:val="ru-RU"/>
        </w:rPr>
        <w:t xml:space="preserve"> отмечается, что </w:t>
      </w:r>
      <w:r w:rsidRPr="009B4F83">
        <w:rPr>
          <w:lang w:val="ru-RU"/>
        </w:rPr>
        <w:t>при планировании собраний исследовательских комиссий следует надлежащим образом учитывать Решение 5 Полномочной конференции, в котором предоставляются варианты сокращения расходов</w:t>
      </w:r>
      <w:r w:rsidR="008D74E0" w:rsidRPr="009B4F83">
        <w:rPr>
          <w:szCs w:val="24"/>
          <w:lang w:val="ru-RU"/>
        </w:rPr>
        <w:t>.</w:t>
      </w:r>
    </w:p>
    <w:p w:rsidR="008D74E0" w:rsidRPr="009B4F83" w:rsidRDefault="001242E9" w:rsidP="001242E9">
      <w:pPr>
        <w:rPr>
          <w:szCs w:val="24"/>
          <w:lang w:val="ru-RU"/>
        </w:rPr>
      </w:pPr>
      <w:r w:rsidRPr="009B4F83">
        <w:rPr>
          <w:szCs w:val="24"/>
          <w:lang w:val="ru-RU"/>
        </w:rPr>
        <w:t>Канада хотела бы предложить следующее пояснение ссылки на Документ 5, во избежание любого неправильного понимания</w:t>
      </w:r>
      <w:r w:rsidR="008D74E0" w:rsidRPr="009B4F83">
        <w:rPr>
          <w:szCs w:val="24"/>
          <w:lang w:val="ru-RU"/>
        </w:rPr>
        <w:t>.</w:t>
      </w:r>
    </w:p>
    <w:p w:rsidR="008D74E0" w:rsidRPr="009B4F83" w:rsidRDefault="001242E9" w:rsidP="00233AD9">
      <w:pPr>
        <w:rPr>
          <w:szCs w:val="24"/>
          <w:lang w:val="ru-RU"/>
        </w:rPr>
      </w:pPr>
      <w:r w:rsidRPr="009B4F83">
        <w:rPr>
          <w:szCs w:val="24"/>
          <w:lang w:val="ru-RU"/>
        </w:rPr>
        <w:t xml:space="preserve">В Решении 5 </w:t>
      </w:r>
      <w:r w:rsidR="008D74E0" w:rsidRPr="009B4F83">
        <w:rPr>
          <w:szCs w:val="24"/>
          <w:lang w:val="ru-RU"/>
        </w:rPr>
        <w:t>(</w:t>
      </w:r>
      <w:r w:rsidRPr="009B4F83">
        <w:rPr>
          <w:szCs w:val="24"/>
          <w:lang w:val="ru-RU"/>
        </w:rPr>
        <w:t xml:space="preserve">Пересм. </w:t>
      </w:r>
      <w:r w:rsidR="009B4F83" w:rsidRPr="009B4F83">
        <w:rPr>
          <w:szCs w:val="24"/>
          <w:lang w:val="ru-RU"/>
        </w:rPr>
        <w:t>Анталия, 2006 г.) "Поступления и расходы Союза на период 2008–2011 годов" указано, "</w:t>
      </w:r>
      <w:r w:rsidR="009B4F83" w:rsidRPr="00233AD9">
        <w:rPr>
          <w:i/>
          <w:iCs/>
          <w:szCs w:val="24"/>
          <w:lang w:val="ru-RU"/>
        </w:rPr>
        <w:t xml:space="preserve">что Совет должен проводить политику строжайшей экономии, в частности принимая во внимание </w:t>
      </w:r>
      <w:r w:rsidR="009B4F83" w:rsidRPr="00233AD9">
        <w:rPr>
          <w:i/>
          <w:iCs/>
          <w:szCs w:val="24"/>
          <w:u w:val="single"/>
          <w:lang w:val="ru-RU"/>
        </w:rPr>
        <w:t>варианты</w:t>
      </w:r>
      <w:r w:rsidR="009B4F83" w:rsidRPr="00233AD9">
        <w:rPr>
          <w:i/>
          <w:iCs/>
          <w:szCs w:val="24"/>
          <w:lang w:val="ru-RU"/>
        </w:rPr>
        <w:t xml:space="preserve"> сокращения расходов, содержащиеся в Приложении 2 к настоящему Решению, …………</w:t>
      </w:r>
      <w:r w:rsidR="009B4F83" w:rsidRPr="009B4F83">
        <w:rPr>
          <w:szCs w:val="24"/>
          <w:lang w:val="ru-RU"/>
        </w:rPr>
        <w:t xml:space="preserve">". Цель данного положения и "вариантов", изложенных в Приложении 2, заключается в определении </w:t>
      </w:r>
      <w:r w:rsidR="009B4F83" w:rsidRPr="009B4F83">
        <w:rPr>
          <w:szCs w:val="24"/>
          <w:u w:val="single"/>
          <w:lang w:val="ru-RU"/>
        </w:rPr>
        <w:t>возможных</w:t>
      </w:r>
      <w:r w:rsidR="009B4F83" w:rsidRPr="009B4F83">
        <w:rPr>
          <w:szCs w:val="24"/>
          <w:lang w:val="ru-RU"/>
        </w:rPr>
        <w:t xml:space="preserve"> областей сокращения расходов, и они не должны истолковываться как обязательные. </w:t>
      </w:r>
      <w:r w:rsidR="006C0F0D" w:rsidRPr="009B4F83">
        <w:rPr>
          <w:szCs w:val="24"/>
          <w:lang w:val="ru-RU"/>
        </w:rPr>
        <w:t>Кроме того, перечень возможных вариантов не является исчерпывающим; Полномочная конференция может принять решение о внесении изменений в этот перечень и включении в него иных вариантов, которые могут рассматриваться практически осуществимыми, с</w:t>
      </w:r>
      <w:r w:rsidR="00CD0886">
        <w:rPr>
          <w:szCs w:val="24"/>
          <w:lang w:val="ru-RU"/>
        </w:rPr>
        <w:t> </w:t>
      </w:r>
      <w:r w:rsidR="006C0F0D" w:rsidRPr="009B4F83">
        <w:rPr>
          <w:szCs w:val="24"/>
          <w:lang w:val="ru-RU"/>
        </w:rPr>
        <w:t>тем чтобы обеспечить баланс поступлений и расходов</w:t>
      </w:r>
      <w:r w:rsidR="008D74E0" w:rsidRPr="009B4F83">
        <w:rPr>
          <w:szCs w:val="24"/>
          <w:lang w:val="ru-RU"/>
        </w:rPr>
        <w:t>.</w:t>
      </w:r>
    </w:p>
    <w:p w:rsidR="00E470E2" w:rsidRPr="009B4F83" w:rsidRDefault="00CD0886">
      <w:pPr>
        <w:rPr>
          <w:szCs w:val="24"/>
          <w:lang w:val="ru-RU"/>
        </w:rPr>
      </w:pPr>
      <w:r>
        <w:rPr>
          <w:szCs w:val="24"/>
          <w:lang w:val="ru-RU"/>
        </w:rPr>
        <w:br w:type="page"/>
      </w:r>
      <w:r w:rsidR="006C0F0D" w:rsidRPr="009B4F83">
        <w:rPr>
          <w:szCs w:val="24"/>
          <w:lang w:val="ru-RU"/>
        </w:rPr>
        <w:t>Вследствие этого предлагается изменить формулировку в Кратком обзоре выводов следующим образом: "</w:t>
      </w:r>
      <w:r w:rsidR="006C0F0D" w:rsidRPr="009B4F83">
        <w:rPr>
          <w:lang w:val="ru-RU"/>
        </w:rPr>
        <w:t xml:space="preserve">при планировании собраний исследовательских комиссий следует надлежащим образом учитывать Решение 5 Полномочной конференции, в котором </w:t>
      </w:r>
      <w:ins w:id="23" w:author="pochestneva" w:date="2010-03-16T08:54:00Z">
        <w:r w:rsidR="006C0F0D" w:rsidRPr="009B4F83">
          <w:rPr>
            <w:lang w:val="ru-RU"/>
          </w:rPr>
          <w:t xml:space="preserve">на рассмотрение </w:t>
        </w:r>
      </w:ins>
      <w:ins w:id="24" w:author="pochestneva" w:date="2010-03-16T08:56:00Z">
        <w:r w:rsidR="006C0F0D" w:rsidRPr="009B4F83">
          <w:rPr>
            <w:lang w:val="ru-RU"/>
          </w:rPr>
          <w:t xml:space="preserve">представлены </w:t>
        </w:r>
      </w:ins>
      <w:del w:id="25" w:author="pochestneva" w:date="2010-03-16T08:56:00Z">
        <w:r w:rsidR="006C0F0D" w:rsidRPr="009B4F83" w:rsidDel="006C0F0D">
          <w:rPr>
            <w:lang w:val="ru-RU"/>
          </w:rPr>
          <w:delText xml:space="preserve">предоставляются </w:delText>
        </w:r>
      </w:del>
      <w:r w:rsidR="006C0F0D" w:rsidRPr="009B4F83">
        <w:rPr>
          <w:lang w:val="ru-RU"/>
        </w:rPr>
        <w:t>варианты сокращения расходов"</w:t>
      </w:r>
      <w:r w:rsidR="008D74E0" w:rsidRPr="009B4F83">
        <w:rPr>
          <w:szCs w:val="24"/>
          <w:lang w:val="ru-RU"/>
        </w:rPr>
        <w:t xml:space="preserve">. </w:t>
      </w:r>
    </w:p>
    <w:p w:rsidR="008D74E0" w:rsidRPr="009B4F83" w:rsidRDefault="00F85BD6" w:rsidP="004510A6">
      <w:pPr>
        <w:pStyle w:val="Headingi0"/>
        <w:rPr>
          <w:i w:val="0"/>
          <w:szCs w:val="24"/>
          <w:lang w:val="ru-RU"/>
        </w:rPr>
      </w:pPr>
      <w:r w:rsidRPr="009B4F83">
        <w:rPr>
          <w:lang w:val="ru-RU"/>
        </w:rPr>
        <w:t>От Члена Сектора, компании</w:t>
      </w:r>
      <w:r w:rsidR="008D74E0" w:rsidRPr="009B4F83">
        <w:rPr>
          <w:lang w:val="ru-RU"/>
        </w:rPr>
        <w:t xml:space="preserve"> Rohde &amp; Schwarz:</w:t>
      </w:r>
    </w:p>
    <w:p w:rsidR="00F85BD6" w:rsidRPr="009B4F83" w:rsidRDefault="008D74E0" w:rsidP="00F85BD6">
      <w:pPr>
        <w:rPr>
          <w:szCs w:val="24"/>
          <w:lang w:val="ru-RU"/>
        </w:rPr>
      </w:pPr>
      <w:r w:rsidRPr="009B4F83">
        <w:rPr>
          <w:szCs w:val="24"/>
          <w:lang w:val="ru-RU"/>
        </w:rPr>
        <w:t>"</w:t>
      </w:r>
      <w:r w:rsidR="00F85BD6" w:rsidRPr="009B4F83">
        <w:rPr>
          <w:szCs w:val="24"/>
          <w:lang w:val="ru-RU"/>
        </w:rPr>
        <w:t>п. </w:t>
      </w:r>
      <w:r w:rsidRPr="009B4F83">
        <w:rPr>
          <w:szCs w:val="24"/>
          <w:lang w:val="ru-RU"/>
        </w:rPr>
        <w:t xml:space="preserve">2.1.2   </w:t>
      </w:r>
      <w:r w:rsidR="00F85BD6" w:rsidRPr="009B4F83">
        <w:rPr>
          <w:szCs w:val="24"/>
          <w:lang w:val="ru-RU"/>
        </w:rPr>
        <w:t>В отношении Документа </w:t>
      </w:r>
      <w:r w:rsidRPr="009B4F83">
        <w:rPr>
          <w:szCs w:val="24"/>
          <w:lang w:val="ru-RU"/>
        </w:rPr>
        <w:t>12 (</w:t>
      </w:r>
      <w:r w:rsidR="00F85BD6" w:rsidRPr="009B4F83">
        <w:rPr>
          <w:szCs w:val="24"/>
          <w:lang w:val="ru-RU"/>
        </w:rPr>
        <w:t xml:space="preserve">компания </w:t>
      </w:r>
      <w:r w:rsidRPr="009B4F83">
        <w:rPr>
          <w:szCs w:val="24"/>
          <w:lang w:val="ru-RU"/>
        </w:rPr>
        <w:t xml:space="preserve">Rohde &amp; Schwarz): </w:t>
      </w:r>
      <w:r w:rsidR="00F85BD6" w:rsidRPr="009B4F83">
        <w:rPr>
          <w:szCs w:val="24"/>
          <w:lang w:val="ru-RU"/>
        </w:rPr>
        <w:t>"</w:t>
      </w:r>
      <w:r w:rsidR="00F85BD6" w:rsidRPr="009B4F83">
        <w:rPr>
          <w:bCs/>
          <w:lang w:val="ru-RU"/>
        </w:rPr>
        <w:t xml:space="preserve">КГР </w:t>
      </w:r>
      <w:r w:rsidR="00F85BD6" w:rsidRPr="009B4F83">
        <w:rPr>
          <w:lang w:val="ru-RU"/>
        </w:rPr>
        <w:t>рекомендовала Директору действовать строго в соответствии с правилами, касающимися регистрации вкладов от членов, и правильно указывать источник этих вкладов в любой последующей публикации</w:t>
      </w:r>
      <w:r w:rsidRPr="009B4F83">
        <w:rPr>
          <w:szCs w:val="24"/>
          <w:lang w:val="ru-RU"/>
        </w:rPr>
        <w:t>"</w:t>
      </w:r>
      <w:r w:rsidR="00F85BD6" w:rsidRPr="009B4F83">
        <w:rPr>
          <w:szCs w:val="24"/>
          <w:lang w:val="ru-RU"/>
        </w:rPr>
        <w:t>.</w:t>
      </w:r>
      <w:r w:rsidRPr="009B4F83">
        <w:rPr>
          <w:szCs w:val="24"/>
          <w:lang w:val="ru-RU"/>
        </w:rPr>
        <w:t xml:space="preserve"> </w:t>
      </w:r>
    </w:p>
    <w:p w:rsidR="00F85BD6" w:rsidRPr="009B4F83" w:rsidRDefault="00F85BD6" w:rsidP="00F66F72">
      <w:pPr>
        <w:rPr>
          <w:szCs w:val="24"/>
          <w:lang w:val="ru-RU"/>
        </w:rPr>
      </w:pPr>
      <w:r w:rsidRPr="009B4F83">
        <w:rPr>
          <w:szCs w:val="24"/>
          <w:lang w:val="ru-RU"/>
        </w:rPr>
        <w:t>Учитывая, что КГР одобрила содержание Документа 12 и в целях разъяснения п. </w:t>
      </w:r>
      <w:r w:rsidR="008D74E0" w:rsidRPr="009B4F83">
        <w:rPr>
          <w:szCs w:val="24"/>
          <w:lang w:val="ru-RU"/>
        </w:rPr>
        <w:t>2.1.2,</w:t>
      </w:r>
      <w:r w:rsidRPr="009B4F83">
        <w:rPr>
          <w:szCs w:val="24"/>
          <w:lang w:val="ru-RU"/>
        </w:rPr>
        <w:t xml:space="preserve"> просим приложить к </w:t>
      </w:r>
      <w:r w:rsidR="009E0197" w:rsidRPr="009B4F83">
        <w:rPr>
          <w:szCs w:val="24"/>
          <w:lang w:val="ru-RU"/>
        </w:rPr>
        <w:t>Д</w:t>
      </w:r>
      <w:r w:rsidRPr="009B4F83">
        <w:rPr>
          <w:szCs w:val="24"/>
          <w:lang w:val="ru-RU"/>
        </w:rPr>
        <w:t>окументу</w:t>
      </w:r>
      <w:r w:rsidR="008D74E0" w:rsidRPr="009B4F83">
        <w:rPr>
          <w:szCs w:val="24"/>
          <w:lang w:val="ru-RU"/>
        </w:rPr>
        <w:t xml:space="preserve"> </w:t>
      </w:r>
      <w:r w:rsidR="009E0197" w:rsidRPr="009B4F83">
        <w:rPr>
          <w:szCs w:val="24"/>
          <w:lang w:val="ru-RU"/>
        </w:rPr>
        <w:t>данное замечание</w:t>
      </w:r>
      <w:r w:rsidR="00F66F72" w:rsidRPr="009B4F83">
        <w:rPr>
          <w:szCs w:val="24"/>
          <w:lang w:val="ru-RU"/>
        </w:rPr>
        <w:t>, в основе которого лежит Документ </w:t>
      </w:r>
      <w:r w:rsidR="008D74E0" w:rsidRPr="009B4F83">
        <w:rPr>
          <w:szCs w:val="24"/>
          <w:lang w:val="ru-RU"/>
        </w:rPr>
        <w:t xml:space="preserve">12: </w:t>
      </w:r>
    </w:p>
    <w:p w:rsidR="008D74E0" w:rsidRPr="009B4F83" w:rsidRDefault="008D74E0" w:rsidP="00E470E2">
      <w:pPr>
        <w:rPr>
          <w:szCs w:val="24"/>
          <w:lang w:val="ru-RU"/>
        </w:rPr>
      </w:pPr>
      <w:r w:rsidRPr="009B4F83">
        <w:rPr>
          <w:szCs w:val="24"/>
          <w:lang w:val="ru-RU"/>
        </w:rPr>
        <w:t>"</w:t>
      </w:r>
      <w:r w:rsidR="00F85BD6" w:rsidRPr="009B4F83">
        <w:rPr>
          <w:bCs/>
          <w:lang w:val="ru-RU"/>
        </w:rPr>
        <w:t xml:space="preserve">КГР </w:t>
      </w:r>
      <w:r w:rsidR="00F85BD6" w:rsidRPr="009B4F83">
        <w:rPr>
          <w:lang w:val="ru-RU"/>
        </w:rPr>
        <w:t>рекомендовала Директору БР действовать строго в соответствии с правилами, касающимися права на участие в работе исследовательских комисси</w:t>
      </w:r>
      <w:r w:rsidR="00445030" w:rsidRPr="009B4F83">
        <w:rPr>
          <w:lang w:val="ru-RU"/>
        </w:rPr>
        <w:t>й</w:t>
      </w:r>
      <w:r w:rsidR="00F85BD6" w:rsidRPr="009B4F83">
        <w:rPr>
          <w:lang w:val="ru-RU"/>
        </w:rPr>
        <w:t xml:space="preserve"> МСЭ-</w:t>
      </w:r>
      <w:r w:rsidRPr="009B4F83">
        <w:rPr>
          <w:szCs w:val="24"/>
          <w:lang w:val="ru-RU"/>
        </w:rPr>
        <w:t>R</w:t>
      </w:r>
      <w:r w:rsidR="00F85BD6" w:rsidRPr="009B4F83">
        <w:rPr>
          <w:szCs w:val="24"/>
          <w:lang w:val="ru-RU"/>
        </w:rPr>
        <w:t>, включая подготовку справочников МСЭ-R</w:t>
      </w:r>
      <w:r w:rsidRPr="009B4F83">
        <w:rPr>
          <w:szCs w:val="24"/>
          <w:lang w:val="ru-RU"/>
        </w:rPr>
        <w:t xml:space="preserve">, </w:t>
      </w:r>
      <w:r w:rsidR="00445030" w:rsidRPr="009B4F83">
        <w:rPr>
          <w:szCs w:val="24"/>
          <w:lang w:val="ru-RU"/>
        </w:rPr>
        <w:t xml:space="preserve">которое должно быть ограничено участием делегатов и экспертов, представляющих только </w:t>
      </w:r>
      <w:r w:rsidR="00965806" w:rsidRPr="009B4F83">
        <w:rPr>
          <w:szCs w:val="24"/>
          <w:lang w:val="ru-RU"/>
        </w:rPr>
        <w:t>Г</w:t>
      </w:r>
      <w:r w:rsidR="00445030" w:rsidRPr="009B4F83">
        <w:rPr>
          <w:szCs w:val="24"/>
          <w:lang w:val="ru-RU"/>
        </w:rPr>
        <w:t>осударства </w:t>
      </w:r>
      <w:r w:rsidR="00965806" w:rsidRPr="009B4F83">
        <w:rPr>
          <w:szCs w:val="24"/>
          <w:lang w:val="ru-RU"/>
        </w:rPr>
        <w:t xml:space="preserve">– </w:t>
      </w:r>
      <w:r w:rsidR="00445030" w:rsidRPr="009B4F83">
        <w:rPr>
          <w:szCs w:val="24"/>
          <w:lang w:val="ru-RU"/>
        </w:rPr>
        <w:t>Членов МСЭ, и компаний и организаций, являющихся Членами Сектора МСЭ-R</w:t>
      </w:r>
      <w:r w:rsidR="00965806" w:rsidRPr="009B4F83">
        <w:rPr>
          <w:szCs w:val="24"/>
          <w:lang w:val="ru-RU"/>
        </w:rPr>
        <w:t xml:space="preserve"> </w:t>
      </w:r>
      <w:r w:rsidR="00445030" w:rsidRPr="009B4F83">
        <w:rPr>
          <w:szCs w:val="24"/>
          <w:lang w:val="ru-RU"/>
        </w:rPr>
        <w:t xml:space="preserve">или Ассоциированными </w:t>
      </w:r>
      <w:r w:rsidR="00965806" w:rsidRPr="009B4F83">
        <w:rPr>
          <w:szCs w:val="24"/>
          <w:lang w:val="ru-RU"/>
        </w:rPr>
        <w:t>ч</w:t>
      </w:r>
      <w:r w:rsidR="00445030" w:rsidRPr="009B4F83">
        <w:rPr>
          <w:szCs w:val="24"/>
          <w:lang w:val="ru-RU"/>
        </w:rPr>
        <w:t>ленами МСЭ-R</w:t>
      </w:r>
      <w:r w:rsidRPr="009B4F83">
        <w:rPr>
          <w:szCs w:val="24"/>
          <w:lang w:val="ru-RU"/>
        </w:rPr>
        <w:t xml:space="preserve">. </w:t>
      </w:r>
      <w:r w:rsidR="00445030" w:rsidRPr="009B4F83">
        <w:rPr>
          <w:szCs w:val="24"/>
          <w:lang w:val="ru-RU"/>
        </w:rPr>
        <w:t xml:space="preserve">Таким образом, </w:t>
      </w:r>
      <w:r w:rsidR="00965806" w:rsidRPr="009B4F83">
        <w:rPr>
          <w:szCs w:val="24"/>
          <w:lang w:val="ru-RU"/>
        </w:rPr>
        <w:t>будут исключены ситуации, когда компания, не являющаяся Членом Сектора или Ассоциированным членом, признается автором текста конкретного справочника, хотя ее участие фактически заключалось лишь</w:t>
      </w:r>
      <w:r w:rsidR="004336B5" w:rsidRPr="009B4F83">
        <w:rPr>
          <w:szCs w:val="24"/>
          <w:lang w:val="ru-RU"/>
        </w:rPr>
        <w:t xml:space="preserve"> в принадлежности к соответствующему государству</w:t>
      </w:r>
      <w:r w:rsidRPr="009B4F83">
        <w:rPr>
          <w:szCs w:val="24"/>
          <w:lang w:val="ru-RU"/>
        </w:rPr>
        <w:t>"</w:t>
      </w:r>
      <w:r w:rsidR="004336B5" w:rsidRPr="009B4F83">
        <w:rPr>
          <w:szCs w:val="24"/>
          <w:lang w:val="ru-RU"/>
        </w:rPr>
        <w:t>.</w:t>
      </w:r>
    </w:p>
    <w:p w:rsidR="008D74E0" w:rsidRPr="009B4F83" w:rsidRDefault="00694E95" w:rsidP="00233AD9">
      <w:pPr>
        <w:pStyle w:val="Headingi0"/>
        <w:rPr>
          <w:szCs w:val="24"/>
          <w:lang w:val="ru-RU"/>
        </w:rPr>
      </w:pPr>
      <w:r w:rsidRPr="009B4F83">
        <w:rPr>
          <w:lang w:val="ru-RU"/>
        </w:rPr>
        <w:t xml:space="preserve">От </w:t>
      </w:r>
      <w:r w:rsidR="00233AD9">
        <w:rPr>
          <w:rFonts w:asciiTheme="minorHAnsi" w:hAnsiTheme="minorHAnsi"/>
          <w:lang w:val="ru-RU"/>
        </w:rPr>
        <w:t>п</w:t>
      </w:r>
      <w:r w:rsidRPr="009B4F83">
        <w:rPr>
          <w:lang w:val="ru-RU"/>
        </w:rPr>
        <w:t>редседателя 5-й Исследовательской комиссии МСЭ</w:t>
      </w:r>
      <w:r w:rsidR="008D74E0" w:rsidRPr="009B4F83">
        <w:rPr>
          <w:lang w:val="ru-RU"/>
        </w:rPr>
        <w:t>-R:</w:t>
      </w:r>
    </w:p>
    <w:p w:rsidR="008D74E0" w:rsidRDefault="0016417A" w:rsidP="00DA2C5A">
      <w:pPr>
        <w:spacing w:beforeLines="50"/>
        <w:rPr>
          <w:szCs w:val="24"/>
          <w:lang w:val="ru-RU"/>
        </w:rPr>
      </w:pPr>
      <w:r w:rsidRPr="009B4F83">
        <w:rPr>
          <w:b/>
          <w:szCs w:val="24"/>
          <w:lang w:val="ru-RU"/>
        </w:rPr>
        <w:t xml:space="preserve">В отношении </w:t>
      </w:r>
      <w:r w:rsidR="00DA2C5A">
        <w:rPr>
          <w:b/>
          <w:szCs w:val="24"/>
          <w:lang w:val="ru-RU"/>
        </w:rPr>
        <w:t>Д</w:t>
      </w:r>
      <w:r w:rsidRPr="009B4F83">
        <w:rPr>
          <w:b/>
          <w:szCs w:val="24"/>
          <w:lang w:val="ru-RU"/>
        </w:rPr>
        <w:t>окументов 3 (председатель ИК6), 6 (Италия), 9 (IARU), 11 (председатель ИК5), 16 (США) и 24 (председатель ИК1)</w:t>
      </w:r>
      <w:r w:rsidRPr="009B4F83">
        <w:rPr>
          <w:bCs/>
          <w:szCs w:val="24"/>
          <w:lang w:val="ru-RU"/>
        </w:rPr>
        <w:t>:</w:t>
      </w:r>
      <w:r w:rsidRPr="009B4F83">
        <w:rPr>
          <w:b/>
          <w:szCs w:val="24"/>
          <w:lang w:val="ru-RU"/>
        </w:rPr>
        <w:t xml:space="preserve"> </w:t>
      </w:r>
      <w:r w:rsidR="00E470E2" w:rsidRPr="009B4F83">
        <w:rPr>
          <w:lang w:val="ru-RU"/>
        </w:rPr>
        <w:t xml:space="preserve">КГР приняла к сведению различные вклады, касающиеся вопросов сотрудничества, в частности по системам PLT, и выразила удовлетворение в связи с мерами, принятыми в отношении будущего взаимодействия по </w:t>
      </w:r>
      <w:del w:id="26" w:author="pochestneva" w:date="2010-03-16T09:46:00Z">
        <w:r w:rsidR="00E470E2" w:rsidRPr="009B4F83" w:rsidDel="00E470E2">
          <w:rPr>
            <w:lang w:val="ru-RU"/>
          </w:rPr>
          <w:delText>этой конкретной теме</w:delText>
        </w:r>
      </w:del>
      <w:ins w:id="27" w:author="pochestneva" w:date="2010-03-16T09:46:00Z">
        <w:r w:rsidR="00E470E2" w:rsidRPr="009B4F83">
          <w:rPr>
            <w:lang w:val="ru-RU"/>
          </w:rPr>
          <w:t>этим вопросам, включая PLT</w:t>
        </w:r>
      </w:ins>
      <w:r w:rsidR="00E470E2" w:rsidRPr="009B4F83">
        <w:rPr>
          <w:lang w:val="ru-RU"/>
        </w:rPr>
        <w:t>. КГР предложила Директору продолжать свою деятельность по определению потенциальных областей совпадения тематик Секторов в целях недопущения возникновения аналогичных проблем в будущем</w:t>
      </w:r>
      <w:r w:rsidRPr="009B4F83">
        <w:rPr>
          <w:szCs w:val="24"/>
          <w:lang w:val="ru-RU"/>
        </w:rPr>
        <w:t>.</w:t>
      </w:r>
    </w:p>
    <w:p w:rsidR="00DA2C5A" w:rsidRPr="009B4F83" w:rsidRDefault="00DA2C5A" w:rsidP="00DA2C5A">
      <w:pPr>
        <w:spacing w:before="720"/>
        <w:jc w:val="center"/>
        <w:rPr>
          <w:lang w:val="ru-RU"/>
        </w:rPr>
      </w:pPr>
      <w:r>
        <w:t>______________</w:t>
      </w:r>
    </w:p>
    <w:sectPr w:rsidR="00DA2C5A" w:rsidRPr="009B4F83" w:rsidSect="0085218F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77" w:rsidRDefault="00117077">
      <w:r>
        <w:separator/>
      </w:r>
    </w:p>
  </w:endnote>
  <w:endnote w:type="continuationSeparator" w:id="0">
    <w:p w:rsidR="00117077" w:rsidRDefault="00117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panose1 w:val="00000000000000000000"/>
    <w:charset w:val="4D"/>
    <w:family w:val="roman"/>
    <w:notTrueType/>
    <w:pitch w:val="default"/>
    <w:sig w:usb0="09FA0ED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7" w:rsidRPr="00CD0886" w:rsidRDefault="00BB6017" w:rsidP="00AD4D3B">
    <w:pPr>
      <w:pStyle w:val="Footer"/>
      <w:rPr>
        <w:sz w:val="16"/>
        <w:szCs w:val="16"/>
        <w:lang w:val="es-ES"/>
      </w:rPr>
    </w:pPr>
    <w:fldSimple w:instr=" FILENAME \p \* MERGEFORMAT ">
      <w:r w:rsidR="00603BCB" w:rsidRPr="00603BCB">
        <w:rPr>
          <w:noProof/>
          <w:sz w:val="16"/>
          <w:szCs w:val="16"/>
          <w:lang w:val="pt-BR"/>
        </w:rPr>
        <w:t>Y:\APP\BR\CIRCS_DMS</w:t>
      </w:r>
      <w:r w:rsidR="00603BCB" w:rsidRPr="00603BCB">
        <w:rPr>
          <w:noProof/>
          <w:sz w:val="16"/>
          <w:szCs w:val="16"/>
          <w:lang w:val="es-ES"/>
        </w:rPr>
        <w:t>\CA\100\189</w:t>
      </w:r>
      <w:r w:rsidR="00603BCB">
        <w:rPr>
          <w:noProof/>
          <w:lang w:val="es-ES_tradnl"/>
        </w:rPr>
        <w:t>\189R.DOCX</w:t>
      </w:r>
    </w:fldSimple>
    <w:r w:rsidR="00117077" w:rsidRPr="00CD0886">
      <w:rPr>
        <w:sz w:val="16"/>
        <w:szCs w:val="16"/>
        <w:lang w:val="pt-BR"/>
      </w:rPr>
      <w:t xml:space="preserve"> </w:t>
    </w:r>
    <w:r w:rsidR="00117077" w:rsidRPr="00CD0886">
      <w:rPr>
        <w:sz w:val="16"/>
        <w:szCs w:val="16"/>
        <w:lang w:val="pt-BR"/>
      </w:rPr>
      <w:t>(</w:t>
    </w:r>
    <w:r w:rsidR="00117077" w:rsidRPr="00CD0886">
      <w:rPr>
        <w:sz w:val="16"/>
        <w:szCs w:val="16"/>
        <w:lang w:val="es-ES"/>
      </w:rPr>
      <w:t>285044</w:t>
    </w:r>
    <w:r w:rsidR="00117077" w:rsidRPr="00CD0886">
      <w:rPr>
        <w:sz w:val="16"/>
        <w:szCs w:val="16"/>
        <w:lang w:val="pt-BR"/>
      </w:rPr>
      <w:t>)</w:t>
    </w:r>
    <w:r w:rsidR="00117077" w:rsidRPr="00CD0886">
      <w:rPr>
        <w:sz w:val="16"/>
        <w:szCs w:val="16"/>
        <w:lang w:val="pt-BR"/>
      </w:rPr>
      <w:tab/>
    </w:r>
    <w:r w:rsidRPr="00CD0886">
      <w:rPr>
        <w:sz w:val="16"/>
        <w:szCs w:val="16"/>
      </w:rPr>
      <w:fldChar w:fldCharType="begin"/>
    </w:r>
    <w:r w:rsidR="00117077" w:rsidRPr="00CD0886">
      <w:rPr>
        <w:sz w:val="16"/>
        <w:szCs w:val="16"/>
      </w:rPr>
      <w:instrText xml:space="preserve"> DATE \@ "dd.MM.yyyy" </w:instrText>
    </w:r>
    <w:r w:rsidRPr="00CD0886">
      <w:rPr>
        <w:sz w:val="16"/>
        <w:szCs w:val="16"/>
      </w:rPr>
      <w:fldChar w:fldCharType="separate"/>
    </w:r>
    <w:r w:rsidR="00603BCB">
      <w:rPr>
        <w:noProof/>
        <w:sz w:val="16"/>
        <w:szCs w:val="16"/>
      </w:rPr>
      <w:t>18.03.2010</w:t>
    </w:r>
    <w:r w:rsidRPr="00CD0886">
      <w:rPr>
        <w:sz w:val="16"/>
        <w:szCs w:val="16"/>
      </w:rPr>
      <w:fldChar w:fldCharType="end"/>
    </w:r>
    <w:r w:rsidR="00117077" w:rsidRPr="00CD0886">
      <w:rPr>
        <w:sz w:val="16"/>
        <w:szCs w:val="16"/>
        <w:lang w:val="pt-BR"/>
      </w:rPr>
      <w:tab/>
    </w:r>
    <w:r w:rsidRPr="00CD0886">
      <w:rPr>
        <w:sz w:val="16"/>
        <w:szCs w:val="16"/>
      </w:rPr>
      <w:fldChar w:fldCharType="begin"/>
    </w:r>
    <w:r w:rsidR="00117077" w:rsidRPr="00CD0886">
      <w:rPr>
        <w:sz w:val="16"/>
        <w:szCs w:val="16"/>
      </w:rPr>
      <w:instrText xml:space="preserve"> DATE \@ "dd.MM.yyyy" </w:instrText>
    </w:r>
    <w:r w:rsidRPr="00CD0886">
      <w:rPr>
        <w:sz w:val="16"/>
        <w:szCs w:val="16"/>
      </w:rPr>
      <w:fldChar w:fldCharType="separate"/>
    </w:r>
    <w:r w:rsidR="00603BCB">
      <w:rPr>
        <w:noProof/>
        <w:sz w:val="16"/>
        <w:szCs w:val="16"/>
      </w:rPr>
      <w:t>18.03.2010</w:t>
    </w:r>
    <w:r w:rsidRPr="00CD088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1"/>
      <w:gridCol w:w="3100"/>
      <w:gridCol w:w="2390"/>
      <w:gridCol w:w="2292"/>
    </w:tblGrid>
    <w:tr w:rsidR="00117077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117077" w:rsidRDefault="00117077">
          <w:pPr>
            <w:pStyle w:val="itu"/>
            <w:rPr>
              <w:lang w:val="fr-CH"/>
            </w:rPr>
          </w:pPr>
          <w:r>
            <w:rPr>
              <w:lang w:val="fr-CH"/>
            </w:rPr>
            <w:t>Place des Nations</w:t>
          </w:r>
        </w:p>
      </w:tc>
      <w:tc>
        <w:tcPr>
          <w:tcW w:w="1573" w:type="pct"/>
          <w:tcBorders>
            <w:top w:val="single" w:sz="6" w:space="0" w:color="auto"/>
          </w:tcBorders>
          <w:tcMar>
            <w:top w:w="57" w:type="dxa"/>
          </w:tcMar>
        </w:tcPr>
        <w:p w:rsidR="00117077" w:rsidRDefault="0011707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117077" w:rsidRDefault="00117077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117077" w:rsidRDefault="0011707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17077">
      <w:trPr>
        <w:cantSplit/>
      </w:trPr>
      <w:tc>
        <w:tcPr>
          <w:tcW w:w="1051" w:type="pct"/>
        </w:tcPr>
        <w:p w:rsidR="00117077" w:rsidRDefault="0011707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3" w:type="pct"/>
        </w:tcPr>
        <w:p w:rsidR="00117077" w:rsidRDefault="00117077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117077" w:rsidRDefault="00117077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117077" w:rsidRDefault="00117077">
          <w:pPr>
            <w:pStyle w:val="itu"/>
          </w:pPr>
          <w:r>
            <w:tab/>
          </w:r>
          <w:hyperlink r:id="rId1" w:history="1">
            <w:r>
              <w:rPr>
                <w:rStyle w:val="Hyperlink"/>
              </w:rPr>
              <w:t>http://www.itu.int/</w:t>
            </w:r>
          </w:hyperlink>
        </w:p>
      </w:tc>
    </w:tr>
    <w:tr w:rsidR="00117077">
      <w:trPr>
        <w:cantSplit/>
      </w:trPr>
      <w:tc>
        <w:tcPr>
          <w:tcW w:w="1051" w:type="pct"/>
        </w:tcPr>
        <w:p w:rsidR="00117077" w:rsidRDefault="0011707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3" w:type="pct"/>
        </w:tcPr>
        <w:p w:rsidR="00117077" w:rsidRDefault="0011707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117077" w:rsidRDefault="00117077">
          <w:pPr>
            <w:pStyle w:val="itu"/>
          </w:pPr>
        </w:p>
      </w:tc>
      <w:tc>
        <w:tcPr>
          <w:tcW w:w="1163" w:type="pct"/>
        </w:tcPr>
        <w:p w:rsidR="00117077" w:rsidRDefault="00117077">
          <w:pPr>
            <w:pStyle w:val="itu"/>
          </w:pPr>
        </w:p>
      </w:tc>
    </w:tr>
  </w:tbl>
  <w:p w:rsidR="00117077" w:rsidRPr="007164D4" w:rsidRDefault="00117077">
    <w:pPr>
      <w:pStyle w:val="Footer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77" w:rsidRDefault="00117077">
      <w:r>
        <w:t>____________________</w:t>
      </w:r>
    </w:p>
  </w:footnote>
  <w:footnote w:type="continuationSeparator" w:id="0">
    <w:p w:rsidR="00117077" w:rsidRDefault="00117077">
      <w:r>
        <w:continuationSeparator/>
      </w:r>
    </w:p>
  </w:footnote>
  <w:footnote w:id="1">
    <w:p w:rsidR="00117077" w:rsidRPr="007164D4" w:rsidRDefault="00117077" w:rsidP="00C753F2">
      <w:pPr>
        <w:pStyle w:val="FootnoteText"/>
        <w:rPr>
          <w:sz w:val="20"/>
          <w:lang w:val="ru-RU"/>
        </w:rPr>
      </w:pPr>
      <w:r w:rsidRPr="00351235">
        <w:rPr>
          <w:rStyle w:val="FootnoteReference"/>
          <w:szCs w:val="16"/>
        </w:rPr>
        <w:footnoteRef/>
      </w:r>
      <w:r w:rsidRPr="007164D4">
        <w:rPr>
          <w:sz w:val="20"/>
          <w:lang w:val="ru-RU"/>
        </w:rPr>
        <w:t xml:space="preserve"> </w:t>
      </w:r>
      <w:r w:rsidRPr="007164D4">
        <w:rPr>
          <w:sz w:val="20"/>
          <w:lang w:val="ru-RU"/>
        </w:rPr>
        <w:tab/>
        <w:t xml:space="preserve">Список участников содержится в Документе </w:t>
      </w:r>
      <w:r w:rsidRPr="00C753F2">
        <w:rPr>
          <w:sz w:val="20"/>
        </w:rPr>
        <w:t>RAG</w:t>
      </w:r>
      <w:r w:rsidRPr="00C753F2">
        <w:rPr>
          <w:sz w:val="20"/>
          <w:lang w:val="ru-RU"/>
        </w:rPr>
        <w:t>10-1/31</w:t>
      </w:r>
      <w:r w:rsidRPr="007164D4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77" w:rsidRDefault="00117077">
    <w:pPr>
      <w:pStyle w:val="Header"/>
      <w:rPr>
        <w:rStyle w:val="PageNumber"/>
        <w:sz w:val="18"/>
      </w:rPr>
    </w:pPr>
    <w:r>
      <w:rPr>
        <w:sz w:val="18"/>
        <w:lang w:val="en-US"/>
      </w:rPr>
      <w:t xml:space="preserve">- </w:t>
    </w:r>
    <w:r w:rsidR="00BB6017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BB6017">
      <w:rPr>
        <w:rStyle w:val="PageNumber"/>
        <w:sz w:val="18"/>
      </w:rPr>
      <w:fldChar w:fldCharType="separate"/>
    </w:r>
    <w:r w:rsidR="00603BCB">
      <w:rPr>
        <w:rStyle w:val="PageNumber"/>
        <w:noProof/>
        <w:sz w:val="18"/>
      </w:rPr>
      <w:t>10</w:t>
    </w:r>
    <w:r w:rsidR="00BB6017"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-</w:t>
    </w:r>
  </w:p>
  <w:p w:rsidR="00117077" w:rsidRPr="007164D4" w:rsidRDefault="00117077" w:rsidP="00AD4D3B">
    <w:pPr>
      <w:pStyle w:val="Header"/>
      <w:rPr>
        <w:sz w:val="18"/>
        <w:lang w:val="ru-RU"/>
      </w:rPr>
    </w:pPr>
    <w:r>
      <w:rPr>
        <w:rStyle w:val="PageNumber"/>
        <w:sz w:val="18"/>
      </w:rPr>
      <w:t>CA/18</w:t>
    </w:r>
    <w:r>
      <w:rPr>
        <w:rStyle w:val="PageNumber"/>
        <w:sz w:val="18"/>
        <w:lang w:val="ru-RU"/>
      </w:rPr>
      <w:t>9</w:t>
    </w:r>
    <w:r>
      <w:rPr>
        <w:rStyle w:val="PageNumber"/>
        <w:sz w:val="18"/>
      </w:rPr>
      <w:t>-</w:t>
    </w:r>
    <w:r>
      <w:rPr>
        <w:rStyle w:val="PageNumber"/>
        <w:sz w:val="18"/>
        <w:lang w:val="en-US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922"/>
    <w:multiLevelType w:val="multilevel"/>
    <w:tmpl w:val="232A808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34721D"/>
    <w:multiLevelType w:val="hybridMultilevel"/>
    <w:tmpl w:val="CB42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36062"/>
    <w:multiLevelType w:val="hybridMultilevel"/>
    <w:tmpl w:val="FB569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4B63D5"/>
    <w:multiLevelType w:val="hybridMultilevel"/>
    <w:tmpl w:val="78DC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A6D8F"/>
    <w:multiLevelType w:val="hybridMultilevel"/>
    <w:tmpl w:val="CB785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877A9"/>
    <w:multiLevelType w:val="hybridMultilevel"/>
    <w:tmpl w:val="C7E88A70"/>
    <w:lvl w:ilvl="0" w:tplc="68BE97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C54A55"/>
    <w:multiLevelType w:val="hybridMultilevel"/>
    <w:tmpl w:val="D29C26F4"/>
    <w:lvl w:ilvl="0" w:tplc="A0AC8E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D1421"/>
    <w:multiLevelType w:val="multilevel"/>
    <w:tmpl w:val="DA163EA4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1A088B"/>
    <w:multiLevelType w:val="hybridMultilevel"/>
    <w:tmpl w:val="F98C1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C7CFA"/>
    <w:multiLevelType w:val="hybridMultilevel"/>
    <w:tmpl w:val="D40C8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07CD9"/>
    <w:multiLevelType w:val="hybridMultilevel"/>
    <w:tmpl w:val="AFEEC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2187B"/>
    <w:multiLevelType w:val="hybridMultilevel"/>
    <w:tmpl w:val="92960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445E9"/>
    <w:multiLevelType w:val="hybridMultilevel"/>
    <w:tmpl w:val="84461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341AA"/>
    <w:multiLevelType w:val="hybridMultilevel"/>
    <w:tmpl w:val="7F2C1A90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E001D60"/>
    <w:multiLevelType w:val="hybridMultilevel"/>
    <w:tmpl w:val="4D30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56296"/>
    <w:multiLevelType w:val="hybridMultilevel"/>
    <w:tmpl w:val="9D86CC3A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37056"/>
    <w:multiLevelType w:val="hybridMultilevel"/>
    <w:tmpl w:val="CBAAE9E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7">
    <w:nsid w:val="7D852EEC"/>
    <w:multiLevelType w:val="hybridMultilevel"/>
    <w:tmpl w:val="5F00038C"/>
    <w:lvl w:ilvl="0" w:tplc="A17EF2B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13"/>
  </w:num>
  <w:num w:numId="16">
    <w:abstractNumId w:val="8"/>
  </w:num>
  <w:num w:numId="17">
    <w:abstractNumId w:val="2"/>
  </w:num>
  <w:num w:numId="18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69C"/>
    <w:rsid w:val="00015BFD"/>
    <w:rsid w:val="00026C5F"/>
    <w:rsid w:val="00051C67"/>
    <w:rsid w:val="0006233A"/>
    <w:rsid w:val="00062742"/>
    <w:rsid w:val="0009141A"/>
    <w:rsid w:val="00093702"/>
    <w:rsid w:val="000A0CEC"/>
    <w:rsid w:val="000B404B"/>
    <w:rsid w:val="000B723D"/>
    <w:rsid w:val="000C3DFE"/>
    <w:rsid w:val="000D72E1"/>
    <w:rsid w:val="000E4E5F"/>
    <w:rsid w:val="001112CE"/>
    <w:rsid w:val="00117077"/>
    <w:rsid w:val="00122D49"/>
    <w:rsid w:val="001242E9"/>
    <w:rsid w:val="00124853"/>
    <w:rsid w:val="001251D9"/>
    <w:rsid w:val="00146660"/>
    <w:rsid w:val="001526AD"/>
    <w:rsid w:val="00152D73"/>
    <w:rsid w:val="00153AEA"/>
    <w:rsid w:val="0016417A"/>
    <w:rsid w:val="001665E3"/>
    <w:rsid w:val="0016752F"/>
    <w:rsid w:val="00177EF9"/>
    <w:rsid w:val="001B0C1E"/>
    <w:rsid w:val="001B36C7"/>
    <w:rsid w:val="001D5B1E"/>
    <w:rsid w:val="001E15B6"/>
    <w:rsid w:val="001E1E67"/>
    <w:rsid w:val="001E3448"/>
    <w:rsid w:val="001F012D"/>
    <w:rsid w:val="0023115E"/>
    <w:rsid w:val="00231814"/>
    <w:rsid w:val="00233AD9"/>
    <w:rsid w:val="002368E8"/>
    <w:rsid w:val="0025264D"/>
    <w:rsid w:val="00257143"/>
    <w:rsid w:val="0026457F"/>
    <w:rsid w:val="00287363"/>
    <w:rsid w:val="00287D81"/>
    <w:rsid w:val="00293643"/>
    <w:rsid w:val="00293C2C"/>
    <w:rsid w:val="002A0F69"/>
    <w:rsid w:val="002B300E"/>
    <w:rsid w:val="002D62F6"/>
    <w:rsid w:val="002F0038"/>
    <w:rsid w:val="00306900"/>
    <w:rsid w:val="00310813"/>
    <w:rsid w:val="003157E0"/>
    <w:rsid w:val="00316619"/>
    <w:rsid w:val="003272D6"/>
    <w:rsid w:val="003356AE"/>
    <w:rsid w:val="003436BB"/>
    <w:rsid w:val="00345E68"/>
    <w:rsid w:val="00353D40"/>
    <w:rsid w:val="00362316"/>
    <w:rsid w:val="0037673A"/>
    <w:rsid w:val="003804F1"/>
    <w:rsid w:val="00382E5C"/>
    <w:rsid w:val="00394595"/>
    <w:rsid w:val="003A3371"/>
    <w:rsid w:val="003D4B32"/>
    <w:rsid w:val="003D6F19"/>
    <w:rsid w:val="003F0E4E"/>
    <w:rsid w:val="003F1182"/>
    <w:rsid w:val="003F3422"/>
    <w:rsid w:val="00402ECC"/>
    <w:rsid w:val="00405FC1"/>
    <w:rsid w:val="00406FE3"/>
    <w:rsid w:val="00407328"/>
    <w:rsid w:val="00411F48"/>
    <w:rsid w:val="004137C2"/>
    <w:rsid w:val="00415DAD"/>
    <w:rsid w:val="00420714"/>
    <w:rsid w:val="004230D9"/>
    <w:rsid w:val="004336B5"/>
    <w:rsid w:val="00441F0F"/>
    <w:rsid w:val="00445030"/>
    <w:rsid w:val="00450774"/>
    <w:rsid w:val="004510A6"/>
    <w:rsid w:val="0046524B"/>
    <w:rsid w:val="0047358C"/>
    <w:rsid w:val="0048493E"/>
    <w:rsid w:val="004860F5"/>
    <w:rsid w:val="00492868"/>
    <w:rsid w:val="00496CC8"/>
    <w:rsid w:val="004B47BE"/>
    <w:rsid w:val="004C472E"/>
    <w:rsid w:val="004C5BAF"/>
    <w:rsid w:val="004D523A"/>
    <w:rsid w:val="004E6A4A"/>
    <w:rsid w:val="004E6F2C"/>
    <w:rsid w:val="004F2CE1"/>
    <w:rsid w:val="004F3D0E"/>
    <w:rsid w:val="0052782D"/>
    <w:rsid w:val="0053429C"/>
    <w:rsid w:val="00563CC7"/>
    <w:rsid w:val="00564EE5"/>
    <w:rsid w:val="0057259D"/>
    <w:rsid w:val="00576B2A"/>
    <w:rsid w:val="005801D4"/>
    <w:rsid w:val="005B114C"/>
    <w:rsid w:val="005C0022"/>
    <w:rsid w:val="005C6358"/>
    <w:rsid w:val="005E0A18"/>
    <w:rsid w:val="00603BCB"/>
    <w:rsid w:val="00621433"/>
    <w:rsid w:val="0062313E"/>
    <w:rsid w:val="006364F2"/>
    <w:rsid w:val="00652F5D"/>
    <w:rsid w:val="00670427"/>
    <w:rsid w:val="00682064"/>
    <w:rsid w:val="00691723"/>
    <w:rsid w:val="00692579"/>
    <w:rsid w:val="00694E95"/>
    <w:rsid w:val="006C0F0D"/>
    <w:rsid w:val="006C708D"/>
    <w:rsid w:val="006D5EAD"/>
    <w:rsid w:val="006F6425"/>
    <w:rsid w:val="006F7EEE"/>
    <w:rsid w:val="007164D4"/>
    <w:rsid w:val="0072240C"/>
    <w:rsid w:val="00727D85"/>
    <w:rsid w:val="00735BD5"/>
    <w:rsid w:val="00747B8D"/>
    <w:rsid w:val="00757E53"/>
    <w:rsid w:val="00764402"/>
    <w:rsid w:val="007B74ED"/>
    <w:rsid w:val="007C23AC"/>
    <w:rsid w:val="007C4CA7"/>
    <w:rsid w:val="007F3D5C"/>
    <w:rsid w:val="00806A50"/>
    <w:rsid w:val="00811364"/>
    <w:rsid w:val="00811BD9"/>
    <w:rsid w:val="00814A1C"/>
    <w:rsid w:val="008309E8"/>
    <w:rsid w:val="0085156D"/>
    <w:rsid w:val="0085218F"/>
    <w:rsid w:val="00864532"/>
    <w:rsid w:val="00886B39"/>
    <w:rsid w:val="00892897"/>
    <w:rsid w:val="00897065"/>
    <w:rsid w:val="008C56C6"/>
    <w:rsid w:val="008C75B7"/>
    <w:rsid w:val="008D74E0"/>
    <w:rsid w:val="008E2524"/>
    <w:rsid w:val="0091134B"/>
    <w:rsid w:val="00933E36"/>
    <w:rsid w:val="00965806"/>
    <w:rsid w:val="00980878"/>
    <w:rsid w:val="00980A46"/>
    <w:rsid w:val="009A54B7"/>
    <w:rsid w:val="009A7B5C"/>
    <w:rsid w:val="009B4F83"/>
    <w:rsid w:val="009E0197"/>
    <w:rsid w:val="009E5565"/>
    <w:rsid w:val="009E775F"/>
    <w:rsid w:val="009F333B"/>
    <w:rsid w:val="00A008EC"/>
    <w:rsid w:val="00A15BEA"/>
    <w:rsid w:val="00A169D9"/>
    <w:rsid w:val="00A3280D"/>
    <w:rsid w:val="00A3460E"/>
    <w:rsid w:val="00A837C3"/>
    <w:rsid w:val="00A84EF2"/>
    <w:rsid w:val="00A86D1B"/>
    <w:rsid w:val="00A87DC1"/>
    <w:rsid w:val="00A96603"/>
    <w:rsid w:val="00AA022F"/>
    <w:rsid w:val="00AA58D8"/>
    <w:rsid w:val="00AA5E94"/>
    <w:rsid w:val="00AB7268"/>
    <w:rsid w:val="00AD4546"/>
    <w:rsid w:val="00AD4D3B"/>
    <w:rsid w:val="00AE069C"/>
    <w:rsid w:val="00AE3F42"/>
    <w:rsid w:val="00B102DF"/>
    <w:rsid w:val="00B209BA"/>
    <w:rsid w:val="00B21E85"/>
    <w:rsid w:val="00B2307F"/>
    <w:rsid w:val="00B230A6"/>
    <w:rsid w:val="00B3000E"/>
    <w:rsid w:val="00B35508"/>
    <w:rsid w:val="00B3786C"/>
    <w:rsid w:val="00B37BAA"/>
    <w:rsid w:val="00B47BA1"/>
    <w:rsid w:val="00B51E9E"/>
    <w:rsid w:val="00B62BC8"/>
    <w:rsid w:val="00B737D5"/>
    <w:rsid w:val="00B83386"/>
    <w:rsid w:val="00B838EE"/>
    <w:rsid w:val="00B904F5"/>
    <w:rsid w:val="00B91108"/>
    <w:rsid w:val="00B93E56"/>
    <w:rsid w:val="00B95713"/>
    <w:rsid w:val="00B9595E"/>
    <w:rsid w:val="00BA08B6"/>
    <w:rsid w:val="00BA1350"/>
    <w:rsid w:val="00BB0FC1"/>
    <w:rsid w:val="00BB591D"/>
    <w:rsid w:val="00BB6017"/>
    <w:rsid w:val="00BD3511"/>
    <w:rsid w:val="00BF02BD"/>
    <w:rsid w:val="00BF1BE0"/>
    <w:rsid w:val="00BF1DDC"/>
    <w:rsid w:val="00BF5F0E"/>
    <w:rsid w:val="00C240D2"/>
    <w:rsid w:val="00C244EA"/>
    <w:rsid w:val="00C2524F"/>
    <w:rsid w:val="00C35F03"/>
    <w:rsid w:val="00C532B0"/>
    <w:rsid w:val="00C53867"/>
    <w:rsid w:val="00C630B3"/>
    <w:rsid w:val="00C637CA"/>
    <w:rsid w:val="00C753F2"/>
    <w:rsid w:val="00C87CC2"/>
    <w:rsid w:val="00CA2E1D"/>
    <w:rsid w:val="00CA3A60"/>
    <w:rsid w:val="00CC3E23"/>
    <w:rsid w:val="00CD0886"/>
    <w:rsid w:val="00CD2DD3"/>
    <w:rsid w:val="00CF181C"/>
    <w:rsid w:val="00D03179"/>
    <w:rsid w:val="00D10BB1"/>
    <w:rsid w:val="00D13462"/>
    <w:rsid w:val="00D22CF3"/>
    <w:rsid w:val="00D54196"/>
    <w:rsid w:val="00D54E16"/>
    <w:rsid w:val="00D551E4"/>
    <w:rsid w:val="00D721B0"/>
    <w:rsid w:val="00D77067"/>
    <w:rsid w:val="00D83DE2"/>
    <w:rsid w:val="00DA2994"/>
    <w:rsid w:val="00DA2C5A"/>
    <w:rsid w:val="00DB50C5"/>
    <w:rsid w:val="00DD6EE9"/>
    <w:rsid w:val="00DF7225"/>
    <w:rsid w:val="00E1375C"/>
    <w:rsid w:val="00E15077"/>
    <w:rsid w:val="00E311CE"/>
    <w:rsid w:val="00E314B2"/>
    <w:rsid w:val="00E3250C"/>
    <w:rsid w:val="00E32604"/>
    <w:rsid w:val="00E326C2"/>
    <w:rsid w:val="00E32AF8"/>
    <w:rsid w:val="00E41CB8"/>
    <w:rsid w:val="00E470E2"/>
    <w:rsid w:val="00E53B90"/>
    <w:rsid w:val="00E549CF"/>
    <w:rsid w:val="00E551C7"/>
    <w:rsid w:val="00E60768"/>
    <w:rsid w:val="00E64366"/>
    <w:rsid w:val="00E67E72"/>
    <w:rsid w:val="00E741C2"/>
    <w:rsid w:val="00E87147"/>
    <w:rsid w:val="00E96CD1"/>
    <w:rsid w:val="00EA3952"/>
    <w:rsid w:val="00EA3BFD"/>
    <w:rsid w:val="00EC063C"/>
    <w:rsid w:val="00EC46C7"/>
    <w:rsid w:val="00EE7B38"/>
    <w:rsid w:val="00F07F9D"/>
    <w:rsid w:val="00F36E60"/>
    <w:rsid w:val="00F51C54"/>
    <w:rsid w:val="00F66F72"/>
    <w:rsid w:val="00F72113"/>
    <w:rsid w:val="00F85BD6"/>
    <w:rsid w:val="00F95026"/>
    <w:rsid w:val="00FB0B13"/>
    <w:rsid w:val="00FC1281"/>
    <w:rsid w:val="00FC1405"/>
    <w:rsid w:val="00FC165D"/>
    <w:rsid w:val="00FC658E"/>
    <w:rsid w:val="00FD1903"/>
    <w:rsid w:val="00FE469A"/>
    <w:rsid w:val="00FE5265"/>
    <w:rsid w:val="00FE7E3A"/>
    <w:rsid w:val="00F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4D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11F48"/>
    <w:pPr>
      <w:keepNext/>
      <w:keepLines/>
      <w:spacing w:before="280"/>
      <w:ind w:left="794" w:hanging="794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qFormat/>
    <w:rsid w:val="00DA2994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DA299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7164D4"/>
    <w:pPr>
      <w:tabs>
        <w:tab w:val="clear" w:pos="794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11F48"/>
    <w:pPr>
      <w:tabs>
        <w:tab w:val="clear" w:pos="794"/>
      </w:tabs>
      <w:outlineLvl w:val="4"/>
    </w:pPr>
  </w:style>
  <w:style w:type="paragraph" w:styleId="Heading6">
    <w:name w:val="heading 6"/>
    <w:basedOn w:val="Heading3"/>
    <w:next w:val="Normal"/>
    <w:qFormat/>
    <w:rsid w:val="00411F48"/>
    <w:pPr>
      <w:tabs>
        <w:tab w:val="clear" w:pos="794"/>
      </w:tabs>
      <w:outlineLvl w:val="5"/>
    </w:pPr>
  </w:style>
  <w:style w:type="paragraph" w:styleId="Heading7">
    <w:name w:val="heading 7"/>
    <w:basedOn w:val="Heading3"/>
    <w:next w:val="Normal"/>
    <w:qFormat/>
    <w:rsid w:val="00411F48"/>
    <w:pPr>
      <w:tabs>
        <w:tab w:val="clear" w:pos="794"/>
      </w:tabs>
      <w:outlineLvl w:val="6"/>
    </w:pPr>
  </w:style>
  <w:style w:type="paragraph" w:styleId="Heading8">
    <w:name w:val="heading 8"/>
    <w:basedOn w:val="Heading3"/>
    <w:next w:val="Normal"/>
    <w:qFormat/>
    <w:rsid w:val="00411F48"/>
    <w:pPr>
      <w:tabs>
        <w:tab w:val="clear" w:pos="794"/>
      </w:tabs>
      <w:outlineLvl w:val="7"/>
    </w:pPr>
  </w:style>
  <w:style w:type="paragraph" w:styleId="Heading9">
    <w:name w:val="heading 9"/>
    <w:basedOn w:val="Heading3"/>
    <w:next w:val="Normal"/>
    <w:qFormat/>
    <w:rsid w:val="00411F48"/>
    <w:pPr>
      <w:tabs>
        <w:tab w:val="clear" w:pos="79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11F48"/>
  </w:style>
  <w:style w:type="paragraph" w:styleId="TOC3">
    <w:name w:val="toc 3"/>
    <w:basedOn w:val="TOC2"/>
    <w:next w:val="Normal"/>
    <w:semiHidden/>
    <w:rsid w:val="00411F48"/>
    <w:pPr>
      <w:spacing w:before="80"/>
    </w:pPr>
  </w:style>
  <w:style w:type="paragraph" w:styleId="TOC2">
    <w:name w:val="toc 2"/>
    <w:basedOn w:val="TOC1"/>
    <w:next w:val="Normal"/>
    <w:semiHidden/>
    <w:rsid w:val="00411F48"/>
    <w:pPr>
      <w:spacing w:before="120"/>
    </w:pPr>
  </w:style>
  <w:style w:type="paragraph" w:styleId="TOC1">
    <w:name w:val="toc 1"/>
    <w:basedOn w:val="Normal"/>
    <w:semiHidden/>
    <w:rsid w:val="00411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11F48"/>
  </w:style>
  <w:style w:type="paragraph" w:styleId="TOC6">
    <w:name w:val="toc 6"/>
    <w:basedOn w:val="TOC3"/>
    <w:next w:val="Normal"/>
    <w:semiHidden/>
    <w:rsid w:val="00411F48"/>
  </w:style>
  <w:style w:type="paragraph" w:styleId="TOC5">
    <w:name w:val="toc 5"/>
    <w:basedOn w:val="TOC3"/>
    <w:next w:val="Normal"/>
    <w:semiHidden/>
    <w:rsid w:val="00411F48"/>
  </w:style>
  <w:style w:type="paragraph" w:styleId="TOC4">
    <w:name w:val="toc 4"/>
    <w:basedOn w:val="TOC3"/>
    <w:next w:val="Normal"/>
    <w:semiHidden/>
    <w:rsid w:val="00411F48"/>
  </w:style>
  <w:style w:type="paragraph" w:styleId="Index7">
    <w:name w:val="index 7"/>
    <w:basedOn w:val="Normal"/>
    <w:next w:val="Normal"/>
    <w:semiHidden/>
    <w:rsid w:val="00411F48"/>
    <w:pPr>
      <w:ind w:left="1698"/>
    </w:pPr>
  </w:style>
  <w:style w:type="paragraph" w:styleId="Index6">
    <w:name w:val="index 6"/>
    <w:basedOn w:val="Normal"/>
    <w:next w:val="Normal"/>
    <w:semiHidden/>
    <w:rsid w:val="00411F48"/>
    <w:pPr>
      <w:ind w:left="1415"/>
    </w:pPr>
  </w:style>
  <w:style w:type="paragraph" w:styleId="Index5">
    <w:name w:val="index 5"/>
    <w:basedOn w:val="Normal"/>
    <w:next w:val="Normal"/>
    <w:semiHidden/>
    <w:rsid w:val="00411F48"/>
    <w:pPr>
      <w:ind w:left="1132"/>
    </w:pPr>
  </w:style>
  <w:style w:type="paragraph" w:styleId="Index4">
    <w:name w:val="index 4"/>
    <w:basedOn w:val="Normal"/>
    <w:next w:val="Normal"/>
    <w:semiHidden/>
    <w:rsid w:val="00411F48"/>
    <w:pPr>
      <w:ind w:left="851"/>
    </w:pPr>
  </w:style>
  <w:style w:type="paragraph" w:styleId="Index3">
    <w:name w:val="index 3"/>
    <w:basedOn w:val="Normal"/>
    <w:next w:val="Normal"/>
    <w:semiHidden/>
    <w:rsid w:val="00411F48"/>
    <w:pPr>
      <w:ind w:left="567"/>
    </w:pPr>
  </w:style>
  <w:style w:type="paragraph" w:styleId="Index2">
    <w:name w:val="index 2"/>
    <w:basedOn w:val="Normal"/>
    <w:next w:val="Normal"/>
    <w:semiHidden/>
    <w:rsid w:val="00411F48"/>
    <w:pPr>
      <w:ind w:left="284"/>
    </w:pPr>
  </w:style>
  <w:style w:type="paragraph" w:styleId="Index1">
    <w:name w:val="index 1"/>
    <w:basedOn w:val="Normal"/>
    <w:next w:val="Normal"/>
    <w:semiHidden/>
    <w:rsid w:val="00411F48"/>
  </w:style>
  <w:style w:type="character" w:styleId="LineNumber">
    <w:name w:val="line number"/>
    <w:basedOn w:val="DefaultParagraphFont"/>
    <w:rsid w:val="00411F48"/>
  </w:style>
  <w:style w:type="paragraph" w:styleId="IndexHeading">
    <w:name w:val="index heading"/>
    <w:basedOn w:val="Normal"/>
    <w:next w:val="Normal"/>
    <w:semiHidden/>
    <w:rsid w:val="00411F48"/>
  </w:style>
  <w:style w:type="paragraph" w:styleId="Footer">
    <w:name w:val="footer"/>
    <w:aliases w:val="pie de página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aliases w:val="Appel note de bas de p + 11 pt,Italic,Appel note de bas de p"/>
    <w:basedOn w:val="DefaultParagraphFont"/>
    <w:semiHidden/>
    <w:rsid w:val="00411F48"/>
    <w:rPr>
      <w:position w:val="6"/>
      <w:sz w:val="16"/>
    </w:rPr>
  </w:style>
  <w:style w:type="paragraph" w:styleId="FootnoteText">
    <w:name w:val="footnote text"/>
    <w:basedOn w:val="Normal"/>
    <w:semiHidden/>
    <w:rsid w:val="00411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11F48"/>
    <w:pPr>
      <w:ind w:left="794"/>
    </w:pPr>
  </w:style>
  <w:style w:type="paragraph" w:customStyle="1" w:styleId="TableLegend">
    <w:name w:val="Table_Legend"/>
    <w:basedOn w:val="TableText"/>
    <w:rsid w:val="00411F48"/>
    <w:pPr>
      <w:spacing w:before="120"/>
    </w:pPr>
  </w:style>
  <w:style w:type="paragraph" w:customStyle="1" w:styleId="TableText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11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11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A2994"/>
    <w:pPr>
      <w:spacing w:before="80"/>
      <w:ind w:left="794" w:hanging="794"/>
    </w:pPr>
    <w:rPr>
      <w:lang w:val="ru-RU"/>
    </w:rPr>
  </w:style>
  <w:style w:type="paragraph" w:customStyle="1" w:styleId="enumlev2">
    <w:name w:val="enumlev2"/>
    <w:basedOn w:val="enumlev1"/>
    <w:rsid w:val="00411F48"/>
    <w:pPr>
      <w:ind w:left="1191" w:hanging="397"/>
    </w:pPr>
  </w:style>
  <w:style w:type="paragraph" w:customStyle="1" w:styleId="enumlev3">
    <w:name w:val="enumlev3"/>
    <w:basedOn w:val="enumlev2"/>
    <w:rsid w:val="00411F48"/>
    <w:pPr>
      <w:ind w:left="1588"/>
    </w:pPr>
  </w:style>
  <w:style w:type="paragraph" w:customStyle="1" w:styleId="TableHead">
    <w:name w:val="Table_Head"/>
    <w:basedOn w:val="TableText"/>
    <w:rsid w:val="00411F4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11F48"/>
    <w:pPr>
      <w:spacing w:before="480"/>
    </w:pPr>
  </w:style>
  <w:style w:type="paragraph" w:customStyle="1" w:styleId="FigureTitle">
    <w:name w:val="Figure_Title"/>
    <w:basedOn w:val="TableTitle"/>
    <w:next w:val="Normal"/>
    <w:rsid w:val="00411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11F4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411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11F48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411F48"/>
    <w:pPr>
      <w:spacing w:before="320"/>
    </w:pPr>
  </w:style>
  <w:style w:type="paragraph" w:customStyle="1" w:styleId="Appendix">
    <w:name w:val="Appendix_#"/>
    <w:basedOn w:val="Annex"/>
    <w:next w:val="AppendixRef"/>
    <w:rsid w:val="00411F48"/>
  </w:style>
  <w:style w:type="paragraph" w:customStyle="1" w:styleId="AppendixRef">
    <w:name w:val="Appendix_Ref"/>
    <w:basedOn w:val="AnnexRef"/>
    <w:next w:val="AppendixTitle"/>
    <w:rsid w:val="00411F48"/>
  </w:style>
  <w:style w:type="paragraph" w:customStyle="1" w:styleId="AppendixTitle">
    <w:name w:val="Appendix_Title"/>
    <w:basedOn w:val="AnnexTitle"/>
    <w:next w:val="Normalaftertitle"/>
    <w:rsid w:val="00411F48"/>
  </w:style>
  <w:style w:type="paragraph" w:customStyle="1" w:styleId="RefTitle">
    <w:name w:val="Ref_Title"/>
    <w:basedOn w:val="Normal"/>
    <w:next w:val="RefText"/>
    <w:rsid w:val="00411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11F48"/>
    <w:pPr>
      <w:ind w:left="794" w:hanging="794"/>
    </w:pPr>
  </w:style>
  <w:style w:type="paragraph" w:customStyle="1" w:styleId="Equation">
    <w:name w:val="Equation"/>
    <w:basedOn w:val="Normal"/>
    <w:rsid w:val="00411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11F48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11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11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11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411F48"/>
    <w:rPr>
      <w:color w:val="0000FF"/>
      <w:u w:val="single"/>
    </w:rPr>
  </w:style>
  <w:style w:type="paragraph" w:customStyle="1" w:styleId="Keywords">
    <w:name w:val="Keywords"/>
    <w:basedOn w:val="Normal"/>
    <w:rsid w:val="00411F48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411F48"/>
    <w:pPr>
      <w:spacing w:after="120"/>
    </w:pPr>
  </w:style>
  <w:style w:type="paragraph" w:customStyle="1" w:styleId="EquationLegend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11F4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411F48"/>
    <w:pPr>
      <w:tabs>
        <w:tab w:val="clear" w:pos="9639"/>
      </w:tabs>
      <w:spacing w:before="40"/>
    </w:pPr>
    <w:rPr>
      <w:caps w:val="0"/>
    </w:rPr>
  </w:style>
  <w:style w:type="paragraph" w:customStyle="1" w:styleId="ASN1">
    <w:name w:val="ASN.1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Note">
    <w:name w:val="Note"/>
    <w:basedOn w:val="Normal"/>
    <w:rsid w:val="00411F48"/>
    <w:pPr>
      <w:tabs>
        <w:tab w:val="left" w:pos="397"/>
      </w:tabs>
    </w:pPr>
  </w:style>
  <w:style w:type="paragraph" w:styleId="TOC9">
    <w:name w:val="toc 9"/>
    <w:basedOn w:val="TOC3"/>
    <w:next w:val="Normal"/>
    <w:semiHidden/>
    <w:rsid w:val="00411F48"/>
  </w:style>
  <w:style w:type="paragraph" w:customStyle="1" w:styleId="headingb">
    <w:name w:val="heading_b"/>
    <w:basedOn w:val="Heading3"/>
    <w:next w:val="Normal"/>
    <w:rsid w:val="00411F48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11F48"/>
    <w:pPr>
      <w:spacing w:before="160"/>
      <w:ind w:left="0" w:firstLine="0"/>
      <w:outlineLvl w:val="9"/>
    </w:pPr>
    <w:rPr>
      <w:b w:val="0"/>
      <w:i/>
    </w:rPr>
  </w:style>
  <w:style w:type="paragraph" w:styleId="BodyText2">
    <w:name w:val="Body Text 2"/>
    <w:basedOn w:val="Normal"/>
    <w:rsid w:val="00411F48"/>
    <w:pPr>
      <w:tabs>
        <w:tab w:val="clear" w:pos="794"/>
        <w:tab w:val="left" w:pos="851"/>
        <w:tab w:val="center" w:pos="7371"/>
      </w:tabs>
      <w:spacing w:before="0"/>
      <w:jc w:val="both"/>
    </w:pPr>
  </w:style>
  <w:style w:type="character" w:styleId="FollowedHyperlink">
    <w:name w:val="FollowedHyperlink"/>
    <w:basedOn w:val="DefaultParagraphFont"/>
    <w:rsid w:val="00411F48"/>
    <w:rPr>
      <w:color w:val="800080"/>
      <w:u w:val="single"/>
    </w:rPr>
  </w:style>
  <w:style w:type="character" w:styleId="PageNumber">
    <w:name w:val="page number"/>
    <w:basedOn w:val="DefaultParagraphFont"/>
    <w:rsid w:val="00411F48"/>
  </w:style>
  <w:style w:type="paragraph" w:customStyle="1" w:styleId="Source">
    <w:name w:val="Source"/>
    <w:basedOn w:val="Normal"/>
    <w:next w:val="Normal"/>
    <w:rsid w:val="00411F48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rFonts w:eastAsia="MS Mincho"/>
      <w:b/>
      <w:sz w:val="28"/>
    </w:rPr>
  </w:style>
  <w:style w:type="paragraph" w:customStyle="1" w:styleId="Title1">
    <w:name w:val="Title 1"/>
    <w:basedOn w:val="Source"/>
    <w:next w:val="Normal"/>
    <w:uiPriority w:val="99"/>
    <w:rsid w:val="000E4E5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  <w:sz w:val="26"/>
    </w:rPr>
  </w:style>
  <w:style w:type="paragraph" w:customStyle="1" w:styleId="Annextitle0">
    <w:name w:val="Annex_title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</w:rPr>
  </w:style>
  <w:style w:type="paragraph" w:customStyle="1" w:styleId="Annexref0">
    <w:name w:val="Annex_ref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rFonts w:eastAsia="MS Mincho"/>
    </w:rPr>
  </w:style>
  <w:style w:type="paragraph" w:customStyle="1" w:styleId="header2">
    <w:name w:val="header 2"/>
    <w:basedOn w:val="Normal"/>
    <w:rsid w:val="00411F48"/>
    <w:pPr>
      <w:keepNext/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Univers" w:hAnsi="Univers"/>
      <w:b/>
      <w:lang w:val="fr-FR"/>
    </w:rPr>
  </w:style>
  <w:style w:type="paragraph" w:customStyle="1" w:styleId="Headingb0">
    <w:name w:val="Heading_b"/>
    <w:basedOn w:val="Heading3"/>
    <w:next w:val="Normal"/>
    <w:uiPriority w:val="99"/>
    <w:rsid w:val="00411F48"/>
    <w:pPr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9"/>
    </w:pPr>
    <w:rPr>
      <w:rFonts w:eastAsia="MS Mincho"/>
    </w:rPr>
  </w:style>
  <w:style w:type="paragraph" w:customStyle="1" w:styleId="Figuretitle0">
    <w:name w:val="Figure_title"/>
    <w:basedOn w:val="Tabletitle0"/>
    <w:next w:val="Normal"/>
    <w:rsid w:val="00411F48"/>
    <w:pPr>
      <w:keepNext w:val="0"/>
      <w:spacing w:after="480"/>
    </w:pPr>
  </w:style>
  <w:style w:type="paragraph" w:customStyle="1" w:styleId="Tabletitle0">
    <w:name w:val="Table_title"/>
    <w:basedOn w:val="Normal"/>
    <w:next w:val="Tabletext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 Bold" w:hAnsi="Times New Roman Bold"/>
      <w:b/>
    </w:rPr>
  </w:style>
  <w:style w:type="paragraph" w:customStyle="1" w:styleId="Tabletext0">
    <w:name w:val="Table_text"/>
    <w:basedOn w:val="Normal"/>
    <w:rsid w:val="00411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</w:style>
  <w:style w:type="paragraph" w:customStyle="1" w:styleId="Title2">
    <w:name w:val="Title 2"/>
    <w:basedOn w:val="Title1"/>
    <w:next w:val="Title3"/>
    <w:rsid w:val="00411F48"/>
    <w:rPr>
      <w:rFonts w:eastAsia="Times New Roman"/>
    </w:rPr>
  </w:style>
  <w:style w:type="paragraph" w:customStyle="1" w:styleId="Title3">
    <w:name w:val="Title 3"/>
    <w:basedOn w:val="Title2"/>
    <w:next w:val="Title4"/>
    <w:rsid w:val="00411F48"/>
    <w:rPr>
      <w:caps w:val="0"/>
    </w:rPr>
  </w:style>
  <w:style w:type="paragraph" w:customStyle="1" w:styleId="Title4">
    <w:name w:val="Title 4"/>
    <w:basedOn w:val="Title3"/>
    <w:next w:val="Heading1"/>
    <w:rsid w:val="00411F48"/>
    <w:rPr>
      <w:b/>
    </w:rPr>
  </w:style>
  <w:style w:type="paragraph" w:customStyle="1" w:styleId="AnnexNo">
    <w:name w:val="Annex_No"/>
    <w:basedOn w:val="Normal"/>
    <w:next w:val="Normal"/>
    <w:link w:val="AnnexNoChar"/>
    <w:rsid w:val="000E4E5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</w:rPr>
  </w:style>
  <w:style w:type="paragraph" w:customStyle="1" w:styleId="Tablehead0">
    <w:name w:val="Table_head"/>
    <w:basedOn w:val="Tabletext0"/>
    <w:next w:val="Tabletext0"/>
    <w:rsid w:val="00411F48"/>
    <w:pPr>
      <w:keepNext/>
      <w:spacing w:before="80" w:after="80"/>
      <w:jc w:val="center"/>
    </w:pPr>
    <w:rPr>
      <w:b/>
    </w:rPr>
  </w:style>
  <w:style w:type="paragraph" w:customStyle="1" w:styleId="itu">
    <w:name w:val="itu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AppendixNo">
    <w:name w:val="Appendix_No"/>
    <w:basedOn w:val="AnnexNo"/>
    <w:next w:val="Annexref0"/>
    <w:rsid w:val="00411F48"/>
  </w:style>
  <w:style w:type="paragraph" w:customStyle="1" w:styleId="Appendixref0">
    <w:name w:val="Appendix_ref"/>
    <w:basedOn w:val="Annexref0"/>
    <w:next w:val="Annextitle0"/>
    <w:rsid w:val="00411F48"/>
    <w:rPr>
      <w:rFonts w:eastAsia="Times New Roman"/>
    </w:rPr>
  </w:style>
  <w:style w:type="paragraph" w:customStyle="1" w:styleId="Appendixtitle0">
    <w:name w:val="Appendix_title"/>
    <w:basedOn w:val="Annextitle0"/>
    <w:next w:val="Normalaftertitle"/>
    <w:rsid w:val="00411F48"/>
    <w:rPr>
      <w:rFonts w:eastAsia="Times New Roman"/>
    </w:rPr>
  </w:style>
  <w:style w:type="paragraph" w:customStyle="1" w:styleId="Artheading">
    <w:name w:val="Art_heading"/>
    <w:basedOn w:val="Normal"/>
    <w:next w:val="Normalaftertitle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11F48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</w:rPr>
  </w:style>
  <w:style w:type="paragraph" w:customStyle="1" w:styleId="Call0">
    <w:name w:val="Call"/>
    <w:basedOn w:val="Normal"/>
    <w:next w:val="Normal"/>
    <w:rsid w:val="00411F48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</w:rPr>
  </w:style>
  <w:style w:type="paragraph" w:customStyle="1" w:styleId="ChapNo">
    <w:name w:val="Chap_No"/>
    <w:basedOn w:val="ArtNo"/>
    <w:next w:val="Chaptitle"/>
    <w:rsid w:val="00411F4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411F48"/>
  </w:style>
  <w:style w:type="paragraph" w:customStyle="1" w:styleId="ddate">
    <w:name w:val="ddate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dnum">
    <w:name w:val="dnum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customStyle="1" w:styleId="dorlang">
    <w:name w:val="dorlang"/>
    <w:basedOn w:val="Normal"/>
    <w:rsid w:val="00411F4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0"/>
      <w:textAlignment w:val="baseline"/>
    </w:pPr>
    <w:rPr>
      <w:b/>
      <w:bCs/>
    </w:rPr>
  </w:style>
  <w:style w:type="paragraph" w:customStyle="1" w:styleId="Equationlegend0">
    <w:name w:val="Equation_legend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 w:val="0"/>
      <w:autoSpaceDE w:val="0"/>
      <w:autoSpaceDN w:val="0"/>
      <w:adjustRightInd w:val="0"/>
      <w:spacing w:before="80"/>
      <w:ind w:left="1701" w:hanging="1701"/>
      <w:textAlignment w:val="baseline"/>
    </w:pPr>
  </w:style>
  <w:style w:type="paragraph" w:customStyle="1" w:styleId="Figurelegend0">
    <w:name w:val="Figure_legend"/>
    <w:basedOn w:val="Normal"/>
    <w:rsid w:val="00411F48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</w:rPr>
  </w:style>
  <w:style w:type="paragraph" w:customStyle="1" w:styleId="FigureNo">
    <w:name w:val="Figure_No"/>
    <w:basedOn w:val="Normal"/>
    <w:next w:val="Figuretitle0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customStyle="1" w:styleId="Figurewithouttitle">
    <w:name w:val="Figure_without_title"/>
    <w:basedOn w:val="FigureNo"/>
    <w:next w:val="Normal"/>
    <w:rsid w:val="00411F48"/>
    <w:pPr>
      <w:keepNext w:val="0"/>
    </w:pPr>
  </w:style>
  <w:style w:type="paragraph" w:customStyle="1" w:styleId="Headingi0">
    <w:name w:val="Heading_i"/>
    <w:basedOn w:val="Normal"/>
    <w:next w:val="Normal"/>
    <w:rsid w:val="00411F48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rFonts w:ascii="Times" w:hAnsi="Times"/>
      <w:i/>
    </w:rPr>
  </w:style>
  <w:style w:type="paragraph" w:customStyle="1" w:styleId="PartNo">
    <w:name w:val="Part_No"/>
    <w:basedOn w:val="AnnexNo"/>
    <w:next w:val="Partref"/>
    <w:rsid w:val="00411F48"/>
  </w:style>
  <w:style w:type="paragraph" w:customStyle="1" w:styleId="Partref">
    <w:name w:val="Part_ref"/>
    <w:basedOn w:val="Annexref0"/>
    <w:next w:val="Parttitle"/>
    <w:rsid w:val="00411F48"/>
    <w:rPr>
      <w:rFonts w:eastAsia="Times New Roman"/>
    </w:rPr>
  </w:style>
  <w:style w:type="paragraph" w:customStyle="1" w:styleId="Parttitle">
    <w:name w:val="Part_title"/>
    <w:basedOn w:val="Annextitle0"/>
    <w:next w:val="Normalaftertitle"/>
    <w:rsid w:val="00411F48"/>
    <w:rPr>
      <w:rFonts w:eastAsia="Times New Roman"/>
    </w:rPr>
  </w:style>
  <w:style w:type="paragraph" w:customStyle="1" w:styleId="RecNo">
    <w:name w:val="Rec_No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Rectitle0">
    <w:name w:val="Rec_title"/>
    <w:basedOn w:val="RecNo"/>
    <w:next w:val="Recref"/>
    <w:rsid w:val="00411F4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0"/>
    <w:next w:val="Recdate"/>
    <w:rsid w:val="00411F4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411F4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11F48"/>
  </w:style>
  <w:style w:type="paragraph" w:customStyle="1" w:styleId="QuestionNo">
    <w:name w:val="Question_No"/>
    <w:basedOn w:val="RecNo"/>
    <w:next w:val="Questiontitle"/>
    <w:rsid w:val="00411F48"/>
  </w:style>
  <w:style w:type="paragraph" w:customStyle="1" w:styleId="Questiontitle">
    <w:name w:val="Question_title"/>
    <w:basedOn w:val="Rectitle0"/>
    <w:next w:val="Questionref"/>
    <w:rsid w:val="00411F48"/>
  </w:style>
  <w:style w:type="paragraph" w:customStyle="1" w:styleId="Questionref">
    <w:name w:val="Question_ref"/>
    <w:basedOn w:val="Recref"/>
    <w:next w:val="Questiondate"/>
    <w:rsid w:val="00411F48"/>
  </w:style>
  <w:style w:type="paragraph" w:customStyle="1" w:styleId="Reftext0">
    <w:name w:val="Ref_text"/>
    <w:basedOn w:val="Normal"/>
    <w:rsid w:val="00411F48"/>
    <w:pPr>
      <w:overflowPunct w:val="0"/>
      <w:autoSpaceDE w:val="0"/>
      <w:autoSpaceDN w:val="0"/>
      <w:adjustRightInd w:val="0"/>
      <w:ind w:left="794" w:hanging="794"/>
      <w:textAlignment w:val="baseline"/>
    </w:pPr>
  </w:style>
  <w:style w:type="paragraph" w:customStyle="1" w:styleId="Reftitle0">
    <w:name w:val="Ref_title"/>
    <w:basedOn w:val="Normal"/>
    <w:next w:val="Reftext0"/>
    <w:rsid w:val="00411F4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</w:rPr>
  </w:style>
  <w:style w:type="paragraph" w:customStyle="1" w:styleId="Repdate">
    <w:name w:val="Rep_date"/>
    <w:basedOn w:val="Recdate"/>
    <w:next w:val="Normalaftertitle"/>
    <w:rsid w:val="00411F48"/>
  </w:style>
  <w:style w:type="paragraph" w:customStyle="1" w:styleId="RepNo">
    <w:name w:val="Rep_No"/>
    <w:basedOn w:val="RecNo"/>
    <w:next w:val="Reptitle"/>
    <w:rsid w:val="00411F48"/>
  </w:style>
  <w:style w:type="paragraph" w:customStyle="1" w:styleId="Reptitle">
    <w:name w:val="Rep_title"/>
    <w:basedOn w:val="Rectitle0"/>
    <w:next w:val="Repref"/>
    <w:rsid w:val="00411F48"/>
  </w:style>
  <w:style w:type="paragraph" w:customStyle="1" w:styleId="Repref">
    <w:name w:val="Rep_ref"/>
    <w:basedOn w:val="Recref"/>
    <w:next w:val="Repdate"/>
    <w:rsid w:val="00411F48"/>
  </w:style>
  <w:style w:type="paragraph" w:customStyle="1" w:styleId="Resdate">
    <w:name w:val="Res_date"/>
    <w:basedOn w:val="Recdate"/>
    <w:next w:val="Normalaftertitle"/>
    <w:rsid w:val="00411F48"/>
  </w:style>
  <w:style w:type="paragraph" w:customStyle="1" w:styleId="ResNo">
    <w:name w:val="Res_No"/>
    <w:basedOn w:val="RecNo"/>
    <w:next w:val="Restitle"/>
    <w:rsid w:val="00411F48"/>
  </w:style>
  <w:style w:type="paragraph" w:customStyle="1" w:styleId="Restitle">
    <w:name w:val="Res_title"/>
    <w:basedOn w:val="Rectitle0"/>
    <w:next w:val="Resref"/>
    <w:rsid w:val="00411F48"/>
  </w:style>
  <w:style w:type="paragraph" w:customStyle="1" w:styleId="Resref">
    <w:name w:val="Res_ref"/>
    <w:basedOn w:val="Recref"/>
    <w:next w:val="Resdate"/>
    <w:rsid w:val="00411F48"/>
  </w:style>
  <w:style w:type="paragraph" w:customStyle="1" w:styleId="SectionNo">
    <w:name w:val="Section_No"/>
    <w:basedOn w:val="AnnexNo"/>
    <w:next w:val="Sectiontitle"/>
    <w:rsid w:val="00411F48"/>
  </w:style>
  <w:style w:type="paragraph" w:customStyle="1" w:styleId="Sectiontitle">
    <w:name w:val="Section_title"/>
    <w:basedOn w:val="Annextitle0"/>
    <w:next w:val="Normalaftertitle"/>
    <w:rsid w:val="00411F48"/>
    <w:rPr>
      <w:rFonts w:eastAsia="Times New Roman"/>
    </w:rPr>
  </w:style>
  <w:style w:type="paragraph" w:customStyle="1" w:styleId="SpecialFooter">
    <w:name w:val="Special Footer"/>
    <w:basedOn w:val="Footer"/>
    <w:rsid w:val="00411F48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caps w:val="0"/>
      <w:sz w:val="16"/>
      <w:lang w:val="fr-FR"/>
    </w:rPr>
  </w:style>
  <w:style w:type="paragraph" w:customStyle="1" w:styleId="Tablelegend0">
    <w:name w:val="Table_legend"/>
    <w:basedOn w:val="Tabletext0"/>
    <w:rsid w:val="00411F48"/>
    <w:pPr>
      <w:spacing w:before="120"/>
    </w:pPr>
  </w:style>
  <w:style w:type="paragraph" w:customStyle="1" w:styleId="TableNo">
    <w:name w:val="Table_No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Tableref">
    <w:name w:val="Table_ref"/>
    <w:basedOn w:val="Normal"/>
    <w:next w:val="Tabletitle0"/>
    <w:rsid w:val="00411F48"/>
    <w:pPr>
      <w:keepNext/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character" w:customStyle="1" w:styleId="Appdef">
    <w:name w:val="App_def"/>
    <w:basedOn w:val="DefaultParagraphFont"/>
    <w:rsid w:val="00411F4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1F48"/>
  </w:style>
  <w:style w:type="character" w:customStyle="1" w:styleId="Artdef">
    <w:name w:val="Art_def"/>
    <w:basedOn w:val="DefaultParagraphFont"/>
    <w:rsid w:val="00411F4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411F48"/>
  </w:style>
  <w:style w:type="character" w:customStyle="1" w:styleId="Recdef">
    <w:name w:val="Rec_def"/>
    <w:basedOn w:val="DefaultParagraphFont"/>
    <w:rsid w:val="00411F48"/>
    <w:rPr>
      <w:b/>
    </w:rPr>
  </w:style>
  <w:style w:type="character" w:customStyle="1" w:styleId="Resdef">
    <w:name w:val="Res_def"/>
    <w:basedOn w:val="DefaultParagraphFont"/>
    <w:rsid w:val="00411F48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411F48"/>
    <w:rPr>
      <w:b/>
      <w:color w:val="auto"/>
    </w:rPr>
  </w:style>
  <w:style w:type="paragraph" w:customStyle="1" w:styleId="FigureNotitle">
    <w:name w:val="Figure_No &amp; title"/>
    <w:basedOn w:val="Normal"/>
    <w:next w:val="Normalaftertitle0"/>
    <w:rsid w:val="00411F48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</w:rPr>
  </w:style>
  <w:style w:type="paragraph" w:customStyle="1" w:styleId="Normalaftertitle0">
    <w:name w:val="Normal_after_title"/>
    <w:basedOn w:val="Normal"/>
    <w:next w:val="Normal"/>
    <w:uiPriority w:val="99"/>
    <w:rsid w:val="00411F48"/>
    <w:pPr>
      <w:overflowPunct w:val="0"/>
      <w:autoSpaceDE w:val="0"/>
      <w:autoSpaceDN w:val="0"/>
      <w:adjustRightInd w:val="0"/>
      <w:spacing w:before="360"/>
      <w:textAlignment w:val="baseline"/>
    </w:pPr>
  </w:style>
  <w:style w:type="paragraph" w:customStyle="1" w:styleId="TabletitleBR">
    <w:name w:val="Table_title_BR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</w:rPr>
  </w:style>
  <w:style w:type="paragraph" w:customStyle="1" w:styleId="AppendixNotitle">
    <w:name w:val="Appendix_No &amp; title"/>
    <w:basedOn w:val="AnnexNotitle"/>
    <w:next w:val="Normalaftertitle0"/>
    <w:rsid w:val="007164D4"/>
    <w:rPr>
      <w:sz w:val="26"/>
    </w:rPr>
  </w:style>
  <w:style w:type="paragraph" w:customStyle="1" w:styleId="AnnexNotitle">
    <w:name w:val="Annex_No &amp; title"/>
    <w:basedOn w:val="Normal"/>
    <w:next w:val="Normalafter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customStyle="1" w:styleId="Figure0">
    <w:name w:val="Figure"/>
    <w:basedOn w:val="Normal"/>
    <w:next w:val="FigureNotitle"/>
    <w:rsid w:val="00411F48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ooterQP">
    <w:name w:val="Footer_QP"/>
    <w:basedOn w:val="Normal"/>
    <w:rsid w:val="00411F4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b/>
    </w:rPr>
  </w:style>
  <w:style w:type="paragraph" w:customStyle="1" w:styleId="Formal">
    <w:name w:val="Formal"/>
    <w:basedOn w:val="ASN1"/>
    <w:rsid w:val="00411F4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RecNoBR">
    <w:name w:val="Rec_No_BR"/>
    <w:basedOn w:val="Normal"/>
    <w:next w:val="Rectitle0"/>
    <w:rsid w:val="00411F48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411F48"/>
  </w:style>
  <w:style w:type="paragraph" w:customStyle="1" w:styleId="RepNoBR">
    <w:name w:val="Rep_No_BR"/>
    <w:basedOn w:val="RecNoBR"/>
    <w:next w:val="Reptitle"/>
    <w:rsid w:val="00411F48"/>
  </w:style>
  <w:style w:type="paragraph" w:customStyle="1" w:styleId="ResNoBR">
    <w:name w:val="Res_No_BR"/>
    <w:basedOn w:val="RecNoBR"/>
    <w:next w:val="Restitle"/>
    <w:rsid w:val="00411F48"/>
  </w:style>
  <w:style w:type="paragraph" w:customStyle="1" w:styleId="Section1">
    <w:name w:val="Section_1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624"/>
      <w:jc w:val="center"/>
      <w:textAlignment w:val="baseline"/>
    </w:pPr>
    <w:rPr>
      <w:b/>
    </w:rPr>
  </w:style>
  <w:style w:type="paragraph" w:customStyle="1" w:styleId="Section2">
    <w:name w:val="Section_2"/>
    <w:basedOn w:val="Normal"/>
    <w:next w:val="Normal"/>
    <w:rsid w:val="00411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i/>
    </w:rPr>
  </w:style>
  <w:style w:type="paragraph" w:customStyle="1" w:styleId="TableNotitle">
    <w:name w:val="Table_No &amp; title"/>
    <w:basedOn w:val="Normal"/>
    <w:next w:val="Tablehead0"/>
    <w:rsid w:val="00411F48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</w:rPr>
  </w:style>
  <w:style w:type="paragraph" w:customStyle="1" w:styleId="TableNoBR">
    <w:name w:val="Table_No_BR"/>
    <w:basedOn w:val="Normal"/>
    <w:next w:val="TabletitleBR"/>
    <w:rsid w:val="00411F48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</w:rPr>
  </w:style>
  <w:style w:type="paragraph" w:customStyle="1" w:styleId="FiguretitleBR">
    <w:name w:val="Figure_title_BR"/>
    <w:basedOn w:val="TabletitleBR"/>
    <w:next w:val="Figurewithouttitle"/>
    <w:rsid w:val="00411F48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411F48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</w:rPr>
  </w:style>
  <w:style w:type="paragraph" w:styleId="BodyTextIndent">
    <w:name w:val="Body Text Indent"/>
    <w:basedOn w:val="Normal"/>
    <w:rsid w:val="00411F48"/>
    <w:pPr>
      <w:ind w:left="720"/>
    </w:pPr>
  </w:style>
  <w:style w:type="character" w:styleId="Strong">
    <w:name w:val="Strong"/>
    <w:basedOn w:val="DefaultParagraphFont"/>
    <w:qFormat/>
    <w:rsid w:val="0052782D"/>
    <w:rPr>
      <w:b/>
      <w:bCs/>
    </w:rPr>
  </w:style>
  <w:style w:type="character" w:customStyle="1" w:styleId="href">
    <w:name w:val="href"/>
    <w:basedOn w:val="DefaultParagraphFont"/>
    <w:rsid w:val="0052782D"/>
    <w:rPr>
      <w:color w:val="FF0000"/>
    </w:rPr>
  </w:style>
  <w:style w:type="character" w:customStyle="1" w:styleId="AnnexNoChar">
    <w:name w:val="Annex_No Char"/>
    <w:basedOn w:val="DefaultParagraphFont"/>
    <w:link w:val="AnnexNo"/>
    <w:rsid w:val="000E4E5F"/>
    <w:rPr>
      <w:caps/>
      <w:sz w:val="26"/>
      <w:lang w:val="en-GB" w:eastAsia="en-US" w:bidi="ar-SA"/>
    </w:rPr>
  </w:style>
  <w:style w:type="table" w:styleId="TableGrid">
    <w:name w:val="Table Grid"/>
    <w:basedOn w:val="TableNormal"/>
    <w:rsid w:val="005278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D74E0"/>
    <w:pPr>
      <w:overflowPunct w:val="0"/>
      <w:autoSpaceDE w:val="0"/>
      <w:autoSpaceDN w:val="0"/>
      <w:adjustRightInd w:val="0"/>
      <w:ind w:leftChars="400" w:left="800"/>
      <w:textAlignment w:val="baseline"/>
    </w:pPr>
    <w:rPr>
      <w:rFonts w:eastAsia="Batang"/>
      <w:sz w:val="24"/>
    </w:rPr>
  </w:style>
  <w:style w:type="paragraph" w:styleId="PlainText">
    <w:name w:val="Plain Text"/>
    <w:basedOn w:val="Normal"/>
    <w:rsid w:val="00CF181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SimSun"/>
      <w:color w:val="0000FF"/>
      <w:szCs w:val="22"/>
      <w:lang w:eastAsia="zh-CN"/>
    </w:rPr>
  </w:style>
  <w:style w:type="paragraph" w:customStyle="1" w:styleId="Bureau">
    <w:name w:val="Bureau"/>
    <w:basedOn w:val="Normal"/>
    <w:rsid w:val="00EC46C7"/>
    <w:pPr>
      <w:tabs>
        <w:tab w:val="clear" w:pos="794"/>
        <w:tab w:val="clear" w:pos="1191"/>
        <w:tab w:val="clear" w:pos="1588"/>
        <w:tab w:val="clear" w:pos="1985"/>
        <w:tab w:val="right" w:pos="8732"/>
      </w:tabs>
    </w:pPr>
    <w:rPr>
      <w:rFonts w:ascii="Futura Lt BT" w:hAnsi="Futura Lt BT"/>
      <w:i/>
      <w:sz w:val="28"/>
      <w:lang w:val="en-US" w:bidi="he-IL"/>
    </w:rPr>
  </w:style>
  <w:style w:type="paragraph" w:styleId="BalloonText">
    <w:name w:val="Balloon Text"/>
    <w:basedOn w:val="Normal"/>
    <w:link w:val="BalloonTextChar"/>
    <w:rsid w:val="0016752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2F"/>
    <w:rPr>
      <w:rFonts w:ascii="Tahoma" w:hAnsi="Tahoma" w:cs="Tahoma"/>
      <w:sz w:val="16"/>
      <w:szCs w:val="16"/>
      <w:lang w:val="en-GB" w:eastAsia="en-US"/>
    </w:rPr>
  </w:style>
  <w:style w:type="paragraph" w:customStyle="1" w:styleId="StyleHeadingiComplex12ptNotLatinItalic">
    <w:name w:val="Style Heading_i + (Complex) 12 pt Not (Latin) Italic"/>
    <w:basedOn w:val="Headingi0"/>
    <w:rsid w:val="004510A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F97F-62B4-4FCF-942B-9D867657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24948</CharactersWithSpaces>
  <SharedDoc>false</SharedDoc>
  <HLinks>
    <vt:vector size="42" baseType="variant">
      <vt:variant>
        <vt:i4>1310746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http://www.itu.int/ITU-R/index.asp?category=information&amp;rlink=performance-reports&amp;lang=en</vt:lpwstr>
      </vt:variant>
      <vt:variant>
        <vt:lpwstr/>
      </vt:variant>
      <vt:variant>
        <vt:i4>8323184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http://www.itu.int/ITU-R/index.asp?category=information&amp;link=operational-plans&amp;lang=en</vt:lpwstr>
      </vt:variant>
      <vt:variant>
        <vt:lpwstr/>
      </vt:variant>
      <vt:variant>
        <vt:i4>6422566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http://www.itu.int/md/R07-CVC-C-0004/en</vt:lpwstr>
      </vt:variant>
      <vt:variant>
        <vt:lpwstr/>
      </vt:variant>
      <vt:variant>
        <vt:i4>2687090</vt:i4>
      </vt:variant>
      <vt:variant>
        <vt:i4>3</vt:i4>
      </vt:variant>
      <vt:variant>
        <vt:i4>0</vt:i4>
      </vt:variant>
      <vt:variant>
        <vt:i4>5</vt:i4>
      </vt:variant>
      <vt:variant>
        <vt:lpwstr>http://www.itu.int/council/groups/mbg/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http://web.itu.int/ITU-R/index.asp?category=study-groups&amp;rlink=rccv&amp;lang=en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http://www.itu.int/md/R09-RAG-C-0012/en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forax Marie-Claude</dc:creator>
  <cp:keywords/>
  <dc:description/>
  <cp:lastModifiedBy>millet</cp:lastModifiedBy>
  <cp:revision>11</cp:revision>
  <cp:lastPrinted>2010-03-18T11:18:00Z</cp:lastPrinted>
  <dcterms:created xsi:type="dcterms:W3CDTF">2010-03-16T09:08:00Z</dcterms:created>
  <dcterms:modified xsi:type="dcterms:W3CDTF">2010-03-18T11:18:00Z</dcterms:modified>
</cp:coreProperties>
</file>