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36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440"/>
        <w:gridCol w:w="2514"/>
        <w:gridCol w:w="1524"/>
      </w:tblGrid>
      <w:tr w:rsidR="008E2E90" w14:paraId="5664BF48" w14:textId="77777777" w:rsidTr="376E7EF8">
        <w:trPr>
          <w:cantSplit/>
          <w:trHeight w:val="1134"/>
        </w:trPr>
        <w:tc>
          <w:tcPr>
            <w:tcW w:w="2410" w:type="dxa"/>
          </w:tcPr>
          <w:p w14:paraId="5928293D" w14:textId="70B2350E" w:rsidR="008E2E90" w:rsidRDefault="00562C37" w:rsidP="008E2E90">
            <w:pPr>
              <w:ind w:left="34"/>
              <w:rPr>
                <w:b/>
                <w:bCs/>
                <w:sz w:val="32"/>
                <w:szCs w:val="32"/>
              </w:rPr>
            </w:pPr>
            <w:r>
              <w:rPr>
                <w:noProof/>
                <w:color w:val="2B579A"/>
                <w:shd w:val="clear" w:color="auto" w:fill="E6E6E6"/>
                <w:lang w:val="ru-RU" w:eastAsia="ru-RU"/>
              </w:rPr>
              <w:drawing>
                <wp:inline distT="0" distB="0" distL="0" distR="0" wp14:anchorId="7FAA45C1" wp14:editId="4242FE11">
                  <wp:extent cx="1369659" cy="1034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00CC7571" w14:textId="77777777" w:rsidR="00562C37" w:rsidRPr="00E27FAB" w:rsidRDefault="00562C37" w:rsidP="00562C37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</w:t>
            </w:r>
            <w:r w:rsidRPr="00E27FAB">
              <w:rPr>
                <w:b/>
                <w:bCs/>
                <w:sz w:val="32"/>
                <w:szCs w:val="32"/>
              </w:rPr>
              <w:t>ecommunication Development</w:t>
            </w:r>
            <w:r w:rsidRPr="00E27FAB"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7759BCD4" w14:textId="3EC220E8" w:rsidR="008E2E90" w:rsidRPr="00844A56" w:rsidRDefault="00562C37" w:rsidP="00562C37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E27FAB">
              <w:rPr>
                <w:b/>
                <w:bCs/>
                <w:sz w:val="26"/>
                <w:szCs w:val="26"/>
              </w:rPr>
              <w:t xml:space="preserve">29th Meeting, Virtual,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27FAB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E27FAB">
              <w:rPr>
                <w:b/>
                <w:bCs/>
                <w:sz w:val="26"/>
                <w:szCs w:val="26"/>
              </w:rPr>
              <w:t xml:space="preserve"> Nove</w:t>
            </w:r>
            <w:r>
              <w:rPr>
                <w:b/>
                <w:bCs/>
                <w:sz w:val="26"/>
                <w:szCs w:val="26"/>
              </w:rPr>
              <w:t>mber 2021</w:t>
            </w:r>
          </w:p>
        </w:tc>
        <w:tc>
          <w:tcPr>
            <w:tcW w:w="1524" w:type="dxa"/>
          </w:tcPr>
          <w:p w14:paraId="48AE00E2" w14:textId="77777777" w:rsidR="008E2E90" w:rsidRPr="00683C32" w:rsidRDefault="008E2E90" w:rsidP="008E2E90">
            <w:pPr>
              <w:spacing w:before="240"/>
              <w:ind w:right="142"/>
              <w:jc w:val="right"/>
            </w:pPr>
            <w:r>
              <w:rPr>
                <w:noProof/>
                <w:color w:val="2B579A"/>
                <w:shd w:val="clear" w:color="auto" w:fill="E6E6E6"/>
                <w:lang w:val="ru-RU" w:eastAsia="ru-RU"/>
              </w:rPr>
              <w:drawing>
                <wp:inline distT="0" distB="0" distL="0" distR="0" wp14:anchorId="73BC6226" wp14:editId="1F888F1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90" w:rsidRPr="00997358" w14:paraId="60B2CF40" w14:textId="77777777" w:rsidTr="376E7EF8">
        <w:trPr>
          <w:cantSplit/>
        </w:trPr>
        <w:tc>
          <w:tcPr>
            <w:tcW w:w="5850" w:type="dxa"/>
            <w:gridSpan w:val="2"/>
            <w:tcBorders>
              <w:top w:val="single" w:sz="12" w:space="0" w:color="auto"/>
            </w:tcBorders>
          </w:tcPr>
          <w:p w14:paraId="720B1D8C" w14:textId="77777777" w:rsidR="008E2E90" w:rsidRPr="00345104" w:rsidRDefault="008E2E90" w:rsidP="008E2E90">
            <w:pPr>
              <w:spacing w:befor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12" w:space="0" w:color="auto"/>
            </w:tcBorders>
          </w:tcPr>
          <w:p w14:paraId="2F796F62" w14:textId="2BCB3E8B" w:rsidR="008E2E90" w:rsidRPr="00345104" w:rsidRDefault="78FC44E6" w:rsidP="22D47323">
            <w:pPr>
              <w:spacing w:before="0"/>
              <w:rPr>
                <w:b/>
                <w:bCs/>
              </w:rPr>
            </w:pPr>
            <w:r w:rsidRPr="376E7EF8">
              <w:rPr>
                <w:b/>
                <w:bCs/>
              </w:rPr>
              <w:t xml:space="preserve">Revision </w:t>
            </w:r>
            <w:r w:rsidR="00E40ABD">
              <w:rPr>
                <w:b/>
                <w:bCs/>
              </w:rPr>
              <w:t>4</w:t>
            </w:r>
            <w:r w:rsidRPr="376E7EF8">
              <w:rPr>
                <w:b/>
                <w:bCs/>
              </w:rPr>
              <w:t xml:space="preserve"> to </w:t>
            </w:r>
          </w:p>
        </w:tc>
      </w:tr>
      <w:tr w:rsidR="008E2E90" w:rsidRPr="00F605FC" w14:paraId="2E8FAE1F" w14:textId="77777777" w:rsidTr="376E7EF8">
        <w:trPr>
          <w:cantSplit/>
        </w:trPr>
        <w:tc>
          <w:tcPr>
            <w:tcW w:w="5850" w:type="dxa"/>
            <w:gridSpan w:val="2"/>
          </w:tcPr>
          <w:p w14:paraId="46C5C37C" w14:textId="77777777" w:rsidR="008E2E90" w:rsidRPr="00345104" w:rsidRDefault="008E2E90" w:rsidP="008E2E90">
            <w:pPr>
              <w:pStyle w:val="Committee"/>
              <w:framePr w:hSpace="0" w:wrap="auto" w:hAnchor="text" w:yAlign="inline"/>
              <w:rPr>
                <w:b w:val="0"/>
              </w:rPr>
            </w:pPr>
          </w:p>
        </w:tc>
        <w:tc>
          <w:tcPr>
            <w:tcW w:w="4038" w:type="dxa"/>
            <w:gridSpan w:val="2"/>
          </w:tcPr>
          <w:p w14:paraId="2BE941D7" w14:textId="3BC3C74E" w:rsidR="008E2E90" w:rsidRPr="00562C37" w:rsidRDefault="5F571B99" w:rsidP="22D47323">
            <w:pPr>
              <w:spacing w:before="0"/>
              <w:jc w:val="both"/>
              <w:rPr>
                <w:lang w:val="fr-FR"/>
              </w:rPr>
            </w:pPr>
            <w:r w:rsidRPr="376E7EF8">
              <w:rPr>
                <w:b/>
                <w:bCs/>
                <w:lang w:val="fr-FR"/>
              </w:rPr>
              <w:t xml:space="preserve">Document </w:t>
            </w:r>
            <w:bookmarkStart w:id="0" w:name="DocRef1"/>
            <w:bookmarkEnd w:id="0"/>
            <w:r w:rsidRPr="376E7EF8">
              <w:rPr>
                <w:b/>
                <w:bCs/>
                <w:lang w:val="fr-FR"/>
              </w:rPr>
              <w:t>TDAG-2</w:t>
            </w:r>
            <w:bookmarkStart w:id="1" w:name="DocNo1"/>
            <w:bookmarkEnd w:id="1"/>
            <w:r w:rsidRPr="376E7EF8">
              <w:rPr>
                <w:b/>
                <w:bCs/>
                <w:lang w:val="fr-FR"/>
              </w:rPr>
              <w:t>1/</w:t>
            </w:r>
            <w:r w:rsidR="40A8E3A9" w:rsidRPr="376E7EF8">
              <w:rPr>
                <w:b/>
                <w:bCs/>
                <w:lang w:val="fr-FR"/>
              </w:rPr>
              <w:t>2/</w:t>
            </w:r>
            <w:r w:rsidRPr="376E7EF8">
              <w:rPr>
                <w:b/>
                <w:bCs/>
                <w:lang w:val="fr-FR"/>
              </w:rPr>
              <w:t>DT/</w:t>
            </w:r>
            <w:r w:rsidR="33F58EE6" w:rsidRPr="376E7EF8">
              <w:rPr>
                <w:b/>
                <w:bCs/>
                <w:lang w:val="fr-FR"/>
              </w:rPr>
              <w:t>14</w:t>
            </w:r>
            <w:r w:rsidRPr="376E7EF8">
              <w:rPr>
                <w:b/>
                <w:bCs/>
                <w:lang w:val="fr-FR"/>
              </w:rPr>
              <w:t>-E</w:t>
            </w:r>
          </w:p>
        </w:tc>
      </w:tr>
      <w:tr w:rsidR="008E2E90" w14:paraId="64D74418" w14:textId="77777777" w:rsidTr="376E7EF8">
        <w:trPr>
          <w:cantSplit/>
        </w:trPr>
        <w:tc>
          <w:tcPr>
            <w:tcW w:w="5850" w:type="dxa"/>
            <w:gridSpan w:val="2"/>
          </w:tcPr>
          <w:p w14:paraId="5917AD02" w14:textId="77777777" w:rsidR="008E2E90" w:rsidRPr="00900F59" w:rsidRDefault="008E2E90" w:rsidP="008E2E90">
            <w:pPr>
              <w:spacing w:before="0"/>
              <w:rPr>
                <w:b/>
                <w:bCs/>
                <w:smallCaps/>
                <w:szCs w:val="24"/>
                <w:lang w:val="fr-FR"/>
              </w:rPr>
            </w:pPr>
          </w:p>
        </w:tc>
        <w:tc>
          <w:tcPr>
            <w:tcW w:w="4038" w:type="dxa"/>
            <w:gridSpan w:val="2"/>
          </w:tcPr>
          <w:p w14:paraId="7C550615" w14:textId="4F0A66F5" w:rsidR="008E2E90" w:rsidRPr="00900F59" w:rsidRDefault="00E40ABD" w:rsidP="0A970CA7">
            <w:pPr>
              <w:spacing w:before="0"/>
              <w:rPr>
                <w:b/>
                <w:bCs/>
              </w:rPr>
            </w:pPr>
            <w:bookmarkStart w:id="2" w:name="CreationDate"/>
            <w:bookmarkEnd w:id="2"/>
            <w:r>
              <w:rPr>
                <w:b/>
                <w:bCs/>
              </w:rPr>
              <w:t>7 February 2022</w:t>
            </w:r>
          </w:p>
        </w:tc>
      </w:tr>
      <w:tr w:rsidR="008E2E90" w14:paraId="561BE612" w14:textId="77777777" w:rsidTr="376E7EF8">
        <w:trPr>
          <w:cantSplit/>
        </w:trPr>
        <w:tc>
          <w:tcPr>
            <w:tcW w:w="5850" w:type="dxa"/>
            <w:gridSpan w:val="2"/>
          </w:tcPr>
          <w:p w14:paraId="315C3F49" w14:textId="77777777" w:rsidR="008E2E90" w:rsidRPr="00345104" w:rsidRDefault="008E2E90" w:rsidP="008E2E90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4038" w:type="dxa"/>
            <w:gridSpan w:val="2"/>
          </w:tcPr>
          <w:p w14:paraId="3AF4A2F2" w14:textId="7E617556" w:rsidR="008E2E90" w:rsidRPr="00345104" w:rsidRDefault="008E2E90" w:rsidP="008E2E90">
            <w:pPr>
              <w:spacing w:before="0"/>
              <w:rPr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Cs w:val="24"/>
                <w:lang w:val="fr-FR"/>
              </w:rPr>
              <w:t>Original:</w:t>
            </w:r>
            <w:proofErr w:type="gramEnd"/>
            <w:r>
              <w:rPr>
                <w:rFonts w:cstheme="minorHAnsi"/>
                <w:b/>
                <w:bCs/>
                <w:szCs w:val="24"/>
                <w:lang w:val="fr-FR"/>
              </w:rPr>
              <w:t xml:space="preserve"> English</w:t>
            </w:r>
          </w:p>
        </w:tc>
      </w:tr>
      <w:tr w:rsidR="008E2E90" w14:paraId="0CC8F237" w14:textId="77777777" w:rsidTr="376E7EF8">
        <w:trPr>
          <w:cantSplit/>
          <w:trHeight w:val="852"/>
        </w:trPr>
        <w:tc>
          <w:tcPr>
            <w:tcW w:w="9888" w:type="dxa"/>
            <w:gridSpan w:val="4"/>
          </w:tcPr>
          <w:p w14:paraId="0756174F" w14:textId="2AB9457D" w:rsidR="008E2E90" w:rsidRPr="0030353C" w:rsidRDefault="008E2E90" w:rsidP="008E2E90">
            <w:pPr>
              <w:pStyle w:val="Source"/>
              <w:spacing w:before="240" w:after="240"/>
            </w:pPr>
            <w:bookmarkStart w:id="3" w:name="Source"/>
            <w:bookmarkEnd w:id="3"/>
            <w:r w:rsidRPr="008E2E90">
              <w:rPr>
                <w:rFonts w:cstheme="minorHAnsi"/>
              </w:rPr>
              <w:t>Chairman, Telecommunication Development Advisory Group (TDAG)</w:t>
            </w:r>
          </w:p>
        </w:tc>
      </w:tr>
      <w:tr w:rsidR="008E2E90" w:rsidRPr="002E6963" w14:paraId="0231AF2F" w14:textId="77777777" w:rsidTr="376E7EF8">
        <w:trPr>
          <w:cantSplit/>
        </w:trPr>
        <w:tc>
          <w:tcPr>
            <w:tcW w:w="9888" w:type="dxa"/>
            <w:gridSpan w:val="4"/>
          </w:tcPr>
          <w:p w14:paraId="1400EA85" w14:textId="1AFC9799" w:rsidR="008E2E90" w:rsidRPr="008E2E90" w:rsidRDefault="008E2E90" w:rsidP="00562C37">
            <w:pPr>
              <w:pStyle w:val="Title1"/>
              <w:spacing w:before="120" w:after="120"/>
              <w:rPr>
                <w:caps w:val="0"/>
              </w:rPr>
            </w:pPr>
            <w:bookmarkStart w:id="4" w:name="Title"/>
            <w:bookmarkEnd w:id="4"/>
            <w:r w:rsidRPr="008E2E90">
              <w:rPr>
                <w:caps w:val="0"/>
              </w:rPr>
              <w:t>Draft summary of conclusions</w:t>
            </w:r>
          </w:p>
        </w:tc>
      </w:tr>
      <w:tr w:rsidR="008E2E90" w:rsidRPr="002E6963" w14:paraId="59FEE5A4" w14:textId="77777777" w:rsidTr="376E7EF8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471A60C3" w14:textId="1230821A" w:rsidR="008E2E90" w:rsidRPr="00A721F4" w:rsidRDefault="008E2E90" w:rsidP="00A64DC7">
            <w:pPr>
              <w:tabs>
                <w:tab w:val="clear" w:pos="1134"/>
                <w:tab w:val="clear" w:pos="1871"/>
                <w:tab w:val="clear" w:pos="2268"/>
                <w:tab w:val="left" w:pos="5938"/>
              </w:tabs>
            </w:pPr>
          </w:p>
        </w:tc>
      </w:tr>
    </w:tbl>
    <w:p w14:paraId="67B9ACD4" w14:textId="77777777" w:rsidR="008E2E90" w:rsidRPr="008E2E90" w:rsidRDefault="008E2E90" w:rsidP="008E2E90"/>
    <w:p w14:paraId="20323868" w14:textId="41AAAB39" w:rsidR="008E2E90" w:rsidRDefault="008E2E90" w:rsidP="008E2E90"/>
    <w:p w14:paraId="4B778173" w14:textId="77777777" w:rsidR="008E2E90" w:rsidRPr="008E2E90" w:rsidRDefault="008E2E90" w:rsidP="008E2E90">
      <w:pPr>
        <w:sectPr w:rsidR="008E2E90" w:rsidRPr="008E2E90" w:rsidSect="008E2E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454" w:right="851" w:bottom="454" w:left="1134" w:header="720" w:footer="720" w:gutter="0"/>
          <w:paperSrc w:first="15" w:other="15"/>
          <w:pgNumType w:start="1"/>
          <w:cols w:space="720"/>
          <w:titlePg/>
          <w:docGrid w:linePitch="326"/>
        </w:sectPr>
      </w:pPr>
    </w:p>
    <w:p w14:paraId="5A72014C" w14:textId="76C45C38" w:rsidR="0081537F" w:rsidRPr="004C061A" w:rsidRDefault="000E54DB" w:rsidP="001E5CB3">
      <w:pPr>
        <w:pStyle w:val="CEOHeading1"/>
        <w:keepNext/>
        <w:pBdr>
          <w:bottom w:val="none" w:sz="0" w:space="0" w:color="auto"/>
        </w:pBdr>
        <w:spacing w:before="0"/>
        <w:jc w:val="center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lastRenderedPageBreak/>
        <w:t>Summary of Conclusions</w:t>
      </w:r>
      <w:r w:rsidR="26CCE950" w:rsidRPr="26CCE950">
        <w:rPr>
          <w:rFonts w:asciiTheme="minorHAnsi" w:hAnsiTheme="minorHAnsi"/>
          <w:sz w:val="24"/>
          <w:szCs w:val="24"/>
          <w:lang w:val="en-GB"/>
        </w:rPr>
        <w:t xml:space="preserve"> – </w:t>
      </w:r>
      <w:r w:rsidR="00E86C31">
        <w:rPr>
          <w:rFonts w:asciiTheme="minorHAnsi" w:hAnsiTheme="minorHAnsi"/>
          <w:sz w:val="24"/>
          <w:szCs w:val="24"/>
          <w:lang w:val="en-GB"/>
        </w:rPr>
        <w:t>TDAG-</w:t>
      </w:r>
      <w:r w:rsidR="004C29B7">
        <w:rPr>
          <w:rFonts w:asciiTheme="minorHAnsi" w:hAnsiTheme="minorHAnsi"/>
          <w:sz w:val="24"/>
          <w:szCs w:val="24"/>
          <w:lang w:val="en-GB"/>
        </w:rPr>
        <w:t>2</w:t>
      </w:r>
      <w:r w:rsidR="00DD62A6">
        <w:rPr>
          <w:rFonts w:asciiTheme="minorHAnsi" w:hAnsiTheme="minorHAnsi"/>
          <w:sz w:val="24"/>
          <w:szCs w:val="24"/>
          <w:lang w:val="en-GB"/>
        </w:rPr>
        <w:t>1</w:t>
      </w:r>
      <w:r w:rsidR="00821097">
        <w:rPr>
          <w:rFonts w:asciiTheme="minorHAnsi" w:hAnsiTheme="minorHAnsi"/>
          <w:sz w:val="24"/>
          <w:szCs w:val="24"/>
          <w:lang w:val="en-GB"/>
        </w:rPr>
        <w:t>/2</w:t>
      </w:r>
      <w:r w:rsidR="00C150C3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Meeting</w:t>
      </w:r>
      <w:r w:rsidR="00E86C3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26CCE950" w:rsidRPr="26CCE950">
        <w:rPr>
          <w:rFonts w:asciiTheme="minorHAnsi" w:hAnsiTheme="minorHAnsi"/>
          <w:sz w:val="24"/>
          <w:szCs w:val="24"/>
          <w:lang w:val="en-GB"/>
        </w:rPr>
        <w:t>(</w:t>
      </w:r>
      <w:r w:rsidR="004C29B7">
        <w:rPr>
          <w:rFonts w:asciiTheme="minorHAnsi" w:hAnsiTheme="minorHAnsi"/>
          <w:sz w:val="24"/>
          <w:szCs w:val="24"/>
          <w:lang w:val="en-GB"/>
        </w:rPr>
        <w:t>Virtual</w:t>
      </w:r>
      <w:r w:rsidR="007B0880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562C37" w:rsidRPr="00562C37">
        <w:rPr>
          <w:rFonts w:asciiTheme="minorHAnsi" w:hAnsiTheme="minorHAnsi"/>
          <w:sz w:val="24"/>
          <w:szCs w:val="24"/>
          <w:lang w:val="en-GB"/>
        </w:rPr>
        <w:t>8-12 November 2021</w:t>
      </w:r>
      <w:r w:rsidR="26CCE950" w:rsidRPr="26CCE950">
        <w:rPr>
          <w:rFonts w:asciiTheme="minorHAnsi" w:hAnsiTheme="minorHAnsi"/>
          <w:sz w:val="24"/>
          <w:szCs w:val="24"/>
          <w:lang w:val="en-GB"/>
        </w:rPr>
        <w:t>)</w:t>
      </w:r>
    </w:p>
    <w:tbl>
      <w:tblPr>
        <w:tblW w:w="155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36"/>
        <w:gridCol w:w="3720"/>
        <w:gridCol w:w="8010"/>
      </w:tblGrid>
      <w:tr w:rsidR="008C176F" w:rsidRPr="00740857" w14:paraId="226D3AB0" w14:textId="4E39D519" w:rsidTr="00A64DC7">
        <w:trPr>
          <w:tblHeader/>
        </w:trPr>
        <w:tc>
          <w:tcPr>
            <w:tcW w:w="2552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62A8A40A" w14:textId="77777777" w:rsidR="008C176F" w:rsidRPr="00740857" w:rsidRDefault="008C176F" w:rsidP="00E42CD0">
            <w:pPr>
              <w:keepNext/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740857">
              <w:rPr>
                <w:rFonts w:cstheme="minorHAnsi"/>
                <w:b/>
                <w:bCs/>
                <w:color w:val="FFFFFF" w:themeColor="background1"/>
                <w:sz w:val="20"/>
              </w:rPr>
              <w:t>AGENDA ITEM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7AA9EEE4" w14:textId="64F73568" w:rsidR="008C176F" w:rsidRPr="00740857" w:rsidRDefault="008C176F" w:rsidP="003F2C60">
            <w:pPr>
              <w:keepNext/>
              <w:tabs>
                <w:tab w:val="left" w:pos="599"/>
              </w:tabs>
              <w:spacing w:before="40" w:after="40"/>
              <w:ind w:left="-57" w:right="-57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740857">
              <w:rPr>
                <w:rFonts w:cstheme="minorHAnsi"/>
                <w:b/>
                <w:bCs/>
                <w:color w:val="FFFFFF" w:themeColor="background1"/>
                <w:sz w:val="20"/>
              </w:rPr>
              <w:t>DOC. #</w:t>
            </w:r>
          </w:p>
        </w:tc>
        <w:tc>
          <w:tcPr>
            <w:tcW w:w="3720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643EAA2B" w14:textId="77777777" w:rsidR="008C176F" w:rsidRPr="00740857" w:rsidRDefault="008C176F" w:rsidP="00E42CD0">
            <w:pPr>
              <w:keepNext/>
              <w:spacing w:before="40" w:after="40"/>
              <w:rPr>
                <w:rFonts w:cstheme="minorHAnsi"/>
                <w:b/>
                <w:bCs/>
                <w:caps/>
                <w:color w:val="FFFFFF" w:themeColor="background1"/>
                <w:sz w:val="20"/>
              </w:rPr>
            </w:pPr>
            <w:r w:rsidRPr="00740857">
              <w:rPr>
                <w:rFonts w:cstheme="minorHAnsi"/>
                <w:b/>
                <w:bCs/>
                <w:caps/>
                <w:color w:val="FFFFFF" w:themeColor="background1"/>
                <w:sz w:val="20"/>
              </w:rPr>
              <w:t>Document title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531331E0" w14:textId="77777777" w:rsidR="008C176F" w:rsidRPr="00D86F33" w:rsidRDefault="008C176F" w:rsidP="00E42CD0">
            <w:pPr>
              <w:keepNext/>
              <w:spacing w:before="40" w:after="40"/>
              <w:rPr>
                <w:rFonts w:cstheme="minorHAnsi"/>
                <w:color w:val="FFFFFF" w:themeColor="background1"/>
                <w:sz w:val="20"/>
              </w:rPr>
            </w:pPr>
            <w:r w:rsidRPr="00D86F33">
              <w:rPr>
                <w:rFonts w:cstheme="minorHAnsi"/>
                <w:b/>
                <w:bCs/>
                <w:color w:val="FFFFFF" w:themeColor="background1"/>
                <w:sz w:val="20"/>
              </w:rPr>
              <w:t>MAIN CONCLUSION</w:t>
            </w:r>
            <w:r w:rsidRPr="00D86F33">
              <w:rPr>
                <w:rFonts w:cstheme="minorHAnsi"/>
                <w:color w:val="FFFFFF" w:themeColor="background1"/>
                <w:sz w:val="20"/>
              </w:rPr>
              <w:t>:</w:t>
            </w:r>
          </w:p>
        </w:tc>
      </w:tr>
      <w:tr w:rsidR="008C176F" w:rsidRPr="00740857" w14:paraId="735203D5" w14:textId="721CC5A0" w:rsidTr="00A64DC7">
        <w:tc>
          <w:tcPr>
            <w:tcW w:w="2552" w:type="dxa"/>
          </w:tcPr>
          <w:p w14:paraId="53714362" w14:textId="77777777" w:rsidR="008C176F" w:rsidRPr="00740857" w:rsidRDefault="008C176F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 w:rsidRPr="00740857">
              <w:rPr>
                <w:rFonts w:cstheme="minorHAnsi"/>
                <w:b/>
                <w:bCs/>
                <w:sz w:val="20"/>
              </w:rPr>
              <w:t>1. Address by the Secretary-General</w:t>
            </w:r>
          </w:p>
        </w:tc>
        <w:tc>
          <w:tcPr>
            <w:tcW w:w="1236" w:type="dxa"/>
          </w:tcPr>
          <w:p w14:paraId="3B32F173" w14:textId="0D99C5D4" w:rsidR="008C176F" w:rsidRPr="00740857" w:rsidRDefault="008C176F" w:rsidP="003F2C60">
            <w:pPr>
              <w:widowControl w:val="0"/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r w:rsidRPr="00740857">
              <w:rPr>
                <w:rFonts w:cstheme="minorHAnsi"/>
                <w:sz w:val="20"/>
              </w:rPr>
              <w:t>--</w:t>
            </w:r>
          </w:p>
        </w:tc>
        <w:tc>
          <w:tcPr>
            <w:tcW w:w="3720" w:type="dxa"/>
          </w:tcPr>
          <w:p w14:paraId="2C65A35E" w14:textId="77777777" w:rsidR="008C176F" w:rsidRPr="00740857" w:rsidRDefault="008C176F" w:rsidP="00E42CD0">
            <w:pPr>
              <w:widowControl w:val="0"/>
              <w:spacing w:before="40" w:after="40"/>
              <w:rPr>
                <w:rFonts w:eastAsiaTheme="minorEastAsia" w:cstheme="minorHAnsi"/>
                <w:sz w:val="20"/>
              </w:rPr>
            </w:pPr>
          </w:p>
        </w:tc>
        <w:tc>
          <w:tcPr>
            <w:tcW w:w="8010" w:type="dxa"/>
          </w:tcPr>
          <w:p w14:paraId="523917C7" w14:textId="796E4235" w:rsidR="008C176F" w:rsidRPr="00D86F33" w:rsidRDefault="008C176F" w:rsidP="00E42CD0">
            <w:pPr>
              <w:spacing w:before="40" w:after="40"/>
              <w:rPr>
                <w:rFonts w:eastAsiaTheme="minorEastAsia" w:cstheme="minorHAnsi"/>
                <w:sz w:val="20"/>
              </w:rPr>
            </w:pPr>
          </w:p>
        </w:tc>
      </w:tr>
      <w:tr w:rsidR="008C176F" w:rsidRPr="00740857" w14:paraId="6DB067BE" w14:textId="42590D8B" w:rsidTr="00A64DC7">
        <w:tc>
          <w:tcPr>
            <w:tcW w:w="2552" w:type="dxa"/>
          </w:tcPr>
          <w:p w14:paraId="2C69FAB7" w14:textId="4AB32473" w:rsidR="008C176F" w:rsidRPr="00740857" w:rsidRDefault="008C176F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 w:rsidRPr="00740857">
              <w:rPr>
                <w:rFonts w:cstheme="minorHAnsi"/>
                <w:b/>
                <w:bCs/>
                <w:sz w:val="20"/>
              </w:rPr>
              <w:t>2. Address by the Director of BDT</w:t>
            </w:r>
          </w:p>
        </w:tc>
        <w:tc>
          <w:tcPr>
            <w:tcW w:w="1236" w:type="dxa"/>
          </w:tcPr>
          <w:p w14:paraId="78C40D87" w14:textId="2F968FB0" w:rsidR="008C176F" w:rsidRPr="00740857" w:rsidRDefault="008C176F" w:rsidP="003F2C60">
            <w:pPr>
              <w:widowControl w:val="0"/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r w:rsidRPr="00740857">
              <w:rPr>
                <w:rFonts w:cstheme="minorHAnsi"/>
                <w:sz w:val="20"/>
              </w:rPr>
              <w:t>--</w:t>
            </w:r>
          </w:p>
        </w:tc>
        <w:tc>
          <w:tcPr>
            <w:tcW w:w="3720" w:type="dxa"/>
          </w:tcPr>
          <w:p w14:paraId="1447E616" w14:textId="77777777" w:rsidR="008C176F" w:rsidRPr="00740857" w:rsidRDefault="008C176F" w:rsidP="00E42CD0">
            <w:pPr>
              <w:widowControl w:val="0"/>
              <w:spacing w:before="40" w:after="40"/>
              <w:rPr>
                <w:rFonts w:eastAsiaTheme="minorEastAsia" w:cstheme="minorHAnsi"/>
                <w:sz w:val="20"/>
              </w:rPr>
            </w:pPr>
          </w:p>
        </w:tc>
        <w:tc>
          <w:tcPr>
            <w:tcW w:w="8010" w:type="dxa"/>
          </w:tcPr>
          <w:p w14:paraId="25529F27" w14:textId="15EED13C" w:rsidR="008C176F" w:rsidRPr="00D86F33" w:rsidRDefault="008C176F" w:rsidP="00E42CD0">
            <w:pPr>
              <w:spacing w:before="40" w:after="40"/>
              <w:rPr>
                <w:rFonts w:eastAsiaTheme="minorEastAsia" w:cstheme="minorHAnsi"/>
                <w:sz w:val="20"/>
              </w:rPr>
            </w:pPr>
          </w:p>
        </w:tc>
      </w:tr>
      <w:tr w:rsidR="008C176F" w:rsidRPr="00740857" w14:paraId="09FD261E" w14:textId="77777777" w:rsidTr="00A64DC7">
        <w:tc>
          <w:tcPr>
            <w:tcW w:w="2552" w:type="dxa"/>
          </w:tcPr>
          <w:p w14:paraId="53A26EB4" w14:textId="2AB90C40" w:rsidR="008C176F" w:rsidRPr="00740857" w:rsidRDefault="008C176F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 w:rsidRPr="00740857">
              <w:rPr>
                <w:rFonts w:cstheme="minorHAnsi"/>
                <w:b/>
                <w:bCs/>
                <w:sz w:val="20"/>
              </w:rPr>
              <w:t>3.Address by other Elected Officials</w:t>
            </w:r>
          </w:p>
        </w:tc>
        <w:tc>
          <w:tcPr>
            <w:tcW w:w="1236" w:type="dxa"/>
          </w:tcPr>
          <w:p w14:paraId="197DCCAE" w14:textId="76AAFAF3" w:rsidR="008C176F" w:rsidRPr="00740857" w:rsidRDefault="008C176F" w:rsidP="003F2C60">
            <w:pPr>
              <w:widowControl w:val="0"/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r w:rsidRPr="00740857">
              <w:rPr>
                <w:rFonts w:cstheme="minorHAnsi"/>
                <w:sz w:val="20"/>
              </w:rPr>
              <w:t>--</w:t>
            </w:r>
          </w:p>
        </w:tc>
        <w:tc>
          <w:tcPr>
            <w:tcW w:w="3720" w:type="dxa"/>
          </w:tcPr>
          <w:p w14:paraId="0A21E829" w14:textId="77777777" w:rsidR="008C176F" w:rsidRPr="00740857" w:rsidRDefault="008C176F" w:rsidP="00E42CD0">
            <w:pPr>
              <w:widowControl w:val="0"/>
              <w:spacing w:before="40" w:after="40"/>
              <w:rPr>
                <w:rFonts w:eastAsiaTheme="minorEastAsia" w:cstheme="minorHAnsi"/>
                <w:sz w:val="20"/>
              </w:rPr>
            </w:pPr>
          </w:p>
        </w:tc>
        <w:tc>
          <w:tcPr>
            <w:tcW w:w="8010" w:type="dxa"/>
          </w:tcPr>
          <w:p w14:paraId="51D4222B" w14:textId="77777777" w:rsidR="008C176F" w:rsidRPr="00D86F33" w:rsidRDefault="008C176F" w:rsidP="00E42CD0">
            <w:pPr>
              <w:spacing w:before="40" w:after="40"/>
              <w:rPr>
                <w:rFonts w:eastAsiaTheme="minorEastAsia" w:cstheme="minorHAnsi"/>
                <w:sz w:val="20"/>
              </w:rPr>
            </w:pPr>
          </w:p>
        </w:tc>
      </w:tr>
      <w:tr w:rsidR="009C3CC3" w:rsidRPr="00740857" w14:paraId="7D99CD9E" w14:textId="7F7D421C" w:rsidTr="00A64DC7">
        <w:tc>
          <w:tcPr>
            <w:tcW w:w="2552" w:type="dxa"/>
            <w:tcBorders>
              <w:bottom w:val="single" w:sz="4" w:space="0" w:color="auto"/>
            </w:tcBorders>
          </w:tcPr>
          <w:p w14:paraId="2388D64B" w14:textId="68725C0A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 w:rsidRPr="00740857">
              <w:rPr>
                <w:rFonts w:cstheme="minorHAnsi"/>
                <w:b/>
                <w:bCs/>
                <w:sz w:val="20"/>
              </w:rPr>
              <w:t xml:space="preserve">4. </w:t>
            </w:r>
            <w:r w:rsidRPr="009C3CC3">
              <w:rPr>
                <w:rFonts w:cstheme="minorHAnsi"/>
                <w:b/>
                <w:bCs/>
                <w:sz w:val="20"/>
              </w:rPr>
              <w:t>Opening remarks by the Chairman of TDAG</w:t>
            </w:r>
          </w:p>
        </w:tc>
        <w:tc>
          <w:tcPr>
            <w:tcW w:w="1236" w:type="dxa"/>
          </w:tcPr>
          <w:p w14:paraId="5391AEDF" w14:textId="33337269" w:rsidR="009C3CC3" w:rsidRPr="009C3CC3" w:rsidRDefault="009C3CC3" w:rsidP="003F2C60">
            <w:pPr>
              <w:widowControl w:val="0"/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r w:rsidRPr="00740857">
              <w:rPr>
                <w:rFonts w:cstheme="minorHAnsi"/>
                <w:sz w:val="20"/>
              </w:rPr>
              <w:t>--</w:t>
            </w:r>
          </w:p>
        </w:tc>
        <w:tc>
          <w:tcPr>
            <w:tcW w:w="3720" w:type="dxa"/>
          </w:tcPr>
          <w:p w14:paraId="16EE80A0" w14:textId="77777777" w:rsidR="009C3CC3" w:rsidRPr="00740857" w:rsidRDefault="009C3CC3" w:rsidP="00E42CD0">
            <w:pPr>
              <w:widowControl w:val="0"/>
              <w:spacing w:before="40" w:after="40"/>
              <w:rPr>
                <w:rFonts w:eastAsiaTheme="minorEastAsia" w:cstheme="minorHAnsi"/>
                <w:sz w:val="20"/>
              </w:rPr>
            </w:pPr>
          </w:p>
        </w:tc>
        <w:tc>
          <w:tcPr>
            <w:tcW w:w="8010" w:type="dxa"/>
          </w:tcPr>
          <w:p w14:paraId="56C924E8" w14:textId="05DDA685" w:rsidR="009C3CC3" w:rsidRPr="00D86F33" w:rsidRDefault="009C3CC3" w:rsidP="00E42CD0">
            <w:pPr>
              <w:spacing w:before="40" w:after="40"/>
              <w:rPr>
                <w:rFonts w:eastAsiaTheme="minorEastAsia" w:cstheme="minorHAnsi"/>
                <w:sz w:val="20"/>
              </w:rPr>
            </w:pPr>
          </w:p>
        </w:tc>
      </w:tr>
      <w:tr w:rsidR="009C3CC3" w:rsidRPr="00740857" w14:paraId="416CF193" w14:textId="4DCAFCC7" w:rsidTr="00A64DC7">
        <w:tc>
          <w:tcPr>
            <w:tcW w:w="2552" w:type="dxa"/>
            <w:tcBorders>
              <w:bottom w:val="nil"/>
            </w:tcBorders>
          </w:tcPr>
          <w:p w14:paraId="10721179" w14:textId="07E2137E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 w:rsidRPr="00740857">
              <w:rPr>
                <w:rFonts w:cstheme="minorHAnsi"/>
                <w:b/>
                <w:bCs/>
                <w:sz w:val="20"/>
              </w:rPr>
              <w:t>5. Adoption of the agenda and Time Management Plan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315182B" w14:textId="5FF9CC17" w:rsidR="009C3CC3" w:rsidRPr="00740857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Bidi"/>
                <w:sz w:val="20"/>
              </w:rPr>
            </w:pPr>
            <w:hyperlink r:id="rId19">
              <w:r w:rsidR="5D120CE3" w:rsidRPr="376E7EF8">
                <w:rPr>
                  <w:rStyle w:val="Hyperlink"/>
                  <w:rFonts w:cstheme="minorBidi"/>
                  <w:sz w:val="20"/>
                  <w:lang w:val="pt-BR"/>
                </w:rPr>
                <w:t>1</w:t>
              </w:r>
              <w:r w:rsidR="1F08FCA0" w:rsidRPr="376E7EF8">
                <w:rPr>
                  <w:rStyle w:val="Hyperlink"/>
                  <w:rFonts w:cstheme="minorBidi"/>
                  <w:sz w:val="20"/>
                  <w:lang w:val="pt-BR"/>
                </w:rPr>
                <w:t>(Rev.2)</w:t>
              </w:r>
            </w:hyperlink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5B4CC87D" w14:textId="77777777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eastAsiaTheme="minorEastAsia" w:cstheme="minorHAnsi"/>
                <w:sz w:val="20"/>
              </w:rPr>
            </w:pPr>
            <w:r w:rsidRPr="00740857">
              <w:rPr>
                <w:rFonts w:eastAsiaTheme="minorEastAsia" w:cstheme="minorHAnsi"/>
                <w:sz w:val="20"/>
              </w:rPr>
              <w:t>Draft agenda</w:t>
            </w:r>
          </w:p>
        </w:tc>
        <w:tc>
          <w:tcPr>
            <w:tcW w:w="8010" w:type="dxa"/>
            <w:vMerge w:val="restart"/>
          </w:tcPr>
          <w:p w14:paraId="2BB45D53" w14:textId="3A8B0842" w:rsidR="009C3CC3" w:rsidRPr="00D86F33" w:rsidRDefault="00361CE0" w:rsidP="1337299E">
            <w:pPr>
              <w:spacing w:before="40" w:after="40"/>
              <w:rPr>
                <w:rFonts w:eastAsiaTheme="minorEastAsia" w:cstheme="minorBidi"/>
                <w:sz w:val="20"/>
              </w:rPr>
            </w:pPr>
            <w:r w:rsidRPr="1337299E">
              <w:rPr>
                <w:rFonts w:eastAsiaTheme="minorEastAsia" w:cstheme="minorBidi"/>
                <w:sz w:val="20"/>
              </w:rPr>
              <w:t>T</w:t>
            </w:r>
            <w:r w:rsidR="6F6F33FB" w:rsidRPr="1337299E">
              <w:rPr>
                <w:rFonts w:eastAsiaTheme="minorEastAsia" w:cstheme="minorBidi"/>
                <w:sz w:val="20"/>
              </w:rPr>
              <w:t>D</w:t>
            </w:r>
            <w:r w:rsidRPr="1337299E">
              <w:rPr>
                <w:rFonts w:eastAsiaTheme="minorEastAsia" w:cstheme="minorBidi"/>
                <w:sz w:val="20"/>
              </w:rPr>
              <w:t>A</w:t>
            </w:r>
            <w:r w:rsidR="00BA4736" w:rsidRPr="1337299E">
              <w:rPr>
                <w:rFonts w:eastAsiaTheme="minorEastAsia" w:cstheme="minorBidi"/>
                <w:sz w:val="20"/>
              </w:rPr>
              <w:t>G</w:t>
            </w:r>
            <w:r w:rsidRPr="1337299E">
              <w:rPr>
                <w:rFonts w:eastAsiaTheme="minorEastAsia" w:cstheme="minorBidi"/>
                <w:sz w:val="20"/>
              </w:rPr>
              <w:t xml:space="preserve"> </w:t>
            </w:r>
            <w:r w:rsidR="00F8400B" w:rsidRPr="1337299E">
              <w:rPr>
                <w:rFonts w:eastAsiaTheme="minorEastAsia" w:cstheme="minorBidi"/>
                <w:sz w:val="20"/>
              </w:rPr>
              <w:t>adopted</w:t>
            </w:r>
            <w:r w:rsidRPr="1337299E">
              <w:rPr>
                <w:rFonts w:eastAsiaTheme="minorEastAsia" w:cstheme="minorBidi"/>
                <w:sz w:val="20"/>
              </w:rPr>
              <w:t xml:space="preserve"> the Draft Agenda and the Draft T</w:t>
            </w:r>
            <w:r w:rsidR="5694269C" w:rsidRPr="1337299E">
              <w:rPr>
                <w:rFonts w:eastAsiaTheme="minorEastAsia" w:cstheme="minorBidi"/>
                <w:sz w:val="20"/>
              </w:rPr>
              <w:t>i</w:t>
            </w:r>
            <w:r w:rsidRPr="1337299E">
              <w:rPr>
                <w:rFonts w:eastAsiaTheme="minorEastAsia" w:cstheme="minorBidi"/>
                <w:sz w:val="20"/>
              </w:rPr>
              <w:t xml:space="preserve">me Management Plan. </w:t>
            </w:r>
          </w:p>
        </w:tc>
      </w:tr>
      <w:tr w:rsidR="009C3CC3" w:rsidRPr="00740857" w14:paraId="203CCD08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40CBDF5A" w14:textId="77777777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844630C" w14:textId="5E157BA4" w:rsidR="009C3CC3" w:rsidRPr="009C3CC3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</w:rPr>
            </w:pPr>
            <w:hyperlink r:id="rId20">
              <w:r w:rsidR="5D120CE3" w:rsidRPr="376E7EF8">
                <w:rPr>
                  <w:rStyle w:val="Hyperlink"/>
                  <w:rFonts w:cstheme="minorBidi"/>
                  <w:sz w:val="20"/>
                  <w:lang w:val="pt-BR"/>
                </w:rPr>
                <w:t>DT/1</w:t>
              </w:r>
              <w:r w:rsidR="50BD27C4" w:rsidRPr="376E7EF8">
                <w:rPr>
                  <w:rStyle w:val="Hyperlink"/>
                  <w:rFonts w:cstheme="minorBidi"/>
                  <w:sz w:val="20"/>
                  <w:lang w:val="pt-BR"/>
                </w:rPr>
                <w:t>(Rev.9)</w:t>
              </w:r>
            </w:hyperlink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2298BE05" w14:textId="192E2275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eastAsiaTheme="minorEastAsia" w:cstheme="minorHAnsi"/>
                <w:sz w:val="20"/>
              </w:rPr>
            </w:pPr>
            <w:r w:rsidRPr="00740857">
              <w:rPr>
                <w:rFonts w:eastAsiaTheme="minorEastAsia" w:cstheme="minorHAnsi"/>
                <w:sz w:val="20"/>
              </w:rPr>
              <w:t>Draft Time Management Plan</w:t>
            </w:r>
          </w:p>
        </w:tc>
        <w:tc>
          <w:tcPr>
            <w:tcW w:w="8010" w:type="dxa"/>
            <w:vMerge/>
          </w:tcPr>
          <w:p w14:paraId="58BE868E" w14:textId="77777777" w:rsidR="009C3CC3" w:rsidRPr="00D86F33" w:rsidRDefault="009C3CC3" w:rsidP="00E42CD0">
            <w:pPr>
              <w:spacing w:before="40" w:after="40"/>
              <w:rPr>
                <w:rFonts w:eastAsiaTheme="minorEastAsia" w:cstheme="minorHAnsi"/>
                <w:sz w:val="20"/>
              </w:rPr>
            </w:pPr>
          </w:p>
        </w:tc>
      </w:tr>
      <w:tr w:rsidR="009C3CC3" w:rsidRPr="00740857" w14:paraId="4DC481E1" w14:textId="4510104E" w:rsidTr="00A64DC7">
        <w:tc>
          <w:tcPr>
            <w:tcW w:w="2552" w:type="dxa"/>
            <w:tcBorders>
              <w:top w:val="nil"/>
              <w:bottom w:val="nil"/>
            </w:tcBorders>
          </w:tcPr>
          <w:p w14:paraId="0B7C65A1" w14:textId="77777777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E538111" w14:textId="6659C693" w:rsidR="009C3CC3" w:rsidRPr="009C3CC3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Bidi"/>
                <w:sz w:val="20"/>
              </w:rPr>
            </w:pPr>
            <w:hyperlink r:id="rId21">
              <w:r w:rsidR="5D120CE3" w:rsidRPr="376E7EF8">
                <w:rPr>
                  <w:rStyle w:val="Hyperlink"/>
                  <w:rFonts w:cstheme="minorBidi"/>
                  <w:sz w:val="20"/>
                  <w:lang w:val="pt-BR"/>
                </w:rPr>
                <w:t>DT/2</w:t>
              </w:r>
              <w:r w:rsidR="67ED29D3" w:rsidRPr="376E7EF8">
                <w:rPr>
                  <w:rStyle w:val="Hyperlink"/>
                  <w:rFonts w:cstheme="minorBidi"/>
                  <w:sz w:val="20"/>
                  <w:lang w:val="pt-BR"/>
                </w:rPr>
                <w:t>(Rev.1)</w:t>
              </w:r>
            </w:hyperlink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248B5021" w14:textId="3C397BA6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eastAsiaTheme="minorEastAsia" w:cstheme="minorHAnsi"/>
                <w:sz w:val="20"/>
              </w:rPr>
            </w:pPr>
            <w:r w:rsidRPr="009C3CC3">
              <w:rPr>
                <w:rFonts w:eastAsiaTheme="minorEastAsia" w:cstheme="minorHAnsi"/>
                <w:sz w:val="20"/>
              </w:rPr>
              <w:t>Guidance for a virtual TDAG-21/2</w:t>
            </w:r>
          </w:p>
        </w:tc>
        <w:tc>
          <w:tcPr>
            <w:tcW w:w="8010" w:type="dxa"/>
            <w:vMerge/>
          </w:tcPr>
          <w:p w14:paraId="0F8DCB7F" w14:textId="77777777" w:rsidR="009C3CC3" w:rsidRPr="00D86F33" w:rsidRDefault="009C3CC3" w:rsidP="00E42CD0">
            <w:pPr>
              <w:spacing w:before="40" w:after="40"/>
              <w:rPr>
                <w:rFonts w:eastAsia="Calibri" w:cstheme="minorHAnsi"/>
                <w:sz w:val="20"/>
              </w:rPr>
            </w:pPr>
          </w:p>
        </w:tc>
      </w:tr>
      <w:tr w:rsidR="009C6221" w:rsidRPr="00740857" w14:paraId="48C21E47" w14:textId="1E78AFEB" w:rsidTr="00A64DC7">
        <w:trPr>
          <w:trHeight w:val="1691"/>
        </w:trPr>
        <w:tc>
          <w:tcPr>
            <w:tcW w:w="2552" w:type="dxa"/>
            <w:vMerge w:val="restart"/>
          </w:tcPr>
          <w:p w14:paraId="06B77E2B" w14:textId="491A1B18" w:rsidR="009C6221" w:rsidRPr="00740857" w:rsidRDefault="009C6221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6</w:t>
            </w:r>
            <w:r w:rsidRPr="00740857">
              <w:rPr>
                <w:rFonts w:cstheme="minorHAnsi"/>
                <w:b/>
                <w:bCs/>
                <w:sz w:val="20"/>
              </w:rPr>
              <w:t xml:space="preserve">. </w:t>
            </w:r>
            <w:r w:rsidRPr="009C3CC3">
              <w:rPr>
                <w:rFonts w:cstheme="minorHAnsi"/>
                <w:b/>
                <w:bCs/>
                <w:sz w:val="20"/>
              </w:rPr>
              <w:t>Reporting on the implementation of the WTDC-17 BaAP (including the RIs), and contribution to the implementation of the WSIS Plan of Action and the SDGs</w:t>
            </w:r>
          </w:p>
        </w:tc>
        <w:tc>
          <w:tcPr>
            <w:tcW w:w="1236" w:type="dxa"/>
          </w:tcPr>
          <w:p w14:paraId="486FDA8A" w14:textId="04EA84E2" w:rsidR="009C6221" w:rsidRPr="004A6F72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22" w:history="1">
              <w:r w:rsidR="009C6221" w:rsidRPr="004A6F72">
                <w:rPr>
                  <w:rStyle w:val="Hyperlink"/>
                  <w:rFonts w:cstheme="minorHAnsi"/>
                  <w:sz w:val="20"/>
                </w:rPr>
                <w:t>2</w:t>
              </w:r>
            </w:hyperlink>
          </w:p>
        </w:tc>
        <w:tc>
          <w:tcPr>
            <w:tcW w:w="3720" w:type="dxa"/>
          </w:tcPr>
          <w:p w14:paraId="061FAC57" w14:textId="745AADD4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Reporting on the implementation of the WTDC-17 Buenos Aires Action Plan (including regional initiatives), and contribution to the implementation of the WSIS Plan of Action and the Sustainable Development Goals (SDGs)</w:t>
            </w:r>
          </w:p>
        </w:tc>
        <w:tc>
          <w:tcPr>
            <w:tcW w:w="8010" w:type="dxa"/>
            <w:tcBorders>
              <w:bottom w:val="nil"/>
            </w:tcBorders>
          </w:tcPr>
          <w:p w14:paraId="08232EAB" w14:textId="657D3F52" w:rsidR="009C6221" w:rsidRPr="00D86F33" w:rsidRDefault="2A44C13E" w:rsidP="003F2C60">
            <w:pPr>
              <w:spacing w:before="40" w:after="40"/>
              <w:rPr>
                <w:rFonts w:eastAsiaTheme="minorEastAsia" w:cstheme="minorHAnsi"/>
                <w:sz w:val="20"/>
              </w:rPr>
            </w:pPr>
            <w:r w:rsidRPr="376E7EF8">
              <w:rPr>
                <w:rFonts w:eastAsiaTheme="minorEastAsia" w:cstheme="minorBidi"/>
                <w:sz w:val="20"/>
              </w:rPr>
              <w:t>TDAG noted the document</w:t>
            </w:r>
            <w:r w:rsidR="5F6500DB" w:rsidRPr="376E7EF8">
              <w:rPr>
                <w:rFonts w:eastAsiaTheme="minorEastAsia" w:cstheme="minorBidi"/>
                <w:sz w:val="20"/>
              </w:rPr>
              <w:t xml:space="preserve"> </w:t>
            </w:r>
            <w:r w:rsidRPr="376E7EF8">
              <w:rPr>
                <w:rFonts w:eastAsiaTheme="minorEastAsia" w:cstheme="minorBidi"/>
                <w:sz w:val="20"/>
              </w:rPr>
              <w:t xml:space="preserve">and thanked BDT for all the efforts </w:t>
            </w:r>
            <w:r w:rsidR="001D5B1F">
              <w:rPr>
                <w:rFonts w:eastAsiaTheme="minorEastAsia" w:cstheme="minorBidi"/>
                <w:sz w:val="20"/>
              </w:rPr>
              <w:t xml:space="preserve">to </w:t>
            </w:r>
            <w:r w:rsidRPr="376E7EF8">
              <w:rPr>
                <w:rFonts w:eastAsiaTheme="minorEastAsia" w:cstheme="minorBidi"/>
                <w:sz w:val="20"/>
              </w:rPr>
              <w:t>implement</w:t>
            </w:r>
            <w:r w:rsidR="001D5B1F">
              <w:rPr>
                <w:rFonts w:eastAsiaTheme="minorEastAsia" w:cstheme="minorBidi"/>
                <w:sz w:val="20"/>
              </w:rPr>
              <w:t xml:space="preserve"> the</w:t>
            </w:r>
            <w:r w:rsidRPr="376E7EF8">
              <w:rPr>
                <w:rFonts w:eastAsiaTheme="minorEastAsia" w:cstheme="minorBidi"/>
                <w:sz w:val="20"/>
              </w:rPr>
              <w:t xml:space="preserve"> B</w:t>
            </w:r>
            <w:r w:rsidR="29D17102" w:rsidRPr="376E7EF8">
              <w:rPr>
                <w:rFonts w:eastAsiaTheme="minorEastAsia" w:cstheme="minorBidi"/>
                <w:sz w:val="20"/>
              </w:rPr>
              <w:t>a</w:t>
            </w:r>
            <w:r w:rsidRPr="376E7EF8">
              <w:rPr>
                <w:rFonts w:eastAsiaTheme="minorEastAsia" w:cstheme="minorBidi"/>
                <w:sz w:val="20"/>
              </w:rPr>
              <w:t xml:space="preserve">AP. </w:t>
            </w:r>
            <w:r w:rsidR="70A46BDD" w:rsidRPr="376E7EF8">
              <w:rPr>
                <w:rFonts w:eastAsiaTheme="minorEastAsia" w:cstheme="minorBidi"/>
                <w:sz w:val="20"/>
              </w:rPr>
              <w:t>Further updates on the ongoing work and outcomes will be made available in the lead up to WTDC.</w:t>
            </w:r>
          </w:p>
        </w:tc>
      </w:tr>
      <w:tr w:rsidR="0060198C" w:rsidRPr="00740857" w14:paraId="537D4324" w14:textId="77777777" w:rsidTr="00A64DC7">
        <w:trPr>
          <w:trHeight w:val="50"/>
        </w:trPr>
        <w:tc>
          <w:tcPr>
            <w:tcW w:w="2552" w:type="dxa"/>
            <w:vMerge/>
          </w:tcPr>
          <w:p w14:paraId="53CF8A0C" w14:textId="77777777" w:rsidR="0060198C" w:rsidRDefault="0060198C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5BEFDC5A" w14:textId="12113C36" w:rsidR="0060198C" w:rsidRPr="00D0206C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</w:pPr>
            <w:hyperlink r:id="rId23" w:history="1">
              <w:r w:rsidR="0060198C" w:rsidRPr="004A6F72">
                <w:rPr>
                  <w:rStyle w:val="Hyperlink"/>
                  <w:rFonts w:cstheme="minorHAnsi"/>
                  <w:sz w:val="20"/>
                </w:rPr>
                <w:t>19</w:t>
              </w:r>
            </w:hyperlink>
          </w:p>
        </w:tc>
        <w:tc>
          <w:tcPr>
            <w:tcW w:w="3720" w:type="dxa"/>
          </w:tcPr>
          <w:p w14:paraId="1BE55B6A" w14:textId="50E324EF" w:rsidR="0060198C" w:rsidRPr="00EF7B63" w:rsidRDefault="0060198C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Second update on the implementation of the ITU Youth Strategy</w:t>
            </w:r>
          </w:p>
        </w:tc>
        <w:tc>
          <w:tcPr>
            <w:tcW w:w="8010" w:type="dxa"/>
            <w:tcBorders>
              <w:bottom w:val="nil"/>
            </w:tcBorders>
          </w:tcPr>
          <w:p w14:paraId="48F0A881" w14:textId="5EF07184" w:rsidR="0060198C" w:rsidRPr="00D86F33" w:rsidRDefault="0060198C" w:rsidP="009C6221">
            <w:pPr>
              <w:spacing w:before="40" w:after="40"/>
              <w:rPr>
                <w:rFonts w:eastAsiaTheme="minorEastAsia" w:cstheme="minorHAnsi"/>
                <w:sz w:val="20"/>
              </w:rPr>
            </w:pPr>
            <w:r w:rsidRPr="002966FC">
              <w:rPr>
                <w:rFonts w:eastAsiaTheme="minorEastAsia" w:cstheme="minorHAnsi"/>
                <w:sz w:val="20"/>
              </w:rPr>
              <w:t>TDAG noted th</w:t>
            </w:r>
            <w:r>
              <w:rPr>
                <w:rFonts w:eastAsiaTheme="minorEastAsia" w:cstheme="minorHAnsi"/>
                <w:sz w:val="20"/>
              </w:rPr>
              <w:t>e</w:t>
            </w:r>
            <w:r w:rsidRPr="002966FC">
              <w:rPr>
                <w:rFonts w:eastAsiaTheme="minorEastAsia" w:cstheme="minorHAnsi"/>
                <w:sz w:val="20"/>
              </w:rPr>
              <w:t xml:space="preserve"> </w:t>
            </w:r>
            <w:r w:rsidR="001D5B1F">
              <w:rPr>
                <w:rFonts w:eastAsiaTheme="minorEastAsia" w:cstheme="minorHAnsi"/>
                <w:sz w:val="20"/>
              </w:rPr>
              <w:t xml:space="preserve">report with interest and appreciation. </w:t>
            </w:r>
            <w:r>
              <w:rPr>
                <w:rFonts w:eastAsiaTheme="minorEastAsia" w:cstheme="minorHAnsi"/>
                <w:sz w:val="20"/>
              </w:rPr>
              <w:t>BDT will c</w:t>
            </w:r>
            <w:r w:rsidRPr="002966FC">
              <w:rPr>
                <w:rFonts w:eastAsiaTheme="minorEastAsia" w:cstheme="minorHAnsi"/>
                <w:sz w:val="20"/>
              </w:rPr>
              <w:t>ontinue the implementation of the ITU Youth Strategy</w:t>
            </w:r>
            <w:r>
              <w:rPr>
                <w:rFonts w:eastAsiaTheme="minorEastAsia" w:cstheme="minorHAnsi"/>
                <w:sz w:val="20"/>
              </w:rPr>
              <w:t xml:space="preserve"> and will provide further updates in due course.</w:t>
            </w:r>
          </w:p>
        </w:tc>
      </w:tr>
      <w:tr w:rsidR="00D0206C" w:rsidRPr="00740857" w14:paraId="05425D8A" w14:textId="47EF03AF" w:rsidTr="376E7EF8">
        <w:tc>
          <w:tcPr>
            <w:tcW w:w="15518" w:type="dxa"/>
            <w:gridSpan w:val="4"/>
            <w:tcBorders>
              <w:bottom w:val="single" w:sz="4" w:space="0" w:color="auto"/>
            </w:tcBorders>
          </w:tcPr>
          <w:p w14:paraId="40833984" w14:textId="3497D666" w:rsidR="00D0206C" w:rsidRPr="00D86F33" w:rsidRDefault="00D0206C" w:rsidP="003F2C60">
            <w:pPr>
              <w:spacing w:before="40" w:after="40"/>
              <w:ind w:left="-57" w:right="-57"/>
              <w:rPr>
                <w:rFonts w:eastAsiaTheme="minorEastAsia" w:cstheme="minorHAnsi"/>
                <w:sz w:val="20"/>
              </w:rPr>
            </w:pPr>
            <w:r w:rsidRPr="00410875">
              <w:rPr>
                <w:rFonts w:cstheme="minorHAnsi"/>
                <w:b/>
                <w:bCs/>
                <w:sz w:val="20"/>
              </w:rPr>
              <w:t>7. Preparations for WTDC</w:t>
            </w:r>
          </w:p>
        </w:tc>
      </w:tr>
      <w:tr w:rsidR="009C6221" w:rsidRPr="00740857" w14:paraId="6D523019" w14:textId="77777777" w:rsidTr="00A64DC7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019A73B4" w14:textId="0A13FAE3" w:rsidR="009C6221" w:rsidRPr="00410875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 w:rsidRPr="00410875">
              <w:rPr>
                <w:rFonts w:cstheme="minorHAnsi"/>
                <w:b/>
                <w:bCs/>
                <w:sz w:val="20"/>
              </w:rPr>
              <w:t>7.1 Update on the preparations for WTDC, including COVID-19 mitigation and contingency measures</w:t>
            </w:r>
          </w:p>
        </w:tc>
        <w:tc>
          <w:tcPr>
            <w:tcW w:w="1236" w:type="dxa"/>
          </w:tcPr>
          <w:p w14:paraId="1D558181" w14:textId="16FEA1CB" w:rsidR="009C6221" w:rsidRPr="00D0206C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</w:pPr>
            <w:hyperlink r:id="rId24" w:history="1">
              <w:r w:rsidR="009C6221" w:rsidRPr="004A6F72">
                <w:rPr>
                  <w:rStyle w:val="Hyperlink"/>
                  <w:rFonts w:cstheme="minorHAnsi"/>
                  <w:sz w:val="20"/>
                  <w:lang w:val="pt-BR"/>
                </w:rPr>
                <w:t>12</w:t>
              </w:r>
            </w:hyperlink>
          </w:p>
        </w:tc>
        <w:tc>
          <w:tcPr>
            <w:tcW w:w="3720" w:type="dxa"/>
          </w:tcPr>
          <w:p w14:paraId="745605C8" w14:textId="3CD29E76" w:rsidR="009C6221" w:rsidRPr="00EF7B63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</w:rPr>
              <w:t>Preparations for the World Telecommunication Development Conference</w:t>
            </w:r>
          </w:p>
        </w:tc>
        <w:tc>
          <w:tcPr>
            <w:tcW w:w="8010" w:type="dxa"/>
          </w:tcPr>
          <w:p w14:paraId="2328BFC8" w14:textId="6B02EDAD" w:rsidR="009C6221" w:rsidRPr="00D86F33" w:rsidRDefault="00361CE0" w:rsidP="1AC8D45E">
            <w:pPr>
              <w:spacing w:before="40" w:after="40"/>
              <w:rPr>
                <w:rFonts w:eastAsiaTheme="minorEastAsia" w:cstheme="minorBidi"/>
                <w:sz w:val="20"/>
              </w:rPr>
            </w:pPr>
            <w:r w:rsidRPr="1AC8D45E">
              <w:rPr>
                <w:rFonts w:eastAsiaTheme="minorEastAsia" w:cstheme="minorBidi"/>
                <w:sz w:val="20"/>
              </w:rPr>
              <w:t xml:space="preserve">The document was </w:t>
            </w:r>
            <w:r w:rsidR="00F8400B" w:rsidRPr="1AC8D45E">
              <w:rPr>
                <w:rFonts w:eastAsiaTheme="minorEastAsia" w:cstheme="minorBidi"/>
                <w:sz w:val="20"/>
              </w:rPr>
              <w:t>t</w:t>
            </w:r>
            <w:r w:rsidRPr="1AC8D45E">
              <w:rPr>
                <w:rFonts w:eastAsiaTheme="minorEastAsia" w:cstheme="minorBidi"/>
                <w:sz w:val="20"/>
              </w:rPr>
              <w:t xml:space="preserve">abled due to the evolving situation in the host country. Further information will be provided </w:t>
            </w:r>
            <w:r w:rsidR="7F6B7B73" w:rsidRPr="1AC8D45E">
              <w:rPr>
                <w:rFonts w:eastAsiaTheme="minorEastAsia" w:cstheme="minorBidi"/>
                <w:sz w:val="20"/>
              </w:rPr>
              <w:t>by</w:t>
            </w:r>
            <w:r w:rsidR="7C7A21A5" w:rsidRPr="1AC8D45E">
              <w:rPr>
                <w:rFonts w:eastAsiaTheme="minorEastAsia" w:cstheme="minorBidi"/>
                <w:sz w:val="20"/>
              </w:rPr>
              <w:t xml:space="preserve"> </w:t>
            </w:r>
            <w:r w:rsidRPr="1AC8D45E">
              <w:rPr>
                <w:rFonts w:eastAsiaTheme="minorEastAsia" w:cstheme="minorBidi"/>
                <w:sz w:val="20"/>
              </w:rPr>
              <w:t xml:space="preserve">the </w:t>
            </w:r>
            <w:r w:rsidR="00F8400B" w:rsidRPr="1AC8D45E">
              <w:rPr>
                <w:rFonts w:eastAsiaTheme="minorEastAsia" w:cstheme="minorBidi"/>
                <w:sz w:val="20"/>
              </w:rPr>
              <w:t xml:space="preserve">ITU </w:t>
            </w:r>
            <w:r w:rsidRPr="1AC8D45E">
              <w:rPr>
                <w:rFonts w:eastAsiaTheme="minorEastAsia" w:cstheme="minorBidi"/>
                <w:sz w:val="20"/>
              </w:rPr>
              <w:t>Secretariat by 6 December 2021.</w:t>
            </w:r>
          </w:p>
        </w:tc>
      </w:tr>
      <w:tr w:rsidR="009C6221" w:rsidRPr="00740857" w14:paraId="14464958" w14:textId="77777777" w:rsidTr="00A64DC7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223917F1" w14:textId="48A2012D" w:rsidR="009C6221" w:rsidRPr="00410875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358473B" w14:textId="15FC8347" w:rsidR="009C6221" w:rsidRPr="004A6F72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</w:rPr>
            </w:pPr>
            <w:hyperlink r:id="rId25" w:history="1">
              <w:r w:rsidR="009C6221" w:rsidRPr="004A6F72">
                <w:rPr>
                  <w:rStyle w:val="Hyperlink"/>
                  <w:rFonts w:cstheme="minorHAnsi"/>
                  <w:sz w:val="20"/>
                  <w:lang w:val="pt-BR"/>
                </w:rPr>
                <w:t>DT/8</w:t>
              </w:r>
            </w:hyperlink>
          </w:p>
        </w:tc>
        <w:tc>
          <w:tcPr>
            <w:tcW w:w="3720" w:type="dxa"/>
          </w:tcPr>
          <w:p w14:paraId="6CB14B44" w14:textId="0C623018" w:rsidR="009C6221" w:rsidRPr="004A6F72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</w:rPr>
              <w:t xml:space="preserve">Logistical preparations for WTDC </w:t>
            </w:r>
          </w:p>
        </w:tc>
        <w:tc>
          <w:tcPr>
            <w:tcW w:w="8010" w:type="dxa"/>
          </w:tcPr>
          <w:p w14:paraId="68A16FAE" w14:textId="67D1ACF1" w:rsidR="009C6221" w:rsidRPr="00D86F33" w:rsidRDefault="00954541" w:rsidP="1AC8D45E">
            <w:pPr>
              <w:spacing w:before="40" w:after="40"/>
              <w:rPr>
                <w:rFonts w:eastAsiaTheme="minorEastAsia" w:cstheme="minorBidi"/>
                <w:sz w:val="20"/>
              </w:rPr>
            </w:pPr>
            <w:r w:rsidRPr="1AC8D45E">
              <w:rPr>
                <w:rFonts w:eastAsiaTheme="minorEastAsia" w:cstheme="minorBidi"/>
                <w:sz w:val="20"/>
              </w:rPr>
              <w:t xml:space="preserve">The document was tabled due to the evolving situation in the host country. Further information will be provided </w:t>
            </w:r>
            <w:r w:rsidR="685FA93E" w:rsidRPr="1AC8D45E">
              <w:rPr>
                <w:rFonts w:eastAsiaTheme="minorEastAsia" w:cstheme="minorBidi"/>
                <w:sz w:val="20"/>
              </w:rPr>
              <w:t xml:space="preserve">by </w:t>
            </w:r>
            <w:r w:rsidRPr="1AC8D45E">
              <w:rPr>
                <w:rFonts w:eastAsiaTheme="minorEastAsia" w:cstheme="minorBidi"/>
                <w:sz w:val="20"/>
              </w:rPr>
              <w:t>the ITU Secretariat by 6 December 2021.</w:t>
            </w:r>
          </w:p>
        </w:tc>
      </w:tr>
      <w:tr w:rsidR="009C6221" w:rsidRPr="00740857" w14:paraId="61939BCB" w14:textId="77777777" w:rsidTr="00A64D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3DEB18" w14:textId="7E59D5F5" w:rsidR="009C6221" w:rsidRPr="00410875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 w:rsidRPr="00410875">
              <w:rPr>
                <w:rFonts w:cstheme="minorHAnsi"/>
                <w:b/>
                <w:bCs/>
                <w:sz w:val="20"/>
              </w:rPr>
              <w:lastRenderedPageBreak/>
              <w:t>7.2 Draft agenda for WTDC</w:t>
            </w:r>
          </w:p>
        </w:tc>
        <w:tc>
          <w:tcPr>
            <w:tcW w:w="1236" w:type="dxa"/>
          </w:tcPr>
          <w:p w14:paraId="7470BCCD" w14:textId="63897128" w:rsidR="009C6221" w:rsidRPr="004A6F72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Bidi"/>
                <w:sz w:val="20"/>
                <w:lang w:val="pt-BR"/>
              </w:rPr>
            </w:pPr>
            <w:hyperlink r:id="rId26">
              <w:r w:rsidR="2A44C13E" w:rsidRPr="376E7EF8">
                <w:rPr>
                  <w:rStyle w:val="Hyperlink"/>
                  <w:rFonts w:cstheme="minorBidi"/>
                  <w:sz w:val="20"/>
                  <w:lang w:val="pt-BR"/>
                </w:rPr>
                <w:t>1</w:t>
              </w:r>
              <w:r w:rsidR="7C6B04A4" w:rsidRPr="376E7EF8">
                <w:rPr>
                  <w:rStyle w:val="Hyperlink"/>
                  <w:rFonts w:cstheme="minorBidi"/>
                  <w:sz w:val="20"/>
                  <w:lang w:val="pt-BR"/>
                </w:rPr>
                <w:t>3(Rev.1)</w:t>
              </w:r>
            </w:hyperlink>
          </w:p>
        </w:tc>
        <w:tc>
          <w:tcPr>
            <w:tcW w:w="3720" w:type="dxa"/>
          </w:tcPr>
          <w:p w14:paraId="2407F072" w14:textId="0E603C8C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</w:rPr>
              <w:t>Draft Agenda of the World Telecommunication Development Conference (WTDC)</w:t>
            </w:r>
          </w:p>
        </w:tc>
        <w:tc>
          <w:tcPr>
            <w:tcW w:w="8010" w:type="dxa"/>
          </w:tcPr>
          <w:p w14:paraId="5FA01583" w14:textId="12F05E31" w:rsidR="009C6221" w:rsidRPr="00D36B9D" w:rsidRDefault="3278C9D5" w:rsidP="00860FFF">
            <w:pPr>
              <w:spacing w:before="40" w:after="40"/>
              <w:rPr>
                <w:rFonts w:eastAsiaTheme="minorEastAsia" w:cstheme="minorHAnsi"/>
                <w:sz w:val="20"/>
                <w:highlight w:val="yellow"/>
              </w:rPr>
            </w:pPr>
            <w:r w:rsidRPr="376E7EF8">
              <w:rPr>
                <w:rFonts w:eastAsiaTheme="minorEastAsia" w:cstheme="minorBidi"/>
                <w:sz w:val="20"/>
              </w:rPr>
              <w:t xml:space="preserve">TDAG </w:t>
            </w:r>
            <w:r w:rsidRPr="003F2C60">
              <w:rPr>
                <w:rFonts w:eastAsiaTheme="minorEastAsia" w:cstheme="minorBidi"/>
                <w:sz w:val="20"/>
              </w:rPr>
              <w:t>endorsed</w:t>
            </w:r>
            <w:r w:rsidRPr="376E7EF8">
              <w:rPr>
                <w:rFonts w:eastAsiaTheme="minorEastAsia" w:cstheme="minorBidi"/>
                <w:sz w:val="20"/>
              </w:rPr>
              <w:t xml:space="preserve"> the</w:t>
            </w:r>
            <w:r w:rsidR="206E5C71" w:rsidRPr="376E7EF8">
              <w:rPr>
                <w:rFonts w:eastAsiaTheme="minorEastAsia" w:cstheme="minorBidi"/>
                <w:sz w:val="20"/>
              </w:rPr>
              <w:t xml:space="preserve"> </w:t>
            </w:r>
            <w:r w:rsidR="27C2235E" w:rsidRPr="376E7EF8">
              <w:rPr>
                <w:rFonts w:eastAsiaTheme="minorEastAsia" w:cstheme="minorBidi"/>
                <w:sz w:val="20"/>
              </w:rPr>
              <w:t xml:space="preserve">proposed </w:t>
            </w:r>
            <w:r w:rsidR="0023500F" w:rsidRPr="008B4D6A">
              <w:rPr>
                <w:rFonts w:eastAsiaTheme="minorEastAsia" w:cstheme="minorBidi"/>
                <w:sz w:val="20"/>
              </w:rPr>
              <w:t>draft</w:t>
            </w:r>
            <w:r w:rsidR="0023500F">
              <w:rPr>
                <w:rFonts w:eastAsiaTheme="minorEastAsia" w:cstheme="minorBidi"/>
                <w:sz w:val="20"/>
              </w:rPr>
              <w:t xml:space="preserve"> </w:t>
            </w:r>
            <w:r w:rsidR="206E5C71" w:rsidRPr="376E7EF8">
              <w:rPr>
                <w:rFonts w:eastAsiaTheme="minorEastAsia" w:cstheme="minorBidi"/>
                <w:sz w:val="20"/>
              </w:rPr>
              <w:t>agenda</w:t>
            </w:r>
            <w:r w:rsidRPr="376E7EF8">
              <w:rPr>
                <w:rFonts w:eastAsiaTheme="minorEastAsia" w:cstheme="minorBidi"/>
                <w:sz w:val="20"/>
              </w:rPr>
              <w:t xml:space="preserve">. It will be submitted to </w:t>
            </w:r>
            <w:r w:rsidR="206E5C71" w:rsidRPr="376E7EF8">
              <w:rPr>
                <w:rFonts w:eastAsiaTheme="minorEastAsia" w:cstheme="minorBidi"/>
                <w:sz w:val="20"/>
              </w:rPr>
              <w:t xml:space="preserve">the ITU </w:t>
            </w:r>
            <w:r w:rsidRPr="376E7EF8">
              <w:rPr>
                <w:rFonts w:eastAsiaTheme="minorEastAsia" w:cstheme="minorBidi"/>
                <w:sz w:val="20"/>
              </w:rPr>
              <w:t>Council for approval by correspondence</w:t>
            </w:r>
            <w:r w:rsidR="206E5C71" w:rsidRPr="376E7EF8">
              <w:rPr>
                <w:rFonts w:eastAsiaTheme="minorEastAsia" w:cstheme="minorBidi"/>
                <w:sz w:val="20"/>
              </w:rPr>
              <w:t>,</w:t>
            </w:r>
            <w:r w:rsidRPr="376E7EF8">
              <w:rPr>
                <w:rFonts w:eastAsiaTheme="minorEastAsia" w:cstheme="minorBidi"/>
                <w:sz w:val="20"/>
              </w:rPr>
              <w:t xml:space="preserve"> and </w:t>
            </w:r>
            <w:r w:rsidR="206E5C71" w:rsidRPr="376E7EF8">
              <w:rPr>
                <w:rFonts w:eastAsiaTheme="minorEastAsia" w:cstheme="minorBidi"/>
                <w:sz w:val="20"/>
              </w:rPr>
              <w:t>then</w:t>
            </w:r>
            <w:r w:rsidRPr="376E7EF8">
              <w:rPr>
                <w:rFonts w:eastAsiaTheme="minorEastAsia" w:cstheme="minorBidi"/>
                <w:sz w:val="20"/>
              </w:rPr>
              <w:t xml:space="preserve"> to all </w:t>
            </w:r>
            <w:r w:rsidR="2C2BBEF3" w:rsidRPr="376E7EF8">
              <w:rPr>
                <w:rFonts w:eastAsiaTheme="minorEastAsia" w:cstheme="minorBidi"/>
                <w:sz w:val="20"/>
              </w:rPr>
              <w:t xml:space="preserve">ITU </w:t>
            </w:r>
            <w:r w:rsidRPr="376E7EF8">
              <w:rPr>
                <w:rFonts w:eastAsiaTheme="minorEastAsia" w:cstheme="minorBidi"/>
                <w:sz w:val="20"/>
              </w:rPr>
              <w:t>Member States, also by correspondence.</w:t>
            </w:r>
          </w:p>
        </w:tc>
      </w:tr>
      <w:tr w:rsidR="009C6221" w:rsidRPr="00740857" w14:paraId="7FD50720" w14:textId="77777777" w:rsidTr="00A64D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9149580" w14:textId="4B9A2F41" w:rsidR="009C6221" w:rsidRPr="00410875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 w:rsidRPr="00410875">
              <w:rPr>
                <w:rFonts w:cstheme="minorHAnsi"/>
                <w:b/>
                <w:bCs/>
                <w:sz w:val="20"/>
              </w:rPr>
              <w:t>7.3 Youth Summit</w:t>
            </w:r>
          </w:p>
        </w:tc>
        <w:tc>
          <w:tcPr>
            <w:tcW w:w="1236" w:type="dxa"/>
          </w:tcPr>
          <w:p w14:paraId="45B81F4C" w14:textId="42243549" w:rsidR="009C6221" w:rsidRPr="004A6F72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27" w:history="1">
              <w:r w:rsidR="009C6221" w:rsidRPr="004A6F72">
                <w:rPr>
                  <w:rStyle w:val="Hyperlink"/>
                  <w:rFonts w:cstheme="minorHAnsi"/>
                  <w:sz w:val="20"/>
                  <w:lang w:val="pt-BR"/>
                </w:rPr>
                <w:t>14</w:t>
              </w:r>
            </w:hyperlink>
          </w:p>
        </w:tc>
        <w:tc>
          <w:tcPr>
            <w:tcW w:w="3720" w:type="dxa"/>
          </w:tcPr>
          <w:p w14:paraId="4395919B" w14:textId="72B600B2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</w:rPr>
              <w:t>Preparations for the Generation Connect Global Youth Summit</w:t>
            </w:r>
          </w:p>
        </w:tc>
        <w:tc>
          <w:tcPr>
            <w:tcW w:w="8010" w:type="dxa"/>
          </w:tcPr>
          <w:p w14:paraId="5BFFCFD5" w14:textId="33431163" w:rsidR="00102DF1" w:rsidRPr="00D86F33" w:rsidRDefault="00102DF1" w:rsidP="1AC8D45E">
            <w:pPr>
              <w:spacing w:before="40" w:after="40"/>
              <w:rPr>
                <w:rFonts w:eastAsiaTheme="minorEastAsia" w:cstheme="minorBidi"/>
                <w:sz w:val="20"/>
              </w:rPr>
            </w:pPr>
            <w:r w:rsidRPr="1AC8D45E">
              <w:rPr>
                <w:rFonts w:eastAsiaTheme="minorEastAsia" w:cstheme="minorBidi"/>
                <w:sz w:val="20"/>
              </w:rPr>
              <w:t>TDAG noted the</w:t>
            </w:r>
            <w:r w:rsidR="001D5B1F">
              <w:rPr>
                <w:rFonts w:eastAsiaTheme="minorEastAsia" w:cstheme="minorBidi"/>
                <w:sz w:val="20"/>
              </w:rPr>
              <w:t xml:space="preserve"> report</w:t>
            </w:r>
            <w:r w:rsidRPr="1AC8D45E">
              <w:rPr>
                <w:rFonts w:eastAsiaTheme="minorEastAsia" w:cstheme="minorBidi"/>
                <w:sz w:val="20"/>
              </w:rPr>
              <w:t xml:space="preserve"> and commended BDT </w:t>
            </w:r>
            <w:r w:rsidR="001D5B1F">
              <w:rPr>
                <w:rFonts w:eastAsiaTheme="minorEastAsia" w:cstheme="minorBidi"/>
                <w:sz w:val="20"/>
              </w:rPr>
              <w:t xml:space="preserve">on </w:t>
            </w:r>
            <w:r w:rsidRPr="1AC8D45E">
              <w:rPr>
                <w:rFonts w:eastAsiaTheme="minorEastAsia" w:cstheme="minorBidi"/>
                <w:sz w:val="20"/>
              </w:rPr>
              <w:t xml:space="preserve">the initiative and for promoting </w:t>
            </w:r>
            <w:r w:rsidR="001D5B1F">
              <w:rPr>
                <w:rFonts w:eastAsiaTheme="minorEastAsia" w:cstheme="minorBidi"/>
                <w:sz w:val="20"/>
              </w:rPr>
              <w:t xml:space="preserve">participation by </w:t>
            </w:r>
            <w:r w:rsidRPr="1AC8D45E">
              <w:rPr>
                <w:rFonts w:eastAsiaTheme="minorEastAsia" w:cstheme="minorBidi"/>
                <w:sz w:val="20"/>
              </w:rPr>
              <w:t xml:space="preserve">youth and </w:t>
            </w:r>
            <w:r w:rsidRPr="003F2C60">
              <w:rPr>
                <w:rFonts w:eastAsiaTheme="minorEastAsia" w:cstheme="minorBidi"/>
                <w:sz w:val="20"/>
              </w:rPr>
              <w:t>women</w:t>
            </w:r>
            <w:r w:rsidRPr="1AC8D45E">
              <w:rPr>
                <w:rFonts w:eastAsiaTheme="minorEastAsia" w:cstheme="minorBidi"/>
                <w:sz w:val="20"/>
              </w:rPr>
              <w:t xml:space="preserve"> in ITU events</w:t>
            </w:r>
            <w:r w:rsidR="68A6552D" w:rsidRPr="1AC8D45E">
              <w:rPr>
                <w:rFonts w:eastAsiaTheme="minorEastAsia" w:cstheme="minorBidi"/>
                <w:sz w:val="20"/>
              </w:rPr>
              <w:t>,</w:t>
            </w:r>
            <w:r w:rsidRPr="1AC8D45E">
              <w:rPr>
                <w:rFonts w:eastAsiaTheme="minorEastAsia" w:cstheme="minorBidi"/>
                <w:sz w:val="20"/>
              </w:rPr>
              <w:t xml:space="preserve"> and </w:t>
            </w:r>
            <w:r w:rsidR="59756066" w:rsidRPr="1AC8D45E">
              <w:rPr>
                <w:rFonts w:eastAsiaTheme="minorEastAsia" w:cstheme="minorBidi"/>
                <w:sz w:val="20"/>
              </w:rPr>
              <w:t xml:space="preserve">in </w:t>
            </w:r>
            <w:proofErr w:type="gramStart"/>
            <w:r w:rsidRPr="1AC8D45E">
              <w:rPr>
                <w:rFonts w:eastAsiaTheme="minorEastAsia" w:cstheme="minorBidi"/>
                <w:sz w:val="20"/>
              </w:rPr>
              <w:t>WTDC</w:t>
            </w:r>
            <w:r w:rsidR="0D69ACF3" w:rsidRPr="1AC8D45E">
              <w:rPr>
                <w:rFonts w:eastAsiaTheme="minorEastAsia" w:cstheme="minorBidi"/>
                <w:sz w:val="20"/>
              </w:rPr>
              <w:t>,</w:t>
            </w:r>
            <w:r w:rsidRPr="1AC8D45E">
              <w:rPr>
                <w:rFonts w:eastAsiaTheme="minorEastAsia" w:cstheme="minorBidi"/>
                <w:sz w:val="20"/>
              </w:rPr>
              <w:t xml:space="preserve"> in particular</w:t>
            </w:r>
            <w:proofErr w:type="gramEnd"/>
            <w:r w:rsidRPr="1AC8D45E">
              <w:rPr>
                <w:rFonts w:eastAsiaTheme="minorEastAsia" w:cstheme="minorBidi"/>
                <w:sz w:val="20"/>
              </w:rPr>
              <w:t xml:space="preserve">. </w:t>
            </w:r>
            <w:r w:rsidR="006E6B86" w:rsidRPr="1AC8D45E">
              <w:rPr>
                <w:rFonts w:eastAsiaTheme="minorEastAsia" w:cstheme="minorBidi"/>
                <w:sz w:val="20"/>
              </w:rPr>
              <w:t>U</w:t>
            </w:r>
            <w:r w:rsidRPr="1AC8D45E">
              <w:rPr>
                <w:rFonts w:eastAsiaTheme="minorEastAsia" w:cstheme="minorBidi"/>
                <w:sz w:val="20"/>
              </w:rPr>
              <w:t>pdates</w:t>
            </w:r>
            <w:r w:rsidR="006E6B86" w:rsidRPr="1AC8D45E">
              <w:rPr>
                <w:rFonts w:eastAsiaTheme="minorEastAsia" w:cstheme="minorBidi"/>
                <w:sz w:val="20"/>
              </w:rPr>
              <w:t xml:space="preserve"> on the organization of the Summit </w:t>
            </w:r>
            <w:r w:rsidRPr="1AC8D45E">
              <w:rPr>
                <w:rFonts w:eastAsiaTheme="minorEastAsia" w:cstheme="minorBidi"/>
                <w:sz w:val="20"/>
              </w:rPr>
              <w:t>will be provided in due course.</w:t>
            </w:r>
          </w:p>
        </w:tc>
      </w:tr>
      <w:tr w:rsidR="009C6221" w:rsidRPr="00740857" w14:paraId="109F0F86" w14:textId="77777777" w:rsidTr="00A64D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2A226B3" w14:textId="258B9756" w:rsidR="009C6221" w:rsidRPr="00410875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 w:rsidRPr="00410875">
              <w:rPr>
                <w:rFonts w:cstheme="minorHAnsi"/>
                <w:b/>
                <w:bCs/>
                <w:sz w:val="20"/>
              </w:rPr>
              <w:t>7.4 Partner2Connect</w:t>
            </w:r>
          </w:p>
        </w:tc>
        <w:tc>
          <w:tcPr>
            <w:tcW w:w="1236" w:type="dxa"/>
          </w:tcPr>
          <w:p w14:paraId="31B37FE3" w14:textId="334321B8" w:rsidR="009C6221" w:rsidRPr="004A6F72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28" w:history="1">
              <w:r w:rsidR="009C6221" w:rsidRPr="004A6F72">
                <w:rPr>
                  <w:rStyle w:val="Hyperlink"/>
                  <w:rFonts w:cstheme="minorHAnsi"/>
                  <w:sz w:val="20"/>
                  <w:lang w:val="pt-BR"/>
                </w:rPr>
                <w:t>15</w:t>
              </w:r>
            </w:hyperlink>
          </w:p>
        </w:tc>
        <w:tc>
          <w:tcPr>
            <w:tcW w:w="3720" w:type="dxa"/>
          </w:tcPr>
          <w:p w14:paraId="4E3DFFA8" w14:textId="6C3C9568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</w:rPr>
              <w:t>Preparations for the WTDCPartner2Connect Digital Development Roundtable</w:t>
            </w:r>
          </w:p>
        </w:tc>
        <w:tc>
          <w:tcPr>
            <w:tcW w:w="8010" w:type="dxa"/>
          </w:tcPr>
          <w:p w14:paraId="3B85A1DB" w14:textId="6B6810B6" w:rsidR="009C6221" w:rsidRPr="00D86F33" w:rsidRDefault="00D36B9D" w:rsidP="1AC8D45E">
            <w:pPr>
              <w:spacing w:before="40" w:after="40"/>
              <w:rPr>
                <w:rFonts w:eastAsiaTheme="minorEastAsia" w:cstheme="minorBidi"/>
                <w:sz w:val="20"/>
              </w:rPr>
            </w:pPr>
            <w:r w:rsidRPr="1AC8D45E">
              <w:rPr>
                <w:rFonts w:eastAsiaTheme="minorEastAsia" w:cstheme="minorBidi"/>
                <w:sz w:val="20"/>
              </w:rPr>
              <w:t>TDAG noted the document</w:t>
            </w:r>
            <w:r w:rsidR="001D5B1F">
              <w:rPr>
                <w:rFonts w:eastAsiaTheme="minorEastAsia" w:cstheme="minorBidi"/>
                <w:sz w:val="20"/>
              </w:rPr>
              <w:t xml:space="preserve"> with appreciation</w:t>
            </w:r>
            <w:r w:rsidRPr="1AC8D45E">
              <w:rPr>
                <w:rFonts w:eastAsiaTheme="minorEastAsia" w:cstheme="minorBidi"/>
                <w:sz w:val="20"/>
              </w:rPr>
              <w:t xml:space="preserve">. More information on the </w:t>
            </w:r>
            <w:r w:rsidR="3C010AC1" w:rsidRPr="1AC8D45E">
              <w:rPr>
                <w:rFonts w:eastAsiaTheme="minorEastAsia" w:cstheme="minorBidi"/>
                <w:sz w:val="20"/>
              </w:rPr>
              <w:t>P</w:t>
            </w:r>
            <w:r w:rsidRPr="1AC8D45E">
              <w:rPr>
                <w:rFonts w:eastAsiaTheme="minorEastAsia" w:cstheme="minorBidi"/>
                <w:sz w:val="20"/>
              </w:rPr>
              <w:t xml:space="preserve">artner2Connect initiative will be provided </w:t>
            </w:r>
            <w:r w:rsidR="006E6B86" w:rsidRPr="1AC8D45E">
              <w:rPr>
                <w:rFonts w:eastAsiaTheme="minorEastAsia" w:cstheme="minorBidi"/>
                <w:sz w:val="20"/>
              </w:rPr>
              <w:t>as the initiative gains momentum</w:t>
            </w:r>
            <w:r w:rsidRPr="1AC8D45E">
              <w:rPr>
                <w:rFonts w:eastAsiaTheme="minorEastAsia" w:cstheme="minorBidi"/>
                <w:sz w:val="20"/>
              </w:rPr>
              <w:t xml:space="preserve">. </w:t>
            </w:r>
          </w:p>
        </w:tc>
      </w:tr>
      <w:tr w:rsidR="007A4A15" w:rsidRPr="00740857" w14:paraId="5234DE3D" w14:textId="77777777" w:rsidTr="376E7EF8">
        <w:tc>
          <w:tcPr>
            <w:tcW w:w="155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26788C" w14:textId="6635F707" w:rsidR="007A4A15" w:rsidRPr="00B10D3F" w:rsidRDefault="007A4A15" w:rsidP="003F2C60">
            <w:pPr>
              <w:pStyle w:val="Normalend"/>
              <w:spacing w:before="40" w:after="40"/>
              <w:ind w:left="-57" w:right="-57"/>
              <w:rPr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8. </w:t>
            </w:r>
            <w:r w:rsidRPr="00410875">
              <w:rPr>
                <w:rFonts w:cstheme="minorHAnsi"/>
                <w:b/>
                <w:bCs/>
                <w:sz w:val="20"/>
              </w:rPr>
              <w:t>Preparatory process for WTDC</w:t>
            </w:r>
          </w:p>
        </w:tc>
      </w:tr>
      <w:tr w:rsidR="009C6221" w:rsidRPr="00740857" w14:paraId="0D083378" w14:textId="77777777" w:rsidTr="00A64DC7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10401B7B" w14:textId="701A3AE6" w:rsidR="009C6221" w:rsidRPr="00740857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8.1</w:t>
            </w:r>
            <w:r w:rsidRPr="00410875">
              <w:rPr>
                <w:rFonts w:cstheme="minorHAnsi"/>
                <w:b/>
                <w:bCs/>
                <w:sz w:val="20"/>
              </w:rPr>
              <w:t xml:space="preserve"> Report on the work of the TDAG-WG-RDTP</w:t>
            </w:r>
          </w:p>
        </w:tc>
        <w:tc>
          <w:tcPr>
            <w:tcW w:w="1236" w:type="dxa"/>
          </w:tcPr>
          <w:p w14:paraId="066AFF2D" w14:textId="1789B0F2" w:rsidR="009C6221" w:rsidRPr="00E5064F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Bidi"/>
                <w:sz w:val="20"/>
                <w:lang w:val="pt-BR"/>
              </w:rPr>
            </w:pPr>
            <w:hyperlink r:id="rId29">
              <w:r w:rsidR="2A44C13E" w:rsidRPr="376E7EF8">
                <w:rPr>
                  <w:rStyle w:val="Hyperlink"/>
                  <w:rFonts w:cstheme="minorBidi"/>
                  <w:sz w:val="20"/>
                  <w:lang w:val="pt-BR"/>
                </w:rPr>
                <w:t>1</w:t>
              </w:r>
              <w:r w:rsidR="3CD61939" w:rsidRPr="376E7EF8">
                <w:rPr>
                  <w:rStyle w:val="Hyperlink"/>
                  <w:rFonts w:cstheme="minorBidi"/>
                  <w:sz w:val="20"/>
                  <w:lang w:val="pt-BR"/>
                </w:rPr>
                <w:t>7(Rev.1)</w:t>
              </w:r>
            </w:hyperlink>
          </w:p>
        </w:tc>
        <w:tc>
          <w:tcPr>
            <w:tcW w:w="3720" w:type="dxa"/>
          </w:tcPr>
          <w:p w14:paraId="51CC0B62" w14:textId="720FB5CF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Chairman's Report on the work of the TDAG Working Group on Resolutions, Declaration and Thematic Priorities</w:t>
            </w:r>
          </w:p>
        </w:tc>
        <w:tc>
          <w:tcPr>
            <w:tcW w:w="8010" w:type="dxa"/>
          </w:tcPr>
          <w:p w14:paraId="1BDD849F" w14:textId="31F9549A" w:rsidR="009C6221" w:rsidRPr="00DE2E44" w:rsidRDefault="00DE2E44" w:rsidP="1AC8D45E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highlight w:val="yellow"/>
              </w:rPr>
            </w:pP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TDAG noted the report with appreciation and commended Dr Sharafat, Chairman of </w:t>
            </w:r>
            <w:r w:rsidR="549F5F52"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TDAG-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WG-RDTP</w:t>
            </w:r>
            <w:r w:rsidR="006E6B86"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,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for his exceptional commitment and for the significant amount of work carried out.</w:t>
            </w:r>
          </w:p>
        </w:tc>
      </w:tr>
      <w:tr w:rsidR="0097048F" w:rsidRPr="00740857" w14:paraId="14210868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21424F91" w14:textId="77777777" w:rsidR="0097048F" w:rsidRDefault="0097048F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7F3328A" w14:textId="5904912F" w:rsidR="0097048F" w:rsidRPr="00E5064F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0" w:history="1">
              <w:r w:rsidR="0097048F" w:rsidRPr="00E5064F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32</w:t>
              </w:r>
            </w:hyperlink>
          </w:p>
        </w:tc>
        <w:tc>
          <w:tcPr>
            <w:tcW w:w="3720" w:type="dxa"/>
          </w:tcPr>
          <w:p w14:paraId="17E688D7" w14:textId="73F7F99F" w:rsidR="0097048F" w:rsidRPr="00740857" w:rsidRDefault="0097048F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Draft Addis Ababa Declaration</w:t>
            </w:r>
          </w:p>
        </w:tc>
        <w:tc>
          <w:tcPr>
            <w:tcW w:w="8010" w:type="dxa"/>
          </w:tcPr>
          <w:p w14:paraId="021C5622" w14:textId="3CA48E5A" w:rsidR="0097048F" w:rsidRPr="0097048F" w:rsidRDefault="0416FBC4" w:rsidP="00860FFF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TDAG noted</w:t>
            </w:r>
            <w:r w:rsidR="001D5B1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the draft</w:t>
            </w:r>
            <w:r w:rsidR="7FB6214F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and </w:t>
            </w:r>
            <w:r w:rsidR="2C2BBEF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thanked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the Chairman of </w:t>
            </w:r>
            <w:r w:rsidR="626B5F4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TDAG-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WG-RDTP</w:t>
            </w:r>
            <w:r w:rsidR="2C2BBEF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and all participants in the group for their 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substantial and fruitful 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efforts 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which had continued </w:t>
            </w:r>
            <w:r w:rsidR="700025FF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over 18 months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and 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had produced </w:t>
            </w:r>
            <w:r w:rsidR="001D5B1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a very good 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draft Declaration</w:t>
            </w:r>
            <w:r w:rsidR="001D5B1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for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ITU membership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97048F" w:rsidRPr="00740857" w14:paraId="6EB1094A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7C9F4458" w14:textId="77777777" w:rsidR="0097048F" w:rsidRDefault="0097048F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50DDB8F" w14:textId="58CE3403" w:rsidR="0097048F" w:rsidRPr="00E5064F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1" w:history="1">
              <w:r w:rsidR="0097048F" w:rsidRPr="00E5064F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22</w:t>
              </w:r>
            </w:hyperlink>
          </w:p>
        </w:tc>
        <w:tc>
          <w:tcPr>
            <w:tcW w:w="3720" w:type="dxa"/>
          </w:tcPr>
          <w:p w14:paraId="7FACAC86" w14:textId="2683EB8F" w:rsidR="0097048F" w:rsidRPr="00740857" w:rsidRDefault="0097048F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APT View on Draft Addis Ababa Declaration</w:t>
            </w:r>
          </w:p>
        </w:tc>
        <w:tc>
          <w:tcPr>
            <w:tcW w:w="8010" w:type="dxa"/>
          </w:tcPr>
          <w:p w14:paraId="1E639DFF" w14:textId="6065A3E9" w:rsidR="0097048F" w:rsidRPr="00D86F33" w:rsidRDefault="006E6B86" w:rsidP="1337299E">
            <w:pPr>
              <w:pStyle w:val="Default"/>
              <w:spacing w:before="40" w:after="40"/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TDAG noted Document 22</w:t>
            </w:r>
            <w:r w:rsidR="007A4A15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and thanked APT for </w:t>
            </w:r>
            <w:r w:rsidR="009D6C92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sharing </w:t>
            </w:r>
            <w:r w:rsidR="007A4A15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their </w:t>
            </w:r>
            <w:r w:rsidR="009D6C92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views in the </w:t>
            </w:r>
            <w:r w:rsidR="007A4A15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contribution</w:t>
            </w:r>
            <w:r w:rsidR="004F1DD5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, which supported the draft Declaration expressed in Document 32 with no changes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97048F" w:rsidRPr="00740857" w14:paraId="634F9F8B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22A12DA5" w14:textId="77777777" w:rsidR="0097048F" w:rsidRDefault="0097048F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1C60E85D" w14:textId="483DDECF" w:rsidR="0097048F" w:rsidRPr="00E5064F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</w:rPr>
            </w:pPr>
            <w:hyperlink r:id="rId32">
              <w:r w:rsidR="0416FBC4" w:rsidRPr="376E7EF8">
                <w:rPr>
                  <w:rStyle w:val="Hyperlink"/>
                  <w:rFonts w:cs="Traditional Arabic"/>
                  <w:sz w:val="20"/>
                  <w:lang w:val="en-US"/>
                </w:rPr>
                <w:t>28</w:t>
              </w:r>
            </w:hyperlink>
          </w:p>
        </w:tc>
        <w:tc>
          <w:tcPr>
            <w:tcW w:w="3720" w:type="dxa"/>
          </w:tcPr>
          <w:p w14:paraId="4CBEEDF5" w14:textId="4F1526B2" w:rsidR="0097048F" w:rsidRPr="00740857" w:rsidRDefault="0097048F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Multi country contribution to TDAG on Draft Addis Ababa Declaration</w:t>
            </w:r>
          </w:p>
        </w:tc>
        <w:tc>
          <w:tcPr>
            <w:tcW w:w="8010" w:type="dxa"/>
          </w:tcPr>
          <w:p w14:paraId="53BBB65B" w14:textId="4C13EE2B" w:rsidR="0097048F" w:rsidRPr="00D86F33" w:rsidRDefault="2C2BBEF3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TDAG </w:t>
            </w:r>
            <w:r w:rsidR="206E5C7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discussed revisions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to the </w:t>
            </w:r>
            <w:r w:rsidR="01B1A529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raft </w:t>
            </w:r>
            <w:r w:rsidR="071361FA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Declaration </w:t>
            </w:r>
            <w:r w:rsidR="206E5C7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proposed </w:t>
            </w:r>
            <w:r w:rsidR="00042CC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by several CEPT countries </w:t>
            </w:r>
            <w:r w:rsidR="206E5C7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in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Document 28 </w:t>
            </w:r>
            <w:r w:rsidR="00C80D6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along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with additional text proposed by </w:t>
            </w:r>
            <w:r w:rsidR="00C80D6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US and Algeria</w:t>
            </w:r>
            <w:r w:rsidR="00042CC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from the floor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.  TDAG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agree</w:t>
            </w:r>
            <w:r w:rsidR="00C80D6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to include</w:t>
            </w:r>
            <w:r w:rsidR="071361FA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042CC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the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revisions 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p</w:t>
            </w:r>
            <w:r w:rsidR="00042CC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roffered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by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 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CEPT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countries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(except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those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in item d)</w:t>
            </w:r>
            <w:r w:rsidR="00042CC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, the US and Algeria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. The revised proposal for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draft TDAG output on the WTDC Declaration is contained in Document DT/11</w:t>
            </w:r>
            <w:r w:rsidR="14BC546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376E7EF8" w14:paraId="677E3B91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7D2F2EF5" w14:textId="1528F31F" w:rsidR="376E7EF8" w:rsidRDefault="376E7EF8" w:rsidP="376E7EF8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1236" w:type="dxa"/>
          </w:tcPr>
          <w:p w14:paraId="067CDE55" w14:textId="48C8C982" w:rsidR="26AB5715" w:rsidRDefault="00551124" w:rsidP="003F2C60">
            <w:pPr>
              <w:ind w:left="-57" w:right="-57"/>
              <w:jc w:val="center"/>
              <w:rPr>
                <w:rFonts w:ascii="Calibri" w:hAnsi="Calibri"/>
                <w:sz w:val="20"/>
                <w:lang w:val="en-US"/>
              </w:rPr>
            </w:pPr>
            <w:hyperlink r:id="rId33">
              <w:r w:rsidR="26AB5715" w:rsidRPr="376E7EF8">
                <w:rPr>
                  <w:rStyle w:val="Hyperlink"/>
                  <w:rFonts w:ascii="Calibri" w:hAnsi="Calibri"/>
                  <w:sz w:val="20"/>
                  <w:lang w:val="en-US"/>
                </w:rPr>
                <w:t>DT/11</w:t>
              </w:r>
            </w:hyperlink>
          </w:p>
        </w:tc>
        <w:tc>
          <w:tcPr>
            <w:tcW w:w="3720" w:type="dxa"/>
          </w:tcPr>
          <w:p w14:paraId="61C0AFD5" w14:textId="37F5D7EB" w:rsidR="26AB5715" w:rsidRDefault="26AB5715" w:rsidP="376E7EF8">
            <w:pPr>
              <w:pStyle w:val="Default"/>
              <w:rPr>
                <w:rFonts w:eastAsia="SimSun"/>
                <w:color w:val="000000" w:themeColor="text1"/>
              </w:rPr>
            </w:pPr>
            <w:r w:rsidRPr="376E7EF8">
              <w:rPr>
                <w:rFonts w:asciiTheme="minorHAnsi" w:hAnsiTheme="minorHAnsi" w:cstheme="minorBidi"/>
                <w:sz w:val="20"/>
                <w:szCs w:val="20"/>
              </w:rPr>
              <w:t>Draft WTDC Declaration</w:t>
            </w:r>
          </w:p>
        </w:tc>
        <w:tc>
          <w:tcPr>
            <w:tcW w:w="8010" w:type="dxa"/>
          </w:tcPr>
          <w:p w14:paraId="050D081D" w14:textId="5EA68FAA" w:rsidR="26AB5715" w:rsidRPr="008B4D6A" w:rsidRDefault="26AB5715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TDAG </w:t>
            </w:r>
            <w:r w:rsidR="002E2050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agreed that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 </w:t>
            </w:r>
            <w:r w:rsidR="002E2050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draft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document </w:t>
            </w:r>
            <w:r w:rsidR="002E2050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may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serve as the basis for further proposals and refinement by ITU Member States in preparation for the WTDC, where it will be finalized.</w:t>
            </w:r>
          </w:p>
        </w:tc>
      </w:tr>
      <w:tr w:rsidR="009C6221" w:rsidRPr="00740857" w14:paraId="35F42A2F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0F0901DF" w14:textId="77777777" w:rsidR="009C6221" w:rsidRDefault="009C6221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67997484" w14:textId="02102A74" w:rsidR="009C6221" w:rsidRPr="00E5064F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4" w:history="1">
              <w:r w:rsidR="009C6221" w:rsidRPr="00E5064F">
                <w:rPr>
                  <w:rStyle w:val="Hyperlink"/>
                  <w:rFonts w:cs="Traditional Arabic"/>
                  <w:sz w:val="20"/>
                  <w:szCs w:val="16"/>
                  <w:lang w:val="en-US"/>
                </w:rPr>
                <w:t>25</w:t>
              </w:r>
            </w:hyperlink>
          </w:p>
        </w:tc>
        <w:tc>
          <w:tcPr>
            <w:tcW w:w="3720" w:type="dxa"/>
          </w:tcPr>
          <w:p w14:paraId="0517E81D" w14:textId="39BFD306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Proposals towards the revision of WTDC Resolution 1 (Rev. Buenos Aires, 2017) Rules of procedure of the ITU Telecommunication Development Sector</w:t>
            </w:r>
          </w:p>
        </w:tc>
        <w:tc>
          <w:tcPr>
            <w:tcW w:w="8010" w:type="dxa"/>
          </w:tcPr>
          <w:p w14:paraId="01305331" w14:textId="4F48A62A" w:rsidR="009C6221" w:rsidRPr="00D86F33" w:rsidRDefault="0097048F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704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TDAG </w:t>
            </w:r>
            <w:r w:rsidR="00BA4736" w:rsidRPr="009704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thanked the Russian Federation for their efforts</w:t>
            </w:r>
            <w:r w:rsidR="00BA47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Pr="009704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noted the document, which may be </w:t>
            </w:r>
            <w:r w:rsidR="00BA47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considered </w:t>
            </w:r>
            <w:r w:rsidRPr="009704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by Member States in preparing their proposals for revision of Resolution 1 in the lead up to WTDC. </w:t>
            </w:r>
          </w:p>
        </w:tc>
      </w:tr>
      <w:tr w:rsidR="009C6221" w:rsidRPr="00740857" w14:paraId="0C4075DE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1A888A6D" w14:textId="77777777" w:rsidR="009C6221" w:rsidRDefault="009C6221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3333857" w14:textId="3654B676" w:rsidR="009C6221" w:rsidRPr="00E5064F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5" w:history="1">
              <w:r w:rsidR="009C6221" w:rsidRPr="00E5064F">
                <w:rPr>
                  <w:rStyle w:val="Hyperlink"/>
                  <w:rFonts w:cs="Traditional Arabic"/>
                  <w:sz w:val="20"/>
                  <w:szCs w:val="16"/>
                  <w:lang w:val="en-US"/>
                </w:rPr>
                <w:t>27</w:t>
              </w:r>
            </w:hyperlink>
          </w:p>
        </w:tc>
        <w:tc>
          <w:tcPr>
            <w:tcW w:w="3720" w:type="dxa"/>
          </w:tcPr>
          <w:p w14:paraId="5F0512AF" w14:textId="3EC8C811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Streamlining WTDC and PP resolutions</w:t>
            </w:r>
          </w:p>
        </w:tc>
        <w:tc>
          <w:tcPr>
            <w:tcW w:w="8010" w:type="dxa"/>
          </w:tcPr>
          <w:p w14:paraId="60AA9C71" w14:textId="166487F5" w:rsidR="009C6221" w:rsidRPr="00F2404F" w:rsidRDefault="00F2404F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40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TDAG noted the document and </w:t>
            </w:r>
            <w:r w:rsidR="00BA47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observed</w:t>
            </w:r>
            <w:r w:rsidRPr="00F240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that it provides </w:t>
            </w:r>
            <w:r w:rsidR="00ED7D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useful </w:t>
            </w:r>
            <w:r w:rsidRPr="00F240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food for thought as Member States proceed further with their individual country proposals and within regional preparations for the upcoming WTDC and beyond. TDAG thanked the Russian Federation fo</w:t>
            </w:r>
            <w:r w:rsidR="002F0B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Pr="00F240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F0B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sharing its views in </w:t>
            </w:r>
            <w:r w:rsidRPr="00F240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2F0B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contribution</w:t>
            </w:r>
            <w:r w:rsidRPr="00F240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23147" w:rsidRPr="00740857" w14:paraId="5B41AECF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55C4FD7C" w14:textId="77777777" w:rsidR="00523147" w:rsidRDefault="00523147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13D4F20" w14:textId="01DC3201" w:rsidR="00523147" w:rsidRPr="00E5064F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6" w:history="1">
              <w:r w:rsidR="00523147" w:rsidRPr="00E5064F">
                <w:rPr>
                  <w:rStyle w:val="Hyperlink"/>
                  <w:rFonts w:cs="Traditional Arabic"/>
                  <w:sz w:val="20"/>
                  <w:szCs w:val="16"/>
                  <w:lang w:val="en-US"/>
                </w:rPr>
                <w:t>31</w:t>
              </w:r>
            </w:hyperlink>
          </w:p>
        </w:tc>
        <w:tc>
          <w:tcPr>
            <w:tcW w:w="3720" w:type="dxa"/>
          </w:tcPr>
          <w:p w14:paraId="28112045" w14:textId="6A8D2B53" w:rsidR="00523147" w:rsidRPr="00740857" w:rsidRDefault="0052314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Revised Proposal for ITU-D Thematic Priorities (WTDC) - four Thematic Priorities</w:t>
            </w:r>
          </w:p>
        </w:tc>
        <w:tc>
          <w:tcPr>
            <w:tcW w:w="8010" w:type="dxa"/>
          </w:tcPr>
          <w:p w14:paraId="340FBFE6" w14:textId="7B8D602E" w:rsidR="00015E42" w:rsidRPr="00015E42" w:rsidRDefault="28BEB696" w:rsidP="00860FFF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TDAG noted Document 21</w:t>
            </w:r>
            <w:r w:rsidR="0D148E14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and </w:t>
            </w:r>
            <w:r w:rsidR="64009B4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thanked</w:t>
            </w:r>
            <w:r w:rsidR="64009B4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the Chairman of </w:t>
            </w:r>
            <w:r w:rsidR="063C5EB2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TDAG-</w:t>
            </w:r>
            <w:r w:rsidR="64009B4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WG-RDTP</w:t>
            </w:r>
            <w:r w:rsidR="64009B4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and all participants in the group for their 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substantial </w:t>
            </w:r>
            <w:r w:rsidR="64009B4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efforts and contribution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s</w:t>
            </w:r>
            <w:r w:rsidR="64009B4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to the outcomes of the group.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3147" w:rsidRPr="00740857" w14:paraId="68EA8E28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657E3CD9" w14:textId="77777777" w:rsidR="00523147" w:rsidRDefault="00523147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36F13576" w14:textId="15DF5B5B" w:rsidR="00523147" w:rsidRPr="00E5064F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7" w:history="1">
              <w:r w:rsidR="00523147" w:rsidRPr="00E5064F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21</w:t>
              </w:r>
            </w:hyperlink>
          </w:p>
        </w:tc>
        <w:tc>
          <w:tcPr>
            <w:tcW w:w="3720" w:type="dxa"/>
          </w:tcPr>
          <w:p w14:paraId="5E9CC788" w14:textId="3DF6F4E4" w:rsidR="00523147" w:rsidRPr="00740857" w:rsidRDefault="0052314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APT View on Revised Proposal for ITU-D Thematic Priorities (WTDC)</w:t>
            </w:r>
          </w:p>
        </w:tc>
        <w:tc>
          <w:tcPr>
            <w:tcW w:w="8010" w:type="dxa"/>
          </w:tcPr>
          <w:p w14:paraId="3F9F9A2D" w14:textId="13FAFC4D" w:rsidR="00523147" w:rsidRPr="00D86F33" w:rsidRDefault="003C4B1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TDAG noted Document 26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thanked APT for </w:t>
            </w:r>
            <w:r w:rsidR="00BA47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sharing 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their </w:t>
            </w:r>
            <w:r w:rsidR="00BA47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views in the 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contribution.</w:t>
            </w:r>
          </w:p>
        </w:tc>
      </w:tr>
      <w:tr w:rsidR="00523147" w:rsidRPr="00740857" w14:paraId="4E70706C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27D4D8A2" w14:textId="77777777" w:rsidR="00523147" w:rsidRDefault="00523147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2B878775" w14:textId="0CB4C3F8" w:rsidR="00523147" w:rsidRPr="00E5064F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8" w:history="1">
              <w:r w:rsidR="00523147" w:rsidRPr="00E5064F">
                <w:rPr>
                  <w:rStyle w:val="Hyperlink"/>
                  <w:rFonts w:cs="Traditional Arabic"/>
                  <w:sz w:val="20"/>
                  <w:szCs w:val="16"/>
                  <w:lang w:val="en-US"/>
                </w:rPr>
                <w:t>26</w:t>
              </w:r>
            </w:hyperlink>
          </w:p>
        </w:tc>
        <w:tc>
          <w:tcPr>
            <w:tcW w:w="3720" w:type="dxa"/>
          </w:tcPr>
          <w:p w14:paraId="09646DB9" w14:textId="2868EA17" w:rsidR="00523147" w:rsidRPr="00740857" w:rsidRDefault="0052314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Consideration of thematic priorities at the draft Addis-Ababa Action plan</w:t>
            </w:r>
          </w:p>
        </w:tc>
        <w:tc>
          <w:tcPr>
            <w:tcW w:w="8010" w:type="dxa"/>
          </w:tcPr>
          <w:p w14:paraId="6CD1F9FE" w14:textId="29C085F7" w:rsidR="00523147" w:rsidRPr="00D86F33" w:rsidRDefault="003C4B1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TDAG noted Document 29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thanked the Russian Federation for </w:t>
            </w:r>
            <w:r w:rsidR="00BA47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sharing their views in 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contribution.</w:t>
            </w:r>
          </w:p>
        </w:tc>
      </w:tr>
      <w:tr w:rsidR="00523147" w:rsidRPr="00740857" w14:paraId="37BAD474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197171F9" w14:textId="77777777" w:rsidR="00523147" w:rsidRDefault="00523147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302E1B59" w14:textId="71DA914E" w:rsidR="00523147" w:rsidRPr="00E5064F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9" w:history="1">
              <w:r w:rsidR="00523147" w:rsidRPr="00E5064F">
                <w:rPr>
                  <w:rStyle w:val="Hyperlink"/>
                  <w:rFonts w:cs="Traditional Arabic"/>
                  <w:sz w:val="20"/>
                  <w:szCs w:val="16"/>
                  <w:lang w:val="en-US"/>
                </w:rPr>
                <w:t>29</w:t>
              </w:r>
            </w:hyperlink>
          </w:p>
        </w:tc>
        <w:tc>
          <w:tcPr>
            <w:tcW w:w="3720" w:type="dxa"/>
          </w:tcPr>
          <w:p w14:paraId="73DC0084" w14:textId="688A44FA" w:rsidR="00523147" w:rsidRPr="00740857" w:rsidRDefault="0052314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Multi-country contribution to TDAG on ITU-D/WTDC Thematic Priorities</w:t>
            </w:r>
          </w:p>
        </w:tc>
        <w:tc>
          <w:tcPr>
            <w:tcW w:w="8010" w:type="dxa"/>
          </w:tcPr>
          <w:p w14:paraId="5A0CCA54" w14:textId="59E024E7" w:rsidR="00523147" w:rsidRPr="00D86F33" w:rsidRDefault="003C4B1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TDAG noted Document 31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thanked CEPT for </w:t>
            </w:r>
            <w:r w:rsidR="002F0B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sharing their views in 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contribution.</w:t>
            </w:r>
          </w:p>
        </w:tc>
      </w:tr>
      <w:tr w:rsidR="00E47999" w:rsidRPr="00740857" w14:paraId="13AE1288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70633DED" w14:textId="77777777" w:rsidR="00E47999" w:rsidRDefault="00E47999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2A4B98D9" w14:textId="3C1DB7A2" w:rsidR="00E47999" w:rsidRPr="00D0206C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</w:pPr>
            <w:hyperlink r:id="rId40" w:history="1">
              <w:r w:rsidR="00E47999" w:rsidRPr="00E5064F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DT/3</w:t>
              </w:r>
            </w:hyperlink>
          </w:p>
        </w:tc>
        <w:tc>
          <w:tcPr>
            <w:tcW w:w="3720" w:type="dxa"/>
          </w:tcPr>
          <w:p w14:paraId="3133781A" w14:textId="0C06EDC8" w:rsidR="00E47999" w:rsidRPr="00E93639" w:rsidRDefault="00E47999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32C0B">
              <w:rPr>
                <w:rFonts w:asciiTheme="minorHAnsi" w:hAnsiTheme="minorHAnsi" w:cstheme="minorHAnsi"/>
                <w:sz w:val="20"/>
                <w:szCs w:val="20"/>
              </w:rPr>
              <w:t>Proposal for updates to the Draft Thematic Priorities</w:t>
            </w:r>
          </w:p>
        </w:tc>
        <w:tc>
          <w:tcPr>
            <w:tcW w:w="8010" w:type="dxa"/>
          </w:tcPr>
          <w:p w14:paraId="1E934AEC" w14:textId="06F49966" w:rsidR="00E47999" w:rsidRPr="00D86F33" w:rsidRDefault="003C4B1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TDAG noted Document DT/3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thanked CITEL for </w:t>
            </w:r>
            <w:r w:rsidR="00065C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sharing their views in 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contribution. </w:t>
            </w:r>
          </w:p>
        </w:tc>
      </w:tr>
      <w:tr w:rsidR="00523147" w:rsidRPr="00740857" w14:paraId="59854187" w14:textId="77777777" w:rsidTr="00A64DC7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5E76F86F" w14:textId="77777777" w:rsidR="00523147" w:rsidRDefault="00523147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1525B223" w14:textId="5CCBDCB4" w:rsidR="00523147" w:rsidRPr="00E5064F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41" w:history="1">
              <w:r w:rsidR="00E47999" w:rsidRPr="00E5064F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DT/</w:t>
              </w:r>
              <w:r w:rsidR="00E47999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12</w:t>
              </w:r>
            </w:hyperlink>
            <w:r w:rsidR="008A1844" w:rsidRPr="008A1844">
              <w:rPr>
                <w:rStyle w:val="Hyperlink"/>
                <w:rFonts w:cstheme="minorHAnsi"/>
                <w:sz w:val="20"/>
                <w:szCs w:val="16"/>
                <w:lang w:val="pt-BR"/>
              </w:rPr>
              <w:t>(R</w:t>
            </w:r>
            <w:r w:rsidR="004F1DD5" w:rsidRPr="008A1844">
              <w:rPr>
                <w:rStyle w:val="Hyperlink"/>
                <w:rFonts w:cstheme="minorHAnsi"/>
                <w:sz w:val="20"/>
                <w:szCs w:val="16"/>
                <w:lang w:val="pt-BR"/>
              </w:rPr>
              <w:t>ev</w:t>
            </w:r>
            <w:r w:rsidR="008A1844" w:rsidRPr="008A1844">
              <w:rPr>
                <w:rStyle w:val="Hyperlink"/>
                <w:rFonts w:cstheme="minorHAnsi"/>
                <w:sz w:val="20"/>
                <w:szCs w:val="16"/>
                <w:lang w:val="pt-BR"/>
              </w:rPr>
              <w:t>.</w:t>
            </w:r>
            <w:r w:rsidR="00915BB5">
              <w:rPr>
                <w:rStyle w:val="Hyperlink"/>
                <w:rFonts w:cstheme="minorHAnsi"/>
                <w:sz w:val="20"/>
                <w:szCs w:val="16"/>
                <w:lang w:val="pt-BR"/>
              </w:rPr>
              <w:t>2</w:t>
            </w:r>
            <w:r w:rsidR="008A1844" w:rsidRPr="008A1844">
              <w:rPr>
                <w:rStyle w:val="Hyperlink"/>
                <w:rFonts w:cstheme="minorHAnsi"/>
                <w:sz w:val="20"/>
                <w:szCs w:val="16"/>
                <w:lang w:val="pt-BR"/>
              </w:rPr>
              <w:t>)</w:t>
            </w:r>
          </w:p>
        </w:tc>
        <w:tc>
          <w:tcPr>
            <w:tcW w:w="3720" w:type="dxa"/>
          </w:tcPr>
          <w:p w14:paraId="622FAD33" w14:textId="4BEFA0C5" w:rsidR="00523147" w:rsidRPr="00740857" w:rsidRDefault="053BE2AF" w:rsidP="22D47323">
            <w:pPr>
              <w:pStyle w:val="Default"/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 w:rsidRPr="22D47323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Compilation of proposals and views for revision of ITU-D Thematic Priorities </w:t>
            </w:r>
            <w:r w:rsidR="1AE5EB83" w:rsidRPr="22D47323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for </w:t>
            </w:r>
            <w:r w:rsidRPr="22D47323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(WTDC)  </w:t>
            </w:r>
          </w:p>
        </w:tc>
        <w:tc>
          <w:tcPr>
            <w:tcW w:w="8010" w:type="dxa"/>
          </w:tcPr>
          <w:p w14:paraId="5A14581D" w14:textId="2B5F0E8C" w:rsidR="00523147" w:rsidRPr="00D86F33" w:rsidRDefault="5B5E7E07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 TDAG Chairman submitted a compilation of </w:t>
            </w:r>
            <w:r w:rsidRPr="376E7EF8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proposals and views for revision of ITU-D Thematic Priorities (DT/12</w:t>
            </w:r>
            <w:r w:rsidR="002E205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Rev 1</w:t>
            </w:r>
            <w:r w:rsidRPr="376E7EF8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) based on the </w:t>
            </w:r>
            <w:r w:rsidRPr="376E7EF8">
              <w:rPr>
                <w:rFonts w:asciiTheme="minorHAnsi" w:hAnsiTheme="minorHAnsi" w:cstheme="minorBidi"/>
                <w:sz w:val="20"/>
                <w:szCs w:val="20"/>
              </w:rPr>
              <w:t xml:space="preserve">Proposal for ITU-D Thematic Priorities by the </w:t>
            </w:r>
            <w:r w:rsidR="183FFEF4" w:rsidRPr="376E7EF8">
              <w:rPr>
                <w:rFonts w:asciiTheme="minorHAnsi" w:hAnsiTheme="minorHAnsi" w:cstheme="minorBidi"/>
                <w:sz w:val="20"/>
                <w:szCs w:val="20"/>
              </w:rPr>
              <w:t>TDAG-</w:t>
            </w:r>
            <w:r w:rsidRPr="376E7EF8">
              <w:rPr>
                <w:rFonts w:asciiTheme="minorHAnsi" w:hAnsiTheme="minorHAnsi" w:cstheme="minorBidi"/>
                <w:sz w:val="20"/>
                <w:szCs w:val="20"/>
              </w:rPr>
              <w:t>WG-RDTP Chairman (Document 31) and incorporating suggested revisions by APT, CEPT, RCC and CITEL</w:t>
            </w:r>
            <w:r w:rsidR="4FD6DEC9" w:rsidRPr="376E7EF8">
              <w:rPr>
                <w:rFonts w:asciiTheme="minorHAnsi" w:hAnsiTheme="minorHAnsi" w:cstheme="minorBidi"/>
                <w:sz w:val="20"/>
                <w:szCs w:val="20"/>
              </w:rPr>
              <w:t xml:space="preserve"> (Documents 21, 26, 29 and DT/3)</w:t>
            </w:r>
            <w:r w:rsidR="530DAFFB" w:rsidRPr="376E7EF8">
              <w:rPr>
                <w:rFonts w:asciiTheme="minorHAnsi" w:hAnsiTheme="minorHAnsi" w:cstheme="minorBidi"/>
                <w:sz w:val="20"/>
                <w:szCs w:val="20"/>
              </w:rPr>
              <w:t xml:space="preserve"> and relevant text from the report of the TDAG </w:t>
            </w:r>
            <w:r w:rsidR="72A4A97C" w:rsidRPr="376E7EF8">
              <w:rPr>
                <w:rFonts w:asciiTheme="minorHAnsi" w:hAnsiTheme="minorHAnsi" w:cstheme="minorBidi"/>
                <w:sz w:val="20"/>
                <w:szCs w:val="20"/>
              </w:rPr>
              <w:t>WG-</w:t>
            </w:r>
            <w:r w:rsidR="530DAFFB" w:rsidRPr="376E7EF8">
              <w:rPr>
                <w:rFonts w:asciiTheme="minorHAnsi" w:hAnsiTheme="minorHAnsi" w:cstheme="minorBidi"/>
                <w:sz w:val="20"/>
                <w:szCs w:val="20"/>
              </w:rPr>
              <w:t>SOP</w:t>
            </w:r>
            <w:r w:rsidR="001D5B1F">
              <w:rPr>
                <w:rFonts w:asciiTheme="minorHAnsi" w:hAnsiTheme="minorHAnsi" w:cstheme="minorBidi"/>
                <w:sz w:val="20"/>
                <w:szCs w:val="20"/>
              </w:rPr>
              <w:t>, which among other things reflected the views of ATU</w:t>
            </w:r>
            <w:r w:rsidR="530DAFFB" w:rsidRPr="376E7EF8">
              <w:rPr>
                <w:rFonts w:asciiTheme="minorHAnsi" w:hAnsiTheme="minorHAnsi" w:cstheme="minorBidi"/>
                <w:sz w:val="20"/>
                <w:szCs w:val="20"/>
              </w:rPr>
              <w:t xml:space="preserve"> (Document 18)</w:t>
            </w:r>
            <w:r w:rsidRPr="376E7EF8">
              <w:rPr>
                <w:rFonts w:asciiTheme="minorHAnsi" w:hAnsiTheme="minorHAnsi" w:cstheme="minorBidi"/>
                <w:sz w:val="20"/>
                <w:szCs w:val="20"/>
              </w:rPr>
              <w:t xml:space="preserve">. 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ins w:id="10" w:author="Comas Barnes, Maite" w:date="2022-02-07T12:37:00Z">
              <w:r w:rsidR="00E40ABD" w:rsidRPr="376E7EF8">
                <w:rPr>
                  <w:rFonts w:asciiTheme="minorHAnsi" w:hAnsiTheme="minorHAnsi" w:cstheme="minorBidi"/>
                  <w:color w:val="000000" w:themeColor="text1"/>
                  <w:sz w:val="20"/>
                  <w:szCs w:val="20"/>
                </w:rPr>
                <w:t xml:space="preserve">TDAG agreed that the document as modified during the TDAG-21/2 Closing Plenary </w:t>
              </w:r>
            </w:ins>
            <w:ins w:id="11" w:author="Comas Barnes, Maite" w:date="2022-02-07T12:52:00Z">
              <w:r w:rsidR="00C511C4">
                <w:rPr>
                  <w:rFonts w:asciiTheme="minorHAnsi" w:hAnsiTheme="minorHAnsi" w:cstheme="minorBidi"/>
                  <w:color w:val="000000" w:themeColor="text1"/>
                  <w:sz w:val="20"/>
                  <w:szCs w:val="20"/>
                </w:rPr>
                <w:t>could</w:t>
              </w:r>
            </w:ins>
            <w:ins w:id="12" w:author="Comas Barnes, Maite" w:date="2022-02-07T12:37:00Z">
              <w:r w:rsidR="00E40ABD" w:rsidRPr="376E7EF8">
                <w:rPr>
                  <w:rFonts w:asciiTheme="minorHAnsi" w:hAnsiTheme="minorHAnsi" w:cstheme="minorBidi"/>
                  <w:color w:val="000000" w:themeColor="text1"/>
                  <w:sz w:val="20"/>
                  <w:szCs w:val="20"/>
                </w:rPr>
                <w:t xml:space="preserve"> serve as the basis </w:t>
              </w:r>
              <w:r w:rsidR="00E40ABD">
                <w:rPr>
                  <w:rFonts w:asciiTheme="minorHAnsi" w:hAnsiTheme="minorHAnsi" w:cstheme="minorBidi"/>
                  <w:color w:val="000000" w:themeColor="text1"/>
                  <w:sz w:val="20"/>
                  <w:szCs w:val="20"/>
                </w:rPr>
                <w:t>f</w:t>
              </w:r>
              <w:r w:rsidR="00E40ABD" w:rsidRPr="376E7EF8">
                <w:rPr>
                  <w:rFonts w:asciiTheme="minorHAnsi" w:hAnsiTheme="minorHAnsi" w:cstheme="minorBidi"/>
                  <w:color w:val="000000" w:themeColor="text1"/>
                  <w:sz w:val="20"/>
                  <w:szCs w:val="20"/>
                </w:rPr>
                <w:t>o</w:t>
              </w:r>
              <w:r w:rsidR="00E40ABD">
                <w:rPr>
                  <w:rFonts w:asciiTheme="minorHAnsi" w:hAnsiTheme="minorHAnsi" w:cstheme="minorBidi"/>
                  <w:color w:val="000000" w:themeColor="text1"/>
                  <w:sz w:val="20"/>
                  <w:szCs w:val="20"/>
                </w:rPr>
                <w:t>r</w:t>
              </w:r>
              <w:r w:rsidR="00E40ABD" w:rsidRPr="376E7EF8">
                <w:rPr>
                  <w:rFonts w:asciiTheme="minorHAnsi" w:hAnsiTheme="minorHAnsi" w:cstheme="minorBidi"/>
                  <w:color w:val="000000" w:themeColor="text1"/>
                  <w:sz w:val="20"/>
                  <w:szCs w:val="20"/>
                </w:rPr>
                <w:t xml:space="preserve"> further proposals by ITU Member States in preparation for WTDC.</w:t>
              </w:r>
              <w:r w:rsidR="00E40ABD">
                <w:rPr>
                  <w:rFonts w:asciiTheme="minorHAnsi" w:hAnsiTheme="minorHAnsi" w:cstheme="minorBidi"/>
                  <w:color w:val="000000" w:themeColor="text1"/>
                  <w:sz w:val="20"/>
                  <w:szCs w:val="20"/>
                </w:rPr>
                <w:t xml:space="preserve">  </w:t>
              </w:r>
            </w:ins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In sum, three regions support a set of 4 thematic priorities </w:t>
            </w:r>
            <w:r w:rsidR="00A64DC7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(Connectivity, Digital Transformation, Enabling Environment and Resource Mobilization and International Cooperation), 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and three regions support a set of 5 thematic priorities</w:t>
            </w:r>
            <w:r w:rsidR="001D5B1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A64DC7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(Connectivity, Digital Transformation, Enabling Environment, Resource Mobilization and International Cooperation and Building Confidence, Trust and Security in the Use of ICTs). </w:t>
            </w:r>
            <w:r w:rsidR="001D5B1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CEPT, ATP and CITEL support the former and RCC, ATU and the Arab States support the latter.</w:t>
            </w:r>
          </w:p>
        </w:tc>
      </w:tr>
      <w:tr w:rsidR="009C6221" w:rsidRPr="00740857" w14:paraId="01165A6B" w14:textId="77777777" w:rsidTr="00A64DC7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067AC6B6" w14:textId="0CFA0C2F" w:rsidR="009C6221" w:rsidRPr="00740857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8.2</w:t>
            </w:r>
            <w:r w:rsidRPr="00410875">
              <w:rPr>
                <w:rFonts w:cstheme="minorHAnsi"/>
                <w:b/>
                <w:bCs/>
                <w:sz w:val="20"/>
              </w:rPr>
              <w:t xml:space="preserve"> Report on the work of the TDAG-WG-SOP</w:t>
            </w:r>
          </w:p>
        </w:tc>
        <w:tc>
          <w:tcPr>
            <w:tcW w:w="1236" w:type="dxa"/>
          </w:tcPr>
          <w:p w14:paraId="5C1E64CB" w14:textId="780598AE" w:rsidR="009C6221" w:rsidRPr="00132C0B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  <w:szCs w:val="16"/>
              </w:rPr>
            </w:pPr>
            <w:hyperlink r:id="rId42" w:history="1">
              <w:r w:rsidR="009C6221" w:rsidRPr="00132C0B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18</w:t>
              </w:r>
            </w:hyperlink>
          </w:p>
        </w:tc>
        <w:tc>
          <w:tcPr>
            <w:tcW w:w="3720" w:type="dxa"/>
          </w:tcPr>
          <w:p w14:paraId="150DB5FC" w14:textId="79E53E1F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32C0B">
              <w:rPr>
                <w:rFonts w:asciiTheme="minorHAnsi" w:hAnsiTheme="minorHAnsi" w:cstheme="minorHAnsi"/>
                <w:sz w:val="20"/>
                <w:szCs w:val="20"/>
              </w:rPr>
              <w:t>Chairman's Report on the work of the TDAG Working Group on Strategic and Operational Plans</w:t>
            </w:r>
          </w:p>
        </w:tc>
        <w:tc>
          <w:tcPr>
            <w:tcW w:w="8010" w:type="dxa"/>
          </w:tcPr>
          <w:p w14:paraId="26CCB71C" w14:textId="316809F9" w:rsidR="00152151" w:rsidRDefault="00152151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Acknowledging that WG-SOP was tasked with coordinating the TDAG input on the ITU-D portion of the ITU Strategic Plan and with preparing a draft of the WTDC Action Plan, </w:t>
            </w:r>
            <w:r w:rsidR="3F37A526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noted the 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report, expressing</w:t>
            </w:r>
            <w:r w:rsidR="554CE15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7481324F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appreciation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for the work conducted and outcomes achieved by the WG Chair</w:t>
            </w:r>
            <w:r w:rsidR="00F731B4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F731B4" w:rsidRPr="008B4D6A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Mrs Blanca Gonzalez</w:t>
            </w:r>
            <w:r w:rsidR="00881F55" w:rsidRPr="008B4D6A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the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Vice Chairs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 and all participants in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the group</w:t>
            </w:r>
            <w:r w:rsidR="554CE15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.</w:t>
            </w:r>
          </w:p>
          <w:p w14:paraId="4A0B5026" w14:textId="492DF126" w:rsidR="009C6221" w:rsidRPr="00D86F33" w:rsidRDefault="03760F50" w:rsidP="00152151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An offline drafting group led by the Chair of TDAG-WG-SOP collected, compiled</w:t>
            </w:r>
            <w:r w:rsidR="52D32AB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and</w:t>
            </w:r>
            <w:r w:rsidR="72A4A97C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anal</w:t>
            </w:r>
            <w:r w:rsidR="52D32AB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y</w:t>
            </w:r>
            <w:r w:rsidR="40A239A7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s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ed</w:t>
            </w:r>
            <w:r w:rsidR="52D32AB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input 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for </w:t>
            </w:r>
            <w:r w:rsidR="4B8C6E6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the draft WTDC Action Plan and 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for the ITU-D portion of the ITU Strategic Plan</w:t>
            </w:r>
            <w:r w:rsidR="0015215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.  This output of TDAG 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would be available for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the Council Working Group on Strategic and Financial Plans (CWG-SFP)</w:t>
            </w:r>
            <w:r w:rsidR="0015215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 which had been coordinating closely with WG-SOP and TDAG</w:t>
            </w:r>
            <w:r w:rsidR="4B8C6E6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.</w:t>
            </w:r>
            <w:r w:rsidR="47743BF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47743BF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 revised proposal for the draft TDAG output on the WTDC </w:t>
            </w:r>
            <w:r w:rsidR="6FD08039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Action Plan</w:t>
            </w:r>
            <w:r w:rsidR="47743BF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is contained in Document DT/1</w:t>
            </w:r>
            <w:r w:rsidR="4BA7548C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3</w:t>
            </w:r>
            <w:r w:rsidR="47743BF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F1D26" w:rsidRPr="00740857" w14:paraId="289459DD" w14:textId="77777777" w:rsidTr="00A64DC7">
        <w:tc>
          <w:tcPr>
            <w:tcW w:w="2552" w:type="dxa"/>
            <w:vMerge w:val="restart"/>
            <w:tcBorders>
              <w:top w:val="nil"/>
            </w:tcBorders>
          </w:tcPr>
          <w:p w14:paraId="71C755D0" w14:textId="77777777" w:rsidR="002F1D26" w:rsidRDefault="002F1D26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733EE93" w14:textId="2BA04829" w:rsidR="002F1D26" w:rsidRPr="00132C0B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43" w:history="1">
              <w:r w:rsidR="002F1D26" w:rsidRPr="00132C0B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23</w:t>
              </w:r>
            </w:hyperlink>
          </w:p>
        </w:tc>
        <w:tc>
          <w:tcPr>
            <w:tcW w:w="3720" w:type="dxa"/>
          </w:tcPr>
          <w:p w14:paraId="6E5420FE" w14:textId="569F43E1" w:rsidR="002F1D26" w:rsidRPr="00740857" w:rsidRDefault="002F1D26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32C0B">
              <w:rPr>
                <w:rFonts w:asciiTheme="minorHAnsi" w:hAnsiTheme="minorHAnsi" w:cstheme="minorHAnsi"/>
                <w:sz w:val="20"/>
                <w:szCs w:val="20"/>
              </w:rPr>
              <w:t>APT View on Asia-Pacific Vision for the ITU Development Sector</w:t>
            </w:r>
          </w:p>
        </w:tc>
        <w:tc>
          <w:tcPr>
            <w:tcW w:w="8010" w:type="dxa"/>
          </w:tcPr>
          <w:p w14:paraId="2C8294D4" w14:textId="0289150D" w:rsidR="002F1D26" w:rsidRPr="00D86F33" w:rsidRDefault="002F1D26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TDAG noted the </w:t>
            </w:r>
            <w:r w:rsidR="00FB6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view</w:t>
            </w:r>
            <w:r w:rsidR="0015215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s </w:t>
            </w:r>
            <w:r w:rsidR="00FB6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presented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with appreciation and thanked APT for their contribution. </w:t>
            </w:r>
          </w:p>
        </w:tc>
      </w:tr>
      <w:tr w:rsidR="002F1D26" w:rsidRPr="00740857" w14:paraId="3196A13E" w14:textId="77777777" w:rsidTr="00A64DC7">
        <w:tc>
          <w:tcPr>
            <w:tcW w:w="2552" w:type="dxa"/>
            <w:vMerge/>
          </w:tcPr>
          <w:p w14:paraId="484C5030" w14:textId="77777777" w:rsidR="002F1D26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32AD174E" w14:textId="1BEE0C88" w:rsidR="002F1D26" w:rsidRPr="00D0206C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</w:pPr>
            <w:hyperlink r:id="rId44">
              <w:r w:rsidR="05D23F4A" w:rsidRPr="376E7EF8">
                <w:rPr>
                  <w:rStyle w:val="Hyperlink"/>
                  <w:rFonts w:cstheme="minorBidi"/>
                  <w:sz w:val="20"/>
                  <w:lang w:val="pt-BR"/>
                </w:rPr>
                <w:t>DT/6</w:t>
              </w:r>
            </w:hyperlink>
          </w:p>
        </w:tc>
        <w:tc>
          <w:tcPr>
            <w:tcW w:w="3720" w:type="dxa"/>
          </w:tcPr>
          <w:p w14:paraId="3563EB52" w14:textId="39867494" w:rsidR="002F1D26" w:rsidRPr="00132C0B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32C0B">
              <w:rPr>
                <w:rFonts w:asciiTheme="minorHAnsi" w:hAnsiTheme="minorHAnsi" w:cstheme="minorHAnsi"/>
                <w:sz w:val="20"/>
                <w:szCs w:val="20"/>
              </w:rPr>
              <w:t xml:space="preserve">Draft Addis Ababa Action Plan </w:t>
            </w:r>
          </w:p>
        </w:tc>
        <w:tc>
          <w:tcPr>
            <w:tcW w:w="8010" w:type="dxa"/>
          </w:tcPr>
          <w:p w14:paraId="5547766A" w14:textId="0517967F" w:rsidR="002F1D26" w:rsidRPr="00D0206C" w:rsidRDefault="002F1D26" w:rsidP="002F1D26">
            <w:pPr>
              <w:pStyle w:val="Default"/>
              <w:spacing w:before="40" w:after="40"/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TDAG noted the document 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and supported the proposed simplified structure for the draft Action Plan, a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nd 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increased use of infographics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.</w:t>
            </w:r>
          </w:p>
        </w:tc>
      </w:tr>
      <w:tr w:rsidR="376E7EF8" w14:paraId="10F61D9C" w14:textId="77777777" w:rsidTr="00A64DC7">
        <w:tc>
          <w:tcPr>
            <w:tcW w:w="2552" w:type="dxa"/>
            <w:vMerge/>
          </w:tcPr>
          <w:p w14:paraId="4B67BDEE" w14:textId="77777777" w:rsidR="00FB672C" w:rsidRDefault="00FB672C"/>
        </w:tc>
        <w:tc>
          <w:tcPr>
            <w:tcW w:w="1236" w:type="dxa"/>
          </w:tcPr>
          <w:p w14:paraId="0F9A421D" w14:textId="2BDF41E0" w:rsidR="42697B06" w:rsidRDefault="00551124" w:rsidP="003F2C60">
            <w:pPr>
              <w:ind w:left="-57" w:right="-57"/>
              <w:jc w:val="center"/>
              <w:rPr>
                <w:rFonts w:ascii="Calibri" w:hAnsi="Calibri"/>
                <w:sz w:val="20"/>
                <w:lang w:val="pt-BR"/>
              </w:rPr>
            </w:pPr>
            <w:hyperlink r:id="rId45">
              <w:r w:rsidR="42697B06" w:rsidRPr="376E7EF8">
                <w:rPr>
                  <w:rStyle w:val="Hyperlink"/>
                  <w:rFonts w:ascii="Calibri" w:hAnsi="Calibri"/>
                  <w:sz w:val="20"/>
                  <w:lang w:val="pt-BR"/>
                </w:rPr>
                <w:t>DT/13</w:t>
              </w:r>
            </w:hyperlink>
          </w:p>
        </w:tc>
        <w:tc>
          <w:tcPr>
            <w:tcW w:w="3720" w:type="dxa"/>
          </w:tcPr>
          <w:p w14:paraId="3640BD8E" w14:textId="0DE8D226" w:rsidR="42697B06" w:rsidRDefault="42697B06" w:rsidP="376E7EF8">
            <w:pPr>
              <w:pStyle w:val="Default"/>
              <w:rPr>
                <w:rFonts w:eastAsia="SimSun"/>
                <w:color w:val="000000" w:themeColor="text1"/>
                <w:lang w:val="en-GB"/>
              </w:rPr>
            </w:pPr>
            <w:r w:rsidRPr="376E7EF8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WTDC Action Plan Outcomes and Outputs - Working Document</w:t>
            </w:r>
          </w:p>
        </w:tc>
        <w:tc>
          <w:tcPr>
            <w:tcW w:w="8010" w:type="dxa"/>
          </w:tcPr>
          <w:p w14:paraId="6857311B" w14:textId="2B0C95D3" w:rsidR="42697B06" w:rsidRDefault="42697B06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agreed that the Outcomes and Outputs listed in the document, as revised during the </w:t>
            </w:r>
            <w:r w:rsidRP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TDAG-21/2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, </w:t>
            </w:r>
            <w:r w:rsidR="002E205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may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serve as the basis 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f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o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r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further proposals for revision and refinement by ITU Member States </w:t>
            </w:r>
            <w:r w:rsidR="0015215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and their delegations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in preparation for WTDC</w:t>
            </w:r>
            <w:r w:rsidR="0015215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. T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he areas highlighted in red </w:t>
            </w:r>
            <w:r w:rsidR="0015215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signify areas that lack consensus and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will remain in square brackets </w:t>
            </w:r>
            <w:r w:rsidR="0015215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to identify 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them as such for all negotiations and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discussions in the lead up to WTDC.  </w:t>
            </w:r>
          </w:p>
          <w:p w14:paraId="61760F6B" w14:textId="14FF3523" w:rsidR="42697B06" w:rsidRDefault="00D21245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Also</w:t>
            </w:r>
            <w:proofErr w:type="gramEnd"/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this document</w:t>
            </w:r>
            <w:r w:rsidR="42697B06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will be 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available </w:t>
            </w:r>
            <w:r w:rsidR="42697B06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 the Council Working Group on Strategic and Financial Plans (CWG-SFP) which has committed to reflect the substance appropriate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ly </w:t>
            </w:r>
            <w:r w:rsidR="42697B06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in the new Strategic Plan.</w:t>
            </w:r>
            <w:r w:rsidR="007004EB" w:rsidRPr="376E7EF8" w:rsidDel="00D21245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2F1D26" w:rsidRPr="00740857" w14:paraId="404EC984" w14:textId="77777777" w:rsidTr="00A64D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C62E2B7" w14:textId="684D87E9" w:rsidR="002F1D26" w:rsidRPr="00740857" w:rsidRDefault="002F1D26" w:rsidP="002F1D26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8.3 </w:t>
            </w:r>
            <w:r w:rsidRPr="00410875">
              <w:rPr>
                <w:rFonts w:cstheme="minorHAnsi"/>
                <w:b/>
                <w:bCs/>
                <w:sz w:val="20"/>
              </w:rPr>
              <w:t>Report to WTDC on TDAG activities (as per Resolution 24 (Rev. Dubai (2014))</w:t>
            </w:r>
          </w:p>
        </w:tc>
        <w:tc>
          <w:tcPr>
            <w:tcW w:w="1236" w:type="dxa"/>
          </w:tcPr>
          <w:p w14:paraId="1BB2FA6E" w14:textId="463EF52A" w:rsidR="002F1D26" w:rsidRPr="00132C0B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46" w:history="1">
              <w:r w:rsidR="002F1D26" w:rsidRPr="00132C0B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16</w:t>
              </w:r>
            </w:hyperlink>
          </w:p>
        </w:tc>
        <w:tc>
          <w:tcPr>
            <w:tcW w:w="3720" w:type="dxa"/>
          </w:tcPr>
          <w:p w14:paraId="3C3E0662" w14:textId="6C3E7A32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32C0B">
              <w:rPr>
                <w:rFonts w:asciiTheme="minorHAnsi" w:hAnsiTheme="minorHAnsi" w:cstheme="minorHAnsi"/>
                <w:sz w:val="20"/>
                <w:szCs w:val="20"/>
              </w:rPr>
              <w:t>Report on the Telecommunication Development Advisory Group (TDAG) activities to WTDC, as mandated in WTDC Resolution 24</w:t>
            </w:r>
          </w:p>
        </w:tc>
        <w:tc>
          <w:tcPr>
            <w:tcW w:w="8010" w:type="dxa"/>
          </w:tcPr>
          <w:p w14:paraId="516B04E0" w14:textId="205A9EA2" w:rsidR="002F1D26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noted the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report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. The TDAG Cha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rman recognized the outstanding support and commitment of the 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BDT Directrix, the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DAG Vice-Chairmen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 the BDT Secretariat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 and all participants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. </w:t>
            </w:r>
          </w:p>
          <w:p w14:paraId="3287AED3" w14:textId="50D1E14E" w:rsidR="002F1D26" w:rsidRPr="00D0206C" w:rsidRDefault="002F1D26" w:rsidP="002F1D26">
            <w:pPr>
              <w:pStyle w:val="Default"/>
              <w:spacing w:before="40" w:after="40"/>
              <w:rPr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DAG agreed that t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he draft report 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will be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updated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as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requested 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by the meeting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participants 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will 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reflect the discussions and decisions of </w:t>
            </w:r>
            <w:r w:rsidRPr="001E39B9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TDAG-21/2. </w:t>
            </w:r>
            <w:r w:rsidRPr="00D0206C">
              <w:rPr>
                <w:color w:val="000000" w:themeColor="text1"/>
                <w:sz w:val="20"/>
                <w:lang w:val="en-GB"/>
              </w:rPr>
              <w:t xml:space="preserve">Membership will have the opportunity to comment by correspondence within two weeks after its posting.  At the end of this period, the report will be considered </w:t>
            </w:r>
            <w:r w:rsidR="009B38F0">
              <w:rPr>
                <w:color w:val="000000" w:themeColor="text1"/>
                <w:sz w:val="20"/>
                <w:lang w:val="en-GB"/>
              </w:rPr>
              <w:t>as</w:t>
            </w:r>
            <w:r w:rsidRPr="00D0206C">
              <w:rPr>
                <w:color w:val="000000" w:themeColor="text1"/>
                <w:sz w:val="20"/>
                <w:lang w:val="en-GB"/>
              </w:rPr>
              <w:t xml:space="preserve"> endorsed.</w:t>
            </w:r>
          </w:p>
        </w:tc>
      </w:tr>
      <w:tr w:rsidR="002F1D26" w:rsidRPr="00740857" w14:paraId="4B6ECD60" w14:textId="77777777" w:rsidTr="00A64DC7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40CBAAF1" w14:textId="6F546519" w:rsidR="002F1D26" w:rsidRPr="00740857" w:rsidRDefault="002F1D26" w:rsidP="00ED3EAA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9. </w:t>
            </w:r>
            <w:r w:rsidRPr="00410875">
              <w:rPr>
                <w:rFonts w:cstheme="minorHAnsi"/>
                <w:b/>
                <w:bCs/>
                <w:sz w:val="20"/>
              </w:rPr>
              <w:t>Study Group activities</w:t>
            </w:r>
          </w:p>
        </w:tc>
        <w:tc>
          <w:tcPr>
            <w:tcW w:w="1236" w:type="dxa"/>
          </w:tcPr>
          <w:p w14:paraId="51FD0E61" w14:textId="2F4DCBE1" w:rsidR="002F1D26" w:rsidRPr="00D95B32" w:rsidRDefault="00551124" w:rsidP="00ED3EAA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Bidi"/>
                <w:sz w:val="20"/>
              </w:rPr>
            </w:pPr>
            <w:hyperlink r:id="rId47">
              <w:r w:rsidR="05D23F4A" w:rsidRPr="376E7EF8">
                <w:rPr>
                  <w:rStyle w:val="Hyperlink"/>
                  <w:rFonts w:cstheme="minorBidi"/>
                  <w:sz w:val="20"/>
                  <w:lang w:val="pt-BR"/>
                </w:rPr>
                <w:t>5</w:t>
              </w:r>
              <w:r w:rsidR="303E1C1E" w:rsidRPr="376E7EF8">
                <w:rPr>
                  <w:rStyle w:val="Hyperlink"/>
                  <w:rFonts w:cstheme="minorBidi"/>
                  <w:sz w:val="20"/>
                  <w:lang w:val="pt-BR"/>
                </w:rPr>
                <w:t>(Rev.3)</w:t>
              </w:r>
            </w:hyperlink>
          </w:p>
        </w:tc>
        <w:tc>
          <w:tcPr>
            <w:tcW w:w="3720" w:type="dxa"/>
          </w:tcPr>
          <w:p w14:paraId="741D8A02" w14:textId="0EAAC3D4" w:rsidR="002F1D26" w:rsidRPr="00740857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ITU-D Study Group 1 activities for the seventh study period</w:t>
            </w:r>
          </w:p>
        </w:tc>
        <w:tc>
          <w:tcPr>
            <w:tcW w:w="8010" w:type="dxa"/>
          </w:tcPr>
          <w:p w14:paraId="2C4468B6" w14:textId="6C9A6536" w:rsidR="002F1D26" w:rsidRPr="00D86F33" w:rsidRDefault="05D23F4A" w:rsidP="00ED3EAA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noted the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report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with appreciation and recognized the important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and comprehensive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work accomplished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by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ITU-D membership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, supported by BDT staff and Focal </w:t>
            </w:r>
            <w:proofErr w:type="gramStart"/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Points</w:t>
            </w:r>
            <w:proofErr w:type="gramEnd"/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and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led by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the </w:t>
            </w:r>
            <w:r w:rsidR="007E163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ITU-D Study Group 1 Chair Ms Regina Fleur </w:t>
            </w:r>
            <w:proofErr w:type="spellStart"/>
            <w:r w:rsidR="007E163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Assoumou</w:t>
            </w:r>
            <w:proofErr w:type="spellEnd"/>
            <w:r w:rsidR="007E163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7E163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Bessou</w:t>
            </w:r>
            <w:proofErr w:type="spellEnd"/>
            <w:r w:rsidR="007E163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with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professionalism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, fairness and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tenacity.  </w:t>
            </w:r>
          </w:p>
        </w:tc>
      </w:tr>
      <w:tr w:rsidR="002F1D26" w:rsidRPr="00740857" w14:paraId="2C60FDAF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54D7D9EC" w14:textId="77777777" w:rsidR="002F1D26" w:rsidRDefault="002F1D26" w:rsidP="00ED3EAA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77D00AD9" w14:textId="58204ED1" w:rsidR="002F1D26" w:rsidRPr="00D95B32" w:rsidRDefault="00551124" w:rsidP="00ED3EAA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</w:rPr>
            </w:pPr>
            <w:hyperlink r:id="rId48">
              <w:r w:rsidR="05D23F4A" w:rsidRPr="376E7EF8">
                <w:rPr>
                  <w:rStyle w:val="Hyperlink"/>
                  <w:rFonts w:cstheme="minorBidi"/>
                  <w:sz w:val="20"/>
                  <w:lang w:val="pt-BR"/>
                </w:rPr>
                <w:t>6</w:t>
              </w:r>
              <w:r w:rsidR="7E896A45" w:rsidRPr="376E7EF8">
                <w:rPr>
                  <w:rStyle w:val="Hyperlink"/>
                  <w:rFonts w:cstheme="minorBidi"/>
                  <w:sz w:val="20"/>
                  <w:lang w:val="pt-BR"/>
                </w:rPr>
                <w:t>(Rev.1)</w:t>
              </w:r>
            </w:hyperlink>
          </w:p>
        </w:tc>
        <w:tc>
          <w:tcPr>
            <w:tcW w:w="3720" w:type="dxa"/>
          </w:tcPr>
          <w:p w14:paraId="033D180D" w14:textId="28CAD34F" w:rsidR="002F1D26" w:rsidRPr="00740857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 xml:space="preserve">ITU-D Study Group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 xml:space="preserve"> activities for the seventh study period</w:t>
            </w:r>
          </w:p>
        </w:tc>
        <w:tc>
          <w:tcPr>
            <w:tcW w:w="8010" w:type="dxa"/>
          </w:tcPr>
          <w:p w14:paraId="59D06FE1" w14:textId="1EBD53FD" w:rsidR="002F1D26" w:rsidRPr="00D86F33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noted the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report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with appreciation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and recognized the important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and comprehensive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work accomplished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by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ITU-D membership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, supported by the BDT staff and Focal </w:t>
            </w:r>
            <w:proofErr w:type="gramStart"/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Points</w:t>
            </w:r>
            <w:proofErr w:type="gramEnd"/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and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led by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the</w:t>
            </w:r>
            <w:r w:rsidR="007E1633"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ITU-D Study Group 2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Chair</w:t>
            </w:r>
            <w:r w:rsidR="007E1633"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 Dr Ahmad Reza Sharafat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with</w:t>
            </w:r>
            <w:r w:rsidR="007E1633"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professionalism,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fairness and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tenacity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.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2F1D26" w:rsidRPr="00740857" w14:paraId="42CDCC27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17D97DA8" w14:textId="77777777" w:rsidR="002F1D26" w:rsidRDefault="002F1D26" w:rsidP="00ED3EAA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DB649E3" w14:textId="74126F85" w:rsidR="002F1D26" w:rsidRPr="00D95B32" w:rsidRDefault="00551124" w:rsidP="00E40ABD">
            <w:pPr>
              <w:keepNext/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</w:rPr>
            </w:pPr>
            <w:hyperlink r:id="rId49">
              <w:r w:rsidR="05D23F4A" w:rsidRPr="376E7EF8">
                <w:rPr>
                  <w:rStyle w:val="Hyperlink"/>
                  <w:rFonts w:cstheme="minorBidi"/>
                  <w:sz w:val="20"/>
                  <w:lang w:val="pt-BR"/>
                </w:rPr>
                <w:t>DT/4</w:t>
              </w:r>
              <w:r w:rsidR="3DACD763" w:rsidRPr="376E7EF8">
                <w:rPr>
                  <w:rStyle w:val="Hyperlink"/>
                  <w:rFonts w:cstheme="minorBidi"/>
                  <w:sz w:val="20"/>
                  <w:lang w:val="pt-BR"/>
                </w:rPr>
                <w:t>(Rev.1)</w:t>
              </w:r>
            </w:hyperlink>
          </w:p>
        </w:tc>
        <w:tc>
          <w:tcPr>
            <w:tcW w:w="3720" w:type="dxa"/>
          </w:tcPr>
          <w:p w14:paraId="253D3141" w14:textId="38DCA579" w:rsidR="002F1D26" w:rsidRPr="00740857" w:rsidRDefault="002F1D26" w:rsidP="00E40ABD">
            <w:pPr>
              <w:pStyle w:val="Default"/>
              <w:keepNext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Revised terms of reference for Study Group 1 Questions</w:t>
            </w:r>
          </w:p>
        </w:tc>
        <w:tc>
          <w:tcPr>
            <w:tcW w:w="8010" w:type="dxa"/>
          </w:tcPr>
          <w:p w14:paraId="40AFE492" w14:textId="4CE5A7FA" w:rsidR="002F1D26" w:rsidRPr="00E76B03" w:rsidRDefault="002F1D26" w:rsidP="00E40ABD">
            <w:pPr>
              <w:pStyle w:val="Default"/>
              <w:keepNext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TDAG noted that the revised Terms of Reference (</w:t>
            </w:r>
            <w:proofErr w:type="spellStart"/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ToR</w:t>
            </w:r>
            <w:proofErr w:type="spellEnd"/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) f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or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the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Study Group 1 Questions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ere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agreed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by Study Group 1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at the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ir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October 2021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Plenary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meetings.</w:t>
            </w:r>
          </w:p>
          <w:p w14:paraId="36E094B9" w14:textId="17E272DA" w:rsidR="002F1D26" w:rsidRPr="00E76B03" w:rsidRDefault="002F1D26" w:rsidP="00E40ABD">
            <w:pPr>
              <w:pStyle w:val="Default"/>
              <w:keepNext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Recognizing that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all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study Questions w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ill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be finalized at WTDC, and in accordance with Article 19 of WTDC Resolution 1 (Rev. Buenos Aires 2017), TDAG </w:t>
            </w:r>
            <w:r w:rsidRPr="00DB4DB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recommended that the revisions to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the </w:t>
            </w:r>
            <w:proofErr w:type="spellStart"/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ToRs</w:t>
            </w:r>
            <w:proofErr w:type="spellEnd"/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would be used as base text for further </w:t>
            </w:r>
            <w:r w:rsidR="00C23AED" w:rsidRPr="00C21E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m</w:t>
            </w:r>
            <w:r w:rsidR="00413599" w:rsidRPr="00C21E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embership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proposals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on study questions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in the lead up to and at WTDC.</w:t>
            </w:r>
          </w:p>
          <w:p w14:paraId="37974F66" w14:textId="498B5A27" w:rsidR="002F1D26" w:rsidRPr="000F5FB7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highlight w:val="yellow"/>
                <w:lang w:val="en-GB" w:eastAsia="en-US"/>
              </w:rPr>
            </w:pP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also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agreed that if the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upcoming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WTDC is significantly postponed s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uch that it does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not take place before the 2022 Plenipotentiary Conference, the revised </w:t>
            </w:r>
            <w:proofErr w:type="spellStart"/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ToRs</w:t>
            </w:r>
            <w:proofErr w:type="spellEnd"/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w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ould be considered </w:t>
            </w:r>
            <w:r w:rsidR="009B38F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as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adopted by TDAG, and </w:t>
            </w:r>
            <w:r w:rsidR="00BA3E60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in accord with Article 20 of WTDC Resolution 1 (Rev. Buenos Aires, 2017)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would be circulated by the BDT for membership approval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.</w:t>
            </w:r>
          </w:p>
        </w:tc>
      </w:tr>
      <w:tr w:rsidR="002F1D26" w:rsidRPr="00740857" w14:paraId="11E6DC02" w14:textId="77777777" w:rsidTr="00A64DC7">
        <w:trPr>
          <w:cantSplit/>
        </w:trPr>
        <w:tc>
          <w:tcPr>
            <w:tcW w:w="2552" w:type="dxa"/>
            <w:tcBorders>
              <w:top w:val="nil"/>
              <w:bottom w:val="nil"/>
            </w:tcBorders>
          </w:tcPr>
          <w:p w14:paraId="0559F12B" w14:textId="77777777" w:rsidR="002F1D26" w:rsidRDefault="002F1D26" w:rsidP="00ED3EAA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66859F96" w14:textId="4C17C67E" w:rsidR="002F1D26" w:rsidRPr="00D95B32" w:rsidRDefault="00551124" w:rsidP="00ED3EAA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50" w:history="1">
              <w:r w:rsidR="002F1D26" w:rsidRPr="00D95B32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DT/5</w:t>
              </w:r>
            </w:hyperlink>
          </w:p>
        </w:tc>
        <w:tc>
          <w:tcPr>
            <w:tcW w:w="3720" w:type="dxa"/>
          </w:tcPr>
          <w:p w14:paraId="2F483AB3" w14:textId="02619D46" w:rsidR="002F1D26" w:rsidRPr="00740857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 xml:space="preserve">Revised terms of reference for Study Group 2 Questions </w:t>
            </w:r>
          </w:p>
        </w:tc>
        <w:tc>
          <w:tcPr>
            <w:tcW w:w="8010" w:type="dxa"/>
          </w:tcPr>
          <w:p w14:paraId="68ED1E9C" w14:textId="4611EFFE" w:rsidR="002F1D26" w:rsidRPr="00E76B03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TDAG noted that the revised Terms of Reference (</w:t>
            </w:r>
            <w:proofErr w:type="spellStart"/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ToR</w:t>
            </w:r>
            <w:proofErr w:type="spellEnd"/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) of Study Group 2 Questions w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ere </w:t>
            </w:r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agreed 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by Study Group 2 </w:t>
            </w:r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at the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ir</w:t>
            </w:r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October 2021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Plenary </w:t>
            </w:r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meetings.</w:t>
            </w:r>
          </w:p>
          <w:p w14:paraId="1EFA2A33" w14:textId="01644434" w:rsidR="002F1D26" w:rsidRPr="00E76B03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Recognizing that 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all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study Questions w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ill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be finalized at WTDC, and in accordance with Article 19 of WTDC Resolution 1 (Rev. Buenos Aires 2017), TDAG recommended that the revisions to the </w:t>
            </w:r>
            <w:proofErr w:type="spellStart"/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ToRs</w:t>
            </w:r>
            <w:proofErr w:type="spellEnd"/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of would be used as base text for further </w:t>
            </w:r>
            <w:r w:rsidR="00C23AED" w:rsidRPr="00C21E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m</w:t>
            </w:r>
            <w:r w:rsidR="6B4E5A32" w:rsidRPr="00C21E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embership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proposals 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on study questions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in the lead up to and at WTDC.</w:t>
            </w:r>
          </w:p>
          <w:p w14:paraId="0100AC83" w14:textId="0C67D818" w:rsidR="002F1D26" w:rsidRPr="00D86F33" w:rsidRDefault="3E91ED65" w:rsidP="00ED3EAA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also 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agreed that if the </w:t>
            </w:r>
            <w:r w:rsidR="00E421B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upcoming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WTDC is significantly postponed s</w:t>
            </w:r>
            <w:r w:rsidR="00E421B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uch that it d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o</w:t>
            </w:r>
            <w:r w:rsidR="00E421B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e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s not</w:t>
            </w:r>
            <w:r w:rsidR="00E421B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take place before the 2022 Plenipotentiary Conference, the revised </w:t>
            </w:r>
            <w:proofErr w:type="spellStart"/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ToRs</w:t>
            </w:r>
            <w:proofErr w:type="spellEnd"/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w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ould be considered </w:t>
            </w:r>
            <w:r w:rsidR="00ED3EAA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as</w:t>
            </w:r>
            <w:r w:rsidR="00E421B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adopted by </w:t>
            </w:r>
            <w:proofErr w:type="gramStart"/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TDAG, </w:t>
            </w:r>
            <w:r w:rsidR="143636B6"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nd</w:t>
            </w:r>
            <w:proofErr w:type="gramEnd"/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would be circulated by the BDT for membership approval in accordance with Article 20 of WTDC Resolution 1 (Rev. Buenos Aires, 2017).</w:t>
            </w:r>
          </w:p>
        </w:tc>
      </w:tr>
      <w:tr w:rsidR="002F1D26" w:rsidRPr="00740857" w14:paraId="52FDD8A8" w14:textId="77777777" w:rsidTr="00A64DC7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3EA1F33D" w14:textId="77777777" w:rsidR="002F1D26" w:rsidRDefault="002F1D26" w:rsidP="002F1D26">
            <w:pPr>
              <w:keepNext/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65FD467F" w14:textId="6F7AF159" w:rsidR="002F1D26" w:rsidRPr="00D95B32" w:rsidRDefault="00551124" w:rsidP="003F2C60">
            <w:pPr>
              <w:keepNext/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51" w:history="1">
              <w:r w:rsidR="002F1D26" w:rsidRPr="00D95B32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30</w:t>
              </w:r>
            </w:hyperlink>
          </w:p>
        </w:tc>
        <w:tc>
          <w:tcPr>
            <w:tcW w:w="3720" w:type="dxa"/>
          </w:tcPr>
          <w:p w14:paraId="40866016" w14:textId="3527CC95" w:rsidR="002F1D26" w:rsidRPr="00740857" w:rsidRDefault="002F1D26" w:rsidP="002F1D26">
            <w:pPr>
              <w:pStyle w:val="Default"/>
              <w:keepNext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Proposal to add a new study Question on broadband adoption and skills development</w:t>
            </w:r>
          </w:p>
        </w:tc>
        <w:tc>
          <w:tcPr>
            <w:tcW w:w="8010" w:type="dxa"/>
            <w:shd w:val="clear" w:color="auto" w:fill="auto"/>
          </w:tcPr>
          <w:p w14:paraId="7E20FFAF" w14:textId="1CE420BB" w:rsidR="002F1D26" w:rsidRPr="00225B3C" w:rsidRDefault="002F1D26" w:rsidP="002F1D26">
            <w:pPr>
              <w:pStyle w:val="Default"/>
              <w:keepNext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00D0206C">
              <w:rPr>
                <w:color w:val="000000" w:themeColor="text1"/>
                <w:sz w:val="20"/>
              </w:rPr>
              <w:t>TDAG noted the proposal in Document 30 and thanked the United States for sharing its views in the contribution.</w:t>
            </w:r>
          </w:p>
        </w:tc>
      </w:tr>
      <w:tr w:rsidR="002F1D26" w:rsidRPr="00740857" w14:paraId="3B0CFC7A" w14:textId="77777777" w:rsidTr="00A64D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5F83CFE" w14:textId="3F4FA1D6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10. </w:t>
            </w:r>
            <w:r w:rsidRPr="00410875">
              <w:rPr>
                <w:rFonts w:cstheme="minorHAnsi"/>
                <w:b/>
                <w:bCs/>
                <w:sz w:val="20"/>
              </w:rPr>
              <w:t>Collaboration with the other Sectors</w:t>
            </w:r>
          </w:p>
        </w:tc>
        <w:tc>
          <w:tcPr>
            <w:tcW w:w="1236" w:type="dxa"/>
          </w:tcPr>
          <w:p w14:paraId="13656960" w14:textId="47574080" w:rsidR="002F1D26" w:rsidRPr="00D95B32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2" w:history="1">
              <w:r w:rsidR="002F1D26" w:rsidRPr="00D95B32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9</w:t>
              </w:r>
            </w:hyperlink>
          </w:p>
        </w:tc>
        <w:tc>
          <w:tcPr>
            <w:tcW w:w="3720" w:type="dxa"/>
          </w:tcPr>
          <w:p w14:paraId="348839A1" w14:textId="32A9EE95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Progress report of the Inter-Sector Coordination Group (ISCG) on issues of mutual interest</w:t>
            </w:r>
          </w:p>
        </w:tc>
        <w:tc>
          <w:tcPr>
            <w:tcW w:w="8010" w:type="dxa"/>
            <w:shd w:val="clear" w:color="auto" w:fill="auto"/>
          </w:tcPr>
          <w:p w14:paraId="6917A057" w14:textId="7124B313" w:rsidR="002F1D26" w:rsidRPr="00225B3C" w:rsidRDefault="05D23F4A" w:rsidP="00C15462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376E7EF8">
              <w:rPr>
                <w:color w:val="000000" w:themeColor="text1"/>
                <w:sz w:val="20"/>
                <w:szCs w:val="20"/>
              </w:rPr>
              <w:t xml:space="preserve">TDAG noted the </w:t>
            </w:r>
            <w:r w:rsidR="00E421B6">
              <w:rPr>
                <w:color w:val="000000" w:themeColor="text1"/>
                <w:sz w:val="20"/>
                <w:szCs w:val="20"/>
              </w:rPr>
              <w:t>report</w:t>
            </w:r>
            <w:r w:rsidRPr="376E7EF8">
              <w:rPr>
                <w:color w:val="000000" w:themeColor="text1"/>
                <w:sz w:val="20"/>
                <w:szCs w:val="20"/>
              </w:rPr>
              <w:t xml:space="preserve"> with appreciation and thanked the ISCG Chair for his </w:t>
            </w:r>
            <w:r w:rsidR="00E421B6">
              <w:rPr>
                <w:color w:val="000000" w:themeColor="text1"/>
                <w:sz w:val="20"/>
                <w:szCs w:val="20"/>
              </w:rPr>
              <w:t xml:space="preserve">excellent </w:t>
            </w:r>
            <w:r w:rsidRPr="376E7EF8">
              <w:rPr>
                <w:color w:val="000000" w:themeColor="text1"/>
                <w:sz w:val="20"/>
                <w:szCs w:val="20"/>
              </w:rPr>
              <w:t xml:space="preserve">leadership. </w:t>
            </w:r>
          </w:p>
        </w:tc>
      </w:tr>
      <w:tr w:rsidR="002F1D26" w:rsidRPr="00740857" w14:paraId="52009328" w14:textId="77777777" w:rsidTr="00A64DC7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660157F7" w14:textId="2FAADAF2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11. </w:t>
            </w:r>
            <w:r w:rsidRPr="00410875">
              <w:rPr>
                <w:rFonts w:cstheme="minorHAnsi"/>
                <w:b/>
                <w:bCs/>
                <w:sz w:val="20"/>
              </w:rPr>
              <w:t>Membership, Partnership, Private Sector-related matters</w:t>
            </w:r>
          </w:p>
        </w:tc>
        <w:tc>
          <w:tcPr>
            <w:tcW w:w="1236" w:type="dxa"/>
          </w:tcPr>
          <w:p w14:paraId="63E2A1D8" w14:textId="157DEEE9" w:rsidR="002F1D26" w:rsidRPr="00D95B32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3" w:history="1">
              <w:r w:rsidR="002F1D26" w:rsidRPr="00D95B32">
                <w:rPr>
                  <w:rStyle w:val="Hyperlink"/>
                  <w:rFonts w:cstheme="minorHAnsi"/>
                  <w:sz w:val="20"/>
                  <w:lang w:val="pt-BR"/>
                </w:rPr>
                <w:t>4</w:t>
              </w:r>
            </w:hyperlink>
          </w:p>
        </w:tc>
        <w:tc>
          <w:tcPr>
            <w:tcW w:w="3720" w:type="dxa"/>
          </w:tcPr>
          <w:p w14:paraId="0867B6F6" w14:textId="79D59F1A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ITU-D partnerships and resource mobilization</w:t>
            </w:r>
          </w:p>
        </w:tc>
        <w:tc>
          <w:tcPr>
            <w:tcW w:w="8010" w:type="dxa"/>
          </w:tcPr>
          <w:p w14:paraId="0DE2A687" w14:textId="27F6D132" w:rsidR="002F1D26" w:rsidRPr="00FB542C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</w:pPr>
            <w:r w:rsidRPr="00D0206C">
              <w:rPr>
                <w:color w:val="000000" w:themeColor="text1"/>
                <w:sz w:val="20"/>
              </w:rPr>
              <w:t xml:space="preserve">TDAG noted the </w:t>
            </w:r>
            <w:r w:rsidR="00E421B6">
              <w:rPr>
                <w:color w:val="000000" w:themeColor="text1"/>
                <w:sz w:val="20"/>
              </w:rPr>
              <w:t xml:space="preserve">report and expressed </w:t>
            </w:r>
            <w:r w:rsidRPr="00D0206C">
              <w:rPr>
                <w:color w:val="000000" w:themeColor="text1"/>
                <w:sz w:val="20"/>
              </w:rPr>
              <w:t xml:space="preserve">appreciation for the work </w:t>
            </w:r>
            <w:r w:rsidR="00E421B6">
              <w:rPr>
                <w:color w:val="000000" w:themeColor="text1"/>
                <w:sz w:val="20"/>
              </w:rPr>
              <w:t xml:space="preserve">the </w:t>
            </w:r>
            <w:r w:rsidRPr="00D0206C">
              <w:rPr>
                <w:color w:val="000000" w:themeColor="text1"/>
                <w:sz w:val="20"/>
              </w:rPr>
              <w:t>BDT i</w:t>
            </w:r>
            <w:r w:rsidR="00E421B6">
              <w:rPr>
                <w:color w:val="000000" w:themeColor="text1"/>
                <w:sz w:val="20"/>
              </w:rPr>
              <w:t>s accomplishing in gaining new p</w:t>
            </w:r>
            <w:r w:rsidRPr="00FB542C">
              <w:rPr>
                <w:rFonts w:asciiTheme="minorHAnsi" w:hAnsiTheme="minorHAnsi" w:cstheme="minorHAnsi"/>
                <w:sz w:val="20"/>
                <w:szCs w:val="20"/>
              </w:rPr>
              <w:t>artner</w:t>
            </w:r>
            <w:r w:rsidR="00E421B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B542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B43128">
              <w:rPr>
                <w:rFonts w:asciiTheme="minorHAnsi" w:hAnsiTheme="minorHAnsi" w:cstheme="minorHAnsi"/>
                <w:sz w:val="20"/>
                <w:szCs w:val="20"/>
              </w:rPr>
              <w:t xml:space="preserve">increased </w:t>
            </w:r>
            <w:r w:rsidR="00E421B6">
              <w:rPr>
                <w:rFonts w:asciiTheme="minorHAnsi" w:hAnsiTheme="minorHAnsi" w:cstheme="minorHAnsi"/>
                <w:sz w:val="20"/>
                <w:szCs w:val="20"/>
              </w:rPr>
              <w:t>financial</w:t>
            </w:r>
            <w:r w:rsidR="00B43128">
              <w:rPr>
                <w:rFonts w:asciiTheme="minorHAnsi" w:hAnsiTheme="minorHAnsi" w:cstheme="minorHAnsi"/>
                <w:sz w:val="20"/>
                <w:szCs w:val="20"/>
              </w:rPr>
              <w:t xml:space="preserve"> resources</w:t>
            </w:r>
            <w:r w:rsidRPr="00FB54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F1D26" w:rsidRPr="00740857" w14:paraId="135A97CA" w14:textId="77777777" w:rsidTr="00A64DC7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5CAA7CCB" w14:textId="77777777" w:rsidR="002F1D26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13825329" w14:textId="04E50301" w:rsidR="002F1D26" w:rsidRPr="00D95B32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Bidi"/>
                <w:sz w:val="20"/>
              </w:rPr>
            </w:pPr>
            <w:hyperlink r:id="rId54">
              <w:r w:rsidR="05D23F4A" w:rsidRPr="376E7EF8">
                <w:rPr>
                  <w:rStyle w:val="Hyperlink"/>
                  <w:rFonts w:cstheme="minorBidi"/>
                  <w:sz w:val="20"/>
                  <w:lang w:val="pt-BR"/>
                </w:rPr>
                <w:t>8</w:t>
              </w:r>
              <w:r w:rsidR="36BB2C4B" w:rsidRPr="376E7EF8">
                <w:rPr>
                  <w:rStyle w:val="Hyperlink"/>
                  <w:rFonts w:cstheme="minorBidi"/>
                  <w:sz w:val="20"/>
                  <w:lang w:val="pt-BR"/>
                </w:rPr>
                <w:t>(Rev.1)</w:t>
              </w:r>
            </w:hyperlink>
          </w:p>
        </w:tc>
        <w:tc>
          <w:tcPr>
            <w:tcW w:w="3720" w:type="dxa"/>
          </w:tcPr>
          <w:p w14:paraId="09BD1674" w14:textId="7FD73053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ITU-D Sector Members, Associates and Academia</w:t>
            </w:r>
          </w:p>
        </w:tc>
        <w:tc>
          <w:tcPr>
            <w:tcW w:w="8010" w:type="dxa"/>
          </w:tcPr>
          <w:p w14:paraId="3613095A" w14:textId="7E127361" w:rsidR="002F1D26" w:rsidRPr="00FB542C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  <w:lang w:val="en-GB" w:eastAsia="en-US"/>
              </w:rPr>
            </w:pPr>
            <w:r w:rsidRPr="002F423A">
              <w:rPr>
                <w:color w:val="000000" w:themeColor="text1"/>
                <w:sz w:val="20"/>
                <w:lang w:val="en-GB"/>
              </w:rPr>
              <w:t xml:space="preserve">TDAG noted the </w:t>
            </w:r>
            <w:r w:rsidR="000B6442">
              <w:rPr>
                <w:color w:val="000000" w:themeColor="text1"/>
                <w:sz w:val="20"/>
                <w:lang w:val="en-GB"/>
              </w:rPr>
              <w:t>report</w:t>
            </w:r>
            <w:r w:rsidRPr="002F423A">
              <w:rPr>
                <w:color w:val="000000" w:themeColor="text1"/>
                <w:sz w:val="20"/>
                <w:lang w:val="en-GB"/>
              </w:rPr>
              <w:t xml:space="preserve"> with appreciation for the work of BDT in expanding ITU-D Membership and for the recent </w:t>
            </w:r>
            <w:r w:rsidR="00100BAD">
              <w:rPr>
                <w:color w:val="000000" w:themeColor="text1"/>
                <w:sz w:val="20"/>
                <w:lang w:val="en-GB"/>
              </w:rPr>
              <w:t xml:space="preserve">and important </w:t>
            </w:r>
            <w:r w:rsidRPr="002F423A">
              <w:rPr>
                <w:color w:val="000000" w:themeColor="text1"/>
                <w:sz w:val="20"/>
                <w:lang w:val="en-GB"/>
              </w:rPr>
              <w:t>initiatives involving private sector members and academia.</w:t>
            </w:r>
          </w:p>
        </w:tc>
      </w:tr>
      <w:tr w:rsidR="002F1D26" w:rsidRPr="00740857" w14:paraId="2E9DEABE" w14:textId="77777777" w:rsidTr="00A64DC7">
        <w:tc>
          <w:tcPr>
            <w:tcW w:w="2552" w:type="dxa"/>
            <w:tcBorders>
              <w:top w:val="single" w:sz="4" w:space="0" w:color="auto"/>
            </w:tcBorders>
          </w:tcPr>
          <w:p w14:paraId="78E94E1E" w14:textId="5535D5B6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12. </w:t>
            </w:r>
            <w:r w:rsidRPr="00410875">
              <w:rPr>
                <w:rFonts w:cstheme="minorHAnsi"/>
                <w:b/>
                <w:bCs/>
                <w:sz w:val="20"/>
              </w:rPr>
              <w:t>Report by the Chairman of the Group on Capacity Building Initiatives (GCBI)</w:t>
            </w:r>
          </w:p>
        </w:tc>
        <w:tc>
          <w:tcPr>
            <w:tcW w:w="1236" w:type="dxa"/>
          </w:tcPr>
          <w:p w14:paraId="69913230" w14:textId="2A8C75DB" w:rsidR="002F1D26" w:rsidRPr="00D95B32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5" w:history="1">
              <w:r w:rsidR="002F1D26" w:rsidRPr="00D95B32">
                <w:rPr>
                  <w:rStyle w:val="Hyperlink"/>
                  <w:rFonts w:cstheme="minorHAnsi"/>
                  <w:sz w:val="20"/>
                  <w:lang w:val="pt-BR"/>
                </w:rPr>
                <w:t>10</w:t>
              </w:r>
            </w:hyperlink>
          </w:p>
        </w:tc>
        <w:tc>
          <w:tcPr>
            <w:tcW w:w="3720" w:type="dxa"/>
          </w:tcPr>
          <w:p w14:paraId="023F40E5" w14:textId="173609D7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Report on the work of the Group on Capacity Building Initiatives (GCBI) to TDAG</w:t>
            </w:r>
          </w:p>
        </w:tc>
        <w:tc>
          <w:tcPr>
            <w:tcW w:w="8010" w:type="dxa"/>
          </w:tcPr>
          <w:p w14:paraId="4FA9426B" w14:textId="4A994F40" w:rsidR="002F1D26" w:rsidRPr="00D86F33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</w:pPr>
            <w:r w:rsidRPr="001D4D7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TDAG noted the report</w:t>
            </w:r>
            <w:r w:rsidR="000B6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with appreciation and </w:t>
            </w:r>
            <w:r w:rsidRPr="00225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looks forward to the outcome of the strategic review of the Centres of Excellence ahead of WTDC. TDAG also awaits the final recommendations on the Feasibility study on establish</w:t>
            </w:r>
            <w:r w:rsidR="000B6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ing</w:t>
            </w:r>
            <w:r w:rsidRPr="00225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an ITU training institute.</w:t>
            </w:r>
          </w:p>
        </w:tc>
      </w:tr>
      <w:tr w:rsidR="002F1D26" w:rsidRPr="00740857" w14:paraId="0705519B" w14:textId="77777777" w:rsidTr="00A64DC7">
        <w:tc>
          <w:tcPr>
            <w:tcW w:w="2552" w:type="dxa"/>
          </w:tcPr>
          <w:p w14:paraId="7851D5A2" w14:textId="16E0BB32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13. </w:t>
            </w:r>
            <w:r w:rsidRPr="00410875">
              <w:rPr>
                <w:rFonts w:cstheme="minorHAnsi"/>
                <w:b/>
                <w:bCs/>
                <w:sz w:val="20"/>
              </w:rPr>
              <w:t>ITU-D projects</w:t>
            </w:r>
          </w:p>
        </w:tc>
        <w:tc>
          <w:tcPr>
            <w:tcW w:w="1236" w:type="dxa"/>
          </w:tcPr>
          <w:p w14:paraId="767D99E4" w14:textId="6DB0C0EE" w:rsidR="002F1D26" w:rsidRPr="001D01AD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6" w:history="1">
              <w:r w:rsidR="002F1D26" w:rsidRPr="001D01AD">
                <w:rPr>
                  <w:rStyle w:val="Hyperlink"/>
                  <w:rFonts w:cstheme="minorHAnsi"/>
                  <w:sz w:val="20"/>
                  <w:szCs w:val="16"/>
                </w:rPr>
                <w:t>7</w:t>
              </w:r>
            </w:hyperlink>
          </w:p>
        </w:tc>
        <w:tc>
          <w:tcPr>
            <w:tcW w:w="3720" w:type="dxa"/>
          </w:tcPr>
          <w:p w14:paraId="4B85AB5A" w14:textId="57F2051D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AD">
              <w:rPr>
                <w:rFonts w:asciiTheme="minorHAnsi" w:hAnsiTheme="minorHAnsi" w:cstheme="minorHAnsi"/>
                <w:sz w:val="20"/>
                <w:szCs w:val="20"/>
              </w:rPr>
              <w:t>ITU-D Projects</w:t>
            </w:r>
          </w:p>
        </w:tc>
        <w:tc>
          <w:tcPr>
            <w:tcW w:w="8010" w:type="dxa"/>
          </w:tcPr>
          <w:p w14:paraId="620B6858" w14:textId="07D280F7" w:rsidR="002F1D26" w:rsidRPr="00D86F33" w:rsidRDefault="002F1D26" w:rsidP="002F1D26">
            <w:pPr>
              <w:pStyle w:val="Default"/>
              <w:spacing w:before="40" w:after="40"/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</w:pP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TDAG note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d the </w:t>
            </w:r>
            <w:r w:rsidR="00B4312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report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and </w:t>
            </w: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expressed appreciation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for the</w:t>
            </w: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work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of BDT</w:t>
            </w: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100BA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to implement </w:t>
            </w:r>
            <w:r w:rsidR="000B6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new</w:t>
            </w: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100BA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and existing </w:t>
            </w: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projects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, including increased </w:t>
            </w:r>
            <w:r w:rsidR="000B6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financial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resources </w:t>
            </w:r>
            <w:r w:rsidR="00100BA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for this purpose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and innovations in training and monitoring</w:t>
            </w: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.</w:t>
            </w:r>
          </w:p>
        </w:tc>
      </w:tr>
      <w:tr w:rsidR="002F1D26" w:rsidRPr="00740857" w14:paraId="426DCE7E" w14:textId="77777777" w:rsidTr="00A64DC7">
        <w:tc>
          <w:tcPr>
            <w:tcW w:w="2552" w:type="dxa"/>
          </w:tcPr>
          <w:p w14:paraId="08741801" w14:textId="7B6E33E1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14. </w:t>
            </w:r>
            <w:r w:rsidRPr="00410875">
              <w:rPr>
                <w:rFonts w:cstheme="minorHAnsi"/>
                <w:b/>
                <w:bCs/>
                <w:sz w:val="20"/>
              </w:rPr>
              <w:t>Contribution to the work of the Expert Group on the International Telecommunication Regulations (ITR-EG)</w:t>
            </w:r>
          </w:p>
        </w:tc>
        <w:tc>
          <w:tcPr>
            <w:tcW w:w="1236" w:type="dxa"/>
          </w:tcPr>
          <w:p w14:paraId="68C99D9A" w14:textId="5D6E4479" w:rsidR="002F1D26" w:rsidRPr="001D01AD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7" w:history="1">
              <w:r w:rsidR="002F1D26" w:rsidRPr="001D01AD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3</w:t>
              </w:r>
            </w:hyperlink>
          </w:p>
        </w:tc>
        <w:tc>
          <w:tcPr>
            <w:tcW w:w="3720" w:type="dxa"/>
          </w:tcPr>
          <w:p w14:paraId="19B0027A" w14:textId="798A297D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AD">
              <w:rPr>
                <w:rFonts w:asciiTheme="minorHAnsi" w:hAnsiTheme="minorHAnsi" w:cstheme="minorHAnsi"/>
                <w:sz w:val="20"/>
                <w:szCs w:val="20"/>
              </w:rPr>
              <w:t>Report on the work of the Expert Group on the International Telecommunication Regulations (EG-ITR)</w:t>
            </w:r>
          </w:p>
        </w:tc>
        <w:tc>
          <w:tcPr>
            <w:tcW w:w="8010" w:type="dxa"/>
          </w:tcPr>
          <w:p w14:paraId="105BBA85" w14:textId="31AA4033" w:rsidR="002F1D26" w:rsidRPr="00D86F33" w:rsidRDefault="05D23F4A" w:rsidP="376E7EF8">
            <w:pPr>
              <w:spacing w:before="40" w:after="40"/>
              <w:rPr>
                <w:rFonts w:cstheme="minorBidi"/>
                <w:sz w:val="20"/>
                <w:lang w:val="en-US"/>
              </w:rPr>
            </w:pPr>
            <w:r w:rsidRPr="376E7EF8">
              <w:rPr>
                <w:rFonts w:eastAsiaTheme="minorEastAsia" w:cstheme="minorBidi"/>
                <w:color w:val="000000" w:themeColor="text1"/>
                <w:sz w:val="20"/>
              </w:rPr>
              <w:t>TDAG noted the</w:t>
            </w:r>
            <w:r w:rsidR="00B43128">
              <w:rPr>
                <w:rFonts w:eastAsiaTheme="minorEastAsia" w:cstheme="minorBidi"/>
                <w:color w:val="000000" w:themeColor="text1"/>
                <w:sz w:val="20"/>
              </w:rPr>
              <w:t xml:space="preserve"> report</w:t>
            </w:r>
            <w:r w:rsidRPr="376E7EF8">
              <w:rPr>
                <w:rFonts w:eastAsiaTheme="minorEastAsia" w:cstheme="minorBidi"/>
                <w:color w:val="000000" w:themeColor="text1"/>
                <w:sz w:val="20"/>
              </w:rPr>
              <w:t xml:space="preserve"> </w:t>
            </w:r>
            <w:r w:rsidRPr="376E7EF8">
              <w:rPr>
                <w:rFonts w:cstheme="minorBidi"/>
                <w:color w:val="000000" w:themeColor="text1"/>
                <w:sz w:val="20"/>
              </w:rPr>
              <w:t>with appreciation</w:t>
            </w:r>
            <w:r w:rsidR="0A1E9BD8" w:rsidRPr="376E7EF8">
              <w:rPr>
                <w:rFonts w:cstheme="minorBidi"/>
                <w:color w:val="000000" w:themeColor="text1"/>
                <w:sz w:val="20"/>
              </w:rPr>
              <w:t>.</w:t>
            </w:r>
          </w:p>
        </w:tc>
      </w:tr>
      <w:tr w:rsidR="002F1D26" w:rsidRPr="00740857" w14:paraId="6E8229EE" w14:textId="77777777" w:rsidTr="00A64DC7">
        <w:tc>
          <w:tcPr>
            <w:tcW w:w="2552" w:type="dxa"/>
          </w:tcPr>
          <w:p w14:paraId="62D61604" w14:textId="1A90FA13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15. </w:t>
            </w:r>
            <w:r w:rsidRPr="00410875">
              <w:rPr>
                <w:rFonts w:cstheme="minorHAnsi"/>
                <w:b/>
                <w:bCs/>
                <w:sz w:val="20"/>
              </w:rPr>
              <w:t>Measures and Principles for interpretation and translation in ITU</w:t>
            </w:r>
          </w:p>
        </w:tc>
        <w:tc>
          <w:tcPr>
            <w:tcW w:w="1236" w:type="dxa"/>
          </w:tcPr>
          <w:p w14:paraId="4A179110" w14:textId="259D0158" w:rsidR="002F1D26" w:rsidRPr="001D01AD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8" w:history="1">
              <w:r w:rsidR="002F1D26" w:rsidRPr="001D01AD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2</w:t>
              </w:r>
              <w:r w:rsidR="00462B0B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0(Rev.1)</w:t>
              </w:r>
            </w:hyperlink>
          </w:p>
        </w:tc>
        <w:tc>
          <w:tcPr>
            <w:tcW w:w="3720" w:type="dxa"/>
          </w:tcPr>
          <w:p w14:paraId="0524E516" w14:textId="5E1D8A2B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AD">
              <w:rPr>
                <w:rFonts w:asciiTheme="minorHAnsi" w:hAnsiTheme="minorHAnsi" w:cstheme="minorHAnsi"/>
                <w:sz w:val="20"/>
                <w:szCs w:val="20"/>
              </w:rPr>
              <w:t>Updates to measures and principles for interpretation and translation in ITU</w:t>
            </w:r>
          </w:p>
        </w:tc>
        <w:tc>
          <w:tcPr>
            <w:tcW w:w="8010" w:type="dxa"/>
          </w:tcPr>
          <w:p w14:paraId="73754166" w14:textId="0F45FE0F" w:rsidR="002F1D26" w:rsidRPr="00A268AB" w:rsidRDefault="60773B74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</w:pPr>
            <w:r w:rsidRPr="376E7EF8"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  <w:t xml:space="preserve">TDAG </w:t>
            </w:r>
            <w:r w:rsidR="242C60D3" w:rsidRPr="376E7EF8"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  <w:t>adop</w:t>
            </w:r>
            <w:r w:rsidRPr="376E7EF8"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  <w:t>ted the document</w:t>
            </w:r>
            <w:r w:rsidR="44554EDA" w:rsidRPr="376E7EF8"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  <w:t xml:space="preserve"> with the amendment agreed </w:t>
            </w:r>
            <w:r w:rsidR="40585B2A" w:rsidRPr="376E7EF8"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  <w:t>during the TDAG-21/2 Closing Plenary</w:t>
            </w:r>
            <w:r w:rsidRPr="376E7EF8"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  <w:t>.</w:t>
            </w:r>
          </w:p>
        </w:tc>
      </w:tr>
      <w:tr w:rsidR="002F1D26" w:rsidRPr="00740857" w14:paraId="0AA2CF19" w14:textId="77777777" w:rsidTr="00A64DC7">
        <w:tc>
          <w:tcPr>
            <w:tcW w:w="2552" w:type="dxa"/>
            <w:tcBorders>
              <w:bottom w:val="single" w:sz="4" w:space="0" w:color="auto"/>
            </w:tcBorders>
          </w:tcPr>
          <w:p w14:paraId="17832018" w14:textId="6C27B383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 xml:space="preserve">16. </w:t>
            </w:r>
            <w:r w:rsidRPr="00410875">
              <w:rPr>
                <w:rFonts w:cstheme="minorHAnsi"/>
                <w:b/>
                <w:bCs/>
                <w:sz w:val="20"/>
              </w:rPr>
              <w:t>Calendar of ITU-D events</w:t>
            </w:r>
          </w:p>
        </w:tc>
        <w:tc>
          <w:tcPr>
            <w:tcW w:w="1236" w:type="dxa"/>
          </w:tcPr>
          <w:p w14:paraId="1C72F7BC" w14:textId="13177AE0" w:rsidR="002F1D26" w:rsidRPr="001D01AD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9" w:history="1">
              <w:r w:rsidR="002F1D26" w:rsidRPr="001D01AD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11</w:t>
              </w:r>
            </w:hyperlink>
          </w:p>
        </w:tc>
        <w:tc>
          <w:tcPr>
            <w:tcW w:w="3720" w:type="dxa"/>
          </w:tcPr>
          <w:p w14:paraId="0196B7ED" w14:textId="192C2D1F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AD">
              <w:rPr>
                <w:rFonts w:asciiTheme="minorHAnsi" w:hAnsiTheme="minorHAnsi" w:cstheme="minorHAnsi"/>
                <w:sz w:val="20"/>
                <w:szCs w:val="20"/>
              </w:rPr>
              <w:t>Draft calendar of ITU-D events</w:t>
            </w:r>
          </w:p>
        </w:tc>
        <w:tc>
          <w:tcPr>
            <w:tcW w:w="8010" w:type="dxa"/>
          </w:tcPr>
          <w:p w14:paraId="72288C21" w14:textId="42C43737" w:rsidR="000322D2" w:rsidRDefault="1779ED42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TDAG noted the 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information presented</w:t>
            </w:r>
            <w:r w:rsidR="3A5525B9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acknowledged </w:t>
            </w:r>
            <w:r w:rsidR="3A5525B9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that further changes may be made to the draft ITU-D calendar of events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, including a GSR post PP-22 and consideration for the current study group meetings, now scheduled 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to take place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immediately 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after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PP.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2E7A47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Delegates 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also </w:t>
            </w:r>
            <w:r w:rsidR="0369A9C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asked the Secretariat to consider scheduling</w:t>
            </w:r>
            <w:r w:rsidR="7266A8DD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369A9C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ITU-D events on a rotational basis to</w:t>
            </w:r>
            <w:r w:rsidR="1D30332A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better </w:t>
            </w:r>
            <w:r w:rsidR="0369A9C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accommodate</w:t>
            </w:r>
            <w:r w:rsidR="1D30332A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ITU membership</w:t>
            </w:r>
            <w:r w:rsidR="7B64659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in</w:t>
            </w:r>
            <w:r w:rsidR="0369A9C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2395125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different regions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and time zones</w:t>
            </w:r>
            <w:r w:rsidR="2395125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  <w:p w14:paraId="0E1A9D4C" w14:textId="7C8720D4" w:rsidR="002F1D26" w:rsidRPr="00D0206C" w:rsidRDefault="1779ED42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Due to the dismantling of the </w:t>
            </w:r>
            <w:proofErr w:type="spellStart"/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Varembé</w:t>
            </w:r>
            <w:proofErr w:type="spellEnd"/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building starting in 202</w:t>
            </w:r>
            <w:r w:rsidR="1545EDD6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3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and the New Building project, meeting rooms at ITU Headquarters will be unavailable </w:t>
            </w:r>
            <w:r w:rsidR="1A38CAE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from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2023. 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TDAG noted that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membership interested in hosting ITU-D events during this transition period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should approach the Secretariat. </w:t>
            </w:r>
          </w:p>
        </w:tc>
      </w:tr>
      <w:tr w:rsidR="002F1D26" w:rsidRPr="00740857" w14:paraId="67802483" w14:textId="77777777" w:rsidTr="00A64DC7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2F2805CB" w14:textId="7E479D95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17. </w:t>
            </w:r>
            <w:r w:rsidRPr="00410875">
              <w:rPr>
                <w:rFonts w:cstheme="minorHAnsi"/>
                <w:b/>
                <w:bCs/>
                <w:sz w:val="20"/>
              </w:rPr>
              <w:t>Any other business</w:t>
            </w:r>
          </w:p>
        </w:tc>
        <w:tc>
          <w:tcPr>
            <w:tcW w:w="1236" w:type="dxa"/>
          </w:tcPr>
          <w:p w14:paraId="2D731A68" w14:textId="136F199B" w:rsidR="002F1D26" w:rsidRPr="00410875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  <w:szCs w:val="16"/>
              </w:rPr>
            </w:pPr>
            <w:hyperlink r:id="rId60" w:history="1">
              <w:r w:rsidR="002F1D26" w:rsidRPr="00410875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24</w:t>
              </w:r>
            </w:hyperlink>
          </w:p>
        </w:tc>
        <w:tc>
          <w:tcPr>
            <w:tcW w:w="3720" w:type="dxa"/>
          </w:tcPr>
          <w:p w14:paraId="33C8E392" w14:textId="1DE47C32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AD">
              <w:rPr>
                <w:rFonts w:asciiTheme="minorHAnsi" w:hAnsiTheme="minorHAnsi" w:cstheme="minorHAnsi"/>
                <w:sz w:val="20"/>
                <w:szCs w:val="20"/>
              </w:rPr>
              <w:t>Incoming Liaison Statement - Liaison Statement from ITU-R Working Party 5D to TDAG, ITU-D Study Groups 1 and 2, ITU-R Working Party 4B and ITU-T Study Group 13 on preliminary draft new edition of the Handbook on Global Trends in International Mobile Telecommunications (IMT)</w:t>
            </w:r>
          </w:p>
        </w:tc>
        <w:tc>
          <w:tcPr>
            <w:tcW w:w="8010" w:type="dxa"/>
          </w:tcPr>
          <w:p w14:paraId="3CCF1F12" w14:textId="1164F405" w:rsidR="002F1D26" w:rsidRPr="00D0206C" w:rsidRDefault="05D23F4A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TDAG noted the Liaison Statement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, its value and relevance for the D Sector,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and thanked ITU-R for the information.  </w:t>
            </w:r>
          </w:p>
        </w:tc>
      </w:tr>
      <w:tr w:rsidR="002F1D26" w:rsidRPr="00740857" w14:paraId="7CD3C649" w14:textId="77777777" w:rsidTr="00A64DC7">
        <w:tc>
          <w:tcPr>
            <w:tcW w:w="2552" w:type="dxa"/>
            <w:tcBorders>
              <w:top w:val="nil"/>
            </w:tcBorders>
          </w:tcPr>
          <w:p w14:paraId="6E204C0C" w14:textId="478176F8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68124BF0" w14:textId="508113B7" w:rsidR="002F1D26" w:rsidRPr="00410875" w:rsidRDefault="00551124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  <w:szCs w:val="16"/>
              </w:rPr>
            </w:pPr>
            <w:hyperlink r:id="rId61" w:history="1">
              <w:r w:rsidR="002F1D26" w:rsidRPr="00410875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DT/7</w:t>
              </w:r>
            </w:hyperlink>
          </w:p>
        </w:tc>
        <w:tc>
          <w:tcPr>
            <w:tcW w:w="3720" w:type="dxa"/>
          </w:tcPr>
          <w:p w14:paraId="20F81F77" w14:textId="31F3A07F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AD">
              <w:rPr>
                <w:rFonts w:asciiTheme="minorHAnsi" w:hAnsiTheme="minorHAnsi" w:cstheme="minorHAnsi"/>
                <w:sz w:val="20"/>
                <w:szCs w:val="20"/>
              </w:rPr>
              <w:t>Incoming Liaison Statement - Liaison Statement from TSAG on a new TSAG ad-hoc group on governance and management of e-meetings</w:t>
            </w:r>
          </w:p>
        </w:tc>
        <w:tc>
          <w:tcPr>
            <w:tcW w:w="8010" w:type="dxa"/>
          </w:tcPr>
          <w:p w14:paraId="69DBD392" w14:textId="18592128" w:rsidR="002F1D26" w:rsidRPr="00D0206C" w:rsidRDefault="05D23F4A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TDAG noted the Liaison Statement and 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its relevance for the D Sector, particularly </w:t>
            </w:r>
            <w:proofErr w:type="gramStart"/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in regard to</w:t>
            </w:r>
            <w:proofErr w:type="gramEnd"/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the upcoming WTDC and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thanked ITU-T for the information.  </w:t>
            </w:r>
          </w:p>
        </w:tc>
      </w:tr>
    </w:tbl>
    <w:p w14:paraId="32622C32" w14:textId="77777777" w:rsidR="00123126" w:rsidRDefault="00123126" w:rsidP="00301153">
      <w:pPr>
        <w:spacing w:before="0"/>
        <w:jc w:val="center"/>
      </w:pPr>
    </w:p>
    <w:p w14:paraId="0AF03B7B" w14:textId="346CE2BB" w:rsidR="008B3E7C" w:rsidRDefault="50977DA7" w:rsidP="00301153">
      <w:pPr>
        <w:spacing w:before="0"/>
        <w:jc w:val="center"/>
        <w:rPr>
          <w:szCs w:val="24"/>
        </w:rPr>
      </w:pPr>
      <w:r>
        <w:t>_______________</w:t>
      </w:r>
    </w:p>
    <w:sectPr w:rsidR="008B3E7C" w:rsidSect="00A36F69">
      <w:headerReference w:type="default" r:id="rId62"/>
      <w:footerReference w:type="default" r:id="rId63"/>
      <w:headerReference w:type="first" r:id="rId64"/>
      <w:footerReference w:type="first" r:id="rId65"/>
      <w:pgSz w:w="16840" w:h="11907" w:orient="landscape" w:code="9"/>
      <w:pgMar w:top="1134" w:right="454" w:bottom="851" w:left="45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E470" w14:textId="77777777" w:rsidR="00551124" w:rsidRDefault="00551124">
      <w:r>
        <w:separator/>
      </w:r>
    </w:p>
  </w:endnote>
  <w:endnote w:type="continuationSeparator" w:id="0">
    <w:p w14:paraId="4E3524F4" w14:textId="77777777" w:rsidR="00551124" w:rsidRDefault="00551124">
      <w:r>
        <w:continuationSeparator/>
      </w:r>
    </w:p>
  </w:endnote>
  <w:endnote w:type="continuationNotice" w:id="1">
    <w:p w14:paraId="520A9B9F" w14:textId="77777777" w:rsidR="00551124" w:rsidRDefault="0055112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0F68" w14:textId="77777777" w:rsidR="00E40ABD" w:rsidRDefault="00E40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01D5B1F" w14:paraId="1528EC9A" w14:textId="77777777" w:rsidTr="376E7EF8">
      <w:tc>
        <w:tcPr>
          <w:tcW w:w="3305" w:type="dxa"/>
        </w:tcPr>
        <w:p w14:paraId="4EC9F4D5" w14:textId="3DF367CC" w:rsidR="001D5B1F" w:rsidRDefault="001D5B1F" w:rsidP="376E7EF8">
          <w:pPr>
            <w:pStyle w:val="Header"/>
            <w:ind w:left="-115"/>
            <w:jc w:val="left"/>
            <w:rPr>
              <w:rFonts w:ascii="Calibri" w:hAnsi="Calibri"/>
              <w:szCs w:val="18"/>
            </w:rPr>
          </w:pPr>
        </w:p>
      </w:tc>
      <w:tc>
        <w:tcPr>
          <w:tcW w:w="3305" w:type="dxa"/>
        </w:tcPr>
        <w:p w14:paraId="4E62913F" w14:textId="4D8ED4E0" w:rsidR="001D5B1F" w:rsidRDefault="001D5B1F" w:rsidP="376E7EF8">
          <w:pPr>
            <w:pStyle w:val="Header"/>
            <w:rPr>
              <w:rFonts w:ascii="Calibri" w:hAnsi="Calibri"/>
              <w:szCs w:val="18"/>
            </w:rPr>
          </w:pPr>
        </w:p>
      </w:tc>
      <w:tc>
        <w:tcPr>
          <w:tcW w:w="3305" w:type="dxa"/>
        </w:tcPr>
        <w:p w14:paraId="47445F31" w14:textId="1314098C" w:rsidR="001D5B1F" w:rsidRDefault="001D5B1F" w:rsidP="376E7EF8">
          <w:pPr>
            <w:pStyle w:val="Header"/>
            <w:ind w:right="-115"/>
            <w:jc w:val="right"/>
            <w:rPr>
              <w:rFonts w:ascii="Calibri" w:hAnsi="Calibri"/>
              <w:szCs w:val="18"/>
            </w:rPr>
          </w:pPr>
        </w:p>
      </w:tc>
    </w:tr>
  </w:tbl>
  <w:p w14:paraId="1BFE754A" w14:textId="7E33C793" w:rsidR="001D5B1F" w:rsidRDefault="001D5B1F" w:rsidP="376E7EF8">
    <w:pPr>
      <w:pStyle w:val="Footer"/>
      <w:rPr>
        <w:rFonts w:ascii="Calibri" w:hAnsi="Calibri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6EB4" w14:textId="77777777" w:rsidR="001D5B1F" w:rsidRPr="00A925ED" w:rsidRDefault="001D5B1F" w:rsidP="00740857">
    <w:pPr>
      <w:rPr>
        <w:sz w:val="16"/>
        <w:szCs w:val="16"/>
      </w:rPr>
    </w:pPr>
    <w:bookmarkStart w:id="5" w:name="_Hlk87283743"/>
    <w:bookmarkStart w:id="6" w:name="_Hlk87283744"/>
  </w:p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1D5B1F" w:rsidRPr="001B09A2" w14:paraId="6E64AA52" w14:textId="77777777" w:rsidTr="00F31C21">
      <w:tc>
        <w:tcPr>
          <w:tcW w:w="1526" w:type="dxa"/>
          <w:tcBorders>
            <w:top w:val="single" w:sz="4" w:space="0" w:color="000000" w:themeColor="text1"/>
          </w:tcBorders>
        </w:tcPr>
        <w:p w14:paraId="523DDE22" w14:textId="77777777" w:rsidR="001D5B1F" w:rsidRPr="004D495C" w:rsidRDefault="001D5B1F" w:rsidP="0074085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25A7936B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2A7FAA06" w14:textId="77777777" w:rsidR="001D5B1F" w:rsidRPr="004D495C" w:rsidRDefault="001D5B1F" w:rsidP="0074085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25A7936B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 w:themeColor="text1"/>
          </w:tcBorders>
        </w:tcPr>
        <w:p w14:paraId="7EAA82B1" w14:textId="77777777" w:rsidR="001D5B1F" w:rsidRPr="0028390B" w:rsidRDefault="001D5B1F" w:rsidP="0074085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37B1C">
            <w:rPr>
              <w:sz w:val="18"/>
              <w:szCs w:val="18"/>
              <w:lang w:val="en-US"/>
            </w:rPr>
            <w:t>Ms Roxanne McElvane Webber, Chair</w:t>
          </w:r>
          <w:r>
            <w:rPr>
              <w:sz w:val="18"/>
              <w:szCs w:val="18"/>
              <w:lang w:val="en-US"/>
            </w:rPr>
            <w:t>man</w:t>
          </w:r>
          <w:r w:rsidRPr="00537B1C">
            <w:rPr>
              <w:sz w:val="18"/>
              <w:szCs w:val="18"/>
              <w:lang w:val="en-US"/>
            </w:rPr>
            <w:t>, Telecommunication Development Advisory Group</w:t>
          </w:r>
        </w:p>
      </w:tc>
      <w:bookmarkStart w:id="7" w:name="OrgName"/>
      <w:bookmarkEnd w:id="7"/>
    </w:tr>
    <w:tr w:rsidR="001D5B1F" w:rsidRPr="004D495C" w14:paraId="7A4313E2" w14:textId="77777777" w:rsidTr="00F31C21">
      <w:tc>
        <w:tcPr>
          <w:tcW w:w="1526" w:type="dxa"/>
        </w:tcPr>
        <w:p w14:paraId="26E70CE4" w14:textId="77777777" w:rsidR="001D5B1F" w:rsidRPr="0028390B" w:rsidRDefault="001D5B1F" w:rsidP="0074085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08E65F79" w14:textId="77777777" w:rsidR="001D5B1F" w:rsidRPr="004D495C" w:rsidRDefault="001D5B1F" w:rsidP="0074085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25A7936B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08E953DE" w14:textId="77777777" w:rsidR="001D5B1F" w:rsidRPr="00537B1C" w:rsidRDefault="001D5B1F" w:rsidP="0074085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</w:rPr>
          </w:pPr>
          <w:r w:rsidRPr="00537B1C">
            <w:rPr>
              <w:sz w:val="18"/>
              <w:szCs w:val="18"/>
              <w:lang w:val="en-US"/>
            </w:rPr>
            <w:t>+1 202 418 1489</w:t>
          </w:r>
        </w:p>
      </w:tc>
      <w:bookmarkStart w:id="8" w:name="PhoneNo"/>
      <w:bookmarkEnd w:id="8"/>
    </w:tr>
    <w:tr w:rsidR="001D5B1F" w:rsidRPr="004D495C" w14:paraId="046B4659" w14:textId="77777777" w:rsidTr="00F31C21">
      <w:tc>
        <w:tcPr>
          <w:tcW w:w="1526" w:type="dxa"/>
        </w:tcPr>
        <w:p w14:paraId="7A5EB3B1" w14:textId="77777777" w:rsidR="001D5B1F" w:rsidRPr="004D495C" w:rsidRDefault="001D5B1F" w:rsidP="0074085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1E209167" w14:textId="77777777" w:rsidR="001D5B1F" w:rsidRPr="004D495C" w:rsidRDefault="001D5B1F" w:rsidP="0074085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25A7936B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6276D8E2" w14:textId="77777777" w:rsidR="001D5B1F" w:rsidRPr="00537B1C" w:rsidRDefault="00551124" w:rsidP="0074085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</w:rPr>
          </w:pPr>
          <w:hyperlink r:id="rId1" w:history="1">
            <w:r w:rsidR="001D5B1F" w:rsidRPr="00537B1C">
              <w:rPr>
                <w:rStyle w:val="Hyperlink"/>
                <w:sz w:val="18"/>
                <w:szCs w:val="18"/>
                <w:lang w:val="en-US"/>
              </w:rPr>
              <w:t>Roxanne.Webber@fcc.gov</w:t>
            </w:r>
          </w:hyperlink>
        </w:p>
      </w:tc>
      <w:bookmarkStart w:id="9" w:name="Email"/>
      <w:bookmarkEnd w:id="9"/>
    </w:tr>
  </w:tbl>
  <w:p w14:paraId="0403FBA3" w14:textId="77777777" w:rsidR="001D5B1F" w:rsidRDefault="001D5B1F" w:rsidP="00740857">
    <w:pPr>
      <w:pStyle w:val="Footer"/>
      <w:jc w:val="center"/>
    </w:pPr>
  </w:p>
  <w:p w14:paraId="48319FE6" w14:textId="13F64D36" w:rsidR="001D5B1F" w:rsidRDefault="00551124" w:rsidP="00740857">
    <w:pPr>
      <w:pStyle w:val="Footer"/>
      <w:jc w:val="center"/>
    </w:pPr>
    <w:hyperlink r:id="rId2" w:history="1">
      <w:r w:rsidR="001D5B1F">
        <w:rPr>
          <w:rStyle w:val="Hyperlink"/>
          <w:sz w:val="18"/>
          <w:szCs w:val="18"/>
        </w:rPr>
        <w:t>TDAG</w:t>
      </w:r>
    </w:hyperlink>
    <w:bookmarkEnd w:id="5"/>
    <w:bookmarkEnd w:id="6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8566" w14:textId="389F8FA1" w:rsidR="001D5B1F" w:rsidRPr="00603451" w:rsidRDefault="001D5B1F" w:rsidP="0060345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829E" w14:textId="1AAFE715" w:rsidR="001D5B1F" w:rsidRPr="00026C1B" w:rsidRDefault="001D5B1F" w:rsidP="00026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8D1C" w14:textId="77777777" w:rsidR="00551124" w:rsidRDefault="00551124">
      <w:r>
        <w:rPr>
          <w:b/>
        </w:rPr>
        <w:t>_______________</w:t>
      </w:r>
    </w:p>
  </w:footnote>
  <w:footnote w:type="continuationSeparator" w:id="0">
    <w:p w14:paraId="3CC4A8A5" w14:textId="77777777" w:rsidR="00551124" w:rsidRDefault="00551124">
      <w:r>
        <w:continuationSeparator/>
      </w:r>
    </w:p>
  </w:footnote>
  <w:footnote w:type="continuationNotice" w:id="1">
    <w:p w14:paraId="48302F0E" w14:textId="77777777" w:rsidR="00551124" w:rsidRDefault="0055112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F16A" w14:textId="77777777" w:rsidR="00E40ABD" w:rsidRDefault="00E40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EA58" w14:textId="0F0D33D4" w:rsidR="001D5B1F" w:rsidRPr="00C56FC0" w:rsidRDefault="001D5B1F" w:rsidP="00F87E13">
    <w:pPr>
      <w:tabs>
        <w:tab w:val="clear" w:pos="1134"/>
        <w:tab w:val="clear" w:pos="1871"/>
        <w:tab w:val="clear" w:pos="2268"/>
        <w:tab w:val="center" w:pos="7797"/>
        <w:tab w:val="right" w:pos="15699"/>
      </w:tabs>
      <w:ind w:right="1"/>
      <w:rPr>
        <w:sz w:val="22"/>
        <w:lang w:val="fr-CH"/>
      </w:rPr>
    </w:pPr>
    <w:r w:rsidRPr="00F87E13">
      <w:rPr>
        <w:sz w:val="22"/>
      </w:rPr>
      <w:tab/>
    </w:r>
    <w:r w:rsidRPr="00F87E13">
      <w:rPr>
        <w:sz w:val="22"/>
        <w:lang w:val="de-CH"/>
      </w:rPr>
      <w:t>TDAG-21/DT/</w:t>
    </w:r>
    <w:r>
      <w:rPr>
        <w:sz w:val="22"/>
        <w:lang w:val="de-CH"/>
      </w:rPr>
      <w:t>xx</w:t>
    </w:r>
    <w:r w:rsidRPr="00F87E13">
      <w:rPr>
        <w:sz w:val="22"/>
        <w:lang w:val="de-CH"/>
      </w:rPr>
      <w:t>-E</w:t>
    </w:r>
    <w:r w:rsidRPr="00F87E13">
      <w:rPr>
        <w:sz w:val="22"/>
        <w:lang w:val="de-CH"/>
      </w:rPr>
      <w:tab/>
      <w:t xml:space="preserve">Page </w:t>
    </w:r>
    <w:r w:rsidRPr="00F87E13">
      <w:rPr>
        <w:color w:val="2B579A"/>
        <w:sz w:val="22"/>
        <w:shd w:val="clear" w:color="auto" w:fill="E6E6E6"/>
      </w:rPr>
      <w:fldChar w:fldCharType="begin"/>
    </w:r>
    <w:r w:rsidRPr="00F87E13">
      <w:rPr>
        <w:sz w:val="22"/>
        <w:lang w:val="de-CH"/>
      </w:rPr>
      <w:instrText xml:space="preserve"> PAGE </w:instrText>
    </w:r>
    <w:r w:rsidRPr="00F87E13">
      <w:rPr>
        <w:color w:val="2B579A"/>
        <w:sz w:val="22"/>
        <w:shd w:val="clear" w:color="auto" w:fill="E6E6E6"/>
      </w:rPr>
      <w:fldChar w:fldCharType="separate"/>
    </w:r>
    <w:r>
      <w:rPr>
        <w:noProof/>
        <w:sz w:val="22"/>
        <w:lang w:val="de-CH"/>
      </w:rPr>
      <w:t>2</w:t>
    </w:r>
    <w:r w:rsidRPr="00F87E13">
      <w:rPr>
        <w:color w:val="2B579A"/>
        <w:sz w:val="22"/>
        <w:shd w:val="clear" w:color="auto" w:fill="E6E6E6"/>
      </w:rPr>
      <w:fldChar w:fldCharType="end"/>
    </w:r>
  </w:p>
  <w:p w14:paraId="1CF27163" w14:textId="77777777" w:rsidR="001D5B1F" w:rsidRPr="00F87E13" w:rsidRDefault="001D5B1F" w:rsidP="00F87E13">
    <w:pPr>
      <w:tabs>
        <w:tab w:val="clear" w:pos="1134"/>
        <w:tab w:val="clear" w:pos="1871"/>
        <w:tab w:val="clear" w:pos="2268"/>
        <w:tab w:val="center" w:pos="7797"/>
        <w:tab w:val="right" w:pos="15699"/>
      </w:tabs>
      <w:ind w:right="1"/>
      <w:rPr>
        <w:rFonts w:cs="Traditional Arabic"/>
        <w:smallCaps/>
        <w:color w:val="808080"/>
        <w:spacing w:val="24"/>
        <w:sz w:val="20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DC67" w14:textId="77777777" w:rsidR="00E40ABD" w:rsidRDefault="00E40A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D34C" w14:textId="5442140F" w:rsidR="001D5B1F" w:rsidRPr="00F87E13" w:rsidRDefault="001D5B1F" w:rsidP="001E5CB3">
    <w:pPr>
      <w:tabs>
        <w:tab w:val="clear" w:pos="1134"/>
        <w:tab w:val="clear" w:pos="1871"/>
        <w:tab w:val="clear" w:pos="2268"/>
        <w:tab w:val="center" w:pos="7797"/>
        <w:tab w:val="right" w:pos="15699"/>
      </w:tabs>
      <w:spacing w:before="0" w:after="120"/>
      <w:ind w:right="1"/>
      <w:rPr>
        <w:rFonts w:cs="Traditional Arabic"/>
        <w:smallCaps/>
        <w:color w:val="808080"/>
        <w:spacing w:val="24"/>
        <w:sz w:val="20"/>
        <w:lang w:val="de-CH"/>
      </w:rPr>
    </w:pPr>
    <w:r w:rsidRPr="00F87E13">
      <w:rPr>
        <w:sz w:val="22"/>
      </w:rPr>
      <w:tab/>
    </w:r>
    <w:r w:rsidRPr="006A2ADB">
      <w:rPr>
        <w:sz w:val="22"/>
        <w:lang w:val="de-CH"/>
      </w:rPr>
      <w:t>TDAG-21/2/DT/14</w:t>
    </w:r>
    <w:r w:rsidR="002C082F">
      <w:rPr>
        <w:sz w:val="22"/>
        <w:lang w:val="de-CH"/>
      </w:rPr>
      <w:t>(Rev.</w:t>
    </w:r>
    <w:r w:rsidR="00E40ABD">
      <w:rPr>
        <w:sz w:val="22"/>
        <w:lang w:val="de-CH"/>
      </w:rPr>
      <w:t>4</w:t>
    </w:r>
    <w:r w:rsidR="002C082F">
      <w:rPr>
        <w:sz w:val="22"/>
        <w:lang w:val="de-CH"/>
      </w:rPr>
      <w:t>)</w:t>
    </w:r>
    <w:r w:rsidRPr="006A2ADB">
      <w:rPr>
        <w:sz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color w:val="2B579A"/>
        <w:sz w:val="22"/>
        <w:szCs w:val="22"/>
        <w:shd w:val="clear" w:color="auto" w:fill="E6E6E6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color w:val="2B579A"/>
        <w:sz w:val="22"/>
        <w:szCs w:val="22"/>
        <w:shd w:val="clear" w:color="auto" w:fill="E6E6E6"/>
      </w:rPr>
      <w:fldChar w:fldCharType="separate"/>
    </w:r>
    <w:r w:rsidR="008B4D6A">
      <w:rPr>
        <w:noProof/>
        <w:sz w:val="22"/>
        <w:szCs w:val="22"/>
        <w:lang w:val="de-CH"/>
      </w:rPr>
      <w:t>6</w:t>
    </w:r>
    <w:r w:rsidRPr="00972BCD">
      <w:rPr>
        <w:color w:val="2B579A"/>
        <w:sz w:val="22"/>
        <w:szCs w:val="22"/>
        <w:shd w:val="clear" w:color="auto" w:fill="E6E6E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D516" w14:textId="06086469" w:rsidR="001D5B1F" w:rsidRPr="00410875" w:rsidRDefault="001D5B1F" w:rsidP="001E5CB3">
    <w:pPr>
      <w:tabs>
        <w:tab w:val="clear" w:pos="1134"/>
        <w:tab w:val="clear" w:pos="1871"/>
        <w:tab w:val="clear" w:pos="2268"/>
        <w:tab w:val="center" w:pos="7938"/>
        <w:tab w:val="right" w:pos="15876"/>
      </w:tabs>
      <w:spacing w:before="0" w:after="120"/>
      <w:ind w:right="1"/>
      <w:rPr>
        <w:sz w:val="10"/>
        <w:szCs w:val="10"/>
        <w:lang w:val="fr-FR"/>
      </w:rPr>
    </w:pPr>
    <w:r w:rsidRPr="00972BCD">
      <w:rPr>
        <w:sz w:val="22"/>
        <w:szCs w:val="22"/>
      </w:rPr>
      <w:tab/>
    </w:r>
    <w:r w:rsidRPr="376E7EF8">
      <w:rPr>
        <w:sz w:val="22"/>
        <w:szCs w:val="22"/>
        <w:lang w:val="de-CH"/>
      </w:rPr>
      <w:t>TDAG-21/2/DT/14(Rev.</w:t>
    </w:r>
    <w:r w:rsidR="00E40ABD">
      <w:rPr>
        <w:sz w:val="22"/>
        <w:szCs w:val="22"/>
        <w:lang w:val="de-CH"/>
      </w:rPr>
      <w:t>4</w:t>
    </w:r>
    <w:r w:rsidRPr="376E7EF8">
      <w:rPr>
        <w:sz w:val="22"/>
        <w:szCs w:val="22"/>
        <w:lang w:val="de-CH"/>
      </w:rPr>
      <w:t>)-E</w:t>
    </w:r>
    <w:r w:rsidRPr="006D271A">
      <w:rPr>
        <w:sz w:val="22"/>
        <w:szCs w:val="22"/>
        <w:lang w:val="de-CH"/>
      </w:rPr>
      <w:tab/>
    </w:r>
    <w:r w:rsidRPr="006D271A">
      <w:rPr>
        <w:sz w:val="22"/>
        <w:szCs w:val="22"/>
        <w:lang w:val="de-CH"/>
      </w:rPr>
      <w:t xml:space="preserve">Page </w:t>
    </w:r>
    <w:r w:rsidRPr="376E7EF8">
      <w:rPr>
        <w:noProof/>
        <w:sz w:val="22"/>
        <w:szCs w:val="22"/>
        <w:shd w:val="clear" w:color="auto" w:fill="E6E6E6"/>
        <w:lang w:val="de-CH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376E7EF8">
      <w:rPr>
        <w:color w:val="2B579A"/>
        <w:sz w:val="22"/>
        <w:szCs w:val="22"/>
        <w:shd w:val="clear" w:color="auto" w:fill="E6E6E6"/>
      </w:rPr>
      <w:fldChar w:fldCharType="separate"/>
    </w:r>
    <w:r w:rsidR="008B4D6A">
      <w:rPr>
        <w:noProof/>
        <w:sz w:val="22"/>
        <w:szCs w:val="22"/>
        <w:lang w:val="de-CH"/>
      </w:rPr>
      <w:t>1</w:t>
    </w:r>
    <w:r w:rsidRPr="376E7EF8">
      <w:rPr>
        <w:noProof/>
        <w:sz w:val="22"/>
        <w:szCs w:val="22"/>
        <w:shd w:val="clear" w:color="auto" w:fill="E6E6E6"/>
        <w:lang w:val="de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974474C"/>
    <w:multiLevelType w:val="hybridMultilevel"/>
    <w:tmpl w:val="FB94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4340E6"/>
    <w:multiLevelType w:val="multilevel"/>
    <w:tmpl w:val="9412E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56501F"/>
    <w:multiLevelType w:val="hybridMultilevel"/>
    <w:tmpl w:val="FFFFFFFF"/>
    <w:lvl w:ilvl="0" w:tplc="B2747D82">
      <w:start w:val="1"/>
      <w:numFmt w:val="decimal"/>
      <w:lvlText w:val="%1."/>
      <w:lvlJc w:val="left"/>
      <w:pPr>
        <w:ind w:left="360" w:hanging="360"/>
      </w:pPr>
    </w:lvl>
    <w:lvl w:ilvl="1" w:tplc="7E32CDF0">
      <w:start w:val="1"/>
      <w:numFmt w:val="lowerLetter"/>
      <w:lvlText w:val="%2."/>
      <w:lvlJc w:val="left"/>
      <w:pPr>
        <w:ind w:left="1080" w:hanging="360"/>
      </w:pPr>
    </w:lvl>
    <w:lvl w:ilvl="2" w:tplc="1FB0F3A8">
      <w:start w:val="1"/>
      <w:numFmt w:val="lowerRoman"/>
      <w:lvlText w:val="%3."/>
      <w:lvlJc w:val="right"/>
      <w:pPr>
        <w:ind w:left="1800" w:hanging="180"/>
      </w:pPr>
    </w:lvl>
    <w:lvl w:ilvl="3" w:tplc="3222AF1A">
      <w:start w:val="1"/>
      <w:numFmt w:val="decimal"/>
      <w:lvlText w:val="%4."/>
      <w:lvlJc w:val="left"/>
      <w:pPr>
        <w:ind w:left="2520" w:hanging="360"/>
      </w:pPr>
    </w:lvl>
    <w:lvl w:ilvl="4" w:tplc="FBD019CA">
      <w:start w:val="1"/>
      <w:numFmt w:val="lowerLetter"/>
      <w:lvlText w:val="%5."/>
      <w:lvlJc w:val="left"/>
      <w:pPr>
        <w:ind w:left="3240" w:hanging="360"/>
      </w:pPr>
    </w:lvl>
    <w:lvl w:ilvl="5" w:tplc="A8380E92">
      <w:start w:val="1"/>
      <w:numFmt w:val="lowerRoman"/>
      <w:lvlText w:val="%6."/>
      <w:lvlJc w:val="right"/>
      <w:pPr>
        <w:ind w:left="3960" w:hanging="180"/>
      </w:pPr>
    </w:lvl>
    <w:lvl w:ilvl="6" w:tplc="35544956">
      <w:start w:val="1"/>
      <w:numFmt w:val="decimal"/>
      <w:lvlText w:val="%7."/>
      <w:lvlJc w:val="left"/>
      <w:pPr>
        <w:ind w:left="4680" w:hanging="360"/>
      </w:pPr>
    </w:lvl>
    <w:lvl w:ilvl="7" w:tplc="D2386F80">
      <w:start w:val="1"/>
      <w:numFmt w:val="lowerLetter"/>
      <w:lvlText w:val="%8."/>
      <w:lvlJc w:val="left"/>
      <w:pPr>
        <w:ind w:left="5400" w:hanging="360"/>
      </w:pPr>
    </w:lvl>
    <w:lvl w:ilvl="8" w:tplc="FAC885E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472F4"/>
    <w:multiLevelType w:val="hybridMultilevel"/>
    <w:tmpl w:val="FFFFFFFF"/>
    <w:lvl w:ilvl="0" w:tplc="B2747D82">
      <w:start w:val="1"/>
      <w:numFmt w:val="decimal"/>
      <w:lvlText w:val="%1."/>
      <w:lvlJc w:val="left"/>
      <w:pPr>
        <w:ind w:left="360" w:hanging="360"/>
      </w:pPr>
    </w:lvl>
    <w:lvl w:ilvl="1" w:tplc="7E32CDF0">
      <w:start w:val="1"/>
      <w:numFmt w:val="lowerLetter"/>
      <w:lvlText w:val="%2."/>
      <w:lvlJc w:val="left"/>
      <w:pPr>
        <w:ind w:left="1080" w:hanging="360"/>
      </w:pPr>
    </w:lvl>
    <w:lvl w:ilvl="2" w:tplc="1FB0F3A8">
      <w:start w:val="1"/>
      <w:numFmt w:val="lowerRoman"/>
      <w:lvlText w:val="%3."/>
      <w:lvlJc w:val="right"/>
      <w:pPr>
        <w:ind w:left="1800" w:hanging="180"/>
      </w:pPr>
    </w:lvl>
    <w:lvl w:ilvl="3" w:tplc="3222AF1A">
      <w:start w:val="1"/>
      <w:numFmt w:val="decimal"/>
      <w:lvlText w:val="%4."/>
      <w:lvlJc w:val="left"/>
      <w:pPr>
        <w:ind w:left="2520" w:hanging="360"/>
      </w:pPr>
    </w:lvl>
    <w:lvl w:ilvl="4" w:tplc="FBD019CA">
      <w:start w:val="1"/>
      <w:numFmt w:val="lowerLetter"/>
      <w:lvlText w:val="%5."/>
      <w:lvlJc w:val="left"/>
      <w:pPr>
        <w:ind w:left="3240" w:hanging="360"/>
      </w:pPr>
    </w:lvl>
    <w:lvl w:ilvl="5" w:tplc="A8380E92">
      <w:start w:val="1"/>
      <w:numFmt w:val="lowerRoman"/>
      <w:lvlText w:val="%6."/>
      <w:lvlJc w:val="right"/>
      <w:pPr>
        <w:ind w:left="3960" w:hanging="180"/>
      </w:pPr>
    </w:lvl>
    <w:lvl w:ilvl="6" w:tplc="35544956">
      <w:start w:val="1"/>
      <w:numFmt w:val="decimal"/>
      <w:lvlText w:val="%7."/>
      <w:lvlJc w:val="left"/>
      <w:pPr>
        <w:ind w:left="4680" w:hanging="360"/>
      </w:pPr>
    </w:lvl>
    <w:lvl w:ilvl="7" w:tplc="D2386F80">
      <w:start w:val="1"/>
      <w:numFmt w:val="lowerLetter"/>
      <w:lvlText w:val="%8."/>
      <w:lvlJc w:val="left"/>
      <w:pPr>
        <w:ind w:left="5400" w:hanging="360"/>
      </w:pPr>
    </w:lvl>
    <w:lvl w:ilvl="8" w:tplc="FAC885E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E02D06"/>
    <w:multiLevelType w:val="hybridMultilevel"/>
    <w:tmpl w:val="FFFFFFFF"/>
    <w:lvl w:ilvl="0" w:tplc="D20EFD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DA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44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89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68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27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63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09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E0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F24DA"/>
    <w:multiLevelType w:val="hybridMultilevel"/>
    <w:tmpl w:val="66343A52"/>
    <w:lvl w:ilvl="0" w:tplc="61CA0D8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7D93"/>
    <w:multiLevelType w:val="hybridMultilevel"/>
    <w:tmpl w:val="9D88EB12"/>
    <w:lvl w:ilvl="0" w:tplc="F95A9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A7A1C"/>
    <w:multiLevelType w:val="hybridMultilevel"/>
    <w:tmpl w:val="AB98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244A"/>
    <w:multiLevelType w:val="hybridMultilevel"/>
    <w:tmpl w:val="C928A412"/>
    <w:lvl w:ilvl="0" w:tplc="AA003B6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942F5"/>
    <w:multiLevelType w:val="hybridMultilevel"/>
    <w:tmpl w:val="FFFFFFFF"/>
    <w:lvl w:ilvl="0" w:tplc="CCB4B040">
      <w:start w:val="1"/>
      <w:numFmt w:val="decimal"/>
      <w:lvlText w:val="%1."/>
      <w:lvlJc w:val="left"/>
      <w:pPr>
        <w:ind w:left="720" w:hanging="360"/>
      </w:pPr>
    </w:lvl>
    <w:lvl w:ilvl="1" w:tplc="1916AB3C">
      <w:start w:val="1"/>
      <w:numFmt w:val="lowerLetter"/>
      <w:lvlText w:val="%2."/>
      <w:lvlJc w:val="left"/>
      <w:pPr>
        <w:ind w:left="1440" w:hanging="360"/>
      </w:pPr>
    </w:lvl>
    <w:lvl w:ilvl="2" w:tplc="C7B6137C">
      <w:start w:val="1"/>
      <w:numFmt w:val="lowerRoman"/>
      <w:lvlText w:val="%3."/>
      <w:lvlJc w:val="right"/>
      <w:pPr>
        <w:ind w:left="2160" w:hanging="180"/>
      </w:pPr>
    </w:lvl>
    <w:lvl w:ilvl="3" w:tplc="DD803B3E">
      <w:start w:val="1"/>
      <w:numFmt w:val="decimal"/>
      <w:lvlText w:val="%4."/>
      <w:lvlJc w:val="left"/>
      <w:pPr>
        <w:ind w:left="2880" w:hanging="360"/>
      </w:pPr>
    </w:lvl>
    <w:lvl w:ilvl="4" w:tplc="0CAA4878">
      <w:start w:val="1"/>
      <w:numFmt w:val="lowerLetter"/>
      <w:lvlText w:val="%5."/>
      <w:lvlJc w:val="left"/>
      <w:pPr>
        <w:ind w:left="3600" w:hanging="360"/>
      </w:pPr>
    </w:lvl>
    <w:lvl w:ilvl="5" w:tplc="914C7D96">
      <w:start w:val="1"/>
      <w:numFmt w:val="lowerRoman"/>
      <w:lvlText w:val="%6."/>
      <w:lvlJc w:val="right"/>
      <w:pPr>
        <w:ind w:left="4320" w:hanging="180"/>
      </w:pPr>
    </w:lvl>
    <w:lvl w:ilvl="6" w:tplc="772AE216">
      <w:start w:val="1"/>
      <w:numFmt w:val="decimal"/>
      <w:lvlText w:val="%7."/>
      <w:lvlJc w:val="left"/>
      <w:pPr>
        <w:ind w:left="5040" w:hanging="360"/>
      </w:pPr>
    </w:lvl>
    <w:lvl w:ilvl="7" w:tplc="EA345B2A">
      <w:start w:val="1"/>
      <w:numFmt w:val="lowerLetter"/>
      <w:lvlText w:val="%8."/>
      <w:lvlJc w:val="left"/>
      <w:pPr>
        <w:ind w:left="5760" w:hanging="360"/>
      </w:pPr>
    </w:lvl>
    <w:lvl w:ilvl="8" w:tplc="AD6461E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A340FA6"/>
    <w:multiLevelType w:val="hybridMultilevel"/>
    <w:tmpl w:val="FFFFFFFF"/>
    <w:lvl w:ilvl="0" w:tplc="314E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1AF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EE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3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2F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AD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CF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2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62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as Barnes, Maite">
    <w15:presenceInfo w15:providerId="AD" w15:userId="S::maite.comasbarnes@itu.int::1672952a-b457-4b22-b070-99f7a1b298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1589"/>
    <w:rsid w:val="000041EA"/>
    <w:rsid w:val="00005476"/>
    <w:rsid w:val="00015E42"/>
    <w:rsid w:val="000200C0"/>
    <w:rsid w:val="0002149D"/>
    <w:rsid w:val="00022A29"/>
    <w:rsid w:val="00026C1B"/>
    <w:rsid w:val="000322D2"/>
    <w:rsid w:val="000355FD"/>
    <w:rsid w:val="00036845"/>
    <w:rsid w:val="00042A4A"/>
    <w:rsid w:val="00042CC2"/>
    <w:rsid w:val="00043E5F"/>
    <w:rsid w:val="00051E39"/>
    <w:rsid w:val="000523DB"/>
    <w:rsid w:val="00055E1B"/>
    <w:rsid w:val="000574A6"/>
    <w:rsid w:val="00057FCD"/>
    <w:rsid w:val="000610F8"/>
    <w:rsid w:val="00065CC6"/>
    <w:rsid w:val="00067864"/>
    <w:rsid w:val="00067B78"/>
    <w:rsid w:val="00070EFE"/>
    <w:rsid w:val="00071170"/>
    <w:rsid w:val="00075C63"/>
    <w:rsid w:val="0007626F"/>
    <w:rsid w:val="00077239"/>
    <w:rsid w:val="00080905"/>
    <w:rsid w:val="000822BE"/>
    <w:rsid w:val="000824A2"/>
    <w:rsid w:val="00083A95"/>
    <w:rsid w:val="00086491"/>
    <w:rsid w:val="000867A3"/>
    <w:rsid w:val="00091346"/>
    <w:rsid w:val="00096254"/>
    <w:rsid w:val="000A1572"/>
    <w:rsid w:val="000A9FA3"/>
    <w:rsid w:val="000B1558"/>
    <w:rsid w:val="000B2983"/>
    <w:rsid w:val="000B4AD3"/>
    <w:rsid w:val="000B6196"/>
    <w:rsid w:val="000B6442"/>
    <w:rsid w:val="000C0757"/>
    <w:rsid w:val="000C20DF"/>
    <w:rsid w:val="000C366E"/>
    <w:rsid w:val="000C37B7"/>
    <w:rsid w:val="000C4CE7"/>
    <w:rsid w:val="000D02D7"/>
    <w:rsid w:val="000D0D70"/>
    <w:rsid w:val="000D1DE0"/>
    <w:rsid w:val="000D4875"/>
    <w:rsid w:val="000D4FE6"/>
    <w:rsid w:val="000D63D7"/>
    <w:rsid w:val="000D7392"/>
    <w:rsid w:val="000E12F8"/>
    <w:rsid w:val="000E18E8"/>
    <w:rsid w:val="000E54DB"/>
    <w:rsid w:val="000E5D22"/>
    <w:rsid w:val="000F0FF0"/>
    <w:rsid w:val="000F1262"/>
    <w:rsid w:val="000F1F6F"/>
    <w:rsid w:val="000F5FB7"/>
    <w:rsid w:val="000F6E91"/>
    <w:rsid w:val="000F73FF"/>
    <w:rsid w:val="00100BAD"/>
    <w:rsid w:val="00102361"/>
    <w:rsid w:val="00102DF1"/>
    <w:rsid w:val="00104011"/>
    <w:rsid w:val="00105295"/>
    <w:rsid w:val="00105B04"/>
    <w:rsid w:val="00105CAC"/>
    <w:rsid w:val="00110127"/>
    <w:rsid w:val="00113253"/>
    <w:rsid w:val="00114285"/>
    <w:rsid w:val="001147FA"/>
    <w:rsid w:val="00114CF7"/>
    <w:rsid w:val="00120CD3"/>
    <w:rsid w:val="00121413"/>
    <w:rsid w:val="001225D1"/>
    <w:rsid w:val="00123126"/>
    <w:rsid w:val="00123B68"/>
    <w:rsid w:val="001242D4"/>
    <w:rsid w:val="00126F2E"/>
    <w:rsid w:val="00132C0B"/>
    <w:rsid w:val="00132E93"/>
    <w:rsid w:val="00135CC4"/>
    <w:rsid w:val="00140CF0"/>
    <w:rsid w:val="001411CD"/>
    <w:rsid w:val="00141ADB"/>
    <w:rsid w:val="00143A7C"/>
    <w:rsid w:val="00146F6F"/>
    <w:rsid w:val="00147DA1"/>
    <w:rsid w:val="00152151"/>
    <w:rsid w:val="00152957"/>
    <w:rsid w:val="0015557B"/>
    <w:rsid w:val="00163B44"/>
    <w:rsid w:val="00170035"/>
    <w:rsid w:val="001709AD"/>
    <w:rsid w:val="001725F6"/>
    <w:rsid w:val="00174A58"/>
    <w:rsid w:val="00177972"/>
    <w:rsid w:val="00182D7C"/>
    <w:rsid w:val="00187BD9"/>
    <w:rsid w:val="00190B55"/>
    <w:rsid w:val="001922A0"/>
    <w:rsid w:val="001944E9"/>
    <w:rsid w:val="00194CFB"/>
    <w:rsid w:val="001A10A5"/>
    <w:rsid w:val="001A17E8"/>
    <w:rsid w:val="001A1F5F"/>
    <w:rsid w:val="001A267C"/>
    <w:rsid w:val="001A318D"/>
    <w:rsid w:val="001A3500"/>
    <w:rsid w:val="001A70A6"/>
    <w:rsid w:val="001B2ED3"/>
    <w:rsid w:val="001B3D7C"/>
    <w:rsid w:val="001B7EA3"/>
    <w:rsid w:val="001C0296"/>
    <w:rsid w:val="001C12F6"/>
    <w:rsid w:val="001C1EC7"/>
    <w:rsid w:val="001C2A69"/>
    <w:rsid w:val="001C32FB"/>
    <w:rsid w:val="001C3B5F"/>
    <w:rsid w:val="001C5B3D"/>
    <w:rsid w:val="001D01AD"/>
    <w:rsid w:val="001D058F"/>
    <w:rsid w:val="001D4D7B"/>
    <w:rsid w:val="001D5B1F"/>
    <w:rsid w:val="001E252D"/>
    <w:rsid w:val="001E39B9"/>
    <w:rsid w:val="001E432F"/>
    <w:rsid w:val="001E5CB3"/>
    <w:rsid w:val="001F1EA9"/>
    <w:rsid w:val="002009EA"/>
    <w:rsid w:val="00202CA0"/>
    <w:rsid w:val="002064B4"/>
    <w:rsid w:val="00207623"/>
    <w:rsid w:val="00210EC8"/>
    <w:rsid w:val="00211968"/>
    <w:rsid w:val="002154A6"/>
    <w:rsid w:val="00215EAC"/>
    <w:rsid w:val="002162CD"/>
    <w:rsid w:val="00221BE9"/>
    <w:rsid w:val="002255B3"/>
    <w:rsid w:val="00225B3C"/>
    <w:rsid w:val="002319D1"/>
    <w:rsid w:val="0023500F"/>
    <w:rsid w:val="00236E8A"/>
    <w:rsid w:val="002442BC"/>
    <w:rsid w:val="00245F2F"/>
    <w:rsid w:val="00247C9B"/>
    <w:rsid w:val="00250698"/>
    <w:rsid w:val="00254C40"/>
    <w:rsid w:val="00271316"/>
    <w:rsid w:val="002738E6"/>
    <w:rsid w:val="00277059"/>
    <w:rsid w:val="002852C6"/>
    <w:rsid w:val="00286562"/>
    <w:rsid w:val="00294801"/>
    <w:rsid w:val="00296313"/>
    <w:rsid w:val="002966FC"/>
    <w:rsid w:val="002A1966"/>
    <w:rsid w:val="002A6983"/>
    <w:rsid w:val="002B3C84"/>
    <w:rsid w:val="002C082F"/>
    <w:rsid w:val="002C2339"/>
    <w:rsid w:val="002C2EEF"/>
    <w:rsid w:val="002C463E"/>
    <w:rsid w:val="002C5C56"/>
    <w:rsid w:val="002D310D"/>
    <w:rsid w:val="002D570E"/>
    <w:rsid w:val="002D58BE"/>
    <w:rsid w:val="002E0AD2"/>
    <w:rsid w:val="002E2050"/>
    <w:rsid w:val="002E359E"/>
    <w:rsid w:val="002F0B95"/>
    <w:rsid w:val="002F1D26"/>
    <w:rsid w:val="002F26C8"/>
    <w:rsid w:val="002F2D96"/>
    <w:rsid w:val="002F423A"/>
    <w:rsid w:val="002F5A9C"/>
    <w:rsid w:val="002F66F5"/>
    <w:rsid w:val="002F70BD"/>
    <w:rsid w:val="00300EC6"/>
    <w:rsid w:val="00301153"/>
    <w:rsid w:val="003013EE"/>
    <w:rsid w:val="003027FF"/>
    <w:rsid w:val="0030342B"/>
    <w:rsid w:val="003066EE"/>
    <w:rsid w:val="00312340"/>
    <w:rsid w:val="003124A5"/>
    <w:rsid w:val="0031513F"/>
    <w:rsid w:val="00324631"/>
    <w:rsid w:val="0034057C"/>
    <w:rsid w:val="00342B8A"/>
    <w:rsid w:val="003507A8"/>
    <w:rsid w:val="00351275"/>
    <w:rsid w:val="00353316"/>
    <w:rsid w:val="0035E0D2"/>
    <w:rsid w:val="00361CE0"/>
    <w:rsid w:val="00362655"/>
    <w:rsid w:val="00366508"/>
    <w:rsid w:val="00371406"/>
    <w:rsid w:val="0037161F"/>
    <w:rsid w:val="003768AA"/>
    <w:rsid w:val="0037775A"/>
    <w:rsid w:val="00377BD3"/>
    <w:rsid w:val="003811D3"/>
    <w:rsid w:val="00384088"/>
    <w:rsid w:val="0038489B"/>
    <w:rsid w:val="0039169B"/>
    <w:rsid w:val="00392898"/>
    <w:rsid w:val="003A0105"/>
    <w:rsid w:val="003A0C02"/>
    <w:rsid w:val="003A1170"/>
    <w:rsid w:val="003A1908"/>
    <w:rsid w:val="003A30B7"/>
    <w:rsid w:val="003A3644"/>
    <w:rsid w:val="003A40DF"/>
    <w:rsid w:val="003A43EF"/>
    <w:rsid w:val="003A7F8C"/>
    <w:rsid w:val="003B0FA9"/>
    <w:rsid w:val="003B532E"/>
    <w:rsid w:val="003B5A6D"/>
    <w:rsid w:val="003B6F14"/>
    <w:rsid w:val="003B7C6E"/>
    <w:rsid w:val="003C0103"/>
    <w:rsid w:val="003C1C7C"/>
    <w:rsid w:val="003C4017"/>
    <w:rsid w:val="003C4B17"/>
    <w:rsid w:val="003C7CEB"/>
    <w:rsid w:val="003D0F8B"/>
    <w:rsid w:val="003D696B"/>
    <w:rsid w:val="003D6F96"/>
    <w:rsid w:val="003E03AC"/>
    <w:rsid w:val="003E2571"/>
    <w:rsid w:val="003E2CD1"/>
    <w:rsid w:val="003E363C"/>
    <w:rsid w:val="003E4288"/>
    <w:rsid w:val="003E71DF"/>
    <w:rsid w:val="003F2C60"/>
    <w:rsid w:val="003F330C"/>
    <w:rsid w:val="003F3DAF"/>
    <w:rsid w:val="004013C3"/>
    <w:rsid w:val="004020C3"/>
    <w:rsid w:val="0040478F"/>
    <w:rsid w:val="00407DD2"/>
    <w:rsid w:val="0041055D"/>
    <w:rsid w:val="00410875"/>
    <w:rsid w:val="004131D4"/>
    <w:rsid w:val="0041348E"/>
    <w:rsid w:val="00413599"/>
    <w:rsid w:val="004172B5"/>
    <w:rsid w:val="00421006"/>
    <w:rsid w:val="00423D31"/>
    <w:rsid w:val="00427123"/>
    <w:rsid w:val="004303B8"/>
    <w:rsid w:val="00436BD6"/>
    <w:rsid w:val="0043F262"/>
    <w:rsid w:val="00441464"/>
    <w:rsid w:val="00443441"/>
    <w:rsid w:val="004461C4"/>
    <w:rsid w:val="00446BC0"/>
    <w:rsid w:val="00447308"/>
    <w:rsid w:val="00451072"/>
    <w:rsid w:val="004513F9"/>
    <w:rsid w:val="004566CE"/>
    <w:rsid w:val="00462B0B"/>
    <w:rsid w:val="00463134"/>
    <w:rsid w:val="00463C25"/>
    <w:rsid w:val="00466F95"/>
    <w:rsid w:val="004677E3"/>
    <w:rsid w:val="004703A1"/>
    <w:rsid w:val="004762D3"/>
    <w:rsid w:val="004765FF"/>
    <w:rsid w:val="0048111C"/>
    <w:rsid w:val="00483572"/>
    <w:rsid w:val="00483DBE"/>
    <w:rsid w:val="00492075"/>
    <w:rsid w:val="00494CCA"/>
    <w:rsid w:val="004969AD"/>
    <w:rsid w:val="00496F06"/>
    <w:rsid w:val="004A0398"/>
    <w:rsid w:val="004A0C33"/>
    <w:rsid w:val="004A2D52"/>
    <w:rsid w:val="004A369C"/>
    <w:rsid w:val="004A5E05"/>
    <w:rsid w:val="004A6F72"/>
    <w:rsid w:val="004A9729"/>
    <w:rsid w:val="004B13CB"/>
    <w:rsid w:val="004B157B"/>
    <w:rsid w:val="004B4080"/>
    <w:rsid w:val="004B4FDF"/>
    <w:rsid w:val="004C061A"/>
    <w:rsid w:val="004C29B7"/>
    <w:rsid w:val="004C8678"/>
    <w:rsid w:val="004D1FB4"/>
    <w:rsid w:val="004D4EEE"/>
    <w:rsid w:val="004D5D5C"/>
    <w:rsid w:val="004E14B0"/>
    <w:rsid w:val="004E26DF"/>
    <w:rsid w:val="004E3865"/>
    <w:rsid w:val="004E5666"/>
    <w:rsid w:val="004E71B7"/>
    <w:rsid w:val="004F1DD5"/>
    <w:rsid w:val="004F3024"/>
    <w:rsid w:val="004F3A2B"/>
    <w:rsid w:val="004F4763"/>
    <w:rsid w:val="0050139F"/>
    <w:rsid w:val="00502A3F"/>
    <w:rsid w:val="00510F50"/>
    <w:rsid w:val="00511184"/>
    <w:rsid w:val="00512B64"/>
    <w:rsid w:val="00513473"/>
    <w:rsid w:val="00513D65"/>
    <w:rsid w:val="00514293"/>
    <w:rsid w:val="00521223"/>
    <w:rsid w:val="00523147"/>
    <w:rsid w:val="00524DF1"/>
    <w:rsid w:val="0052521A"/>
    <w:rsid w:val="00525BB3"/>
    <w:rsid w:val="00526247"/>
    <w:rsid w:val="00530B2E"/>
    <w:rsid w:val="00530CF1"/>
    <w:rsid w:val="0053515F"/>
    <w:rsid w:val="00551124"/>
    <w:rsid w:val="0055140B"/>
    <w:rsid w:val="00553481"/>
    <w:rsid w:val="00553BC8"/>
    <w:rsid w:val="00554C4F"/>
    <w:rsid w:val="00556125"/>
    <w:rsid w:val="00561D72"/>
    <w:rsid w:val="00562C37"/>
    <w:rsid w:val="00563924"/>
    <w:rsid w:val="0056454E"/>
    <w:rsid w:val="005666E1"/>
    <w:rsid w:val="00567769"/>
    <w:rsid w:val="00570F03"/>
    <w:rsid w:val="00571BF7"/>
    <w:rsid w:val="00573831"/>
    <w:rsid w:val="00581385"/>
    <w:rsid w:val="00586384"/>
    <w:rsid w:val="00592444"/>
    <w:rsid w:val="00592ECB"/>
    <w:rsid w:val="005964AB"/>
    <w:rsid w:val="0059779B"/>
    <w:rsid w:val="005A4678"/>
    <w:rsid w:val="005A7778"/>
    <w:rsid w:val="005A7C73"/>
    <w:rsid w:val="005B1B32"/>
    <w:rsid w:val="005B44F5"/>
    <w:rsid w:val="005B6884"/>
    <w:rsid w:val="005C099A"/>
    <w:rsid w:val="005C31A5"/>
    <w:rsid w:val="005D4236"/>
    <w:rsid w:val="005D6A3E"/>
    <w:rsid w:val="005D7365"/>
    <w:rsid w:val="005E0B67"/>
    <w:rsid w:val="005E10C9"/>
    <w:rsid w:val="005E61DD"/>
    <w:rsid w:val="005E6321"/>
    <w:rsid w:val="005E6AD3"/>
    <w:rsid w:val="005F0575"/>
    <w:rsid w:val="005F0C96"/>
    <w:rsid w:val="005F0E94"/>
    <w:rsid w:val="005F350E"/>
    <w:rsid w:val="0060198C"/>
    <w:rsid w:val="006023DF"/>
    <w:rsid w:val="00602C01"/>
    <w:rsid w:val="00603451"/>
    <w:rsid w:val="0061089C"/>
    <w:rsid w:val="00616644"/>
    <w:rsid w:val="00620EB0"/>
    <w:rsid w:val="00625517"/>
    <w:rsid w:val="00625B6F"/>
    <w:rsid w:val="006292B9"/>
    <w:rsid w:val="006315CD"/>
    <w:rsid w:val="006404DC"/>
    <w:rsid w:val="0064322F"/>
    <w:rsid w:val="00646A67"/>
    <w:rsid w:val="006513E3"/>
    <w:rsid w:val="006518EC"/>
    <w:rsid w:val="00655C32"/>
    <w:rsid w:val="00657DE0"/>
    <w:rsid w:val="0066003E"/>
    <w:rsid w:val="00660A85"/>
    <w:rsid w:val="00660AC5"/>
    <w:rsid w:val="006659C2"/>
    <w:rsid w:val="00671780"/>
    <w:rsid w:val="0067199F"/>
    <w:rsid w:val="0067208B"/>
    <w:rsid w:val="00673D94"/>
    <w:rsid w:val="00675596"/>
    <w:rsid w:val="00677048"/>
    <w:rsid w:val="006802FB"/>
    <w:rsid w:val="00683AA1"/>
    <w:rsid w:val="00683D04"/>
    <w:rsid w:val="00685313"/>
    <w:rsid w:val="00686676"/>
    <w:rsid w:val="00695172"/>
    <w:rsid w:val="00695598"/>
    <w:rsid w:val="006A2ADB"/>
    <w:rsid w:val="006A531C"/>
    <w:rsid w:val="006A68FD"/>
    <w:rsid w:val="006A6AA5"/>
    <w:rsid w:val="006A6E9B"/>
    <w:rsid w:val="006B6130"/>
    <w:rsid w:val="006B6F3F"/>
    <w:rsid w:val="006B7C2A"/>
    <w:rsid w:val="006C23DA"/>
    <w:rsid w:val="006C2DCB"/>
    <w:rsid w:val="006C2F66"/>
    <w:rsid w:val="006C3EEC"/>
    <w:rsid w:val="006C4109"/>
    <w:rsid w:val="006C6FB7"/>
    <w:rsid w:val="006C7442"/>
    <w:rsid w:val="006D0ED1"/>
    <w:rsid w:val="006D7C66"/>
    <w:rsid w:val="006D7FD9"/>
    <w:rsid w:val="006E1172"/>
    <w:rsid w:val="006E3D45"/>
    <w:rsid w:val="006E523D"/>
    <w:rsid w:val="006E68A1"/>
    <w:rsid w:val="006E69CB"/>
    <w:rsid w:val="006E6B86"/>
    <w:rsid w:val="006F0E6A"/>
    <w:rsid w:val="006F1436"/>
    <w:rsid w:val="006F22BE"/>
    <w:rsid w:val="006F3F49"/>
    <w:rsid w:val="006F5542"/>
    <w:rsid w:val="006F6235"/>
    <w:rsid w:val="006F6F37"/>
    <w:rsid w:val="007004EB"/>
    <w:rsid w:val="00700EE7"/>
    <w:rsid w:val="00701D41"/>
    <w:rsid w:val="00704445"/>
    <w:rsid w:val="00705083"/>
    <w:rsid w:val="00707908"/>
    <w:rsid w:val="0071098F"/>
    <w:rsid w:val="00714845"/>
    <w:rsid w:val="007149F9"/>
    <w:rsid w:val="00714C18"/>
    <w:rsid w:val="0071634F"/>
    <w:rsid w:val="007215D7"/>
    <w:rsid w:val="007226EB"/>
    <w:rsid w:val="00723297"/>
    <w:rsid w:val="00725515"/>
    <w:rsid w:val="007329E0"/>
    <w:rsid w:val="00733A30"/>
    <w:rsid w:val="00734DC5"/>
    <w:rsid w:val="00740321"/>
    <w:rsid w:val="00740857"/>
    <w:rsid w:val="00741462"/>
    <w:rsid w:val="00745AEE"/>
    <w:rsid w:val="007479EA"/>
    <w:rsid w:val="007501F0"/>
    <w:rsid w:val="00750849"/>
    <w:rsid w:val="00750F10"/>
    <w:rsid w:val="0075187D"/>
    <w:rsid w:val="00752169"/>
    <w:rsid w:val="00760D65"/>
    <w:rsid w:val="007654CC"/>
    <w:rsid w:val="00767F81"/>
    <w:rsid w:val="007742CA"/>
    <w:rsid w:val="007766CF"/>
    <w:rsid w:val="0078589D"/>
    <w:rsid w:val="00793EF9"/>
    <w:rsid w:val="007945E3"/>
    <w:rsid w:val="0079609D"/>
    <w:rsid w:val="00797292"/>
    <w:rsid w:val="00797798"/>
    <w:rsid w:val="00797AE9"/>
    <w:rsid w:val="007A1006"/>
    <w:rsid w:val="007A4A15"/>
    <w:rsid w:val="007A5BAC"/>
    <w:rsid w:val="007A6316"/>
    <w:rsid w:val="007B0880"/>
    <w:rsid w:val="007B3756"/>
    <w:rsid w:val="007B41BB"/>
    <w:rsid w:val="007B5578"/>
    <w:rsid w:val="007B6DFD"/>
    <w:rsid w:val="007C1951"/>
    <w:rsid w:val="007C1F27"/>
    <w:rsid w:val="007C33E3"/>
    <w:rsid w:val="007C4D2F"/>
    <w:rsid w:val="007C51FF"/>
    <w:rsid w:val="007C6485"/>
    <w:rsid w:val="007C6DE9"/>
    <w:rsid w:val="007D06F0"/>
    <w:rsid w:val="007D2DCE"/>
    <w:rsid w:val="007D3190"/>
    <w:rsid w:val="007D45E3"/>
    <w:rsid w:val="007D5320"/>
    <w:rsid w:val="007D631D"/>
    <w:rsid w:val="007E0662"/>
    <w:rsid w:val="007E10EF"/>
    <w:rsid w:val="007E1633"/>
    <w:rsid w:val="007EC28D"/>
    <w:rsid w:val="007F623A"/>
    <w:rsid w:val="007F735C"/>
    <w:rsid w:val="0080079F"/>
    <w:rsid w:val="00800972"/>
    <w:rsid w:val="00801ACA"/>
    <w:rsid w:val="00804475"/>
    <w:rsid w:val="008064F2"/>
    <w:rsid w:val="00811549"/>
    <w:rsid w:val="00811633"/>
    <w:rsid w:val="0081537F"/>
    <w:rsid w:val="00816B8F"/>
    <w:rsid w:val="00820411"/>
    <w:rsid w:val="00821097"/>
    <w:rsid w:val="00821A20"/>
    <w:rsid w:val="00821CEF"/>
    <w:rsid w:val="008232F1"/>
    <w:rsid w:val="00824512"/>
    <w:rsid w:val="008268FF"/>
    <w:rsid w:val="00831EC5"/>
    <w:rsid w:val="00832828"/>
    <w:rsid w:val="0083645A"/>
    <w:rsid w:val="00840231"/>
    <w:rsid w:val="00840B0F"/>
    <w:rsid w:val="00845224"/>
    <w:rsid w:val="00847595"/>
    <w:rsid w:val="00853527"/>
    <w:rsid w:val="00854231"/>
    <w:rsid w:val="00854D00"/>
    <w:rsid w:val="00855917"/>
    <w:rsid w:val="00860FFF"/>
    <w:rsid w:val="00862829"/>
    <w:rsid w:val="00870B42"/>
    <w:rsid w:val="008711AE"/>
    <w:rsid w:val="00872414"/>
    <w:rsid w:val="00872BC8"/>
    <w:rsid w:val="00872FC8"/>
    <w:rsid w:val="008801D3"/>
    <w:rsid w:val="0088128B"/>
    <w:rsid w:val="00881F55"/>
    <w:rsid w:val="00883B38"/>
    <w:rsid w:val="008845D0"/>
    <w:rsid w:val="0089526F"/>
    <w:rsid w:val="008A1844"/>
    <w:rsid w:val="008A2409"/>
    <w:rsid w:val="008A3933"/>
    <w:rsid w:val="008B399C"/>
    <w:rsid w:val="008B3E7C"/>
    <w:rsid w:val="008B43F2"/>
    <w:rsid w:val="008B4D16"/>
    <w:rsid w:val="008B4D6A"/>
    <w:rsid w:val="008B5469"/>
    <w:rsid w:val="008B61EA"/>
    <w:rsid w:val="008B6CFF"/>
    <w:rsid w:val="008B717D"/>
    <w:rsid w:val="008B75EF"/>
    <w:rsid w:val="008C176F"/>
    <w:rsid w:val="008C6998"/>
    <w:rsid w:val="008D3638"/>
    <w:rsid w:val="008D3D6E"/>
    <w:rsid w:val="008D49B2"/>
    <w:rsid w:val="008D5D87"/>
    <w:rsid w:val="008E1C5E"/>
    <w:rsid w:val="008E2E90"/>
    <w:rsid w:val="008E3962"/>
    <w:rsid w:val="008E58EA"/>
    <w:rsid w:val="008F239A"/>
    <w:rsid w:val="00900F59"/>
    <w:rsid w:val="00901862"/>
    <w:rsid w:val="009036F0"/>
    <w:rsid w:val="00910B26"/>
    <w:rsid w:val="009137C8"/>
    <w:rsid w:val="00915BB5"/>
    <w:rsid w:val="00921124"/>
    <w:rsid w:val="009226E5"/>
    <w:rsid w:val="009238AE"/>
    <w:rsid w:val="00923E6A"/>
    <w:rsid w:val="00924F39"/>
    <w:rsid w:val="00926C03"/>
    <w:rsid w:val="009274B4"/>
    <w:rsid w:val="009347D8"/>
    <w:rsid w:val="00934EA2"/>
    <w:rsid w:val="00944A5C"/>
    <w:rsid w:val="00944C9D"/>
    <w:rsid w:val="00947C75"/>
    <w:rsid w:val="00952A66"/>
    <w:rsid w:val="00953784"/>
    <w:rsid w:val="00954541"/>
    <w:rsid w:val="00960D02"/>
    <w:rsid w:val="00961E2D"/>
    <w:rsid w:val="00962F8A"/>
    <w:rsid w:val="00963081"/>
    <w:rsid w:val="00966645"/>
    <w:rsid w:val="00967219"/>
    <w:rsid w:val="00967FDF"/>
    <w:rsid w:val="0097048F"/>
    <w:rsid w:val="00970A39"/>
    <w:rsid w:val="009721F1"/>
    <w:rsid w:val="0097265E"/>
    <w:rsid w:val="00983130"/>
    <w:rsid w:val="00983A76"/>
    <w:rsid w:val="009850EE"/>
    <w:rsid w:val="009871AE"/>
    <w:rsid w:val="009879A9"/>
    <w:rsid w:val="00991BFD"/>
    <w:rsid w:val="00996222"/>
    <w:rsid w:val="009A1AD9"/>
    <w:rsid w:val="009A2E45"/>
    <w:rsid w:val="009B38F0"/>
    <w:rsid w:val="009B43E8"/>
    <w:rsid w:val="009B75FF"/>
    <w:rsid w:val="009C0123"/>
    <w:rsid w:val="009C1033"/>
    <w:rsid w:val="009C1D94"/>
    <w:rsid w:val="009C3CC3"/>
    <w:rsid w:val="009C4066"/>
    <w:rsid w:val="009C56E5"/>
    <w:rsid w:val="009C6221"/>
    <w:rsid w:val="009D2321"/>
    <w:rsid w:val="009D6784"/>
    <w:rsid w:val="009D6C92"/>
    <w:rsid w:val="009D7955"/>
    <w:rsid w:val="009E1EFD"/>
    <w:rsid w:val="009E49EF"/>
    <w:rsid w:val="009E50E8"/>
    <w:rsid w:val="009E57D6"/>
    <w:rsid w:val="009E5FC8"/>
    <w:rsid w:val="009E687A"/>
    <w:rsid w:val="009E77BB"/>
    <w:rsid w:val="009E7E19"/>
    <w:rsid w:val="009F0C03"/>
    <w:rsid w:val="009F1FCF"/>
    <w:rsid w:val="009F4807"/>
    <w:rsid w:val="00A01AB8"/>
    <w:rsid w:val="00A01F59"/>
    <w:rsid w:val="00A03C5C"/>
    <w:rsid w:val="00A04EA0"/>
    <w:rsid w:val="00A066F1"/>
    <w:rsid w:val="00A06B83"/>
    <w:rsid w:val="00A07302"/>
    <w:rsid w:val="00A12D2E"/>
    <w:rsid w:val="00A141AF"/>
    <w:rsid w:val="00A144EC"/>
    <w:rsid w:val="00A14EE8"/>
    <w:rsid w:val="00A15614"/>
    <w:rsid w:val="00A16D29"/>
    <w:rsid w:val="00A171CF"/>
    <w:rsid w:val="00A20E5E"/>
    <w:rsid w:val="00A239BA"/>
    <w:rsid w:val="00A268AB"/>
    <w:rsid w:val="00A30305"/>
    <w:rsid w:val="00A31D2D"/>
    <w:rsid w:val="00A34C68"/>
    <w:rsid w:val="00A36F69"/>
    <w:rsid w:val="00A37BEA"/>
    <w:rsid w:val="00A437BE"/>
    <w:rsid w:val="00A44889"/>
    <w:rsid w:val="00A4600A"/>
    <w:rsid w:val="00A466BC"/>
    <w:rsid w:val="00A538A6"/>
    <w:rsid w:val="00A54AD6"/>
    <w:rsid w:val="00A54C25"/>
    <w:rsid w:val="00A5676D"/>
    <w:rsid w:val="00A600C2"/>
    <w:rsid w:val="00A617F2"/>
    <w:rsid w:val="00A64DC7"/>
    <w:rsid w:val="00A70201"/>
    <w:rsid w:val="00A710E7"/>
    <w:rsid w:val="00A7372E"/>
    <w:rsid w:val="00A7616B"/>
    <w:rsid w:val="00A80879"/>
    <w:rsid w:val="00A82DA4"/>
    <w:rsid w:val="00A850D8"/>
    <w:rsid w:val="00A8604E"/>
    <w:rsid w:val="00A93B85"/>
    <w:rsid w:val="00AA0B18"/>
    <w:rsid w:val="00AA589B"/>
    <w:rsid w:val="00AA666F"/>
    <w:rsid w:val="00AB03D6"/>
    <w:rsid w:val="00AB1C98"/>
    <w:rsid w:val="00AB3644"/>
    <w:rsid w:val="00AB4927"/>
    <w:rsid w:val="00AB6CC0"/>
    <w:rsid w:val="00AC034F"/>
    <w:rsid w:val="00AD19A0"/>
    <w:rsid w:val="00AD5BD6"/>
    <w:rsid w:val="00AD6A7B"/>
    <w:rsid w:val="00AE17B1"/>
    <w:rsid w:val="00AE2B95"/>
    <w:rsid w:val="00AF3CE7"/>
    <w:rsid w:val="00AF5A62"/>
    <w:rsid w:val="00AF698B"/>
    <w:rsid w:val="00AF714C"/>
    <w:rsid w:val="00B004E5"/>
    <w:rsid w:val="00B02863"/>
    <w:rsid w:val="00B02EF5"/>
    <w:rsid w:val="00B10D3F"/>
    <w:rsid w:val="00B1302D"/>
    <w:rsid w:val="00B15C73"/>
    <w:rsid w:val="00B15F9D"/>
    <w:rsid w:val="00B1601E"/>
    <w:rsid w:val="00B212CB"/>
    <w:rsid w:val="00B21EE4"/>
    <w:rsid w:val="00B22988"/>
    <w:rsid w:val="00B240D4"/>
    <w:rsid w:val="00B25000"/>
    <w:rsid w:val="00B31DE6"/>
    <w:rsid w:val="00B349BE"/>
    <w:rsid w:val="00B38695"/>
    <w:rsid w:val="00B42111"/>
    <w:rsid w:val="00B43128"/>
    <w:rsid w:val="00B43260"/>
    <w:rsid w:val="00B46419"/>
    <w:rsid w:val="00B468D1"/>
    <w:rsid w:val="00B521BF"/>
    <w:rsid w:val="00B61C34"/>
    <w:rsid w:val="00B639E9"/>
    <w:rsid w:val="00B67CF0"/>
    <w:rsid w:val="00B70026"/>
    <w:rsid w:val="00B72A12"/>
    <w:rsid w:val="00B743EF"/>
    <w:rsid w:val="00B75B96"/>
    <w:rsid w:val="00B8042B"/>
    <w:rsid w:val="00B817CD"/>
    <w:rsid w:val="00B83722"/>
    <w:rsid w:val="00B83E39"/>
    <w:rsid w:val="00B84842"/>
    <w:rsid w:val="00B85920"/>
    <w:rsid w:val="00B87C4E"/>
    <w:rsid w:val="00B902D4"/>
    <w:rsid w:val="00B911B2"/>
    <w:rsid w:val="00B91BA2"/>
    <w:rsid w:val="00B91D17"/>
    <w:rsid w:val="00B951D0"/>
    <w:rsid w:val="00B956B1"/>
    <w:rsid w:val="00B95DA2"/>
    <w:rsid w:val="00BA141A"/>
    <w:rsid w:val="00BA2505"/>
    <w:rsid w:val="00BA3E60"/>
    <w:rsid w:val="00BA4736"/>
    <w:rsid w:val="00BB07D6"/>
    <w:rsid w:val="00BB2633"/>
    <w:rsid w:val="00BB29C8"/>
    <w:rsid w:val="00BB3A95"/>
    <w:rsid w:val="00BB4B50"/>
    <w:rsid w:val="00BB7500"/>
    <w:rsid w:val="00BB75CB"/>
    <w:rsid w:val="00BC0382"/>
    <w:rsid w:val="00BC2CD5"/>
    <w:rsid w:val="00BC34F3"/>
    <w:rsid w:val="00BC5564"/>
    <w:rsid w:val="00BD050F"/>
    <w:rsid w:val="00BD3C9D"/>
    <w:rsid w:val="00BD4F34"/>
    <w:rsid w:val="00BD62C6"/>
    <w:rsid w:val="00BE6BAE"/>
    <w:rsid w:val="00BE75E9"/>
    <w:rsid w:val="00BE7C66"/>
    <w:rsid w:val="00BF2B1E"/>
    <w:rsid w:val="00BF50E1"/>
    <w:rsid w:val="00C0018F"/>
    <w:rsid w:val="00C032A3"/>
    <w:rsid w:val="00C03AFE"/>
    <w:rsid w:val="00C03C40"/>
    <w:rsid w:val="00C07BEF"/>
    <w:rsid w:val="00C07D1E"/>
    <w:rsid w:val="00C13F30"/>
    <w:rsid w:val="00C148AF"/>
    <w:rsid w:val="00C150C3"/>
    <w:rsid w:val="00C15462"/>
    <w:rsid w:val="00C17986"/>
    <w:rsid w:val="00C20466"/>
    <w:rsid w:val="00C20935"/>
    <w:rsid w:val="00C21423"/>
    <w:rsid w:val="00C214ED"/>
    <w:rsid w:val="00C21E6B"/>
    <w:rsid w:val="00C234E6"/>
    <w:rsid w:val="00C23AED"/>
    <w:rsid w:val="00C2537E"/>
    <w:rsid w:val="00C303E9"/>
    <w:rsid w:val="00C30EA6"/>
    <w:rsid w:val="00C324A8"/>
    <w:rsid w:val="00C37A64"/>
    <w:rsid w:val="00C40AE2"/>
    <w:rsid w:val="00C416CB"/>
    <w:rsid w:val="00C42FDF"/>
    <w:rsid w:val="00C46C21"/>
    <w:rsid w:val="00C511C4"/>
    <w:rsid w:val="00C52364"/>
    <w:rsid w:val="00C54517"/>
    <w:rsid w:val="00C54A75"/>
    <w:rsid w:val="00C56FC0"/>
    <w:rsid w:val="00C57C92"/>
    <w:rsid w:val="00C64CD8"/>
    <w:rsid w:val="00C70AF9"/>
    <w:rsid w:val="00C718AC"/>
    <w:rsid w:val="00C764E3"/>
    <w:rsid w:val="00C80D64"/>
    <w:rsid w:val="00C83622"/>
    <w:rsid w:val="00C87251"/>
    <w:rsid w:val="00C90073"/>
    <w:rsid w:val="00C90EAB"/>
    <w:rsid w:val="00C93442"/>
    <w:rsid w:val="00C94BD9"/>
    <w:rsid w:val="00C97C68"/>
    <w:rsid w:val="00CA1A47"/>
    <w:rsid w:val="00CA2079"/>
    <w:rsid w:val="00CA34BE"/>
    <w:rsid w:val="00CA3545"/>
    <w:rsid w:val="00CB46F1"/>
    <w:rsid w:val="00CC096F"/>
    <w:rsid w:val="00CC12CA"/>
    <w:rsid w:val="00CC247A"/>
    <w:rsid w:val="00CC47D3"/>
    <w:rsid w:val="00CC48AE"/>
    <w:rsid w:val="00CC7F4F"/>
    <w:rsid w:val="00CD18D9"/>
    <w:rsid w:val="00CD3E99"/>
    <w:rsid w:val="00CE5E47"/>
    <w:rsid w:val="00CE6743"/>
    <w:rsid w:val="00CF020F"/>
    <w:rsid w:val="00CF202D"/>
    <w:rsid w:val="00CF2B5B"/>
    <w:rsid w:val="00CF427C"/>
    <w:rsid w:val="00CF4690"/>
    <w:rsid w:val="00CFEC0A"/>
    <w:rsid w:val="00D01121"/>
    <w:rsid w:val="00D0206C"/>
    <w:rsid w:val="00D02FB4"/>
    <w:rsid w:val="00D06211"/>
    <w:rsid w:val="00D07BF4"/>
    <w:rsid w:val="00D10977"/>
    <w:rsid w:val="00D14CE0"/>
    <w:rsid w:val="00D21245"/>
    <w:rsid w:val="00D231B9"/>
    <w:rsid w:val="00D23DF3"/>
    <w:rsid w:val="00D24387"/>
    <w:rsid w:val="00D257F6"/>
    <w:rsid w:val="00D265E1"/>
    <w:rsid w:val="00D326B1"/>
    <w:rsid w:val="00D328A0"/>
    <w:rsid w:val="00D36333"/>
    <w:rsid w:val="00D36B9D"/>
    <w:rsid w:val="00D3705E"/>
    <w:rsid w:val="00D37534"/>
    <w:rsid w:val="00D41992"/>
    <w:rsid w:val="00D43BDC"/>
    <w:rsid w:val="00D46BC9"/>
    <w:rsid w:val="00D5651D"/>
    <w:rsid w:val="00D63794"/>
    <w:rsid w:val="00D74898"/>
    <w:rsid w:val="00D801ED"/>
    <w:rsid w:val="00D83BF5"/>
    <w:rsid w:val="00D841F1"/>
    <w:rsid w:val="00D86F33"/>
    <w:rsid w:val="00D87A68"/>
    <w:rsid w:val="00D9068B"/>
    <w:rsid w:val="00D925C2"/>
    <w:rsid w:val="00D936BC"/>
    <w:rsid w:val="00D948A5"/>
    <w:rsid w:val="00D948BF"/>
    <w:rsid w:val="00D95B32"/>
    <w:rsid w:val="00D9621A"/>
    <w:rsid w:val="00D96530"/>
    <w:rsid w:val="00D96B4B"/>
    <w:rsid w:val="00DA2345"/>
    <w:rsid w:val="00DA2525"/>
    <w:rsid w:val="00DA25E8"/>
    <w:rsid w:val="00DA453A"/>
    <w:rsid w:val="00DA4FCB"/>
    <w:rsid w:val="00DA7078"/>
    <w:rsid w:val="00DB1764"/>
    <w:rsid w:val="00DB4DBC"/>
    <w:rsid w:val="00DB7436"/>
    <w:rsid w:val="00DC3624"/>
    <w:rsid w:val="00DC4A90"/>
    <w:rsid w:val="00DD08B4"/>
    <w:rsid w:val="00DD44AF"/>
    <w:rsid w:val="00DD5780"/>
    <w:rsid w:val="00DD62A6"/>
    <w:rsid w:val="00DD73B8"/>
    <w:rsid w:val="00DE1583"/>
    <w:rsid w:val="00DE2AC3"/>
    <w:rsid w:val="00DE2E44"/>
    <w:rsid w:val="00DE317F"/>
    <w:rsid w:val="00DE434C"/>
    <w:rsid w:val="00DE5692"/>
    <w:rsid w:val="00DE5D4E"/>
    <w:rsid w:val="00DE5E28"/>
    <w:rsid w:val="00DF05CD"/>
    <w:rsid w:val="00DF14C8"/>
    <w:rsid w:val="00DF195E"/>
    <w:rsid w:val="00DF21F5"/>
    <w:rsid w:val="00DF26C3"/>
    <w:rsid w:val="00DF296F"/>
    <w:rsid w:val="00DF3DA7"/>
    <w:rsid w:val="00DF6F8E"/>
    <w:rsid w:val="00DF7046"/>
    <w:rsid w:val="00E00DD7"/>
    <w:rsid w:val="00E011A8"/>
    <w:rsid w:val="00E03C94"/>
    <w:rsid w:val="00E07105"/>
    <w:rsid w:val="00E132FC"/>
    <w:rsid w:val="00E139C6"/>
    <w:rsid w:val="00E14261"/>
    <w:rsid w:val="00E17DCB"/>
    <w:rsid w:val="00E17DED"/>
    <w:rsid w:val="00E24285"/>
    <w:rsid w:val="00E25C26"/>
    <w:rsid w:val="00E26226"/>
    <w:rsid w:val="00E3350D"/>
    <w:rsid w:val="00E350EC"/>
    <w:rsid w:val="00E375E9"/>
    <w:rsid w:val="00E37CAB"/>
    <w:rsid w:val="00E40906"/>
    <w:rsid w:val="00E40ABD"/>
    <w:rsid w:val="00E4165C"/>
    <w:rsid w:val="00E421B6"/>
    <w:rsid w:val="00E42CD0"/>
    <w:rsid w:val="00E4315A"/>
    <w:rsid w:val="00E45D05"/>
    <w:rsid w:val="00E46BD7"/>
    <w:rsid w:val="00E471D3"/>
    <w:rsid w:val="00E472BE"/>
    <w:rsid w:val="00E47999"/>
    <w:rsid w:val="00E5064F"/>
    <w:rsid w:val="00E50829"/>
    <w:rsid w:val="00E526F2"/>
    <w:rsid w:val="00E54B48"/>
    <w:rsid w:val="00E553A4"/>
    <w:rsid w:val="00E55816"/>
    <w:rsid w:val="00E55AEF"/>
    <w:rsid w:val="00E63026"/>
    <w:rsid w:val="00E6547F"/>
    <w:rsid w:val="00E7177D"/>
    <w:rsid w:val="00E72D5D"/>
    <w:rsid w:val="00E76B03"/>
    <w:rsid w:val="00E7ABBA"/>
    <w:rsid w:val="00E86C31"/>
    <w:rsid w:val="00E92CCA"/>
    <w:rsid w:val="00E933AA"/>
    <w:rsid w:val="00E93639"/>
    <w:rsid w:val="00E976C1"/>
    <w:rsid w:val="00EA12E5"/>
    <w:rsid w:val="00EA1CC5"/>
    <w:rsid w:val="00EA2E7D"/>
    <w:rsid w:val="00EA30B3"/>
    <w:rsid w:val="00EA4809"/>
    <w:rsid w:val="00EA582E"/>
    <w:rsid w:val="00EA6EF9"/>
    <w:rsid w:val="00EB2680"/>
    <w:rsid w:val="00EB439A"/>
    <w:rsid w:val="00EC3737"/>
    <w:rsid w:val="00EC6CA9"/>
    <w:rsid w:val="00ED01CE"/>
    <w:rsid w:val="00ED1242"/>
    <w:rsid w:val="00ED1599"/>
    <w:rsid w:val="00ED3AC3"/>
    <w:rsid w:val="00ED3EAA"/>
    <w:rsid w:val="00ED7810"/>
    <w:rsid w:val="00ED7DB0"/>
    <w:rsid w:val="00EE24A9"/>
    <w:rsid w:val="00EE26BC"/>
    <w:rsid w:val="00EE2DEA"/>
    <w:rsid w:val="00EE2F38"/>
    <w:rsid w:val="00EF4260"/>
    <w:rsid w:val="00EF4D1D"/>
    <w:rsid w:val="00EF5E2E"/>
    <w:rsid w:val="00EF676E"/>
    <w:rsid w:val="00EF6C42"/>
    <w:rsid w:val="00EF728E"/>
    <w:rsid w:val="00EF7B63"/>
    <w:rsid w:val="00EFEAB3"/>
    <w:rsid w:val="00F02766"/>
    <w:rsid w:val="00F04067"/>
    <w:rsid w:val="00F05BD4"/>
    <w:rsid w:val="00F079C9"/>
    <w:rsid w:val="00F11A98"/>
    <w:rsid w:val="00F11BFE"/>
    <w:rsid w:val="00F125B8"/>
    <w:rsid w:val="00F16BB8"/>
    <w:rsid w:val="00F21A1D"/>
    <w:rsid w:val="00F22804"/>
    <w:rsid w:val="00F2399C"/>
    <w:rsid w:val="00F2404F"/>
    <w:rsid w:val="00F240F2"/>
    <w:rsid w:val="00F25ACC"/>
    <w:rsid w:val="00F302F4"/>
    <w:rsid w:val="00F31C21"/>
    <w:rsid w:val="00F33F76"/>
    <w:rsid w:val="00F400D6"/>
    <w:rsid w:val="00F40F9E"/>
    <w:rsid w:val="00F457AD"/>
    <w:rsid w:val="00F45C2E"/>
    <w:rsid w:val="00F46CF2"/>
    <w:rsid w:val="00F60426"/>
    <w:rsid w:val="00F605FC"/>
    <w:rsid w:val="00F606E0"/>
    <w:rsid w:val="00F610E6"/>
    <w:rsid w:val="00F62464"/>
    <w:rsid w:val="00F62C13"/>
    <w:rsid w:val="00F64D97"/>
    <w:rsid w:val="00F65C19"/>
    <w:rsid w:val="00F72990"/>
    <w:rsid w:val="00F731B4"/>
    <w:rsid w:val="00F73579"/>
    <w:rsid w:val="00F737A7"/>
    <w:rsid w:val="00F73B92"/>
    <w:rsid w:val="00F76E50"/>
    <w:rsid w:val="00F76F54"/>
    <w:rsid w:val="00F77900"/>
    <w:rsid w:val="00F8400B"/>
    <w:rsid w:val="00F87435"/>
    <w:rsid w:val="00F87E13"/>
    <w:rsid w:val="00F90AC9"/>
    <w:rsid w:val="00F90FB1"/>
    <w:rsid w:val="00F92BAC"/>
    <w:rsid w:val="00F9645D"/>
    <w:rsid w:val="00FA01E6"/>
    <w:rsid w:val="00FA0E12"/>
    <w:rsid w:val="00FA3CAD"/>
    <w:rsid w:val="00FA65B1"/>
    <w:rsid w:val="00FB0F0B"/>
    <w:rsid w:val="00FB15FF"/>
    <w:rsid w:val="00FB29CC"/>
    <w:rsid w:val="00FB31EB"/>
    <w:rsid w:val="00FB542C"/>
    <w:rsid w:val="00FB5F2F"/>
    <w:rsid w:val="00FB6167"/>
    <w:rsid w:val="00FB672C"/>
    <w:rsid w:val="00FC1E38"/>
    <w:rsid w:val="00FC37A7"/>
    <w:rsid w:val="00FC79E0"/>
    <w:rsid w:val="00FD1653"/>
    <w:rsid w:val="00FD2546"/>
    <w:rsid w:val="00FD31A4"/>
    <w:rsid w:val="00FD6521"/>
    <w:rsid w:val="00FD772E"/>
    <w:rsid w:val="00FD7C2B"/>
    <w:rsid w:val="00FE0B65"/>
    <w:rsid w:val="00FE3926"/>
    <w:rsid w:val="00FE78C7"/>
    <w:rsid w:val="00FF17B0"/>
    <w:rsid w:val="00FF1D01"/>
    <w:rsid w:val="00FF327F"/>
    <w:rsid w:val="00FF43AC"/>
    <w:rsid w:val="00FF46C9"/>
    <w:rsid w:val="01120551"/>
    <w:rsid w:val="01134937"/>
    <w:rsid w:val="011BBE7A"/>
    <w:rsid w:val="0121839E"/>
    <w:rsid w:val="0123862C"/>
    <w:rsid w:val="0135EE7F"/>
    <w:rsid w:val="013BF4C2"/>
    <w:rsid w:val="013EFD1D"/>
    <w:rsid w:val="014E0EB6"/>
    <w:rsid w:val="014FC650"/>
    <w:rsid w:val="01590146"/>
    <w:rsid w:val="015AF82C"/>
    <w:rsid w:val="01807614"/>
    <w:rsid w:val="0189B0E0"/>
    <w:rsid w:val="018CA9D6"/>
    <w:rsid w:val="018D7C50"/>
    <w:rsid w:val="01A3CC2E"/>
    <w:rsid w:val="01ADF7E8"/>
    <w:rsid w:val="01B1A529"/>
    <w:rsid w:val="01B56451"/>
    <w:rsid w:val="01C273C5"/>
    <w:rsid w:val="01D8ACF0"/>
    <w:rsid w:val="01E4E032"/>
    <w:rsid w:val="01F0795B"/>
    <w:rsid w:val="01F61D1F"/>
    <w:rsid w:val="020356D4"/>
    <w:rsid w:val="0222DBA3"/>
    <w:rsid w:val="023DA556"/>
    <w:rsid w:val="02486E14"/>
    <w:rsid w:val="0252DE28"/>
    <w:rsid w:val="025929B9"/>
    <w:rsid w:val="025BEAEE"/>
    <w:rsid w:val="026659EA"/>
    <w:rsid w:val="02771A3E"/>
    <w:rsid w:val="0277B872"/>
    <w:rsid w:val="0281608C"/>
    <w:rsid w:val="028CCC12"/>
    <w:rsid w:val="0297886A"/>
    <w:rsid w:val="02992728"/>
    <w:rsid w:val="02A74E5B"/>
    <w:rsid w:val="02B376BC"/>
    <w:rsid w:val="02C9C02F"/>
    <w:rsid w:val="02E3B983"/>
    <w:rsid w:val="02E45965"/>
    <w:rsid w:val="02E6C862"/>
    <w:rsid w:val="02F4853F"/>
    <w:rsid w:val="03048C3D"/>
    <w:rsid w:val="0305A178"/>
    <w:rsid w:val="03279EA3"/>
    <w:rsid w:val="0343910E"/>
    <w:rsid w:val="034930D1"/>
    <w:rsid w:val="0359AB1A"/>
    <w:rsid w:val="035AC278"/>
    <w:rsid w:val="036165E8"/>
    <w:rsid w:val="0369A9CB"/>
    <w:rsid w:val="0373548F"/>
    <w:rsid w:val="03760F50"/>
    <w:rsid w:val="037AC050"/>
    <w:rsid w:val="037DAE9C"/>
    <w:rsid w:val="037DC0C4"/>
    <w:rsid w:val="03833DC1"/>
    <w:rsid w:val="03834EEA"/>
    <w:rsid w:val="03A02CE0"/>
    <w:rsid w:val="03A562B7"/>
    <w:rsid w:val="03B1D5A0"/>
    <w:rsid w:val="03B48AC8"/>
    <w:rsid w:val="03BB42B8"/>
    <w:rsid w:val="03CBE279"/>
    <w:rsid w:val="03D6E2BB"/>
    <w:rsid w:val="03F72AF1"/>
    <w:rsid w:val="040C466B"/>
    <w:rsid w:val="0416FBC4"/>
    <w:rsid w:val="0417E3F4"/>
    <w:rsid w:val="0456A79B"/>
    <w:rsid w:val="04579D1F"/>
    <w:rsid w:val="046807E9"/>
    <w:rsid w:val="047DFEDA"/>
    <w:rsid w:val="048F8A05"/>
    <w:rsid w:val="049C6185"/>
    <w:rsid w:val="049FE196"/>
    <w:rsid w:val="04A26CCC"/>
    <w:rsid w:val="04A44F0B"/>
    <w:rsid w:val="04A63395"/>
    <w:rsid w:val="04A98B60"/>
    <w:rsid w:val="04B56962"/>
    <w:rsid w:val="04B5C83B"/>
    <w:rsid w:val="04B953E3"/>
    <w:rsid w:val="04C33799"/>
    <w:rsid w:val="04C51D12"/>
    <w:rsid w:val="04D812BD"/>
    <w:rsid w:val="04E0864A"/>
    <w:rsid w:val="04EA1636"/>
    <w:rsid w:val="04ECE9B9"/>
    <w:rsid w:val="04EFF696"/>
    <w:rsid w:val="0507DC82"/>
    <w:rsid w:val="050F6668"/>
    <w:rsid w:val="050FB8B0"/>
    <w:rsid w:val="0511EFFF"/>
    <w:rsid w:val="051353EC"/>
    <w:rsid w:val="05298745"/>
    <w:rsid w:val="053A2267"/>
    <w:rsid w:val="053A80EA"/>
    <w:rsid w:val="053BE2AF"/>
    <w:rsid w:val="055EA08A"/>
    <w:rsid w:val="0565DC55"/>
    <w:rsid w:val="057430A7"/>
    <w:rsid w:val="0578EFE5"/>
    <w:rsid w:val="05822724"/>
    <w:rsid w:val="059CFE39"/>
    <w:rsid w:val="059FBB5C"/>
    <w:rsid w:val="05A69DD5"/>
    <w:rsid w:val="05A6ED9F"/>
    <w:rsid w:val="05B15A1A"/>
    <w:rsid w:val="05BA69A1"/>
    <w:rsid w:val="05BD638D"/>
    <w:rsid w:val="05C166A4"/>
    <w:rsid w:val="05CC4555"/>
    <w:rsid w:val="05CC709C"/>
    <w:rsid w:val="05D23F4A"/>
    <w:rsid w:val="05DA9CF2"/>
    <w:rsid w:val="05DEA0D7"/>
    <w:rsid w:val="05E5A560"/>
    <w:rsid w:val="05E9E603"/>
    <w:rsid w:val="0608E931"/>
    <w:rsid w:val="060C842B"/>
    <w:rsid w:val="060EAAEF"/>
    <w:rsid w:val="0614F49E"/>
    <w:rsid w:val="06207AE1"/>
    <w:rsid w:val="0627CA23"/>
    <w:rsid w:val="062B3D3A"/>
    <w:rsid w:val="0639A33E"/>
    <w:rsid w:val="063C0AC1"/>
    <w:rsid w:val="063C5EB2"/>
    <w:rsid w:val="06450132"/>
    <w:rsid w:val="06456B86"/>
    <w:rsid w:val="065DC1FD"/>
    <w:rsid w:val="066A1762"/>
    <w:rsid w:val="06AABE47"/>
    <w:rsid w:val="06B05161"/>
    <w:rsid w:val="06CB4E93"/>
    <w:rsid w:val="06D4CE10"/>
    <w:rsid w:val="06DB236B"/>
    <w:rsid w:val="06DCEC15"/>
    <w:rsid w:val="06E43A6D"/>
    <w:rsid w:val="0710EAAC"/>
    <w:rsid w:val="071361FA"/>
    <w:rsid w:val="07143DD4"/>
    <w:rsid w:val="071996CF"/>
    <w:rsid w:val="072B3A16"/>
    <w:rsid w:val="072D348D"/>
    <w:rsid w:val="072D4625"/>
    <w:rsid w:val="073812E5"/>
    <w:rsid w:val="0738D89C"/>
    <w:rsid w:val="073B6396"/>
    <w:rsid w:val="0744F609"/>
    <w:rsid w:val="0754D1AF"/>
    <w:rsid w:val="0755D789"/>
    <w:rsid w:val="0756D99D"/>
    <w:rsid w:val="075A932B"/>
    <w:rsid w:val="0763BC7E"/>
    <w:rsid w:val="076B00AF"/>
    <w:rsid w:val="076ED30A"/>
    <w:rsid w:val="077C839C"/>
    <w:rsid w:val="077E859B"/>
    <w:rsid w:val="0780F7AF"/>
    <w:rsid w:val="07880AA2"/>
    <w:rsid w:val="07924E79"/>
    <w:rsid w:val="07A4B992"/>
    <w:rsid w:val="07A5F90B"/>
    <w:rsid w:val="07B585D0"/>
    <w:rsid w:val="07C0450C"/>
    <w:rsid w:val="07DC8801"/>
    <w:rsid w:val="07DE3DAB"/>
    <w:rsid w:val="07F0F585"/>
    <w:rsid w:val="07F8E53A"/>
    <w:rsid w:val="08024236"/>
    <w:rsid w:val="080C1A02"/>
    <w:rsid w:val="0822E922"/>
    <w:rsid w:val="082533AF"/>
    <w:rsid w:val="08290267"/>
    <w:rsid w:val="082AD256"/>
    <w:rsid w:val="08421792"/>
    <w:rsid w:val="085B59DB"/>
    <w:rsid w:val="08687A9A"/>
    <w:rsid w:val="086F1514"/>
    <w:rsid w:val="08703E91"/>
    <w:rsid w:val="087C220B"/>
    <w:rsid w:val="0880E763"/>
    <w:rsid w:val="08853DC7"/>
    <w:rsid w:val="088899A1"/>
    <w:rsid w:val="0889241F"/>
    <w:rsid w:val="08A6CC05"/>
    <w:rsid w:val="08B86221"/>
    <w:rsid w:val="08BB85FC"/>
    <w:rsid w:val="08E0C66A"/>
    <w:rsid w:val="08E72B8A"/>
    <w:rsid w:val="08E805BA"/>
    <w:rsid w:val="08ED6CCC"/>
    <w:rsid w:val="08EE17DF"/>
    <w:rsid w:val="0905D8F6"/>
    <w:rsid w:val="090A3595"/>
    <w:rsid w:val="090E7476"/>
    <w:rsid w:val="0910C7B6"/>
    <w:rsid w:val="092185E2"/>
    <w:rsid w:val="09296AA7"/>
    <w:rsid w:val="093384F0"/>
    <w:rsid w:val="0935F4F2"/>
    <w:rsid w:val="09432FA7"/>
    <w:rsid w:val="0948D90A"/>
    <w:rsid w:val="094D456B"/>
    <w:rsid w:val="09575414"/>
    <w:rsid w:val="096C86DD"/>
    <w:rsid w:val="096FD2A8"/>
    <w:rsid w:val="0970643A"/>
    <w:rsid w:val="0976D634"/>
    <w:rsid w:val="098E9C01"/>
    <w:rsid w:val="09AF6F9E"/>
    <w:rsid w:val="09B45D4D"/>
    <w:rsid w:val="09B743ED"/>
    <w:rsid w:val="09B9BC13"/>
    <w:rsid w:val="09C0C4EF"/>
    <w:rsid w:val="09C17430"/>
    <w:rsid w:val="09C186C7"/>
    <w:rsid w:val="09C32167"/>
    <w:rsid w:val="09D2E470"/>
    <w:rsid w:val="09D9876A"/>
    <w:rsid w:val="09EEEE3A"/>
    <w:rsid w:val="09F7DCDB"/>
    <w:rsid w:val="0A0460BF"/>
    <w:rsid w:val="0A1C81D1"/>
    <w:rsid w:val="0A1E9BD8"/>
    <w:rsid w:val="0A1F0448"/>
    <w:rsid w:val="0A2C9DD5"/>
    <w:rsid w:val="0A38EE56"/>
    <w:rsid w:val="0A41F4F8"/>
    <w:rsid w:val="0A46E40A"/>
    <w:rsid w:val="0A477949"/>
    <w:rsid w:val="0A4C96DD"/>
    <w:rsid w:val="0A59DC00"/>
    <w:rsid w:val="0A643190"/>
    <w:rsid w:val="0A653D85"/>
    <w:rsid w:val="0A83C306"/>
    <w:rsid w:val="0A94F095"/>
    <w:rsid w:val="0A94F674"/>
    <w:rsid w:val="0A970CA7"/>
    <w:rsid w:val="0A9B914A"/>
    <w:rsid w:val="0AA34AC6"/>
    <w:rsid w:val="0AA3D466"/>
    <w:rsid w:val="0AB91683"/>
    <w:rsid w:val="0ACBD623"/>
    <w:rsid w:val="0AD87CFD"/>
    <w:rsid w:val="0AD95019"/>
    <w:rsid w:val="0AEA3203"/>
    <w:rsid w:val="0AF25B27"/>
    <w:rsid w:val="0AF5DD90"/>
    <w:rsid w:val="0B150849"/>
    <w:rsid w:val="0B228596"/>
    <w:rsid w:val="0B23AEC7"/>
    <w:rsid w:val="0B32C1B8"/>
    <w:rsid w:val="0B345CBE"/>
    <w:rsid w:val="0B36CA4A"/>
    <w:rsid w:val="0B3B43FA"/>
    <w:rsid w:val="0B3B54CA"/>
    <w:rsid w:val="0B47DC7C"/>
    <w:rsid w:val="0B4B0C11"/>
    <w:rsid w:val="0B4D0AD0"/>
    <w:rsid w:val="0B51A44B"/>
    <w:rsid w:val="0B53750F"/>
    <w:rsid w:val="0B608D2C"/>
    <w:rsid w:val="0B626E1F"/>
    <w:rsid w:val="0B64D48A"/>
    <w:rsid w:val="0B706172"/>
    <w:rsid w:val="0B787166"/>
    <w:rsid w:val="0B80436C"/>
    <w:rsid w:val="0B89DC32"/>
    <w:rsid w:val="0B916070"/>
    <w:rsid w:val="0BB63E29"/>
    <w:rsid w:val="0BBC3F17"/>
    <w:rsid w:val="0BBDA27E"/>
    <w:rsid w:val="0BC3E2D6"/>
    <w:rsid w:val="0BC961A3"/>
    <w:rsid w:val="0BCF343D"/>
    <w:rsid w:val="0BD9C067"/>
    <w:rsid w:val="0BEC41C3"/>
    <w:rsid w:val="0BF83468"/>
    <w:rsid w:val="0BFC7440"/>
    <w:rsid w:val="0C059ECC"/>
    <w:rsid w:val="0C0A486A"/>
    <w:rsid w:val="0C1446BF"/>
    <w:rsid w:val="0C19FB8F"/>
    <w:rsid w:val="0C22C2DC"/>
    <w:rsid w:val="0C2DE050"/>
    <w:rsid w:val="0C35FF96"/>
    <w:rsid w:val="0C4B49AF"/>
    <w:rsid w:val="0C4B69B2"/>
    <w:rsid w:val="0C605BDF"/>
    <w:rsid w:val="0C6A7349"/>
    <w:rsid w:val="0C80563E"/>
    <w:rsid w:val="0C83A004"/>
    <w:rsid w:val="0C8405A3"/>
    <w:rsid w:val="0C9B6785"/>
    <w:rsid w:val="0CB542D6"/>
    <w:rsid w:val="0CBE8CB6"/>
    <w:rsid w:val="0CC09424"/>
    <w:rsid w:val="0CC273CA"/>
    <w:rsid w:val="0CDDAE20"/>
    <w:rsid w:val="0CEA7354"/>
    <w:rsid w:val="0CEE1AD9"/>
    <w:rsid w:val="0CEE6C00"/>
    <w:rsid w:val="0CF7279F"/>
    <w:rsid w:val="0CF854BD"/>
    <w:rsid w:val="0D0BDFA1"/>
    <w:rsid w:val="0D0CDEAF"/>
    <w:rsid w:val="0D118BC9"/>
    <w:rsid w:val="0D1256EF"/>
    <w:rsid w:val="0D148E14"/>
    <w:rsid w:val="0D3AFE53"/>
    <w:rsid w:val="0D42048E"/>
    <w:rsid w:val="0D43C65D"/>
    <w:rsid w:val="0D449AA9"/>
    <w:rsid w:val="0D4C2D99"/>
    <w:rsid w:val="0D566424"/>
    <w:rsid w:val="0D59828F"/>
    <w:rsid w:val="0D69ACF3"/>
    <w:rsid w:val="0D76CF2F"/>
    <w:rsid w:val="0D7C3C91"/>
    <w:rsid w:val="0D844B60"/>
    <w:rsid w:val="0D93A530"/>
    <w:rsid w:val="0DA16F2D"/>
    <w:rsid w:val="0DA5F222"/>
    <w:rsid w:val="0DAAA51A"/>
    <w:rsid w:val="0DC21663"/>
    <w:rsid w:val="0DC6AE1D"/>
    <w:rsid w:val="0DC89E2B"/>
    <w:rsid w:val="0DD3320C"/>
    <w:rsid w:val="0DD67B09"/>
    <w:rsid w:val="0DDEC5F2"/>
    <w:rsid w:val="0DDF1414"/>
    <w:rsid w:val="0E0379B3"/>
    <w:rsid w:val="0E064C9A"/>
    <w:rsid w:val="0E070935"/>
    <w:rsid w:val="0E0B43E6"/>
    <w:rsid w:val="0E123826"/>
    <w:rsid w:val="0E31B1FF"/>
    <w:rsid w:val="0E33EA54"/>
    <w:rsid w:val="0E43CA93"/>
    <w:rsid w:val="0E4617F1"/>
    <w:rsid w:val="0E5F09B6"/>
    <w:rsid w:val="0E650815"/>
    <w:rsid w:val="0E692D67"/>
    <w:rsid w:val="0E6F69A9"/>
    <w:rsid w:val="0E76967C"/>
    <w:rsid w:val="0E7F9740"/>
    <w:rsid w:val="0E8424A6"/>
    <w:rsid w:val="0E9CF5D7"/>
    <w:rsid w:val="0EA504FA"/>
    <w:rsid w:val="0EA56EA4"/>
    <w:rsid w:val="0EACEF91"/>
    <w:rsid w:val="0EAFEE25"/>
    <w:rsid w:val="0EB4BEDB"/>
    <w:rsid w:val="0EB67465"/>
    <w:rsid w:val="0ECCAC82"/>
    <w:rsid w:val="0ED03EEB"/>
    <w:rsid w:val="0ED7B054"/>
    <w:rsid w:val="0EDCE0D2"/>
    <w:rsid w:val="0EDFD454"/>
    <w:rsid w:val="0EEB61D0"/>
    <w:rsid w:val="0EEC2DD3"/>
    <w:rsid w:val="0EEE5FEA"/>
    <w:rsid w:val="0EEF4EEB"/>
    <w:rsid w:val="0EFB05E4"/>
    <w:rsid w:val="0F00FF17"/>
    <w:rsid w:val="0F192B55"/>
    <w:rsid w:val="0F4B9C44"/>
    <w:rsid w:val="0F4CA876"/>
    <w:rsid w:val="0F5D4127"/>
    <w:rsid w:val="0F615D2B"/>
    <w:rsid w:val="0F6409CF"/>
    <w:rsid w:val="0F648672"/>
    <w:rsid w:val="0F6A3126"/>
    <w:rsid w:val="0F70CBF9"/>
    <w:rsid w:val="0F7F41C4"/>
    <w:rsid w:val="0F8A222E"/>
    <w:rsid w:val="0F92A9AC"/>
    <w:rsid w:val="0F9C8856"/>
    <w:rsid w:val="0FAAA319"/>
    <w:rsid w:val="0FB64F4F"/>
    <w:rsid w:val="0FB7E829"/>
    <w:rsid w:val="0FB94337"/>
    <w:rsid w:val="0FBD92BD"/>
    <w:rsid w:val="0FBE6D62"/>
    <w:rsid w:val="0FC81391"/>
    <w:rsid w:val="0FCFBAB5"/>
    <w:rsid w:val="0FD3487B"/>
    <w:rsid w:val="0FD8B56D"/>
    <w:rsid w:val="0FDAC0A4"/>
    <w:rsid w:val="0FDB949A"/>
    <w:rsid w:val="0FEFBB72"/>
    <w:rsid w:val="0FF1F0CE"/>
    <w:rsid w:val="0FFD3758"/>
    <w:rsid w:val="100296FD"/>
    <w:rsid w:val="1007086D"/>
    <w:rsid w:val="101618A3"/>
    <w:rsid w:val="101CCC5D"/>
    <w:rsid w:val="10248CEE"/>
    <w:rsid w:val="10277E3D"/>
    <w:rsid w:val="102DE42C"/>
    <w:rsid w:val="102ECB85"/>
    <w:rsid w:val="103F5935"/>
    <w:rsid w:val="10429501"/>
    <w:rsid w:val="10451555"/>
    <w:rsid w:val="10555AD1"/>
    <w:rsid w:val="1067716E"/>
    <w:rsid w:val="106D10D7"/>
    <w:rsid w:val="108DA4CD"/>
    <w:rsid w:val="109409EF"/>
    <w:rsid w:val="109ADC15"/>
    <w:rsid w:val="10A38E0E"/>
    <w:rsid w:val="10B16742"/>
    <w:rsid w:val="10B456B4"/>
    <w:rsid w:val="10BB0E5D"/>
    <w:rsid w:val="10BF3308"/>
    <w:rsid w:val="10C2DC8E"/>
    <w:rsid w:val="10C35939"/>
    <w:rsid w:val="10D2D71F"/>
    <w:rsid w:val="10D80C06"/>
    <w:rsid w:val="10E62BF2"/>
    <w:rsid w:val="10EC0026"/>
    <w:rsid w:val="10ECA42D"/>
    <w:rsid w:val="111C878F"/>
    <w:rsid w:val="111E0F27"/>
    <w:rsid w:val="111FDB5C"/>
    <w:rsid w:val="11371C8E"/>
    <w:rsid w:val="114405F7"/>
    <w:rsid w:val="1156F173"/>
    <w:rsid w:val="1163494B"/>
    <w:rsid w:val="116C289C"/>
    <w:rsid w:val="11745220"/>
    <w:rsid w:val="11750D29"/>
    <w:rsid w:val="118A6231"/>
    <w:rsid w:val="119697E9"/>
    <w:rsid w:val="119B4E9C"/>
    <w:rsid w:val="11A3695B"/>
    <w:rsid w:val="11B142AC"/>
    <w:rsid w:val="11B4CD2A"/>
    <w:rsid w:val="11C22A75"/>
    <w:rsid w:val="11CA6596"/>
    <w:rsid w:val="11D37DD5"/>
    <w:rsid w:val="11D7E222"/>
    <w:rsid w:val="11DE402E"/>
    <w:rsid w:val="11EBEF30"/>
    <w:rsid w:val="11F3C2A2"/>
    <w:rsid w:val="11FDA5C2"/>
    <w:rsid w:val="120B3DB0"/>
    <w:rsid w:val="12152B41"/>
    <w:rsid w:val="121C5F8E"/>
    <w:rsid w:val="121F9D38"/>
    <w:rsid w:val="1232224C"/>
    <w:rsid w:val="123C8484"/>
    <w:rsid w:val="123E99AB"/>
    <w:rsid w:val="1245C456"/>
    <w:rsid w:val="125B3831"/>
    <w:rsid w:val="126669E5"/>
    <w:rsid w:val="126A86D4"/>
    <w:rsid w:val="126D6668"/>
    <w:rsid w:val="1272A7A3"/>
    <w:rsid w:val="127EF148"/>
    <w:rsid w:val="12835B8B"/>
    <w:rsid w:val="129392DF"/>
    <w:rsid w:val="12A49849"/>
    <w:rsid w:val="12B49503"/>
    <w:rsid w:val="12B5CC06"/>
    <w:rsid w:val="12BBCB04"/>
    <w:rsid w:val="12C2EC5D"/>
    <w:rsid w:val="12CFBBD9"/>
    <w:rsid w:val="12D391A0"/>
    <w:rsid w:val="12F1B0A3"/>
    <w:rsid w:val="12F5945C"/>
    <w:rsid w:val="130415CE"/>
    <w:rsid w:val="13122DFA"/>
    <w:rsid w:val="131C2414"/>
    <w:rsid w:val="1323895D"/>
    <w:rsid w:val="1328F5B6"/>
    <w:rsid w:val="132FEA7E"/>
    <w:rsid w:val="133437C9"/>
    <w:rsid w:val="1337299E"/>
    <w:rsid w:val="133B6DE3"/>
    <w:rsid w:val="134622CE"/>
    <w:rsid w:val="1364E1A1"/>
    <w:rsid w:val="1366A42C"/>
    <w:rsid w:val="137642D8"/>
    <w:rsid w:val="1378D341"/>
    <w:rsid w:val="1388ECAE"/>
    <w:rsid w:val="1388F741"/>
    <w:rsid w:val="138D5810"/>
    <w:rsid w:val="1394E112"/>
    <w:rsid w:val="139725C8"/>
    <w:rsid w:val="13C5A5A8"/>
    <w:rsid w:val="13CCE856"/>
    <w:rsid w:val="13D16315"/>
    <w:rsid w:val="14156B60"/>
    <w:rsid w:val="14329031"/>
    <w:rsid w:val="143636B6"/>
    <w:rsid w:val="1446D5DC"/>
    <w:rsid w:val="1454614C"/>
    <w:rsid w:val="14570905"/>
    <w:rsid w:val="14600520"/>
    <w:rsid w:val="146BDA49"/>
    <w:rsid w:val="1472E42A"/>
    <w:rsid w:val="147EE620"/>
    <w:rsid w:val="148B8BB1"/>
    <w:rsid w:val="148ED740"/>
    <w:rsid w:val="14942598"/>
    <w:rsid w:val="14977705"/>
    <w:rsid w:val="14B3FD09"/>
    <w:rsid w:val="14B8C991"/>
    <w:rsid w:val="14BC5461"/>
    <w:rsid w:val="14C9A80D"/>
    <w:rsid w:val="14D01FB8"/>
    <w:rsid w:val="14E0FB6D"/>
    <w:rsid w:val="14E20D88"/>
    <w:rsid w:val="150EF527"/>
    <w:rsid w:val="15171E52"/>
    <w:rsid w:val="1530986B"/>
    <w:rsid w:val="153AF671"/>
    <w:rsid w:val="153DEFEA"/>
    <w:rsid w:val="154279CB"/>
    <w:rsid w:val="1545EDD6"/>
    <w:rsid w:val="154B6C17"/>
    <w:rsid w:val="155DD730"/>
    <w:rsid w:val="15698DD4"/>
    <w:rsid w:val="15766C75"/>
    <w:rsid w:val="157EE704"/>
    <w:rsid w:val="1580DFDD"/>
    <w:rsid w:val="1583D535"/>
    <w:rsid w:val="158607A2"/>
    <w:rsid w:val="158C564A"/>
    <w:rsid w:val="15903A60"/>
    <w:rsid w:val="15980FE3"/>
    <w:rsid w:val="159F93B7"/>
    <w:rsid w:val="15AA77D3"/>
    <w:rsid w:val="15B69433"/>
    <w:rsid w:val="15C04A4D"/>
    <w:rsid w:val="15CF669E"/>
    <w:rsid w:val="15D4025F"/>
    <w:rsid w:val="15D6DDE4"/>
    <w:rsid w:val="15DECF7C"/>
    <w:rsid w:val="15E0193D"/>
    <w:rsid w:val="15E89E36"/>
    <w:rsid w:val="15F6D076"/>
    <w:rsid w:val="15F7CFE8"/>
    <w:rsid w:val="16085EEF"/>
    <w:rsid w:val="16126189"/>
    <w:rsid w:val="1616ADBF"/>
    <w:rsid w:val="1633B3C6"/>
    <w:rsid w:val="1647EB01"/>
    <w:rsid w:val="1648B9FF"/>
    <w:rsid w:val="1657BAF0"/>
    <w:rsid w:val="165CE441"/>
    <w:rsid w:val="166BB33E"/>
    <w:rsid w:val="16707E0C"/>
    <w:rsid w:val="1675D5A2"/>
    <w:rsid w:val="167E64ED"/>
    <w:rsid w:val="16983F1B"/>
    <w:rsid w:val="169BE517"/>
    <w:rsid w:val="16A59C37"/>
    <w:rsid w:val="16B1B1BE"/>
    <w:rsid w:val="16B40A19"/>
    <w:rsid w:val="16BC4BB1"/>
    <w:rsid w:val="16C57943"/>
    <w:rsid w:val="16E74D29"/>
    <w:rsid w:val="16E89F2F"/>
    <w:rsid w:val="16EE8D87"/>
    <w:rsid w:val="16F1B44A"/>
    <w:rsid w:val="16FDC665"/>
    <w:rsid w:val="16FE50A4"/>
    <w:rsid w:val="17113346"/>
    <w:rsid w:val="171D40C2"/>
    <w:rsid w:val="17296CC3"/>
    <w:rsid w:val="172DB93F"/>
    <w:rsid w:val="1734D247"/>
    <w:rsid w:val="17491B60"/>
    <w:rsid w:val="17507073"/>
    <w:rsid w:val="175A9754"/>
    <w:rsid w:val="175F64FD"/>
    <w:rsid w:val="1766ACA2"/>
    <w:rsid w:val="17679DD3"/>
    <w:rsid w:val="1769F8FF"/>
    <w:rsid w:val="176DFF9B"/>
    <w:rsid w:val="1771B654"/>
    <w:rsid w:val="1779ED42"/>
    <w:rsid w:val="177C4000"/>
    <w:rsid w:val="177CFDAA"/>
    <w:rsid w:val="178B0E54"/>
    <w:rsid w:val="1790E945"/>
    <w:rsid w:val="17914415"/>
    <w:rsid w:val="1793106F"/>
    <w:rsid w:val="179CEF46"/>
    <w:rsid w:val="17A31664"/>
    <w:rsid w:val="17B676DB"/>
    <w:rsid w:val="17BCD453"/>
    <w:rsid w:val="17BF18B3"/>
    <w:rsid w:val="17E8A06C"/>
    <w:rsid w:val="17EF9537"/>
    <w:rsid w:val="17F9BC3E"/>
    <w:rsid w:val="17FAF52B"/>
    <w:rsid w:val="18005E9B"/>
    <w:rsid w:val="18043AD6"/>
    <w:rsid w:val="1805A9D7"/>
    <w:rsid w:val="180681DF"/>
    <w:rsid w:val="181626E6"/>
    <w:rsid w:val="18182DB7"/>
    <w:rsid w:val="181C7547"/>
    <w:rsid w:val="1838A749"/>
    <w:rsid w:val="183FFEF4"/>
    <w:rsid w:val="1842BF59"/>
    <w:rsid w:val="1857D0C0"/>
    <w:rsid w:val="185E0ECE"/>
    <w:rsid w:val="185FB5B4"/>
    <w:rsid w:val="1865A8D8"/>
    <w:rsid w:val="186F2FFB"/>
    <w:rsid w:val="1880D828"/>
    <w:rsid w:val="1884F3C1"/>
    <w:rsid w:val="18865919"/>
    <w:rsid w:val="18949C98"/>
    <w:rsid w:val="189B98BF"/>
    <w:rsid w:val="18A02813"/>
    <w:rsid w:val="18BB8E67"/>
    <w:rsid w:val="18C178F9"/>
    <w:rsid w:val="18D2A83F"/>
    <w:rsid w:val="18E086F7"/>
    <w:rsid w:val="18E8959D"/>
    <w:rsid w:val="18EDA1F6"/>
    <w:rsid w:val="18F452CD"/>
    <w:rsid w:val="18FB17D6"/>
    <w:rsid w:val="18FD7EA8"/>
    <w:rsid w:val="18FED7BA"/>
    <w:rsid w:val="190DD0F6"/>
    <w:rsid w:val="19169798"/>
    <w:rsid w:val="19274197"/>
    <w:rsid w:val="19450B66"/>
    <w:rsid w:val="194EA934"/>
    <w:rsid w:val="1958AE6E"/>
    <w:rsid w:val="1969130B"/>
    <w:rsid w:val="1984425B"/>
    <w:rsid w:val="1998499E"/>
    <w:rsid w:val="19AADAE8"/>
    <w:rsid w:val="19B9299D"/>
    <w:rsid w:val="19DBA0DB"/>
    <w:rsid w:val="19E2D3E8"/>
    <w:rsid w:val="19E9E25C"/>
    <w:rsid w:val="19EBFD5D"/>
    <w:rsid w:val="19FF0914"/>
    <w:rsid w:val="1A025237"/>
    <w:rsid w:val="1A16F18A"/>
    <w:rsid w:val="1A185FB5"/>
    <w:rsid w:val="1A1975CA"/>
    <w:rsid w:val="1A1EDD3A"/>
    <w:rsid w:val="1A2DB18A"/>
    <w:rsid w:val="1A38CAE1"/>
    <w:rsid w:val="1A434C21"/>
    <w:rsid w:val="1A4ED10A"/>
    <w:rsid w:val="1A548523"/>
    <w:rsid w:val="1A5658EE"/>
    <w:rsid w:val="1A6B2074"/>
    <w:rsid w:val="1A735976"/>
    <w:rsid w:val="1A7A7C0B"/>
    <w:rsid w:val="1A7B6B00"/>
    <w:rsid w:val="1A981E17"/>
    <w:rsid w:val="1AB1193C"/>
    <w:rsid w:val="1ABCE650"/>
    <w:rsid w:val="1AC8D45E"/>
    <w:rsid w:val="1AD9F1DC"/>
    <w:rsid w:val="1ADA49D0"/>
    <w:rsid w:val="1AE5EB83"/>
    <w:rsid w:val="1AE86AFD"/>
    <w:rsid w:val="1AEE7D96"/>
    <w:rsid w:val="1AF8D4F7"/>
    <w:rsid w:val="1AFD1A95"/>
    <w:rsid w:val="1B0552AB"/>
    <w:rsid w:val="1B09DFB7"/>
    <w:rsid w:val="1B103632"/>
    <w:rsid w:val="1B192452"/>
    <w:rsid w:val="1B1D22D5"/>
    <w:rsid w:val="1B21C63E"/>
    <w:rsid w:val="1B255F74"/>
    <w:rsid w:val="1B393F26"/>
    <w:rsid w:val="1B4537AA"/>
    <w:rsid w:val="1B45ED01"/>
    <w:rsid w:val="1B5E193F"/>
    <w:rsid w:val="1B641559"/>
    <w:rsid w:val="1B67F9EB"/>
    <w:rsid w:val="1B70D8DF"/>
    <w:rsid w:val="1B764925"/>
    <w:rsid w:val="1B7F05EE"/>
    <w:rsid w:val="1B88D2B9"/>
    <w:rsid w:val="1B8BCD81"/>
    <w:rsid w:val="1B8E9650"/>
    <w:rsid w:val="1B8ECB72"/>
    <w:rsid w:val="1B926BD4"/>
    <w:rsid w:val="1B92FDDF"/>
    <w:rsid w:val="1B9C696A"/>
    <w:rsid w:val="1BA423C6"/>
    <w:rsid w:val="1BA93A43"/>
    <w:rsid w:val="1BA9F239"/>
    <w:rsid w:val="1BAA3DE4"/>
    <w:rsid w:val="1BB50DAA"/>
    <w:rsid w:val="1BBB3563"/>
    <w:rsid w:val="1BD3A1CC"/>
    <w:rsid w:val="1BD9994E"/>
    <w:rsid w:val="1BD9F30D"/>
    <w:rsid w:val="1BF2F807"/>
    <w:rsid w:val="1BFB12F4"/>
    <w:rsid w:val="1C09BA2E"/>
    <w:rsid w:val="1C251CF6"/>
    <w:rsid w:val="1C2A537B"/>
    <w:rsid w:val="1C325232"/>
    <w:rsid w:val="1C56624E"/>
    <w:rsid w:val="1C5D2D54"/>
    <w:rsid w:val="1C8E4E23"/>
    <w:rsid w:val="1C94B657"/>
    <w:rsid w:val="1C9A05D1"/>
    <w:rsid w:val="1C9FF3F2"/>
    <w:rsid w:val="1CA1230C"/>
    <w:rsid w:val="1CAA85E7"/>
    <w:rsid w:val="1CAF6DA3"/>
    <w:rsid w:val="1CB054E5"/>
    <w:rsid w:val="1CB2BB38"/>
    <w:rsid w:val="1CB73448"/>
    <w:rsid w:val="1CBA43F5"/>
    <w:rsid w:val="1CCCE706"/>
    <w:rsid w:val="1CCEBD1E"/>
    <w:rsid w:val="1CE0F414"/>
    <w:rsid w:val="1CE84927"/>
    <w:rsid w:val="1CEB7352"/>
    <w:rsid w:val="1D08E06F"/>
    <w:rsid w:val="1D296877"/>
    <w:rsid w:val="1D2A0A33"/>
    <w:rsid w:val="1D30332A"/>
    <w:rsid w:val="1D312B9A"/>
    <w:rsid w:val="1D37F225"/>
    <w:rsid w:val="1D449165"/>
    <w:rsid w:val="1D483BB1"/>
    <w:rsid w:val="1D691400"/>
    <w:rsid w:val="1D6F623D"/>
    <w:rsid w:val="1D72FD88"/>
    <w:rsid w:val="1D74DBCE"/>
    <w:rsid w:val="1D7C3139"/>
    <w:rsid w:val="1D8EB4E8"/>
    <w:rsid w:val="1DAC0A8B"/>
    <w:rsid w:val="1DB2D7D6"/>
    <w:rsid w:val="1DC5D4F8"/>
    <w:rsid w:val="1DD69407"/>
    <w:rsid w:val="1DE0F593"/>
    <w:rsid w:val="1DE21B35"/>
    <w:rsid w:val="1DEF74C3"/>
    <w:rsid w:val="1DF10F52"/>
    <w:rsid w:val="1E03DF98"/>
    <w:rsid w:val="1E0425BB"/>
    <w:rsid w:val="1E1C1E2C"/>
    <w:rsid w:val="1E230D74"/>
    <w:rsid w:val="1E25D801"/>
    <w:rsid w:val="1E265450"/>
    <w:rsid w:val="1E2E63FC"/>
    <w:rsid w:val="1E42C869"/>
    <w:rsid w:val="1E443A51"/>
    <w:rsid w:val="1E453CCB"/>
    <w:rsid w:val="1E4BD57C"/>
    <w:rsid w:val="1E502B9A"/>
    <w:rsid w:val="1E579619"/>
    <w:rsid w:val="1E6161F8"/>
    <w:rsid w:val="1E61F9CC"/>
    <w:rsid w:val="1E6FDD63"/>
    <w:rsid w:val="1E736534"/>
    <w:rsid w:val="1E7C2B3E"/>
    <w:rsid w:val="1E866A9C"/>
    <w:rsid w:val="1E8E6B0D"/>
    <w:rsid w:val="1EA5973A"/>
    <w:rsid w:val="1EA6F0BB"/>
    <w:rsid w:val="1EAC07A5"/>
    <w:rsid w:val="1EAD0AE8"/>
    <w:rsid w:val="1EC2200B"/>
    <w:rsid w:val="1EC26974"/>
    <w:rsid w:val="1EC47117"/>
    <w:rsid w:val="1ECCD21A"/>
    <w:rsid w:val="1ECD8914"/>
    <w:rsid w:val="1ECE3BE3"/>
    <w:rsid w:val="1ECE8FDE"/>
    <w:rsid w:val="1EDE717F"/>
    <w:rsid w:val="1EE192FB"/>
    <w:rsid w:val="1EE268EB"/>
    <w:rsid w:val="1EE2A370"/>
    <w:rsid w:val="1EE3D722"/>
    <w:rsid w:val="1EE9B9E0"/>
    <w:rsid w:val="1EF9CF9C"/>
    <w:rsid w:val="1F08FCA0"/>
    <w:rsid w:val="1F0BC299"/>
    <w:rsid w:val="1F0DF0EF"/>
    <w:rsid w:val="1F0ECDE9"/>
    <w:rsid w:val="1F1C1B0F"/>
    <w:rsid w:val="1F1EDB94"/>
    <w:rsid w:val="1F254A6B"/>
    <w:rsid w:val="1F277D4D"/>
    <w:rsid w:val="1F2824F3"/>
    <w:rsid w:val="1F2C2D8B"/>
    <w:rsid w:val="1F36D905"/>
    <w:rsid w:val="1F37DA3C"/>
    <w:rsid w:val="1F3E91B8"/>
    <w:rsid w:val="1F3F0A2C"/>
    <w:rsid w:val="1F3FD46B"/>
    <w:rsid w:val="1F4B48D8"/>
    <w:rsid w:val="1F4DED2E"/>
    <w:rsid w:val="1F554F69"/>
    <w:rsid w:val="1F5CBDB8"/>
    <w:rsid w:val="1F6563FF"/>
    <w:rsid w:val="1F658600"/>
    <w:rsid w:val="1F6C616E"/>
    <w:rsid w:val="1F7D3A8C"/>
    <w:rsid w:val="1FA2A039"/>
    <w:rsid w:val="1FBF2A38"/>
    <w:rsid w:val="1FEF4DA9"/>
    <w:rsid w:val="1FF3DC0A"/>
    <w:rsid w:val="200546B0"/>
    <w:rsid w:val="2011D640"/>
    <w:rsid w:val="2017FD5E"/>
    <w:rsid w:val="202B78A1"/>
    <w:rsid w:val="204AEF2D"/>
    <w:rsid w:val="205762CF"/>
    <w:rsid w:val="2063AA1E"/>
    <w:rsid w:val="206AB445"/>
    <w:rsid w:val="206D971D"/>
    <w:rsid w:val="206E5C71"/>
    <w:rsid w:val="2086C500"/>
    <w:rsid w:val="208BD093"/>
    <w:rsid w:val="2091C3DF"/>
    <w:rsid w:val="209A440B"/>
    <w:rsid w:val="209BF6EF"/>
    <w:rsid w:val="209CD4B5"/>
    <w:rsid w:val="20A7471B"/>
    <w:rsid w:val="20D4ECB8"/>
    <w:rsid w:val="20EAE1E0"/>
    <w:rsid w:val="20EF3B81"/>
    <w:rsid w:val="20FD75BA"/>
    <w:rsid w:val="2100572C"/>
    <w:rsid w:val="21147BAF"/>
    <w:rsid w:val="21154073"/>
    <w:rsid w:val="21182B7E"/>
    <w:rsid w:val="21191799"/>
    <w:rsid w:val="2122388C"/>
    <w:rsid w:val="21235BE9"/>
    <w:rsid w:val="212CD021"/>
    <w:rsid w:val="213C3F3A"/>
    <w:rsid w:val="21407EAD"/>
    <w:rsid w:val="21526F82"/>
    <w:rsid w:val="21540C27"/>
    <w:rsid w:val="215B4B08"/>
    <w:rsid w:val="215C9B37"/>
    <w:rsid w:val="216E87F8"/>
    <w:rsid w:val="21717170"/>
    <w:rsid w:val="21808D17"/>
    <w:rsid w:val="218B8837"/>
    <w:rsid w:val="218F613B"/>
    <w:rsid w:val="21914861"/>
    <w:rsid w:val="21A941CE"/>
    <w:rsid w:val="21B8E67F"/>
    <w:rsid w:val="21C4054A"/>
    <w:rsid w:val="21CA5E4C"/>
    <w:rsid w:val="21D12569"/>
    <w:rsid w:val="21EB8FAD"/>
    <w:rsid w:val="21EBAD24"/>
    <w:rsid w:val="21F065C2"/>
    <w:rsid w:val="21F4F3C8"/>
    <w:rsid w:val="21F69523"/>
    <w:rsid w:val="21FAF556"/>
    <w:rsid w:val="21FB20B6"/>
    <w:rsid w:val="2200B139"/>
    <w:rsid w:val="220D5376"/>
    <w:rsid w:val="221054FB"/>
    <w:rsid w:val="2212ADAA"/>
    <w:rsid w:val="2218AAA6"/>
    <w:rsid w:val="222527ED"/>
    <w:rsid w:val="2226043C"/>
    <w:rsid w:val="222EED2F"/>
    <w:rsid w:val="223456A4"/>
    <w:rsid w:val="22382BF7"/>
    <w:rsid w:val="2241520A"/>
    <w:rsid w:val="22563BC2"/>
    <w:rsid w:val="2265710E"/>
    <w:rsid w:val="226A4B97"/>
    <w:rsid w:val="22814BB8"/>
    <w:rsid w:val="228AD1E8"/>
    <w:rsid w:val="228E03AE"/>
    <w:rsid w:val="22AA052A"/>
    <w:rsid w:val="22B2E1D4"/>
    <w:rsid w:val="22B40809"/>
    <w:rsid w:val="22B79C99"/>
    <w:rsid w:val="22BB7595"/>
    <w:rsid w:val="22BDE5E2"/>
    <w:rsid w:val="22C1E4F4"/>
    <w:rsid w:val="22C476CD"/>
    <w:rsid w:val="22C61E29"/>
    <w:rsid w:val="22C9A1B9"/>
    <w:rsid w:val="22CDA956"/>
    <w:rsid w:val="22D47323"/>
    <w:rsid w:val="22FC9388"/>
    <w:rsid w:val="22FFBFB5"/>
    <w:rsid w:val="2301BDB1"/>
    <w:rsid w:val="2307AE31"/>
    <w:rsid w:val="23275898"/>
    <w:rsid w:val="232F1A38"/>
    <w:rsid w:val="23340E46"/>
    <w:rsid w:val="233F85B0"/>
    <w:rsid w:val="23460D85"/>
    <w:rsid w:val="234B7630"/>
    <w:rsid w:val="2364E97B"/>
    <w:rsid w:val="2372A729"/>
    <w:rsid w:val="237950E3"/>
    <w:rsid w:val="2385F2AE"/>
    <w:rsid w:val="238DE034"/>
    <w:rsid w:val="23951250"/>
    <w:rsid w:val="23A9B45E"/>
    <w:rsid w:val="23B3D2E9"/>
    <w:rsid w:val="23C27678"/>
    <w:rsid w:val="23CB98D5"/>
    <w:rsid w:val="23D00D02"/>
    <w:rsid w:val="23DA5B41"/>
    <w:rsid w:val="23E5E722"/>
    <w:rsid w:val="23EC69FB"/>
    <w:rsid w:val="23EE3011"/>
    <w:rsid w:val="23F228F9"/>
    <w:rsid w:val="23F59812"/>
    <w:rsid w:val="23FB6769"/>
    <w:rsid w:val="240752CE"/>
    <w:rsid w:val="240C4BD1"/>
    <w:rsid w:val="241B6A26"/>
    <w:rsid w:val="242C60D3"/>
    <w:rsid w:val="24302EDB"/>
    <w:rsid w:val="243A4E71"/>
    <w:rsid w:val="2440C1AD"/>
    <w:rsid w:val="2449ECD8"/>
    <w:rsid w:val="24515E65"/>
    <w:rsid w:val="2458578A"/>
    <w:rsid w:val="2459F8BF"/>
    <w:rsid w:val="245D57F5"/>
    <w:rsid w:val="2463E260"/>
    <w:rsid w:val="246684D4"/>
    <w:rsid w:val="246B1858"/>
    <w:rsid w:val="248C8201"/>
    <w:rsid w:val="24938DE0"/>
    <w:rsid w:val="24A73D30"/>
    <w:rsid w:val="24AE0561"/>
    <w:rsid w:val="24CFD98F"/>
    <w:rsid w:val="24F20515"/>
    <w:rsid w:val="24F44F56"/>
    <w:rsid w:val="25186C03"/>
    <w:rsid w:val="252DDA38"/>
    <w:rsid w:val="253C0EC9"/>
    <w:rsid w:val="25406F98"/>
    <w:rsid w:val="254408BF"/>
    <w:rsid w:val="2548CA9E"/>
    <w:rsid w:val="25618FE1"/>
    <w:rsid w:val="257CE443"/>
    <w:rsid w:val="258281C1"/>
    <w:rsid w:val="258B5105"/>
    <w:rsid w:val="258D67F8"/>
    <w:rsid w:val="25AA42EB"/>
    <w:rsid w:val="25D22673"/>
    <w:rsid w:val="25E129B2"/>
    <w:rsid w:val="25E7520B"/>
    <w:rsid w:val="25F433B1"/>
    <w:rsid w:val="25F51AA0"/>
    <w:rsid w:val="25FFB387"/>
    <w:rsid w:val="2604A296"/>
    <w:rsid w:val="260BC76D"/>
    <w:rsid w:val="2619E6D1"/>
    <w:rsid w:val="261A3616"/>
    <w:rsid w:val="2620A59E"/>
    <w:rsid w:val="26227040"/>
    <w:rsid w:val="262FA389"/>
    <w:rsid w:val="2637B647"/>
    <w:rsid w:val="263C8C96"/>
    <w:rsid w:val="264FF2D8"/>
    <w:rsid w:val="2663AFA5"/>
    <w:rsid w:val="2664B984"/>
    <w:rsid w:val="26732E34"/>
    <w:rsid w:val="2679D2BC"/>
    <w:rsid w:val="267DAE47"/>
    <w:rsid w:val="267DF524"/>
    <w:rsid w:val="26A589E4"/>
    <w:rsid w:val="26AB5715"/>
    <w:rsid w:val="26AD1927"/>
    <w:rsid w:val="26AD47DB"/>
    <w:rsid w:val="26C580F6"/>
    <w:rsid w:val="26CC9A78"/>
    <w:rsid w:val="26CCE950"/>
    <w:rsid w:val="26E40DFA"/>
    <w:rsid w:val="26E970D5"/>
    <w:rsid w:val="26F59068"/>
    <w:rsid w:val="27033997"/>
    <w:rsid w:val="2713A85F"/>
    <w:rsid w:val="2738EA2D"/>
    <w:rsid w:val="273B947E"/>
    <w:rsid w:val="274175E0"/>
    <w:rsid w:val="274DAC4C"/>
    <w:rsid w:val="2755D1E5"/>
    <w:rsid w:val="275DDEC8"/>
    <w:rsid w:val="27685688"/>
    <w:rsid w:val="27801D24"/>
    <w:rsid w:val="27822964"/>
    <w:rsid w:val="2782C4E3"/>
    <w:rsid w:val="278B756D"/>
    <w:rsid w:val="279857A7"/>
    <w:rsid w:val="2799460E"/>
    <w:rsid w:val="279B2D09"/>
    <w:rsid w:val="279BB61A"/>
    <w:rsid w:val="27B6AA78"/>
    <w:rsid w:val="27BC34F9"/>
    <w:rsid w:val="27BEB37F"/>
    <w:rsid w:val="27C2235E"/>
    <w:rsid w:val="27E7B3B9"/>
    <w:rsid w:val="27F9CC4A"/>
    <w:rsid w:val="280923FA"/>
    <w:rsid w:val="280D095C"/>
    <w:rsid w:val="282044CE"/>
    <w:rsid w:val="2826EDD2"/>
    <w:rsid w:val="282F8B38"/>
    <w:rsid w:val="283B9B10"/>
    <w:rsid w:val="283DD355"/>
    <w:rsid w:val="2841D681"/>
    <w:rsid w:val="2859F289"/>
    <w:rsid w:val="287A8060"/>
    <w:rsid w:val="287D6955"/>
    <w:rsid w:val="287D8681"/>
    <w:rsid w:val="28971C72"/>
    <w:rsid w:val="28976194"/>
    <w:rsid w:val="28A7E656"/>
    <w:rsid w:val="28A8CA24"/>
    <w:rsid w:val="28AFE0D8"/>
    <w:rsid w:val="28BEB696"/>
    <w:rsid w:val="28C509A8"/>
    <w:rsid w:val="28D85FBD"/>
    <w:rsid w:val="28D9CEC9"/>
    <w:rsid w:val="28E7122D"/>
    <w:rsid w:val="291207C1"/>
    <w:rsid w:val="291807A1"/>
    <w:rsid w:val="29356E94"/>
    <w:rsid w:val="2935A425"/>
    <w:rsid w:val="293C31A2"/>
    <w:rsid w:val="2958AAD0"/>
    <w:rsid w:val="2972982C"/>
    <w:rsid w:val="29752B25"/>
    <w:rsid w:val="29759297"/>
    <w:rsid w:val="29851DE9"/>
    <w:rsid w:val="2985A27E"/>
    <w:rsid w:val="299F0413"/>
    <w:rsid w:val="299F4492"/>
    <w:rsid w:val="29A58571"/>
    <w:rsid w:val="29B4F447"/>
    <w:rsid w:val="29C13D9F"/>
    <w:rsid w:val="29CAD26B"/>
    <w:rsid w:val="29D17102"/>
    <w:rsid w:val="29D2C5E1"/>
    <w:rsid w:val="29D65672"/>
    <w:rsid w:val="29F23715"/>
    <w:rsid w:val="29FB3224"/>
    <w:rsid w:val="2A00DE69"/>
    <w:rsid w:val="2A0755F8"/>
    <w:rsid w:val="2A08495B"/>
    <w:rsid w:val="2A1890CF"/>
    <w:rsid w:val="2A1D9F8F"/>
    <w:rsid w:val="2A1EC4FD"/>
    <w:rsid w:val="2A2963B5"/>
    <w:rsid w:val="2A35CB91"/>
    <w:rsid w:val="2A3BD784"/>
    <w:rsid w:val="2A44C13E"/>
    <w:rsid w:val="2A474DFB"/>
    <w:rsid w:val="2A5065F3"/>
    <w:rsid w:val="2A51E52A"/>
    <w:rsid w:val="2A56B3E0"/>
    <w:rsid w:val="2A5996E6"/>
    <w:rsid w:val="2A60C6EF"/>
    <w:rsid w:val="2A68D77F"/>
    <w:rsid w:val="2A742D0F"/>
    <w:rsid w:val="2A762A12"/>
    <w:rsid w:val="2A853062"/>
    <w:rsid w:val="2A879B2B"/>
    <w:rsid w:val="2A9875E7"/>
    <w:rsid w:val="2A9BEEB2"/>
    <w:rsid w:val="2A9E169A"/>
    <w:rsid w:val="2A9E8DD5"/>
    <w:rsid w:val="2AA2D501"/>
    <w:rsid w:val="2AA8EFA4"/>
    <w:rsid w:val="2ABA2776"/>
    <w:rsid w:val="2AD8F133"/>
    <w:rsid w:val="2ADCBAF1"/>
    <w:rsid w:val="2AE094CB"/>
    <w:rsid w:val="2AE61732"/>
    <w:rsid w:val="2AE6477E"/>
    <w:rsid w:val="2AF1C33B"/>
    <w:rsid w:val="2AF2B999"/>
    <w:rsid w:val="2AF7AE67"/>
    <w:rsid w:val="2AFB1D6B"/>
    <w:rsid w:val="2AFB6058"/>
    <w:rsid w:val="2B0077D8"/>
    <w:rsid w:val="2B00C4C6"/>
    <w:rsid w:val="2B01AE55"/>
    <w:rsid w:val="2B248F3F"/>
    <w:rsid w:val="2B24D914"/>
    <w:rsid w:val="2B25922B"/>
    <w:rsid w:val="2B2B6A35"/>
    <w:rsid w:val="2B2D3903"/>
    <w:rsid w:val="2B2F50B2"/>
    <w:rsid w:val="2B34ACAA"/>
    <w:rsid w:val="2B3B809B"/>
    <w:rsid w:val="2B3D3171"/>
    <w:rsid w:val="2B4A4BCD"/>
    <w:rsid w:val="2B50F7E5"/>
    <w:rsid w:val="2B5A0A2F"/>
    <w:rsid w:val="2B5E1BF3"/>
    <w:rsid w:val="2B5EE36F"/>
    <w:rsid w:val="2B7599B2"/>
    <w:rsid w:val="2B7D4BB8"/>
    <w:rsid w:val="2B7F5C55"/>
    <w:rsid w:val="2B8EFF19"/>
    <w:rsid w:val="2B909AE0"/>
    <w:rsid w:val="2B972910"/>
    <w:rsid w:val="2BA26463"/>
    <w:rsid w:val="2BB15A3F"/>
    <w:rsid w:val="2BBB1B18"/>
    <w:rsid w:val="2BCEBD34"/>
    <w:rsid w:val="2BD78BDE"/>
    <w:rsid w:val="2BE56D26"/>
    <w:rsid w:val="2BEC9ABD"/>
    <w:rsid w:val="2BEFCB74"/>
    <w:rsid w:val="2BF16001"/>
    <w:rsid w:val="2BFD3D3A"/>
    <w:rsid w:val="2C06257E"/>
    <w:rsid w:val="2C07859D"/>
    <w:rsid w:val="2C0A7828"/>
    <w:rsid w:val="2C10D51F"/>
    <w:rsid w:val="2C131392"/>
    <w:rsid w:val="2C145480"/>
    <w:rsid w:val="2C14E703"/>
    <w:rsid w:val="2C162D18"/>
    <w:rsid w:val="2C2BBEF3"/>
    <w:rsid w:val="2C2DC1C1"/>
    <w:rsid w:val="2C35C91A"/>
    <w:rsid w:val="2C399931"/>
    <w:rsid w:val="2C451ED6"/>
    <w:rsid w:val="2C48DBBE"/>
    <w:rsid w:val="2C56C42A"/>
    <w:rsid w:val="2C58EB8D"/>
    <w:rsid w:val="2C5C6E9E"/>
    <w:rsid w:val="2C637535"/>
    <w:rsid w:val="2C64732C"/>
    <w:rsid w:val="2C6BB228"/>
    <w:rsid w:val="2C7267AA"/>
    <w:rsid w:val="2C77228C"/>
    <w:rsid w:val="2C7C9F6A"/>
    <w:rsid w:val="2C7DB6EE"/>
    <w:rsid w:val="2C8C3799"/>
    <w:rsid w:val="2C8DF350"/>
    <w:rsid w:val="2C90FD52"/>
    <w:rsid w:val="2C977C8E"/>
    <w:rsid w:val="2CAD2E46"/>
    <w:rsid w:val="2CAD894B"/>
    <w:rsid w:val="2CB37208"/>
    <w:rsid w:val="2CB7637F"/>
    <w:rsid w:val="2CCBE567"/>
    <w:rsid w:val="2CCCCC70"/>
    <w:rsid w:val="2CD368A8"/>
    <w:rsid w:val="2CE3ADDB"/>
    <w:rsid w:val="2CEC6506"/>
    <w:rsid w:val="2CECC070"/>
    <w:rsid w:val="2CFC5AF4"/>
    <w:rsid w:val="2CFC7867"/>
    <w:rsid w:val="2D2353B8"/>
    <w:rsid w:val="2D33EB54"/>
    <w:rsid w:val="2D44846F"/>
    <w:rsid w:val="2D45630E"/>
    <w:rsid w:val="2D52C562"/>
    <w:rsid w:val="2D53B8E5"/>
    <w:rsid w:val="2D5766BB"/>
    <w:rsid w:val="2D593AEC"/>
    <w:rsid w:val="2D5A2E5D"/>
    <w:rsid w:val="2D5F0595"/>
    <w:rsid w:val="2D62D03D"/>
    <w:rsid w:val="2D69B016"/>
    <w:rsid w:val="2D69E9D6"/>
    <w:rsid w:val="2D727B1B"/>
    <w:rsid w:val="2D7A4240"/>
    <w:rsid w:val="2D8351FB"/>
    <w:rsid w:val="2D9005B6"/>
    <w:rsid w:val="2DB2B6E3"/>
    <w:rsid w:val="2DCB563B"/>
    <w:rsid w:val="2DD4E400"/>
    <w:rsid w:val="2DDEFEA7"/>
    <w:rsid w:val="2DE44F0C"/>
    <w:rsid w:val="2DE486D7"/>
    <w:rsid w:val="2DEDE96D"/>
    <w:rsid w:val="2DF22810"/>
    <w:rsid w:val="2DF8C054"/>
    <w:rsid w:val="2E03A407"/>
    <w:rsid w:val="2E13AE72"/>
    <w:rsid w:val="2E13F6E2"/>
    <w:rsid w:val="2E199150"/>
    <w:rsid w:val="2E3460CE"/>
    <w:rsid w:val="2E3C523F"/>
    <w:rsid w:val="2E4085AC"/>
    <w:rsid w:val="2E44712E"/>
    <w:rsid w:val="2E4F3886"/>
    <w:rsid w:val="2E5DAD87"/>
    <w:rsid w:val="2E7A4731"/>
    <w:rsid w:val="2E7E79C9"/>
    <w:rsid w:val="2E91FBDC"/>
    <w:rsid w:val="2E9A8E9E"/>
    <w:rsid w:val="2EBB0993"/>
    <w:rsid w:val="2EBEE0F3"/>
    <w:rsid w:val="2EC49C69"/>
    <w:rsid w:val="2EC9BC74"/>
    <w:rsid w:val="2EE12862"/>
    <w:rsid w:val="2EEF0E52"/>
    <w:rsid w:val="2EF6DFE7"/>
    <w:rsid w:val="2F1E649C"/>
    <w:rsid w:val="2F29656A"/>
    <w:rsid w:val="2F384AB9"/>
    <w:rsid w:val="2F3CDE6D"/>
    <w:rsid w:val="2F43CEAC"/>
    <w:rsid w:val="2F47ED8F"/>
    <w:rsid w:val="2F5F064C"/>
    <w:rsid w:val="2F6102C3"/>
    <w:rsid w:val="2F82BCD7"/>
    <w:rsid w:val="2F86AB32"/>
    <w:rsid w:val="2F9007F0"/>
    <w:rsid w:val="2F96E44C"/>
    <w:rsid w:val="2F9FCE77"/>
    <w:rsid w:val="2FA5F9B2"/>
    <w:rsid w:val="2FA783E9"/>
    <w:rsid w:val="2FB5F18F"/>
    <w:rsid w:val="2FC2E28F"/>
    <w:rsid w:val="2FC896DB"/>
    <w:rsid w:val="2FCDD729"/>
    <w:rsid w:val="2FE37EC9"/>
    <w:rsid w:val="2FF8F4A5"/>
    <w:rsid w:val="2FF9D590"/>
    <w:rsid w:val="2FFC351A"/>
    <w:rsid w:val="2FFDF903"/>
    <w:rsid w:val="300A0833"/>
    <w:rsid w:val="301AC987"/>
    <w:rsid w:val="3036EBF9"/>
    <w:rsid w:val="303E1C1E"/>
    <w:rsid w:val="3043E259"/>
    <w:rsid w:val="3055452B"/>
    <w:rsid w:val="30580D94"/>
    <w:rsid w:val="305E0EEA"/>
    <w:rsid w:val="306016D8"/>
    <w:rsid w:val="30680660"/>
    <w:rsid w:val="30710829"/>
    <w:rsid w:val="30775600"/>
    <w:rsid w:val="30794D7A"/>
    <w:rsid w:val="307A4A09"/>
    <w:rsid w:val="308D2490"/>
    <w:rsid w:val="308F77EE"/>
    <w:rsid w:val="30904EE8"/>
    <w:rsid w:val="3091B392"/>
    <w:rsid w:val="30926B3A"/>
    <w:rsid w:val="30A77E6F"/>
    <w:rsid w:val="30AC300E"/>
    <w:rsid w:val="30B34491"/>
    <w:rsid w:val="30B71AB4"/>
    <w:rsid w:val="30BDB21D"/>
    <w:rsid w:val="30C633A0"/>
    <w:rsid w:val="30CB5CE9"/>
    <w:rsid w:val="30CC1646"/>
    <w:rsid w:val="30DA12A9"/>
    <w:rsid w:val="30E04213"/>
    <w:rsid w:val="30E24F86"/>
    <w:rsid w:val="30F5D47A"/>
    <w:rsid w:val="30FF6EC6"/>
    <w:rsid w:val="310070D9"/>
    <w:rsid w:val="310E4144"/>
    <w:rsid w:val="312CC0E6"/>
    <w:rsid w:val="313E747C"/>
    <w:rsid w:val="314888A9"/>
    <w:rsid w:val="31540A4C"/>
    <w:rsid w:val="315862A1"/>
    <w:rsid w:val="315E44CB"/>
    <w:rsid w:val="3163DCBD"/>
    <w:rsid w:val="3178BFBE"/>
    <w:rsid w:val="3194E710"/>
    <w:rsid w:val="319C50C8"/>
    <w:rsid w:val="31A8603B"/>
    <w:rsid w:val="31AF26E0"/>
    <w:rsid w:val="31B759F0"/>
    <w:rsid w:val="31F3BB54"/>
    <w:rsid w:val="3208339D"/>
    <w:rsid w:val="32111920"/>
    <w:rsid w:val="32114480"/>
    <w:rsid w:val="321FA043"/>
    <w:rsid w:val="32253056"/>
    <w:rsid w:val="3228F4F1"/>
    <w:rsid w:val="322D1422"/>
    <w:rsid w:val="32359025"/>
    <w:rsid w:val="32439A33"/>
    <w:rsid w:val="3245446D"/>
    <w:rsid w:val="325D289B"/>
    <w:rsid w:val="32645921"/>
    <w:rsid w:val="3266EB3E"/>
    <w:rsid w:val="32678C66"/>
    <w:rsid w:val="3278C9D5"/>
    <w:rsid w:val="32795763"/>
    <w:rsid w:val="3280456A"/>
    <w:rsid w:val="3283380F"/>
    <w:rsid w:val="3287722B"/>
    <w:rsid w:val="328B34F1"/>
    <w:rsid w:val="3298FD11"/>
    <w:rsid w:val="32A9DA3F"/>
    <w:rsid w:val="32AB8416"/>
    <w:rsid w:val="32AD96FA"/>
    <w:rsid w:val="32C4153D"/>
    <w:rsid w:val="32CBB022"/>
    <w:rsid w:val="32D9EF5B"/>
    <w:rsid w:val="32DC074A"/>
    <w:rsid w:val="32F194C3"/>
    <w:rsid w:val="32F447AF"/>
    <w:rsid w:val="32F65912"/>
    <w:rsid w:val="33120E1D"/>
    <w:rsid w:val="33209D44"/>
    <w:rsid w:val="33222CBC"/>
    <w:rsid w:val="3322FD24"/>
    <w:rsid w:val="33243501"/>
    <w:rsid w:val="33252BB1"/>
    <w:rsid w:val="33281CF0"/>
    <w:rsid w:val="332BEEA3"/>
    <w:rsid w:val="33386E33"/>
    <w:rsid w:val="333B893F"/>
    <w:rsid w:val="333E7962"/>
    <w:rsid w:val="333FA34E"/>
    <w:rsid w:val="3344DF60"/>
    <w:rsid w:val="334C65BF"/>
    <w:rsid w:val="33684D83"/>
    <w:rsid w:val="3379DBC3"/>
    <w:rsid w:val="33A0D224"/>
    <w:rsid w:val="33AD9DD1"/>
    <w:rsid w:val="33AE0CCA"/>
    <w:rsid w:val="33BB8AEC"/>
    <w:rsid w:val="33E68072"/>
    <w:rsid w:val="33E889C8"/>
    <w:rsid w:val="33E99342"/>
    <w:rsid w:val="33EA8030"/>
    <w:rsid w:val="33F58EE6"/>
    <w:rsid w:val="33FA9394"/>
    <w:rsid w:val="34000CAF"/>
    <w:rsid w:val="3409722A"/>
    <w:rsid w:val="34108A2B"/>
    <w:rsid w:val="34313354"/>
    <w:rsid w:val="344B3197"/>
    <w:rsid w:val="344FCD6E"/>
    <w:rsid w:val="34559366"/>
    <w:rsid w:val="345B26E6"/>
    <w:rsid w:val="34607211"/>
    <w:rsid w:val="3467CE67"/>
    <w:rsid w:val="3477D7AB"/>
    <w:rsid w:val="34789D0E"/>
    <w:rsid w:val="34790DFB"/>
    <w:rsid w:val="347A06F0"/>
    <w:rsid w:val="3481FE45"/>
    <w:rsid w:val="34825B10"/>
    <w:rsid w:val="3498EC26"/>
    <w:rsid w:val="349F99BD"/>
    <w:rsid w:val="349FFB26"/>
    <w:rsid w:val="34A0AC74"/>
    <w:rsid w:val="34BC5735"/>
    <w:rsid w:val="34C5FB37"/>
    <w:rsid w:val="34C9EB3C"/>
    <w:rsid w:val="34CD920C"/>
    <w:rsid w:val="34DE2B93"/>
    <w:rsid w:val="34E469C2"/>
    <w:rsid w:val="34EEB4CC"/>
    <w:rsid w:val="35088B10"/>
    <w:rsid w:val="3510D4E4"/>
    <w:rsid w:val="351AF5A9"/>
    <w:rsid w:val="3525D4DC"/>
    <w:rsid w:val="3525DF0B"/>
    <w:rsid w:val="354346CE"/>
    <w:rsid w:val="35469970"/>
    <w:rsid w:val="3546998C"/>
    <w:rsid w:val="3547B893"/>
    <w:rsid w:val="3547F2D6"/>
    <w:rsid w:val="354B0D11"/>
    <w:rsid w:val="35540475"/>
    <w:rsid w:val="356125F9"/>
    <w:rsid w:val="356F0D0D"/>
    <w:rsid w:val="35739F69"/>
    <w:rsid w:val="3579072D"/>
    <w:rsid w:val="3590759D"/>
    <w:rsid w:val="3599E7D3"/>
    <w:rsid w:val="35A5AF3D"/>
    <w:rsid w:val="35B3E607"/>
    <w:rsid w:val="35B80813"/>
    <w:rsid w:val="35C595DC"/>
    <w:rsid w:val="35C75F77"/>
    <w:rsid w:val="35D84131"/>
    <w:rsid w:val="35E718B2"/>
    <w:rsid w:val="35EDE8D7"/>
    <w:rsid w:val="35EFF8C9"/>
    <w:rsid w:val="36016EB8"/>
    <w:rsid w:val="3601C4D7"/>
    <w:rsid w:val="360350E4"/>
    <w:rsid w:val="360454E9"/>
    <w:rsid w:val="36068E56"/>
    <w:rsid w:val="360B3E6A"/>
    <w:rsid w:val="3612ABED"/>
    <w:rsid w:val="36146D6F"/>
    <w:rsid w:val="361568EF"/>
    <w:rsid w:val="36188869"/>
    <w:rsid w:val="3621DF08"/>
    <w:rsid w:val="362DBD23"/>
    <w:rsid w:val="3633C068"/>
    <w:rsid w:val="364DF96C"/>
    <w:rsid w:val="365AFC2C"/>
    <w:rsid w:val="366399A4"/>
    <w:rsid w:val="3664B95A"/>
    <w:rsid w:val="3671CAEF"/>
    <w:rsid w:val="369088B6"/>
    <w:rsid w:val="3697DA20"/>
    <w:rsid w:val="369CF748"/>
    <w:rsid w:val="36A2B9E8"/>
    <w:rsid w:val="36B7FD8A"/>
    <w:rsid w:val="36B8BDF6"/>
    <w:rsid w:val="36BB2C4B"/>
    <w:rsid w:val="36E42559"/>
    <w:rsid w:val="36E4B5A3"/>
    <w:rsid w:val="36E4E686"/>
    <w:rsid w:val="36E6DD72"/>
    <w:rsid w:val="36EE6C57"/>
    <w:rsid w:val="36FA6264"/>
    <w:rsid w:val="36FF8D42"/>
    <w:rsid w:val="37000640"/>
    <w:rsid w:val="37113463"/>
    <w:rsid w:val="3711C1CF"/>
    <w:rsid w:val="371B3132"/>
    <w:rsid w:val="37215725"/>
    <w:rsid w:val="3729A99D"/>
    <w:rsid w:val="3745BC5F"/>
    <w:rsid w:val="374640FF"/>
    <w:rsid w:val="374D311F"/>
    <w:rsid w:val="375E64A1"/>
    <w:rsid w:val="376861D5"/>
    <w:rsid w:val="376B7789"/>
    <w:rsid w:val="376E7EF8"/>
    <w:rsid w:val="37873F6D"/>
    <w:rsid w:val="3798EFB5"/>
    <w:rsid w:val="379D3F19"/>
    <w:rsid w:val="37BF6B86"/>
    <w:rsid w:val="37C072BE"/>
    <w:rsid w:val="37C0BC1A"/>
    <w:rsid w:val="37E47CF4"/>
    <w:rsid w:val="37E93B98"/>
    <w:rsid w:val="37F51F6C"/>
    <w:rsid w:val="381C0A84"/>
    <w:rsid w:val="38248871"/>
    <w:rsid w:val="382C493C"/>
    <w:rsid w:val="38365BAD"/>
    <w:rsid w:val="38369CC3"/>
    <w:rsid w:val="383765BC"/>
    <w:rsid w:val="3842F2CF"/>
    <w:rsid w:val="384B0FF4"/>
    <w:rsid w:val="384F6612"/>
    <w:rsid w:val="38575EAC"/>
    <w:rsid w:val="386AAFE3"/>
    <w:rsid w:val="389006E3"/>
    <w:rsid w:val="3898A2A6"/>
    <w:rsid w:val="389F8C8B"/>
    <w:rsid w:val="38A62B33"/>
    <w:rsid w:val="38AB2C7D"/>
    <w:rsid w:val="38B7569F"/>
    <w:rsid w:val="38BA6C8F"/>
    <w:rsid w:val="38C15A83"/>
    <w:rsid w:val="38C5B544"/>
    <w:rsid w:val="38CE7DCA"/>
    <w:rsid w:val="38D3A4C9"/>
    <w:rsid w:val="38D5B9A6"/>
    <w:rsid w:val="38DA7DC8"/>
    <w:rsid w:val="38DC7638"/>
    <w:rsid w:val="38DF03D8"/>
    <w:rsid w:val="38E233CA"/>
    <w:rsid w:val="38FEE346"/>
    <w:rsid w:val="3906CB65"/>
    <w:rsid w:val="391B7F3C"/>
    <w:rsid w:val="393AF1A6"/>
    <w:rsid w:val="39415FD2"/>
    <w:rsid w:val="39438813"/>
    <w:rsid w:val="394E10DD"/>
    <w:rsid w:val="39646BA6"/>
    <w:rsid w:val="3973F49A"/>
    <w:rsid w:val="39741D97"/>
    <w:rsid w:val="3985C8C0"/>
    <w:rsid w:val="39997039"/>
    <w:rsid w:val="399A9188"/>
    <w:rsid w:val="399F5F9A"/>
    <w:rsid w:val="39A54365"/>
    <w:rsid w:val="39B61AFD"/>
    <w:rsid w:val="39C4F787"/>
    <w:rsid w:val="39D50708"/>
    <w:rsid w:val="39D604E0"/>
    <w:rsid w:val="39D6AAD2"/>
    <w:rsid w:val="39DA3FF8"/>
    <w:rsid w:val="39DDB452"/>
    <w:rsid w:val="39DEBB60"/>
    <w:rsid w:val="39DFEFE9"/>
    <w:rsid w:val="39FC3F74"/>
    <w:rsid w:val="3A040D66"/>
    <w:rsid w:val="3A0652F1"/>
    <w:rsid w:val="3A0DA956"/>
    <w:rsid w:val="3A28B688"/>
    <w:rsid w:val="3A293CF6"/>
    <w:rsid w:val="3A2F413C"/>
    <w:rsid w:val="3A30C6DC"/>
    <w:rsid w:val="3A331DA2"/>
    <w:rsid w:val="3A3734A3"/>
    <w:rsid w:val="3A3BD0DF"/>
    <w:rsid w:val="3A438F2B"/>
    <w:rsid w:val="3A4D97D3"/>
    <w:rsid w:val="3A5525B9"/>
    <w:rsid w:val="3A5EAF0D"/>
    <w:rsid w:val="3A7F1950"/>
    <w:rsid w:val="3A8074C4"/>
    <w:rsid w:val="3A9EB5B0"/>
    <w:rsid w:val="3AA78010"/>
    <w:rsid w:val="3AA9449F"/>
    <w:rsid w:val="3ABA3AC2"/>
    <w:rsid w:val="3ACFD294"/>
    <w:rsid w:val="3AD3B720"/>
    <w:rsid w:val="3AD6253E"/>
    <w:rsid w:val="3ADC503A"/>
    <w:rsid w:val="3ADCE1C8"/>
    <w:rsid w:val="3AE84F7F"/>
    <w:rsid w:val="3AEF158B"/>
    <w:rsid w:val="3AF4B200"/>
    <w:rsid w:val="3AF66188"/>
    <w:rsid w:val="3AFB5389"/>
    <w:rsid w:val="3AFC91B4"/>
    <w:rsid w:val="3B02F559"/>
    <w:rsid w:val="3B12F629"/>
    <w:rsid w:val="3B166E70"/>
    <w:rsid w:val="3B1DBCE6"/>
    <w:rsid w:val="3B20C927"/>
    <w:rsid w:val="3B233D9F"/>
    <w:rsid w:val="3B346099"/>
    <w:rsid w:val="3B41AB3E"/>
    <w:rsid w:val="3B5DE1D0"/>
    <w:rsid w:val="3B5E40F2"/>
    <w:rsid w:val="3B6F2174"/>
    <w:rsid w:val="3B7E10DA"/>
    <w:rsid w:val="3B810C7F"/>
    <w:rsid w:val="3B83391D"/>
    <w:rsid w:val="3B9D1E9B"/>
    <w:rsid w:val="3BA31EA8"/>
    <w:rsid w:val="3BA43E2C"/>
    <w:rsid w:val="3BA550FF"/>
    <w:rsid w:val="3BAF15E3"/>
    <w:rsid w:val="3BB22D10"/>
    <w:rsid w:val="3BBD2B95"/>
    <w:rsid w:val="3BCCF50D"/>
    <w:rsid w:val="3BCF6B3B"/>
    <w:rsid w:val="3BD2EE2F"/>
    <w:rsid w:val="3BDF9162"/>
    <w:rsid w:val="3BE4BC61"/>
    <w:rsid w:val="3BEEE2B5"/>
    <w:rsid w:val="3BF62A09"/>
    <w:rsid w:val="3C010AC1"/>
    <w:rsid w:val="3C2A50E8"/>
    <w:rsid w:val="3C305DAE"/>
    <w:rsid w:val="3C3866E3"/>
    <w:rsid w:val="3C3FE655"/>
    <w:rsid w:val="3C4C8A8B"/>
    <w:rsid w:val="3C4F94AF"/>
    <w:rsid w:val="3C50C5A1"/>
    <w:rsid w:val="3C566677"/>
    <w:rsid w:val="3C568F2D"/>
    <w:rsid w:val="3C668D41"/>
    <w:rsid w:val="3C686E45"/>
    <w:rsid w:val="3C68BDBB"/>
    <w:rsid w:val="3C793466"/>
    <w:rsid w:val="3C7E517F"/>
    <w:rsid w:val="3C87455D"/>
    <w:rsid w:val="3CA063D8"/>
    <w:rsid w:val="3CA06F7C"/>
    <w:rsid w:val="3CA1E561"/>
    <w:rsid w:val="3CABE679"/>
    <w:rsid w:val="3CAD4E49"/>
    <w:rsid w:val="3CAED4FC"/>
    <w:rsid w:val="3CBB42BF"/>
    <w:rsid w:val="3CBD3100"/>
    <w:rsid w:val="3CCF034F"/>
    <w:rsid w:val="3CD0E4EA"/>
    <w:rsid w:val="3CD61939"/>
    <w:rsid w:val="3CD65862"/>
    <w:rsid w:val="3CD6ADF8"/>
    <w:rsid w:val="3CE20931"/>
    <w:rsid w:val="3CE3D493"/>
    <w:rsid w:val="3CF34F1E"/>
    <w:rsid w:val="3D04501B"/>
    <w:rsid w:val="3D04DC5D"/>
    <w:rsid w:val="3D0BAFA4"/>
    <w:rsid w:val="3D1D75E7"/>
    <w:rsid w:val="3D26877A"/>
    <w:rsid w:val="3D468568"/>
    <w:rsid w:val="3D5B42F3"/>
    <w:rsid w:val="3D5C68FE"/>
    <w:rsid w:val="3D6ED1F0"/>
    <w:rsid w:val="3D721281"/>
    <w:rsid w:val="3D842CDA"/>
    <w:rsid w:val="3D86E5B6"/>
    <w:rsid w:val="3D87727D"/>
    <w:rsid w:val="3D8A5B66"/>
    <w:rsid w:val="3D8C507C"/>
    <w:rsid w:val="3D9975C5"/>
    <w:rsid w:val="3DA02A05"/>
    <w:rsid w:val="3DACD763"/>
    <w:rsid w:val="3DAD0DF6"/>
    <w:rsid w:val="3DAFF2BC"/>
    <w:rsid w:val="3DB552B8"/>
    <w:rsid w:val="3DC373C6"/>
    <w:rsid w:val="3DD452CE"/>
    <w:rsid w:val="3DE73EC6"/>
    <w:rsid w:val="3DED8D99"/>
    <w:rsid w:val="3E06C7E4"/>
    <w:rsid w:val="3E185B78"/>
    <w:rsid w:val="3E1E7675"/>
    <w:rsid w:val="3E1EAE16"/>
    <w:rsid w:val="3E1F358A"/>
    <w:rsid w:val="3E2601EA"/>
    <w:rsid w:val="3E28092E"/>
    <w:rsid w:val="3E3085E3"/>
    <w:rsid w:val="3E381E4F"/>
    <w:rsid w:val="3E3AAA71"/>
    <w:rsid w:val="3E4D7AB4"/>
    <w:rsid w:val="3E4FFD75"/>
    <w:rsid w:val="3E68659E"/>
    <w:rsid w:val="3E6C30D4"/>
    <w:rsid w:val="3E70719B"/>
    <w:rsid w:val="3E7B35F7"/>
    <w:rsid w:val="3E7D74D2"/>
    <w:rsid w:val="3E816B5C"/>
    <w:rsid w:val="3E828462"/>
    <w:rsid w:val="3E858942"/>
    <w:rsid w:val="3E91ED65"/>
    <w:rsid w:val="3E946108"/>
    <w:rsid w:val="3E958292"/>
    <w:rsid w:val="3E9B5019"/>
    <w:rsid w:val="3EA42BCB"/>
    <w:rsid w:val="3EA87491"/>
    <w:rsid w:val="3EBD88DC"/>
    <w:rsid w:val="3EC002AA"/>
    <w:rsid w:val="3EC1340C"/>
    <w:rsid w:val="3EC828B3"/>
    <w:rsid w:val="3ED262F6"/>
    <w:rsid w:val="3ED86253"/>
    <w:rsid w:val="3EF4F364"/>
    <w:rsid w:val="3F06807B"/>
    <w:rsid w:val="3F079677"/>
    <w:rsid w:val="3F3194E8"/>
    <w:rsid w:val="3F37A526"/>
    <w:rsid w:val="3F397D57"/>
    <w:rsid w:val="3F430303"/>
    <w:rsid w:val="3F4C57B3"/>
    <w:rsid w:val="3F4DC073"/>
    <w:rsid w:val="3F5D83A3"/>
    <w:rsid w:val="3F7487F2"/>
    <w:rsid w:val="3FA83DC3"/>
    <w:rsid w:val="3FB220B0"/>
    <w:rsid w:val="3FB8F635"/>
    <w:rsid w:val="3FBD7A25"/>
    <w:rsid w:val="3FCDEBAE"/>
    <w:rsid w:val="3FD4B74B"/>
    <w:rsid w:val="3FDA38EF"/>
    <w:rsid w:val="3FDAA0BA"/>
    <w:rsid w:val="3FEC6F1C"/>
    <w:rsid w:val="3FF2325C"/>
    <w:rsid w:val="3FF32D20"/>
    <w:rsid w:val="40000101"/>
    <w:rsid w:val="400BDA15"/>
    <w:rsid w:val="40585B2A"/>
    <w:rsid w:val="405E283C"/>
    <w:rsid w:val="405F154F"/>
    <w:rsid w:val="4060400D"/>
    <w:rsid w:val="407432B4"/>
    <w:rsid w:val="407F561D"/>
    <w:rsid w:val="4094551F"/>
    <w:rsid w:val="409E72B5"/>
    <w:rsid w:val="40A239A7"/>
    <w:rsid w:val="40A8E3A9"/>
    <w:rsid w:val="40B2AD8E"/>
    <w:rsid w:val="40C4D659"/>
    <w:rsid w:val="40D5E4D6"/>
    <w:rsid w:val="40EEE906"/>
    <w:rsid w:val="40FA8119"/>
    <w:rsid w:val="40FD1BC4"/>
    <w:rsid w:val="40FDC367"/>
    <w:rsid w:val="40FE3C92"/>
    <w:rsid w:val="410F9B30"/>
    <w:rsid w:val="41143076"/>
    <w:rsid w:val="412E7DD3"/>
    <w:rsid w:val="4133495A"/>
    <w:rsid w:val="415D219C"/>
    <w:rsid w:val="415D382A"/>
    <w:rsid w:val="417120D2"/>
    <w:rsid w:val="4176711B"/>
    <w:rsid w:val="4180D043"/>
    <w:rsid w:val="418182AB"/>
    <w:rsid w:val="41829DB5"/>
    <w:rsid w:val="4196639F"/>
    <w:rsid w:val="419ADA3D"/>
    <w:rsid w:val="419CEE6E"/>
    <w:rsid w:val="41BAE0F8"/>
    <w:rsid w:val="41E1BCB7"/>
    <w:rsid w:val="41F94253"/>
    <w:rsid w:val="42073956"/>
    <w:rsid w:val="420AD6AE"/>
    <w:rsid w:val="420CAE2E"/>
    <w:rsid w:val="420D66F3"/>
    <w:rsid w:val="42121948"/>
    <w:rsid w:val="421516F3"/>
    <w:rsid w:val="422993AF"/>
    <w:rsid w:val="42308A34"/>
    <w:rsid w:val="423CA30A"/>
    <w:rsid w:val="4245150D"/>
    <w:rsid w:val="424BBD72"/>
    <w:rsid w:val="425C1008"/>
    <w:rsid w:val="4260B4E5"/>
    <w:rsid w:val="42697B06"/>
    <w:rsid w:val="427C9E6C"/>
    <w:rsid w:val="42899B76"/>
    <w:rsid w:val="428D38E7"/>
    <w:rsid w:val="4299861F"/>
    <w:rsid w:val="42A71106"/>
    <w:rsid w:val="42D00C67"/>
    <w:rsid w:val="42E06569"/>
    <w:rsid w:val="42E1C07A"/>
    <w:rsid w:val="42F2BF16"/>
    <w:rsid w:val="42F45A59"/>
    <w:rsid w:val="42F4ED77"/>
    <w:rsid w:val="4302F01A"/>
    <w:rsid w:val="430426AB"/>
    <w:rsid w:val="430AA961"/>
    <w:rsid w:val="430F1238"/>
    <w:rsid w:val="431CEE65"/>
    <w:rsid w:val="433C87CD"/>
    <w:rsid w:val="434EC8C1"/>
    <w:rsid w:val="43580E45"/>
    <w:rsid w:val="4361462C"/>
    <w:rsid w:val="436C4F31"/>
    <w:rsid w:val="43705AD4"/>
    <w:rsid w:val="437724B3"/>
    <w:rsid w:val="43815A1C"/>
    <w:rsid w:val="43B5CF51"/>
    <w:rsid w:val="43B62DFE"/>
    <w:rsid w:val="43C10F74"/>
    <w:rsid w:val="43C11DE6"/>
    <w:rsid w:val="43C4EB17"/>
    <w:rsid w:val="43C59464"/>
    <w:rsid w:val="43D9AF29"/>
    <w:rsid w:val="43E9ACF3"/>
    <w:rsid w:val="43F189ED"/>
    <w:rsid w:val="43F5D69E"/>
    <w:rsid w:val="43FBDB61"/>
    <w:rsid w:val="440EC2D0"/>
    <w:rsid w:val="44139F74"/>
    <w:rsid w:val="44151265"/>
    <w:rsid w:val="44292320"/>
    <w:rsid w:val="4434AA0A"/>
    <w:rsid w:val="443705E0"/>
    <w:rsid w:val="44371A8D"/>
    <w:rsid w:val="44554EDA"/>
    <w:rsid w:val="445F33BC"/>
    <w:rsid w:val="44639EDC"/>
    <w:rsid w:val="4471500B"/>
    <w:rsid w:val="44719CC8"/>
    <w:rsid w:val="447225F2"/>
    <w:rsid w:val="447506E4"/>
    <w:rsid w:val="44760968"/>
    <w:rsid w:val="447D478E"/>
    <w:rsid w:val="447F82B8"/>
    <w:rsid w:val="44844C96"/>
    <w:rsid w:val="448BE0B1"/>
    <w:rsid w:val="44A95317"/>
    <w:rsid w:val="44C73A3A"/>
    <w:rsid w:val="44C9A513"/>
    <w:rsid w:val="44CCF10B"/>
    <w:rsid w:val="44CEAC0F"/>
    <w:rsid w:val="44CF1840"/>
    <w:rsid w:val="44E601ED"/>
    <w:rsid w:val="44E91AC6"/>
    <w:rsid w:val="44EC1FA6"/>
    <w:rsid w:val="44EE293E"/>
    <w:rsid w:val="44F8E529"/>
    <w:rsid w:val="44FBB113"/>
    <w:rsid w:val="44FC2564"/>
    <w:rsid w:val="44FDABAF"/>
    <w:rsid w:val="4503128A"/>
    <w:rsid w:val="4508612D"/>
    <w:rsid w:val="4515E401"/>
    <w:rsid w:val="451AEB3A"/>
    <w:rsid w:val="451CF3AB"/>
    <w:rsid w:val="451EA16E"/>
    <w:rsid w:val="452E07C6"/>
    <w:rsid w:val="4535C43E"/>
    <w:rsid w:val="4547A3D7"/>
    <w:rsid w:val="454AB781"/>
    <w:rsid w:val="454C33C7"/>
    <w:rsid w:val="454D29AF"/>
    <w:rsid w:val="455552D9"/>
    <w:rsid w:val="455B290E"/>
    <w:rsid w:val="45663377"/>
    <w:rsid w:val="456FDB33"/>
    <w:rsid w:val="4570E012"/>
    <w:rsid w:val="4574A159"/>
    <w:rsid w:val="4589A8AE"/>
    <w:rsid w:val="458D6635"/>
    <w:rsid w:val="459EE293"/>
    <w:rsid w:val="45A3D99A"/>
    <w:rsid w:val="45A4A69A"/>
    <w:rsid w:val="45A5B4A8"/>
    <w:rsid w:val="45A6CA79"/>
    <w:rsid w:val="45A98C61"/>
    <w:rsid w:val="45AD0178"/>
    <w:rsid w:val="45BB04A1"/>
    <w:rsid w:val="45C4D9A9"/>
    <w:rsid w:val="45C6216C"/>
    <w:rsid w:val="45D14F2C"/>
    <w:rsid w:val="45D8280F"/>
    <w:rsid w:val="45DFBDCE"/>
    <w:rsid w:val="45DFE14B"/>
    <w:rsid w:val="45EB0A4D"/>
    <w:rsid w:val="45F5B71A"/>
    <w:rsid w:val="46209D00"/>
    <w:rsid w:val="463CD740"/>
    <w:rsid w:val="464392E9"/>
    <w:rsid w:val="4649DDF7"/>
    <w:rsid w:val="4668720B"/>
    <w:rsid w:val="4669D4C2"/>
    <w:rsid w:val="46780B8C"/>
    <w:rsid w:val="467E7959"/>
    <w:rsid w:val="4686244D"/>
    <w:rsid w:val="468773BD"/>
    <w:rsid w:val="468A15B2"/>
    <w:rsid w:val="469247AF"/>
    <w:rsid w:val="469308A2"/>
    <w:rsid w:val="4693D34F"/>
    <w:rsid w:val="469B6152"/>
    <w:rsid w:val="469FAAEF"/>
    <w:rsid w:val="469FE290"/>
    <w:rsid w:val="46A67479"/>
    <w:rsid w:val="46A81C5B"/>
    <w:rsid w:val="46AA7080"/>
    <w:rsid w:val="46AB989E"/>
    <w:rsid w:val="46C34E36"/>
    <w:rsid w:val="46E80428"/>
    <w:rsid w:val="46E9B80A"/>
    <w:rsid w:val="46F187E1"/>
    <w:rsid w:val="470EB14F"/>
    <w:rsid w:val="47170C1A"/>
    <w:rsid w:val="4722820E"/>
    <w:rsid w:val="472A22F8"/>
    <w:rsid w:val="47484591"/>
    <w:rsid w:val="474D8338"/>
    <w:rsid w:val="4756D502"/>
    <w:rsid w:val="475BB9E0"/>
    <w:rsid w:val="4762EF77"/>
    <w:rsid w:val="476B14DF"/>
    <w:rsid w:val="476B3162"/>
    <w:rsid w:val="47743BF3"/>
    <w:rsid w:val="4788D36B"/>
    <w:rsid w:val="47971396"/>
    <w:rsid w:val="47983489"/>
    <w:rsid w:val="479B344F"/>
    <w:rsid w:val="479FF6AB"/>
    <w:rsid w:val="47A01369"/>
    <w:rsid w:val="47A353EE"/>
    <w:rsid w:val="47A82224"/>
    <w:rsid w:val="47A9C740"/>
    <w:rsid w:val="47B421B2"/>
    <w:rsid w:val="47B9CE2B"/>
    <w:rsid w:val="47BD7FBB"/>
    <w:rsid w:val="47C7CB7C"/>
    <w:rsid w:val="47F830E9"/>
    <w:rsid w:val="480EE2C9"/>
    <w:rsid w:val="4810E1D3"/>
    <w:rsid w:val="48184E4B"/>
    <w:rsid w:val="481B0846"/>
    <w:rsid w:val="481B2572"/>
    <w:rsid w:val="481E1D0F"/>
    <w:rsid w:val="481EF782"/>
    <w:rsid w:val="48233C7B"/>
    <w:rsid w:val="4858E89A"/>
    <w:rsid w:val="486A820A"/>
    <w:rsid w:val="4870A928"/>
    <w:rsid w:val="4871A5CA"/>
    <w:rsid w:val="487CA85A"/>
    <w:rsid w:val="4883D489"/>
    <w:rsid w:val="488B2F91"/>
    <w:rsid w:val="488CEBE7"/>
    <w:rsid w:val="48A5C03B"/>
    <w:rsid w:val="48A7ECF8"/>
    <w:rsid w:val="48AB1DC8"/>
    <w:rsid w:val="48CEFA4A"/>
    <w:rsid w:val="48D8BFA2"/>
    <w:rsid w:val="48E095AB"/>
    <w:rsid w:val="48F0FEDE"/>
    <w:rsid w:val="48F221F6"/>
    <w:rsid w:val="490C5AF7"/>
    <w:rsid w:val="490CA120"/>
    <w:rsid w:val="4927784F"/>
    <w:rsid w:val="492AFBE0"/>
    <w:rsid w:val="49383ED6"/>
    <w:rsid w:val="493B2A85"/>
    <w:rsid w:val="4973837E"/>
    <w:rsid w:val="49792A59"/>
    <w:rsid w:val="49818300"/>
    <w:rsid w:val="49871BC2"/>
    <w:rsid w:val="49882DC2"/>
    <w:rsid w:val="49B890D1"/>
    <w:rsid w:val="49BA6B6C"/>
    <w:rsid w:val="49C0C6E0"/>
    <w:rsid w:val="49C47FDF"/>
    <w:rsid w:val="49CC6364"/>
    <w:rsid w:val="49D75617"/>
    <w:rsid w:val="49E0D519"/>
    <w:rsid w:val="49E2FBFB"/>
    <w:rsid w:val="49E6C265"/>
    <w:rsid w:val="49E9F11A"/>
    <w:rsid w:val="4A11344E"/>
    <w:rsid w:val="4A11B43A"/>
    <w:rsid w:val="4A327A2F"/>
    <w:rsid w:val="4A331D54"/>
    <w:rsid w:val="4A44261D"/>
    <w:rsid w:val="4A4828E3"/>
    <w:rsid w:val="4A589535"/>
    <w:rsid w:val="4A64DBF7"/>
    <w:rsid w:val="4A826818"/>
    <w:rsid w:val="4A914672"/>
    <w:rsid w:val="4A950DB3"/>
    <w:rsid w:val="4AAAE9EC"/>
    <w:rsid w:val="4ADC53E1"/>
    <w:rsid w:val="4AF7C853"/>
    <w:rsid w:val="4B0BEB53"/>
    <w:rsid w:val="4B16219F"/>
    <w:rsid w:val="4B1C68A9"/>
    <w:rsid w:val="4B1DC494"/>
    <w:rsid w:val="4B2BC688"/>
    <w:rsid w:val="4B33B613"/>
    <w:rsid w:val="4B35BE01"/>
    <w:rsid w:val="4B43D0B4"/>
    <w:rsid w:val="4B51A3CD"/>
    <w:rsid w:val="4B71251E"/>
    <w:rsid w:val="4B7194D2"/>
    <w:rsid w:val="4B732678"/>
    <w:rsid w:val="4B825DF6"/>
    <w:rsid w:val="4B836C31"/>
    <w:rsid w:val="4B8C6E6B"/>
    <w:rsid w:val="4B8DA0DB"/>
    <w:rsid w:val="4B8F9CA3"/>
    <w:rsid w:val="4B9842A6"/>
    <w:rsid w:val="4B9E2C5B"/>
    <w:rsid w:val="4BA7548C"/>
    <w:rsid w:val="4BB187BD"/>
    <w:rsid w:val="4BBE1805"/>
    <w:rsid w:val="4BBE931C"/>
    <w:rsid w:val="4BC49741"/>
    <w:rsid w:val="4BC4CF21"/>
    <w:rsid w:val="4BD797E1"/>
    <w:rsid w:val="4BDEC7CD"/>
    <w:rsid w:val="4BEA943A"/>
    <w:rsid w:val="4BEBAA8C"/>
    <w:rsid w:val="4BF67E7F"/>
    <w:rsid w:val="4C05CF0E"/>
    <w:rsid w:val="4C1E055A"/>
    <w:rsid w:val="4C231686"/>
    <w:rsid w:val="4C23FE47"/>
    <w:rsid w:val="4C28A2E0"/>
    <w:rsid w:val="4C2E2D58"/>
    <w:rsid w:val="4C33C4E9"/>
    <w:rsid w:val="4C3772DC"/>
    <w:rsid w:val="4C3CB429"/>
    <w:rsid w:val="4C419311"/>
    <w:rsid w:val="4C472984"/>
    <w:rsid w:val="4C47C3B1"/>
    <w:rsid w:val="4C8908D3"/>
    <w:rsid w:val="4C8A01C8"/>
    <w:rsid w:val="4C9B3C9F"/>
    <w:rsid w:val="4CAAB16A"/>
    <w:rsid w:val="4CAD7418"/>
    <w:rsid w:val="4CB6C7D6"/>
    <w:rsid w:val="4CBE4FBA"/>
    <w:rsid w:val="4CC476D8"/>
    <w:rsid w:val="4CCE5784"/>
    <w:rsid w:val="4CD3C9A7"/>
    <w:rsid w:val="4CD7AAB4"/>
    <w:rsid w:val="4CD8E3D1"/>
    <w:rsid w:val="4CDFA115"/>
    <w:rsid w:val="4CF86307"/>
    <w:rsid w:val="4D0197D4"/>
    <w:rsid w:val="4D0460CF"/>
    <w:rsid w:val="4D0ED91B"/>
    <w:rsid w:val="4D10C2DA"/>
    <w:rsid w:val="4D263965"/>
    <w:rsid w:val="4D2F949A"/>
    <w:rsid w:val="4D38D350"/>
    <w:rsid w:val="4D38D387"/>
    <w:rsid w:val="4D3B56EE"/>
    <w:rsid w:val="4D44ACD9"/>
    <w:rsid w:val="4D56CB86"/>
    <w:rsid w:val="4D68913D"/>
    <w:rsid w:val="4D696D40"/>
    <w:rsid w:val="4D6F13F3"/>
    <w:rsid w:val="4D700BFE"/>
    <w:rsid w:val="4D7BD387"/>
    <w:rsid w:val="4DABACED"/>
    <w:rsid w:val="4DAE2231"/>
    <w:rsid w:val="4DC44586"/>
    <w:rsid w:val="4DE1F223"/>
    <w:rsid w:val="4DFB05AB"/>
    <w:rsid w:val="4DFF09F4"/>
    <w:rsid w:val="4E25C86E"/>
    <w:rsid w:val="4E337AB0"/>
    <w:rsid w:val="4E3BA2E9"/>
    <w:rsid w:val="4E45AD70"/>
    <w:rsid w:val="4E5923FC"/>
    <w:rsid w:val="4E71C746"/>
    <w:rsid w:val="4E738582"/>
    <w:rsid w:val="4E87FCDB"/>
    <w:rsid w:val="4E8A3425"/>
    <w:rsid w:val="4E8BAA32"/>
    <w:rsid w:val="4E927DFF"/>
    <w:rsid w:val="4E95512C"/>
    <w:rsid w:val="4E989044"/>
    <w:rsid w:val="4EA90164"/>
    <w:rsid w:val="4EB2E964"/>
    <w:rsid w:val="4EC4D198"/>
    <w:rsid w:val="4EC9FE13"/>
    <w:rsid w:val="4ECC75A5"/>
    <w:rsid w:val="4ED9E222"/>
    <w:rsid w:val="4ED9F6CC"/>
    <w:rsid w:val="4EE11520"/>
    <w:rsid w:val="4EE5E0D1"/>
    <w:rsid w:val="4EF0E565"/>
    <w:rsid w:val="4EF12BD4"/>
    <w:rsid w:val="4EF81AA1"/>
    <w:rsid w:val="4EFDFDCC"/>
    <w:rsid w:val="4F01C6B9"/>
    <w:rsid w:val="4F0A9DBB"/>
    <w:rsid w:val="4F13B6E1"/>
    <w:rsid w:val="4F178F8C"/>
    <w:rsid w:val="4F1DCCA3"/>
    <w:rsid w:val="4F25F57A"/>
    <w:rsid w:val="4F2A7FDD"/>
    <w:rsid w:val="4F453C0C"/>
    <w:rsid w:val="4F563023"/>
    <w:rsid w:val="4F589612"/>
    <w:rsid w:val="4F5C8E2F"/>
    <w:rsid w:val="4F692DCB"/>
    <w:rsid w:val="4F7E6848"/>
    <w:rsid w:val="4F7FC674"/>
    <w:rsid w:val="4F90CAD5"/>
    <w:rsid w:val="4F94003E"/>
    <w:rsid w:val="4FB02022"/>
    <w:rsid w:val="4FBDCBFA"/>
    <w:rsid w:val="4FC0A995"/>
    <w:rsid w:val="4FCEB571"/>
    <w:rsid w:val="4FD1BB9D"/>
    <w:rsid w:val="4FD25584"/>
    <w:rsid w:val="4FD6DEC9"/>
    <w:rsid w:val="4FE04015"/>
    <w:rsid w:val="4FE24910"/>
    <w:rsid w:val="4FF57F29"/>
    <w:rsid w:val="5010BA1F"/>
    <w:rsid w:val="501928BF"/>
    <w:rsid w:val="502C77DB"/>
    <w:rsid w:val="502E8B7A"/>
    <w:rsid w:val="503613AD"/>
    <w:rsid w:val="5043F715"/>
    <w:rsid w:val="5043FB32"/>
    <w:rsid w:val="5062E8A2"/>
    <w:rsid w:val="506F74E9"/>
    <w:rsid w:val="50788A0C"/>
    <w:rsid w:val="507D7B49"/>
    <w:rsid w:val="508EE66E"/>
    <w:rsid w:val="50977DA7"/>
    <w:rsid w:val="509822CF"/>
    <w:rsid w:val="50AA629A"/>
    <w:rsid w:val="50AC0E15"/>
    <w:rsid w:val="50B1B1AA"/>
    <w:rsid w:val="50BD27C4"/>
    <w:rsid w:val="50C67C7C"/>
    <w:rsid w:val="50D15E34"/>
    <w:rsid w:val="50D97249"/>
    <w:rsid w:val="50DCD257"/>
    <w:rsid w:val="50E2712E"/>
    <w:rsid w:val="50EAEA1E"/>
    <w:rsid w:val="50EB06CF"/>
    <w:rsid w:val="50EEA58F"/>
    <w:rsid w:val="50F2678A"/>
    <w:rsid w:val="50FEEA55"/>
    <w:rsid w:val="50FF4B7E"/>
    <w:rsid w:val="51031744"/>
    <w:rsid w:val="51051173"/>
    <w:rsid w:val="51096791"/>
    <w:rsid w:val="5112A11B"/>
    <w:rsid w:val="51177DC4"/>
    <w:rsid w:val="5118E2E9"/>
    <w:rsid w:val="5119D57E"/>
    <w:rsid w:val="511B02F2"/>
    <w:rsid w:val="512225D3"/>
    <w:rsid w:val="512AB67C"/>
    <w:rsid w:val="5143B0C5"/>
    <w:rsid w:val="514E9AEE"/>
    <w:rsid w:val="51583F2C"/>
    <w:rsid w:val="51591271"/>
    <w:rsid w:val="515C79F6"/>
    <w:rsid w:val="51710BD8"/>
    <w:rsid w:val="5174CB25"/>
    <w:rsid w:val="517939CC"/>
    <w:rsid w:val="517A72B5"/>
    <w:rsid w:val="51817F5A"/>
    <w:rsid w:val="518F8138"/>
    <w:rsid w:val="51918AEC"/>
    <w:rsid w:val="51A13AEA"/>
    <w:rsid w:val="51AFF67B"/>
    <w:rsid w:val="51B01D1A"/>
    <w:rsid w:val="51B2DCDF"/>
    <w:rsid w:val="51B3714D"/>
    <w:rsid w:val="51B97748"/>
    <w:rsid w:val="51C2A75D"/>
    <w:rsid w:val="51C2EA74"/>
    <w:rsid w:val="51CC5B66"/>
    <w:rsid w:val="51CFE824"/>
    <w:rsid w:val="51D1E40E"/>
    <w:rsid w:val="51DA4F34"/>
    <w:rsid w:val="51F28164"/>
    <w:rsid w:val="51F4F0A6"/>
    <w:rsid w:val="51FEB903"/>
    <w:rsid w:val="52067EB6"/>
    <w:rsid w:val="520FF934"/>
    <w:rsid w:val="52108BF1"/>
    <w:rsid w:val="5210B64E"/>
    <w:rsid w:val="52172DE4"/>
    <w:rsid w:val="5218D0F6"/>
    <w:rsid w:val="522C8220"/>
    <w:rsid w:val="522F2706"/>
    <w:rsid w:val="52333E69"/>
    <w:rsid w:val="52359E8E"/>
    <w:rsid w:val="5238672C"/>
    <w:rsid w:val="523950AB"/>
    <w:rsid w:val="523EFAB2"/>
    <w:rsid w:val="52472C06"/>
    <w:rsid w:val="524EA08A"/>
    <w:rsid w:val="524F304E"/>
    <w:rsid w:val="525A7123"/>
    <w:rsid w:val="5264E72F"/>
    <w:rsid w:val="526BB86D"/>
    <w:rsid w:val="52764846"/>
    <w:rsid w:val="527ACEB0"/>
    <w:rsid w:val="527BC342"/>
    <w:rsid w:val="52B0140D"/>
    <w:rsid w:val="52BA59A5"/>
    <w:rsid w:val="52C6EEEA"/>
    <w:rsid w:val="52CF309E"/>
    <w:rsid w:val="52D32AB1"/>
    <w:rsid w:val="52D525B4"/>
    <w:rsid w:val="52E7CDD4"/>
    <w:rsid w:val="52ED1F21"/>
    <w:rsid w:val="52F34A0A"/>
    <w:rsid w:val="530157F7"/>
    <w:rsid w:val="530DAFFB"/>
    <w:rsid w:val="531A4E79"/>
    <w:rsid w:val="53215A4E"/>
    <w:rsid w:val="53267F89"/>
    <w:rsid w:val="53330173"/>
    <w:rsid w:val="536DB46F"/>
    <w:rsid w:val="53767978"/>
    <w:rsid w:val="537B9BF4"/>
    <w:rsid w:val="538127E3"/>
    <w:rsid w:val="53880163"/>
    <w:rsid w:val="5388C8BF"/>
    <w:rsid w:val="538A0535"/>
    <w:rsid w:val="538DABCE"/>
    <w:rsid w:val="539115B8"/>
    <w:rsid w:val="5391363D"/>
    <w:rsid w:val="539398F8"/>
    <w:rsid w:val="539701AC"/>
    <w:rsid w:val="53A906CC"/>
    <w:rsid w:val="53BF9B84"/>
    <w:rsid w:val="53C063A9"/>
    <w:rsid w:val="53D90078"/>
    <w:rsid w:val="53E9D471"/>
    <w:rsid w:val="53EA974C"/>
    <w:rsid w:val="53EB4FE9"/>
    <w:rsid w:val="53ED5FF0"/>
    <w:rsid w:val="53F5C581"/>
    <w:rsid w:val="53FBC015"/>
    <w:rsid w:val="540651EA"/>
    <w:rsid w:val="54107CED"/>
    <w:rsid w:val="5410B6F1"/>
    <w:rsid w:val="54174502"/>
    <w:rsid w:val="541AF344"/>
    <w:rsid w:val="541F4CD6"/>
    <w:rsid w:val="542FF322"/>
    <w:rsid w:val="543A12CF"/>
    <w:rsid w:val="546981BB"/>
    <w:rsid w:val="5476148B"/>
    <w:rsid w:val="5496E427"/>
    <w:rsid w:val="549DB90F"/>
    <w:rsid w:val="549F5F52"/>
    <w:rsid w:val="54A1C0F2"/>
    <w:rsid w:val="54AB3543"/>
    <w:rsid w:val="54CF56C9"/>
    <w:rsid w:val="54D1E69D"/>
    <w:rsid w:val="54D5511D"/>
    <w:rsid w:val="54E82F3F"/>
    <w:rsid w:val="54F24096"/>
    <w:rsid w:val="54F5C2C3"/>
    <w:rsid w:val="5504A4A5"/>
    <w:rsid w:val="5514EE40"/>
    <w:rsid w:val="552878ED"/>
    <w:rsid w:val="552AA01D"/>
    <w:rsid w:val="552C80F8"/>
    <w:rsid w:val="55384C02"/>
    <w:rsid w:val="553BF9F8"/>
    <w:rsid w:val="553E26D7"/>
    <w:rsid w:val="554CE150"/>
    <w:rsid w:val="55699DBB"/>
    <w:rsid w:val="556CBF93"/>
    <w:rsid w:val="557D56CA"/>
    <w:rsid w:val="557FB587"/>
    <w:rsid w:val="55824120"/>
    <w:rsid w:val="55824D38"/>
    <w:rsid w:val="55868A7E"/>
    <w:rsid w:val="558C03C3"/>
    <w:rsid w:val="55A951B6"/>
    <w:rsid w:val="55B77DE0"/>
    <w:rsid w:val="55B7F89A"/>
    <w:rsid w:val="55C41A83"/>
    <w:rsid w:val="55C49FE5"/>
    <w:rsid w:val="55DD74B6"/>
    <w:rsid w:val="55E29372"/>
    <w:rsid w:val="55F4A354"/>
    <w:rsid w:val="55FBC7E3"/>
    <w:rsid w:val="55FDCF1E"/>
    <w:rsid w:val="55FEFB20"/>
    <w:rsid w:val="56042298"/>
    <w:rsid w:val="5605E278"/>
    <w:rsid w:val="56149565"/>
    <w:rsid w:val="56213313"/>
    <w:rsid w:val="5632F525"/>
    <w:rsid w:val="56486F19"/>
    <w:rsid w:val="5649BC49"/>
    <w:rsid w:val="5657AEB5"/>
    <w:rsid w:val="5658256A"/>
    <w:rsid w:val="56622285"/>
    <w:rsid w:val="56654704"/>
    <w:rsid w:val="566A6AE1"/>
    <w:rsid w:val="56733453"/>
    <w:rsid w:val="567E7BF0"/>
    <w:rsid w:val="568BF747"/>
    <w:rsid w:val="5694269C"/>
    <w:rsid w:val="56A33E08"/>
    <w:rsid w:val="56AE0D3F"/>
    <w:rsid w:val="56AEE4F0"/>
    <w:rsid w:val="56B33ADD"/>
    <w:rsid w:val="56CA0316"/>
    <w:rsid w:val="56CA98F9"/>
    <w:rsid w:val="56D592DA"/>
    <w:rsid w:val="56D5CD76"/>
    <w:rsid w:val="56DD5FAA"/>
    <w:rsid w:val="56E2697D"/>
    <w:rsid w:val="56FF27A8"/>
    <w:rsid w:val="570AD7AE"/>
    <w:rsid w:val="570AE193"/>
    <w:rsid w:val="570E9E78"/>
    <w:rsid w:val="570EB104"/>
    <w:rsid w:val="5710A9A3"/>
    <w:rsid w:val="57122596"/>
    <w:rsid w:val="571A9D29"/>
    <w:rsid w:val="57293EA5"/>
    <w:rsid w:val="572EF776"/>
    <w:rsid w:val="574385C4"/>
    <w:rsid w:val="57448662"/>
    <w:rsid w:val="57598038"/>
    <w:rsid w:val="575F09C0"/>
    <w:rsid w:val="5764D6BA"/>
    <w:rsid w:val="57704497"/>
    <w:rsid w:val="57711C19"/>
    <w:rsid w:val="5779D2ED"/>
    <w:rsid w:val="577BE78A"/>
    <w:rsid w:val="57803A03"/>
    <w:rsid w:val="578223FB"/>
    <w:rsid w:val="57999F7F"/>
    <w:rsid w:val="57A4AA78"/>
    <w:rsid w:val="57A5EC3A"/>
    <w:rsid w:val="57A87633"/>
    <w:rsid w:val="57B0C6F0"/>
    <w:rsid w:val="57BB3207"/>
    <w:rsid w:val="57C96184"/>
    <w:rsid w:val="57D8C288"/>
    <w:rsid w:val="58049927"/>
    <w:rsid w:val="5805D7F4"/>
    <w:rsid w:val="580867B9"/>
    <w:rsid w:val="581AFD27"/>
    <w:rsid w:val="581FFBD6"/>
    <w:rsid w:val="58288757"/>
    <w:rsid w:val="582E6585"/>
    <w:rsid w:val="5835A782"/>
    <w:rsid w:val="5837118C"/>
    <w:rsid w:val="583F0E69"/>
    <w:rsid w:val="584CFE28"/>
    <w:rsid w:val="58562BF3"/>
    <w:rsid w:val="585F8237"/>
    <w:rsid w:val="586087F8"/>
    <w:rsid w:val="58826C3C"/>
    <w:rsid w:val="588E49EE"/>
    <w:rsid w:val="5890E06F"/>
    <w:rsid w:val="58926D9F"/>
    <w:rsid w:val="589C6520"/>
    <w:rsid w:val="58C261F3"/>
    <w:rsid w:val="58C54F07"/>
    <w:rsid w:val="58D7654E"/>
    <w:rsid w:val="58D9657A"/>
    <w:rsid w:val="58E90A12"/>
    <w:rsid w:val="58E9E371"/>
    <w:rsid w:val="58FE4159"/>
    <w:rsid w:val="591771FA"/>
    <w:rsid w:val="5928F93D"/>
    <w:rsid w:val="5930466B"/>
    <w:rsid w:val="5935BE5B"/>
    <w:rsid w:val="59756066"/>
    <w:rsid w:val="59A63774"/>
    <w:rsid w:val="59A6E2A8"/>
    <w:rsid w:val="59A856B5"/>
    <w:rsid w:val="59A97766"/>
    <w:rsid w:val="59AD67BB"/>
    <w:rsid w:val="59C5C163"/>
    <w:rsid w:val="59CD2626"/>
    <w:rsid w:val="59DAA3A9"/>
    <w:rsid w:val="59DBE008"/>
    <w:rsid w:val="59DD7D4E"/>
    <w:rsid w:val="59E9E4F0"/>
    <w:rsid w:val="59FBF0AC"/>
    <w:rsid w:val="5A0274E9"/>
    <w:rsid w:val="5A060EAF"/>
    <w:rsid w:val="5A0626D5"/>
    <w:rsid w:val="5A15B4CC"/>
    <w:rsid w:val="5A232467"/>
    <w:rsid w:val="5A38F283"/>
    <w:rsid w:val="5A3CC1CF"/>
    <w:rsid w:val="5A430A1D"/>
    <w:rsid w:val="5A492E7F"/>
    <w:rsid w:val="5A59D8D0"/>
    <w:rsid w:val="5A5C90C7"/>
    <w:rsid w:val="5A5E6C28"/>
    <w:rsid w:val="5A610AB2"/>
    <w:rsid w:val="5A70CCBA"/>
    <w:rsid w:val="5A711464"/>
    <w:rsid w:val="5A73D2CE"/>
    <w:rsid w:val="5A8DD7D9"/>
    <w:rsid w:val="5A91B996"/>
    <w:rsid w:val="5A95CD78"/>
    <w:rsid w:val="5A95E379"/>
    <w:rsid w:val="5AAC8741"/>
    <w:rsid w:val="5AB14A99"/>
    <w:rsid w:val="5AD5F1C0"/>
    <w:rsid w:val="5AD84F81"/>
    <w:rsid w:val="5ADD1488"/>
    <w:rsid w:val="5ADE3C8C"/>
    <w:rsid w:val="5AE59321"/>
    <w:rsid w:val="5AE9977B"/>
    <w:rsid w:val="5AFD1F15"/>
    <w:rsid w:val="5B12716F"/>
    <w:rsid w:val="5B1FABD8"/>
    <w:rsid w:val="5B2AFAB5"/>
    <w:rsid w:val="5B4C3C51"/>
    <w:rsid w:val="5B4DF9FC"/>
    <w:rsid w:val="5B53DD96"/>
    <w:rsid w:val="5B5E7E07"/>
    <w:rsid w:val="5B60FB79"/>
    <w:rsid w:val="5B67257F"/>
    <w:rsid w:val="5B6CC042"/>
    <w:rsid w:val="5B727086"/>
    <w:rsid w:val="5B72B670"/>
    <w:rsid w:val="5B747E97"/>
    <w:rsid w:val="5B75AC87"/>
    <w:rsid w:val="5B81317A"/>
    <w:rsid w:val="5B8689AC"/>
    <w:rsid w:val="5B90C9A9"/>
    <w:rsid w:val="5B93FFE8"/>
    <w:rsid w:val="5B9A2706"/>
    <w:rsid w:val="5BA460DA"/>
    <w:rsid w:val="5BAB3B7C"/>
    <w:rsid w:val="5BAE2ACF"/>
    <w:rsid w:val="5BCC0C80"/>
    <w:rsid w:val="5BD6094C"/>
    <w:rsid w:val="5BDDB98A"/>
    <w:rsid w:val="5BEDA8E0"/>
    <w:rsid w:val="5BEE0E4C"/>
    <w:rsid w:val="5C0422A5"/>
    <w:rsid w:val="5C2661DA"/>
    <w:rsid w:val="5C2AED66"/>
    <w:rsid w:val="5C33F29D"/>
    <w:rsid w:val="5C433273"/>
    <w:rsid w:val="5C44696C"/>
    <w:rsid w:val="5C69E68B"/>
    <w:rsid w:val="5C6AF50A"/>
    <w:rsid w:val="5C7392AC"/>
    <w:rsid w:val="5C798A1A"/>
    <w:rsid w:val="5C8A18D4"/>
    <w:rsid w:val="5C8C7888"/>
    <w:rsid w:val="5C940D51"/>
    <w:rsid w:val="5C9A43FE"/>
    <w:rsid w:val="5C9AAC75"/>
    <w:rsid w:val="5C9E2CCC"/>
    <w:rsid w:val="5CAEC6F8"/>
    <w:rsid w:val="5CB2627D"/>
    <w:rsid w:val="5CC3D73F"/>
    <w:rsid w:val="5CCCB710"/>
    <w:rsid w:val="5CD275D4"/>
    <w:rsid w:val="5CDDEB15"/>
    <w:rsid w:val="5CDE5D6F"/>
    <w:rsid w:val="5CDEA6E7"/>
    <w:rsid w:val="5CEA6800"/>
    <w:rsid w:val="5CF386F9"/>
    <w:rsid w:val="5CF5C4DF"/>
    <w:rsid w:val="5CFA93FA"/>
    <w:rsid w:val="5CFBF4C3"/>
    <w:rsid w:val="5D0955DD"/>
    <w:rsid w:val="5D0B3556"/>
    <w:rsid w:val="5D0D5352"/>
    <w:rsid w:val="5D11808F"/>
    <w:rsid w:val="5D120CE3"/>
    <w:rsid w:val="5D151BB6"/>
    <w:rsid w:val="5D1B0485"/>
    <w:rsid w:val="5D1EAD68"/>
    <w:rsid w:val="5D28DFDD"/>
    <w:rsid w:val="5D2C25C1"/>
    <w:rsid w:val="5D407E01"/>
    <w:rsid w:val="5D53D47B"/>
    <w:rsid w:val="5D6326BF"/>
    <w:rsid w:val="5D6818E6"/>
    <w:rsid w:val="5D75D5A1"/>
    <w:rsid w:val="5D77ED6D"/>
    <w:rsid w:val="5D82DCE3"/>
    <w:rsid w:val="5D876EB3"/>
    <w:rsid w:val="5D898C0C"/>
    <w:rsid w:val="5D94F635"/>
    <w:rsid w:val="5D9616CF"/>
    <w:rsid w:val="5D9E237E"/>
    <w:rsid w:val="5DBC591F"/>
    <w:rsid w:val="5DC2CD20"/>
    <w:rsid w:val="5DE66967"/>
    <w:rsid w:val="5DF02338"/>
    <w:rsid w:val="5DF02E09"/>
    <w:rsid w:val="5E0A6B31"/>
    <w:rsid w:val="5E1AA5E5"/>
    <w:rsid w:val="5E21B766"/>
    <w:rsid w:val="5E51C86E"/>
    <w:rsid w:val="5E5A7117"/>
    <w:rsid w:val="5E5AA43B"/>
    <w:rsid w:val="5E5CC2C1"/>
    <w:rsid w:val="5E6690F2"/>
    <w:rsid w:val="5E6789E5"/>
    <w:rsid w:val="5E76799C"/>
    <w:rsid w:val="5E916E8B"/>
    <w:rsid w:val="5E942272"/>
    <w:rsid w:val="5E96645B"/>
    <w:rsid w:val="5E98FC5C"/>
    <w:rsid w:val="5E9B7900"/>
    <w:rsid w:val="5ED08A7A"/>
    <w:rsid w:val="5EE8ABFA"/>
    <w:rsid w:val="5EF0B1A1"/>
    <w:rsid w:val="5EFD675B"/>
    <w:rsid w:val="5F1032F2"/>
    <w:rsid w:val="5F11B849"/>
    <w:rsid w:val="5F1B0672"/>
    <w:rsid w:val="5F1C0F1C"/>
    <w:rsid w:val="5F1D3279"/>
    <w:rsid w:val="5F244D20"/>
    <w:rsid w:val="5F2D7716"/>
    <w:rsid w:val="5F555B87"/>
    <w:rsid w:val="5F571B99"/>
    <w:rsid w:val="5F613EA5"/>
    <w:rsid w:val="5F6500DB"/>
    <w:rsid w:val="5F6AFCC9"/>
    <w:rsid w:val="5F7E21D4"/>
    <w:rsid w:val="5FA41F07"/>
    <w:rsid w:val="5FB93862"/>
    <w:rsid w:val="5FC3F2A8"/>
    <w:rsid w:val="5FC8482A"/>
    <w:rsid w:val="5FDEEE2E"/>
    <w:rsid w:val="5FF1732A"/>
    <w:rsid w:val="5FF55044"/>
    <w:rsid w:val="6008ED18"/>
    <w:rsid w:val="600EBEFB"/>
    <w:rsid w:val="60104432"/>
    <w:rsid w:val="60286E69"/>
    <w:rsid w:val="602AED79"/>
    <w:rsid w:val="602B0890"/>
    <w:rsid w:val="602C7C09"/>
    <w:rsid w:val="602D65A1"/>
    <w:rsid w:val="6039EEBA"/>
    <w:rsid w:val="603E6B1F"/>
    <w:rsid w:val="604067D6"/>
    <w:rsid w:val="606FF4B6"/>
    <w:rsid w:val="60773B74"/>
    <w:rsid w:val="607CBE3B"/>
    <w:rsid w:val="607F00B9"/>
    <w:rsid w:val="60894C17"/>
    <w:rsid w:val="6089D661"/>
    <w:rsid w:val="608E4BDC"/>
    <w:rsid w:val="609155A4"/>
    <w:rsid w:val="609D692F"/>
    <w:rsid w:val="60A1A697"/>
    <w:rsid w:val="60A514E9"/>
    <w:rsid w:val="60A6BA3A"/>
    <w:rsid w:val="60A9F98C"/>
    <w:rsid w:val="60AC7735"/>
    <w:rsid w:val="60BA06DF"/>
    <w:rsid w:val="60CDB791"/>
    <w:rsid w:val="60D20580"/>
    <w:rsid w:val="60DD087F"/>
    <w:rsid w:val="60EF95B6"/>
    <w:rsid w:val="60F03883"/>
    <w:rsid w:val="60F2CAA3"/>
    <w:rsid w:val="6112B13A"/>
    <w:rsid w:val="611AE61A"/>
    <w:rsid w:val="61257A90"/>
    <w:rsid w:val="6135B948"/>
    <w:rsid w:val="6143D276"/>
    <w:rsid w:val="6169E5F8"/>
    <w:rsid w:val="617A38A5"/>
    <w:rsid w:val="617AE308"/>
    <w:rsid w:val="6181201A"/>
    <w:rsid w:val="618503BE"/>
    <w:rsid w:val="619120A5"/>
    <w:rsid w:val="61927771"/>
    <w:rsid w:val="619FB4AC"/>
    <w:rsid w:val="61B2180A"/>
    <w:rsid w:val="61B75570"/>
    <w:rsid w:val="61B92B11"/>
    <w:rsid w:val="61B93121"/>
    <w:rsid w:val="61C2B733"/>
    <w:rsid w:val="61C791DD"/>
    <w:rsid w:val="61C8825F"/>
    <w:rsid w:val="61D51EB5"/>
    <w:rsid w:val="61D7BF06"/>
    <w:rsid w:val="61DBECA3"/>
    <w:rsid w:val="61EBB1A5"/>
    <w:rsid w:val="61F7723E"/>
    <w:rsid w:val="61FC4C39"/>
    <w:rsid w:val="621008AA"/>
    <w:rsid w:val="6215055A"/>
    <w:rsid w:val="6215E89C"/>
    <w:rsid w:val="621A3EBA"/>
    <w:rsid w:val="621B2D6E"/>
    <w:rsid w:val="622FA5B7"/>
    <w:rsid w:val="6232AAEC"/>
    <w:rsid w:val="623697E2"/>
    <w:rsid w:val="623AAC70"/>
    <w:rsid w:val="6241EA68"/>
    <w:rsid w:val="6256330B"/>
    <w:rsid w:val="625D9C04"/>
    <w:rsid w:val="626B4525"/>
    <w:rsid w:val="626B5F4B"/>
    <w:rsid w:val="627C0E23"/>
    <w:rsid w:val="628EF056"/>
    <w:rsid w:val="629ABC59"/>
    <w:rsid w:val="62A168FC"/>
    <w:rsid w:val="62B29FD0"/>
    <w:rsid w:val="62B930AD"/>
    <w:rsid w:val="62D35DF8"/>
    <w:rsid w:val="63161FB7"/>
    <w:rsid w:val="6325D6BB"/>
    <w:rsid w:val="632C81D6"/>
    <w:rsid w:val="633C0627"/>
    <w:rsid w:val="634B3FBD"/>
    <w:rsid w:val="634DE86B"/>
    <w:rsid w:val="6351E37F"/>
    <w:rsid w:val="636F04CA"/>
    <w:rsid w:val="637145E5"/>
    <w:rsid w:val="63789761"/>
    <w:rsid w:val="6383B6AD"/>
    <w:rsid w:val="638BFFE8"/>
    <w:rsid w:val="638D159F"/>
    <w:rsid w:val="638FF3A4"/>
    <w:rsid w:val="6396F714"/>
    <w:rsid w:val="63A9159A"/>
    <w:rsid w:val="63AE0684"/>
    <w:rsid w:val="63BDB1D2"/>
    <w:rsid w:val="63DB194C"/>
    <w:rsid w:val="63E908B7"/>
    <w:rsid w:val="63F94E47"/>
    <w:rsid w:val="64009B45"/>
    <w:rsid w:val="64166F9C"/>
    <w:rsid w:val="6417C08C"/>
    <w:rsid w:val="641E4166"/>
    <w:rsid w:val="64275EA8"/>
    <w:rsid w:val="6435E464"/>
    <w:rsid w:val="643AE30B"/>
    <w:rsid w:val="644987B3"/>
    <w:rsid w:val="6453B4BE"/>
    <w:rsid w:val="645862EB"/>
    <w:rsid w:val="64685E02"/>
    <w:rsid w:val="646F13E9"/>
    <w:rsid w:val="6481AB04"/>
    <w:rsid w:val="6484E049"/>
    <w:rsid w:val="648B24A3"/>
    <w:rsid w:val="648B54A9"/>
    <w:rsid w:val="64A3FCF5"/>
    <w:rsid w:val="64AFCF1B"/>
    <w:rsid w:val="64C35B4C"/>
    <w:rsid w:val="64C915A0"/>
    <w:rsid w:val="64DE0421"/>
    <w:rsid w:val="64EEFF76"/>
    <w:rsid w:val="64F0018A"/>
    <w:rsid w:val="64F457A8"/>
    <w:rsid w:val="64FA99FD"/>
    <w:rsid w:val="650C9F63"/>
    <w:rsid w:val="651255EF"/>
    <w:rsid w:val="6513D413"/>
    <w:rsid w:val="65230AEC"/>
    <w:rsid w:val="6527D049"/>
    <w:rsid w:val="652CF3D3"/>
    <w:rsid w:val="652E7329"/>
    <w:rsid w:val="653CE974"/>
    <w:rsid w:val="654DE6B9"/>
    <w:rsid w:val="654FD8E0"/>
    <w:rsid w:val="6551921B"/>
    <w:rsid w:val="65661948"/>
    <w:rsid w:val="6588D045"/>
    <w:rsid w:val="658C73FD"/>
    <w:rsid w:val="659773CA"/>
    <w:rsid w:val="65A2B924"/>
    <w:rsid w:val="65A8504A"/>
    <w:rsid w:val="65A8AED6"/>
    <w:rsid w:val="65C82252"/>
    <w:rsid w:val="65C984C3"/>
    <w:rsid w:val="65D05CF1"/>
    <w:rsid w:val="65D0B8A6"/>
    <w:rsid w:val="662389E2"/>
    <w:rsid w:val="6658E76D"/>
    <w:rsid w:val="665DFDB0"/>
    <w:rsid w:val="66606D74"/>
    <w:rsid w:val="666BC1E0"/>
    <w:rsid w:val="6670B01E"/>
    <w:rsid w:val="667BBB6C"/>
    <w:rsid w:val="6688746E"/>
    <w:rsid w:val="6688F506"/>
    <w:rsid w:val="6692881F"/>
    <w:rsid w:val="6695FED7"/>
    <w:rsid w:val="66964430"/>
    <w:rsid w:val="66A42E40"/>
    <w:rsid w:val="66B6024E"/>
    <w:rsid w:val="66BCBBBC"/>
    <w:rsid w:val="66C34B64"/>
    <w:rsid w:val="66CFA221"/>
    <w:rsid w:val="66D3AE26"/>
    <w:rsid w:val="66DADB07"/>
    <w:rsid w:val="6713257B"/>
    <w:rsid w:val="671FEE0E"/>
    <w:rsid w:val="67476DE7"/>
    <w:rsid w:val="674ABFCE"/>
    <w:rsid w:val="67656A6D"/>
    <w:rsid w:val="67666903"/>
    <w:rsid w:val="676974EE"/>
    <w:rsid w:val="676E1299"/>
    <w:rsid w:val="67752D8A"/>
    <w:rsid w:val="6793C147"/>
    <w:rsid w:val="67954262"/>
    <w:rsid w:val="67A5BD06"/>
    <w:rsid w:val="67A82EBB"/>
    <w:rsid w:val="67B1F4D3"/>
    <w:rsid w:val="67C71B83"/>
    <w:rsid w:val="67D198BF"/>
    <w:rsid w:val="67D3137F"/>
    <w:rsid w:val="67EA01A4"/>
    <w:rsid w:val="67ED29D3"/>
    <w:rsid w:val="67EEE652"/>
    <w:rsid w:val="67F83835"/>
    <w:rsid w:val="67FEF6CB"/>
    <w:rsid w:val="6803A507"/>
    <w:rsid w:val="68063412"/>
    <w:rsid w:val="68095A63"/>
    <w:rsid w:val="68100260"/>
    <w:rsid w:val="681611B5"/>
    <w:rsid w:val="68256622"/>
    <w:rsid w:val="6852E072"/>
    <w:rsid w:val="685FA93E"/>
    <w:rsid w:val="688218DA"/>
    <w:rsid w:val="688FD932"/>
    <w:rsid w:val="6891AC0A"/>
    <w:rsid w:val="6899ECAF"/>
    <w:rsid w:val="68A08BFE"/>
    <w:rsid w:val="68A6552D"/>
    <w:rsid w:val="68C414BF"/>
    <w:rsid w:val="68CB1B56"/>
    <w:rsid w:val="68D2A135"/>
    <w:rsid w:val="68D9A9F1"/>
    <w:rsid w:val="68D9B8F7"/>
    <w:rsid w:val="68E002CA"/>
    <w:rsid w:val="68E27F23"/>
    <w:rsid w:val="68E57E18"/>
    <w:rsid w:val="68E8FECE"/>
    <w:rsid w:val="690C54D8"/>
    <w:rsid w:val="69139BD5"/>
    <w:rsid w:val="6913CB74"/>
    <w:rsid w:val="6918EB71"/>
    <w:rsid w:val="69212755"/>
    <w:rsid w:val="69492A21"/>
    <w:rsid w:val="694FBFAF"/>
    <w:rsid w:val="69585FF3"/>
    <w:rsid w:val="695B903D"/>
    <w:rsid w:val="695D2B50"/>
    <w:rsid w:val="696DFA17"/>
    <w:rsid w:val="697176E0"/>
    <w:rsid w:val="69781297"/>
    <w:rsid w:val="697CC349"/>
    <w:rsid w:val="697DD591"/>
    <w:rsid w:val="6984DF20"/>
    <w:rsid w:val="699FD461"/>
    <w:rsid w:val="69A91BAA"/>
    <w:rsid w:val="69ABA678"/>
    <w:rsid w:val="69AF3032"/>
    <w:rsid w:val="69B6BC49"/>
    <w:rsid w:val="69BBEAC9"/>
    <w:rsid w:val="69C22214"/>
    <w:rsid w:val="69C966FA"/>
    <w:rsid w:val="69DDC740"/>
    <w:rsid w:val="69EFC66B"/>
    <w:rsid w:val="69F0C425"/>
    <w:rsid w:val="69FED9CA"/>
    <w:rsid w:val="6A2F52B2"/>
    <w:rsid w:val="6A4A2EC5"/>
    <w:rsid w:val="6A4FF7A4"/>
    <w:rsid w:val="6A5FE4B4"/>
    <w:rsid w:val="6A6FFC9A"/>
    <w:rsid w:val="6A705D0B"/>
    <w:rsid w:val="6A7A3513"/>
    <w:rsid w:val="6A8C1872"/>
    <w:rsid w:val="6A9052B0"/>
    <w:rsid w:val="6AA3ED7E"/>
    <w:rsid w:val="6AA82539"/>
    <w:rsid w:val="6AAEE27D"/>
    <w:rsid w:val="6AB43692"/>
    <w:rsid w:val="6AB74722"/>
    <w:rsid w:val="6ACB6209"/>
    <w:rsid w:val="6ACC50E6"/>
    <w:rsid w:val="6AD7B604"/>
    <w:rsid w:val="6AE5B804"/>
    <w:rsid w:val="6AECE77B"/>
    <w:rsid w:val="6AED9744"/>
    <w:rsid w:val="6AF42FF8"/>
    <w:rsid w:val="6AF5F713"/>
    <w:rsid w:val="6B035039"/>
    <w:rsid w:val="6B15AD1D"/>
    <w:rsid w:val="6B1A3D6A"/>
    <w:rsid w:val="6B1CDA12"/>
    <w:rsid w:val="6B25ED39"/>
    <w:rsid w:val="6B268714"/>
    <w:rsid w:val="6B2847CA"/>
    <w:rsid w:val="6B339635"/>
    <w:rsid w:val="6B473AEC"/>
    <w:rsid w:val="6B4E5A32"/>
    <w:rsid w:val="6B55F997"/>
    <w:rsid w:val="6B5CC940"/>
    <w:rsid w:val="6B637D37"/>
    <w:rsid w:val="6B6FA170"/>
    <w:rsid w:val="6B77EDDF"/>
    <w:rsid w:val="6B790C6F"/>
    <w:rsid w:val="6B7A967A"/>
    <w:rsid w:val="6B7C281D"/>
    <w:rsid w:val="6B7CCF86"/>
    <w:rsid w:val="6B8B96CC"/>
    <w:rsid w:val="6B8BFF0A"/>
    <w:rsid w:val="6B95C1AD"/>
    <w:rsid w:val="6BB3632F"/>
    <w:rsid w:val="6BBBED92"/>
    <w:rsid w:val="6BDBD5EB"/>
    <w:rsid w:val="6BE8FB50"/>
    <w:rsid w:val="6BFA9A77"/>
    <w:rsid w:val="6C004CC9"/>
    <w:rsid w:val="6C02BC18"/>
    <w:rsid w:val="6C1A3D97"/>
    <w:rsid w:val="6C206FE1"/>
    <w:rsid w:val="6C216E0F"/>
    <w:rsid w:val="6C2B6D21"/>
    <w:rsid w:val="6C30682D"/>
    <w:rsid w:val="6C522D03"/>
    <w:rsid w:val="6C531460"/>
    <w:rsid w:val="6C78DEEB"/>
    <w:rsid w:val="6C8030C7"/>
    <w:rsid w:val="6C813273"/>
    <w:rsid w:val="6C8E172C"/>
    <w:rsid w:val="6CADFD24"/>
    <w:rsid w:val="6CC42174"/>
    <w:rsid w:val="6CC6164B"/>
    <w:rsid w:val="6CC70143"/>
    <w:rsid w:val="6CCB8194"/>
    <w:rsid w:val="6CD9827C"/>
    <w:rsid w:val="6CE5E6D6"/>
    <w:rsid w:val="6D097081"/>
    <w:rsid w:val="6D0C2FE1"/>
    <w:rsid w:val="6D241A67"/>
    <w:rsid w:val="6D4D6B51"/>
    <w:rsid w:val="6D634A55"/>
    <w:rsid w:val="6D66B3CC"/>
    <w:rsid w:val="6D706020"/>
    <w:rsid w:val="6D7C7B59"/>
    <w:rsid w:val="6D7D717E"/>
    <w:rsid w:val="6D7F618A"/>
    <w:rsid w:val="6D80A61C"/>
    <w:rsid w:val="6D95E558"/>
    <w:rsid w:val="6D9E8C79"/>
    <w:rsid w:val="6D9EF4C3"/>
    <w:rsid w:val="6DACC71D"/>
    <w:rsid w:val="6DB19A95"/>
    <w:rsid w:val="6DB41E3A"/>
    <w:rsid w:val="6DBFD0F2"/>
    <w:rsid w:val="6DC2C847"/>
    <w:rsid w:val="6DC9AD4E"/>
    <w:rsid w:val="6DCF41CA"/>
    <w:rsid w:val="6DD62826"/>
    <w:rsid w:val="6DD99B33"/>
    <w:rsid w:val="6DE712CA"/>
    <w:rsid w:val="6DF0A271"/>
    <w:rsid w:val="6DF69117"/>
    <w:rsid w:val="6E03EB7D"/>
    <w:rsid w:val="6E18F9F9"/>
    <w:rsid w:val="6E333F0E"/>
    <w:rsid w:val="6E3801C9"/>
    <w:rsid w:val="6E3FB406"/>
    <w:rsid w:val="6E426961"/>
    <w:rsid w:val="6E533B33"/>
    <w:rsid w:val="6E54C6EF"/>
    <w:rsid w:val="6E63DAAC"/>
    <w:rsid w:val="6E6A2993"/>
    <w:rsid w:val="6E781E6A"/>
    <w:rsid w:val="6E7A0DFE"/>
    <w:rsid w:val="6E7A9D0D"/>
    <w:rsid w:val="6E8CA9B4"/>
    <w:rsid w:val="6E98EB96"/>
    <w:rsid w:val="6EA48D21"/>
    <w:rsid w:val="6EA4B0DD"/>
    <w:rsid w:val="6EC47D9F"/>
    <w:rsid w:val="6EC83014"/>
    <w:rsid w:val="6ECDCF17"/>
    <w:rsid w:val="6EE2805C"/>
    <w:rsid w:val="6EE55C49"/>
    <w:rsid w:val="6EE85566"/>
    <w:rsid w:val="6EF522F8"/>
    <w:rsid w:val="6EFE5FDA"/>
    <w:rsid w:val="6F0261C4"/>
    <w:rsid w:val="6F073979"/>
    <w:rsid w:val="6F12C304"/>
    <w:rsid w:val="6F3A32B1"/>
    <w:rsid w:val="6F4A3C9D"/>
    <w:rsid w:val="6F4B01FA"/>
    <w:rsid w:val="6F544B9A"/>
    <w:rsid w:val="6F5E51F7"/>
    <w:rsid w:val="6F6A4E8B"/>
    <w:rsid w:val="6F6D1DB0"/>
    <w:rsid w:val="6F6E73C0"/>
    <w:rsid w:val="6F6F33FB"/>
    <w:rsid w:val="6F759235"/>
    <w:rsid w:val="6F7AAD50"/>
    <w:rsid w:val="6F8253A0"/>
    <w:rsid w:val="6F8B3E3B"/>
    <w:rsid w:val="6F8F9459"/>
    <w:rsid w:val="6F915F47"/>
    <w:rsid w:val="6F9E8B2D"/>
    <w:rsid w:val="6FA06E8D"/>
    <w:rsid w:val="6FA1ACD1"/>
    <w:rsid w:val="6FA1B9D5"/>
    <w:rsid w:val="6FA7DDC2"/>
    <w:rsid w:val="6FAB4463"/>
    <w:rsid w:val="6FC4A2D6"/>
    <w:rsid w:val="6FCA0E0C"/>
    <w:rsid w:val="6FD08039"/>
    <w:rsid w:val="6FDE4DA4"/>
    <w:rsid w:val="6FEE39EC"/>
    <w:rsid w:val="6FF48E1B"/>
    <w:rsid w:val="6FFC8EA8"/>
    <w:rsid w:val="6FFE228C"/>
    <w:rsid w:val="700025FF"/>
    <w:rsid w:val="700188CA"/>
    <w:rsid w:val="7007F697"/>
    <w:rsid w:val="7008C6C2"/>
    <w:rsid w:val="700FB20E"/>
    <w:rsid w:val="70103539"/>
    <w:rsid w:val="7011B6F4"/>
    <w:rsid w:val="7019BEA5"/>
    <w:rsid w:val="7020E590"/>
    <w:rsid w:val="70258D29"/>
    <w:rsid w:val="702DF878"/>
    <w:rsid w:val="70305859"/>
    <w:rsid w:val="704823DD"/>
    <w:rsid w:val="70767C30"/>
    <w:rsid w:val="70850C13"/>
    <w:rsid w:val="708DBBBA"/>
    <w:rsid w:val="7092FE8C"/>
    <w:rsid w:val="70962BD6"/>
    <w:rsid w:val="70A46BDD"/>
    <w:rsid w:val="70B75E17"/>
    <w:rsid w:val="70B8518F"/>
    <w:rsid w:val="70BB986A"/>
    <w:rsid w:val="70BEB1E0"/>
    <w:rsid w:val="70C7A6C4"/>
    <w:rsid w:val="70D04A46"/>
    <w:rsid w:val="70D69766"/>
    <w:rsid w:val="70E392BB"/>
    <w:rsid w:val="70E644B5"/>
    <w:rsid w:val="70E6D272"/>
    <w:rsid w:val="70EA97DD"/>
    <w:rsid w:val="70FAD79D"/>
    <w:rsid w:val="70FF9434"/>
    <w:rsid w:val="7106E28C"/>
    <w:rsid w:val="71085295"/>
    <w:rsid w:val="7108F259"/>
    <w:rsid w:val="71136D1E"/>
    <w:rsid w:val="7119C441"/>
    <w:rsid w:val="7127A35A"/>
    <w:rsid w:val="712D9A61"/>
    <w:rsid w:val="712E54FA"/>
    <w:rsid w:val="71320717"/>
    <w:rsid w:val="71394BCC"/>
    <w:rsid w:val="714D1BB2"/>
    <w:rsid w:val="714D69B1"/>
    <w:rsid w:val="715415E3"/>
    <w:rsid w:val="71619A80"/>
    <w:rsid w:val="71624EFD"/>
    <w:rsid w:val="716CBEE8"/>
    <w:rsid w:val="71864906"/>
    <w:rsid w:val="71881D2D"/>
    <w:rsid w:val="7188B5F7"/>
    <w:rsid w:val="71A0B057"/>
    <w:rsid w:val="71A51126"/>
    <w:rsid w:val="71A833DB"/>
    <w:rsid w:val="71ACBBE3"/>
    <w:rsid w:val="71AE0FFB"/>
    <w:rsid w:val="71AE9E9A"/>
    <w:rsid w:val="71B7A96F"/>
    <w:rsid w:val="71C785C8"/>
    <w:rsid w:val="71D48EB1"/>
    <w:rsid w:val="71D98A35"/>
    <w:rsid w:val="71E0491B"/>
    <w:rsid w:val="71F78B8A"/>
    <w:rsid w:val="71FE5D19"/>
    <w:rsid w:val="7203E286"/>
    <w:rsid w:val="7209C2F5"/>
    <w:rsid w:val="721EF304"/>
    <w:rsid w:val="7221612E"/>
    <w:rsid w:val="722EAF9C"/>
    <w:rsid w:val="72332B27"/>
    <w:rsid w:val="72368E9C"/>
    <w:rsid w:val="72502733"/>
    <w:rsid w:val="7266A8DD"/>
    <w:rsid w:val="726910E7"/>
    <w:rsid w:val="72703396"/>
    <w:rsid w:val="7270632E"/>
    <w:rsid w:val="72772978"/>
    <w:rsid w:val="728121A1"/>
    <w:rsid w:val="7281A6B4"/>
    <w:rsid w:val="7287729B"/>
    <w:rsid w:val="728C4956"/>
    <w:rsid w:val="729510D9"/>
    <w:rsid w:val="72A4A97C"/>
    <w:rsid w:val="72A6A55A"/>
    <w:rsid w:val="72A6AD1E"/>
    <w:rsid w:val="72A8462A"/>
    <w:rsid w:val="72A91BAA"/>
    <w:rsid w:val="72AE42AF"/>
    <w:rsid w:val="72BEC37D"/>
    <w:rsid w:val="72E61EF4"/>
    <w:rsid w:val="730A9265"/>
    <w:rsid w:val="73107038"/>
    <w:rsid w:val="73334044"/>
    <w:rsid w:val="7339BA6A"/>
    <w:rsid w:val="7339BBEC"/>
    <w:rsid w:val="734C3563"/>
    <w:rsid w:val="734DCF19"/>
    <w:rsid w:val="73500684"/>
    <w:rsid w:val="735799C1"/>
    <w:rsid w:val="7365EC43"/>
    <w:rsid w:val="736A368E"/>
    <w:rsid w:val="736ABF38"/>
    <w:rsid w:val="736F9F1D"/>
    <w:rsid w:val="73722043"/>
    <w:rsid w:val="737D4783"/>
    <w:rsid w:val="737FE306"/>
    <w:rsid w:val="73823F12"/>
    <w:rsid w:val="738EF193"/>
    <w:rsid w:val="739CF565"/>
    <w:rsid w:val="739FF427"/>
    <w:rsid w:val="73AF23B4"/>
    <w:rsid w:val="73D74D4B"/>
    <w:rsid w:val="73F1E3B7"/>
    <w:rsid w:val="73F736B5"/>
    <w:rsid w:val="73F94944"/>
    <w:rsid w:val="740A4B80"/>
    <w:rsid w:val="7414270A"/>
    <w:rsid w:val="741688AB"/>
    <w:rsid w:val="742406DF"/>
    <w:rsid w:val="7436D8E4"/>
    <w:rsid w:val="743FF357"/>
    <w:rsid w:val="744F6C89"/>
    <w:rsid w:val="7451005C"/>
    <w:rsid w:val="745A96C0"/>
    <w:rsid w:val="7461E9FD"/>
    <w:rsid w:val="7464A3AB"/>
    <w:rsid w:val="74685D8C"/>
    <w:rsid w:val="747979E2"/>
    <w:rsid w:val="747D9FD0"/>
    <w:rsid w:val="7481324F"/>
    <w:rsid w:val="74821D0E"/>
    <w:rsid w:val="748849F5"/>
    <w:rsid w:val="749BFA61"/>
    <w:rsid w:val="74A3EFD7"/>
    <w:rsid w:val="74B9C138"/>
    <w:rsid w:val="74BEBA1C"/>
    <w:rsid w:val="74C45176"/>
    <w:rsid w:val="74C64E28"/>
    <w:rsid w:val="74C713FD"/>
    <w:rsid w:val="74D42CD9"/>
    <w:rsid w:val="74D68D5F"/>
    <w:rsid w:val="74DBED2E"/>
    <w:rsid w:val="74F4117F"/>
    <w:rsid w:val="7502DBD9"/>
    <w:rsid w:val="750C77C0"/>
    <w:rsid w:val="750ED658"/>
    <w:rsid w:val="75205659"/>
    <w:rsid w:val="7523D188"/>
    <w:rsid w:val="7525338F"/>
    <w:rsid w:val="75273A1B"/>
    <w:rsid w:val="7549A7A4"/>
    <w:rsid w:val="754AB53A"/>
    <w:rsid w:val="754B2A88"/>
    <w:rsid w:val="75557069"/>
    <w:rsid w:val="755906EF"/>
    <w:rsid w:val="755DDD4E"/>
    <w:rsid w:val="7568D7A5"/>
    <w:rsid w:val="75784BF7"/>
    <w:rsid w:val="75790974"/>
    <w:rsid w:val="757AEEC0"/>
    <w:rsid w:val="7587EFB9"/>
    <w:rsid w:val="758B37EC"/>
    <w:rsid w:val="7591CAB2"/>
    <w:rsid w:val="759205D7"/>
    <w:rsid w:val="75C29B5B"/>
    <w:rsid w:val="75DCB578"/>
    <w:rsid w:val="75DCC4D6"/>
    <w:rsid w:val="75E8A345"/>
    <w:rsid w:val="75EC5FF9"/>
    <w:rsid w:val="75F76E79"/>
    <w:rsid w:val="7602EAC9"/>
    <w:rsid w:val="7609F541"/>
    <w:rsid w:val="761904F1"/>
    <w:rsid w:val="7626059D"/>
    <w:rsid w:val="7629D24A"/>
    <w:rsid w:val="765882D2"/>
    <w:rsid w:val="765DF67C"/>
    <w:rsid w:val="7677F506"/>
    <w:rsid w:val="7683118F"/>
    <w:rsid w:val="76877BF4"/>
    <w:rsid w:val="769D037C"/>
    <w:rsid w:val="76A0D631"/>
    <w:rsid w:val="76ACD67C"/>
    <w:rsid w:val="76B84A07"/>
    <w:rsid w:val="76C5790A"/>
    <w:rsid w:val="76C8CE1A"/>
    <w:rsid w:val="76E45CEE"/>
    <w:rsid w:val="76E917B3"/>
    <w:rsid w:val="76F71CF5"/>
    <w:rsid w:val="76FAF96F"/>
    <w:rsid w:val="77023AF8"/>
    <w:rsid w:val="7722DC1D"/>
    <w:rsid w:val="772D2D51"/>
    <w:rsid w:val="772DDBD1"/>
    <w:rsid w:val="7737347B"/>
    <w:rsid w:val="77389125"/>
    <w:rsid w:val="774C61DC"/>
    <w:rsid w:val="774E7FA2"/>
    <w:rsid w:val="77503584"/>
    <w:rsid w:val="775F2B54"/>
    <w:rsid w:val="7763D32E"/>
    <w:rsid w:val="776FE3B5"/>
    <w:rsid w:val="77949036"/>
    <w:rsid w:val="779DAE83"/>
    <w:rsid w:val="77A0671E"/>
    <w:rsid w:val="77A415BA"/>
    <w:rsid w:val="77A66628"/>
    <w:rsid w:val="77A73505"/>
    <w:rsid w:val="77E7DDB9"/>
    <w:rsid w:val="77ED3D2E"/>
    <w:rsid w:val="77FB55B7"/>
    <w:rsid w:val="77FC8EAF"/>
    <w:rsid w:val="780F935D"/>
    <w:rsid w:val="781F72E1"/>
    <w:rsid w:val="7823FCA4"/>
    <w:rsid w:val="78291A38"/>
    <w:rsid w:val="7832A2AD"/>
    <w:rsid w:val="7837522A"/>
    <w:rsid w:val="7838315D"/>
    <w:rsid w:val="78764278"/>
    <w:rsid w:val="789FEADD"/>
    <w:rsid w:val="78B4A4FC"/>
    <w:rsid w:val="78BC5DBA"/>
    <w:rsid w:val="78D1CB8E"/>
    <w:rsid w:val="78D4FA5A"/>
    <w:rsid w:val="78F0B17B"/>
    <w:rsid w:val="78FC44E6"/>
    <w:rsid w:val="78FE989E"/>
    <w:rsid w:val="791B8D8C"/>
    <w:rsid w:val="792492FA"/>
    <w:rsid w:val="792E0501"/>
    <w:rsid w:val="792FB7CB"/>
    <w:rsid w:val="79365CCA"/>
    <w:rsid w:val="79381B1E"/>
    <w:rsid w:val="794DDDEA"/>
    <w:rsid w:val="79546459"/>
    <w:rsid w:val="79585343"/>
    <w:rsid w:val="795BEE3F"/>
    <w:rsid w:val="796FE483"/>
    <w:rsid w:val="7971F563"/>
    <w:rsid w:val="797A9E5F"/>
    <w:rsid w:val="7988A6D8"/>
    <w:rsid w:val="79966CBE"/>
    <w:rsid w:val="79AAB995"/>
    <w:rsid w:val="79B0BD80"/>
    <w:rsid w:val="79C04456"/>
    <w:rsid w:val="79C301B5"/>
    <w:rsid w:val="79C7598C"/>
    <w:rsid w:val="79CDFB7C"/>
    <w:rsid w:val="79DDE22B"/>
    <w:rsid w:val="79E95117"/>
    <w:rsid w:val="79EF0402"/>
    <w:rsid w:val="79F10A4A"/>
    <w:rsid w:val="79F5213E"/>
    <w:rsid w:val="79F6470B"/>
    <w:rsid w:val="79F65541"/>
    <w:rsid w:val="79FB4910"/>
    <w:rsid w:val="7A0C4C26"/>
    <w:rsid w:val="7A0F7A52"/>
    <w:rsid w:val="7A163B95"/>
    <w:rsid w:val="7A1CEB1A"/>
    <w:rsid w:val="7A2020FD"/>
    <w:rsid w:val="7A2C2BEF"/>
    <w:rsid w:val="7A508C4B"/>
    <w:rsid w:val="7A513DAF"/>
    <w:rsid w:val="7A63FC9F"/>
    <w:rsid w:val="7A64DE6E"/>
    <w:rsid w:val="7A7133F6"/>
    <w:rsid w:val="7A737DF0"/>
    <w:rsid w:val="7A7B4192"/>
    <w:rsid w:val="7A7ECAF5"/>
    <w:rsid w:val="7A933567"/>
    <w:rsid w:val="7AA88DA8"/>
    <w:rsid w:val="7AA97E13"/>
    <w:rsid w:val="7ABB8625"/>
    <w:rsid w:val="7ACCC1F2"/>
    <w:rsid w:val="7ADE9441"/>
    <w:rsid w:val="7AE032B8"/>
    <w:rsid w:val="7B07F63E"/>
    <w:rsid w:val="7B189A98"/>
    <w:rsid w:val="7B18C9E8"/>
    <w:rsid w:val="7B37948E"/>
    <w:rsid w:val="7B49EC47"/>
    <w:rsid w:val="7B5E818A"/>
    <w:rsid w:val="7B646595"/>
    <w:rsid w:val="7B71DB4D"/>
    <w:rsid w:val="7B8BC9F3"/>
    <w:rsid w:val="7B8CA236"/>
    <w:rsid w:val="7B924806"/>
    <w:rsid w:val="7BA17B2B"/>
    <w:rsid w:val="7BA42FC1"/>
    <w:rsid w:val="7BA5ADE0"/>
    <w:rsid w:val="7BA7F918"/>
    <w:rsid w:val="7BC0AF18"/>
    <w:rsid w:val="7BD48243"/>
    <w:rsid w:val="7BD86D24"/>
    <w:rsid w:val="7BDA9C0C"/>
    <w:rsid w:val="7BDF9501"/>
    <w:rsid w:val="7BED4CCB"/>
    <w:rsid w:val="7BF55FFB"/>
    <w:rsid w:val="7BF9C61E"/>
    <w:rsid w:val="7BFD29A7"/>
    <w:rsid w:val="7C1659FB"/>
    <w:rsid w:val="7C17BC85"/>
    <w:rsid w:val="7C279FC2"/>
    <w:rsid w:val="7C28F75C"/>
    <w:rsid w:val="7C4ED753"/>
    <w:rsid w:val="7C51BC94"/>
    <w:rsid w:val="7C557526"/>
    <w:rsid w:val="7C6A688C"/>
    <w:rsid w:val="7C6B04A4"/>
    <w:rsid w:val="7C6DEE33"/>
    <w:rsid w:val="7C6EB971"/>
    <w:rsid w:val="7C6F7731"/>
    <w:rsid w:val="7C7A21A5"/>
    <w:rsid w:val="7C809499"/>
    <w:rsid w:val="7C8C977B"/>
    <w:rsid w:val="7C941441"/>
    <w:rsid w:val="7C9C1B9A"/>
    <w:rsid w:val="7CABFD78"/>
    <w:rsid w:val="7CB20D19"/>
    <w:rsid w:val="7CCBEE53"/>
    <w:rsid w:val="7CCF635B"/>
    <w:rsid w:val="7CF01500"/>
    <w:rsid w:val="7CF60F3E"/>
    <w:rsid w:val="7D123358"/>
    <w:rsid w:val="7D126629"/>
    <w:rsid w:val="7D1F49EC"/>
    <w:rsid w:val="7D212A73"/>
    <w:rsid w:val="7D21D71A"/>
    <w:rsid w:val="7D2BC651"/>
    <w:rsid w:val="7D3299C6"/>
    <w:rsid w:val="7D39A0D7"/>
    <w:rsid w:val="7D3D5826"/>
    <w:rsid w:val="7D49E4FE"/>
    <w:rsid w:val="7D7375B5"/>
    <w:rsid w:val="7D75A972"/>
    <w:rsid w:val="7D95D2AC"/>
    <w:rsid w:val="7DA04066"/>
    <w:rsid w:val="7DA707BC"/>
    <w:rsid w:val="7DADA9AC"/>
    <w:rsid w:val="7DB28ED9"/>
    <w:rsid w:val="7DB6D817"/>
    <w:rsid w:val="7DBD0489"/>
    <w:rsid w:val="7DC26ED4"/>
    <w:rsid w:val="7DC32A6B"/>
    <w:rsid w:val="7DC4C7BD"/>
    <w:rsid w:val="7DCFA4E4"/>
    <w:rsid w:val="7DDE2168"/>
    <w:rsid w:val="7DE8066C"/>
    <w:rsid w:val="7DE85EC6"/>
    <w:rsid w:val="7DEA28E5"/>
    <w:rsid w:val="7DF3B1A6"/>
    <w:rsid w:val="7E0042AA"/>
    <w:rsid w:val="7E084F13"/>
    <w:rsid w:val="7E12860E"/>
    <w:rsid w:val="7E21141B"/>
    <w:rsid w:val="7E237CBF"/>
    <w:rsid w:val="7E25392A"/>
    <w:rsid w:val="7E2A9D9C"/>
    <w:rsid w:val="7E2D1D91"/>
    <w:rsid w:val="7E30A705"/>
    <w:rsid w:val="7E42839C"/>
    <w:rsid w:val="7E5F6AE9"/>
    <w:rsid w:val="7E832CCD"/>
    <w:rsid w:val="7E896A45"/>
    <w:rsid w:val="7E8EB26E"/>
    <w:rsid w:val="7E92A30B"/>
    <w:rsid w:val="7E9C3B8C"/>
    <w:rsid w:val="7EDD1AF4"/>
    <w:rsid w:val="7EDFD6C5"/>
    <w:rsid w:val="7EFB08AE"/>
    <w:rsid w:val="7F1D26EE"/>
    <w:rsid w:val="7F28CD79"/>
    <w:rsid w:val="7F2B8A4A"/>
    <w:rsid w:val="7F2BBF0B"/>
    <w:rsid w:val="7F3D67D7"/>
    <w:rsid w:val="7F4EE636"/>
    <w:rsid w:val="7F51A401"/>
    <w:rsid w:val="7F6250AE"/>
    <w:rsid w:val="7F6B7B73"/>
    <w:rsid w:val="7F6BD0D0"/>
    <w:rsid w:val="7F7A174A"/>
    <w:rsid w:val="7F8D15E8"/>
    <w:rsid w:val="7F8F5BA8"/>
    <w:rsid w:val="7F934615"/>
    <w:rsid w:val="7FB1F601"/>
    <w:rsid w:val="7FB6214F"/>
    <w:rsid w:val="7FBF0E39"/>
    <w:rsid w:val="7FC9FED1"/>
    <w:rsid w:val="7FCA61B9"/>
    <w:rsid w:val="7FE0A410"/>
    <w:rsid w:val="7FECA3E7"/>
    <w:rsid w:val="7F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40F3B"/>
  <w15:docId w15:val="{CE9A57F0-8023-8642-839D-AB86908E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aliases w:val="List Paragraph1,Recommendation,List Paragraph11,Citation List,List Paragraph Char Char,Bullets,list1,b1,Number_1,Normal Sentence,Colorful List - Accent 11,ListPar1,new,SGLText List Paragraph,List Paragraph2,Bullet 1,b1 + Justified,O5"/>
    <w:basedOn w:val="Normal"/>
    <w:link w:val="ListParagraphChar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table" w:styleId="TableGrid">
    <w:name w:val="Table Grid"/>
    <w:basedOn w:val="TableNormal"/>
    <w:uiPriority w:val="59"/>
    <w:rsid w:val="001E252D"/>
    <w:rPr>
      <w:rFonts w:ascii="CG Times" w:hAnsi="CG 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OHeading1">
    <w:name w:val="CEO_Heading1"/>
    <w:basedOn w:val="Normal"/>
    <w:next w:val="Normal"/>
    <w:rsid w:val="0081537F"/>
    <w:pPr>
      <w:pBdr>
        <w:bottom w:val="single" w:sz="12" w:space="1" w:color="808080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textAlignment w:val="auto"/>
    </w:pPr>
    <w:rPr>
      <w:rFonts w:ascii="Verdana" w:eastAsia="SimSun" w:hAnsi="Verdana" w:cs="Times New Roman Bold"/>
      <w:b/>
      <w:bCs/>
      <w:color w:val="333333"/>
      <w:sz w:val="20"/>
      <w:lang w:val="fr-CH"/>
    </w:rPr>
  </w:style>
  <w:style w:type="paragraph" w:customStyle="1" w:styleId="Default">
    <w:name w:val="Default"/>
    <w:rsid w:val="0081537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Columns2">
    <w:name w:val="Table Columns 2"/>
    <w:basedOn w:val="TableNormal"/>
    <w:semiHidden/>
    <w:unhideWhenUsed/>
    <w:rsid w:val="003066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Complex12pt">
    <w:name w:val="Style (Complex) 12 pt"/>
    <w:basedOn w:val="DefaultParagraphFont"/>
    <w:rsid w:val="009F1FCF"/>
    <w:rPr>
      <w:rFonts w:asciiTheme="minorHAnsi" w:hAnsiTheme="minorHAnsi" w:cs="Calibri"/>
      <w:szCs w:val="24"/>
    </w:rPr>
  </w:style>
  <w:style w:type="character" w:styleId="CommentReference">
    <w:name w:val="annotation reference"/>
    <w:basedOn w:val="DefaultParagraphFont"/>
    <w:semiHidden/>
    <w:unhideWhenUsed/>
    <w:rsid w:val="009F1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F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FCF"/>
    <w:rPr>
      <w:rFonts w:asciiTheme="minorHAnsi" w:hAnsiTheme="minorHAnsi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EONormal">
    <w:name w:val="CEO_Normal"/>
    <w:link w:val="CEONormalChar"/>
    <w:qFormat/>
    <w:rsid w:val="006D0ED1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locked/>
    <w:rsid w:val="006D0ED1"/>
    <w:rPr>
      <w:rFonts w:ascii="Verdana" w:eastAsia="SimSun" w:hAnsi="Verdana"/>
      <w:sz w:val="19"/>
      <w:szCs w:val="19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4F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6C2DCB"/>
    <w:rPr>
      <w:rFonts w:asciiTheme="minorHAnsi" w:hAnsi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0FF0"/>
    <w:rPr>
      <w:color w:val="605E5C"/>
      <w:shd w:val="clear" w:color="auto" w:fill="E1DFDD"/>
    </w:rPr>
  </w:style>
  <w:style w:type="character" w:customStyle="1" w:styleId="BDTName">
    <w:name w:val="BDT_Name"/>
    <w:basedOn w:val="DefaultParagraphFont"/>
    <w:uiPriority w:val="99"/>
    <w:rsid w:val="00F87E13"/>
    <w:rPr>
      <w:rFonts w:cs="Times New Roman"/>
      <w:b/>
      <w:color w:val="808080"/>
      <w:sz w:val="28"/>
    </w:rPr>
  </w:style>
  <w:style w:type="character" w:customStyle="1" w:styleId="ListParagraphChar">
    <w:name w:val="List Paragraph Char"/>
    <w:aliases w:val="List Paragraph1 Char,Recommendation Char,List Paragraph11 Char,Citation List Char,List Paragraph Char Char Char,Bullets Char,list1 Char,b1 Char,Number_1 Char,Normal Sentence Char,Colorful List - Accent 11 Char,ListPar1 Char,new Char"/>
    <w:basedOn w:val="DefaultParagraphFont"/>
    <w:link w:val="ListParagraph"/>
    <w:uiPriority w:val="34"/>
    <w:locked/>
    <w:rsid w:val="004762D3"/>
    <w:rPr>
      <w:rFonts w:asciiTheme="minorHAnsi" w:hAnsiTheme="minorHAns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7B41B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C3CC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6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6B03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75B96"/>
    <w:rPr>
      <w:rFonts w:asciiTheme="minorHAnsi" w:hAnsiTheme="minorHAnsi"/>
      <w:sz w:val="24"/>
      <w:lang w:val="en-GB"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0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meetingdoc.asp?lang=en&amp;parent=D18-TDAG29-C-0013" TargetMode="External"/><Relationship Id="rId21" Type="http://schemas.openxmlformats.org/officeDocument/2006/relationships/hyperlink" Target="https://www.itu.int/md/meetingdoc.asp?lang=en&amp;parent=D18-TDAG29-211108-TD-0002" TargetMode="External"/><Relationship Id="rId42" Type="http://schemas.openxmlformats.org/officeDocument/2006/relationships/hyperlink" Target="https://www.itu.int/md/meetingdoc.asp?lang=en&amp;parent=D18-TDAG29-C-0018" TargetMode="External"/><Relationship Id="rId47" Type="http://schemas.openxmlformats.org/officeDocument/2006/relationships/hyperlink" Target="https://www.itu.int/md/meetingdoc.asp?lang=en&amp;parent=D18-TDAG29-C-0005" TargetMode="External"/><Relationship Id="rId63" Type="http://schemas.openxmlformats.org/officeDocument/2006/relationships/footer" Target="footer4.xm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www.itu.int/md/meetingdoc.asp?lang=en&amp;parent=D18-TDAG29-C-0017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itu.int/md/meetingdoc.asp?lang=en&amp;parent=D18-TDAG29-C-0012" TargetMode="External"/><Relationship Id="rId32" Type="http://schemas.openxmlformats.org/officeDocument/2006/relationships/hyperlink" Target="https://www.itu.int/md/meetingdoc.asp?lang=en&amp;parent=D18-TDAG29-C-0028" TargetMode="External"/><Relationship Id="rId37" Type="http://schemas.openxmlformats.org/officeDocument/2006/relationships/hyperlink" Target="https://www.itu.int/md/meetingdoc.asp?lang=en&amp;parent=D18-TDAG29-C-0021" TargetMode="External"/><Relationship Id="rId40" Type="http://schemas.openxmlformats.org/officeDocument/2006/relationships/hyperlink" Target="https://www.itu.int/md/meetingdoc.asp?lang=en&amp;parent=D18-TDAG29-211108-TD-0003" TargetMode="External"/><Relationship Id="rId45" Type="http://schemas.openxmlformats.org/officeDocument/2006/relationships/hyperlink" Target="https://www.itu.int/md/meetingdoc.asp?lang=en&amp;parent=D18-TDAG29-211108-TD-0013" TargetMode="External"/><Relationship Id="rId53" Type="http://schemas.openxmlformats.org/officeDocument/2006/relationships/hyperlink" Target="https://www.itu.int/md/meetingdoc.asp?lang=en&amp;parent=D18-TDAG29-C-0004" TargetMode="External"/><Relationship Id="rId58" Type="http://schemas.openxmlformats.org/officeDocument/2006/relationships/hyperlink" Target="https://www.itu.int/md/meetingdoc.asp?lang=en&amp;parent=D18-TDAG29-C-0020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itu.int/md/meetingdoc.asp?lang=en&amp;parent=D18-TDAG29-211108-TD-0007" TargetMode="External"/><Relationship Id="rId19" Type="http://schemas.openxmlformats.org/officeDocument/2006/relationships/hyperlink" Target="https://www.itu.int/md/meetingdoc.asp?lang=en&amp;parent=D18-TDAG29-C-0001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itu.int/md/meetingdoc.asp?lang=en&amp;parent=D18-TDAG29-C-0002" TargetMode="External"/><Relationship Id="rId27" Type="http://schemas.openxmlformats.org/officeDocument/2006/relationships/hyperlink" Target="https://www.itu.int/md/meetingdoc.asp?lang=en&amp;parent=D18-TDAG29-C-0014" TargetMode="External"/><Relationship Id="rId30" Type="http://schemas.openxmlformats.org/officeDocument/2006/relationships/hyperlink" Target="https://www.itu.int/md/meetingdoc.asp?lang=en&amp;parent=D18-TDAG29-C-0032" TargetMode="External"/><Relationship Id="rId35" Type="http://schemas.openxmlformats.org/officeDocument/2006/relationships/hyperlink" Target="https://www.itu.int/md/meetingdoc.asp?lang=en&amp;parent=D18-TDAG29-C-0027" TargetMode="External"/><Relationship Id="rId43" Type="http://schemas.openxmlformats.org/officeDocument/2006/relationships/hyperlink" Target="https://www.itu.int/md/meetingdoc.asp?lang=en&amp;parent=D18-TDAG29-C-0023" TargetMode="External"/><Relationship Id="rId48" Type="http://schemas.openxmlformats.org/officeDocument/2006/relationships/hyperlink" Target="https://www.itu.int/md/D18-TDAG29-C-0006" TargetMode="External"/><Relationship Id="rId56" Type="http://schemas.openxmlformats.org/officeDocument/2006/relationships/hyperlink" Target="https://www.itu.int/md/meetingdoc.asp?lang=en&amp;parent=D18-TDAG29-C-0007" TargetMode="External"/><Relationship Id="rId64" Type="http://schemas.openxmlformats.org/officeDocument/2006/relationships/header" Target="header5.xml"/><Relationship Id="rId69" Type="http://schemas.microsoft.com/office/2019/05/relationships/documenttasks" Target="documenttasks/documenttasks1.xml"/><Relationship Id="rId8" Type="http://schemas.openxmlformats.org/officeDocument/2006/relationships/webSettings" Target="webSettings.xml"/><Relationship Id="rId51" Type="http://schemas.openxmlformats.org/officeDocument/2006/relationships/hyperlink" Target="https://www.itu.int/md/meetingdoc.asp?lang=en&amp;parent=D18-TDAG29-C-0030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5" Type="http://schemas.openxmlformats.org/officeDocument/2006/relationships/hyperlink" Target="https://www.itu.int/md/meetingdoc.asp?lang=en&amp;parent=D18-TDAG29-211108-TD-0008" TargetMode="External"/><Relationship Id="rId33" Type="http://schemas.openxmlformats.org/officeDocument/2006/relationships/hyperlink" Target="https://www.itu.int/md/meetingdoc.asp?lang=en&amp;parent=D18-TDAG29-211108-TD-0011" TargetMode="External"/><Relationship Id="rId38" Type="http://schemas.openxmlformats.org/officeDocument/2006/relationships/hyperlink" Target="https://www.itu.int/md/meetingdoc.asp?lang=en&amp;parent=D18-TDAG29-C-0026" TargetMode="External"/><Relationship Id="rId46" Type="http://schemas.openxmlformats.org/officeDocument/2006/relationships/hyperlink" Target="https://www.itu.int/md/meetingdoc.asp?lang=en&amp;parent=D18-TDAG29-C-0016" TargetMode="External"/><Relationship Id="rId59" Type="http://schemas.openxmlformats.org/officeDocument/2006/relationships/hyperlink" Target="https://www.itu.int/md/D18-TDAG29-C-0011/en" TargetMode="External"/><Relationship Id="rId67" Type="http://schemas.microsoft.com/office/2011/relationships/people" Target="people.xml"/><Relationship Id="rId20" Type="http://schemas.openxmlformats.org/officeDocument/2006/relationships/hyperlink" Target="https://www.itu.int/md/meetingdoc.asp?lang=en&amp;parent=D18-TDAG29-211108-TD-0001" TargetMode="External"/><Relationship Id="rId41" Type="http://schemas.openxmlformats.org/officeDocument/2006/relationships/hyperlink" Target="https://www.itu.int/md/meetingdoc.asp?lang=en&amp;parent=D18-TDAG29-211108-TD-0012" TargetMode="External"/><Relationship Id="rId54" Type="http://schemas.openxmlformats.org/officeDocument/2006/relationships/hyperlink" Target="https://www.itu.int/md/meetingdoc.asp?lang=en&amp;parent=D18-TDAG29-C-0008" TargetMode="External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www.itu.int/md/meetingdoc.asp?lang=en&amp;parent=D18-TDAG29-C-0019" TargetMode="External"/><Relationship Id="rId28" Type="http://schemas.openxmlformats.org/officeDocument/2006/relationships/hyperlink" Target="https://www.itu.int/md/meetingdoc.asp?lang=en&amp;parent=D18-TDAG29-C-0015" TargetMode="External"/><Relationship Id="rId36" Type="http://schemas.openxmlformats.org/officeDocument/2006/relationships/hyperlink" Target="https://www.itu.int/md/meetingdoc.asp?lang=en&amp;parent=D18-TDAG29-C-0031" TargetMode="External"/><Relationship Id="rId49" Type="http://schemas.openxmlformats.org/officeDocument/2006/relationships/hyperlink" Target="https://www.itu.int/md/meetingdoc.asp?lang=en&amp;parent=D18-TDAG29-211108-TD-0004" TargetMode="External"/><Relationship Id="rId57" Type="http://schemas.openxmlformats.org/officeDocument/2006/relationships/hyperlink" Target="https://www.itu.int/md/meetingdoc.asp?lang=en&amp;parent=D18-TDAG29-C-0003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tu.int/md/meetingdoc.asp?lang=en&amp;parent=D18-TDAG29-C-0022" TargetMode="External"/><Relationship Id="rId44" Type="http://schemas.openxmlformats.org/officeDocument/2006/relationships/hyperlink" Target="https://www.itu.int/md/meetingdoc.asp?lang=en&amp;parent=D18-TDAG29-211108-TD-0006" TargetMode="External"/><Relationship Id="rId52" Type="http://schemas.openxmlformats.org/officeDocument/2006/relationships/hyperlink" Target="https://www.itu.int/md/meetingdoc.asp?lang=en&amp;parent=D18-TDAG29-C-0009" TargetMode="External"/><Relationship Id="rId60" Type="http://schemas.openxmlformats.org/officeDocument/2006/relationships/hyperlink" Target="https://www.itu.int/md/meetingdoc.asp?lang=en&amp;parent=D18-TDAG29-C-0024" TargetMode="External"/><Relationship Id="rId65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9" Type="http://schemas.openxmlformats.org/officeDocument/2006/relationships/hyperlink" Target="https://www.itu.int/md/meetingdoc.asp?lang=en&amp;parent=D18-TDAG29-C-0029" TargetMode="External"/><Relationship Id="rId34" Type="http://schemas.openxmlformats.org/officeDocument/2006/relationships/hyperlink" Target="https://www.itu.int/md/meetingdoc.asp?lang=en&amp;parent=D18-TDAG29-C-0025" TargetMode="External"/><Relationship Id="rId50" Type="http://schemas.openxmlformats.org/officeDocument/2006/relationships/hyperlink" Target="https://www.itu.int/md/meetingdoc.asp?lang=en&amp;parent=D18-TDAG29-211108-TD-0005" TargetMode="External"/><Relationship Id="rId55" Type="http://schemas.openxmlformats.org/officeDocument/2006/relationships/hyperlink" Target="https://www.itu.int/md/meetingdoc.asp?lang=en&amp;parent=D18-TDAG29-C-0010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Roxanne.Webber@fcc.gov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8E124E8E-3617-4B6E-BACA-30CB22BF597A}">
    <t:Anchor>
      <t:Comment id="1688687817"/>
    </t:Anchor>
    <t:History>
      <t:Event id="{6C4B8A1A-10DB-4ABC-9F98-81ADF2EA2809}" time="2021-11-11T17:53:55.606Z">
        <t:Attribution userId="S::maite.comasbarnes@itu.int::1672952a-b457-4b22-b070-99f7a1b298dc" userProvider="AD" userName="Comas Barnes, Maite"/>
        <t:Anchor>
          <t:Comment id="1688687817"/>
        </t:Anchor>
        <t:Create/>
      </t:Event>
      <t:Event id="{A6AF9526-A3F2-4E27-AFE9-9AC378684387}" time="2021-11-11T17:53:55.606Z">
        <t:Attribution userId="S::maite.comasbarnes@itu.int::1672952a-b457-4b22-b070-99f7a1b298dc" userProvider="AD" userName="Comas Barnes, Maite"/>
        <t:Anchor>
          <t:Comment id="1688687817"/>
        </t:Anchor>
        <t:Assign userId="S::youlia.lozanova@itu.int::c7c92f72-f371-4cb8-842d-dff8a4b818ee" userProvider="AD" userName="Lozanova, Youlia"/>
      </t:Event>
      <t:Event id="{2449A955-BCD1-4335-A77C-43DAF95BFB16}" time="2021-11-11T17:53:55.606Z">
        <t:Attribution userId="S::maite.comasbarnes@itu.int::1672952a-b457-4b22-b070-99f7a1b298dc" userProvider="AD" userName="Comas Barnes, Maite"/>
        <t:Anchor>
          <t:Comment id="1688687817"/>
        </t:Anchor>
        <t:SetTitle title="@Lozanova, Youlia , do we need to mention the number? Some of them have not been very active, so maybe best not to say?"/>
      </t:Event>
    </t:History>
  </t:Task>
  <t:Task id="{7C0BADB7-7C5B-4366-9EBB-7AA592D9F17B}">
    <t:Anchor>
      <t:Comment id="128514550"/>
    </t:Anchor>
    <t:History>
      <t:Event id="{C22528EA-0333-49C5-89B7-7EFC3DA0C481}" time="2021-05-24T15:19:18Z">
        <t:Attribution userId="S::andrea.maia@itu.int::42d5eb04-d899-4008-8caf-7e518c707ab3" userProvider="AD" userName="Maia-Reboucas, Andrea"/>
        <t:Anchor>
          <t:Comment id="128514550"/>
        </t:Anchor>
        <t:Create/>
      </t:Event>
      <t:Event id="{679096D7-D39E-46F0-A25C-D50973030943}" time="2021-05-24T15:19:18Z">
        <t:Attribution userId="S::andrea.maia@itu.int::42d5eb04-d899-4008-8caf-7e518c707ab3" userProvider="AD" userName="Maia-Reboucas, Andrea"/>
        <t:Anchor>
          <t:Comment id="128514550"/>
        </t:Anchor>
        <t:Assign userId="S::maite.comasbarnes@itu.int::1672952a-b457-4b22-b070-99f7a1b298dc" userProvider="AD" userName="Comas Barnes, Maite"/>
      </t:Event>
      <t:Event id="{0D60FFF1-AE8B-4238-B3D4-7DAAD44831D9}" time="2021-05-24T15:19:18Z">
        <t:Attribution userId="S::andrea.maia@itu.int::42d5eb04-d899-4008-8caf-7e518c707ab3" userProvider="AD" userName="Maia-Reboucas, Andrea"/>
        <t:Anchor>
          <t:Comment id="128514550"/>
        </t:Anchor>
        <t:SetTitle title="@Comas Barnes, Maite : if the doc intro is not needed then just delete this part."/>
      </t:Event>
      <t:Event id="{5334ACC8-1626-409A-A9B7-9EA998A2EB25}" time="2021-05-24T15:21:21Z">
        <t:Attribution userId="S::maite.comasbarnes@itu.int::1672952a-b457-4b22-b070-99f7a1b298dc" userProvider="AD" userName="Comas Barnes, Mait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1F7F6C5263B4B928A068E40912AB8" ma:contentTypeVersion="6" ma:contentTypeDescription="Create a new document." ma:contentTypeScope="" ma:versionID="bbbaffce54581655eab84c06d580d69a">
  <xsd:schema xmlns:xsd="http://www.w3.org/2001/XMLSchema" xmlns:xs="http://www.w3.org/2001/XMLSchema" xmlns:p="http://schemas.microsoft.com/office/2006/metadata/properties" xmlns:ns2="d4ea696a-cca3-460b-a983-57ac2621983a" xmlns:ns3="29399490-13b9-4c73-b71e-403b715b75a7" targetNamespace="http://schemas.microsoft.com/office/2006/metadata/properties" ma:root="true" ma:fieldsID="3f66db018a5688acdf31822ad59b7f0a" ns2:_="" ns3:_="">
    <xsd:import namespace="d4ea696a-cca3-460b-a983-57ac2621983a"/>
    <xsd:import namespace="29399490-13b9-4c73-b71e-403b715b7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696a-cca3-460b-a983-57ac2621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99490-13b9-4c73-b71e-403b715b7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7B1A3-B554-4016-9D62-EA34ABA56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a696a-cca3-460b-a983-57ac2621983a"/>
    <ds:schemaRef ds:uri="29399490-13b9-4c73-b71e-403b715b7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D96DC-FDE4-4CD6-A5CC-BFAA93FE06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2963</Words>
  <Characters>16892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/>
  <LinksUpToDate>false</LinksUpToDate>
  <CharactersWithSpaces>19816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Manias, Michel</dc:creator>
  <cp:lastModifiedBy>Comas Barnes, Maite</cp:lastModifiedBy>
  <cp:revision>6</cp:revision>
  <cp:lastPrinted>2021-11-11T20:42:00Z</cp:lastPrinted>
  <dcterms:created xsi:type="dcterms:W3CDTF">2022-02-07T11:34:00Z</dcterms:created>
  <dcterms:modified xsi:type="dcterms:W3CDTF">2022-02-07T11:56:00Z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0x0101000421F7F6C5263B4B928A068E40912AB8</vt:lpwstr>
  </property>
  <property fmtid="{D5CDD505-2E9C-101B-9397-08002B2CF9AE}" pid="10" name="_dlc_DocIdItemGuid">
    <vt:lpwstr>a9e66e0a-1df2-4f54-ab8d-b190486bc437</vt:lpwstr>
  </property>
</Properties>
</file>