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A66667" w:rsidTr="002827DC">
        <w:trPr>
          <w:cantSplit/>
        </w:trPr>
        <w:tc>
          <w:tcPr>
            <w:tcW w:w="1242" w:type="dxa"/>
          </w:tcPr>
          <w:p w:rsidR="002827DC" w:rsidRPr="00A66667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A66667">
              <w:rPr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A66667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A66667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</w:t>
            </w:r>
            <w:proofErr w:type="spellStart"/>
            <w:r w:rsidRPr="00A66667">
              <w:rPr>
                <w:b/>
                <w:bCs/>
                <w:sz w:val="28"/>
                <w:szCs w:val="28"/>
              </w:rPr>
              <w:t>ВКРЭ</w:t>
            </w:r>
            <w:proofErr w:type="spellEnd"/>
            <w:r w:rsidRPr="00A66667">
              <w:rPr>
                <w:b/>
                <w:bCs/>
                <w:sz w:val="28"/>
                <w:szCs w:val="28"/>
              </w:rPr>
              <w:t>-17)</w:t>
            </w:r>
          </w:p>
          <w:p w:rsidR="002827DC" w:rsidRPr="00A66667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A66667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A66667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A66667"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A66667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A66667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A66667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A66667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A66667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A66667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A66667" w:rsidRDefault="00B85B53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A66667">
              <w:rPr>
                <w:b/>
                <w:szCs w:val="24"/>
              </w:rPr>
              <w:t>Пересмотр</w:t>
            </w:r>
            <w:r w:rsidR="0093525D" w:rsidRPr="00A66667">
              <w:rPr>
                <w:b/>
                <w:szCs w:val="24"/>
              </w:rPr>
              <w:t xml:space="preserve"> 1</w:t>
            </w:r>
            <w:r w:rsidR="00112167" w:rsidRPr="00A66667">
              <w:rPr>
                <w:b/>
                <w:szCs w:val="22"/>
              </w:rPr>
              <w:br/>
            </w:r>
            <w:r w:rsidR="002E2487" w:rsidRPr="00A66667">
              <w:rPr>
                <w:b/>
                <w:szCs w:val="22"/>
              </w:rPr>
              <w:t>Документ</w:t>
            </w:r>
            <w:r w:rsidRPr="00A66667">
              <w:rPr>
                <w:b/>
                <w:szCs w:val="22"/>
              </w:rPr>
              <w:t>а</w:t>
            </w:r>
            <w:r w:rsidR="002E2487" w:rsidRPr="00A66667">
              <w:rPr>
                <w:b/>
                <w:szCs w:val="22"/>
              </w:rPr>
              <w:t xml:space="preserve"> </w:t>
            </w:r>
            <w:proofErr w:type="spellStart"/>
            <w:r w:rsidR="002E2487" w:rsidRPr="00A66667">
              <w:rPr>
                <w:b/>
                <w:szCs w:val="22"/>
              </w:rPr>
              <w:t>WTDC</w:t>
            </w:r>
            <w:proofErr w:type="spellEnd"/>
            <w:r w:rsidR="002E2487" w:rsidRPr="00A66667">
              <w:rPr>
                <w:b/>
                <w:szCs w:val="22"/>
              </w:rPr>
              <w:t>-17/34</w:t>
            </w:r>
            <w:r w:rsidR="00767851" w:rsidRPr="00A66667">
              <w:rPr>
                <w:b/>
                <w:szCs w:val="22"/>
              </w:rPr>
              <w:t>-</w:t>
            </w:r>
            <w:r w:rsidR="002E2487" w:rsidRPr="00A66667">
              <w:rPr>
                <w:b/>
                <w:szCs w:val="22"/>
              </w:rPr>
              <w:t>R</w:t>
            </w:r>
          </w:p>
        </w:tc>
      </w:tr>
      <w:tr w:rsidR="002827DC" w:rsidRPr="00A66667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A66667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A66667" w:rsidRDefault="0093525D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66667">
              <w:rPr>
                <w:b/>
                <w:szCs w:val="22"/>
              </w:rPr>
              <w:t>22</w:t>
            </w:r>
            <w:r w:rsidR="002E2487" w:rsidRPr="00A66667">
              <w:rPr>
                <w:b/>
                <w:szCs w:val="22"/>
              </w:rPr>
              <w:t xml:space="preserve"> сентября 2017</w:t>
            </w:r>
            <w:r w:rsidR="00E04A56" w:rsidRPr="00A66667">
              <w:rPr>
                <w:b/>
                <w:szCs w:val="22"/>
              </w:rPr>
              <w:t xml:space="preserve"> </w:t>
            </w:r>
            <w:r w:rsidR="00E04A56" w:rsidRPr="00A66667">
              <w:rPr>
                <w:b/>
                <w:bCs/>
              </w:rPr>
              <w:t>года</w:t>
            </w:r>
          </w:p>
        </w:tc>
      </w:tr>
      <w:tr w:rsidR="002827DC" w:rsidRPr="00A66667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A66667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A66667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66667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A66667" w:rsidTr="00FE34C9">
        <w:trPr>
          <w:cantSplit/>
        </w:trPr>
        <w:tc>
          <w:tcPr>
            <w:tcW w:w="10173" w:type="dxa"/>
            <w:gridSpan w:val="3"/>
          </w:tcPr>
          <w:p w:rsidR="002827DC" w:rsidRPr="00A66667" w:rsidRDefault="002E2487" w:rsidP="00404BE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A66667">
              <w:t>Соединенные Штаты Америки</w:t>
            </w:r>
          </w:p>
        </w:tc>
      </w:tr>
      <w:tr w:rsidR="002827DC" w:rsidRPr="00A66667" w:rsidTr="00F955EF">
        <w:trPr>
          <w:cantSplit/>
        </w:trPr>
        <w:tc>
          <w:tcPr>
            <w:tcW w:w="10173" w:type="dxa"/>
            <w:gridSpan w:val="3"/>
          </w:tcPr>
          <w:p w:rsidR="002827DC" w:rsidRPr="00A66667" w:rsidRDefault="00032152" w:rsidP="00032152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A66667">
              <w:t>предлагаемое изменение резолюции</w:t>
            </w:r>
            <w:r w:rsidR="00F955EF" w:rsidRPr="00A66667">
              <w:t xml:space="preserve"> 2</w:t>
            </w:r>
          </w:p>
        </w:tc>
      </w:tr>
      <w:tr w:rsidR="002827DC" w:rsidRPr="00A66667" w:rsidTr="00F955EF">
        <w:trPr>
          <w:cantSplit/>
        </w:trPr>
        <w:tc>
          <w:tcPr>
            <w:tcW w:w="10173" w:type="dxa"/>
            <w:gridSpan w:val="3"/>
          </w:tcPr>
          <w:p w:rsidR="002827DC" w:rsidRPr="00A66667" w:rsidRDefault="002827DC" w:rsidP="00404BE1">
            <w:pPr>
              <w:pStyle w:val="Title2"/>
            </w:pPr>
          </w:p>
        </w:tc>
      </w:tr>
      <w:tr w:rsidR="00310694" w:rsidRPr="00A66667" w:rsidTr="00F955EF">
        <w:trPr>
          <w:cantSplit/>
        </w:trPr>
        <w:tc>
          <w:tcPr>
            <w:tcW w:w="10173" w:type="dxa"/>
            <w:gridSpan w:val="3"/>
          </w:tcPr>
          <w:p w:rsidR="00310694" w:rsidRPr="00A66667" w:rsidRDefault="00310694" w:rsidP="00310694">
            <w:pPr>
              <w:jc w:val="center"/>
            </w:pPr>
          </w:p>
        </w:tc>
      </w:tr>
      <w:tr w:rsidR="009F6348" w:rsidRPr="00A6666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8" w:rsidRPr="00A66667" w:rsidRDefault="00FE34C9" w:rsidP="00A473EE">
            <w:r w:rsidRPr="00A66667">
              <w:rPr>
                <w:b/>
                <w:bCs/>
              </w:rPr>
              <w:t xml:space="preserve">Приоритетная </w:t>
            </w:r>
            <w:proofErr w:type="gramStart"/>
            <w:r w:rsidRPr="00A66667">
              <w:rPr>
                <w:b/>
                <w:bCs/>
              </w:rPr>
              <w:t>область</w:t>
            </w:r>
            <w:r w:rsidRPr="00A66667">
              <w:t>:</w:t>
            </w:r>
            <w:r w:rsidR="00A473EE" w:rsidRPr="00A66667">
              <w:rPr>
                <w:rFonts w:ascii="Calibri" w:eastAsia="SimSun" w:hAnsi="Calibri" w:cs="Traditional Arabic"/>
                <w:szCs w:val="24"/>
              </w:rPr>
              <w:tab/>
            </w:r>
            <w:proofErr w:type="gramEnd"/>
            <w:r w:rsidR="00A473EE" w:rsidRPr="00A66667">
              <w:t>–</w:t>
            </w:r>
            <w:r w:rsidR="00A473EE" w:rsidRPr="00A66667">
              <w:tab/>
              <w:t>Резолюции и Рекомендации</w:t>
            </w:r>
          </w:p>
          <w:p w:rsidR="009F6348" w:rsidRPr="00A66667" w:rsidRDefault="00A473EE">
            <w:r w:rsidRPr="00A66667">
              <w:rPr>
                <w:b/>
                <w:bCs/>
              </w:rPr>
              <w:t>Резюме</w:t>
            </w:r>
          </w:p>
          <w:p w:rsidR="009F6348" w:rsidRPr="00A66667" w:rsidRDefault="00032152" w:rsidP="007E2540">
            <w:r w:rsidRPr="00A66667">
              <w:t>В настоящем вкладе предлагаются изменения к Резолюции </w:t>
            </w:r>
            <w:r w:rsidR="00A473EE" w:rsidRPr="00A66667">
              <w:t xml:space="preserve">2 </w:t>
            </w:r>
            <w:r w:rsidRPr="00A66667">
              <w:t>о создании исследовательских комиссий</w:t>
            </w:r>
            <w:r w:rsidR="00A473EE" w:rsidRPr="00A66667">
              <w:t xml:space="preserve">. </w:t>
            </w:r>
            <w:r w:rsidRPr="00A66667">
              <w:t>Принимая во внимание опыт исследовательского периода</w:t>
            </w:r>
            <w:r w:rsidR="00A473EE" w:rsidRPr="00A66667">
              <w:t xml:space="preserve"> 2014–2017</w:t>
            </w:r>
            <w:r w:rsidR="00C42CE8" w:rsidRPr="00A66667">
              <w:t> годов</w:t>
            </w:r>
            <w:r w:rsidR="00A473EE" w:rsidRPr="00A66667">
              <w:t xml:space="preserve">, </w:t>
            </w:r>
            <w:r w:rsidR="003F2660" w:rsidRPr="00A66667">
              <w:t xml:space="preserve">предлагается сохранить две исследовательские комиссии при изменении направленности их работы и реорганизации исследуемых Вопросов для согласования с </w:t>
            </w:r>
            <w:r w:rsidR="006860D0" w:rsidRPr="00A66667">
              <w:t>З</w:t>
            </w:r>
            <w:r w:rsidR="003F2660" w:rsidRPr="00A66667">
              <w:t xml:space="preserve">адачами </w:t>
            </w:r>
            <w:proofErr w:type="spellStart"/>
            <w:r w:rsidR="003F2660" w:rsidRPr="00A66667">
              <w:t>БРЭ</w:t>
            </w:r>
            <w:proofErr w:type="spellEnd"/>
            <w:r w:rsidR="003F2660" w:rsidRPr="00A66667">
              <w:t xml:space="preserve"> в проекте Стратегического плана и Плана действий Буэнос-Айреса</w:t>
            </w:r>
            <w:r w:rsidR="00A473EE" w:rsidRPr="00A66667">
              <w:t xml:space="preserve">. </w:t>
            </w:r>
            <w:r w:rsidR="003F2660" w:rsidRPr="00A66667">
              <w:t>Соединенные Штаты полагают, что</w:t>
            </w:r>
            <w:r w:rsidR="0003796F" w:rsidRPr="00A66667">
              <w:t xml:space="preserve"> при</w:t>
            </w:r>
            <w:r w:rsidR="003F2660" w:rsidRPr="00A66667">
              <w:t xml:space="preserve"> определ</w:t>
            </w:r>
            <w:r w:rsidR="0003796F" w:rsidRPr="00A66667">
              <w:t>ении</w:t>
            </w:r>
            <w:r w:rsidR="003F2660" w:rsidRPr="00A66667">
              <w:t xml:space="preserve"> тесн</w:t>
            </w:r>
            <w:r w:rsidR="0003796F" w:rsidRPr="00A66667">
              <w:t>ой</w:t>
            </w:r>
            <w:r w:rsidR="003F2660" w:rsidRPr="00A66667">
              <w:t xml:space="preserve"> взаимосвяз</w:t>
            </w:r>
            <w:r w:rsidR="0003796F" w:rsidRPr="00A66667">
              <w:t>и</w:t>
            </w:r>
            <w:r w:rsidR="003F2660" w:rsidRPr="00A66667">
              <w:t xml:space="preserve"> между </w:t>
            </w:r>
            <w:r w:rsidR="007E2540" w:rsidRPr="00A66667">
              <w:t>З</w:t>
            </w:r>
            <w:r w:rsidR="003F2660" w:rsidRPr="00A66667">
              <w:t>адачами и исследовательскими комиссиями</w:t>
            </w:r>
            <w:r w:rsidR="0003796F" w:rsidRPr="00A66667">
              <w:t xml:space="preserve"> намеченные результаты деятельности по исследуемым Вопросам</w:t>
            </w:r>
            <w:r w:rsidR="00371CAD" w:rsidRPr="00A66667">
              <w:t xml:space="preserve"> будут точнее соответствовать приоритетам Сектора развития (</w:t>
            </w:r>
            <w:proofErr w:type="spellStart"/>
            <w:r w:rsidR="00371CAD" w:rsidRPr="00A66667">
              <w:t>БРЭ</w:t>
            </w:r>
            <w:proofErr w:type="spellEnd"/>
            <w:r w:rsidR="00371CAD" w:rsidRPr="00A66667">
              <w:t xml:space="preserve">) и позволят работе исследовательских комиссий лучше дополнять реализацию </w:t>
            </w:r>
            <w:proofErr w:type="spellStart"/>
            <w:r w:rsidR="00371CAD" w:rsidRPr="00A66667">
              <w:t>БРЭ</w:t>
            </w:r>
            <w:proofErr w:type="spellEnd"/>
            <w:r w:rsidR="00371CAD" w:rsidRPr="00A66667">
              <w:t xml:space="preserve"> </w:t>
            </w:r>
            <w:r w:rsidR="007E2540" w:rsidRPr="00A66667">
              <w:t>З</w:t>
            </w:r>
            <w:r w:rsidR="00371CAD" w:rsidRPr="00A66667">
              <w:t>адач и региональных инициатив и активизировать эту деятельность</w:t>
            </w:r>
            <w:r w:rsidR="00A473EE" w:rsidRPr="00A66667">
              <w:t>.</w:t>
            </w:r>
          </w:p>
          <w:p w:rsidR="009F6348" w:rsidRPr="00A66667" w:rsidRDefault="00A473EE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Ожидаемые результаты</w:t>
            </w:r>
          </w:p>
          <w:p w:rsidR="009F6348" w:rsidRPr="00A66667" w:rsidRDefault="00371CAD" w:rsidP="007E2540">
            <w:r w:rsidRPr="00A66667">
              <w:t xml:space="preserve">Исследовательские комиссии и исследуемые Вопросы будут согласованы с новыми </w:t>
            </w:r>
            <w:r w:rsidR="007E2540" w:rsidRPr="00A66667">
              <w:t>З</w:t>
            </w:r>
            <w:r w:rsidRPr="00A66667">
              <w:t xml:space="preserve">адачами </w:t>
            </w:r>
            <w:proofErr w:type="spellStart"/>
            <w:r w:rsidRPr="00A66667">
              <w:t>БРЭ</w:t>
            </w:r>
            <w:proofErr w:type="spellEnd"/>
            <w:r w:rsidR="00C42CE8" w:rsidRPr="00A66667">
              <w:t xml:space="preserve">. </w:t>
            </w:r>
            <w:r w:rsidRPr="00A66667">
              <w:t>Это увеличит синерги</w:t>
            </w:r>
            <w:r w:rsidR="007E2540" w:rsidRPr="00A66667">
              <w:t>ческий эффект</w:t>
            </w:r>
            <w:r w:rsidRPr="00A66667">
              <w:t xml:space="preserve"> и эффективность работы исследовательских комиссий и программ </w:t>
            </w:r>
            <w:proofErr w:type="spellStart"/>
            <w:r w:rsidRPr="00A66667">
              <w:t>БРЭ</w:t>
            </w:r>
            <w:proofErr w:type="spellEnd"/>
            <w:r w:rsidR="00E421CC" w:rsidRPr="00A66667">
              <w:t>, а также обеспечит соответствие требованиям</w:t>
            </w:r>
            <w:r w:rsidRPr="00A66667">
              <w:t xml:space="preserve"> </w:t>
            </w:r>
            <w:r w:rsidR="00CC34BA" w:rsidRPr="00A66667">
              <w:t xml:space="preserve">и </w:t>
            </w:r>
            <w:proofErr w:type="spellStart"/>
            <w:r w:rsidR="00CC34BA" w:rsidRPr="00A66667">
              <w:t>уделение</w:t>
            </w:r>
            <w:proofErr w:type="spellEnd"/>
            <w:r w:rsidR="00CC34BA" w:rsidRPr="00A66667">
              <w:t xml:space="preserve"> основного внимания разработке приоритетов стран</w:t>
            </w:r>
            <w:r w:rsidR="00C42CE8" w:rsidRPr="00A66667">
              <w:t>.</w:t>
            </w:r>
          </w:p>
          <w:p w:rsidR="009F6348" w:rsidRPr="00A66667" w:rsidRDefault="00A473EE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Справочные документы</w:t>
            </w:r>
          </w:p>
          <w:p w:rsidR="009F6348" w:rsidRPr="00A66667" w:rsidRDefault="00CC34BA" w:rsidP="00C42CE8">
            <w:pPr>
              <w:spacing w:after="120"/>
              <w:rPr>
                <w:sz w:val="24"/>
                <w:szCs w:val="24"/>
              </w:rPr>
            </w:pPr>
            <w:proofErr w:type="spellStart"/>
            <w:r w:rsidRPr="00A66667">
              <w:rPr>
                <w:szCs w:val="24"/>
              </w:rPr>
              <w:t>IAP</w:t>
            </w:r>
            <w:proofErr w:type="spellEnd"/>
            <w:r w:rsidRPr="00A66667">
              <w:rPr>
                <w:szCs w:val="24"/>
              </w:rPr>
              <w:t>/</w:t>
            </w:r>
            <w:proofErr w:type="spellStart"/>
            <w:r w:rsidRPr="00A66667">
              <w:rPr>
                <w:szCs w:val="24"/>
              </w:rPr>
              <w:t>20A5</w:t>
            </w:r>
            <w:proofErr w:type="spellEnd"/>
            <w:r w:rsidRPr="00A66667">
              <w:rPr>
                <w:szCs w:val="24"/>
              </w:rPr>
              <w:t xml:space="preserve">/1, </w:t>
            </w:r>
            <w:proofErr w:type="spellStart"/>
            <w:r w:rsidRPr="00A66667">
              <w:rPr>
                <w:szCs w:val="24"/>
              </w:rPr>
              <w:t>IAP</w:t>
            </w:r>
            <w:proofErr w:type="spellEnd"/>
            <w:r w:rsidRPr="00A66667">
              <w:rPr>
                <w:szCs w:val="24"/>
              </w:rPr>
              <w:t>/</w:t>
            </w:r>
            <w:proofErr w:type="spellStart"/>
            <w:r w:rsidRPr="00A66667">
              <w:rPr>
                <w:szCs w:val="24"/>
              </w:rPr>
              <w:t>20A24</w:t>
            </w:r>
            <w:proofErr w:type="spellEnd"/>
            <w:r w:rsidRPr="00A66667">
              <w:rPr>
                <w:szCs w:val="24"/>
              </w:rPr>
              <w:t xml:space="preserve">/1, </w:t>
            </w:r>
            <w:proofErr w:type="spellStart"/>
            <w:r w:rsidRPr="00A66667">
              <w:rPr>
                <w:szCs w:val="24"/>
              </w:rPr>
              <w:t>USA</w:t>
            </w:r>
            <w:proofErr w:type="spellEnd"/>
            <w:r w:rsidRPr="00A66667">
              <w:rPr>
                <w:szCs w:val="24"/>
              </w:rPr>
              <w:t>/</w:t>
            </w:r>
            <w:proofErr w:type="spellStart"/>
            <w:r w:rsidRPr="00A66667">
              <w:rPr>
                <w:szCs w:val="24"/>
              </w:rPr>
              <w:t>42A1</w:t>
            </w:r>
            <w:proofErr w:type="spellEnd"/>
            <w:r w:rsidRPr="00A66667">
              <w:rPr>
                <w:szCs w:val="24"/>
              </w:rPr>
              <w:t xml:space="preserve">/1, </w:t>
            </w:r>
            <w:proofErr w:type="spellStart"/>
            <w:r w:rsidRPr="00A66667">
              <w:rPr>
                <w:szCs w:val="24"/>
              </w:rPr>
              <w:t>USA</w:t>
            </w:r>
            <w:proofErr w:type="spellEnd"/>
            <w:r w:rsidRPr="00A66667">
              <w:rPr>
                <w:szCs w:val="24"/>
              </w:rPr>
              <w:t>/</w:t>
            </w:r>
            <w:proofErr w:type="spellStart"/>
            <w:r w:rsidRPr="00A66667">
              <w:rPr>
                <w:szCs w:val="24"/>
              </w:rPr>
              <w:t>42A2</w:t>
            </w:r>
            <w:proofErr w:type="spellEnd"/>
            <w:r w:rsidRPr="00A66667">
              <w:rPr>
                <w:szCs w:val="24"/>
              </w:rPr>
              <w:t xml:space="preserve">/1, </w:t>
            </w:r>
            <w:proofErr w:type="spellStart"/>
            <w:r w:rsidRPr="00A66667">
              <w:rPr>
                <w:szCs w:val="24"/>
              </w:rPr>
              <w:t>WTDC</w:t>
            </w:r>
            <w:proofErr w:type="spellEnd"/>
            <w:r w:rsidRPr="00A66667">
              <w:rPr>
                <w:szCs w:val="24"/>
              </w:rPr>
              <w:t>-17/42</w:t>
            </w:r>
          </w:p>
        </w:tc>
      </w:tr>
    </w:tbl>
    <w:p w:rsidR="002C2D40" w:rsidRPr="00A66667" w:rsidRDefault="002C2D40" w:rsidP="002C2D40">
      <w:bookmarkStart w:id="8" w:name="dbreak"/>
      <w:bookmarkEnd w:id="6"/>
      <w:bookmarkEnd w:id="7"/>
      <w:bookmarkEnd w:id="8"/>
      <w:r w:rsidRPr="00A66667">
        <w:br w:type="page"/>
      </w:r>
    </w:p>
    <w:p w:rsidR="00C42CE8" w:rsidRPr="00A66667" w:rsidRDefault="00486115" w:rsidP="00486115">
      <w:pPr>
        <w:pStyle w:val="Headingb"/>
      </w:pPr>
      <w:r w:rsidRPr="00A66667">
        <w:lastRenderedPageBreak/>
        <w:t>Введение</w:t>
      </w:r>
    </w:p>
    <w:p w:rsidR="00C42CE8" w:rsidRPr="00A66667" w:rsidRDefault="00486115" w:rsidP="007E2540">
      <w:r w:rsidRPr="00A66667">
        <w:t>Соединенные Штаты активно участвуют в работе исследовательских комиссий МСЭ-D с момента их создания</w:t>
      </w:r>
      <w:r w:rsidR="008904A3" w:rsidRPr="00A66667">
        <w:t>, сотрудничая в исследовательских комиссиях и предоставляя информацию технического и политического характера для помощи в действиях по приоритетам, установленным развивающимися странами</w:t>
      </w:r>
      <w:r w:rsidR="00C42CE8" w:rsidRPr="00A66667">
        <w:t xml:space="preserve">. </w:t>
      </w:r>
      <w:r w:rsidR="008904A3" w:rsidRPr="00A66667">
        <w:t>Соединенные Штаты признают и ценят прекрасную работу, проведенную за последний исследовательский период, результаты которой отражены в отчетах по каждому исследуемому Вопросу</w:t>
      </w:r>
      <w:r w:rsidR="00C42CE8" w:rsidRPr="00A66667">
        <w:t xml:space="preserve">. </w:t>
      </w:r>
      <w:r w:rsidR="008904A3" w:rsidRPr="00A66667">
        <w:t>Соединенные Штаты также отмечают сохраняющуюся проблему обеспечения на собраниях исследовательских комиссий достаточного времени для рассмотрения большого числа высококачественных вкладов</w:t>
      </w:r>
      <w:r w:rsidR="00C42CE8" w:rsidRPr="00A66667">
        <w:t xml:space="preserve">. </w:t>
      </w:r>
      <w:r w:rsidR="008904A3" w:rsidRPr="00A66667">
        <w:t xml:space="preserve">Соединенные Штаты считают, что при организации работы </w:t>
      </w:r>
      <w:r w:rsidR="00867C88" w:rsidRPr="00A66667">
        <w:t>исследовательских комиссий важно уделять основное внимание изменениям, которые будут способствовать совместному использованию значимых извлеченных уроков и передового опыта, при модернизации методов работы, оптимизации людских и финансовых ресурсов</w:t>
      </w:r>
      <w:r w:rsidR="009900B0" w:rsidRPr="00A66667">
        <w:t xml:space="preserve">, </w:t>
      </w:r>
      <w:proofErr w:type="spellStart"/>
      <w:r w:rsidR="009900B0" w:rsidRPr="00A66667">
        <w:t>избежани</w:t>
      </w:r>
      <w:r w:rsidR="007E2540" w:rsidRPr="00A66667">
        <w:t>и</w:t>
      </w:r>
      <w:proofErr w:type="spellEnd"/>
      <w:r w:rsidR="009900B0" w:rsidRPr="00A66667">
        <w:t xml:space="preserve"> дублирования усилий и совершенствовани</w:t>
      </w:r>
      <w:r w:rsidR="007E2540" w:rsidRPr="00A66667">
        <w:t>и</w:t>
      </w:r>
      <w:r w:rsidR="009900B0" w:rsidRPr="00A66667">
        <w:t xml:space="preserve"> механизмов эффективности и подотчетности</w:t>
      </w:r>
      <w:r w:rsidR="00C42CE8" w:rsidRPr="00A66667">
        <w:t xml:space="preserve">. </w:t>
      </w:r>
      <w:r w:rsidR="009900B0" w:rsidRPr="00A66667">
        <w:t>В связи с этим мы подчеркиваем, что комплекс Вопросов, выделяемых каждой исследовательской комиссии МСЭ-D, должен четко указывать членам МСЭ-D приоритеты и цели на предстоящие четыре года, а также четкую направленность каждого Вопроса и ожидаемые по нему результаты</w:t>
      </w:r>
      <w:r w:rsidR="00C42CE8" w:rsidRPr="00A66667">
        <w:t>.</w:t>
      </w:r>
    </w:p>
    <w:p w:rsidR="00C42CE8" w:rsidRPr="00A66667" w:rsidRDefault="00577CFA" w:rsidP="00577CFA">
      <w:pPr>
        <w:pStyle w:val="Headingb"/>
      </w:pPr>
      <w:r w:rsidRPr="00A66667">
        <w:t>Организация исследовательских комиссий, распределение и уточнение исследуемых Вопросов</w:t>
      </w:r>
      <w:r w:rsidR="00C42CE8" w:rsidRPr="00A66667">
        <w:rPr>
          <w:b w:val="0"/>
          <w:bCs/>
        </w:rPr>
        <w:t>:</w:t>
      </w:r>
    </w:p>
    <w:p w:rsidR="00C42CE8" w:rsidRPr="00A66667" w:rsidRDefault="005F2D0A" w:rsidP="00CF4D4D">
      <w:pPr>
        <w:pStyle w:val="enumlev1"/>
      </w:pPr>
      <w:r w:rsidRPr="00A66667">
        <w:rPr>
          <w:b/>
        </w:rPr>
        <w:t>•</w:t>
      </w:r>
      <w:r w:rsidR="00C42CE8" w:rsidRPr="00A66667">
        <w:rPr>
          <w:b/>
        </w:rPr>
        <w:tab/>
      </w:r>
      <w:r w:rsidR="00577CFA" w:rsidRPr="00A66667">
        <w:rPr>
          <w:b/>
        </w:rPr>
        <w:t>Обоснование работы исследовательских комиссий</w:t>
      </w:r>
      <w:r w:rsidR="00C42CE8" w:rsidRPr="00A66667">
        <w:rPr>
          <w:bCs/>
        </w:rPr>
        <w:t xml:space="preserve">. </w:t>
      </w:r>
      <w:r w:rsidR="00971F92" w:rsidRPr="00A66667">
        <w:rPr>
          <w:bCs/>
        </w:rPr>
        <w:t xml:space="preserve">Соединенные Штаты предлагают изменения к </w:t>
      </w:r>
      <w:r w:rsidR="00C42CE8" w:rsidRPr="00A66667">
        <w:t xml:space="preserve">Резолюции 2 "Создание исследовательских комиссий" </w:t>
      </w:r>
      <w:r w:rsidR="00971F92" w:rsidRPr="00A66667">
        <w:t xml:space="preserve">для более четкого согласования исследовательских комиссий и Задач, установленных в </w:t>
      </w:r>
      <w:r w:rsidR="00195E9E" w:rsidRPr="00A66667">
        <w:t>Стратегическом плане и Плане действий Буэнос-Айреса</w:t>
      </w:r>
      <w:r w:rsidR="00C42CE8" w:rsidRPr="00A66667">
        <w:t xml:space="preserve">. </w:t>
      </w:r>
      <w:r w:rsidR="00195E9E" w:rsidRPr="00A66667">
        <w:t xml:space="preserve">Более тесная взаимосвязь между Задачами и направленностью работы исследовательских комиссий будет лучше соответствовать приоритетам </w:t>
      </w:r>
      <w:r w:rsidR="00B5679D" w:rsidRPr="00A66667">
        <w:t xml:space="preserve">развивающихся стран и активизировать выполнение </w:t>
      </w:r>
      <w:proofErr w:type="spellStart"/>
      <w:r w:rsidR="00B5679D" w:rsidRPr="00A66667">
        <w:t>БРЭ</w:t>
      </w:r>
      <w:proofErr w:type="spellEnd"/>
      <w:r w:rsidR="00B5679D" w:rsidRPr="00A66667">
        <w:t xml:space="preserve"> Задач и региональных инициатив</w:t>
      </w:r>
      <w:r w:rsidR="00C42CE8" w:rsidRPr="00A66667">
        <w:t xml:space="preserve">. </w:t>
      </w:r>
      <w:r w:rsidR="00B5679D" w:rsidRPr="00A66667">
        <w:t xml:space="preserve">Такое согласование </w:t>
      </w:r>
      <w:r w:rsidR="00CF4D4D" w:rsidRPr="00A66667">
        <w:t>позволит далее оптимизировать ресурсы и обеспечить поддающиеся измерению результаты</w:t>
      </w:r>
      <w:r w:rsidR="00C42CE8" w:rsidRPr="00A66667">
        <w:t xml:space="preserve">. </w:t>
      </w:r>
      <w:r w:rsidR="00CF4D4D" w:rsidRPr="00A66667">
        <w:t>В таблице </w:t>
      </w:r>
      <w:r w:rsidR="00C42CE8" w:rsidRPr="00A66667">
        <w:t xml:space="preserve">1, </w:t>
      </w:r>
      <w:r w:rsidR="00CF4D4D" w:rsidRPr="00A66667">
        <w:t>ниже</w:t>
      </w:r>
      <w:r w:rsidR="00C42CE8" w:rsidRPr="00A66667">
        <w:t xml:space="preserve">, </w:t>
      </w:r>
      <w:r w:rsidR="00CF4D4D" w:rsidRPr="00A66667">
        <w:t xml:space="preserve">показано, как США предлагают теснее увязать Вопросы с Задачами и программами, содержащимися в Плане действий </w:t>
      </w:r>
      <w:proofErr w:type="spellStart"/>
      <w:r w:rsidR="00C42CE8" w:rsidRPr="00A66667">
        <w:t>ВКРЭ</w:t>
      </w:r>
      <w:proofErr w:type="spellEnd"/>
      <w:r w:rsidR="00C42CE8" w:rsidRPr="00A66667">
        <w:t xml:space="preserve">-17. </w:t>
      </w:r>
      <w:r w:rsidR="00CF4D4D" w:rsidRPr="00A66667">
        <w:t>В таблице</w:t>
      </w:r>
      <w:r w:rsidR="00C42CE8" w:rsidRPr="00A66667">
        <w:t xml:space="preserve"> 2, </w:t>
      </w:r>
      <w:r w:rsidR="00CF4D4D" w:rsidRPr="00A66667">
        <w:t>ниже</w:t>
      </w:r>
      <w:r w:rsidR="00C42CE8" w:rsidRPr="00A66667">
        <w:t xml:space="preserve">, </w:t>
      </w:r>
      <w:r w:rsidR="00CF4D4D" w:rsidRPr="00A66667">
        <w:t>представлена предлагаемая структура исследовательских комиссий на основании этой увязки</w:t>
      </w:r>
      <w:r w:rsidR="00C42CE8" w:rsidRPr="00A66667">
        <w:t>.</w:t>
      </w:r>
    </w:p>
    <w:p w:rsidR="00C42CE8" w:rsidRPr="00A66667" w:rsidRDefault="00C42CE8" w:rsidP="002C2D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2C2D40" w:rsidRPr="00A66667" w:rsidRDefault="002C2D40">
      <w:pPr>
        <w:sectPr w:rsidR="002C2D40" w:rsidRPr="00A66667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8" w:right="1134" w:bottom="1418" w:left="1134" w:header="720" w:footer="720" w:gutter="0"/>
          <w:cols w:space="720"/>
          <w:titlePg/>
          <w:docGrid w:linePitch="326"/>
        </w:sectPr>
        <w:pPrChange w:id="9" w:author="BDT - jb" w:date="2017-09-20T11:20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</w:p>
    <w:p w:rsidR="002C2D40" w:rsidRPr="00A66667" w:rsidRDefault="00C42CE8" w:rsidP="002C2D40">
      <w:pPr>
        <w:pStyle w:val="TableNo"/>
      </w:pPr>
      <w:r w:rsidRPr="00A66667">
        <w:lastRenderedPageBreak/>
        <w:t>Таблица 1</w:t>
      </w:r>
    </w:p>
    <w:p w:rsidR="00C42CE8" w:rsidRPr="00A66667" w:rsidRDefault="00BA7643" w:rsidP="00BA7643">
      <w:pPr>
        <w:pStyle w:val="Tabletitle"/>
      </w:pPr>
      <w:r w:rsidRPr="00A66667">
        <w:t>Увязка предлагаемых исследуемых Вопросов МСЭ</w:t>
      </w:r>
      <w:r w:rsidRPr="00A66667">
        <w:noBreakHyphen/>
      </w:r>
      <w:r w:rsidR="00C42CE8" w:rsidRPr="00A66667">
        <w:t xml:space="preserve">D </w:t>
      </w:r>
      <w:r w:rsidRPr="00A66667">
        <w:t>с предлагаемыми Задачами и программами Плана действий</w:t>
      </w:r>
      <w:r w:rsidR="00C42CE8" w:rsidRPr="00A66667">
        <w:t xml:space="preserve"> </w:t>
      </w:r>
      <w:r w:rsidR="00FE3B35" w:rsidRPr="00A66667">
        <w:t>ВКРЭ</w:t>
      </w:r>
      <w:r w:rsidR="00BC6E5D">
        <w:t>-17</w:t>
      </w:r>
    </w:p>
    <w:tbl>
      <w:tblPr>
        <w:tblStyle w:val="TableGrid"/>
        <w:tblW w:w="15408" w:type="dxa"/>
        <w:jc w:val="center"/>
        <w:tblLook w:val="04A0" w:firstRow="1" w:lastRow="0" w:firstColumn="1" w:lastColumn="0" w:noHBand="0" w:noVBand="1"/>
      </w:tblPr>
      <w:tblGrid>
        <w:gridCol w:w="5688"/>
        <w:gridCol w:w="4770"/>
        <w:gridCol w:w="4950"/>
      </w:tblGrid>
      <w:tr w:rsidR="00C42CE8" w:rsidRPr="00A66667" w:rsidTr="00E35FAD">
        <w:trPr>
          <w:jc w:val="center"/>
        </w:trPr>
        <w:tc>
          <w:tcPr>
            <w:tcW w:w="56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2CE8" w:rsidRPr="00A66667" w:rsidRDefault="003F6702" w:rsidP="00E35FAD">
            <w:pPr>
              <w:pStyle w:val="Tablehead"/>
            </w:pPr>
            <w:r w:rsidRPr="00A66667">
              <w:t>Задача 2 – Современная и безопасная инфраструктура электросвязи/ИКТ: Содействовать развитию инфраструктуры и услуг, в том числе формированию доверия и обеспечению безопасности при использовании электросвязи/ИКТ</w:t>
            </w:r>
          </w:p>
        </w:tc>
        <w:tc>
          <w:tcPr>
            <w:tcW w:w="4770" w:type="dxa"/>
            <w:shd w:val="clear" w:color="auto" w:fill="FABF8F" w:themeFill="accent6" w:themeFillTint="99"/>
          </w:tcPr>
          <w:p w:rsidR="00C42CE8" w:rsidRPr="00A66667" w:rsidRDefault="003F6702" w:rsidP="00E35FAD">
            <w:pPr>
              <w:pStyle w:val="Tablehead"/>
            </w:pPr>
            <w:r w:rsidRPr="00A66667">
              <w:t>Задача 3 – Благоприятная среда: Содействовать благоприятной политике и условиям регулирования, способствующим устойчивому развитию электросвязи/ИКТ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2CE8" w:rsidRPr="00A66667" w:rsidRDefault="003F6702" w:rsidP="00E35FAD">
            <w:pPr>
              <w:pStyle w:val="Tablehead"/>
            </w:pPr>
            <w:r w:rsidRPr="00A66667">
              <w:t>Задача 4 – Открытое для всех цифровое общество: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      </w:r>
          </w:p>
        </w:tc>
      </w:tr>
      <w:tr w:rsidR="00C42CE8" w:rsidRPr="00A66667" w:rsidTr="00E35FAD">
        <w:trPr>
          <w:trHeight w:val="527"/>
          <w:jc w:val="center"/>
        </w:trPr>
        <w:tc>
          <w:tcPr>
            <w:tcW w:w="5688" w:type="dxa"/>
            <w:shd w:val="clear" w:color="auto" w:fill="C2D69B" w:themeFill="accent3" w:themeFillTint="99"/>
          </w:tcPr>
          <w:p w:rsidR="00C42CE8" w:rsidRPr="00A66667" w:rsidRDefault="00BA7643" w:rsidP="000A3ADA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rPr>
                <w:b/>
                <w:bCs/>
              </w:rPr>
            </w:pPr>
            <w:r w:rsidRPr="00A66667">
              <w:rPr>
                <w:b/>
                <w:bCs/>
              </w:rPr>
              <w:t>Программа</w:t>
            </w:r>
            <w:r w:rsidR="00C42CE8" w:rsidRPr="00A66667">
              <w:rPr>
                <w:b/>
                <w:bCs/>
              </w:rPr>
              <w:t xml:space="preserve">: </w:t>
            </w:r>
            <w:r w:rsidR="000A3ADA" w:rsidRPr="00A66667">
              <w:rPr>
                <w:b/>
                <w:bCs/>
              </w:rPr>
              <w:t>Инфраструктура и услуги сетей</w:t>
            </w:r>
            <w:r w:rsidR="00B65922" w:rsidRPr="00A66667">
              <w:rPr>
                <w:b/>
                <w:bCs/>
              </w:rPr>
              <w:t xml:space="preserve"> (</w:t>
            </w:r>
            <w:r w:rsidRPr="00A66667">
              <w:rPr>
                <w:b/>
                <w:bCs/>
              </w:rPr>
              <w:t>намеченный результат деятельности</w:t>
            </w:r>
            <w:r w:rsidR="00B65922" w:rsidRPr="00A66667">
              <w:rPr>
                <w:b/>
                <w:bCs/>
              </w:rPr>
              <w:t> </w:t>
            </w:r>
            <w:r w:rsidR="00C42CE8" w:rsidRPr="00A66667">
              <w:rPr>
                <w:b/>
                <w:bCs/>
              </w:rPr>
              <w:t>2.1)</w:t>
            </w:r>
          </w:p>
          <w:p w:rsidR="00C42CE8" w:rsidRPr="00A66667" w:rsidRDefault="00740F35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1/1</w:t>
            </w:r>
            <w:r w:rsidR="00C42CE8" w:rsidRPr="00A66667">
              <w:t xml:space="preserve">: </w:t>
            </w:r>
            <w:del w:id="10" w:author="Miliaeva, Olga" w:date="2017-10-02T16:49:00Z">
              <w:r w:rsidR="000A3ADA" w:rsidRPr="00A66667" w:rsidDel="000A3ADA">
                <w:delText>Стратегии развертывания сетей</w:delText>
              </w:r>
            </w:del>
            <w:ins w:id="11" w:author="Miliaeva, Olga" w:date="2017-10-02T16:49:00Z">
              <w:r w:rsidR="000A3ADA" w:rsidRPr="00A66667">
                <w:t>Сети</w:t>
              </w:r>
            </w:ins>
            <w:r w:rsidR="000A3ADA" w:rsidRPr="00A66667">
              <w:t xml:space="preserve"> фиксированной широкополосной </w:t>
            </w:r>
            <w:proofErr w:type="gramStart"/>
            <w:r w:rsidR="000A3ADA" w:rsidRPr="00A66667">
              <w:t xml:space="preserve">связи </w:t>
            </w:r>
            <w:del w:id="12" w:author="Miliaeva, Olga" w:date="2017-10-02T16:49:00Z">
              <w:r w:rsidR="000A3ADA" w:rsidRPr="00A66667" w:rsidDel="000A3ADA">
                <w:delText>и инфраструктуры "средней мили"</w:delText>
              </w:r>
            </w:del>
            <w:del w:id="13" w:author="Rudometova, Alisa" w:date="2017-09-26T10:38:00Z">
              <w:r w:rsidR="00C42CE8" w:rsidRPr="00A66667" w:rsidDel="007E3319">
                <w:rPr>
                  <w:b/>
                  <w:bCs/>
                </w:rPr>
                <w:delText>(</w:delText>
              </w:r>
            </w:del>
            <w:del w:id="14" w:author="Miliaeva, Olga" w:date="2017-10-02T16:50:00Z">
              <w:r w:rsidR="000A3ADA" w:rsidRPr="00A66667" w:rsidDel="000A3ADA">
                <w:rPr>
                  <w:b/>
                  <w:bCs/>
                </w:rPr>
                <w:delText>новый Вопрос</w:delText>
              </w:r>
            </w:del>
            <w:r w:rsidR="000A3ADA" w:rsidRPr="00A66667">
              <w:rPr>
                <w:b/>
                <w:bCs/>
              </w:rPr>
              <w:t xml:space="preserve"> </w:t>
            </w:r>
            <w:ins w:id="15" w:author="Rudometova, Alisa" w:date="2017-09-26T10:38:00Z">
              <w:r w:rsidR="007E3319" w:rsidRPr="00A66667">
                <w:rPr>
                  <w:b/>
                  <w:rPrChange w:id="16" w:author="Rudometova, Alisa" w:date="2017-09-26T10:39:00Z">
                    <w:rPr>
                      <w:b/>
                      <w:sz w:val="22"/>
                      <w:highlight w:val="magenta"/>
                    </w:rPr>
                  </w:rPrChange>
                </w:rPr>
                <w:t>(</w:t>
              </w:r>
            </w:ins>
            <w:proofErr w:type="gramEnd"/>
            <w:ins w:id="17" w:author="Miliaeva, Olga" w:date="2017-10-02T16:50:00Z">
              <w:r w:rsidR="000A3ADA" w:rsidRPr="00A66667">
                <w:rPr>
                  <w:b/>
                </w:rPr>
                <w:t>изменение существующего Вопроса </w:t>
              </w:r>
            </w:ins>
            <w:ins w:id="18" w:author="Rudometova, Alisa" w:date="2017-09-26T10:38:00Z">
              <w:r w:rsidR="007E3319" w:rsidRPr="00A66667">
                <w:rPr>
                  <w:b/>
                  <w:rPrChange w:id="19" w:author="Rudometova, Alisa" w:date="2017-09-26T10:39:00Z">
                    <w:rPr>
                      <w:b/>
                      <w:sz w:val="22"/>
                      <w:highlight w:val="magenta"/>
                    </w:rPr>
                  </w:rPrChange>
                </w:rPr>
                <w:t>1/1</w:t>
              </w:r>
            </w:ins>
            <w:r w:rsidR="00C42CE8" w:rsidRPr="00A66667">
              <w:rPr>
                <w:b/>
                <w:bCs/>
              </w:rPr>
              <w:t>)</w:t>
            </w:r>
            <w:r w:rsidR="00C42CE8" w:rsidRPr="00A66667">
              <w:t>.</w:t>
            </w:r>
          </w:p>
          <w:p w:rsidR="00C42CE8" w:rsidRPr="00A66667" w:rsidRDefault="00740F35" w:rsidP="000A3ADA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2/1</w:t>
            </w:r>
            <w:r w:rsidR="00C42CE8" w:rsidRPr="00A66667">
              <w:t xml:space="preserve">: </w:t>
            </w:r>
            <w:r w:rsidR="000A3ADA" w:rsidRPr="00A66667">
              <w:t>Возможности установления беспроводных широкополосных соединений "последней мили" и соответствующие услуги</w:t>
            </w:r>
            <w:r w:rsidR="00C42CE8" w:rsidRPr="00A66667"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r w:rsidR="000A3ADA" w:rsidRPr="00A66667">
              <w:rPr>
                <w:b/>
                <w:bCs/>
              </w:rPr>
              <w:t>новый Вопрос</w:t>
            </w:r>
            <w:r w:rsidR="00C42CE8" w:rsidRPr="00A66667">
              <w:rPr>
                <w:b/>
                <w:bCs/>
              </w:rPr>
              <w:t>)</w:t>
            </w:r>
            <w:r w:rsidR="00C42CE8" w:rsidRPr="00A66667">
              <w:t>.</w:t>
            </w:r>
          </w:p>
          <w:p w:rsidR="00C42CE8" w:rsidRPr="00A66667" w:rsidRDefault="00740F35" w:rsidP="00F5498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3/1</w:t>
            </w:r>
            <w:r w:rsidR="00C42CE8" w:rsidRPr="00A66667">
              <w:t xml:space="preserve">: </w:t>
            </w:r>
            <w:r w:rsidR="00E1771B" w:rsidRPr="00A66667">
              <w:t xml:space="preserve">Доступ к появляющимся технологиям, включая облачные вычисления, мобильные услуги и предложения на базе технологии </w:t>
            </w:r>
            <w:proofErr w:type="spellStart"/>
            <w:r w:rsidR="00C42CE8" w:rsidRPr="00A66667">
              <w:t>Over-the-Top</w:t>
            </w:r>
            <w:proofErr w:type="spellEnd"/>
            <w:r w:rsidR="00C42CE8" w:rsidRPr="00A66667">
              <w:t xml:space="preserve"> (</w:t>
            </w:r>
            <w:proofErr w:type="spellStart"/>
            <w:r w:rsidR="00C42CE8" w:rsidRPr="00A66667">
              <w:t>OTT</w:t>
            </w:r>
            <w:proofErr w:type="spellEnd"/>
            <w:r w:rsidR="00C42CE8" w:rsidRPr="00A66667">
              <w:t xml:space="preserve">): </w:t>
            </w:r>
            <w:r w:rsidR="00F5498F" w:rsidRPr="00A66667">
              <w:t>п</w:t>
            </w:r>
            <w:r w:rsidR="00E1771B" w:rsidRPr="00A66667">
              <w:t>роблемы и перспективы для развивающихся стран</w:t>
            </w:r>
            <w:r w:rsidR="00C42CE8" w:rsidRPr="00A66667"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>изменение существующего</w:t>
            </w:r>
            <w:r w:rsidR="00C42CE8" w:rsidRPr="00A66667">
              <w:rPr>
                <w:b/>
                <w:bCs/>
              </w:rPr>
              <w:t xml:space="preserve"> </w:t>
            </w:r>
            <w:r w:rsidR="00B65922" w:rsidRPr="00A66667">
              <w:rPr>
                <w:b/>
                <w:bCs/>
              </w:rPr>
              <w:t>Вопроса </w:t>
            </w:r>
            <w:r w:rsidR="00C42CE8" w:rsidRPr="00A66667">
              <w:rPr>
                <w:b/>
                <w:bCs/>
              </w:rPr>
              <w:t>3/1)</w:t>
            </w:r>
            <w:r w:rsidR="00C42CE8" w:rsidRPr="00A66667">
              <w:t>.</w:t>
            </w:r>
          </w:p>
          <w:p w:rsidR="00C42CE8" w:rsidRPr="00A66667" w:rsidRDefault="00740F35" w:rsidP="00E1771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4/1</w:t>
            </w:r>
            <w:r w:rsidR="003F6702" w:rsidRPr="00A66667">
              <w:t>: Электросвязь/ИКТ для сельских и отдаленных районов</w:t>
            </w:r>
            <w:r w:rsidR="00C42CE8" w:rsidRPr="00A66667"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>существующий</w:t>
            </w:r>
            <w:r w:rsidR="00C42CE8" w:rsidRPr="00A66667">
              <w:rPr>
                <w:b/>
                <w:bCs/>
              </w:rPr>
              <w:t xml:space="preserve"> </w:t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5/1)</w:t>
            </w:r>
            <w:r w:rsidR="00C42CE8" w:rsidRPr="00A66667">
              <w:t>.</w:t>
            </w:r>
          </w:p>
          <w:p w:rsidR="00C42CE8" w:rsidRPr="00A66667" w:rsidRDefault="00740F35" w:rsidP="002C2D4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5/1</w:t>
            </w:r>
            <w:r w:rsidR="00C42CE8" w:rsidRPr="00A66667">
              <w:t xml:space="preserve">: </w:t>
            </w:r>
            <w:r w:rsidR="003F6702" w:rsidRPr="00A66667">
              <w:t xml:space="preserve">Помощь развивающимся странам в выполнении программ по проверке на соответствие и </w:t>
            </w:r>
            <w:r w:rsidR="003F6702" w:rsidRPr="00A66667">
              <w:rPr>
                <w:cs/>
              </w:rPr>
              <w:t>‎</w:t>
            </w:r>
            <w:r w:rsidR="003F6702" w:rsidRPr="00A66667">
              <w:t xml:space="preserve">функциональную совместимость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>существующий</w:t>
            </w:r>
            <w:r w:rsidR="00C42CE8" w:rsidRPr="00A66667">
              <w:rPr>
                <w:b/>
                <w:bCs/>
              </w:rPr>
              <w:t xml:space="preserve"> </w:t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4/2)</w:t>
            </w:r>
            <w:r w:rsidR="00C42CE8" w:rsidRPr="00A66667">
              <w:t>.</w:t>
            </w:r>
          </w:p>
          <w:p w:rsidR="00C42CE8" w:rsidRPr="00A66667" w:rsidRDefault="00E1771B" w:rsidP="00E1771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rPr>
                <w:b/>
                <w:bCs/>
              </w:rPr>
            </w:pPr>
            <w:r w:rsidRPr="00A66667">
              <w:rPr>
                <w:b/>
                <w:bCs/>
              </w:rPr>
              <w:t>Программа</w:t>
            </w:r>
            <w:r w:rsidR="00C42CE8" w:rsidRPr="00A66667">
              <w:rPr>
                <w:b/>
                <w:bCs/>
              </w:rPr>
              <w:t xml:space="preserve">: </w:t>
            </w:r>
            <w:proofErr w:type="spellStart"/>
            <w:r w:rsidRPr="00A66667">
              <w:rPr>
                <w:b/>
                <w:bCs/>
              </w:rPr>
              <w:t>Кибербезопасность</w:t>
            </w:r>
            <w:proofErr w:type="spellEnd"/>
            <w:r w:rsidR="00C42CE8" w:rsidRPr="00A66667">
              <w:rPr>
                <w:b/>
                <w:bCs/>
              </w:rPr>
              <w:t xml:space="preserve"> (</w:t>
            </w:r>
            <w:r w:rsidR="00BA7643" w:rsidRPr="00A66667">
              <w:rPr>
                <w:b/>
                <w:bCs/>
              </w:rPr>
              <w:t>намеченный результат деятельности</w:t>
            </w:r>
            <w:r w:rsidR="00C42CE8" w:rsidRPr="00A66667">
              <w:rPr>
                <w:b/>
                <w:bCs/>
              </w:rPr>
              <w:t xml:space="preserve"> 2.2)</w:t>
            </w:r>
          </w:p>
          <w:p w:rsidR="00C42CE8" w:rsidRPr="00A66667" w:rsidRDefault="00740F35" w:rsidP="002C2D4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6/1</w:t>
            </w:r>
            <w:r w:rsidR="00C42CE8" w:rsidRPr="00A66667">
              <w:t xml:space="preserve">: </w:t>
            </w:r>
            <w:r w:rsidR="003F6702" w:rsidRPr="00A66667">
              <w:t xml:space="preserve">Защищенность сетей информации и связи: передовой опыт по созданию культуры </w:t>
            </w:r>
            <w:proofErr w:type="spellStart"/>
            <w:r w:rsidR="003F6702" w:rsidRPr="00A66667">
              <w:t>кибербезопасности</w:t>
            </w:r>
            <w:proofErr w:type="spellEnd"/>
            <w:r w:rsidR="003F6702" w:rsidRPr="00A66667">
              <w:rPr>
                <w:b/>
                <w:bCs/>
              </w:rPr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>существующий</w:t>
            </w:r>
            <w:r w:rsidR="00C42CE8" w:rsidRPr="00A66667">
              <w:rPr>
                <w:b/>
                <w:bCs/>
              </w:rPr>
              <w:t xml:space="preserve"> </w:t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3/2)</w:t>
            </w:r>
            <w:r w:rsidR="00C42CE8" w:rsidRPr="00A66667">
              <w:t>.</w:t>
            </w:r>
          </w:p>
          <w:p w:rsidR="00C42CE8" w:rsidRPr="00A66667" w:rsidRDefault="00E1771B" w:rsidP="00E1771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rPr>
                <w:b/>
                <w:bCs/>
              </w:rPr>
            </w:pPr>
            <w:r w:rsidRPr="00A66667">
              <w:rPr>
                <w:b/>
                <w:bCs/>
              </w:rPr>
              <w:lastRenderedPageBreak/>
              <w:t>Программа</w:t>
            </w:r>
            <w:r w:rsidR="00C42CE8" w:rsidRPr="00A66667">
              <w:rPr>
                <w:b/>
                <w:bCs/>
              </w:rPr>
              <w:t xml:space="preserve">: </w:t>
            </w:r>
            <w:r w:rsidRPr="00A66667">
              <w:rPr>
                <w:b/>
                <w:bCs/>
              </w:rPr>
              <w:t>Электросвязь в чрезвычайных ситуациях</w:t>
            </w:r>
            <w:r w:rsidR="00C42CE8" w:rsidRPr="00A66667">
              <w:rPr>
                <w:b/>
                <w:bCs/>
              </w:rPr>
              <w:t xml:space="preserve"> (</w:t>
            </w:r>
            <w:r w:rsidR="00BA7643" w:rsidRPr="00A66667">
              <w:rPr>
                <w:b/>
                <w:bCs/>
              </w:rPr>
              <w:t>намеченный результат деятельности</w:t>
            </w:r>
            <w:r w:rsidR="00C42CE8" w:rsidRPr="00A66667">
              <w:rPr>
                <w:b/>
                <w:bCs/>
              </w:rPr>
              <w:t xml:space="preserve"> 2.3)</w:t>
            </w:r>
          </w:p>
          <w:p w:rsidR="00C42CE8" w:rsidRPr="00A66667" w:rsidRDefault="00740F35" w:rsidP="001E0A0C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7/1</w:t>
            </w:r>
            <w:r w:rsidR="00C42CE8" w:rsidRPr="00A66667">
              <w:t xml:space="preserve">: </w:t>
            </w:r>
            <w:r w:rsidR="00E1771B" w:rsidRPr="00A66667">
              <w:rPr>
                <w:color w:val="000000"/>
              </w:rPr>
              <w:t>Использование электросвязи/ИКТ для обеспечения готовности к бедствиям, смягчения последствий бедствий и реагирования на них</w:t>
            </w:r>
            <w:r w:rsidR="00E1771B" w:rsidRPr="00A66667">
              <w:rPr>
                <w:b/>
                <w:bCs/>
              </w:rPr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del w:id="20" w:author="Miliaeva, Olga" w:date="2017-10-02T17:03:00Z">
              <w:r w:rsidR="00E1771B" w:rsidRPr="00A66667" w:rsidDel="001E0A0C">
                <w:rPr>
                  <w:b/>
                  <w:bCs/>
                </w:rPr>
                <w:delText>изменение существующего</w:delText>
              </w:r>
              <w:r w:rsidR="001E0A0C" w:rsidRPr="00A66667" w:rsidDel="001E0A0C">
                <w:rPr>
                  <w:b/>
                  <w:bCs/>
                </w:rPr>
                <w:delText xml:space="preserve"> </w:delText>
              </w:r>
            </w:del>
            <w:del w:id="21" w:author="Rudometova, Alisa" w:date="2017-09-26T10:41:00Z">
              <w:r w:rsidR="00B65922" w:rsidRPr="00A66667" w:rsidDel="007E3319">
                <w:rPr>
                  <w:b/>
                  <w:bCs/>
                </w:rPr>
                <w:delText>Вопроса </w:delText>
              </w:r>
              <w:r w:rsidR="00C42CE8" w:rsidRPr="00A66667" w:rsidDel="007E3319">
                <w:rPr>
                  <w:b/>
                  <w:bCs/>
                </w:rPr>
                <w:delText>5/2</w:delText>
              </w:r>
            </w:del>
            <w:ins w:id="22" w:author="Miliaeva, Olga" w:date="2017-10-02T17:03:00Z">
              <w:r w:rsidR="001E0A0C" w:rsidRPr="00A66667">
                <w:rPr>
                  <w:b/>
                  <w:bCs/>
                </w:rPr>
                <w:t>новый Вопрос</w:t>
              </w:r>
            </w:ins>
            <w:r w:rsidR="00C42CE8" w:rsidRPr="00A66667">
              <w:rPr>
                <w:b/>
                <w:bCs/>
              </w:rPr>
              <w:t>)</w:t>
            </w:r>
            <w:r w:rsidR="00C42CE8" w:rsidRPr="00A66667">
              <w:t>.</w:t>
            </w:r>
          </w:p>
        </w:tc>
        <w:tc>
          <w:tcPr>
            <w:tcW w:w="4770" w:type="dxa"/>
          </w:tcPr>
          <w:p w:rsidR="00C42CE8" w:rsidRPr="00A66667" w:rsidRDefault="000A3ADA" w:rsidP="00E1771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rPr>
                <w:b/>
                <w:bCs/>
              </w:rPr>
            </w:pPr>
            <w:r w:rsidRPr="00A66667">
              <w:rPr>
                <w:b/>
                <w:bCs/>
              </w:rPr>
              <w:lastRenderedPageBreak/>
              <w:t>Программа</w:t>
            </w:r>
            <w:r w:rsidR="00C42CE8" w:rsidRPr="00A66667">
              <w:rPr>
                <w:b/>
                <w:bCs/>
              </w:rPr>
              <w:t xml:space="preserve">: </w:t>
            </w:r>
            <w:r w:rsidR="00E1771B" w:rsidRPr="00A66667">
              <w:rPr>
                <w:b/>
                <w:bCs/>
              </w:rPr>
              <w:t>Политическая и регуляторная база</w:t>
            </w:r>
            <w:r w:rsidR="00B65922" w:rsidRPr="00A66667">
              <w:rPr>
                <w:b/>
                <w:bCs/>
              </w:rPr>
              <w:t xml:space="preserve"> (</w:t>
            </w:r>
            <w:r w:rsidR="00BA7643" w:rsidRPr="00A66667">
              <w:rPr>
                <w:b/>
                <w:bCs/>
              </w:rPr>
              <w:t>намеченный результат деятельности</w:t>
            </w:r>
            <w:r w:rsidR="00B65922" w:rsidRPr="00A66667">
              <w:rPr>
                <w:b/>
                <w:bCs/>
              </w:rPr>
              <w:t> </w:t>
            </w:r>
            <w:r w:rsidR="00C42CE8" w:rsidRPr="00A66667">
              <w:rPr>
                <w:b/>
                <w:bCs/>
              </w:rPr>
              <w:t>3.1)</w:t>
            </w:r>
          </w:p>
          <w:p w:rsidR="00C42CE8" w:rsidRPr="00A66667" w:rsidRDefault="00E35FAD" w:rsidP="002C2D4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1/2</w:t>
            </w:r>
            <w:r w:rsidR="00C42CE8" w:rsidRPr="00A66667">
              <w:t xml:space="preserve">: </w:t>
            </w:r>
            <w:r w:rsidR="00AB54F8" w:rsidRPr="00A66667">
              <w:t>Экономическая политика и методы определения стоимости услуг национальных сетей электросвязи/ИКТ, включая сети последующих поколений</w:t>
            </w:r>
            <w:r w:rsidR="00C42CE8" w:rsidRPr="00A66667"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 xml:space="preserve">существующий </w:t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4/1)</w:t>
            </w:r>
            <w:r w:rsidR="00C42CE8" w:rsidRPr="00A66667">
              <w:t>.</w:t>
            </w:r>
          </w:p>
          <w:p w:rsidR="00C42CE8" w:rsidRPr="00A66667" w:rsidRDefault="00E35FAD" w:rsidP="002C2D4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2/2</w:t>
            </w:r>
            <w:r w:rsidR="00C42CE8" w:rsidRPr="00A66667">
              <w:t xml:space="preserve">: </w:t>
            </w:r>
            <w:r w:rsidR="00AB54F8" w:rsidRPr="00A66667">
              <w:t>Информация для потребителей, их защита и права: законы, нормативные положения, экономические основы, сети потребителей</w:t>
            </w:r>
            <w:r w:rsidR="00C42CE8" w:rsidRPr="00A66667"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>существующий</w:t>
            </w:r>
            <w:r w:rsidR="00C42CE8" w:rsidRPr="00A66667">
              <w:rPr>
                <w:b/>
                <w:bCs/>
              </w:rPr>
              <w:t xml:space="preserve"> </w:t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6/1)</w:t>
            </w:r>
            <w:r w:rsidR="00C42CE8" w:rsidRPr="00A66667">
              <w:t>.</w:t>
            </w:r>
          </w:p>
          <w:p w:rsidR="00C42CE8" w:rsidRPr="00A66667" w:rsidRDefault="00E1771B" w:rsidP="00E1771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rPr>
                <w:b/>
                <w:bCs/>
              </w:rPr>
            </w:pPr>
            <w:r w:rsidRPr="00A66667">
              <w:rPr>
                <w:b/>
                <w:bCs/>
              </w:rPr>
              <w:t>Программа</w:t>
            </w:r>
            <w:r w:rsidR="00C42CE8" w:rsidRPr="00A66667">
              <w:rPr>
                <w:b/>
                <w:bCs/>
              </w:rPr>
              <w:t xml:space="preserve">: </w:t>
            </w:r>
            <w:r w:rsidRPr="00A66667">
              <w:rPr>
                <w:b/>
                <w:bCs/>
              </w:rPr>
              <w:t>Переход от аналогового к цифровому радиовещанию, в том числе деятельность после перехода</w:t>
            </w:r>
            <w:r w:rsidR="00B65922" w:rsidRPr="00A66667">
              <w:rPr>
                <w:b/>
                <w:bCs/>
              </w:rPr>
              <w:t xml:space="preserve"> (</w:t>
            </w:r>
            <w:r w:rsidR="00BA7643" w:rsidRPr="00A66667">
              <w:rPr>
                <w:b/>
                <w:bCs/>
              </w:rPr>
              <w:t>намеченный результат деятельности</w:t>
            </w:r>
            <w:r w:rsidR="00B65922" w:rsidRPr="00A66667">
              <w:rPr>
                <w:b/>
                <w:bCs/>
              </w:rPr>
              <w:t> </w:t>
            </w:r>
            <w:r w:rsidR="00C42CE8" w:rsidRPr="00A66667">
              <w:rPr>
                <w:b/>
                <w:bCs/>
              </w:rPr>
              <w:t>3.5)</w:t>
            </w:r>
          </w:p>
          <w:p w:rsidR="00C42CE8" w:rsidRPr="00A66667" w:rsidRDefault="00E35FAD" w:rsidP="002C2D4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3/2</w:t>
            </w:r>
            <w:r w:rsidR="00C42CE8" w:rsidRPr="00A66667">
              <w:t xml:space="preserve">: </w:t>
            </w:r>
            <w:r w:rsidR="00AB54F8" w:rsidRPr="00A66667">
              <w:t>Изучение стратегий и методов перехода от аналогового к цифровому наземному радиовещанию и внедрения новых услуг</w:t>
            </w:r>
            <w:r w:rsidR="00C42CE8" w:rsidRPr="00A66667"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>существующий</w:t>
            </w:r>
            <w:r w:rsidR="00C42CE8" w:rsidRPr="00A66667">
              <w:rPr>
                <w:b/>
                <w:bCs/>
              </w:rPr>
              <w:t xml:space="preserve"> </w:t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8/1)</w:t>
            </w:r>
            <w:r w:rsidR="00C42CE8" w:rsidRPr="00A66667">
              <w:t>.</w:t>
            </w:r>
          </w:p>
        </w:tc>
        <w:tc>
          <w:tcPr>
            <w:tcW w:w="4950" w:type="dxa"/>
            <w:shd w:val="clear" w:color="auto" w:fill="C2D69B" w:themeFill="accent3" w:themeFillTint="99"/>
          </w:tcPr>
          <w:p w:rsidR="00C42CE8" w:rsidRPr="00A66667" w:rsidRDefault="00E1771B" w:rsidP="00E1771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rPr>
                <w:b/>
                <w:bCs/>
              </w:rPr>
            </w:pPr>
            <w:r w:rsidRPr="00A66667">
              <w:rPr>
                <w:b/>
                <w:bCs/>
              </w:rPr>
              <w:t>Программа</w:t>
            </w:r>
            <w:r w:rsidR="00C42CE8" w:rsidRPr="00A66667">
              <w:rPr>
                <w:b/>
                <w:bCs/>
              </w:rPr>
              <w:t xml:space="preserve">: </w:t>
            </w:r>
            <w:r w:rsidRPr="00A66667">
              <w:rPr>
                <w:b/>
                <w:bCs/>
              </w:rPr>
              <w:t>Приложения ИКТ</w:t>
            </w:r>
            <w:r w:rsidR="00C42CE8" w:rsidRPr="00A66667">
              <w:rPr>
                <w:b/>
                <w:bCs/>
              </w:rPr>
              <w:t xml:space="preserve"> (</w:t>
            </w:r>
            <w:r w:rsidR="00BA7643" w:rsidRPr="00A66667">
              <w:rPr>
                <w:b/>
                <w:bCs/>
              </w:rPr>
              <w:t>намеченный результат деятельности</w:t>
            </w:r>
            <w:r w:rsidR="00C42CE8" w:rsidRPr="00A66667">
              <w:rPr>
                <w:b/>
                <w:bCs/>
              </w:rPr>
              <w:t xml:space="preserve"> 4.2)</w:t>
            </w:r>
          </w:p>
          <w:p w:rsidR="00C42CE8" w:rsidRPr="00A66667" w:rsidRDefault="00E35FAD" w:rsidP="00F5498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4/2</w:t>
            </w:r>
            <w:r w:rsidR="00C42CE8" w:rsidRPr="00A66667">
              <w:t xml:space="preserve">: </w:t>
            </w:r>
            <w:r w:rsidR="00F5498F" w:rsidRPr="00A66667">
              <w:t>Формиров</w:t>
            </w:r>
            <w:r w:rsidR="00E1771B" w:rsidRPr="00A66667">
              <w:t>ание "умного" общества, включая использование информации и электросвязи/ИКТ для электронного здравоохранения</w:t>
            </w:r>
            <w:r w:rsidR="00C42CE8" w:rsidRPr="00A66667"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 xml:space="preserve">изменение существующего </w:t>
            </w:r>
            <w:r w:rsidR="00B65922" w:rsidRPr="00A66667">
              <w:rPr>
                <w:b/>
                <w:bCs/>
              </w:rPr>
              <w:t>Вопроса </w:t>
            </w:r>
            <w:r w:rsidR="00C42CE8" w:rsidRPr="00A66667">
              <w:rPr>
                <w:b/>
                <w:bCs/>
              </w:rPr>
              <w:t>1/2)</w:t>
            </w:r>
            <w:r w:rsidR="00C42CE8" w:rsidRPr="00A66667">
              <w:t>.</w:t>
            </w:r>
          </w:p>
          <w:p w:rsidR="00C42CE8" w:rsidRPr="00A66667" w:rsidRDefault="00E1771B" w:rsidP="00E1771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b/>
                <w:bCs/>
              </w:rPr>
            </w:pPr>
            <w:r w:rsidRPr="00A66667">
              <w:rPr>
                <w:b/>
                <w:bCs/>
              </w:rPr>
              <w:t>Программа</w:t>
            </w:r>
            <w:r w:rsidR="00B65922" w:rsidRPr="00A66667">
              <w:rPr>
                <w:b/>
                <w:bCs/>
              </w:rPr>
              <w:t xml:space="preserve">: </w:t>
            </w:r>
            <w:r w:rsidRPr="00A66667">
              <w:rPr>
                <w:b/>
                <w:bCs/>
              </w:rPr>
              <w:t>Охват цифровыми технологиями</w:t>
            </w:r>
            <w:r w:rsidR="00B65922" w:rsidRPr="00A66667">
              <w:rPr>
                <w:b/>
                <w:bCs/>
              </w:rPr>
              <w:t xml:space="preserve"> (</w:t>
            </w:r>
            <w:r w:rsidR="00BA7643" w:rsidRPr="00A66667">
              <w:rPr>
                <w:b/>
                <w:bCs/>
              </w:rPr>
              <w:t>намеченный результат деятельности</w:t>
            </w:r>
            <w:r w:rsidR="00B65922" w:rsidRPr="00A66667">
              <w:rPr>
                <w:b/>
                <w:bCs/>
              </w:rPr>
              <w:t> </w:t>
            </w:r>
            <w:r w:rsidR="00C42CE8" w:rsidRPr="00A66667">
              <w:rPr>
                <w:b/>
                <w:bCs/>
              </w:rPr>
              <w:t>4.3)</w:t>
            </w:r>
          </w:p>
          <w:p w:rsidR="00C42CE8" w:rsidRPr="00A66667" w:rsidRDefault="00E35FAD" w:rsidP="002C2D4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5/2</w:t>
            </w:r>
            <w:r w:rsidR="00C42CE8" w:rsidRPr="00A66667">
              <w:t xml:space="preserve">: </w:t>
            </w:r>
            <w:r w:rsidR="00814128" w:rsidRPr="00A66667">
              <w:t>Доступ к услугам электросвязи/ИКТ лиц с ограниченными возможностями и особыми потребностями</w:t>
            </w:r>
            <w:r w:rsidR="00C42CE8" w:rsidRPr="00A66667">
              <w:t xml:space="preserve">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>существующий</w:t>
            </w:r>
            <w:r w:rsidR="00C42CE8" w:rsidRPr="00A66667">
              <w:rPr>
                <w:b/>
                <w:bCs/>
              </w:rPr>
              <w:t xml:space="preserve"> </w:t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7/1)</w:t>
            </w:r>
            <w:r w:rsidR="00C42CE8" w:rsidRPr="00A66667">
              <w:t>.</w:t>
            </w:r>
          </w:p>
          <w:p w:rsidR="00C42CE8" w:rsidRPr="00A66667" w:rsidRDefault="00E1771B" w:rsidP="00E1771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rPr>
                <w:b/>
                <w:bCs/>
              </w:rPr>
            </w:pPr>
            <w:r w:rsidRPr="00A66667">
              <w:rPr>
                <w:b/>
                <w:bCs/>
              </w:rPr>
              <w:t>Программа</w:t>
            </w:r>
            <w:r w:rsidR="00C42CE8" w:rsidRPr="00A66667">
              <w:rPr>
                <w:b/>
                <w:bCs/>
              </w:rPr>
              <w:t xml:space="preserve">: </w:t>
            </w:r>
            <w:r w:rsidRPr="00A66667">
              <w:rPr>
                <w:b/>
                <w:bCs/>
              </w:rPr>
              <w:t>Адаптация к изменению климата и смягчение его последствий</w:t>
            </w:r>
            <w:r w:rsidR="00B65922" w:rsidRPr="00A66667">
              <w:rPr>
                <w:b/>
                <w:bCs/>
              </w:rPr>
              <w:t xml:space="preserve"> (</w:t>
            </w:r>
            <w:r w:rsidR="00BA7643" w:rsidRPr="00A66667">
              <w:rPr>
                <w:b/>
                <w:bCs/>
              </w:rPr>
              <w:t>намеченный результат деятельности</w:t>
            </w:r>
            <w:r w:rsidR="00B65922" w:rsidRPr="00A66667">
              <w:rPr>
                <w:b/>
                <w:bCs/>
              </w:rPr>
              <w:t> </w:t>
            </w:r>
            <w:r w:rsidR="00C42CE8" w:rsidRPr="00A66667">
              <w:rPr>
                <w:b/>
                <w:bCs/>
              </w:rPr>
              <w:t>4.4)</w:t>
            </w:r>
          </w:p>
          <w:p w:rsidR="00C42CE8" w:rsidRPr="00A66667" w:rsidRDefault="00E35FAD" w:rsidP="002C2D4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6/2</w:t>
            </w:r>
            <w:r w:rsidR="00C42CE8" w:rsidRPr="00A66667">
              <w:t xml:space="preserve">: </w:t>
            </w:r>
            <w:r w:rsidR="00814128" w:rsidRPr="00A66667">
              <w:t>ИКТ и изменение климата и</w:t>
            </w:r>
            <w:r w:rsidR="00C42CE8" w:rsidRPr="00A66667">
              <w:t xml:space="preserve"> </w:t>
            </w:r>
            <w:r w:rsidR="00814128" w:rsidRPr="00A66667">
              <w:t xml:space="preserve">стратегии и политика, направленные на надлежащие утилизацию или повторное использование отходов, связанных с электросвязью/ИКТ </w:t>
            </w:r>
            <w:r w:rsidR="00C42CE8" w:rsidRPr="00A66667">
              <w:rPr>
                <w:b/>
                <w:bCs/>
              </w:rPr>
              <w:t>(</w:t>
            </w:r>
            <w:r w:rsidR="00E1771B" w:rsidRPr="00A66667">
              <w:rPr>
                <w:b/>
                <w:bCs/>
              </w:rPr>
              <w:t xml:space="preserve">изменение существующего </w:t>
            </w:r>
            <w:r w:rsidR="00B65922" w:rsidRPr="00A66667">
              <w:rPr>
                <w:b/>
                <w:bCs/>
              </w:rPr>
              <w:t>Вопроса </w:t>
            </w:r>
            <w:r w:rsidR="00C42CE8" w:rsidRPr="00A66667">
              <w:rPr>
                <w:b/>
                <w:bCs/>
              </w:rPr>
              <w:t>6/2)</w:t>
            </w:r>
            <w:r w:rsidR="00C42CE8" w:rsidRPr="00A66667">
              <w:t>.</w:t>
            </w:r>
          </w:p>
          <w:p w:rsidR="00C42CE8" w:rsidRPr="00A66667" w:rsidRDefault="00E1771B" w:rsidP="00E1771B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</w:pPr>
            <w:r w:rsidRPr="00A66667">
              <w:rPr>
                <w:b/>
                <w:bCs/>
              </w:rPr>
              <w:t>Разное</w:t>
            </w:r>
            <w:r w:rsidR="00C42CE8" w:rsidRPr="00A66667">
              <w:t>:</w:t>
            </w:r>
          </w:p>
          <w:p w:rsidR="00C42CE8" w:rsidRPr="00A66667" w:rsidRDefault="00E35FAD" w:rsidP="001E0A0C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</w:pPr>
            <w:r w:rsidRPr="00A66667">
              <w:rPr>
                <w:bCs/>
              </w:rPr>
              <w:lastRenderedPageBreak/>
              <w:t>–</w:t>
            </w:r>
            <w:r w:rsidR="00C42CE8" w:rsidRPr="00A66667">
              <w:tab/>
            </w:r>
            <w:r w:rsidR="00B65922" w:rsidRPr="00A66667">
              <w:rPr>
                <w:b/>
                <w:bCs/>
              </w:rPr>
              <w:t>Вопрос </w:t>
            </w:r>
            <w:r w:rsidR="00C42CE8" w:rsidRPr="00A66667">
              <w:rPr>
                <w:b/>
                <w:bCs/>
              </w:rPr>
              <w:t>7/2</w:t>
            </w:r>
            <w:r w:rsidR="00C42CE8" w:rsidRPr="00A66667">
              <w:t xml:space="preserve">: </w:t>
            </w:r>
            <w:r w:rsidR="00814128" w:rsidRPr="00A66667">
              <w:t>Стратегии и политика, касающиеся воздействия электромагнитных полей на человека</w:t>
            </w:r>
            <w:r w:rsidR="00C42CE8" w:rsidRPr="00A66667">
              <w:t xml:space="preserve"> </w:t>
            </w:r>
            <w:r w:rsidR="00B65922" w:rsidRPr="00A66667">
              <w:rPr>
                <w:b/>
                <w:bCs/>
              </w:rPr>
              <w:t>(</w:t>
            </w:r>
            <w:r w:rsidR="001E0A0C" w:rsidRPr="00A66667">
              <w:rPr>
                <w:b/>
                <w:bCs/>
              </w:rPr>
              <w:t>существующий</w:t>
            </w:r>
            <w:r w:rsidR="00B65922" w:rsidRPr="00A66667">
              <w:rPr>
                <w:b/>
                <w:bCs/>
              </w:rPr>
              <w:t xml:space="preserve"> Вопрос </w:t>
            </w:r>
            <w:r w:rsidR="00C42CE8" w:rsidRPr="00A66667">
              <w:rPr>
                <w:b/>
                <w:bCs/>
              </w:rPr>
              <w:t>7/2)</w:t>
            </w:r>
            <w:r w:rsidR="00C42CE8" w:rsidRPr="00A66667">
              <w:t>.</w:t>
            </w:r>
          </w:p>
        </w:tc>
      </w:tr>
    </w:tbl>
    <w:p w:rsidR="002C2D40" w:rsidRPr="00A66667" w:rsidRDefault="002C2D40" w:rsidP="002C2D40">
      <w:r w:rsidRPr="00A66667">
        <w:lastRenderedPageBreak/>
        <w:br w:type="page"/>
      </w:r>
    </w:p>
    <w:p w:rsidR="002C2D40" w:rsidRPr="00A66667" w:rsidRDefault="0070693D" w:rsidP="002C2D40">
      <w:pPr>
        <w:pStyle w:val="TableNo"/>
      </w:pPr>
      <w:r w:rsidRPr="00A66667">
        <w:lastRenderedPageBreak/>
        <w:t>Таблица </w:t>
      </w:r>
      <w:r w:rsidR="002C2D40" w:rsidRPr="00A66667">
        <w:t>2</w:t>
      </w:r>
    </w:p>
    <w:p w:rsidR="00C42CE8" w:rsidRPr="00A66667" w:rsidRDefault="001E0A0C" w:rsidP="001E0A0C">
      <w:pPr>
        <w:pStyle w:val="Tabletitle"/>
      </w:pPr>
      <w:r w:rsidRPr="00A66667">
        <w:t>Предлагаемая структура исследовательских комиссий</w:t>
      </w:r>
      <w:r w:rsidR="00C42CE8" w:rsidRPr="00A66667">
        <w:t xml:space="preserve"> (</w:t>
      </w:r>
      <w:r w:rsidRPr="00A66667">
        <w:t>на основании Задач/программ Плана действий</w:t>
      </w:r>
      <w:r w:rsidR="00C42CE8" w:rsidRPr="00A6666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5"/>
        <w:gridCol w:w="6993"/>
      </w:tblGrid>
      <w:tr w:rsidR="00C42CE8" w:rsidRPr="00A66667" w:rsidTr="00FE34C9">
        <w:tc>
          <w:tcPr>
            <w:tcW w:w="699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2CE8" w:rsidRPr="00A66667" w:rsidRDefault="00E14F3F" w:rsidP="00AA65EA">
            <w:pPr>
              <w:pStyle w:val="Tablehead"/>
            </w:pPr>
            <w:r w:rsidRPr="00A66667">
              <w:t>1-я Исследовательская комиссия</w:t>
            </w:r>
            <w:r w:rsidR="00C42CE8" w:rsidRPr="00A66667">
              <w:t xml:space="preserve"> – </w:t>
            </w:r>
            <w:r w:rsidR="001E0A0C" w:rsidRPr="00A66667">
              <w:t xml:space="preserve">Современная и </w:t>
            </w:r>
            <w:r w:rsidR="00AA65EA" w:rsidRPr="00A66667">
              <w:t>безопас</w:t>
            </w:r>
            <w:r w:rsidR="001E0A0C" w:rsidRPr="00A66667">
              <w:t>ная инфраструктура электросвязи/ИКТ</w:t>
            </w:r>
            <w:r w:rsidR="00C42CE8" w:rsidRPr="00A66667">
              <w:t xml:space="preserve"> (</w:t>
            </w:r>
            <w:r w:rsidR="001E0A0C" w:rsidRPr="00A66667">
              <w:t>Задача</w:t>
            </w:r>
            <w:r w:rsidR="00C42CE8" w:rsidRPr="00A66667">
              <w:t xml:space="preserve"> 2 </w:t>
            </w:r>
            <w:r w:rsidR="001E0A0C" w:rsidRPr="00A66667">
              <w:t>и связанные с ней программы</w:t>
            </w:r>
            <w:r w:rsidR="00C42CE8" w:rsidRPr="00A66667">
              <w:t>)</w:t>
            </w:r>
          </w:p>
        </w:tc>
        <w:tc>
          <w:tcPr>
            <w:tcW w:w="6993" w:type="dxa"/>
            <w:shd w:val="clear" w:color="auto" w:fill="FABF8F" w:themeFill="accent6" w:themeFillTint="99"/>
          </w:tcPr>
          <w:p w:rsidR="00C42CE8" w:rsidRPr="00A66667" w:rsidRDefault="00E14F3F" w:rsidP="001E0A0C">
            <w:pPr>
              <w:pStyle w:val="Tablehead"/>
            </w:pPr>
            <w:r w:rsidRPr="00A66667">
              <w:t>2-я Исследовательская комиссия</w:t>
            </w:r>
            <w:r w:rsidR="00C42CE8" w:rsidRPr="00A66667">
              <w:t xml:space="preserve"> – </w:t>
            </w:r>
            <w:r w:rsidR="001E0A0C" w:rsidRPr="00A66667">
              <w:t>Благоприятная среда и открытое для всех цифровое общество</w:t>
            </w:r>
            <w:r w:rsidR="00C42CE8" w:rsidRPr="00A66667">
              <w:t xml:space="preserve"> (</w:t>
            </w:r>
            <w:r w:rsidR="001E0A0C" w:rsidRPr="00A66667">
              <w:t>объединение Задач </w:t>
            </w:r>
            <w:r w:rsidR="00C42CE8" w:rsidRPr="00A66667">
              <w:t xml:space="preserve">3 </w:t>
            </w:r>
            <w:r w:rsidR="001E0A0C" w:rsidRPr="00A66667">
              <w:t>и</w:t>
            </w:r>
            <w:r w:rsidR="00C42CE8" w:rsidRPr="00A66667">
              <w:t xml:space="preserve"> 4 </w:t>
            </w:r>
            <w:r w:rsidR="001E0A0C" w:rsidRPr="00A66667">
              <w:t>и связанных с ними программ</w:t>
            </w:r>
            <w:r w:rsidR="00C42CE8" w:rsidRPr="00A66667">
              <w:t>)</w:t>
            </w:r>
          </w:p>
        </w:tc>
      </w:tr>
      <w:tr w:rsidR="00C42CE8" w:rsidRPr="00A66667" w:rsidTr="00FE34C9">
        <w:tc>
          <w:tcPr>
            <w:tcW w:w="6995" w:type="dxa"/>
            <w:shd w:val="clear" w:color="auto" w:fill="C2D69B" w:themeFill="accent3" w:themeFillTint="99"/>
          </w:tcPr>
          <w:p w:rsidR="00C42CE8" w:rsidRPr="00A66667" w:rsidRDefault="006C3350">
            <w:pPr>
              <w:pStyle w:val="Tabletext"/>
              <w:rPr>
                <w:b/>
              </w:rPr>
            </w:pPr>
            <w:r w:rsidRPr="00A66667">
              <w:rPr>
                <w:b/>
                <w:bCs/>
              </w:rPr>
              <w:t>Вопрос 1/1</w:t>
            </w:r>
            <w:r w:rsidRPr="00A66667">
              <w:t xml:space="preserve">: </w:t>
            </w:r>
            <w:del w:id="23" w:author="Miliaeva, Olga" w:date="2017-10-02T16:49:00Z">
              <w:r w:rsidRPr="00A66667" w:rsidDel="000A3ADA">
                <w:delText>Стратегии развертывания сетей</w:delText>
              </w:r>
            </w:del>
            <w:ins w:id="24" w:author="Miliaeva, Olga" w:date="2017-10-02T16:49:00Z">
              <w:r w:rsidRPr="00A66667">
                <w:t>Сети</w:t>
              </w:r>
            </w:ins>
            <w:r w:rsidRPr="00A66667">
              <w:t xml:space="preserve"> фиксированной широкополосной </w:t>
            </w:r>
            <w:proofErr w:type="gramStart"/>
            <w:r w:rsidRPr="00A66667">
              <w:t xml:space="preserve">связи </w:t>
            </w:r>
            <w:del w:id="25" w:author="Miliaeva, Olga" w:date="2017-10-02T16:49:00Z">
              <w:r w:rsidRPr="00A66667" w:rsidDel="000A3ADA">
                <w:delText>и инфраструктуры "средней мили"</w:delText>
              </w:r>
            </w:del>
            <w:del w:id="26" w:author="Rudometova, Alisa" w:date="2017-09-26T10:38:00Z">
              <w:r w:rsidRPr="00A66667" w:rsidDel="007E3319">
                <w:rPr>
                  <w:b/>
                  <w:bCs/>
                </w:rPr>
                <w:delText>(</w:delText>
              </w:r>
            </w:del>
            <w:del w:id="27" w:author="Miliaeva, Olga" w:date="2017-10-02T16:50:00Z">
              <w:r w:rsidRPr="00A66667" w:rsidDel="000A3ADA">
                <w:rPr>
                  <w:b/>
                  <w:bCs/>
                </w:rPr>
                <w:delText>новый Вопрос</w:delText>
              </w:r>
            </w:del>
            <w:r w:rsidRPr="00A66667">
              <w:rPr>
                <w:b/>
                <w:bCs/>
              </w:rPr>
              <w:t xml:space="preserve"> </w:t>
            </w:r>
            <w:ins w:id="28" w:author="Rudometova, Alisa" w:date="2017-09-26T10:38:00Z">
              <w:r w:rsidRPr="00A66667">
                <w:rPr>
                  <w:b/>
                  <w:rPrChange w:id="29" w:author="Rudometova, Alisa" w:date="2017-09-26T10:39:00Z">
                    <w:rPr>
                      <w:b/>
                      <w:sz w:val="22"/>
                      <w:highlight w:val="magenta"/>
                    </w:rPr>
                  </w:rPrChange>
                </w:rPr>
                <w:t>(</w:t>
              </w:r>
            </w:ins>
            <w:proofErr w:type="gramEnd"/>
            <w:ins w:id="30" w:author="Miliaeva, Olga" w:date="2017-10-02T16:50:00Z">
              <w:r w:rsidRPr="00A66667">
                <w:rPr>
                  <w:b/>
                </w:rPr>
                <w:t>изменение существующего Вопроса </w:t>
              </w:r>
            </w:ins>
            <w:ins w:id="31" w:author="Rudometova, Alisa" w:date="2017-09-26T10:38:00Z">
              <w:r w:rsidRPr="00A66667">
                <w:rPr>
                  <w:b/>
                  <w:rPrChange w:id="32" w:author="Rudometova, Alisa" w:date="2017-09-26T10:39:00Z">
                    <w:rPr>
                      <w:b/>
                      <w:sz w:val="22"/>
                      <w:highlight w:val="magenta"/>
                    </w:rPr>
                  </w:rPrChange>
                </w:rPr>
                <w:t>1/1</w:t>
              </w:r>
            </w:ins>
            <w:r w:rsidRPr="00A66667">
              <w:rPr>
                <w:b/>
                <w:bCs/>
              </w:rPr>
              <w:t>)</w:t>
            </w:r>
          </w:p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2/1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6C3350" w:rsidRPr="00A66667">
              <w:t xml:space="preserve">Возможности установления беспроводных широкополосных соединений "последней мили" и соответствующие услуги </w:t>
            </w:r>
            <w:r w:rsidR="006C3350" w:rsidRPr="00A66667">
              <w:rPr>
                <w:b/>
                <w:bCs/>
              </w:rPr>
              <w:t>(новый Вопрос</w:t>
            </w:r>
            <w:r w:rsidR="00C42CE8" w:rsidRPr="00A66667">
              <w:rPr>
                <w:b/>
              </w:rPr>
              <w:t>)</w:t>
            </w:r>
            <w:r w:rsidR="00C42CE8" w:rsidRPr="00A66667">
              <w:t>.</w:t>
            </w:r>
          </w:p>
          <w:p w:rsidR="00C42CE8" w:rsidRPr="00A66667" w:rsidRDefault="0070693D" w:rsidP="00AA65EA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3/1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6C3350" w:rsidRPr="00A66667">
              <w:t xml:space="preserve">Доступ к появляющимся технологиям, включая облачные вычисления, мобильные услуги и предложения на базе технологии </w:t>
            </w:r>
            <w:proofErr w:type="spellStart"/>
            <w:r w:rsidR="006C3350" w:rsidRPr="00A66667">
              <w:t>Over-the-Top</w:t>
            </w:r>
            <w:proofErr w:type="spellEnd"/>
            <w:r w:rsidR="006C3350" w:rsidRPr="00A66667">
              <w:t xml:space="preserve"> (</w:t>
            </w:r>
            <w:proofErr w:type="spellStart"/>
            <w:r w:rsidR="006C3350" w:rsidRPr="00A66667">
              <w:t>OTT</w:t>
            </w:r>
            <w:proofErr w:type="spellEnd"/>
            <w:r w:rsidR="006C3350" w:rsidRPr="00A66667">
              <w:t xml:space="preserve">): </w:t>
            </w:r>
            <w:r w:rsidR="00AA65EA" w:rsidRPr="00A66667">
              <w:t>п</w:t>
            </w:r>
            <w:r w:rsidR="006C3350" w:rsidRPr="00A66667">
              <w:t xml:space="preserve">роблемы и перспективы для развивающихся стран </w:t>
            </w:r>
            <w:r w:rsidR="006C3350" w:rsidRPr="00A66667">
              <w:rPr>
                <w:b/>
                <w:bCs/>
              </w:rPr>
              <w:t>(изменение существующего Вопроса 3/1</w:t>
            </w:r>
            <w:r w:rsidR="00C42CE8" w:rsidRPr="00A66667">
              <w:rPr>
                <w:b/>
              </w:rPr>
              <w:t>)</w:t>
            </w:r>
            <w:r w:rsidR="00C42CE8" w:rsidRPr="00A66667">
              <w:t>.</w:t>
            </w:r>
          </w:p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4/1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814128" w:rsidRPr="00A66667">
              <w:t>Электросвязь/ИКТ для сельских и отдаленных районов</w:t>
            </w:r>
            <w:r w:rsidR="00C42CE8" w:rsidRPr="00A66667">
              <w:t xml:space="preserve"> </w:t>
            </w:r>
            <w:r w:rsidR="00C42CE8" w:rsidRPr="00A66667">
              <w:rPr>
                <w:b/>
              </w:rPr>
              <w:t>(</w:t>
            </w:r>
            <w:r w:rsidR="006C3350" w:rsidRPr="00A66667">
              <w:rPr>
                <w:b/>
                <w:bCs/>
              </w:rPr>
              <w:t>существующий Вопрос </w:t>
            </w:r>
            <w:r w:rsidR="00C42CE8" w:rsidRPr="00A66667">
              <w:rPr>
                <w:b/>
              </w:rPr>
              <w:t>5/1)</w:t>
            </w:r>
            <w:r w:rsidR="00C42CE8" w:rsidRPr="00A66667">
              <w:t>.</w:t>
            </w:r>
          </w:p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5/1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814128" w:rsidRPr="00A66667">
              <w:t xml:space="preserve">Помощь развивающимся странам в выполнении программ по проверке на соответствие и </w:t>
            </w:r>
            <w:r w:rsidR="00814128" w:rsidRPr="00A66667">
              <w:rPr>
                <w:cs/>
              </w:rPr>
              <w:t>‎</w:t>
            </w:r>
            <w:r w:rsidR="00814128" w:rsidRPr="00A66667">
              <w:t>функциональную совместимость</w:t>
            </w:r>
            <w:r w:rsidR="00C42CE8" w:rsidRPr="00A66667">
              <w:t xml:space="preserve"> </w:t>
            </w:r>
            <w:r w:rsidR="00C42CE8" w:rsidRPr="00A66667">
              <w:rPr>
                <w:b/>
              </w:rPr>
              <w:t>(</w:t>
            </w:r>
            <w:r w:rsidR="006C3350" w:rsidRPr="00A66667">
              <w:rPr>
                <w:b/>
                <w:bCs/>
              </w:rPr>
              <w:t>существующий</w:t>
            </w:r>
            <w:r w:rsidR="006C3350" w:rsidRPr="00A66667">
              <w:rPr>
                <w:b/>
              </w:rPr>
              <w:t xml:space="preserve"> </w:t>
            </w: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4/2)</w:t>
            </w:r>
            <w:r w:rsidR="00C42CE8" w:rsidRPr="00A66667">
              <w:t>.</w:t>
            </w:r>
          </w:p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6/1</w:t>
            </w:r>
            <w:r w:rsidRPr="00A66667">
              <w:rPr>
                <w:bCs/>
              </w:rPr>
              <w:t>:</w:t>
            </w:r>
            <w:r w:rsidRPr="00A66667">
              <w:rPr>
                <w:b/>
              </w:rPr>
              <w:t xml:space="preserve"> </w:t>
            </w:r>
            <w:r w:rsidR="00814128" w:rsidRPr="00A66667">
              <w:t xml:space="preserve">Защищенность сетей информации и связи: передовой опыт по созданию культуры </w:t>
            </w:r>
            <w:proofErr w:type="spellStart"/>
            <w:r w:rsidR="00814128" w:rsidRPr="00A66667">
              <w:t>кибербезопасности</w:t>
            </w:r>
            <w:proofErr w:type="spellEnd"/>
            <w:r w:rsidR="00C42CE8" w:rsidRPr="00A66667">
              <w:t xml:space="preserve"> </w:t>
            </w:r>
            <w:r w:rsidR="00C42CE8" w:rsidRPr="00A66667">
              <w:rPr>
                <w:b/>
              </w:rPr>
              <w:t>(</w:t>
            </w:r>
            <w:r w:rsidR="006C3350" w:rsidRPr="00A66667">
              <w:rPr>
                <w:b/>
                <w:bCs/>
              </w:rPr>
              <w:t>существующий</w:t>
            </w:r>
            <w:r w:rsidR="00C42CE8" w:rsidRPr="00A66667">
              <w:rPr>
                <w:b/>
              </w:rPr>
              <w:t xml:space="preserve"> </w:t>
            </w: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3/2)</w:t>
            </w:r>
            <w:r w:rsidR="00C42CE8" w:rsidRPr="00A66667">
              <w:t>.</w:t>
            </w:r>
          </w:p>
          <w:p w:rsidR="00C42CE8" w:rsidRPr="00A66667" w:rsidRDefault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7/1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6C3350" w:rsidRPr="00A66667">
              <w:rPr>
                <w:color w:val="000000"/>
              </w:rPr>
              <w:t>Использование электросвязи/ИКТ для обеспечения готовности к бедствиям, смягчения последствий бедствий и реагирования на них</w:t>
            </w:r>
            <w:r w:rsidR="006C3350" w:rsidRPr="00A66667">
              <w:rPr>
                <w:b/>
                <w:bCs/>
              </w:rPr>
              <w:t xml:space="preserve"> (</w:t>
            </w:r>
            <w:del w:id="33" w:author="Miliaeva, Olga" w:date="2017-10-02T17:03:00Z">
              <w:r w:rsidR="006C3350" w:rsidRPr="00A66667" w:rsidDel="001E0A0C">
                <w:rPr>
                  <w:b/>
                  <w:bCs/>
                </w:rPr>
                <w:delText xml:space="preserve">изменение существующего </w:delText>
              </w:r>
            </w:del>
            <w:del w:id="34" w:author="Rudometova, Alisa" w:date="2017-09-26T10:41:00Z">
              <w:r w:rsidR="006C3350" w:rsidRPr="00A66667" w:rsidDel="007E3319">
                <w:rPr>
                  <w:b/>
                  <w:bCs/>
                </w:rPr>
                <w:delText>Вопроса 5/2</w:delText>
              </w:r>
            </w:del>
            <w:ins w:id="35" w:author="Miliaeva, Olga" w:date="2017-10-02T17:03:00Z">
              <w:r w:rsidR="006C3350" w:rsidRPr="00A66667">
                <w:rPr>
                  <w:b/>
                  <w:bCs/>
                </w:rPr>
                <w:t>новый Вопрос</w:t>
              </w:r>
            </w:ins>
            <w:r w:rsidR="00C42CE8" w:rsidRPr="00A66667">
              <w:rPr>
                <w:b/>
              </w:rPr>
              <w:t>)</w:t>
            </w:r>
            <w:r w:rsidR="00C42CE8" w:rsidRPr="00A66667">
              <w:t>.</w:t>
            </w:r>
          </w:p>
        </w:tc>
        <w:tc>
          <w:tcPr>
            <w:tcW w:w="6993" w:type="dxa"/>
          </w:tcPr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1/2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814128" w:rsidRPr="00A66667">
              <w:t>Экономическая политика и методы определения стоимости услуг национальных сетей электросвязи/ИКТ, включая сети последующих поколений</w:t>
            </w:r>
            <w:r w:rsidR="00C42CE8" w:rsidRPr="00A66667">
              <w:t xml:space="preserve"> </w:t>
            </w:r>
            <w:r w:rsidR="00C42CE8" w:rsidRPr="00A66667">
              <w:rPr>
                <w:b/>
              </w:rPr>
              <w:t>(</w:t>
            </w:r>
            <w:proofErr w:type="spellStart"/>
            <w:r w:rsidR="00C42CE8" w:rsidRPr="00A66667">
              <w:rPr>
                <w:b/>
              </w:rPr>
              <w:t>current</w:t>
            </w:r>
            <w:proofErr w:type="spellEnd"/>
            <w:r w:rsidR="00C42CE8" w:rsidRPr="00A66667">
              <w:rPr>
                <w:b/>
              </w:rPr>
              <w:t xml:space="preserve"> </w:t>
            </w: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4/1)</w:t>
            </w:r>
            <w:r w:rsidR="00C42CE8" w:rsidRPr="00A66667">
              <w:t>.</w:t>
            </w:r>
          </w:p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2/2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814128" w:rsidRPr="00A66667">
              <w:t xml:space="preserve">Информация для потребителей, их защита и права: законы, нормативные положения, экономические основы, сети потребителей </w:t>
            </w:r>
            <w:r w:rsidR="00C42CE8" w:rsidRPr="00A66667">
              <w:rPr>
                <w:b/>
              </w:rPr>
              <w:t>(</w:t>
            </w:r>
            <w:proofErr w:type="spellStart"/>
            <w:r w:rsidR="00C42CE8" w:rsidRPr="00A66667">
              <w:rPr>
                <w:b/>
              </w:rPr>
              <w:t>current</w:t>
            </w:r>
            <w:proofErr w:type="spellEnd"/>
            <w:r w:rsidR="00C42CE8" w:rsidRPr="00A66667">
              <w:rPr>
                <w:b/>
              </w:rPr>
              <w:t xml:space="preserve"> </w:t>
            </w: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6/1)</w:t>
            </w:r>
            <w:r w:rsidR="00C42CE8" w:rsidRPr="00A66667">
              <w:t>.</w:t>
            </w:r>
          </w:p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3/2</w:t>
            </w:r>
            <w:r w:rsidR="00C42CE8" w:rsidRPr="00A66667">
              <w:rPr>
                <w:bCs/>
              </w:rPr>
              <w:t xml:space="preserve">: </w:t>
            </w:r>
            <w:r w:rsidR="00814128" w:rsidRPr="00A66667">
              <w:t xml:space="preserve">Изучение стратегий и методов перехода от аналогового к цифровому наземному радиовещанию и внедрения новых услуг </w:t>
            </w:r>
            <w:r w:rsidR="00C42CE8" w:rsidRPr="00A66667">
              <w:rPr>
                <w:b/>
              </w:rPr>
              <w:t>(</w:t>
            </w:r>
            <w:proofErr w:type="spellStart"/>
            <w:r w:rsidR="00C42CE8" w:rsidRPr="00A66667">
              <w:rPr>
                <w:b/>
              </w:rPr>
              <w:t>current</w:t>
            </w:r>
            <w:proofErr w:type="spellEnd"/>
            <w:r w:rsidR="00C42CE8" w:rsidRPr="00A66667">
              <w:rPr>
                <w:b/>
              </w:rPr>
              <w:t xml:space="preserve"> </w:t>
            </w: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8/1)</w:t>
            </w:r>
            <w:r w:rsidR="00C42CE8" w:rsidRPr="00A66667">
              <w:t>.</w:t>
            </w:r>
          </w:p>
          <w:p w:rsidR="00C42CE8" w:rsidRPr="00A66667" w:rsidRDefault="0070693D" w:rsidP="00940CC3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4/2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940CC3" w:rsidRPr="00A66667">
              <w:t>Формирова</w:t>
            </w:r>
            <w:r w:rsidR="006C3350" w:rsidRPr="00A66667">
              <w:t xml:space="preserve">ние "умного" общества, включая использование информации и электросвязи/ИКТ для электронного здравоохранения </w:t>
            </w:r>
            <w:r w:rsidR="006C3350" w:rsidRPr="00A66667">
              <w:rPr>
                <w:b/>
                <w:bCs/>
              </w:rPr>
              <w:t xml:space="preserve">(изменение существующего </w:t>
            </w:r>
            <w:r w:rsidRPr="00A66667">
              <w:rPr>
                <w:b/>
              </w:rPr>
              <w:t>Вопроса </w:t>
            </w:r>
            <w:r w:rsidR="00C42CE8" w:rsidRPr="00A66667">
              <w:rPr>
                <w:b/>
              </w:rPr>
              <w:t>1/2)</w:t>
            </w:r>
            <w:r w:rsidR="00C42CE8" w:rsidRPr="00A66667">
              <w:t>.</w:t>
            </w:r>
          </w:p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5/2</w:t>
            </w:r>
            <w:r w:rsidR="00C42CE8" w:rsidRPr="00A66667">
              <w:rPr>
                <w:bCs/>
              </w:rPr>
              <w:t xml:space="preserve">: </w:t>
            </w:r>
            <w:r w:rsidR="00814128" w:rsidRPr="00A66667">
              <w:t xml:space="preserve">Доступ к услугам электросвязи/ИКТ лиц с ограниченными возможностями и особыми потребностями </w:t>
            </w:r>
            <w:r w:rsidR="00C42CE8" w:rsidRPr="00A66667">
              <w:rPr>
                <w:b/>
              </w:rPr>
              <w:t>(</w:t>
            </w:r>
            <w:r w:rsidR="006C3350" w:rsidRPr="00A66667">
              <w:rPr>
                <w:b/>
                <w:bCs/>
              </w:rPr>
              <w:t>существующий</w:t>
            </w:r>
            <w:r w:rsidR="00C42CE8" w:rsidRPr="00A66667">
              <w:rPr>
                <w:b/>
              </w:rPr>
              <w:t xml:space="preserve"> </w:t>
            </w: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7/1)</w:t>
            </w:r>
            <w:r w:rsidR="00C42CE8" w:rsidRPr="00A66667">
              <w:t>.</w:t>
            </w:r>
          </w:p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6/2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814128" w:rsidRPr="00A66667">
              <w:t>ИКТ и изменение климата и стратегии и политика, направленные на надлежащие утилизацию или повторное использование отходов, связанных с электросвязью/ИКТ</w:t>
            </w:r>
            <w:r w:rsidR="00C42CE8" w:rsidRPr="00A66667">
              <w:t xml:space="preserve"> </w:t>
            </w:r>
            <w:r w:rsidR="00C42CE8" w:rsidRPr="00A66667">
              <w:rPr>
                <w:b/>
              </w:rPr>
              <w:t>(</w:t>
            </w:r>
            <w:r w:rsidR="006C3350" w:rsidRPr="00A66667">
              <w:rPr>
                <w:b/>
                <w:bCs/>
              </w:rPr>
              <w:t xml:space="preserve">изменение существующего </w:t>
            </w:r>
            <w:r w:rsidRPr="00A66667">
              <w:rPr>
                <w:b/>
              </w:rPr>
              <w:t>Вопроса </w:t>
            </w:r>
            <w:r w:rsidR="00C42CE8" w:rsidRPr="00A66667">
              <w:rPr>
                <w:b/>
              </w:rPr>
              <w:t>6/2)</w:t>
            </w:r>
            <w:r w:rsidR="00C42CE8" w:rsidRPr="00A66667">
              <w:t>.</w:t>
            </w:r>
          </w:p>
          <w:p w:rsidR="00C42CE8" w:rsidRPr="00A66667" w:rsidRDefault="0070693D" w:rsidP="0070693D">
            <w:pPr>
              <w:pStyle w:val="Tabletext"/>
            </w:pP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7/2</w:t>
            </w:r>
            <w:r w:rsidR="00C42CE8" w:rsidRPr="00A66667">
              <w:rPr>
                <w:bCs/>
              </w:rPr>
              <w:t>:</w:t>
            </w:r>
            <w:r w:rsidR="00C42CE8" w:rsidRPr="00A66667">
              <w:t xml:space="preserve"> </w:t>
            </w:r>
            <w:r w:rsidR="00814128" w:rsidRPr="00A66667">
              <w:t>Стратегии и по</w:t>
            </w:r>
            <w:r w:rsidR="005B7606" w:rsidRPr="00A66667">
              <w:t xml:space="preserve">литика, касающиеся воздействия </w:t>
            </w:r>
            <w:r w:rsidR="00814128" w:rsidRPr="00A66667">
              <w:t xml:space="preserve">электромагнитных полей на человека </w:t>
            </w:r>
            <w:r w:rsidR="00C42CE8" w:rsidRPr="00A66667">
              <w:rPr>
                <w:b/>
              </w:rPr>
              <w:t>(</w:t>
            </w:r>
            <w:r w:rsidR="006C3350" w:rsidRPr="00A66667">
              <w:rPr>
                <w:b/>
                <w:bCs/>
              </w:rPr>
              <w:t>существующий</w:t>
            </w:r>
            <w:r w:rsidR="00C42CE8" w:rsidRPr="00A66667">
              <w:rPr>
                <w:b/>
              </w:rPr>
              <w:t xml:space="preserve"> </w:t>
            </w:r>
            <w:r w:rsidRPr="00A66667">
              <w:rPr>
                <w:b/>
              </w:rPr>
              <w:t>Вопрос </w:t>
            </w:r>
            <w:r w:rsidR="00C42CE8" w:rsidRPr="00A66667">
              <w:rPr>
                <w:b/>
              </w:rPr>
              <w:t>7/2)</w:t>
            </w:r>
            <w:r w:rsidR="00C42CE8" w:rsidRPr="00A66667">
              <w:t>.</w:t>
            </w:r>
          </w:p>
        </w:tc>
      </w:tr>
    </w:tbl>
    <w:p w:rsidR="00C42CE8" w:rsidRPr="00A66667" w:rsidRDefault="00C42CE8" w:rsidP="002C2D40">
      <w:pPr>
        <w:sectPr w:rsidR="00C42CE8" w:rsidRPr="00A66667" w:rsidSect="00FE34C9">
          <w:headerReference w:type="default" r:id="rId16"/>
          <w:pgSz w:w="16834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:rsidR="00C42CE8" w:rsidRPr="00A66667" w:rsidRDefault="00F35318" w:rsidP="00AA65EA">
      <w:pPr>
        <w:pStyle w:val="enumlev1"/>
      </w:pPr>
      <w:r w:rsidRPr="00A66667">
        <w:rPr>
          <w:b/>
        </w:rPr>
        <w:lastRenderedPageBreak/>
        <w:t>•</w:t>
      </w:r>
      <w:r w:rsidR="00C42CE8" w:rsidRPr="00A66667">
        <w:rPr>
          <w:b/>
        </w:rPr>
        <w:tab/>
      </w:r>
      <w:r w:rsidR="006C3350" w:rsidRPr="00A66667">
        <w:rPr>
          <w:b/>
        </w:rPr>
        <w:t>Обоснование исследуемых Вопросов</w:t>
      </w:r>
      <w:r w:rsidR="00C42CE8" w:rsidRPr="00A66667">
        <w:t xml:space="preserve">. </w:t>
      </w:r>
      <w:r w:rsidR="006C3350" w:rsidRPr="00A66667">
        <w:t>Соединенные Штаты в течение последнего цикла участвовали в работе как 1</w:t>
      </w:r>
      <w:r w:rsidR="006C3350" w:rsidRPr="00A66667">
        <w:noBreakHyphen/>
        <w:t>й, так и 2</w:t>
      </w:r>
      <w:r w:rsidR="006C3350" w:rsidRPr="00A66667">
        <w:noBreakHyphen/>
        <w:t xml:space="preserve">й Исследовательских комиссий и внимательно следили </w:t>
      </w:r>
      <w:r w:rsidR="00794992" w:rsidRPr="00A66667">
        <w:t>за дискуссиями в форме "мозговых штурмов", которые прошли в конце исследовательского цикла относительно будущего исследуемых Вопросов</w:t>
      </w:r>
      <w:r w:rsidR="00C42CE8" w:rsidRPr="00A66667">
        <w:t xml:space="preserve">. </w:t>
      </w:r>
      <w:r w:rsidR="00794992" w:rsidRPr="00A66667">
        <w:t xml:space="preserve">Соединенные Штаты полагают, что </w:t>
      </w:r>
      <w:r w:rsidR="00F8070A" w:rsidRPr="00A66667">
        <w:t xml:space="preserve">изменения к новым Вопросам, согласованным для нового исследовательского цикла, оживят проводимые в </w:t>
      </w:r>
      <w:r w:rsidR="00192F11" w:rsidRPr="00A66667">
        <w:t>МСЭ</w:t>
      </w:r>
      <w:r w:rsidR="00C42CE8" w:rsidRPr="00A66667">
        <w:t xml:space="preserve">-D </w:t>
      </w:r>
      <w:r w:rsidR="00F8070A" w:rsidRPr="00A66667">
        <w:t>обсуждения из</w:t>
      </w:r>
      <w:r w:rsidR="00AA65EA" w:rsidRPr="00A66667">
        <w:t>в</w:t>
      </w:r>
      <w:r w:rsidR="00F8070A" w:rsidRPr="00A66667">
        <w:t>леченных уроков и передового опыта, связанного с вопросами электросвязи/ИКТ</w:t>
      </w:r>
      <w:r w:rsidR="00C42CE8" w:rsidRPr="00A66667">
        <w:t xml:space="preserve">. </w:t>
      </w:r>
      <w:r w:rsidR="00F8070A" w:rsidRPr="00A66667">
        <w:t xml:space="preserve">Потребностям членов будут полнее отвечать четкие и краткие Вопросы исследовательских комиссий и </w:t>
      </w:r>
      <w:r w:rsidR="00E4050A" w:rsidRPr="00A66667">
        <w:t>перспективные, интересные и взаимосвязанные программы работы</w:t>
      </w:r>
      <w:r w:rsidR="00C42CE8" w:rsidRPr="00A66667">
        <w:t xml:space="preserve">. </w:t>
      </w:r>
      <w:r w:rsidR="00E4050A" w:rsidRPr="00A66667">
        <w:t xml:space="preserve">Наряду с этим Соединенные Штаты считают, что исследуемые Вопросы </w:t>
      </w:r>
      <w:r w:rsidR="00192F11" w:rsidRPr="00A66667">
        <w:t>МСЭ</w:t>
      </w:r>
      <w:r w:rsidR="00C42CE8" w:rsidRPr="00A66667">
        <w:t xml:space="preserve">-D </w:t>
      </w:r>
      <w:r w:rsidR="00E4050A" w:rsidRPr="00A66667">
        <w:t xml:space="preserve">должны соответствовать целям, задачам и </w:t>
      </w:r>
      <w:r w:rsidR="00BA7643" w:rsidRPr="00A66667">
        <w:t>намеченны</w:t>
      </w:r>
      <w:r w:rsidR="00E4050A" w:rsidRPr="00A66667">
        <w:t>м</w:t>
      </w:r>
      <w:r w:rsidR="00BA7643" w:rsidRPr="00A66667">
        <w:t xml:space="preserve"> результат</w:t>
      </w:r>
      <w:r w:rsidR="00E4050A" w:rsidRPr="00A66667">
        <w:t>ам</w:t>
      </w:r>
      <w:r w:rsidR="00BA7643" w:rsidRPr="00A66667">
        <w:t xml:space="preserve"> деятельности</w:t>
      </w:r>
      <w:r w:rsidR="00E4050A" w:rsidRPr="00A66667">
        <w:t xml:space="preserve"> в Стратегическом плане, должным образом учитывая необходимость максимального повышения эффективности, </w:t>
      </w:r>
      <w:proofErr w:type="spellStart"/>
      <w:r w:rsidR="00E4050A" w:rsidRPr="00A66667">
        <w:t>избежания</w:t>
      </w:r>
      <w:proofErr w:type="spellEnd"/>
      <w:r w:rsidR="00E4050A" w:rsidRPr="00A66667">
        <w:t xml:space="preserve"> дублирования работы, уже входящей в сферу компетенции других органов</w:t>
      </w:r>
      <w:r w:rsidR="00AA65EA" w:rsidRPr="00A66667">
        <w:t>,</w:t>
      </w:r>
      <w:r w:rsidR="00E4050A" w:rsidRPr="00A66667">
        <w:t xml:space="preserve"> и создания механизмов для активизации тесного сотрудничества и связи с другими органами</w:t>
      </w:r>
      <w:r w:rsidR="00C42CE8" w:rsidRPr="00A66667">
        <w:t xml:space="preserve">. </w:t>
      </w:r>
      <w:r w:rsidR="00E4050A" w:rsidRPr="00A66667">
        <w:t xml:space="preserve">При анализе предложений по новым Вопросам мы настоятельно рекомендуем </w:t>
      </w:r>
      <w:proofErr w:type="spellStart"/>
      <w:r w:rsidR="00192F11" w:rsidRPr="00A66667">
        <w:t>ВКРЭ</w:t>
      </w:r>
      <w:proofErr w:type="spellEnd"/>
      <w:r w:rsidR="00C42CE8" w:rsidRPr="00A66667">
        <w:t xml:space="preserve">-17 </w:t>
      </w:r>
      <w:r w:rsidR="00E4050A" w:rsidRPr="00A66667">
        <w:t xml:space="preserve">оценивать их на основании этих принципов и </w:t>
      </w:r>
      <w:r w:rsidR="00AA65EA" w:rsidRPr="00A66667">
        <w:t>З</w:t>
      </w:r>
      <w:r w:rsidR="00E4050A" w:rsidRPr="00A66667">
        <w:t xml:space="preserve">адач </w:t>
      </w:r>
      <w:proofErr w:type="spellStart"/>
      <w:r w:rsidR="00E4050A" w:rsidRPr="00A66667">
        <w:t>БРЭ</w:t>
      </w:r>
      <w:proofErr w:type="spellEnd"/>
      <w:r w:rsidR="00C42CE8" w:rsidRPr="00A66667">
        <w:t xml:space="preserve">. </w:t>
      </w:r>
      <w:r w:rsidR="00E4050A" w:rsidRPr="00A66667">
        <w:t>При распределении каких-либо новых исследуемых Вопросов исследовательским комиссиям мы рекомендуем</w:t>
      </w:r>
      <w:r w:rsidR="00C42CE8" w:rsidRPr="00A66667">
        <w:t xml:space="preserve"> </w:t>
      </w:r>
      <w:proofErr w:type="spellStart"/>
      <w:r w:rsidR="00192F11" w:rsidRPr="00A66667">
        <w:t>ВКРЭ</w:t>
      </w:r>
      <w:proofErr w:type="spellEnd"/>
      <w:r w:rsidR="00C42CE8" w:rsidRPr="00A66667">
        <w:t>-17</w:t>
      </w:r>
      <w:r w:rsidR="00E4050A" w:rsidRPr="00A66667">
        <w:t xml:space="preserve"> аналогичным образом группировать Вопросы в соответствии с основной направленностью работы исследовательской комиссии, согласно соответствующей задаче </w:t>
      </w:r>
      <w:proofErr w:type="spellStart"/>
      <w:r w:rsidR="00E4050A" w:rsidRPr="00A66667">
        <w:t>БРЭ</w:t>
      </w:r>
      <w:proofErr w:type="spellEnd"/>
      <w:r w:rsidR="00C42CE8" w:rsidRPr="00A66667">
        <w:t>.</w:t>
      </w:r>
    </w:p>
    <w:p w:rsidR="00C42CE8" w:rsidRPr="00A66667" w:rsidRDefault="00B630F6" w:rsidP="00E4050A">
      <w:pPr>
        <w:pStyle w:val="Headingb"/>
      </w:pPr>
      <w:r w:rsidRPr="00A66667">
        <w:t>Предложение</w:t>
      </w:r>
    </w:p>
    <w:p w:rsidR="00C42CE8" w:rsidRPr="00A66667" w:rsidRDefault="00836A2C" w:rsidP="00836A2C">
      <w:r w:rsidRPr="00A66667">
        <w:t>При анализе проектов Задач, предлагаемых для проекта Стратегического плана, проекта Плана действий Буэнос-Айреса и предлагаемых региональных инициатив Соединенные Штаты предлагают следующие тематические группировки по исследовательским комиссиям и соответствующим исследуемым Вопросам</w:t>
      </w:r>
      <w:r w:rsidR="00C42CE8" w:rsidRPr="00A66667">
        <w:t>:</w:t>
      </w:r>
    </w:p>
    <w:p w:rsidR="00C42CE8" w:rsidRPr="00A66667" w:rsidRDefault="00E14F3F" w:rsidP="00AA65EA">
      <w:pPr>
        <w:pStyle w:val="Headingb"/>
      </w:pPr>
      <w:r w:rsidRPr="00A66667">
        <w:t>1-я Исследовательская комиссия</w:t>
      </w:r>
      <w:r w:rsidR="00C42CE8" w:rsidRPr="00A66667">
        <w:t xml:space="preserve">: </w:t>
      </w:r>
      <w:r w:rsidR="00836A2C" w:rsidRPr="00A66667">
        <w:t xml:space="preserve">Современная и </w:t>
      </w:r>
      <w:r w:rsidR="00AA65EA" w:rsidRPr="00A66667">
        <w:t>безопасная</w:t>
      </w:r>
      <w:r w:rsidR="00836A2C" w:rsidRPr="00A66667">
        <w:t xml:space="preserve"> инфраструктура электросвязи/ИКТ</w:t>
      </w:r>
    </w:p>
    <w:p w:rsidR="00C42CE8" w:rsidRPr="00A66667" w:rsidRDefault="00F21AB0" w:rsidP="00680135">
      <w:r w:rsidRPr="00A66667">
        <w:t xml:space="preserve">Работа новой 1-й Исследовательской комиссии будет согласовываться с </w:t>
      </w:r>
      <w:r w:rsidRPr="00A66667">
        <w:rPr>
          <w:b/>
          <w:bCs/>
        </w:rPr>
        <w:t xml:space="preserve">Задачами 1 и 2 </w:t>
      </w:r>
      <w:r w:rsidRPr="00A66667">
        <w:t xml:space="preserve">Стратегического плана; основное внимание в ней будет уделяться укреплению потенциала Членов в отношении развертывания инфраструктуры, соответствия и функциональной совместимости, </w:t>
      </w:r>
      <w:proofErr w:type="spellStart"/>
      <w:r w:rsidRPr="00A66667">
        <w:t>кибербезопасности</w:t>
      </w:r>
      <w:proofErr w:type="spellEnd"/>
      <w:r w:rsidRPr="00A66667">
        <w:t xml:space="preserve"> и электросвязи в чрезвычайных ситуациях</w:t>
      </w:r>
      <w:r w:rsidR="00C42CE8" w:rsidRPr="00A66667">
        <w:t xml:space="preserve">. </w:t>
      </w:r>
      <w:r w:rsidR="00EE2397" w:rsidRPr="00A66667">
        <w:t>Ввиду этого Соединенные Штаты предлагают в Приложении 2 передать все исследуемые Вопросы, относящиеся к этим темам, 1</w:t>
      </w:r>
      <w:r w:rsidR="00EE2397" w:rsidRPr="00A66667">
        <w:noBreakHyphen/>
        <w:t>й Исследовательской комиссии</w:t>
      </w:r>
      <w:r w:rsidR="00C42CE8" w:rsidRPr="00A66667">
        <w:t xml:space="preserve">. </w:t>
      </w:r>
      <w:r w:rsidR="00680135" w:rsidRPr="00A66667">
        <w:t>Работа комиссии и изучаемые ею Вопросы имеют целью создание условий для универсального и приемлемого в ценовом отношении доступа к электросвязи/ИКТ и услугам для всех благодаря развертыванию инфраструктуры и исследованию новых технологий</w:t>
      </w:r>
      <w:r w:rsidR="00C42CE8" w:rsidRPr="00A66667">
        <w:t xml:space="preserve">. </w:t>
      </w:r>
      <w:r w:rsidR="00680135" w:rsidRPr="00A66667">
        <w:t>Члены, участвующие в работе 1</w:t>
      </w:r>
      <w:r w:rsidR="00680135" w:rsidRPr="00A66667">
        <w:noBreakHyphen/>
        <w:t>й Исследовательской комиссии, могут рассчитывать на наличие информации и ресурсов для содействия использованию в максимально возможной степени последних технологических достижений в электросвязи/ИКТ</w:t>
      </w:r>
      <w:r w:rsidR="00C42CE8" w:rsidRPr="00A66667">
        <w:t>.</w:t>
      </w:r>
    </w:p>
    <w:p w:rsidR="00C42CE8" w:rsidRPr="00A66667" w:rsidRDefault="00192F11" w:rsidP="00680135">
      <w:pPr>
        <w:pStyle w:val="enumlev1"/>
        <w:rPr>
          <w:b/>
          <w:bCs/>
        </w:rPr>
      </w:pPr>
      <w:r w:rsidRPr="00A66667">
        <w:rPr>
          <w:b/>
          <w:bCs/>
        </w:rPr>
        <w:t>•</w:t>
      </w:r>
      <w:r w:rsidR="00C42CE8" w:rsidRPr="00A66667">
        <w:rPr>
          <w:b/>
          <w:bCs/>
        </w:rPr>
        <w:tab/>
      </w:r>
      <w:r w:rsidR="00680135" w:rsidRPr="00A66667">
        <w:rPr>
          <w:b/>
          <w:bCs/>
        </w:rPr>
        <w:t>Вопросы 1-й Исследовательской комиссии</w:t>
      </w:r>
    </w:p>
    <w:p w:rsidR="00C42CE8" w:rsidRPr="00A66667" w:rsidRDefault="00680135" w:rsidP="00CC3082">
      <w:r w:rsidRPr="00A66667">
        <w:t xml:space="preserve">Одним из </w:t>
      </w:r>
      <w:r w:rsidR="00CC3082" w:rsidRPr="00A66667">
        <w:t>основных приоритетов различных стран мира и работы МСЭ является расширение доступа к широкополосной связи</w:t>
      </w:r>
      <w:r w:rsidR="00C42CE8" w:rsidRPr="00A66667">
        <w:t xml:space="preserve">. </w:t>
      </w:r>
      <w:r w:rsidR="00CC3082" w:rsidRPr="00A66667">
        <w:t>Соединенные Штаты предлагают разделить работу исследовательских комиссий МСЭ-D по широкополосной связи на два Вопроса в рамках 1</w:t>
      </w:r>
      <w:r w:rsidR="00CC3082" w:rsidRPr="00A66667">
        <w:noBreakHyphen/>
        <w:t>й Исследовательской комиссии, с обновленным кругом ведения</w:t>
      </w:r>
      <w:r w:rsidR="00C42CE8" w:rsidRPr="00A66667">
        <w:t>.</w:t>
      </w:r>
    </w:p>
    <w:p w:rsidR="00C42CE8" w:rsidRPr="00A66667" w:rsidDel="007E3319" w:rsidRDefault="005F2D0A">
      <w:pPr>
        <w:pStyle w:val="enumlev1"/>
        <w:rPr>
          <w:del w:id="36" w:author="Rudometova, Alisa" w:date="2017-09-26T10:46:00Z"/>
        </w:rPr>
      </w:pPr>
      <w:del w:id="37" w:author="Rudometova, Alisa" w:date="2017-09-26T10:46:00Z">
        <w:r w:rsidRPr="00A66667" w:rsidDel="007E3319">
          <w:delText>–</w:delText>
        </w:r>
        <w:r w:rsidR="00C42CE8" w:rsidRPr="00A66667" w:rsidDel="007E3319">
          <w:rPr>
            <w:b/>
          </w:rPr>
          <w:tab/>
        </w:r>
      </w:del>
      <w:del w:id="38" w:author="Miliaeva, Olga" w:date="2017-10-03T10:24:00Z">
        <w:r w:rsidR="00CC3082" w:rsidRPr="00A66667" w:rsidDel="00CC3082">
          <w:rPr>
            <w:b/>
          </w:rPr>
          <w:delText xml:space="preserve">Новый Вопрос (США) </w:delText>
        </w:r>
        <w:r w:rsidR="00CC3082" w:rsidRPr="00A66667" w:rsidDel="00CC3082">
          <w:rPr>
            <w:bCs/>
          </w:rPr>
          <w:delText>[Стратегии развертывания сетей фиксированной широкополосной связи и инфраструктуры "средней мили"]</w:delText>
        </w:r>
        <w:r w:rsidR="00CC3082" w:rsidRPr="00A66667" w:rsidDel="00CC3082">
          <w:rPr>
            <w:b/>
          </w:rPr>
          <w:delText xml:space="preserve"> </w:delText>
        </w:r>
        <w:r w:rsidR="00CC3082" w:rsidRPr="00A66667" w:rsidDel="00CC3082">
          <w:rPr>
            <w:bCs/>
          </w:rPr>
          <w:delText>(Разрабатываемое США предложение – в текст будут внесены поправки после согласования вклада США)</w:delText>
        </w:r>
      </w:del>
      <w:del w:id="39" w:author="Rudometova, Alisa" w:date="2017-09-26T10:46:00Z">
        <w:r w:rsidR="00C42CE8" w:rsidRPr="00A66667" w:rsidDel="007E3319">
          <w:delText>.</w:delText>
        </w:r>
      </w:del>
    </w:p>
    <w:p w:rsidR="007E3319" w:rsidRPr="00A66667" w:rsidRDefault="007E3319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ins w:id="40" w:author="Rudometova, Alisa" w:date="2017-09-26T10:47:00Z"/>
          <w:rPrChange w:id="41" w:author="Miliaeva, Olga" w:date="2017-10-03T10:45:00Z">
            <w:rPr>
              <w:ins w:id="42" w:author="Rudometova, Alisa" w:date="2017-09-26T10:47:00Z"/>
              <w:lang w:val="en-US"/>
            </w:rPr>
          </w:rPrChange>
        </w:rPr>
      </w:pPr>
      <w:ins w:id="43" w:author="Rudometova, Alisa" w:date="2017-09-26T10:47:00Z">
        <w:r w:rsidRPr="00A66667">
          <w:rPr>
            <w:rPrChange w:id="44" w:author="Miliaeva, Olga" w:date="2017-10-03T10:29:00Z">
              <w:rPr>
                <w:lang w:val="en-US"/>
              </w:rPr>
            </w:rPrChange>
          </w:rPr>
          <w:t>−</w:t>
        </w:r>
        <w:r w:rsidRPr="00A66667">
          <w:rPr>
            <w:rPrChange w:id="45" w:author="Miliaeva, Olga" w:date="2017-10-03T10:29:00Z">
              <w:rPr>
                <w:lang w:val="en-US"/>
              </w:rPr>
            </w:rPrChange>
          </w:rPr>
          <w:tab/>
        </w:r>
      </w:ins>
      <w:ins w:id="46" w:author="Miliaeva, Olga" w:date="2017-10-03T10:28:00Z">
        <w:r w:rsidR="00CC3082" w:rsidRPr="00A66667">
          <w:rPr>
            <w:b/>
            <w:bCs/>
            <w:rPrChange w:id="47" w:author="Miliaeva, Olga" w:date="2017-10-03T10:29:00Z">
              <w:rPr/>
            </w:rPrChange>
          </w:rPr>
          <w:t>Измененный Вопрос</w:t>
        </w:r>
      </w:ins>
      <w:ins w:id="48" w:author="Rudometova, Alisa" w:date="2017-09-26T10:47:00Z">
        <w:r w:rsidRPr="00A66667">
          <w:rPr>
            <w:b/>
          </w:rPr>
          <w:t xml:space="preserve"> 1/1 (</w:t>
        </w:r>
        <w:proofErr w:type="spellStart"/>
        <w:r w:rsidRPr="00A66667">
          <w:rPr>
            <w:b/>
            <w:rPrChange w:id="49" w:author="Rudometova, Alisa" w:date="2017-09-26T10:47:00Z">
              <w:rPr>
                <w:b/>
              </w:rPr>
            </w:rPrChange>
          </w:rPr>
          <w:t>USA</w:t>
        </w:r>
        <w:proofErr w:type="spellEnd"/>
        <w:r w:rsidRPr="00A66667">
          <w:rPr>
            <w:b/>
          </w:rPr>
          <w:t>/</w:t>
        </w:r>
        <w:proofErr w:type="spellStart"/>
        <w:r w:rsidRPr="00A66667">
          <w:rPr>
            <w:b/>
          </w:rPr>
          <w:t>42</w:t>
        </w:r>
        <w:r w:rsidRPr="00A66667">
          <w:rPr>
            <w:b/>
            <w:rPrChange w:id="50" w:author="Rudometova, Alisa" w:date="2017-09-26T10:47:00Z">
              <w:rPr>
                <w:b/>
              </w:rPr>
            </w:rPrChange>
          </w:rPr>
          <w:t>A</w:t>
        </w:r>
        <w:r w:rsidRPr="00A66667">
          <w:rPr>
            <w:b/>
          </w:rPr>
          <w:t>1</w:t>
        </w:r>
        <w:proofErr w:type="spellEnd"/>
        <w:r w:rsidRPr="00A66667">
          <w:rPr>
            <w:b/>
          </w:rPr>
          <w:t>/1)</w:t>
        </w:r>
        <w:r w:rsidRPr="00A66667">
          <w:rPr>
            <w:bCs/>
            <w:rPrChange w:id="51" w:author="Miliaeva, Olga" w:date="2017-10-03T10:29:00Z">
              <w:rPr>
                <w:b/>
              </w:rPr>
            </w:rPrChange>
          </w:rPr>
          <w:t xml:space="preserve">: </w:t>
        </w:r>
      </w:ins>
      <w:ins w:id="52" w:author="Miliaeva, Olga" w:date="2017-10-03T10:29:00Z">
        <w:r w:rsidR="00CC3082" w:rsidRPr="00A66667">
          <w:rPr>
            <w:bCs/>
          </w:rPr>
          <w:t>Сети фиксированной широкополосной связи</w:t>
        </w:r>
      </w:ins>
      <w:ins w:id="53" w:author="Rudometova, Alisa" w:date="2017-09-26T10:47:00Z">
        <w:r w:rsidRPr="00A66667">
          <w:t xml:space="preserve">. </w:t>
        </w:r>
      </w:ins>
      <w:ins w:id="54" w:author="Miliaeva, Olga" w:date="2017-10-03T10:32:00Z">
        <w:r w:rsidR="00AA65EA" w:rsidRPr="00A66667">
          <w:t>В</w:t>
        </w:r>
      </w:ins>
      <w:ins w:id="55" w:author="Miliaeva, Olga" w:date="2017-10-03T15:02:00Z">
        <w:r w:rsidR="00AA65EA" w:rsidRPr="00A66667">
          <w:t> </w:t>
        </w:r>
      </w:ins>
      <w:ins w:id="56" w:author="Miliaeva, Olga" w:date="2017-10-03T10:32:00Z">
        <w:r w:rsidR="006F1285" w:rsidRPr="00A66667">
          <w:t xml:space="preserve">предлагаемом изменении Вопроса 1/1 основное внимание уделяется развертыванию фиксированной широкополосной связи и сетевых компонентов, включая </w:t>
        </w:r>
      </w:ins>
      <w:ins w:id="57" w:author="Miliaeva, Olga" w:date="2017-10-03T10:33:00Z">
        <w:r w:rsidR="006F1285" w:rsidRPr="00A66667">
          <w:t xml:space="preserve">решения </w:t>
        </w:r>
      </w:ins>
      <w:ins w:id="58" w:author="Miliaeva, Olga" w:date="2017-10-03T10:32:00Z">
        <w:r w:rsidR="006F1285" w:rsidRPr="00A66667">
          <w:t>"средн</w:t>
        </w:r>
      </w:ins>
      <w:ins w:id="59" w:author="Miliaeva, Olga" w:date="2017-10-03T10:34:00Z">
        <w:r w:rsidR="006F1285" w:rsidRPr="00A66667">
          <w:t>ей</w:t>
        </w:r>
      </w:ins>
      <w:ins w:id="60" w:author="Miliaeva, Olga" w:date="2017-10-03T10:32:00Z">
        <w:r w:rsidR="006F1285" w:rsidRPr="00A66667">
          <w:t xml:space="preserve"> мил</w:t>
        </w:r>
      </w:ins>
      <w:ins w:id="61" w:author="Miliaeva, Olga" w:date="2017-10-03T10:34:00Z">
        <w:r w:rsidR="006F1285" w:rsidRPr="00A66667">
          <w:t>и</w:t>
        </w:r>
      </w:ins>
      <w:ins w:id="62" w:author="Miliaeva, Olga" w:date="2017-10-03T10:32:00Z">
        <w:r w:rsidR="006F1285" w:rsidRPr="00A66667">
          <w:t>"</w:t>
        </w:r>
      </w:ins>
      <w:ins w:id="63" w:author="Miliaeva, Olga" w:date="2017-10-03T10:34:00Z">
        <w:r w:rsidR="006F1285" w:rsidRPr="00A66667">
          <w:t>, промежуточных линий и фиксированной беспроводной "последней мили"</w:t>
        </w:r>
      </w:ins>
      <w:ins w:id="64" w:author="Rudometova, Alisa" w:date="2017-09-26T10:47:00Z">
        <w:r w:rsidRPr="00A66667">
          <w:t xml:space="preserve">. </w:t>
        </w:r>
      </w:ins>
      <w:ins w:id="65" w:author="Miliaeva, Olga" w:date="2017-10-03T10:35:00Z">
        <w:r w:rsidR="006F1285" w:rsidRPr="00A66667">
          <w:lastRenderedPageBreak/>
          <w:t xml:space="preserve">Обновленный Вопрос </w:t>
        </w:r>
      </w:ins>
      <w:ins w:id="66" w:author="Miliaeva, Olga" w:date="2017-10-03T10:41:00Z">
        <w:r w:rsidR="006F1285" w:rsidRPr="00A66667">
          <w:t xml:space="preserve">даст возможность </w:t>
        </w:r>
      </w:ins>
      <w:ins w:id="67" w:author="Miliaeva, Olga" w:date="2017-10-03T10:42:00Z">
        <w:r w:rsidR="006F1285" w:rsidRPr="00A66667">
          <w:t>получения</w:t>
        </w:r>
      </w:ins>
      <w:ins w:id="68" w:author="Miliaeva, Olga" w:date="2017-10-03T10:41:00Z">
        <w:r w:rsidR="006F1285" w:rsidRPr="00A66667">
          <w:t xml:space="preserve"> более адресных намеченных результатов деятельности</w:t>
        </w:r>
      </w:ins>
      <w:ins w:id="69" w:author="Miliaeva, Olga" w:date="2017-10-03T10:44:00Z">
        <w:r w:rsidR="006F1285" w:rsidRPr="00A66667">
          <w:t xml:space="preserve"> в поддержку развертывания развивающимися странами</w:t>
        </w:r>
        <w:r w:rsidR="00CD6DA6" w:rsidRPr="00A66667">
          <w:t xml:space="preserve"> фиксированной широкополосной связи также благодаря </w:t>
        </w:r>
        <w:r w:rsidR="00CD6DA6" w:rsidRPr="00A66667">
          <w:rPr>
            <w:i/>
            <w:iCs/>
          </w:rPr>
          <w:t>п</w:t>
        </w:r>
      </w:ins>
      <w:ins w:id="70" w:author="Miliaeva, Olga" w:date="2017-10-03T10:45:00Z">
        <w:r w:rsidR="00CD6DA6" w:rsidRPr="00A66667">
          <w:rPr>
            <w:i/>
            <w:iCs/>
          </w:rPr>
          <w:t>е</w:t>
        </w:r>
      </w:ins>
      <w:ins w:id="71" w:author="Miliaeva, Olga" w:date="2017-10-03T10:44:00Z">
        <w:r w:rsidR="00CD6DA6" w:rsidRPr="00A66667">
          <w:rPr>
            <w:i/>
            <w:iCs/>
          </w:rPr>
          <w:t xml:space="preserve">ренесению </w:t>
        </w:r>
        <w:r w:rsidR="00CD6DA6" w:rsidRPr="00A66667">
          <w:t xml:space="preserve">обсуждения услуг на основе широкополосной связи </w:t>
        </w:r>
      </w:ins>
      <w:ins w:id="72" w:author="Miliaeva, Olga" w:date="2017-10-03T10:45:00Z">
        <w:r w:rsidR="00CD6DA6" w:rsidRPr="00A66667">
          <w:t>в Вопрос </w:t>
        </w:r>
      </w:ins>
      <w:ins w:id="73" w:author="Rudometova, Alisa" w:date="2017-09-26T10:47:00Z">
        <w:r w:rsidRPr="00A66667">
          <w:t>3/1 (</w:t>
        </w:r>
      </w:ins>
      <w:ins w:id="74" w:author="Miliaeva, Olga" w:date="2017-10-03T10:45:00Z">
        <w:r w:rsidR="00CD6DA6" w:rsidRPr="00A66667">
          <w:t>см. ниже</w:t>
        </w:r>
      </w:ins>
      <w:ins w:id="75" w:author="Rudometova, Alisa" w:date="2017-09-26T10:47:00Z">
        <w:r w:rsidRPr="00A66667">
          <w:t>).</w:t>
        </w:r>
      </w:ins>
    </w:p>
    <w:p w:rsidR="00C42CE8" w:rsidRPr="00A66667" w:rsidRDefault="005F2D0A" w:rsidP="00187DD9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b/>
          <w:szCs w:val="24"/>
        </w:rPr>
      </w:pPr>
      <w:r w:rsidRPr="00A66667">
        <w:t>–</w:t>
      </w:r>
      <w:r w:rsidR="00C42CE8" w:rsidRPr="00A66667">
        <w:rPr>
          <w:b/>
          <w:bCs/>
        </w:rPr>
        <w:tab/>
      </w:r>
      <w:r w:rsidR="00CD6DA6" w:rsidRPr="00A66667">
        <w:rPr>
          <w:b/>
          <w:bCs/>
        </w:rPr>
        <w:t>Новый Вопрос</w:t>
      </w:r>
      <w:r w:rsidR="00C42CE8" w:rsidRPr="00A66667">
        <w:rPr>
          <w:b/>
          <w:bCs/>
        </w:rPr>
        <w:t>:</w:t>
      </w:r>
      <w:r w:rsidR="00C42CE8" w:rsidRPr="00A66667">
        <w:t xml:space="preserve"> </w:t>
      </w:r>
      <w:r w:rsidR="00CD6DA6" w:rsidRPr="00A66667">
        <w:t xml:space="preserve">Возможности установления беспроводных широкополосных соединений "последней мили" и соответствующие услуги </w:t>
      </w:r>
      <w:r w:rsidR="00C42CE8" w:rsidRPr="00A66667">
        <w:rPr>
          <w:b/>
        </w:rPr>
        <w:t>(</w:t>
      </w:r>
      <w:proofErr w:type="spellStart"/>
      <w:r w:rsidR="00C42CE8" w:rsidRPr="00A66667">
        <w:rPr>
          <w:b/>
        </w:rPr>
        <w:t>IAP</w:t>
      </w:r>
      <w:proofErr w:type="spellEnd"/>
      <w:del w:id="76" w:author="Rudometova, Alisa" w:date="2017-09-26T10:48:00Z">
        <w:r w:rsidR="00C42CE8" w:rsidRPr="00A66667" w:rsidDel="007E3319">
          <w:rPr>
            <w:b/>
          </w:rPr>
          <w:delText xml:space="preserve"> 5)</w:delText>
        </w:r>
      </w:del>
      <w:ins w:id="77" w:author="Rudometova, Alisa" w:date="2017-09-26T10:48:00Z">
        <w:r w:rsidR="002533FF" w:rsidRPr="00A66667">
          <w:rPr>
            <w:b/>
          </w:rPr>
          <w:t>/</w:t>
        </w:r>
        <w:proofErr w:type="spellStart"/>
        <w:r w:rsidR="002533FF" w:rsidRPr="00A66667">
          <w:rPr>
            <w:b/>
          </w:rPr>
          <w:t>20</w:t>
        </w:r>
        <w:r w:rsidR="002533FF" w:rsidRPr="00A66667">
          <w:rPr>
            <w:b/>
            <w:rPrChange w:id="78" w:author="Rudometova, Alisa" w:date="2017-09-26T10:48:00Z">
              <w:rPr>
                <w:b/>
              </w:rPr>
            </w:rPrChange>
          </w:rPr>
          <w:t>A</w:t>
        </w:r>
        <w:r w:rsidR="002533FF" w:rsidRPr="00A66667">
          <w:rPr>
            <w:b/>
          </w:rPr>
          <w:t>5</w:t>
        </w:r>
        <w:proofErr w:type="spellEnd"/>
        <w:r w:rsidR="002533FF" w:rsidRPr="00A66667">
          <w:rPr>
            <w:b/>
          </w:rPr>
          <w:t>/1)</w:t>
        </w:r>
      </w:ins>
      <w:r w:rsidR="00C42CE8" w:rsidRPr="00A66667">
        <w:rPr>
          <w:b/>
        </w:rPr>
        <w:t xml:space="preserve">. </w:t>
      </w:r>
      <w:r w:rsidR="00187DD9" w:rsidRPr="00A66667">
        <w:rPr>
          <w:bCs/>
        </w:rPr>
        <w:t>Этот</w:t>
      </w:r>
      <w:r w:rsidR="00187DD9" w:rsidRPr="00A66667">
        <w:rPr>
          <w:bCs/>
          <w:rPrChange w:id="79" w:author="Miliaeva, Olga" w:date="2017-10-03T10:55:00Z">
            <w:rPr>
              <w:bCs/>
              <w:lang w:val="en-US"/>
            </w:rPr>
          </w:rPrChange>
        </w:rPr>
        <w:t xml:space="preserve"> </w:t>
      </w:r>
      <w:r w:rsidR="00187DD9" w:rsidRPr="00A66667">
        <w:rPr>
          <w:bCs/>
        </w:rPr>
        <w:t>Вопрос</w:t>
      </w:r>
      <w:r w:rsidR="00187DD9" w:rsidRPr="00A66667">
        <w:t xml:space="preserve"> </w:t>
      </w:r>
      <w:del w:id="80" w:author="Miliaeva, Olga" w:date="2017-10-03T10:54:00Z">
        <w:r w:rsidR="00187DD9" w:rsidRPr="00A66667" w:rsidDel="00187DD9">
          <w:delText xml:space="preserve">заменит </w:delText>
        </w:r>
      </w:del>
      <w:ins w:id="81" w:author="Miliaeva, Olga" w:date="2017-10-03T10:54:00Z">
        <w:r w:rsidR="00187DD9" w:rsidRPr="00A66667">
          <w:t>будет посвящен аспектам беспроводной "последней мили" в стратегиях развертывания широкополосной связи</w:t>
        </w:r>
      </w:ins>
      <w:ins w:id="82" w:author="Rudometova, Alisa" w:date="2017-09-26T10:49:00Z">
        <w:r w:rsidR="002533FF" w:rsidRPr="00A66667">
          <w:t>.</w:t>
        </w:r>
      </w:ins>
      <w:r w:rsidR="00C42CE8" w:rsidRPr="00A66667">
        <w:rPr>
          <w:b/>
          <w:rPrChange w:id="83" w:author="Miliaeva, Olga" w:date="2017-10-03T10:55:00Z">
            <w:rPr>
              <w:b/>
              <w:lang w:val="en-US"/>
            </w:rPr>
          </w:rPrChange>
        </w:rPr>
        <w:t xml:space="preserve"> </w:t>
      </w:r>
      <w:r w:rsidR="00600609" w:rsidRPr="00A66667">
        <w:rPr>
          <w:b/>
        </w:rPr>
        <w:t>Вопрос </w:t>
      </w:r>
      <w:r w:rsidR="00C42CE8" w:rsidRPr="00A66667">
        <w:rPr>
          <w:b/>
        </w:rPr>
        <w:t xml:space="preserve">2/1 </w:t>
      </w:r>
      <w:r w:rsidR="00187DD9" w:rsidRPr="00A66667">
        <w:rPr>
          <w:bCs/>
        </w:rPr>
        <w:t>по технологиям широкополосного доступа, включая</w:t>
      </w:r>
      <w:r w:rsidR="00C42CE8" w:rsidRPr="00A66667">
        <w:t xml:space="preserve"> </w:t>
      </w:r>
      <w:proofErr w:type="spellStart"/>
      <w:r w:rsidR="00C42CE8" w:rsidRPr="00A66667">
        <w:t>IMT</w:t>
      </w:r>
      <w:proofErr w:type="spellEnd"/>
      <w:r w:rsidR="00C42CE8" w:rsidRPr="00A66667">
        <w:t xml:space="preserve">, </w:t>
      </w:r>
      <w:r w:rsidR="00187DD9" w:rsidRPr="00A66667">
        <w:t>для развивающихся стран</w:t>
      </w:r>
      <w:ins w:id="84" w:author="Rudometova, Alisa" w:date="2017-09-26T10:49:00Z">
        <w:r w:rsidR="002533FF" w:rsidRPr="00A66667">
          <w:t xml:space="preserve"> </w:t>
        </w:r>
      </w:ins>
      <w:ins w:id="85" w:author="Miliaeva, Olga" w:date="2017-10-03T10:56:00Z">
        <w:r w:rsidR="00187DD9" w:rsidRPr="00A66667">
          <w:t>не будет продолжен в следующем исследовательском цикле</w:t>
        </w:r>
      </w:ins>
      <w:r w:rsidR="00C42CE8" w:rsidRPr="00A66667">
        <w:t>.</w:t>
      </w:r>
    </w:p>
    <w:p w:rsidR="00C42CE8" w:rsidRPr="00A66667" w:rsidRDefault="005F2D0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b/>
          <w:szCs w:val="24"/>
          <w:rPrChange w:id="86" w:author="Miliaeva, Olga" w:date="2017-10-03T11:08:00Z">
            <w:rPr>
              <w:b/>
              <w:szCs w:val="24"/>
              <w:lang w:val="en-US"/>
            </w:rPr>
          </w:rPrChange>
        </w:rPr>
      </w:pPr>
      <w:r w:rsidRPr="00A66667">
        <w:t>–</w:t>
      </w:r>
      <w:r w:rsidR="00C42CE8" w:rsidRPr="00A66667">
        <w:rPr>
          <w:b/>
          <w:bCs/>
        </w:rPr>
        <w:tab/>
      </w:r>
      <w:r w:rsidR="00187DD9" w:rsidRPr="00A66667">
        <w:rPr>
          <w:b/>
          <w:bCs/>
        </w:rPr>
        <w:t>Измененный Вопрос</w:t>
      </w:r>
      <w:ins w:id="87" w:author="Rudometova, Alisa" w:date="2017-09-26T10:50:00Z">
        <w:r w:rsidR="002533FF" w:rsidRPr="00A66667">
          <w:rPr>
            <w:b/>
            <w:bCs/>
          </w:rPr>
          <w:t xml:space="preserve"> </w:t>
        </w:r>
      </w:ins>
      <w:ins w:id="88" w:author="Rudometova, Alisa" w:date="2017-09-26T10:49:00Z">
        <w:r w:rsidR="002533FF" w:rsidRPr="00A66667">
          <w:rPr>
            <w:b/>
            <w:bCs/>
          </w:rPr>
          <w:t>3/1</w:t>
        </w:r>
      </w:ins>
      <w:r w:rsidR="00C42CE8" w:rsidRPr="00A66667">
        <w:rPr>
          <w:b/>
          <w:bCs/>
        </w:rPr>
        <w:t xml:space="preserve"> (</w:t>
      </w:r>
      <w:proofErr w:type="spellStart"/>
      <w:r w:rsidR="00C42CE8" w:rsidRPr="00A66667">
        <w:rPr>
          <w:b/>
          <w:bCs/>
        </w:rPr>
        <w:t>USA</w:t>
      </w:r>
      <w:proofErr w:type="spellEnd"/>
      <w:ins w:id="89" w:author="Rudometova, Alisa" w:date="2017-09-26T10:50:00Z">
        <w:r w:rsidR="002533FF" w:rsidRPr="00A66667">
          <w:rPr>
            <w:b/>
            <w:bCs/>
          </w:rPr>
          <w:t>/</w:t>
        </w:r>
        <w:proofErr w:type="spellStart"/>
        <w:r w:rsidR="002533FF" w:rsidRPr="00A66667">
          <w:rPr>
            <w:b/>
            <w:bCs/>
          </w:rPr>
          <w:t>42</w:t>
        </w:r>
        <w:r w:rsidR="002533FF" w:rsidRPr="00A66667">
          <w:rPr>
            <w:b/>
            <w:bCs/>
            <w:rPrChange w:id="90" w:author="Rudometova, Alisa" w:date="2017-09-26T10:50:00Z">
              <w:rPr>
                <w:b/>
                <w:bCs/>
              </w:rPr>
            </w:rPrChange>
          </w:rPr>
          <w:t>A</w:t>
        </w:r>
        <w:r w:rsidR="002533FF" w:rsidRPr="00A66667">
          <w:rPr>
            <w:b/>
            <w:bCs/>
          </w:rPr>
          <w:t>2</w:t>
        </w:r>
        <w:proofErr w:type="spellEnd"/>
        <w:r w:rsidR="002533FF" w:rsidRPr="00A66667">
          <w:rPr>
            <w:b/>
            <w:bCs/>
          </w:rPr>
          <w:t>/1</w:t>
        </w:r>
      </w:ins>
      <w:r w:rsidR="00C42CE8" w:rsidRPr="00A66667">
        <w:rPr>
          <w:b/>
          <w:bCs/>
        </w:rPr>
        <w:t>)</w:t>
      </w:r>
      <w:r w:rsidR="00C42CE8" w:rsidRPr="00A66667">
        <w:t xml:space="preserve">: </w:t>
      </w:r>
      <w:r w:rsidR="00187DD9" w:rsidRPr="00A66667">
        <w:t xml:space="preserve">Доступ к появляющимся технологиям, включая облачные вычисления, мобильные услуги и предложениям на базе технологии </w:t>
      </w:r>
      <w:proofErr w:type="spellStart"/>
      <w:r w:rsidR="00187DD9" w:rsidRPr="00A66667">
        <w:t>Over-the-Top</w:t>
      </w:r>
      <w:proofErr w:type="spellEnd"/>
      <w:r w:rsidR="00187DD9" w:rsidRPr="00A66667">
        <w:t xml:space="preserve"> (</w:t>
      </w:r>
      <w:proofErr w:type="spellStart"/>
      <w:r w:rsidR="00187DD9" w:rsidRPr="00A66667">
        <w:t>OTT</w:t>
      </w:r>
      <w:proofErr w:type="spellEnd"/>
      <w:r w:rsidR="00187DD9" w:rsidRPr="00A66667">
        <w:t>): Проблемы и перспективы для развивающихся стран</w:t>
      </w:r>
      <w:r w:rsidR="00C42CE8" w:rsidRPr="00A66667">
        <w:t xml:space="preserve">. </w:t>
      </w:r>
      <w:r w:rsidR="00187DD9" w:rsidRPr="00A66667">
        <w:t>Это изменение</w:t>
      </w:r>
      <w:r w:rsidR="00C42CE8" w:rsidRPr="00A66667">
        <w:t xml:space="preserve"> </w:t>
      </w:r>
      <w:r w:rsidR="00600609" w:rsidRPr="00A66667">
        <w:rPr>
          <w:b/>
        </w:rPr>
        <w:t>Вопроса </w:t>
      </w:r>
      <w:r w:rsidR="00C42CE8" w:rsidRPr="00A66667">
        <w:rPr>
          <w:b/>
        </w:rPr>
        <w:t>3/1</w:t>
      </w:r>
      <w:r w:rsidR="00187DD9" w:rsidRPr="00A66667">
        <w:rPr>
          <w:bCs/>
        </w:rPr>
        <w:t>, в котор</w:t>
      </w:r>
      <w:r w:rsidR="00407F25" w:rsidRPr="00A66667">
        <w:rPr>
          <w:bCs/>
        </w:rPr>
        <w:t>ом</w:t>
      </w:r>
      <w:r w:rsidR="00187DD9" w:rsidRPr="00A66667">
        <w:rPr>
          <w:bCs/>
        </w:rPr>
        <w:t xml:space="preserve"> круг ведения</w:t>
      </w:r>
      <w:r w:rsidR="00C42CE8" w:rsidRPr="00A66667">
        <w:t xml:space="preserve"> </w:t>
      </w:r>
      <w:r w:rsidRPr="00A66667">
        <w:t>Вопроса </w:t>
      </w:r>
      <w:r w:rsidR="00C42CE8" w:rsidRPr="00A66667">
        <w:t xml:space="preserve">1/1 </w:t>
      </w:r>
      <w:r w:rsidR="00187DD9" w:rsidRPr="00A66667">
        <w:t xml:space="preserve">по мобильным услугам и предложения на базе технологии </w:t>
      </w:r>
      <w:proofErr w:type="spellStart"/>
      <w:r w:rsidR="00187DD9" w:rsidRPr="00A66667">
        <w:t>Over-the-Top</w:t>
      </w:r>
      <w:proofErr w:type="spellEnd"/>
      <w:r w:rsidR="00187DD9" w:rsidRPr="00A66667">
        <w:t xml:space="preserve"> (</w:t>
      </w:r>
      <w:proofErr w:type="spellStart"/>
      <w:r w:rsidR="00187DD9" w:rsidRPr="00A66667">
        <w:t>OTT</w:t>
      </w:r>
      <w:proofErr w:type="spellEnd"/>
      <w:r w:rsidR="00187DD9" w:rsidRPr="00A66667">
        <w:t xml:space="preserve">) </w:t>
      </w:r>
      <w:r w:rsidR="00407F25" w:rsidRPr="00A66667">
        <w:t>включен в существующий Вопрос по облачным вычислениям</w:t>
      </w:r>
      <w:r w:rsidR="002533FF" w:rsidRPr="00A66667">
        <w:t>.</w:t>
      </w:r>
      <w:ins w:id="91" w:author="Rudometova, Alisa" w:date="2017-09-26T10:51:00Z">
        <w:r w:rsidR="002533FF" w:rsidRPr="00A66667">
          <w:rPr>
            <w:b/>
          </w:rPr>
          <w:t xml:space="preserve"> </w:t>
        </w:r>
      </w:ins>
      <w:ins w:id="92" w:author="Miliaeva, Olga" w:date="2017-10-03T11:07:00Z">
        <w:r w:rsidR="00407F25" w:rsidRPr="00A66667">
          <w:rPr>
            <w:b/>
          </w:rPr>
          <w:t>Предлагается перенести эти темы из существующего Вопроса</w:t>
        </w:r>
        <w:r w:rsidR="00407F25" w:rsidRPr="00A66667">
          <w:rPr>
            <w:b/>
            <w:rPrChange w:id="93" w:author="Miliaeva, Olga" w:date="2017-10-03T11:08:00Z">
              <w:rPr>
                <w:b/>
              </w:rPr>
            </w:rPrChange>
          </w:rPr>
          <w:t> </w:t>
        </w:r>
      </w:ins>
      <w:ins w:id="94" w:author="Rudometova, Alisa" w:date="2017-09-26T10:51:00Z">
        <w:r w:rsidR="002533FF" w:rsidRPr="00A66667">
          <w:rPr>
            <w:b/>
          </w:rPr>
          <w:t xml:space="preserve">1/1 </w:t>
        </w:r>
      </w:ins>
      <w:ins w:id="95" w:author="Miliaeva, Olga" w:date="2017-10-03T11:08:00Z">
        <w:r w:rsidR="00407F25" w:rsidRPr="00A66667">
          <w:rPr>
            <w:b/>
          </w:rPr>
          <w:t>в Вопрос </w:t>
        </w:r>
      </w:ins>
      <w:ins w:id="96" w:author="Rudometova, Alisa" w:date="2017-09-26T10:51:00Z">
        <w:r w:rsidR="002533FF" w:rsidRPr="00A66667">
          <w:rPr>
            <w:b/>
          </w:rPr>
          <w:t>3/1</w:t>
        </w:r>
      </w:ins>
      <w:ins w:id="97" w:author="Miliaeva, Olga" w:date="2017-10-03T11:08:00Z">
        <w:r w:rsidR="00407F25" w:rsidRPr="00A66667">
          <w:rPr>
            <w:b/>
          </w:rPr>
          <w:t>, чтобы дать возможность более целенаправленно обсуждать появляющиеся технологии в рамках одного исследуемого Вопроса</w:t>
        </w:r>
      </w:ins>
      <w:ins w:id="98" w:author="Rudometova, Alisa" w:date="2017-09-26T10:52:00Z">
        <w:r w:rsidR="002533FF" w:rsidRPr="00A66667">
          <w:rPr>
            <w:b/>
            <w:rPrChange w:id="99" w:author="Miliaeva, Olga" w:date="2017-10-03T11:08:00Z">
              <w:rPr>
                <w:b/>
                <w:lang w:val="en-US"/>
              </w:rPr>
            </w:rPrChange>
          </w:rPr>
          <w:t>.</w:t>
        </w:r>
      </w:ins>
    </w:p>
    <w:p w:rsidR="00C42CE8" w:rsidRPr="00A66667" w:rsidRDefault="00E14F3F" w:rsidP="00B630F6">
      <w:pPr>
        <w:pStyle w:val="Headingb"/>
        <w:tabs>
          <w:tab w:val="clear" w:pos="794"/>
        </w:tabs>
        <w:ind w:left="0" w:firstLine="0"/>
      </w:pPr>
      <w:r w:rsidRPr="00A66667">
        <w:t>2-я Исследовательская комиссия</w:t>
      </w:r>
      <w:r w:rsidR="00C42CE8" w:rsidRPr="00A66667">
        <w:t xml:space="preserve">: </w:t>
      </w:r>
      <w:r w:rsidR="00FB008F" w:rsidRPr="00A66667">
        <w:t>Содействие созданию б</w:t>
      </w:r>
      <w:r w:rsidR="00407F25" w:rsidRPr="00A66667">
        <w:t>лагоприятн</w:t>
      </w:r>
      <w:r w:rsidR="00FB008F" w:rsidRPr="00A66667">
        <w:t>ой</w:t>
      </w:r>
      <w:r w:rsidR="00407F25" w:rsidRPr="00A66667">
        <w:t xml:space="preserve"> сред</w:t>
      </w:r>
      <w:r w:rsidR="00FB008F" w:rsidRPr="00A66667">
        <w:t>ы</w:t>
      </w:r>
      <w:r w:rsidR="00407F25" w:rsidRPr="00A66667">
        <w:t xml:space="preserve"> и открыто</w:t>
      </w:r>
      <w:r w:rsidR="00FB008F" w:rsidRPr="00A66667">
        <w:t>го</w:t>
      </w:r>
      <w:r w:rsidR="00407F25" w:rsidRPr="00A66667">
        <w:t xml:space="preserve"> для всех цифрово</w:t>
      </w:r>
      <w:r w:rsidR="00FB008F" w:rsidRPr="00A66667">
        <w:t>го</w:t>
      </w:r>
      <w:r w:rsidR="00407F25" w:rsidRPr="00A66667">
        <w:t xml:space="preserve"> обществ</w:t>
      </w:r>
      <w:r w:rsidR="00FB008F" w:rsidRPr="00A66667">
        <w:t>а</w:t>
      </w:r>
    </w:p>
    <w:p w:rsidR="00C42CE8" w:rsidRPr="00A66667" w:rsidRDefault="005F2D0A" w:rsidP="00205993">
      <w:pPr>
        <w:pStyle w:val="enumlev1"/>
        <w:rPr>
          <w:rFonts w:ascii="Calibri" w:hAnsi="Calibri"/>
        </w:rPr>
      </w:pPr>
      <w:r w:rsidRPr="00A66667">
        <w:t>–</w:t>
      </w:r>
      <w:r w:rsidR="00C42CE8" w:rsidRPr="00A66667">
        <w:tab/>
      </w:r>
      <w:r w:rsidR="00407F25" w:rsidRPr="00A66667">
        <w:t xml:space="preserve">Работа новой 2-й Исследовательской комиссии будет согласовываться с </w:t>
      </w:r>
      <w:r w:rsidR="00407F25" w:rsidRPr="00A66667">
        <w:rPr>
          <w:b/>
          <w:bCs/>
        </w:rPr>
        <w:t xml:space="preserve">Задачами 3 и 4 </w:t>
      </w:r>
      <w:r w:rsidR="00407F25" w:rsidRPr="00A66667">
        <w:t>Стратегического плана; основное внимание в ней будет уделяться укреплению потенциала Членов в отношении</w:t>
      </w:r>
      <w:r w:rsidR="00C42CE8" w:rsidRPr="00A66667">
        <w:t xml:space="preserve"> </w:t>
      </w:r>
      <w:r w:rsidR="00407F25" w:rsidRPr="00A66667">
        <w:t>содействия созданию благоприятной политической и регуляторной среды, которая способствовала бы устойчивому развитию электросвязи/ИКТ, включая новые технологии и управление использованием спектра, содействие инновациям, охват цифровыми технологиями и доступность</w:t>
      </w:r>
      <w:r w:rsidR="00C42CE8" w:rsidRPr="00A66667">
        <w:t xml:space="preserve">. </w:t>
      </w:r>
      <w:r w:rsidR="00063A65" w:rsidRPr="00A66667">
        <w:t>Все эти темы относятся к Задачам 3 и 4, и ввиду этого Соединенные Штаты предлагают в Приложении 2 передать все исследуемые Вопросы, относящиеся к этим темам, 2</w:t>
      </w:r>
      <w:r w:rsidR="00063A65" w:rsidRPr="00A66667">
        <w:noBreakHyphen/>
        <w:t>й Исследовательской комиссии</w:t>
      </w:r>
      <w:r w:rsidR="00C42CE8" w:rsidRPr="00A66667">
        <w:t xml:space="preserve">. </w:t>
      </w:r>
      <w:r w:rsidR="00063A65" w:rsidRPr="00A66667">
        <w:t>В отличие от 1</w:t>
      </w:r>
      <w:r w:rsidR="00063A65" w:rsidRPr="00A66667">
        <w:noBreakHyphen/>
        <w:t>й Исследовательской комиссии 2</w:t>
      </w:r>
      <w:r w:rsidR="00063A65" w:rsidRPr="00A66667">
        <w:noBreakHyphen/>
        <w:t>я Исследовательская комиссия будет источником информации по регуляторной политике и передовому опыту, связанному с благоприятной средой для электросвязи/ИКТ, и будет рассматривать современные и новые подходы к содействию приложениям и услугам</w:t>
      </w:r>
      <w:r w:rsidR="00C42CE8" w:rsidRPr="00A66667">
        <w:t xml:space="preserve">. </w:t>
      </w:r>
      <w:r w:rsidR="00063A65" w:rsidRPr="00A66667">
        <w:t xml:space="preserve">Наряду с этим Соединенные Штаты предлагают, в соответствии с предлагаемой сферой охвата Задачи 2 и </w:t>
      </w:r>
      <w:proofErr w:type="spellStart"/>
      <w:r w:rsidR="00C42CE8" w:rsidRPr="00A66667">
        <w:rPr>
          <w:bCs/>
        </w:rPr>
        <w:t>IAP</w:t>
      </w:r>
      <w:proofErr w:type="spellEnd"/>
      <w:r w:rsidR="00C42CE8" w:rsidRPr="00A66667">
        <w:rPr>
          <w:bCs/>
        </w:rPr>
        <w:t xml:space="preserve"> 19, </w:t>
      </w:r>
      <w:r w:rsidR="00063A65" w:rsidRPr="00A66667">
        <w:rPr>
          <w:bCs/>
        </w:rPr>
        <w:t>через 2-</w:t>
      </w:r>
      <w:r w:rsidR="00205993" w:rsidRPr="00A66667">
        <w:rPr>
          <w:bCs/>
        </w:rPr>
        <w:t>ю</w:t>
      </w:r>
      <w:r w:rsidR="00063A65" w:rsidRPr="00A66667">
        <w:rPr>
          <w:bCs/>
          <w:sz w:val="24"/>
          <w:szCs w:val="22"/>
        </w:rPr>
        <w:t xml:space="preserve"> </w:t>
      </w:r>
      <w:r w:rsidR="00063A65" w:rsidRPr="00A66667">
        <w:rPr>
          <w:bCs/>
        </w:rPr>
        <w:t xml:space="preserve">Исследовательскую комиссию предоставлять развивающимся странам и участникам информацию о деятельности, относящейся к </w:t>
      </w:r>
      <w:r w:rsidR="00205993" w:rsidRPr="00A66667">
        <w:rPr>
          <w:bCs/>
        </w:rPr>
        <w:t xml:space="preserve">Резолюции 9 и управлению использованием спектра, включая необходимый обмен с экспертами из </w:t>
      </w:r>
      <w:r w:rsidRPr="00A66667">
        <w:rPr>
          <w:bCs/>
        </w:rPr>
        <w:t>МСЭ</w:t>
      </w:r>
      <w:r w:rsidR="00C42CE8" w:rsidRPr="00A66667">
        <w:rPr>
          <w:bCs/>
        </w:rPr>
        <w:t>-R.</w:t>
      </w:r>
    </w:p>
    <w:p w:rsidR="00C42CE8" w:rsidRPr="00A66667" w:rsidRDefault="00600609" w:rsidP="00205993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</w:pPr>
      <w:r w:rsidRPr="00A66667">
        <w:rPr>
          <w:b/>
        </w:rPr>
        <w:t>•</w:t>
      </w:r>
      <w:r w:rsidR="00C42CE8" w:rsidRPr="00A66667">
        <w:rPr>
          <w:b/>
        </w:rPr>
        <w:tab/>
      </w:r>
      <w:r w:rsidR="00205993" w:rsidRPr="00A66667">
        <w:rPr>
          <w:b/>
        </w:rPr>
        <w:t>Вопросы 2</w:t>
      </w:r>
      <w:r w:rsidR="00205993" w:rsidRPr="00A66667">
        <w:rPr>
          <w:b/>
        </w:rPr>
        <w:noBreakHyphen/>
        <w:t>й Исследовательской комиссии</w:t>
      </w:r>
    </w:p>
    <w:p w:rsidR="00C42CE8" w:rsidRPr="00A66667" w:rsidRDefault="00205993" w:rsidP="00205993">
      <w:pPr>
        <w:rPr>
          <w:b/>
        </w:rPr>
      </w:pPr>
      <w:r w:rsidRPr="00A66667">
        <w:t>В соответствии с мандатом 2</w:t>
      </w:r>
      <w:r w:rsidRPr="00A66667">
        <w:noBreakHyphen/>
        <w:t>й Исследовательской комиссии, в котором основное внимание уделяется содействию созданию благоприятной среды и открытого для всех цифрового общества, а также для повышения эффективности в работе по исследуемым Вопросам, Соединенные Штаты предлагают следующие изменения в работе по исследуемым Вопросам в рамках комиссии</w:t>
      </w:r>
      <w:r w:rsidR="00C42CE8" w:rsidRPr="00A66667">
        <w:t>:</w:t>
      </w:r>
    </w:p>
    <w:p w:rsidR="00C42CE8" w:rsidRPr="00A66667" w:rsidRDefault="005F2D0A" w:rsidP="00205993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b/>
          <w:bCs/>
        </w:rPr>
      </w:pPr>
      <w:r w:rsidRPr="00A66667">
        <w:t>–</w:t>
      </w:r>
      <w:r w:rsidR="00C42CE8" w:rsidRPr="00A66667">
        <w:rPr>
          <w:b/>
          <w:bCs/>
        </w:rPr>
        <w:tab/>
      </w:r>
      <w:r w:rsidR="00205993" w:rsidRPr="00A66667">
        <w:t>Слить Вопросы, относящиеся к приложениям электросвязи/ИКТ и передовому опыту в этой области</w:t>
      </w:r>
    </w:p>
    <w:p w:rsidR="00C42CE8" w:rsidRPr="00A66667" w:rsidRDefault="00600609" w:rsidP="00FB008F">
      <w:pPr>
        <w:pStyle w:val="enumlev2"/>
        <w:rPr>
          <w:b/>
          <w:bCs/>
        </w:rPr>
      </w:pPr>
      <w:r w:rsidRPr="00A66667">
        <w:rPr>
          <w:b/>
          <w:bCs/>
        </w:rPr>
        <w:t>•</w:t>
      </w:r>
      <w:r w:rsidR="00C42CE8" w:rsidRPr="00A66667">
        <w:rPr>
          <w:b/>
          <w:bCs/>
        </w:rPr>
        <w:tab/>
      </w:r>
      <w:r w:rsidR="004E6889" w:rsidRPr="00A66667">
        <w:rPr>
          <w:b/>
          <w:bCs/>
        </w:rPr>
        <w:t>Измененный Вопрос</w:t>
      </w:r>
      <w:r w:rsidR="00C42CE8" w:rsidRPr="00A66667">
        <w:t xml:space="preserve">: </w:t>
      </w:r>
      <w:r w:rsidR="00FB008F" w:rsidRPr="00A66667">
        <w:t>Формиров</w:t>
      </w:r>
      <w:r w:rsidR="004E6889" w:rsidRPr="00A66667">
        <w:t>ание "умного" общества, включая использование информации и электросвязи/ИКТ для электронного здравоохранения</w:t>
      </w:r>
      <w:r w:rsidR="00CA7275" w:rsidRPr="00A66667">
        <w:t xml:space="preserve">. </w:t>
      </w:r>
      <w:r w:rsidR="004E6889" w:rsidRPr="00A66667">
        <w:t>Это изменение</w:t>
      </w:r>
      <w:r w:rsidR="00C42CE8" w:rsidRPr="00A66667">
        <w:t xml:space="preserve"> </w:t>
      </w:r>
      <w:r w:rsidR="005F2D0A" w:rsidRPr="00A66667">
        <w:rPr>
          <w:b/>
        </w:rPr>
        <w:t>Вопроса </w:t>
      </w:r>
      <w:r w:rsidR="00FB008F" w:rsidRPr="00A66667">
        <w:rPr>
          <w:b/>
        </w:rPr>
        <w:t>1/2</w:t>
      </w:r>
      <w:r w:rsidR="004E6889" w:rsidRPr="00A66667">
        <w:rPr>
          <w:bCs/>
        </w:rPr>
        <w:t>, в который включается соответствующий круг ведения от</w:t>
      </w:r>
      <w:r w:rsidR="00C42CE8" w:rsidRPr="00A66667">
        <w:t xml:space="preserve"> </w:t>
      </w:r>
      <w:r w:rsidR="005F2D0A" w:rsidRPr="00A66667">
        <w:rPr>
          <w:b/>
          <w:bCs/>
        </w:rPr>
        <w:t>Вопроса </w:t>
      </w:r>
      <w:r w:rsidR="00C42CE8" w:rsidRPr="00A66667">
        <w:rPr>
          <w:b/>
          <w:bCs/>
        </w:rPr>
        <w:t>2</w:t>
      </w:r>
      <w:r w:rsidR="00C42CE8" w:rsidRPr="00A66667">
        <w:rPr>
          <w:b/>
        </w:rPr>
        <w:t>/2</w:t>
      </w:r>
      <w:r w:rsidR="00C42CE8" w:rsidRPr="00A66667">
        <w:t xml:space="preserve">: </w:t>
      </w:r>
      <w:r w:rsidR="004E6889" w:rsidRPr="00A66667">
        <w:t>Информация и электросвязь/ИКТ для электронного здравоохранения</w:t>
      </w:r>
      <w:r w:rsidR="00C42CE8" w:rsidRPr="00A66667">
        <w:t>.</w:t>
      </w:r>
    </w:p>
    <w:p w:rsidR="00C42CE8" w:rsidRPr="00A66667" w:rsidRDefault="005F2D0A" w:rsidP="004E6889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</w:pPr>
      <w:r w:rsidRPr="00A66667">
        <w:t>–</w:t>
      </w:r>
      <w:r w:rsidR="00C42CE8" w:rsidRPr="00A66667">
        <w:rPr>
          <w:b/>
          <w:bCs/>
        </w:rPr>
        <w:tab/>
      </w:r>
      <w:r w:rsidR="004E6889" w:rsidRPr="00A66667">
        <w:t>Слить Вопросы, относящиеся к электросвязи/ИКТ и окружающей среде</w:t>
      </w:r>
    </w:p>
    <w:p w:rsidR="00C42CE8" w:rsidRPr="00A66667" w:rsidRDefault="00600609" w:rsidP="004E6889">
      <w:pPr>
        <w:pStyle w:val="enumlev2"/>
        <w:rPr>
          <w:b/>
          <w:bCs/>
        </w:rPr>
      </w:pPr>
      <w:r w:rsidRPr="00A66667">
        <w:rPr>
          <w:b/>
          <w:bCs/>
        </w:rPr>
        <w:lastRenderedPageBreak/>
        <w:t>•</w:t>
      </w:r>
      <w:r w:rsidR="00C42CE8" w:rsidRPr="00A66667">
        <w:rPr>
          <w:b/>
          <w:bCs/>
        </w:rPr>
        <w:tab/>
      </w:r>
      <w:r w:rsidR="004E6889" w:rsidRPr="00A66667">
        <w:rPr>
          <w:b/>
          <w:bCs/>
        </w:rPr>
        <w:t>Измененный Вопрос</w:t>
      </w:r>
      <w:r w:rsidR="00C42CE8" w:rsidRPr="00A66667">
        <w:t>:</w:t>
      </w:r>
      <w:r w:rsidR="00C42CE8" w:rsidRPr="00A66667">
        <w:rPr>
          <w:b/>
          <w:bCs/>
        </w:rPr>
        <w:t xml:space="preserve"> </w:t>
      </w:r>
      <w:r w:rsidR="004E6889" w:rsidRPr="00A66667">
        <w:t>ИКТ и изменение климата и стратегии и политика, направленные на надлежащие утилизацию или повторное использование отходов, связанных с электросвязью/ИКТ</w:t>
      </w:r>
      <w:r w:rsidR="00C42CE8" w:rsidRPr="00A66667">
        <w:t xml:space="preserve">. </w:t>
      </w:r>
      <w:r w:rsidR="004E6889" w:rsidRPr="00A66667">
        <w:t xml:space="preserve">Это изменение </w:t>
      </w:r>
      <w:r w:rsidR="004E6889" w:rsidRPr="00A66667">
        <w:rPr>
          <w:b/>
          <w:bCs/>
        </w:rPr>
        <w:t>Вопроса</w:t>
      </w:r>
      <w:r w:rsidR="004E6889" w:rsidRPr="00A66667">
        <w:t> </w:t>
      </w:r>
      <w:r w:rsidR="00C42CE8" w:rsidRPr="00A66667">
        <w:rPr>
          <w:b/>
        </w:rPr>
        <w:t>6/2</w:t>
      </w:r>
      <w:r w:rsidR="004E6889" w:rsidRPr="00A66667">
        <w:rPr>
          <w:bCs/>
        </w:rPr>
        <w:t>, в котором включен соответствующий круг ведения из</w:t>
      </w:r>
      <w:r w:rsidR="00C42CE8" w:rsidRPr="00A66667">
        <w:t xml:space="preserve"> </w:t>
      </w:r>
      <w:r w:rsidRPr="00A66667">
        <w:rPr>
          <w:b/>
          <w:bCs/>
        </w:rPr>
        <w:t>Вопроса </w:t>
      </w:r>
      <w:r w:rsidR="00C42CE8" w:rsidRPr="00A66667">
        <w:rPr>
          <w:b/>
          <w:bCs/>
        </w:rPr>
        <w:t xml:space="preserve">8/2: </w:t>
      </w:r>
      <w:r w:rsidR="004E6889" w:rsidRPr="00A66667">
        <w:rPr>
          <w:color w:val="000000"/>
        </w:rPr>
        <w:t xml:space="preserve">Стратегии и политика, направленные на надлежащие </w:t>
      </w:r>
      <w:r w:rsidR="004E6889" w:rsidRPr="00A66667">
        <w:rPr>
          <w:color w:val="000000"/>
          <w:cs/>
        </w:rPr>
        <w:t>‎</w:t>
      </w:r>
      <w:r w:rsidR="004E6889" w:rsidRPr="00A66667">
        <w:rPr>
          <w:color w:val="000000"/>
        </w:rPr>
        <w:t xml:space="preserve">утилизацию или повторное использование отходов, связанных с </w:t>
      </w:r>
      <w:r w:rsidR="004E6889" w:rsidRPr="00A66667">
        <w:rPr>
          <w:color w:val="000000"/>
          <w:cs/>
        </w:rPr>
        <w:t>‎</w:t>
      </w:r>
      <w:r w:rsidR="004E6889" w:rsidRPr="00A66667">
        <w:rPr>
          <w:color w:val="000000"/>
        </w:rPr>
        <w:t>электросвязью/ИКТ</w:t>
      </w:r>
      <w:r w:rsidR="00C42CE8" w:rsidRPr="00A66667">
        <w:t>.</w:t>
      </w:r>
    </w:p>
    <w:p w:rsidR="00C42CE8" w:rsidRPr="00A66667" w:rsidRDefault="004E6889" w:rsidP="004E6889">
      <w:pPr>
        <w:pStyle w:val="Headingb"/>
      </w:pPr>
      <w:r w:rsidRPr="00A66667">
        <w:t>Заключение</w:t>
      </w:r>
    </w:p>
    <w:p w:rsidR="00C42CE8" w:rsidRPr="00A66667" w:rsidRDefault="004E6889" w:rsidP="00F4690B">
      <w:r w:rsidRPr="00A66667">
        <w:t xml:space="preserve">Соединенные Штаты предлагают следующие изменения к Резолюции 2 </w:t>
      </w:r>
      <w:r w:rsidR="00F4690B" w:rsidRPr="00A66667">
        <w:t xml:space="preserve">для согласования структуры исследовательских комиссий со вкладом МСЭ-D в Стратегический план </w:t>
      </w:r>
      <w:r w:rsidR="005F2D0A" w:rsidRPr="00A66667">
        <w:t>МСЭ</w:t>
      </w:r>
      <w:r w:rsidR="00C42CE8" w:rsidRPr="00A66667">
        <w:t xml:space="preserve"> </w:t>
      </w:r>
      <w:r w:rsidR="00F4690B" w:rsidRPr="00A66667">
        <w:t>и обеспечения того, чтобы исследуемые Вопросы соответствовали Задачам Стратегического плана и Плана действий Буэнос-Айреса</w:t>
      </w:r>
      <w:r w:rsidR="00C42CE8" w:rsidRPr="00A66667">
        <w:t>.</w:t>
      </w:r>
    </w:p>
    <w:p w:rsidR="003D0770" w:rsidRPr="00A66667" w:rsidRDefault="003D0770" w:rsidP="003D0770">
      <w:r w:rsidRPr="00A66667">
        <w:br w:type="page"/>
      </w:r>
    </w:p>
    <w:p w:rsidR="009F6348" w:rsidRPr="00A66667" w:rsidRDefault="00FE34C9">
      <w:pPr>
        <w:pStyle w:val="Proposal"/>
        <w:rPr>
          <w:lang w:val="ru-RU"/>
        </w:rPr>
      </w:pPr>
      <w:proofErr w:type="spellStart"/>
      <w:r w:rsidRPr="00A66667">
        <w:rPr>
          <w:b/>
          <w:lang w:val="ru-RU"/>
        </w:rPr>
        <w:lastRenderedPageBreak/>
        <w:t>MOD</w:t>
      </w:r>
      <w:proofErr w:type="spellEnd"/>
      <w:r w:rsidRPr="00A66667">
        <w:rPr>
          <w:lang w:val="ru-RU"/>
        </w:rPr>
        <w:tab/>
      </w:r>
      <w:proofErr w:type="spellStart"/>
      <w:r w:rsidRPr="00A66667">
        <w:rPr>
          <w:lang w:val="ru-RU"/>
        </w:rPr>
        <w:t>USA</w:t>
      </w:r>
      <w:proofErr w:type="spellEnd"/>
      <w:r w:rsidRPr="00A66667">
        <w:rPr>
          <w:lang w:val="ru-RU"/>
        </w:rPr>
        <w:t>/34/1</w:t>
      </w:r>
    </w:p>
    <w:p w:rsidR="00FE34C9" w:rsidRPr="00A66667" w:rsidRDefault="00FE34C9">
      <w:pPr>
        <w:pStyle w:val="ResNo"/>
      </w:pPr>
      <w:bookmarkStart w:id="100" w:name="_Toc393975663"/>
      <w:bookmarkStart w:id="101" w:name="_Toc402169352"/>
      <w:r w:rsidRPr="00A66667">
        <w:t>РЕЗОЛЮЦИЯ 2 (</w:t>
      </w:r>
      <w:proofErr w:type="spellStart"/>
      <w:r w:rsidRPr="00A66667">
        <w:t>Пересм</w:t>
      </w:r>
      <w:proofErr w:type="spellEnd"/>
      <w:r w:rsidRPr="00A66667">
        <w:t xml:space="preserve">. </w:t>
      </w:r>
      <w:del w:id="102" w:author="Nechiporenko, Anna" w:date="2017-09-25T15:15:00Z">
        <w:r w:rsidRPr="00A66667" w:rsidDel="005F2D0A">
          <w:delText>Дубай, 2014 г.</w:delText>
        </w:r>
      </w:del>
      <w:ins w:id="103" w:author="Nechiporenko, Anna" w:date="2017-09-25T15:15:00Z">
        <w:r w:rsidR="005F2D0A" w:rsidRPr="00A66667">
          <w:t>буэнос-айрес, 2017 г.</w:t>
        </w:r>
      </w:ins>
      <w:r w:rsidRPr="00A66667">
        <w:t>)</w:t>
      </w:r>
      <w:bookmarkEnd w:id="100"/>
      <w:bookmarkEnd w:id="101"/>
    </w:p>
    <w:p w:rsidR="00FE34C9" w:rsidRPr="00A66667" w:rsidRDefault="00FE34C9" w:rsidP="00FE34C9">
      <w:pPr>
        <w:pStyle w:val="Restitle"/>
      </w:pPr>
      <w:bookmarkStart w:id="104" w:name="_Toc393975664"/>
      <w:bookmarkStart w:id="105" w:name="_Toc393976845"/>
      <w:bookmarkStart w:id="106" w:name="_Toc402169353"/>
      <w:r w:rsidRPr="00A66667">
        <w:t>Создание исследовательских комиссий</w:t>
      </w:r>
      <w:bookmarkEnd w:id="104"/>
      <w:bookmarkEnd w:id="105"/>
      <w:bookmarkEnd w:id="106"/>
    </w:p>
    <w:p w:rsidR="00FE34C9" w:rsidRPr="00A66667" w:rsidRDefault="00FE34C9">
      <w:pPr>
        <w:pStyle w:val="Normalaftertitle"/>
        <w:rPr>
          <w:szCs w:val="22"/>
        </w:rPr>
      </w:pPr>
      <w:r w:rsidRPr="00A66667">
        <w:t>Всемирная конференция по развитию электросвязи (</w:t>
      </w:r>
      <w:del w:id="107" w:author="Nechiporenko, Anna" w:date="2017-09-25T15:15:00Z">
        <w:r w:rsidRPr="00A66667" w:rsidDel="005F2D0A">
          <w:delText>Дубай 2014 г.</w:delText>
        </w:r>
      </w:del>
      <w:ins w:id="108" w:author="Nechiporenko, Anna" w:date="2017-09-25T15:15:00Z">
        <w:r w:rsidR="005F2D0A" w:rsidRPr="00A66667">
          <w:t>Буэнос-Айрес, 2017 г.</w:t>
        </w:r>
      </w:ins>
      <w:r w:rsidRPr="00A66667">
        <w:t>),</w:t>
      </w:r>
      <w:r w:rsidRPr="00A66667">
        <w:rPr>
          <w:szCs w:val="22"/>
        </w:rPr>
        <w:t xml:space="preserve"> </w:t>
      </w:r>
    </w:p>
    <w:p w:rsidR="00FE34C9" w:rsidRPr="00A66667" w:rsidRDefault="00FE34C9" w:rsidP="00FE34C9">
      <w:pPr>
        <w:pStyle w:val="Call"/>
        <w:rPr>
          <w:szCs w:val="22"/>
        </w:rPr>
      </w:pPr>
      <w:r w:rsidRPr="00A66667">
        <w:t>учитывая</w:t>
      </w:r>
      <w:r w:rsidRPr="00A66667">
        <w:rPr>
          <w:i w:val="0"/>
        </w:rPr>
        <w:t>,</w:t>
      </w:r>
    </w:p>
    <w:p w:rsidR="00FE34C9" w:rsidRPr="00A66667" w:rsidRDefault="00FE34C9" w:rsidP="00FE34C9">
      <w:r w:rsidRPr="00A66667">
        <w:rPr>
          <w:i/>
          <w:iCs/>
        </w:rPr>
        <w:t>a)</w:t>
      </w:r>
      <w:r w:rsidRPr="00A66667">
        <w:tab/>
        <w:t>что необходимо четко определить мандат каждой исследовательской комиссии в целях исключения дублирования между исследовательскими комиссиями и другими группами Сектора развития электросвязи МСЭ (МСЭ</w:t>
      </w:r>
      <w:r w:rsidRPr="00A66667">
        <w:noBreakHyphen/>
        <w:t>D), создаваемыми в соответствии с п. </w:t>
      </w:r>
      <w:proofErr w:type="spellStart"/>
      <w:r w:rsidRPr="00A66667">
        <w:t>209А</w:t>
      </w:r>
      <w:proofErr w:type="spellEnd"/>
      <w:r w:rsidRPr="00A66667">
        <w:t xml:space="preserve"> Конвенции МСЭ, и обеспечения согласованности общей программы работы Сектора в соответствии со Статьей 16 Конвенции;</w:t>
      </w:r>
    </w:p>
    <w:p w:rsidR="00FE34C9" w:rsidRPr="00A66667" w:rsidRDefault="00FE34C9">
      <w:r w:rsidRPr="00A66667">
        <w:rPr>
          <w:i/>
          <w:iCs/>
        </w:rPr>
        <w:t>b)</w:t>
      </w:r>
      <w:r w:rsidRPr="00A66667">
        <w:tab/>
        <w:t>что для проведения исследований, порученных МСЭ</w:t>
      </w:r>
      <w:r w:rsidRPr="00A66667">
        <w:noBreakHyphen/>
        <w:t xml:space="preserve">D, необходимо создавать исследовательские комиссии, предусмотренные в Статье 17 Конвенции, для рассмотрения специальных </w:t>
      </w:r>
      <w:r w:rsidRPr="00A66667">
        <w:rPr>
          <w:lang w:bidi="ar-EG"/>
        </w:rPr>
        <w:t xml:space="preserve">целевых </w:t>
      </w:r>
      <w:r w:rsidRPr="00A66667">
        <w:t xml:space="preserve">Вопросов электросвязи, представляющих первостепенный интерес для развивающихся стран, с учетом Стратегического плана МСЭ и </w:t>
      </w:r>
      <w:r w:rsidRPr="00A66667">
        <w:rPr>
          <w:spacing w:val="-4"/>
        </w:rPr>
        <w:t xml:space="preserve">целей на </w:t>
      </w:r>
      <w:del w:id="109" w:author="Nechiporenko, Anna" w:date="2017-09-25T15:16:00Z">
        <w:r w:rsidRPr="00A66667" w:rsidDel="005F2D0A">
          <w:delText>2016−2019</w:delText>
        </w:r>
      </w:del>
      <w:ins w:id="110" w:author="Nechiporenko, Anna" w:date="2017-09-25T15:16:00Z">
        <w:r w:rsidR="005F2D0A" w:rsidRPr="00A66667">
          <w:t>2020–2023</w:t>
        </w:r>
      </w:ins>
      <w:r w:rsidRPr="00A66667">
        <w:t> годы и подготовки соответствующих выходных документов в форме отчетов, руководящих указаний и/или Рекомендаций для развития электросвязи/информационно-коммуникационных технологий (ИКТ);</w:t>
      </w:r>
    </w:p>
    <w:p w:rsidR="00FE34C9" w:rsidRPr="00A66667" w:rsidRDefault="00FE34C9" w:rsidP="00FE34C9">
      <w:r w:rsidRPr="00A66667">
        <w:rPr>
          <w:i/>
          <w:iCs/>
        </w:rPr>
        <w:t>c)</w:t>
      </w:r>
      <w:r w:rsidRPr="00A66667">
        <w:tab/>
        <w:t>необходимость избегать в максимально возможной степени дублирования между исследованиями, проводимыми в МСЭ-D, и исследованиями, проводимыми в двух других Секторах Союза;</w:t>
      </w:r>
    </w:p>
    <w:p w:rsidR="00FE34C9" w:rsidRPr="00A66667" w:rsidRDefault="00FE34C9">
      <w:pPr>
        <w:rPr>
          <w:szCs w:val="22"/>
        </w:rPr>
      </w:pPr>
      <w:r w:rsidRPr="00A66667">
        <w:rPr>
          <w:i/>
          <w:iCs/>
        </w:rPr>
        <w:t>d)</w:t>
      </w:r>
      <w:r w:rsidRPr="00A66667">
        <w:tab/>
        <w:t>успешные результаты исследований по Вопросам, принятым на Всемирной конференции по развитию электросвязи (</w:t>
      </w:r>
      <w:del w:id="111" w:author="Nechiporenko, Anna" w:date="2017-09-25T15:16:00Z">
        <w:r w:rsidRPr="00A66667" w:rsidDel="005F2D0A">
          <w:rPr>
            <w:lang w:bidi="ar-EG"/>
          </w:rPr>
          <w:delText>Хайдарабад, 2010 г.</w:delText>
        </w:r>
      </w:del>
      <w:ins w:id="112" w:author="Nechiporenko, Anna" w:date="2017-09-25T15:16:00Z">
        <w:r w:rsidR="005F2D0A" w:rsidRPr="00A66667">
          <w:rPr>
            <w:lang w:bidi="ar-EG"/>
          </w:rPr>
          <w:t>Дубай, 2014 г.</w:t>
        </w:r>
      </w:ins>
      <w:r w:rsidRPr="00A66667">
        <w:t>) и порученным двум исследовательским комиссиям,</w:t>
      </w:r>
    </w:p>
    <w:p w:rsidR="00FE34C9" w:rsidRPr="00A66667" w:rsidRDefault="00FE34C9" w:rsidP="00FE34C9">
      <w:pPr>
        <w:pStyle w:val="Call"/>
      </w:pPr>
      <w:r w:rsidRPr="00A66667">
        <w:t>решает</w:t>
      </w:r>
    </w:p>
    <w:p w:rsidR="00FE34C9" w:rsidRPr="00A66667" w:rsidRDefault="00FE34C9" w:rsidP="00FE34C9">
      <w:r w:rsidRPr="00A66667">
        <w:t>1</w:t>
      </w:r>
      <w:r w:rsidRPr="00A66667">
        <w:tab/>
        <w:t>создать в рамках Сектора две исследовательские комиссии с четким определением обязанностей и мандатов, приведенных в Приложении 1 к настоящей Резолюции;</w:t>
      </w:r>
    </w:p>
    <w:p w:rsidR="00FE34C9" w:rsidRPr="00A66667" w:rsidRDefault="00FE34C9">
      <w:r w:rsidRPr="00A66667">
        <w:t>2</w:t>
      </w:r>
      <w:r w:rsidRPr="00A66667">
        <w:tab/>
        <w:t xml:space="preserve">что каждая исследовательская комиссия и их соответствующие группы будут изучать принятые на данной Конференции и порученные ей Вопросы, приведенные в Приложении 2 к настоящей Резолюции, а также Вопросы, принятые в период между двумя </w:t>
      </w:r>
      <w:proofErr w:type="spellStart"/>
      <w:r w:rsidRPr="00A66667">
        <w:t>ВКРЭ</w:t>
      </w:r>
      <w:proofErr w:type="spellEnd"/>
      <w:r w:rsidRPr="00A66667">
        <w:t xml:space="preserve"> в соответствии с положениями Резолюции 1 (</w:t>
      </w:r>
      <w:proofErr w:type="spellStart"/>
      <w:r w:rsidRPr="00A66667">
        <w:t>Пересм</w:t>
      </w:r>
      <w:proofErr w:type="spellEnd"/>
      <w:r w:rsidRPr="00A66667">
        <w:t xml:space="preserve">. </w:t>
      </w:r>
      <w:del w:id="113" w:author="Nechiporenko, Anna" w:date="2017-09-25T15:17:00Z">
        <w:r w:rsidRPr="00A66667" w:rsidDel="005F2D0A">
          <w:delText>Дубай, 2014 г.</w:delText>
        </w:r>
      </w:del>
      <w:ins w:id="114" w:author="Nechiporenko, Anna" w:date="2017-09-25T15:17:00Z">
        <w:r w:rsidR="005F2D0A" w:rsidRPr="00A66667">
          <w:t>Буэнос-Айрес, 2017 г.</w:t>
        </w:r>
      </w:ins>
      <w:r w:rsidRPr="00A66667">
        <w:t>);</w:t>
      </w:r>
    </w:p>
    <w:p w:rsidR="00FE34C9" w:rsidRPr="00A66667" w:rsidRDefault="00FE34C9">
      <w:pPr>
        <w:rPr>
          <w:ins w:id="115" w:author="Nechiporenko, Anna" w:date="2017-09-25T15:17:00Z"/>
        </w:rPr>
      </w:pPr>
      <w:r w:rsidRPr="00A66667">
        <w:t>3</w:t>
      </w:r>
      <w:r w:rsidRPr="00A66667">
        <w:tab/>
        <w:t xml:space="preserve">что Вопросы исследовательских комиссий и </w:t>
      </w:r>
      <w:del w:id="116" w:author="Rudometova, Alisa" w:date="2017-10-04T15:21:00Z">
        <w:r w:rsidR="005D4F79" w:rsidRPr="00A66667" w:rsidDel="007E6A1E">
          <w:delText>Программы</w:delText>
        </w:r>
      </w:del>
      <w:ins w:id="117" w:author="Rudometova, Alisa" w:date="2017-10-04T15:21:00Z">
        <w:r w:rsidR="00B630F6" w:rsidRPr="00A66667">
          <w:t>З</w:t>
        </w:r>
        <w:r w:rsidR="005D4F79" w:rsidRPr="00A66667">
          <w:t>адачи</w:t>
        </w:r>
      </w:ins>
      <w:r w:rsidR="005D4F79" w:rsidRPr="00A66667">
        <w:t xml:space="preserve"> </w:t>
      </w:r>
      <w:proofErr w:type="spellStart"/>
      <w:r w:rsidRPr="00A66667">
        <w:t>БРЭ</w:t>
      </w:r>
      <w:proofErr w:type="spellEnd"/>
      <w:r w:rsidRPr="00A66667">
        <w:t xml:space="preserve"> должны быть непосредственно взаимосвязаны с целью улучшения понимания и использования программ </w:t>
      </w:r>
      <w:proofErr w:type="spellStart"/>
      <w:r w:rsidRPr="00A66667">
        <w:t>БРЭ</w:t>
      </w:r>
      <w:proofErr w:type="spellEnd"/>
      <w:r w:rsidRPr="00A66667">
        <w:t xml:space="preserve"> и итоговых документов исследовательских комиссий, с тем чтобы исследовательские комиссии и программы </w:t>
      </w:r>
      <w:proofErr w:type="spellStart"/>
      <w:r w:rsidRPr="00A66667">
        <w:t>БРЭ</w:t>
      </w:r>
      <w:proofErr w:type="spellEnd"/>
      <w:r w:rsidRPr="00A66667">
        <w:t xml:space="preserve"> могли пользоваться преимуществами деятельности, ресурсов и специальных знаний друг друга;</w:t>
      </w:r>
    </w:p>
    <w:p w:rsidR="005F2D0A" w:rsidRPr="00A66667" w:rsidRDefault="005F2D0A">
      <w:ins w:id="118" w:author="Nechiporenko, Anna" w:date="2017-09-25T15:17:00Z">
        <w:r w:rsidRPr="00A66667">
          <w:t>4</w:t>
        </w:r>
        <w:r w:rsidRPr="00A66667">
          <w:tab/>
        </w:r>
      </w:ins>
      <w:ins w:id="119" w:author="Miliaeva, Olga" w:date="2017-10-03T11:59:00Z">
        <w:r w:rsidR="00F4690B" w:rsidRPr="00A66667">
          <w:t xml:space="preserve">что организация исследовательских комиссий должна приводить к повышению синергического эффекта, прозрачности и эффективности при минимальном </w:t>
        </w:r>
      </w:ins>
      <w:ins w:id="120" w:author="Miliaeva, Olga" w:date="2017-10-03T12:02:00Z">
        <w:r w:rsidR="00F4690B" w:rsidRPr="00A66667">
          <w:t>совпадении между исследуемыми Вопросами</w:t>
        </w:r>
      </w:ins>
      <w:ins w:id="121" w:author="Nechiporenko, Anna" w:date="2017-09-25T15:17:00Z">
        <w:r w:rsidRPr="00A66667">
          <w:t>;</w:t>
        </w:r>
      </w:ins>
    </w:p>
    <w:p w:rsidR="00FE34C9" w:rsidRPr="00A66667" w:rsidRDefault="00FE34C9" w:rsidP="00FE34C9">
      <w:del w:id="122" w:author="Nechiporenko, Anna" w:date="2017-09-25T15:17:00Z">
        <w:r w:rsidRPr="00A66667" w:rsidDel="005F2D0A">
          <w:delText>4</w:delText>
        </w:r>
      </w:del>
      <w:ins w:id="123" w:author="Nechiporenko, Anna" w:date="2017-09-25T15:17:00Z">
        <w:r w:rsidR="005F2D0A" w:rsidRPr="00A66667">
          <w:t>5</w:t>
        </w:r>
      </w:ins>
      <w:r w:rsidRPr="00A66667">
        <w:tab/>
        <w:t>что исследовательские комиссии должны использовать соответствующие результаты работы двух других Секторов и Генерального секретариата;</w:t>
      </w:r>
    </w:p>
    <w:p w:rsidR="00FE34C9" w:rsidRPr="00A66667" w:rsidRDefault="00FE34C9" w:rsidP="00FE34C9">
      <w:del w:id="124" w:author="Nechiporenko, Anna" w:date="2017-09-25T15:17:00Z">
        <w:r w:rsidRPr="00A66667" w:rsidDel="005F2D0A">
          <w:delText>5</w:delText>
        </w:r>
      </w:del>
      <w:ins w:id="125" w:author="Nechiporenko, Anna" w:date="2017-09-25T15:17:00Z">
        <w:r w:rsidR="005F2D0A" w:rsidRPr="00A66667">
          <w:t>6</w:t>
        </w:r>
      </w:ins>
      <w:r w:rsidRPr="00A66667">
        <w:tab/>
        <w:t>что исследовательские комиссии могут также, при необходимости, рассматривать другие материалы МСЭ, которые соответствуют их кругу ведения;</w:t>
      </w:r>
    </w:p>
    <w:p w:rsidR="00FE34C9" w:rsidRPr="00A66667" w:rsidRDefault="00FE34C9" w:rsidP="00FE34C9">
      <w:del w:id="126" w:author="Nechiporenko, Anna" w:date="2017-09-25T15:17:00Z">
        <w:r w:rsidRPr="00A66667" w:rsidDel="005F2D0A">
          <w:lastRenderedPageBreak/>
          <w:delText>6</w:delText>
        </w:r>
      </w:del>
      <w:ins w:id="127" w:author="Nechiporenko, Anna" w:date="2017-09-25T15:17:00Z">
        <w:r w:rsidR="005F2D0A" w:rsidRPr="00A66667">
          <w:t>7</w:t>
        </w:r>
      </w:ins>
      <w:r w:rsidRPr="00A66667">
        <w:tab/>
        <w:t>что в рамках каждого Вопроса будут рассматриваться все аспекты, связанные с темой, задачами и ожидаемыми результатами, в соответствии с конкретной программой;</w:t>
      </w:r>
    </w:p>
    <w:p w:rsidR="00FE34C9" w:rsidRPr="00A66667" w:rsidRDefault="00FE34C9" w:rsidP="00FE34C9">
      <w:pPr>
        <w:rPr>
          <w:szCs w:val="22"/>
        </w:rPr>
      </w:pPr>
      <w:del w:id="128" w:author="Nechiporenko, Anna" w:date="2017-09-25T15:18:00Z">
        <w:r w:rsidRPr="00A66667" w:rsidDel="005F2D0A">
          <w:delText>7</w:delText>
        </w:r>
      </w:del>
      <w:ins w:id="129" w:author="Nechiporenko, Anna" w:date="2017-09-25T15:18:00Z">
        <w:r w:rsidR="005F2D0A" w:rsidRPr="00A66667">
          <w:t>8</w:t>
        </w:r>
      </w:ins>
      <w:r w:rsidRPr="00A66667">
        <w:tab/>
        <w:t>что руководство работой исследовательских комиссий будут осуществлять председатели и заместители председателей, как указано в Приложении 3 к настоящей Резолюции</w:t>
      </w:r>
      <w:r w:rsidRPr="00A66667">
        <w:rPr>
          <w:szCs w:val="22"/>
        </w:rPr>
        <w:t>.</w:t>
      </w:r>
    </w:p>
    <w:p w:rsidR="00FE34C9" w:rsidRPr="00A66667" w:rsidRDefault="00FE34C9">
      <w:pPr>
        <w:pStyle w:val="AnnexNo"/>
      </w:pPr>
      <w:r w:rsidRPr="00A66667">
        <w:t>ПРИЛОЖЕНИЕ 1 К РЕЗОЛЮЦИИ 2 (</w:t>
      </w:r>
      <w:proofErr w:type="spellStart"/>
      <w:r w:rsidRPr="00A66667">
        <w:t>Пересм</w:t>
      </w:r>
      <w:proofErr w:type="spellEnd"/>
      <w:r w:rsidRPr="00A66667">
        <w:t xml:space="preserve">. </w:t>
      </w:r>
      <w:del w:id="130" w:author="Nechiporenko, Anna" w:date="2017-09-25T15:19:00Z">
        <w:r w:rsidRPr="00A66667" w:rsidDel="005F2D0A">
          <w:delText>Дубай, 2014 г.</w:delText>
        </w:r>
      </w:del>
      <w:ins w:id="131" w:author="Nechiporenko, Anna" w:date="2017-09-25T15:19:00Z">
        <w:r w:rsidR="005F2D0A" w:rsidRPr="00A66667">
          <w:t>Буэнос-айрес, 2017 г.</w:t>
        </w:r>
      </w:ins>
      <w:r w:rsidRPr="00A66667">
        <w:t>)</w:t>
      </w:r>
    </w:p>
    <w:p w:rsidR="00FE34C9" w:rsidRPr="00A66667" w:rsidRDefault="00FE34C9" w:rsidP="00FE34C9">
      <w:pPr>
        <w:pStyle w:val="Annextitle"/>
      </w:pPr>
      <w:bookmarkStart w:id="132" w:name="_Toc270684665"/>
      <w:r w:rsidRPr="00A66667">
        <w:t>Сфера деятельности исследовательских комиссий МСЭ-D</w:t>
      </w:r>
      <w:bookmarkEnd w:id="132"/>
    </w:p>
    <w:p w:rsidR="00FE34C9" w:rsidRPr="00A66667" w:rsidRDefault="00FE34C9" w:rsidP="00FE34C9">
      <w:pPr>
        <w:pStyle w:val="Heading1"/>
      </w:pPr>
      <w:bookmarkStart w:id="133" w:name="_Toc266799661"/>
      <w:bookmarkStart w:id="134" w:name="_Toc270684666"/>
      <w:r w:rsidRPr="00A66667">
        <w:t>1</w:t>
      </w:r>
      <w:r w:rsidRPr="00A66667">
        <w:tab/>
        <w:t>1-я Исследовательская комиссия</w:t>
      </w:r>
      <w:bookmarkEnd w:id="133"/>
      <w:bookmarkEnd w:id="134"/>
    </w:p>
    <w:p w:rsidR="00FE34C9" w:rsidRPr="00A66667" w:rsidDel="0063545D" w:rsidRDefault="00FE34C9" w:rsidP="00FE34C9">
      <w:pPr>
        <w:rPr>
          <w:del w:id="135" w:author="Nechiporenko, Anna" w:date="2017-09-25T15:20:00Z"/>
          <w:b/>
          <w:bCs/>
          <w:i/>
          <w:iCs/>
        </w:rPr>
      </w:pPr>
      <w:del w:id="136" w:author="Nechiporenko, Anna" w:date="2017-09-25T15:20:00Z">
        <w:r w:rsidRPr="00A66667" w:rsidDel="0063545D">
          <w:rPr>
            <w:b/>
            <w:bCs/>
            <w:i/>
            <w:iCs/>
          </w:rPr>
          <w:delText>Благоприятная среда для развития электросвязи/ИКТ</w:delText>
        </w:r>
      </w:del>
    </w:p>
    <w:p w:rsidR="00FE34C9" w:rsidRPr="00A66667" w:rsidDel="0063545D" w:rsidRDefault="00FE34C9" w:rsidP="00FE34C9">
      <w:pPr>
        <w:pStyle w:val="enumlev1"/>
        <w:rPr>
          <w:del w:id="137" w:author="Nechiporenko, Anna" w:date="2017-09-25T15:20:00Z"/>
        </w:rPr>
      </w:pPr>
      <w:del w:id="138" w:author="Nechiporenko, Anna" w:date="2017-09-25T15:20:00Z">
        <w:r w:rsidRPr="00A66667" w:rsidDel="0063545D">
          <w:delText>–</w:delText>
        </w:r>
        <w:r w:rsidRPr="00A66667" w:rsidDel="0063545D">
          <w:tab/>
          <w:delText>Разработка национальной политики в области электросвязи/ИКТ, а также стратегий в регуляторной и технической областях, которые позволяют странам извлечь максимальную выгоду из широкого развития электросвязи/ИКТ, включая широкополосную связь, облачные вычисления и защиту прав потребителей, как движущей силы устойчивого роста.</w:delText>
        </w:r>
      </w:del>
    </w:p>
    <w:p w:rsidR="00FE34C9" w:rsidRPr="00A66667" w:rsidDel="0063545D" w:rsidRDefault="00FE34C9" w:rsidP="00FE34C9">
      <w:pPr>
        <w:pStyle w:val="enumlev1"/>
        <w:rPr>
          <w:del w:id="139" w:author="Nechiporenko, Anna" w:date="2017-09-25T15:20:00Z"/>
        </w:rPr>
      </w:pPr>
      <w:del w:id="140" w:author="Nechiporenko, Anna" w:date="2017-09-25T15:20:00Z">
        <w:r w:rsidRPr="00A66667" w:rsidDel="0063545D">
          <w:delText>–</w:delText>
        </w:r>
        <w:r w:rsidRPr="00A66667" w:rsidDel="0063545D">
          <w:tab/>
          <w:delText>Экономическая политика и методы определения стоимости услуг электросвязи/ИКТ на национальном уровне.</w:delText>
        </w:r>
      </w:del>
    </w:p>
    <w:p w:rsidR="00FE34C9" w:rsidRPr="00A66667" w:rsidDel="0063545D" w:rsidRDefault="00FE34C9" w:rsidP="00FE34C9">
      <w:pPr>
        <w:pStyle w:val="enumlev1"/>
        <w:rPr>
          <w:del w:id="141" w:author="Nechiporenko, Anna" w:date="2017-09-25T15:20:00Z"/>
        </w:rPr>
      </w:pPr>
      <w:del w:id="142" w:author="Nechiporenko, Anna" w:date="2017-09-25T15:20:00Z">
        <w:r w:rsidRPr="00A66667" w:rsidDel="0063545D">
          <w:delText>–</w:delText>
        </w:r>
        <w:r w:rsidRPr="00A66667" w:rsidDel="0063545D">
          <w:tab/>
          <w:delText>Доступ к электросвязи/ИКТ в сельских и отдаленных районах.</w:delText>
        </w:r>
      </w:del>
    </w:p>
    <w:p w:rsidR="00FE34C9" w:rsidRPr="00A66667" w:rsidDel="0063545D" w:rsidRDefault="00FE34C9" w:rsidP="00FE34C9">
      <w:pPr>
        <w:pStyle w:val="enumlev1"/>
        <w:rPr>
          <w:del w:id="143" w:author="Nechiporenko, Anna" w:date="2017-09-25T15:20:00Z"/>
        </w:rPr>
      </w:pPr>
      <w:del w:id="144" w:author="Nechiporenko, Anna" w:date="2017-09-25T15:20:00Z">
        <w:r w:rsidRPr="00A66667" w:rsidDel="0063545D">
          <w:delText>–</w:delText>
        </w:r>
        <w:r w:rsidRPr="00A66667" w:rsidDel="0063545D">
          <w:tab/>
          <w:delText>Доступ к услугам электросвязи/ИКТ для лиц с ограниченными возможностями и особыми потребностями.</w:delText>
        </w:r>
      </w:del>
    </w:p>
    <w:p w:rsidR="0063545D" w:rsidRPr="00A66667" w:rsidDel="008B12D6" w:rsidRDefault="00FE34C9" w:rsidP="00FE34C9">
      <w:pPr>
        <w:pStyle w:val="enumlev1"/>
        <w:rPr>
          <w:del w:id="145" w:author="Maloletkova, Svetlana" w:date="2017-09-25T17:07:00Z"/>
        </w:rPr>
      </w:pPr>
      <w:del w:id="146" w:author="Nechiporenko, Anna" w:date="2017-09-25T15:20:00Z">
        <w:r w:rsidRPr="00A66667" w:rsidDel="0063545D">
          <w:delText>–</w:delText>
        </w:r>
        <w:r w:rsidRPr="00A66667" w:rsidDel="0063545D">
          <w:tab/>
          <w:delText>Потребности развивающихся стран в управлении использованием спектра, включая текущий переход от аналогового к цифровому наземному телевизионному радиовещанию и использование цифрового дивиденда, в дополнение к любому будущему переходу на цифровые технологии.</w:delText>
        </w:r>
      </w:del>
    </w:p>
    <w:p w:rsidR="0063545D" w:rsidRPr="00A66667" w:rsidRDefault="0063545D">
      <w:pPr>
        <w:rPr>
          <w:ins w:id="147" w:author="Nechiporenko, Anna" w:date="2017-09-25T15:21:00Z"/>
          <w:rPrChange w:id="148" w:author="Miliaeva, Olga" w:date="2017-10-03T12:04:00Z">
            <w:rPr>
              <w:ins w:id="149" w:author="Nechiporenko, Anna" w:date="2017-09-25T15:21:00Z"/>
              <w:b/>
              <w:sz w:val="28"/>
            </w:rPr>
          </w:rPrChange>
        </w:rPr>
        <w:pPrChange w:id="150" w:author="Miliaeva, Olga" w:date="2017-10-03T12:04:00Z">
          <w:pPr>
            <w:pStyle w:val="enumlev1"/>
          </w:pPr>
        </w:pPrChange>
      </w:pPr>
      <w:ins w:id="151" w:author="Nechiporenko, Anna" w:date="2017-09-25T15:21:00Z">
        <w:r w:rsidRPr="00A66667">
          <w:rPr>
            <w:rPrChange w:id="152" w:author="Miliaeva, Olga" w:date="2017-10-03T12:04:00Z">
              <w:rPr>
                <w:b/>
                <w:sz w:val="28"/>
              </w:rPr>
            </w:rPrChange>
          </w:rPr>
          <w:t>[</w:t>
        </w:r>
      </w:ins>
      <w:ins w:id="153" w:author="Miliaeva, Olga" w:date="2017-10-03T12:03:00Z">
        <w:r w:rsidR="00F4690B" w:rsidRPr="00A66667">
          <w:t>Согласуется с Задачей</w:t>
        </w:r>
        <w:r w:rsidR="00F4690B" w:rsidRPr="00A66667">
          <w:rPr>
            <w:rPrChange w:id="154" w:author="Miliaeva, Olga" w:date="2017-10-03T12:04:00Z">
              <w:rPr/>
            </w:rPrChange>
          </w:rPr>
          <w:t> </w:t>
        </w:r>
        <w:r w:rsidR="00F4690B" w:rsidRPr="00A66667">
          <w:t>2 предлагаемого Плана действий Буэнос-Айреса</w:t>
        </w:r>
      </w:ins>
      <w:ins w:id="155" w:author="Nechiporenko, Anna" w:date="2017-09-25T15:21:00Z">
        <w:r w:rsidRPr="00A66667">
          <w:rPr>
            <w:rPrChange w:id="156" w:author="Miliaeva, Olga" w:date="2017-10-03T12:04:00Z">
              <w:rPr>
                <w:b/>
                <w:sz w:val="28"/>
              </w:rPr>
            </w:rPrChange>
          </w:rPr>
          <w:t>]</w:t>
        </w:r>
      </w:ins>
    </w:p>
    <w:p w:rsidR="0063545D" w:rsidRPr="00A66667" w:rsidRDefault="00F4690B">
      <w:pPr>
        <w:rPr>
          <w:ins w:id="157" w:author="Nechiporenko, Anna" w:date="2017-09-25T15:21:00Z"/>
          <w:b/>
          <w:bCs/>
          <w:i/>
          <w:iCs/>
          <w:rPrChange w:id="158" w:author="Miliaeva, Olga" w:date="2017-10-03T12:04:00Z">
            <w:rPr>
              <w:ins w:id="159" w:author="Nechiporenko, Anna" w:date="2017-09-25T15:21:00Z"/>
              <w:b/>
              <w:bCs/>
              <w:i/>
            </w:rPr>
          </w:rPrChange>
        </w:rPr>
        <w:pPrChange w:id="160" w:author="Miliaeva, Olga" w:date="2017-10-03T15:17:00Z">
          <w:pPr>
            <w:spacing w:before="160"/>
          </w:pPr>
        </w:pPrChange>
      </w:pPr>
      <w:ins w:id="161" w:author="Miliaeva, Olga" w:date="2017-10-03T12:04:00Z">
        <w:r w:rsidRPr="00A66667">
          <w:rPr>
            <w:b/>
            <w:bCs/>
            <w:i/>
            <w:iCs/>
            <w:rPrChange w:id="162" w:author="Miliaeva, Olga" w:date="2017-10-03T12:04:00Z">
              <w:rPr/>
            </w:rPrChange>
          </w:rPr>
          <w:t xml:space="preserve">Современная и </w:t>
        </w:r>
      </w:ins>
      <w:ins w:id="163" w:author="Miliaeva, Olga" w:date="2017-10-03T15:17:00Z">
        <w:r w:rsidR="00FB008F" w:rsidRPr="00A66667">
          <w:rPr>
            <w:b/>
            <w:bCs/>
            <w:i/>
            <w:iCs/>
          </w:rPr>
          <w:t>безопас</w:t>
        </w:r>
      </w:ins>
      <w:ins w:id="164" w:author="Miliaeva, Olga" w:date="2017-10-03T12:04:00Z">
        <w:r w:rsidRPr="00A66667">
          <w:rPr>
            <w:b/>
            <w:bCs/>
            <w:i/>
            <w:iCs/>
            <w:rPrChange w:id="165" w:author="Miliaeva, Olga" w:date="2017-10-03T12:04:00Z">
              <w:rPr/>
            </w:rPrChange>
          </w:rPr>
          <w:t>ная инфраструктура электросвязи/ИКТ</w:t>
        </w:r>
      </w:ins>
    </w:p>
    <w:p w:rsidR="0063545D" w:rsidRPr="00A66667" w:rsidRDefault="0063545D">
      <w:pPr>
        <w:pStyle w:val="enumlev1"/>
        <w:rPr>
          <w:ins w:id="166" w:author="Nechiporenko, Anna" w:date="2017-09-25T15:21:00Z"/>
        </w:rPr>
        <w:pPrChange w:id="167" w:author="Miliaeva, Olga" w:date="2017-10-03T12:05:00Z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418"/>
              <w:tab w:val="left" w:pos="1871"/>
              <w:tab w:val="left" w:pos="2608"/>
              <w:tab w:val="left" w:pos="3345"/>
            </w:tabs>
            <w:spacing w:before="80"/>
          </w:pPr>
        </w:pPrChange>
      </w:pPr>
      <w:ins w:id="168" w:author="Nechiporenko, Anna" w:date="2017-09-25T15:22:00Z">
        <w:r w:rsidRPr="00A66667">
          <w:rPr>
            <w:rPrChange w:id="169" w:author="Miliaeva, Olga" w:date="2017-10-03T12:05:00Z">
              <w:rPr>
                <w:lang w:val="en-US"/>
              </w:rPr>
            </w:rPrChange>
          </w:rPr>
          <w:t>–</w:t>
        </w:r>
      </w:ins>
      <w:ins w:id="170" w:author="Nechiporenko, Anna" w:date="2017-09-25T15:21:00Z">
        <w:r w:rsidRPr="00A66667">
          <w:tab/>
        </w:r>
      </w:ins>
      <w:ins w:id="171" w:author="Miliaeva, Olga" w:date="2017-10-03T12:05:00Z">
        <w:r w:rsidR="00480CD2" w:rsidRPr="00A66667">
          <w:rPr>
            <w:color w:val="000000"/>
          </w:rPr>
          <w:t>Инфраструктура и услуг электросвязи/ИКТ, включая беспроводную и фиксированную широкополосную связь</w:t>
        </w:r>
      </w:ins>
      <w:ins w:id="172" w:author="Nechiporenko, Anna" w:date="2017-09-25T15:23:00Z">
        <w:r w:rsidRPr="00A66667">
          <w:t>.</w:t>
        </w:r>
      </w:ins>
    </w:p>
    <w:p w:rsidR="0063545D" w:rsidRPr="00A66667" w:rsidRDefault="0063545D">
      <w:pPr>
        <w:pStyle w:val="enumlev1"/>
        <w:rPr>
          <w:ins w:id="173" w:author="Nechiporenko, Anna" w:date="2017-09-25T15:21:00Z"/>
        </w:rPr>
        <w:pPrChange w:id="174" w:author="Miliaeva, Olga" w:date="2017-10-03T12:06:00Z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418"/>
              <w:tab w:val="left" w:pos="1871"/>
              <w:tab w:val="left" w:pos="2608"/>
              <w:tab w:val="left" w:pos="3345"/>
            </w:tabs>
            <w:spacing w:before="80"/>
          </w:pPr>
        </w:pPrChange>
      </w:pPr>
      <w:ins w:id="175" w:author="Nechiporenko, Anna" w:date="2017-09-25T15:22:00Z">
        <w:r w:rsidRPr="00A66667">
          <w:rPr>
            <w:rPrChange w:id="176" w:author="Miliaeva, Olga" w:date="2017-10-03T12:06:00Z">
              <w:rPr>
                <w:lang w:val="en-US"/>
              </w:rPr>
            </w:rPrChange>
          </w:rPr>
          <w:t>–</w:t>
        </w:r>
      </w:ins>
      <w:ins w:id="177" w:author="Nechiporenko, Anna" w:date="2017-09-25T15:21:00Z">
        <w:r w:rsidRPr="00A66667">
          <w:tab/>
        </w:r>
      </w:ins>
      <w:ins w:id="178" w:author="Miliaeva, Olga" w:date="2017-10-03T12:05:00Z">
        <w:r w:rsidR="00480CD2" w:rsidRPr="00A66667">
          <w:t>Электросвязь/ИКТ в отдаленных и сельских районах</w:t>
        </w:r>
      </w:ins>
      <w:ins w:id="179" w:author="Nechiporenko, Anna" w:date="2017-09-25T15:23:00Z">
        <w:r w:rsidRPr="00A66667">
          <w:t>.</w:t>
        </w:r>
      </w:ins>
    </w:p>
    <w:p w:rsidR="0063545D" w:rsidRPr="00A66667" w:rsidRDefault="0063545D">
      <w:pPr>
        <w:pStyle w:val="enumlev1"/>
        <w:rPr>
          <w:ins w:id="180" w:author="Nechiporenko, Anna" w:date="2017-09-25T15:21:00Z"/>
        </w:rPr>
        <w:pPrChange w:id="181" w:author="Miliaeva, Olga" w:date="2017-10-03T12:06:00Z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418"/>
              <w:tab w:val="left" w:pos="1871"/>
              <w:tab w:val="left" w:pos="2608"/>
              <w:tab w:val="left" w:pos="3345"/>
            </w:tabs>
            <w:spacing w:before="80"/>
          </w:pPr>
        </w:pPrChange>
      </w:pPr>
      <w:ins w:id="182" w:author="Nechiporenko, Anna" w:date="2017-09-25T15:22:00Z">
        <w:r w:rsidRPr="00A66667">
          <w:rPr>
            <w:rPrChange w:id="183" w:author="Miliaeva, Olga" w:date="2017-10-03T12:06:00Z">
              <w:rPr>
                <w:lang w:val="en-US"/>
              </w:rPr>
            </w:rPrChange>
          </w:rPr>
          <w:t>–</w:t>
        </w:r>
      </w:ins>
      <w:ins w:id="184" w:author="Nechiporenko, Anna" w:date="2017-09-25T15:21:00Z">
        <w:r w:rsidRPr="00A66667">
          <w:tab/>
        </w:r>
      </w:ins>
      <w:ins w:id="185" w:author="Miliaeva, Olga" w:date="2017-10-03T12:06:00Z">
        <w:r w:rsidR="00480CD2" w:rsidRPr="00A66667">
          <w:t>Соответствие и функциональная совместимость</w:t>
        </w:r>
      </w:ins>
      <w:ins w:id="186" w:author="Nechiporenko, Anna" w:date="2017-09-25T15:23:00Z">
        <w:r w:rsidRPr="00A66667">
          <w:t>.</w:t>
        </w:r>
      </w:ins>
    </w:p>
    <w:p w:rsidR="0063545D" w:rsidRPr="00A66667" w:rsidRDefault="0063545D">
      <w:pPr>
        <w:pStyle w:val="enumlev1"/>
        <w:rPr>
          <w:ins w:id="187" w:author="Nechiporenko, Anna" w:date="2017-09-25T15:21:00Z"/>
        </w:rPr>
        <w:pPrChange w:id="188" w:author="Miliaeva, Olga" w:date="2017-10-03T12:07:00Z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418"/>
              <w:tab w:val="left" w:pos="1871"/>
              <w:tab w:val="left" w:pos="2608"/>
              <w:tab w:val="left" w:pos="3345"/>
            </w:tabs>
            <w:spacing w:before="80"/>
          </w:pPr>
        </w:pPrChange>
      </w:pPr>
      <w:ins w:id="189" w:author="Nechiporenko, Anna" w:date="2017-09-25T15:22:00Z">
        <w:r w:rsidRPr="00A66667">
          <w:rPr>
            <w:rPrChange w:id="190" w:author="Miliaeva, Olga" w:date="2017-10-03T12:07:00Z">
              <w:rPr>
                <w:lang w:val="en-US"/>
              </w:rPr>
            </w:rPrChange>
          </w:rPr>
          <w:t>–</w:t>
        </w:r>
      </w:ins>
      <w:ins w:id="191" w:author="Nechiporenko, Anna" w:date="2017-09-25T15:21:00Z">
        <w:r w:rsidRPr="00A66667">
          <w:tab/>
        </w:r>
      </w:ins>
      <w:ins w:id="192" w:author="Miliaeva, Olga" w:date="2017-10-03T12:07:00Z">
        <w:r w:rsidR="00480CD2" w:rsidRPr="00A66667">
          <w:rPr>
            <w:color w:val="000000"/>
          </w:rPr>
          <w:t>Укрепление доверия и безопасности при использовании электросвязи/ИКТ</w:t>
        </w:r>
      </w:ins>
      <w:ins w:id="193" w:author="Nechiporenko, Anna" w:date="2017-09-25T15:23:00Z">
        <w:r w:rsidRPr="00A66667">
          <w:t>.</w:t>
        </w:r>
      </w:ins>
    </w:p>
    <w:p w:rsidR="0063545D" w:rsidRPr="00A66667" w:rsidRDefault="0063545D">
      <w:pPr>
        <w:pStyle w:val="enumlev1"/>
        <w:rPr>
          <w:ins w:id="194" w:author="Maloletkova, Svetlana" w:date="2017-09-25T17:07:00Z"/>
          <w:rPrChange w:id="195" w:author="Miliaeva, Olga" w:date="2017-10-03T12:09:00Z">
            <w:rPr>
              <w:ins w:id="196" w:author="Maloletkova, Svetlana" w:date="2017-09-25T17:07:00Z"/>
              <w:lang w:val="en-US"/>
            </w:rPr>
          </w:rPrChange>
        </w:rPr>
      </w:pPr>
      <w:ins w:id="197" w:author="Nechiporenko, Anna" w:date="2017-09-25T15:22:00Z">
        <w:r w:rsidRPr="00A66667">
          <w:rPr>
            <w:rPrChange w:id="198" w:author="Miliaeva, Olga" w:date="2017-10-03T12:09:00Z">
              <w:rPr>
                <w:lang w:val="en-US"/>
              </w:rPr>
            </w:rPrChange>
          </w:rPr>
          <w:t>–</w:t>
        </w:r>
      </w:ins>
      <w:ins w:id="199" w:author="Nechiporenko, Anna" w:date="2017-09-25T15:21:00Z">
        <w:r w:rsidRPr="00A66667">
          <w:tab/>
        </w:r>
      </w:ins>
      <w:ins w:id="200" w:author="Miliaeva, Olga" w:date="2017-10-03T12:08:00Z">
        <w:r w:rsidR="00CC16F4" w:rsidRPr="00A66667">
          <w:t>Электросвязь/ИКТ для снижения риска бедствий, раннего предупреждения и связи в чрезвычайных ситуациях</w:t>
        </w:r>
      </w:ins>
      <w:ins w:id="201" w:author="Nechiporenko, Anna" w:date="2017-09-25T15:23:00Z">
        <w:r w:rsidRPr="00A66667">
          <w:t>.</w:t>
        </w:r>
      </w:ins>
    </w:p>
    <w:p w:rsidR="00FE34C9" w:rsidRPr="00A66667" w:rsidRDefault="00FE34C9" w:rsidP="00FE34C9">
      <w:pPr>
        <w:pStyle w:val="Heading1"/>
      </w:pPr>
      <w:r w:rsidRPr="00A66667">
        <w:t>2</w:t>
      </w:r>
      <w:r w:rsidRPr="00A66667">
        <w:tab/>
        <w:t>2-я Исследовательская комиссия</w:t>
      </w:r>
    </w:p>
    <w:p w:rsidR="00FE34C9" w:rsidRPr="00A66667" w:rsidDel="0063545D" w:rsidRDefault="00FE34C9" w:rsidP="00FE34C9">
      <w:pPr>
        <w:rPr>
          <w:del w:id="202" w:author="Nechiporenko, Anna" w:date="2017-09-25T15:23:00Z"/>
          <w:b/>
          <w:bCs/>
          <w:i/>
          <w:iCs/>
        </w:rPr>
      </w:pPr>
      <w:del w:id="203" w:author="Nechiporenko, Anna" w:date="2017-09-25T15:23:00Z">
        <w:r w:rsidRPr="00A66667" w:rsidDel="0063545D">
          <w:rPr>
            <w:b/>
            <w:bCs/>
            <w:i/>
            <w:iCs/>
          </w:rPr>
          <w:delText>Приложения ИКТ, кибербезопасность, электросвязь в чрезвычайных ситуациях и адаптация к изменению климата</w:delText>
        </w:r>
      </w:del>
    </w:p>
    <w:p w:rsidR="00FE34C9" w:rsidRPr="00A66667" w:rsidDel="0063545D" w:rsidRDefault="00FE34C9" w:rsidP="00FE34C9">
      <w:pPr>
        <w:pStyle w:val="enumlev1"/>
        <w:rPr>
          <w:del w:id="204" w:author="Nechiporenko, Anna" w:date="2017-09-25T15:23:00Z"/>
        </w:rPr>
      </w:pPr>
      <w:del w:id="205" w:author="Nechiporenko, Anna" w:date="2017-09-25T15:23:00Z">
        <w:r w:rsidRPr="00A66667" w:rsidDel="0063545D">
          <w:delText>–</w:delText>
        </w:r>
        <w:r w:rsidRPr="00A66667" w:rsidDel="0063545D">
          <w:tab/>
          <w:delText>Услуги и приложения, поддерживаемые сетями электросвязи/ИКТ.</w:delText>
        </w:r>
      </w:del>
    </w:p>
    <w:p w:rsidR="00FE34C9" w:rsidRPr="00A66667" w:rsidDel="0063545D" w:rsidRDefault="00FE34C9" w:rsidP="00FE34C9">
      <w:pPr>
        <w:pStyle w:val="enumlev1"/>
        <w:rPr>
          <w:del w:id="206" w:author="Nechiporenko, Anna" w:date="2017-09-25T15:23:00Z"/>
        </w:rPr>
      </w:pPr>
      <w:del w:id="207" w:author="Nechiporenko, Anna" w:date="2017-09-25T15:23:00Z">
        <w:r w:rsidRPr="00A66667" w:rsidDel="0063545D">
          <w:delText>–</w:delText>
        </w:r>
        <w:r w:rsidRPr="00A66667" w:rsidDel="0063545D">
          <w:tab/>
          <w:delText>Укрепление доверия и безопасности при использовании ИКТ.</w:delText>
        </w:r>
      </w:del>
    </w:p>
    <w:p w:rsidR="00FE34C9" w:rsidRPr="00A66667" w:rsidDel="0063545D" w:rsidRDefault="00FE34C9" w:rsidP="00FE34C9">
      <w:pPr>
        <w:pStyle w:val="enumlev1"/>
        <w:rPr>
          <w:del w:id="208" w:author="Nechiporenko, Anna" w:date="2017-09-25T15:23:00Z"/>
        </w:rPr>
      </w:pPr>
      <w:del w:id="209" w:author="Nechiporenko, Anna" w:date="2017-09-25T15:23:00Z">
        <w:r w:rsidRPr="00A66667" w:rsidDel="0063545D">
          <w:delText>–</w:delText>
        </w:r>
        <w:r w:rsidRPr="00A66667" w:rsidDel="0063545D">
          <w:tab/>
          <w:delText xml:space="preserve">Использование электросвязи/ИКТ для смягчения воздействия изменения климата на развивающиеся страны и для обеспечения готовности к стихийным бедствиям, смягчения </w:delText>
        </w:r>
        <w:r w:rsidRPr="00A66667" w:rsidDel="0063545D">
          <w:lastRenderedPageBreak/>
          <w:delText>последствий стихийных бедствий и оказания помощи, проверки на соответствие и функциональную совместимость.</w:delText>
        </w:r>
      </w:del>
    </w:p>
    <w:p w:rsidR="00FE34C9" w:rsidRPr="00A66667" w:rsidDel="0063545D" w:rsidRDefault="00FE34C9" w:rsidP="00FE34C9">
      <w:pPr>
        <w:pStyle w:val="enumlev1"/>
        <w:rPr>
          <w:del w:id="210" w:author="Nechiporenko, Anna" w:date="2017-09-25T15:23:00Z"/>
        </w:rPr>
      </w:pPr>
      <w:del w:id="211" w:author="Nechiporenko, Anna" w:date="2017-09-25T15:23:00Z">
        <w:r w:rsidRPr="00A66667" w:rsidDel="0063545D">
          <w:delText>–</w:delText>
        </w:r>
        <w:r w:rsidRPr="00A66667" w:rsidDel="0063545D">
          <w:tab/>
          <w:delText>Воздействие электромагнитных полей на человека и безопасное удаление электронных отходов.</w:delText>
        </w:r>
      </w:del>
    </w:p>
    <w:p w:rsidR="00FE34C9" w:rsidRPr="00A66667" w:rsidRDefault="00FE34C9" w:rsidP="00FE34C9">
      <w:pPr>
        <w:pStyle w:val="enumlev1"/>
      </w:pPr>
      <w:del w:id="212" w:author="Nechiporenko, Anna" w:date="2017-09-25T15:23:00Z">
        <w:r w:rsidRPr="00A66667" w:rsidDel="0063545D">
          <w:delText>–</w:delText>
        </w:r>
        <w:r w:rsidRPr="00A66667" w:rsidDel="0063545D">
          <w:tab/>
          <w:delText>Внедрение электросвязи/ИКТ с учетом результатов исследований, проводимых МСЭ-Т и МСЭ-R, и приоритетов развивающихся стран.</w:delText>
        </w:r>
      </w:del>
    </w:p>
    <w:p w:rsidR="00927FE0" w:rsidRPr="00A66667" w:rsidRDefault="00927FE0">
      <w:pPr>
        <w:rPr>
          <w:ins w:id="213" w:author="Nechiporenko, Anna" w:date="2017-09-25T15:30:00Z"/>
          <w:rPrChange w:id="214" w:author="Miliaeva, Olga" w:date="2017-10-03T13:48:00Z">
            <w:rPr>
              <w:ins w:id="215" w:author="Nechiporenko, Anna" w:date="2017-09-25T15:30:00Z"/>
              <w:lang w:val="en-US"/>
            </w:rPr>
          </w:rPrChange>
        </w:rPr>
        <w:pPrChange w:id="216" w:author="Miliaeva, Olga" w:date="2017-10-03T13:47:00Z">
          <w:pPr>
            <w:pStyle w:val="enumlev1"/>
          </w:pPr>
        </w:pPrChange>
      </w:pPr>
      <w:ins w:id="217" w:author="Nechiporenko, Anna" w:date="2017-09-25T15:30:00Z">
        <w:r w:rsidRPr="00A66667">
          <w:rPr>
            <w:rPrChange w:id="218" w:author="Miliaeva, Olga" w:date="2017-10-03T13:48:00Z">
              <w:rPr>
                <w:lang w:val="en-US"/>
              </w:rPr>
            </w:rPrChange>
          </w:rPr>
          <w:t>[</w:t>
        </w:r>
      </w:ins>
      <w:ins w:id="219" w:author="Miliaeva, Olga" w:date="2017-10-03T13:35:00Z">
        <w:r w:rsidR="00F755E8" w:rsidRPr="00A66667">
          <w:t>Согласуется с Задачами</w:t>
        </w:r>
      </w:ins>
      <w:ins w:id="220" w:author="Miliaeva, Olga" w:date="2017-10-03T13:47:00Z">
        <w:r w:rsidR="00384C85" w:rsidRPr="00A66667">
          <w:rPr>
            <w:rPrChange w:id="221" w:author="Miliaeva, Olga" w:date="2017-10-03T13:47:00Z">
              <w:rPr/>
            </w:rPrChange>
          </w:rPr>
          <w:t> </w:t>
        </w:r>
        <w:r w:rsidR="00384C85" w:rsidRPr="00A66667">
          <w:t>3 и 4 предлагаемого Плана действий Буэнос-Айреса</w:t>
        </w:r>
      </w:ins>
      <w:ins w:id="222" w:author="Nechiporenko, Anna" w:date="2017-09-25T15:30:00Z">
        <w:r w:rsidRPr="00A66667">
          <w:rPr>
            <w:rPrChange w:id="223" w:author="Miliaeva, Olga" w:date="2017-10-03T13:48:00Z">
              <w:rPr>
                <w:lang w:val="en-US"/>
              </w:rPr>
            </w:rPrChange>
          </w:rPr>
          <w:t>]</w:t>
        </w:r>
      </w:ins>
    </w:p>
    <w:p w:rsidR="00927FE0" w:rsidRPr="00A66667" w:rsidRDefault="00384C85">
      <w:pPr>
        <w:rPr>
          <w:ins w:id="224" w:author="Nechiporenko, Anna" w:date="2017-09-25T15:30:00Z"/>
          <w:b/>
          <w:bCs/>
          <w:i/>
          <w:iCs/>
          <w:rPrChange w:id="225" w:author="Miliaeva, Olga" w:date="2017-10-03T13:48:00Z">
            <w:rPr>
              <w:ins w:id="226" w:author="Nechiporenko, Anna" w:date="2017-09-25T15:30:00Z"/>
            </w:rPr>
          </w:rPrChange>
        </w:rPr>
        <w:pPrChange w:id="227" w:author="Miliaeva, Olga" w:date="2017-10-03T13:48:00Z">
          <w:pPr>
            <w:pStyle w:val="enumlev1"/>
          </w:pPr>
        </w:pPrChange>
      </w:pPr>
      <w:ins w:id="228" w:author="Miliaeva, Olga" w:date="2017-10-03T13:48:00Z">
        <w:r w:rsidRPr="00A66667">
          <w:rPr>
            <w:b/>
            <w:bCs/>
            <w:i/>
            <w:iCs/>
          </w:rPr>
          <w:t xml:space="preserve">Содействие созданию благоприятной среды и открытого для всех информационного общества </w:t>
        </w:r>
      </w:ins>
    </w:p>
    <w:p w:rsidR="00927FE0" w:rsidRPr="00A66667" w:rsidRDefault="00927FE0">
      <w:pPr>
        <w:pStyle w:val="enumlev1"/>
        <w:rPr>
          <w:ins w:id="229" w:author="Nechiporenko, Anna" w:date="2017-09-25T15:30:00Z"/>
        </w:rPr>
      </w:pPr>
      <w:ins w:id="230" w:author="Nechiporenko, Anna" w:date="2017-09-25T15:31:00Z">
        <w:r w:rsidRPr="00A66667">
          <w:rPr>
            <w:rPrChange w:id="231" w:author="Miliaeva, Olga" w:date="2017-10-03T13:49:00Z">
              <w:rPr>
                <w:lang w:val="en-US"/>
              </w:rPr>
            </w:rPrChange>
          </w:rPr>
          <w:t>–</w:t>
        </w:r>
      </w:ins>
      <w:ins w:id="232" w:author="Nechiporenko, Anna" w:date="2017-09-25T15:30:00Z">
        <w:r w:rsidRPr="00A66667">
          <w:tab/>
        </w:r>
      </w:ins>
      <w:ins w:id="233" w:author="Miliaeva, Olga" w:date="2017-10-03T13:49:00Z">
        <w:r w:rsidR="00384C85" w:rsidRPr="00A66667">
          <w:rPr>
            <w:color w:val="000000"/>
          </w:rPr>
          <w:t>Благоприятная правовая, политическая и нормативная среда, содействующ</w:t>
        </w:r>
      </w:ins>
      <w:ins w:id="234" w:author="Miliaeva, Olga" w:date="2017-10-03T13:50:00Z">
        <w:r w:rsidR="00384C85" w:rsidRPr="00A66667">
          <w:rPr>
            <w:color w:val="000000"/>
          </w:rPr>
          <w:t>ая</w:t>
        </w:r>
      </w:ins>
      <w:ins w:id="235" w:author="Miliaeva, Olga" w:date="2017-10-03T13:49:00Z">
        <w:r w:rsidR="00384C85" w:rsidRPr="00A66667">
          <w:rPr>
            <w:color w:val="000000"/>
          </w:rPr>
          <w:t xml:space="preserve"> развитию электросвязи/ИКТ в цифровой экономике</w:t>
        </w:r>
      </w:ins>
      <w:ins w:id="236" w:author="Nechiporenko, Anna" w:date="2017-09-25T15:31:00Z">
        <w:r w:rsidRPr="00A66667">
          <w:t>.</w:t>
        </w:r>
      </w:ins>
    </w:p>
    <w:p w:rsidR="00927FE0" w:rsidRPr="00A66667" w:rsidRDefault="00927FE0">
      <w:pPr>
        <w:pStyle w:val="enumlev1"/>
        <w:rPr>
          <w:ins w:id="237" w:author="Nechiporenko, Anna" w:date="2017-09-25T15:30:00Z"/>
        </w:rPr>
      </w:pPr>
      <w:ins w:id="238" w:author="Nechiporenko, Anna" w:date="2017-09-25T15:31:00Z">
        <w:r w:rsidRPr="00A66667">
          <w:rPr>
            <w:rPrChange w:id="239" w:author="Miliaeva, Olga" w:date="2017-10-03T13:50:00Z">
              <w:rPr>
                <w:lang w:val="en-US"/>
              </w:rPr>
            </w:rPrChange>
          </w:rPr>
          <w:t>–</w:t>
        </w:r>
      </w:ins>
      <w:ins w:id="240" w:author="Nechiporenko, Anna" w:date="2017-09-25T15:30:00Z">
        <w:r w:rsidRPr="00A66667">
          <w:tab/>
        </w:r>
      </w:ins>
      <w:ins w:id="241" w:author="Miliaeva, Olga" w:date="2017-10-03T13:50:00Z">
        <w:r w:rsidR="00384C85" w:rsidRPr="00A66667">
          <w:rPr>
            <w:color w:val="000000"/>
          </w:rPr>
          <w:t>Стратегии, способствующие инновациям в сфере электросвязи/ИКТ</w:t>
        </w:r>
      </w:ins>
      <w:ins w:id="242" w:author="Nechiporenko, Anna" w:date="2017-09-25T15:31:00Z">
        <w:r w:rsidRPr="00A66667">
          <w:t>.</w:t>
        </w:r>
      </w:ins>
    </w:p>
    <w:p w:rsidR="00927FE0" w:rsidRPr="00A66667" w:rsidRDefault="00927FE0">
      <w:pPr>
        <w:pStyle w:val="enumlev1"/>
        <w:rPr>
          <w:ins w:id="243" w:author="Nechiporenko, Anna" w:date="2017-09-25T15:30:00Z"/>
        </w:rPr>
      </w:pPr>
      <w:ins w:id="244" w:author="Nechiporenko, Anna" w:date="2017-09-25T15:30:00Z">
        <w:r w:rsidRPr="00A66667">
          <w:t>-</w:t>
        </w:r>
        <w:r w:rsidRPr="00A66667">
          <w:tab/>
        </w:r>
      </w:ins>
      <w:ins w:id="245" w:author="Miliaeva, Olga" w:date="2017-10-03T13:51:00Z">
        <w:r w:rsidR="00384C85" w:rsidRPr="00A66667">
          <w:t>Переход от аналогового к цифровому наземному телевизионному радиовещанию и соответствующая деятельность после перехода</w:t>
        </w:r>
      </w:ins>
      <w:ins w:id="246" w:author="Nechiporenko, Anna" w:date="2017-09-25T15:31:00Z">
        <w:r w:rsidRPr="00A66667">
          <w:t>.</w:t>
        </w:r>
      </w:ins>
    </w:p>
    <w:p w:rsidR="00927FE0" w:rsidRPr="00A66667" w:rsidRDefault="00927FE0">
      <w:pPr>
        <w:pStyle w:val="enumlev1"/>
        <w:rPr>
          <w:ins w:id="247" w:author="Nechiporenko, Anna" w:date="2017-09-25T15:30:00Z"/>
        </w:rPr>
      </w:pPr>
      <w:ins w:id="248" w:author="Nechiporenko, Anna" w:date="2017-09-25T15:31:00Z">
        <w:r w:rsidRPr="00A66667">
          <w:rPr>
            <w:rPrChange w:id="249" w:author="Miliaeva, Olga" w:date="2017-10-03T13:52:00Z">
              <w:rPr>
                <w:lang w:val="en-US"/>
              </w:rPr>
            </w:rPrChange>
          </w:rPr>
          <w:t>–</w:t>
        </w:r>
      </w:ins>
      <w:ins w:id="250" w:author="Nechiporenko, Anna" w:date="2017-09-25T15:30:00Z">
        <w:r w:rsidRPr="00A66667">
          <w:tab/>
        </w:r>
      </w:ins>
      <w:ins w:id="251" w:author="Miliaeva, Olga" w:date="2017-10-03T13:51:00Z">
        <w:r w:rsidR="00384C85" w:rsidRPr="00A66667">
          <w:t xml:space="preserve">Новые технологии и приложения </w:t>
        </w:r>
      </w:ins>
      <w:ins w:id="252" w:author="Miliaeva, Olga" w:date="2017-10-03T13:52:00Z">
        <w:r w:rsidR="00384C85" w:rsidRPr="00A66667">
          <w:t>электросвязи</w:t>
        </w:r>
      </w:ins>
      <w:ins w:id="253" w:author="Miliaeva, Olga" w:date="2017-10-03T13:51:00Z">
        <w:r w:rsidR="00384C85" w:rsidRPr="00A66667">
          <w:t>/</w:t>
        </w:r>
      </w:ins>
      <w:ins w:id="254" w:author="Miliaeva, Olga" w:date="2017-10-03T13:52:00Z">
        <w:r w:rsidR="00384C85" w:rsidRPr="00A66667">
          <w:t>ИКТ (например, здравоохранение, сельское хозяйство, торговля, управление, образование, финансы</w:t>
        </w:r>
      </w:ins>
      <w:ins w:id="255" w:author="Nechiporenko, Anna" w:date="2017-09-25T15:30:00Z">
        <w:r w:rsidRPr="00A66667">
          <w:t>)</w:t>
        </w:r>
      </w:ins>
      <w:ins w:id="256" w:author="Nechiporenko, Anna" w:date="2017-09-25T15:31:00Z">
        <w:r w:rsidRPr="00A66667">
          <w:t>.</w:t>
        </w:r>
      </w:ins>
    </w:p>
    <w:p w:rsidR="00927FE0" w:rsidRPr="00A66667" w:rsidRDefault="00927FE0">
      <w:pPr>
        <w:pStyle w:val="enumlev1"/>
        <w:rPr>
          <w:ins w:id="257" w:author="Nechiporenko, Anna" w:date="2017-09-25T15:30:00Z"/>
        </w:rPr>
      </w:pPr>
      <w:ins w:id="258" w:author="Nechiporenko, Anna" w:date="2017-09-25T15:31:00Z">
        <w:r w:rsidRPr="00A66667">
          <w:rPr>
            <w:rPrChange w:id="259" w:author="Miliaeva, Olga" w:date="2017-10-03T13:53:00Z">
              <w:rPr>
                <w:lang w:val="en-US"/>
              </w:rPr>
            </w:rPrChange>
          </w:rPr>
          <w:t>–</w:t>
        </w:r>
      </w:ins>
      <w:ins w:id="260" w:author="Nechiporenko, Anna" w:date="2017-09-25T15:30:00Z">
        <w:r w:rsidRPr="00A66667">
          <w:tab/>
        </w:r>
      </w:ins>
      <w:ins w:id="261" w:author="Miliaeva, Olga" w:date="2017-10-03T13:53:00Z">
        <w:r w:rsidR="00384C85" w:rsidRPr="00A66667">
          <w:t>Охват цифровыми технологиями, в особенности лиц с особыми потребностями и уязвимых групп населения</w:t>
        </w:r>
      </w:ins>
      <w:ins w:id="262" w:author="Nechiporenko, Anna" w:date="2017-09-25T15:32:00Z">
        <w:r w:rsidRPr="00A66667">
          <w:t>.</w:t>
        </w:r>
      </w:ins>
    </w:p>
    <w:p w:rsidR="00927FE0" w:rsidRPr="00A66667" w:rsidRDefault="00927FE0">
      <w:pPr>
        <w:pStyle w:val="enumlev1"/>
        <w:rPr>
          <w:ins w:id="263" w:author="Nechiporenko, Anna" w:date="2017-09-25T15:23:00Z"/>
          <w:rPrChange w:id="264" w:author="Miliaeva, Olga" w:date="2017-10-03T13:54:00Z">
            <w:rPr>
              <w:ins w:id="265" w:author="Nechiporenko, Anna" w:date="2017-09-25T15:23:00Z"/>
              <w:lang w:val="en-US"/>
            </w:rPr>
          </w:rPrChange>
        </w:rPr>
      </w:pPr>
      <w:ins w:id="266" w:author="Nechiporenko, Anna" w:date="2017-09-25T15:31:00Z">
        <w:r w:rsidRPr="00A66667">
          <w:rPr>
            <w:rPrChange w:id="267" w:author="Miliaeva, Olga" w:date="2017-10-03T13:54:00Z">
              <w:rPr>
                <w:lang w:val="en-US"/>
              </w:rPr>
            </w:rPrChange>
          </w:rPr>
          <w:t>–</w:t>
        </w:r>
      </w:ins>
      <w:ins w:id="268" w:author="Nechiporenko, Anna" w:date="2017-09-25T15:30:00Z">
        <w:r w:rsidRPr="00A66667">
          <w:rPr>
            <w:rPrChange w:id="269" w:author="Miliaeva, Olga" w:date="2017-10-03T13:54:00Z">
              <w:rPr>
                <w:lang w:val="en-US"/>
              </w:rPr>
            </w:rPrChange>
          </w:rPr>
          <w:tab/>
        </w:r>
      </w:ins>
      <w:ins w:id="270" w:author="Miliaeva, Olga" w:date="2017-10-03T13:53:00Z">
        <w:r w:rsidR="00384C85" w:rsidRPr="00A66667">
          <w:t>Адаптация к изменению климата и смягчение его последствий</w:t>
        </w:r>
      </w:ins>
      <w:ins w:id="271" w:author="Nechiporenko, Anna" w:date="2017-09-25T15:32:00Z">
        <w:r w:rsidRPr="00A66667">
          <w:rPr>
            <w:rPrChange w:id="272" w:author="Miliaeva, Olga" w:date="2017-10-03T13:54:00Z">
              <w:rPr>
                <w:lang w:val="en-US"/>
              </w:rPr>
            </w:rPrChange>
          </w:rPr>
          <w:t>.</w:t>
        </w:r>
      </w:ins>
    </w:p>
    <w:p w:rsidR="00FE34C9" w:rsidRPr="00A66667" w:rsidRDefault="00FE34C9">
      <w:pPr>
        <w:pStyle w:val="AnnexNo"/>
        <w:keepNext/>
        <w:keepLines/>
        <w:pPrChange w:id="273" w:author="Nechiporenko, Anna" w:date="2017-09-25T15:32:00Z">
          <w:pPr>
            <w:pStyle w:val="AnnexNo"/>
          </w:pPr>
        </w:pPrChange>
      </w:pPr>
      <w:bookmarkStart w:id="274" w:name="_Toc270684668"/>
      <w:r w:rsidRPr="00A66667">
        <w:t>ПРИЛОЖЕНИЕ 2 К РЕЗОЛЮЦИИ 2 (</w:t>
      </w:r>
      <w:proofErr w:type="spellStart"/>
      <w:r w:rsidRPr="00A66667">
        <w:t>Пересм</w:t>
      </w:r>
      <w:proofErr w:type="spellEnd"/>
      <w:r w:rsidRPr="00A66667">
        <w:t xml:space="preserve">. </w:t>
      </w:r>
      <w:del w:id="275" w:author="Nechiporenko, Anna" w:date="2017-09-25T15:32:00Z">
        <w:r w:rsidRPr="00A66667" w:rsidDel="00927FE0">
          <w:delText>Дубай, 2014 г.</w:delText>
        </w:r>
      </w:del>
      <w:ins w:id="276" w:author="Nechiporenko, Anna" w:date="2017-09-25T15:32:00Z">
        <w:r w:rsidR="00927FE0" w:rsidRPr="00A66667">
          <w:t>буэнос-Айрес, 2017 г.</w:t>
        </w:r>
      </w:ins>
      <w:r w:rsidRPr="00A66667">
        <w:t>)</w:t>
      </w:r>
      <w:bookmarkEnd w:id="274"/>
    </w:p>
    <w:p w:rsidR="00FE34C9" w:rsidRPr="00A66667" w:rsidRDefault="00FE34C9" w:rsidP="00F35318">
      <w:pPr>
        <w:pStyle w:val="Annextitle"/>
        <w:keepNext/>
        <w:keepLines/>
      </w:pPr>
      <w:bookmarkStart w:id="277" w:name="_Toc270684669"/>
      <w:r w:rsidRPr="00A66667">
        <w:t xml:space="preserve">Вопросы, порученные Всемирной конференцией по развитию </w:t>
      </w:r>
      <w:r w:rsidRPr="00A66667">
        <w:br/>
        <w:t>электросвязи исследовательским комиссиям МСЭ-D</w:t>
      </w:r>
      <w:bookmarkEnd w:id="277"/>
    </w:p>
    <w:p w:rsidR="00FE34C9" w:rsidRPr="00A66667" w:rsidRDefault="00FE34C9">
      <w:pPr>
        <w:pStyle w:val="Heading1"/>
        <w:ind w:left="0" w:firstLine="0"/>
      </w:pPr>
      <w:r w:rsidRPr="00A66667">
        <w:t>1-я Исследовательская комиссия</w:t>
      </w:r>
      <w:ins w:id="278" w:author="Nechiporenko, Anna" w:date="2017-09-25T15:32:00Z">
        <w:r w:rsidR="00927FE0" w:rsidRPr="00A66667">
          <w:t xml:space="preserve">: </w:t>
        </w:r>
      </w:ins>
      <w:ins w:id="279" w:author="Miliaeva, Olga" w:date="2017-10-03T13:54:00Z">
        <w:r w:rsidR="00384C85" w:rsidRPr="00A66667">
          <w:t xml:space="preserve">Современная и </w:t>
        </w:r>
      </w:ins>
      <w:ins w:id="280" w:author="Miliaeva, Olga" w:date="2017-10-03T15:18:00Z">
        <w:r w:rsidR="00B8252B" w:rsidRPr="00A66667">
          <w:t>безопас</w:t>
        </w:r>
      </w:ins>
      <w:ins w:id="281" w:author="Miliaeva, Olga" w:date="2017-10-03T13:54:00Z">
        <w:r w:rsidR="00384C85" w:rsidRPr="00A66667">
          <w:t>ная инфраструктура электросвязи/ИКТ</w:t>
        </w:r>
      </w:ins>
    </w:p>
    <w:p w:rsidR="00FE34C9" w:rsidRPr="00A66667" w:rsidDel="00927FE0" w:rsidRDefault="00FE34C9" w:rsidP="00FE34C9">
      <w:pPr>
        <w:pStyle w:val="enumlev1"/>
        <w:rPr>
          <w:del w:id="282" w:author="Nechiporenko, Anna" w:date="2017-09-25T15:34:00Z"/>
        </w:rPr>
      </w:pPr>
      <w:del w:id="283" w:author="Nechiporenko, Anna" w:date="2017-09-25T15:34:00Z">
        <w:r w:rsidRPr="00A66667" w:rsidDel="00927FE0">
          <w:delText>–</w:delText>
        </w:r>
        <w:r w:rsidRPr="00A66667" w:rsidDel="00927FE0">
          <w:tab/>
        </w:r>
        <w:r w:rsidRPr="00A66667" w:rsidDel="00927FE0">
          <w:rPr>
            <w:b/>
            <w:bCs/>
          </w:rPr>
          <w:delText>Вопрос 1/1</w:delText>
        </w:r>
        <w:r w:rsidRPr="00A66667" w:rsidDel="00927FE0">
          <w:delText>: Политические, регуляторные и технические аспекты перехода от существующих сетей к широкополосным сетям в развивающихся странах, включая сети следующих поколений, мобильные услуги, услуги ОТТ и внедрение IPv6</w:delText>
        </w:r>
      </w:del>
    </w:p>
    <w:p w:rsidR="00927FE0" w:rsidRPr="00A66667" w:rsidRDefault="00927FE0">
      <w:pPr>
        <w:pStyle w:val="enumlev1"/>
        <w:rPr>
          <w:ins w:id="284" w:author="Nechiporenko, Anna" w:date="2017-09-25T15:34:00Z"/>
        </w:rPr>
      </w:pPr>
      <w:ins w:id="285" w:author="Nechiporenko, Anna" w:date="2017-09-25T15:34:00Z">
        <w:r w:rsidRPr="00A66667">
          <w:rPr>
            <w:rPrChange w:id="286" w:author="Miliaeva, Olga" w:date="2017-10-03T13:56:00Z">
              <w:rPr>
                <w:lang w:val="en-US"/>
              </w:rPr>
            </w:rPrChange>
          </w:rPr>
          <w:t>–</w:t>
        </w:r>
        <w:r w:rsidRPr="00A66667">
          <w:tab/>
        </w:r>
        <w:r w:rsidRPr="00A66667">
          <w:rPr>
            <w:b/>
            <w:bCs/>
            <w:rPrChange w:id="287" w:author="Nechiporenko, Anna" w:date="2017-09-25T15:45:00Z">
              <w:rPr/>
            </w:rPrChange>
          </w:rPr>
          <w:t>Вопрос</w:t>
        </w:r>
        <w:r w:rsidRPr="00A66667">
          <w:rPr>
            <w:b/>
            <w:bCs/>
            <w:rPrChange w:id="288" w:author="Miliaeva, Olga" w:date="2017-10-03T13:56:00Z">
              <w:rPr/>
            </w:rPrChange>
          </w:rPr>
          <w:t xml:space="preserve"> 1/1</w:t>
        </w:r>
        <w:r w:rsidRPr="00A66667">
          <w:t xml:space="preserve">: </w:t>
        </w:r>
      </w:ins>
      <w:ins w:id="289" w:author="Miliaeva, Olga" w:date="2017-10-03T13:55:00Z">
        <w:r w:rsidR="00384C85" w:rsidRPr="00A66667">
          <w:t>Стратегии развертывания сетей фиксированной широкополосной связи и инфраструктур</w:t>
        </w:r>
      </w:ins>
      <w:ins w:id="290" w:author="Miliaeva, Olga" w:date="2017-10-03T13:56:00Z">
        <w:r w:rsidR="00384C85" w:rsidRPr="00A66667">
          <w:t>ы</w:t>
        </w:r>
      </w:ins>
      <w:ins w:id="291" w:author="Miliaeva, Olga" w:date="2017-10-03T13:55:00Z">
        <w:r w:rsidR="00384C85" w:rsidRPr="00A66667">
          <w:t xml:space="preserve"> "сред</w:t>
        </w:r>
      </w:ins>
      <w:ins w:id="292" w:author="Miliaeva, Olga" w:date="2017-10-03T13:56:00Z">
        <w:r w:rsidR="00384C85" w:rsidRPr="00A66667">
          <w:t>ней мили"</w:t>
        </w:r>
      </w:ins>
    </w:p>
    <w:p w:rsidR="00FE34C9" w:rsidRPr="00A66667" w:rsidDel="00927FE0" w:rsidRDefault="00FE34C9" w:rsidP="00FE34C9">
      <w:pPr>
        <w:pStyle w:val="enumlev1"/>
        <w:rPr>
          <w:del w:id="293" w:author="Nechiporenko, Anna" w:date="2017-09-25T15:34:00Z"/>
        </w:rPr>
      </w:pPr>
      <w:del w:id="294" w:author="Nechiporenko, Anna" w:date="2017-09-25T15:34:00Z">
        <w:r w:rsidRPr="00A66667" w:rsidDel="00927FE0">
          <w:delText>–</w:delText>
        </w:r>
        <w:r w:rsidRPr="00A66667" w:rsidDel="00927FE0">
          <w:tab/>
        </w:r>
        <w:r w:rsidRPr="00A66667" w:rsidDel="00927FE0">
          <w:rPr>
            <w:b/>
            <w:bCs/>
          </w:rPr>
          <w:delText>Вопрос 2/1</w:delText>
        </w:r>
        <w:r w:rsidRPr="00A66667" w:rsidDel="00927FE0">
          <w:delText>: Технологии широкополосного доступа, включая IMT, для развивающихся стран</w:delText>
        </w:r>
      </w:del>
    </w:p>
    <w:p w:rsidR="00927FE0" w:rsidRPr="00A66667" w:rsidRDefault="00927FE0" w:rsidP="00384C85">
      <w:pPr>
        <w:pStyle w:val="enumlev1"/>
        <w:rPr>
          <w:ins w:id="295" w:author="Nechiporenko, Anna" w:date="2017-09-25T15:34:00Z"/>
        </w:rPr>
      </w:pPr>
      <w:ins w:id="296" w:author="Nechiporenko, Anna" w:date="2017-09-25T15:34:00Z">
        <w:r w:rsidRPr="00A66667">
          <w:rPr>
            <w:rPrChange w:id="297" w:author="Miliaeva, Olga" w:date="2017-10-03T13:56:00Z">
              <w:rPr>
                <w:lang w:val="en-US"/>
              </w:rPr>
            </w:rPrChange>
          </w:rPr>
          <w:t>–</w:t>
        </w:r>
        <w:r w:rsidRPr="00A66667">
          <w:tab/>
        </w:r>
      </w:ins>
      <w:ins w:id="298" w:author="Nechiporenko, Anna" w:date="2017-09-25T15:45:00Z">
        <w:r w:rsidR="00FE34C9" w:rsidRPr="00A66667">
          <w:rPr>
            <w:b/>
            <w:bCs/>
            <w:rPrChange w:id="299" w:author="Nechiporenko, Anna" w:date="2017-09-25T15:45:00Z">
              <w:rPr/>
            </w:rPrChange>
          </w:rPr>
          <w:t>Вопрос</w:t>
        </w:r>
      </w:ins>
      <w:ins w:id="300" w:author="Nechiporenko, Anna" w:date="2017-09-25T15:34:00Z">
        <w:r w:rsidRPr="00A66667">
          <w:rPr>
            <w:b/>
            <w:bCs/>
            <w:rPrChange w:id="301" w:author="Miliaeva, Olga" w:date="2017-10-03T13:56:00Z">
              <w:rPr/>
            </w:rPrChange>
          </w:rPr>
          <w:t xml:space="preserve"> 2/1</w:t>
        </w:r>
        <w:r w:rsidRPr="00A66667">
          <w:t xml:space="preserve">: </w:t>
        </w:r>
      </w:ins>
      <w:ins w:id="302" w:author="Miliaeva, Olga" w:date="2017-10-03T13:56:00Z">
        <w:r w:rsidR="00384C85" w:rsidRPr="00A66667">
          <w:t>Возможности установления беспроводных широкополосных соединений "последней мили" и соответствующие услуги</w:t>
        </w:r>
      </w:ins>
    </w:p>
    <w:p w:rsidR="00FE34C9" w:rsidRPr="00A66667" w:rsidRDefault="00FE34C9" w:rsidP="00FE34C9">
      <w:pPr>
        <w:pStyle w:val="enumlev1"/>
      </w:pPr>
      <w:r w:rsidRPr="00A66667">
        <w:t>–</w:t>
      </w:r>
      <w:r w:rsidRPr="00A66667">
        <w:tab/>
      </w:r>
      <w:r w:rsidRPr="00A66667">
        <w:rPr>
          <w:b/>
          <w:bCs/>
        </w:rPr>
        <w:t>Вопрос 3/1</w:t>
      </w:r>
      <w:r w:rsidRPr="00A66667">
        <w:t>: Доступ к облачным вычислениям: проблемы и возможности для развивающихся стран</w:t>
      </w:r>
    </w:p>
    <w:p w:rsidR="00FE34C9" w:rsidRPr="00A66667" w:rsidRDefault="00FE34C9" w:rsidP="00FE34C9">
      <w:pPr>
        <w:pStyle w:val="enumlev1"/>
      </w:pPr>
      <w:moveFromRangeStart w:id="303" w:author="Nechiporenko, Anna" w:date="2017-09-25T15:39:00Z" w:name="move494117296"/>
      <w:moveFrom w:id="304" w:author="Nechiporenko, Anna" w:date="2017-09-25T15:39:00Z">
        <w:r w:rsidRPr="00A66667" w:rsidDel="00927FE0">
          <w:t>–</w:t>
        </w:r>
        <w:r w:rsidRPr="00A66667" w:rsidDel="00927FE0">
          <w:tab/>
        </w:r>
        <w:r w:rsidRPr="00A66667" w:rsidDel="00927FE0">
          <w:rPr>
            <w:b/>
            <w:bCs/>
          </w:rPr>
          <w:t>Вопрос 4/1</w:t>
        </w:r>
        <w:r w:rsidRPr="00A66667" w:rsidDel="00927FE0">
          <w:t>: Экономическая политика и методы определения стоимости услуг национальных сетей электросвязи/ИКТ, включая сети последующих поколений</w:t>
        </w:r>
      </w:moveFrom>
      <w:moveFromRangeEnd w:id="303"/>
    </w:p>
    <w:p w:rsidR="00FE34C9" w:rsidRPr="00A66667" w:rsidRDefault="00FE34C9">
      <w:pPr>
        <w:pStyle w:val="enumlev1"/>
      </w:pPr>
      <w:moveToRangeStart w:id="305" w:author="Nechiporenko, Anna" w:date="2017-09-25T15:40:00Z" w:name="move494117366"/>
      <w:moveTo w:id="306" w:author="Nechiporenko, Anna" w:date="2017-09-25T15:40:00Z">
        <w:r w:rsidRPr="00A66667">
          <w:t>–</w:t>
        </w:r>
        <w:r w:rsidRPr="00A66667">
          <w:tab/>
        </w:r>
        <w:r w:rsidRPr="00A66667">
          <w:rPr>
            <w:b/>
            <w:bCs/>
          </w:rPr>
          <w:t>Вопрос 4/</w:t>
        </w:r>
        <w:del w:id="307" w:author="Nechiporenko, Anna" w:date="2017-09-25T15:40:00Z">
          <w:r w:rsidRPr="00A66667" w:rsidDel="00FE34C9">
            <w:rPr>
              <w:b/>
              <w:bCs/>
            </w:rPr>
            <w:delText>2</w:delText>
          </w:r>
        </w:del>
      </w:moveTo>
      <w:ins w:id="308" w:author="Nechiporenko, Anna" w:date="2017-09-25T15:40:00Z">
        <w:r w:rsidRPr="00A66667">
          <w:rPr>
            <w:b/>
            <w:bCs/>
          </w:rPr>
          <w:t>1</w:t>
        </w:r>
      </w:ins>
      <w:moveTo w:id="309" w:author="Nechiporenko, Anna" w:date="2017-09-25T15:40:00Z">
        <w:r w:rsidRPr="00A66667">
          <w:t xml:space="preserve">: Помощь развивающимся странам в выполнении программ по проверке на соответствие и </w:t>
        </w:r>
        <w:r w:rsidRPr="00A66667">
          <w:rPr>
            <w:cs/>
          </w:rPr>
          <w:t>‎</w:t>
        </w:r>
        <w:r w:rsidRPr="00A66667">
          <w:t>функциональную совместимость</w:t>
        </w:r>
      </w:moveTo>
    </w:p>
    <w:moveToRangeEnd w:id="305"/>
    <w:p w:rsidR="00FE34C9" w:rsidRPr="00A66667" w:rsidRDefault="00FE34C9" w:rsidP="00FE34C9">
      <w:pPr>
        <w:pStyle w:val="enumlev1"/>
      </w:pPr>
      <w:r w:rsidRPr="00A66667">
        <w:t>–</w:t>
      </w:r>
      <w:r w:rsidRPr="00A66667">
        <w:tab/>
      </w:r>
      <w:r w:rsidRPr="00A66667">
        <w:rPr>
          <w:b/>
          <w:bCs/>
        </w:rPr>
        <w:t>Вопрос 5/1</w:t>
      </w:r>
      <w:r w:rsidRPr="00A66667">
        <w:t>:</w:t>
      </w:r>
      <w:r w:rsidRPr="00A66667">
        <w:rPr>
          <w:b/>
          <w:bCs/>
        </w:rPr>
        <w:t xml:space="preserve"> </w:t>
      </w:r>
      <w:r w:rsidRPr="00A66667">
        <w:t>Электросвязь/ИКТ для сельских и отдаленных районов</w:t>
      </w:r>
    </w:p>
    <w:p w:rsidR="00FE34C9" w:rsidRPr="00A66667" w:rsidRDefault="00FE34C9">
      <w:pPr>
        <w:pStyle w:val="enumlev1"/>
      </w:pPr>
      <w:moveToRangeStart w:id="310" w:author="Nechiporenko, Anna" w:date="2017-09-25T15:41:00Z" w:name="move494117412"/>
      <w:moveTo w:id="311" w:author="Nechiporenko, Anna" w:date="2017-09-25T15:41:00Z">
        <w:r w:rsidRPr="00A66667">
          <w:lastRenderedPageBreak/>
          <w:t>–</w:t>
        </w:r>
        <w:r w:rsidRPr="00A66667">
          <w:tab/>
        </w:r>
        <w:r w:rsidRPr="00A66667">
          <w:rPr>
            <w:b/>
            <w:bCs/>
          </w:rPr>
          <w:t xml:space="preserve">Вопрос </w:t>
        </w:r>
        <w:del w:id="312" w:author="Nechiporenko, Anna" w:date="2017-09-25T15:41:00Z">
          <w:r w:rsidRPr="00A66667" w:rsidDel="00FE34C9">
            <w:rPr>
              <w:b/>
              <w:bCs/>
            </w:rPr>
            <w:delText>3</w:delText>
          </w:r>
        </w:del>
      </w:moveTo>
      <w:ins w:id="313" w:author="Nechiporenko, Anna" w:date="2017-09-25T15:41:00Z">
        <w:r w:rsidRPr="00A66667">
          <w:rPr>
            <w:b/>
            <w:bCs/>
          </w:rPr>
          <w:t>6</w:t>
        </w:r>
      </w:ins>
      <w:moveTo w:id="314" w:author="Nechiporenko, Anna" w:date="2017-09-25T15:41:00Z">
        <w:r w:rsidRPr="00A66667">
          <w:rPr>
            <w:b/>
            <w:bCs/>
          </w:rPr>
          <w:t>/</w:t>
        </w:r>
        <w:del w:id="315" w:author="Nechiporenko, Anna" w:date="2017-09-25T15:41:00Z">
          <w:r w:rsidRPr="00A66667" w:rsidDel="00FE34C9">
            <w:rPr>
              <w:b/>
              <w:bCs/>
            </w:rPr>
            <w:delText>2</w:delText>
          </w:r>
        </w:del>
      </w:moveTo>
      <w:ins w:id="316" w:author="Nechiporenko, Anna" w:date="2017-09-25T15:41:00Z">
        <w:r w:rsidRPr="00A66667">
          <w:rPr>
            <w:b/>
            <w:bCs/>
          </w:rPr>
          <w:t>1</w:t>
        </w:r>
      </w:ins>
      <w:moveTo w:id="317" w:author="Nechiporenko, Anna" w:date="2017-09-25T15:41:00Z">
        <w:r w:rsidRPr="00A66667">
          <w:t xml:space="preserve">: Защищенность сетей информации и связи: передовой опыт по созданию культуры </w:t>
        </w:r>
        <w:proofErr w:type="spellStart"/>
        <w:r w:rsidRPr="00A66667">
          <w:t>кибербезопасности</w:t>
        </w:r>
      </w:moveTo>
      <w:proofErr w:type="spellEnd"/>
    </w:p>
    <w:p w:rsidR="00FE34C9" w:rsidRPr="00A66667" w:rsidRDefault="00FE34C9">
      <w:pPr>
        <w:pStyle w:val="enumlev1"/>
      </w:pPr>
      <w:moveToRangeStart w:id="318" w:author="Nechiporenko, Anna" w:date="2017-09-25T15:42:00Z" w:name="move494117472"/>
      <w:moveToRangeEnd w:id="310"/>
      <w:moveTo w:id="319" w:author="Nechiporenko, Anna" w:date="2017-09-25T15:42:00Z">
        <w:r w:rsidRPr="00A66667">
          <w:t>–</w:t>
        </w:r>
        <w:r w:rsidRPr="00A66667">
          <w:tab/>
        </w:r>
        <w:r w:rsidRPr="00A66667">
          <w:rPr>
            <w:b/>
            <w:bCs/>
          </w:rPr>
          <w:t xml:space="preserve">Вопрос </w:t>
        </w:r>
      </w:moveTo>
      <w:ins w:id="320" w:author="Nechiporenko, Anna" w:date="2017-09-25T15:42:00Z">
        <w:r w:rsidRPr="00A66667">
          <w:rPr>
            <w:b/>
            <w:bCs/>
          </w:rPr>
          <w:t>7</w:t>
        </w:r>
      </w:ins>
      <w:moveTo w:id="321" w:author="Nechiporenko, Anna" w:date="2017-09-25T15:42:00Z">
        <w:del w:id="322" w:author="Nechiporenko, Anna" w:date="2017-09-25T15:42:00Z">
          <w:r w:rsidRPr="00A66667" w:rsidDel="00FE34C9">
            <w:rPr>
              <w:b/>
              <w:bCs/>
            </w:rPr>
            <w:delText>5</w:delText>
          </w:r>
        </w:del>
        <w:r w:rsidRPr="00A66667">
          <w:rPr>
            <w:b/>
            <w:bCs/>
          </w:rPr>
          <w:t>/</w:t>
        </w:r>
        <w:del w:id="323" w:author="Nechiporenko, Anna" w:date="2017-09-25T15:42:00Z">
          <w:r w:rsidRPr="00A66667" w:rsidDel="00FE34C9">
            <w:rPr>
              <w:b/>
              <w:bCs/>
            </w:rPr>
            <w:delText>2</w:delText>
          </w:r>
        </w:del>
      </w:moveTo>
      <w:ins w:id="324" w:author="Nechiporenko, Anna" w:date="2017-09-25T15:42:00Z">
        <w:r w:rsidRPr="00A66667">
          <w:rPr>
            <w:b/>
            <w:bCs/>
          </w:rPr>
          <w:t>1</w:t>
        </w:r>
      </w:ins>
      <w:moveTo w:id="325" w:author="Nechiporenko, Anna" w:date="2017-09-25T15:42:00Z">
        <w:r w:rsidRPr="00A66667">
          <w:t>: Использование электросвязи/ИКТ для обеспечения готовности к бедствиям, смягчения последствий бедствий и реагирования на них</w:t>
        </w:r>
      </w:moveTo>
    </w:p>
    <w:p w:rsidR="00FE34C9" w:rsidRPr="00A66667" w:rsidDel="00FE34C9" w:rsidRDefault="00FE34C9" w:rsidP="00FE34C9">
      <w:pPr>
        <w:pStyle w:val="enumlev1"/>
      </w:pPr>
      <w:moveFromRangeStart w:id="326" w:author="Nechiporenko, Anna" w:date="2017-09-25T15:43:00Z" w:name="move494117530"/>
      <w:moveToRangeEnd w:id="318"/>
      <w:moveFrom w:id="327" w:author="Nechiporenko, Anna" w:date="2017-09-25T15:43:00Z">
        <w:r w:rsidRPr="00A66667" w:rsidDel="00FE34C9">
          <w:t>–</w:t>
        </w:r>
        <w:r w:rsidRPr="00A66667" w:rsidDel="00FE34C9">
          <w:tab/>
        </w:r>
        <w:r w:rsidRPr="00A66667" w:rsidDel="00FE34C9">
          <w:rPr>
            <w:b/>
            <w:bCs/>
          </w:rPr>
          <w:t>Вопрос 6/1</w:t>
        </w:r>
        <w:r w:rsidRPr="00A66667" w:rsidDel="00FE34C9">
          <w:t>: Информация для потребителей, их защита и права: законы, нормативные положения, экономические основы, сети потребителей</w:t>
        </w:r>
      </w:moveFrom>
    </w:p>
    <w:p w:rsidR="00FE34C9" w:rsidRPr="00A66667" w:rsidDel="00FE34C9" w:rsidRDefault="00FE34C9" w:rsidP="00FE34C9">
      <w:pPr>
        <w:pStyle w:val="enumlev1"/>
      </w:pPr>
      <w:moveFromRangeStart w:id="328" w:author="Nechiporenko, Anna" w:date="2017-09-25T15:47:00Z" w:name="move494117768"/>
      <w:moveFromRangeEnd w:id="326"/>
      <w:moveFrom w:id="329" w:author="Nechiporenko, Anna" w:date="2017-09-25T15:47:00Z">
        <w:r w:rsidRPr="00A66667" w:rsidDel="00FE34C9">
          <w:t>–</w:t>
        </w:r>
        <w:r w:rsidRPr="00A66667" w:rsidDel="00FE34C9">
          <w:tab/>
        </w:r>
        <w:r w:rsidRPr="00A66667" w:rsidDel="00FE34C9">
          <w:rPr>
            <w:b/>
            <w:bCs/>
          </w:rPr>
          <w:t>Вопрос 7/1</w:t>
        </w:r>
        <w:r w:rsidRPr="00A66667" w:rsidDel="00FE34C9">
          <w:t>: Доступ к услугам электросвязи/ИКТ для лиц с ограниченными возможностями и с особыми потребностями</w:t>
        </w:r>
      </w:moveFrom>
    </w:p>
    <w:p w:rsidR="00FE34C9" w:rsidRPr="00A66667" w:rsidDel="00FE34C9" w:rsidRDefault="00FE34C9" w:rsidP="00FE34C9">
      <w:pPr>
        <w:pStyle w:val="enumlev1"/>
      </w:pPr>
      <w:moveFromRangeStart w:id="330" w:author="Nechiporenko, Anna" w:date="2017-09-25T15:48:00Z" w:name="move494117853"/>
      <w:moveFromRangeEnd w:id="328"/>
      <w:moveFrom w:id="331" w:author="Nechiporenko, Anna" w:date="2017-09-25T15:48:00Z">
        <w:r w:rsidRPr="00A66667" w:rsidDel="00FE34C9">
          <w:t>–</w:t>
        </w:r>
        <w:r w:rsidRPr="00A66667" w:rsidDel="00FE34C9">
          <w:tab/>
        </w:r>
        <w:r w:rsidRPr="00A66667" w:rsidDel="00FE34C9">
          <w:rPr>
            <w:b/>
            <w:bCs/>
          </w:rPr>
          <w:t>Вопрос 8/1</w:t>
        </w:r>
        <w:r w:rsidRPr="00A66667" w:rsidDel="00FE34C9">
          <w:t>: Изучение стратегий и методов перехода от аналогового к цифровому наземному радиовещанию и внедрения новых услуг</w:t>
        </w:r>
      </w:moveFrom>
    </w:p>
    <w:moveFromRangeEnd w:id="330"/>
    <w:p w:rsidR="00FE34C9" w:rsidRPr="00A66667" w:rsidDel="00FE34C9" w:rsidRDefault="00FE34C9" w:rsidP="00FE34C9">
      <w:pPr>
        <w:rPr>
          <w:del w:id="332" w:author="Nechiporenko, Anna" w:date="2017-09-25T15:49:00Z"/>
        </w:rPr>
      </w:pPr>
      <w:del w:id="333" w:author="Nechiporenko, Anna" w:date="2017-09-25T15:49:00Z">
        <w:r w:rsidRPr="00A66667" w:rsidDel="00FE34C9">
          <w:rPr>
            <w:b/>
            <w:bCs/>
          </w:rPr>
          <w:delText>Резолюция 9</w:delText>
        </w:r>
        <w:r w:rsidRPr="00A66667" w:rsidDel="00FE34C9">
          <w:delText>: Участие стран, в особенности развивающихся стран, в управлении использованием спектра</w:delText>
        </w:r>
      </w:del>
    </w:p>
    <w:p w:rsidR="00FE34C9" w:rsidRPr="00A66667" w:rsidRDefault="00FE34C9" w:rsidP="009F776D">
      <w:pPr>
        <w:pStyle w:val="Heading1"/>
        <w:ind w:left="0" w:firstLine="0"/>
      </w:pPr>
      <w:bookmarkStart w:id="334" w:name="_Toc266799664"/>
      <w:bookmarkStart w:id="335" w:name="_Toc270684671"/>
      <w:r w:rsidRPr="00A66667">
        <w:t>2-я Исследовательская комиссия</w:t>
      </w:r>
      <w:bookmarkEnd w:id="334"/>
      <w:bookmarkEnd w:id="335"/>
      <w:ins w:id="336" w:author="Nechiporenko, Anna" w:date="2017-09-25T15:54:00Z">
        <w:r w:rsidR="00A316DA" w:rsidRPr="00A66667">
          <w:t xml:space="preserve">: </w:t>
        </w:r>
      </w:ins>
      <w:ins w:id="337" w:author="Miliaeva, Olga" w:date="2017-10-03T13:57:00Z">
        <w:r w:rsidR="00940CC3" w:rsidRPr="00A66667">
          <w:t>Содействие созданию благоприятной среды и открытого для всех цифрово</w:t>
        </w:r>
      </w:ins>
      <w:ins w:id="338" w:author="Miliaeva, Olga" w:date="2017-10-03T13:58:00Z">
        <w:r w:rsidR="00940CC3" w:rsidRPr="00A66667">
          <w:t>го</w:t>
        </w:r>
      </w:ins>
      <w:ins w:id="339" w:author="Miliaeva, Olga" w:date="2017-10-03T13:57:00Z">
        <w:r w:rsidR="00940CC3" w:rsidRPr="00A66667">
          <w:t xml:space="preserve"> обществ</w:t>
        </w:r>
      </w:ins>
      <w:ins w:id="340" w:author="Miliaeva, Olga" w:date="2017-10-03T13:58:00Z">
        <w:r w:rsidR="00940CC3" w:rsidRPr="00A66667">
          <w:t>а</w:t>
        </w:r>
      </w:ins>
      <w:bookmarkStart w:id="341" w:name="_GoBack"/>
      <w:bookmarkEnd w:id="341"/>
    </w:p>
    <w:p w:rsidR="00FE34C9" w:rsidRPr="00A66667" w:rsidDel="00A316DA" w:rsidRDefault="00FE34C9" w:rsidP="00FE34C9">
      <w:pPr>
        <w:rPr>
          <w:del w:id="342" w:author="Nechiporenko, Anna" w:date="2017-09-25T15:54:00Z"/>
          <w:b/>
          <w:bCs/>
        </w:rPr>
      </w:pPr>
      <w:del w:id="343" w:author="Nechiporenko, Anna" w:date="2017-09-25T15:54:00Z">
        <w:r w:rsidRPr="00A66667" w:rsidDel="00A316DA">
          <w:rPr>
            <w:b/>
            <w:bCs/>
          </w:rPr>
          <w:delText>Вопросы, касающиеся приложений ИКТ и кибербезопасности</w:delText>
        </w:r>
      </w:del>
    </w:p>
    <w:p w:rsidR="00927FE0" w:rsidRPr="00A66667" w:rsidRDefault="00927FE0">
      <w:pPr>
        <w:pStyle w:val="enumlev1"/>
      </w:pPr>
      <w:moveToRangeStart w:id="344" w:author="Nechiporenko, Anna" w:date="2017-09-25T15:39:00Z" w:name="move494117296"/>
      <w:moveTo w:id="345" w:author="Nechiporenko, Anna" w:date="2017-09-25T15:39:00Z">
        <w:r w:rsidRPr="00A66667">
          <w:t>–</w:t>
        </w:r>
        <w:r w:rsidRPr="00A66667">
          <w:tab/>
        </w:r>
        <w:r w:rsidRPr="00A66667">
          <w:rPr>
            <w:b/>
            <w:bCs/>
          </w:rPr>
          <w:t xml:space="preserve">Вопрос </w:t>
        </w:r>
        <w:del w:id="346" w:author="Nechiporenko, Anna" w:date="2017-09-25T15:39:00Z">
          <w:r w:rsidRPr="00A66667" w:rsidDel="00FE34C9">
            <w:rPr>
              <w:b/>
              <w:bCs/>
            </w:rPr>
            <w:delText>4</w:delText>
          </w:r>
        </w:del>
      </w:moveTo>
      <w:ins w:id="347" w:author="Nechiporenko, Anna" w:date="2017-09-25T15:39:00Z">
        <w:r w:rsidR="00FE34C9" w:rsidRPr="00A66667">
          <w:rPr>
            <w:b/>
            <w:bCs/>
          </w:rPr>
          <w:t>1</w:t>
        </w:r>
      </w:ins>
      <w:moveTo w:id="348" w:author="Nechiporenko, Anna" w:date="2017-09-25T15:39:00Z">
        <w:r w:rsidRPr="00A66667">
          <w:rPr>
            <w:b/>
            <w:bCs/>
          </w:rPr>
          <w:t>/</w:t>
        </w:r>
        <w:del w:id="349" w:author="Nechiporenko, Anna" w:date="2017-09-25T15:39:00Z">
          <w:r w:rsidRPr="00A66667" w:rsidDel="00FE34C9">
            <w:rPr>
              <w:b/>
              <w:bCs/>
            </w:rPr>
            <w:delText>1</w:delText>
          </w:r>
        </w:del>
      </w:moveTo>
      <w:ins w:id="350" w:author="Nechiporenko, Anna" w:date="2017-09-25T15:39:00Z">
        <w:r w:rsidR="00FE34C9" w:rsidRPr="00A66667">
          <w:rPr>
            <w:b/>
            <w:bCs/>
          </w:rPr>
          <w:t>2</w:t>
        </w:r>
      </w:ins>
      <w:moveTo w:id="351" w:author="Nechiporenko, Anna" w:date="2017-09-25T15:39:00Z">
        <w:r w:rsidRPr="00A66667">
          <w:t>: Экономическая политика и методы определения стоимости услуг национальных сетей электросвязи/ИКТ, включая сети последующих поколений</w:t>
        </w:r>
      </w:moveTo>
      <w:moveToRangeEnd w:id="344"/>
    </w:p>
    <w:p w:rsidR="00FE34C9" w:rsidRPr="00A66667" w:rsidRDefault="00FE34C9">
      <w:pPr>
        <w:pStyle w:val="enumlev1"/>
      </w:pPr>
      <w:moveToRangeStart w:id="352" w:author="Nechiporenko, Anna" w:date="2017-09-25T15:43:00Z" w:name="move494117530"/>
      <w:moveTo w:id="353" w:author="Nechiporenko, Anna" w:date="2017-09-25T15:43:00Z">
        <w:r w:rsidRPr="00A66667">
          <w:t>–</w:t>
        </w:r>
        <w:r w:rsidRPr="00A66667">
          <w:tab/>
        </w:r>
        <w:r w:rsidRPr="00A66667">
          <w:rPr>
            <w:b/>
            <w:bCs/>
          </w:rPr>
          <w:t xml:space="preserve">Вопрос </w:t>
        </w:r>
        <w:del w:id="354" w:author="Nechiporenko, Anna" w:date="2017-09-25T15:43:00Z">
          <w:r w:rsidRPr="00A66667" w:rsidDel="00FE34C9">
            <w:rPr>
              <w:b/>
              <w:bCs/>
            </w:rPr>
            <w:delText>6</w:delText>
          </w:r>
        </w:del>
      </w:moveTo>
      <w:ins w:id="355" w:author="Nechiporenko, Anna" w:date="2017-09-25T15:43:00Z">
        <w:r w:rsidRPr="00A66667">
          <w:rPr>
            <w:b/>
            <w:bCs/>
          </w:rPr>
          <w:t>2</w:t>
        </w:r>
      </w:ins>
      <w:moveTo w:id="356" w:author="Nechiporenko, Anna" w:date="2017-09-25T15:43:00Z">
        <w:r w:rsidRPr="00A66667">
          <w:rPr>
            <w:b/>
            <w:bCs/>
          </w:rPr>
          <w:t>/</w:t>
        </w:r>
        <w:del w:id="357" w:author="Nechiporenko, Anna" w:date="2017-09-25T15:43:00Z">
          <w:r w:rsidRPr="00A66667" w:rsidDel="00FE34C9">
            <w:rPr>
              <w:b/>
              <w:bCs/>
            </w:rPr>
            <w:delText>1</w:delText>
          </w:r>
        </w:del>
      </w:moveTo>
      <w:ins w:id="358" w:author="Nechiporenko, Anna" w:date="2017-09-25T15:43:00Z">
        <w:r w:rsidRPr="00A66667">
          <w:rPr>
            <w:b/>
            <w:bCs/>
          </w:rPr>
          <w:t>2</w:t>
        </w:r>
      </w:ins>
      <w:moveTo w:id="359" w:author="Nechiporenko, Anna" w:date="2017-09-25T15:43:00Z">
        <w:r w:rsidRPr="00A66667">
          <w:t>: Информация для потребителей, их защита и права: законы, нормативные положения, экономические основы, сети потребителей</w:t>
        </w:r>
      </w:moveTo>
    </w:p>
    <w:p w:rsidR="00FE34C9" w:rsidRPr="00A66667" w:rsidRDefault="00FE34C9">
      <w:pPr>
        <w:pStyle w:val="enumlev1"/>
      </w:pPr>
      <w:moveToRangeStart w:id="360" w:author="Nechiporenko, Anna" w:date="2017-09-25T15:48:00Z" w:name="move494117853"/>
      <w:moveToRangeEnd w:id="352"/>
      <w:moveTo w:id="361" w:author="Nechiporenko, Anna" w:date="2017-09-25T15:48:00Z">
        <w:r w:rsidRPr="00A66667">
          <w:t>–</w:t>
        </w:r>
        <w:r w:rsidRPr="00A66667">
          <w:tab/>
        </w:r>
        <w:r w:rsidRPr="00A66667">
          <w:rPr>
            <w:b/>
            <w:bCs/>
          </w:rPr>
          <w:t xml:space="preserve">Вопрос </w:t>
        </w:r>
        <w:del w:id="362" w:author="Nechiporenko, Anna" w:date="2017-09-25T15:55:00Z">
          <w:r w:rsidRPr="00A66667" w:rsidDel="00A316DA">
            <w:rPr>
              <w:b/>
              <w:bCs/>
            </w:rPr>
            <w:delText>8</w:delText>
          </w:r>
        </w:del>
      </w:moveTo>
      <w:ins w:id="363" w:author="Nechiporenko, Anna" w:date="2017-09-25T15:55:00Z">
        <w:r w:rsidR="00A316DA" w:rsidRPr="00A66667">
          <w:rPr>
            <w:b/>
            <w:bCs/>
          </w:rPr>
          <w:t>3</w:t>
        </w:r>
      </w:ins>
      <w:moveTo w:id="364" w:author="Nechiporenko, Anna" w:date="2017-09-25T15:48:00Z">
        <w:r w:rsidRPr="00A66667">
          <w:rPr>
            <w:b/>
            <w:bCs/>
          </w:rPr>
          <w:t>/</w:t>
        </w:r>
        <w:del w:id="365" w:author="Nechiporenko, Anna" w:date="2017-09-25T15:55:00Z">
          <w:r w:rsidRPr="00A66667" w:rsidDel="00A316DA">
            <w:rPr>
              <w:b/>
              <w:bCs/>
            </w:rPr>
            <w:delText>1</w:delText>
          </w:r>
        </w:del>
      </w:moveTo>
      <w:ins w:id="366" w:author="Nechiporenko, Anna" w:date="2017-09-25T15:55:00Z">
        <w:r w:rsidR="00A316DA" w:rsidRPr="00A66667">
          <w:rPr>
            <w:b/>
            <w:bCs/>
          </w:rPr>
          <w:t>2</w:t>
        </w:r>
      </w:ins>
      <w:moveTo w:id="367" w:author="Nechiporenko, Anna" w:date="2017-09-25T15:48:00Z">
        <w:r w:rsidRPr="00A66667">
          <w:t>: Изучение стратегий и методов перехода от аналогового к цифровому наземному радиовещанию и внедрения новых услуг</w:t>
        </w:r>
      </w:moveTo>
    </w:p>
    <w:moveToRangeEnd w:id="360"/>
    <w:p w:rsidR="00FE34C9" w:rsidRPr="00A66667" w:rsidRDefault="00FE34C9" w:rsidP="00940CC3">
      <w:pPr>
        <w:pStyle w:val="enumlev1"/>
        <w:rPr>
          <w:rPrChange w:id="368" w:author="Miliaeva, Olga" w:date="2017-10-03T13:59:00Z">
            <w:rPr>
              <w:b/>
              <w:bCs/>
            </w:rPr>
          </w:rPrChange>
        </w:rPr>
      </w:pPr>
      <w:r w:rsidRPr="00A66667">
        <w:t>–</w:t>
      </w:r>
      <w:r w:rsidRPr="00A66667">
        <w:tab/>
      </w:r>
      <w:r w:rsidRPr="00A66667">
        <w:rPr>
          <w:b/>
          <w:bCs/>
        </w:rPr>
        <w:t xml:space="preserve">Вопрос </w:t>
      </w:r>
      <w:del w:id="369" w:author="Nechiporenko, Anna" w:date="2017-09-25T15:55:00Z">
        <w:r w:rsidRPr="00A66667" w:rsidDel="00A316DA">
          <w:rPr>
            <w:b/>
            <w:bCs/>
          </w:rPr>
          <w:delText>1</w:delText>
        </w:r>
      </w:del>
      <w:ins w:id="370" w:author="Nechiporenko, Anna" w:date="2017-09-25T15:55:00Z">
        <w:r w:rsidR="00A316DA" w:rsidRPr="00A66667">
          <w:rPr>
            <w:b/>
            <w:bCs/>
          </w:rPr>
          <w:t>4</w:t>
        </w:r>
      </w:ins>
      <w:r w:rsidRPr="00A66667">
        <w:rPr>
          <w:b/>
          <w:bCs/>
        </w:rPr>
        <w:t>/2</w:t>
      </w:r>
      <w:r w:rsidRPr="00A66667">
        <w:t>: Формирование "умного" общества</w:t>
      </w:r>
      <w:del w:id="371" w:author="Nechiporenko, Anna" w:date="2017-09-25T15:56:00Z">
        <w:r w:rsidRPr="00A66667" w:rsidDel="00A316DA">
          <w:delText>: социально-экономическое развитие с помощью приложений ИКТ</w:delText>
        </w:r>
      </w:del>
      <w:ins w:id="372" w:author="Nechiporenko, Anna" w:date="2017-09-25T15:56:00Z">
        <w:r w:rsidR="00A316DA" w:rsidRPr="00A66667">
          <w:t xml:space="preserve">, </w:t>
        </w:r>
      </w:ins>
      <w:ins w:id="373" w:author="Miliaeva, Olga" w:date="2017-10-03T13:59:00Z">
        <w:r w:rsidR="00940CC3" w:rsidRPr="00A66667">
          <w:t>включая использование информации и электросвязи/ИКТ для электронного здравоохранения</w:t>
        </w:r>
      </w:ins>
    </w:p>
    <w:p w:rsidR="00FE34C9" w:rsidRPr="00A66667" w:rsidDel="00FE34C9" w:rsidRDefault="00FE34C9" w:rsidP="00FE34C9">
      <w:pPr>
        <w:pStyle w:val="enumlev1"/>
        <w:rPr>
          <w:del w:id="374" w:author="Nechiporenko, Anna" w:date="2017-09-25T15:44:00Z"/>
        </w:rPr>
      </w:pPr>
      <w:del w:id="375" w:author="Nechiporenko, Anna" w:date="2017-09-25T15:44:00Z">
        <w:r w:rsidRPr="00A66667" w:rsidDel="00FE34C9">
          <w:delText>–</w:delText>
        </w:r>
        <w:r w:rsidRPr="00A66667" w:rsidDel="00FE34C9">
          <w:tab/>
        </w:r>
        <w:r w:rsidRPr="00A66667" w:rsidDel="00FE34C9">
          <w:rPr>
            <w:b/>
            <w:bCs/>
          </w:rPr>
          <w:delText>Вопрос 2/2</w:delText>
        </w:r>
        <w:r w:rsidRPr="00A66667" w:rsidDel="00FE34C9">
          <w:delText>: Информация и электросвязь/ИКТ для электронного здравоохранения</w:delText>
        </w:r>
      </w:del>
    </w:p>
    <w:p w:rsidR="00FE34C9" w:rsidRPr="00A66667" w:rsidRDefault="00FE34C9">
      <w:pPr>
        <w:pStyle w:val="enumlev1"/>
      </w:pPr>
      <w:moveToRangeStart w:id="376" w:author="Nechiporenko, Anna" w:date="2017-09-25T15:47:00Z" w:name="move494117768"/>
      <w:moveTo w:id="377" w:author="Nechiporenko, Anna" w:date="2017-09-25T15:47:00Z">
        <w:r w:rsidRPr="00A66667">
          <w:t>–</w:t>
        </w:r>
        <w:r w:rsidRPr="00A66667">
          <w:tab/>
        </w:r>
        <w:r w:rsidRPr="00A66667">
          <w:rPr>
            <w:b/>
            <w:bCs/>
          </w:rPr>
          <w:t xml:space="preserve">Вопрос </w:t>
        </w:r>
        <w:del w:id="378" w:author="Nechiporenko, Anna" w:date="2017-09-25T15:56:00Z">
          <w:r w:rsidRPr="00A66667" w:rsidDel="00A316DA">
            <w:rPr>
              <w:b/>
              <w:bCs/>
            </w:rPr>
            <w:delText>7</w:delText>
          </w:r>
        </w:del>
      </w:moveTo>
      <w:ins w:id="379" w:author="Nechiporenko, Anna" w:date="2017-09-25T15:56:00Z">
        <w:r w:rsidR="00A316DA" w:rsidRPr="00A66667">
          <w:rPr>
            <w:b/>
            <w:bCs/>
          </w:rPr>
          <w:t>5</w:t>
        </w:r>
      </w:ins>
      <w:moveTo w:id="380" w:author="Nechiporenko, Anna" w:date="2017-09-25T15:47:00Z">
        <w:r w:rsidRPr="00A66667">
          <w:rPr>
            <w:b/>
            <w:bCs/>
          </w:rPr>
          <w:t>/</w:t>
        </w:r>
        <w:del w:id="381" w:author="Nechiporenko, Anna" w:date="2017-09-25T15:56:00Z">
          <w:r w:rsidRPr="00A66667" w:rsidDel="00A316DA">
            <w:rPr>
              <w:b/>
              <w:bCs/>
            </w:rPr>
            <w:delText>1</w:delText>
          </w:r>
        </w:del>
      </w:moveTo>
      <w:ins w:id="382" w:author="Nechiporenko, Anna" w:date="2017-09-25T15:56:00Z">
        <w:r w:rsidR="00A316DA" w:rsidRPr="00A66667">
          <w:rPr>
            <w:b/>
            <w:bCs/>
          </w:rPr>
          <w:t>2</w:t>
        </w:r>
      </w:ins>
      <w:moveTo w:id="383" w:author="Nechiporenko, Anna" w:date="2017-09-25T15:47:00Z">
        <w:r w:rsidRPr="00A66667">
          <w:t>: Доступ к услугам электросвязи/ИКТ для лиц с ограниченными возможностями и с особыми потребностями</w:t>
        </w:r>
      </w:moveTo>
    </w:p>
    <w:p w:rsidR="00FE34C9" w:rsidRPr="00A66667" w:rsidDel="00FE34C9" w:rsidRDefault="00FE34C9" w:rsidP="00FE34C9">
      <w:pPr>
        <w:pStyle w:val="enumlev1"/>
      </w:pPr>
      <w:moveFromRangeStart w:id="384" w:author="Nechiporenko, Anna" w:date="2017-09-25T15:41:00Z" w:name="move494117412"/>
      <w:moveToRangeEnd w:id="376"/>
      <w:moveFrom w:id="385" w:author="Nechiporenko, Anna" w:date="2017-09-25T15:41:00Z">
        <w:r w:rsidRPr="00A66667" w:rsidDel="00FE34C9">
          <w:t>–</w:t>
        </w:r>
        <w:r w:rsidRPr="00A66667" w:rsidDel="00FE34C9">
          <w:tab/>
        </w:r>
        <w:r w:rsidRPr="00A66667" w:rsidDel="00FE34C9">
          <w:rPr>
            <w:b/>
            <w:bCs/>
          </w:rPr>
          <w:t>Вопрос 3/2</w:t>
        </w:r>
        <w:r w:rsidRPr="00A66667" w:rsidDel="00FE34C9">
          <w:t>: Защищенность сетей информации и связи: передовой опыт по созданию культуры кибербезопасности</w:t>
        </w:r>
      </w:moveFrom>
    </w:p>
    <w:p w:rsidR="00FE34C9" w:rsidRPr="00A66667" w:rsidDel="00FE34C9" w:rsidRDefault="00FE34C9" w:rsidP="00FE34C9">
      <w:pPr>
        <w:pStyle w:val="enumlev1"/>
      </w:pPr>
      <w:moveFromRangeStart w:id="386" w:author="Nechiporenko, Anna" w:date="2017-09-25T15:40:00Z" w:name="move494117366"/>
      <w:moveFromRangeEnd w:id="384"/>
      <w:moveFrom w:id="387" w:author="Nechiporenko, Anna" w:date="2017-09-25T15:40:00Z">
        <w:r w:rsidRPr="00A66667" w:rsidDel="00FE34C9">
          <w:t>–</w:t>
        </w:r>
        <w:r w:rsidRPr="00A66667" w:rsidDel="00FE34C9">
          <w:tab/>
        </w:r>
        <w:r w:rsidRPr="00A66667" w:rsidDel="00FE34C9">
          <w:rPr>
            <w:b/>
            <w:bCs/>
          </w:rPr>
          <w:t>Вопрос 4/2</w:t>
        </w:r>
        <w:r w:rsidRPr="00A66667" w:rsidDel="00FE34C9">
          <w:t xml:space="preserve">: Помощь развивающимся странам в выполнении программ по проверке на соответствие и </w:t>
        </w:r>
        <w:r w:rsidRPr="00A66667" w:rsidDel="00FE34C9">
          <w:rPr>
            <w:cs/>
          </w:rPr>
          <w:t>‎</w:t>
        </w:r>
        <w:r w:rsidRPr="00A66667" w:rsidDel="00FE34C9">
          <w:t>функциональную совместимость</w:t>
        </w:r>
      </w:moveFrom>
    </w:p>
    <w:moveFromRangeEnd w:id="386"/>
    <w:p w:rsidR="00FE34C9" w:rsidRPr="00A66667" w:rsidDel="00A316DA" w:rsidRDefault="00FE34C9" w:rsidP="00FE34C9">
      <w:pPr>
        <w:rPr>
          <w:del w:id="388" w:author="Nechiporenko, Anna" w:date="2017-09-25T15:57:00Z"/>
          <w:b/>
          <w:bCs/>
        </w:rPr>
      </w:pPr>
      <w:del w:id="389" w:author="Nechiporenko, Anna" w:date="2017-09-25T15:57:00Z">
        <w:r w:rsidRPr="00A66667" w:rsidDel="00A316DA">
          <w:rPr>
            <w:b/>
            <w:bCs/>
          </w:rPr>
          <w:delText>Вопросы, касающиеся изменения климата, окружающей среды и электросвязи в чрезвычайных ситуациях</w:delText>
        </w:r>
      </w:del>
    </w:p>
    <w:p w:rsidR="00FE34C9" w:rsidRPr="00A66667" w:rsidDel="00FE34C9" w:rsidRDefault="00FE34C9" w:rsidP="00FE34C9">
      <w:pPr>
        <w:pStyle w:val="enumlev1"/>
      </w:pPr>
      <w:moveFromRangeStart w:id="390" w:author="Nechiporenko, Anna" w:date="2017-09-25T15:42:00Z" w:name="move494117472"/>
      <w:moveFrom w:id="391" w:author="Nechiporenko, Anna" w:date="2017-09-25T15:42:00Z">
        <w:r w:rsidRPr="00A66667" w:rsidDel="00FE34C9">
          <w:t>–</w:t>
        </w:r>
        <w:r w:rsidRPr="00A66667" w:rsidDel="00FE34C9">
          <w:tab/>
        </w:r>
        <w:r w:rsidRPr="00A66667" w:rsidDel="00FE34C9">
          <w:rPr>
            <w:b/>
            <w:bCs/>
          </w:rPr>
          <w:t>Вопрос 5/2</w:t>
        </w:r>
        <w:r w:rsidRPr="00A66667" w:rsidDel="00FE34C9">
          <w:t>: Использование электросвязи/ИКТ для обеспечения готовности к бедствиям, смягчения последствий бедствий и реагирования на них</w:t>
        </w:r>
      </w:moveFrom>
    </w:p>
    <w:moveFromRangeEnd w:id="390"/>
    <w:p w:rsidR="00FE34C9" w:rsidRPr="00A66667" w:rsidRDefault="00FE34C9" w:rsidP="004E562F">
      <w:pPr>
        <w:pStyle w:val="enumlev1"/>
      </w:pPr>
      <w:r w:rsidRPr="00A66667">
        <w:t>–</w:t>
      </w:r>
      <w:r w:rsidRPr="00A66667">
        <w:tab/>
      </w:r>
      <w:r w:rsidRPr="00A66667">
        <w:rPr>
          <w:b/>
          <w:bCs/>
        </w:rPr>
        <w:t>Вопрос 6/2</w:t>
      </w:r>
      <w:r w:rsidRPr="00A66667">
        <w:t>: ИКТ и изменение климата</w:t>
      </w:r>
      <w:ins w:id="392" w:author="Nechiporenko, Anna" w:date="2017-09-25T15:57:00Z">
        <w:r w:rsidR="00A316DA" w:rsidRPr="00A66667">
          <w:t xml:space="preserve"> </w:t>
        </w:r>
      </w:ins>
      <w:ins w:id="393" w:author="Miliaeva, Olga" w:date="2017-10-03T14:09:00Z">
        <w:r w:rsidR="004E562F" w:rsidRPr="00A66667">
          <w:t xml:space="preserve">и стратегии и политика, направленные на надлежащие утилизацию или повторное использование отходов, связанных с электросвязью/ИКТ </w:t>
        </w:r>
      </w:ins>
    </w:p>
    <w:p w:rsidR="00FE34C9" w:rsidRPr="00A66667" w:rsidRDefault="00FE34C9" w:rsidP="00FE34C9">
      <w:pPr>
        <w:pStyle w:val="enumlev1"/>
      </w:pPr>
      <w:r w:rsidRPr="00A66667">
        <w:t>–</w:t>
      </w:r>
      <w:r w:rsidRPr="00A66667">
        <w:tab/>
      </w:r>
      <w:r w:rsidRPr="00A66667">
        <w:rPr>
          <w:b/>
          <w:bCs/>
        </w:rPr>
        <w:t>Вопрос 7/2</w:t>
      </w:r>
      <w:r w:rsidRPr="00A66667">
        <w:t>: Стратегии и политика, касающиеся воздействия электромагнитных полей на человека</w:t>
      </w:r>
    </w:p>
    <w:p w:rsidR="00FE34C9" w:rsidRPr="00A66667" w:rsidDel="00A316DA" w:rsidRDefault="00FE34C9" w:rsidP="00FE34C9">
      <w:pPr>
        <w:pStyle w:val="enumlev1"/>
        <w:rPr>
          <w:del w:id="394" w:author="Nechiporenko, Anna" w:date="2017-09-25T15:57:00Z"/>
        </w:rPr>
      </w:pPr>
      <w:del w:id="395" w:author="Nechiporenko, Anna" w:date="2017-09-25T15:57:00Z">
        <w:r w:rsidRPr="00A66667" w:rsidDel="00A316DA">
          <w:delText>–</w:delText>
        </w:r>
        <w:r w:rsidRPr="00A66667" w:rsidDel="00A316DA">
          <w:tab/>
        </w:r>
        <w:r w:rsidRPr="00A66667" w:rsidDel="00A316DA">
          <w:rPr>
            <w:b/>
            <w:bCs/>
          </w:rPr>
          <w:delText>Вопрос 8/2</w:delText>
        </w:r>
        <w:r w:rsidRPr="00A66667" w:rsidDel="00A316DA">
          <w:delText>: Стратегии и политика, направленные на надлежащие утилизацию или повторное использование отходов, связанных с электросвязью/ИКТ</w:delText>
        </w:r>
      </w:del>
    </w:p>
    <w:p w:rsidR="00FE34C9" w:rsidRPr="00A66667" w:rsidDel="00A316DA" w:rsidRDefault="00FE34C9" w:rsidP="00FE34C9">
      <w:pPr>
        <w:pStyle w:val="enumlev1"/>
        <w:rPr>
          <w:del w:id="396" w:author="Nechiporenko, Anna" w:date="2017-09-25T15:57:00Z"/>
        </w:rPr>
      </w:pPr>
      <w:del w:id="397" w:author="Nechiporenko, Anna" w:date="2017-09-25T15:57:00Z">
        <w:r w:rsidRPr="00A66667" w:rsidDel="00A316DA">
          <w:lastRenderedPageBreak/>
          <w:delText>–</w:delText>
        </w:r>
        <w:r w:rsidRPr="00A66667" w:rsidDel="00A316DA">
          <w:tab/>
        </w:r>
        <w:r w:rsidRPr="00A66667" w:rsidDel="00A316DA">
          <w:rPr>
            <w:b/>
            <w:bCs/>
          </w:rPr>
          <w:delText>Вопрос 9/2</w:delText>
        </w:r>
        <w:r w:rsidRPr="00A66667" w:rsidDel="00A316DA">
          <w:delText>: Определение изучаемых в исследовательских комиссиях МСЭ-Т и МСЭ</w:delText>
        </w:r>
        <w:r w:rsidRPr="00A66667" w:rsidDel="00A316DA">
          <w:noBreakHyphen/>
          <w:delText>R тем, представляющих особый интерес для развивающихся стран</w:delText>
        </w:r>
      </w:del>
    </w:p>
    <w:p w:rsidR="00FE34C9" w:rsidRPr="00A66667" w:rsidRDefault="00FE34C9">
      <w:pPr>
        <w:pStyle w:val="Note"/>
      </w:pPr>
      <w:r w:rsidRPr="00A66667">
        <w:t xml:space="preserve">ПРИМЕЧАНИЕ. – С полным определением Вопросов можно ознакомиться в разделе </w:t>
      </w:r>
      <w:r w:rsidR="00B8252B" w:rsidRPr="00A66667">
        <w:t>5</w:t>
      </w:r>
      <w:r w:rsidRPr="00A66667">
        <w:t xml:space="preserve"> </w:t>
      </w:r>
      <w:del w:id="398" w:author="Miliaeva, Olga" w:date="2017-10-03T14:10:00Z">
        <w:r w:rsidRPr="00A66667" w:rsidDel="004E562F">
          <w:delText xml:space="preserve">Дубайского </w:delText>
        </w:r>
      </w:del>
      <w:ins w:id="399" w:author="Miliaeva, Olga" w:date="2017-10-03T14:10:00Z">
        <w:r w:rsidR="004E562F" w:rsidRPr="00A66667">
          <w:t>П</w:t>
        </w:r>
      </w:ins>
      <w:del w:id="400" w:author="Miliaeva, Olga" w:date="2017-10-03T14:10:00Z">
        <w:r w:rsidRPr="00A66667" w:rsidDel="004E562F">
          <w:delText>п</w:delText>
        </w:r>
      </w:del>
      <w:r w:rsidRPr="00A66667">
        <w:t>лана действий</w:t>
      </w:r>
      <w:ins w:id="401" w:author="Miliaeva, Olga" w:date="2017-10-03T14:10:00Z">
        <w:r w:rsidR="004E562F" w:rsidRPr="00A66667">
          <w:t xml:space="preserve"> Буэнос-Айреса</w:t>
        </w:r>
      </w:ins>
      <w:r w:rsidRPr="00A66667">
        <w:t>.</w:t>
      </w:r>
    </w:p>
    <w:p w:rsidR="00FE34C9" w:rsidRPr="00A66667" w:rsidRDefault="00FE34C9" w:rsidP="007422E6">
      <w:pPr>
        <w:pStyle w:val="AnnexNo"/>
        <w:keepNext/>
        <w:keepLines/>
        <w:rPr>
          <w:highlight w:val="yellow"/>
        </w:rPr>
      </w:pPr>
      <w:r w:rsidRPr="00A66667">
        <w:rPr>
          <w:highlight w:val="yellow"/>
        </w:rPr>
        <w:t>ПРИЛОЖЕНИЕ 3 К РЕЗОЛЮЦИИ 2 (</w:t>
      </w:r>
      <w:proofErr w:type="spellStart"/>
      <w:r w:rsidRPr="00A66667">
        <w:rPr>
          <w:highlight w:val="yellow"/>
        </w:rPr>
        <w:t>Пересм</w:t>
      </w:r>
      <w:proofErr w:type="spellEnd"/>
      <w:r w:rsidRPr="00A66667">
        <w:rPr>
          <w:highlight w:val="yellow"/>
        </w:rPr>
        <w:t>. Дубай 2014 г.)</w:t>
      </w:r>
    </w:p>
    <w:p w:rsidR="00FE34C9" w:rsidRPr="00A66667" w:rsidRDefault="00FE34C9" w:rsidP="007422E6">
      <w:pPr>
        <w:pStyle w:val="Annextitle"/>
        <w:keepNext/>
        <w:keepLines/>
        <w:rPr>
          <w:highlight w:val="yellow"/>
        </w:rPr>
      </w:pPr>
      <w:bookmarkStart w:id="402" w:name="_Toc270684673"/>
      <w:r w:rsidRPr="00A66667">
        <w:rPr>
          <w:highlight w:val="yellow"/>
        </w:rPr>
        <w:t>Список председателей и заместителей председателей</w:t>
      </w:r>
      <w:bookmarkEnd w:id="402"/>
    </w:p>
    <w:p w:rsidR="00FE34C9" w:rsidRPr="00A66667" w:rsidRDefault="00FE34C9" w:rsidP="00FE34C9">
      <w:pPr>
        <w:pStyle w:val="Heading1"/>
        <w:rPr>
          <w:highlight w:val="yellow"/>
        </w:rPr>
      </w:pPr>
      <w:r w:rsidRPr="00A66667">
        <w:rPr>
          <w:highlight w:val="yellow"/>
        </w:rPr>
        <w:t>1-я Исследовательская комиссия</w:t>
      </w:r>
    </w:p>
    <w:p w:rsidR="00FE34C9" w:rsidRPr="00A66667" w:rsidRDefault="00FE34C9" w:rsidP="00FE34C9">
      <w:pPr>
        <w:tabs>
          <w:tab w:val="left" w:pos="3119"/>
        </w:tabs>
        <w:rPr>
          <w:b/>
          <w:sz w:val="20"/>
          <w:highlight w:val="yellow"/>
        </w:rPr>
      </w:pPr>
      <w:proofErr w:type="gramStart"/>
      <w:r w:rsidRPr="00A66667">
        <w:rPr>
          <w:b/>
          <w:bCs/>
          <w:highlight w:val="yellow"/>
        </w:rPr>
        <w:t>Председатель</w:t>
      </w:r>
      <w:r w:rsidRPr="00A66667">
        <w:rPr>
          <w:highlight w:val="yellow"/>
        </w:rPr>
        <w:t>:</w:t>
      </w:r>
      <w:r w:rsidRPr="00A66667">
        <w:rPr>
          <w:highlight w:val="yellow"/>
        </w:rPr>
        <w:tab/>
      </w:r>
      <w:proofErr w:type="gramEnd"/>
      <w:r w:rsidRPr="00A66667">
        <w:rPr>
          <w:highlight w:val="yellow"/>
        </w:rPr>
        <w:t xml:space="preserve">г-жа Роксан </w:t>
      </w:r>
      <w:proofErr w:type="spellStart"/>
      <w:r w:rsidRPr="00A66667">
        <w:rPr>
          <w:highlight w:val="yellow"/>
        </w:rPr>
        <w:t>МакЭлвэн</w:t>
      </w:r>
      <w:proofErr w:type="spellEnd"/>
      <w:r w:rsidRPr="00A66667">
        <w:rPr>
          <w:highlight w:val="yellow"/>
        </w:rPr>
        <w:t xml:space="preserve"> (Соединенные Штаты Америки)</w:t>
      </w:r>
    </w:p>
    <w:p w:rsidR="00FE34C9" w:rsidRPr="00A66667" w:rsidRDefault="00FE34C9" w:rsidP="00FE34C9">
      <w:pPr>
        <w:tabs>
          <w:tab w:val="left" w:pos="3119"/>
        </w:tabs>
        <w:rPr>
          <w:highlight w:val="yellow"/>
        </w:rPr>
      </w:pPr>
      <w:r w:rsidRPr="00A66667">
        <w:rPr>
          <w:b/>
          <w:bCs/>
          <w:highlight w:val="yellow"/>
        </w:rPr>
        <w:tab/>
        <w:t>Заместители Председателя</w:t>
      </w:r>
      <w:r w:rsidRPr="00A66667">
        <w:rPr>
          <w:highlight w:val="yellow"/>
        </w:rPr>
        <w:t>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г-жа Регина-Флёр </w:t>
            </w:r>
            <w:proofErr w:type="spellStart"/>
            <w:r w:rsidRPr="00A66667">
              <w:rPr>
                <w:highlight w:val="yellow"/>
              </w:rPr>
              <w:t>Ассуму-Бессу</w:t>
            </w:r>
            <w:proofErr w:type="spellEnd"/>
            <w:r w:rsidRPr="00A66667">
              <w:rPr>
                <w:highlight w:val="yellow"/>
              </w:rPr>
              <w:t xml:space="preserve"> (Республика Кот-д'Ивуар)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Питер </w:t>
            </w:r>
            <w:proofErr w:type="spellStart"/>
            <w:r w:rsidRPr="00A66667">
              <w:rPr>
                <w:highlight w:val="yellow"/>
              </w:rPr>
              <w:t>Нгван</w:t>
            </w:r>
            <w:proofErr w:type="spellEnd"/>
            <w:r w:rsidRPr="00A66667">
              <w:rPr>
                <w:highlight w:val="yellow"/>
              </w:rPr>
              <w:t xml:space="preserve"> </w:t>
            </w:r>
            <w:proofErr w:type="spellStart"/>
            <w:r w:rsidRPr="00A66667">
              <w:rPr>
                <w:highlight w:val="yellow"/>
              </w:rPr>
              <w:t>Мбенги</w:t>
            </w:r>
            <w:proofErr w:type="spellEnd"/>
            <w:r w:rsidRPr="00A66667">
              <w:rPr>
                <w:highlight w:val="yellow"/>
              </w:rPr>
              <w:t xml:space="preserve"> (Республика Камерун)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Виктор </w:t>
            </w:r>
            <w:proofErr w:type="spellStart"/>
            <w:r w:rsidRPr="00A66667">
              <w:rPr>
                <w:highlight w:val="yellow"/>
              </w:rPr>
              <w:t>Мартинес</w:t>
            </w:r>
            <w:proofErr w:type="spellEnd"/>
            <w:r w:rsidRPr="00A66667">
              <w:rPr>
                <w:highlight w:val="yellow"/>
              </w:rPr>
              <w:t xml:space="preserve"> (Республика Парагвай)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г-жа </w:t>
            </w:r>
            <w:proofErr w:type="spellStart"/>
            <w:r w:rsidRPr="00A66667">
              <w:rPr>
                <w:highlight w:val="yellow"/>
              </w:rPr>
              <w:t>Клаймир</w:t>
            </w:r>
            <w:proofErr w:type="spellEnd"/>
            <w:r w:rsidRPr="00A66667">
              <w:rPr>
                <w:highlight w:val="yellow"/>
              </w:rPr>
              <w:t xml:space="preserve"> </w:t>
            </w:r>
            <w:proofErr w:type="spellStart"/>
            <w:r w:rsidRPr="00A66667">
              <w:rPr>
                <w:highlight w:val="yellow"/>
              </w:rPr>
              <w:t>Каросса</w:t>
            </w:r>
            <w:proofErr w:type="spellEnd"/>
            <w:r w:rsidRPr="00A66667">
              <w:rPr>
                <w:highlight w:val="yellow"/>
              </w:rPr>
              <w:t xml:space="preserve"> Родригес (</w:t>
            </w:r>
            <w:proofErr w:type="spellStart"/>
            <w:r w:rsidRPr="00A66667">
              <w:rPr>
                <w:highlight w:val="yellow"/>
              </w:rPr>
              <w:t>Боливарианская</w:t>
            </w:r>
            <w:proofErr w:type="spellEnd"/>
            <w:r w:rsidRPr="00A66667">
              <w:rPr>
                <w:highlight w:val="yellow"/>
              </w:rPr>
              <w:t xml:space="preserve"> Республика Венесуэла)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>г-н Весам Аль-</w:t>
            </w:r>
            <w:proofErr w:type="spellStart"/>
            <w:r w:rsidRPr="00A66667">
              <w:rPr>
                <w:highlight w:val="yellow"/>
              </w:rPr>
              <w:t>Рамадин</w:t>
            </w:r>
            <w:proofErr w:type="spellEnd"/>
            <w:r w:rsidRPr="00A66667">
              <w:rPr>
                <w:highlight w:val="yellow"/>
              </w:rPr>
              <w:t xml:space="preserve"> (Иорданское Хашимитское Королевство)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Ахмед Абдель </w:t>
            </w:r>
            <w:proofErr w:type="spellStart"/>
            <w:r w:rsidRPr="00A66667">
              <w:rPr>
                <w:highlight w:val="yellow"/>
              </w:rPr>
              <w:t>Азиз</w:t>
            </w:r>
            <w:proofErr w:type="spellEnd"/>
            <w:r w:rsidRPr="00A66667">
              <w:rPr>
                <w:highlight w:val="yellow"/>
              </w:rPr>
              <w:t xml:space="preserve"> Гад (Арабская Республика Египет)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</w:t>
            </w:r>
            <w:proofErr w:type="spellStart"/>
            <w:r w:rsidRPr="00A66667">
              <w:rPr>
                <w:highlight w:val="yellow"/>
              </w:rPr>
              <w:t>Нгуен</w:t>
            </w:r>
            <w:proofErr w:type="spellEnd"/>
            <w:r w:rsidRPr="00A66667">
              <w:rPr>
                <w:highlight w:val="yellow"/>
              </w:rPr>
              <w:t xml:space="preserve"> Куй </w:t>
            </w:r>
            <w:proofErr w:type="spellStart"/>
            <w:r w:rsidRPr="00A66667">
              <w:rPr>
                <w:highlight w:val="yellow"/>
              </w:rPr>
              <w:t>Куен</w:t>
            </w:r>
            <w:proofErr w:type="spellEnd"/>
            <w:r w:rsidRPr="00A66667">
              <w:rPr>
                <w:highlight w:val="yellow"/>
              </w:rPr>
              <w:t xml:space="preserve"> (Социалистическая Республика Вьетнам)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</w:t>
            </w:r>
            <w:proofErr w:type="spellStart"/>
            <w:r w:rsidRPr="00A66667">
              <w:rPr>
                <w:highlight w:val="yellow"/>
              </w:rPr>
              <w:t>Ясухико</w:t>
            </w:r>
            <w:proofErr w:type="spellEnd"/>
            <w:r w:rsidRPr="00A66667">
              <w:rPr>
                <w:highlight w:val="yellow"/>
              </w:rPr>
              <w:t xml:space="preserve"> </w:t>
            </w:r>
            <w:proofErr w:type="spellStart"/>
            <w:r w:rsidRPr="00A66667">
              <w:rPr>
                <w:highlight w:val="yellow"/>
              </w:rPr>
              <w:t>Кавасуми</w:t>
            </w:r>
            <w:proofErr w:type="spellEnd"/>
            <w:r w:rsidRPr="00A66667">
              <w:rPr>
                <w:highlight w:val="yellow"/>
              </w:rPr>
              <w:t xml:space="preserve"> (Япония)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>г-н Вадим Каптур (Украина)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Алмаз </w:t>
            </w:r>
            <w:proofErr w:type="spellStart"/>
            <w:r w:rsidRPr="00A66667">
              <w:rPr>
                <w:highlight w:val="yellow"/>
              </w:rPr>
              <w:t>Тиленбаев</w:t>
            </w:r>
            <w:proofErr w:type="spellEnd"/>
            <w:r w:rsidRPr="00A66667">
              <w:rPr>
                <w:highlight w:val="yellow"/>
              </w:rPr>
              <w:t xml:space="preserve"> (</w:t>
            </w:r>
            <w:proofErr w:type="spellStart"/>
            <w:r w:rsidRPr="00A66667">
              <w:rPr>
                <w:highlight w:val="yellow"/>
              </w:rPr>
              <w:t>Кыргызская</w:t>
            </w:r>
            <w:proofErr w:type="spellEnd"/>
            <w:r w:rsidRPr="00A66667">
              <w:rPr>
                <w:highlight w:val="yellow"/>
              </w:rPr>
              <w:t xml:space="preserve"> Республика)</w:t>
            </w:r>
          </w:p>
        </w:tc>
      </w:tr>
      <w:tr w:rsidR="00FE34C9" w:rsidRPr="00A66667" w:rsidTr="00FE34C9">
        <w:tc>
          <w:tcPr>
            <w:tcW w:w="7904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>г-жа Бланка Гонсалес (Испания)</w:t>
            </w:r>
          </w:p>
        </w:tc>
      </w:tr>
    </w:tbl>
    <w:p w:rsidR="00FE34C9" w:rsidRPr="00A66667" w:rsidRDefault="00FE34C9" w:rsidP="00FE34C9">
      <w:pPr>
        <w:pStyle w:val="Heading1"/>
        <w:rPr>
          <w:highlight w:val="yellow"/>
        </w:rPr>
      </w:pPr>
      <w:r w:rsidRPr="00A66667">
        <w:rPr>
          <w:highlight w:val="yellow"/>
        </w:rPr>
        <w:t>2-я Исследовательская комиссия</w:t>
      </w:r>
    </w:p>
    <w:p w:rsidR="00FE34C9" w:rsidRPr="00A66667" w:rsidRDefault="00FE34C9" w:rsidP="00FE34C9">
      <w:pPr>
        <w:tabs>
          <w:tab w:val="left" w:pos="3119"/>
        </w:tabs>
        <w:rPr>
          <w:highlight w:val="yellow"/>
        </w:rPr>
      </w:pPr>
      <w:proofErr w:type="gramStart"/>
      <w:r w:rsidRPr="00A66667">
        <w:rPr>
          <w:b/>
          <w:bCs/>
          <w:highlight w:val="yellow"/>
        </w:rPr>
        <w:t>Председатель</w:t>
      </w:r>
      <w:r w:rsidRPr="00A66667">
        <w:rPr>
          <w:highlight w:val="yellow"/>
        </w:rPr>
        <w:t>:</w:t>
      </w:r>
      <w:r w:rsidRPr="00A66667">
        <w:rPr>
          <w:highlight w:val="yellow"/>
        </w:rPr>
        <w:tab/>
      </w:r>
      <w:proofErr w:type="gramEnd"/>
      <w:r w:rsidRPr="00A66667">
        <w:rPr>
          <w:highlight w:val="yellow"/>
        </w:rPr>
        <w:t xml:space="preserve">г-н Ахмад Реза </w:t>
      </w:r>
      <w:proofErr w:type="spellStart"/>
      <w:r w:rsidRPr="00A66667">
        <w:rPr>
          <w:highlight w:val="yellow"/>
        </w:rPr>
        <w:t>Шарафат</w:t>
      </w:r>
      <w:proofErr w:type="spellEnd"/>
      <w:r w:rsidRPr="00A66667">
        <w:rPr>
          <w:highlight w:val="yellow"/>
        </w:rPr>
        <w:t xml:space="preserve"> (Исламская Республика Иран)</w:t>
      </w:r>
    </w:p>
    <w:p w:rsidR="00FE34C9" w:rsidRPr="00A66667" w:rsidRDefault="00FE34C9" w:rsidP="00FE34C9">
      <w:pPr>
        <w:tabs>
          <w:tab w:val="left" w:pos="3119"/>
        </w:tabs>
        <w:rPr>
          <w:highlight w:val="yellow"/>
        </w:rPr>
      </w:pPr>
      <w:r w:rsidRPr="00A66667">
        <w:rPr>
          <w:b/>
          <w:bCs/>
          <w:highlight w:val="yellow"/>
        </w:rPr>
        <w:tab/>
        <w:t>Заместители Председателя</w:t>
      </w:r>
      <w:r w:rsidRPr="00A66667">
        <w:rPr>
          <w:highlight w:val="yellow"/>
        </w:rPr>
        <w:t>:</w:t>
      </w:r>
    </w:p>
    <w:tbl>
      <w:tblPr>
        <w:tblStyle w:val="TableGrid"/>
        <w:tblW w:w="7890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0"/>
      </w:tblGrid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г-жа </w:t>
            </w:r>
            <w:proofErr w:type="spellStart"/>
            <w:r w:rsidRPr="00A66667">
              <w:rPr>
                <w:highlight w:val="yellow"/>
              </w:rPr>
              <w:t>Амината</w:t>
            </w:r>
            <w:proofErr w:type="spellEnd"/>
            <w:r w:rsidRPr="00A66667">
              <w:rPr>
                <w:highlight w:val="yellow"/>
              </w:rPr>
              <w:t xml:space="preserve"> </w:t>
            </w:r>
            <w:proofErr w:type="spellStart"/>
            <w:r w:rsidRPr="00A66667">
              <w:rPr>
                <w:highlight w:val="yellow"/>
              </w:rPr>
              <w:t>Каба-Камара</w:t>
            </w:r>
            <w:proofErr w:type="spellEnd"/>
            <w:r w:rsidRPr="00A66667">
              <w:rPr>
                <w:highlight w:val="yellow"/>
              </w:rPr>
              <w:t xml:space="preserve"> (Республика Гвинея)</w:t>
            </w:r>
          </w:p>
        </w:tc>
      </w:tr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Кристофер </w:t>
            </w:r>
            <w:proofErr w:type="spellStart"/>
            <w:r w:rsidRPr="00A66667">
              <w:rPr>
                <w:highlight w:val="yellow"/>
              </w:rPr>
              <w:t>Кемей</w:t>
            </w:r>
            <w:proofErr w:type="spellEnd"/>
            <w:r w:rsidRPr="00A66667">
              <w:rPr>
                <w:highlight w:val="yellow"/>
              </w:rPr>
              <w:t xml:space="preserve"> (Республика Кения)</w:t>
            </w:r>
          </w:p>
        </w:tc>
      </w:tr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г-жа Селина </w:t>
            </w:r>
            <w:proofErr w:type="spellStart"/>
            <w:r w:rsidRPr="00A66667">
              <w:rPr>
                <w:highlight w:val="yellow"/>
              </w:rPr>
              <w:t>Дельгадо</w:t>
            </w:r>
            <w:proofErr w:type="spellEnd"/>
            <w:r w:rsidRPr="00A66667">
              <w:rPr>
                <w:highlight w:val="yellow"/>
              </w:rPr>
              <w:t xml:space="preserve"> (Никарагуа)</w:t>
            </w:r>
          </w:p>
        </w:tc>
      </w:tr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</w:t>
            </w:r>
            <w:proofErr w:type="spellStart"/>
            <w:r w:rsidRPr="00A66667">
              <w:rPr>
                <w:highlight w:val="yellow"/>
              </w:rPr>
              <w:t>Нассер</w:t>
            </w:r>
            <w:proofErr w:type="spellEnd"/>
            <w:r w:rsidRPr="00A66667">
              <w:rPr>
                <w:highlight w:val="yellow"/>
              </w:rPr>
              <w:t xml:space="preserve"> Аль-</w:t>
            </w:r>
            <w:proofErr w:type="spellStart"/>
            <w:r w:rsidRPr="00A66667">
              <w:rPr>
                <w:highlight w:val="yellow"/>
              </w:rPr>
              <w:t>Марзуки</w:t>
            </w:r>
            <w:proofErr w:type="spellEnd"/>
            <w:r w:rsidRPr="00A66667">
              <w:rPr>
                <w:highlight w:val="yellow"/>
              </w:rPr>
              <w:t xml:space="preserve"> (Объединенные Арабские Эмираты)</w:t>
            </w:r>
          </w:p>
        </w:tc>
      </w:tr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Надир Ахмед </w:t>
            </w:r>
            <w:proofErr w:type="spellStart"/>
            <w:r w:rsidRPr="00A66667">
              <w:rPr>
                <w:highlight w:val="yellow"/>
              </w:rPr>
              <w:t>Гайлани</w:t>
            </w:r>
            <w:proofErr w:type="spellEnd"/>
            <w:r w:rsidRPr="00A66667">
              <w:rPr>
                <w:highlight w:val="yellow"/>
              </w:rPr>
              <w:t xml:space="preserve"> (Республика Судан)</w:t>
            </w:r>
          </w:p>
        </w:tc>
      </w:tr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г-жа </w:t>
            </w:r>
            <w:proofErr w:type="spellStart"/>
            <w:r w:rsidRPr="00A66667">
              <w:rPr>
                <w:highlight w:val="yellow"/>
              </w:rPr>
              <w:t>Ке</w:t>
            </w:r>
            <w:proofErr w:type="spellEnd"/>
            <w:r w:rsidRPr="00A66667">
              <w:rPr>
                <w:highlight w:val="yellow"/>
              </w:rPr>
              <w:t xml:space="preserve"> </w:t>
            </w:r>
            <w:proofErr w:type="spellStart"/>
            <w:r w:rsidRPr="00A66667">
              <w:rPr>
                <w:highlight w:val="yellow"/>
              </w:rPr>
              <w:t>Ванг</w:t>
            </w:r>
            <w:proofErr w:type="spellEnd"/>
            <w:r w:rsidRPr="00A66667">
              <w:rPr>
                <w:highlight w:val="yellow"/>
              </w:rPr>
              <w:t xml:space="preserve"> (Китайская Народная Республика)</w:t>
            </w:r>
          </w:p>
        </w:tc>
      </w:tr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Ананда Радж </w:t>
            </w:r>
            <w:proofErr w:type="spellStart"/>
            <w:r w:rsidRPr="00A66667">
              <w:rPr>
                <w:highlight w:val="yellow"/>
              </w:rPr>
              <w:t>Ханал</w:t>
            </w:r>
            <w:proofErr w:type="spellEnd"/>
            <w:r w:rsidRPr="00A66667">
              <w:rPr>
                <w:highlight w:val="yellow"/>
              </w:rPr>
              <w:t xml:space="preserve"> (Федеративная Демократическая Республика Непал)</w:t>
            </w:r>
          </w:p>
        </w:tc>
      </w:tr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>г-н Евгений Бондаренко (Российская Федерация)</w:t>
            </w:r>
          </w:p>
        </w:tc>
      </w:tr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pPr>
              <w:rPr>
                <w:highlight w:val="yellow"/>
              </w:rPr>
            </w:pPr>
            <w:r w:rsidRPr="00A66667">
              <w:rPr>
                <w:highlight w:val="yellow"/>
              </w:rPr>
              <w:t xml:space="preserve">г-н </w:t>
            </w:r>
            <w:proofErr w:type="spellStart"/>
            <w:r w:rsidRPr="00A66667">
              <w:rPr>
                <w:highlight w:val="yellow"/>
              </w:rPr>
              <w:t>Генадзь</w:t>
            </w:r>
            <w:proofErr w:type="spellEnd"/>
            <w:r w:rsidRPr="00A66667">
              <w:rPr>
                <w:highlight w:val="yellow"/>
              </w:rPr>
              <w:t xml:space="preserve"> </w:t>
            </w:r>
            <w:proofErr w:type="spellStart"/>
            <w:r w:rsidRPr="00A66667">
              <w:rPr>
                <w:highlight w:val="yellow"/>
              </w:rPr>
              <w:t>Асипович</w:t>
            </w:r>
            <w:proofErr w:type="spellEnd"/>
            <w:r w:rsidRPr="00A66667">
              <w:rPr>
                <w:highlight w:val="yellow"/>
              </w:rPr>
              <w:t xml:space="preserve"> (Республика Беларусь)</w:t>
            </w:r>
          </w:p>
        </w:tc>
      </w:tr>
      <w:tr w:rsidR="00FE34C9" w:rsidRPr="00A66667" w:rsidTr="00FE34C9">
        <w:tc>
          <w:tcPr>
            <w:tcW w:w="7890" w:type="dxa"/>
          </w:tcPr>
          <w:p w:rsidR="00FE34C9" w:rsidRPr="00A66667" w:rsidRDefault="00FE34C9" w:rsidP="00FE34C9">
            <w:r w:rsidRPr="00A66667">
              <w:rPr>
                <w:highlight w:val="yellow"/>
              </w:rPr>
              <w:lastRenderedPageBreak/>
              <w:t xml:space="preserve">г-н Петко </w:t>
            </w:r>
            <w:proofErr w:type="spellStart"/>
            <w:r w:rsidRPr="00A66667">
              <w:rPr>
                <w:highlight w:val="yellow"/>
              </w:rPr>
              <w:t>Канчев</w:t>
            </w:r>
            <w:proofErr w:type="spellEnd"/>
            <w:r w:rsidRPr="00A66667">
              <w:rPr>
                <w:highlight w:val="yellow"/>
              </w:rPr>
              <w:t xml:space="preserve"> (</w:t>
            </w:r>
            <w:r w:rsidR="00F61E2F" w:rsidRPr="00A66667">
              <w:rPr>
                <w:highlight w:val="yellow"/>
              </w:rPr>
              <w:t xml:space="preserve">Республика </w:t>
            </w:r>
            <w:r w:rsidRPr="00A66667">
              <w:rPr>
                <w:highlight w:val="yellow"/>
              </w:rPr>
              <w:t>Болгария)</w:t>
            </w:r>
          </w:p>
        </w:tc>
      </w:tr>
    </w:tbl>
    <w:p w:rsidR="00F35318" w:rsidRPr="00A66667" w:rsidRDefault="00F35318" w:rsidP="00867C88">
      <w:pPr>
        <w:pStyle w:val="Reasons"/>
      </w:pPr>
    </w:p>
    <w:p w:rsidR="00F35318" w:rsidRPr="00A66667" w:rsidRDefault="00F35318">
      <w:pPr>
        <w:jc w:val="center"/>
      </w:pPr>
      <w:r w:rsidRPr="00A66667">
        <w:t>______________</w:t>
      </w:r>
    </w:p>
    <w:sectPr w:rsidR="00F35318" w:rsidRPr="00A66667" w:rsidSect="00AD16CF">
      <w:headerReference w:type="default" r:id="rId17"/>
      <w:footerReference w:type="default" r:id="rId18"/>
      <w:headerReference w:type="first" r:id="rId19"/>
      <w:pgSz w:w="11913" w:h="16834" w:code="9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25" w:rsidRDefault="00407F25" w:rsidP="0079159C">
      <w:r>
        <w:separator/>
      </w:r>
    </w:p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4B3A6C"/>
    <w:p w:rsidR="00407F25" w:rsidRDefault="00407F25" w:rsidP="004B3A6C"/>
  </w:endnote>
  <w:endnote w:type="continuationSeparator" w:id="0">
    <w:p w:rsidR="00407F25" w:rsidRDefault="00407F25" w:rsidP="0079159C">
      <w:r>
        <w:continuationSeparator/>
      </w:r>
    </w:p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4B3A6C"/>
    <w:p w:rsidR="00407F25" w:rsidRDefault="00407F2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5" w:rsidRDefault="00407F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07F25" w:rsidRPr="0041348E" w:rsidRDefault="00407F2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A7AA6">
      <w:rPr>
        <w:noProof/>
        <w:lang w:val="en-US"/>
      </w:rPr>
      <w:t>P:\RUS\ITU-D\CONF-D\WTDC17\000\034REV1R.docx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7AA6">
      <w:rPr>
        <w:noProof/>
      </w:rPr>
      <w:t>04.10.17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A7AA6">
      <w:rPr>
        <w:noProof/>
      </w:rPr>
      <w:t>04.10.17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5" w:rsidRPr="00E35FAD" w:rsidRDefault="00407F25" w:rsidP="00112167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DA7AA6">
      <w:rPr>
        <w:lang w:val="en-US"/>
      </w:rPr>
      <w:t>P:\RUS\ITU-D\CONF-D\WTDC17\000\034REV1R.docx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>
      <w:rPr>
        <w:lang w:val="en-US"/>
      </w:rPr>
      <w:t>424646</w:t>
    </w:r>
    <w:r w:rsidRPr="007A0000">
      <w:rPr>
        <w:lang w:val="en-US"/>
      </w:rPr>
      <w:t>)</w:t>
    </w:r>
    <w:r w:rsidRPr="001636BD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407F25" w:rsidRPr="00B630F6" w:rsidTr="00867C88">
      <w:tc>
        <w:tcPr>
          <w:tcW w:w="1526" w:type="dxa"/>
          <w:tcBorders>
            <w:top w:val="single" w:sz="4" w:space="0" w:color="000000" w:themeColor="text1"/>
          </w:tcBorders>
        </w:tcPr>
        <w:p w:rsidR="00407F25" w:rsidRPr="00B630F6" w:rsidRDefault="00407F25" w:rsidP="00B630F6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B630F6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407F25" w:rsidRPr="00B630F6" w:rsidRDefault="00407F25" w:rsidP="00B630F6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B630F6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407F25" w:rsidRPr="00B630F6" w:rsidRDefault="00407F25" w:rsidP="00B630F6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B630F6">
            <w:rPr>
              <w:sz w:val="18"/>
              <w:szCs w:val="18"/>
            </w:rPr>
            <w:t>г-н Эрик Саль</w:t>
          </w:r>
          <w:r w:rsidR="005D4F79" w:rsidRPr="00B630F6">
            <w:rPr>
              <w:sz w:val="18"/>
              <w:szCs w:val="18"/>
            </w:rPr>
            <w:t>ц</w:t>
          </w:r>
          <w:r w:rsidRPr="00B630F6">
            <w:rPr>
              <w:sz w:val="18"/>
              <w:szCs w:val="18"/>
            </w:rPr>
            <w:t>ман (</w:t>
          </w:r>
          <w:r w:rsidRPr="00B630F6">
            <w:rPr>
              <w:sz w:val="18"/>
              <w:szCs w:val="18"/>
              <w:lang w:val="en-US"/>
            </w:rPr>
            <w:t>Mr</w:t>
          </w:r>
          <w:r w:rsidRPr="00B630F6">
            <w:rPr>
              <w:sz w:val="18"/>
              <w:szCs w:val="18"/>
            </w:rPr>
            <w:t xml:space="preserve"> Eric Salzman), Соединенные Штаты Америки</w:t>
          </w:r>
        </w:p>
      </w:tc>
    </w:tr>
    <w:tr w:rsidR="00407F25" w:rsidRPr="00B630F6" w:rsidTr="00867C88">
      <w:tc>
        <w:tcPr>
          <w:tcW w:w="1526" w:type="dxa"/>
        </w:tcPr>
        <w:p w:rsidR="00407F25" w:rsidRPr="00B630F6" w:rsidRDefault="00407F25" w:rsidP="00B630F6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407F25" w:rsidRPr="00B630F6" w:rsidRDefault="00407F25" w:rsidP="00B630F6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B630F6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407F25" w:rsidRPr="00B630F6" w:rsidRDefault="00407F25" w:rsidP="00B630F6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</w:rPr>
          </w:pPr>
          <w:r w:rsidRPr="00B630F6">
            <w:rPr>
              <w:sz w:val="18"/>
              <w:szCs w:val="18"/>
            </w:rPr>
            <w:t>+202 647 5233</w:t>
          </w:r>
        </w:p>
      </w:tc>
    </w:tr>
    <w:tr w:rsidR="00407F25" w:rsidRPr="00B630F6" w:rsidTr="00867C88">
      <w:tc>
        <w:tcPr>
          <w:tcW w:w="1526" w:type="dxa"/>
        </w:tcPr>
        <w:p w:rsidR="00407F25" w:rsidRPr="00B630F6" w:rsidRDefault="00407F25" w:rsidP="00B630F6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407F25" w:rsidRPr="00B630F6" w:rsidRDefault="00407F25" w:rsidP="00B630F6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B630F6">
            <w:rPr>
              <w:sz w:val="18"/>
              <w:szCs w:val="18"/>
            </w:rPr>
            <w:t>Эл.</w:t>
          </w:r>
          <w:r w:rsidRPr="00B630F6">
            <w:rPr>
              <w:sz w:val="18"/>
              <w:szCs w:val="18"/>
              <w:lang w:val="en-US"/>
            </w:rPr>
            <w:t> </w:t>
          </w:r>
          <w:r w:rsidRPr="00B630F6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407F25" w:rsidRPr="00B630F6" w:rsidRDefault="00DA7AA6" w:rsidP="00B630F6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407F25" w:rsidRPr="00B630F6">
              <w:rPr>
                <w:rStyle w:val="Hyperlink"/>
                <w:sz w:val="18"/>
                <w:szCs w:val="18"/>
                <w:lang w:val="en-US"/>
              </w:rPr>
              <w:t>salzmanEA@state.gov</w:t>
            </w:r>
          </w:hyperlink>
        </w:p>
      </w:tc>
    </w:tr>
  </w:tbl>
  <w:p w:rsidR="00407F25" w:rsidRPr="00784E03" w:rsidRDefault="00DA7AA6" w:rsidP="00E35FAD">
    <w:pPr>
      <w:jc w:val="center"/>
      <w:rPr>
        <w:sz w:val="20"/>
      </w:rPr>
    </w:pPr>
    <w:hyperlink r:id="rId2" w:history="1">
      <w:r w:rsidR="00407F25">
        <w:rPr>
          <w:rStyle w:val="Hyperlink"/>
          <w:sz w:val="20"/>
        </w:rPr>
        <w:t>ВКРЭ</w:t>
      </w:r>
      <w:r w:rsidR="00407F25" w:rsidRPr="008B61EA">
        <w:rPr>
          <w:rStyle w:val="Hyperlink"/>
          <w:sz w:val="20"/>
        </w:rPr>
        <w:t>-17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5" w:rsidRPr="001636BD" w:rsidRDefault="00407F25" w:rsidP="00112167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DA7AA6">
      <w:rPr>
        <w:lang w:val="en-US"/>
      </w:rPr>
      <w:t>P:\RUS\ITU-D\CONF-D\WTDC17\000\034REV1R.docx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>
      <w:rPr>
        <w:lang w:val="en-US"/>
      </w:rPr>
      <w:t>424646</w:t>
    </w:r>
    <w:r w:rsidRPr="007A0000">
      <w:rPr>
        <w:lang w:val="en-US"/>
      </w:rPr>
      <w:t>)</w:t>
    </w:r>
    <w:r w:rsidRPr="001636B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25" w:rsidRDefault="00407F25" w:rsidP="0079159C">
      <w:r>
        <w:t>____________________</w:t>
      </w:r>
    </w:p>
  </w:footnote>
  <w:footnote w:type="continuationSeparator" w:id="0">
    <w:p w:rsidR="00407F25" w:rsidRDefault="00407F25" w:rsidP="0079159C">
      <w:r>
        <w:continuationSeparator/>
      </w:r>
    </w:p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79159C"/>
    <w:p w:rsidR="00407F25" w:rsidRDefault="00407F25" w:rsidP="004B3A6C"/>
    <w:p w:rsidR="00407F25" w:rsidRDefault="00407F2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5" w:rsidRPr="00FB312D" w:rsidRDefault="00407F25" w:rsidP="00B630F6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14742"/>
      </w:tabs>
      <w:spacing w:before="0"/>
      <w:rPr>
        <w:szCs w:val="22"/>
      </w:rPr>
    </w:pPr>
    <w:r w:rsidRPr="00FB312D">
      <w:rPr>
        <w:szCs w:val="22"/>
      </w:rPr>
      <w:tab/>
    </w:r>
    <w:r w:rsidRPr="00A74B99">
      <w:rPr>
        <w:szCs w:val="22"/>
        <w:lang w:val="de-CH"/>
      </w:rPr>
      <w:t>WTDC-17/</w:t>
    </w:r>
    <w:r w:rsidRPr="00A74B99">
      <w:rPr>
        <w:szCs w:val="22"/>
      </w:rPr>
      <w:t>34</w:t>
    </w:r>
    <w:r>
      <w:rPr>
        <w:szCs w:val="22"/>
      </w:rPr>
      <w:t>(</w:t>
    </w:r>
    <w:r>
      <w:rPr>
        <w:szCs w:val="22"/>
        <w:lang w:val="en-US"/>
      </w:rPr>
      <w:t>Rev.1)</w:t>
    </w:r>
    <w:r w:rsidRPr="00A74B99">
      <w:rPr>
        <w:szCs w:val="22"/>
      </w:rPr>
      <w:t>-</w:t>
    </w:r>
    <w:r>
      <w:rPr>
        <w:szCs w:val="22"/>
        <w:lang w:val="en-US"/>
      </w:rPr>
      <w:t>R</w:t>
    </w:r>
    <w:r w:rsidRPr="00FB312D">
      <w:rPr>
        <w:szCs w:val="22"/>
      </w:rPr>
      <w:tab/>
    </w:r>
    <w:r>
      <w:rPr>
        <w:szCs w:val="22"/>
      </w:rPr>
      <w:t>Страница</w:t>
    </w:r>
    <w:r w:rsidRPr="00FB312D">
      <w:rPr>
        <w:szCs w:val="22"/>
      </w:rPr>
      <w:t xml:space="preserve"> </w:t>
    </w:r>
    <w:r w:rsidRPr="00FB312D">
      <w:rPr>
        <w:szCs w:val="22"/>
      </w:rPr>
      <w:fldChar w:fldCharType="begin"/>
    </w:r>
    <w:r w:rsidRPr="00FB312D">
      <w:rPr>
        <w:szCs w:val="22"/>
      </w:rPr>
      <w:instrText xml:space="preserve"> PAGE </w:instrText>
    </w:r>
    <w:r w:rsidRPr="00FB312D">
      <w:rPr>
        <w:szCs w:val="22"/>
      </w:rPr>
      <w:fldChar w:fldCharType="separate"/>
    </w:r>
    <w:r w:rsidR="00DA7AA6">
      <w:rPr>
        <w:noProof/>
        <w:szCs w:val="22"/>
      </w:rPr>
      <w:t>2</w:t>
    </w:r>
    <w:r w:rsidRPr="00FB312D"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5" w:rsidRPr="00FB312D" w:rsidRDefault="00407F25" w:rsidP="0093525D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4742"/>
      </w:tabs>
      <w:spacing w:after="120"/>
      <w:ind w:right="-1134"/>
      <w:rPr>
        <w:szCs w:val="22"/>
      </w:rPr>
    </w:pPr>
    <w:r w:rsidRPr="00FB312D">
      <w:rPr>
        <w:szCs w:val="22"/>
      </w:rPr>
      <w:tab/>
    </w:r>
    <w:r w:rsidRPr="00A74B99">
      <w:rPr>
        <w:szCs w:val="22"/>
        <w:lang w:val="de-CH"/>
      </w:rPr>
      <w:t>WTDC-17/</w:t>
    </w:r>
    <w:r w:rsidRPr="00A74B99">
      <w:rPr>
        <w:szCs w:val="22"/>
      </w:rPr>
      <w:t>34</w:t>
    </w:r>
    <w:r>
      <w:rPr>
        <w:szCs w:val="22"/>
        <w:lang w:val="en-US"/>
      </w:rPr>
      <w:t>(Rev.1)</w:t>
    </w:r>
    <w:r w:rsidRPr="00A74B99">
      <w:rPr>
        <w:szCs w:val="22"/>
      </w:rPr>
      <w:t>-</w:t>
    </w:r>
    <w:r>
      <w:rPr>
        <w:szCs w:val="22"/>
        <w:lang w:val="en-US"/>
      </w:rPr>
      <w:t>R</w:t>
    </w:r>
    <w:r w:rsidRPr="00FB312D">
      <w:rPr>
        <w:szCs w:val="22"/>
      </w:rPr>
      <w:tab/>
    </w:r>
    <w:r>
      <w:rPr>
        <w:szCs w:val="22"/>
      </w:rPr>
      <w:t>Страница</w:t>
    </w:r>
    <w:r w:rsidRPr="00FB312D">
      <w:rPr>
        <w:szCs w:val="22"/>
      </w:rPr>
      <w:t xml:space="preserve"> </w:t>
    </w:r>
    <w:r w:rsidRPr="00FB312D">
      <w:rPr>
        <w:szCs w:val="22"/>
      </w:rPr>
      <w:fldChar w:fldCharType="begin"/>
    </w:r>
    <w:r w:rsidRPr="00FB312D">
      <w:rPr>
        <w:szCs w:val="22"/>
      </w:rPr>
      <w:instrText xml:space="preserve"> PAGE </w:instrText>
    </w:r>
    <w:r w:rsidRPr="00FB312D">
      <w:rPr>
        <w:szCs w:val="22"/>
      </w:rPr>
      <w:fldChar w:fldCharType="separate"/>
    </w:r>
    <w:r w:rsidR="00DA7AA6">
      <w:rPr>
        <w:noProof/>
        <w:szCs w:val="22"/>
      </w:rPr>
      <w:t>5</w:t>
    </w:r>
    <w:r w:rsidRPr="00FB312D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5" w:rsidRPr="00720542" w:rsidRDefault="00407F25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Pr="00A74B99">
      <w:rPr>
        <w:szCs w:val="22"/>
        <w:lang w:val="de-CH"/>
      </w:rPr>
      <w:t>WTDC-17/</w:t>
    </w:r>
    <w:bookmarkStart w:id="403" w:name="OLE_LINK3"/>
    <w:bookmarkStart w:id="404" w:name="OLE_LINK2"/>
    <w:bookmarkStart w:id="405" w:name="OLE_LINK1"/>
    <w:r w:rsidRPr="00A74B99">
      <w:rPr>
        <w:szCs w:val="22"/>
      </w:rPr>
      <w:t>34</w:t>
    </w:r>
    <w:bookmarkEnd w:id="403"/>
    <w:bookmarkEnd w:id="404"/>
    <w:bookmarkEnd w:id="405"/>
    <w:r w:rsidR="00A12DBF">
      <w:rPr>
        <w:szCs w:val="22"/>
        <w:lang w:val="en-US"/>
      </w:rPr>
      <w:t>(Rev.1)</w:t>
    </w:r>
    <w:r w:rsidRPr="00A74B99">
      <w:rPr>
        <w:szCs w:val="22"/>
      </w:rPr>
      <w:t>-</w:t>
    </w:r>
    <w:r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DA7AA6">
      <w:rPr>
        <w:rStyle w:val="PageNumber"/>
        <w:noProof/>
      </w:rPr>
      <w:t>14</w:t>
    </w:r>
    <w:r w:rsidRPr="00005791"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5" w:rsidRPr="00AD16CF" w:rsidRDefault="00407F25" w:rsidP="00AD16C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14742"/>
      </w:tabs>
      <w:rPr>
        <w:szCs w:val="22"/>
      </w:rPr>
    </w:pPr>
    <w:r w:rsidRPr="00FB312D">
      <w:rPr>
        <w:szCs w:val="22"/>
      </w:rPr>
      <w:tab/>
    </w:r>
    <w:r w:rsidRPr="00A74B99">
      <w:rPr>
        <w:szCs w:val="22"/>
        <w:lang w:val="de-CH"/>
      </w:rPr>
      <w:t>WTDC-17/</w:t>
    </w:r>
    <w:r w:rsidRPr="00A74B99">
      <w:rPr>
        <w:szCs w:val="22"/>
      </w:rPr>
      <w:t>34-</w:t>
    </w:r>
    <w:r>
      <w:rPr>
        <w:szCs w:val="22"/>
        <w:lang w:val="en-US"/>
      </w:rPr>
      <w:t>R</w:t>
    </w:r>
    <w:r w:rsidRPr="00FB312D">
      <w:rPr>
        <w:szCs w:val="22"/>
      </w:rPr>
      <w:tab/>
      <w:t xml:space="preserve">Page </w:t>
    </w:r>
    <w:r w:rsidRPr="00FB312D">
      <w:rPr>
        <w:szCs w:val="22"/>
      </w:rPr>
      <w:fldChar w:fldCharType="begin"/>
    </w:r>
    <w:r w:rsidRPr="00FB312D">
      <w:rPr>
        <w:szCs w:val="22"/>
      </w:rPr>
      <w:instrText xml:space="preserve"> PAGE </w:instrText>
    </w:r>
    <w:r w:rsidRPr="00FB312D">
      <w:rPr>
        <w:szCs w:val="22"/>
      </w:rPr>
      <w:fldChar w:fldCharType="separate"/>
    </w:r>
    <w:r>
      <w:rPr>
        <w:noProof/>
        <w:szCs w:val="22"/>
      </w:rPr>
      <w:t>5</w:t>
    </w:r>
    <w:r w:rsidRPr="00FB312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DT - jb">
    <w15:presenceInfo w15:providerId="None" w15:userId="BDT - jb"/>
  </w15:person>
  <w15:person w15:author="Miliaeva, Olga">
    <w15:presenceInfo w15:providerId="AD" w15:userId="S-1-5-21-8740799-900759487-1415713722-16341"/>
  </w15:person>
  <w15:person w15:author="Rudometova, Alisa">
    <w15:presenceInfo w15:providerId="AD" w15:userId="S-1-5-21-8740799-900759487-1415713722-48771"/>
  </w15:person>
  <w15:person w15:author="Nechiporenko, Anna">
    <w15:presenceInfo w15:providerId="AD" w15:userId="S-1-5-21-8740799-900759487-1415713722-58257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2152"/>
    <w:rsid w:val="000331E7"/>
    <w:rsid w:val="00035F2F"/>
    <w:rsid w:val="0003796F"/>
    <w:rsid w:val="000440F7"/>
    <w:rsid w:val="000626B1"/>
    <w:rsid w:val="00063A65"/>
    <w:rsid w:val="00070DB5"/>
    <w:rsid w:val="00071D10"/>
    <w:rsid w:val="00075F24"/>
    <w:rsid w:val="000A1B9E"/>
    <w:rsid w:val="000A3ADA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12167"/>
    <w:rsid w:val="00120697"/>
    <w:rsid w:val="0012088F"/>
    <w:rsid w:val="00123D56"/>
    <w:rsid w:val="00142ED7"/>
    <w:rsid w:val="00146CF8"/>
    <w:rsid w:val="001636BD"/>
    <w:rsid w:val="00171990"/>
    <w:rsid w:val="00187DD9"/>
    <w:rsid w:val="0019214C"/>
    <w:rsid w:val="00192F11"/>
    <w:rsid w:val="00195E9E"/>
    <w:rsid w:val="001A0EEB"/>
    <w:rsid w:val="001E0A0C"/>
    <w:rsid w:val="00200992"/>
    <w:rsid w:val="00202880"/>
    <w:rsid w:val="0020313F"/>
    <w:rsid w:val="00205993"/>
    <w:rsid w:val="002246B1"/>
    <w:rsid w:val="00232D57"/>
    <w:rsid w:val="002356E7"/>
    <w:rsid w:val="00243D37"/>
    <w:rsid w:val="002533FF"/>
    <w:rsid w:val="002578B4"/>
    <w:rsid w:val="002827DC"/>
    <w:rsid w:val="0028377F"/>
    <w:rsid w:val="002A5402"/>
    <w:rsid w:val="002B033B"/>
    <w:rsid w:val="002B0A3F"/>
    <w:rsid w:val="002C2D40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6315A"/>
    <w:rsid w:val="003704F2"/>
    <w:rsid w:val="00371CAD"/>
    <w:rsid w:val="00375BBA"/>
    <w:rsid w:val="00384C85"/>
    <w:rsid w:val="00386DA3"/>
    <w:rsid w:val="00390091"/>
    <w:rsid w:val="00395CE4"/>
    <w:rsid w:val="003A1510"/>
    <w:rsid w:val="003A23E5"/>
    <w:rsid w:val="003A27C4"/>
    <w:rsid w:val="003B2FB2"/>
    <w:rsid w:val="003B523A"/>
    <w:rsid w:val="003D0770"/>
    <w:rsid w:val="003E7EAA"/>
    <w:rsid w:val="003F2660"/>
    <w:rsid w:val="003F6702"/>
    <w:rsid w:val="004014B0"/>
    <w:rsid w:val="004019A8"/>
    <w:rsid w:val="00404BE1"/>
    <w:rsid w:val="00407F25"/>
    <w:rsid w:val="00421ECE"/>
    <w:rsid w:val="00426AC1"/>
    <w:rsid w:val="00446928"/>
    <w:rsid w:val="00450B3D"/>
    <w:rsid w:val="00456484"/>
    <w:rsid w:val="004676C0"/>
    <w:rsid w:val="00471ABB"/>
    <w:rsid w:val="00480CD2"/>
    <w:rsid w:val="00486115"/>
    <w:rsid w:val="004B3A6C"/>
    <w:rsid w:val="004C38FB"/>
    <w:rsid w:val="004E562F"/>
    <w:rsid w:val="004E6889"/>
    <w:rsid w:val="00505BEC"/>
    <w:rsid w:val="0052010F"/>
    <w:rsid w:val="00524381"/>
    <w:rsid w:val="005356FD"/>
    <w:rsid w:val="00545546"/>
    <w:rsid w:val="00554E24"/>
    <w:rsid w:val="005653D6"/>
    <w:rsid w:val="00567130"/>
    <w:rsid w:val="005673BC"/>
    <w:rsid w:val="00567E7F"/>
    <w:rsid w:val="00577CFA"/>
    <w:rsid w:val="00584918"/>
    <w:rsid w:val="00596E4E"/>
    <w:rsid w:val="005972B9"/>
    <w:rsid w:val="005B7606"/>
    <w:rsid w:val="005B7969"/>
    <w:rsid w:val="005C3DE4"/>
    <w:rsid w:val="005C5456"/>
    <w:rsid w:val="005C67E8"/>
    <w:rsid w:val="005D0C15"/>
    <w:rsid w:val="005D4F79"/>
    <w:rsid w:val="005E2825"/>
    <w:rsid w:val="005F2685"/>
    <w:rsid w:val="005F2D0A"/>
    <w:rsid w:val="005F526C"/>
    <w:rsid w:val="00600609"/>
    <w:rsid w:val="0060302A"/>
    <w:rsid w:val="0061434A"/>
    <w:rsid w:val="00617BE4"/>
    <w:rsid w:val="0063545D"/>
    <w:rsid w:val="00643738"/>
    <w:rsid w:val="00680135"/>
    <w:rsid w:val="006860D0"/>
    <w:rsid w:val="006B7F84"/>
    <w:rsid w:val="006C1A71"/>
    <w:rsid w:val="006C3350"/>
    <w:rsid w:val="006E57C8"/>
    <w:rsid w:val="006F1285"/>
    <w:rsid w:val="0070693D"/>
    <w:rsid w:val="007125C6"/>
    <w:rsid w:val="00720542"/>
    <w:rsid w:val="00727421"/>
    <w:rsid w:val="0073319E"/>
    <w:rsid w:val="00740F35"/>
    <w:rsid w:val="007422E6"/>
    <w:rsid w:val="00750829"/>
    <w:rsid w:val="007517B3"/>
    <w:rsid w:val="00751A19"/>
    <w:rsid w:val="00767851"/>
    <w:rsid w:val="0079159C"/>
    <w:rsid w:val="00794992"/>
    <w:rsid w:val="007A0000"/>
    <w:rsid w:val="007A0B40"/>
    <w:rsid w:val="007B4043"/>
    <w:rsid w:val="007C50AF"/>
    <w:rsid w:val="007D22FB"/>
    <w:rsid w:val="007E2540"/>
    <w:rsid w:val="007E3319"/>
    <w:rsid w:val="007E6A1E"/>
    <w:rsid w:val="00800C7F"/>
    <w:rsid w:val="008102A6"/>
    <w:rsid w:val="00814128"/>
    <w:rsid w:val="00823058"/>
    <w:rsid w:val="00836A2C"/>
    <w:rsid w:val="00843527"/>
    <w:rsid w:val="00850AEF"/>
    <w:rsid w:val="00867C88"/>
    <w:rsid w:val="00870059"/>
    <w:rsid w:val="008904A3"/>
    <w:rsid w:val="00890EB6"/>
    <w:rsid w:val="00896F6E"/>
    <w:rsid w:val="008A2FB3"/>
    <w:rsid w:val="008A7D5D"/>
    <w:rsid w:val="008B12D6"/>
    <w:rsid w:val="008C1153"/>
    <w:rsid w:val="008D3134"/>
    <w:rsid w:val="008D3BE2"/>
    <w:rsid w:val="008E0B93"/>
    <w:rsid w:val="009076C5"/>
    <w:rsid w:val="00912663"/>
    <w:rsid w:val="00927FE0"/>
    <w:rsid w:val="00931007"/>
    <w:rsid w:val="0093377B"/>
    <w:rsid w:val="00934241"/>
    <w:rsid w:val="0093525D"/>
    <w:rsid w:val="009367CB"/>
    <w:rsid w:val="009404CC"/>
    <w:rsid w:val="00940CC3"/>
    <w:rsid w:val="00950E0F"/>
    <w:rsid w:val="00962CCF"/>
    <w:rsid w:val="00963AF7"/>
    <w:rsid w:val="00971F92"/>
    <w:rsid w:val="009900B0"/>
    <w:rsid w:val="009A47A2"/>
    <w:rsid w:val="009A6D9A"/>
    <w:rsid w:val="009D741B"/>
    <w:rsid w:val="009F102A"/>
    <w:rsid w:val="009F6348"/>
    <w:rsid w:val="009F776D"/>
    <w:rsid w:val="00A12DBF"/>
    <w:rsid w:val="00A155B9"/>
    <w:rsid w:val="00A24733"/>
    <w:rsid w:val="00A316DA"/>
    <w:rsid w:val="00A3200E"/>
    <w:rsid w:val="00A473EE"/>
    <w:rsid w:val="00A54F56"/>
    <w:rsid w:val="00A62D06"/>
    <w:rsid w:val="00A66667"/>
    <w:rsid w:val="00A82F7C"/>
    <w:rsid w:val="00A9382E"/>
    <w:rsid w:val="00AA65EA"/>
    <w:rsid w:val="00AB54F8"/>
    <w:rsid w:val="00AC20C0"/>
    <w:rsid w:val="00AD16CF"/>
    <w:rsid w:val="00AF29F0"/>
    <w:rsid w:val="00B1089B"/>
    <w:rsid w:val="00B10B08"/>
    <w:rsid w:val="00B15C02"/>
    <w:rsid w:val="00B15FE0"/>
    <w:rsid w:val="00B1733E"/>
    <w:rsid w:val="00B5679D"/>
    <w:rsid w:val="00B62568"/>
    <w:rsid w:val="00B630F6"/>
    <w:rsid w:val="00B65922"/>
    <w:rsid w:val="00B67073"/>
    <w:rsid w:val="00B8252B"/>
    <w:rsid w:val="00B85B53"/>
    <w:rsid w:val="00B90C41"/>
    <w:rsid w:val="00BA154E"/>
    <w:rsid w:val="00BA3227"/>
    <w:rsid w:val="00BA7643"/>
    <w:rsid w:val="00BB20B4"/>
    <w:rsid w:val="00BB7887"/>
    <w:rsid w:val="00BC4D99"/>
    <w:rsid w:val="00BC6E5D"/>
    <w:rsid w:val="00BF720B"/>
    <w:rsid w:val="00C04511"/>
    <w:rsid w:val="00C13FB1"/>
    <w:rsid w:val="00C16846"/>
    <w:rsid w:val="00C37984"/>
    <w:rsid w:val="00C42CE8"/>
    <w:rsid w:val="00C46ECA"/>
    <w:rsid w:val="00C62242"/>
    <w:rsid w:val="00C6326D"/>
    <w:rsid w:val="00C67AD3"/>
    <w:rsid w:val="00C857D8"/>
    <w:rsid w:val="00C859FD"/>
    <w:rsid w:val="00CA38C9"/>
    <w:rsid w:val="00CA596A"/>
    <w:rsid w:val="00CA7275"/>
    <w:rsid w:val="00CB5CE2"/>
    <w:rsid w:val="00CC16F4"/>
    <w:rsid w:val="00CC3082"/>
    <w:rsid w:val="00CC34BA"/>
    <w:rsid w:val="00CC6362"/>
    <w:rsid w:val="00CC680C"/>
    <w:rsid w:val="00CD2165"/>
    <w:rsid w:val="00CD6DA6"/>
    <w:rsid w:val="00CD785D"/>
    <w:rsid w:val="00CE1C01"/>
    <w:rsid w:val="00CE40BB"/>
    <w:rsid w:val="00CE539E"/>
    <w:rsid w:val="00CE6713"/>
    <w:rsid w:val="00CF4D4D"/>
    <w:rsid w:val="00D46FC1"/>
    <w:rsid w:val="00D50E12"/>
    <w:rsid w:val="00D5649D"/>
    <w:rsid w:val="00D94300"/>
    <w:rsid w:val="00DA7AA6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4F3F"/>
    <w:rsid w:val="00E15DC7"/>
    <w:rsid w:val="00E1771B"/>
    <w:rsid w:val="00E2118F"/>
    <w:rsid w:val="00E227E4"/>
    <w:rsid w:val="00E35FAD"/>
    <w:rsid w:val="00E4050A"/>
    <w:rsid w:val="00E421CC"/>
    <w:rsid w:val="00E516D0"/>
    <w:rsid w:val="00E54E66"/>
    <w:rsid w:val="00E55305"/>
    <w:rsid w:val="00E56E57"/>
    <w:rsid w:val="00E60FC1"/>
    <w:rsid w:val="00E80B0A"/>
    <w:rsid w:val="00E83B15"/>
    <w:rsid w:val="00EC064C"/>
    <w:rsid w:val="00EE2397"/>
    <w:rsid w:val="00EF2642"/>
    <w:rsid w:val="00EF3681"/>
    <w:rsid w:val="00F076D9"/>
    <w:rsid w:val="00F10E21"/>
    <w:rsid w:val="00F20BC2"/>
    <w:rsid w:val="00F21AB0"/>
    <w:rsid w:val="00F321C1"/>
    <w:rsid w:val="00F342E4"/>
    <w:rsid w:val="00F35318"/>
    <w:rsid w:val="00F44625"/>
    <w:rsid w:val="00F4690B"/>
    <w:rsid w:val="00F5498F"/>
    <w:rsid w:val="00F55FF4"/>
    <w:rsid w:val="00F60AEF"/>
    <w:rsid w:val="00F61E2F"/>
    <w:rsid w:val="00F649D6"/>
    <w:rsid w:val="00F654DD"/>
    <w:rsid w:val="00F755E8"/>
    <w:rsid w:val="00F8070A"/>
    <w:rsid w:val="00F955EF"/>
    <w:rsid w:val="00FB008F"/>
    <w:rsid w:val="00FD7B1D"/>
    <w:rsid w:val="00FE34C9"/>
    <w:rsid w:val="00FE3A83"/>
    <w:rsid w:val="00FE3B35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2C2D40"/>
    <w:pPr>
      <w:tabs>
        <w:tab w:val="clear" w:pos="794"/>
        <w:tab w:val="clear" w:pos="1191"/>
        <w:tab w:val="clear" w:pos="1588"/>
        <w:tab w:val="clear" w:pos="1985"/>
        <w:tab w:val="left" w:pos="1361"/>
      </w:tabs>
      <w:ind w:left="1361" w:hanging="56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link w:val="FooterChar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04BE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2C2D40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enumlev1Char">
    <w:name w:val="enumlev1 Char"/>
    <w:basedOn w:val="DefaultParagraphFont"/>
    <w:link w:val="enumlev1"/>
    <w:rsid w:val="00C42CE8"/>
    <w:rPr>
      <w:rFonts w:asciiTheme="minorHAnsi" w:hAnsiTheme="minorHAnsi"/>
      <w:sz w:val="22"/>
      <w:lang w:val="ru-RU" w:eastAsia="en-US"/>
    </w:rPr>
  </w:style>
  <w:style w:type="character" w:customStyle="1" w:styleId="Artref">
    <w:name w:val="Art_ref"/>
    <w:basedOn w:val="DefaultParagraphFont"/>
    <w:rsid w:val="0063545D"/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E35FAD"/>
    <w:rPr>
      <w:rFonts w:asciiTheme="minorHAnsi" w:hAnsiTheme="minorHAnsi"/>
      <w:caps/>
      <w:noProof/>
      <w:sz w:val="16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36315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315A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salzmanEA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4bcd427-8061-4932-b38a-757e7aefce4e">DPM</DPM_x0020_Author>
    <DPM_x0020_File_x0020_name xmlns="44bcd427-8061-4932-b38a-757e7aefce4e">D14-WTDC17-C-0034!!MSW-R</DPM_x0020_File_x0020_name>
    <DPM_x0020_Version xmlns="44bcd427-8061-4932-b38a-757e7aefce4e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4bcd427-8061-4932-b38a-757e7aefce4e" targetNamespace="http://schemas.microsoft.com/office/2006/metadata/properties" ma:root="true" ma:fieldsID="d41af5c836d734370eb92e7ee5f83852" ns2:_="" ns3:_="">
    <xsd:import namespace="996b2e75-67fd-4955-a3b0-5ab9934cb50b"/>
    <xsd:import namespace="44bcd427-8061-4932-b38a-757e7aefce4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cd427-8061-4932-b38a-757e7aefce4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44bcd427-8061-4932-b38a-757e7aefce4e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96b2e75-67fd-4955-a3b0-5ab9934cb50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4bcd427-8061-4932-b38a-757e7aefc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046D0-8C57-4B40-92F9-643E27E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2984</Words>
  <Characters>22300</Characters>
  <Application>Microsoft Office Word</Application>
  <DocSecurity>0</DocSecurity>
  <Lines>450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D14-WTDC17-C-0034!!MSW-R</vt:lpstr>
    </vt:vector>
  </TitlesOfParts>
  <Manager>General Secretariat - Pool</Manager>
  <Company>International Telecommunication Union (ITU)</Company>
  <LinksUpToDate>false</LinksUpToDate>
  <CharactersWithSpaces>25165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D14-WTDC17-C-0034!!MSW-R</dc:title>
  <dc:creator>Documents Proposals Manager (DPM)</dc:creator>
  <cp:keywords>DPM_v2017.9.22.1_prod</cp:keywords>
  <dc:description/>
  <cp:lastModifiedBy>Antipina, Nadezda</cp:lastModifiedBy>
  <cp:revision>12</cp:revision>
  <cp:lastPrinted>2017-10-04T15:13:00Z</cp:lastPrinted>
  <dcterms:created xsi:type="dcterms:W3CDTF">2017-10-03T13:19:00Z</dcterms:created>
  <dcterms:modified xsi:type="dcterms:W3CDTF">2017-10-04T15:13:00Z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