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B951D0">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D83BF5" w:rsidRPr="004B6902" w:rsidRDefault="006454FB" w:rsidP="008B5657">
            <w:pPr>
              <w:tabs>
                <w:tab w:val="left" w:pos="851"/>
              </w:tabs>
              <w:spacing w:before="0" w:line="240" w:lineRule="atLeast"/>
              <w:rPr>
                <w:rFonts w:cstheme="minorHAnsi"/>
                <w:szCs w:val="24"/>
                <w:lang w:val="es-ES_tradnl"/>
              </w:rPr>
            </w:pPr>
            <w:r>
              <w:rPr>
                <w:b/>
                <w:szCs w:val="24"/>
              </w:rPr>
              <w:t>Revision 1 to</w:t>
            </w:r>
            <w:r>
              <w:rPr>
                <w:b/>
                <w:szCs w:val="24"/>
              </w:rPr>
              <w:br/>
              <w:t>Document WTDC-17/34</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b/>
                <w:szCs w:val="24"/>
                <w:lang w:val="es-ES_tradnl"/>
              </w:rPr>
            </w:pPr>
            <w:bookmarkStart w:id="4" w:name="ddate" w:colFirst="1" w:colLast="1"/>
            <w:bookmarkStart w:id="5" w:name="dblank" w:colFirst="0" w:colLast="0"/>
            <w:bookmarkEnd w:id="2"/>
            <w:bookmarkEnd w:id="3"/>
          </w:p>
        </w:tc>
        <w:tc>
          <w:tcPr>
            <w:tcW w:w="3227" w:type="dxa"/>
          </w:tcPr>
          <w:p w:rsidR="00D83BF5" w:rsidRPr="004B6902" w:rsidRDefault="00130081" w:rsidP="00B951D0">
            <w:pPr>
              <w:spacing w:before="0" w:line="240" w:lineRule="atLeast"/>
              <w:rPr>
                <w:rFonts w:cstheme="minorHAnsi"/>
                <w:szCs w:val="24"/>
              </w:rPr>
            </w:pPr>
            <w:r w:rsidRPr="004B6902">
              <w:rPr>
                <w:b/>
                <w:szCs w:val="24"/>
              </w:rPr>
              <w:t>22 September 2017</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B951D0">
            <w:pPr>
              <w:tabs>
                <w:tab w:val="left" w:pos="993"/>
              </w:tabs>
              <w:spacing w:before="0"/>
              <w:rPr>
                <w:rFonts w:cstheme="minorHAnsi"/>
                <w:b/>
                <w:szCs w:val="24"/>
              </w:rPr>
            </w:pPr>
            <w:r w:rsidRPr="004B6902">
              <w:rPr>
                <w:b/>
                <w:szCs w:val="24"/>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United States of America</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PROPOSED MODIFICATION TO RESOLUTION 2</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610A3A" w:rsidRPr="0016236E">
        <w:tc>
          <w:tcPr>
            <w:tcW w:w="10031" w:type="dxa"/>
            <w:gridSpan w:val="3"/>
            <w:tcBorders>
              <w:top w:val="single" w:sz="4" w:space="0" w:color="auto"/>
              <w:left w:val="single" w:sz="4" w:space="0" w:color="auto"/>
              <w:bottom w:val="single" w:sz="4" w:space="0" w:color="auto"/>
              <w:right w:val="single" w:sz="4" w:space="0" w:color="auto"/>
            </w:tcBorders>
          </w:tcPr>
          <w:p w:rsidR="00610A3A" w:rsidRDefault="00FE77D2">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610A3A" w:rsidRDefault="00FE77D2">
            <w:r>
              <w:rPr>
                <w:rFonts w:ascii="Calibri" w:eastAsia="SimSun" w:hAnsi="Calibri" w:cs="Traditional Arabic"/>
                <w:b/>
                <w:bCs/>
                <w:szCs w:val="24"/>
              </w:rPr>
              <w:t>Summary:</w:t>
            </w:r>
          </w:p>
          <w:p w:rsidR="00610A3A" w:rsidRDefault="00246DB5" w:rsidP="00246DB5">
            <w:pPr>
              <w:rPr>
                <w:szCs w:val="24"/>
              </w:rPr>
            </w:pPr>
            <w:r>
              <w:rPr>
                <w:szCs w:val="24"/>
              </w:rPr>
              <w:t xml:space="preserve">This contribution proposes modifications to Resolution 2 on </w:t>
            </w:r>
            <w:r w:rsidR="00C010AC">
              <w:rPr>
                <w:szCs w:val="24"/>
              </w:rPr>
              <w:t xml:space="preserve">Establishment of Study Groups. </w:t>
            </w:r>
            <w:r>
              <w:rPr>
                <w:szCs w:val="24"/>
              </w:rPr>
              <w:t>Taking into account experiences in the 2014-2017 study period, this proposal maintains two study groups, while modifying their focus and re-organizing the study questions to align with BDT objectives in the draft strategic plan and the Buenos Aires Action Plan. By identifying a strong link between the Objectives and the study groups, the United States believes that the outputs of the study questions will better respond to the priorities of the Development Sector (BDT) and better enable the work of the Study Groups to complement and enhance BDT implementation of the objectives and regional initiatives.</w:t>
            </w:r>
          </w:p>
          <w:p w:rsidR="00610A3A" w:rsidRDefault="00FE77D2">
            <w:r>
              <w:rPr>
                <w:rFonts w:ascii="Calibri" w:eastAsia="SimSun" w:hAnsi="Calibri" w:cs="Traditional Arabic"/>
                <w:b/>
                <w:bCs/>
                <w:szCs w:val="24"/>
              </w:rPr>
              <w:t>Expected results:</w:t>
            </w:r>
          </w:p>
          <w:p w:rsidR="00610A3A" w:rsidRDefault="00246DB5" w:rsidP="00246DB5">
            <w:pPr>
              <w:rPr>
                <w:szCs w:val="24"/>
              </w:rPr>
            </w:pPr>
            <w:r>
              <w:rPr>
                <w:bCs/>
                <w:szCs w:val="24"/>
              </w:rPr>
              <w:t>Study groups and study questions will align with the new BDT objectives. This will create greater synergy and efficiency in the work of the Study Groups and BDT programmes and generate responsiveness and greater focus on developing country priorities.</w:t>
            </w:r>
          </w:p>
          <w:p w:rsidR="00610A3A" w:rsidRPr="008D6971" w:rsidRDefault="00FE77D2">
            <w:pPr>
              <w:rPr>
                <w:lang w:val="es-ES"/>
              </w:rPr>
            </w:pPr>
            <w:r w:rsidRPr="008D6971">
              <w:rPr>
                <w:rFonts w:ascii="Calibri" w:eastAsia="SimSun" w:hAnsi="Calibri" w:cs="Traditional Arabic"/>
                <w:b/>
                <w:bCs/>
                <w:szCs w:val="24"/>
                <w:lang w:val="es-ES"/>
              </w:rPr>
              <w:t>References:</w:t>
            </w:r>
          </w:p>
          <w:p w:rsidR="00610A3A" w:rsidRPr="00FD6A5D" w:rsidRDefault="00886B63" w:rsidP="00FD6A5D">
            <w:pPr>
              <w:rPr>
                <w:szCs w:val="24"/>
                <w:lang w:val="es-ES"/>
              </w:rPr>
            </w:pPr>
            <w:r w:rsidRPr="00FD6A5D">
              <w:rPr>
                <w:szCs w:val="24"/>
                <w:lang w:val="es-ES"/>
              </w:rPr>
              <w:t>IAP/20A5/1, IAP/20A24/1, USA/</w:t>
            </w:r>
            <w:r w:rsidR="00FD6A5D">
              <w:rPr>
                <w:szCs w:val="24"/>
                <w:lang w:val="es-ES"/>
              </w:rPr>
              <w:t>42A1/1</w:t>
            </w:r>
            <w:r w:rsidRPr="00FD6A5D">
              <w:rPr>
                <w:szCs w:val="24"/>
                <w:lang w:val="es-ES"/>
              </w:rPr>
              <w:t>, USA/42</w:t>
            </w:r>
            <w:r w:rsidR="00FD6A5D">
              <w:rPr>
                <w:szCs w:val="24"/>
                <w:lang w:val="es-ES"/>
              </w:rPr>
              <w:t>A2/1</w:t>
            </w:r>
            <w:r w:rsidRPr="00FD6A5D">
              <w:rPr>
                <w:szCs w:val="24"/>
                <w:lang w:val="es-ES"/>
              </w:rPr>
              <w:t xml:space="preserve">, </w:t>
            </w:r>
            <w:r w:rsidR="00FD6A5D">
              <w:rPr>
                <w:szCs w:val="24"/>
                <w:lang w:val="es-ES"/>
              </w:rPr>
              <w:t>WTDC-17/42</w:t>
            </w:r>
          </w:p>
        </w:tc>
      </w:tr>
    </w:tbl>
    <w:p w:rsidR="00C26DD5" w:rsidRDefault="00C26DD5">
      <w:pPr>
        <w:overflowPunct/>
        <w:autoSpaceDE/>
        <w:autoSpaceDN/>
        <w:adjustRightInd/>
        <w:spacing w:before="0"/>
        <w:textAlignment w:val="auto"/>
        <w:rPr>
          <w:szCs w:val="24"/>
          <w:lang w:val="es-ES"/>
        </w:rPr>
      </w:pPr>
      <w:r w:rsidRPr="00246DB5">
        <w:rPr>
          <w:szCs w:val="24"/>
          <w:lang w:val="es-ES"/>
        </w:rPr>
        <w:br w:type="page"/>
      </w:r>
    </w:p>
    <w:p w:rsidR="00246DB5" w:rsidRPr="00EB5CBA" w:rsidRDefault="00246DB5" w:rsidP="00246DB5">
      <w:pPr>
        <w:tabs>
          <w:tab w:val="clear" w:pos="794"/>
          <w:tab w:val="clear" w:pos="1191"/>
          <w:tab w:val="clear" w:pos="1588"/>
          <w:tab w:val="clear" w:pos="1985"/>
          <w:tab w:val="left" w:pos="1134"/>
          <w:tab w:val="left" w:pos="1871"/>
          <w:tab w:val="left" w:pos="2268"/>
        </w:tabs>
        <w:rPr>
          <w:b/>
          <w:iCs/>
          <w:szCs w:val="24"/>
        </w:rPr>
      </w:pPr>
      <w:r w:rsidRPr="00EB5CBA">
        <w:rPr>
          <w:b/>
          <w:iCs/>
          <w:szCs w:val="24"/>
        </w:rPr>
        <w:lastRenderedPageBreak/>
        <w:t>Introduction</w:t>
      </w:r>
    </w:p>
    <w:p w:rsidR="00246DB5" w:rsidRPr="00246DB5" w:rsidRDefault="00246DB5" w:rsidP="00246DB5">
      <w:r w:rsidRPr="00246DB5">
        <w:t xml:space="preserve">The United States has been an active participant in the ITU-D Study Groups since their inception, playing a collaborative role in the study groups and contributing technical and policy information to help respond to the priorities established by developing countries.  </w:t>
      </w:r>
      <w:r w:rsidRPr="00246DB5">
        <w:rPr>
          <w:rFonts w:eastAsia="SimSun" w:cstheme="minorHAnsi"/>
          <w:lang w:eastAsia="ja-JP"/>
        </w:rPr>
        <w:t>The United States recognizes and appreciates the excellent work carried out during the past study period, which is reflected in the Reports of each study question.  The United States also recognizes the ongoing challenge to ensure adequate time during study group meetings to consider the large number of high-quality contributions.  When organizing the work of the study groups, the United States believes it is important to focus on changes that will facilitate sharing of meaningful lessons learned and best practices, while modernizing working methods, optimizing human and financial resources, avoiding duplication of work, and improving efficiency and accountability mechanisms.</w:t>
      </w:r>
      <w:r w:rsidRPr="00246DB5">
        <w:rPr>
          <w:rFonts w:ascii="Times New Roman" w:eastAsia="SimSun" w:hAnsi="Times New Roman"/>
          <w:sz w:val="22"/>
          <w:szCs w:val="22"/>
          <w:lang w:eastAsia="ja-JP"/>
        </w:rPr>
        <w:t xml:space="preserve"> </w:t>
      </w:r>
      <w:r w:rsidRPr="00246DB5">
        <w:rPr>
          <w:rFonts w:eastAsia="SimSun" w:cstheme="minorHAnsi"/>
          <w:lang w:eastAsia="ja-JP"/>
        </w:rPr>
        <w:t>To this end, we underscore that the set of questions assigned to each ITU-D Study Group should give clear guidance to the ITU-D membership on its priorities and goals for the upcoming four years and the precise focus and expectation of each question.</w:t>
      </w:r>
    </w:p>
    <w:p w:rsidR="00246DB5" w:rsidRPr="00246DB5" w:rsidRDefault="00246DB5" w:rsidP="00246DB5">
      <w:pPr>
        <w:pStyle w:val="Nomral"/>
      </w:pPr>
      <w:r w:rsidRPr="00246DB5">
        <w:t>Organization of the Study Groups and distribution and refinement of study questions:</w:t>
      </w:r>
    </w:p>
    <w:p w:rsidR="00246DB5" w:rsidRDefault="00F65A02" w:rsidP="00B2064A">
      <w:pPr>
        <w:pStyle w:val="enumlev1"/>
      </w:pPr>
      <w:r w:rsidRPr="00C35A0A" w:rsidDel="003F14E5">
        <w:rPr>
          <w:rFonts w:eastAsia="Batang"/>
        </w:rPr>
        <w:t>•</w:t>
      </w:r>
      <w:r w:rsidRPr="00C35A0A" w:rsidDel="003F14E5">
        <w:rPr>
          <w:rFonts w:eastAsia="Batang"/>
        </w:rPr>
        <w:tab/>
      </w:r>
      <w:r w:rsidR="00246DB5" w:rsidRPr="00246DB5">
        <w:rPr>
          <w:b/>
        </w:rPr>
        <w:t>Study Group rationale.</w:t>
      </w:r>
      <w:r w:rsidR="00246DB5">
        <w:t xml:space="preserve"> </w:t>
      </w:r>
      <w:r w:rsidR="00246DB5" w:rsidRPr="00246DB5">
        <w:t>The United States proposes modifications to Resolution 2 “Establishment of Study Groups” to bring greater alignment between the Study Groups and the Objectives established in the Strategic Plan</w:t>
      </w:r>
      <w:r w:rsidR="00246DB5">
        <w:t xml:space="preserve"> and Buenos Aires Action Plan.</w:t>
      </w:r>
      <w:r w:rsidR="00246DB5" w:rsidRPr="00246DB5">
        <w:t xml:space="preserve"> A stronger link between the Objectives and the study group focus will better respond to the priorities of developing countries and complement and enhance BDT implementation of the O</w:t>
      </w:r>
      <w:r w:rsidR="00246DB5">
        <w:t>bjectives</w:t>
      </w:r>
      <w:r w:rsidR="00246DB5" w:rsidRPr="00246DB5">
        <w:t xml:space="preserve"> and Regional I</w:t>
      </w:r>
      <w:r w:rsidR="00246DB5">
        <w:t xml:space="preserve">nitiatives. </w:t>
      </w:r>
      <w:r w:rsidR="00246DB5" w:rsidRPr="00246DB5">
        <w:t>Such alignment will also allow for greater optimization of resources and ensure measurable results.</w:t>
      </w:r>
      <w:r w:rsidR="00246DB5">
        <w:t xml:space="preserve"> </w:t>
      </w:r>
      <w:r w:rsidR="00246DB5" w:rsidRPr="00246DB5">
        <w:t>Table 1, below, shows how the U.S.-proposed study questions map more precisely to the Objectives and programs contain</w:t>
      </w:r>
      <w:r w:rsidR="00246DB5">
        <w:t xml:space="preserve">ed in the WTDC-17 Action Plan. </w:t>
      </w:r>
      <w:r w:rsidR="00246DB5" w:rsidRPr="00246DB5">
        <w:t xml:space="preserve">Table 2, below, presents a proposed study group structure based on that mapping exercise. </w:t>
      </w:r>
    </w:p>
    <w:p w:rsidR="00246DB5" w:rsidRPr="00246DB5" w:rsidRDefault="00246DB5" w:rsidP="00246DB5">
      <w:pPr>
        <w:tabs>
          <w:tab w:val="clear" w:pos="794"/>
          <w:tab w:val="clear" w:pos="1191"/>
          <w:tab w:val="clear" w:pos="1588"/>
          <w:tab w:val="clear" w:pos="1985"/>
          <w:tab w:val="left" w:pos="1134"/>
          <w:tab w:val="left" w:pos="1871"/>
          <w:tab w:val="left" w:pos="2268"/>
        </w:tabs>
        <w:ind w:left="720"/>
        <w:contextualSpacing/>
        <w:rPr>
          <w:szCs w:val="24"/>
        </w:rPr>
      </w:pPr>
    </w:p>
    <w:p w:rsidR="00246DB5" w:rsidRPr="00246DB5" w:rsidRDefault="00246DB5" w:rsidP="00246DB5">
      <w:pPr>
        <w:tabs>
          <w:tab w:val="clear" w:pos="794"/>
          <w:tab w:val="clear" w:pos="1191"/>
          <w:tab w:val="clear" w:pos="1588"/>
          <w:tab w:val="clear" w:pos="1985"/>
          <w:tab w:val="left" w:pos="1134"/>
          <w:tab w:val="left" w:pos="1871"/>
          <w:tab w:val="left" w:pos="2268"/>
        </w:tabs>
        <w:rPr>
          <w:szCs w:val="24"/>
        </w:rPr>
        <w:sectPr w:rsidR="00246DB5" w:rsidRPr="00246DB5" w:rsidSect="002747B5">
          <w:headerReference w:type="default" r:id="rId14"/>
          <w:footerReference w:type="even" r:id="rId15"/>
          <w:footerReference w:type="first" r:id="rId16"/>
          <w:pgSz w:w="11907" w:h="16840" w:code="9"/>
          <w:pgMar w:top="1418" w:right="1134" w:bottom="1418" w:left="1134" w:header="720" w:footer="720" w:gutter="0"/>
          <w:paperSrc w:first="15" w:other="15"/>
          <w:cols w:space="720"/>
          <w:titlePg/>
          <w:docGrid w:linePitch="326"/>
        </w:sectPr>
      </w:pPr>
    </w:p>
    <w:p w:rsidR="00246DB5" w:rsidRPr="00246DB5" w:rsidRDefault="00246DB5" w:rsidP="00246DB5">
      <w:pPr>
        <w:tabs>
          <w:tab w:val="clear" w:pos="794"/>
          <w:tab w:val="clear" w:pos="1191"/>
          <w:tab w:val="clear" w:pos="1588"/>
          <w:tab w:val="clear" w:pos="1985"/>
          <w:tab w:val="left" w:pos="1134"/>
          <w:tab w:val="left" w:pos="1871"/>
          <w:tab w:val="left" w:pos="2268"/>
        </w:tabs>
        <w:jc w:val="center"/>
        <w:rPr>
          <w:b/>
          <w:u w:val="single"/>
        </w:rPr>
      </w:pPr>
      <w:r w:rsidRPr="00246DB5">
        <w:rPr>
          <w:b/>
          <w:u w:val="single"/>
        </w:rPr>
        <w:lastRenderedPageBreak/>
        <w:t>Table 1 – Mapping Proposed ITU-D Study Questions to Proposed WTDC-17 Action Plan Objectives and Programs</w:t>
      </w:r>
    </w:p>
    <w:tbl>
      <w:tblPr>
        <w:tblStyle w:val="TableGrid"/>
        <w:tblpPr w:leftFromText="180" w:rightFromText="180" w:vertAnchor="page" w:horzAnchor="margin" w:tblpXSpec="center" w:tblpY="2017"/>
        <w:tblW w:w="15408" w:type="dxa"/>
        <w:tblLook w:val="04A0" w:firstRow="1" w:lastRow="0" w:firstColumn="1" w:lastColumn="0" w:noHBand="0" w:noVBand="1"/>
      </w:tblPr>
      <w:tblGrid>
        <w:gridCol w:w="5688"/>
        <w:gridCol w:w="4770"/>
        <w:gridCol w:w="4950"/>
      </w:tblGrid>
      <w:tr w:rsidR="00246DB5" w:rsidRPr="00246DB5" w:rsidTr="00C374A1">
        <w:tc>
          <w:tcPr>
            <w:tcW w:w="5688" w:type="dxa"/>
            <w:tcBorders>
              <w:bottom w:val="single" w:sz="4" w:space="0" w:color="auto"/>
            </w:tcBorders>
            <w:shd w:val="clear" w:color="auto" w:fill="FABF8F" w:themeFill="accent6" w:themeFillTint="99"/>
          </w:tcPr>
          <w:p w:rsidR="00246DB5" w:rsidRPr="00246DB5" w:rsidRDefault="00246DB5" w:rsidP="00246DB5">
            <w:pPr>
              <w:tabs>
                <w:tab w:val="clear" w:pos="794"/>
                <w:tab w:val="clear" w:pos="1191"/>
                <w:tab w:val="clear" w:pos="1588"/>
                <w:tab w:val="clear" w:pos="1985"/>
                <w:tab w:val="left" w:pos="1134"/>
                <w:tab w:val="left" w:pos="1871"/>
                <w:tab w:val="left" w:pos="2268"/>
              </w:tabs>
              <w:jc w:val="center"/>
              <w:rPr>
                <w:b/>
                <w:sz w:val="22"/>
              </w:rPr>
            </w:pPr>
            <w:r w:rsidRPr="00246DB5">
              <w:rPr>
                <w:b/>
                <w:sz w:val="22"/>
              </w:rPr>
              <w:t>Objective 2 – Modern and Secure Telecommunication/ICT Infrastructure: Foster the development of infrastructure and services, including building confidence and security in the use of telecommunications/ICTs</w:t>
            </w:r>
          </w:p>
        </w:tc>
        <w:tc>
          <w:tcPr>
            <w:tcW w:w="4770" w:type="dxa"/>
            <w:shd w:val="clear" w:color="auto" w:fill="FABF8F" w:themeFill="accent6" w:themeFillTint="99"/>
          </w:tcPr>
          <w:p w:rsidR="00246DB5" w:rsidRPr="00246DB5" w:rsidRDefault="00246DB5" w:rsidP="00246DB5">
            <w:pPr>
              <w:tabs>
                <w:tab w:val="clear" w:pos="794"/>
                <w:tab w:val="clear" w:pos="1191"/>
                <w:tab w:val="clear" w:pos="1588"/>
                <w:tab w:val="clear" w:pos="1985"/>
                <w:tab w:val="left" w:pos="1134"/>
                <w:tab w:val="left" w:pos="1871"/>
                <w:tab w:val="left" w:pos="2268"/>
              </w:tabs>
              <w:jc w:val="center"/>
              <w:rPr>
                <w:b/>
                <w:sz w:val="22"/>
              </w:rPr>
            </w:pPr>
            <w:r w:rsidRPr="00246DB5">
              <w:rPr>
                <w:b/>
                <w:sz w:val="22"/>
              </w:rPr>
              <w:t>Objective 3 – Enabling Environment: Foster an enabling policy and regulatory environment conducive to sustainable telecommunication/ICT development</w:t>
            </w:r>
          </w:p>
        </w:tc>
        <w:tc>
          <w:tcPr>
            <w:tcW w:w="4950" w:type="dxa"/>
            <w:tcBorders>
              <w:bottom w:val="single" w:sz="4" w:space="0" w:color="auto"/>
            </w:tcBorders>
            <w:shd w:val="clear" w:color="auto" w:fill="FABF8F" w:themeFill="accent6" w:themeFillTint="99"/>
          </w:tcPr>
          <w:p w:rsidR="00246DB5" w:rsidRPr="00246DB5" w:rsidRDefault="00246DB5" w:rsidP="00246DB5">
            <w:pPr>
              <w:tabs>
                <w:tab w:val="clear" w:pos="794"/>
                <w:tab w:val="clear" w:pos="1191"/>
                <w:tab w:val="clear" w:pos="1588"/>
                <w:tab w:val="clear" w:pos="1985"/>
                <w:tab w:val="left" w:pos="1134"/>
                <w:tab w:val="left" w:pos="1871"/>
                <w:tab w:val="left" w:pos="2268"/>
              </w:tabs>
              <w:jc w:val="center"/>
              <w:rPr>
                <w:b/>
                <w:sz w:val="22"/>
              </w:rPr>
            </w:pPr>
            <w:r w:rsidRPr="00246DB5">
              <w:rPr>
                <w:b/>
                <w:sz w:val="22"/>
              </w:rPr>
              <w:t>Objective 4 – Inclusive Digital Society: Foster the development and use of telecommunications/ICTs and applications to empower people and societies for sustainable development</w:t>
            </w:r>
          </w:p>
        </w:tc>
      </w:tr>
      <w:tr w:rsidR="00246DB5" w:rsidRPr="00246DB5" w:rsidTr="00C374A1">
        <w:trPr>
          <w:trHeight w:val="527"/>
        </w:trPr>
        <w:tc>
          <w:tcPr>
            <w:tcW w:w="5688" w:type="dxa"/>
            <w:shd w:val="clear" w:color="auto" w:fill="C2D69B" w:themeFill="accent3" w:themeFillTint="99"/>
          </w:tcPr>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Program: Network infrastructure and services (output 2.1)</w:t>
            </w:r>
          </w:p>
          <w:p w:rsidR="004B6FE6"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4B6FE6" w:rsidRPr="0016236E">
              <w:rPr>
                <w:b/>
                <w:sz w:val="22"/>
              </w:rPr>
              <w:t>Q1/1:</w:t>
            </w:r>
            <w:r w:rsidR="004B6FE6" w:rsidRPr="0016236E">
              <w:rPr>
                <w:sz w:val="22"/>
              </w:rPr>
              <w:t xml:space="preserve"> </w:t>
            </w:r>
            <w:del w:id="8" w:author="Puyana-Linares, Laura" w:date="2017-09-25T14:03:00Z">
              <w:r w:rsidR="004B6FE6" w:rsidRPr="0016236E">
                <w:rPr>
                  <w:sz w:val="22"/>
                </w:rPr>
                <w:delText>Strategies to deploy fixed</w:delText>
              </w:r>
            </w:del>
            <w:ins w:id="9" w:author="Puyana-Linares, Laura" w:date="2017-09-25T14:03:00Z">
              <w:r w:rsidR="004B6FE6" w:rsidRPr="0016236E">
                <w:rPr>
                  <w:sz w:val="22"/>
                </w:rPr>
                <w:t>Fixed</w:t>
              </w:r>
            </w:ins>
            <w:r w:rsidR="004B6FE6" w:rsidRPr="0016236E">
              <w:rPr>
                <w:sz w:val="22"/>
              </w:rPr>
              <w:t xml:space="preserve"> broadband networks </w:t>
            </w:r>
            <w:del w:id="10" w:author="Puyana-Linares, Laura" w:date="2017-09-25T14:03:00Z">
              <w:r w:rsidR="004B6FE6" w:rsidRPr="0016236E">
                <w:rPr>
                  <w:sz w:val="22"/>
                </w:rPr>
                <w:delText xml:space="preserve">and middle mile infrastructure </w:delText>
              </w:r>
              <w:r w:rsidR="004B6FE6" w:rsidRPr="0016236E">
                <w:rPr>
                  <w:b/>
                  <w:sz w:val="22"/>
                </w:rPr>
                <w:delText>(new question</w:delText>
              </w:r>
            </w:del>
            <w:ins w:id="11" w:author="Puyana-Linares, Laura" w:date="2017-09-25T14:03:00Z">
              <w:r w:rsidR="004B6FE6" w:rsidRPr="0016236E">
                <w:rPr>
                  <w:b/>
                  <w:sz w:val="22"/>
                </w:rPr>
                <w:t>(modification of current Question 1/1</w:t>
              </w:r>
            </w:ins>
            <w:r w:rsidR="004B6FE6" w:rsidRPr="0016236E">
              <w:rPr>
                <w:b/>
                <w:sz w:val="22"/>
              </w:rPr>
              <w:t>)</w:t>
            </w:r>
            <w:r w:rsidR="004B6FE6" w:rsidRPr="0016236E">
              <w:rPr>
                <w:sz w:val="22"/>
              </w:rPr>
              <w:t>.</w:t>
            </w:r>
          </w:p>
          <w:p w:rsidR="00246DB5"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Q2/1:</w:t>
            </w:r>
            <w:r w:rsidR="00246DB5" w:rsidRPr="0016236E">
              <w:rPr>
                <w:sz w:val="22"/>
              </w:rPr>
              <w:t xml:space="preserve"> Last mile wireless broadband connectivity and services </w:t>
            </w:r>
            <w:r w:rsidR="00246DB5" w:rsidRPr="0016236E">
              <w:rPr>
                <w:b/>
                <w:sz w:val="22"/>
              </w:rPr>
              <w:t>(new question)</w:t>
            </w:r>
            <w:r w:rsidR="00246DB5" w:rsidRPr="0016236E">
              <w:rPr>
                <w:sz w:val="22"/>
              </w:rPr>
              <w:t>.</w:t>
            </w:r>
          </w:p>
          <w:p w:rsidR="00246DB5"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Q3/1:</w:t>
            </w:r>
            <w:r w:rsidR="00246DB5" w:rsidRPr="0016236E">
              <w:rPr>
                <w:sz w:val="22"/>
              </w:rPr>
              <w:t xml:space="preserve"> Access to emerging technologies, including cloud computing, m-services and Over-the-Top (OTT) offerings: Challenges and opportunities for developing countries </w:t>
            </w:r>
            <w:r w:rsidR="00246DB5" w:rsidRPr="0016236E">
              <w:rPr>
                <w:b/>
                <w:sz w:val="22"/>
              </w:rPr>
              <w:t>(modification of current Q3/1)</w:t>
            </w:r>
            <w:r w:rsidR="00246DB5" w:rsidRPr="0016236E">
              <w:rPr>
                <w:sz w:val="22"/>
              </w:rPr>
              <w:t>.</w:t>
            </w:r>
          </w:p>
          <w:p w:rsidR="00246DB5"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Q4/1:</w:t>
            </w:r>
            <w:r w:rsidR="00246DB5" w:rsidRPr="0016236E">
              <w:rPr>
                <w:sz w:val="22"/>
              </w:rPr>
              <w:t xml:space="preserve"> Telecommunications/ICTs for rural and remote areas </w:t>
            </w:r>
            <w:r w:rsidR="00246DB5" w:rsidRPr="0016236E">
              <w:rPr>
                <w:b/>
                <w:sz w:val="22"/>
              </w:rPr>
              <w:t>(current Q5/1)</w:t>
            </w:r>
            <w:r w:rsidR="00246DB5" w:rsidRPr="0016236E">
              <w:rPr>
                <w:sz w:val="22"/>
              </w:rPr>
              <w:t>.</w:t>
            </w:r>
          </w:p>
          <w:p w:rsidR="00246DB5"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Q5/1:</w:t>
            </w:r>
            <w:r w:rsidR="00246DB5" w:rsidRPr="0016236E">
              <w:rPr>
                <w:sz w:val="22"/>
              </w:rPr>
              <w:t xml:space="preserve"> Assistance to developing countries for implementing conformance and interoperability programmes </w:t>
            </w:r>
            <w:r w:rsidR="00246DB5" w:rsidRPr="0016236E">
              <w:rPr>
                <w:b/>
                <w:sz w:val="22"/>
              </w:rPr>
              <w:t>(current Q4/2)</w:t>
            </w:r>
            <w:r w:rsidR="00246DB5"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b/>
                <w:sz w:val="22"/>
              </w:rPr>
            </w:pPr>
            <w:r w:rsidRPr="0016236E">
              <w:rPr>
                <w:b/>
                <w:sz w:val="22"/>
              </w:rPr>
              <w:t>Program: Cybersecurity (output 2.2)</w:t>
            </w:r>
          </w:p>
          <w:p w:rsidR="00246DB5" w:rsidRPr="0016236E"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Q6/1:</w:t>
            </w:r>
            <w:r w:rsidR="00246DB5" w:rsidRPr="0016236E">
              <w:rPr>
                <w:sz w:val="22"/>
              </w:rPr>
              <w:t xml:space="preserve"> Securing information and communication networks: Best practices for developing a culture of cybersecurity </w:t>
            </w:r>
            <w:r w:rsidR="00246DB5" w:rsidRPr="0016236E">
              <w:rPr>
                <w:b/>
                <w:sz w:val="22"/>
              </w:rPr>
              <w:t>(current Q3/2)</w:t>
            </w:r>
            <w:r w:rsidR="00246DB5"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b/>
                <w:sz w:val="22"/>
              </w:rPr>
            </w:pPr>
            <w:r w:rsidRPr="0016236E">
              <w:rPr>
                <w:b/>
                <w:sz w:val="22"/>
              </w:rPr>
              <w:t>Program: Emergency telecommunications (output 2.3)</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16236E">
              <w:t>–</w:t>
            </w:r>
            <w:r w:rsidRPr="0016236E">
              <w:tab/>
            </w:r>
            <w:r w:rsidR="00246DB5" w:rsidRPr="0016236E">
              <w:rPr>
                <w:b/>
                <w:sz w:val="22"/>
              </w:rPr>
              <w:t>Q7/1:</w:t>
            </w:r>
            <w:r w:rsidR="00246DB5" w:rsidRPr="0016236E">
              <w:rPr>
                <w:sz w:val="22"/>
              </w:rPr>
              <w:t xml:space="preserve"> Utilization of telecommunications/ICTs for disaster preparedness, mitigation and response </w:t>
            </w:r>
            <w:r w:rsidR="00246DB5" w:rsidRPr="0016236E">
              <w:rPr>
                <w:b/>
                <w:sz w:val="22"/>
              </w:rPr>
              <w:t>(</w:t>
            </w:r>
            <w:del w:id="12" w:author="Puyana-Linares, Laura" w:date="2017-09-25T14:03:00Z">
              <w:r w:rsidR="004B6FE6" w:rsidRPr="0016236E">
                <w:rPr>
                  <w:b/>
                  <w:sz w:val="22"/>
                </w:rPr>
                <w:delText>modification of current Q5/2</w:delText>
              </w:r>
            </w:del>
            <w:ins w:id="13" w:author="Puyana-Linares, Laura" w:date="2017-09-25T14:03:00Z">
              <w:r w:rsidR="004B6FE6" w:rsidRPr="0016236E">
                <w:rPr>
                  <w:b/>
                  <w:sz w:val="22"/>
                </w:rPr>
                <w:t>new question</w:t>
              </w:r>
            </w:ins>
            <w:r w:rsidR="00246DB5" w:rsidRPr="0016236E">
              <w:rPr>
                <w:b/>
                <w:sz w:val="22"/>
              </w:rPr>
              <w:t>)</w:t>
            </w:r>
            <w:r w:rsidR="00246DB5" w:rsidRPr="0016236E">
              <w:rPr>
                <w:sz w:val="22"/>
              </w:rPr>
              <w:t>.</w:t>
            </w:r>
          </w:p>
        </w:tc>
        <w:tc>
          <w:tcPr>
            <w:tcW w:w="4770" w:type="dxa"/>
          </w:tcPr>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Program: Policy and regulatory framework (output 3.1)</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Q1/2:</w:t>
            </w:r>
            <w:r w:rsidR="00246DB5" w:rsidRPr="00246DB5">
              <w:rPr>
                <w:sz w:val="22"/>
              </w:rPr>
              <w:t xml:space="preserve"> Economic policies and methods of determining the costs of services related to national telecommunication/ICT networks, including next-generation networks </w:t>
            </w:r>
            <w:r w:rsidR="00246DB5" w:rsidRPr="00246DB5">
              <w:rPr>
                <w:b/>
                <w:sz w:val="22"/>
              </w:rPr>
              <w:t>(current Q4/1)</w:t>
            </w:r>
            <w:r w:rsidR="00246DB5" w:rsidRPr="00246DB5">
              <w:rPr>
                <w:sz w:val="22"/>
              </w:rPr>
              <w:t>.</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Q2/2:</w:t>
            </w:r>
            <w:r w:rsidR="00246DB5" w:rsidRPr="00246DB5">
              <w:rPr>
                <w:sz w:val="22"/>
              </w:rPr>
              <w:t xml:space="preserve"> Consumer information, protection and rights: Laws, regulation, economic bases, consumer networks </w:t>
            </w:r>
            <w:r w:rsidR="00246DB5" w:rsidRPr="00246DB5">
              <w:rPr>
                <w:b/>
                <w:sz w:val="22"/>
              </w:rPr>
              <w:t>(current Q6/1)</w:t>
            </w:r>
            <w:r w:rsidR="00246DB5"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Program: Transition from analog to digital broadcasting, including post-transition activities (output 3.5)</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Q3/2:</w:t>
            </w:r>
            <w:r w:rsidR="00246DB5" w:rsidRPr="00246DB5">
              <w:rPr>
                <w:sz w:val="22"/>
              </w:rPr>
              <w:t xml:space="preserve"> Examination of strategies and methods of migration from analogue to digital terrestrial broadcasting and implementation of new services </w:t>
            </w:r>
            <w:r w:rsidR="00246DB5" w:rsidRPr="00246DB5">
              <w:rPr>
                <w:b/>
                <w:sz w:val="22"/>
              </w:rPr>
              <w:t>(current Q8/1)</w:t>
            </w:r>
            <w:r w:rsidR="00246DB5" w:rsidRPr="00246DB5">
              <w:rPr>
                <w:sz w:val="22"/>
              </w:rPr>
              <w:t>.</w:t>
            </w:r>
          </w:p>
        </w:tc>
        <w:tc>
          <w:tcPr>
            <w:tcW w:w="4950" w:type="dxa"/>
            <w:shd w:val="clear" w:color="auto" w:fill="C2D69B" w:themeFill="accent3" w:themeFillTint="99"/>
          </w:tcPr>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Program: ICT applications (output 4.2)</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Q4/2:</w:t>
            </w:r>
            <w:r w:rsidR="00246DB5" w:rsidRPr="00246DB5">
              <w:rPr>
                <w:sz w:val="22"/>
              </w:rPr>
              <w:t xml:space="preserve"> Creating the smart society, including information and telecommunications/ICTs for e-health </w:t>
            </w:r>
            <w:r w:rsidR="00246DB5" w:rsidRPr="00246DB5">
              <w:rPr>
                <w:b/>
                <w:sz w:val="22"/>
              </w:rPr>
              <w:t>(modification of current Q1/2)</w:t>
            </w:r>
            <w:r w:rsidR="00246DB5"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Program: Digital inclusion (output 4.3)</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 xml:space="preserve">Q5/2: </w:t>
            </w:r>
            <w:r w:rsidR="00246DB5" w:rsidRPr="00246DB5">
              <w:rPr>
                <w:sz w:val="22"/>
              </w:rPr>
              <w:t xml:space="preserve">Access to telecommunication/ICT services by persons with disabilities and with specific needs </w:t>
            </w:r>
            <w:r w:rsidR="00246DB5" w:rsidRPr="00246DB5">
              <w:rPr>
                <w:b/>
                <w:sz w:val="22"/>
              </w:rPr>
              <w:t>(current Q7/1)</w:t>
            </w:r>
            <w:r w:rsidR="00246DB5"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Program: Climate change adaptation and mitigation (output 4.4)</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Q6/2:</w:t>
            </w:r>
            <w:r w:rsidR="00246DB5" w:rsidRPr="00246DB5">
              <w:rPr>
                <w:sz w:val="22"/>
              </w:rPr>
              <w:t xml:space="preserve"> ICT and climate change and strategies and policies for the proper disposal or reuse of telecommunication/ICT waste material </w:t>
            </w:r>
            <w:r w:rsidR="00246DB5" w:rsidRPr="00246DB5">
              <w:rPr>
                <w:b/>
                <w:sz w:val="22"/>
              </w:rPr>
              <w:t>(modification of current Q6/2)</w:t>
            </w:r>
            <w:r w:rsidR="00246DB5"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b/>
                <w:sz w:val="22"/>
              </w:rPr>
            </w:pPr>
            <w:r w:rsidRPr="00246DB5">
              <w:rPr>
                <w:b/>
                <w:sz w:val="22"/>
              </w:rPr>
              <w:t>Miscellaneous:</w:t>
            </w:r>
          </w:p>
          <w:p w:rsidR="00246DB5" w:rsidRPr="00246DB5" w:rsidRDefault="00842CA5" w:rsidP="00842CA5">
            <w:pPr>
              <w:tabs>
                <w:tab w:val="clear" w:pos="794"/>
                <w:tab w:val="clear" w:pos="1191"/>
                <w:tab w:val="clear" w:pos="1588"/>
                <w:tab w:val="clear" w:pos="1985"/>
                <w:tab w:val="left" w:pos="1134"/>
                <w:tab w:val="left" w:pos="1871"/>
                <w:tab w:val="left" w:pos="2268"/>
              </w:tabs>
              <w:overflowPunct/>
              <w:autoSpaceDE/>
              <w:autoSpaceDN/>
              <w:adjustRightInd/>
              <w:spacing w:before="0"/>
              <w:contextualSpacing/>
              <w:textAlignment w:val="auto"/>
              <w:rPr>
                <w:sz w:val="22"/>
              </w:rPr>
            </w:pPr>
            <w:r w:rsidRPr="002D492B">
              <w:t>–</w:t>
            </w:r>
            <w:r w:rsidRPr="002D492B">
              <w:tab/>
            </w:r>
            <w:r w:rsidR="00246DB5" w:rsidRPr="00246DB5">
              <w:rPr>
                <w:b/>
                <w:sz w:val="22"/>
              </w:rPr>
              <w:t>Q7/2:</w:t>
            </w:r>
            <w:r w:rsidR="00246DB5" w:rsidRPr="00246DB5">
              <w:rPr>
                <w:sz w:val="22"/>
              </w:rPr>
              <w:t xml:space="preserve"> Strategies and policies concerning human exposure to electromagnetic fields </w:t>
            </w:r>
            <w:r w:rsidR="00246DB5" w:rsidRPr="00246DB5">
              <w:rPr>
                <w:b/>
                <w:sz w:val="22"/>
              </w:rPr>
              <w:t>(current Q7/2)</w:t>
            </w:r>
            <w:r w:rsidR="00246DB5"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p>
        </w:tc>
      </w:tr>
    </w:tbl>
    <w:p w:rsidR="00246DB5" w:rsidRDefault="00246DB5" w:rsidP="00246DB5">
      <w:pPr>
        <w:tabs>
          <w:tab w:val="clear" w:pos="794"/>
          <w:tab w:val="clear" w:pos="1191"/>
          <w:tab w:val="clear" w:pos="1588"/>
          <w:tab w:val="clear" w:pos="1985"/>
          <w:tab w:val="left" w:pos="1134"/>
          <w:tab w:val="left" w:pos="1871"/>
          <w:tab w:val="left" w:pos="2268"/>
        </w:tabs>
        <w:rPr>
          <w:szCs w:val="24"/>
        </w:rPr>
      </w:pPr>
    </w:p>
    <w:p w:rsidR="0094717D" w:rsidRDefault="0094717D" w:rsidP="00246DB5">
      <w:pPr>
        <w:tabs>
          <w:tab w:val="clear" w:pos="794"/>
          <w:tab w:val="clear" w:pos="1191"/>
          <w:tab w:val="clear" w:pos="1588"/>
          <w:tab w:val="clear" w:pos="1985"/>
          <w:tab w:val="left" w:pos="1134"/>
          <w:tab w:val="left" w:pos="1871"/>
          <w:tab w:val="left" w:pos="2268"/>
        </w:tabs>
        <w:rPr>
          <w:szCs w:val="24"/>
        </w:rPr>
      </w:pPr>
    </w:p>
    <w:p w:rsidR="0094717D" w:rsidRPr="00246DB5" w:rsidRDefault="0094717D" w:rsidP="00246DB5">
      <w:pPr>
        <w:tabs>
          <w:tab w:val="clear" w:pos="794"/>
          <w:tab w:val="clear" w:pos="1191"/>
          <w:tab w:val="clear" w:pos="1588"/>
          <w:tab w:val="clear" w:pos="1985"/>
          <w:tab w:val="left" w:pos="1134"/>
          <w:tab w:val="left" w:pos="1871"/>
          <w:tab w:val="left" w:pos="2268"/>
        </w:tabs>
        <w:rPr>
          <w:szCs w:val="24"/>
        </w:rPr>
      </w:pPr>
    </w:p>
    <w:p w:rsidR="00246DB5" w:rsidRPr="00246DB5" w:rsidRDefault="00246DB5" w:rsidP="00246DB5">
      <w:pPr>
        <w:tabs>
          <w:tab w:val="clear" w:pos="794"/>
          <w:tab w:val="clear" w:pos="1191"/>
          <w:tab w:val="clear" w:pos="1588"/>
          <w:tab w:val="clear" w:pos="1985"/>
          <w:tab w:val="left" w:pos="1134"/>
          <w:tab w:val="left" w:pos="1871"/>
          <w:tab w:val="left" w:pos="2268"/>
        </w:tabs>
        <w:jc w:val="center"/>
        <w:rPr>
          <w:b/>
          <w:u w:val="single"/>
        </w:rPr>
      </w:pPr>
      <w:r w:rsidRPr="00246DB5">
        <w:rPr>
          <w:b/>
          <w:u w:val="single"/>
        </w:rPr>
        <w:lastRenderedPageBreak/>
        <w:t>Table 2 – Proposed Study Group Structure (based on Action Plan Objectives/Programs)</w:t>
      </w:r>
    </w:p>
    <w:p w:rsidR="00246DB5" w:rsidRPr="00246DB5" w:rsidRDefault="00246DB5" w:rsidP="00246DB5">
      <w:pPr>
        <w:tabs>
          <w:tab w:val="clear" w:pos="794"/>
          <w:tab w:val="clear" w:pos="1191"/>
          <w:tab w:val="clear" w:pos="1588"/>
          <w:tab w:val="clear" w:pos="1985"/>
          <w:tab w:val="left" w:pos="1134"/>
          <w:tab w:val="left" w:pos="1871"/>
          <w:tab w:val="left" w:pos="2268"/>
        </w:tabs>
        <w:jc w:val="center"/>
        <w:rPr>
          <w:szCs w:val="24"/>
        </w:rPr>
      </w:pPr>
    </w:p>
    <w:tbl>
      <w:tblPr>
        <w:tblStyle w:val="TableGrid"/>
        <w:tblW w:w="0" w:type="auto"/>
        <w:tblLook w:val="04A0" w:firstRow="1" w:lastRow="0" w:firstColumn="1" w:lastColumn="0" w:noHBand="0" w:noVBand="1"/>
      </w:tblPr>
      <w:tblGrid>
        <w:gridCol w:w="7308"/>
        <w:gridCol w:w="7308"/>
      </w:tblGrid>
      <w:tr w:rsidR="00246DB5" w:rsidRPr="00246DB5" w:rsidTr="00C374A1">
        <w:tc>
          <w:tcPr>
            <w:tcW w:w="7308" w:type="dxa"/>
            <w:tcBorders>
              <w:bottom w:val="single" w:sz="4" w:space="0" w:color="auto"/>
            </w:tcBorders>
            <w:shd w:val="clear" w:color="auto" w:fill="FABF8F" w:themeFill="accent6" w:themeFillTint="99"/>
          </w:tcPr>
          <w:p w:rsidR="00246DB5" w:rsidRPr="00246DB5" w:rsidRDefault="00246DB5" w:rsidP="00246DB5">
            <w:pPr>
              <w:tabs>
                <w:tab w:val="clear" w:pos="794"/>
                <w:tab w:val="clear" w:pos="1191"/>
                <w:tab w:val="clear" w:pos="1588"/>
                <w:tab w:val="clear" w:pos="1985"/>
                <w:tab w:val="left" w:pos="1134"/>
                <w:tab w:val="left" w:pos="1871"/>
                <w:tab w:val="left" w:pos="2268"/>
              </w:tabs>
              <w:jc w:val="center"/>
              <w:rPr>
                <w:sz w:val="22"/>
              </w:rPr>
            </w:pPr>
            <w:r w:rsidRPr="00246DB5">
              <w:rPr>
                <w:b/>
                <w:sz w:val="22"/>
              </w:rPr>
              <w:t>Study Group 1 – Modern and Secure Telecommunication/ICT Infrastructure (Objective 2 and related programs)</w:t>
            </w:r>
          </w:p>
        </w:tc>
        <w:tc>
          <w:tcPr>
            <w:tcW w:w="7308" w:type="dxa"/>
            <w:shd w:val="clear" w:color="auto" w:fill="FABF8F" w:themeFill="accent6" w:themeFillTint="99"/>
          </w:tcPr>
          <w:p w:rsidR="00246DB5" w:rsidRPr="00246DB5" w:rsidRDefault="00246DB5" w:rsidP="00246DB5">
            <w:pPr>
              <w:tabs>
                <w:tab w:val="clear" w:pos="794"/>
                <w:tab w:val="clear" w:pos="1191"/>
                <w:tab w:val="clear" w:pos="1588"/>
                <w:tab w:val="clear" w:pos="1985"/>
                <w:tab w:val="left" w:pos="1134"/>
                <w:tab w:val="left" w:pos="1871"/>
                <w:tab w:val="left" w:pos="2268"/>
              </w:tabs>
              <w:jc w:val="center"/>
              <w:rPr>
                <w:sz w:val="22"/>
              </w:rPr>
            </w:pPr>
            <w:r w:rsidRPr="00246DB5">
              <w:rPr>
                <w:b/>
                <w:sz w:val="22"/>
              </w:rPr>
              <w:t>Study Group 2 – Enabling Environment and Inclusive Digital Society (combining Objectives 3 and 4 and their related programs)</w:t>
            </w:r>
          </w:p>
        </w:tc>
      </w:tr>
      <w:tr w:rsidR="00246DB5" w:rsidRPr="00246DB5" w:rsidTr="00C374A1">
        <w:tc>
          <w:tcPr>
            <w:tcW w:w="7308" w:type="dxa"/>
            <w:shd w:val="clear" w:color="auto" w:fill="C2D69B" w:themeFill="accent3" w:themeFillTint="99"/>
          </w:tcPr>
          <w:p w:rsidR="004B6FE6" w:rsidRPr="0016236E" w:rsidRDefault="004B6FE6" w:rsidP="00886B63">
            <w:pPr>
              <w:tabs>
                <w:tab w:val="clear" w:pos="794"/>
                <w:tab w:val="clear" w:pos="1191"/>
                <w:tab w:val="clear" w:pos="1588"/>
                <w:tab w:val="clear" w:pos="1985"/>
                <w:tab w:val="left" w:pos="1134"/>
                <w:tab w:val="left" w:pos="1871"/>
                <w:tab w:val="left" w:pos="2268"/>
              </w:tabs>
              <w:rPr>
                <w:b/>
                <w:sz w:val="22"/>
              </w:rPr>
            </w:pPr>
            <w:r w:rsidRPr="0016236E">
              <w:rPr>
                <w:b/>
                <w:sz w:val="22"/>
              </w:rPr>
              <w:t>Q1/1:</w:t>
            </w:r>
            <w:r w:rsidRPr="0016236E">
              <w:rPr>
                <w:sz w:val="22"/>
              </w:rPr>
              <w:t xml:space="preserve"> </w:t>
            </w:r>
            <w:del w:id="14" w:author="Puyana-Linares, Laura" w:date="2017-09-25T14:03:00Z">
              <w:r w:rsidRPr="0016236E">
                <w:rPr>
                  <w:sz w:val="22"/>
                </w:rPr>
                <w:delText>Strategies to deploy fixed</w:delText>
              </w:r>
            </w:del>
            <w:ins w:id="15" w:author="Puyana-Linares, Laura" w:date="2017-09-25T14:03:00Z">
              <w:r w:rsidRPr="0016236E">
                <w:rPr>
                  <w:sz w:val="22"/>
                </w:rPr>
                <w:t>Fixed</w:t>
              </w:r>
            </w:ins>
            <w:r w:rsidRPr="0016236E">
              <w:rPr>
                <w:sz w:val="22"/>
              </w:rPr>
              <w:t xml:space="preserve"> broadband networks </w:t>
            </w:r>
            <w:del w:id="16" w:author="Puyana-Linares, Laura" w:date="2017-09-25T14:03:00Z">
              <w:r w:rsidRPr="0016236E">
                <w:rPr>
                  <w:sz w:val="22"/>
                </w:rPr>
                <w:delText xml:space="preserve">and middle mile infrastructure </w:delText>
              </w:r>
              <w:r w:rsidRPr="0016236E">
                <w:rPr>
                  <w:b/>
                  <w:sz w:val="22"/>
                </w:rPr>
                <w:delText>(new question</w:delText>
              </w:r>
            </w:del>
            <w:ins w:id="17" w:author="Puyana-Linares, Laura" w:date="2017-09-25T14:03:00Z">
              <w:r w:rsidRPr="0016236E">
                <w:rPr>
                  <w:b/>
                  <w:sz w:val="22"/>
                </w:rPr>
                <w:t>(modification of current Q1/1</w:t>
              </w:r>
            </w:ins>
            <w:r w:rsidRPr="0016236E">
              <w:rPr>
                <w:b/>
                <w:sz w:val="22"/>
              </w:rPr>
              <w:t>)</w:t>
            </w:r>
            <w:r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sz w:val="22"/>
              </w:rPr>
            </w:pPr>
            <w:r w:rsidRPr="0016236E">
              <w:rPr>
                <w:b/>
                <w:sz w:val="22"/>
              </w:rPr>
              <w:t>Q2/1:</w:t>
            </w:r>
            <w:r w:rsidRPr="0016236E">
              <w:rPr>
                <w:sz w:val="22"/>
              </w:rPr>
              <w:t xml:space="preserve"> Last mile wireless broadband connectivity and services </w:t>
            </w:r>
            <w:r w:rsidRPr="0016236E">
              <w:rPr>
                <w:b/>
                <w:sz w:val="22"/>
              </w:rPr>
              <w:t>(new question)</w:t>
            </w:r>
            <w:r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sz w:val="22"/>
              </w:rPr>
            </w:pPr>
            <w:r w:rsidRPr="0016236E">
              <w:rPr>
                <w:b/>
                <w:sz w:val="22"/>
              </w:rPr>
              <w:t>Q3/1:</w:t>
            </w:r>
            <w:r w:rsidRPr="0016236E">
              <w:rPr>
                <w:sz w:val="22"/>
              </w:rPr>
              <w:t xml:space="preserve"> Access to emerging technologies, including cloud computing, m-services and Over-the-Top (OTT) offerings: Challenges and opportunities for developing countries </w:t>
            </w:r>
            <w:r w:rsidRPr="0016236E">
              <w:rPr>
                <w:b/>
                <w:sz w:val="22"/>
              </w:rPr>
              <w:t>(modification of current Q3/1)</w:t>
            </w:r>
            <w:r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sz w:val="22"/>
              </w:rPr>
            </w:pPr>
            <w:r w:rsidRPr="0016236E">
              <w:rPr>
                <w:b/>
                <w:sz w:val="22"/>
              </w:rPr>
              <w:t>Q4/1:</w:t>
            </w:r>
            <w:r w:rsidRPr="0016236E">
              <w:rPr>
                <w:sz w:val="22"/>
              </w:rPr>
              <w:t xml:space="preserve"> Telecommunications/ICTs for rural and remote areas </w:t>
            </w:r>
            <w:r w:rsidRPr="0016236E">
              <w:rPr>
                <w:b/>
                <w:sz w:val="22"/>
              </w:rPr>
              <w:t>(current Q5/1)</w:t>
            </w:r>
            <w:r w:rsidRPr="0016236E">
              <w:rPr>
                <w:sz w:val="22"/>
              </w:rPr>
              <w:t>.</w:t>
            </w:r>
          </w:p>
          <w:p w:rsidR="00246DB5" w:rsidRPr="0016236E" w:rsidRDefault="00246DB5" w:rsidP="00246DB5">
            <w:pPr>
              <w:tabs>
                <w:tab w:val="clear" w:pos="794"/>
                <w:tab w:val="clear" w:pos="1191"/>
                <w:tab w:val="clear" w:pos="1588"/>
                <w:tab w:val="clear" w:pos="1985"/>
                <w:tab w:val="left" w:pos="1134"/>
                <w:tab w:val="left" w:pos="1871"/>
                <w:tab w:val="left" w:pos="2268"/>
              </w:tabs>
              <w:rPr>
                <w:sz w:val="22"/>
              </w:rPr>
            </w:pPr>
            <w:r w:rsidRPr="0016236E">
              <w:rPr>
                <w:b/>
                <w:sz w:val="22"/>
              </w:rPr>
              <w:t>Q5/1:</w:t>
            </w:r>
            <w:r w:rsidRPr="0016236E">
              <w:rPr>
                <w:sz w:val="22"/>
              </w:rPr>
              <w:t xml:space="preserve"> Assistance to developing countries for implementing conformance and interoperability programmes </w:t>
            </w:r>
            <w:r w:rsidRPr="0016236E">
              <w:rPr>
                <w:b/>
                <w:sz w:val="22"/>
              </w:rPr>
              <w:t>(current Q4/2)</w:t>
            </w:r>
            <w:r w:rsidRPr="0016236E">
              <w:rPr>
                <w:sz w:val="22"/>
              </w:rPr>
              <w:t>.</w:t>
            </w:r>
          </w:p>
          <w:p w:rsidR="004B6FE6" w:rsidRPr="0016236E" w:rsidRDefault="004B6FE6" w:rsidP="00886B63">
            <w:pPr>
              <w:tabs>
                <w:tab w:val="clear" w:pos="794"/>
                <w:tab w:val="clear" w:pos="1191"/>
                <w:tab w:val="clear" w:pos="1588"/>
                <w:tab w:val="clear" w:pos="1985"/>
                <w:tab w:val="left" w:pos="1134"/>
                <w:tab w:val="left" w:pos="1871"/>
                <w:tab w:val="left" w:pos="2268"/>
              </w:tabs>
              <w:rPr>
                <w:sz w:val="22"/>
              </w:rPr>
            </w:pPr>
            <w:r w:rsidRPr="0016236E">
              <w:rPr>
                <w:b/>
                <w:sz w:val="22"/>
              </w:rPr>
              <w:t>Q6/</w:t>
            </w:r>
            <w:del w:id="18" w:author="Puyana-Linares, Laura" w:date="2017-09-25T14:03:00Z">
              <w:r w:rsidRPr="0016236E">
                <w:rPr>
                  <w:b/>
                  <w:sz w:val="22"/>
                </w:rPr>
                <w:delText>1</w:delText>
              </w:r>
              <w:r w:rsidRPr="0016236E">
                <w:rPr>
                  <w:sz w:val="22"/>
                </w:rPr>
                <w:delText>Securing</w:delText>
              </w:r>
            </w:del>
            <w:ins w:id="19" w:author="Puyana-Linares, Laura" w:date="2017-09-25T14:03:00Z">
              <w:r w:rsidRPr="0016236E">
                <w:rPr>
                  <w:b/>
                  <w:sz w:val="22"/>
                </w:rPr>
                <w:t xml:space="preserve">1: </w:t>
              </w:r>
              <w:r w:rsidRPr="0016236E">
                <w:rPr>
                  <w:sz w:val="22"/>
                </w:rPr>
                <w:t>Securing</w:t>
              </w:r>
            </w:ins>
            <w:r w:rsidRPr="0016236E">
              <w:rPr>
                <w:sz w:val="22"/>
              </w:rPr>
              <w:t xml:space="preserve"> information and communication networks: Best practices for developing a culture of cybersecurity </w:t>
            </w:r>
            <w:r w:rsidRPr="0016236E">
              <w:rPr>
                <w:b/>
                <w:sz w:val="22"/>
              </w:rPr>
              <w:t>(current Q3/2)</w:t>
            </w:r>
            <w:r w:rsidRPr="0016236E">
              <w:rPr>
                <w:sz w:val="22"/>
              </w:rPr>
              <w:t>.</w:t>
            </w:r>
          </w:p>
          <w:p w:rsidR="00246DB5" w:rsidRPr="00246DB5" w:rsidRDefault="004B6FE6" w:rsidP="00246DB5">
            <w:pPr>
              <w:tabs>
                <w:tab w:val="clear" w:pos="794"/>
                <w:tab w:val="clear" w:pos="1191"/>
                <w:tab w:val="clear" w:pos="1588"/>
                <w:tab w:val="clear" w:pos="1985"/>
                <w:tab w:val="left" w:pos="1134"/>
                <w:tab w:val="left" w:pos="1871"/>
                <w:tab w:val="left" w:pos="2268"/>
              </w:tabs>
              <w:rPr>
                <w:sz w:val="22"/>
              </w:rPr>
            </w:pPr>
            <w:r w:rsidRPr="0016236E">
              <w:rPr>
                <w:b/>
                <w:sz w:val="22"/>
              </w:rPr>
              <w:t>Q7/1:</w:t>
            </w:r>
            <w:r w:rsidRPr="0016236E">
              <w:rPr>
                <w:sz w:val="22"/>
              </w:rPr>
              <w:t xml:space="preserve"> Utilization of telecommunications/ICTs for disaster preparedness, mitigation and response </w:t>
            </w:r>
            <w:r w:rsidRPr="0016236E">
              <w:rPr>
                <w:b/>
                <w:sz w:val="22"/>
              </w:rPr>
              <w:t>(</w:t>
            </w:r>
            <w:del w:id="20" w:author="Puyana-Linares, Laura" w:date="2017-09-25T14:03:00Z">
              <w:r w:rsidRPr="0016236E">
                <w:rPr>
                  <w:b/>
                  <w:sz w:val="22"/>
                </w:rPr>
                <w:delText>modification of current Q5/2)</w:delText>
              </w:r>
              <w:r w:rsidRPr="0016236E">
                <w:rPr>
                  <w:sz w:val="22"/>
                </w:rPr>
                <w:delText>.</w:delText>
              </w:r>
            </w:del>
            <w:ins w:id="21" w:author="Puyana-Linares, Laura" w:date="2017-09-25T14:03:00Z">
              <w:r w:rsidRPr="0016236E">
                <w:rPr>
                  <w:b/>
                  <w:sz w:val="22"/>
                </w:rPr>
                <w:t>new question)</w:t>
              </w:r>
              <w:r w:rsidRPr="0016236E">
                <w:rPr>
                  <w:sz w:val="22"/>
                </w:rPr>
                <w:t>.</w:t>
              </w:r>
            </w:ins>
          </w:p>
        </w:tc>
        <w:tc>
          <w:tcPr>
            <w:tcW w:w="7308" w:type="dxa"/>
          </w:tcPr>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Q1/2:</w:t>
            </w:r>
            <w:r w:rsidRPr="00246DB5">
              <w:rPr>
                <w:sz w:val="22"/>
              </w:rPr>
              <w:t xml:space="preserve"> Economic policies and methods of determining the costs of services related to national telecommunication/ICT networks, including next-generation networks </w:t>
            </w:r>
            <w:r w:rsidRPr="00246DB5">
              <w:rPr>
                <w:b/>
                <w:sz w:val="22"/>
              </w:rPr>
              <w:t>(current Q4/1)</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Q2/2:</w:t>
            </w:r>
            <w:r w:rsidRPr="00246DB5">
              <w:rPr>
                <w:sz w:val="22"/>
              </w:rPr>
              <w:t xml:space="preserve"> Consumer information, protection and rights: Laws, regulation, economic bases, consumer networks </w:t>
            </w:r>
            <w:r w:rsidRPr="00246DB5">
              <w:rPr>
                <w:b/>
                <w:sz w:val="22"/>
              </w:rPr>
              <w:t>(current Q6/1)</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Q3/2:</w:t>
            </w:r>
            <w:r w:rsidRPr="00246DB5">
              <w:rPr>
                <w:sz w:val="22"/>
              </w:rPr>
              <w:t xml:space="preserve"> Examination of strategies and methods of migration from analogue to digital terrestrial broadcasting and implementation of new services </w:t>
            </w:r>
            <w:r w:rsidRPr="00246DB5">
              <w:rPr>
                <w:b/>
                <w:sz w:val="22"/>
              </w:rPr>
              <w:t>(current Q8/1)</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Q4/2:</w:t>
            </w:r>
            <w:r w:rsidRPr="00246DB5">
              <w:rPr>
                <w:sz w:val="22"/>
              </w:rPr>
              <w:t xml:space="preserve"> Creating the smart society, including information and telecommunications/ICTs for e-health </w:t>
            </w:r>
            <w:r w:rsidRPr="00246DB5">
              <w:rPr>
                <w:b/>
                <w:sz w:val="22"/>
              </w:rPr>
              <w:t>(modification of current Q1/2)</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 xml:space="preserve">Q5/2: </w:t>
            </w:r>
            <w:r w:rsidRPr="00246DB5">
              <w:rPr>
                <w:sz w:val="22"/>
              </w:rPr>
              <w:t xml:space="preserve">Access to telecommunication/ICT services by persons with disabilities and with specific needs </w:t>
            </w:r>
            <w:r w:rsidRPr="00246DB5">
              <w:rPr>
                <w:b/>
                <w:sz w:val="22"/>
              </w:rPr>
              <w:t>(current Q7/1)</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Q6/2:</w:t>
            </w:r>
            <w:r w:rsidRPr="00246DB5">
              <w:rPr>
                <w:sz w:val="22"/>
              </w:rPr>
              <w:t xml:space="preserve"> ICT and climate change and strategies and policies for the proper disposal or reuse of telecommunication/ICT waste material </w:t>
            </w:r>
            <w:r w:rsidRPr="00246DB5">
              <w:rPr>
                <w:b/>
                <w:sz w:val="22"/>
              </w:rPr>
              <w:t>(modification of current Q6/2)</w:t>
            </w:r>
            <w:r w:rsidRPr="00246DB5">
              <w:rPr>
                <w:sz w:val="22"/>
              </w:rPr>
              <w:t>.</w:t>
            </w:r>
          </w:p>
          <w:p w:rsidR="00246DB5" w:rsidRPr="00246DB5" w:rsidRDefault="00246DB5" w:rsidP="00246DB5">
            <w:pPr>
              <w:tabs>
                <w:tab w:val="clear" w:pos="794"/>
                <w:tab w:val="clear" w:pos="1191"/>
                <w:tab w:val="clear" w:pos="1588"/>
                <w:tab w:val="clear" w:pos="1985"/>
                <w:tab w:val="left" w:pos="1134"/>
                <w:tab w:val="left" w:pos="1871"/>
                <w:tab w:val="left" w:pos="2268"/>
              </w:tabs>
              <w:rPr>
                <w:sz w:val="22"/>
              </w:rPr>
            </w:pPr>
            <w:r w:rsidRPr="00246DB5">
              <w:rPr>
                <w:b/>
                <w:sz w:val="22"/>
              </w:rPr>
              <w:t>Q7/2:</w:t>
            </w:r>
            <w:r w:rsidRPr="00246DB5">
              <w:rPr>
                <w:sz w:val="22"/>
              </w:rPr>
              <w:t xml:space="preserve"> Strategies and policies concerning human exposure to electromagnetic fields </w:t>
            </w:r>
            <w:r w:rsidRPr="00246DB5">
              <w:rPr>
                <w:b/>
                <w:sz w:val="22"/>
              </w:rPr>
              <w:t>(current Q7/2)</w:t>
            </w:r>
            <w:r w:rsidRPr="00246DB5">
              <w:rPr>
                <w:sz w:val="22"/>
              </w:rPr>
              <w:t>.</w:t>
            </w:r>
          </w:p>
        </w:tc>
      </w:tr>
    </w:tbl>
    <w:p w:rsidR="00246DB5" w:rsidRPr="00246DB5" w:rsidRDefault="00246DB5" w:rsidP="00246DB5">
      <w:pPr>
        <w:tabs>
          <w:tab w:val="clear" w:pos="794"/>
          <w:tab w:val="clear" w:pos="1191"/>
          <w:tab w:val="clear" w:pos="1588"/>
          <w:tab w:val="clear" w:pos="1985"/>
          <w:tab w:val="left" w:pos="1134"/>
          <w:tab w:val="left" w:pos="1871"/>
          <w:tab w:val="left" w:pos="2268"/>
        </w:tabs>
        <w:rPr>
          <w:szCs w:val="24"/>
        </w:rPr>
        <w:sectPr w:rsidR="00246DB5" w:rsidRPr="00246DB5" w:rsidSect="00117DAC">
          <w:headerReference w:type="default" r:id="rId17"/>
          <w:headerReference w:type="first" r:id="rId18"/>
          <w:footerReference w:type="first" r:id="rId19"/>
          <w:pgSz w:w="16840" w:h="11907" w:orient="landscape" w:code="9"/>
          <w:pgMar w:top="720" w:right="720" w:bottom="720" w:left="720" w:header="720" w:footer="720" w:gutter="0"/>
          <w:paperSrc w:first="15" w:other="15"/>
          <w:cols w:space="720"/>
          <w:titlePg/>
          <w:docGrid w:linePitch="326"/>
        </w:sectPr>
      </w:pPr>
    </w:p>
    <w:p w:rsidR="00246DB5" w:rsidRPr="00246DB5" w:rsidRDefault="00F65A02" w:rsidP="00B2064A">
      <w:pPr>
        <w:pStyle w:val="enumlev1"/>
      </w:pPr>
      <w:r w:rsidRPr="00C35A0A" w:rsidDel="003F14E5">
        <w:rPr>
          <w:rFonts w:eastAsia="Batang"/>
        </w:rPr>
        <w:lastRenderedPageBreak/>
        <w:t>•</w:t>
      </w:r>
      <w:r w:rsidRPr="00C35A0A" w:rsidDel="003F14E5">
        <w:rPr>
          <w:rFonts w:eastAsia="Batang"/>
        </w:rPr>
        <w:tab/>
      </w:r>
      <w:r w:rsidR="00246DB5" w:rsidRPr="00246DB5">
        <w:rPr>
          <w:b/>
        </w:rPr>
        <w:t>Study Question rationale</w:t>
      </w:r>
      <w:r w:rsidR="00246DB5" w:rsidRPr="00246DB5">
        <w:t xml:space="preserve">. The United States participated in both Study Group 1 and Study Group 2 during the last cycle, and followed closely the brainstorming discussions that took place at the end of the study cycle regarding the future of the study questions.  The United States believes modifications to the study questions agreed for the new study cycle could help make ITU-D a more vital place to discuss lessons learned and best practices related to international telecommunication/ICT issues.  Having clear and concise study group questions and challenging, interesting, and cross-fertilized work programs will better serve member needs.  Additionally, the United States believes that the ITU-D study questions should be consistent with the goals, objectives and outputs in the Strategic Plan, taking due account of the need to maximize efficiencies, avoid replicating work already being addressed under the competencies of other bodies, and establish mechanisms to enhance close cooperation and communication with other entities.  When analyzing proposals for new questions, we strongly encourage WTDC-17 to evalulate them based on these principles and on BDT objectives.  In assigning any new study questions to the study groups, we recommend that WTDC-17  similarly group questions in accordance with the core focus of the study group, consistent with the corresponding BDT objective. </w:t>
      </w:r>
    </w:p>
    <w:p w:rsidR="00246DB5" w:rsidRPr="00EB5CBA" w:rsidRDefault="00246DB5" w:rsidP="00C035B1">
      <w:pPr>
        <w:rPr>
          <w:b/>
          <w:bCs/>
        </w:rPr>
      </w:pPr>
      <w:r w:rsidRPr="00EB5CBA">
        <w:rPr>
          <w:b/>
          <w:bCs/>
        </w:rPr>
        <w:t>Proposal</w:t>
      </w:r>
    </w:p>
    <w:p w:rsidR="00246DB5" w:rsidRPr="00246DB5" w:rsidRDefault="00246DB5" w:rsidP="00C035B1">
      <w:r w:rsidRPr="00246DB5">
        <w:t>In analyzing draft Objectives proposed for the Draft Strategic Plan, Draft Buenos Aires Action Plan and the proposed regional initiatives, which establish the priorities of developing countries, the United States proposes the following thematic groupings regarding Study Groups and their related study questions:</w:t>
      </w:r>
    </w:p>
    <w:p w:rsidR="00246DB5" w:rsidRPr="00246DB5" w:rsidRDefault="00246DB5" w:rsidP="00C035B1">
      <w:pPr>
        <w:rPr>
          <w:b/>
          <w:szCs w:val="24"/>
        </w:rPr>
      </w:pPr>
      <w:r w:rsidRPr="00246DB5">
        <w:rPr>
          <w:b/>
          <w:szCs w:val="24"/>
        </w:rPr>
        <w:t>Study Group 1</w:t>
      </w:r>
      <w:r w:rsidR="00F65A02">
        <w:rPr>
          <w:b/>
          <w:szCs w:val="24"/>
        </w:rPr>
        <w:t xml:space="preserve">: </w:t>
      </w:r>
      <w:r w:rsidRPr="00246DB5">
        <w:rPr>
          <w:b/>
          <w:szCs w:val="24"/>
        </w:rPr>
        <w:t>Modern and Secure Telecommunications/ICTs infrastructure</w:t>
      </w:r>
    </w:p>
    <w:p w:rsidR="00246DB5" w:rsidRPr="00246DB5" w:rsidRDefault="00246DB5" w:rsidP="00C035B1">
      <w:r w:rsidRPr="00246DB5">
        <w:t xml:space="preserve">The new Study Group 1 would align with </w:t>
      </w:r>
      <w:r w:rsidRPr="00246DB5">
        <w:rPr>
          <w:b/>
        </w:rPr>
        <w:t>Objectives 1 and 2</w:t>
      </w:r>
      <w:r w:rsidRPr="00246DB5">
        <w:t xml:space="preserve"> in the Strategic Plan and focus on strengthening member capacity in infrastructure deployment, conformance and interoperability, cybersecurity and </w:t>
      </w:r>
      <w:r w:rsidR="002A3005">
        <w:t xml:space="preserve">emergency telecommunications. </w:t>
      </w:r>
      <w:r w:rsidRPr="00246DB5">
        <w:t>As such, the United States proposes in Annex 2 that all study questions focused on these topics be grouped into Study Group 1. The focus of the work and questions within the group concentrate on enabling universal and affordable access to telecommunications/ICTs and services for all through infrastructure deployment and exploring new technologies</w:t>
      </w:r>
      <w:r w:rsidR="002A3005">
        <w:t xml:space="preserve">. </w:t>
      </w:r>
      <w:r w:rsidRPr="00246DB5">
        <w:t>Members participating in Study Group 1 can expect to find information and resources to help maximize use of the latest technological developments and advancements in telecommunication/ICT.</w:t>
      </w:r>
    </w:p>
    <w:p w:rsidR="00246DB5" w:rsidRPr="00B2064A" w:rsidRDefault="00B2064A" w:rsidP="00B2064A">
      <w:pPr>
        <w:pStyle w:val="enumlev1"/>
        <w:rPr>
          <w:b/>
          <w:bCs/>
        </w:rPr>
      </w:pPr>
      <w:r w:rsidRPr="00B2064A" w:rsidDel="003F14E5">
        <w:rPr>
          <w:rFonts w:eastAsia="Batang"/>
          <w:b/>
          <w:bCs/>
        </w:rPr>
        <w:t>•</w:t>
      </w:r>
      <w:r w:rsidRPr="00B2064A" w:rsidDel="003F14E5">
        <w:rPr>
          <w:rFonts w:eastAsia="Batang"/>
          <w:b/>
          <w:bCs/>
        </w:rPr>
        <w:tab/>
      </w:r>
      <w:r w:rsidR="00246DB5" w:rsidRPr="00B2064A">
        <w:rPr>
          <w:b/>
          <w:bCs/>
        </w:rPr>
        <w:t>Study Group 1 questions:</w:t>
      </w:r>
    </w:p>
    <w:p w:rsidR="00246DB5" w:rsidRPr="00246DB5" w:rsidRDefault="00246DB5" w:rsidP="00246DB5">
      <w:r w:rsidRPr="00246DB5">
        <w:t>One of the core priorities of countries worldwide and of the work of the ITU is to</w:t>
      </w:r>
      <w:r w:rsidR="002A3005">
        <w:t xml:space="preserve"> increase access to broadband. </w:t>
      </w:r>
      <w:r w:rsidRPr="00246DB5">
        <w:t xml:space="preserve">The United States proposes to split the ITU-D Study Group work on broadband into two Questions within Study Group 1, with updated and renewed terms of reference. </w:t>
      </w:r>
    </w:p>
    <w:p w:rsidR="00886B63" w:rsidRPr="0016236E" w:rsidRDefault="00886B63" w:rsidP="00886B63">
      <w:pPr>
        <w:pStyle w:val="enumlev1"/>
        <w:tabs>
          <w:tab w:val="clear" w:pos="794"/>
          <w:tab w:val="clear" w:pos="1191"/>
          <w:tab w:val="clear" w:pos="1588"/>
          <w:tab w:val="clear" w:pos="1985"/>
          <w:tab w:val="left" w:pos="1134"/>
          <w:tab w:val="left" w:pos="1871"/>
          <w:tab w:val="left" w:pos="2608"/>
          <w:tab w:val="left" w:pos="3345"/>
        </w:tabs>
        <w:rPr>
          <w:del w:id="22" w:author="Puyana-Linares, Laura" w:date="2017-09-25T14:03:00Z"/>
        </w:rPr>
      </w:pPr>
      <w:del w:id="23" w:author="Puyana-Linares, Laura" w:date="2017-09-25T14:03:00Z">
        <w:r w:rsidRPr="0016236E">
          <w:rPr>
            <w:b/>
            <w:bCs/>
          </w:rPr>
          <w:delText>-</w:delText>
        </w:r>
        <w:r w:rsidRPr="0016236E">
          <w:rPr>
            <w:b/>
            <w:bCs/>
          </w:rPr>
          <w:tab/>
          <w:delText>New Question (USA): [</w:delText>
        </w:r>
        <w:r w:rsidRPr="0016236E">
          <w:rPr>
            <w:bCs/>
          </w:rPr>
          <w:delText>Strategies to Deploy Fixed Broadband Networks and Middle Mile Infrastructure] (US proposal under development– text to be amended once an US input is agreed).</w:delText>
        </w:r>
      </w:del>
    </w:p>
    <w:p w:rsidR="00886B63" w:rsidRPr="0016236E" w:rsidRDefault="00886B63" w:rsidP="0016236E">
      <w:pPr>
        <w:pStyle w:val="enumlev1"/>
        <w:rPr>
          <w:ins w:id="24" w:author="Puyana-Linares, Laura" w:date="2017-09-25T14:03:00Z"/>
        </w:rPr>
        <w:pPrChange w:id="25" w:author="BDT - mcb" w:date="2017-09-25T15:32:00Z">
          <w:pPr>
            <w:pStyle w:val="enumlev1"/>
          </w:pPr>
        </w:pPrChange>
      </w:pPr>
      <w:del w:id="26" w:author="Puyana-Linares, Laura" w:date="2017-09-25T14:03:00Z">
        <w:r w:rsidRPr="0016236E">
          <w:rPr>
            <w:b/>
            <w:bCs/>
          </w:rPr>
          <w:delText>-</w:delText>
        </w:r>
      </w:del>
      <w:ins w:id="27" w:author="Puyana-Linares, Laura" w:date="2017-09-25T14:03:00Z">
        <w:r w:rsidRPr="0016236E">
          <w:t>–</w:t>
        </w:r>
        <w:r w:rsidRPr="0016236E">
          <w:tab/>
        </w:r>
        <w:r w:rsidRPr="0016236E">
          <w:rPr>
            <w:b/>
          </w:rPr>
          <w:t>Modified Question 1/1 (USA/</w:t>
        </w:r>
        <w:del w:id="28" w:author="BDT - mcb" w:date="2017-09-25T15:32:00Z">
          <w:r w:rsidRPr="0016236E" w:rsidDel="0016236E">
            <w:rPr>
              <w:b/>
            </w:rPr>
            <w:delText>4726</w:delText>
          </w:r>
        </w:del>
      </w:ins>
      <w:ins w:id="29" w:author="BDT - mcb" w:date="2017-09-25T15:32:00Z">
        <w:r w:rsidR="0016236E">
          <w:rPr>
            <w:b/>
          </w:rPr>
          <w:t>42A1</w:t>
        </w:r>
      </w:ins>
      <w:ins w:id="30" w:author="Puyana-Linares, Laura" w:date="2017-09-25T14:03:00Z">
        <w:r w:rsidRPr="0016236E">
          <w:rPr>
            <w:b/>
          </w:rPr>
          <w:t xml:space="preserve">/1): </w:t>
        </w:r>
        <w:r w:rsidRPr="0016236E">
          <w:t xml:space="preserve"> Fixed Broadband Networks. This proposed modification of Question 1/1 would focus on deployment of fixed broadband and network components including middle mile, backhaul and fixed wireless last mile solutions. The updated question would allow for more focused outputs in support of developing country deployment of fixed broadband by also </w:t>
        </w:r>
        <w:r w:rsidRPr="0016236E">
          <w:rPr>
            <w:i/>
          </w:rPr>
          <w:t>moving</w:t>
        </w:r>
        <w:r w:rsidRPr="0016236E">
          <w:t xml:space="preserve"> the discussion of broadband-enabled services to Q3/1 (see below).</w:t>
        </w:r>
      </w:ins>
    </w:p>
    <w:p w:rsidR="00886B63" w:rsidRPr="0016236E" w:rsidRDefault="00886B63" w:rsidP="00886B63">
      <w:pPr>
        <w:pStyle w:val="enumlev1"/>
      </w:pPr>
      <w:ins w:id="31" w:author="Puyana-Linares, Laura" w:date="2017-09-25T14:03:00Z">
        <w:r w:rsidRPr="0016236E">
          <w:lastRenderedPageBreak/>
          <w:t>–</w:t>
        </w:r>
      </w:ins>
      <w:r w:rsidRPr="0016236E">
        <w:tab/>
      </w:r>
      <w:r w:rsidRPr="0016236E">
        <w:rPr>
          <w:b/>
          <w:bCs/>
        </w:rPr>
        <w:t>New Question:</w:t>
      </w:r>
      <w:r w:rsidRPr="0016236E">
        <w:t xml:space="preserve"> Last Mile Wireless Broadband Connectivity and Services </w:t>
      </w:r>
      <w:r w:rsidRPr="0016236E">
        <w:rPr>
          <w:b/>
        </w:rPr>
        <w:t>(IAP</w:t>
      </w:r>
      <w:del w:id="32" w:author="Puyana-Linares, Laura" w:date="2017-09-25T14:03:00Z">
        <w:r w:rsidRPr="0016236E">
          <w:rPr>
            <w:b/>
          </w:rPr>
          <w:delText xml:space="preserve"> 5).</w:delText>
        </w:r>
      </w:del>
      <w:ins w:id="33" w:author="Puyana-Linares, Laura" w:date="2017-09-25T14:03:00Z">
        <w:r w:rsidRPr="0016236E">
          <w:rPr>
            <w:b/>
          </w:rPr>
          <w:t xml:space="preserve">/20A5/1). </w:t>
        </w:r>
      </w:ins>
      <w:r w:rsidRPr="0016236E">
        <w:t xml:space="preserve">This Question would </w:t>
      </w:r>
      <w:del w:id="34" w:author="Puyana-Linares, Laura" w:date="2017-09-25T14:03:00Z">
        <w:r w:rsidRPr="0016236E">
          <w:rPr>
            <w:i/>
          </w:rPr>
          <w:delText>replace</w:delText>
        </w:r>
      </w:del>
      <w:ins w:id="35" w:author="Puyana-Linares, Laura" w:date="2017-09-25T14:03:00Z">
        <w:r w:rsidRPr="0016236E">
          <w:t xml:space="preserve">focus on the last mile wireless aspects of broadband deployment strategies. </w:t>
        </w:r>
      </w:ins>
      <w:r w:rsidRPr="0016236E">
        <w:t xml:space="preserve"> </w:t>
      </w:r>
      <w:r w:rsidRPr="0016236E">
        <w:rPr>
          <w:b/>
        </w:rPr>
        <w:t xml:space="preserve">Question 2/1 </w:t>
      </w:r>
      <w:r w:rsidRPr="0016236E">
        <w:t xml:space="preserve">on Broadband Access </w:t>
      </w:r>
      <w:ins w:id="36" w:author="Puyana-Linares, Laura" w:date="2017-09-25T14:03:00Z">
        <w:r w:rsidRPr="0016236E">
          <w:t xml:space="preserve"> </w:t>
        </w:r>
      </w:ins>
      <w:r w:rsidRPr="0016236E">
        <w:t>technologies, including IMT, for developing countries</w:t>
      </w:r>
      <w:ins w:id="37" w:author="Puyana-Linares, Laura" w:date="2017-09-25T14:03:00Z">
        <w:r w:rsidRPr="0016236E">
          <w:t xml:space="preserve"> would not be continued in the next study cycle</w:t>
        </w:r>
      </w:ins>
      <w:r w:rsidRPr="0016236E">
        <w:t>.</w:t>
      </w:r>
    </w:p>
    <w:p w:rsidR="00886B63" w:rsidRPr="00886B63" w:rsidRDefault="00886B63" w:rsidP="0016236E">
      <w:pPr>
        <w:pStyle w:val="enumlev1"/>
        <w:pPrChange w:id="38" w:author="BDT - mcb" w:date="2017-09-25T15:32:00Z">
          <w:pPr>
            <w:pStyle w:val="enumlev1"/>
          </w:pPr>
        </w:pPrChange>
      </w:pPr>
      <w:del w:id="39" w:author="Puyana-Linares, Laura" w:date="2017-09-25T14:03:00Z">
        <w:r w:rsidRPr="0016236E">
          <w:rPr>
            <w:b/>
            <w:bCs/>
          </w:rPr>
          <w:delText>-</w:delText>
        </w:r>
      </w:del>
      <w:ins w:id="40" w:author="Puyana-Linares, Laura" w:date="2017-09-25T14:03:00Z">
        <w:r w:rsidRPr="0016236E">
          <w:t>–</w:t>
        </w:r>
      </w:ins>
      <w:r w:rsidRPr="0016236E">
        <w:tab/>
      </w:r>
      <w:r w:rsidRPr="0016236E">
        <w:rPr>
          <w:b/>
          <w:bCs/>
        </w:rPr>
        <w:t xml:space="preserve">Modified Question </w:t>
      </w:r>
      <w:ins w:id="41" w:author="Puyana-Linares, Laura" w:date="2017-09-25T14:03:00Z">
        <w:r w:rsidRPr="0016236E">
          <w:rPr>
            <w:b/>
            <w:bCs/>
          </w:rPr>
          <w:t xml:space="preserve">3/1 </w:t>
        </w:r>
      </w:ins>
      <w:r w:rsidRPr="0016236E">
        <w:rPr>
          <w:b/>
        </w:rPr>
        <w:t>(USA</w:t>
      </w:r>
      <w:ins w:id="42" w:author="Puyana-Linares, Laura" w:date="2017-09-25T14:03:00Z">
        <w:r w:rsidRPr="0016236E">
          <w:rPr>
            <w:b/>
            <w:bCs/>
          </w:rPr>
          <w:t>/</w:t>
        </w:r>
        <w:del w:id="43" w:author="BDT - mcb" w:date="2017-09-25T15:32:00Z">
          <w:r w:rsidRPr="0016236E" w:rsidDel="0016236E">
            <w:rPr>
              <w:b/>
              <w:bCs/>
            </w:rPr>
            <w:delText>4727</w:delText>
          </w:r>
        </w:del>
      </w:ins>
      <w:ins w:id="44" w:author="BDT - mcb" w:date="2017-09-25T15:32:00Z">
        <w:r w:rsidR="0016236E">
          <w:rPr>
            <w:b/>
            <w:bCs/>
          </w:rPr>
          <w:t>42A2</w:t>
        </w:r>
      </w:ins>
      <w:ins w:id="45" w:author="Puyana-Linares, Laura" w:date="2017-09-25T14:03:00Z">
        <w:r w:rsidRPr="0016236E">
          <w:rPr>
            <w:b/>
            <w:bCs/>
          </w:rPr>
          <w:t>/1</w:t>
        </w:r>
      </w:ins>
      <w:r w:rsidRPr="0016236E">
        <w:rPr>
          <w:b/>
        </w:rPr>
        <w:t xml:space="preserve">): </w:t>
      </w:r>
      <w:r w:rsidRPr="0016236E">
        <w:t xml:space="preserve">Access to emerging technologies, including cloud computing, m-services and Over-the-Top (OTT) offerings: Challenges and opportunities for developing countries. </w:t>
      </w:r>
      <w:ins w:id="46" w:author="Puyana-Linares, Laura" w:date="2017-09-25T14:03:00Z">
        <w:r w:rsidRPr="0016236E">
          <w:t xml:space="preserve"> </w:t>
        </w:r>
      </w:ins>
      <w:r w:rsidRPr="0016236E">
        <w:t xml:space="preserve">This is a modification to </w:t>
      </w:r>
      <w:r w:rsidRPr="0016236E">
        <w:rPr>
          <w:b/>
        </w:rPr>
        <w:t>Question 3/1</w:t>
      </w:r>
      <w:r w:rsidRPr="0016236E">
        <w:t xml:space="preserve"> that incorporates existing Q1/1 terms of reference on m-services and Over-the-Top (OTT) offerings into the existing question on cloud computing.</w:t>
      </w:r>
      <w:ins w:id="47" w:author="Puyana-Linares, Laura" w:date="2017-09-25T14:03:00Z">
        <w:r w:rsidRPr="0016236E">
          <w:rPr>
            <w:b/>
          </w:rPr>
          <w:t xml:space="preserve"> It is proposed that these topics move from existing Question 1/1 into Question 3/1 to allow for more focused discussion of emerging technologies in a single study question.</w:t>
        </w:r>
      </w:ins>
    </w:p>
    <w:p w:rsidR="00246DB5" w:rsidRPr="007806A2" w:rsidRDefault="00246DB5" w:rsidP="007806A2">
      <w:pPr>
        <w:rPr>
          <w:b/>
          <w:bCs/>
        </w:rPr>
      </w:pPr>
      <w:r w:rsidRPr="007806A2">
        <w:rPr>
          <w:b/>
          <w:bCs/>
        </w:rPr>
        <w:t>Study Group 2: Fostering an Enabling Environment and an inclusive digital society</w:t>
      </w:r>
    </w:p>
    <w:p w:rsidR="00246DB5" w:rsidRPr="00246DB5" w:rsidRDefault="00246DB5" w:rsidP="007806A2">
      <w:pPr>
        <w:tabs>
          <w:tab w:val="clear" w:pos="794"/>
          <w:tab w:val="clear" w:pos="1191"/>
          <w:tab w:val="clear" w:pos="1588"/>
          <w:tab w:val="clear" w:pos="1985"/>
          <w:tab w:val="left" w:pos="1871"/>
          <w:tab w:val="left" w:pos="2268"/>
          <w:tab w:val="left" w:pos="2608"/>
          <w:tab w:val="left" w:pos="3345"/>
        </w:tabs>
        <w:spacing w:before="80"/>
        <w:rPr>
          <w:rFonts w:ascii="Calibri" w:hAnsi="Calibri"/>
          <w:sz w:val="22"/>
          <w:lang w:val="en-US"/>
        </w:rPr>
      </w:pPr>
      <w:r w:rsidRPr="00246DB5">
        <w:rPr>
          <w:szCs w:val="24"/>
        </w:rPr>
        <w:t xml:space="preserve">The new Study Group 2 would align with </w:t>
      </w:r>
      <w:r w:rsidRPr="00246DB5">
        <w:rPr>
          <w:b/>
          <w:szCs w:val="24"/>
        </w:rPr>
        <w:t>Objectives 3 and 4</w:t>
      </w:r>
      <w:r w:rsidRPr="00246DB5">
        <w:rPr>
          <w:szCs w:val="24"/>
        </w:rPr>
        <w:t xml:space="preserve"> in the Strategic Plan and focus on strengthening member capacity in fostering an enabling policy and regulatory environment conducive to sustainable telecommunication/ICT development including new technologies and spectrum management; promoting innovation; and digital inclusion and accessibility. Each of these topics falls under Objectives 3 and 4 and as such, the United States proposes in Annex 2 that study questions focused on these topics be grouped into Study Group 2.  As distinguished from Study Group 1, Study Group 2 will be a source of information on regulatory policy and best practices related to the enabling environment for telecommunications/ICTs and will consider modern and new approaches to foster applications and services. </w:t>
      </w:r>
      <w:r w:rsidRPr="00246DB5">
        <w:rPr>
          <w:bCs/>
        </w:rPr>
        <w:t>In addition, the United States proposes that, consistent with the proposed scope of Objective 2 and IAP/20A19/1, activities related to Resolution 9 on spectrum management, including necessary exchange with experts from ITU-R, be made available to developing countries and participants through Study Group 2.</w:t>
      </w:r>
    </w:p>
    <w:p w:rsidR="00246DB5" w:rsidRPr="002A3005" w:rsidRDefault="002A3005" w:rsidP="002A3005">
      <w:pPr>
        <w:pStyle w:val="enumlev1"/>
        <w:rPr>
          <w:b/>
          <w:bCs/>
        </w:rPr>
      </w:pPr>
      <w:r w:rsidRPr="002A3005" w:rsidDel="003F14E5">
        <w:rPr>
          <w:rFonts w:eastAsia="Batang"/>
          <w:b/>
          <w:bCs/>
        </w:rPr>
        <w:t>•</w:t>
      </w:r>
      <w:r w:rsidRPr="002A3005" w:rsidDel="003F14E5">
        <w:rPr>
          <w:rFonts w:eastAsia="Batang"/>
          <w:b/>
          <w:bCs/>
        </w:rPr>
        <w:tab/>
      </w:r>
      <w:r w:rsidR="00246DB5" w:rsidRPr="002A3005">
        <w:rPr>
          <w:b/>
          <w:bCs/>
        </w:rPr>
        <w:t>Study Group 2 questions:</w:t>
      </w:r>
    </w:p>
    <w:p w:rsidR="00246DB5" w:rsidRPr="00246DB5" w:rsidRDefault="00246DB5" w:rsidP="00246DB5">
      <w:pPr>
        <w:tabs>
          <w:tab w:val="clear" w:pos="794"/>
          <w:tab w:val="clear" w:pos="1191"/>
          <w:tab w:val="clear" w:pos="1588"/>
          <w:tab w:val="clear" w:pos="1985"/>
          <w:tab w:val="left" w:pos="1134"/>
          <w:tab w:val="left" w:pos="1871"/>
          <w:tab w:val="left" w:pos="2608"/>
          <w:tab w:val="left" w:pos="3345"/>
        </w:tabs>
        <w:spacing w:before="80"/>
        <w:rPr>
          <w:b/>
          <w:bCs/>
        </w:rPr>
      </w:pPr>
      <w:r w:rsidRPr="00246DB5">
        <w:rPr>
          <w:bCs/>
        </w:rPr>
        <w:t>Consistent with the mandate of Study Group 2 to focus on best practices that foster an enabling environment and an inclusive digital society, and to achieve greater efficiencies in the work of the study questions, the United States proposes the following changes to study question work within the group:</w:t>
      </w:r>
      <w:r w:rsidRPr="00246DB5">
        <w:rPr>
          <w:b/>
          <w:bCs/>
        </w:rPr>
        <w:t xml:space="preserve"> </w:t>
      </w:r>
    </w:p>
    <w:p w:rsidR="00246DB5" w:rsidRPr="00246DB5" w:rsidRDefault="00246DB5" w:rsidP="00974ACD">
      <w:pPr>
        <w:pStyle w:val="enumlev1"/>
      </w:pPr>
      <w:r w:rsidRPr="002D492B">
        <w:t>–</w:t>
      </w:r>
      <w:r w:rsidRPr="002D492B">
        <w:tab/>
      </w:r>
      <w:r w:rsidRPr="00246DB5">
        <w:t>Merge Questions related to telecommunication/ICT applications and best practices.</w:t>
      </w:r>
    </w:p>
    <w:p w:rsidR="00246DB5" w:rsidRPr="00FE77D2" w:rsidRDefault="00FE77D2" w:rsidP="00FE77D2">
      <w:pPr>
        <w:pStyle w:val="enumlev2"/>
        <w:rPr>
          <w:b/>
          <w:bCs/>
        </w:rPr>
      </w:pPr>
      <w:r w:rsidRPr="00FE77D2">
        <w:rPr>
          <w:b/>
          <w:bCs/>
        </w:rPr>
        <w:t>●</w:t>
      </w:r>
      <w:r w:rsidRPr="00FE77D2">
        <w:rPr>
          <w:b/>
          <w:bCs/>
        </w:rPr>
        <w:tab/>
      </w:r>
      <w:r w:rsidR="00246DB5" w:rsidRPr="00FE77D2">
        <w:rPr>
          <w:b/>
          <w:bCs/>
        </w:rPr>
        <w:t>Modified Question:</w:t>
      </w:r>
      <w:r w:rsidR="00246DB5" w:rsidRPr="00246DB5">
        <w:t xml:space="preserve"> Creati</w:t>
      </w:r>
      <w:bookmarkStart w:id="48" w:name="_GoBack"/>
      <w:r w:rsidR="00246DB5" w:rsidRPr="00246DB5">
        <w:t>n</w:t>
      </w:r>
      <w:bookmarkEnd w:id="48"/>
      <w:r w:rsidR="00246DB5" w:rsidRPr="00246DB5">
        <w:t xml:space="preserve">g the smart society, including information and telecommunications/ICTs for e-health.  This is a modification to </w:t>
      </w:r>
      <w:r w:rsidR="00246DB5" w:rsidRPr="00FE77D2">
        <w:rPr>
          <w:b/>
        </w:rPr>
        <w:t>Question 1/2</w:t>
      </w:r>
      <w:r w:rsidR="00246DB5" w:rsidRPr="00246DB5">
        <w:t xml:space="preserve"> that incorporates relevant terms of reference from </w:t>
      </w:r>
      <w:r w:rsidR="00246DB5" w:rsidRPr="00FE77D2">
        <w:rPr>
          <w:b/>
          <w:bCs/>
        </w:rPr>
        <w:t>Question 2</w:t>
      </w:r>
      <w:r w:rsidR="00246DB5" w:rsidRPr="00FE77D2">
        <w:rPr>
          <w:b/>
        </w:rPr>
        <w:t>/2</w:t>
      </w:r>
      <w:r w:rsidR="00246DB5" w:rsidRPr="00FE77D2">
        <w:rPr>
          <w:b/>
          <w:bCs/>
        </w:rPr>
        <w:t>:</w:t>
      </w:r>
      <w:r w:rsidR="00246DB5" w:rsidRPr="00246DB5">
        <w:t xml:space="preserve"> Information and telecommunications/ICTs for e-health. </w:t>
      </w:r>
    </w:p>
    <w:p w:rsidR="00246DB5" w:rsidRPr="00246DB5" w:rsidRDefault="00246DB5" w:rsidP="00974ACD">
      <w:pPr>
        <w:pStyle w:val="enumlev1"/>
      </w:pPr>
      <w:r w:rsidRPr="002D492B">
        <w:t>–</w:t>
      </w:r>
      <w:r w:rsidRPr="002D492B">
        <w:tab/>
      </w:r>
      <w:r w:rsidRPr="00246DB5">
        <w:t>Merge questions related to telecommunications/</w:t>
      </w:r>
      <w:r w:rsidR="00FE77D2">
        <w:t>ICTs and the Environment:</w:t>
      </w:r>
    </w:p>
    <w:p w:rsidR="00246DB5" w:rsidRPr="00246DB5" w:rsidRDefault="00FE77D2" w:rsidP="00FE77D2">
      <w:pPr>
        <w:pStyle w:val="enumlev2"/>
        <w:rPr>
          <w:b/>
          <w:bCs/>
        </w:rPr>
      </w:pPr>
      <w:r w:rsidRPr="00FE77D2">
        <w:rPr>
          <w:b/>
          <w:bCs/>
        </w:rPr>
        <w:t>●</w:t>
      </w:r>
      <w:r w:rsidRPr="00FE77D2">
        <w:rPr>
          <w:b/>
          <w:bCs/>
        </w:rPr>
        <w:tab/>
      </w:r>
      <w:r w:rsidR="00246DB5" w:rsidRPr="00246DB5">
        <w:rPr>
          <w:b/>
          <w:bCs/>
        </w:rPr>
        <w:t xml:space="preserve">Modified Question: </w:t>
      </w:r>
      <w:r w:rsidR="00246DB5" w:rsidRPr="00246DB5">
        <w:t xml:space="preserve">ICT and climate change and strategies and policies for the proper disposal or reuse of telecommunication/ICT waste material.  This is a modification to </w:t>
      </w:r>
      <w:r w:rsidR="00246DB5" w:rsidRPr="00246DB5">
        <w:rPr>
          <w:b/>
        </w:rPr>
        <w:t>Question 6/2</w:t>
      </w:r>
      <w:r w:rsidR="00246DB5" w:rsidRPr="00246DB5">
        <w:t xml:space="preserve"> that incorporates relevant terms of reference from  </w:t>
      </w:r>
      <w:r w:rsidR="00246DB5" w:rsidRPr="00246DB5">
        <w:rPr>
          <w:b/>
          <w:bCs/>
        </w:rPr>
        <w:t xml:space="preserve">Question 8/2: </w:t>
      </w:r>
      <w:r w:rsidR="00246DB5" w:rsidRPr="00246DB5">
        <w:t>Strategies and policies for the proper disposal or reuse of telecommunication/ICT waste material.</w:t>
      </w:r>
      <w:r w:rsidR="00246DB5" w:rsidRPr="00246DB5">
        <w:rPr>
          <w:b/>
          <w:bCs/>
        </w:rPr>
        <w:t xml:space="preserve"> </w:t>
      </w:r>
    </w:p>
    <w:p w:rsidR="00246DB5" w:rsidRPr="00246DB5" w:rsidRDefault="00246DB5" w:rsidP="00886B63">
      <w:r w:rsidRPr="00246DB5">
        <w:rPr>
          <w:b/>
          <w:caps/>
        </w:rPr>
        <w:t xml:space="preserve">Conclusion: </w:t>
      </w:r>
      <w:r w:rsidR="00886B63" w:rsidRPr="00246DB5">
        <w:t xml:space="preserve">The United States proposes the following modifications </w:t>
      </w:r>
      <w:r w:rsidR="00886B63" w:rsidRPr="0016236E">
        <w:rPr>
          <w:rPrChange w:id="49" w:author="BDT - mcb" w:date="2017-09-25T15:32:00Z">
            <w:rPr/>
          </w:rPrChange>
        </w:rPr>
        <w:t xml:space="preserve">to </w:t>
      </w:r>
      <w:del w:id="50" w:author="Puyana-Linares, Laura" w:date="2017-09-25T14:03:00Z">
        <w:r w:rsidR="00886B63" w:rsidRPr="0016236E">
          <w:rPr>
            <w:szCs w:val="24"/>
            <w:rPrChange w:id="51" w:author="BDT - mcb" w:date="2017-09-25T15:32:00Z">
              <w:rPr>
                <w:szCs w:val="24"/>
                <w:highlight w:val="magenta"/>
              </w:rPr>
            </w:rPrChange>
          </w:rPr>
          <w:delText>resolution</w:delText>
        </w:r>
      </w:del>
      <w:ins w:id="52" w:author="Puyana-Linares, Laura" w:date="2017-09-25T14:03:00Z">
        <w:r w:rsidR="00886B63" w:rsidRPr="0016236E">
          <w:rPr>
            <w:rPrChange w:id="53" w:author="BDT - mcb" w:date="2017-09-25T15:32:00Z">
              <w:rPr>
                <w:highlight w:val="magenta"/>
              </w:rPr>
            </w:rPrChange>
          </w:rPr>
          <w:t>Resolution</w:t>
        </w:r>
      </w:ins>
      <w:r w:rsidR="00886B63" w:rsidRPr="0016236E">
        <w:rPr>
          <w:rPrChange w:id="54" w:author="BDT - mcb" w:date="2017-09-25T15:32:00Z">
            <w:rPr/>
          </w:rPrChange>
        </w:rPr>
        <w:t xml:space="preserve"> 2 to align the study group structure with the ITU-D Contribution to the ITU Strategic</w:t>
      </w:r>
      <w:r w:rsidR="00886B63" w:rsidRPr="00246DB5">
        <w:t xml:space="preserve"> Plan and ensure that the component questions are consistent with the objectives in the Strategic Plan</w:t>
      </w:r>
      <w:r w:rsidR="00886B63">
        <w:t xml:space="preserve"> and Buenos Aires Action Plan.</w:t>
      </w:r>
    </w:p>
    <w:p w:rsidR="00610A3A" w:rsidRPr="0016236E" w:rsidRDefault="00FE77D2">
      <w:pPr>
        <w:pStyle w:val="Proposal"/>
        <w:rPr>
          <w:lang w:val="es-ES"/>
          <w:rPrChange w:id="55" w:author="BDT - mcb" w:date="2017-09-25T15:32:00Z">
            <w:rPr/>
          </w:rPrChange>
        </w:rPr>
      </w:pPr>
      <w:r w:rsidRPr="006454FB">
        <w:rPr>
          <w:b/>
          <w:lang w:val="es-ES"/>
        </w:rPr>
        <w:lastRenderedPageBreak/>
        <w:t>MOD</w:t>
      </w:r>
      <w:r w:rsidR="00886B63">
        <w:rPr>
          <w:lang w:val="es-ES"/>
        </w:rPr>
        <w:tab/>
        <w:t>USA/34</w:t>
      </w:r>
      <w:r w:rsidR="002747B5">
        <w:rPr>
          <w:lang w:val="es-ES"/>
        </w:rPr>
        <w:t>R1</w:t>
      </w:r>
      <w:r w:rsidRPr="006454FB">
        <w:rPr>
          <w:lang w:val="es-ES"/>
        </w:rPr>
        <w:t>/1</w:t>
      </w:r>
    </w:p>
    <w:p w:rsidR="003E6149" w:rsidRPr="0016236E" w:rsidRDefault="00FE77D2" w:rsidP="00DE2497">
      <w:pPr>
        <w:pStyle w:val="ResNo"/>
        <w:rPr>
          <w:lang w:val="es-ES"/>
          <w:rPrChange w:id="56" w:author="BDT - mcb" w:date="2017-09-25T15:32:00Z">
            <w:rPr/>
          </w:rPrChange>
        </w:rPr>
      </w:pPr>
      <w:bookmarkStart w:id="57" w:name="_Toc393980067"/>
      <w:r w:rsidRPr="0016236E">
        <w:rPr>
          <w:caps w:val="0"/>
          <w:lang w:val="es-ES"/>
          <w:rPrChange w:id="58" w:author="BDT - mcb" w:date="2017-09-25T15:32:00Z">
            <w:rPr>
              <w:caps w:val="0"/>
            </w:rPr>
          </w:rPrChange>
        </w:rPr>
        <w:t xml:space="preserve">RESOLUTION 2 (REV. </w:t>
      </w:r>
      <w:ins w:id="59" w:author="Author">
        <w:r w:rsidR="00DE2497" w:rsidRPr="0016236E">
          <w:rPr>
            <w:caps w:val="0"/>
            <w:lang w:val="es-ES"/>
            <w:rPrChange w:id="60" w:author="BDT - mcb" w:date="2017-09-25T15:32:00Z">
              <w:rPr>
                <w:caps w:val="0"/>
              </w:rPr>
            </w:rPrChange>
          </w:rPr>
          <w:t>Buenos Aires</w:t>
        </w:r>
      </w:ins>
      <w:del w:id="61" w:author="Author">
        <w:r w:rsidR="00DE2497" w:rsidRPr="0016236E" w:rsidDel="003F0E7E">
          <w:rPr>
            <w:caps w:val="0"/>
            <w:lang w:val="es-ES"/>
            <w:rPrChange w:id="62" w:author="BDT - mcb" w:date="2017-09-25T15:32:00Z">
              <w:rPr>
                <w:caps w:val="0"/>
              </w:rPr>
            </w:rPrChange>
          </w:rPr>
          <w:delText>Dubai</w:delText>
        </w:r>
      </w:del>
      <w:r w:rsidRPr="0016236E">
        <w:rPr>
          <w:caps w:val="0"/>
          <w:lang w:val="es-ES"/>
          <w:rPrChange w:id="63" w:author="BDT - mcb" w:date="2017-09-25T15:32:00Z">
            <w:rPr>
              <w:caps w:val="0"/>
            </w:rPr>
          </w:rPrChange>
        </w:rPr>
        <w:t>, 201</w:t>
      </w:r>
      <w:ins w:id="64" w:author="Author">
        <w:r w:rsidR="00DE2497" w:rsidRPr="0016236E">
          <w:rPr>
            <w:lang w:val="es-ES"/>
            <w:rPrChange w:id="65" w:author="BDT - mcb" w:date="2017-09-25T15:32:00Z">
              <w:rPr/>
            </w:rPrChange>
          </w:rPr>
          <w:t>7</w:t>
        </w:r>
      </w:ins>
      <w:del w:id="66" w:author="Author">
        <w:r w:rsidR="00DE2497" w:rsidRPr="0016236E" w:rsidDel="003F0E7E">
          <w:rPr>
            <w:lang w:val="es-ES"/>
            <w:rPrChange w:id="67" w:author="BDT - mcb" w:date="2017-09-25T15:32:00Z">
              <w:rPr/>
            </w:rPrChange>
          </w:rPr>
          <w:delText>4</w:delText>
        </w:r>
      </w:del>
      <w:r w:rsidRPr="0016236E">
        <w:rPr>
          <w:caps w:val="0"/>
          <w:lang w:val="es-ES"/>
          <w:rPrChange w:id="68" w:author="BDT - mcb" w:date="2017-09-25T15:32:00Z">
            <w:rPr>
              <w:caps w:val="0"/>
            </w:rPr>
          </w:rPrChange>
        </w:rPr>
        <w:t>)</w:t>
      </w:r>
      <w:bookmarkEnd w:id="57"/>
    </w:p>
    <w:p w:rsidR="003E6149" w:rsidRPr="002D492B" w:rsidRDefault="00FE77D2" w:rsidP="003E6149">
      <w:pPr>
        <w:pStyle w:val="Restitle"/>
      </w:pPr>
      <w:r w:rsidRPr="002D492B">
        <w:t>Establishment of study groups</w:t>
      </w:r>
    </w:p>
    <w:p w:rsidR="003E6149" w:rsidRPr="002D492B" w:rsidRDefault="00FE77D2" w:rsidP="00DE2497">
      <w:pPr>
        <w:pStyle w:val="Normalaftertitle"/>
      </w:pPr>
      <w:r w:rsidRPr="002D492B">
        <w:t>The World Telecommunication Development Conference (</w:t>
      </w:r>
      <w:del w:id="69" w:author="Author">
        <w:r w:rsidR="00DE2497" w:rsidRPr="002D492B" w:rsidDel="004613A3">
          <w:delText>Dubai</w:delText>
        </w:r>
      </w:del>
      <w:ins w:id="70" w:author="Author">
        <w:r w:rsidR="00DE2497">
          <w:t>Buenos Aires</w:t>
        </w:r>
      </w:ins>
      <w:r w:rsidRPr="002D492B">
        <w:t>, 201</w:t>
      </w:r>
      <w:ins w:id="71" w:author="Author">
        <w:r w:rsidR="00DE2497">
          <w:t>7</w:t>
        </w:r>
      </w:ins>
      <w:del w:id="72" w:author="Author">
        <w:r w:rsidR="00DE2497" w:rsidRPr="002D492B" w:rsidDel="004613A3">
          <w:delText>4</w:delText>
        </w:r>
      </w:del>
      <w:r w:rsidRPr="002D492B">
        <w:t>),</w:t>
      </w:r>
    </w:p>
    <w:p w:rsidR="003E6149" w:rsidRPr="002D492B" w:rsidRDefault="00FE77D2" w:rsidP="003E6149">
      <w:pPr>
        <w:pStyle w:val="Call"/>
      </w:pPr>
      <w:r w:rsidRPr="002D492B">
        <w:t>considering</w:t>
      </w:r>
    </w:p>
    <w:p w:rsidR="003E6149" w:rsidRPr="002D492B" w:rsidRDefault="00FE77D2" w:rsidP="003E6149">
      <w:r w:rsidRPr="002D492B">
        <w:rPr>
          <w:i/>
          <w:iCs/>
        </w:rPr>
        <w:t>a)</w:t>
      </w:r>
      <w:r w:rsidRPr="002D492B">
        <w:tab/>
        <w:t>that the mandate for each study group needs to be clearly defined, in order to avoid duplication between study groups and other groups of the ITU Telecommunication Development Sector (ITU</w:t>
      </w:r>
      <w:r w:rsidRPr="002D492B">
        <w:noBreakHyphen/>
        <w:t xml:space="preserve">D) established pursuant to No. 209A of the </w:t>
      </w:r>
      <w:r>
        <w:t xml:space="preserve">ITU </w:t>
      </w:r>
      <w:r w:rsidRPr="002D492B">
        <w:t>Convention and to ensure the coherence of the overall work programme of the Sector as provided for in Article</w:t>
      </w:r>
      <w:r>
        <w:t> </w:t>
      </w:r>
      <w:r w:rsidRPr="002D492B">
        <w:t>16 of the Convention;</w:t>
      </w:r>
    </w:p>
    <w:p w:rsidR="003E6149" w:rsidRPr="002D492B" w:rsidRDefault="00FE77D2" w:rsidP="00E23BC4">
      <w:r w:rsidRPr="002D492B">
        <w:rPr>
          <w:i/>
          <w:iCs/>
        </w:rPr>
        <w:t>b)</w:t>
      </w:r>
      <w:r w:rsidRPr="002D492B">
        <w:tab/>
        <w:t>that, for carrying out the studies entrusted to ITU</w:t>
      </w:r>
      <w:r w:rsidRPr="002D492B">
        <w:noBreakHyphen/>
        <w:t xml:space="preserve">D, it is appropriate to set up study groups, as provided for in Article 17 of the Convention, to deal with specific task-oriented telecommunication questions of priority to developing countries, taking into consideration the ITU strategic plan and goals for </w:t>
      </w:r>
      <w:r w:rsidR="00E23BC4" w:rsidRPr="002D492B">
        <w:t>20</w:t>
      </w:r>
      <w:ins w:id="73" w:author="Author">
        <w:r w:rsidR="00E23BC4">
          <w:t xml:space="preserve">20-2023 </w:t>
        </w:r>
      </w:ins>
      <w:del w:id="74" w:author="Author">
        <w:r w:rsidR="00E23BC4" w:rsidRPr="002D492B" w:rsidDel="004613A3">
          <w:delText>16-2019</w:delText>
        </w:r>
      </w:del>
      <w:r w:rsidRPr="002D492B">
        <w:t>, and prepare relevant outputs in the form of reports, guidelines and/or Recommendations for the development of telecommunications/information and communication technologies (ICTs);</w:t>
      </w:r>
    </w:p>
    <w:p w:rsidR="003E6149" w:rsidRPr="002D492B" w:rsidRDefault="00FE77D2" w:rsidP="003E6149">
      <w:r w:rsidRPr="002D492B">
        <w:rPr>
          <w:i/>
          <w:iCs/>
        </w:rPr>
        <w:t>c)</w:t>
      </w:r>
      <w:r w:rsidRPr="002D492B">
        <w:tab/>
        <w:t>the need as far as possible</w:t>
      </w:r>
      <w:r w:rsidRPr="00F33F79">
        <w:t xml:space="preserve"> </w:t>
      </w:r>
      <w:r w:rsidRPr="002D492B">
        <w:t>to avoid duplication between studies undertaken by ITU</w:t>
      </w:r>
      <w:r w:rsidRPr="002D492B">
        <w:noBreakHyphen/>
        <w:t>D and those carried out by the other two Sectors of the Union;</w:t>
      </w:r>
    </w:p>
    <w:p w:rsidR="003E6149" w:rsidRPr="002D492B" w:rsidRDefault="00FE77D2" w:rsidP="00E23BC4">
      <w:r w:rsidRPr="002D492B">
        <w:rPr>
          <w:i/>
          <w:iCs/>
        </w:rPr>
        <w:t>d)</w:t>
      </w:r>
      <w:r w:rsidRPr="002D492B">
        <w:tab/>
        <w:t>the successful results of the studies under the Questions adopted by the World Telecommunication Development Conference (</w:t>
      </w:r>
      <w:del w:id="75" w:author="Author">
        <w:r w:rsidR="00E23BC4" w:rsidRPr="002D492B" w:rsidDel="004613A3">
          <w:delText>Hyderabad, 2010</w:delText>
        </w:r>
      </w:del>
      <w:ins w:id="76" w:author="Author">
        <w:r w:rsidR="00E23BC4">
          <w:t>Dubai, 2014</w:t>
        </w:r>
      </w:ins>
      <w:r w:rsidRPr="002D492B">
        <w:t>)</w:t>
      </w:r>
      <w:r w:rsidRPr="00F33F79">
        <w:t xml:space="preserve"> </w:t>
      </w:r>
      <w:r w:rsidRPr="002D492B">
        <w:t>and assigned to the two study groups,</w:t>
      </w:r>
    </w:p>
    <w:p w:rsidR="003E6149" w:rsidRPr="002D492B" w:rsidRDefault="00FE77D2" w:rsidP="003E6149">
      <w:pPr>
        <w:pStyle w:val="Call"/>
      </w:pPr>
      <w:r w:rsidRPr="002D492B">
        <w:t>resolves</w:t>
      </w:r>
    </w:p>
    <w:p w:rsidR="003E6149" w:rsidRPr="002D492B" w:rsidRDefault="00FE77D2" w:rsidP="003E6149">
      <w:r w:rsidRPr="002D492B">
        <w:t>1</w:t>
      </w:r>
      <w:r w:rsidRPr="002D492B">
        <w:tab/>
        <w:t>to create within the Sector two study groups, with a clear responsibility and mandates as set out in Annex 1 to this resolution;</w:t>
      </w:r>
    </w:p>
    <w:p w:rsidR="003E6149" w:rsidRPr="002D492B" w:rsidRDefault="00FE77D2" w:rsidP="00E23BC4">
      <w:r w:rsidRPr="002D492B">
        <w:t>2</w:t>
      </w:r>
      <w:r w:rsidRPr="002D492B">
        <w:tab/>
        <w:t>that each study group and their relevant groups will study the Questions adopted by this conference and assigned to it as shown in Annex 2 to this resolution, and those adopted between two world telecommunication development conferences in accordance with the provisions of Resolution 1 (</w:t>
      </w:r>
      <w:r w:rsidR="00E23BC4" w:rsidRPr="002D492B">
        <w:t>Rev.</w:t>
      </w:r>
      <w:r w:rsidR="00E23BC4">
        <w:t> </w:t>
      </w:r>
      <w:ins w:id="77" w:author="Author">
        <w:r w:rsidR="00E23BC4">
          <w:t>Buenos Aires</w:t>
        </w:r>
      </w:ins>
      <w:del w:id="78" w:author="Author">
        <w:r w:rsidR="00E23BC4" w:rsidRPr="002D492B" w:rsidDel="004613A3">
          <w:delText>Dubai</w:delText>
        </w:r>
      </w:del>
      <w:r w:rsidR="00E23BC4" w:rsidRPr="002D492B">
        <w:t>, 201</w:t>
      </w:r>
      <w:ins w:id="79" w:author="Author">
        <w:r w:rsidR="00E23BC4">
          <w:t>7</w:t>
        </w:r>
      </w:ins>
      <w:del w:id="80" w:author="Author">
        <w:r w:rsidR="00E23BC4" w:rsidRPr="002D492B" w:rsidDel="004613A3">
          <w:delText>4</w:delText>
        </w:r>
      </w:del>
      <w:r w:rsidRPr="002D492B">
        <w:t>) of this conference;</w:t>
      </w:r>
    </w:p>
    <w:p w:rsidR="003E6149" w:rsidRPr="002D492B" w:rsidRDefault="00FE77D2" w:rsidP="00472A12">
      <w:r w:rsidRPr="002D492B">
        <w:t>3</w:t>
      </w:r>
      <w:r w:rsidRPr="002D492B">
        <w:tab/>
        <w:t xml:space="preserve">that the study group Questions and BDT </w:t>
      </w:r>
      <w:del w:id="81" w:author="Author">
        <w:r w:rsidR="00472A12" w:rsidRPr="002D492B" w:rsidDel="00A079F6">
          <w:delText xml:space="preserve">programmes </w:delText>
        </w:r>
      </w:del>
      <w:ins w:id="82" w:author="Author">
        <w:r w:rsidR="00472A12">
          <w:t>objectives</w:t>
        </w:r>
        <w:r w:rsidR="00472A12" w:rsidRPr="002D492B">
          <w:t xml:space="preserve"> </w:t>
        </w:r>
      </w:ins>
      <w:r w:rsidRPr="002D492B">
        <w:t>should be directly linked in order to enhance awareness and use of the BDT programmes and the study group output documents, so that the study groups and the BDT programmes benefit from each other's activities, resources and expertise;</w:t>
      </w:r>
    </w:p>
    <w:p w:rsidR="00472A12" w:rsidRDefault="00FE77D2" w:rsidP="003E6149">
      <w:r w:rsidRPr="002D492B">
        <w:t>4</w:t>
      </w:r>
      <w:r w:rsidRPr="002D492B">
        <w:tab/>
      </w:r>
      <w:ins w:id="83" w:author="Author">
        <w:r w:rsidR="00472A12">
          <w:t>that the organization of the Study Groups should lead to increased synergy, transparency, and efficiency with minimal overlap between study questions;</w:t>
        </w:r>
      </w:ins>
    </w:p>
    <w:p w:rsidR="003E6149" w:rsidRPr="002D492B" w:rsidRDefault="00472A12" w:rsidP="003E6149">
      <w:ins w:id="84" w:author="Author">
        <w:r>
          <w:t>5</w:t>
        </w:r>
        <w:r>
          <w:tab/>
        </w:r>
      </w:ins>
      <w:r w:rsidR="00FE77D2" w:rsidRPr="002D492B">
        <w:t>that the study groups should make use of the relevant outputs of the other two Sectors and the General Secretariat;</w:t>
      </w:r>
    </w:p>
    <w:p w:rsidR="003E6149" w:rsidRPr="002D492B" w:rsidRDefault="00472A12" w:rsidP="003E6149">
      <w:ins w:id="85" w:author="Author">
        <w:r>
          <w:t>6</w:t>
        </w:r>
      </w:ins>
      <w:del w:id="86" w:author="Author">
        <w:r w:rsidRPr="002D492B" w:rsidDel="004613A3">
          <w:delText>5</w:delText>
        </w:r>
      </w:del>
      <w:r w:rsidR="00FE77D2" w:rsidRPr="002D492B">
        <w:tab/>
        <w:t>that the study groups may also consider other ITU materials relevant to their mandates, as appropriate;</w:t>
      </w:r>
    </w:p>
    <w:p w:rsidR="003E6149" w:rsidRPr="002D492B" w:rsidRDefault="00472A12" w:rsidP="003E6149">
      <w:ins w:id="87" w:author="Author">
        <w:r>
          <w:lastRenderedPageBreak/>
          <w:t>7</w:t>
        </w:r>
      </w:ins>
      <w:del w:id="88" w:author="Author">
        <w:r w:rsidRPr="002D492B" w:rsidDel="004613A3">
          <w:delText>6</w:delText>
        </w:r>
      </w:del>
      <w:r w:rsidR="00FE77D2" w:rsidRPr="002D492B">
        <w:tab/>
        <w:t>that each Question will consider all aspects related to the topic, objectives and expected output in line with the related programme;</w:t>
      </w:r>
    </w:p>
    <w:p w:rsidR="003E6149" w:rsidRDefault="00472A12" w:rsidP="003E6149">
      <w:ins w:id="89" w:author="BDT - svc" w:date="2017-09-25T11:28:00Z">
        <w:r>
          <w:t>8</w:t>
        </w:r>
      </w:ins>
      <w:del w:id="90" w:author="Author">
        <w:r w:rsidRPr="002D492B" w:rsidDel="004613A3">
          <w:delText>7</w:delText>
        </w:r>
      </w:del>
      <w:r w:rsidR="00FE77D2" w:rsidRPr="002D492B">
        <w:tab/>
        <w:t>that the study groups will be managed by the chairmen and vice-chairmen as shown in Annex 3 to this resolution.</w:t>
      </w:r>
    </w:p>
    <w:p w:rsidR="003E6149" w:rsidRPr="002D492B" w:rsidRDefault="00FE77D2" w:rsidP="00472A12">
      <w:pPr>
        <w:pStyle w:val="AnnexNo"/>
      </w:pPr>
      <w:r w:rsidRPr="002D492B">
        <w:t>Annex 1 to Resolution 2 (</w:t>
      </w:r>
      <w:r w:rsidRPr="00F33F79">
        <w:t xml:space="preserve">Rev. </w:t>
      </w:r>
      <w:ins w:id="91" w:author="Author">
        <w:r w:rsidR="00472A12">
          <w:rPr>
            <w:caps w:val="0"/>
          </w:rPr>
          <w:t>Buenos Aires</w:t>
        </w:r>
      </w:ins>
      <w:del w:id="92" w:author="Author">
        <w:r w:rsidR="00472A12" w:rsidRPr="002D492B" w:rsidDel="003F0E7E">
          <w:rPr>
            <w:caps w:val="0"/>
          </w:rPr>
          <w:delText>Dubai</w:delText>
        </w:r>
      </w:del>
      <w:r w:rsidRPr="00F33F79">
        <w:t>, 201</w:t>
      </w:r>
      <w:ins w:id="93" w:author="Author">
        <w:r w:rsidR="00472A12">
          <w:rPr>
            <w:caps w:val="0"/>
          </w:rPr>
          <w:t>7</w:t>
        </w:r>
      </w:ins>
      <w:del w:id="94" w:author="Author">
        <w:r w:rsidR="00472A12" w:rsidRPr="002D492B" w:rsidDel="003F0E7E">
          <w:rPr>
            <w:caps w:val="0"/>
          </w:rPr>
          <w:delText>4</w:delText>
        </w:r>
      </w:del>
      <w:r w:rsidRPr="002D492B">
        <w:t>)</w:t>
      </w:r>
    </w:p>
    <w:p w:rsidR="003E6149" w:rsidRPr="002D492B" w:rsidRDefault="00FE77D2" w:rsidP="003E6149">
      <w:pPr>
        <w:pStyle w:val="Annextitle"/>
      </w:pPr>
      <w:r w:rsidRPr="002D492B">
        <w:t>Scope of ITU</w:t>
      </w:r>
      <w:r w:rsidRPr="002D492B">
        <w:noBreakHyphen/>
        <w:t>D study groups</w:t>
      </w:r>
    </w:p>
    <w:p w:rsidR="003E6149" w:rsidRPr="002D492B" w:rsidRDefault="00FE77D2" w:rsidP="003E6149">
      <w:pPr>
        <w:pStyle w:val="Heading1"/>
      </w:pPr>
      <w:bookmarkStart w:id="95" w:name="_Toc268858448"/>
      <w:r w:rsidRPr="002D492B">
        <w:t>1</w:t>
      </w:r>
      <w:r w:rsidRPr="002D492B">
        <w:tab/>
        <w:t>Study Group 1</w:t>
      </w:r>
      <w:bookmarkEnd w:id="95"/>
    </w:p>
    <w:p w:rsidR="003E6149" w:rsidRPr="002D492B" w:rsidRDefault="00472A12" w:rsidP="003E6149">
      <w:pPr>
        <w:pStyle w:val="Headingi"/>
        <w:rPr>
          <w:b/>
          <w:bCs/>
        </w:rPr>
      </w:pPr>
      <w:del w:id="96" w:author="Author">
        <w:r w:rsidRPr="002D492B" w:rsidDel="00454E1F">
          <w:rPr>
            <w:b/>
          </w:rPr>
          <w:delText>Enabling environment for the development of telecommunications/ICTs</w:delText>
        </w:r>
      </w:del>
    </w:p>
    <w:p w:rsidR="003E6149" w:rsidRPr="002D492B" w:rsidRDefault="00FE77D2" w:rsidP="00472A12">
      <w:pPr>
        <w:pStyle w:val="enumlev1"/>
      </w:pPr>
      <w:del w:id="97" w:author="BDT - svc" w:date="2017-09-25T11:29:00Z">
        <w:r w:rsidRPr="002D492B" w:rsidDel="00472A12">
          <w:delText>–</w:delText>
        </w:r>
        <w:r w:rsidRPr="002D492B" w:rsidDel="00472A12">
          <w:tab/>
        </w:r>
      </w:del>
      <w:del w:id="98" w:author="Author">
        <w:r w:rsidR="00472A12" w:rsidRPr="002D492B" w:rsidDel="00454E1F">
          <w:delText>National telecommunication/ICT policy, regulatory, technical and strategy development which best enables countries to benefit from the impetus of telecommunications/ICTs, including broadband, cloud computing and consumer protection, as an engine for sustainable growth</w:delText>
        </w:r>
      </w:del>
    </w:p>
    <w:p w:rsidR="00472A12" w:rsidRPr="002D492B" w:rsidDel="00454E1F" w:rsidRDefault="00472A12" w:rsidP="00472A12">
      <w:pPr>
        <w:pStyle w:val="enumlev1"/>
        <w:rPr>
          <w:del w:id="99" w:author="Author"/>
        </w:rPr>
      </w:pPr>
      <w:del w:id="100" w:author="Author">
        <w:r w:rsidRPr="002D492B" w:rsidDel="00454E1F">
          <w:delText>–</w:delText>
        </w:r>
        <w:r w:rsidRPr="002D492B" w:rsidDel="00454E1F">
          <w:tab/>
          <w:delText>Economic policies and methods of determining costs of services related to national telecommunications/ICTs</w:delText>
        </w:r>
      </w:del>
    </w:p>
    <w:p w:rsidR="00472A12" w:rsidRPr="002D492B" w:rsidDel="00454E1F" w:rsidRDefault="00472A12" w:rsidP="00472A12">
      <w:pPr>
        <w:pStyle w:val="enumlev1"/>
        <w:rPr>
          <w:del w:id="101" w:author="Author"/>
        </w:rPr>
      </w:pPr>
      <w:del w:id="102" w:author="Author">
        <w:r w:rsidRPr="002D492B" w:rsidDel="00454E1F">
          <w:delText>–</w:delText>
        </w:r>
        <w:r w:rsidRPr="002D492B" w:rsidDel="00454E1F">
          <w:tab/>
          <w:delText>Access to telecommunications/ICTs for rural and remote areas</w:delText>
        </w:r>
      </w:del>
    </w:p>
    <w:p w:rsidR="00472A12" w:rsidRPr="002D492B" w:rsidDel="00454E1F" w:rsidRDefault="00472A12" w:rsidP="00472A12">
      <w:pPr>
        <w:pStyle w:val="enumlev1"/>
        <w:rPr>
          <w:del w:id="103" w:author="Author"/>
        </w:rPr>
      </w:pPr>
      <w:del w:id="104" w:author="Author">
        <w:r w:rsidRPr="002D492B" w:rsidDel="00454E1F">
          <w:delText>–</w:delText>
        </w:r>
        <w:r w:rsidRPr="002D492B" w:rsidDel="00454E1F">
          <w:tab/>
          <w:delText>Access to telecommunication/ICT services by persons with disabilities and specific needs</w:delText>
        </w:r>
      </w:del>
    </w:p>
    <w:p w:rsidR="003E6149" w:rsidRDefault="00472A12" w:rsidP="00472A12">
      <w:pPr>
        <w:pStyle w:val="enumlev1"/>
      </w:pPr>
      <w:del w:id="105" w:author="Author">
        <w:r w:rsidRPr="002D492B" w:rsidDel="00454E1F">
          <w:delText>–</w:delText>
        </w:r>
        <w:r w:rsidRPr="002D492B" w:rsidDel="00454E1F">
          <w:tab/>
          <w:delText>The needs of developing countries in spectrum management, including the ongoing transition from analogue to digital terrestrial television broadcasting and the use of the digital dividend, in addition to any future digital switchover.</w:delText>
        </w:r>
      </w:del>
    </w:p>
    <w:p w:rsidR="00472A12" w:rsidRPr="000C6FDD" w:rsidRDefault="00472A12" w:rsidP="00472A12">
      <w:pPr>
        <w:keepNext/>
        <w:keepLines/>
        <w:spacing w:before="280"/>
        <w:ind w:left="1134" w:hanging="1134"/>
        <w:outlineLvl w:val="0"/>
        <w:rPr>
          <w:ins w:id="106" w:author="Author"/>
          <w:b/>
          <w:sz w:val="28"/>
        </w:rPr>
      </w:pPr>
      <w:ins w:id="107" w:author="Author">
        <w:r>
          <w:rPr>
            <w:b/>
            <w:sz w:val="28"/>
          </w:rPr>
          <w:t>[Aligns</w:t>
        </w:r>
        <w:r w:rsidRPr="00454E1F">
          <w:rPr>
            <w:b/>
            <w:sz w:val="28"/>
          </w:rPr>
          <w:t xml:space="preserve"> with Objective </w:t>
        </w:r>
        <w:r>
          <w:rPr>
            <w:b/>
            <w:sz w:val="28"/>
          </w:rPr>
          <w:t>2</w:t>
        </w:r>
        <w:r w:rsidRPr="00454E1F">
          <w:rPr>
            <w:b/>
            <w:sz w:val="28"/>
          </w:rPr>
          <w:t xml:space="preserve"> of the proposed Buenos Aires Action Plan]</w:t>
        </w:r>
      </w:ins>
    </w:p>
    <w:p w:rsidR="00472A12" w:rsidRPr="00454E1F" w:rsidRDefault="00472A12" w:rsidP="00472A12">
      <w:pPr>
        <w:spacing w:before="160"/>
        <w:rPr>
          <w:ins w:id="108" w:author="Author"/>
          <w:b/>
          <w:bCs/>
          <w:i/>
        </w:rPr>
      </w:pPr>
      <w:ins w:id="109" w:author="Author">
        <w:r w:rsidRPr="00454E1F">
          <w:rPr>
            <w:b/>
            <w:i/>
          </w:rPr>
          <w:t>Modern and Secure Telecommunications/ICTs Infrastructure</w:t>
        </w:r>
      </w:ins>
    </w:p>
    <w:p w:rsidR="00472A12" w:rsidRPr="00454E1F" w:rsidRDefault="00472A12" w:rsidP="004A7721">
      <w:pPr>
        <w:pStyle w:val="enumlev1"/>
        <w:rPr>
          <w:ins w:id="110" w:author="Author"/>
        </w:rPr>
      </w:pPr>
      <w:ins w:id="111" w:author="BDT - svc" w:date="2017-09-25T11:35:00Z">
        <w:r w:rsidRPr="002D492B">
          <w:t>–</w:t>
        </w:r>
        <w:r w:rsidRPr="002D492B">
          <w:tab/>
        </w:r>
      </w:ins>
      <w:ins w:id="112" w:author="Author">
        <w:r>
          <w:t>T</w:t>
        </w:r>
        <w:r w:rsidRPr="00454E1F">
          <w:t>elecommunication/ICT infrastructure</w:t>
        </w:r>
        <w:r>
          <w:t xml:space="preserve"> and services</w:t>
        </w:r>
        <w:r w:rsidRPr="00454E1F">
          <w:t>, includ</w:t>
        </w:r>
        <w:r>
          <w:t>ing wireless and fixed broadband</w:t>
        </w:r>
      </w:ins>
    </w:p>
    <w:p w:rsidR="00472A12" w:rsidRPr="00454E1F" w:rsidRDefault="00472A12" w:rsidP="004A7721">
      <w:pPr>
        <w:pStyle w:val="enumlev1"/>
        <w:rPr>
          <w:ins w:id="113" w:author="Author"/>
        </w:rPr>
      </w:pPr>
      <w:ins w:id="114" w:author="BDT - svc" w:date="2017-09-25T11:34:00Z">
        <w:r w:rsidRPr="002D492B">
          <w:t>–</w:t>
        </w:r>
        <w:r w:rsidRPr="002D492B">
          <w:tab/>
        </w:r>
      </w:ins>
      <w:ins w:id="115" w:author="Author">
        <w:r>
          <w:t>T</w:t>
        </w:r>
        <w:r w:rsidRPr="00454E1F">
          <w:t>elecommunications/ICTs in remote and rural areas</w:t>
        </w:r>
      </w:ins>
    </w:p>
    <w:p w:rsidR="00472A12" w:rsidRPr="00454E1F" w:rsidRDefault="00472A12" w:rsidP="004A7721">
      <w:pPr>
        <w:pStyle w:val="enumlev1"/>
        <w:rPr>
          <w:ins w:id="116" w:author="Author"/>
        </w:rPr>
      </w:pPr>
      <w:ins w:id="117" w:author="BDT - svc" w:date="2017-09-25T11:34:00Z">
        <w:r w:rsidRPr="002D492B">
          <w:t>–</w:t>
        </w:r>
        <w:r w:rsidRPr="002D492B">
          <w:tab/>
        </w:r>
      </w:ins>
      <w:ins w:id="118" w:author="Author">
        <w:r>
          <w:t>C</w:t>
        </w:r>
        <w:r w:rsidRPr="00454E1F">
          <w:t xml:space="preserve">onformance and interoperability </w:t>
        </w:r>
      </w:ins>
    </w:p>
    <w:p w:rsidR="00472A12" w:rsidRPr="00454E1F" w:rsidRDefault="00472A12" w:rsidP="004A7721">
      <w:pPr>
        <w:pStyle w:val="enumlev1"/>
        <w:rPr>
          <w:ins w:id="119" w:author="Author"/>
        </w:rPr>
      </w:pPr>
      <w:ins w:id="120" w:author="BDT - svc" w:date="2017-09-25T11:34:00Z">
        <w:r w:rsidRPr="002D492B">
          <w:t>–</w:t>
        </w:r>
        <w:r w:rsidRPr="002D492B">
          <w:tab/>
        </w:r>
      </w:ins>
      <w:ins w:id="121" w:author="Author">
        <w:r w:rsidRPr="00454E1F">
          <w:t>Build confidence and security in the use of telecommunications/ICTs</w:t>
        </w:r>
        <w:r>
          <w:t xml:space="preserve"> </w:t>
        </w:r>
      </w:ins>
    </w:p>
    <w:p w:rsidR="00472A12" w:rsidRDefault="00472A12" w:rsidP="004A7721">
      <w:pPr>
        <w:pStyle w:val="enumlev1"/>
        <w:rPr>
          <w:ins w:id="122" w:author="Author"/>
        </w:rPr>
      </w:pPr>
      <w:ins w:id="123" w:author="BDT - svc" w:date="2017-09-25T11:35:00Z">
        <w:r w:rsidRPr="002D492B">
          <w:t>–</w:t>
        </w:r>
        <w:r w:rsidRPr="002D492B">
          <w:tab/>
        </w:r>
      </w:ins>
      <w:ins w:id="124" w:author="Author">
        <w:r>
          <w:t>T</w:t>
        </w:r>
        <w:r w:rsidRPr="00454E1F">
          <w:t>elecommunication/ICT for disaster risk reduction, early warning, and emergency</w:t>
        </w:r>
        <w:del w:id="125" w:author="BDT - svc" w:date="2017-09-25T11:35:00Z">
          <w:r w:rsidRPr="00454E1F" w:rsidDel="00472A12">
            <w:delText xml:space="preserve"> </w:delText>
          </w:r>
        </w:del>
        <w:r w:rsidRPr="00454E1F">
          <w:t>communications</w:t>
        </w:r>
        <w:r>
          <w:t xml:space="preserve"> </w:t>
        </w:r>
      </w:ins>
    </w:p>
    <w:p w:rsidR="003E6149" w:rsidRPr="002D492B" w:rsidRDefault="00FE77D2" w:rsidP="003E6149">
      <w:pPr>
        <w:pStyle w:val="Heading1"/>
      </w:pPr>
      <w:r w:rsidRPr="002D492B">
        <w:t>2</w:t>
      </w:r>
      <w:r w:rsidRPr="002D492B">
        <w:tab/>
        <w:t>Study Group 2</w:t>
      </w:r>
    </w:p>
    <w:p w:rsidR="00B2064A" w:rsidRPr="002D492B" w:rsidDel="00454E1F" w:rsidRDefault="00B2064A" w:rsidP="00B2064A">
      <w:pPr>
        <w:pStyle w:val="Headingi"/>
        <w:rPr>
          <w:del w:id="126" w:author="Author"/>
          <w:b/>
          <w:bCs/>
        </w:rPr>
      </w:pPr>
      <w:del w:id="127" w:author="Author">
        <w:r w:rsidRPr="002D492B" w:rsidDel="00454E1F">
          <w:rPr>
            <w:b/>
          </w:rPr>
          <w:delText>ICT applications, cybersecurity, emergency telecommunications and climate-change adaptation</w:delText>
        </w:r>
      </w:del>
    </w:p>
    <w:p w:rsidR="00B2064A" w:rsidRPr="002D492B" w:rsidDel="00454E1F" w:rsidRDefault="00B2064A" w:rsidP="00B2064A">
      <w:pPr>
        <w:pStyle w:val="enumlev1"/>
        <w:rPr>
          <w:del w:id="128" w:author="Author"/>
        </w:rPr>
      </w:pPr>
      <w:del w:id="129" w:author="Author">
        <w:r w:rsidRPr="002D492B" w:rsidDel="00454E1F">
          <w:delText>–</w:delText>
        </w:r>
        <w:r w:rsidRPr="002D492B" w:rsidDel="00454E1F">
          <w:tab/>
          <w:delText>Services and applications supported by telecommunications/ICTs</w:delText>
        </w:r>
      </w:del>
    </w:p>
    <w:p w:rsidR="00B2064A" w:rsidRPr="002D492B" w:rsidDel="00454E1F" w:rsidRDefault="00B2064A" w:rsidP="00B2064A">
      <w:pPr>
        <w:pStyle w:val="enumlev1"/>
        <w:rPr>
          <w:del w:id="130" w:author="Author"/>
        </w:rPr>
      </w:pPr>
      <w:del w:id="131" w:author="Author">
        <w:r w:rsidRPr="002D492B" w:rsidDel="00454E1F">
          <w:delText>–</w:delText>
        </w:r>
        <w:r w:rsidRPr="002D492B" w:rsidDel="00454E1F">
          <w:tab/>
          <w:delText>Building confidence and security in the use of ICTs</w:delText>
        </w:r>
      </w:del>
    </w:p>
    <w:p w:rsidR="00B2064A" w:rsidRPr="002D492B" w:rsidDel="00454E1F" w:rsidRDefault="00B2064A" w:rsidP="00B2064A">
      <w:pPr>
        <w:pStyle w:val="enumlev1"/>
        <w:rPr>
          <w:del w:id="132" w:author="Author"/>
        </w:rPr>
      </w:pPr>
      <w:del w:id="133" w:author="Author">
        <w:r w:rsidRPr="002D492B" w:rsidDel="00454E1F">
          <w:delText>–</w:delText>
        </w:r>
        <w:r w:rsidRPr="002D492B" w:rsidDel="00454E1F">
          <w:tab/>
          <w:delText>The use of telecommunications/ICTs in mitigating the impact of climate change on developing countries, and for natural disaster preparedness, mitigation and relief, as well as conformance and interoperability testing</w:delText>
        </w:r>
      </w:del>
    </w:p>
    <w:p w:rsidR="00B2064A" w:rsidRPr="002D492B" w:rsidDel="00454E1F" w:rsidRDefault="00B2064A" w:rsidP="00B2064A">
      <w:pPr>
        <w:pStyle w:val="enumlev1"/>
        <w:rPr>
          <w:del w:id="134" w:author="Author"/>
        </w:rPr>
      </w:pPr>
      <w:del w:id="135" w:author="Author">
        <w:r w:rsidRPr="002D492B" w:rsidDel="00454E1F">
          <w:lastRenderedPageBreak/>
          <w:delText>–</w:delText>
        </w:r>
        <w:r w:rsidRPr="002D492B" w:rsidDel="00454E1F">
          <w:tab/>
          <w:delText>Human exposure to electromagnetic fields and safe disposal of electronic waste</w:delText>
        </w:r>
      </w:del>
    </w:p>
    <w:p w:rsidR="00B2064A" w:rsidRDefault="00B2064A" w:rsidP="00B2064A">
      <w:pPr>
        <w:spacing w:before="160"/>
        <w:rPr>
          <w:ins w:id="136" w:author="Author"/>
          <w:sz w:val="20"/>
        </w:rPr>
      </w:pPr>
      <w:del w:id="137" w:author="Author">
        <w:r w:rsidRPr="002D492B" w:rsidDel="00454E1F">
          <w:delText>–</w:delText>
        </w:r>
        <w:r w:rsidRPr="002D492B" w:rsidDel="00454E1F">
          <w:tab/>
          <w:delText>The implementation of telecommunications/ICTs, taking into account the results of the studies carried out by ITU</w:delText>
        </w:r>
        <w:r w:rsidRPr="002D492B" w:rsidDel="00454E1F">
          <w:noBreakHyphen/>
          <w:delText>T and ITU</w:delText>
        </w:r>
        <w:r w:rsidRPr="002D492B" w:rsidDel="00454E1F">
          <w:noBreakHyphen/>
          <w:delText>R, and the priorities of developing countries.</w:delText>
        </w:r>
      </w:del>
      <w:r w:rsidRPr="00B2064A">
        <w:rPr>
          <w:sz w:val="20"/>
        </w:rPr>
        <w:t xml:space="preserve"> </w:t>
      </w:r>
    </w:p>
    <w:p w:rsidR="00B2064A" w:rsidRPr="000C6FDD" w:rsidRDefault="00B2064A" w:rsidP="00B2064A">
      <w:pPr>
        <w:spacing w:before="160"/>
        <w:rPr>
          <w:ins w:id="138" w:author="Author"/>
          <w:b/>
          <w:sz w:val="28"/>
          <w:szCs w:val="28"/>
        </w:rPr>
      </w:pPr>
      <w:ins w:id="139" w:author="Author">
        <w:r w:rsidRPr="000C6FDD">
          <w:rPr>
            <w:b/>
            <w:sz w:val="28"/>
            <w:szCs w:val="28"/>
          </w:rPr>
          <w:t>[Aligns with Objectives 3 and 4 of the proposed Buenos Aires Action Plan]</w:t>
        </w:r>
      </w:ins>
    </w:p>
    <w:p w:rsidR="00B2064A" w:rsidRPr="00454E1F" w:rsidRDefault="00B2064A" w:rsidP="00B2064A">
      <w:pPr>
        <w:spacing w:before="160"/>
        <w:rPr>
          <w:ins w:id="140" w:author="Author"/>
          <w:b/>
          <w:i/>
        </w:rPr>
      </w:pPr>
      <w:ins w:id="141" w:author="Author">
        <w:r w:rsidRPr="00454E1F">
          <w:rPr>
            <w:b/>
            <w:i/>
          </w:rPr>
          <w:t>Fostering an enabling environment and an inclusive digital society</w:t>
        </w:r>
      </w:ins>
    </w:p>
    <w:p w:rsidR="00B2064A" w:rsidRDefault="00B2064A" w:rsidP="00B2064A">
      <w:pPr>
        <w:pStyle w:val="enumlev1"/>
        <w:rPr>
          <w:ins w:id="142" w:author="Author"/>
        </w:rPr>
      </w:pPr>
      <w:ins w:id="143" w:author="BDT - svc" w:date="2017-09-25T11:45:00Z">
        <w:r w:rsidRPr="002D492B">
          <w:t>–</w:t>
        </w:r>
        <w:r w:rsidRPr="002D492B">
          <w:tab/>
        </w:r>
      </w:ins>
      <w:ins w:id="144" w:author="Author">
        <w:r>
          <w:t xml:space="preserve">Enabling policy, legal and regulatory environments conducive to development of telecommunications/ICTs in a digital economy </w:t>
        </w:r>
      </w:ins>
    </w:p>
    <w:p w:rsidR="00B2064A" w:rsidRDefault="00B2064A" w:rsidP="00B2064A">
      <w:pPr>
        <w:pStyle w:val="enumlev1"/>
        <w:rPr>
          <w:ins w:id="145" w:author="Author"/>
        </w:rPr>
      </w:pPr>
      <w:ins w:id="146" w:author="BDT - svc" w:date="2017-09-25T11:45:00Z">
        <w:r w:rsidRPr="002D492B">
          <w:t>–</w:t>
        </w:r>
        <w:r w:rsidRPr="002D492B">
          <w:tab/>
        </w:r>
      </w:ins>
      <w:ins w:id="147" w:author="Author">
        <w:r>
          <w:t>Strategies to promote telecommunication/ICT innovation</w:t>
        </w:r>
      </w:ins>
    </w:p>
    <w:p w:rsidR="00B2064A" w:rsidRPr="00454E1F" w:rsidRDefault="00B2064A" w:rsidP="00B2064A">
      <w:pPr>
        <w:pStyle w:val="enumlev1"/>
        <w:rPr>
          <w:ins w:id="148" w:author="Author"/>
        </w:rPr>
      </w:pPr>
      <w:ins w:id="149" w:author="BDT - svc" w:date="2017-09-25T11:45:00Z">
        <w:r w:rsidRPr="002D492B">
          <w:t>–</w:t>
        </w:r>
        <w:r w:rsidRPr="002D492B">
          <w:tab/>
        </w:r>
      </w:ins>
      <w:ins w:id="150" w:author="Author">
        <w:r>
          <w:t>T</w:t>
        </w:r>
        <w:r w:rsidRPr="00454E1F">
          <w:t>ransition from analogue to digital terrestrial television broadcasting and related post-transition activities</w:t>
        </w:r>
        <w:r>
          <w:t xml:space="preserve"> </w:t>
        </w:r>
      </w:ins>
    </w:p>
    <w:p w:rsidR="00B2064A" w:rsidRPr="00454E1F" w:rsidRDefault="00B2064A" w:rsidP="00B2064A">
      <w:pPr>
        <w:pStyle w:val="enumlev1"/>
        <w:rPr>
          <w:ins w:id="151" w:author="Author"/>
        </w:rPr>
      </w:pPr>
      <w:ins w:id="152" w:author="BDT - svc" w:date="2017-09-25T11:45:00Z">
        <w:r w:rsidRPr="002D492B">
          <w:t>–</w:t>
        </w:r>
        <w:r w:rsidRPr="002D492B">
          <w:tab/>
        </w:r>
      </w:ins>
      <w:ins w:id="153" w:author="Author">
        <w:r>
          <w:t>N</w:t>
        </w:r>
        <w:r w:rsidRPr="00454E1F">
          <w:t>ew technologies and telecommunications/ICT applic</w:t>
        </w:r>
        <w:r>
          <w:t>a</w:t>
        </w:r>
        <w:r w:rsidRPr="00454E1F">
          <w:t xml:space="preserve">tions (e.g. health, agriculture, commerce, </w:t>
        </w:r>
        <w:r>
          <w:t>governance, education, finance)</w:t>
        </w:r>
      </w:ins>
    </w:p>
    <w:p w:rsidR="00B2064A" w:rsidRPr="00454E1F" w:rsidRDefault="00B2064A" w:rsidP="00B2064A">
      <w:pPr>
        <w:pStyle w:val="enumlev1"/>
        <w:rPr>
          <w:ins w:id="154" w:author="Author"/>
        </w:rPr>
      </w:pPr>
      <w:ins w:id="155" w:author="BDT - svc" w:date="2017-09-25T11:45:00Z">
        <w:r w:rsidRPr="002D492B">
          <w:t>–</w:t>
        </w:r>
        <w:r w:rsidRPr="002D492B">
          <w:tab/>
        </w:r>
      </w:ins>
      <w:ins w:id="156" w:author="Author">
        <w:r>
          <w:t>D</w:t>
        </w:r>
        <w:r w:rsidRPr="00454E1F">
          <w:t>igital inclusion</w:t>
        </w:r>
        <w:r>
          <w:t xml:space="preserve">, especially for persons with </w:t>
        </w:r>
        <w:r w:rsidRPr="00454E1F">
          <w:t>specific needs</w:t>
        </w:r>
        <w:r>
          <w:t xml:space="preserve"> and vulnerable groups </w:t>
        </w:r>
      </w:ins>
    </w:p>
    <w:p w:rsidR="003E6149" w:rsidRDefault="00D9212D" w:rsidP="00D9212D">
      <w:pPr>
        <w:pStyle w:val="enumlev1"/>
        <w:tabs>
          <w:tab w:val="clear" w:pos="794"/>
          <w:tab w:val="left" w:pos="851"/>
        </w:tabs>
      </w:pPr>
      <w:ins w:id="157" w:author="BDT - svc" w:date="2017-09-25T11:45:00Z">
        <w:r w:rsidRPr="002D492B">
          <w:t>–</w:t>
        </w:r>
        <w:r w:rsidRPr="002D492B">
          <w:tab/>
        </w:r>
      </w:ins>
      <w:ins w:id="158" w:author="Author">
        <w:r w:rsidR="00B2064A">
          <w:t>Climate-change adaptation and mitigation</w:t>
        </w:r>
      </w:ins>
    </w:p>
    <w:p w:rsidR="003E6149" w:rsidRPr="002D492B" w:rsidRDefault="00FE77D2" w:rsidP="00D9212D">
      <w:pPr>
        <w:pStyle w:val="AnnexNo"/>
      </w:pPr>
      <w:r w:rsidRPr="002D492B">
        <w:t>Annex 2 to Resolution 2 (</w:t>
      </w:r>
      <w:r>
        <w:t>Rev.</w:t>
      </w:r>
      <w:r w:rsidR="00D9212D" w:rsidRPr="00D9212D">
        <w:t xml:space="preserve"> </w:t>
      </w:r>
      <w:ins w:id="159" w:author="Author">
        <w:r w:rsidR="00D9212D">
          <w:t>BUENOS AIRES</w:t>
        </w:r>
      </w:ins>
      <w:del w:id="160" w:author="Author">
        <w:r w:rsidR="00D9212D" w:rsidRPr="00F33F79" w:rsidDel="009F0DD7">
          <w:delText>Dubai</w:delText>
        </w:r>
      </w:del>
      <w:r w:rsidRPr="00F33F79">
        <w:t>, 201</w:t>
      </w:r>
      <w:ins w:id="161" w:author="Author">
        <w:r w:rsidR="00D9212D">
          <w:t>7</w:t>
        </w:r>
      </w:ins>
      <w:del w:id="162" w:author="Author">
        <w:r w:rsidR="00D9212D" w:rsidRPr="00F33F79" w:rsidDel="009F0DD7">
          <w:delText>4</w:delText>
        </w:r>
      </w:del>
      <w:r w:rsidRPr="002D492B">
        <w:t>)</w:t>
      </w:r>
    </w:p>
    <w:p w:rsidR="003E6149" w:rsidRDefault="00FE77D2" w:rsidP="003E6149">
      <w:pPr>
        <w:pStyle w:val="Annextitle"/>
      </w:pPr>
      <w:r w:rsidRPr="002D492B">
        <w:t xml:space="preserve">Questions assigned by the World Telecommunication </w:t>
      </w:r>
      <w:r w:rsidRPr="002D492B">
        <w:br/>
        <w:t>Development Conference to ITU</w:t>
      </w:r>
      <w:r w:rsidRPr="002D492B">
        <w:noBreakHyphen/>
        <w:t xml:space="preserve">D study groups </w:t>
      </w:r>
    </w:p>
    <w:p w:rsidR="003E6149" w:rsidRPr="00F33F79" w:rsidRDefault="00FE77D2" w:rsidP="000B1FC9">
      <w:pPr>
        <w:pStyle w:val="Heading1"/>
      </w:pPr>
      <w:r w:rsidRPr="00F33F79">
        <w:t>Study Group 1</w:t>
      </w:r>
      <w:ins w:id="163" w:author="Author">
        <w:r w:rsidR="00D9212D">
          <w:t>: Modern And Secure Telecommunication/ICT Infrastructure</w:t>
        </w:r>
      </w:ins>
    </w:p>
    <w:p w:rsidR="00D9212D" w:rsidRPr="00D9212D" w:rsidDel="00270A9D" w:rsidRDefault="00D9212D" w:rsidP="00D9212D">
      <w:pPr>
        <w:pStyle w:val="enumlev1"/>
        <w:rPr>
          <w:del w:id="164" w:author="Author"/>
        </w:rPr>
      </w:pPr>
      <w:del w:id="165" w:author="Author">
        <w:r w:rsidRPr="00D9212D" w:rsidDel="00270A9D">
          <w:delText>–</w:delText>
        </w:r>
        <w:r w:rsidRPr="00D9212D" w:rsidDel="00270A9D">
          <w:tab/>
          <w:delText>Question 1/1: Policy, regulatory and technical aspects of the migration from existing networks to broadband networks in developing countries, including next-generation networks, m-services, OTT services and the implementation of IPv</w:delText>
        </w:r>
      </w:del>
    </w:p>
    <w:p w:rsidR="00EC1DF4" w:rsidRPr="00270A9D" w:rsidRDefault="00D9212D" w:rsidP="00EC1DF4">
      <w:pPr>
        <w:pStyle w:val="enumlev1"/>
        <w:rPr>
          <w:ins w:id="166" w:author="NTIA" w:date="2017-09-08T12:12:00Z"/>
        </w:rPr>
      </w:pPr>
      <w:ins w:id="167" w:author="Author">
        <w:r w:rsidRPr="00D9212D">
          <w:t>-</w:t>
        </w:r>
        <w:r w:rsidRPr="00D9212D">
          <w:tab/>
          <w:t xml:space="preserve">Question 1/1: </w:t>
        </w:r>
      </w:ins>
      <w:ins w:id="168" w:author="NTIA" w:date="2017-09-08T12:13:00Z">
        <w:r w:rsidR="00EC1DF4">
          <w:t>Strategies to deploy fixed broadband networks and middle mile infrastructure</w:t>
        </w:r>
      </w:ins>
    </w:p>
    <w:p w:rsidR="00D9212D" w:rsidRPr="00D9212D" w:rsidDel="00270A9D" w:rsidRDefault="00D9212D" w:rsidP="00D9212D">
      <w:pPr>
        <w:pStyle w:val="enumlev1"/>
        <w:rPr>
          <w:del w:id="169" w:author="Author"/>
        </w:rPr>
      </w:pPr>
      <w:del w:id="170" w:author="Author">
        <w:r w:rsidRPr="00D9212D" w:rsidDel="00270A9D">
          <w:delText>–</w:delText>
        </w:r>
        <w:r w:rsidRPr="00D9212D" w:rsidDel="00270A9D">
          <w:tab/>
          <w:delText>Question 2/1: Broadband access technologies, including IMT, for developing countries</w:delText>
        </w:r>
      </w:del>
    </w:p>
    <w:p w:rsidR="00D9212D" w:rsidRPr="00D9212D" w:rsidRDefault="00D9212D" w:rsidP="00D9212D">
      <w:pPr>
        <w:pStyle w:val="enumlev1"/>
        <w:rPr>
          <w:ins w:id="171" w:author="Author"/>
        </w:rPr>
      </w:pPr>
      <w:ins w:id="172" w:author="Author">
        <w:r w:rsidRPr="00D9212D">
          <w:t>-</w:t>
        </w:r>
        <w:r w:rsidRPr="00D9212D">
          <w:tab/>
          <w:t>Question 2/1: Last mile wireless broadband connectivity and services</w:t>
        </w:r>
      </w:ins>
    </w:p>
    <w:p w:rsidR="003E6149" w:rsidRPr="002D492B" w:rsidRDefault="00FE77D2" w:rsidP="003E6149">
      <w:pPr>
        <w:pStyle w:val="enumlev1"/>
        <w:rPr>
          <w:b/>
          <w:bCs/>
        </w:rPr>
      </w:pPr>
      <w:r w:rsidRPr="002D492B">
        <w:t>–</w:t>
      </w:r>
      <w:r w:rsidRPr="002D492B">
        <w:tab/>
      </w:r>
      <w:r w:rsidRPr="002D492B">
        <w:rPr>
          <w:b/>
          <w:bCs/>
        </w:rPr>
        <w:t xml:space="preserve">Question </w:t>
      </w:r>
      <w:r>
        <w:rPr>
          <w:b/>
          <w:bCs/>
        </w:rPr>
        <w:t>3/1</w:t>
      </w:r>
      <w:r w:rsidRPr="001858A0">
        <w:rPr>
          <w:b/>
          <w:bCs/>
        </w:rPr>
        <w:t>:</w:t>
      </w:r>
      <w:r w:rsidRPr="002D492B">
        <w:t xml:space="preserve"> Access to </w:t>
      </w:r>
      <w:ins w:id="173" w:author="Author">
        <w:r w:rsidR="00D9212D">
          <w:t xml:space="preserve">emerging technologies, including </w:t>
        </w:r>
      </w:ins>
      <w:r w:rsidRPr="002D492B">
        <w:t>cloud computing</w:t>
      </w:r>
      <w:ins w:id="174" w:author="Author">
        <w:r w:rsidR="00D9212D">
          <w:t>, m-services and Over-the-Top (OTT) offerings</w:t>
        </w:r>
      </w:ins>
      <w:r w:rsidRPr="002D492B">
        <w:t xml:space="preserve">: </w:t>
      </w:r>
      <w:r>
        <w:t>C</w:t>
      </w:r>
      <w:r w:rsidRPr="002D492B">
        <w:t>hallenges and opportunities for developing countries</w:t>
      </w:r>
    </w:p>
    <w:p w:rsidR="00D9212D" w:rsidRPr="002D492B" w:rsidDel="00270A9D" w:rsidRDefault="00D9212D" w:rsidP="00D9212D">
      <w:pPr>
        <w:pStyle w:val="enumlev1"/>
        <w:rPr>
          <w:moveFrom w:id="175" w:author="Author"/>
          <w:b/>
          <w:bCs/>
        </w:rPr>
      </w:pPr>
      <w:moveFromRangeStart w:id="176" w:author="Author" w:name="move492636249"/>
      <w:moveFrom w:id="177" w:author="Author">
        <w:r w:rsidRPr="002D492B" w:rsidDel="00270A9D">
          <w:t>–</w:t>
        </w:r>
        <w:r w:rsidRPr="002D492B" w:rsidDel="00270A9D">
          <w:tab/>
        </w:r>
        <w:r w:rsidRPr="002D492B" w:rsidDel="00270A9D">
          <w:rPr>
            <w:b/>
            <w:bCs/>
          </w:rPr>
          <w:t xml:space="preserve">Question </w:t>
        </w:r>
        <w:r w:rsidDel="00270A9D">
          <w:rPr>
            <w:b/>
            <w:bCs/>
          </w:rPr>
          <w:t>4</w:t>
        </w:r>
        <w:r w:rsidRPr="00F65480" w:rsidDel="00270A9D">
          <w:rPr>
            <w:b/>
          </w:rPr>
          <w:t>/1</w:t>
        </w:r>
        <w:r w:rsidRPr="002D492B" w:rsidDel="00270A9D">
          <w:rPr>
            <w:b/>
            <w:bCs/>
          </w:rPr>
          <w:t>:</w:t>
        </w:r>
        <w:r w:rsidRPr="002D492B" w:rsidDel="00270A9D">
          <w:t xml:space="preserve"> Economic policies and methods of determining the costs of services related to national telecommunication/ICT networks, including next-generation networks</w:t>
        </w:r>
      </w:moveFrom>
    </w:p>
    <w:moveFromRangeEnd w:id="176"/>
    <w:p w:rsidR="00D9212D" w:rsidRPr="002D492B" w:rsidDel="00462A5E" w:rsidRDefault="00D9212D" w:rsidP="00D9212D">
      <w:pPr>
        <w:pStyle w:val="enumlev1"/>
        <w:rPr>
          <w:moveTo w:id="178" w:author="Author"/>
        </w:rPr>
      </w:pPr>
      <w:moveToRangeStart w:id="179" w:author="Author" w:name="move492640204"/>
      <w:moveTo w:id="180" w:author="Author">
        <w:r w:rsidRPr="002D492B" w:rsidDel="00462A5E">
          <w:t>–</w:t>
        </w:r>
        <w:r w:rsidRPr="002D492B" w:rsidDel="00462A5E">
          <w:tab/>
        </w:r>
        <w:r w:rsidRPr="002D492B" w:rsidDel="00462A5E">
          <w:rPr>
            <w:b/>
            <w:bCs/>
          </w:rPr>
          <w:t xml:space="preserve">Question </w:t>
        </w:r>
        <w:r w:rsidDel="00462A5E">
          <w:rPr>
            <w:b/>
            <w:bCs/>
          </w:rPr>
          <w:t>4/</w:t>
        </w:r>
      </w:moveTo>
      <w:ins w:id="181" w:author="Author">
        <w:r>
          <w:rPr>
            <w:b/>
            <w:bCs/>
          </w:rPr>
          <w:t>1</w:t>
        </w:r>
      </w:ins>
      <w:moveTo w:id="182" w:author="Author">
        <w:del w:id="183" w:author="Author">
          <w:r w:rsidDel="00333C1C">
            <w:rPr>
              <w:b/>
              <w:bCs/>
            </w:rPr>
            <w:delText>2</w:delText>
          </w:r>
        </w:del>
        <w:r w:rsidRPr="002D492B" w:rsidDel="00462A5E">
          <w:rPr>
            <w:b/>
            <w:bCs/>
          </w:rPr>
          <w:t xml:space="preserve">: </w:t>
        </w:r>
        <w:r w:rsidRPr="002D492B" w:rsidDel="00462A5E">
          <w:t xml:space="preserve">Assistance to developing countries for implementing conformance and interoperability programmes </w:t>
        </w:r>
      </w:moveTo>
    </w:p>
    <w:moveToRangeEnd w:id="179"/>
    <w:p w:rsidR="003E6149" w:rsidRDefault="00FE77D2" w:rsidP="003E6149">
      <w:pPr>
        <w:pStyle w:val="enumlev1"/>
        <w:rPr>
          <w:b/>
          <w:bCs/>
        </w:rPr>
      </w:pPr>
      <w:r w:rsidRPr="002D492B">
        <w:t>–</w:t>
      </w:r>
      <w:r w:rsidRPr="002D492B">
        <w:tab/>
      </w:r>
      <w:r w:rsidRPr="002D492B">
        <w:rPr>
          <w:b/>
          <w:bCs/>
        </w:rPr>
        <w:t xml:space="preserve">Question </w:t>
      </w:r>
      <w:r>
        <w:rPr>
          <w:b/>
          <w:bCs/>
        </w:rPr>
        <w:t>5/1</w:t>
      </w:r>
      <w:r w:rsidRPr="002D492B">
        <w:rPr>
          <w:b/>
          <w:bCs/>
        </w:rPr>
        <w:t xml:space="preserve">: </w:t>
      </w:r>
      <w:r w:rsidRPr="002D492B">
        <w:t>Telecommunications/ICTs for rural and remote areas</w:t>
      </w:r>
      <w:r w:rsidRPr="002D492B">
        <w:rPr>
          <w:b/>
          <w:bCs/>
        </w:rPr>
        <w:t xml:space="preserve"> </w:t>
      </w:r>
    </w:p>
    <w:p w:rsidR="00D9212D" w:rsidRPr="002D492B" w:rsidRDefault="00D9212D" w:rsidP="00D9212D">
      <w:pPr>
        <w:pStyle w:val="enumlev1"/>
        <w:rPr>
          <w:moveTo w:id="184" w:author="Author"/>
        </w:rPr>
      </w:pPr>
      <w:moveToRangeStart w:id="185" w:author="Author" w:name="move492636544"/>
      <w:moveTo w:id="186" w:author="Author">
        <w:r w:rsidRPr="002D492B">
          <w:t>–</w:t>
        </w:r>
        <w:r w:rsidRPr="002D492B">
          <w:tab/>
        </w:r>
        <w:r w:rsidRPr="002D492B">
          <w:rPr>
            <w:b/>
            <w:bCs/>
          </w:rPr>
          <w:t xml:space="preserve">Question </w:t>
        </w:r>
        <w:del w:id="187" w:author="Author">
          <w:r w:rsidDel="00462A5E">
            <w:rPr>
              <w:b/>
              <w:bCs/>
            </w:rPr>
            <w:delText>3</w:delText>
          </w:r>
        </w:del>
      </w:moveTo>
      <w:ins w:id="188" w:author="Author">
        <w:r>
          <w:rPr>
            <w:b/>
            <w:bCs/>
          </w:rPr>
          <w:t>6</w:t>
        </w:r>
      </w:ins>
      <w:moveTo w:id="189" w:author="Author">
        <w:r>
          <w:rPr>
            <w:b/>
            <w:bCs/>
          </w:rPr>
          <w:t>/</w:t>
        </w:r>
        <w:del w:id="190" w:author="Author">
          <w:r w:rsidDel="00462A5E">
            <w:rPr>
              <w:b/>
              <w:bCs/>
            </w:rPr>
            <w:delText>2</w:delText>
          </w:r>
        </w:del>
      </w:moveTo>
      <w:ins w:id="191" w:author="Author">
        <w:r>
          <w:rPr>
            <w:b/>
            <w:bCs/>
          </w:rPr>
          <w:t>1</w:t>
        </w:r>
      </w:ins>
      <w:moveTo w:id="192" w:author="Author">
        <w:r w:rsidRPr="002D492B">
          <w:rPr>
            <w:b/>
            <w:bCs/>
          </w:rPr>
          <w:t>:</w:t>
        </w:r>
        <w:r w:rsidRPr="002D492B">
          <w:t xml:space="preserve"> Securing information and communication networks: Best practices for developing a culture of cybersecurity </w:t>
        </w:r>
      </w:moveTo>
    </w:p>
    <w:p w:rsidR="00D9212D" w:rsidRPr="002D492B" w:rsidRDefault="00D9212D" w:rsidP="00D9212D">
      <w:pPr>
        <w:pStyle w:val="enumlev1"/>
      </w:pPr>
      <w:moveToRangeStart w:id="193" w:author="Author" w:name="move492636578"/>
      <w:moveToRangeEnd w:id="185"/>
      <w:moveTo w:id="194" w:author="Author">
        <w:r w:rsidRPr="002D492B">
          <w:t>–</w:t>
        </w:r>
        <w:r w:rsidRPr="002D492B">
          <w:tab/>
        </w:r>
        <w:r w:rsidRPr="002D492B">
          <w:rPr>
            <w:b/>
            <w:bCs/>
          </w:rPr>
          <w:t xml:space="preserve">Question </w:t>
        </w:r>
        <w:del w:id="195" w:author="Author">
          <w:r w:rsidDel="00462A5E">
            <w:rPr>
              <w:b/>
              <w:bCs/>
            </w:rPr>
            <w:delText>5</w:delText>
          </w:r>
        </w:del>
      </w:moveTo>
      <w:ins w:id="196" w:author="Author">
        <w:r>
          <w:rPr>
            <w:b/>
            <w:bCs/>
          </w:rPr>
          <w:t>7</w:t>
        </w:r>
      </w:ins>
      <w:moveTo w:id="197" w:author="Author">
        <w:r w:rsidRPr="00F65480">
          <w:rPr>
            <w:b/>
          </w:rPr>
          <w:t>/</w:t>
        </w:r>
        <w:del w:id="198" w:author="Author">
          <w:r w:rsidRPr="00F65480" w:rsidDel="00462A5E">
            <w:rPr>
              <w:b/>
            </w:rPr>
            <w:delText>2</w:delText>
          </w:r>
        </w:del>
      </w:moveTo>
      <w:ins w:id="199" w:author="Author">
        <w:r>
          <w:rPr>
            <w:b/>
          </w:rPr>
          <w:t>1</w:t>
        </w:r>
      </w:ins>
      <w:moveTo w:id="200" w:author="Author">
        <w:r w:rsidRPr="002D492B">
          <w:rPr>
            <w:b/>
            <w:bCs/>
          </w:rPr>
          <w:t>:</w:t>
        </w:r>
        <w:r w:rsidRPr="002D492B">
          <w:t xml:space="preserve"> Utilization of telecommunications/ICTs for disaster preparedness, mitigation and response </w:t>
        </w:r>
      </w:moveTo>
      <w:moveToRangeEnd w:id="193"/>
    </w:p>
    <w:p w:rsidR="00D9212D" w:rsidRPr="002D492B" w:rsidDel="00462A5E" w:rsidRDefault="00D9212D" w:rsidP="00D9212D">
      <w:pPr>
        <w:pStyle w:val="enumlev1"/>
        <w:rPr>
          <w:moveFrom w:id="201" w:author="Author"/>
          <w:b/>
          <w:bCs/>
        </w:rPr>
      </w:pPr>
      <w:moveFromRangeStart w:id="202" w:author="Author" w:name="move492636608"/>
      <w:moveFrom w:id="203" w:author="Author">
        <w:r w:rsidRPr="002D492B" w:rsidDel="00462A5E">
          <w:lastRenderedPageBreak/>
          <w:t>–</w:t>
        </w:r>
        <w:r w:rsidRPr="002D492B" w:rsidDel="00462A5E">
          <w:tab/>
        </w:r>
        <w:r w:rsidRPr="002D492B" w:rsidDel="00462A5E">
          <w:rPr>
            <w:b/>
            <w:bCs/>
          </w:rPr>
          <w:t xml:space="preserve">Question </w:t>
        </w:r>
        <w:r w:rsidDel="00462A5E">
          <w:rPr>
            <w:b/>
            <w:bCs/>
          </w:rPr>
          <w:t>6</w:t>
        </w:r>
        <w:r w:rsidRPr="00F65480" w:rsidDel="00462A5E">
          <w:rPr>
            <w:b/>
          </w:rPr>
          <w:t>/1</w:t>
        </w:r>
        <w:r w:rsidRPr="002D492B" w:rsidDel="00462A5E">
          <w:rPr>
            <w:b/>
            <w:bCs/>
          </w:rPr>
          <w:t xml:space="preserve">: </w:t>
        </w:r>
        <w:r w:rsidRPr="002D492B" w:rsidDel="00462A5E">
          <w:t>Consumer information, protection and rights: Laws, regulation, economic bases, consumer networks</w:t>
        </w:r>
        <w:r w:rsidRPr="002D492B" w:rsidDel="00462A5E">
          <w:rPr>
            <w:b/>
            <w:bCs/>
          </w:rPr>
          <w:t xml:space="preserve"> </w:t>
        </w:r>
      </w:moveFrom>
    </w:p>
    <w:p w:rsidR="00D9212D" w:rsidRPr="002D492B" w:rsidDel="00462A5E" w:rsidRDefault="00D9212D" w:rsidP="00D9212D">
      <w:pPr>
        <w:pStyle w:val="enumlev1"/>
        <w:rPr>
          <w:moveFrom w:id="204" w:author="Author"/>
          <w:b/>
          <w:bCs/>
        </w:rPr>
      </w:pPr>
      <w:moveFromRangeStart w:id="205" w:author="Author" w:name="move492636690"/>
      <w:moveFromRangeEnd w:id="202"/>
      <w:moveFrom w:id="206" w:author="Author">
        <w:r w:rsidRPr="002D492B" w:rsidDel="00462A5E">
          <w:t>–</w:t>
        </w:r>
        <w:r w:rsidRPr="002D492B" w:rsidDel="00462A5E">
          <w:tab/>
        </w:r>
        <w:r w:rsidRPr="002D492B" w:rsidDel="00462A5E">
          <w:rPr>
            <w:b/>
            <w:bCs/>
          </w:rPr>
          <w:t xml:space="preserve">Question </w:t>
        </w:r>
        <w:r w:rsidDel="00462A5E">
          <w:rPr>
            <w:b/>
            <w:bCs/>
          </w:rPr>
          <w:t>7</w:t>
        </w:r>
        <w:r w:rsidRPr="00F65480" w:rsidDel="00462A5E">
          <w:rPr>
            <w:b/>
          </w:rPr>
          <w:t>/1</w:t>
        </w:r>
        <w:r w:rsidRPr="002D492B" w:rsidDel="00462A5E">
          <w:rPr>
            <w:b/>
            <w:bCs/>
          </w:rPr>
          <w:t xml:space="preserve">: </w:t>
        </w:r>
        <w:r w:rsidRPr="002D492B" w:rsidDel="00462A5E">
          <w:t>Access to telecommunication/ICT services by persons with disabilities and with specific needs</w:t>
        </w:r>
        <w:r w:rsidRPr="002D492B" w:rsidDel="00462A5E">
          <w:rPr>
            <w:b/>
            <w:bCs/>
          </w:rPr>
          <w:t xml:space="preserve"> </w:t>
        </w:r>
      </w:moveFrom>
    </w:p>
    <w:p w:rsidR="00D9212D" w:rsidRPr="002D492B" w:rsidDel="00462A5E" w:rsidRDefault="00D9212D" w:rsidP="00D9212D">
      <w:pPr>
        <w:pStyle w:val="enumlev1"/>
        <w:rPr>
          <w:moveFrom w:id="207" w:author="Author"/>
        </w:rPr>
      </w:pPr>
      <w:moveFromRangeStart w:id="208" w:author="Author" w:name="move492636617"/>
      <w:moveFromRangeEnd w:id="205"/>
      <w:moveFrom w:id="209" w:author="Author">
        <w:r w:rsidRPr="002D492B" w:rsidDel="00462A5E">
          <w:t>–</w:t>
        </w:r>
        <w:r w:rsidRPr="002D492B" w:rsidDel="00462A5E">
          <w:tab/>
        </w:r>
        <w:r w:rsidRPr="002D492B" w:rsidDel="00462A5E">
          <w:rPr>
            <w:b/>
            <w:bCs/>
          </w:rPr>
          <w:t xml:space="preserve">Question </w:t>
        </w:r>
        <w:r w:rsidDel="00462A5E">
          <w:rPr>
            <w:b/>
            <w:bCs/>
          </w:rPr>
          <w:t>8/1</w:t>
        </w:r>
        <w:r w:rsidRPr="002D492B" w:rsidDel="00462A5E">
          <w:rPr>
            <w:b/>
            <w:bCs/>
          </w:rPr>
          <w:t xml:space="preserve">: </w:t>
        </w:r>
        <w:r w:rsidRPr="002D492B" w:rsidDel="00462A5E">
          <w:t xml:space="preserve">Examination of strategies and methods of migration from analogue to digital terrestrial broadcasting and implementation of new </w:t>
        </w:r>
        <w:r w:rsidRPr="000812AB" w:rsidDel="00462A5E">
          <w:t>services</w:t>
        </w:r>
      </w:moveFrom>
    </w:p>
    <w:moveFromRangeEnd w:id="208"/>
    <w:p w:rsidR="00D9212D" w:rsidRPr="002D492B" w:rsidDel="00462A5E" w:rsidRDefault="00D9212D" w:rsidP="00D9212D">
      <w:pPr>
        <w:rPr>
          <w:del w:id="210" w:author="Author"/>
        </w:rPr>
      </w:pPr>
      <w:del w:id="211" w:author="Author">
        <w:r w:rsidRPr="002D492B" w:rsidDel="00462A5E">
          <w:rPr>
            <w:b/>
            <w:bCs/>
          </w:rPr>
          <w:delText>Resolution 9:</w:delText>
        </w:r>
        <w:r w:rsidRPr="002D492B" w:rsidDel="00462A5E">
          <w:delText xml:space="preserve"> Participation of countries, particularly developing countries, in spectrum management</w:delText>
        </w:r>
      </w:del>
    </w:p>
    <w:p w:rsidR="003E6149" w:rsidRPr="002D492B" w:rsidRDefault="00FE77D2" w:rsidP="000B1FC9">
      <w:pPr>
        <w:pStyle w:val="Heading1"/>
      </w:pPr>
      <w:r w:rsidRPr="002D492B">
        <w:t>Study Group 2</w:t>
      </w:r>
      <w:ins w:id="212" w:author="Author">
        <w:r w:rsidR="00D9212D">
          <w:t>: Fostering an Enabling Environment and an Inclusive Digital Society</w:t>
        </w:r>
      </w:ins>
    </w:p>
    <w:p w:rsidR="00D9212D" w:rsidRPr="002D492B" w:rsidDel="00270A9D" w:rsidRDefault="00D9212D" w:rsidP="00D9212D">
      <w:pPr>
        <w:pStyle w:val="Headingb"/>
        <w:rPr>
          <w:del w:id="213" w:author="Author"/>
        </w:rPr>
      </w:pPr>
      <w:del w:id="214" w:author="Author">
        <w:r w:rsidRPr="002D492B" w:rsidDel="00270A9D">
          <w:delText>Questions related to ICT applications and cybersecurity</w:delText>
        </w:r>
      </w:del>
    </w:p>
    <w:p w:rsidR="00D9212D" w:rsidRPr="002D492B" w:rsidRDefault="00D9212D" w:rsidP="00D9212D">
      <w:pPr>
        <w:pStyle w:val="enumlev1"/>
        <w:rPr>
          <w:moveTo w:id="215" w:author="Author"/>
          <w:b/>
          <w:bCs/>
        </w:rPr>
      </w:pPr>
      <w:moveToRangeStart w:id="216" w:author="Author" w:name="move492636249"/>
      <w:moveTo w:id="217" w:author="Author">
        <w:r w:rsidRPr="002D492B">
          <w:t>–</w:t>
        </w:r>
        <w:r w:rsidRPr="002D492B">
          <w:tab/>
        </w:r>
        <w:r w:rsidRPr="002D492B">
          <w:rPr>
            <w:b/>
            <w:bCs/>
          </w:rPr>
          <w:t xml:space="preserve">Question </w:t>
        </w:r>
        <w:del w:id="218" w:author="Author">
          <w:r w:rsidDel="00270A9D">
            <w:rPr>
              <w:b/>
              <w:bCs/>
            </w:rPr>
            <w:delText>4</w:delText>
          </w:r>
        </w:del>
      </w:moveTo>
      <w:ins w:id="219" w:author="Author">
        <w:r>
          <w:rPr>
            <w:b/>
            <w:bCs/>
          </w:rPr>
          <w:t>1</w:t>
        </w:r>
      </w:ins>
      <w:moveTo w:id="220" w:author="Author">
        <w:r w:rsidRPr="00F65480">
          <w:rPr>
            <w:b/>
          </w:rPr>
          <w:t>/</w:t>
        </w:r>
        <w:del w:id="221" w:author="Author">
          <w:r w:rsidRPr="00F65480" w:rsidDel="00270A9D">
            <w:rPr>
              <w:b/>
            </w:rPr>
            <w:delText>1</w:delText>
          </w:r>
        </w:del>
      </w:moveTo>
      <w:ins w:id="222" w:author="Author">
        <w:r>
          <w:rPr>
            <w:b/>
          </w:rPr>
          <w:t>2</w:t>
        </w:r>
      </w:ins>
      <w:moveTo w:id="223" w:author="Author">
        <w:r w:rsidRPr="002D492B">
          <w:rPr>
            <w:b/>
            <w:bCs/>
          </w:rPr>
          <w:t>:</w:t>
        </w:r>
        <w:r w:rsidRPr="002D492B">
          <w:t xml:space="preserve"> Economic policies and methods of determining the costs of services related to national telecommunication/ICT networks, including next-generation networks</w:t>
        </w:r>
      </w:moveTo>
    </w:p>
    <w:p w:rsidR="00D9212D" w:rsidRPr="002D492B" w:rsidRDefault="00D9212D" w:rsidP="00D9212D">
      <w:pPr>
        <w:pStyle w:val="enumlev1"/>
        <w:rPr>
          <w:moveTo w:id="224" w:author="Author"/>
          <w:b/>
          <w:bCs/>
        </w:rPr>
      </w:pPr>
      <w:moveToRangeStart w:id="225" w:author="Author" w:name="move492636608"/>
      <w:moveToRangeEnd w:id="216"/>
      <w:moveTo w:id="226" w:author="Author">
        <w:r w:rsidRPr="002D492B">
          <w:t>–</w:t>
        </w:r>
        <w:r w:rsidRPr="002D492B">
          <w:tab/>
        </w:r>
        <w:r w:rsidRPr="002D492B">
          <w:rPr>
            <w:b/>
            <w:bCs/>
          </w:rPr>
          <w:t xml:space="preserve">Question </w:t>
        </w:r>
        <w:del w:id="227" w:author="Author">
          <w:r w:rsidDel="00333C1C">
            <w:rPr>
              <w:b/>
              <w:bCs/>
            </w:rPr>
            <w:delText>6</w:delText>
          </w:r>
        </w:del>
      </w:moveTo>
      <w:ins w:id="228" w:author="Author">
        <w:r>
          <w:rPr>
            <w:b/>
            <w:bCs/>
          </w:rPr>
          <w:t>2</w:t>
        </w:r>
      </w:ins>
      <w:moveTo w:id="229" w:author="Author">
        <w:r w:rsidRPr="00F65480">
          <w:rPr>
            <w:b/>
          </w:rPr>
          <w:t>/</w:t>
        </w:r>
        <w:del w:id="230" w:author="Author">
          <w:r w:rsidRPr="00F65480" w:rsidDel="00333C1C">
            <w:rPr>
              <w:b/>
            </w:rPr>
            <w:delText>1</w:delText>
          </w:r>
        </w:del>
      </w:moveTo>
      <w:ins w:id="231" w:author="Author">
        <w:r>
          <w:rPr>
            <w:b/>
          </w:rPr>
          <w:t>2</w:t>
        </w:r>
      </w:ins>
      <w:moveTo w:id="232" w:author="Author">
        <w:r w:rsidRPr="002D492B">
          <w:rPr>
            <w:b/>
            <w:bCs/>
          </w:rPr>
          <w:t xml:space="preserve">: </w:t>
        </w:r>
        <w:r w:rsidRPr="002D492B">
          <w:t>Consumer information, protection and rights: Laws, regulation, economic bases, consumer networks</w:t>
        </w:r>
        <w:r w:rsidRPr="002D492B">
          <w:rPr>
            <w:b/>
            <w:bCs/>
          </w:rPr>
          <w:t xml:space="preserve"> </w:t>
        </w:r>
      </w:moveTo>
    </w:p>
    <w:p w:rsidR="00D9212D" w:rsidRPr="002D492B" w:rsidRDefault="00D9212D" w:rsidP="00D9212D">
      <w:pPr>
        <w:pStyle w:val="enumlev1"/>
        <w:rPr>
          <w:moveTo w:id="233" w:author="Author"/>
        </w:rPr>
      </w:pPr>
      <w:moveToRangeStart w:id="234" w:author="Author" w:name="move492636617"/>
      <w:moveToRangeEnd w:id="225"/>
      <w:moveTo w:id="235" w:author="Author">
        <w:r w:rsidRPr="002D492B">
          <w:t>–</w:t>
        </w:r>
        <w:r w:rsidRPr="002D492B">
          <w:tab/>
        </w:r>
        <w:r w:rsidRPr="002D492B">
          <w:rPr>
            <w:b/>
            <w:bCs/>
          </w:rPr>
          <w:t xml:space="preserve">Question </w:t>
        </w:r>
        <w:del w:id="236" w:author="Author">
          <w:r w:rsidDel="00462A5E">
            <w:rPr>
              <w:b/>
              <w:bCs/>
            </w:rPr>
            <w:delText>8</w:delText>
          </w:r>
        </w:del>
      </w:moveTo>
      <w:ins w:id="237" w:author="Author">
        <w:r>
          <w:rPr>
            <w:b/>
            <w:bCs/>
          </w:rPr>
          <w:t>3</w:t>
        </w:r>
      </w:ins>
      <w:moveTo w:id="238" w:author="Author">
        <w:r>
          <w:rPr>
            <w:b/>
            <w:bCs/>
          </w:rPr>
          <w:t>/</w:t>
        </w:r>
        <w:del w:id="239" w:author="Author">
          <w:r w:rsidDel="00462A5E">
            <w:rPr>
              <w:b/>
              <w:bCs/>
            </w:rPr>
            <w:delText>1</w:delText>
          </w:r>
        </w:del>
      </w:moveTo>
      <w:ins w:id="240" w:author="Author">
        <w:r>
          <w:rPr>
            <w:b/>
            <w:bCs/>
          </w:rPr>
          <w:t>2</w:t>
        </w:r>
      </w:ins>
      <w:moveTo w:id="241" w:author="Author">
        <w:r w:rsidRPr="002D492B">
          <w:rPr>
            <w:b/>
            <w:bCs/>
          </w:rPr>
          <w:t xml:space="preserve">: </w:t>
        </w:r>
        <w:r w:rsidRPr="002D492B">
          <w:t xml:space="preserve">Examination of strategies and methods of migration from analogue to digital terrestrial broadcasting and implementation of new </w:t>
        </w:r>
        <w:r w:rsidRPr="000812AB">
          <w:t>services</w:t>
        </w:r>
      </w:moveTo>
    </w:p>
    <w:moveToRangeEnd w:id="234"/>
    <w:p w:rsidR="003E6149" w:rsidRPr="002D492B" w:rsidRDefault="00FE77D2" w:rsidP="00D9212D">
      <w:pPr>
        <w:pStyle w:val="enumlev1"/>
      </w:pPr>
      <w:r w:rsidRPr="002D492B">
        <w:t>–</w:t>
      </w:r>
      <w:r w:rsidRPr="002D492B">
        <w:tab/>
      </w:r>
      <w:r w:rsidRPr="002D492B">
        <w:rPr>
          <w:b/>
          <w:bCs/>
        </w:rPr>
        <w:t>Question</w:t>
      </w:r>
      <w:r w:rsidR="00D9212D" w:rsidRPr="002D492B">
        <w:rPr>
          <w:b/>
          <w:bCs/>
        </w:rPr>
        <w:t xml:space="preserve"> </w:t>
      </w:r>
      <w:del w:id="242" w:author="Author">
        <w:r w:rsidR="00D9212D" w:rsidDel="00333C1C">
          <w:rPr>
            <w:b/>
            <w:bCs/>
          </w:rPr>
          <w:delText>1</w:delText>
        </w:r>
      </w:del>
      <w:ins w:id="243" w:author="Author">
        <w:r w:rsidR="00D9212D">
          <w:rPr>
            <w:b/>
            <w:bCs/>
          </w:rPr>
          <w:t>4</w:t>
        </w:r>
      </w:ins>
      <w:r w:rsidR="00D9212D">
        <w:rPr>
          <w:b/>
          <w:bCs/>
        </w:rPr>
        <w:t>/2</w:t>
      </w:r>
      <w:r w:rsidRPr="002D492B">
        <w:rPr>
          <w:b/>
          <w:bCs/>
        </w:rPr>
        <w:t>:</w:t>
      </w:r>
      <w:r w:rsidRPr="002D492B">
        <w:t xml:space="preserve"> Creating the smart society</w:t>
      </w:r>
      <w:ins w:id="244" w:author="Author">
        <w:r w:rsidR="00D9212D">
          <w:t>, including information and telecommunications/ICTs for e-health</w:t>
        </w:r>
      </w:ins>
      <w:del w:id="245" w:author="Author">
        <w:r w:rsidR="00D9212D" w:rsidRPr="002D492B" w:rsidDel="00462A5E">
          <w:delText>: Social and economic development through ICT applications</w:delText>
        </w:r>
      </w:del>
    </w:p>
    <w:p w:rsidR="00D9212D" w:rsidRDefault="00D9212D" w:rsidP="00D9212D">
      <w:pPr>
        <w:pStyle w:val="enumlev1"/>
      </w:pPr>
      <w:del w:id="246" w:author="Author">
        <w:r w:rsidRPr="002D492B" w:rsidDel="00462A5E">
          <w:delText>–</w:delText>
        </w:r>
        <w:r w:rsidRPr="002D492B" w:rsidDel="00462A5E">
          <w:tab/>
        </w:r>
        <w:r w:rsidRPr="002D492B" w:rsidDel="00462A5E">
          <w:rPr>
            <w:b/>
            <w:bCs/>
          </w:rPr>
          <w:delText>Question</w:delText>
        </w:r>
        <w:r w:rsidDel="00462A5E">
          <w:rPr>
            <w:b/>
            <w:bCs/>
          </w:rPr>
          <w:delText xml:space="preserve"> 2</w:delText>
        </w:r>
        <w:r w:rsidRPr="00F65480" w:rsidDel="00462A5E">
          <w:rPr>
            <w:b/>
          </w:rPr>
          <w:delText>/2</w:delText>
        </w:r>
        <w:r w:rsidRPr="002D492B" w:rsidDel="00462A5E">
          <w:rPr>
            <w:b/>
            <w:bCs/>
          </w:rPr>
          <w:delText>:</w:delText>
        </w:r>
        <w:r w:rsidRPr="002D492B" w:rsidDel="00462A5E">
          <w:delText xml:space="preserve"> Information and telecommunications/ICTs for e-health </w:delText>
        </w:r>
      </w:del>
    </w:p>
    <w:p w:rsidR="00D9212D" w:rsidRPr="002D492B" w:rsidRDefault="00D9212D" w:rsidP="00D9212D">
      <w:pPr>
        <w:pStyle w:val="enumlev1"/>
        <w:rPr>
          <w:moveTo w:id="247" w:author="Author"/>
          <w:b/>
          <w:bCs/>
        </w:rPr>
      </w:pPr>
      <w:moveToRangeStart w:id="248" w:author="Author" w:name="move492636690"/>
      <w:moveTo w:id="249" w:author="Author">
        <w:r w:rsidRPr="002D492B">
          <w:t>–</w:t>
        </w:r>
        <w:r w:rsidRPr="002D492B">
          <w:tab/>
        </w:r>
        <w:r w:rsidRPr="002D492B">
          <w:rPr>
            <w:b/>
            <w:bCs/>
          </w:rPr>
          <w:t xml:space="preserve">Question </w:t>
        </w:r>
        <w:del w:id="250" w:author="Author">
          <w:r w:rsidDel="00462A5E">
            <w:rPr>
              <w:b/>
              <w:bCs/>
            </w:rPr>
            <w:delText>7</w:delText>
          </w:r>
        </w:del>
      </w:moveTo>
      <w:ins w:id="251" w:author="Author">
        <w:r>
          <w:rPr>
            <w:b/>
            <w:bCs/>
          </w:rPr>
          <w:t>5</w:t>
        </w:r>
      </w:ins>
      <w:moveTo w:id="252" w:author="Author">
        <w:r w:rsidRPr="00F65480">
          <w:rPr>
            <w:b/>
          </w:rPr>
          <w:t>/</w:t>
        </w:r>
        <w:del w:id="253" w:author="Author">
          <w:r w:rsidRPr="00F65480" w:rsidDel="00462A5E">
            <w:rPr>
              <w:b/>
            </w:rPr>
            <w:delText>1</w:delText>
          </w:r>
        </w:del>
      </w:moveTo>
      <w:ins w:id="254" w:author="Author">
        <w:r>
          <w:rPr>
            <w:b/>
          </w:rPr>
          <w:t>2</w:t>
        </w:r>
      </w:ins>
      <w:moveTo w:id="255" w:author="Author">
        <w:r w:rsidRPr="002D492B">
          <w:rPr>
            <w:b/>
            <w:bCs/>
          </w:rPr>
          <w:t xml:space="preserve">: </w:t>
        </w:r>
        <w:r w:rsidRPr="002D492B">
          <w:t>Access to telecommunication/ICT services by persons with disabilities and with specific needs</w:t>
        </w:r>
        <w:r w:rsidRPr="002D492B">
          <w:rPr>
            <w:b/>
            <w:bCs/>
          </w:rPr>
          <w:t xml:space="preserve"> </w:t>
        </w:r>
      </w:moveTo>
    </w:p>
    <w:p w:rsidR="00D9212D" w:rsidRPr="002D492B" w:rsidDel="00462A5E" w:rsidRDefault="00D9212D" w:rsidP="00D9212D">
      <w:pPr>
        <w:pStyle w:val="enumlev1"/>
        <w:rPr>
          <w:moveFrom w:id="256" w:author="Author"/>
        </w:rPr>
      </w:pPr>
      <w:moveFromRangeStart w:id="257" w:author="Author" w:name="move492636544"/>
      <w:moveToRangeEnd w:id="248"/>
      <w:moveFrom w:id="258" w:author="Author">
        <w:r w:rsidRPr="002D492B" w:rsidDel="00462A5E">
          <w:t>–</w:t>
        </w:r>
        <w:r w:rsidRPr="002D492B" w:rsidDel="00462A5E">
          <w:tab/>
        </w:r>
        <w:r w:rsidRPr="002D492B" w:rsidDel="00462A5E">
          <w:rPr>
            <w:b/>
            <w:bCs/>
          </w:rPr>
          <w:t xml:space="preserve">Question </w:t>
        </w:r>
        <w:r w:rsidDel="00462A5E">
          <w:rPr>
            <w:b/>
            <w:bCs/>
          </w:rPr>
          <w:t>3/2</w:t>
        </w:r>
        <w:r w:rsidRPr="002D492B" w:rsidDel="00462A5E">
          <w:rPr>
            <w:b/>
            <w:bCs/>
          </w:rPr>
          <w:t>:</w:t>
        </w:r>
        <w:r w:rsidRPr="002D492B" w:rsidDel="00462A5E">
          <w:t xml:space="preserve"> Securing information and communication networks: Best practices for developing a culture of cybersecurity </w:t>
        </w:r>
      </w:moveFrom>
    </w:p>
    <w:p w:rsidR="00D9212D" w:rsidRPr="002D492B" w:rsidDel="00333C1C" w:rsidRDefault="00D9212D" w:rsidP="00D9212D">
      <w:pPr>
        <w:pStyle w:val="enumlev1"/>
        <w:rPr>
          <w:moveFrom w:id="259" w:author="Author"/>
        </w:rPr>
      </w:pPr>
      <w:moveFromRangeStart w:id="260" w:author="Author" w:name="move492640204"/>
      <w:moveFromRangeEnd w:id="257"/>
      <w:moveFrom w:id="261" w:author="Author">
        <w:r w:rsidRPr="002D492B" w:rsidDel="00333C1C">
          <w:t>–</w:t>
        </w:r>
        <w:r w:rsidRPr="002D492B" w:rsidDel="00333C1C">
          <w:tab/>
        </w:r>
        <w:r w:rsidRPr="002D492B" w:rsidDel="00333C1C">
          <w:rPr>
            <w:b/>
            <w:bCs/>
          </w:rPr>
          <w:t xml:space="preserve">Question </w:t>
        </w:r>
        <w:r w:rsidDel="00333C1C">
          <w:rPr>
            <w:b/>
            <w:bCs/>
          </w:rPr>
          <w:t>4/2</w:t>
        </w:r>
        <w:r w:rsidRPr="002D492B" w:rsidDel="00333C1C">
          <w:rPr>
            <w:b/>
            <w:bCs/>
          </w:rPr>
          <w:t xml:space="preserve">: </w:t>
        </w:r>
        <w:r w:rsidRPr="002D492B" w:rsidDel="00333C1C">
          <w:t xml:space="preserve">Assistance to developing countries for implementing conformance and interoperability programmes </w:t>
        </w:r>
      </w:moveFrom>
    </w:p>
    <w:moveFromRangeEnd w:id="260"/>
    <w:p w:rsidR="00D9212D" w:rsidRPr="002D492B" w:rsidDel="00270A9D" w:rsidRDefault="00D9212D" w:rsidP="00D9212D">
      <w:pPr>
        <w:pStyle w:val="Headingb"/>
        <w:rPr>
          <w:del w:id="262" w:author="Author"/>
        </w:rPr>
      </w:pPr>
      <w:del w:id="263" w:author="Author">
        <w:r w:rsidRPr="002D492B" w:rsidDel="00270A9D">
          <w:delText>Questions related to climate change, environment and emergency telecommunications</w:delText>
        </w:r>
      </w:del>
    </w:p>
    <w:p w:rsidR="00D9212D" w:rsidRPr="002D492B" w:rsidDel="00462A5E" w:rsidRDefault="00D9212D" w:rsidP="00D9212D">
      <w:pPr>
        <w:pStyle w:val="enumlev1"/>
        <w:rPr>
          <w:moveFrom w:id="264" w:author="Author"/>
        </w:rPr>
      </w:pPr>
      <w:moveFromRangeStart w:id="265" w:author="Author" w:name="move492636578"/>
      <w:moveFrom w:id="266" w:author="Author">
        <w:r w:rsidRPr="002D492B" w:rsidDel="00462A5E">
          <w:t>–</w:t>
        </w:r>
        <w:r w:rsidRPr="002D492B" w:rsidDel="00462A5E">
          <w:tab/>
        </w:r>
        <w:r w:rsidRPr="002D492B" w:rsidDel="00462A5E">
          <w:rPr>
            <w:b/>
            <w:bCs/>
          </w:rPr>
          <w:t xml:space="preserve">Question </w:t>
        </w:r>
        <w:r w:rsidDel="00462A5E">
          <w:rPr>
            <w:b/>
            <w:bCs/>
          </w:rPr>
          <w:t>5</w:t>
        </w:r>
        <w:r w:rsidRPr="00F65480" w:rsidDel="00462A5E">
          <w:rPr>
            <w:b/>
          </w:rPr>
          <w:t>/2</w:t>
        </w:r>
        <w:r w:rsidRPr="002D492B" w:rsidDel="00462A5E">
          <w:rPr>
            <w:b/>
            <w:bCs/>
          </w:rPr>
          <w:t>:</w:t>
        </w:r>
        <w:r w:rsidRPr="002D492B" w:rsidDel="00462A5E">
          <w:t xml:space="preserve"> Utilization of telecommunications/ICTs for disaster preparedness, mitigation and response </w:t>
        </w:r>
      </w:moveFrom>
    </w:p>
    <w:moveFromRangeEnd w:id="265"/>
    <w:p w:rsidR="003E6149" w:rsidRPr="002D492B" w:rsidRDefault="00FE77D2" w:rsidP="00D9212D">
      <w:pPr>
        <w:pStyle w:val="enumlev1"/>
      </w:pPr>
      <w:r w:rsidRPr="002D492B">
        <w:t>–</w:t>
      </w:r>
      <w:r w:rsidRPr="002D492B">
        <w:tab/>
      </w:r>
      <w:r w:rsidRPr="002D492B">
        <w:rPr>
          <w:b/>
          <w:bCs/>
        </w:rPr>
        <w:t xml:space="preserve">Question </w:t>
      </w:r>
      <w:r>
        <w:rPr>
          <w:b/>
          <w:bCs/>
        </w:rPr>
        <w:t>6</w:t>
      </w:r>
      <w:r w:rsidRPr="00F65480">
        <w:rPr>
          <w:b/>
        </w:rPr>
        <w:t>/2</w:t>
      </w:r>
      <w:r w:rsidRPr="002D492B">
        <w:rPr>
          <w:b/>
          <w:bCs/>
        </w:rPr>
        <w:t xml:space="preserve">: </w:t>
      </w:r>
      <w:r w:rsidRPr="002D492B">
        <w:t>ICT and climate change</w:t>
      </w:r>
      <w:ins w:id="267" w:author="Author">
        <w:r w:rsidR="00D9212D">
          <w:t xml:space="preserve"> and strategies and policies for the proper disposal or reuse of telecommunication/ICT waste material</w:t>
        </w:r>
      </w:ins>
    </w:p>
    <w:p w:rsidR="003E6149" w:rsidRPr="002D492B" w:rsidRDefault="00FE77D2" w:rsidP="003E6149">
      <w:pPr>
        <w:pStyle w:val="enumlev1"/>
      </w:pPr>
      <w:r w:rsidRPr="002D492B">
        <w:t>–</w:t>
      </w:r>
      <w:r w:rsidRPr="002D492B">
        <w:tab/>
      </w:r>
      <w:r w:rsidRPr="002D492B">
        <w:rPr>
          <w:b/>
          <w:bCs/>
        </w:rPr>
        <w:t xml:space="preserve">Question </w:t>
      </w:r>
      <w:r>
        <w:rPr>
          <w:b/>
          <w:bCs/>
        </w:rPr>
        <w:t>7/2</w:t>
      </w:r>
      <w:r w:rsidRPr="002D492B">
        <w:rPr>
          <w:b/>
          <w:bCs/>
        </w:rPr>
        <w:t xml:space="preserve">: </w:t>
      </w:r>
      <w:r w:rsidRPr="002D492B">
        <w:t>Strategies and policies concerning human exposure to electromagnetic fields</w:t>
      </w:r>
    </w:p>
    <w:p w:rsidR="00D9212D" w:rsidRPr="002D492B" w:rsidDel="00462A5E" w:rsidRDefault="00D9212D" w:rsidP="00D9212D">
      <w:pPr>
        <w:pStyle w:val="enumlev1"/>
        <w:rPr>
          <w:del w:id="268" w:author="Author"/>
        </w:rPr>
      </w:pPr>
      <w:del w:id="269" w:author="Author">
        <w:r w:rsidRPr="002D492B" w:rsidDel="00462A5E">
          <w:delText>–</w:delText>
        </w:r>
        <w:r w:rsidRPr="002D492B" w:rsidDel="00462A5E">
          <w:tab/>
        </w:r>
        <w:r w:rsidRPr="002D492B" w:rsidDel="00462A5E">
          <w:rPr>
            <w:b/>
            <w:bCs/>
          </w:rPr>
          <w:delText xml:space="preserve">Question </w:delText>
        </w:r>
        <w:r w:rsidDel="00462A5E">
          <w:rPr>
            <w:b/>
            <w:bCs/>
          </w:rPr>
          <w:delText>8/2</w:delText>
        </w:r>
        <w:r w:rsidRPr="002D492B" w:rsidDel="00462A5E">
          <w:rPr>
            <w:b/>
            <w:bCs/>
          </w:rPr>
          <w:delText xml:space="preserve">: </w:delText>
        </w:r>
        <w:r w:rsidRPr="002D492B" w:rsidDel="00462A5E">
          <w:delText>Strategies and policies for the proper disposal or reuse of telecommunication/ICT waste material</w:delText>
        </w:r>
      </w:del>
    </w:p>
    <w:p w:rsidR="00D9212D" w:rsidRPr="002D492B" w:rsidDel="00462A5E" w:rsidRDefault="00D9212D" w:rsidP="00D9212D">
      <w:pPr>
        <w:pStyle w:val="enumlev1"/>
        <w:rPr>
          <w:del w:id="270" w:author="Author"/>
          <w:rFonts w:eastAsia="SimSun"/>
          <w:lang w:eastAsia="zh-CN"/>
        </w:rPr>
      </w:pPr>
      <w:del w:id="271" w:author="Author">
        <w:r w:rsidRPr="002D492B" w:rsidDel="00462A5E">
          <w:delText>–</w:delText>
        </w:r>
        <w:r w:rsidRPr="002D492B" w:rsidDel="00462A5E">
          <w:tab/>
        </w:r>
        <w:r w:rsidRPr="002D492B" w:rsidDel="00462A5E">
          <w:rPr>
            <w:b/>
            <w:bCs/>
          </w:rPr>
          <w:delText xml:space="preserve">Question </w:delText>
        </w:r>
        <w:r w:rsidRPr="00F65480" w:rsidDel="00462A5E">
          <w:rPr>
            <w:b/>
          </w:rPr>
          <w:delText>9/2</w:delText>
        </w:r>
        <w:r w:rsidRPr="002D492B" w:rsidDel="00462A5E">
          <w:rPr>
            <w:b/>
            <w:bCs/>
          </w:rPr>
          <w:delText xml:space="preserve">: </w:delText>
        </w:r>
        <w:r w:rsidRPr="002D492B" w:rsidDel="00462A5E">
          <w:delText>Identification of study topics in the ITU</w:delText>
        </w:r>
        <w:r w:rsidRPr="002D492B" w:rsidDel="00462A5E">
          <w:noBreakHyphen/>
          <w:delText>T and ITU</w:delText>
        </w:r>
        <w:r w:rsidRPr="002D492B" w:rsidDel="00462A5E">
          <w:noBreakHyphen/>
          <w:delText>R study groups which are of particular interest to developing countries</w:delText>
        </w:r>
        <w:r w:rsidRPr="002D492B" w:rsidDel="00462A5E">
          <w:rPr>
            <w:b/>
            <w:bCs/>
          </w:rPr>
          <w:delText xml:space="preserve"> </w:delText>
        </w:r>
      </w:del>
    </w:p>
    <w:p w:rsidR="003E6149" w:rsidRDefault="00FE77D2" w:rsidP="00D9212D">
      <w:pPr>
        <w:pStyle w:val="Note"/>
      </w:pPr>
      <w:r w:rsidRPr="002D492B">
        <w:t xml:space="preserve">NOTE – The full definition of the Questions can be found in </w:t>
      </w:r>
      <w:r>
        <w:t>s</w:t>
      </w:r>
      <w:r w:rsidRPr="002D492B">
        <w:t xml:space="preserve">ection </w:t>
      </w:r>
      <w:r>
        <w:t xml:space="preserve">5 of the </w:t>
      </w:r>
      <w:ins w:id="272" w:author="Author">
        <w:r w:rsidR="00D9212D">
          <w:t>Buenos Aires</w:t>
        </w:r>
      </w:ins>
      <w:del w:id="273" w:author="Author">
        <w:r w:rsidR="00D9212D" w:rsidDel="009F0DD7">
          <w:delText>Dubai</w:delText>
        </w:r>
      </w:del>
      <w:r>
        <w:t xml:space="preserve"> Action Plan</w:t>
      </w:r>
      <w:r w:rsidRPr="002D492B">
        <w:t>.</w:t>
      </w:r>
    </w:p>
    <w:p w:rsidR="003E6149" w:rsidRPr="00EC1DF4" w:rsidRDefault="00FE77D2" w:rsidP="003E6149">
      <w:pPr>
        <w:pStyle w:val="AnnexNo"/>
        <w:rPr>
          <w:highlight w:val="yellow"/>
        </w:rPr>
      </w:pPr>
      <w:r w:rsidRPr="00EC1DF4">
        <w:rPr>
          <w:highlight w:val="yellow"/>
        </w:rPr>
        <w:lastRenderedPageBreak/>
        <w:t>Annex 3 to Resolution 2 (Rev. Dubai, 2014)</w:t>
      </w:r>
    </w:p>
    <w:p w:rsidR="003E6149" w:rsidRPr="00F33F79" w:rsidRDefault="00FE77D2" w:rsidP="00F33F79">
      <w:pPr>
        <w:pStyle w:val="Annextitle"/>
        <w:rPr>
          <w:rFonts w:eastAsia="SimHei"/>
        </w:rPr>
      </w:pPr>
      <w:r w:rsidRPr="00EC1DF4">
        <w:rPr>
          <w:rFonts w:eastAsia="SimHei"/>
          <w:highlight w:val="yellow"/>
        </w:rPr>
        <w:t>List of chairmen and vice-chairmen</w:t>
      </w:r>
    </w:p>
    <w:p w:rsidR="003E6149" w:rsidRPr="00886B63" w:rsidRDefault="00FE77D2" w:rsidP="000B1FC9">
      <w:pPr>
        <w:pStyle w:val="Heading1"/>
        <w:rPr>
          <w:highlight w:val="yellow"/>
        </w:rPr>
      </w:pPr>
      <w:r w:rsidRPr="00886B63">
        <w:rPr>
          <w:highlight w:val="yellow"/>
          <w:lang w:eastAsia="zh-CN"/>
        </w:rPr>
        <w:t>Study Group 1</w:t>
      </w:r>
    </w:p>
    <w:p w:rsidR="003E6149" w:rsidRPr="00886B63" w:rsidRDefault="00FE77D2" w:rsidP="003E6149">
      <w:pPr>
        <w:widowControl w:val="0"/>
        <w:rPr>
          <w:highlight w:val="yellow"/>
        </w:rPr>
      </w:pPr>
      <w:r w:rsidRPr="00886B63">
        <w:rPr>
          <w:rFonts w:cs="Calibri"/>
          <w:b/>
          <w:color w:val="1E1E1E"/>
          <w:highlight w:val="yellow"/>
          <w:lang w:eastAsia="zh-CN"/>
        </w:rPr>
        <w:t>Chairman</w:t>
      </w:r>
      <w:r w:rsidRPr="00886B63">
        <w:rPr>
          <w:highlight w:val="yellow"/>
        </w:rPr>
        <w:t xml:space="preserve">: </w:t>
      </w:r>
      <w:r w:rsidRPr="00886B63">
        <w:rPr>
          <w:rFonts w:cs="Calibri"/>
          <w:color w:val="1E1E1E"/>
          <w:highlight w:val="yellow"/>
          <w:lang w:eastAsia="zh-CN"/>
        </w:rPr>
        <w:t>Ms Roxanne McElvane (United States of America)</w:t>
      </w:r>
    </w:p>
    <w:p w:rsidR="003E6149" w:rsidRPr="00886B63" w:rsidRDefault="00FE77D2" w:rsidP="003E6149">
      <w:pPr>
        <w:widowControl w:val="0"/>
        <w:ind w:left="709"/>
        <w:rPr>
          <w:highlight w:val="yellow"/>
        </w:rPr>
      </w:pPr>
      <w:r w:rsidRPr="00886B63">
        <w:rPr>
          <w:rFonts w:cs="Calibri"/>
          <w:b/>
          <w:color w:val="1E1E1E"/>
          <w:highlight w:val="yellow"/>
          <w:lang w:eastAsia="zh-CN"/>
        </w:rPr>
        <w:t>Vice-chairmen</w:t>
      </w:r>
      <w:r w:rsidRPr="00886B63">
        <w:rPr>
          <w:highlight w:val="yellow"/>
        </w:rPr>
        <w:t>:</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 xml:space="preserve">Ms Regina Fleur Assoumou-Bessou (Republic of Côte d’Ivoire) </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Peter Ngwan Mbengie (Republic of Cameroon)</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Victor Martinez (Republic of Paraguay)</w:t>
      </w:r>
    </w:p>
    <w:p w:rsidR="003E6149" w:rsidRPr="00886B63" w:rsidRDefault="00FE77D2" w:rsidP="003E6149">
      <w:pPr>
        <w:widowControl w:val="0"/>
        <w:spacing w:before="60"/>
        <w:ind w:left="709"/>
        <w:rPr>
          <w:highlight w:val="yellow"/>
          <w:lang w:val="es-ES_tradnl"/>
        </w:rPr>
      </w:pPr>
      <w:r w:rsidRPr="00886B63">
        <w:rPr>
          <w:rFonts w:cs="Calibri"/>
          <w:color w:val="1E1E1E"/>
          <w:highlight w:val="yellow"/>
          <w:lang w:val="es-ES_tradnl" w:eastAsia="zh-CN"/>
        </w:rPr>
        <w:t>Ms Claymir Carozza Rodriguez (Bolivarian Republic of Venezuela)</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 xml:space="preserve">Mr Wesam Al-Ramadeen (Hashemite Kingdom of Jordan) </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 xml:space="preserve">Mr Ahmed Abdel Aziz Gad (Arab Republic of Egypt) </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Nguyen Quy Quyen (Socialist Republic of Viet Nam)</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Yasuhiko Kawasumi (Japan)</w:t>
      </w:r>
    </w:p>
    <w:p w:rsidR="003E6149" w:rsidRPr="00886B63" w:rsidRDefault="00FE77D2" w:rsidP="0003713F">
      <w:pPr>
        <w:widowControl w:val="0"/>
        <w:spacing w:before="60"/>
        <w:ind w:left="709"/>
        <w:rPr>
          <w:highlight w:val="yellow"/>
        </w:rPr>
      </w:pPr>
      <w:r w:rsidRPr="00886B63">
        <w:rPr>
          <w:highlight w:val="yellow"/>
        </w:rPr>
        <w:t xml:space="preserve">Mr </w:t>
      </w:r>
      <w:r w:rsidRPr="00886B63">
        <w:rPr>
          <w:rFonts w:cs="Calibri"/>
          <w:color w:val="1E1E1E"/>
          <w:highlight w:val="yellow"/>
          <w:lang w:eastAsia="zh-CN"/>
        </w:rPr>
        <w:t>Vadym</w:t>
      </w:r>
      <w:r w:rsidRPr="00886B63">
        <w:rPr>
          <w:highlight w:val="yellow"/>
        </w:rPr>
        <w:t xml:space="preserve"> Kaptur (Ukraine)</w:t>
      </w:r>
    </w:p>
    <w:p w:rsidR="003E6149" w:rsidRPr="00886B63" w:rsidRDefault="00FE77D2" w:rsidP="0003713F">
      <w:pPr>
        <w:widowControl w:val="0"/>
        <w:spacing w:before="60"/>
        <w:ind w:left="709"/>
        <w:rPr>
          <w:highlight w:val="yellow"/>
        </w:rPr>
      </w:pPr>
      <w:r w:rsidRPr="00886B63">
        <w:rPr>
          <w:highlight w:val="yellow"/>
        </w:rPr>
        <w:t>Mr Almaz Tilenbaev (Kyrgyz Republic)</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Ms Blanca González (Spain)</w:t>
      </w:r>
    </w:p>
    <w:p w:rsidR="003E6149" w:rsidRPr="00886B63" w:rsidRDefault="00FE77D2" w:rsidP="000B1FC9">
      <w:pPr>
        <w:pStyle w:val="Heading1"/>
        <w:rPr>
          <w:highlight w:val="yellow"/>
        </w:rPr>
      </w:pPr>
      <w:r w:rsidRPr="00886B63">
        <w:rPr>
          <w:highlight w:val="yellow"/>
          <w:lang w:eastAsia="zh-CN"/>
        </w:rPr>
        <w:t>Study Group 2</w:t>
      </w:r>
    </w:p>
    <w:p w:rsidR="003E6149" w:rsidRPr="00886B63" w:rsidRDefault="00FE77D2" w:rsidP="003E6149">
      <w:pPr>
        <w:widowControl w:val="0"/>
        <w:rPr>
          <w:highlight w:val="yellow"/>
        </w:rPr>
      </w:pPr>
      <w:r w:rsidRPr="00886B63">
        <w:rPr>
          <w:rFonts w:cs="Calibri"/>
          <w:b/>
          <w:color w:val="1E1E1E"/>
          <w:highlight w:val="yellow"/>
          <w:lang w:eastAsia="zh-CN"/>
        </w:rPr>
        <w:t>Chairman</w:t>
      </w:r>
      <w:r w:rsidRPr="00886B63">
        <w:rPr>
          <w:highlight w:val="yellow"/>
        </w:rPr>
        <w:t xml:space="preserve">: </w:t>
      </w:r>
      <w:r w:rsidRPr="00886B63">
        <w:rPr>
          <w:rFonts w:cs="Calibri"/>
          <w:color w:val="1E1E1E"/>
          <w:highlight w:val="yellow"/>
          <w:lang w:eastAsia="zh-CN"/>
        </w:rPr>
        <w:t>Mr Ahmad Reza Sharafat (Islamic Republic of Iran)</w:t>
      </w:r>
    </w:p>
    <w:p w:rsidR="003E6149" w:rsidRPr="00886B63" w:rsidRDefault="00FE77D2" w:rsidP="003E6149">
      <w:pPr>
        <w:widowControl w:val="0"/>
        <w:ind w:left="709"/>
        <w:rPr>
          <w:highlight w:val="yellow"/>
        </w:rPr>
      </w:pPr>
      <w:r w:rsidRPr="00886B63">
        <w:rPr>
          <w:rFonts w:cs="Calibri"/>
          <w:b/>
          <w:color w:val="1E1E1E"/>
          <w:highlight w:val="yellow"/>
          <w:lang w:eastAsia="zh-CN"/>
        </w:rPr>
        <w:t>Vice-chairmen</w:t>
      </w:r>
      <w:r w:rsidRPr="00886B63">
        <w:rPr>
          <w:highlight w:val="yellow"/>
        </w:rPr>
        <w:t>:</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 xml:space="preserve">Ms Aminata Kaba-Camara (Republic of Guinea) </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Christopher Kemei (Republic of Kenya)</w:t>
      </w:r>
    </w:p>
    <w:p w:rsidR="003E6149" w:rsidRPr="00886B63" w:rsidRDefault="00FE77D2" w:rsidP="003E6149">
      <w:pPr>
        <w:widowControl w:val="0"/>
        <w:spacing w:before="60"/>
        <w:ind w:left="709"/>
        <w:rPr>
          <w:highlight w:val="yellow"/>
          <w:lang w:val="es-ES_tradnl"/>
        </w:rPr>
      </w:pPr>
      <w:r w:rsidRPr="00886B63">
        <w:rPr>
          <w:rFonts w:cs="Calibri"/>
          <w:color w:val="1E1E1E"/>
          <w:highlight w:val="yellow"/>
          <w:lang w:val="es-ES_tradnl" w:eastAsia="zh-CN"/>
        </w:rPr>
        <w:t>Ms Celina Delgado (Nicaragua)</w:t>
      </w:r>
    </w:p>
    <w:p w:rsidR="003E6149" w:rsidRPr="00886B63" w:rsidRDefault="00FE77D2" w:rsidP="003E6149">
      <w:pPr>
        <w:widowControl w:val="0"/>
        <w:spacing w:before="60"/>
        <w:ind w:left="709"/>
        <w:rPr>
          <w:highlight w:val="yellow"/>
          <w:lang w:val="es-ES_tradnl"/>
        </w:rPr>
      </w:pPr>
      <w:r w:rsidRPr="00886B63">
        <w:rPr>
          <w:rFonts w:cs="Calibri"/>
          <w:color w:val="1E1E1E"/>
          <w:highlight w:val="yellow"/>
          <w:lang w:val="es-ES_tradnl" w:eastAsia="zh-CN"/>
        </w:rPr>
        <w:t>Mr Nasser Al Marzouqi (United Arab Emirates)</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Nadir Ahmed Gaylani</w:t>
      </w:r>
      <w:r w:rsidRPr="00886B63">
        <w:rPr>
          <w:highlight w:val="yellow"/>
        </w:rPr>
        <w:t xml:space="preserve"> </w:t>
      </w:r>
      <w:r w:rsidRPr="00886B63">
        <w:rPr>
          <w:rFonts w:cs="Calibri"/>
          <w:color w:val="1E1E1E"/>
          <w:highlight w:val="yellow"/>
          <w:lang w:eastAsia="zh-CN"/>
        </w:rPr>
        <w:t xml:space="preserve">(Republic of the Sudan) </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Ms Ke Wang (People’s Republic of China)</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Mr Ananda Raj Khanal (Federal Democratic Republic of Nepal)</w:t>
      </w:r>
    </w:p>
    <w:p w:rsidR="003E6149" w:rsidRPr="00886B63" w:rsidRDefault="00FE77D2" w:rsidP="003E6149">
      <w:pPr>
        <w:widowControl w:val="0"/>
        <w:spacing w:before="60"/>
        <w:ind w:left="709"/>
        <w:rPr>
          <w:highlight w:val="yellow"/>
        </w:rPr>
      </w:pPr>
      <w:r w:rsidRPr="00886B63">
        <w:rPr>
          <w:rFonts w:cs="Calibri"/>
          <w:color w:val="1E1E1E"/>
          <w:highlight w:val="yellow"/>
          <w:lang w:eastAsia="zh-CN"/>
        </w:rPr>
        <w:t xml:space="preserve">Mr Evgeny Bondarenko (Russian Federation) </w:t>
      </w:r>
    </w:p>
    <w:p w:rsidR="003E6149" w:rsidRPr="00886B63" w:rsidRDefault="00FE77D2" w:rsidP="0003713F">
      <w:pPr>
        <w:widowControl w:val="0"/>
        <w:spacing w:before="60"/>
        <w:ind w:left="709"/>
        <w:rPr>
          <w:highlight w:val="yellow"/>
        </w:rPr>
      </w:pPr>
      <w:r w:rsidRPr="00886B63">
        <w:rPr>
          <w:highlight w:val="yellow"/>
        </w:rPr>
        <w:t xml:space="preserve">Mr Henadz </w:t>
      </w:r>
      <w:r w:rsidRPr="00886B63">
        <w:rPr>
          <w:rFonts w:cs="Calibri"/>
          <w:color w:val="1E1E1E"/>
          <w:highlight w:val="yellow"/>
          <w:lang w:eastAsia="zh-CN"/>
        </w:rPr>
        <w:t>Asipovich</w:t>
      </w:r>
      <w:r w:rsidRPr="00886B63">
        <w:rPr>
          <w:highlight w:val="yellow"/>
        </w:rPr>
        <w:t xml:space="preserve"> (Republic of Belarus)</w:t>
      </w:r>
    </w:p>
    <w:p w:rsidR="003E6149" w:rsidRPr="0003713F" w:rsidRDefault="00FE77D2" w:rsidP="0003713F">
      <w:pPr>
        <w:widowControl w:val="0"/>
        <w:spacing w:before="60"/>
        <w:ind w:left="709"/>
      </w:pPr>
      <w:r w:rsidRPr="00886B63">
        <w:rPr>
          <w:highlight w:val="yellow"/>
        </w:rPr>
        <w:t xml:space="preserve">Mr Petko </w:t>
      </w:r>
      <w:r w:rsidRPr="00886B63">
        <w:rPr>
          <w:rFonts w:cs="Calibri"/>
          <w:color w:val="1E1E1E"/>
          <w:highlight w:val="yellow"/>
          <w:lang w:eastAsia="zh-CN"/>
        </w:rPr>
        <w:t>Kantchev</w:t>
      </w:r>
      <w:r w:rsidRPr="00886B63">
        <w:rPr>
          <w:highlight w:val="yellow"/>
        </w:rPr>
        <w:t xml:space="preserve"> (Republic of Bulgaria)</w:t>
      </w:r>
    </w:p>
    <w:p w:rsidR="00610A3A" w:rsidRPr="00974ACD" w:rsidRDefault="00974ACD" w:rsidP="00974ACD">
      <w:pPr>
        <w:pStyle w:val="Reasons"/>
        <w:jc w:val="center"/>
        <w:rPr>
          <w:lang w:val="fr-CH"/>
        </w:rPr>
      </w:pPr>
      <w:r>
        <w:rPr>
          <w:lang w:val="fr-CH"/>
        </w:rPr>
        <w:t>______________</w:t>
      </w:r>
    </w:p>
    <w:sectPr w:rsidR="00610A3A" w:rsidRPr="00974ACD">
      <w:headerReference w:type="default" r:id="rId20"/>
      <w:footerReference w:type="even" r:id="rId21"/>
      <w:headerReference w:type="first" r:id="rId22"/>
      <w:footerReference w:type="first" r:id="rId23"/>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B5" w:rsidRDefault="00246DB5">
    <w:pPr>
      <w:framePr w:wrap="around" w:vAnchor="text" w:hAnchor="margin" w:xAlign="right" w:y="1"/>
    </w:pPr>
    <w:r>
      <w:fldChar w:fldCharType="begin"/>
    </w:r>
    <w:r>
      <w:instrText xml:space="preserve">PAGE  </w:instrText>
    </w:r>
    <w:r>
      <w:fldChar w:fldCharType="end"/>
    </w:r>
  </w:p>
  <w:p w:rsidR="00246DB5" w:rsidRPr="0041348E" w:rsidRDefault="00246DB5">
    <w:pPr>
      <w:ind w:right="360"/>
      <w:rPr>
        <w:lang w:val="en-US"/>
      </w:rPr>
    </w:pPr>
    <w:r>
      <w:fldChar w:fldCharType="begin"/>
    </w:r>
    <w:r w:rsidRPr="0041348E">
      <w:rPr>
        <w:lang w:val="en-US"/>
      </w:rPr>
      <w:instrText xml:space="preserve"> FILENAME \p  \* MERGEFORMAT </w:instrText>
    </w:r>
    <w:r>
      <w:fldChar w:fldCharType="separate"/>
    </w:r>
    <w:r>
      <w:rPr>
        <w:noProof/>
        <w:lang w:val="en-US"/>
      </w:rPr>
      <w:t>C:\Users\Mbeirne\AppData\Local\Microsoft\Windows\Temporary Internet Files\Content.Outlook\4TA06LUE\WTDC Res 2 US Contribution Draft Sep 6 pm.docx</w:t>
    </w:r>
    <w:r>
      <w:fldChar w:fldCharType="end"/>
    </w:r>
    <w:r w:rsidRPr="0041348E">
      <w:rPr>
        <w:lang w:val="en-US"/>
      </w:rPr>
      <w:tab/>
    </w:r>
    <w:r>
      <w:fldChar w:fldCharType="begin"/>
    </w:r>
    <w:r>
      <w:instrText xml:space="preserve"> SAVEDATE \@ DD.MM.YY </w:instrText>
    </w:r>
    <w:r>
      <w:fldChar w:fldCharType="separate"/>
    </w:r>
    <w:r w:rsidR="00B92487">
      <w:rPr>
        <w:noProof/>
      </w:rPr>
      <w:t>25.09.17</w:t>
    </w:r>
    <w:r>
      <w:fldChar w:fldCharType="end"/>
    </w:r>
    <w:r w:rsidRPr="0041348E">
      <w:rPr>
        <w:lang w:val="en-US"/>
      </w:rPr>
      <w:tab/>
    </w:r>
    <w:r>
      <w:fldChar w:fldCharType="begin"/>
    </w:r>
    <w:r>
      <w:instrText xml:space="preserve"> PRINTDATE \@ DD.MM.YY </w:instrText>
    </w:r>
    <w:r>
      <w:fldChar w:fldCharType="separate"/>
    </w:r>
    <w:r>
      <w:rPr>
        <w:noProof/>
      </w:rPr>
      <w:t>07.09.17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A1344C" w:rsidRPr="004D495C" w:rsidTr="00FD6A5D">
      <w:tc>
        <w:tcPr>
          <w:tcW w:w="1526" w:type="dxa"/>
          <w:tcBorders>
            <w:top w:val="single" w:sz="4" w:space="0" w:color="000000"/>
          </w:tcBorders>
          <w:shd w:val="clear" w:color="auto" w:fill="auto"/>
        </w:tcPr>
        <w:p w:rsidR="00A1344C" w:rsidRPr="004D495C" w:rsidRDefault="00A1344C" w:rsidP="0094717D">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A1344C" w:rsidRPr="004D495C" w:rsidRDefault="00A1344C" w:rsidP="0094717D">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A1344C" w:rsidRPr="004D495C" w:rsidRDefault="00A1344C" w:rsidP="0094717D">
          <w:pPr>
            <w:pStyle w:val="FirstFooter"/>
            <w:tabs>
              <w:tab w:val="left" w:pos="2302"/>
            </w:tabs>
            <w:ind w:left="2302" w:hanging="2302"/>
            <w:rPr>
              <w:sz w:val="18"/>
              <w:szCs w:val="18"/>
              <w:highlight w:val="yellow"/>
              <w:lang w:val="en-US"/>
            </w:rPr>
          </w:pPr>
          <w:r>
            <w:rPr>
              <w:sz w:val="18"/>
              <w:szCs w:val="18"/>
              <w:lang w:val="en-US"/>
            </w:rPr>
            <w:t xml:space="preserve">Mr Eric Salzman, </w:t>
          </w:r>
          <w:r w:rsidRPr="005D5C25">
            <w:rPr>
              <w:sz w:val="18"/>
              <w:szCs w:val="18"/>
              <w:lang w:val="en-US"/>
            </w:rPr>
            <w:t>United States of America</w:t>
          </w:r>
        </w:p>
      </w:tc>
    </w:tr>
    <w:tr w:rsidR="00A1344C" w:rsidRPr="004D495C" w:rsidTr="00FD6A5D">
      <w:tc>
        <w:tcPr>
          <w:tcW w:w="1526" w:type="dxa"/>
          <w:shd w:val="clear" w:color="auto" w:fill="auto"/>
        </w:tcPr>
        <w:p w:rsidR="00A1344C" w:rsidRPr="004D495C" w:rsidRDefault="00A1344C" w:rsidP="0094717D">
          <w:pPr>
            <w:pStyle w:val="FirstFooter"/>
            <w:tabs>
              <w:tab w:val="left" w:pos="1559"/>
              <w:tab w:val="left" w:pos="3828"/>
            </w:tabs>
            <w:rPr>
              <w:sz w:val="20"/>
              <w:lang w:val="en-US"/>
            </w:rPr>
          </w:pPr>
        </w:p>
      </w:tc>
      <w:tc>
        <w:tcPr>
          <w:tcW w:w="2410" w:type="dxa"/>
          <w:shd w:val="clear" w:color="auto" w:fill="auto"/>
        </w:tcPr>
        <w:p w:rsidR="00A1344C" w:rsidRPr="004D495C" w:rsidRDefault="00A1344C" w:rsidP="0094717D">
          <w:pPr>
            <w:pStyle w:val="FirstFooter"/>
            <w:tabs>
              <w:tab w:val="left" w:pos="2302"/>
            </w:tabs>
            <w:rPr>
              <w:sz w:val="18"/>
              <w:szCs w:val="18"/>
              <w:lang w:val="en-US"/>
            </w:rPr>
          </w:pPr>
          <w:r w:rsidRPr="004D495C">
            <w:rPr>
              <w:sz w:val="18"/>
              <w:szCs w:val="18"/>
              <w:lang w:val="en-US"/>
            </w:rPr>
            <w:t>Phone number:</w:t>
          </w:r>
        </w:p>
      </w:tc>
      <w:tc>
        <w:tcPr>
          <w:tcW w:w="5987" w:type="dxa"/>
        </w:tcPr>
        <w:p w:rsidR="00A1344C" w:rsidRPr="004D495C" w:rsidRDefault="00A1344C" w:rsidP="0094717D">
          <w:pPr>
            <w:pStyle w:val="FirstFooter"/>
            <w:tabs>
              <w:tab w:val="left" w:pos="2302"/>
            </w:tabs>
            <w:rPr>
              <w:sz w:val="18"/>
              <w:szCs w:val="18"/>
              <w:highlight w:val="yellow"/>
              <w:lang w:val="en-US"/>
            </w:rPr>
          </w:pPr>
          <w:r>
            <w:rPr>
              <w:sz w:val="18"/>
              <w:szCs w:val="18"/>
              <w:lang w:val="en-US"/>
            </w:rPr>
            <w:t>+202 647-5233</w:t>
          </w:r>
        </w:p>
      </w:tc>
    </w:tr>
    <w:tr w:rsidR="00A1344C" w:rsidRPr="004D495C" w:rsidTr="00FD6A5D">
      <w:tc>
        <w:tcPr>
          <w:tcW w:w="1526" w:type="dxa"/>
          <w:shd w:val="clear" w:color="auto" w:fill="auto"/>
        </w:tcPr>
        <w:p w:rsidR="00A1344C" w:rsidRPr="004D495C" w:rsidRDefault="00A1344C" w:rsidP="0094717D">
          <w:pPr>
            <w:pStyle w:val="FirstFooter"/>
            <w:tabs>
              <w:tab w:val="left" w:pos="1559"/>
              <w:tab w:val="left" w:pos="3828"/>
            </w:tabs>
            <w:rPr>
              <w:sz w:val="20"/>
              <w:lang w:val="en-US"/>
            </w:rPr>
          </w:pPr>
        </w:p>
      </w:tc>
      <w:tc>
        <w:tcPr>
          <w:tcW w:w="2410" w:type="dxa"/>
          <w:shd w:val="clear" w:color="auto" w:fill="auto"/>
        </w:tcPr>
        <w:p w:rsidR="00A1344C" w:rsidRPr="004D495C" w:rsidRDefault="00A1344C" w:rsidP="0094717D">
          <w:pPr>
            <w:pStyle w:val="FirstFooter"/>
            <w:tabs>
              <w:tab w:val="left" w:pos="2302"/>
            </w:tabs>
            <w:rPr>
              <w:sz w:val="18"/>
              <w:szCs w:val="18"/>
              <w:lang w:val="en-US"/>
            </w:rPr>
          </w:pPr>
          <w:r w:rsidRPr="004D495C">
            <w:rPr>
              <w:sz w:val="18"/>
              <w:szCs w:val="18"/>
              <w:lang w:val="en-US"/>
            </w:rPr>
            <w:t>E-mail:</w:t>
          </w:r>
        </w:p>
      </w:tc>
      <w:tc>
        <w:tcPr>
          <w:tcW w:w="5987" w:type="dxa"/>
        </w:tcPr>
        <w:p w:rsidR="00A1344C" w:rsidRPr="004D495C" w:rsidRDefault="0016236E" w:rsidP="0094717D">
          <w:pPr>
            <w:pStyle w:val="FirstFooter"/>
            <w:tabs>
              <w:tab w:val="left" w:pos="2302"/>
            </w:tabs>
            <w:rPr>
              <w:sz w:val="18"/>
              <w:szCs w:val="18"/>
              <w:highlight w:val="yellow"/>
              <w:lang w:val="en-US"/>
            </w:rPr>
          </w:pPr>
          <w:hyperlink r:id="rId1" w:history="1">
            <w:r w:rsidR="00A1344C" w:rsidRPr="005C0810">
              <w:rPr>
                <w:rStyle w:val="Hyperlink"/>
                <w:sz w:val="18"/>
                <w:szCs w:val="18"/>
                <w:lang w:val="en-US"/>
              </w:rPr>
              <w:t>salzmanEA@state.gov</w:t>
            </w:r>
          </w:hyperlink>
        </w:p>
      </w:tc>
    </w:tr>
  </w:tbl>
  <w:p w:rsidR="00246DB5" w:rsidRPr="00D83BF5" w:rsidRDefault="0016236E" w:rsidP="00BD62C6">
    <w:pPr>
      <w:jc w:val="center"/>
    </w:pPr>
    <w:hyperlink r:id="rId2" w:history="1">
      <w:r w:rsidR="00246DB5" w:rsidRPr="008B61EA">
        <w:rPr>
          <w:rStyle w:val="Hyperlink"/>
          <w:sz w:val="20"/>
        </w:rPr>
        <w:t>WTDC-17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7D" w:rsidRPr="00D83BF5" w:rsidRDefault="0094717D" w:rsidP="0094717D">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B92487">
      <w:rPr>
        <w:noProof/>
      </w:rPr>
      <w:t>25.09.17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p w:rsidR="00EC1535" w:rsidRDefault="00EC15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B5" w:rsidRPr="00A1344C" w:rsidRDefault="009C2A88" w:rsidP="00A1344C">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A1344C" w:rsidRPr="00A74B99">
      <w:rPr>
        <w:sz w:val="22"/>
        <w:szCs w:val="22"/>
        <w:lang w:val="de-CH"/>
      </w:rPr>
      <w:t>WTDC-17/</w:t>
    </w:r>
    <w:r w:rsidR="00A1344C" w:rsidRPr="00A74B99">
      <w:rPr>
        <w:sz w:val="22"/>
        <w:szCs w:val="22"/>
      </w:rPr>
      <w:t>34(Rev.1)-</w:t>
    </w:r>
    <w:r w:rsidR="00A1344C" w:rsidRPr="00C26DD5">
      <w:rPr>
        <w:sz w:val="22"/>
        <w:szCs w:val="22"/>
      </w:rPr>
      <w:t>E</w:t>
    </w:r>
    <w:r w:rsidR="00A1344C" w:rsidRPr="00FB312D">
      <w:rPr>
        <w:sz w:val="22"/>
        <w:szCs w:val="22"/>
      </w:rPr>
      <w:tab/>
      <w:t xml:space="preserve">Page </w:t>
    </w:r>
    <w:r w:rsidR="00A1344C" w:rsidRPr="00FB312D">
      <w:rPr>
        <w:sz w:val="22"/>
        <w:szCs w:val="22"/>
      </w:rPr>
      <w:fldChar w:fldCharType="begin"/>
    </w:r>
    <w:r w:rsidR="00A1344C" w:rsidRPr="00FB312D">
      <w:rPr>
        <w:sz w:val="22"/>
        <w:szCs w:val="22"/>
      </w:rPr>
      <w:instrText xml:space="preserve"> PAGE </w:instrText>
    </w:r>
    <w:r w:rsidR="00A1344C" w:rsidRPr="00FB312D">
      <w:rPr>
        <w:sz w:val="22"/>
        <w:szCs w:val="22"/>
      </w:rPr>
      <w:fldChar w:fldCharType="separate"/>
    </w:r>
    <w:r w:rsidR="0016236E">
      <w:rPr>
        <w:noProof/>
        <w:sz w:val="22"/>
        <w:szCs w:val="22"/>
      </w:rPr>
      <w:t>2</w:t>
    </w:r>
    <w:r w:rsidR="00A1344C" w:rsidRPr="00FB312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B5" w:rsidRPr="00886B63" w:rsidRDefault="002747B5" w:rsidP="002747B5">
    <w:pPr>
      <w:tabs>
        <w:tab w:val="clear" w:pos="794"/>
        <w:tab w:val="clear" w:pos="1191"/>
        <w:tab w:val="clear" w:pos="1588"/>
        <w:tab w:val="clear" w:pos="1985"/>
        <w:tab w:val="center" w:pos="7513"/>
        <w:tab w:val="right" w:pos="15168"/>
      </w:tabs>
      <w:ind w:right="-1134"/>
      <w:rPr>
        <w:sz w:val="22"/>
        <w:szCs w:val="22"/>
      </w:rPr>
    </w:pPr>
    <w:r w:rsidRPr="00FB312D">
      <w:rPr>
        <w:sz w:val="22"/>
        <w:szCs w:val="22"/>
      </w:rPr>
      <w:tab/>
    </w:r>
    <w:r w:rsidRPr="00A74B99">
      <w:rPr>
        <w:sz w:val="22"/>
        <w:szCs w:val="22"/>
        <w:lang w:val="de-CH"/>
      </w:rPr>
      <w:t>WTDC-17/</w:t>
    </w:r>
    <w:r w:rsidRPr="00A74B99">
      <w:rPr>
        <w:sz w:val="22"/>
        <w:szCs w:val="22"/>
      </w:rPr>
      <w:t>34(Rev.1)-</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16236E">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B5" w:rsidRPr="00886B63" w:rsidRDefault="002747B5" w:rsidP="002747B5">
    <w:pPr>
      <w:tabs>
        <w:tab w:val="clear" w:pos="794"/>
        <w:tab w:val="clear" w:pos="1191"/>
        <w:tab w:val="clear" w:pos="1588"/>
        <w:tab w:val="clear" w:pos="1985"/>
        <w:tab w:val="center" w:pos="7513"/>
        <w:tab w:val="right" w:pos="15168"/>
      </w:tabs>
      <w:ind w:right="-1134"/>
      <w:rPr>
        <w:sz w:val="22"/>
        <w:szCs w:val="22"/>
      </w:rPr>
    </w:pPr>
    <w:r w:rsidRPr="00FB312D">
      <w:rPr>
        <w:sz w:val="22"/>
        <w:szCs w:val="22"/>
      </w:rPr>
      <w:tab/>
    </w:r>
    <w:r w:rsidRPr="00A74B99">
      <w:rPr>
        <w:sz w:val="22"/>
        <w:szCs w:val="22"/>
        <w:lang w:val="de-CH"/>
      </w:rPr>
      <w:t>WTDC-17/</w:t>
    </w:r>
    <w:r w:rsidRPr="00A74B99">
      <w:rPr>
        <w:sz w:val="22"/>
        <w:szCs w:val="22"/>
      </w:rPr>
      <w:t>34(Rev.1)-</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16236E">
      <w:rPr>
        <w:noProof/>
        <w:sz w:val="22"/>
        <w:szCs w:val="22"/>
      </w:rPr>
      <w:t>3</w:t>
    </w:r>
    <w:r w:rsidRPr="00FB312D">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35" w:rsidRPr="00886B63" w:rsidRDefault="001D7CE4" w:rsidP="002747B5">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886B63" w:rsidRPr="00A74B99">
      <w:rPr>
        <w:sz w:val="22"/>
        <w:szCs w:val="22"/>
        <w:lang w:val="de-CH"/>
      </w:rPr>
      <w:t>WTDC-17/</w:t>
    </w:r>
    <w:r w:rsidR="00886B63" w:rsidRPr="00A74B99">
      <w:rPr>
        <w:sz w:val="22"/>
        <w:szCs w:val="22"/>
      </w:rPr>
      <w:t>34(Rev.1)-</w:t>
    </w:r>
    <w:r w:rsidR="00886B63" w:rsidRPr="00C26DD5">
      <w:rPr>
        <w:sz w:val="22"/>
        <w:szCs w:val="22"/>
      </w:rPr>
      <w:t>E</w:t>
    </w:r>
    <w:r w:rsidR="00886B63" w:rsidRPr="00FB312D">
      <w:rPr>
        <w:sz w:val="22"/>
        <w:szCs w:val="22"/>
      </w:rPr>
      <w:tab/>
      <w:t xml:space="preserve">Page </w:t>
    </w:r>
    <w:r w:rsidR="00886B63" w:rsidRPr="00FB312D">
      <w:rPr>
        <w:sz w:val="22"/>
        <w:szCs w:val="22"/>
      </w:rPr>
      <w:fldChar w:fldCharType="begin"/>
    </w:r>
    <w:r w:rsidR="00886B63" w:rsidRPr="00FB312D">
      <w:rPr>
        <w:sz w:val="22"/>
        <w:szCs w:val="22"/>
      </w:rPr>
      <w:instrText xml:space="preserve"> PAGE </w:instrText>
    </w:r>
    <w:r w:rsidR="00886B63" w:rsidRPr="00FB312D">
      <w:rPr>
        <w:sz w:val="22"/>
        <w:szCs w:val="22"/>
      </w:rPr>
      <w:fldChar w:fldCharType="separate"/>
    </w:r>
    <w:r w:rsidR="0016236E">
      <w:rPr>
        <w:noProof/>
        <w:sz w:val="22"/>
        <w:szCs w:val="22"/>
      </w:rPr>
      <w:t>11</w:t>
    </w:r>
    <w:r w:rsidR="00886B63" w:rsidRPr="00FB312D">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B5" w:rsidRPr="00886B63" w:rsidRDefault="002747B5" w:rsidP="002747B5">
    <w:pPr>
      <w:tabs>
        <w:tab w:val="clear" w:pos="794"/>
        <w:tab w:val="clear" w:pos="1191"/>
        <w:tab w:val="clear" w:pos="1588"/>
        <w:tab w:val="clear" w:pos="1985"/>
        <w:tab w:val="center" w:pos="4820"/>
        <w:tab w:val="right" w:pos="15168"/>
      </w:tabs>
      <w:rPr>
        <w:sz w:val="22"/>
        <w:szCs w:val="22"/>
      </w:rPr>
    </w:pPr>
    <w:r w:rsidRPr="00FB312D">
      <w:rPr>
        <w:sz w:val="22"/>
        <w:szCs w:val="22"/>
      </w:rPr>
      <w:tab/>
    </w:r>
    <w:r w:rsidRPr="00A74B99">
      <w:rPr>
        <w:sz w:val="22"/>
        <w:szCs w:val="22"/>
        <w:lang w:val="de-CH"/>
      </w:rPr>
      <w:t>WTDC-17/</w:t>
    </w:r>
    <w:r w:rsidRPr="00A74B99">
      <w:rPr>
        <w:sz w:val="22"/>
        <w:szCs w:val="22"/>
      </w:rPr>
      <w:t>34(Rev.1)-</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16236E">
      <w:rPr>
        <w:noProof/>
        <w:sz w:val="22"/>
        <w:szCs w:val="22"/>
      </w:rPr>
      <w:t>5</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AC5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AC1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4A0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9C6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0EF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E0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6A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0C0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EEB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503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CB3D7A"/>
    <w:multiLevelType w:val="hybridMultilevel"/>
    <w:tmpl w:val="3E14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53371F4"/>
    <w:multiLevelType w:val="hybridMultilevel"/>
    <w:tmpl w:val="C36A5C2E"/>
    <w:lvl w:ilvl="0" w:tplc="BE30DD0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C2CC3"/>
    <w:multiLevelType w:val="hybridMultilevel"/>
    <w:tmpl w:val="3BB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40256"/>
    <w:multiLevelType w:val="hybridMultilevel"/>
    <w:tmpl w:val="E65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00256"/>
    <w:multiLevelType w:val="hybridMultilevel"/>
    <w:tmpl w:val="79AA0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7145A0"/>
    <w:multiLevelType w:val="hybridMultilevel"/>
    <w:tmpl w:val="2AB0F52E"/>
    <w:lvl w:ilvl="0" w:tplc="B7665DD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7891"/>
    <w:multiLevelType w:val="hybridMultilevel"/>
    <w:tmpl w:val="AB0C9168"/>
    <w:lvl w:ilvl="0" w:tplc="BE30DD02">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D4851"/>
    <w:multiLevelType w:val="hybridMultilevel"/>
    <w:tmpl w:val="8FC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746EA"/>
    <w:multiLevelType w:val="hybridMultilevel"/>
    <w:tmpl w:val="BBA68950"/>
    <w:lvl w:ilvl="0" w:tplc="BE30DD0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15:restartNumberingAfterBreak="0">
    <w:nsid w:val="5C7D745D"/>
    <w:multiLevelType w:val="hybridMultilevel"/>
    <w:tmpl w:val="D0CEFFA8"/>
    <w:lvl w:ilvl="0" w:tplc="04090003">
      <w:start w:val="1"/>
      <w:numFmt w:val="bullet"/>
      <w:lvlText w:val="o"/>
      <w:lvlJc w:val="left"/>
      <w:pPr>
        <w:ind w:left="2772" w:hanging="360"/>
      </w:pPr>
      <w:rPr>
        <w:rFonts w:ascii="Courier New" w:hAnsi="Courier New" w:cs="Courier New"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2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12"/>
  </w:num>
  <w:num w:numId="5">
    <w:abstractNumId w:val="21"/>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4"/>
  </w:num>
  <w:num w:numId="18">
    <w:abstractNumId w:val="17"/>
  </w:num>
  <w:num w:numId="19">
    <w:abstractNumId w:val="11"/>
  </w:num>
  <w:num w:numId="20">
    <w:abstractNumId w:val="15"/>
  </w:num>
  <w:num w:numId="21">
    <w:abstractNumId w:val="22"/>
  </w:num>
  <w:num w:numId="22">
    <w:abstractNumId w:val="16"/>
  </w:num>
  <w:num w:numId="23">
    <w:abstractNumId w:val="13"/>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yana-Linares, Laura">
    <w15:presenceInfo w15:providerId="AD" w15:userId="S-1-5-21-8740799-900759487-1415713722-6458"/>
  </w15:person>
  <w15:person w15:author="BDT - mcb">
    <w15:presenceInfo w15:providerId="None" w15:userId="BDT - mcb"/>
  </w15:person>
  <w15:person w15:author="BDT - svc">
    <w15:presenceInfo w15:providerId="None" w15:userId="BDT - s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6236E"/>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46DB5"/>
    <w:rsid w:val="002552C4"/>
    <w:rsid w:val="00271316"/>
    <w:rsid w:val="002747B5"/>
    <w:rsid w:val="00280F6B"/>
    <w:rsid w:val="00296313"/>
    <w:rsid w:val="002A3005"/>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2A12"/>
    <w:rsid w:val="004765FF"/>
    <w:rsid w:val="0048040C"/>
    <w:rsid w:val="0048292A"/>
    <w:rsid w:val="00492075"/>
    <w:rsid w:val="004969AD"/>
    <w:rsid w:val="004A7721"/>
    <w:rsid w:val="004B13CB"/>
    <w:rsid w:val="004B4FDF"/>
    <w:rsid w:val="004B6902"/>
    <w:rsid w:val="004B6FE6"/>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0A3A"/>
    <w:rsid w:val="006126CF"/>
    <w:rsid w:val="0061671E"/>
    <w:rsid w:val="006249A9"/>
    <w:rsid w:val="0064322F"/>
    <w:rsid w:val="006454FB"/>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806A2"/>
    <w:rsid w:val="007D06F0"/>
    <w:rsid w:val="007D45E3"/>
    <w:rsid w:val="007D5320"/>
    <w:rsid w:val="007E6A33"/>
    <w:rsid w:val="007F28CC"/>
    <w:rsid w:val="007F735C"/>
    <w:rsid w:val="00800972"/>
    <w:rsid w:val="00804475"/>
    <w:rsid w:val="00811633"/>
    <w:rsid w:val="00821CEF"/>
    <w:rsid w:val="00832828"/>
    <w:rsid w:val="0083645A"/>
    <w:rsid w:val="00840B0F"/>
    <w:rsid w:val="00842CA5"/>
    <w:rsid w:val="00853DCD"/>
    <w:rsid w:val="008711AE"/>
    <w:rsid w:val="00872FC8"/>
    <w:rsid w:val="008801D3"/>
    <w:rsid w:val="0088351F"/>
    <w:rsid w:val="008845D0"/>
    <w:rsid w:val="008846AE"/>
    <w:rsid w:val="00886B63"/>
    <w:rsid w:val="00895F28"/>
    <w:rsid w:val="008A204A"/>
    <w:rsid w:val="008B43F2"/>
    <w:rsid w:val="008B5657"/>
    <w:rsid w:val="008B61EA"/>
    <w:rsid w:val="008B6CFF"/>
    <w:rsid w:val="008C65C7"/>
    <w:rsid w:val="008D15D9"/>
    <w:rsid w:val="008D6971"/>
    <w:rsid w:val="008E57D9"/>
    <w:rsid w:val="00910B26"/>
    <w:rsid w:val="009274B4"/>
    <w:rsid w:val="00934EA2"/>
    <w:rsid w:val="00944A5C"/>
    <w:rsid w:val="0094717D"/>
    <w:rsid w:val="00952A66"/>
    <w:rsid w:val="00961AFE"/>
    <w:rsid w:val="0096335A"/>
    <w:rsid w:val="00974ACD"/>
    <w:rsid w:val="00985F3E"/>
    <w:rsid w:val="009A6BB6"/>
    <w:rsid w:val="009B34FC"/>
    <w:rsid w:val="009C2A88"/>
    <w:rsid w:val="009C56E5"/>
    <w:rsid w:val="009E4780"/>
    <w:rsid w:val="009E5FC8"/>
    <w:rsid w:val="009E687A"/>
    <w:rsid w:val="00A03C5C"/>
    <w:rsid w:val="00A066F1"/>
    <w:rsid w:val="00A1344C"/>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2064A"/>
    <w:rsid w:val="00B639E9"/>
    <w:rsid w:val="00B817CD"/>
    <w:rsid w:val="00B911B2"/>
    <w:rsid w:val="00B92487"/>
    <w:rsid w:val="00B951D0"/>
    <w:rsid w:val="00BB29C8"/>
    <w:rsid w:val="00BB3A95"/>
    <w:rsid w:val="00BC0382"/>
    <w:rsid w:val="00BF5E2A"/>
    <w:rsid w:val="00C0018F"/>
    <w:rsid w:val="00C010AC"/>
    <w:rsid w:val="00C035B1"/>
    <w:rsid w:val="00C20466"/>
    <w:rsid w:val="00C214ED"/>
    <w:rsid w:val="00C234E6"/>
    <w:rsid w:val="00C26DD5"/>
    <w:rsid w:val="00C324A8"/>
    <w:rsid w:val="00C54517"/>
    <w:rsid w:val="00C64CD8"/>
    <w:rsid w:val="00C97C68"/>
    <w:rsid w:val="00CA1A47"/>
    <w:rsid w:val="00CB1AC7"/>
    <w:rsid w:val="00CC18A7"/>
    <w:rsid w:val="00CC247A"/>
    <w:rsid w:val="00CD45EB"/>
    <w:rsid w:val="00CE5E47"/>
    <w:rsid w:val="00CF020F"/>
    <w:rsid w:val="00CF2B5B"/>
    <w:rsid w:val="00D0080C"/>
    <w:rsid w:val="00D14CE0"/>
    <w:rsid w:val="00D36333"/>
    <w:rsid w:val="00D5651D"/>
    <w:rsid w:val="00D74898"/>
    <w:rsid w:val="00D801ED"/>
    <w:rsid w:val="00D83BF5"/>
    <w:rsid w:val="00D91CF6"/>
    <w:rsid w:val="00D9212D"/>
    <w:rsid w:val="00D925C2"/>
    <w:rsid w:val="00D936BC"/>
    <w:rsid w:val="00D9621A"/>
    <w:rsid w:val="00D96530"/>
    <w:rsid w:val="00D96B4B"/>
    <w:rsid w:val="00DA2345"/>
    <w:rsid w:val="00DA3853"/>
    <w:rsid w:val="00DA453A"/>
    <w:rsid w:val="00DA7078"/>
    <w:rsid w:val="00DD08B4"/>
    <w:rsid w:val="00DD44AF"/>
    <w:rsid w:val="00DE2497"/>
    <w:rsid w:val="00DE2AC3"/>
    <w:rsid w:val="00DE434C"/>
    <w:rsid w:val="00DE5692"/>
    <w:rsid w:val="00DF6F8E"/>
    <w:rsid w:val="00E03C94"/>
    <w:rsid w:val="00E07105"/>
    <w:rsid w:val="00E23BC4"/>
    <w:rsid w:val="00E26226"/>
    <w:rsid w:val="00E4165C"/>
    <w:rsid w:val="00E45D05"/>
    <w:rsid w:val="00E55816"/>
    <w:rsid w:val="00E55AEF"/>
    <w:rsid w:val="00E73CC1"/>
    <w:rsid w:val="00E77344"/>
    <w:rsid w:val="00E976C1"/>
    <w:rsid w:val="00EA12E5"/>
    <w:rsid w:val="00EB5CBA"/>
    <w:rsid w:val="00EC1535"/>
    <w:rsid w:val="00EC1DF4"/>
    <w:rsid w:val="00ED2D36"/>
    <w:rsid w:val="00ED5132"/>
    <w:rsid w:val="00F00C71"/>
    <w:rsid w:val="00F02766"/>
    <w:rsid w:val="00F04067"/>
    <w:rsid w:val="00F05BD4"/>
    <w:rsid w:val="00F11A98"/>
    <w:rsid w:val="00F21A1D"/>
    <w:rsid w:val="00F61242"/>
    <w:rsid w:val="00F65A02"/>
    <w:rsid w:val="00F65C19"/>
    <w:rsid w:val="00F97807"/>
    <w:rsid w:val="00FB3E24"/>
    <w:rsid w:val="00FD2546"/>
    <w:rsid w:val="00FD6A5D"/>
    <w:rsid w:val="00FD772E"/>
    <w:rsid w:val="00FE3926"/>
    <w:rsid w:val="00FE77D2"/>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table" w:styleId="TableGrid">
    <w:name w:val="Table Grid"/>
    <w:basedOn w:val="TableNormal"/>
    <w:uiPriority w:val="59"/>
    <w:rsid w:val="00246D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ral">
    <w:name w:val="Nomral"/>
    <w:basedOn w:val="Normal"/>
    <w:rsid w:val="00246DB5"/>
    <w:pPr>
      <w:tabs>
        <w:tab w:val="clear" w:pos="794"/>
        <w:tab w:val="clear" w:pos="1191"/>
        <w:tab w:val="clear" w:pos="1588"/>
        <w:tab w:val="clear" w:pos="1985"/>
        <w:tab w:val="left" w:pos="1134"/>
        <w:tab w:val="left" w:pos="1871"/>
        <w:tab w:val="left" w:pos="2268"/>
      </w:tabs>
    </w:pPr>
    <w:rPr>
      <w:b/>
      <w:i/>
      <w:szCs w:val="24"/>
    </w:rPr>
  </w:style>
  <w:style w:type="character" w:customStyle="1" w:styleId="enumlev1Char">
    <w:name w:val="enumlev1 Char"/>
    <w:basedOn w:val="DefaultParagraphFont"/>
    <w:link w:val="enumlev1"/>
    <w:rsid w:val="00472A12"/>
    <w:rPr>
      <w:rFonts w:asciiTheme="minorHAnsi" w:hAnsiTheme="minorHAnsi"/>
      <w:sz w:val="24"/>
      <w:lang w:val="en-GB" w:eastAsia="en-US"/>
    </w:rPr>
  </w:style>
  <w:style w:type="character" w:customStyle="1" w:styleId="HeadingbChar">
    <w:name w:val="Heading_b Char"/>
    <w:basedOn w:val="DefaultParagraphFont"/>
    <w:link w:val="Headingb"/>
    <w:locked/>
    <w:rsid w:val="00D9212D"/>
    <w:rPr>
      <w:rFonts w:asciiTheme="minorHAnsi" w:hAnsiTheme="minorHAnsi"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alzmanE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D14-WTDC17-C-0046!!MSW-E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0972-91B1-444F-B047-CFF859C57286}">
  <ds:schemaRefs>
    <ds:schemaRef ds:uri="http://schemas.microsoft.com/sharepoint/v3/contenttype/form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4A5EE-FD09-432F-9B52-214F848E0FC1}">
  <ds:schemaRefs>
    <ds:schemaRef ds:uri="http://schemas.microsoft.com/sharepoint/events"/>
  </ds:schemaRefs>
</ds:datastoreItem>
</file>

<file path=customXml/itemProps4.xml><?xml version="1.0" encoding="utf-8"?>
<ds:datastoreItem xmlns:ds="http://schemas.openxmlformats.org/officeDocument/2006/customXml" ds:itemID="{1A927C60-6B1A-4441-B983-721CCD03964A}">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7BAC35F-0C90-47D1-A11B-DC9202B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3113</Words>
  <Characters>23211</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D14-WTDC17-C-0046!!MSW-E</vt:lpstr>
    </vt:vector>
  </TitlesOfParts>
  <Manager>General Secretariat - Pool</Manager>
  <Company>International Telecommunication Union (ITU)</Company>
  <LinksUpToDate>false</LinksUpToDate>
  <CharactersWithSpaces>26272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D14-WTDC17-C-0046!!MSW-E</dc:title>
  <dc:subject/>
  <dc:creator>Documents Proposals Manager (DPM)</dc:creator>
  <cp:keywords>DPM_v2017.9.18.1_prod</cp:keywords>
  <dc:description/>
  <cp:lastModifiedBy>BDT - mcb</cp:lastModifiedBy>
  <cp:revision>2</cp:revision>
  <cp:lastPrinted>2011-08-24T07:41:00Z</cp:lastPrinted>
  <dcterms:created xsi:type="dcterms:W3CDTF">2017-09-25T13:32:00Z</dcterms:created>
  <dcterms:modified xsi:type="dcterms:W3CDTF">2017-09-25T13:32:00Z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