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14:paraId="405ED0D3" w14:textId="77777777" w:rsidTr="00D42EE8">
        <w:trPr>
          <w:cantSplit/>
        </w:trPr>
        <w:tc>
          <w:tcPr>
            <w:tcW w:w="1100" w:type="dxa"/>
            <w:tcBorders>
              <w:bottom w:val="single" w:sz="12" w:space="0" w:color="auto"/>
            </w:tcBorders>
          </w:tcPr>
          <w:p w14:paraId="442BE6AA" w14:textId="77777777" w:rsidR="00D42EE8" w:rsidRPr="008E63F7" w:rsidRDefault="00D42EE8" w:rsidP="00D42EE8">
            <w:pPr>
              <w:spacing w:before="240"/>
              <w:rPr>
                <w:lang w:val="fr-CH"/>
              </w:rPr>
            </w:pPr>
            <w:r w:rsidRPr="00CC1F10">
              <w:rPr>
                <w:noProof/>
                <w:color w:val="3399FF"/>
                <w:lang w:val="en-US" w:eastAsia="zh-CN"/>
              </w:rPr>
              <w:drawing>
                <wp:anchor distT="0" distB="0" distL="114300" distR="114300" simplePos="0" relativeHeight="251658240" behindDoc="0" locked="0" layoutInCell="1" allowOverlap="1" wp14:anchorId="509D9131" wp14:editId="47D7DDBE">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14:paraId="633CD7B4" w14:textId="77777777"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14:paraId="302C0D54" w14:textId="77777777" w:rsidR="00D42EE8" w:rsidRPr="008E63F7" w:rsidRDefault="00D42EE8" w:rsidP="0056763F">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14:paraId="25080970" w14:textId="77777777" w:rsidR="00D42EE8" w:rsidRPr="005161E7" w:rsidRDefault="00515188" w:rsidP="00D42EE8">
            <w:pPr>
              <w:spacing w:before="0" w:after="80"/>
              <w:rPr>
                <w:lang w:val="fr-CH"/>
              </w:rPr>
            </w:pPr>
            <w:bookmarkStart w:id="0" w:name="dlogo"/>
            <w:bookmarkEnd w:id="0"/>
            <w:r w:rsidRPr="00156BF6">
              <w:rPr>
                <w:noProof/>
                <w:lang w:val="en-US" w:eastAsia="zh-CN"/>
              </w:rPr>
              <w:drawing>
                <wp:anchor distT="0" distB="0" distL="114300" distR="114300" simplePos="0" relativeHeight="251660288" behindDoc="0" locked="0" layoutInCell="1" allowOverlap="1" wp14:anchorId="3F628CCD" wp14:editId="42C078F4">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14:paraId="7DDB4BCC" w14:textId="77777777" w:rsidTr="00D42EE8">
        <w:trPr>
          <w:cantSplit/>
        </w:trPr>
        <w:tc>
          <w:tcPr>
            <w:tcW w:w="6628" w:type="dxa"/>
            <w:gridSpan w:val="2"/>
            <w:tcBorders>
              <w:top w:val="single" w:sz="12" w:space="0" w:color="auto"/>
            </w:tcBorders>
          </w:tcPr>
          <w:p w14:paraId="107DFEE7" w14:textId="77777777" w:rsidR="008830A1" w:rsidRPr="008830A1" w:rsidRDefault="008830A1" w:rsidP="00D42EE8">
            <w:pPr>
              <w:spacing w:before="0"/>
              <w:rPr>
                <w:rFonts w:cs="Arial"/>
                <w:b/>
                <w:bCs/>
                <w:sz w:val="22"/>
                <w:szCs w:val="22"/>
                <w:lang w:val="fr-CH"/>
              </w:rPr>
            </w:pPr>
            <w:bookmarkStart w:id="1" w:name="dspace" w:colFirst="0" w:colLast="1"/>
          </w:p>
        </w:tc>
        <w:tc>
          <w:tcPr>
            <w:tcW w:w="3260" w:type="dxa"/>
            <w:tcBorders>
              <w:top w:val="single" w:sz="12" w:space="0" w:color="auto"/>
            </w:tcBorders>
          </w:tcPr>
          <w:p w14:paraId="4CA8AC00" w14:textId="77777777" w:rsidR="008830A1" w:rsidRPr="008830A1" w:rsidRDefault="008830A1" w:rsidP="00D42EE8">
            <w:pPr>
              <w:spacing w:before="0"/>
              <w:rPr>
                <w:b/>
                <w:bCs/>
                <w:sz w:val="22"/>
                <w:szCs w:val="22"/>
                <w:lang w:val="fr-CH"/>
              </w:rPr>
            </w:pPr>
          </w:p>
        </w:tc>
      </w:tr>
      <w:tr w:rsidR="00D42EE8" w:rsidRPr="008830A1" w14:paraId="40C8E5A1" w14:textId="77777777" w:rsidTr="00403E92">
        <w:trPr>
          <w:cantSplit/>
        </w:trPr>
        <w:tc>
          <w:tcPr>
            <w:tcW w:w="6628" w:type="dxa"/>
            <w:gridSpan w:val="2"/>
          </w:tcPr>
          <w:p w14:paraId="60F7BC1B" w14:textId="77777777" w:rsidR="00D42EE8" w:rsidRPr="008830A1" w:rsidRDefault="00000B37" w:rsidP="00D42EE8">
            <w:pPr>
              <w:pStyle w:val="Committee"/>
              <w:spacing w:before="0"/>
              <w:rPr>
                <w:szCs w:val="24"/>
              </w:rPr>
            </w:pPr>
            <w:bookmarkStart w:id="2" w:name="dnum" w:colFirst="1" w:colLast="1"/>
            <w:bookmarkEnd w:id="1"/>
            <w:r w:rsidRPr="008830A1">
              <w:rPr>
                <w:szCs w:val="24"/>
              </w:rPr>
              <w:t>SÉANCE PLÉNIÈRE</w:t>
            </w:r>
          </w:p>
        </w:tc>
        <w:tc>
          <w:tcPr>
            <w:tcW w:w="3260" w:type="dxa"/>
          </w:tcPr>
          <w:p w14:paraId="1AF84056" w14:textId="77777777" w:rsidR="00D42EE8" w:rsidRPr="008830A1" w:rsidRDefault="00000B37" w:rsidP="00F328B4">
            <w:pPr>
              <w:spacing w:before="0"/>
              <w:rPr>
                <w:bCs/>
                <w:szCs w:val="24"/>
                <w:lang w:val="fr-CH"/>
              </w:rPr>
            </w:pPr>
            <w:r>
              <w:rPr>
                <w:b/>
                <w:szCs w:val="24"/>
              </w:rPr>
              <w:t>Document WTDC-17/31</w:t>
            </w:r>
            <w:r w:rsidR="00700D0A" w:rsidRPr="008830A1">
              <w:rPr>
                <w:b/>
                <w:szCs w:val="24"/>
              </w:rPr>
              <w:t>-</w:t>
            </w:r>
            <w:r w:rsidRPr="008830A1">
              <w:rPr>
                <w:b/>
                <w:szCs w:val="24"/>
              </w:rPr>
              <w:t>F</w:t>
            </w:r>
          </w:p>
        </w:tc>
      </w:tr>
      <w:tr w:rsidR="00D42EE8" w:rsidRPr="008830A1" w14:paraId="2BD3858C" w14:textId="77777777" w:rsidTr="00403E92">
        <w:trPr>
          <w:cantSplit/>
        </w:trPr>
        <w:tc>
          <w:tcPr>
            <w:tcW w:w="6628" w:type="dxa"/>
            <w:gridSpan w:val="2"/>
          </w:tcPr>
          <w:p w14:paraId="761E28C7" w14:textId="77777777" w:rsidR="00D42EE8" w:rsidRPr="008830A1" w:rsidRDefault="00D42EE8" w:rsidP="00D42EE8">
            <w:pPr>
              <w:spacing w:before="0"/>
              <w:rPr>
                <w:b/>
                <w:bCs/>
                <w:smallCaps/>
                <w:szCs w:val="24"/>
                <w:lang w:val="fr-CH"/>
              </w:rPr>
            </w:pPr>
            <w:bookmarkStart w:id="3" w:name="ddate" w:colFirst="1" w:colLast="1"/>
            <w:bookmarkEnd w:id="2"/>
          </w:p>
        </w:tc>
        <w:tc>
          <w:tcPr>
            <w:tcW w:w="3260" w:type="dxa"/>
          </w:tcPr>
          <w:p w14:paraId="7E0F4B95" w14:textId="77777777" w:rsidR="00D42EE8" w:rsidRPr="008830A1" w:rsidRDefault="000042DA" w:rsidP="00D42EE8">
            <w:pPr>
              <w:spacing w:before="0"/>
              <w:rPr>
                <w:bCs/>
                <w:szCs w:val="24"/>
                <w:lang w:val="fr-CH"/>
              </w:rPr>
            </w:pPr>
            <w:r>
              <w:rPr>
                <w:b/>
                <w:szCs w:val="24"/>
              </w:rPr>
              <w:t>8</w:t>
            </w:r>
            <w:r w:rsidR="00000B37" w:rsidRPr="008830A1">
              <w:rPr>
                <w:b/>
                <w:szCs w:val="24"/>
              </w:rPr>
              <w:t xml:space="preserve"> septembre 2017</w:t>
            </w:r>
          </w:p>
        </w:tc>
      </w:tr>
      <w:tr w:rsidR="00D42EE8" w:rsidRPr="008830A1" w14:paraId="76E548FD" w14:textId="77777777" w:rsidTr="00403E92">
        <w:trPr>
          <w:cantSplit/>
        </w:trPr>
        <w:tc>
          <w:tcPr>
            <w:tcW w:w="6628" w:type="dxa"/>
            <w:gridSpan w:val="2"/>
          </w:tcPr>
          <w:p w14:paraId="6CB70D6B" w14:textId="77777777" w:rsidR="00D42EE8" w:rsidRPr="008830A1" w:rsidRDefault="00D42EE8" w:rsidP="00D42EE8">
            <w:pPr>
              <w:spacing w:before="0"/>
              <w:rPr>
                <w:b/>
                <w:bCs/>
                <w:smallCaps/>
                <w:szCs w:val="24"/>
                <w:lang w:val="fr-CH"/>
              </w:rPr>
            </w:pPr>
            <w:bookmarkStart w:id="4" w:name="dorlang" w:colFirst="1" w:colLast="1"/>
            <w:bookmarkEnd w:id="3"/>
          </w:p>
        </w:tc>
        <w:tc>
          <w:tcPr>
            <w:tcW w:w="3260" w:type="dxa"/>
          </w:tcPr>
          <w:p w14:paraId="458ABF9A" w14:textId="77777777" w:rsidR="00D42EE8" w:rsidRPr="008830A1" w:rsidRDefault="00000B37" w:rsidP="00D42EE8">
            <w:pPr>
              <w:spacing w:before="0"/>
              <w:rPr>
                <w:b/>
                <w:bCs/>
                <w:szCs w:val="24"/>
                <w:lang w:val="fr-CH"/>
              </w:rPr>
            </w:pPr>
            <w:r w:rsidRPr="008830A1">
              <w:rPr>
                <w:b/>
                <w:szCs w:val="24"/>
              </w:rPr>
              <w:t>Original: anglais</w:t>
            </w:r>
          </w:p>
        </w:tc>
      </w:tr>
      <w:tr w:rsidR="00D42EE8" w:rsidRPr="005161E7" w14:paraId="62E15B36" w14:textId="77777777" w:rsidTr="00FF2732">
        <w:trPr>
          <w:cantSplit/>
        </w:trPr>
        <w:tc>
          <w:tcPr>
            <w:tcW w:w="9888" w:type="dxa"/>
            <w:gridSpan w:val="3"/>
          </w:tcPr>
          <w:p w14:paraId="552E0E24" w14:textId="77777777" w:rsidR="00D42EE8" w:rsidRPr="00D42EE8" w:rsidRDefault="005B6CE3" w:rsidP="00300AC8">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Brésil (République fédérative du)</w:t>
            </w:r>
          </w:p>
        </w:tc>
      </w:tr>
      <w:tr w:rsidR="00D42EE8" w:rsidRPr="000042DA" w14:paraId="75E17733" w14:textId="77777777" w:rsidTr="007934DB">
        <w:trPr>
          <w:cantSplit/>
        </w:trPr>
        <w:tc>
          <w:tcPr>
            <w:tcW w:w="9888" w:type="dxa"/>
            <w:gridSpan w:val="3"/>
          </w:tcPr>
          <w:p w14:paraId="7A75022D" w14:textId="6056BCDA" w:rsidR="00D42EE8" w:rsidRPr="00F37061" w:rsidRDefault="000042DA" w:rsidP="00754264">
            <w:pPr>
              <w:pStyle w:val="Title1"/>
              <w:tabs>
                <w:tab w:val="clear" w:pos="567"/>
                <w:tab w:val="clear" w:pos="1701"/>
                <w:tab w:val="clear" w:pos="2835"/>
                <w:tab w:val="left" w:pos="1871"/>
              </w:tabs>
              <w:rPr>
                <w:lang w:val="fr-CH"/>
              </w:rPr>
            </w:pPr>
            <w:bookmarkStart w:id="6" w:name="dtitle1" w:colFirst="1" w:colLast="1"/>
            <w:bookmarkEnd w:id="5"/>
            <w:r w:rsidRPr="000042DA">
              <w:rPr>
                <w:lang w:val="fr-CH"/>
              </w:rPr>
              <w:t xml:space="preserve">Propositions de principes </w:t>
            </w:r>
            <w:r w:rsidR="00754264">
              <w:rPr>
                <w:lang w:val="fr-CH"/>
              </w:rPr>
              <w:t>d</w:t>
            </w:r>
            <w:r w:rsidRPr="000042DA">
              <w:rPr>
                <w:lang w:val="fr-CH"/>
              </w:rPr>
              <w:t>e restructuration des commi</w:t>
            </w:r>
            <w:r w:rsidR="00754264">
              <w:rPr>
                <w:lang w:val="fr-CH"/>
              </w:rPr>
              <w:t>ssions d'études et modification</w:t>
            </w:r>
            <w:r w:rsidRPr="000042DA">
              <w:rPr>
                <w:lang w:val="fr-CH"/>
              </w:rPr>
              <w:t xml:space="preserve"> de la Résolution 2</w:t>
            </w:r>
          </w:p>
        </w:tc>
      </w:tr>
      <w:tr w:rsidR="00D42EE8" w:rsidRPr="000042DA" w14:paraId="4B1EBA7F" w14:textId="77777777" w:rsidTr="007934DB">
        <w:trPr>
          <w:cantSplit/>
        </w:trPr>
        <w:tc>
          <w:tcPr>
            <w:tcW w:w="9888" w:type="dxa"/>
            <w:gridSpan w:val="3"/>
          </w:tcPr>
          <w:p w14:paraId="65A6CD4C" w14:textId="77777777" w:rsidR="00D42EE8" w:rsidRPr="00F37061" w:rsidRDefault="00D42EE8" w:rsidP="006A3AA9">
            <w:pPr>
              <w:pStyle w:val="Title2"/>
              <w:tabs>
                <w:tab w:val="clear" w:pos="567"/>
                <w:tab w:val="clear" w:pos="1701"/>
                <w:tab w:val="clear" w:pos="2835"/>
                <w:tab w:val="left" w:pos="1871"/>
              </w:tabs>
              <w:overflowPunct/>
              <w:autoSpaceDE/>
              <w:autoSpaceDN/>
              <w:adjustRightInd/>
              <w:textAlignment w:val="auto"/>
              <w:rPr>
                <w:lang w:val="fr-CH"/>
              </w:rPr>
            </w:pPr>
          </w:p>
        </w:tc>
      </w:tr>
      <w:tr w:rsidR="00863463" w:rsidRPr="000042DA" w14:paraId="1F4C0A44" w14:textId="77777777" w:rsidTr="007934DB">
        <w:trPr>
          <w:cantSplit/>
        </w:trPr>
        <w:tc>
          <w:tcPr>
            <w:tcW w:w="9888" w:type="dxa"/>
            <w:gridSpan w:val="3"/>
          </w:tcPr>
          <w:p w14:paraId="74E56476" w14:textId="77777777" w:rsidR="00863463" w:rsidRPr="00F37061" w:rsidRDefault="00863463" w:rsidP="00863463">
            <w:pPr>
              <w:jc w:val="center"/>
              <w:rPr>
                <w:lang w:val="fr-CH"/>
              </w:rPr>
            </w:pPr>
          </w:p>
        </w:tc>
      </w:tr>
      <w:tr w:rsidR="00451F99" w:rsidRPr="00FE26A3" w14:paraId="70AAEBD5" w14:textId="77777777">
        <w:tc>
          <w:tcPr>
            <w:tcW w:w="10031" w:type="dxa"/>
            <w:gridSpan w:val="3"/>
            <w:tcBorders>
              <w:top w:val="single" w:sz="4" w:space="0" w:color="auto"/>
              <w:left w:val="single" w:sz="4" w:space="0" w:color="auto"/>
              <w:bottom w:val="single" w:sz="4" w:space="0" w:color="auto"/>
              <w:right w:val="single" w:sz="4" w:space="0" w:color="auto"/>
            </w:tcBorders>
          </w:tcPr>
          <w:p w14:paraId="43328EDF" w14:textId="77777777" w:rsidR="00451F99" w:rsidRDefault="00FF2732" w:rsidP="002F4ADD">
            <w:r>
              <w:rPr>
                <w:rFonts w:ascii="Calibri" w:eastAsia="SimSun" w:hAnsi="Calibri" w:cs="Traditional Arabic"/>
                <w:b/>
                <w:bCs/>
                <w:szCs w:val="24"/>
              </w:rPr>
              <w:t>Domaine prioritaire:</w:t>
            </w:r>
          </w:p>
          <w:p w14:paraId="059FD563" w14:textId="77777777" w:rsidR="00451F99" w:rsidRPr="000042DA" w:rsidRDefault="0077085F" w:rsidP="002F4ADD">
            <w:pPr>
              <w:rPr>
                <w:szCs w:val="24"/>
                <w:lang w:val="fr-CH"/>
              </w:rPr>
            </w:pPr>
            <w:bookmarkStart w:id="7" w:name="lt_pId021"/>
            <w:r w:rsidRPr="000042DA">
              <w:rPr>
                <w:rFonts w:ascii="Calibri" w:eastAsia="SimSun" w:hAnsi="Calibri" w:cs="Traditional Arabic"/>
                <w:szCs w:val="24"/>
                <w:lang w:val="fr-CH"/>
              </w:rPr>
              <w:t>–</w:t>
            </w:r>
            <w:r w:rsidRPr="000042DA">
              <w:rPr>
                <w:rFonts w:ascii="Calibri" w:eastAsia="SimSun" w:hAnsi="Calibri" w:cs="Traditional Arabic"/>
                <w:szCs w:val="24"/>
                <w:lang w:val="fr-CH"/>
              </w:rPr>
              <w:tab/>
            </w:r>
            <w:r w:rsidR="000042DA" w:rsidRPr="000042DA">
              <w:rPr>
                <w:rFonts w:ascii="Calibri" w:eastAsia="SimSun" w:hAnsi="Calibri" w:cs="Traditional Arabic"/>
                <w:szCs w:val="24"/>
                <w:lang w:val="fr-CH"/>
              </w:rPr>
              <w:t>Résolutions</w:t>
            </w:r>
            <w:r w:rsidRPr="000042DA">
              <w:rPr>
                <w:rFonts w:ascii="Calibri" w:eastAsia="SimSun" w:hAnsi="Calibri" w:cs="Traditional Arabic"/>
                <w:szCs w:val="24"/>
                <w:lang w:val="fr-CH"/>
              </w:rPr>
              <w:t xml:space="preserve"> </w:t>
            </w:r>
            <w:r w:rsidR="000042DA">
              <w:rPr>
                <w:rFonts w:ascii="Calibri" w:eastAsia="SimSun" w:hAnsi="Calibri" w:cs="Traditional Arabic"/>
                <w:szCs w:val="24"/>
                <w:lang w:val="fr-CH"/>
              </w:rPr>
              <w:t>et</w:t>
            </w:r>
            <w:r w:rsidRPr="000042DA">
              <w:rPr>
                <w:rFonts w:ascii="Calibri" w:eastAsia="SimSun" w:hAnsi="Calibri" w:cs="Traditional Arabic"/>
                <w:szCs w:val="24"/>
                <w:lang w:val="fr-CH"/>
              </w:rPr>
              <w:t xml:space="preserve"> </w:t>
            </w:r>
            <w:bookmarkEnd w:id="7"/>
            <w:r w:rsidR="000042DA" w:rsidRPr="000042DA">
              <w:rPr>
                <w:rFonts w:ascii="Calibri" w:eastAsia="SimSun" w:hAnsi="Calibri" w:cs="Traditional Arabic"/>
                <w:szCs w:val="24"/>
                <w:lang w:val="fr-CH"/>
              </w:rPr>
              <w:t>recommandations</w:t>
            </w:r>
          </w:p>
          <w:p w14:paraId="5FC9D84E" w14:textId="77777777" w:rsidR="00451F99" w:rsidRPr="000042DA" w:rsidRDefault="00FF2732" w:rsidP="002F4ADD">
            <w:pPr>
              <w:rPr>
                <w:lang w:val="fr-CH"/>
              </w:rPr>
            </w:pPr>
            <w:r w:rsidRPr="000042DA">
              <w:rPr>
                <w:rFonts w:ascii="Calibri" w:eastAsia="SimSun" w:hAnsi="Calibri" w:cs="Traditional Arabic"/>
                <w:b/>
                <w:bCs/>
                <w:szCs w:val="24"/>
                <w:lang w:val="fr-CH"/>
              </w:rPr>
              <w:t>Résumé:</w:t>
            </w:r>
          </w:p>
          <w:p w14:paraId="5D7C2205" w14:textId="47F5A8AC" w:rsidR="000042DA" w:rsidRPr="000042DA" w:rsidRDefault="000042DA" w:rsidP="002F4ADD">
            <w:pPr>
              <w:rPr>
                <w:szCs w:val="24"/>
                <w:lang w:val="fr-CH"/>
              </w:rPr>
            </w:pPr>
            <w:bookmarkStart w:id="8" w:name="lt_pId023"/>
            <w:r w:rsidRPr="000042DA">
              <w:rPr>
                <w:szCs w:val="24"/>
                <w:lang w:val="fr-CH"/>
              </w:rPr>
              <w:t xml:space="preserve">Le Brésil souhaite reconnaître l'excellent travail réalisé </w:t>
            </w:r>
            <w:r>
              <w:rPr>
                <w:szCs w:val="24"/>
                <w:lang w:val="fr-CH"/>
              </w:rPr>
              <w:t xml:space="preserve">dans le cadre des Questions confiées aux commissions d'études de l'UIT-D au cours de la période d'études actuelle, </w:t>
            </w:r>
            <w:r w:rsidR="00754264">
              <w:rPr>
                <w:szCs w:val="24"/>
                <w:lang w:val="fr-CH"/>
              </w:rPr>
              <w:t xml:space="preserve">ce </w:t>
            </w:r>
            <w:r>
              <w:rPr>
                <w:szCs w:val="24"/>
                <w:lang w:val="fr-CH"/>
              </w:rPr>
              <w:t xml:space="preserve">que reflètent les rapports relatifs à chacune des Questions. Cependant, le Brésil reconnait également la nécessité de revoir le champ d'application des Questions </w:t>
            </w:r>
            <w:r w:rsidR="00754264">
              <w:rPr>
                <w:szCs w:val="24"/>
                <w:lang w:val="fr-CH"/>
              </w:rPr>
              <w:t xml:space="preserve">en vue de la réalisation </w:t>
            </w:r>
            <w:r>
              <w:rPr>
                <w:szCs w:val="24"/>
                <w:lang w:val="fr-CH"/>
              </w:rPr>
              <w:t>des objectifs de développement durable</w:t>
            </w:r>
            <w:r w:rsidR="00A76DB9">
              <w:rPr>
                <w:szCs w:val="24"/>
                <w:lang w:val="fr-CH"/>
              </w:rPr>
              <w:t xml:space="preserve">, qui seront au </w:t>
            </w:r>
            <w:r w:rsidR="004141C3">
              <w:rPr>
                <w:szCs w:val="24"/>
                <w:lang w:val="fr-CH"/>
              </w:rPr>
              <w:t>cœur</w:t>
            </w:r>
            <w:r w:rsidR="00A76DB9">
              <w:rPr>
                <w:szCs w:val="24"/>
                <w:lang w:val="fr-CH"/>
              </w:rPr>
              <w:t xml:space="preserve"> des discussions pendant la prochaine</w:t>
            </w:r>
            <w:r w:rsidR="00A76DB9" w:rsidRPr="00000B37">
              <w:rPr>
                <w:b/>
                <w:bCs/>
                <w:sz w:val="28"/>
                <w:szCs w:val="28"/>
                <w:lang w:val="fr-CH"/>
              </w:rPr>
              <w:t xml:space="preserve"> </w:t>
            </w:r>
            <w:r w:rsidR="00A76DB9" w:rsidRPr="00A76DB9">
              <w:rPr>
                <w:szCs w:val="24"/>
                <w:lang w:val="fr-CH"/>
              </w:rPr>
              <w:t>Conférence mondiale de développement des télécommunications (CMDT-17)</w:t>
            </w:r>
            <w:r w:rsidR="00A76DB9">
              <w:rPr>
                <w:szCs w:val="24"/>
                <w:lang w:val="fr-CH"/>
              </w:rPr>
              <w:t xml:space="preserve">. Le Brésil propose par conséquent des principes relatifs à la structure des commissions d'études, dont fera état la Résolution 2, </w:t>
            </w:r>
            <w:r w:rsidR="00FE26A3">
              <w:rPr>
                <w:szCs w:val="24"/>
                <w:lang w:val="fr-CH"/>
              </w:rPr>
              <w:t xml:space="preserve">et propose également </w:t>
            </w:r>
            <w:r w:rsidR="00754264">
              <w:rPr>
                <w:szCs w:val="24"/>
                <w:lang w:val="fr-CH"/>
              </w:rPr>
              <w:t>à la fin de la présente contribution</w:t>
            </w:r>
            <w:r w:rsidR="002A1BDA">
              <w:rPr>
                <w:szCs w:val="24"/>
                <w:lang w:val="fr-CH"/>
              </w:rPr>
              <w:t>,</w:t>
            </w:r>
            <w:r w:rsidR="00754264">
              <w:rPr>
                <w:szCs w:val="24"/>
                <w:lang w:val="fr-CH"/>
              </w:rPr>
              <w:t xml:space="preserve"> </w:t>
            </w:r>
            <w:r w:rsidR="00FE26A3">
              <w:rPr>
                <w:szCs w:val="24"/>
                <w:lang w:val="fr-CH"/>
              </w:rPr>
              <w:t>les mises à jour à apporter directement à la Résolution 2.</w:t>
            </w:r>
          </w:p>
          <w:bookmarkEnd w:id="8"/>
          <w:p w14:paraId="7E31F30D" w14:textId="77777777" w:rsidR="00451F99" w:rsidRPr="00FE26A3" w:rsidRDefault="00FF2732" w:rsidP="002F4ADD">
            <w:pPr>
              <w:rPr>
                <w:lang w:val="fr-CH"/>
              </w:rPr>
            </w:pPr>
            <w:r w:rsidRPr="00FE26A3">
              <w:rPr>
                <w:rFonts w:ascii="Calibri" w:eastAsia="SimSun" w:hAnsi="Calibri" w:cs="Traditional Arabic"/>
                <w:b/>
                <w:bCs/>
                <w:szCs w:val="24"/>
                <w:lang w:val="fr-CH"/>
              </w:rPr>
              <w:t>Résultats attendus:</w:t>
            </w:r>
          </w:p>
          <w:p w14:paraId="5D4646BC" w14:textId="37FF08EC" w:rsidR="00451F99" w:rsidRPr="003D3ECC" w:rsidRDefault="00FE26A3" w:rsidP="002F4ADD">
            <w:pPr>
              <w:rPr>
                <w:szCs w:val="24"/>
                <w:lang w:val="fr-CH"/>
              </w:rPr>
            </w:pPr>
            <w:bookmarkStart w:id="9" w:name="lt_pId027"/>
            <w:r w:rsidRPr="00FE26A3">
              <w:rPr>
                <w:szCs w:val="24"/>
                <w:lang w:val="fr-CH"/>
              </w:rPr>
              <w:t xml:space="preserve">Le Brésil invite toutes les délégations participant à la CMDT-17 à examiner le présent document </w:t>
            </w:r>
            <w:r w:rsidR="00903C52">
              <w:rPr>
                <w:szCs w:val="24"/>
                <w:lang w:val="fr-CH"/>
              </w:rPr>
              <w:t xml:space="preserve">en vue de débattre de </w:t>
            </w:r>
            <w:r>
              <w:rPr>
                <w:szCs w:val="24"/>
                <w:lang w:val="fr-CH"/>
              </w:rPr>
              <w:t>la révision de la Résolution 2, à la fois par le biais des principes et de la proposition de modification de ladite Résolution.</w:t>
            </w:r>
            <w:bookmarkEnd w:id="9"/>
          </w:p>
          <w:p w14:paraId="6C1494CD" w14:textId="77777777" w:rsidR="00451F99" w:rsidRPr="00FE26A3" w:rsidRDefault="00FF2732">
            <w:pPr>
              <w:rPr>
                <w:lang w:val="fr-CH"/>
              </w:rPr>
            </w:pPr>
            <w:proofErr w:type="gramStart"/>
            <w:r w:rsidRPr="00FE26A3">
              <w:rPr>
                <w:rFonts w:ascii="Calibri" w:eastAsia="SimSun" w:hAnsi="Calibri" w:cs="Traditional Arabic"/>
                <w:b/>
                <w:bCs/>
                <w:szCs w:val="24"/>
                <w:lang w:val="fr-CH"/>
              </w:rPr>
              <w:t>Références</w:t>
            </w:r>
            <w:proofErr w:type="gramEnd"/>
            <w:r w:rsidRPr="00FE26A3">
              <w:rPr>
                <w:rFonts w:ascii="Calibri" w:eastAsia="SimSun" w:hAnsi="Calibri" w:cs="Traditional Arabic"/>
                <w:b/>
                <w:bCs/>
                <w:szCs w:val="24"/>
                <w:lang w:val="fr-CH"/>
              </w:rPr>
              <w:t>:</w:t>
            </w:r>
          </w:p>
          <w:p w14:paraId="6C9D7C00" w14:textId="77777777" w:rsidR="00451F99" w:rsidRPr="00FE26A3" w:rsidRDefault="0077085F" w:rsidP="002F4ADD">
            <w:pPr>
              <w:spacing w:after="120"/>
              <w:rPr>
                <w:szCs w:val="24"/>
                <w:lang w:val="fr-CH"/>
              </w:rPr>
            </w:pPr>
            <w:bookmarkStart w:id="10" w:name="lt_pId029"/>
            <w:r w:rsidRPr="00FE26A3">
              <w:rPr>
                <w:szCs w:val="24"/>
                <w:lang w:val="fr-CH"/>
              </w:rPr>
              <w:t>R</w:t>
            </w:r>
            <w:r w:rsidR="00FE26A3" w:rsidRPr="00FE26A3">
              <w:rPr>
                <w:szCs w:val="24"/>
                <w:lang w:val="fr-CH"/>
              </w:rPr>
              <w:t>é</w:t>
            </w:r>
            <w:r w:rsidRPr="00FE26A3">
              <w:rPr>
                <w:szCs w:val="24"/>
                <w:lang w:val="fr-CH"/>
              </w:rPr>
              <w:t xml:space="preserve">solution 2 </w:t>
            </w:r>
            <w:r w:rsidR="00FE26A3" w:rsidRPr="00FE26A3">
              <w:rPr>
                <w:szCs w:val="24"/>
                <w:lang w:val="fr-CH"/>
              </w:rPr>
              <w:t>de la CMDT</w:t>
            </w:r>
            <w:r w:rsidRPr="00FE26A3">
              <w:rPr>
                <w:szCs w:val="24"/>
                <w:lang w:val="fr-CH"/>
              </w:rPr>
              <w:t xml:space="preserve">- </w:t>
            </w:r>
            <w:bookmarkEnd w:id="10"/>
            <w:proofErr w:type="spellStart"/>
            <w:r w:rsidR="00FE26A3">
              <w:rPr>
                <w:szCs w:val="24"/>
                <w:lang w:val="fr-CH"/>
              </w:rPr>
              <w:t>Etablissement</w:t>
            </w:r>
            <w:proofErr w:type="spellEnd"/>
            <w:r w:rsidR="00FE26A3">
              <w:rPr>
                <w:szCs w:val="24"/>
                <w:lang w:val="fr-CH"/>
              </w:rPr>
              <w:t xml:space="preserve"> de commissions d'études </w:t>
            </w:r>
          </w:p>
        </w:tc>
      </w:tr>
    </w:tbl>
    <w:p w14:paraId="68263081" w14:textId="77777777" w:rsidR="00E71FC7" w:rsidRPr="00FE26A3" w:rsidRDefault="00E71FC7" w:rsidP="0076554A">
      <w:pPr>
        <w:rPr>
          <w:lang w:val="fr-CH"/>
        </w:rPr>
      </w:pPr>
      <w:bookmarkStart w:id="11" w:name="dbreak"/>
      <w:bookmarkEnd w:id="6"/>
      <w:bookmarkEnd w:id="11"/>
    </w:p>
    <w:p w14:paraId="1C1FB4E2" w14:textId="77777777" w:rsidR="00E71FC7" w:rsidRPr="00FE26A3"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
      </w:pPr>
      <w:r w:rsidRPr="00FE26A3">
        <w:rPr>
          <w:lang w:val="fr-CH"/>
        </w:rPr>
        <w:br w:type="page"/>
      </w:r>
    </w:p>
    <w:p w14:paraId="076B0AC9" w14:textId="77777777" w:rsidR="003D3ECC" w:rsidRPr="003D3ECC" w:rsidRDefault="003D3ECC" w:rsidP="002F4ADD">
      <w:pPr>
        <w:keepNext/>
        <w:overflowPunct/>
        <w:autoSpaceDE/>
        <w:autoSpaceDN/>
        <w:adjustRightInd/>
        <w:ind w:left="357" w:hanging="357"/>
        <w:jc w:val="both"/>
        <w:textAlignment w:val="auto"/>
        <w:rPr>
          <w:b/>
          <w:szCs w:val="24"/>
          <w:lang w:val="fr-CH"/>
        </w:rPr>
      </w:pPr>
      <w:bookmarkStart w:id="12" w:name="lt_pId030"/>
      <w:r>
        <w:rPr>
          <w:b/>
          <w:szCs w:val="24"/>
          <w:lang w:val="fr-CH"/>
        </w:rPr>
        <w:lastRenderedPageBreak/>
        <w:t>PROPOSITION DE PRINCIPES ET RE</w:t>
      </w:r>
      <w:r w:rsidRPr="003D3ECC">
        <w:rPr>
          <w:b/>
          <w:szCs w:val="24"/>
          <w:lang w:val="fr-CH"/>
        </w:rPr>
        <w:t xml:space="preserve">VISIONS </w:t>
      </w:r>
      <w:r>
        <w:rPr>
          <w:b/>
          <w:szCs w:val="24"/>
          <w:lang w:val="fr-CH"/>
        </w:rPr>
        <w:t>CONCERNANT LA RESOLUTION 2</w:t>
      </w:r>
    </w:p>
    <w:p w14:paraId="30897BD7" w14:textId="77777777" w:rsidR="00331512" w:rsidRPr="003D3ECC" w:rsidRDefault="00331512" w:rsidP="002F4ADD">
      <w:pPr>
        <w:keepNext/>
        <w:overflowPunct/>
        <w:autoSpaceDE/>
        <w:autoSpaceDN/>
        <w:adjustRightInd/>
        <w:ind w:left="357" w:hanging="357"/>
        <w:jc w:val="both"/>
        <w:textAlignment w:val="auto"/>
        <w:rPr>
          <w:b/>
          <w:szCs w:val="24"/>
          <w:lang w:val="fr-CH"/>
        </w:rPr>
      </w:pPr>
      <w:bookmarkStart w:id="13" w:name="lt_pId031"/>
      <w:bookmarkEnd w:id="12"/>
      <w:r w:rsidRPr="003D3ECC">
        <w:rPr>
          <w:b/>
          <w:szCs w:val="24"/>
          <w:lang w:val="fr-CH"/>
        </w:rPr>
        <w:t>Introduction</w:t>
      </w:r>
      <w:bookmarkEnd w:id="13"/>
    </w:p>
    <w:p w14:paraId="2560B123" w14:textId="6E10E6DE" w:rsidR="00331512" w:rsidRPr="00F37061" w:rsidRDefault="003D3ECC" w:rsidP="002F4ADD">
      <w:pPr>
        <w:jc w:val="both"/>
        <w:rPr>
          <w:szCs w:val="24"/>
          <w:lang w:val="fr-CH"/>
        </w:rPr>
      </w:pPr>
      <w:bookmarkStart w:id="14" w:name="lt_pId032"/>
      <w:r w:rsidRPr="003D3ECC">
        <w:rPr>
          <w:szCs w:val="24"/>
          <w:lang w:val="fr-CH"/>
        </w:rPr>
        <w:t xml:space="preserve">Tout d'abord, le Brésil </w:t>
      </w:r>
      <w:r w:rsidRPr="000042DA">
        <w:rPr>
          <w:szCs w:val="24"/>
          <w:lang w:val="fr-CH"/>
        </w:rPr>
        <w:t xml:space="preserve">souhaite reconnaître l'excellent travail réalisé </w:t>
      </w:r>
      <w:r>
        <w:rPr>
          <w:szCs w:val="24"/>
          <w:lang w:val="fr-CH"/>
        </w:rPr>
        <w:t xml:space="preserve">dans le cadre des Questions confiées aux commissions d'études de l'UIT-D au cours de la période d'études actuelle, </w:t>
      </w:r>
      <w:r w:rsidR="00903C52">
        <w:rPr>
          <w:szCs w:val="24"/>
          <w:lang w:val="fr-CH"/>
        </w:rPr>
        <w:t xml:space="preserve">ce </w:t>
      </w:r>
      <w:r>
        <w:rPr>
          <w:szCs w:val="24"/>
          <w:lang w:val="fr-CH"/>
        </w:rPr>
        <w:t xml:space="preserve">que reflètent les rapports relatifs à chacune des Questions. Cependant, le Brésil reconnait également la nécessité de revoir le champ d'application des Questions </w:t>
      </w:r>
      <w:r w:rsidR="00903C52">
        <w:rPr>
          <w:szCs w:val="24"/>
          <w:lang w:val="fr-CH"/>
        </w:rPr>
        <w:t xml:space="preserve">en vue de la réalisation </w:t>
      </w:r>
      <w:r>
        <w:rPr>
          <w:szCs w:val="24"/>
          <w:lang w:val="fr-CH"/>
        </w:rPr>
        <w:t xml:space="preserve">des objectifs de développement durable, qui seront au </w:t>
      </w:r>
      <w:r w:rsidR="004141C3">
        <w:rPr>
          <w:szCs w:val="24"/>
          <w:lang w:val="fr-CH"/>
        </w:rPr>
        <w:t>cœur</w:t>
      </w:r>
      <w:r>
        <w:rPr>
          <w:szCs w:val="24"/>
          <w:lang w:val="fr-CH"/>
        </w:rPr>
        <w:t xml:space="preserve"> des discussions pendant la prochaine</w:t>
      </w:r>
      <w:r w:rsidRPr="00000B37">
        <w:rPr>
          <w:b/>
          <w:bCs/>
          <w:sz w:val="28"/>
          <w:szCs w:val="28"/>
          <w:lang w:val="fr-CH"/>
        </w:rPr>
        <w:t xml:space="preserve"> </w:t>
      </w:r>
      <w:r w:rsidRPr="00A76DB9">
        <w:rPr>
          <w:szCs w:val="24"/>
          <w:lang w:val="fr-CH"/>
        </w:rPr>
        <w:t>Conférence mondiale de développement des télécommunications (CMDT-17)</w:t>
      </w:r>
      <w:r>
        <w:rPr>
          <w:szCs w:val="24"/>
          <w:lang w:val="fr-CH"/>
        </w:rPr>
        <w:t>.</w:t>
      </w:r>
      <w:bookmarkEnd w:id="14"/>
    </w:p>
    <w:p w14:paraId="097850E1" w14:textId="1A04645E" w:rsidR="00331512" w:rsidRDefault="00331512" w:rsidP="002F4ADD">
      <w:pPr>
        <w:jc w:val="both"/>
      </w:pPr>
      <w:r w:rsidRPr="00772277">
        <w:t xml:space="preserve">Le Brésil est </w:t>
      </w:r>
      <w:r w:rsidR="001E2AA5">
        <w:t xml:space="preserve">également </w:t>
      </w:r>
      <w:r w:rsidRPr="00772277">
        <w:t>d'avis qu'il y a</w:t>
      </w:r>
      <w:r w:rsidR="00903C52">
        <w:t>urait</w:t>
      </w:r>
      <w:r w:rsidRPr="00772277">
        <w:t xml:space="preserve"> lieu de procéder à une certaine réorganisation, au sein des commissions d'études de l'UIT-D, pour </w:t>
      </w:r>
      <w:r w:rsidRPr="00B50FC1">
        <w:t>privilégier l'amélioration de l'efficience et de l'efficacité</w:t>
      </w:r>
      <w:r w:rsidRPr="00772277">
        <w:t xml:space="preserve"> et optimiser les ressources humaines ainsi que financières, tout en améliorant les mécanismes de responsabilité applicables aux activités menées par le Bureau</w:t>
      </w:r>
      <w:r w:rsidR="001E2AA5">
        <w:t xml:space="preserve"> et en harmonis</w:t>
      </w:r>
      <w:r w:rsidR="00903C52">
        <w:t>ant le champ d'application des Q</w:t>
      </w:r>
      <w:r w:rsidR="001E2AA5">
        <w:t>uestions avec les objectifs de développement durable</w:t>
      </w:r>
      <w:r w:rsidRPr="00772277">
        <w:t xml:space="preserve">. </w:t>
      </w:r>
      <w:proofErr w:type="spellStart"/>
      <w:r w:rsidRPr="00772277">
        <w:t>A</w:t>
      </w:r>
      <w:proofErr w:type="spellEnd"/>
      <w:r w:rsidRPr="00772277">
        <w:t xml:space="preserve"> cette fin, le Brésil soumet dans la présente contribution un certain nombre de </w:t>
      </w:r>
      <w:r w:rsidR="00903C52">
        <w:t>propositions</w:t>
      </w:r>
      <w:r w:rsidRPr="00772277">
        <w:t>, qui sont exposées ci</w:t>
      </w:r>
      <w:r w:rsidRPr="00772277">
        <w:noBreakHyphen/>
        <w:t>après</w:t>
      </w:r>
      <w:r>
        <w:t>.</w:t>
      </w:r>
    </w:p>
    <w:p w14:paraId="67C36DF3" w14:textId="3EC371AA" w:rsidR="00331512" w:rsidRPr="001E2AA5" w:rsidRDefault="002A1BDA" w:rsidP="002A1BDA">
      <w:pPr>
        <w:pStyle w:val="Headingb"/>
        <w:rPr>
          <w:lang w:val="fr-CH"/>
        </w:rPr>
      </w:pPr>
      <w:bookmarkStart w:id="15" w:name="lt_pId036"/>
      <w:r>
        <w:rPr>
          <w:lang w:val="fr-CH"/>
        </w:rPr>
        <w:t>1</w:t>
      </w:r>
      <w:r>
        <w:rPr>
          <w:lang w:val="fr-CH"/>
        </w:rPr>
        <w:tab/>
      </w:r>
      <w:r w:rsidR="001E2AA5" w:rsidRPr="001E2AA5">
        <w:rPr>
          <w:lang w:val="fr-CH"/>
        </w:rPr>
        <w:t>Principes pour la détermination de la structure des commissions d'études</w:t>
      </w:r>
      <w:bookmarkEnd w:id="15"/>
    </w:p>
    <w:p w14:paraId="4F5DF58B" w14:textId="25FD0DC7" w:rsidR="001E2AA5" w:rsidRDefault="001E2AA5" w:rsidP="00B51FBF">
      <w:pPr>
        <w:jc w:val="both"/>
      </w:pPr>
      <w:bookmarkStart w:id="16" w:name="lt_pId037"/>
      <w:r>
        <w:t xml:space="preserve">Afin d'optimiser les travaux et de renforcer </w:t>
      </w:r>
      <w:r w:rsidR="002A1BDA">
        <w:t>la</w:t>
      </w:r>
      <w:r w:rsidR="00903C52">
        <w:t xml:space="preserve"> complémentarité </w:t>
      </w:r>
      <w:r>
        <w:t xml:space="preserve">des activités </w:t>
      </w:r>
      <w:r w:rsidR="00903C52">
        <w:t xml:space="preserve">menées </w:t>
      </w:r>
      <w:r>
        <w:t>au titre de</w:t>
      </w:r>
      <w:r w:rsidR="00903C52">
        <w:t xml:space="preserve"> Questions, d'</w:t>
      </w:r>
      <w:r>
        <w:t>initiatives régionales et de toute activité du BDT étroitement liées,</w:t>
      </w:r>
      <w:r w:rsidR="007F2D7B">
        <w:t xml:space="preserve"> il est suggéré de tenir compte des débats concernant les éléments suivants</w:t>
      </w:r>
      <w:r w:rsidR="00903C52">
        <w:t xml:space="preserve"> dans le cadre</w:t>
      </w:r>
      <w:r w:rsidR="007F2D7B">
        <w:t xml:space="preserve"> de la révision de la structure des commissions d'études et des questions dont l'étude leur est confiée:</w:t>
      </w:r>
    </w:p>
    <w:p w14:paraId="62A1AF69" w14:textId="77777777" w:rsidR="007F2D7B" w:rsidRDefault="007F2D7B" w:rsidP="002F4ADD">
      <w:pPr>
        <w:pStyle w:val="ListParagraph"/>
        <w:numPr>
          <w:ilvl w:val="0"/>
          <w:numId w:val="16"/>
        </w:numPr>
        <w:jc w:val="both"/>
        <w:rPr>
          <w:szCs w:val="24"/>
          <w:lang w:val="fr-CH"/>
        </w:rPr>
      </w:pPr>
      <w:r>
        <w:rPr>
          <w:szCs w:val="24"/>
          <w:lang w:val="fr-CH"/>
        </w:rPr>
        <w:t>les objectifs de l'UIT-D et les résultats correspondant au plan stratégique et au plan d'action actuels de l'UIT-D;</w:t>
      </w:r>
    </w:p>
    <w:p w14:paraId="6FD327C8" w14:textId="77777777" w:rsidR="007F2D7B" w:rsidRDefault="007F2D7B" w:rsidP="002F4ADD">
      <w:pPr>
        <w:pStyle w:val="ListParagraph"/>
        <w:numPr>
          <w:ilvl w:val="0"/>
          <w:numId w:val="16"/>
        </w:numPr>
        <w:jc w:val="both"/>
        <w:rPr>
          <w:szCs w:val="24"/>
          <w:lang w:val="fr-CH"/>
        </w:rPr>
      </w:pPr>
      <w:r>
        <w:rPr>
          <w:szCs w:val="24"/>
          <w:lang w:val="fr-CH"/>
        </w:rPr>
        <w:t>les initiatives régionales;</w:t>
      </w:r>
    </w:p>
    <w:p w14:paraId="12AA1F4B" w14:textId="789AC8BC" w:rsidR="007F2D7B" w:rsidRDefault="007F2D7B" w:rsidP="002F4ADD">
      <w:pPr>
        <w:pStyle w:val="ListParagraph"/>
        <w:numPr>
          <w:ilvl w:val="0"/>
          <w:numId w:val="16"/>
        </w:numPr>
        <w:jc w:val="both"/>
        <w:rPr>
          <w:szCs w:val="24"/>
          <w:lang w:val="fr-CH"/>
        </w:rPr>
      </w:pPr>
      <w:r>
        <w:rPr>
          <w:szCs w:val="24"/>
          <w:lang w:val="fr-CH"/>
        </w:rPr>
        <w:t xml:space="preserve">les objectifs de développement durable </w:t>
      </w:r>
      <w:r w:rsidR="00903C52">
        <w:rPr>
          <w:szCs w:val="24"/>
          <w:lang w:val="fr-CH"/>
        </w:rPr>
        <w:t xml:space="preserve">(ODD) </w:t>
      </w:r>
      <w:r>
        <w:rPr>
          <w:szCs w:val="24"/>
          <w:lang w:val="fr-CH"/>
        </w:rPr>
        <w:t>et leur lien avec les objectifs de l'UIT-D;</w:t>
      </w:r>
    </w:p>
    <w:p w14:paraId="237F28A2" w14:textId="77777777" w:rsidR="007F2D7B" w:rsidRPr="00F37061" w:rsidRDefault="007F2D7B" w:rsidP="002F4ADD">
      <w:pPr>
        <w:pStyle w:val="ListParagraph"/>
        <w:numPr>
          <w:ilvl w:val="0"/>
          <w:numId w:val="16"/>
        </w:numPr>
        <w:jc w:val="both"/>
        <w:rPr>
          <w:szCs w:val="24"/>
          <w:lang w:val="fr-CH"/>
        </w:rPr>
      </w:pPr>
      <w:r>
        <w:rPr>
          <w:szCs w:val="24"/>
          <w:lang w:val="fr-CH"/>
        </w:rPr>
        <w:t>d'autres activités officielles du BDT relatives à des résultats particuliers.</w:t>
      </w:r>
      <w:bookmarkStart w:id="17" w:name="lt_pId043"/>
      <w:bookmarkEnd w:id="16"/>
    </w:p>
    <w:p w14:paraId="6046A504" w14:textId="1A4BB139" w:rsidR="00331512" w:rsidRPr="00AE4FD2" w:rsidRDefault="007F2D7B" w:rsidP="002F4ADD">
      <w:pPr>
        <w:jc w:val="both"/>
        <w:rPr>
          <w:szCs w:val="24"/>
          <w:lang w:val="fr-CH"/>
        </w:rPr>
      </w:pPr>
      <w:r w:rsidRPr="00B073B3">
        <w:rPr>
          <w:szCs w:val="24"/>
          <w:lang w:val="fr-CH"/>
          <w:rPrChange w:id="18" w:author="Godreau, Lea" w:date="2017-09-26T14:55:00Z">
            <w:rPr>
              <w:szCs w:val="24"/>
              <w:highlight w:val="yellow"/>
              <w:lang w:val="fr-CH"/>
            </w:rPr>
          </w:rPrChange>
        </w:rPr>
        <w:t xml:space="preserve">Le principe </w:t>
      </w:r>
      <w:r w:rsidR="00903C52">
        <w:rPr>
          <w:szCs w:val="24"/>
          <w:lang w:val="fr-CH"/>
        </w:rPr>
        <w:t xml:space="preserve">consiste à regrouper les Questions actuelles par le biais de </w:t>
      </w:r>
      <w:r w:rsidRPr="007F2D7B">
        <w:rPr>
          <w:szCs w:val="24"/>
          <w:lang w:val="fr-CH"/>
        </w:rPr>
        <w:t>fusion</w:t>
      </w:r>
      <w:r w:rsidR="00903C52">
        <w:rPr>
          <w:szCs w:val="24"/>
          <w:lang w:val="fr-CH"/>
        </w:rPr>
        <w:t>s</w:t>
      </w:r>
      <w:r w:rsidRPr="007F2D7B">
        <w:rPr>
          <w:szCs w:val="24"/>
          <w:lang w:val="fr-CH"/>
        </w:rPr>
        <w:t xml:space="preserve"> et/ou </w:t>
      </w:r>
      <w:r w:rsidR="00903C52">
        <w:rPr>
          <w:szCs w:val="24"/>
          <w:lang w:val="fr-CH"/>
        </w:rPr>
        <w:t xml:space="preserve">de </w:t>
      </w:r>
      <w:r w:rsidRPr="007F2D7B">
        <w:rPr>
          <w:szCs w:val="24"/>
          <w:lang w:val="fr-CH"/>
        </w:rPr>
        <w:t>suppression</w:t>
      </w:r>
      <w:r w:rsidR="00903C52">
        <w:rPr>
          <w:szCs w:val="24"/>
          <w:lang w:val="fr-CH"/>
        </w:rPr>
        <w:t>s</w:t>
      </w:r>
      <w:r w:rsidRPr="007F2D7B">
        <w:rPr>
          <w:szCs w:val="24"/>
          <w:lang w:val="fr-CH"/>
        </w:rPr>
        <w:t>, et</w:t>
      </w:r>
      <w:r w:rsidR="00903C52">
        <w:rPr>
          <w:szCs w:val="24"/>
          <w:lang w:val="fr-CH"/>
        </w:rPr>
        <w:t xml:space="preserve"> de</w:t>
      </w:r>
      <w:r w:rsidRPr="007F2D7B">
        <w:rPr>
          <w:szCs w:val="24"/>
          <w:lang w:val="fr-CH"/>
        </w:rPr>
        <w:t xml:space="preserve"> révision</w:t>
      </w:r>
      <w:r w:rsidR="00903C52">
        <w:rPr>
          <w:szCs w:val="24"/>
          <w:lang w:val="fr-CH"/>
        </w:rPr>
        <w:t>s</w:t>
      </w:r>
      <w:r w:rsidRPr="007F2D7B">
        <w:rPr>
          <w:szCs w:val="24"/>
          <w:lang w:val="fr-CH"/>
        </w:rPr>
        <w:t>)</w:t>
      </w:r>
      <w:r>
        <w:rPr>
          <w:szCs w:val="24"/>
          <w:lang w:val="fr-CH"/>
        </w:rPr>
        <w:t xml:space="preserve">, compte tenu des éléments ci-dessus. Par exemple, les objectifs ou résultats de l'UIT-D peuvent être reliés formellement aux sujets d'études traités par les commissions d'études, </w:t>
      </w:r>
      <w:r w:rsidR="00AE4FD2">
        <w:rPr>
          <w:szCs w:val="24"/>
          <w:lang w:val="fr-CH"/>
        </w:rPr>
        <w:t>créant en cons</w:t>
      </w:r>
      <w:r w:rsidR="00903C52">
        <w:rPr>
          <w:szCs w:val="24"/>
          <w:lang w:val="fr-CH"/>
        </w:rPr>
        <w:t>équence une référence pour les Q</w:t>
      </w:r>
      <w:r w:rsidR="00AE4FD2">
        <w:rPr>
          <w:szCs w:val="24"/>
          <w:lang w:val="fr-CH"/>
        </w:rPr>
        <w:t>uestions nécessaire</w:t>
      </w:r>
      <w:r w:rsidR="00903C52">
        <w:rPr>
          <w:szCs w:val="24"/>
          <w:lang w:val="fr-CH"/>
        </w:rPr>
        <w:t>s à la réalisation des</w:t>
      </w:r>
      <w:r w:rsidR="00AE4FD2">
        <w:rPr>
          <w:szCs w:val="24"/>
          <w:lang w:val="fr-CH"/>
        </w:rPr>
        <w:t xml:space="preserve"> objectifs visés.</w:t>
      </w:r>
      <w:bookmarkEnd w:id="17"/>
      <w:r w:rsidR="00331512" w:rsidRPr="00AE4FD2">
        <w:rPr>
          <w:szCs w:val="24"/>
          <w:lang w:val="fr-CH"/>
        </w:rPr>
        <w:t xml:space="preserve"> </w:t>
      </w:r>
    </w:p>
    <w:p w14:paraId="11358650" w14:textId="2384231A" w:rsidR="00331512" w:rsidRPr="00AE4FD2" w:rsidRDefault="00AE4FD2" w:rsidP="002F4ADD">
      <w:pPr>
        <w:jc w:val="both"/>
        <w:rPr>
          <w:szCs w:val="24"/>
          <w:lang w:val="fr-CH"/>
        </w:rPr>
      </w:pPr>
      <w:bookmarkStart w:id="19" w:name="lt_pId045"/>
      <w:r>
        <w:rPr>
          <w:szCs w:val="24"/>
          <w:lang w:val="fr-CH"/>
        </w:rPr>
        <w:t xml:space="preserve">Nous estimons que les objectifs de l'UIT-D et les résultats qui y sont associés constituent un bon point de départ pour la révision des </w:t>
      </w:r>
      <w:r w:rsidR="00903C52">
        <w:rPr>
          <w:szCs w:val="24"/>
          <w:lang w:val="fr-CH"/>
        </w:rPr>
        <w:t>Q</w:t>
      </w:r>
      <w:r>
        <w:rPr>
          <w:szCs w:val="24"/>
          <w:lang w:val="fr-CH"/>
        </w:rPr>
        <w:t xml:space="preserve">uestions, en raison de leur lien avec d'autres éléments tels que les objectifs de développement durable, les initiatives régionales et d'autres activités du BDT. Par conséquent, la présente proposition a pour objectif d'harmoniser les travaux des commissions d'études avec les objectifs ou les résultats </w:t>
      </w:r>
      <w:r w:rsidR="00903C52">
        <w:rPr>
          <w:szCs w:val="24"/>
          <w:lang w:val="fr-CH"/>
        </w:rPr>
        <w:t xml:space="preserve">généraux </w:t>
      </w:r>
      <w:r>
        <w:rPr>
          <w:szCs w:val="24"/>
          <w:lang w:val="fr-CH"/>
        </w:rPr>
        <w:t>de l'UIT-D.</w:t>
      </w:r>
      <w:bookmarkEnd w:id="19"/>
      <w:r w:rsidR="00331512" w:rsidRPr="00AE4FD2">
        <w:rPr>
          <w:szCs w:val="24"/>
          <w:lang w:val="fr-CH"/>
        </w:rPr>
        <w:t xml:space="preserve"> </w:t>
      </w:r>
    </w:p>
    <w:p w14:paraId="4D6E6834" w14:textId="6AEC52CF" w:rsidR="00331512" w:rsidRPr="00AE4FD2" w:rsidRDefault="002A1BDA" w:rsidP="002A1BDA">
      <w:pPr>
        <w:pStyle w:val="Headingb"/>
        <w:rPr>
          <w:lang w:val="fr-CH"/>
        </w:rPr>
      </w:pPr>
      <w:bookmarkStart w:id="20" w:name="lt_pId048"/>
      <w:r>
        <w:rPr>
          <w:lang w:val="fr-CH"/>
        </w:rPr>
        <w:t>2</w:t>
      </w:r>
      <w:r>
        <w:rPr>
          <w:lang w:val="fr-CH"/>
        </w:rPr>
        <w:tab/>
      </w:r>
      <w:r w:rsidR="00903C52">
        <w:rPr>
          <w:lang w:val="fr-CH"/>
        </w:rPr>
        <w:t xml:space="preserve">Principes relatifs à </w:t>
      </w:r>
      <w:r w:rsidR="00AE4FD2">
        <w:rPr>
          <w:lang w:val="fr-CH"/>
        </w:rPr>
        <w:t>l'</w:t>
      </w:r>
      <w:r w:rsidR="00AE4FD2" w:rsidRPr="00AE4FD2">
        <w:rPr>
          <w:lang w:val="fr-CH"/>
        </w:rPr>
        <w:t xml:space="preserve">attribution </w:t>
      </w:r>
      <w:r w:rsidR="00AE4FD2">
        <w:rPr>
          <w:lang w:val="fr-CH"/>
        </w:rPr>
        <w:t xml:space="preserve">des Questions </w:t>
      </w:r>
      <w:r w:rsidR="00AE4FD2" w:rsidRPr="00AE4FD2">
        <w:rPr>
          <w:lang w:val="fr-CH"/>
        </w:rPr>
        <w:t>aux commissions d'études</w:t>
      </w:r>
      <w:bookmarkEnd w:id="20"/>
    </w:p>
    <w:p w14:paraId="1FA07520" w14:textId="08C73FF1" w:rsidR="009F0A8B" w:rsidRDefault="00AE4FD2" w:rsidP="002F4ADD">
      <w:pPr>
        <w:jc w:val="both"/>
        <w:rPr>
          <w:szCs w:val="24"/>
          <w:lang w:val="fr-CH"/>
        </w:rPr>
      </w:pPr>
      <w:bookmarkStart w:id="21" w:name="lt_pId049"/>
      <w:r w:rsidRPr="00AE4FD2">
        <w:rPr>
          <w:szCs w:val="24"/>
          <w:lang w:val="fr-CH"/>
        </w:rPr>
        <w:t xml:space="preserve">Le Brésil propose </w:t>
      </w:r>
      <w:r w:rsidR="009F0A8B">
        <w:rPr>
          <w:szCs w:val="24"/>
          <w:lang w:val="fr-CH"/>
        </w:rPr>
        <w:t>é</w:t>
      </w:r>
      <w:r w:rsidR="00903C52">
        <w:rPr>
          <w:szCs w:val="24"/>
          <w:lang w:val="fr-CH"/>
        </w:rPr>
        <w:t>galement que l'attribution des Q</w:t>
      </w:r>
      <w:r w:rsidR="009F0A8B">
        <w:rPr>
          <w:szCs w:val="24"/>
          <w:lang w:val="fr-CH"/>
        </w:rPr>
        <w:t xml:space="preserve">uestions au sein de chaque commission d'études </w:t>
      </w:r>
      <w:r w:rsidR="00903C52">
        <w:rPr>
          <w:szCs w:val="24"/>
          <w:lang w:val="fr-CH"/>
        </w:rPr>
        <w:t xml:space="preserve">découle </w:t>
      </w:r>
      <w:r w:rsidR="009F0A8B">
        <w:rPr>
          <w:szCs w:val="24"/>
          <w:lang w:val="fr-CH"/>
        </w:rPr>
        <w:t>des objectifs ou des résultats de l'UIT-D, non seulement pour les Questions actuellement à l'étude, mais aussi pour les Questions futures.</w:t>
      </w:r>
      <w:bookmarkEnd w:id="21"/>
    </w:p>
    <w:p w14:paraId="69BA051E" w14:textId="1711022A" w:rsidR="00331512" w:rsidRPr="001800CA" w:rsidRDefault="009F0A8B" w:rsidP="002F4ADD">
      <w:pPr>
        <w:jc w:val="both"/>
        <w:rPr>
          <w:szCs w:val="24"/>
          <w:lang w:val="fr-CH"/>
        </w:rPr>
      </w:pPr>
      <w:r>
        <w:rPr>
          <w:szCs w:val="24"/>
          <w:lang w:val="fr-CH"/>
        </w:rPr>
        <w:t>En outre, le Brésil propose que l'on considère, lors de la création de nouvelles Questions, le nombre de Questions</w:t>
      </w:r>
      <w:r w:rsidR="00331512" w:rsidRPr="009F0A8B">
        <w:rPr>
          <w:szCs w:val="24"/>
          <w:lang w:val="fr-CH"/>
        </w:rPr>
        <w:t xml:space="preserve"> </w:t>
      </w:r>
      <w:r>
        <w:rPr>
          <w:szCs w:val="24"/>
          <w:lang w:val="fr-CH"/>
        </w:rPr>
        <w:t xml:space="preserve">actuellement confiées </w:t>
      </w:r>
      <w:r w:rsidR="00903C52">
        <w:rPr>
          <w:szCs w:val="24"/>
          <w:lang w:val="fr-CH"/>
        </w:rPr>
        <w:t>à chaque commission</w:t>
      </w:r>
      <w:r>
        <w:rPr>
          <w:szCs w:val="24"/>
          <w:lang w:val="fr-CH"/>
        </w:rPr>
        <w:t xml:space="preserve"> d'études comme une limite. Cela signifie que </w:t>
      </w:r>
      <w:r w:rsidR="001800CA">
        <w:rPr>
          <w:szCs w:val="24"/>
          <w:lang w:val="fr-CH"/>
        </w:rPr>
        <w:t>pour toute nouvelle Question créée, il serait recommandé d'envisager la fusion ou la suppression de Question</w:t>
      </w:r>
      <w:r w:rsidR="005F4418">
        <w:rPr>
          <w:szCs w:val="24"/>
          <w:lang w:val="fr-CH"/>
        </w:rPr>
        <w:t>s existantes</w:t>
      </w:r>
      <w:r w:rsidR="001800CA">
        <w:rPr>
          <w:szCs w:val="24"/>
          <w:lang w:val="fr-CH"/>
        </w:rPr>
        <w:t xml:space="preserve">, afin de conserver le </w:t>
      </w:r>
      <w:r w:rsidR="00903C52">
        <w:rPr>
          <w:szCs w:val="24"/>
          <w:lang w:val="fr-CH"/>
        </w:rPr>
        <w:t xml:space="preserve">même </w:t>
      </w:r>
      <w:r w:rsidR="001800CA">
        <w:rPr>
          <w:szCs w:val="24"/>
          <w:lang w:val="fr-CH"/>
        </w:rPr>
        <w:t xml:space="preserve">nombre total de Questions. Cette approche vise à éviter les coûts supplémentaires </w:t>
      </w:r>
      <w:r w:rsidR="0092248D">
        <w:rPr>
          <w:szCs w:val="24"/>
          <w:lang w:val="fr-CH"/>
        </w:rPr>
        <w:t xml:space="preserve">que suppose </w:t>
      </w:r>
      <w:r w:rsidR="001800CA">
        <w:rPr>
          <w:szCs w:val="24"/>
          <w:lang w:val="fr-CH"/>
        </w:rPr>
        <w:t xml:space="preserve">la création d'un grand nombre de </w:t>
      </w:r>
      <w:r w:rsidR="001800CA">
        <w:rPr>
          <w:szCs w:val="24"/>
          <w:lang w:val="fr-CH"/>
        </w:rPr>
        <w:lastRenderedPageBreak/>
        <w:t xml:space="preserve">nouvelles Questions. </w:t>
      </w:r>
      <w:proofErr w:type="spellStart"/>
      <w:r w:rsidR="001800CA">
        <w:rPr>
          <w:szCs w:val="24"/>
          <w:lang w:val="fr-CH"/>
        </w:rPr>
        <w:t>A</w:t>
      </w:r>
      <w:proofErr w:type="spellEnd"/>
      <w:r w:rsidR="001800CA">
        <w:rPr>
          <w:szCs w:val="24"/>
          <w:lang w:val="fr-CH"/>
        </w:rPr>
        <w:t xml:space="preserve"> cet effet, il est recommandé d'envisager attentivement la création de nouvelles Questions, en gardant à l'esprit les chevauchements possibles avec des Questions existantes, ainsi que le fait qu'il convient d'attribuer ces Questions aux commissions d'études en fonction des objectifs de l'UIT-D</w:t>
      </w:r>
      <w:bookmarkStart w:id="22" w:name="lt_pId052"/>
      <w:r w:rsidR="00331512" w:rsidRPr="001800CA">
        <w:rPr>
          <w:szCs w:val="24"/>
          <w:lang w:val="fr-CH"/>
        </w:rPr>
        <w:t>.</w:t>
      </w:r>
      <w:bookmarkEnd w:id="22"/>
    </w:p>
    <w:p w14:paraId="20634E74" w14:textId="5F24E5BC" w:rsidR="00331512" w:rsidRPr="00F37061" w:rsidRDefault="001800CA" w:rsidP="002F4ADD">
      <w:pPr>
        <w:jc w:val="both"/>
        <w:rPr>
          <w:szCs w:val="24"/>
          <w:lang w:val="fr-CH"/>
        </w:rPr>
      </w:pPr>
      <w:bookmarkStart w:id="23" w:name="lt_pId053"/>
      <w:r w:rsidRPr="001800CA">
        <w:rPr>
          <w:szCs w:val="24"/>
          <w:lang w:val="fr-CH"/>
        </w:rPr>
        <w:t xml:space="preserve">Il est également recommandé d'envisager la suppression de Questions </w:t>
      </w:r>
      <w:r>
        <w:rPr>
          <w:szCs w:val="24"/>
          <w:lang w:val="fr-CH"/>
        </w:rPr>
        <w:t>r</w:t>
      </w:r>
      <w:r w:rsidR="0092248D">
        <w:rPr>
          <w:szCs w:val="24"/>
          <w:lang w:val="fr-CH"/>
        </w:rPr>
        <w:t>ecoupant de manière importante l</w:t>
      </w:r>
      <w:r>
        <w:rPr>
          <w:szCs w:val="24"/>
          <w:lang w:val="fr-CH"/>
        </w:rPr>
        <w:t xml:space="preserve">es activités de l'UIT-R ou de l'UIT-T, telles que la Question 9/2. </w:t>
      </w:r>
      <w:proofErr w:type="spellStart"/>
      <w:r>
        <w:rPr>
          <w:szCs w:val="24"/>
          <w:lang w:val="fr-CH"/>
        </w:rPr>
        <w:t>A</w:t>
      </w:r>
      <w:proofErr w:type="spellEnd"/>
      <w:r>
        <w:rPr>
          <w:szCs w:val="24"/>
          <w:lang w:val="fr-CH"/>
        </w:rPr>
        <w:t xml:space="preserve"> cet égard, nous estimons </w:t>
      </w:r>
      <w:r w:rsidR="00EF1F10">
        <w:rPr>
          <w:szCs w:val="24"/>
          <w:lang w:val="fr-CH"/>
        </w:rPr>
        <w:t xml:space="preserve">que les échanges entre les Secteurs de l'UIT par le biais des notes de liaison, des réunions des Groupes </w:t>
      </w:r>
      <w:r w:rsidR="0092248D">
        <w:rPr>
          <w:szCs w:val="24"/>
          <w:lang w:val="fr-CH"/>
        </w:rPr>
        <w:t xml:space="preserve">mixtes de </w:t>
      </w:r>
      <w:r w:rsidR="00EF1F10">
        <w:rPr>
          <w:szCs w:val="24"/>
          <w:lang w:val="fr-CH"/>
        </w:rPr>
        <w:t>Rapporteur</w:t>
      </w:r>
      <w:r w:rsidR="0092248D">
        <w:rPr>
          <w:szCs w:val="24"/>
          <w:lang w:val="fr-CH"/>
        </w:rPr>
        <w:t>s</w:t>
      </w:r>
      <w:r w:rsidR="00EF1F10">
        <w:rPr>
          <w:szCs w:val="24"/>
          <w:lang w:val="fr-CH"/>
        </w:rPr>
        <w:t xml:space="preserve"> et des</w:t>
      </w:r>
      <w:r w:rsidR="0092248D">
        <w:rPr>
          <w:szCs w:val="24"/>
          <w:lang w:val="fr-CH"/>
        </w:rPr>
        <w:t xml:space="preserve"> débats communs réalisés entre des membres du </w:t>
      </w:r>
      <w:r w:rsidR="00EF1F10" w:rsidRPr="00B073B3">
        <w:rPr>
          <w:szCs w:val="24"/>
          <w:lang w:val="fr-CH"/>
          <w:rPrChange w:id="24" w:author="Godreau, Lea" w:date="2017-09-26T14:55:00Z">
            <w:rPr>
              <w:szCs w:val="24"/>
              <w:highlight w:val="yellow"/>
              <w:lang w:val="fr-CH"/>
            </w:rPr>
          </w:rPrChange>
        </w:rPr>
        <w:t xml:space="preserve">BDT et </w:t>
      </w:r>
      <w:r w:rsidR="0092248D">
        <w:rPr>
          <w:szCs w:val="24"/>
          <w:lang w:val="fr-CH"/>
        </w:rPr>
        <w:t xml:space="preserve">leurs </w:t>
      </w:r>
      <w:r w:rsidR="00EF1F10" w:rsidRPr="00B073B3">
        <w:rPr>
          <w:szCs w:val="24"/>
          <w:lang w:val="fr-CH"/>
          <w:rPrChange w:id="25" w:author="Godreau, Lea" w:date="2017-09-26T14:55:00Z">
            <w:rPr>
              <w:szCs w:val="24"/>
              <w:highlight w:val="yellow"/>
              <w:lang w:val="fr-CH"/>
            </w:rPr>
          </w:rPrChange>
        </w:rPr>
        <w:t>homologues d'autres Secteurs</w:t>
      </w:r>
      <w:r w:rsidR="00EF1F10">
        <w:rPr>
          <w:szCs w:val="24"/>
          <w:lang w:val="fr-CH"/>
        </w:rPr>
        <w:t xml:space="preserve"> suffisent à coordonner les points présentant un intérêt pour au moins deux Secteurs de l'UIT.</w:t>
      </w:r>
      <w:bookmarkEnd w:id="23"/>
    </w:p>
    <w:p w14:paraId="1CC589F7" w14:textId="0389C106" w:rsidR="00331512" w:rsidRPr="00F37061" w:rsidRDefault="00331512" w:rsidP="002F4ADD">
      <w:pPr>
        <w:jc w:val="both"/>
        <w:rPr>
          <w:szCs w:val="24"/>
          <w:lang w:val="fr-CH"/>
        </w:rPr>
      </w:pPr>
      <w:r w:rsidRPr="00772277">
        <w:t>En outre</w:t>
      </w:r>
      <w:r w:rsidR="00EF1F10">
        <w:t>, il importe d'</w:t>
      </w:r>
      <w:r w:rsidRPr="00772277">
        <w:t>attirer l'attention sur les Questions qui ont fait l'objet de contributions faisant double emploi (c'est</w:t>
      </w:r>
      <w:r w:rsidRPr="00772277">
        <w:noBreakHyphen/>
        <w:t>à</w:t>
      </w:r>
      <w:r w:rsidRPr="00772277">
        <w:noBreakHyphen/>
        <w:t xml:space="preserve">dire lorsqu'une même contribution est soumise </w:t>
      </w:r>
      <w:r w:rsidR="0092248D">
        <w:t>au titre de</w:t>
      </w:r>
      <w:r w:rsidRPr="00772277">
        <w:t xml:space="preserve"> plusieurs Questions) ou présentant de nombreuses similitudes. Le Brésil suggère de regrouper ces Questions dans une nouvelle Question ayant un champ d'application plus large et tenant compte des deux aspects évoqués plus haut.</w:t>
      </w:r>
      <w:r>
        <w:t xml:space="preserve"> </w:t>
      </w:r>
      <w:r w:rsidR="00EF1F10">
        <w:t>En guise d'illustration, citons par exemple</w:t>
      </w:r>
      <w:r w:rsidR="002A1BDA">
        <w:t xml:space="preserve"> la Question 1/2 et la Question </w:t>
      </w:r>
      <w:r w:rsidR="00EF1F10">
        <w:t xml:space="preserve">2/2 qui traitent des </w:t>
      </w:r>
      <w:proofErr w:type="spellStart"/>
      <w:r w:rsidR="00EF1F10">
        <w:rPr>
          <w:color w:val="000000"/>
        </w:rPr>
        <w:t>cyberapplications</w:t>
      </w:r>
      <w:proofErr w:type="spellEnd"/>
      <w:r w:rsidR="00EF1F10">
        <w:rPr>
          <w:color w:val="000000"/>
        </w:rPr>
        <w:t>, ou bien la Question 6/2 et la Question 8/2, qui abordent</w:t>
      </w:r>
      <w:r w:rsidR="002D38AC">
        <w:rPr>
          <w:color w:val="000000"/>
        </w:rPr>
        <w:t xml:space="preserve"> des questions relatives à l'environnement.</w:t>
      </w:r>
    </w:p>
    <w:p w14:paraId="614A89B1" w14:textId="77777777" w:rsidR="00331512" w:rsidRPr="002D38AC" w:rsidRDefault="002D38AC" w:rsidP="002F4ADD">
      <w:pPr>
        <w:jc w:val="both"/>
        <w:rPr>
          <w:szCs w:val="24"/>
          <w:lang w:val="fr-CH"/>
        </w:rPr>
      </w:pPr>
      <w:bookmarkStart w:id="26" w:name="lt_pId059"/>
      <w:r w:rsidRPr="002D38AC">
        <w:rPr>
          <w:szCs w:val="24"/>
          <w:lang w:val="fr-CH"/>
        </w:rPr>
        <w:t>En résumé, l</w:t>
      </w:r>
      <w:r>
        <w:rPr>
          <w:szCs w:val="24"/>
          <w:lang w:val="fr-CH"/>
        </w:rPr>
        <w:t>es éléments sui</w:t>
      </w:r>
      <w:r w:rsidRPr="002D38AC">
        <w:rPr>
          <w:szCs w:val="24"/>
          <w:lang w:val="fr-CH"/>
        </w:rPr>
        <w:t>vants sont proposés</w:t>
      </w:r>
      <w:r w:rsidR="00331512" w:rsidRPr="002D38AC">
        <w:rPr>
          <w:szCs w:val="24"/>
          <w:lang w:val="fr-CH"/>
        </w:rPr>
        <w:t>:</w:t>
      </w:r>
      <w:bookmarkEnd w:id="26"/>
    </w:p>
    <w:p w14:paraId="039137A7" w14:textId="157DB584" w:rsidR="00331512" w:rsidRPr="000768EB" w:rsidRDefault="00331512" w:rsidP="002F4ADD">
      <w:pPr>
        <w:jc w:val="both"/>
        <w:rPr>
          <w:szCs w:val="24"/>
          <w:lang w:val="fr-CH"/>
        </w:rPr>
      </w:pPr>
      <w:bookmarkStart w:id="27" w:name="lt_pId060"/>
      <w:r w:rsidRPr="002D38AC">
        <w:rPr>
          <w:szCs w:val="24"/>
          <w:lang w:val="fr-CH"/>
        </w:rPr>
        <w:t>1)</w:t>
      </w:r>
      <w:r w:rsidRPr="002D38AC">
        <w:rPr>
          <w:szCs w:val="24"/>
          <w:lang w:val="fr-CH"/>
        </w:rPr>
        <w:tab/>
      </w:r>
      <w:r w:rsidR="002D38AC" w:rsidRPr="002D38AC">
        <w:rPr>
          <w:szCs w:val="24"/>
          <w:lang w:val="fr-CH"/>
        </w:rPr>
        <w:t xml:space="preserve">utilisation </w:t>
      </w:r>
      <w:r w:rsidR="002D38AC">
        <w:rPr>
          <w:szCs w:val="24"/>
          <w:lang w:val="fr-CH"/>
        </w:rPr>
        <w:t xml:space="preserve">des objectifs de l'UIT-D comme </w:t>
      </w:r>
      <w:r w:rsidR="002D38AC" w:rsidRPr="002D38AC">
        <w:rPr>
          <w:szCs w:val="24"/>
          <w:lang w:val="fr-CH"/>
        </w:rPr>
        <w:t xml:space="preserve">point de départ </w:t>
      </w:r>
      <w:r w:rsidR="002D38AC">
        <w:rPr>
          <w:szCs w:val="24"/>
          <w:lang w:val="fr-CH"/>
        </w:rPr>
        <w:t xml:space="preserve">des débats </w:t>
      </w:r>
      <w:r w:rsidR="0092248D">
        <w:rPr>
          <w:szCs w:val="24"/>
          <w:lang w:val="fr-CH"/>
        </w:rPr>
        <w:t>sur</w:t>
      </w:r>
      <w:r w:rsidR="002D38AC">
        <w:rPr>
          <w:szCs w:val="24"/>
          <w:lang w:val="fr-CH"/>
        </w:rPr>
        <w:t xml:space="preserve"> la structure des commi</w:t>
      </w:r>
      <w:r w:rsidR="000768EB">
        <w:rPr>
          <w:szCs w:val="24"/>
          <w:lang w:val="fr-CH"/>
        </w:rPr>
        <w:t xml:space="preserve">ssions d'études de l'UIT-D et </w:t>
      </w:r>
      <w:r w:rsidR="0092248D">
        <w:rPr>
          <w:szCs w:val="24"/>
          <w:lang w:val="fr-CH"/>
        </w:rPr>
        <w:t xml:space="preserve">pour </w:t>
      </w:r>
      <w:r w:rsidR="000768EB">
        <w:rPr>
          <w:szCs w:val="24"/>
          <w:lang w:val="fr-CH"/>
        </w:rPr>
        <w:t>l'attribution des Questions</w:t>
      </w:r>
      <w:r w:rsidRPr="000768EB">
        <w:rPr>
          <w:szCs w:val="24"/>
          <w:lang w:val="fr-CH"/>
        </w:rPr>
        <w:t>;</w:t>
      </w:r>
      <w:bookmarkEnd w:id="27"/>
    </w:p>
    <w:p w14:paraId="7510A7CE" w14:textId="47FABD6A" w:rsidR="00331512" w:rsidRPr="000768EB" w:rsidRDefault="00331512" w:rsidP="002F4ADD">
      <w:pPr>
        <w:jc w:val="both"/>
        <w:rPr>
          <w:szCs w:val="24"/>
          <w:lang w:val="fr-CH"/>
        </w:rPr>
      </w:pPr>
      <w:bookmarkStart w:id="28" w:name="lt_pId061"/>
      <w:r w:rsidRPr="000768EB">
        <w:rPr>
          <w:szCs w:val="24"/>
          <w:lang w:val="fr-CH"/>
        </w:rPr>
        <w:t>2)</w:t>
      </w:r>
      <w:r w:rsidRPr="000768EB">
        <w:rPr>
          <w:szCs w:val="24"/>
          <w:lang w:val="fr-CH"/>
        </w:rPr>
        <w:tab/>
      </w:r>
      <w:r w:rsidR="000768EB" w:rsidRPr="000768EB">
        <w:rPr>
          <w:szCs w:val="24"/>
          <w:lang w:val="fr-CH"/>
        </w:rPr>
        <w:t xml:space="preserve">utilisation du nombre actuel de Questions comme nombre </w:t>
      </w:r>
      <w:r w:rsidR="0092248D">
        <w:rPr>
          <w:szCs w:val="24"/>
          <w:lang w:val="fr-CH"/>
        </w:rPr>
        <w:t xml:space="preserve">maximum </w:t>
      </w:r>
      <w:r w:rsidR="000768EB">
        <w:rPr>
          <w:szCs w:val="24"/>
          <w:lang w:val="fr-CH"/>
        </w:rPr>
        <w:t>de Questions confiées à chaque commission d'études</w:t>
      </w:r>
      <w:r w:rsidRPr="000768EB">
        <w:rPr>
          <w:szCs w:val="24"/>
          <w:lang w:val="fr-CH"/>
        </w:rPr>
        <w:t>;</w:t>
      </w:r>
      <w:bookmarkEnd w:id="28"/>
    </w:p>
    <w:p w14:paraId="1B027523" w14:textId="08C9A2E0" w:rsidR="00331512" w:rsidRDefault="00331512" w:rsidP="002F4ADD">
      <w:pPr>
        <w:jc w:val="both"/>
      </w:pPr>
      <w:r w:rsidRPr="00414792">
        <w:rPr>
          <w:szCs w:val="24"/>
        </w:rPr>
        <w:t>3</w:t>
      </w:r>
      <w:r>
        <w:rPr>
          <w:szCs w:val="24"/>
        </w:rPr>
        <w:t>)</w:t>
      </w:r>
      <w:r>
        <w:rPr>
          <w:szCs w:val="24"/>
        </w:rPr>
        <w:tab/>
      </w:r>
      <w:r w:rsidR="000768EB">
        <w:t>r</w:t>
      </w:r>
      <w:r w:rsidRPr="00772277">
        <w:t xml:space="preserve">egrouper les Questions </w:t>
      </w:r>
      <w:r w:rsidRPr="00414792">
        <w:t xml:space="preserve">ayant des points communs au titre d'une nouvelle Question </w:t>
      </w:r>
      <w:r w:rsidR="0092248D">
        <w:t xml:space="preserve">dotée d'un </w:t>
      </w:r>
      <w:r w:rsidRPr="00414792">
        <w:t>cham</w:t>
      </w:r>
      <w:r w:rsidR="000768EB">
        <w:t>p d'application plus large;</w:t>
      </w:r>
    </w:p>
    <w:p w14:paraId="48547763" w14:textId="74B57251" w:rsidR="00331512" w:rsidRDefault="00331512" w:rsidP="002F4ADD">
      <w:pPr>
        <w:jc w:val="both"/>
      </w:pPr>
      <w:r>
        <w:t>4)</w:t>
      </w:r>
      <w:r>
        <w:tab/>
      </w:r>
      <w:r w:rsidR="000768EB">
        <w:t>a</w:t>
      </w:r>
      <w:r w:rsidRPr="00414792">
        <w:t>ttribuer les Questi</w:t>
      </w:r>
      <w:r w:rsidR="000768EB">
        <w:t>ons</w:t>
      </w:r>
      <w:r w:rsidR="0092248D">
        <w:t xml:space="preserve"> nouvelles ou existantes</w:t>
      </w:r>
      <w:r w:rsidR="000768EB">
        <w:t xml:space="preserve"> aux </w:t>
      </w:r>
      <w:r w:rsidRPr="00414792">
        <w:t>commission</w:t>
      </w:r>
      <w:r w:rsidR="00B51FBF">
        <w:t>s</w:t>
      </w:r>
      <w:r w:rsidRPr="00414792">
        <w:t xml:space="preserve"> d'études, sans perdre de vue les Objec</w:t>
      </w:r>
      <w:r w:rsidR="000768EB">
        <w:t>tifs de l'UIT-D visés au point 1</w:t>
      </w:r>
      <w:r w:rsidRPr="00414792">
        <w:t xml:space="preserve"> ci</w:t>
      </w:r>
      <w:r w:rsidRPr="00414792">
        <w:noBreakHyphen/>
        <w:t>dessus</w:t>
      </w:r>
    </w:p>
    <w:p w14:paraId="6B74E93A" w14:textId="5387F185" w:rsidR="00331512" w:rsidRPr="00251281" w:rsidRDefault="002A1BDA" w:rsidP="002A1BDA">
      <w:pPr>
        <w:pStyle w:val="Headingb"/>
      </w:pPr>
      <w:bookmarkStart w:id="29" w:name="lt_pId064"/>
      <w:r>
        <w:t>3</w:t>
      </w:r>
      <w:r>
        <w:tab/>
      </w:r>
      <w:r w:rsidR="000768EB">
        <w:t xml:space="preserve">Proposition de modification de la </w:t>
      </w:r>
      <w:r w:rsidR="00331512" w:rsidRPr="00251281">
        <w:t>R</w:t>
      </w:r>
      <w:r w:rsidR="000768EB">
        <w:t>é</w:t>
      </w:r>
      <w:r w:rsidR="00331512" w:rsidRPr="00251281">
        <w:t>solution 2</w:t>
      </w:r>
      <w:bookmarkEnd w:id="29"/>
    </w:p>
    <w:p w14:paraId="7F245538" w14:textId="6E5ED20D" w:rsidR="00331512" w:rsidRPr="003C75FD" w:rsidRDefault="003C75FD" w:rsidP="002F4ADD">
      <w:pPr>
        <w:jc w:val="both"/>
        <w:rPr>
          <w:szCs w:val="24"/>
          <w:lang w:val="fr-CH"/>
        </w:rPr>
      </w:pPr>
      <w:bookmarkStart w:id="30" w:name="lt_pId065"/>
      <w:r w:rsidRPr="003C75FD">
        <w:rPr>
          <w:szCs w:val="24"/>
          <w:lang w:val="fr-CH"/>
        </w:rPr>
        <w:t xml:space="preserve">Le Brésil suggère d'utiliser la structure proposée </w:t>
      </w:r>
      <w:r>
        <w:rPr>
          <w:szCs w:val="24"/>
          <w:lang w:val="fr-CH"/>
        </w:rPr>
        <w:t xml:space="preserve">dans le tableau suivant, qui </w:t>
      </w:r>
      <w:proofErr w:type="gramStart"/>
      <w:r>
        <w:rPr>
          <w:szCs w:val="24"/>
          <w:lang w:val="fr-CH"/>
        </w:rPr>
        <w:t>reflète</w:t>
      </w:r>
      <w:proofErr w:type="gramEnd"/>
      <w:r>
        <w:rPr>
          <w:szCs w:val="24"/>
          <w:lang w:val="fr-CH"/>
        </w:rPr>
        <w:t xml:space="preserve"> les propositions 1 à 4 mentionnées ci-dessus, comme base pour la révision de la Résolution 2 de l'UIT-D. </w:t>
      </w:r>
      <w:proofErr w:type="spellStart"/>
      <w:r>
        <w:rPr>
          <w:szCs w:val="24"/>
          <w:lang w:val="fr-CH"/>
        </w:rPr>
        <w:t>A</w:t>
      </w:r>
      <w:proofErr w:type="spellEnd"/>
      <w:r>
        <w:rPr>
          <w:szCs w:val="24"/>
          <w:lang w:val="fr-CH"/>
        </w:rPr>
        <w:t xml:space="preserve"> cet effet, la présente contribution s'appuie sur les propositions IAP 17 et 18 de la CITEL relatives au plan stratégique et au plan d'action. Pour résumer, le Brésil propose </w:t>
      </w:r>
      <w:r w:rsidR="0092248D">
        <w:rPr>
          <w:szCs w:val="24"/>
          <w:lang w:val="fr-CH"/>
        </w:rPr>
        <w:t xml:space="preserve">que </w:t>
      </w:r>
      <w:r>
        <w:rPr>
          <w:szCs w:val="24"/>
          <w:lang w:val="fr-CH"/>
        </w:rPr>
        <w:t xml:space="preserve">la structure suivante </w:t>
      </w:r>
      <w:r w:rsidR="0092248D">
        <w:rPr>
          <w:szCs w:val="24"/>
          <w:lang w:val="fr-CH"/>
        </w:rPr>
        <w:t xml:space="preserve">des </w:t>
      </w:r>
      <w:r>
        <w:rPr>
          <w:szCs w:val="24"/>
          <w:lang w:val="fr-CH"/>
        </w:rPr>
        <w:t>commissions d'études</w:t>
      </w:r>
      <w:r w:rsidR="0092248D">
        <w:rPr>
          <w:szCs w:val="24"/>
          <w:lang w:val="fr-CH"/>
        </w:rPr>
        <w:t xml:space="preserve"> de l'UIT-D soit reflétée</w:t>
      </w:r>
      <w:r>
        <w:rPr>
          <w:szCs w:val="24"/>
          <w:lang w:val="fr-CH"/>
        </w:rPr>
        <w:t xml:space="preserve"> comme il se doit</w:t>
      </w:r>
      <w:r w:rsidR="0092248D">
        <w:rPr>
          <w:szCs w:val="24"/>
          <w:lang w:val="fr-CH"/>
        </w:rPr>
        <w:t xml:space="preserve"> dans</w:t>
      </w:r>
      <w:r>
        <w:rPr>
          <w:szCs w:val="24"/>
          <w:lang w:val="fr-CH"/>
        </w:rPr>
        <w:t xml:space="preserve"> la Résolution 2 de l'UIT-D</w:t>
      </w:r>
      <w:bookmarkStart w:id="31" w:name="lt_pId067"/>
      <w:bookmarkEnd w:id="30"/>
      <w:r w:rsidR="00331512" w:rsidRPr="003C75FD">
        <w:rPr>
          <w:szCs w:val="24"/>
          <w:lang w:val="fr-CH"/>
        </w:rPr>
        <w:t>:</w:t>
      </w:r>
      <w:bookmarkStart w:id="32" w:name="lt_pId068"/>
      <w:bookmarkEnd w:id="31"/>
    </w:p>
    <w:p w14:paraId="2FE64EFD" w14:textId="31EDE5B7" w:rsidR="00331512" w:rsidRPr="003C75FD" w:rsidRDefault="00331512" w:rsidP="002F4ADD">
      <w:pPr>
        <w:jc w:val="both"/>
        <w:rPr>
          <w:szCs w:val="24"/>
          <w:lang w:val="fr-CH"/>
        </w:rPr>
      </w:pPr>
      <w:r w:rsidRPr="003C75FD">
        <w:rPr>
          <w:color w:val="000000"/>
          <w:szCs w:val="24"/>
          <w:lang w:val="fr-CH"/>
        </w:rPr>
        <w:t>–</w:t>
      </w:r>
      <w:r w:rsidRPr="003C75FD">
        <w:rPr>
          <w:color w:val="000000"/>
          <w:szCs w:val="24"/>
          <w:lang w:val="fr-CH"/>
        </w:rPr>
        <w:tab/>
      </w:r>
      <w:r w:rsidR="003C75FD" w:rsidRPr="003C75FD">
        <w:rPr>
          <w:color w:val="000000"/>
          <w:szCs w:val="24"/>
          <w:lang w:val="fr-CH"/>
        </w:rPr>
        <w:t>Commission d'études 1 de l'UIT-D</w:t>
      </w:r>
      <w:r w:rsidRPr="003C75FD">
        <w:rPr>
          <w:color w:val="000000"/>
          <w:szCs w:val="24"/>
          <w:lang w:val="fr-CH"/>
        </w:rPr>
        <w:t>:</w:t>
      </w:r>
      <w:bookmarkEnd w:id="32"/>
    </w:p>
    <w:p w14:paraId="31710D50" w14:textId="46936CE4" w:rsidR="00331512" w:rsidRPr="00267F98" w:rsidRDefault="003C75FD" w:rsidP="002F4ADD">
      <w:pPr>
        <w:pStyle w:val="enumlev1"/>
        <w:numPr>
          <w:ilvl w:val="0"/>
          <w:numId w:val="14"/>
        </w:numPr>
        <w:rPr>
          <w:lang w:val="fr-CH"/>
        </w:rPr>
      </w:pPr>
      <w:bookmarkStart w:id="33" w:name="lt_pId069"/>
      <w:r w:rsidRPr="00267F98">
        <w:rPr>
          <w:lang w:val="fr-CH"/>
        </w:rPr>
        <w:t>Titre proposé</w:t>
      </w:r>
      <w:r w:rsidR="00331512" w:rsidRPr="00267F98">
        <w:rPr>
          <w:lang w:val="fr-CH"/>
        </w:rPr>
        <w:t>:</w:t>
      </w:r>
      <w:bookmarkEnd w:id="33"/>
      <w:r w:rsidR="00331512" w:rsidRPr="00267F98">
        <w:rPr>
          <w:lang w:val="fr-CH"/>
        </w:rPr>
        <w:t xml:space="preserve"> </w:t>
      </w:r>
      <w:bookmarkStart w:id="34" w:name="lt_pId070"/>
      <w:r w:rsidR="00267F98">
        <w:rPr>
          <w:color w:val="000000"/>
        </w:rPr>
        <w:t>Questions de politique et de réglementation</w:t>
      </w:r>
      <w:r w:rsidR="00331512" w:rsidRPr="00267F98">
        <w:rPr>
          <w:lang w:val="fr-CH"/>
        </w:rPr>
        <w:t>;</w:t>
      </w:r>
      <w:bookmarkEnd w:id="34"/>
    </w:p>
    <w:p w14:paraId="591881E4" w14:textId="48466933" w:rsidR="00331512" w:rsidRPr="00630C1A" w:rsidRDefault="00267F98" w:rsidP="002F4ADD">
      <w:pPr>
        <w:pStyle w:val="enumlev1"/>
        <w:numPr>
          <w:ilvl w:val="0"/>
          <w:numId w:val="14"/>
        </w:numPr>
        <w:rPr>
          <w:lang w:val="fr-CH"/>
        </w:rPr>
      </w:pPr>
      <w:bookmarkStart w:id="35" w:name="lt_pId071"/>
      <w:bookmarkStart w:id="36" w:name="_GoBack"/>
      <w:r w:rsidRPr="00630C1A">
        <w:rPr>
          <w:lang w:val="fr-CH"/>
        </w:rPr>
        <w:t>Groupes de travail proposés</w:t>
      </w:r>
      <w:r w:rsidR="00331512" w:rsidRPr="00630C1A">
        <w:rPr>
          <w:lang w:val="fr-CH"/>
        </w:rPr>
        <w:t>:</w:t>
      </w:r>
      <w:bookmarkEnd w:id="35"/>
    </w:p>
    <w:p w14:paraId="1C3BDAC7" w14:textId="4147BF74" w:rsidR="00331512" w:rsidRPr="00267F98" w:rsidRDefault="00331512" w:rsidP="002F4ADD">
      <w:pPr>
        <w:pStyle w:val="enumlev2"/>
        <w:rPr>
          <w:lang w:val="fr-CH"/>
        </w:rPr>
      </w:pPr>
      <w:bookmarkStart w:id="37" w:name="lt_pId072"/>
      <w:bookmarkEnd w:id="36"/>
      <w:r w:rsidRPr="00267F98">
        <w:rPr>
          <w:lang w:val="fr-CH"/>
        </w:rPr>
        <w:t>–</w:t>
      </w:r>
      <w:r w:rsidRPr="00267F98">
        <w:rPr>
          <w:lang w:val="fr-CH"/>
        </w:rPr>
        <w:tab/>
      </w:r>
      <w:r w:rsidR="00267F98" w:rsidRPr="00267F98">
        <w:rPr>
          <w:lang w:val="fr-CH"/>
        </w:rPr>
        <w:t>GT</w:t>
      </w:r>
      <w:r w:rsidRPr="00267F98">
        <w:rPr>
          <w:lang w:val="fr-CH"/>
        </w:rPr>
        <w:t>1/1:</w:t>
      </w:r>
      <w:bookmarkEnd w:id="37"/>
      <w:r w:rsidRPr="00267F98">
        <w:rPr>
          <w:lang w:val="fr-CH"/>
        </w:rPr>
        <w:t xml:space="preserve"> </w:t>
      </w:r>
      <w:bookmarkStart w:id="38" w:name="lt_pId073"/>
      <w:r w:rsidR="00267F98" w:rsidRPr="00267F98">
        <w:rPr>
          <w:lang w:val="fr-CH"/>
        </w:rPr>
        <w:t xml:space="preserve">Environnement </w:t>
      </w:r>
      <w:r w:rsidR="0092248D">
        <w:rPr>
          <w:lang w:val="fr-CH"/>
        </w:rPr>
        <w:t>favorable</w:t>
      </w:r>
      <w:r w:rsidR="00267F98" w:rsidRPr="00267F98">
        <w:rPr>
          <w:lang w:val="fr-CH"/>
        </w:rPr>
        <w:t xml:space="preserve"> </w:t>
      </w:r>
      <w:r w:rsidRPr="00267F98">
        <w:rPr>
          <w:lang w:val="fr-CH"/>
        </w:rPr>
        <w:t>(</w:t>
      </w:r>
      <w:r w:rsidR="00267F98">
        <w:rPr>
          <w:lang w:val="fr-CH"/>
        </w:rPr>
        <w:t>en lien avec l'O</w:t>
      </w:r>
      <w:r w:rsidR="00267F98" w:rsidRPr="00267F98">
        <w:rPr>
          <w:lang w:val="fr-CH"/>
        </w:rPr>
        <w:t xml:space="preserve">bjectif D.3 de l'UIT-D, </w:t>
      </w:r>
      <w:r w:rsidR="00267F98">
        <w:rPr>
          <w:lang w:val="fr-CH"/>
        </w:rPr>
        <w:t xml:space="preserve">et les </w:t>
      </w:r>
      <w:r w:rsidR="0092248D">
        <w:rPr>
          <w:lang w:val="fr-CH"/>
        </w:rPr>
        <w:t>Produits</w:t>
      </w:r>
      <w:r w:rsidR="00267F98" w:rsidRPr="00267F98">
        <w:rPr>
          <w:lang w:val="fr-CH"/>
        </w:rPr>
        <w:t xml:space="preserve"> D.3-1</w:t>
      </w:r>
      <w:r w:rsidR="00267F98">
        <w:rPr>
          <w:lang w:val="fr-CH"/>
        </w:rPr>
        <w:t xml:space="preserve"> et</w:t>
      </w:r>
      <w:r w:rsidR="00267F98" w:rsidRPr="00267F98">
        <w:rPr>
          <w:lang w:val="fr-CH"/>
        </w:rPr>
        <w:t xml:space="preserve"> D.3-5)</w:t>
      </w:r>
      <w:r w:rsidRPr="00267F98">
        <w:rPr>
          <w:lang w:val="fr-CH"/>
        </w:rPr>
        <w:t>;</w:t>
      </w:r>
      <w:bookmarkEnd w:id="38"/>
    </w:p>
    <w:p w14:paraId="3F44BAB1" w14:textId="729968C5" w:rsidR="00331512" w:rsidRPr="00267F98" w:rsidRDefault="00331512" w:rsidP="002F4ADD">
      <w:pPr>
        <w:pStyle w:val="enumlev2"/>
        <w:rPr>
          <w:lang w:val="fr-CH"/>
        </w:rPr>
      </w:pPr>
      <w:bookmarkStart w:id="39" w:name="lt_pId074"/>
      <w:r w:rsidRPr="00267F98">
        <w:rPr>
          <w:lang w:val="fr-CH"/>
        </w:rPr>
        <w:t>–</w:t>
      </w:r>
      <w:r w:rsidRPr="00267F98">
        <w:rPr>
          <w:lang w:val="fr-CH"/>
        </w:rPr>
        <w:tab/>
      </w:r>
      <w:r w:rsidR="00267F98" w:rsidRPr="00267F98">
        <w:rPr>
          <w:lang w:val="fr-CH"/>
        </w:rPr>
        <w:t>GT</w:t>
      </w:r>
      <w:r w:rsidRPr="00267F98">
        <w:rPr>
          <w:lang w:val="fr-CH"/>
        </w:rPr>
        <w:t>2/1:</w:t>
      </w:r>
      <w:bookmarkEnd w:id="39"/>
      <w:r w:rsidRPr="00267F98">
        <w:rPr>
          <w:lang w:val="fr-CH"/>
        </w:rPr>
        <w:t xml:space="preserve"> </w:t>
      </w:r>
      <w:bookmarkStart w:id="40" w:name="lt_pId075"/>
      <w:r w:rsidR="00267F98" w:rsidRPr="00267F98">
        <w:rPr>
          <w:lang w:val="fr-CH"/>
        </w:rPr>
        <w:t>Construire l'économie numérique grâce à l'inclusion</w:t>
      </w:r>
      <w:r w:rsidRPr="00267F98">
        <w:rPr>
          <w:lang w:val="fr-CH"/>
        </w:rPr>
        <w:t xml:space="preserve"> (</w:t>
      </w:r>
      <w:r w:rsidR="00267F98">
        <w:rPr>
          <w:lang w:val="fr-CH"/>
        </w:rPr>
        <w:t>en lien avec l'Objectif D.4</w:t>
      </w:r>
      <w:r w:rsidR="00267F98" w:rsidRPr="00267F98">
        <w:rPr>
          <w:lang w:val="fr-CH"/>
        </w:rPr>
        <w:t xml:space="preserve"> de l'UIT-D, </w:t>
      </w:r>
      <w:r w:rsidR="00267F98">
        <w:rPr>
          <w:lang w:val="fr-CH"/>
        </w:rPr>
        <w:t xml:space="preserve">et les </w:t>
      </w:r>
      <w:r w:rsidR="0092248D">
        <w:rPr>
          <w:lang w:val="fr-CH"/>
        </w:rPr>
        <w:t>Produits</w:t>
      </w:r>
      <w:r w:rsidR="00267F98" w:rsidRPr="00267F98">
        <w:rPr>
          <w:lang w:val="fr-CH"/>
        </w:rPr>
        <w:t xml:space="preserve"> </w:t>
      </w:r>
      <w:r w:rsidRPr="00267F98">
        <w:rPr>
          <w:lang w:val="fr-CH"/>
        </w:rPr>
        <w:t xml:space="preserve">D.4-2, D.4-3 </w:t>
      </w:r>
      <w:r w:rsidR="00267F98">
        <w:rPr>
          <w:lang w:val="fr-CH"/>
        </w:rPr>
        <w:t xml:space="preserve">et </w:t>
      </w:r>
      <w:r w:rsidRPr="00267F98">
        <w:rPr>
          <w:lang w:val="fr-CH"/>
        </w:rPr>
        <w:t>D.4-4);</w:t>
      </w:r>
      <w:bookmarkStart w:id="41" w:name="lt_pId076"/>
      <w:bookmarkEnd w:id="40"/>
    </w:p>
    <w:p w14:paraId="4ABAED32" w14:textId="06D4E10E" w:rsidR="00331512" w:rsidRPr="00267F98" w:rsidRDefault="00331512" w:rsidP="002F4ADD">
      <w:pPr>
        <w:rPr>
          <w:lang w:val="fr-CH"/>
        </w:rPr>
      </w:pPr>
      <w:r w:rsidRPr="00267F98">
        <w:rPr>
          <w:lang w:val="fr-CH"/>
        </w:rPr>
        <w:t>–</w:t>
      </w:r>
      <w:r w:rsidRPr="00267F98">
        <w:rPr>
          <w:lang w:val="fr-CH"/>
        </w:rPr>
        <w:tab/>
      </w:r>
      <w:r w:rsidR="00267F98">
        <w:rPr>
          <w:color w:val="000000"/>
          <w:szCs w:val="24"/>
          <w:lang w:val="fr-CH"/>
        </w:rPr>
        <w:t>Commission d'études 2</w:t>
      </w:r>
      <w:r w:rsidR="00267F98" w:rsidRPr="003C75FD">
        <w:rPr>
          <w:color w:val="000000"/>
          <w:szCs w:val="24"/>
          <w:lang w:val="fr-CH"/>
        </w:rPr>
        <w:t xml:space="preserve"> de l'UIT-D</w:t>
      </w:r>
      <w:r w:rsidRPr="00267F98">
        <w:rPr>
          <w:lang w:val="fr-CH"/>
        </w:rPr>
        <w:t>:</w:t>
      </w:r>
      <w:bookmarkStart w:id="42" w:name="lt_pId077"/>
      <w:bookmarkEnd w:id="41"/>
    </w:p>
    <w:p w14:paraId="002A694A" w14:textId="7F0A92CF" w:rsidR="00331512" w:rsidRPr="00267F98" w:rsidRDefault="00267F98" w:rsidP="002F4ADD">
      <w:pPr>
        <w:pStyle w:val="enumlev1"/>
        <w:numPr>
          <w:ilvl w:val="0"/>
          <w:numId w:val="15"/>
        </w:numPr>
        <w:rPr>
          <w:lang w:val="fr-CH"/>
        </w:rPr>
      </w:pPr>
      <w:r w:rsidRPr="00267F98">
        <w:rPr>
          <w:lang w:val="fr-CH"/>
        </w:rPr>
        <w:t>Titre proposé</w:t>
      </w:r>
      <w:r w:rsidR="00331512" w:rsidRPr="00267F98">
        <w:rPr>
          <w:lang w:val="fr-CH"/>
        </w:rPr>
        <w:t>:</w:t>
      </w:r>
      <w:bookmarkEnd w:id="42"/>
      <w:r w:rsidR="00331512" w:rsidRPr="00267F98">
        <w:rPr>
          <w:lang w:val="fr-CH"/>
        </w:rPr>
        <w:t xml:space="preserve"> </w:t>
      </w:r>
      <w:bookmarkStart w:id="43" w:name="lt_pId078"/>
      <w:r w:rsidRPr="00267F98">
        <w:rPr>
          <w:lang w:val="fr-CH"/>
        </w:rPr>
        <w:t>Contribution des TIC aux objectifs de développement durable</w:t>
      </w:r>
      <w:r w:rsidR="00331512" w:rsidRPr="00267F98">
        <w:rPr>
          <w:lang w:val="fr-CH"/>
        </w:rPr>
        <w:t>;</w:t>
      </w:r>
      <w:bookmarkStart w:id="44" w:name="lt_pId079"/>
      <w:bookmarkEnd w:id="43"/>
    </w:p>
    <w:p w14:paraId="7615F25A" w14:textId="7CE1E86A" w:rsidR="00331512" w:rsidRPr="00414792" w:rsidRDefault="00267F98" w:rsidP="002F4ADD">
      <w:pPr>
        <w:pStyle w:val="enumlev1"/>
        <w:numPr>
          <w:ilvl w:val="0"/>
          <w:numId w:val="15"/>
        </w:numPr>
        <w:rPr>
          <w:lang w:val="en-US"/>
        </w:rPr>
      </w:pPr>
      <w:proofErr w:type="spellStart"/>
      <w:r>
        <w:rPr>
          <w:lang w:val="en-US"/>
        </w:rPr>
        <w:lastRenderedPageBreak/>
        <w:t>Groupes</w:t>
      </w:r>
      <w:proofErr w:type="spellEnd"/>
      <w:r>
        <w:rPr>
          <w:lang w:val="en-US"/>
        </w:rPr>
        <w:t xml:space="preserve"> de travail </w:t>
      </w:r>
      <w:proofErr w:type="spellStart"/>
      <w:r>
        <w:rPr>
          <w:lang w:val="en-US"/>
        </w:rPr>
        <w:t>proposés</w:t>
      </w:r>
      <w:proofErr w:type="spellEnd"/>
      <w:r w:rsidR="00331512" w:rsidRPr="00414792">
        <w:rPr>
          <w:lang w:val="en-US"/>
        </w:rPr>
        <w:t>:</w:t>
      </w:r>
      <w:bookmarkEnd w:id="44"/>
    </w:p>
    <w:p w14:paraId="42FF68EC" w14:textId="0D030CC5" w:rsidR="00331512" w:rsidRPr="007C56AE" w:rsidRDefault="00331512" w:rsidP="002F4ADD">
      <w:pPr>
        <w:pStyle w:val="enumlev2"/>
        <w:rPr>
          <w:lang w:val="fr-CH"/>
        </w:rPr>
      </w:pPr>
      <w:bookmarkStart w:id="45" w:name="lt_pId080"/>
      <w:r w:rsidRPr="00267F98">
        <w:rPr>
          <w:lang w:val="fr-CH"/>
        </w:rPr>
        <w:t>–</w:t>
      </w:r>
      <w:r w:rsidRPr="00267F98">
        <w:rPr>
          <w:lang w:val="fr-CH"/>
        </w:rPr>
        <w:tab/>
      </w:r>
      <w:r w:rsidR="00267F98" w:rsidRPr="00267F98">
        <w:rPr>
          <w:lang w:val="fr-CH"/>
        </w:rPr>
        <w:t>GT</w:t>
      </w:r>
      <w:r w:rsidRPr="00267F98">
        <w:rPr>
          <w:lang w:val="fr-CH"/>
        </w:rPr>
        <w:t>1/2:</w:t>
      </w:r>
      <w:bookmarkEnd w:id="45"/>
      <w:r w:rsidRPr="00267F98">
        <w:rPr>
          <w:lang w:val="fr-CH"/>
        </w:rPr>
        <w:t xml:space="preserve"> </w:t>
      </w:r>
      <w:bookmarkStart w:id="46" w:name="lt_pId081"/>
      <w:r w:rsidR="00267F98" w:rsidRPr="00267F98">
        <w:rPr>
          <w:lang w:val="fr-CH"/>
        </w:rPr>
        <w:t>Infrastructure</w:t>
      </w:r>
      <w:r w:rsidR="0092248D">
        <w:rPr>
          <w:lang w:val="fr-CH"/>
        </w:rPr>
        <w:t>s</w:t>
      </w:r>
      <w:r w:rsidR="00267F98" w:rsidRPr="00267F98">
        <w:rPr>
          <w:lang w:val="fr-CH"/>
        </w:rPr>
        <w:t xml:space="preserve"> et services des TIC en vue de la réalisation des obj</w:t>
      </w:r>
      <w:r w:rsidR="007C56AE">
        <w:rPr>
          <w:lang w:val="fr-CH"/>
        </w:rPr>
        <w:t>ectifs de développement durable</w:t>
      </w:r>
      <w:r w:rsidRPr="00267F98">
        <w:rPr>
          <w:lang w:val="fr-CH"/>
        </w:rPr>
        <w:t xml:space="preserve"> (</w:t>
      </w:r>
      <w:r w:rsidR="00267F98">
        <w:rPr>
          <w:lang w:val="fr-CH"/>
        </w:rPr>
        <w:t>en lien avec l'Objectif D.2</w:t>
      </w:r>
      <w:r w:rsidR="00267F98" w:rsidRPr="00267F98">
        <w:rPr>
          <w:lang w:val="fr-CH"/>
        </w:rPr>
        <w:t xml:space="preserve"> de l'UIT-D, </w:t>
      </w:r>
      <w:r w:rsidR="00267F98">
        <w:rPr>
          <w:lang w:val="fr-CH"/>
        </w:rPr>
        <w:t xml:space="preserve">et le </w:t>
      </w:r>
      <w:r w:rsidR="0092248D">
        <w:rPr>
          <w:lang w:val="fr-CH"/>
        </w:rPr>
        <w:t>Produit</w:t>
      </w:r>
      <w:r w:rsidR="00267F98">
        <w:rPr>
          <w:lang w:val="fr-CH"/>
        </w:rPr>
        <w:t xml:space="preserve"> D.2-1)</w:t>
      </w:r>
      <w:r w:rsidRPr="007C56AE">
        <w:rPr>
          <w:color w:val="000000"/>
          <w:lang w:val="fr-CH"/>
        </w:rPr>
        <w:t>;</w:t>
      </w:r>
      <w:bookmarkEnd w:id="46"/>
    </w:p>
    <w:p w14:paraId="5B69021F" w14:textId="0B40B6AA" w:rsidR="00331512" w:rsidRPr="007C56AE" w:rsidRDefault="00331512" w:rsidP="002F4ADD">
      <w:pPr>
        <w:pStyle w:val="enumlev2"/>
        <w:rPr>
          <w:color w:val="000000"/>
          <w:lang w:val="fr-CH"/>
        </w:rPr>
        <w:sectPr w:rsidR="00331512" w:rsidRPr="007C56AE">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pPr>
      <w:bookmarkStart w:id="51" w:name="lt_pId082"/>
      <w:r w:rsidRPr="007C56AE">
        <w:rPr>
          <w:lang w:val="fr-CH"/>
        </w:rPr>
        <w:t>–</w:t>
      </w:r>
      <w:r w:rsidRPr="007C56AE">
        <w:rPr>
          <w:lang w:val="fr-CH"/>
        </w:rPr>
        <w:tab/>
      </w:r>
      <w:r w:rsidR="007C56AE" w:rsidRPr="007C56AE">
        <w:rPr>
          <w:lang w:val="fr-CH"/>
        </w:rPr>
        <w:t>GT</w:t>
      </w:r>
      <w:r w:rsidRPr="007C56AE">
        <w:rPr>
          <w:lang w:val="fr-CH"/>
        </w:rPr>
        <w:t>2/2:</w:t>
      </w:r>
      <w:bookmarkEnd w:id="51"/>
      <w:r w:rsidRPr="007C56AE">
        <w:rPr>
          <w:lang w:val="fr-CH"/>
        </w:rPr>
        <w:t xml:space="preserve"> </w:t>
      </w:r>
      <w:bookmarkStart w:id="52" w:name="lt_pId083"/>
      <w:r w:rsidR="007C56AE">
        <w:rPr>
          <w:color w:val="000000"/>
        </w:rPr>
        <w:t>Confiance et sécurité dans l'utilisation des télécommunications/TIC, et planification en prévision des catastrophes, atténuation de leurs effets et interventions en cas de catastrophe</w:t>
      </w:r>
      <w:r w:rsidRPr="007C56AE">
        <w:rPr>
          <w:lang w:val="fr-CH"/>
        </w:rPr>
        <w:t xml:space="preserve"> (</w:t>
      </w:r>
      <w:r w:rsidR="007C56AE">
        <w:rPr>
          <w:lang w:val="fr-CH"/>
        </w:rPr>
        <w:t>en lien avec l'Objectif D.2</w:t>
      </w:r>
      <w:r w:rsidR="007C56AE" w:rsidRPr="00267F98">
        <w:rPr>
          <w:lang w:val="fr-CH"/>
        </w:rPr>
        <w:t xml:space="preserve"> de l'UIT-D</w:t>
      </w:r>
      <w:r w:rsidRPr="007C56AE">
        <w:rPr>
          <w:color w:val="000000"/>
          <w:lang w:val="fr-CH"/>
        </w:rPr>
        <w:t xml:space="preserve">, </w:t>
      </w:r>
      <w:r w:rsidR="007C56AE">
        <w:rPr>
          <w:lang w:val="fr-CH"/>
        </w:rPr>
        <w:t xml:space="preserve">et les </w:t>
      </w:r>
      <w:r w:rsidR="0092248D">
        <w:rPr>
          <w:lang w:val="fr-CH"/>
        </w:rPr>
        <w:t>Produits</w:t>
      </w:r>
      <w:r w:rsidR="007C56AE" w:rsidRPr="00267F98">
        <w:rPr>
          <w:lang w:val="fr-CH"/>
        </w:rPr>
        <w:t xml:space="preserve"> </w:t>
      </w:r>
      <w:r w:rsidRPr="007C56AE">
        <w:rPr>
          <w:color w:val="000000"/>
          <w:lang w:val="fr-CH"/>
        </w:rPr>
        <w:t xml:space="preserve">D.2-1, D.2-2 </w:t>
      </w:r>
      <w:r w:rsidR="007C56AE">
        <w:rPr>
          <w:color w:val="000000"/>
          <w:lang w:val="fr-CH"/>
        </w:rPr>
        <w:t>et</w:t>
      </w:r>
      <w:r w:rsidRPr="007C56AE">
        <w:rPr>
          <w:color w:val="000000"/>
          <w:lang w:val="fr-CH"/>
        </w:rPr>
        <w:t xml:space="preserve"> D.2- </w:t>
      </w:r>
      <w:bookmarkEnd w:id="52"/>
      <w:r w:rsidR="0077085F" w:rsidRPr="007C56AE">
        <w:rPr>
          <w:color w:val="000000"/>
          <w:lang w:val="fr-CH"/>
        </w:rPr>
        <w:t>3)</w:t>
      </w:r>
      <w:r w:rsidR="007C56AE">
        <w:rPr>
          <w:color w:val="000000"/>
          <w:lang w:val="fr-CH"/>
        </w:rPr>
        <w:t>.</w:t>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827"/>
        <w:gridCol w:w="3827"/>
        <w:gridCol w:w="3119"/>
      </w:tblGrid>
      <w:tr w:rsidR="00331512" w:rsidRPr="00F37061" w14:paraId="52FBCE93" w14:textId="77777777" w:rsidTr="00FF2732">
        <w:trPr>
          <w:trHeight w:val="300"/>
        </w:trPr>
        <w:tc>
          <w:tcPr>
            <w:tcW w:w="13340" w:type="dxa"/>
            <w:gridSpan w:val="4"/>
            <w:shd w:val="clear" w:color="auto" w:fill="auto"/>
            <w:noWrap/>
            <w:vAlign w:val="bottom"/>
            <w:hideMark/>
          </w:tcPr>
          <w:p w14:paraId="668337AD" w14:textId="3E752E52" w:rsidR="00331512" w:rsidRPr="00F37061" w:rsidRDefault="00F37061" w:rsidP="002F4ADD">
            <w:pPr>
              <w:spacing w:before="60" w:after="60"/>
              <w:jc w:val="center"/>
              <w:rPr>
                <w:b/>
                <w:bCs/>
                <w:color w:val="000000"/>
                <w:sz w:val="18"/>
                <w:szCs w:val="18"/>
                <w:lang w:val="fr-CH"/>
              </w:rPr>
            </w:pPr>
            <w:bookmarkStart w:id="53" w:name="lt_pId086"/>
            <w:r w:rsidRPr="00F37061">
              <w:rPr>
                <w:b/>
                <w:bCs/>
                <w:color w:val="000000"/>
                <w:sz w:val="18"/>
                <w:szCs w:val="18"/>
                <w:lang w:val="fr-CH"/>
              </w:rPr>
              <w:lastRenderedPageBreak/>
              <w:t>Objectifs de l'UIT</w:t>
            </w:r>
            <w:r w:rsidR="00331512" w:rsidRPr="00F37061">
              <w:rPr>
                <w:b/>
                <w:bCs/>
                <w:color w:val="000000"/>
                <w:sz w:val="18"/>
                <w:szCs w:val="18"/>
                <w:lang w:val="fr-CH"/>
              </w:rPr>
              <w:t>-D (</w:t>
            </w:r>
            <w:r w:rsidRPr="00F37061">
              <w:rPr>
                <w:b/>
                <w:bCs/>
                <w:color w:val="000000"/>
                <w:sz w:val="18"/>
                <w:szCs w:val="18"/>
                <w:lang w:val="fr-CH"/>
              </w:rPr>
              <w:t>propositions IAP 17 et 18 de la CITEL</w:t>
            </w:r>
            <w:r w:rsidR="00331512" w:rsidRPr="00F37061">
              <w:rPr>
                <w:b/>
                <w:bCs/>
                <w:color w:val="000000"/>
                <w:sz w:val="18"/>
                <w:szCs w:val="18"/>
                <w:lang w:val="fr-CH"/>
              </w:rPr>
              <w:t>)</w:t>
            </w:r>
            <w:bookmarkEnd w:id="53"/>
          </w:p>
        </w:tc>
      </w:tr>
      <w:tr w:rsidR="00331512" w:rsidRPr="00F37061" w14:paraId="0D0078DA" w14:textId="77777777" w:rsidTr="00FF2732">
        <w:trPr>
          <w:trHeight w:val="1500"/>
        </w:trPr>
        <w:tc>
          <w:tcPr>
            <w:tcW w:w="2567" w:type="dxa"/>
            <w:shd w:val="clear" w:color="auto" w:fill="auto"/>
          </w:tcPr>
          <w:p w14:paraId="2130B85E" w14:textId="6F6309FC" w:rsidR="00331512" w:rsidRPr="00F37061" w:rsidRDefault="00F37061" w:rsidP="002F4ADD">
            <w:pPr>
              <w:spacing w:before="40" w:after="40"/>
              <w:rPr>
                <w:rFonts w:eastAsia="Calibri"/>
                <w:sz w:val="18"/>
                <w:szCs w:val="18"/>
                <w:lang w:val="fr-CH"/>
              </w:rPr>
            </w:pPr>
            <w:r w:rsidRPr="003D4B3E">
              <w:rPr>
                <w:rFonts w:eastAsia="Calibri" w:cs="Arial"/>
                <w:sz w:val="17"/>
                <w:szCs w:val="17"/>
              </w:rPr>
              <w:t>D.1 Coordination: Promouvoir la coopération et la conclusion d'accords à l'échelle internationale concernant les questions de développement des télécommunications/TIC</w:t>
            </w:r>
          </w:p>
        </w:tc>
        <w:tc>
          <w:tcPr>
            <w:tcW w:w="3827" w:type="dxa"/>
            <w:shd w:val="clear" w:color="auto" w:fill="auto"/>
          </w:tcPr>
          <w:p w14:paraId="651DB541" w14:textId="36A56A2E" w:rsidR="00331512" w:rsidRPr="00F37061" w:rsidRDefault="00F37061" w:rsidP="002F4ADD">
            <w:pPr>
              <w:spacing w:before="40" w:after="40"/>
              <w:rPr>
                <w:rFonts w:eastAsia="Calibri"/>
                <w:sz w:val="18"/>
                <w:szCs w:val="18"/>
                <w:lang w:val="fr-CH"/>
              </w:rPr>
            </w:pPr>
            <w:r w:rsidRPr="003D4B3E">
              <w:rPr>
                <w:rFonts w:eastAsia="Calibri" w:cs="Arial"/>
                <w:sz w:val="17"/>
                <w:szCs w:val="17"/>
              </w:rPr>
              <w:t>D.2 Infrastructure moderne et sûre pour les télécommunications/TIC: Promouvoir le développement d'infrastructures et de services, et notamment instaurer la confiance et la sécurité quant à l'utilisation des télécommunications/TIC</w:t>
            </w:r>
          </w:p>
        </w:tc>
        <w:tc>
          <w:tcPr>
            <w:tcW w:w="3827" w:type="dxa"/>
            <w:shd w:val="clear" w:color="auto" w:fill="auto"/>
          </w:tcPr>
          <w:p w14:paraId="3FBF66EA" w14:textId="48FDB940" w:rsidR="00331512" w:rsidRPr="005E1B9D" w:rsidRDefault="005E1B9D" w:rsidP="002F4ADD">
            <w:pPr>
              <w:spacing w:before="40" w:after="40"/>
              <w:rPr>
                <w:rFonts w:eastAsia="Calibri"/>
                <w:bCs/>
                <w:sz w:val="18"/>
                <w:szCs w:val="18"/>
                <w:lang w:val="fr-CH"/>
              </w:rPr>
            </w:pPr>
            <w:r w:rsidRPr="003D4B3E">
              <w:rPr>
                <w:rFonts w:eastAsia="Calibri" w:cs="Arial"/>
                <w:sz w:val="17"/>
                <w:szCs w:val="17"/>
                <w:rPrChange w:id="54" w:author="Alidra, Patricia" w:date="2017-09-22T11:27:00Z">
                  <w:rPr>
                    <w:rFonts w:eastAsia="Calibri" w:cs="Arial"/>
                    <w:sz w:val="18"/>
                    <w:szCs w:val="18"/>
                  </w:rPr>
                </w:rPrChange>
              </w:rPr>
              <w:t>D.3 Environnement favorable: Promouvoir la mise en place de politiques et d'un environnement réglementaire favorables au développement durable des télécommunications/TIC</w:t>
            </w:r>
          </w:p>
        </w:tc>
        <w:tc>
          <w:tcPr>
            <w:tcW w:w="3119" w:type="dxa"/>
            <w:shd w:val="clear" w:color="auto" w:fill="auto"/>
          </w:tcPr>
          <w:p w14:paraId="2CDBF2DB" w14:textId="63737D4D" w:rsidR="00331512" w:rsidRPr="00F37061" w:rsidRDefault="00F37061" w:rsidP="002F4ADD">
            <w:pPr>
              <w:spacing w:before="40" w:after="40"/>
              <w:rPr>
                <w:rFonts w:eastAsia="Calibri" w:cs="Arial"/>
                <w:sz w:val="17"/>
                <w:szCs w:val="17"/>
              </w:rPr>
            </w:pPr>
            <w:r w:rsidRPr="003D4B3E">
              <w:rPr>
                <w:rFonts w:eastAsia="Calibri" w:cs="Arial"/>
                <w:sz w:val="17"/>
                <w:szCs w:val="17"/>
              </w:rPr>
              <w:t>D.4 Société numérique inclusive: Promouvoir le développement et l'utilisation des télécommunications/TIC et d'applications dans l'objectif de donner aux individus et aux sociétés des moyens d'agir pour le développement</w:t>
            </w:r>
            <w:r w:rsidRPr="00F37061">
              <w:rPr>
                <w:rFonts w:eastAsia="Calibri" w:cs="Arial"/>
                <w:sz w:val="17"/>
                <w:szCs w:val="17"/>
              </w:rPr>
              <w:t xml:space="preserve"> durable</w:t>
            </w:r>
          </w:p>
        </w:tc>
      </w:tr>
      <w:tr w:rsidR="00331512" w:rsidRPr="00F37061" w14:paraId="4FE48F9E" w14:textId="77777777" w:rsidTr="00FF2732">
        <w:trPr>
          <w:trHeight w:val="341"/>
        </w:trPr>
        <w:tc>
          <w:tcPr>
            <w:tcW w:w="13340" w:type="dxa"/>
            <w:gridSpan w:val="4"/>
            <w:shd w:val="clear" w:color="auto" w:fill="auto"/>
          </w:tcPr>
          <w:p w14:paraId="66290CFF" w14:textId="02431EE0" w:rsidR="00331512" w:rsidRPr="00F37061" w:rsidRDefault="00F37061" w:rsidP="002F4ADD">
            <w:pPr>
              <w:spacing w:before="60" w:after="60"/>
              <w:jc w:val="center"/>
              <w:rPr>
                <w:color w:val="000000"/>
                <w:sz w:val="18"/>
                <w:szCs w:val="18"/>
                <w:lang w:val="fr-CH"/>
              </w:rPr>
            </w:pPr>
            <w:bookmarkStart w:id="55" w:name="lt_pId095"/>
            <w:r>
              <w:rPr>
                <w:b/>
                <w:bCs/>
                <w:color w:val="000000"/>
                <w:sz w:val="18"/>
                <w:szCs w:val="18"/>
                <w:lang w:val="fr-CH"/>
              </w:rPr>
              <w:t xml:space="preserve">Résultats </w:t>
            </w:r>
            <w:r w:rsidRPr="00F37061">
              <w:rPr>
                <w:b/>
                <w:bCs/>
                <w:color w:val="000000"/>
                <w:sz w:val="18"/>
                <w:szCs w:val="18"/>
                <w:lang w:val="fr-CH"/>
              </w:rPr>
              <w:t xml:space="preserve">de l'UIT-D </w:t>
            </w:r>
            <w:r w:rsidR="00331512" w:rsidRPr="00F37061">
              <w:rPr>
                <w:b/>
                <w:bCs/>
                <w:color w:val="000000"/>
                <w:sz w:val="18"/>
                <w:szCs w:val="18"/>
                <w:lang w:val="fr-CH"/>
              </w:rPr>
              <w:t>(</w:t>
            </w:r>
            <w:r w:rsidRPr="00F37061">
              <w:rPr>
                <w:b/>
                <w:bCs/>
                <w:color w:val="000000"/>
                <w:sz w:val="18"/>
                <w:szCs w:val="18"/>
                <w:lang w:val="fr-CH"/>
              </w:rPr>
              <w:t>propositions IAP 17 et 18 de la CITEL</w:t>
            </w:r>
            <w:bookmarkEnd w:id="55"/>
            <w:r w:rsidR="00331512" w:rsidRPr="00F37061">
              <w:rPr>
                <w:b/>
                <w:bCs/>
                <w:color w:val="000000"/>
                <w:sz w:val="18"/>
                <w:szCs w:val="18"/>
                <w:lang w:val="fr-CH"/>
              </w:rPr>
              <w:t>)</w:t>
            </w:r>
          </w:p>
        </w:tc>
      </w:tr>
      <w:tr w:rsidR="00331512" w:rsidRPr="00F37061" w14:paraId="721941AB" w14:textId="77777777" w:rsidTr="00FF2732">
        <w:trPr>
          <w:trHeight w:val="1500"/>
        </w:trPr>
        <w:tc>
          <w:tcPr>
            <w:tcW w:w="2567" w:type="dxa"/>
            <w:shd w:val="clear" w:color="auto" w:fill="auto"/>
          </w:tcPr>
          <w:p w14:paraId="0E667957" w14:textId="7C99B0CE" w:rsidR="00331512" w:rsidRPr="00F37061" w:rsidRDefault="00331512" w:rsidP="002F4ADD">
            <w:pPr>
              <w:rPr>
                <w:rFonts w:eastAsia="Calibri"/>
                <w:sz w:val="18"/>
                <w:szCs w:val="18"/>
                <w:lang w:val="fr-CH"/>
              </w:rPr>
            </w:pPr>
            <w:bookmarkStart w:id="56" w:name="lt_pId096"/>
            <w:r w:rsidRPr="00F37061">
              <w:rPr>
                <w:rFonts w:eastAsia="Calibri"/>
                <w:sz w:val="18"/>
                <w:szCs w:val="18"/>
                <w:lang w:val="fr-CH"/>
              </w:rPr>
              <w:t>D.1-1:</w:t>
            </w:r>
            <w:bookmarkEnd w:id="56"/>
            <w:r w:rsidR="00D37C76" w:rsidRPr="00F37061">
              <w:rPr>
                <w:rFonts w:eastAsia="Calibri"/>
                <w:sz w:val="18"/>
                <w:szCs w:val="18"/>
                <w:lang w:val="fr-CH"/>
              </w:rPr>
              <w:t xml:space="preserve"> </w:t>
            </w:r>
            <w:r w:rsidR="00F37061" w:rsidRPr="009F2D74">
              <w:rPr>
                <w:rFonts w:eastAsia="Calibri" w:cs="Arial"/>
                <w:sz w:val="17"/>
                <w:szCs w:val="17"/>
              </w:rPr>
              <w:t>Conférence mondiale de développement des télécommunications (CMDT) et rapport final de la CMDT.</w:t>
            </w:r>
          </w:p>
          <w:p w14:paraId="0C49C963" w14:textId="48C22E12" w:rsidR="00331512" w:rsidRPr="00F37061" w:rsidRDefault="00331512" w:rsidP="002F4ADD">
            <w:pPr>
              <w:rPr>
                <w:rFonts w:eastAsia="Calibri"/>
                <w:sz w:val="18"/>
                <w:szCs w:val="18"/>
                <w:lang w:val="fr-CH"/>
              </w:rPr>
            </w:pPr>
            <w:bookmarkStart w:id="57" w:name="lt_pId098"/>
            <w:r w:rsidRPr="00F37061">
              <w:rPr>
                <w:rFonts w:eastAsia="Calibri"/>
                <w:sz w:val="18"/>
                <w:szCs w:val="18"/>
                <w:lang w:val="fr-CH"/>
              </w:rPr>
              <w:t>D.1-2:</w:t>
            </w:r>
            <w:bookmarkEnd w:id="57"/>
            <w:r w:rsidR="00D37C76" w:rsidRPr="00F37061">
              <w:rPr>
                <w:rFonts w:eastAsia="Calibri"/>
                <w:sz w:val="18"/>
                <w:szCs w:val="18"/>
                <w:lang w:val="fr-CH"/>
              </w:rPr>
              <w:t xml:space="preserve"> </w:t>
            </w:r>
            <w:r w:rsidR="00F37061" w:rsidRPr="009F2D74">
              <w:rPr>
                <w:rFonts w:eastAsia="Calibri" w:cs="Arial"/>
                <w:sz w:val="17"/>
                <w:szCs w:val="17"/>
              </w:rPr>
              <w:t>Réunions préparatoires régionales (RPM) et rapports finals des RPM.</w:t>
            </w:r>
          </w:p>
          <w:p w14:paraId="05BF9916" w14:textId="30259CEA" w:rsidR="00331512" w:rsidRPr="00F37061" w:rsidRDefault="00331512" w:rsidP="00B51FBF">
            <w:pPr>
              <w:rPr>
                <w:rFonts w:eastAsia="Calibri"/>
                <w:sz w:val="18"/>
                <w:szCs w:val="18"/>
                <w:lang w:val="fr-CH"/>
              </w:rPr>
            </w:pPr>
            <w:bookmarkStart w:id="58" w:name="lt_pId100"/>
            <w:r w:rsidRPr="00F37061">
              <w:rPr>
                <w:rFonts w:eastAsia="Calibri"/>
                <w:sz w:val="18"/>
                <w:szCs w:val="18"/>
                <w:lang w:val="fr-CH"/>
              </w:rPr>
              <w:t>D.1-3:</w:t>
            </w:r>
            <w:bookmarkEnd w:id="58"/>
            <w:r w:rsidR="00D37C76" w:rsidRPr="00F37061">
              <w:rPr>
                <w:rFonts w:eastAsia="Calibri"/>
                <w:sz w:val="18"/>
                <w:szCs w:val="18"/>
                <w:lang w:val="fr-CH"/>
              </w:rPr>
              <w:t xml:space="preserve"> </w:t>
            </w:r>
            <w:r w:rsidR="00F37061" w:rsidRPr="00AE341A">
              <w:rPr>
                <w:rFonts w:eastAsia="Calibri" w:cs="Arial"/>
                <w:sz w:val="17"/>
                <w:szCs w:val="17"/>
              </w:rPr>
              <w:t>Groupe consultatif pour le développement des télécommunications (GCDT) et rapports du GCDT à l'intention du</w:t>
            </w:r>
            <w:r w:rsidR="00B51FBF">
              <w:rPr>
                <w:rFonts w:eastAsia="Calibri" w:cs="Arial"/>
                <w:sz w:val="17"/>
                <w:szCs w:val="17"/>
              </w:rPr>
              <w:t xml:space="preserve"> </w:t>
            </w:r>
            <w:r w:rsidR="00F37061" w:rsidRPr="00AE341A">
              <w:rPr>
                <w:rFonts w:eastAsia="Calibri" w:cs="Arial"/>
                <w:sz w:val="17"/>
                <w:szCs w:val="17"/>
              </w:rPr>
              <w:t xml:space="preserve"> Directeur du BDT et de la CMDT.</w:t>
            </w:r>
            <w:r w:rsidR="00D37C76" w:rsidRPr="00F37061">
              <w:rPr>
                <w:rFonts w:eastAsia="Calibri"/>
                <w:sz w:val="18"/>
                <w:szCs w:val="18"/>
                <w:lang w:val="fr-CH"/>
              </w:rPr>
              <w:t xml:space="preserve"> </w:t>
            </w:r>
          </w:p>
          <w:p w14:paraId="2260845C" w14:textId="3E38FDF2" w:rsidR="00331512" w:rsidRPr="00F37061" w:rsidRDefault="00331512" w:rsidP="002F4ADD">
            <w:pPr>
              <w:rPr>
                <w:rFonts w:eastAsia="Calibri"/>
                <w:sz w:val="18"/>
                <w:szCs w:val="18"/>
                <w:lang w:val="fr-CH"/>
              </w:rPr>
            </w:pPr>
            <w:bookmarkStart w:id="59" w:name="lt_pId102"/>
            <w:r w:rsidRPr="00F37061">
              <w:rPr>
                <w:rFonts w:eastAsia="Calibri"/>
                <w:sz w:val="18"/>
                <w:szCs w:val="18"/>
                <w:lang w:val="fr-CH"/>
              </w:rPr>
              <w:t>D.1-4:</w:t>
            </w:r>
            <w:bookmarkEnd w:id="59"/>
            <w:r w:rsidR="00D37C76" w:rsidRPr="00F37061">
              <w:rPr>
                <w:rFonts w:eastAsia="Calibri"/>
                <w:sz w:val="18"/>
                <w:szCs w:val="18"/>
                <w:lang w:val="fr-CH"/>
              </w:rPr>
              <w:t xml:space="preserve"> </w:t>
            </w:r>
            <w:r w:rsidR="00F37061" w:rsidRPr="009F2D74">
              <w:rPr>
                <w:rFonts w:eastAsia="Calibri" w:cs="Arial"/>
                <w:sz w:val="17"/>
                <w:szCs w:val="17"/>
              </w:rPr>
              <w:t>Commissions d'études et lignes directrices, recommandations et rapports des Commissions d'études.</w:t>
            </w:r>
          </w:p>
          <w:p w14:paraId="6BC28D11" w14:textId="52477EED" w:rsidR="00331512" w:rsidRPr="00111179" w:rsidRDefault="00331512" w:rsidP="002F4ADD">
            <w:pPr>
              <w:rPr>
                <w:rFonts w:eastAsia="Calibri"/>
                <w:sz w:val="18"/>
                <w:szCs w:val="18"/>
                <w:lang w:val="fr-CH"/>
              </w:rPr>
            </w:pPr>
            <w:bookmarkStart w:id="60" w:name="lt_pId104"/>
            <w:r w:rsidRPr="00111179">
              <w:rPr>
                <w:rFonts w:eastAsia="Calibri"/>
                <w:sz w:val="18"/>
                <w:szCs w:val="18"/>
                <w:lang w:val="fr-CH"/>
              </w:rPr>
              <w:t>D.1-5:</w:t>
            </w:r>
            <w:bookmarkEnd w:id="60"/>
            <w:r w:rsidR="00D37C76" w:rsidRPr="00111179">
              <w:rPr>
                <w:rFonts w:eastAsia="Calibri"/>
                <w:sz w:val="18"/>
                <w:szCs w:val="18"/>
                <w:lang w:val="fr-CH"/>
              </w:rPr>
              <w:t xml:space="preserve"> </w:t>
            </w:r>
            <w:r w:rsidR="00111179" w:rsidRPr="00111179">
              <w:rPr>
                <w:rFonts w:eastAsia="Calibri" w:cs="Arial"/>
                <w:sz w:val="17"/>
                <w:szCs w:val="17"/>
              </w:rPr>
              <w:t xml:space="preserve">Plates-formes pour la coordination régionale et mondiale, y compris les Forums régionaux </w:t>
            </w:r>
            <w:r w:rsidR="00800158">
              <w:rPr>
                <w:rFonts w:eastAsia="Calibri" w:cs="Arial"/>
                <w:sz w:val="17"/>
                <w:szCs w:val="17"/>
              </w:rPr>
              <w:t xml:space="preserve">sur le </w:t>
            </w:r>
            <w:r w:rsidR="00111179" w:rsidRPr="00111179">
              <w:rPr>
                <w:rFonts w:eastAsia="Calibri" w:cs="Arial"/>
                <w:sz w:val="17"/>
                <w:szCs w:val="17"/>
              </w:rPr>
              <w:t>développement (RDF)</w:t>
            </w:r>
          </w:p>
          <w:p w14:paraId="21AAC89A" w14:textId="084BF3A4" w:rsidR="00331512" w:rsidRPr="00111179" w:rsidRDefault="00331512" w:rsidP="002F4ADD">
            <w:pPr>
              <w:rPr>
                <w:color w:val="000000"/>
                <w:sz w:val="18"/>
                <w:szCs w:val="18"/>
                <w:lang w:val="fr-CH"/>
              </w:rPr>
            </w:pPr>
            <w:bookmarkStart w:id="61" w:name="lt_pId106"/>
            <w:r w:rsidRPr="00111179">
              <w:rPr>
                <w:rFonts w:eastAsia="Calibri"/>
                <w:sz w:val="18"/>
                <w:szCs w:val="18"/>
                <w:lang w:val="fr-CH"/>
              </w:rPr>
              <w:t>D.1-6:</w:t>
            </w:r>
            <w:bookmarkEnd w:id="61"/>
            <w:r w:rsidRPr="00111179">
              <w:rPr>
                <w:rFonts w:eastAsia="Calibri"/>
                <w:sz w:val="18"/>
                <w:szCs w:val="18"/>
                <w:lang w:val="fr-CH"/>
              </w:rPr>
              <w:t xml:space="preserve"> </w:t>
            </w:r>
            <w:r w:rsidR="00111179" w:rsidRPr="00111179">
              <w:rPr>
                <w:rFonts w:eastAsia="Calibri" w:cs="Arial"/>
                <w:sz w:val="17"/>
                <w:szCs w:val="17"/>
                <w:rPrChange w:id="62" w:author="Alidra, Patricia" w:date="2017-09-22T14:05:00Z">
                  <w:rPr>
                    <w:rFonts w:eastAsia="Calibri" w:cs="Arial"/>
                    <w:b/>
                    <w:bCs/>
                    <w:color w:val="4F81BD" w:themeColor="accent1"/>
                    <w:sz w:val="18"/>
                    <w:szCs w:val="18"/>
                    <w:highlight w:val="cyan"/>
                  </w:rPr>
                </w:rPrChange>
              </w:rPr>
              <w:t>Projets de développement des télécommunications</w:t>
            </w:r>
            <w:r w:rsidR="00111179" w:rsidRPr="00111179">
              <w:rPr>
                <w:rFonts w:eastAsia="Calibri" w:cs="Arial"/>
                <w:sz w:val="17"/>
                <w:szCs w:val="17"/>
                <w:rPrChange w:id="63" w:author="Alidra, Patricia" w:date="2017-09-22T11:27:00Z">
                  <w:rPr>
                    <w:rFonts w:eastAsia="Calibri" w:cs="Arial"/>
                    <w:b/>
                    <w:bCs/>
                    <w:color w:val="4F81BD" w:themeColor="accent1"/>
                    <w:sz w:val="18"/>
                    <w:szCs w:val="18"/>
                    <w:highlight w:val="cyan"/>
                  </w:rPr>
                </w:rPrChange>
              </w:rPr>
              <w:t xml:space="preserve">/TIC mis en </w:t>
            </w:r>
            <w:proofErr w:type="spellStart"/>
            <w:r w:rsidR="00111179" w:rsidRPr="00111179">
              <w:rPr>
                <w:rFonts w:eastAsia="Calibri" w:cs="Arial"/>
                <w:sz w:val="17"/>
                <w:szCs w:val="17"/>
              </w:rPr>
              <w:t>oe</w:t>
            </w:r>
            <w:r w:rsidR="00111179" w:rsidRPr="00111179">
              <w:rPr>
                <w:rFonts w:eastAsia="Calibri" w:cs="Arial"/>
                <w:sz w:val="17"/>
                <w:szCs w:val="17"/>
                <w:rPrChange w:id="64" w:author="Alidra, Patricia" w:date="2017-09-22T11:27:00Z">
                  <w:rPr>
                    <w:rFonts w:eastAsia="Calibri" w:cs="Arial"/>
                    <w:b/>
                    <w:bCs/>
                    <w:color w:val="4F81BD" w:themeColor="accent1"/>
                    <w:sz w:val="18"/>
                    <w:szCs w:val="18"/>
                    <w:highlight w:val="cyan"/>
                  </w:rPr>
                </w:rPrChange>
              </w:rPr>
              <w:t>uvre</w:t>
            </w:r>
            <w:proofErr w:type="spellEnd"/>
            <w:r w:rsidR="00111179" w:rsidRPr="00111179">
              <w:rPr>
                <w:rFonts w:eastAsia="Calibri" w:cs="Arial"/>
                <w:sz w:val="17"/>
                <w:szCs w:val="17"/>
              </w:rPr>
              <w:t xml:space="preserve"> </w:t>
            </w:r>
            <w:r w:rsidR="00111179" w:rsidRPr="00111179">
              <w:rPr>
                <w:rFonts w:eastAsia="Calibri" w:cs="Arial"/>
                <w:sz w:val="17"/>
                <w:szCs w:val="17"/>
                <w:rPrChange w:id="65" w:author="Alidra, Patricia" w:date="2017-09-22T11:27:00Z">
                  <w:rPr>
                    <w:rFonts w:eastAsia="Calibri" w:cs="Arial"/>
                    <w:sz w:val="18"/>
                    <w:szCs w:val="18"/>
                    <w:highlight w:val="cyan"/>
                  </w:rPr>
                </w:rPrChange>
              </w:rPr>
              <w:t>et services</w:t>
            </w:r>
            <w:r w:rsidR="00111179" w:rsidRPr="00111179">
              <w:rPr>
                <w:rFonts w:eastAsia="Calibri" w:cs="Arial"/>
                <w:sz w:val="17"/>
                <w:szCs w:val="17"/>
                <w:rPrChange w:id="66" w:author="Alidra, Patricia" w:date="2017-09-22T11:27:00Z">
                  <w:rPr>
                    <w:rFonts w:eastAsia="Calibri" w:cs="Arial"/>
                    <w:sz w:val="18"/>
                    <w:szCs w:val="18"/>
                  </w:rPr>
                </w:rPrChange>
              </w:rPr>
              <w:t xml:space="preserve"> relatifs aux initiatives régionales</w:t>
            </w:r>
            <w:r w:rsidR="00111179" w:rsidRPr="00111179">
              <w:rPr>
                <w:rFonts w:eastAsia="Calibri" w:cs="Arial"/>
                <w:sz w:val="17"/>
                <w:szCs w:val="17"/>
              </w:rPr>
              <w:t>.</w:t>
            </w:r>
          </w:p>
        </w:tc>
        <w:tc>
          <w:tcPr>
            <w:tcW w:w="3827" w:type="dxa"/>
            <w:shd w:val="clear" w:color="auto" w:fill="auto"/>
          </w:tcPr>
          <w:p w14:paraId="2FDE8680" w14:textId="42F92B5A" w:rsidR="00331512" w:rsidRPr="00111179" w:rsidRDefault="00331512" w:rsidP="002F4ADD">
            <w:pPr>
              <w:rPr>
                <w:rFonts w:eastAsia="Calibri"/>
                <w:sz w:val="18"/>
                <w:szCs w:val="18"/>
                <w:lang w:val="fr-CH"/>
              </w:rPr>
            </w:pPr>
            <w:bookmarkStart w:id="67" w:name="lt_pId108"/>
            <w:r w:rsidRPr="00111179">
              <w:rPr>
                <w:rFonts w:eastAsia="Calibri"/>
                <w:sz w:val="18"/>
                <w:szCs w:val="18"/>
                <w:lang w:val="fr-CH"/>
              </w:rPr>
              <w:t>D.2-1:</w:t>
            </w:r>
            <w:bookmarkEnd w:id="67"/>
            <w:r w:rsidRPr="00111179">
              <w:rPr>
                <w:rFonts w:eastAsia="Calibri"/>
                <w:sz w:val="18"/>
                <w:szCs w:val="18"/>
                <w:lang w:val="fr-CH"/>
              </w:rPr>
              <w:t xml:space="preserve"> </w:t>
            </w:r>
            <w:r w:rsidR="00111179" w:rsidRPr="00111179">
              <w:rPr>
                <w:rFonts w:eastAsia="Calibri" w:cs="Arial"/>
                <w:sz w:val="17"/>
                <w:szCs w:val="17"/>
              </w:rPr>
              <w:t>Produits et services relatifs aux infrastructures et aux services de télécommunication/TIC, au large bande fixe et hertzien, à la connexion des zones rurales et isolées, à la réduction de l'écart exista</w:t>
            </w:r>
            <w:r w:rsidR="0092248D">
              <w:rPr>
                <w:rFonts w:eastAsia="Calibri" w:cs="Arial"/>
                <w:sz w:val="17"/>
                <w:szCs w:val="17"/>
              </w:rPr>
              <w:t xml:space="preserve">nt en matière de normalisation dans le domaine du numérique, </w:t>
            </w:r>
            <w:r w:rsidR="00111179" w:rsidRPr="00111179">
              <w:rPr>
                <w:rFonts w:eastAsia="Calibri" w:cs="Arial"/>
                <w:sz w:val="17"/>
                <w:szCs w:val="17"/>
              </w:rPr>
              <w:t>ainsi qu’à la conformité et à l'interopérabilité, y compris des études d'évaluation, des publications, des ateliers, des lignes directrices et des bonnes pratiques</w:t>
            </w:r>
          </w:p>
          <w:p w14:paraId="06DAAC14" w14:textId="0CFB8ECE" w:rsidR="00331512" w:rsidRPr="00FA6A71" w:rsidRDefault="00331512" w:rsidP="002F4ADD">
            <w:pPr>
              <w:rPr>
                <w:rFonts w:eastAsia="Calibri"/>
                <w:sz w:val="18"/>
                <w:szCs w:val="18"/>
                <w:lang w:val="fr-CH"/>
              </w:rPr>
            </w:pPr>
            <w:bookmarkStart w:id="68" w:name="lt_pId111"/>
            <w:r w:rsidRPr="005E1B9D">
              <w:rPr>
                <w:rFonts w:eastAsia="Calibri"/>
                <w:sz w:val="18"/>
                <w:szCs w:val="18"/>
                <w:lang w:val="fr-CH"/>
              </w:rPr>
              <w:t>D.2-2:</w:t>
            </w:r>
            <w:bookmarkEnd w:id="68"/>
            <w:r w:rsidRPr="005E1B9D">
              <w:rPr>
                <w:rFonts w:eastAsia="Calibri"/>
                <w:sz w:val="18"/>
                <w:szCs w:val="18"/>
                <w:lang w:val="fr-CH"/>
              </w:rPr>
              <w:t xml:space="preserve"> </w:t>
            </w:r>
            <w:bookmarkStart w:id="69" w:name="lt_pId112"/>
            <w:r w:rsidR="005E1B9D" w:rsidRPr="005E1B9D">
              <w:rPr>
                <w:rFonts w:eastAsia="Calibri" w:cs="Arial"/>
                <w:sz w:val="17"/>
                <w:szCs w:val="17"/>
              </w:rPr>
              <w:t xml:space="preserve">Produits et services visant à instaurer la confiance et la sécurité dans l'utilisation des télécommunications/TIC, et notamment appui à l'élaboration de rapports et de publications et contribution à la mise en </w:t>
            </w:r>
            <w:proofErr w:type="spellStart"/>
            <w:r w:rsidR="005E1B9D" w:rsidRPr="005E1B9D">
              <w:rPr>
                <w:rFonts w:eastAsia="Calibri" w:cs="Arial"/>
                <w:sz w:val="17"/>
                <w:szCs w:val="17"/>
              </w:rPr>
              <w:t>oeuvre</w:t>
            </w:r>
            <w:proofErr w:type="spellEnd"/>
            <w:r w:rsidR="005E1B9D" w:rsidRPr="005E1B9D">
              <w:rPr>
                <w:rFonts w:eastAsia="Calibri" w:cs="Arial"/>
                <w:sz w:val="17"/>
                <w:szCs w:val="17"/>
              </w:rPr>
              <w:t xml:space="preserve"> d'initiatives aux niveaux national et mondial.</w:t>
            </w:r>
            <w:bookmarkEnd w:id="69"/>
          </w:p>
          <w:p w14:paraId="2D4C51AD" w14:textId="31CFEEF4" w:rsidR="005E1B9D" w:rsidRPr="005E1B9D" w:rsidRDefault="005E1B9D" w:rsidP="002F4ADD">
            <w:pPr>
              <w:rPr>
                <w:rFonts w:eastAsia="Calibri"/>
                <w:sz w:val="18"/>
                <w:szCs w:val="18"/>
                <w:lang w:val="fr-CH"/>
              </w:rPr>
            </w:pPr>
            <w:bookmarkStart w:id="70" w:name="lt_pId114"/>
            <w:r w:rsidRPr="005E1B9D">
              <w:rPr>
                <w:rFonts w:eastAsia="Calibri" w:cs="Arial"/>
                <w:sz w:val="17"/>
                <w:szCs w:val="17"/>
                <w:rPrChange w:id="71" w:author="Alidra, Patricia" w:date="2017-09-22T11:27:00Z">
                  <w:rPr>
                    <w:rFonts w:eastAsia="Calibri" w:cs="Arial"/>
                    <w:color w:val="4F81BD" w:themeColor="accent1"/>
                    <w:sz w:val="18"/>
                    <w:szCs w:val="18"/>
                    <w:highlight w:val="cyan"/>
                  </w:rPr>
                </w:rPrChange>
              </w:rPr>
              <w:t xml:space="preserve">D.2-3: </w:t>
            </w:r>
            <w:r w:rsidRPr="005E1B9D">
              <w:rPr>
                <w:rFonts w:eastAsia="Calibri" w:cs="Arial"/>
                <w:sz w:val="17"/>
                <w:szCs w:val="17"/>
              </w:rPr>
              <w:t xml:space="preserve">Produits et services relatifs à la réduction des risques de catastrophe et aux télécommunications d'urgence, </w:t>
            </w:r>
            <w:r>
              <w:rPr>
                <w:rFonts w:eastAsia="Calibri" w:cs="Arial"/>
                <w:sz w:val="17"/>
                <w:szCs w:val="17"/>
              </w:rPr>
              <w:t xml:space="preserve">y compris </w:t>
            </w:r>
            <w:r w:rsidRPr="005E1B9D">
              <w:rPr>
                <w:rFonts w:eastAsia="Calibri" w:cs="Arial"/>
                <w:sz w:val="17"/>
                <w:szCs w:val="17"/>
              </w:rPr>
              <w:t xml:space="preserve">la fourniture d'une assistance pour permettre aux </w:t>
            </w:r>
            <w:proofErr w:type="spellStart"/>
            <w:r w:rsidRPr="005E1B9D">
              <w:rPr>
                <w:rFonts w:eastAsia="Calibri" w:cs="Arial"/>
                <w:sz w:val="17"/>
                <w:szCs w:val="17"/>
              </w:rPr>
              <w:t>Etats</w:t>
            </w:r>
            <w:proofErr w:type="spellEnd"/>
            <w:r w:rsidRPr="005E1B9D">
              <w:rPr>
                <w:rFonts w:eastAsia="Calibri" w:cs="Arial"/>
                <w:sz w:val="17"/>
                <w:szCs w:val="17"/>
              </w:rPr>
              <w:t xml:space="preserve"> Membres d'aborder toutes les étapes de la gestion des catastrophes, telles que l'alerte avancée, les interventions et secours, et la remise en état des réseaux de télécommunication.</w:t>
            </w:r>
          </w:p>
          <w:bookmarkEnd w:id="70"/>
          <w:p w14:paraId="6A664729" w14:textId="77777777" w:rsidR="00331512" w:rsidRPr="005E1B9D" w:rsidRDefault="00331512" w:rsidP="002F4ADD">
            <w:pPr>
              <w:rPr>
                <w:color w:val="000000"/>
                <w:sz w:val="18"/>
                <w:szCs w:val="18"/>
                <w:lang w:val="fr-CH"/>
              </w:rPr>
            </w:pPr>
          </w:p>
        </w:tc>
        <w:tc>
          <w:tcPr>
            <w:tcW w:w="3827" w:type="dxa"/>
            <w:shd w:val="clear" w:color="auto" w:fill="auto"/>
          </w:tcPr>
          <w:p w14:paraId="70C4D785" w14:textId="2A9C77EC" w:rsidR="00331512" w:rsidRPr="00FA6A71" w:rsidRDefault="00331512" w:rsidP="002F4ADD">
            <w:pPr>
              <w:rPr>
                <w:color w:val="000000"/>
                <w:sz w:val="18"/>
                <w:szCs w:val="18"/>
                <w:lang w:val="fr-CH"/>
              </w:rPr>
            </w:pPr>
            <w:bookmarkStart w:id="72" w:name="lt_pId115"/>
            <w:r w:rsidRPr="005E1B9D">
              <w:rPr>
                <w:color w:val="000000"/>
                <w:sz w:val="18"/>
                <w:szCs w:val="18"/>
                <w:lang w:val="fr-CH"/>
              </w:rPr>
              <w:t>D.3-1</w:t>
            </w:r>
            <w:r w:rsidR="005E1B9D" w:rsidRPr="005E1B9D">
              <w:rPr>
                <w:color w:val="000000"/>
                <w:sz w:val="18"/>
                <w:szCs w:val="18"/>
                <w:lang w:val="fr-CH"/>
              </w:rPr>
              <w:t>:</w:t>
            </w:r>
            <w:r w:rsidR="00D37C76" w:rsidRPr="005E1B9D">
              <w:rPr>
                <w:color w:val="000000"/>
                <w:sz w:val="18"/>
                <w:szCs w:val="18"/>
                <w:lang w:val="fr-CH"/>
              </w:rPr>
              <w:t xml:space="preserve"> </w:t>
            </w:r>
            <w:r w:rsidR="005E1B9D" w:rsidRPr="005E1B9D">
              <w:rPr>
                <w:rFonts w:eastAsia="Calibri" w:cs="Arial"/>
                <w:sz w:val="17"/>
                <w:szCs w:val="17"/>
              </w:rPr>
              <w:t xml:space="preserve">Produits et services relatifs aux politiques et à la réglementation en matière de télécommunications/TIC, selon les besoins, et notamment élaboration d'études d'évaluation, de publications, d'une plate-forme consacrée à l'échange d'informations, de politiques visant à favoriser l'innovation, ainsi que la </w:t>
            </w:r>
            <w:r w:rsidR="005E1B9D" w:rsidRPr="005E1B9D">
              <w:rPr>
                <w:rFonts w:eastAsia="Calibri" w:cs="Arial"/>
                <w:sz w:val="17"/>
                <w:szCs w:val="17"/>
                <w:rPrChange w:id="73" w:author="Alidra, Patricia" w:date="2017-09-22T11:27:00Z">
                  <w:rPr>
                    <w:color w:val="000000"/>
                  </w:rPr>
                </w:rPrChange>
              </w:rPr>
              <w:t>planification et l</w:t>
            </w:r>
            <w:r w:rsidR="005E1B9D" w:rsidRPr="005E1B9D">
              <w:rPr>
                <w:rFonts w:eastAsia="Calibri" w:cs="Arial"/>
                <w:sz w:val="17"/>
                <w:szCs w:val="17"/>
              </w:rPr>
              <w:t>'</w:t>
            </w:r>
            <w:r w:rsidR="005E1B9D" w:rsidRPr="005E1B9D">
              <w:rPr>
                <w:rFonts w:eastAsia="Calibri" w:cs="Arial"/>
                <w:sz w:val="17"/>
                <w:szCs w:val="17"/>
                <w:rPrChange w:id="74" w:author="Alidra, Patricia" w:date="2017-09-22T11:27:00Z">
                  <w:rPr>
                    <w:color w:val="000000"/>
                  </w:rPr>
                </w:rPrChange>
              </w:rPr>
              <w:t>assignation des fréquences, la gestion du spectre et le contrôle des émissions</w:t>
            </w:r>
            <w:r w:rsidR="005E1B9D" w:rsidRPr="005E1B9D">
              <w:rPr>
                <w:rFonts w:eastAsia="Calibri" w:cs="Arial"/>
                <w:sz w:val="17"/>
                <w:szCs w:val="17"/>
              </w:rPr>
              <w:t>.</w:t>
            </w:r>
            <w:bookmarkEnd w:id="72"/>
          </w:p>
          <w:p w14:paraId="76C328DF" w14:textId="0CE7EF56" w:rsidR="00CC7C42" w:rsidRPr="00CC7C42" w:rsidRDefault="00331512" w:rsidP="002F4ADD">
            <w:pPr>
              <w:rPr>
                <w:color w:val="000000"/>
                <w:sz w:val="18"/>
                <w:szCs w:val="18"/>
                <w:lang w:val="fr-CH"/>
              </w:rPr>
            </w:pPr>
            <w:bookmarkStart w:id="75" w:name="lt_pId116"/>
            <w:r w:rsidRPr="00CC7C42">
              <w:rPr>
                <w:color w:val="000000"/>
                <w:sz w:val="18"/>
                <w:szCs w:val="18"/>
                <w:lang w:val="fr-CH"/>
              </w:rPr>
              <w:t>D.3-2</w:t>
            </w:r>
            <w:r w:rsidR="00CC7C42">
              <w:rPr>
                <w:color w:val="000000"/>
                <w:sz w:val="18"/>
                <w:szCs w:val="18"/>
                <w:lang w:val="fr-CH"/>
              </w:rPr>
              <w:t>:</w:t>
            </w:r>
            <w:r w:rsidRPr="00CC7C42">
              <w:rPr>
                <w:color w:val="000000"/>
                <w:sz w:val="18"/>
                <w:szCs w:val="18"/>
                <w:lang w:val="fr-CH"/>
              </w:rPr>
              <w:t xml:space="preserve"> </w:t>
            </w:r>
            <w:r w:rsidR="00CC7C42" w:rsidRPr="00CC7C42">
              <w:rPr>
                <w:rFonts w:eastAsia="Calibri" w:cs="Arial"/>
                <w:sz w:val="17"/>
                <w:szCs w:val="17"/>
              </w:rPr>
              <w:t xml:space="preserve">Produits et services relatifs à l'information et aux connaissances concernant l'évolution des télécommunications/TIC, fondées sur des statistiques sur les télécommunications/TIC et sur des analyses de données de haute qualité et comparables </w:t>
            </w:r>
            <w:r w:rsidR="00CC7C42" w:rsidRPr="005F4418">
              <w:rPr>
                <w:rFonts w:eastAsia="Calibri" w:cs="Arial"/>
                <w:sz w:val="17"/>
                <w:szCs w:val="17"/>
              </w:rPr>
              <w:t xml:space="preserve">au niveau international, et notamment établissement de </w:t>
            </w:r>
            <w:r w:rsidR="00CC7C42" w:rsidRPr="00477143">
              <w:rPr>
                <w:rFonts w:eastAsia="Calibri" w:cs="Arial"/>
                <w:sz w:val="17"/>
                <w:szCs w:val="17"/>
              </w:rPr>
              <w:t xml:space="preserve">rapports de recherche, </w:t>
            </w:r>
            <w:r w:rsidR="00CC7C42" w:rsidRPr="00CC7C42">
              <w:rPr>
                <w:rFonts w:eastAsia="Calibri" w:cs="Arial"/>
                <w:sz w:val="17"/>
                <w:szCs w:val="17"/>
              </w:rPr>
              <w:t>collecte, harmonisation et diffusion de données statistiques, ainsi que mise en place de cadres de discussion.</w:t>
            </w:r>
          </w:p>
          <w:p w14:paraId="3350984F" w14:textId="398D1539" w:rsidR="00CC7C42" w:rsidRPr="00CC7C42" w:rsidRDefault="00331512" w:rsidP="002F4ADD">
            <w:pPr>
              <w:rPr>
                <w:color w:val="000000"/>
                <w:sz w:val="18"/>
                <w:szCs w:val="18"/>
                <w:lang w:val="fr-CH"/>
              </w:rPr>
            </w:pPr>
            <w:bookmarkStart w:id="76" w:name="lt_pId117"/>
            <w:bookmarkEnd w:id="75"/>
            <w:r w:rsidRPr="00CC7C42">
              <w:rPr>
                <w:color w:val="000000"/>
                <w:sz w:val="18"/>
                <w:szCs w:val="18"/>
                <w:lang w:val="fr-CH"/>
              </w:rPr>
              <w:t>D.3-3</w:t>
            </w:r>
            <w:r w:rsidR="00CC7C42" w:rsidRPr="00CC7C42">
              <w:rPr>
                <w:color w:val="000000"/>
                <w:sz w:val="18"/>
                <w:szCs w:val="18"/>
                <w:lang w:val="fr-CH"/>
              </w:rPr>
              <w:t xml:space="preserve">: </w:t>
            </w:r>
            <w:r w:rsidR="00CC7C42" w:rsidRPr="00CC7C42">
              <w:rPr>
                <w:rFonts w:eastAsia="Calibri" w:cs="Arial"/>
                <w:sz w:val="17"/>
                <w:szCs w:val="17"/>
              </w:rPr>
              <w:t>Produits et services relatifs à l'amélioration des capacités humaines et institutionnelles, notamment plates</w:t>
            </w:r>
            <w:r w:rsidR="00CC7C42" w:rsidRPr="00CC7C42">
              <w:rPr>
                <w:rFonts w:eastAsia="Calibri" w:cs="Arial"/>
                <w:sz w:val="17"/>
                <w:szCs w:val="17"/>
              </w:rPr>
              <w:noBreakHyphen/>
              <w:t>formes en ligne, programmes de formation à distance et classiques visant à améliorer les compétences pratiques, partage de matériels, compte tenu des partenariats avec les parties prenantes menant des activités d'éducation dans le domaine des télécommunications/TIC.</w:t>
            </w:r>
            <w:r w:rsidRPr="00CC7C42">
              <w:rPr>
                <w:color w:val="000000"/>
                <w:sz w:val="18"/>
                <w:szCs w:val="18"/>
                <w:lang w:val="fr-CH"/>
              </w:rPr>
              <w:t xml:space="preserve"> </w:t>
            </w:r>
          </w:p>
          <w:p w14:paraId="1FE20635" w14:textId="0B297069" w:rsidR="00CC7C42" w:rsidRPr="00CC7C42" w:rsidRDefault="00331512" w:rsidP="002F4ADD">
            <w:pPr>
              <w:rPr>
                <w:color w:val="000000"/>
                <w:sz w:val="18"/>
                <w:szCs w:val="18"/>
                <w:lang w:val="fr-CH"/>
              </w:rPr>
            </w:pPr>
            <w:bookmarkStart w:id="77" w:name="lt_pId118"/>
            <w:bookmarkEnd w:id="76"/>
            <w:r w:rsidRPr="00CC7C42">
              <w:rPr>
                <w:color w:val="000000"/>
                <w:sz w:val="18"/>
                <w:szCs w:val="18"/>
                <w:lang w:val="fr-CH"/>
              </w:rPr>
              <w:t>D.3-4</w:t>
            </w:r>
            <w:r w:rsidR="00CC7C42" w:rsidRPr="00CC7C42">
              <w:rPr>
                <w:color w:val="000000"/>
                <w:sz w:val="18"/>
                <w:szCs w:val="18"/>
                <w:lang w:val="fr-CH"/>
              </w:rPr>
              <w:t>:</w:t>
            </w:r>
            <w:r w:rsidRPr="00CC7C42">
              <w:rPr>
                <w:color w:val="000000"/>
                <w:sz w:val="18"/>
                <w:szCs w:val="18"/>
                <w:lang w:val="fr-CH"/>
              </w:rPr>
              <w:t xml:space="preserve"> </w:t>
            </w:r>
            <w:r w:rsidR="00CC7C42" w:rsidRPr="00CC7C42">
              <w:rPr>
                <w:rFonts w:eastAsia="Calibri" w:cs="Arial"/>
                <w:sz w:val="17"/>
                <w:szCs w:val="17"/>
              </w:rPr>
              <w:t>Produits et services relatifs aux stratégies visant à promouvoir l'innovation dans le domaine des télécommunications/TIC, notamment fourniture de renseignements et d’une assistance, sur demande,</w:t>
            </w:r>
            <w:r w:rsidR="00800158">
              <w:rPr>
                <w:rFonts w:eastAsia="Calibri" w:cs="Arial"/>
                <w:sz w:val="17"/>
                <w:szCs w:val="17"/>
              </w:rPr>
              <w:t xml:space="preserve"> concernant l'</w:t>
            </w:r>
            <w:r w:rsidR="00CC7C42" w:rsidRPr="00CC7C42">
              <w:rPr>
                <w:rFonts w:eastAsia="Calibri" w:cs="Arial"/>
                <w:sz w:val="17"/>
                <w:szCs w:val="17"/>
              </w:rPr>
              <w:t xml:space="preserve">élaboration d’un programme national en faveur de l'innovation, mécanismes de partenariats (par exemple: </w:t>
            </w:r>
            <w:r w:rsidR="00CC7C42" w:rsidRPr="00CC7C42">
              <w:rPr>
                <w:rFonts w:eastAsia="Calibri" w:cs="Arial"/>
                <w:sz w:val="17"/>
                <w:szCs w:val="17"/>
              </w:rPr>
              <w:lastRenderedPageBreak/>
              <w:t>financement de projet</w:t>
            </w:r>
            <w:r w:rsidR="00800158">
              <w:rPr>
                <w:rFonts w:eastAsia="Calibri" w:cs="Arial"/>
                <w:sz w:val="17"/>
                <w:szCs w:val="17"/>
              </w:rPr>
              <w:t>s</w:t>
            </w:r>
            <w:r w:rsidR="00CC7C42" w:rsidRPr="00CC7C42">
              <w:rPr>
                <w:rFonts w:eastAsia="Calibri" w:cs="Arial"/>
                <w:sz w:val="17"/>
                <w:szCs w:val="17"/>
              </w:rPr>
              <w:t xml:space="preserve">, Mémorandum d’accord ou nouveaux instruments), </w:t>
            </w:r>
            <w:r w:rsidR="00800158">
              <w:rPr>
                <w:rFonts w:eastAsia="Calibri" w:cs="Arial"/>
                <w:sz w:val="17"/>
                <w:szCs w:val="17"/>
              </w:rPr>
              <w:t>élaboration</w:t>
            </w:r>
            <w:r w:rsidR="00CC7C42" w:rsidRPr="00CC7C42">
              <w:rPr>
                <w:rFonts w:eastAsia="Calibri" w:cs="Arial"/>
                <w:sz w:val="17"/>
                <w:szCs w:val="17"/>
              </w:rPr>
              <w:t xml:space="preserve"> de projets et </w:t>
            </w:r>
            <w:r w:rsidR="00800158">
              <w:rPr>
                <w:rFonts w:eastAsia="Calibri" w:cs="Arial"/>
                <w:sz w:val="17"/>
                <w:szCs w:val="17"/>
              </w:rPr>
              <w:t xml:space="preserve">réalisation </w:t>
            </w:r>
            <w:r w:rsidR="00CC7C42" w:rsidRPr="00CC7C42">
              <w:rPr>
                <w:rFonts w:eastAsia="Calibri" w:cs="Arial"/>
                <w:sz w:val="17"/>
                <w:szCs w:val="17"/>
              </w:rPr>
              <w:t>d'études.</w:t>
            </w:r>
          </w:p>
          <w:p w14:paraId="31917F3E" w14:textId="5BFEFCB9" w:rsidR="00331512" w:rsidRPr="00FA6A71" w:rsidRDefault="00331512" w:rsidP="002F4ADD">
            <w:pPr>
              <w:rPr>
                <w:color w:val="000000"/>
                <w:sz w:val="18"/>
                <w:szCs w:val="18"/>
                <w:lang w:val="fr-CH"/>
              </w:rPr>
            </w:pPr>
            <w:bookmarkStart w:id="78" w:name="lt_pId119"/>
            <w:bookmarkEnd w:id="77"/>
            <w:r w:rsidRPr="003B0EC8">
              <w:rPr>
                <w:color w:val="000000"/>
                <w:sz w:val="18"/>
                <w:szCs w:val="18"/>
                <w:lang w:val="fr-CH"/>
              </w:rPr>
              <w:t>D.3-5</w:t>
            </w:r>
            <w:r w:rsidR="003B0EC8" w:rsidRPr="003B0EC8">
              <w:rPr>
                <w:color w:val="000000"/>
                <w:sz w:val="18"/>
                <w:szCs w:val="18"/>
                <w:lang w:val="fr-CH"/>
              </w:rPr>
              <w:t xml:space="preserve">: </w:t>
            </w:r>
            <w:r w:rsidR="003B0EC8" w:rsidRPr="003B0EC8">
              <w:rPr>
                <w:rFonts w:cs="Arial"/>
                <w:color w:val="000000"/>
                <w:sz w:val="17"/>
                <w:szCs w:val="17"/>
                <w:rPrChange w:id="79" w:author="Alidra, Patricia" w:date="2017-09-22T11:27:00Z">
                  <w:rPr>
                    <w:rFonts w:cs="Arial"/>
                    <w:color w:val="000000"/>
                    <w:sz w:val="18"/>
                    <w:szCs w:val="18"/>
                  </w:rPr>
                </w:rPrChange>
              </w:rPr>
              <w:t>Produits et servic</w:t>
            </w:r>
            <w:r w:rsidR="003B0EC8" w:rsidRPr="003B0EC8">
              <w:rPr>
                <w:rFonts w:cs="Arial"/>
                <w:color w:val="000000"/>
                <w:sz w:val="17"/>
                <w:szCs w:val="17"/>
                <w:rPrChange w:id="80" w:author="Alidra, Patricia" w:date="2017-09-22T11:27:00Z">
                  <w:rPr>
                    <w:rFonts w:cs="Arial"/>
                    <w:color w:val="000000"/>
                    <w:sz w:val="18"/>
                    <w:szCs w:val="18"/>
                    <w:lang w:val="en-GB"/>
                  </w:rPr>
                </w:rPrChange>
              </w:rPr>
              <w:t xml:space="preserve">es relatifs </w:t>
            </w:r>
            <w:r w:rsidR="003B0EC8" w:rsidRPr="003B0EC8">
              <w:rPr>
                <w:rFonts w:cs="Arial"/>
                <w:color w:val="000000"/>
                <w:sz w:val="17"/>
                <w:szCs w:val="17"/>
                <w:rPrChange w:id="81" w:author="Alidra, Patricia" w:date="2017-09-22T11:27:00Z">
                  <w:rPr>
                    <w:rFonts w:cs="Arial"/>
                    <w:color w:val="000000"/>
                    <w:sz w:val="18"/>
                    <w:szCs w:val="18"/>
                  </w:rPr>
                </w:rPrChange>
              </w:rPr>
              <w:t xml:space="preserve">au passage à la radiodiffusion numérique et </w:t>
            </w:r>
            <w:r w:rsidR="00800158">
              <w:rPr>
                <w:rFonts w:cs="Arial"/>
                <w:color w:val="000000"/>
                <w:sz w:val="17"/>
                <w:szCs w:val="17"/>
              </w:rPr>
              <w:t>aux</w:t>
            </w:r>
            <w:r w:rsidR="003B0EC8" w:rsidRPr="003B0EC8">
              <w:rPr>
                <w:rFonts w:cs="Arial"/>
                <w:color w:val="000000"/>
                <w:sz w:val="17"/>
                <w:szCs w:val="17"/>
                <w:rPrChange w:id="82" w:author="Alidra, Patricia" w:date="2017-09-22T11:27:00Z">
                  <w:rPr>
                    <w:rFonts w:cs="Arial"/>
                    <w:color w:val="000000"/>
                    <w:sz w:val="18"/>
                    <w:szCs w:val="18"/>
                    <w:highlight w:val="cyan"/>
                  </w:rPr>
                </w:rPrChange>
              </w:rPr>
              <w:t xml:space="preserve"> </w:t>
            </w:r>
            <w:r w:rsidR="003B0EC8" w:rsidRPr="003B0EC8">
              <w:rPr>
                <w:rFonts w:cs="Arial"/>
                <w:color w:val="000000"/>
                <w:sz w:val="17"/>
                <w:szCs w:val="17"/>
                <w:rPrChange w:id="83" w:author="Alidra, Patricia" w:date="2017-09-22T11:27:00Z">
                  <w:rPr>
                    <w:rFonts w:cs="Arial"/>
                    <w:color w:val="000000"/>
                    <w:sz w:val="18"/>
                    <w:szCs w:val="18"/>
                  </w:rPr>
                </w:rPrChange>
              </w:rPr>
              <w:t>activités post-transition, et mise en</w:t>
            </w:r>
            <w:r w:rsidR="003B0EC8" w:rsidRPr="003B0EC8">
              <w:rPr>
                <w:rFonts w:cs="Arial"/>
                <w:color w:val="000000"/>
                <w:sz w:val="17"/>
                <w:szCs w:val="17"/>
              </w:rPr>
              <w:t xml:space="preserve"> </w:t>
            </w:r>
            <w:proofErr w:type="spellStart"/>
            <w:r w:rsidR="003B0EC8" w:rsidRPr="003B0EC8">
              <w:rPr>
                <w:rFonts w:cs="Arial"/>
                <w:color w:val="000000"/>
                <w:sz w:val="17"/>
                <w:szCs w:val="17"/>
              </w:rPr>
              <w:t>oe</w:t>
            </w:r>
            <w:r w:rsidR="003B0EC8" w:rsidRPr="003B0EC8">
              <w:rPr>
                <w:rFonts w:cs="Arial"/>
                <w:color w:val="000000"/>
                <w:sz w:val="17"/>
                <w:szCs w:val="17"/>
                <w:rPrChange w:id="84" w:author="Alidra, Patricia" w:date="2017-09-22T11:27:00Z">
                  <w:rPr>
                    <w:rFonts w:cs="Arial"/>
                    <w:color w:val="000000"/>
                    <w:sz w:val="18"/>
                    <w:szCs w:val="18"/>
                  </w:rPr>
                </w:rPrChange>
              </w:rPr>
              <w:t>uvre</w:t>
            </w:r>
            <w:proofErr w:type="spellEnd"/>
            <w:r w:rsidR="003B0EC8" w:rsidRPr="003B0EC8">
              <w:rPr>
                <w:rFonts w:cs="Arial"/>
                <w:color w:val="000000"/>
                <w:sz w:val="17"/>
                <w:szCs w:val="17"/>
                <w:rPrChange w:id="85" w:author="Alidra, Patricia" w:date="2017-09-22T11:27:00Z">
                  <w:rPr>
                    <w:rFonts w:cs="Arial"/>
                    <w:color w:val="000000"/>
                    <w:sz w:val="18"/>
                    <w:szCs w:val="18"/>
                  </w:rPr>
                </w:rPrChange>
              </w:rPr>
              <w:t xml:space="preserve"> </w:t>
            </w:r>
            <w:r w:rsidR="00800158">
              <w:rPr>
                <w:rFonts w:cs="Arial"/>
                <w:color w:val="000000"/>
                <w:sz w:val="17"/>
                <w:szCs w:val="17"/>
              </w:rPr>
              <w:t xml:space="preserve">efficace </w:t>
            </w:r>
            <w:r w:rsidR="003B0EC8" w:rsidRPr="003B0EC8">
              <w:rPr>
                <w:rFonts w:cs="Arial"/>
                <w:color w:val="000000"/>
                <w:sz w:val="17"/>
                <w:szCs w:val="17"/>
                <w:rPrChange w:id="86" w:author="Alidra, Patricia" w:date="2017-09-22T11:27:00Z">
                  <w:rPr>
                    <w:rFonts w:cs="Arial"/>
                    <w:color w:val="000000"/>
                    <w:sz w:val="18"/>
                    <w:szCs w:val="18"/>
                  </w:rPr>
                </w:rPrChange>
              </w:rPr>
              <w:t>des lignes directrices élaborées</w:t>
            </w:r>
            <w:r w:rsidR="003B0EC8" w:rsidRPr="003B0EC8">
              <w:rPr>
                <w:rFonts w:cs="Arial"/>
                <w:color w:val="000000"/>
                <w:sz w:val="17"/>
                <w:szCs w:val="17"/>
                <w:rPrChange w:id="87" w:author="Alidra, Patricia" w:date="2017-09-22T14:06:00Z">
                  <w:rPr>
                    <w:rFonts w:cs="Arial"/>
                    <w:color w:val="000000"/>
                    <w:sz w:val="18"/>
                    <w:szCs w:val="18"/>
                  </w:rPr>
                </w:rPrChange>
              </w:rPr>
              <w:t>.</w:t>
            </w:r>
            <w:bookmarkEnd w:id="78"/>
          </w:p>
        </w:tc>
        <w:tc>
          <w:tcPr>
            <w:tcW w:w="3119" w:type="dxa"/>
            <w:shd w:val="clear" w:color="auto" w:fill="auto"/>
          </w:tcPr>
          <w:p w14:paraId="35CB46C4" w14:textId="11E991A2" w:rsidR="00331512" w:rsidRPr="00FA6A71" w:rsidRDefault="00331512" w:rsidP="002F4ADD">
            <w:pPr>
              <w:rPr>
                <w:color w:val="000000"/>
                <w:sz w:val="18"/>
                <w:szCs w:val="18"/>
                <w:lang w:val="fr-CH"/>
              </w:rPr>
            </w:pPr>
            <w:bookmarkStart w:id="88" w:name="lt_pId120"/>
            <w:r w:rsidRPr="00823620">
              <w:rPr>
                <w:color w:val="000000"/>
                <w:sz w:val="18"/>
                <w:szCs w:val="18"/>
                <w:lang w:val="fr-CH"/>
              </w:rPr>
              <w:lastRenderedPageBreak/>
              <w:t>D.4-1</w:t>
            </w:r>
            <w:r w:rsidR="00823620" w:rsidRPr="00823620">
              <w:rPr>
                <w:color w:val="000000"/>
                <w:sz w:val="18"/>
                <w:szCs w:val="18"/>
                <w:lang w:val="fr-CH"/>
              </w:rPr>
              <w:t xml:space="preserve">: </w:t>
            </w:r>
            <w:r w:rsidR="008079D6" w:rsidRPr="008079D6">
              <w:rPr>
                <w:rFonts w:eastAsia="Calibri" w:cs="Arial"/>
                <w:sz w:val="17"/>
                <w:szCs w:val="17"/>
              </w:rPr>
              <w:t>Produits et services visant à fournir une assistance ciblée aux PMA, PEID, PDSL et aux pays dont l'économie est en transition</w:t>
            </w:r>
            <w:r w:rsidR="00823620">
              <w:rPr>
                <w:rFonts w:eastAsia="Calibri" w:cs="Arial"/>
                <w:sz w:val="17"/>
                <w:szCs w:val="17"/>
              </w:rPr>
              <w:t xml:space="preserve">, </w:t>
            </w:r>
            <w:r w:rsidR="00823620" w:rsidRPr="0074313D">
              <w:rPr>
                <w:sz w:val="15"/>
                <w:szCs w:val="15"/>
              </w:rPr>
              <w:t xml:space="preserve">y compris </w:t>
            </w:r>
            <w:r w:rsidR="00823620">
              <w:rPr>
                <w:sz w:val="15"/>
                <w:szCs w:val="15"/>
              </w:rPr>
              <w:t xml:space="preserve">notamment </w:t>
            </w:r>
            <w:r w:rsidR="00823620" w:rsidRPr="0074313D">
              <w:rPr>
                <w:sz w:val="15"/>
                <w:szCs w:val="15"/>
              </w:rPr>
              <w:t>l'existence et l'accessibilité économique de transports vers des points de connexion internationaux aux réseaux de câbles à fibres optiques sous-marins</w:t>
            </w:r>
            <w:r w:rsidR="00823620">
              <w:rPr>
                <w:sz w:val="15"/>
                <w:szCs w:val="15"/>
              </w:rPr>
              <w:t xml:space="preserve">, </w:t>
            </w:r>
            <w:r w:rsidR="00823620" w:rsidRPr="00823620">
              <w:rPr>
                <w:rFonts w:eastAsia="Calibri" w:cs="Arial"/>
                <w:sz w:val="17"/>
                <w:szCs w:val="17"/>
              </w:rPr>
              <w:t>et mise en place de cadres de discussion, de lignes directrices et de bonnes pratiques</w:t>
            </w:r>
            <w:r w:rsidR="00823620">
              <w:rPr>
                <w:rFonts w:eastAsia="Calibri" w:cs="Arial"/>
                <w:sz w:val="17"/>
                <w:szCs w:val="17"/>
              </w:rPr>
              <w:t>.</w:t>
            </w:r>
            <w:r w:rsidRPr="00823620">
              <w:rPr>
                <w:color w:val="000000"/>
                <w:sz w:val="18"/>
                <w:szCs w:val="18"/>
                <w:lang w:val="fr-CH"/>
              </w:rPr>
              <w:t xml:space="preserve"> </w:t>
            </w:r>
            <w:bookmarkEnd w:id="88"/>
          </w:p>
          <w:p w14:paraId="52668D7E" w14:textId="71D08D97" w:rsidR="00331512" w:rsidRPr="00FA6A71" w:rsidRDefault="00331512" w:rsidP="002F4ADD">
            <w:pPr>
              <w:rPr>
                <w:color w:val="000000"/>
                <w:sz w:val="18"/>
                <w:szCs w:val="18"/>
                <w:lang w:val="fr-CH"/>
              </w:rPr>
            </w:pPr>
            <w:bookmarkStart w:id="89" w:name="lt_pId121"/>
            <w:r w:rsidRPr="00330475">
              <w:rPr>
                <w:color w:val="000000"/>
                <w:sz w:val="18"/>
                <w:szCs w:val="18"/>
                <w:lang w:val="fr-CH"/>
              </w:rPr>
              <w:t>D.4-2</w:t>
            </w:r>
            <w:r w:rsidR="008079D6" w:rsidRPr="00330475">
              <w:rPr>
                <w:color w:val="000000"/>
                <w:sz w:val="18"/>
                <w:szCs w:val="18"/>
                <w:lang w:val="fr-CH"/>
              </w:rPr>
              <w:t>:</w:t>
            </w:r>
            <w:r w:rsidR="00330475" w:rsidRPr="00330475">
              <w:rPr>
                <w:color w:val="000000"/>
                <w:sz w:val="18"/>
                <w:szCs w:val="18"/>
                <w:lang w:val="fr-CH"/>
              </w:rPr>
              <w:t xml:space="preserve"> </w:t>
            </w:r>
            <w:r w:rsidR="00330475" w:rsidRPr="00330475">
              <w:rPr>
                <w:rFonts w:eastAsia="Calibri" w:cs="Arial"/>
                <w:sz w:val="17"/>
                <w:szCs w:val="17"/>
              </w:rPr>
              <w:t>Produits et services relatifs aux applications de télécommunication/TIC et aux nouvelles technologies, et notamment fourniture d'informations et d'appui en vue du déploiement de ces technologies, ainsi que d’études d’évaluation et de kits pratiques.</w:t>
            </w:r>
            <w:r w:rsidRPr="00330475">
              <w:rPr>
                <w:color w:val="000000"/>
                <w:sz w:val="18"/>
                <w:szCs w:val="18"/>
                <w:lang w:val="fr-CH"/>
              </w:rPr>
              <w:t xml:space="preserve"> </w:t>
            </w:r>
            <w:bookmarkEnd w:id="89"/>
          </w:p>
          <w:p w14:paraId="69DE2F94" w14:textId="77777777" w:rsidR="00330475" w:rsidRDefault="00331512" w:rsidP="002F4ADD">
            <w:pPr>
              <w:rPr>
                <w:rFonts w:eastAsia="Calibri" w:cs="Arial"/>
                <w:sz w:val="17"/>
                <w:szCs w:val="17"/>
              </w:rPr>
            </w:pPr>
            <w:bookmarkStart w:id="90" w:name="lt_pId122"/>
            <w:r w:rsidRPr="00330475">
              <w:rPr>
                <w:color w:val="000000"/>
                <w:sz w:val="18"/>
                <w:szCs w:val="18"/>
                <w:lang w:val="fr-CH"/>
              </w:rPr>
              <w:t>D.4-3</w:t>
            </w:r>
            <w:r w:rsidR="00330475">
              <w:rPr>
                <w:color w:val="000000"/>
                <w:sz w:val="18"/>
                <w:szCs w:val="18"/>
                <w:lang w:val="fr-CH"/>
              </w:rPr>
              <w:t>:</w:t>
            </w:r>
            <w:r w:rsidRPr="00330475">
              <w:rPr>
                <w:color w:val="000000"/>
                <w:sz w:val="18"/>
                <w:szCs w:val="18"/>
                <w:lang w:val="fr-CH"/>
              </w:rPr>
              <w:t xml:space="preserve"> </w:t>
            </w:r>
            <w:r w:rsidR="00330475" w:rsidRPr="00330475">
              <w:rPr>
                <w:rFonts w:eastAsia="Calibri" w:cs="Arial"/>
                <w:sz w:val="17"/>
                <w:szCs w:val="17"/>
              </w:rPr>
              <w:t>Produits et services relatifs à l'inclusion numérique au service des personnes ayant des besoins particuliers et des groupes vulnérables, y compris les personnes âgées, les jeunes, les femmes, les jeunes filles, les enfants et les populations autochtones, notamment stratégies d’autonomisation, activités de sensibilisation, développement de compétences numériques, mise en place de cadres de discussion et de lignes directrices.</w:t>
            </w:r>
            <w:bookmarkStart w:id="91" w:name="lt_pId123"/>
            <w:bookmarkEnd w:id="90"/>
          </w:p>
          <w:p w14:paraId="462AC6CB" w14:textId="7479B99E" w:rsidR="00331512" w:rsidRPr="003760D7" w:rsidRDefault="00331512" w:rsidP="002F4ADD">
            <w:pPr>
              <w:rPr>
                <w:color w:val="000000"/>
                <w:sz w:val="18"/>
                <w:szCs w:val="18"/>
                <w:lang w:val="fr-CH"/>
              </w:rPr>
            </w:pPr>
            <w:r w:rsidRPr="00B77A7A">
              <w:rPr>
                <w:color w:val="000000"/>
                <w:sz w:val="18"/>
                <w:szCs w:val="18"/>
                <w:lang w:val="fr-CH"/>
              </w:rPr>
              <w:t>D.4-4</w:t>
            </w:r>
            <w:r w:rsidR="00B77A7A" w:rsidRPr="00B77A7A">
              <w:rPr>
                <w:color w:val="000000"/>
                <w:sz w:val="18"/>
                <w:szCs w:val="18"/>
                <w:lang w:val="fr-CH"/>
              </w:rPr>
              <w:t xml:space="preserve">: </w:t>
            </w:r>
            <w:r w:rsidR="00B77A7A" w:rsidRPr="00B77A7A">
              <w:rPr>
                <w:rFonts w:eastAsia="Calibri" w:cs="Arial"/>
                <w:sz w:val="17"/>
                <w:szCs w:val="17"/>
              </w:rPr>
              <w:t xml:space="preserve">Produits et services relatifs aux applications TIC concernant l'adaptation aux effets des changements climatiques et l'atténuation de ces effets, notamment </w:t>
            </w:r>
            <w:r w:rsidR="00B77A7A" w:rsidRPr="00B77A7A">
              <w:rPr>
                <w:rFonts w:eastAsia="Calibri" w:cs="Arial"/>
                <w:sz w:val="17"/>
                <w:szCs w:val="17"/>
              </w:rPr>
              <w:lastRenderedPageBreak/>
              <w:t>la promotion de stratégies et la diffusion de bonnes pratiques relatives à l’établissement de cartes des zones exposées, à l’élaboration de systèmes d’information, à l’adoption de critères de mesures et à la politique en matière de déchets d’équipements électriques et électroniques</w:t>
            </w:r>
            <w:r w:rsidR="00B77A7A" w:rsidRPr="003760D7">
              <w:rPr>
                <w:rFonts w:eastAsia="Calibri" w:cs="Arial"/>
                <w:sz w:val="17"/>
                <w:szCs w:val="17"/>
              </w:rPr>
              <w:t>.</w:t>
            </w:r>
            <w:r w:rsidRPr="00B77A7A">
              <w:rPr>
                <w:color w:val="000000"/>
                <w:sz w:val="18"/>
                <w:szCs w:val="18"/>
                <w:lang w:val="fr-CH"/>
              </w:rPr>
              <w:t xml:space="preserve"> </w:t>
            </w:r>
            <w:bookmarkEnd w:id="91"/>
          </w:p>
        </w:tc>
      </w:tr>
      <w:tr w:rsidR="00331512" w14:paraId="6D538F3D" w14:textId="77777777" w:rsidTr="00FF2732">
        <w:trPr>
          <w:trHeight w:val="300"/>
        </w:trPr>
        <w:tc>
          <w:tcPr>
            <w:tcW w:w="13340" w:type="dxa"/>
            <w:gridSpan w:val="4"/>
            <w:shd w:val="clear" w:color="auto" w:fill="auto"/>
            <w:noWrap/>
            <w:vAlign w:val="bottom"/>
            <w:hideMark/>
          </w:tcPr>
          <w:p w14:paraId="4DF93ADA" w14:textId="747D6830" w:rsidR="00331512" w:rsidRPr="008F563B" w:rsidRDefault="003760D7" w:rsidP="002F4ADD">
            <w:pPr>
              <w:spacing w:before="60" w:after="60"/>
              <w:jc w:val="center"/>
              <w:rPr>
                <w:b/>
                <w:bCs/>
                <w:color w:val="000000"/>
                <w:sz w:val="18"/>
                <w:szCs w:val="18"/>
              </w:rPr>
            </w:pPr>
            <w:r>
              <w:rPr>
                <w:b/>
                <w:bCs/>
                <w:color w:val="000000"/>
                <w:sz w:val="18"/>
                <w:szCs w:val="18"/>
              </w:rPr>
              <w:lastRenderedPageBreak/>
              <w:t>Commissions d'études de l'UIT-D</w:t>
            </w:r>
          </w:p>
        </w:tc>
      </w:tr>
      <w:tr w:rsidR="00331512" w:rsidRPr="003760D7" w14:paraId="4A6800F0" w14:textId="77777777" w:rsidTr="00FF2732">
        <w:trPr>
          <w:trHeight w:val="300"/>
        </w:trPr>
        <w:tc>
          <w:tcPr>
            <w:tcW w:w="2567" w:type="dxa"/>
            <w:shd w:val="clear" w:color="auto" w:fill="EAF1DD"/>
            <w:hideMark/>
          </w:tcPr>
          <w:p w14:paraId="39AB1364" w14:textId="77777777" w:rsidR="00331512" w:rsidRPr="009E7974" w:rsidRDefault="00331512" w:rsidP="002F4ADD">
            <w:pPr>
              <w:jc w:val="center"/>
              <w:rPr>
                <w:b/>
                <w:color w:val="000000"/>
                <w:sz w:val="18"/>
                <w:szCs w:val="18"/>
              </w:rPr>
            </w:pPr>
            <w:r w:rsidRPr="009E7974">
              <w:rPr>
                <w:b/>
                <w:color w:val="000000"/>
                <w:sz w:val="18"/>
                <w:szCs w:val="18"/>
              </w:rPr>
              <w:t>-</w:t>
            </w:r>
          </w:p>
        </w:tc>
        <w:tc>
          <w:tcPr>
            <w:tcW w:w="3827" w:type="dxa"/>
            <w:shd w:val="clear" w:color="auto" w:fill="EAF1DD"/>
            <w:hideMark/>
          </w:tcPr>
          <w:p w14:paraId="7313C375" w14:textId="10EDD93F" w:rsidR="00331512" w:rsidRPr="003760D7" w:rsidRDefault="003760D7" w:rsidP="002F4ADD">
            <w:pPr>
              <w:jc w:val="center"/>
              <w:rPr>
                <w:b/>
                <w:color w:val="000000"/>
                <w:sz w:val="18"/>
                <w:szCs w:val="18"/>
                <w:lang w:val="fr-CH"/>
              </w:rPr>
            </w:pPr>
            <w:r w:rsidRPr="003760D7">
              <w:rPr>
                <w:b/>
                <w:color w:val="000000"/>
                <w:sz w:val="18"/>
                <w:szCs w:val="18"/>
                <w:lang w:val="fr-CH"/>
              </w:rPr>
              <w:t>CE2 de l'UIT-D</w:t>
            </w:r>
            <w:r w:rsidR="00331512" w:rsidRPr="003760D7">
              <w:rPr>
                <w:b/>
                <w:color w:val="000000"/>
                <w:sz w:val="18"/>
                <w:szCs w:val="18"/>
                <w:lang w:val="fr-CH"/>
              </w:rPr>
              <w:t xml:space="preserve"> </w:t>
            </w:r>
          </w:p>
          <w:p w14:paraId="583E616E" w14:textId="5D7FF4F0" w:rsidR="00331512" w:rsidRPr="003760D7" w:rsidRDefault="003760D7" w:rsidP="002F4ADD">
            <w:pPr>
              <w:jc w:val="center"/>
              <w:rPr>
                <w:b/>
                <w:color w:val="000000"/>
                <w:sz w:val="18"/>
                <w:szCs w:val="18"/>
                <w:lang w:val="fr-CH"/>
              </w:rPr>
            </w:pPr>
            <w:bookmarkStart w:id="92" w:name="lt_pId127"/>
            <w:r w:rsidRPr="003760D7">
              <w:rPr>
                <w:b/>
                <w:color w:val="000000"/>
                <w:sz w:val="18"/>
                <w:szCs w:val="18"/>
                <w:lang w:val="fr-CH"/>
              </w:rPr>
              <w:t>Titre proposé</w:t>
            </w:r>
            <w:r w:rsidR="00331512" w:rsidRPr="003760D7">
              <w:rPr>
                <w:b/>
                <w:color w:val="000000"/>
                <w:sz w:val="18"/>
                <w:szCs w:val="18"/>
                <w:lang w:val="fr-CH"/>
              </w:rPr>
              <w:t>:</w:t>
            </w:r>
            <w:bookmarkEnd w:id="92"/>
            <w:r w:rsidR="00331512" w:rsidRPr="003760D7">
              <w:rPr>
                <w:b/>
                <w:color w:val="000000"/>
                <w:sz w:val="18"/>
                <w:szCs w:val="18"/>
                <w:lang w:val="fr-CH"/>
              </w:rPr>
              <w:t xml:space="preserve"> </w:t>
            </w:r>
            <w:r w:rsidR="00800158">
              <w:rPr>
                <w:b/>
                <w:color w:val="000000"/>
                <w:sz w:val="18"/>
                <w:szCs w:val="18"/>
                <w:lang w:val="fr-CH"/>
              </w:rPr>
              <w:t>L</w:t>
            </w:r>
            <w:r w:rsidRPr="003760D7">
              <w:rPr>
                <w:b/>
                <w:color w:val="000000"/>
                <w:sz w:val="18"/>
                <w:szCs w:val="18"/>
                <w:lang w:val="fr-CH"/>
              </w:rPr>
              <w:t>es TIC au</w:t>
            </w:r>
            <w:r w:rsidR="00800158">
              <w:rPr>
                <w:b/>
                <w:color w:val="000000"/>
                <w:sz w:val="18"/>
                <w:szCs w:val="18"/>
                <w:lang w:val="fr-CH"/>
              </w:rPr>
              <w:t xml:space="preserve"> service</w:t>
            </w:r>
            <w:r w:rsidRPr="003760D7">
              <w:rPr>
                <w:b/>
                <w:color w:val="000000"/>
                <w:sz w:val="18"/>
                <w:szCs w:val="18"/>
                <w:lang w:val="fr-CH"/>
              </w:rPr>
              <w:t xml:space="preserve"> </w:t>
            </w:r>
            <w:r w:rsidR="00800158">
              <w:rPr>
                <w:b/>
                <w:color w:val="000000"/>
                <w:sz w:val="18"/>
                <w:szCs w:val="18"/>
                <w:lang w:val="fr-CH"/>
              </w:rPr>
              <w:t xml:space="preserve">des </w:t>
            </w:r>
            <w:r w:rsidRPr="003760D7">
              <w:rPr>
                <w:b/>
                <w:color w:val="000000"/>
                <w:sz w:val="18"/>
                <w:szCs w:val="18"/>
                <w:lang w:val="fr-CH"/>
              </w:rPr>
              <w:t>objectifs de développement durable</w:t>
            </w:r>
          </w:p>
        </w:tc>
        <w:tc>
          <w:tcPr>
            <w:tcW w:w="3827" w:type="dxa"/>
            <w:shd w:val="clear" w:color="auto" w:fill="D6E3BC"/>
            <w:hideMark/>
          </w:tcPr>
          <w:p w14:paraId="6C2C9199" w14:textId="079A4924" w:rsidR="00331512" w:rsidRPr="003760D7" w:rsidRDefault="003760D7" w:rsidP="002F4ADD">
            <w:pPr>
              <w:jc w:val="center"/>
              <w:rPr>
                <w:b/>
                <w:color w:val="000000"/>
                <w:sz w:val="18"/>
                <w:szCs w:val="18"/>
                <w:lang w:val="fr-CH"/>
              </w:rPr>
            </w:pPr>
            <w:r w:rsidRPr="003760D7">
              <w:rPr>
                <w:b/>
                <w:color w:val="000000"/>
                <w:sz w:val="18"/>
                <w:szCs w:val="18"/>
                <w:lang w:val="fr-CH"/>
              </w:rPr>
              <w:t>CE1 de l'UIT-D</w:t>
            </w:r>
          </w:p>
          <w:p w14:paraId="04DA9638" w14:textId="52893347" w:rsidR="00331512" w:rsidRPr="003760D7" w:rsidRDefault="003760D7" w:rsidP="002F4ADD">
            <w:pPr>
              <w:jc w:val="center"/>
              <w:rPr>
                <w:b/>
                <w:color w:val="000000"/>
                <w:sz w:val="18"/>
                <w:szCs w:val="18"/>
                <w:lang w:val="fr-CH"/>
              </w:rPr>
            </w:pPr>
            <w:bookmarkStart w:id="93" w:name="lt_pId130"/>
            <w:r w:rsidRPr="003760D7">
              <w:rPr>
                <w:b/>
                <w:color w:val="000000"/>
                <w:sz w:val="18"/>
                <w:szCs w:val="18"/>
                <w:lang w:val="fr-CH"/>
              </w:rPr>
              <w:t>Titre proposé</w:t>
            </w:r>
            <w:r w:rsidR="00331512" w:rsidRPr="003760D7">
              <w:rPr>
                <w:b/>
                <w:color w:val="000000"/>
                <w:sz w:val="18"/>
                <w:szCs w:val="18"/>
                <w:lang w:val="fr-CH"/>
              </w:rPr>
              <w:t>:</w:t>
            </w:r>
            <w:bookmarkEnd w:id="93"/>
            <w:r w:rsidR="00331512" w:rsidRPr="003760D7">
              <w:rPr>
                <w:b/>
                <w:color w:val="000000"/>
                <w:sz w:val="18"/>
                <w:szCs w:val="18"/>
                <w:lang w:val="fr-CH"/>
              </w:rPr>
              <w:t xml:space="preserve"> </w:t>
            </w:r>
            <w:r w:rsidR="00800158">
              <w:rPr>
                <w:b/>
                <w:color w:val="000000"/>
                <w:sz w:val="18"/>
                <w:szCs w:val="18"/>
                <w:lang w:val="fr-CH"/>
              </w:rPr>
              <w:t>P</w:t>
            </w:r>
            <w:r w:rsidRPr="003760D7">
              <w:rPr>
                <w:b/>
                <w:color w:val="000000"/>
                <w:sz w:val="18"/>
                <w:szCs w:val="18"/>
                <w:lang w:val="fr-CH"/>
              </w:rPr>
              <w:t>olitique</w:t>
            </w:r>
            <w:r w:rsidR="00800158">
              <w:rPr>
                <w:b/>
                <w:color w:val="000000"/>
                <w:sz w:val="18"/>
                <w:szCs w:val="18"/>
                <w:lang w:val="fr-CH"/>
              </w:rPr>
              <w:t>s générales</w:t>
            </w:r>
            <w:r w:rsidRPr="003760D7">
              <w:rPr>
                <w:b/>
                <w:color w:val="000000"/>
                <w:sz w:val="18"/>
                <w:szCs w:val="18"/>
                <w:lang w:val="fr-CH"/>
              </w:rPr>
              <w:t xml:space="preserve"> et réglementation</w:t>
            </w:r>
          </w:p>
        </w:tc>
        <w:tc>
          <w:tcPr>
            <w:tcW w:w="3119" w:type="dxa"/>
            <w:shd w:val="clear" w:color="auto" w:fill="D6E3BC"/>
            <w:hideMark/>
          </w:tcPr>
          <w:p w14:paraId="50C18ABB" w14:textId="4D75079D" w:rsidR="00331512" w:rsidRPr="003760D7" w:rsidRDefault="003760D7" w:rsidP="002F4ADD">
            <w:pPr>
              <w:jc w:val="center"/>
              <w:rPr>
                <w:b/>
                <w:color w:val="000000"/>
                <w:sz w:val="18"/>
                <w:szCs w:val="18"/>
                <w:lang w:val="fr-CH"/>
              </w:rPr>
            </w:pPr>
            <w:r w:rsidRPr="003760D7">
              <w:rPr>
                <w:b/>
                <w:color w:val="000000"/>
                <w:sz w:val="18"/>
                <w:szCs w:val="18"/>
                <w:lang w:val="fr-CH"/>
              </w:rPr>
              <w:t>CE1 de l'UIT-D</w:t>
            </w:r>
            <w:r w:rsidR="00331512" w:rsidRPr="003760D7">
              <w:rPr>
                <w:b/>
                <w:color w:val="000000"/>
                <w:sz w:val="18"/>
                <w:szCs w:val="18"/>
                <w:lang w:val="fr-CH"/>
              </w:rPr>
              <w:t xml:space="preserve"> </w:t>
            </w:r>
          </w:p>
          <w:p w14:paraId="2BF3FE1A" w14:textId="55CB4433" w:rsidR="00331512" w:rsidRPr="003760D7" w:rsidRDefault="003760D7" w:rsidP="002F4ADD">
            <w:pPr>
              <w:jc w:val="center"/>
              <w:rPr>
                <w:b/>
                <w:color w:val="000000"/>
                <w:sz w:val="18"/>
                <w:szCs w:val="18"/>
                <w:lang w:val="fr-CH"/>
              </w:rPr>
            </w:pPr>
            <w:bookmarkStart w:id="94" w:name="lt_pId133"/>
            <w:r w:rsidRPr="003760D7">
              <w:rPr>
                <w:b/>
                <w:color w:val="000000"/>
                <w:sz w:val="18"/>
                <w:szCs w:val="18"/>
                <w:lang w:val="fr-CH"/>
              </w:rPr>
              <w:t>Titre proposé</w:t>
            </w:r>
            <w:r w:rsidR="00331512" w:rsidRPr="003760D7">
              <w:rPr>
                <w:b/>
                <w:color w:val="000000"/>
                <w:sz w:val="18"/>
                <w:szCs w:val="18"/>
                <w:lang w:val="fr-CH"/>
              </w:rPr>
              <w:t>:</w:t>
            </w:r>
            <w:bookmarkEnd w:id="94"/>
            <w:r w:rsidR="00331512" w:rsidRPr="003760D7">
              <w:rPr>
                <w:b/>
                <w:color w:val="000000"/>
                <w:sz w:val="18"/>
                <w:szCs w:val="18"/>
                <w:lang w:val="fr-CH"/>
              </w:rPr>
              <w:t xml:space="preserve"> </w:t>
            </w:r>
            <w:r w:rsidR="00800158">
              <w:rPr>
                <w:b/>
                <w:color w:val="000000"/>
                <w:sz w:val="18"/>
                <w:szCs w:val="18"/>
                <w:lang w:val="fr-CH"/>
              </w:rPr>
              <w:t>P</w:t>
            </w:r>
            <w:r w:rsidRPr="003760D7">
              <w:rPr>
                <w:b/>
                <w:color w:val="000000"/>
                <w:sz w:val="18"/>
                <w:szCs w:val="18"/>
                <w:lang w:val="fr-CH"/>
              </w:rPr>
              <w:t xml:space="preserve">olitique </w:t>
            </w:r>
            <w:r w:rsidR="00800158">
              <w:rPr>
                <w:b/>
                <w:color w:val="000000"/>
                <w:sz w:val="18"/>
                <w:szCs w:val="18"/>
                <w:lang w:val="fr-CH"/>
              </w:rPr>
              <w:t>générales</w:t>
            </w:r>
            <w:r w:rsidR="00800158" w:rsidRPr="003760D7">
              <w:rPr>
                <w:b/>
                <w:color w:val="000000"/>
                <w:sz w:val="18"/>
                <w:szCs w:val="18"/>
                <w:lang w:val="fr-CH"/>
              </w:rPr>
              <w:t xml:space="preserve"> </w:t>
            </w:r>
            <w:r w:rsidR="00800158">
              <w:rPr>
                <w:b/>
                <w:color w:val="000000"/>
                <w:sz w:val="18"/>
                <w:szCs w:val="18"/>
                <w:lang w:val="fr-CH"/>
              </w:rPr>
              <w:t xml:space="preserve">et </w:t>
            </w:r>
            <w:r w:rsidRPr="003760D7">
              <w:rPr>
                <w:b/>
                <w:color w:val="000000"/>
                <w:sz w:val="18"/>
                <w:szCs w:val="18"/>
                <w:lang w:val="fr-CH"/>
              </w:rPr>
              <w:t>réglementation</w:t>
            </w:r>
          </w:p>
        </w:tc>
      </w:tr>
      <w:tr w:rsidR="00331512" w:rsidRPr="003760D7" w14:paraId="6FEA9A87" w14:textId="77777777" w:rsidTr="00FF2732">
        <w:trPr>
          <w:trHeight w:val="300"/>
        </w:trPr>
        <w:tc>
          <w:tcPr>
            <w:tcW w:w="13340" w:type="dxa"/>
            <w:gridSpan w:val="4"/>
            <w:shd w:val="clear" w:color="auto" w:fill="auto"/>
            <w:noWrap/>
            <w:vAlign w:val="bottom"/>
            <w:hideMark/>
          </w:tcPr>
          <w:p w14:paraId="12F8DAB2" w14:textId="5FAF33E1" w:rsidR="00331512" w:rsidRPr="003760D7" w:rsidRDefault="00331512" w:rsidP="002F4ADD">
            <w:pPr>
              <w:spacing w:before="60" w:after="60"/>
              <w:jc w:val="center"/>
              <w:rPr>
                <w:b/>
                <w:bCs/>
                <w:color w:val="000000"/>
                <w:sz w:val="18"/>
                <w:szCs w:val="18"/>
                <w:lang w:val="fr-CH"/>
              </w:rPr>
            </w:pPr>
            <w:bookmarkStart w:id="95" w:name="lt_pId135"/>
            <w:r w:rsidRPr="003760D7">
              <w:rPr>
                <w:b/>
                <w:bCs/>
                <w:color w:val="000000"/>
                <w:sz w:val="18"/>
                <w:szCs w:val="18"/>
                <w:lang w:val="fr-CH"/>
              </w:rPr>
              <w:t xml:space="preserve">Questions </w:t>
            </w:r>
            <w:r w:rsidR="003760D7" w:rsidRPr="003760D7">
              <w:rPr>
                <w:b/>
                <w:bCs/>
                <w:color w:val="000000"/>
                <w:sz w:val="18"/>
                <w:szCs w:val="18"/>
                <w:lang w:val="fr-CH"/>
              </w:rPr>
              <w:t xml:space="preserve">de l'UIT-D révisées </w:t>
            </w:r>
            <w:r w:rsidRPr="003760D7">
              <w:rPr>
                <w:b/>
                <w:bCs/>
                <w:color w:val="000000"/>
                <w:sz w:val="18"/>
                <w:szCs w:val="18"/>
                <w:lang w:val="fr-CH"/>
              </w:rPr>
              <w:t>(</w:t>
            </w:r>
            <w:r w:rsidR="003760D7" w:rsidRPr="003760D7">
              <w:rPr>
                <w:b/>
                <w:bCs/>
                <w:color w:val="000000"/>
                <w:sz w:val="18"/>
                <w:szCs w:val="18"/>
                <w:lang w:val="fr-CH"/>
              </w:rPr>
              <w:t>y compris leur champ d'application général</w:t>
            </w:r>
            <w:r w:rsidRPr="003760D7">
              <w:rPr>
                <w:b/>
                <w:bCs/>
                <w:color w:val="000000"/>
                <w:sz w:val="18"/>
                <w:szCs w:val="18"/>
                <w:lang w:val="fr-CH"/>
              </w:rPr>
              <w:t xml:space="preserve">) </w:t>
            </w:r>
            <w:bookmarkEnd w:id="95"/>
            <w:r w:rsidR="003760D7">
              <w:rPr>
                <w:b/>
                <w:bCs/>
                <w:color w:val="000000"/>
                <w:sz w:val="18"/>
                <w:szCs w:val="18"/>
                <w:lang w:val="fr-CH"/>
              </w:rPr>
              <w:t>et groupes de travail</w:t>
            </w:r>
            <w:r w:rsidRPr="003760D7">
              <w:rPr>
                <w:b/>
                <w:bCs/>
                <w:color w:val="000000"/>
                <w:sz w:val="18"/>
                <w:szCs w:val="18"/>
                <w:lang w:val="fr-CH"/>
              </w:rPr>
              <w:t xml:space="preserve"> </w:t>
            </w:r>
          </w:p>
        </w:tc>
      </w:tr>
      <w:tr w:rsidR="00331512" w:rsidRPr="00F37061" w14:paraId="417F7403" w14:textId="77777777" w:rsidTr="00FF2732">
        <w:trPr>
          <w:trHeight w:val="2520"/>
        </w:trPr>
        <w:tc>
          <w:tcPr>
            <w:tcW w:w="2567" w:type="dxa"/>
            <w:shd w:val="clear" w:color="auto" w:fill="EAF1DD"/>
            <w:hideMark/>
          </w:tcPr>
          <w:p w14:paraId="16373245" w14:textId="77777777" w:rsidR="00331512" w:rsidRPr="009E7974" w:rsidRDefault="00331512" w:rsidP="002F4ADD">
            <w:pPr>
              <w:jc w:val="center"/>
              <w:rPr>
                <w:color w:val="000000"/>
                <w:sz w:val="18"/>
                <w:szCs w:val="18"/>
              </w:rPr>
            </w:pPr>
            <w:bookmarkStart w:id="96" w:name="lt_pId136"/>
            <w:r w:rsidRPr="00903488">
              <w:rPr>
                <w:color w:val="000000"/>
                <w:sz w:val="18"/>
                <w:szCs w:val="18"/>
              </w:rPr>
              <w:t>Q.9/2 (suppression)</w:t>
            </w:r>
            <w:bookmarkEnd w:id="96"/>
          </w:p>
        </w:tc>
        <w:tc>
          <w:tcPr>
            <w:tcW w:w="3827" w:type="dxa"/>
            <w:shd w:val="clear" w:color="auto" w:fill="EAF1DD"/>
            <w:hideMark/>
          </w:tcPr>
          <w:p w14:paraId="5E90330B" w14:textId="720434E9" w:rsidR="00331512" w:rsidRPr="003760D7" w:rsidRDefault="003760D7" w:rsidP="002F4ADD">
            <w:pPr>
              <w:jc w:val="center"/>
              <w:rPr>
                <w:b/>
                <w:color w:val="000000"/>
                <w:sz w:val="18"/>
                <w:szCs w:val="18"/>
                <w:lang w:val="fr-CH"/>
              </w:rPr>
            </w:pPr>
            <w:bookmarkStart w:id="97" w:name="lt_pId137"/>
            <w:r w:rsidRPr="003760D7">
              <w:rPr>
                <w:b/>
                <w:color w:val="000000"/>
                <w:sz w:val="18"/>
                <w:szCs w:val="18"/>
                <w:lang w:val="fr-CH"/>
              </w:rPr>
              <w:t>GT</w:t>
            </w:r>
            <w:r w:rsidR="00331512" w:rsidRPr="003760D7">
              <w:rPr>
                <w:b/>
                <w:color w:val="000000"/>
                <w:sz w:val="18"/>
                <w:szCs w:val="18"/>
                <w:lang w:val="fr-CH"/>
              </w:rPr>
              <w:t xml:space="preserve"> 1/2:</w:t>
            </w:r>
            <w:bookmarkEnd w:id="97"/>
            <w:r w:rsidR="00331512" w:rsidRPr="003760D7">
              <w:rPr>
                <w:b/>
                <w:color w:val="000000"/>
                <w:sz w:val="18"/>
                <w:szCs w:val="18"/>
                <w:lang w:val="fr-CH"/>
              </w:rPr>
              <w:t xml:space="preserve"> </w:t>
            </w:r>
            <w:bookmarkStart w:id="98" w:name="lt_pId138"/>
            <w:r w:rsidRPr="003760D7">
              <w:rPr>
                <w:b/>
                <w:color w:val="000000"/>
                <w:sz w:val="18"/>
                <w:szCs w:val="18"/>
                <w:lang w:val="fr-CH"/>
              </w:rPr>
              <w:t>Infrastructure</w:t>
            </w:r>
            <w:r w:rsidR="00800158">
              <w:rPr>
                <w:b/>
                <w:color w:val="000000"/>
                <w:sz w:val="18"/>
                <w:szCs w:val="18"/>
                <w:lang w:val="fr-CH"/>
              </w:rPr>
              <w:t>s</w:t>
            </w:r>
            <w:r w:rsidRPr="003760D7">
              <w:rPr>
                <w:b/>
                <w:color w:val="000000"/>
                <w:sz w:val="18"/>
                <w:szCs w:val="18"/>
                <w:lang w:val="fr-CH"/>
              </w:rPr>
              <w:t xml:space="preserve"> et services des TIC en vue de la réalisation des objectifs de développement durable </w:t>
            </w:r>
            <w:bookmarkEnd w:id="98"/>
          </w:p>
          <w:p w14:paraId="5D030CC1" w14:textId="6BEADEFC" w:rsidR="00331512" w:rsidRPr="00461E91" w:rsidRDefault="00331512" w:rsidP="00461E91">
            <w:pPr>
              <w:jc w:val="center"/>
              <w:rPr>
                <w:sz w:val="18"/>
                <w:szCs w:val="18"/>
              </w:rPr>
            </w:pPr>
            <w:r w:rsidRPr="00461E91">
              <w:rPr>
                <w:sz w:val="18"/>
                <w:szCs w:val="18"/>
              </w:rPr>
              <w:t>Q 2/1: Technologies d'accès large bande, y compris les IMT</w:t>
            </w:r>
            <w:r w:rsidR="00800158" w:rsidRPr="00461E91">
              <w:rPr>
                <w:sz w:val="18"/>
                <w:szCs w:val="18"/>
              </w:rPr>
              <w:t xml:space="preserve"> et l'Internet des objets</w:t>
            </w:r>
            <w:r w:rsidR="00800158" w:rsidRPr="00461E91">
              <w:rPr>
                <w:rStyle w:val="FootnoteReference"/>
                <w:color w:val="000000"/>
                <w:szCs w:val="18"/>
              </w:rPr>
              <w:footnoteReference w:id="1"/>
            </w:r>
            <w:r w:rsidRPr="00461E91">
              <w:rPr>
                <w:sz w:val="18"/>
                <w:szCs w:val="18"/>
              </w:rPr>
              <w:t>, pour les pays en développement</w:t>
            </w:r>
          </w:p>
          <w:p w14:paraId="590D2732" w14:textId="77777777" w:rsidR="00331512" w:rsidRPr="00BB3C53" w:rsidRDefault="00331512" w:rsidP="002F4ADD">
            <w:pPr>
              <w:jc w:val="center"/>
              <w:rPr>
                <w:color w:val="000000"/>
                <w:sz w:val="18"/>
                <w:szCs w:val="18"/>
              </w:rPr>
            </w:pPr>
            <w:r>
              <w:rPr>
                <w:color w:val="000000"/>
                <w:sz w:val="18"/>
                <w:szCs w:val="18"/>
              </w:rPr>
              <w:t>Q</w:t>
            </w:r>
            <w:r w:rsidRPr="00BB3C53">
              <w:rPr>
                <w:color w:val="000000"/>
                <w:sz w:val="18"/>
                <w:szCs w:val="18"/>
              </w:rPr>
              <w:t xml:space="preserve"> 5/1: Télécommunications/TIC pour les zones rurales et isolées</w:t>
            </w:r>
          </w:p>
          <w:p w14:paraId="68A59642" w14:textId="5219EC45" w:rsidR="00331512" w:rsidRPr="000C142F" w:rsidRDefault="004A70BB" w:rsidP="002F4ADD">
            <w:pPr>
              <w:jc w:val="center"/>
              <w:rPr>
                <w:color w:val="000000"/>
                <w:sz w:val="18"/>
                <w:szCs w:val="18"/>
                <w:lang w:val="fr-CH"/>
              </w:rPr>
            </w:pPr>
            <w:bookmarkStart w:id="100" w:name="lt_pId143"/>
            <w:r>
              <w:rPr>
                <w:color w:val="000000"/>
                <w:sz w:val="18"/>
                <w:szCs w:val="18"/>
                <w:lang w:val="fr-CH"/>
              </w:rPr>
              <w:t xml:space="preserve">Autres Questions relatives aux </w:t>
            </w:r>
            <w:r w:rsidR="003760D7" w:rsidRPr="003760D7">
              <w:rPr>
                <w:color w:val="000000"/>
                <w:sz w:val="18"/>
                <w:szCs w:val="18"/>
                <w:lang w:val="fr-CH"/>
              </w:rPr>
              <w:t>infrastructure</w:t>
            </w:r>
            <w:r>
              <w:rPr>
                <w:color w:val="000000"/>
                <w:sz w:val="18"/>
                <w:szCs w:val="18"/>
                <w:lang w:val="fr-CH"/>
              </w:rPr>
              <w:t>s</w:t>
            </w:r>
            <w:r w:rsidR="003760D7" w:rsidRPr="003760D7">
              <w:rPr>
                <w:color w:val="000000"/>
                <w:sz w:val="18"/>
                <w:szCs w:val="18"/>
                <w:lang w:val="fr-CH"/>
              </w:rPr>
              <w:t xml:space="preserve"> et </w:t>
            </w:r>
            <w:r w:rsidR="000C142F">
              <w:rPr>
                <w:color w:val="000000"/>
                <w:sz w:val="18"/>
                <w:szCs w:val="18"/>
                <w:lang w:val="fr-CH"/>
              </w:rPr>
              <w:t xml:space="preserve">aux </w:t>
            </w:r>
            <w:r w:rsidR="003760D7" w:rsidRPr="003760D7">
              <w:rPr>
                <w:color w:val="000000"/>
                <w:sz w:val="18"/>
                <w:szCs w:val="18"/>
                <w:lang w:val="fr-CH"/>
              </w:rPr>
              <w:t>services susceptibles d'</w:t>
            </w:r>
            <w:r w:rsidR="003760D7">
              <w:rPr>
                <w:color w:val="000000"/>
                <w:sz w:val="18"/>
                <w:szCs w:val="18"/>
                <w:lang w:val="fr-CH"/>
              </w:rPr>
              <w:t>être créé</w:t>
            </w:r>
            <w:r w:rsidR="000C142F">
              <w:rPr>
                <w:color w:val="000000"/>
                <w:sz w:val="18"/>
                <w:szCs w:val="18"/>
                <w:lang w:val="fr-CH"/>
              </w:rPr>
              <w:t>e</w:t>
            </w:r>
            <w:r w:rsidR="003760D7">
              <w:rPr>
                <w:color w:val="000000"/>
                <w:sz w:val="18"/>
                <w:szCs w:val="18"/>
                <w:lang w:val="fr-CH"/>
              </w:rPr>
              <w:t>s</w:t>
            </w:r>
            <w:bookmarkEnd w:id="100"/>
          </w:p>
          <w:p w14:paraId="28EF7390" w14:textId="2BF678B7" w:rsidR="00331512" w:rsidRPr="00FA6A71" w:rsidRDefault="00331512" w:rsidP="002F4ADD">
            <w:pPr>
              <w:jc w:val="center"/>
              <w:rPr>
                <w:b/>
                <w:color w:val="000000"/>
                <w:sz w:val="18"/>
                <w:szCs w:val="18"/>
                <w:lang w:val="fr-CH"/>
              </w:rPr>
            </w:pPr>
            <w:r w:rsidRPr="00FA6A71">
              <w:rPr>
                <w:color w:val="000000"/>
                <w:sz w:val="18"/>
                <w:szCs w:val="18"/>
                <w:lang w:val="fr-CH"/>
              </w:rPr>
              <w:t>---------</w:t>
            </w:r>
          </w:p>
          <w:p w14:paraId="053116BC" w14:textId="1318F2A4" w:rsidR="00331512" w:rsidRPr="003760D7" w:rsidRDefault="003760D7" w:rsidP="002F4ADD">
            <w:pPr>
              <w:jc w:val="center"/>
              <w:rPr>
                <w:b/>
                <w:color w:val="000000"/>
                <w:sz w:val="18"/>
                <w:szCs w:val="18"/>
                <w:lang w:val="fr-CH"/>
              </w:rPr>
            </w:pPr>
            <w:bookmarkStart w:id="101" w:name="lt_pId145"/>
            <w:r w:rsidRPr="003760D7">
              <w:rPr>
                <w:b/>
                <w:color w:val="000000"/>
                <w:sz w:val="18"/>
                <w:szCs w:val="18"/>
                <w:lang w:val="fr-CH"/>
              </w:rPr>
              <w:t>GT</w:t>
            </w:r>
            <w:r w:rsidR="00331512" w:rsidRPr="003760D7">
              <w:rPr>
                <w:b/>
                <w:color w:val="000000"/>
                <w:sz w:val="18"/>
                <w:szCs w:val="18"/>
                <w:lang w:val="fr-CH"/>
              </w:rPr>
              <w:t xml:space="preserve"> 2/2:</w:t>
            </w:r>
            <w:bookmarkEnd w:id="101"/>
            <w:r w:rsidR="00331512" w:rsidRPr="003760D7">
              <w:rPr>
                <w:b/>
                <w:color w:val="000000"/>
                <w:sz w:val="18"/>
                <w:szCs w:val="18"/>
                <w:lang w:val="fr-CH"/>
              </w:rPr>
              <w:t xml:space="preserve"> </w:t>
            </w:r>
            <w:bookmarkStart w:id="102" w:name="lt_pId146"/>
            <w:r w:rsidRPr="003760D7">
              <w:rPr>
                <w:b/>
                <w:color w:val="000000"/>
                <w:sz w:val="18"/>
                <w:szCs w:val="18"/>
                <w:lang w:val="fr-CH"/>
              </w:rPr>
              <w:t xml:space="preserve">Confiance et sécurité dans l'utilisation des télécommunications/TIC, et planification en prévision des catastrophes, atténuation de leurs effets et interventions en cas de catastrophe </w:t>
            </w:r>
            <w:bookmarkEnd w:id="102"/>
          </w:p>
          <w:p w14:paraId="4741DF59" w14:textId="77777777" w:rsidR="00331512" w:rsidRPr="00AB2CC1" w:rsidRDefault="00331512" w:rsidP="002F4ADD">
            <w:pPr>
              <w:jc w:val="center"/>
              <w:rPr>
                <w:color w:val="000000"/>
                <w:sz w:val="18"/>
                <w:szCs w:val="18"/>
              </w:rPr>
            </w:pPr>
            <w:r w:rsidRPr="003760D7">
              <w:rPr>
                <w:b/>
                <w:color w:val="000000"/>
                <w:sz w:val="18"/>
                <w:szCs w:val="18"/>
                <w:lang w:val="fr-CH"/>
              </w:rPr>
              <w:lastRenderedPageBreak/>
              <w:t xml:space="preserve"> </w:t>
            </w:r>
            <w:bookmarkStart w:id="103" w:name="lt_pId147"/>
            <w:r w:rsidRPr="00AB2CC1">
              <w:rPr>
                <w:color w:val="000000"/>
                <w:sz w:val="18"/>
                <w:szCs w:val="18"/>
              </w:rPr>
              <w:t>Q.3/2:</w:t>
            </w:r>
            <w:bookmarkEnd w:id="103"/>
            <w:r w:rsidRPr="00AB2CC1">
              <w:rPr>
                <w:color w:val="000000"/>
                <w:sz w:val="18"/>
                <w:szCs w:val="18"/>
              </w:rPr>
              <w:t xml:space="preserve"> Sécurisation des réseaux d'information et de communication: bonnes pratiques pour créer une culture de la </w:t>
            </w:r>
            <w:proofErr w:type="spellStart"/>
            <w:r w:rsidRPr="00AB2CC1">
              <w:rPr>
                <w:color w:val="000000"/>
                <w:sz w:val="18"/>
                <w:szCs w:val="18"/>
              </w:rPr>
              <w:t>cybersécurité</w:t>
            </w:r>
            <w:proofErr w:type="spellEnd"/>
          </w:p>
          <w:p w14:paraId="452223E3" w14:textId="77777777" w:rsidR="00331512" w:rsidRPr="00AB2CC1" w:rsidRDefault="00331512" w:rsidP="002F4ADD">
            <w:pPr>
              <w:jc w:val="center"/>
              <w:rPr>
                <w:color w:val="000000"/>
                <w:sz w:val="18"/>
                <w:szCs w:val="18"/>
              </w:rPr>
            </w:pPr>
            <w:bookmarkStart w:id="104" w:name="lt_pId150"/>
            <w:r w:rsidRPr="00AB2CC1">
              <w:rPr>
                <w:color w:val="000000"/>
                <w:sz w:val="18"/>
                <w:szCs w:val="18"/>
              </w:rPr>
              <w:t>Q.4/2:</w:t>
            </w:r>
            <w:bookmarkEnd w:id="104"/>
            <w:r w:rsidRPr="00AB2CC1">
              <w:rPr>
                <w:color w:val="000000"/>
                <w:sz w:val="18"/>
                <w:szCs w:val="18"/>
              </w:rPr>
              <w:t xml:space="preserve"> Assistance aux pays en développement concernant la mise en </w:t>
            </w:r>
            <w:proofErr w:type="spellStart"/>
            <w:r w:rsidRPr="00AB2CC1">
              <w:rPr>
                <w:color w:val="000000"/>
                <w:sz w:val="18"/>
                <w:szCs w:val="18"/>
              </w:rPr>
              <w:t>oeuvre</w:t>
            </w:r>
            <w:proofErr w:type="spellEnd"/>
            <w:r w:rsidRPr="00AB2CC1">
              <w:rPr>
                <w:color w:val="000000"/>
                <w:sz w:val="18"/>
                <w:szCs w:val="18"/>
              </w:rPr>
              <w:t xml:space="preserve"> des programmes de conformité et d'interopérabilité</w:t>
            </w:r>
          </w:p>
          <w:p w14:paraId="49C78B0A" w14:textId="77777777" w:rsidR="00331512" w:rsidRPr="00AB2CC1" w:rsidRDefault="00331512" w:rsidP="002F4ADD">
            <w:pPr>
              <w:jc w:val="center"/>
              <w:rPr>
                <w:color w:val="000000"/>
                <w:sz w:val="18"/>
                <w:szCs w:val="18"/>
              </w:rPr>
            </w:pPr>
            <w:bookmarkStart w:id="105" w:name="lt_pId152"/>
            <w:r w:rsidRPr="00AB2CC1">
              <w:rPr>
                <w:color w:val="000000"/>
                <w:sz w:val="18"/>
                <w:szCs w:val="18"/>
              </w:rPr>
              <w:t>Q.5/2:</w:t>
            </w:r>
            <w:bookmarkEnd w:id="105"/>
            <w:r w:rsidRPr="00AB2CC1">
              <w:rPr>
                <w:color w:val="000000"/>
                <w:sz w:val="18"/>
                <w:szCs w:val="18"/>
              </w:rPr>
              <w:t xml:space="preserve"> Utilisation des télécommunications/TIC pour la planification en prévision des catastrophes, l'atténuation de leurs effets et les interventions en cas de catastrophe</w:t>
            </w:r>
          </w:p>
          <w:p w14:paraId="072DD4BB" w14:textId="77777777" w:rsidR="00331512" w:rsidRDefault="00331512" w:rsidP="002F4ADD">
            <w:pPr>
              <w:jc w:val="center"/>
              <w:rPr>
                <w:color w:val="000000"/>
                <w:sz w:val="18"/>
                <w:szCs w:val="18"/>
              </w:rPr>
            </w:pPr>
            <w:bookmarkStart w:id="106" w:name="lt_pId154"/>
            <w:r w:rsidRPr="00AB2CC1">
              <w:rPr>
                <w:color w:val="000000"/>
                <w:sz w:val="18"/>
                <w:szCs w:val="18"/>
              </w:rPr>
              <w:t>Q.7/2:</w:t>
            </w:r>
            <w:bookmarkEnd w:id="106"/>
            <w:r w:rsidRPr="00AB2CC1">
              <w:rPr>
                <w:color w:val="000000"/>
                <w:sz w:val="18"/>
                <w:szCs w:val="18"/>
              </w:rPr>
              <w:t xml:space="preserve"> Stratégies et politiques concernant l'exposition des personnes aux champs électromagnétiques</w:t>
            </w:r>
            <w:bookmarkStart w:id="107" w:name="lt_pId156"/>
            <w:r w:rsidRPr="00AB2CC1">
              <w:rPr>
                <w:color w:val="000000"/>
                <w:sz w:val="18"/>
                <w:szCs w:val="18"/>
              </w:rPr>
              <w:t xml:space="preserve"> </w:t>
            </w:r>
          </w:p>
          <w:p w14:paraId="0446B219" w14:textId="061F6457" w:rsidR="00331512" w:rsidRPr="00FA6A71" w:rsidRDefault="000C142F" w:rsidP="002F4ADD">
            <w:pPr>
              <w:jc w:val="center"/>
              <w:rPr>
                <w:color w:val="000000"/>
                <w:sz w:val="18"/>
                <w:szCs w:val="18"/>
                <w:lang w:val="fr-CH"/>
              </w:rPr>
            </w:pPr>
            <w:r w:rsidRPr="000C142F">
              <w:rPr>
                <w:color w:val="000000"/>
                <w:sz w:val="18"/>
                <w:szCs w:val="18"/>
                <w:lang w:val="fr-CH"/>
              </w:rPr>
              <w:t xml:space="preserve">Autres Questions relatives à la sécurité et aux communications </w:t>
            </w:r>
            <w:r>
              <w:rPr>
                <w:color w:val="000000"/>
                <w:sz w:val="18"/>
                <w:szCs w:val="18"/>
                <w:lang w:val="fr-CH"/>
              </w:rPr>
              <w:t xml:space="preserve">d'urgence </w:t>
            </w:r>
            <w:r w:rsidRPr="003760D7">
              <w:rPr>
                <w:color w:val="000000"/>
                <w:sz w:val="18"/>
                <w:szCs w:val="18"/>
                <w:lang w:val="fr-CH"/>
              </w:rPr>
              <w:t>susceptibles d'</w:t>
            </w:r>
            <w:r>
              <w:rPr>
                <w:color w:val="000000"/>
                <w:sz w:val="18"/>
                <w:szCs w:val="18"/>
                <w:lang w:val="fr-CH"/>
              </w:rPr>
              <w:t>être créées</w:t>
            </w:r>
            <w:bookmarkEnd w:id="107"/>
          </w:p>
        </w:tc>
        <w:tc>
          <w:tcPr>
            <w:tcW w:w="3827" w:type="dxa"/>
            <w:shd w:val="clear" w:color="auto" w:fill="D6E3BC"/>
            <w:hideMark/>
          </w:tcPr>
          <w:p w14:paraId="272B2A59" w14:textId="3DF69686" w:rsidR="00331512" w:rsidRPr="00D34643" w:rsidRDefault="003760D7" w:rsidP="002F4ADD">
            <w:pPr>
              <w:jc w:val="center"/>
              <w:rPr>
                <w:b/>
                <w:color w:val="000000"/>
                <w:sz w:val="18"/>
                <w:szCs w:val="18"/>
              </w:rPr>
            </w:pPr>
            <w:bookmarkStart w:id="108" w:name="lt_pId157"/>
            <w:r>
              <w:rPr>
                <w:b/>
                <w:color w:val="000000"/>
                <w:sz w:val="18"/>
                <w:szCs w:val="18"/>
              </w:rPr>
              <w:lastRenderedPageBreak/>
              <w:t>GT</w:t>
            </w:r>
            <w:r w:rsidR="00331512" w:rsidRPr="00D34643">
              <w:rPr>
                <w:b/>
                <w:color w:val="000000"/>
                <w:sz w:val="18"/>
                <w:szCs w:val="18"/>
              </w:rPr>
              <w:t xml:space="preserve"> 1/1:</w:t>
            </w:r>
            <w:bookmarkEnd w:id="108"/>
            <w:r w:rsidR="00331512" w:rsidRPr="00D34643">
              <w:rPr>
                <w:b/>
                <w:color w:val="000000"/>
                <w:sz w:val="18"/>
                <w:szCs w:val="18"/>
              </w:rPr>
              <w:t xml:space="preserve"> </w:t>
            </w:r>
            <w:r w:rsidRPr="003760D7">
              <w:rPr>
                <w:b/>
                <w:color w:val="000000"/>
                <w:sz w:val="18"/>
                <w:szCs w:val="18"/>
              </w:rPr>
              <w:t xml:space="preserve">Environnement </w:t>
            </w:r>
            <w:r w:rsidR="004A70BB">
              <w:rPr>
                <w:b/>
                <w:color w:val="000000"/>
                <w:sz w:val="18"/>
                <w:szCs w:val="18"/>
              </w:rPr>
              <w:t>favorable</w:t>
            </w:r>
          </w:p>
          <w:p w14:paraId="6C9DFB78" w14:textId="6276E7E7" w:rsidR="00FA6A71" w:rsidRDefault="00331512" w:rsidP="002F4ADD">
            <w:pPr>
              <w:jc w:val="center"/>
              <w:rPr>
                <w:color w:val="000000"/>
                <w:sz w:val="18"/>
                <w:szCs w:val="18"/>
              </w:rPr>
            </w:pPr>
            <w:bookmarkStart w:id="109" w:name="lt_pId159"/>
            <w:r w:rsidRPr="00BB3C53">
              <w:rPr>
                <w:color w:val="000000"/>
                <w:sz w:val="18"/>
                <w:szCs w:val="18"/>
              </w:rPr>
              <w:t>Q.1/1:</w:t>
            </w:r>
            <w:bookmarkEnd w:id="109"/>
            <w:r w:rsidRPr="00BB3C53">
              <w:rPr>
                <w:color w:val="000000"/>
                <w:sz w:val="18"/>
                <w:szCs w:val="18"/>
              </w:rPr>
              <w:t xml:space="preserve"> Aspects politiques, réglementaires et techniques liés au passage aux réseaux large bande</w:t>
            </w:r>
            <w:r w:rsidR="004A70BB">
              <w:rPr>
                <w:rStyle w:val="FootnoteReference"/>
                <w:color w:val="000000"/>
                <w:szCs w:val="18"/>
              </w:rPr>
              <w:footnoteReference w:id="2"/>
            </w:r>
            <w:r w:rsidRPr="00BB3C53">
              <w:rPr>
                <w:color w:val="000000"/>
                <w:sz w:val="18"/>
                <w:szCs w:val="18"/>
              </w:rPr>
              <w:t xml:space="preserve"> </w:t>
            </w:r>
            <w:bookmarkStart w:id="110" w:name="lt_pId161"/>
          </w:p>
          <w:p w14:paraId="3E0453D3" w14:textId="27B3BE47" w:rsidR="00331512" w:rsidRDefault="00331512" w:rsidP="002F4ADD">
            <w:pPr>
              <w:jc w:val="center"/>
              <w:rPr>
                <w:color w:val="000000"/>
                <w:sz w:val="18"/>
                <w:szCs w:val="18"/>
              </w:rPr>
            </w:pPr>
            <w:r w:rsidRPr="00BB3C53">
              <w:rPr>
                <w:color w:val="000000"/>
                <w:sz w:val="18"/>
                <w:szCs w:val="18"/>
              </w:rPr>
              <w:t>Q.4/1:</w:t>
            </w:r>
            <w:bookmarkEnd w:id="110"/>
            <w:r w:rsidRPr="00BB3C53">
              <w:rPr>
                <w:color w:val="000000"/>
                <w:sz w:val="18"/>
                <w:szCs w:val="18"/>
              </w:rPr>
              <w:t xml:space="preserve"> Politiques économiques et méthodes de détermination des coûts des services relatifs aux réseaux nationaux de télécommunication/TIC, y compris les réseaux de prochaine génération</w:t>
            </w:r>
            <w:bookmarkStart w:id="111" w:name="lt_pId163"/>
            <w:r w:rsidRPr="00BB3C53">
              <w:rPr>
                <w:color w:val="000000"/>
                <w:sz w:val="18"/>
                <w:szCs w:val="18"/>
              </w:rPr>
              <w:t xml:space="preserve"> </w:t>
            </w:r>
          </w:p>
          <w:bookmarkEnd w:id="111"/>
          <w:p w14:paraId="4710A808" w14:textId="098190CC" w:rsidR="00331512" w:rsidRDefault="00331512" w:rsidP="002F4ADD">
            <w:pPr>
              <w:jc w:val="center"/>
              <w:rPr>
                <w:color w:val="000000"/>
                <w:sz w:val="18"/>
                <w:szCs w:val="18"/>
              </w:rPr>
            </w:pPr>
            <w:r>
              <w:rPr>
                <w:color w:val="000000"/>
                <w:sz w:val="18"/>
                <w:szCs w:val="18"/>
              </w:rPr>
              <w:t>Q</w:t>
            </w:r>
            <w:r w:rsidRPr="00BB3C53">
              <w:rPr>
                <w:color w:val="000000"/>
                <w:sz w:val="18"/>
                <w:szCs w:val="18"/>
              </w:rPr>
              <w:t xml:space="preserve"> 6/1: Information, protection et droits du consommateur: lois, réglementation, fondements économiques, réseaux de consommateurs</w:t>
            </w:r>
            <w:r w:rsidRPr="00BB3C53">
              <w:rPr>
                <w:color w:val="000000"/>
                <w:sz w:val="18"/>
                <w:szCs w:val="18"/>
              </w:rPr>
              <w:br/>
            </w:r>
            <w:bookmarkStart w:id="112" w:name="lt_pId166"/>
            <w:r w:rsidRPr="00BB3C53">
              <w:rPr>
                <w:color w:val="000000"/>
                <w:sz w:val="18"/>
                <w:szCs w:val="18"/>
              </w:rPr>
              <w:t>Q.8/1</w:t>
            </w:r>
            <w:bookmarkEnd w:id="112"/>
            <w:r w:rsidR="00477143">
              <w:rPr>
                <w:color w:val="000000"/>
                <w:sz w:val="18"/>
                <w:szCs w:val="18"/>
              </w:rPr>
              <w:t>:</w:t>
            </w:r>
            <w:r w:rsidRPr="00140EB3">
              <w:rPr>
                <w:rFonts w:eastAsia="SimSun" w:cstheme="minorHAnsi"/>
                <w:lang w:val="fr-CH"/>
              </w:rPr>
              <w:t xml:space="preserve"> </w:t>
            </w:r>
            <w:proofErr w:type="spellStart"/>
            <w:r w:rsidRPr="00AB2CC1">
              <w:rPr>
                <w:color w:val="000000"/>
                <w:sz w:val="18"/>
                <w:szCs w:val="18"/>
              </w:rPr>
              <w:t>Etude</w:t>
            </w:r>
            <w:proofErr w:type="spellEnd"/>
            <w:r w:rsidRPr="00AB2CC1">
              <w:rPr>
                <w:color w:val="000000"/>
                <w:sz w:val="18"/>
                <w:szCs w:val="18"/>
              </w:rPr>
              <w:t xml:space="preserve"> des stratégies et des méthodes </w:t>
            </w:r>
            <w:r w:rsidR="00477143">
              <w:rPr>
                <w:color w:val="000000"/>
                <w:sz w:val="18"/>
                <w:szCs w:val="18"/>
              </w:rPr>
              <w:t xml:space="preserve">pour l'adoption des technologies de </w:t>
            </w:r>
            <w:r w:rsidRPr="00AB2CC1">
              <w:rPr>
                <w:color w:val="000000"/>
                <w:sz w:val="18"/>
                <w:szCs w:val="18"/>
              </w:rPr>
              <w:t xml:space="preserve">radiodiffusion numérique </w:t>
            </w:r>
            <w:r w:rsidR="00477143">
              <w:rPr>
                <w:color w:val="000000"/>
                <w:sz w:val="18"/>
                <w:szCs w:val="18"/>
              </w:rPr>
              <w:t>et</w:t>
            </w:r>
            <w:r w:rsidRPr="00AB2CC1">
              <w:rPr>
                <w:color w:val="000000"/>
                <w:sz w:val="18"/>
                <w:szCs w:val="18"/>
              </w:rPr>
              <w:t xml:space="preserve"> la mise en </w:t>
            </w:r>
            <w:proofErr w:type="spellStart"/>
            <w:r w:rsidRPr="00AB2CC1">
              <w:rPr>
                <w:color w:val="000000"/>
                <w:sz w:val="18"/>
                <w:szCs w:val="18"/>
              </w:rPr>
              <w:t>oeuvre</w:t>
            </w:r>
            <w:proofErr w:type="spellEnd"/>
            <w:r w:rsidRPr="00AB2CC1">
              <w:rPr>
                <w:color w:val="000000"/>
                <w:sz w:val="18"/>
                <w:szCs w:val="18"/>
              </w:rPr>
              <w:t xml:space="preserve"> </w:t>
            </w:r>
            <w:r w:rsidRPr="00AB2CC1">
              <w:rPr>
                <w:color w:val="000000"/>
                <w:sz w:val="18"/>
                <w:szCs w:val="18"/>
              </w:rPr>
              <w:lastRenderedPageBreak/>
              <w:t>de nouveaux services</w:t>
            </w:r>
            <w:bookmarkStart w:id="113" w:name="lt_pId169"/>
            <w:r w:rsidRPr="00AB2CC1">
              <w:rPr>
                <w:color w:val="000000"/>
                <w:sz w:val="18"/>
                <w:szCs w:val="18"/>
              </w:rPr>
              <w:t xml:space="preserve"> </w:t>
            </w:r>
            <w:r w:rsidR="00477143">
              <w:rPr>
                <w:color w:val="000000"/>
                <w:sz w:val="18"/>
                <w:szCs w:val="18"/>
              </w:rPr>
              <w:t>et de nouvelles applications </w:t>
            </w:r>
            <w:r>
              <w:rPr>
                <w:rStyle w:val="FootnoteReference"/>
                <w:color w:val="000000"/>
                <w:szCs w:val="18"/>
              </w:rPr>
              <w:footnoteReference w:id="3"/>
            </w:r>
          </w:p>
          <w:p w14:paraId="650B27B3" w14:textId="32DCDD37" w:rsidR="00331512" w:rsidRPr="00477143" w:rsidRDefault="00477143" w:rsidP="002F4ADD">
            <w:pPr>
              <w:jc w:val="center"/>
              <w:rPr>
                <w:color w:val="000000"/>
                <w:sz w:val="18"/>
                <w:szCs w:val="18"/>
                <w:lang w:val="fr-CH"/>
              </w:rPr>
            </w:pPr>
            <w:r w:rsidRPr="00477143">
              <w:rPr>
                <w:color w:val="000000"/>
                <w:sz w:val="18"/>
                <w:szCs w:val="18"/>
                <w:lang w:val="fr-CH"/>
              </w:rPr>
              <w:t>Ré</w:t>
            </w:r>
            <w:r w:rsidR="00331512" w:rsidRPr="00477143">
              <w:rPr>
                <w:color w:val="000000"/>
                <w:sz w:val="18"/>
                <w:szCs w:val="18"/>
                <w:lang w:val="fr-CH"/>
              </w:rPr>
              <w:t>s.9 (</w:t>
            </w:r>
            <w:r w:rsidRPr="00477143">
              <w:rPr>
                <w:color w:val="000000"/>
                <w:sz w:val="18"/>
                <w:szCs w:val="18"/>
                <w:lang w:val="fr-CH"/>
              </w:rPr>
              <w:t xml:space="preserve">conformément à la proposition </w:t>
            </w:r>
            <w:r w:rsidR="004A70BB" w:rsidRPr="00477143">
              <w:rPr>
                <w:color w:val="000000"/>
                <w:sz w:val="18"/>
                <w:szCs w:val="18"/>
                <w:lang w:val="fr-CH"/>
              </w:rPr>
              <w:t>IAP19</w:t>
            </w:r>
            <w:r w:rsidR="004A70BB">
              <w:rPr>
                <w:color w:val="000000"/>
                <w:sz w:val="18"/>
                <w:szCs w:val="18"/>
                <w:lang w:val="fr-CH"/>
              </w:rPr>
              <w:t xml:space="preserve"> </w:t>
            </w:r>
            <w:r w:rsidRPr="00477143">
              <w:rPr>
                <w:color w:val="000000"/>
                <w:sz w:val="18"/>
                <w:szCs w:val="18"/>
                <w:lang w:val="fr-CH"/>
              </w:rPr>
              <w:t>de la</w:t>
            </w:r>
            <w:r w:rsidR="00331512" w:rsidRPr="00477143">
              <w:rPr>
                <w:color w:val="000000"/>
                <w:sz w:val="18"/>
                <w:szCs w:val="18"/>
                <w:lang w:val="fr-CH"/>
              </w:rPr>
              <w:t xml:space="preserve"> CITEL</w:t>
            </w:r>
            <w:r w:rsidRPr="00477143">
              <w:rPr>
                <w:color w:val="000000"/>
                <w:sz w:val="18"/>
                <w:szCs w:val="18"/>
                <w:lang w:val="fr-CH"/>
              </w:rPr>
              <w:t>, cette résolution ne fera pas l'objet d'une Question; le Brésil s'aligne sur cette proposition</w:t>
            </w:r>
            <w:r w:rsidR="00331512" w:rsidRPr="00477143">
              <w:rPr>
                <w:color w:val="000000"/>
                <w:sz w:val="18"/>
                <w:szCs w:val="18"/>
                <w:lang w:val="fr-CH"/>
              </w:rPr>
              <w:t>)</w:t>
            </w:r>
            <w:bookmarkEnd w:id="113"/>
          </w:p>
          <w:p w14:paraId="77FEF456" w14:textId="18A2F437" w:rsidR="00331512" w:rsidRPr="00FA6A71" w:rsidRDefault="00477143" w:rsidP="002F4ADD">
            <w:pPr>
              <w:jc w:val="center"/>
              <w:rPr>
                <w:color w:val="000000"/>
                <w:sz w:val="18"/>
                <w:szCs w:val="18"/>
                <w:lang w:val="fr-CH"/>
              </w:rPr>
            </w:pPr>
            <w:bookmarkStart w:id="114" w:name="lt_pId170"/>
            <w:r w:rsidRPr="00477143">
              <w:rPr>
                <w:color w:val="000000"/>
                <w:sz w:val="18"/>
                <w:szCs w:val="18"/>
                <w:lang w:val="fr-CH"/>
              </w:rPr>
              <w:t xml:space="preserve">Autres Questions </w:t>
            </w:r>
            <w:r>
              <w:rPr>
                <w:color w:val="000000"/>
                <w:sz w:val="18"/>
                <w:szCs w:val="18"/>
                <w:lang w:val="fr-CH"/>
              </w:rPr>
              <w:t xml:space="preserve">de </w:t>
            </w:r>
            <w:r w:rsidRPr="00477143">
              <w:rPr>
                <w:color w:val="000000"/>
                <w:sz w:val="18"/>
                <w:szCs w:val="18"/>
                <w:lang w:val="fr-CH"/>
              </w:rPr>
              <w:t xml:space="preserve">politique et de réglementation </w:t>
            </w:r>
            <w:r w:rsidRPr="003760D7">
              <w:rPr>
                <w:color w:val="000000"/>
                <w:sz w:val="18"/>
                <w:szCs w:val="18"/>
                <w:lang w:val="fr-CH"/>
              </w:rPr>
              <w:t>susceptibles d'</w:t>
            </w:r>
            <w:r>
              <w:rPr>
                <w:color w:val="000000"/>
                <w:sz w:val="18"/>
                <w:szCs w:val="18"/>
                <w:lang w:val="fr-CH"/>
              </w:rPr>
              <w:t>être créées</w:t>
            </w:r>
            <w:bookmarkEnd w:id="114"/>
          </w:p>
        </w:tc>
        <w:tc>
          <w:tcPr>
            <w:tcW w:w="3119" w:type="dxa"/>
            <w:shd w:val="clear" w:color="auto" w:fill="D6E3BC"/>
            <w:hideMark/>
          </w:tcPr>
          <w:p w14:paraId="0AF0802E" w14:textId="449E7FFD" w:rsidR="00331512" w:rsidRPr="003760D7" w:rsidRDefault="003760D7" w:rsidP="002F4ADD">
            <w:pPr>
              <w:jc w:val="center"/>
              <w:rPr>
                <w:b/>
                <w:color w:val="000000"/>
                <w:sz w:val="18"/>
                <w:szCs w:val="18"/>
                <w:lang w:val="fr-CH"/>
              </w:rPr>
            </w:pPr>
            <w:bookmarkStart w:id="115" w:name="lt_pId171"/>
            <w:r w:rsidRPr="003760D7">
              <w:rPr>
                <w:b/>
                <w:color w:val="000000"/>
                <w:sz w:val="18"/>
                <w:szCs w:val="18"/>
                <w:lang w:val="fr-CH"/>
              </w:rPr>
              <w:lastRenderedPageBreak/>
              <w:t>GT</w:t>
            </w:r>
            <w:r w:rsidR="00331512" w:rsidRPr="003760D7">
              <w:rPr>
                <w:b/>
                <w:color w:val="000000"/>
                <w:sz w:val="18"/>
                <w:szCs w:val="18"/>
                <w:lang w:val="fr-CH"/>
              </w:rPr>
              <w:t xml:space="preserve"> 2/1:</w:t>
            </w:r>
            <w:bookmarkEnd w:id="115"/>
            <w:r w:rsidR="00331512" w:rsidRPr="003760D7">
              <w:rPr>
                <w:b/>
                <w:color w:val="000000"/>
                <w:sz w:val="18"/>
                <w:szCs w:val="18"/>
                <w:lang w:val="fr-CH"/>
              </w:rPr>
              <w:t xml:space="preserve"> </w:t>
            </w:r>
            <w:r w:rsidRPr="003760D7">
              <w:rPr>
                <w:b/>
                <w:color w:val="000000"/>
                <w:sz w:val="18"/>
                <w:szCs w:val="18"/>
                <w:lang w:val="fr-CH"/>
              </w:rPr>
              <w:t>Construire l'économie numérique grâce à l'inclusion</w:t>
            </w:r>
          </w:p>
          <w:p w14:paraId="47721EC8" w14:textId="54814A38" w:rsidR="00331512" w:rsidRPr="00477143" w:rsidRDefault="00331512" w:rsidP="002F4ADD">
            <w:pPr>
              <w:jc w:val="center"/>
              <w:rPr>
                <w:color w:val="000000"/>
                <w:sz w:val="18"/>
                <w:szCs w:val="18"/>
                <w:lang w:val="fr-CH"/>
              </w:rPr>
            </w:pPr>
            <w:bookmarkStart w:id="116" w:name="lt_pId173"/>
            <w:r w:rsidRPr="00477143">
              <w:rPr>
                <w:color w:val="000000"/>
                <w:sz w:val="18"/>
                <w:szCs w:val="18"/>
                <w:lang w:val="fr-CH"/>
              </w:rPr>
              <w:t>Q.A/1 (</w:t>
            </w:r>
            <w:r w:rsidR="00477143" w:rsidRPr="00477143">
              <w:rPr>
                <w:color w:val="000000"/>
                <w:sz w:val="18"/>
                <w:szCs w:val="18"/>
                <w:lang w:val="fr-CH"/>
              </w:rPr>
              <w:t>fusion de la</w:t>
            </w:r>
            <w:r w:rsidRPr="00477143">
              <w:rPr>
                <w:color w:val="000000"/>
                <w:sz w:val="18"/>
                <w:szCs w:val="18"/>
                <w:lang w:val="fr-CH"/>
              </w:rPr>
              <w:t xml:space="preserve"> Q.1/2 </w:t>
            </w:r>
            <w:r w:rsidR="00477143" w:rsidRPr="00477143">
              <w:rPr>
                <w:color w:val="000000"/>
                <w:sz w:val="18"/>
                <w:szCs w:val="18"/>
                <w:lang w:val="fr-CH"/>
              </w:rPr>
              <w:t>et de la</w:t>
            </w:r>
            <w:r w:rsidRPr="00477143">
              <w:rPr>
                <w:color w:val="000000"/>
                <w:sz w:val="18"/>
                <w:szCs w:val="18"/>
                <w:lang w:val="fr-CH"/>
              </w:rPr>
              <w:t xml:space="preserve"> Q.2/2):</w:t>
            </w:r>
            <w:bookmarkEnd w:id="116"/>
            <w:r w:rsidRPr="00477143">
              <w:rPr>
                <w:color w:val="000000"/>
                <w:sz w:val="18"/>
                <w:szCs w:val="18"/>
                <w:lang w:val="fr-CH"/>
              </w:rPr>
              <w:t xml:space="preserve"> </w:t>
            </w:r>
            <w:bookmarkStart w:id="117" w:name="lt_pId174"/>
            <w:r w:rsidR="00477143" w:rsidRPr="00477143">
              <w:rPr>
                <w:color w:val="000000"/>
                <w:sz w:val="18"/>
                <w:szCs w:val="18"/>
                <w:lang w:val="fr-CH"/>
              </w:rPr>
              <w:t>Créer la société intelligente</w:t>
            </w:r>
            <w:r w:rsidRPr="00477143">
              <w:rPr>
                <w:color w:val="000000"/>
                <w:sz w:val="18"/>
                <w:szCs w:val="18"/>
                <w:lang w:val="fr-CH"/>
              </w:rPr>
              <w:t>:</w:t>
            </w:r>
            <w:bookmarkEnd w:id="117"/>
            <w:r w:rsidRPr="00477143">
              <w:rPr>
                <w:color w:val="000000"/>
                <w:sz w:val="18"/>
                <w:szCs w:val="18"/>
                <w:lang w:val="fr-CH"/>
              </w:rPr>
              <w:t xml:space="preserve"> </w:t>
            </w:r>
            <w:bookmarkStart w:id="118" w:name="lt_pId175"/>
            <w:r w:rsidR="00477143" w:rsidRPr="00544708">
              <w:rPr>
                <w:color w:val="000000"/>
                <w:sz w:val="18"/>
                <w:szCs w:val="18"/>
                <w:lang w:val="fr-CH"/>
              </w:rPr>
              <w:t>les</w:t>
            </w:r>
            <w:r w:rsidR="00477143">
              <w:rPr>
                <w:color w:val="000000"/>
              </w:rPr>
              <w:t xml:space="preserve"> </w:t>
            </w:r>
            <w:r w:rsidR="00477143" w:rsidRPr="00FA6A71">
              <w:rPr>
                <w:color w:val="000000"/>
                <w:sz w:val="18"/>
                <w:szCs w:val="18"/>
                <w:lang w:val="fr-CH"/>
              </w:rPr>
              <w:t>applications des TIC au service du développement socio-économique</w:t>
            </w:r>
            <w:r w:rsidRPr="00477143">
              <w:rPr>
                <w:color w:val="000000"/>
                <w:sz w:val="18"/>
                <w:szCs w:val="18"/>
                <w:lang w:val="fr-CH"/>
              </w:rPr>
              <w:t xml:space="preserve">, </w:t>
            </w:r>
            <w:r w:rsidR="00477143">
              <w:rPr>
                <w:color w:val="000000"/>
                <w:sz w:val="18"/>
                <w:szCs w:val="18"/>
                <w:lang w:val="fr-CH"/>
              </w:rPr>
              <w:t xml:space="preserve">y compris les services mobiles et la </w:t>
            </w:r>
            <w:proofErr w:type="spellStart"/>
            <w:r w:rsidR="00477143">
              <w:rPr>
                <w:color w:val="000000"/>
                <w:sz w:val="18"/>
                <w:szCs w:val="18"/>
                <w:lang w:val="fr-CH"/>
              </w:rPr>
              <w:t>cybersanté</w:t>
            </w:r>
            <w:bookmarkEnd w:id="118"/>
            <w:proofErr w:type="spellEnd"/>
            <w:r w:rsidR="00477143">
              <w:rPr>
                <w:color w:val="000000"/>
                <w:sz w:val="18"/>
                <w:szCs w:val="18"/>
                <w:lang w:val="fr-CH"/>
              </w:rPr>
              <w:t> </w:t>
            </w:r>
            <w:r>
              <w:rPr>
                <w:rStyle w:val="FootnoteReference"/>
                <w:color w:val="000000"/>
                <w:szCs w:val="18"/>
                <w:lang w:val="en-US"/>
              </w:rPr>
              <w:footnoteReference w:id="4"/>
            </w:r>
            <w:r w:rsidRPr="00477143">
              <w:rPr>
                <w:color w:val="000000"/>
                <w:sz w:val="18"/>
                <w:szCs w:val="18"/>
                <w:lang w:val="fr-CH"/>
              </w:rPr>
              <w:br/>
            </w:r>
            <w:bookmarkStart w:id="119" w:name="lt_pId176"/>
            <w:r w:rsidRPr="00477143">
              <w:rPr>
                <w:color w:val="000000"/>
                <w:sz w:val="18"/>
                <w:szCs w:val="18"/>
                <w:lang w:val="fr-CH"/>
              </w:rPr>
              <w:t>Q.3/1:</w:t>
            </w:r>
            <w:bookmarkEnd w:id="119"/>
            <w:r w:rsidRPr="00477143">
              <w:rPr>
                <w:color w:val="000000"/>
                <w:sz w:val="18"/>
                <w:szCs w:val="18"/>
                <w:lang w:val="fr-CH"/>
              </w:rPr>
              <w:t xml:space="preserve"> Accès à l'informatique en nuage</w:t>
            </w:r>
            <w:r w:rsidR="00477143">
              <w:rPr>
                <w:color w:val="000000"/>
                <w:sz w:val="18"/>
                <w:szCs w:val="18"/>
                <w:lang w:val="fr-CH"/>
              </w:rPr>
              <w:t xml:space="preserve"> et aux </w:t>
            </w:r>
            <w:r w:rsidR="00477143" w:rsidRPr="00477143">
              <w:rPr>
                <w:color w:val="000000"/>
                <w:sz w:val="18"/>
                <w:szCs w:val="18"/>
                <w:lang w:val="fr-CH"/>
              </w:rPr>
              <w:t>services over-the-top (OTT)</w:t>
            </w:r>
            <w:r w:rsidRPr="00477143">
              <w:rPr>
                <w:color w:val="000000"/>
                <w:sz w:val="18"/>
                <w:szCs w:val="18"/>
                <w:lang w:val="fr-CH"/>
              </w:rPr>
              <w:t>: enjeux et perspectives pour les pays en développement</w:t>
            </w:r>
            <w:r>
              <w:rPr>
                <w:rStyle w:val="FootnoteReference"/>
                <w:color w:val="000000"/>
                <w:szCs w:val="18"/>
                <w:lang w:val="en-US"/>
              </w:rPr>
              <w:footnoteReference w:id="5"/>
            </w:r>
          </w:p>
          <w:p w14:paraId="0013AFBC" w14:textId="77777777" w:rsidR="00331512" w:rsidRPr="00D34643" w:rsidRDefault="00331512" w:rsidP="002F4ADD">
            <w:pPr>
              <w:jc w:val="center"/>
              <w:rPr>
                <w:color w:val="000000"/>
                <w:sz w:val="18"/>
                <w:szCs w:val="18"/>
              </w:rPr>
            </w:pPr>
            <w:bookmarkStart w:id="121" w:name="lt_pId179"/>
            <w:r w:rsidRPr="00D34643">
              <w:rPr>
                <w:color w:val="000000"/>
                <w:sz w:val="18"/>
                <w:szCs w:val="18"/>
              </w:rPr>
              <w:t>Q.7/1:</w:t>
            </w:r>
            <w:bookmarkEnd w:id="121"/>
            <w:r w:rsidRPr="00D34643">
              <w:rPr>
                <w:color w:val="000000"/>
                <w:sz w:val="18"/>
                <w:szCs w:val="18"/>
              </w:rPr>
              <w:t xml:space="preserve"> Accès des personnes handicapées et des personnes ayant des besoins particuliers aux services de télécommunication/TIC</w:t>
            </w:r>
          </w:p>
          <w:p w14:paraId="0C62533F" w14:textId="77777777" w:rsidR="00EC59FA" w:rsidRPr="00EC59FA" w:rsidRDefault="00331512" w:rsidP="002F4ADD">
            <w:pPr>
              <w:jc w:val="center"/>
              <w:rPr>
                <w:color w:val="000000"/>
                <w:sz w:val="18"/>
                <w:szCs w:val="18"/>
              </w:rPr>
            </w:pPr>
            <w:bookmarkStart w:id="122" w:name="lt_pId181"/>
            <w:r w:rsidRPr="00477143">
              <w:rPr>
                <w:color w:val="000000"/>
                <w:sz w:val="18"/>
                <w:szCs w:val="18"/>
                <w:lang w:val="fr-CH"/>
              </w:rPr>
              <w:lastRenderedPageBreak/>
              <w:t>Q.B/1 (</w:t>
            </w:r>
            <w:r w:rsidR="00477143" w:rsidRPr="00477143">
              <w:rPr>
                <w:color w:val="000000"/>
                <w:sz w:val="18"/>
                <w:szCs w:val="18"/>
                <w:lang w:val="fr-CH"/>
              </w:rPr>
              <w:t>fusion de la</w:t>
            </w:r>
            <w:r w:rsidRPr="00477143">
              <w:rPr>
                <w:color w:val="000000"/>
                <w:sz w:val="18"/>
                <w:szCs w:val="18"/>
                <w:lang w:val="fr-CH"/>
              </w:rPr>
              <w:t xml:space="preserve"> Q.6/2 </w:t>
            </w:r>
            <w:r w:rsidR="00477143" w:rsidRPr="00477143">
              <w:rPr>
                <w:color w:val="000000"/>
                <w:sz w:val="18"/>
                <w:szCs w:val="18"/>
                <w:lang w:val="fr-CH"/>
              </w:rPr>
              <w:t xml:space="preserve">et de la </w:t>
            </w:r>
            <w:r w:rsidRPr="00477143">
              <w:rPr>
                <w:color w:val="000000"/>
                <w:sz w:val="18"/>
                <w:szCs w:val="18"/>
                <w:lang w:val="fr-CH"/>
              </w:rPr>
              <w:t>Q.8/2):</w:t>
            </w:r>
            <w:bookmarkEnd w:id="122"/>
            <w:r w:rsidRPr="00477143">
              <w:rPr>
                <w:color w:val="000000"/>
                <w:sz w:val="18"/>
                <w:szCs w:val="18"/>
                <w:lang w:val="fr-CH"/>
              </w:rPr>
              <w:t xml:space="preserve"> </w:t>
            </w:r>
            <w:bookmarkStart w:id="123" w:name="lt_pId182"/>
            <w:r w:rsidR="00EC59FA">
              <w:rPr>
                <w:color w:val="000000"/>
                <w:sz w:val="18"/>
                <w:szCs w:val="18"/>
                <w:lang w:val="fr-CH"/>
              </w:rPr>
              <w:t xml:space="preserve">Les </w:t>
            </w:r>
            <w:r w:rsidR="00EC59FA" w:rsidRPr="00EC59FA">
              <w:rPr>
                <w:color w:val="000000"/>
                <w:sz w:val="18"/>
                <w:szCs w:val="18"/>
              </w:rPr>
              <w:t>TIC et les changements climatiques</w:t>
            </w:r>
            <w:r w:rsidRPr="00EC59FA">
              <w:rPr>
                <w:color w:val="000000"/>
                <w:sz w:val="18"/>
                <w:szCs w:val="18"/>
              </w:rPr>
              <w:t xml:space="preserve">, </w:t>
            </w:r>
            <w:r w:rsidR="00EC59FA" w:rsidRPr="00EC59FA">
              <w:rPr>
                <w:color w:val="000000"/>
                <w:sz w:val="18"/>
                <w:szCs w:val="18"/>
              </w:rPr>
              <w:t xml:space="preserve">y compris la gestion des déchets d'équipements électriques et électroniques </w:t>
            </w:r>
            <w:bookmarkStart w:id="124" w:name="lt_pId183"/>
            <w:bookmarkEnd w:id="123"/>
          </w:p>
          <w:p w14:paraId="3018C662" w14:textId="353E581C" w:rsidR="00331512" w:rsidRPr="00FA6A71" w:rsidRDefault="00EC59FA" w:rsidP="002F4ADD">
            <w:pPr>
              <w:jc w:val="center"/>
              <w:rPr>
                <w:color w:val="000000"/>
                <w:sz w:val="18"/>
                <w:szCs w:val="18"/>
                <w:lang w:val="fr-CH"/>
              </w:rPr>
            </w:pPr>
            <w:r w:rsidRPr="00EC59FA">
              <w:rPr>
                <w:color w:val="000000"/>
                <w:sz w:val="18"/>
                <w:szCs w:val="18"/>
                <w:lang w:val="fr-CH"/>
              </w:rPr>
              <w:t xml:space="preserve">Autres Questions relatives à l'économie numérique et à </w:t>
            </w:r>
            <w:r>
              <w:rPr>
                <w:color w:val="000000"/>
                <w:sz w:val="18"/>
                <w:szCs w:val="18"/>
                <w:lang w:val="fr-CH"/>
              </w:rPr>
              <w:t>l'intégration susceptibles d'être créées</w:t>
            </w:r>
            <w:bookmarkEnd w:id="124"/>
          </w:p>
        </w:tc>
      </w:tr>
    </w:tbl>
    <w:p w14:paraId="5192799F" w14:textId="77777777" w:rsidR="00331512" w:rsidRPr="00FA6A71" w:rsidRDefault="00331512" w:rsidP="00331512">
      <w:pPr>
        <w:rPr>
          <w:sz w:val="22"/>
          <w:szCs w:val="22"/>
          <w:lang w:val="fr-CH"/>
        </w:rPr>
      </w:pPr>
    </w:p>
    <w:p w14:paraId="76AB488E" w14:textId="2F197A92" w:rsidR="00544708" w:rsidRPr="00544708" w:rsidRDefault="00544708" w:rsidP="00544708">
      <w:pPr>
        <w:tabs>
          <w:tab w:val="clear" w:pos="794"/>
          <w:tab w:val="clear" w:pos="1191"/>
          <w:tab w:val="clear" w:pos="1588"/>
          <w:tab w:val="clear" w:pos="1985"/>
          <w:tab w:val="clear" w:pos="2268"/>
          <w:tab w:val="clear" w:pos="2552"/>
        </w:tabs>
        <w:overflowPunct/>
        <w:autoSpaceDE/>
        <w:autoSpaceDN/>
        <w:adjustRightInd/>
        <w:spacing w:before="0"/>
        <w:textAlignment w:val="auto"/>
        <w:rPr>
          <w:sz w:val="22"/>
          <w:szCs w:val="22"/>
          <w:lang w:val="fr-CH"/>
        </w:rPr>
      </w:pPr>
      <w:bookmarkStart w:id="125" w:name="lt_pId184"/>
      <w:r w:rsidRPr="00544708">
        <w:rPr>
          <w:sz w:val="22"/>
          <w:szCs w:val="22"/>
          <w:lang w:val="fr-CH"/>
        </w:rPr>
        <w:t xml:space="preserve">Voir ci-dessous les propositions de modification </w:t>
      </w:r>
      <w:r>
        <w:rPr>
          <w:sz w:val="22"/>
          <w:szCs w:val="22"/>
          <w:lang w:val="fr-CH"/>
        </w:rPr>
        <w:t xml:space="preserve">de </w:t>
      </w:r>
      <w:r w:rsidRPr="00544708">
        <w:rPr>
          <w:sz w:val="22"/>
          <w:szCs w:val="22"/>
          <w:lang w:val="fr-CH"/>
        </w:rPr>
        <w:t>la Résolution 2</w:t>
      </w:r>
      <w:r>
        <w:rPr>
          <w:sz w:val="22"/>
          <w:szCs w:val="22"/>
          <w:lang w:val="fr-CH"/>
        </w:rPr>
        <w:t>, d'après les propositions indiquées dans le tableau ci-dessus.</w:t>
      </w:r>
    </w:p>
    <w:bookmarkEnd w:id="125"/>
    <w:p w14:paraId="7B509D21" w14:textId="7F800AC7" w:rsidR="00331512" w:rsidRPr="00AA771E" w:rsidRDefault="00331512" w:rsidP="00331512">
      <w:pPr>
        <w:tabs>
          <w:tab w:val="clear" w:pos="794"/>
          <w:tab w:val="clear" w:pos="1191"/>
          <w:tab w:val="clear" w:pos="1588"/>
          <w:tab w:val="clear" w:pos="1985"/>
          <w:tab w:val="clear" w:pos="2268"/>
          <w:tab w:val="clear" w:pos="2552"/>
        </w:tabs>
        <w:overflowPunct/>
        <w:autoSpaceDE/>
        <w:autoSpaceDN/>
        <w:adjustRightInd/>
        <w:spacing w:before="0"/>
        <w:textAlignment w:val="auto"/>
        <w:rPr>
          <w:color w:val="000000"/>
          <w:lang w:val="fr-CH"/>
          <w:rPrChange w:id="126" w:author="Lewis, Beatrice" w:date="2017-09-27T10:15:00Z">
            <w:rPr>
              <w:color w:val="000000"/>
              <w:lang w:val="en-US"/>
            </w:rPr>
          </w:rPrChange>
        </w:rPr>
        <w:sectPr w:rsidR="00331512" w:rsidRPr="00AA771E" w:rsidSect="005E1B9D">
          <w:headerReference w:type="default" r:id="rId15"/>
          <w:pgSz w:w="16834" w:h="11907" w:orient="landscape" w:code="9"/>
          <w:pgMar w:top="1134" w:right="1418" w:bottom="1134" w:left="1418" w:header="720" w:footer="720" w:gutter="0"/>
          <w:cols w:space="720"/>
          <w:docGrid w:linePitch="326"/>
        </w:sectPr>
      </w:pPr>
    </w:p>
    <w:p w14:paraId="5EA8E90E" w14:textId="77777777" w:rsidR="00451F99" w:rsidRDefault="00FF2732" w:rsidP="00B51FBF">
      <w:pPr>
        <w:pStyle w:val="Proposal"/>
      </w:pPr>
      <w:r>
        <w:rPr>
          <w:b/>
        </w:rPr>
        <w:lastRenderedPageBreak/>
        <w:t>MOD</w:t>
      </w:r>
      <w:r>
        <w:tab/>
        <w:t>B/31/1</w:t>
      </w:r>
    </w:p>
    <w:p w14:paraId="1101B7D9" w14:textId="77777777" w:rsidR="00FF2732" w:rsidRPr="00140EB3" w:rsidRDefault="00FF2732" w:rsidP="00B51FBF">
      <w:pPr>
        <w:pStyle w:val="ResNo"/>
        <w:rPr>
          <w:lang w:val="fr-CH"/>
        </w:rPr>
      </w:pPr>
      <w:bookmarkStart w:id="127" w:name="_Toc394060813"/>
      <w:bookmarkStart w:id="128" w:name="_Toc401906710"/>
      <w:r w:rsidRPr="00140EB3">
        <w:rPr>
          <w:caps w:val="0"/>
          <w:lang w:val="fr-CH"/>
        </w:rPr>
        <w:t>RÉSOLUTION 2 (R</w:t>
      </w:r>
      <w:r w:rsidRPr="001C6A13">
        <w:rPr>
          <w:caps w:val="0"/>
        </w:rPr>
        <w:t>ÉV</w:t>
      </w:r>
      <w:r w:rsidRPr="00140EB3">
        <w:rPr>
          <w:caps w:val="0"/>
          <w:lang w:val="fr-CH"/>
        </w:rPr>
        <w:t>.</w:t>
      </w:r>
      <w:del w:id="129" w:author="Da Silva, Margaux " w:date="2017-09-21T10:20:00Z">
        <w:r w:rsidRPr="00140EB3" w:rsidDel="00331512">
          <w:rPr>
            <w:caps w:val="0"/>
            <w:lang w:val="fr-CH"/>
          </w:rPr>
          <w:delText>D</w:delText>
        </w:r>
        <w:r w:rsidRPr="001C6A13" w:rsidDel="00331512">
          <w:rPr>
            <w:caps w:val="0"/>
          </w:rPr>
          <w:delText>UBAÏ</w:delText>
        </w:r>
        <w:r w:rsidRPr="00140EB3" w:rsidDel="00331512">
          <w:rPr>
            <w:caps w:val="0"/>
            <w:lang w:val="fr-CH"/>
          </w:rPr>
          <w:delText>, 2014</w:delText>
        </w:r>
      </w:del>
      <w:ins w:id="130" w:author="Da Silva, Margaux " w:date="2017-09-21T10:20:00Z">
        <w:r w:rsidR="00331512">
          <w:rPr>
            <w:caps w:val="0"/>
            <w:lang w:val="fr-CH"/>
          </w:rPr>
          <w:t>BUENOS AIRES,</w:t>
        </w:r>
      </w:ins>
      <w:ins w:id="131" w:author="Da Silva, Margaux " w:date="2017-09-21T10:21:00Z">
        <w:r w:rsidR="00331512">
          <w:rPr>
            <w:caps w:val="0"/>
            <w:lang w:val="fr-CH"/>
          </w:rPr>
          <w:t xml:space="preserve"> </w:t>
        </w:r>
      </w:ins>
      <w:ins w:id="132" w:author="Da Silva, Margaux " w:date="2017-09-21T10:20:00Z">
        <w:r w:rsidR="00331512">
          <w:rPr>
            <w:caps w:val="0"/>
            <w:lang w:val="fr-CH"/>
          </w:rPr>
          <w:t>2017</w:t>
        </w:r>
      </w:ins>
      <w:r w:rsidRPr="00140EB3">
        <w:rPr>
          <w:caps w:val="0"/>
          <w:lang w:val="fr-CH"/>
        </w:rPr>
        <w:t>)</w:t>
      </w:r>
      <w:bookmarkEnd w:id="127"/>
      <w:bookmarkEnd w:id="128"/>
    </w:p>
    <w:p w14:paraId="09F6B9AE" w14:textId="77777777" w:rsidR="00FF2732" w:rsidRPr="00140EB3" w:rsidRDefault="00FF2732" w:rsidP="00B51FBF">
      <w:pPr>
        <w:pStyle w:val="Restitle"/>
        <w:rPr>
          <w:lang w:val="fr-CH"/>
        </w:rPr>
      </w:pPr>
      <w:bookmarkStart w:id="133" w:name="_Toc17615198"/>
      <w:bookmarkStart w:id="134" w:name="_Toc20190337"/>
      <w:bookmarkStart w:id="135" w:name="_Toc20190577"/>
      <w:bookmarkStart w:id="136" w:name="_Toc401906711"/>
      <w:proofErr w:type="spellStart"/>
      <w:r w:rsidRPr="00140EB3">
        <w:rPr>
          <w:lang w:val="fr-CH"/>
        </w:rPr>
        <w:t>Etablissement</w:t>
      </w:r>
      <w:proofErr w:type="spellEnd"/>
      <w:r w:rsidRPr="00140EB3">
        <w:rPr>
          <w:lang w:val="fr-CH"/>
        </w:rPr>
        <w:t xml:space="preserve"> de commissions d'études</w:t>
      </w:r>
      <w:bookmarkEnd w:id="133"/>
      <w:bookmarkEnd w:id="134"/>
      <w:bookmarkEnd w:id="135"/>
      <w:bookmarkEnd w:id="136"/>
    </w:p>
    <w:p w14:paraId="593E0461" w14:textId="77777777" w:rsidR="00FF2732" w:rsidRPr="00140EB3" w:rsidRDefault="00FF2732" w:rsidP="00B51FBF">
      <w:pPr>
        <w:pStyle w:val="Normalaftertitle"/>
        <w:rPr>
          <w:lang w:val="fr-CH"/>
        </w:rPr>
      </w:pPr>
      <w:r w:rsidRPr="00140EB3">
        <w:rPr>
          <w:lang w:val="fr-CH"/>
        </w:rPr>
        <w:t>La Conférence mondiale de développement des télécommunications (</w:t>
      </w:r>
      <w:del w:id="137" w:author="Da Silva, Margaux " w:date="2017-09-21T10:21:00Z">
        <w:r w:rsidRPr="00140EB3" w:rsidDel="00331512">
          <w:rPr>
            <w:lang w:val="fr-CH"/>
          </w:rPr>
          <w:delText>Dubaï,</w:delText>
        </w:r>
        <w:r w:rsidDel="00331512">
          <w:rPr>
            <w:lang w:val="fr-CH"/>
          </w:rPr>
          <w:delText> </w:delText>
        </w:r>
        <w:r w:rsidRPr="00140EB3" w:rsidDel="00331512">
          <w:rPr>
            <w:lang w:val="fr-CH"/>
          </w:rPr>
          <w:delText>2014</w:delText>
        </w:r>
      </w:del>
      <w:ins w:id="138" w:author="Da Silva, Margaux " w:date="2017-09-21T10:21:00Z">
        <w:r w:rsidR="00331512">
          <w:rPr>
            <w:lang w:val="fr-CH"/>
          </w:rPr>
          <w:t>Buenos Aires, 2017</w:t>
        </w:r>
      </w:ins>
      <w:r w:rsidRPr="00140EB3">
        <w:rPr>
          <w:lang w:val="fr-CH"/>
        </w:rPr>
        <w:t>),</w:t>
      </w:r>
    </w:p>
    <w:p w14:paraId="3B3AD19C" w14:textId="77777777" w:rsidR="00FF2732" w:rsidRPr="00140EB3" w:rsidRDefault="00FF2732" w:rsidP="00B51FBF">
      <w:pPr>
        <w:pStyle w:val="Call"/>
        <w:rPr>
          <w:lang w:val="fr-CH"/>
        </w:rPr>
      </w:pPr>
      <w:proofErr w:type="gramStart"/>
      <w:r w:rsidRPr="00140EB3">
        <w:rPr>
          <w:lang w:val="fr-CH"/>
        </w:rPr>
        <w:t>considérant</w:t>
      </w:r>
      <w:proofErr w:type="gramEnd"/>
    </w:p>
    <w:p w14:paraId="5A881561" w14:textId="77777777" w:rsidR="00FF2732" w:rsidRPr="00140EB3" w:rsidRDefault="00FF2732" w:rsidP="00B51FBF">
      <w:pPr>
        <w:rPr>
          <w:lang w:val="fr-CH"/>
        </w:rPr>
      </w:pPr>
      <w:r w:rsidRPr="00140EB3">
        <w:rPr>
          <w:i/>
          <w:iCs/>
          <w:lang w:val="fr-CH"/>
        </w:rPr>
        <w:t>a)</w:t>
      </w:r>
      <w:r w:rsidRPr="00140EB3">
        <w:rPr>
          <w:lang w:val="fr-CH"/>
        </w:rPr>
        <w:tab/>
        <w:t>que le mandat de chaque commission d'études doit être clairement défini afin d'éviter tout double emploi entre les commissions d'études et d'autres groupes du Secteur du développement des télécommunications (UIT</w:t>
      </w:r>
      <w:r w:rsidRPr="00140EB3">
        <w:rPr>
          <w:lang w:val="fr-CH"/>
        </w:rPr>
        <w:noBreakHyphen/>
        <w:t>D) créés conformément au numéro 209A de la Convention de l'UIT et d'assurer la cohérence du programme de travail global du Secteur, conformément aux dispositions de l'article 16 de la Convention;</w:t>
      </w:r>
    </w:p>
    <w:p w14:paraId="31A8FD8F" w14:textId="4490691A" w:rsidR="00FF2732" w:rsidRPr="00140EB3" w:rsidRDefault="00FF2732">
      <w:pPr>
        <w:rPr>
          <w:lang w:val="fr-CH"/>
        </w:rPr>
      </w:pPr>
      <w:r w:rsidRPr="00140EB3">
        <w:rPr>
          <w:i/>
          <w:iCs/>
          <w:lang w:val="fr-CH"/>
        </w:rPr>
        <w:t>b)</w:t>
      </w:r>
      <w:r w:rsidRPr="00140EB3">
        <w:rPr>
          <w:lang w:val="fr-CH"/>
        </w:rPr>
        <w:tab/>
        <w:t>que, pour pouvoir s'acquitter des études qui sont confiées à l'UIT</w:t>
      </w:r>
      <w:r w:rsidRPr="00140EB3">
        <w:rPr>
          <w:lang w:val="fr-CH"/>
        </w:rPr>
        <w:noBreakHyphen/>
        <w:t xml:space="preserve">D, il y a lieu de créer des commissions d'études, comme cela est prévu dans l'article 17 de la Convention, pour traiter de questions de télécommunication précises axées sur les tâches qui sont prioritaires pour les pays en développement, compte tenu du plan et des buts stratégiques de l'UIT </w:t>
      </w:r>
      <w:del w:id="139" w:author="Godreau, Lea" w:date="2017-09-26T08:57:00Z">
        <w:r w:rsidRPr="00140EB3" w:rsidDel="00414FEC">
          <w:rPr>
            <w:lang w:val="fr-CH"/>
          </w:rPr>
          <w:delText xml:space="preserve">pour la période 2016-2019 </w:delText>
        </w:r>
      </w:del>
      <w:r w:rsidRPr="00140EB3">
        <w:rPr>
          <w:lang w:val="fr-CH"/>
        </w:rPr>
        <w:t>et d'élaborer des textes pertinents sous forme de rapports, lignes directrices ou recommandations pour le développement des télécommunications et des technologies de l'information et de la communication (TIC);</w:t>
      </w:r>
    </w:p>
    <w:p w14:paraId="3B143030" w14:textId="77777777" w:rsidR="00FF2732" w:rsidRPr="00140EB3" w:rsidRDefault="00FF2732" w:rsidP="00B51FBF">
      <w:pPr>
        <w:rPr>
          <w:lang w:val="fr-CH"/>
        </w:rPr>
      </w:pPr>
      <w:r w:rsidRPr="00140EB3">
        <w:rPr>
          <w:i/>
          <w:iCs/>
          <w:lang w:val="fr-CH"/>
        </w:rPr>
        <w:t>c)</w:t>
      </w:r>
      <w:r w:rsidRPr="00140EB3">
        <w:rPr>
          <w:lang w:val="fr-CH"/>
        </w:rPr>
        <w:tab/>
        <w:t>la nécessité d'éviter, autant que possible, tout double emploi entre les études entreprises par l'UIT</w:t>
      </w:r>
      <w:r w:rsidRPr="00140EB3">
        <w:rPr>
          <w:lang w:val="fr-CH"/>
        </w:rPr>
        <w:noBreakHyphen/>
        <w:t>D et celles effectuées par les deux autres Secteurs de l'Union;</w:t>
      </w:r>
    </w:p>
    <w:p w14:paraId="10898818" w14:textId="77777777" w:rsidR="00FF2732" w:rsidRPr="00140EB3" w:rsidRDefault="00FF2732" w:rsidP="00B51FBF">
      <w:pPr>
        <w:rPr>
          <w:lang w:val="fr-CH"/>
        </w:rPr>
      </w:pPr>
      <w:r w:rsidRPr="00140EB3">
        <w:rPr>
          <w:i/>
          <w:iCs/>
          <w:lang w:val="fr-CH"/>
        </w:rPr>
        <w:t>d)</w:t>
      </w:r>
      <w:r w:rsidRPr="00140EB3">
        <w:rPr>
          <w:lang w:val="fr-CH"/>
        </w:rPr>
        <w:tab/>
        <w:t>les résultats satisfaisants des études au titre des Questions adoptées par la Conférence mondiale de développement des télécommunications (</w:t>
      </w:r>
      <w:del w:id="140" w:author="Da Silva, Margaux " w:date="2017-09-21T10:22:00Z">
        <w:r w:rsidRPr="00140EB3" w:rsidDel="0057022D">
          <w:rPr>
            <w:lang w:val="fr-CH"/>
          </w:rPr>
          <w:delText>Hyderabad, 2010</w:delText>
        </w:r>
      </w:del>
      <w:ins w:id="141" w:author="Da Silva, Margaux " w:date="2017-09-21T10:22:00Z">
        <w:r w:rsidR="0057022D">
          <w:rPr>
            <w:lang w:val="fr-CH"/>
          </w:rPr>
          <w:t>Dubaï, 2014</w:t>
        </w:r>
      </w:ins>
      <w:r w:rsidRPr="00140EB3">
        <w:rPr>
          <w:lang w:val="fr-CH"/>
        </w:rPr>
        <w:t>) et confiées aux deux commissions d'études,</w:t>
      </w:r>
    </w:p>
    <w:p w14:paraId="0736AE5B" w14:textId="77777777" w:rsidR="00FF2732" w:rsidRPr="00140EB3" w:rsidRDefault="00FF2732" w:rsidP="00B51FBF">
      <w:pPr>
        <w:pStyle w:val="Call"/>
        <w:rPr>
          <w:lang w:val="fr-CH"/>
        </w:rPr>
      </w:pPr>
      <w:proofErr w:type="gramStart"/>
      <w:r w:rsidRPr="00140EB3">
        <w:rPr>
          <w:lang w:val="fr-CH"/>
        </w:rPr>
        <w:t>décide</w:t>
      </w:r>
      <w:proofErr w:type="gramEnd"/>
    </w:p>
    <w:p w14:paraId="57CB7DEC" w14:textId="77777777" w:rsidR="00FF2732" w:rsidRPr="00140EB3" w:rsidRDefault="00FF2732" w:rsidP="00B51FBF">
      <w:pPr>
        <w:rPr>
          <w:lang w:val="fr-CH"/>
        </w:rPr>
      </w:pPr>
      <w:r w:rsidRPr="00140EB3">
        <w:rPr>
          <w:lang w:val="fr-CH"/>
        </w:rPr>
        <w:t>1</w:t>
      </w:r>
      <w:r w:rsidRPr="00140EB3">
        <w:rPr>
          <w:lang w:val="fr-CH"/>
        </w:rPr>
        <w:tab/>
        <w:t>de créer au sein du Secteur deux commissions d'études, auxquelles sont confiés une responsabilité et un mandat clairement établis, indiqués dans l'Annexe 1 de la présente Résolution;</w:t>
      </w:r>
    </w:p>
    <w:p w14:paraId="34AAAEA9" w14:textId="375D2B75" w:rsidR="00FF2732" w:rsidRPr="00140EB3" w:rsidRDefault="00FF2732" w:rsidP="00B51FBF">
      <w:pPr>
        <w:rPr>
          <w:lang w:val="fr-CH"/>
        </w:rPr>
      </w:pPr>
      <w:r w:rsidRPr="00140EB3">
        <w:rPr>
          <w:lang w:val="fr-CH"/>
        </w:rPr>
        <w:t>2</w:t>
      </w:r>
      <w:r w:rsidRPr="00140EB3">
        <w:rPr>
          <w:lang w:val="fr-CH"/>
        </w:rPr>
        <w:tab/>
        <w:t>que chaque commission d'études et les groupes qui en relèvent étudieront les Questions adoptées par la présente conférence et qui leur sont attribuées, comme indiqué dans l'Annexe 2 de la présente Résolution, ainsi que les Questions adoptées entre deux CMDT conformément aux dispositions de la Résolution 1 (</w:t>
      </w:r>
      <w:proofErr w:type="spellStart"/>
      <w:r w:rsidRPr="00140EB3">
        <w:rPr>
          <w:lang w:val="fr-CH"/>
        </w:rPr>
        <w:t>Rév.</w:t>
      </w:r>
      <w:del w:id="142" w:author="Da Silva, Margaux " w:date="2017-09-21T10:23:00Z">
        <w:r w:rsidRPr="00140EB3" w:rsidDel="0057022D">
          <w:rPr>
            <w:lang w:val="fr-CH"/>
          </w:rPr>
          <w:delText>Dubaï, 2014</w:delText>
        </w:r>
      </w:del>
      <w:ins w:id="143" w:author="Da Silva, Margaux " w:date="2017-09-21T10:24:00Z">
        <w:r w:rsidR="0057022D">
          <w:rPr>
            <w:lang w:val="fr-CH"/>
          </w:rPr>
          <w:t>Buenos</w:t>
        </w:r>
        <w:proofErr w:type="spellEnd"/>
        <w:r w:rsidR="0057022D">
          <w:rPr>
            <w:lang w:val="fr-CH"/>
          </w:rPr>
          <w:t xml:space="preserve"> Aires</w:t>
        </w:r>
      </w:ins>
      <w:ins w:id="144" w:author="Godreau, Lea" w:date="2017-09-26T08:57:00Z">
        <w:r w:rsidR="00414FEC">
          <w:rPr>
            <w:lang w:val="fr-CH"/>
          </w:rPr>
          <w:t>,</w:t>
        </w:r>
      </w:ins>
      <w:ins w:id="145" w:author="Da Silva, Margaux " w:date="2017-09-21T10:24:00Z">
        <w:r w:rsidR="0057022D">
          <w:rPr>
            <w:lang w:val="fr-CH"/>
          </w:rPr>
          <w:t xml:space="preserve"> 2017</w:t>
        </w:r>
      </w:ins>
      <w:r w:rsidRPr="00140EB3">
        <w:rPr>
          <w:lang w:val="fr-CH"/>
        </w:rPr>
        <w:t>) de la présente Conférence;</w:t>
      </w:r>
    </w:p>
    <w:p w14:paraId="12FB60C4" w14:textId="4E0299BA" w:rsidR="00FF2732" w:rsidRPr="00140EB3" w:rsidRDefault="00FF2732">
      <w:pPr>
        <w:rPr>
          <w:lang w:val="fr-CH"/>
        </w:rPr>
      </w:pPr>
      <w:r w:rsidRPr="00140EB3">
        <w:rPr>
          <w:lang w:val="fr-CH"/>
        </w:rPr>
        <w:t>3</w:t>
      </w:r>
      <w:r w:rsidRPr="00140EB3">
        <w:rPr>
          <w:lang w:val="fr-CH"/>
        </w:rPr>
        <w:tab/>
        <w:t>que les Questions traitées par les commissions d'études</w:t>
      </w:r>
      <w:ins w:id="146" w:author="Godreau, Lea" w:date="2017-09-26T08:58:00Z">
        <w:r w:rsidR="00414FEC">
          <w:rPr>
            <w:lang w:val="fr-CH"/>
          </w:rPr>
          <w:t>, les initiatives régionales</w:t>
        </w:r>
      </w:ins>
      <w:r w:rsidRPr="00140EB3">
        <w:rPr>
          <w:lang w:val="fr-CH"/>
        </w:rPr>
        <w:t xml:space="preserve"> et les programmes du BDT devront être directement liés, afin de mieux faire connaître ces programmes et les documents élaborés par ces commissions et d'en accroître l'utilisation, de telle sorte que les commissions d'études et les programmes du BDT tirent mutuellement parti de leurs activités, ressources et compétences</w:t>
      </w:r>
      <w:ins w:id="147" w:author="Godreau, Lea" w:date="2017-09-26T08:58:00Z">
        <w:r w:rsidR="00414FEC">
          <w:rPr>
            <w:lang w:val="fr-CH"/>
          </w:rPr>
          <w:t>, et contribuent conjointement à la réalisation des objectifs de l'UIT-D</w:t>
        </w:r>
      </w:ins>
      <w:r w:rsidRPr="00140EB3">
        <w:rPr>
          <w:lang w:val="fr-CH"/>
        </w:rPr>
        <w:t>;</w:t>
      </w:r>
    </w:p>
    <w:p w14:paraId="50BBEABC" w14:textId="77777777" w:rsidR="00FF2732" w:rsidRPr="00140EB3" w:rsidRDefault="00FF2732" w:rsidP="00B51FBF">
      <w:pPr>
        <w:rPr>
          <w:lang w:val="fr-CH"/>
        </w:rPr>
      </w:pPr>
      <w:r w:rsidRPr="00140EB3">
        <w:rPr>
          <w:lang w:val="fr-CH"/>
        </w:rPr>
        <w:t>4</w:t>
      </w:r>
      <w:r w:rsidRPr="00140EB3">
        <w:rPr>
          <w:lang w:val="fr-CH"/>
        </w:rPr>
        <w:tab/>
        <w:t>que les commissions d'études devront s'appuyer sur les résultats pertinents obtenus par les deux autres Secteurs et le Secrétariat général;</w:t>
      </w:r>
    </w:p>
    <w:p w14:paraId="54291C97" w14:textId="77777777" w:rsidR="00FF2732" w:rsidRPr="00140EB3" w:rsidRDefault="00FF2732" w:rsidP="00B51FBF">
      <w:pPr>
        <w:rPr>
          <w:lang w:val="fr-CH"/>
        </w:rPr>
      </w:pPr>
      <w:r w:rsidRPr="00140EB3">
        <w:rPr>
          <w:lang w:val="fr-CH"/>
        </w:rPr>
        <w:lastRenderedPageBreak/>
        <w:t>5</w:t>
      </w:r>
      <w:r w:rsidRPr="00140EB3">
        <w:rPr>
          <w:lang w:val="fr-CH"/>
        </w:rPr>
        <w:tab/>
        <w:t>que les commissions d'études peuvent également examiner, le cas échéant, d'autres documents de l'UIT en rapport avec leur mandat;</w:t>
      </w:r>
    </w:p>
    <w:p w14:paraId="483AB515" w14:textId="77777777" w:rsidR="00FF2732" w:rsidRPr="00140EB3" w:rsidRDefault="00FF2732" w:rsidP="00B51FBF">
      <w:pPr>
        <w:rPr>
          <w:lang w:val="fr-CH"/>
        </w:rPr>
      </w:pPr>
      <w:r w:rsidRPr="00140EB3">
        <w:rPr>
          <w:lang w:val="fr-CH"/>
        </w:rPr>
        <w:t>6</w:t>
      </w:r>
      <w:r w:rsidRPr="00140EB3">
        <w:rPr>
          <w:lang w:val="fr-CH"/>
        </w:rPr>
        <w:tab/>
        <w:t>que chaque Question tiendra compte de tous les aspects relatifs au thème, aux objectifs et aux résultats attendus, conformément au programme correspondant;</w:t>
      </w:r>
    </w:p>
    <w:p w14:paraId="0F41B382" w14:textId="77777777" w:rsidR="00FF2732" w:rsidRDefault="00FF2732" w:rsidP="00B51FBF">
      <w:pPr>
        <w:rPr>
          <w:lang w:val="fr-CH"/>
        </w:rPr>
      </w:pPr>
      <w:r w:rsidRPr="00140EB3">
        <w:rPr>
          <w:lang w:val="fr-CH"/>
        </w:rPr>
        <w:t>7</w:t>
      </w:r>
      <w:r w:rsidRPr="00140EB3">
        <w:rPr>
          <w:lang w:val="fr-CH"/>
        </w:rPr>
        <w:tab/>
        <w:t>que les commissions d'études seront gérées par les présidents et les vice-présidents dont les noms sont indiqués dans l'Annexe 3 de la présente Résolution.</w:t>
      </w:r>
    </w:p>
    <w:p w14:paraId="669043A3" w14:textId="77777777" w:rsidR="00FF2732" w:rsidRPr="00140EB3" w:rsidRDefault="00FF2732" w:rsidP="00B51FBF">
      <w:pPr>
        <w:pStyle w:val="AnnexNo"/>
        <w:rPr>
          <w:lang w:val="fr-CH"/>
        </w:rPr>
      </w:pPr>
      <w:r w:rsidRPr="00140EB3">
        <w:rPr>
          <w:lang w:val="fr-CH"/>
        </w:rPr>
        <w:t xml:space="preserve">Annexe 1 de </w:t>
      </w:r>
      <w:r>
        <w:rPr>
          <w:lang w:val="fr-CH"/>
        </w:rPr>
        <w:t>la</w:t>
      </w:r>
      <w:r w:rsidRPr="00140EB3">
        <w:rPr>
          <w:lang w:val="fr-CH"/>
        </w:rPr>
        <w:t xml:space="preserve"> Résolution 2 (R</w:t>
      </w:r>
      <w:r w:rsidRPr="00396CCF">
        <w:t>év</w:t>
      </w:r>
      <w:r w:rsidRPr="00140EB3">
        <w:rPr>
          <w:lang w:val="fr-CH"/>
        </w:rPr>
        <w:t>.</w:t>
      </w:r>
      <w:r w:rsidRPr="00396CCF">
        <w:t>Dubaï, 2014</w:t>
      </w:r>
      <w:r w:rsidRPr="00140EB3">
        <w:rPr>
          <w:lang w:val="fr-CH"/>
        </w:rPr>
        <w:t>)</w:t>
      </w:r>
    </w:p>
    <w:p w14:paraId="477FB402" w14:textId="77777777" w:rsidR="00FF2732" w:rsidRPr="00140EB3" w:rsidRDefault="00FF2732" w:rsidP="00B51FBF">
      <w:pPr>
        <w:pStyle w:val="Annextitle"/>
        <w:rPr>
          <w:lang w:val="fr-CH"/>
        </w:rPr>
      </w:pPr>
      <w:bookmarkStart w:id="148" w:name="_Toc17615200"/>
      <w:bookmarkStart w:id="149" w:name="_Toc20190339"/>
      <w:bookmarkStart w:id="150" w:name="_Toc20190579"/>
      <w:r w:rsidRPr="00140EB3">
        <w:rPr>
          <w:lang w:val="fr-CH"/>
        </w:rPr>
        <w:t>Domaine de compétence des commissions d'études de l'UIT-D</w:t>
      </w:r>
      <w:bookmarkEnd w:id="148"/>
      <w:bookmarkEnd w:id="149"/>
      <w:bookmarkEnd w:id="150"/>
    </w:p>
    <w:p w14:paraId="09298ADE" w14:textId="77777777" w:rsidR="00FF2732" w:rsidRPr="002A1438" w:rsidRDefault="00FF2732" w:rsidP="00B51FBF">
      <w:pPr>
        <w:pStyle w:val="Heading1"/>
        <w:rPr>
          <w:lang w:val="fr-CH"/>
        </w:rPr>
      </w:pPr>
      <w:bookmarkStart w:id="151" w:name="_Toc268858448"/>
      <w:bookmarkStart w:id="152" w:name="_Toc271023409"/>
      <w:r w:rsidRPr="002A1438">
        <w:rPr>
          <w:lang w:val="fr-CH"/>
        </w:rPr>
        <w:t>1</w:t>
      </w:r>
      <w:r w:rsidRPr="002A1438">
        <w:rPr>
          <w:lang w:val="fr-CH"/>
        </w:rPr>
        <w:tab/>
      </w:r>
      <w:bookmarkEnd w:id="151"/>
      <w:r w:rsidRPr="002A1438">
        <w:rPr>
          <w:lang w:val="fr-CH"/>
        </w:rPr>
        <w:t>Commission d'études 1</w:t>
      </w:r>
      <w:bookmarkEnd w:id="152"/>
    </w:p>
    <w:p w14:paraId="19C12DD5" w14:textId="3539659B" w:rsidR="00FF2732" w:rsidRPr="00BF39C0" w:rsidRDefault="00FF2732">
      <w:pPr>
        <w:pStyle w:val="Headingb"/>
      </w:pPr>
      <w:del w:id="153" w:author="Da Silva, Margaux " w:date="2017-09-21T10:24:00Z">
        <w:r w:rsidRPr="002A1438" w:rsidDel="0057022D">
          <w:rPr>
            <w:i/>
            <w:iCs/>
            <w:lang w:val="fr-CH"/>
          </w:rPr>
          <w:delText>Environnement propice</w:delText>
        </w:r>
        <w:r w:rsidRPr="00BF39C0" w:rsidDel="0057022D">
          <w:delText xml:space="preserve"> </w:delText>
        </w:r>
        <w:r w:rsidRPr="002A1438" w:rsidDel="0057022D">
          <w:rPr>
            <w:i/>
            <w:iCs/>
            <w:lang w:val="fr-CH"/>
          </w:rPr>
          <w:delText>au développement des télécommunications/TIC</w:delText>
        </w:r>
      </w:del>
      <w:ins w:id="154" w:author="Lewis, Beatrice" w:date="2017-09-27T10:55:00Z">
        <w:r w:rsidR="009F0FF7" w:rsidRPr="00B51FBF">
          <w:rPr>
            <w:i/>
            <w:iCs/>
          </w:rPr>
          <w:t>P</w:t>
        </w:r>
      </w:ins>
      <w:proofErr w:type="spellStart"/>
      <w:ins w:id="155" w:author="Godreau, Lea" w:date="2017-09-26T09:00:00Z">
        <w:r w:rsidR="00414FEC" w:rsidRPr="00414FEC">
          <w:rPr>
            <w:i/>
            <w:iCs/>
            <w:lang w:val="fr-CH"/>
            <w:rPrChange w:id="156" w:author="Godreau, Lea" w:date="2017-09-26T09:00:00Z">
              <w:rPr>
                <w:color w:val="000000"/>
                <w:sz w:val="18"/>
                <w:szCs w:val="18"/>
                <w:lang w:val="fr-CH"/>
              </w:rPr>
            </w:rPrChange>
          </w:rPr>
          <w:t>olitique</w:t>
        </w:r>
      </w:ins>
      <w:ins w:id="157" w:author="Lewis, Beatrice" w:date="2017-09-27T10:55:00Z">
        <w:r w:rsidR="009F0FF7">
          <w:rPr>
            <w:i/>
            <w:iCs/>
            <w:lang w:val="fr-CH"/>
          </w:rPr>
          <w:t>s</w:t>
        </w:r>
      </w:ins>
      <w:proofErr w:type="spellEnd"/>
      <w:ins w:id="158" w:author="Godreau, Lea" w:date="2017-09-26T09:00:00Z">
        <w:r w:rsidR="00414FEC" w:rsidRPr="00414FEC">
          <w:rPr>
            <w:i/>
            <w:iCs/>
            <w:lang w:val="fr-CH"/>
            <w:rPrChange w:id="159" w:author="Godreau, Lea" w:date="2017-09-26T09:00:00Z">
              <w:rPr>
                <w:color w:val="000000"/>
                <w:sz w:val="18"/>
                <w:szCs w:val="18"/>
                <w:lang w:val="fr-CH"/>
              </w:rPr>
            </w:rPrChange>
          </w:rPr>
          <w:t xml:space="preserve"> </w:t>
        </w:r>
      </w:ins>
      <w:ins w:id="160" w:author="Lewis, Beatrice" w:date="2017-09-27T10:55:00Z">
        <w:r w:rsidR="009F0FF7">
          <w:rPr>
            <w:i/>
            <w:iCs/>
            <w:lang w:val="fr-CH"/>
          </w:rPr>
          <w:t xml:space="preserve">générales </w:t>
        </w:r>
      </w:ins>
      <w:ins w:id="161" w:author="Godreau, Lea" w:date="2017-09-26T09:00:00Z">
        <w:r w:rsidR="00414FEC" w:rsidRPr="00414FEC">
          <w:rPr>
            <w:i/>
            <w:iCs/>
            <w:lang w:val="fr-CH"/>
            <w:rPrChange w:id="162" w:author="Godreau, Lea" w:date="2017-09-26T09:00:00Z">
              <w:rPr>
                <w:color w:val="000000"/>
                <w:sz w:val="18"/>
                <w:szCs w:val="18"/>
                <w:lang w:val="fr-CH"/>
              </w:rPr>
            </w:rPrChange>
          </w:rPr>
          <w:t>et réglementation</w:t>
        </w:r>
      </w:ins>
    </w:p>
    <w:p w14:paraId="23080D49" w14:textId="23FDE40A" w:rsidR="00FF2732" w:rsidRPr="00140EB3" w:rsidRDefault="00FF2732">
      <w:pPr>
        <w:pStyle w:val="enumlev1"/>
        <w:rPr>
          <w:lang w:val="fr-CH"/>
        </w:rPr>
      </w:pPr>
      <w:r w:rsidRPr="00FE437E">
        <w:sym w:font="Symbol" w:char="F02D"/>
      </w:r>
      <w:r w:rsidRPr="00140EB3">
        <w:rPr>
          <w:lang w:val="fr-CH"/>
        </w:rPr>
        <w:tab/>
      </w:r>
      <w:proofErr w:type="spellStart"/>
      <w:r w:rsidRPr="00140EB3">
        <w:rPr>
          <w:lang w:val="fr-CH"/>
        </w:rPr>
        <w:t>Elaboration</w:t>
      </w:r>
      <w:proofErr w:type="spellEnd"/>
      <w:r w:rsidRPr="00140EB3">
        <w:rPr>
          <w:lang w:val="fr-CH"/>
        </w:rPr>
        <w:t xml:space="preserve"> des politiques, des réglementations, des techniques et des stratégies nationales de télécommunication/TIC les mieux à même de permettre aux pays de tirer parti de l'élan imprimé par les télécommunications/TIC, ainsi que du large bande</w:t>
      </w:r>
      <w:ins w:id="163" w:author="Godreau, Lea" w:date="2017-09-26T09:00:00Z">
        <w:r w:rsidR="00414FEC">
          <w:rPr>
            <w:lang w:val="fr-CH"/>
          </w:rPr>
          <w:t xml:space="preserve"> </w:t>
        </w:r>
      </w:ins>
      <w:del w:id="164" w:author="Godreau, Lea" w:date="2017-09-26T09:00:00Z">
        <w:r w:rsidRPr="00140EB3" w:rsidDel="00414FEC">
          <w:rPr>
            <w:lang w:val="fr-CH"/>
          </w:rPr>
          <w:delText xml:space="preserve">, de l'informatique en nuage </w:delText>
        </w:r>
      </w:del>
      <w:r w:rsidRPr="00140EB3">
        <w:rPr>
          <w:lang w:val="fr-CH"/>
        </w:rPr>
        <w:t xml:space="preserve">et de la protection des consommateurs, en tant que moteur d'une croissance durable. </w:t>
      </w:r>
    </w:p>
    <w:p w14:paraId="06F2793F" w14:textId="77777777" w:rsidR="00FF2732" w:rsidRPr="00140EB3" w:rsidRDefault="00FF2732" w:rsidP="00B51FBF">
      <w:pPr>
        <w:pStyle w:val="enumlev1"/>
        <w:rPr>
          <w:lang w:val="fr-CH"/>
        </w:rPr>
      </w:pPr>
      <w:r w:rsidRPr="00FE437E">
        <w:sym w:font="Symbol" w:char="F02D"/>
      </w:r>
      <w:r w:rsidRPr="00140EB3">
        <w:rPr>
          <w:lang w:val="fr-CH"/>
        </w:rPr>
        <w:tab/>
        <w:t>Politiques économiques et méthodes de détermination des coûts des services relatifs aux télécommunications/TIC nationales.</w:t>
      </w:r>
    </w:p>
    <w:p w14:paraId="1F22238E" w14:textId="77777777" w:rsidR="00FF2732" w:rsidRPr="00AA771E" w:rsidRDefault="00FF2732" w:rsidP="00B51FBF">
      <w:pPr>
        <w:pStyle w:val="enumlev1"/>
        <w:rPr>
          <w:ins w:id="165" w:author="Da Silva, Margaux " w:date="2017-09-21T10:25:00Z"/>
          <w:lang w:val="fr-CH"/>
          <w:rPrChange w:id="166" w:author="Lewis, Beatrice" w:date="2017-09-27T10:15:00Z">
            <w:rPr>
              <w:ins w:id="167" w:author="Da Silva, Margaux " w:date="2017-09-21T10:25:00Z"/>
              <w:lang w:val="en-US"/>
            </w:rPr>
          </w:rPrChange>
        </w:rPr>
      </w:pPr>
      <w:del w:id="168" w:author="Da Silva, Margaux " w:date="2017-09-21T10:24:00Z">
        <w:r w:rsidRPr="00FE437E" w:rsidDel="0057022D">
          <w:sym w:font="Symbol" w:char="F02D"/>
        </w:r>
        <w:r w:rsidRPr="00AA771E" w:rsidDel="0057022D">
          <w:rPr>
            <w:lang w:val="fr-CH"/>
            <w:rPrChange w:id="169" w:author="Lewis, Beatrice" w:date="2017-09-27T10:15:00Z">
              <w:rPr>
                <w:lang w:val="en-US"/>
              </w:rPr>
            </w:rPrChange>
          </w:rPr>
          <w:tab/>
          <w:delText>Accessibilité des télécommunications/TIC dans les zones rurales et isolées</w:delText>
        </w:r>
      </w:del>
      <w:r w:rsidRPr="00AA771E">
        <w:rPr>
          <w:lang w:val="fr-CH"/>
          <w:rPrChange w:id="170" w:author="Lewis, Beatrice" w:date="2017-09-27T10:15:00Z">
            <w:rPr>
              <w:lang w:val="en-US"/>
            </w:rPr>
          </w:rPrChange>
        </w:rPr>
        <w:t>.</w:t>
      </w:r>
    </w:p>
    <w:p w14:paraId="7BBAC4DE" w14:textId="2BF468CC" w:rsidR="0057022D" w:rsidRPr="00414FEC" w:rsidRDefault="0057022D">
      <w:pPr>
        <w:pStyle w:val="enumlev1"/>
        <w:rPr>
          <w:lang w:val="fr-CH"/>
        </w:rPr>
      </w:pPr>
      <w:ins w:id="171" w:author="Da Silva, Margaux " w:date="2017-09-21T10:25:00Z">
        <w:r w:rsidRPr="00414FEC">
          <w:rPr>
            <w:lang w:val="fr-CH"/>
            <w:rPrChange w:id="172" w:author="Godreau, Lea" w:date="2017-09-26T09:01:00Z">
              <w:rPr/>
            </w:rPrChange>
          </w:rPr>
          <w:t>–</w:t>
        </w:r>
        <w:r w:rsidRPr="00414FEC">
          <w:rPr>
            <w:lang w:val="fr-CH"/>
            <w:rPrChange w:id="173" w:author="Godreau, Lea" w:date="2017-09-26T09:01:00Z">
              <w:rPr/>
            </w:rPrChange>
          </w:rPr>
          <w:tab/>
        </w:r>
      </w:ins>
      <w:ins w:id="174" w:author="Godreau, Lea" w:date="2017-09-26T09:00:00Z">
        <w:r w:rsidR="00414FEC" w:rsidRPr="00414FEC">
          <w:rPr>
            <w:lang w:val="fr-CH"/>
            <w:rPrChange w:id="175" w:author="Godreau, Lea" w:date="2017-09-26T09:01:00Z">
              <w:rPr>
                <w:lang w:val="en-US"/>
              </w:rPr>
            </w:rPrChange>
          </w:rPr>
          <w:t xml:space="preserve">Services et applications </w:t>
        </w:r>
      </w:ins>
      <w:ins w:id="176" w:author="Godreau, Lea" w:date="2017-09-26T09:03:00Z">
        <w:r w:rsidR="00414FEC">
          <w:rPr>
            <w:lang w:val="fr-CH"/>
          </w:rPr>
          <w:t>pris en charge par les télécommunications/TIC, y compris l'informatique en nuage, les services mobiles et les applications o</w:t>
        </w:r>
      </w:ins>
      <w:ins w:id="177" w:author="Da Silva, Margaux " w:date="2017-09-21T10:25:00Z">
        <w:r w:rsidRPr="00414FEC">
          <w:rPr>
            <w:lang w:val="fr-CH"/>
            <w:rPrChange w:id="178" w:author="Godreau, Lea" w:date="2017-09-26T09:03:00Z">
              <w:rPr>
                <w:rFonts w:ascii="Calibri" w:hAnsi="Calibri"/>
                <w:szCs w:val="24"/>
              </w:rPr>
            </w:rPrChange>
          </w:rPr>
          <w:t>ver-the-</w:t>
        </w:r>
      </w:ins>
      <w:ins w:id="179" w:author="Lewis, Beatrice" w:date="2017-09-27T10:56:00Z">
        <w:r w:rsidR="00631C51">
          <w:rPr>
            <w:lang w:val="fr-CH"/>
          </w:rPr>
          <w:t>t</w:t>
        </w:r>
      </w:ins>
      <w:ins w:id="180" w:author="Da Silva, Margaux " w:date="2017-09-21T10:25:00Z">
        <w:r w:rsidRPr="00414FEC">
          <w:rPr>
            <w:lang w:val="fr-CH"/>
            <w:rPrChange w:id="181" w:author="Godreau, Lea" w:date="2017-09-26T09:03:00Z">
              <w:rPr>
                <w:rFonts w:ascii="Calibri" w:hAnsi="Calibri"/>
                <w:szCs w:val="24"/>
              </w:rPr>
            </w:rPrChange>
          </w:rPr>
          <w:t>op (OTT)</w:t>
        </w:r>
      </w:ins>
      <w:ins w:id="182" w:author="Godreau, Lea" w:date="2017-09-26T09:03:00Z">
        <w:r w:rsidR="00414FEC">
          <w:rPr>
            <w:lang w:val="fr-CH"/>
          </w:rPr>
          <w:t>.</w:t>
        </w:r>
      </w:ins>
      <w:ins w:id="183" w:author="Da Silva, Margaux " w:date="2017-09-21T10:25:00Z">
        <w:r w:rsidRPr="00414FEC">
          <w:rPr>
            <w:lang w:val="fr-CH"/>
            <w:rPrChange w:id="184" w:author="Godreau, Lea" w:date="2017-09-26T09:03:00Z">
              <w:rPr>
                <w:rFonts w:ascii="Calibri" w:hAnsi="Calibri"/>
                <w:szCs w:val="24"/>
              </w:rPr>
            </w:rPrChange>
          </w:rPr>
          <w:t xml:space="preserve"> </w:t>
        </w:r>
      </w:ins>
    </w:p>
    <w:p w14:paraId="471F6106" w14:textId="77777777" w:rsidR="00FF2732" w:rsidRPr="00140EB3" w:rsidRDefault="00FF2732" w:rsidP="00B51FBF">
      <w:pPr>
        <w:pStyle w:val="enumlev1"/>
        <w:rPr>
          <w:lang w:val="fr-CH"/>
        </w:rPr>
      </w:pPr>
      <w:r w:rsidRPr="00FE437E">
        <w:sym w:font="Symbol" w:char="F02D"/>
      </w:r>
      <w:r w:rsidRPr="00140EB3">
        <w:rPr>
          <w:lang w:val="fr-CH"/>
        </w:rPr>
        <w:tab/>
        <w:t>Accès des personnes handicapées et des personnes ayant des besoins particuliers aux services de télécommunication/TIC.</w:t>
      </w:r>
    </w:p>
    <w:p w14:paraId="19D9FE12" w14:textId="5A653778" w:rsidR="00FF2732" w:rsidRDefault="00FF2732">
      <w:pPr>
        <w:pStyle w:val="enumlev1"/>
        <w:rPr>
          <w:ins w:id="185" w:author="Da Silva, Margaux " w:date="2017-09-21T10:25:00Z"/>
          <w:lang w:val="fr-CH"/>
        </w:rPr>
      </w:pPr>
      <w:r w:rsidRPr="00FE437E">
        <w:sym w:font="Symbol" w:char="F02D"/>
      </w:r>
      <w:r w:rsidRPr="00140EB3">
        <w:rPr>
          <w:lang w:val="fr-CH"/>
        </w:rPr>
        <w:tab/>
        <w:t xml:space="preserve">Besoins des pays en développement dans le domaine de la gestion du spectre, y compris </w:t>
      </w:r>
      <w:del w:id="186" w:author="Godreau, Lea" w:date="2017-09-26T09:04:00Z">
        <w:r w:rsidRPr="00140EB3" w:rsidDel="00414FEC">
          <w:rPr>
            <w:lang w:val="fr-CH"/>
          </w:rPr>
          <w:delText xml:space="preserve">la transition actuelle </w:delText>
        </w:r>
      </w:del>
      <w:ins w:id="187" w:author="Godreau, Lea" w:date="2017-09-26T09:04:00Z">
        <w:r w:rsidR="00414FEC">
          <w:rPr>
            <w:lang w:val="fr-CH"/>
          </w:rPr>
          <w:t xml:space="preserve">l'adoption en cours </w:t>
        </w:r>
      </w:ins>
      <w:r w:rsidRPr="00140EB3">
        <w:rPr>
          <w:lang w:val="fr-CH"/>
        </w:rPr>
        <w:t>de</w:t>
      </w:r>
      <w:ins w:id="188" w:author="Godreau, Lea" w:date="2017-09-26T09:04:00Z">
        <w:r w:rsidR="00414FEC">
          <w:rPr>
            <w:lang w:val="fr-CH"/>
          </w:rPr>
          <w:t>s technologies de</w:t>
        </w:r>
      </w:ins>
      <w:del w:id="189" w:author="Godreau, Lea" w:date="2017-09-26T09:05:00Z">
        <w:r w:rsidRPr="00140EB3" w:rsidDel="00414FEC">
          <w:rPr>
            <w:lang w:val="fr-CH"/>
          </w:rPr>
          <w:delText xml:space="preserve"> la radiodiffusion télévisuelle analogique à la</w:delText>
        </w:r>
      </w:del>
      <w:r w:rsidRPr="00140EB3">
        <w:rPr>
          <w:lang w:val="fr-CH"/>
        </w:rPr>
        <w:t xml:space="preserve"> radiodiffusion </w:t>
      </w:r>
      <w:del w:id="190" w:author="Godreau, Lea" w:date="2017-09-26T09:05:00Z">
        <w:r w:rsidRPr="00140EB3" w:rsidDel="00414FEC">
          <w:rPr>
            <w:lang w:val="fr-CH"/>
          </w:rPr>
          <w:delText xml:space="preserve">télévisuelle </w:delText>
        </w:r>
      </w:del>
      <w:r w:rsidRPr="00140EB3">
        <w:rPr>
          <w:lang w:val="fr-CH"/>
        </w:rPr>
        <w:t xml:space="preserve">numérique </w:t>
      </w:r>
      <w:del w:id="191" w:author="Godreau, Lea" w:date="2017-09-26T09:05:00Z">
        <w:r w:rsidRPr="00140EB3" w:rsidDel="00414FEC">
          <w:rPr>
            <w:lang w:val="fr-CH"/>
          </w:rPr>
          <w:delText xml:space="preserve">de Terre </w:delText>
        </w:r>
      </w:del>
      <w:r w:rsidRPr="00140EB3">
        <w:rPr>
          <w:lang w:val="fr-CH"/>
        </w:rPr>
        <w:t>et</w:t>
      </w:r>
      <w:ins w:id="192" w:author="Godreau, Lea" w:date="2017-09-26T09:05:00Z">
        <w:r w:rsidR="00414FEC">
          <w:rPr>
            <w:lang w:val="fr-CH"/>
          </w:rPr>
          <w:t xml:space="preserve"> la mise en </w:t>
        </w:r>
        <w:proofErr w:type="spellStart"/>
        <w:r w:rsidR="00414FEC">
          <w:rPr>
            <w:lang w:val="fr-CH"/>
          </w:rPr>
          <w:t>oeuvre</w:t>
        </w:r>
      </w:ins>
      <w:proofErr w:type="spellEnd"/>
      <w:ins w:id="193" w:author="Godreau, Lea" w:date="2017-09-26T09:06:00Z">
        <w:r w:rsidR="00414FEC">
          <w:rPr>
            <w:lang w:val="fr-CH"/>
          </w:rPr>
          <w:t xml:space="preserve"> de nouveaux services et de nouvelles applications</w:t>
        </w:r>
        <w:r w:rsidR="002E5B5D">
          <w:rPr>
            <w:lang w:val="fr-CH"/>
          </w:rPr>
          <w:t>, notamment liés à</w:t>
        </w:r>
      </w:ins>
      <w:r w:rsidRPr="00140EB3">
        <w:rPr>
          <w:lang w:val="fr-CH"/>
        </w:rPr>
        <w:t xml:space="preserve"> l'utilisation du dividende numérique, en plus du futur passage au numérique.</w:t>
      </w:r>
    </w:p>
    <w:p w14:paraId="5AF4B8AD" w14:textId="1C42076E" w:rsidR="0057022D" w:rsidRPr="002E5B5D" w:rsidRDefault="0057022D">
      <w:pPr>
        <w:pStyle w:val="enumlev1"/>
        <w:rPr>
          <w:lang w:val="fr-CH"/>
        </w:rPr>
      </w:pPr>
      <w:ins w:id="194" w:author="Da Silva, Margaux " w:date="2017-09-21T10:26:00Z">
        <w:r w:rsidRPr="002E5B5D">
          <w:rPr>
            <w:rFonts w:ascii="Calibri" w:hAnsi="Calibri"/>
            <w:szCs w:val="24"/>
            <w:lang w:val="fr-CH"/>
            <w:rPrChange w:id="195" w:author="Godreau, Lea" w:date="2017-09-26T09:07:00Z">
              <w:rPr>
                <w:rFonts w:ascii="Calibri" w:hAnsi="Calibri"/>
                <w:szCs w:val="24"/>
              </w:rPr>
            </w:rPrChange>
          </w:rPr>
          <w:t>–</w:t>
        </w:r>
        <w:r w:rsidRPr="002E5B5D">
          <w:rPr>
            <w:rFonts w:ascii="Calibri" w:hAnsi="Calibri"/>
            <w:szCs w:val="24"/>
            <w:lang w:val="fr-CH"/>
            <w:rPrChange w:id="196" w:author="Godreau, Lea" w:date="2017-09-26T09:07:00Z">
              <w:rPr>
                <w:rFonts w:ascii="Calibri" w:hAnsi="Calibri"/>
                <w:szCs w:val="24"/>
              </w:rPr>
            </w:rPrChange>
          </w:rPr>
          <w:tab/>
        </w:r>
      </w:ins>
      <w:ins w:id="197" w:author="Lewis, Beatrice" w:date="2017-09-27T10:56:00Z">
        <w:r w:rsidR="00631C51">
          <w:rPr>
            <w:rFonts w:ascii="Calibri" w:hAnsi="Calibri"/>
            <w:szCs w:val="24"/>
            <w:lang w:val="fr-CH"/>
          </w:rPr>
          <w:t>U</w:t>
        </w:r>
      </w:ins>
      <w:ins w:id="198" w:author="Godreau, Lea" w:date="2017-09-26T09:06:00Z">
        <w:r w:rsidR="002E5B5D" w:rsidRPr="002E5B5D">
          <w:rPr>
            <w:rFonts w:ascii="Calibri" w:hAnsi="Calibri"/>
            <w:szCs w:val="24"/>
            <w:lang w:val="fr-CH"/>
            <w:rPrChange w:id="199" w:author="Godreau, Lea" w:date="2017-09-26T09:07:00Z">
              <w:rPr>
                <w:rFonts w:ascii="Calibri" w:hAnsi="Calibri"/>
                <w:szCs w:val="24"/>
                <w:lang w:val="en-US"/>
              </w:rPr>
            </w:rPrChange>
          </w:rPr>
          <w:t xml:space="preserve">tilisation des télécommunications/TIC pour </w:t>
        </w:r>
      </w:ins>
      <w:ins w:id="200" w:author="Godreau, Lea" w:date="2017-09-26T09:07:00Z">
        <w:r w:rsidR="002E5B5D">
          <w:rPr>
            <w:color w:val="000000"/>
          </w:rPr>
          <w:t xml:space="preserve">l'atténuation des effets des changements climatiques dans les pays en développement, y compris pour </w:t>
        </w:r>
      </w:ins>
      <w:ins w:id="201" w:author="Godreau, Lea" w:date="2017-09-26T09:08:00Z">
        <w:r w:rsidR="002E5B5D">
          <w:rPr>
            <w:color w:val="000000"/>
          </w:rPr>
          <w:t>la gestion des déchets d'équipements électriques et électroniques</w:t>
        </w:r>
      </w:ins>
      <w:ins w:id="202" w:author="Da Silva, Margaux " w:date="2017-09-21T10:26:00Z">
        <w:r w:rsidRPr="002E5B5D">
          <w:rPr>
            <w:rFonts w:ascii="Calibri" w:hAnsi="Calibri"/>
            <w:szCs w:val="24"/>
            <w:lang w:val="fr-CH"/>
            <w:rPrChange w:id="203" w:author="Godreau, Lea" w:date="2017-09-26T09:08:00Z">
              <w:rPr>
                <w:rFonts w:ascii="Calibri" w:hAnsi="Calibri"/>
                <w:szCs w:val="24"/>
              </w:rPr>
            </w:rPrChange>
          </w:rPr>
          <w:t>.</w:t>
        </w:r>
      </w:ins>
    </w:p>
    <w:p w14:paraId="795DB144" w14:textId="77777777" w:rsidR="00FF2732" w:rsidRPr="002A1438" w:rsidRDefault="00FF2732" w:rsidP="00B51FBF">
      <w:pPr>
        <w:pStyle w:val="Heading1"/>
        <w:rPr>
          <w:lang w:val="fr-CH"/>
        </w:rPr>
      </w:pPr>
      <w:bookmarkStart w:id="204" w:name="_Toc268858449"/>
      <w:bookmarkStart w:id="205" w:name="_Toc271023410"/>
      <w:r w:rsidRPr="002A1438">
        <w:rPr>
          <w:lang w:val="fr-CH"/>
        </w:rPr>
        <w:t>2</w:t>
      </w:r>
      <w:r w:rsidRPr="002A1438">
        <w:rPr>
          <w:lang w:val="fr-CH"/>
        </w:rPr>
        <w:tab/>
      </w:r>
      <w:bookmarkEnd w:id="204"/>
      <w:r w:rsidRPr="002A1438">
        <w:rPr>
          <w:lang w:val="fr-CH"/>
        </w:rPr>
        <w:t>Commission d'études 2</w:t>
      </w:r>
      <w:bookmarkEnd w:id="205"/>
    </w:p>
    <w:p w14:paraId="1A66778A" w14:textId="42A7AA34" w:rsidR="00FF2732" w:rsidRDefault="00FF2732">
      <w:pPr>
        <w:pStyle w:val="Headingi"/>
        <w:rPr>
          <w:ins w:id="206" w:author="Da Silva, Margaux " w:date="2017-09-21T10:28:00Z"/>
          <w:b/>
        </w:rPr>
      </w:pPr>
      <w:del w:id="207" w:author="Da Silva, Margaux " w:date="2017-09-21T10:26:00Z">
        <w:r w:rsidRPr="00BF39C0" w:rsidDel="0057022D">
          <w:rPr>
            <w:b/>
            <w:bCs/>
          </w:rPr>
          <w:delText>Applications des TIC, cybersécurité, télécommunications d'urgence et adaptation aux effets des changements climatique</w:delText>
        </w:r>
      </w:del>
      <w:ins w:id="208" w:author="Lewis, Beatrice" w:date="2017-09-27T10:58:00Z">
        <w:r w:rsidR="00631C51">
          <w:rPr>
            <w:b/>
            <w:bCs/>
          </w:rPr>
          <w:t>L</w:t>
        </w:r>
      </w:ins>
      <w:ins w:id="209" w:author="Godreau, Lea" w:date="2017-09-26T09:09:00Z">
        <w:r w:rsidR="002E5B5D" w:rsidRPr="002E5B5D">
          <w:rPr>
            <w:b/>
            <w:bCs/>
            <w:rPrChange w:id="210" w:author="Godreau, Lea" w:date="2017-09-26T09:09:00Z">
              <w:rPr>
                <w:b/>
                <w:color w:val="000000"/>
                <w:sz w:val="18"/>
                <w:szCs w:val="18"/>
                <w:lang w:val="fr-CH"/>
              </w:rPr>
            </w:rPrChange>
          </w:rPr>
          <w:t>es TIC</w:t>
        </w:r>
      </w:ins>
      <w:ins w:id="211" w:author="Lewis, Beatrice" w:date="2017-09-27T10:58:00Z">
        <w:r w:rsidR="00631C51">
          <w:rPr>
            <w:b/>
            <w:bCs/>
          </w:rPr>
          <w:t xml:space="preserve"> au service des </w:t>
        </w:r>
      </w:ins>
      <w:ins w:id="212" w:author="Godreau, Lea" w:date="2017-09-26T09:09:00Z">
        <w:r w:rsidR="002E5B5D" w:rsidRPr="002E5B5D">
          <w:rPr>
            <w:b/>
            <w:bCs/>
            <w:rPrChange w:id="213" w:author="Godreau, Lea" w:date="2017-09-26T09:09:00Z">
              <w:rPr>
                <w:b/>
                <w:color w:val="000000"/>
                <w:sz w:val="18"/>
                <w:szCs w:val="18"/>
                <w:lang w:val="fr-CH"/>
              </w:rPr>
            </w:rPrChange>
          </w:rPr>
          <w:t>objectifs de développement durable</w:t>
        </w:r>
        <w:r w:rsidR="002E5B5D" w:rsidRPr="00CB247E" w:rsidDel="002E5B5D">
          <w:rPr>
            <w:b/>
          </w:rPr>
          <w:t xml:space="preserve"> </w:t>
        </w:r>
      </w:ins>
    </w:p>
    <w:p w14:paraId="5CA97B22" w14:textId="721D7963" w:rsidR="005601C1" w:rsidRDefault="0057022D">
      <w:pPr>
        <w:pStyle w:val="enumlev1"/>
        <w:rPr>
          <w:ins w:id="214" w:author="Da Silva, Margaux " w:date="2017-09-21T10:55:00Z"/>
          <w:lang w:val="fr-CH"/>
        </w:rPr>
        <w:pPrChange w:id="215" w:author="Godreau, Lea" w:date="2017-09-26T09:32:00Z">
          <w:pPr>
            <w:pStyle w:val="Headingi"/>
          </w:pPr>
        </w:pPrChange>
      </w:pPr>
      <w:ins w:id="216" w:author="Da Silva, Margaux " w:date="2017-09-21T10:28:00Z">
        <w:r w:rsidRPr="0057022D">
          <w:rPr>
            <w:lang w:val="fr-CH"/>
            <w:rPrChange w:id="217" w:author="Da Silva, Margaux " w:date="2017-09-21T10:28:00Z">
              <w:rPr>
                <w:i w:val="0"/>
              </w:rPr>
            </w:rPrChange>
          </w:rPr>
          <w:t>–</w:t>
        </w:r>
        <w:r w:rsidRPr="0057022D">
          <w:rPr>
            <w:lang w:val="fr-CH"/>
            <w:rPrChange w:id="218" w:author="Da Silva, Margaux " w:date="2017-09-21T10:28:00Z">
              <w:rPr>
                <w:i w:val="0"/>
              </w:rPr>
            </w:rPrChange>
          </w:rPr>
          <w:tab/>
        </w:r>
      </w:ins>
      <w:ins w:id="219" w:author="Godreau, Lea" w:date="2017-09-26T09:31:00Z">
        <w:r w:rsidR="005601C1">
          <w:rPr>
            <w:lang w:val="fr-CH"/>
          </w:rPr>
          <w:t xml:space="preserve">Accès à des </w:t>
        </w:r>
      </w:ins>
      <w:ins w:id="220" w:author="Da Silva, Margaux " w:date="2017-09-21T10:28:00Z">
        <w:r w:rsidRPr="0057022D">
          <w:rPr>
            <w:lang w:val="fr-CH"/>
            <w:rPrChange w:id="221" w:author="Da Silva, Margaux " w:date="2017-09-21T10:28:00Z">
              <w:rPr>
                <w:rFonts w:eastAsia="Calibri" w:cs="Arial"/>
                <w:i w:val="0"/>
                <w:sz w:val="17"/>
                <w:szCs w:val="17"/>
                <w:highlight w:val="cyan"/>
              </w:rPr>
            </w:rPrChange>
          </w:rPr>
          <w:t xml:space="preserve">infrastructures et des services de télécommunication/TIC, y compris pour le large bande et la radiodiffusion hertziens et fixes, </w:t>
        </w:r>
      </w:ins>
      <w:ins w:id="222" w:author="Lewis, Beatrice" w:date="2017-09-27T11:00:00Z">
        <w:r w:rsidR="009D70FC">
          <w:rPr>
            <w:lang w:val="fr-CH"/>
          </w:rPr>
          <w:t xml:space="preserve">ainsi que </w:t>
        </w:r>
      </w:ins>
      <w:ins w:id="223" w:author="Da Silva, Margaux " w:date="2017-09-21T10:28:00Z">
        <w:r w:rsidRPr="0057022D">
          <w:rPr>
            <w:lang w:val="fr-CH"/>
            <w:rPrChange w:id="224" w:author="Da Silva, Margaux " w:date="2017-09-21T10:28:00Z">
              <w:rPr>
                <w:rFonts w:eastAsia="Calibri" w:cs="Arial"/>
                <w:i w:val="0"/>
                <w:sz w:val="17"/>
                <w:szCs w:val="17"/>
                <w:highlight w:val="cyan"/>
              </w:rPr>
            </w:rPrChange>
          </w:rPr>
          <w:t>pour la réduction de l'écart existant en matière de normalisation</w:t>
        </w:r>
      </w:ins>
      <w:ins w:id="225" w:author="Lewis, Beatrice" w:date="2017-09-27T11:00:00Z">
        <w:r w:rsidR="009D70FC">
          <w:rPr>
            <w:lang w:val="fr-CH"/>
          </w:rPr>
          <w:t xml:space="preserve"> dans le domaine du numérique</w:t>
        </w:r>
      </w:ins>
      <w:ins w:id="226" w:author="Da Silva, Margaux " w:date="2017-09-21T10:28:00Z">
        <w:r w:rsidRPr="0057022D">
          <w:rPr>
            <w:lang w:val="fr-CH"/>
            <w:rPrChange w:id="227" w:author="Da Silva, Margaux " w:date="2017-09-21T10:28:00Z">
              <w:rPr>
                <w:rFonts w:eastAsia="Calibri" w:cs="Arial"/>
                <w:i w:val="0"/>
                <w:sz w:val="17"/>
                <w:szCs w:val="17"/>
                <w:highlight w:val="cyan"/>
              </w:rPr>
            </w:rPrChange>
          </w:rPr>
          <w:t xml:space="preserve">, </w:t>
        </w:r>
      </w:ins>
      <w:ins w:id="228" w:author="Godreau, Lea" w:date="2017-09-26T09:32:00Z">
        <w:r w:rsidR="005601C1">
          <w:rPr>
            <w:lang w:val="fr-CH"/>
          </w:rPr>
          <w:t>et</w:t>
        </w:r>
      </w:ins>
      <w:ins w:id="229" w:author="Da Silva, Margaux " w:date="2017-09-21T10:28:00Z">
        <w:r w:rsidRPr="0057022D">
          <w:rPr>
            <w:lang w:val="fr-CH"/>
            <w:rPrChange w:id="230" w:author="Da Silva, Margaux " w:date="2017-09-21T10:28:00Z">
              <w:rPr>
                <w:rFonts w:eastAsia="Calibri" w:cs="Arial"/>
                <w:i w:val="0"/>
                <w:sz w:val="17"/>
                <w:szCs w:val="17"/>
                <w:highlight w:val="cyan"/>
              </w:rPr>
            </w:rPrChange>
          </w:rPr>
          <w:t xml:space="preserve"> la conformité et l'interopérabilité.</w:t>
        </w:r>
      </w:ins>
    </w:p>
    <w:p w14:paraId="15FE4711" w14:textId="77777777" w:rsidR="00216D24" w:rsidRPr="0057022D" w:rsidRDefault="00216D24">
      <w:pPr>
        <w:pStyle w:val="enumlev1"/>
        <w:rPr>
          <w:rPrChange w:id="231" w:author="Da Silva, Margaux " w:date="2017-09-21T10:28:00Z">
            <w:rPr>
              <w:b/>
              <w:bCs/>
            </w:rPr>
          </w:rPrChange>
        </w:rPr>
        <w:pPrChange w:id="232" w:author="Da Silva, Margaux " w:date="2017-09-21T10:57:00Z">
          <w:pPr>
            <w:pStyle w:val="Headingi"/>
          </w:pPr>
        </w:pPrChange>
      </w:pPr>
      <w:ins w:id="233" w:author="Da Silva, Margaux " w:date="2017-09-21T10:55:00Z">
        <w:r w:rsidRPr="00216D24">
          <w:rPr>
            <w:lang w:val="fr-CH"/>
          </w:rPr>
          <w:lastRenderedPageBreak/>
          <w:t>–</w:t>
        </w:r>
        <w:r>
          <w:rPr>
            <w:lang w:val="fr-CH"/>
          </w:rPr>
          <w:tab/>
        </w:r>
      </w:ins>
      <w:ins w:id="234" w:author="Da Silva, Margaux " w:date="2017-09-21T10:57:00Z">
        <w:r w:rsidRPr="00140EB3">
          <w:rPr>
            <w:lang w:val="fr-CH"/>
          </w:rPr>
          <w:t>Accessibilité des télécommunications/TIC dans les zones rurales et isolées.</w:t>
        </w:r>
      </w:ins>
    </w:p>
    <w:p w14:paraId="56F923AD" w14:textId="77777777" w:rsidR="00FF2732" w:rsidRPr="00140EB3" w:rsidRDefault="00FF2732" w:rsidP="00B51FBF">
      <w:pPr>
        <w:pStyle w:val="enumlev1"/>
        <w:rPr>
          <w:lang w:val="fr-CH"/>
        </w:rPr>
      </w:pPr>
      <w:del w:id="235" w:author="Da Silva, Margaux " w:date="2017-09-21T10:26:00Z">
        <w:r w:rsidRPr="00140EB3" w:rsidDel="0057022D">
          <w:rPr>
            <w:lang w:val="fr-CH"/>
          </w:rPr>
          <w:delText>–</w:delText>
        </w:r>
        <w:r w:rsidRPr="00140EB3" w:rsidDel="0057022D">
          <w:rPr>
            <w:lang w:val="fr-CH"/>
          </w:rPr>
          <w:tab/>
          <w:delText>Services et applications pris en charge par les télécommunications/TIC.</w:delText>
        </w:r>
      </w:del>
    </w:p>
    <w:p w14:paraId="2EDA8F25" w14:textId="77777777" w:rsidR="00FF2732" w:rsidRPr="00140EB3" w:rsidRDefault="00FF2732" w:rsidP="00B51FBF">
      <w:pPr>
        <w:rPr>
          <w:lang w:val="fr-CH"/>
        </w:rPr>
      </w:pPr>
      <w:r w:rsidRPr="00140EB3">
        <w:rPr>
          <w:lang w:val="fr-CH"/>
        </w:rPr>
        <w:t>–</w:t>
      </w:r>
      <w:r w:rsidRPr="00140EB3">
        <w:rPr>
          <w:lang w:val="fr-CH"/>
        </w:rPr>
        <w:tab/>
        <w:t>Instauration de la confiance et de la sécurité dans l'utilisation des TIC.</w:t>
      </w:r>
    </w:p>
    <w:p w14:paraId="11B25C7B" w14:textId="77777777" w:rsidR="00FF2732" w:rsidRDefault="00FF2732" w:rsidP="00B51FBF">
      <w:pPr>
        <w:pStyle w:val="enumlev1"/>
        <w:rPr>
          <w:ins w:id="236" w:author="Da Silva, Margaux " w:date="2017-09-21T10:57:00Z"/>
          <w:lang w:val="fr-CH"/>
        </w:rPr>
      </w:pPr>
      <w:del w:id="237" w:author="Da Silva, Margaux " w:date="2017-09-21T10:57:00Z">
        <w:r w:rsidRPr="00FE437E" w:rsidDel="00216D24">
          <w:sym w:font="Symbol" w:char="F02D"/>
        </w:r>
        <w:r w:rsidRPr="00140EB3" w:rsidDel="00216D24">
          <w:rPr>
            <w:lang w:val="fr-CH"/>
          </w:rPr>
          <w:tab/>
          <w:delText>Utilisation des télécommunications/TIC pour l'atténuation des effets des changements climatiques dans les pays en développement et pour la planification préalable aux catastrophes naturelles, l'atténuation de leurs effets et les opérations de secours ainsi que les tests de conformité et d'interopérabilité.</w:delText>
        </w:r>
      </w:del>
    </w:p>
    <w:p w14:paraId="02928C97" w14:textId="724F1EF1" w:rsidR="00216D24" w:rsidRPr="00140EB3" w:rsidRDefault="00216D24">
      <w:pPr>
        <w:pStyle w:val="enumlev1"/>
        <w:rPr>
          <w:lang w:val="fr-CH"/>
        </w:rPr>
      </w:pPr>
      <w:ins w:id="238" w:author="Da Silva, Margaux " w:date="2017-09-21T10:57:00Z">
        <w:r w:rsidRPr="00572772">
          <w:rPr>
            <w:lang w:val="fr-CH"/>
            <w:rPrChange w:id="239" w:author="Da Silva, Margaux " w:date="2017-09-21T10:59:00Z">
              <w:rPr/>
            </w:rPrChange>
          </w:rPr>
          <w:t>–</w:t>
        </w:r>
        <w:r w:rsidRPr="00572772">
          <w:rPr>
            <w:lang w:val="fr-CH"/>
            <w:rPrChange w:id="240" w:author="Da Silva, Margaux " w:date="2017-09-21T10:59:00Z">
              <w:rPr/>
            </w:rPrChange>
          </w:rPr>
          <w:tab/>
        </w:r>
      </w:ins>
      <w:ins w:id="241" w:author="Godreau, Lea" w:date="2017-09-26T09:37:00Z">
        <w:r w:rsidR="005601C1">
          <w:rPr>
            <w:lang w:val="fr-CH"/>
          </w:rPr>
          <w:t>A</w:t>
        </w:r>
      </w:ins>
      <w:ins w:id="242" w:author="Da Silva, Margaux " w:date="2017-09-21T10:58:00Z">
        <w:r w:rsidR="00572772" w:rsidRPr="00572772">
          <w:rPr>
            <w:lang w:val="fr-CH"/>
            <w:rPrChange w:id="243" w:author="Da Silva, Margaux " w:date="2017-09-21T10:59:00Z">
              <w:rPr>
                <w:rFonts w:eastAsia="Calibri" w:cs="Arial"/>
                <w:sz w:val="17"/>
                <w:szCs w:val="17"/>
                <w:highlight w:val="cyan"/>
              </w:rPr>
            </w:rPrChange>
          </w:rPr>
          <w:t>tténuation des risques de catastrophe et télécommunications d'urgence</w:t>
        </w:r>
      </w:ins>
      <w:ins w:id="244" w:author="Godreau, Lea" w:date="2017-09-26T09:38:00Z">
        <w:r w:rsidR="005601C1">
          <w:rPr>
            <w:lang w:val="fr-CH"/>
          </w:rPr>
          <w:t xml:space="preserve">, </w:t>
        </w:r>
      </w:ins>
      <w:ins w:id="245" w:author="Lewis, Beatrice" w:date="2017-09-27T11:01:00Z">
        <w:r w:rsidR="009D70FC">
          <w:rPr>
            <w:lang w:val="fr-CH"/>
          </w:rPr>
          <w:t>y compris</w:t>
        </w:r>
      </w:ins>
      <w:ins w:id="246" w:author="Lewis, Beatrice" w:date="2017-09-27T11:02:00Z">
        <w:r w:rsidR="009D70FC">
          <w:rPr>
            <w:lang w:val="fr-CH"/>
          </w:rPr>
          <w:t xml:space="preserve"> capacité à réagir pendant</w:t>
        </w:r>
      </w:ins>
      <w:ins w:id="247" w:author="Lewis, Beatrice" w:date="2017-09-27T11:03:00Z">
        <w:r w:rsidR="009D70FC">
          <w:rPr>
            <w:lang w:val="fr-CH"/>
          </w:rPr>
          <w:t xml:space="preserve"> </w:t>
        </w:r>
      </w:ins>
      <w:ins w:id="248" w:author="Godreau, Lea" w:date="2017-09-26T09:39:00Z">
        <w:r w:rsidR="005601C1" w:rsidRPr="005601C1">
          <w:rPr>
            <w:lang w:val="fr-CH"/>
            <w:rPrChange w:id="249" w:author="Godreau, Lea" w:date="2017-09-26T09:39:00Z">
              <w:rPr>
                <w:rFonts w:eastAsia="Calibri" w:cs="Arial"/>
                <w:sz w:val="17"/>
                <w:szCs w:val="17"/>
              </w:rPr>
            </w:rPrChange>
          </w:rPr>
          <w:t xml:space="preserve">toutes les </w:t>
        </w:r>
      </w:ins>
      <w:ins w:id="250" w:author="Lewis, Beatrice" w:date="2017-09-27T11:03:00Z">
        <w:r w:rsidR="009D70FC">
          <w:rPr>
            <w:lang w:val="fr-CH"/>
          </w:rPr>
          <w:t xml:space="preserve">phases </w:t>
        </w:r>
      </w:ins>
      <w:ins w:id="251" w:author="Lewis, Beatrice" w:date="2017-09-27T11:04:00Z">
        <w:r w:rsidR="009D70FC">
          <w:rPr>
            <w:lang w:val="fr-CH"/>
          </w:rPr>
          <w:t xml:space="preserve">d'une </w:t>
        </w:r>
      </w:ins>
      <w:ins w:id="252" w:author="Godreau, Lea" w:date="2017-09-26T09:39:00Z">
        <w:r w:rsidR="005601C1" w:rsidRPr="005601C1">
          <w:rPr>
            <w:lang w:val="fr-CH"/>
            <w:rPrChange w:id="253" w:author="Godreau, Lea" w:date="2017-09-26T09:39:00Z">
              <w:rPr>
                <w:rFonts w:eastAsia="Calibri" w:cs="Arial"/>
                <w:sz w:val="17"/>
                <w:szCs w:val="17"/>
              </w:rPr>
            </w:rPrChange>
          </w:rPr>
          <w:t xml:space="preserve">catastrophe, </w:t>
        </w:r>
      </w:ins>
      <w:ins w:id="254" w:author="Lewis, Beatrice" w:date="2017-09-27T11:04:00Z">
        <w:r w:rsidR="009D70FC">
          <w:rPr>
            <w:lang w:val="fr-CH"/>
          </w:rPr>
          <w:t xml:space="preserve">par exemple </w:t>
        </w:r>
      </w:ins>
      <w:ins w:id="255" w:author="Godreau, Lea" w:date="2017-09-26T09:39:00Z">
        <w:r w:rsidR="005601C1" w:rsidRPr="005601C1">
          <w:rPr>
            <w:lang w:val="fr-CH"/>
            <w:rPrChange w:id="256" w:author="Godreau, Lea" w:date="2017-09-26T09:39:00Z">
              <w:rPr>
                <w:rFonts w:eastAsia="Calibri" w:cs="Arial"/>
                <w:sz w:val="17"/>
                <w:szCs w:val="17"/>
              </w:rPr>
            </w:rPrChange>
          </w:rPr>
          <w:t>l'alerte avancée, les interventions</w:t>
        </w:r>
      </w:ins>
      <w:ins w:id="257" w:author="Lewis, Beatrice" w:date="2017-09-27T11:05:00Z">
        <w:r w:rsidR="009D70FC">
          <w:rPr>
            <w:lang w:val="fr-CH"/>
          </w:rPr>
          <w:t>,</w:t>
        </w:r>
      </w:ins>
      <w:ins w:id="258" w:author="Godreau, Lea" w:date="2017-09-26T09:39:00Z">
        <w:r w:rsidR="005601C1" w:rsidRPr="005601C1">
          <w:rPr>
            <w:lang w:val="fr-CH"/>
            <w:rPrChange w:id="259" w:author="Godreau, Lea" w:date="2017-09-26T09:39:00Z">
              <w:rPr>
                <w:rFonts w:eastAsia="Calibri" w:cs="Arial"/>
                <w:sz w:val="17"/>
                <w:szCs w:val="17"/>
              </w:rPr>
            </w:rPrChange>
          </w:rPr>
          <w:t xml:space="preserve"> </w:t>
        </w:r>
      </w:ins>
      <w:ins w:id="260" w:author="Lewis, Beatrice" w:date="2017-09-27T11:05:00Z">
        <w:r w:rsidR="009D70FC">
          <w:rPr>
            <w:lang w:val="fr-CH"/>
          </w:rPr>
          <w:t xml:space="preserve">les opérations de </w:t>
        </w:r>
      </w:ins>
      <w:ins w:id="261" w:author="Godreau, Lea" w:date="2017-09-26T09:39:00Z">
        <w:r w:rsidR="005601C1" w:rsidRPr="005601C1">
          <w:rPr>
            <w:lang w:val="fr-CH"/>
            <w:rPrChange w:id="262" w:author="Godreau, Lea" w:date="2017-09-26T09:39:00Z">
              <w:rPr>
                <w:rFonts w:eastAsia="Calibri" w:cs="Arial"/>
                <w:sz w:val="17"/>
                <w:szCs w:val="17"/>
              </w:rPr>
            </w:rPrChange>
          </w:rPr>
          <w:t xml:space="preserve">secours et </w:t>
        </w:r>
      </w:ins>
      <w:ins w:id="263" w:author="Lewis, Beatrice" w:date="2017-09-27T11:05:00Z">
        <w:r w:rsidR="009D70FC">
          <w:rPr>
            <w:lang w:val="fr-CH"/>
          </w:rPr>
          <w:t xml:space="preserve">le rétablissement </w:t>
        </w:r>
      </w:ins>
      <w:ins w:id="264" w:author="Godreau, Lea" w:date="2017-09-26T09:39:00Z">
        <w:r w:rsidR="005601C1" w:rsidRPr="005601C1">
          <w:rPr>
            <w:lang w:val="fr-CH"/>
            <w:rPrChange w:id="265" w:author="Godreau, Lea" w:date="2017-09-26T09:39:00Z">
              <w:rPr>
                <w:rFonts w:eastAsia="Calibri" w:cs="Arial"/>
                <w:sz w:val="17"/>
                <w:szCs w:val="17"/>
              </w:rPr>
            </w:rPrChange>
          </w:rPr>
          <w:t>des réseaux de télécommunication.</w:t>
        </w:r>
      </w:ins>
    </w:p>
    <w:p w14:paraId="4B282F48" w14:textId="77777777" w:rsidR="00FF2732" w:rsidRPr="00140EB3" w:rsidRDefault="00FF2732" w:rsidP="00B51FBF">
      <w:pPr>
        <w:pStyle w:val="enumlev1"/>
        <w:rPr>
          <w:lang w:val="fr-CH"/>
        </w:rPr>
      </w:pPr>
      <w:r w:rsidRPr="00140EB3">
        <w:rPr>
          <w:lang w:val="fr-CH"/>
        </w:rPr>
        <w:t>–</w:t>
      </w:r>
      <w:r w:rsidRPr="00140EB3">
        <w:rPr>
          <w:lang w:val="fr-CH"/>
        </w:rPr>
        <w:tab/>
        <w:t>Exposition des personnes aux champs électromagnétiques et élimination en toute sécurité des déchets d'équipements électroniques.</w:t>
      </w:r>
    </w:p>
    <w:p w14:paraId="5FAAC05D" w14:textId="77777777" w:rsidR="00FF2732" w:rsidRPr="00140EB3" w:rsidRDefault="00FF2732" w:rsidP="00B51FBF">
      <w:pPr>
        <w:pStyle w:val="enumlev1"/>
        <w:rPr>
          <w:lang w:val="fr-CH"/>
        </w:rPr>
      </w:pPr>
      <w:del w:id="266" w:author="Da Silva, Margaux " w:date="2017-09-21T10:59:00Z">
        <w:r w:rsidRPr="00140EB3" w:rsidDel="00572772">
          <w:rPr>
            <w:lang w:val="fr-CH"/>
          </w:rPr>
          <w:delText>–</w:delText>
        </w:r>
        <w:r w:rsidRPr="00140EB3" w:rsidDel="00572772">
          <w:rPr>
            <w:lang w:val="fr-CH"/>
          </w:rPr>
          <w:tab/>
          <w:delText>Mise en oeuvre des télécommunications/TIC, compte tenu des résultats des études menées par l'UIT-T et l'UIT-R et des priorités des pays en développement.</w:delText>
        </w:r>
      </w:del>
    </w:p>
    <w:p w14:paraId="34A28D26" w14:textId="77777777" w:rsidR="00FF2732" w:rsidRPr="00396CCF" w:rsidRDefault="00FF2732" w:rsidP="00B51FBF">
      <w:pPr>
        <w:pStyle w:val="AnnexNo"/>
      </w:pPr>
      <w:r w:rsidRPr="00396CCF">
        <w:t xml:space="preserve">Annexe 2 de </w:t>
      </w:r>
      <w:r>
        <w:t>la</w:t>
      </w:r>
      <w:r w:rsidRPr="00396CCF">
        <w:t xml:space="preserve"> Résolution 2 (Rév.Dubaï, 2014)</w:t>
      </w:r>
    </w:p>
    <w:p w14:paraId="5B0DAAB8" w14:textId="77777777" w:rsidR="00FF2732" w:rsidRPr="00140EB3" w:rsidRDefault="00FF2732" w:rsidP="00B51FBF">
      <w:pPr>
        <w:pStyle w:val="Annextitle"/>
        <w:rPr>
          <w:lang w:val="fr-CH"/>
        </w:rPr>
      </w:pPr>
      <w:bookmarkStart w:id="267" w:name="_Toc17615208"/>
      <w:bookmarkStart w:id="268" w:name="_Toc20190343"/>
      <w:bookmarkStart w:id="269" w:name="_Toc20190583"/>
      <w:r w:rsidRPr="00140EB3">
        <w:rPr>
          <w:lang w:val="fr-CH"/>
        </w:rPr>
        <w:t>Questions confiées par la Conférence mondiale de développement</w:t>
      </w:r>
      <w:r w:rsidRPr="00140EB3">
        <w:rPr>
          <w:lang w:val="fr-CH"/>
        </w:rPr>
        <w:br/>
        <w:t>des télécommunications aux commissions d'études de l'UIT</w:t>
      </w:r>
      <w:r w:rsidRPr="00140EB3">
        <w:rPr>
          <w:lang w:val="fr-CH"/>
        </w:rPr>
        <w:noBreakHyphen/>
        <w:t>D</w:t>
      </w:r>
      <w:bookmarkEnd w:id="267"/>
      <w:bookmarkEnd w:id="268"/>
      <w:bookmarkEnd w:id="269"/>
    </w:p>
    <w:p w14:paraId="365B2C5C" w14:textId="77777777" w:rsidR="00FF2732" w:rsidRPr="00AA771E" w:rsidRDefault="00FF2732" w:rsidP="00B51FBF">
      <w:pPr>
        <w:pStyle w:val="Heading1"/>
        <w:rPr>
          <w:ins w:id="270" w:author="Da Silva, Margaux " w:date="2017-09-21T10:49:00Z"/>
          <w:lang w:val="fr-CH"/>
          <w:rPrChange w:id="271" w:author="Lewis, Beatrice" w:date="2017-09-27T10:15:00Z">
            <w:rPr>
              <w:ins w:id="272" w:author="Da Silva, Margaux " w:date="2017-09-21T10:49:00Z"/>
              <w:lang w:val="en-US"/>
            </w:rPr>
          </w:rPrChange>
        </w:rPr>
      </w:pPr>
      <w:r w:rsidRPr="00AA771E">
        <w:rPr>
          <w:lang w:val="fr-CH"/>
          <w:rPrChange w:id="273" w:author="Lewis, Beatrice" w:date="2017-09-27T10:15:00Z">
            <w:rPr>
              <w:lang w:val="en-US"/>
            </w:rPr>
          </w:rPrChange>
        </w:rPr>
        <w:t>Commission d'études 1</w:t>
      </w:r>
    </w:p>
    <w:p w14:paraId="62C1A541" w14:textId="0AEE5812" w:rsidR="00216D24" w:rsidRPr="00AA771E" w:rsidRDefault="00D67101">
      <w:pPr>
        <w:rPr>
          <w:lang w:val="fr-CH"/>
          <w:rPrChange w:id="274" w:author="Lewis, Beatrice" w:date="2017-09-27T10:15:00Z">
            <w:rPr>
              <w:lang w:val="en-US"/>
            </w:rPr>
          </w:rPrChange>
        </w:rPr>
        <w:pPrChange w:id="275" w:author="Godreau, Lea" w:date="2017-09-26T09:47:00Z">
          <w:pPr>
            <w:pStyle w:val="Heading1"/>
          </w:pPr>
        </w:pPrChange>
      </w:pPr>
      <w:ins w:id="276" w:author="Godreau, Lea" w:date="2017-09-26T09:47:00Z">
        <w:r w:rsidRPr="00AA771E">
          <w:rPr>
            <w:rFonts w:ascii="Calibri" w:hAnsi="Calibri"/>
            <w:b/>
            <w:szCs w:val="24"/>
            <w:lang w:val="fr-CH"/>
            <w:rPrChange w:id="277" w:author="Lewis, Beatrice" w:date="2017-09-27T10:15:00Z">
              <w:rPr>
                <w:rFonts w:ascii="Calibri" w:hAnsi="Calibri"/>
                <w:b w:val="0"/>
                <w:szCs w:val="24"/>
                <w:lang w:val="en-US"/>
              </w:rPr>
            </w:rPrChange>
          </w:rPr>
          <w:t>Groupe de travail</w:t>
        </w:r>
      </w:ins>
      <w:ins w:id="278" w:author="Da Silva, Margaux " w:date="2017-09-21T10:50:00Z">
        <w:r w:rsidR="00216D24" w:rsidRPr="00AA771E">
          <w:rPr>
            <w:rFonts w:ascii="Calibri" w:hAnsi="Calibri"/>
            <w:b/>
            <w:szCs w:val="24"/>
            <w:lang w:val="fr-CH"/>
            <w:rPrChange w:id="279" w:author="Lewis, Beatrice" w:date="2017-09-27T10:15:00Z">
              <w:rPr>
                <w:rFonts w:ascii="Calibri" w:hAnsi="Calibri"/>
                <w:b w:val="0"/>
                <w:szCs w:val="24"/>
                <w:lang w:val="en-US"/>
              </w:rPr>
            </w:rPrChange>
          </w:rPr>
          <w:t xml:space="preserve"> 1/1: Environ</w:t>
        </w:r>
      </w:ins>
      <w:ins w:id="280" w:author="Lewis, Beatrice" w:date="2017-09-27T11:24:00Z">
        <w:r w:rsidR="00B51FBF">
          <w:rPr>
            <w:rFonts w:ascii="Calibri" w:hAnsi="Calibri"/>
            <w:b/>
            <w:szCs w:val="24"/>
            <w:lang w:val="fr-CH"/>
          </w:rPr>
          <w:t>ne</w:t>
        </w:r>
      </w:ins>
      <w:ins w:id="281" w:author="Da Silva, Margaux " w:date="2017-09-21T10:50:00Z">
        <w:r w:rsidR="00216D24" w:rsidRPr="00AA771E">
          <w:rPr>
            <w:rFonts w:ascii="Calibri" w:hAnsi="Calibri"/>
            <w:b/>
            <w:szCs w:val="24"/>
            <w:lang w:val="fr-CH"/>
            <w:rPrChange w:id="282" w:author="Lewis, Beatrice" w:date="2017-09-27T10:15:00Z">
              <w:rPr>
                <w:rFonts w:ascii="Calibri" w:hAnsi="Calibri"/>
                <w:b w:val="0"/>
                <w:szCs w:val="24"/>
                <w:lang w:val="en-US"/>
              </w:rPr>
            </w:rPrChange>
          </w:rPr>
          <w:t>ment</w:t>
        </w:r>
      </w:ins>
      <w:ins w:id="283" w:author="Godreau, Lea" w:date="2017-09-26T09:47:00Z">
        <w:r w:rsidRPr="00AA771E">
          <w:rPr>
            <w:rFonts w:ascii="Calibri" w:hAnsi="Calibri"/>
            <w:b/>
            <w:szCs w:val="24"/>
            <w:lang w:val="fr-CH"/>
            <w:rPrChange w:id="284" w:author="Lewis, Beatrice" w:date="2017-09-27T10:15:00Z">
              <w:rPr>
                <w:rFonts w:ascii="Calibri" w:hAnsi="Calibri"/>
                <w:b w:val="0"/>
                <w:szCs w:val="24"/>
                <w:lang w:val="en-US"/>
              </w:rPr>
            </w:rPrChange>
          </w:rPr>
          <w:t xml:space="preserve"> </w:t>
        </w:r>
      </w:ins>
      <w:ins w:id="285" w:author="Lewis, Beatrice" w:date="2017-09-27T11:06:00Z">
        <w:r w:rsidR="00C05E15">
          <w:rPr>
            <w:rFonts w:ascii="Calibri" w:hAnsi="Calibri"/>
            <w:b/>
            <w:szCs w:val="24"/>
            <w:lang w:val="fr-CH"/>
          </w:rPr>
          <w:t>favorable</w:t>
        </w:r>
      </w:ins>
    </w:p>
    <w:p w14:paraId="39ED94AB" w14:textId="7E001133" w:rsidR="00FF2732" w:rsidRPr="00140EB3" w:rsidRDefault="00FF2732">
      <w:pPr>
        <w:pStyle w:val="enumlev1"/>
        <w:rPr>
          <w:lang w:val="fr-CH"/>
        </w:rPr>
      </w:pPr>
      <w:r w:rsidRPr="00140EB3">
        <w:rPr>
          <w:lang w:val="fr-CH"/>
        </w:rPr>
        <w:t>–</w:t>
      </w:r>
      <w:r w:rsidRPr="00140EB3">
        <w:rPr>
          <w:lang w:val="fr-CH"/>
        </w:rPr>
        <w:tab/>
      </w:r>
      <w:r w:rsidRPr="00140EB3">
        <w:rPr>
          <w:b/>
          <w:bCs/>
          <w:lang w:val="fr-CH"/>
        </w:rPr>
        <w:t xml:space="preserve">Question 1/1: </w:t>
      </w:r>
      <w:r w:rsidRPr="008E7451">
        <w:t xml:space="preserve">Aspects </w:t>
      </w:r>
      <w:r w:rsidRPr="00200F40">
        <w:rPr>
          <w:lang w:val="fr-CH"/>
        </w:rPr>
        <w:t xml:space="preserve">politiques, réglementaires et techniques </w:t>
      </w:r>
      <w:r>
        <w:rPr>
          <w:lang w:val="fr-CH"/>
        </w:rPr>
        <w:t>liés a</w:t>
      </w:r>
      <w:r w:rsidRPr="008E7451">
        <w:t xml:space="preserve">u passage </w:t>
      </w:r>
      <w:del w:id="286" w:author="Godreau, Lea" w:date="2017-09-26T09:47:00Z">
        <w:r w:rsidRPr="008E7451" w:rsidDel="00D67101">
          <w:delText xml:space="preserve">des réseaux existants </w:delText>
        </w:r>
      </w:del>
      <w:r w:rsidRPr="008E7451">
        <w:t xml:space="preserve">aux réseaux large bande </w:t>
      </w:r>
      <w:del w:id="287" w:author="Godreau, Lea" w:date="2017-09-26T09:47:00Z">
        <w:r w:rsidRPr="008E7451" w:rsidDel="00D67101">
          <w:delText>dans les pays en développement, y compris les réseaux de prochaine génération, les services mobiles, les services over-the-top (OTT) et la mise en oeuvre du protocole IPv6</w:delText>
        </w:r>
      </w:del>
    </w:p>
    <w:p w14:paraId="6A6D26BB" w14:textId="77777777" w:rsidR="00FF2732" w:rsidRPr="00140EB3" w:rsidRDefault="00FF2732" w:rsidP="00B51FBF">
      <w:pPr>
        <w:pStyle w:val="enumlev1"/>
        <w:rPr>
          <w:lang w:val="fr-CH"/>
        </w:rPr>
      </w:pPr>
      <w:del w:id="288" w:author="Da Silva, Margaux " w:date="2017-09-21T10:50:00Z">
        <w:r w:rsidRPr="00140EB3" w:rsidDel="00216D24">
          <w:rPr>
            <w:lang w:val="fr-CH"/>
          </w:rPr>
          <w:delText>–</w:delText>
        </w:r>
        <w:r w:rsidRPr="00140EB3" w:rsidDel="00216D24">
          <w:rPr>
            <w:lang w:val="fr-CH"/>
          </w:rPr>
          <w:tab/>
        </w:r>
        <w:r w:rsidRPr="00140EB3" w:rsidDel="00216D24">
          <w:rPr>
            <w:b/>
            <w:bCs/>
            <w:lang w:val="fr-CH"/>
          </w:rPr>
          <w:delText xml:space="preserve">Question </w:delText>
        </w:r>
        <w:r w:rsidRPr="008E7451" w:rsidDel="00216D24">
          <w:rPr>
            <w:b/>
            <w:bCs/>
          </w:rPr>
          <w:delText>2</w:delText>
        </w:r>
        <w:r w:rsidRPr="00140EB3" w:rsidDel="00216D24">
          <w:rPr>
            <w:b/>
            <w:bCs/>
            <w:lang w:val="fr-CH"/>
          </w:rPr>
          <w:delText>/1:</w:delText>
        </w:r>
        <w:r w:rsidRPr="00140EB3" w:rsidDel="00216D24">
          <w:rPr>
            <w:lang w:val="fr-CH"/>
          </w:rPr>
          <w:delText xml:space="preserve"> Technologies d'accès large bande, y compris les IMT, pour les pays en développement</w:delText>
        </w:r>
      </w:del>
    </w:p>
    <w:p w14:paraId="7873C020" w14:textId="77777777" w:rsidR="00FF2732" w:rsidRPr="00140EB3" w:rsidRDefault="00FF2732" w:rsidP="00B51FBF">
      <w:pPr>
        <w:pStyle w:val="enumlev1"/>
        <w:rPr>
          <w:lang w:val="fr-CH"/>
        </w:rPr>
      </w:pPr>
      <w:del w:id="289" w:author="Da Silva, Margaux " w:date="2017-09-21T10:50:00Z">
        <w:r w:rsidRPr="00140EB3" w:rsidDel="00216D24">
          <w:rPr>
            <w:lang w:val="fr-CH"/>
          </w:rPr>
          <w:delText>–</w:delText>
        </w:r>
        <w:r w:rsidRPr="00140EB3" w:rsidDel="00216D24">
          <w:rPr>
            <w:lang w:val="fr-CH"/>
          </w:rPr>
          <w:tab/>
        </w:r>
        <w:r w:rsidRPr="00140EB3" w:rsidDel="00216D24">
          <w:rPr>
            <w:b/>
            <w:bCs/>
            <w:lang w:val="fr-CH"/>
          </w:rPr>
          <w:delText xml:space="preserve">Question 3/1: </w:delText>
        </w:r>
        <w:r w:rsidRPr="00140EB3" w:rsidDel="00216D24">
          <w:rPr>
            <w:lang w:val="fr-CH"/>
          </w:rPr>
          <w:delText>Accès à l'informatique en nuage: enjeux et perspectives pour les pays en développement</w:delText>
        </w:r>
      </w:del>
    </w:p>
    <w:p w14:paraId="0B9E96EC" w14:textId="77777777" w:rsidR="00FF2732" w:rsidRPr="00140EB3" w:rsidRDefault="00FF2732" w:rsidP="00B51FBF">
      <w:pPr>
        <w:pStyle w:val="enumlev1"/>
        <w:rPr>
          <w:lang w:val="fr-CH"/>
        </w:rPr>
      </w:pPr>
      <w:r w:rsidRPr="00140EB3">
        <w:rPr>
          <w:lang w:val="fr-CH"/>
        </w:rPr>
        <w:t>–</w:t>
      </w:r>
      <w:r w:rsidRPr="00140EB3">
        <w:rPr>
          <w:lang w:val="fr-CH"/>
        </w:rPr>
        <w:tab/>
      </w:r>
      <w:r w:rsidRPr="00140EB3">
        <w:rPr>
          <w:b/>
          <w:bCs/>
          <w:lang w:val="fr-CH"/>
        </w:rPr>
        <w:t>Question 4</w:t>
      </w:r>
      <w:r w:rsidRPr="008E7451">
        <w:rPr>
          <w:b/>
          <w:bCs/>
        </w:rPr>
        <w:t>/1</w:t>
      </w:r>
      <w:r w:rsidRPr="00140EB3">
        <w:rPr>
          <w:b/>
          <w:bCs/>
          <w:lang w:val="fr-CH"/>
        </w:rPr>
        <w:t>:</w:t>
      </w:r>
      <w:r w:rsidRPr="00140EB3">
        <w:rPr>
          <w:lang w:val="fr-CH"/>
        </w:rPr>
        <w:t xml:space="preserve"> Politiques économiques et méthodes de détermination des coûts des services relatifs aux réseaux nationaux de télécommunication/TIC, y compris les réseaux de prochaine génération</w:t>
      </w:r>
    </w:p>
    <w:p w14:paraId="5E10829F" w14:textId="77777777" w:rsidR="00FF2732" w:rsidRPr="00140EB3" w:rsidRDefault="00FF2732" w:rsidP="00B51FBF">
      <w:pPr>
        <w:pStyle w:val="enumlev1"/>
        <w:rPr>
          <w:lang w:val="fr-CH"/>
        </w:rPr>
      </w:pPr>
      <w:del w:id="290" w:author="Da Silva, Margaux " w:date="2017-09-21T11:05:00Z">
        <w:r w:rsidRPr="00140EB3" w:rsidDel="00BC7BF8">
          <w:rPr>
            <w:lang w:val="fr-CH"/>
          </w:rPr>
          <w:delText>–</w:delText>
        </w:r>
        <w:r w:rsidRPr="00140EB3" w:rsidDel="00BC7BF8">
          <w:rPr>
            <w:lang w:val="fr-CH"/>
          </w:rPr>
          <w:tab/>
        </w:r>
        <w:r w:rsidRPr="00140EB3" w:rsidDel="00BC7BF8">
          <w:rPr>
            <w:b/>
            <w:bCs/>
            <w:lang w:val="fr-CH"/>
          </w:rPr>
          <w:delText xml:space="preserve">Question 5/1: </w:delText>
        </w:r>
        <w:r w:rsidRPr="00140EB3" w:rsidDel="00BC7BF8">
          <w:rPr>
            <w:lang w:val="fr-CH"/>
          </w:rPr>
          <w:delText xml:space="preserve">Télécommunications/TIC pour les zones rurales et isolées </w:delText>
        </w:r>
      </w:del>
    </w:p>
    <w:p w14:paraId="3A6FF204" w14:textId="77777777" w:rsidR="00FF2732" w:rsidRPr="00140EB3" w:rsidRDefault="00FF2732" w:rsidP="00B51FBF">
      <w:pPr>
        <w:pStyle w:val="enumlev1"/>
        <w:rPr>
          <w:lang w:val="fr-CH"/>
        </w:rPr>
      </w:pPr>
      <w:r w:rsidRPr="00140EB3">
        <w:rPr>
          <w:lang w:val="fr-CH"/>
        </w:rPr>
        <w:t>–</w:t>
      </w:r>
      <w:r w:rsidRPr="00140EB3">
        <w:rPr>
          <w:lang w:val="fr-CH"/>
        </w:rPr>
        <w:tab/>
      </w:r>
      <w:r w:rsidRPr="00140EB3">
        <w:rPr>
          <w:b/>
          <w:bCs/>
          <w:lang w:val="fr-CH"/>
        </w:rPr>
        <w:t>Question 6</w:t>
      </w:r>
      <w:r w:rsidRPr="008E7451">
        <w:rPr>
          <w:b/>
          <w:bCs/>
        </w:rPr>
        <w:t>/1</w:t>
      </w:r>
      <w:r w:rsidRPr="00140EB3">
        <w:rPr>
          <w:b/>
          <w:bCs/>
          <w:lang w:val="fr-CH"/>
        </w:rPr>
        <w:t xml:space="preserve">: </w:t>
      </w:r>
      <w:r w:rsidRPr="008E7451">
        <w:t>Information, protection et droits du consommateur: lois, réglementation, fondements économiques, réseaux de consommateurs</w:t>
      </w:r>
    </w:p>
    <w:p w14:paraId="73A45EA3" w14:textId="77777777" w:rsidR="00FF2732" w:rsidRPr="00140EB3" w:rsidRDefault="00FF2732" w:rsidP="00B51FBF">
      <w:pPr>
        <w:pStyle w:val="enumlev1"/>
        <w:rPr>
          <w:b/>
          <w:bCs/>
          <w:lang w:val="fr-CH"/>
        </w:rPr>
      </w:pPr>
      <w:del w:id="291" w:author="Da Silva, Margaux " w:date="2017-09-21T10:50:00Z">
        <w:r w:rsidRPr="00140EB3" w:rsidDel="00216D24">
          <w:rPr>
            <w:lang w:val="fr-CH"/>
          </w:rPr>
          <w:delText>–</w:delText>
        </w:r>
        <w:r w:rsidRPr="00140EB3" w:rsidDel="00216D24">
          <w:rPr>
            <w:lang w:val="fr-CH"/>
          </w:rPr>
          <w:tab/>
        </w:r>
        <w:r w:rsidRPr="00140EB3" w:rsidDel="00216D24">
          <w:rPr>
            <w:b/>
            <w:bCs/>
            <w:lang w:val="fr-CH"/>
          </w:rPr>
          <w:delText>Question 7</w:delText>
        </w:r>
        <w:r w:rsidRPr="008E7451" w:rsidDel="00216D24">
          <w:rPr>
            <w:b/>
            <w:bCs/>
          </w:rPr>
          <w:delText>/1</w:delText>
        </w:r>
        <w:r w:rsidRPr="00140EB3" w:rsidDel="00216D24">
          <w:rPr>
            <w:b/>
            <w:bCs/>
            <w:lang w:val="fr-CH"/>
          </w:rPr>
          <w:delText xml:space="preserve">: </w:delText>
        </w:r>
        <w:r w:rsidRPr="00140EB3" w:rsidDel="00216D24">
          <w:rPr>
            <w:lang w:val="fr-CH"/>
          </w:rPr>
          <w:delText>Accès des personnes handicapées et des personnes ayant des besoins particuliers aux services de télécommunication/TIC</w:delText>
        </w:r>
      </w:del>
    </w:p>
    <w:p w14:paraId="03CF9598" w14:textId="1626FB78" w:rsidR="00FF2732" w:rsidRPr="00140EB3" w:rsidRDefault="00FF2732">
      <w:pPr>
        <w:pStyle w:val="enumlev1"/>
        <w:rPr>
          <w:lang w:val="fr-CH"/>
        </w:rPr>
      </w:pPr>
      <w:r w:rsidRPr="00140EB3">
        <w:rPr>
          <w:lang w:val="fr-CH"/>
        </w:rPr>
        <w:t>–</w:t>
      </w:r>
      <w:r w:rsidRPr="00140EB3">
        <w:rPr>
          <w:lang w:val="fr-CH"/>
        </w:rPr>
        <w:tab/>
      </w:r>
      <w:r w:rsidRPr="00140EB3">
        <w:rPr>
          <w:b/>
          <w:bCs/>
          <w:lang w:val="fr-CH"/>
        </w:rPr>
        <w:t xml:space="preserve">Question 8/1: </w:t>
      </w:r>
      <w:proofErr w:type="spellStart"/>
      <w:r w:rsidRPr="008E7451">
        <w:rPr>
          <w:rFonts w:eastAsia="SimSun"/>
        </w:rPr>
        <w:t>Etude</w:t>
      </w:r>
      <w:proofErr w:type="spellEnd"/>
      <w:r w:rsidRPr="008E7451">
        <w:rPr>
          <w:rFonts w:eastAsia="SimSun"/>
        </w:rPr>
        <w:t xml:space="preserve"> des stratégies et des méthodes </w:t>
      </w:r>
      <w:ins w:id="292" w:author="Godreau, Lea" w:date="2017-09-26T09:48:00Z">
        <w:r w:rsidR="00D67101">
          <w:rPr>
            <w:rFonts w:eastAsia="SimSun"/>
          </w:rPr>
          <w:t xml:space="preserve">pour l'adoption des technologies </w:t>
        </w:r>
      </w:ins>
      <w:r w:rsidRPr="008E7451">
        <w:rPr>
          <w:rFonts w:eastAsia="SimSun"/>
        </w:rPr>
        <w:t xml:space="preserve">de </w:t>
      </w:r>
      <w:del w:id="293" w:author="Godreau, Lea" w:date="2017-09-26T09:48:00Z">
        <w:r w:rsidRPr="008E7451" w:rsidDel="00D67101">
          <w:rPr>
            <w:rFonts w:eastAsia="SimSun"/>
          </w:rPr>
          <w:delText>transition</w:delText>
        </w:r>
        <w:r w:rsidRPr="008E7451" w:rsidDel="00D67101">
          <w:delText xml:space="preserve"> de la radiodiffusion analogique de Terre à la </w:delText>
        </w:r>
      </w:del>
      <w:r w:rsidRPr="008E7451">
        <w:t xml:space="preserve">radiodiffusion numérique </w:t>
      </w:r>
      <w:del w:id="294" w:author="Godreau, Lea" w:date="2017-09-26T09:49:00Z">
        <w:r w:rsidRPr="008E7451" w:rsidDel="00D67101">
          <w:delText xml:space="preserve">de Terre </w:delText>
        </w:r>
      </w:del>
      <w:r w:rsidRPr="008E7451">
        <w:t xml:space="preserve">et </w:t>
      </w:r>
      <w:del w:id="295" w:author="Godreau, Lea" w:date="2017-09-26T09:49:00Z">
        <w:r w:rsidRPr="008E7451" w:rsidDel="00D67101">
          <w:delText>de</w:delText>
        </w:r>
      </w:del>
      <w:r w:rsidRPr="008E7451">
        <w:t xml:space="preserve"> la mise en </w:t>
      </w:r>
      <w:proofErr w:type="spellStart"/>
      <w:r w:rsidRPr="008E7451">
        <w:t>oeuvre</w:t>
      </w:r>
      <w:proofErr w:type="spellEnd"/>
      <w:r w:rsidRPr="008E7451">
        <w:t xml:space="preserve"> de nouveaux services</w:t>
      </w:r>
      <w:ins w:id="296" w:author="Godreau, Lea" w:date="2017-09-26T09:49:00Z">
        <w:r w:rsidR="00D67101">
          <w:t xml:space="preserve"> et de nouvelles applications</w:t>
        </w:r>
      </w:ins>
    </w:p>
    <w:p w14:paraId="4DAA9DCB" w14:textId="77777777" w:rsidR="00FF2732" w:rsidRDefault="00FF2732" w:rsidP="00B51FBF">
      <w:pPr>
        <w:rPr>
          <w:ins w:id="297" w:author="Da Silva, Margaux " w:date="2017-09-21T10:50:00Z"/>
          <w:lang w:val="fr-CH"/>
        </w:rPr>
      </w:pPr>
      <w:del w:id="298" w:author="Da Silva, Margaux " w:date="2017-09-21T10:50:00Z">
        <w:r w:rsidRPr="00140EB3" w:rsidDel="00216D24">
          <w:rPr>
            <w:b/>
            <w:bCs/>
            <w:lang w:val="fr-CH"/>
          </w:rPr>
          <w:lastRenderedPageBreak/>
          <w:delText>Résolution 9:</w:delText>
        </w:r>
        <w:r w:rsidRPr="00140EB3" w:rsidDel="00216D24">
          <w:rPr>
            <w:lang w:val="fr-CH"/>
          </w:rPr>
          <w:delText xml:space="preserve"> Participation des pays, en particulier des pays en développement, à la gestion du spectre radioélectrique </w:delText>
        </w:r>
      </w:del>
    </w:p>
    <w:p w14:paraId="257449B7" w14:textId="34F6D53C" w:rsidR="00216D24" w:rsidRPr="00D67101" w:rsidRDefault="00D67101">
      <w:pPr>
        <w:keepNext/>
        <w:spacing w:before="160"/>
        <w:jc w:val="both"/>
        <w:rPr>
          <w:ins w:id="299" w:author="Da Silva, Margaux " w:date="2017-09-21T10:50:00Z"/>
          <w:rFonts w:ascii="Calibri" w:hAnsi="Calibri"/>
          <w:b/>
          <w:szCs w:val="24"/>
          <w:lang w:val="fr-CH"/>
          <w:rPrChange w:id="300" w:author="Godreau, Lea" w:date="2017-09-26T09:50:00Z">
            <w:rPr>
              <w:ins w:id="301" w:author="Da Silva, Margaux " w:date="2017-09-21T10:50:00Z"/>
              <w:rFonts w:ascii="Calibri" w:hAnsi="Calibri"/>
              <w:b/>
              <w:szCs w:val="24"/>
            </w:rPr>
          </w:rPrChange>
        </w:rPr>
      </w:pPr>
      <w:ins w:id="302" w:author="Godreau, Lea" w:date="2017-09-26T09:49:00Z">
        <w:r w:rsidRPr="00D67101">
          <w:rPr>
            <w:rFonts w:ascii="Calibri" w:hAnsi="Calibri"/>
            <w:b/>
            <w:szCs w:val="24"/>
            <w:lang w:val="fr-CH"/>
            <w:rPrChange w:id="303" w:author="Godreau, Lea" w:date="2017-09-26T09:50:00Z">
              <w:rPr>
                <w:rFonts w:ascii="Calibri" w:hAnsi="Calibri"/>
                <w:b/>
                <w:szCs w:val="24"/>
                <w:lang w:val="en-US"/>
              </w:rPr>
            </w:rPrChange>
          </w:rPr>
          <w:t>GT</w:t>
        </w:r>
      </w:ins>
      <w:ins w:id="304" w:author="Da Silva, Margaux " w:date="2017-09-21T10:50:00Z">
        <w:r w:rsidR="00216D24" w:rsidRPr="00D67101">
          <w:rPr>
            <w:rFonts w:ascii="Calibri" w:hAnsi="Calibri"/>
            <w:b/>
            <w:szCs w:val="24"/>
            <w:lang w:val="fr-CH"/>
            <w:rPrChange w:id="305" w:author="Godreau, Lea" w:date="2017-09-26T09:50:00Z">
              <w:rPr>
                <w:rFonts w:ascii="Calibri" w:hAnsi="Calibri"/>
                <w:b/>
                <w:szCs w:val="24"/>
              </w:rPr>
            </w:rPrChange>
          </w:rPr>
          <w:t xml:space="preserve"> 2/1: </w:t>
        </w:r>
      </w:ins>
      <w:ins w:id="306" w:author="Godreau, Lea" w:date="2017-09-26T09:50:00Z">
        <w:r w:rsidRPr="00D67101">
          <w:rPr>
            <w:b/>
            <w:bCs/>
            <w:lang w:val="fr-CH"/>
            <w:rPrChange w:id="307" w:author="Godreau, Lea" w:date="2017-09-26T09:50:00Z">
              <w:rPr>
                <w:lang w:val="fr-CH"/>
              </w:rPr>
            </w:rPrChange>
          </w:rPr>
          <w:t>Construire l'économie numérique grâce à l'inclusion</w:t>
        </w:r>
      </w:ins>
    </w:p>
    <w:p w14:paraId="793CCA91" w14:textId="2B9F84B3" w:rsidR="00216D24" w:rsidRPr="00D67101" w:rsidRDefault="00216D24">
      <w:pPr>
        <w:spacing w:before="80"/>
        <w:ind w:left="794" w:hanging="794"/>
        <w:jc w:val="both"/>
        <w:rPr>
          <w:ins w:id="308" w:author="Da Silva, Margaux " w:date="2017-09-21T10:50:00Z"/>
          <w:rFonts w:ascii="Calibri" w:hAnsi="Calibri"/>
          <w:szCs w:val="24"/>
          <w:lang w:val="fr-CH"/>
          <w:rPrChange w:id="309" w:author="Godreau, Lea" w:date="2017-09-26T09:51:00Z">
            <w:rPr>
              <w:ins w:id="310" w:author="Da Silva, Margaux " w:date="2017-09-21T10:50:00Z"/>
              <w:rFonts w:ascii="Calibri" w:hAnsi="Calibri"/>
              <w:szCs w:val="24"/>
              <w:lang w:val="en-US"/>
            </w:rPr>
          </w:rPrChange>
        </w:rPr>
      </w:pPr>
      <w:ins w:id="311" w:author="Da Silva, Margaux " w:date="2017-09-21T10:50:00Z">
        <w:r w:rsidRPr="00D67101">
          <w:rPr>
            <w:rFonts w:ascii="Calibri" w:hAnsi="Calibri"/>
            <w:szCs w:val="24"/>
            <w:lang w:val="fr-CH"/>
            <w:rPrChange w:id="312" w:author="Godreau, Lea" w:date="2017-09-26T09:51:00Z">
              <w:rPr>
                <w:rFonts w:ascii="Calibri" w:hAnsi="Calibri"/>
                <w:szCs w:val="24"/>
              </w:rPr>
            </w:rPrChange>
          </w:rPr>
          <w:t>–</w:t>
        </w:r>
        <w:r w:rsidRPr="00D67101">
          <w:rPr>
            <w:rFonts w:ascii="Calibri" w:hAnsi="Calibri"/>
            <w:szCs w:val="24"/>
            <w:lang w:val="fr-CH"/>
            <w:rPrChange w:id="313" w:author="Godreau, Lea" w:date="2017-09-26T09:51:00Z">
              <w:rPr>
                <w:rFonts w:ascii="Calibri" w:hAnsi="Calibri"/>
                <w:szCs w:val="24"/>
              </w:rPr>
            </w:rPrChange>
          </w:rPr>
          <w:tab/>
        </w:r>
        <w:r w:rsidRPr="00D67101">
          <w:rPr>
            <w:rFonts w:ascii="Calibri" w:hAnsi="Calibri"/>
            <w:b/>
            <w:szCs w:val="24"/>
            <w:lang w:val="fr-CH"/>
            <w:rPrChange w:id="314" w:author="Godreau, Lea" w:date="2017-09-26T09:51:00Z">
              <w:rPr>
                <w:rFonts w:ascii="Calibri" w:hAnsi="Calibri"/>
                <w:b/>
                <w:szCs w:val="24"/>
              </w:rPr>
            </w:rPrChange>
          </w:rPr>
          <w:t>Question A/1 (</w:t>
        </w:r>
      </w:ins>
      <w:ins w:id="315" w:author="Godreau, Lea" w:date="2017-09-26T09:50:00Z">
        <w:r w:rsidR="00D67101" w:rsidRPr="00D67101">
          <w:rPr>
            <w:rFonts w:ascii="Calibri" w:hAnsi="Calibri"/>
            <w:b/>
            <w:szCs w:val="24"/>
            <w:lang w:val="fr-CH"/>
            <w:rPrChange w:id="316" w:author="Godreau, Lea" w:date="2017-09-26T09:51:00Z">
              <w:rPr>
                <w:rFonts w:ascii="Calibri" w:hAnsi="Calibri"/>
                <w:b/>
                <w:szCs w:val="24"/>
                <w:lang w:val="en-US"/>
              </w:rPr>
            </w:rPrChange>
          </w:rPr>
          <w:t>fusion de la</w:t>
        </w:r>
      </w:ins>
      <w:ins w:id="317" w:author="Da Silva, Margaux " w:date="2017-09-21T10:50:00Z">
        <w:r w:rsidRPr="00D67101">
          <w:rPr>
            <w:rFonts w:ascii="Calibri" w:hAnsi="Calibri"/>
            <w:b/>
            <w:szCs w:val="24"/>
            <w:lang w:val="fr-CH"/>
            <w:rPrChange w:id="318" w:author="Godreau, Lea" w:date="2017-09-26T09:51:00Z">
              <w:rPr>
                <w:rFonts w:ascii="Calibri" w:hAnsi="Calibri"/>
                <w:b/>
                <w:szCs w:val="24"/>
              </w:rPr>
            </w:rPrChange>
          </w:rPr>
          <w:t xml:space="preserve"> Q.1/2 </w:t>
        </w:r>
      </w:ins>
      <w:ins w:id="319" w:author="Godreau, Lea" w:date="2017-09-26T09:50:00Z">
        <w:r w:rsidR="00D67101" w:rsidRPr="00D67101">
          <w:rPr>
            <w:rFonts w:ascii="Calibri" w:hAnsi="Calibri"/>
            <w:b/>
            <w:szCs w:val="24"/>
            <w:lang w:val="fr-CH"/>
            <w:rPrChange w:id="320" w:author="Godreau, Lea" w:date="2017-09-26T09:51:00Z">
              <w:rPr>
                <w:rFonts w:ascii="Calibri" w:hAnsi="Calibri"/>
                <w:b/>
                <w:szCs w:val="24"/>
                <w:lang w:val="en-US"/>
              </w:rPr>
            </w:rPrChange>
          </w:rPr>
          <w:t>et de la</w:t>
        </w:r>
      </w:ins>
      <w:ins w:id="321" w:author="Da Silva, Margaux " w:date="2017-09-21T10:50:00Z">
        <w:r w:rsidRPr="00D67101">
          <w:rPr>
            <w:rFonts w:ascii="Calibri" w:hAnsi="Calibri"/>
            <w:b/>
            <w:szCs w:val="24"/>
            <w:lang w:val="fr-CH"/>
            <w:rPrChange w:id="322" w:author="Godreau, Lea" w:date="2017-09-26T09:51:00Z">
              <w:rPr>
                <w:rFonts w:ascii="Calibri" w:hAnsi="Calibri"/>
                <w:b/>
                <w:szCs w:val="24"/>
              </w:rPr>
            </w:rPrChange>
          </w:rPr>
          <w:t xml:space="preserve"> Q.2/2):</w:t>
        </w:r>
        <w:r w:rsidRPr="00D67101">
          <w:rPr>
            <w:rFonts w:ascii="Calibri" w:hAnsi="Calibri"/>
            <w:szCs w:val="24"/>
            <w:lang w:val="fr-CH"/>
            <w:rPrChange w:id="323" w:author="Godreau, Lea" w:date="2017-09-26T09:51:00Z">
              <w:rPr>
                <w:rFonts w:ascii="Calibri" w:hAnsi="Calibri"/>
                <w:szCs w:val="24"/>
              </w:rPr>
            </w:rPrChange>
          </w:rPr>
          <w:t xml:space="preserve"> </w:t>
        </w:r>
      </w:ins>
      <w:ins w:id="324" w:author="Godreau, Lea" w:date="2017-09-26T09:51:00Z">
        <w:r w:rsidR="00D67101" w:rsidRPr="00D67101">
          <w:rPr>
            <w:rFonts w:ascii="Calibri" w:hAnsi="Calibri"/>
            <w:szCs w:val="24"/>
            <w:lang w:val="fr-CH"/>
            <w:rPrChange w:id="325" w:author="Godreau, Lea" w:date="2017-09-26T09:51:00Z">
              <w:rPr>
                <w:color w:val="000000"/>
                <w:sz w:val="18"/>
                <w:szCs w:val="18"/>
                <w:lang w:val="fr-CH"/>
              </w:rPr>
            </w:rPrChange>
          </w:rPr>
          <w:t>Créer la société intelligente: les</w:t>
        </w:r>
        <w:r w:rsidR="00D67101" w:rsidRPr="00D67101">
          <w:rPr>
            <w:rFonts w:ascii="Calibri" w:hAnsi="Calibri"/>
            <w:szCs w:val="24"/>
            <w:lang w:val="fr-CH"/>
            <w:rPrChange w:id="326" w:author="Godreau, Lea" w:date="2017-09-26T09:51:00Z">
              <w:rPr>
                <w:color w:val="000000"/>
              </w:rPr>
            </w:rPrChange>
          </w:rPr>
          <w:t xml:space="preserve"> applications des TIC au service du développement socio-économique, y compris les services mobiles et la </w:t>
        </w:r>
        <w:proofErr w:type="spellStart"/>
        <w:r w:rsidR="00D67101" w:rsidRPr="00D67101">
          <w:rPr>
            <w:rFonts w:ascii="Calibri" w:hAnsi="Calibri"/>
            <w:szCs w:val="24"/>
            <w:lang w:val="fr-CH"/>
            <w:rPrChange w:id="327" w:author="Godreau, Lea" w:date="2017-09-26T09:51:00Z">
              <w:rPr>
                <w:color w:val="000000"/>
                <w:sz w:val="18"/>
                <w:szCs w:val="18"/>
                <w:lang w:val="fr-CH"/>
              </w:rPr>
            </w:rPrChange>
          </w:rPr>
          <w:t>cybersanté</w:t>
        </w:r>
        <w:proofErr w:type="spellEnd"/>
        <w:r w:rsidR="00D67101" w:rsidRPr="00D67101">
          <w:rPr>
            <w:rFonts w:ascii="Calibri" w:hAnsi="Calibri"/>
            <w:szCs w:val="24"/>
            <w:lang w:val="fr-CH"/>
            <w:rPrChange w:id="328" w:author="Godreau, Lea" w:date="2017-09-26T09:51:00Z">
              <w:rPr>
                <w:rFonts w:ascii="Calibri" w:hAnsi="Calibri"/>
                <w:szCs w:val="24"/>
                <w:lang w:val="en-US"/>
              </w:rPr>
            </w:rPrChange>
          </w:rPr>
          <w:t xml:space="preserve"> </w:t>
        </w:r>
      </w:ins>
    </w:p>
    <w:p w14:paraId="2C341BC1" w14:textId="5AA61A7E" w:rsidR="00216D24" w:rsidRDefault="00216D24" w:rsidP="00B51FBF">
      <w:pPr>
        <w:spacing w:before="80"/>
        <w:ind w:left="794" w:hanging="794"/>
        <w:jc w:val="both"/>
        <w:rPr>
          <w:ins w:id="329" w:author="Da Silva, Margaux " w:date="2017-09-21T10:51:00Z"/>
          <w:lang w:val="fr-CH"/>
        </w:rPr>
      </w:pPr>
      <w:ins w:id="330" w:author="Da Silva, Margaux " w:date="2017-09-21T10:50:00Z">
        <w:r w:rsidRPr="00216D24">
          <w:rPr>
            <w:rFonts w:ascii="Calibri" w:hAnsi="Calibri"/>
            <w:szCs w:val="24"/>
            <w:rPrChange w:id="331" w:author="Da Silva, Margaux " w:date="2017-09-21T10:51:00Z">
              <w:rPr>
                <w:rFonts w:ascii="Calibri" w:hAnsi="Calibri"/>
                <w:szCs w:val="24"/>
                <w:lang w:val="en-US"/>
              </w:rPr>
            </w:rPrChange>
          </w:rPr>
          <w:t>–</w:t>
        </w:r>
        <w:r w:rsidRPr="00216D24">
          <w:rPr>
            <w:rFonts w:ascii="Calibri" w:hAnsi="Calibri"/>
            <w:szCs w:val="24"/>
            <w:rPrChange w:id="332" w:author="Da Silva, Margaux " w:date="2017-09-21T10:51:00Z">
              <w:rPr>
                <w:rFonts w:ascii="Calibri" w:hAnsi="Calibri"/>
                <w:szCs w:val="24"/>
                <w:lang w:val="en-US"/>
              </w:rPr>
            </w:rPrChange>
          </w:rPr>
          <w:tab/>
        </w:r>
      </w:ins>
      <w:ins w:id="333" w:author="Da Silva, Margaux " w:date="2017-09-21T10:51:00Z">
        <w:r w:rsidRPr="008102F9">
          <w:rPr>
            <w:b/>
            <w:bCs/>
            <w:lang w:val="fr-CH"/>
          </w:rPr>
          <w:t>Question 3/1:</w:t>
        </w:r>
        <w:r w:rsidRPr="008102F9">
          <w:rPr>
            <w:lang w:val="fr-CH"/>
          </w:rPr>
          <w:t xml:space="preserve"> Accès à l'informatique en nuage</w:t>
        </w:r>
      </w:ins>
      <w:ins w:id="334" w:author="Lewis, Beatrice" w:date="2017-09-27T11:08:00Z">
        <w:r w:rsidR="00C05E15">
          <w:rPr>
            <w:lang w:val="fr-CH"/>
          </w:rPr>
          <w:t xml:space="preserve"> et aux services over-the-top (OTT)</w:t>
        </w:r>
      </w:ins>
      <w:ins w:id="335" w:author="Da Silva, Margaux " w:date="2017-09-21T10:51:00Z">
        <w:r w:rsidRPr="008102F9">
          <w:rPr>
            <w:lang w:val="fr-CH"/>
          </w:rPr>
          <w:t>: enjeux et perspectives pour les pays en développement</w:t>
        </w:r>
      </w:ins>
    </w:p>
    <w:p w14:paraId="66199759" w14:textId="77777777" w:rsidR="00216D24" w:rsidRPr="00216D24" w:rsidRDefault="00216D24" w:rsidP="00B51FBF">
      <w:pPr>
        <w:spacing w:before="80"/>
        <w:ind w:left="794" w:hanging="794"/>
        <w:jc w:val="both"/>
        <w:rPr>
          <w:ins w:id="336" w:author="Da Silva, Margaux " w:date="2017-09-21T10:50:00Z"/>
          <w:rFonts w:ascii="Calibri" w:hAnsi="Calibri"/>
          <w:szCs w:val="24"/>
        </w:rPr>
      </w:pPr>
      <w:ins w:id="337" w:author="Da Silva, Margaux " w:date="2017-09-21T10:52:00Z">
        <w:r w:rsidRPr="00216D24">
          <w:rPr>
            <w:rFonts w:ascii="Calibri" w:hAnsi="Calibri"/>
            <w:szCs w:val="24"/>
          </w:rPr>
          <w:t>–</w:t>
        </w:r>
        <w:r>
          <w:rPr>
            <w:rFonts w:ascii="Calibri" w:hAnsi="Calibri"/>
            <w:szCs w:val="24"/>
          </w:rPr>
          <w:tab/>
        </w:r>
        <w:r w:rsidRPr="00140EB3">
          <w:rPr>
            <w:b/>
            <w:bCs/>
            <w:lang w:val="fr-CH"/>
          </w:rPr>
          <w:t>Question 7/1:</w:t>
        </w:r>
        <w:r w:rsidRPr="00140EB3">
          <w:rPr>
            <w:lang w:val="fr-CH"/>
          </w:rPr>
          <w:t xml:space="preserve"> Accès des personnes handicapées et des personnes ayant des besoins particuliers aux services de télécommunication/TIC</w:t>
        </w:r>
      </w:ins>
    </w:p>
    <w:p w14:paraId="7ED0222C" w14:textId="7ED5445D" w:rsidR="00216D24" w:rsidRPr="00D67101" w:rsidRDefault="00216D24">
      <w:pPr>
        <w:rPr>
          <w:lang w:val="fr-CH"/>
        </w:rPr>
      </w:pPr>
      <w:ins w:id="338" w:author="Da Silva, Margaux " w:date="2017-09-21T10:52:00Z">
        <w:r w:rsidRPr="00D67101">
          <w:rPr>
            <w:rFonts w:ascii="Calibri" w:hAnsi="Calibri"/>
            <w:szCs w:val="24"/>
            <w:lang w:val="fr-CH"/>
            <w:rPrChange w:id="339" w:author="Godreau, Lea" w:date="2017-09-26T09:52:00Z">
              <w:rPr>
                <w:rFonts w:ascii="Calibri" w:hAnsi="Calibri"/>
                <w:szCs w:val="24"/>
              </w:rPr>
            </w:rPrChange>
          </w:rPr>
          <w:t>–</w:t>
        </w:r>
        <w:r w:rsidRPr="00D67101">
          <w:rPr>
            <w:rFonts w:ascii="Calibri" w:hAnsi="Calibri"/>
            <w:szCs w:val="24"/>
            <w:lang w:val="fr-CH"/>
            <w:rPrChange w:id="340" w:author="Godreau, Lea" w:date="2017-09-26T09:52:00Z">
              <w:rPr>
                <w:rFonts w:ascii="Calibri" w:hAnsi="Calibri"/>
                <w:szCs w:val="24"/>
              </w:rPr>
            </w:rPrChange>
          </w:rPr>
          <w:tab/>
        </w:r>
        <w:r w:rsidRPr="00D67101">
          <w:rPr>
            <w:rFonts w:ascii="Calibri" w:hAnsi="Calibri"/>
            <w:b/>
            <w:szCs w:val="24"/>
            <w:lang w:val="fr-CH"/>
            <w:rPrChange w:id="341" w:author="Godreau, Lea" w:date="2017-09-26T09:52:00Z">
              <w:rPr>
                <w:rFonts w:ascii="Calibri" w:hAnsi="Calibri"/>
                <w:b/>
                <w:szCs w:val="24"/>
              </w:rPr>
            </w:rPrChange>
          </w:rPr>
          <w:t>Question B/1 (</w:t>
        </w:r>
      </w:ins>
      <w:ins w:id="342" w:author="Godreau, Lea" w:date="2017-09-26T09:51:00Z">
        <w:r w:rsidR="00D67101" w:rsidRPr="00D67101">
          <w:rPr>
            <w:rFonts w:ascii="Calibri" w:hAnsi="Calibri"/>
            <w:b/>
            <w:szCs w:val="24"/>
            <w:lang w:val="fr-CH"/>
            <w:rPrChange w:id="343" w:author="Godreau, Lea" w:date="2017-09-26T09:52:00Z">
              <w:rPr>
                <w:rFonts w:ascii="Calibri" w:hAnsi="Calibri"/>
                <w:b/>
                <w:szCs w:val="24"/>
                <w:lang w:val="en-US"/>
              </w:rPr>
            </w:rPrChange>
          </w:rPr>
          <w:t>fusion de la</w:t>
        </w:r>
      </w:ins>
      <w:ins w:id="344" w:author="Da Silva, Margaux " w:date="2017-09-21T10:52:00Z">
        <w:r w:rsidRPr="00D67101">
          <w:rPr>
            <w:rFonts w:ascii="Calibri" w:hAnsi="Calibri"/>
            <w:b/>
            <w:szCs w:val="24"/>
            <w:lang w:val="fr-CH"/>
            <w:rPrChange w:id="345" w:author="Godreau, Lea" w:date="2017-09-26T09:52:00Z">
              <w:rPr>
                <w:rFonts w:ascii="Calibri" w:hAnsi="Calibri"/>
                <w:b/>
                <w:szCs w:val="24"/>
              </w:rPr>
            </w:rPrChange>
          </w:rPr>
          <w:t xml:space="preserve"> Q.6/2 </w:t>
        </w:r>
      </w:ins>
      <w:ins w:id="346" w:author="Godreau, Lea" w:date="2017-09-26T09:52:00Z">
        <w:r w:rsidR="00D67101" w:rsidRPr="00D67101">
          <w:rPr>
            <w:rFonts w:ascii="Calibri" w:hAnsi="Calibri"/>
            <w:b/>
            <w:szCs w:val="24"/>
            <w:lang w:val="fr-CH"/>
            <w:rPrChange w:id="347" w:author="Godreau, Lea" w:date="2017-09-26T09:52:00Z">
              <w:rPr>
                <w:rFonts w:ascii="Calibri" w:hAnsi="Calibri"/>
                <w:b/>
                <w:szCs w:val="24"/>
                <w:lang w:val="en-US"/>
              </w:rPr>
            </w:rPrChange>
          </w:rPr>
          <w:t>et de la</w:t>
        </w:r>
      </w:ins>
      <w:ins w:id="348" w:author="Da Silva, Margaux " w:date="2017-09-21T10:52:00Z">
        <w:r w:rsidRPr="00D67101">
          <w:rPr>
            <w:rFonts w:ascii="Calibri" w:hAnsi="Calibri"/>
            <w:b/>
            <w:szCs w:val="24"/>
            <w:lang w:val="fr-CH"/>
            <w:rPrChange w:id="349" w:author="Godreau, Lea" w:date="2017-09-26T09:52:00Z">
              <w:rPr>
                <w:rFonts w:ascii="Calibri" w:hAnsi="Calibri"/>
                <w:b/>
                <w:szCs w:val="24"/>
              </w:rPr>
            </w:rPrChange>
          </w:rPr>
          <w:t xml:space="preserve"> Q.8/2):</w:t>
        </w:r>
        <w:r w:rsidRPr="00D67101">
          <w:rPr>
            <w:rFonts w:ascii="Calibri" w:hAnsi="Calibri"/>
            <w:szCs w:val="24"/>
            <w:lang w:val="fr-CH"/>
            <w:rPrChange w:id="350" w:author="Godreau, Lea" w:date="2017-09-26T09:52:00Z">
              <w:rPr>
                <w:rFonts w:ascii="Calibri" w:hAnsi="Calibri"/>
                <w:szCs w:val="24"/>
              </w:rPr>
            </w:rPrChange>
          </w:rPr>
          <w:t xml:space="preserve"> </w:t>
        </w:r>
      </w:ins>
      <w:ins w:id="351" w:author="Godreau, Lea" w:date="2017-09-26T09:52:00Z">
        <w:r w:rsidR="00D67101" w:rsidRPr="00D67101">
          <w:rPr>
            <w:rFonts w:ascii="Calibri" w:hAnsi="Calibri"/>
            <w:szCs w:val="24"/>
            <w:lang w:val="fr-CH"/>
            <w:rPrChange w:id="352" w:author="Godreau, Lea" w:date="2017-09-26T09:52:00Z">
              <w:rPr>
                <w:color w:val="000000"/>
                <w:sz w:val="18"/>
                <w:szCs w:val="18"/>
                <w:lang w:val="fr-CH"/>
              </w:rPr>
            </w:rPrChange>
          </w:rPr>
          <w:t xml:space="preserve">Les </w:t>
        </w:r>
        <w:r w:rsidR="00D67101" w:rsidRPr="00D67101">
          <w:rPr>
            <w:rFonts w:ascii="Calibri" w:hAnsi="Calibri"/>
            <w:szCs w:val="24"/>
            <w:lang w:val="fr-CH"/>
            <w:rPrChange w:id="353" w:author="Godreau, Lea" w:date="2017-09-26T09:52:00Z">
              <w:rPr>
                <w:color w:val="000000"/>
                <w:sz w:val="18"/>
                <w:szCs w:val="18"/>
              </w:rPr>
            </w:rPrChange>
          </w:rPr>
          <w:t>TIC et les changements climatiques, y compris la gestion des déchets d'équipements électriques et électroniques</w:t>
        </w:r>
        <w:r w:rsidR="00D67101" w:rsidRPr="00D67101">
          <w:rPr>
            <w:rFonts w:ascii="Calibri" w:hAnsi="Calibri"/>
            <w:szCs w:val="24"/>
            <w:lang w:val="fr-CH"/>
          </w:rPr>
          <w:t xml:space="preserve"> </w:t>
        </w:r>
      </w:ins>
    </w:p>
    <w:p w14:paraId="11BBE0F5" w14:textId="77777777" w:rsidR="00FF2732" w:rsidRPr="00140EB3" w:rsidRDefault="00FF2732" w:rsidP="00B51FBF">
      <w:pPr>
        <w:pStyle w:val="Heading1"/>
        <w:rPr>
          <w:lang w:val="fr-CH"/>
        </w:rPr>
      </w:pPr>
      <w:r w:rsidRPr="00140EB3">
        <w:rPr>
          <w:lang w:val="fr-CH"/>
        </w:rPr>
        <w:t>Commission d'études 2</w:t>
      </w:r>
    </w:p>
    <w:p w14:paraId="6FB1CAED" w14:textId="315336E8" w:rsidR="00FF2732" w:rsidRPr="009738F4" w:rsidDel="00216D24" w:rsidRDefault="00FF2732" w:rsidP="00B51FBF">
      <w:pPr>
        <w:pStyle w:val="Headingb"/>
        <w:rPr>
          <w:del w:id="354" w:author="Da Silva, Margaux " w:date="2017-09-21T10:52:00Z"/>
          <w:lang w:val="fr-CH" w:eastAsia="ja-JP"/>
        </w:rPr>
      </w:pPr>
      <w:del w:id="355" w:author="Da Silva, Margaux " w:date="2017-09-21T10:52:00Z">
        <w:r w:rsidRPr="009738F4" w:rsidDel="00216D24">
          <w:rPr>
            <w:lang w:val="fr-CH" w:eastAsia="ja-JP"/>
          </w:rPr>
          <w:delText>Questions liées aux applications des TIC et à la cybersécurité</w:delText>
        </w:r>
      </w:del>
      <w:ins w:id="356" w:author="Godreau, Lea" w:date="2017-09-26T09:57:00Z">
        <w:r w:rsidR="00D67101">
          <w:rPr>
            <w:lang w:val="fr-CH" w:eastAsia="ja-JP"/>
          </w:rPr>
          <w:t xml:space="preserve">Groupe de travail 1/2: </w:t>
        </w:r>
        <w:r w:rsidR="00D67101" w:rsidRPr="00267F98">
          <w:rPr>
            <w:lang w:val="fr-CH"/>
          </w:rPr>
          <w:t>Infrastructure</w:t>
        </w:r>
      </w:ins>
      <w:ins w:id="357" w:author="Lewis, Beatrice" w:date="2017-09-27T11:09:00Z">
        <w:r w:rsidR="00C05E15">
          <w:rPr>
            <w:lang w:val="fr-CH"/>
          </w:rPr>
          <w:t>s</w:t>
        </w:r>
      </w:ins>
      <w:ins w:id="358" w:author="Godreau, Lea" w:date="2017-09-26T09:57:00Z">
        <w:r w:rsidR="00D67101" w:rsidRPr="00267F98">
          <w:rPr>
            <w:lang w:val="fr-CH"/>
          </w:rPr>
          <w:t xml:space="preserve"> et services des TIC en vue de la réalisation des obj</w:t>
        </w:r>
        <w:r w:rsidR="00D67101">
          <w:rPr>
            <w:lang w:val="fr-CH"/>
          </w:rPr>
          <w:t>ectifs de développement durable</w:t>
        </w:r>
      </w:ins>
    </w:p>
    <w:p w14:paraId="12C2E195" w14:textId="77777777" w:rsidR="00FF2732" w:rsidRPr="008E7451" w:rsidDel="00216D24" w:rsidRDefault="00FF2732" w:rsidP="00B51FBF">
      <w:pPr>
        <w:pStyle w:val="enumlev1"/>
        <w:rPr>
          <w:del w:id="359" w:author="Da Silva, Margaux " w:date="2017-09-21T10:52:00Z"/>
        </w:rPr>
      </w:pPr>
      <w:del w:id="360" w:author="Da Silva, Margaux " w:date="2017-09-21T10:52:00Z">
        <w:r w:rsidRPr="008E7451" w:rsidDel="00216D24">
          <w:delText>–</w:delText>
        </w:r>
        <w:r w:rsidRPr="008E7451" w:rsidDel="00216D24">
          <w:tab/>
        </w:r>
        <w:r w:rsidRPr="008906DF" w:rsidDel="00216D24">
          <w:rPr>
            <w:b/>
            <w:bCs/>
          </w:rPr>
          <w:delText>Question 1/2:</w:delText>
        </w:r>
        <w:r w:rsidRPr="008E7451" w:rsidDel="00216D24">
          <w:delText xml:space="preserve"> Créer la société intelligente: les applications des TIC au service du développement socio-économique</w:delText>
        </w:r>
      </w:del>
    </w:p>
    <w:p w14:paraId="5954D1CA" w14:textId="77777777" w:rsidR="00FF2732" w:rsidRDefault="00FF2732" w:rsidP="00B51FBF">
      <w:pPr>
        <w:pStyle w:val="enumlev1"/>
        <w:rPr>
          <w:ins w:id="361" w:author="Da Silva, Margaux " w:date="2017-09-21T10:53:00Z"/>
          <w:lang w:val="fr-CH"/>
        </w:rPr>
      </w:pPr>
      <w:del w:id="362" w:author="Da Silva, Margaux " w:date="2017-09-21T10:52:00Z">
        <w:r w:rsidRPr="009738F4" w:rsidDel="00216D24">
          <w:rPr>
            <w:lang w:val="fr-CH"/>
          </w:rPr>
          <w:delText>–</w:delText>
        </w:r>
        <w:r w:rsidRPr="009738F4" w:rsidDel="00216D24">
          <w:rPr>
            <w:lang w:val="fr-CH"/>
          </w:rPr>
          <w:tab/>
        </w:r>
        <w:r w:rsidRPr="009738F4" w:rsidDel="00216D24">
          <w:rPr>
            <w:b/>
            <w:bCs/>
            <w:lang w:val="fr-CH"/>
          </w:rPr>
          <w:delText>Question 2</w:delText>
        </w:r>
        <w:r w:rsidRPr="008E7451" w:rsidDel="00216D24">
          <w:rPr>
            <w:b/>
            <w:bCs/>
          </w:rPr>
          <w:delText>/2</w:delText>
        </w:r>
        <w:r w:rsidRPr="009738F4" w:rsidDel="00216D24">
          <w:rPr>
            <w:b/>
            <w:bCs/>
            <w:lang w:val="fr-CH"/>
          </w:rPr>
          <w:delText>:</w:delText>
        </w:r>
        <w:r w:rsidRPr="009738F4" w:rsidDel="00216D24">
          <w:rPr>
            <w:lang w:val="fr-CH"/>
          </w:rPr>
          <w:delText xml:space="preserve"> L'information et les télécommunications/TIC au service de la cybersanté</w:delText>
        </w:r>
      </w:del>
    </w:p>
    <w:p w14:paraId="26012939" w14:textId="2C8513A2" w:rsidR="00216D24" w:rsidRDefault="00216D24" w:rsidP="00B51FBF">
      <w:pPr>
        <w:pStyle w:val="enumlev1"/>
        <w:rPr>
          <w:ins w:id="363" w:author="Da Silva, Margaux " w:date="2017-09-21T10:53:00Z"/>
          <w:lang w:val="fr-CH"/>
        </w:rPr>
      </w:pPr>
      <w:ins w:id="364" w:author="Da Silva, Margaux " w:date="2017-09-21T10:53:00Z">
        <w:r w:rsidRPr="00216D24">
          <w:rPr>
            <w:lang w:val="fr-CH"/>
          </w:rPr>
          <w:t>–</w:t>
        </w:r>
        <w:r>
          <w:rPr>
            <w:lang w:val="fr-CH"/>
          </w:rPr>
          <w:tab/>
        </w:r>
        <w:r w:rsidRPr="00140EB3">
          <w:rPr>
            <w:b/>
            <w:bCs/>
            <w:lang w:val="fr-CH"/>
          </w:rPr>
          <w:t xml:space="preserve">Question </w:t>
        </w:r>
        <w:r w:rsidRPr="00140EB3">
          <w:rPr>
            <w:b/>
            <w:lang w:val="fr-CH"/>
          </w:rPr>
          <w:t>2</w:t>
        </w:r>
        <w:r w:rsidRPr="00140EB3">
          <w:rPr>
            <w:b/>
            <w:bCs/>
            <w:lang w:val="fr-CH"/>
          </w:rPr>
          <w:t>/1:</w:t>
        </w:r>
        <w:r w:rsidRPr="00140EB3">
          <w:rPr>
            <w:lang w:val="fr-CH"/>
          </w:rPr>
          <w:t xml:space="preserve"> Technologies d'accès large bande, y compris les IMT</w:t>
        </w:r>
      </w:ins>
      <w:ins w:id="365" w:author="Godreau, Lea" w:date="2017-09-26T10:03:00Z">
        <w:r w:rsidR="00463FE7">
          <w:rPr>
            <w:lang w:val="fr-CH"/>
          </w:rPr>
          <w:t xml:space="preserve"> et l'Internet des objets</w:t>
        </w:r>
      </w:ins>
      <w:ins w:id="366" w:author="Da Silva, Margaux " w:date="2017-09-21T10:53:00Z">
        <w:r w:rsidRPr="00140EB3">
          <w:rPr>
            <w:lang w:val="fr-CH"/>
          </w:rPr>
          <w:t>, pour les pays en développement</w:t>
        </w:r>
      </w:ins>
    </w:p>
    <w:p w14:paraId="15972655" w14:textId="77777777" w:rsidR="00216D24" w:rsidRDefault="00216D24" w:rsidP="00B51FBF">
      <w:pPr>
        <w:pStyle w:val="enumlev1"/>
        <w:rPr>
          <w:ins w:id="367" w:author="Da Silva, Margaux " w:date="2017-09-21T10:53:00Z"/>
          <w:lang w:val="fr-CH"/>
        </w:rPr>
      </w:pPr>
      <w:ins w:id="368" w:author="Da Silva, Margaux " w:date="2017-09-21T10:53:00Z">
        <w:r w:rsidRPr="00216D24">
          <w:rPr>
            <w:lang w:val="fr-CH"/>
          </w:rPr>
          <w:t>–</w:t>
        </w:r>
        <w:r>
          <w:rPr>
            <w:lang w:val="fr-CH"/>
          </w:rPr>
          <w:tab/>
        </w:r>
        <w:r w:rsidRPr="00140EB3">
          <w:rPr>
            <w:b/>
            <w:bCs/>
            <w:lang w:val="fr-CH"/>
          </w:rPr>
          <w:t xml:space="preserve">Question 5/1: </w:t>
        </w:r>
        <w:r w:rsidRPr="00140EB3">
          <w:rPr>
            <w:lang w:val="fr-CH"/>
          </w:rPr>
          <w:t>Télécommunications/TIC pour les zones rurales et isolées</w:t>
        </w:r>
      </w:ins>
    </w:p>
    <w:p w14:paraId="62A64E50" w14:textId="262CCD8C" w:rsidR="00216D24" w:rsidRPr="00463FE7" w:rsidRDefault="00463FE7">
      <w:pPr>
        <w:pStyle w:val="enumlev1"/>
        <w:rPr>
          <w:rFonts w:ascii="Calibri" w:hAnsi="Calibri"/>
          <w:b/>
          <w:szCs w:val="24"/>
          <w:lang w:val="fr-CH"/>
          <w:rPrChange w:id="369" w:author="Godreau, Lea" w:date="2017-09-26T10:04:00Z">
            <w:rPr>
              <w:lang w:val="fr-CH"/>
            </w:rPr>
          </w:rPrChange>
        </w:rPr>
      </w:pPr>
      <w:ins w:id="370" w:author="Godreau, Lea" w:date="2017-09-26T10:03:00Z">
        <w:r w:rsidRPr="00463FE7">
          <w:rPr>
            <w:rFonts w:ascii="Calibri" w:hAnsi="Calibri"/>
            <w:b/>
            <w:szCs w:val="24"/>
            <w:lang w:val="fr-CH"/>
            <w:rPrChange w:id="371" w:author="Godreau, Lea" w:date="2017-09-26T10:04:00Z">
              <w:rPr>
                <w:rFonts w:ascii="Calibri" w:hAnsi="Calibri"/>
                <w:b/>
                <w:szCs w:val="24"/>
                <w:lang w:val="en-US"/>
              </w:rPr>
            </w:rPrChange>
          </w:rPr>
          <w:t xml:space="preserve">Groupe de travail </w:t>
        </w:r>
      </w:ins>
      <w:ins w:id="372" w:author="Da Silva, Margaux " w:date="2017-09-21T10:53:00Z">
        <w:r w:rsidR="00216D24" w:rsidRPr="00463FE7">
          <w:rPr>
            <w:rFonts w:ascii="Calibri" w:hAnsi="Calibri"/>
            <w:b/>
            <w:szCs w:val="24"/>
            <w:lang w:val="fr-CH"/>
            <w:rPrChange w:id="373" w:author="Godreau, Lea" w:date="2017-09-26T10:04:00Z">
              <w:rPr>
                <w:rFonts w:ascii="Calibri" w:hAnsi="Calibri"/>
                <w:b/>
                <w:szCs w:val="24"/>
              </w:rPr>
            </w:rPrChange>
          </w:rPr>
          <w:t xml:space="preserve">2/2: </w:t>
        </w:r>
      </w:ins>
      <w:ins w:id="374" w:author="Godreau, Lea" w:date="2017-09-26T10:04:00Z">
        <w:r w:rsidRPr="00463FE7">
          <w:rPr>
            <w:b/>
            <w:bCs/>
            <w:color w:val="000000"/>
            <w:rPrChange w:id="375" w:author="Godreau, Lea" w:date="2017-09-26T10:04:00Z">
              <w:rPr>
                <w:color w:val="000000"/>
              </w:rPr>
            </w:rPrChange>
          </w:rPr>
          <w:t>Confiance et sécurité dans l'utilisation des télécommunications/TIC, et planification en prévision des catastrophes, atténuation de leurs effets et interventions en cas de catastrophe</w:t>
        </w:r>
        <w:r w:rsidRPr="007C56AE">
          <w:rPr>
            <w:lang w:val="fr-CH"/>
          </w:rPr>
          <w:t xml:space="preserve"> </w:t>
        </w:r>
      </w:ins>
    </w:p>
    <w:p w14:paraId="21173F30" w14:textId="77777777" w:rsidR="00FF2732" w:rsidRPr="009738F4" w:rsidRDefault="00FF2732" w:rsidP="00B51FBF">
      <w:pPr>
        <w:pStyle w:val="enumlev1"/>
        <w:rPr>
          <w:lang w:val="fr-CH"/>
        </w:rPr>
      </w:pPr>
      <w:r w:rsidRPr="009738F4">
        <w:rPr>
          <w:lang w:val="fr-CH"/>
        </w:rPr>
        <w:t>–</w:t>
      </w:r>
      <w:r w:rsidRPr="009738F4">
        <w:rPr>
          <w:lang w:val="fr-CH"/>
        </w:rPr>
        <w:tab/>
      </w:r>
      <w:r w:rsidRPr="009738F4">
        <w:rPr>
          <w:b/>
          <w:bCs/>
          <w:lang w:val="fr-CH"/>
        </w:rPr>
        <w:t>Question 3/2:</w:t>
      </w:r>
      <w:r w:rsidRPr="009738F4">
        <w:rPr>
          <w:lang w:val="fr-CH"/>
        </w:rPr>
        <w:t xml:space="preserve"> Sécurisation des réseaux d'information et de communication: bonnes pratiques pour créer une culture de la </w:t>
      </w:r>
      <w:proofErr w:type="spellStart"/>
      <w:r w:rsidRPr="009738F4">
        <w:rPr>
          <w:lang w:val="fr-CH"/>
        </w:rPr>
        <w:t>cybersécurité</w:t>
      </w:r>
      <w:proofErr w:type="spellEnd"/>
    </w:p>
    <w:p w14:paraId="13DFCC0A" w14:textId="77777777" w:rsidR="00FF2732" w:rsidRPr="009738F4" w:rsidRDefault="00FF2732" w:rsidP="00B51FBF">
      <w:pPr>
        <w:pStyle w:val="enumlev1"/>
        <w:rPr>
          <w:lang w:val="fr-CH"/>
        </w:rPr>
      </w:pPr>
      <w:r w:rsidRPr="009738F4">
        <w:rPr>
          <w:lang w:val="fr-CH"/>
        </w:rPr>
        <w:t>–</w:t>
      </w:r>
      <w:r w:rsidRPr="009738F4">
        <w:rPr>
          <w:lang w:val="fr-CH"/>
        </w:rPr>
        <w:tab/>
      </w:r>
      <w:r w:rsidRPr="009738F4">
        <w:rPr>
          <w:b/>
          <w:bCs/>
          <w:lang w:val="fr-CH"/>
        </w:rPr>
        <w:t xml:space="preserve">Question 4/2: </w:t>
      </w:r>
      <w:r w:rsidRPr="009738F4">
        <w:rPr>
          <w:lang w:val="fr-CH"/>
        </w:rPr>
        <w:t xml:space="preserve">Assistance aux pays en développement concernant la mise en </w:t>
      </w:r>
      <w:proofErr w:type="spellStart"/>
      <w:r w:rsidRPr="009738F4">
        <w:rPr>
          <w:lang w:val="fr-CH"/>
        </w:rPr>
        <w:t>oeuvre</w:t>
      </w:r>
      <w:proofErr w:type="spellEnd"/>
      <w:r w:rsidRPr="009738F4">
        <w:rPr>
          <w:lang w:val="fr-CH"/>
        </w:rPr>
        <w:t xml:space="preserve"> des programmes de conformité et d'interopérabilité</w:t>
      </w:r>
    </w:p>
    <w:p w14:paraId="0BA34692" w14:textId="77777777" w:rsidR="00FF2732" w:rsidRPr="00BF39C0" w:rsidRDefault="00FF2732" w:rsidP="00B51FBF">
      <w:pPr>
        <w:pStyle w:val="Headingb"/>
      </w:pPr>
      <w:del w:id="376" w:author="Da Silva, Margaux " w:date="2017-09-21T10:54:00Z">
        <w:r w:rsidRPr="00BF39C0" w:rsidDel="00216D24">
          <w:delText>Questions liées aux changements climatiques, à l'environnement et aux télécommunications d'urgence</w:delText>
        </w:r>
      </w:del>
    </w:p>
    <w:p w14:paraId="11D70597" w14:textId="77777777" w:rsidR="00FF2732" w:rsidRPr="008E7451" w:rsidRDefault="00FF2732" w:rsidP="00B51FBF">
      <w:pPr>
        <w:pStyle w:val="enumlev1"/>
      </w:pPr>
      <w:r w:rsidRPr="008E7451">
        <w:t>–</w:t>
      </w:r>
      <w:r w:rsidRPr="008E7451">
        <w:tab/>
      </w:r>
      <w:r w:rsidRPr="008E7451">
        <w:rPr>
          <w:b/>
          <w:bCs/>
        </w:rPr>
        <w:t>Question 5/2:</w:t>
      </w:r>
      <w:r w:rsidRPr="008E7451">
        <w:t xml:space="preserve"> Utilisation des télécommunications/TIC pour la planification en prévision des catastrophes, l'atténuation de leurs effets et les interventions en cas de catastrophe</w:t>
      </w:r>
    </w:p>
    <w:p w14:paraId="00FE2E54" w14:textId="77777777" w:rsidR="00FF2732" w:rsidRPr="009738F4" w:rsidRDefault="00FF2732" w:rsidP="00B51FBF">
      <w:pPr>
        <w:pStyle w:val="enumlev1"/>
        <w:rPr>
          <w:lang w:val="fr-CH"/>
        </w:rPr>
      </w:pPr>
      <w:del w:id="377" w:author="Da Silva, Margaux " w:date="2017-09-21T10:54:00Z">
        <w:r w:rsidRPr="009738F4" w:rsidDel="00216D24">
          <w:rPr>
            <w:lang w:val="fr-CH"/>
          </w:rPr>
          <w:delText>–</w:delText>
        </w:r>
        <w:r w:rsidRPr="009738F4" w:rsidDel="00216D24">
          <w:rPr>
            <w:lang w:val="fr-CH"/>
          </w:rPr>
          <w:tab/>
        </w:r>
        <w:r w:rsidRPr="009738F4" w:rsidDel="00216D24">
          <w:rPr>
            <w:b/>
            <w:bCs/>
            <w:lang w:val="fr-CH"/>
          </w:rPr>
          <w:delText>Question 6</w:delText>
        </w:r>
        <w:r w:rsidRPr="008E7451" w:rsidDel="00216D24">
          <w:rPr>
            <w:b/>
            <w:bCs/>
          </w:rPr>
          <w:delText>/2</w:delText>
        </w:r>
        <w:r w:rsidRPr="009738F4" w:rsidDel="00216D24">
          <w:rPr>
            <w:b/>
            <w:bCs/>
            <w:lang w:val="fr-CH"/>
          </w:rPr>
          <w:delText xml:space="preserve">: </w:delText>
        </w:r>
        <w:r w:rsidRPr="009738F4" w:rsidDel="00216D24">
          <w:rPr>
            <w:lang w:val="fr-CH"/>
          </w:rPr>
          <w:delText>Les TIC et les changements climatiques</w:delText>
        </w:r>
      </w:del>
    </w:p>
    <w:p w14:paraId="3243F008" w14:textId="77777777" w:rsidR="00FF2732" w:rsidRPr="009738F4" w:rsidRDefault="00FF2732" w:rsidP="00B51FBF">
      <w:pPr>
        <w:pStyle w:val="enumlev1"/>
        <w:rPr>
          <w:lang w:val="fr-CH"/>
        </w:rPr>
      </w:pPr>
      <w:r w:rsidRPr="009738F4">
        <w:rPr>
          <w:lang w:val="fr-CH"/>
        </w:rPr>
        <w:t>–</w:t>
      </w:r>
      <w:r w:rsidRPr="009738F4">
        <w:rPr>
          <w:lang w:val="fr-CH"/>
        </w:rPr>
        <w:tab/>
      </w:r>
      <w:r w:rsidRPr="009738F4">
        <w:rPr>
          <w:b/>
          <w:bCs/>
          <w:lang w:val="fr-CH"/>
        </w:rPr>
        <w:t xml:space="preserve">Question 7/2: </w:t>
      </w:r>
      <w:r w:rsidRPr="009738F4">
        <w:rPr>
          <w:lang w:val="fr-CH"/>
        </w:rPr>
        <w:t>Stratégies et politiques concernant l'exposition des personnes aux champs électromagnétiques</w:t>
      </w:r>
    </w:p>
    <w:p w14:paraId="735C407D" w14:textId="77777777" w:rsidR="00FF2732" w:rsidRPr="009738F4" w:rsidDel="00216D24" w:rsidRDefault="00FF2732" w:rsidP="00B51FBF">
      <w:pPr>
        <w:pStyle w:val="enumlev1"/>
        <w:rPr>
          <w:del w:id="378" w:author="Da Silva, Margaux " w:date="2017-09-21T10:54:00Z"/>
          <w:lang w:val="fr-CH"/>
        </w:rPr>
      </w:pPr>
      <w:del w:id="379" w:author="Da Silva, Margaux " w:date="2017-09-21T10:54:00Z">
        <w:r w:rsidRPr="009738F4" w:rsidDel="00216D24">
          <w:rPr>
            <w:lang w:val="fr-CH"/>
          </w:rPr>
          <w:delText>–</w:delText>
        </w:r>
        <w:r w:rsidRPr="009738F4" w:rsidDel="00216D24">
          <w:rPr>
            <w:lang w:val="fr-CH"/>
          </w:rPr>
          <w:tab/>
        </w:r>
        <w:r w:rsidRPr="009738F4" w:rsidDel="00216D24">
          <w:rPr>
            <w:b/>
            <w:bCs/>
            <w:lang w:val="fr-CH"/>
          </w:rPr>
          <w:delText xml:space="preserve">Question 8/2: </w:delText>
        </w:r>
        <w:r w:rsidRPr="009738F4" w:rsidDel="00216D24">
          <w:rPr>
            <w:lang w:val="fr-CH"/>
          </w:rPr>
          <w:delText>Stratégies et politiques pour l'élimination ou le recyclage adéquats des déchets résultant de l'utilisation des télécommunications/</w:delText>
        </w:r>
        <w:r w:rsidDel="00216D24">
          <w:rPr>
            <w:lang w:val="fr-CH"/>
          </w:rPr>
          <w:delText xml:space="preserve"> </w:delText>
        </w:r>
        <w:r w:rsidRPr="009738F4" w:rsidDel="00216D24">
          <w:rPr>
            <w:lang w:val="fr-CH"/>
          </w:rPr>
          <w:delText>TIC</w:delText>
        </w:r>
      </w:del>
    </w:p>
    <w:p w14:paraId="35230218" w14:textId="77777777" w:rsidR="00FF2732" w:rsidRPr="009738F4" w:rsidRDefault="00FF2732" w:rsidP="00B51FBF">
      <w:pPr>
        <w:pStyle w:val="enumlev1"/>
        <w:rPr>
          <w:lang w:val="fr-CH"/>
        </w:rPr>
      </w:pPr>
      <w:del w:id="380" w:author="Da Silva, Margaux " w:date="2017-09-21T10:54:00Z">
        <w:r w:rsidRPr="009738F4" w:rsidDel="00216D24">
          <w:rPr>
            <w:lang w:val="fr-CH"/>
          </w:rPr>
          <w:delText>–</w:delText>
        </w:r>
        <w:r w:rsidRPr="009738F4" w:rsidDel="00216D24">
          <w:rPr>
            <w:b/>
            <w:bCs/>
            <w:lang w:val="fr-CH"/>
          </w:rPr>
          <w:tab/>
          <w:delText xml:space="preserve">Question </w:delText>
        </w:r>
        <w:r w:rsidRPr="008E7451" w:rsidDel="00216D24">
          <w:rPr>
            <w:b/>
            <w:bCs/>
          </w:rPr>
          <w:delText>9/2</w:delText>
        </w:r>
        <w:r w:rsidRPr="009738F4" w:rsidDel="00216D24">
          <w:rPr>
            <w:b/>
            <w:bCs/>
            <w:lang w:val="fr-CH"/>
          </w:rPr>
          <w:delText xml:space="preserve">: </w:delText>
        </w:r>
        <w:r w:rsidRPr="009738F4" w:rsidDel="00216D24">
          <w:rPr>
            <w:lang w:val="fr-CH"/>
          </w:rPr>
          <w:delText>Identification des sujets d'étude des commissions d'études de l'UIT-R et de l'UIT-T qui intéressent particulièrement les pays en développement</w:delText>
        </w:r>
      </w:del>
    </w:p>
    <w:p w14:paraId="1B142C8F" w14:textId="77777777" w:rsidR="00FF2732" w:rsidRPr="009738F4" w:rsidRDefault="00FF2732" w:rsidP="00B51FBF">
      <w:pPr>
        <w:pStyle w:val="Note"/>
        <w:rPr>
          <w:lang w:val="fr-CH"/>
        </w:rPr>
      </w:pPr>
      <w:r w:rsidRPr="009738F4">
        <w:rPr>
          <w:lang w:val="fr-CH"/>
        </w:rPr>
        <w:lastRenderedPageBreak/>
        <w:t>NOTE – La définition complète des Questions figure dans la Section 5 du Plan d'action de Dubaï.</w:t>
      </w:r>
    </w:p>
    <w:p w14:paraId="6FFE3B9E" w14:textId="77777777" w:rsidR="00FF2732" w:rsidRPr="009738F4" w:rsidRDefault="00FF2732" w:rsidP="00B51FBF">
      <w:pPr>
        <w:pStyle w:val="AnnexNo"/>
        <w:rPr>
          <w:lang w:val="fr-CH"/>
        </w:rPr>
      </w:pPr>
      <w:r w:rsidRPr="009738F4">
        <w:rPr>
          <w:lang w:val="fr-CH"/>
        </w:rPr>
        <w:t xml:space="preserve">Annexe 3 de </w:t>
      </w:r>
      <w:r>
        <w:rPr>
          <w:lang w:val="fr-CH"/>
        </w:rPr>
        <w:t>la</w:t>
      </w:r>
      <w:r w:rsidRPr="009738F4">
        <w:rPr>
          <w:lang w:val="fr-CH"/>
        </w:rPr>
        <w:t xml:space="preserve"> Résolution 2 (R</w:t>
      </w:r>
      <w:r w:rsidRPr="00396CCF">
        <w:t>év</w:t>
      </w:r>
      <w:r w:rsidRPr="009738F4">
        <w:rPr>
          <w:lang w:val="fr-CH"/>
        </w:rPr>
        <w:t>.D</w:t>
      </w:r>
      <w:r w:rsidRPr="00396CCF">
        <w:t>ubaï</w:t>
      </w:r>
      <w:r w:rsidRPr="009738F4">
        <w:rPr>
          <w:lang w:val="fr-CH"/>
        </w:rPr>
        <w:t>, 2014)</w:t>
      </w:r>
    </w:p>
    <w:p w14:paraId="07421C28" w14:textId="77777777" w:rsidR="00FF2732" w:rsidRPr="00396CCF" w:rsidRDefault="00FF2732" w:rsidP="00B51FBF">
      <w:pPr>
        <w:pStyle w:val="Annextitle"/>
        <w:rPr>
          <w:rFonts w:eastAsia="SimHei"/>
        </w:rPr>
      </w:pPr>
      <w:r w:rsidRPr="00396CCF">
        <w:rPr>
          <w:rFonts w:eastAsia="SimHei"/>
        </w:rPr>
        <w:t>Liste des présidents et vice-présidents</w:t>
      </w:r>
    </w:p>
    <w:p w14:paraId="0E3ED279" w14:textId="77777777" w:rsidR="00FF2732" w:rsidRPr="00BF39C0" w:rsidRDefault="00FF2732" w:rsidP="00B51FBF">
      <w:pPr>
        <w:pStyle w:val="Heading1"/>
      </w:pPr>
      <w:r w:rsidRPr="00BF39C0">
        <w:t>Commission d'études 1</w:t>
      </w:r>
    </w:p>
    <w:p w14:paraId="1B1D1851" w14:textId="77777777" w:rsidR="00FF2732" w:rsidRPr="00396CCF" w:rsidRDefault="00FF2732" w:rsidP="00B51FBF">
      <w:r w:rsidRPr="009738F4">
        <w:rPr>
          <w:b/>
          <w:bCs/>
          <w:lang w:val="fr-CH"/>
        </w:rPr>
        <w:t>Présidente</w:t>
      </w:r>
      <w:r w:rsidRPr="00396CCF">
        <w:t xml:space="preserve">: </w:t>
      </w:r>
      <w:r w:rsidRPr="004F6E09">
        <w:t xml:space="preserve">Mme Roxanne </w:t>
      </w:r>
      <w:proofErr w:type="spellStart"/>
      <w:r w:rsidRPr="004F6E09">
        <w:t>McElvane</w:t>
      </w:r>
      <w:proofErr w:type="spellEnd"/>
      <w:r w:rsidRPr="004F6E09">
        <w:t xml:space="preserve"> (</w:t>
      </w:r>
      <w:proofErr w:type="spellStart"/>
      <w:r w:rsidRPr="004F6E09">
        <w:t>Etats-Unis</w:t>
      </w:r>
      <w:proofErr w:type="spellEnd"/>
      <w:r w:rsidRPr="004F6E09">
        <w:t xml:space="preserve"> d'Amérique)</w:t>
      </w:r>
    </w:p>
    <w:p w14:paraId="463AA348" w14:textId="77777777" w:rsidR="00FF2732" w:rsidRPr="00EC778E" w:rsidRDefault="00FF2732" w:rsidP="00B51FBF">
      <w:pPr>
        <w:widowControl w:val="0"/>
        <w:ind w:left="709"/>
        <w:rPr>
          <w:rFonts w:cs="Calibri"/>
          <w:b/>
          <w:color w:val="1E1E1E"/>
          <w:lang w:val="fr-CH" w:eastAsia="zh-CN"/>
        </w:rPr>
      </w:pPr>
      <w:r w:rsidRPr="00EC778E">
        <w:rPr>
          <w:rFonts w:cs="Calibri"/>
          <w:b/>
          <w:color w:val="1E1E1E"/>
          <w:lang w:val="fr-CH" w:eastAsia="zh-CN"/>
        </w:rPr>
        <w:t>Vice-présidents:</w:t>
      </w:r>
    </w:p>
    <w:p w14:paraId="5296E26A" w14:textId="77777777" w:rsidR="00FF2732" w:rsidRPr="004F6E09" w:rsidRDefault="00FF2732" w:rsidP="00B51FBF">
      <w:pPr>
        <w:ind w:left="720"/>
      </w:pPr>
      <w:r w:rsidRPr="004F6E09">
        <w:t xml:space="preserve">Mme Regina Fleur </w:t>
      </w:r>
      <w:proofErr w:type="spellStart"/>
      <w:r w:rsidRPr="004F6E09">
        <w:t>Assoumou-Bessou</w:t>
      </w:r>
      <w:proofErr w:type="spellEnd"/>
      <w:r w:rsidRPr="004F6E09">
        <w:t xml:space="preserve"> (République de Côte d'Ivoire) </w:t>
      </w:r>
    </w:p>
    <w:p w14:paraId="0178CD82" w14:textId="77777777" w:rsidR="00FF2732" w:rsidRPr="004F6E09" w:rsidRDefault="00FF2732" w:rsidP="00B51FBF">
      <w:pPr>
        <w:ind w:left="720"/>
      </w:pPr>
      <w:r w:rsidRPr="004F6E09">
        <w:t xml:space="preserve">M. Peter </w:t>
      </w:r>
      <w:proofErr w:type="spellStart"/>
      <w:r w:rsidRPr="004F6E09">
        <w:t>Ngwan</w:t>
      </w:r>
      <w:proofErr w:type="spellEnd"/>
      <w:r w:rsidRPr="004F6E09">
        <w:t xml:space="preserve"> </w:t>
      </w:r>
      <w:proofErr w:type="spellStart"/>
      <w:r w:rsidRPr="004F6E09">
        <w:t>Mbengie</w:t>
      </w:r>
      <w:proofErr w:type="spellEnd"/>
      <w:r w:rsidRPr="004F6E09">
        <w:t xml:space="preserve"> (République du Cameroun)</w:t>
      </w:r>
    </w:p>
    <w:p w14:paraId="1270B544" w14:textId="77777777" w:rsidR="00FF2732" w:rsidRPr="004F6E09" w:rsidRDefault="00FF2732" w:rsidP="00B51FBF">
      <w:pPr>
        <w:ind w:left="720"/>
      </w:pPr>
      <w:r w:rsidRPr="004F6E09">
        <w:t>M. Victor Martinez (République du Paraguay)</w:t>
      </w:r>
    </w:p>
    <w:p w14:paraId="08E6BEA9" w14:textId="77777777" w:rsidR="00FF2732" w:rsidRPr="004F6E09" w:rsidRDefault="00FF2732" w:rsidP="00B51FBF">
      <w:pPr>
        <w:ind w:left="720"/>
      </w:pPr>
      <w:r w:rsidRPr="004F6E09">
        <w:t xml:space="preserve">Mme </w:t>
      </w:r>
      <w:proofErr w:type="spellStart"/>
      <w:r w:rsidRPr="004F6E09">
        <w:t>Claymir</w:t>
      </w:r>
      <w:proofErr w:type="spellEnd"/>
      <w:r w:rsidRPr="004F6E09">
        <w:t xml:space="preserve"> </w:t>
      </w:r>
      <w:proofErr w:type="spellStart"/>
      <w:r w:rsidRPr="004F6E09">
        <w:t>Carozza</w:t>
      </w:r>
      <w:proofErr w:type="spellEnd"/>
      <w:r w:rsidRPr="004F6E09">
        <w:t xml:space="preserve"> Rodriguez (République bolivarienne du Venezuela)</w:t>
      </w:r>
    </w:p>
    <w:p w14:paraId="172D06EB" w14:textId="77777777" w:rsidR="00FF2732" w:rsidRPr="004F6E09" w:rsidRDefault="00FF2732" w:rsidP="00B51FBF">
      <w:pPr>
        <w:ind w:left="720"/>
      </w:pPr>
      <w:r w:rsidRPr="004F6E09">
        <w:t xml:space="preserve">M. </w:t>
      </w:r>
      <w:proofErr w:type="spellStart"/>
      <w:r w:rsidRPr="004F6E09">
        <w:t>Wesam</w:t>
      </w:r>
      <w:proofErr w:type="spellEnd"/>
      <w:r w:rsidRPr="004F6E09">
        <w:t xml:space="preserve"> Al-</w:t>
      </w:r>
      <w:proofErr w:type="spellStart"/>
      <w:r w:rsidRPr="004F6E09">
        <w:t>Ramadeen</w:t>
      </w:r>
      <w:proofErr w:type="spellEnd"/>
      <w:r w:rsidRPr="004F6E09">
        <w:t xml:space="preserve"> (Royaume hachémite de Jordanie) </w:t>
      </w:r>
    </w:p>
    <w:p w14:paraId="356F12F7" w14:textId="77777777" w:rsidR="00FF2732" w:rsidRPr="004F6E09" w:rsidRDefault="00FF2732" w:rsidP="00B51FBF">
      <w:pPr>
        <w:ind w:left="720"/>
      </w:pPr>
      <w:r w:rsidRPr="004F6E09">
        <w:t>M. Ahmed Abdel Aziz Gad (République arabe d'</w:t>
      </w:r>
      <w:proofErr w:type="spellStart"/>
      <w:r w:rsidRPr="004F6E09">
        <w:t>Egypte</w:t>
      </w:r>
      <w:proofErr w:type="spellEnd"/>
      <w:r w:rsidRPr="004F6E09">
        <w:t xml:space="preserve">) </w:t>
      </w:r>
    </w:p>
    <w:p w14:paraId="013768A9" w14:textId="77777777" w:rsidR="00FF2732" w:rsidRPr="004F6E09" w:rsidRDefault="00FF2732" w:rsidP="00B51FBF">
      <w:pPr>
        <w:ind w:left="720"/>
      </w:pPr>
      <w:r w:rsidRPr="004F6E09">
        <w:t xml:space="preserve">M. Nguyen </w:t>
      </w:r>
      <w:proofErr w:type="spellStart"/>
      <w:r w:rsidRPr="004F6E09">
        <w:t>Quy</w:t>
      </w:r>
      <w:proofErr w:type="spellEnd"/>
      <w:r w:rsidRPr="004F6E09">
        <w:t xml:space="preserve"> </w:t>
      </w:r>
      <w:proofErr w:type="spellStart"/>
      <w:r w:rsidRPr="004F6E09">
        <w:t>Quyen</w:t>
      </w:r>
      <w:proofErr w:type="spellEnd"/>
      <w:r w:rsidRPr="004F6E09">
        <w:t xml:space="preserve"> (République socialiste du Viet Nam)</w:t>
      </w:r>
    </w:p>
    <w:p w14:paraId="45B6CBCC" w14:textId="77777777" w:rsidR="00FF2732" w:rsidRPr="004F6E09" w:rsidRDefault="00FF2732" w:rsidP="00B51FBF">
      <w:pPr>
        <w:ind w:left="720"/>
      </w:pPr>
      <w:r w:rsidRPr="004F6E09">
        <w:t xml:space="preserve">M. </w:t>
      </w:r>
      <w:proofErr w:type="spellStart"/>
      <w:r w:rsidRPr="004F6E09">
        <w:t>Yasuhiko</w:t>
      </w:r>
      <w:proofErr w:type="spellEnd"/>
      <w:r w:rsidRPr="004F6E09">
        <w:t xml:space="preserve"> </w:t>
      </w:r>
      <w:proofErr w:type="spellStart"/>
      <w:r w:rsidRPr="004F6E09">
        <w:t>Kawasumi</w:t>
      </w:r>
      <w:proofErr w:type="spellEnd"/>
      <w:r w:rsidRPr="004F6E09">
        <w:t xml:space="preserve"> (Japon)</w:t>
      </w:r>
    </w:p>
    <w:p w14:paraId="10B537FE" w14:textId="77777777" w:rsidR="00FF2732" w:rsidRPr="008906DF" w:rsidRDefault="00FF2732" w:rsidP="00B51FBF">
      <w:pPr>
        <w:ind w:left="720"/>
      </w:pPr>
      <w:r w:rsidRPr="008906DF">
        <w:t xml:space="preserve">M. </w:t>
      </w:r>
      <w:proofErr w:type="spellStart"/>
      <w:r w:rsidRPr="008906DF">
        <w:t>Vadym</w:t>
      </w:r>
      <w:proofErr w:type="spellEnd"/>
      <w:r w:rsidRPr="008906DF">
        <w:t xml:space="preserve"> </w:t>
      </w:r>
      <w:proofErr w:type="spellStart"/>
      <w:r w:rsidRPr="008906DF">
        <w:t>Kaptur</w:t>
      </w:r>
      <w:proofErr w:type="spellEnd"/>
      <w:r w:rsidRPr="008906DF">
        <w:t xml:space="preserve"> (Ukraine)</w:t>
      </w:r>
    </w:p>
    <w:p w14:paraId="1331B2EA" w14:textId="77777777" w:rsidR="00FF2732" w:rsidRPr="008906DF" w:rsidRDefault="00FF2732" w:rsidP="00B51FBF">
      <w:pPr>
        <w:ind w:left="720"/>
      </w:pPr>
      <w:r w:rsidRPr="008906DF">
        <w:t xml:space="preserve">M. </w:t>
      </w:r>
      <w:proofErr w:type="spellStart"/>
      <w:r w:rsidRPr="008906DF">
        <w:t>Almaz</w:t>
      </w:r>
      <w:proofErr w:type="spellEnd"/>
      <w:r w:rsidRPr="008906DF">
        <w:t xml:space="preserve"> </w:t>
      </w:r>
      <w:proofErr w:type="spellStart"/>
      <w:r w:rsidRPr="008906DF">
        <w:t>Tilenbaev</w:t>
      </w:r>
      <w:proofErr w:type="spellEnd"/>
      <w:r w:rsidRPr="008906DF">
        <w:t xml:space="preserve"> (République Kirghize)</w:t>
      </w:r>
    </w:p>
    <w:p w14:paraId="74A971DA" w14:textId="77777777" w:rsidR="00FF2732" w:rsidRPr="008906DF" w:rsidRDefault="00FF2732" w:rsidP="00B51FBF">
      <w:pPr>
        <w:ind w:left="720"/>
      </w:pPr>
      <w:r w:rsidRPr="008906DF">
        <w:t>Mme Blanca González (Espagne)</w:t>
      </w:r>
    </w:p>
    <w:p w14:paraId="2381B6E7" w14:textId="77777777" w:rsidR="00FF2732" w:rsidRPr="00BF39C0" w:rsidRDefault="00FF2732" w:rsidP="00B51FBF">
      <w:pPr>
        <w:pStyle w:val="Heading1"/>
      </w:pPr>
      <w:r w:rsidRPr="00BF39C0">
        <w:t>Commission d'études 2</w:t>
      </w:r>
    </w:p>
    <w:p w14:paraId="42527563" w14:textId="77777777" w:rsidR="00FF2732" w:rsidRPr="009738F4" w:rsidRDefault="00FF2732" w:rsidP="00B51FBF">
      <w:pPr>
        <w:rPr>
          <w:lang w:val="fr-CH"/>
        </w:rPr>
      </w:pPr>
      <w:r w:rsidRPr="009738F4">
        <w:rPr>
          <w:b/>
          <w:bCs/>
          <w:lang w:val="fr-CH"/>
        </w:rPr>
        <w:t>Président</w:t>
      </w:r>
      <w:r w:rsidRPr="00396CCF">
        <w:t xml:space="preserve">: </w:t>
      </w:r>
      <w:r w:rsidRPr="004F6E09">
        <w:t xml:space="preserve">M. Ahmad Reza </w:t>
      </w:r>
      <w:proofErr w:type="spellStart"/>
      <w:r w:rsidRPr="004F6E09">
        <w:t>Sharafat</w:t>
      </w:r>
      <w:proofErr w:type="spellEnd"/>
      <w:r w:rsidRPr="004F6E09">
        <w:t xml:space="preserve"> (République islamique d'Iran)</w:t>
      </w:r>
    </w:p>
    <w:p w14:paraId="706E3D04" w14:textId="77777777" w:rsidR="00FF2732" w:rsidRPr="00EC778E" w:rsidRDefault="00FF2732" w:rsidP="00B51FBF">
      <w:pPr>
        <w:widowControl w:val="0"/>
        <w:ind w:left="709"/>
        <w:rPr>
          <w:rFonts w:cs="Calibri"/>
          <w:b/>
          <w:color w:val="1E1E1E"/>
          <w:lang w:val="fr-CH" w:eastAsia="zh-CN"/>
        </w:rPr>
      </w:pPr>
      <w:r w:rsidRPr="00EC778E">
        <w:rPr>
          <w:rFonts w:cs="Calibri"/>
          <w:b/>
          <w:color w:val="1E1E1E"/>
          <w:lang w:val="fr-CH" w:eastAsia="zh-CN"/>
        </w:rPr>
        <w:t>Vice-présidents:</w:t>
      </w:r>
    </w:p>
    <w:p w14:paraId="5027AB6D" w14:textId="77777777" w:rsidR="00FF2732" w:rsidRPr="004F6E09" w:rsidRDefault="00FF2732" w:rsidP="00B51FBF">
      <w:pPr>
        <w:ind w:left="720"/>
      </w:pPr>
      <w:r w:rsidRPr="004F6E09">
        <w:t xml:space="preserve">Mme Aminata </w:t>
      </w:r>
      <w:proofErr w:type="spellStart"/>
      <w:r w:rsidRPr="004F6E09">
        <w:t>Kaba</w:t>
      </w:r>
      <w:proofErr w:type="spellEnd"/>
      <w:r w:rsidRPr="004F6E09">
        <w:t xml:space="preserve">-Camara (République de Guinée) </w:t>
      </w:r>
    </w:p>
    <w:p w14:paraId="1CE860DF" w14:textId="77777777" w:rsidR="00FF2732" w:rsidRPr="004F6E09" w:rsidRDefault="00FF2732" w:rsidP="00B51FBF">
      <w:pPr>
        <w:ind w:left="720"/>
      </w:pPr>
      <w:r w:rsidRPr="004F6E09">
        <w:t xml:space="preserve">M. Christopher </w:t>
      </w:r>
      <w:proofErr w:type="spellStart"/>
      <w:r w:rsidRPr="004F6E09">
        <w:t>Kemei</w:t>
      </w:r>
      <w:proofErr w:type="spellEnd"/>
      <w:r w:rsidRPr="004F6E09">
        <w:t xml:space="preserve"> (République du Kenya)</w:t>
      </w:r>
    </w:p>
    <w:p w14:paraId="19D9108C" w14:textId="77777777" w:rsidR="00FF2732" w:rsidRPr="00184322" w:rsidRDefault="00FF2732" w:rsidP="00B51FBF">
      <w:pPr>
        <w:ind w:left="720"/>
        <w:rPr>
          <w:lang w:val="es-ES_tradnl"/>
        </w:rPr>
      </w:pPr>
      <w:proofErr w:type="spellStart"/>
      <w:r w:rsidRPr="00184322">
        <w:rPr>
          <w:lang w:val="es-ES_tradnl"/>
        </w:rPr>
        <w:t>Mme</w:t>
      </w:r>
      <w:proofErr w:type="spellEnd"/>
      <w:r w:rsidRPr="00184322">
        <w:rPr>
          <w:lang w:val="es-ES_tradnl"/>
        </w:rPr>
        <w:t xml:space="preserve"> Celina Delgado (Nicaragua)</w:t>
      </w:r>
    </w:p>
    <w:p w14:paraId="375C93EA" w14:textId="49E76B16" w:rsidR="00FF2732" w:rsidRPr="00184322" w:rsidRDefault="00FF2732" w:rsidP="00B51FBF">
      <w:pPr>
        <w:ind w:left="720"/>
        <w:rPr>
          <w:lang w:val="es-ES_tradnl"/>
        </w:rPr>
      </w:pPr>
      <w:r w:rsidRPr="00184322">
        <w:rPr>
          <w:lang w:val="es-ES_tradnl"/>
        </w:rPr>
        <w:t xml:space="preserve">M. </w:t>
      </w:r>
      <w:proofErr w:type="spellStart"/>
      <w:r w:rsidRPr="00184322">
        <w:rPr>
          <w:lang w:val="es-ES_tradnl"/>
        </w:rPr>
        <w:t>Nasser</w:t>
      </w:r>
      <w:proofErr w:type="spellEnd"/>
      <w:r w:rsidRPr="00184322">
        <w:rPr>
          <w:lang w:val="es-ES_tradnl"/>
        </w:rPr>
        <w:t xml:space="preserve"> Al </w:t>
      </w:r>
      <w:proofErr w:type="spellStart"/>
      <w:r w:rsidRPr="00184322">
        <w:rPr>
          <w:lang w:val="es-ES_tradnl"/>
        </w:rPr>
        <w:t>Marzouqi</w:t>
      </w:r>
      <w:proofErr w:type="spellEnd"/>
      <w:r w:rsidRPr="00184322">
        <w:rPr>
          <w:lang w:val="es-ES_tradnl"/>
        </w:rPr>
        <w:t xml:space="preserve"> (</w:t>
      </w:r>
      <w:proofErr w:type="spellStart"/>
      <w:r w:rsidRPr="00184322">
        <w:rPr>
          <w:lang w:val="es-ES_tradnl"/>
        </w:rPr>
        <w:t>Emirats</w:t>
      </w:r>
      <w:proofErr w:type="spellEnd"/>
      <w:r w:rsidRPr="00184322">
        <w:rPr>
          <w:lang w:val="es-ES_tradnl"/>
        </w:rPr>
        <w:t xml:space="preserve"> </w:t>
      </w:r>
      <w:proofErr w:type="spellStart"/>
      <w:r w:rsidRPr="00184322">
        <w:rPr>
          <w:lang w:val="es-ES_tradnl"/>
        </w:rPr>
        <w:t>arabe</w:t>
      </w:r>
      <w:r w:rsidR="004141C3">
        <w:rPr>
          <w:lang w:val="es-ES_tradnl"/>
        </w:rPr>
        <w:t>s</w:t>
      </w:r>
      <w:proofErr w:type="spellEnd"/>
      <w:r w:rsidRPr="00184322">
        <w:rPr>
          <w:lang w:val="es-ES_tradnl"/>
        </w:rPr>
        <w:t xml:space="preserve"> </w:t>
      </w:r>
      <w:proofErr w:type="spellStart"/>
      <w:r w:rsidRPr="00184322">
        <w:rPr>
          <w:lang w:val="es-ES_tradnl"/>
        </w:rPr>
        <w:t>unis</w:t>
      </w:r>
      <w:proofErr w:type="spellEnd"/>
      <w:r w:rsidRPr="00184322">
        <w:rPr>
          <w:lang w:val="es-ES_tradnl"/>
        </w:rPr>
        <w:t>)</w:t>
      </w:r>
    </w:p>
    <w:p w14:paraId="75A355AA" w14:textId="77777777" w:rsidR="00FF2732" w:rsidRPr="00573244" w:rsidRDefault="00FF2732" w:rsidP="00B51FBF">
      <w:pPr>
        <w:ind w:left="720"/>
      </w:pPr>
      <w:r w:rsidRPr="00573244">
        <w:t xml:space="preserve">M. Nadir Ahmed </w:t>
      </w:r>
      <w:proofErr w:type="spellStart"/>
      <w:r w:rsidRPr="00573244">
        <w:t>Gaylani</w:t>
      </w:r>
      <w:proofErr w:type="spellEnd"/>
      <w:r w:rsidRPr="00573244">
        <w:t xml:space="preserve"> (République du Soudan) </w:t>
      </w:r>
    </w:p>
    <w:p w14:paraId="161A5CE9" w14:textId="77777777" w:rsidR="00FF2732" w:rsidRPr="004F6E09" w:rsidRDefault="00FF2732" w:rsidP="00B51FBF">
      <w:pPr>
        <w:ind w:left="720"/>
      </w:pPr>
      <w:r w:rsidRPr="004F6E09">
        <w:t xml:space="preserve">Mme </w:t>
      </w:r>
      <w:proofErr w:type="spellStart"/>
      <w:r w:rsidRPr="004F6E09">
        <w:t>Ke</w:t>
      </w:r>
      <w:proofErr w:type="spellEnd"/>
      <w:r w:rsidRPr="004F6E09">
        <w:t xml:space="preserve"> Wang (République populaire de Chine)</w:t>
      </w:r>
    </w:p>
    <w:p w14:paraId="0C6B1DC1" w14:textId="77777777" w:rsidR="00FF2732" w:rsidRPr="004F6E09" w:rsidRDefault="00FF2732" w:rsidP="00B51FBF">
      <w:pPr>
        <w:ind w:left="720"/>
      </w:pPr>
      <w:r w:rsidRPr="004F6E09">
        <w:t xml:space="preserve">M. </w:t>
      </w:r>
      <w:proofErr w:type="spellStart"/>
      <w:r w:rsidRPr="004F6E09">
        <w:t>Ananda</w:t>
      </w:r>
      <w:proofErr w:type="spellEnd"/>
      <w:r w:rsidRPr="004F6E09">
        <w:t xml:space="preserve"> Raj </w:t>
      </w:r>
      <w:proofErr w:type="spellStart"/>
      <w:r w:rsidRPr="004F6E09">
        <w:t>Khanal</w:t>
      </w:r>
      <w:proofErr w:type="spellEnd"/>
      <w:r w:rsidRPr="004F6E09">
        <w:t xml:space="preserve"> (République fédérale démocratique du Népal)</w:t>
      </w:r>
    </w:p>
    <w:p w14:paraId="0461370E" w14:textId="77777777" w:rsidR="00FF2732" w:rsidRPr="004F6E09" w:rsidRDefault="00FF2732" w:rsidP="00B51FBF">
      <w:pPr>
        <w:ind w:left="720"/>
      </w:pPr>
      <w:r w:rsidRPr="004F6E09">
        <w:t xml:space="preserve">M. </w:t>
      </w:r>
      <w:proofErr w:type="spellStart"/>
      <w:r w:rsidRPr="004F6E09">
        <w:t>Evgeny</w:t>
      </w:r>
      <w:proofErr w:type="spellEnd"/>
      <w:r w:rsidRPr="004F6E09">
        <w:t xml:space="preserve"> </w:t>
      </w:r>
      <w:proofErr w:type="spellStart"/>
      <w:r w:rsidRPr="004F6E09">
        <w:t>Bondarenko</w:t>
      </w:r>
      <w:proofErr w:type="spellEnd"/>
      <w:r w:rsidRPr="004F6E09">
        <w:t xml:space="preserve"> (Fédération de Russie) </w:t>
      </w:r>
    </w:p>
    <w:p w14:paraId="2089C192" w14:textId="56657E59" w:rsidR="00FF2732" w:rsidRPr="008906DF" w:rsidRDefault="00FF2732" w:rsidP="00B51FBF">
      <w:pPr>
        <w:ind w:left="720"/>
      </w:pPr>
      <w:r w:rsidRPr="008906DF">
        <w:t xml:space="preserve">M. </w:t>
      </w:r>
      <w:proofErr w:type="spellStart"/>
      <w:r w:rsidRPr="00573244">
        <w:t>Henadz</w:t>
      </w:r>
      <w:proofErr w:type="spellEnd"/>
      <w:r w:rsidRPr="008906DF">
        <w:t xml:space="preserve"> </w:t>
      </w:r>
      <w:proofErr w:type="spellStart"/>
      <w:r w:rsidRPr="008906DF">
        <w:t>Asipovich</w:t>
      </w:r>
      <w:proofErr w:type="spellEnd"/>
      <w:r w:rsidRPr="008906DF">
        <w:t xml:space="preserve"> (République d</w:t>
      </w:r>
      <w:r w:rsidR="004141C3">
        <w:t>u</w:t>
      </w:r>
      <w:r w:rsidRPr="008906DF">
        <w:t xml:space="preserve"> </w:t>
      </w:r>
      <w:proofErr w:type="spellStart"/>
      <w:r w:rsidRPr="008906DF">
        <w:t>Bélarus</w:t>
      </w:r>
      <w:proofErr w:type="spellEnd"/>
      <w:r w:rsidRPr="008906DF">
        <w:t>)</w:t>
      </w:r>
    </w:p>
    <w:p w14:paraId="5FD3BB54" w14:textId="77777777" w:rsidR="00FF2732" w:rsidRDefault="00FF2732" w:rsidP="00B51FBF">
      <w:pPr>
        <w:ind w:left="720"/>
      </w:pPr>
      <w:r w:rsidRPr="008906DF">
        <w:t xml:space="preserve">M. </w:t>
      </w:r>
      <w:proofErr w:type="spellStart"/>
      <w:r w:rsidRPr="008906DF">
        <w:t>Petko</w:t>
      </w:r>
      <w:proofErr w:type="spellEnd"/>
      <w:r w:rsidRPr="008906DF">
        <w:t xml:space="preserve"> </w:t>
      </w:r>
      <w:proofErr w:type="spellStart"/>
      <w:r w:rsidRPr="00573244">
        <w:t>Kantchev</w:t>
      </w:r>
      <w:proofErr w:type="spellEnd"/>
      <w:r w:rsidRPr="008906DF">
        <w:t xml:space="preserve"> (République de Bulgarie)</w:t>
      </w:r>
    </w:p>
    <w:p w14:paraId="6FEF8E13" w14:textId="4F99EAE0" w:rsidR="00B51FBF" w:rsidRDefault="00B51FBF" w:rsidP="00B51FBF">
      <w:pPr>
        <w:pStyle w:val="Reasons"/>
        <w:spacing w:before="0"/>
      </w:pPr>
    </w:p>
    <w:p w14:paraId="3D7AF508" w14:textId="77777777" w:rsidR="00877794" w:rsidRDefault="00877794">
      <w:pPr>
        <w:jc w:val="center"/>
      </w:pPr>
      <w:r>
        <w:t>______________</w:t>
      </w:r>
    </w:p>
    <w:sectPr w:rsidR="00877794" w:rsidSect="0057022D">
      <w:headerReference w:type="default" r:id="rId16"/>
      <w:pgSz w:w="11907" w:h="16834" w:code="9"/>
      <w:pgMar w:top="1418" w:right="1134" w:bottom="1418" w:left="1134" w:header="720" w:footer="720" w:gutter="0"/>
      <w:cols w:space="720"/>
      <w:titlePg w:val="0"/>
      <w:docGrid w:linePitch="326"/>
      <w:sectPrChange w:id="381" w:author="Da Silva, Margaux " w:date="2017-09-21T10:22:00Z">
        <w:sectPr w:rsidR="00877794" w:rsidSect="0057022D">
          <w:pgMar w:top="1418" w:right="1134" w:bottom="1418" w:left="1134" w:header="720" w:footer="720" w:gutter="0"/>
          <w:titlePg/>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8821" w14:textId="77777777" w:rsidR="00FF2732" w:rsidRDefault="00FF2732">
      <w:r>
        <w:separator/>
      </w:r>
    </w:p>
  </w:endnote>
  <w:endnote w:type="continuationSeparator" w:id="0">
    <w:p w14:paraId="5846103D" w14:textId="77777777" w:rsidR="00FF2732" w:rsidRDefault="00FF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6EF1" w14:textId="77777777" w:rsidR="004915E8" w:rsidRPr="00B51FBF" w:rsidRDefault="005D3705" w:rsidP="0057022D">
    <w:pPr>
      <w:pStyle w:val="Footer"/>
      <w:tabs>
        <w:tab w:val="clear" w:pos="9639"/>
        <w:tab w:val="left" w:pos="6935"/>
      </w:tabs>
      <w:rPr>
        <w:lang w:val="es-ES_tradnl"/>
      </w:rPr>
    </w:pPr>
    <w:r>
      <w:fldChar w:fldCharType="begin"/>
    </w:r>
    <w:r w:rsidRPr="00B51FBF">
      <w:rPr>
        <w:lang w:val="es-ES_tradnl"/>
      </w:rPr>
      <w:instrText xml:space="preserve"> FILENAME \p  \* MERGEFORMAT </w:instrText>
    </w:r>
    <w:r>
      <w:fldChar w:fldCharType="separate"/>
    </w:r>
    <w:r w:rsidR="00B51FBF" w:rsidRPr="00B51FBF">
      <w:rPr>
        <w:lang w:val="es-ES_tradnl"/>
      </w:rPr>
      <w:t>P:\FRA\ITU-D\CONF-D\WTDC17\000\031F.docx</w:t>
    </w:r>
    <w:r>
      <w:fldChar w:fldCharType="end"/>
    </w:r>
    <w:r w:rsidRPr="00B51FBF">
      <w:rPr>
        <w:lang w:val="es-ES_tradnl"/>
      </w:rPr>
      <w:t xml:space="preserve"> (</w:t>
    </w:r>
    <w:r w:rsidR="0057022D" w:rsidRPr="00B51FBF">
      <w:rPr>
        <w:lang w:val="es-ES_tradnl"/>
      </w:rPr>
      <w:t>423783</w:t>
    </w:r>
    <w:r w:rsidRPr="00B51FBF">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14:paraId="7A884969" w14:textId="77777777" w:rsidTr="00D42EE8">
      <w:tc>
        <w:tcPr>
          <w:tcW w:w="1526" w:type="dxa"/>
          <w:tcBorders>
            <w:top w:val="single" w:sz="4" w:space="0" w:color="000000" w:themeColor="text1"/>
          </w:tcBorders>
        </w:tcPr>
        <w:p w14:paraId="12579FB1" w14:textId="77777777" w:rsidR="00D42EE8" w:rsidRPr="00C100BE" w:rsidRDefault="00D42EE8" w:rsidP="00D42EE8">
          <w:pPr>
            <w:pStyle w:val="FirstFooter"/>
            <w:tabs>
              <w:tab w:val="left" w:pos="1559"/>
              <w:tab w:val="left" w:pos="3828"/>
            </w:tabs>
            <w:rPr>
              <w:sz w:val="18"/>
              <w:szCs w:val="18"/>
            </w:rPr>
          </w:pPr>
          <w:bookmarkStart w:id="50" w:name="Email"/>
          <w:bookmarkEnd w:id="50"/>
          <w:r w:rsidRPr="00C100BE">
            <w:rPr>
              <w:sz w:val="18"/>
              <w:szCs w:val="18"/>
            </w:rPr>
            <w:t>Contact:</w:t>
          </w:r>
        </w:p>
      </w:tc>
      <w:tc>
        <w:tcPr>
          <w:tcW w:w="2268" w:type="dxa"/>
          <w:tcBorders>
            <w:top w:val="single" w:sz="4" w:space="0" w:color="000000" w:themeColor="text1"/>
          </w:tcBorders>
        </w:tcPr>
        <w:p w14:paraId="4695F7E8" w14:textId="77777777"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14:paraId="025463E0" w14:textId="77777777" w:rsidR="00D42EE8" w:rsidRPr="00C100BE" w:rsidRDefault="0077085F" w:rsidP="003D3ECC">
          <w:pPr>
            <w:pStyle w:val="FirstFooter"/>
            <w:ind w:left="2160" w:hanging="2160"/>
            <w:rPr>
              <w:sz w:val="18"/>
              <w:szCs w:val="18"/>
              <w:lang w:val="en-US"/>
            </w:rPr>
          </w:pPr>
          <w:r w:rsidRPr="0077085F">
            <w:rPr>
              <w:sz w:val="18"/>
              <w:szCs w:val="18"/>
              <w:lang w:val="en-US"/>
            </w:rPr>
            <w:t xml:space="preserve">Roberto Hirayama, ANATEL, </w:t>
          </w:r>
          <w:proofErr w:type="spellStart"/>
          <w:r w:rsidR="003D3ECC">
            <w:rPr>
              <w:sz w:val="18"/>
              <w:szCs w:val="18"/>
              <w:lang w:val="en-US"/>
            </w:rPr>
            <w:t>Brésil</w:t>
          </w:r>
          <w:proofErr w:type="spellEnd"/>
        </w:p>
      </w:tc>
    </w:tr>
    <w:tr w:rsidR="00D42EE8" w:rsidRPr="00C100BE" w14:paraId="400B23E6" w14:textId="77777777" w:rsidTr="00D42EE8">
      <w:tc>
        <w:tcPr>
          <w:tcW w:w="1526" w:type="dxa"/>
        </w:tcPr>
        <w:p w14:paraId="59753476" w14:textId="77777777" w:rsidR="00D42EE8" w:rsidRPr="00C100BE" w:rsidRDefault="00D42EE8" w:rsidP="00D42EE8">
          <w:pPr>
            <w:pStyle w:val="FirstFooter"/>
            <w:tabs>
              <w:tab w:val="left" w:pos="1559"/>
              <w:tab w:val="left" w:pos="3828"/>
            </w:tabs>
            <w:rPr>
              <w:sz w:val="20"/>
              <w:lang w:val="en-US"/>
            </w:rPr>
          </w:pPr>
        </w:p>
      </w:tc>
      <w:tc>
        <w:tcPr>
          <w:tcW w:w="2268" w:type="dxa"/>
        </w:tcPr>
        <w:p w14:paraId="006A7241" w14:textId="77777777" w:rsidR="00D42EE8" w:rsidRPr="00C100BE" w:rsidRDefault="00D42EE8" w:rsidP="00D42EE8">
          <w:pPr>
            <w:pStyle w:val="FirstFooter"/>
            <w:ind w:left="2160" w:hanging="2160"/>
            <w:rPr>
              <w:sz w:val="18"/>
              <w:szCs w:val="18"/>
              <w:lang w:val="en-US"/>
            </w:rPr>
          </w:pPr>
          <w:r w:rsidRPr="00C100BE">
            <w:rPr>
              <w:sz w:val="18"/>
              <w:szCs w:val="18"/>
              <w:lang w:val="fr-CH"/>
            </w:rPr>
            <w:t>Numéro de téléphone:</w:t>
          </w:r>
        </w:p>
      </w:tc>
      <w:tc>
        <w:tcPr>
          <w:tcW w:w="6237" w:type="dxa"/>
        </w:tcPr>
        <w:p w14:paraId="0EADE3DC" w14:textId="77777777" w:rsidR="00D42EE8" w:rsidRPr="00C100BE" w:rsidRDefault="0077085F" w:rsidP="00D42EE8">
          <w:pPr>
            <w:pStyle w:val="FirstFooter"/>
            <w:ind w:left="2160" w:hanging="2160"/>
            <w:rPr>
              <w:sz w:val="18"/>
              <w:szCs w:val="18"/>
              <w:lang w:val="en-US"/>
            </w:rPr>
          </w:pPr>
          <w:r w:rsidRPr="00311080">
            <w:rPr>
              <w:sz w:val="18"/>
              <w:szCs w:val="18"/>
              <w:lang w:val="en-US"/>
            </w:rPr>
            <w:t>+55 61 2312-2755</w:t>
          </w:r>
        </w:p>
      </w:tc>
    </w:tr>
    <w:tr w:rsidR="00D42EE8" w:rsidRPr="00CB110F" w14:paraId="7BB22387" w14:textId="77777777" w:rsidTr="00D42EE8">
      <w:tc>
        <w:tcPr>
          <w:tcW w:w="1526" w:type="dxa"/>
        </w:tcPr>
        <w:p w14:paraId="066CFDA5" w14:textId="77777777" w:rsidR="00D42EE8" w:rsidRPr="00C100BE" w:rsidRDefault="00D42EE8" w:rsidP="00D42EE8">
          <w:pPr>
            <w:pStyle w:val="FirstFooter"/>
            <w:tabs>
              <w:tab w:val="left" w:pos="1559"/>
              <w:tab w:val="left" w:pos="3828"/>
            </w:tabs>
            <w:rPr>
              <w:sz w:val="20"/>
              <w:lang w:val="en-US"/>
            </w:rPr>
          </w:pPr>
        </w:p>
      </w:tc>
      <w:tc>
        <w:tcPr>
          <w:tcW w:w="2268" w:type="dxa"/>
        </w:tcPr>
        <w:p w14:paraId="1E4B5EE3" w14:textId="77777777"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14:paraId="4C83E9EE" w14:textId="77777777" w:rsidR="00D42EE8" w:rsidRPr="00C100BE" w:rsidRDefault="00630C1A" w:rsidP="00D42EE8">
          <w:pPr>
            <w:pStyle w:val="FirstFooter"/>
            <w:ind w:left="2160" w:hanging="2160"/>
            <w:rPr>
              <w:sz w:val="18"/>
              <w:szCs w:val="18"/>
              <w:lang w:val="en-US"/>
            </w:rPr>
          </w:pPr>
          <w:hyperlink r:id="rId1" w:history="1">
            <w:r w:rsidR="0077085F" w:rsidRPr="0077085F">
              <w:rPr>
                <w:rStyle w:val="Hyperlink"/>
                <w:sz w:val="18"/>
                <w:szCs w:val="18"/>
                <w:lang w:val="en-US"/>
              </w:rPr>
              <w:t>hirayama@anatel.gov.br</w:t>
            </w:r>
          </w:hyperlink>
        </w:p>
      </w:tc>
    </w:tr>
  </w:tbl>
  <w:p w14:paraId="7C09EA99" w14:textId="77777777" w:rsidR="00000B37" w:rsidRPr="00784E03" w:rsidRDefault="00630C1A" w:rsidP="00000B37">
    <w:pPr>
      <w:jc w:val="center"/>
      <w:rPr>
        <w:sz w:val="20"/>
      </w:rPr>
    </w:pPr>
    <w:hyperlink r:id="rId2" w:history="1">
      <w:r w:rsidR="007934DB">
        <w:rPr>
          <w:rStyle w:val="Hyperlink"/>
          <w:sz w:val="20"/>
        </w:rPr>
        <w:t>CMDT-17</w:t>
      </w:r>
    </w:hyperlink>
  </w:p>
  <w:p w14:paraId="2379F9D4" w14:textId="77777777"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2B62" w14:textId="77777777" w:rsidR="00FF2732" w:rsidRDefault="00FF2732">
      <w:r>
        <w:t>____________________</w:t>
      </w:r>
    </w:p>
  </w:footnote>
  <w:footnote w:type="continuationSeparator" w:id="0">
    <w:p w14:paraId="13CECC59" w14:textId="77777777" w:rsidR="00FF2732" w:rsidRDefault="00FF2732">
      <w:r>
        <w:continuationSeparator/>
      </w:r>
    </w:p>
  </w:footnote>
  <w:footnote w:id="1">
    <w:p w14:paraId="2C7956F2" w14:textId="7C97A974" w:rsidR="00800158" w:rsidRPr="00FA6A71" w:rsidRDefault="00800158" w:rsidP="00800158">
      <w:pPr>
        <w:pStyle w:val="FootnoteText"/>
        <w:rPr>
          <w:lang w:val="fr-CH"/>
        </w:rPr>
      </w:pPr>
      <w:r>
        <w:rPr>
          <w:rStyle w:val="FootnoteReference"/>
        </w:rPr>
        <w:footnoteRef/>
      </w:r>
      <w:r w:rsidRPr="00FA6A71">
        <w:rPr>
          <w:lang w:val="fr-CH"/>
        </w:rPr>
        <w:t xml:space="preserve"> </w:t>
      </w:r>
      <w:bookmarkStart w:id="99" w:name="lt_pId338"/>
      <w:r w:rsidRPr="00FA6A71">
        <w:rPr>
          <w:sz w:val="16"/>
          <w:szCs w:val="16"/>
          <w:lang w:val="fr-CH"/>
        </w:rPr>
        <w:t>L'Internet des objets fait partie des technologies à étudier</w:t>
      </w:r>
      <w:bookmarkEnd w:id="99"/>
      <w:r>
        <w:rPr>
          <w:sz w:val="16"/>
          <w:szCs w:val="16"/>
          <w:lang w:val="fr-CH"/>
        </w:rPr>
        <w:t xml:space="preserve"> au titre de cette question.</w:t>
      </w:r>
    </w:p>
  </w:footnote>
  <w:footnote w:id="2">
    <w:p w14:paraId="06AB67DB" w14:textId="78BBF55A" w:rsidR="004A70BB" w:rsidRPr="00FA6A71" w:rsidRDefault="004A70BB" w:rsidP="004A70BB">
      <w:pPr>
        <w:pStyle w:val="FootnoteText"/>
        <w:rPr>
          <w:lang w:val="fr-CH"/>
        </w:rPr>
      </w:pPr>
      <w:r w:rsidRPr="00D34643">
        <w:rPr>
          <w:rStyle w:val="FootnoteReference"/>
        </w:rPr>
        <w:footnoteRef/>
      </w:r>
      <w:r w:rsidRPr="00FA6A71">
        <w:rPr>
          <w:lang w:val="fr-CH"/>
        </w:rPr>
        <w:t xml:space="preserve"> </w:t>
      </w:r>
      <w:r w:rsidRPr="00FA6A71">
        <w:rPr>
          <w:sz w:val="16"/>
          <w:szCs w:val="16"/>
          <w:lang w:val="fr-CH"/>
        </w:rPr>
        <w:t>Ne tient pas compte du déploiement du protocole IPv6 en raison du peu d'intérêt des membres et transfère les services mobiles à la Q.A/1 et les services OTT à la Q.3/1, en vue d'ajuster le champ d'application de la Question à un nombre de sujets d'étude moins important</w:t>
      </w:r>
      <w:r>
        <w:rPr>
          <w:sz w:val="16"/>
          <w:szCs w:val="16"/>
          <w:lang w:val="fr-CH"/>
        </w:rPr>
        <w:t>.</w:t>
      </w:r>
    </w:p>
  </w:footnote>
  <w:footnote w:id="3">
    <w:p w14:paraId="311C6AEC" w14:textId="6842ABCB" w:rsidR="00331512" w:rsidRPr="00FA6A71" w:rsidRDefault="00331512" w:rsidP="00FA6A71">
      <w:pPr>
        <w:pStyle w:val="FootnoteText"/>
        <w:rPr>
          <w:lang w:val="fr-CH"/>
        </w:rPr>
      </w:pPr>
      <w:r w:rsidRPr="00D34643">
        <w:rPr>
          <w:rStyle w:val="FootnoteReference"/>
        </w:rPr>
        <w:footnoteRef/>
      </w:r>
      <w:r w:rsidRPr="00FA6A71">
        <w:rPr>
          <w:lang w:val="fr-CH"/>
        </w:rPr>
        <w:t xml:space="preserve"> </w:t>
      </w:r>
      <w:r w:rsidRPr="00FA6A71">
        <w:rPr>
          <w:sz w:val="16"/>
          <w:szCs w:val="16"/>
          <w:lang w:val="fr-CH"/>
        </w:rPr>
        <w:t xml:space="preserve">Question </w:t>
      </w:r>
      <w:r w:rsidR="00FA6A71" w:rsidRPr="00FA6A71">
        <w:rPr>
          <w:sz w:val="16"/>
          <w:szCs w:val="16"/>
          <w:lang w:val="fr-CH"/>
        </w:rPr>
        <w:t>dotée d'un champ d'application plus large, non limitée au passage de la radiodiffusion analogique à la radiodiffusion numérique.</w:t>
      </w:r>
    </w:p>
  </w:footnote>
  <w:footnote w:id="4">
    <w:p w14:paraId="2A3EB17C" w14:textId="0269DB20" w:rsidR="00331512" w:rsidRPr="009F0FF7" w:rsidRDefault="00331512" w:rsidP="009F0FF7">
      <w:pPr>
        <w:pStyle w:val="FootnoteText"/>
        <w:rPr>
          <w:lang w:val="fr-CH"/>
        </w:rPr>
      </w:pPr>
      <w:r w:rsidRPr="00D34643">
        <w:rPr>
          <w:rStyle w:val="FootnoteReference"/>
        </w:rPr>
        <w:footnoteRef/>
      </w:r>
      <w:r w:rsidRPr="00544708">
        <w:rPr>
          <w:lang w:val="fr-CH"/>
        </w:rPr>
        <w:t xml:space="preserve"> </w:t>
      </w:r>
      <w:r w:rsidR="00544708" w:rsidRPr="00544708">
        <w:rPr>
          <w:rStyle w:val="FootnoteReference"/>
          <w:sz w:val="16"/>
          <w:szCs w:val="16"/>
          <w:lang w:val="fr-CH"/>
        </w:rPr>
        <w:t xml:space="preserve">Comprend tous les types de </w:t>
      </w:r>
      <w:proofErr w:type="spellStart"/>
      <w:r w:rsidR="00544708" w:rsidRPr="00544708">
        <w:rPr>
          <w:rStyle w:val="FootnoteReference"/>
          <w:sz w:val="16"/>
          <w:szCs w:val="16"/>
          <w:lang w:val="fr-CH"/>
        </w:rPr>
        <w:t>cyberapplication</w:t>
      </w:r>
      <w:r w:rsidR="009F0FF7">
        <w:rPr>
          <w:rStyle w:val="FootnoteReference"/>
          <w:sz w:val="16"/>
          <w:szCs w:val="16"/>
          <w:lang w:val="fr-CH"/>
        </w:rPr>
        <w:t>s</w:t>
      </w:r>
      <w:proofErr w:type="spellEnd"/>
      <w:r w:rsidR="009F0FF7">
        <w:rPr>
          <w:rStyle w:val="FootnoteReference"/>
          <w:sz w:val="16"/>
          <w:szCs w:val="16"/>
          <w:lang w:val="fr-CH"/>
        </w:rPr>
        <w:t>.</w:t>
      </w:r>
    </w:p>
  </w:footnote>
  <w:footnote w:id="5">
    <w:p w14:paraId="422B9C0B" w14:textId="6D191799" w:rsidR="00331512" w:rsidRPr="00544708" w:rsidRDefault="00331512" w:rsidP="00544708">
      <w:pPr>
        <w:pStyle w:val="FootnoteText"/>
        <w:rPr>
          <w:lang w:val="fr-CH"/>
        </w:rPr>
      </w:pPr>
      <w:r w:rsidRPr="00D34643">
        <w:rPr>
          <w:rStyle w:val="FootnoteReference"/>
        </w:rPr>
        <w:footnoteRef/>
      </w:r>
      <w:r w:rsidRPr="00544708">
        <w:rPr>
          <w:lang w:val="fr-CH"/>
        </w:rPr>
        <w:t xml:space="preserve"> </w:t>
      </w:r>
      <w:bookmarkStart w:id="120" w:name="lt_pId342"/>
      <w:r w:rsidR="00544708" w:rsidRPr="00544708">
        <w:rPr>
          <w:rStyle w:val="FootnoteReference"/>
          <w:sz w:val="16"/>
          <w:lang w:val="fr-CH"/>
        </w:rPr>
        <w:t>Question dotée d'un champ d'application plus large</w:t>
      </w:r>
      <w:r w:rsidR="00544708" w:rsidRPr="00544708">
        <w:rPr>
          <w:rStyle w:val="FootnoteReference"/>
          <w:sz w:val="16"/>
        </w:rPr>
        <w:t>, concernant aussi les services mobiles et les services OTT transférés de la Q</w:t>
      </w:r>
      <w:r w:rsidRPr="00544708">
        <w:rPr>
          <w:rStyle w:val="FootnoteReference"/>
          <w:sz w:val="16"/>
          <w:szCs w:val="16"/>
          <w:lang w:val="fr-CH"/>
        </w:rPr>
        <w:t>.1/1.</w:t>
      </w:r>
      <w:bookmarkEnd w:id="12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3392" w14:textId="55113FC7" w:rsidR="00D42EE8" w:rsidRPr="00FB312D" w:rsidRDefault="00087047" w:rsidP="00087047">
    <w:pPr>
      <w:tabs>
        <w:tab w:val="clear" w:pos="794"/>
        <w:tab w:val="clear" w:pos="1191"/>
        <w:tab w:val="clear" w:pos="1588"/>
        <w:tab w:val="clear" w:pos="1985"/>
        <w:tab w:val="clear" w:pos="2268"/>
        <w:tab w:val="clear" w:pos="2552"/>
        <w:tab w:val="center" w:pos="4820"/>
        <w:tab w:val="right" w:pos="8931"/>
        <w:tab w:val="left" w:pos="12474"/>
        <w:tab w:val="right" w:pos="12758"/>
      </w:tabs>
      <w:ind w:right="1"/>
      <w:rPr>
        <w:sz w:val="22"/>
        <w:szCs w:val="22"/>
        <w:lang w:val="en-GB"/>
      </w:rPr>
    </w:pPr>
    <w:r>
      <w:rPr>
        <w:sz w:val="22"/>
        <w:szCs w:val="22"/>
        <w:lang w:val="de-CH"/>
      </w:rPr>
      <w:tab/>
    </w:r>
    <w:r w:rsidR="00E47882">
      <w:rPr>
        <w:sz w:val="22"/>
        <w:szCs w:val="22"/>
        <w:lang w:val="de-CH"/>
      </w:rPr>
      <w:t>WTDC</w:t>
    </w:r>
    <w:r w:rsidR="007934DB" w:rsidRPr="00A74B99">
      <w:rPr>
        <w:sz w:val="22"/>
        <w:szCs w:val="22"/>
        <w:lang w:val="de-CH"/>
      </w:rPr>
      <w:t>-17/</w:t>
    </w:r>
    <w:bookmarkStart w:id="47" w:name="OLE_LINK3"/>
    <w:bookmarkStart w:id="48" w:name="OLE_LINK2"/>
    <w:bookmarkStart w:id="49" w:name="OLE_LINK1"/>
    <w:r w:rsidR="007934DB" w:rsidRPr="00A74B99">
      <w:rPr>
        <w:sz w:val="22"/>
        <w:szCs w:val="22"/>
      </w:rPr>
      <w:t>31</w:t>
    </w:r>
    <w:bookmarkEnd w:id="47"/>
    <w:bookmarkEnd w:id="48"/>
    <w:bookmarkEnd w:id="49"/>
    <w:r w:rsidR="007934DB" w:rsidRPr="00A74B99">
      <w:rPr>
        <w:sz w:val="22"/>
        <w:szCs w:val="22"/>
      </w:rPr>
      <w:t>-</w:t>
    </w:r>
    <w:r>
      <w:rPr>
        <w:sz w:val="22"/>
        <w:szCs w:val="22"/>
      </w:rPr>
      <w:tab/>
    </w:r>
    <w:r w:rsidR="00D42EE8" w:rsidRPr="00FB312D">
      <w:rPr>
        <w:sz w:val="22"/>
        <w:szCs w:val="22"/>
        <w:lang w:val="en-GB"/>
      </w:rPr>
      <w:t xml:space="preserve">Page </w:t>
    </w:r>
    <w:r w:rsidR="00D42EE8" w:rsidRPr="00FB312D">
      <w:rPr>
        <w:sz w:val="22"/>
        <w:szCs w:val="22"/>
        <w:lang w:val="en-GB"/>
      </w:rPr>
      <w:fldChar w:fldCharType="begin"/>
    </w:r>
    <w:r w:rsidR="00D42EE8" w:rsidRPr="00FB312D">
      <w:rPr>
        <w:sz w:val="22"/>
        <w:szCs w:val="22"/>
        <w:lang w:val="en-GB"/>
      </w:rPr>
      <w:instrText xml:space="preserve"> PAGE </w:instrText>
    </w:r>
    <w:r w:rsidR="00D42EE8" w:rsidRPr="00FB312D">
      <w:rPr>
        <w:sz w:val="22"/>
        <w:szCs w:val="22"/>
        <w:lang w:val="en-GB"/>
      </w:rPr>
      <w:fldChar w:fldCharType="separate"/>
    </w:r>
    <w:r w:rsidR="00630C1A">
      <w:rPr>
        <w:noProof/>
        <w:sz w:val="22"/>
        <w:szCs w:val="22"/>
        <w:lang w:val="en-GB"/>
      </w:rPr>
      <w:t>4</w:t>
    </w:r>
    <w:r w:rsidR="00D42EE8" w:rsidRPr="00FB312D">
      <w:rPr>
        <w:sz w:val="22"/>
        <w:szCs w:val="22"/>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E88D" w14:textId="77777777" w:rsidR="00087047" w:rsidRPr="00FB312D" w:rsidRDefault="00087047" w:rsidP="00087047">
    <w:pPr>
      <w:tabs>
        <w:tab w:val="clear" w:pos="794"/>
        <w:tab w:val="clear" w:pos="1191"/>
        <w:tab w:val="clear" w:pos="1588"/>
        <w:tab w:val="clear" w:pos="1985"/>
        <w:tab w:val="clear" w:pos="2268"/>
        <w:tab w:val="clear" w:pos="2552"/>
        <w:tab w:val="center" w:pos="7088"/>
        <w:tab w:val="left" w:pos="12474"/>
        <w:tab w:val="right" w:pos="12758"/>
      </w:tabs>
      <w:ind w:right="1"/>
      <w:rPr>
        <w:sz w:val="22"/>
        <w:szCs w:val="22"/>
        <w:lang w:val="en-GB"/>
      </w:rPr>
    </w:pPr>
    <w:r w:rsidRPr="00FB312D">
      <w:rPr>
        <w:sz w:val="22"/>
        <w:szCs w:val="22"/>
        <w:lang w:val="en-GB"/>
      </w:rPr>
      <w:tab/>
    </w:r>
    <w:r>
      <w:rPr>
        <w:sz w:val="22"/>
        <w:szCs w:val="22"/>
        <w:lang w:val="de-CH"/>
      </w:rPr>
      <w:t>WTDC</w:t>
    </w:r>
    <w:r w:rsidRPr="00A74B99">
      <w:rPr>
        <w:sz w:val="22"/>
        <w:szCs w:val="22"/>
        <w:lang w:val="de-CH"/>
      </w:rPr>
      <w:t>-17/</w:t>
    </w:r>
    <w:r w:rsidRPr="00A74B99">
      <w:rPr>
        <w:sz w:val="22"/>
        <w:szCs w:val="22"/>
      </w:rPr>
      <w:t>31-</w:t>
    </w:r>
    <w:r w:rsidRPr="00C26DD5">
      <w:rPr>
        <w:sz w:val="22"/>
        <w:szCs w:val="22"/>
      </w:rPr>
      <w:t>F</w:t>
    </w:r>
    <w:r>
      <w:rPr>
        <w:sz w:val="22"/>
        <w:szCs w:val="22"/>
        <w:lang w:val="en-GB"/>
      </w:rPr>
      <w:tab/>
    </w:r>
    <w:r w:rsidRPr="00FB312D">
      <w:rPr>
        <w:sz w:val="22"/>
        <w:szCs w:val="22"/>
        <w:lang w:val="en-GB"/>
      </w:rPr>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630C1A">
      <w:rPr>
        <w:noProof/>
        <w:sz w:val="22"/>
        <w:szCs w:val="22"/>
        <w:lang w:val="en-GB"/>
      </w:rPr>
      <w:t>7</w:t>
    </w:r>
    <w:r w:rsidRPr="00FB312D">
      <w:rPr>
        <w:sz w:val="22"/>
        <w:szCs w:val="22"/>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AD0E" w14:textId="791BA711" w:rsidR="00087047" w:rsidRPr="00FB312D" w:rsidRDefault="00087047" w:rsidP="00087047">
    <w:pPr>
      <w:tabs>
        <w:tab w:val="clear" w:pos="794"/>
        <w:tab w:val="clear" w:pos="1191"/>
        <w:tab w:val="clear" w:pos="1588"/>
        <w:tab w:val="clear" w:pos="1985"/>
        <w:tab w:val="clear" w:pos="2268"/>
        <w:tab w:val="clear" w:pos="2552"/>
        <w:tab w:val="center" w:pos="4820"/>
        <w:tab w:val="right" w:pos="9072"/>
        <w:tab w:val="left" w:pos="12474"/>
        <w:tab w:val="right" w:pos="12758"/>
      </w:tabs>
      <w:ind w:right="1"/>
      <w:rPr>
        <w:sz w:val="22"/>
        <w:szCs w:val="22"/>
        <w:lang w:val="en-GB"/>
      </w:rPr>
    </w:pPr>
    <w:r>
      <w:rPr>
        <w:sz w:val="22"/>
        <w:szCs w:val="22"/>
        <w:lang w:val="de-CH"/>
      </w:rPr>
      <w:tab/>
    </w:r>
    <w:r>
      <w:rPr>
        <w:sz w:val="22"/>
        <w:szCs w:val="22"/>
        <w:lang w:val="de-CH"/>
      </w:rPr>
      <w:t>WTDC</w:t>
    </w:r>
    <w:r w:rsidRPr="00A74B99">
      <w:rPr>
        <w:sz w:val="22"/>
        <w:szCs w:val="22"/>
        <w:lang w:val="de-CH"/>
      </w:rPr>
      <w:t>-17/</w:t>
    </w:r>
    <w:r w:rsidRPr="00A74B99">
      <w:rPr>
        <w:sz w:val="22"/>
        <w:szCs w:val="22"/>
      </w:rPr>
      <w:t>31-</w:t>
    </w:r>
    <w:r w:rsidRPr="00C26DD5">
      <w:rPr>
        <w:sz w:val="22"/>
        <w:szCs w:val="22"/>
      </w:rPr>
      <w:t>F</w:t>
    </w:r>
    <w:r>
      <w:rPr>
        <w:sz w:val="22"/>
        <w:szCs w:val="22"/>
        <w:lang w:val="en-GB"/>
      </w:rPr>
      <w:tab/>
    </w:r>
    <w:r w:rsidRPr="00FB312D">
      <w:rPr>
        <w:sz w:val="22"/>
        <w:szCs w:val="22"/>
        <w:lang w:val="en-GB"/>
      </w:rPr>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630C1A">
      <w:rPr>
        <w:noProof/>
        <w:sz w:val="22"/>
        <w:szCs w:val="22"/>
        <w:lang w:val="en-GB"/>
      </w:rPr>
      <w:t>12</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A83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4CD6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DE1B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508B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6E2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489F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941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6D4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4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328B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93F75"/>
    <w:multiLevelType w:val="hybridMultilevel"/>
    <w:tmpl w:val="F75C4892"/>
    <w:lvl w:ilvl="0" w:tplc="9A0400F8">
      <w:numFmt w:val="bullet"/>
      <w:lvlText w:val="-"/>
      <w:lvlJc w:val="left"/>
      <w:pPr>
        <w:ind w:left="720" w:hanging="360"/>
      </w:pPr>
      <w:rPr>
        <w:rFonts w:ascii="Calibri" w:eastAsia="Calibri" w:hAnsi="Calibri" w:cs="Times New Roman" w:hint="default"/>
      </w:rPr>
    </w:lvl>
    <w:lvl w:ilvl="1" w:tplc="A9581CA4">
      <w:start w:val="1"/>
      <w:numFmt w:val="bullet"/>
      <w:lvlText w:val="o"/>
      <w:lvlJc w:val="left"/>
      <w:pPr>
        <w:ind w:left="1440" w:hanging="360"/>
      </w:pPr>
      <w:rPr>
        <w:rFonts w:ascii="Courier New" w:hAnsi="Courier New" w:cs="Courier New" w:hint="default"/>
      </w:rPr>
    </w:lvl>
    <w:lvl w:ilvl="2" w:tplc="3B64D8D6">
      <w:start w:val="1"/>
      <w:numFmt w:val="bullet"/>
      <w:lvlText w:val=""/>
      <w:lvlJc w:val="left"/>
      <w:pPr>
        <w:ind w:left="2160" w:hanging="360"/>
      </w:pPr>
      <w:rPr>
        <w:rFonts w:ascii="Wingdings" w:hAnsi="Wingdings" w:hint="default"/>
      </w:rPr>
    </w:lvl>
    <w:lvl w:ilvl="3" w:tplc="3788E206" w:tentative="1">
      <w:start w:val="1"/>
      <w:numFmt w:val="bullet"/>
      <w:lvlText w:val=""/>
      <w:lvlJc w:val="left"/>
      <w:pPr>
        <w:ind w:left="2880" w:hanging="360"/>
      </w:pPr>
      <w:rPr>
        <w:rFonts w:ascii="Symbol" w:hAnsi="Symbol" w:hint="default"/>
      </w:rPr>
    </w:lvl>
    <w:lvl w:ilvl="4" w:tplc="AF305790" w:tentative="1">
      <w:start w:val="1"/>
      <w:numFmt w:val="bullet"/>
      <w:lvlText w:val="o"/>
      <w:lvlJc w:val="left"/>
      <w:pPr>
        <w:ind w:left="3600" w:hanging="360"/>
      </w:pPr>
      <w:rPr>
        <w:rFonts w:ascii="Courier New" w:hAnsi="Courier New" w:cs="Courier New" w:hint="default"/>
      </w:rPr>
    </w:lvl>
    <w:lvl w:ilvl="5" w:tplc="BD0ABBF8" w:tentative="1">
      <w:start w:val="1"/>
      <w:numFmt w:val="bullet"/>
      <w:lvlText w:val=""/>
      <w:lvlJc w:val="left"/>
      <w:pPr>
        <w:ind w:left="4320" w:hanging="360"/>
      </w:pPr>
      <w:rPr>
        <w:rFonts w:ascii="Wingdings" w:hAnsi="Wingdings" w:hint="default"/>
      </w:rPr>
    </w:lvl>
    <w:lvl w:ilvl="6" w:tplc="B8D41CA6" w:tentative="1">
      <w:start w:val="1"/>
      <w:numFmt w:val="bullet"/>
      <w:lvlText w:val=""/>
      <w:lvlJc w:val="left"/>
      <w:pPr>
        <w:ind w:left="5040" w:hanging="360"/>
      </w:pPr>
      <w:rPr>
        <w:rFonts w:ascii="Symbol" w:hAnsi="Symbol" w:hint="default"/>
      </w:rPr>
    </w:lvl>
    <w:lvl w:ilvl="7" w:tplc="4DFE7B8A" w:tentative="1">
      <w:start w:val="1"/>
      <w:numFmt w:val="bullet"/>
      <w:lvlText w:val="o"/>
      <w:lvlJc w:val="left"/>
      <w:pPr>
        <w:ind w:left="5760" w:hanging="360"/>
      </w:pPr>
      <w:rPr>
        <w:rFonts w:ascii="Courier New" w:hAnsi="Courier New" w:cs="Courier New" w:hint="default"/>
      </w:rPr>
    </w:lvl>
    <w:lvl w:ilvl="8" w:tplc="CB7C0D24" w:tentative="1">
      <w:start w:val="1"/>
      <w:numFmt w:val="bullet"/>
      <w:lvlText w:val=""/>
      <w:lvlJc w:val="left"/>
      <w:pPr>
        <w:ind w:left="6480" w:hanging="360"/>
      </w:pPr>
      <w:rPr>
        <w:rFonts w:ascii="Wingdings" w:hAnsi="Wingdings" w:hint="default"/>
      </w:rPr>
    </w:lvl>
  </w:abstractNum>
  <w:abstractNum w:abstractNumId="11" w15:restartNumberingAfterBreak="0">
    <w:nsid w:val="1B024361"/>
    <w:multiLevelType w:val="hybridMultilevel"/>
    <w:tmpl w:val="60FC0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A76D3"/>
    <w:multiLevelType w:val="multilevel"/>
    <w:tmpl w:val="9BB86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911D92"/>
    <w:multiLevelType w:val="hybridMultilevel"/>
    <w:tmpl w:val="1D48D714"/>
    <w:lvl w:ilvl="0" w:tplc="9A0400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5F1F76E8"/>
    <w:multiLevelType w:val="hybridMultilevel"/>
    <w:tmpl w:val="4650B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 w:numId="15">
    <w:abstractNumId w:val="15"/>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reau, Lea">
    <w15:presenceInfo w15:providerId="AD" w15:userId="S-1-5-21-8740799-900759487-1415713722-48727"/>
  </w15:person>
  <w15:person w15:author="Alidra, Patricia">
    <w15:presenceInfo w15:providerId="AD" w15:userId="S-1-5-21-8740799-900759487-1415713722-5940"/>
  </w15:person>
  <w15:person w15:author="Lewis, Beatrice">
    <w15:presenceInfo w15:providerId="AD" w15:userId="S-1-5-21-8740799-900759487-1415713722-57005"/>
  </w15:person>
  <w15:person w15:author="Da Silva, Margaux ">
    <w15:presenceInfo w15:providerId="AD" w15:userId="S-1-5-21-8740799-900759487-1415713722-57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42DA"/>
    <w:rsid w:val="000067EB"/>
    <w:rsid w:val="00010F71"/>
    <w:rsid w:val="00013358"/>
    <w:rsid w:val="00034E34"/>
    <w:rsid w:val="00051E92"/>
    <w:rsid w:val="00053EF2"/>
    <w:rsid w:val="000559CC"/>
    <w:rsid w:val="00067970"/>
    <w:rsid w:val="000766DA"/>
    <w:rsid w:val="000768EB"/>
    <w:rsid w:val="00087047"/>
    <w:rsid w:val="000C142F"/>
    <w:rsid w:val="000D06F1"/>
    <w:rsid w:val="000E7659"/>
    <w:rsid w:val="000F02B8"/>
    <w:rsid w:val="0010289F"/>
    <w:rsid w:val="00111179"/>
    <w:rsid w:val="00133BF6"/>
    <w:rsid w:val="00135DDB"/>
    <w:rsid w:val="00176A8B"/>
    <w:rsid w:val="001800CA"/>
    <w:rsid w:val="00180706"/>
    <w:rsid w:val="00184F7B"/>
    <w:rsid w:val="0019149F"/>
    <w:rsid w:val="00193BAB"/>
    <w:rsid w:val="00194FDD"/>
    <w:rsid w:val="001A5EE2"/>
    <w:rsid w:val="001D264E"/>
    <w:rsid w:val="001E2AA5"/>
    <w:rsid w:val="001E5AA3"/>
    <w:rsid w:val="001E6D58"/>
    <w:rsid w:val="00200C7F"/>
    <w:rsid w:val="00201540"/>
    <w:rsid w:val="00212DA6"/>
    <w:rsid w:val="0021388F"/>
    <w:rsid w:val="00216D24"/>
    <w:rsid w:val="00231120"/>
    <w:rsid w:val="002451C0"/>
    <w:rsid w:val="0026716A"/>
    <w:rsid w:val="00267F98"/>
    <w:rsid w:val="00294005"/>
    <w:rsid w:val="00297118"/>
    <w:rsid w:val="002A1BDA"/>
    <w:rsid w:val="002A5F44"/>
    <w:rsid w:val="002C14C1"/>
    <w:rsid w:val="002C496A"/>
    <w:rsid w:val="002C53DC"/>
    <w:rsid w:val="002D38AC"/>
    <w:rsid w:val="002E1D00"/>
    <w:rsid w:val="002E5B5D"/>
    <w:rsid w:val="002E7D8E"/>
    <w:rsid w:val="002F4ADD"/>
    <w:rsid w:val="00300AC8"/>
    <w:rsid w:val="00301454"/>
    <w:rsid w:val="00324637"/>
    <w:rsid w:val="00327758"/>
    <w:rsid w:val="00330475"/>
    <w:rsid w:val="00331512"/>
    <w:rsid w:val="0033558B"/>
    <w:rsid w:val="00335864"/>
    <w:rsid w:val="00342BE1"/>
    <w:rsid w:val="003554A4"/>
    <w:rsid w:val="003707D1"/>
    <w:rsid w:val="00374E7A"/>
    <w:rsid w:val="003760D7"/>
    <w:rsid w:val="00380220"/>
    <w:rsid w:val="003827F1"/>
    <w:rsid w:val="003A5EB6"/>
    <w:rsid w:val="003B0EC8"/>
    <w:rsid w:val="003B7567"/>
    <w:rsid w:val="003C75FD"/>
    <w:rsid w:val="003D3ECC"/>
    <w:rsid w:val="003E1A0D"/>
    <w:rsid w:val="00403E92"/>
    <w:rsid w:val="00410AE2"/>
    <w:rsid w:val="004141C3"/>
    <w:rsid w:val="00414FEC"/>
    <w:rsid w:val="00442985"/>
    <w:rsid w:val="00451F99"/>
    <w:rsid w:val="00452BAB"/>
    <w:rsid w:val="00461E91"/>
    <w:rsid w:val="00463FE7"/>
    <w:rsid w:val="00477143"/>
    <w:rsid w:val="0048151B"/>
    <w:rsid w:val="004839BA"/>
    <w:rsid w:val="004915E8"/>
    <w:rsid w:val="004A0D10"/>
    <w:rsid w:val="004A2F80"/>
    <w:rsid w:val="004A70BB"/>
    <w:rsid w:val="004C4C20"/>
    <w:rsid w:val="004D1F51"/>
    <w:rsid w:val="004E31C8"/>
    <w:rsid w:val="004F44EC"/>
    <w:rsid w:val="005063A3"/>
    <w:rsid w:val="0051261A"/>
    <w:rsid w:val="00515188"/>
    <w:rsid w:val="005161E7"/>
    <w:rsid w:val="00523937"/>
    <w:rsid w:val="005340B1"/>
    <w:rsid w:val="00544708"/>
    <w:rsid w:val="005601C1"/>
    <w:rsid w:val="0056621F"/>
    <w:rsid w:val="0056763F"/>
    <w:rsid w:val="0057022D"/>
    <w:rsid w:val="00572685"/>
    <w:rsid w:val="00572772"/>
    <w:rsid w:val="005860FF"/>
    <w:rsid w:val="00586DCD"/>
    <w:rsid w:val="005A0607"/>
    <w:rsid w:val="005B5E2D"/>
    <w:rsid w:val="005B6CE3"/>
    <w:rsid w:val="005C03FC"/>
    <w:rsid w:val="005D30D5"/>
    <w:rsid w:val="005D3705"/>
    <w:rsid w:val="005D53D2"/>
    <w:rsid w:val="005E1B9D"/>
    <w:rsid w:val="005E5A1B"/>
    <w:rsid w:val="005F0CD9"/>
    <w:rsid w:val="005F4418"/>
    <w:rsid w:val="00602668"/>
    <w:rsid w:val="00605A83"/>
    <w:rsid w:val="006126E9"/>
    <w:rsid w:val="006136D6"/>
    <w:rsid w:val="00614873"/>
    <w:rsid w:val="006153D3"/>
    <w:rsid w:val="00615927"/>
    <w:rsid w:val="0062386E"/>
    <w:rsid w:val="00630C1A"/>
    <w:rsid w:val="00631C51"/>
    <w:rsid w:val="00663A56"/>
    <w:rsid w:val="00680B7C"/>
    <w:rsid w:val="00695438"/>
    <w:rsid w:val="006A1325"/>
    <w:rsid w:val="006A23C2"/>
    <w:rsid w:val="006A3AA9"/>
    <w:rsid w:val="006E5096"/>
    <w:rsid w:val="006F2CB3"/>
    <w:rsid w:val="00700D0A"/>
    <w:rsid w:val="00706AFE"/>
    <w:rsid w:val="00725BB4"/>
    <w:rsid w:val="00726ADF"/>
    <w:rsid w:val="00754264"/>
    <w:rsid w:val="007547E3"/>
    <w:rsid w:val="0076554A"/>
    <w:rsid w:val="0077085F"/>
    <w:rsid w:val="00772137"/>
    <w:rsid w:val="00783838"/>
    <w:rsid w:val="00790A74"/>
    <w:rsid w:val="007934DB"/>
    <w:rsid w:val="00794165"/>
    <w:rsid w:val="007A553A"/>
    <w:rsid w:val="007C09B2"/>
    <w:rsid w:val="007C56AE"/>
    <w:rsid w:val="007F2D7B"/>
    <w:rsid w:val="007F5ACF"/>
    <w:rsid w:val="00800158"/>
    <w:rsid w:val="008079D6"/>
    <w:rsid w:val="008150E2"/>
    <w:rsid w:val="00821623"/>
    <w:rsid w:val="00821978"/>
    <w:rsid w:val="00823620"/>
    <w:rsid w:val="00824420"/>
    <w:rsid w:val="008471EF"/>
    <w:rsid w:val="008534D0"/>
    <w:rsid w:val="00863463"/>
    <w:rsid w:val="00877794"/>
    <w:rsid w:val="008830A1"/>
    <w:rsid w:val="008B269A"/>
    <w:rsid w:val="008C54D6"/>
    <w:rsid w:val="008C7600"/>
    <w:rsid w:val="008E63F7"/>
    <w:rsid w:val="008E7B6B"/>
    <w:rsid w:val="00903C52"/>
    <w:rsid w:val="00903C75"/>
    <w:rsid w:val="0090522B"/>
    <w:rsid w:val="0090736A"/>
    <w:rsid w:val="0092248D"/>
    <w:rsid w:val="00950E3C"/>
    <w:rsid w:val="00967BAA"/>
    <w:rsid w:val="00967D26"/>
    <w:rsid w:val="00973401"/>
    <w:rsid w:val="00983EB9"/>
    <w:rsid w:val="00994433"/>
    <w:rsid w:val="009A1EEC"/>
    <w:rsid w:val="009A223D"/>
    <w:rsid w:val="009A4D09"/>
    <w:rsid w:val="009B2C12"/>
    <w:rsid w:val="009B4C86"/>
    <w:rsid w:val="009B75F6"/>
    <w:rsid w:val="009B7FDF"/>
    <w:rsid w:val="009D70FC"/>
    <w:rsid w:val="009E4FA5"/>
    <w:rsid w:val="009E50E9"/>
    <w:rsid w:val="009F0A8B"/>
    <w:rsid w:val="009F0FF7"/>
    <w:rsid w:val="009F65FE"/>
    <w:rsid w:val="00A12CC5"/>
    <w:rsid w:val="00A14C77"/>
    <w:rsid w:val="00A2458F"/>
    <w:rsid w:val="00A5304F"/>
    <w:rsid w:val="00A547B7"/>
    <w:rsid w:val="00A737BC"/>
    <w:rsid w:val="00A76DB9"/>
    <w:rsid w:val="00A90394"/>
    <w:rsid w:val="00A944FF"/>
    <w:rsid w:val="00A94B33"/>
    <w:rsid w:val="00A961F4"/>
    <w:rsid w:val="00A964CA"/>
    <w:rsid w:val="00AA771E"/>
    <w:rsid w:val="00AB0FC3"/>
    <w:rsid w:val="00AD4E1C"/>
    <w:rsid w:val="00AD7EE5"/>
    <w:rsid w:val="00AE4FD2"/>
    <w:rsid w:val="00B058AD"/>
    <w:rsid w:val="00B073B3"/>
    <w:rsid w:val="00B35807"/>
    <w:rsid w:val="00B518D0"/>
    <w:rsid w:val="00B51FBF"/>
    <w:rsid w:val="00B535D0"/>
    <w:rsid w:val="00B77A7A"/>
    <w:rsid w:val="00B83148"/>
    <w:rsid w:val="00B91403"/>
    <w:rsid w:val="00BB1859"/>
    <w:rsid w:val="00BB5BA7"/>
    <w:rsid w:val="00BC3079"/>
    <w:rsid w:val="00BC3CB1"/>
    <w:rsid w:val="00BC7BF8"/>
    <w:rsid w:val="00BD45A5"/>
    <w:rsid w:val="00BD7089"/>
    <w:rsid w:val="00BE524D"/>
    <w:rsid w:val="00BF66CB"/>
    <w:rsid w:val="00C05E15"/>
    <w:rsid w:val="00C11F0F"/>
    <w:rsid w:val="00C27DE2"/>
    <w:rsid w:val="00C30AF4"/>
    <w:rsid w:val="00C5242F"/>
    <w:rsid w:val="00C7163B"/>
    <w:rsid w:val="00CA5220"/>
    <w:rsid w:val="00CC7C42"/>
    <w:rsid w:val="00CD587D"/>
    <w:rsid w:val="00CE1CDA"/>
    <w:rsid w:val="00D01E14"/>
    <w:rsid w:val="00D223FA"/>
    <w:rsid w:val="00D27257"/>
    <w:rsid w:val="00D27E66"/>
    <w:rsid w:val="00D37C76"/>
    <w:rsid w:val="00D42EE8"/>
    <w:rsid w:val="00D52838"/>
    <w:rsid w:val="00D57988"/>
    <w:rsid w:val="00D63778"/>
    <w:rsid w:val="00D67101"/>
    <w:rsid w:val="00D72C57"/>
    <w:rsid w:val="00DD16B5"/>
    <w:rsid w:val="00DF6743"/>
    <w:rsid w:val="00E15468"/>
    <w:rsid w:val="00E23F4B"/>
    <w:rsid w:val="00E256D7"/>
    <w:rsid w:val="00E46146"/>
    <w:rsid w:val="00E47882"/>
    <w:rsid w:val="00E50A67"/>
    <w:rsid w:val="00E54997"/>
    <w:rsid w:val="00E71FC7"/>
    <w:rsid w:val="00E930C4"/>
    <w:rsid w:val="00E94B57"/>
    <w:rsid w:val="00EB44F8"/>
    <w:rsid w:val="00EB68B5"/>
    <w:rsid w:val="00EC595E"/>
    <w:rsid w:val="00EC59FA"/>
    <w:rsid w:val="00EC7377"/>
    <w:rsid w:val="00EF1F10"/>
    <w:rsid w:val="00EF30AD"/>
    <w:rsid w:val="00F328B4"/>
    <w:rsid w:val="00F32C61"/>
    <w:rsid w:val="00F3588D"/>
    <w:rsid w:val="00F37061"/>
    <w:rsid w:val="00F42ADD"/>
    <w:rsid w:val="00F522AB"/>
    <w:rsid w:val="00F77469"/>
    <w:rsid w:val="00F8243C"/>
    <w:rsid w:val="00F8726A"/>
    <w:rsid w:val="00F930D2"/>
    <w:rsid w:val="00F94D40"/>
    <w:rsid w:val="00FA02C3"/>
    <w:rsid w:val="00FA6A71"/>
    <w:rsid w:val="00FB312D"/>
    <w:rsid w:val="00FB4F37"/>
    <w:rsid w:val="00FB5291"/>
    <w:rsid w:val="00FB7A73"/>
    <w:rsid w:val="00FC6870"/>
    <w:rsid w:val="00FD2CA6"/>
    <w:rsid w:val="00FD6373"/>
    <w:rsid w:val="00FD70EF"/>
    <w:rsid w:val="00FE26A3"/>
    <w:rsid w:val="00FF2732"/>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23918DB"/>
  <w15:docId w15:val="{4B537B78-D67F-4A71-9142-6A249438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Normaleference,Appel note de bas de p,Footnote Reference/... + Times New ...,Footnote Reference/,Footnote symbol,Ref,de nota al pie"/>
    <w:basedOn w:val="DefaultParagraphFont"/>
    <w:uiPriority w:val="99"/>
    <w:rsid w:val="001A5EE2"/>
    <w:rPr>
      <w:rFonts w:asciiTheme="minorHAnsi" w:hAnsiTheme="minorHAnsi"/>
      <w:position w:val="6"/>
      <w:sz w:val="18"/>
    </w:rPr>
  </w:style>
  <w:style w:type="paragraph" w:styleId="FootnoteText">
    <w:name w:val="footnote text"/>
    <w:basedOn w:val="Normal"/>
    <w:link w:val="FootnoteTextChar"/>
    <w:uiPriority w:val="99"/>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FootnoteTextChar">
    <w:name w:val="Footnote Text Char"/>
    <w:basedOn w:val="DefaultParagraphFont"/>
    <w:link w:val="FootnoteText"/>
    <w:uiPriority w:val="99"/>
    <w:rsid w:val="00331512"/>
    <w:rPr>
      <w:rFonts w:asciiTheme="minorHAnsi" w:hAnsiTheme="minorHAnsi"/>
      <w:sz w:val="24"/>
      <w:lang w:val="fr-FR" w:eastAsia="en-US"/>
    </w:rPr>
  </w:style>
  <w:style w:type="paragraph" w:styleId="BodyText">
    <w:name w:val="Body Text"/>
    <w:basedOn w:val="Normal"/>
    <w:link w:val="BodyTextChar"/>
    <w:unhideWhenUsed/>
    <w:rsid w:val="0057022D"/>
    <w:pPr>
      <w:spacing w:after="120"/>
    </w:pPr>
  </w:style>
  <w:style w:type="character" w:customStyle="1" w:styleId="BodyTextChar">
    <w:name w:val="Body Text Char"/>
    <w:basedOn w:val="DefaultParagraphFont"/>
    <w:link w:val="BodyText"/>
    <w:rsid w:val="0057022D"/>
    <w:rPr>
      <w:rFonts w:asciiTheme="minorHAnsi" w:hAnsiTheme="minorHAnsi"/>
      <w:sz w:val="24"/>
      <w:lang w:val="fr-FR" w:eastAsia="en-US"/>
    </w:rPr>
  </w:style>
  <w:style w:type="paragraph" w:styleId="BalloonText">
    <w:name w:val="Balloon Text"/>
    <w:basedOn w:val="Normal"/>
    <w:link w:val="BalloonTextChar"/>
    <w:semiHidden/>
    <w:unhideWhenUsed/>
    <w:rsid w:val="0099443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94433"/>
    <w:rPr>
      <w:rFonts w:ascii="Segoe UI" w:hAnsi="Segoe UI" w:cs="Segoe UI"/>
      <w:sz w:val="18"/>
      <w:szCs w:val="18"/>
      <w:lang w:val="fr-FR" w:eastAsia="en-US"/>
    </w:rPr>
  </w:style>
  <w:style w:type="character" w:styleId="CommentReference">
    <w:name w:val="annotation reference"/>
    <w:basedOn w:val="DefaultParagraphFont"/>
    <w:semiHidden/>
    <w:unhideWhenUsed/>
    <w:rsid w:val="000768EB"/>
    <w:rPr>
      <w:sz w:val="16"/>
      <w:szCs w:val="16"/>
    </w:rPr>
  </w:style>
  <w:style w:type="paragraph" w:styleId="CommentText">
    <w:name w:val="annotation text"/>
    <w:basedOn w:val="Normal"/>
    <w:link w:val="CommentTextChar"/>
    <w:semiHidden/>
    <w:unhideWhenUsed/>
    <w:rsid w:val="000768EB"/>
    <w:rPr>
      <w:sz w:val="20"/>
    </w:rPr>
  </w:style>
  <w:style w:type="character" w:customStyle="1" w:styleId="CommentTextChar">
    <w:name w:val="Comment Text Char"/>
    <w:basedOn w:val="DefaultParagraphFont"/>
    <w:link w:val="CommentText"/>
    <w:semiHidden/>
    <w:rsid w:val="000768EB"/>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0768EB"/>
    <w:rPr>
      <w:b/>
      <w:bCs/>
    </w:rPr>
  </w:style>
  <w:style w:type="character" w:customStyle="1" w:styleId="CommentSubjectChar">
    <w:name w:val="Comment Subject Char"/>
    <w:basedOn w:val="CommentTextChar"/>
    <w:link w:val="CommentSubject"/>
    <w:semiHidden/>
    <w:rsid w:val="000768EB"/>
    <w:rPr>
      <w:rFonts w:asciiTheme="minorHAnsi" w:hAnsiTheme="minorHAnsi"/>
      <w:b/>
      <w:bCs/>
      <w:lang w:val="fr-FR" w:eastAsia="en-US"/>
    </w:rPr>
  </w:style>
  <w:style w:type="paragraph" w:styleId="Revision">
    <w:name w:val="Revision"/>
    <w:hidden/>
    <w:uiPriority w:val="99"/>
    <w:semiHidden/>
    <w:rsid w:val="008C54D6"/>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hirayama@anatel.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195a29f-ae59-4af8-a000-25b14c8537b7" targetNamespace="http://schemas.microsoft.com/office/2006/metadata/properties" ma:root="true" ma:fieldsID="d41af5c836d734370eb92e7ee5f83852" ns2:_="" ns3:_="">
    <xsd:import namespace="996b2e75-67fd-4955-a3b0-5ab9934cb50b"/>
    <xsd:import namespace="d195a29f-ae59-4af8-a000-25b14c8537b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195a29f-ae59-4af8-a000-25b14c8537b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195a29f-ae59-4af8-a000-25b14c8537b7">DPM</DPM_x0020_Author>
    <DPM_x0020_File_x0020_name xmlns="d195a29f-ae59-4af8-a000-25b14c8537b7">D14-WTDC17-C-0031!!MSW-F</DPM_x0020_File_x0020_name>
    <DPM_x0020_Version xmlns="d195a29f-ae59-4af8-a000-25b14c8537b7">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195a29f-ae59-4af8-a000-25b14c85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2006/documentManagement/types"/>
    <ds:schemaRef ds:uri="http://purl.org/dc/terms/"/>
    <ds:schemaRef ds:uri="http://schemas.openxmlformats.org/package/2006/metadata/core-properties"/>
    <ds:schemaRef ds:uri="d195a29f-ae59-4af8-a000-25b14c8537b7"/>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B3F04B7-5366-4356-B711-635DDD6D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3923</Words>
  <Characters>26306</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D14-WTDC17-C-0031!!MSW-F</vt:lpstr>
    </vt:vector>
  </TitlesOfParts>
  <Manager>General Secretariat - Pool</Manager>
  <Company>International Telecommunication Union (ITU)</Company>
  <LinksUpToDate>false</LinksUpToDate>
  <CharactersWithSpaces>30169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D14-WTDC17-C-0031!!MSW-F</dc:title>
  <dc:subject/>
  <dc:creator>Documents Proposals Manager (DPM)</dc:creator>
  <cp:keywords>DPM_v2017.9.18.1_prod</cp:keywords>
  <dc:description/>
  <cp:lastModifiedBy>De Peic, Sibyl</cp:lastModifiedBy>
  <cp:revision>11</cp:revision>
  <cp:lastPrinted>2017-09-26T08:13:00Z</cp:lastPrinted>
  <dcterms:created xsi:type="dcterms:W3CDTF">2017-09-27T08:17:00Z</dcterms:created>
  <dcterms:modified xsi:type="dcterms:W3CDTF">2017-09-27T12:02:00Z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