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348" w:type="dxa"/>
        <w:tblLayout w:type="fixed"/>
        <w:tblLook w:val="0000" w:firstRow="0" w:lastRow="0" w:firstColumn="0" w:lastColumn="0" w:noHBand="0" w:noVBand="0"/>
      </w:tblPr>
      <w:tblGrid>
        <w:gridCol w:w="1242"/>
        <w:gridCol w:w="5669"/>
        <w:gridCol w:w="3437"/>
      </w:tblGrid>
      <w:tr w:rsidR="00AB205E" w:rsidTr="008D09A7">
        <w:trPr>
          <w:cantSplit/>
        </w:trPr>
        <w:tc>
          <w:tcPr>
            <w:tcW w:w="1242" w:type="dxa"/>
          </w:tcPr>
          <w:p w:rsidR="00AB205E" w:rsidRPr="00185BE0" w:rsidRDefault="00AB205E" w:rsidP="00AB205E">
            <w:pPr>
              <w:spacing w:before="360" w:line="240" w:lineRule="atLeast"/>
              <w:rPr>
                <w:position w:val="6"/>
                <w:lang w:eastAsia="zh-CN"/>
              </w:rPr>
            </w:pPr>
            <w:r w:rsidRPr="00CC1F10">
              <w:rPr>
                <w:noProof/>
                <w:color w:val="3399FF"/>
                <w:lang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69"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437" w:type="dxa"/>
          </w:tcPr>
          <w:p w:rsidR="00AB205E" w:rsidRDefault="00A152F3" w:rsidP="00AB205E">
            <w:pPr>
              <w:spacing w:before="0" w:line="240" w:lineRule="atLeast"/>
              <w:rPr>
                <w:lang w:eastAsia="zh-CN"/>
              </w:rPr>
            </w:pPr>
            <w:bookmarkStart w:id="2" w:name="ditulogo"/>
            <w:bookmarkEnd w:id="2"/>
            <w:r w:rsidRPr="00A152F3">
              <w:rPr>
                <w:noProof/>
                <w:lang w:eastAsia="zh-CN"/>
              </w:rPr>
              <w:drawing>
                <wp:anchor distT="0" distB="0" distL="114300" distR="114300" simplePos="0" relativeHeight="251659264" behindDoc="0" locked="0" layoutInCell="1" allowOverlap="1">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8D09A7">
        <w:trPr>
          <w:cantSplit/>
        </w:trPr>
        <w:tc>
          <w:tcPr>
            <w:tcW w:w="6911"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437" w:type="dxa"/>
            <w:tcBorders>
              <w:top w:val="single" w:sz="12" w:space="0" w:color="auto"/>
            </w:tcBorders>
          </w:tcPr>
          <w:p w:rsidR="00AB205E" w:rsidRPr="00C55401" w:rsidRDefault="00AB205E">
            <w:pPr>
              <w:spacing w:before="0" w:line="240" w:lineRule="atLeast"/>
              <w:rPr>
                <w:szCs w:val="24"/>
                <w:lang w:eastAsia="zh-CN"/>
              </w:rPr>
            </w:pPr>
          </w:p>
        </w:tc>
      </w:tr>
      <w:tr w:rsidR="00AB205E" w:rsidTr="008D09A7">
        <w:trPr>
          <w:cantSplit/>
          <w:trHeight w:val="23"/>
        </w:trPr>
        <w:tc>
          <w:tcPr>
            <w:tcW w:w="6911" w:type="dxa"/>
            <w:gridSpan w:val="2"/>
          </w:tcPr>
          <w:p w:rsidR="00AB205E" w:rsidRPr="00C55401" w:rsidRDefault="00A252AD" w:rsidP="006E6BF0">
            <w:pPr>
              <w:pStyle w:val="Committee"/>
              <w:framePr w:hSpace="0" w:wrap="auto" w:hAnchor="text" w:yAlign="inline"/>
              <w:rPr>
                <w:b w:val="0"/>
                <w:lang w:eastAsia="zh-CN"/>
              </w:rPr>
            </w:pPr>
            <w:proofErr w:type="spellStart"/>
            <w:r w:rsidRPr="00841216">
              <w:rPr>
                <w:rFonts w:ascii="Verdana" w:hAnsi="Verdana"/>
                <w:sz w:val="20"/>
              </w:rPr>
              <w:t>全体会议</w:t>
            </w:r>
            <w:proofErr w:type="spellEnd"/>
          </w:p>
        </w:tc>
        <w:tc>
          <w:tcPr>
            <w:tcW w:w="3437" w:type="dxa"/>
          </w:tcPr>
          <w:p w:rsidR="00AB205E" w:rsidRPr="00337DCE" w:rsidRDefault="00A252AD" w:rsidP="007F45D9">
            <w:pPr>
              <w:tabs>
                <w:tab w:val="left" w:pos="851"/>
              </w:tabs>
              <w:spacing w:before="0" w:line="240" w:lineRule="atLeast"/>
              <w:rPr>
                <w:b/>
                <w:bCs/>
              </w:rPr>
            </w:pPr>
            <w:proofErr w:type="spellStart"/>
            <w:r>
              <w:rPr>
                <w:rFonts w:ascii="Verdana" w:hAnsi="Verdana"/>
                <w:b/>
                <w:sz w:val="20"/>
              </w:rPr>
              <w:t>文件</w:t>
            </w:r>
            <w:proofErr w:type="spellEnd"/>
            <w:r>
              <w:rPr>
                <w:rFonts w:ascii="Verdana" w:hAnsi="Verdana"/>
                <w:b/>
                <w:sz w:val="20"/>
              </w:rPr>
              <w:t xml:space="preserve"> WTDC-17/24(Add.7)</w:t>
            </w:r>
            <w:r w:rsidR="00DD0D8D">
              <w:rPr>
                <w:rFonts w:ascii="Verdana" w:hAnsi="Verdana"/>
                <w:b/>
                <w:sz w:val="20"/>
              </w:rPr>
              <w:t>-</w:t>
            </w:r>
            <w:r w:rsidRPr="00841216">
              <w:rPr>
                <w:rFonts w:ascii="Verdana" w:hAnsi="Verdana"/>
                <w:b/>
                <w:sz w:val="20"/>
              </w:rPr>
              <w:t>C</w:t>
            </w:r>
          </w:p>
        </w:tc>
      </w:tr>
      <w:tr w:rsidR="00AB205E" w:rsidTr="008D09A7">
        <w:trPr>
          <w:cantSplit/>
          <w:trHeight w:val="23"/>
        </w:trPr>
        <w:tc>
          <w:tcPr>
            <w:tcW w:w="6911" w:type="dxa"/>
            <w:gridSpan w:val="2"/>
          </w:tcPr>
          <w:p w:rsidR="00AB205E" w:rsidRDefault="00AB205E" w:rsidP="00A252AD">
            <w:pPr>
              <w:tabs>
                <w:tab w:val="clear" w:pos="794"/>
                <w:tab w:val="clear" w:pos="1191"/>
                <w:tab w:val="clear" w:pos="1588"/>
                <w:tab w:val="clear" w:pos="1985"/>
                <w:tab w:val="left" w:pos="514"/>
              </w:tabs>
              <w:spacing w:before="0" w:line="240" w:lineRule="atLeast"/>
              <w:rPr>
                <w:b/>
              </w:rPr>
            </w:pPr>
            <w:bookmarkStart w:id="3" w:name="ddate" w:colFirst="1" w:colLast="1"/>
          </w:p>
        </w:tc>
        <w:tc>
          <w:tcPr>
            <w:tcW w:w="3437" w:type="dxa"/>
          </w:tcPr>
          <w:p w:rsidR="00AB205E" w:rsidRPr="00D215E8" w:rsidRDefault="00F04C8F" w:rsidP="006E6BF0">
            <w:pPr>
              <w:tabs>
                <w:tab w:val="left" w:pos="993"/>
              </w:tabs>
              <w:spacing w:before="0"/>
              <w:rPr>
                <w:b/>
                <w:lang w:eastAsia="zh-CN"/>
              </w:rPr>
            </w:pPr>
            <w:r>
              <w:rPr>
                <w:rFonts w:ascii="Verdana" w:hAnsi="Verdana"/>
                <w:b/>
                <w:sz w:val="20"/>
              </w:rPr>
              <w:t>2017</w:t>
            </w:r>
            <w:r>
              <w:rPr>
                <w:rFonts w:ascii="Verdana" w:hAnsi="Verdana" w:hint="eastAsia"/>
                <w:b/>
                <w:sz w:val="20"/>
              </w:rPr>
              <w:t>年</w:t>
            </w:r>
            <w:r>
              <w:rPr>
                <w:rFonts w:ascii="Verdana" w:hAnsi="Verdana"/>
                <w:b/>
                <w:sz w:val="20"/>
              </w:rPr>
              <w:t>8</w:t>
            </w:r>
            <w:r>
              <w:rPr>
                <w:rFonts w:ascii="Verdana" w:hAnsi="Verdana" w:hint="eastAsia"/>
                <w:b/>
                <w:sz w:val="20"/>
              </w:rPr>
              <w:t>月</w:t>
            </w:r>
            <w:r>
              <w:rPr>
                <w:rFonts w:ascii="Verdana" w:hAnsi="Verdana"/>
                <w:b/>
                <w:sz w:val="20"/>
              </w:rPr>
              <w:t>22</w:t>
            </w:r>
            <w:r>
              <w:rPr>
                <w:rFonts w:ascii="Verdana" w:hAnsi="Verdana" w:hint="eastAsia"/>
                <w:b/>
                <w:sz w:val="20"/>
              </w:rPr>
              <w:t>日</w:t>
            </w:r>
          </w:p>
        </w:tc>
      </w:tr>
      <w:tr w:rsidR="00A252AD" w:rsidTr="008D09A7">
        <w:trPr>
          <w:cantSplit/>
          <w:trHeight w:val="23"/>
        </w:trPr>
        <w:tc>
          <w:tcPr>
            <w:tcW w:w="6911" w:type="dxa"/>
            <w:gridSpan w:val="2"/>
          </w:tcPr>
          <w:p w:rsidR="00A252AD" w:rsidRDefault="00A252AD" w:rsidP="00A252AD">
            <w:pPr>
              <w:tabs>
                <w:tab w:val="left" w:pos="851"/>
              </w:tabs>
              <w:spacing w:before="0" w:line="240" w:lineRule="atLeast"/>
              <w:rPr>
                <w:b/>
                <w:lang w:eastAsia="zh-CN"/>
              </w:rPr>
            </w:pPr>
            <w:bookmarkStart w:id="4" w:name="dorlang" w:colFirst="1" w:colLast="1"/>
            <w:bookmarkEnd w:id="3"/>
          </w:p>
        </w:tc>
        <w:tc>
          <w:tcPr>
            <w:tcW w:w="3437" w:type="dxa"/>
          </w:tcPr>
          <w:p w:rsidR="00A252AD" w:rsidRPr="00D96B4B" w:rsidRDefault="00A252AD" w:rsidP="00A252AD">
            <w:pPr>
              <w:tabs>
                <w:tab w:val="left" w:pos="993"/>
              </w:tabs>
              <w:spacing w:before="0"/>
              <w:rPr>
                <w:rFonts w:cstheme="minorHAnsi"/>
                <w:b/>
                <w:szCs w:val="24"/>
              </w:rPr>
            </w:pPr>
            <w:proofErr w:type="spellStart"/>
            <w:r w:rsidRPr="00841216">
              <w:rPr>
                <w:rFonts w:ascii="Verdana" w:hAnsi="Verdana"/>
                <w:b/>
                <w:sz w:val="20"/>
              </w:rPr>
              <w:t>原文：英文</w:t>
            </w:r>
            <w:proofErr w:type="spellEnd"/>
          </w:p>
        </w:tc>
      </w:tr>
      <w:tr w:rsidR="00A252AD" w:rsidTr="008D09A7">
        <w:trPr>
          <w:cantSplit/>
        </w:trPr>
        <w:tc>
          <w:tcPr>
            <w:tcW w:w="10348" w:type="dxa"/>
            <w:gridSpan w:val="3"/>
          </w:tcPr>
          <w:p w:rsidR="00A252AD" w:rsidRPr="00F70D39" w:rsidRDefault="00F70D39" w:rsidP="00F70D39">
            <w:pPr>
              <w:pStyle w:val="Source"/>
              <w:rPr>
                <w:lang w:eastAsia="zh-CN"/>
              </w:rPr>
            </w:pPr>
            <w:bookmarkStart w:id="5" w:name="dtitle2" w:colFirst="0" w:colLast="0"/>
            <w:bookmarkEnd w:id="4"/>
            <w:r w:rsidRPr="00F70D39">
              <w:rPr>
                <w:lang w:eastAsia="zh-CN"/>
              </w:rPr>
              <w:t>欧洲邮电主管部门大会的成员国</w:t>
            </w:r>
          </w:p>
        </w:tc>
      </w:tr>
      <w:bookmarkEnd w:id="5"/>
      <w:tr w:rsidR="00A252AD" w:rsidRPr="002D5C21" w:rsidTr="008D09A7">
        <w:trPr>
          <w:cantSplit/>
        </w:trPr>
        <w:tc>
          <w:tcPr>
            <w:tcW w:w="10348" w:type="dxa"/>
            <w:gridSpan w:val="3"/>
          </w:tcPr>
          <w:p w:rsidR="00A252AD" w:rsidRPr="002D5C21" w:rsidRDefault="00963A4D" w:rsidP="00D92D0C">
            <w:pPr>
              <w:pStyle w:val="Title1"/>
              <w:tabs>
                <w:tab w:val="clear" w:pos="794"/>
                <w:tab w:val="clear" w:pos="1191"/>
                <w:tab w:val="clear" w:pos="1588"/>
                <w:tab w:val="clear" w:pos="1985"/>
                <w:tab w:val="left" w:pos="1134"/>
                <w:tab w:val="left" w:pos="1871"/>
                <w:tab w:val="left" w:pos="2268"/>
              </w:tabs>
              <w:rPr>
                <w:rFonts w:eastAsia="SimSun"/>
                <w:lang w:val="es-ES" w:eastAsia="zh-CN"/>
              </w:rPr>
            </w:pPr>
            <w:proofErr w:type="spellStart"/>
            <w:r w:rsidRPr="00C26DD5">
              <w:t>大会工作提案</w:t>
            </w:r>
            <w:proofErr w:type="spellEnd"/>
          </w:p>
        </w:tc>
      </w:tr>
      <w:tr w:rsidR="00A252AD" w:rsidRPr="002D5C21" w:rsidTr="008D09A7">
        <w:trPr>
          <w:cantSplit/>
        </w:trPr>
        <w:tc>
          <w:tcPr>
            <w:tcW w:w="10348" w:type="dxa"/>
            <w:gridSpan w:val="3"/>
          </w:tcPr>
          <w:p w:rsidR="00A252AD" w:rsidRPr="007B316B" w:rsidRDefault="00A252AD" w:rsidP="007B316B">
            <w:pPr>
              <w:pStyle w:val="Title2"/>
            </w:pPr>
          </w:p>
        </w:tc>
      </w:tr>
      <w:tr w:rsidR="006D35DD" w:rsidRPr="002D5C21" w:rsidTr="008D09A7">
        <w:trPr>
          <w:cantSplit/>
        </w:trPr>
        <w:tc>
          <w:tcPr>
            <w:tcW w:w="10348" w:type="dxa"/>
            <w:gridSpan w:val="3"/>
          </w:tcPr>
          <w:p w:rsidR="006D35DD" w:rsidRPr="007B316B" w:rsidRDefault="006D35DD" w:rsidP="006D35DD">
            <w:pPr>
              <w:jc w:val="center"/>
            </w:pPr>
          </w:p>
        </w:tc>
      </w:tr>
      <w:tr w:rsidR="00810B9A" w:rsidTr="008D09A7">
        <w:tc>
          <w:tcPr>
            <w:tcW w:w="10348" w:type="dxa"/>
            <w:gridSpan w:val="3"/>
            <w:tcBorders>
              <w:top w:val="single" w:sz="4" w:space="0" w:color="auto"/>
              <w:left w:val="single" w:sz="4" w:space="0" w:color="auto"/>
              <w:bottom w:val="single" w:sz="4" w:space="0" w:color="auto"/>
              <w:right w:val="single" w:sz="4" w:space="0" w:color="auto"/>
            </w:tcBorders>
          </w:tcPr>
          <w:p w:rsidR="00810B9A" w:rsidRDefault="007F45D9" w:rsidP="007F45D9">
            <w:pPr>
              <w:tabs>
                <w:tab w:val="clear" w:pos="1191"/>
                <w:tab w:val="left" w:pos="1310"/>
              </w:tabs>
              <w:rPr>
                <w:lang w:eastAsia="zh-CN"/>
              </w:rPr>
            </w:pPr>
            <w:r>
              <w:rPr>
                <w:rFonts w:ascii="Calibri" w:eastAsia="SimSun" w:hAnsi="Calibri" w:cs="Traditional Arabic"/>
                <w:b/>
                <w:bCs/>
                <w:szCs w:val="24"/>
                <w:lang w:eastAsia="zh-CN"/>
              </w:rPr>
              <w:t>重点领域</w:t>
            </w:r>
            <w:r w:rsidR="008D09A7">
              <w:rPr>
                <w:rFonts w:ascii="Calibri" w:eastAsia="SimSun" w:hAnsi="Calibri" w:cs="Traditional Arabic" w:hint="eastAsia"/>
                <w:b/>
                <w:bCs/>
                <w:szCs w:val="24"/>
                <w:lang w:eastAsia="zh-CN"/>
              </w:rPr>
              <w:t>：</w:t>
            </w:r>
          </w:p>
          <w:p w:rsidR="007F45D9" w:rsidRDefault="007F45D9" w:rsidP="007F45D9">
            <w:pPr>
              <w:tabs>
                <w:tab w:val="clear" w:pos="794"/>
                <w:tab w:val="left" w:pos="743"/>
              </w:tabs>
              <w:rPr>
                <w:rFonts w:ascii="Calibri" w:eastAsia="SimSun" w:hAnsi="Calibri" w:cs="Traditional Arabic"/>
                <w:b/>
                <w:bCs/>
                <w:szCs w:val="24"/>
                <w:lang w:eastAsia="zh-CN"/>
              </w:rPr>
            </w:pPr>
            <w:r w:rsidRPr="00E33CB8">
              <w:rPr>
                <w:szCs w:val="24"/>
                <w:lang w:val="fr-CH" w:eastAsia="zh-CN"/>
                <w:rPrChange w:id="6" w:author="Gozel, Elsa" w:date="2017-07-19T08:49:00Z">
                  <w:rPr>
                    <w:szCs w:val="24"/>
                    <w:lang w:val="en-US"/>
                  </w:rPr>
                </w:rPrChange>
              </w:rPr>
              <w:t>–</w:t>
            </w:r>
            <w:r w:rsidRPr="00E33CB8">
              <w:rPr>
                <w:szCs w:val="24"/>
                <w:lang w:val="fr-CH" w:eastAsia="zh-CN"/>
                <w:rPrChange w:id="7" w:author="Gozel, Elsa" w:date="2017-07-19T08:49:00Z">
                  <w:rPr>
                    <w:szCs w:val="24"/>
                    <w:lang w:val="en-US"/>
                  </w:rPr>
                </w:rPrChange>
              </w:rPr>
              <w:tab/>
            </w:r>
            <w:r>
              <w:rPr>
                <w:rFonts w:ascii="Calibri" w:eastAsia="SimSun" w:hAnsi="Calibri" w:cs="Traditional Arabic" w:hint="eastAsia"/>
                <w:szCs w:val="24"/>
                <w:lang w:eastAsia="zh-CN"/>
              </w:rPr>
              <w:t>决议和</w:t>
            </w:r>
            <w:r>
              <w:rPr>
                <w:rFonts w:ascii="Calibri" w:eastAsia="SimSun" w:hAnsi="Calibri" w:cs="Traditional Arabic"/>
                <w:szCs w:val="24"/>
                <w:lang w:eastAsia="zh-CN"/>
              </w:rPr>
              <w:t>建议</w:t>
            </w:r>
          </w:p>
          <w:p w:rsidR="00810B9A" w:rsidRDefault="007F45D9" w:rsidP="008D09A7">
            <w:pPr>
              <w:rPr>
                <w:lang w:eastAsia="zh-CN"/>
              </w:rPr>
            </w:pPr>
            <w:r>
              <w:rPr>
                <w:rFonts w:ascii="Calibri" w:eastAsia="SimSun" w:hAnsi="Calibri" w:cs="Traditional Arabic"/>
                <w:b/>
                <w:bCs/>
                <w:szCs w:val="24"/>
                <w:lang w:eastAsia="zh-CN"/>
              </w:rPr>
              <w:t>概要</w:t>
            </w:r>
            <w:r w:rsidR="008D09A7">
              <w:rPr>
                <w:rFonts w:ascii="Calibri" w:eastAsia="SimSun" w:hAnsi="Calibri" w:cs="Traditional Arabic" w:hint="eastAsia"/>
                <w:b/>
                <w:bCs/>
                <w:szCs w:val="24"/>
                <w:lang w:eastAsia="zh-CN"/>
              </w:rPr>
              <w:t>：</w:t>
            </w:r>
          </w:p>
          <w:p w:rsidR="00810B9A" w:rsidRPr="00D27AFC" w:rsidRDefault="00D27AFC" w:rsidP="00D27AFC">
            <w:pPr>
              <w:ind w:firstLineChars="200" w:firstLine="480"/>
              <w:rPr>
                <w:szCs w:val="24"/>
                <w:lang w:eastAsia="zh-CN"/>
              </w:rPr>
            </w:pPr>
            <w:r w:rsidRPr="00D27AFC">
              <w:rPr>
                <w:rFonts w:ascii="Calibri" w:eastAsia="SimSun" w:hAnsi="Calibri" w:cs="Traditional Arabic" w:hint="eastAsia"/>
                <w:szCs w:val="24"/>
                <w:lang w:eastAsia="zh-CN"/>
              </w:rPr>
              <w:t>本</w:t>
            </w:r>
            <w:r w:rsidRPr="00D27AFC">
              <w:rPr>
                <w:rFonts w:ascii="Calibri" w:eastAsia="SimSun" w:hAnsi="Calibri" w:cs="Traditional Arabic"/>
                <w:szCs w:val="24"/>
                <w:lang w:eastAsia="zh-CN"/>
              </w:rPr>
              <w:t>提案侧重于更新决议</w:t>
            </w:r>
            <w:r w:rsidRPr="00D27AFC">
              <w:rPr>
                <w:rFonts w:ascii="Calibri" w:eastAsia="SimSun" w:hAnsi="Calibri" w:cs="Traditional Arabic" w:hint="eastAsia"/>
                <w:szCs w:val="24"/>
                <w:lang w:eastAsia="zh-CN"/>
              </w:rPr>
              <w:t>案文</w:t>
            </w:r>
            <w:r w:rsidRPr="00D27AFC">
              <w:rPr>
                <w:rFonts w:ascii="Calibri" w:eastAsia="SimSun" w:hAnsi="Calibri" w:cs="Traditional Arabic"/>
                <w:szCs w:val="24"/>
                <w:lang w:eastAsia="zh-CN"/>
              </w:rPr>
              <w:t>并将决议与</w:t>
            </w:r>
            <w:r w:rsidRPr="00D27AFC">
              <w:rPr>
                <w:rFonts w:ascii="Calibri" w:eastAsia="SimSun" w:hAnsi="Calibri" w:cs="Traditional Arabic" w:hint="eastAsia"/>
                <w:szCs w:val="24"/>
                <w:lang w:eastAsia="zh-CN"/>
              </w:rPr>
              <w:t>可持续</w:t>
            </w:r>
            <w:r w:rsidRPr="00D27AFC">
              <w:rPr>
                <w:rFonts w:ascii="Calibri" w:eastAsia="SimSun" w:hAnsi="Calibri" w:cs="Traditional Arabic"/>
                <w:szCs w:val="24"/>
                <w:lang w:eastAsia="zh-CN"/>
              </w:rPr>
              <w:t>发展目标</w:t>
            </w:r>
            <w:r w:rsidRPr="00D27AFC">
              <w:rPr>
                <w:rFonts w:ascii="Calibri" w:eastAsia="SimSun" w:hAnsi="Calibri" w:cs="Traditional Arabic" w:hint="eastAsia"/>
                <w:szCs w:val="24"/>
                <w:lang w:eastAsia="zh-CN"/>
              </w:rPr>
              <w:t>（</w:t>
            </w:r>
            <w:r w:rsidRPr="00D27AFC">
              <w:rPr>
                <w:rFonts w:ascii="Calibri" w:eastAsia="SimSun" w:hAnsi="Calibri" w:cs="Traditional Arabic" w:hint="eastAsia"/>
                <w:szCs w:val="24"/>
                <w:lang w:eastAsia="zh-CN"/>
              </w:rPr>
              <w:t>SDG</w:t>
            </w:r>
            <w:r w:rsidRPr="00D27AFC">
              <w:rPr>
                <w:rFonts w:ascii="Calibri" w:eastAsia="SimSun" w:hAnsi="Calibri" w:cs="Traditional Arabic" w:hint="eastAsia"/>
                <w:szCs w:val="24"/>
                <w:lang w:eastAsia="zh-CN"/>
              </w:rPr>
              <w:t>）和</w:t>
            </w:r>
            <w:r w:rsidRPr="00D27AFC">
              <w:rPr>
                <w:rFonts w:ascii="Calibri" w:eastAsia="SimSun" w:hAnsi="Calibri" w:cs="Traditional Arabic"/>
                <w:szCs w:val="24"/>
                <w:lang w:eastAsia="zh-CN"/>
              </w:rPr>
              <w:t>性别平等规定结合起来。</w:t>
            </w:r>
          </w:p>
          <w:p w:rsidR="00810B9A" w:rsidRDefault="007F45D9" w:rsidP="008D09A7">
            <w:pPr>
              <w:rPr>
                <w:lang w:eastAsia="zh-CN"/>
              </w:rPr>
            </w:pPr>
            <w:r>
              <w:rPr>
                <w:rFonts w:ascii="Calibri" w:eastAsia="SimSun" w:hAnsi="Calibri" w:cs="Traditional Arabic"/>
                <w:b/>
                <w:bCs/>
                <w:szCs w:val="24"/>
                <w:lang w:eastAsia="zh-CN"/>
              </w:rPr>
              <w:t>预期结果</w:t>
            </w:r>
            <w:r w:rsidR="008D09A7">
              <w:rPr>
                <w:rFonts w:ascii="Calibri" w:eastAsia="SimSun" w:hAnsi="Calibri" w:cs="Traditional Arabic" w:hint="eastAsia"/>
                <w:b/>
                <w:bCs/>
                <w:szCs w:val="24"/>
                <w:lang w:eastAsia="zh-CN"/>
              </w:rPr>
              <w:t>：</w:t>
            </w:r>
          </w:p>
          <w:p w:rsidR="00810B9A" w:rsidRDefault="00D27AFC" w:rsidP="00D27AFC">
            <w:pPr>
              <w:ind w:firstLineChars="200" w:firstLine="480"/>
              <w:rPr>
                <w:szCs w:val="24"/>
                <w:lang w:eastAsia="zh-CN"/>
              </w:rPr>
            </w:pPr>
            <w:r w:rsidRPr="00D27AFC">
              <w:rPr>
                <w:rFonts w:ascii="Calibri" w:eastAsia="SimSun" w:hAnsi="Calibri" w:cs="Traditional Arabic" w:hint="eastAsia"/>
                <w:szCs w:val="24"/>
                <w:lang w:eastAsia="zh-CN"/>
              </w:rPr>
              <w:t>请</w:t>
            </w:r>
            <w:r w:rsidRPr="00D27AFC">
              <w:rPr>
                <w:szCs w:val="24"/>
                <w:lang w:val="en-US" w:eastAsia="zh-CN"/>
              </w:rPr>
              <w:t>WTDC-17</w:t>
            </w:r>
            <w:r>
              <w:rPr>
                <w:rFonts w:hint="eastAsia"/>
                <w:bCs/>
                <w:szCs w:val="24"/>
                <w:lang w:val="en-US" w:eastAsia="zh-CN"/>
              </w:rPr>
              <w:t>审议</w:t>
            </w:r>
            <w:r>
              <w:rPr>
                <w:bCs/>
                <w:szCs w:val="24"/>
                <w:lang w:val="en-US" w:eastAsia="zh-CN"/>
              </w:rPr>
              <w:t>并批准所附提案。</w:t>
            </w:r>
          </w:p>
          <w:p w:rsidR="00810B9A" w:rsidRDefault="007F45D9" w:rsidP="008D09A7">
            <w:pPr>
              <w:rPr>
                <w:lang w:eastAsia="zh-CN"/>
              </w:rPr>
            </w:pPr>
            <w:r>
              <w:rPr>
                <w:rFonts w:ascii="Calibri" w:eastAsia="SimSun" w:hAnsi="Calibri" w:cs="Traditional Arabic"/>
                <w:b/>
                <w:bCs/>
                <w:szCs w:val="24"/>
                <w:lang w:eastAsia="zh-CN"/>
              </w:rPr>
              <w:t>参考文件</w:t>
            </w:r>
            <w:r w:rsidR="008D09A7">
              <w:rPr>
                <w:rFonts w:ascii="Calibri" w:eastAsia="SimSun" w:hAnsi="Calibri" w:cs="Traditional Arabic" w:hint="eastAsia"/>
                <w:b/>
                <w:bCs/>
                <w:szCs w:val="24"/>
                <w:lang w:eastAsia="zh-CN"/>
              </w:rPr>
              <w:t>：</w:t>
            </w:r>
          </w:p>
          <w:p w:rsidR="00810B9A" w:rsidRPr="00D27AFC" w:rsidRDefault="00D27AFC" w:rsidP="00D27AFC">
            <w:pPr>
              <w:ind w:firstLineChars="200" w:firstLine="480"/>
              <w:rPr>
                <w:szCs w:val="24"/>
                <w:lang w:eastAsia="zh-CN"/>
              </w:rPr>
            </w:pPr>
            <w:r w:rsidRPr="00D27AFC">
              <w:rPr>
                <w:rFonts w:ascii="Calibri" w:eastAsia="SimSun" w:hAnsi="Calibri" w:cs="Traditional Arabic" w:hint="eastAsia"/>
                <w:szCs w:val="24"/>
                <w:lang w:eastAsia="zh-CN"/>
              </w:rPr>
              <w:t>本文件</w:t>
            </w:r>
            <w:r w:rsidRPr="00D27AFC">
              <w:rPr>
                <w:rFonts w:ascii="Calibri" w:eastAsia="SimSun" w:hAnsi="Calibri" w:cs="Traditional Arabic"/>
                <w:szCs w:val="24"/>
                <w:lang w:eastAsia="zh-CN"/>
              </w:rPr>
              <w:t>包含修正第</w:t>
            </w:r>
            <w:r w:rsidRPr="00D27AFC">
              <w:rPr>
                <w:rFonts w:ascii="Calibri" w:eastAsia="SimSun" w:hAnsi="Calibri" w:cs="Traditional Arabic" w:hint="eastAsia"/>
                <w:szCs w:val="24"/>
                <w:lang w:eastAsia="zh-CN"/>
              </w:rPr>
              <w:t>55</w:t>
            </w:r>
            <w:r w:rsidRPr="00D27AFC">
              <w:rPr>
                <w:rFonts w:ascii="Calibri" w:eastAsia="SimSun" w:hAnsi="Calibri" w:cs="Traditional Arabic" w:hint="eastAsia"/>
                <w:szCs w:val="24"/>
                <w:lang w:eastAsia="zh-CN"/>
              </w:rPr>
              <w:t>号</w:t>
            </w:r>
            <w:r w:rsidRPr="00D27AFC">
              <w:rPr>
                <w:rFonts w:ascii="Calibri" w:eastAsia="SimSun" w:hAnsi="Calibri" w:cs="Traditional Arabic"/>
                <w:szCs w:val="24"/>
                <w:lang w:eastAsia="zh-CN"/>
              </w:rPr>
              <w:t>决议的提案。</w:t>
            </w:r>
          </w:p>
        </w:tc>
      </w:tr>
    </w:tbl>
    <w:p w:rsidR="00D92D0C" w:rsidRDefault="00D92D0C" w:rsidP="00E36169">
      <w:pPr>
        <w:rPr>
          <w:lang w:eastAsia="zh-CN"/>
        </w:rPr>
      </w:pPr>
      <w:bookmarkStart w:id="8" w:name="dbreak"/>
      <w:bookmarkEnd w:id="8"/>
    </w:p>
    <w:p w:rsidR="00CC692D" w:rsidRDefault="00CC692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CC692D" w:rsidRDefault="00CC692D" w:rsidP="00E36169">
      <w:pPr>
        <w:rPr>
          <w:lang w:eastAsia="zh-CN"/>
        </w:rPr>
      </w:pPr>
    </w:p>
    <w:p w:rsidR="00810B9A" w:rsidRDefault="007F45D9">
      <w:pPr>
        <w:pStyle w:val="Proposal"/>
        <w:rPr>
          <w:lang w:eastAsia="zh-CN"/>
        </w:rPr>
      </w:pPr>
      <w:r>
        <w:rPr>
          <w:b/>
          <w:lang w:eastAsia="zh-CN"/>
        </w:rPr>
        <w:t>MOD</w:t>
      </w:r>
      <w:r>
        <w:rPr>
          <w:lang w:eastAsia="zh-CN"/>
        </w:rPr>
        <w:tab/>
        <w:t>ECP/24A7/1</w:t>
      </w:r>
    </w:p>
    <w:p w:rsidR="00947C7E" w:rsidRPr="004F0D73" w:rsidRDefault="007F45D9" w:rsidP="003D6D93">
      <w:pPr>
        <w:pStyle w:val="ResNo"/>
        <w:rPr>
          <w:lang w:eastAsia="zh-CN"/>
        </w:rPr>
      </w:pPr>
      <w:bookmarkStart w:id="9" w:name="_Toc403138213"/>
      <w:r w:rsidRPr="004F0D73">
        <w:rPr>
          <w:lang w:eastAsia="zh-CN"/>
        </w:rPr>
        <w:t>第</w:t>
      </w:r>
      <w:r w:rsidRPr="004F0D73">
        <w:rPr>
          <w:lang w:eastAsia="zh-CN"/>
        </w:rPr>
        <w:t>55</w:t>
      </w:r>
      <w:r w:rsidRPr="009904A0">
        <w:rPr>
          <w:lang w:eastAsia="zh-CN"/>
        </w:rPr>
        <w:t>号决议</w:t>
      </w:r>
      <w:r w:rsidRPr="004F0D73">
        <w:rPr>
          <w:lang w:eastAsia="zh-CN"/>
        </w:rPr>
        <w:t>（</w:t>
      </w:r>
      <w:r w:rsidRPr="004F0D73">
        <w:rPr>
          <w:lang w:eastAsia="zh-CN"/>
        </w:rPr>
        <w:t>20</w:t>
      </w:r>
      <w:ins w:id="10" w:author="Kong, Hongli" w:date="2017-07-24T09:43:00Z">
        <w:r w:rsidR="003D6D93">
          <w:rPr>
            <w:lang w:eastAsia="zh-CN"/>
          </w:rPr>
          <w:t>17</w:t>
        </w:r>
      </w:ins>
      <w:del w:id="11" w:author="Kong, Hongli" w:date="2017-07-24T09:43:00Z">
        <w:r w:rsidRPr="004F0D73" w:rsidDel="003D6D93">
          <w:rPr>
            <w:lang w:eastAsia="zh-CN"/>
          </w:rPr>
          <w:delText>14</w:delText>
        </w:r>
      </w:del>
      <w:r w:rsidRPr="004F0D73">
        <w:rPr>
          <w:lang w:eastAsia="zh-CN"/>
        </w:rPr>
        <w:t>年，</w:t>
      </w:r>
      <w:del w:id="12" w:author="Kong, Hongli" w:date="2017-07-24T09:43:00Z">
        <w:r w:rsidRPr="004F0D73" w:rsidDel="003D6D93">
          <w:rPr>
            <w:lang w:eastAsia="zh-CN"/>
          </w:rPr>
          <w:delText>迪拜</w:delText>
        </w:r>
      </w:del>
      <w:ins w:id="13" w:author="Kong, Hongli" w:date="2017-07-24T09:43:00Z">
        <w:r w:rsidR="003D6D93" w:rsidRPr="00A94686">
          <w:rPr>
            <w:rFonts w:hint="eastAsia"/>
            <w:lang w:eastAsia="zh-CN"/>
          </w:rPr>
          <w:t>布宜诺斯艾利斯</w:t>
        </w:r>
      </w:ins>
      <w:r w:rsidRPr="004F0D73">
        <w:rPr>
          <w:lang w:eastAsia="zh-CN"/>
        </w:rPr>
        <w:t>，修订版）</w:t>
      </w:r>
      <w:bookmarkEnd w:id="9"/>
    </w:p>
    <w:p w:rsidR="00947C7E" w:rsidRPr="004F0D73" w:rsidRDefault="007F45D9" w:rsidP="00AA1450">
      <w:pPr>
        <w:pStyle w:val="Restitle"/>
        <w:keepNext/>
        <w:keepLines/>
        <w:spacing w:after="0"/>
        <w:rPr>
          <w:rFonts w:cstheme="minorHAnsi"/>
          <w:lang w:eastAsia="zh-CN"/>
        </w:rPr>
      </w:pPr>
      <w:bookmarkStart w:id="14" w:name="_Toc403138214"/>
      <w:r w:rsidRPr="004F0D73">
        <w:rPr>
          <w:rFonts w:cstheme="minorHAnsi"/>
          <w:lang w:eastAsia="zh-CN"/>
        </w:rPr>
        <w:t>将性别平等观点</w:t>
      </w:r>
      <w:r w:rsidRPr="00AA1450">
        <w:rPr>
          <w:rStyle w:val="FootnoteReference"/>
          <w:rFonts w:eastAsia="Times New Roman"/>
          <w:sz w:val="18"/>
          <w:lang w:eastAsia="zh-CN"/>
        </w:rPr>
        <w:footnoteReference w:customMarkFollows="1" w:id="1"/>
        <w:t>1</w:t>
      </w:r>
      <w:r w:rsidRPr="004F0D73">
        <w:rPr>
          <w:rFonts w:cstheme="minorHAnsi"/>
          <w:lang w:eastAsia="zh-CN"/>
        </w:rPr>
        <w:t>纳入建设具有包容性的</w:t>
      </w:r>
      <w:r w:rsidRPr="004F0D73">
        <w:rPr>
          <w:rFonts w:cstheme="minorHAnsi"/>
          <w:lang w:eastAsia="zh-CN"/>
        </w:rPr>
        <w:br/>
      </w:r>
      <w:r w:rsidRPr="004F0D73">
        <w:rPr>
          <w:rFonts w:cstheme="minorHAnsi"/>
          <w:lang w:eastAsia="zh-CN"/>
        </w:rPr>
        <w:t>平等信息社会的主要工作中</w:t>
      </w:r>
      <w:bookmarkEnd w:id="14"/>
    </w:p>
    <w:p w:rsidR="00947C7E" w:rsidRPr="004F0D73" w:rsidRDefault="007F45D9">
      <w:pPr>
        <w:pStyle w:val="Normalaftertitle"/>
        <w:rPr>
          <w:rFonts w:cstheme="minorHAnsi"/>
          <w:lang w:eastAsia="zh-CN"/>
        </w:rPr>
      </w:pPr>
      <w:r w:rsidRPr="004F0D73">
        <w:rPr>
          <w:rFonts w:cstheme="minorHAnsi"/>
          <w:lang w:eastAsia="zh-CN"/>
        </w:rPr>
        <w:t>世界电信发展大会（</w:t>
      </w:r>
      <w:r w:rsidRPr="004F0D73">
        <w:rPr>
          <w:rFonts w:cstheme="minorHAnsi"/>
          <w:lang w:eastAsia="zh-CN"/>
        </w:rPr>
        <w:t>20</w:t>
      </w:r>
      <w:ins w:id="15" w:author="Kong, Hongli" w:date="2017-07-24T09:43:00Z">
        <w:r w:rsidR="003D6D93">
          <w:rPr>
            <w:rFonts w:cstheme="minorHAnsi"/>
            <w:lang w:eastAsia="zh-CN"/>
          </w:rPr>
          <w:t>17</w:t>
        </w:r>
      </w:ins>
      <w:del w:id="16" w:author="Kong, Hongli" w:date="2017-07-24T09:43:00Z">
        <w:r w:rsidRPr="004F0D73" w:rsidDel="003D6D93">
          <w:rPr>
            <w:rFonts w:cstheme="minorHAnsi"/>
            <w:lang w:eastAsia="zh-CN"/>
          </w:rPr>
          <w:delText>14</w:delText>
        </w:r>
      </w:del>
      <w:r w:rsidRPr="004F0D73">
        <w:rPr>
          <w:rFonts w:cstheme="minorHAnsi"/>
          <w:lang w:eastAsia="zh-CN"/>
        </w:rPr>
        <w:t>年，</w:t>
      </w:r>
      <w:del w:id="17" w:author="Kong, Hongli" w:date="2017-07-24T09:43:00Z">
        <w:r w:rsidRPr="004F0D73" w:rsidDel="003D6D93">
          <w:rPr>
            <w:rFonts w:cstheme="minorHAnsi"/>
            <w:lang w:eastAsia="zh-CN"/>
          </w:rPr>
          <w:delText>迪拜</w:delText>
        </w:r>
      </w:del>
      <w:ins w:id="18" w:author="Kong, Hongli" w:date="2017-07-24T09:43:00Z">
        <w:r w:rsidR="003D6D93" w:rsidRPr="00701A73">
          <w:rPr>
            <w:rFonts w:cstheme="minorHAnsi" w:hint="eastAsia"/>
            <w:lang w:eastAsia="zh-CN"/>
          </w:rPr>
          <w:t>布宜诺斯艾利斯</w:t>
        </w:r>
      </w:ins>
      <w:r w:rsidRPr="004F0D73">
        <w:rPr>
          <w:rFonts w:cstheme="minorHAnsi"/>
          <w:lang w:eastAsia="zh-CN"/>
        </w:rPr>
        <w:t>），</w:t>
      </w:r>
    </w:p>
    <w:p w:rsidR="00947C7E" w:rsidRPr="004F0D73" w:rsidRDefault="007F45D9" w:rsidP="00947C7E">
      <w:pPr>
        <w:pStyle w:val="Call"/>
        <w:rPr>
          <w:rFonts w:cstheme="minorHAnsi"/>
          <w:lang w:eastAsia="zh-CN"/>
        </w:rPr>
      </w:pPr>
      <w:r w:rsidRPr="004F0D73">
        <w:rPr>
          <w:rFonts w:cstheme="minorHAnsi"/>
          <w:lang w:eastAsia="zh-CN"/>
        </w:rPr>
        <w:t>注意到</w:t>
      </w:r>
    </w:p>
    <w:p w:rsidR="00947C7E" w:rsidRPr="004F0D73" w:rsidRDefault="007F45D9">
      <w:pPr>
        <w:rPr>
          <w:rFonts w:cstheme="minorHAnsi"/>
          <w:lang w:eastAsia="zh-CN"/>
        </w:rPr>
      </w:pPr>
      <w:r w:rsidRPr="004F0D73">
        <w:rPr>
          <w:rFonts w:cstheme="minorHAnsi"/>
          <w:i/>
          <w:iCs/>
          <w:lang w:eastAsia="zh-CN"/>
        </w:rPr>
        <w:t>a)</w:t>
      </w:r>
      <w:r w:rsidRPr="004F0D73">
        <w:rPr>
          <w:rFonts w:cstheme="minorHAnsi"/>
          <w:lang w:eastAsia="zh-CN"/>
        </w:rPr>
        <w:tab/>
      </w:r>
      <w:del w:id="19" w:author="Kong, Hongli" w:date="2017-07-24T09:44:00Z">
        <w:r w:rsidRPr="004F0D73" w:rsidDel="003D6D93">
          <w:rPr>
            <w:rFonts w:cstheme="minorHAnsi"/>
            <w:lang w:eastAsia="zh-CN"/>
          </w:rPr>
          <w:delText>转呈全权代表大会（</w:delText>
        </w:r>
        <w:r w:rsidRPr="004F0D73" w:rsidDel="003D6D93">
          <w:rPr>
            <w:rFonts w:cstheme="minorHAnsi"/>
            <w:lang w:eastAsia="zh-CN"/>
          </w:rPr>
          <w:delText>1998</w:delText>
        </w:r>
        <w:r w:rsidRPr="004F0D73" w:rsidDel="003D6D93">
          <w:rPr>
            <w:rFonts w:cstheme="minorHAnsi"/>
            <w:lang w:eastAsia="zh-CN"/>
          </w:rPr>
          <w:delText>年，明尼阿波利斯）的世界电信发展大会（</w:delText>
        </w:r>
        <w:r w:rsidRPr="004F0D73" w:rsidDel="003D6D93">
          <w:rPr>
            <w:rFonts w:cstheme="minorHAnsi"/>
            <w:lang w:eastAsia="zh-CN"/>
          </w:rPr>
          <w:delText>WTDC</w:delText>
        </w:r>
        <w:r w:rsidRPr="004F0D73" w:rsidDel="003D6D93">
          <w:rPr>
            <w:rFonts w:cstheme="minorHAnsi"/>
            <w:lang w:eastAsia="zh-CN"/>
          </w:rPr>
          <w:delText>）有关性别问题的第</w:delText>
        </w:r>
        <w:r w:rsidRPr="004F0D73" w:rsidDel="003D6D93">
          <w:rPr>
            <w:rFonts w:cstheme="minorHAnsi"/>
            <w:lang w:eastAsia="zh-CN"/>
          </w:rPr>
          <w:delText>7</w:delText>
        </w:r>
        <w:r w:rsidRPr="004F0D73" w:rsidDel="003D6D93">
          <w:rPr>
            <w:rFonts w:cstheme="minorHAnsi"/>
            <w:lang w:eastAsia="zh-CN"/>
          </w:rPr>
          <w:delText>号决议（</w:delText>
        </w:r>
        <w:r w:rsidRPr="004F0D73" w:rsidDel="003D6D93">
          <w:rPr>
            <w:rFonts w:cstheme="minorHAnsi"/>
            <w:lang w:eastAsia="zh-CN"/>
          </w:rPr>
          <w:delText>1998</w:delText>
        </w:r>
        <w:r w:rsidRPr="004F0D73" w:rsidDel="003D6D93">
          <w:rPr>
            <w:rFonts w:cstheme="minorHAnsi"/>
            <w:lang w:eastAsia="zh-CN"/>
          </w:rPr>
          <w:delText>年，瓦莱塔）</w:delText>
        </w:r>
      </w:del>
      <w:ins w:id="20" w:author="Kong, Hongli" w:date="2017-07-24T09:44:00Z">
        <w:r w:rsidR="003D6D93" w:rsidRPr="003D6D93">
          <w:rPr>
            <w:rFonts w:cstheme="minorHAnsi" w:hint="eastAsia"/>
            <w:lang w:eastAsia="zh-CN"/>
            <w:rPrChange w:id="21" w:author="Kong, Hongli" w:date="2017-07-24T09:44:00Z">
              <w:rPr>
                <w:rFonts w:cstheme="minorHAnsi" w:hint="eastAsia"/>
                <w:i/>
                <w:iCs/>
                <w:lang w:eastAsia="zh-CN"/>
              </w:rPr>
            </w:rPrChange>
          </w:rPr>
          <w:t>联合国大会第</w:t>
        </w:r>
        <w:r w:rsidR="003D6D93" w:rsidRPr="00A94686">
          <w:rPr>
            <w:rFonts w:cstheme="minorHAnsi"/>
            <w:lang w:eastAsia="zh-CN"/>
          </w:rPr>
          <w:t>A/RES/70/1</w:t>
        </w:r>
        <w:r w:rsidR="003D6D93">
          <w:rPr>
            <w:rFonts w:cstheme="minorHAnsi" w:hint="eastAsia"/>
            <w:lang w:eastAsia="zh-CN"/>
          </w:rPr>
          <w:t>号决议，</w:t>
        </w:r>
        <w:r w:rsidR="003D6D93">
          <w:rPr>
            <w:rFonts w:cstheme="minorHAnsi"/>
            <w:lang w:eastAsia="zh-CN"/>
          </w:rPr>
          <w:t>可持续</w:t>
        </w:r>
        <w:r w:rsidR="003D6D93">
          <w:rPr>
            <w:rFonts w:cstheme="minorHAnsi" w:hint="eastAsia"/>
            <w:lang w:eastAsia="zh-CN"/>
          </w:rPr>
          <w:t>目标</w:t>
        </w:r>
        <w:r w:rsidR="003D6D93">
          <w:rPr>
            <w:rFonts w:cstheme="minorHAnsi" w:hint="eastAsia"/>
            <w:lang w:eastAsia="zh-CN"/>
          </w:rPr>
          <w:t>5</w:t>
        </w:r>
      </w:ins>
      <w:ins w:id="22" w:author="Kong, Hongli" w:date="2017-07-24T09:45:00Z">
        <w:r w:rsidR="003D6D93">
          <w:rPr>
            <w:rFonts w:cstheme="minorHAnsi"/>
            <w:lang w:eastAsia="zh-CN"/>
          </w:rPr>
          <w:t xml:space="preserve"> </w:t>
        </w:r>
        <w:r w:rsidR="003D6D93" w:rsidRPr="003D6D93">
          <w:rPr>
            <w:rFonts w:cstheme="minorHAnsi"/>
            <w:lang w:eastAsia="zh-CN"/>
          </w:rPr>
          <w:t>–</w:t>
        </w:r>
      </w:ins>
      <w:ins w:id="23" w:author="Kong, Hongli" w:date="2017-07-24T09:44:00Z">
        <w:r w:rsidR="003D6D93">
          <w:rPr>
            <w:rFonts w:cstheme="minorHAnsi"/>
            <w:lang w:eastAsia="zh-CN"/>
          </w:rPr>
          <w:t xml:space="preserve"> </w:t>
        </w:r>
        <w:r w:rsidR="003D6D93">
          <w:rPr>
            <w:rFonts w:cstheme="minorHAnsi" w:hint="eastAsia"/>
            <w:lang w:eastAsia="zh-CN"/>
          </w:rPr>
          <w:t>“</w:t>
        </w:r>
        <w:r w:rsidR="003D6D93" w:rsidRPr="00A94686">
          <w:rPr>
            <w:rFonts w:cstheme="minorHAnsi" w:hint="eastAsia"/>
            <w:lang w:eastAsia="zh-CN"/>
          </w:rPr>
          <w:t>实现性别平等，增强所有妇女和女童的权能</w:t>
        </w:r>
        <w:r w:rsidR="003D6D93" w:rsidRPr="00A94686">
          <w:rPr>
            <w:rFonts w:hAnsi="SimSun" w:cstheme="minorHAnsi"/>
            <w:lang w:eastAsia="zh-CN"/>
          </w:rPr>
          <w:t>”</w:t>
        </w:r>
        <w:r w:rsidR="003D6D93">
          <w:rPr>
            <w:rFonts w:hAnsi="SimSun" w:cstheme="minorHAnsi" w:hint="eastAsia"/>
            <w:lang w:eastAsia="zh-CN"/>
          </w:rPr>
          <w:t>，更</w:t>
        </w:r>
        <w:r w:rsidR="003D6D93">
          <w:rPr>
            <w:rFonts w:hAnsi="SimSun" w:cstheme="minorHAnsi"/>
            <w:lang w:eastAsia="zh-CN"/>
          </w:rPr>
          <w:t>具体</w:t>
        </w:r>
        <w:r w:rsidR="003D6D93">
          <w:rPr>
            <w:rFonts w:hAnsi="SimSun" w:cstheme="minorHAnsi" w:hint="eastAsia"/>
            <w:lang w:eastAsia="zh-CN"/>
          </w:rPr>
          <w:t>而言</w:t>
        </w:r>
        <w:r w:rsidR="003D6D93">
          <w:rPr>
            <w:rFonts w:hAnsi="SimSun" w:cstheme="minorHAnsi"/>
            <w:lang w:eastAsia="zh-CN"/>
          </w:rPr>
          <w:t>，</w:t>
        </w:r>
        <w:r w:rsidR="003D6D93">
          <w:rPr>
            <w:rFonts w:hAnsi="SimSun" w:cstheme="minorHAnsi" w:hint="eastAsia"/>
            <w:lang w:eastAsia="zh-CN"/>
          </w:rPr>
          <w:t>可持续</w:t>
        </w:r>
        <w:r w:rsidR="003D6D93">
          <w:rPr>
            <w:rFonts w:hAnsi="SimSun" w:cstheme="minorHAnsi"/>
            <w:lang w:eastAsia="zh-CN"/>
          </w:rPr>
          <w:t>目标</w:t>
        </w:r>
        <w:r w:rsidR="003D6D93" w:rsidRPr="00A94686">
          <w:rPr>
            <w:rFonts w:cstheme="minorHAnsi"/>
            <w:lang w:eastAsia="zh-CN"/>
          </w:rPr>
          <w:t>5.b</w:t>
        </w:r>
      </w:ins>
      <w:ins w:id="24" w:author="Kong, Hongli" w:date="2017-07-24T10:25:00Z">
        <w:r w:rsidR="00166827">
          <w:rPr>
            <w:rFonts w:cstheme="minorHAnsi"/>
            <w:lang w:eastAsia="zh-CN"/>
          </w:rPr>
          <w:t xml:space="preserve"> </w:t>
        </w:r>
        <w:r w:rsidR="00166827" w:rsidRPr="00166827">
          <w:rPr>
            <w:rFonts w:cstheme="minorHAnsi"/>
            <w:lang w:eastAsia="zh-CN"/>
          </w:rPr>
          <w:t>–</w:t>
        </w:r>
      </w:ins>
      <w:ins w:id="25" w:author="Kong, Hongli" w:date="2017-07-24T09:44:00Z">
        <w:r w:rsidR="003D6D93" w:rsidRPr="00BD629E">
          <w:rPr>
            <w:rFonts w:hAnsi="SimSun" w:cstheme="minorHAnsi"/>
            <w:lang w:eastAsia="zh-CN"/>
          </w:rPr>
          <w:t>“</w:t>
        </w:r>
        <w:r w:rsidR="003D6D93" w:rsidRPr="00BD629E">
          <w:rPr>
            <w:rFonts w:cstheme="minorHAnsi" w:hint="eastAsia"/>
            <w:lang w:eastAsia="zh-CN"/>
          </w:rPr>
          <w:t>加强技术特别是信息和通信技术的应用，以增强妇女权能</w:t>
        </w:r>
        <w:r w:rsidR="003D6D93">
          <w:rPr>
            <w:rFonts w:cstheme="minorHAnsi" w:hint="eastAsia"/>
            <w:lang w:eastAsia="zh-CN"/>
          </w:rPr>
          <w:t>”</w:t>
        </w:r>
      </w:ins>
      <w:r w:rsidRPr="004F0D73">
        <w:rPr>
          <w:rFonts w:cstheme="minorHAnsi"/>
          <w:lang w:eastAsia="zh-CN"/>
        </w:rPr>
        <w:t>；</w:t>
      </w:r>
    </w:p>
    <w:p w:rsidR="00947C7E" w:rsidRPr="00AA1450" w:rsidRDefault="007F45D9">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全权代表大会关于将性别平等观点纳入国际电联工作、促进性别平等并通过电信</w:t>
      </w:r>
      <w:r w:rsidRPr="004F0D73">
        <w:rPr>
          <w:rFonts w:cstheme="minorHAnsi"/>
          <w:lang w:eastAsia="zh-CN"/>
        </w:rPr>
        <w:t>/</w:t>
      </w:r>
      <w:r w:rsidRPr="004F0D73">
        <w:rPr>
          <w:rFonts w:cstheme="minorHAnsi"/>
          <w:lang w:eastAsia="zh-CN"/>
        </w:rPr>
        <w:t>信息通信技术（</w:t>
      </w:r>
      <w:r w:rsidRPr="004F0D73">
        <w:rPr>
          <w:rFonts w:cstheme="minorHAnsi"/>
          <w:lang w:eastAsia="zh-CN"/>
        </w:rPr>
        <w:t>ICT</w:t>
      </w:r>
      <w:r w:rsidRPr="004F0D73">
        <w:rPr>
          <w:rFonts w:cstheme="minorHAnsi"/>
          <w:lang w:eastAsia="zh-CN"/>
        </w:rPr>
        <w:t>）赋予妇女权能的第</w:t>
      </w:r>
      <w:r w:rsidRPr="004F0D73">
        <w:rPr>
          <w:rFonts w:cstheme="minorHAnsi"/>
          <w:lang w:eastAsia="zh-CN"/>
        </w:rPr>
        <w:t>70</w:t>
      </w:r>
      <w:r w:rsidRPr="004F0D73">
        <w:rPr>
          <w:rFonts w:cstheme="minorHAnsi"/>
          <w:lang w:eastAsia="zh-CN"/>
        </w:rPr>
        <w:t>号决议（</w:t>
      </w:r>
      <w:r w:rsidRPr="004F0D73">
        <w:rPr>
          <w:rFonts w:cstheme="minorHAnsi"/>
          <w:lang w:eastAsia="zh-CN"/>
        </w:rPr>
        <w:t>20</w:t>
      </w:r>
      <w:ins w:id="26" w:author="Kong, Hongli" w:date="2017-07-24T09:45:00Z">
        <w:r w:rsidR="003E7B9F">
          <w:rPr>
            <w:rFonts w:cstheme="minorHAnsi"/>
            <w:lang w:eastAsia="zh-CN"/>
          </w:rPr>
          <w:t>14</w:t>
        </w:r>
      </w:ins>
      <w:del w:id="27" w:author="Kong, Hongli" w:date="2017-07-24T09:45:00Z">
        <w:r w:rsidRPr="004F0D73" w:rsidDel="003E7B9F">
          <w:rPr>
            <w:rFonts w:cstheme="minorHAnsi"/>
            <w:lang w:eastAsia="zh-CN"/>
          </w:rPr>
          <w:delText>10</w:delText>
        </w:r>
      </w:del>
      <w:r w:rsidRPr="004F0D73">
        <w:rPr>
          <w:rFonts w:cstheme="minorHAnsi"/>
          <w:lang w:eastAsia="zh-CN"/>
        </w:rPr>
        <w:t>年，</w:t>
      </w:r>
      <w:del w:id="28" w:author="Kong, Hongli" w:date="2017-07-24T09:46:00Z">
        <w:r w:rsidRPr="004F0D73" w:rsidDel="003E7B9F">
          <w:rPr>
            <w:rFonts w:cstheme="minorHAnsi"/>
            <w:lang w:eastAsia="zh-CN"/>
          </w:rPr>
          <w:delText>瓜达拉哈拉</w:delText>
        </w:r>
      </w:del>
      <w:ins w:id="29" w:author="Kong, Hongli" w:date="2017-07-24T09:46:00Z">
        <w:r w:rsidR="003E7B9F">
          <w:rPr>
            <w:rFonts w:cstheme="minorHAnsi" w:hint="eastAsia"/>
            <w:lang w:eastAsia="zh-CN"/>
          </w:rPr>
          <w:t>釜山</w:t>
        </w:r>
      </w:ins>
      <w:r w:rsidRPr="004F0D73">
        <w:rPr>
          <w:rFonts w:cstheme="minorHAnsi"/>
          <w:lang w:eastAsia="zh-CN"/>
        </w:rPr>
        <w:t>，修订版）做出决议，继续国际电联，尤其是电信发展局正在进行的工作，通过在国际、区域和国家层面提出有关可改善妇女（特别是发展中国家的妇女）社会经济状况的政策和项目的建议，促进电信</w:t>
      </w:r>
      <w:r w:rsidRPr="004F0D73">
        <w:rPr>
          <w:rFonts w:cstheme="minorHAnsi"/>
          <w:lang w:eastAsia="zh-CN"/>
        </w:rPr>
        <w:t>/ICT</w:t>
      </w:r>
      <w:r w:rsidRPr="004F0D73">
        <w:rPr>
          <w:rFonts w:cstheme="minorHAnsi"/>
          <w:lang w:eastAsia="zh-CN"/>
        </w:rPr>
        <w:t>领域的性别平等；</w:t>
      </w:r>
    </w:p>
    <w:p w:rsidR="00947C7E" w:rsidRPr="004F0D73" w:rsidRDefault="007F45D9">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世界电信标准化全会关于将性别平等观点纳入国际电联电信标准化部门的主要活动的第</w:t>
      </w:r>
      <w:r w:rsidRPr="004F0D73">
        <w:rPr>
          <w:rFonts w:cstheme="minorHAnsi"/>
          <w:lang w:eastAsia="zh-CN"/>
        </w:rPr>
        <w:t>55</w:t>
      </w:r>
      <w:r w:rsidRPr="004F0D73">
        <w:rPr>
          <w:rFonts w:cstheme="minorHAnsi"/>
          <w:lang w:eastAsia="zh-CN"/>
        </w:rPr>
        <w:t>号决议（</w:t>
      </w:r>
      <w:r w:rsidRPr="004F0D73">
        <w:rPr>
          <w:rFonts w:cstheme="minorHAnsi"/>
          <w:lang w:eastAsia="zh-CN"/>
        </w:rPr>
        <w:t>20</w:t>
      </w:r>
      <w:ins w:id="30" w:author="Kong, Hongli" w:date="2017-07-24T09:46:00Z">
        <w:r w:rsidR="003E7B9F">
          <w:rPr>
            <w:rFonts w:cstheme="minorHAnsi"/>
            <w:lang w:eastAsia="zh-CN"/>
          </w:rPr>
          <w:t>16</w:t>
        </w:r>
      </w:ins>
      <w:del w:id="31" w:author="Kong, Hongli" w:date="2017-07-24T09:46:00Z">
        <w:r w:rsidRPr="004F0D73" w:rsidDel="003E7B9F">
          <w:rPr>
            <w:rFonts w:cstheme="minorHAnsi"/>
            <w:lang w:eastAsia="zh-CN"/>
          </w:rPr>
          <w:delText>12</w:delText>
        </w:r>
      </w:del>
      <w:r w:rsidRPr="004F0D73">
        <w:rPr>
          <w:rFonts w:cstheme="minorHAnsi"/>
          <w:lang w:eastAsia="zh-CN"/>
        </w:rPr>
        <w:t>年，</w:t>
      </w:r>
      <w:del w:id="32" w:author="Kong, Hongli" w:date="2017-07-24T09:46:00Z">
        <w:r w:rsidRPr="004F0D73" w:rsidDel="003E7B9F">
          <w:rPr>
            <w:rFonts w:cstheme="minorHAnsi"/>
            <w:lang w:eastAsia="zh-CN"/>
          </w:rPr>
          <w:delText>迪拜</w:delText>
        </w:r>
      </w:del>
      <w:ins w:id="33" w:author="Kong, Hongli" w:date="2017-07-24T09:46:00Z">
        <w:r w:rsidR="003E7B9F">
          <w:rPr>
            <w:rFonts w:cstheme="minorHAnsi" w:hint="eastAsia"/>
            <w:lang w:eastAsia="zh-CN"/>
          </w:rPr>
          <w:t>哈</w:t>
        </w:r>
        <w:r w:rsidR="003E7B9F">
          <w:rPr>
            <w:rFonts w:cstheme="minorHAnsi"/>
            <w:lang w:eastAsia="zh-CN"/>
          </w:rPr>
          <w:t>马</w:t>
        </w:r>
        <w:r w:rsidR="003E7B9F">
          <w:rPr>
            <w:rFonts w:cstheme="minorHAnsi" w:hint="eastAsia"/>
            <w:lang w:eastAsia="zh-CN"/>
          </w:rPr>
          <w:t>马</w:t>
        </w:r>
        <w:r w:rsidR="003E7B9F">
          <w:rPr>
            <w:rFonts w:cstheme="minorHAnsi"/>
            <w:lang w:eastAsia="zh-CN"/>
          </w:rPr>
          <w:t>特</w:t>
        </w:r>
      </w:ins>
      <w:r w:rsidRPr="004F0D73">
        <w:rPr>
          <w:rFonts w:cstheme="minorHAnsi"/>
          <w:lang w:eastAsia="zh-CN"/>
        </w:rPr>
        <w:t>，修订版），该决议确保了性别问题在国际电联电信标准化部门（</w:t>
      </w:r>
      <w:r w:rsidRPr="004F0D73">
        <w:rPr>
          <w:rFonts w:cstheme="minorHAnsi"/>
          <w:lang w:eastAsia="zh-CN"/>
        </w:rPr>
        <w:t>ITU-T</w:t>
      </w:r>
      <w:r w:rsidRPr="004F0D73">
        <w:rPr>
          <w:rFonts w:cstheme="minorHAnsi"/>
          <w:lang w:eastAsia="zh-CN"/>
        </w:rPr>
        <w:t>）活动中作为一项主要工作的地位，</w:t>
      </w:r>
    </w:p>
    <w:p w:rsidR="00947C7E" w:rsidRPr="004F0D73" w:rsidRDefault="007F45D9" w:rsidP="00947C7E">
      <w:pPr>
        <w:pStyle w:val="Call"/>
        <w:rPr>
          <w:rFonts w:cstheme="minorHAnsi"/>
          <w:lang w:eastAsia="zh-CN"/>
        </w:rPr>
      </w:pPr>
      <w:r w:rsidRPr="004F0D73">
        <w:rPr>
          <w:rFonts w:cstheme="minorHAnsi"/>
          <w:lang w:eastAsia="zh-CN"/>
        </w:rPr>
        <w:t>进一步注意到</w:t>
      </w:r>
    </w:p>
    <w:p w:rsidR="00947C7E" w:rsidRPr="004F0D73" w:rsidRDefault="007F45D9" w:rsidP="00947C7E">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联合国大会于</w:t>
      </w:r>
      <w:r w:rsidRPr="004F0D73">
        <w:rPr>
          <w:rFonts w:cstheme="minorHAnsi"/>
          <w:lang w:eastAsia="zh-CN"/>
        </w:rPr>
        <w:t>2010</w:t>
      </w:r>
      <w:r w:rsidRPr="004F0D73">
        <w:rPr>
          <w:rFonts w:cstheme="minorHAnsi"/>
          <w:lang w:eastAsia="zh-CN"/>
        </w:rPr>
        <w:t>年</w:t>
      </w:r>
      <w:r w:rsidRPr="004F0D73">
        <w:rPr>
          <w:rFonts w:cstheme="minorHAnsi"/>
          <w:lang w:eastAsia="zh-CN"/>
        </w:rPr>
        <w:t>7</w:t>
      </w:r>
      <w:r w:rsidRPr="004F0D73">
        <w:rPr>
          <w:rFonts w:cstheme="minorHAnsi"/>
          <w:lang w:eastAsia="zh-CN"/>
        </w:rPr>
        <w:t>月</w:t>
      </w:r>
      <w:r w:rsidRPr="004F0D73">
        <w:rPr>
          <w:rFonts w:cstheme="minorHAnsi"/>
          <w:lang w:eastAsia="zh-CN"/>
        </w:rPr>
        <w:t>2</w:t>
      </w:r>
      <w:r w:rsidRPr="004F0D73">
        <w:rPr>
          <w:rFonts w:cstheme="minorHAnsi"/>
          <w:lang w:eastAsia="zh-CN"/>
        </w:rPr>
        <w:t>日通过的有关全系统一致性的第</w:t>
      </w:r>
      <w:r w:rsidRPr="004F0D73">
        <w:rPr>
          <w:rFonts w:cstheme="minorHAnsi"/>
          <w:lang w:eastAsia="zh-CN"/>
        </w:rPr>
        <w:t>64/289</w:t>
      </w:r>
      <w:r w:rsidRPr="004F0D73">
        <w:rPr>
          <w:rFonts w:cstheme="minorHAnsi"/>
          <w:lang w:eastAsia="zh-CN"/>
        </w:rPr>
        <w:t>号决议成立了联合国促进两性平等和增强妇女权能署，又称</w:t>
      </w:r>
      <w:r w:rsidRPr="00441B28">
        <w:rPr>
          <w:rFonts w:ascii="SimSun" w:eastAsia="SimSun" w:hAnsi="SimSun" w:cstheme="minorHAnsi"/>
          <w:lang w:eastAsia="zh-CN"/>
        </w:rPr>
        <w:t>“</w:t>
      </w:r>
      <w:r w:rsidRPr="004F0D73">
        <w:rPr>
          <w:rFonts w:cstheme="minorHAnsi"/>
          <w:lang w:eastAsia="zh-CN"/>
        </w:rPr>
        <w:t>联合国妇女署</w:t>
      </w:r>
      <w:r w:rsidRPr="00441B28">
        <w:rPr>
          <w:rFonts w:ascii="SimSun" w:eastAsia="SimSun" w:hAnsi="SimSun" w:cstheme="minorHAnsi"/>
          <w:lang w:eastAsia="zh-CN"/>
        </w:rPr>
        <w:t>”</w:t>
      </w:r>
      <w:r w:rsidRPr="004F0D73">
        <w:rPr>
          <w:rFonts w:cstheme="minorHAnsi"/>
          <w:lang w:eastAsia="zh-CN"/>
        </w:rPr>
        <w:t>。联合国妇女署的职责是促进性别平等并赋予妇女权能；</w:t>
      </w:r>
    </w:p>
    <w:p w:rsidR="00947C7E" w:rsidRPr="004F0D73" w:rsidRDefault="007F45D9" w:rsidP="00947C7E">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联合国经社理事会（</w:t>
      </w:r>
      <w:r w:rsidRPr="004F0D73">
        <w:rPr>
          <w:rFonts w:cstheme="minorHAnsi"/>
          <w:lang w:eastAsia="zh-CN"/>
        </w:rPr>
        <w:t>ECOSOC</w:t>
      </w:r>
      <w:r w:rsidRPr="004F0D73">
        <w:rPr>
          <w:rFonts w:cstheme="minorHAnsi"/>
          <w:lang w:eastAsia="zh-CN"/>
        </w:rPr>
        <w:t>）有关将性别平等观点纳入联合国系统所有政策和项目中的第</w:t>
      </w:r>
      <w:r w:rsidRPr="004F0D73">
        <w:rPr>
          <w:rFonts w:cstheme="minorHAnsi"/>
          <w:lang w:eastAsia="zh-CN"/>
        </w:rPr>
        <w:t>2012/24</w:t>
      </w:r>
      <w:r w:rsidRPr="004F0D73">
        <w:rPr>
          <w:rFonts w:cstheme="minorHAnsi"/>
          <w:lang w:eastAsia="zh-CN"/>
        </w:rPr>
        <w:t>号决议对制定联合国系统范围内有关性别平等和赋予妇女权能的行动计划（</w:t>
      </w:r>
      <w:r w:rsidRPr="004F0D73">
        <w:rPr>
          <w:rFonts w:cstheme="minorHAnsi"/>
          <w:lang w:eastAsia="zh-CN"/>
        </w:rPr>
        <w:t>UNSWAP</w:t>
      </w:r>
      <w:r w:rsidRPr="004F0D73">
        <w:rPr>
          <w:rFonts w:cstheme="minorHAnsi"/>
          <w:lang w:eastAsia="zh-CN"/>
        </w:rPr>
        <w:t>）表示欢迎；</w:t>
      </w:r>
    </w:p>
    <w:p w:rsidR="00947C7E" w:rsidRPr="004F0D73" w:rsidRDefault="007F45D9" w:rsidP="00947C7E">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联合国系统行政首长协调委员会（</w:t>
      </w:r>
      <w:r w:rsidRPr="004F0D73">
        <w:rPr>
          <w:rFonts w:cstheme="minorHAnsi"/>
          <w:lang w:eastAsia="zh-CN"/>
        </w:rPr>
        <w:t>CEB</w:t>
      </w:r>
      <w:r w:rsidRPr="004F0D73">
        <w:rPr>
          <w:rFonts w:cstheme="minorHAnsi"/>
          <w:lang w:eastAsia="zh-CN"/>
        </w:rPr>
        <w:t>）</w:t>
      </w:r>
      <w:r w:rsidRPr="004F0D73">
        <w:rPr>
          <w:rFonts w:cstheme="minorHAnsi"/>
          <w:lang w:eastAsia="zh-CN"/>
        </w:rPr>
        <w:t>2013</w:t>
      </w:r>
      <w:r w:rsidRPr="004F0D73">
        <w:rPr>
          <w:rFonts w:cstheme="minorHAnsi"/>
          <w:lang w:eastAsia="zh-CN"/>
        </w:rPr>
        <w:t>年</w:t>
      </w:r>
      <w:r w:rsidRPr="004F0D73">
        <w:rPr>
          <w:rFonts w:cstheme="minorHAnsi"/>
          <w:lang w:eastAsia="zh-CN"/>
        </w:rPr>
        <w:t>4</w:t>
      </w:r>
      <w:r w:rsidRPr="004F0D73">
        <w:rPr>
          <w:rFonts w:cstheme="minorHAnsi"/>
          <w:lang w:eastAsia="zh-CN"/>
        </w:rPr>
        <w:t>月倡导的</w:t>
      </w:r>
      <w:r w:rsidRPr="00441B28">
        <w:rPr>
          <w:rFonts w:ascii="SimSun" w:eastAsia="SimSun" w:hAnsi="SimSun" w:cstheme="minorHAnsi"/>
          <w:lang w:eastAsia="zh-CN"/>
        </w:rPr>
        <w:t>“</w:t>
      </w:r>
      <w:r w:rsidRPr="004F0D73">
        <w:rPr>
          <w:rFonts w:cstheme="minorHAnsi"/>
          <w:lang w:eastAsia="zh-CN"/>
        </w:rPr>
        <w:t>整个联合国系统衡量两性平等和赋予妇女权能行动计划</w:t>
      </w:r>
      <w:r w:rsidRPr="00441B28">
        <w:rPr>
          <w:rFonts w:ascii="SimSun" w:eastAsia="SimSun" w:hAnsi="SimSun" w:cstheme="minorHAnsi"/>
          <w:lang w:eastAsia="zh-CN"/>
        </w:rPr>
        <w:t>”</w:t>
      </w:r>
      <w:r w:rsidRPr="004F0D73">
        <w:rPr>
          <w:rFonts w:cstheme="minorHAnsi"/>
          <w:lang w:eastAsia="zh-CN"/>
        </w:rPr>
        <w:t>。根据该计划，国际电联将参与宣传、协调、沟通和交流活动，成为该战略的一部分，</w:t>
      </w:r>
    </w:p>
    <w:p w:rsidR="00947C7E" w:rsidRPr="004F0D73" w:rsidRDefault="007F45D9" w:rsidP="00947C7E">
      <w:pPr>
        <w:pStyle w:val="Call"/>
        <w:rPr>
          <w:rFonts w:cstheme="minorHAnsi"/>
          <w:lang w:eastAsia="zh-CN"/>
        </w:rPr>
      </w:pPr>
      <w:r w:rsidRPr="004F0D73">
        <w:rPr>
          <w:rFonts w:cstheme="minorHAnsi"/>
          <w:lang w:eastAsia="zh-CN"/>
        </w:rPr>
        <w:lastRenderedPageBreak/>
        <w:t>亦注意到</w:t>
      </w:r>
    </w:p>
    <w:p w:rsidR="00947C7E" w:rsidRPr="004F0D73" w:rsidRDefault="007F45D9" w:rsidP="00947C7E">
      <w:pPr>
        <w:rPr>
          <w:rFonts w:cstheme="minorHAnsi"/>
          <w:lang w:eastAsia="zh-CN"/>
        </w:rPr>
      </w:pPr>
      <w:del w:id="34" w:author="Kong, Hongli" w:date="2017-07-24T09:48:00Z">
        <w:r w:rsidRPr="004F0D73" w:rsidDel="003E7B9F">
          <w:rPr>
            <w:rFonts w:cstheme="minorHAnsi"/>
            <w:i/>
            <w:iCs/>
            <w:lang w:eastAsia="zh-CN"/>
          </w:rPr>
          <w:delText>a)</w:delText>
        </w:r>
        <w:r w:rsidRPr="004F0D73" w:rsidDel="003E7B9F">
          <w:rPr>
            <w:rFonts w:cstheme="minorHAnsi"/>
            <w:lang w:eastAsia="zh-CN"/>
          </w:rPr>
          <w:tab/>
        </w:r>
        <w:r w:rsidRPr="004F0D73" w:rsidDel="003E7B9F">
          <w:rPr>
            <w:rFonts w:cstheme="minorHAnsi"/>
            <w:lang w:eastAsia="zh-CN"/>
          </w:rPr>
          <w:delText>《千年发展目标》的具体目标</w:delText>
        </w:r>
        <w:r w:rsidRPr="004F0D73" w:rsidDel="003E7B9F">
          <w:rPr>
            <w:rFonts w:cstheme="minorHAnsi"/>
            <w:lang w:eastAsia="zh-CN"/>
          </w:rPr>
          <w:delText xml:space="preserve">3 – </w:delText>
        </w:r>
        <w:r w:rsidRPr="004F0D73" w:rsidDel="003E7B9F">
          <w:rPr>
            <w:rFonts w:cstheme="minorHAnsi"/>
            <w:lang w:eastAsia="zh-CN"/>
          </w:rPr>
          <w:delText>促进性别平等，为妇女赋权。该目标宣传推广一个可影响到其他目标的综合性主题领域；</w:delText>
        </w:r>
      </w:del>
    </w:p>
    <w:p w:rsidR="00947C7E" w:rsidRPr="00AA1450" w:rsidRDefault="003E7B9F" w:rsidP="00AA1450">
      <w:pPr>
        <w:rPr>
          <w:rFonts w:cstheme="minorHAnsi"/>
          <w:lang w:eastAsia="zh-CN"/>
        </w:rPr>
      </w:pPr>
      <w:ins w:id="35" w:author="Kong, Hongli" w:date="2017-07-24T09:48:00Z">
        <w:r>
          <w:rPr>
            <w:rFonts w:cstheme="minorHAnsi"/>
            <w:i/>
            <w:iCs/>
            <w:lang w:eastAsia="zh-CN"/>
          </w:rPr>
          <w:t>a</w:t>
        </w:r>
      </w:ins>
      <w:del w:id="36" w:author="Kong, Hongli" w:date="2017-07-24T09:48:00Z">
        <w:r w:rsidR="007F45D9" w:rsidRPr="004F0D73" w:rsidDel="003E7B9F">
          <w:rPr>
            <w:rFonts w:cstheme="minorHAnsi"/>
            <w:i/>
            <w:iCs/>
            <w:lang w:eastAsia="zh-CN"/>
          </w:rPr>
          <w:delText>b</w:delText>
        </w:r>
      </w:del>
      <w:r w:rsidR="007F45D9" w:rsidRPr="004F0D73">
        <w:rPr>
          <w:rFonts w:cstheme="minorHAnsi"/>
          <w:i/>
          <w:iCs/>
          <w:lang w:eastAsia="zh-CN"/>
        </w:rPr>
        <w:t>)</w:t>
      </w:r>
      <w:r w:rsidR="007F45D9" w:rsidRPr="004F0D73">
        <w:rPr>
          <w:rFonts w:cstheme="minorHAnsi"/>
          <w:lang w:eastAsia="zh-CN"/>
        </w:rPr>
        <w:tab/>
      </w:r>
      <w:r w:rsidR="007F45D9" w:rsidRPr="004F0D73">
        <w:rPr>
          <w:rFonts w:cstheme="minorHAnsi"/>
          <w:lang w:eastAsia="zh-CN"/>
        </w:rPr>
        <w:t>信息社会世界峰会（</w:t>
      </w:r>
      <w:r w:rsidR="007F45D9" w:rsidRPr="004F0D73">
        <w:rPr>
          <w:rFonts w:cstheme="minorHAnsi"/>
          <w:lang w:eastAsia="zh-CN"/>
        </w:rPr>
        <w:t>WSIS</w:t>
      </w:r>
      <w:r w:rsidR="007F45D9" w:rsidRPr="004F0D73">
        <w:rPr>
          <w:rFonts w:cstheme="minorHAnsi"/>
          <w:lang w:eastAsia="zh-CN"/>
        </w:rPr>
        <w:t>）的成果，即信息社会《日内瓦原则宣言》、《日内瓦行动计划》、《突尼斯承诺》和《信息社会突尼斯议程》；</w:t>
      </w:r>
    </w:p>
    <w:p w:rsidR="00947C7E" w:rsidRPr="004F0D73" w:rsidRDefault="003E7B9F" w:rsidP="00947C7E">
      <w:pPr>
        <w:rPr>
          <w:rFonts w:cstheme="minorHAnsi"/>
          <w:lang w:eastAsia="zh-CN"/>
        </w:rPr>
      </w:pPr>
      <w:ins w:id="37" w:author="Kong, Hongli" w:date="2017-07-24T09:48:00Z">
        <w:r>
          <w:rPr>
            <w:rFonts w:cstheme="minorHAnsi"/>
            <w:i/>
            <w:iCs/>
            <w:lang w:eastAsia="zh-CN"/>
          </w:rPr>
          <w:t>b</w:t>
        </w:r>
      </w:ins>
      <w:del w:id="38" w:author="Kong, Hongli" w:date="2017-07-24T09:48:00Z">
        <w:r w:rsidR="007F45D9" w:rsidRPr="004F0D73" w:rsidDel="003E7B9F">
          <w:rPr>
            <w:rFonts w:cstheme="minorHAnsi"/>
            <w:i/>
            <w:iCs/>
            <w:lang w:eastAsia="zh-CN"/>
          </w:rPr>
          <w:delText>c</w:delText>
        </w:r>
      </w:del>
      <w:r w:rsidR="007F45D9" w:rsidRPr="004F0D73">
        <w:rPr>
          <w:rFonts w:cstheme="minorHAnsi"/>
          <w:i/>
          <w:iCs/>
          <w:lang w:eastAsia="zh-CN"/>
        </w:rPr>
        <w:t>)</w:t>
      </w:r>
      <w:r w:rsidR="007F45D9" w:rsidRPr="004F0D73">
        <w:rPr>
          <w:rFonts w:cstheme="minorHAnsi"/>
          <w:lang w:eastAsia="zh-CN"/>
        </w:rPr>
        <w:tab/>
      </w:r>
      <w:r w:rsidR="007F45D9" w:rsidRPr="004F0D73">
        <w:rPr>
          <w:rFonts w:cstheme="minorHAnsi"/>
          <w:lang w:eastAsia="zh-CN"/>
        </w:rPr>
        <w:t>国际电联理事会</w:t>
      </w:r>
      <w:r w:rsidR="007F45D9" w:rsidRPr="004F0D73">
        <w:rPr>
          <w:rFonts w:cstheme="minorHAnsi"/>
          <w:lang w:eastAsia="zh-CN"/>
        </w:rPr>
        <w:t>2001</w:t>
      </w:r>
      <w:r w:rsidR="007F45D9" w:rsidRPr="004F0D73">
        <w:rPr>
          <w:rFonts w:cstheme="minorHAnsi"/>
          <w:lang w:eastAsia="zh-CN"/>
        </w:rPr>
        <w:t>年会议通过的、有关国际电联人力资源管理、政策与实践方面的性别问题的第</w:t>
      </w:r>
      <w:r w:rsidR="007F45D9" w:rsidRPr="004F0D73">
        <w:rPr>
          <w:rFonts w:cstheme="minorHAnsi"/>
          <w:lang w:eastAsia="zh-CN"/>
        </w:rPr>
        <w:t>1187</w:t>
      </w:r>
      <w:r w:rsidR="007F45D9" w:rsidRPr="004F0D73">
        <w:rPr>
          <w:rFonts w:cstheme="minorHAnsi"/>
          <w:lang w:eastAsia="zh-CN"/>
        </w:rPr>
        <w:t>号决议；</w:t>
      </w:r>
    </w:p>
    <w:p w:rsidR="00947C7E" w:rsidRPr="004F0D73" w:rsidRDefault="003E7B9F" w:rsidP="00947C7E">
      <w:pPr>
        <w:rPr>
          <w:rFonts w:cstheme="minorHAnsi"/>
          <w:lang w:eastAsia="zh-CN"/>
        </w:rPr>
      </w:pPr>
      <w:ins w:id="39" w:author="Kong, Hongli" w:date="2017-07-24T09:48:00Z">
        <w:r>
          <w:rPr>
            <w:rFonts w:cstheme="minorHAnsi"/>
            <w:i/>
            <w:iCs/>
            <w:lang w:eastAsia="zh-CN"/>
          </w:rPr>
          <w:t>c</w:t>
        </w:r>
      </w:ins>
      <w:del w:id="40" w:author="Kong, Hongli" w:date="2017-07-24T09:48:00Z">
        <w:r w:rsidR="007F45D9" w:rsidRPr="004F0D73" w:rsidDel="003E7B9F">
          <w:rPr>
            <w:rFonts w:cstheme="minorHAnsi"/>
            <w:i/>
            <w:iCs/>
            <w:lang w:eastAsia="zh-CN"/>
          </w:rPr>
          <w:delText>d</w:delText>
        </w:r>
      </w:del>
      <w:r w:rsidR="007F45D9" w:rsidRPr="004F0D73">
        <w:rPr>
          <w:rFonts w:cstheme="minorHAnsi"/>
          <w:i/>
          <w:iCs/>
          <w:lang w:eastAsia="zh-CN"/>
        </w:rPr>
        <w:t>)</w:t>
      </w:r>
      <w:r w:rsidR="007F45D9" w:rsidRPr="004F0D73">
        <w:rPr>
          <w:rFonts w:cstheme="minorHAnsi"/>
          <w:lang w:eastAsia="zh-CN"/>
        </w:rPr>
        <w:tab/>
      </w:r>
      <w:r w:rsidR="007F45D9" w:rsidRPr="004F0D73">
        <w:rPr>
          <w:rFonts w:cstheme="minorHAnsi"/>
          <w:lang w:eastAsia="zh-CN"/>
        </w:rPr>
        <w:t>理事会</w:t>
      </w:r>
      <w:r w:rsidR="007F45D9" w:rsidRPr="004F0D73">
        <w:rPr>
          <w:rFonts w:cstheme="minorHAnsi"/>
          <w:lang w:eastAsia="zh-CN"/>
        </w:rPr>
        <w:t>2011</w:t>
      </w:r>
      <w:r w:rsidR="007F45D9" w:rsidRPr="004F0D73">
        <w:rPr>
          <w:rFonts w:cstheme="minorHAnsi"/>
          <w:lang w:eastAsia="zh-CN"/>
        </w:rPr>
        <w:t>年会议通过的、有关国际电联在电信</w:t>
      </w:r>
      <w:r w:rsidR="007F45D9" w:rsidRPr="004F0D73">
        <w:rPr>
          <w:rFonts w:cstheme="minorHAnsi"/>
          <w:lang w:eastAsia="zh-CN"/>
        </w:rPr>
        <w:t>/ICT</w:t>
      </w:r>
      <w:r w:rsidR="007F45D9" w:rsidRPr="004F0D73">
        <w:rPr>
          <w:rFonts w:cstheme="minorHAnsi"/>
          <w:lang w:eastAsia="zh-CN"/>
        </w:rPr>
        <w:t>与赋予妇女和年轻女性权能方面的作用的第</w:t>
      </w:r>
      <w:r w:rsidR="007F45D9" w:rsidRPr="004F0D73">
        <w:rPr>
          <w:rFonts w:cstheme="minorHAnsi"/>
          <w:lang w:eastAsia="zh-CN"/>
        </w:rPr>
        <w:t>1327</w:t>
      </w:r>
      <w:r w:rsidR="007F45D9" w:rsidRPr="004F0D73">
        <w:rPr>
          <w:rFonts w:cstheme="minorHAnsi"/>
          <w:lang w:eastAsia="zh-CN"/>
        </w:rPr>
        <w:t>号决议；</w:t>
      </w:r>
    </w:p>
    <w:p w:rsidR="00947C7E" w:rsidRPr="004F0D73" w:rsidRDefault="003E7B9F">
      <w:pPr>
        <w:rPr>
          <w:rFonts w:cstheme="minorHAnsi"/>
          <w:lang w:eastAsia="zh-CN"/>
        </w:rPr>
      </w:pPr>
      <w:ins w:id="41" w:author="Kong, Hongli" w:date="2017-07-24T09:48:00Z">
        <w:r>
          <w:rPr>
            <w:rFonts w:cstheme="minorHAnsi"/>
            <w:i/>
            <w:iCs/>
            <w:lang w:eastAsia="zh-CN"/>
          </w:rPr>
          <w:t>d</w:t>
        </w:r>
      </w:ins>
      <w:del w:id="42" w:author="Kong, Hongli" w:date="2017-07-24T09:48:00Z">
        <w:r w:rsidR="007F45D9" w:rsidRPr="004F0D73" w:rsidDel="003E7B9F">
          <w:rPr>
            <w:rFonts w:cstheme="minorHAnsi"/>
            <w:i/>
            <w:iCs/>
            <w:lang w:eastAsia="zh-CN"/>
          </w:rPr>
          <w:delText>e</w:delText>
        </w:r>
      </w:del>
      <w:r w:rsidR="007F45D9" w:rsidRPr="004F0D73">
        <w:rPr>
          <w:rFonts w:cstheme="minorHAnsi"/>
          <w:i/>
          <w:iCs/>
          <w:lang w:eastAsia="zh-CN"/>
        </w:rPr>
        <w:t>)</w:t>
      </w:r>
      <w:r w:rsidR="007F45D9" w:rsidRPr="004F0D73">
        <w:rPr>
          <w:rFonts w:cstheme="minorHAnsi"/>
          <w:lang w:eastAsia="zh-CN"/>
        </w:rPr>
        <w:tab/>
      </w:r>
      <w:del w:id="43" w:author="Kong, Hongli" w:date="2017-07-24T09:49:00Z">
        <w:r w:rsidR="007F45D9" w:rsidRPr="004F0D73" w:rsidDel="003E7B9F">
          <w:rPr>
            <w:rFonts w:cstheme="minorHAnsi"/>
            <w:lang w:eastAsia="zh-CN"/>
          </w:rPr>
          <w:delText>理事会</w:delText>
        </w:r>
        <w:r w:rsidR="007F45D9" w:rsidRPr="004F0D73" w:rsidDel="003E7B9F">
          <w:rPr>
            <w:rFonts w:cstheme="minorHAnsi"/>
            <w:lang w:eastAsia="zh-CN"/>
          </w:rPr>
          <w:delText>2013</w:delText>
        </w:r>
        <w:r w:rsidR="007F45D9" w:rsidRPr="004F0D73" w:rsidDel="003E7B9F">
          <w:rPr>
            <w:rFonts w:cstheme="minorHAnsi"/>
            <w:lang w:eastAsia="zh-CN"/>
          </w:rPr>
          <w:delText>年会议批准的有关电信发展部门</w:delText>
        </w:r>
        <w:r w:rsidR="007F45D9" w:rsidRPr="004F0D73" w:rsidDel="003E7B9F">
          <w:rPr>
            <w:rFonts w:cstheme="minorHAnsi"/>
            <w:lang w:eastAsia="zh-CN"/>
          </w:rPr>
          <w:delText>2014-2017</w:delText>
        </w:r>
        <w:r w:rsidR="007F45D9" w:rsidRPr="004F0D73" w:rsidDel="003E7B9F">
          <w:rPr>
            <w:rFonts w:cstheme="minorHAnsi"/>
            <w:lang w:eastAsia="zh-CN"/>
          </w:rPr>
          <w:delText>年</w:delText>
        </w:r>
      </w:del>
      <w:ins w:id="44" w:author="Kong, Hongli" w:date="2017-07-24T09:49:00Z">
        <w:r>
          <w:rPr>
            <w:rFonts w:cstheme="minorHAnsi" w:hint="eastAsia"/>
            <w:lang w:eastAsia="zh-CN"/>
          </w:rPr>
          <w:t>国际电联</w:t>
        </w:r>
        <w:r>
          <w:rPr>
            <w:rFonts w:cstheme="minorHAnsi"/>
            <w:lang w:eastAsia="zh-CN"/>
          </w:rPr>
          <w:t>理事会</w:t>
        </w:r>
        <w:r>
          <w:rPr>
            <w:rFonts w:cstheme="minorHAnsi" w:hint="eastAsia"/>
            <w:lang w:eastAsia="zh-CN"/>
          </w:rPr>
          <w:t>通过</w:t>
        </w:r>
        <w:r>
          <w:rPr>
            <w:rFonts w:cstheme="minorHAnsi"/>
            <w:lang w:eastAsia="zh-CN"/>
          </w:rPr>
          <w:t>的</w:t>
        </w:r>
        <w:r>
          <w:rPr>
            <w:lang w:eastAsia="zh-CN"/>
          </w:rPr>
          <w:t>ITU-R</w:t>
        </w:r>
        <w:r>
          <w:rPr>
            <w:rFonts w:hint="eastAsia"/>
            <w:lang w:eastAsia="zh-CN"/>
          </w:rPr>
          <w:t>、</w:t>
        </w:r>
        <w:r>
          <w:rPr>
            <w:lang w:eastAsia="zh-CN"/>
          </w:rPr>
          <w:t>ITU-T</w:t>
        </w:r>
        <w:r>
          <w:rPr>
            <w:rFonts w:hint="eastAsia"/>
            <w:lang w:eastAsia="zh-CN"/>
          </w:rPr>
          <w:t>、</w:t>
        </w:r>
        <w:r w:rsidRPr="002A2DA2">
          <w:rPr>
            <w:lang w:eastAsia="zh-CN"/>
          </w:rPr>
          <w:t>ITU-D</w:t>
        </w:r>
        <w:r>
          <w:rPr>
            <w:rFonts w:hint="eastAsia"/>
            <w:lang w:eastAsia="zh-CN"/>
          </w:rPr>
          <w:t>和</w:t>
        </w:r>
        <w:r>
          <w:rPr>
            <w:lang w:eastAsia="zh-CN"/>
          </w:rPr>
          <w:t>总秘书处</w:t>
        </w:r>
      </w:ins>
      <w:r w:rsidR="007F45D9" w:rsidRPr="004F0D73">
        <w:rPr>
          <w:rFonts w:cstheme="minorHAnsi"/>
          <w:lang w:eastAsia="zh-CN"/>
        </w:rPr>
        <w:t>四年期滚动式运作规划</w:t>
      </w:r>
      <w:del w:id="45" w:author="Kong, Hongli" w:date="2017-07-24T09:50:00Z">
        <w:r w:rsidR="007F45D9" w:rsidRPr="004F0D73" w:rsidDel="003E7B9F">
          <w:rPr>
            <w:rFonts w:cstheme="minorHAnsi"/>
            <w:lang w:eastAsia="zh-CN"/>
          </w:rPr>
          <w:delText>的第</w:delText>
        </w:r>
        <w:r w:rsidR="007F45D9" w:rsidRPr="004F0D73" w:rsidDel="003E7B9F">
          <w:rPr>
            <w:rFonts w:cstheme="minorHAnsi"/>
            <w:lang w:eastAsia="zh-CN"/>
          </w:rPr>
          <w:delText>1356</w:delText>
        </w:r>
        <w:r w:rsidR="007F45D9" w:rsidRPr="004F0D73" w:rsidDel="003E7B9F">
          <w:rPr>
            <w:rFonts w:cstheme="minorHAnsi"/>
            <w:lang w:eastAsia="zh-CN"/>
          </w:rPr>
          <w:delText>号决议</w:delText>
        </w:r>
      </w:del>
      <w:r w:rsidR="007F45D9" w:rsidRPr="004F0D73">
        <w:rPr>
          <w:rFonts w:cstheme="minorHAnsi"/>
          <w:lang w:eastAsia="zh-CN"/>
        </w:rPr>
        <w:t>；</w:t>
      </w:r>
    </w:p>
    <w:p w:rsidR="00947C7E" w:rsidRPr="004F0D73" w:rsidDel="003E7B9F" w:rsidRDefault="007F45D9" w:rsidP="00947C7E">
      <w:pPr>
        <w:rPr>
          <w:del w:id="46" w:author="Kong, Hongli" w:date="2017-07-24T09:50:00Z"/>
          <w:rFonts w:cstheme="minorHAnsi"/>
          <w:lang w:eastAsia="zh-CN"/>
        </w:rPr>
      </w:pPr>
      <w:del w:id="47" w:author="Kong, Hongli" w:date="2017-07-24T09:50:00Z">
        <w:r w:rsidRPr="004F0D73" w:rsidDel="003E7B9F">
          <w:rPr>
            <w:rFonts w:cstheme="minorHAnsi"/>
            <w:i/>
            <w:iCs/>
            <w:lang w:eastAsia="zh-CN"/>
          </w:rPr>
          <w:delText>f)</w:delText>
        </w:r>
        <w:r w:rsidRPr="004F0D73" w:rsidDel="003E7B9F">
          <w:rPr>
            <w:rFonts w:cstheme="minorHAnsi"/>
            <w:lang w:eastAsia="zh-CN"/>
          </w:rPr>
          <w:tab/>
        </w:r>
        <w:r w:rsidRPr="004F0D73" w:rsidDel="003E7B9F">
          <w:rPr>
            <w:rFonts w:cstheme="minorHAnsi"/>
            <w:lang w:eastAsia="zh-CN"/>
          </w:rPr>
          <w:delText>理事会</w:delText>
        </w:r>
        <w:r w:rsidRPr="004F0D73" w:rsidDel="003E7B9F">
          <w:rPr>
            <w:rFonts w:cstheme="minorHAnsi"/>
            <w:lang w:eastAsia="zh-CN"/>
          </w:rPr>
          <w:delText>2013</w:delText>
        </w:r>
        <w:r w:rsidRPr="004F0D73" w:rsidDel="003E7B9F">
          <w:rPr>
            <w:rFonts w:cstheme="minorHAnsi"/>
            <w:lang w:eastAsia="zh-CN"/>
          </w:rPr>
          <w:delText>年会议做出决定，批准国际电联性别平等和将性别平等观点纳入主要工作的政策（</w:delText>
        </w:r>
        <w:r w:rsidRPr="004F0D73" w:rsidDel="003E7B9F">
          <w:rPr>
            <w:rFonts w:cstheme="minorHAnsi"/>
            <w:lang w:eastAsia="zh-CN"/>
          </w:rPr>
          <w:delText>GEM</w:delText>
        </w:r>
        <w:r w:rsidRPr="004F0D73" w:rsidDel="003E7B9F">
          <w:rPr>
            <w:rFonts w:cstheme="minorHAnsi"/>
            <w:lang w:eastAsia="zh-CN"/>
          </w:rPr>
          <w:delText>），旨在性别平等方面成为一个典范组织并利用电信</w:delText>
        </w:r>
        <w:r w:rsidRPr="004F0D73" w:rsidDel="003E7B9F">
          <w:rPr>
            <w:rFonts w:cstheme="minorHAnsi"/>
            <w:lang w:eastAsia="zh-CN"/>
          </w:rPr>
          <w:delText>/ICT</w:delText>
        </w:r>
        <w:r w:rsidRPr="004F0D73" w:rsidDel="003E7B9F">
          <w:rPr>
            <w:rFonts w:cstheme="minorHAnsi"/>
            <w:lang w:eastAsia="zh-CN"/>
          </w:rPr>
          <w:delText>的力量为男性和女性赋权；</w:delText>
        </w:r>
      </w:del>
    </w:p>
    <w:p w:rsidR="00947C7E" w:rsidRPr="004F0D73" w:rsidRDefault="003E7B9F">
      <w:pPr>
        <w:rPr>
          <w:rFonts w:cstheme="minorHAnsi"/>
          <w:lang w:eastAsia="zh-CN"/>
        </w:rPr>
      </w:pPr>
      <w:ins w:id="48" w:author="Kong, Hongli" w:date="2017-07-24T09:50:00Z">
        <w:r>
          <w:rPr>
            <w:rFonts w:cstheme="minorHAnsi"/>
            <w:i/>
            <w:iCs/>
            <w:lang w:eastAsia="zh-CN"/>
          </w:rPr>
          <w:t>e</w:t>
        </w:r>
      </w:ins>
      <w:del w:id="49" w:author="Kong, Hongli" w:date="2017-07-24T09:50:00Z">
        <w:r w:rsidR="007F45D9" w:rsidRPr="004F0D73" w:rsidDel="003E7B9F">
          <w:rPr>
            <w:rFonts w:cstheme="minorHAnsi"/>
            <w:i/>
            <w:iCs/>
            <w:lang w:eastAsia="zh-CN"/>
          </w:rPr>
          <w:delText>g</w:delText>
        </w:r>
      </w:del>
      <w:r w:rsidR="007F45D9" w:rsidRPr="004F0D73">
        <w:rPr>
          <w:rFonts w:cstheme="minorHAnsi"/>
          <w:i/>
          <w:iCs/>
          <w:lang w:eastAsia="zh-CN"/>
        </w:rPr>
        <w:t>)</w:t>
      </w:r>
      <w:r w:rsidR="007F45D9" w:rsidRPr="004F0D73">
        <w:rPr>
          <w:rFonts w:cstheme="minorHAnsi"/>
          <w:lang w:eastAsia="zh-CN"/>
        </w:rPr>
        <w:tab/>
      </w:r>
      <w:r w:rsidR="007F45D9" w:rsidRPr="004F0D73">
        <w:rPr>
          <w:rFonts w:cstheme="minorHAnsi"/>
          <w:lang w:eastAsia="zh-CN"/>
        </w:rPr>
        <w:t>秘书长设立了</w:t>
      </w:r>
      <w:ins w:id="50" w:author="Kong, Hongli" w:date="2017-07-24T10:08:00Z">
        <w:r w:rsidR="004D66FB">
          <w:rPr>
            <w:rFonts w:cstheme="minorHAnsi" w:hint="eastAsia"/>
            <w:lang w:eastAsia="zh-CN"/>
          </w:rPr>
          <w:t>内部</w:t>
        </w:r>
      </w:ins>
      <w:r w:rsidR="007F45D9" w:rsidRPr="004F0D73">
        <w:rPr>
          <w:rFonts w:cstheme="minorHAnsi"/>
          <w:lang w:eastAsia="zh-CN"/>
        </w:rPr>
        <w:t>性别平等</w:t>
      </w:r>
      <w:del w:id="51" w:author="Kong, Hongli" w:date="2017-07-24T10:08:00Z">
        <w:r w:rsidR="007F45D9" w:rsidRPr="004F0D73" w:rsidDel="004D66FB">
          <w:rPr>
            <w:rFonts w:cstheme="minorHAnsi"/>
            <w:lang w:eastAsia="zh-CN"/>
          </w:rPr>
          <w:delText>问题</w:delText>
        </w:r>
      </w:del>
      <w:r w:rsidR="007F45D9" w:rsidRPr="004F0D73">
        <w:rPr>
          <w:rFonts w:cstheme="minorHAnsi"/>
          <w:lang w:eastAsia="zh-CN"/>
        </w:rPr>
        <w:t>任务组，</w:t>
      </w:r>
      <w:ins w:id="52" w:author="Kong, Hongli" w:date="2017-07-24T10:08:00Z">
        <w:r w:rsidR="004D66FB">
          <w:rPr>
            <w:rFonts w:cstheme="minorHAnsi" w:hint="eastAsia"/>
            <w:lang w:eastAsia="zh-CN"/>
          </w:rPr>
          <w:t>以</w:t>
        </w:r>
        <w:r w:rsidR="004D66FB">
          <w:rPr>
            <w:rFonts w:cstheme="minorHAnsi"/>
            <w:lang w:eastAsia="zh-CN"/>
          </w:rPr>
          <w:t>便实现确保以协调的方式</w:t>
        </w:r>
      </w:ins>
      <w:ins w:id="53" w:author="Kong, Hongli" w:date="2017-07-24T10:09:00Z">
        <w:r w:rsidR="004D66FB">
          <w:rPr>
            <w:rFonts w:cstheme="minorHAnsi"/>
            <w:lang w:eastAsia="zh-CN"/>
          </w:rPr>
          <w:t>落实第</w:t>
        </w:r>
        <w:r w:rsidR="004D66FB">
          <w:rPr>
            <w:rFonts w:cstheme="minorHAnsi" w:hint="eastAsia"/>
            <w:lang w:eastAsia="zh-CN"/>
          </w:rPr>
          <w:t>70</w:t>
        </w:r>
        <w:r w:rsidR="004D66FB">
          <w:rPr>
            <w:rFonts w:cstheme="minorHAnsi" w:hint="eastAsia"/>
            <w:lang w:eastAsia="zh-CN"/>
          </w:rPr>
          <w:t>号</w:t>
        </w:r>
        <w:r w:rsidR="004D66FB">
          <w:rPr>
            <w:rFonts w:cstheme="minorHAnsi"/>
            <w:lang w:eastAsia="zh-CN"/>
          </w:rPr>
          <w:t>决议，向国际电联管理机构</w:t>
        </w:r>
        <w:r w:rsidR="004D66FB">
          <w:rPr>
            <w:rFonts w:cstheme="minorHAnsi" w:hint="eastAsia"/>
            <w:lang w:eastAsia="zh-CN"/>
          </w:rPr>
          <w:t>报告</w:t>
        </w:r>
        <w:r w:rsidR="004D66FB">
          <w:rPr>
            <w:rFonts w:cstheme="minorHAnsi"/>
            <w:lang w:eastAsia="zh-CN"/>
          </w:rPr>
          <w:t>进展</w:t>
        </w:r>
        <w:r w:rsidR="004D66FB">
          <w:rPr>
            <w:rFonts w:cstheme="minorHAnsi" w:hint="eastAsia"/>
            <w:lang w:eastAsia="zh-CN"/>
          </w:rPr>
          <w:t>和</w:t>
        </w:r>
        <w:r w:rsidR="004D66FB">
          <w:rPr>
            <w:rFonts w:cstheme="minorHAnsi"/>
            <w:lang w:eastAsia="zh-CN"/>
          </w:rPr>
          <w:t>监督国际电</w:t>
        </w:r>
      </w:ins>
      <w:ins w:id="54" w:author="Kong, Hongli" w:date="2017-07-24T10:10:00Z">
        <w:r w:rsidR="000A271E">
          <w:rPr>
            <w:rFonts w:cstheme="minorHAnsi" w:hint="eastAsia"/>
            <w:lang w:eastAsia="zh-CN"/>
          </w:rPr>
          <w:t>联</w:t>
        </w:r>
        <w:r w:rsidR="000A271E">
          <w:rPr>
            <w:rFonts w:cstheme="minorHAnsi"/>
            <w:lang w:eastAsia="zh-CN"/>
          </w:rPr>
          <w:t>性别平等（</w:t>
        </w:r>
        <w:r w:rsidR="000A271E">
          <w:rPr>
            <w:rFonts w:cstheme="minorHAnsi" w:hint="eastAsia"/>
            <w:lang w:eastAsia="zh-CN"/>
          </w:rPr>
          <w:t>GEM</w:t>
        </w:r>
        <w:r w:rsidR="000A271E">
          <w:rPr>
            <w:rFonts w:cstheme="minorHAnsi" w:hint="eastAsia"/>
            <w:lang w:eastAsia="zh-CN"/>
          </w:rPr>
          <w:t>）</w:t>
        </w:r>
      </w:ins>
      <w:ins w:id="55" w:author="Kong, Hongli" w:date="2017-07-24T10:11:00Z">
        <w:r w:rsidR="000A271E">
          <w:rPr>
            <w:rFonts w:cstheme="minorHAnsi" w:hint="eastAsia"/>
            <w:lang w:eastAsia="zh-CN"/>
          </w:rPr>
          <w:t>政策</w:t>
        </w:r>
        <w:r w:rsidR="000A271E">
          <w:rPr>
            <w:rFonts w:cstheme="minorHAnsi"/>
            <w:lang w:eastAsia="zh-CN"/>
          </w:rPr>
          <w:t>（理事会</w:t>
        </w:r>
        <w:r w:rsidR="000A271E">
          <w:rPr>
            <w:rFonts w:cstheme="minorHAnsi" w:hint="eastAsia"/>
            <w:lang w:eastAsia="zh-CN"/>
          </w:rPr>
          <w:t>2013</w:t>
        </w:r>
        <w:r w:rsidR="000A271E">
          <w:rPr>
            <w:rFonts w:cstheme="minorHAnsi" w:hint="eastAsia"/>
            <w:lang w:eastAsia="zh-CN"/>
          </w:rPr>
          <w:t>年</w:t>
        </w:r>
        <w:r w:rsidR="000A271E">
          <w:rPr>
            <w:rFonts w:cstheme="minorHAnsi"/>
            <w:lang w:eastAsia="zh-CN"/>
          </w:rPr>
          <w:t>会议）的实施等主要目标</w:t>
        </w:r>
      </w:ins>
      <w:del w:id="56" w:author="Kong, Hongli" w:date="2017-07-24T10:08:00Z">
        <w:r w:rsidR="007F45D9" w:rsidRPr="004F0D73" w:rsidDel="004D66FB">
          <w:rPr>
            <w:rFonts w:cstheme="minorHAnsi"/>
            <w:lang w:eastAsia="zh-CN"/>
          </w:rPr>
          <w:delText>起草整个国际电联的行动计划，以落实该项政策</w:delText>
        </w:r>
      </w:del>
      <w:r w:rsidR="007F45D9" w:rsidRPr="004F0D73">
        <w:rPr>
          <w:rFonts w:cstheme="minorHAnsi"/>
          <w:lang w:eastAsia="zh-CN"/>
        </w:rPr>
        <w:t>，</w:t>
      </w:r>
    </w:p>
    <w:p w:rsidR="00947C7E" w:rsidRPr="004F0D73" w:rsidRDefault="007F45D9" w:rsidP="00947C7E">
      <w:pPr>
        <w:pStyle w:val="Call"/>
        <w:rPr>
          <w:rFonts w:cstheme="minorHAnsi"/>
          <w:lang w:eastAsia="zh-CN"/>
        </w:rPr>
      </w:pPr>
      <w:r w:rsidRPr="004F0D73">
        <w:rPr>
          <w:rFonts w:cstheme="minorHAnsi"/>
          <w:lang w:eastAsia="zh-CN"/>
        </w:rPr>
        <w:t>认识到</w:t>
      </w:r>
    </w:p>
    <w:p w:rsidR="00947C7E" w:rsidRPr="004F0D73" w:rsidRDefault="007F45D9" w:rsidP="0021788B">
      <w:pPr>
        <w:rPr>
          <w:rFonts w:cstheme="minorHAnsi"/>
          <w:lang w:eastAsia="zh-CN"/>
        </w:rPr>
      </w:pPr>
      <w:r w:rsidRPr="004F0D73">
        <w:rPr>
          <w:rFonts w:cstheme="minorHAnsi"/>
          <w:i/>
          <w:iCs/>
          <w:lang w:eastAsia="zh-CN"/>
        </w:rPr>
        <w:t>a)</w:t>
      </w:r>
      <w:r w:rsidRPr="004F0D73">
        <w:rPr>
          <w:rFonts w:cstheme="minorHAnsi"/>
          <w:lang w:eastAsia="zh-CN"/>
        </w:rPr>
        <w:tab/>
      </w:r>
      <w:ins w:id="57" w:author="Kong, Hongli" w:date="2017-07-24T09:52:00Z">
        <w:r w:rsidR="003E7B9F">
          <w:rPr>
            <w:rFonts w:cstheme="minorHAnsi" w:hint="eastAsia"/>
            <w:lang w:eastAsia="zh-CN"/>
          </w:rPr>
          <w:t>在</w:t>
        </w:r>
        <w:r w:rsidR="003E7B9F">
          <w:rPr>
            <w:rFonts w:cstheme="minorHAnsi"/>
            <w:lang w:eastAsia="zh-CN"/>
          </w:rPr>
          <w:t>考虑到</w:t>
        </w:r>
        <w:r w:rsidR="0021788B">
          <w:rPr>
            <w:rFonts w:cstheme="minorHAnsi" w:hint="eastAsia"/>
            <w:lang w:eastAsia="zh-CN"/>
          </w:rPr>
          <w:t>2030</w:t>
        </w:r>
        <w:r w:rsidR="003E7B9F">
          <w:rPr>
            <w:rFonts w:cstheme="minorHAnsi"/>
            <w:lang w:eastAsia="zh-CN"/>
          </w:rPr>
          <w:t>可持续发展</w:t>
        </w:r>
        <w:r w:rsidR="003E7B9F">
          <w:rPr>
            <w:rFonts w:cstheme="minorHAnsi" w:hint="eastAsia"/>
            <w:lang w:eastAsia="zh-CN"/>
          </w:rPr>
          <w:t>议程</w:t>
        </w:r>
        <w:r w:rsidR="003E7B9F">
          <w:rPr>
            <w:rFonts w:cstheme="minorHAnsi"/>
            <w:lang w:eastAsia="zh-CN"/>
          </w:rPr>
          <w:t>的情况下，</w:t>
        </w:r>
      </w:ins>
      <w:r w:rsidRPr="004F0D73">
        <w:rPr>
          <w:rFonts w:cstheme="minorHAnsi"/>
          <w:lang w:eastAsia="zh-CN"/>
        </w:rPr>
        <w:t>电信</w:t>
      </w:r>
      <w:r w:rsidRPr="004F0D73">
        <w:rPr>
          <w:rFonts w:cstheme="minorHAnsi"/>
          <w:lang w:eastAsia="zh-CN"/>
        </w:rPr>
        <w:t>/ICT</w:t>
      </w:r>
      <w:r w:rsidRPr="004F0D73">
        <w:rPr>
          <w:rFonts w:cstheme="minorHAnsi"/>
          <w:lang w:eastAsia="zh-CN"/>
        </w:rPr>
        <w:t>可协助创建一个没有性别歧视、男女享有同等机遇的世界，女性和年轻女性的社会和经济潜能得到保障，有益于其个人状况的改善；</w:t>
      </w:r>
    </w:p>
    <w:p w:rsidR="00947C7E" w:rsidRPr="00AA1450" w:rsidRDefault="007F45D9" w:rsidP="0021788B">
      <w:pPr>
        <w:rPr>
          <w:rFonts w:cstheme="minorHAnsi"/>
          <w:lang w:eastAsia="zh-CN"/>
        </w:rPr>
      </w:pPr>
      <w:r w:rsidRPr="004F0D73">
        <w:rPr>
          <w:rFonts w:cstheme="minorHAnsi"/>
          <w:i/>
          <w:iCs/>
          <w:lang w:eastAsia="zh-CN"/>
        </w:rPr>
        <w:t>b)</w:t>
      </w:r>
      <w:r w:rsidRPr="004F0D73">
        <w:rPr>
          <w:rFonts w:cstheme="minorHAnsi"/>
          <w:lang w:eastAsia="zh-CN"/>
        </w:rPr>
        <w:tab/>
      </w:r>
      <w:ins w:id="58" w:author="Kong, Hongli" w:date="2017-07-24T09:52:00Z">
        <w:r w:rsidR="003E7B9F">
          <w:rPr>
            <w:rFonts w:cstheme="minorHAnsi" w:hint="eastAsia"/>
            <w:lang w:eastAsia="zh-CN"/>
          </w:rPr>
          <w:t>在</w:t>
        </w:r>
        <w:r w:rsidR="003E7B9F">
          <w:rPr>
            <w:rFonts w:cstheme="minorHAnsi"/>
            <w:lang w:eastAsia="zh-CN"/>
          </w:rPr>
          <w:t>考虑到</w:t>
        </w:r>
        <w:r w:rsidR="0021788B">
          <w:rPr>
            <w:rFonts w:cstheme="minorHAnsi" w:hint="eastAsia"/>
            <w:lang w:eastAsia="zh-CN"/>
          </w:rPr>
          <w:t>2030</w:t>
        </w:r>
        <w:r w:rsidR="003E7B9F">
          <w:rPr>
            <w:rFonts w:cstheme="minorHAnsi"/>
            <w:lang w:eastAsia="zh-CN"/>
          </w:rPr>
          <w:t>可持续发展</w:t>
        </w:r>
        <w:r w:rsidR="003E7B9F">
          <w:rPr>
            <w:rFonts w:cstheme="minorHAnsi" w:hint="eastAsia"/>
            <w:lang w:eastAsia="zh-CN"/>
          </w:rPr>
          <w:t>议程</w:t>
        </w:r>
        <w:r w:rsidR="003E7B9F">
          <w:rPr>
            <w:rFonts w:cstheme="minorHAnsi"/>
            <w:lang w:eastAsia="zh-CN"/>
          </w:rPr>
          <w:t>的情况下，</w:t>
        </w:r>
      </w:ins>
      <w:r w:rsidRPr="004F0D73">
        <w:rPr>
          <w:rFonts w:cstheme="minorHAnsi"/>
          <w:lang w:eastAsia="zh-CN"/>
        </w:rPr>
        <w:t>电信</w:t>
      </w:r>
      <w:r w:rsidRPr="004F0D73">
        <w:rPr>
          <w:rFonts w:cstheme="minorHAnsi"/>
          <w:lang w:eastAsia="zh-CN"/>
        </w:rPr>
        <w:t>/ICT</w:t>
      </w:r>
      <w:r w:rsidRPr="004F0D73">
        <w:rPr>
          <w:rFonts w:cstheme="minorHAnsi"/>
          <w:lang w:eastAsia="zh-CN"/>
        </w:rPr>
        <w:t>的催化剂作用将有益于实现联合国可持续性发展大会（</w:t>
      </w:r>
      <w:r w:rsidRPr="004F0D73">
        <w:rPr>
          <w:rFonts w:cstheme="minorHAnsi"/>
          <w:lang w:eastAsia="zh-CN"/>
        </w:rPr>
        <w:t>Rio+20</w:t>
      </w:r>
      <w:r w:rsidRPr="004F0D73">
        <w:rPr>
          <w:rFonts w:cstheme="minorHAnsi"/>
          <w:lang w:eastAsia="zh-CN"/>
        </w:rPr>
        <w:t>）达成一致的行动和目标，确保世界各国走上一条更可持续的发展道路，将社会、经济和环境因素包括在内，促进社会包容性、男女平等的实现，同时加强对万物赖以维系的环境的保护，</w:t>
      </w:r>
    </w:p>
    <w:p w:rsidR="00947C7E" w:rsidRPr="004F0D73" w:rsidRDefault="007F45D9" w:rsidP="00947C7E">
      <w:pPr>
        <w:pStyle w:val="Call"/>
        <w:rPr>
          <w:rFonts w:cstheme="minorHAnsi"/>
          <w:lang w:eastAsia="zh-CN"/>
        </w:rPr>
      </w:pPr>
      <w:r w:rsidRPr="004F0D73">
        <w:rPr>
          <w:rFonts w:cstheme="minorHAnsi"/>
          <w:lang w:eastAsia="zh-CN"/>
        </w:rPr>
        <w:t>考虑到</w:t>
      </w:r>
    </w:p>
    <w:p w:rsidR="00947C7E" w:rsidRPr="004F0D73" w:rsidRDefault="007F45D9" w:rsidP="00947C7E">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电信发展局（</w:t>
      </w:r>
      <w:r w:rsidRPr="004F0D73">
        <w:rPr>
          <w:rFonts w:cstheme="minorHAnsi"/>
          <w:lang w:eastAsia="zh-CN"/>
        </w:rPr>
        <w:t>BDT</w:t>
      </w:r>
      <w:r w:rsidRPr="004F0D73">
        <w:rPr>
          <w:rFonts w:cstheme="minorHAnsi"/>
          <w:lang w:eastAsia="zh-CN"/>
        </w:rPr>
        <w:t>）在推动将电信</w:t>
      </w:r>
      <w:r w:rsidRPr="004F0D73">
        <w:rPr>
          <w:rFonts w:cstheme="minorHAnsi"/>
          <w:lang w:eastAsia="zh-CN"/>
        </w:rPr>
        <w:t>/ICT</w:t>
      </w:r>
      <w:r w:rsidRPr="004F0D73">
        <w:rPr>
          <w:rFonts w:cstheme="minorHAnsi"/>
          <w:lang w:eastAsia="zh-CN"/>
        </w:rPr>
        <w:t>用于在经济和社会方面为女性和年轻女性赋权领域取得的进展；</w:t>
      </w:r>
    </w:p>
    <w:p w:rsidR="00947C7E" w:rsidRPr="004F0D73" w:rsidDel="003E7B9F" w:rsidRDefault="007F45D9" w:rsidP="00947C7E">
      <w:pPr>
        <w:rPr>
          <w:del w:id="59" w:author="Kong, Hongli" w:date="2017-07-24T09:53:00Z"/>
          <w:rFonts w:cstheme="minorHAnsi"/>
          <w:lang w:eastAsia="zh-CN"/>
        </w:rPr>
      </w:pPr>
      <w:del w:id="60" w:author="Kong, Hongli" w:date="2017-07-24T09:53:00Z">
        <w:r w:rsidRPr="004F0D73" w:rsidDel="003E7B9F">
          <w:rPr>
            <w:rFonts w:cstheme="minorHAnsi"/>
            <w:i/>
            <w:iCs/>
            <w:lang w:eastAsia="zh-CN"/>
          </w:rPr>
          <w:delText>b)</w:delText>
        </w:r>
        <w:r w:rsidRPr="004F0D73" w:rsidDel="003E7B9F">
          <w:rPr>
            <w:rFonts w:cstheme="minorHAnsi"/>
            <w:lang w:eastAsia="zh-CN"/>
          </w:rPr>
          <w:tab/>
        </w:r>
        <w:r w:rsidRPr="004F0D73" w:rsidDel="003E7B9F">
          <w:rPr>
            <w:rFonts w:cstheme="minorHAnsi"/>
            <w:lang w:eastAsia="zh-CN"/>
          </w:rPr>
          <w:delText>宽带数字发展委员会已制定了一项使更多女性获取</w:delText>
        </w:r>
        <w:r w:rsidRPr="004F0D73" w:rsidDel="003E7B9F">
          <w:rPr>
            <w:rFonts w:cstheme="minorHAnsi"/>
            <w:lang w:eastAsia="zh-CN"/>
          </w:rPr>
          <w:delText>ICT</w:delText>
        </w:r>
        <w:r w:rsidRPr="004F0D73" w:rsidDel="003E7B9F">
          <w:rPr>
            <w:rFonts w:cstheme="minorHAnsi"/>
            <w:lang w:eastAsia="zh-CN"/>
          </w:rPr>
          <w:delText>的性别平等新目标，将其作为</w:delText>
        </w:r>
        <w:r w:rsidRPr="004F0D73" w:rsidDel="003E7B9F">
          <w:rPr>
            <w:rFonts w:cstheme="minorHAnsi"/>
            <w:lang w:eastAsia="zh-CN"/>
          </w:rPr>
          <w:delText>2015</w:delText>
        </w:r>
        <w:r w:rsidRPr="004F0D73" w:rsidDel="003E7B9F">
          <w:rPr>
            <w:rFonts w:cstheme="minorHAnsi"/>
            <w:lang w:eastAsia="zh-CN"/>
          </w:rPr>
          <w:delText>年之后发展议程的一项</w:delText>
        </w:r>
        <w:r w:rsidRPr="00441B28" w:rsidDel="003E7B9F">
          <w:rPr>
            <w:rFonts w:ascii="SimSun" w:eastAsia="SimSun" w:hAnsi="SimSun" w:cstheme="minorHAnsi"/>
            <w:lang w:eastAsia="zh-CN"/>
          </w:rPr>
          <w:delText>“</w:delText>
        </w:r>
        <w:r w:rsidRPr="009904A0" w:rsidDel="003E7B9F">
          <w:rPr>
            <w:rFonts w:cstheme="minorHAnsi"/>
            <w:lang w:eastAsia="zh-CN"/>
          </w:rPr>
          <w:delText>关键</w:delText>
        </w:r>
        <w:r w:rsidRPr="00441B28" w:rsidDel="003E7B9F">
          <w:rPr>
            <w:rFonts w:ascii="SimSun" w:eastAsia="SimSun" w:hAnsi="SimSun" w:cstheme="minorHAnsi"/>
            <w:lang w:eastAsia="zh-CN"/>
          </w:rPr>
          <w:delText>”</w:delText>
        </w:r>
        <w:r w:rsidRPr="004F0D73" w:rsidDel="003E7B9F">
          <w:rPr>
            <w:rFonts w:cstheme="minorHAnsi"/>
            <w:lang w:eastAsia="zh-CN"/>
          </w:rPr>
          <w:delText>目标；</w:delText>
        </w:r>
      </w:del>
    </w:p>
    <w:p w:rsidR="00947C7E" w:rsidRPr="004F0D73" w:rsidRDefault="003E7B9F" w:rsidP="0021788B">
      <w:pPr>
        <w:rPr>
          <w:rFonts w:cstheme="minorHAnsi"/>
          <w:lang w:eastAsia="zh-CN"/>
        </w:rPr>
      </w:pPr>
      <w:ins w:id="61" w:author="Kong, Hongli" w:date="2017-07-24T09:53:00Z">
        <w:r>
          <w:rPr>
            <w:rFonts w:cstheme="minorHAnsi"/>
            <w:i/>
            <w:iCs/>
            <w:lang w:eastAsia="zh-CN"/>
          </w:rPr>
          <w:t>b</w:t>
        </w:r>
      </w:ins>
      <w:del w:id="62" w:author="Kong, Hongli" w:date="2017-07-24T09:53:00Z">
        <w:r w:rsidR="007F45D9" w:rsidRPr="004F0D73" w:rsidDel="003E7B9F">
          <w:rPr>
            <w:rFonts w:cstheme="minorHAnsi"/>
            <w:i/>
            <w:iCs/>
            <w:lang w:eastAsia="zh-CN"/>
          </w:rPr>
          <w:delText>c</w:delText>
        </w:r>
      </w:del>
      <w:r w:rsidR="007F45D9" w:rsidRPr="004F0D73">
        <w:rPr>
          <w:rFonts w:cstheme="minorHAnsi"/>
          <w:i/>
          <w:iCs/>
          <w:lang w:eastAsia="zh-CN"/>
        </w:rPr>
        <w:t>)</w:t>
      </w:r>
      <w:r w:rsidR="007F45D9" w:rsidRPr="004F0D73">
        <w:rPr>
          <w:rFonts w:cstheme="minorHAnsi"/>
          <w:lang w:eastAsia="zh-CN"/>
        </w:rPr>
        <w:tab/>
      </w:r>
      <w:ins w:id="63" w:author="Kong, Hongli" w:date="2017-07-24T09:53:00Z">
        <w:r>
          <w:rPr>
            <w:rFonts w:cstheme="minorHAnsi"/>
            <w:lang w:eastAsia="zh-CN"/>
          </w:rPr>
          <w:t>可持续发展宽带委员会</w:t>
        </w:r>
      </w:ins>
      <w:r w:rsidR="0021788B" w:rsidRPr="004F0D73">
        <w:rPr>
          <w:rFonts w:cstheme="minorHAnsi"/>
          <w:lang w:eastAsia="zh-CN"/>
        </w:rPr>
        <w:t>性别平等</w:t>
      </w:r>
      <w:r w:rsidR="0021788B">
        <w:rPr>
          <w:rFonts w:cstheme="minorHAnsi" w:hint="eastAsia"/>
          <w:lang w:eastAsia="zh-CN"/>
        </w:rPr>
        <w:t>问题</w:t>
      </w:r>
      <w:r w:rsidR="0021788B" w:rsidRPr="004F0D73">
        <w:rPr>
          <w:rFonts w:cstheme="minorHAnsi"/>
          <w:lang w:eastAsia="zh-CN"/>
        </w:rPr>
        <w:t>任务组</w:t>
      </w:r>
      <w:r w:rsidR="007F45D9" w:rsidRPr="004F0D73">
        <w:rPr>
          <w:rFonts w:cstheme="minorHAnsi"/>
          <w:lang w:eastAsia="zh-CN"/>
        </w:rPr>
        <w:t>就确保将性别平等观点纳入主要工作并在政策和各项计划中强调赋予女性的权能，使这项工作全面纳入国际</w:t>
      </w:r>
      <w:r w:rsidR="0021788B">
        <w:rPr>
          <w:rFonts w:cstheme="minorHAnsi"/>
          <w:lang w:eastAsia="zh-CN"/>
        </w:rPr>
        <w:t>电联的工作和战略计划而提</w:t>
      </w:r>
      <w:r w:rsidR="0021788B">
        <w:rPr>
          <w:rFonts w:cstheme="minorHAnsi" w:hint="eastAsia"/>
          <w:lang w:eastAsia="zh-CN"/>
        </w:rPr>
        <w:t>交</w:t>
      </w:r>
      <w:r w:rsidR="0021788B">
        <w:rPr>
          <w:rFonts w:cstheme="minorHAnsi"/>
          <w:lang w:eastAsia="zh-CN"/>
        </w:rPr>
        <w:t>的</w:t>
      </w:r>
      <w:r w:rsidR="0021788B">
        <w:rPr>
          <w:rFonts w:cstheme="minorHAnsi" w:hint="eastAsia"/>
          <w:lang w:eastAsia="zh-CN"/>
        </w:rPr>
        <w:t>文</w:t>
      </w:r>
      <w:r w:rsidR="0021788B">
        <w:rPr>
          <w:rFonts w:cstheme="minorHAnsi"/>
          <w:lang w:eastAsia="zh-CN"/>
        </w:rPr>
        <w:t>稿</w:t>
      </w:r>
      <w:r w:rsidR="007F45D9" w:rsidRPr="004F0D73">
        <w:rPr>
          <w:rFonts w:cstheme="minorHAnsi"/>
          <w:lang w:eastAsia="zh-CN"/>
        </w:rPr>
        <w:t>，</w:t>
      </w:r>
    </w:p>
    <w:p w:rsidR="00947C7E" w:rsidRPr="004F0D73" w:rsidRDefault="007F45D9" w:rsidP="00947C7E">
      <w:pPr>
        <w:pStyle w:val="Call"/>
        <w:rPr>
          <w:rFonts w:cstheme="minorHAnsi"/>
          <w:lang w:eastAsia="zh-CN"/>
        </w:rPr>
      </w:pPr>
      <w:r w:rsidRPr="004F0D73">
        <w:rPr>
          <w:rFonts w:cstheme="minorHAnsi"/>
          <w:lang w:eastAsia="zh-CN"/>
        </w:rPr>
        <w:t>做出决议</w:t>
      </w:r>
    </w:p>
    <w:p w:rsidR="00947C7E" w:rsidRPr="004F0D73" w:rsidRDefault="007F45D9">
      <w:pPr>
        <w:rPr>
          <w:rFonts w:cstheme="minorHAnsi"/>
          <w:lang w:eastAsia="zh-CN"/>
        </w:rPr>
      </w:pPr>
      <w:r w:rsidRPr="00467A0C">
        <w:rPr>
          <w:rFonts w:cstheme="minorHAnsi"/>
          <w:szCs w:val="28"/>
          <w:lang w:eastAsia="zh-CN"/>
        </w:rPr>
        <w:t>1</w:t>
      </w:r>
      <w:r w:rsidRPr="00467A0C">
        <w:rPr>
          <w:rFonts w:cstheme="minorHAnsi"/>
          <w:szCs w:val="28"/>
          <w:lang w:eastAsia="zh-CN"/>
        </w:rPr>
        <w:tab/>
      </w:r>
      <w:ins w:id="64" w:author="Kong, Hongli" w:date="2017-07-24T09:54:00Z">
        <w:r w:rsidR="00186837">
          <w:rPr>
            <w:rFonts w:cstheme="minorHAnsi" w:hint="eastAsia"/>
            <w:lang w:eastAsia="zh-CN"/>
          </w:rPr>
          <w:t>在</w:t>
        </w:r>
        <w:r w:rsidR="00186837">
          <w:rPr>
            <w:rFonts w:cstheme="minorHAnsi"/>
            <w:lang w:eastAsia="zh-CN"/>
          </w:rPr>
          <w:t>考虑到</w:t>
        </w:r>
        <w:r w:rsidR="0021788B">
          <w:rPr>
            <w:rFonts w:cstheme="minorHAnsi" w:hint="eastAsia"/>
            <w:lang w:eastAsia="zh-CN"/>
          </w:rPr>
          <w:t>2030</w:t>
        </w:r>
        <w:r w:rsidR="00186837">
          <w:rPr>
            <w:rFonts w:cstheme="minorHAnsi"/>
            <w:lang w:eastAsia="zh-CN"/>
          </w:rPr>
          <w:t>可持续发展</w:t>
        </w:r>
        <w:r w:rsidR="00186837">
          <w:rPr>
            <w:rFonts w:cstheme="minorHAnsi" w:hint="eastAsia"/>
            <w:lang w:eastAsia="zh-CN"/>
          </w:rPr>
          <w:t>目标</w:t>
        </w:r>
        <w:r w:rsidR="00186837">
          <w:rPr>
            <w:rFonts w:cstheme="minorHAnsi" w:hint="eastAsia"/>
            <w:lang w:eastAsia="zh-CN"/>
          </w:rPr>
          <w:t>5.</w:t>
        </w:r>
        <w:r w:rsidR="00186837">
          <w:rPr>
            <w:rFonts w:cstheme="minorHAnsi"/>
            <w:lang w:eastAsia="zh-CN"/>
          </w:rPr>
          <w:t>b</w:t>
        </w:r>
        <w:r w:rsidR="00186837">
          <w:rPr>
            <w:rFonts w:cstheme="minorHAnsi" w:hint="eastAsia"/>
            <w:lang w:eastAsia="zh-CN"/>
          </w:rPr>
          <w:t>议程</w:t>
        </w:r>
        <w:r w:rsidR="00186837">
          <w:rPr>
            <w:rFonts w:cstheme="minorHAnsi"/>
            <w:lang w:eastAsia="zh-CN"/>
          </w:rPr>
          <w:t>的情况下，</w:t>
        </w:r>
      </w:ins>
      <w:r w:rsidRPr="004F0D73">
        <w:rPr>
          <w:rFonts w:cstheme="minorHAnsi"/>
          <w:lang w:eastAsia="zh-CN"/>
        </w:rPr>
        <w:t>电信发展局应酌情与秘书长设立的宽带与性别问题任务组及宽带</w:t>
      </w:r>
      <w:del w:id="65" w:author="Kong, Hongli" w:date="2017-07-24T09:54:00Z">
        <w:r w:rsidRPr="004F0D73" w:rsidDel="00186837">
          <w:rPr>
            <w:rFonts w:cstheme="minorHAnsi"/>
            <w:lang w:eastAsia="zh-CN"/>
          </w:rPr>
          <w:delText>数字发展</w:delText>
        </w:r>
      </w:del>
      <w:ins w:id="66" w:author="Kong, Hongli" w:date="2017-07-24T09:55:00Z">
        <w:r w:rsidR="00186837">
          <w:rPr>
            <w:rFonts w:cstheme="minorHAnsi" w:hint="eastAsia"/>
            <w:lang w:eastAsia="zh-CN"/>
          </w:rPr>
          <w:t>可持续</w:t>
        </w:r>
        <w:r w:rsidR="00186837">
          <w:rPr>
            <w:rFonts w:cstheme="minorHAnsi"/>
            <w:lang w:eastAsia="zh-CN"/>
          </w:rPr>
          <w:t>发展</w:t>
        </w:r>
      </w:ins>
      <w:r w:rsidRPr="004F0D73">
        <w:rPr>
          <w:rFonts w:cstheme="minorHAnsi"/>
          <w:lang w:eastAsia="zh-CN"/>
        </w:rPr>
        <w:t>委员会性别问题工作组密切联系并协作，</w:t>
      </w:r>
      <w:r w:rsidRPr="004F0D73">
        <w:rPr>
          <w:rFonts w:cstheme="minorHAnsi"/>
          <w:lang w:eastAsia="zh-CN"/>
        </w:rPr>
        <w:lastRenderedPageBreak/>
        <w:t>在国际电联的各项活动中相互支持将性别问题纳入重点活动且这些组应合作消除获取和使用电信</w:t>
      </w:r>
      <w:r w:rsidRPr="004F0D73">
        <w:rPr>
          <w:rFonts w:cstheme="minorHAnsi"/>
          <w:lang w:eastAsia="zh-CN"/>
        </w:rPr>
        <w:t>/ICT</w:t>
      </w:r>
      <w:r w:rsidRPr="004F0D73">
        <w:rPr>
          <w:rFonts w:cstheme="minorHAnsi"/>
          <w:lang w:eastAsia="zh-CN"/>
        </w:rPr>
        <w:t>方面的不平等现象，以建设一个非歧视且平等的信息社会；</w:t>
      </w:r>
    </w:p>
    <w:p w:rsidR="00947C7E" w:rsidDel="00186837" w:rsidRDefault="007F45D9" w:rsidP="00AA1450">
      <w:pPr>
        <w:rPr>
          <w:del w:id="67" w:author="Kong, Hongli" w:date="2017-07-24T09:56:00Z"/>
          <w:rFonts w:cstheme="minorHAnsi"/>
          <w:lang w:eastAsia="zh-CN"/>
        </w:rPr>
      </w:pPr>
      <w:del w:id="68" w:author="Kong, Hongli" w:date="2017-07-24T09:56:00Z">
        <w:r w:rsidRPr="004F0D73" w:rsidDel="00186837">
          <w:rPr>
            <w:rFonts w:cstheme="minorHAnsi"/>
            <w:lang w:eastAsia="zh-CN"/>
          </w:rPr>
          <w:delText>2</w:delText>
        </w:r>
        <w:r w:rsidRPr="004F0D73" w:rsidDel="00186837">
          <w:rPr>
            <w:rFonts w:cstheme="minorHAnsi"/>
            <w:lang w:eastAsia="zh-CN"/>
          </w:rPr>
          <w:tab/>
        </w:r>
        <w:r w:rsidRPr="004F0D73" w:rsidDel="00186837">
          <w:rPr>
            <w:rFonts w:cstheme="minorHAnsi"/>
            <w:lang w:eastAsia="zh-CN"/>
          </w:rPr>
          <w:delText>电信发展局应与宽带数字发展委员会宽带与性别问题工作组协作，以便推动</w:delText>
        </w:r>
        <w:r w:rsidRPr="00441B28" w:rsidDel="00186837">
          <w:rPr>
            <w:rFonts w:ascii="SimSun" w:eastAsia="SimSun" w:hAnsi="SimSun" w:cstheme="minorHAnsi"/>
            <w:lang w:eastAsia="zh-CN"/>
          </w:rPr>
          <w:delText>“</w:delText>
        </w:r>
        <w:r w:rsidRPr="004F0D73" w:rsidDel="00186837">
          <w:rPr>
            <w:rFonts w:cstheme="minorHAnsi"/>
            <w:lang w:eastAsia="zh-CN"/>
          </w:rPr>
          <w:delText>在</w:delText>
        </w:r>
        <w:r w:rsidRPr="004F0D73" w:rsidDel="00186837">
          <w:rPr>
            <w:rFonts w:cstheme="minorHAnsi"/>
            <w:lang w:eastAsia="zh-CN"/>
          </w:rPr>
          <w:delText>2020</w:delText>
        </w:r>
        <w:r w:rsidRPr="004F0D73" w:rsidDel="00186837">
          <w:rPr>
            <w:rFonts w:cstheme="minorHAnsi"/>
            <w:lang w:eastAsia="zh-CN"/>
          </w:rPr>
          <w:delText>年前实现宽带接入领域的性别平等</w:delText>
        </w:r>
        <w:r w:rsidRPr="00441B28" w:rsidDel="00186837">
          <w:rPr>
            <w:rFonts w:ascii="SimSun" w:eastAsia="SimSun" w:hAnsi="SimSun" w:cstheme="minorHAnsi"/>
            <w:lang w:eastAsia="zh-CN"/>
          </w:rPr>
          <w:delText>”</w:delText>
        </w:r>
        <w:r w:rsidRPr="004F0D73" w:rsidDel="00186837">
          <w:rPr>
            <w:rFonts w:cstheme="minorHAnsi"/>
            <w:lang w:eastAsia="zh-CN"/>
          </w:rPr>
          <w:delText>新目标方面的形成合力；</w:delText>
        </w:r>
      </w:del>
    </w:p>
    <w:p w:rsidR="00947C7E" w:rsidRPr="004F0D73" w:rsidRDefault="00186837">
      <w:pPr>
        <w:rPr>
          <w:rFonts w:cstheme="minorHAnsi"/>
          <w:lang w:eastAsia="zh-CN"/>
        </w:rPr>
      </w:pPr>
      <w:ins w:id="69" w:author="Kong, Hongli" w:date="2017-07-24T09:56:00Z">
        <w:r>
          <w:rPr>
            <w:rFonts w:cstheme="minorHAnsi"/>
            <w:lang w:eastAsia="zh-CN"/>
          </w:rPr>
          <w:t>2</w:t>
        </w:r>
      </w:ins>
      <w:del w:id="70" w:author="Kong, Hongli" w:date="2017-07-24T09:56:00Z">
        <w:r w:rsidR="007F45D9" w:rsidRPr="004F0D73" w:rsidDel="00186837">
          <w:rPr>
            <w:rFonts w:cstheme="minorHAnsi"/>
            <w:lang w:eastAsia="zh-CN"/>
          </w:rPr>
          <w:delText>3</w:delText>
        </w:r>
      </w:del>
      <w:r w:rsidR="007F45D9" w:rsidRPr="004F0D73">
        <w:rPr>
          <w:rFonts w:cstheme="minorHAnsi"/>
          <w:lang w:eastAsia="zh-CN"/>
        </w:rPr>
        <w:tab/>
      </w:r>
      <w:ins w:id="71" w:author="Kong, Hongli" w:date="2017-07-24T09:56:00Z">
        <w:r>
          <w:rPr>
            <w:rFonts w:cstheme="minorHAnsi" w:hint="eastAsia"/>
            <w:lang w:eastAsia="zh-CN"/>
          </w:rPr>
          <w:t>在</w:t>
        </w:r>
        <w:r>
          <w:rPr>
            <w:rFonts w:cstheme="minorHAnsi"/>
            <w:lang w:eastAsia="zh-CN"/>
          </w:rPr>
          <w:t>考虑到</w:t>
        </w:r>
      </w:ins>
      <w:ins w:id="72" w:author="Kong, Hongli" w:date="2017-07-24T10:36:00Z">
        <w:r w:rsidR="00151677">
          <w:rPr>
            <w:rFonts w:cstheme="minorHAnsi" w:hint="eastAsia"/>
            <w:lang w:eastAsia="zh-CN"/>
          </w:rPr>
          <w:t>2030</w:t>
        </w:r>
      </w:ins>
      <w:ins w:id="73" w:author="Kong, Hongli" w:date="2017-07-24T09:56:00Z">
        <w:r>
          <w:rPr>
            <w:rFonts w:cstheme="minorHAnsi"/>
            <w:lang w:eastAsia="zh-CN"/>
          </w:rPr>
          <w:t>可持续发展</w:t>
        </w:r>
        <w:r>
          <w:rPr>
            <w:rFonts w:cstheme="minorHAnsi" w:hint="eastAsia"/>
            <w:lang w:eastAsia="zh-CN"/>
          </w:rPr>
          <w:t>议程</w:t>
        </w:r>
        <w:r>
          <w:rPr>
            <w:rFonts w:cstheme="minorHAnsi"/>
            <w:lang w:eastAsia="zh-CN"/>
          </w:rPr>
          <w:t>的情况下，</w:t>
        </w:r>
      </w:ins>
      <w:r w:rsidR="007F45D9" w:rsidRPr="004F0D73">
        <w:rPr>
          <w:rFonts w:cstheme="minorHAnsi"/>
          <w:lang w:eastAsia="zh-CN"/>
        </w:rPr>
        <w:t>电信发展局应继续努力促进电信</w:t>
      </w:r>
      <w:r w:rsidR="007F45D9" w:rsidRPr="004F0D73">
        <w:rPr>
          <w:rFonts w:cstheme="minorHAnsi"/>
          <w:lang w:eastAsia="zh-CN"/>
        </w:rPr>
        <w:t>/ICT</w:t>
      </w:r>
      <w:r w:rsidR="007F45D9" w:rsidRPr="004F0D73">
        <w:rPr>
          <w:rFonts w:cstheme="minorHAnsi"/>
          <w:lang w:eastAsia="zh-CN"/>
        </w:rPr>
        <w:t>领域的性别平等，提出国际、区域和国家层面的政策和计划行动建议，以改善妇女的社会经济状况，并更加关注发展中国家的情况；</w:t>
      </w:r>
    </w:p>
    <w:p w:rsidR="00947C7E" w:rsidRPr="004F0D73" w:rsidRDefault="00186837" w:rsidP="00947C7E">
      <w:pPr>
        <w:rPr>
          <w:rFonts w:cstheme="minorHAnsi"/>
          <w:lang w:eastAsia="zh-CN"/>
        </w:rPr>
      </w:pPr>
      <w:ins w:id="74" w:author="Kong, Hongli" w:date="2017-07-24T09:56:00Z">
        <w:r>
          <w:rPr>
            <w:rFonts w:cstheme="minorHAnsi"/>
            <w:lang w:eastAsia="zh-CN"/>
          </w:rPr>
          <w:t>3</w:t>
        </w:r>
      </w:ins>
      <w:del w:id="75" w:author="Kong, Hongli" w:date="2017-07-24T09:56:00Z">
        <w:r w:rsidR="007F45D9" w:rsidRPr="004F0D73" w:rsidDel="00186837">
          <w:rPr>
            <w:rFonts w:cstheme="minorHAnsi"/>
            <w:lang w:eastAsia="zh-CN"/>
          </w:rPr>
          <w:delText>4</w:delText>
        </w:r>
      </w:del>
      <w:r w:rsidR="007F45D9" w:rsidRPr="004F0D73">
        <w:rPr>
          <w:rFonts w:cstheme="minorHAnsi"/>
          <w:lang w:eastAsia="zh-CN"/>
        </w:rPr>
        <w:tab/>
      </w:r>
      <w:r w:rsidR="007F45D9" w:rsidRPr="004F0D73">
        <w:rPr>
          <w:rFonts w:cstheme="minorHAnsi"/>
          <w:lang w:eastAsia="zh-CN"/>
        </w:rPr>
        <w:t>本届大会所有相关成果的落实工作均应确保纳入性别平等观点；</w:t>
      </w:r>
    </w:p>
    <w:p w:rsidR="00947C7E" w:rsidRPr="004F0D73" w:rsidRDefault="00186837" w:rsidP="00947C7E">
      <w:pPr>
        <w:rPr>
          <w:rFonts w:cstheme="minorHAnsi"/>
          <w:lang w:eastAsia="zh-CN"/>
        </w:rPr>
      </w:pPr>
      <w:ins w:id="76" w:author="Kong, Hongli" w:date="2017-07-24T09:56:00Z">
        <w:r>
          <w:rPr>
            <w:rFonts w:cstheme="minorHAnsi"/>
            <w:lang w:eastAsia="zh-CN"/>
          </w:rPr>
          <w:t>4</w:t>
        </w:r>
      </w:ins>
      <w:del w:id="77" w:author="Kong, Hongli" w:date="2017-07-24T09:56:00Z">
        <w:r w:rsidR="007F45D9" w:rsidRPr="004F0D73" w:rsidDel="00186837">
          <w:rPr>
            <w:rFonts w:cstheme="minorHAnsi"/>
            <w:lang w:eastAsia="zh-CN"/>
          </w:rPr>
          <w:delText>5</w:delText>
        </w:r>
      </w:del>
      <w:r w:rsidR="007F45D9" w:rsidRPr="004F0D73">
        <w:rPr>
          <w:rFonts w:cstheme="minorHAnsi"/>
          <w:lang w:eastAsia="zh-CN"/>
        </w:rPr>
        <w:tab/>
        <w:t>ITU-D</w:t>
      </w:r>
      <w:r w:rsidR="007F45D9" w:rsidRPr="004F0D73">
        <w:rPr>
          <w:rFonts w:cstheme="minorHAnsi"/>
          <w:lang w:eastAsia="zh-CN"/>
        </w:rPr>
        <w:t>将在管理、人员配备和运作中高度重视将性别平等观点纳入主要工作；</w:t>
      </w:r>
    </w:p>
    <w:p w:rsidR="00947C7E" w:rsidRPr="004F0D73" w:rsidRDefault="00186837" w:rsidP="00947C7E">
      <w:pPr>
        <w:rPr>
          <w:rFonts w:cstheme="minorHAnsi"/>
          <w:lang w:eastAsia="zh-CN"/>
        </w:rPr>
      </w:pPr>
      <w:ins w:id="78" w:author="Kong, Hongli" w:date="2017-07-24T09:56:00Z">
        <w:r>
          <w:rPr>
            <w:rFonts w:cstheme="minorHAnsi"/>
            <w:lang w:eastAsia="zh-CN"/>
          </w:rPr>
          <w:t>5</w:t>
        </w:r>
      </w:ins>
      <w:del w:id="79" w:author="Kong, Hongli" w:date="2017-07-24T09:56:00Z">
        <w:r w:rsidR="007F45D9" w:rsidRPr="004F0D73" w:rsidDel="00186837">
          <w:rPr>
            <w:rFonts w:cstheme="minorHAnsi"/>
            <w:lang w:eastAsia="zh-CN"/>
          </w:rPr>
          <w:delText>6</w:delText>
        </w:r>
      </w:del>
      <w:r w:rsidR="007F45D9" w:rsidRPr="004F0D73">
        <w:rPr>
          <w:rFonts w:cstheme="minorHAnsi"/>
          <w:lang w:eastAsia="zh-CN"/>
        </w:rPr>
        <w:tab/>
      </w:r>
      <w:r w:rsidR="007F45D9" w:rsidRPr="004F0D73">
        <w:rPr>
          <w:rFonts w:cstheme="minorHAnsi"/>
          <w:lang w:eastAsia="zh-CN"/>
        </w:rPr>
        <w:t>电信发展局应致力于招聘妇女到决策性岗位就业，鼓励妇女在电信</w:t>
      </w:r>
      <w:r w:rsidR="007F45D9" w:rsidRPr="004F0D73">
        <w:rPr>
          <w:rFonts w:cstheme="minorHAnsi"/>
          <w:lang w:eastAsia="zh-CN"/>
        </w:rPr>
        <w:t>/ICT</w:t>
      </w:r>
      <w:r w:rsidR="007F45D9" w:rsidRPr="004F0D73">
        <w:rPr>
          <w:rFonts w:cstheme="minorHAnsi"/>
          <w:lang w:eastAsia="zh-CN"/>
        </w:rPr>
        <w:t>领域发挥领导作用，协作推动建设一个多元化、包容且融合的信息社会；</w:t>
      </w:r>
    </w:p>
    <w:p w:rsidR="00947C7E" w:rsidRPr="004F0D73" w:rsidRDefault="00186837" w:rsidP="00947C7E">
      <w:pPr>
        <w:rPr>
          <w:rFonts w:cstheme="minorHAnsi"/>
          <w:lang w:eastAsia="zh-CN"/>
        </w:rPr>
      </w:pPr>
      <w:ins w:id="80" w:author="Kong, Hongli" w:date="2017-07-24T09:56:00Z">
        <w:r>
          <w:rPr>
            <w:rFonts w:cstheme="minorHAnsi"/>
            <w:lang w:eastAsia="zh-CN"/>
          </w:rPr>
          <w:t>6</w:t>
        </w:r>
      </w:ins>
      <w:del w:id="81" w:author="Kong, Hongli" w:date="2017-07-24T09:56:00Z">
        <w:r w:rsidR="007F45D9" w:rsidRPr="004F0D73" w:rsidDel="00186837">
          <w:rPr>
            <w:rFonts w:cstheme="minorHAnsi"/>
            <w:lang w:eastAsia="zh-CN"/>
          </w:rPr>
          <w:delText>7</w:delText>
        </w:r>
      </w:del>
      <w:r w:rsidR="007F45D9" w:rsidRPr="004F0D73">
        <w:rPr>
          <w:rFonts w:cstheme="minorHAnsi"/>
          <w:lang w:eastAsia="zh-CN"/>
        </w:rPr>
        <w:tab/>
      </w:r>
      <w:r w:rsidR="007F45D9" w:rsidRPr="004F0D73">
        <w:rPr>
          <w:rFonts w:cstheme="minorHAnsi"/>
          <w:lang w:eastAsia="zh-CN"/>
        </w:rPr>
        <w:t>请电信发展顾问组（</w:t>
      </w:r>
      <w:r w:rsidR="007F45D9" w:rsidRPr="004F0D73">
        <w:rPr>
          <w:rFonts w:cstheme="minorHAnsi"/>
          <w:lang w:eastAsia="zh-CN"/>
        </w:rPr>
        <w:t>TDAG</w:t>
      </w:r>
      <w:r w:rsidR="007F45D9" w:rsidRPr="004F0D73">
        <w:rPr>
          <w:rFonts w:cstheme="minorHAnsi"/>
          <w:lang w:eastAsia="zh-CN"/>
        </w:rPr>
        <w:t>）、无线电通信顾问组（</w:t>
      </w:r>
      <w:r w:rsidR="007F45D9" w:rsidRPr="004F0D73">
        <w:rPr>
          <w:rFonts w:cstheme="minorHAnsi"/>
          <w:lang w:eastAsia="zh-CN"/>
        </w:rPr>
        <w:t>RAG</w:t>
      </w:r>
      <w:r w:rsidR="007F45D9" w:rsidRPr="004F0D73">
        <w:rPr>
          <w:rFonts w:cstheme="minorHAnsi"/>
          <w:lang w:eastAsia="zh-CN"/>
        </w:rPr>
        <w:t>）和电信标准化顾问组（</w:t>
      </w:r>
      <w:r w:rsidR="007F45D9" w:rsidRPr="004F0D73">
        <w:rPr>
          <w:rFonts w:cstheme="minorHAnsi"/>
          <w:lang w:eastAsia="zh-CN"/>
        </w:rPr>
        <w:t>TSAG</w:t>
      </w:r>
      <w:r w:rsidR="007F45D9" w:rsidRPr="004F0D73">
        <w:rPr>
          <w:rFonts w:cstheme="minorHAnsi"/>
          <w:lang w:eastAsia="zh-CN"/>
        </w:rPr>
        <w:t>）协助确定将性别平等观点纳入主要工作的议题和机制以及在此领域共同关心的问题；</w:t>
      </w:r>
    </w:p>
    <w:p w:rsidR="00947C7E" w:rsidRPr="004F0D73" w:rsidRDefault="00186837" w:rsidP="00947C7E">
      <w:pPr>
        <w:rPr>
          <w:rFonts w:cstheme="minorHAnsi"/>
          <w:lang w:eastAsia="zh-CN"/>
        </w:rPr>
      </w:pPr>
      <w:ins w:id="82" w:author="Kong, Hongli" w:date="2017-07-24T09:56:00Z">
        <w:r>
          <w:rPr>
            <w:rFonts w:cstheme="minorHAnsi"/>
            <w:lang w:eastAsia="zh-CN"/>
          </w:rPr>
          <w:t>7</w:t>
        </w:r>
      </w:ins>
      <w:del w:id="83" w:author="Kong, Hongli" w:date="2017-07-24T09:56:00Z">
        <w:r w:rsidR="007F45D9" w:rsidRPr="004F0D73" w:rsidDel="00186837">
          <w:rPr>
            <w:rFonts w:cstheme="minorHAnsi"/>
            <w:lang w:eastAsia="zh-CN"/>
          </w:rPr>
          <w:delText>8</w:delText>
        </w:r>
      </w:del>
      <w:r w:rsidR="007F45D9" w:rsidRPr="004F0D73">
        <w:rPr>
          <w:rFonts w:cstheme="minorHAnsi"/>
          <w:lang w:eastAsia="zh-CN"/>
        </w:rPr>
        <w:tab/>
      </w:r>
      <w:r w:rsidR="007F45D9" w:rsidRPr="004F0D73">
        <w:rPr>
          <w:rFonts w:cstheme="minorHAnsi"/>
          <w:lang w:eastAsia="zh-CN"/>
        </w:rPr>
        <w:t>确保国际电联各区域代表处了解本决议的落实进展和结果并参与其落实，</w:t>
      </w:r>
    </w:p>
    <w:p w:rsidR="00947C7E" w:rsidRPr="004F0D73" w:rsidRDefault="007F45D9" w:rsidP="00947C7E">
      <w:pPr>
        <w:pStyle w:val="Call"/>
        <w:rPr>
          <w:rFonts w:cstheme="minorHAnsi"/>
          <w:lang w:eastAsia="zh-CN"/>
        </w:rPr>
      </w:pPr>
      <w:r w:rsidRPr="004F0D73">
        <w:rPr>
          <w:rFonts w:cstheme="minorHAnsi"/>
          <w:lang w:eastAsia="zh-CN"/>
        </w:rPr>
        <w:t>进一步做出决议，</w:t>
      </w:r>
    </w:p>
    <w:p w:rsidR="00947C7E" w:rsidRPr="004F0D73" w:rsidRDefault="007F45D9" w:rsidP="00BA13D7">
      <w:pPr>
        <w:ind w:firstLineChars="200" w:firstLine="480"/>
        <w:rPr>
          <w:lang w:eastAsia="zh-CN"/>
        </w:rPr>
      </w:pPr>
      <w:r w:rsidRPr="004F0D73">
        <w:rPr>
          <w:lang w:eastAsia="zh-CN"/>
        </w:rPr>
        <w:t>赞同下列措施</w:t>
      </w:r>
      <w:r>
        <w:rPr>
          <w:rFonts w:hint="eastAsia"/>
          <w:lang w:eastAsia="zh-CN"/>
        </w:rPr>
        <w:t>：</w:t>
      </w:r>
    </w:p>
    <w:p w:rsidR="00947C7E" w:rsidRDefault="007F45D9" w:rsidP="001D4EE6">
      <w:pPr>
        <w:rPr>
          <w:lang w:eastAsia="zh-CN"/>
        </w:rPr>
      </w:pPr>
      <w:r w:rsidRPr="004F0D73">
        <w:rPr>
          <w:lang w:eastAsia="zh-CN"/>
        </w:rPr>
        <w:t>1</w:t>
      </w:r>
      <w:r w:rsidRPr="004F0D73">
        <w:rPr>
          <w:lang w:eastAsia="zh-CN"/>
        </w:rPr>
        <w:tab/>
      </w:r>
      <w:ins w:id="84" w:author="Kong, Hongli" w:date="2017-07-24T09:57:00Z">
        <w:r w:rsidR="00186837">
          <w:rPr>
            <w:rFonts w:cstheme="minorHAnsi" w:hint="eastAsia"/>
            <w:lang w:eastAsia="zh-CN"/>
          </w:rPr>
          <w:t>在</w:t>
        </w:r>
        <w:r w:rsidR="00186837">
          <w:rPr>
            <w:rFonts w:cstheme="minorHAnsi"/>
            <w:lang w:eastAsia="zh-CN"/>
          </w:rPr>
          <w:t>考虑到</w:t>
        </w:r>
        <w:r w:rsidR="001D4EE6">
          <w:rPr>
            <w:rFonts w:cstheme="minorHAnsi" w:hint="eastAsia"/>
            <w:lang w:eastAsia="zh-CN"/>
          </w:rPr>
          <w:t>2030</w:t>
        </w:r>
        <w:r w:rsidR="00186837">
          <w:rPr>
            <w:rFonts w:cstheme="minorHAnsi"/>
            <w:lang w:eastAsia="zh-CN"/>
          </w:rPr>
          <w:t>可持续发展</w:t>
        </w:r>
        <w:r w:rsidR="00186837">
          <w:rPr>
            <w:rFonts w:cstheme="minorHAnsi" w:hint="eastAsia"/>
            <w:lang w:eastAsia="zh-CN"/>
          </w:rPr>
          <w:t>目标</w:t>
        </w:r>
        <w:r w:rsidR="00186837">
          <w:rPr>
            <w:rFonts w:cstheme="minorHAnsi" w:hint="eastAsia"/>
            <w:lang w:eastAsia="zh-CN"/>
          </w:rPr>
          <w:t>5.</w:t>
        </w:r>
        <w:r w:rsidR="00186837">
          <w:rPr>
            <w:rFonts w:cstheme="minorHAnsi"/>
            <w:lang w:eastAsia="zh-CN"/>
          </w:rPr>
          <w:t>b</w:t>
        </w:r>
        <w:r w:rsidR="00186837">
          <w:rPr>
            <w:rFonts w:cstheme="minorHAnsi" w:hint="eastAsia"/>
            <w:lang w:eastAsia="zh-CN"/>
          </w:rPr>
          <w:t>议程</w:t>
        </w:r>
        <w:r w:rsidR="00186837">
          <w:rPr>
            <w:rFonts w:cstheme="minorHAnsi"/>
            <w:lang w:eastAsia="zh-CN"/>
          </w:rPr>
          <w:t>的情况下</w:t>
        </w:r>
        <w:r w:rsidR="00186837">
          <w:rPr>
            <w:rFonts w:cstheme="minorHAnsi" w:hint="eastAsia"/>
            <w:lang w:eastAsia="zh-CN"/>
          </w:rPr>
          <w:t>，</w:t>
        </w:r>
      </w:ins>
      <w:r w:rsidRPr="004F0D73">
        <w:rPr>
          <w:lang w:eastAsia="zh-CN"/>
        </w:rPr>
        <w:t>在国际、区域和国家层面设计、实施和支持发展中国家和经济转型国家中特别针对女性和年轻女性或具有性别敏感性的项目和计划；</w:t>
      </w:r>
    </w:p>
    <w:p w:rsidR="00947C7E" w:rsidRPr="004F0D73" w:rsidRDefault="007F45D9" w:rsidP="00947C7E">
      <w:pPr>
        <w:rPr>
          <w:lang w:eastAsia="zh-CN"/>
        </w:rPr>
      </w:pPr>
      <w:r w:rsidRPr="004F0D73">
        <w:rPr>
          <w:lang w:eastAsia="zh-CN"/>
        </w:rPr>
        <w:t>2</w:t>
      </w:r>
      <w:r w:rsidRPr="004F0D73">
        <w:rPr>
          <w:lang w:eastAsia="zh-CN"/>
        </w:rPr>
        <w:tab/>
      </w:r>
      <w:r w:rsidRPr="004F0D73">
        <w:rPr>
          <w:lang w:eastAsia="zh-CN"/>
        </w:rPr>
        <w:t>支持对按性别分类的数据的收集和分析工作，并设定具有性别敏感性的指标，以便进行国家间比较并揭示该领域的发展趋势；</w:t>
      </w:r>
    </w:p>
    <w:p w:rsidR="00947C7E" w:rsidRPr="004F0D73" w:rsidRDefault="007F45D9" w:rsidP="00947C7E">
      <w:pPr>
        <w:rPr>
          <w:lang w:eastAsia="zh-CN"/>
        </w:rPr>
      </w:pPr>
      <w:r w:rsidRPr="004F0D73">
        <w:rPr>
          <w:lang w:eastAsia="zh-CN"/>
        </w:rPr>
        <w:t>3</w:t>
      </w:r>
      <w:r w:rsidRPr="004F0D73">
        <w:rPr>
          <w:lang w:eastAsia="zh-CN"/>
        </w:rPr>
        <w:tab/>
      </w:r>
      <w:r w:rsidRPr="004F0D73">
        <w:rPr>
          <w:lang w:eastAsia="zh-CN"/>
        </w:rPr>
        <w:t>参照本届大会第</w:t>
      </w:r>
      <w:r w:rsidRPr="004F0D73">
        <w:rPr>
          <w:lang w:eastAsia="zh-CN"/>
        </w:rPr>
        <w:t>17</w:t>
      </w:r>
      <w:r w:rsidRPr="004F0D73">
        <w:rPr>
          <w:lang w:eastAsia="zh-CN"/>
        </w:rPr>
        <w:t>号决议（</w:t>
      </w:r>
      <w:r w:rsidRPr="004F0D73">
        <w:rPr>
          <w:lang w:eastAsia="zh-CN"/>
        </w:rPr>
        <w:t>2014</w:t>
      </w:r>
      <w:r w:rsidRPr="004F0D73">
        <w:rPr>
          <w:lang w:eastAsia="zh-CN"/>
        </w:rPr>
        <w:t>年，迪拜，修订版）评估相关项目和计划，以评估性别问题的影响；</w:t>
      </w:r>
    </w:p>
    <w:p w:rsidR="00947C7E" w:rsidRPr="004F0D73" w:rsidRDefault="007F45D9" w:rsidP="00947C7E">
      <w:pPr>
        <w:rPr>
          <w:lang w:eastAsia="zh-CN"/>
        </w:rPr>
      </w:pPr>
      <w:r w:rsidRPr="004F0D73">
        <w:rPr>
          <w:lang w:eastAsia="zh-CN"/>
        </w:rPr>
        <w:t>4</w:t>
      </w:r>
      <w:r w:rsidRPr="004F0D73">
        <w:rPr>
          <w:lang w:eastAsia="zh-CN"/>
        </w:rPr>
        <w:tab/>
      </w:r>
      <w:r w:rsidRPr="004F0D73">
        <w:rPr>
          <w:lang w:eastAsia="zh-CN"/>
        </w:rPr>
        <w:t>向电信发展局的发展项目和计划的设计与实施人员提供将性别平等纳入主要工作的培训和</w:t>
      </w:r>
      <w:r w:rsidRPr="004F0D73">
        <w:rPr>
          <w:lang w:eastAsia="zh-CN"/>
        </w:rPr>
        <w:t>/</w:t>
      </w:r>
      <w:r w:rsidRPr="004F0D73">
        <w:rPr>
          <w:lang w:eastAsia="zh-CN"/>
        </w:rPr>
        <w:t>或能力建设，并与他们共同制定适当的具有性别敏感性的项目；</w:t>
      </w:r>
    </w:p>
    <w:p w:rsidR="00947C7E" w:rsidRPr="004F0D73" w:rsidRDefault="007F45D9" w:rsidP="00947C7E">
      <w:pPr>
        <w:rPr>
          <w:lang w:eastAsia="zh-CN"/>
        </w:rPr>
      </w:pPr>
      <w:r w:rsidRPr="004F0D73">
        <w:rPr>
          <w:lang w:eastAsia="zh-CN"/>
        </w:rPr>
        <w:t>5</w:t>
      </w:r>
      <w:r w:rsidRPr="004F0D73">
        <w:rPr>
          <w:lang w:eastAsia="zh-CN"/>
        </w:rPr>
        <w:tab/>
      </w:r>
      <w:r w:rsidRPr="004F0D73">
        <w:rPr>
          <w:lang w:eastAsia="zh-CN"/>
        </w:rPr>
        <w:t>酌情将性别平等观点纳入研究组课题；</w:t>
      </w:r>
    </w:p>
    <w:p w:rsidR="00947C7E" w:rsidRPr="004F0D73" w:rsidRDefault="007F45D9" w:rsidP="00947C7E">
      <w:pPr>
        <w:rPr>
          <w:lang w:eastAsia="zh-CN"/>
        </w:rPr>
      </w:pPr>
      <w:r w:rsidRPr="004F0D73">
        <w:rPr>
          <w:lang w:eastAsia="zh-CN"/>
        </w:rPr>
        <w:t>6</w:t>
      </w:r>
      <w:r w:rsidRPr="004F0D73">
        <w:rPr>
          <w:lang w:eastAsia="zh-CN"/>
        </w:rPr>
        <w:tab/>
      </w:r>
      <w:r w:rsidRPr="004F0D73">
        <w:rPr>
          <w:lang w:eastAsia="zh-CN"/>
        </w:rPr>
        <w:t>为具有性别敏感度的项目和专门宣传女性和年轻女性作为利用电信</w:t>
      </w:r>
      <w:r w:rsidRPr="004F0D73">
        <w:rPr>
          <w:lang w:eastAsia="zh-CN"/>
        </w:rPr>
        <w:t>/ICT</w:t>
      </w:r>
      <w:r w:rsidRPr="004F0D73">
        <w:rPr>
          <w:lang w:eastAsia="zh-CN"/>
        </w:rPr>
        <w:t>潜能的创造者和消费者的政策的项目筹措资源；</w:t>
      </w:r>
    </w:p>
    <w:p w:rsidR="00947C7E" w:rsidRDefault="007F45D9">
      <w:pPr>
        <w:rPr>
          <w:ins w:id="85" w:author="Kong, Hongli" w:date="2017-07-24T09:58:00Z"/>
          <w:lang w:eastAsia="zh-CN"/>
        </w:rPr>
      </w:pPr>
      <w:r w:rsidRPr="004F0D73">
        <w:rPr>
          <w:lang w:eastAsia="zh-CN"/>
        </w:rPr>
        <w:t>7</w:t>
      </w:r>
      <w:r w:rsidRPr="004F0D73">
        <w:rPr>
          <w:lang w:eastAsia="zh-CN"/>
        </w:rPr>
        <w:tab/>
      </w:r>
      <w:r w:rsidRPr="004F0D73">
        <w:rPr>
          <w:lang w:eastAsia="zh-CN"/>
        </w:rPr>
        <w:t>与其它联合国机构建立合作伙伴关系，在针对女性和年轻女性的项目中推广电信</w:t>
      </w:r>
      <w:r w:rsidRPr="004F0D73">
        <w:rPr>
          <w:lang w:eastAsia="zh-CN"/>
        </w:rPr>
        <w:t>/ICT</w:t>
      </w:r>
      <w:r w:rsidRPr="004F0D73">
        <w:rPr>
          <w:lang w:eastAsia="zh-CN"/>
        </w:rPr>
        <w:t>的使用，以鼓励女性和年轻女性使用网络，加强妇女的培训并监督电信</w:t>
      </w:r>
      <w:r w:rsidRPr="004F0D73">
        <w:rPr>
          <w:lang w:eastAsia="zh-CN"/>
        </w:rPr>
        <w:t>/ICT</w:t>
      </w:r>
      <w:r w:rsidRPr="004F0D73">
        <w:rPr>
          <w:lang w:eastAsia="zh-CN"/>
        </w:rPr>
        <w:t>领域的性别差异</w:t>
      </w:r>
      <w:ins w:id="86" w:author="Kong, Hongli" w:date="2017-07-24T10:37:00Z">
        <w:r w:rsidR="00151677">
          <w:rPr>
            <w:rFonts w:hint="eastAsia"/>
            <w:lang w:eastAsia="zh-CN"/>
          </w:rPr>
          <w:t>；</w:t>
        </w:r>
      </w:ins>
      <w:del w:id="87" w:author="Kong, Hongli" w:date="2017-07-24T10:37:00Z">
        <w:r w:rsidRPr="004F0D73" w:rsidDel="00151677">
          <w:rPr>
            <w:lang w:eastAsia="zh-CN"/>
          </w:rPr>
          <w:delText>，</w:delText>
        </w:r>
      </w:del>
    </w:p>
    <w:p w:rsidR="00186837" w:rsidRPr="004F0D73" w:rsidRDefault="00186837" w:rsidP="001D4EE6">
      <w:pPr>
        <w:rPr>
          <w:lang w:eastAsia="zh-CN"/>
        </w:rPr>
      </w:pPr>
      <w:ins w:id="88" w:author="Kong, Hongli" w:date="2017-07-24T09:58:00Z">
        <w:r>
          <w:rPr>
            <w:rFonts w:hint="eastAsia"/>
            <w:lang w:eastAsia="zh-CN"/>
          </w:rPr>
          <w:t>8</w:t>
        </w:r>
        <w:r>
          <w:rPr>
            <w:rFonts w:hint="eastAsia"/>
            <w:lang w:eastAsia="zh-CN"/>
          </w:rPr>
          <w:tab/>
        </w:r>
        <w:r>
          <w:rPr>
            <w:rFonts w:ascii="Calibri" w:hAnsi="Calibri" w:hint="eastAsia"/>
            <w:lang w:eastAsia="zh-CN"/>
          </w:rPr>
          <w:t>支持</w:t>
        </w:r>
        <w:r>
          <w:rPr>
            <w:rFonts w:ascii="Calibri" w:hAnsi="Calibri"/>
            <w:lang w:eastAsia="zh-CN"/>
          </w:rPr>
          <w:t>宽带可持续发展</w:t>
        </w:r>
        <w:r>
          <w:rPr>
            <w:rFonts w:ascii="Calibri" w:hAnsi="Calibri" w:hint="eastAsia"/>
            <w:lang w:eastAsia="zh-CN"/>
          </w:rPr>
          <w:t>委员会</w:t>
        </w:r>
        <w:r>
          <w:rPr>
            <w:rFonts w:ascii="Calibri" w:hAnsi="Calibri"/>
            <w:lang w:eastAsia="zh-CN"/>
          </w:rPr>
          <w:t>有关宽带和性别</w:t>
        </w:r>
      </w:ins>
      <w:ins w:id="89" w:author="Kong, Hongli" w:date="2017-07-24T10:16:00Z">
        <w:r w:rsidR="001D4EE6">
          <w:rPr>
            <w:rFonts w:ascii="Calibri" w:hAnsi="Calibri" w:hint="eastAsia"/>
            <w:lang w:eastAsia="zh-CN"/>
          </w:rPr>
          <w:t>平等</w:t>
        </w:r>
      </w:ins>
      <w:ins w:id="90" w:author="Kong, Hongli" w:date="2017-07-24T09:58:00Z">
        <w:r>
          <w:rPr>
            <w:rFonts w:ascii="Calibri" w:hAnsi="Calibri"/>
            <w:lang w:eastAsia="zh-CN"/>
          </w:rPr>
          <w:t>工作</w:t>
        </w:r>
        <w:r>
          <w:rPr>
            <w:rFonts w:ascii="Calibri" w:hAnsi="Calibri" w:hint="eastAsia"/>
            <w:lang w:eastAsia="zh-CN"/>
          </w:rPr>
          <w:t>组</w:t>
        </w:r>
        <w:r>
          <w:rPr>
            <w:rFonts w:ascii="Calibri" w:hAnsi="Calibri"/>
            <w:lang w:eastAsia="zh-CN"/>
          </w:rPr>
          <w:t>报告提出的</w:t>
        </w:r>
      </w:ins>
      <w:ins w:id="91" w:author="Kong, Hongli" w:date="2017-07-24T10:16:00Z">
        <w:r w:rsidR="001D4EE6">
          <w:rPr>
            <w:rFonts w:ascii="Calibri" w:hAnsi="Calibri" w:hint="eastAsia"/>
            <w:lang w:eastAsia="zh-CN"/>
          </w:rPr>
          <w:t>主要</w:t>
        </w:r>
      </w:ins>
      <w:ins w:id="92" w:author="Kong, Hongli" w:date="2017-07-24T09:58:00Z">
        <w:r>
          <w:rPr>
            <w:rFonts w:ascii="Calibri" w:hAnsi="Calibri"/>
            <w:lang w:eastAsia="zh-CN"/>
          </w:rPr>
          <w:t>建议，</w:t>
        </w:r>
      </w:ins>
    </w:p>
    <w:p w:rsidR="00947C7E" w:rsidRPr="004F0D73" w:rsidRDefault="007F45D9" w:rsidP="00947C7E">
      <w:pPr>
        <w:pStyle w:val="Call"/>
        <w:rPr>
          <w:rFonts w:cstheme="minorHAnsi"/>
          <w:lang w:eastAsia="zh-CN"/>
        </w:rPr>
      </w:pPr>
      <w:r w:rsidRPr="004F0D73">
        <w:rPr>
          <w:rFonts w:cstheme="minorHAnsi"/>
          <w:lang w:eastAsia="zh-CN"/>
        </w:rPr>
        <w:t>责成电信发展局主任</w:t>
      </w:r>
    </w:p>
    <w:p w:rsidR="00947C7E" w:rsidRDefault="007F45D9" w:rsidP="00AA1450">
      <w:pPr>
        <w:rPr>
          <w:rFonts w:cstheme="minorHAnsi"/>
          <w:lang w:eastAsia="zh-CN"/>
        </w:rPr>
      </w:pPr>
      <w:r w:rsidRPr="004F0D73">
        <w:rPr>
          <w:rFonts w:cstheme="minorHAnsi"/>
          <w:lang w:eastAsia="zh-CN"/>
        </w:rPr>
        <w:t>1</w:t>
      </w:r>
      <w:r w:rsidRPr="004F0D73">
        <w:rPr>
          <w:rFonts w:cstheme="minorHAnsi"/>
          <w:lang w:eastAsia="zh-CN"/>
        </w:rPr>
        <w:tab/>
      </w:r>
      <w:ins w:id="93" w:author="Kong, Hongli" w:date="2017-07-24T10:17:00Z">
        <w:r w:rsidR="001D4EE6">
          <w:rPr>
            <w:rFonts w:cstheme="minorHAnsi" w:hint="eastAsia"/>
            <w:lang w:eastAsia="zh-CN"/>
          </w:rPr>
          <w:t>每年</w:t>
        </w:r>
      </w:ins>
      <w:r w:rsidRPr="004F0D73">
        <w:rPr>
          <w:rFonts w:cstheme="minorHAnsi"/>
          <w:lang w:eastAsia="zh-CN"/>
        </w:rPr>
        <w:t>向电信发展顾问组和理事会汇报将性别平等观点贯彻到电信发展部门工作中的成果和进度以及本决议的实施情况；</w:t>
      </w:r>
    </w:p>
    <w:p w:rsidR="00947C7E" w:rsidRPr="004F0D73" w:rsidRDefault="007F45D9" w:rsidP="00186837">
      <w:pPr>
        <w:rPr>
          <w:rFonts w:cstheme="minorHAnsi"/>
          <w:lang w:eastAsia="zh-CN"/>
        </w:rPr>
      </w:pPr>
      <w:r w:rsidRPr="004F0D73">
        <w:rPr>
          <w:rFonts w:cstheme="minorHAnsi"/>
          <w:lang w:eastAsia="zh-CN"/>
        </w:rPr>
        <w:lastRenderedPageBreak/>
        <w:t>2</w:t>
      </w:r>
      <w:r w:rsidRPr="004F0D73">
        <w:rPr>
          <w:rFonts w:cstheme="minorHAnsi"/>
          <w:lang w:eastAsia="zh-CN"/>
        </w:rPr>
        <w:tab/>
      </w:r>
      <w:ins w:id="94" w:author="Kong, Hongli" w:date="2017-07-24T10:18:00Z">
        <w:r w:rsidR="004E4922">
          <w:rPr>
            <w:rFonts w:cstheme="minorHAnsi" w:hint="eastAsia"/>
            <w:lang w:eastAsia="zh-CN"/>
          </w:rPr>
          <w:t>在</w:t>
        </w:r>
        <w:r w:rsidR="004E4922">
          <w:rPr>
            <w:rFonts w:cstheme="minorHAnsi"/>
            <w:lang w:eastAsia="zh-CN"/>
          </w:rPr>
          <w:t>考虑到</w:t>
        </w:r>
        <w:r w:rsidR="004E4922">
          <w:rPr>
            <w:rFonts w:cstheme="minorHAnsi" w:hint="eastAsia"/>
            <w:lang w:eastAsia="zh-CN"/>
          </w:rPr>
          <w:t>2030</w:t>
        </w:r>
        <w:r w:rsidR="004E4922">
          <w:rPr>
            <w:rFonts w:cstheme="minorHAnsi"/>
            <w:lang w:eastAsia="zh-CN"/>
          </w:rPr>
          <w:t>可持续发展</w:t>
        </w:r>
        <w:r w:rsidR="004E4922">
          <w:rPr>
            <w:rFonts w:cstheme="minorHAnsi" w:hint="eastAsia"/>
            <w:lang w:eastAsia="zh-CN"/>
          </w:rPr>
          <w:t>议程</w:t>
        </w:r>
        <w:r w:rsidR="004E4922">
          <w:rPr>
            <w:rFonts w:cstheme="minorHAnsi"/>
            <w:lang w:eastAsia="zh-CN"/>
          </w:rPr>
          <w:t>的情况下</w:t>
        </w:r>
        <w:r w:rsidR="004E4922">
          <w:rPr>
            <w:rFonts w:cstheme="minorHAnsi" w:hint="eastAsia"/>
            <w:lang w:eastAsia="zh-CN"/>
          </w:rPr>
          <w:t>，</w:t>
        </w:r>
      </w:ins>
      <w:r w:rsidRPr="004F0D73">
        <w:rPr>
          <w:rFonts w:cstheme="minorHAnsi"/>
          <w:lang w:eastAsia="zh-CN"/>
        </w:rPr>
        <w:t>继续开展电信发展局有关推动将电信</w:t>
      </w:r>
      <w:r w:rsidRPr="004F0D73">
        <w:rPr>
          <w:rFonts w:cstheme="minorHAnsi"/>
          <w:lang w:eastAsia="zh-CN"/>
        </w:rPr>
        <w:t>/ICT</w:t>
      </w:r>
      <w:r w:rsidRPr="004F0D73">
        <w:rPr>
          <w:rFonts w:cstheme="minorHAnsi"/>
          <w:lang w:eastAsia="zh-CN"/>
        </w:rPr>
        <w:t>用于增强女性和年轻女性经济和社会权能的工作，</w:t>
      </w:r>
    </w:p>
    <w:p w:rsidR="00947C7E" w:rsidRPr="004F0D73" w:rsidRDefault="007F45D9" w:rsidP="00947C7E">
      <w:pPr>
        <w:pStyle w:val="Call"/>
        <w:rPr>
          <w:rFonts w:cstheme="minorHAnsi"/>
          <w:lang w:eastAsia="zh-CN"/>
        </w:rPr>
      </w:pPr>
      <w:r w:rsidRPr="004F0D73">
        <w:rPr>
          <w:rFonts w:cstheme="minorHAnsi"/>
          <w:lang w:eastAsia="zh-CN"/>
        </w:rPr>
        <w:t>请电信发展局主任</w:t>
      </w:r>
    </w:p>
    <w:p w:rsidR="00947C7E" w:rsidRPr="004F0D73" w:rsidRDefault="007F45D9">
      <w:pPr>
        <w:ind w:firstLineChars="200" w:firstLine="480"/>
        <w:rPr>
          <w:lang w:eastAsia="zh-CN"/>
        </w:rPr>
        <w:pPrChange w:id="95" w:author="Kong, Hongli" w:date="2017-07-24T09:59:00Z">
          <w:pPr/>
        </w:pPrChange>
      </w:pPr>
      <w:r w:rsidRPr="004F0D73">
        <w:rPr>
          <w:lang w:eastAsia="zh-CN"/>
        </w:rPr>
        <w:t>协助各成员</w:t>
      </w:r>
      <w:r>
        <w:rPr>
          <w:rFonts w:hint="eastAsia"/>
          <w:lang w:eastAsia="zh-CN"/>
        </w:rPr>
        <w:t>：</w:t>
      </w:r>
    </w:p>
    <w:p w:rsidR="00947C7E" w:rsidRPr="004F0D73" w:rsidRDefault="007F45D9">
      <w:pPr>
        <w:rPr>
          <w:lang w:eastAsia="zh-CN"/>
        </w:rPr>
      </w:pPr>
      <w:r w:rsidRPr="004F0D73">
        <w:rPr>
          <w:lang w:eastAsia="zh-CN"/>
        </w:rPr>
        <w:t>1</w:t>
      </w:r>
      <w:r w:rsidRPr="004F0D73">
        <w:rPr>
          <w:lang w:eastAsia="zh-CN"/>
        </w:rPr>
        <w:tab/>
      </w:r>
      <w:ins w:id="96" w:author="Kong, Hongli" w:date="2017-07-24T09:59:00Z">
        <w:r w:rsidR="00186837">
          <w:rPr>
            <w:rFonts w:cstheme="minorHAnsi" w:hint="eastAsia"/>
            <w:lang w:eastAsia="zh-CN"/>
          </w:rPr>
          <w:t>在</w:t>
        </w:r>
        <w:r w:rsidR="00186837">
          <w:rPr>
            <w:rFonts w:cstheme="minorHAnsi"/>
            <w:lang w:eastAsia="zh-CN"/>
          </w:rPr>
          <w:t>考虑到</w:t>
        </w:r>
      </w:ins>
      <w:ins w:id="97" w:author="Kong, Hongli" w:date="2017-07-24T10:17:00Z">
        <w:r w:rsidR="004E4922">
          <w:rPr>
            <w:rFonts w:cstheme="minorHAnsi" w:hint="eastAsia"/>
            <w:lang w:eastAsia="zh-CN"/>
          </w:rPr>
          <w:t>2030</w:t>
        </w:r>
      </w:ins>
      <w:ins w:id="98" w:author="Kong, Hongli" w:date="2017-07-24T09:59:00Z">
        <w:r w:rsidR="00186837">
          <w:rPr>
            <w:rFonts w:cstheme="minorHAnsi"/>
            <w:lang w:eastAsia="zh-CN"/>
          </w:rPr>
          <w:t>可持续发展</w:t>
        </w:r>
        <w:r w:rsidR="00186837">
          <w:rPr>
            <w:rFonts w:cstheme="minorHAnsi" w:hint="eastAsia"/>
            <w:lang w:eastAsia="zh-CN"/>
          </w:rPr>
          <w:t>议程</w:t>
        </w:r>
        <w:r w:rsidR="00186837">
          <w:rPr>
            <w:rFonts w:cstheme="minorHAnsi"/>
            <w:lang w:eastAsia="zh-CN"/>
          </w:rPr>
          <w:t>的情况下</w:t>
        </w:r>
        <w:r w:rsidR="00186837">
          <w:rPr>
            <w:rFonts w:cstheme="minorHAnsi" w:hint="eastAsia"/>
            <w:lang w:eastAsia="zh-CN"/>
          </w:rPr>
          <w:t>，</w:t>
        </w:r>
      </w:ins>
      <w:r w:rsidRPr="004F0D73">
        <w:rPr>
          <w:lang w:eastAsia="zh-CN"/>
        </w:rPr>
        <w:t>鼓励通过监管机构和各部委内部的相关行政机制和程序，将性别平等观点纳入各自的主要工作，并促进电信行业内就这一问题开展组织间合作；</w:t>
      </w:r>
    </w:p>
    <w:p w:rsidR="00947C7E" w:rsidRPr="004F0D73" w:rsidRDefault="007F45D9" w:rsidP="00947C7E">
      <w:pPr>
        <w:rPr>
          <w:lang w:eastAsia="zh-CN"/>
        </w:rPr>
      </w:pPr>
      <w:r w:rsidRPr="004F0D73">
        <w:rPr>
          <w:lang w:eastAsia="zh-CN"/>
        </w:rPr>
        <w:t>2</w:t>
      </w:r>
      <w:r w:rsidRPr="004F0D73">
        <w:rPr>
          <w:lang w:eastAsia="zh-CN"/>
        </w:rPr>
        <w:tab/>
      </w:r>
      <w:r w:rsidRPr="004F0D73">
        <w:rPr>
          <w:lang w:eastAsia="zh-CN"/>
        </w:rPr>
        <w:t>以指导原则的形式，就电信行业性别敏感性项目的制定与评估提出具体建议；</w:t>
      </w:r>
    </w:p>
    <w:p w:rsidR="00947C7E" w:rsidRPr="004F0D73" w:rsidRDefault="007F45D9" w:rsidP="00947C7E">
      <w:pPr>
        <w:rPr>
          <w:lang w:eastAsia="zh-CN"/>
        </w:rPr>
      </w:pPr>
      <w:r w:rsidRPr="004F0D73">
        <w:rPr>
          <w:lang w:eastAsia="zh-CN"/>
        </w:rPr>
        <w:t>3</w:t>
      </w:r>
      <w:r w:rsidRPr="004F0D73">
        <w:rPr>
          <w:lang w:eastAsia="zh-CN"/>
        </w:rPr>
        <w:tab/>
      </w:r>
      <w:r w:rsidRPr="004F0D73">
        <w:rPr>
          <w:lang w:eastAsia="zh-CN"/>
        </w:rPr>
        <w:t>通过收集和散发有关性别问题和电信</w:t>
      </w:r>
      <w:r w:rsidRPr="004F0D73">
        <w:rPr>
          <w:lang w:eastAsia="zh-CN"/>
        </w:rPr>
        <w:t>/ICT</w:t>
      </w:r>
      <w:r w:rsidRPr="004F0D73">
        <w:rPr>
          <w:lang w:eastAsia="zh-CN"/>
        </w:rPr>
        <w:t>的信息以及性别敏感性项目制定方面的最佳做法，提高成员对性别问题的认识；</w:t>
      </w:r>
    </w:p>
    <w:p w:rsidR="00947C7E" w:rsidRPr="004F0D73" w:rsidRDefault="007F45D9" w:rsidP="00947C7E">
      <w:pPr>
        <w:rPr>
          <w:lang w:eastAsia="zh-CN"/>
        </w:rPr>
      </w:pPr>
      <w:r w:rsidRPr="004F0D73">
        <w:rPr>
          <w:rFonts w:eastAsia="Times New Roman"/>
          <w:lang w:eastAsia="zh-CN"/>
        </w:rPr>
        <w:t>4</w:t>
      </w:r>
      <w:r w:rsidRPr="004F0D73">
        <w:rPr>
          <w:rFonts w:eastAsia="Times New Roman"/>
          <w:lang w:eastAsia="zh-CN"/>
        </w:rPr>
        <w:tab/>
      </w:r>
      <w:r w:rsidRPr="004F0D73">
        <w:rPr>
          <w:lang w:eastAsia="zh-CN"/>
        </w:rPr>
        <w:t>与部门成员建立合作伙伴关系，制定和</w:t>
      </w:r>
      <w:r w:rsidRPr="004F0D73">
        <w:rPr>
          <w:lang w:eastAsia="zh-CN"/>
        </w:rPr>
        <w:t>/</w:t>
      </w:r>
      <w:r w:rsidRPr="004F0D73">
        <w:rPr>
          <w:lang w:eastAsia="zh-CN"/>
        </w:rPr>
        <w:t>或支持发展中国家和经济转型国家针对女性和年轻女性的电信</w:t>
      </w:r>
      <w:r w:rsidRPr="004F0D73">
        <w:rPr>
          <w:lang w:eastAsia="zh-CN"/>
        </w:rPr>
        <w:t>/ICT</w:t>
      </w:r>
      <w:r w:rsidRPr="004F0D73">
        <w:rPr>
          <w:lang w:eastAsia="zh-CN"/>
        </w:rPr>
        <w:t>项目；</w:t>
      </w:r>
    </w:p>
    <w:p w:rsidR="00947C7E" w:rsidRPr="004F0D73" w:rsidRDefault="007F45D9">
      <w:pPr>
        <w:rPr>
          <w:lang w:eastAsia="zh-CN"/>
        </w:rPr>
      </w:pPr>
      <w:r w:rsidRPr="004F0D73">
        <w:rPr>
          <w:rFonts w:eastAsia="Times New Roman"/>
          <w:lang w:eastAsia="zh-CN"/>
        </w:rPr>
        <w:t>5</w:t>
      </w:r>
      <w:r w:rsidRPr="004F0D73">
        <w:rPr>
          <w:rFonts w:eastAsia="Times New Roman"/>
          <w:lang w:eastAsia="zh-CN"/>
        </w:rPr>
        <w:tab/>
      </w:r>
      <w:ins w:id="99" w:author="Kong, Hongli" w:date="2017-07-24T10:00:00Z">
        <w:r w:rsidR="00186837">
          <w:rPr>
            <w:rFonts w:cstheme="minorHAnsi" w:hint="eastAsia"/>
            <w:lang w:eastAsia="zh-CN"/>
          </w:rPr>
          <w:t>在</w:t>
        </w:r>
        <w:r w:rsidR="00186837">
          <w:rPr>
            <w:rFonts w:cstheme="minorHAnsi"/>
            <w:lang w:eastAsia="zh-CN"/>
          </w:rPr>
          <w:t>考虑到</w:t>
        </w:r>
      </w:ins>
      <w:ins w:id="100" w:author="Kong, Hongli" w:date="2017-07-24T10:19:00Z">
        <w:r w:rsidR="001D3F1A">
          <w:rPr>
            <w:rFonts w:cstheme="minorHAnsi" w:hint="eastAsia"/>
            <w:lang w:eastAsia="zh-CN"/>
          </w:rPr>
          <w:t>2030</w:t>
        </w:r>
      </w:ins>
      <w:ins w:id="101" w:author="Kong, Hongli" w:date="2017-07-24T10:00:00Z">
        <w:r w:rsidR="00186837">
          <w:rPr>
            <w:rFonts w:cstheme="minorHAnsi"/>
            <w:lang w:eastAsia="zh-CN"/>
          </w:rPr>
          <w:t>可持续发展</w:t>
        </w:r>
        <w:r w:rsidR="00186837">
          <w:rPr>
            <w:rFonts w:cstheme="minorHAnsi" w:hint="eastAsia"/>
            <w:lang w:eastAsia="zh-CN"/>
          </w:rPr>
          <w:t>目标</w:t>
        </w:r>
        <w:r w:rsidR="00186837">
          <w:rPr>
            <w:rFonts w:cstheme="minorHAnsi" w:hint="eastAsia"/>
            <w:lang w:eastAsia="zh-CN"/>
          </w:rPr>
          <w:t>5.</w:t>
        </w:r>
        <w:r w:rsidR="00186837">
          <w:rPr>
            <w:rFonts w:cstheme="minorHAnsi"/>
            <w:lang w:eastAsia="zh-CN"/>
          </w:rPr>
          <w:t>b</w:t>
        </w:r>
        <w:r w:rsidR="00186837">
          <w:rPr>
            <w:rFonts w:cstheme="minorHAnsi" w:hint="eastAsia"/>
            <w:lang w:eastAsia="zh-CN"/>
          </w:rPr>
          <w:t>议程</w:t>
        </w:r>
        <w:r w:rsidR="00186837">
          <w:rPr>
            <w:rFonts w:cstheme="minorHAnsi"/>
            <w:lang w:eastAsia="zh-CN"/>
          </w:rPr>
          <w:t>的情况下</w:t>
        </w:r>
        <w:r w:rsidR="00186837">
          <w:rPr>
            <w:rFonts w:cstheme="minorHAnsi" w:hint="eastAsia"/>
            <w:lang w:eastAsia="zh-CN"/>
          </w:rPr>
          <w:t>，</w:t>
        </w:r>
      </w:ins>
      <w:r w:rsidRPr="004F0D73">
        <w:rPr>
          <w:lang w:eastAsia="zh-CN"/>
        </w:rPr>
        <w:t>鼓励部门成员通过资助与女性和年轻女性有关的具体项目，促进电信</w:t>
      </w:r>
      <w:r w:rsidRPr="004F0D73">
        <w:rPr>
          <w:lang w:eastAsia="zh-CN"/>
        </w:rPr>
        <w:t>/ICT</w:t>
      </w:r>
      <w:r w:rsidRPr="004F0D73">
        <w:rPr>
          <w:lang w:eastAsia="zh-CN"/>
        </w:rPr>
        <w:t>领域的性别平等；</w:t>
      </w:r>
    </w:p>
    <w:p w:rsidR="00947C7E" w:rsidRPr="004F0D73" w:rsidRDefault="007F45D9" w:rsidP="00947C7E">
      <w:pPr>
        <w:pStyle w:val="enumlev1"/>
        <w:rPr>
          <w:rFonts w:cstheme="minorHAnsi"/>
          <w:lang w:eastAsia="zh-CN"/>
        </w:rPr>
      </w:pPr>
      <w:r w:rsidRPr="004F0D73">
        <w:rPr>
          <w:rFonts w:eastAsia="Times New Roman" w:cstheme="minorHAnsi"/>
          <w:lang w:eastAsia="zh-CN"/>
        </w:rPr>
        <w:t>6</w:t>
      </w:r>
      <w:r w:rsidRPr="004F0D73">
        <w:rPr>
          <w:rFonts w:eastAsia="Times New Roman" w:cstheme="minorHAnsi"/>
          <w:lang w:eastAsia="zh-CN"/>
        </w:rPr>
        <w:tab/>
      </w:r>
      <w:r w:rsidRPr="004F0D73">
        <w:rPr>
          <w:rFonts w:cstheme="minorHAnsi"/>
          <w:lang w:eastAsia="zh-CN"/>
        </w:rPr>
        <w:t>支持妇女专家积极参与</w:t>
      </w:r>
      <w:r w:rsidRPr="004F0D73">
        <w:rPr>
          <w:rFonts w:eastAsia="Times New Roman" w:cstheme="minorHAnsi"/>
          <w:lang w:eastAsia="zh-CN"/>
        </w:rPr>
        <w:t>ITU-D</w:t>
      </w:r>
      <w:r w:rsidRPr="004F0D73">
        <w:rPr>
          <w:rFonts w:cstheme="minorHAnsi"/>
          <w:lang w:eastAsia="zh-CN"/>
        </w:rPr>
        <w:t>研究组的工作和其它的</w:t>
      </w:r>
      <w:r w:rsidRPr="004F0D73">
        <w:rPr>
          <w:rFonts w:cstheme="minorHAnsi"/>
          <w:lang w:eastAsia="zh-CN"/>
        </w:rPr>
        <w:t>ITU-D</w:t>
      </w:r>
      <w:r w:rsidRPr="004F0D73">
        <w:rPr>
          <w:rFonts w:cstheme="minorHAnsi"/>
          <w:lang w:eastAsia="zh-CN"/>
        </w:rPr>
        <w:t>活动，</w:t>
      </w:r>
    </w:p>
    <w:p w:rsidR="00947C7E" w:rsidRPr="004F0D73" w:rsidRDefault="007F45D9" w:rsidP="00947C7E">
      <w:pPr>
        <w:pStyle w:val="Call"/>
        <w:rPr>
          <w:rFonts w:cstheme="minorHAnsi"/>
          <w:lang w:eastAsia="zh-CN"/>
        </w:rPr>
      </w:pPr>
      <w:r w:rsidRPr="004F0D73">
        <w:rPr>
          <w:rFonts w:cstheme="minorHAnsi"/>
          <w:lang w:eastAsia="zh-CN"/>
        </w:rPr>
        <w:t>请全权代表大会</w:t>
      </w:r>
    </w:p>
    <w:p w:rsidR="00947C7E" w:rsidRDefault="007F45D9" w:rsidP="00AA1450">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为将性别平等观点有效持续地纳入</w:t>
      </w:r>
      <w:r w:rsidRPr="004F0D73">
        <w:rPr>
          <w:rFonts w:cstheme="minorHAnsi"/>
          <w:lang w:eastAsia="zh-CN"/>
        </w:rPr>
        <w:t>ITU-D</w:t>
      </w:r>
      <w:r w:rsidRPr="004F0D73">
        <w:rPr>
          <w:rFonts w:cstheme="minorHAnsi"/>
          <w:lang w:eastAsia="zh-CN"/>
        </w:rPr>
        <w:t>发展活动提供必要的财力和人力，以扩大和巩固过去的成果；</w:t>
      </w:r>
    </w:p>
    <w:p w:rsidR="00947C7E" w:rsidRPr="004F0D73" w:rsidRDefault="007F45D9">
      <w:pPr>
        <w:rPr>
          <w:rFonts w:cstheme="minorHAnsi"/>
          <w:lang w:eastAsia="zh-CN"/>
        </w:rPr>
      </w:pPr>
      <w:r w:rsidRPr="004F0D73">
        <w:rPr>
          <w:rFonts w:cstheme="minorHAnsi"/>
          <w:lang w:eastAsia="zh-CN"/>
        </w:rPr>
        <w:t>2</w:t>
      </w:r>
      <w:r w:rsidRPr="004F0D73">
        <w:rPr>
          <w:rFonts w:cstheme="minorHAnsi"/>
          <w:lang w:eastAsia="zh-CN"/>
        </w:rPr>
        <w:tab/>
      </w:r>
      <w:ins w:id="102" w:author="Kong, Hongli" w:date="2017-07-24T10:01:00Z">
        <w:r w:rsidR="00B20B5F">
          <w:rPr>
            <w:rFonts w:cstheme="minorHAnsi" w:hint="eastAsia"/>
            <w:lang w:eastAsia="zh-CN"/>
          </w:rPr>
          <w:t>在</w:t>
        </w:r>
        <w:r w:rsidR="00B20B5F">
          <w:rPr>
            <w:rFonts w:cstheme="minorHAnsi"/>
            <w:lang w:eastAsia="zh-CN"/>
          </w:rPr>
          <w:t>考虑到</w:t>
        </w:r>
      </w:ins>
      <w:ins w:id="103" w:author="Kong, Hongli" w:date="2017-07-24T10:19:00Z">
        <w:r w:rsidR="001D3F1A">
          <w:rPr>
            <w:rFonts w:cstheme="minorHAnsi" w:hint="eastAsia"/>
            <w:lang w:eastAsia="zh-CN"/>
          </w:rPr>
          <w:t>2030</w:t>
        </w:r>
      </w:ins>
      <w:ins w:id="104" w:author="Kong, Hongli" w:date="2017-07-24T10:01:00Z">
        <w:r w:rsidR="00B20B5F">
          <w:rPr>
            <w:rFonts w:cstheme="minorHAnsi"/>
            <w:lang w:eastAsia="zh-CN"/>
          </w:rPr>
          <w:t>可持续发展</w:t>
        </w:r>
        <w:r w:rsidR="00B20B5F">
          <w:rPr>
            <w:rFonts w:cstheme="minorHAnsi" w:hint="eastAsia"/>
            <w:lang w:eastAsia="zh-CN"/>
          </w:rPr>
          <w:t>议程</w:t>
        </w:r>
        <w:r w:rsidR="00B20B5F">
          <w:rPr>
            <w:rFonts w:cstheme="minorHAnsi"/>
            <w:lang w:eastAsia="zh-CN"/>
          </w:rPr>
          <w:t>的情况下</w:t>
        </w:r>
        <w:r w:rsidR="00B20B5F">
          <w:rPr>
            <w:rFonts w:cstheme="minorHAnsi" w:hint="eastAsia"/>
            <w:lang w:eastAsia="zh-CN"/>
          </w:rPr>
          <w:t>，</w:t>
        </w:r>
      </w:ins>
      <w:r w:rsidRPr="004F0D73">
        <w:rPr>
          <w:rFonts w:cstheme="minorHAnsi"/>
          <w:lang w:eastAsia="zh-CN"/>
        </w:rPr>
        <w:t>责成秘书长提请联合国秘书长注意本决议，以加强那些向女性和年轻女性提供电信</w:t>
      </w:r>
      <w:r w:rsidRPr="004F0D73">
        <w:rPr>
          <w:rFonts w:cstheme="minorHAnsi"/>
          <w:lang w:eastAsia="zh-CN"/>
        </w:rPr>
        <w:t>/ICT</w:t>
      </w:r>
      <w:r w:rsidRPr="004F0D73">
        <w:rPr>
          <w:rFonts w:cstheme="minorHAnsi"/>
          <w:lang w:eastAsia="zh-CN"/>
        </w:rPr>
        <w:t>的获取、使用和分配以及宽带相结合的发展政策、项目和计划之间的协调和合作；</w:t>
      </w:r>
    </w:p>
    <w:p w:rsidR="00947C7E" w:rsidRPr="004F0D73" w:rsidRDefault="007F45D9">
      <w:pPr>
        <w:rPr>
          <w:rFonts w:cstheme="minorHAnsi"/>
          <w:lang w:eastAsia="zh-CN"/>
        </w:rPr>
      </w:pPr>
      <w:r w:rsidRPr="004F0D73">
        <w:rPr>
          <w:rFonts w:cstheme="minorHAnsi"/>
          <w:lang w:eastAsia="zh-CN"/>
        </w:rPr>
        <w:t>3</w:t>
      </w:r>
      <w:r w:rsidRPr="004F0D73">
        <w:rPr>
          <w:rFonts w:cstheme="minorHAnsi"/>
          <w:lang w:eastAsia="zh-CN"/>
        </w:rPr>
        <w:tab/>
      </w:r>
      <w:ins w:id="105" w:author="Kong, Hongli" w:date="2017-07-24T10:01:00Z">
        <w:r w:rsidR="00B20B5F">
          <w:rPr>
            <w:rFonts w:cstheme="minorHAnsi" w:hint="eastAsia"/>
            <w:lang w:eastAsia="zh-CN"/>
          </w:rPr>
          <w:t>在</w:t>
        </w:r>
        <w:r w:rsidR="00B20B5F">
          <w:rPr>
            <w:rFonts w:cstheme="minorHAnsi"/>
            <w:lang w:eastAsia="zh-CN"/>
          </w:rPr>
          <w:t>考虑到</w:t>
        </w:r>
      </w:ins>
      <w:ins w:id="106" w:author="Kong, Hongli" w:date="2017-07-24T10:20:00Z">
        <w:r w:rsidR="001D3F1A">
          <w:rPr>
            <w:rFonts w:cstheme="minorHAnsi" w:hint="eastAsia"/>
            <w:lang w:eastAsia="zh-CN"/>
          </w:rPr>
          <w:t>2030</w:t>
        </w:r>
      </w:ins>
      <w:ins w:id="107" w:author="Kong, Hongli" w:date="2017-07-24T10:01:00Z">
        <w:r w:rsidR="00B20B5F">
          <w:rPr>
            <w:rFonts w:cstheme="minorHAnsi"/>
            <w:lang w:eastAsia="zh-CN"/>
          </w:rPr>
          <w:t>可持续发展</w:t>
        </w:r>
        <w:r w:rsidR="00B20B5F">
          <w:rPr>
            <w:rFonts w:cstheme="minorHAnsi" w:hint="eastAsia"/>
            <w:lang w:eastAsia="zh-CN"/>
          </w:rPr>
          <w:t>目标</w:t>
        </w:r>
        <w:r w:rsidR="00B20B5F">
          <w:rPr>
            <w:rFonts w:cstheme="minorHAnsi" w:hint="eastAsia"/>
            <w:lang w:eastAsia="zh-CN"/>
          </w:rPr>
          <w:t>5.</w:t>
        </w:r>
        <w:r w:rsidR="00B20B5F">
          <w:rPr>
            <w:rFonts w:cstheme="minorHAnsi"/>
            <w:lang w:eastAsia="zh-CN"/>
          </w:rPr>
          <w:t>b</w:t>
        </w:r>
        <w:r w:rsidR="00B20B5F">
          <w:rPr>
            <w:rFonts w:cstheme="minorHAnsi" w:hint="eastAsia"/>
            <w:lang w:eastAsia="zh-CN"/>
          </w:rPr>
          <w:t>议程</w:t>
        </w:r>
        <w:r w:rsidR="00B20B5F">
          <w:rPr>
            <w:rFonts w:cstheme="minorHAnsi"/>
            <w:lang w:eastAsia="zh-CN"/>
          </w:rPr>
          <w:t>的情况下</w:t>
        </w:r>
        <w:r w:rsidR="00B20B5F">
          <w:rPr>
            <w:rFonts w:cstheme="minorHAnsi" w:hint="eastAsia"/>
            <w:lang w:eastAsia="zh-CN"/>
          </w:rPr>
          <w:t>，</w:t>
        </w:r>
      </w:ins>
      <w:r w:rsidRPr="004F0D73">
        <w:rPr>
          <w:rFonts w:cstheme="minorHAnsi"/>
          <w:lang w:eastAsia="zh-CN"/>
        </w:rPr>
        <w:t>支持促进性别平等、赋予女性和年轻女性的权能及社会经济发展的工作。</w:t>
      </w:r>
    </w:p>
    <w:p w:rsidR="00810B9A" w:rsidRDefault="007F45D9" w:rsidP="000950D3">
      <w:pPr>
        <w:pStyle w:val="Reasons"/>
        <w:rPr>
          <w:lang w:eastAsia="zh-CN"/>
        </w:rPr>
      </w:pPr>
      <w:r>
        <w:rPr>
          <w:b/>
          <w:lang w:eastAsia="zh-CN"/>
        </w:rPr>
        <w:t>理由：</w:t>
      </w:r>
      <w:r>
        <w:rPr>
          <w:lang w:eastAsia="zh-CN"/>
        </w:rPr>
        <w:tab/>
      </w:r>
      <w:r w:rsidR="00B20B5F">
        <w:rPr>
          <w:rFonts w:hint="eastAsia"/>
          <w:lang w:eastAsia="zh-CN"/>
        </w:rPr>
        <w:t>更新</w:t>
      </w:r>
      <w:r w:rsidR="00B20B5F">
        <w:rPr>
          <w:lang w:eastAsia="zh-CN"/>
        </w:rPr>
        <w:t>本建议书，尤其是</w:t>
      </w:r>
      <w:r w:rsidR="00B20B5F">
        <w:rPr>
          <w:rFonts w:hint="eastAsia"/>
          <w:lang w:eastAsia="zh-CN"/>
        </w:rPr>
        <w:t>对</w:t>
      </w:r>
      <w:r w:rsidR="00B20B5F">
        <w:rPr>
          <w:lang w:eastAsia="zh-CN"/>
        </w:rPr>
        <w:t>联大</w:t>
      </w:r>
      <w:r w:rsidR="000950D3">
        <w:rPr>
          <w:rFonts w:hint="eastAsia"/>
          <w:lang w:eastAsia="zh-CN"/>
        </w:rPr>
        <w:t>2030</w:t>
      </w:r>
      <w:r w:rsidR="00B20B5F">
        <w:rPr>
          <w:lang w:eastAsia="zh-CN"/>
        </w:rPr>
        <w:t>可持续发展</w:t>
      </w:r>
      <w:r w:rsidR="00B20B5F">
        <w:rPr>
          <w:rFonts w:hint="eastAsia"/>
          <w:lang w:eastAsia="zh-CN"/>
        </w:rPr>
        <w:t>议程</w:t>
      </w:r>
      <w:r w:rsidR="00B20B5F">
        <w:rPr>
          <w:lang w:eastAsia="zh-CN"/>
        </w:rPr>
        <w:t>进行适当</w:t>
      </w:r>
      <w:r w:rsidR="000950D3">
        <w:rPr>
          <w:rFonts w:hint="eastAsia"/>
          <w:lang w:eastAsia="zh-CN"/>
        </w:rPr>
        <w:t>地</w:t>
      </w:r>
      <w:r w:rsidR="00B20B5F">
        <w:rPr>
          <w:lang w:eastAsia="zh-CN"/>
        </w:rPr>
        <w:t>参引。</w:t>
      </w:r>
    </w:p>
    <w:p w:rsidR="00B20B5F" w:rsidRDefault="00B20B5F">
      <w:pPr>
        <w:pStyle w:val="Reasons"/>
        <w:rPr>
          <w:lang w:eastAsia="zh-CN"/>
        </w:rPr>
      </w:pPr>
    </w:p>
    <w:p w:rsidR="00B20B5F" w:rsidRDefault="00B20B5F" w:rsidP="0032202E">
      <w:pPr>
        <w:pStyle w:val="Reasons"/>
        <w:rPr>
          <w:lang w:eastAsia="zh-CN"/>
        </w:rPr>
      </w:pPr>
    </w:p>
    <w:p w:rsidR="00B20B5F" w:rsidRDefault="00B20B5F" w:rsidP="00B20B5F">
      <w:pPr>
        <w:jc w:val="center"/>
      </w:pPr>
      <w:r>
        <w:t>______________</w:t>
      </w:r>
    </w:p>
    <w:sectPr w:rsidR="00B20B5F">
      <w:headerReference w:type="even" r:id="rId12"/>
      <w:headerReference w:type="default" r:id="rId13"/>
      <w:footerReference w:type="even" r:id="rId14"/>
      <w:footerReference w:type="default" r:id="rId15"/>
      <w:headerReference w:type="first" r:id="rId16"/>
      <w:footerReference w:type="first" r:id="rId17"/>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28" w:rsidRDefault="00071228">
      <w:r>
        <w:separator/>
      </w:r>
    </w:p>
  </w:endnote>
  <w:endnote w:type="continuationSeparator" w:id="0">
    <w:p w:rsidR="00071228" w:rsidRDefault="0007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BE" w:rsidRDefault="006B1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4368F5" w:rsidP="00D20606">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ayout w:type="fixed"/>
      <w:tblLook w:val="04A0" w:firstRow="1" w:lastRow="0" w:firstColumn="1" w:lastColumn="0" w:noHBand="0" w:noVBand="1"/>
    </w:tblPr>
    <w:tblGrid>
      <w:gridCol w:w="1526"/>
      <w:gridCol w:w="2410"/>
      <w:gridCol w:w="5987"/>
    </w:tblGrid>
    <w:tr w:rsidR="004E3A33" w:rsidRPr="004E3A33" w:rsidTr="004E3A33">
      <w:tc>
        <w:tcPr>
          <w:tcW w:w="1526" w:type="dxa"/>
          <w:tcBorders>
            <w:top w:val="single" w:sz="4" w:space="0" w:color="000000"/>
            <w:left w:val="nil"/>
            <w:bottom w:val="nil"/>
            <w:right w:val="nil"/>
          </w:tcBorders>
          <w:hideMark/>
        </w:tcPr>
        <w:p w:rsidR="004E3A33" w:rsidRDefault="004E3A33" w:rsidP="004E3A33">
          <w:pPr>
            <w:pStyle w:val="FirstFooter"/>
            <w:tabs>
              <w:tab w:val="left" w:pos="1559"/>
              <w:tab w:val="left" w:pos="3828"/>
            </w:tabs>
            <w:spacing w:line="256" w:lineRule="auto"/>
            <w:rPr>
              <w:rFonts w:ascii="Calibri" w:eastAsia="SimSun" w:hAnsi="Calibri"/>
              <w:sz w:val="18"/>
              <w:szCs w:val="18"/>
            </w:rPr>
          </w:pPr>
          <w:r>
            <w:rPr>
              <w:rFonts w:ascii="Calibri" w:eastAsia="SimSun" w:hAnsi="Calibri" w:cs="Microsoft YaHei" w:hint="eastAsia"/>
              <w:sz w:val="18"/>
              <w:szCs w:val="18"/>
              <w:lang w:val="en-US"/>
            </w:rPr>
            <w:t>联系人：</w:t>
          </w:r>
        </w:p>
      </w:tc>
      <w:tc>
        <w:tcPr>
          <w:tcW w:w="2410" w:type="dxa"/>
          <w:tcBorders>
            <w:top w:val="single" w:sz="4" w:space="0" w:color="000000"/>
            <w:left w:val="nil"/>
            <w:bottom w:val="nil"/>
            <w:right w:val="nil"/>
          </w:tcBorders>
          <w:hideMark/>
        </w:tcPr>
        <w:p w:rsidR="004E3A33" w:rsidRDefault="004E3A33" w:rsidP="004E3A33">
          <w:pPr>
            <w:pStyle w:val="FirstFooter"/>
            <w:tabs>
              <w:tab w:val="left" w:pos="2302"/>
            </w:tabs>
            <w:spacing w:line="256" w:lineRule="auto"/>
            <w:ind w:left="2302" w:hanging="2302"/>
            <w:rPr>
              <w:rFonts w:ascii="Calibri" w:eastAsia="SimSun" w:hAnsi="Calibri"/>
              <w:sz w:val="18"/>
              <w:szCs w:val="18"/>
              <w:lang w:val="en-US"/>
            </w:rPr>
          </w:pPr>
          <w:r>
            <w:rPr>
              <w:rFonts w:ascii="Calibri" w:eastAsia="SimSun" w:hAnsi="Calibri" w:cs="Microsoft YaHei" w:hint="eastAsia"/>
              <w:sz w:val="18"/>
              <w:szCs w:val="18"/>
              <w:lang w:val="en-US"/>
            </w:rPr>
            <w:t>名称</w:t>
          </w:r>
          <w:r>
            <w:rPr>
              <w:rFonts w:ascii="Calibri" w:eastAsia="SimSun" w:hAnsi="Calibri"/>
              <w:sz w:val="18"/>
              <w:szCs w:val="18"/>
              <w:lang w:val="en-US"/>
            </w:rPr>
            <w:t>/</w:t>
          </w:r>
          <w:r>
            <w:rPr>
              <w:rFonts w:ascii="Calibri" w:eastAsia="SimSun" w:hAnsi="Calibri" w:cs="Microsoft YaHei" w:hint="eastAsia"/>
              <w:sz w:val="18"/>
              <w:szCs w:val="18"/>
              <w:lang w:val="en-US"/>
            </w:rPr>
            <w:t>组织</w:t>
          </w:r>
          <w:r>
            <w:rPr>
              <w:rFonts w:ascii="Calibri" w:eastAsia="SimSun" w:hAnsi="Calibri"/>
              <w:sz w:val="18"/>
              <w:szCs w:val="18"/>
              <w:lang w:val="en-US"/>
            </w:rPr>
            <w:t>/</w:t>
          </w:r>
          <w:r>
            <w:rPr>
              <w:rFonts w:ascii="Calibri" w:eastAsia="SimSun" w:hAnsi="Calibri" w:cs="Microsoft YaHei" w:hint="eastAsia"/>
              <w:sz w:val="18"/>
              <w:szCs w:val="18"/>
              <w:lang w:val="en-US"/>
            </w:rPr>
            <w:t>实体：</w:t>
          </w:r>
        </w:p>
      </w:tc>
      <w:tc>
        <w:tcPr>
          <w:tcW w:w="5987" w:type="dxa"/>
          <w:tcBorders>
            <w:top w:val="single" w:sz="4" w:space="0" w:color="000000"/>
            <w:left w:val="nil"/>
            <w:bottom w:val="nil"/>
            <w:right w:val="nil"/>
          </w:tcBorders>
          <w:hideMark/>
        </w:tcPr>
        <w:p w:rsidR="004E3A33" w:rsidRDefault="004E3A33" w:rsidP="004E3A33">
          <w:pPr>
            <w:pStyle w:val="FirstFooter"/>
            <w:tabs>
              <w:tab w:val="left" w:pos="2302"/>
            </w:tabs>
            <w:spacing w:line="256" w:lineRule="auto"/>
            <w:ind w:left="2302" w:hanging="2302"/>
            <w:rPr>
              <w:rFonts w:ascii="Calibri" w:eastAsia="SimSun" w:hAnsi="Calibri"/>
              <w:sz w:val="18"/>
              <w:szCs w:val="18"/>
              <w:highlight w:val="yellow"/>
              <w:lang w:val="pt-PT"/>
            </w:rPr>
          </w:pPr>
          <w:r>
            <w:rPr>
              <w:rFonts w:ascii="Calibri" w:eastAsia="SimSun" w:hAnsi="Calibri"/>
              <w:sz w:val="18"/>
              <w:szCs w:val="18"/>
              <w:lang w:val="pt-PT"/>
            </w:rPr>
            <w:t>Manuel da Costa Cabral</w:t>
          </w:r>
          <w:r>
            <w:rPr>
              <w:rFonts w:ascii="Calibri" w:eastAsia="SimSun" w:hAnsi="Calibri" w:hint="eastAsia"/>
              <w:sz w:val="18"/>
              <w:szCs w:val="18"/>
              <w:lang w:val="en-US" w:eastAsia="zh-CN"/>
            </w:rPr>
            <w:t>先生</w:t>
          </w:r>
          <w:r>
            <w:rPr>
              <w:rFonts w:ascii="Calibri" w:eastAsia="SimSun" w:hAnsi="Calibri" w:hint="eastAsia"/>
              <w:sz w:val="18"/>
              <w:szCs w:val="18"/>
              <w:lang w:val="es-ES_tradnl" w:eastAsia="zh-CN"/>
            </w:rPr>
            <w:t>，</w:t>
          </w:r>
          <w:r>
            <w:rPr>
              <w:rFonts w:ascii="Calibri" w:eastAsia="SimSun" w:hAnsi="Calibri"/>
              <w:sz w:val="18"/>
              <w:szCs w:val="18"/>
              <w:lang w:val="pt-PT"/>
            </w:rPr>
            <w:t>Com-ITU</w:t>
          </w:r>
          <w:r>
            <w:rPr>
              <w:rFonts w:ascii="Calibri" w:eastAsia="SimSun" w:hAnsi="Calibri" w:hint="eastAsia"/>
              <w:sz w:val="18"/>
              <w:szCs w:val="18"/>
              <w:lang w:val="pt-PT" w:eastAsia="zh-CN"/>
            </w:rPr>
            <w:t>主席</w:t>
          </w:r>
          <w:r>
            <w:rPr>
              <w:rFonts w:ascii="Calibri" w:eastAsia="SimSun" w:hAnsi="Calibri"/>
              <w:sz w:val="18"/>
              <w:szCs w:val="18"/>
              <w:lang w:val="pt-PT"/>
            </w:rPr>
            <w:t xml:space="preserve"> / CEPT</w:t>
          </w:r>
          <w:r>
            <w:rPr>
              <w:rFonts w:ascii="Calibri" w:eastAsia="SimSun" w:hAnsi="Calibri" w:hint="eastAsia"/>
              <w:sz w:val="18"/>
              <w:szCs w:val="18"/>
              <w:lang w:val="pt-PT" w:eastAsia="zh-CN"/>
            </w:rPr>
            <w:t>共同主席</w:t>
          </w:r>
        </w:p>
      </w:tc>
    </w:tr>
    <w:tr w:rsidR="004E3A33" w:rsidTr="004E3A33">
      <w:tc>
        <w:tcPr>
          <w:tcW w:w="1526" w:type="dxa"/>
        </w:tcPr>
        <w:p w:rsidR="004E3A33" w:rsidRDefault="004E3A33" w:rsidP="004E3A33">
          <w:pPr>
            <w:pStyle w:val="FirstFooter"/>
            <w:tabs>
              <w:tab w:val="left" w:pos="1559"/>
              <w:tab w:val="left" w:pos="3828"/>
            </w:tabs>
            <w:spacing w:after="120" w:line="256" w:lineRule="auto"/>
            <w:rPr>
              <w:rFonts w:ascii="Calibri" w:eastAsia="SimSun" w:hAnsi="Calibri"/>
              <w:sz w:val="20"/>
              <w:lang w:val="pt-PT"/>
            </w:rPr>
          </w:pPr>
        </w:p>
      </w:tc>
      <w:tc>
        <w:tcPr>
          <w:tcW w:w="2410" w:type="dxa"/>
          <w:hideMark/>
        </w:tcPr>
        <w:p w:rsidR="004E3A33" w:rsidRDefault="004E3A33" w:rsidP="004E3A33">
          <w:pPr>
            <w:pStyle w:val="FirstFooter"/>
            <w:tabs>
              <w:tab w:val="left" w:pos="2302"/>
            </w:tabs>
            <w:spacing w:after="120" w:line="256" w:lineRule="auto"/>
            <w:rPr>
              <w:rFonts w:ascii="Calibri" w:eastAsia="SimSun" w:hAnsi="Calibri"/>
              <w:sz w:val="18"/>
              <w:szCs w:val="18"/>
              <w:lang w:val="en-US" w:eastAsia="zh-CN"/>
            </w:rPr>
          </w:pPr>
          <w:r>
            <w:rPr>
              <w:rFonts w:ascii="Calibri" w:eastAsia="SimSun" w:hAnsi="Calibri" w:cs="SimSun" w:hint="eastAsia"/>
              <w:sz w:val="18"/>
              <w:szCs w:val="18"/>
              <w:lang w:val="en-US"/>
            </w:rPr>
            <w:t>电子邮件</w:t>
          </w:r>
          <w:r>
            <w:rPr>
              <w:rFonts w:ascii="Calibri" w:eastAsia="SimSun" w:hAnsi="Calibri" w:cs="SimSun"/>
              <w:sz w:val="18"/>
              <w:szCs w:val="18"/>
              <w:lang w:val="en-US" w:eastAsia="zh-CN"/>
            </w:rPr>
            <w:t>:</w:t>
          </w:r>
        </w:p>
      </w:tc>
      <w:tc>
        <w:tcPr>
          <w:tcW w:w="5987" w:type="dxa"/>
          <w:hideMark/>
        </w:tcPr>
        <w:p w:rsidR="004E3A33" w:rsidRDefault="004E3A33" w:rsidP="004E3A33">
          <w:pPr>
            <w:pStyle w:val="FirstFooter"/>
            <w:tabs>
              <w:tab w:val="left" w:pos="2302"/>
            </w:tabs>
            <w:spacing w:after="120" w:line="256" w:lineRule="auto"/>
            <w:rPr>
              <w:rFonts w:ascii="Calibri" w:eastAsia="SimSun" w:hAnsi="Calibri"/>
              <w:sz w:val="18"/>
              <w:szCs w:val="18"/>
              <w:highlight w:val="yellow"/>
              <w:lang w:val="en-US"/>
            </w:rPr>
          </w:pPr>
          <w:hyperlink r:id="rId1" w:history="1">
            <w:r>
              <w:rPr>
                <w:rStyle w:val="Hyperlink"/>
                <w:rFonts w:ascii="Calibri" w:eastAsia="SimSun" w:hAnsi="Calibri"/>
                <w:sz w:val="18"/>
                <w:szCs w:val="18"/>
                <w:lang w:val="en-US"/>
              </w:rPr>
              <w:t>manuel.costa@anacom.pt</w:t>
            </w:r>
          </w:hyperlink>
        </w:p>
      </w:tc>
    </w:tr>
    <w:tr w:rsidR="004E3A33" w:rsidTr="004E3A33">
      <w:tc>
        <w:tcPr>
          <w:tcW w:w="1526" w:type="dxa"/>
          <w:tcBorders>
            <w:top w:val="single" w:sz="4" w:space="0" w:color="000000"/>
            <w:left w:val="nil"/>
            <w:bottom w:val="nil"/>
            <w:right w:val="nil"/>
          </w:tcBorders>
          <w:hideMark/>
        </w:tcPr>
        <w:p w:rsidR="004E3A33" w:rsidRDefault="004E3A33" w:rsidP="004E3A33">
          <w:pPr>
            <w:pStyle w:val="FirstFooter"/>
            <w:tabs>
              <w:tab w:val="left" w:pos="1559"/>
              <w:tab w:val="left" w:pos="3828"/>
            </w:tabs>
            <w:spacing w:line="256" w:lineRule="auto"/>
            <w:rPr>
              <w:rFonts w:ascii="Calibri" w:eastAsia="SimSun" w:hAnsi="Calibri"/>
              <w:sz w:val="18"/>
              <w:szCs w:val="18"/>
              <w:lang w:val="fr-FR"/>
            </w:rPr>
          </w:pPr>
          <w:r>
            <w:rPr>
              <w:rFonts w:ascii="Calibri" w:eastAsia="SimSun" w:hAnsi="Calibri" w:cs="Microsoft YaHei" w:hint="eastAsia"/>
              <w:sz w:val="18"/>
              <w:szCs w:val="18"/>
              <w:lang w:val="en-US"/>
            </w:rPr>
            <w:t>联系人：</w:t>
          </w:r>
        </w:p>
      </w:tc>
      <w:tc>
        <w:tcPr>
          <w:tcW w:w="2410" w:type="dxa"/>
          <w:tcBorders>
            <w:top w:val="single" w:sz="4" w:space="0" w:color="000000"/>
            <w:left w:val="nil"/>
            <w:bottom w:val="nil"/>
            <w:right w:val="nil"/>
          </w:tcBorders>
          <w:hideMark/>
        </w:tcPr>
        <w:p w:rsidR="004E3A33" w:rsidRDefault="004E3A33" w:rsidP="004E3A33">
          <w:pPr>
            <w:pStyle w:val="FirstFooter"/>
            <w:tabs>
              <w:tab w:val="left" w:pos="2302"/>
            </w:tabs>
            <w:spacing w:line="256" w:lineRule="auto"/>
            <w:ind w:left="2302" w:hanging="2302"/>
            <w:rPr>
              <w:rFonts w:ascii="Calibri" w:eastAsia="SimSun" w:hAnsi="Calibri"/>
              <w:sz w:val="18"/>
              <w:szCs w:val="18"/>
              <w:lang w:val="en-US"/>
            </w:rPr>
          </w:pPr>
          <w:r>
            <w:rPr>
              <w:rFonts w:ascii="Calibri" w:eastAsia="SimSun" w:hAnsi="Calibri" w:cs="Microsoft YaHei" w:hint="eastAsia"/>
              <w:sz w:val="18"/>
              <w:szCs w:val="18"/>
              <w:lang w:val="en-US"/>
            </w:rPr>
            <w:t>名称</w:t>
          </w:r>
          <w:r>
            <w:rPr>
              <w:rFonts w:ascii="Calibri" w:eastAsia="SimSun" w:hAnsi="Calibri"/>
              <w:sz w:val="18"/>
              <w:szCs w:val="18"/>
              <w:lang w:val="en-US"/>
            </w:rPr>
            <w:t>/</w:t>
          </w:r>
          <w:r>
            <w:rPr>
              <w:rFonts w:ascii="Calibri" w:eastAsia="SimSun" w:hAnsi="Calibri" w:cs="Microsoft YaHei" w:hint="eastAsia"/>
              <w:sz w:val="18"/>
              <w:szCs w:val="18"/>
              <w:lang w:val="en-US"/>
            </w:rPr>
            <w:t>组织</w:t>
          </w:r>
          <w:r>
            <w:rPr>
              <w:rFonts w:ascii="Calibri" w:eastAsia="SimSun" w:hAnsi="Calibri"/>
              <w:sz w:val="18"/>
              <w:szCs w:val="18"/>
              <w:lang w:val="en-US"/>
            </w:rPr>
            <w:t>/</w:t>
          </w:r>
          <w:r>
            <w:rPr>
              <w:rFonts w:ascii="Calibri" w:eastAsia="SimSun" w:hAnsi="Calibri" w:cs="Microsoft YaHei" w:hint="eastAsia"/>
              <w:sz w:val="18"/>
              <w:szCs w:val="18"/>
              <w:lang w:val="en-US"/>
            </w:rPr>
            <w:t>实体：</w:t>
          </w:r>
        </w:p>
      </w:tc>
      <w:tc>
        <w:tcPr>
          <w:tcW w:w="5987" w:type="dxa"/>
          <w:tcBorders>
            <w:top w:val="single" w:sz="4" w:space="0" w:color="000000"/>
            <w:left w:val="nil"/>
            <w:bottom w:val="nil"/>
            <w:right w:val="nil"/>
          </w:tcBorders>
          <w:hideMark/>
        </w:tcPr>
        <w:p w:rsidR="004E3A33" w:rsidRDefault="004E3A33" w:rsidP="004E3A33">
          <w:pPr>
            <w:pStyle w:val="FirstFooter"/>
            <w:tabs>
              <w:tab w:val="left" w:pos="2302"/>
            </w:tabs>
            <w:spacing w:line="256" w:lineRule="auto"/>
            <w:ind w:left="2302" w:hanging="2302"/>
            <w:rPr>
              <w:rFonts w:ascii="Calibri" w:eastAsia="SimSun" w:hAnsi="Calibri"/>
              <w:sz w:val="18"/>
              <w:szCs w:val="18"/>
              <w:highlight w:val="yellow"/>
              <w:lang w:val="en-US"/>
            </w:rPr>
          </w:pPr>
          <w:r>
            <w:rPr>
              <w:rFonts w:ascii="Calibri" w:eastAsia="SimSun" w:hAnsi="Calibri"/>
              <w:sz w:val="18"/>
              <w:szCs w:val="18"/>
              <w:lang w:val="en-US"/>
            </w:rPr>
            <w:t>Paulius Vaina</w:t>
          </w:r>
          <w:r>
            <w:rPr>
              <w:rFonts w:ascii="Calibri" w:eastAsia="SimSun" w:hAnsi="Calibri" w:hint="eastAsia"/>
              <w:sz w:val="18"/>
              <w:szCs w:val="18"/>
              <w:lang w:val="en-US" w:eastAsia="zh-CN"/>
            </w:rPr>
            <w:t>先生，</w:t>
          </w:r>
          <w:r>
            <w:rPr>
              <w:rFonts w:ascii="Calibri" w:eastAsia="SimSun" w:hAnsi="Calibri"/>
              <w:sz w:val="18"/>
              <w:szCs w:val="18"/>
              <w:lang w:val="en-US"/>
            </w:rPr>
            <w:t>WTDC-17</w:t>
          </w:r>
          <w:r>
            <w:rPr>
              <w:rFonts w:ascii="Calibri" w:eastAsia="SimSun" w:hAnsi="Calibri" w:hint="eastAsia"/>
              <w:sz w:val="18"/>
              <w:szCs w:val="18"/>
              <w:lang w:val="en-US" w:eastAsia="zh-CN"/>
            </w:rPr>
            <w:t>筹备工作</w:t>
          </w:r>
          <w:r>
            <w:rPr>
              <w:rFonts w:ascii="Calibri" w:eastAsia="SimSun" w:hAnsi="Calibri"/>
              <w:sz w:val="18"/>
              <w:szCs w:val="18"/>
              <w:lang w:val="en-US"/>
            </w:rPr>
            <w:t>CEPT</w:t>
          </w:r>
          <w:r>
            <w:rPr>
              <w:rFonts w:ascii="Calibri" w:eastAsia="SimSun" w:hAnsi="Calibri" w:hint="eastAsia"/>
              <w:sz w:val="18"/>
              <w:szCs w:val="18"/>
              <w:lang w:val="en-US" w:eastAsia="zh-CN"/>
            </w:rPr>
            <w:t>协调员</w:t>
          </w:r>
        </w:p>
      </w:tc>
    </w:tr>
    <w:tr w:rsidR="004E3A33" w:rsidTr="004E3A33">
      <w:tc>
        <w:tcPr>
          <w:tcW w:w="1526" w:type="dxa"/>
        </w:tcPr>
        <w:p w:rsidR="004E3A33" w:rsidRDefault="004E3A33" w:rsidP="004E3A33">
          <w:pPr>
            <w:pStyle w:val="FirstFooter"/>
            <w:tabs>
              <w:tab w:val="left" w:pos="1559"/>
              <w:tab w:val="left" w:pos="3828"/>
            </w:tabs>
            <w:spacing w:line="256" w:lineRule="auto"/>
            <w:rPr>
              <w:rFonts w:ascii="Calibri" w:eastAsia="SimSun" w:hAnsi="Calibri"/>
              <w:sz w:val="20"/>
              <w:lang w:val="en-US"/>
            </w:rPr>
          </w:pPr>
        </w:p>
      </w:tc>
      <w:tc>
        <w:tcPr>
          <w:tcW w:w="2410" w:type="dxa"/>
          <w:hideMark/>
        </w:tcPr>
        <w:p w:rsidR="004E3A33" w:rsidRDefault="004E3A33" w:rsidP="004E3A33">
          <w:pPr>
            <w:pStyle w:val="FirstFooter"/>
            <w:tabs>
              <w:tab w:val="left" w:pos="2302"/>
            </w:tabs>
            <w:spacing w:line="256" w:lineRule="auto"/>
            <w:rPr>
              <w:rFonts w:ascii="Calibri" w:eastAsia="SimSun" w:hAnsi="Calibri"/>
              <w:sz w:val="18"/>
              <w:szCs w:val="18"/>
              <w:lang w:val="en-US"/>
            </w:rPr>
          </w:pPr>
          <w:r>
            <w:rPr>
              <w:rFonts w:ascii="Calibri" w:eastAsia="SimSun" w:hAnsi="Calibri" w:cs="SimSun" w:hint="eastAsia"/>
              <w:sz w:val="18"/>
              <w:szCs w:val="18"/>
              <w:lang w:val="en-US"/>
            </w:rPr>
            <w:t>电子邮件</w:t>
          </w:r>
          <w:r>
            <w:rPr>
              <w:rFonts w:ascii="Calibri" w:eastAsia="SimSun" w:hAnsi="Calibri" w:cs="SimSun"/>
              <w:sz w:val="18"/>
              <w:szCs w:val="18"/>
              <w:lang w:val="en-US" w:eastAsia="zh-CN"/>
            </w:rPr>
            <w:t>:</w:t>
          </w:r>
        </w:p>
      </w:tc>
      <w:tc>
        <w:tcPr>
          <w:tcW w:w="5987" w:type="dxa"/>
          <w:hideMark/>
        </w:tcPr>
        <w:p w:rsidR="004E3A33" w:rsidRDefault="004E3A33" w:rsidP="004E3A33">
          <w:pPr>
            <w:pStyle w:val="FirstFooter"/>
            <w:tabs>
              <w:tab w:val="left" w:pos="2302"/>
            </w:tabs>
            <w:spacing w:line="256" w:lineRule="auto"/>
            <w:rPr>
              <w:rFonts w:ascii="Calibri" w:eastAsia="SimSun" w:hAnsi="Calibri"/>
              <w:sz w:val="18"/>
              <w:szCs w:val="18"/>
              <w:highlight w:val="yellow"/>
              <w:lang w:val="en-US"/>
            </w:rPr>
          </w:pPr>
          <w:hyperlink r:id="rId2" w:history="1">
            <w:r>
              <w:rPr>
                <w:rStyle w:val="Hyperlink"/>
                <w:rFonts w:ascii="Calibri" w:eastAsia="SimSun" w:hAnsi="Calibri"/>
                <w:sz w:val="18"/>
                <w:szCs w:val="18"/>
                <w:lang w:val="en-US"/>
              </w:rPr>
              <w:t>paulius.vaina@rrt.lt</w:t>
            </w:r>
          </w:hyperlink>
          <w:r>
            <w:rPr>
              <w:rFonts w:ascii="Calibri" w:eastAsia="SimSun" w:hAnsi="Calibri"/>
              <w:sz w:val="18"/>
              <w:szCs w:val="18"/>
              <w:lang w:val="en-US"/>
            </w:rPr>
            <w:t xml:space="preserve"> </w:t>
          </w:r>
        </w:p>
      </w:tc>
    </w:tr>
  </w:tbl>
  <w:bookmarkStart w:id="111" w:name="_GoBack"/>
  <w:bookmarkEnd w:id="111"/>
  <w:p w:rsidR="00A252AD" w:rsidRPr="00784E03" w:rsidRDefault="004E3A33" w:rsidP="00A252AD">
    <w:pPr>
      <w:jc w:val="center"/>
      <w:rPr>
        <w:sz w:val="20"/>
      </w:rPr>
    </w:pPr>
    <w:r>
      <w:fldChar w:fldCharType="begin"/>
    </w:r>
    <w:r>
      <w:instrText xml:space="preserve"> HYPERLINK "http://www.itu.int/zh/ITU-D/Conferences/WTDC/WTDC17/Pages/default.aspx" </w:instrText>
    </w:r>
    <w:r>
      <w:fldChar w:fldCharType="separate"/>
    </w:r>
    <w:r w:rsidR="00A252AD" w:rsidRPr="008B61EA">
      <w:rPr>
        <w:rStyle w:val="Hyperlink"/>
        <w:sz w:val="20"/>
      </w:rPr>
      <w:t>WTDC-17</w:t>
    </w:r>
    <w:r>
      <w:rPr>
        <w:rStyle w:val="Hyperlink"/>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28" w:rsidRDefault="00071228">
      <w:r>
        <w:t>____________________</w:t>
      </w:r>
    </w:p>
  </w:footnote>
  <w:footnote w:type="continuationSeparator" w:id="0">
    <w:p w:rsidR="00071228" w:rsidRDefault="00071228">
      <w:r>
        <w:continuationSeparator/>
      </w:r>
    </w:p>
  </w:footnote>
  <w:footnote w:id="1">
    <w:p w:rsidR="00D56DF6" w:rsidRPr="009904A0" w:rsidRDefault="007F45D9" w:rsidP="00947C7E">
      <w:pPr>
        <w:pStyle w:val="FootnoteText"/>
        <w:rPr>
          <w:lang w:val="en-US" w:eastAsia="zh-CN"/>
        </w:rPr>
      </w:pPr>
      <w:r>
        <w:rPr>
          <w:rStyle w:val="FootnoteReference"/>
          <w:lang w:eastAsia="zh-CN"/>
        </w:rPr>
        <w:t>1</w:t>
      </w:r>
      <w:r>
        <w:rPr>
          <w:lang w:eastAsia="zh-CN"/>
        </w:rPr>
        <w:t xml:space="preserve"> </w:t>
      </w:r>
      <w:r>
        <w:rPr>
          <w:rFonts w:hint="eastAsia"/>
          <w:lang w:eastAsia="zh-CN"/>
        </w:rPr>
        <w:tab/>
      </w:r>
      <w:r w:rsidRPr="00870859">
        <w:rPr>
          <w:rFonts w:hint="eastAsia"/>
          <w:lang w:eastAsia="zh-CN"/>
        </w:rPr>
        <w:t>“性别平等观点”：</w:t>
      </w:r>
      <w:r>
        <w:rPr>
          <w:rFonts w:hint="eastAsia"/>
          <w:lang w:eastAsia="zh-CN"/>
        </w:rPr>
        <w:t>将</w:t>
      </w:r>
      <w:r w:rsidRPr="00870859">
        <w:rPr>
          <w:rFonts w:hint="eastAsia"/>
          <w:lang w:eastAsia="zh-CN"/>
        </w:rPr>
        <w:t>性别平等观点纳入</w:t>
      </w:r>
      <w:r>
        <w:rPr>
          <w:rFonts w:hint="eastAsia"/>
          <w:lang w:eastAsia="zh-CN"/>
        </w:rPr>
        <w:t>主要工作</w:t>
      </w:r>
      <w:r w:rsidRPr="00870859">
        <w:rPr>
          <w:rFonts w:hint="eastAsia"/>
          <w:lang w:eastAsia="zh-CN"/>
        </w:rPr>
        <w:t>是评估任何计划内行动（包括所有领域和所有层面的法规、政策或项目）对女性和男性的影响的进程。这是一种战略，使女性以及男性关心的问题和经验成为设计、实施、监督和评估的不可缺少的内容，以实现男女共同受益的目标。最终实现性别平等。（来源：</w:t>
      </w:r>
      <w:r w:rsidRPr="00786DFB">
        <w:rPr>
          <w:rFonts w:eastAsiaTheme="minorEastAsia" w:hint="eastAsia"/>
          <w:lang w:eastAsia="zh-CN"/>
        </w:rPr>
        <w:t>联合国</w:t>
      </w:r>
      <w:r w:rsidRPr="00870859">
        <w:rPr>
          <w:rFonts w:hint="eastAsia"/>
          <w:lang w:eastAsia="zh-CN"/>
        </w:rPr>
        <w:t>妇女和性别平等机构间委员会第三次会议报告，</w:t>
      </w:r>
      <w:r w:rsidRPr="00870859">
        <w:rPr>
          <w:rFonts w:hint="eastAsia"/>
          <w:lang w:eastAsia="zh-CN"/>
        </w:rPr>
        <w:t>1998</w:t>
      </w:r>
      <w:r w:rsidRPr="00870859">
        <w:rPr>
          <w:rFonts w:hint="eastAsia"/>
          <w:lang w:eastAsia="zh-CN"/>
        </w:rPr>
        <w:t>年</w:t>
      </w:r>
      <w:r w:rsidRPr="00870859">
        <w:rPr>
          <w:rFonts w:hint="eastAsia"/>
          <w:lang w:eastAsia="zh-CN"/>
        </w:rPr>
        <w:t>2</w:t>
      </w:r>
      <w:r w:rsidRPr="00870859">
        <w:rPr>
          <w:rFonts w:hint="eastAsia"/>
          <w:lang w:eastAsia="zh-CN"/>
        </w:rPr>
        <w:t>月</w:t>
      </w:r>
      <w:r w:rsidRPr="00870859">
        <w:rPr>
          <w:rFonts w:hint="eastAsia"/>
          <w:lang w:eastAsia="zh-CN"/>
        </w:rPr>
        <w:t>25-27</w:t>
      </w:r>
      <w:r w:rsidRPr="00870859">
        <w:rPr>
          <w:rFonts w:hint="eastAsia"/>
          <w:lang w:eastAsia="zh-CN"/>
        </w:rPr>
        <w:t>日，纽约）。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BE" w:rsidRDefault="006B1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108" w:name="OLE_LINK3"/>
    <w:bookmarkStart w:id="109" w:name="OLE_LINK2"/>
    <w:bookmarkStart w:id="110" w:name="OLE_LINK1"/>
    <w:r w:rsidR="00963A4D" w:rsidRPr="00A74B99">
      <w:rPr>
        <w:sz w:val="22"/>
        <w:szCs w:val="22"/>
      </w:rPr>
      <w:t>24(Add.7)</w:t>
    </w:r>
    <w:bookmarkEnd w:id="108"/>
    <w:bookmarkEnd w:id="109"/>
    <w:bookmarkEnd w:id="110"/>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4E3A33">
      <w:rPr>
        <w:noProof/>
        <w:sz w:val="22"/>
        <w:szCs w:val="22"/>
        <w:lang w:val="es-ES_tradnl"/>
      </w:rPr>
      <w:t>5</w:t>
    </w:r>
    <w:r w:rsidR="00D92D0C" w:rsidRPr="00D92D0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BE" w:rsidRDefault="006B1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el, Elsa">
    <w15:presenceInfo w15:providerId="None" w15:userId="Gozel, Elsa"/>
  </w15:person>
  <w15:person w15:author="Kong, Hongli">
    <w15:presenceInfo w15:providerId="AD" w15:userId="S-1-5-21-8740799-900759487-1415713722-1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57B6E"/>
    <w:rsid w:val="00060F7D"/>
    <w:rsid w:val="00071228"/>
    <w:rsid w:val="00085D87"/>
    <w:rsid w:val="00085DF8"/>
    <w:rsid w:val="0009080B"/>
    <w:rsid w:val="000950D3"/>
    <w:rsid w:val="000A271E"/>
    <w:rsid w:val="000A67B9"/>
    <w:rsid w:val="000B548D"/>
    <w:rsid w:val="000C4701"/>
    <w:rsid w:val="000C5E65"/>
    <w:rsid w:val="000E3CF6"/>
    <w:rsid w:val="000E4C7A"/>
    <w:rsid w:val="000F68C6"/>
    <w:rsid w:val="00110A88"/>
    <w:rsid w:val="00124C8F"/>
    <w:rsid w:val="00125484"/>
    <w:rsid w:val="00126FE1"/>
    <w:rsid w:val="0013327E"/>
    <w:rsid w:val="00151677"/>
    <w:rsid w:val="001551CA"/>
    <w:rsid w:val="00166827"/>
    <w:rsid w:val="00167FD3"/>
    <w:rsid w:val="00171990"/>
    <w:rsid w:val="00185BE0"/>
    <w:rsid w:val="00186837"/>
    <w:rsid w:val="001976CD"/>
    <w:rsid w:val="001A0EEB"/>
    <w:rsid w:val="001B25D1"/>
    <w:rsid w:val="001D3F1A"/>
    <w:rsid w:val="001D4EE6"/>
    <w:rsid w:val="00201341"/>
    <w:rsid w:val="002146E4"/>
    <w:rsid w:val="002155B0"/>
    <w:rsid w:val="0021788B"/>
    <w:rsid w:val="00220316"/>
    <w:rsid w:val="00241DDB"/>
    <w:rsid w:val="00241FD2"/>
    <w:rsid w:val="002452DF"/>
    <w:rsid w:val="002571ED"/>
    <w:rsid w:val="002578B4"/>
    <w:rsid w:val="0029690F"/>
    <w:rsid w:val="002A0F5C"/>
    <w:rsid w:val="002A4B42"/>
    <w:rsid w:val="002B39F5"/>
    <w:rsid w:val="002B7F9C"/>
    <w:rsid w:val="002D23C4"/>
    <w:rsid w:val="002D5C21"/>
    <w:rsid w:val="002D6712"/>
    <w:rsid w:val="002E37AF"/>
    <w:rsid w:val="002E582E"/>
    <w:rsid w:val="002F23E2"/>
    <w:rsid w:val="00323A41"/>
    <w:rsid w:val="00337DCE"/>
    <w:rsid w:val="00341C6C"/>
    <w:rsid w:val="0035584B"/>
    <w:rsid w:val="00375BBA"/>
    <w:rsid w:val="003760D8"/>
    <w:rsid w:val="00383A29"/>
    <w:rsid w:val="0038484C"/>
    <w:rsid w:val="0038682E"/>
    <w:rsid w:val="00387EA2"/>
    <w:rsid w:val="0039340B"/>
    <w:rsid w:val="00395CE4"/>
    <w:rsid w:val="003A683D"/>
    <w:rsid w:val="003D4C4A"/>
    <w:rsid w:val="003D6D93"/>
    <w:rsid w:val="003E0364"/>
    <w:rsid w:val="003E7400"/>
    <w:rsid w:val="003E7B9F"/>
    <w:rsid w:val="004014B0"/>
    <w:rsid w:val="004131E6"/>
    <w:rsid w:val="00414872"/>
    <w:rsid w:val="00426AC1"/>
    <w:rsid w:val="004368F5"/>
    <w:rsid w:val="0045019C"/>
    <w:rsid w:val="0045617A"/>
    <w:rsid w:val="004676C0"/>
    <w:rsid w:val="00476CAF"/>
    <w:rsid w:val="00491D8C"/>
    <w:rsid w:val="004B585C"/>
    <w:rsid w:val="004D3182"/>
    <w:rsid w:val="004D66FB"/>
    <w:rsid w:val="004E3A33"/>
    <w:rsid w:val="004E4922"/>
    <w:rsid w:val="0050367B"/>
    <w:rsid w:val="005061F9"/>
    <w:rsid w:val="00522BEA"/>
    <w:rsid w:val="005356FD"/>
    <w:rsid w:val="00542073"/>
    <w:rsid w:val="00554E24"/>
    <w:rsid w:val="00555337"/>
    <w:rsid w:val="00555B69"/>
    <w:rsid w:val="00564B8D"/>
    <w:rsid w:val="00567130"/>
    <w:rsid w:val="00596A53"/>
    <w:rsid w:val="005B094E"/>
    <w:rsid w:val="005B6C8E"/>
    <w:rsid w:val="005C7026"/>
    <w:rsid w:val="005D057A"/>
    <w:rsid w:val="005E1BA7"/>
    <w:rsid w:val="005E4794"/>
    <w:rsid w:val="00607EDF"/>
    <w:rsid w:val="00613E55"/>
    <w:rsid w:val="00617BE4"/>
    <w:rsid w:val="00622189"/>
    <w:rsid w:val="00624EEB"/>
    <w:rsid w:val="00642A01"/>
    <w:rsid w:val="00650CBC"/>
    <w:rsid w:val="00660E6F"/>
    <w:rsid w:val="00677DD9"/>
    <w:rsid w:val="00680265"/>
    <w:rsid w:val="006A766A"/>
    <w:rsid w:val="006B1ABE"/>
    <w:rsid w:val="006B380B"/>
    <w:rsid w:val="006D35DD"/>
    <w:rsid w:val="006D4DE8"/>
    <w:rsid w:val="006E15AA"/>
    <w:rsid w:val="006E57C8"/>
    <w:rsid w:val="006E6BF0"/>
    <w:rsid w:val="00701FAD"/>
    <w:rsid w:val="007235A4"/>
    <w:rsid w:val="0073319E"/>
    <w:rsid w:val="007454FE"/>
    <w:rsid w:val="00750829"/>
    <w:rsid w:val="00764D28"/>
    <w:rsid w:val="00782DBD"/>
    <w:rsid w:val="00787A58"/>
    <w:rsid w:val="007917DE"/>
    <w:rsid w:val="007A06F3"/>
    <w:rsid w:val="007A5E79"/>
    <w:rsid w:val="007B316B"/>
    <w:rsid w:val="007C4DC3"/>
    <w:rsid w:val="007F45D9"/>
    <w:rsid w:val="00810B9A"/>
    <w:rsid w:val="00814482"/>
    <w:rsid w:val="0083753E"/>
    <w:rsid w:val="00850AEF"/>
    <w:rsid w:val="00857891"/>
    <w:rsid w:val="008726C7"/>
    <w:rsid w:val="008733D2"/>
    <w:rsid w:val="008822F4"/>
    <w:rsid w:val="00882B6A"/>
    <w:rsid w:val="008869BB"/>
    <w:rsid w:val="008B44F5"/>
    <w:rsid w:val="008C14E4"/>
    <w:rsid w:val="008D09A7"/>
    <w:rsid w:val="008D3BE2"/>
    <w:rsid w:val="008E45D4"/>
    <w:rsid w:val="008E6AE7"/>
    <w:rsid w:val="008E6BC6"/>
    <w:rsid w:val="00905699"/>
    <w:rsid w:val="00916639"/>
    <w:rsid w:val="00920A9C"/>
    <w:rsid w:val="00950E0F"/>
    <w:rsid w:val="00952839"/>
    <w:rsid w:val="00963A4D"/>
    <w:rsid w:val="0099173A"/>
    <w:rsid w:val="009A47A2"/>
    <w:rsid w:val="009B5A9D"/>
    <w:rsid w:val="009C4B97"/>
    <w:rsid w:val="009C50A9"/>
    <w:rsid w:val="009D10B2"/>
    <w:rsid w:val="009D1E93"/>
    <w:rsid w:val="009E5FD3"/>
    <w:rsid w:val="009E6545"/>
    <w:rsid w:val="009F1FEE"/>
    <w:rsid w:val="00A03693"/>
    <w:rsid w:val="00A152F3"/>
    <w:rsid w:val="00A23536"/>
    <w:rsid w:val="00A252AD"/>
    <w:rsid w:val="00A57140"/>
    <w:rsid w:val="00A6085C"/>
    <w:rsid w:val="00A62DA7"/>
    <w:rsid w:val="00A83EDE"/>
    <w:rsid w:val="00AA7C4A"/>
    <w:rsid w:val="00AB205E"/>
    <w:rsid w:val="00AD2C62"/>
    <w:rsid w:val="00AE49B9"/>
    <w:rsid w:val="00B01597"/>
    <w:rsid w:val="00B05785"/>
    <w:rsid w:val="00B10D96"/>
    <w:rsid w:val="00B11373"/>
    <w:rsid w:val="00B14F6D"/>
    <w:rsid w:val="00B15AF8"/>
    <w:rsid w:val="00B1733E"/>
    <w:rsid w:val="00B20B5F"/>
    <w:rsid w:val="00B56B53"/>
    <w:rsid w:val="00B60A63"/>
    <w:rsid w:val="00B650EC"/>
    <w:rsid w:val="00B73EB5"/>
    <w:rsid w:val="00B91631"/>
    <w:rsid w:val="00B96F78"/>
    <w:rsid w:val="00BA154E"/>
    <w:rsid w:val="00BA20B6"/>
    <w:rsid w:val="00BA61D6"/>
    <w:rsid w:val="00BC133C"/>
    <w:rsid w:val="00BC7A8E"/>
    <w:rsid w:val="00BF720B"/>
    <w:rsid w:val="00C01B25"/>
    <w:rsid w:val="00C04511"/>
    <w:rsid w:val="00C16846"/>
    <w:rsid w:val="00C16AC0"/>
    <w:rsid w:val="00C27129"/>
    <w:rsid w:val="00C30334"/>
    <w:rsid w:val="00C34749"/>
    <w:rsid w:val="00C55401"/>
    <w:rsid w:val="00C561F1"/>
    <w:rsid w:val="00C73FA3"/>
    <w:rsid w:val="00C925D8"/>
    <w:rsid w:val="00CA2C79"/>
    <w:rsid w:val="00CA38C9"/>
    <w:rsid w:val="00CA401B"/>
    <w:rsid w:val="00CB13B4"/>
    <w:rsid w:val="00CC692D"/>
    <w:rsid w:val="00CD4003"/>
    <w:rsid w:val="00CE40BB"/>
    <w:rsid w:val="00D05178"/>
    <w:rsid w:val="00D20606"/>
    <w:rsid w:val="00D215E8"/>
    <w:rsid w:val="00D27AFC"/>
    <w:rsid w:val="00D31190"/>
    <w:rsid w:val="00D43A8B"/>
    <w:rsid w:val="00D54B9D"/>
    <w:rsid w:val="00D65220"/>
    <w:rsid w:val="00D8521A"/>
    <w:rsid w:val="00D9043A"/>
    <w:rsid w:val="00D92D0C"/>
    <w:rsid w:val="00D97614"/>
    <w:rsid w:val="00DD0D8D"/>
    <w:rsid w:val="00DD26B1"/>
    <w:rsid w:val="00DE42D9"/>
    <w:rsid w:val="00DF1BF0"/>
    <w:rsid w:val="00DF23FC"/>
    <w:rsid w:val="00DF39CD"/>
    <w:rsid w:val="00DF50C4"/>
    <w:rsid w:val="00DF51DD"/>
    <w:rsid w:val="00E36169"/>
    <w:rsid w:val="00E56E57"/>
    <w:rsid w:val="00E7782D"/>
    <w:rsid w:val="00ED164D"/>
    <w:rsid w:val="00EF2642"/>
    <w:rsid w:val="00EF3681"/>
    <w:rsid w:val="00EF5523"/>
    <w:rsid w:val="00EF606B"/>
    <w:rsid w:val="00F00FD0"/>
    <w:rsid w:val="00F02A26"/>
    <w:rsid w:val="00F04C8F"/>
    <w:rsid w:val="00F06183"/>
    <w:rsid w:val="00F20BC2"/>
    <w:rsid w:val="00F24F0A"/>
    <w:rsid w:val="00F342E4"/>
    <w:rsid w:val="00F41E6F"/>
    <w:rsid w:val="00F70D39"/>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29149808">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 w:id="198508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mailto:paulius.vaina@rrt.lt" TargetMode="External"/><Relationship Id="rId1" Type="http://schemas.openxmlformats.org/officeDocument/2006/relationships/hyperlink" Target="mailto:manuel.costa@anaco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da9264c-3eac-4b05-a9f2-8064d2b20d18">DPM</DPM_x0020_Author>
    <DPM_x0020_File_x0020_name xmlns="7da9264c-3eac-4b05-a9f2-8064d2b20d18">D14-WTDC17-C-0024!A7!MSW-C</DPM_x0020_File_x0020_name>
    <DPM_x0020_Version xmlns="7da9264c-3eac-4b05-a9f2-8064d2b20d18">DPM_2017.07.10.1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da9264c-3eac-4b05-a9f2-8064d2b20d18" targetNamespace="http://schemas.microsoft.com/office/2006/metadata/properties" ma:root="true" ma:fieldsID="d41af5c836d734370eb92e7ee5f83852" ns2:_="" ns3:_="">
    <xsd:import namespace="996b2e75-67fd-4955-a3b0-5ab9934cb50b"/>
    <xsd:import namespace="7da9264c-3eac-4b05-a9f2-8064d2b20d1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da9264c-3eac-4b05-a9f2-8064d2b20d1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terms/"/>
    <ds:schemaRef ds:uri="7da9264c-3eac-4b05-a9f2-8064d2b20d18"/>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996b2e75-67fd-4955-a3b0-5ab9934cb50b"/>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da9264c-3eac-4b05-a9f2-8064d2b20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DA20F-22F3-4592-829B-62BF943A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3027</Words>
  <Characters>897</Characters>
  <Application>Microsoft Office Word</Application>
  <DocSecurity>0</DocSecurity>
  <Lines>7</Lines>
  <Paragraphs>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D14-WTDC17-C-0024!A7!MSW-C</vt:lpstr>
    </vt:vector>
  </TitlesOfParts>
  <Manager>General Secretariat - Pool</Manager>
  <Company>International Telecommunication Union (ITU)</Company>
  <LinksUpToDate>false</LinksUpToDate>
  <CharactersWithSpaces>3917</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D14-WTDC17-C-0024!A7!MSW-C</dc:title>
  <dc:creator>Documents Proposals Manager (DPM)</dc:creator>
  <cp:keywords>DPM_v2017.7.14.2_prod</cp:keywords>
  <dc:description/>
  <cp:lastModifiedBy>BDT - nd</cp:lastModifiedBy>
  <cp:revision>24</cp:revision>
  <cp:lastPrinted>2014-01-23T09:26:00Z</cp:lastPrinted>
  <dcterms:created xsi:type="dcterms:W3CDTF">2017-07-24T07:37:00Z</dcterms:created>
  <dcterms:modified xsi:type="dcterms:W3CDTF">2017-08-23T14:36:00Z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