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53285D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53285D" w:rsidRPr="00643738" w:rsidRDefault="0053285D" w:rsidP="0053285D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>
              <w:t>ПЛЕНАРНОЕ ЗАСЕДАНИЕ</w:t>
            </w:r>
          </w:p>
        </w:tc>
        <w:tc>
          <w:tcPr>
            <w:tcW w:w="3262" w:type="dxa"/>
          </w:tcPr>
          <w:p w:rsidR="0053285D" w:rsidRPr="000A1BA6" w:rsidRDefault="0053285D" w:rsidP="0053285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6D03BA">
              <w:rPr>
                <w:b/>
                <w:szCs w:val="22"/>
              </w:rPr>
              <w:t xml:space="preserve">Дополнительный документ </w:t>
            </w:r>
            <w:r w:rsidRPr="0053285D">
              <w:rPr>
                <w:b/>
                <w:szCs w:val="22"/>
              </w:rPr>
              <w:t>4</w:t>
            </w:r>
            <w:r w:rsidRPr="006D03BA">
              <w:rPr>
                <w:b/>
                <w:szCs w:val="22"/>
              </w:rPr>
              <w:t xml:space="preserve"> </w:t>
            </w:r>
            <w:r w:rsidRPr="006D03BA">
              <w:rPr>
                <w:b/>
                <w:szCs w:val="22"/>
              </w:rPr>
              <w:br/>
              <w:t>к Документу</w:t>
            </w:r>
            <w:r w:rsidRPr="000A1BA6">
              <w:rPr>
                <w:b/>
                <w:bCs/>
                <w:szCs w:val="24"/>
              </w:rPr>
              <w:t xml:space="preserve"> </w:t>
            </w:r>
            <w:bookmarkStart w:id="3" w:name="DocRef1"/>
            <w:bookmarkEnd w:id="3"/>
            <w:r w:rsidRPr="000A1BA6">
              <w:rPr>
                <w:b/>
                <w:bCs/>
                <w:szCs w:val="24"/>
              </w:rPr>
              <w:t>WTDC17/</w:t>
            </w:r>
            <w:r w:rsidRPr="004F4BAA">
              <w:rPr>
                <w:b/>
                <w:bCs/>
                <w:szCs w:val="24"/>
              </w:rPr>
              <w:t>24</w:t>
            </w:r>
            <w:r w:rsidRPr="000A1BA6">
              <w:rPr>
                <w:b/>
                <w:bCs/>
                <w:szCs w:val="24"/>
              </w:rPr>
              <w:t>-R</w:t>
            </w:r>
          </w:p>
        </w:tc>
      </w:tr>
      <w:tr w:rsidR="0053285D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53285D" w:rsidRPr="002827DC" w:rsidRDefault="0053285D" w:rsidP="0053285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date" w:colFirst="1" w:colLast="1"/>
          </w:p>
        </w:tc>
        <w:tc>
          <w:tcPr>
            <w:tcW w:w="3262" w:type="dxa"/>
          </w:tcPr>
          <w:p w:rsidR="0053285D" w:rsidRPr="000A1BA6" w:rsidRDefault="002E2451" w:rsidP="0053285D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</w:rPr>
              <w:t>22 августа</w:t>
            </w:r>
            <w:r w:rsidRPr="000A1BA6">
              <w:rPr>
                <w:b/>
                <w:bCs/>
                <w:szCs w:val="24"/>
              </w:rPr>
              <w:t xml:space="preserve"> </w:t>
            </w:r>
            <w:r w:rsidR="0053285D" w:rsidRPr="000A1BA6">
              <w:rPr>
                <w:b/>
                <w:bCs/>
                <w:szCs w:val="24"/>
              </w:rPr>
              <w:t>2017 года</w:t>
            </w:r>
          </w:p>
        </w:tc>
      </w:tr>
      <w:tr w:rsidR="0053285D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53285D" w:rsidRPr="002827DC" w:rsidRDefault="0053285D" w:rsidP="0053285D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262" w:type="dxa"/>
          </w:tcPr>
          <w:p w:rsidR="0053285D" w:rsidRPr="000A1BA6" w:rsidRDefault="0053285D" w:rsidP="0053285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0A1BA6">
              <w:rPr>
                <w:b/>
                <w:bCs/>
                <w:szCs w:val="24"/>
              </w:rPr>
              <w:t>Оригинал: английский</w:t>
            </w:r>
          </w:p>
        </w:tc>
      </w:tr>
      <w:tr w:rsidR="0053285D" w:rsidRPr="00643738" w:rsidTr="00DB4C84">
        <w:trPr>
          <w:cantSplit/>
        </w:trPr>
        <w:tc>
          <w:tcPr>
            <w:tcW w:w="10173" w:type="dxa"/>
            <w:gridSpan w:val="3"/>
          </w:tcPr>
          <w:p w:rsidR="0053285D" w:rsidRPr="00F60AEF" w:rsidRDefault="0053285D" w:rsidP="0011478D">
            <w:pPr>
              <w:pStyle w:val="Source"/>
              <w:framePr w:hSpace="0" w:wrap="auto" w:vAnchor="margin" w:hAnchor="text" w:yAlign="inline"/>
            </w:pPr>
            <w:bookmarkStart w:id="6" w:name="dsource" w:colFirst="1" w:colLast="1"/>
            <w:bookmarkEnd w:id="5"/>
            <w:r>
              <w:t xml:space="preserve">Государства – </w:t>
            </w:r>
            <w:r w:rsidR="0011478D">
              <w:t xml:space="preserve">члены </w:t>
            </w:r>
            <w:r>
              <w:t>Европейской конференции администраций почт и электросвязи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F955EF" w:rsidP="00446928">
            <w:pPr>
              <w:pStyle w:val="Title1"/>
            </w:pPr>
            <w:bookmarkStart w:id="7" w:name="dtitle2" w:colFirst="0" w:colLast="0"/>
            <w:bookmarkStart w:id="8" w:name="dtitle1" w:colFirst="1" w:colLast="1"/>
            <w:bookmarkEnd w:id="6"/>
            <w:r w:rsidRPr="00C26DD5">
              <w:t>Предложения для работы конференции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DB5F9F">
            <w:pPr>
              <w:pStyle w:val="Title2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11478D" w:rsidRDefault="00310694" w:rsidP="00310694">
            <w:pPr>
              <w:jc w:val="center"/>
            </w:pPr>
          </w:p>
        </w:tc>
      </w:tr>
      <w:tr w:rsidR="0053285D" w:rsidRPr="00E22200" w:rsidTr="0053285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5D" w:rsidRPr="0011478D" w:rsidRDefault="0053285D" w:rsidP="0011478D">
            <w:pPr>
              <w:rPr>
                <w:rFonts w:eastAsia="SimSun"/>
              </w:rPr>
            </w:pPr>
            <w:r w:rsidRPr="0011478D">
              <w:rPr>
                <w:rFonts w:eastAsia="SimSun"/>
                <w:b/>
                <w:bCs/>
              </w:rPr>
              <w:t>Приоритетная область</w:t>
            </w:r>
            <w:r w:rsidR="0011478D" w:rsidRPr="0011478D">
              <w:rPr>
                <w:rFonts w:eastAsia="SimSun"/>
              </w:rPr>
              <w:t>:</w:t>
            </w:r>
            <w:r w:rsidR="0011478D" w:rsidRPr="0011478D">
              <w:rPr>
                <w:rFonts w:eastAsia="SimSun"/>
              </w:rPr>
              <w:tab/>
              <w:t>−</w:t>
            </w:r>
            <w:r w:rsidR="0011478D" w:rsidRPr="0011478D">
              <w:rPr>
                <w:rFonts w:eastAsia="SimSun"/>
              </w:rPr>
              <w:tab/>
              <w:t>Резолюции и Рекомендации</w:t>
            </w:r>
          </w:p>
          <w:p w:rsidR="0053285D" w:rsidRPr="0011478D" w:rsidRDefault="0053285D" w:rsidP="0011478D">
            <w:pPr>
              <w:rPr>
                <w:rFonts w:eastAsia="SimSun"/>
                <w:b/>
                <w:bCs/>
              </w:rPr>
            </w:pPr>
            <w:r w:rsidRPr="0011478D">
              <w:rPr>
                <w:rFonts w:eastAsia="SimSun"/>
                <w:b/>
                <w:bCs/>
              </w:rPr>
              <w:t>Резюме</w:t>
            </w:r>
          </w:p>
          <w:p w:rsidR="0053285D" w:rsidRPr="00202BAA" w:rsidRDefault="00E22200" w:rsidP="0011478D">
            <w:pPr>
              <w:rPr>
                <w:szCs w:val="24"/>
              </w:rPr>
            </w:pPr>
            <w:r w:rsidRPr="0011478D">
              <w:rPr>
                <w:rFonts w:eastAsia="SimSun"/>
              </w:rPr>
              <w:t>Предложение</w:t>
            </w:r>
            <w:r>
              <w:rPr>
                <w:szCs w:val="24"/>
              </w:rPr>
              <w:t xml:space="preserve"> о внесении изменений в Резолюцию</w:t>
            </w:r>
            <w:r w:rsidRPr="00E22200">
              <w:rPr>
                <w:szCs w:val="24"/>
              </w:rPr>
              <w:t xml:space="preserve"> </w:t>
            </w:r>
            <w:r w:rsidR="00E00FDC" w:rsidRPr="00802834">
              <w:rPr>
                <w:szCs w:val="24"/>
              </w:rPr>
              <w:t xml:space="preserve">23 </w:t>
            </w:r>
            <w:r w:rsidR="00D868A9">
              <w:rPr>
                <w:szCs w:val="24"/>
              </w:rPr>
              <w:t>о д</w:t>
            </w:r>
            <w:r>
              <w:t>оступ</w:t>
            </w:r>
            <w:r w:rsidR="00D868A9">
              <w:t>е</w:t>
            </w:r>
            <w:r>
              <w:t xml:space="preserve"> к интернету и его доступност</w:t>
            </w:r>
            <w:r w:rsidR="00D868A9">
              <w:t>и</w:t>
            </w:r>
            <w:r w:rsidR="00802834" w:rsidRPr="006A286A">
              <w:t xml:space="preserve"> для разви</w:t>
            </w:r>
            <w:r>
              <w:t>вающихся стран, а также принцип</w:t>
            </w:r>
            <w:r w:rsidR="00D868A9">
              <w:t>ах</w:t>
            </w:r>
            <w:r w:rsidR="00802834" w:rsidRPr="006A286A">
              <w:t xml:space="preserve"> начисления платы за международные </w:t>
            </w:r>
            <w:proofErr w:type="spellStart"/>
            <w:r w:rsidR="00802834" w:rsidRPr="006A286A">
              <w:t>интернет-соединения</w:t>
            </w:r>
            <w:proofErr w:type="spellEnd"/>
            <w:r w:rsidR="006B5753">
              <w:rPr>
                <w:szCs w:val="24"/>
              </w:rPr>
              <w:t xml:space="preserve">. </w:t>
            </w:r>
            <w:r w:rsidR="00D868A9">
              <w:rPr>
                <w:szCs w:val="24"/>
              </w:rPr>
              <w:t>В </w:t>
            </w:r>
            <w:r w:rsidR="00202BAA">
              <w:rPr>
                <w:szCs w:val="24"/>
              </w:rPr>
              <w:t>предложении</w:t>
            </w:r>
            <w:r w:rsidR="006B5753">
              <w:rPr>
                <w:szCs w:val="24"/>
              </w:rPr>
              <w:t xml:space="preserve"> также </w:t>
            </w:r>
            <w:r w:rsidR="00202BAA">
              <w:rPr>
                <w:szCs w:val="24"/>
              </w:rPr>
              <w:t>дополнительно отмечается</w:t>
            </w:r>
            <w:r w:rsidR="006B5753">
              <w:rPr>
                <w:szCs w:val="24"/>
              </w:rPr>
              <w:t xml:space="preserve"> </w:t>
            </w:r>
            <w:r w:rsidR="008D4178">
              <w:rPr>
                <w:szCs w:val="24"/>
              </w:rPr>
              <w:t>р</w:t>
            </w:r>
            <w:r w:rsidR="00202BAA">
              <w:rPr>
                <w:szCs w:val="24"/>
              </w:rPr>
              <w:t>ешающая роль</w:t>
            </w:r>
            <w:r w:rsidR="006B5753">
              <w:rPr>
                <w:szCs w:val="24"/>
              </w:rPr>
              <w:t xml:space="preserve"> образования и создания потенциала в </w:t>
            </w:r>
            <w:r w:rsidR="00D868A9">
              <w:rPr>
                <w:szCs w:val="24"/>
              </w:rPr>
              <w:t>содействии</w:t>
            </w:r>
            <w:r w:rsidR="008D4178">
              <w:rPr>
                <w:szCs w:val="24"/>
              </w:rPr>
              <w:t xml:space="preserve"> </w:t>
            </w:r>
            <w:r w:rsidR="006B5753">
              <w:rPr>
                <w:szCs w:val="24"/>
              </w:rPr>
              <w:t>доступ</w:t>
            </w:r>
            <w:r w:rsidR="00D868A9">
              <w:rPr>
                <w:szCs w:val="24"/>
              </w:rPr>
              <w:t>у</w:t>
            </w:r>
            <w:r w:rsidR="006B5753">
              <w:rPr>
                <w:szCs w:val="24"/>
              </w:rPr>
              <w:t xml:space="preserve"> к интернету в развивающихся странах и развити</w:t>
            </w:r>
            <w:r w:rsidR="00D868A9">
              <w:rPr>
                <w:szCs w:val="24"/>
              </w:rPr>
              <w:t>ю</w:t>
            </w:r>
            <w:r w:rsidR="006B5753">
              <w:rPr>
                <w:szCs w:val="24"/>
              </w:rPr>
              <w:t xml:space="preserve"> информационного общества.</w:t>
            </w:r>
          </w:p>
          <w:p w:rsidR="0053285D" w:rsidRPr="0011478D" w:rsidRDefault="0053285D" w:rsidP="0011478D">
            <w:pPr>
              <w:rPr>
                <w:rFonts w:eastAsia="SimSun"/>
                <w:b/>
                <w:bCs/>
              </w:rPr>
            </w:pPr>
            <w:r w:rsidRPr="0011478D">
              <w:rPr>
                <w:rFonts w:eastAsia="SimSun"/>
                <w:b/>
                <w:bCs/>
              </w:rPr>
              <w:t>Ожидаемые результаты</w:t>
            </w:r>
          </w:p>
          <w:p w:rsidR="0053285D" w:rsidRPr="006B5753" w:rsidRDefault="00E22200" w:rsidP="00E22200">
            <w:pPr>
              <w:pStyle w:val="enumlev1"/>
            </w:pPr>
            <w:r>
              <w:rPr>
                <w:szCs w:val="24"/>
              </w:rPr>
              <w:t>ВКРЭ</w:t>
            </w:r>
            <w:r w:rsidRPr="006B5753">
              <w:rPr>
                <w:szCs w:val="24"/>
              </w:rPr>
              <w:t xml:space="preserve">-17 </w:t>
            </w:r>
            <w:r>
              <w:rPr>
                <w:szCs w:val="24"/>
              </w:rPr>
              <w:t>предлагается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рассмотреть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утвердить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прилагаемое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предложение</w:t>
            </w:r>
            <w:r w:rsidR="00E00FDC" w:rsidRPr="006B5753">
              <w:rPr>
                <w:szCs w:val="24"/>
              </w:rPr>
              <w:t>.</w:t>
            </w:r>
          </w:p>
          <w:p w:rsidR="0053285D" w:rsidRPr="0011478D" w:rsidRDefault="0053285D" w:rsidP="0011478D">
            <w:pPr>
              <w:rPr>
                <w:rFonts w:eastAsia="SimSun"/>
                <w:b/>
                <w:bCs/>
              </w:rPr>
            </w:pPr>
            <w:r w:rsidRPr="0011478D">
              <w:rPr>
                <w:rFonts w:eastAsia="SimSun"/>
                <w:b/>
                <w:bCs/>
              </w:rPr>
              <w:t>Справочные документы</w:t>
            </w:r>
          </w:p>
          <w:p w:rsidR="0053285D" w:rsidRPr="00E22200" w:rsidRDefault="00E22200" w:rsidP="00D868A9">
            <w:pPr>
              <w:spacing w:after="120"/>
              <w:rPr>
                <w:sz w:val="24"/>
                <w:szCs w:val="24"/>
              </w:rPr>
            </w:pPr>
            <w:r>
              <w:rPr>
                <w:szCs w:val="24"/>
              </w:rPr>
              <w:t>Предложение о внесении изменений в Резолюцию</w:t>
            </w:r>
            <w:r w:rsidR="00E00FDC" w:rsidRPr="00E22200">
              <w:rPr>
                <w:szCs w:val="24"/>
              </w:rPr>
              <w:t xml:space="preserve"> 23.</w:t>
            </w:r>
          </w:p>
        </w:tc>
      </w:tr>
    </w:tbl>
    <w:p w:rsidR="0060302A" w:rsidRPr="00E22200" w:rsidRDefault="0060302A" w:rsidP="009367CB">
      <w:bookmarkStart w:id="9" w:name="dbreak"/>
      <w:bookmarkEnd w:id="7"/>
      <w:bookmarkEnd w:id="8"/>
      <w:bookmarkEnd w:id="9"/>
    </w:p>
    <w:p w:rsidR="0060302A" w:rsidRPr="00E22200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22200">
        <w:br w:type="page"/>
      </w:r>
      <w:bookmarkStart w:id="10" w:name="_GoBack"/>
      <w:bookmarkEnd w:id="10"/>
    </w:p>
    <w:p w:rsidR="00A77C23" w:rsidRPr="00E00FDC" w:rsidRDefault="00802834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E00FDC">
        <w:rPr>
          <w:lang w:val="ru-RU"/>
        </w:rPr>
        <w:tab/>
      </w:r>
      <w:r>
        <w:t>ECP</w:t>
      </w:r>
      <w:r w:rsidRPr="00E00FDC">
        <w:rPr>
          <w:lang w:val="ru-RU"/>
        </w:rPr>
        <w:t>/24</w:t>
      </w:r>
      <w:r>
        <w:t>A</w:t>
      </w:r>
      <w:r w:rsidRPr="00E00FDC">
        <w:rPr>
          <w:lang w:val="ru-RU"/>
        </w:rPr>
        <w:t>4/1</w:t>
      </w:r>
    </w:p>
    <w:p w:rsidR="00FE40AB" w:rsidRPr="00C05310" w:rsidRDefault="00802834" w:rsidP="00BF1D08">
      <w:pPr>
        <w:pStyle w:val="ResNo"/>
      </w:pPr>
      <w:bookmarkStart w:id="11" w:name="_Toc393975702"/>
      <w:bookmarkStart w:id="12" w:name="_Toc402169380"/>
      <w:r w:rsidRPr="00C05310">
        <w:t xml:space="preserve">РЕЗОЛЮЦИЯ 23 (Пересм. </w:t>
      </w:r>
      <w:del w:id="13" w:author="Fedosova, Elena" w:date="2017-07-18T16:39:00Z">
        <w:r w:rsidRPr="00C05310" w:rsidDel="00E00FDC">
          <w:delText>Дубай</w:delText>
        </w:r>
      </w:del>
      <w:del w:id="14" w:author="Maloletkova, Svetlana" w:date="2017-09-28T17:15:00Z">
        <w:r w:rsidRPr="00C05310" w:rsidDel="00BF1D08">
          <w:delText>, 2</w:delText>
        </w:r>
      </w:del>
      <w:del w:id="15" w:author="Fedosova, Elena" w:date="2017-07-18T16:39:00Z">
        <w:r w:rsidRPr="00C05310" w:rsidDel="00E00FDC">
          <w:delText>014</w:delText>
        </w:r>
      </w:del>
      <w:ins w:id="16" w:author="Fedosova, Elena" w:date="2017-07-18T16:39:00Z">
        <w:r w:rsidR="00BF1D08">
          <w:t>Буэнос-айрес</w:t>
        </w:r>
      </w:ins>
      <w:ins w:id="17" w:author="Maloletkova, Svetlana" w:date="2017-09-28T17:15:00Z">
        <w:r w:rsidR="00BF1D08">
          <w:t xml:space="preserve">, </w:t>
        </w:r>
      </w:ins>
      <w:ins w:id="18" w:author="Fedosova, Elena" w:date="2017-07-18T16:39:00Z">
        <w:r w:rsidR="00E00FDC">
          <w:t>2017</w:t>
        </w:r>
      </w:ins>
      <w:r w:rsidRPr="00C05310">
        <w:t xml:space="preserve"> г.)</w:t>
      </w:r>
      <w:bookmarkEnd w:id="11"/>
      <w:bookmarkEnd w:id="12"/>
    </w:p>
    <w:p w:rsidR="00FE40AB" w:rsidRPr="006A286A" w:rsidRDefault="00802834" w:rsidP="00FE40AB">
      <w:pPr>
        <w:pStyle w:val="Restitle"/>
      </w:pPr>
      <w:bookmarkStart w:id="19" w:name="_Toc393975703"/>
      <w:bookmarkStart w:id="20" w:name="_Toc393976873"/>
      <w:bookmarkStart w:id="21" w:name="_Toc402169381"/>
      <w:r w:rsidRPr="006A286A">
        <w:t>Доступ к интернету и его доступность для развивающихся стран</w:t>
      </w:r>
      <w:r w:rsidRPr="006A286A">
        <w:rPr>
          <w:rStyle w:val="FootnoteReference"/>
          <w:b w:val="0"/>
          <w:bCs/>
        </w:rPr>
        <w:footnoteReference w:customMarkFollows="1" w:id="1"/>
        <w:t>1</w:t>
      </w:r>
      <w:r w:rsidRPr="006A286A">
        <w:t xml:space="preserve">, а также принципы начисления платы за международные </w:t>
      </w:r>
      <w:proofErr w:type="spellStart"/>
      <w:r w:rsidRPr="006A286A">
        <w:t>интернет-соединения</w:t>
      </w:r>
      <w:bookmarkEnd w:id="19"/>
      <w:bookmarkEnd w:id="20"/>
      <w:bookmarkEnd w:id="21"/>
      <w:proofErr w:type="spellEnd"/>
    </w:p>
    <w:p w:rsidR="00FE40AB" w:rsidRPr="006A286A" w:rsidRDefault="00802834">
      <w:pPr>
        <w:pStyle w:val="Normalaftertitle"/>
      </w:pPr>
      <w:r w:rsidRPr="006A286A">
        <w:t>Всемирная конференция по развитию электросвязи (</w:t>
      </w:r>
      <w:del w:id="22" w:author="Fedosova, Elena" w:date="2017-07-18T16:39:00Z">
        <w:r w:rsidRPr="006A286A" w:rsidDel="00E00FDC">
          <w:delText>Дубай</w:delText>
        </w:r>
      </w:del>
      <w:del w:id="23" w:author="Maloletkova, Svetlana" w:date="2017-09-28T17:15:00Z">
        <w:r w:rsidRPr="006A286A" w:rsidDel="00BF1D08">
          <w:delText>, 2</w:delText>
        </w:r>
      </w:del>
      <w:del w:id="24" w:author="Fedosova, Elena" w:date="2017-07-18T16:39:00Z">
        <w:r w:rsidRPr="006A286A" w:rsidDel="00E00FDC">
          <w:delText>014</w:delText>
        </w:r>
      </w:del>
      <w:ins w:id="25" w:author="Maloletkova, Svetlana" w:date="2017-09-28T17:15:00Z">
        <w:r w:rsidR="00BF1D08">
          <w:t xml:space="preserve">Буэнос-Айрес, </w:t>
        </w:r>
      </w:ins>
      <w:ins w:id="26" w:author="Fedosova, Elena" w:date="2017-07-18T16:39:00Z">
        <w:r w:rsidR="00E00FDC">
          <w:t>2017</w:t>
        </w:r>
      </w:ins>
      <w:r w:rsidRPr="006A286A">
        <w:t xml:space="preserve"> г.),</w:t>
      </w:r>
    </w:p>
    <w:p w:rsidR="00FE40AB" w:rsidRPr="006A286A" w:rsidRDefault="00802834" w:rsidP="00FE40AB">
      <w:pPr>
        <w:pStyle w:val="Call"/>
      </w:pPr>
      <w:r w:rsidRPr="006A286A">
        <w:t>напоминая</w:t>
      </w:r>
    </w:p>
    <w:p w:rsidR="00E00FDC" w:rsidRPr="00612A71" w:rsidRDefault="00802834" w:rsidP="00D868A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ins w:id="27" w:author="Fedosova, Elena" w:date="2017-07-18T16:40:00Z"/>
          <w:iCs/>
          <w:szCs w:val="24"/>
        </w:rPr>
      </w:pPr>
      <w:r w:rsidRPr="006A286A">
        <w:rPr>
          <w:i/>
          <w:iCs/>
        </w:rPr>
        <w:t>а</w:t>
      </w:r>
      <w:r w:rsidRPr="00612A71">
        <w:rPr>
          <w:i/>
          <w:iCs/>
        </w:rPr>
        <w:t>)</w:t>
      </w:r>
      <w:r w:rsidRPr="00612A71">
        <w:tab/>
      </w:r>
      <w:ins w:id="28" w:author="Fedosova, Elena" w:date="2017-07-21T09:54:00Z">
        <w:r w:rsidR="00D868A9">
          <w:t>р</w:t>
        </w:r>
      </w:ins>
      <w:ins w:id="29" w:author="Loskutova, Ksenia" w:date="2017-07-19T11:45:00Z">
        <w:r w:rsidR="001A7951">
          <w:rPr>
            <w:iCs/>
            <w:szCs w:val="24"/>
          </w:rPr>
          <w:t>езолюцию</w:t>
        </w:r>
      </w:ins>
      <w:ins w:id="30" w:author="Fedosova, Elena" w:date="2017-07-21T10:39:00Z">
        <w:r w:rsidR="00D868A9">
          <w:rPr>
            <w:iCs/>
            <w:szCs w:val="24"/>
          </w:rPr>
          <w:t xml:space="preserve"> </w:t>
        </w:r>
      </w:ins>
      <w:ins w:id="31" w:author="Loskutova, Ksenia" w:date="2017-07-19T11:45:00Z">
        <w:r w:rsidR="00D868A9">
          <w:rPr>
            <w:iCs/>
            <w:szCs w:val="24"/>
          </w:rPr>
          <w:t xml:space="preserve">70/1 </w:t>
        </w:r>
        <w:r w:rsidR="001A7951">
          <w:rPr>
            <w:iCs/>
            <w:szCs w:val="24"/>
          </w:rPr>
          <w:t xml:space="preserve">Генеральной Ассамблеи Организации Объединенных Наций </w:t>
        </w:r>
      </w:ins>
      <w:ins w:id="32" w:author="Loskutova, Ksenia" w:date="2017-07-19T15:37:00Z">
        <w:r w:rsidR="006A1452">
          <w:rPr>
            <w:iCs/>
            <w:szCs w:val="24"/>
          </w:rPr>
          <w:t xml:space="preserve">(ГА ООН) </w:t>
        </w:r>
      </w:ins>
      <w:ins w:id="33" w:author="Loskutova, Ksenia" w:date="2017-07-19T11:45:00Z">
        <w:r w:rsidR="001A7951">
          <w:rPr>
            <w:iCs/>
            <w:szCs w:val="24"/>
          </w:rPr>
          <w:t>"</w:t>
        </w:r>
        <w:r w:rsidR="001A7951" w:rsidRPr="00294173">
          <w:t>Преобразование нашего мира: Повестка дня в области устойчивого развития на период до 2030 года</w:t>
        </w:r>
        <w:r w:rsidR="001A7951">
          <w:rPr>
            <w:iCs/>
            <w:szCs w:val="24"/>
          </w:rPr>
          <w:t>";</w:t>
        </w:r>
      </w:ins>
    </w:p>
    <w:p w:rsidR="00E00FDC" w:rsidRPr="00D133B8" w:rsidRDefault="00E00FDC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ins w:id="34" w:author="Fedosova, Elena" w:date="2017-07-18T16:40:00Z"/>
        </w:rPr>
        <w:pPrChange w:id="35" w:author="Fedosova, Elena" w:date="2017-07-21T10:40:00Z">
          <w:pPr/>
        </w:pPrChange>
      </w:pPr>
      <w:ins w:id="36" w:author="Fedosova, Elena" w:date="2017-07-18T16:40:00Z">
        <w:r w:rsidRPr="00E00FDC">
          <w:rPr>
            <w:i/>
            <w:iCs/>
            <w:szCs w:val="24"/>
            <w:lang w:val="en-GB"/>
            <w:rPrChange w:id="37" w:author="Fedosova, Elena" w:date="2017-07-18T16:40:00Z">
              <w:rPr>
                <w:i/>
                <w:iCs/>
                <w:szCs w:val="24"/>
              </w:rPr>
            </w:rPrChange>
          </w:rPr>
          <w:t>b</w:t>
        </w:r>
        <w:r w:rsidRPr="00612A71">
          <w:rPr>
            <w:i/>
            <w:iCs/>
            <w:szCs w:val="24"/>
          </w:rPr>
          <w:t>)</w:t>
        </w:r>
        <w:r w:rsidRPr="00612A71">
          <w:rPr>
            <w:i/>
            <w:iCs/>
            <w:szCs w:val="24"/>
          </w:rPr>
          <w:tab/>
        </w:r>
      </w:ins>
      <w:ins w:id="38" w:author="Fedosova, Elena" w:date="2017-07-21T09:54:00Z">
        <w:r w:rsidR="00D868A9">
          <w:rPr>
            <w:szCs w:val="24"/>
          </w:rPr>
          <w:t>р</w:t>
        </w:r>
      </w:ins>
      <w:ins w:id="39" w:author="Loskutova, Ksenia" w:date="2017-07-19T11:49:00Z">
        <w:r w:rsidR="00D133B8" w:rsidRPr="006B500C">
          <w:rPr>
            <w:szCs w:val="24"/>
          </w:rPr>
          <w:t xml:space="preserve">езолюцию </w:t>
        </w:r>
      </w:ins>
      <w:ins w:id="40" w:author="Loskutova, Ksenia" w:date="2017-07-19T15:37:00Z">
        <w:r w:rsidR="006A1452">
          <w:rPr>
            <w:szCs w:val="24"/>
          </w:rPr>
          <w:t>ГА ООН</w:t>
        </w:r>
      </w:ins>
      <w:ins w:id="41" w:author="Loskutova, Ksenia" w:date="2017-07-19T11:49:00Z">
        <w:r w:rsidR="00D133B8" w:rsidRPr="006B500C">
          <w:rPr>
            <w:szCs w:val="24"/>
          </w:rPr>
          <w:t xml:space="preserve"> 70/125</w:t>
        </w:r>
        <w:r w:rsidR="00D133B8">
          <w:rPr>
            <w:szCs w:val="24"/>
          </w:rPr>
          <w:t xml:space="preserve"> </w:t>
        </w:r>
      </w:ins>
      <w:ins w:id="42" w:author="Fedosova, Elena" w:date="2017-07-21T10:40:00Z">
        <w:r w:rsidR="00D868A9">
          <w:rPr>
            <w:szCs w:val="24"/>
          </w:rPr>
          <w:t>об и</w:t>
        </w:r>
      </w:ins>
      <w:ins w:id="43" w:author="Loskutova, Ksenia" w:date="2017-07-19T11:49:00Z">
        <w:r w:rsidR="00D133B8" w:rsidRPr="00D133B8">
          <w:rPr>
            <w:szCs w:val="24"/>
          </w:rPr>
          <w:t>тогов</w:t>
        </w:r>
      </w:ins>
      <w:ins w:id="44" w:author="Fedosova, Elena" w:date="2017-07-21T10:40:00Z">
        <w:r w:rsidR="00D868A9">
          <w:rPr>
            <w:szCs w:val="24"/>
          </w:rPr>
          <w:t>ом</w:t>
        </w:r>
      </w:ins>
      <w:ins w:id="45" w:author="Loskutova, Ksenia" w:date="2017-07-19T11:49:00Z">
        <w:r w:rsidR="00D133B8" w:rsidRPr="00D133B8">
          <w:rPr>
            <w:szCs w:val="24"/>
          </w:rPr>
          <w:t xml:space="preserve"> документ</w:t>
        </w:r>
      </w:ins>
      <w:ins w:id="46" w:author="Fedosova, Elena" w:date="2017-07-21T10:40:00Z">
        <w:r w:rsidR="00D868A9">
          <w:rPr>
            <w:szCs w:val="24"/>
          </w:rPr>
          <w:t>е</w:t>
        </w:r>
      </w:ins>
      <w:ins w:id="47" w:author="Loskutova, Ksenia" w:date="2017-07-19T11:49:00Z">
        <w:r w:rsidR="00D133B8" w:rsidRPr="00D133B8">
          <w:rPr>
            <w:szCs w:val="24"/>
          </w:rPr>
          <w:t xml:space="preserve">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</w:t>
        </w:r>
        <w:r w:rsidR="00D133B8">
          <w:rPr>
            <w:szCs w:val="24"/>
          </w:rPr>
          <w:t>;</w:t>
        </w:r>
      </w:ins>
    </w:p>
    <w:p w:rsidR="00FE40AB" w:rsidRPr="006A286A" w:rsidRDefault="00E00FDC" w:rsidP="00424084">
      <w:ins w:id="48" w:author="Fedosova, Elena" w:date="2017-07-18T16:40:00Z">
        <w:r w:rsidRPr="00E00FDC">
          <w:rPr>
            <w:i/>
            <w:iCs/>
            <w:rPrChange w:id="49" w:author="Fedosova, Elena" w:date="2017-07-18T16:40:00Z">
              <w:rPr/>
            </w:rPrChange>
          </w:rPr>
          <w:t>с</w:t>
        </w:r>
        <w:r>
          <w:t>)</w:t>
        </w:r>
        <w:r>
          <w:tab/>
        </w:r>
      </w:ins>
      <w:r w:rsidR="00802834">
        <w:t>Резолюцию 64 (Пересм.</w:t>
      </w:r>
      <w:r w:rsidR="00424084">
        <w:t xml:space="preserve"> </w:t>
      </w:r>
      <w:del w:id="50" w:author="Fedosova, Elena" w:date="2017-07-18T16:41:00Z">
        <w:r w:rsidR="00802834" w:rsidDel="00E00FDC">
          <w:delText>Гвадалахара</w:delText>
        </w:r>
      </w:del>
      <w:del w:id="51" w:author="Maloletkova, Svetlana" w:date="2017-09-28T17:16:00Z">
        <w:r w:rsidR="00802834" w:rsidDel="00BF1D08">
          <w:delText>, </w:delText>
        </w:r>
      </w:del>
      <w:del w:id="52" w:author="Fedosova, Elena" w:date="2017-07-18T16:41:00Z">
        <w:r w:rsidR="00802834" w:rsidDel="00E00FDC">
          <w:delText>2010</w:delText>
        </w:r>
      </w:del>
      <w:ins w:id="53" w:author="Fedosova, Elena" w:date="2017-07-18T16:41:00Z">
        <w:r w:rsidR="00BF1D08">
          <w:t>Пусан</w:t>
        </w:r>
      </w:ins>
      <w:ins w:id="54" w:author="Maloletkova, Svetlana" w:date="2017-09-28T17:16:00Z">
        <w:r w:rsidR="00BF1D08">
          <w:t xml:space="preserve">, </w:t>
        </w:r>
      </w:ins>
      <w:ins w:id="55" w:author="Fedosova, Elena" w:date="2017-07-18T16:41:00Z">
        <w:r>
          <w:t>2014</w:t>
        </w:r>
      </w:ins>
      <w:r w:rsidR="00802834">
        <w:t> </w:t>
      </w:r>
      <w:r w:rsidR="00802834" w:rsidRPr="006A286A">
        <w:t>г.) Полномочной конференции "Недискриминационный доступ к современным средствам, услугам и приложениям электросвязи/информационно-коммуникационных технологий, включая прикладные исследования и передачу технологий, на взаимно согласованных условиях";</w:t>
      </w:r>
    </w:p>
    <w:p w:rsidR="00FE40AB" w:rsidRPr="006A286A" w:rsidRDefault="00802834">
      <w:del w:id="56" w:author="Fedosova, Elena" w:date="2017-07-18T16:41:00Z">
        <w:r w:rsidRPr="006A286A" w:rsidDel="00E00FDC">
          <w:rPr>
            <w:i/>
            <w:iCs/>
          </w:rPr>
          <w:delText>b</w:delText>
        </w:r>
      </w:del>
      <w:ins w:id="57" w:author="Fedosova, Elena" w:date="2017-07-18T16:41:00Z">
        <w:r w:rsidR="00E00FDC"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 w:rsidRPr="006A286A">
        <w:tab/>
        <w:t xml:space="preserve">Резолюцию 101 (Пересм. </w:t>
      </w:r>
      <w:del w:id="58" w:author="Fedosova, Elena" w:date="2017-07-18T16:41:00Z">
        <w:r w:rsidRPr="006A286A" w:rsidDel="00E00FDC">
          <w:delText>Гвадалахара</w:delText>
        </w:r>
      </w:del>
      <w:del w:id="59" w:author="Maloletkova, Svetlana" w:date="2017-09-28T17:16:00Z">
        <w:r w:rsidRPr="006A286A" w:rsidDel="00BF1D08">
          <w:delText xml:space="preserve">, </w:delText>
        </w:r>
      </w:del>
      <w:del w:id="60" w:author="Fedosova, Elena" w:date="2017-07-18T16:41:00Z">
        <w:r w:rsidRPr="006A286A" w:rsidDel="00E00FDC">
          <w:delText>2010</w:delText>
        </w:r>
      </w:del>
      <w:ins w:id="61" w:author="Fedosova, Elena" w:date="2017-07-18T16:41:00Z">
        <w:r w:rsidR="00BF1D08">
          <w:t>Пусан</w:t>
        </w:r>
      </w:ins>
      <w:ins w:id="62" w:author="Maloletkova, Svetlana" w:date="2017-09-28T17:16:00Z">
        <w:r w:rsidR="00BF1D08">
          <w:t xml:space="preserve">, </w:t>
        </w:r>
      </w:ins>
      <w:ins w:id="63" w:author="Fedosova, Elena" w:date="2017-07-18T16:41:00Z">
        <w:r w:rsidR="00E00FDC">
          <w:t>2014</w:t>
        </w:r>
      </w:ins>
      <w:r w:rsidRPr="006A286A">
        <w:t xml:space="preserve"> г.) Полномочной конференции "Сети, базирующиеся на протоколе Интернет";</w:t>
      </w:r>
    </w:p>
    <w:p w:rsidR="00FE40AB" w:rsidRDefault="00802834">
      <w:del w:id="64" w:author="Fedosova, Elena" w:date="2017-07-18T16:41:00Z">
        <w:r w:rsidRPr="006A286A" w:rsidDel="00E00FDC">
          <w:rPr>
            <w:i/>
            <w:iCs/>
          </w:rPr>
          <w:delText>с</w:delText>
        </w:r>
      </w:del>
      <w:ins w:id="65" w:author="Fedosova, Elena" w:date="2017-07-18T16:41:00Z">
        <w:r w:rsidR="00E00FDC">
          <w:rPr>
            <w:i/>
            <w:iCs/>
            <w:lang w:val="en-US"/>
          </w:rPr>
          <w:t>e</w:t>
        </w:r>
      </w:ins>
      <w:r w:rsidRPr="006A286A">
        <w:rPr>
          <w:i/>
          <w:iCs/>
        </w:rPr>
        <w:t>)</w:t>
      </w:r>
      <w:r w:rsidRPr="006A286A">
        <w:tab/>
        <w:t xml:space="preserve">Резолюцию 69 (Пересм. </w:t>
      </w:r>
      <w:del w:id="66" w:author="Fedosova, Elena" w:date="2017-07-18T16:41:00Z">
        <w:r w:rsidRPr="006A286A" w:rsidDel="00E00FDC">
          <w:delText>Дуба</w:delText>
        </w:r>
      </w:del>
      <w:del w:id="67" w:author="Maloletkova, Svetlana" w:date="2017-09-28T17:16:00Z">
        <w:r w:rsidRPr="006A286A" w:rsidDel="00BF1D08">
          <w:delText xml:space="preserve">й, </w:delText>
        </w:r>
      </w:del>
      <w:del w:id="68" w:author="Fedosova, Elena" w:date="2017-07-18T16:41:00Z">
        <w:r w:rsidRPr="006A286A" w:rsidDel="00E00FDC">
          <w:delText>2012</w:delText>
        </w:r>
      </w:del>
      <w:ins w:id="69" w:author="Fedosova, Elena" w:date="2017-07-18T16:41:00Z">
        <w:r w:rsidR="00BF1D08">
          <w:t>Хаммамет</w:t>
        </w:r>
      </w:ins>
      <w:ins w:id="70" w:author="Maloletkova, Svetlana" w:date="2017-09-28T17:16:00Z">
        <w:r w:rsidR="00BF1D08">
          <w:t xml:space="preserve">, </w:t>
        </w:r>
      </w:ins>
      <w:ins w:id="71" w:author="Fedosova, Elena" w:date="2017-07-18T16:41:00Z">
        <w:r w:rsidR="00E00FDC">
          <w:t>2016</w:t>
        </w:r>
      </w:ins>
      <w:r w:rsidRPr="006A286A">
        <w:t xml:space="preserve"> г.) Всемирной ассамблеи по стандартизации электросвязи (ВАСЭ) "Доступ к ресурсам интернета и их использование на недискриминационной основе", в которой Государствам-Членам предлагается 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 и использовать ресурсы, в духе Статьи 1 Устава МСЭ и принципов Всемирной встречи на высшем уровне по вопросам информационного общества;</w:t>
      </w:r>
    </w:p>
    <w:p w:rsidR="00FE40AB" w:rsidRPr="006A286A" w:rsidRDefault="00802834" w:rsidP="00FE40AB">
      <w:del w:id="72" w:author="Fedosova, Elena" w:date="2017-07-18T16:41:00Z">
        <w:r w:rsidRPr="006A286A" w:rsidDel="00E00FDC">
          <w:rPr>
            <w:i/>
            <w:iCs/>
          </w:rPr>
          <w:delText>d</w:delText>
        </w:r>
      </w:del>
      <w:ins w:id="73" w:author="Fedosova, Elena" w:date="2017-07-18T16:41:00Z">
        <w:r w:rsidR="00E00FDC">
          <w:rPr>
            <w:i/>
            <w:iCs/>
            <w:lang w:val="en-US"/>
          </w:rPr>
          <w:t>f</w:t>
        </w:r>
      </w:ins>
      <w:r w:rsidRPr="006A286A">
        <w:rPr>
          <w:i/>
          <w:iCs/>
        </w:rPr>
        <w:t>)</w:t>
      </w:r>
      <w:r w:rsidRPr="006A286A">
        <w:tab/>
        <w:t xml:space="preserve">положения пункта 50 Тунисской программы для информационного общества, в которых признается особая обеспокоенность среди развивающихся стран по поводу того, что для расширения доступа следует лучше сбалансировать плату за международные </w:t>
      </w:r>
      <w:proofErr w:type="spellStart"/>
      <w:r w:rsidRPr="006A286A">
        <w:t>интернет-соединения</w:t>
      </w:r>
      <w:proofErr w:type="spellEnd"/>
      <w:r w:rsidRPr="006A286A">
        <w:t xml:space="preserve">, а также содержится призыв к разработке стратегий по расширению возможностей для приемлемых в ценовом отношении глобальных соединений, тем самым обеспечивая более широкий и равноправный доступ для всех с помощью средств, излагаемых в указанном пункте, в частности в подпунктах </w:t>
      </w:r>
      <w:r w:rsidRPr="006A286A">
        <w:rPr>
          <w:i/>
          <w:iCs/>
        </w:rPr>
        <w:t>a)</w:t>
      </w:r>
      <w:r w:rsidRPr="006A286A">
        <w:t xml:space="preserve">, </w:t>
      </w:r>
      <w:r w:rsidRPr="006A286A">
        <w:rPr>
          <w:i/>
          <w:iCs/>
        </w:rPr>
        <w:t>b)</w:t>
      </w:r>
      <w:r w:rsidRPr="006A286A">
        <w:t xml:space="preserve">, </w:t>
      </w:r>
      <w:r w:rsidRPr="006A286A">
        <w:rPr>
          <w:i/>
          <w:iCs/>
        </w:rPr>
        <w:t>c)</w:t>
      </w:r>
      <w:r w:rsidRPr="006A286A">
        <w:t xml:space="preserve">, </w:t>
      </w:r>
      <w:r w:rsidRPr="006A286A">
        <w:rPr>
          <w:i/>
          <w:iCs/>
        </w:rPr>
        <w:t>d)</w:t>
      </w:r>
      <w:r w:rsidRPr="006A286A">
        <w:t xml:space="preserve">, </w:t>
      </w:r>
      <w:r w:rsidRPr="006A286A">
        <w:rPr>
          <w:i/>
          <w:iCs/>
        </w:rPr>
        <w:t>e)</w:t>
      </w:r>
      <w:r w:rsidRPr="006A286A">
        <w:t xml:space="preserve">, </w:t>
      </w:r>
      <w:r w:rsidRPr="006A286A">
        <w:rPr>
          <w:i/>
          <w:iCs/>
        </w:rPr>
        <w:t>f)</w:t>
      </w:r>
      <w:r w:rsidRPr="006A286A">
        <w:t xml:space="preserve"> и </w:t>
      </w:r>
      <w:r w:rsidRPr="006A286A">
        <w:rPr>
          <w:i/>
          <w:iCs/>
        </w:rPr>
        <w:t>g)</w:t>
      </w:r>
      <w:r w:rsidRPr="006A286A">
        <w:t xml:space="preserve"> этого пункта;</w:t>
      </w:r>
    </w:p>
    <w:p w:rsidR="00FE40AB" w:rsidRPr="006A286A" w:rsidRDefault="00802834" w:rsidP="00C05310">
      <w:del w:id="74" w:author="Fedosova, Elena" w:date="2017-07-18T16:42:00Z">
        <w:r w:rsidRPr="006A286A" w:rsidDel="00E00FDC">
          <w:rPr>
            <w:i/>
            <w:iCs/>
          </w:rPr>
          <w:delText>e</w:delText>
        </w:r>
      </w:del>
      <w:ins w:id="75" w:author="Fedosova, Elena" w:date="2017-07-18T16:42:00Z">
        <w:r w:rsidR="00E00FDC"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 xml:space="preserve">четыре целевых показателя, установленных Комиссией по широкополосной связи в интересах цифрового развития для придания широкополосной связи универсального характера, повышения ее </w:t>
      </w:r>
      <w:r w:rsidRPr="00C05310">
        <w:t>приемлемости</w:t>
      </w:r>
      <w:r w:rsidRPr="006A286A">
        <w:t xml:space="preserve"> в ценовом отношении и распространения, а именно: </w:t>
      </w:r>
      <w:r w:rsidRPr="006A286A">
        <w:rPr>
          <w:rFonts w:cs="MyriadPro-Light"/>
          <w:lang w:eastAsia="zh-CN"/>
        </w:rPr>
        <w:t>придать политике в области широкополосной связи универсальный характер</w:t>
      </w:r>
      <w:r w:rsidRPr="006A286A">
        <w:t xml:space="preserve">; </w:t>
      </w:r>
      <w:r w:rsidRPr="006A286A">
        <w:rPr>
          <w:rFonts w:cs="MyriadPro-Light"/>
          <w:lang w:eastAsia="zh-CN"/>
        </w:rPr>
        <w:t>сделать широкополосную связь приемлемой в ценовом отношении</w:t>
      </w:r>
      <w:r w:rsidRPr="006A286A">
        <w:t xml:space="preserve">; </w:t>
      </w:r>
      <w:r w:rsidRPr="006A286A">
        <w:rPr>
          <w:rFonts w:cs="MyriadPro-Light"/>
          <w:lang w:eastAsia="zh-CN"/>
        </w:rPr>
        <w:t>подключить жилые дома к широкополосной связи</w:t>
      </w:r>
      <w:r w:rsidRPr="006A286A">
        <w:t xml:space="preserve">; </w:t>
      </w:r>
      <w:r w:rsidRPr="006A286A">
        <w:rPr>
          <w:rFonts w:cs="MyriadPro-Light"/>
          <w:lang w:eastAsia="zh-CN"/>
        </w:rPr>
        <w:t>обеспечить людей доступом в интернет</w:t>
      </w:r>
      <w:r w:rsidRPr="006A286A">
        <w:t>;</w:t>
      </w:r>
    </w:p>
    <w:p w:rsidR="00FE40AB" w:rsidRDefault="00802834" w:rsidP="00C05310">
      <w:del w:id="76" w:author="Fedosova, Elena" w:date="2017-07-18T16:42:00Z">
        <w:r w:rsidRPr="006A286A" w:rsidDel="00E00FDC">
          <w:rPr>
            <w:i/>
          </w:rPr>
          <w:lastRenderedPageBreak/>
          <w:delText>f</w:delText>
        </w:r>
      </w:del>
      <w:ins w:id="77" w:author="Fedosova, Elena" w:date="2017-07-18T16:42:00Z">
        <w:r w:rsidR="00E00FDC">
          <w:rPr>
            <w:i/>
            <w:lang w:val="en-US"/>
          </w:rPr>
          <w:t>h</w:t>
        </w:r>
      </w:ins>
      <w:r w:rsidRPr="006A286A">
        <w:rPr>
          <w:i/>
        </w:rPr>
        <w:t>)</w:t>
      </w:r>
      <w:r w:rsidRPr="006A286A">
        <w:tab/>
        <w:t xml:space="preserve">Мнение 1 (Женева, 2013 г.) Всемирного форума по политике в области электросвязи/ информационно-коммуникационных технологий (ИКТ) (ВФПЭ), в котором говорится, что обеспечение возможности присоединения </w:t>
      </w:r>
      <w:r w:rsidRPr="00C05310">
        <w:t>международных</w:t>
      </w:r>
      <w:r w:rsidRPr="006A286A">
        <w:t xml:space="preserve">, национальных и региональных сетей через пункты обмена трафиком интернета (IXP) может стать эффективным способом повышения уровня международных </w:t>
      </w:r>
      <w:proofErr w:type="spellStart"/>
      <w:r w:rsidRPr="006A286A">
        <w:t>интернет-соединений</w:t>
      </w:r>
      <w:proofErr w:type="spellEnd"/>
      <w:r w:rsidRPr="006A286A">
        <w:t xml:space="preserve"> и снижения стоимости таких соединений при регулировании только в тех случаях, когда необходимо содействие конкуренции, а также предлагается Государствам-Членам и Членам Секторов сотрудничать по ряду направлений, в том числе для того, чтобы проводить государственную политику, направленную на разрешение местным, региональным и международным операторам сети интернета осуществлять присоединение через IXP,</w:t>
      </w:r>
    </w:p>
    <w:p w:rsidR="00FE40AB" w:rsidRPr="006A286A" w:rsidRDefault="00802834" w:rsidP="00C05310">
      <w:pPr>
        <w:pStyle w:val="Call"/>
        <w:rPr>
          <w:iCs/>
        </w:rPr>
      </w:pPr>
      <w:r w:rsidRPr="006A286A">
        <w:t>отмечая</w:t>
      </w:r>
      <w:r w:rsidRPr="006A286A">
        <w:rPr>
          <w:i w:val="0"/>
        </w:rPr>
        <w:t>,</w:t>
      </w:r>
    </w:p>
    <w:p w:rsidR="00FE40AB" w:rsidRPr="006A286A" w:rsidRDefault="00802834" w:rsidP="00C05310">
      <w:r w:rsidRPr="006A286A">
        <w:rPr>
          <w:i/>
          <w:iCs/>
        </w:rPr>
        <w:t>а)</w:t>
      </w:r>
      <w:r w:rsidRPr="006A286A">
        <w:tab/>
        <w:t xml:space="preserve">что в Рекомендации МСЭ-Т D.50 по международным </w:t>
      </w:r>
      <w:proofErr w:type="spellStart"/>
      <w:r w:rsidRPr="006A286A">
        <w:t>интернет-соединениям</w:t>
      </w:r>
      <w:proofErr w:type="spellEnd"/>
      <w:r w:rsidRPr="006A286A">
        <w:t xml:space="preserve"> содержится </w:t>
      </w:r>
      <w:r w:rsidRPr="00C05310">
        <w:t>рекомендация</w:t>
      </w:r>
      <w:r w:rsidRPr="006A286A">
        <w:t xml:space="preserve"> относительно того, чтобы администрации принимали на национальном уровне надлежащие меры по обеспечению того, чтобы стороны (включая эксплуатационные организации, уполномоченные Государствами-Членами), занимающиеся предоставлением международных </w:t>
      </w:r>
      <w:proofErr w:type="spellStart"/>
      <w:r w:rsidRPr="006A286A">
        <w:t>интернет-соединений</w:t>
      </w:r>
      <w:proofErr w:type="spellEnd"/>
      <w:r w:rsidRPr="006A286A">
        <w:t xml:space="preserve">, обсуждали условия и заключали двусторонние </w:t>
      </w:r>
      <w:r w:rsidRPr="006A286A">
        <w:rPr>
          <w:szCs w:val="22"/>
        </w:rPr>
        <w:t>коммерческие</w:t>
      </w:r>
      <w:r w:rsidRPr="006A286A">
        <w:t xml:space="preserve"> соглашения или иные соглашения по согласованию между администрациями, санкционирующие прямые международные </w:t>
      </w:r>
      <w:proofErr w:type="spellStart"/>
      <w:r w:rsidRPr="006A286A">
        <w:t>интернет</w:t>
      </w:r>
      <w:r w:rsidRPr="006A286A">
        <w:noBreakHyphen/>
        <w:t>соединения</w:t>
      </w:r>
      <w:proofErr w:type="spellEnd"/>
      <w:r w:rsidRPr="006A286A">
        <w:t>, которые учитывали бы, помимо прочего, возможную необходимость компенсировать друг другу стоимость некоторых элементов, таких как потоки трафика, число маршрутов, географическое покрытие и затраты на международную передачу, и возможное применение внешних сетевых факторов;</w:t>
      </w:r>
    </w:p>
    <w:p w:rsidR="00FE40AB" w:rsidRPr="006A286A" w:rsidRDefault="00802834" w:rsidP="00FE40AB">
      <w:r w:rsidRPr="006A286A">
        <w:rPr>
          <w:i/>
          <w:iCs/>
        </w:rPr>
        <w:t>b)</w:t>
      </w:r>
      <w:r w:rsidRPr="006A286A">
        <w:tab/>
        <w:t>быстрое развитие интернета и услуг международной связи, базирующихся на протоколе Интернет;</w:t>
      </w:r>
    </w:p>
    <w:p w:rsidR="00FE40AB" w:rsidRPr="006A286A" w:rsidRDefault="00802834" w:rsidP="00FE40AB">
      <w:r w:rsidRPr="006A286A">
        <w:rPr>
          <w:i/>
          <w:iCs/>
        </w:rPr>
        <w:t>с)</w:t>
      </w:r>
      <w:r w:rsidRPr="006A286A">
        <w:tab/>
        <w:t xml:space="preserve">что международные </w:t>
      </w:r>
      <w:proofErr w:type="spellStart"/>
      <w:r w:rsidRPr="006A286A">
        <w:t>интернет-соединения</w:t>
      </w:r>
      <w:proofErr w:type="spellEnd"/>
      <w:r w:rsidRPr="006A286A">
        <w:t xml:space="preserve"> по-прежнему остаются предметом коммерческих соглашений между заинтересованными сторонами, несмотря на то, что операторы поставщиков доступа в интернет (ПУИ) из развивающихся стран выразили обеспокоенность тем, что такие соглашения не обеспечили требуемого баланса в отношении платежей между развитыми и развивающимися странами;</w:t>
      </w:r>
    </w:p>
    <w:p w:rsidR="00FE40AB" w:rsidRPr="006A286A" w:rsidRDefault="00802834" w:rsidP="00FE40AB">
      <w:pPr>
        <w:rPr>
          <w:bCs/>
        </w:rPr>
      </w:pPr>
      <w:r w:rsidRPr="006A286A">
        <w:rPr>
          <w:i/>
          <w:iCs/>
        </w:rPr>
        <w:t>d)</w:t>
      </w:r>
      <w:r w:rsidRPr="006A286A">
        <w:tab/>
        <w:t xml:space="preserve">что состав затрат для операторов, региональных или локальных, отчасти существенно зависит от типа соединения (транзитного или </w:t>
      </w:r>
      <w:proofErr w:type="spellStart"/>
      <w:r w:rsidRPr="006A286A">
        <w:t>однорангового</w:t>
      </w:r>
      <w:proofErr w:type="spellEnd"/>
      <w:r w:rsidRPr="006A286A">
        <w:t>) и от наличия и стоимости инфраструктуры промежуточных линий и линий большой протяженности;</w:t>
      </w:r>
    </w:p>
    <w:p w:rsidR="00FE40AB" w:rsidRDefault="00802834" w:rsidP="00FE40AB">
      <w:r w:rsidRPr="006A286A">
        <w:rPr>
          <w:i/>
          <w:iCs/>
        </w:rPr>
        <w:t>e)</w:t>
      </w:r>
      <w:r w:rsidRPr="006A286A">
        <w:rPr>
          <w:i/>
          <w:iCs/>
        </w:rPr>
        <w:tab/>
      </w:r>
      <w:r w:rsidRPr="006A286A">
        <w:t>что стоимость транзита является препятствием для развития интернета в развивающихся странах;</w:t>
      </w:r>
    </w:p>
    <w:p w:rsidR="00FE40AB" w:rsidRPr="006A286A" w:rsidRDefault="00802834" w:rsidP="00FE40AB">
      <w:pPr>
        <w:rPr>
          <w:bCs/>
        </w:rPr>
      </w:pPr>
      <w:r w:rsidRPr="00C05310">
        <w:rPr>
          <w:i/>
          <w:iCs/>
        </w:rPr>
        <w:t>f)</w:t>
      </w:r>
      <w:r w:rsidRPr="00C05310">
        <w:tab/>
      </w:r>
      <w:r w:rsidRPr="006A286A">
        <w:t>что, согласно Мнению 1 (Женева, 2013 г.), создание IXP является приоритетным направлением для решения вопросов обеспечения возможности подключения, повышения качества обслуживания и снижения затрат на присоединение; и что IXP и пункты обмена трафиком электросвязи могут играть значимую роль в развертывании инфраструктуры интернета и достижении общих целей повышения качества, расширении возможности установления соединений, повышении устойчивости сетей, стимулировании конкуренции и снижении затрат на присоединения;</w:t>
      </w:r>
    </w:p>
    <w:p w:rsidR="00FE40AB" w:rsidRPr="006A286A" w:rsidRDefault="00802834" w:rsidP="00FE40AB">
      <w:r w:rsidRPr="006A286A">
        <w:rPr>
          <w:i/>
          <w:iCs/>
        </w:rPr>
        <w:t>g)</w:t>
      </w:r>
      <w:r w:rsidRPr="006A286A">
        <w:tab/>
        <w:t>что доступ к информации и совместное использование и формирование знаний в значительной степени способствуют ускорению экономического, социального и культурного развития, помогая тем самым странам достичь согласованных на международном уровне целей и задач в области развития; этот процесс может стать более эффективным за счет устранения барьеров для универсального, повсеместного, равноправного и приемлемого по цене доступа к информации;</w:t>
      </w:r>
    </w:p>
    <w:p w:rsidR="00FE40AB" w:rsidRPr="006A286A" w:rsidRDefault="00802834" w:rsidP="00FE40AB">
      <w:r w:rsidRPr="006A286A">
        <w:rPr>
          <w:i/>
          <w:iCs/>
        </w:rPr>
        <w:t>h)</w:t>
      </w:r>
      <w:r w:rsidRPr="006A286A">
        <w:tab/>
        <w:t xml:space="preserve">что непрерывное техническое и экономическое развитие требует непрекращающихся исследований в этой области в соответствующих Секторах МСЭ, в частности передового опыта для снижения стоимости международных </w:t>
      </w:r>
      <w:proofErr w:type="spellStart"/>
      <w:r w:rsidRPr="006A286A">
        <w:t>интернет-соединений</w:t>
      </w:r>
      <w:proofErr w:type="spellEnd"/>
      <w:r w:rsidRPr="006A286A">
        <w:t xml:space="preserve"> (транзитных и </w:t>
      </w:r>
      <w:proofErr w:type="spellStart"/>
      <w:r w:rsidRPr="006A286A">
        <w:t>одноранговых</w:t>
      </w:r>
      <w:proofErr w:type="spellEnd"/>
      <w:r w:rsidRPr="006A286A">
        <w:t>);</w:t>
      </w:r>
    </w:p>
    <w:p w:rsidR="00FE40AB" w:rsidRPr="006A286A" w:rsidRDefault="00802834" w:rsidP="00FE40AB">
      <w:pPr>
        <w:rPr>
          <w:bCs/>
        </w:rPr>
      </w:pPr>
      <w:r w:rsidRPr="006A286A">
        <w:rPr>
          <w:i/>
          <w:iCs/>
        </w:rPr>
        <w:lastRenderedPageBreak/>
        <w:t>i)</w:t>
      </w:r>
      <w:r w:rsidRPr="006A286A">
        <w:rPr>
          <w:i/>
          <w:iCs/>
        </w:rPr>
        <w:tab/>
      </w:r>
      <w:r w:rsidRPr="006A286A">
        <w:t xml:space="preserve">что эффективные сети и затраты позволяют увеличить объем трафика, добиться эффекта масштаба и, когда это целесообразно, перейти от транзитных соединений к </w:t>
      </w:r>
      <w:proofErr w:type="spellStart"/>
      <w:r w:rsidRPr="006A286A">
        <w:t>одноранговым</w:t>
      </w:r>
      <w:proofErr w:type="spellEnd"/>
      <w:r w:rsidRPr="006A286A">
        <w:t xml:space="preserve"> схемам;</w:t>
      </w:r>
    </w:p>
    <w:p w:rsidR="00FE40AB" w:rsidRPr="006A286A" w:rsidRDefault="00802834" w:rsidP="00FE40AB">
      <w:r w:rsidRPr="006A286A">
        <w:rPr>
          <w:i/>
          <w:iCs/>
        </w:rPr>
        <w:t>j)</w:t>
      </w:r>
      <w:r w:rsidRPr="006A286A">
        <w:tab/>
        <w:t>что повышение стоимости международных соединений приведет к замедлению доступа в интернет и использования его преимуществ;</w:t>
      </w:r>
    </w:p>
    <w:p w:rsidR="00FE40AB" w:rsidRPr="006A286A" w:rsidRDefault="00802834" w:rsidP="00FE40AB">
      <w:r w:rsidRPr="006A286A">
        <w:rPr>
          <w:bCs/>
          <w:i/>
          <w:iCs/>
        </w:rPr>
        <w:t>k)</w:t>
      </w:r>
      <w:r w:rsidRPr="006A286A">
        <w:rPr>
          <w:bCs/>
          <w:i/>
          <w:iCs/>
        </w:rPr>
        <w:tab/>
      </w:r>
      <w:r w:rsidRPr="006A286A">
        <w:rPr>
          <w:bCs/>
        </w:rPr>
        <w:t xml:space="preserve">что различия в развитии ИКТ между странами остаются существенными и значения Индекса развития ИКТ </w:t>
      </w:r>
      <w:r w:rsidRPr="006A286A">
        <w:t>(IDI) в среднем вдвое выше в развитых странах, чем в развивающихся,</w:t>
      </w:r>
    </w:p>
    <w:p w:rsidR="00FE40AB" w:rsidRPr="006A286A" w:rsidRDefault="00802834" w:rsidP="00FE40AB">
      <w:pPr>
        <w:pStyle w:val="Call"/>
        <w:rPr>
          <w:iCs/>
        </w:rPr>
      </w:pPr>
      <w:r w:rsidRPr="006A286A">
        <w:t>признавая</w:t>
      </w:r>
      <w:r w:rsidRPr="006A286A">
        <w:rPr>
          <w:i w:val="0"/>
        </w:rPr>
        <w:t>,</w:t>
      </w:r>
    </w:p>
    <w:p w:rsidR="00FE40AB" w:rsidRPr="006A286A" w:rsidRDefault="00802834" w:rsidP="00FE40AB">
      <w:r w:rsidRPr="006A286A">
        <w:rPr>
          <w:i/>
          <w:iCs/>
        </w:rPr>
        <w:t>a)</w:t>
      </w:r>
      <w:r w:rsidRPr="006A286A">
        <w:tab/>
        <w:t>что выдвигаемые поставщиками услуг коммерческие инициативы способны обеспечить экономию затрат по доступу в интернет, например, путем разработки большего объема местного контента и оптимизации схем маршрутизации трафика интернета, которая позволяла бы увеличить часть трафика, осуществляемого по местным маршрутам;</w:t>
      </w:r>
    </w:p>
    <w:p w:rsidR="00FE40AB" w:rsidRDefault="00802834" w:rsidP="00FE40AB">
      <w:pPr>
        <w:rPr>
          <w:ins w:id="78" w:author="Fedosova, Elena" w:date="2017-07-18T16:42:00Z"/>
        </w:rPr>
      </w:pPr>
      <w:r w:rsidRPr="006A286A">
        <w:rPr>
          <w:i/>
          <w:iCs/>
        </w:rPr>
        <w:t>b)</w:t>
      </w:r>
      <w:r w:rsidRPr="006A286A">
        <w:tab/>
        <w:t>что развитие информационного общества требует не только развертывания соответствующей технической инфраструктуры, но и принятия мер для содействия наличию местных контента, приложений и услуг на ряде языков и по приемлемым ценам, при предоставлении дистанционного доступа к имеющемуся контенту независимо от местоположения</w:t>
      </w:r>
      <w:ins w:id="79" w:author="Fedosova, Elena" w:date="2017-07-18T16:42:00Z">
        <w:r w:rsidR="00E00FDC" w:rsidRPr="00E00FDC">
          <w:rPr>
            <w:rPrChange w:id="80" w:author="Fedosova, Elena" w:date="2017-07-18T16:42:00Z">
              <w:rPr>
                <w:lang w:val="en-US"/>
              </w:rPr>
            </w:rPrChange>
          </w:rPr>
          <w:t>;</w:t>
        </w:r>
      </w:ins>
      <w:del w:id="81" w:author="Fedosova, Elena" w:date="2017-07-18T16:42:00Z">
        <w:r w:rsidRPr="006A286A" w:rsidDel="00E00FDC">
          <w:delText>,</w:delText>
        </w:r>
      </w:del>
    </w:p>
    <w:p w:rsidR="00E00FDC" w:rsidRPr="004C7599" w:rsidRDefault="00E00FDC" w:rsidP="00D868A9">
      <w:ins w:id="82" w:author="Fedosova, Elena" w:date="2017-07-18T16:42:00Z">
        <w:r w:rsidRPr="00E00FDC">
          <w:rPr>
            <w:i/>
            <w:iCs/>
            <w:lang w:val="en-GB"/>
            <w:rPrChange w:id="83" w:author="Fedosova, Elena" w:date="2017-07-18T16:42:00Z">
              <w:rPr>
                <w:i/>
                <w:iCs/>
              </w:rPr>
            </w:rPrChange>
          </w:rPr>
          <w:t>c</w:t>
        </w:r>
        <w:r w:rsidRPr="004C7599">
          <w:rPr>
            <w:i/>
            <w:iCs/>
          </w:rPr>
          <w:t>)</w:t>
        </w:r>
        <w:r w:rsidRPr="004C7599">
          <w:tab/>
        </w:r>
      </w:ins>
      <w:ins w:id="84" w:author="Loskutova, Ksenia" w:date="2017-07-19T11:54:00Z">
        <w:r w:rsidR="004C7599">
          <w:t>что</w:t>
        </w:r>
        <w:r w:rsidR="004C7599" w:rsidRPr="008D4178">
          <w:t xml:space="preserve"> </w:t>
        </w:r>
        <w:r w:rsidR="004C7599">
          <w:t>развитие</w:t>
        </w:r>
        <w:r w:rsidR="004C7599" w:rsidRPr="008D4178">
          <w:t xml:space="preserve"> </w:t>
        </w:r>
        <w:r w:rsidR="004C7599">
          <w:t>навыков</w:t>
        </w:r>
        <w:r w:rsidR="004C7599" w:rsidRPr="008D4178">
          <w:t xml:space="preserve">, </w:t>
        </w:r>
        <w:r w:rsidR="004C7599">
          <w:t>образовани</w:t>
        </w:r>
      </w:ins>
      <w:ins w:id="85" w:author="Loskutova, Ksenia" w:date="2017-07-19T11:55:00Z">
        <w:r w:rsidR="00C1054C">
          <w:t>е</w:t>
        </w:r>
      </w:ins>
      <w:ins w:id="86" w:author="Loskutova, Ksenia" w:date="2017-07-19T11:54:00Z">
        <w:r w:rsidR="004C7599" w:rsidRPr="008D4178">
          <w:t xml:space="preserve"> </w:t>
        </w:r>
        <w:r w:rsidR="004C7599">
          <w:t>и</w:t>
        </w:r>
        <w:r w:rsidR="004C7599" w:rsidRPr="008D4178">
          <w:t xml:space="preserve"> </w:t>
        </w:r>
        <w:r w:rsidR="004C7599">
          <w:t>создание</w:t>
        </w:r>
        <w:r w:rsidR="004C7599" w:rsidRPr="008D4178">
          <w:t xml:space="preserve"> </w:t>
        </w:r>
        <w:r w:rsidR="004C7599">
          <w:t>потенциала</w:t>
        </w:r>
        <w:r w:rsidR="004C7599" w:rsidRPr="008D4178">
          <w:t xml:space="preserve"> </w:t>
        </w:r>
        <w:r w:rsidR="004C7599">
          <w:t>играют</w:t>
        </w:r>
        <w:r w:rsidR="004C7599" w:rsidRPr="008D4178">
          <w:t xml:space="preserve"> </w:t>
        </w:r>
        <w:r w:rsidR="004C7599">
          <w:t>решающую</w:t>
        </w:r>
        <w:r w:rsidR="004C7599" w:rsidRPr="008D4178">
          <w:t xml:space="preserve"> </w:t>
        </w:r>
        <w:r w:rsidR="004C7599">
          <w:t>роль</w:t>
        </w:r>
        <w:r w:rsidR="004C7599" w:rsidRPr="008D4178">
          <w:t xml:space="preserve"> </w:t>
        </w:r>
        <w:r w:rsidR="004C7599">
          <w:t>в</w:t>
        </w:r>
        <w:r w:rsidR="004C7599" w:rsidRPr="008D4178">
          <w:t xml:space="preserve"> </w:t>
        </w:r>
      </w:ins>
      <w:ins w:id="87" w:author="Fedosova, Elena" w:date="2017-07-21T10:41:00Z">
        <w:r w:rsidR="00D868A9">
          <w:t xml:space="preserve">содействии </w:t>
        </w:r>
      </w:ins>
      <w:ins w:id="88" w:author="Loskutova, Ksenia" w:date="2017-07-19T11:54:00Z">
        <w:r w:rsidR="004C7599">
          <w:t>доступ</w:t>
        </w:r>
      </w:ins>
      <w:ins w:id="89" w:author="Fedosova, Elena" w:date="2017-07-21T10:41:00Z">
        <w:r w:rsidR="00D868A9">
          <w:t>у</w:t>
        </w:r>
      </w:ins>
      <w:ins w:id="90" w:author="Loskutova, Ksenia" w:date="2017-07-19T11:54:00Z">
        <w:r w:rsidR="004C7599" w:rsidRPr="008D4178">
          <w:t xml:space="preserve"> </w:t>
        </w:r>
        <w:r w:rsidR="004C7599">
          <w:t>к интернету в развивающихся странах и развитию информационного общества,</w:t>
        </w:r>
      </w:ins>
    </w:p>
    <w:p w:rsidR="00FE40AB" w:rsidRPr="006A286A" w:rsidRDefault="00802834" w:rsidP="00FE40AB">
      <w:pPr>
        <w:pStyle w:val="Call"/>
        <w:rPr>
          <w:bCs/>
        </w:rPr>
      </w:pPr>
      <w:r w:rsidRPr="006A286A">
        <w:t>принимая во внимание</w:t>
      </w:r>
      <w:r w:rsidRPr="006A286A">
        <w:rPr>
          <w:i w:val="0"/>
        </w:rPr>
        <w:t>,</w:t>
      </w:r>
    </w:p>
    <w:p w:rsidR="00FE40AB" w:rsidRPr="006A286A" w:rsidRDefault="00802834" w:rsidP="00FE40AB">
      <w:r w:rsidRPr="006A286A">
        <w:t>что в рамках работы 3-й Исследовательской комиссии Сектора стандартизации электросвязи (МСЭ-Т) по принципам тарификации и расчетов, включая соответствующие экономические и стратегические вопросы электросвязи, была создана Группа Докладчика на новый</w:t>
      </w:r>
      <w:r>
        <w:t xml:space="preserve"> исследовательский период (2012−</w:t>
      </w:r>
      <w:r w:rsidRPr="006A286A">
        <w:t xml:space="preserve">2015 гг.) для разработки </w:t>
      </w:r>
      <w:r>
        <w:t>добавления к Рекомендации МСЭ</w:t>
      </w:r>
      <w:r>
        <w:noBreakHyphen/>
        <w:t>Т </w:t>
      </w:r>
      <w:r w:rsidRPr="006A286A">
        <w:t xml:space="preserve">D.50 для содействия принятию конкретных мер по сокращению затрат на международные </w:t>
      </w:r>
      <w:proofErr w:type="spellStart"/>
      <w:r w:rsidRPr="006A286A">
        <w:t>интернет-соединения</w:t>
      </w:r>
      <w:proofErr w:type="spellEnd"/>
      <w:r w:rsidRPr="006A286A">
        <w:t>, в особенности для развивающихся стран,</w:t>
      </w:r>
    </w:p>
    <w:p w:rsidR="00FE40AB" w:rsidRPr="006A286A" w:rsidRDefault="00802834" w:rsidP="00FE40AB">
      <w:pPr>
        <w:pStyle w:val="Call"/>
      </w:pPr>
      <w:r w:rsidRPr="006A286A">
        <w:t>решает предложить Государствам-Членам</w:t>
      </w:r>
    </w:p>
    <w:p w:rsidR="00FE40AB" w:rsidRPr="006A286A" w:rsidRDefault="00802834" w:rsidP="00FE40AB">
      <w:r w:rsidRPr="006A286A">
        <w:rPr>
          <w:szCs w:val="22"/>
        </w:rPr>
        <w:t>1</w:t>
      </w:r>
      <w:r w:rsidRPr="006A286A">
        <w:rPr>
          <w:szCs w:val="22"/>
        </w:rPr>
        <w:tab/>
      </w:r>
      <w:r w:rsidRPr="006A286A">
        <w:t>поддержать работу МСЭ-Т по мониторингу применения Рекомендации МСЭ</w:t>
      </w:r>
      <w:r w:rsidRPr="006A286A">
        <w:noBreakHyphen/>
        <w:t xml:space="preserve">Т D.50, принимая во внимание важность данного вопроса о затратах на международные </w:t>
      </w:r>
      <w:proofErr w:type="spellStart"/>
      <w:r w:rsidRPr="006A286A">
        <w:t>интернет-соединения</w:t>
      </w:r>
      <w:proofErr w:type="spellEnd"/>
      <w:r w:rsidRPr="006A286A">
        <w:t xml:space="preserve"> в развивающихся странах;</w:t>
      </w:r>
    </w:p>
    <w:p w:rsidR="00FE40AB" w:rsidRPr="006A286A" w:rsidRDefault="00802834" w:rsidP="00FE40AB">
      <w:pPr>
        <w:rPr>
          <w:bCs/>
        </w:rPr>
      </w:pPr>
      <w:r w:rsidRPr="006A286A">
        <w:t>2</w:t>
      </w:r>
      <w:r w:rsidRPr="006A286A">
        <w:tab/>
        <w:t xml:space="preserve">обеспечить прогресс в координации региональной политики для сокращения затрат на международные </w:t>
      </w:r>
      <w:proofErr w:type="spellStart"/>
      <w:r w:rsidRPr="006A286A">
        <w:t>интернет-соединения</w:t>
      </w:r>
      <w:proofErr w:type="spellEnd"/>
      <w:r w:rsidRPr="006A286A">
        <w:t>, согласовывая конкретные меры, которые приведут к улучшению условий для развивающихся стран, в том числе к развертыванию региональных IXP;</w:t>
      </w:r>
    </w:p>
    <w:p w:rsidR="00FE40AB" w:rsidRPr="006A286A" w:rsidRDefault="00802834" w:rsidP="00FE40AB">
      <w:r w:rsidRPr="006A286A">
        <w:t>3</w:t>
      </w:r>
      <w:r w:rsidRPr="006A286A">
        <w:tab/>
        <w:t>создать политические условия для эффективной конкуренции на международном рынке доступа к магистральным сетям интернета, а также на внутреннем рынке услуг по предоставлению доступа к интернету как важного фактора снижения стоимости доступа в интернет для потребителей и поставщиков услуг;</w:t>
      </w:r>
    </w:p>
    <w:p w:rsidR="00E00FDC" w:rsidRPr="00AF4AB4" w:rsidRDefault="00802834" w:rsidP="00D868A9">
      <w:pPr>
        <w:rPr>
          <w:ins w:id="91" w:author="Fedosova, Elena" w:date="2017-07-18T16:42:00Z"/>
          <w:rPrChange w:id="92" w:author="Loskutova, Ksenia" w:date="2017-07-19T11:57:00Z">
            <w:rPr>
              <w:ins w:id="93" w:author="Fedosova, Elena" w:date="2017-07-18T16:42:00Z"/>
              <w:lang w:val="en-GB"/>
            </w:rPr>
          </w:rPrChange>
        </w:rPr>
      </w:pPr>
      <w:r w:rsidRPr="00AF4AB4">
        <w:t>4</w:t>
      </w:r>
      <w:r w:rsidRPr="00AF4AB4">
        <w:tab/>
      </w:r>
      <w:ins w:id="94" w:author="Loskutova, Ksenia" w:date="2017-07-19T11:56:00Z">
        <w:r w:rsidR="00AF4AB4">
          <w:t xml:space="preserve">продолжать поддерживать инициативы по </w:t>
        </w:r>
      </w:ins>
      <w:ins w:id="95" w:author="Fedosova, Elena" w:date="2017-07-21T10:42:00Z">
        <w:r w:rsidR="00D868A9">
          <w:t xml:space="preserve">содействию </w:t>
        </w:r>
      </w:ins>
      <w:ins w:id="96" w:author="Loskutova, Ksenia" w:date="2017-07-19T11:56:00Z">
        <w:r w:rsidR="00AF4AB4">
          <w:t>развити</w:t>
        </w:r>
      </w:ins>
      <w:ins w:id="97" w:author="Fedosova, Elena" w:date="2017-07-21T10:42:00Z">
        <w:r w:rsidR="00D868A9">
          <w:t>ю</w:t>
        </w:r>
      </w:ins>
      <w:ins w:id="98" w:author="Loskutova, Ksenia" w:date="2017-07-19T11:56:00Z">
        <w:r w:rsidR="00AF4AB4">
          <w:t xml:space="preserve"> навыков, образования и создани</w:t>
        </w:r>
      </w:ins>
      <w:ins w:id="99" w:author="Fedosova, Elena" w:date="2017-07-21T10:42:00Z">
        <w:r w:rsidR="00D868A9">
          <w:t>ю</w:t>
        </w:r>
      </w:ins>
      <w:ins w:id="100" w:author="Loskutova, Ksenia" w:date="2017-07-19T11:56:00Z">
        <w:r w:rsidR="00AF4AB4">
          <w:t xml:space="preserve"> потенциала в области ИКТ, особенно в развивающихся странах;</w:t>
        </w:r>
      </w:ins>
    </w:p>
    <w:p w:rsidR="00FE40AB" w:rsidRPr="00E00FDC" w:rsidRDefault="00E00FDC" w:rsidP="00FE40AB">
      <w:ins w:id="101" w:author="Fedosova, Elena" w:date="2017-07-18T16:42:00Z">
        <w:r w:rsidRPr="00E00FDC">
          <w:rPr>
            <w:rPrChange w:id="102" w:author="Fedosova, Elena" w:date="2017-07-18T16:42:00Z">
              <w:rPr>
                <w:lang w:val="en-GB"/>
              </w:rPr>
            </w:rPrChange>
          </w:rPr>
          <w:t>5</w:t>
        </w:r>
        <w:r w:rsidRPr="00E00FDC">
          <w:rPr>
            <w:rPrChange w:id="103" w:author="Fedosova, Elena" w:date="2017-07-18T16:42:00Z">
              <w:rPr>
                <w:lang w:val="en-GB"/>
              </w:rPr>
            </w:rPrChange>
          </w:rPr>
          <w:tab/>
        </w:r>
      </w:ins>
      <w:r w:rsidR="00802834" w:rsidRPr="006A286A">
        <w:t>выполнять</w:t>
      </w:r>
      <w:r w:rsidR="00802834" w:rsidRPr="00E00FDC">
        <w:t xml:space="preserve"> </w:t>
      </w:r>
      <w:r w:rsidR="00802834" w:rsidRPr="006A286A">
        <w:t>Тунисскую</w:t>
      </w:r>
      <w:r w:rsidR="00802834" w:rsidRPr="00E00FDC">
        <w:t xml:space="preserve"> </w:t>
      </w:r>
      <w:r w:rsidR="00802834" w:rsidRPr="006A286A">
        <w:t>программу</w:t>
      </w:r>
      <w:r w:rsidR="00802834" w:rsidRPr="00E00FDC">
        <w:t xml:space="preserve"> </w:t>
      </w:r>
      <w:r w:rsidR="00802834" w:rsidRPr="006A286A">
        <w:t>в</w:t>
      </w:r>
      <w:r w:rsidR="00802834" w:rsidRPr="00E00FDC">
        <w:t xml:space="preserve"> </w:t>
      </w:r>
      <w:r w:rsidR="00802834" w:rsidRPr="006A286A">
        <w:t>этом</w:t>
      </w:r>
      <w:r w:rsidR="00802834" w:rsidRPr="00E00FDC">
        <w:t xml:space="preserve"> </w:t>
      </w:r>
      <w:r w:rsidR="00802834" w:rsidRPr="006A286A">
        <w:t>отношении</w:t>
      </w:r>
      <w:r w:rsidR="00802834" w:rsidRPr="00E00FDC">
        <w:t xml:space="preserve">, </w:t>
      </w:r>
      <w:r w:rsidR="00802834" w:rsidRPr="006A286A">
        <w:t>в</w:t>
      </w:r>
      <w:r w:rsidR="00802834" w:rsidRPr="00E00FDC">
        <w:t xml:space="preserve"> </w:t>
      </w:r>
      <w:r w:rsidR="00802834" w:rsidRPr="006A286A">
        <w:t>частности</w:t>
      </w:r>
      <w:r w:rsidR="00802834" w:rsidRPr="00E00FDC">
        <w:t xml:space="preserve"> </w:t>
      </w:r>
      <w:r w:rsidR="00802834" w:rsidRPr="006A286A">
        <w:t>п</w:t>
      </w:r>
      <w:r w:rsidR="00802834" w:rsidRPr="00E00FDC">
        <w:t xml:space="preserve">. 50 </w:t>
      </w:r>
      <w:r w:rsidR="00802834" w:rsidRPr="006A286A">
        <w:t>этой</w:t>
      </w:r>
      <w:r w:rsidR="00802834" w:rsidRPr="00E00FDC">
        <w:t xml:space="preserve"> </w:t>
      </w:r>
      <w:r w:rsidR="00802834" w:rsidRPr="006A286A">
        <w:t>программы</w:t>
      </w:r>
      <w:r w:rsidR="00802834" w:rsidRPr="00E00FDC">
        <w:t>,</w:t>
      </w:r>
    </w:p>
    <w:p w:rsidR="00FE40AB" w:rsidRPr="006A286A" w:rsidRDefault="00802834" w:rsidP="00FE40AB">
      <w:pPr>
        <w:pStyle w:val="Call"/>
      </w:pPr>
      <w:r w:rsidRPr="006A286A">
        <w:t>вновь подтверждает</w:t>
      </w:r>
    </w:p>
    <w:p w:rsidR="00FE40AB" w:rsidRPr="006A286A" w:rsidRDefault="00802834" w:rsidP="00FE40AB">
      <w:r w:rsidRPr="006A286A">
        <w:t xml:space="preserve">свою решимость продолжать обеспечивать, чтобы каждый мог пользоваться преимуществами, которые могут предоставлять информационно-коммуникационные технологии (ИКТ), напоминая о том, что правительства, а также частный сектор, гражданское общество и Организация Объединенных Наций и другие международные организации должны работать вместе с целью расширения доступа к информационной и коммуникационной инфраструктуре и технологиям, </w:t>
      </w:r>
      <w:r w:rsidRPr="006A286A">
        <w:lastRenderedPageBreak/>
        <w:t>а также к информации и знаниям; создания потенциала; увеличения доверия и безопасности при использовании ИКТ; создания благоприятных условий на всех уровнях; разработки и расширения приложений на базе ИКТ; содействия культурному разнообразию и его уважения; признания роли средств массовой информации; рассмотрения этических аспектов информационного общества; а также содействия международному и региональному сотрудничеству,</w:t>
      </w:r>
    </w:p>
    <w:p w:rsidR="00FE40AB" w:rsidRPr="006A286A" w:rsidRDefault="00802834" w:rsidP="00FE40AB">
      <w:pPr>
        <w:pStyle w:val="Call"/>
      </w:pPr>
      <w:r w:rsidRPr="006A286A">
        <w:t>настоятельно призывает регуляторные органы</w:t>
      </w:r>
    </w:p>
    <w:p w:rsidR="00FE40AB" w:rsidRPr="006A286A" w:rsidRDefault="00802834" w:rsidP="00FE40AB">
      <w:r w:rsidRPr="006A286A">
        <w:t xml:space="preserve">содействовать таким мерам, которые могут считаться соответствующими для улучшения условий для поставщиков услуг, включая мелких и средних ПУИ и действующих поставщиков услуг по предоставлению доступа к сети, обращая внимание на снижение стоимости установления соединений, как это упомянуто выше, в пунктах </w:t>
      </w:r>
      <w:r w:rsidRPr="006A286A">
        <w:rPr>
          <w:i/>
          <w:iCs/>
        </w:rPr>
        <w:t>с), d), f)</w:t>
      </w:r>
      <w:r w:rsidRPr="006A286A">
        <w:t xml:space="preserve"> и</w:t>
      </w:r>
      <w:r w:rsidRPr="006A286A">
        <w:rPr>
          <w:i/>
          <w:iCs/>
        </w:rPr>
        <w:t xml:space="preserve"> i)</w:t>
      </w:r>
      <w:r w:rsidRPr="006A286A">
        <w:t xml:space="preserve"> раздела </w:t>
      </w:r>
      <w:r w:rsidRPr="006A286A">
        <w:rPr>
          <w:i/>
          <w:iCs/>
        </w:rPr>
        <w:t>отмечая</w:t>
      </w:r>
      <w:r w:rsidRPr="006A286A">
        <w:t>,</w:t>
      </w:r>
    </w:p>
    <w:p w:rsidR="00FE40AB" w:rsidRPr="006A286A" w:rsidRDefault="00802834" w:rsidP="00FE40AB">
      <w:pPr>
        <w:pStyle w:val="Call"/>
      </w:pPr>
      <w:r w:rsidRPr="006A286A">
        <w:t>настоятельно призывает поставщиков услуг</w:t>
      </w:r>
    </w:p>
    <w:p w:rsidR="00FE40AB" w:rsidRPr="006A286A" w:rsidRDefault="00802834" w:rsidP="00FE40AB">
      <w:r w:rsidRPr="006A286A">
        <w:t xml:space="preserve">обсуждать условия и заключать двусторонние коммерческие соглашения, санкционирующие прямые международные </w:t>
      </w:r>
      <w:proofErr w:type="spellStart"/>
      <w:r w:rsidRPr="006A286A">
        <w:t>интернет-соединения</w:t>
      </w:r>
      <w:proofErr w:type="spellEnd"/>
      <w:r w:rsidRPr="006A286A">
        <w:t xml:space="preserve">, которые учитывали бы возможную необходимость компенсировать друг другу стоимость некоторых элементов, таких, помимо прочего, как потоки трафика, число маршрутов, географический охват и затраты на международную передачу, </w:t>
      </w:r>
    </w:p>
    <w:p w:rsidR="00FE40AB" w:rsidRPr="006A286A" w:rsidRDefault="00802834" w:rsidP="00FE40AB">
      <w:pPr>
        <w:pStyle w:val="Call"/>
      </w:pPr>
      <w:r w:rsidRPr="006A286A">
        <w:t>поручает Директору Бюро развития электросвязи</w:t>
      </w:r>
    </w:p>
    <w:p w:rsidR="00FE40AB" w:rsidRPr="006A286A" w:rsidRDefault="00802834" w:rsidP="00FE40AB">
      <w:r w:rsidRPr="006A286A">
        <w:t>1</w:t>
      </w:r>
      <w:r w:rsidRPr="006A286A">
        <w:tab/>
        <w:t xml:space="preserve">организовывать и координировать деятельность, которая содействует совместному использованию </w:t>
      </w:r>
      <w:proofErr w:type="spellStart"/>
      <w:r w:rsidRPr="006A286A">
        <w:t>регламентарными</w:t>
      </w:r>
      <w:proofErr w:type="spellEnd"/>
      <w:r w:rsidRPr="006A286A">
        <w:t xml:space="preserve"> органами информации о взаимосвязи, существующей между соглашениями по начислению платы за международные </w:t>
      </w:r>
      <w:proofErr w:type="spellStart"/>
      <w:r w:rsidRPr="006A286A">
        <w:t>интернет-соединения</w:t>
      </w:r>
      <w:proofErr w:type="spellEnd"/>
      <w:r w:rsidRPr="006A286A">
        <w:t xml:space="preserve"> и финансовыми возможностями развивающихся и наименее развитых стран по развитию международной инфраструктуры интернета, посредством сотрудничества с МСЭ-Т по этому вопросу, уделяя первостепенное значение соответствующим исследуемым вопросам в рамках деятельности по соответствующей программе;</w:t>
      </w:r>
    </w:p>
    <w:p w:rsidR="00FE40AB" w:rsidRPr="006A286A" w:rsidRDefault="00802834" w:rsidP="00FE40AB">
      <w:pPr>
        <w:rPr>
          <w:bCs/>
        </w:rPr>
      </w:pPr>
      <w:r w:rsidRPr="006A286A">
        <w:rPr>
          <w:iCs/>
        </w:rPr>
        <w:t>2</w:t>
      </w:r>
      <w:r w:rsidRPr="006A286A">
        <w:rPr>
          <w:i/>
          <w:iCs/>
        </w:rPr>
        <w:tab/>
      </w:r>
      <w:r w:rsidRPr="006A286A">
        <w:t xml:space="preserve">провести исследования структуры затрат на международные </w:t>
      </w:r>
      <w:proofErr w:type="spellStart"/>
      <w:r w:rsidRPr="006A286A">
        <w:t>интернет-соединения</w:t>
      </w:r>
      <w:proofErr w:type="spellEnd"/>
      <w:r w:rsidRPr="006A286A">
        <w:t xml:space="preserve"> для развивающихся стран, уделяя основное внимание влиянию и последствиям режима соединения (транзитные и </w:t>
      </w:r>
      <w:proofErr w:type="spellStart"/>
      <w:r w:rsidRPr="006A286A">
        <w:t>одноранговые</w:t>
      </w:r>
      <w:proofErr w:type="spellEnd"/>
      <w:r w:rsidRPr="006A286A">
        <w:t>), надежности</w:t>
      </w:r>
      <w:r w:rsidRPr="006A286A">
        <w:rPr>
          <w:rFonts w:cs="Segoe UI"/>
          <w:color w:val="000000"/>
          <w:sz w:val="20"/>
        </w:rPr>
        <w:t xml:space="preserve"> </w:t>
      </w:r>
      <w:r w:rsidRPr="006A286A">
        <w:rPr>
          <w:rFonts w:cs="Segoe UI"/>
          <w:color w:val="000000"/>
          <w:szCs w:val="22"/>
        </w:rPr>
        <w:t>трансграничных соединений</w:t>
      </w:r>
      <w:r w:rsidRPr="006A286A">
        <w:rPr>
          <w:szCs w:val="22"/>
        </w:rPr>
        <w:t>, а</w:t>
      </w:r>
      <w:r w:rsidRPr="006A286A">
        <w:t xml:space="preserve"> также наличию и стоимости физической инфраструктуры промежуточных линий и линий большой протяженности;</w:t>
      </w:r>
    </w:p>
    <w:p w:rsidR="00FE40AB" w:rsidRPr="006A286A" w:rsidRDefault="00802834" w:rsidP="00FE40AB">
      <w:r w:rsidRPr="006A286A">
        <w:rPr>
          <w:iCs/>
        </w:rPr>
        <w:t>3</w:t>
      </w:r>
      <w:r w:rsidRPr="006A286A">
        <w:rPr>
          <w:i/>
          <w:iCs/>
        </w:rPr>
        <w:tab/>
      </w:r>
      <w:r w:rsidRPr="006A286A">
        <w:t>координировать действия по обеспечению профессиональной подготовки и предоставлению технической помощи для поощрения и стимулирования создания и развития региональной инфраструктуры присоединений как платформы для обмена трафиком интернета между развивающимися странами.</w:t>
      </w:r>
    </w:p>
    <w:p w:rsidR="00E00FDC" w:rsidRPr="00E17E5B" w:rsidRDefault="00802834" w:rsidP="00E17E5B">
      <w:pPr>
        <w:pStyle w:val="Reasons"/>
      </w:pPr>
      <w:r>
        <w:rPr>
          <w:b/>
        </w:rPr>
        <w:t>Основания</w:t>
      </w:r>
      <w:r w:rsidRPr="00E17E5B">
        <w:rPr>
          <w:bCs/>
        </w:rPr>
        <w:t>:</w:t>
      </w:r>
      <w:r w:rsidRPr="00E17E5B">
        <w:tab/>
      </w:r>
      <w:r w:rsidR="00E17E5B">
        <w:t>Обновление</w:t>
      </w:r>
      <w:r w:rsidR="00E17E5B" w:rsidRPr="00E17E5B">
        <w:t xml:space="preserve"> </w:t>
      </w:r>
      <w:r w:rsidR="00E17E5B">
        <w:t>Резолюции</w:t>
      </w:r>
      <w:r w:rsidR="00E17E5B" w:rsidRPr="00E17E5B">
        <w:t xml:space="preserve">, </w:t>
      </w:r>
      <w:r w:rsidR="00E17E5B">
        <w:t>в</w:t>
      </w:r>
      <w:r w:rsidR="00E17E5B" w:rsidRPr="00E17E5B">
        <w:t xml:space="preserve"> </w:t>
      </w:r>
      <w:r w:rsidR="00E17E5B">
        <w:t>частности</w:t>
      </w:r>
      <w:r w:rsidR="00E17E5B" w:rsidRPr="00E17E5B">
        <w:t xml:space="preserve">, </w:t>
      </w:r>
      <w:r w:rsidR="00E17E5B">
        <w:t>с</w:t>
      </w:r>
      <w:r w:rsidR="00E17E5B" w:rsidRPr="00E17E5B">
        <w:t xml:space="preserve"> </w:t>
      </w:r>
      <w:r w:rsidR="00E17E5B">
        <w:t>учетом</w:t>
      </w:r>
      <w:r w:rsidR="00E17E5B" w:rsidRPr="00E17E5B">
        <w:t xml:space="preserve"> </w:t>
      </w:r>
      <w:r w:rsidR="00E17E5B">
        <w:t xml:space="preserve">резолюций ГА ООН </w:t>
      </w:r>
      <w:r w:rsidR="00E17E5B" w:rsidRPr="00E17E5B">
        <w:t xml:space="preserve">70/1 </w:t>
      </w:r>
      <w:r w:rsidR="00E17E5B">
        <w:t>и</w:t>
      </w:r>
      <w:r w:rsidR="00E17E5B" w:rsidRPr="00E17E5B">
        <w:t xml:space="preserve"> 70/125</w:t>
      </w:r>
      <w:r w:rsidR="00E00FDC" w:rsidRPr="00E17E5B">
        <w:t>.</w:t>
      </w:r>
    </w:p>
    <w:p w:rsidR="00E00FDC" w:rsidRDefault="00E00FDC" w:rsidP="0011478D">
      <w:pPr>
        <w:spacing w:before="720"/>
        <w:jc w:val="center"/>
      </w:pPr>
      <w:r>
        <w:t>______________</w:t>
      </w:r>
    </w:p>
    <w:sectPr w:rsidR="00E00FDC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2" w:rsidRDefault="003704F2" w:rsidP="0079159C">
      <w:r>
        <w: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  <w:end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53285D" w:rsidRDefault="0053285D" w:rsidP="0053285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GB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P:\RUS\ITU-D\CONF-D\WTDC17\000\024ADD03R.docx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GB"/>
      </w:rPr>
      <w:t>421939</w:t>
    </w:r>
    <w:r w:rsidRPr="007A0000">
      <w:rPr>
        <w:lang w:val="en-US"/>
      </w:rPr>
      <w:t>)</w:t>
    </w:r>
    <w:r w:rsidRPr="001636B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1DEF">
      <w:t>06.10.17</w:t>
    </w:r>
    <w:r>
      <w:fldChar w:fldCharType="end"/>
    </w:r>
    <w:r w:rsidRPr="001636B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387"/>
    </w:tblGrid>
    <w:tr w:rsidR="003935D4" w:rsidTr="003935D4">
      <w:tc>
        <w:tcPr>
          <w:tcW w:w="152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935D4" w:rsidRDefault="003935D4" w:rsidP="003935D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935D4" w:rsidRDefault="003935D4" w:rsidP="003935D4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935D4" w:rsidRDefault="003935D4" w:rsidP="003935D4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г-н Мануэл да Кошта Кабрал (Mr Manuel da Costa Cabral), Председатель Com-ITU/Сопредседатель СЕПТ</w:t>
          </w:r>
        </w:p>
      </w:tc>
    </w:tr>
    <w:tr w:rsidR="003935D4" w:rsidTr="003935D4">
      <w:tc>
        <w:tcPr>
          <w:tcW w:w="1526" w:type="dxa"/>
        </w:tcPr>
        <w:p w:rsidR="003935D4" w:rsidRDefault="003935D4" w:rsidP="003935D4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hideMark/>
        </w:tcPr>
        <w:p w:rsidR="003935D4" w:rsidRDefault="003935D4" w:rsidP="003935D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3935D4" w:rsidRDefault="00091DEF" w:rsidP="003935D4">
          <w:pPr>
            <w:pStyle w:val="FirstFooter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935D4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3935D4" w:rsidTr="003935D4">
      <w:tc>
        <w:tcPr>
          <w:tcW w:w="1526" w:type="dxa"/>
        </w:tcPr>
        <w:p w:rsidR="003935D4" w:rsidRDefault="003935D4" w:rsidP="00091DE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  <w:hideMark/>
        </w:tcPr>
        <w:p w:rsidR="003935D4" w:rsidRDefault="003935D4" w:rsidP="00091DE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hideMark/>
        </w:tcPr>
        <w:p w:rsidR="003935D4" w:rsidRDefault="003935D4" w:rsidP="00091DEF">
          <w:pPr>
            <w:pStyle w:val="FirstFooter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г-н Паулюс Вайна (Mr Paulius Vaina), Координатор СЕПТ по вопросам подготовки к ВКРЭ-17</w:t>
          </w:r>
        </w:p>
      </w:tc>
    </w:tr>
    <w:tr w:rsidR="003935D4" w:rsidTr="003935D4">
      <w:tc>
        <w:tcPr>
          <w:tcW w:w="1526" w:type="dxa"/>
        </w:tcPr>
        <w:p w:rsidR="003935D4" w:rsidRDefault="003935D4" w:rsidP="003935D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  <w:hideMark/>
        </w:tcPr>
        <w:p w:rsidR="003935D4" w:rsidRDefault="003935D4" w:rsidP="003935D4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3935D4" w:rsidRDefault="00091DEF" w:rsidP="003935D4">
          <w:pPr>
            <w:pStyle w:val="FirstFooter"/>
          </w:pPr>
          <w:hyperlink r:id="rId2" w:history="1">
            <w:r w:rsidR="003935D4">
              <w:rPr>
                <w:rStyle w:val="Hyperlink"/>
                <w:sz w:val="18"/>
                <w:szCs w:val="18"/>
                <w:lang w:val="en-US"/>
              </w:rPr>
              <w:t>paulius</w:t>
            </w:r>
            <w:r w:rsidR="003935D4">
              <w:rPr>
                <w:rStyle w:val="Hyperlink"/>
                <w:sz w:val="18"/>
                <w:szCs w:val="18"/>
              </w:rPr>
              <w:t>.</w:t>
            </w:r>
            <w:r w:rsidR="003935D4">
              <w:rPr>
                <w:rStyle w:val="Hyperlink"/>
                <w:sz w:val="18"/>
                <w:szCs w:val="18"/>
                <w:lang w:val="en-US"/>
              </w:rPr>
              <w:t>vaina</w:t>
            </w:r>
            <w:r w:rsidR="003935D4">
              <w:rPr>
                <w:rStyle w:val="Hyperlink"/>
                <w:sz w:val="18"/>
                <w:szCs w:val="18"/>
              </w:rPr>
              <w:t>@</w:t>
            </w:r>
            <w:r w:rsidR="003935D4">
              <w:rPr>
                <w:rStyle w:val="Hyperlink"/>
                <w:sz w:val="18"/>
                <w:szCs w:val="18"/>
                <w:lang w:val="en-US"/>
              </w:rPr>
              <w:t>rrt</w:t>
            </w:r>
            <w:r w:rsidR="003935D4">
              <w:rPr>
                <w:rStyle w:val="Hyperlink"/>
                <w:sz w:val="18"/>
                <w:szCs w:val="18"/>
              </w:rPr>
              <w:t>.</w:t>
            </w:r>
            <w:r w:rsidR="003935D4">
              <w:rPr>
                <w:rStyle w:val="Hyperlink"/>
                <w:sz w:val="18"/>
                <w:szCs w:val="18"/>
                <w:lang w:val="en-US"/>
              </w:rPr>
              <w:t>lt</w:t>
            </w:r>
          </w:hyperlink>
        </w:p>
      </w:tc>
    </w:tr>
  </w:tbl>
  <w:p w:rsidR="002E2487" w:rsidRPr="00784E03" w:rsidRDefault="00091DEF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2" w:rsidRDefault="003704F2" w:rsidP="0079159C">
      <w:r>
        <w:t>____________________</w:t>
      </w:r>
    </w:p>
  </w:footnote>
  <w:foot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footnote>
  <w:footnote w:id="1">
    <w:p w:rsidR="001E7132" w:rsidRPr="00C05310" w:rsidRDefault="00802834" w:rsidP="00FE40AB">
      <w:pPr>
        <w:pStyle w:val="FootnoteText"/>
      </w:pPr>
      <w:r w:rsidRPr="009F30F7">
        <w:rPr>
          <w:rStyle w:val="FootnoteReference"/>
        </w:rPr>
        <w:t>1</w:t>
      </w:r>
      <w:r w:rsidRPr="009F30F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C0531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04" w:name="OLE_LINK3"/>
    <w:bookmarkStart w:id="105" w:name="OLE_LINK2"/>
    <w:bookmarkStart w:id="106" w:name="OLE_LINK1"/>
    <w:r w:rsidR="00F955EF" w:rsidRPr="00A74B99">
      <w:rPr>
        <w:szCs w:val="22"/>
      </w:rPr>
      <w:t>24(Add.4)</w:t>
    </w:r>
    <w:bookmarkEnd w:id="104"/>
    <w:bookmarkEnd w:id="105"/>
    <w:bookmarkEnd w:id="106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91DEF">
      <w:rPr>
        <w:rStyle w:val="PageNumber"/>
        <w:noProof/>
      </w:rPr>
      <w:t>5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Maloletkova, Svetlana">
    <w15:presenceInfo w15:providerId="AD" w15:userId="S-1-5-21-8740799-900759487-1415713722-14334"/>
  </w15:person>
  <w15:person w15:author="Loskutova, Ksenia">
    <w15:presenceInfo w15:providerId="AD" w15:userId="S-1-5-21-8740799-900759487-1415713722-58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91DEF"/>
    <w:rsid w:val="000A1B9E"/>
    <w:rsid w:val="000B062A"/>
    <w:rsid w:val="000B3566"/>
    <w:rsid w:val="000C0D3E"/>
    <w:rsid w:val="000C4701"/>
    <w:rsid w:val="000E006C"/>
    <w:rsid w:val="000E3AAE"/>
    <w:rsid w:val="000E4C7A"/>
    <w:rsid w:val="000E63E8"/>
    <w:rsid w:val="0011478D"/>
    <w:rsid w:val="00120200"/>
    <w:rsid w:val="00120697"/>
    <w:rsid w:val="00123D56"/>
    <w:rsid w:val="00142ED7"/>
    <w:rsid w:val="00146CF8"/>
    <w:rsid w:val="001636BD"/>
    <w:rsid w:val="00171990"/>
    <w:rsid w:val="0019214C"/>
    <w:rsid w:val="001A0EEB"/>
    <w:rsid w:val="001A7951"/>
    <w:rsid w:val="00200992"/>
    <w:rsid w:val="00202880"/>
    <w:rsid w:val="00202BAA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51"/>
    <w:rsid w:val="002E2487"/>
    <w:rsid w:val="00307FCB"/>
    <w:rsid w:val="00310694"/>
    <w:rsid w:val="00337923"/>
    <w:rsid w:val="003704F2"/>
    <w:rsid w:val="00375BBA"/>
    <w:rsid w:val="00386DA3"/>
    <w:rsid w:val="00390091"/>
    <w:rsid w:val="003935D4"/>
    <w:rsid w:val="00395CE4"/>
    <w:rsid w:val="003A23E5"/>
    <w:rsid w:val="003A27C4"/>
    <w:rsid w:val="003B2FB2"/>
    <w:rsid w:val="003B523A"/>
    <w:rsid w:val="003E7EAA"/>
    <w:rsid w:val="004014B0"/>
    <w:rsid w:val="004019A8"/>
    <w:rsid w:val="00424084"/>
    <w:rsid w:val="00426AC1"/>
    <w:rsid w:val="00446928"/>
    <w:rsid w:val="00450B3D"/>
    <w:rsid w:val="00456484"/>
    <w:rsid w:val="004676C0"/>
    <w:rsid w:val="00471ABB"/>
    <w:rsid w:val="004B3A6C"/>
    <w:rsid w:val="004C0089"/>
    <w:rsid w:val="004C38FB"/>
    <w:rsid w:val="004C7599"/>
    <w:rsid w:val="00505BEC"/>
    <w:rsid w:val="0050638F"/>
    <w:rsid w:val="0052010F"/>
    <w:rsid w:val="00524381"/>
    <w:rsid w:val="0053285D"/>
    <w:rsid w:val="005356FD"/>
    <w:rsid w:val="00554E24"/>
    <w:rsid w:val="005653D6"/>
    <w:rsid w:val="00567130"/>
    <w:rsid w:val="005673BC"/>
    <w:rsid w:val="00567E7F"/>
    <w:rsid w:val="00583F52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2A71"/>
    <w:rsid w:val="0061434A"/>
    <w:rsid w:val="00617BE4"/>
    <w:rsid w:val="00643738"/>
    <w:rsid w:val="006A1452"/>
    <w:rsid w:val="006B500C"/>
    <w:rsid w:val="006B5753"/>
    <w:rsid w:val="006B7F84"/>
    <w:rsid w:val="006C1A71"/>
    <w:rsid w:val="006E57C8"/>
    <w:rsid w:val="00706887"/>
    <w:rsid w:val="007125C6"/>
    <w:rsid w:val="00720542"/>
    <w:rsid w:val="00727421"/>
    <w:rsid w:val="0073319E"/>
    <w:rsid w:val="00750829"/>
    <w:rsid w:val="00751A19"/>
    <w:rsid w:val="00767851"/>
    <w:rsid w:val="00787700"/>
    <w:rsid w:val="0079159C"/>
    <w:rsid w:val="007A0000"/>
    <w:rsid w:val="007A0B40"/>
    <w:rsid w:val="007C50AF"/>
    <w:rsid w:val="007D22FB"/>
    <w:rsid w:val="007D2F21"/>
    <w:rsid w:val="00800C7F"/>
    <w:rsid w:val="00802834"/>
    <w:rsid w:val="008102A6"/>
    <w:rsid w:val="00823058"/>
    <w:rsid w:val="00843527"/>
    <w:rsid w:val="00850AEF"/>
    <w:rsid w:val="00870059"/>
    <w:rsid w:val="00890EB6"/>
    <w:rsid w:val="008A2FB3"/>
    <w:rsid w:val="008A3614"/>
    <w:rsid w:val="008A7D5D"/>
    <w:rsid w:val="008C1153"/>
    <w:rsid w:val="008D3134"/>
    <w:rsid w:val="008D3BE2"/>
    <w:rsid w:val="008D4178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11AB"/>
    <w:rsid w:val="009A47A2"/>
    <w:rsid w:val="009A6D9A"/>
    <w:rsid w:val="009D741B"/>
    <w:rsid w:val="009F102A"/>
    <w:rsid w:val="00A155B9"/>
    <w:rsid w:val="00A3200E"/>
    <w:rsid w:val="00A54F56"/>
    <w:rsid w:val="00A62D06"/>
    <w:rsid w:val="00A77C23"/>
    <w:rsid w:val="00A9382E"/>
    <w:rsid w:val="00AC20C0"/>
    <w:rsid w:val="00AF29F0"/>
    <w:rsid w:val="00AF4AB4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1D08"/>
    <w:rsid w:val="00BF720B"/>
    <w:rsid w:val="00C04511"/>
    <w:rsid w:val="00C1054C"/>
    <w:rsid w:val="00C13FB1"/>
    <w:rsid w:val="00C16846"/>
    <w:rsid w:val="00C34577"/>
    <w:rsid w:val="00C37984"/>
    <w:rsid w:val="00C46ECA"/>
    <w:rsid w:val="00C62242"/>
    <w:rsid w:val="00C6326D"/>
    <w:rsid w:val="00C67AD3"/>
    <w:rsid w:val="00C83324"/>
    <w:rsid w:val="00C857D8"/>
    <w:rsid w:val="00C859FD"/>
    <w:rsid w:val="00CA38C9"/>
    <w:rsid w:val="00CB2E7D"/>
    <w:rsid w:val="00CC6362"/>
    <w:rsid w:val="00CC680C"/>
    <w:rsid w:val="00CD2165"/>
    <w:rsid w:val="00CE1C01"/>
    <w:rsid w:val="00CE40BB"/>
    <w:rsid w:val="00CE539E"/>
    <w:rsid w:val="00CE6713"/>
    <w:rsid w:val="00D133B8"/>
    <w:rsid w:val="00D50E12"/>
    <w:rsid w:val="00D5649D"/>
    <w:rsid w:val="00D868A9"/>
    <w:rsid w:val="00DB5F9F"/>
    <w:rsid w:val="00DC0754"/>
    <w:rsid w:val="00DD26B1"/>
    <w:rsid w:val="00DF23FC"/>
    <w:rsid w:val="00DF39CD"/>
    <w:rsid w:val="00DF449B"/>
    <w:rsid w:val="00DF4F81"/>
    <w:rsid w:val="00E00FDC"/>
    <w:rsid w:val="00E14CF7"/>
    <w:rsid w:val="00E15DC7"/>
    <w:rsid w:val="00E17E5B"/>
    <w:rsid w:val="00E2118F"/>
    <w:rsid w:val="00E22200"/>
    <w:rsid w:val="00E227E4"/>
    <w:rsid w:val="00E516D0"/>
    <w:rsid w:val="00E54E66"/>
    <w:rsid w:val="00E55305"/>
    <w:rsid w:val="00E56E57"/>
    <w:rsid w:val="00E60FC1"/>
    <w:rsid w:val="00E80B0A"/>
    <w:rsid w:val="00EB4DC6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A218B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link w:val="FooterChar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FooterChar">
    <w:name w:val="Footer Char"/>
    <w:basedOn w:val="DefaultParagraphFont"/>
    <w:link w:val="Footer"/>
    <w:rsid w:val="0053285D"/>
    <w:rPr>
      <w:rFonts w:asciiTheme="minorHAnsi" w:hAnsiTheme="minorHAnsi"/>
      <w:caps/>
      <w:noProof/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92da29d-4247-4c2e-9766-cf0ba1d6b8ef" targetNamespace="http://schemas.microsoft.com/office/2006/metadata/properties" ma:root="true" ma:fieldsID="d41af5c836d734370eb92e7ee5f83852" ns2:_="" ns3:_="">
    <xsd:import namespace="996b2e75-67fd-4955-a3b0-5ab9934cb50b"/>
    <xsd:import namespace="592da29d-4247-4c2e-9766-cf0ba1d6b8e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29d-4247-4c2e-9766-cf0ba1d6b8e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92da29d-4247-4c2e-9766-cf0ba1d6b8ef">DPM</DPM_x0020_Author>
    <DPM_x0020_File_x0020_name xmlns="592da29d-4247-4c2e-9766-cf0ba1d6b8ef">D14-WTDC17-C-0024!A4!MSW-R</DPM_x0020_File_x0020_name>
    <DPM_x0020_Version xmlns="592da29d-4247-4c2e-9766-cf0ba1d6b8ef">DPM_2017.07.10.1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92da29d-4247-4c2e-9766-cf0ba1d6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592da29d-4247-4c2e-9766-cf0ba1d6b8e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11507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D14-WTDC17-C-0024!A4!MSW-R</vt:lpstr>
    </vt:vector>
  </TitlesOfParts>
  <Manager>General Secretariat - Pool</Manager>
  <Company>International Telecommunication Union (ITU)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D14-WTDC17-C-0024!A4!MSW-R</dc:title>
  <dc:creator>Documents Proposals Manager (DPM)</dc:creator>
  <cp:keywords>DPM_v2017.7.14.2_prod</cp:keywords>
  <dc:description/>
  <cp:lastModifiedBy>Korneeva, Anastasia</cp:lastModifiedBy>
  <cp:revision>4</cp:revision>
  <cp:lastPrinted>2006-03-21T13:39:00Z</cp:lastPrinted>
  <dcterms:created xsi:type="dcterms:W3CDTF">2017-10-06T15:44:00Z</dcterms:created>
  <dcterms:modified xsi:type="dcterms:W3CDTF">2017-10-06T16:04:00Z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