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49"/>
        <w:gridCol w:w="3260"/>
      </w:tblGrid>
      <w:tr w:rsidR="002D6488" w:rsidTr="00441735">
        <w:tc>
          <w:tcPr>
            <w:tcW w:w="1430" w:type="dxa"/>
            <w:tcBorders>
              <w:bottom w:val="single" w:sz="12" w:space="0" w:color="auto"/>
            </w:tcBorders>
          </w:tcPr>
          <w:p w:rsidR="002D6488" w:rsidRDefault="002D6488" w:rsidP="00632E1A">
            <w:pPr>
              <w:pStyle w:val="Priorityarea"/>
              <w:rPr>
                <w:rtl/>
              </w:rPr>
            </w:pPr>
            <w:r w:rsidRPr="00CC1F10">
              <w:rPr>
                <w:noProof/>
                <w:lang w:val="en-GB"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9" w:type="dxa"/>
            <w:tcBorders>
              <w:bottom w:val="single" w:sz="12" w:space="0" w:color="auto"/>
            </w:tcBorders>
          </w:tcPr>
          <w:p w:rsidR="002D6488" w:rsidRPr="002D6488" w:rsidRDefault="002D6488" w:rsidP="00F15AA3">
            <w:pPr>
              <w:spacing w:before="6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F15AA3">
            <w:pPr>
              <w:spacing w:before="60" w:after="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260" w:type="dxa"/>
            <w:tcBorders>
              <w:bottom w:val="single" w:sz="12" w:space="0" w:color="auto"/>
            </w:tcBorders>
          </w:tcPr>
          <w:p w:rsidR="002D6488" w:rsidRDefault="00DC1B4F" w:rsidP="001455B5">
            <w:pPr>
              <w:spacing w:before="0" w:line="240" w:lineRule="auto"/>
              <w:jc w:val="right"/>
              <w:rPr>
                <w:rtl/>
                <w:lang w:bidi="ar-EG"/>
              </w:rPr>
            </w:pPr>
            <w:r w:rsidRPr="00D47CC0">
              <w:rPr>
                <w:b/>
                <w:bCs/>
                <w:smallCaps/>
                <w:noProof/>
                <w:sz w:val="44"/>
                <w:szCs w:val="44"/>
                <w:rtl/>
                <w:lang w:val="en-GB"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441735">
        <w:tc>
          <w:tcPr>
            <w:tcW w:w="1430" w:type="dxa"/>
            <w:tcBorders>
              <w:top w:val="single" w:sz="12" w:space="0" w:color="auto"/>
            </w:tcBorders>
          </w:tcPr>
          <w:p w:rsidR="002D6488" w:rsidRDefault="002D6488" w:rsidP="001455B5">
            <w:pPr>
              <w:spacing w:before="0" w:line="300" w:lineRule="exact"/>
              <w:rPr>
                <w:rtl/>
                <w:lang w:bidi="ar-EG"/>
              </w:rPr>
            </w:pPr>
          </w:p>
        </w:tc>
        <w:tc>
          <w:tcPr>
            <w:tcW w:w="4949" w:type="dxa"/>
            <w:tcBorders>
              <w:top w:val="single" w:sz="12" w:space="0" w:color="auto"/>
            </w:tcBorders>
          </w:tcPr>
          <w:p w:rsidR="002D6488" w:rsidRDefault="002D6488" w:rsidP="001455B5">
            <w:pPr>
              <w:spacing w:before="0" w:line="300" w:lineRule="exact"/>
              <w:rPr>
                <w:rtl/>
                <w:lang w:bidi="ar-EG"/>
              </w:rPr>
            </w:pPr>
          </w:p>
        </w:tc>
        <w:tc>
          <w:tcPr>
            <w:tcW w:w="3260" w:type="dxa"/>
            <w:tcBorders>
              <w:top w:val="single" w:sz="12" w:space="0" w:color="auto"/>
            </w:tcBorders>
          </w:tcPr>
          <w:p w:rsidR="002D6488" w:rsidRDefault="002D6488" w:rsidP="001455B5">
            <w:pPr>
              <w:spacing w:before="0" w:line="300" w:lineRule="exact"/>
              <w:rPr>
                <w:rtl/>
                <w:lang w:bidi="ar-EG"/>
              </w:rPr>
            </w:pPr>
          </w:p>
        </w:tc>
      </w:tr>
      <w:tr w:rsidR="00441735" w:rsidTr="00441735">
        <w:tc>
          <w:tcPr>
            <w:tcW w:w="6379" w:type="dxa"/>
            <w:gridSpan w:val="2"/>
          </w:tcPr>
          <w:p w:rsidR="00441735" w:rsidRPr="00441735" w:rsidRDefault="00441735" w:rsidP="00A55994">
            <w:pPr>
              <w:pStyle w:val="Committee"/>
              <w:bidi/>
              <w:spacing w:before="40" w:after="40" w:line="280" w:lineRule="exact"/>
              <w:rPr>
                <w:sz w:val="30"/>
                <w:rtl/>
                <w:lang w:bidi="ar-EG"/>
              </w:rPr>
            </w:pPr>
            <w:r w:rsidRPr="00441735">
              <w:rPr>
                <w:rFonts w:ascii="Verdana" w:hAnsi="Verdana"/>
                <w:sz w:val="30"/>
                <w:rtl/>
              </w:rPr>
              <w:t>الجلسة العامة</w:t>
            </w:r>
          </w:p>
        </w:tc>
        <w:tc>
          <w:tcPr>
            <w:tcW w:w="3260" w:type="dxa"/>
          </w:tcPr>
          <w:p w:rsidR="00441735" w:rsidRPr="00825EE7" w:rsidRDefault="00441735" w:rsidP="00A55994">
            <w:pPr>
              <w:spacing w:before="40" w:after="40" w:line="280" w:lineRule="exact"/>
              <w:jc w:val="left"/>
              <w:rPr>
                <w:b/>
                <w:bCs/>
                <w:lang w:val="fr-FR"/>
              </w:rPr>
            </w:pPr>
            <w:r w:rsidRPr="00825EE7">
              <w:rPr>
                <w:rFonts w:eastAsia="SimSun"/>
                <w:b/>
                <w:bCs/>
                <w:rtl/>
              </w:rPr>
              <w:t xml:space="preserve">الإضافة </w:t>
            </w:r>
            <w:r>
              <w:rPr>
                <w:rFonts w:eastAsia="SimSun"/>
                <w:b/>
                <w:bCs/>
              </w:rPr>
              <w:t>4</w:t>
            </w:r>
            <w:r w:rsidRPr="00825EE7">
              <w:rPr>
                <w:rFonts w:eastAsia="SimSun"/>
                <w:b/>
                <w:bCs/>
                <w:rtl/>
              </w:rPr>
              <w:br/>
              <w:t xml:space="preserve">للوثيقة </w:t>
            </w:r>
            <w:r>
              <w:rPr>
                <w:rFonts w:eastAsia="SimSun" w:hint="cs"/>
                <w:b/>
                <w:bCs/>
                <w:rtl/>
              </w:rPr>
              <w:t>ً</w:t>
            </w:r>
            <w:r>
              <w:rPr>
                <w:rFonts w:eastAsia="SimSun"/>
                <w:b/>
                <w:bCs/>
              </w:rPr>
              <w:t>WTDC-17/24-A</w:t>
            </w:r>
          </w:p>
        </w:tc>
      </w:tr>
      <w:tr w:rsidR="00441735" w:rsidTr="00441735">
        <w:tc>
          <w:tcPr>
            <w:tcW w:w="6379" w:type="dxa"/>
            <w:gridSpan w:val="2"/>
          </w:tcPr>
          <w:p w:rsidR="00441735" w:rsidRPr="002D6488" w:rsidRDefault="00441735" w:rsidP="00A55994">
            <w:pPr>
              <w:spacing w:before="40" w:after="40" w:line="280" w:lineRule="exact"/>
              <w:rPr>
                <w:b/>
                <w:bCs/>
                <w:rtl/>
                <w:lang w:bidi="ar-EG"/>
              </w:rPr>
            </w:pPr>
          </w:p>
        </w:tc>
        <w:tc>
          <w:tcPr>
            <w:tcW w:w="3260" w:type="dxa"/>
          </w:tcPr>
          <w:p w:rsidR="00441735" w:rsidRPr="00F16F97" w:rsidRDefault="00F16F97" w:rsidP="00A55994">
            <w:pPr>
              <w:spacing w:before="40" w:after="40" w:line="280" w:lineRule="exact"/>
              <w:rPr>
                <w:b/>
                <w:bCs/>
                <w:szCs w:val="22"/>
                <w:rtl/>
                <w:lang w:val="fr-FR"/>
              </w:rPr>
            </w:pPr>
            <w:r w:rsidRPr="00F16F97">
              <w:rPr>
                <w:rFonts w:eastAsia="SimSun"/>
                <w:b/>
                <w:bCs/>
                <w:szCs w:val="22"/>
                <w:rtl/>
              </w:rPr>
              <w:t xml:space="preserve">22 </w:t>
            </w:r>
            <w:r w:rsidRPr="00F16F97">
              <w:rPr>
                <w:rFonts w:eastAsia="SimSun" w:hint="eastAsia"/>
                <w:b/>
                <w:bCs/>
                <w:szCs w:val="22"/>
                <w:rtl/>
              </w:rPr>
              <w:t>أغسطس</w:t>
            </w:r>
            <w:r w:rsidRPr="00F16F97">
              <w:rPr>
                <w:rFonts w:eastAsia="SimSun"/>
                <w:b/>
                <w:bCs/>
                <w:szCs w:val="22"/>
                <w:rtl/>
              </w:rPr>
              <w:t xml:space="preserve"> 2017</w:t>
            </w:r>
          </w:p>
        </w:tc>
      </w:tr>
      <w:tr w:rsidR="00441735" w:rsidTr="00441735">
        <w:tc>
          <w:tcPr>
            <w:tcW w:w="6379" w:type="dxa"/>
            <w:gridSpan w:val="2"/>
          </w:tcPr>
          <w:p w:rsidR="00441735" w:rsidRPr="002D6488" w:rsidRDefault="00441735" w:rsidP="00A55994">
            <w:pPr>
              <w:spacing w:before="40" w:after="40" w:line="280" w:lineRule="exact"/>
              <w:rPr>
                <w:b/>
                <w:bCs/>
                <w:rtl/>
                <w:lang w:bidi="ar-EG"/>
              </w:rPr>
            </w:pPr>
          </w:p>
        </w:tc>
        <w:tc>
          <w:tcPr>
            <w:tcW w:w="3260" w:type="dxa"/>
          </w:tcPr>
          <w:p w:rsidR="00441735" w:rsidRPr="00825EE7" w:rsidRDefault="00441735" w:rsidP="00A55994">
            <w:pPr>
              <w:spacing w:before="40" w:after="40" w:line="280" w:lineRule="exact"/>
              <w:rPr>
                <w:b/>
                <w:bCs/>
                <w:rtl/>
              </w:rPr>
            </w:pPr>
            <w:r w:rsidRPr="00825EE7">
              <w:rPr>
                <w:b/>
                <w:bCs/>
                <w:rtl/>
              </w:rPr>
              <w:t>الأصل: بالإنكليزية</w:t>
            </w:r>
          </w:p>
        </w:tc>
      </w:tr>
      <w:tr w:rsidR="001F0DEF" w:rsidTr="001455B5">
        <w:tc>
          <w:tcPr>
            <w:tcW w:w="9639" w:type="dxa"/>
            <w:gridSpan w:val="3"/>
          </w:tcPr>
          <w:p w:rsidR="001F0DEF" w:rsidRPr="00F82DE1" w:rsidRDefault="001F0DEF" w:rsidP="001455B5">
            <w:pPr>
              <w:pStyle w:val="Source"/>
              <w:spacing w:before="240"/>
              <w:rPr>
                <w:rtl/>
              </w:rPr>
            </w:pPr>
            <w:r>
              <w:rPr>
                <w:rtl/>
              </w:rPr>
              <w:t>الدول الأعضاء في المؤتمر الأوروبي لإدارات البريد والاتصالات</w:t>
            </w:r>
          </w:p>
        </w:tc>
      </w:tr>
      <w:tr w:rsidR="001F0DEF" w:rsidTr="001455B5">
        <w:tc>
          <w:tcPr>
            <w:tcW w:w="9639" w:type="dxa"/>
            <w:gridSpan w:val="3"/>
          </w:tcPr>
          <w:p w:rsidR="001F0DEF" w:rsidRPr="000B6045" w:rsidRDefault="001212F0" w:rsidP="00A55994">
            <w:pPr>
              <w:pStyle w:val="Title1"/>
              <w:keepNext w:val="0"/>
              <w:keepLines w:val="0"/>
              <w:tabs>
                <w:tab w:val="clear" w:pos="567"/>
                <w:tab w:val="clear" w:pos="1701"/>
                <w:tab w:val="clear" w:pos="2835"/>
                <w:tab w:val="left" w:pos="1871"/>
              </w:tabs>
              <w:overflowPunct w:val="0"/>
              <w:autoSpaceDE w:val="0"/>
              <w:autoSpaceDN w:val="0"/>
              <w:adjustRightInd w:val="0"/>
              <w:textAlignment w:val="baseline"/>
              <w:rPr>
                <w:b/>
                <w:bCs/>
              </w:rPr>
            </w:pPr>
            <w:r w:rsidRPr="00C26DD5">
              <w:rPr>
                <w:rtl/>
              </w:rPr>
              <w:t>مقترحات بشأن أعمال المؤتمر</w:t>
            </w:r>
          </w:p>
        </w:tc>
      </w:tr>
      <w:tr w:rsidR="00744E36" w:rsidTr="001455B5">
        <w:tc>
          <w:tcPr>
            <w:tcW w:w="9639" w:type="dxa"/>
            <w:gridSpan w:val="3"/>
          </w:tcPr>
          <w:p w:rsidR="00744E36" w:rsidRDefault="00744E36" w:rsidP="00746318">
            <w:pPr>
              <w:pStyle w:val="Title2"/>
              <w:keepNext w:val="0"/>
              <w:keepLines w:val="0"/>
              <w:tabs>
                <w:tab w:val="clear" w:pos="567"/>
                <w:tab w:val="clear" w:pos="1701"/>
                <w:tab w:val="clear" w:pos="2835"/>
                <w:tab w:val="left" w:pos="1871"/>
              </w:tabs>
              <w:bidi w:val="0"/>
              <w:spacing w:before="240" w:line="240" w:lineRule="auto"/>
            </w:pPr>
          </w:p>
        </w:tc>
      </w:tr>
      <w:tr w:rsidR="008A1E64" w:rsidTr="00441735">
        <w:tc>
          <w:tcPr>
            <w:tcW w:w="9639" w:type="dxa"/>
            <w:gridSpan w:val="3"/>
            <w:tcBorders>
              <w:top w:val="single" w:sz="4" w:space="0" w:color="auto"/>
              <w:left w:val="single" w:sz="4" w:space="0" w:color="auto"/>
              <w:bottom w:val="single" w:sz="4" w:space="0" w:color="auto"/>
              <w:right w:val="single" w:sz="4" w:space="0" w:color="auto"/>
            </w:tcBorders>
          </w:tcPr>
          <w:p w:rsidR="00E7676B" w:rsidRDefault="006F11C4" w:rsidP="00E7676B">
            <w:pPr>
              <w:rPr>
                <w:rtl/>
              </w:rPr>
            </w:pPr>
            <w:r w:rsidRPr="005C7D72">
              <w:rPr>
                <w:rFonts w:eastAsia="SimSun"/>
                <w:b/>
                <w:bCs/>
                <w:rtl/>
              </w:rPr>
              <w:t>مجال الأولوية:</w:t>
            </w:r>
          </w:p>
          <w:p w:rsidR="008A1E64" w:rsidRPr="005C7D72" w:rsidRDefault="00205BA3" w:rsidP="00E7676B">
            <w:r>
              <w:rPr>
                <w:rFonts w:hint="cs"/>
                <w:rtl/>
              </w:rPr>
              <w:t>قرارات وتوصيات</w:t>
            </w:r>
          </w:p>
          <w:p w:rsidR="008A1E64" w:rsidRDefault="006F11C4">
            <w:pPr>
              <w:rPr>
                <w:rtl/>
              </w:rPr>
            </w:pPr>
            <w:r w:rsidRPr="005C7D72">
              <w:rPr>
                <w:rFonts w:eastAsia="SimSun"/>
                <w:b/>
                <w:bCs/>
                <w:rtl/>
              </w:rPr>
              <w:t>ملخص:</w:t>
            </w:r>
          </w:p>
          <w:p w:rsidR="005C7D72" w:rsidRDefault="00205BA3" w:rsidP="00251FBF">
            <w:pPr>
              <w:rPr>
                <w:rtl/>
              </w:rPr>
            </w:pPr>
            <w:r>
              <w:rPr>
                <w:rFonts w:hint="cs"/>
                <w:rtl/>
              </w:rPr>
              <w:t>مقترح لإدخال تغييرات على</w:t>
            </w:r>
            <w:r w:rsidR="005C7D72">
              <w:rPr>
                <w:rFonts w:hint="cs"/>
                <w:rtl/>
              </w:rPr>
              <w:t xml:space="preserve"> القرار </w:t>
            </w:r>
            <w:r w:rsidR="005C7D72">
              <w:t>23</w:t>
            </w:r>
            <w:r w:rsidR="00CD225A">
              <w:rPr>
                <w:rFonts w:hint="cs"/>
                <w:rtl/>
              </w:rPr>
              <w:t xml:space="preserve"> بشأن</w:t>
            </w:r>
            <w:r w:rsidR="005C7D72" w:rsidRPr="00DC0B1C">
              <w:rPr>
                <w:rtl/>
              </w:rPr>
              <w:t xml:space="preserve"> النفاذ إلى شبكة الإنترنت وتوفرها</w:t>
            </w:r>
            <w:r w:rsidR="005C7D72">
              <w:rPr>
                <w:rtl/>
              </w:rPr>
              <w:t xml:space="preserve"> في </w:t>
            </w:r>
            <w:r w:rsidR="005C7D72" w:rsidRPr="00DC0B1C">
              <w:rPr>
                <w:rtl/>
              </w:rPr>
              <w:t>البلدان النامية</w:t>
            </w:r>
            <w:r w:rsidR="00CD225A">
              <w:rPr>
                <w:rFonts w:hint="cs"/>
                <w:rtl/>
              </w:rPr>
              <w:t xml:space="preserve"> </w:t>
            </w:r>
            <w:r w:rsidR="005C7D72" w:rsidRPr="00DC0B1C">
              <w:rPr>
                <w:rtl/>
              </w:rPr>
              <w:t>ومبادئ تحديد رسوم التوصيل الدولي بالإنترنت</w:t>
            </w:r>
            <w:r w:rsidR="005C7D72">
              <w:rPr>
                <w:rFonts w:hint="cs"/>
                <w:rtl/>
              </w:rPr>
              <w:t xml:space="preserve">. </w:t>
            </w:r>
            <w:r>
              <w:rPr>
                <w:rFonts w:hint="cs"/>
                <w:rtl/>
              </w:rPr>
              <w:t>ويشمل أيضاً إشارة إضافية إلى أن للتعليم وبناء القدرات دور حاسم في تعزيز النفاذ إلى الإنترنت في</w:t>
            </w:r>
            <w:r w:rsidR="00251FBF">
              <w:rPr>
                <w:rFonts w:hint="eastAsia"/>
                <w:rtl/>
              </w:rPr>
              <w:t> </w:t>
            </w:r>
            <w:r>
              <w:rPr>
                <w:rFonts w:hint="cs"/>
                <w:rtl/>
              </w:rPr>
              <w:t>البلدان النامية وفي إنشاء مجتمع للمعلومات</w:t>
            </w:r>
            <w:r w:rsidR="002E2510">
              <w:rPr>
                <w:rFonts w:hint="cs"/>
                <w:rtl/>
              </w:rPr>
              <w:t>.</w:t>
            </w:r>
          </w:p>
          <w:p w:rsidR="008A1E64" w:rsidRDefault="006F11C4" w:rsidP="00E7676B">
            <w:pPr>
              <w:rPr>
                <w:rtl/>
              </w:rPr>
            </w:pPr>
            <w:r w:rsidRPr="005C7D72">
              <w:rPr>
                <w:rFonts w:eastAsia="SimSun"/>
                <w:b/>
                <w:bCs/>
                <w:rtl/>
              </w:rPr>
              <w:t xml:space="preserve">النتائج </w:t>
            </w:r>
            <w:r w:rsidR="00E7676B">
              <w:rPr>
                <w:rFonts w:eastAsia="SimSun" w:hint="cs"/>
                <w:b/>
                <w:bCs/>
                <w:rtl/>
              </w:rPr>
              <w:t>المنشودة</w:t>
            </w:r>
            <w:r w:rsidRPr="005C7D72">
              <w:rPr>
                <w:rFonts w:eastAsia="SimSun"/>
                <w:b/>
                <w:bCs/>
                <w:rtl/>
              </w:rPr>
              <w:t>:</w:t>
            </w:r>
          </w:p>
          <w:p w:rsidR="005C7D72" w:rsidRDefault="002E2510" w:rsidP="002E2510">
            <w:pPr>
              <w:rPr>
                <w:rtl/>
                <w:lang w:bidi="ar-EG"/>
              </w:rPr>
            </w:pPr>
            <w:r>
              <w:rPr>
                <w:rFonts w:hint="cs"/>
                <w:rtl/>
              </w:rPr>
              <w:t xml:space="preserve">المؤتمر العالمي لتنمية الاتصالات لعام </w:t>
            </w:r>
            <w:r>
              <w:t>2017</w:t>
            </w:r>
            <w:r>
              <w:rPr>
                <w:rFonts w:hint="cs"/>
                <w:rtl/>
                <w:lang w:bidi="ar-EG"/>
              </w:rPr>
              <w:t xml:space="preserve"> مدعو إلى النظر في المقترح المرفق والموافقة عليه.</w:t>
            </w:r>
          </w:p>
          <w:p w:rsidR="00251FBF" w:rsidRDefault="006F11C4" w:rsidP="00251FBF">
            <w:pPr>
              <w:spacing w:after="120"/>
              <w:rPr>
                <w:rtl/>
              </w:rPr>
            </w:pPr>
            <w:r w:rsidRPr="005C7D72">
              <w:rPr>
                <w:rFonts w:eastAsia="SimSun"/>
                <w:b/>
                <w:bCs/>
                <w:rtl/>
              </w:rPr>
              <w:t>المراجع:</w:t>
            </w:r>
          </w:p>
          <w:p w:rsidR="008A1E64" w:rsidRDefault="002E2510" w:rsidP="00251FBF">
            <w:pPr>
              <w:spacing w:after="120"/>
              <w:rPr>
                <w:sz w:val="24"/>
                <w:szCs w:val="24"/>
              </w:rPr>
            </w:pPr>
            <w:r w:rsidRPr="002E2510">
              <w:rPr>
                <w:rFonts w:hint="cs"/>
                <w:rtl/>
              </w:rPr>
              <w:t>مقترح لإدخال تغييرات على</w:t>
            </w:r>
            <w:r w:rsidR="005C7D72">
              <w:rPr>
                <w:rFonts w:hint="cs"/>
                <w:rtl/>
              </w:rPr>
              <w:t xml:space="preserve"> القرار </w:t>
            </w:r>
            <w:r w:rsidR="005C7D72">
              <w:t>23</w:t>
            </w:r>
            <w:r w:rsidR="005C7D72">
              <w:rPr>
                <w:rFonts w:hint="cs"/>
                <w:rtl/>
              </w:rPr>
              <w:t>.</w:t>
            </w:r>
          </w:p>
        </w:tc>
      </w:tr>
    </w:tbl>
    <w:p w:rsidR="00AC40BC" w:rsidRDefault="00AC40BC" w:rsidP="008B5B5D">
      <w:pPr>
        <w:rPr>
          <w:rtl/>
          <w:lang w:bidi="ar-EG"/>
        </w:rPr>
      </w:pPr>
    </w:p>
    <w:p w:rsidR="00AC40BC" w:rsidRDefault="00AC40BC">
      <w:pPr>
        <w:tabs>
          <w:tab w:val="clear" w:pos="1134"/>
        </w:tabs>
        <w:bidi w:val="0"/>
        <w:spacing w:before="0" w:after="160" w:line="259" w:lineRule="auto"/>
        <w:jc w:val="left"/>
        <w:rPr>
          <w:rtl/>
          <w:lang w:bidi="ar-EG"/>
        </w:rPr>
      </w:pPr>
      <w:r>
        <w:rPr>
          <w:rtl/>
          <w:lang w:bidi="ar-EG"/>
        </w:rPr>
        <w:br w:type="page"/>
      </w:r>
    </w:p>
    <w:p w:rsidR="008A1E64" w:rsidRDefault="006F11C4">
      <w:pPr>
        <w:pStyle w:val="Proposal"/>
      </w:pPr>
      <w:r>
        <w:lastRenderedPageBreak/>
        <w:t>MOD</w:t>
      </w:r>
      <w:r>
        <w:tab/>
      </w:r>
      <w:r w:rsidRPr="007D32C0">
        <w:rPr>
          <w:b w:val="0"/>
          <w:bCs w:val="0"/>
        </w:rPr>
        <w:t>ECP/24A4/1</w:t>
      </w:r>
    </w:p>
    <w:p w:rsidR="00485E74" w:rsidRPr="00485E74" w:rsidRDefault="006F11C4" w:rsidP="00BE555A">
      <w:pPr>
        <w:pStyle w:val="ResNo"/>
        <w:rPr>
          <w:rtl/>
          <w:lang w:bidi="ar-SA"/>
        </w:rPr>
      </w:pPr>
      <w:bookmarkStart w:id="0" w:name="_Toc401807867"/>
      <w:r w:rsidRPr="00485E74">
        <w:rPr>
          <w:rtl/>
          <w:lang w:bidi="ar-SA"/>
        </w:rPr>
        <w:t xml:space="preserve">القـرار </w:t>
      </w:r>
      <w:r w:rsidRPr="00485E74">
        <w:rPr>
          <w:lang w:bidi="ar-SA"/>
        </w:rPr>
        <w:t>23</w:t>
      </w:r>
      <w:r w:rsidRPr="00485E74">
        <w:rPr>
          <w:rtl/>
          <w:lang w:bidi="ar-SA"/>
        </w:rPr>
        <w:t xml:space="preserve"> (المراجَع في</w:t>
      </w:r>
      <w:del w:id="1" w:author="Gergis, Mina" w:date="2017-07-25T11:21:00Z">
        <w:r w:rsidRPr="00485E74" w:rsidDel="007D32C0">
          <w:rPr>
            <w:rtl/>
            <w:lang w:bidi="ar-SA"/>
          </w:rPr>
          <w:delText> </w:delText>
        </w:r>
      </w:del>
      <w:del w:id="2" w:author="Al-Talouzi, Lamis" w:date="2017-07-19T13:27:00Z">
        <w:r w:rsidRPr="00485E74" w:rsidDel="00BE555A">
          <w:rPr>
            <w:rFonts w:hint="cs"/>
            <w:rtl/>
            <w:lang w:bidi="ar-SA"/>
          </w:rPr>
          <w:delText>دبي</w:delText>
        </w:r>
        <w:r w:rsidRPr="00485E74" w:rsidDel="00BE555A">
          <w:rPr>
            <w:rtl/>
            <w:lang w:bidi="ar-SA"/>
          </w:rPr>
          <w:delText xml:space="preserve">، </w:delText>
        </w:r>
        <w:r w:rsidRPr="00485E74" w:rsidDel="00BE555A">
          <w:rPr>
            <w:lang w:bidi="ar-SA"/>
          </w:rPr>
          <w:delText>2014</w:delText>
        </w:r>
      </w:del>
      <w:ins w:id="3" w:author="Gergis, Mina" w:date="2017-07-25T11:21:00Z">
        <w:r w:rsidR="007D32C0">
          <w:rPr>
            <w:rFonts w:hint="cs"/>
            <w:rtl/>
            <w:lang w:bidi="ar-SA"/>
          </w:rPr>
          <w:t xml:space="preserve"> </w:t>
        </w:r>
      </w:ins>
      <w:ins w:id="4" w:author="Al-Talouzi, Lamis" w:date="2017-07-19T13:27:00Z">
        <w:r w:rsidR="00BE555A">
          <w:rPr>
            <w:rFonts w:hint="cs"/>
            <w:rtl/>
            <w:lang w:bidi="ar-SA"/>
          </w:rPr>
          <w:t xml:space="preserve">بوينس آيرس، </w:t>
        </w:r>
        <w:r w:rsidR="00BE555A">
          <w:rPr>
            <w:lang w:bidi="ar-SA"/>
          </w:rPr>
          <w:t>2017</w:t>
        </w:r>
      </w:ins>
      <w:r w:rsidRPr="00485E74">
        <w:rPr>
          <w:rFonts w:hint="cs"/>
          <w:rtl/>
          <w:lang w:bidi="ar-SA"/>
        </w:rPr>
        <w:t>)</w:t>
      </w:r>
      <w:bookmarkEnd w:id="0"/>
    </w:p>
    <w:p w:rsidR="00485E74" w:rsidRPr="00485E74" w:rsidRDefault="006F11C4" w:rsidP="004D43B0">
      <w:pPr>
        <w:pStyle w:val="Restitle"/>
        <w:spacing w:before="240"/>
        <w:rPr>
          <w:rtl/>
        </w:rPr>
      </w:pPr>
      <w:bookmarkStart w:id="5" w:name="_Toc401807868"/>
      <w:r w:rsidRPr="00485E74">
        <w:rPr>
          <w:rtl/>
        </w:rPr>
        <w:t>النفاذ إلى شبكة الإنترنت وتوفرها في البلدان النامية</w:t>
      </w:r>
      <w:r w:rsidRPr="00485E74">
        <w:rPr>
          <w:vertAlign w:val="superscript"/>
          <w:rtl/>
        </w:rPr>
        <w:footnoteReference w:customMarkFollows="1" w:id="1"/>
        <w:t>1</w:t>
      </w:r>
      <w:r w:rsidRPr="00485E74">
        <w:br/>
      </w:r>
      <w:r w:rsidRPr="00485E74">
        <w:rPr>
          <w:rtl/>
        </w:rPr>
        <w:t>ومبادئ تحديد رسوم التوصيل الدولي بالإنترنت</w:t>
      </w:r>
      <w:bookmarkEnd w:id="5"/>
    </w:p>
    <w:p w:rsidR="00485E74" w:rsidRPr="00485E74" w:rsidRDefault="006F11C4">
      <w:pPr>
        <w:pStyle w:val="Normalaftertitle"/>
        <w:rPr>
          <w:rtl/>
          <w:lang w:bidi="ar-EG"/>
        </w:rPr>
        <w:pPrChange w:id="6" w:author="Al-Talouzi, Lamis" w:date="2017-07-19T13:27:00Z">
          <w:pPr>
            <w:pStyle w:val="Normalaftertitle"/>
          </w:pPr>
        </w:pPrChange>
      </w:pPr>
      <w:r w:rsidRPr="00485E74">
        <w:rPr>
          <w:rtl/>
          <w:lang w:bidi="ar-SY"/>
        </w:rPr>
        <w:t>إن المؤتمر العالمي لتنمية الاتصالات (</w:t>
      </w:r>
      <w:del w:id="7" w:author="Al-Talouzi, Lamis" w:date="2017-07-19T13:27:00Z">
        <w:r w:rsidRPr="00485E74" w:rsidDel="00BE555A">
          <w:rPr>
            <w:rFonts w:hint="cs"/>
            <w:rtl/>
            <w:lang w:bidi="ar-SY"/>
          </w:rPr>
          <w:delText>دبي</w:delText>
        </w:r>
        <w:r w:rsidRPr="00485E74" w:rsidDel="00BE555A">
          <w:rPr>
            <w:rtl/>
            <w:lang w:bidi="ar-SY"/>
          </w:rPr>
          <w:delText>،</w:delText>
        </w:r>
        <w:r w:rsidRPr="00485E74" w:rsidDel="00BE555A">
          <w:rPr>
            <w:rFonts w:hint="cs"/>
            <w:rtl/>
            <w:lang w:bidi="ar-SY"/>
          </w:rPr>
          <w:delText xml:space="preserve"> </w:delText>
        </w:r>
        <w:r w:rsidRPr="00485E74" w:rsidDel="00BE555A">
          <w:delText>2014</w:delText>
        </w:r>
      </w:del>
      <w:ins w:id="8" w:author="Al-Talouzi, Lamis" w:date="2017-07-19T13:27:00Z">
        <w:r w:rsidR="00BE555A">
          <w:rPr>
            <w:rFonts w:hint="cs"/>
            <w:rtl/>
            <w:lang w:bidi="ar-SY"/>
          </w:rPr>
          <w:t xml:space="preserve">بوينس آيرس، </w:t>
        </w:r>
        <w:r w:rsidR="00BE555A">
          <w:rPr>
            <w:lang w:bidi="ar-SY"/>
          </w:rPr>
          <w:t>2017</w:t>
        </w:r>
      </w:ins>
      <w:r w:rsidRPr="00485E74">
        <w:rPr>
          <w:rtl/>
          <w:lang w:bidi="ar-SY"/>
        </w:rPr>
        <w:t>)،</w:t>
      </w:r>
    </w:p>
    <w:p w:rsidR="00854CFF" w:rsidRDefault="006F11C4">
      <w:pPr>
        <w:pStyle w:val="Call"/>
        <w:rPr>
          <w:rtl/>
        </w:rPr>
        <w:pPrChange w:id="9" w:author="Al-Talouzi, Lamis" w:date="2017-07-19T13:28:00Z">
          <w:pPr/>
        </w:pPrChange>
      </w:pPr>
      <w:r w:rsidRPr="00485E74">
        <w:rPr>
          <w:rtl/>
        </w:rPr>
        <w:t xml:space="preserve">إذ </w:t>
      </w:r>
      <w:r w:rsidR="00741A60">
        <w:rPr>
          <w:rFonts w:hint="cs"/>
          <w:rtl/>
        </w:rPr>
        <w:t>يذكِّر</w:t>
      </w:r>
    </w:p>
    <w:p w:rsidR="00BE555A" w:rsidRDefault="00854CFF">
      <w:pPr>
        <w:rPr>
          <w:ins w:id="10" w:author="Al-Talouzi, Lamis" w:date="2017-07-19T13:28:00Z"/>
          <w:rtl/>
        </w:rPr>
        <w:pPrChange w:id="11" w:author="Al-Talouzi, Lamis" w:date="2017-07-19T13:30:00Z">
          <w:pPr/>
        </w:pPrChange>
      </w:pPr>
      <w:ins w:id="12" w:author="Gergis, Mina" w:date="2017-07-25T11:21:00Z">
        <w:r>
          <w:rPr>
            <w:rFonts w:hint="cs"/>
            <w:i/>
            <w:iCs/>
            <w:rtl/>
            <w:lang w:bidi="ar-SY"/>
          </w:rPr>
          <w:t xml:space="preserve"> </w:t>
        </w:r>
      </w:ins>
      <w:ins w:id="13" w:author="Al-Talouzi, Lamis" w:date="2017-07-19T13:28:00Z">
        <w:r w:rsidR="00BE555A" w:rsidRPr="00485E74">
          <w:rPr>
            <w:i/>
            <w:iCs/>
            <w:rtl/>
            <w:lang w:bidi="ar-SY"/>
          </w:rPr>
          <w:t>أ )</w:t>
        </w:r>
        <w:r w:rsidR="00BE555A" w:rsidRPr="00485E74">
          <w:rPr>
            <w:rtl/>
            <w:lang w:bidi="ar-SY"/>
          </w:rPr>
          <w:tab/>
        </w:r>
      </w:ins>
      <w:ins w:id="14" w:author="Gergis, Mina" w:date="2017-07-25T12:14:00Z">
        <w:r w:rsidR="00C237F4">
          <w:rPr>
            <w:rFonts w:hint="cs"/>
            <w:rtl/>
            <w:lang w:bidi="ar-SY"/>
          </w:rPr>
          <w:t xml:space="preserve">بالقرار </w:t>
        </w:r>
      </w:ins>
      <w:ins w:id="15" w:author="Gergis, Mina" w:date="2017-07-25T12:15:00Z">
        <w:r w:rsidR="00C237F4">
          <w:rPr>
            <w:lang w:bidi="ar-SY"/>
          </w:rPr>
          <w:t>70/1</w:t>
        </w:r>
        <w:r w:rsidR="00C237F4">
          <w:rPr>
            <w:rFonts w:hint="cs"/>
            <w:rtl/>
            <w:lang w:bidi="ar-EG"/>
          </w:rPr>
          <w:t xml:space="preserve"> للجمعية العامة للأمم المتحدة </w:t>
        </w:r>
        <w:r w:rsidR="00C237F4">
          <w:rPr>
            <w:lang w:bidi="ar-EG"/>
          </w:rPr>
          <w:t>(UNGA)</w:t>
        </w:r>
      </w:ins>
      <w:ins w:id="16" w:author="Awad, Samy" w:date="2017-07-25T18:24:00Z">
        <w:r w:rsidR="00007AF0">
          <w:rPr>
            <w:rFonts w:hint="cs"/>
            <w:rtl/>
            <w:lang w:bidi="ar-EG"/>
          </w:rPr>
          <w:t>،</w:t>
        </w:r>
      </w:ins>
      <w:ins w:id="17" w:author="Gergis, Mina" w:date="2017-07-25T12:15:00Z">
        <w:r w:rsidR="00C237F4">
          <w:rPr>
            <w:rFonts w:hint="cs"/>
            <w:rtl/>
            <w:lang w:bidi="ar-EG"/>
          </w:rPr>
          <w:t xml:space="preserve"> بشأن</w:t>
        </w:r>
      </w:ins>
      <w:ins w:id="18" w:author="Al-Talouzi, Lamis" w:date="2017-07-19T13:30:00Z">
        <w:r w:rsidR="00BE555A">
          <w:rPr>
            <w:rFonts w:hint="cs"/>
            <w:rtl/>
          </w:rPr>
          <w:t xml:space="preserve"> </w:t>
        </w:r>
        <w:r w:rsidR="00BE555A" w:rsidRPr="00DE3002">
          <w:rPr>
            <w:rtl/>
          </w:rPr>
          <w:t xml:space="preserve">تحويل عالمنا: خطة التنمية المستدامة لعام </w:t>
        </w:r>
        <w:r w:rsidR="00BE555A">
          <w:t>2030</w:t>
        </w:r>
      </w:ins>
      <w:ins w:id="19" w:author="Al-Talouzi, Lamis" w:date="2017-07-19T13:28:00Z">
        <w:r w:rsidR="00BE555A" w:rsidRPr="00485E74">
          <w:rPr>
            <w:rFonts w:hint="cs"/>
            <w:rtl/>
          </w:rPr>
          <w:t>؛</w:t>
        </w:r>
      </w:ins>
    </w:p>
    <w:p w:rsidR="00BE555A" w:rsidRPr="001539F3" w:rsidRDefault="00BE555A">
      <w:pPr>
        <w:rPr>
          <w:ins w:id="20" w:author="Al-Talouzi, Lamis" w:date="2017-07-19T13:28:00Z"/>
          <w:rtl/>
        </w:rPr>
        <w:pPrChange w:id="21" w:author="Al-Talouzi, Lamis" w:date="2017-07-19T13:28:00Z">
          <w:pPr/>
        </w:pPrChange>
      </w:pPr>
      <w:ins w:id="22" w:author="Al-Talouzi, Lamis" w:date="2017-07-19T13:28:00Z">
        <w:r w:rsidRPr="00485E74">
          <w:rPr>
            <w:i/>
            <w:iCs/>
            <w:rtl/>
          </w:rPr>
          <w:t>ب)</w:t>
        </w:r>
        <w:r w:rsidRPr="00485E74">
          <w:rPr>
            <w:i/>
            <w:iCs/>
            <w:rtl/>
          </w:rPr>
          <w:tab/>
        </w:r>
      </w:ins>
      <w:ins w:id="23" w:author="Gergis, Mina" w:date="2017-07-25T12:16:00Z">
        <w:r w:rsidR="001539F3" w:rsidRPr="001539F3">
          <w:rPr>
            <w:rFonts w:hint="cs"/>
            <w:rtl/>
          </w:rPr>
          <w:t xml:space="preserve">بالقرار </w:t>
        </w:r>
        <w:r w:rsidR="001539F3" w:rsidRPr="001539F3">
          <w:t>70/1</w:t>
        </w:r>
      </w:ins>
      <w:ins w:id="24" w:author="Gergis, Mina" w:date="2017-07-25T12:17:00Z">
        <w:r w:rsidR="00CA7D19">
          <w:t>25</w:t>
        </w:r>
      </w:ins>
      <w:ins w:id="25" w:author="Gergis, Mina" w:date="2017-07-25T12:16:00Z">
        <w:r w:rsidR="001539F3" w:rsidRPr="001539F3">
          <w:rPr>
            <w:rFonts w:hint="cs"/>
            <w:rtl/>
            <w:lang w:bidi="ar-EG"/>
          </w:rPr>
          <w:t xml:space="preserve"> للجمعية العامة للأمم المتحدة</w:t>
        </w:r>
      </w:ins>
      <w:ins w:id="26" w:author="Awad, Samy" w:date="2017-07-25T18:24:00Z">
        <w:r w:rsidR="00007AF0">
          <w:rPr>
            <w:rFonts w:hint="cs"/>
            <w:rtl/>
            <w:lang w:bidi="ar-EG"/>
          </w:rPr>
          <w:t>،</w:t>
        </w:r>
      </w:ins>
      <w:ins w:id="27" w:author="Gergis, Mina" w:date="2017-07-25T12:16:00Z">
        <w:r w:rsidR="001539F3" w:rsidRPr="001539F3">
          <w:rPr>
            <w:rFonts w:hint="cs"/>
            <w:rtl/>
            <w:lang w:bidi="ar-EG"/>
          </w:rPr>
          <w:t xml:space="preserve"> بشأن </w:t>
        </w:r>
      </w:ins>
      <w:ins w:id="28" w:author="Al-Talouzi, Lamis" w:date="2017-07-19T13:32:00Z">
        <w:r w:rsidRPr="001539F3">
          <w:rPr>
            <w:rtl/>
            <w:lang w:val="en-GB" w:eastAsia="en-GB"/>
          </w:rPr>
          <w:t xml:space="preserve">الوثيقة الختامية </w:t>
        </w:r>
        <w:r w:rsidRPr="001539F3">
          <w:rPr>
            <w:rFonts w:hint="cs"/>
            <w:rtl/>
            <w:lang w:val="en-GB" w:eastAsia="en-GB"/>
          </w:rPr>
          <w:t>ل</w:t>
        </w:r>
        <w:r w:rsidRPr="001539F3">
          <w:rPr>
            <w:rtl/>
            <w:lang w:val="en-GB" w:eastAsia="en-GB"/>
          </w:rPr>
          <w:t>لاجتماع</w:t>
        </w:r>
        <w:r w:rsidRPr="001539F3">
          <w:rPr>
            <w:rFonts w:hint="cs"/>
            <w:rtl/>
            <w:lang w:val="en-GB" w:eastAsia="en-GB"/>
          </w:rPr>
          <w:t xml:space="preserve"> </w:t>
        </w:r>
        <w:r w:rsidRPr="001539F3">
          <w:rPr>
            <w:rtl/>
            <w:lang w:val="en-GB" w:eastAsia="en-GB"/>
          </w:rPr>
          <w:t>الرفيع المستوى للجمعية العامة بشأن الاستعراض ا</w:t>
        </w:r>
        <w:r w:rsidRPr="001539F3">
          <w:rPr>
            <w:rtl/>
          </w:rPr>
          <w:t>ل</w:t>
        </w:r>
        <w:r w:rsidRPr="001539F3">
          <w:rPr>
            <w:rFonts w:hint="cs"/>
            <w:rtl/>
          </w:rPr>
          <w:t xml:space="preserve">عام </w:t>
        </w:r>
        <w:r w:rsidRPr="001539F3">
          <w:rPr>
            <w:rtl/>
          </w:rPr>
          <w:t>لتنفيذ نتائج القمة العالمية لمجتمع المعلومات</w:t>
        </w:r>
      </w:ins>
      <w:ins w:id="29" w:author="Al-Talouzi, Lamis" w:date="2017-07-19T13:28:00Z">
        <w:r w:rsidRPr="001539F3">
          <w:rPr>
            <w:rtl/>
          </w:rPr>
          <w:t>؛</w:t>
        </w:r>
      </w:ins>
    </w:p>
    <w:p w:rsidR="00485E74" w:rsidRPr="00485E74" w:rsidRDefault="00A856BD">
      <w:pPr>
        <w:rPr>
          <w:rtl/>
        </w:rPr>
        <w:pPrChange w:id="30" w:author="Gergis, Mina" w:date="2017-07-25T12:29:00Z">
          <w:pPr/>
        </w:pPrChange>
      </w:pPr>
      <w:del w:id="31" w:author="Gergis, Mina" w:date="2017-07-25T12:18:00Z">
        <w:r w:rsidDel="00A856BD">
          <w:rPr>
            <w:rFonts w:hint="cs"/>
            <w:i/>
            <w:iCs/>
            <w:rtl/>
            <w:lang w:bidi="ar-EG"/>
          </w:rPr>
          <w:delText xml:space="preserve"> </w:delText>
        </w:r>
      </w:del>
      <w:del w:id="32" w:author="Al-Talouzi, Lamis" w:date="2017-07-19T13:32:00Z">
        <w:r w:rsidRPr="00485E74" w:rsidDel="00BE555A">
          <w:rPr>
            <w:i/>
            <w:iCs/>
            <w:rtl/>
            <w:lang w:bidi="ar-SY"/>
          </w:rPr>
          <w:delText xml:space="preserve">أ </w:delText>
        </w:r>
      </w:del>
      <w:ins w:id="33" w:author="Al-Talouzi, Lamis" w:date="2017-07-19T13:32:00Z">
        <w:r w:rsidR="00BE555A">
          <w:rPr>
            <w:rFonts w:hint="cs"/>
            <w:i/>
            <w:iCs/>
            <w:rtl/>
          </w:rPr>
          <w:t>ج</w:t>
        </w:r>
      </w:ins>
      <w:r w:rsidR="006F11C4" w:rsidRPr="00485E74">
        <w:rPr>
          <w:i/>
          <w:iCs/>
          <w:rtl/>
          <w:lang w:bidi="ar-SY"/>
        </w:rPr>
        <w:t>)</w:t>
      </w:r>
      <w:r w:rsidR="006F11C4" w:rsidRPr="00485E74">
        <w:rPr>
          <w:rtl/>
          <w:lang w:bidi="ar-SY"/>
        </w:rPr>
        <w:tab/>
      </w:r>
      <w:bookmarkStart w:id="34" w:name="_Toc280260252"/>
      <w:r w:rsidR="006F11C4" w:rsidRPr="00485E74">
        <w:rPr>
          <w:rFonts w:hint="cs"/>
          <w:rtl/>
        </w:rPr>
        <w:t>ب</w:t>
      </w:r>
      <w:r w:rsidR="006F11C4" w:rsidRPr="00485E74">
        <w:rPr>
          <w:rFonts w:hint="eastAsia"/>
          <w:rtl/>
        </w:rPr>
        <w:t>القرار</w:t>
      </w:r>
      <w:r w:rsidR="006F11C4" w:rsidRPr="00485E74">
        <w:rPr>
          <w:rtl/>
        </w:rPr>
        <w:t xml:space="preserve"> </w:t>
      </w:r>
      <w:r w:rsidR="006F11C4" w:rsidRPr="00485E74">
        <w:t>64</w:t>
      </w:r>
      <w:r w:rsidR="006F11C4" w:rsidRPr="00485E74">
        <w:rPr>
          <w:rtl/>
        </w:rPr>
        <w:t xml:space="preserve"> (</w:t>
      </w:r>
      <w:r w:rsidR="006F11C4" w:rsidRPr="00485E74">
        <w:rPr>
          <w:rFonts w:hint="eastAsia"/>
          <w:rtl/>
        </w:rPr>
        <w:t>المراجَع في</w:t>
      </w:r>
      <w:del w:id="35" w:author="Gergis, Mina" w:date="2017-07-25T12:29:00Z">
        <w:r w:rsidR="006F11C4" w:rsidRPr="00485E74" w:rsidDel="00914152">
          <w:rPr>
            <w:rFonts w:hint="eastAsia"/>
            <w:rtl/>
          </w:rPr>
          <w:delText> </w:delText>
        </w:r>
      </w:del>
      <w:del w:id="36" w:author="Al-Talouzi, Lamis" w:date="2017-07-19T13:33:00Z">
        <w:r w:rsidR="006F11C4" w:rsidRPr="00485E74" w:rsidDel="00BE555A">
          <w:rPr>
            <w:rFonts w:hint="eastAsia"/>
            <w:rtl/>
          </w:rPr>
          <w:delText>غوادالاخارا،</w:delText>
        </w:r>
        <w:r w:rsidR="006F11C4" w:rsidRPr="00485E74" w:rsidDel="00BE555A">
          <w:rPr>
            <w:rtl/>
          </w:rPr>
          <w:delText xml:space="preserve"> </w:delText>
        </w:r>
        <w:r w:rsidR="006F11C4" w:rsidRPr="00485E74" w:rsidDel="00BE555A">
          <w:delText>2010</w:delText>
        </w:r>
      </w:del>
      <w:ins w:id="37" w:author="Gergis, Mina" w:date="2017-07-25T12:29:00Z">
        <w:r w:rsidR="00914152">
          <w:rPr>
            <w:rFonts w:hint="cs"/>
            <w:rtl/>
          </w:rPr>
          <w:t xml:space="preserve"> </w:t>
        </w:r>
      </w:ins>
      <w:ins w:id="38" w:author="Al-Talouzi, Lamis" w:date="2017-07-19T13:33:00Z">
        <w:r w:rsidR="00BE555A">
          <w:rPr>
            <w:rFonts w:hint="cs"/>
            <w:rtl/>
          </w:rPr>
          <w:t xml:space="preserve">بوسان، </w:t>
        </w:r>
        <w:r w:rsidR="00BE555A">
          <w:t>2014</w:t>
        </w:r>
      </w:ins>
      <w:r w:rsidR="006F11C4" w:rsidRPr="00485E74">
        <w:rPr>
          <w:rtl/>
        </w:rPr>
        <w:t>)</w:t>
      </w:r>
      <w:bookmarkEnd w:id="34"/>
      <w:r w:rsidR="006F11C4" w:rsidRPr="00485E74">
        <w:rPr>
          <w:rFonts w:hint="cs"/>
          <w:rtl/>
        </w:rPr>
        <w:t xml:space="preserve"> </w:t>
      </w:r>
      <w:bookmarkStart w:id="39" w:name="_Toc280260253"/>
      <w:r w:rsidR="006F11C4" w:rsidRPr="00485E74">
        <w:rPr>
          <w:rFonts w:hint="cs"/>
          <w:rtl/>
        </w:rPr>
        <w:t xml:space="preserve">لمؤتمر المندوبين المفوضين، بشأن </w:t>
      </w:r>
      <w:r w:rsidR="006F11C4" w:rsidRPr="00485E74">
        <w:rPr>
          <w:rFonts w:hint="eastAsia"/>
          <w:rtl/>
        </w:rPr>
        <w:t>النفاذ</w:t>
      </w:r>
      <w:r w:rsidR="006F11C4" w:rsidRPr="00485E74">
        <w:rPr>
          <w:rtl/>
        </w:rPr>
        <w:t xml:space="preserve"> </w:t>
      </w:r>
      <w:r w:rsidR="006F11C4" w:rsidRPr="00485E74">
        <w:rPr>
          <w:rFonts w:hint="eastAsia"/>
          <w:rtl/>
        </w:rPr>
        <w:t>على</w:t>
      </w:r>
      <w:r w:rsidR="006F11C4" w:rsidRPr="00485E74">
        <w:rPr>
          <w:rtl/>
        </w:rPr>
        <w:t xml:space="preserve"> </w:t>
      </w:r>
      <w:r w:rsidR="006F11C4" w:rsidRPr="00485E74">
        <w:rPr>
          <w:rFonts w:hint="eastAsia"/>
          <w:rtl/>
        </w:rPr>
        <w:t>أساس</w:t>
      </w:r>
      <w:r w:rsidR="006F11C4" w:rsidRPr="00485E74">
        <w:rPr>
          <w:rtl/>
        </w:rPr>
        <w:t xml:space="preserve"> </w:t>
      </w:r>
      <w:r w:rsidR="006F11C4" w:rsidRPr="00485E74">
        <w:rPr>
          <w:rFonts w:hint="eastAsia"/>
          <w:rtl/>
        </w:rPr>
        <w:t>غير</w:t>
      </w:r>
      <w:r w:rsidR="007360C9">
        <w:rPr>
          <w:rFonts w:hint="cs"/>
          <w:rtl/>
        </w:rPr>
        <w:t> </w:t>
      </w:r>
      <w:r w:rsidR="006F11C4" w:rsidRPr="00485E74">
        <w:rPr>
          <w:rFonts w:hint="eastAsia"/>
          <w:rtl/>
        </w:rPr>
        <w:t>تمييزي</w:t>
      </w:r>
      <w:r w:rsidR="006F11C4" w:rsidRPr="00485E74">
        <w:rPr>
          <w:rtl/>
        </w:rPr>
        <w:t xml:space="preserve"> </w:t>
      </w:r>
      <w:r w:rsidR="006F11C4" w:rsidRPr="00485E74">
        <w:rPr>
          <w:rFonts w:hint="eastAsia"/>
          <w:rtl/>
        </w:rPr>
        <w:t>إلى</w:t>
      </w:r>
      <w:r w:rsidR="006F11C4" w:rsidRPr="00485E74">
        <w:rPr>
          <w:rtl/>
        </w:rPr>
        <w:t xml:space="preserve"> </w:t>
      </w:r>
      <w:r w:rsidR="006F11C4" w:rsidRPr="00485E74">
        <w:rPr>
          <w:rFonts w:hint="eastAsia"/>
          <w:rtl/>
        </w:rPr>
        <w:t>مرافق</w:t>
      </w:r>
      <w:r w:rsidR="006F11C4" w:rsidRPr="00485E74">
        <w:rPr>
          <w:rtl/>
        </w:rPr>
        <w:t xml:space="preserve"> </w:t>
      </w:r>
      <w:r w:rsidR="006F11C4" w:rsidRPr="00485E74">
        <w:rPr>
          <w:rFonts w:hint="eastAsia"/>
          <w:rtl/>
        </w:rPr>
        <w:t>الاتصالات</w:t>
      </w:r>
      <w:r w:rsidR="006F11C4" w:rsidRPr="00485E74">
        <w:rPr>
          <w:rtl/>
        </w:rPr>
        <w:t>/</w:t>
      </w:r>
      <w:r w:rsidR="006F11C4" w:rsidRPr="00485E74">
        <w:rPr>
          <w:rFonts w:hint="eastAsia"/>
          <w:rtl/>
        </w:rPr>
        <w:t>تكنولوجيا</w:t>
      </w:r>
      <w:r w:rsidR="006F11C4" w:rsidRPr="00485E74">
        <w:rPr>
          <w:rtl/>
        </w:rPr>
        <w:t xml:space="preserve"> </w:t>
      </w:r>
      <w:r w:rsidR="006F11C4" w:rsidRPr="00485E74">
        <w:rPr>
          <w:rFonts w:hint="eastAsia"/>
          <w:rtl/>
        </w:rPr>
        <w:t>المعلومات</w:t>
      </w:r>
      <w:r w:rsidR="006F11C4" w:rsidRPr="00485E74">
        <w:rPr>
          <w:rFonts w:hint="cs"/>
          <w:rtl/>
        </w:rPr>
        <w:t xml:space="preserve"> </w:t>
      </w:r>
      <w:r w:rsidR="006F11C4" w:rsidRPr="00485E74">
        <w:rPr>
          <w:rFonts w:hint="eastAsia"/>
          <w:rtl/>
        </w:rPr>
        <w:t>والاتصالات</w:t>
      </w:r>
      <w:r w:rsidR="006F11C4" w:rsidRPr="00485E74">
        <w:rPr>
          <w:rtl/>
        </w:rPr>
        <w:t xml:space="preserve"> </w:t>
      </w:r>
      <w:r w:rsidR="006F11C4" w:rsidRPr="00485E74">
        <w:t>(ICT)</w:t>
      </w:r>
      <w:r w:rsidR="006F11C4" w:rsidRPr="00485E74">
        <w:rPr>
          <w:rFonts w:hint="cs"/>
          <w:rtl/>
        </w:rPr>
        <w:t xml:space="preserve"> </w:t>
      </w:r>
      <w:r w:rsidR="006F11C4" w:rsidRPr="00485E74">
        <w:rPr>
          <w:rFonts w:hint="eastAsia"/>
          <w:rtl/>
        </w:rPr>
        <w:t>الحديثة</w:t>
      </w:r>
      <w:r w:rsidR="006F11C4" w:rsidRPr="00485E74">
        <w:rPr>
          <w:rtl/>
        </w:rPr>
        <w:t xml:space="preserve"> </w:t>
      </w:r>
      <w:r w:rsidR="006F11C4" w:rsidRPr="00485E74">
        <w:rPr>
          <w:rFonts w:hint="eastAsia"/>
          <w:rtl/>
        </w:rPr>
        <w:t>وخدماتها</w:t>
      </w:r>
      <w:r w:rsidR="006F11C4" w:rsidRPr="00485E74">
        <w:rPr>
          <w:rtl/>
        </w:rPr>
        <w:t xml:space="preserve"> </w:t>
      </w:r>
      <w:r w:rsidR="006F11C4" w:rsidRPr="00485E74">
        <w:rPr>
          <w:rFonts w:hint="eastAsia"/>
          <w:rtl/>
        </w:rPr>
        <w:t>وتطبيقاتها</w:t>
      </w:r>
      <w:r w:rsidR="006F11C4" w:rsidRPr="00485E74">
        <w:rPr>
          <w:rFonts w:hint="cs"/>
          <w:rtl/>
        </w:rPr>
        <w:t>،</w:t>
      </w:r>
      <w:r w:rsidR="006F11C4" w:rsidRPr="00485E74">
        <w:rPr>
          <w:rtl/>
        </w:rPr>
        <w:t xml:space="preserve"> </w:t>
      </w:r>
      <w:r w:rsidR="006F11C4" w:rsidRPr="00485E74">
        <w:rPr>
          <w:rFonts w:hint="eastAsia"/>
          <w:rtl/>
        </w:rPr>
        <w:t>بما في ذلك</w:t>
      </w:r>
      <w:r w:rsidR="006F11C4" w:rsidRPr="00485E74">
        <w:rPr>
          <w:rtl/>
        </w:rPr>
        <w:t xml:space="preserve"> </w:t>
      </w:r>
      <w:r w:rsidR="006F11C4" w:rsidRPr="00485E74">
        <w:rPr>
          <w:rFonts w:hint="eastAsia"/>
          <w:rtl/>
        </w:rPr>
        <w:t>البحوث</w:t>
      </w:r>
      <w:r w:rsidR="006F11C4" w:rsidRPr="00485E74">
        <w:rPr>
          <w:rtl/>
        </w:rPr>
        <w:t xml:space="preserve"> </w:t>
      </w:r>
      <w:r w:rsidR="006F11C4" w:rsidRPr="00485E74">
        <w:rPr>
          <w:rFonts w:hint="eastAsia"/>
          <w:rtl/>
        </w:rPr>
        <w:t>التطبيقية</w:t>
      </w:r>
      <w:r w:rsidR="006F11C4" w:rsidRPr="00485E74">
        <w:rPr>
          <w:rFonts w:hint="cs"/>
          <w:rtl/>
        </w:rPr>
        <w:t xml:space="preserve"> </w:t>
      </w:r>
      <w:r w:rsidR="006F11C4" w:rsidRPr="00485E74">
        <w:rPr>
          <w:rFonts w:hint="eastAsia"/>
          <w:rtl/>
        </w:rPr>
        <w:t>ونقل</w:t>
      </w:r>
      <w:r w:rsidR="006F11C4" w:rsidRPr="00485E74">
        <w:rPr>
          <w:rtl/>
        </w:rPr>
        <w:t xml:space="preserve"> </w:t>
      </w:r>
      <w:r w:rsidR="006F11C4" w:rsidRPr="00485E74">
        <w:rPr>
          <w:rFonts w:hint="eastAsia"/>
          <w:rtl/>
        </w:rPr>
        <w:t>التكنولوجيا</w:t>
      </w:r>
      <w:r w:rsidR="006F11C4" w:rsidRPr="00485E74">
        <w:rPr>
          <w:rFonts w:hint="cs"/>
          <w:rtl/>
        </w:rPr>
        <w:t>،</w:t>
      </w:r>
      <w:r w:rsidR="006F11C4" w:rsidRPr="00485E74">
        <w:rPr>
          <w:rtl/>
        </w:rPr>
        <w:t xml:space="preserve"> </w:t>
      </w:r>
      <w:r w:rsidR="006F11C4" w:rsidRPr="00485E74">
        <w:rPr>
          <w:rFonts w:hint="eastAsia"/>
          <w:rtl/>
        </w:rPr>
        <w:t>على</w:t>
      </w:r>
      <w:r w:rsidR="006F11C4" w:rsidRPr="00485E74">
        <w:rPr>
          <w:rtl/>
        </w:rPr>
        <w:t xml:space="preserve"> </w:t>
      </w:r>
      <w:r w:rsidR="006F11C4" w:rsidRPr="00485E74">
        <w:rPr>
          <w:rFonts w:hint="eastAsia"/>
          <w:rtl/>
        </w:rPr>
        <w:t>أساس</w:t>
      </w:r>
      <w:r w:rsidR="006F11C4" w:rsidRPr="00485E74">
        <w:rPr>
          <w:rtl/>
        </w:rPr>
        <w:t xml:space="preserve"> </w:t>
      </w:r>
      <w:r w:rsidR="006F11C4" w:rsidRPr="00485E74">
        <w:rPr>
          <w:rFonts w:hint="eastAsia"/>
          <w:rtl/>
        </w:rPr>
        <w:t>شروط</w:t>
      </w:r>
      <w:r w:rsidR="006F11C4" w:rsidRPr="00485E74">
        <w:rPr>
          <w:rtl/>
        </w:rPr>
        <w:t xml:space="preserve"> </w:t>
      </w:r>
      <w:r w:rsidR="006F11C4" w:rsidRPr="00485E74">
        <w:rPr>
          <w:rFonts w:hint="cs"/>
          <w:rtl/>
        </w:rPr>
        <w:t>متفق عليها</w:t>
      </w:r>
      <w:bookmarkEnd w:id="39"/>
      <w:r w:rsidR="006F11C4" w:rsidRPr="00485E74">
        <w:rPr>
          <w:rFonts w:hint="cs"/>
          <w:rtl/>
        </w:rPr>
        <w:t>؛</w:t>
      </w:r>
    </w:p>
    <w:p w:rsidR="00485E74" w:rsidRPr="00485E74" w:rsidRDefault="00553824">
      <w:pPr>
        <w:rPr>
          <w:rtl/>
        </w:rPr>
        <w:pPrChange w:id="40" w:author="Gergis, Mina" w:date="2017-07-25T12:29:00Z">
          <w:pPr/>
        </w:pPrChange>
      </w:pPr>
      <w:del w:id="41" w:author="Gergis, Mina" w:date="2017-07-25T12:27:00Z">
        <w:r w:rsidDel="00553824">
          <w:rPr>
            <w:rFonts w:ascii="Traditional Arabic" w:hAnsi="Traditional Arabic"/>
            <w:rtl/>
          </w:rPr>
          <w:delText>ﺏ</w:delText>
        </w:r>
      </w:del>
      <w:ins w:id="42" w:author="Al-Talouzi, Lamis" w:date="2017-07-20T11:07:00Z">
        <w:r w:rsidR="003E2C91">
          <w:rPr>
            <w:rFonts w:hint="cs"/>
            <w:i/>
            <w:iCs/>
            <w:rtl/>
          </w:rPr>
          <w:t xml:space="preserve">د </w:t>
        </w:r>
      </w:ins>
      <w:r w:rsidR="006F11C4" w:rsidRPr="00485E74">
        <w:rPr>
          <w:i/>
          <w:iCs/>
          <w:rtl/>
        </w:rPr>
        <w:t>)</w:t>
      </w:r>
      <w:r w:rsidR="006F11C4" w:rsidRPr="00485E74">
        <w:rPr>
          <w:i/>
          <w:iCs/>
          <w:rtl/>
        </w:rPr>
        <w:tab/>
      </w:r>
      <w:r w:rsidR="006F11C4" w:rsidRPr="00485E74">
        <w:rPr>
          <w:rtl/>
        </w:rPr>
        <w:t xml:space="preserve">بالقرار </w:t>
      </w:r>
      <w:r w:rsidR="006F11C4" w:rsidRPr="00485E74">
        <w:t>101</w:t>
      </w:r>
      <w:r w:rsidR="006F11C4" w:rsidRPr="00485E74">
        <w:rPr>
          <w:rtl/>
        </w:rPr>
        <w:t xml:space="preserve"> (المراجَع في</w:t>
      </w:r>
      <w:del w:id="43" w:author="Gergis, Mina" w:date="2017-07-25T12:29:00Z">
        <w:r w:rsidR="006F11C4" w:rsidRPr="00485E74" w:rsidDel="00914152">
          <w:rPr>
            <w:rtl/>
          </w:rPr>
          <w:delText> </w:delText>
        </w:r>
      </w:del>
      <w:del w:id="44" w:author="Al-Talouzi, Lamis" w:date="2017-07-19T13:33:00Z">
        <w:r w:rsidR="006F11C4" w:rsidRPr="00485E74" w:rsidDel="00BE555A">
          <w:rPr>
            <w:rFonts w:hint="cs"/>
            <w:rtl/>
          </w:rPr>
          <w:delText>غوادالاخارا</w:delText>
        </w:r>
        <w:r w:rsidR="006F11C4" w:rsidRPr="00485E74" w:rsidDel="00BE555A">
          <w:rPr>
            <w:rtl/>
          </w:rPr>
          <w:delText xml:space="preserve">، </w:delText>
        </w:r>
        <w:r w:rsidR="006F11C4" w:rsidRPr="00485E74" w:rsidDel="00BE555A">
          <w:delText>2010</w:delText>
        </w:r>
      </w:del>
      <w:ins w:id="45" w:author="Gergis, Mina" w:date="2017-07-25T12:29:00Z">
        <w:r w:rsidR="00914152">
          <w:rPr>
            <w:rFonts w:hint="cs"/>
            <w:rtl/>
          </w:rPr>
          <w:t xml:space="preserve"> </w:t>
        </w:r>
      </w:ins>
      <w:ins w:id="46" w:author="Al-Talouzi, Lamis" w:date="2017-07-19T13:33:00Z">
        <w:r w:rsidR="00BE555A">
          <w:rPr>
            <w:rFonts w:hint="cs"/>
            <w:rtl/>
          </w:rPr>
          <w:t xml:space="preserve">بوسان، </w:t>
        </w:r>
        <w:r w:rsidR="00BE555A">
          <w:t>2014</w:t>
        </w:r>
      </w:ins>
      <w:r w:rsidR="006F11C4" w:rsidRPr="00485E74">
        <w:rPr>
          <w:rtl/>
        </w:rPr>
        <w:t>) لمؤتمر المندوبين المفوضين</w:t>
      </w:r>
      <w:r w:rsidR="006F11C4" w:rsidRPr="00485E74">
        <w:rPr>
          <w:rFonts w:hint="cs"/>
          <w:rtl/>
        </w:rPr>
        <w:t>،</w:t>
      </w:r>
      <w:r w:rsidR="006F11C4" w:rsidRPr="00485E74">
        <w:rPr>
          <w:rtl/>
        </w:rPr>
        <w:t xml:space="preserve"> حول الشبكات القائمة على بروتوكول</w:t>
      </w:r>
      <w:r w:rsidR="006F11C4" w:rsidRPr="00485E74">
        <w:rPr>
          <w:rFonts w:hint="cs"/>
          <w:rtl/>
        </w:rPr>
        <w:t> </w:t>
      </w:r>
      <w:r w:rsidR="006F11C4" w:rsidRPr="00485E74">
        <w:rPr>
          <w:rtl/>
        </w:rPr>
        <w:t>ال</w:t>
      </w:r>
      <w:r w:rsidR="006F11C4" w:rsidRPr="00485E74">
        <w:rPr>
          <w:rFonts w:hint="cs"/>
          <w:rtl/>
        </w:rPr>
        <w:t>إ</w:t>
      </w:r>
      <w:r w:rsidR="006F11C4" w:rsidRPr="00485E74">
        <w:rPr>
          <w:rtl/>
        </w:rPr>
        <w:t>نترنت</w:t>
      </w:r>
      <w:r w:rsidR="006F11C4" w:rsidRPr="00485E74">
        <w:rPr>
          <w:rFonts w:hint="eastAsia"/>
          <w:rtl/>
        </w:rPr>
        <w:t> </w:t>
      </w:r>
      <w:r w:rsidR="006F11C4" w:rsidRPr="00485E74">
        <w:t>(IP)</w:t>
      </w:r>
      <w:r w:rsidR="006F11C4" w:rsidRPr="00485E74">
        <w:rPr>
          <w:rtl/>
        </w:rPr>
        <w:t>؛</w:t>
      </w:r>
    </w:p>
    <w:p w:rsidR="00485E74" w:rsidRPr="00485E74" w:rsidRDefault="00FE26C2">
      <w:pPr>
        <w:rPr>
          <w:rtl/>
        </w:rPr>
        <w:pPrChange w:id="47" w:author="Al-Talouzi, Lamis" w:date="2017-07-20T11:07:00Z">
          <w:pPr/>
        </w:pPrChange>
      </w:pPr>
      <w:del w:id="48" w:author="Gergis, Mina" w:date="2017-07-25T12:28:00Z">
        <w:r w:rsidDel="00FE26C2">
          <w:rPr>
            <w:rFonts w:ascii="Traditional Arabic" w:hAnsi="Traditional Arabic"/>
            <w:rtl/>
          </w:rPr>
          <w:delText>ﺝ</w:delText>
        </w:r>
      </w:del>
      <w:ins w:id="49" w:author="Al-Talouzi, Lamis" w:date="2017-07-20T11:07:00Z">
        <w:r w:rsidR="003E2C91">
          <w:rPr>
            <w:rFonts w:ascii="Traditional Arabic" w:hAnsi="Traditional Arabic"/>
            <w:i/>
            <w:iCs/>
            <w:rtl/>
          </w:rPr>
          <w:t>ه</w:t>
        </w:r>
      </w:ins>
      <w:ins w:id="50" w:author="Gergis, Mina" w:date="2017-07-25T12:27:00Z">
        <w:r>
          <w:rPr>
            <w:rFonts w:ascii="Traditional Arabic" w:hAnsi="Traditional Arabic" w:hint="cs"/>
            <w:i/>
            <w:iCs/>
            <w:rtl/>
          </w:rPr>
          <w:t xml:space="preserve"> </w:t>
        </w:r>
      </w:ins>
      <w:r w:rsidR="006F11C4" w:rsidRPr="00485E74">
        <w:rPr>
          <w:rFonts w:hint="cs"/>
          <w:i/>
          <w:iCs/>
          <w:rtl/>
        </w:rPr>
        <w:t>)</w:t>
      </w:r>
      <w:r w:rsidR="006F11C4" w:rsidRPr="00485E74">
        <w:rPr>
          <w:rFonts w:hint="cs"/>
          <w:rtl/>
        </w:rPr>
        <w:tab/>
      </w:r>
      <w:bookmarkStart w:id="51" w:name="_Toc349551617"/>
      <w:r w:rsidR="006F11C4" w:rsidRPr="00485E74">
        <w:rPr>
          <w:rFonts w:hint="cs"/>
          <w:rtl/>
        </w:rPr>
        <w:t>بال</w:t>
      </w:r>
      <w:r w:rsidR="006F11C4" w:rsidRPr="00485E74">
        <w:rPr>
          <w:rtl/>
        </w:rPr>
        <w:t>قرار</w:t>
      </w:r>
      <w:r w:rsidR="006F11C4" w:rsidRPr="00485E74">
        <w:rPr>
          <w:rFonts w:hint="cs"/>
          <w:rtl/>
        </w:rPr>
        <w:t xml:space="preserve"> </w:t>
      </w:r>
      <w:r w:rsidR="006F11C4" w:rsidRPr="00485E74">
        <w:t>69</w:t>
      </w:r>
      <w:r w:rsidR="006F11C4" w:rsidRPr="00485E74">
        <w:rPr>
          <w:rFonts w:hint="cs"/>
          <w:rtl/>
        </w:rPr>
        <w:t xml:space="preserve"> (المراجَع في</w:t>
      </w:r>
      <w:del w:id="52" w:author="Gergis, Mina" w:date="2017-07-25T12:29:00Z">
        <w:r w:rsidR="006F11C4" w:rsidRPr="00485E74" w:rsidDel="00914152">
          <w:rPr>
            <w:rFonts w:hint="cs"/>
            <w:rtl/>
          </w:rPr>
          <w:delText> </w:delText>
        </w:r>
      </w:del>
      <w:del w:id="53" w:author="Al-Talouzi, Lamis" w:date="2017-07-19T13:33:00Z">
        <w:r w:rsidR="006F11C4" w:rsidRPr="00485E74" w:rsidDel="00127D4D">
          <w:rPr>
            <w:rFonts w:hint="cs"/>
            <w:rtl/>
          </w:rPr>
          <w:delText xml:space="preserve">دبي، </w:delText>
        </w:r>
        <w:r w:rsidR="006F11C4" w:rsidRPr="00485E74" w:rsidDel="00127D4D">
          <w:delText>2012</w:delText>
        </w:r>
      </w:del>
      <w:ins w:id="54" w:author="Gergis, Mina" w:date="2017-07-25T12:29:00Z">
        <w:r w:rsidR="00914152">
          <w:rPr>
            <w:rFonts w:hint="cs"/>
            <w:rtl/>
          </w:rPr>
          <w:t xml:space="preserve"> </w:t>
        </w:r>
      </w:ins>
      <w:ins w:id="55" w:author="Al-Talouzi, Lamis" w:date="2017-07-19T13:33:00Z">
        <w:r w:rsidR="00127D4D">
          <w:rPr>
            <w:rFonts w:hint="cs"/>
            <w:rtl/>
          </w:rPr>
          <w:t xml:space="preserve">الحمامات، </w:t>
        </w:r>
      </w:ins>
      <w:ins w:id="56" w:author="Al-Talouzi, Lamis" w:date="2017-07-19T13:34:00Z">
        <w:r w:rsidR="00127D4D">
          <w:t>2016</w:t>
        </w:r>
      </w:ins>
      <w:r w:rsidR="006F11C4" w:rsidRPr="00485E74">
        <w:rPr>
          <w:rFonts w:hint="cs"/>
          <w:rtl/>
        </w:rPr>
        <w:t>)</w:t>
      </w:r>
      <w:bookmarkEnd w:id="51"/>
      <w:r w:rsidR="006F11C4" w:rsidRPr="00485E74">
        <w:rPr>
          <w:rFonts w:hint="cs"/>
          <w:rtl/>
        </w:rPr>
        <w:t xml:space="preserve"> </w:t>
      </w:r>
      <w:bookmarkStart w:id="57" w:name="_Toc219803568"/>
      <w:bookmarkStart w:id="58" w:name="_Toc349551618"/>
      <w:r w:rsidR="006F11C4" w:rsidRPr="00485E74">
        <w:rPr>
          <w:rFonts w:hint="cs"/>
          <w:rtl/>
        </w:rPr>
        <w:t xml:space="preserve">للجمعية العالمية لتقييس الاتصالات </w:t>
      </w:r>
      <w:r w:rsidR="006F11C4" w:rsidRPr="00485E74">
        <w:t>(WTSA)</w:t>
      </w:r>
      <w:r w:rsidR="006F11C4" w:rsidRPr="00485E74">
        <w:rPr>
          <w:rFonts w:hint="cs"/>
          <w:rtl/>
        </w:rPr>
        <w:t>، بشأن النفاذ إلى موارد الإنترنت واستعمالها على أساس غير تمييزي</w:t>
      </w:r>
      <w:bookmarkEnd w:id="57"/>
      <w:bookmarkEnd w:id="58"/>
      <w:r w:rsidR="006F11C4" w:rsidRPr="00485E74">
        <w:rPr>
          <w:rFonts w:hint="cs"/>
          <w:rtl/>
        </w:rPr>
        <w:t>، الذي يدعو الدول الأعضاء إلى الامتناع عن اتخاذ أي تدابير من جانب واحد و/أو تمييزية من شأنها أن تعيق نفاذ دولة عضو أخرى إلى مواقع الإنترنت العمومية واستعمال مواردها، تماشياً مع روح المادة</w:t>
      </w:r>
      <w:r w:rsidR="006F11C4" w:rsidRPr="00485E74">
        <w:rPr>
          <w:rFonts w:hint="eastAsia"/>
          <w:rtl/>
        </w:rPr>
        <w:t> </w:t>
      </w:r>
      <w:r w:rsidR="006F11C4" w:rsidRPr="00485E74">
        <w:t>1</w:t>
      </w:r>
      <w:r w:rsidR="006F11C4" w:rsidRPr="00485E74">
        <w:rPr>
          <w:rFonts w:hint="cs"/>
          <w:rtl/>
        </w:rPr>
        <w:t xml:space="preserve"> من دستور الاتحاد ومبادئ القمة العالمية لمجتمع</w:t>
      </w:r>
      <w:r w:rsidR="006F11C4" w:rsidRPr="00485E74">
        <w:rPr>
          <w:rFonts w:hint="eastAsia"/>
          <w:rtl/>
        </w:rPr>
        <w:t> </w:t>
      </w:r>
      <w:r w:rsidR="006F11C4" w:rsidRPr="00485E74">
        <w:rPr>
          <w:rFonts w:hint="cs"/>
          <w:rtl/>
        </w:rPr>
        <w:t>المعلومات؛</w:t>
      </w:r>
    </w:p>
    <w:p w:rsidR="00485E74" w:rsidRPr="00485E74" w:rsidRDefault="00FF6E35">
      <w:pPr>
        <w:rPr>
          <w:rtl/>
        </w:rPr>
        <w:pPrChange w:id="59" w:author="Al-Talouzi, Lamis" w:date="2017-07-20T11:07:00Z">
          <w:pPr/>
        </w:pPrChange>
      </w:pPr>
      <w:del w:id="60" w:author="Gergis, Mina" w:date="2017-07-25T12:28:00Z">
        <w:r w:rsidRPr="00FF6E35" w:rsidDel="00FF6E35">
          <w:rPr>
            <w:i/>
            <w:iCs/>
            <w:rtl/>
            <w:lang w:bidi="ar-LB"/>
          </w:rPr>
          <w:delText>ﺩ </w:delText>
        </w:r>
      </w:del>
      <w:ins w:id="61" w:author="Al-Talouzi, Lamis" w:date="2017-07-20T11:07:00Z">
        <w:r w:rsidR="003E2C91">
          <w:rPr>
            <w:rFonts w:hint="cs"/>
            <w:i/>
            <w:iCs/>
            <w:rtl/>
          </w:rPr>
          <w:t>و</w:t>
        </w:r>
      </w:ins>
      <w:ins w:id="62" w:author="Gergis, Mina" w:date="2017-07-25T12:28:00Z">
        <w:r>
          <w:rPr>
            <w:rFonts w:hint="cs"/>
            <w:i/>
            <w:iCs/>
            <w:rtl/>
          </w:rPr>
          <w:t xml:space="preserve"> </w:t>
        </w:r>
      </w:ins>
      <w:r w:rsidR="006F11C4" w:rsidRPr="00485E74">
        <w:rPr>
          <w:i/>
          <w:iCs/>
          <w:rtl/>
        </w:rPr>
        <w:t>)</w:t>
      </w:r>
      <w:r w:rsidR="006F11C4" w:rsidRPr="00485E74">
        <w:rPr>
          <w:rtl/>
        </w:rPr>
        <w:tab/>
        <w:t>ب</w:t>
      </w:r>
      <w:r w:rsidR="006F11C4" w:rsidRPr="00485E74">
        <w:rPr>
          <w:rFonts w:hint="cs"/>
          <w:rtl/>
        </w:rPr>
        <w:t xml:space="preserve">أحكام </w:t>
      </w:r>
      <w:r w:rsidR="006F11C4" w:rsidRPr="00485E74">
        <w:rPr>
          <w:rtl/>
        </w:rPr>
        <w:t xml:space="preserve">الفقرة </w:t>
      </w:r>
      <w:r w:rsidR="006F11C4" w:rsidRPr="00485E74">
        <w:t>50</w:t>
      </w:r>
      <w:r w:rsidR="006F11C4" w:rsidRPr="00485E74">
        <w:rPr>
          <w:rtl/>
        </w:rPr>
        <w:t xml:space="preserve"> من برنامج عمل تونس</w:t>
      </w:r>
      <w:r w:rsidR="006F11C4" w:rsidRPr="00485E74">
        <w:rPr>
          <w:rFonts w:hint="cs"/>
          <w:rtl/>
        </w:rPr>
        <w:t xml:space="preserve"> بشأن مجتمع المعلومات</w:t>
      </w:r>
      <w:r w:rsidR="006F11C4" w:rsidRPr="00485E74">
        <w:rPr>
          <w:rtl/>
        </w:rPr>
        <w:t xml:space="preserve"> </w:t>
      </w:r>
      <w:r w:rsidR="006F11C4" w:rsidRPr="00485E74">
        <w:rPr>
          <w:rFonts w:hint="cs"/>
          <w:rtl/>
        </w:rPr>
        <w:t>التي تعترف</w:t>
      </w:r>
      <w:r w:rsidR="006F11C4" w:rsidRPr="00485E74">
        <w:rPr>
          <w:rtl/>
        </w:rPr>
        <w:t xml:space="preserve"> بالشواغل</w:t>
      </w:r>
      <w:r w:rsidR="006F11C4" w:rsidRPr="00485E74">
        <w:rPr>
          <w:rFonts w:hint="cs"/>
          <w:rtl/>
        </w:rPr>
        <w:t xml:space="preserve"> </w:t>
      </w:r>
      <w:r w:rsidR="006F11C4" w:rsidRPr="00485E74">
        <w:rPr>
          <w:rtl/>
        </w:rPr>
        <w:t xml:space="preserve">التي تساور الدول النامية بصورة خاصة بشأن ضرورة إيجاد توازن أفضل في الرسوم المفروضة على التوصيل الدولي بالإنترنت من أجل تعزيز النفاذ، </w:t>
      </w:r>
      <w:r w:rsidR="006F11C4" w:rsidRPr="00485E74">
        <w:rPr>
          <w:rFonts w:hint="cs"/>
          <w:rtl/>
        </w:rPr>
        <w:t>وتدعو</w:t>
      </w:r>
      <w:r w:rsidR="006F11C4" w:rsidRPr="00485E74">
        <w:rPr>
          <w:rtl/>
        </w:rPr>
        <w:t xml:space="preserve"> إلى </w:t>
      </w:r>
      <w:bookmarkStart w:id="63" w:name="_GoBack"/>
      <w:bookmarkEnd w:id="63"/>
      <w:r w:rsidR="006F11C4" w:rsidRPr="00485E74">
        <w:rPr>
          <w:rtl/>
        </w:rPr>
        <w:t xml:space="preserve">تطوير استراتيجيات لزيادة التوصيل الدولي بتكلفة معقولة مما ييسر النفاذ الأفضل </w:t>
      </w:r>
      <w:r w:rsidR="006F11C4" w:rsidRPr="00485E74">
        <w:rPr>
          <w:rFonts w:hint="cs"/>
          <w:rtl/>
        </w:rPr>
        <w:t>والمنصف</w:t>
      </w:r>
      <w:r w:rsidR="006F11C4" w:rsidRPr="00485E74">
        <w:rPr>
          <w:rtl/>
        </w:rPr>
        <w:t xml:space="preserve"> للجميع وذلك بالوسائل الموصوفة في هذه الفقرة وعلى الأخص (البنود أ</w:t>
      </w:r>
      <w:r w:rsidR="006F11C4" w:rsidRPr="00485E74">
        <w:rPr>
          <w:rFonts w:hint="cs"/>
          <w:rtl/>
        </w:rPr>
        <w:t>)،</w:t>
      </w:r>
      <w:r w:rsidR="006F11C4" w:rsidRPr="00485E74">
        <w:rPr>
          <w:rtl/>
        </w:rPr>
        <w:t xml:space="preserve"> ب</w:t>
      </w:r>
      <w:r w:rsidR="006F11C4" w:rsidRPr="00485E74">
        <w:rPr>
          <w:rFonts w:hint="cs"/>
          <w:rtl/>
        </w:rPr>
        <w:t>)،</w:t>
      </w:r>
      <w:r w:rsidR="006F11C4" w:rsidRPr="00485E74">
        <w:rPr>
          <w:rtl/>
        </w:rPr>
        <w:t xml:space="preserve"> ج</w:t>
      </w:r>
      <w:r w:rsidR="006F11C4" w:rsidRPr="00485E74">
        <w:rPr>
          <w:rFonts w:hint="cs"/>
          <w:rtl/>
        </w:rPr>
        <w:t>)،</w:t>
      </w:r>
      <w:r w:rsidR="006F11C4" w:rsidRPr="00485E74">
        <w:rPr>
          <w:rtl/>
        </w:rPr>
        <w:t xml:space="preserve"> د</w:t>
      </w:r>
      <w:r w:rsidR="006F11C4" w:rsidRPr="00485E74">
        <w:rPr>
          <w:rFonts w:hint="cs"/>
          <w:rtl/>
        </w:rPr>
        <w:t>)،</w:t>
      </w:r>
      <w:r w:rsidR="006F11C4" w:rsidRPr="00485E74">
        <w:rPr>
          <w:rtl/>
        </w:rPr>
        <w:t xml:space="preserve"> ﻫ</w:t>
      </w:r>
      <w:r w:rsidR="006F11C4" w:rsidRPr="00485E74">
        <w:rPr>
          <w:rFonts w:hint="cs"/>
          <w:rtl/>
        </w:rPr>
        <w:t>)،</w:t>
      </w:r>
      <w:r w:rsidR="006F11C4" w:rsidRPr="00485E74">
        <w:rPr>
          <w:rtl/>
        </w:rPr>
        <w:t xml:space="preserve"> و</w:t>
      </w:r>
      <w:r w:rsidR="006F11C4" w:rsidRPr="00485E74">
        <w:rPr>
          <w:rFonts w:hint="cs"/>
          <w:rtl/>
        </w:rPr>
        <w:t>)،</w:t>
      </w:r>
      <w:r w:rsidR="006F11C4" w:rsidRPr="00485E74">
        <w:rPr>
          <w:rtl/>
        </w:rPr>
        <w:t xml:space="preserve"> ز)</w:t>
      </w:r>
      <w:r w:rsidR="006F11C4" w:rsidRPr="00485E74">
        <w:rPr>
          <w:rFonts w:hint="cs"/>
          <w:rtl/>
        </w:rPr>
        <w:t>)</w:t>
      </w:r>
      <w:r w:rsidR="006F11C4" w:rsidRPr="00485E74">
        <w:rPr>
          <w:rtl/>
        </w:rPr>
        <w:t xml:space="preserve"> منها؛</w:t>
      </w:r>
    </w:p>
    <w:p w:rsidR="00485E74" w:rsidRPr="00485E74" w:rsidRDefault="00382AF4">
      <w:pPr>
        <w:rPr>
          <w:rtl/>
        </w:rPr>
        <w:pPrChange w:id="64" w:author="Al-Talouzi, Lamis" w:date="2017-07-20T11:07:00Z">
          <w:pPr/>
        </w:pPrChange>
      </w:pPr>
      <w:del w:id="65" w:author="Gergis, Mina" w:date="2017-07-25T12:28:00Z">
        <w:r w:rsidRPr="00382AF4" w:rsidDel="00382AF4">
          <w:rPr>
            <w:i/>
            <w:iCs/>
            <w:rtl/>
            <w:lang w:bidi="ar-LB"/>
          </w:rPr>
          <w:delText>ﻫ </w:delText>
        </w:r>
      </w:del>
      <w:ins w:id="66" w:author="Al-Talouzi, Lamis" w:date="2017-07-20T11:07:00Z">
        <w:r w:rsidR="003E2C91">
          <w:rPr>
            <w:rFonts w:hint="cs"/>
            <w:i/>
            <w:iCs/>
            <w:rtl/>
          </w:rPr>
          <w:t>ز</w:t>
        </w:r>
      </w:ins>
      <w:ins w:id="67" w:author="Gergis, Mina" w:date="2017-07-25T12:28:00Z">
        <w:r>
          <w:rPr>
            <w:rFonts w:hint="cs"/>
            <w:i/>
            <w:iCs/>
            <w:rtl/>
          </w:rPr>
          <w:t xml:space="preserve"> </w:t>
        </w:r>
      </w:ins>
      <w:r w:rsidR="006F11C4" w:rsidRPr="00485E74">
        <w:rPr>
          <w:rFonts w:hint="eastAsia"/>
          <w:i/>
          <w:iCs/>
          <w:rtl/>
        </w:rPr>
        <w:t>)</w:t>
      </w:r>
      <w:r w:rsidR="006F11C4" w:rsidRPr="00485E74">
        <w:rPr>
          <w:rFonts w:hint="eastAsia"/>
          <w:rtl/>
        </w:rPr>
        <w:tab/>
      </w:r>
      <w:r w:rsidR="006F11C4" w:rsidRPr="00485E74">
        <w:rPr>
          <w:rFonts w:hint="cs"/>
          <w:rtl/>
        </w:rPr>
        <w:t>بالأهداف الأربعة التي حددتها لجنة النطاق العريض المعنية بالتنمية الرقمية لجعل النطاق العريض شاملاً وتعزيز القدرة على تحمل تكاليفه والإقبال عليه، وهذه الأهداف هي: جعل سياسة النطاق العريض شاملة؛ وجعل النطاق العريض ميسور التكلفة؛ وتوصيل المنازل بالنطاق العريض؛ وتوصيل الناس بالإنترنت؛</w:t>
      </w:r>
    </w:p>
    <w:p w:rsidR="00485E74" w:rsidRPr="00485E74" w:rsidRDefault="009872E7">
      <w:pPr>
        <w:pPrChange w:id="68" w:author="Al-Talouzi, Lamis" w:date="2017-07-20T11:07:00Z">
          <w:pPr/>
        </w:pPrChange>
      </w:pPr>
      <w:del w:id="69" w:author="Gergis, Mina" w:date="2017-07-25T12:29:00Z">
        <w:r w:rsidRPr="009872E7" w:rsidDel="009872E7">
          <w:rPr>
            <w:i/>
            <w:iCs/>
            <w:rtl/>
            <w:lang w:bidi="ar-LB"/>
          </w:rPr>
          <w:delText>ﻭ </w:delText>
        </w:r>
      </w:del>
      <w:ins w:id="70" w:author="Al-Talouzi, Lamis" w:date="2017-07-20T11:07:00Z">
        <w:r w:rsidR="003E2C91">
          <w:rPr>
            <w:rFonts w:hint="cs"/>
            <w:i/>
            <w:iCs/>
            <w:rtl/>
          </w:rPr>
          <w:t>ح</w:t>
        </w:r>
      </w:ins>
      <w:r w:rsidR="006F11C4" w:rsidRPr="00485E74">
        <w:rPr>
          <w:rFonts w:hint="cs"/>
          <w:i/>
          <w:iCs/>
          <w:rtl/>
        </w:rPr>
        <w:t>)</w:t>
      </w:r>
      <w:r w:rsidR="006F11C4" w:rsidRPr="00485E74">
        <w:rPr>
          <w:rFonts w:hint="cs"/>
          <w:rtl/>
        </w:rPr>
        <w:tab/>
        <w:t xml:space="preserve">بالرأي </w:t>
      </w:r>
      <w:r w:rsidR="006F11C4" w:rsidRPr="00485E74">
        <w:t>1</w:t>
      </w:r>
      <w:r w:rsidR="006F11C4" w:rsidRPr="00485E74">
        <w:rPr>
          <w:rFonts w:hint="cs"/>
          <w:rtl/>
          <w:lang w:bidi="ar-SY"/>
        </w:rPr>
        <w:t xml:space="preserve"> (جنيف، </w:t>
      </w:r>
      <w:r w:rsidR="006F11C4" w:rsidRPr="00485E74">
        <w:t>2013</w:t>
      </w:r>
      <w:r w:rsidR="006F11C4" w:rsidRPr="00485E74">
        <w:rPr>
          <w:rFonts w:hint="cs"/>
          <w:rtl/>
          <w:lang w:bidi="ar-SY"/>
        </w:rPr>
        <w:t>) للمنتدى العالمي لسياسات الاتصالات/تكنولوجيا المعلومات والاتصالات</w:t>
      </w:r>
      <w:r w:rsidR="006F11C4" w:rsidRPr="00485E74">
        <w:rPr>
          <w:rFonts w:hint="eastAsia"/>
          <w:rtl/>
          <w:lang w:bidi="ar-SY"/>
        </w:rPr>
        <w:t> </w:t>
      </w:r>
      <w:r w:rsidR="006F11C4" w:rsidRPr="00485E74">
        <w:t>(WTPF)</w:t>
      </w:r>
      <w:r w:rsidR="006F11C4" w:rsidRPr="00485E74">
        <w:rPr>
          <w:rFonts w:hint="cs"/>
          <w:rtl/>
        </w:rPr>
        <w:t xml:space="preserve"> </w:t>
      </w:r>
      <w:r w:rsidR="006F11C4" w:rsidRPr="00485E74">
        <w:rPr>
          <w:rFonts w:hint="cs"/>
          <w:rtl/>
          <w:lang w:bidi="ar"/>
        </w:rPr>
        <w:t xml:space="preserve">الذي يفيد بأن ت‍مكين التوصيل البيني للشبكات الدولية والوطنية والإقليمية من خلال نقاط التبادل للإنترنت </w:t>
      </w:r>
      <w:r w:rsidR="006F11C4" w:rsidRPr="00485E74">
        <w:t>(IXP)</w:t>
      </w:r>
      <w:r w:rsidR="006F11C4" w:rsidRPr="00485E74">
        <w:rPr>
          <w:rFonts w:hint="cs"/>
          <w:rtl/>
          <w:lang w:bidi="ar"/>
        </w:rPr>
        <w:t xml:space="preserve"> ي‍مكن أن يكون وسيلة فعّالة لتحسين توصيلية الإنترنت الدولية وخفض تكاليفها، مع عدم التنظيم إلا في حالة الضرورة لتعزيز المنافسة، و</w:t>
      </w:r>
      <w:r w:rsidR="006F11C4" w:rsidRPr="00485E74">
        <w:rPr>
          <w:rFonts w:hint="cs"/>
          <w:rtl/>
        </w:rPr>
        <w:t xml:space="preserve">يدعو </w:t>
      </w:r>
      <w:r w:rsidR="006F11C4" w:rsidRPr="00485E74">
        <w:rPr>
          <w:rFonts w:hint="cs"/>
          <w:rtl/>
          <w:lang w:bidi="ar"/>
        </w:rPr>
        <w:t>الدول الأعضاء وأعضاء القطاع إلى العمل بطريقة تعاونية بهدف تعزيز السياسات العامة الرامية إلى السماح لمشغلي شبكة الإنترنت المحليين والإقليميين والدوليين بالتوصيل البيني من خلال نقاط تبادل الإنترنت</w:t>
      </w:r>
      <w:r w:rsidR="006F11C4" w:rsidRPr="00485E74">
        <w:rPr>
          <w:rFonts w:hint="cs"/>
          <w:rtl/>
        </w:rPr>
        <w:t>،</w:t>
      </w:r>
    </w:p>
    <w:p w:rsidR="00485E74" w:rsidRPr="00485E74" w:rsidRDefault="006F11C4" w:rsidP="00485E74">
      <w:pPr>
        <w:pStyle w:val="Call"/>
        <w:rPr>
          <w:rtl/>
        </w:rPr>
      </w:pPr>
      <w:r w:rsidRPr="00485E74">
        <w:rPr>
          <w:rtl/>
        </w:rPr>
        <w:lastRenderedPageBreak/>
        <w:t>وإذ يلاحظ</w:t>
      </w:r>
    </w:p>
    <w:p w:rsidR="00485E74" w:rsidRPr="00485E74" w:rsidRDefault="006F11C4" w:rsidP="00485E74">
      <w:pPr>
        <w:rPr>
          <w:rtl/>
        </w:rPr>
      </w:pPr>
      <w:r w:rsidRPr="00485E74">
        <w:rPr>
          <w:i/>
          <w:iCs/>
          <w:rtl/>
        </w:rPr>
        <w:t xml:space="preserve"> أ )</w:t>
      </w:r>
      <w:r w:rsidRPr="00485E74">
        <w:rPr>
          <w:rtl/>
        </w:rPr>
        <w:tab/>
        <w:t xml:space="preserve">أن </w:t>
      </w:r>
      <w:r w:rsidRPr="00485E74">
        <w:rPr>
          <w:rFonts w:hint="cs"/>
          <w:rtl/>
        </w:rPr>
        <w:t>ال</w:t>
      </w:r>
      <w:r w:rsidRPr="00485E74">
        <w:rPr>
          <w:rtl/>
        </w:rPr>
        <w:t xml:space="preserve">توصية </w:t>
      </w:r>
      <w:r w:rsidRPr="00485E74">
        <w:t>ITU</w:t>
      </w:r>
      <w:r w:rsidRPr="00485E74">
        <w:noBreakHyphen/>
        <w:t>T D.50</w:t>
      </w:r>
      <w:r w:rsidRPr="00485E74">
        <w:rPr>
          <w:rtl/>
        </w:rPr>
        <w:t xml:space="preserve"> بشأن التوصيل الدولي للإنترنت</w:t>
      </w:r>
      <w:r w:rsidRPr="00485E74">
        <w:rPr>
          <w:rFonts w:hint="cs"/>
          <w:rtl/>
        </w:rPr>
        <w:t xml:space="preserve"> تنص على أن </w:t>
      </w:r>
      <w:r w:rsidRPr="00485E74">
        <w:rPr>
          <w:rtl/>
        </w:rPr>
        <w:t>تتخذ الإدارات التدابير الملائمة على الصعيد الوطني لكي تتمكن الأطراف (بما فيها وكالات التشغيل</w:t>
      </w:r>
      <w:r w:rsidRPr="00485E74">
        <w:rPr>
          <w:rFonts w:hint="cs"/>
          <w:rtl/>
        </w:rPr>
        <w:t xml:space="preserve"> المخولة من جانب الدول الأعضاء</w:t>
      </w:r>
      <w:r w:rsidRPr="00485E74">
        <w:rPr>
          <w:rtl/>
        </w:rPr>
        <w:t xml:space="preserve">) المعنية بتوفير التوصيلات الدولية </w:t>
      </w:r>
      <w:r w:rsidRPr="00485E74">
        <w:rPr>
          <w:rFonts w:hint="cs"/>
          <w:rtl/>
        </w:rPr>
        <w:t>ل</w:t>
      </w:r>
      <w:r w:rsidRPr="00485E74">
        <w:rPr>
          <w:rtl/>
        </w:rPr>
        <w:t xml:space="preserve">لإنترنت من التفاوض والاتفاق على ترتيبات تجارية ثنائية </w:t>
      </w:r>
      <w:r w:rsidRPr="00485E74">
        <w:rPr>
          <w:rFonts w:hint="cs"/>
          <w:rtl/>
        </w:rPr>
        <w:t xml:space="preserve">أو ترتيبات أخرى تتفق عليها الإدارات، </w:t>
      </w:r>
      <w:r w:rsidRPr="00485E74">
        <w:rPr>
          <w:rtl/>
        </w:rPr>
        <w:t xml:space="preserve">من شأنها إتاحة توصيلات دولية مباشرة </w:t>
      </w:r>
      <w:r w:rsidRPr="00485E74">
        <w:rPr>
          <w:rFonts w:hint="cs"/>
          <w:rtl/>
        </w:rPr>
        <w:t>ل</w:t>
      </w:r>
      <w:r w:rsidRPr="00485E74">
        <w:rPr>
          <w:rtl/>
        </w:rPr>
        <w:t xml:space="preserve">لإنترنت تأخذ في الحسبان احتمال الحاجة إلى المعاوضة فيما بينها لقاء قيمة عناصر من قبيل تدفق الحركة وعدد </w:t>
      </w:r>
      <w:r w:rsidRPr="00485E74">
        <w:rPr>
          <w:rFonts w:hint="cs"/>
          <w:rtl/>
        </w:rPr>
        <w:t xml:space="preserve">المسارات </w:t>
      </w:r>
      <w:r w:rsidRPr="00485E74">
        <w:rPr>
          <w:rtl/>
        </w:rPr>
        <w:t xml:space="preserve">والتغطية الجغرافية وتكلفة الإرسال الدولي وإمكانية تطبيق مفهوم التأثيرات الخارجية للشبكة، </w:t>
      </w:r>
      <w:r w:rsidRPr="00485E74">
        <w:rPr>
          <w:rFonts w:hint="cs"/>
          <w:rtl/>
        </w:rPr>
        <w:t>وغير ذلك؛</w:t>
      </w:r>
    </w:p>
    <w:p w:rsidR="00485E74" w:rsidRPr="00485E74" w:rsidRDefault="006F11C4" w:rsidP="00485E74">
      <w:pPr>
        <w:rPr>
          <w:rtl/>
        </w:rPr>
      </w:pPr>
      <w:r w:rsidRPr="00485E74">
        <w:rPr>
          <w:i/>
          <w:iCs/>
          <w:rtl/>
        </w:rPr>
        <w:t>ب)</w:t>
      </w:r>
      <w:r w:rsidRPr="00485E74">
        <w:rPr>
          <w:rtl/>
        </w:rPr>
        <w:tab/>
        <w:t>سرعة نمو خدمات الإنترنت والخدمات الدولية القائمة على بروتوكول الإنترنت؛</w:t>
      </w:r>
    </w:p>
    <w:p w:rsidR="00485E74" w:rsidRPr="00485E74" w:rsidRDefault="006F11C4" w:rsidP="00485E74">
      <w:pPr>
        <w:rPr>
          <w:rtl/>
        </w:rPr>
      </w:pPr>
      <w:r w:rsidRPr="00485E74">
        <w:rPr>
          <w:i/>
          <w:iCs/>
          <w:rtl/>
        </w:rPr>
        <w:t>ج)</w:t>
      </w:r>
      <w:r w:rsidRPr="00485E74">
        <w:rPr>
          <w:rtl/>
        </w:rPr>
        <w:tab/>
        <w:t>أن التوصيل الدولي بالإنترنت لا يزال يخضع لاتفاقات تجارية مبرمة بين الأطراف المعنية؛</w:t>
      </w:r>
      <w:r w:rsidRPr="00485E74">
        <w:rPr>
          <w:rFonts w:hint="cs"/>
          <w:rtl/>
        </w:rPr>
        <w:t xml:space="preserve"> </w:t>
      </w:r>
      <w:r w:rsidRPr="00485E74">
        <w:rPr>
          <w:rtl/>
        </w:rPr>
        <w:t>وإن كانت هذه الاتفاقات من وجهة نظر مشغلي خدمة الإنترنت في البلدان النامية لم تحقق بعد التوازن المطلوب بين البلدان المتقدمة والبلدان النامية فيما يتعلق</w:t>
      </w:r>
      <w:r>
        <w:rPr>
          <w:rFonts w:hint="cs"/>
          <w:rtl/>
        </w:rPr>
        <w:t> </w:t>
      </w:r>
      <w:r w:rsidRPr="00485E74">
        <w:rPr>
          <w:rtl/>
        </w:rPr>
        <w:t>بالرسوم؛</w:t>
      </w:r>
    </w:p>
    <w:p w:rsidR="00485E74" w:rsidRPr="00485E74" w:rsidRDefault="006F11C4" w:rsidP="00485E74">
      <w:pPr>
        <w:rPr>
          <w:rtl/>
        </w:rPr>
      </w:pPr>
      <w:r w:rsidRPr="00485E74">
        <w:rPr>
          <w:rFonts w:hint="cs"/>
          <w:i/>
          <w:iCs/>
          <w:rtl/>
        </w:rPr>
        <w:t>د</w:t>
      </w:r>
      <w:r w:rsidRPr="00485E74">
        <w:rPr>
          <w:rFonts w:hint="eastAsia"/>
          <w:i/>
          <w:iCs/>
          <w:rtl/>
        </w:rPr>
        <w:t> )</w:t>
      </w:r>
      <w:r w:rsidRPr="00485E74">
        <w:rPr>
          <w:rFonts w:hint="eastAsia"/>
          <w:rtl/>
        </w:rPr>
        <w:tab/>
      </w:r>
      <w:r w:rsidRPr="00485E74">
        <w:rPr>
          <w:rFonts w:hint="cs"/>
          <w:rtl/>
        </w:rPr>
        <w:t>أن عناصر التكاليف التي يتحملها المشغلون، سواء أكانوا إقليميين أو محليين، يعتمد إلى حد كبير، جزئياً، على نوع التوصيل (عبور أو تبادل للحركة) وتوافر البنية التحتية للتوصيل ولاتصالات المسافات الطويلة وتكاليفها؛</w:t>
      </w:r>
    </w:p>
    <w:p w:rsidR="00485E74" w:rsidRPr="00485E74" w:rsidRDefault="006F11C4" w:rsidP="00485E74">
      <w:pPr>
        <w:rPr>
          <w:rtl/>
        </w:rPr>
      </w:pPr>
      <w:r w:rsidRPr="00485E74">
        <w:rPr>
          <w:rFonts w:hint="cs"/>
          <w:i/>
          <w:iCs/>
          <w:rtl/>
        </w:rPr>
        <w:t>ﻫ</w:t>
      </w:r>
      <w:r w:rsidRPr="00485E74">
        <w:rPr>
          <w:rFonts w:hint="eastAsia"/>
          <w:i/>
          <w:iCs/>
          <w:rtl/>
        </w:rPr>
        <w:t> )</w:t>
      </w:r>
      <w:r w:rsidRPr="00485E74">
        <w:rPr>
          <w:rFonts w:hint="eastAsia"/>
          <w:rtl/>
        </w:rPr>
        <w:tab/>
      </w:r>
      <w:r w:rsidRPr="00485E74">
        <w:rPr>
          <w:rFonts w:hint="cs"/>
          <w:rtl/>
        </w:rPr>
        <w:t>أن تكاليف العبور تشكل عقبة أمام تطوير الإنترنت في البلدان النامية؛</w:t>
      </w:r>
    </w:p>
    <w:p w:rsidR="00485E74" w:rsidRPr="00485E74" w:rsidRDefault="006F11C4" w:rsidP="00485E74">
      <w:pPr>
        <w:rPr>
          <w:rtl/>
        </w:rPr>
      </w:pPr>
      <w:r w:rsidRPr="00485E74">
        <w:rPr>
          <w:rFonts w:hint="cs"/>
          <w:i/>
          <w:iCs/>
          <w:rtl/>
        </w:rPr>
        <w:t>و )</w:t>
      </w:r>
      <w:r w:rsidRPr="00485E74">
        <w:rPr>
          <w:rFonts w:hint="cs"/>
          <w:rtl/>
        </w:rPr>
        <w:tab/>
        <w:t>أن ال</w:t>
      </w:r>
      <w:r w:rsidRPr="00485E74">
        <w:rPr>
          <w:rtl/>
        </w:rPr>
        <w:t>رأي</w:t>
      </w:r>
      <w:r w:rsidRPr="00485E74">
        <w:rPr>
          <w:rFonts w:hint="cs"/>
          <w:rtl/>
        </w:rPr>
        <w:t> </w:t>
      </w:r>
      <w:r w:rsidRPr="00485E74">
        <w:t>1</w:t>
      </w:r>
      <w:r w:rsidRPr="00485E74">
        <w:rPr>
          <w:rFonts w:hint="cs"/>
          <w:rtl/>
        </w:rPr>
        <w:t xml:space="preserve"> (جنيف، </w:t>
      </w:r>
      <w:r w:rsidRPr="00485E74">
        <w:t>2013</w:t>
      </w:r>
      <w:r w:rsidRPr="00485E74">
        <w:rPr>
          <w:rFonts w:hint="cs"/>
          <w:rtl/>
          <w:lang w:bidi="ar-SY"/>
        </w:rPr>
        <w:t xml:space="preserve">) </w:t>
      </w:r>
      <w:r w:rsidRPr="00485E74">
        <w:rPr>
          <w:rFonts w:hint="cs"/>
          <w:rtl/>
        </w:rPr>
        <w:t xml:space="preserve">الصادر عن المنتدى العالمي لسياسات الاتصالات يعتبر أن </w:t>
      </w:r>
      <w:r w:rsidRPr="00485E74">
        <w:rPr>
          <w:rtl/>
        </w:rPr>
        <w:t>إنشاء نقاط تبادل الإنترنت</w:t>
      </w:r>
      <w:r w:rsidRPr="00485E74">
        <w:rPr>
          <w:rFonts w:hint="eastAsia"/>
          <w:rtl/>
        </w:rPr>
        <w:t> </w:t>
      </w:r>
      <w:r w:rsidRPr="00485E74">
        <w:t>(IXP)</w:t>
      </w:r>
      <w:r w:rsidRPr="00485E74">
        <w:rPr>
          <w:rFonts w:hint="cs"/>
          <w:rtl/>
        </w:rPr>
        <w:t xml:space="preserve"> أولوية لمعالجة مسائل التوصيلية وتحسين نوعية الخدمة و</w:t>
      </w:r>
      <w:r w:rsidRPr="00485E74">
        <w:rPr>
          <w:rtl/>
        </w:rPr>
        <w:t xml:space="preserve">خفض تكاليف </w:t>
      </w:r>
      <w:r w:rsidRPr="00485E74">
        <w:rPr>
          <w:rFonts w:hint="cs"/>
          <w:rtl/>
          <w:lang w:bidi="ar"/>
        </w:rPr>
        <w:t>التوصيلات</w:t>
      </w:r>
      <w:r w:rsidRPr="00485E74">
        <w:rPr>
          <w:rFonts w:hint="eastAsia"/>
          <w:rtl/>
          <w:lang w:bidi="ar"/>
        </w:rPr>
        <w:t> </w:t>
      </w:r>
      <w:r w:rsidRPr="00485E74">
        <w:rPr>
          <w:rFonts w:hint="cs"/>
          <w:rtl/>
          <w:lang w:bidi="ar"/>
        </w:rPr>
        <w:t>البينية</w:t>
      </w:r>
      <w:r w:rsidRPr="00485E74">
        <w:rPr>
          <w:rFonts w:hint="cs"/>
          <w:rtl/>
        </w:rPr>
        <w:t xml:space="preserve">؛ وأن نقاط تبادل الإنترنت </w:t>
      </w:r>
      <w:r w:rsidRPr="00485E74">
        <w:rPr>
          <w:rFonts w:hint="cs"/>
          <w:rtl/>
          <w:lang w:bidi="ar"/>
        </w:rPr>
        <w:t xml:space="preserve">ونقاط تبادل حركة الاتصالات ي‍مكن أن تؤدي دوراً مناسباً في نشر البنية التحتية للإنترنت وبلوغ الأهداف العامة الرامية </w:t>
      </w:r>
      <w:r w:rsidRPr="00485E74">
        <w:rPr>
          <w:rFonts w:hint="cs"/>
          <w:rtl/>
        </w:rPr>
        <w:t xml:space="preserve">إلى </w:t>
      </w:r>
      <w:r w:rsidRPr="00485E74">
        <w:rPr>
          <w:rtl/>
        </w:rPr>
        <w:t xml:space="preserve">تحسين الجودة وزيادة توصيلية ومرونة الشبكات وتعزيز المنافسة </w:t>
      </w:r>
      <w:r w:rsidRPr="00485E74">
        <w:rPr>
          <w:rFonts w:hint="cs"/>
          <w:rtl/>
        </w:rPr>
        <w:t>وخفض تكاليف التوصيل البيني؛</w:t>
      </w:r>
    </w:p>
    <w:p w:rsidR="00485E74" w:rsidRPr="00485E74" w:rsidRDefault="006F11C4" w:rsidP="00485E74">
      <w:pPr>
        <w:rPr>
          <w:rtl/>
        </w:rPr>
      </w:pPr>
      <w:r w:rsidRPr="00485E74">
        <w:rPr>
          <w:rFonts w:hint="cs"/>
          <w:i/>
          <w:iCs/>
          <w:rtl/>
        </w:rPr>
        <w:t>ز </w:t>
      </w:r>
      <w:r w:rsidRPr="00485E74">
        <w:rPr>
          <w:i/>
          <w:iCs/>
          <w:rtl/>
        </w:rPr>
        <w:t>)</w:t>
      </w:r>
      <w:r w:rsidRPr="00485E74">
        <w:rPr>
          <w:i/>
          <w:iCs/>
          <w:rtl/>
        </w:rPr>
        <w:tab/>
      </w:r>
      <w:r w:rsidRPr="00485E74">
        <w:rPr>
          <w:rtl/>
        </w:rPr>
        <w:t xml:space="preserve">أن النفاذ إلى المعلومات وتبادلها والتوصل إلى المعرفة هي أمور تسهم إسهاماً كبيراً في تعزيز التنمية الاقتصادية والاجتماعية والثقافية مما يساعد البلدان على الوصول إلى الأهداف والمقاصد الإنمائية المتفق عليها دولياً، ويمكن </w:t>
      </w:r>
      <w:r w:rsidRPr="00485E74">
        <w:rPr>
          <w:rFonts w:hint="cs"/>
          <w:rtl/>
        </w:rPr>
        <w:t>تعزيز</w:t>
      </w:r>
      <w:r w:rsidRPr="00485E74">
        <w:rPr>
          <w:rtl/>
        </w:rPr>
        <w:t xml:space="preserve"> هذه العملية بإزالة الحواجز أمام النفاذ إلى المعلومات للجميع بشكل شامل ومنصف ومحتمل التكلفة؛</w:t>
      </w:r>
    </w:p>
    <w:p w:rsidR="00485E74" w:rsidRPr="00485E74" w:rsidRDefault="006F11C4" w:rsidP="00485E74">
      <w:pPr>
        <w:rPr>
          <w:rtl/>
        </w:rPr>
      </w:pPr>
      <w:r w:rsidRPr="00485E74">
        <w:rPr>
          <w:rFonts w:hint="cs"/>
          <w:i/>
          <w:iCs/>
          <w:rtl/>
        </w:rPr>
        <w:t>ح</w:t>
      </w:r>
      <w:r w:rsidRPr="00485E74">
        <w:rPr>
          <w:i/>
          <w:iCs/>
          <w:rtl/>
        </w:rPr>
        <w:t>)</w:t>
      </w:r>
      <w:r w:rsidRPr="00485E74">
        <w:rPr>
          <w:i/>
          <w:iCs/>
          <w:rtl/>
        </w:rPr>
        <w:tab/>
      </w:r>
      <w:r w:rsidRPr="00485E74">
        <w:rPr>
          <w:rtl/>
        </w:rPr>
        <w:t xml:space="preserve">أن مواصلة التنمية التقنية والاقتصادية تتطلب إجراء دراسات مستمرة في هذا المجال من </w:t>
      </w:r>
      <w:r w:rsidRPr="00485E74">
        <w:rPr>
          <w:rFonts w:hint="cs"/>
          <w:rtl/>
        </w:rPr>
        <w:t>جانب</w:t>
      </w:r>
      <w:r w:rsidRPr="00485E74">
        <w:rPr>
          <w:rtl/>
        </w:rPr>
        <w:t xml:space="preserve"> القطاعات ذات الصلة في الاتحاد</w:t>
      </w:r>
      <w:r w:rsidRPr="00485E74">
        <w:rPr>
          <w:rFonts w:hint="cs"/>
          <w:rtl/>
        </w:rPr>
        <w:t>، لا سيما وضع أفضل الممارسات لخفض تكاليف توصيلية الإنترنت الدولية (العبور وتبادل الحركة)</w:t>
      </w:r>
      <w:r w:rsidRPr="00485E74">
        <w:rPr>
          <w:rtl/>
        </w:rPr>
        <w:t>؛</w:t>
      </w:r>
    </w:p>
    <w:p w:rsidR="00485E74" w:rsidRPr="00485E74" w:rsidRDefault="006F11C4" w:rsidP="00485E74">
      <w:pPr>
        <w:rPr>
          <w:rtl/>
        </w:rPr>
      </w:pPr>
      <w:r w:rsidRPr="00485E74">
        <w:rPr>
          <w:rFonts w:hint="cs"/>
          <w:i/>
          <w:iCs/>
          <w:rtl/>
        </w:rPr>
        <w:t>ط)</w:t>
      </w:r>
      <w:r w:rsidRPr="00485E74">
        <w:rPr>
          <w:rFonts w:hint="cs"/>
          <w:rtl/>
        </w:rPr>
        <w:tab/>
        <w:t>أن التكاليف والشبكات التي تتسم بالكفاءة تمكن من زيادة حجم الحركة وتحقيق وفورات الحجم والانتقال من توصيلات العبور إلى ترتيبات تبادل الحركة عند الاقتضاء؛</w:t>
      </w:r>
    </w:p>
    <w:p w:rsidR="00485E74" w:rsidRPr="00485E74" w:rsidRDefault="006F11C4" w:rsidP="00485E74">
      <w:pPr>
        <w:rPr>
          <w:rtl/>
        </w:rPr>
      </w:pPr>
      <w:r w:rsidRPr="00485E74">
        <w:rPr>
          <w:rFonts w:hint="cs"/>
          <w:i/>
          <w:iCs/>
          <w:rtl/>
        </w:rPr>
        <w:t>ي</w:t>
      </w:r>
      <w:r w:rsidRPr="00485E74">
        <w:rPr>
          <w:i/>
          <w:iCs/>
          <w:rtl/>
        </w:rPr>
        <w:t>)</w:t>
      </w:r>
      <w:r w:rsidRPr="00485E74">
        <w:rPr>
          <w:i/>
          <w:iCs/>
          <w:rtl/>
        </w:rPr>
        <w:tab/>
      </w:r>
      <w:r w:rsidRPr="00485E74">
        <w:rPr>
          <w:rtl/>
        </w:rPr>
        <w:t>أن الزيادة في تكاليف التوصيل الدولي ستؤدي إلى تأخير النفاذ إلى شبكة الإنترنت وتأخير الاستفادة منها</w:t>
      </w:r>
      <w:r w:rsidRPr="00485E74">
        <w:rPr>
          <w:rFonts w:hint="cs"/>
          <w:rtl/>
        </w:rPr>
        <w:t>؛</w:t>
      </w:r>
    </w:p>
    <w:p w:rsidR="00485E74" w:rsidRPr="00485E74" w:rsidRDefault="006F11C4" w:rsidP="00485E74">
      <w:pPr>
        <w:rPr>
          <w:rtl/>
        </w:rPr>
      </w:pPr>
      <w:r w:rsidRPr="00485E74">
        <w:rPr>
          <w:rFonts w:hint="cs"/>
          <w:i/>
          <w:iCs/>
          <w:rtl/>
        </w:rPr>
        <w:t>ك)</w:t>
      </w:r>
      <w:r w:rsidRPr="00485E74">
        <w:rPr>
          <w:rFonts w:hint="cs"/>
          <w:rtl/>
        </w:rPr>
        <w:tab/>
        <w:t xml:space="preserve">أن الفوارق في تنمية تكنولوجيا المعلومات والاتصالات ما زالت كبيرة بين البلدان إذ تبلغ قيم الرقم القياسي لتنمية تكنولوجيا المعلومات والاتصالات </w:t>
      </w:r>
      <w:r w:rsidRPr="00485E74">
        <w:t>(IDI)</w:t>
      </w:r>
      <w:r w:rsidRPr="00485E74">
        <w:rPr>
          <w:rFonts w:hint="cs"/>
          <w:rtl/>
        </w:rPr>
        <w:t xml:space="preserve"> في المتوسط في البلدان المتقدمة ضعف ما هي عليه في البلدان النامية،</w:t>
      </w:r>
    </w:p>
    <w:p w:rsidR="00485E74" w:rsidRPr="00485E74" w:rsidRDefault="006F11C4" w:rsidP="00485E74">
      <w:pPr>
        <w:pStyle w:val="Call"/>
        <w:rPr>
          <w:rtl/>
        </w:rPr>
      </w:pPr>
      <w:r w:rsidRPr="00485E74">
        <w:rPr>
          <w:rtl/>
        </w:rPr>
        <w:t>وإذ يعترف</w:t>
      </w:r>
    </w:p>
    <w:p w:rsidR="00485E74" w:rsidRPr="00485E74" w:rsidRDefault="006F11C4" w:rsidP="00485E74">
      <w:pPr>
        <w:rPr>
          <w:rtl/>
        </w:rPr>
      </w:pPr>
      <w:r w:rsidRPr="00485E74">
        <w:rPr>
          <w:rFonts w:hint="cs"/>
          <w:i/>
          <w:iCs/>
          <w:rtl/>
        </w:rPr>
        <w:t xml:space="preserve"> أ )</w:t>
      </w:r>
      <w:r w:rsidRPr="00485E74">
        <w:rPr>
          <w:rFonts w:hint="cs"/>
          <w:rtl/>
        </w:rPr>
        <w:tab/>
      </w:r>
      <w:r w:rsidRPr="00485E74">
        <w:rPr>
          <w:rtl/>
        </w:rPr>
        <w:t>بأن المبادرات التجارية من جانب مقدمي الخدمة يمكن أن تحقق وفورات في تكلفة النفاذ إلى الإنترنت وذلك مثلاً من خلال صياغة محتوى محلي وتحسين أنماط تسيير حركة الإنترنت إلى الحد الأمثل بطريقة تسمح بزيادة نسبة الحركة على خطوط التسيير</w:t>
      </w:r>
      <w:r w:rsidRPr="00485E74">
        <w:rPr>
          <w:rFonts w:hint="cs"/>
          <w:rtl/>
        </w:rPr>
        <w:t> </w:t>
      </w:r>
      <w:r w:rsidRPr="00485E74">
        <w:rPr>
          <w:rtl/>
        </w:rPr>
        <w:t>المحلية</w:t>
      </w:r>
      <w:r w:rsidRPr="00485E74">
        <w:rPr>
          <w:rFonts w:hint="cs"/>
          <w:rtl/>
        </w:rPr>
        <w:t>؛</w:t>
      </w:r>
    </w:p>
    <w:p w:rsidR="007B3397" w:rsidRDefault="006F11C4">
      <w:pPr>
        <w:rPr>
          <w:rtl/>
        </w:rPr>
        <w:pPrChange w:id="71" w:author="Gergis, Mina" w:date="2017-07-25T12:18:00Z">
          <w:pPr/>
        </w:pPrChange>
      </w:pPr>
      <w:r w:rsidRPr="00485E74">
        <w:rPr>
          <w:rFonts w:hint="cs"/>
          <w:i/>
          <w:iCs/>
          <w:rtl/>
        </w:rPr>
        <w:t>ب)</w:t>
      </w:r>
      <w:r w:rsidRPr="00485E74">
        <w:rPr>
          <w:rFonts w:hint="cs"/>
          <w:rtl/>
        </w:rPr>
        <w:tab/>
        <w:t>بأن إقامة مجتمع معلومات يتطلب ليس فقط نشر بنية تحتية تقنية ملائمة وإنما أيضاً اتخاذ تدابير لتعزيز تيسر المحتوى والتطبيقات والخدمات المحلية في مجموعة من اللغات وبأسعار ميسورة مع توفير النفاذ إلى المحتوى المتاح عن بُعد بغض النظر عن</w:t>
      </w:r>
      <w:r w:rsidRPr="00485E74">
        <w:rPr>
          <w:rFonts w:hint="eastAsia"/>
          <w:rtl/>
        </w:rPr>
        <w:t> </w:t>
      </w:r>
      <w:r w:rsidRPr="00485E74">
        <w:rPr>
          <w:rFonts w:hint="cs"/>
          <w:rtl/>
        </w:rPr>
        <w:t>الموقع</w:t>
      </w:r>
      <w:ins w:id="72" w:author="Al-Talouzi, Lamis" w:date="2017-07-19T13:34:00Z">
        <w:r w:rsidR="00127D4D">
          <w:rPr>
            <w:rFonts w:hint="cs"/>
            <w:rtl/>
          </w:rPr>
          <w:t>؛</w:t>
        </w:r>
      </w:ins>
      <w:del w:id="73" w:author="Al-Talouzi, Lamis" w:date="2017-07-19T13:34:00Z">
        <w:r w:rsidRPr="00485E74" w:rsidDel="00127D4D">
          <w:rPr>
            <w:rFonts w:hint="cs"/>
            <w:rtl/>
          </w:rPr>
          <w:delText>،</w:delText>
        </w:r>
      </w:del>
    </w:p>
    <w:p w:rsidR="00127D4D" w:rsidRDefault="00127D4D" w:rsidP="007B3397">
      <w:pPr>
        <w:rPr>
          <w:ins w:id="74" w:author="Al-Talouzi, Lamis" w:date="2017-07-19T13:35:00Z"/>
          <w:rtl/>
        </w:rPr>
      </w:pPr>
      <w:ins w:id="75" w:author="Al-Talouzi, Lamis" w:date="2017-07-19T13:35:00Z">
        <w:r>
          <w:rPr>
            <w:rFonts w:hint="cs"/>
            <w:i/>
            <w:iCs/>
            <w:rtl/>
          </w:rPr>
          <w:lastRenderedPageBreak/>
          <w:t>ج</w:t>
        </w:r>
        <w:r w:rsidRPr="00485E74">
          <w:rPr>
            <w:rFonts w:hint="cs"/>
            <w:i/>
            <w:iCs/>
            <w:rtl/>
          </w:rPr>
          <w:t>)</w:t>
        </w:r>
        <w:r w:rsidRPr="00485E74">
          <w:rPr>
            <w:rFonts w:hint="cs"/>
            <w:rtl/>
          </w:rPr>
          <w:tab/>
        </w:r>
      </w:ins>
      <w:ins w:id="76" w:author="Gergis, Mina" w:date="2017-07-25T12:18:00Z">
        <w:r w:rsidR="00682BCC">
          <w:rPr>
            <w:rFonts w:hint="cs"/>
            <w:rtl/>
          </w:rPr>
          <w:t xml:space="preserve">بأن لتنمية المهارات والتعليم وبناء القدرات دوراً حاسماً </w:t>
        </w:r>
      </w:ins>
      <w:ins w:id="77" w:author="Gergis, Mina" w:date="2017-07-25T12:19:00Z">
        <w:r w:rsidR="000354F8">
          <w:rPr>
            <w:rFonts w:hint="cs"/>
            <w:rtl/>
          </w:rPr>
          <w:t>ف</w:t>
        </w:r>
      </w:ins>
      <w:ins w:id="78" w:author="Gergis, Mina" w:date="2017-07-25T12:18:00Z">
        <w:r w:rsidR="00682BCC">
          <w:rPr>
            <w:rFonts w:hint="cs"/>
            <w:rtl/>
          </w:rPr>
          <w:t>ي تعزيز النفاذ إلى الإنترنت في البلدان النامية وفي</w:t>
        </w:r>
      </w:ins>
      <w:ins w:id="79" w:author="Gergis, Mina" w:date="2017-07-25T12:31:00Z">
        <w:r w:rsidR="00CF5B6A">
          <w:rPr>
            <w:rFonts w:hint="eastAsia"/>
            <w:rtl/>
          </w:rPr>
          <w:t> </w:t>
        </w:r>
      </w:ins>
      <w:ins w:id="80" w:author="Gergis, Mina" w:date="2017-07-25T12:18:00Z">
        <w:r w:rsidR="00682BCC">
          <w:rPr>
            <w:rFonts w:hint="cs"/>
            <w:rtl/>
          </w:rPr>
          <w:t>إنشاء مجتمع للمعلومات</w:t>
        </w:r>
      </w:ins>
      <w:ins w:id="81" w:author="Al-Talouzi, Lamis" w:date="2017-07-19T13:35:00Z">
        <w:r>
          <w:rPr>
            <w:rFonts w:hint="cs"/>
            <w:rtl/>
          </w:rPr>
          <w:t>،</w:t>
        </w:r>
      </w:ins>
    </w:p>
    <w:p w:rsidR="00485E74" w:rsidRPr="00485E74" w:rsidRDefault="006F11C4" w:rsidP="00485E74">
      <w:pPr>
        <w:pStyle w:val="Call"/>
        <w:rPr>
          <w:rtl/>
        </w:rPr>
      </w:pPr>
      <w:r w:rsidRPr="00485E74">
        <w:rPr>
          <w:rFonts w:hint="cs"/>
          <w:rtl/>
        </w:rPr>
        <w:t>وإذ يأخذ في الحسبان</w:t>
      </w:r>
    </w:p>
    <w:p w:rsidR="00485E74" w:rsidRPr="00485E74" w:rsidRDefault="006F11C4" w:rsidP="00485E74">
      <w:pPr>
        <w:rPr>
          <w:rtl/>
        </w:rPr>
      </w:pPr>
      <w:r w:rsidRPr="00485E74">
        <w:rPr>
          <w:rFonts w:hint="cs"/>
          <w:rtl/>
        </w:rPr>
        <w:t xml:space="preserve">أن فريق مقرر قد أنشئ من أجل فترة الدراسة الجديدة </w:t>
      </w:r>
      <w:r w:rsidRPr="00485E74">
        <w:t>(2015</w:t>
      </w:r>
      <w:r w:rsidRPr="00485E74">
        <w:noBreakHyphen/>
        <w:t>2012)</w:t>
      </w:r>
      <w:r w:rsidRPr="00485E74">
        <w:rPr>
          <w:rFonts w:hint="cs"/>
          <w:rtl/>
        </w:rPr>
        <w:t xml:space="preserve"> في إطار عمل لجنة الدراسات</w:t>
      </w:r>
      <w:r w:rsidRPr="00485E74">
        <w:rPr>
          <w:rFonts w:hint="eastAsia"/>
          <w:rtl/>
        </w:rPr>
        <w:t> </w:t>
      </w:r>
      <w:r w:rsidRPr="00485E74">
        <w:t>3</w:t>
      </w:r>
      <w:r w:rsidRPr="00485E74">
        <w:rPr>
          <w:rFonts w:hint="cs"/>
          <w:rtl/>
        </w:rPr>
        <w:t xml:space="preserve"> لقطاع تقييس الاتصالات بشأن مبادئ التعريفة والمحاسبة بما في ذلك القضايا الاقتصادية وقضايا السياسات المتصلة بالإنترنت، وذلك لصياغة إضافة للتوصية</w:t>
      </w:r>
      <w:r w:rsidRPr="00485E74">
        <w:rPr>
          <w:rFonts w:hint="eastAsia"/>
          <w:rtl/>
        </w:rPr>
        <w:t> </w:t>
      </w:r>
      <w:r w:rsidRPr="00485E74">
        <w:t>ITU-T D.50</w:t>
      </w:r>
      <w:r w:rsidRPr="00485E74">
        <w:rPr>
          <w:rFonts w:hint="cs"/>
          <w:rtl/>
        </w:rPr>
        <w:t xml:space="preserve"> بهدف تيسير اعتماد تدابير محددة للحد من تكاليف التوصيل الدولي بالإنترنت، لا سيما في البلدان</w:t>
      </w:r>
      <w:r w:rsidRPr="00485E74">
        <w:rPr>
          <w:rFonts w:hint="eastAsia"/>
          <w:rtl/>
        </w:rPr>
        <w:t> </w:t>
      </w:r>
      <w:r w:rsidRPr="00485E74">
        <w:rPr>
          <w:rFonts w:hint="cs"/>
          <w:rtl/>
        </w:rPr>
        <w:t>النامية،</w:t>
      </w:r>
    </w:p>
    <w:p w:rsidR="00485E74" w:rsidRPr="00485E74" w:rsidRDefault="006F11C4" w:rsidP="00485E74">
      <w:pPr>
        <w:pStyle w:val="Call"/>
        <w:rPr>
          <w:rtl/>
        </w:rPr>
      </w:pPr>
      <w:r w:rsidRPr="00485E74">
        <w:rPr>
          <w:rtl/>
        </w:rPr>
        <w:t>يقرر أن يدعو الدول الأعضاء</w:t>
      </w:r>
    </w:p>
    <w:p w:rsidR="00485E74" w:rsidRPr="00485E74" w:rsidRDefault="006F11C4" w:rsidP="00485E74">
      <w:pPr>
        <w:rPr>
          <w:rtl/>
        </w:rPr>
      </w:pPr>
      <w:r w:rsidRPr="00485E74">
        <w:t>1</w:t>
      </w:r>
      <w:r w:rsidRPr="00485E74">
        <w:rPr>
          <w:rtl/>
        </w:rPr>
        <w:tab/>
        <w:t xml:space="preserve">إلى دعم الأعمال التي يقوم بها قطاع تقييس الاتصالات </w:t>
      </w:r>
      <w:r w:rsidRPr="00485E74">
        <w:rPr>
          <w:rFonts w:hint="cs"/>
          <w:rtl/>
        </w:rPr>
        <w:t>بالاتحاد في رصد تطبيق</w:t>
      </w:r>
      <w:r w:rsidRPr="00485E74">
        <w:rPr>
          <w:rtl/>
        </w:rPr>
        <w:t xml:space="preserve"> التوصية </w:t>
      </w:r>
      <w:r w:rsidRPr="00485E74">
        <w:t>ITU</w:t>
      </w:r>
      <w:r w:rsidRPr="00485E74">
        <w:noBreakHyphen/>
        <w:t>T D.50</w:t>
      </w:r>
      <w:r w:rsidRPr="00485E74">
        <w:rPr>
          <w:rFonts w:hint="cs"/>
          <w:rtl/>
        </w:rPr>
        <w:t>،</w:t>
      </w:r>
      <w:r w:rsidRPr="00485E74">
        <w:rPr>
          <w:rtl/>
        </w:rPr>
        <w:t xml:space="preserve"> نظراً لأهمية هذه المسألة </w:t>
      </w:r>
      <w:r w:rsidRPr="00485E74">
        <w:rPr>
          <w:rFonts w:hint="cs"/>
          <w:rtl/>
        </w:rPr>
        <w:t xml:space="preserve">المتعلقة بتكاليف </w:t>
      </w:r>
      <w:r w:rsidRPr="00485E74">
        <w:rPr>
          <w:rtl/>
        </w:rPr>
        <w:t>التوصيل الدولي بالإنترنت في البلدان</w:t>
      </w:r>
      <w:r w:rsidRPr="00485E74">
        <w:rPr>
          <w:rFonts w:hint="cs"/>
          <w:rtl/>
        </w:rPr>
        <w:t> </w:t>
      </w:r>
      <w:r w:rsidRPr="00485E74">
        <w:rPr>
          <w:rtl/>
        </w:rPr>
        <w:t>النامية؛</w:t>
      </w:r>
    </w:p>
    <w:p w:rsidR="00485E74" w:rsidRPr="00485E74" w:rsidRDefault="006F11C4" w:rsidP="00485E74">
      <w:pPr>
        <w:rPr>
          <w:rtl/>
        </w:rPr>
      </w:pPr>
      <w:r w:rsidRPr="00485E74">
        <w:t>2</w:t>
      </w:r>
      <w:r w:rsidRPr="00485E74">
        <w:rPr>
          <w:rFonts w:hint="cs"/>
          <w:rtl/>
          <w:lang w:bidi="ar-SY"/>
        </w:rPr>
        <w:tab/>
        <w:t>إلى إحراز تقدم في تنسيق السياسات الإقليمية من أجل الحد من تكاليف التوصيل الدولي بالإنترنت، من خلال الاتفاق بشأن تدابير محددة من شأنها أن تؤدي إلى تحسين الظروف بالنسبة للبلدان النامية، بما في ذلك إنشاء نقاط تبادل الإنترنت على الصعيد الإقليمي؛</w:t>
      </w:r>
    </w:p>
    <w:p w:rsidR="007B3397" w:rsidRDefault="006F11C4" w:rsidP="007F539F">
      <w:pPr>
        <w:rPr>
          <w:rtl/>
        </w:rPr>
      </w:pPr>
      <w:r w:rsidRPr="00485E74">
        <w:t>3</w:t>
      </w:r>
      <w:r w:rsidRPr="00485E74">
        <w:rPr>
          <w:rtl/>
        </w:rPr>
        <w:tab/>
        <w:t xml:space="preserve">إلى </w:t>
      </w:r>
      <w:r w:rsidRPr="00485E74">
        <w:rPr>
          <w:rFonts w:hint="cs"/>
          <w:rtl/>
        </w:rPr>
        <w:t>تهيئة</w:t>
      </w:r>
      <w:r w:rsidRPr="00485E74">
        <w:rPr>
          <w:rtl/>
        </w:rPr>
        <w:t xml:space="preserve"> الظروف </w:t>
      </w:r>
      <w:r w:rsidR="007F539F">
        <w:rPr>
          <w:rFonts w:hint="cs"/>
          <w:rtl/>
        </w:rPr>
        <w:t>السياساتية</w:t>
      </w:r>
      <w:r w:rsidRPr="00485E74">
        <w:rPr>
          <w:rtl/>
        </w:rPr>
        <w:t xml:space="preserve"> التي تسمح بالمنافسة الفع</w:t>
      </w:r>
      <w:r w:rsidRPr="00485E74">
        <w:rPr>
          <w:rFonts w:hint="cs"/>
          <w:rtl/>
        </w:rPr>
        <w:t>ّ</w:t>
      </w:r>
      <w:r w:rsidRPr="00485E74">
        <w:rPr>
          <w:rtl/>
        </w:rPr>
        <w:t xml:space="preserve">الة في سوق النفاذ إلى الشبكات الأساسية الدولية للإنترنت وكذلك في السوق المحلية لخدمات النفاذ إلى الإنترنت بوصفها </w:t>
      </w:r>
      <w:r w:rsidRPr="00485E74">
        <w:rPr>
          <w:rFonts w:hint="cs"/>
          <w:rtl/>
        </w:rPr>
        <w:t xml:space="preserve">عاملاً </w:t>
      </w:r>
      <w:r w:rsidRPr="00485E74">
        <w:rPr>
          <w:rtl/>
        </w:rPr>
        <w:t>هاماً في تخفيض تكلفة النفاذ إلى الإنترنت على المستعملين ومقدمي</w:t>
      </w:r>
      <w:r w:rsidRPr="00485E74">
        <w:rPr>
          <w:rFonts w:hint="cs"/>
          <w:rtl/>
        </w:rPr>
        <w:t> </w:t>
      </w:r>
      <w:r w:rsidRPr="00485E74">
        <w:rPr>
          <w:rtl/>
        </w:rPr>
        <w:t>الخدمة؛</w:t>
      </w:r>
    </w:p>
    <w:p w:rsidR="00127D4D" w:rsidRDefault="00127D4D" w:rsidP="007B3397">
      <w:pPr>
        <w:rPr>
          <w:ins w:id="82" w:author="Al-Talouzi, Lamis" w:date="2017-07-19T13:35:00Z"/>
          <w:rtl/>
        </w:rPr>
      </w:pPr>
      <w:r w:rsidRPr="00485E74">
        <w:t>4</w:t>
      </w:r>
      <w:r w:rsidRPr="00485E74">
        <w:rPr>
          <w:rtl/>
        </w:rPr>
        <w:tab/>
      </w:r>
      <w:ins w:id="83" w:author="Gergis, Mina" w:date="2017-07-25T12:20:00Z">
        <w:r w:rsidR="00E96718">
          <w:rPr>
            <w:rFonts w:hint="cs"/>
            <w:rtl/>
          </w:rPr>
          <w:t>إلى مواصلة دعم المبادرات الرامية إلى تعزيز تنمية المهارات والتعليم وبناء القدرات في مجال تكنولوجيا المعلومات والاتصالات، خاصة في البلدان النامية</w:t>
        </w:r>
      </w:ins>
      <w:ins w:id="84" w:author="Al-Talouzi, Lamis" w:date="2017-07-19T13:35:00Z">
        <w:r>
          <w:rPr>
            <w:rFonts w:hint="cs"/>
            <w:rtl/>
          </w:rPr>
          <w:t>؛</w:t>
        </w:r>
      </w:ins>
    </w:p>
    <w:p w:rsidR="00485E74" w:rsidRPr="00485E74" w:rsidRDefault="00127D4D" w:rsidP="003E2C91">
      <w:pPr>
        <w:rPr>
          <w:rtl/>
        </w:rPr>
      </w:pPr>
      <w:ins w:id="85" w:author="Al-Talouzi, Lamis" w:date="2017-07-19T13:35:00Z">
        <w:r>
          <w:t>5</w:t>
        </w:r>
      </w:ins>
      <w:ins w:id="86" w:author="Al-Talouzi, Lamis" w:date="2017-07-20T11:09:00Z">
        <w:r w:rsidR="003E2C91">
          <w:rPr>
            <w:rtl/>
          </w:rPr>
          <w:tab/>
        </w:r>
      </w:ins>
      <w:ins w:id="87" w:author="Gergis, Mina" w:date="2017-07-25T12:22:00Z">
        <w:r w:rsidR="00C07D69">
          <w:rPr>
            <w:rFonts w:hint="cs"/>
            <w:rtl/>
          </w:rPr>
          <w:t xml:space="preserve">إلى </w:t>
        </w:r>
      </w:ins>
      <w:r w:rsidR="006F11C4" w:rsidRPr="00485E74">
        <w:rPr>
          <w:rtl/>
        </w:rPr>
        <w:t>تنفيذ برنامج عمل تونس بهذا الشأن وعلى الأخص تنفيذ مضمون الفقرة</w:t>
      </w:r>
      <w:r w:rsidR="006F11C4" w:rsidRPr="00485E74">
        <w:rPr>
          <w:rFonts w:hint="cs"/>
          <w:rtl/>
        </w:rPr>
        <w:t> </w:t>
      </w:r>
      <w:r w:rsidR="006F11C4" w:rsidRPr="00485E74">
        <w:t>50</w:t>
      </w:r>
      <w:r w:rsidR="006F11C4" w:rsidRPr="00485E74">
        <w:rPr>
          <w:rFonts w:hint="cs"/>
          <w:rtl/>
        </w:rPr>
        <w:t> منه</w:t>
      </w:r>
      <w:r w:rsidR="006F11C4" w:rsidRPr="00485E74">
        <w:rPr>
          <w:rtl/>
        </w:rPr>
        <w:t>،</w:t>
      </w:r>
    </w:p>
    <w:p w:rsidR="00485E74" w:rsidRPr="00485E74" w:rsidRDefault="006F11C4" w:rsidP="00485E74">
      <w:pPr>
        <w:pStyle w:val="Call"/>
        <w:rPr>
          <w:rtl/>
        </w:rPr>
      </w:pPr>
      <w:r w:rsidRPr="00485E74">
        <w:rPr>
          <w:rtl/>
        </w:rPr>
        <w:t>يؤكد</w:t>
      </w:r>
      <w:r w:rsidRPr="00485E74">
        <w:rPr>
          <w:rFonts w:hint="cs"/>
          <w:rtl/>
        </w:rPr>
        <w:t xml:space="preserve"> من جديد</w:t>
      </w:r>
    </w:p>
    <w:p w:rsidR="00485E74" w:rsidRPr="00485E74" w:rsidRDefault="006F11C4" w:rsidP="00485E74">
      <w:pPr>
        <w:rPr>
          <w:rtl/>
        </w:rPr>
      </w:pPr>
      <w:r w:rsidRPr="00485E74">
        <w:rPr>
          <w:rtl/>
        </w:rPr>
        <w:t>على تصميمه على السعي لاستمرار ضمان تمكُّن كل شخص من الاستفادة من الفرص التي تتيحها تكنولوجيا المعلومات والاتصالات، ويذكر بأن الحكومات، وكذلك القطاع الخاص والمجتمع المدني والأمم المتحدة والمنظمات الدولية الأخرى ينبغي أن تعمل يداً بيد من أجل: تحسين النفاذ إلى البنية التحتية لتكنولوجيا المعلومات والاتصالات وكذلك إلى المعلومات والمعارف، وبناء القدرات وزيادة الثقة والأمن في استعمال تكنولوجيا المعلومات والاتصالات، وتهيئة بيئة تمكينية على جميع المستويات، وتطوير تطبيقات تكنولوجيا المعلومات والاتصالات والتوسع فيها، ورعاية التنوع الثقافي واحترامه، والاعتراف بدور وسائط الإعلام، ومعالجة الأبعاد الأخلاقية في مجتمع المعلومات، وتشجيع التعاون الدولي والإقليمي،</w:t>
      </w:r>
    </w:p>
    <w:p w:rsidR="00485E74" w:rsidRPr="00485E74" w:rsidRDefault="006F11C4" w:rsidP="00485E74">
      <w:pPr>
        <w:pStyle w:val="Call"/>
        <w:rPr>
          <w:rtl/>
        </w:rPr>
      </w:pPr>
      <w:r w:rsidRPr="00485E74">
        <w:rPr>
          <w:rtl/>
        </w:rPr>
        <w:t>يحث الهيئات التنظيمية</w:t>
      </w:r>
    </w:p>
    <w:p w:rsidR="00485E74" w:rsidRPr="00485E74" w:rsidRDefault="006F11C4" w:rsidP="00485E74">
      <w:pPr>
        <w:rPr>
          <w:rtl/>
        </w:rPr>
      </w:pPr>
      <w:r w:rsidRPr="00485E74">
        <w:rPr>
          <w:rtl/>
        </w:rPr>
        <w:t>على</w:t>
      </w:r>
      <w:r w:rsidRPr="00485E74">
        <w:rPr>
          <w:rFonts w:hint="cs"/>
          <w:rtl/>
        </w:rPr>
        <w:t xml:space="preserve"> </w:t>
      </w:r>
      <w:r w:rsidRPr="00485E74">
        <w:rPr>
          <w:rtl/>
        </w:rPr>
        <w:t>تعزيز</w:t>
      </w:r>
      <w:r w:rsidRPr="00485E74">
        <w:rPr>
          <w:rFonts w:hint="cs"/>
          <w:rtl/>
        </w:rPr>
        <w:t xml:space="preserve"> اعتماد التدابير التي تعتبرها مناسبة لتعزيز تحسين الظروف من أجل</w:t>
      </w:r>
      <w:r w:rsidRPr="00485E74">
        <w:rPr>
          <w:rtl/>
        </w:rPr>
        <w:t xml:space="preserve"> مقدمي الخدمة بما في ذلك الشركات الصغيرة والمتوسطة لتقديم </w:t>
      </w:r>
      <w:r w:rsidRPr="00485E74">
        <w:rPr>
          <w:rFonts w:hint="cs"/>
          <w:rtl/>
        </w:rPr>
        <w:t>خدمة الإنترنت</w:t>
      </w:r>
      <w:r w:rsidRPr="00485E74">
        <w:rPr>
          <w:rtl/>
        </w:rPr>
        <w:t xml:space="preserve"> والشركات العاملة حالياً في تقديم خدمة النفاذ إلى الشبكة مع التركيز على تخفيض تكاليف التوصيل</w:t>
      </w:r>
      <w:r w:rsidRPr="00485E74">
        <w:rPr>
          <w:rFonts w:hint="cs"/>
          <w:rtl/>
        </w:rPr>
        <w:t xml:space="preserve"> على النحو المشار إليه أعلاه في الفقرات </w:t>
      </w:r>
      <w:r w:rsidRPr="00485E74">
        <w:rPr>
          <w:i/>
          <w:iCs/>
          <w:rtl/>
        </w:rPr>
        <w:t>ج)</w:t>
      </w:r>
      <w:r w:rsidRPr="00485E74">
        <w:rPr>
          <w:rFonts w:hint="cs"/>
          <w:rtl/>
        </w:rPr>
        <w:t xml:space="preserve"> و</w:t>
      </w:r>
      <w:r w:rsidRPr="00485E74">
        <w:rPr>
          <w:rFonts w:hint="cs"/>
          <w:i/>
          <w:iCs/>
          <w:rtl/>
        </w:rPr>
        <w:t>د)</w:t>
      </w:r>
      <w:r w:rsidRPr="00485E74">
        <w:rPr>
          <w:rFonts w:hint="cs"/>
          <w:rtl/>
        </w:rPr>
        <w:t xml:space="preserve"> و</w:t>
      </w:r>
      <w:r w:rsidRPr="00485E74">
        <w:rPr>
          <w:rFonts w:hint="cs"/>
          <w:i/>
          <w:iCs/>
          <w:rtl/>
        </w:rPr>
        <w:t>و)</w:t>
      </w:r>
      <w:r w:rsidRPr="00485E74">
        <w:rPr>
          <w:rFonts w:hint="cs"/>
          <w:rtl/>
        </w:rPr>
        <w:t xml:space="preserve"> و</w:t>
      </w:r>
      <w:r w:rsidRPr="00485E74">
        <w:rPr>
          <w:rFonts w:hint="cs"/>
          <w:i/>
          <w:iCs/>
          <w:rtl/>
        </w:rPr>
        <w:t>ط)</w:t>
      </w:r>
      <w:r w:rsidRPr="00485E74">
        <w:rPr>
          <w:rFonts w:hint="cs"/>
          <w:rtl/>
        </w:rPr>
        <w:t xml:space="preserve"> من القسم </w:t>
      </w:r>
      <w:r w:rsidRPr="00485E74">
        <w:rPr>
          <w:i/>
          <w:iCs/>
          <w:rtl/>
        </w:rPr>
        <w:t>وإذ يلاحظ</w:t>
      </w:r>
      <w:r w:rsidRPr="00485E74">
        <w:rPr>
          <w:rFonts w:hint="cs"/>
          <w:rtl/>
        </w:rPr>
        <w:t xml:space="preserve"> أعلاه،</w:t>
      </w:r>
    </w:p>
    <w:p w:rsidR="00485E74" w:rsidRPr="00485E74" w:rsidRDefault="006F11C4" w:rsidP="00485E74">
      <w:pPr>
        <w:pStyle w:val="Call"/>
        <w:rPr>
          <w:rtl/>
        </w:rPr>
      </w:pPr>
      <w:r w:rsidRPr="00485E74">
        <w:rPr>
          <w:rtl/>
        </w:rPr>
        <w:t>يحث مقدمي الخدمة</w:t>
      </w:r>
    </w:p>
    <w:p w:rsidR="00485E74" w:rsidRPr="00485E74" w:rsidRDefault="006F11C4" w:rsidP="00485E74">
      <w:pPr>
        <w:rPr>
          <w:rtl/>
        </w:rPr>
      </w:pPr>
      <w:r w:rsidRPr="00485E74">
        <w:rPr>
          <w:rtl/>
        </w:rPr>
        <w:t>على التفاوض وعقد اتفاقات تجارية ثنائية تمكّن من التوصيل الدولي المباشر بالإنترنت، بما يراعي ما قد يكون هناك من حاجة إلى التعويض فيما بينهم بشأن قيمة العناصر مثل تدفق الحركة وعدد طرق التسيير والتغطية الجغرافية وتكاليف الإرسال الدولي،</w:t>
      </w:r>
    </w:p>
    <w:p w:rsidR="00485E74" w:rsidRPr="00485E74" w:rsidRDefault="006F11C4" w:rsidP="00485E74">
      <w:pPr>
        <w:pStyle w:val="Call"/>
        <w:rPr>
          <w:rtl/>
        </w:rPr>
      </w:pPr>
      <w:r w:rsidRPr="00485E74">
        <w:rPr>
          <w:rtl/>
        </w:rPr>
        <w:lastRenderedPageBreak/>
        <w:t>يكلف مدير مكتب تنمية الاتصالات بالاتحاد</w:t>
      </w:r>
    </w:p>
    <w:p w:rsidR="00485E74" w:rsidRPr="00485E74" w:rsidRDefault="006F11C4" w:rsidP="00485E74">
      <w:pPr>
        <w:rPr>
          <w:rtl/>
        </w:rPr>
      </w:pPr>
      <w:r w:rsidRPr="00485E74">
        <w:t>1</w:t>
      </w:r>
      <w:r w:rsidRPr="00485E74">
        <w:tab/>
      </w:r>
      <w:r w:rsidRPr="00485E74">
        <w:rPr>
          <w:rtl/>
        </w:rPr>
        <w:t xml:space="preserve">بتنظيم الأنشطة وتنسيقها، التي تعزز تبادل المعلومات بين الهيئات التنظيمية بشأن العلاقة بين ترتيبات تحديد رسوم التوصيل الدولي بالإنترنت، والقدرة على تحمل تكاليف تطوير البنية الأساسية الدولية للإنترنت في البلدان النامية وأقل البلدان نمواً، عبر التعاون مع قطاع التقييس في هذا الشأن من خلال المسائل الدراسية ذات العلاقة مع إعطاء الأفضلية اللازمة لذلك </w:t>
      </w:r>
      <w:r w:rsidRPr="00485E74">
        <w:rPr>
          <w:rFonts w:hint="cs"/>
          <w:rtl/>
        </w:rPr>
        <w:t>عند العمل في إطار</w:t>
      </w:r>
      <w:r w:rsidRPr="00485E74">
        <w:rPr>
          <w:rtl/>
        </w:rPr>
        <w:t xml:space="preserve"> نشاط البرنامج المعني</w:t>
      </w:r>
      <w:r w:rsidRPr="00485E74">
        <w:rPr>
          <w:rFonts w:hint="cs"/>
          <w:rtl/>
        </w:rPr>
        <w:t>؛</w:t>
      </w:r>
    </w:p>
    <w:p w:rsidR="00485E74" w:rsidRPr="00485E74" w:rsidRDefault="006F11C4" w:rsidP="00485E74">
      <w:pPr>
        <w:rPr>
          <w:rtl/>
        </w:rPr>
      </w:pPr>
      <w:r w:rsidRPr="00485E74">
        <w:t>2</w:t>
      </w:r>
      <w:r w:rsidRPr="00485E74">
        <w:tab/>
      </w:r>
      <w:r w:rsidRPr="00485E74">
        <w:rPr>
          <w:rFonts w:hint="cs"/>
          <w:rtl/>
          <w:lang w:bidi="ar-SY"/>
        </w:rPr>
        <w:t>بإجراء دراسات بشأن هيكل تكاليف التوصيل الدولي بالإنترنت في البلدان النامية مع التركيز على آثار أسلوب التوصيل (عبور وتبادل للحركة) والتوصيل الآمن عبر الحدود وتوفير البنية التحتية المادية للتوصيل ولاتصالات المسافات الطويلة</w:t>
      </w:r>
      <w:r w:rsidRPr="00485E74">
        <w:rPr>
          <w:rFonts w:hint="eastAsia"/>
          <w:rtl/>
          <w:lang w:bidi="ar-SY"/>
        </w:rPr>
        <w:t> </w:t>
      </w:r>
      <w:r w:rsidRPr="00485E74">
        <w:rPr>
          <w:rFonts w:hint="cs"/>
          <w:rtl/>
          <w:lang w:bidi="ar-SY"/>
        </w:rPr>
        <w:t>وتكاليفها؛</w:t>
      </w:r>
    </w:p>
    <w:p w:rsidR="00DF1499" w:rsidRDefault="006F11C4" w:rsidP="00485E74">
      <w:pPr>
        <w:rPr>
          <w:rtl/>
          <w:lang w:bidi="ar-SY"/>
        </w:rPr>
      </w:pPr>
      <w:r w:rsidRPr="00485E74">
        <w:t>3</w:t>
      </w:r>
      <w:r w:rsidRPr="00485E74">
        <w:tab/>
      </w:r>
      <w:r w:rsidRPr="00485E74">
        <w:rPr>
          <w:rFonts w:hint="cs"/>
          <w:rtl/>
          <w:lang w:bidi="ar-SY"/>
        </w:rPr>
        <w:t>بتنسيق الإجراءات الرامية إلى توفير التدريب والمساعدة التقنية لتشجيع وتعزيز إنشاء وتطوير البنية التحتية للتوصيل البيني على الصعيد الإقليمي لكي تكون بمثابة منصة لتبادل حركة الإنترنت بين البلدان النامية.</w:t>
      </w:r>
    </w:p>
    <w:p w:rsidR="008A1E64" w:rsidRDefault="006F11C4">
      <w:pPr>
        <w:pStyle w:val="Reasons"/>
        <w:rPr>
          <w:b w:val="0"/>
          <w:bCs w:val="0"/>
          <w:rtl/>
          <w:lang w:bidi="ar-EG"/>
        </w:rPr>
      </w:pPr>
      <w:r>
        <w:rPr>
          <w:rtl/>
        </w:rPr>
        <w:t>الأسباب:</w:t>
      </w:r>
      <w:r>
        <w:tab/>
      </w:r>
      <w:r w:rsidR="00900C5F" w:rsidRPr="00900C5F">
        <w:rPr>
          <w:rFonts w:hint="cs"/>
          <w:b w:val="0"/>
          <w:bCs w:val="0"/>
          <w:rtl/>
        </w:rPr>
        <w:t xml:space="preserve">تحديث القرار، خاصة لأخذ القرارين </w:t>
      </w:r>
      <w:r w:rsidR="00900C5F" w:rsidRPr="00900C5F">
        <w:rPr>
          <w:b w:val="0"/>
          <w:bCs w:val="0"/>
        </w:rPr>
        <w:t>70/1</w:t>
      </w:r>
      <w:r w:rsidR="00900C5F" w:rsidRPr="00900C5F">
        <w:rPr>
          <w:rFonts w:hint="cs"/>
          <w:b w:val="0"/>
          <w:bCs w:val="0"/>
          <w:rtl/>
          <w:lang w:bidi="ar-EG"/>
        </w:rPr>
        <w:t xml:space="preserve"> و</w:t>
      </w:r>
      <w:r w:rsidR="00900C5F" w:rsidRPr="00900C5F">
        <w:rPr>
          <w:b w:val="0"/>
          <w:bCs w:val="0"/>
          <w:lang w:bidi="ar-EG"/>
        </w:rPr>
        <w:t>70/125</w:t>
      </w:r>
      <w:r w:rsidR="00900C5F" w:rsidRPr="00900C5F">
        <w:rPr>
          <w:rFonts w:hint="cs"/>
          <w:b w:val="0"/>
          <w:bCs w:val="0"/>
          <w:rtl/>
          <w:lang w:bidi="ar-EG"/>
        </w:rPr>
        <w:t xml:space="preserve"> للجمعية العامة للأمم المتحدة في الاعتبار</w:t>
      </w:r>
      <w:r w:rsidR="009663EB">
        <w:rPr>
          <w:rFonts w:hint="cs"/>
          <w:b w:val="0"/>
          <w:bCs w:val="0"/>
          <w:rtl/>
          <w:lang w:bidi="ar-EG"/>
        </w:rPr>
        <w:t>.</w:t>
      </w:r>
    </w:p>
    <w:p w:rsidR="009663EB" w:rsidRPr="009663EB" w:rsidRDefault="009663EB" w:rsidP="009663EB">
      <w:pPr>
        <w:spacing w:before="600"/>
        <w:jc w:val="center"/>
        <w:rPr>
          <w:rtl/>
          <w:lang w:bidi="ar-EG"/>
        </w:rPr>
      </w:pPr>
      <w:r>
        <w:rPr>
          <w:rFonts w:hint="cs"/>
          <w:rtl/>
          <w:lang w:bidi="ar-EG"/>
        </w:rPr>
        <w:t>___________</w:t>
      </w:r>
    </w:p>
    <w:sectPr w:rsidR="009663EB" w:rsidRPr="009663EB">
      <w:headerReference w:type="default" r:id="rId12"/>
      <w:footerReference w:type="default" r:id="rId13"/>
      <w:footerReference w:type="first" r:id="rId14"/>
      <w:pgSz w:w="11907" w:h="16840" w:code="9"/>
      <w:pgMar w:top="1247"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0D" w:rsidRDefault="00D2370D" w:rsidP="00E07379">
      <w:pPr>
        <w:spacing w:before="0" w:line="240" w:lineRule="auto"/>
      </w:pPr>
      <w:r>
        <w:separator/>
      </w:r>
    </w:p>
  </w:endnote>
  <w:endnote w:type="continuationSeparator" w:id="0">
    <w:p w:rsidR="00D2370D" w:rsidRDefault="00D2370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6F11C4">
    <w:pPr>
      <w:tabs>
        <w:tab w:val="right" w:pos="5670"/>
        <w:tab w:val="right" w:pos="9639"/>
        <w:tab w:val="right" w:pos="14138"/>
      </w:tabs>
      <w:bidi w:val="0"/>
      <w:rPr>
        <w:rFonts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344"/>
      <w:gridCol w:w="1904"/>
      <w:gridCol w:w="5778"/>
    </w:tblGrid>
    <w:tr w:rsidR="001D2E84" w:rsidRPr="00880368" w:rsidTr="003D056F">
      <w:tc>
        <w:tcPr>
          <w:tcW w:w="1344" w:type="dxa"/>
          <w:tcBorders>
            <w:top w:val="single" w:sz="4" w:space="0" w:color="auto"/>
            <w:left w:val="nil"/>
            <w:bottom w:val="nil"/>
            <w:right w:val="nil"/>
          </w:tcBorders>
          <w:shd w:val="clear" w:color="auto" w:fill="FFFFFF" w:themeFill="background1"/>
          <w:hideMark/>
        </w:tcPr>
        <w:p w:rsidR="001D2E84" w:rsidRPr="00880368" w:rsidRDefault="001D2E84" w:rsidP="001D2E84">
          <w:pPr>
            <w:tabs>
              <w:tab w:val="center" w:pos="4153"/>
              <w:tab w:val="right" w:pos="8306"/>
            </w:tabs>
            <w:spacing w:before="60" w:after="60" w:line="260" w:lineRule="exact"/>
            <w:rPr>
              <w:rFonts w:asciiTheme="minorHAnsi" w:hAnsiTheme="minorHAnsi"/>
              <w:sz w:val="20"/>
              <w:szCs w:val="20"/>
              <w:lang w:val="en-GB"/>
            </w:rPr>
          </w:pPr>
          <w:r w:rsidRPr="00880368">
            <w:rPr>
              <w:rFonts w:asciiTheme="minorHAnsi" w:hAnsiTheme="minorHAnsi"/>
              <w:sz w:val="20"/>
              <w:szCs w:val="20"/>
              <w:rtl/>
              <w:lang w:bidi="ar-EG"/>
            </w:rPr>
            <w:t>جهة الاتصال:</w:t>
          </w:r>
        </w:p>
      </w:tc>
      <w:tc>
        <w:tcPr>
          <w:tcW w:w="1904" w:type="dxa"/>
          <w:tcBorders>
            <w:top w:val="single" w:sz="4" w:space="0" w:color="auto"/>
            <w:left w:val="nil"/>
            <w:bottom w:val="nil"/>
            <w:right w:val="nil"/>
          </w:tcBorders>
          <w:shd w:val="clear" w:color="auto" w:fill="FFFFFF" w:themeFill="background1"/>
          <w:hideMark/>
        </w:tcPr>
        <w:p w:rsidR="001D2E84" w:rsidRPr="00880368" w:rsidRDefault="001D2E84" w:rsidP="001D2E84">
          <w:pPr>
            <w:tabs>
              <w:tab w:val="center" w:pos="4153"/>
              <w:tab w:val="right" w:pos="8306"/>
            </w:tabs>
            <w:spacing w:before="60" w:after="60" w:line="260" w:lineRule="exact"/>
            <w:rPr>
              <w:rFonts w:asciiTheme="minorHAnsi" w:hAnsiTheme="minorHAnsi"/>
              <w:sz w:val="20"/>
              <w:szCs w:val="20"/>
              <w:lang w:bidi="ar-EG"/>
            </w:rPr>
          </w:pPr>
          <w:r w:rsidRPr="00880368">
            <w:rPr>
              <w:rFonts w:asciiTheme="minorHAnsi" w:hAnsiTheme="minorHAnsi"/>
              <w:sz w:val="20"/>
              <w:szCs w:val="20"/>
              <w:rtl/>
              <w:lang w:bidi="ar-EG"/>
            </w:rPr>
            <w:t>الاسم/المنظمة/الكيان:</w:t>
          </w:r>
        </w:p>
      </w:tc>
      <w:tc>
        <w:tcPr>
          <w:tcW w:w="5778" w:type="dxa"/>
          <w:tcBorders>
            <w:top w:val="single" w:sz="4" w:space="0" w:color="auto"/>
            <w:left w:val="nil"/>
            <w:bottom w:val="nil"/>
            <w:right w:val="nil"/>
          </w:tcBorders>
          <w:shd w:val="clear" w:color="auto" w:fill="FFFFFF" w:themeFill="background1"/>
        </w:tcPr>
        <w:p w:rsidR="001D2E84" w:rsidRPr="00880368" w:rsidRDefault="001D2E84" w:rsidP="001D2E84">
          <w:pPr>
            <w:tabs>
              <w:tab w:val="center" w:pos="4153"/>
              <w:tab w:val="right" w:pos="8306"/>
            </w:tabs>
            <w:spacing w:before="60" w:after="60" w:line="260" w:lineRule="exact"/>
            <w:rPr>
              <w:rFonts w:asciiTheme="minorHAnsi" w:hAnsiTheme="minorHAnsi"/>
              <w:sz w:val="20"/>
              <w:szCs w:val="20"/>
              <w:rtl/>
            </w:rPr>
          </w:pPr>
          <w:r w:rsidRPr="00880368">
            <w:rPr>
              <w:rFonts w:asciiTheme="minorHAnsi" w:hAnsiTheme="minorHAnsi"/>
              <w:sz w:val="20"/>
              <w:szCs w:val="20"/>
              <w:rtl/>
              <w:lang w:bidi="ar-EG"/>
            </w:rPr>
            <w:t xml:space="preserve">السيد </w:t>
          </w:r>
          <w:r w:rsidRPr="00880368">
            <w:rPr>
              <w:rFonts w:asciiTheme="minorHAnsi" w:hAnsiTheme="minorHAnsi"/>
              <w:sz w:val="20"/>
              <w:szCs w:val="20"/>
              <w:lang w:val="pt-PT"/>
            </w:rPr>
            <w:t>Manuel da Costa Cabral</w:t>
          </w:r>
          <w:r w:rsidRPr="00880368">
            <w:rPr>
              <w:rFonts w:asciiTheme="minorHAnsi" w:hAnsiTheme="minorHAnsi"/>
              <w:sz w:val="20"/>
              <w:szCs w:val="20"/>
              <w:rtl/>
              <w:lang w:bidi="ar-EG"/>
            </w:rPr>
            <w:t>، رئيس اللجنة المعنية بالاتحاد الدولي للاتصالات/</w:t>
          </w:r>
          <w:r w:rsidRPr="00880368">
            <w:rPr>
              <w:rFonts w:asciiTheme="minorHAnsi" w:hAnsiTheme="minorHAnsi"/>
              <w:sz w:val="20"/>
              <w:szCs w:val="20"/>
              <w:rtl/>
              <w:lang w:bidi="ar-EG"/>
            </w:rPr>
            <w:br/>
            <w:t>الرئيس المشارك للمؤتمر الأوروبي لإدارات البريد والاتصالات</w:t>
          </w:r>
          <w:r w:rsidRPr="00880368">
            <w:rPr>
              <w:rFonts w:asciiTheme="minorHAnsi" w:hAnsiTheme="minorHAnsi"/>
              <w:sz w:val="20"/>
              <w:szCs w:val="20"/>
              <w:rtl/>
            </w:rPr>
            <w:t xml:space="preserve"> </w:t>
          </w:r>
          <w:r w:rsidRPr="00880368">
            <w:rPr>
              <w:rFonts w:asciiTheme="minorHAnsi" w:hAnsiTheme="minorHAnsi"/>
              <w:sz w:val="20"/>
              <w:szCs w:val="20"/>
              <w:lang w:bidi="ar-EG"/>
            </w:rPr>
            <w:t xml:space="preserve"> (CEPT)</w:t>
          </w:r>
        </w:p>
      </w:tc>
    </w:tr>
    <w:tr w:rsidR="001D2E84" w:rsidRPr="00880368" w:rsidTr="003D056F">
      <w:trPr>
        <w:trHeight w:val="563"/>
      </w:trPr>
      <w:tc>
        <w:tcPr>
          <w:tcW w:w="1344" w:type="dxa"/>
          <w:tcBorders>
            <w:bottom w:val="single" w:sz="4" w:space="0" w:color="auto"/>
          </w:tcBorders>
        </w:tcPr>
        <w:p w:rsidR="001D2E84" w:rsidRPr="00880368" w:rsidRDefault="001D2E84" w:rsidP="001D2E84">
          <w:pPr>
            <w:tabs>
              <w:tab w:val="center" w:pos="4153"/>
              <w:tab w:val="right" w:pos="8306"/>
            </w:tabs>
            <w:spacing w:before="60" w:after="60" w:line="260" w:lineRule="exact"/>
            <w:rPr>
              <w:rFonts w:asciiTheme="minorHAnsi" w:hAnsiTheme="minorHAnsi"/>
              <w:sz w:val="20"/>
              <w:szCs w:val="20"/>
              <w:lang w:val="en-GB"/>
            </w:rPr>
          </w:pPr>
        </w:p>
      </w:tc>
      <w:tc>
        <w:tcPr>
          <w:tcW w:w="1904" w:type="dxa"/>
          <w:tcBorders>
            <w:bottom w:val="single" w:sz="4" w:space="0" w:color="auto"/>
          </w:tcBorders>
          <w:hideMark/>
        </w:tcPr>
        <w:p w:rsidR="001D2E84" w:rsidRPr="00880368" w:rsidRDefault="001D2E84" w:rsidP="001D2E84">
          <w:pPr>
            <w:tabs>
              <w:tab w:val="center" w:pos="4153"/>
              <w:tab w:val="right" w:pos="8306"/>
            </w:tabs>
            <w:spacing w:before="60" w:after="60" w:line="260" w:lineRule="exact"/>
            <w:rPr>
              <w:rFonts w:asciiTheme="minorHAnsi" w:hAnsiTheme="minorHAnsi"/>
              <w:sz w:val="20"/>
              <w:szCs w:val="20"/>
              <w:lang w:val="en-GB"/>
            </w:rPr>
          </w:pPr>
          <w:r w:rsidRPr="00880368">
            <w:rPr>
              <w:rFonts w:asciiTheme="minorHAnsi" w:hAnsiTheme="minorHAnsi"/>
              <w:sz w:val="20"/>
              <w:szCs w:val="20"/>
              <w:rtl/>
              <w:lang w:bidi="ar-EG"/>
            </w:rPr>
            <w:t>البريد الإلكتروني:</w:t>
          </w:r>
        </w:p>
      </w:tc>
      <w:tc>
        <w:tcPr>
          <w:tcW w:w="5778" w:type="dxa"/>
          <w:tcBorders>
            <w:bottom w:val="single" w:sz="4" w:space="0" w:color="auto"/>
          </w:tcBorders>
        </w:tcPr>
        <w:p w:rsidR="001D2E84" w:rsidRPr="00880368" w:rsidRDefault="00AB1012" w:rsidP="001D2E84">
          <w:pPr>
            <w:tabs>
              <w:tab w:val="center" w:pos="4153"/>
              <w:tab w:val="right" w:pos="8306"/>
            </w:tabs>
            <w:spacing w:before="60" w:after="60" w:line="260" w:lineRule="exact"/>
            <w:rPr>
              <w:rFonts w:asciiTheme="minorHAnsi" w:hAnsiTheme="minorHAnsi"/>
              <w:sz w:val="20"/>
              <w:szCs w:val="20"/>
              <w:lang w:val="en-GB"/>
            </w:rPr>
          </w:pPr>
          <w:hyperlink r:id="rId1" w:history="1">
            <w:r w:rsidR="001D2E84" w:rsidRPr="00880368">
              <w:rPr>
                <w:rStyle w:val="Hyperlink"/>
                <w:rFonts w:asciiTheme="minorHAnsi" w:hAnsiTheme="minorHAnsi"/>
                <w:sz w:val="20"/>
                <w:szCs w:val="20"/>
              </w:rPr>
              <w:t>manuel.costa@anacom.pt</w:t>
            </w:r>
          </w:hyperlink>
        </w:p>
      </w:tc>
    </w:tr>
    <w:tr w:rsidR="001D2E84" w:rsidRPr="00880368" w:rsidTr="003D056F">
      <w:tc>
        <w:tcPr>
          <w:tcW w:w="1344" w:type="dxa"/>
          <w:tcBorders>
            <w:top w:val="single" w:sz="4" w:space="0" w:color="auto"/>
          </w:tcBorders>
          <w:shd w:val="clear" w:color="auto" w:fill="FFFFFF" w:themeFill="background1"/>
        </w:tcPr>
        <w:p w:rsidR="001D2E84" w:rsidRPr="00880368" w:rsidRDefault="001D2E84" w:rsidP="001D2E84">
          <w:pPr>
            <w:tabs>
              <w:tab w:val="center" w:pos="4153"/>
              <w:tab w:val="right" w:pos="8306"/>
            </w:tabs>
            <w:spacing w:before="60" w:after="60" w:line="260" w:lineRule="exact"/>
            <w:rPr>
              <w:rFonts w:asciiTheme="minorHAnsi" w:hAnsiTheme="minorHAnsi"/>
              <w:sz w:val="20"/>
              <w:szCs w:val="20"/>
              <w:lang w:val="en-GB"/>
            </w:rPr>
          </w:pPr>
          <w:r w:rsidRPr="00880368">
            <w:rPr>
              <w:rFonts w:asciiTheme="minorHAnsi" w:hAnsiTheme="minorHAnsi"/>
              <w:sz w:val="20"/>
              <w:szCs w:val="20"/>
              <w:rtl/>
              <w:lang w:val="en-GB"/>
            </w:rPr>
            <w:t>جهة الاتصال:</w:t>
          </w:r>
        </w:p>
      </w:tc>
      <w:tc>
        <w:tcPr>
          <w:tcW w:w="1904" w:type="dxa"/>
          <w:tcBorders>
            <w:top w:val="single" w:sz="4" w:space="0" w:color="auto"/>
          </w:tcBorders>
          <w:shd w:val="clear" w:color="auto" w:fill="FFFFFF" w:themeFill="background1"/>
          <w:hideMark/>
        </w:tcPr>
        <w:p w:rsidR="001D2E84" w:rsidRPr="00880368" w:rsidRDefault="001D2E84" w:rsidP="001D2E84">
          <w:pPr>
            <w:tabs>
              <w:tab w:val="center" w:pos="4153"/>
              <w:tab w:val="right" w:pos="8306"/>
            </w:tabs>
            <w:spacing w:before="60" w:after="60" w:line="260" w:lineRule="exact"/>
            <w:rPr>
              <w:rFonts w:asciiTheme="minorHAnsi" w:hAnsiTheme="minorHAnsi"/>
              <w:sz w:val="20"/>
              <w:szCs w:val="20"/>
              <w:lang w:bidi="ar-EG"/>
            </w:rPr>
          </w:pPr>
          <w:r w:rsidRPr="00880368">
            <w:rPr>
              <w:rFonts w:asciiTheme="minorHAnsi" w:hAnsiTheme="minorHAnsi"/>
              <w:sz w:val="20"/>
              <w:szCs w:val="20"/>
              <w:rtl/>
              <w:lang w:bidi="ar-EG"/>
            </w:rPr>
            <w:t>الاسم/المنظمة/الكيان:</w:t>
          </w:r>
        </w:p>
      </w:tc>
      <w:tc>
        <w:tcPr>
          <w:tcW w:w="5778" w:type="dxa"/>
          <w:tcBorders>
            <w:top w:val="single" w:sz="4" w:space="0" w:color="auto"/>
          </w:tcBorders>
          <w:shd w:val="clear" w:color="auto" w:fill="FFFFFF" w:themeFill="background1"/>
        </w:tcPr>
        <w:p w:rsidR="001D2E84" w:rsidRPr="00880368" w:rsidRDefault="001D2E84" w:rsidP="001D2E84">
          <w:pPr>
            <w:tabs>
              <w:tab w:val="center" w:pos="4153"/>
              <w:tab w:val="right" w:pos="8306"/>
            </w:tabs>
            <w:spacing w:before="60" w:after="60" w:line="260" w:lineRule="exact"/>
            <w:rPr>
              <w:rFonts w:asciiTheme="minorHAnsi" w:hAnsiTheme="minorHAnsi"/>
              <w:sz w:val="20"/>
              <w:szCs w:val="20"/>
              <w:rtl/>
            </w:rPr>
          </w:pPr>
          <w:r w:rsidRPr="00880368">
            <w:rPr>
              <w:rFonts w:asciiTheme="minorHAnsi" w:hAnsiTheme="minorHAnsi"/>
              <w:sz w:val="20"/>
              <w:szCs w:val="20"/>
              <w:rtl/>
              <w:lang w:bidi="ar-EG"/>
            </w:rPr>
            <w:t xml:space="preserve">السيد </w:t>
          </w:r>
          <w:r w:rsidRPr="00880368">
            <w:rPr>
              <w:rFonts w:asciiTheme="minorHAnsi" w:hAnsiTheme="minorHAnsi"/>
              <w:sz w:val="20"/>
              <w:szCs w:val="20"/>
            </w:rPr>
            <w:t>Paulius Vaina</w:t>
          </w:r>
          <w:r w:rsidRPr="00880368">
            <w:rPr>
              <w:rFonts w:asciiTheme="minorHAnsi" w:hAnsiTheme="minorHAnsi"/>
              <w:sz w:val="20"/>
              <w:szCs w:val="20"/>
              <w:rtl/>
              <w:lang w:bidi="ar-EG"/>
            </w:rPr>
            <w:t>، منسق المؤتمر الأوروبي لإدارات البريد والاتصالات</w:t>
          </w:r>
          <w:r w:rsidRPr="00880368">
            <w:rPr>
              <w:rFonts w:asciiTheme="minorHAnsi" w:hAnsiTheme="minorHAnsi"/>
              <w:sz w:val="20"/>
              <w:szCs w:val="20"/>
              <w:rtl/>
            </w:rPr>
            <w:t xml:space="preserve"> </w:t>
          </w:r>
          <w:r w:rsidRPr="00880368">
            <w:rPr>
              <w:rFonts w:asciiTheme="minorHAnsi" w:hAnsiTheme="minorHAnsi"/>
              <w:sz w:val="20"/>
              <w:szCs w:val="20"/>
              <w:lang w:bidi="ar-EG"/>
            </w:rPr>
            <w:t xml:space="preserve"> (CEPT)</w:t>
          </w:r>
          <w:r w:rsidRPr="00880368">
            <w:rPr>
              <w:rFonts w:asciiTheme="minorHAnsi" w:hAnsiTheme="minorHAnsi"/>
              <w:sz w:val="20"/>
              <w:szCs w:val="20"/>
              <w:rtl/>
              <w:lang w:bidi="ar-EG"/>
            </w:rPr>
            <w:t xml:space="preserve"> المعني بالأعمال التحضيرية للمؤتمر العالمي لتنمية الاتصالات لعام </w:t>
          </w:r>
          <w:r w:rsidRPr="00880368">
            <w:rPr>
              <w:rFonts w:asciiTheme="minorHAnsi" w:hAnsiTheme="minorHAnsi"/>
              <w:sz w:val="20"/>
              <w:szCs w:val="20"/>
              <w:lang w:bidi="ar-EG"/>
            </w:rPr>
            <w:t>2017</w:t>
          </w:r>
          <w:r w:rsidRPr="00880368">
            <w:rPr>
              <w:rFonts w:asciiTheme="minorHAnsi" w:hAnsiTheme="minorHAnsi"/>
              <w:sz w:val="20"/>
              <w:szCs w:val="20"/>
              <w:rtl/>
              <w:lang w:bidi="ar-EG"/>
            </w:rPr>
            <w:t xml:space="preserve"> </w:t>
          </w:r>
          <w:r w:rsidRPr="00880368">
            <w:rPr>
              <w:rFonts w:asciiTheme="minorHAnsi" w:hAnsiTheme="minorHAnsi"/>
              <w:sz w:val="20"/>
              <w:szCs w:val="20"/>
              <w:lang w:bidi="ar-EG"/>
            </w:rPr>
            <w:t>(WTDC</w:t>
          </w:r>
          <w:r w:rsidRPr="00880368">
            <w:rPr>
              <w:rFonts w:asciiTheme="minorHAnsi" w:hAnsiTheme="minorHAnsi"/>
              <w:sz w:val="20"/>
              <w:szCs w:val="20"/>
              <w:lang w:bidi="ar-EG"/>
            </w:rPr>
            <w:noBreakHyphen/>
            <w:t>17)</w:t>
          </w:r>
        </w:p>
      </w:tc>
    </w:tr>
    <w:tr w:rsidR="001D2E84" w:rsidRPr="00880368" w:rsidTr="003D056F">
      <w:tc>
        <w:tcPr>
          <w:tcW w:w="1344" w:type="dxa"/>
        </w:tcPr>
        <w:p w:rsidR="001D2E84" w:rsidRPr="00880368" w:rsidRDefault="001D2E84" w:rsidP="001D2E84">
          <w:pPr>
            <w:tabs>
              <w:tab w:val="center" w:pos="4153"/>
              <w:tab w:val="right" w:pos="8306"/>
            </w:tabs>
            <w:spacing w:before="60" w:after="60" w:line="260" w:lineRule="exact"/>
            <w:rPr>
              <w:rFonts w:asciiTheme="minorHAnsi" w:hAnsiTheme="minorHAnsi"/>
              <w:sz w:val="20"/>
              <w:szCs w:val="20"/>
              <w:lang w:val="en-GB"/>
            </w:rPr>
          </w:pPr>
        </w:p>
      </w:tc>
      <w:tc>
        <w:tcPr>
          <w:tcW w:w="1904" w:type="dxa"/>
          <w:hideMark/>
        </w:tcPr>
        <w:p w:rsidR="001D2E84" w:rsidRPr="00880368" w:rsidRDefault="001D2E84" w:rsidP="001D2E84">
          <w:pPr>
            <w:tabs>
              <w:tab w:val="center" w:pos="4153"/>
              <w:tab w:val="right" w:pos="8306"/>
            </w:tabs>
            <w:spacing w:before="60" w:after="60" w:line="260" w:lineRule="exact"/>
            <w:rPr>
              <w:rFonts w:asciiTheme="minorHAnsi" w:hAnsiTheme="minorHAnsi"/>
              <w:sz w:val="20"/>
              <w:szCs w:val="20"/>
              <w:lang w:bidi="ar-EG"/>
            </w:rPr>
          </w:pPr>
          <w:r w:rsidRPr="00880368">
            <w:rPr>
              <w:rFonts w:asciiTheme="minorHAnsi" w:hAnsiTheme="minorHAnsi"/>
              <w:sz w:val="20"/>
              <w:szCs w:val="20"/>
              <w:rtl/>
              <w:lang w:bidi="ar-EG"/>
            </w:rPr>
            <w:t>البريد الإلكتروني:</w:t>
          </w:r>
        </w:p>
      </w:tc>
      <w:tc>
        <w:tcPr>
          <w:tcW w:w="5778" w:type="dxa"/>
        </w:tcPr>
        <w:p w:rsidR="001D2E84" w:rsidRPr="00880368" w:rsidRDefault="00AB1012" w:rsidP="001D2E84">
          <w:pPr>
            <w:tabs>
              <w:tab w:val="center" w:pos="4153"/>
              <w:tab w:val="right" w:pos="8306"/>
            </w:tabs>
            <w:spacing w:before="60" w:after="60" w:line="260" w:lineRule="exact"/>
            <w:rPr>
              <w:rFonts w:asciiTheme="minorHAnsi" w:hAnsiTheme="minorHAnsi"/>
              <w:sz w:val="20"/>
              <w:szCs w:val="20"/>
            </w:rPr>
          </w:pPr>
          <w:hyperlink r:id="rId2" w:history="1">
            <w:r w:rsidR="001D2E84" w:rsidRPr="00880368">
              <w:rPr>
                <w:rStyle w:val="Hyperlink"/>
                <w:rFonts w:asciiTheme="minorHAnsi" w:hAnsiTheme="minorHAnsi"/>
                <w:sz w:val="20"/>
                <w:szCs w:val="20"/>
              </w:rPr>
              <w:t>paulius.vaina@rrt.lt</w:t>
            </w:r>
          </w:hyperlink>
        </w:p>
      </w:tc>
    </w:tr>
  </w:tbl>
  <w:p w:rsidR="002D4DD1" w:rsidRPr="00186911" w:rsidRDefault="001D2E84" w:rsidP="00186911">
    <w:pPr>
      <w:tabs>
        <w:tab w:val="right" w:pos="5670"/>
        <w:tab w:val="right" w:pos="9639"/>
        <w:tab w:val="right" w:pos="14138"/>
      </w:tabs>
      <w:bidi w:val="0"/>
      <w:spacing w:line="240" w:lineRule="auto"/>
      <w:jc w:val="center"/>
      <w:rPr>
        <w:rFonts w:cs="Calibri"/>
        <w:sz w:val="20"/>
        <w:szCs w:val="20"/>
      </w:rPr>
    </w:pPr>
    <w:hyperlink r:id="rId3"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0D" w:rsidRDefault="00D2370D" w:rsidP="00E07379">
      <w:pPr>
        <w:spacing w:before="0" w:line="240" w:lineRule="auto"/>
      </w:pPr>
      <w:r>
        <w:separator/>
      </w:r>
    </w:p>
  </w:footnote>
  <w:footnote w:type="continuationSeparator" w:id="0">
    <w:p w:rsidR="00D2370D" w:rsidRDefault="00D2370D" w:rsidP="00E07379">
      <w:pPr>
        <w:spacing w:before="0" w:line="240" w:lineRule="auto"/>
      </w:pPr>
      <w:r>
        <w:continuationSeparator/>
      </w:r>
    </w:p>
  </w:footnote>
  <w:footnote w:id="1">
    <w:p w:rsidR="00901717" w:rsidRPr="00CB2AB6" w:rsidRDefault="006F11C4" w:rsidP="00B046D9">
      <w:pPr>
        <w:pStyle w:val="FootnoteText"/>
        <w:tabs>
          <w:tab w:val="clear" w:pos="372"/>
          <w:tab w:val="left" w:pos="283"/>
        </w:tabs>
        <w:rPr>
          <w:b/>
          <w:bCs/>
          <w:rtl/>
        </w:rPr>
      </w:pPr>
      <w:r w:rsidRPr="007E466E">
        <w:rPr>
          <w:rStyle w:val="FootnoteReference"/>
          <w:position w:val="10"/>
          <w:rtl/>
        </w:rPr>
        <w:t>1</w:t>
      </w:r>
      <w:r w:rsidRPr="00CB2AB6">
        <w:rPr>
          <w:rFonts w:hint="cs"/>
          <w:rtl/>
        </w:rPr>
        <w:tab/>
      </w:r>
      <w:r w:rsidRPr="00CB2AB6">
        <w:rPr>
          <w:rtl/>
        </w:rPr>
        <w:t xml:space="preserve">تشمل أقل البلدان نمواً والدول الجزرية الصغيرة النامية </w:t>
      </w:r>
      <w:r w:rsidRPr="00CB2AB6">
        <w:rPr>
          <w:rFonts w:hint="cs"/>
          <w:rtl/>
        </w:rPr>
        <w:t xml:space="preserve">والبلدان النامية غير الساحلية </w:t>
      </w:r>
      <w:r w:rsidRPr="00CB2AB6">
        <w:rPr>
          <w:rtl/>
        </w:rPr>
        <w:t>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497247" w:rsidRDefault="00186911" w:rsidP="00744E36">
    <w:pPr>
      <w:pStyle w:val="Header"/>
      <w:tabs>
        <w:tab w:val="clear" w:pos="4680"/>
        <w:tab w:val="clear" w:pos="9360"/>
        <w:tab w:val="center" w:pos="4819"/>
        <w:tab w:val="right" w:pos="9639"/>
      </w:tabs>
      <w:spacing w:before="120" w:after="240"/>
      <w:rPr>
        <w:rFonts w:cs="Calibri"/>
        <w:sz w:val="20"/>
        <w:szCs w:val="20"/>
        <w:rtl/>
        <w:lang w:bidi="ar-EG"/>
      </w:rPr>
    </w:pPr>
    <w:r w:rsidRPr="00497247">
      <w:rPr>
        <w:rFonts w:cs="Calibri"/>
        <w:sz w:val="20"/>
        <w:szCs w:val="20"/>
      </w:rPr>
      <w:tab/>
    </w:r>
    <w:r w:rsidR="00744E36" w:rsidRPr="00A74B99">
      <w:rPr>
        <w:szCs w:val="22"/>
        <w:lang w:val="de-CH"/>
      </w:rPr>
      <w:t>WTDC-17/</w:t>
    </w:r>
    <w:bookmarkStart w:id="88" w:name="OLE_LINK3"/>
    <w:bookmarkStart w:id="89" w:name="OLE_LINK2"/>
    <w:bookmarkStart w:id="90" w:name="OLE_LINK1"/>
    <w:r w:rsidR="00744E36" w:rsidRPr="00A74B99">
      <w:rPr>
        <w:szCs w:val="22"/>
      </w:rPr>
      <w:t>24(Add.4)</w:t>
    </w:r>
    <w:bookmarkEnd w:id="88"/>
    <w:bookmarkEnd w:id="89"/>
    <w:bookmarkEnd w:id="90"/>
    <w:r w:rsidR="00744E36" w:rsidRPr="00A74B99">
      <w:rPr>
        <w:szCs w:val="22"/>
      </w:rPr>
      <w:t>-</w:t>
    </w:r>
    <w:r w:rsidR="00744E36" w:rsidRPr="00C26DD5">
      <w:rPr>
        <w:szCs w:val="22"/>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AB1012">
      <w:rPr>
        <w:rFonts w:cs="Times New Roman"/>
        <w:noProof/>
        <w:sz w:val="20"/>
        <w:szCs w:val="20"/>
        <w:rtl/>
        <w:lang w:val="en-GB"/>
      </w:rPr>
      <w:t>5</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880C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F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6EC5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AEA4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43B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C5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81D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AC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28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64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gis, Mina">
    <w15:presenceInfo w15:providerId="AD" w15:userId="S-1-5-21-8740799-900759487-1415713722-48768"/>
  </w15:person>
  <w15:person w15:author="Al-Talouzi, Lamis">
    <w15:presenceInfo w15:providerId="AD" w15:userId="S-1-5-21-8740799-900759487-1415713722-26866"/>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07AF0"/>
    <w:rsid w:val="000124CC"/>
    <w:rsid w:val="000354F8"/>
    <w:rsid w:val="00041F8B"/>
    <w:rsid w:val="00046444"/>
    <w:rsid w:val="0006023B"/>
    <w:rsid w:val="0008638B"/>
    <w:rsid w:val="00090574"/>
    <w:rsid w:val="00092FC2"/>
    <w:rsid w:val="000A1677"/>
    <w:rsid w:val="000B407F"/>
    <w:rsid w:val="000C13C2"/>
    <w:rsid w:val="000C5B32"/>
    <w:rsid w:val="000F0B1C"/>
    <w:rsid w:val="000F1D42"/>
    <w:rsid w:val="000F4D07"/>
    <w:rsid w:val="00102A03"/>
    <w:rsid w:val="001040A3"/>
    <w:rsid w:val="001212F0"/>
    <w:rsid w:val="00127D4D"/>
    <w:rsid w:val="001311E6"/>
    <w:rsid w:val="001455B5"/>
    <w:rsid w:val="001539F3"/>
    <w:rsid w:val="00173915"/>
    <w:rsid w:val="00186911"/>
    <w:rsid w:val="001D2E84"/>
    <w:rsid w:val="001D39B6"/>
    <w:rsid w:val="001F0DEF"/>
    <w:rsid w:val="00205BA3"/>
    <w:rsid w:val="0022345D"/>
    <w:rsid w:val="00225854"/>
    <w:rsid w:val="0023283D"/>
    <w:rsid w:val="00251FBF"/>
    <w:rsid w:val="00252E0C"/>
    <w:rsid w:val="00276881"/>
    <w:rsid w:val="002771A3"/>
    <w:rsid w:val="002916BE"/>
    <w:rsid w:val="002978F4"/>
    <w:rsid w:val="002B028D"/>
    <w:rsid w:val="002B435E"/>
    <w:rsid w:val="002C4DAE"/>
    <w:rsid w:val="002D4DD1"/>
    <w:rsid w:val="002D6488"/>
    <w:rsid w:val="002D6669"/>
    <w:rsid w:val="002E2510"/>
    <w:rsid w:val="002E6541"/>
    <w:rsid w:val="002F5560"/>
    <w:rsid w:val="002F7232"/>
    <w:rsid w:val="0030486B"/>
    <w:rsid w:val="003231B9"/>
    <w:rsid w:val="003275AC"/>
    <w:rsid w:val="00333D29"/>
    <w:rsid w:val="003409F4"/>
    <w:rsid w:val="00357185"/>
    <w:rsid w:val="00382AF4"/>
    <w:rsid w:val="003C31C5"/>
    <w:rsid w:val="003C475F"/>
    <w:rsid w:val="003E2C91"/>
    <w:rsid w:val="003E4132"/>
    <w:rsid w:val="003E5E3F"/>
    <w:rsid w:val="003F678F"/>
    <w:rsid w:val="0042686F"/>
    <w:rsid w:val="004367CE"/>
    <w:rsid w:val="00441735"/>
    <w:rsid w:val="00443869"/>
    <w:rsid w:val="004712C6"/>
    <w:rsid w:val="00497703"/>
    <w:rsid w:val="004D43B0"/>
    <w:rsid w:val="004F0F06"/>
    <w:rsid w:val="00501E0E"/>
    <w:rsid w:val="005204D7"/>
    <w:rsid w:val="00521DBB"/>
    <w:rsid w:val="00530420"/>
    <w:rsid w:val="00552BC5"/>
    <w:rsid w:val="00553824"/>
    <w:rsid w:val="0055516A"/>
    <w:rsid w:val="0056374C"/>
    <w:rsid w:val="0056614F"/>
    <w:rsid w:val="0057656F"/>
    <w:rsid w:val="00576731"/>
    <w:rsid w:val="0059285F"/>
    <w:rsid w:val="00595BF7"/>
    <w:rsid w:val="005A24B1"/>
    <w:rsid w:val="005B7B8A"/>
    <w:rsid w:val="005C2C21"/>
    <w:rsid w:val="005C7D72"/>
    <w:rsid w:val="005D6476"/>
    <w:rsid w:val="005D6C0D"/>
    <w:rsid w:val="005E5283"/>
    <w:rsid w:val="005E58F5"/>
    <w:rsid w:val="00606660"/>
    <w:rsid w:val="006157A3"/>
    <w:rsid w:val="00617F70"/>
    <w:rsid w:val="00620E60"/>
    <w:rsid w:val="00631B7A"/>
    <w:rsid w:val="00632E1A"/>
    <w:rsid w:val="0063315A"/>
    <w:rsid w:val="00634C57"/>
    <w:rsid w:val="00647F14"/>
    <w:rsid w:val="0065591D"/>
    <w:rsid w:val="0066193B"/>
    <w:rsid w:val="00662C5A"/>
    <w:rsid w:val="00670AF5"/>
    <w:rsid w:val="00682BCC"/>
    <w:rsid w:val="006C1556"/>
    <w:rsid w:val="006E77E7"/>
    <w:rsid w:val="006F11C4"/>
    <w:rsid w:val="006F267F"/>
    <w:rsid w:val="006F63F7"/>
    <w:rsid w:val="006F6F03"/>
    <w:rsid w:val="00706D7A"/>
    <w:rsid w:val="00707FC4"/>
    <w:rsid w:val="00726AEC"/>
    <w:rsid w:val="007360C9"/>
    <w:rsid w:val="00741A60"/>
    <w:rsid w:val="00744E36"/>
    <w:rsid w:val="00746318"/>
    <w:rsid w:val="007530CA"/>
    <w:rsid w:val="0078126D"/>
    <w:rsid w:val="0079553D"/>
    <w:rsid w:val="007A1497"/>
    <w:rsid w:val="007B0163"/>
    <w:rsid w:val="007B01CC"/>
    <w:rsid w:val="007B3397"/>
    <w:rsid w:val="007B4939"/>
    <w:rsid w:val="007D32C0"/>
    <w:rsid w:val="007E7C6C"/>
    <w:rsid w:val="007F539F"/>
    <w:rsid w:val="007F6238"/>
    <w:rsid w:val="007F646C"/>
    <w:rsid w:val="00801FCD"/>
    <w:rsid w:val="00803D7E"/>
    <w:rsid w:val="00803F08"/>
    <w:rsid w:val="008235CD"/>
    <w:rsid w:val="00823A07"/>
    <w:rsid w:val="00835FEC"/>
    <w:rsid w:val="008513CB"/>
    <w:rsid w:val="00854CFF"/>
    <w:rsid w:val="00874D9C"/>
    <w:rsid w:val="00880E5D"/>
    <w:rsid w:val="008A1810"/>
    <w:rsid w:val="008A1E64"/>
    <w:rsid w:val="008B0945"/>
    <w:rsid w:val="008B5B5D"/>
    <w:rsid w:val="00900C5F"/>
    <w:rsid w:val="00914152"/>
    <w:rsid w:val="00916411"/>
    <w:rsid w:val="00917694"/>
    <w:rsid w:val="00923199"/>
    <w:rsid w:val="009263CD"/>
    <w:rsid w:val="00930E6D"/>
    <w:rsid w:val="00941BF8"/>
    <w:rsid w:val="009663EB"/>
    <w:rsid w:val="00972CA2"/>
    <w:rsid w:val="00982B28"/>
    <w:rsid w:val="009846F2"/>
    <w:rsid w:val="00984EA5"/>
    <w:rsid w:val="009872E7"/>
    <w:rsid w:val="00992593"/>
    <w:rsid w:val="009C17E1"/>
    <w:rsid w:val="009C35ED"/>
    <w:rsid w:val="009F1C12"/>
    <w:rsid w:val="00A12123"/>
    <w:rsid w:val="00A124CB"/>
    <w:rsid w:val="00A2167A"/>
    <w:rsid w:val="00A25A43"/>
    <w:rsid w:val="00A3295B"/>
    <w:rsid w:val="00A42AE5"/>
    <w:rsid w:val="00A52B61"/>
    <w:rsid w:val="00A55994"/>
    <w:rsid w:val="00A64820"/>
    <w:rsid w:val="00A71DD6"/>
    <w:rsid w:val="00A723C7"/>
    <w:rsid w:val="00A80E11"/>
    <w:rsid w:val="00A856BD"/>
    <w:rsid w:val="00A97F94"/>
    <w:rsid w:val="00AB1012"/>
    <w:rsid w:val="00AB1309"/>
    <w:rsid w:val="00AB287D"/>
    <w:rsid w:val="00AC2C52"/>
    <w:rsid w:val="00AC40BC"/>
    <w:rsid w:val="00AD1503"/>
    <w:rsid w:val="00AE7244"/>
    <w:rsid w:val="00AF3FEE"/>
    <w:rsid w:val="00B02814"/>
    <w:rsid w:val="00B02F46"/>
    <w:rsid w:val="00B046D9"/>
    <w:rsid w:val="00B2000C"/>
    <w:rsid w:val="00B20ADE"/>
    <w:rsid w:val="00B3042D"/>
    <w:rsid w:val="00B44825"/>
    <w:rsid w:val="00B66B9A"/>
    <w:rsid w:val="00B750BB"/>
    <w:rsid w:val="00B82089"/>
    <w:rsid w:val="00B970AE"/>
    <w:rsid w:val="00BA1427"/>
    <w:rsid w:val="00BB74F5"/>
    <w:rsid w:val="00BD2824"/>
    <w:rsid w:val="00BE49D0"/>
    <w:rsid w:val="00BE555A"/>
    <w:rsid w:val="00BF2C38"/>
    <w:rsid w:val="00C07D69"/>
    <w:rsid w:val="00C23331"/>
    <w:rsid w:val="00C237F4"/>
    <w:rsid w:val="00C265DA"/>
    <w:rsid w:val="00C442F2"/>
    <w:rsid w:val="00C674FE"/>
    <w:rsid w:val="00C701CD"/>
    <w:rsid w:val="00C7297D"/>
    <w:rsid w:val="00C75633"/>
    <w:rsid w:val="00C8242E"/>
    <w:rsid w:val="00C82615"/>
    <w:rsid w:val="00C867DB"/>
    <w:rsid w:val="00CA2A38"/>
    <w:rsid w:val="00CA50FF"/>
    <w:rsid w:val="00CA7D19"/>
    <w:rsid w:val="00CC3CD2"/>
    <w:rsid w:val="00CC43BE"/>
    <w:rsid w:val="00CD123C"/>
    <w:rsid w:val="00CD2085"/>
    <w:rsid w:val="00CD225A"/>
    <w:rsid w:val="00CE2EE1"/>
    <w:rsid w:val="00CF3FFD"/>
    <w:rsid w:val="00CF5B6A"/>
    <w:rsid w:val="00CF5ED3"/>
    <w:rsid w:val="00D0494C"/>
    <w:rsid w:val="00D14BEB"/>
    <w:rsid w:val="00D16630"/>
    <w:rsid w:val="00D20A5F"/>
    <w:rsid w:val="00D21C89"/>
    <w:rsid w:val="00D2370D"/>
    <w:rsid w:val="00D41647"/>
    <w:rsid w:val="00D45542"/>
    <w:rsid w:val="00D77D0F"/>
    <w:rsid w:val="00D94196"/>
    <w:rsid w:val="00DA1996"/>
    <w:rsid w:val="00DA1CF0"/>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7033"/>
    <w:rsid w:val="00E22744"/>
    <w:rsid w:val="00E32189"/>
    <w:rsid w:val="00E45211"/>
    <w:rsid w:val="00E70729"/>
    <w:rsid w:val="00E7122D"/>
    <w:rsid w:val="00E7380C"/>
    <w:rsid w:val="00E74BE7"/>
    <w:rsid w:val="00E7676B"/>
    <w:rsid w:val="00E86CC9"/>
    <w:rsid w:val="00E96624"/>
    <w:rsid w:val="00E96718"/>
    <w:rsid w:val="00EB7016"/>
    <w:rsid w:val="00F126F1"/>
    <w:rsid w:val="00F15AA3"/>
    <w:rsid w:val="00F16F97"/>
    <w:rsid w:val="00F2106A"/>
    <w:rsid w:val="00F36D8B"/>
    <w:rsid w:val="00F401D0"/>
    <w:rsid w:val="00F45F2B"/>
    <w:rsid w:val="00F57AE4"/>
    <w:rsid w:val="00F67150"/>
    <w:rsid w:val="00F84366"/>
    <w:rsid w:val="00F85089"/>
    <w:rsid w:val="00F85564"/>
    <w:rsid w:val="00F86CFA"/>
    <w:rsid w:val="00FD5780"/>
    <w:rsid w:val="00FD58BD"/>
    <w:rsid w:val="00FE26C2"/>
    <w:rsid w:val="00FF6E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qFormat/>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D14-WTDC17-C-0024!A4!MSW-A</DPM_x0020_File_x0020_name>
    <DPM_x0020_Version xmlns="de10a323-94a9-4e93-88b4-ea964576960d" xsi:nil="false">DPM_2017.07.10.1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8333-51DE-4AD3-85AA-200596AD0648}">
  <ds:schemaRefs>
    <ds:schemaRef ds:uri="de10a323-94a9-4e93-88b4-ea964576960d"/>
    <ds:schemaRef ds:uri="http://schemas.microsoft.com/office/2006/metadata/properties"/>
    <ds:schemaRef ds:uri="http://schemas.microsoft.com/office/2006/documentManagement/types"/>
    <ds:schemaRef ds:uri="996b2e75-67fd-4955-a3b0-5ab9934cb50b"/>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76D9E66-4BCA-4DCF-9F8F-E70D69A7A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6EA42-68DE-4061-B9A9-8CF74F90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D14-WTDC17-C-0024!A4!MSW-A</vt:lpstr>
    </vt:vector>
  </TitlesOfParts>
  <Company>International Telecommunication Union (ITU)</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D14-WTDC17-C-0024!A4!MSW-A</dc:title>
  <dc:subject>World Telecommunication Standardization Assembly</dc:subject>
  <dc:creator>Documents Proposals Manager (DPM)</dc:creator>
  <cp:keywords>DPM_v2017.7.14.2_prod</cp:keywords>
  <dc:description/>
  <cp:lastModifiedBy>BDT - nd</cp:lastModifiedBy>
  <cp:revision>46</cp:revision>
  <cp:lastPrinted>2017-03-13T12:32:00Z</cp:lastPrinted>
  <dcterms:created xsi:type="dcterms:W3CDTF">2017-07-25T09:15:00Z</dcterms:created>
  <dcterms:modified xsi:type="dcterms:W3CDTF">2017-08-23T12:24:00Z</dcterms:modified>
  <cp:category>Conference document</cp:category>
</cp:coreProperties>
</file>