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DC0754" w:rsidTr="002827DC">
        <w:trPr>
          <w:cantSplit/>
        </w:trPr>
        <w:tc>
          <w:tcPr>
            <w:tcW w:w="1242" w:type="dxa"/>
          </w:tcPr>
          <w:p w:rsidR="002827DC" w:rsidRPr="00643738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CC1F10">
              <w:rPr>
                <w:noProof/>
                <w:color w:val="3399FF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 wp14:anchorId="4436DD57" wp14:editId="07D63CA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FE2E73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FE2E73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F10E21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FE2E73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2827DC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3A23E5"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40E0C727" wp14:editId="0A44F4C5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DC0754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0D3ED7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0D3ED7" w:rsidRPr="00643738" w:rsidRDefault="000D3ED7" w:rsidP="000D3ED7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>
              <w:t>ПЛЕНАРНОЕ ЗАСЕДАНИЕ</w:t>
            </w:r>
          </w:p>
        </w:tc>
        <w:tc>
          <w:tcPr>
            <w:tcW w:w="3262" w:type="dxa"/>
          </w:tcPr>
          <w:p w:rsidR="000D3ED7" w:rsidRPr="000A1BA6" w:rsidRDefault="000D3ED7" w:rsidP="000D3ED7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r w:rsidRPr="006D03BA">
              <w:rPr>
                <w:b/>
                <w:szCs w:val="22"/>
              </w:rPr>
              <w:t xml:space="preserve">Дополнительный документ </w:t>
            </w:r>
            <w:r>
              <w:rPr>
                <w:b/>
                <w:szCs w:val="22"/>
              </w:rPr>
              <w:t>3</w:t>
            </w:r>
            <w:r w:rsidRPr="006D03BA">
              <w:rPr>
                <w:b/>
                <w:szCs w:val="22"/>
              </w:rPr>
              <w:t xml:space="preserve"> </w:t>
            </w:r>
            <w:r w:rsidRPr="006D03BA">
              <w:rPr>
                <w:b/>
                <w:szCs w:val="22"/>
              </w:rPr>
              <w:br/>
              <w:t>к Документу</w:t>
            </w:r>
            <w:r w:rsidRPr="000A1BA6">
              <w:rPr>
                <w:b/>
                <w:bCs/>
                <w:szCs w:val="24"/>
              </w:rPr>
              <w:t xml:space="preserve"> </w:t>
            </w:r>
            <w:bookmarkStart w:id="3" w:name="DocRef1"/>
            <w:bookmarkEnd w:id="3"/>
            <w:r w:rsidRPr="000A1BA6">
              <w:rPr>
                <w:b/>
                <w:bCs/>
                <w:szCs w:val="24"/>
              </w:rPr>
              <w:t>WTDC17/</w:t>
            </w:r>
            <w:r w:rsidRPr="004F4BAA">
              <w:rPr>
                <w:b/>
                <w:bCs/>
                <w:szCs w:val="24"/>
              </w:rPr>
              <w:t>24</w:t>
            </w:r>
            <w:r w:rsidRPr="000A1BA6">
              <w:rPr>
                <w:b/>
                <w:bCs/>
                <w:szCs w:val="24"/>
              </w:rPr>
              <w:t>-R</w:t>
            </w:r>
          </w:p>
        </w:tc>
      </w:tr>
      <w:tr w:rsidR="000D3ED7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0D3ED7" w:rsidRPr="002827DC" w:rsidRDefault="000D3ED7" w:rsidP="000D3ED7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date" w:colFirst="1" w:colLast="1"/>
          </w:p>
        </w:tc>
        <w:tc>
          <w:tcPr>
            <w:tcW w:w="3262" w:type="dxa"/>
          </w:tcPr>
          <w:p w:rsidR="000D3ED7" w:rsidRPr="000A1BA6" w:rsidRDefault="00064951" w:rsidP="000D3ED7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b/>
                <w:bCs/>
                <w:szCs w:val="24"/>
              </w:rPr>
              <w:t>22 августа</w:t>
            </w:r>
            <w:r w:rsidRPr="000A1BA6">
              <w:rPr>
                <w:b/>
                <w:bCs/>
                <w:szCs w:val="24"/>
              </w:rPr>
              <w:t xml:space="preserve"> </w:t>
            </w:r>
            <w:r w:rsidR="000D3ED7" w:rsidRPr="000A1BA6">
              <w:rPr>
                <w:b/>
                <w:bCs/>
                <w:szCs w:val="24"/>
              </w:rPr>
              <w:t>2017 года</w:t>
            </w:r>
          </w:p>
        </w:tc>
      </w:tr>
      <w:tr w:rsidR="000D3ED7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0D3ED7" w:rsidRPr="002827DC" w:rsidRDefault="000D3ED7" w:rsidP="000D3ED7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5" w:name="dorlang" w:colFirst="1" w:colLast="1"/>
            <w:bookmarkEnd w:id="4"/>
          </w:p>
        </w:tc>
        <w:tc>
          <w:tcPr>
            <w:tcW w:w="3262" w:type="dxa"/>
          </w:tcPr>
          <w:p w:rsidR="000D3ED7" w:rsidRPr="000A1BA6" w:rsidRDefault="000D3ED7" w:rsidP="000D3ED7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0A1BA6">
              <w:rPr>
                <w:b/>
                <w:bCs/>
                <w:szCs w:val="24"/>
              </w:rPr>
              <w:t>Оригинал: английский</w:t>
            </w:r>
          </w:p>
        </w:tc>
      </w:tr>
      <w:tr w:rsidR="000D3ED7" w:rsidRPr="00643738" w:rsidTr="00DB4C84">
        <w:trPr>
          <w:cantSplit/>
        </w:trPr>
        <w:tc>
          <w:tcPr>
            <w:tcW w:w="10173" w:type="dxa"/>
            <w:gridSpan w:val="3"/>
          </w:tcPr>
          <w:p w:rsidR="000D3ED7" w:rsidRPr="00F60AEF" w:rsidRDefault="000D3ED7" w:rsidP="00FC0538">
            <w:pPr>
              <w:pStyle w:val="Source"/>
              <w:framePr w:hSpace="0" w:wrap="auto" w:vAnchor="margin" w:hAnchor="text" w:yAlign="inline"/>
            </w:pPr>
            <w:bookmarkStart w:id="6" w:name="dsource" w:colFirst="1" w:colLast="1"/>
            <w:bookmarkEnd w:id="5"/>
            <w:r>
              <w:t xml:space="preserve">Государства – </w:t>
            </w:r>
            <w:r w:rsidR="00FC0538">
              <w:t xml:space="preserve">члены </w:t>
            </w:r>
            <w:r>
              <w:t>Европейской конференции администраций почт и электросвязи</w:t>
            </w:r>
          </w:p>
        </w:tc>
      </w:tr>
      <w:bookmarkEnd w:id="6"/>
      <w:tr w:rsidR="000D3ED7" w:rsidRPr="00643738" w:rsidTr="00F955EF">
        <w:trPr>
          <w:cantSplit/>
        </w:trPr>
        <w:tc>
          <w:tcPr>
            <w:tcW w:w="10173" w:type="dxa"/>
            <w:gridSpan w:val="3"/>
          </w:tcPr>
          <w:p w:rsidR="000D3ED7" w:rsidRPr="00F60AEF" w:rsidRDefault="000D3ED7" w:rsidP="000D3ED7">
            <w:pPr>
              <w:pStyle w:val="Title1"/>
            </w:pPr>
            <w:r w:rsidRPr="00C26DD5">
              <w:t>Предложения для работы конференции</w:t>
            </w:r>
          </w:p>
        </w:tc>
      </w:tr>
      <w:tr w:rsidR="002827DC" w:rsidRPr="00643738" w:rsidTr="00F955EF">
        <w:trPr>
          <w:cantSplit/>
        </w:trPr>
        <w:tc>
          <w:tcPr>
            <w:tcW w:w="10173" w:type="dxa"/>
            <w:gridSpan w:val="3"/>
          </w:tcPr>
          <w:p w:rsidR="002827DC" w:rsidRPr="00F60AEF" w:rsidRDefault="002827DC" w:rsidP="00DB5F9F">
            <w:pPr>
              <w:pStyle w:val="Title2"/>
            </w:pPr>
            <w:bookmarkStart w:id="7" w:name="dtitle2" w:colFirst="0" w:colLast="0"/>
            <w:bookmarkStart w:id="8" w:name="dtitle1" w:colFirst="1" w:colLast="1"/>
          </w:p>
        </w:tc>
      </w:tr>
      <w:tr w:rsidR="00310694" w:rsidRPr="00643738" w:rsidTr="00F955EF">
        <w:trPr>
          <w:cantSplit/>
        </w:trPr>
        <w:tc>
          <w:tcPr>
            <w:tcW w:w="10173" w:type="dxa"/>
            <w:gridSpan w:val="3"/>
          </w:tcPr>
          <w:p w:rsidR="00310694" w:rsidRPr="00310694" w:rsidRDefault="00310694" w:rsidP="00310694">
            <w:pPr>
              <w:jc w:val="center"/>
              <w:rPr>
                <w:lang w:val="en-US"/>
              </w:rPr>
            </w:pPr>
          </w:p>
        </w:tc>
      </w:tr>
      <w:tr w:rsidR="000515E3" w:rsidTr="000D3ED7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E1" w:rsidRPr="00BE4DE3" w:rsidRDefault="000D3ED7" w:rsidP="00FC0538">
            <w:pPr>
              <w:rPr>
                <w:rFonts w:eastAsia="SimSun"/>
              </w:rPr>
            </w:pPr>
            <w:r w:rsidRPr="00FC0538">
              <w:rPr>
                <w:rFonts w:eastAsia="SimSun"/>
                <w:b/>
                <w:bCs/>
              </w:rPr>
              <w:t>Приоритетная область</w:t>
            </w:r>
            <w:r w:rsidR="00FC0538">
              <w:rPr>
                <w:rFonts w:eastAsia="SimSun"/>
              </w:rPr>
              <w:t>:</w:t>
            </w:r>
            <w:r w:rsidR="00FC0538">
              <w:rPr>
                <w:rFonts w:eastAsia="SimSun"/>
              </w:rPr>
              <w:tab/>
              <w:t>−</w:t>
            </w:r>
            <w:r w:rsidR="00FC0538">
              <w:rPr>
                <w:rFonts w:eastAsia="SimSun"/>
              </w:rPr>
              <w:tab/>
            </w:r>
            <w:bookmarkStart w:id="9" w:name="lt_pId027"/>
            <w:r w:rsidR="002469CA">
              <w:rPr>
                <w:rFonts w:eastAsia="SimSun"/>
              </w:rPr>
              <w:t xml:space="preserve">Резолюции и </w:t>
            </w:r>
            <w:r w:rsidR="00FC0538">
              <w:rPr>
                <w:rFonts w:eastAsia="SimSun"/>
              </w:rPr>
              <w:t>Р</w:t>
            </w:r>
            <w:r w:rsidR="00FC0538" w:rsidRPr="002469CA">
              <w:rPr>
                <w:rFonts w:eastAsia="SimSun"/>
              </w:rPr>
              <w:t>екомендации</w:t>
            </w:r>
            <w:bookmarkEnd w:id="9"/>
          </w:p>
          <w:p w:rsidR="000515E3" w:rsidRPr="00BE4DE3" w:rsidRDefault="000D3ED7" w:rsidP="00FC0538">
            <w:pPr>
              <w:rPr>
                <w:rFonts w:eastAsia="SimSun"/>
                <w:b/>
                <w:bCs/>
              </w:rPr>
            </w:pPr>
            <w:r w:rsidRPr="00FC0538">
              <w:rPr>
                <w:rFonts w:eastAsia="SimSun"/>
                <w:b/>
                <w:bCs/>
              </w:rPr>
              <w:t>Резюме</w:t>
            </w:r>
          </w:p>
          <w:p w:rsidR="009073E1" w:rsidRPr="00BE4DE3" w:rsidRDefault="002469CA" w:rsidP="002469CA">
            <w:bookmarkStart w:id="10" w:name="lt_pId029"/>
            <w:r>
              <w:t>Предложе</w:t>
            </w:r>
            <w:bookmarkStart w:id="11" w:name="_GoBack"/>
            <w:bookmarkEnd w:id="11"/>
            <w:r>
              <w:t>ния по предлагаемому пересмотру Резолюции </w:t>
            </w:r>
            <w:r w:rsidR="009073E1" w:rsidRPr="00BE4DE3">
              <w:t xml:space="preserve">9 </w:t>
            </w:r>
            <w:r>
              <w:t>заключаются в следующем</w:t>
            </w:r>
            <w:r w:rsidR="009073E1" w:rsidRPr="00BE4DE3">
              <w:t>:</w:t>
            </w:r>
            <w:bookmarkEnd w:id="10"/>
            <w:r w:rsidR="009073E1" w:rsidRPr="00BE4DE3">
              <w:t xml:space="preserve"> </w:t>
            </w:r>
          </w:p>
          <w:p w:rsidR="009073E1" w:rsidRPr="006A0296" w:rsidRDefault="00D85595" w:rsidP="002469CA">
            <w:pPr>
              <w:pStyle w:val="enumlev1"/>
            </w:pPr>
            <w:bookmarkStart w:id="12" w:name="lt_pId030"/>
            <w:r w:rsidRPr="00BE4DE3">
              <w:t>–</w:t>
            </w:r>
            <w:r w:rsidRPr="00BE4DE3">
              <w:tab/>
            </w:r>
            <w:r w:rsidR="002469CA">
              <w:t>обеспечение того, чтобы исследования конкретных ситуаций и особые требования национальных организаций по управлению использованием спектра из развивающихся стран доводились напрямую до сведения соответствующих исследовательских комиссий МСЭ</w:t>
            </w:r>
            <w:r w:rsidR="002469CA">
              <w:noBreakHyphen/>
            </w:r>
            <w:r w:rsidR="002469CA">
              <w:rPr>
                <w:lang w:val="en-US"/>
              </w:rPr>
              <w:t>R</w:t>
            </w:r>
            <w:r w:rsidR="009073E1" w:rsidRPr="00BE4DE3">
              <w:t>.</w:t>
            </w:r>
            <w:bookmarkEnd w:id="12"/>
            <w:r w:rsidR="009073E1" w:rsidRPr="00BE4DE3">
              <w:t xml:space="preserve"> </w:t>
            </w:r>
            <w:r w:rsidR="006A0296" w:rsidRPr="00075002">
              <w:t>Это</w:t>
            </w:r>
            <w:r w:rsidR="006A0296">
              <w:t> </w:t>
            </w:r>
            <w:r w:rsidR="006A0296" w:rsidRPr="00075002">
              <w:t xml:space="preserve">упростит учет особых требований развивающихся стран при подготовке примеров передового опыта </w:t>
            </w:r>
            <w:r w:rsidR="006A0296">
              <w:t xml:space="preserve">в области управления использованием спектра </w:t>
            </w:r>
            <w:r w:rsidR="006A0296" w:rsidRPr="00075002">
              <w:t>в</w:t>
            </w:r>
            <w:r w:rsidR="006A0296">
              <w:t> </w:t>
            </w:r>
            <w:r w:rsidR="006A0296" w:rsidRPr="00075002">
              <w:t>результатах работы МСЭ-</w:t>
            </w:r>
            <w:r w:rsidR="006A0296" w:rsidRPr="00415254">
              <w:t>R</w:t>
            </w:r>
            <w:r w:rsidR="006A0296" w:rsidRPr="00075002">
              <w:t>, таких как Рекомендации, Отчеты и</w:t>
            </w:r>
            <w:r w:rsidR="00997EC6">
              <w:t>/или</w:t>
            </w:r>
            <w:r w:rsidR="006A0296" w:rsidRPr="00075002">
              <w:t xml:space="preserve"> Справочники МСЭ-</w:t>
            </w:r>
            <w:r w:rsidR="006A0296" w:rsidRPr="00415254">
              <w:t>R</w:t>
            </w:r>
            <w:r w:rsidR="00D87366">
              <w:t>;</w:t>
            </w:r>
          </w:p>
          <w:p w:rsidR="009073E1" w:rsidRPr="00D87366" w:rsidRDefault="00D85595" w:rsidP="00D87366">
            <w:pPr>
              <w:pStyle w:val="enumlev1"/>
            </w:pPr>
            <w:bookmarkStart w:id="13" w:name="lt_pId032"/>
            <w:r w:rsidRPr="00BE4DE3">
              <w:t>–</w:t>
            </w:r>
            <w:r w:rsidRPr="00BE4DE3">
              <w:tab/>
            </w:r>
            <w:r w:rsidR="002469CA">
              <w:t xml:space="preserve">содействие организации семинаров-практикумов и семинаров для представления и разъяснения результатов работы </w:t>
            </w:r>
            <w:r w:rsidR="00D87366">
              <w:t>исследовательских комиссий МСЭ-</w:t>
            </w:r>
            <w:r w:rsidR="00D87366">
              <w:rPr>
                <w:lang w:val="en-US"/>
              </w:rPr>
              <w:t>R</w:t>
            </w:r>
            <w:r w:rsidR="00FC0538">
              <w:t>, в частности 1</w:t>
            </w:r>
            <w:r w:rsidR="00FC0538">
              <w:noBreakHyphen/>
              <w:t>й </w:t>
            </w:r>
            <w:r w:rsidR="00D87366">
              <w:t>Исследовательской комиссии, вместо составления отчета в ходе исследовательского периода</w:t>
            </w:r>
            <w:bookmarkEnd w:id="13"/>
            <w:r w:rsidR="00D87366">
              <w:t>;</w:t>
            </w:r>
          </w:p>
          <w:p w:rsidR="006A0296" w:rsidRPr="006A0296" w:rsidRDefault="00D85595" w:rsidP="00D87366">
            <w:pPr>
              <w:pStyle w:val="enumlev1"/>
            </w:pPr>
            <w:bookmarkStart w:id="14" w:name="lt_pId033"/>
            <w:r w:rsidRPr="00BE4DE3">
              <w:t>–</w:t>
            </w:r>
            <w:r w:rsidRPr="00BE4DE3">
              <w:tab/>
            </w:r>
            <w:r w:rsidR="00D87366">
              <w:t>продолжение сбора практических национальных исследований конкретных ситуаций и оперативное обеспечение их доступности на веб-сайте МСЭ-</w:t>
            </w:r>
            <w:r w:rsidR="00D87366">
              <w:rPr>
                <w:lang w:val="en-US"/>
              </w:rPr>
              <w:t>D</w:t>
            </w:r>
            <w:r w:rsidR="009073E1" w:rsidRPr="00BE4DE3">
              <w:t>.</w:t>
            </w:r>
            <w:bookmarkEnd w:id="14"/>
            <w:r w:rsidR="009073E1" w:rsidRPr="00BE4DE3">
              <w:t xml:space="preserve"> </w:t>
            </w:r>
            <w:r w:rsidR="006A0296" w:rsidRPr="00075002">
              <w:t>В</w:t>
            </w:r>
            <w:r w:rsidR="006A0296" w:rsidRPr="006A0296">
              <w:t xml:space="preserve"> </w:t>
            </w:r>
            <w:r w:rsidR="006A0296" w:rsidRPr="00075002">
              <w:t>сочетании</w:t>
            </w:r>
            <w:r w:rsidR="006A0296" w:rsidRPr="006A0296">
              <w:t xml:space="preserve"> </w:t>
            </w:r>
            <w:r w:rsidR="006A0296" w:rsidRPr="00075002">
              <w:t>с</w:t>
            </w:r>
            <w:r w:rsidR="006A0296" w:rsidRPr="006A0296">
              <w:t xml:space="preserve"> </w:t>
            </w:r>
            <w:r w:rsidR="006A0296" w:rsidRPr="00075002">
              <w:t>разработкой</w:t>
            </w:r>
            <w:r w:rsidR="006A0296" w:rsidRPr="006A0296">
              <w:t xml:space="preserve"> </w:t>
            </w:r>
            <w:r w:rsidR="006A0296" w:rsidRPr="00075002">
              <w:t>тематических</w:t>
            </w:r>
            <w:r w:rsidR="006A0296" w:rsidRPr="006A0296">
              <w:t xml:space="preserve"> </w:t>
            </w:r>
            <w:r w:rsidR="006A0296" w:rsidRPr="00075002">
              <w:t>веб</w:t>
            </w:r>
            <w:r w:rsidR="006A0296" w:rsidRPr="006A0296">
              <w:noBreakHyphen/>
            </w:r>
            <w:r w:rsidR="006A0296" w:rsidRPr="00075002">
              <w:t>страниц</w:t>
            </w:r>
            <w:r w:rsidR="006A0296" w:rsidRPr="006A0296">
              <w:t xml:space="preserve">, </w:t>
            </w:r>
            <w:r w:rsidR="006A0296" w:rsidRPr="00075002">
              <w:t>содержащих</w:t>
            </w:r>
            <w:r w:rsidR="006A0296" w:rsidRPr="006A0296">
              <w:t xml:space="preserve"> </w:t>
            </w:r>
            <w:r w:rsidR="006A0296" w:rsidRPr="00075002">
              <w:t>ссылки</w:t>
            </w:r>
            <w:r w:rsidR="006A0296" w:rsidRPr="006A0296">
              <w:t xml:space="preserve"> </w:t>
            </w:r>
            <w:r w:rsidR="006A0296" w:rsidRPr="00075002">
              <w:t>на</w:t>
            </w:r>
            <w:r w:rsidR="006A0296" w:rsidRPr="006A0296">
              <w:t xml:space="preserve"> </w:t>
            </w:r>
            <w:r w:rsidR="006A0296" w:rsidRPr="00075002">
              <w:t>существующие</w:t>
            </w:r>
            <w:r w:rsidR="006A0296" w:rsidRPr="006A0296">
              <w:t xml:space="preserve"> </w:t>
            </w:r>
            <w:r w:rsidR="006A0296" w:rsidRPr="00075002">
              <w:t>материалы</w:t>
            </w:r>
            <w:r w:rsidR="006A0296" w:rsidRPr="006A0296">
              <w:t xml:space="preserve"> </w:t>
            </w:r>
            <w:r w:rsidR="006A0296" w:rsidRPr="00075002">
              <w:t>МСЭ</w:t>
            </w:r>
            <w:r w:rsidR="00D87366">
              <w:t>-</w:t>
            </w:r>
            <w:r w:rsidR="00D87366">
              <w:rPr>
                <w:lang w:val="en-US"/>
              </w:rPr>
              <w:t>R</w:t>
            </w:r>
            <w:r w:rsidR="006A0296" w:rsidRPr="006A0296">
              <w:t xml:space="preserve"> </w:t>
            </w:r>
            <w:r w:rsidR="006A0296" w:rsidRPr="00075002">
              <w:t>по</w:t>
            </w:r>
            <w:r w:rsidR="006A0296" w:rsidRPr="006A0296">
              <w:t xml:space="preserve"> </w:t>
            </w:r>
            <w:r w:rsidR="006A0296" w:rsidRPr="00075002">
              <w:t>конкретным</w:t>
            </w:r>
            <w:r w:rsidR="006A0296" w:rsidRPr="006A0296">
              <w:t xml:space="preserve"> </w:t>
            </w:r>
            <w:r w:rsidR="006A0296" w:rsidRPr="00075002">
              <w:t>темам</w:t>
            </w:r>
            <w:r w:rsidR="006A0296" w:rsidRPr="006A0296">
              <w:t xml:space="preserve"> </w:t>
            </w:r>
            <w:r w:rsidR="006A0296" w:rsidRPr="00075002">
              <w:t>радиосвязи</w:t>
            </w:r>
            <w:r w:rsidR="006A0296" w:rsidRPr="006A0296">
              <w:t xml:space="preserve">, </w:t>
            </w:r>
            <w:r w:rsidR="006A0296" w:rsidRPr="00075002">
              <w:t>это</w:t>
            </w:r>
            <w:r w:rsidR="006A0296" w:rsidRPr="006A0296">
              <w:t xml:space="preserve"> </w:t>
            </w:r>
            <w:r w:rsidR="006A0296" w:rsidRPr="00075002">
              <w:t>уменьшит</w:t>
            </w:r>
            <w:r w:rsidR="006A0296" w:rsidRPr="006A0296">
              <w:t xml:space="preserve"> </w:t>
            </w:r>
            <w:r w:rsidR="006A0296" w:rsidRPr="00075002">
              <w:t>объем</w:t>
            </w:r>
            <w:r w:rsidR="006A0296" w:rsidRPr="006A0296">
              <w:t xml:space="preserve"> </w:t>
            </w:r>
            <w:r w:rsidR="006A0296" w:rsidRPr="00075002">
              <w:t>работы</w:t>
            </w:r>
            <w:r w:rsidR="006A0296" w:rsidRPr="006A0296">
              <w:t xml:space="preserve"> 1-</w:t>
            </w:r>
            <w:r w:rsidR="006A0296" w:rsidRPr="00075002">
              <w:t>й</w:t>
            </w:r>
            <w:r w:rsidR="006A0296" w:rsidRPr="006A0296">
              <w:t xml:space="preserve"> </w:t>
            </w:r>
            <w:r w:rsidR="006A0296" w:rsidRPr="00075002">
              <w:t>Исследовательской</w:t>
            </w:r>
            <w:r w:rsidR="006A0296" w:rsidRPr="006A0296">
              <w:t xml:space="preserve"> </w:t>
            </w:r>
            <w:r w:rsidR="006A0296" w:rsidRPr="00075002">
              <w:t>комиссии</w:t>
            </w:r>
            <w:r w:rsidR="006A0296" w:rsidRPr="006A0296">
              <w:t xml:space="preserve"> </w:t>
            </w:r>
            <w:r w:rsidR="006A0296" w:rsidRPr="00075002">
              <w:t>МСЭ</w:t>
            </w:r>
            <w:r w:rsidR="006A0296" w:rsidRPr="006A0296">
              <w:t>-</w:t>
            </w:r>
            <w:r w:rsidR="006A0296" w:rsidRPr="006A0296">
              <w:rPr>
                <w:lang w:val="en-US"/>
              </w:rPr>
              <w:t>D</w:t>
            </w:r>
            <w:r w:rsidR="006A0296" w:rsidRPr="006A0296">
              <w:t xml:space="preserve"> </w:t>
            </w:r>
            <w:r w:rsidR="006A0296" w:rsidRPr="00075002">
              <w:t>и</w:t>
            </w:r>
            <w:r w:rsidR="006A0296" w:rsidRPr="006A0296">
              <w:t xml:space="preserve"> 1</w:t>
            </w:r>
            <w:r w:rsidR="006A0296" w:rsidRPr="006A0296">
              <w:noBreakHyphen/>
            </w:r>
            <w:r w:rsidR="006A0296" w:rsidRPr="00075002">
              <w:t>й</w:t>
            </w:r>
            <w:r w:rsidR="006A0296" w:rsidRPr="006A0296">
              <w:rPr>
                <w:lang w:val="en-US"/>
              </w:rPr>
              <w:t> </w:t>
            </w:r>
            <w:r w:rsidR="006A0296" w:rsidRPr="00075002">
              <w:t>Исследовательской</w:t>
            </w:r>
            <w:r w:rsidR="006A0296" w:rsidRPr="006A0296">
              <w:t xml:space="preserve"> </w:t>
            </w:r>
            <w:r w:rsidR="006A0296" w:rsidRPr="00075002">
              <w:t>комиссии</w:t>
            </w:r>
            <w:r w:rsidR="006A0296" w:rsidRPr="006A0296">
              <w:t xml:space="preserve"> </w:t>
            </w:r>
            <w:r w:rsidR="006A0296" w:rsidRPr="00075002">
              <w:t>МСЭ</w:t>
            </w:r>
            <w:r w:rsidR="006A0296" w:rsidRPr="006A0296">
              <w:t>-</w:t>
            </w:r>
            <w:r w:rsidR="006A0296" w:rsidRPr="006A0296">
              <w:rPr>
                <w:lang w:val="en-US"/>
              </w:rPr>
              <w:t>R</w:t>
            </w:r>
            <w:r w:rsidR="006A0296" w:rsidRPr="006A0296">
              <w:t xml:space="preserve">, </w:t>
            </w:r>
            <w:r w:rsidR="006A0296" w:rsidRPr="00075002">
              <w:t>обеспечивая</w:t>
            </w:r>
            <w:r w:rsidR="006A0296" w:rsidRPr="006A0296">
              <w:t xml:space="preserve"> </w:t>
            </w:r>
            <w:r w:rsidR="006A0296" w:rsidRPr="00075002">
              <w:t>при</w:t>
            </w:r>
            <w:r w:rsidR="006A0296" w:rsidRPr="006A0296">
              <w:t xml:space="preserve"> </w:t>
            </w:r>
            <w:r w:rsidR="006A0296" w:rsidRPr="00075002">
              <w:t>этом</w:t>
            </w:r>
            <w:r w:rsidR="006A0296" w:rsidRPr="006A0296">
              <w:t xml:space="preserve"> </w:t>
            </w:r>
            <w:r w:rsidR="006A0296" w:rsidRPr="00075002">
              <w:t>сбор</w:t>
            </w:r>
            <w:r w:rsidR="006A0296" w:rsidRPr="006A0296">
              <w:t xml:space="preserve"> </w:t>
            </w:r>
            <w:r w:rsidR="006A0296" w:rsidRPr="00075002">
              <w:t>и</w:t>
            </w:r>
            <w:r w:rsidR="006A0296" w:rsidRPr="006A0296">
              <w:t xml:space="preserve"> </w:t>
            </w:r>
            <w:r w:rsidR="006A0296" w:rsidRPr="00075002">
              <w:t>размещение</w:t>
            </w:r>
            <w:r w:rsidR="006A0296" w:rsidRPr="006A0296">
              <w:t xml:space="preserve"> </w:t>
            </w:r>
            <w:r w:rsidR="006A0296" w:rsidRPr="00075002">
              <w:t>в</w:t>
            </w:r>
            <w:r w:rsidR="006A0296" w:rsidRPr="006A0296">
              <w:t xml:space="preserve"> </w:t>
            </w:r>
            <w:r w:rsidR="006A0296" w:rsidRPr="00075002">
              <w:t>одном</w:t>
            </w:r>
            <w:r w:rsidR="006A0296" w:rsidRPr="006A0296">
              <w:t xml:space="preserve"> </w:t>
            </w:r>
            <w:r w:rsidR="006A0296" w:rsidRPr="00075002">
              <w:t>месте</w:t>
            </w:r>
            <w:r w:rsidR="006A0296" w:rsidRPr="006A0296">
              <w:t xml:space="preserve"> </w:t>
            </w:r>
            <w:r w:rsidR="006A0296" w:rsidRPr="00075002">
              <w:t>наиболее</w:t>
            </w:r>
            <w:r w:rsidR="006A0296" w:rsidRPr="006A0296">
              <w:t xml:space="preserve"> </w:t>
            </w:r>
            <w:r w:rsidR="006A0296" w:rsidRPr="00075002">
              <w:t>точной</w:t>
            </w:r>
            <w:r w:rsidR="006A0296" w:rsidRPr="006A0296">
              <w:t xml:space="preserve"> </w:t>
            </w:r>
            <w:r w:rsidR="006A0296" w:rsidRPr="00075002">
              <w:t>информации</w:t>
            </w:r>
            <w:r w:rsidR="006A0296" w:rsidRPr="006A0296">
              <w:t xml:space="preserve"> </w:t>
            </w:r>
            <w:r w:rsidR="006A0296" w:rsidRPr="00075002">
              <w:t>по</w:t>
            </w:r>
            <w:r w:rsidR="006A0296" w:rsidRPr="006A0296">
              <w:t xml:space="preserve"> </w:t>
            </w:r>
            <w:r w:rsidR="006A0296" w:rsidRPr="00075002">
              <w:t>наиболее</w:t>
            </w:r>
            <w:r w:rsidR="006A0296" w:rsidRPr="006A0296">
              <w:t xml:space="preserve"> </w:t>
            </w:r>
            <w:r w:rsidR="006A0296" w:rsidRPr="00075002">
              <w:t>актуальным</w:t>
            </w:r>
            <w:r w:rsidR="006A0296" w:rsidRPr="006A0296">
              <w:t xml:space="preserve"> </w:t>
            </w:r>
            <w:r w:rsidR="006A0296" w:rsidRPr="00075002">
              <w:t>вопросам</w:t>
            </w:r>
            <w:r w:rsidR="006A0296" w:rsidRPr="006A0296">
              <w:t xml:space="preserve">, </w:t>
            </w:r>
            <w:r w:rsidR="006A0296" w:rsidRPr="00075002">
              <w:t>касающимся</w:t>
            </w:r>
            <w:r w:rsidR="006A0296" w:rsidRPr="006A0296">
              <w:t xml:space="preserve"> </w:t>
            </w:r>
            <w:r w:rsidR="006A0296" w:rsidRPr="00075002">
              <w:t>радиоспектра</w:t>
            </w:r>
            <w:bookmarkStart w:id="15" w:name="lt_pId035"/>
            <w:r w:rsidR="00D87366">
              <w:t>;</w:t>
            </w:r>
          </w:p>
          <w:p w:rsidR="009073E1" w:rsidRPr="00BE4DE3" w:rsidRDefault="00D85595" w:rsidP="00997EC6">
            <w:pPr>
              <w:pStyle w:val="enumlev1"/>
            </w:pPr>
            <w:r w:rsidRPr="00BE4DE3">
              <w:t>–</w:t>
            </w:r>
            <w:r w:rsidRPr="00BE4DE3">
              <w:tab/>
            </w:r>
            <w:r w:rsidR="00D87366">
              <w:t xml:space="preserve">прекращение </w:t>
            </w:r>
            <w:r w:rsidR="00997EC6">
              <w:t>подготовки</w:t>
            </w:r>
            <w:r w:rsidR="00D87366">
              <w:t xml:space="preserve"> отдельного Отчета по этой Резолюции, поскольку, к сожалению, на мало посещаемые собрания по Резолюции 9 представляется небольшое число вкладов</w:t>
            </w:r>
            <w:r w:rsidR="000102F2">
              <w:t>, поэтому бóльшая часть работы приходится на Докладчика, которому помогают только два-три добровольца, из-за чего возникают вопросы относительно полноты, нейтральности и последовательности отчета, в особенности применительно к работе МСЭ-</w:t>
            </w:r>
            <w:r w:rsidR="000102F2">
              <w:rPr>
                <w:lang w:val="en-US"/>
              </w:rPr>
              <w:t>R</w:t>
            </w:r>
            <w:r w:rsidR="009073E1" w:rsidRPr="00BE4DE3">
              <w:t>.</w:t>
            </w:r>
            <w:bookmarkEnd w:id="15"/>
          </w:p>
          <w:p w:rsidR="000515E3" w:rsidRDefault="000102F2" w:rsidP="000102F2">
            <w:bookmarkStart w:id="16" w:name="lt_pId036"/>
            <w:r>
              <w:t>Если организовать что-нибудь в большей мере ориентированное на практику, Резолюция 9 будет полезнее и актуальнее для развивающихся стран</w:t>
            </w:r>
            <w:r w:rsidR="009073E1" w:rsidRPr="00BE4DE3">
              <w:t>.</w:t>
            </w:r>
            <w:bookmarkEnd w:id="16"/>
          </w:p>
          <w:p w:rsidR="00FC0538" w:rsidRDefault="00FC0538" w:rsidP="000102F2"/>
          <w:p w:rsidR="00FC0538" w:rsidRPr="00BE4DE3" w:rsidRDefault="00FC0538" w:rsidP="000102F2">
            <w:pPr>
              <w:rPr>
                <w:rFonts w:eastAsia="SimSun"/>
              </w:rPr>
            </w:pPr>
          </w:p>
          <w:p w:rsidR="000515E3" w:rsidRPr="00FC0538" w:rsidRDefault="000D3ED7" w:rsidP="00FC0538">
            <w:pPr>
              <w:rPr>
                <w:rFonts w:eastAsia="SimSun"/>
                <w:b/>
                <w:bCs/>
              </w:rPr>
            </w:pPr>
            <w:r w:rsidRPr="00FC0538">
              <w:rPr>
                <w:rFonts w:eastAsia="SimSun"/>
                <w:b/>
                <w:bCs/>
              </w:rPr>
              <w:t>Ожидаемые результаты</w:t>
            </w:r>
          </w:p>
          <w:p w:rsidR="000515E3" w:rsidRDefault="000102F2" w:rsidP="00FC0538">
            <w:pPr>
              <w:rPr>
                <w:rFonts w:ascii="Calibri" w:eastAsia="SimSun" w:hAnsi="Calibri" w:cs="Traditional Arabic"/>
                <w:bCs/>
                <w:szCs w:val="24"/>
              </w:rPr>
            </w:pPr>
            <w:bookmarkStart w:id="17" w:name="lt_pId038"/>
            <w:r>
              <w:rPr>
                <w:rFonts w:ascii="Calibri" w:eastAsia="SimSun" w:hAnsi="Calibri" w:cs="Traditional Arabic"/>
                <w:bCs/>
                <w:szCs w:val="24"/>
              </w:rPr>
              <w:t>Пересмотр Резолюции </w:t>
            </w:r>
            <w:r w:rsidR="009073E1" w:rsidRPr="00742272">
              <w:rPr>
                <w:rFonts w:ascii="Calibri" w:eastAsia="SimSun" w:hAnsi="Calibri" w:cs="Traditional Arabic"/>
                <w:bCs/>
                <w:szCs w:val="24"/>
              </w:rPr>
              <w:t>9</w:t>
            </w:r>
            <w:bookmarkEnd w:id="17"/>
          </w:p>
          <w:p w:rsidR="009073E1" w:rsidRPr="00BE4DE3" w:rsidRDefault="009073E1" w:rsidP="00C421D0">
            <w:pPr>
              <w:pStyle w:val="enumlev1"/>
            </w:pPr>
            <w:bookmarkStart w:id="18" w:name="lt_pId039"/>
            <w:r w:rsidRPr="00BE4DE3">
              <w:t>–</w:t>
            </w:r>
            <w:r w:rsidRPr="00BE4DE3">
              <w:tab/>
            </w:r>
            <w:r w:rsidR="00C421D0">
              <w:t>обеспечение в развивающихся странах профессиональной подготовки и оказание им помощи по интересующим их вопросам в соответствии с национальными контекстом и потребностями</w:t>
            </w:r>
            <w:r w:rsidRPr="00BE4DE3">
              <w:t>,</w:t>
            </w:r>
            <w:bookmarkEnd w:id="18"/>
          </w:p>
          <w:p w:rsidR="009073E1" w:rsidRPr="00BE4DE3" w:rsidRDefault="009073E1" w:rsidP="00C421D0">
            <w:pPr>
              <w:pStyle w:val="enumlev1"/>
            </w:pPr>
            <w:bookmarkStart w:id="19" w:name="lt_pId040"/>
            <w:r w:rsidRPr="00BE4DE3">
              <w:t>–</w:t>
            </w:r>
            <w:r w:rsidRPr="00BE4DE3">
              <w:tab/>
            </w:r>
            <w:r w:rsidR="00C421D0">
              <w:t>организация практических семинаров-практикумов и семинаров для обмена</w:t>
            </w:r>
            <w:r w:rsidR="00997EC6">
              <w:t xml:space="preserve"> опытом</w:t>
            </w:r>
            <w:r w:rsidR="00C421D0">
              <w:t xml:space="preserve"> и предоставления конкретных и оперативных ответов в связи с их трудностями и вопросами</w:t>
            </w:r>
            <w:r w:rsidRPr="00BE4DE3">
              <w:t>.</w:t>
            </w:r>
            <w:bookmarkEnd w:id="19"/>
          </w:p>
          <w:p w:rsidR="000515E3" w:rsidRPr="00FC0538" w:rsidRDefault="000D3ED7" w:rsidP="00FC0538">
            <w:pPr>
              <w:rPr>
                <w:rFonts w:eastAsia="SimSun"/>
                <w:b/>
                <w:bCs/>
              </w:rPr>
            </w:pPr>
            <w:r w:rsidRPr="00FC0538">
              <w:rPr>
                <w:rFonts w:eastAsia="SimSun"/>
                <w:b/>
                <w:bCs/>
              </w:rPr>
              <w:t>Справочные документы</w:t>
            </w:r>
          </w:p>
          <w:p w:rsidR="000515E3" w:rsidRDefault="00C421D0" w:rsidP="00D51165">
            <w:pPr>
              <w:spacing w:after="120"/>
              <w:rPr>
                <w:sz w:val="24"/>
                <w:szCs w:val="24"/>
              </w:rPr>
            </w:pPr>
            <w:bookmarkStart w:id="20" w:name="lt_pId042"/>
            <w:r>
              <w:rPr>
                <w:szCs w:val="24"/>
              </w:rPr>
              <w:t>Резолюция 9 (Пересм. Дубай, 2014 г.) ВКРЭ</w:t>
            </w:r>
            <w:bookmarkEnd w:id="20"/>
          </w:p>
        </w:tc>
      </w:tr>
    </w:tbl>
    <w:p w:rsidR="00FC0538" w:rsidRPr="00FC0538" w:rsidRDefault="00FC0538" w:rsidP="00FC0538">
      <w:bookmarkStart w:id="21" w:name="dbreak"/>
      <w:bookmarkEnd w:id="7"/>
      <w:bookmarkEnd w:id="8"/>
      <w:bookmarkEnd w:id="21"/>
    </w:p>
    <w:p w:rsidR="0060302A" w:rsidRPr="00FC0538" w:rsidRDefault="0060302A" w:rsidP="00FC0538">
      <w:r w:rsidRPr="00FC0538">
        <w:br w:type="page"/>
      </w:r>
    </w:p>
    <w:p w:rsidR="000515E3" w:rsidRPr="00504A88" w:rsidRDefault="006A0296">
      <w:pPr>
        <w:pStyle w:val="Proposal"/>
        <w:rPr>
          <w:lang w:val="ru-RU"/>
        </w:rPr>
      </w:pPr>
      <w:r>
        <w:rPr>
          <w:b/>
        </w:rPr>
        <w:lastRenderedPageBreak/>
        <w:t>MOD</w:t>
      </w:r>
      <w:r w:rsidRPr="00504A88">
        <w:rPr>
          <w:lang w:val="ru-RU"/>
        </w:rPr>
        <w:tab/>
      </w:r>
      <w:r>
        <w:t>ECP</w:t>
      </w:r>
      <w:r w:rsidRPr="00504A88">
        <w:rPr>
          <w:lang w:val="ru-RU"/>
        </w:rPr>
        <w:t>/24</w:t>
      </w:r>
      <w:r>
        <w:t>A</w:t>
      </w:r>
      <w:r w:rsidRPr="00504A88">
        <w:rPr>
          <w:lang w:val="ru-RU"/>
        </w:rPr>
        <w:t>3/1</w:t>
      </w:r>
    </w:p>
    <w:p w:rsidR="00FE40AB" w:rsidRPr="00274277" w:rsidRDefault="006A0296">
      <w:pPr>
        <w:pStyle w:val="ResNo"/>
      </w:pPr>
      <w:bookmarkStart w:id="22" w:name="_Toc393975669"/>
      <w:bookmarkStart w:id="23" w:name="_Toc402169358"/>
      <w:r w:rsidRPr="00274277">
        <w:t>РЕЗОЛЮЦИЯ 9 (Пересм.</w:t>
      </w:r>
      <w:r w:rsidR="00FC0538">
        <w:t xml:space="preserve"> </w:t>
      </w:r>
      <w:del w:id="24" w:author="Fedosova, Elena" w:date="2017-07-18T16:18:00Z">
        <w:r w:rsidRPr="00274277" w:rsidDel="009073E1">
          <w:delText>Дубай</w:delText>
        </w:r>
      </w:del>
      <w:del w:id="25" w:author="Maloletkova, Svetlana" w:date="2017-09-28T17:02:00Z">
        <w:r w:rsidRPr="00274277" w:rsidDel="00FC0538">
          <w:delText xml:space="preserve">, </w:delText>
        </w:r>
      </w:del>
      <w:del w:id="26" w:author="Fedosova, Elena" w:date="2017-07-18T16:18:00Z">
        <w:r w:rsidRPr="00274277" w:rsidDel="009073E1">
          <w:delText>2014</w:delText>
        </w:r>
      </w:del>
      <w:ins w:id="27" w:author="Fedosova, Elena" w:date="2017-07-18T16:18:00Z">
        <w:r w:rsidR="00FC0538">
          <w:t>Буэнос-айрес</w:t>
        </w:r>
      </w:ins>
      <w:ins w:id="28" w:author="Maloletkova, Svetlana" w:date="2017-09-28T17:02:00Z">
        <w:r w:rsidR="00FC0538">
          <w:t xml:space="preserve">, </w:t>
        </w:r>
      </w:ins>
      <w:ins w:id="29" w:author="Fedosova, Elena" w:date="2017-07-18T16:18:00Z">
        <w:r w:rsidR="009073E1">
          <w:t>2017</w:t>
        </w:r>
      </w:ins>
      <w:r w:rsidRPr="00274277">
        <w:t xml:space="preserve"> г.)</w:t>
      </w:r>
      <w:bookmarkEnd w:id="22"/>
      <w:bookmarkEnd w:id="23"/>
    </w:p>
    <w:p w:rsidR="00FE40AB" w:rsidRPr="006A286A" w:rsidRDefault="006A0296" w:rsidP="00FE40AB">
      <w:pPr>
        <w:pStyle w:val="Restitle"/>
      </w:pPr>
      <w:bookmarkStart w:id="30" w:name="_Toc393975670"/>
      <w:bookmarkStart w:id="31" w:name="_Toc393976851"/>
      <w:bookmarkStart w:id="32" w:name="_Toc402169359"/>
      <w:r w:rsidRPr="006A286A">
        <w:t xml:space="preserve">Участие стран, в особенности развивающихся стран, </w:t>
      </w:r>
      <w:r w:rsidRPr="006A286A">
        <w:br/>
        <w:t>в управлении использованием спектра</w:t>
      </w:r>
      <w:bookmarkEnd w:id="30"/>
      <w:bookmarkEnd w:id="31"/>
      <w:bookmarkEnd w:id="32"/>
    </w:p>
    <w:p w:rsidR="00FE40AB" w:rsidRPr="006A286A" w:rsidRDefault="006A0296">
      <w:pPr>
        <w:pStyle w:val="Normalaftertitle"/>
      </w:pPr>
      <w:r w:rsidRPr="006A286A">
        <w:t>Всемирная конференция по развитию электросвязи (</w:t>
      </w:r>
      <w:del w:id="33" w:author="Fedosova, Elena" w:date="2017-07-18T16:18:00Z">
        <w:r w:rsidRPr="006A286A" w:rsidDel="009073E1">
          <w:delText>Дуба</w:delText>
        </w:r>
      </w:del>
      <w:del w:id="34" w:author="Maloletkova, Svetlana" w:date="2017-09-28T17:03:00Z">
        <w:r w:rsidRPr="006A286A" w:rsidDel="00FC0538">
          <w:delText xml:space="preserve">й, </w:delText>
        </w:r>
      </w:del>
      <w:del w:id="35" w:author="Fedosova, Elena" w:date="2017-07-18T16:18:00Z">
        <w:r w:rsidRPr="006A286A" w:rsidDel="009073E1">
          <w:delText>2014</w:delText>
        </w:r>
      </w:del>
      <w:ins w:id="36" w:author="Fedosova, Elena" w:date="2017-07-18T16:18:00Z">
        <w:r w:rsidR="00FC0538">
          <w:t>Буэнос-Айрес</w:t>
        </w:r>
      </w:ins>
      <w:ins w:id="37" w:author="Maloletkova, Svetlana" w:date="2017-09-28T17:03:00Z">
        <w:r w:rsidR="00FC0538">
          <w:t xml:space="preserve">, </w:t>
        </w:r>
      </w:ins>
      <w:ins w:id="38" w:author="Fedosova, Elena" w:date="2017-07-18T16:18:00Z">
        <w:r w:rsidR="009073E1">
          <w:t>2017</w:t>
        </w:r>
      </w:ins>
      <w:r w:rsidRPr="006A286A">
        <w:t> г.),</w:t>
      </w:r>
    </w:p>
    <w:p w:rsidR="00FE40AB" w:rsidRPr="006A286A" w:rsidRDefault="006A0296" w:rsidP="00FE40AB">
      <w:pPr>
        <w:pStyle w:val="Call"/>
        <w:rPr>
          <w:iCs/>
        </w:rPr>
      </w:pPr>
      <w:r w:rsidRPr="006A286A">
        <w:t>учитывая</w:t>
      </w:r>
      <w:r w:rsidRPr="006A286A">
        <w:rPr>
          <w:i w:val="0"/>
        </w:rPr>
        <w:t>,</w:t>
      </w:r>
    </w:p>
    <w:p w:rsidR="00FE40AB" w:rsidRPr="006A286A" w:rsidRDefault="006A0296" w:rsidP="00FE40AB">
      <w:r w:rsidRPr="006A286A">
        <w:rPr>
          <w:i/>
          <w:iCs/>
        </w:rPr>
        <w:t>а)</w:t>
      </w:r>
      <w:r w:rsidRPr="006A286A">
        <w:tab/>
        <w:t>что продолжающийся рост спроса на радиочастотный спектр со стороны как существующих, так и новых приложений радиосвязи предъявляет все бóльшие требования к ограниченному ресурсу;</w:t>
      </w:r>
    </w:p>
    <w:p w:rsidR="00FE40AB" w:rsidRPr="006A286A" w:rsidRDefault="006A0296" w:rsidP="00FE40AB">
      <w:r w:rsidRPr="006A286A">
        <w:rPr>
          <w:i/>
          <w:iCs/>
        </w:rPr>
        <w:t>b)</w:t>
      </w:r>
      <w:r w:rsidRPr="006A286A">
        <w:tab/>
        <w:t>что вследствие вложенных в оборудование и инфраструктуры средств часто бывает трудно добиться значительных изменений существующего использования спектра, за исключением долгосрочной перспективы;</w:t>
      </w:r>
    </w:p>
    <w:p w:rsidR="00FE40AB" w:rsidRPr="006A286A" w:rsidRDefault="006A0296" w:rsidP="00FE40AB">
      <w:r w:rsidRPr="006A286A">
        <w:rPr>
          <w:i/>
          <w:iCs/>
        </w:rPr>
        <w:t>с)</w:t>
      </w:r>
      <w:r w:rsidRPr="006A286A">
        <w:tab/>
        <w:t>что рынок является движущей силой развития новых технологий для нахождения новых решений проблем развития;</w:t>
      </w:r>
    </w:p>
    <w:p w:rsidR="00FE40AB" w:rsidRPr="006A286A" w:rsidRDefault="006A0296" w:rsidP="00FE40AB">
      <w:r w:rsidRPr="006A286A">
        <w:rPr>
          <w:i/>
          <w:iCs/>
        </w:rPr>
        <w:t>d)</w:t>
      </w:r>
      <w:r w:rsidRPr="006A286A">
        <w:tab/>
        <w:t>что в национальных стратегиях должны учитываться международные обязательства в соответствии с Регламентом радиосвязи;</w:t>
      </w:r>
    </w:p>
    <w:p w:rsidR="00FE40AB" w:rsidRPr="006A286A" w:rsidRDefault="006A0296" w:rsidP="00FE40AB">
      <w:r w:rsidRPr="006A286A">
        <w:rPr>
          <w:i/>
          <w:iCs/>
        </w:rPr>
        <w:t>е)</w:t>
      </w:r>
      <w:r w:rsidRPr="006A286A">
        <w:tab/>
        <w:t>что рекомендуется, чтобы в национальных стратегиях учитывались также глобальные изменения в электросвязи/информационно-коммуникационных технологиях (ИКТ) и развитие технологий;</w:t>
      </w:r>
    </w:p>
    <w:p w:rsidR="00FE40AB" w:rsidRPr="006A286A" w:rsidRDefault="006A0296" w:rsidP="00FE40AB">
      <w:r w:rsidRPr="006A286A">
        <w:rPr>
          <w:i/>
          <w:iCs/>
        </w:rPr>
        <w:t>f)</w:t>
      </w:r>
      <w:r w:rsidRPr="006A286A">
        <w:tab/>
        <w:t>что увеличение доступа к спектру можно упростить с помощью технических нововведений и более широкого совместного использования частот;</w:t>
      </w:r>
    </w:p>
    <w:p w:rsidR="00FE40AB" w:rsidRPr="006A286A" w:rsidRDefault="006A0296" w:rsidP="00FE40AB">
      <w:r w:rsidRPr="006A286A">
        <w:rPr>
          <w:i/>
          <w:iCs/>
        </w:rPr>
        <w:t>g)</w:t>
      </w:r>
      <w:r w:rsidRPr="006A286A">
        <w:tab/>
        <w:t>что Сектор радиосвязи МСЭ (МСЭ</w:t>
      </w:r>
      <w:r w:rsidRPr="006A286A">
        <w:noBreakHyphen/>
        <w:t>R), основываясь на опыте своей текущей работы, способен предоставлять в глобальном масштабе информацию по технологии радиосвязи и направлениям использования спектра;</w:t>
      </w:r>
    </w:p>
    <w:p w:rsidR="00FE40AB" w:rsidRPr="006A286A" w:rsidRDefault="006A0296" w:rsidP="00FE40AB">
      <w:r w:rsidRPr="006A286A">
        <w:rPr>
          <w:i/>
          <w:iCs/>
        </w:rPr>
        <w:t>h)</w:t>
      </w:r>
      <w:r w:rsidRPr="006A286A">
        <w:tab/>
        <w:t>что Сектор развития электросвязи МСЭ (МСЭ</w:t>
      </w:r>
      <w:r w:rsidRPr="006A286A">
        <w:noBreakHyphen/>
        <w:t>D) способен содействовать участию развивающихся стран в деятельности МСЭ</w:t>
      </w:r>
      <w:r w:rsidRPr="006A286A">
        <w:noBreakHyphen/>
        <w:t>R и распространять результаты конкретных мероприятий МСЭ</w:t>
      </w:r>
      <w:r w:rsidRPr="006A286A">
        <w:noBreakHyphen/>
        <w:t>R среди тех развивающихся стран, которые сделают такой запрос;</w:t>
      </w:r>
    </w:p>
    <w:p w:rsidR="00FE40AB" w:rsidRPr="006A286A" w:rsidRDefault="006A0296" w:rsidP="00FE40AB">
      <w:r w:rsidRPr="006A286A">
        <w:rPr>
          <w:i/>
          <w:iCs/>
        </w:rPr>
        <w:t>i)</w:t>
      </w:r>
      <w:r w:rsidRPr="006A286A">
        <w:tab/>
        <w:t>что такая информация поможет специалистам по использованию спектра в развивающихся странах разрабатывать собственные национальные среднесрочные или долгосрочные стратегии;</w:t>
      </w:r>
    </w:p>
    <w:p w:rsidR="00FE40AB" w:rsidRPr="006A286A" w:rsidRDefault="006A0296" w:rsidP="00FE40AB">
      <w:r w:rsidRPr="006A286A">
        <w:rPr>
          <w:i/>
          <w:iCs/>
        </w:rPr>
        <w:t>j)</w:t>
      </w:r>
      <w:r w:rsidRPr="006A286A">
        <w:tab/>
        <w:t>что такая информация позволит развивающимся странам воспользоваться преимуществами совместного использования частот и результатами других технических исследований в МСЭ</w:t>
      </w:r>
      <w:r w:rsidRPr="006A286A">
        <w:noBreakHyphen/>
        <w:t>R, в том числе новых подходов к совместному использованию спектра, таких как Динамичный доступ к спектру (DSA);</w:t>
      </w:r>
    </w:p>
    <w:p w:rsidR="00FE40AB" w:rsidRPr="006A286A" w:rsidRDefault="006A0296" w:rsidP="00FE40AB">
      <w:r w:rsidRPr="006A286A">
        <w:rPr>
          <w:i/>
          <w:iCs/>
        </w:rPr>
        <w:t>k)</w:t>
      </w:r>
      <w:r w:rsidRPr="006A286A">
        <w:tab/>
        <w:t>что в рамках управления использованием спектра одной из наиболее насущных проблем для многих развивающихся стран, в том числе для наименее развитых стран, малых островных развивающихся государств, развивающихся стран, не имеющих выхода к морю, и стран с переходной экономикой, являются трудности, связанные с разработкой методов расчетов платы за использование спектра;</w:t>
      </w:r>
    </w:p>
    <w:p w:rsidR="00FE40AB" w:rsidRPr="006A286A" w:rsidRDefault="006A0296" w:rsidP="00FE40AB">
      <w:r w:rsidRPr="006A286A">
        <w:rPr>
          <w:i/>
          <w:iCs/>
        </w:rPr>
        <w:t>l)</w:t>
      </w:r>
      <w:r w:rsidRPr="006A286A">
        <w:tab/>
        <w:t>что региональные, двусторонние и многосторонние соглашения могли бы служить основой для укрепления сотрудничества в области использования радиоспектра;</w:t>
      </w:r>
    </w:p>
    <w:p w:rsidR="00FE40AB" w:rsidRPr="006A286A" w:rsidRDefault="006A0296" w:rsidP="00FE40AB">
      <w:r w:rsidRPr="006A286A">
        <w:rPr>
          <w:i/>
          <w:iCs/>
        </w:rPr>
        <w:lastRenderedPageBreak/>
        <w:t>m)</w:t>
      </w:r>
      <w:r w:rsidRPr="006A286A">
        <w:tab/>
        <w:t>что перегруппирование спектра</w:t>
      </w:r>
      <w:r w:rsidRPr="006A286A">
        <w:rPr>
          <w:rStyle w:val="FootnoteReference"/>
        </w:rPr>
        <w:footnoteReference w:customMarkFollows="1" w:id="1"/>
        <w:t>1</w:t>
      </w:r>
      <w:r w:rsidRPr="006A286A">
        <w:t xml:space="preserve"> могло бы удовлетворить растущий спрос со стороны новых и существующих приложений радиосвязи;</w:t>
      </w:r>
    </w:p>
    <w:p w:rsidR="00FE40AB" w:rsidRPr="006A286A" w:rsidRDefault="006A0296" w:rsidP="00FE40AB">
      <w:r w:rsidRPr="006A286A">
        <w:rPr>
          <w:i/>
          <w:iCs/>
        </w:rPr>
        <w:t>n)</w:t>
      </w:r>
      <w:r w:rsidRPr="006A286A">
        <w:rPr>
          <w:lang w:eastAsia="zh-CN"/>
        </w:rPr>
        <w:tab/>
        <w:t>что контроль за использованием спектра включает эффективное использование оборудования контроля за использованием спектра для поддержки процесса управления использованием спектра, оценку использования спектра в целях планирования использования спектра, предоставление технической поддержки при распределении и присвоении частот и урегулирование случаев вредных помех</w:t>
      </w:r>
      <w:r w:rsidRPr="006A286A">
        <w:t>;</w:t>
      </w:r>
    </w:p>
    <w:p w:rsidR="00FE40AB" w:rsidRPr="006A286A" w:rsidRDefault="006A0296" w:rsidP="00FE40AB">
      <w:r w:rsidRPr="006A286A">
        <w:rPr>
          <w:i/>
          <w:iCs/>
        </w:rPr>
        <w:t>o)</w:t>
      </w:r>
      <w:r w:rsidRPr="006A286A">
        <w:tab/>
        <w:t>при исследовании передового опыта управления использованием спектра необходимость повысить приемлемость широкополосного доступа в ценовом отношении для групп населения с низким уровнем дохода, в особенности в развивающихся странах,</w:t>
      </w:r>
    </w:p>
    <w:p w:rsidR="00FE40AB" w:rsidRPr="006A286A" w:rsidRDefault="006A0296" w:rsidP="00FE40AB">
      <w:pPr>
        <w:pStyle w:val="Call"/>
      </w:pPr>
      <w:r w:rsidRPr="006A286A">
        <w:t>признавая</w:t>
      </w:r>
      <w:r w:rsidRPr="006A286A">
        <w:rPr>
          <w:i w:val="0"/>
        </w:rPr>
        <w:t>,</w:t>
      </w:r>
    </w:p>
    <w:p w:rsidR="00FE40AB" w:rsidRPr="006A286A" w:rsidRDefault="006A0296" w:rsidP="00FE40AB">
      <w:r w:rsidRPr="006A286A">
        <w:rPr>
          <w:i/>
          <w:iCs/>
        </w:rPr>
        <w:t>а)</w:t>
      </w:r>
      <w:r w:rsidRPr="006A286A">
        <w:tab/>
        <w:t>что каждое государство обладает суверенным правом управлять использованием спектра в пределах своей территории;</w:t>
      </w:r>
    </w:p>
    <w:p w:rsidR="00FE40AB" w:rsidRPr="006A286A" w:rsidRDefault="006A0296" w:rsidP="00FE40AB">
      <w:r w:rsidRPr="006A286A">
        <w:rPr>
          <w:i/>
          <w:iCs/>
        </w:rPr>
        <w:t>b)</w:t>
      </w:r>
      <w:r w:rsidRPr="006A286A">
        <w:tab/>
        <w:t>что существует настоятельная потребность в активном участии развивающихся стран в деятельности МСЭ, как это отмечено в Резолюции 5 (Пересм. Дубай, 2014 г.) настоящей Конференции, Резолюции МСЭ</w:t>
      </w:r>
      <w:r w:rsidRPr="006A286A">
        <w:noBreakHyphen/>
        <w:t>R 7-2 (Пересм. Женева, 2012 г.) Ассамблеи радиосвязи и Резолюции 44 (Пересм. Дубай, 2012 г.) Всемирной ассамблеи по стандартизации электросвязи. Они могут быть представлены индивидуально или через региональные группы;</w:t>
      </w:r>
    </w:p>
    <w:p w:rsidR="00FE40AB" w:rsidRPr="006A286A" w:rsidRDefault="006A0296" w:rsidP="00FE40AB">
      <w:r w:rsidRPr="006A286A">
        <w:rPr>
          <w:i/>
          <w:iCs/>
        </w:rPr>
        <w:t>с)</w:t>
      </w:r>
      <w:r w:rsidRPr="006A286A">
        <w:tab/>
        <w:t>что важно учитывать текущую работу в МСЭ</w:t>
      </w:r>
      <w:r w:rsidRPr="006A286A">
        <w:noBreakHyphen/>
        <w:t>R и МСЭ</w:t>
      </w:r>
      <w:r w:rsidRPr="006A286A">
        <w:noBreakHyphen/>
        <w:t>D, а также необходимость избегать дублирования деятельности;</w:t>
      </w:r>
    </w:p>
    <w:p w:rsidR="00FE40AB" w:rsidRPr="006A286A" w:rsidDel="009073E1" w:rsidRDefault="006A0296" w:rsidP="00FE40AB">
      <w:pPr>
        <w:rPr>
          <w:del w:id="39" w:author="Fedosova, Elena" w:date="2017-07-18T16:20:00Z"/>
        </w:rPr>
      </w:pPr>
      <w:del w:id="40" w:author="Fedosova, Elena" w:date="2017-07-18T16:20:00Z">
        <w:r w:rsidRPr="006A286A" w:rsidDel="009073E1">
          <w:rPr>
            <w:i/>
            <w:iCs/>
          </w:rPr>
          <w:delText>d)</w:delText>
        </w:r>
        <w:r w:rsidRPr="006A286A" w:rsidDel="009073E1">
          <w:tab/>
          <w:delText>успешное сотрудничество между МСЭ</w:delText>
        </w:r>
        <w:r w:rsidRPr="006A286A" w:rsidDel="009073E1">
          <w:noBreakHyphen/>
          <w:delText>R и МСЭ</w:delText>
        </w:r>
        <w:r w:rsidRPr="006A286A" w:rsidDel="009073E1">
          <w:noBreakHyphen/>
          <w:delText>D по составлению отчета "Резолюция 9 ВКРЭ</w:delText>
        </w:r>
        <w:r w:rsidRPr="006A286A" w:rsidDel="009073E1">
          <w:noBreakHyphen/>
          <w:delText>98: Анализ вопросов управления использованием спектра и использования</w:delText>
        </w:r>
        <w:r w:rsidDel="009073E1">
          <w:delText xml:space="preserve"> спектра на национальном уровне </w:delText>
        </w:r>
        <w:r w:rsidRPr="006A286A" w:rsidDel="009073E1">
          <w:delText>– Этап 1: полоса частот 29,7–960 МГц", отчета "Резолюция 9 ВКРЭ (Пересм. Стамбул, 2002 г.): Анализ вопросов управления использованием спектра и использования</w:delText>
        </w:r>
        <w:r w:rsidDel="009073E1">
          <w:delText xml:space="preserve"> спектра на национальном уровне </w:delText>
        </w:r>
        <w:r w:rsidRPr="006A286A" w:rsidDel="009073E1">
          <w:delText>– Этап 2: полоса частот 960–3000 МГц", отчета "Резолюция 9 (Пересм. Доха, 2006 г.) ВКРЭ: Анализ вопросов управления использованием спектра и использования спектра на национальном уровне – Этап 3: полоса частот 3000 МГц – 30 ГГц" и отчета "Резолюция 9 (Пересм. Хайдарабад, 2010 г.) ВКРЭ: Участие стран, в особенности развивающихся стран, в управлении использованием спектра";</w:delText>
        </w:r>
      </w:del>
    </w:p>
    <w:p w:rsidR="00FE40AB" w:rsidDel="00FE2CB4" w:rsidRDefault="006A0296" w:rsidP="00FE40AB">
      <w:pPr>
        <w:rPr>
          <w:del w:id="41" w:author="Miliaeva, Olga" w:date="2017-07-19T16:32:00Z"/>
        </w:rPr>
      </w:pPr>
      <w:del w:id="42" w:author="Fedosova, Elena" w:date="2017-07-18T16:20:00Z">
        <w:r w:rsidRPr="006A286A" w:rsidDel="009073E1">
          <w:rPr>
            <w:i/>
            <w:iCs/>
          </w:rPr>
          <w:delText>е</w:delText>
        </w:r>
      </w:del>
      <w:del w:id="43" w:author="Miliaeva, Olga" w:date="2017-07-19T16:32:00Z">
        <w:r w:rsidRPr="006A286A" w:rsidDel="00FE2CB4">
          <w:rPr>
            <w:i/>
            <w:iCs/>
          </w:rPr>
          <w:delText>)</w:delText>
        </w:r>
        <w:r w:rsidRPr="006A286A" w:rsidDel="00FE2CB4">
          <w:tab/>
          <w:delText>значительную поддержку, которую оказало Бюро развития электросвязи (БРЭ) при составлении этих отчетов в поддержку развивающихся стран;</w:delText>
        </w:r>
      </w:del>
    </w:p>
    <w:p w:rsidR="00FE40AB" w:rsidRPr="006A286A" w:rsidRDefault="006A0296" w:rsidP="00FE2CB4">
      <w:del w:id="44" w:author="Fedosova, Elena" w:date="2017-07-18T16:20:00Z">
        <w:r w:rsidRPr="006A286A" w:rsidDel="009073E1">
          <w:rPr>
            <w:i/>
            <w:iCs/>
          </w:rPr>
          <w:delText>f</w:delText>
        </w:r>
      </w:del>
      <w:ins w:id="45" w:author="Miliaeva, Olga" w:date="2017-07-19T16:32:00Z">
        <w:r w:rsidR="00FE2CB4">
          <w:rPr>
            <w:i/>
            <w:iCs/>
            <w:lang w:val="en-US"/>
          </w:rPr>
          <w:t>d</w:t>
        </w:r>
      </w:ins>
      <w:r w:rsidRPr="006A286A">
        <w:rPr>
          <w:i/>
          <w:iCs/>
        </w:rPr>
        <w:t>)</w:t>
      </w:r>
      <w:r w:rsidRPr="006A286A">
        <w:tab/>
        <w:t>успешную разработку "Базы данных по сборам за использование спектра" (Базы данных SF), а также первоначальное составление руководящих указаний</w:t>
      </w:r>
      <w:r w:rsidRPr="006A286A">
        <w:rPr>
          <w:rStyle w:val="FootnoteReference"/>
        </w:rPr>
        <w:footnoteReference w:customMarkFollows="1" w:id="2"/>
        <w:t>2</w:t>
      </w:r>
      <w:r w:rsidRPr="006A286A">
        <w:t xml:space="preserve"> и исследований конкретных ситуаций, которые содействуют администрациям в получении информации из Базы данных SF для ее использования при разработке моделей расчета платы, отвечающих потребностям их стран;</w:t>
      </w:r>
    </w:p>
    <w:p w:rsidR="00FE40AB" w:rsidRPr="006A286A" w:rsidRDefault="006A0296" w:rsidP="00FE40AB">
      <w:pPr>
        <w:rPr>
          <w:szCs w:val="18"/>
        </w:rPr>
      </w:pPr>
      <w:del w:id="46" w:author="Fedosova, Elena" w:date="2017-07-18T16:20:00Z">
        <w:r w:rsidRPr="006A286A" w:rsidDel="009073E1">
          <w:rPr>
            <w:i/>
            <w:iCs/>
            <w:szCs w:val="18"/>
          </w:rPr>
          <w:delText>g</w:delText>
        </w:r>
      </w:del>
      <w:ins w:id="47" w:author="Miliaeva, Olga" w:date="2017-07-19T16:32:00Z">
        <w:r w:rsidR="00FE2CB4">
          <w:rPr>
            <w:i/>
            <w:iCs/>
            <w:szCs w:val="18"/>
            <w:lang w:val="en-US"/>
          </w:rPr>
          <w:t>e</w:t>
        </w:r>
      </w:ins>
      <w:r w:rsidRPr="006A286A">
        <w:rPr>
          <w:i/>
          <w:iCs/>
          <w:szCs w:val="18"/>
        </w:rPr>
        <w:t>)</w:t>
      </w:r>
      <w:r w:rsidRPr="006A286A">
        <w:rPr>
          <w:szCs w:val="18"/>
        </w:rPr>
        <w:tab/>
      </w:r>
      <w:r w:rsidRPr="006A286A">
        <w:t>что</w:t>
      </w:r>
      <w:r w:rsidRPr="006A286A">
        <w:rPr>
          <w:szCs w:val="18"/>
        </w:rPr>
        <w:t xml:space="preserve"> </w:t>
      </w:r>
      <w:r w:rsidRPr="006A286A">
        <w:t xml:space="preserve">в связи со </w:t>
      </w:r>
      <w:r w:rsidRPr="006A286A">
        <w:rPr>
          <w:szCs w:val="18"/>
        </w:rPr>
        <w:t>Справочник</w:t>
      </w:r>
      <w:r w:rsidRPr="006A286A">
        <w:t>ом</w:t>
      </w:r>
      <w:r w:rsidRPr="006A286A">
        <w:rPr>
          <w:szCs w:val="18"/>
        </w:rPr>
        <w:t xml:space="preserve"> </w:t>
      </w:r>
      <w:r w:rsidRPr="006A286A">
        <w:t xml:space="preserve">МСЭ-R </w:t>
      </w:r>
      <w:r w:rsidRPr="006A286A">
        <w:rPr>
          <w:szCs w:val="18"/>
        </w:rPr>
        <w:t>по управлению использованием спектра на национальном уровне</w:t>
      </w:r>
      <w:r w:rsidRPr="006A286A">
        <w:t xml:space="preserve"> и Отчетом МСЭ-R SM.2012 были</w:t>
      </w:r>
      <w:r w:rsidRPr="006A286A">
        <w:rPr>
          <w:szCs w:val="18"/>
        </w:rPr>
        <w:t xml:space="preserve"> </w:t>
      </w:r>
      <w:r w:rsidRPr="006A286A">
        <w:t>составлены</w:t>
      </w:r>
      <w:r w:rsidRPr="006A286A">
        <w:rPr>
          <w:szCs w:val="18"/>
        </w:rPr>
        <w:t xml:space="preserve"> </w:t>
      </w:r>
      <w:r w:rsidRPr="006A286A">
        <w:t>дополнительные руководящие</w:t>
      </w:r>
      <w:r w:rsidRPr="006A286A">
        <w:rPr>
          <w:szCs w:val="18"/>
        </w:rPr>
        <w:t xml:space="preserve"> </w:t>
      </w:r>
      <w:r w:rsidRPr="006A286A">
        <w:t>указания, предлагающие различные национальные подходы</w:t>
      </w:r>
      <w:r w:rsidRPr="006A286A">
        <w:rPr>
          <w:szCs w:val="18"/>
        </w:rPr>
        <w:t xml:space="preserve"> к плате за управление спектром радиочастот и за использование радиочастот;</w:t>
      </w:r>
    </w:p>
    <w:p w:rsidR="00FE40AB" w:rsidRPr="006A286A" w:rsidRDefault="006A0296" w:rsidP="00FE40AB">
      <w:del w:id="48" w:author="Fedosova, Elena" w:date="2017-07-18T16:20:00Z">
        <w:r w:rsidRPr="006A286A" w:rsidDel="009073E1">
          <w:rPr>
            <w:i/>
            <w:iCs/>
          </w:rPr>
          <w:delText>h</w:delText>
        </w:r>
      </w:del>
      <w:ins w:id="49" w:author="Miliaeva, Olga" w:date="2017-07-19T16:32:00Z">
        <w:r w:rsidR="00FE2CB4">
          <w:rPr>
            <w:i/>
            <w:iCs/>
            <w:lang w:val="en-US"/>
          </w:rPr>
          <w:t>f</w:t>
        </w:r>
      </w:ins>
      <w:r w:rsidRPr="006A286A">
        <w:rPr>
          <w:i/>
          <w:iCs/>
        </w:rPr>
        <w:t>)</w:t>
      </w:r>
      <w:r w:rsidRPr="006A286A">
        <w:tab/>
        <w:t xml:space="preserve">что в нескольких исследовательских комиссиях МСЭ-проводится большая работа по совместному использованию спектра, которая может иметь последствия для национального </w:t>
      </w:r>
      <w:r w:rsidRPr="006A286A">
        <w:lastRenderedPageBreak/>
        <w:t>управления использованием спектра и может представлять особый интерес для развивающихся стран;</w:t>
      </w:r>
    </w:p>
    <w:p w:rsidR="00FE40AB" w:rsidRDefault="006A0296" w:rsidP="00FE40AB">
      <w:pPr>
        <w:rPr>
          <w:szCs w:val="18"/>
        </w:rPr>
      </w:pPr>
      <w:del w:id="50" w:author="Fedosova, Elena" w:date="2017-07-18T16:21:00Z">
        <w:r w:rsidRPr="006A286A" w:rsidDel="009073E1">
          <w:rPr>
            <w:i/>
            <w:iCs/>
            <w:szCs w:val="18"/>
          </w:rPr>
          <w:delText>i</w:delText>
        </w:r>
      </w:del>
      <w:ins w:id="51" w:author="Miliaeva, Olga" w:date="2017-07-19T16:33:00Z">
        <w:r w:rsidR="00FE2CB4">
          <w:rPr>
            <w:i/>
            <w:iCs/>
            <w:szCs w:val="18"/>
            <w:lang w:val="en-US"/>
          </w:rPr>
          <w:t>g</w:t>
        </w:r>
      </w:ins>
      <w:r w:rsidRPr="006A286A">
        <w:rPr>
          <w:i/>
          <w:iCs/>
          <w:szCs w:val="18"/>
        </w:rPr>
        <w:t>)</w:t>
      </w:r>
      <w:r w:rsidRPr="006A286A">
        <w:rPr>
          <w:szCs w:val="18"/>
        </w:rPr>
        <w:tab/>
        <w:t>что</w:t>
      </w:r>
      <w:r w:rsidRPr="006A286A">
        <w:t xml:space="preserve"> МСЭ-R продолжает обновлять Рекомендацию МСЭ-R SM.1603, в которой содержатся руководящие указания по перераспределению спектра</w:t>
      </w:r>
      <w:r w:rsidRPr="006A286A">
        <w:rPr>
          <w:szCs w:val="18"/>
        </w:rPr>
        <w:t>;</w:t>
      </w:r>
    </w:p>
    <w:p w:rsidR="00FE40AB" w:rsidRPr="006A286A" w:rsidRDefault="006A0296" w:rsidP="00FE40AB">
      <w:del w:id="52" w:author="Fedosova, Elena" w:date="2017-07-18T16:21:00Z">
        <w:r w:rsidRPr="006A286A" w:rsidDel="009073E1">
          <w:rPr>
            <w:i/>
            <w:iCs/>
            <w:szCs w:val="18"/>
          </w:rPr>
          <w:delText>j</w:delText>
        </w:r>
      </w:del>
      <w:ins w:id="53" w:author="Miliaeva, Olga" w:date="2017-07-19T16:33:00Z">
        <w:r w:rsidR="00FE2CB4">
          <w:rPr>
            <w:i/>
            <w:iCs/>
            <w:szCs w:val="18"/>
            <w:lang w:val="en-US"/>
          </w:rPr>
          <w:t>h</w:t>
        </w:r>
      </w:ins>
      <w:r w:rsidRPr="006A286A">
        <w:rPr>
          <w:i/>
          <w:iCs/>
          <w:szCs w:val="18"/>
        </w:rPr>
        <w:t>)</w:t>
      </w:r>
      <w:r w:rsidRPr="006A286A">
        <w:rPr>
          <w:szCs w:val="18"/>
        </w:rPr>
        <w:tab/>
        <w:t>что в Справочнике МСЭ</w:t>
      </w:r>
      <w:r w:rsidRPr="006A286A">
        <w:noBreakHyphen/>
        <w:t>R по контролю за использованием спектра приводятся руководящие указания по установке и эксплуатации инфраструктур контроля за использованием спектра, а также по осуществлению контроля за использованием спектра, тогда как в Рекомендации МСЭ</w:t>
      </w:r>
      <w:r w:rsidRPr="006A286A">
        <w:noBreakHyphen/>
        <w:t>R SM.1139 предписываются административные и процедурные требования к международным системам контроля,</w:t>
      </w:r>
    </w:p>
    <w:p w:rsidR="00FE40AB" w:rsidRPr="006A286A" w:rsidRDefault="006A0296" w:rsidP="00FE40AB">
      <w:pPr>
        <w:pStyle w:val="Call"/>
      </w:pPr>
      <w:r w:rsidRPr="006A286A">
        <w:t>принимая во внимание</w:t>
      </w:r>
    </w:p>
    <w:p w:rsidR="00FE40AB" w:rsidRPr="009073E1" w:rsidRDefault="006A0296" w:rsidP="00FE40AB">
      <w:del w:id="54" w:author="Fedosova, Elena" w:date="2017-07-18T16:21:00Z">
        <w:r w:rsidRPr="006A286A" w:rsidDel="009073E1">
          <w:rPr>
            <w:i/>
            <w:iCs/>
          </w:rPr>
          <w:delText>a)</w:delText>
        </w:r>
        <w:r w:rsidRPr="006A286A" w:rsidDel="009073E1">
          <w:tab/>
        </w:r>
      </w:del>
      <w:r w:rsidRPr="006A286A">
        <w:t>пункт 155 Конвенции МСЭ, в котором определяется цель исследований, проводимых в рамках МСЭ-</w:t>
      </w:r>
      <w:r w:rsidRPr="006A286A">
        <w:rPr>
          <w:lang w:bidi="ar-EG"/>
        </w:rPr>
        <w:t>R</w:t>
      </w:r>
      <w:del w:id="55" w:author="Fedosova, Elena" w:date="2017-07-18T16:21:00Z">
        <w:r w:rsidRPr="006A286A" w:rsidDel="009073E1">
          <w:delText>;</w:delText>
        </w:r>
      </w:del>
      <w:ins w:id="56" w:author="Fedosova, Elena" w:date="2017-07-18T16:21:00Z">
        <w:r w:rsidR="009073E1" w:rsidRPr="009073E1">
          <w:rPr>
            <w:rPrChange w:id="57" w:author="Fedosova, Elena" w:date="2017-07-18T16:21:00Z">
              <w:rPr>
                <w:lang w:val="en-US"/>
              </w:rPr>
            </w:rPrChange>
          </w:rPr>
          <w:t>,</w:t>
        </w:r>
      </w:ins>
    </w:p>
    <w:p w:rsidR="00FE40AB" w:rsidDel="009073E1" w:rsidRDefault="006A0296" w:rsidP="00FE40AB">
      <w:pPr>
        <w:rPr>
          <w:del w:id="58" w:author="Fedosova, Elena" w:date="2017-07-18T16:21:00Z"/>
        </w:rPr>
      </w:pPr>
      <w:del w:id="59" w:author="Fedosova, Elena" w:date="2017-07-18T16:21:00Z">
        <w:r w:rsidRPr="006A286A" w:rsidDel="009073E1">
          <w:rPr>
            <w:i/>
            <w:iCs/>
          </w:rPr>
          <w:delText>b)</w:delText>
        </w:r>
        <w:r w:rsidRPr="006A286A" w:rsidDel="009073E1">
          <w:tab/>
          <w:delText>нынешнюю сферу деятельности 1-й Исследовательской комиссии МСЭ</w:delText>
        </w:r>
        <w:r w:rsidDel="009073E1">
          <w:noBreakHyphen/>
        </w:r>
        <w:r w:rsidRPr="006A286A" w:rsidDel="009073E1">
          <w:rPr>
            <w:lang w:bidi="ar-EG"/>
          </w:rPr>
          <w:delText>R на настоящий момент, которая определена Ассамблеей радиосвязи в Резолюции МСЭ-R 4-6</w:delText>
        </w:r>
        <w:r w:rsidRPr="006A286A" w:rsidDel="009073E1">
          <w:delText>,</w:delText>
        </w:r>
      </w:del>
    </w:p>
    <w:p w:rsidR="00FE40AB" w:rsidRPr="006A286A" w:rsidRDefault="006A0296" w:rsidP="00FE40AB">
      <w:pPr>
        <w:pStyle w:val="Call"/>
      </w:pPr>
      <w:r w:rsidRPr="006A286A">
        <w:t>решает</w:t>
      </w:r>
    </w:p>
    <w:p w:rsidR="00FE40AB" w:rsidRPr="006A286A" w:rsidDel="009073E1" w:rsidRDefault="006A0296" w:rsidP="00FE40AB">
      <w:pPr>
        <w:rPr>
          <w:del w:id="60" w:author="Fedosova, Elena" w:date="2017-07-18T16:22:00Z"/>
        </w:rPr>
      </w:pPr>
      <w:del w:id="61" w:author="Fedosova, Elena" w:date="2017-07-18T16:22:00Z">
        <w:r w:rsidRPr="006A286A" w:rsidDel="009073E1">
          <w:delText>1</w:delText>
        </w:r>
        <w:r w:rsidRPr="006A286A" w:rsidDel="009073E1">
          <w:tab/>
          <w:delText xml:space="preserve">в течение следующего исследовательского периода подготовить отчет о национальных технических, экономических и финансовых подходах к управлению использованием спектра и контролю за использованием спектра и связанных с этим трудностях, принимая во внимание тенденции развития в управлении использованием спектра, исследования конкретных ситуаций по перераспределению </w:delText>
        </w:r>
        <w:r w:rsidRPr="006A286A" w:rsidDel="009073E1">
          <w:rPr>
            <w:szCs w:val="22"/>
          </w:rPr>
          <w:delText>спектра, процессы лицензирования и передовой опыт</w:delText>
        </w:r>
        <w:r w:rsidRPr="006A286A" w:rsidDel="009073E1">
          <w:delText xml:space="preserve"> в области контроля за использованием спектра в различных странах мира, включая рассмотрение новых подходов к совместному использованию спектра;</w:delText>
        </w:r>
      </w:del>
    </w:p>
    <w:p w:rsidR="00FE40AB" w:rsidRPr="006A286A" w:rsidRDefault="006A0296" w:rsidP="00FE40AB">
      <w:del w:id="62" w:author="Fedosova, Elena" w:date="2017-07-18T16:22:00Z">
        <w:r w:rsidRPr="006A286A" w:rsidDel="009073E1">
          <w:delText>2</w:delText>
        </w:r>
      </w:del>
      <w:ins w:id="63" w:author="Fedosova, Elena" w:date="2017-07-18T16:22:00Z">
        <w:r w:rsidR="009073E1" w:rsidRPr="009073E1">
          <w:rPr>
            <w:rPrChange w:id="64" w:author="Fedosova, Elena" w:date="2017-07-18T16:22:00Z">
              <w:rPr>
                <w:lang w:val="en-US"/>
              </w:rPr>
            </w:rPrChange>
          </w:rPr>
          <w:t>1</w:t>
        </w:r>
      </w:ins>
      <w:r w:rsidRPr="006A286A">
        <w:tab/>
        <w:t>продолжить разработку Базы данных SF, включающей национальный опыт, и обеспечить дополнительные руководящие указания и исследования конкретных ситуаций, основанные на вкладах администраций;</w:t>
      </w:r>
    </w:p>
    <w:p w:rsidR="00FE40AB" w:rsidRPr="006A286A" w:rsidRDefault="006A0296" w:rsidP="00FE40AB">
      <w:del w:id="65" w:author="Fedosova, Elena" w:date="2017-07-18T16:22:00Z">
        <w:r w:rsidRPr="006A286A" w:rsidDel="009073E1">
          <w:delText>3</w:delText>
        </w:r>
      </w:del>
      <w:ins w:id="66" w:author="Fedosova, Elena" w:date="2017-07-18T16:22:00Z">
        <w:r w:rsidR="009073E1" w:rsidRPr="009073E1">
          <w:rPr>
            <w:rPrChange w:id="67" w:author="Fedosova, Elena" w:date="2017-07-18T16:22:00Z">
              <w:rPr>
                <w:lang w:val="en-US"/>
              </w:rPr>
            </w:rPrChange>
          </w:rPr>
          <w:t>2</w:t>
        </w:r>
      </w:ins>
      <w:r w:rsidRPr="006A286A">
        <w:tab/>
        <w:t>обновлять имеющуюся информацию по национальным таблицам распределения частот и сделать порталы Резолюции 9 и "Ока ИКТ" взаимодополняющими;</w:t>
      </w:r>
    </w:p>
    <w:p w:rsidR="00FE40AB" w:rsidRPr="006A286A" w:rsidDel="009073E1" w:rsidRDefault="006A0296" w:rsidP="00FE40AB">
      <w:pPr>
        <w:rPr>
          <w:del w:id="68" w:author="Fedosova, Elena" w:date="2017-07-18T16:22:00Z"/>
        </w:rPr>
      </w:pPr>
      <w:del w:id="69" w:author="Fedosova, Elena" w:date="2017-07-18T16:22:00Z">
        <w:r w:rsidRPr="006A286A" w:rsidDel="009073E1">
          <w:delText>4</w:delText>
        </w:r>
        <w:r w:rsidRPr="006A286A" w:rsidDel="009073E1">
          <w:tab/>
          <w:delText>проводить исследования конкретных ситуаций и собирать передовой опыт в области доступа к совместному использованию спектра частот на национальном уровне, в том числе DSA, и исследовать социально-экономические преимущества, получаемые вследствие эффективного совместного использования ресурсов спектра;</w:delText>
        </w:r>
      </w:del>
    </w:p>
    <w:p w:rsidR="00FE40AB" w:rsidRPr="006A286A" w:rsidRDefault="006A0296">
      <w:del w:id="70" w:author="Fedosova, Elena" w:date="2017-07-18T16:22:00Z">
        <w:r w:rsidRPr="006A286A" w:rsidDel="009073E1">
          <w:delText>5</w:delText>
        </w:r>
      </w:del>
      <w:ins w:id="71" w:author="Fedosova, Elena" w:date="2017-07-18T16:22:00Z">
        <w:r w:rsidR="009073E1" w:rsidRPr="009073E1">
          <w:rPr>
            <w:rPrChange w:id="72" w:author="Fedosova, Elena" w:date="2017-07-18T16:22:00Z">
              <w:rPr>
                <w:lang w:val="en-US"/>
              </w:rPr>
            </w:rPrChange>
          </w:rPr>
          <w:t>3</w:t>
        </w:r>
      </w:ins>
      <w:r w:rsidRPr="006A286A">
        <w:tab/>
        <w:t xml:space="preserve">продолжать собирать необходимую информацию </w:t>
      </w:r>
      <w:ins w:id="73" w:author="Miliaeva, Olga" w:date="2017-07-19T16:34:00Z">
        <w:r w:rsidR="00FE2CB4">
          <w:t xml:space="preserve">о практических национальных исследованиях конкретных ситуаций и </w:t>
        </w:r>
      </w:ins>
      <w:r w:rsidRPr="006A286A">
        <w:t>о деятельности, проводимой 1-й и 2</w:t>
      </w:r>
      <w:r w:rsidRPr="006A286A">
        <w:noBreakHyphen/>
        <w:t>й Исследовательскими комиссиями МСЭ-D, 1</w:t>
      </w:r>
      <w:r>
        <w:noBreakHyphen/>
      </w:r>
      <w:r w:rsidRPr="006A286A">
        <w:t>й</w:t>
      </w:r>
      <w:r>
        <w:t> </w:t>
      </w:r>
      <w:r w:rsidRPr="006A286A">
        <w:t>Исследовательской комиссией МСЭ-R и в рамках соответствующих программ БРЭ</w:t>
      </w:r>
      <w:ins w:id="74" w:author="Miliaeva, Olga" w:date="2017-07-19T17:16:00Z">
        <w:r w:rsidR="00B24FD8">
          <w:t>,</w:t>
        </w:r>
      </w:ins>
      <w:ins w:id="75" w:author="Miliaeva, Olga" w:date="2017-07-19T16:34:00Z">
        <w:r w:rsidR="00FE2CB4">
          <w:t xml:space="preserve"> и оперативно обеспечивать </w:t>
        </w:r>
      </w:ins>
      <w:ins w:id="76" w:author="Miliaeva, Olga" w:date="2017-07-19T17:16:00Z">
        <w:r w:rsidR="00B24FD8">
          <w:t>ее</w:t>
        </w:r>
      </w:ins>
      <w:ins w:id="77" w:author="Miliaeva, Olga" w:date="2017-07-19T16:34:00Z">
        <w:r w:rsidR="00FE2CB4">
          <w:t xml:space="preserve"> доступность на ве</w:t>
        </w:r>
      </w:ins>
      <w:ins w:id="78" w:author="Miliaeva, Olga" w:date="2017-07-19T16:35:00Z">
        <w:r w:rsidR="00FE2CB4">
          <w:t>б-сайте МСЭ-</w:t>
        </w:r>
        <w:r w:rsidR="00FE2CB4">
          <w:rPr>
            <w:lang w:val="en-US"/>
          </w:rPr>
          <w:t>D</w:t>
        </w:r>
      </w:ins>
      <w:r w:rsidRPr="006A286A">
        <w:t>,</w:t>
      </w:r>
    </w:p>
    <w:p w:rsidR="00FE40AB" w:rsidRPr="00997EC6" w:rsidRDefault="006A0296">
      <w:pPr>
        <w:pStyle w:val="Call"/>
      </w:pPr>
      <w:r w:rsidRPr="006A286A">
        <w:t>поручает</w:t>
      </w:r>
      <w:r w:rsidRPr="00997EC6">
        <w:t xml:space="preserve"> </w:t>
      </w:r>
      <w:r w:rsidRPr="006A286A">
        <w:t>Директору</w:t>
      </w:r>
      <w:r w:rsidRPr="00997EC6">
        <w:t xml:space="preserve"> </w:t>
      </w:r>
      <w:r w:rsidRPr="006A286A">
        <w:t>Бюро</w:t>
      </w:r>
      <w:r w:rsidRPr="00997EC6">
        <w:t xml:space="preserve"> </w:t>
      </w:r>
      <w:r w:rsidRPr="006A286A">
        <w:t>развития</w:t>
      </w:r>
      <w:r w:rsidRPr="00997EC6">
        <w:t xml:space="preserve"> </w:t>
      </w:r>
      <w:r w:rsidRPr="006A286A">
        <w:t>электросвязи</w:t>
      </w:r>
      <w:ins w:id="79" w:author="Fedosova, Elena" w:date="2017-07-18T16:22:00Z">
        <w:r w:rsidR="009073E1" w:rsidRPr="00997EC6">
          <w:t xml:space="preserve"> </w:t>
        </w:r>
      </w:ins>
      <w:ins w:id="80" w:author="Miliaeva, Olga" w:date="2017-07-19T16:35:00Z">
        <w:r w:rsidR="00FE2CB4">
          <w:t>и Директору Бюро радиосвязи</w:t>
        </w:r>
      </w:ins>
    </w:p>
    <w:p w:rsidR="00FE40AB" w:rsidRPr="006A286A" w:rsidDel="009073E1" w:rsidRDefault="006A0296" w:rsidP="00FE40AB">
      <w:pPr>
        <w:rPr>
          <w:del w:id="81" w:author="Fedosova, Elena" w:date="2017-07-18T16:23:00Z"/>
        </w:rPr>
      </w:pPr>
      <w:del w:id="82" w:author="Fedosova, Elena" w:date="2017-07-18T16:23:00Z">
        <w:r w:rsidRPr="006A286A" w:rsidDel="009073E1">
          <w:delText>1</w:delText>
        </w:r>
        <w:r w:rsidRPr="006A286A" w:rsidDel="009073E1">
          <w:tab/>
          <w:delText xml:space="preserve">продолжать обеспечивать поддержку, о которой говорится в пункте </w:delText>
        </w:r>
        <w:r w:rsidRPr="006A286A" w:rsidDel="009073E1">
          <w:rPr>
            <w:i/>
            <w:iCs/>
          </w:rPr>
          <w:delText>е)</w:delText>
        </w:r>
        <w:r w:rsidRPr="006A286A" w:rsidDel="009073E1">
          <w:delText xml:space="preserve"> раздела </w:delText>
        </w:r>
        <w:r w:rsidRPr="006A286A" w:rsidDel="009073E1">
          <w:rPr>
            <w:i/>
            <w:iCs/>
          </w:rPr>
          <w:delText>признавая</w:delText>
        </w:r>
        <w:r w:rsidRPr="006A286A" w:rsidDel="009073E1">
          <w:delText>, выше;</w:delText>
        </w:r>
      </w:del>
    </w:p>
    <w:p w:rsidR="00FE40AB" w:rsidRPr="006A286A" w:rsidRDefault="006A0296">
      <w:del w:id="83" w:author="Fedosova, Elena" w:date="2017-07-18T16:23:00Z">
        <w:r w:rsidRPr="006A286A" w:rsidDel="009073E1">
          <w:delText>2</w:delText>
        </w:r>
      </w:del>
      <w:ins w:id="84" w:author="Fedosova, Elena" w:date="2017-07-18T16:23:00Z">
        <w:r w:rsidR="009073E1" w:rsidRPr="009073E1">
          <w:rPr>
            <w:rPrChange w:id="85" w:author="Fedosova, Elena" w:date="2017-07-18T16:23:00Z">
              <w:rPr>
                <w:lang w:val="en-US"/>
              </w:rPr>
            </w:rPrChange>
          </w:rPr>
          <w:t>1</w:t>
        </w:r>
      </w:ins>
      <w:r w:rsidRPr="006A286A">
        <w:rPr>
          <w:i/>
        </w:rPr>
        <w:tab/>
      </w:r>
      <w:r w:rsidRPr="006A286A">
        <w:t>содействовать тому, чтобы</w:t>
      </w:r>
      <w:r w:rsidRPr="006A286A">
        <w:rPr>
          <w:i/>
        </w:rPr>
        <w:t xml:space="preserve"> </w:t>
      </w:r>
      <w:r w:rsidRPr="006A286A">
        <w:t xml:space="preserve">Государства-Члены, относящиеся к развивающимся странам, представили на национальном и/или на региональном уровне в МСЭ-R и МСЭ-D </w:t>
      </w:r>
      <w:del w:id="86" w:author="Miliaeva, Olga" w:date="2017-07-19T16:36:00Z">
        <w:r w:rsidRPr="006A286A" w:rsidDel="00FE2CB4">
          <w:delText>перечни своих потребностей</w:delText>
        </w:r>
      </w:del>
      <w:ins w:id="87" w:author="Miliaeva, Olga" w:date="2017-07-19T16:36:00Z">
        <w:r w:rsidR="00FE2CB4">
          <w:t>исследования конкретных ситуаций и особые требования</w:t>
        </w:r>
      </w:ins>
      <w:r w:rsidRPr="006A286A">
        <w:t>, связанны</w:t>
      </w:r>
      <w:ins w:id="88" w:author="Miliaeva, Olga" w:date="2017-07-19T16:36:00Z">
        <w:r w:rsidR="00FE2CB4">
          <w:t>е</w:t>
        </w:r>
      </w:ins>
      <w:del w:id="89" w:author="Miliaeva, Olga" w:date="2017-07-19T16:36:00Z">
        <w:r w:rsidRPr="006A286A" w:rsidDel="00FE2CB4">
          <w:delText>х</w:delText>
        </w:r>
      </w:del>
      <w:r w:rsidRPr="006A286A">
        <w:t xml:space="preserve"> с управлением использованием спектра на национальном уровне, а Директор</w:t>
      </w:r>
      <w:ins w:id="90" w:author="Miliaeva, Olga" w:date="2017-07-19T16:36:00Z">
        <w:r w:rsidR="00D86F5B">
          <w:t>а</w:t>
        </w:r>
      </w:ins>
      <w:r w:rsidRPr="006A286A">
        <w:t xml:space="preserve"> откликнул</w:t>
      </w:r>
      <w:ins w:id="91" w:author="Miliaeva, Olga" w:date="2017-07-19T16:36:00Z">
        <w:r w:rsidR="00D86F5B">
          <w:t>ись</w:t>
        </w:r>
      </w:ins>
      <w:del w:id="92" w:author="Miliaeva, Olga" w:date="2017-07-19T16:36:00Z">
        <w:r w:rsidRPr="006A286A" w:rsidDel="00D86F5B">
          <w:delText>ся</w:delText>
        </w:r>
      </w:del>
      <w:r w:rsidRPr="006A286A">
        <w:t xml:space="preserve"> на эти потребности</w:t>
      </w:r>
      <w:ins w:id="93" w:author="Miliaeva, Olga" w:date="2017-07-19T17:16:00Z">
        <w:r w:rsidR="00B24FD8">
          <w:t>,</w:t>
        </w:r>
      </w:ins>
      <w:ins w:id="94" w:author="Miliaeva, Olga" w:date="2017-07-19T16:37:00Z">
        <w:r w:rsidR="00D86F5B">
          <w:t xml:space="preserve"> при координации с соответствующими </w:t>
        </w:r>
      </w:ins>
      <w:ins w:id="95" w:author="Miliaeva, Olga" w:date="2017-07-19T16:40:00Z">
        <w:r w:rsidR="00D86F5B">
          <w:t>исследовательскими комиссиями МСЭ-</w:t>
        </w:r>
        <w:r w:rsidR="00D86F5B">
          <w:rPr>
            <w:lang w:val="en-US"/>
          </w:rPr>
          <w:t>D</w:t>
        </w:r>
        <w:r w:rsidR="00D86F5B">
          <w:t xml:space="preserve"> и МСЭ-</w:t>
        </w:r>
        <w:r w:rsidR="00D86F5B">
          <w:rPr>
            <w:lang w:val="en-US"/>
          </w:rPr>
          <w:t>R</w:t>
        </w:r>
      </w:ins>
      <w:del w:id="96" w:author="Miliaeva, Olga" w:date="2017-07-19T16:40:00Z">
        <w:r w:rsidRPr="006A286A" w:rsidDel="00D86F5B">
          <w:delText>. Пример таких потребностей приведен в Приложении 1 к настоящей Резолюции</w:delText>
        </w:r>
      </w:del>
      <w:r w:rsidRPr="006A286A">
        <w:t>;</w:t>
      </w:r>
    </w:p>
    <w:p w:rsidR="00FE40AB" w:rsidRDefault="006A0296" w:rsidP="00FE40AB">
      <w:pPr>
        <w:rPr>
          <w:ins w:id="97" w:author="Fedosova, Elena" w:date="2017-07-18T16:23:00Z"/>
        </w:rPr>
      </w:pPr>
      <w:del w:id="98" w:author="Fedosova, Elena" w:date="2017-07-18T16:23:00Z">
        <w:r w:rsidRPr="006A286A" w:rsidDel="009073E1">
          <w:lastRenderedPageBreak/>
          <w:delText>3</w:delText>
        </w:r>
      </w:del>
      <w:ins w:id="99" w:author="Fedosova, Elena" w:date="2017-07-18T16:23:00Z">
        <w:r w:rsidR="009073E1" w:rsidRPr="009073E1">
          <w:rPr>
            <w:rPrChange w:id="100" w:author="Fedosova, Elena" w:date="2017-07-18T16:23:00Z">
              <w:rPr>
                <w:lang w:val="en-US"/>
              </w:rPr>
            </w:rPrChange>
          </w:rPr>
          <w:t>2</w:t>
        </w:r>
      </w:ins>
      <w:r w:rsidRPr="006A286A">
        <w:tab/>
        <w:t>содействовать тому, чтобы Государства-Члены продолжали сообщать МСЭ</w:t>
      </w:r>
      <w:r w:rsidRPr="006A286A">
        <w:noBreakHyphen/>
        <w:t>R и МСЭ</w:t>
      </w:r>
      <w:r w:rsidRPr="006A286A">
        <w:noBreakHyphen/>
        <w:t>D о практических примерах своего опыта в использовании Базы данных SF, тенденциях развития в области управления использованием спектра, перераспределения спектра, а также установки и эксплуатации систем контроля за использованием спектра;</w:t>
      </w:r>
    </w:p>
    <w:p w:rsidR="009073E1" w:rsidRPr="00997EC6" w:rsidRDefault="009073E1" w:rsidP="00997EC6">
      <w:pPr>
        <w:rPr>
          <w:ins w:id="101" w:author="Fedosova, Elena" w:date="2017-07-18T16:23:00Z"/>
        </w:rPr>
      </w:pPr>
      <w:ins w:id="102" w:author="Fedosova, Elena" w:date="2017-07-18T16:23:00Z">
        <w:r w:rsidRPr="00997EC6">
          <w:t>3</w:t>
        </w:r>
        <w:r w:rsidRPr="00997EC6">
          <w:tab/>
        </w:r>
      </w:ins>
      <w:ins w:id="103" w:author="Miliaeva, Olga" w:date="2017-07-19T16:41:00Z">
        <w:r w:rsidR="00D86F5B">
          <w:t>организовать соответствующие представления работы МСЭ-</w:t>
        </w:r>
        <w:r w:rsidR="00D86F5B">
          <w:rPr>
            <w:lang w:val="en-US"/>
          </w:rPr>
          <w:t>R</w:t>
        </w:r>
        <w:r w:rsidR="00D86F5B">
          <w:t xml:space="preserve"> в рамках семинаров</w:t>
        </w:r>
      </w:ins>
      <w:ins w:id="104" w:author="Fedosova, Elena" w:date="2017-07-20T11:35:00Z">
        <w:r w:rsidR="00997EC6">
          <w:t xml:space="preserve"> и </w:t>
        </w:r>
      </w:ins>
      <w:ins w:id="105" w:author="Miliaeva, Olga" w:date="2017-07-19T16:41:00Z">
        <w:r w:rsidR="00D86F5B">
          <w:t>семин</w:t>
        </w:r>
      </w:ins>
      <w:ins w:id="106" w:author="Miliaeva, Olga" w:date="2017-07-19T16:42:00Z">
        <w:r w:rsidR="00D86F5B">
          <w:t>аров</w:t>
        </w:r>
      </w:ins>
      <w:ins w:id="107" w:author="Fedosova, Elena" w:date="2017-07-20T11:35:00Z">
        <w:r w:rsidR="00997EC6">
          <w:t>-</w:t>
        </w:r>
      </w:ins>
      <w:ins w:id="108" w:author="Miliaeva, Olga" w:date="2017-07-19T16:41:00Z">
        <w:r w:rsidR="00997EC6">
          <w:t>практикумов</w:t>
        </w:r>
      </w:ins>
      <w:ins w:id="109" w:author="Miliaeva, Olga" w:date="2017-07-19T16:42:00Z">
        <w:r w:rsidR="00D86F5B">
          <w:t>, проводимых по вопросам, интересующим развивающиеся страны</w:t>
        </w:r>
      </w:ins>
      <w:ins w:id="110" w:author="Miliaeva, Olga" w:date="2017-07-19T17:16:00Z">
        <w:r w:rsidR="00B24FD8">
          <w:t>,</w:t>
        </w:r>
      </w:ins>
      <w:ins w:id="111" w:author="Miliaeva, Olga" w:date="2017-07-19T16:42:00Z">
        <w:r w:rsidR="00D86F5B">
          <w:t xml:space="preserve"> и в соответствии с их потребностями, </w:t>
        </w:r>
      </w:ins>
      <w:ins w:id="112" w:author="Miliaeva, Olga" w:date="2017-07-19T16:43:00Z">
        <w:r w:rsidR="00D86F5B">
          <w:t>заботами и нуждами</w:t>
        </w:r>
      </w:ins>
      <w:ins w:id="113" w:author="Fedosova, Elena" w:date="2017-07-18T16:23:00Z">
        <w:r w:rsidRPr="00997EC6">
          <w:t xml:space="preserve"> (</w:t>
        </w:r>
      </w:ins>
      <w:ins w:id="114" w:author="Miliaeva, Olga" w:date="2017-07-19T16:43:00Z">
        <w:r w:rsidR="00D86F5B">
          <w:t>эти вопросы следует согласовывать в МСЭ-</w:t>
        </w:r>
        <w:r w:rsidR="00D86F5B">
          <w:rPr>
            <w:lang w:val="en-US"/>
          </w:rPr>
          <w:t>D</w:t>
        </w:r>
        <w:r w:rsidR="00D86F5B">
          <w:t xml:space="preserve"> и МСЭ-</w:t>
        </w:r>
        <w:r w:rsidR="00D86F5B">
          <w:rPr>
            <w:lang w:val="en-US"/>
          </w:rPr>
          <w:t>R</w:t>
        </w:r>
        <w:r w:rsidR="00D86F5B" w:rsidRPr="00997EC6">
          <w:rPr>
            <w:rPrChange w:id="115" w:author="Fedosova, Elena" w:date="2017-07-20T11:15:00Z">
              <w:rPr>
                <w:lang w:val="en-US"/>
              </w:rPr>
            </w:rPrChange>
          </w:rPr>
          <w:t xml:space="preserve"> </w:t>
        </w:r>
      </w:ins>
      <w:ins w:id="116" w:author="Miliaeva, Olga" w:date="2017-07-19T16:44:00Z">
        <w:r w:rsidR="00D86F5B">
          <w:t>до самого представления</w:t>
        </w:r>
      </w:ins>
      <w:ins w:id="117" w:author="Fedosova, Elena" w:date="2017-07-18T16:23:00Z">
        <w:r w:rsidRPr="00997EC6">
          <w:t>);</w:t>
        </w:r>
      </w:ins>
    </w:p>
    <w:p w:rsidR="009073E1" w:rsidRPr="00997EC6" w:rsidRDefault="009073E1">
      <w:pPr>
        <w:rPr>
          <w:ins w:id="118" w:author="Fedosova, Elena" w:date="2017-07-18T16:23:00Z"/>
        </w:rPr>
      </w:pPr>
      <w:ins w:id="119" w:author="Fedosova, Elena" w:date="2017-07-18T16:23:00Z">
        <w:r w:rsidRPr="00997EC6">
          <w:t>4</w:t>
        </w:r>
        <w:r w:rsidRPr="00997EC6">
          <w:tab/>
        </w:r>
      </w:ins>
      <w:ins w:id="120" w:author="Miliaeva, Olga" w:date="2017-07-19T16:44:00Z">
        <w:r w:rsidR="00D86F5B">
          <w:t>прин</w:t>
        </w:r>
      </w:ins>
      <w:ins w:id="121" w:author="Fedosova, Elena" w:date="2017-07-20T11:36:00Z">
        <w:r w:rsidR="00997EC6">
          <w:t>я</w:t>
        </w:r>
      </w:ins>
      <w:ins w:id="122" w:author="Miliaeva, Olga" w:date="2017-07-19T16:44:00Z">
        <w:r w:rsidR="00D86F5B">
          <w:t>ть соответствующие меры для обеспечения того, что</w:t>
        </w:r>
      </w:ins>
      <w:ins w:id="123" w:author="Miliaeva, Olga" w:date="2017-07-19T16:46:00Z">
        <w:r w:rsidR="00D86F5B">
          <w:t>бы вопросы, представляемые на семинарах</w:t>
        </w:r>
      </w:ins>
      <w:ins w:id="124" w:author="Fedosova, Elena" w:date="2017-07-20T11:36:00Z">
        <w:r w:rsidR="00997EC6">
          <w:t xml:space="preserve"> и </w:t>
        </w:r>
      </w:ins>
      <w:ins w:id="125" w:author="Miliaeva, Olga" w:date="2017-07-19T16:46:00Z">
        <w:r w:rsidR="00997EC6">
          <w:t>семинарах-практикумах</w:t>
        </w:r>
        <w:r w:rsidR="00E54A38">
          <w:t>, отражали преобладающие тенденции</w:t>
        </w:r>
      </w:ins>
      <w:ins w:id="126" w:author="Miliaeva, Olga" w:date="2017-07-19T16:47:00Z">
        <w:r w:rsidR="00E54A38">
          <w:t xml:space="preserve"> в управлении ис</w:t>
        </w:r>
      </w:ins>
      <w:ins w:id="127" w:author="Miliaeva, Olga" w:date="2017-07-19T16:48:00Z">
        <w:r w:rsidR="00E54A38">
          <w:t xml:space="preserve">пользованием спектра и подходы, принятые и осуществляемые значительным числом стран, которые показали свою способность </w:t>
        </w:r>
      </w:ins>
      <w:ins w:id="128" w:author="Fedosova, Elena" w:date="2017-07-20T11:36:00Z">
        <w:r w:rsidR="00997EC6">
          <w:t>приносить</w:t>
        </w:r>
      </w:ins>
      <w:ins w:id="129" w:author="Miliaeva, Olga" w:date="2017-07-19T16:48:00Z">
        <w:r w:rsidR="00E54A38">
          <w:t xml:space="preserve"> ожидаемые результаты</w:t>
        </w:r>
      </w:ins>
      <w:ins w:id="130" w:author="Fedosova, Elena" w:date="2017-07-18T16:23:00Z">
        <w:r w:rsidRPr="00997EC6">
          <w:t>;</w:t>
        </w:r>
      </w:ins>
    </w:p>
    <w:p w:rsidR="009073E1" w:rsidRPr="00997EC6" w:rsidRDefault="009073E1">
      <w:ins w:id="131" w:author="Fedosova, Elena" w:date="2017-07-18T16:23:00Z">
        <w:r w:rsidRPr="00997EC6">
          <w:t xml:space="preserve">5 </w:t>
        </w:r>
        <w:r w:rsidRPr="00997EC6">
          <w:tab/>
        </w:r>
      </w:ins>
      <w:ins w:id="132" w:author="Miliaeva, Olga" w:date="2017-07-19T16:49:00Z">
        <w:r w:rsidR="00E54A38">
          <w:t>обеспечить соответствие вопросов, обсуждаемых на семинарах и семинарах-практикумах, результатам работы МСЭ-</w:t>
        </w:r>
        <w:r w:rsidR="00E54A38">
          <w:rPr>
            <w:lang w:val="en-US"/>
          </w:rPr>
          <w:t>R</w:t>
        </w:r>
      </w:ins>
      <w:ins w:id="133" w:author="Miliaeva, Olga" w:date="2017-07-19T16:50:00Z">
        <w:r w:rsidR="00E54A38">
          <w:t>, Рекомендациям, Отчетам и/или Справочникам МСЭ-</w:t>
        </w:r>
        <w:r w:rsidR="00E54A38">
          <w:rPr>
            <w:lang w:val="en-US"/>
          </w:rPr>
          <w:t>R</w:t>
        </w:r>
        <w:r w:rsidR="00E54A38">
          <w:t xml:space="preserve"> по управлению использованием спектра</w:t>
        </w:r>
      </w:ins>
      <w:ins w:id="134" w:author="Fedosova, Elena" w:date="2017-07-18T16:23:00Z">
        <w:r w:rsidRPr="00997EC6">
          <w:t>;</w:t>
        </w:r>
      </w:ins>
    </w:p>
    <w:p w:rsidR="00FE40AB" w:rsidRPr="006A286A" w:rsidRDefault="006A0296" w:rsidP="00FE40AB">
      <w:del w:id="135" w:author="Fedosova, Elena" w:date="2017-07-18T16:23:00Z">
        <w:r w:rsidRPr="006A286A" w:rsidDel="009073E1">
          <w:delText>4</w:delText>
        </w:r>
      </w:del>
      <w:ins w:id="136" w:author="Fedosova, Elena" w:date="2017-07-18T16:23:00Z">
        <w:r w:rsidR="009073E1" w:rsidRPr="009073E1">
          <w:rPr>
            <w:rPrChange w:id="137" w:author="Fedosova, Elena" w:date="2017-07-18T16:23:00Z">
              <w:rPr>
                <w:lang w:val="en-US"/>
              </w:rPr>
            </w:rPrChange>
          </w:rPr>
          <w:t>6</w:t>
        </w:r>
      </w:ins>
      <w:r w:rsidRPr="006A286A">
        <w:tab/>
        <w:t>принять необходимые меры, для того чтобы работа в соответствии с настоящей Резолюцией осуществлялась на шести официальных и рабочих языках Союза,</w:t>
      </w:r>
    </w:p>
    <w:p w:rsidR="00FE40AB" w:rsidRPr="006A286A" w:rsidRDefault="006A0296" w:rsidP="00FE40AB">
      <w:pPr>
        <w:pStyle w:val="Call"/>
      </w:pPr>
      <w:r w:rsidRPr="006A286A">
        <w:t>предлагает Директору Бюро радиосвязи</w:t>
      </w:r>
    </w:p>
    <w:p w:rsidR="00FE40AB" w:rsidRPr="006A286A" w:rsidRDefault="006A0296" w:rsidP="00FE40AB">
      <w:r w:rsidRPr="006A286A">
        <w:t>обеспечивать продолжение сотрудничества МСЭ</w:t>
      </w:r>
      <w:r w:rsidRPr="006A286A">
        <w:noBreakHyphen/>
        <w:t>R с МСЭ</w:t>
      </w:r>
      <w:r w:rsidRPr="006A286A">
        <w:noBreakHyphen/>
        <w:t>D в выполнении настоящей Резолюции.</w:t>
      </w:r>
    </w:p>
    <w:p w:rsidR="00FE40AB" w:rsidRPr="00020335" w:rsidDel="009073E1" w:rsidRDefault="006A0296" w:rsidP="00020335">
      <w:pPr>
        <w:pStyle w:val="AnnexNo"/>
        <w:rPr>
          <w:del w:id="138" w:author="Fedosova, Elena" w:date="2017-07-18T16:24:00Z"/>
        </w:rPr>
      </w:pPr>
      <w:bookmarkStart w:id="139" w:name="_Toc270684674"/>
      <w:del w:id="140" w:author="Fedosova, Elena" w:date="2017-07-18T16:24:00Z">
        <w:r w:rsidRPr="00020335" w:rsidDel="009073E1">
          <w:delText>ПРИЛОЖЕНИЕ 1 К РЕЗОЛЮЦИИ 9 (Пересм. Дубай, 2014 г.)</w:delText>
        </w:r>
        <w:bookmarkEnd w:id="139"/>
      </w:del>
    </w:p>
    <w:p w:rsidR="00FE40AB" w:rsidRPr="00020335" w:rsidDel="009073E1" w:rsidRDefault="006A0296" w:rsidP="00020335">
      <w:pPr>
        <w:pStyle w:val="Annextitle"/>
        <w:rPr>
          <w:del w:id="141" w:author="Fedosova, Elena" w:date="2017-07-18T16:24:00Z"/>
        </w:rPr>
      </w:pPr>
      <w:bookmarkStart w:id="142" w:name="_Toc270684675"/>
      <w:del w:id="143" w:author="Fedosova, Elena" w:date="2017-07-18T16:24:00Z">
        <w:r w:rsidRPr="00020335" w:rsidDel="009073E1">
          <w:delText xml:space="preserve">Конкретные потребности, связанные с управлением </w:delText>
        </w:r>
        <w:r w:rsidRPr="00020335" w:rsidDel="009073E1">
          <w:br/>
          <w:delText>использованием спектра</w:delText>
        </w:r>
        <w:bookmarkEnd w:id="142"/>
      </w:del>
    </w:p>
    <w:p w:rsidR="00FE40AB" w:rsidRPr="006A286A" w:rsidDel="009073E1" w:rsidRDefault="006A0296" w:rsidP="00FE40AB">
      <w:pPr>
        <w:pStyle w:val="Normalaftertitle"/>
        <w:spacing w:line="320" w:lineRule="exact"/>
        <w:rPr>
          <w:del w:id="144" w:author="Fedosova, Elena" w:date="2017-07-18T16:24:00Z"/>
        </w:rPr>
      </w:pPr>
      <w:del w:id="145" w:author="Fedosova, Elena" w:date="2017-07-18T16:24:00Z">
        <w:r w:rsidRPr="006A286A" w:rsidDel="009073E1">
          <w:delText>Ниже указываются основные виды технической помощи, которые развивающиеся страны ожидают от МСЭ:</w:delText>
        </w:r>
      </w:del>
    </w:p>
    <w:p w:rsidR="00FE40AB" w:rsidRPr="00020335" w:rsidDel="009073E1" w:rsidRDefault="006A0296" w:rsidP="00020335">
      <w:pPr>
        <w:pStyle w:val="Heading1"/>
        <w:rPr>
          <w:del w:id="146" w:author="Fedosova, Elena" w:date="2017-07-18T16:24:00Z"/>
        </w:rPr>
      </w:pPr>
      <w:bookmarkStart w:id="147" w:name="_Toc266799665"/>
      <w:bookmarkStart w:id="148" w:name="_Toc270684676"/>
      <w:bookmarkStart w:id="149" w:name="_Toc393975671"/>
      <w:del w:id="150" w:author="Fedosova, Elena" w:date="2017-07-18T16:24:00Z">
        <w:r w:rsidRPr="00020335" w:rsidDel="009073E1">
          <w:delText>1</w:delText>
        </w:r>
        <w:r w:rsidRPr="00020335" w:rsidDel="009073E1">
          <w:tab/>
          <w:delText>Помощь в повышении осведомленности лиц, ответственных за выработку политики на национальном уровне, относительно важности эффективного управления использованием спектра для экономического и социального развития той или иной страны</w:delText>
        </w:r>
        <w:bookmarkEnd w:id="147"/>
        <w:bookmarkEnd w:id="148"/>
        <w:bookmarkEnd w:id="149"/>
      </w:del>
    </w:p>
    <w:p w:rsidR="00FE40AB" w:rsidRPr="00020335" w:rsidDel="009073E1" w:rsidRDefault="006A0296" w:rsidP="00020335">
      <w:pPr>
        <w:rPr>
          <w:del w:id="151" w:author="Fedosova, Elena" w:date="2017-07-18T16:24:00Z"/>
        </w:rPr>
      </w:pPr>
      <w:del w:id="152" w:author="Fedosova, Elena" w:date="2017-07-18T16:24:00Z">
        <w:r w:rsidRPr="00020335" w:rsidDel="009073E1">
          <w:delText>С учетом реструктуризации сектора электросвязи, появления конкуренции и большого спроса со стороны операторов на частоты, смягчения последствий бедствий и операций по оказанию помощи при бедствиях, необходимости борьбы с изменением климата, эффективное управление использованием спектра стало для государств необходимостью. МСЭ должен играть ключевую роль в повышении осведомленности лиц, ответственных за выработку политики, путем организации предназначенных именно для них специальных семинаров. С этой целью:</w:delText>
        </w:r>
      </w:del>
    </w:p>
    <w:p w:rsidR="00FE40AB" w:rsidRPr="00020335" w:rsidDel="009073E1" w:rsidRDefault="006A0296" w:rsidP="00020335">
      <w:pPr>
        <w:pStyle w:val="enumlev1"/>
        <w:rPr>
          <w:del w:id="153" w:author="Fedosova, Elena" w:date="2017-07-18T16:24:00Z"/>
        </w:rPr>
      </w:pPr>
      <w:del w:id="154" w:author="Fedosova, Elena" w:date="2017-07-18T16:24:00Z">
        <w:r w:rsidRPr="006A286A" w:rsidDel="009073E1">
          <w:delText>•</w:delText>
        </w:r>
        <w:r w:rsidRPr="006A286A" w:rsidDel="009073E1">
          <w:tab/>
          <w:delText xml:space="preserve">ввиду </w:delText>
        </w:r>
        <w:r w:rsidRPr="00020335" w:rsidDel="009073E1">
          <w:delText>большого значения, которое приобрели регламентарные органы, МСЭ мог бы включать их в список для периодической рассылки циркуляров, содержащих информацию о различных программах обучения, организуемых Союзом, и создаваемых им учебных модулях;</w:delText>
        </w:r>
      </w:del>
    </w:p>
    <w:p w:rsidR="00FE40AB" w:rsidRPr="00020335" w:rsidDel="009073E1" w:rsidRDefault="006A0296" w:rsidP="00020335">
      <w:pPr>
        <w:pStyle w:val="enumlev1"/>
        <w:rPr>
          <w:del w:id="155" w:author="Fedosova, Elena" w:date="2017-07-18T16:24:00Z"/>
        </w:rPr>
      </w:pPr>
      <w:del w:id="156" w:author="Fedosova, Elena" w:date="2017-07-18T16:24:00Z">
        <w:r w:rsidRPr="00020335" w:rsidDel="009073E1">
          <w:delText>•</w:delText>
        </w:r>
        <w:r w:rsidRPr="00020335" w:rsidDel="009073E1">
          <w:tab/>
          <w:delText xml:space="preserve">МСЭ следует включать специальные модули по управлению использованием спектра в программы собраний (коллоквиумов, семинаров), в которых совместно участвуют </w:delText>
        </w:r>
        <w:r w:rsidRPr="00020335" w:rsidDel="009073E1">
          <w:lastRenderedPageBreak/>
          <w:delText>представители регламентарных органов и министерств, отвечающих за управление использованием спектра, а также представители частного сектора;</w:delText>
        </w:r>
      </w:del>
    </w:p>
    <w:p w:rsidR="00FE40AB" w:rsidRPr="006A286A" w:rsidDel="009073E1" w:rsidRDefault="006A0296" w:rsidP="00020335">
      <w:pPr>
        <w:pStyle w:val="enumlev1"/>
        <w:rPr>
          <w:del w:id="157" w:author="Fedosova, Elena" w:date="2017-07-18T16:24:00Z"/>
        </w:rPr>
      </w:pPr>
      <w:del w:id="158" w:author="Fedosova, Elena" w:date="2017-07-18T16:24:00Z">
        <w:r w:rsidRPr="00020335" w:rsidDel="009073E1">
          <w:delText>•</w:delText>
        </w:r>
        <w:r w:rsidRPr="00020335" w:rsidDel="009073E1">
          <w:tab/>
          <w:delText>в пределах имеющихся</w:delText>
        </w:r>
        <w:r w:rsidRPr="006A286A" w:rsidDel="009073E1">
          <w:delText xml:space="preserve"> ресурсов МСЭ должен выделять стипендии для участия наименее развитых стран в таких собраниях.</w:delText>
        </w:r>
      </w:del>
    </w:p>
    <w:p w:rsidR="00FE40AB" w:rsidRPr="00020335" w:rsidDel="009073E1" w:rsidRDefault="006A0296" w:rsidP="00020335">
      <w:pPr>
        <w:pStyle w:val="Heading1"/>
        <w:rPr>
          <w:del w:id="159" w:author="Fedosova, Elena" w:date="2017-07-18T16:24:00Z"/>
        </w:rPr>
      </w:pPr>
      <w:bookmarkStart w:id="160" w:name="_Toc266799666"/>
      <w:bookmarkStart w:id="161" w:name="_Toc270684677"/>
      <w:bookmarkStart w:id="162" w:name="_Toc393975672"/>
      <w:del w:id="163" w:author="Fedosova, Elena" w:date="2017-07-18T16:24:00Z">
        <w:r w:rsidRPr="00020335" w:rsidDel="009073E1">
          <w:delText>2</w:delText>
        </w:r>
        <w:r w:rsidRPr="00020335" w:rsidDel="009073E1">
          <w:tab/>
          <w:delText>Профессиональная подготовка и распространение имеющейся документации МСЭ</w:delText>
        </w:r>
        <w:bookmarkEnd w:id="160"/>
        <w:bookmarkEnd w:id="161"/>
        <w:bookmarkEnd w:id="162"/>
      </w:del>
    </w:p>
    <w:p w:rsidR="00FE40AB" w:rsidRPr="00020335" w:rsidDel="009073E1" w:rsidRDefault="006A0296" w:rsidP="00020335">
      <w:pPr>
        <w:rPr>
          <w:del w:id="164" w:author="Fedosova, Elena" w:date="2017-07-18T16:24:00Z"/>
        </w:rPr>
      </w:pPr>
      <w:del w:id="165" w:author="Fedosova, Elena" w:date="2017-07-18T16:24:00Z">
        <w:r w:rsidRPr="00020335" w:rsidDel="009073E1">
          <w:delText>Управление использованием спектра должно соответствовать положениям Регламента радиосвязи, региональным соглашениям, сторонами которых являются администрации, и национальным регламентам. Специалисты по управлению использованием спектра должны быть в состоянии предоставлять пользователям частот соответствующую информацию.</w:delText>
        </w:r>
      </w:del>
    </w:p>
    <w:p w:rsidR="00FE40AB" w:rsidRPr="00020335" w:rsidDel="009073E1" w:rsidRDefault="006A0296" w:rsidP="00020335">
      <w:pPr>
        <w:rPr>
          <w:del w:id="166" w:author="Fedosova, Elena" w:date="2017-07-18T16:24:00Z"/>
        </w:rPr>
      </w:pPr>
      <w:del w:id="167" w:author="Fedosova, Elena" w:date="2017-07-18T16:24:00Z">
        <w:r w:rsidRPr="00020335" w:rsidDel="009073E1">
          <w:delText>Развивающиеся страны хотели бы получить доступ к документам МСЭ-R и МСЭ-D, которые должны быть доступны на шести официальных языках Союза.</w:delText>
        </w:r>
      </w:del>
    </w:p>
    <w:p w:rsidR="00FE40AB" w:rsidRPr="00020335" w:rsidDel="009073E1" w:rsidRDefault="006A0296" w:rsidP="00020335">
      <w:pPr>
        <w:rPr>
          <w:del w:id="168" w:author="Fedosova, Elena" w:date="2017-07-18T16:24:00Z"/>
        </w:rPr>
      </w:pPr>
      <w:del w:id="169" w:author="Fedosova, Elena" w:date="2017-07-18T16:24:00Z">
        <w:r w:rsidRPr="00020335" w:rsidDel="009073E1">
          <w:delText>Развивающиеся страны также хотели бы приобретать соответствующую профессиональную подготовку в форме специализированных семинаров МСЭ с целью оказания помощи специалистам по управлению использованием спектра в тщательном изучении постоянно меняющихся рекомендаций, отчетов и справочников МСЭ</w:delText>
        </w:r>
        <w:r w:rsidRPr="00020335" w:rsidDel="009073E1">
          <w:noBreakHyphen/>
          <w:delText>R.</w:delText>
        </w:r>
      </w:del>
    </w:p>
    <w:p w:rsidR="00FE40AB" w:rsidRPr="00020335" w:rsidDel="009073E1" w:rsidRDefault="006A0296" w:rsidP="00020335">
      <w:pPr>
        <w:rPr>
          <w:del w:id="170" w:author="Fedosova, Elena" w:date="2017-07-18T16:24:00Z"/>
        </w:rPr>
      </w:pPr>
      <w:del w:id="171" w:author="Fedosova, Elena" w:date="2017-07-18T16:24:00Z">
        <w:r w:rsidRPr="00020335" w:rsidDel="009073E1">
          <w:delText>МСЭ через свои региональные отделения мог бы создать эффективную систему обеспечения специалистов по управлению использованием спектра информацией в режиме реального времени о существующих и будущих публикациях.</w:delText>
        </w:r>
      </w:del>
    </w:p>
    <w:p w:rsidR="00FE40AB" w:rsidRPr="00020335" w:rsidDel="009073E1" w:rsidRDefault="006A0296" w:rsidP="00020335">
      <w:pPr>
        <w:pStyle w:val="Heading1"/>
        <w:rPr>
          <w:del w:id="172" w:author="Fedosova, Elena" w:date="2017-07-18T16:24:00Z"/>
        </w:rPr>
      </w:pPr>
      <w:bookmarkStart w:id="173" w:name="_Toc266799667"/>
      <w:bookmarkStart w:id="174" w:name="_Toc270684678"/>
      <w:bookmarkStart w:id="175" w:name="_Toc393975673"/>
      <w:del w:id="176" w:author="Fedosova, Elena" w:date="2017-07-18T16:24:00Z">
        <w:r w:rsidRPr="00020335" w:rsidDel="009073E1">
          <w:delText>3</w:delText>
        </w:r>
        <w:r w:rsidRPr="00020335" w:rsidDel="009073E1">
          <w:tab/>
          <w:delText>Оказание помощи в разработке методик для составления национальных таблиц распределения частот и перераспределения спектра</w:delText>
        </w:r>
        <w:bookmarkEnd w:id="173"/>
        <w:bookmarkEnd w:id="174"/>
        <w:bookmarkEnd w:id="175"/>
      </w:del>
    </w:p>
    <w:p w:rsidR="00FE40AB" w:rsidRPr="006A286A" w:rsidDel="009073E1" w:rsidRDefault="006A0296" w:rsidP="00FE40AB">
      <w:pPr>
        <w:rPr>
          <w:del w:id="177" w:author="Fedosova, Elena" w:date="2017-07-18T16:24:00Z"/>
        </w:rPr>
      </w:pPr>
      <w:del w:id="178" w:author="Fedosova, Elena" w:date="2017-07-18T16:24:00Z">
        <w:r w:rsidRPr="006A286A" w:rsidDel="009073E1">
          <w:delText>Таблицы распределения частот служат основой для управления использованием спектра; в них обозначаются обеспечиваемые частотами службы и категории их использования. МСЭ мог бы настоятельно рекомендовать администрациям предоставлять национальные таблицы распределения частот населению и заинтересованным сторонам и содействовать доступу администраций к информации, имеющейся в других странах, в частности посредством установления ссылок между своим веб-сайтом и веб-сайтами администраций, которые составили национальные таблицы распределений частот, открытые для общественности, что позволит развивающимся странам оперативно и своевременно получать информацию о национальных распределениях.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МСЭ</w:delText>
        </w:r>
        <w:r w:rsidRPr="006A286A" w:rsidDel="009073E1">
          <w:rPr>
            <w:szCs w:val="18"/>
          </w:rPr>
          <w:delText>-</w:delText>
        </w:r>
        <w:r w:rsidRPr="006A286A" w:rsidDel="009073E1">
          <w:delText>R и МСЭ-D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могли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бы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также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разработать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руководящие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указания</w:delText>
        </w:r>
        <w:r w:rsidRPr="006A286A" w:rsidDel="009073E1">
          <w:rPr>
            <w:szCs w:val="18"/>
          </w:rPr>
          <w:delText xml:space="preserve"> по</w:delText>
        </w:r>
        <w:r w:rsidRPr="006A286A" w:rsidDel="009073E1">
          <w:delText xml:space="preserve"> составлению упомянутых выше таблиц</w:delText>
        </w:r>
        <w:r w:rsidRPr="006A286A" w:rsidDel="009073E1">
          <w:rPr>
            <w:szCs w:val="18"/>
          </w:rPr>
          <w:delText xml:space="preserve">. </w:delText>
        </w:r>
        <w:r w:rsidRPr="006A286A" w:rsidDel="009073E1">
          <w:delText>Иногда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перераспределение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спектра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необходимо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для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внедрения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новых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применений</w:delText>
        </w:r>
        <w:r w:rsidRPr="006A286A" w:rsidDel="009073E1">
          <w:rPr>
            <w:szCs w:val="18"/>
          </w:rPr>
          <w:delText xml:space="preserve"> радиосвязи</w:delText>
        </w:r>
        <w:r w:rsidRPr="006A286A" w:rsidDel="009073E1">
          <w:delText>. МСЭ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мог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бы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оказать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поддержку в этом отношении</w:delText>
        </w:r>
        <w:r w:rsidRPr="006A286A" w:rsidDel="009073E1">
          <w:rPr>
            <w:szCs w:val="18"/>
          </w:rPr>
          <w:delText xml:space="preserve">, </w:delText>
        </w:r>
        <w:r w:rsidRPr="006A286A" w:rsidDel="009073E1">
          <w:delText>разработав на основе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практического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опыта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администраций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и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Рекомендации МСЭ-R SM</w:delText>
        </w:r>
        <w:r w:rsidRPr="006A286A" w:rsidDel="009073E1">
          <w:rPr>
            <w:szCs w:val="18"/>
          </w:rPr>
          <w:delText xml:space="preserve">.1603 "Перераспределение спектра как метод управления использованием спектра на национальном уровне" </w:delText>
        </w:r>
        <w:r w:rsidRPr="006A286A" w:rsidDel="009073E1">
          <w:delText>руководящие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указания по осуществлению перераспределения спектра</w:delText>
        </w:r>
        <w:r w:rsidRPr="006A286A" w:rsidDel="009073E1">
          <w:rPr>
            <w:szCs w:val="18"/>
          </w:rPr>
          <w:delText>.</w:delText>
        </w:r>
      </w:del>
    </w:p>
    <w:p w:rsidR="00FE40AB" w:rsidRPr="006A286A" w:rsidDel="009073E1" w:rsidRDefault="006A0296" w:rsidP="00FE40AB">
      <w:pPr>
        <w:rPr>
          <w:del w:id="179" w:author="Fedosova, Elena" w:date="2017-07-18T16:24:00Z"/>
        </w:rPr>
      </w:pPr>
      <w:del w:id="180" w:author="Fedosova, Elena" w:date="2017-07-18T16:24:00Z">
        <w:r w:rsidRPr="006A286A" w:rsidDel="009073E1">
          <w:delText>В определенных обстоятельствах Бюро развития электросвязи (БРЭ) могло бы предоставлять помощь своих экспертов для составления национальных таблиц распределений частот, а также планирования и осуществления перераспределения спектра по запросам заинтересованных стран.</w:delText>
        </w:r>
      </w:del>
    </w:p>
    <w:p w:rsidR="00FE40AB" w:rsidRPr="006A286A" w:rsidDel="009073E1" w:rsidRDefault="006A0296" w:rsidP="00FE40AB">
      <w:pPr>
        <w:rPr>
          <w:del w:id="181" w:author="Fedosova, Elena" w:date="2017-07-18T16:24:00Z"/>
        </w:rPr>
      </w:pPr>
      <w:del w:id="182" w:author="Fedosova, Elena" w:date="2017-07-18T16:24:00Z">
        <w:r w:rsidRPr="006A286A" w:rsidDel="009073E1">
          <w:delText>МСЭ-D следует, по мере возможности, включать соответствующие вопросы в региональные семинары по управлению использованием спектра.</w:delText>
        </w:r>
      </w:del>
    </w:p>
    <w:p w:rsidR="00FE40AB" w:rsidRPr="006A286A" w:rsidDel="009073E1" w:rsidRDefault="006A0296" w:rsidP="00FE40AB">
      <w:pPr>
        <w:pStyle w:val="Heading1"/>
        <w:rPr>
          <w:del w:id="183" w:author="Fedosova, Elena" w:date="2017-07-18T16:24:00Z"/>
        </w:rPr>
      </w:pPr>
      <w:bookmarkStart w:id="184" w:name="_Toc266799668"/>
      <w:bookmarkStart w:id="185" w:name="_Toc270684679"/>
      <w:bookmarkStart w:id="186" w:name="_Toc393975674"/>
      <w:del w:id="187" w:author="Fedosova, Elena" w:date="2017-07-18T16:24:00Z">
        <w:r w:rsidRPr="006A286A" w:rsidDel="009073E1">
          <w:lastRenderedPageBreak/>
          <w:delText>4</w:delText>
        </w:r>
        <w:r w:rsidRPr="006A286A" w:rsidDel="009073E1">
          <w:tab/>
          <w:delText>Оказание помощи в организации автоматизированных систем управления использованием частот и контроля за этим процессом</w:delText>
        </w:r>
        <w:bookmarkEnd w:id="184"/>
        <w:bookmarkEnd w:id="185"/>
        <w:bookmarkEnd w:id="186"/>
      </w:del>
    </w:p>
    <w:p w:rsidR="00FE40AB" w:rsidRPr="006A286A" w:rsidDel="009073E1" w:rsidRDefault="006A0296" w:rsidP="00FE40AB">
      <w:pPr>
        <w:rPr>
          <w:del w:id="188" w:author="Fedosova, Elena" w:date="2017-07-18T16:24:00Z"/>
        </w:rPr>
      </w:pPr>
      <w:del w:id="189" w:author="Fedosova, Elena" w:date="2017-07-18T16:24:00Z">
        <w:r w:rsidRPr="006A286A" w:rsidDel="009073E1">
          <w:delText>Эти системы упрощают выполнение повседневных задач по управлению использованием спектра. Они должны быть способны учитывать местные особенности. Создание эксплуатационных структур позволяет также бесперебойно выполнять административные задачи, распределять частоты, производить анализ и контроль за использованием спектра. МСЭ в соответствии с конкретными особенностями отдельных стран может предоставлять экспертную помощь в определении того, какие технические средства, эксплуатационные процедуры и людские ресурсы необходимы для эффективного управления использованием спектра. Справочник МСЭ-R по компьютерным технологиям управления использованием спектра и Справочник МСЭ-R по контролю за использованием спектра могут предоставить технические руководящие указания по созданию вышеупомянутых систем.</w:delText>
        </w:r>
      </w:del>
    </w:p>
    <w:p w:rsidR="00FE40AB" w:rsidRPr="006A286A" w:rsidDel="009073E1" w:rsidRDefault="006A0296" w:rsidP="00FE40AB">
      <w:pPr>
        <w:rPr>
          <w:del w:id="190" w:author="Fedosova, Elena" w:date="2017-07-18T16:24:00Z"/>
        </w:rPr>
      </w:pPr>
      <w:del w:id="191" w:author="Fedosova, Elena" w:date="2017-07-18T16:24:00Z">
        <w:r w:rsidRPr="006A286A" w:rsidDel="009073E1">
          <w:delText>МСЭ следует усовершенствовать программное обеспечение "Система управления использованием спектра для развивающихся стран" (SMS4DC), включая его наличие на других официальных языках, а также обеспечивать помощь и подготовку при внедрении этого программного обеспечения в повседневную деятельность администраций по управлению использованием спектра.</w:delText>
        </w:r>
      </w:del>
    </w:p>
    <w:p w:rsidR="00FE40AB" w:rsidRPr="006A286A" w:rsidDel="009073E1" w:rsidRDefault="006A0296" w:rsidP="00FE40AB">
      <w:pPr>
        <w:rPr>
          <w:del w:id="192" w:author="Fedosova, Elena" w:date="2017-07-18T16:24:00Z"/>
        </w:rPr>
      </w:pPr>
      <w:del w:id="193" w:author="Fedosova, Elena" w:date="2017-07-18T16:24:00Z">
        <w:r w:rsidRPr="006A286A" w:rsidDel="009073E1">
          <w:delText>МСЭ следует предоставлять экспертные рекомендации администрациям развивающихся стран и содействовать участию развивающихся стран в региональной или международной деятельности в области контроля за использованием спектра, по мере необходимости. Если требуется, ему следует также предоставлять стимулы и помощь администрациям в создании региональных систем контроля за использованием спектра.</w:delText>
        </w:r>
      </w:del>
    </w:p>
    <w:p w:rsidR="00FE40AB" w:rsidRPr="006A286A" w:rsidDel="009073E1" w:rsidRDefault="006A0296" w:rsidP="00FE40AB">
      <w:pPr>
        <w:pStyle w:val="Heading1"/>
        <w:rPr>
          <w:del w:id="194" w:author="Fedosova, Elena" w:date="2017-07-18T16:24:00Z"/>
        </w:rPr>
      </w:pPr>
      <w:bookmarkStart w:id="195" w:name="_Toc266799669"/>
      <w:bookmarkStart w:id="196" w:name="_Toc270684680"/>
      <w:bookmarkStart w:id="197" w:name="_Toc393975675"/>
      <w:del w:id="198" w:author="Fedosova, Elena" w:date="2017-07-18T16:24:00Z">
        <w:r w:rsidRPr="006A286A" w:rsidDel="009073E1">
          <w:delText>5</w:delText>
        </w:r>
        <w:r w:rsidRPr="006A286A" w:rsidDel="009073E1">
          <w:tab/>
          <w:delText>Экономические и финансовые аспекты управления использованием спектра</w:delText>
        </w:r>
        <w:bookmarkEnd w:id="195"/>
        <w:bookmarkEnd w:id="196"/>
        <w:bookmarkEnd w:id="197"/>
      </w:del>
    </w:p>
    <w:p w:rsidR="00FE40AB" w:rsidRPr="006A286A" w:rsidDel="009073E1" w:rsidRDefault="006A0296" w:rsidP="00FE40AB">
      <w:pPr>
        <w:keepNext/>
        <w:keepLines/>
        <w:rPr>
          <w:del w:id="199" w:author="Fedosova, Elena" w:date="2017-07-18T16:24:00Z"/>
        </w:rPr>
      </w:pPr>
      <w:del w:id="200" w:author="Fedosova, Elena" w:date="2017-07-18T16:24:00Z">
        <w:r w:rsidRPr="006A286A" w:rsidDel="009073E1">
          <w:delText>МСЭ-D и МСЭ-R могли бы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совместно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предоставить примеры:</w:delText>
        </w:r>
      </w:del>
    </w:p>
    <w:p w:rsidR="00FE40AB" w:rsidRPr="006A286A" w:rsidDel="009073E1" w:rsidRDefault="006A0296" w:rsidP="00FE40AB">
      <w:pPr>
        <w:pStyle w:val="enumlev1"/>
        <w:rPr>
          <w:del w:id="201" w:author="Fedosova, Elena" w:date="2017-07-18T16:24:00Z"/>
        </w:rPr>
      </w:pPr>
      <w:del w:id="202" w:author="Fedosova, Elena" w:date="2017-07-18T16:24:00Z">
        <w:r w:rsidRPr="006A286A" w:rsidDel="009073E1">
          <w:delText>а)</w:delText>
        </w:r>
        <w:r w:rsidRPr="006A286A" w:rsidDel="009073E1">
          <w:tab/>
          <w:delText>нормативно-правовые базы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для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управленческого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учета;</w:delText>
        </w:r>
      </w:del>
    </w:p>
    <w:p w:rsidR="00FE40AB" w:rsidRPr="006A286A" w:rsidDel="009073E1" w:rsidRDefault="006A0296" w:rsidP="00FE40AB">
      <w:pPr>
        <w:pStyle w:val="enumlev1"/>
        <w:rPr>
          <w:del w:id="203" w:author="Fedosova, Elena" w:date="2017-07-18T16:24:00Z"/>
        </w:rPr>
      </w:pPr>
      <w:del w:id="204" w:author="Fedosova, Elena" w:date="2017-07-18T16:24:00Z">
        <w:r w:rsidRPr="006A286A" w:rsidDel="009073E1">
          <w:delText>b)</w:delText>
        </w:r>
        <w:r w:rsidRPr="006A286A" w:rsidDel="009073E1">
          <w:tab/>
          <w:delText>руководящие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указания</w:delText>
        </w:r>
        <w:r w:rsidRPr="006A286A" w:rsidDel="009073E1">
          <w:rPr>
            <w:szCs w:val="18"/>
          </w:rPr>
          <w:delText xml:space="preserve"> по </w:delText>
        </w:r>
        <w:r w:rsidRPr="006A286A" w:rsidDel="009073E1">
          <w:delText>осуществлению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такого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учета</w:delText>
        </w:r>
        <w:r w:rsidRPr="006A286A" w:rsidDel="009073E1">
          <w:rPr>
            <w:szCs w:val="18"/>
          </w:rPr>
          <w:delText xml:space="preserve">, </w:delText>
        </w:r>
        <w:r w:rsidRPr="006A286A" w:rsidDel="009073E1">
          <w:delText>которые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могли</w:delText>
        </w:r>
        <w:r w:rsidRPr="006A286A" w:rsidDel="009073E1">
          <w:rPr>
            <w:szCs w:val="18"/>
          </w:rPr>
          <w:delText xml:space="preserve"> бы </w:delText>
        </w:r>
        <w:r w:rsidRPr="006A286A" w:rsidDel="009073E1">
          <w:delText>оказаться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очень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полезными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>для</w:delText>
        </w:r>
        <w:r w:rsidRPr="006A286A" w:rsidDel="009073E1">
          <w:rPr>
            <w:szCs w:val="18"/>
          </w:rPr>
          <w:delText xml:space="preserve"> </w:delText>
        </w:r>
        <w:r w:rsidRPr="006A286A" w:rsidDel="009073E1">
          <w:delText xml:space="preserve">определения административных затрат, связанных с управлением использованием спектра, о котором говорится в пункте </w:delText>
        </w:r>
        <w:r w:rsidRPr="006A286A" w:rsidDel="009073E1">
          <w:rPr>
            <w:i/>
            <w:iCs/>
          </w:rPr>
          <w:delText>g)</w:delText>
        </w:r>
        <w:r w:rsidRPr="006A286A" w:rsidDel="009073E1">
          <w:delText xml:space="preserve"> раздела </w:delText>
        </w:r>
        <w:r w:rsidRPr="006A286A" w:rsidDel="009073E1">
          <w:rPr>
            <w:i/>
            <w:iCs/>
          </w:rPr>
          <w:delText>признавая</w:delText>
        </w:r>
        <w:r w:rsidRPr="006A286A" w:rsidDel="009073E1">
          <w:delText xml:space="preserve"> настоящей Резолюции;</w:delText>
        </w:r>
      </w:del>
    </w:p>
    <w:p w:rsidR="00FE40AB" w:rsidRPr="006A286A" w:rsidDel="009073E1" w:rsidRDefault="006A0296" w:rsidP="00FE40AB">
      <w:pPr>
        <w:pStyle w:val="enumlev1"/>
        <w:rPr>
          <w:del w:id="205" w:author="Fedosova, Elena" w:date="2017-07-18T16:24:00Z"/>
        </w:rPr>
      </w:pPr>
      <w:del w:id="206" w:author="Fedosova, Elena" w:date="2017-07-18T16:24:00Z">
        <w:r w:rsidRPr="006A286A" w:rsidDel="009073E1">
          <w:delText>c)</w:delText>
        </w:r>
        <w:r w:rsidRPr="006A286A" w:rsidDel="009073E1">
          <w:tab/>
          <w:delText>руководящие указания по методам, используемым для оценки спектра.</w:delText>
        </w:r>
      </w:del>
    </w:p>
    <w:p w:rsidR="00FE40AB" w:rsidRPr="006A286A" w:rsidDel="009073E1" w:rsidRDefault="006A0296" w:rsidP="00FE40AB">
      <w:pPr>
        <w:keepNext/>
        <w:keepLines/>
        <w:rPr>
          <w:del w:id="207" w:author="Fedosova, Elena" w:date="2017-07-18T16:24:00Z"/>
        </w:rPr>
      </w:pPr>
      <w:del w:id="208" w:author="Fedosova, Elena" w:date="2017-07-18T16:24:00Z">
        <w:r w:rsidRPr="006A286A" w:rsidDel="009073E1">
          <w:delText xml:space="preserve">МСЭ мог бы продолжить разработку механизма, о котором идет речь в пункте 2 раздела </w:delText>
        </w:r>
        <w:r w:rsidRPr="006A286A" w:rsidDel="009073E1">
          <w:rPr>
            <w:i/>
            <w:iCs/>
          </w:rPr>
          <w:delText>решает</w:delText>
        </w:r>
        <w:r w:rsidRPr="006A286A" w:rsidDel="009073E1">
          <w:delText xml:space="preserve"> настоящей Резолюции, с тем чтобы развивающиеся страны могли:</w:delText>
        </w:r>
      </w:del>
    </w:p>
    <w:p w:rsidR="00FE40AB" w:rsidRPr="006A286A" w:rsidDel="009073E1" w:rsidRDefault="006A0296" w:rsidP="00FE40AB">
      <w:pPr>
        <w:pStyle w:val="enumlev1"/>
        <w:rPr>
          <w:del w:id="209" w:author="Fedosova, Elena" w:date="2017-07-18T16:24:00Z"/>
        </w:rPr>
      </w:pPr>
      <w:del w:id="210" w:author="Fedosova, Elena" w:date="2017-07-18T16:24:00Z">
        <w:r w:rsidRPr="006A286A" w:rsidDel="009073E1">
          <w:delText>–</w:delText>
        </w:r>
        <w:r w:rsidRPr="006A286A" w:rsidDel="009073E1">
          <w:tab/>
          <w:delText>больше узнать о практике других администраций, которая могла бы быть полезной для выработки политики определения сборов за использование спектра, с учетом конкретных условий каждой страны;</w:delText>
        </w:r>
      </w:del>
    </w:p>
    <w:p w:rsidR="00FE40AB" w:rsidRPr="006A286A" w:rsidDel="009073E1" w:rsidRDefault="006A0296" w:rsidP="00FE40AB">
      <w:pPr>
        <w:pStyle w:val="enumlev1"/>
        <w:rPr>
          <w:del w:id="211" w:author="Fedosova, Elena" w:date="2017-07-18T16:24:00Z"/>
        </w:rPr>
      </w:pPr>
      <w:del w:id="212" w:author="Fedosova, Elena" w:date="2017-07-18T16:24:00Z">
        <w:r w:rsidRPr="006A286A" w:rsidDel="009073E1">
          <w:delText>–</w:delText>
        </w:r>
        <w:r w:rsidRPr="006A286A" w:rsidDel="009073E1">
          <w:tab/>
          <w:delText>определять, какие финансовые ресурсы должны быть выделены для текущего и инвестиционного бюджетов на цели управления использованием спектра.</w:delText>
        </w:r>
      </w:del>
    </w:p>
    <w:p w:rsidR="00FE40AB" w:rsidRPr="006A286A" w:rsidDel="009073E1" w:rsidRDefault="006A0296" w:rsidP="00FE40AB">
      <w:pPr>
        <w:pStyle w:val="Heading1"/>
        <w:rPr>
          <w:del w:id="213" w:author="Fedosova, Elena" w:date="2017-07-18T16:24:00Z"/>
        </w:rPr>
      </w:pPr>
      <w:bookmarkStart w:id="214" w:name="_Toc266799670"/>
      <w:bookmarkStart w:id="215" w:name="_Toc270684681"/>
      <w:bookmarkStart w:id="216" w:name="_Toc393975676"/>
      <w:del w:id="217" w:author="Fedosova, Elena" w:date="2017-07-18T16:24:00Z">
        <w:r w:rsidRPr="006A286A" w:rsidDel="009073E1">
          <w:delText>6</w:delText>
        </w:r>
        <w:r w:rsidRPr="006A286A" w:rsidDel="009073E1">
          <w:tab/>
          <w:delText>Оказание помощи в подготовке к всемирным конференциям радиосвязи (ВКР) и проведении последующих мер по решениям ВКР</w:delText>
        </w:r>
        <w:bookmarkEnd w:id="214"/>
        <w:bookmarkEnd w:id="215"/>
        <w:bookmarkEnd w:id="216"/>
      </w:del>
    </w:p>
    <w:p w:rsidR="00FE40AB" w:rsidRPr="006A286A" w:rsidDel="009073E1" w:rsidRDefault="006A0296" w:rsidP="00FE40AB">
      <w:pPr>
        <w:rPr>
          <w:del w:id="218" w:author="Fedosova, Elena" w:date="2017-07-18T16:24:00Z"/>
        </w:rPr>
      </w:pPr>
      <w:del w:id="219" w:author="Fedosova, Elena" w:date="2017-07-18T16:24:00Z">
        <w:r w:rsidRPr="006A286A" w:rsidDel="009073E1">
          <w:delText>Представление совместных предложений является способом, позволяющим гарантировать, что региональные потребности принимаются во внимание. МСЭ наряду с региональными организациями мог бы обеспечить стимул для создания и использования региональных и субрегиональных подготовительных структур для ВКР.</w:delText>
        </w:r>
      </w:del>
    </w:p>
    <w:p w:rsidR="00FE40AB" w:rsidRPr="006A286A" w:rsidDel="009073E1" w:rsidRDefault="006A0296" w:rsidP="00FE40AB">
      <w:pPr>
        <w:rPr>
          <w:del w:id="220" w:author="Fedosova, Elena" w:date="2017-07-18T16:24:00Z"/>
        </w:rPr>
      </w:pPr>
      <w:del w:id="221" w:author="Fedosova, Elena" w:date="2017-07-18T16:24:00Z">
        <w:r w:rsidRPr="006A286A" w:rsidDel="009073E1">
          <w:lastRenderedPageBreak/>
          <w:delText>При поддержке региональных и субрегиональных организаций Бюро радиосвязи (БР) могло бы распространять основное содержание решений, принятых этими конференциями, и таким образом внести вклад в создание механизма последующих мер в отношении таких решений на национальном и региональном уровнях.</w:delText>
        </w:r>
      </w:del>
    </w:p>
    <w:p w:rsidR="00FE40AB" w:rsidRPr="006A286A" w:rsidDel="009073E1" w:rsidRDefault="006A0296" w:rsidP="00FE40AB">
      <w:pPr>
        <w:pStyle w:val="Heading1"/>
        <w:rPr>
          <w:del w:id="222" w:author="Fedosova, Elena" w:date="2017-07-18T16:24:00Z"/>
        </w:rPr>
      </w:pPr>
      <w:bookmarkStart w:id="223" w:name="_Toc266799671"/>
      <w:bookmarkStart w:id="224" w:name="_Toc270684682"/>
      <w:bookmarkStart w:id="225" w:name="_Toc393975677"/>
      <w:del w:id="226" w:author="Fedosova, Elena" w:date="2017-07-18T16:24:00Z">
        <w:r w:rsidRPr="006A286A" w:rsidDel="009073E1">
          <w:delText>7</w:delText>
        </w:r>
        <w:r w:rsidRPr="006A286A" w:rsidDel="009073E1">
          <w:tab/>
          <w:delText>Оказание помощи при участии в работе соответствующих исследовательских комиссий МСЭ-R и их рабочих групп</w:delText>
        </w:r>
        <w:bookmarkEnd w:id="223"/>
        <w:bookmarkEnd w:id="224"/>
        <w:bookmarkEnd w:id="225"/>
      </w:del>
    </w:p>
    <w:p w:rsidR="00FE40AB" w:rsidRPr="006A286A" w:rsidDel="009073E1" w:rsidRDefault="006A0296" w:rsidP="00FE40AB">
      <w:pPr>
        <w:rPr>
          <w:del w:id="227" w:author="Fedosova, Elena" w:date="2017-07-18T16:24:00Z"/>
        </w:rPr>
      </w:pPr>
      <w:del w:id="228" w:author="Fedosova, Elena" w:date="2017-07-18T16:24:00Z">
        <w:r w:rsidRPr="006A286A" w:rsidDel="009073E1">
          <w:delText xml:space="preserve">Исследовательские комиссии играют ключевую роль в подготовке рекомендаций, оказывающих влияние на все сообщество радиосвязи. Необходимо, чтобы развивающиеся страны принимали участие в их работе, с тем чтобы были учтены их конкретные особенности. Для обеспечения эффективного участия этих стран МСЭ мог бы – через свои региональные отделения – помочь в использовании субрегиональной сети, организованной вокруг координаторов, которые отвечают </w:delText>
        </w:r>
        <w:r w:rsidDel="009073E1">
          <w:delText>за изучаемые в МСЭ-R Вопросы, а </w:delText>
        </w:r>
        <w:r w:rsidRPr="006A286A" w:rsidDel="009073E1">
          <w:delText>также предоставить финансовую помощь для участия координаторов в собраниях соответствующих исследовательских комиссий МСЭ-R. Назначенные координаторы для различных регионов также должны помочь в удовлетворении необходимых потребностей.</w:delText>
        </w:r>
      </w:del>
    </w:p>
    <w:p w:rsidR="00FE40AB" w:rsidRPr="006A286A" w:rsidDel="009073E1" w:rsidRDefault="006A0296" w:rsidP="00FE40AB">
      <w:pPr>
        <w:pStyle w:val="Heading1"/>
        <w:rPr>
          <w:del w:id="229" w:author="Fedosova, Elena" w:date="2017-07-18T16:24:00Z"/>
        </w:rPr>
      </w:pPr>
      <w:bookmarkStart w:id="230" w:name="_Toc393975678"/>
      <w:del w:id="231" w:author="Fedosova, Elena" w:date="2017-07-18T16:24:00Z">
        <w:r w:rsidRPr="006A286A" w:rsidDel="009073E1">
          <w:delText>8</w:delText>
        </w:r>
        <w:r w:rsidRPr="006A286A" w:rsidDel="009073E1">
          <w:tab/>
          <w:delText>Переход к цифровому наземному телевизионному радиовещанию</w:delText>
        </w:r>
        <w:bookmarkEnd w:id="230"/>
      </w:del>
    </w:p>
    <w:p w:rsidR="00FE40AB" w:rsidRPr="006A286A" w:rsidDel="009073E1" w:rsidRDefault="006A0296" w:rsidP="00FE40AB">
      <w:pPr>
        <w:rPr>
          <w:del w:id="232" w:author="Fedosova, Elena" w:date="2017-07-18T16:24:00Z"/>
        </w:rPr>
      </w:pPr>
      <w:del w:id="233" w:author="Fedosova, Elena" w:date="2017-07-18T16:24:00Z">
        <w:r w:rsidRPr="006A286A" w:rsidDel="009073E1">
          <w:delText>В настоящее время в большинстве развивающихся стран осуществляется переход от аналогового к цифровому наземному телевизионному радиовещанию. Поэтому существует необходимость предоставления помощи по многим темам, включая планирование частот, сценарии обслуживания и выбор технологий, которые, в свою очередь, все влияют на эффективность использования спектра и на получаемый в результате этого цифровой дивиденд.</w:delText>
        </w:r>
      </w:del>
    </w:p>
    <w:p w:rsidR="00FE40AB" w:rsidRPr="006A286A" w:rsidDel="009073E1" w:rsidRDefault="006A0296" w:rsidP="00FE40AB">
      <w:pPr>
        <w:pStyle w:val="Heading1"/>
        <w:rPr>
          <w:del w:id="234" w:author="Fedosova, Elena" w:date="2017-07-18T16:24:00Z"/>
        </w:rPr>
      </w:pPr>
      <w:bookmarkStart w:id="235" w:name="_Toc393975679"/>
      <w:del w:id="236" w:author="Fedosova, Elena" w:date="2017-07-18T16:24:00Z">
        <w:r w:rsidRPr="006A286A" w:rsidDel="009073E1">
          <w:delText>9</w:delText>
        </w:r>
        <w:r w:rsidRPr="006A286A" w:rsidDel="009073E1">
          <w:tab/>
          <w:delText>Помощь в определении наиболее эффективных способов использования цифрового дивиденда</w:delText>
        </w:r>
        <w:bookmarkEnd w:id="235"/>
      </w:del>
    </w:p>
    <w:p w:rsidR="00FE40AB" w:rsidRPr="006A286A" w:rsidDel="009073E1" w:rsidRDefault="006A0296" w:rsidP="00FE40AB">
      <w:pPr>
        <w:rPr>
          <w:del w:id="237" w:author="Fedosova, Elena" w:date="2017-07-18T16:24:00Z"/>
        </w:rPr>
      </w:pPr>
      <w:del w:id="238" w:author="Fedosova, Elena" w:date="2017-07-18T16:24:00Z">
        <w:r w:rsidRPr="006A286A" w:rsidDel="009073E1">
          <w:delText>После завершения перехода на цифровое радиовещание у развивающихся стран освободятся некоторые весьма ценные участки спектра, известные как цифровой дивиденд. В настоящее время проводятся различные обсуждения вопроса о том, каким образом следует осуществить оптимальное перераспределение соответствующей части этих полос частот и сделать возможным ее более эффективное использование. Для получения максимального экономического и социального воздействия будет уместным рассмотреть возможные случаи использования, а также примеры передового опыта, имеющиеся в библиотеке МСЭ, и регулярно проводить международные и региональные семинары-практикумы по этому вопросу.</w:delText>
        </w:r>
      </w:del>
    </w:p>
    <w:p w:rsidR="00FE40AB" w:rsidRPr="006A286A" w:rsidDel="009073E1" w:rsidRDefault="006A0296" w:rsidP="00FE40AB">
      <w:pPr>
        <w:pStyle w:val="Heading1"/>
        <w:rPr>
          <w:del w:id="239" w:author="Fedosova, Elena" w:date="2017-07-18T16:24:00Z"/>
        </w:rPr>
      </w:pPr>
      <w:bookmarkStart w:id="240" w:name="_Toc393975680"/>
      <w:del w:id="241" w:author="Fedosova, Elena" w:date="2017-07-18T16:24:00Z">
        <w:r w:rsidRPr="006A286A" w:rsidDel="009073E1">
          <w:delText>10</w:delText>
        </w:r>
        <w:r w:rsidRPr="006A286A" w:rsidDel="009073E1">
          <w:tab/>
          <w:delText>Новые подходы к доступу к спектру</w:delText>
        </w:r>
        <w:bookmarkEnd w:id="240"/>
      </w:del>
    </w:p>
    <w:p w:rsidR="00FE40AB" w:rsidRPr="006A286A" w:rsidDel="009073E1" w:rsidRDefault="006A0296" w:rsidP="00FE40AB">
      <w:pPr>
        <w:rPr>
          <w:del w:id="242" w:author="Fedosova, Elena" w:date="2017-07-18T16:24:00Z"/>
        </w:rPr>
      </w:pPr>
      <w:del w:id="243" w:author="Fedosova, Elena" w:date="2017-07-18T16:24:00Z">
        <w:r w:rsidRPr="006A286A" w:rsidDel="009073E1">
          <w:delText>Ввиду сохраняющихся потребностей в высоких скоростях передачи данных, на ограниченные ресурсы спектра оказывается давление. Развивающиеся страны должны быть осведомлены о новаторских схемах повышения эффективности спектра и использования спектра в рамках курсов профессиональной подготовки, семинаров и исследований конкретных ситуаций по фактическому развертыванию и испытаниям. К областям особой важности относятся:</w:delText>
        </w:r>
      </w:del>
    </w:p>
    <w:p w:rsidR="00FE40AB" w:rsidRPr="006A286A" w:rsidDel="009073E1" w:rsidRDefault="006A0296" w:rsidP="00FE40AB">
      <w:pPr>
        <w:pStyle w:val="enumlev1"/>
        <w:rPr>
          <w:del w:id="244" w:author="Fedosova, Elena" w:date="2017-07-18T16:24:00Z"/>
        </w:rPr>
      </w:pPr>
      <w:del w:id="245" w:author="Fedosova, Elena" w:date="2017-07-18T16:24:00Z">
        <w:r w:rsidRPr="006A286A" w:rsidDel="009073E1">
          <w:delText>–</w:delText>
        </w:r>
        <w:r w:rsidRPr="006A286A" w:rsidDel="009073E1">
          <w:tab/>
          <w:delText>обмен информацией и передовым опытом по использованию подходов на основе динамического доступа к спектру (DSA);</w:delText>
        </w:r>
      </w:del>
    </w:p>
    <w:p w:rsidR="00FE40AB" w:rsidRPr="006A286A" w:rsidDel="009073E1" w:rsidRDefault="006A0296" w:rsidP="00FE40AB">
      <w:pPr>
        <w:pStyle w:val="enumlev1"/>
        <w:rPr>
          <w:del w:id="246" w:author="Fedosova, Elena" w:date="2017-07-18T16:24:00Z"/>
        </w:rPr>
      </w:pPr>
      <w:del w:id="247" w:author="Fedosova, Elena" w:date="2017-07-18T16:24:00Z">
        <w:r w:rsidRPr="006A286A" w:rsidDel="009073E1">
          <w:delText>–</w:delText>
        </w:r>
        <w:r w:rsidRPr="006A286A" w:rsidDel="009073E1">
          <w:tab/>
          <w:delText>анализ возможности применения подходов на основе DSA для обеспечения более эффективного и рентабельного предоставления услуг.</w:delText>
        </w:r>
      </w:del>
    </w:p>
    <w:p w:rsidR="00FE40AB" w:rsidRPr="006A286A" w:rsidDel="009073E1" w:rsidRDefault="006A0296" w:rsidP="00FE40AB">
      <w:pPr>
        <w:pStyle w:val="Heading1"/>
        <w:rPr>
          <w:del w:id="248" w:author="Fedosova, Elena" w:date="2017-07-18T16:24:00Z"/>
        </w:rPr>
      </w:pPr>
      <w:bookmarkStart w:id="249" w:name="_Toc393975681"/>
      <w:del w:id="250" w:author="Fedosova, Elena" w:date="2017-07-18T16:24:00Z">
        <w:r w:rsidRPr="006A286A" w:rsidDel="009073E1">
          <w:lastRenderedPageBreak/>
          <w:delText>11</w:delText>
        </w:r>
        <w:r w:rsidRPr="006A286A" w:rsidDel="009073E1">
          <w:tab/>
          <w:delText>Онлайновое лицензирование использования спектра</w:delText>
        </w:r>
        <w:bookmarkEnd w:id="249"/>
      </w:del>
    </w:p>
    <w:p w:rsidR="00FE40AB" w:rsidRPr="00EF6C3B" w:rsidDel="009073E1" w:rsidRDefault="006A0296" w:rsidP="00FE40AB">
      <w:pPr>
        <w:rPr>
          <w:del w:id="251" w:author="Fedosova, Elena" w:date="2017-07-18T16:24:00Z"/>
        </w:rPr>
      </w:pPr>
      <w:del w:id="252" w:author="Fedosova, Elena" w:date="2017-07-18T16:24:00Z">
        <w:r w:rsidRPr="006A286A" w:rsidDel="009073E1">
          <w:delText xml:space="preserve">В рамках "умного" правительства государственные услуги все чаще предлагаются по мобильным онлайновым платформам. Процесс лицензирования использования спектра </w:delText>
        </w:r>
        <w:r w:rsidDel="009073E1">
          <w:delText>также можно автоматизировать, а </w:delText>
        </w:r>
        <w:r w:rsidRPr="006A286A" w:rsidDel="009073E1">
          <w:delText>процесс получения заявок на использование спектра и лицензирования можно проводить в онлайновом режиме и на "умных" устройствах. Развивающимся странам можно предлагать профессиональную подготовку и исследование конкретных ситуаций, с тем чтобы они могли воспользоваться опытом стран, внедривших такие системы.</w:delText>
        </w:r>
      </w:del>
    </w:p>
    <w:p w:rsidR="009073E1" w:rsidRPr="00BE4DE3" w:rsidRDefault="006A0296" w:rsidP="00E54A38">
      <w:pPr>
        <w:pStyle w:val="Reasons"/>
      </w:pPr>
      <w:r>
        <w:rPr>
          <w:b/>
        </w:rPr>
        <w:t>Основания</w:t>
      </w:r>
      <w:r w:rsidRPr="00BE4DE3">
        <w:rPr>
          <w:bCs/>
        </w:rPr>
        <w:t>:</w:t>
      </w:r>
      <w:r w:rsidRPr="00BE4DE3">
        <w:tab/>
      </w:r>
      <w:r w:rsidR="00E54A38">
        <w:t>Целью предлагаемых изменений к Резолюции 9 является</w:t>
      </w:r>
      <w:r w:rsidR="009073E1" w:rsidRPr="00BE4DE3">
        <w:t>:</w:t>
      </w:r>
    </w:p>
    <w:p w:rsidR="009073E1" w:rsidRPr="00BE4DE3" w:rsidRDefault="009073E1" w:rsidP="00E54A38">
      <w:pPr>
        <w:pStyle w:val="Reasons"/>
        <w:ind w:left="709" w:hanging="709"/>
      </w:pPr>
      <w:r w:rsidRPr="00BE4DE3">
        <w:t>–</w:t>
      </w:r>
      <w:r w:rsidRPr="00BE4DE3">
        <w:tab/>
      </w:r>
      <w:r w:rsidR="00E54A38">
        <w:t>обеспечение того, чтобы исследования конкретных ситуаций и особые требования национальных организаций по управлению использованием спектра из развивающихся стран доводились напрямую до сведения соответствующих исследовательских комиссий МСЭ</w:t>
      </w:r>
      <w:r w:rsidR="00E54A38">
        <w:noBreakHyphen/>
      </w:r>
      <w:r w:rsidR="00E54A38">
        <w:rPr>
          <w:lang w:val="en-US"/>
        </w:rPr>
        <w:t>R</w:t>
      </w:r>
      <w:r w:rsidRPr="00BE4DE3">
        <w:t>;</w:t>
      </w:r>
    </w:p>
    <w:p w:rsidR="009073E1" w:rsidRPr="00BE4DE3" w:rsidRDefault="00FC0538" w:rsidP="00FC0538">
      <w:pPr>
        <w:pStyle w:val="Reasons"/>
        <w:ind w:left="709" w:hanging="709"/>
      </w:pPr>
      <w:r>
        <w:t>−</w:t>
      </w:r>
      <w:r w:rsidR="009073E1">
        <w:tab/>
      </w:r>
      <w:r w:rsidR="00E54A38">
        <w:t>содействие организации семинаров-практикумов и семинаров для представления и разъяснения результатов работы исследовательских комиссий МСЭ-</w:t>
      </w:r>
      <w:r w:rsidR="00E54A38">
        <w:rPr>
          <w:lang w:val="en-US"/>
        </w:rPr>
        <w:t>R</w:t>
      </w:r>
      <w:r w:rsidR="00E54A38">
        <w:t>, в частности 1</w:t>
      </w:r>
      <w:r>
        <w:noBreakHyphen/>
      </w:r>
      <w:r w:rsidR="00E54A38">
        <w:t>й</w:t>
      </w:r>
      <w:r>
        <w:t> </w:t>
      </w:r>
      <w:r w:rsidR="00E54A38">
        <w:t>Исследовательской комиссии, вместо составления отчета в ходе исследовательского периода;</w:t>
      </w:r>
    </w:p>
    <w:p w:rsidR="009073E1" w:rsidRPr="00BE4DE3" w:rsidRDefault="00FC0538" w:rsidP="00E54A38">
      <w:pPr>
        <w:pStyle w:val="Reasons"/>
        <w:ind w:left="709" w:hanging="709"/>
      </w:pPr>
      <w:r>
        <w:t>−</w:t>
      </w:r>
      <w:r w:rsidR="009073E1">
        <w:tab/>
      </w:r>
      <w:r w:rsidR="00E54A38">
        <w:t>продолжение сбора практических национальных исследований конкретных ситуаций и оперативное обеспечение их доступности на веб-сайте МСЭ-</w:t>
      </w:r>
      <w:r w:rsidR="00E54A38">
        <w:rPr>
          <w:lang w:val="en-US"/>
        </w:rPr>
        <w:t>D</w:t>
      </w:r>
      <w:r w:rsidR="009073E1" w:rsidRPr="00BE4DE3">
        <w:t>;</w:t>
      </w:r>
    </w:p>
    <w:p w:rsidR="009073E1" w:rsidRPr="00BE4DE3" w:rsidRDefault="00FC0538" w:rsidP="00997EC6">
      <w:pPr>
        <w:pStyle w:val="Reasons"/>
        <w:ind w:left="709" w:hanging="709"/>
      </w:pPr>
      <w:r>
        <w:t>−</w:t>
      </w:r>
      <w:r w:rsidR="009073E1">
        <w:tab/>
      </w:r>
      <w:r w:rsidR="00E54A38">
        <w:t xml:space="preserve">прекращение </w:t>
      </w:r>
      <w:r w:rsidR="00997EC6">
        <w:t>подготовки</w:t>
      </w:r>
      <w:r w:rsidR="00E54A38">
        <w:t xml:space="preserve"> отдельного Отчета по этой Резолюции</w:t>
      </w:r>
      <w:r w:rsidR="009073E1" w:rsidRPr="00BE4DE3">
        <w:t>.</w:t>
      </w:r>
    </w:p>
    <w:p w:rsidR="009073E1" w:rsidRPr="009073E1" w:rsidRDefault="009073E1" w:rsidP="00997EC6">
      <w:pPr>
        <w:pStyle w:val="Reasons"/>
        <w:ind w:left="709" w:hanging="709"/>
        <w:rPr>
          <w:i/>
          <w:iCs/>
        </w:rPr>
      </w:pPr>
      <w:r w:rsidRPr="00BE4DE3">
        <w:tab/>
      </w:r>
      <w:r w:rsidRPr="00BE4DE3">
        <w:rPr>
          <w:i/>
          <w:iCs/>
        </w:rPr>
        <w:t>[</w:t>
      </w:r>
      <w:r w:rsidR="00E54A38">
        <w:rPr>
          <w:i/>
          <w:iCs/>
        </w:rPr>
        <w:t>Примечание редактора</w:t>
      </w:r>
      <w:r w:rsidRPr="00BE4DE3">
        <w:rPr>
          <w:i/>
          <w:iCs/>
        </w:rPr>
        <w:t xml:space="preserve">: </w:t>
      </w:r>
      <w:r w:rsidR="00E54A38">
        <w:rPr>
          <w:i/>
          <w:iCs/>
        </w:rPr>
        <w:t>предлагается исключить Приложение </w:t>
      </w:r>
      <w:r w:rsidRPr="00BE4DE3">
        <w:rPr>
          <w:i/>
          <w:iCs/>
        </w:rPr>
        <w:t xml:space="preserve">1, </w:t>
      </w:r>
      <w:r w:rsidR="00E54A38">
        <w:rPr>
          <w:i/>
          <w:iCs/>
        </w:rPr>
        <w:t xml:space="preserve">поскольку </w:t>
      </w:r>
      <w:r w:rsidR="00997EC6">
        <w:rPr>
          <w:i/>
          <w:iCs/>
        </w:rPr>
        <w:t>в настоящем документе</w:t>
      </w:r>
      <w:r w:rsidR="00E54A38">
        <w:rPr>
          <w:i/>
          <w:iCs/>
        </w:rPr>
        <w:t xml:space="preserve"> предлагается прекратить </w:t>
      </w:r>
      <w:r w:rsidR="00997EC6">
        <w:rPr>
          <w:i/>
          <w:iCs/>
        </w:rPr>
        <w:t>подготовку</w:t>
      </w:r>
      <w:r w:rsidR="00E54A38">
        <w:rPr>
          <w:i/>
          <w:iCs/>
        </w:rPr>
        <w:t xml:space="preserve"> отдельного Отчета, поэтому Приложение теряет свою актуальность</w:t>
      </w:r>
      <w:r w:rsidRPr="00BE4DE3">
        <w:rPr>
          <w:i/>
          <w:iCs/>
        </w:rPr>
        <w:t xml:space="preserve">. </w:t>
      </w:r>
      <w:r w:rsidR="00592B5E">
        <w:rPr>
          <w:i/>
          <w:iCs/>
        </w:rPr>
        <w:t xml:space="preserve">Вместо этого предлагается, чтобы любые вопросы, относящиеся к управлению использованием спектра и интересующие развивающиеся страны, предусматривались для дальнейших обменов в рамках Резолюции 9, как указано в предлагаемом пересмотре пункта 1 раздела </w:t>
      </w:r>
      <w:r w:rsidR="00592B5E">
        <w:t>поручает Директору Бюро развития электросвязи и Директору Бюро радиосвязи</w:t>
      </w:r>
      <w:r w:rsidRPr="009073E1">
        <w:rPr>
          <w:i/>
          <w:iCs/>
        </w:rPr>
        <w:t>.]</w:t>
      </w:r>
    </w:p>
    <w:p w:rsidR="00504A88" w:rsidRDefault="00504A88" w:rsidP="00FC0538">
      <w:pPr>
        <w:spacing w:before="720"/>
        <w:jc w:val="center"/>
      </w:pPr>
      <w:r>
        <w:t>______________</w:t>
      </w:r>
    </w:p>
    <w:sectPr w:rsidR="00504A88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F2" w:rsidRDefault="003704F2" w:rsidP="0079159C">
      <w:r>
        <w:separator/>
      </w:r>
    </w:p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4B3A6C"/>
    <w:p w:rsidR="003704F2" w:rsidRDefault="003704F2" w:rsidP="004B3A6C"/>
  </w:endnote>
  <w:endnote w:type="continuationSeparator" w:id="0">
    <w:p w:rsidR="003704F2" w:rsidRDefault="003704F2" w:rsidP="0079159C">
      <w:r>
        <w:continuationSeparator/>
      </w:r>
    </w:p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4B3A6C"/>
    <w:p w:rsidR="003704F2" w:rsidRDefault="003704F2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0D3ED7" w:rsidRDefault="007A0000" w:rsidP="000D3ED7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GB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0D3ED7">
      <w:rPr>
        <w:lang w:val="en-US"/>
      </w:rPr>
      <w:t>P:\RUS\ITU-D\CONF-D\WTDC17\000\024ADD03R.docx</w:t>
    </w:r>
    <w:r>
      <w:rPr>
        <w:lang w:val="en-US"/>
      </w:rPr>
      <w:fldChar w:fldCharType="end"/>
    </w:r>
    <w:r w:rsidR="00643738" w:rsidRPr="007A0000">
      <w:rPr>
        <w:lang w:val="en-US"/>
      </w:rPr>
      <w:t xml:space="preserve"> (</w:t>
    </w:r>
    <w:r w:rsidR="000D3ED7" w:rsidRPr="000D3ED7">
      <w:rPr>
        <w:lang w:val="en-GB"/>
      </w:rPr>
      <w:t>421934</w:t>
    </w:r>
    <w:r w:rsidR="00643738" w:rsidRPr="007A0000">
      <w:rPr>
        <w:lang w:val="en-US"/>
      </w:rPr>
      <w:t>)</w:t>
    </w:r>
    <w:r w:rsidR="00643738" w:rsidRPr="001636BD">
      <w:rPr>
        <w:lang w:val="en-US"/>
      </w:rPr>
      <w:tab/>
    </w:r>
    <w:r w:rsidR="00643738">
      <w:fldChar w:fldCharType="begin"/>
    </w:r>
    <w:r w:rsidR="00643738">
      <w:instrText xml:space="preserve"> SAVEDATE \@ DD.MM.YY </w:instrText>
    </w:r>
    <w:r w:rsidR="00643738">
      <w:fldChar w:fldCharType="separate"/>
    </w:r>
    <w:r w:rsidR="00A73829">
      <w:t>06.10.17</w:t>
    </w:r>
    <w:r w:rsidR="00643738">
      <w:fldChar w:fldCharType="end"/>
    </w:r>
    <w:r w:rsidR="00643738" w:rsidRPr="001636BD">
      <w:rPr>
        <w:lang w:val="en-US"/>
      </w:rPr>
      <w:tab/>
    </w:r>
    <w:r w:rsidR="00643738">
      <w:fldChar w:fldCharType="begin"/>
    </w:r>
    <w:r w:rsidR="00643738">
      <w:instrText xml:space="preserve"> PRINTDATE \@ DD.MM.YY </w:instrText>
    </w:r>
    <w:r w:rsidR="00643738">
      <w:fldChar w:fldCharType="separate"/>
    </w:r>
    <w:r w:rsidR="000D3ED7">
      <w:t>21.03.06</w:t>
    </w:r>
    <w:r w:rsidR="0064373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387"/>
    </w:tblGrid>
    <w:tr w:rsidR="00BE4DE3" w:rsidRPr="00BE4DE3" w:rsidTr="00BE4DE3">
      <w:tc>
        <w:tcPr>
          <w:tcW w:w="1526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:rsidR="00BE4DE3" w:rsidRDefault="00BE4DE3" w:rsidP="00BE4DE3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:rsidR="00BE4DE3" w:rsidRDefault="00BE4DE3" w:rsidP="00BE4DE3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387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:rsidR="00BE4DE3" w:rsidRDefault="00BE4DE3" w:rsidP="00BE4DE3">
          <w:pPr>
            <w:pStyle w:val="FirstFooter"/>
            <w:spacing w:before="40"/>
            <w:rPr>
              <w:sz w:val="18"/>
              <w:szCs w:val="18"/>
              <w:highlight w:val="yellow"/>
            </w:rPr>
          </w:pPr>
          <w:r>
            <w:rPr>
              <w:sz w:val="18"/>
              <w:szCs w:val="18"/>
            </w:rPr>
            <w:t>г-н Мануэл да Кошта Кабрал (Mr Manuel da Costa Cabral), Председатель Com-ITU/Сопредседатель СЕПТ</w:t>
          </w:r>
        </w:p>
      </w:tc>
    </w:tr>
    <w:tr w:rsidR="00BE4DE3" w:rsidTr="00BE4DE3">
      <w:tc>
        <w:tcPr>
          <w:tcW w:w="1526" w:type="dxa"/>
        </w:tcPr>
        <w:p w:rsidR="00BE4DE3" w:rsidRDefault="00BE4DE3" w:rsidP="00BE4DE3">
          <w:pPr>
            <w:pStyle w:val="FirstFooter"/>
            <w:tabs>
              <w:tab w:val="left" w:pos="1559"/>
              <w:tab w:val="left" w:pos="3828"/>
            </w:tabs>
            <w:rPr>
              <w:sz w:val="20"/>
            </w:rPr>
          </w:pPr>
        </w:p>
      </w:tc>
      <w:tc>
        <w:tcPr>
          <w:tcW w:w="3152" w:type="dxa"/>
          <w:hideMark/>
        </w:tcPr>
        <w:p w:rsidR="00BE4DE3" w:rsidRDefault="00BE4DE3" w:rsidP="00BE4DE3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</w:rPr>
            <w:t>Эл.</w:t>
          </w:r>
          <w:r>
            <w:rPr>
              <w:sz w:val="18"/>
              <w:szCs w:val="18"/>
              <w:lang w:val="en-US"/>
            </w:rPr>
            <w:t> </w:t>
          </w:r>
          <w:r>
            <w:rPr>
              <w:sz w:val="18"/>
              <w:szCs w:val="18"/>
            </w:rPr>
            <w:t>почта:</w:t>
          </w:r>
        </w:p>
      </w:tc>
      <w:tc>
        <w:tcPr>
          <w:tcW w:w="5387" w:type="dxa"/>
          <w:hideMark/>
        </w:tcPr>
        <w:p w:rsidR="00BE4DE3" w:rsidRDefault="00A73829" w:rsidP="00BE4DE3">
          <w:pPr>
            <w:pStyle w:val="FirstFooter"/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BE4DE3">
              <w:rPr>
                <w:rStyle w:val="Hyperlink"/>
                <w:sz w:val="18"/>
                <w:szCs w:val="18"/>
                <w:lang w:val="en-US"/>
              </w:rPr>
              <w:t>manuel.costa@anacom.pt</w:t>
            </w:r>
          </w:hyperlink>
        </w:p>
      </w:tc>
    </w:tr>
    <w:tr w:rsidR="00BE4DE3" w:rsidRPr="00BE4DE3" w:rsidTr="00BE4DE3">
      <w:tc>
        <w:tcPr>
          <w:tcW w:w="1526" w:type="dxa"/>
        </w:tcPr>
        <w:p w:rsidR="00BE4DE3" w:rsidRDefault="00BE4DE3" w:rsidP="00A73829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20"/>
              <w:lang w:val="en-US"/>
            </w:rPr>
          </w:pPr>
        </w:p>
      </w:tc>
      <w:tc>
        <w:tcPr>
          <w:tcW w:w="3152" w:type="dxa"/>
          <w:hideMark/>
        </w:tcPr>
        <w:p w:rsidR="00BE4DE3" w:rsidRDefault="00BE4DE3" w:rsidP="00A73829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387" w:type="dxa"/>
          <w:hideMark/>
        </w:tcPr>
        <w:p w:rsidR="00BE4DE3" w:rsidRDefault="00BE4DE3" w:rsidP="00A73829">
          <w:pPr>
            <w:pStyle w:val="FirstFooter"/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г-н Паулюс Вайна (Mr Paulius Vaina), Координатор СЕПТ по вопросам подготовки к ВКРЭ-17</w:t>
          </w:r>
        </w:p>
      </w:tc>
    </w:tr>
    <w:tr w:rsidR="00BE4DE3" w:rsidTr="00BE4DE3">
      <w:tc>
        <w:tcPr>
          <w:tcW w:w="1526" w:type="dxa"/>
        </w:tcPr>
        <w:p w:rsidR="00BE4DE3" w:rsidRDefault="00BE4DE3" w:rsidP="00BE4DE3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</w:p>
      </w:tc>
      <w:tc>
        <w:tcPr>
          <w:tcW w:w="3152" w:type="dxa"/>
          <w:hideMark/>
        </w:tcPr>
        <w:p w:rsidR="00BE4DE3" w:rsidRDefault="00BE4DE3" w:rsidP="00BE4DE3">
          <w:pPr>
            <w:pStyle w:val="FirstFooter"/>
            <w:tabs>
              <w:tab w:val="left" w:pos="230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Эл.</w:t>
          </w:r>
          <w:r>
            <w:rPr>
              <w:sz w:val="18"/>
              <w:szCs w:val="18"/>
              <w:lang w:val="en-US"/>
            </w:rPr>
            <w:t> </w:t>
          </w:r>
          <w:r>
            <w:rPr>
              <w:sz w:val="18"/>
              <w:szCs w:val="18"/>
            </w:rPr>
            <w:t>почта:</w:t>
          </w:r>
        </w:p>
      </w:tc>
      <w:tc>
        <w:tcPr>
          <w:tcW w:w="5387" w:type="dxa"/>
          <w:hideMark/>
        </w:tcPr>
        <w:p w:rsidR="00BE4DE3" w:rsidRDefault="00A73829" w:rsidP="00BE4DE3">
          <w:pPr>
            <w:pStyle w:val="FirstFooter"/>
          </w:pPr>
          <w:hyperlink r:id="rId2" w:history="1">
            <w:r w:rsidR="00BE4DE3">
              <w:rPr>
                <w:rStyle w:val="Hyperlink"/>
                <w:sz w:val="18"/>
                <w:szCs w:val="18"/>
                <w:lang w:val="en-US"/>
              </w:rPr>
              <w:t>paulius</w:t>
            </w:r>
            <w:r w:rsidR="00BE4DE3">
              <w:rPr>
                <w:rStyle w:val="Hyperlink"/>
                <w:sz w:val="18"/>
                <w:szCs w:val="18"/>
              </w:rPr>
              <w:t>.</w:t>
            </w:r>
            <w:r w:rsidR="00BE4DE3">
              <w:rPr>
                <w:rStyle w:val="Hyperlink"/>
                <w:sz w:val="18"/>
                <w:szCs w:val="18"/>
                <w:lang w:val="en-US"/>
              </w:rPr>
              <w:t>vaina</w:t>
            </w:r>
            <w:r w:rsidR="00BE4DE3">
              <w:rPr>
                <w:rStyle w:val="Hyperlink"/>
                <w:sz w:val="18"/>
                <w:szCs w:val="18"/>
              </w:rPr>
              <w:t>@</w:t>
            </w:r>
            <w:r w:rsidR="00BE4DE3">
              <w:rPr>
                <w:rStyle w:val="Hyperlink"/>
                <w:sz w:val="18"/>
                <w:szCs w:val="18"/>
                <w:lang w:val="en-US"/>
              </w:rPr>
              <w:t>rrt</w:t>
            </w:r>
            <w:r w:rsidR="00BE4DE3">
              <w:rPr>
                <w:rStyle w:val="Hyperlink"/>
                <w:sz w:val="18"/>
                <w:szCs w:val="18"/>
              </w:rPr>
              <w:t>.</w:t>
            </w:r>
            <w:r w:rsidR="00BE4DE3">
              <w:rPr>
                <w:rStyle w:val="Hyperlink"/>
                <w:sz w:val="18"/>
                <w:szCs w:val="18"/>
                <w:lang w:val="en-US"/>
              </w:rPr>
              <w:t>lt</w:t>
            </w:r>
          </w:hyperlink>
        </w:p>
      </w:tc>
    </w:tr>
  </w:tbl>
  <w:p w:rsidR="002E2487" w:rsidRPr="00784E03" w:rsidRDefault="00A73829" w:rsidP="002E2487">
    <w:pPr>
      <w:jc w:val="center"/>
      <w:rPr>
        <w:sz w:val="20"/>
      </w:rPr>
    </w:pPr>
    <w:hyperlink r:id="rId3" w:history="1">
      <w:r w:rsidR="00F955EF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F2" w:rsidRDefault="003704F2" w:rsidP="0079159C">
      <w:r>
        <w:t>____________________</w:t>
      </w:r>
    </w:p>
  </w:footnote>
  <w:footnote w:type="continuationSeparator" w:id="0">
    <w:p w:rsidR="003704F2" w:rsidRDefault="003704F2" w:rsidP="0079159C">
      <w:r>
        <w:continuationSeparator/>
      </w:r>
    </w:p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4B3A6C"/>
    <w:p w:rsidR="003704F2" w:rsidRDefault="003704F2" w:rsidP="004B3A6C"/>
  </w:footnote>
  <w:footnote w:id="1">
    <w:p w:rsidR="001E7132" w:rsidRPr="007B21DB" w:rsidRDefault="006A0296" w:rsidP="00FE40AB">
      <w:pPr>
        <w:pStyle w:val="FootnoteText"/>
      </w:pPr>
      <w:r w:rsidRPr="007B21DB">
        <w:rPr>
          <w:rStyle w:val="FootnoteReference"/>
        </w:rPr>
        <w:t>1</w:t>
      </w:r>
      <w:r w:rsidRPr="007B21DB">
        <w:tab/>
        <w:t>Как отмечается в Рекомендации МСЭ-</w:t>
      </w:r>
      <w:r w:rsidRPr="00D82069">
        <w:t>R</w:t>
      </w:r>
      <w:r w:rsidRPr="007B21DB">
        <w:t xml:space="preserve"> </w:t>
      </w:r>
      <w:r w:rsidRPr="00D82069">
        <w:t>SM</w:t>
      </w:r>
      <w:r w:rsidRPr="007B21DB">
        <w:t>.1603, перераспределение также называется перегруппированием.</w:t>
      </w:r>
    </w:p>
  </w:footnote>
  <w:footnote w:id="2">
    <w:p w:rsidR="001E7132" w:rsidRPr="007B21DB" w:rsidRDefault="006A0296" w:rsidP="00FE40AB">
      <w:pPr>
        <w:pStyle w:val="FootnoteText"/>
      </w:pPr>
      <w:r w:rsidRPr="007B21DB">
        <w:rPr>
          <w:rStyle w:val="FootnoteReference"/>
        </w:rPr>
        <w:t>2</w:t>
      </w:r>
      <w:r w:rsidRPr="007B21DB">
        <w:tab/>
      </w:r>
      <w:r w:rsidRPr="007B21DB">
        <w:rPr>
          <w:rStyle w:val="FootnoteTextChar"/>
        </w:rPr>
        <w:t>В этой Резолюции "руководящие указания" подразумевают ряд мнений, которые могут быть использованы Государствами – Членами МСЭ в их деятельности, связанной с управлением использованием спектра.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253" w:name="OLE_LINK3"/>
    <w:bookmarkStart w:id="254" w:name="OLE_LINK2"/>
    <w:bookmarkStart w:id="255" w:name="OLE_LINK1"/>
    <w:r w:rsidR="00F955EF" w:rsidRPr="00A74B99">
      <w:rPr>
        <w:szCs w:val="22"/>
      </w:rPr>
      <w:t>24(Add.3)</w:t>
    </w:r>
    <w:bookmarkEnd w:id="253"/>
    <w:bookmarkEnd w:id="254"/>
    <w:bookmarkEnd w:id="255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A73829">
      <w:rPr>
        <w:rStyle w:val="PageNumber"/>
        <w:noProof/>
      </w:rPr>
      <w:t>10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61273"/>
    <w:multiLevelType w:val="hybridMultilevel"/>
    <w:tmpl w:val="BD90E20E"/>
    <w:lvl w:ilvl="0" w:tplc="C6483D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CC4055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022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AE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48E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08A1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CE3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853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2297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dosova, Elena">
    <w15:presenceInfo w15:providerId="AD" w15:userId="S-1-5-21-8740799-900759487-1415713722-16400"/>
  </w15:person>
  <w15:person w15:author="Maloletkova, Svetlana">
    <w15:presenceInfo w15:providerId="AD" w15:userId="S-1-5-21-8740799-900759487-1415713722-14334"/>
  </w15:person>
  <w15:person w15:author="Miliaeva, Olga">
    <w15:presenceInfo w15:providerId="AD" w15:userId="S-1-5-21-8740799-900759487-1415713722-16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02F2"/>
    <w:rsid w:val="00014808"/>
    <w:rsid w:val="00016EB5"/>
    <w:rsid w:val="0002041E"/>
    <w:rsid w:val="0002174D"/>
    <w:rsid w:val="0003029E"/>
    <w:rsid w:val="00035F2F"/>
    <w:rsid w:val="000515E3"/>
    <w:rsid w:val="000626B1"/>
    <w:rsid w:val="00064951"/>
    <w:rsid w:val="00070DB5"/>
    <w:rsid w:val="00071D10"/>
    <w:rsid w:val="00075F24"/>
    <w:rsid w:val="000A1B9E"/>
    <w:rsid w:val="000B062A"/>
    <w:rsid w:val="000B3566"/>
    <w:rsid w:val="000C0D3E"/>
    <w:rsid w:val="000C4701"/>
    <w:rsid w:val="000D3ED7"/>
    <w:rsid w:val="000E006C"/>
    <w:rsid w:val="000E3AAE"/>
    <w:rsid w:val="000E4C7A"/>
    <w:rsid w:val="000E63E8"/>
    <w:rsid w:val="00120697"/>
    <w:rsid w:val="00123D56"/>
    <w:rsid w:val="00142ED7"/>
    <w:rsid w:val="00146CF8"/>
    <w:rsid w:val="001636BD"/>
    <w:rsid w:val="00171990"/>
    <w:rsid w:val="0019214C"/>
    <w:rsid w:val="001A0EEB"/>
    <w:rsid w:val="00200992"/>
    <w:rsid w:val="00202880"/>
    <w:rsid w:val="0020313F"/>
    <w:rsid w:val="002246B1"/>
    <w:rsid w:val="00232D57"/>
    <w:rsid w:val="002356E7"/>
    <w:rsid w:val="00243D37"/>
    <w:rsid w:val="002469CA"/>
    <w:rsid w:val="002578B4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D52E9"/>
    <w:rsid w:val="002E2487"/>
    <w:rsid w:val="00307FCB"/>
    <w:rsid w:val="00310694"/>
    <w:rsid w:val="00324DAE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E7EAA"/>
    <w:rsid w:val="004014B0"/>
    <w:rsid w:val="004019A8"/>
    <w:rsid w:val="00426AC1"/>
    <w:rsid w:val="00446928"/>
    <w:rsid w:val="00450B3D"/>
    <w:rsid w:val="00456484"/>
    <w:rsid w:val="004676C0"/>
    <w:rsid w:val="00471ABB"/>
    <w:rsid w:val="004B3A6C"/>
    <w:rsid w:val="004C38FB"/>
    <w:rsid w:val="00504A88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84918"/>
    <w:rsid w:val="00592B5E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43738"/>
    <w:rsid w:val="006A0296"/>
    <w:rsid w:val="006B7F84"/>
    <w:rsid w:val="006C1A71"/>
    <w:rsid w:val="006E57C8"/>
    <w:rsid w:val="007125C6"/>
    <w:rsid w:val="00720542"/>
    <w:rsid w:val="00727421"/>
    <w:rsid w:val="0073319E"/>
    <w:rsid w:val="00750829"/>
    <w:rsid w:val="00751A19"/>
    <w:rsid w:val="00767851"/>
    <w:rsid w:val="0079159C"/>
    <w:rsid w:val="007A0000"/>
    <w:rsid w:val="007A0B40"/>
    <w:rsid w:val="007C50AF"/>
    <w:rsid w:val="007D22FB"/>
    <w:rsid w:val="00800C7F"/>
    <w:rsid w:val="008102A6"/>
    <w:rsid w:val="00823058"/>
    <w:rsid w:val="00842C10"/>
    <w:rsid w:val="00843527"/>
    <w:rsid w:val="00850AEF"/>
    <w:rsid w:val="00870059"/>
    <w:rsid w:val="00890EB6"/>
    <w:rsid w:val="008A2FB3"/>
    <w:rsid w:val="008A7D5D"/>
    <w:rsid w:val="008C1153"/>
    <w:rsid w:val="008D3134"/>
    <w:rsid w:val="008D3BE2"/>
    <w:rsid w:val="008D7B32"/>
    <w:rsid w:val="008E0B93"/>
    <w:rsid w:val="009073E1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97EC6"/>
    <w:rsid w:val="009A47A2"/>
    <w:rsid w:val="009A6D9A"/>
    <w:rsid w:val="009D741B"/>
    <w:rsid w:val="009F102A"/>
    <w:rsid w:val="00A155B9"/>
    <w:rsid w:val="00A3200E"/>
    <w:rsid w:val="00A54F56"/>
    <w:rsid w:val="00A62D06"/>
    <w:rsid w:val="00A73829"/>
    <w:rsid w:val="00A9382E"/>
    <w:rsid w:val="00AC20C0"/>
    <w:rsid w:val="00AF29F0"/>
    <w:rsid w:val="00B10B08"/>
    <w:rsid w:val="00B15C02"/>
    <w:rsid w:val="00B15FE0"/>
    <w:rsid w:val="00B1733E"/>
    <w:rsid w:val="00B23881"/>
    <w:rsid w:val="00B24FD8"/>
    <w:rsid w:val="00B62568"/>
    <w:rsid w:val="00B67073"/>
    <w:rsid w:val="00B807DE"/>
    <w:rsid w:val="00B86171"/>
    <w:rsid w:val="00B90C41"/>
    <w:rsid w:val="00BA154E"/>
    <w:rsid w:val="00BA3227"/>
    <w:rsid w:val="00BB20B4"/>
    <w:rsid w:val="00BE4DE3"/>
    <w:rsid w:val="00BF720B"/>
    <w:rsid w:val="00C04511"/>
    <w:rsid w:val="00C13FB1"/>
    <w:rsid w:val="00C16846"/>
    <w:rsid w:val="00C37984"/>
    <w:rsid w:val="00C421D0"/>
    <w:rsid w:val="00C46ECA"/>
    <w:rsid w:val="00C62242"/>
    <w:rsid w:val="00C6284F"/>
    <w:rsid w:val="00C6326D"/>
    <w:rsid w:val="00C67AD3"/>
    <w:rsid w:val="00C857D8"/>
    <w:rsid w:val="00C859FD"/>
    <w:rsid w:val="00CA38C9"/>
    <w:rsid w:val="00CC6362"/>
    <w:rsid w:val="00CC680C"/>
    <w:rsid w:val="00CD2165"/>
    <w:rsid w:val="00CE1C01"/>
    <w:rsid w:val="00CE40BB"/>
    <w:rsid w:val="00CE539E"/>
    <w:rsid w:val="00CE6713"/>
    <w:rsid w:val="00D50E12"/>
    <w:rsid w:val="00D51165"/>
    <w:rsid w:val="00D5649D"/>
    <w:rsid w:val="00D85595"/>
    <w:rsid w:val="00D86F5B"/>
    <w:rsid w:val="00D87366"/>
    <w:rsid w:val="00DB5F9F"/>
    <w:rsid w:val="00DC0754"/>
    <w:rsid w:val="00DD26B1"/>
    <w:rsid w:val="00DF23FC"/>
    <w:rsid w:val="00DF39CD"/>
    <w:rsid w:val="00DF449B"/>
    <w:rsid w:val="00DF4F81"/>
    <w:rsid w:val="00E14CF7"/>
    <w:rsid w:val="00E15DC7"/>
    <w:rsid w:val="00E2118F"/>
    <w:rsid w:val="00E227E4"/>
    <w:rsid w:val="00E516D0"/>
    <w:rsid w:val="00E54A38"/>
    <w:rsid w:val="00E54E66"/>
    <w:rsid w:val="00E55305"/>
    <w:rsid w:val="00E56E57"/>
    <w:rsid w:val="00E60FC1"/>
    <w:rsid w:val="00E80B0A"/>
    <w:rsid w:val="00EC064C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955EF"/>
    <w:rsid w:val="00FC0538"/>
    <w:rsid w:val="00FD7B1D"/>
    <w:rsid w:val="00FE2CB4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qFormat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character" w:customStyle="1" w:styleId="FootnoteTextChar">
    <w:name w:val="Footnote Text Char"/>
    <w:basedOn w:val="DefaultParagraphFont"/>
    <w:link w:val="FootnoteText"/>
    <w:rsid w:val="00750113"/>
    <w:rPr>
      <w:rFonts w:asciiTheme="minorHAnsi" w:hAnsi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WTDC/WTDC17/Pages/default.aspx" TargetMode="External"/><Relationship Id="rId2" Type="http://schemas.openxmlformats.org/officeDocument/2006/relationships/hyperlink" Target="mailto:paulius.vaina@rrt.lt" TargetMode="External"/><Relationship Id="rId1" Type="http://schemas.openxmlformats.org/officeDocument/2006/relationships/hyperlink" Target="mailto:manuel.costa@anacom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fd06057-5dde-49e5-be75-3b419c67d099">DPM</DPM_x0020_Author>
    <DPM_x0020_File_x0020_name xmlns="5fd06057-5dde-49e5-be75-3b419c67d099">D14-WTDC17-C-0024!A3!MSW-R</DPM_x0020_File_x0020_name>
    <DPM_x0020_Version xmlns="5fd06057-5dde-49e5-be75-3b419c67d099">DPM_2017.07.10.1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fd06057-5dde-49e5-be75-3b419c67d099" targetNamespace="http://schemas.microsoft.com/office/2006/metadata/properties" ma:root="true" ma:fieldsID="d41af5c836d734370eb92e7ee5f83852" ns2:_="" ns3:_="">
    <xsd:import namespace="996b2e75-67fd-4955-a3b0-5ab9934cb50b"/>
    <xsd:import namespace="5fd06057-5dde-49e5-be75-3b419c67d09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06057-5dde-49e5-be75-3b419c67d09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5fd06057-5dde-49e5-be75-3b419c67d099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fd06057-5dde-49e5-be75-3b419c67d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1448</Words>
  <Characters>23768</Characters>
  <Application>Microsoft Office Word</Application>
  <DocSecurity>0</DocSecurity>
  <Lines>198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D14-WTDC17-C-0024!A3!MSW-R</vt:lpstr>
    </vt:vector>
  </TitlesOfParts>
  <Manager>General Secretariat - Pool</Manager>
  <Company>International Telecommunication Union (ITU)</Company>
  <LinksUpToDate>false</LinksUpToDate>
  <CharactersWithSpaces>25166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D14-WTDC17-C-0024!A3!MSW-R</dc:title>
  <dc:creator>Documents Proposals Manager (DPM)</dc:creator>
  <cp:keywords>DPM_v2017.7.14.2_prod</cp:keywords>
  <dc:description/>
  <cp:lastModifiedBy>Korneeva, Anastasia</cp:lastModifiedBy>
  <cp:revision>4</cp:revision>
  <cp:lastPrinted>2006-03-21T13:39:00Z</cp:lastPrinted>
  <dcterms:created xsi:type="dcterms:W3CDTF">2017-10-06T15:42:00Z</dcterms:created>
  <dcterms:modified xsi:type="dcterms:W3CDTF">2017-10-06T16:04:00Z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