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10065" w:type="dxa"/>
        <w:tblLayout w:type="fixed"/>
        <w:tblCellMar>
          <w:left w:w="107" w:type="dxa"/>
          <w:right w:w="107" w:type="dxa"/>
        </w:tblCellMar>
        <w:tblLook w:val="0000" w:firstRow="0" w:lastRow="0" w:firstColumn="0" w:lastColumn="0" w:noHBand="0" w:noVBand="0"/>
      </w:tblPr>
      <w:tblGrid>
        <w:gridCol w:w="1100"/>
        <w:gridCol w:w="5549"/>
        <w:gridCol w:w="3416"/>
      </w:tblGrid>
      <w:tr w:rsidR="00805F71" w:rsidRPr="00B7661E" w:rsidTr="00195A0A">
        <w:trPr>
          <w:cantSplit/>
        </w:trPr>
        <w:tc>
          <w:tcPr>
            <w:tcW w:w="1100" w:type="dxa"/>
            <w:tcBorders>
              <w:bottom w:val="single" w:sz="12" w:space="0" w:color="auto"/>
            </w:tcBorders>
          </w:tcPr>
          <w:p w:rsidR="00805F71" w:rsidRPr="005967E8" w:rsidRDefault="00805F71" w:rsidP="00130051">
            <w:pPr>
              <w:pStyle w:val="Priorityarea"/>
            </w:pPr>
            <w:r w:rsidRPr="00CC1F10">
              <w:rPr>
                <w:noProof/>
                <w:lang w:val="en-GB" w:eastAsia="zh-CN"/>
              </w:rPr>
              <w:drawing>
                <wp:anchor distT="0" distB="0" distL="114300" distR="114300" simplePos="0" relativeHeight="251658752" behindDoc="0" locked="0" layoutInCell="1" allowOverlap="1">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549" w:type="dxa"/>
            <w:tcBorders>
              <w:bottom w:val="single" w:sz="12" w:space="0" w:color="auto"/>
            </w:tcBorders>
          </w:tcPr>
          <w:p w:rsidR="004C4DF7" w:rsidRPr="000B1248" w:rsidRDefault="004C4DF7" w:rsidP="004C4DF7">
            <w:pPr>
              <w:tabs>
                <w:tab w:val="clear" w:pos="794"/>
                <w:tab w:val="clear" w:pos="1191"/>
                <w:tab w:val="clear" w:pos="1588"/>
                <w:tab w:val="clear" w:pos="1985"/>
                <w:tab w:val="left" w:pos="1871"/>
                <w:tab w:val="left" w:pos="2268"/>
              </w:tabs>
              <w:spacing w:before="20" w:after="48" w:line="240" w:lineRule="atLeast"/>
              <w:ind w:left="34"/>
              <w:rPr>
                <w:b/>
                <w:bCs/>
                <w:sz w:val="28"/>
                <w:szCs w:val="28"/>
                <w:lang w:val="es-ES"/>
              </w:rPr>
            </w:pPr>
            <w:r>
              <w:rPr>
                <w:b/>
                <w:bCs/>
                <w:sz w:val="28"/>
                <w:szCs w:val="28"/>
                <w:lang w:val="es-ES"/>
              </w:rPr>
              <w:t>Conferencia Mundial de Desarrollo de las Telecomunicaciones</w:t>
            </w:r>
            <w:r w:rsidRPr="000B1248">
              <w:rPr>
                <w:b/>
                <w:bCs/>
                <w:sz w:val="28"/>
                <w:szCs w:val="28"/>
                <w:lang w:val="es-ES"/>
              </w:rPr>
              <w:t xml:space="preserve"> 2017 (</w:t>
            </w:r>
            <w:r>
              <w:rPr>
                <w:b/>
                <w:bCs/>
                <w:sz w:val="28"/>
                <w:szCs w:val="28"/>
                <w:lang w:val="es-ES"/>
              </w:rPr>
              <w:t>CMDT</w:t>
            </w:r>
            <w:r w:rsidRPr="000B1248">
              <w:rPr>
                <w:b/>
                <w:bCs/>
                <w:sz w:val="28"/>
                <w:szCs w:val="28"/>
                <w:lang w:val="es-ES"/>
              </w:rPr>
              <w:t>-17)</w:t>
            </w:r>
          </w:p>
          <w:p w:rsidR="00805F71" w:rsidRPr="004C4DF7" w:rsidRDefault="004C4DF7" w:rsidP="004C4DF7">
            <w:pPr>
              <w:tabs>
                <w:tab w:val="clear" w:pos="794"/>
                <w:tab w:val="clear" w:pos="1191"/>
                <w:tab w:val="clear" w:pos="1588"/>
                <w:tab w:val="clear" w:pos="1985"/>
                <w:tab w:val="left" w:pos="1871"/>
                <w:tab w:val="left" w:pos="2268"/>
              </w:tabs>
              <w:spacing w:after="48" w:line="240" w:lineRule="atLeast"/>
              <w:ind w:left="34"/>
              <w:rPr>
                <w:b/>
                <w:bCs/>
                <w:sz w:val="26"/>
                <w:szCs w:val="26"/>
                <w:lang w:val="es-ES"/>
              </w:rPr>
            </w:pPr>
            <w:r w:rsidRPr="004C4DF7">
              <w:rPr>
                <w:b/>
                <w:bCs/>
                <w:sz w:val="26"/>
                <w:szCs w:val="26"/>
                <w:lang w:val="es-ES"/>
              </w:rPr>
              <w:t>Buenos Aires, Argentina, 9-20 de octubre de 2017</w:t>
            </w:r>
          </w:p>
        </w:tc>
        <w:tc>
          <w:tcPr>
            <w:tcW w:w="3416" w:type="dxa"/>
            <w:tcBorders>
              <w:bottom w:val="single" w:sz="12" w:space="0" w:color="auto"/>
            </w:tcBorders>
          </w:tcPr>
          <w:p w:rsidR="00805F71" w:rsidRPr="00B7661E" w:rsidRDefault="00746B65" w:rsidP="00805F71">
            <w:pPr>
              <w:spacing w:before="0" w:after="80"/>
            </w:pPr>
            <w:bookmarkStart w:id="0" w:name="dlogo"/>
            <w:bookmarkEnd w:id="0"/>
            <w:r w:rsidRPr="00746B65">
              <w:rPr>
                <w:noProof/>
                <w:lang w:val="en-GB" w:eastAsia="zh-CN"/>
              </w:rPr>
              <w:drawing>
                <wp:anchor distT="0" distB="0" distL="114300" distR="114300" simplePos="0" relativeHeight="251659776" behindDoc="0" locked="0" layoutInCell="1" allowOverlap="1">
                  <wp:simplePos x="0" y="0"/>
                  <wp:positionH relativeFrom="column">
                    <wp:posOffset>265571</wp:posOffset>
                  </wp:positionH>
                  <wp:positionV relativeFrom="paragraph">
                    <wp:posOffset>17780</wp:posOffset>
                  </wp:positionV>
                  <wp:extent cx="1710000" cy="730800"/>
                  <wp:effectExtent l="0" t="0" r="5080" b="0"/>
                  <wp:wrapNone/>
                  <wp:docPr id="1" name="Picture 1" descr="C:\Users\murphy\Documents\WTDC17\bd_S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S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0000" cy="730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05F71" w:rsidRPr="005967E8" w:rsidTr="00195A0A">
        <w:trPr>
          <w:cantSplit/>
        </w:trPr>
        <w:tc>
          <w:tcPr>
            <w:tcW w:w="6649" w:type="dxa"/>
            <w:gridSpan w:val="2"/>
            <w:tcBorders>
              <w:top w:val="single" w:sz="12" w:space="0" w:color="auto"/>
            </w:tcBorders>
          </w:tcPr>
          <w:p w:rsidR="00805F71" w:rsidRPr="0034172E" w:rsidRDefault="00805F71" w:rsidP="00805F71">
            <w:pPr>
              <w:spacing w:before="0"/>
              <w:rPr>
                <w:rFonts w:cs="Arial"/>
                <w:b/>
                <w:bCs/>
                <w:szCs w:val="24"/>
              </w:rPr>
            </w:pPr>
            <w:bookmarkStart w:id="1" w:name="dspace"/>
          </w:p>
        </w:tc>
        <w:tc>
          <w:tcPr>
            <w:tcW w:w="3416" w:type="dxa"/>
            <w:tcBorders>
              <w:top w:val="single" w:sz="12" w:space="0" w:color="auto"/>
            </w:tcBorders>
          </w:tcPr>
          <w:p w:rsidR="00805F71" w:rsidRPr="0034172E" w:rsidRDefault="00805F71" w:rsidP="00805F71">
            <w:pPr>
              <w:spacing w:before="0"/>
              <w:rPr>
                <w:b/>
                <w:bCs/>
                <w:szCs w:val="24"/>
              </w:rPr>
            </w:pPr>
          </w:p>
        </w:tc>
      </w:tr>
      <w:tr w:rsidR="00805F71" w:rsidRPr="005967E8" w:rsidTr="00195A0A">
        <w:trPr>
          <w:cantSplit/>
        </w:trPr>
        <w:tc>
          <w:tcPr>
            <w:tcW w:w="6649" w:type="dxa"/>
            <w:gridSpan w:val="2"/>
          </w:tcPr>
          <w:p w:rsidR="00805F71" w:rsidRPr="006A70F7" w:rsidRDefault="006A70F7" w:rsidP="00805F71">
            <w:pPr>
              <w:spacing w:before="0"/>
              <w:rPr>
                <w:rFonts w:cs="Arial"/>
                <w:b/>
                <w:bCs/>
                <w:szCs w:val="24"/>
              </w:rPr>
            </w:pPr>
            <w:bookmarkStart w:id="2" w:name="dnum" w:colFirst="1" w:colLast="1"/>
            <w:bookmarkEnd w:id="1"/>
            <w:r w:rsidRPr="006A70F7">
              <w:rPr>
                <w:rFonts w:ascii="Verdana" w:hAnsi="Verdana"/>
                <w:b/>
                <w:bCs/>
                <w:sz w:val="20"/>
              </w:rPr>
              <w:t>SESIÓN PLENARIA</w:t>
            </w:r>
          </w:p>
        </w:tc>
        <w:tc>
          <w:tcPr>
            <w:tcW w:w="3416" w:type="dxa"/>
          </w:tcPr>
          <w:p w:rsidR="00805F71" w:rsidRPr="00805F71" w:rsidRDefault="006A70F7" w:rsidP="0067437A">
            <w:pPr>
              <w:spacing w:before="0"/>
              <w:rPr>
                <w:bCs/>
                <w:szCs w:val="24"/>
              </w:rPr>
            </w:pPr>
            <w:proofErr w:type="spellStart"/>
            <w:r>
              <w:rPr>
                <w:rFonts w:ascii="Verdana" w:hAnsi="Verdana"/>
                <w:b/>
                <w:sz w:val="20"/>
              </w:rPr>
              <w:t>Addéndum</w:t>
            </w:r>
            <w:proofErr w:type="spellEnd"/>
            <w:r>
              <w:rPr>
                <w:rFonts w:ascii="Verdana" w:hAnsi="Verdana"/>
                <w:b/>
                <w:sz w:val="20"/>
              </w:rPr>
              <w:t xml:space="preserve"> 2 al</w:t>
            </w:r>
            <w:r>
              <w:rPr>
                <w:rFonts w:ascii="Verdana" w:hAnsi="Verdana"/>
                <w:b/>
                <w:sz w:val="20"/>
              </w:rPr>
              <w:br/>
              <w:t>Documento WTDC-17/24</w:t>
            </w:r>
            <w:r w:rsidR="00E232F8" w:rsidRPr="00841216">
              <w:rPr>
                <w:rFonts w:ascii="Verdana" w:hAnsi="Verdana"/>
                <w:b/>
                <w:sz w:val="20"/>
              </w:rPr>
              <w:t>-</w:t>
            </w:r>
            <w:r w:rsidRPr="00841216">
              <w:rPr>
                <w:rFonts w:ascii="Verdana" w:hAnsi="Verdana"/>
                <w:b/>
                <w:sz w:val="20"/>
              </w:rPr>
              <w:t>S</w:t>
            </w:r>
          </w:p>
        </w:tc>
      </w:tr>
      <w:tr w:rsidR="00805F71" w:rsidRPr="005967E8" w:rsidTr="00195A0A">
        <w:trPr>
          <w:cantSplit/>
        </w:trPr>
        <w:tc>
          <w:tcPr>
            <w:tcW w:w="6649" w:type="dxa"/>
            <w:gridSpan w:val="2"/>
          </w:tcPr>
          <w:p w:rsidR="00805F71" w:rsidRPr="0034172E" w:rsidRDefault="00805F71" w:rsidP="00805F71">
            <w:pPr>
              <w:spacing w:before="0"/>
              <w:rPr>
                <w:b/>
                <w:bCs/>
                <w:smallCaps/>
                <w:szCs w:val="24"/>
              </w:rPr>
            </w:pPr>
            <w:bookmarkStart w:id="3" w:name="ddate" w:colFirst="1" w:colLast="1"/>
            <w:bookmarkEnd w:id="2"/>
          </w:p>
        </w:tc>
        <w:tc>
          <w:tcPr>
            <w:tcW w:w="3416" w:type="dxa"/>
          </w:tcPr>
          <w:p w:rsidR="00805F71" w:rsidRPr="00805F71" w:rsidRDefault="00F06DC9" w:rsidP="00805F71">
            <w:pPr>
              <w:spacing w:before="0"/>
              <w:rPr>
                <w:bCs/>
                <w:szCs w:val="24"/>
              </w:rPr>
            </w:pPr>
            <w:r>
              <w:rPr>
                <w:rFonts w:ascii="Verdana" w:hAnsi="Verdana"/>
                <w:b/>
                <w:sz w:val="20"/>
              </w:rPr>
              <w:t xml:space="preserve">22 </w:t>
            </w:r>
            <w:r w:rsidRPr="00841216">
              <w:rPr>
                <w:rFonts w:ascii="Verdana" w:hAnsi="Verdana"/>
                <w:b/>
                <w:sz w:val="20"/>
              </w:rPr>
              <w:t>de agosto de 2017</w:t>
            </w:r>
          </w:p>
        </w:tc>
      </w:tr>
      <w:tr w:rsidR="00805F71" w:rsidRPr="005967E8" w:rsidTr="00195A0A">
        <w:trPr>
          <w:cantSplit/>
        </w:trPr>
        <w:tc>
          <w:tcPr>
            <w:tcW w:w="6649" w:type="dxa"/>
            <w:gridSpan w:val="2"/>
          </w:tcPr>
          <w:p w:rsidR="00805F71" w:rsidRPr="0034172E" w:rsidRDefault="00805F71" w:rsidP="00805F71">
            <w:pPr>
              <w:spacing w:before="0"/>
              <w:rPr>
                <w:b/>
                <w:bCs/>
                <w:smallCaps/>
                <w:szCs w:val="24"/>
              </w:rPr>
            </w:pPr>
            <w:bookmarkStart w:id="4" w:name="dorlang" w:colFirst="1" w:colLast="1"/>
            <w:bookmarkEnd w:id="3"/>
          </w:p>
        </w:tc>
        <w:tc>
          <w:tcPr>
            <w:tcW w:w="3416" w:type="dxa"/>
          </w:tcPr>
          <w:p w:rsidR="00805F71" w:rsidRPr="00805F71" w:rsidRDefault="006A70F7" w:rsidP="00805F71">
            <w:pPr>
              <w:spacing w:before="0"/>
              <w:rPr>
                <w:bCs/>
                <w:szCs w:val="24"/>
              </w:rPr>
            </w:pPr>
            <w:r w:rsidRPr="00841216">
              <w:rPr>
                <w:rFonts w:ascii="Verdana" w:hAnsi="Verdana"/>
                <w:b/>
                <w:sz w:val="20"/>
              </w:rPr>
              <w:t>Original: inglés</w:t>
            </w:r>
          </w:p>
        </w:tc>
      </w:tr>
      <w:tr w:rsidR="00805F71" w:rsidRPr="005967E8" w:rsidTr="004C4DF7">
        <w:trPr>
          <w:cantSplit/>
        </w:trPr>
        <w:tc>
          <w:tcPr>
            <w:tcW w:w="10065" w:type="dxa"/>
            <w:gridSpan w:val="3"/>
          </w:tcPr>
          <w:p w:rsidR="00805F71" w:rsidRPr="00187FB4" w:rsidRDefault="00CA326E" w:rsidP="004C4DF7">
            <w:pPr>
              <w:pStyle w:val="Source"/>
              <w:tabs>
                <w:tab w:val="clear" w:pos="794"/>
                <w:tab w:val="clear" w:pos="1191"/>
                <w:tab w:val="clear" w:pos="1588"/>
                <w:tab w:val="clear" w:pos="1985"/>
                <w:tab w:val="left" w:pos="1134"/>
                <w:tab w:val="left" w:pos="1871"/>
                <w:tab w:val="left" w:pos="2268"/>
              </w:tabs>
              <w:spacing w:before="240" w:after="240"/>
              <w:rPr>
                <w:b w:val="0"/>
                <w:bCs/>
              </w:rPr>
            </w:pPr>
            <w:bookmarkStart w:id="5" w:name="dsource" w:colFirst="1" w:colLast="1"/>
            <w:bookmarkEnd w:id="4"/>
            <w:r>
              <w:t>Estados Miembros de la Conferencia Europea de Administraciones de Correos y Telecomunicaciones</w:t>
            </w:r>
          </w:p>
        </w:tc>
      </w:tr>
      <w:tr w:rsidR="00805F71" w:rsidRPr="005967E8" w:rsidTr="00CA326E">
        <w:trPr>
          <w:cantSplit/>
        </w:trPr>
        <w:tc>
          <w:tcPr>
            <w:tcW w:w="10065" w:type="dxa"/>
            <w:gridSpan w:val="3"/>
          </w:tcPr>
          <w:p w:rsidR="00805F71" w:rsidRPr="00805F71" w:rsidRDefault="00CA326E" w:rsidP="004C4DF7">
            <w:pPr>
              <w:pStyle w:val="Title1"/>
              <w:tabs>
                <w:tab w:val="clear" w:pos="567"/>
                <w:tab w:val="clear" w:pos="1701"/>
                <w:tab w:val="clear" w:pos="2835"/>
                <w:tab w:val="left" w:pos="1871"/>
              </w:tabs>
              <w:spacing w:before="120" w:after="120"/>
              <w:rPr>
                <w:b/>
                <w:bCs/>
              </w:rPr>
            </w:pPr>
            <w:bookmarkStart w:id="6" w:name="dtitle1" w:colFirst="1" w:colLast="1"/>
            <w:bookmarkEnd w:id="5"/>
            <w:r w:rsidRPr="00C26DD5">
              <w:t>Propuestas para los trabajos de la Conferencia</w:t>
            </w:r>
          </w:p>
        </w:tc>
      </w:tr>
      <w:tr w:rsidR="00805F71" w:rsidRPr="005967E8" w:rsidTr="00CA326E">
        <w:trPr>
          <w:cantSplit/>
        </w:trPr>
        <w:tc>
          <w:tcPr>
            <w:tcW w:w="10065" w:type="dxa"/>
            <w:gridSpan w:val="3"/>
          </w:tcPr>
          <w:p w:rsidR="00805F71" w:rsidRPr="00FF0067" w:rsidRDefault="00805F71" w:rsidP="00FF0067">
            <w:pPr>
              <w:pStyle w:val="Title2"/>
            </w:pPr>
          </w:p>
        </w:tc>
      </w:tr>
      <w:tr w:rsidR="00EB6CD3" w:rsidRPr="005967E8" w:rsidTr="00CA326E">
        <w:trPr>
          <w:cantSplit/>
        </w:trPr>
        <w:tc>
          <w:tcPr>
            <w:tcW w:w="10065" w:type="dxa"/>
            <w:gridSpan w:val="3"/>
          </w:tcPr>
          <w:p w:rsidR="00EB6CD3" w:rsidRPr="00FF0067" w:rsidRDefault="00EB6CD3" w:rsidP="00EB6CD3">
            <w:pPr>
              <w:jc w:val="center"/>
            </w:pPr>
          </w:p>
        </w:tc>
      </w:tr>
      <w:tr w:rsidR="00DB6A8B" w:rsidTr="00195A0A">
        <w:tc>
          <w:tcPr>
            <w:tcW w:w="10065" w:type="dxa"/>
            <w:gridSpan w:val="3"/>
            <w:tcBorders>
              <w:top w:val="single" w:sz="4" w:space="0" w:color="auto"/>
              <w:left w:val="single" w:sz="4" w:space="0" w:color="auto"/>
              <w:bottom w:val="single" w:sz="4" w:space="0" w:color="auto"/>
              <w:right w:val="single" w:sz="4" w:space="0" w:color="auto"/>
            </w:tcBorders>
          </w:tcPr>
          <w:p w:rsidR="00DB6A8B" w:rsidRDefault="00270D8F" w:rsidP="00195A0A">
            <w:r>
              <w:rPr>
                <w:rFonts w:ascii="Calibri" w:eastAsia="SimSun" w:hAnsi="Calibri" w:cs="Traditional Arabic"/>
                <w:b/>
                <w:bCs/>
                <w:szCs w:val="24"/>
              </w:rPr>
              <w:t>Área prioritaria:</w:t>
            </w:r>
            <w:r w:rsidR="00195A0A">
              <w:rPr>
                <w:rFonts w:ascii="Calibri" w:eastAsia="SimSun" w:hAnsi="Calibri" w:cs="Traditional Arabic"/>
                <w:b/>
                <w:bCs/>
                <w:szCs w:val="24"/>
              </w:rPr>
              <w:tab/>
            </w:r>
            <w:r w:rsidR="008F7E32">
              <w:rPr>
                <w:rFonts w:ascii="Calibri" w:eastAsia="SimSun" w:hAnsi="Calibri" w:cs="Traditional Arabic"/>
                <w:szCs w:val="24"/>
              </w:rPr>
              <w:t>Resoluciones y R</w:t>
            </w:r>
            <w:r w:rsidR="00195A0A" w:rsidRPr="00F75854">
              <w:rPr>
                <w:rFonts w:ascii="Calibri" w:eastAsia="SimSun" w:hAnsi="Calibri" w:cs="Traditional Arabic"/>
                <w:szCs w:val="24"/>
              </w:rPr>
              <w:t>ecomendaciones</w:t>
            </w:r>
          </w:p>
          <w:p w:rsidR="00DB6A8B" w:rsidRDefault="00DB6A8B">
            <w:pPr>
              <w:rPr>
                <w:szCs w:val="24"/>
              </w:rPr>
            </w:pPr>
          </w:p>
          <w:p w:rsidR="00DB6A8B" w:rsidRDefault="00270D8F">
            <w:r>
              <w:rPr>
                <w:rFonts w:ascii="Calibri" w:eastAsia="SimSun" w:hAnsi="Calibri" w:cs="Traditional Arabic"/>
                <w:b/>
                <w:bCs/>
                <w:szCs w:val="24"/>
              </w:rPr>
              <w:t>Resumen:</w:t>
            </w:r>
          </w:p>
          <w:p w:rsidR="00DB6A8B" w:rsidRDefault="00B33741">
            <w:pPr>
              <w:rPr>
                <w:szCs w:val="24"/>
              </w:rPr>
            </w:pPr>
            <w:r w:rsidRPr="00F75854">
              <w:rPr>
                <w:rFonts w:eastAsia="SimHei"/>
                <w:szCs w:val="24"/>
              </w:rPr>
              <w:t xml:space="preserve">En la presente contribución se proponen modificaciones de la Resolución 1, concretamente en el punto 9.1 de la Sección 2, con el fin de mejorar la eficiencia de las Comisiones de Estudio del UIT-D  y reforzar su orientación de resultados. Se propone que las Comisiones de Estudio del UIT-D </w:t>
            </w:r>
            <w:r>
              <w:rPr>
                <w:rFonts w:eastAsia="SimHei"/>
                <w:szCs w:val="24"/>
              </w:rPr>
              <w:t xml:space="preserve">lleven a cabo </w:t>
            </w:r>
            <w:r w:rsidRPr="00F75854">
              <w:rPr>
                <w:rFonts w:eastAsia="SimHei"/>
                <w:szCs w:val="24"/>
              </w:rPr>
              <w:t>los planes de trabajo</w:t>
            </w:r>
            <w:r>
              <w:rPr>
                <w:rFonts w:eastAsia="SimHei"/>
                <w:szCs w:val="24"/>
              </w:rPr>
              <w:t xml:space="preserve"> de manera </w:t>
            </w:r>
            <w:r w:rsidRPr="00F75854">
              <w:rPr>
                <w:rFonts w:eastAsia="SimHei"/>
                <w:szCs w:val="24"/>
              </w:rPr>
              <w:t>modular (de dos a cuatro módulos por periodo de estudio</w:t>
            </w:r>
            <w:r>
              <w:rPr>
                <w:rFonts w:eastAsia="SimHei"/>
                <w:szCs w:val="24"/>
              </w:rPr>
              <w:t>), con un conjunto de resultados concretos para cada módulo</w:t>
            </w:r>
            <w:r w:rsidRPr="00F75854">
              <w:rPr>
                <w:rFonts w:eastAsia="SimHei"/>
                <w:szCs w:val="24"/>
              </w:rPr>
              <w:t xml:space="preserve">. </w:t>
            </w:r>
            <w:r>
              <w:rPr>
                <w:rFonts w:eastAsia="SimHei"/>
                <w:szCs w:val="24"/>
              </w:rPr>
              <w:t>Estos resultados incluyen informes y recomendaciones</w:t>
            </w:r>
            <w:r w:rsidRPr="00F75854">
              <w:rPr>
                <w:rFonts w:eastAsia="SimHei"/>
                <w:szCs w:val="24"/>
              </w:rPr>
              <w:t xml:space="preserve">. </w:t>
            </w:r>
            <w:r>
              <w:rPr>
                <w:rFonts w:eastAsia="SimHei"/>
                <w:szCs w:val="24"/>
              </w:rPr>
              <w:t>Este enfoque modular permitirá a las Comisiones de Estudio atender mejor las necesidades de todas las partes interesadas y ofrece la oportunidad de tener en cuenta la dinámica de la innovación en el ecosistema de las TIC</w:t>
            </w:r>
            <w:r w:rsidRPr="00F75854">
              <w:rPr>
                <w:rFonts w:eastAsia="SimHei"/>
                <w:szCs w:val="24"/>
              </w:rPr>
              <w:t>.</w:t>
            </w:r>
            <w:r>
              <w:rPr>
                <w:rFonts w:eastAsia="SimHei"/>
                <w:szCs w:val="24"/>
              </w:rPr>
              <w:t xml:space="preserve"> Asimismo</w:t>
            </w:r>
            <w:r w:rsidRPr="00F75854">
              <w:rPr>
                <w:rFonts w:eastAsia="SimHei"/>
                <w:szCs w:val="24"/>
              </w:rPr>
              <w:t xml:space="preserve">, </w:t>
            </w:r>
            <w:r>
              <w:rPr>
                <w:rFonts w:eastAsia="SimHei"/>
                <w:szCs w:val="24"/>
              </w:rPr>
              <w:t>teniendo en cuenta la adopción reciente de informes finales de las Comisiones de Estudio, se propone que los Presidentes de las Comisiones de Estudio del UIT-D transformen ahora estos Informes en proyectos de Recomendaciones para la consideración de la CMDT</w:t>
            </w:r>
            <w:r w:rsidRPr="00F75854">
              <w:rPr>
                <w:rFonts w:eastAsia="SimHei"/>
                <w:szCs w:val="24"/>
              </w:rPr>
              <w:t>-17.</w:t>
            </w:r>
          </w:p>
          <w:p w:rsidR="00DB6A8B" w:rsidRDefault="00270D8F" w:rsidP="00B33741">
            <w:r>
              <w:rPr>
                <w:rFonts w:ascii="Calibri" w:eastAsia="SimSun" w:hAnsi="Calibri" w:cs="Traditional Arabic"/>
                <w:b/>
                <w:bCs/>
                <w:szCs w:val="24"/>
              </w:rPr>
              <w:t>Resultados previstos:</w:t>
            </w:r>
          </w:p>
          <w:p w:rsidR="00DB6A8B" w:rsidRDefault="00B33741">
            <w:pPr>
              <w:rPr>
                <w:szCs w:val="24"/>
              </w:rPr>
            </w:pPr>
            <w:r>
              <w:rPr>
                <w:rFonts w:ascii="Calibri" w:eastAsia="SimSun" w:hAnsi="Calibri" w:cs="Traditional Arabic"/>
                <w:bCs/>
                <w:szCs w:val="24"/>
              </w:rPr>
              <w:t xml:space="preserve">Revisión de la Resolución 1 </w:t>
            </w:r>
            <w:r>
              <w:rPr>
                <w:szCs w:val="24"/>
              </w:rPr>
              <w:t>(Rev. Dubá</w:t>
            </w:r>
            <w:r w:rsidRPr="00F75854">
              <w:rPr>
                <w:szCs w:val="24"/>
              </w:rPr>
              <w:t>i, 2014)</w:t>
            </w:r>
            <w:r>
              <w:rPr>
                <w:szCs w:val="24"/>
              </w:rPr>
              <w:t xml:space="preserve"> de la CMDT</w:t>
            </w:r>
          </w:p>
          <w:p w:rsidR="00DB6A8B" w:rsidRDefault="00270D8F">
            <w:r>
              <w:rPr>
                <w:rFonts w:ascii="Calibri" w:eastAsia="SimSun" w:hAnsi="Calibri" w:cs="Traditional Arabic"/>
                <w:b/>
                <w:bCs/>
                <w:szCs w:val="24"/>
              </w:rPr>
              <w:t>Referencias:</w:t>
            </w:r>
          </w:p>
          <w:p w:rsidR="00DB6A8B" w:rsidRDefault="00B33741">
            <w:pPr>
              <w:rPr>
                <w:szCs w:val="24"/>
              </w:rPr>
            </w:pPr>
            <w:r>
              <w:rPr>
                <w:szCs w:val="24"/>
              </w:rPr>
              <w:t>Resolución 1 (Rev. Dubá</w:t>
            </w:r>
            <w:r w:rsidRPr="00F75854">
              <w:rPr>
                <w:szCs w:val="24"/>
              </w:rPr>
              <w:t>i, 2014)</w:t>
            </w:r>
            <w:r>
              <w:rPr>
                <w:szCs w:val="24"/>
              </w:rPr>
              <w:t xml:space="preserve"> de la CMDT</w:t>
            </w:r>
          </w:p>
          <w:p w:rsidR="00DC4AA9" w:rsidRDefault="00DC4AA9">
            <w:pPr>
              <w:rPr>
                <w:szCs w:val="24"/>
              </w:rPr>
            </w:pPr>
          </w:p>
        </w:tc>
      </w:tr>
    </w:tbl>
    <w:p w:rsidR="00D84739" w:rsidRDefault="00D84739" w:rsidP="00130051">
      <w:pPr>
        <w:rPr>
          <w:lang w:val="es-ES"/>
        </w:rPr>
      </w:pPr>
      <w:bookmarkStart w:id="7" w:name="dbreak"/>
      <w:bookmarkEnd w:id="6"/>
      <w:bookmarkEnd w:id="7"/>
    </w:p>
    <w:p w:rsidR="00D84739" w:rsidRDefault="00D84739">
      <w:pPr>
        <w:tabs>
          <w:tab w:val="clear" w:pos="794"/>
          <w:tab w:val="clear" w:pos="1191"/>
          <w:tab w:val="clear" w:pos="1588"/>
          <w:tab w:val="clear" w:pos="1985"/>
        </w:tabs>
        <w:overflowPunct/>
        <w:autoSpaceDE/>
        <w:autoSpaceDN/>
        <w:adjustRightInd/>
        <w:spacing w:before="0"/>
        <w:textAlignment w:val="auto"/>
        <w:rPr>
          <w:lang w:val="es-ES"/>
        </w:rPr>
      </w:pPr>
      <w:r>
        <w:rPr>
          <w:lang w:val="es-ES"/>
        </w:rPr>
        <w:br w:type="page"/>
      </w:r>
    </w:p>
    <w:p w:rsidR="00A15DAE" w:rsidRPr="00226D32" w:rsidRDefault="00270D8F" w:rsidP="009C76F6">
      <w:pPr>
        <w:pStyle w:val="ResNo"/>
        <w:tabs>
          <w:tab w:val="left" w:pos="2268"/>
          <w:tab w:val="left" w:pos="2552"/>
        </w:tabs>
      </w:pPr>
      <w:r w:rsidRPr="00C153B1">
        <w:rPr>
          <w:szCs w:val="34"/>
        </w:rPr>
        <w:lastRenderedPageBreak/>
        <w:t>RESOLUCIÓN 1</w:t>
      </w:r>
      <w:r w:rsidRPr="00226D32">
        <w:rPr>
          <w:szCs w:val="34"/>
        </w:rPr>
        <w:t xml:space="preserve"> (R</w:t>
      </w:r>
      <w:r w:rsidR="00B33741" w:rsidRPr="00226D32">
        <w:rPr>
          <w:caps w:val="0"/>
          <w:szCs w:val="34"/>
        </w:rPr>
        <w:t>EV</w:t>
      </w:r>
      <w:r w:rsidRPr="00226D32">
        <w:rPr>
          <w:szCs w:val="34"/>
        </w:rPr>
        <w:t>.</w:t>
      </w:r>
      <w:r w:rsidR="00B33741" w:rsidRPr="00B33741" w:rsidDel="00A62AB5">
        <w:rPr>
          <w:caps w:val="0"/>
          <w:szCs w:val="34"/>
        </w:rPr>
        <w:t xml:space="preserve"> </w:t>
      </w:r>
      <w:del w:id="8" w:author="Spanish" w:date="2017-07-18T15:19:00Z">
        <w:r w:rsidR="009C76F6" w:rsidRPr="00F75854" w:rsidDel="00A62AB5">
          <w:rPr>
            <w:caps w:val="0"/>
            <w:szCs w:val="34"/>
          </w:rPr>
          <w:delText>DUBÁI</w:delText>
        </w:r>
      </w:del>
      <w:ins w:id="9" w:author="Spanish" w:date="2017-07-18T15:22:00Z">
        <w:r w:rsidR="00B33741" w:rsidRPr="008F7E32">
          <w:rPr>
            <w:caps w:val="0"/>
          </w:rPr>
          <w:t>B</w:t>
        </w:r>
      </w:ins>
      <w:ins w:id="10" w:author="Spanish" w:date="2017-07-18T15:19:00Z">
        <w:r w:rsidR="00B33741" w:rsidRPr="008F7E32">
          <w:rPr>
            <w:caps w:val="0"/>
          </w:rPr>
          <w:t>UENOS AIRES</w:t>
        </w:r>
      </w:ins>
      <w:r w:rsidRPr="008F7E32">
        <w:rPr>
          <w:caps w:val="0"/>
        </w:rPr>
        <w:t>,</w:t>
      </w:r>
      <w:r w:rsidR="00B33741" w:rsidRPr="008F7E32" w:rsidDel="00AD2FEF">
        <w:rPr>
          <w:caps w:val="0"/>
        </w:rPr>
        <w:t xml:space="preserve"> </w:t>
      </w:r>
      <w:del w:id="11" w:author="Author">
        <w:r w:rsidR="00B33741" w:rsidRPr="008F7E32" w:rsidDel="00AD2FEF">
          <w:rPr>
            <w:caps w:val="0"/>
          </w:rPr>
          <w:delText>2014</w:delText>
        </w:r>
      </w:del>
      <w:ins w:id="12" w:author="Author">
        <w:r w:rsidR="00B33741" w:rsidRPr="008F7E32">
          <w:rPr>
            <w:caps w:val="0"/>
          </w:rPr>
          <w:t>2017</w:t>
        </w:r>
      </w:ins>
      <w:r w:rsidRPr="00226D32">
        <w:rPr>
          <w:szCs w:val="34"/>
        </w:rPr>
        <w:t>)</w:t>
      </w:r>
    </w:p>
    <w:p w:rsidR="00A15DAE" w:rsidRPr="00D524FA" w:rsidRDefault="00270D8F" w:rsidP="00A15DAE">
      <w:pPr>
        <w:pStyle w:val="Restitle"/>
        <w:rPr>
          <w:szCs w:val="34"/>
        </w:rPr>
      </w:pPr>
      <w:bookmarkStart w:id="13" w:name="_Toc401734391"/>
      <w:r w:rsidRPr="00D524FA">
        <w:rPr>
          <w:szCs w:val="34"/>
        </w:rPr>
        <w:t>Reglamento Interno del Sector de Desarrollo</w:t>
      </w:r>
      <w:r w:rsidRPr="00D524FA">
        <w:rPr>
          <w:szCs w:val="34"/>
        </w:rPr>
        <w:br/>
        <w:t>de las Telecomunicaciones de la UIT</w:t>
      </w:r>
      <w:bookmarkEnd w:id="13"/>
    </w:p>
    <w:p w:rsidR="00A15DAE" w:rsidRPr="008812E0" w:rsidRDefault="00270D8F" w:rsidP="00A15DAE">
      <w:pPr>
        <w:pStyle w:val="Sectiontitle"/>
      </w:pPr>
      <w:r w:rsidRPr="008812E0">
        <w:t>SECCIÓN 2 – Comisiones de Estudio y sus grupos pertinentes</w:t>
      </w:r>
    </w:p>
    <w:p w:rsidR="00DB6A8B" w:rsidRPr="008F7E32" w:rsidRDefault="00270D8F" w:rsidP="00B33741">
      <w:pPr>
        <w:pStyle w:val="Proposal"/>
        <w:rPr>
          <w:lang w:val="es-ES_tradnl"/>
        </w:rPr>
      </w:pPr>
      <w:r w:rsidRPr="008F7E32">
        <w:rPr>
          <w:b/>
          <w:lang w:val="es-ES_tradnl"/>
        </w:rPr>
        <w:t>MOD</w:t>
      </w:r>
      <w:r w:rsidRPr="008F7E32">
        <w:rPr>
          <w:lang w:val="es-ES_tradnl"/>
        </w:rPr>
        <w:tab/>
        <w:t>ECP/24A2/1</w:t>
      </w:r>
    </w:p>
    <w:p w:rsidR="00A15DAE" w:rsidRPr="006E2A62" w:rsidRDefault="00270D8F" w:rsidP="00A15DAE">
      <w:pPr>
        <w:pStyle w:val="Heading1"/>
      </w:pPr>
      <w:bookmarkStart w:id="14" w:name="_Toc20045230"/>
      <w:bookmarkStart w:id="15" w:name="_Toc20045847"/>
      <w:bookmarkStart w:id="16" w:name="_Toc149116500"/>
      <w:bookmarkStart w:id="17" w:name="_Toc270323206"/>
      <w:bookmarkStart w:id="18" w:name="_Toc394050827"/>
      <w:r w:rsidRPr="006E2A62">
        <w:t>9</w:t>
      </w:r>
      <w:r w:rsidRPr="006E2A62">
        <w:tab/>
        <w:t>Establecimiento de los programas de trabajo y preparación de las reuniones</w:t>
      </w:r>
      <w:bookmarkEnd w:id="14"/>
      <w:bookmarkEnd w:id="15"/>
      <w:bookmarkEnd w:id="16"/>
      <w:bookmarkEnd w:id="17"/>
      <w:bookmarkEnd w:id="18"/>
    </w:p>
    <w:p w:rsidR="00A15DAE" w:rsidRPr="006E2A62" w:rsidRDefault="00270D8F" w:rsidP="00B33741">
      <w:r w:rsidRPr="006E2A62">
        <w:rPr>
          <w:b/>
        </w:rPr>
        <w:t>9.1</w:t>
      </w:r>
      <w:r w:rsidRPr="006E2A62">
        <w:tab/>
        <w:t>Después de cada CMDT, cada presidente de Comisión de Estudio y Relator propondrá un plan de trabajo, con ayuda de la Oficina de Desarrollo de las Telecomunicaciones (BDT). Este programa de trabajo tendrá en cuenta el programa de actividades y las prioridades adoptadas por dicha CMDT.</w:t>
      </w:r>
      <w:ins w:id="19" w:author="Spanish" w:date="2017-07-21T14:55:00Z">
        <w:r w:rsidR="00B33741">
          <w:t xml:space="preserve"> </w:t>
        </w:r>
      </w:ins>
      <w:ins w:id="20" w:author="Spanish" w:date="2017-07-18T15:20:00Z">
        <w:r w:rsidR="00B33741" w:rsidRPr="00B33741">
          <w:rPr>
            <w:rFonts w:ascii="Calibri" w:hAnsi="Calibri"/>
          </w:rPr>
          <w:t xml:space="preserve">El programa de trabajo podrá llevarse a cabo de manera modular, es decir, de dos a cuatro módulos </w:t>
        </w:r>
      </w:ins>
      <w:ins w:id="21" w:author="Spanish" w:date="2017-07-18T15:21:00Z">
        <w:r w:rsidR="00B33741" w:rsidRPr="00B33741">
          <w:rPr>
            <w:rFonts w:ascii="Calibri" w:hAnsi="Calibri"/>
          </w:rPr>
          <w:t>de duración determinada dentro del ciclo de estudios, cada uno con resultados concretos.</w:t>
        </w:r>
      </w:ins>
      <w:ins w:id="22" w:author="Spanish" w:date="2017-07-18T15:20:00Z">
        <w:r w:rsidR="00B33741" w:rsidRPr="00B33741">
          <w:rPr>
            <w:rFonts w:ascii="Calibri" w:hAnsi="Calibri"/>
          </w:rPr>
          <w:t xml:space="preserve"> </w:t>
        </w:r>
      </w:ins>
      <w:r w:rsidRPr="006E2A62">
        <w:t xml:space="preserve">A fin de disponer de un recurso informativo para llevar a cabo los planes de trabajo, el Director preparará, con la ayuda del personal de la BDT pertinente (por ejemplo, directores regionales, coordinadores), información acerca de todos los proyectos de la UIT que guardan relación con la Cuestión de Estudio o asunto en concreto, en particular los que llevan a cabo las Oficinas Regionales y otros Sectores. Esta información se facilitará a los presidentes de Comisiones de Estudio y Relatores antes de que preparen sus planes de trabajo para que puedan aprovechar los trabajos nuevos, presentes y en curso de la UIT que puedan contribuir al estudio de sus correspondientes Cuestiones. </w:t>
      </w:r>
    </w:p>
    <w:p w:rsidR="00A15DAE" w:rsidRPr="006E2A62" w:rsidRDefault="00270D8F" w:rsidP="00A15DAE">
      <w:r w:rsidRPr="006E2A62">
        <w:rPr>
          <w:b/>
        </w:rPr>
        <w:t>9.2</w:t>
      </w:r>
      <w:r w:rsidRPr="006E2A62">
        <w:tab/>
        <w:t>No obstante, la realización de este plan de trabajo dependerá en gran medida de las contribuciones recibidas de los Estados Miembros, Miembros de Sector, Asociados e Instituciones Académicas del UIT</w:t>
      </w:r>
      <w:r w:rsidRPr="006E2A62">
        <w:noBreakHyphen/>
        <w:t>D, entidades u organizaciones debidamente autorizadas y la BDT, así como de las opiniones expresadas por los participantes en las reuniones.</w:t>
      </w:r>
    </w:p>
    <w:p w:rsidR="00A15DAE" w:rsidRPr="006E2A62" w:rsidRDefault="00270D8F" w:rsidP="00A15DAE">
      <w:r w:rsidRPr="006E2A62">
        <w:rPr>
          <w:b/>
        </w:rPr>
        <w:t>9.3</w:t>
      </w:r>
      <w:r w:rsidRPr="006E2A62">
        <w:tab/>
        <w:t>La BDT preparará, con ayuda del Presidente de la Comisión de Estudio en cuestión, una Circular acompañada del orden del día de la reunión, de un plan de trabajo preliminar y de una lista de las Cuestiones que han de examinarse.</w:t>
      </w:r>
    </w:p>
    <w:p w:rsidR="00A15DAE" w:rsidRPr="006E2A62" w:rsidRDefault="00270D8F" w:rsidP="00A15DAE">
      <w:r w:rsidRPr="006E2A62">
        <w:rPr>
          <w:b/>
        </w:rPr>
        <w:t>9.4</w:t>
      </w:r>
      <w:r w:rsidRPr="006E2A62">
        <w:tab/>
        <w:t>Esta Circular deberá obrar en poder de las entidades participantes en las actividades de la Comisión de Estudio interesada como mínimo tres meses antes del principio de la reunión.</w:t>
      </w:r>
    </w:p>
    <w:p w:rsidR="00A15DAE" w:rsidRPr="006E2A62" w:rsidRDefault="00270D8F" w:rsidP="00A15DAE">
      <w:r w:rsidRPr="006E2A62">
        <w:rPr>
          <w:b/>
        </w:rPr>
        <w:t>9.5</w:t>
      </w:r>
      <w:r w:rsidRPr="006E2A62">
        <w:tab/>
        <w:t>Deberá incluirse en esta Circular todos los detalles sobre el procedimiento de inscripción, incluido un enlace a un formulario de inscripción en línea destinado a los representantes de las entidades para que puedan indicar su intención de participar en la reunión. Este formulario contendrá los nombres y direcciones de los participantes previstos, así como una indicación de los idiomas que precisan. El formulario se presentará al menos 45 días naturales antes de la apertura de la reunión, a fin de garantizar la interpretación y la traducción de los documentos en los idiomas requeridos.</w:t>
      </w:r>
    </w:p>
    <w:p w:rsidR="00DB6A8B" w:rsidRDefault="00270D8F" w:rsidP="00B33741">
      <w:pPr>
        <w:pStyle w:val="Reasons"/>
        <w:rPr>
          <w:rFonts w:eastAsia="SimHei"/>
          <w:szCs w:val="24"/>
          <w:lang w:val="es-ES_tradnl"/>
        </w:rPr>
      </w:pPr>
      <w:r w:rsidRPr="008F7E32">
        <w:rPr>
          <w:b/>
          <w:lang w:val="es-ES_tradnl"/>
        </w:rPr>
        <w:t>Motivos:</w:t>
      </w:r>
      <w:r w:rsidRPr="008F7E32">
        <w:rPr>
          <w:lang w:val="es-ES_tradnl"/>
        </w:rPr>
        <w:tab/>
      </w:r>
      <w:r w:rsidR="00B33741" w:rsidRPr="00A62AB5">
        <w:rPr>
          <w:rFonts w:eastAsia="SimHei"/>
          <w:szCs w:val="24"/>
          <w:lang w:val="es-ES_tradnl"/>
        </w:rPr>
        <w:t xml:space="preserve">Se propone que las Comisiones de </w:t>
      </w:r>
      <w:r w:rsidR="008F7E32" w:rsidRPr="00A62AB5">
        <w:rPr>
          <w:rFonts w:eastAsia="SimHei"/>
          <w:szCs w:val="24"/>
          <w:lang w:val="es-ES_tradnl"/>
        </w:rPr>
        <w:t xml:space="preserve">Estudio del </w:t>
      </w:r>
      <w:r w:rsidR="00B33741" w:rsidRPr="00A62AB5">
        <w:rPr>
          <w:rFonts w:eastAsia="SimHei"/>
          <w:szCs w:val="24"/>
          <w:lang w:val="es-ES_tradnl"/>
        </w:rPr>
        <w:t xml:space="preserve">UIT-D </w:t>
      </w:r>
      <w:r w:rsidR="008F7E32">
        <w:rPr>
          <w:rFonts w:eastAsia="SimHei"/>
          <w:szCs w:val="24"/>
          <w:lang w:val="es-ES_tradnl"/>
        </w:rPr>
        <w:t>lleven</w:t>
      </w:r>
      <w:r w:rsidR="00B33741">
        <w:rPr>
          <w:rFonts w:eastAsia="SimHei"/>
          <w:szCs w:val="24"/>
          <w:lang w:val="es-ES_tradnl"/>
        </w:rPr>
        <w:t xml:space="preserve"> a cabo el programa de trabajo de manera modular </w:t>
      </w:r>
      <w:r w:rsidR="00B33741" w:rsidRPr="00A62AB5">
        <w:rPr>
          <w:rFonts w:eastAsia="SimHei"/>
          <w:szCs w:val="24"/>
          <w:lang w:val="es-ES_tradnl"/>
        </w:rPr>
        <w:t>(</w:t>
      </w:r>
      <w:r w:rsidR="00B33741">
        <w:rPr>
          <w:rFonts w:eastAsia="SimHei"/>
          <w:szCs w:val="24"/>
          <w:lang w:val="es-ES_tradnl"/>
        </w:rPr>
        <w:t>de dos a cuatro módulos por periodo de estudio</w:t>
      </w:r>
      <w:r w:rsidR="00B33741" w:rsidRPr="00A62AB5">
        <w:rPr>
          <w:rFonts w:eastAsia="SimHei"/>
          <w:szCs w:val="24"/>
          <w:lang w:val="es-ES_tradnl"/>
        </w:rPr>
        <w:t>)</w:t>
      </w:r>
      <w:r w:rsidR="00B33741">
        <w:rPr>
          <w:rFonts w:eastAsia="SimHei"/>
          <w:szCs w:val="24"/>
          <w:lang w:val="es-ES_tradnl"/>
        </w:rPr>
        <w:t>,</w:t>
      </w:r>
      <w:r w:rsidR="00B33741" w:rsidRPr="00A62AB5">
        <w:rPr>
          <w:rFonts w:eastAsia="SimHei"/>
          <w:szCs w:val="24"/>
          <w:lang w:val="es-ES_tradnl"/>
        </w:rPr>
        <w:t xml:space="preserve"> </w:t>
      </w:r>
      <w:r w:rsidR="00B33741">
        <w:rPr>
          <w:rFonts w:eastAsia="SimHei"/>
          <w:szCs w:val="24"/>
          <w:lang w:val="es-ES_tradnl"/>
        </w:rPr>
        <w:t>con un conjunto de resultados concretos para cada módulo</w:t>
      </w:r>
      <w:r w:rsidR="00B33741" w:rsidRPr="00A62AB5">
        <w:rPr>
          <w:rFonts w:eastAsia="SimHei"/>
          <w:szCs w:val="24"/>
          <w:lang w:val="es-ES_tradnl"/>
        </w:rPr>
        <w:t>.</w:t>
      </w:r>
    </w:p>
    <w:p w:rsidR="00511764" w:rsidRPr="00DC4AA9" w:rsidRDefault="00511764" w:rsidP="0032202E">
      <w:pPr>
        <w:pStyle w:val="Reasons"/>
        <w:rPr>
          <w:lang w:val="es-ES_tradnl"/>
        </w:rPr>
      </w:pPr>
    </w:p>
    <w:p w:rsidR="00511764" w:rsidRDefault="00511764">
      <w:pPr>
        <w:jc w:val="center"/>
      </w:pPr>
      <w:r>
        <w:t>______________</w:t>
      </w:r>
    </w:p>
    <w:sectPr w:rsidR="00511764">
      <w:headerReference w:type="even" r:id="rId12"/>
      <w:headerReference w:type="default" r:id="rId13"/>
      <w:footerReference w:type="even" r:id="rId14"/>
      <w:footerReference w:type="default" r:id="rId15"/>
      <w:headerReference w:type="first" r:id="rId16"/>
      <w:footerReference w:type="first" r:id="rId17"/>
      <w:type w:val="nextColumn"/>
      <w:pgSz w:w="11907" w:h="16834" w:code="9"/>
      <w:pgMar w:top="1418" w:right="1134" w:bottom="1418"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7D4" w:rsidRDefault="00D317D4">
      <w:r>
        <w:separator/>
      </w:r>
    </w:p>
  </w:endnote>
  <w:endnote w:type="continuationSeparator" w:id="0">
    <w:p w:rsidR="00D317D4" w:rsidRDefault="00D31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01F" w:rsidRDefault="000C30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B66" w:rsidRPr="00DE7A75" w:rsidRDefault="00957B66" w:rsidP="00FD0486">
    <w:pPr>
      <w:pStyle w:val="Footer"/>
      <w:rPr>
        <w:lang w:val="en-US"/>
      </w:rPr>
    </w:pPr>
    <w:bookmarkStart w:id="26" w:name="_GoBack"/>
    <w:bookmarkEnd w:id="2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134"/>
      <w:gridCol w:w="2552"/>
      <w:gridCol w:w="6237"/>
    </w:tblGrid>
    <w:tr w:rsidR="00B8282B" w:rsidRPr="00CF16D8" w:rsidTr="00E107C2">
      <w:tc>
        <w:tcPr>
          <w:tcW w:w="1134" w:type="dxa"/>
          <w:tcBorders>
            <w:top w:val="single" w:sz="4" w:space="0" w:color="000000"/>
          </w:tcBorders>
          <w:shd w:val="clear" w:color="auto" w:fill="auto"/>
        </w:tcPr>
        <w:p w:rsidR="00B8282B" w:rsidRPr="004D495C" w:rsidRDefault="00B8282B" w:rsidP="00B8282B">
          <w:pPr>
            <w:pStyle w:val="FirstFooter"/>
            <w:tabs>
              <w:tab w:val="left" w:pos="1559"/>
              <w:tab w:val="left" w:pos="3828"/>
            </w:tabs>
            <w:rPr>
              <w:sz w:val="18"/>
              <w:szCs w:val="18"/>
            </w:rPr>
          </w:pPr>
          <w:proofErr w:type="spellStart"/>
          <w:r w:rsidRPr="004D495C">
            <w:rPr>
              <w:sz w:val="18"/>
              <w:szCs w:val="18"/>
              <w:lang w:val="en-US"/>
            </w:rPr>
            <w:t>Contact</w:t>
          </w:r>
          <w:r>
            <w:rPr>
              <w:sz w:val="18"/>
              <w:szCs w:val="18"/>
              <w:lang w:val="en-US"/>
            </w:rPr>
            <w:t>o</w:t>
          </w:r>
          <w:proofErr w:type="spellEnd"/>
          <w:r w:rsidRPr="004D495C">
            <w:rPr>
              <w:sz w:val="18"/>
              <w:szCs w:val="18"/>
              <w:lang w:val="en-US"/>
            </w:rPr>
            <w:t>:</w:t>
          </w:r>
        </w:p>
      </w:tc>
      <w:tc>
        <w:tcPr>
          <w:tcW w:w="2552" w:type="dxa"/>
          <w:tcBorders>
            <w:top w:val="single" w:sz="4" w:space="0" w:color="000000"/>
          </w:tcBorders>
          <w:shd w:val="clear" w:color="auto" w:fill="auto"/>
        </w:tcPr>
        <w:p w:rsidR="00B8282B" w:rsidRPr="004D495C" w:rsidRDefault="00B8282B" w:rsidP="00B8282B">
          <w:pPr>
            <w:pStyle w:val="FirstFooter"/>
            <w:tabs>
              <w:tab w:val="left" w:pos="2302"/>
            </w:tabs>
            <w:ind w:left="2302" w:hanging="2302"/>
            <w:rPr>
              <w:sz w:val="18"/>
              <w:szCs w:val="18"/>
              <w:lang w:val="en-US"/>
            </w:rPr>
          </w:pPr>
          <w:proofErr w:type="spellStart"/>
          <w:r w:rsidRPr="004D495C">
            <w:rPr>
              <w:sz w:val="18"/>
              <w:szCs w:val="18"/>
              <w:lang w:val="en-US"/>
            </w:rPr>
            <w:t>N</w:t>
          </w:r>
          <w:r>
            <w:rPr>
              <w:sz w:val="18"/>
              <w:szCs w:val="18"/>
              <w:lang w:val="en-US"/>
            </w:rPr>
            <w:t>ombr</w:t>
          </w:r>
          <w:r w:rsidRPr="004D495C">
            <w:rPr>
              <w:sz w:val="18"/>
              <w:szCs w:val="18"/>
              <w:lang w:val="en-US"/>
            </w:rPr>
            <w:t>e</w:t>
          </w:r>
          <w:proofErr w:type="spellEnd"/>
          <w:r w:rsidRPr="004D495C">
            <w:rPr>
              <w:sz w:val="18"/>
              <w:szCs w:val="18"/>
              <w:lang w:val="en-US"/>
            </w:rPr>
            <w:t>/</w:t>
          </w:r>
          <w:proofErr w:type="spellStart"/>
          <w:r w:rsidRPr="004D495C">
            <w:rPr>
              <w:sz w:val="18"/>
              <w:szCs w:val="18"/>
              <w:lang w:val="en-US"/>
            </w:rPr>
            <w:t>Organiza</w:t>
          </w:r>
          <w:r>
            <w:rPr>
              <w:sz w:val="18"/>
              <w:szCs w:val="18"/>
              <w:lang w:val="en-US"/>
            </w:rPr>
            <w:t>ción</w:t>
          </w:r>
          <w:proofErr w:type="spellEnd"/>
          <w:r>
            <w:rPr>
              <w:sz w:val="18"/>
              <w:szCs w:val="18"/>
              <w:lang w:val="en-US"/>
            </w:rPr>
            <w:t>/</w:t>
          </w:r>
          <w:proofErr w:type="spellStart"/>
          <w:r>
            <w:rPr>
              <w:sz w:val="18"/>
              <w:szCs w:val="18"/>
              <w:lang w:val="en-US"/>
            </w:rPr>
            <w:t>Entidad</w:t>
          </w:r>
          <w:proofErr w:type="spellEnd"/>
          <w:r w:rsidRPr="004D495C">
            <w:rPr>
              <w:sz w:val="18"/>
              <w:szCs w:val="18"/>
              <w:lang w:val="en-US"/>
            </w:rPr>
            <w:t>:</w:t>
          </w:r>
        </w:p>
      </w:tc>
      <w:tc>
        <w:tcPr>
          <w:tcW w:w="6237" w:type="dxa"/>
          <w:tcBorders>
            <w:top w:val="single" w:sz="4" w:space="0" w:color="000000"/>
          </w:tcBorders>
          <w:shd w:val="clear" w:color="auto" w:fill="auto"/>
        </w:tcPr>
        <w:p w:rsidR="00B8282B" w:rsidRPr="00CF16D8" w:rsidRDefault="00B8282B" w:rsidP="00B8282B">
          <w:pPr>
            <w:pStyle w:val="FirstFooter"/>
            <w:tabs>
              <w:tab w:val="left" w:pos="2302"/>
            </w:tabs>
            <w:rPr>
              <w:sz w:val="18"/>
              <w:szCs w:val="18"/>
              <w:lang w:val="es-ES_tradnl"/>
            </w:rPr>
          </w:pPr>
          <w:bookmarkStart w:id="27" w:name="OrgName"/>
          <w:bookmarkEnd w:id="27"/>
          <w:r w:rsidRPr="00CF16D8">
            <w:rPr>
              <w:sz w:val="18"/>
              <w:szCs w:val="18"/>
              <w:lang w:val="es-ES_tradnl"/>
            </w:rPr>
            <w:t>Sr. Manuel da Cos</w:t>
          </w:r>
          <w:r>
            <w:rPr>
              <w:sz w:val="18"/>
              <w:szCs w:val="18"/>
              <w:lang w:val="es-ES_tradnl"/>
            </w:rPr>
            <w:t xml:space="preserve">ta Cabral, Presidente </w:t>
          </w:r>
          <w:proofErr w:type="spellStart"/>
          <w:r>
            <w:rPr>
              <w:sz w:val="18"/>
              <w:szCs w:val="18"/>
              <w:lang w:val="es-ES_tradnl"/>
            </w:rPr>
            <w:t>Com</w:t>
          </w:r>
          <w:proofErr w:type="spellEnd"/>
          <w:r>
            <w:rPr>
              <w:sz w:val="18"/>
              <w:szCs w:val="18"/>
              <w:lang w:val="es-ES_tradnl"/>
            </w:rPr>
            <w:t>-ITU/</w:t>
          </w:r>
          <w:r w:rsidRPr="00CF16D8">
            <w:rPr>
              <w:sz w:val="18"/>
              <w:szCs w:val="18"/>
              <w:lang w:val="es-ES_tradnl"/>
            </w:rPr>
            <w:t>Copresidente de la CEPT</w:t>
          </w:r>
        </w:p>
      </w:tc>
    </w:tr>
    <w:tr w:rsidR="00B8282B" w:rsidRPr="004D495C" w:rsidTr="00E107C2">
      <w:tc>
        <w:tcPr>
          <w:tcW w:w="1134" w:type="dxa"/>
          <w:shd w:val="clear" w:color="auto" w:fill="auto"/>
        </w:tcPr>
        <w:p w:rsidR="00B8282B" w:rsidRPr="00CF16D8" w:rsidRDefault="00B8282B" w:rsidP="00B8282B">
          <w:pPr>
            <w:pStyle w:val="FirstFooter"/>
            <w:tabs>
              <w:tab w:val="left" w:pos="1559"/>
              <w:tab w:val="left" w:pos="3828"/>
            </w:tabs>
            <w:rPr>
              <w:sz w:val="20"/>
              <w:lang w:val="es-ES_tradnl"/>
            </w:rPr>
          </w:pPr>
        </w:p>
      </w:tc>
      <w:tc>
        <w:tcPr>
          <w:tcW w:w="2552" w:type="dxa"/>
          <w:shd w:val="clear" w:color="auto" w:fill="auto"/>
        </w:tcPr>
        <w:p w:rsidR="00B8282B" w:rsidRPr="004D495C" w:rsidRDefault="00B8282B" w:rsidP="00B8282B">
          <w:pPr>
            <w:pStyle w:val="FirstFooter"/>
            <w:tabs>
              <w:tab w:val="left" w:pos="2302"/>
            </w:tabs>
            <w:rPr>
              <w:sz w:val="18"/>
              <w:szCs w:val="18"/>
              <w:lang w:val="en-US"/>
            </w:rPr>
          </w:pPr>
          <w:proofErr w:type="spellStart"/>
          <w:r>
            <w:rPr>
              <w:sz w:val="18"/>
              <w:szCs w:val="18"/>
              <w:lang w:val="en-US"/>
            </w:rPr>
            <w:t>Correo</w:t>
          </w:r>
          <w:proofErr w:type="spellEnd"/>
          <w:r>
            <w:rPr>
              <w:sz w:val="18"/>
              <w:szCs w:val="18"/>
              <w:lang w:val="en-US"/>
            </w:rPr>
            <w:t>-e</w:t>
          </w:r>
          <w:r w:rsidRPr="004D495C">
            <w:rPr>
              <w:sz w:val="18"/>
              <w:szCs w:val="18"/>
              <w:lang w:val="en-US"/>
            </w:rPr>
            <w:t>:</w:t>
          </w:r>
        </w:p>
      </w:tc>
      <w:bookmarkStart w:id="28" w:name="Email"/>
      <w:bookmarkEnd w:id="28"/>
      <w:tc>
        <w:tcPr>
          <w:tcW w:w="6237" w:type="dxa"/>
          <w:shd w:val="clear" w:color="auto" w:fill="auto"/>
        </w:tcPr>
        <w:p w:rsidR="00B8282B" w:rsidRPr="00050E06" w:rsidRDefault="00B8282B" w:rsidP="00B8282B">
          <w:pPr>
            <w:pStyle w:val="FirstFooter"/>
            <w:tabs>
              <w:tab w:val="left" w:pos="2302"/>
            </w:tabs>
            <w:rPr>
              <w:sz w:val="18"/>
              <w:szCs w:val="18"/>
              <w:lang w:val="en-US"/>
            </w:rPr>
          </w:pPr>
          <w:r>
            <w:rPr>
              <w:sz w:val="18"/>
              <w:szCs w:val="18"/>
              <w:lang w:val="en-US"/>
            </w:rPr>
            <w:fldChar w:fldCharType="begin"/>
          </w:r>
          <w:r>
            <w:rPr>
              <w:sz w:val="18"/>
              <w:szCs w:val="18"/>
              <w:lang w:val="en-US"/>
            </w:rPr>
            <w:instrText xml:space="preserve"> HYPERLINK "mailto:</w:instrText>
          </w:r>
          <w:r w:rsidRPr="00CF16D8">
            <w:rPr>
              <w:sz w:val="18"/>
              <w:szCs w:val="18"/>
              <w:lang w:val="en-US"/>
            </w:rPr>
            <w:instrText>manuel.costa@anacom.pt</w:instrText>
          </w:r>
          <w:r>
            <w:rPr>
              <w:sz w:val="18"/>
              <w:szCs w:val="18"/>
              <w:lang w:val="en-US"/>
            </w:rPr>
            <w:instrText xml:space="preserve">" </w:instrText>
          </w:r>
          <w:r>
            <w:rPr>
              <w:sz w:val="18"/>
              <w:szCs w:val="18"/>
              <w:lang w:val="en-US"/>
            </w:rPr>
            <w:fldChar w:fldCharType="separate"/>
          </w:r>
          <w:r w:rsidRPr="003D25BE">
            <w:rPr>
              <w:rStyle w:val="Hyperlink"/>
              <w:sz w:val="18"/>
              <w:szCs w:val="18"/>
              <w:lang w:val="en-US"/>
            </w:rPr>
            <w:t>manuel.costa@anacom.pt</w:t>
          </w:r>
          <w:r>
            <w:rPr>
              <w:sz w:val="18"/>
              <w:szCs w:val="18"/>
              <w:lang w:val="en-US"/>
            </w:rPr>
            <w:fldChar w:fldCharType="end"/>
          </w:r>
        </w:p>
      </w:tc>
    </w:tr>
    <w:tr w:rsidR="00B8282B" w:rsidRPr="00CF16D8" w:rsidTr="00E107C2">
      <w:tc>
        <w:tcPr>
          <w:tcW w:w="1134" w:type="dxa"/>
          <w:tcBorders>
            <w:top w:val="single" w:sz="4" w:space="0" w:color="000000"/>
          </w:tcBorders>
          <w:shd w:val="clear" w:color="auto" w:fill="auto"/>
        </w:tcPr>
        <w:p w:rsidR="00B8282B" w:rsidRPr="004D495C" w:rsidRDefault="00B8282B" w:rsidP="00B8282B">
          <w:pPr>
            <w:pStyle w:val="FirstFooter"/>
            <w:tabs>
              <w:tab w:val="left" w:pos="1559"/>
              <w:tab w:val="left" w:pos="3828"/>
            </w:tabs>
            <w:rPr>
              <w:sz w:val="18"/>
              <w:szCs w:val="18"/>
            </w:rPr>
          </w:pPr>
          <w:proofErr w:type="spellStart"/>
          <w:r w:rsidRPr="004D495C">
            <w:rPr>
              <w:sz w:val="18"/>
              <w:szCs w:val="18"/>
              <w:lang w:val="en-US"/>
            </w:rPr>
            <w:t>Contact</w:t>
          </w:r>
          <w:r>
            <w:rPr>
              <w:sz w:val="18"/>
              <w:szCs w:val="18"/>
              <w:lang w:val="en-US"/>
            </w:rPr>
            <w:t>o</w:t>
          </w:r>
          <w:proofErr w:type="spellEnd"/>
          <w:r w:rsidRPr="004D495C">
            <w:rPr>
              <w:sz w:val="18"/>
              <w:szCs w:val="18"/>
              <w:lang w:val="en-US"/>
            </w:rPr>
            <w:t>:</w:t>
          </w:r>
        </w:p>
      </w:tc>
      <w:tc>
        <w:tcPr>
          <w:tcW w:w="2552" w:type="dxa"/>
          <w:tcBorders>
            <w:top w:val="single" w:sz="4" w:space="0" w:color="000000"/>
          </w:tcBorders>
          <w:shd w:val="clear" w:color="auto" w:fill="auto"/>
        </w:tcPr>
        <w:p w:rsidR="00B8282B" w:rsidRPr="004D495C" w:rsidRDefault="00B8282B" w:rsidP="00B8282B">
          <w:pPr>
            <w:pStyle w:val="FirstFooter"/>
            <w:tabs>
              <w:tab w:val="left" w:pos="2302"/>
            </w:tabs>
            <w:ind w:left="2302" w:hanging="2302"/>
            <w:rPr>
              <w:sz w:val="18"/>
              <w:szCs w:val="18"/>
              <w:lang w:val="en-US"/>
            </w:rPr>
          </w:pPr>
          <w:proofErr w:type="spellStart"/>
          <w:r w:rsidRPr="004D495C">
            <w:rPr>
              <w:sz w:val="18"/>
              <w:szCs w:val="18"/>
              <w:lang w:val="en-US"/>
            </w:rPr>
            <w:t>N</w:t>
          </w:r>
          <w:r>
            <w:rPr>
              <w:sz w:val="18"/>
              <w:szCs w:val="18"/>
              <w:lang w:val="en-US"/>
            </w:rPr>
            <w:t>ombr</w:t>
          </w:r>
          <w:r w:rsidRPr="004D495C">
            <w:rPr>
              <w:sz w:val="18"/>
              <w:szCs w:val="18"/>
              <w:lang w:val="en-US"/>
            </w:rPr>
            <w:t>e</w:t>
          </w:r>
          <w:proofErr w:type="spellEnd"/>
          <w:r w:rsidRPr="004D495C">
            <w:rPr>
              <w:sz w:val="18"/>
              <w:szCs w:val="18"/>
              <w:lang w:val="en-US"/>
            </w:rPr>
            <w:t>/</w:t>
          </w:r>
          <w:proofErr w:type="spellStart"/>
          <w:r w:rsidRPr="004D495C">
            <w:rPr>
              <w:sz w:val="18"/>
              <w:szCs w:val="18"/>
              <w:lang w:val="en-US"/>
            </w:rPr>
            <w:t>Organiza</w:t>
          </w:r>
          <w:r>
            <w:rPr>
              <w:sz w:val="18"/>
              <w:szCs w:val="18"/>
              <w:lang w:val="en-US"/>
            </w:rPr>
            <w:t>ción</w:t>
          </w:r>
          <w:proofErr w:type="spellEnd"/>
          <w:r>
            <w:rPr>
              <w:sz w:val="18"/>
              <w:szCs w:val="18"/>
              <w:lang w:val="en-US"/>
            </w:rPr>
            <w:t>/</w:t>
          </w:r>
          <w:proofErr w:type="spellStart"/>
          <w:r>
            <w:rPr>
              <w:sz w:val="18"/>
              <w:szCs w:val="18"/>
              <w:lang w:val="en-US"/>
            </w:rPr>
            <w:t>Entidad</w:t>
          </w:r>
          <w:proofErr w:type="spellEnd"/>
          <w:r w:rsidRPr="004D495C">
            <w:rPr>
              <w:sz w:val="18"/>
              <w:szCs w:val="18"/>
              <w:lang w:val="en-US"/>
            </w:rPr>
            <w:t>:</w:t>
          </w:r>
        </w:p>
      </w:tc>
      <w:tc>
        <w:tcPr>
          <w:tcW w:w="6237" w:type="dxa"/>
          <w:tcBorders>
            <w:top w:val="single" w:sz="4" w:space="0" w:color="000000"/>
          </w:tcBorders>
          <w:shd w:val="clear" w:color="auto" w:fill="auto"/>
        </w:tcPr>
        <w:p w:rsidR="00B8282B" w:rsidRPr="00CF16D8" w:rsidRDefault="00B8282B" w:rsidP="00B8282B">
          <w:pPr>
            <w:pStyle w:val="FirstFooter"/>
            <w:tabs>
              <w:tab w:val="left" w:pos="2302"/>
            </w:tabs>
            <w:rPr>
              <w:sz w:val="18"/>
              <w:szCs w:val="18"/>
              <w:lang w:val="es-ES_tradnl"/>
            </w:rPr>
          </w:pPr>
          <w:r w:rsidRPr="00CF16D8">
            <w:rPr>
              <w:sz w:val="18"/>
              <w:szCs w:val="18"/>
              <w:lang w:val="es-ES_tradnl"/>
            </w:rPr>
            <w:t>Sr. Paulius Vaina, Coordinador de la CEPT para los preparativos de la CMDT-17</w:t>
          </w:r>
        </w:p>
      </w:tc>
    </w:tr>
    <w:tr w:rsidR="00B8282B" w:rsidRPr="004D495C" w:rsidTr="00E107C2">
      <w:tc>
        <w:tcPr>
          <w:tcW w:w="1134" w:type="dxa"/>
          <w:shd w:val="clear" w:color="auto" w:fill="auto"/>
        </w:tcPr>
        <w:p w:rsidR="00B8282B" w:rsidRPr="00CF16D8" w:rsidRDefault="00B8282B" w:rsidP="00B8282B">
          <w:pPr>
            <w:pStyle w:val="FirstFooter"/>
            <w:tabs>
              <w:tab w:val="left" w:pos="1559"/>
              <w:tab w:val="left" w:pos="3828"/>
            </w:tabs>
            <w:rPr>
              <w:sz w:val="20"/>
              <w:lang w:val="es-ES_tradnl"/>
            </w:rPr>
          </w:pPr>
        </w:p>
      </w:tc>
      <w:tc>
        <w:tcPr>
          <w:tcW w:w="2552" w:type="dxa"/>
          <w:shd w:val="clear" w:color="auto" w:fill="auto"/>
        </w:tcPr>
        <w:p w:rsidR="00B8282B" w:rsidRPr="004D495C" w:rsidRDefault="00B8282B" w:rsidP="00B8282B">
          <w:pPr>
            <w:pStyle w:val="FirstFooter"/>
            <w:tabs>
              <w:tab w:val="left" w:pos="2302"/>
            </w:tabs>
            <w:rPr>
              <w:sz w:val="18"/>
              <w:szCs w:val="18"/>
              <w:lang w:val="en-US"/>
            </w:rPr>
          </w:pPr>
          <w:proofErr w:type="spellStart"/>
          <w:r>
            <w:rPr>
              <w:sz w:val="18"/>
              <w:szCs w:val="18"/>
              <w:lang w:val="en-US"/>
            </w:rPr>
            <w:t>Correo</w:t>
          </w:r>
          <w:proofErr w:type="spellEnd"/>
          <w:r>
            <w:rPr>
              <w:sz w:val="18"/>
              <w:szCs w:val="18"/>
              <w:lang w:val="en-US"/>
            </w:rPr>
            <w:t>-e</w:t>
          </w:r>
          <w:r w:rsidRPr="004D495C">
            <w:rPr>
              <w:sz w:val="18"/>
              <w:szCs w:val="18"/>
              <w:lang w:val="en-US"/>
            </w:rPr>
            <w:t>:</w:t>
          </w:r>
        </w:p>
      </w:tc>
      <w:tc>
        <w:tcPr>
          <w:tcW w:w="6237" w:type="dxa"/>
          <w:shd w:val="clear" w:color="auto" w:fill="auto"/>
        </w:tcPr>
        <w:p w:rsidR="00B8282B" w:rsidRPr="00050E06" w:rsidRDefault="00B8282B" w:rsidP="00B8282B">
          <w:pPr>
            <w:pStyle w:val="FirstFooter"/>
            <w:tabs>
              <w:tab w:val="left" w:pos="2302"/>
            </w:tabs>
            <w:rPr>
              <w:sz w:val="18"/>
              <w:szCs w:val="18"/>
              <w:lang w:val="en-US"/>
            </w:rPr>
          </w:pPr>
          <w:hyperlink r:id="rId1" w:history="1">
            <w:r w:rsidRPr="003D25BE">
              <w:rPr>
                <w:rStyle w:val="Hyperlink"/>
                <w:sz w:val="18"/>
                <w:szCs w:val="18"/>
                <w:lang w:val="en-US"/>
              </w:rPr>
              <w:t>paulius.vaina@rrt.lt</w:t>
            </w:r>
          </w:hyperlink>
        </w:p>
      </w:tc>
    </w:tr>
  </w:tbl>
  <w:p w:rsidR="004C4DF7" w:rsidRPr="00784E03" w:rsidRDefault="003B0BF5" w:rsidP="004C4DF7">
    <w:pPr>
      <w:jc w:val="center"/>
      <w:rPr>
        <w:sz w:val="20"/>
      </w:rPr>
    </w:pPr>
    <w:hyperlink r:id="rId2" w:history="1">
      <w:r w:rsidR="00CA326E">
        <w:rPr>
          <w:rStyle w:val="Hyperlink"/>
          <w:sz w:val="20"/>
        </w:rPr>
        <w:t>CMDT-17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7D4" w:rsidRDefault="00D317D4">
      <w:r>
        <w:t>____________________</w:t>
      </w:r>
    </w:p>
  </w:footnote>
  <w:footnote w:type="continuationSeparator" w:id="0">
    <w:p w:rsidR="00D317D4" w:rsidRDefault="00D31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01F" w:rsidRDefault="000C30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196" w:rsidRPr="00BD13E7" w:rsidRDefault="00805F71" w:rsidP="00C477B1">
    <w:pPr>
      <w:pStyle w:val="Header"/>
      <w:tabs>
        <w:tab w:val="center" w:pos="4819"/>
        <w:tab w:val="right" w:pos="9639"/>
      </w:tabs>
      <w:jc w:val="left"/>
      <w:rPr>
        <w:rStyle w:val="PageNumber"/>
        <w:sz w:val="22"/>
        <w:szCs w:val="22"/>
      </w:rPr>
    </w:pPr>
    <w:r w:rsidRPr="00BD13E7">
      <w:rPr>
        <w:rStyle w:val="PageNumber"/>
        <w:sz w:val="22"/>
        <w:szCs w:val="22"/>
      </w:rPr>
      <w:tab/>
    </w:r>
    <w:r w:rsidR="00C477B1">
      <w:rPr>
        <w:sz w:val="22"/>
        <w:szCs w:val="22"/>
        <w:lang w:val="de-CH"/>
      </w:rPr>
      <w:t>CMDT</w:t>
    </w:r>
    <w:r w:rsidR="00CA326E" w:rsidRPr="00A74B99">
      <w:rPr>
        <w:sz w:val="22"/>
        <w:szCs w:val="22"/>
        <w:lang w:val="de-CH"/>
      </w:rPr>
      <w:t>-17/</w:t>
    </w:r>
    <w:bookmarkStart w:id="23" w:name="OLE_LINK3"/>
    <w:bookmarkStart w:id="24" w:name="OLE_LINK2"/>
    <w:bookmarkStart w:id="25" w:name="OLE_LINK1"/>
    <w:r w:rsidR="00CA326E" w:rsidRPr="00A74B99">
      <w:rPr>
        <w:sz w:val="22"/>
        <w:szCs w:val="22"/>
      </w:rPr>
      <w:t>24(Add.2)</w:t>
    </w:r>
    <w:bookmarkEnd w:id="23"/>
    <w:bookmarkEnd w:id="24"/>
    <w:bookmarkEnd w:id="25"/>
    <w:r w:rsidR="00CA326E" w:rsidRPr="00A74B99">
      <w:rPr>
        <w:sz w:val="22"/>
        <w:szCs w:val="22"/>
      </w:rPr>
      <w:t>-</w:t>
    </w:r>
    <w:r w:rsidR="00CA326E" w:rsidRPr="00C26DD5">
      <w:rPr>
        <w:sz w:val="22"/>
        <w:szCs w:val="22"/>
      </w:rPr>
      <w:t>S</w:t>
    </w:r>
    <w:r w:rsidR="00841196" w:rsidRPr="00BD13E7">
      <w:rPr>
        <w:rStyle w:val="PageNumber"/>
        <w:sz w:val="22"/>
        <w:szCs w:val="22"/>
      </w:rPr>
      <w:tab/>
    </w:r>
    <w:r w:rsidR="00841196" w:rsidRPr="00946091">
      <w:rPr>
        <w:rStyle w:val="PageNumber"/>
        <w:sz w:val="22"/>
        <w:szCs w:val="22"/>
        <w:lang w:val="es-ES_tradnl"/>
      </w:rPr>
      <w:t>P</w:t>
    </w:r>
    <w:r w:rsidR="002F4B23" w:rsidRPr="00946091">
      <w:rPr>
        <w:rStyle w:val="PageNumber"/>
        <w:sz w:val="22"/>
        <w:szCs w:val="22"/>
        <w:lang w:val="es-ES_tradnl"/>
      </w:rPr>
      <w:t>ágina</w:t>
    </w:r>
    <w:r w:rsidR="00841196" w:rsidRPr="00946091">
      <w:rPr>
        <w:rStyle w:val="PageNumber"/>
        <w:sz w:val="22"/>
        <w:szCs w:val="22"/>
        <w:lang w:val="es-ES_tradnl"/>
      </w:rPr>
      <w:t xml:space="preserve"> </w:t>
    </w:r>
    <w:r w:rsidR="00996D9C" w:rsidRPr="00946091">
      <w:rPr>
        <w:rStyle w:val="PageNumber"/>
        <w:sz w:val="22"/>
        <w:szCs w:val="22"/>
        <w:lang w:val="es-ES_tradnl"/>
      </w:rPr>
      <w:fldChar w:fldCharType="begin"/>
    </w:r>
    <w:r w:rsidR="00841196" w:rsidRPr="00946091">
      <w:rPr>
        <w:rStyle w:val="PageNumber"/>
        <w:sz w:val="22"/>
        <w:szCs w:val="22"/>
        <w:lang w:val="es-ES_tradnl"/>
      </w:rPr>
      <w:instrText xml:space="preserve"> PAGE </w:instrText>
    </w:r>
    <w:r w:rsidR="00996D9C" w:rsidRPr="00946091">
      <w:rPr>
        <w:rStyle w:val="PageNumber"/>
        <w:sz w:val="22"/>
        <w:szCs w:val="22"/>
        <w:lang w:val="es-ES_tradnl"/>
      </w:rPr>
      <w:fldChar w:fldCharType="separate"/>
    </w:r>
    <w:r w:rsidR="003B0BF5">
      <w:rPr>
        <w:rStyle w:val="PageNumber"/>
        <w:noProof/>
        <w:sz w:val="22"/>
        <w:szCs w:val="22"/>
        <w:lang w:val="es-ES_tradnl"/>
      </w:rPr>
      <w:t>2</w:t>
    </w:r>
    <w:r w:rsidR="00996D9C" w:rsidRPr="00946091">
      <w:rPr>
        <w:rStyle w:val="PageNumber"/>
        <w:sz w:val="22"/>
        <w:szCs w:val="22"/>
        <w:lang w:val="es-ES_tradn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01F" w:rsidRDefault="000C30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2852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5825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FE1E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44D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824B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F693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C2FD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684B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C77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7062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65"/>
    <w:rsid w:val="00016140"/>
    <w:rsid w:val="000C301F"/>
    <w:rsid w:val="000E2B73"/>
    <w:rsid w:val="000F69BA"/>
    <w:rsid w:val="00101770"/>
    <w:rsid w:val="00104292"/>
    <w:rsid w:val="00111F38"/>
    <w:rsid w:val="001232E9"/>
    <w:rsid w:val="00130051"/>
    <w:rsid w:val="001359A5"/>
    <w:rsid w:val="001432BC"/>
    <w:rsid w:val="00146B88"/>
    <w:rsid w:val="001663C8"/>
    <w:rsid w:val="00187FB4"/>
    <w:rsid w:val="00195A0A"/>
    <w:rsid w:val="001B4374"/>
    <w:rsid w:val="00216AF0"/>
    <w:rsid w:val="00222133"/>
    <w:rsid w:val="00242C09"/>
    <w:rsid w:val="00250817"/>
    <w:rsid w:val="00250CC1"/>
    <w:rsid w:val="002514A4"/>
    <w:rsid w:val="00270D8F"/>
    <w:rsid w:val="002A60D8"/>
    <w:rsid w:val="002C1636"/>
    <w:rsid w:val="002C6D7A"/>
    <w:rsid w:val="002E1030"/>
    <w:rsid w:val="002E20C5"/>
    <w:rsid w:val="002E57D3"/>
    <w:rsid w:val="002F4B23"/>
    <w:rsid w:val="00303948"/>
    <w:rsid w:val="0034172E"/>
    <w:rsid w:val="00361C00"/>
    <w:rsid w:val="00362823"/>
    <w:rsid w:val="00393C10"/>
    <w:rsid w:val="003B0BF5"/>
    <w:rsid w:val="003F78AF"/>
    <w:rsid w:val="00400CD0"/>
    <w:rsid w:val="00417E93"/>
    <w:rsid w:val="00420B93"/>
    <w:rsid w:val="004B47C7"/>
    <w:rsid w:val="004C4186"/>
    <w:rsid w:val="004C4DF7"/>
    <w:rsid w:val="004C55A9"/>
    <w:rsid w:val="00511764"/>
    <w:rsid w:val="00546A49"/>
    <w:rsid w:val="005546BB"/>
    <w:rsid w:val="00556004"/>
    <w:rsid w:val="005967E8"/>
    <w:rsid w:val="005A3734"/>
    <w:rsid w:val="005B277C"/>
    <w:rsid w:val="005F6655"/>
    <w:rsid w:val="00621383"/>
    <w:rsid w:val="0064676F"/>
    <w:rsid w:val="0067437A"/>
    <w:rsid w:val="006A70F7"/>
    <w:rsid w:val="006B19EA"/>
    <w:rsid w:val="006B2077"/>
    <w:rsid w:val="006B44F7"/>
    <w:rsid w:val="006C1A7E"/>
    <w:rsid w:val="006C1AF0"/>
    <w:rsid w:val="006C2077"/>
    <w:rsid w:val="00706DB9"/>
    <w:rsid w:val="0071137C"/>
    <w:rsid w:val="00746B65"/>
    <w:rsid w:val="00751F6A"/>
    <w:rsid w:val="00763579"/>
    <w:rsid w:val="00766112"/>
    <w:rsid w:val="00772084"/>
    <w:rsid w:val="007725F2"/>
    <w:rsid w:val="007A1159"/>
    <w:rsid w:val="007B3151"/>
    <w:rsid w:val="007D682E"/>
    <w:rsid w:val="007F39DA"/>
    <w:rsid w:val="00805F71"/>
    <w:rsid w:val="00841196"/>
    <w:rsid w:val="00857625"/>
    <w:rsid w:val="008D6FFB"/>
    <w:rsid w:val="008F7E32"/>
    <w:rsid w:val="009100BA"/>
    <w:rsid w:val="00927BD8"/>
    <w:rsid w:val="00946091"/>
    <w:rsid w:val="00956203"/>
    <w:rsid w:val="00957B66"/>
    <w:rsid w:val="00964DA9"/>
    <w:rsid w:val="00973150"/>
    <w:rsid w:val="00985BBD"/>
    <w:rsid w:val="00995B5B"/>
    <w:rsid w:val="00996D9C"/>
    <w:rsid w:val="009C76F6"/>
    <w:rsid w:val="009D0FF0"/>
    <w:rsid w:val="00A02C98"/>
    <w:rsid w:val="00A12D19"/>
    <w:rsid w:val="00A32892"/>
    <w:rsid w:val="00AA0D3F"/>
    <w:rsid w:val="00AC32D2"/>
    <w:rsid w:val="00AE610D"/>
    <w:rsid w:val="00B164F1"/>
    <w:rsid w:val="00B33741"/>
    <w:rsid w:val="00B50CDE"/>
    <w:rsid w:val="00B7661E"/>
    <w:rsid w:val="00B80D14"/>
    <w:rsid w:val="00B8282B"/>
    <w:rsid w:val="00B8548D"/>
    <w:rsid w:val="00BB17D3"/>
    <w:rsid w:val="00BB68DE"/>
    <w:rsid w:val="00BC02C9"/>
    <w:rsid w:val="00BD13E7"/>
    <w:rsid w:val="00C46AC6"/>
    <w:rsid w:val="00C477B1"/>
    <w:rsid w:val="00C52949"/>
    <w:rsid w:val="00CA326E"/>
    <w:rsid w:val="00CB677C"/>
    <w:rsid w:val="00D17BFD"/>
    <w:rsid w:val="00D317D4"/>
    <w:rsid w:val="00D50E44"/>
    <w:rsid w:val="00D84739"/>
    <w:rsid w:val="00DB6A8B"/>
    <w:rsid w:val="00DC4AA9"/>
    <w:rsid w:val="00DE7A75"/>
    <w:rsid w:val="00E10F96"/>
    <w:rsid w:val="00E176E5"/>
    <w:rsid w:val="00E232F8"/>
    <w:rsid w:val="00E408A7"/>
    <w:rsid w:val="00E47369"/>
    <w:rsid w:val="00E74ED5"/>
    <w:rsid w:val="00EA6E15"/>
    <w:rsid w:val="00EB4114"/>
    <w:rsid w:val="00EB6CD3"/>
    <w:rsid w:val="00EC274E"/>
    <w:rsid w:val="00ED2AE9"/>
    <w:rsid w:val="00F05232"/>
    <w:rsid w:val="00F06DC9"/>
    <w:rsid w:val="00F07445"/>
    <w:rsid w:val="00F324A1"/>
    <w:rsid w:val="00F65879"/>
    <w:rsid w:val="00F83C74"/>
    <w:rsid w:val="00FA3D6E"/>
    <w:rsid w:val="00FD0486"/>
    <w:rsid w:val="00FD2FA3"/>
    <w:rsid w:val="00FE5E35"/>
    <w:rsid w:val="00FF00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FC6379FB-D5CD-4016-9885-8C7FFD55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F7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rsid w:val="00146B88"/>
    <w:pPr>
      <w:keepNext/>
      <w:keepLines/>
      <w:spacing w:before="280"/>
      <w:ind w:left="794" w:hanging="794"/>
      <w:outlineLvl w:val="0"/>
    </w:pPr>
    <w:rPr>
      <w:b/>
      <w:sz w:val="28"/>
    </w:rPr>
  </w:style>
  <w:style w:type="paragraph" w:styleId="Heading2">
    <w:name w:val="heading 2"/>
    <w:basedOn w:val="Heading1"/>
    <w:next w:val="Normal"/>
    <w:qFormat/>
    <w:rsid w:val="00146B88"/>
    <w:pPr>
      <w:spacing w:before="200"/>
      <w:outlineLvl w:val="1"/>
    </w:pPr>
    <w:rPr>
      <w:sz w:val="24"/>
    </w:rPr>
  </w:style>
  <w:style w:type="paragraph" w:styleId="Heading3">
    <w:name w:val="heading 3"/>
    <w:basedOn w:val="Heading1"/>
    <w:next w:val="Normal"/>
    <w:qFormat/>
    <w:rsid w:val="00146B88"/>
    <w:pPr>
      <w:spacing w:before="200"/>
      <w:outlineLvl w:val="2"/>
    </w:pPr>
    <w:rPr>
      <w:sz w:val="24"/>
    </w:rPr>
  </w:style>
  <w:style w:type="paragraph" w:styleId="Heading4">
    <w:name w:val="heading 4"/>
    <w:basedOn w:val="Heading3"/>
    <w:next w:val="Normal"/>
    <w:qFormat/>
    <w:rsid w:val="00146B88"/>
    <w:pPr>
      <w:tabs>
        <w:tab w:val="clear" w:pos="794"/>
        <w:tab w:val="left" w:pos="992"/>
      </w:tabs>
      <w:ind w:left="992" w:hanging="992"/>
      <w:outlineLvl w:val="3"/>
    </w:pPr>
  </w:style>
  <w:style w:type="paragraph" w:styleId="Heading5">
    <w:name w:val="heading 5"/>
    <w:basedOn w:val="Heading4"/>
    <w:next w:val="Normal"/>
    <w:qFormat/>
    <w:rsid w:val="00146B88"/>
    <w:pPr>
      <w:outlineLvl w:val="4"/>
    </w:pPr>
  </w:style>
  <w:style w:type="paragraph" w:styleId="Heading6">
    <w:name w:val="heading 6"/>
    <w:basedOn w:val="Heading4"/>
    <w:next w:val="Normal"/>
    <w:qFormat/>
    <w:rsid w:val="00146B88"/>
    <w:pPr>
      <w:tabs>
        <w:tab w:val="clear" w:pos="992"/>
        <w:tab w:val="clear" w:pos="1191"/>
      </w:tabs>
      <w:ind w:left="1588" w:hanging="1588"/>
      <w:outlineLvl w:val="5"/>
    </w:pPr>
  </w:style>
  <w:style w:type="paragraph" w:styleId="Heading7">
    <w:name w:val="heading 7"/>
    <w:basedOn w:val="Heading6"/>
    <w:next w:val="Normal"/>
    <w:qFormat/>
    <w:rsid w:val="00146B88"/>
    <w:pPr>
      <w:outlineLvl w:val="6"/>
    </w:pPr>
  </w:style>
  <w:style w:type="paragraph" w:styleId="Heading8">
    <w:name w:val="heading 8"/>
    <w:basedOn w:val="Heading6"/>
    <w:next w:val="Normal"/>
    <w:qFormat/>
    <w:rsid w:val="00146B88"/>
    <w:pPr>
      <w:outlineLvl w:val="7"/>
    </w:pPr>
  </w:style>
  <w:style w:type="paragraph" w:styleId="Heading9">
    <w:name w:val="heading 9"/>
    <w:basedOn w:val="Heading6"/>
    <w:next w:val="Normal"/>
    <w:qFormat/>
    <w:rsid w:val="00146B8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46B88"/>
  </w:style>
  <w:style w:type="paragraph" w:styleId="TOC4">
    <w:name w:val="toc 4"/>
    <w:basedOn w:val="TOC3"/>
    <w:semiHidden/>
    <w:rsid w:val="00146B88"/>
  </w:style>
  <w:style w:type="paragraph" w:styleId="TOC3">
    <w:name w:val="toc 3"/>
    <w:basedOn w:val="TOC2"/>
    <w:semiHidden/>
    <w:rsid w:val="00146B88"/>
  </w:style>
  <w:style w:type="paragraph" w:styleId="TOC2">
    <w:name w:val="toc 2"/>
    <w:basedOn w:val="TOC1"/>
    <w:rsid w:val="00146B88"/>
    <w:pPr>
      <w:spacing w:before="120"/>
    </w:pPr>
  </w:style>
  <w:style w:type="paragraph" w:styleId="TOC1">
    <w:name w:val="toc 1"/>
    <w:basedOn w:val="Normal"/>
    <w:rsid w:val="00146B88"/>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146B88"/>
  </w:style>
  <w:style w:type="paragraph" w:styleId="TOC6">
    <w:name w:val="toc 6"/>
    <w:basedOn w:val="TOC4"/>
    <w:semiHidden/>
    <w:rsid w:val="00146B88"/>
  </w:style>
  <w:style w:type="paragraph" w:styleId="TOC5">
    <w:name w:val="toc 5"/>
    <w:basedOn w:val="TOC4"/>
    <w:semiHidden/>
    <w:rsid w:val="00146B88"/>
  </w:style>
  <w:style w:type="paragraph" w:styleId="Index7">
    <w:name w:val="index 7"/>
    <w:basedOn w:val="Normal"/>
    <w:next w:val="Normal"/>
    <w:semiHidden/>
    <w:rsid w:val="00146B88"/>
    <w:pPr>
      <w:ind w:left="1698"/>
    </w:pPr>
  </w:style>
  <w:style w:type="paragraph" w:styleId="Index6">
    <w:name w:val="index 6"/>
    <w:basedOn w:val="Normal"/>
    <w:next w:val="Normal"/>
    <w:semiHidden/>
    <w:rsid w:val="00146B88"/>
    <w:pPr>
      <w:ind w:left="1415"/>
    </w:pPr>
  </w:style>
  <w:style w:type="paragraph" w:styleId="Index5">
    <w:name w:val="index 5"/>
    <w:basedOn w:val="Normal"/>
    <w:next w:val="Normal"/>
    <w:semiHidden/>
    <w:rsid w:val="00146B88"/>
    <w:pPr>
      <w:ind w:left="1132"/>
    </w:pPr>
  </w:style>
  <w:style w:type="paragraph" w:styleId="Index4">
    <w:name w:val="index 4"/>
    <w:basedOn w:val="Normal"/>
    <w:next w:val="Normal"/>
    <w:semiHidden/>
    <w:rsid w:val="00146B88"/>
    <w:pPr>
      <w:ind w:left="849"/>
    </w:pPr>
  </w:style>
  <w:style w:type="paragraph" w:styleId="Index3">
    <w:name w:val="index 3"/>
    <w:basedOn w:val="Normal"/>
    <w:next w:val="Normal"/>
    <w:semiHidden/>
    <w:rsid w:val="00146B88"/>
    <w:pPr>
      <w:ind w:left="566"/>
    </w:pPr>
  </w:style>
  <w:style w:type="paragraph" w:styleId="Index2">
    <w:name w:val="index 2"/>
    <w:basedOn w:val="Normal"/>
    <w:next w:val="Normal"/>
    <w:semiHidden/>
    <w:rsid w:val="00146B88"/>
    <w:pPr>
      <w:ind w:left="283"/>
    </w:pPr>
  </w:style>
  <w:style w:type="paragraph" w:styleId="Index1">
    <w:name w:val="index 1"/>
    <w:basedOn w:val="Normal"/>
    <w:next w:val="Normal"/>
    <w:semiHidden/>
    <w:rsid w:val="00146B88"/>
  </w:style>
  <w:style w:type="character" w:styleId="LineNumber">
    <w:name w:val="line number"/>
    <w:basedOn w:val="DefaultParagraphFont"/>
    <w:rsid w:val="00146B88"/>
  </w:style>
  <w:style w:type="paragraph" w:styleId="IndexHeading">
    <w:name w:val="index heading"/>
    <w:basedOn w:val="Normal"/>
    <w:next w:val="Index1"/>
    <w:semiHidden/>
    <w:rsid w:val="00146B88"/>
  </w:style>
  <w:style w:type="paragraph" w:styleId="Footer">
    <w:name w:val="footer"/>
    <w:basedOn w:val="Normal"/>
    <w:rsid w:val="00146B88"/>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146B88"/>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5967E8"/>
    <w:rPr>
      <w:rFonts w:asciiTheme="minorHAnsi" w:hAnsiTheme="minorHAnsi"/>
      <w:position w:val="6"/>
      <w:sz w:val="18"/>
    </w:rPr>
  </w:style>
  <w:style w:type="paragraph" w:styleId="FootnoteText">
    <w:name w:val="footnote text"/>
    <w:basedOn w:val="Normal"/>
    <w:rsid w:val="00146B88"/>
    <w:pPr>
      <w:keepLines/>
      <w:tabs>
        <w:tab w:val="left" w:pos="255"/>
      </w:tabs>
      <w:ind w:left="255" w:hanging="255"/>
    </w:pPr>
  </w:style>
  <w:style w:type="paragraph" w:styleId="NormalIndent">
    <w:name w:val="Normal Indent"/>
    <w:basedOn w:val="Normal"/>
    <w:rsid w:val="00146B88"/>
    <w:pPr>
      <w:ind w:left="794"/>
    </w:pPr>
  </w:style>
  <w:style w:type="paragraph" w:customStyle="1" w:styleId="enumlev1">
    <w:name w:val="enumlev1"/>
    <w:basedOn w:val="Normal"/>
    <w:rsid w:val="00146B88"/>
    <w:pPr>
      <w:spacing w:before="80"/>
      <w:ind w:left="794" w:hanging="794"/>
    </w:pPr>
  </w:style>
  <w:style w:type="paragraph" w:customStyle="1" w:styleId="enumlev2">
    <w:name w:val="enumlev2"/>
    <w:basedOn w:val="enumlev1"/>
    <w:rsid w:val="00146B88"/>
    <w:pPr>
      <w:ind w:left="1191" w:hanging="397"/>
    </w:pPr>
  </w:style>
  <w:style w:type="paragraph" w:customStyle="1" w:styleId="enumlev3">
    <w:name w:val="enumlev3"/>
    <w:basedOn w:val="enumlev2"/>
    <w:rsid w:val="00146B88"/>
    <w:pPr>
      <w:ind w:left="1588"/>
    </w:pPr>
  </w:style>
  <w:style w:type="paragraph" w:customStyle="1" w:styleId="Equation">
    <w:name w:val="Equation"/>
    <w:basedOn w:val="Normal"/>
    <w:rsid w:val="00146B88"/>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146B88"/>
    <w:pPr>
      <w:spacing w:before="280"/>
    </w:pPr>
  </w:style>
  <w:style w:type="paragraph" w:customStyle="1" w:styleId="toc0">
    <w:name w:val="toc 0"/>
    <w:basedOn w:val="Normal"/>
    <w:next w:val="TOC1"/>
    <w:rsid w:val="00146B88"/>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146B88"/>
    <w:pPr>
      <w:keepNext/>
      <w:keepLines/>
      <w:spacing w:before="480" w:after="80"/>
      <w:jc w:val="center"/>
    </w:pPr>
    <w:rPr>
      <w:caps/>
      <w:sz w:val="28"/>
      <w:lang w:val="en-GB"/>
    </w:rPr>
  </w:style>
  <w:style w:type="paragraph" w:customStyle="1" w:styleId="ASN1">
    <w:name w:val="ASN.1"/>
    <w:basedOn w:val="Normal"/>
    <w:rsid w:val="00146B8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805F71"/>
    <w:pPr>
      <w:spacing w:before="840"/>
      <w:jc w:val="center"/>
    </w:pPr>
    <w:rPr>
      <w:b/>
      <w:sz w:val="28"/>
    </w:rPr>
  </w:style>
  <w:style w:type="paragraph" w:customStyle="1" w:styleId="Note">
    <w:name w:val="Note"/>
    <w:basedOn w:val="Normal"/>
    <w:rsid w:val="00146B88"/>
    <w:pPr>
      <w:spacing w:before="80"/>
    </w:pPr>
  </w:style>
  <w:style w:type="paragraph" w:styleId="TOC9">
    <w:name w:val="toc 9"/>
    <w:basedOn w:val="TOC3"/>
    <w:semiHidden/>
    <w:rsid w:val="00146B88"/>
  </w:style>
  <w:style w:type="paragraph" w:customStyle="1" w:styleId="Title1">
    <w:name w:val="Title 1"/>
    <w:basedOn w:val="Source"/>
    <w:next w:val="Title2"/>
    <w:rsid w:val="00805F71"/>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rsid w:val="00146B88"/>
  </w:style>
  <w:style w:type="paragraph" w:customStyle="1" w:styleId="Title3">
    <w:name w:val="Title 3"/>
    <w:basedOn w:val="Title2"/>
    <w:next w:val="Title4"/>
    <w:rsid w:val="00146B88"/>
    <w:rPr>
      <w:caps w:val="0"/>
    </w:rPr>
  </w:style>
  <w:style w:type="paragraph" w:customStyle="1" w:styleId="Title4">
    <w:name w:val="Title 4"/>
    <w:basedOn w:val="Title3"/>
    <w:next w:val="Heading1"/>
    <w:rsid w:val="00146B88"/>
    <w:rPr>
      <w:b/>
    </w:rPr>
  </w:style>
  <w:style w:type="paragraph" w:customStyle="1" w:styleId="FirstFooter">
    <w:name w:val="FirstFooter"/>
    <w:basedOn w:val="Footer"/>
    <w:rsid w:val="00146B88"/>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146B88"/>
    <w:pPr>
      <w:keepNext/>
      <w:keepLines/>
      <w:spacing w:after="280"/>
      <w:jc w:val="center"/>
    </w:pPr>
  </w:style>
  <w:style w:type="paragraph" w:customStyle="1" w:styleId="Annextitle">
    <w:name w:val="Annex_title"/>
    <w:basedOn w:val="Normal"/>
    <w:next w:val="Normalaftertitle"/>
    <w:rsid w:val="005967E8"/>
    <w:pPr>
      <w:keepNext/>
      <w:keepLines/>
      <w:spacing w:before="240" w:after="280"/>
      <w:jc w:val="center"/>
    </w:pPr>
    <w:rPr>
      <w:b/>
      <w:sz w:val="28"/>
    </w:rPr>
  </w:style>
  <w:style w:type="character" w:customStyle="1" w:styleId="Appdef">
    <w:name w:val="App_def"/>
    <w:basedOn w:val="DefaultParagraphFont"/>
    <w:rsid w:val="005967E8"/>
    <w:rPr>
      <w:rFonts w:asciiTheme="minorHAnsi" w:hAnsiTheme="minorHAnsi"/>
      <w:b/>
    </w:rPr>
  </w:style>
  <w:style w:type="character" w:customStyle="1" w:styleId="Appref">
    <w:name w:val="App_ref"/>
    <w:basedOn w:val="DefaultParagraphFont"/>
    <w:rsid w:val="005967E8"/>
    <w:rPr>
      <w:rFonts w:asciiTheme="minorHAnsi" w:hAnsiTheme="minorHAnsi"/>
    </w:rPr>
  </w:style>
  <w:style w:type="paragraph" w:customStyle="1" w:styleId="AppendixNo">
    <w:name w:val="Appendix_No"/>
    <w:basedOn w:val="Normal"/>
    <w:next w:val="Annexref"/>
    <w:rsid w:val="005967E8"/>
  </w:style>
  <w:style w:type="paragraph" w:customStyle="1" w:styleId="Appendixref">
    <w:name w:val="Appendix_ref"/>
    <w:basedOn w:val="Annexref"/>
    <w:next w:val="Annextitle"/>
    <w:rsid w:val="00146B88"/>
  </w:style>
  <w:style w:type="paragraph" w:customStyle="1" w:styleId="Appendixtitle">
    <w:name w:val="Appendix_title"/>
    <w:basedOn w:val="Annextitle"/>
    <w:next w:val="Normalaftertitle"/>
    <w:rsid w:val="00146B88"/>
  </w:style>
  <w:style w:type="character" w:customStyle="1" w:styleId="Artdef">
    <w:name w:val="Art_def"/>
    <w:basedOn w:val="DefaultParagraphFont"/>
    <w:rsid w:val="005967E8"/>
    <w:rPr>
      <w:rFonts w:asciiTheme="minorHAnsi" w:hAnsiTheme="minorHAnsi"/>
      <w:b/>
    </w:rPr>
  </w:style>
  <w:style w:type="paragraph" w:customStyle="1" w:styleId="Artheading">
    <w:name w:val="Art_heading"/>
    <w:basedOn w:val="Normal"/>
    <w:next w:val="Normalaftertitle"/>
    <w:rsid w:val="005967E8"/>
    <w:pPr>
      <w:spacing w:before="480"/>
      <w:jc w:val="center"/>
    </w:pPr>
    <w:rPr>
      <w:b/>
      <w:sz w:val="28"/>
    </w:rPr>
  </w:style>
  <w:style w:type="paragraph" w:customStyle="1" w:styleId="ArtNo">
    <w:name w:val="Art_No"/>
    <w:basedOn w:val="Normal"/>
    <w:next w:val="Arttitle"/>
    <w:rsid w:val="00146B88"/>
    <w:pPr>
      <w:keepNext/>
      <w:keepLines/>
      <w:spacing w:before="480"/>
      <w:jc w:val="center"/>
    </w:pPr>
    <w:rPr>
      <w:caps/>
      <w:sz w:val="28"/>
    </w:rPr>
  </w:style>
  <w:style w:type="paragraph" w:customStyle="1" w:styleId="Arttitle">
    <w:name w:val="Art_title"/>
    <w:basedOn w:val="Normal"/>
    <w:next w:val="Normalaftertitle"/>
    <w:rsid w:val="00146B88"/>
    <w:pPr>
      <w:keepNext/>
      <w:keepLines/>
      <w:spacing w:before="240"/>
      <w:jc w:val="center"/>
    </w:pPr>
    <w:rPr>
      <w:b/>
      <w:sz w:val="28"/>
    </w:rPr>
  </w:style>
  <w:style w:type="character" w:customStyle="1" w:styleId="Artref">
    <w:name w:val="Art_ref"/>
    <w:basedOn w:val="DefaultParagraphFont"/>
    <w:rsid w:val="005967E8"/>
    <w:rPr>
      <w:rFonts w:asciiTheme="minorHAnsi" w:hAnsiTheme="minorHAnsi"/>
    </w:rPr>
  </w:style>
  <w:style w:type="paragraph" w:customStyle="1" w:styleId="Call">
    <w:name w:val="Call"/>
    <w:basedOn w:val="Normal"/>
    <w:next w:val="Normal"/>
    <w:rsid w:val="00146B88"/>
    <w:pPr>
      <w:keepNext/>
      <w:keepLines/>
      <w:spacing w:before="160"/>
      <w:ind w:left="794"/>
    </w:pPr>
    <w:rPr>
      <w:i/>
    </w:rPr>
  </w:style>
  <w:style w:type="paragraph" w:customStyle="1" w:styleId="ChapNo">
    <w:name w:val="Chap_No"/>
    <w:basedOn w:val="ArtNo"/>
    <w:next w:val="Chaptitle"/>
    <w:rsid w:val="005967E8"/>
    <w:rPr>
      <w:b/>
    </w:rPr>
  </w:style>
  <w:style w:type="paragraph" w:customStyle="1" w:styleId="Chaptitle">
    <w:name w:val="Chap_title"/>
    <w:basedOn w:val="Arttitle"/>
    <w:next w:val="Normalaftertitle"/>
    <w:rsid w:val="00146B88"/>
  </w:style>
  <w:style w:type="paragraph" w:customStyle="1" w:styleId="ddate">
    <w:name w:val="ddate"/>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146B88"/>
    <w:rPr>
      <w:vertAlign w:val="superscript"/>
    </w:rPr>
  </w:style>
  <w:style w:type="paragraph" w:customStyle="1" w:styleId="Equationlegend">
    <w:name w:val="Equation_legend"/>
    <w:basedOn w:val="Normal"/>
    <w:rsid w:val="00146B88"/>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146B8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146B88"/>
    <w:pPr>
      <w:keepNext/>
      <w:keepLines/>
      <w:spacing w:before="480" w:after="120"/>
      <w:jc w:val="center"/>
    </w:pPr>
    <w:rPr>
      <w:caps/>
    </w:rPr>
  </w:style>
  <w:style w:type="paragraph" w:customStyle="1" w:styleId="Figuretitle">
    <w:name w:val="Figure_title"/>
    <w:basedOn w:val="Tabletitle"/>
    <w:next w:val="Normal"/>
    <w:rsid w:val="00146B88"/>
    <w:pPr>
      <w:keepNext w:val="0"/>
      <w:spacing w:after="480"/>
    </w:pPr>
  </w:style>
  <w:style w:type="paragraph" w:customStyle="1" w:styleId="Tabletitle">
    <w:name w:val="Table_title"/>
    <w:basedOn w:val="Normal"/>
    <w:next w:val="Tabletext"/>
    <w:rsid w:val="005967E8"/>
    <w:pPr>
      <w:keepNext/>
      <w:keepLines/>
      <w:spacing w:before="0" w:after="120"/>
      <w:jc w:val="center"/>
    </w:pPr>
    <w:rPr>
      <w:b/>
      <w:lang w:val="en-GB"/>
    </w:rPr>
  </w:style>
  <w:style w:type="paragraph" w:customStyle="1" w:styleId="Tabletext">
    <w:name w:val="Table_text"/>
    <w:basedOn w:val="Normal"/>
    <w:rsid w:val="00146B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146B88"/>
    <w:pPr>
      <w:keepNext w:val="0"/>
    </w:pPr>
  </w:style>
  <w:style w:type="paragraph" w:customStyle="1" w:styleId="Headingb">
    <w:name w:val="Heading_b"/>
    <w:basedOn w:val="Normal"/>
    <w:next w:val="Normal"/>
    <w:rsid w:val="005967E8"/>
    <w:pPr>
      <w:keepNext/>
      <w:spacing w:before="160"/>
    </w:pPr>
    <w:rPr>
      <w:b/>
    </w:rPr>
  </w:style>
  <w:style w:type="paragraph" w:customStyle="1" w:styleId="Headingi">
    <w:name w:val="Heading_i"/>
    <w:basedOn w:val="Normal"/>
    <w:next w:val="Normal"/>
    <w:rsid w:val="005967E8"/>
    <w:pPr>
      <w:keepNext/>
      <w:spacing w:before="160"/>
    </w:pPr>
    <w:rPr>
      <w:i/>
    </w:rPr>
  </w:style>
  <w:style w:type="paragraph" w:customStyle="1" w:styleId="PartNo">
    <w:name w:val="Part_No"/>
    <w:basedOn w:val="AnnexNo"/>
    <w:next w:val="Partref"/>
    <w:rsid w:val="00146B88"/>
  </w:style>
  <w:style w:type="paragraph" w:customStyle="1" w:styleId="Partref">
    <w:name w:val="Part_ref"/>
    <w:basedOn w:val="Annexref"/>
    <w:next w:val="Parttitle"/>
    <w:rsid w:val="00146B88"/>
  </w:style>
  <w:style w:type="paragraph" w:customStyle="1" w:styleId="Parttitle">
    <w:name w:val="Part_title"/>
    <w:basedOn w:val="Annextitle"/>
    <w:next w:val="Normalaftertitle"/>
    <w:rsid w:val="00146B88"/>
  </w:style>
  <w:style w:type="paragraph" w:customStyle="1" w:styleId="RecNo">
    <w:name w:val="Rec_No"/>
    <w:basedOn w:val="Normal"/>
    <w:next w:val="Rectitle"/>
    <w:rsid w:val="00146B88"/>
    <w:pPr>
      <w:keepNext/>
      <w:keepLines/>
      <w:spacing w:before="480"/>
      <w:jc w:val="center"/>
    </w:pPr>
    <w:rPr>
      <w:caps/>
      <w:sz w:val="28"/>
    </w:rPr>
  </w:style>
  <w:style w:type="paragraph" w:customStyle="1" w:styleId="Rectitle">
    <w:name w:val="Rec_title"/>
    <w:basedOn w:val="RecNo"/>
    <w:next w:val="Recref"/>
    <w:rsid w:val="005967E8"/>
    <w:pPr>
      <w:spacing w:before="240"/>
    </w:pPr>
    <w:rPr>
      <w:b/>
      <w:caps w:val="0"/>
    </w:rPr>
  </w:style>
  <w:style w:type="paragraph" w:customStyle="1" w:styleId="Recref">
    <w:name w:val="Rec_ref"/>
    <w:basedOn w:val="Rectitle"/>
    <w:next w:val="Recdate"/>
    <w:rsid w:val="005967E8"/>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5967E8"/>
    <w:pPr>
      <w:jc w:val="right"/>
    </w:pPr>
    <w:rPr>
      <w:sz w:val="22"/>
    </w:rPr>
  </w:style>
  <w:style w:type="paragraph" w:customStyle="1" w:styleId="Questiondate">
    <w:name w:val="Question_date"/>
    <w:basedOn w:val="Recdate"/>
    <w:next w:val="Normalaftertitle"/>
    <w:rsid w:val="00146B88"/>
  </w:style>
  <w:style w:type="paragraph" w:customStyle="1" w:styleId="QuestionNo">
    <w:name w:val="Question_No"/>
    <w:basedOn w:val="RecNo"/>
    <w:next w:val="Questiontitle"/>
    <w:rsid w:val="00146B88"/>
  </w:style>
  <w:style w:type="paragraph" w:customStyle="1" w:styleId="Questiontitle">
    <w:name w:val="Question_title"/>
    <w:basedOn w:val="Rectitle"/>
    <w:next w:val="Questionref"/>
    <w:rsid w:val="00146B88"/>
  </w:style>
  <w:style w:type="paragraph" w:customStyle="1" w:styleId="Questionref">
    <w:name w:val="Question_ref"/>
    <w:basedOn w:val="Recref"/>
    <w:next w:val="Questiondate"/>
    <w:rsid w:val="00146B88"/>
  </w:style>
  <w:style w:type="character" w:customStyle="1" w:styleId="Recdef">
    <w:name w:val="Rec_def"/>
    <w:basedOn w:val="DefaultParagraphFont"/>
    <w:rsid w:val="005967E8"/>
    <w:rPr>
      <w:rFonts w:asciiTheme="minorHAnsi" w:hAnsiTheme="minorHAnsi"/>
      <w:b/>
    </w:rPr>
  </w:style>
  <w:style w:type="paragraph" w:customStyle="1" w:styleId="Reftext">
    <w:name w:val="Ref_text"/>
    <w:basedOn w:val="Normal"/>
    <w:rsid w:val="00146B88"/>
    <w:pPr>
      <w:ind w:left="794" w:hanging="794"/>
    </w:pPr>
  </w:style>
  <w:style w:type="paragraph" w:customStyle="1" w:styleId="Reftitle">
    <w:name w:val="Ref_title"/>
    <w:basedOn w:val="Normal"/>
    <w:next w:val="Reftext"/>
    <w:rsid w:val="00146B88"/>
    <w:pPr>
      <w:spacing w:before="480"/>
      <w:jc w:val="center"/>
    </w:pPr>
    <w:rPr>
      <w:caps/>
    </w:rPr>
  </w:style>
  <w:style w:type="paragraph" w:customStyle="1" w:styleId="Repdate">
    <w:name w:val="Rep_date"/>
    <w:basedOn w:val="Recdate"/>
    <w:next w:val="Normalaftertitle"/>
    <w:rsid w:val="005967E8"/>
  </w:style>
  <w:style w:type="paragraph" w:customStyle="1" w:styleId="RepNo">
    <w:name w:val="Rep_No"/>
    <w:basedOn w:val="RecNo"/>
    <w:next w:val="Reptitle"/>
    <w:rsid w:val="00146B88"/>
  </w:style>
  <w:style w:type="paragraph" w:customStyle="1" w:styleId="Reptitle">
    <w:name w:val="Rep_title"/>
    <w:basedOn w:val="Rectitle"/>
    <w:next w:val="Repref"/>
    <w:rsid w:val="00146B88"/>
  </w:style>
  <w:style w:type="paragraph" w:customStyle="1" w:styleId="Repref">
    <w:name w:val="Rep_ref"/>
    <w:basedOn w:val="Recref"/>
    <w:next w:val="Repdate"/>
    <w:rsid w:val="00146B88"/>
  </w:style>
  <w:style w:type="paragraph" w:customStyle="1" w:styleId="Resdate">
    <w:name w:val="Res_date"/>
    <w:basedOn w:val="Recdate"/>
    <w:next w:val="Normalaftertitle"/>
    <w:rsid w:val="005967E8"/>
  </w:style>
  <w:style w:type="character" w:customStyle="1" w:styleId="Resdef">
    <w:name w:val="Res_def"/>
    <w:basedOn w:val="DefaultParagraphFont"/>
    <w:rsid w:val="005967E8"/>
    <w:rPr>
      <w:rFonts w:asciiTheme="minorHAnsi" w:hAnsiTheme="minorHAnsi"/>
      <w:b/>
    </w:rPr>
  </w:style>
  <w:style w:type="paragraph" w:customStyle="1" w:styleId="ResNo">
    <w:name w:val="Res_No"/>
    <w:basedOn w:val="RecNo"/>
    <w:next w:val="Restitle"/>
    <w:rsid w:val="00146B88"/>
  </w:style>
  <w:style w:type="paragraph" w:customStyle="1" w:styleId="Restitle">
    <w:name w:val="Res_title"/>
    <w:basedOn w:val="Rectitle"/>
    <w:next w:val="Resref"/>
    <w:rsid w:val="005967E8"/>
  </w:style>
  <w:style w:type="paragraph" w:customStyle="1" w:styleId="Resref">
    <w:name w:val="Res_ref"/>
    <w:basedOn w:val="Recref"/>
    <w:next w:val="Resdate"/>
    <w:rsid w:val="005967E8"/>
  </w:style>
  <w:style w:type="paragraph" w:customStyle="1" w:styleId="SectionNo">
    <w:name w:val="Section_No"/>
    <w:basedOn w:val="AnnexNo"/>
    <w:next w:val="Sectiontitle"/>
    <w:rsid w:val="00146B88"/>
  </w:style>
  <w:style w:type="paragraph" w:customStyle="1" w:styleId="Sectiontitle">
    <w:name w:val="Section_title"/>
    <w:basedOn w:val="Annextitle"/>
    <w:next w:val="Normalaftertitle"/>
    <w:rsid w:val="00146B88"/>
  </w:style>
  <w:style w:type="paragraph" w:customStyle="1" w:styleId="SpecialFooter">
    <w:name w:val="Special Footer"/>
    <w:basedOn w:val="Footer"/>
    <w:rsid w:val="00146B8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5967E8"/>
    <w:rPr>
      <w:rFonts w:asciiTheme="minorHAnsi" w:hAnsiTheme="minorHAnsi"/>
      <w:b/>
      <w:color w:val="auto"/>
    </w:rPr>
  </w:style>
  <w:style w:type="paragraph" w:customStyle="1" w:styleId="Tablehead">
    <w:name w:val="Table_head"/>
    <w:basedOn w:val="Tabletext"/>
    <w:next w:val="Tabletext"/>
    <w:rsid w:val="00146B88"/>
    <w:pPr>
      <w:keepNext/>
      <w:spacing w:before="80" w:after="80"/>
      <w:jc w:val="center"/>
    </w:pPr>
    <w:rPr>
      <w:b/>
    </w:rPr>
  </w:style>
  <w:style w:type="paragraph" w:customStyle="1" w:styleId="Tablelegend">
    <w:name w:val="Table_legend"/>
    <w:basedOn w:val="Tabletext"/>
    <w:rsid w:val="00146B88"/>
    <w:pPr>
      <w:spacing w:before="120"/>
    </w:pPr>
  </w:style>
  <w:style w:type="paragraph" w:customStyle="1" w:styleId="TableNo">
    <w:name w:val="Table_No"/>
    <w:basedOn w:val="Normal"/>
    <w:next w:val="Tabletitle"/>
    <w:rsid w:val="00146B88"/>
    <w:pPr>
      <w:keepNext/>
      <w:spacing w:before="560" w:after="120"/>
      <w:jc w:val="center"/>
    </w:pPr>
    <w:rPr>
      <w:caps/>
      <w:lang w:val="en-GB"/>
    </w:rPr>
  </w:style>
  <w:style w:type="paragraph" w:customStyle="1" w:styleId="Tableref">
    <w:name w:val="Table_ref"/>
    <w:basedOn w:val="Normal"/>
    <w:next w:val="Tabletitle"/>
    <w:rsid w:val="00146B88"/>
    <w:pPr>
      <w:keepNext/>
      <w:spacing w:before="0" w:after="120"/>
      <w:jc w:val="center"/>
    </w:pPr>
    <w:rPr>
      <w:lang w:val="en-GB"/>
    </w:rPr>
  </w:style>
  <w:style w:type="character" w:styleId="PageNumber">
    <w:name w:val="page number"/>
    <w:basedOn w:val="DefaultParagraphFont"/>
    <w:rsid w:val="005967E8"/>
    <w:rPr>
      <w:rFonts w:asciiTheme="minorHAnsi" w:hAnsiTheme="minorHAnsi"/>
    </w:rPr>
  </w:style>
  <w:style w:type="table" w:styleId="TableGrid">
    <w:name w:val="Table Grid"/>
    <w:basedOn w:val="TableNormal"/>
    <w:rsid w:val="00841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841196"/>
    <w:rPr>
      <w:rFonts w:ascii="Times New Roman" w:hAnsi="Times New Roman"/>
      <w:sz w:val="18"/>
      <w:lang w:val="fr-FR" w:eastAsia="en-US"/>
    </w:rPr>
  </w:style>
  <w:style w:type="paragraph" w:customStyle="1" w:styleId="Committee">
    <w:name w:val="Committee"/>
    <w:basedOn w:val="Normal"/>
    <w:qFormat/>
    <w:rsid w:val="00187FB4"/>
    <w:pPr>
      <w:framePr w:hSpace="180" w:wrap="around" w:hAnchor="text" w:y="-680"/>
    </w:pPr>
    <w:rPr>
      <w:rFonts w:cs="Times New Roman Bold"/>
      <w:b/>
      <w:bCs/>
      <w:caps/>
      <w:szCs w:val="8"/>
    </w:rPr>
  </w:style>
  <w:style w:type="paragraph" w:styleId="ListParagraph">
    <w:name w:val="List Paragraph"/>
    <w:basedOn w:val="Normal"/>
    <w:uiPriority w:val="34"/>
    <w:qFormat/>
    <w:rsid w:val="00546A49"/>
    <w:pPr>
      <w:tabs>
        <w:tab w:val="clear" w:pos="794"/>
        <w:tab w:val="clear" w:pos="1191"/>
        <w:tab w:val="clear" w:pos="1588"/>
        <w:tab w:val="left" w:pos="2268"/>
      </w:tabs>
      <w:contextualSpacing/>
    </w:pPr>
    <w:rPr>
      <w:lang w:val="en-GB"/>
    </w:rPr>
  </w:style>
  <w:style w:type="paragraph" w:customStyle="1" w:styleId="Volumetitle">
    <w:name w:val="Volume_title"/>
    <w:basedOn w:val="Normal"/>
    <w:qFormat/>
    <w:rsid w:val="00101770"/>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character" w:styleId="Hyperlink">
    <w:name w:val="Hyperlink"/>
    <w:uiPriority w:val="99"/>
    <w:rsid w:val="006A70F7"/>
    <w:rPr>
      <w:color w:val="0000FF"/>
      <w:u w:val="single"/>
    </w:rPr>
  </w:style>
  <w:style w:type="paragraph" w:customStyle="1" w:styleId="Priorityarea">
    <w:name w:val="Priorityarea"/>
    <w:basedOn w:val="Normal"/>
    <w:qFormat/>
    <w:rsid w:val="006C1AF0"/>
    <w:pPr>
      <w:tabs>
        <w:tab w:val="clear" w:pos="794"/>
        <w:tab w:val="clear" w:pos="1191"/>
        <w:tab w:val="clear" w:pos="1588"/>
        <w:tab w:val="left" w:pos="2268"/>
      </w:tabs>
      <w:spacing w:before="20"/>
    </w:pPr>
  </w:style>
  <w:style w:type="paragraph" w:customStyle="1" w:styleId="Reasons">
    <w:name w:val="Reasons"/>
    <w:basedOn w:val="Normal"/>
    <w:qFormat/>
    <w:rsid w:val="00B33741"/>
    <w:pPr>
      <w:tabs>
        <w:tab w:val="clear" w:pos="794"/>
        <w:tab w:val="clear" w:pos="1191"/>
        <w:tab w:val="left" w:pos="1134"/>
        <w:tab w:val="left" w:pos="1871"/>
        <w:tab w:val="left" w:pos="2268"/>
        <w:tab w:val="left" w:pos="2552"/>
      </w:tabs>
    </w:pPr>
    <w:rPr>
      <w:lang w:val="fr-CH"/>
    </w:rPr>
  </w:style>
  <w:style w:type="paragraph" w:customStyle="1" w:styleId="Proposal">
    <w:name w:val="Proposal"/>
    <w:basedOn w:val="Normal"/>
    <w:next w:val="Normal"/>
    <w:rsid w:val="00B33741"/>
    <w:pPr>
      <w:keepNext/>
      <w:tabs>
        <w:tab w:val="clear" w:pos="794"/>
        <w:tab w:val="clear" w:pos="1191"/>
        <w:tab w:val="clear" w:pos="1588"/>
        <w:tab w:val="clear" w:pos="1985"/>
        <w:tab w:val="left" w:pos="1134"/>
        <w:tab w:val="left" w:pos="1871"/>
        <w:tab w:val="left" w:pos="2268"/>
        <w:tab w:val="left" w:pos="2552"/>
      </w:tabs>
      <w:spacing w:before="240"/>
    </w:pPr>
    <w:rPr>
      <w:rFonts w:hAnsi="Times New Roman Bold"/>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paulius.vaina@rr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b087e9a9-ee0d-4abd-ab51-eab0c75244a6">DPM</DPM_x0020_Author>
    <DPM_x0020_File_x0020_name xmlns="b087e9a9-ee0d-4abd-ab51-eab0c75244a6">D14-WTDC17-C-0024!A2!MSW-S</DPM_x0020_File_x0020_name>
    <DPM_x0020_Version xmlns="b087e9a9-ee0d-4abd-ab51-eab0c75244a6">DPM_2017.07.10.1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b087e9a9-ee0d-4abd-ab51-eab0c75244a6" targetNamespace="http://schemas.microsoft.com/office/2006/metadata/properties" ma:root="true" ma:fieldsID="d41af5c836d734370eb92e7ee5f83852" ns2:_="" ns3:_="">
    <xsd:import namespace="996b2e75-67fd-4955-a3b0-5ab9934cb50b"/>
    <xsd:import namespace="b087e9a9-ee0d-4abd-ab51-eab0c75244a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b087e9a9-ee0d-4abd-ab51-eab0c75244a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metadata/properties"/>
    <ds:schemaRef ds:uri="b087e9a9-ee0d-4abd-ab51-eab0c75244a6"/>
    <ds:schemaRef ds:uri="996b2e75-67fd-4955-a3b0-5ab9934cb50b"/>
    <ds:schemaRef ds:uri="http://purl.org/dc/dcmitype/"/>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b087e9a9-ee0d-4abd-ab51-eab0c7524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5DB999-2B97-4C5B-9213-87BC1E09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725</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D14-WTDC17-C-0024!A2!MSW-S</vt:lpstr>
    </vt:vector>
  </TitlesOfParts>
  <Manager>General Secretariat - Pool</Manager>
  <Company>International Telecommunication Union (ITU)</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D14-WTDC17-C-0024!A2!MSW-S</dc:title>
  <dc:creator>Documents Proposals Manager (DPM)</dc:creator>
  <cp:keywords>DPM_v2017.7.14.2_prod</cp:keywords>
  <dc:description/>
  <cp:lastModifiedBy>BDT - nd</cp:lastModifiedBy>
  <cp:revision>23</cp:revision>
  <cp:lastPrinted>2017-07-21T13:09:00Z</cp:lastPrinted>
  <dcterms:created xsi:type="dcterms:W3CDTF">2017-07-21T13:03:00Z</dcterms:created>
  <dcterms:modified xsi:type="dcterms:W3CDTF">2017-08-23T12:31:00Z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PS_WTDC14.dotm</vt:lpwstr>
  </property>
  <property fmtid="{D5CDD505-2E9C-101B-9397-08002B2CF9AE}" pid="3" name="Docdate">
    <vt:lpwstr/>
  </property>
  <property fmtid="{D5CDD505-2E9C-101B-9397-08002B2CF9AE}" pid="4" name="Docorlang">
    <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