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D42EE8">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D42EE8">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00C34455">
              <w:rPr>
                <w:b/>
                <w:bCs/>
                <w:sz w:val="26"/>
                <w:szCs w:val="26"/>
                <w:lang w:val="fr-CH"/>
              </w:rPr>
              <w:t xml:space="preserve"> Aires, Argentine, 9-</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D42EE8">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rsidTr="00D42EE8">
        <w:trPr>
          <w:cantSplit/>
        </w:trPr>
        <w:tc>
          <w:tcPr>
            <w:tcW w:w="6628" w:type="dxa"/>
            <w:gridSpan w:val="2"/>
            <w:tcBorders>
              <w:top w:val="single" w:sz="12" w:space="0" w:color="auto"/>
            </w:tcBorders>
          </w:tcPr>
          <w:p w:rsidR="00D42EE8" w:rsidRPr="00A94B33" w:rsidRDefault="00D42EE8" w:rsidP="00D42EE8">
            <w:pPr>
              <w:spacing w:before="0"/>
              <w:rPr>
                <w:rFonts w:cs="Arial"/>
                <w:b/>
                <w:bCs/>
                <w:szCs w:val="24"/>
                <w:lang w:val="fr-CH"/>
              </w:rPr>
            </w:pPr>
            <w:bookmarkStart w:id="1" w:name="dspace" w:colFirst="0" w:colLast="1"/>
          </w:p>
        </w:tc>
        <w:tc>
          <w:tcPr>
            <w:tcW w:w="3260" w:type="dxa"/>
            <w:tcBorders>
              <w:top w:val="single" w:sz="12" w:space="0" w:color="auto"/>
            </w:tcBorders>
          </w:tcPr>
          <w:p w:rsidR="00D42EE8" w:rsidRPr="00A94B33" w:rsidRDefault="00D42EE8" w:rsidP="00D42EE8">
            <w:pPr>
              <w:spacing w:before="0"/>
              <w:rPr>
                <w:b/>
                <w:bCs/>
                <w:szCs w:val="24"/>
                <w:lang w:val="fr-CH"/>
              </w:rPr>
            </w:pPr>
          </w:p>
        </w:tc>
      </w:tr>
      <w:tr w:rsidR="00D42EE8" w:rsidRPr="005161E7" w:rsidTr="00403E92">
        <w:trPr>
          <w:cantSplit/>
        </w:trPr>
        <w:tc>
          <w:tcPr>
            <w:tcW w:w="6628" w:type="dxa"/>
            <w:gridSpan w:val="2"/>
          </w:tcPr>
          <w:p w:rsidR="00D42EE8" w:rsidRPr="00D96B4B" w:rsidRDefault="00000B37" w:rsidP="00D42EE8">
            <w:pPr>
              <w:pStyle w:val="Committee"/>
              <w:spacing w:before="0"/>
            </w:pPr>
            <w:bookmarkStart w:id="2" w:name="dnum" w:colFirst="1" w:colLast="1"/>
            <w:bookmarkEnd w:id="1"/>
            <w:r w:rsidRPr="00841216">
              <w:rPr>
                <w:rFonts w:ascii="Verdana" w:hAnsi="Verdana"/>
                <w:sz w:val="20"/>
              </w:rPr>
              <w:t>SÉANCE PLÉNIÈRE</w:t>
            </w:r>
          </w:p>
        </w:tc>
        <w:tc>
          <w:tcPr>
            <w:tcW w:w="3260" w:type="dxa"/>
          </w:tcPr>
          <w:p w:rsidR="00D42EE8" w:rsidRPr="00D42EE8" w:rsidRDefault="00000B37" w:rsidP="00F328B4">
            <w:pPr>
              <w:spacing w:before="0"/>
              <w:rPr>
                <w:bCs/>
                <w:szCs w:val="24"/>
                <w:lang w:val="fr-CH"/>
              </w:rPr>
            </w:pPr>
            <w:r>
              <w:rPr>
                <w:rFonts w:ascii="Verdana" w:hAnsi="Verdana"/>
                <w:b/>
                <w:sz w:val="20"/>
              </w:rPr>
              <w:t>Addendum 2 au</w:t>
            </w:r>
            <w:r>
              <w:rPr>
                <w:rFonts w:ascii="Verdana" w:hAnsi="Verdana"/>
                <w:b/>
                <w:sz w:val="20"/>
              </w:rPr>
              <w:br/>
              <w:t>Document CMDT-17/24</w:t>
            </w:r>
            <w:r w:rsidR="00700D0A" w:rsidRPr="00841216">
              <w:rPr>
                <w:rFonts w:ascii="Verdana" w:hAnsi="Verdana"/>
                <w:b/>
                <w:sz w:val="20"/>
              </w:rPr>
              <w:t>-</w:t>
            </w:r>
            <w:r w:rsidRPr="00841216">
              <w:rPr>
                <w:rFonts w:ascii="Verdana" w:hAnsi="Verdana"/>
                <w:b/>
                <w:sz w:val="20"/>
              </w:rPr>
              <w:t>F</w:t>
            </w:r>
          </w:p>
        </w:tc>
      </w:tr>
      <w:tr w:rsidR="00D42EE8" w:rsidRPr="005161E7" w:rsidTr="00403E92">
        <w:trPr>
          <w:cantSplit/>
        </w:trPr>
        <w:tc>
          <w:tcPr>
            <w:tcW w:w="6628" w:type="dxa"/>
            <w:gridSpan w:val="2"/>
          </w:tcPr>
          <w:p w:rsidR="00D42EE8" w:rsidRPr="00A94B33" w:rsidRDefault="00D42EE8" w:rsidP="00D42EE8">
            <w:pPr>
              <w:spacing w:before="0"/>
              <w:rPr>
                <w:b/>
                <w:bCs/>
                <w:smallCaps/>
                <w:szCs w:val="24"/>
                <w:lang w:val="fr-CH"/>
              </w:rPr>
            </w:pPr>
            <w:bookmarkStart w:id="3" w:name="ddate" w:colFirst="1" w:colLast="1"/>
            <w:bookmarkEnd w:id="2"/>
          </w:p>
        </w:tc>
        <w:tc>
          <w:tcPr>
            <w:tcW w:w="3260" w:type="dxa"/>
          </w:tcPr>
          <w:p w:rsidR="00D42EE8" w:rsidRPr="00D42EE8" w:rsidRDefault="00814900" w:rsidP="00D42EE8">
            <w:pPr>
              <w:spacing w:before="0"/>
              <w:rPr>
                <w:bCs/>
                <w:szCs w:val="24"/>
                <w:lang w:val="fr-CH"/>
              </w:rPr>
            </w:pPr>
            <w:r>
              <w:rPr>
                <w:rFonts w:ascii="Verdana" w:hAnsi="Verdana"/>
                <w:b/>
                <w:sz w:val="20"/>
              </w:rPr>
              <w:t>22 août 2017</w:t>
            </w:r>
          </w:p>
        </w:tc>
      </w:tr>
      <w:tr w:rsidR="00D42EE8" w:rsidRPr="005161E7" w:rsidTr="00403E92">
        <w:trPr>
          <w:cantSplit/>
        </w:trPr>
        <w:tc>
          <w:tcPr>
            <w:tcW w:w="6628" w:type="dxa"/>
            <w:gridSpan w:val="2"/>
          </w:tcPr>
          <w:p w:rsidR="00D42EE8" w:rsidRPr="00A94B33" w:rsidRDefault="00D42EE8" w:rsidP="00D42EE8">
            <w:pPr>
              <w:spacing w:before="0"/>
              <w:rPr>
                <w:b/>
                <w:bCs/>
                <w:smallCaps/>
                <w:szCs w:val="24"/>
                <w:lang w:val="fr-CH"/>
              </w:rPr>
            </w:pPr>
            <w:bookmarkStart w:id="4" w:name="dorlang" w:colFirst="1" w:colLast="1"/>
            <w:bookmarkEnd w:id="3"/>
          </w:p>
        </w:tc>
        <w:tc>
          <w:tcPr>
            <w:tcW w:w="3260" w:type="dxa"/>
          </w:tcPr>
          <w:p w:rsidR="00D42EE8" w:rsidRPr="00D42EE8" w:rsidRDefault="00000B37" w:rsidP="00D42EE8">
            <w:pPr>
              <w:spacing w:before="0"/>
              <w:rPr>
                <w:b/>
                <w:bCs/>
                <w:szCs w:val="24"/>
                <w:lang w:val="fr-CH"/>
              </w:rPr>
            </w:pPr>
            <w:r w:rsidRPr="00841216">
              <w:rPr>
                <w:rFonts w:ascii="Verdana" w:hAnsi="Verdana"/>
                <w:b/>
                <w:sz w:val="20"/>
              </w:rPr>
              <w:t>Original: anglais</w:t>
            </w:r>
          </w:p>
        </w:tc>
      </w:tr>
      <w:tr w:rsidR="00D42EE8" w:rsidRPr="005161E7" w:rsidTr="00CD6715">
        <w:trPr>
          <w:cantSplit/>
        </w:trPr>
        <w:tc>
          <w:tcPr>
            <w:tcW w:w="9888" w:type="dxa"/>
            <w:gridSpan w:val="3"/>
          </w:tcPr>
          <w:p w:rsidR="00D42EE8" w:rsidRPr="00D42EE8" w:rsidRDefault="005B6CE3" w:rsidP="00300AC8">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 xml:space="preserve">Etats Membres de la Conférence européenne des administrations </w:t>
            </w:r>
            <w:r w:rsidR="003B0C8B">
              <w:br/>
            </w:r>
            <w:r w:rsidRPr="005B6CE3">
              <w:t>des postes et télécommunications</w:t>
            </w:r>
          </w:p>
        </w:tc>
      </w:tr>
      <w:tr w:rsidR="00D42EE8" w:rsidRPr="005161E7" w:rsidTr="007934DB">
        <w:trPr>
          <w:cantSplit/>
        </w:trPr>
        <w:tc>
          <w:tcPr>
            <w:tcW w:w="9888" w:type="dxa"/>
            <w:gridSpan w:val="3"/>
          </w:tcPr>
          <w:p w:rsidR="00D42EE8" w:rsidRPr="00D42EE8" w:rsidRDefault="00184F7B" w:rsidP="00300AC8">
            <w:pPr>
              <w:pStyle w:val="Title1"/>
              <w:tabs>
                <w:tab w:val="clear" w:pos="567"/>
                <w:tab w:val="clear" w:pos="1701"/>
                <w:tab w:val="clear" w:pos="2835"/>
                <w:tab w:val="left" w:pos="1871"/>
              </w:tabs>
            </w:pPr>
            <w:bookmarkStart w:id="6" w:name="dtitle1" w:colFirst="1" w:colLast="1"/>
            <w:bookmarkEnd w:id="5"/>
            <w:r w:rsidRPr="00184F7B">
              <w:t>Propositions pour les travaux de la conférence</w:t>
            </w:r>
          </w:p>
        </w:tc>
      </w:tr>
      <w:tr w:rsidR="00D42EE8" w:rsidRPr="005161E7" w:rsidTr="007934DB">
        <w:trPr>
          <w:cantSplit/>
        </w:trPr>
        <w:tc>
          <w:tcPr>
            <w:tcW w:w="9888" w:type="dxa"/>
            <w:gridSpan w:val="3"/>
          </w:tcPr>
          <w:p w:rsidR="00D42EE8" w:rsidRPr="00D42EE8" w:rsidRDefault="00D42EE8" w:rsidP="006A3AA9">
            <w:pPr>
              <w:pStyle w:val="Title2"/>
              <w:tabs>
                <w:tab w:val="clear" w:pos="567"/>
                <w:tab w:val="clear" w:pos="1701"/>
                <w:tab w:val="clear" w:pos="2835"/>
                <w:tab w:val="left" w:pos="1871"/>
              </w:tabs>
              <w:overflowPunct/>
              <w:autoSpaceDE/>
              <w:autoSpaceDN/>
              <w:adjustRightInd/>
              <w:textAlignment w:val="auto"/>
            </w:pPr>
          </w:p>
        </w:tc>
      </w:tr>
      <w:tr w:rsidR="0052525F" w:rsidRPr="005161E7" w:rsidTr="007934DB">
        <w:trPr>
          <w:cantSplit/>
        </w:trPr>
        <w:tc>
          <w:tcPr>
            <w:tcW w:w="9888" w:type="dxa"/>
            <w:gridSpan w:val="3"/>
          </w:tcPr>
          <w:p w:rsidR="0052525F" w:rsidRPr="00184F7B" w:rsidRDefault="0052525F" w:rsidP="0052525F">
            <w:pPr>
              <w:jc w:val="center"/>
            </w:pPr>
          </w:p>
        </w:tc>
      </w:tr>
      <w:tr w:rsidR="003625DD">
        <w:tc>
          <w:tcPr>
            <w:tcW w:w="10031" w:type="dxa"/>
            <w:gridSpan w:val="3"/>
            <w:tcBorders>
              <w:top w:val="single" w:sz="4" w:space="0" w:color="auto"/>
              <w:left w:val="single" w:sz="4" w:space="0" w:color="auto"/>
              <w:bottom w:val="single" w:sz="4" w:space="0" w:color="auto"/>
              <w:right w:val="single" w:sz="4" w:space="0" w:color="auto"/>
            </w:tcBorders>
          </w:tcPr>
          <w:p w:rsidR="003625DD" w:rsidRPr="00782FFF" w:rsidRDefault="00A4043B">
            <w:pPr>
              <w:rPr>
                <w:lang w:val="fr-CH"/>
              </w:rPr>
            </w:pPr>
            <w:r w:rsidRPr="00782FFF">
              <w:rPr>
                <w:rFonts w:ascii="Calibri" w:eastAsia="SimSun" w:hAnsi="Calibri" w:cs="Traditional Arabic"/>
                <w:b/>
                <w:bCs/>
                <w:szCs w:val="24"/>
                <w:lang w:val="fr-CH"/>
              </w:rPr>
              <w:t>Domaine prioritaire:</w:t>
            </w:r>
            <w:r w:rsidR="00782FFF" w:rsidRPr="00782FFF">
              <w:rPr>
                <w:rFonts w:ascii="Calibri" w:eastAsia="SimSun" w:hAnsi="Calibri" w:cs="Traditional Arabic"/>
                <w:b/>
                <w:bCs/>
                <w:szCs w:val="24"/>
                <w:lang w:val="fr-CH"/>
              </w:rPr>
              <w:t xml:space="preserve"> </w:t>
            </w:r>
            <w:r w:rsidR="00782FFF" w:rsidRPr="00782FFF">
              <w:rPr>
                <w:rFonts w:ascii="Calibri" w:eastAsia="SimSun" w:hAnsi="Calibri" w:cs="Traditional Arabic"/>
                <w:szCs w:val="24"/>
                <w:lang w:val="fr-CH"/>
              </w:rPr>
              <w:t>Résolutions et Recommandations</w:t>
            </w:r>
          </w:p>
          <w:p w:rsidR="003625DD" w:rsidRPr="00782FFF" w:rsidRDefault="003625DD">
            <w:pPr>
              <w:rPr>
                <w:szCs w:val="24"/>
                <w:lang w:val="fr-CH"/>
              </w:rPr>
            </w:pPr>
          </w:p>
          <w:p w:rsidR="003625DD" w:rsidRPr="00C34455" w:rsidRDefault="00A4043B" w:rsidP="00C34455">
            <w:pPr>
              <w:rPr>
                <w:rFonts w:eastAsia="SimHei"/>
                <w:szCs w:val="24"/>
                <w:lang w:val="fr-CH"/>
              </w:rPr>
            </w:pPr>
            <w:r w:rsidRPr="00782FFF">
              <w:rPr>
                <w:rFonts w:ascii="Calibri" w:eastAsia="SimSun" w:hAnsi="Calibri" w:cs="Traditional Arabic"/>
                <w:b/>
                <w:bCs/>
                <w:szCs w:val="24"/>
                <w:lang w:val="fr-CH"/>
              </w:rPr>
              <w:t>Résumé:</w:t>
            </w:r>
            <w:r w:rsidR="003A1CEF" w:rsidRPr="00782FFF">
              <w:rPr>
                <w:rFonts w:eastAsia="SimHei"/>
                <w:szCs w:val="24"/>
                <w:lang w:val="fr-CH"/>
              </w:rPr>
              <w:t xml:space="preserve"> </w:t>
            </w:r>
            <w:r w:rsidR="00782FFF">
              <w:rPr>
                <w:rFonts w:eastAsia="SimHei"/>
                <w:szCs w:val="24"/>
                <w:lang w:val="fr-CH"/>
              </w:rPr>
              <w:t>L</w:t>
            </w:r>
            <w:r w:rsidR="00782FFF" w:rsidRPr="00782FFF">
              <w:rPr>
                <w:rFonts w:eastAsia="SimHei"/>
                <w:szCs w:val="24"/>
                <w:lang w:val="fr-CH"/>
              </w:rPr>
              <w:t>a présente contribution</w:t>
            </w:r>
            <w:r w:rsidR="00782FFF">
              <w:rPr>
                <w:rFonts w:eastAsia="SimHei"/>
                <w:szCs w:val="24"/>
                <w:lang w:val="fr-CH"/>
              </w:rPr>
              <w:t xml:space="preserve"> contient des propositions de modification de la Résolution 1, notamment de sa section 2,</w:t>
            </w:r>
            <w:r w:rsidR="003A1CEF" w:rsidRPr="00782FFF">
              <w:rPr>
                <w:rFonts w:eastAsia="SimHei"/>
                <w:szCs w:val="24"/>
                <w:lang w:val="fr-CH"/>
              </w:rPr>
              <w:t xml:space="preserve"> paragraph</w:t>
            </w:r>
            <w:r w:rsidR="003B0C8B" w:rsidRPr="00782FFF">
              <w:rPr>
                <w:rFonts w:eastAsia="SimHei"/>
                <w:szCs w:val="24"/>
                <w:lang w:val="fr-CH"/>
              </w:rPr>
              <w:t>e</w:t>
            </w:r>
            <w:r w:rsidR="003A1CEF" w:rsidRPr="00782FFF">
              <w:rPr>
                <w:rFonts w:eastAsia="SimHei"/>
                <w:szCs w:val="24"/>
                <w:lang w:val="fr-CH"/>
              </w:rPr>
              <w:t xml:space="preserve"> 9.1. </w:t>
            </w:r>
            <w:r w:rsidR="00782FFF">
              <w:rPr>
                <w:rFonts w:eastAsia="SimHei"/>
                <w:szCs w:val="24"/>
                <w:lang w:val="fr-CH"/>
              </w:rPr>
              <w:t xml:space="preserve">Elles visent à améliorer l’efficacité des commissions d’études de l’UIT-D et à renforcer l’orientation des résultats de leurs travaux. </w:t>
            </w:r>
            <w:r w:rsidR="00782FFF" w:rsidRPr="00782FFF">
              <w:rPr>
                <w:rFonts w:eastAsia="SimHei"/>
                <w:szCs w:val="24"/>
                <w:lang w:val="fr-CH"/>
              </w:rPr>
              <w:t xml:space="preserve">Il est proposé que les commissions d’études suivent des programmes de travail </w:t>
            </w:r>
            <w:r w:rsidR="00152368">
              <w:rPr>
                <w:rFonts w:eastAsia="SimHei"/>
                <w:szCs w:val="24"/>
                <w:lang w:val="fr-CH"/>
              </w:rPr>
              <w:t>structurés</w:t>
            </w:r>
            <w:r w:rsidR="00782FFF" w:rsidRPr="00782FFF">
              <w:rPr>
                <w:rFonts w:eastAsia="SimHei"/>
                <w:szCs w:val="24"/>
                <w:lang w:val="fr-CH"/>
              </w:rPr>
              <w:t xml:space="preserve"> en modules (deux à qu</w:t>
            </w:r>
            <w:r w:rsidR="00782FFF">
              <w:rPr>
                <w:rFonts w:eastAsia="SimHei"/>
                <w:szCs w:val="24"/>
                <w:lang w:val="fr-CH"/>
              </w:rPr>
              <w:t>a</w:t>
            </w:r>
            <w:r w:rsidR="00782FFF" w:rsidRPr="00782FFF">
              <w:rPr>
                <w:rFonts w:eastAsia="SimHei"/>
                <w:szCs w:val="24"/>
                <w:lang w:val="fr-CH"/>
              </w:rPr>
              <w:t>tre modules par période d’études)</w:t>
            </w:r>
            <w:r w:rsidR="00782FFF">
              <w:rPr>
                <w:rFonts w:eastAsia="SimHei"/>
                <w:szCs w:val="24"/>
                <w:lang w:val="fr-CH"/>
              </w:rPr>
              <w:t xml:space="preserve">, chaque module </w:t>
            </w:r>
            <w:r w:rsidR="00C34455">
              <w:rPr>
                <w:rFonts w:eastAsia="SimHei"/>
                <w:szCs w:val="24"/>
                <w:lang w:val="fr-CH"/>
              </w:rPr>
              <w:t xml:space="preserve">étant assorti d'un ensemble de résultats. Au nombre de </w:t>
            </w:r>
            <w:r w:rsidR="00B5077B">
              <w:rPr>
                <w:rFonts w:eastAsia="SimHei"/>
                <w:szCs w:val="24"/>
                <w:lang w:val="fr-CH"/>
              </w:rPr>
              <w:t xml:space="preserve">ces </w:t>
            </w:r>
            <w:r w:rsidR="00C34455">
              <w:rPr>
                <w:rFonts w:eastAsia="SimHei"/>
                <w:szCs w:val="24"/>
                <w:lang w:val="fr-CH"/>
              </w:rPr>
              <w:t>résultats devraient</w:t>
            </w:r>
            <w:r w:rsidR="00782FFF">
              <w:rPr>
                <w:rFonts w:eastAsia="SimHei"/>
                <w:szCs w:val="24"/>
                <w:lang w:val="fr-CH"/>
              </w:rPr>
              <w:t xml:space="preserve"> </w:t>
            </w:r>
            <w:r w:rsidR="00C34455">
              <w:rPr>
                <w:rFonts w:eastAsia="SimHei"/>
                <w:szCs w:val="24"/>
                <w:lang w:val="fr-CH"/>
              </w:rPr>
              <w:t>figurer</w:t>
            </w:r>
            <w:r w:rsidR="00782FFF">
              <w:rPr>
                <w:rFonts w:eastAsia="SimHei"/>
                <w:szCs w:val="24"/>
                <w:lang w:val="fr-CH"/>
              </w:rPr>
              <w:t xml:space="preserve"> de</w:t>
            </w:r>
            <w:r w:rsidR="00C34455">
              <w:rPr>
                <w:rFonts w:eastAsia="SimHei"/>
                <w:szCs w:val="24"/>
                <w:lang w:val="fr-CH"/>
              </w:rPr>
              <w:t>s</w:t>
            </w:r>
            <w:r w:rsidR="00782FFF">
              <w:rPr>
                <w:rFonts w:eastAsia="SimHei"/>
                <w:szCs w:val="24"/>
                <w:lang w:val="fr-CH"/>
              </w:rPr>
              <w:t xml:space="preserve"> rapports et de</w:t>
            </w:r>
            <w:r w:rsidR="00C34455">
              <w:rPr>
                <w:rFonts w:eastAsia="SimHei"/>
                <w:szCs w:val="24"/>
                <w:lang w:val="fr-CH"/>
              </w:rPr>
              <w:t>s</w:t>
            </w:r>
            <w:r w:rsidR="00782FFF">
              <w:rPr>
                <w:rFonts w:eastAsia="SimHei"/>
                <w:szCs w:val="24"/>
                <w:lang w:val="fr-CH"/>
              </w:rPr>
              <w:t xml:space="preserve"> recommandations</w:t>
            </w:r>
            <w:r w:rsidR="003A1CEF" w:rsidRPr="00782FFF">
              <w:rPr>
                <w:rFonts w:eastAsia="SimHei"/>
                <w:szCs w:val="24"/>
                <w:lang w:val="fr-CH"/>
              </w:rPr>
              <w:t xml:space="preserve">. </w:t>
            </w:r>
            <w:r w:rsidR="00782FFF" w:rsidRPr="004F79C2">
              <w:rPr>
                <w:rFonts w:eastAsia="SimHei"/>
                <w:szCs w:val="24"/>
                <w:lang w:val="fr-CH"/>
              </w:rPr>
              <w:t xml:space="preserve">Cette approche permettra aux commissions d’études de </w:t>
            </w:r>
            <w:r w:rsidR="004F79C2" w:rsidRPr="004F79C2">
              <w:rPr>
                <w:rFonts w:eastAsia="SimHei"/>
                <w:szCs w:val="24"/>
                <w:lang w:val="fr-CH"/>
              </w:rPr>
              <w:t>mieux répondre aux besoins de toutes les parties prenantes</w:t>
            </w:r>
            <w:r w:rsidR="00C34455">
              <w:rPr>
                <w:rFonts w:eastAsia="SimHei"/>
                <w:szCs w:val="24"/>
                <w:lang w:val="fr-CH"/>
              </w:rPr>
              <w:t xml:space="preserve"> </w:t>
            </w:r>
            <w:r w:rsidR="004F79C2" w:rsidRPr="004F79C2">
              <w:rPr>
                <w:rFonts w:eastAsia="SimHei"/>
                <w:szCs w:val="24"/>
                <w:lang w:val="fr-CH"/>
              </w:rPr>
              <w:t>et donnera l’occasion</w:t>
            </w:r>
            <w:r w:rsidR="00C34455">
              <w:rPr>
                <w:rFonts w:eastAsia="SimHei"/>
                <w:szCs w:val="24"/>
                <w:lang w:val="fr-CH"/>
              </w:rPr>
              <w:t xml:space="preserve"> </w:t>
            </w:r>
            <w:r w:rsidR="004F79C2" w:rsidRPr="004F79C2">
              <w:rPr>
                <w:rFonts w:eastAsia="SimHei"/>
                <w:szCs w:val="24"/>
                <w:lang w:val="fr-CH"/>
              </w:rPr>
              <w:t xml:space="preserve">de </w:t>
            </w:r>
            <w:r w:rsidR="004F79C2">
              <w:rPr>
                <w:rFonts w:eastAsia="SimHei"/>
                <w:szCs w:val="24"/>
                <w:lang w:val="fr-CH"/>
              </w:rPr>
              <w:t>t</w:t>
            </w:r>
            <w:r w:rsidR="00152368">
              <w:rPr>
                <w:rFonts w:eastAsia="SimHei"/>
                <w:szCs w:val="24"/>
                <w:lang w:val="fr-CH"/>
              </w:rPr>
              <w:t>enir compte</w:t>
            </w:r>
            <w:r w:rsidR="004F79C2">
              <w:rPr>
                <w:rFonts w:eastAsia="SimHei"/>
                <w:szCs w:val="24"/>
                <w:lang w:val="fr-CH"/>
              </w:rPr>
              <w:t xml:space="preserve"> de la dynamique d’innovation </w:t>
            </w:r>
            <w:r w:rsidR="00C34455">
              <w:rPr>
                <w:rFonts w:eastAsia="SimHei"/>
                <w:szCs w:val="24"/>
                <w:lang w:val="fr-CH"/>
              </w:rPr>
              <w:t>insufflée par</w:t>
            </w:r>
            <w:r w:rsidR="004F79C2">
              <w:rPr>
                <w:rFonts w:eastAsia="SimHei"/>
                <w:szCs w:val="24"/>
                <w:lang w:val="fr-CH"/>
              </w:rPr>
              <w:t xml:space="preserve"> l’écosystème des TIC. Par ailleurs, compte tenu de l’adoption récente</w:t>
            </w:r>
            <w:r w:rsidR="00C34455">
              <w:rPr>
                <w:rFonts w:eastAsia="SimHei"/>
                <w:szCs w:val="24"/>
                <w:lang w:val="fr-CH"/>
              </w:rPr>
              <w:t xml:space="preserve"> </w:t>
            </w:r>
            <w:r w:rsidR="004F79C2">
              <w:rPr>
                <w:rFonts w:eastAsia="SimHei"/>
                <w:szCs w:val="24"/>
                <w:lang w:val="fr-CH"/>
              </w:rPr>
              <w:t>des rapports finals des commissions d’études, il est proposé que les Présidents des commissions d’études de l’UIT-D transforment ces Rapports en projets de Recommandation qui seront examinés par la CMDT-17.</w:t>
            </w:r>
            <w:r w:rsidR="00C34455">
              <w:rPr>
                <w:rFonts w:eastAsia="SimHei"/>
                <w:szCs w:val="24"/>
                <w:lang w:val="fr-CH"/>
              </w:rPr>
              <w:t xml:space="preserve"> </w:t>
            </w:r>
          </w:p>
          <w:p w:rsidR="003625DD" w:rsidRPr="004F79C2" w:rsidRDefault="003625DD">
            <w:pPr>
              <w:rPr>
                <w:szCs w:val="24"/>
                <w:lang w:val="fr-CH"/>
              </w:rPr>
            </w:pPr>
          </w:p>
          <w:p w:rsidR="003625DD" w:rsidRDefault="00A4043B" w:rsidP="00782FFF">
            <w:r>
              <w:rPr>
                <w:rFonts w:ascii="Calibri" w:eastAsia="SimSun" w:hAnsi="Calibri" w:cs="Traditional Arabic"/>
                <w:b/>
                <w:bCs/>
                <w:szCs w:val="24"/>
              </w:rPr>
              <w:t>Résultats attendus:</w:t>
            </w:r>
            <w:r w:rsidR="00782FFF">
              <w:rPr>
                <w:rFonts w:ascii="Calibri" w:eastAsia="SimSun" w:hAnsi="Calibri" w:cs="Traditional Arabic"/>
                <w:bCs/>
                <w:szCs w:val="24"/>
              </w:rPr>
              <w:t xml:space="preserve"> Ré</w:t>
            </w:r>
            <w:r w:rsidR="003A1CEF" w:rsidRPr="00F3048C">
              <w:rPr>
                <w:rFonts w:ascii="Calibri" w:eastAsia="SimSun" w:hAnsi="Calibri" w:cs="Traditional Arabic"/>
                <w:bCs/>
                <w:szCs w:val="24"/>
              </w:rPr>
              <w:t xml:space="preserve">vision </w:t>
            </w:r>
            <w:r w:rsidR="00782FFF">
              <w:rPr>
                <w:rFonts w:ascii="Calibri" w:eastAsia="SimSun" w:hAnsi="Calibri" w:cs="Traditional Arabic"/>
                <w:bCs/>
                <w:szCs w:val="24"/>
              </w:rPr>
              <w:t>de la</w:t>
            </w:r>
            <w:r w:rsidR="003A1CEF" w:rsidRPr="00F3048C">
              <w:rPr>
                <w:rFonts w:ascii="Calibri" w:eastAsia="SimSun" w:hAnsi="Calibri" w:cs="Traditional Arabic"/>
                <w:bCs/>
                <w:szCs w:val="24"/>
              </w:rPr>
              <w:t xml:space="preserve"> </w:t>
            </w:r>
            <w:r w:rsidR="003B0C8B" w:rsidRPr="00140EB3">
              <w:rPr>
                <w:lang w:val="fr-CH"/>
              </w:rPr>
              <w:t>Résolution 1 (R</w:t>
            </w:r>
            <w:r w:rsidR="003B0C8B" w:rsidRPr="001C6A13">
              <w:t>év</w:t>
            </w:r>
            <w:r w:rsidR="003B0C8B" w:rsidRPr="00140EB3">
              <w:rPr>
                <w:lang w:val="fr-CH"/>
              </w:rPr>
              <w:t>.</w:t>
            </w:r>
            <w:r w:rsidR="00364545">
              <w:rPr>
                <w:lang w:val="fr-CH"/>
              </w:rPr>
              <w:t xml:space="preserve"> </w:t>
            </w:r>
            <w:r w:rsidR="003B0C8B" w:rsidRPr="00140EB3">
              <w:rPr>
                <w:lang w:val="fr-CH"/>
              </w:rPr>
              <w:t>D</w:t>
            </w:r>
            <w:r w:rsidR="003B0C8B" w:rsidRPr="001C6A13">
              <w:t>ubaï, 2014</w:t>
            </w:r>
            <w:r w:rsidR="003B0C8B" w:rsidRPr="00140EB3">
              <w:rPr>
                <w:lang w:val="fr-CH"/>
              </w:rPr>
              <w:t>)</w:t>
            </w:r>
            <w:r w:rsidR="00782FFF">
              <w:rPr>
                <w:lang w:val="fr-CH"/>
              </w:rPr>
              <w:t xml:space="preserve"> de la CMDT</w:t>
            </w:r>
          </w:p>
          <w:p w:rsidR="003625DD" w:rsidRDefault="003625DD">
            <w:pPr>
              <w:rPr>
                <w:szCs w:val="24"/>
              </w:rPr>
            </w:pPr>
          </w:p>
          <w:p w:rsidR="003625DD" w:rsidRDefault="00A4043B" w:rsidP="003A1CEF">
            <w:r>
              <w:rPr>
                <w:rFonts w:ascii="Calibri" w:eastAsia="SimSun" w:hAnsi="Calibri" w:cs="Traditional Arabic"/>
                <w:b/>
                <w:bCs/>
                <w:szCs w:val="24"/>
              </w:rPr>
              <w:t>Références:</w:t>
            </w:r>
            <w:r w:rsidR="003A1CEF">
              <w:rPr>
                <w:rFonts w:ascii="Calibri" w:eastAsia="SimSun" w:hAnsi="Calibri" w:cs="Traditional Arabic"/>
                <w:b/>
                <w:bCs/>
                <w:szCs w:val="24"/>
              </w:rPr>
              <w:t xml:space="preserve"> </w:t>
            </w:r>
            <w:r w:rsidR="003A1CEF" w:rsidRPr="00140EB3">
              <w:rPr>
                <w:lang w:val="fr-CH"/>
              </w:rPr>
              <w:t>Résolution 1 (R</w:t>
            </w:r>
            <w:r w:rsidR="003A1CEF" w:rsidRPr="001C6A13">
              <w:t>év</w:t>
            </w:r>
            <w:r w:rsidR="003A1CEF" w:rsidRPr="00140EB3">
              <w:rPr>
                <w:lang w:val="fr-CH"/>
              </w:rPr>
              <w:t>.D</w:t>
            </w:r>
            <w:r w:rsidR="003A1CEF" w:rsidRPr="001C6A13">
              <w:t>ubaï, 2014</w:t>
            </w:r>
            <w:r w:rsidR="003A1CEF" w:rsidRPr="00140EB3">
              <w:rPr>
                <w:lang w:val="fr-CH"/>
              </w:rPr>
              <w:t>)</w:t>
            </w:r>
            <w:r w:rsidR="003A1CEF">
              <w:rPr>
                <w:lang w:val="fr-CH"/>
              </w:rPr>
              <w:t xml:space="preserve"> </w:t>
            </w:r>
            <w:r w:rsidR="00C34455">
              <w:rPr>
                <w:lang w:val="fr-CH"/>
              </w:rPr>
              <w:t>de la CMDT</w:t>
            </w:r>
          </w:p>
          <w:p w:rsidR="003625DD" w:rsidRDefault="003625DD">
            <w:pPr>
              <w:rPr>
                <w:szCs w:val="24"/>
              </w:rPr>
            </w:pPr>
          </w:p>
        </w:tc>
      </w:tr>
    </w:tbl>
    <w:p w:rsidR="00E71FC7" w:rsidRDefault="00E71FC7" w:rsidP="003A1CEF">
      <w:pPr>
        <w:tabs>
          <w:tab w:val="clear" w:pos="794"/>
          <w:tab w:val="clear" w:pos="1191"/>
          <w:tab w:val="clear" w:pos="1588"/>
          <w:tab w:val="clear" w:pos="1985"/>
          <w:tab w:val="clear" w:pos="2268"/>
          <w:tab w:val="clear" w:pos="2552"/>
          <w:tab w:val="left" w:pos="1884"/>
        </w:tabs>
      </w:pPr>
      <w:bookmarkStart w:id="7" w:name="dbreak"/>
      <w:bookmarkEnd w:id="6"/>
      <w:bookmarkEnd w:id="7"/>
    </w:p>
    <w:p w:rsidR="00E71FC7"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rsidR="00227072" w:rsidRPr="00140EB3" w:rsidRDefault="00A4043B" w:rsidP="003A1CEF">
      <w:pPr>
        <w:pStyle w:val="ResNo"/>
        <w:rPr>
          <w:lang w:val="fr-CH"/>
        </w:rPr>
      </w:pPr>
      <w:bookmarkStart w:id="8" w:name="_Toc394060812"/>
      <w:bookmarkStart w:id="9" w:name="_Toc401906698"/>
      <w:r w:rsidRPr="00140EB3">
        <w:rPr>
          <w:caps w:val="0"/>
          <w:lang w:val="fr-CH"/>
        </w:rPr>
        <w:lastRenderedPageBreak/>
        <w:t>RÉSOLUTION 1 (R</w:t>
      </w:r>
      <w:r w:rsidRPr="001C6A13">
        <w:rPr>
          <w:caps w:val="0"/>
        </w:rPr>
        <w:t>ÉV</w:t>
      </w:r>
      <w:r w:rsidRPr="00140EB3">
        <w:rPr>
          <w:caps w:val="0"/>
          <w:lang w:val="fr-CH"/>
        </w:rPr>
        <w:t>.</w:t>
      </w:r>
      <w:del w:id="10" w:author="Geneux, Aude" w:date="2017-07-18T16:48:00Z">
        <w:r w:rsidRPr="00140EB3" w:rsidDel="003A1CEF">
          <w:rPr>
            <w:caps w:val="0"/>
            <w:lang w:val="fr-CH"/>
          </w:rPr>
          <w:delText>D</w:delText>
        </w:r>
        <w:r w:rsidRPr="001C6A13" w:rsidDel="003A1CEF">
          <w:rPr>
            <w:caps w:val="0"/>
          </w:rPr>
          <w:delText>UBAÏ</w:delText>
        </w:r>
      </w:del>
      <w:ins w:id="11" w:author="Geneux, Aude" w:date="2017-07-18T16:48:00Z">
        <w:r w:rsidR="003A1CEF">
          <w:rPr>
            <w:caps w:val="0"/>
          </w:rPr>
          <w:t xml:space="preserve">BUENOS </w:t>
        </w:r>
      </w:ins>
      <w:ins w:id="12" w:author="Geneux, Aude" w:date="2017-07-18T16:49:00Z">
        <w:r w:rsidR="003A1CEF">
          <w:rPr>
            <w:caps w:val="0"/>
          </w:rPr>
          <w:t>AIRES</w:t>
        </w:r>
      </w:ins>
      <w:r w:rsidRPr="001C6A13">
        <w:rPr>
          <w:caps w:val="0"/>
        </w:rPr>
        <w:t xml:space="preserve">, </w:t>
      </w:r>
      <w:del w:id="13" w:author="Geneux, Aude" w:date="2017-07-18T16:49:00Z">
        <w:r w:rsidRPr="001C6A13" w:rsidDel="003A1CEF">
          <w:rPr>
            <w:caps w:val="0"/>
          </w:rPr>
          <w:delText>2014</w:delText>
        </w:r>
      </w:del>
      <w:ins w:id="14" w:author="Geneux, Aude" w:date="2017-07-18T16:49:00Z">
        <w:r w:rsidR="003A1CEF">
          <w:rPr>
            <w:caps w:val="0"/>
          </w:rPr>
          <w:t>2017</w:t>
        </w:r>
      </w:ins>
      <w:r w:rsidRPr="00140EB3">
        <w:rPr>
          <w:caps w:val="0"/>
          <w:lang w:val="fr-CH"/>
        </w:rPr>
        <w:t>)</w:t>
      </w:r>
      <w:bookmarkEnd w:id="8"/>
      <w:bookmarkEnd w:id="9"/>
    </w:p>
    <w:p w:rsidR="00227072" w:rsidRPr="00140EB3" w:rsidRDefault="00A4043B" w:rsidP="00227072">
      <w:pPr>
        <w:pStyle w:val="Restitle"/>
        <w:rPr>
          <w:lang w:val="fr-CH"/>
        </w:rPr>
      </w:pPr>
      <w:bookmarkStart w:id="15" w:name="_Toc401906699"/>
      <w:r w:rsidRPr="00140EB3">
        <w:rPr>
          <w:lang w:val="fr-CH"/>
        </w:rPr>
        <w:t xml:space="preserve">Règlement intérieur du Secteur du développement </w:t>
      </w:r>
      <w:r w:rsidRPr="00140EB3">
        <w:rPr>
          <w:lang w:val="fr-CH"/>
        </w:rPr>
        <w:br/>
        <w:t>des télécommunications de l'UIT</w:t>
      </w:r>
      <w:bookmarkEnd w:id="15"/>
    </w:p>
    <w:p w:rsidR="00227072" w:rsidRPr="007701A9" w:rsidRDefault="00A4043B" w:rsidP="00227072">
      <w:pPr>
        <w:pStyle w:val="Sectiontitle"/>
        <w:rPr>
          <w:lang w:val="fr-CH"/>
        </w:rPr>
      </w:pPr>
      <w:bookmarkStart w:id="16" w:name="_Toc401906701"/>
      <w:r w:rsidRPr="007701A9">
        <w:rPr>
          <w:lang w:val="fr-CH"/>
        </w:rPr>
        <w:t>SECTION 2 – Commissions d'études et groupes qui en relèvent</w:t>
      </w:r>
      <w:bookmarkEnd w:id="16"/>
    </w:p>
    <w:p w:rsidR="003625DD" w:rsidRDefault="00A4043B">
      <w:pPr>
        <w:pStyle w:val="Proposal"/>
      </w:pPr>
      <w:r>
        <w:rPr>
          <w:b/>
        </w:rPr>
        <w:t>MOD</w:t>
      </w:r>
      <w:r>
        <w:tab/>
        <w:t>ECP/24A2/1</w:t>
      </w:r>
    </w:p>
    <w:p w:rsidR="00227072" w:rsidRPr="007701A9" w:rsidRDefault="00A4043B" w:rsidP="00227072">
      <w:pPr>
        <w:pStyle w:val="Heading1"/>
        <w:rPr>
          <w:lang w:val="fr-CH"/>
        </w:rPr>
      </w:pPr>
      <w:bookmarkStart w:id="17" w:name="_Toc268858411"/>
      <w:bookmarkStart w:id="18" w:name="_Toc271023372"/>
      <w:r w:rsidRPr="007701A9">
        <w:rPr>
          <w:lang w:val="fr-CH"/>
        </w:rPr>
        <w:t>9</w:t>
      </w:r>
      <w:r w:rsidRPr="007701A9">
        <w:rPr>
          <w:lang w:val="fr-CH"/>
        </w:rPr>
        <w:tab/>
      </w:r>
      <w:bookmarkEnd w:id="17"/>
      <w:r w:rsidRPr="007701A9">
        <w:rPr>
          <w:lang w:val="fr-CH"/>
        </w:rPr>
        <w:t>Etablissement des programmes de travail et préparation des réunions</w:t>
      </w:r>
      <w:bookmarkEnd w:id="18"/>
    </w:p>
    <w:p w:rsidR="00227072" w:rsidRPr="004A7C11" w:rsidRDefault="00A4043B" w:rsidP="003641CA">
      <w:pPr>
        <w:rPr>
          <w:lang w:val="fr-CH"/>
        </w:rPr>
      </w:pPr>
      <w:r w:rsidRPr="00AB771D">
        <w:rPr>
          <w:b/>
          <w:bCs/>
          <w:lang w:val="fr-CH"/>
        </w:rPr>
        <w:t>9.1</w:t>
      </w:r>
      <w:r w:rsidRPr="004A7C11">
        <w:rPr>
          <w:lang w:val="fr-CH"/>
        </w:rPr>
        <w:tab/>
        <w:t>Après chaque CMDT, un programme de travail est proposé par chaque président et chaque rapporteur de commission d</w:t>
      </w:r>
      <w:r>
        <w:rPr>
          <w:lang w:val="fr-CH"/>
        </w:rPr>
        <w:t>'</w:t>
      </w:r>
      <w:r w:rsidRPr="004A7C11">
        <w:rPr>
          <w:lang w:val="fr-CH"/>
        </w:rPr>
        <w:t>études, avec le concours du BDT. Ce programme tient compte du programme d</w:t>
      </w:r>
      <w:r>
        <w:rPr>
          <w:lang w:val="fr-CH"/>
        </w:rPr>
        <w:t>'</w:t>
      </w:r>
      <w:r w:rsidRPr="004A7C11">
        <w:rPr>
          <w:lang w:val="fr-CH"/>
        </w:rPr>
        <w:t>activités et des</w:t>
      </w:r>
      <w:r w:rsidR="00C34455">
        <w:rPr>
          <w:lang w:val="fr-CH"/>
        </w:rPr>
        <w:t xml:space="preserve"> priorités adoptés par la CMDT.</w:t>
      </w:r>
      <w:ins w:id="19" w:author="Bontemps, Johann" w:date="2017-07-20T08:36:00Z">
        <w:r w:rsidR="00C34455">
          <w:rPr>
            <w:lang w:val="fr-CH"/>
          </w:rPr>
          <w:t xml:space="preserve"> </w:t>
        </w:r>
      </w:ins>
      <w:ins w:id="20" w:author="Touraud, Michele" w:date="2017-07-19T09:00:00Z">
        <w:r w:rsidR="004F79C2">
          <w:rPr>
            <w:lang w:val="fr-CH"/>
          </w:rPr>
          <w:t xml:space="preserve">Le programme de travail peut </w:t>
        </w:r>
      </w:ins>
      <w:ins w:id="21" w:author="Touraud, Michele" w:date="2017-07-19T09:01:00Z">
        <w:r w:rsidR="004F79C2">
          <w:rPr>
            <w:lang w:val="fr-CH"/>
          </w:rPr>
          <w:t xml:space="preserve">être structuré en modules </w:t>
        </w:r>
      </w:ins>
      <w:ins w:id="22" w:author="Bontemps, Johann" w:date="2017-07-20T08:46:00Z">
        <w:r w:rsidR="00E5400C">
          <w:rPr>
            <w:lang w:val="fr-CH"/>
          </w:rPr>
          <w:t>(</w:t>
        </w:r>
      </w:ins>
      <w:ins w:id="23" w:author="Touraud, Michele" w:date="2017-07-19T09:01:00Z">
        <w:r w:rsidR="004F79C2">
          <w:rPr>
            <w:lang w:val="fr-CH"/>
          </w:rPr>
          <w:t>deux à quatre modules limités dans le temps pour chaque période d</w:t>
        </w:r>
      </w:ins>
      <w:ins w:id="24" w:author="Touraud, Michele" w:date="2017-07-19T09:02:00Z">
        <w:r w:rsidR="004F79C2">
          <w:rPr>
            <w:lang w:val="fr-CH"/>
          </w:rPr>
          <w:t>’études</w:t>
        </w:r>
      </w:ins>
      <w:ins w:id="25" w:author="Bontemps, Johann" w:date="2017-07-20T08:48:00Z">
        <w:r w:rsidR="003641CA">
          <w:rPr>
            <w:lang w:val="fr-CH"/>
          </w:rPr>
          <w:t xml:space="preserve">) </w:t>
        </w:r>
      </w:ins>
      <w:ins w:id="26" w:author="Touraud, Michele" w:date="2017-07-19T09:03:00Z">
        <w:r w:rsidR="004F79C2">
          <w:rPr>
            <w:lang w:val="fr-CH"/>
          </w:rPr>
          <w:t>chaque</w:t>
        </w:r>
      </w:ins>
      <w:ins w:id="27" w:author="Touraud, Michele" w:date="2017-07-19T09:02:00Z">
        <w:r w:rsidR="004F79C2">
          <w:rPr>
            <w:lang w:val="fr-CH"/>
          </w:rPr>
          <w:t xml:space="preserve"> module</w:t>
        </w:r>
      </w:ins>
      <w:ins w:id="28" w:author="Bontemps, Johann" w:date="2017-07-20T08:48:00Z">
        <w:r w:rsidR="003641CA">
          <w:rPr>
            <w:lang w:val="fr-CH"/>
          </w:rPr>
          <w:t xml:space="preserve"> étant assorti</w:t>
        </w:r>
      </w:ins>
      <w:ins w:id="29" w:author="Touraud, Michele" w:date="2017-07-19T09:03:00Z">
        <w:r w:rsidR="004F79C2">
          <w:rPr>
            <w:lang w:val="fr-CH"/>
          </w:rPr>
          <w:t xml:space="preserve"> de résultats concrets.</w:t>
        </w:r>
      </w:ins>
      <w:r w:rsidR="00C34455">
        <w:rPr>
          <w:lang w:val="fr-CH"/>
        </w:rPr>
        <w:t xml:space="preserve"> </w:t>
      </w:r>
      <w:r w:rsidRPr="004A7C11">
        <w:rPr>
          <w:lang w:val="fr-CH"/>
        </w:rPr>
        <w:t>Afin d</w:t>
      </w:r>
      <w:r>
        <w:rPr>
          <w:lang w:val="fr-CH"/>
        </w:rPr>
        <w:t>'</w:t>
      </w:r>
      <w:r w:rsidRPr="004A7C11">
        <w:rPr>
          <w:lang w:val="fr-CH"/>
        </w:rPr>
        <w:t>offrir une source d</w:t>
      </w:r>
      <w:r>
        <w:rPr>
          <w:lang w:val="fr-CH"/>
        </w:rPr>
        <w:t>'</w:t>
      </w:r>
      <w:r w:rsidRPr="004A7C11">
        <w:rPr>
          <w:lang w:val="fr-CH"/>
        </w:rPr>
        <w:t>information visant à appuyer l</w:t>
      </w:r>
      <w:r>
        <w:rPr>
          <w:lang w:val="fr-CH"/>
        </w:rPr>
        <w:t>'</w:t>
      </w:r>
      <w:r w:rsidRPr="004A7C11">
        <w:rPr>
          <w:lang w:val="fr-CH"/>
        </w:rPr>
        <w:t>élaboration des programmes de travail, le Directeur</w:t>
      </w:r>
      <w:r>
        <w:rPr>
          <w:lang w:val="fr-CH"/>
        </w:rPr>
        <w:t xml:space="preserve"> du BDT</w:t>
      </w:r>
      <w:r w:rsidRPr="004A7C11">
        <w:rPr>
          <w:lang w:val="fr-CH"/>
        </w:rPr>
        <w:t>, par l</w:t>
      </w:r>
      <w:r>
        <w:rPr>
          <w:lang w:val="fr-CH"/>
        </w:rPr>
        <w:t>'</w:t>
      </w:r>
      <w:r w:rsidRPr="004A7C11">
        <w:rPr>
          <w:lang w:val="fr-CH"/>
        </w:rPr>
        <w:t>intermédiaire du personnel concerné du BDT (par exemple, les directeurs régionaux ou les coordonnateurs), recueille des renseignements sur tous les projets de l</w:t>
      </w:r>
      <w:r>
        <w:rPr>
          <w:lang w:val="fr-CH"/>
        </w:rPr>
        <w:t>'</w:t>
      </w:r>
      <w:r w:rsidRPr="004A7C11">
        <w:rPr>
          <w:lang w:val="fr-CH"/>
        </w:rPr>
        <w:t>UIT se rapportant à une Question à l</w:t>
      </w:r>
      <w:r>
        <w:rPr>
          <w:lang w:val="fr-CH"/>
        </w:rPr>
        <w:t>'</w:t>
      </w:r>
      <w:r w:rsidRPr="004A7C11">
        <w:rPr>
          <w:lang w:val="fr-CH"/>
        </w:rPr>
        <w:t>étude ou à un thème donné, notamment sur ceux mis en oeuvre par les bureaux régionaux et dans d</w:t>
      </w:r>
      <w:r>
        <w:rPr>
          <w:lang w:val="fr-CH"/>
        </w:rPr>
        <w:t>'</w:t>
      </w:r>
      <w:r w:rsidRPr="004A7C11">
        <w:rPr>
          <w:lang w:val="fr-CH"/>
        </w:rPr>
        <w:t>autres Secteurs. Ces renseignements devraient être communiqués aux présidents et aux rapporteurs des commissions d</w:t>
      </w:r>
      <w:r>
        <w:rPr>
          <w:lang w:val="fr-CH"/>
        </w:rPr>
        <w:t>'</w:t>
      </w:r>
      <w:r w:rsidRPr="004A7C11">
        <w:rPr>
          <w:lang w:val="fr-CH"/>
        </w:rPr>
        <w:t>études avant l</w:t>
      </w:r>
      <w:r>
        <w:rPr>
          <w:lang w:val="fr-CH"/>
        </w:rPr>
        <w:t>'</w:t>
      </w:r>
      <w:r w:rsidRPr="004A7C11">
        <w:rPr>
          <w:lang w:val="fr-CH"/>
        </w:rPr>
        <w:t>élaboration de leurs programmes de travail, afin qu</w:t>
      </w:r>
      <w:r>
        <w:rPr>
          <w:lang w:val="fr-CH"/>
        </w:rPr>
        <w:t>'</w:t>
      </w:r>
      <w:r w:rsidRPr="004A7C11">
        <w:rPr>
          <w:lang w:val="fr-CH"/>
        </w:rPr>
        <w:t>ils puissent pleinement tirer parti des nouveaux travaux, ou des travaux actuels et en cours</w:t>
      </w:r>
      <w:r>
        <w:rPr>
          <w:lang w:val="fr-CH"/>
        </w:rPr>
        <w:t>,</w:t>
      </w:r>
      <w:r w:rsidRPr="004A7C11">
        <w:rPr>
          <w:lang w:val="fr-CH"/>
        </w:rPr>
        <w:t xml:space="preserve"> de l</w:t>
      </w:r>
      <w:r>
        <w:rPr>
          <w:lang w:val="fr-CH"/>
        </w:rPr>
        <w:t>'</w:t>
      </w:r>
      <w:r w:rsidRPr="004A7C11">
        <w:rPr>
          <w:lang w:val="fr-CH"/>
        </w:rPr>
        <w:t>UIT susceptibles de contribuer à l</w:t>
      </w:r>
      <w:r>
        <w:rPr>
          <w:lang w:val="fr-CH"/>
        </w:rPr>
        <w:t>'</w:t>
      </w:r>
      <w:r w:rsidRPr="004A7C11">
        <w:rPr>
          <w:lang w:val="fr-CH"/>
        </w:rPr>
        <w:t xml:space="preserve">étude des Questions qui leur ont été confiées. </w:t>
      </w:r>
    </w:p>
    <w:p w:rsidR="00227072" w:rsidRPr="004A7C11" w:rsidRDefault="00A4043B" w:rsidP="00227072">
      <w:pPr>
        <w:rPr>
          <w:lang w:val="fr-CH"/>
        </w:rPr>
      </w:pPr>
      <w:r w:rsidRPr="00AB771D">
        <w:rPr>
          <w:b/>
          <w:bCs/>
          <w:lang w:val="fr-CH"/>
        </w:rPr>
        <w:t>9.2</w:t>
      </w:r>
      <w:r w:rsidRPr="004A7C11">
        <w:rPr>
          <w:b/>
          <w:bCs/>
          <w:lang w:val="fr-CH"/>
        </w:rPr>
        <w:tab/>
      </w:r>
      <w:r w:rsidRPr="004A7C11">
        <w:rPr>
          <w:lang w:val="fr-CH"/>
        </w:rPr>
        <w:t>La réalisation de ce programme de travail dépendra toutefois, dans une large mesure, des contributions reçues des Etats Membres, des Membres du Secteur et des Associés, des entités ou organisations dûment autorisées et du BDT, ainsi que des opinions exprimées par les participants pendant les réunions.</w:t>
      </w:r>
    </w:p>
    <w:p w:rsidR="00227072" w:rsidRPr="004A7C11" w:rsidRDefault="00A4043B" w:rsidP="00227072">
      <w:pPr>
        <w:rPr>
          <w:lang w:val="fr-CH"/>
        </w:rPr>
      </w:pPr>
      <w:r w:rsidRPr="00AB771D">
        <w:rPr>
          <w:b/>
          <w:bCs/>
          <w:lang w:val="fr-CH"/>
        </w:rPr>
        <w:t>9.3</w:t>
      </w:r>
      <w:r w:rsidRPr="004A7C11">
        <w:rPr>
          <w:lang w:val="fr-CH"/>
        </w:rPr>
        <w:tab/>
        <w:t>Une circulaire accompagnée de l</w:t>
      </w:r>
      <w:r>
        <w:rPr>
          <w:lang w:val="fr-CH"/>
        </w:rPr>
        <w:t>'</w:t>
      </w:r>
      <w:r w:rsidRPr="004A7C11">
        <w:rPr>
          <w:lang w:val="fr-CH"/>
        </w:rPr>
        <w:t>ordre du jour de la réunion, d</w:t>
      </w:r>
      <w:r>
        <w:rPr>
          <w:lang w:val="fr-CH"/>
        </w:rPr>
        <w:t>'</w:t>
      </w:r>
      <w:r w:rsidRPr="004A7C11">
        <w:rPr>
          <w:lang w:val="fr-CH"/>
        </w:rPr>
        <w:t>un projet de programme de travail et d</w:t>
      </w:r>
      <w:r>
        <w:rPr>
          <w:lang w:val="fr-CH"/>
        </w:rPr>
        <w:t>'</w:t>
      </w:r>
      <w:r w:rsidRPr="004A7C11">
        <w:rPr>
          <w:lang w:val="fr-CH"/>
        </w:rPr>
        <w:t>une liste des Questions à examiner est établie par le BDT avec l</w:t>
      </w:r>
      <w:r>
        <w:rPr>
          <w:lang w:val="fr-CH"/>
        </w:rPr>
        <w:t>'</w:t>
      </w:r>
      <w:r w:rsidRPr="004A7C11">
        <w:rPr>
          <w:lang w:val="fr-CH"/>
        </w:rPr>
        <w:t>aide du président de la commission d</w:t>
      </w:r>
      <w:r>
        <w:rPr>
          <w:lang w:val="fr-CH"/>
        </w:rPr>
        <w:t>'</w:t>
      </w:r>
      <w:r w:rsidRPr="004A7C11">
        <w:rPr>
          <w:lang w:val="fr-CH"/>
        </w:rPr>
        <w:t>études concernée.</w:t>
      </w:r>
    </w:p>
    <w:p w:rsidR="00227072" w:rsidRPr="004A7C11" w:rsidRDefault="00A4043B" w:rsidP="00227072">
      <w:pPr>
        <w:rPr>
          <w:lang w:val="fr-CH"/>
        </w:rPr>
      </w:pPr>
      <w:r w:rsidRPr="00AB771D">
        <w:rPr>
          <w:b/>
          <w:bCs/>
          <w:lang w:val="fr-CH"/>
        </w:rPr>
        <w:t>9.4</w:t>
      </w:r>
      <w:r w:rsidRPr="004A7C11">
        <w:rPr>
          <w:b/>
          <w:bCs/>
          <w:lang w:val="fr-CH"/>
        </w:rPr>
        <w:tab/>
      </w:r>
      <w:r w:rsidRPr="004A7C11">
        <w:rPr>
          <w:lang w:val="fr-CH"/>
        </w:rPr>
        <w:t>Cette circulaire doit parvenir aux entités participant aux activités de la commission d</w:t>
      </w:r>
      <w:r>
        <w:rPr>
          <w:lang w:val="fr-CH"/>
        </w:rPr>
        <w:t>'</w:t>
      </w:r>
      <w:r w:rsidRPr="004A7C11">
        <w:rPr>
          <w:lang w:val="fr-CH"/>
        </w:rPr>
        <w:t>études concernée au moins trois mois avant le début de la réunion.</w:t>
      </w:r>
    </w:p>
    <w:p w:rsidR="00227072" w:rsidRDefault="00A4043B" w:rsidP="00227072">
      <w:pPr>
        <w:rPr>
          <w:lang w:val="fr-CH"/>
        </w:rPr>
      </w:pPr>
      <w:r w:rsidRPr="00AB771D">
        <w:rPr>
          <w:b/>
          <w:bCs/>
          <w:lang w:val="fr-CH"/>
        </w:rPr>
        <w:t>9.5</w:t>
      </w:r>
      <w:r w:rsidRPr="00140EB3">
        <w:rPr>
          <w:b/>
          <w:bCs/>
          <w:lang w:val="fr-CH"/>
        </w:rPr>
        <w:tab/>
      </w:r>
      <w:r w:rsidRPr="00140EB3">
        <w:rPr>
          <w:lang w:val="fr-CH"/>
        </w:rPr>
        <w:t>Des précisions sur l'inscription, et notamment un lien vers le formulaire d'inscription en ligne, doivent être fournies dans la circulaire, pour permettre aux représentants de ces entités d'annoncer leur participation. Le formulaire doit contenir les noms et adresses des participants prévus et indiquer les langues demandées par les participants. Il doit être soumis au moins 45 jours calendaires avant l'ouverture de la réunion, afin d'assurer l'interprétation et la traduction des documents dans les langues demandées.</w:t>
      </w:r>
    </w:p>
    <w:p w:rsidR="00446EF3" w:rsidRDefault="00446EF3" w:rsidP="00446EF3">
      <w:pPr>
        <w:pStyle w:val="Reasons"/>
        <w:rPr>
          <w:rFonts w:eastAsia="SimHei"/>
        </w:rPr>
      </w:pPr>
      <w:r>
        <w:rPr>
          <w:b/>
        </w:rPr>
        <w:t xml:space="preserve">Motifs: </w:t>
      </w:r>
      <w:r>
        <w:rPr>
          <w:bCs/>
        </w:rPr>
        <w:t>Il est proposé que les commissions d’études suivent des programmes de travail</w:t>
      </w:r>
      <w:r w:rsidRPr="00152368">
        <w:rPr>
          <w:rFonts w:eastAsia="SimHei"/>
        </w:rPr>
        <w:t xml:space="preserve"> </w:t>
      </w:r>
      <w:r>
        <w:rPr>
          <w:rFonts w:eastAsia="SimHei"/>
        </w:rPr>
        <w:t>structurés</w:t>
      </w:r>
      <w:r w:rsidRPr="00782FFF">
        <w:rPr>
          <w:rFonts w:eastAsia="SimHei"/>
        </w:rPr>
        <w:t xml:space="preserve"> en modules (deux à qu</w:t>
      </w:r>
      <w:r>
        <w:rPr>
          <w:rFonts w:eastAsia="SimHei"/>
        </w:rPr>
        <w:t>a</w:t>
      </w:r>
      <w:r w:rsidRPr="00782FFF">
        <w:rPr>
          <w:rFonts w:eastAsia="SimHei"/>
        </w:rPr>
        <w:t>tre modules par période d’études)</w:t>
      </w:r>
      <w:r>
        <w:rPr>
          <w:rFonts w:eastAsia="SimHei"/>
        </w:rPr>
        <w:t>, chaque module étant assorti d'un ensemble de résultats.</w:t>
      </w:r>
    </w:p>
    <w:p w:rsidR="00446EF3" w:rsidRPr="00446EF3" w:rsidRDefault="00446EF3" w:rsidP="00446EF3">
      <w:pPr>
        <w:pStyle w:val="Reasons"/>
      </w:pPr>
    </w:p>
    <w:p w:rsidR="003A1CEF" w:rsidRDefault="003A1CEF" w:rsidP="003A1CEF">
      <w:pPr>
        <w:jc w:val="center"/>
      </w:pPr>
      <w:r>
        <w:t>______________</w:t>
      </w:r>
    </w:p>
    <w:sectPr w:rsidR="003A1CEF">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3B" w:rsidRDefault="007C2A3B">
      <w:r>
        <w:separator/>
      </w:r>
    </w:p>
  </w:endnote>
  <w:endnote w:type="continuationSeparator" w:id="0">
    <w:p w:rsidR="007C2A3B" w:rsidRDefault="007C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44" w:rsidRDefault="00A94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4915E8" w:rsidP="00A4043B">
    <w:pPr>
      <w:pStyle w:val="Footer"/>
      <w:rPr>
        <w:lang w:val="en-US"/>
      </w:rPr>
    </w:pPr>
    <w:bookmarkStart w:id="33" w:name="_GoBack"/>
    <w:bookmarkEnd w:id="3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A94B44" w:rsidRPr="007B7061" w:rsidTr="003D056F">
      <w:tc>
        <w:tcPr>
          <w:tcW w:w="1526" w:type="dxa"/>
          <w:tcBorders>
            <w:top w:val="single" w:sz="4" w:space="0" w:color="000000"/>
          </w:tcBorders>
          <w:shd w:val="clear" w:color="auto" w:fill="auto"/>
        </w:tcPr>
        <w:p w:rsidR="00A94B44" w:rsidRPr="007B7061" w:rsidRDefault="00A94B44" w:rsidP="00A94B44">
          <w:pPr>
            <w:pStyle w:val="FirstFooter"/>
            <w:tabs>
              <w:tab w:val="left" w:pos="1559"/>
              <w:tab w:val="left" w:pos="3828"/>
            </w:tabs>
            <w:rPr>
              <w:sz w:val="18"/>
              <w:szCs w:val="18"/>
            </w:rPr>
          </w:pPr>
          <w:r w:rsidRPr="007B7061">
            <w:rPr>
              <w:sz w:val="18"/>
              <w:szCs w:val="18"/>
            </w:rPr>
            <w:t>Contact:</w:t>
          </w:r>
        </w:p>
      </w:tc>
      <w:tc>
        <w:tcPr>
          <w:tcW w:w="2410" w:type="dxa"/>
          <w:tcBorders>
            <w:top w:val="single" w:sz="4" w:space="0" w:color="000000"/>
          </w:tcBorders>
          <w:shd w:val="clear" w:color="auto" w:fill="auto"/>
        </w:tcPr>
        <w:p w:rsidR="00A94B44" w:rsidRPr="007B7061" w:rsidRDefault="00A94B44" w:rsidP="00A94B44">
          <w:pPr>
            <w:pStyle w:val="FirstFooter"/>
            <w:tabs>
              <w:tab w:val="left" w:pos="2302"/>
            </w:tabs>
            <w:ind w:left="2302" w:hanging="2302"/>
            <w:rPr>
              <w:sz w:val="18"/>
              <w:szCs w:val="18"/>
            </w:rPr>
          </w:pPr>
          <w:r w:rsidRPr="007B7061">
            <w:rPr>
              <w:color w:val="000000"/>
              <w:sz w:val="18"/>
              <w:szCs w:val="18"/>
            </w:rPr>
            <w:t>Nom/Organisation/Entité:</w:t>
          </w:r>
        </w:p>
      </w:tc>
      <w:tc>
        <w:tcPr>
          <w:tcW w:w="5987" w:type="dxa"/>
          <w:tcBorders>
            <w:top w:val="single" w:sz="4" w:space="0" w:color="000000"/>
          </w:tcBorders>
          <w:shd w:val="clear" w:color="auto" w:fill="auto"/>
        </w:tcPr>
        <w:p w:rsidR="00A94B44" w:rsidRPr="007B7061" w:rsidRDefault="00A94B44" w:rsidP="00A94B44">
          <w:pPr>
            <w:pStyle w:val="FirstFooter"/>
            <w:rPr>
              <w:sz w:val="18"/>
              <w:szCs w:val="18"/>
              <w:highlight w:val="yellow"/>
            </w:rPr>
          </w:pPr>
          <w:r w:rsidRPr="007B7061">
            <w:rPr>
              <w:sz w:val="18"/>
              <w:szCs w:val="18"/>
            </w:rPr>
            <w:t>M. Manuel da Costa Cabral, Président du Comité Com-UIT de la CEPT,</w:t>
          </w:r>
          <w:r w:rsidRPr="007B7061">
            <w:t xml:space="preserve"> </w:t>
          </w:r>
          <w:r w:rsidRPr="007B7061">
            <w:rPr>
              <w:sz w:val="18"/>
              <w:szCs w:val="18"/>
            </w:rPr>
            <w:t>Coprésident de la CEPT</w:t>
          </w:r>
        </w:p>
      </w:tc>
    </w:tr>
    <w:tr w:rsidR="00A94B44" w:rsidRPr="007B7061" w:rsidTr="003D056F">
      <w:tc>
        <w:tcPr>
          <w:tcW w:w="1526" w:type="dxa"/>
          <w:shd w:val="clear" w:color="auto" w:fill="auto"/>
        </w:tcPr>
        <w:p w:rsidR="00A94B44" w:rsidRPr="007B7061" w:rsidRDefault="00A94B44" w:rsidP="00A94B44">
          <w:pPr>
            <w:pStyle w:val="FirstFooter"/>
            <w:tabs>
              <w:tab w:val="left" w:pos="1559"/>
              <w:tab w:val="left" w:pos="3828"/>
            </w:tabs>
            <w:rPr>
              <w:sz w:val="20"/>
            </w:rPr>
          </w:pPr>
        </w:p>
      </w:tc>
      <w:tc>
        <w:tcPr>
          <w:tcW w:w="2410" w:type="dxa"/>
          <w:shd w:val="clear" w:color="auto" w:fill="auto"/>
        </w:tcPr>
        <w:p w:rsidR="00A94B44" w:rsidRPr="007B7061" w:rsidRDefault="00A94B44" w:rsidP="00A94B44">
          <w:pPr>
            <w:pStyle w:val="FirstFooter"/>
            <w:tabs>
              <w:tab w:val="left" w:pos="2302"/>
            </w:tabs>
            <w:rPr>
              <w:sz w:val="18"/>
              <w:szCs w:val="18"/>
            </w:rPr>
          </w:pPr>
          <w:r w:rsidRPr="007B7061">
            <w:rPr>
              <w:sz w:val="18"/>
              <w:szCs w:val="18"/>
            </w:rPr>
            <w:t>Courriel:</w:t>
          </w:r>
        </w:p>
      </w:tc>
      <w:tc>
        <w:tcPr>
          <w:tcW w:w="5987" w:type="dxa"/>
          <w:shd w:val="clear" w:color="auto" w:fill="auto"/>
        </w:tcPr>
        <w:p w:rsidR="00A94B44" w:rsidRPr="007B7061" w:rsidRDefault="006928EF" w:rsidP="00A94B44">
          <w:pPr>
            <w:pStyle w:val="FirstFooter"/>
            <w:tabs>
              <w:tab w:val="left" w:pos="2302"/>
            </w:tabs>
            <w:rPr>
              <w:sz w:val="18"/>
              <w:szCs w:val="18"/>
              <w:highlight w:val="yellow"/>
            </w:rPr>
          </w:pPr>
          <w:hyperlink r:id="rId1" w:history="1">
            <w:r w:rsidR="00A94B44" w:rsidRPr="007B7061">
              <w:rPr>
                <w:rStyle w:val="Hyperlink"/>
                <w:sz w:val="18"/>
                <w:szCs w:val="18"/>
              </w:rPr>
              <w:t>manuel.costa@anacom.pt</w:t>
            </w:r>
          </w:hyperlink>
        </w:p>
      </w:tc>
    </w:tr>
    <w:tr w:rsidR="00A94B44" w:rsidRPr="007B7061" w:rsidTr="003D056F">
      <w:tc>
        <w:tcPr>
          <w:tcW w:w="1526" w:type="dxa"/>
          <w:tcBorders>
            <w:top w:val="single" w:sz="4" w:space="0" w:color="000000"/>
          </w:tcBorders>
          <w:shd w:val="clear" w:color="auto" w:fill="auto"/>
        </w:tcPr>
        <w:p w:rsidR="00A94B44" w:rsidRPr="007B7061" w:rsidRDefault="00A94B44" w:rsidP="00A94B44">
          <w:pPr>
            <w:pStyle w:val="FirstFooter"/>
            <w:tabs>
              <w:tab w:val="left" w:pos="1559"/>
              <w:tab w:val="left" w:pos="3828"/>
            </w:tabs>
            <w:rPr>
              <w:sz w:val="18"/>
              <w:szCs w:val="18"/>
            </w:rPr>
          </w:pPr>
          <w:r w:rsidRPr="007B7061">
            <w:rPr>
              <w:sz w:val="18"/>
              <w:szCs w:val="18"/>
            </w:rPr>
            <w:t>Contact:</w:t>
          </w:r>
        </w:p>
      </w:tc>
      <w:tc>
        <w:tcPr>
          <w:tcW w:w="2410" w:type="dxa"/>
          <w:tcBorders>
            <w:top w:val="single" w:sz="4" w:space="0" w:color="000000"/>
          </w:tcBorders>
          <w:shd w:val="clear" w:color="auto" w:fill="auto"/>
        </w:tcPr>
        <w:p w:rsidR="00A94B44" w:rsidRPr="007B7061" w:rsidRDefault="00A94B44" w:rsidP="00A94B44">
          <w:pPr>
            <w:pStyle w:val="FirstFooter"/>
            <w:tabs>
              <w:tab w:val="left" w:pos="2302"/>
            </w:tabs>
            <w:ind w:left="2302" w:hanging="2302"/>
            <w:rPr>
              <w:sz w:val="18"/>
              <w:szCs w:val="18"/>
            </w:rPr>
          </w:pPr>
          <w:r w:rsidRPr="007B7061">
            <w:rPr>
              <w:color w:val="000000"/>
              <w:sz w:val="18"/>
              <w:szCs w:val="18"/>
            </w:rPr>
            <w:t>Nom/Organisation/Entité:</w:t>
          </w:r>
        </w:p>
      </w:tc>
      <w:tc>
        <w:tcPr>
          <w:tcW w:w="5987" w:type="dxa"/>
          <w:tcBorders>
            <w:top w:val="single" w:sz="4" w:space="0" w:color="000000"/>
          </w:tcBorders>
          <w:shd w:val="clear" w:color="auto" w:fill="auto"/>
        </w:tcPr>
        <w:p w:rsidR="00A94B44" w:rsidRPr="007B7061" w:rsidRDefault="00A94B44" w:rsidP="00A94B44">
          <w:pPr>
            <w:pStyle w:val="FirstFooter"/>
            <w:rPr>
              <w:sz w:val="18"/>
              <w:szCs w:val="18"/>
              <w:highlight w:val="yellow"/>
            </w:rPr>
          </w:pPr>
          <w:r w:rsidRPr="007B7061">
            <w:rPr>
              <w:sz w:val="18"/>
              <w:szCs w:val="18"/>
            </w:rPr>
            <w:t xml:space="preserve">M. Paulius Vaina, Coordonnateur de la CEPT pour les travaux préparatoires </w:t>
          </w:r>
          <w:r w:rsidRPr="007B7061">
            <w:rPr>
              <w:sz w:val="18"/>
              <w:szCs w:val="18"/>
            </w:rPr>
            <w:br/>
            <w:t>en vue de la CMDT-17</w:t>
          </w:r>
        </w:p>
      </w:tc>
    </w:tr>
    <w:tr w:rsidR="00A94B44" w:rsidRPr="007B7061" w:rsidTr="003D056F">
      <w:tc>
        <w:tcPr>
          <w:tcW w:w="1526" w:type="dxa"/>
          <w:shd w:val="clear" w:color="auto" w:fill="auto"/>
        </w:tcPr>
        <w:p w:rsidR="00A94B44" w:rsidRPr="007B7061" w:rsidRDefault="00A94B44" w:rsidP="00A94B44">
          <w:pPr>
            <w:pStyle w:val="FirstFooter"/>
            <w:tabs>
              <w:tab w:val="left" w:pos="1559"/>
              <w:tab w:val="left" w:pos="3828"/>
            </w:tabs>
            <w:rPr>
              <w:sz w:val="20"/>
            </w:rPr>
          </w:pPr>
        </w:p>
      </w:tc>
      <w:tc>
        <w:tcPr>
          <w:tcW w:w="2410" w:type="dxa"/>
          <w:shd w:val="clear" w:color="auto" w:fill="auto"/>
        </w:tcPr>
        <w:p w:rsidR="00A94B44" w:rsidRPr="007B7061" w:rsidRDefault="00A94B44" w:rsidP="00A94B44">
          <w:pPr>
            <w:pStyle w:val="FirstFooter"/>
            <w:tabs>
              <w:tab w:val="left" w:pos="2302"/>
            </w:tabs>
            <w:rPr>
              <w:sz w:val="18"/>
              <w:szCs w:val="18"/>
            </w:rPr>
          </w:pPr>
          <w:r w:rsidRPr="007B7061">
            <w:rPr>
              <w:sz w:val="18"/>
              <w:szCs w:val="18"/>
            </w:rPr>
            <w:t>Courriel:</w:t>
          </w:r>
        </w:p>
      </w:tc>
      <w:tc>
        <w:tcPr>
          <w:tcW w:w="5987" w:type="dxa"/>
          <w:shd w:val="clear" w:color="auto" w:fill="auto"/>
        </w:tcPr>
        <w:p w:rsidR="00A94B44" w:rsidRPr="007B7061" w:rsidRDefault="006928EF" w:rsidP="00A94B44">
          <w:pPr>
            <w:pStyle w:val="FirstFooter"/>
            <w:tabs>
              <w:tab w:val="left" w:pos="2302"/>
            </w:tabs>
            <w:rPr>
              <w:sz w:val="18"/>
              <w:szCs w:val="18"/>
              <w:highlight w:val="yellow"/>
            </w:rPr>
          </w:pPr>
          <w:hyperlink r:id="rId2" w:history="1">
            <w:r w:rsidR="00A94B44" w:rsidRPr="007B7061">
              <w:rPr>
                <w:rStyle w:val="Hyperlink"/>
                <w:sz w:val="18"/>
                <w:szCs w:val="18"/>
              </w:rPr>
              <w:t>paulius.vaina@rrt.lt</w:t>
            </w:r>
          </w:hyperlink>
          <w:r w:rsidR="00A94B44" w:rsidRPr="007B7061">
            <w:rPr>
              <w:sz w:val="18"/>
              <w:szCs w:val="18"/>
            </w:rPr>
            <w:t xml:space="preserve"> </w:t>
          </w:r>
        </w:p>
      </w:tc>
    </w:tr>
  </w:tbl>
  <w:p w:rsidR="00D42EE8" w:rsidRPr="00410D3C" w:rsidRDefault="006928EF" w:rsidP="00A94B44">
    <w:pPr>
      <w:jc w:val="center"/>
    </w:pPr>
    <w:hyperlink r:id="rId3"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3B" w:rsidRDefault="007C2A3B">
      <w:r>
        <w:t>____________________</w:t>
      </w:r>
    </w:p>
  </w:footnote>
  <w:footnote w:type="continuationSeparator" w:id="0">
    <w:p w:rsidR="007C2A3B" w:rsidRDefault="007C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44" w:rsidRDefault="00A94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AA42ED">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0766DA">
      <w:rPr>
        <w:sz w:val="22"/>
        <w:szCs w:val="22"/>
        <w:lang w:val="de-CH"/>
      </w:rPr>
      <w:t>CMDT</w:t>
    </w:r>
    <w:r w:rsidR="007934DB" w:rsidRPr="00A74B99">
      <w:rPr>
        <w:sz w:val="22"/>
        <w:szCs w:val="22"/>
        <w:lang w:val="de-CH"/>
      </w:rPr>
      <w:t>-17/</w:t>
    </w:r>
    <w:bookmarkStart w:id="30" w:name="OLE_LINK3"/>
    <w:bookmarkStart w:id="31" w:name="OLE_LINK2"/>
    <w:bookmarkStart w:id="32" w:name="OLE_LINK1"/>
    <w:r w:rsidR="007934DB" w:rsidRPr="00A74B99">
      <w:rPr>
        <w:sz w:val="22"/>
        <w:szCs w:val="22"/>
      </w:rPr>
      <w:t>24(Add.2)</w:t>
    </w:r>
    <w:bookmarkEnd w:id="30"/>
    <w:bookmarkEnd w:id="31"/>
    <w:bookmarkEnd w:id="32"/>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6928EF">
      <w:rPr>
        <w:noProof/>
        <w:sz w:val="22"/>
        <w:szCs w:val="22"/>
        <w:lang w:val="en-GB"/>
      </w:rPr>
      <w:t>2</w:t>
    </w:r>
    <w:r w:rsidRPr="00FB312D">
      <w:rPr>
        <w:sz w:val="22"/>
        <w:szCs w:val="22"/>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44" w:rsidRDefault="00A94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3C6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DEF5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E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81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878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805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D04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895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80EF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A9C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Bontemps, Johann">
    <w15:presenceInfo w15:providerId="AD" w15:userId="S-1-5-21-8740799-900759487-1415713722-67544"/>
  </w15:person>
  <w15:person w15:author="Touraud, Michele">
    <w15:presenceInfo w15:providerId="AD" w15:userId="S-1-5-21-8740799-900759487-1415713722-2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67EB"/>
    <w:rsid w:val="00010F71"/>
    <w:rsid w:val="00013358"/>
    <w:rsid w:val="00034E34"/>
    <w:rsid w:val="00051E92"/>
    <w:rsid w:val="00053EF2"/>
    <w:rsid w:val="000559CC"/>
    <w:rsid w:val="00067970"/>
    <w:rsid w:val="000766DA"/>
    <w:rsid w:val="000D06F1"/>
    <w:rsid w:val="000E7659"/>
    <w:rsid w:val="0010289F"/>
    <w:rsid w:val="00133BF6"/>
    <w:rsid w:val="00135DDB"/>
    <w:rsid w:val="00152368"/>
    <w:rsid w:val="00176A8B"/>
    <w:rsid w:val="00180706"/>
    <w:rsid w:val="00184F7B"/>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5F44"/>
    <w:rsid w:val="002C496A"/>
    <w:rsid w:val="002C53DC"/>
    <w:rsid w:val="002E1D00"/>
    <w:rsid w:val="00300AC8"/>
    <w:rsid w:val="00301454"/>
    <w:rsid w:val="00327758"/>
    <w:rsid w:val="0033558B"/>
    <w:rsid w:val="00335864"/>
    <w:rsid w:val="00342BE1"/>
    <w:rsid w:val="003554A4"/>
    <w:rsid w:val="003625DD"/>
    <w:rsid w:val="003641CA"/>
    <w:rsid w:val="00364545"/>
    <w:rsid w:val="003707D1"/>
    <w:rsid w:val="00374E7A"/>
    <w:rsid w:val="00380220"/>
    <w:rsid w:val="003827F1"/>
    <w:rsid w:val="003A1CEF"/>
    <w:rsid w:val="003A5EB6"/>
    <w:rsid w:val="003B0C8B"/>
    <w:rsid w:val="003B7567"/>
    <w:rsid w:val="003E1A0D"/>
    <w:rsid w:val="00403E92"/>
    <w:rsid w:val="00410AE2"/>
    <w:rsid w:val="00442985"/>
    <w:rsid w:val="00446EF3"/>
    <w:rsid w:val="00452BAB"/>
    <w:rsid w:val="0048151B"/>
    <w:rsid w:val="004839BA"/>
    <w:rsid w:val="004915E8"/>
    <w:rsid w:val="004A0D10"/>
    <w:rsid w:val="004A2F80"/>
    <w:rsid w:val="004C4C20"/>
    <w:rsid w:val="004D1F51"/>
    <w:rsid w:val="004E31C8"/>
    <w:rsid w:val="004F44EC"/>
    <w:rsid w:val="004F79C2"/>
    <w:rsid w:val="005063A3"/>
    <w:rsid w:val="0051261A"/>
    <w:rsid w:val="00515188"/>
    <w:rsid w:val="005161E7"/>
    <w:rsid w:val="00523937"/>
    <w:rsid w:val="0052525F"/>
    <w:rsid w:val="005340B1"/>
    <w:rsid w:val="0056621F"/>
    <w:rsid w:val="00572685"/>
    <w:rsid w:val="005860FF"/>
    <w:rsid w:val="00586DCD"/>
    <w:rsid w:val="005A0607"/>
    <w:rsid w:val="005A6AA2"/>
    <w:rsid w:val="005B5E2D"/>
    <w:rsid w:val="005B6CE3"/>
    <w:rsid w:val="005C03FC"/>
    <w:rsid w:val="005D30D5"/>
    <w:rsid w:val="005D3705"/>
    <w:rsid w:val="005F0CD9"/>
    <w:rsid w:val="00602668"/>
    <w:rsid w:val="00605A83"/>
    <w:rsid w:val="006126E9"/>
    <w:rsid w:val="006136D6"/>
    <w:rsid w:val="00614873"/>
    <w:rsid w:val="006153D3"/>
    <w:rsid w:val="00615927"/>
    <w:rsid w:val="00663A56"/>
    <w:rsid w:val="00680B7C"/>
    <w:rsid w:val="006928EF"/>
    <w:rsid w:val="00695438"/>
    <w:rsid w:val="006A1325"/>
    <w:rsid w:val="006A23C2"/>
    <w:rsid w:val="006A3AA9"/>
    <w:rsid w:val="006E5096"/>
    <w:rsid w:val="006F2CB3"/>
    <w:rsid w:val="00700D0A"/>
    <w:rsid w:val="00706AFE"/>
    <w:rsid w:val="007246A7"/>
    <w:rsid w:val="00726ADF"/>
    <w:rsid w:val="007547E3"/>
    <w:rsid w:val="0076554A"/>
    <w:rsid w:val="00772137"/>
    <w:rsid w:val="00782FFF"/>
    <w:rsid w:val="00783838"/>
    <w:rsid w:val="00790A74"/>
    <w:rsid w:val="007934DB"/>
    <w:rsid w:val="00794165"/>
    <w:rsid w:val="007A553A"/>
    <w:rsid w:val="007C09B2"/>
    <w:rsid w:val="007C2A3B"/>
    <w:rsid w:val="007F3BB3"/>
    <w:rsid w:val="007F5ACF"/>
    <w:rsid w:val="00814900"/>
    <w:rsid w:val="008150E2"/>
    <w:rsid w:val="00821623"/>
    <w:rsid w:val="00821978"/>
    <w:rsid w:val="00824420"/>
    <w:rsid w:val="008471EF"/>
    <w:rsid w:val="008534D0"/>
    <w:rsid w:val="008B269A"/>
    <w:rsid w:val="008C6EA1"/>
    <w:rsid w:val="008C7600"/>
    <w:rsid w:val="008E63F7"/>
    <w:rsid w:val="008E7B6B"/>
    <w:rsid w:val="00903C75"/>
    <w:rsid w:val="0090522B"/>
    <w:rsid w:val="00950E3C"/>
    <w:rsid w:val="00967BAA"/>
    <w:rsid w:val="00967D26"/>
    <w:rsid w:val="00973401"/>
    <w:rsid w:val="009A1EEC"/>
    <w:rsid w:val="009A223D"/>
    <w:rsid w:val="009A4D09"/>
    <w:rsid w:val="009B1802"/>
    <w:rsid w:val="009B2C12"/>
    <w:rsid w:val="009B4C86"/>
    <w:rsid w:val="009B75F6"/>
    <w:rsid w:val="009B7FDF"/>
    <w:rsid w:val="009E4FA5"/>
    <w:rsid w:val="009E50E9"/>
    <w:rsid w:val="009E52D4"/>
    <w:rsid w:val="009F65FE"/>
    <w:rsid w:val="00A14C77"/>
    <w:rsid w:val="00A2458F"/>
    <w:rsid w:val="00A4043B"/>
    <w:rsid w:val="00A5304F"/>
    <w:rsid w:val="00A547B7"/>
    <w:rsid w:val="00A61218"/>
    <w:rsid w:val="00A737BC"/>
    <w:rsid w:val="00A90394"/>
    <w:rsid w:val="00A944FF"/>
    <w:rsid w:val="00A94B33"/>
    <w:rsid w:val="00A94B44"/>
    <w:rsid w:val="00A961F4"/>
    <w:rsid w:val="00A964CA"/>
    <w:rsid w:val="00AA42ED"/>
    <w:rsid w:val="00AD4E1C"/>
    <w:rsid w:val="00AD7EE5"/>
    <w:rsid w:val="00B35807"/>
    <w:rsid w:val="00B5077B"/>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34455"/>
    <w:rsid w:val="00C360FE"/>
    <w:rsid w:val="00C7163B"/>
    <w:rsid w:val="00CA5220"/>
    <w:rsid w:val="00CD587D"/>
    <w:rsid w:val="00CE1CDA"/>
    <w:rsid w:val="00D01E14"/>
    <w:rsid w:val="00D223FA"/>
    <w:rsid w:val="00D27257"/>
    <w:rsid w:val="00D27E66"/>
    <w:rsid w:val="00D42EE8"/>
    <w:rsid w:val="00D52838"/>
    <w:rsid w:val="00D57988"/>
    <w:rsid w:val="00D63778"/>
    <w:rsid w:val="00D72C57"/>
    <w:rsid w:val="00D8612C"/>
    <w:rsid w:val="00DD16B5"/>
    <w:rsid w:val="00DF6743"/>
    <w:rsid w:val="00DF7B19"/>
    <w:rsid w:val="00E15468"/>
    <w:rsid w:val="00E239DF"/>
    <w:rsid w:val="00E23F4B"/>
    <w:rsid w:val="00E256D7"/>
    <w:rsid w:val="00E46146"/>
    <w:rsid w:val="00E50A67"/>
    <w:rsid w:val="00E5400C"/>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0C33"/>
    <w:rsid w:val="00F930D2"/>
    <w:rsid w:val="00F94D40"/>
    <w:rsid w:val="00FA02C3"/>
    <w:rsid w:val="00FA5E68"/>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4F79C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F79C2"/>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198a834-f268-43d4-843a-d3ce3e8038cd">DPM</DPM_x0020_Author>
    <DPM_x0020_File_x0020_name xmlns="7198a834-f268-43d4-843a-d3ce3e8038cd">D14-WTDC17-C-0024!A2!MSW-F</DPM_x0020_File_x0020_name>
    <DPM_x0020_Version xmlns="7198a834-f268-43d4-843a-d3ce3e8038cd">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198a834-f268-43d4-843a-d3ce3e8038cd" targetNamespace="http://schemas.microsoft.com/office/2006/metadata/properties" ma:root="true" ma:fieldsID="d41af5c836d734370eb92e7ee5f83852" ns2:_="" ns3:_="">
    <xsd:import namespace="996b2e75-67fd-4955-a3b0-5ab9934cb50b"/>
    <xsd:import namespace="7198a834-f268-43d4-843a-d3ce3e8038c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198a834-f268-43d4-843a-d3ce3e8038c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7198a834-f268-43d4-843a-d3ce3e8038cd"/>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198a834-f268-43d4-843a-d3ce3e80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0B8A4-FA2A-460F-B90E-E1560238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D14-WTDC17-C-0024!A2!MSW-F</vt:lpstr>
    </vt:vector>
  </TitlesOfParts>
  <Manager>General Secretariat - Pool</Manager>
  <Company>International Telecommunication Union (ITU)</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D14-WTDC17-C-0024!A2!MSW-F</dc:title>
  <dc:creator>Documents Proposals Manager (DPM)</dc:creator>
  <cp:keywords>DPM_v2017.7.14.2_prod</cp:keywords>
  <dc:description/>
  <cp:lastModifiedBy>BDT - nd</cp:lastModifiedBy>
  <cp:revision>6</cp:revision>
  <cp:lastPrinted>2017-07-20T07:52:00Z</cp:lastPrinted>
  <dcterms:created xsi:type="dcterms:W3CDTF">2017-07-20T12:08:00Z</dcterms:created>
  <dcterms:modified xsi:type="dcterms:W3CDTF">2017-08-23T12:27:00Z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