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49"/>
        <w:gridCol w:w="3260"/>
      </w:tblGrid>
      <w:tr w:rsidR="002D6488" w:rsidTr="009D66D6">
        <w:tc>
          <w:tcPr>
            <w:tcW w:w="1430" w:type="dxa"/>
            <w:tcBorders>
              <w:bottom w:val="single" w:sz="12" w:space="0" w:color="auto"/>
            </w:tcBorders>
          </w:tcPr>
          <w:p w:rsidR="002D6488" w:rsidRDefault="002D6488" w:rsidP="00632E1A">
            <w:pPr>
              <w:pStyle w:val="Priorityarea"/>
              <w:rPr>
                <w:rtl/>
              </w:rPr>
            </w:pPr>
            <w:r w:rsidRPr="00CC1F10">
              <w:rPr>
                <w:noProof/>
                <w:lang w:val="en-GB"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9" w:type="dxa"/>
            <w:tcBorders>
              <w:bottom w:val="single" w:sz="12" w:space="0" w:color="auto"/>
            </w:tcBorders>
          </w:tcPr>
          <w:p w:rsidR="002D6488" w:rsidRPr="002D6488" w:rsidRDefault="002D6488" w:rsidP="001455B5">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60"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val="en-GB"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9D66D6">
        <w:tc>
          <w:tcPr>
            <w:tcW w:w="1430" w:type="dxa"/>
            <w:tcBorders>
              <w:top w:val="single" w:sz="12" w:space="0" w:color="auto"/>
            </w:tcBorders>
          </w:tcPr>
          <w:p w:rsidR="002D6488" w:rsidRDefault="002D6488" w:rsidP="001455B5">
            <w:pPr>
              <w:spacing w:before="0" w:line="300" w:lineRule="exact"/>
              <w:rPr>
                <w:rtl/>
                <w:lang w:bidi="ar-EG"/>
              </w:rPr>
            </w:pPr>
          </w:p>
        </w:tc>
        <w:tc>
          <w:tcPr>
            <w:tcW w:w="4949" w:type="dxa"/>
            <w:tcBorders>
              <w:top w:val="single" w:sz="12" w:space="0" w:color="auto"/>
            </w:tcBorders>
          </w:tcPr>
          <w:p w:rsidR="002D6488" w:rsidRDefault="002D6488" w:rsidP="001455B5">
            <w:pPr>
              <w:spacing w:before="0" w:line="300" w:lineRule="exact"/>
              <w:rPr>
                <w:rtl/>
                <w:lang w:bidi="ar-EG"/>
              </w:rPr>
            </w:pPr>
          </w:p>
        </w:tc>
        <w:tc>
          <w:tcPr>
            <w:tcW w:w="3260" w:type="dxa"/>
            <w:tcBorders>
              <w:top w:val="single" w:sz="12" w:space="0" w:color="auto"/>
            </w:tcBorders>
          </w:tcPr>
          <w:p w:rsidR="002D6488" w:rsidRDefault="002D6488" w:rsidP="001455B5">
            <w:pPr>
              <w:spacing w:before="0" w:line="300" w:lineRule="exact"/>
              <w:rPr>
                <w:rtl/>
                <w:lang w:bidi="ar-EG"/>
              </w:rPr>
            </w:pPr>
          </w:p>
        </w:tc>
      </w:tr>
      <w:tr w:rsidR="009D66D6" w:rsidTr="009D66D6">
        <w:tc>
          <w:tcPr>
            <w:tcW w:w="6379" w:type="dxa"/>
            <w:gridSpan w:val="2"/>
          </w:tcPr>
          <w:p w:rsidR="009D66D6" w:rsidRPr="009D66D6" w:rsidRDefault="009D66D6" w:rsidP="00E165D5">
            <w:pPr>
              <w:pStyle w:val="Committee"/>
              <w:bidi/>
              <w:spacing w:line="260" w:lineRule="exact"/>
              <w:rPr>
                <w:sz w:val="30"/>
                <w:rtl/>
                <w:lang w:bidi="ar-EG"/>
              </w:rPr>
            </w:pPr>
            <w:r w:rsidRPr="009D66D6">
              <w:rPr>
                <w:rFonts w:ascii="Verdana" w:hAnsi="Verdana"/>
                <w:sz w:val="30"/>
                <w:rtl/>
              </w:rPr>
              <w:t>الجلسة العامة</w:t>
            </w:r>
          </w:p>
        </w:tc>
        <w:tc>
          <w:tcPr>
            <w:tcW w:w="3260" w:type="dxa"/>
          </w:tcPr>
          <w:p w:rsidR="009D66D6" w:rsidRPr="00825EE7" w:rsidRDefault="009D66D6" w:rsidP="00E165D5">
            <w:pPr>
              <w:spacing w:before="60" w:after="60" w:line="260" w:lineRule="exact"/>
              <w:jc w:val="left"/>
              <w:rPr>
                <w:b/>
                <w:bCs/>
                <w:lang w:val="fr-FR"/>
              </w:rPr>
            </w:pPr>
            <w:r w:rsidRPr="00825EE7">
              <w:rPr>
                <w:rFonts w:eastAsia="SimSun"/>
                <w:b/>
                <w:bCs/>
                <w:rtl/>
              </w:rPr>
              <w:t xml:space="preserve">الإضافة </w:t>
            </w:r>
            <w:r>
              <w:rPr>
                <w:rFonts w:eastAsia="SimSun"/>
                <w:b/>
                <w:bCs/>
              </w:rPr>
              <w:t>2</w:t>
            </w:r>
            <w:r w:rsidRPr="00825EE7">
              <w:rPr>
                <w:rFonts w:eastAsia="SimSun"/>
                <w:b/>
                <w:bCs/>
                <w:rtl/>
              </w:rPr>
              <w:br/>
              <w:t xml:space="preserve">للوثيقة </w:t>
            </w:r>
            <w:r>
              <w:rPr>
                <w:rFonts w:eastAsia="SimSun" w:hint="cs"/>
                <w:b/>
                <w:bCs/>
                <w:rtl/>
              </w:rPr>
              <w:t>ً</w:t>
            </w:r>
            <w:r>
              <w:rPr>
                <w:rFonts w:eastAsia="SimSun"/>
                <w:b/>
                <w:bCs/>
              </w:rPr>
              <w:t>WTDC-17/24-A</w:t>
            </w:r>
          </w:p>
        </w:tc>
      </w:tr>
      <w:tr w:rsidR="009D66D6" w:rsidTr="009D66D6">
        <w:tc>
          <w:tcPr>
            <w:tcW w:w="6379" w:type="dxa"/>
            <w:gridSpan w:val="2"/>
          </w:tcPr>
          <w:p w:rsidR="009D66D6" w:rsidRPr="002D6488" w:rsidRDefault="009D66D6" w:rsidP="00E165D5">
            <w:pPr>
              <w:spacing w:before="60" w:after="60" w:line="260" w:lineRule="exact"/>
              <w:rPr>
                <w:b/>
                <w:bCs/>
                <w:rtl/>
                <w:lang w:bidi="ar-EG"/>
              </w:rPr>
            </w:pPr>
          </w:p>
        </w:tc>
        <w:tc>
          <w:tcPr>
            <w:tcW w:w="3260" w:type="dxa"/>
          </w:tcPr>
          <w:p w:rsidR="009D66D6" w:rsidRPr="00292112" w:rsidRDefault="00292112" w:rsidP="00E165D5">
            <w:pPr>
              <w:spacing w:before="60" w:after="60" w:line="260" w:lineRule="exact"/>
              <w:rPr>
                <w:rFonts w:asciiTheme="minorHAnsi" w:hAnsiTheme="minorHAnsi"/>
                <w:b/>
                <w:bCs/>
                <w:szCs w:val="22"/>
                <w:rtl/>
                <w:lang w:val="fr-FR"/>
              </w:rPr>
            </w:pPr>
            <w:r w:rsidRPr="00292112">
              <w:rPr>
                <w:rFonts w:asciiTheme="minorHAnsi" w:eastAsia="SimSun" w:hAnsiTheme="minorHAnsi"/>
                <w:b/>
                <w:bCs/>
                <w:szCs w:val="22"/>
                <w:rtl/>
              </w:rPr>
              <w:t>22 أغسطس 2017</w:t>
            </w:r>
          </w:p>
        </w:tc>
      </w:tr>
      <w:tr w:rsidR="009D66D6" w:rsidTr="009D66D6">
        <w:tc>
          <w:tcPr>
            <w:tcW w:w="6379" w:type="dxa"/>
            <w:gridSpan w:val="2"/>
          </w:tcPr>
          <w:p w:rsidR="009D66D6" w:rsidRPr="002D6488" w:rsidRDefault="009D66D6" w:rsidP="00E165D5">
            <w:pPr>
              <w:spacing w:before="60" w:after="60" w:line="260" w:lineRule="exact"/>
              <w:rPr>
                <w:b/>
                <w:bCs/>
                <w:rtl/>
                <w:lang w:bidi="ar-EG"/>
              </w:rPr>
            </w:pPr>
          </w:p>
        </w:tc>
        <w:tc>
          <w:tcPr>
            <w:tcW w:w="3260" w:type="dxa"/>
          </w:tcPr>
          <w:p w:rsidR="009D66D6" w:rsidRPr="00825EE7" w:rsidRDefault="009D66D6" w:rsidP="00E165D5">
            <w:pPr>
              <w:spacing w:before="60" w:after="60" w:line="260" w:lineRule="exact"/>
              <w:rPr>
                <w:b/>
                <w:bCs/>
                <w:rtl/>
              </w:rPr>
            </w:pPr>
            <w:r w:rsidRPr="00825EE7">
              <w:rPr>
                <w:b/>
                <w:bCs/>
                <w:rtl/>
              </w:rPr>
              <w:t>الأصل: بالإنكليزية</w:t>
            </w:r>
          </w:p>
        </w:tc>
      </w:tr>
      <w:tr w:rsidR="001F0DEF" w:rsidTr="001455B5">
        <w:tc>
          <w:tcPr>
            <w:tcW w:w="9639" w:type="dxa"/>
            <w:gridSpan w:val="3"/>
          </w:tcPr>
          <w:p w:rsidR="001F0DEF" w:rsidRPr="00F82DE1" w:rsidRDefault="001F0DEF" w:rsidP="001455B5">
            <w:pPr>
              <w:pStyle w:val="Source"/>
              <w:spacing w:before="240"/>
              <w:rPr>
                <w:rtl/>
              </w:rPr>
            </w:pPr>
            <w:r>
              <w:rPr>
                <w:rtl/>
              </w:rPr>
              <w:t>الدول الأعضاء في المؤتمر الأوروبي لإدارات البريد والاتصالات</w:t>
            </w:r>
          </w:p>
        </w:tc>
      </w:tr>
      <w:tr w:rsidR="001F0DEF" w:rsidTr="001455B5">
        <w:tc>
          <w:tcPr>
            <w:tcW w:w="9639" w:type="dxa"/>
            <w:gridSpan w:val="3"/>
          </w:tcPr>
          <w:p w:rsidR="001F0DEF" w:rsidRPr="000B6045" w:rsidRDefault="001212F0" w:rsidP="00C11FC7">
            <w:pPr>
              <w:pStyle w:val="Title1"/>
              <w:keepNext w:val="0"/>
              <w:keepLines w:val="0"/>
              <w:tabs>
                <w:tab w:val="clear" w:pos="567"/>
                <w:tab w:val="clear" w:pos="1701"/>
                <w:tab w:val="clear" w:pos="2835"/>
                <w:tab w:val="left" w:pos="1871"/>
              </w:tabs>
              <w:overflowPunct w:val="0"/>
              <w:autoSpaceDE w:val="0"/>
              <w:autoSpaceDN w:val="0"/>
              <w:adjustRightInd w:val="0"/>
              <w:textAlignment w:val="baseline"/>
              <w:rPr>
                <w:b/>
                <w:bCs/>
                <w:rtl/>
              </w:rPr>
            </w:pPr>
            <w:r w:rsidRPr="00C26DD5">
              <w:rPr>
                <w:rtl/>
              </w:rPr>
              <w:t>مقترحات بشأن أعمال المؤتمر</w:t>
            </w:r>
          </w:p>
        </w:tc>
      </w:tr>
      <w:tr w:rsidR="00744E36" w:rsidTr="001455B5">
        <w:tc>
          <w:tcPr>
            <w:tcW w:w="9639" w:type="dxa"/>
            <w:gridSpan w:val="3"/>
          </w:tcPr>
          <w:p w:rsidR="00744E36" w:rsidRDefault="00744E36" w:rsidP="00746318">
            <w:pPr>
              <w:pStyle w:val="Title2"/>
              <w:keepNext w:val="0"/>
              <w:keepLines w:val="0"/>
              <w:tabs>
                <w:tab w:val="clear" w:pos="567"/>
                <w:tab w:val="clear" w:pos="1701"/>
                <w:tab w:val="clear" w:pos="2835"/>
                <w:tab w:val="left" w:pos="1871"/>
              </w:tabs>
              <w:bidi w:val="0"/>
              <w:spacing w:before="240" w:line="240" w:lineRule="auto"/>
            </w:pPr>
          </w:p>
        </w:tc>
      </w:tr>
      <w:tr w:rsidR="00B45AD0" w:rsidTr="009D66D6">
        <w:tc>
          <w:tcPr>
            <w:tcW w:w="9639" w:type="dxa"/>
            <w:gridSpan w:val="3"/>
            <w:tcBorders>
              <w:top w:val="single" w:sz="4" w:space="0" w:color="auto"/>
              <w:left w:val="single" w:sz="4" w:space="0" w:color="auto"/>
              <w:bottom w:val="single" w:sz="4" w:space="0" w:color="auto"/>
              <w:right w:val="single" w:sz="4" w:space="0" w:color="auto"/>
            </w:tcBorders>
          </w:tcPr>
          <w:p w:rsidR="00B45AD0" w:rsidRPr="002D230E" w:rsidRDefault="00FB35DF" w:rsidP="00291947">
            <w:r w:rsidRPr="002D230E">
              <w:rPr>
                <w:rFonts w:eastAsia="SimSun"/>
                <w:b/>
                <w:bCs/>
                <w:rtl/>
              </w:rPr>
              <w:t>مجال الأولوية:</w:t>
            </w:r>
            <w:r w:rsidR="002D230E">
              <w:rPr>
                <w:rtl/>
              </w:rPr>
              <w:tab/>
            </w:r>
            <w:r w:rsidR="00291947">
              <w:rPr>
                <w:rFonts w:hint="cs"/>
                <w:rtl/>
              </w:rPr>
              <w:t>قرارات وتوصيات</w:t>
            </w:r>
          </w:p>
          <w:p w:rsidR="00B45AD0" w:rsidRDefault="00FB35DF" w:rsidP="003D694B">
            <w:pPr>
              <w:tabs>
                <w:tab w:val="clear" w:pos="1134"/>
                <w:tab w:val="left" w:pos="742"/>
              </w:tabs>
              <w:rPr>
                <w:rtl/>
                <w:lang w:bidi="ar-EG"/>
              </w:rPr>
            </w:pPr>
            <w:r w:rsidRPr="002D230E">
              <w:rPr>
                <w:rFonts w:eastAsia="SimSun"/>
                <w:b/>
                <w:bCs/>
                <w:rtl/>
              </w:rPr>
              <w:t>ملخص:</w:t>
            </w:r>
            <w:r w:rsidR="002D230E">
              <w:rPr>
                <w:rtl/>
              </w:rPr>
              <w:tab/>
            </w:r>
            <w:r w:rsidR="00291947">
              <w:rPr>
                <w:rFonts w:hint="cs"/>
                <w:rtl/>
              </w:rPr>
              <w:t xml:space="preserve">تقدم هذه المساهمة مقترحات لتعديل القرار </w:t>
            </w:r>
            <w:r w:rsidR="00291947">
              <w:t>1</w:t>
            </w:r>
            <w:r w:rsidR="00E35552">
              <w:rPr>
                <w:rFonts w:hint="cs"/>
                <w:rtl/>
              </w:rPr>
              <w:t>،</w:t>
            </w:r>
            <w:r w:rsidR="00291947">
              <w:rPr>
                <w:rFonts w:hint="cs"/>
                <w:rtl/>
                <w:lang w:bidi="ar-EG"/>
              </w:rPr>
              <w:t xml:space="preserve"> وتحديداً القسم </w:t>
            </w:r>
            <w:r w:rsidR="00291947">
              <w:rPr>
                <w:lang w:bidi="ar-EG"/>
              </w:rPr>
              <w:t>2</w:t>
            </w:r>
            <w:r w:rsidR="00291947">
              <w:rPr>
                <w:rFonts w:hint="cs"/>
                <w:rtl/>
                <w:lang w:bidi="ar-EG"/>
              </w:rPr>
              <w:t xml:space="preserve"> منه، الفقرة </w:t>
            </w:r>
            <w:r w:rsidR="00291947">
              <w:rPr>
                <w:lang w:bidi="ar-EG"/>
              </w:rPr>
              <w:t>1</w:t>
            </w:r>
            <w:r w:rsidR="008A4C47">
              <w:rPr>
                <w:lang w:bidi="ar-EG"/>
              </w:rPr>
              <w:t>.</w:t>
            </w:r>
            <w:r w:rsidR="00291947">
              <w:rPr>
                <w:lang w:bidi="ar-EG"/>
              </w:rPr>
              <w:t>9</w:t>
            </w:r>
            <w:r w:rsidR="00291947">
              <w:rPr>
                <w:rFonts w:hint="cs"/>
                <w:rtl/>
                <w:lang w:bidi="ar-EG"/>
              </w:rPr>
              <w:t xml:space="preserve">. </w:t>
            </w:r>
            <w:r w:rsidR="00291947" w:rsidRPr="00992455">
              <w:rPr>
                <w:rFonts w:hint="cs"/>
                <w:rtl/>
                <w:lang w:bidi="ar-EG"/>
              </w:rPr>
              <w:t>ويرمي</w:t>
            </w:r>
            <w:r w:rsidR="00291947">
              <w:rPr>
                <w:rFonts w:hint="cs"/>
                <w:rtl/>
                <w:lang w:bidi="ar-EG"/>
              </w:rPr>
              <w:t xml:space="preserve"> التعديل إلى زيادة فعالية لجنتي دراسات </w:t>
            </w:r>
            <w:r w:rsidR="00E35552">
              <w:rPr>
                <w:rFonts w:hint="cs"/>
                <w:rtl/>
                <w:lang w:bidi="ar-EG"/>
              </w:rPr>
              <w:t xml:space="preserve">قطاع تنمية الاتصالات وتعزيز </w:t>
            </w:r>
            <w:r w:rsidR="00E35552" w:rsidRPr="00103855">
              <w:rPr>
                <w:rFonts w:hint="cs"/>
                <w:rtl/>
                <w:lang w:bidi="ar-EG"/>
              </w:rPr>
              <w:t>توج</w:t>
            </w:r>
            <w:r w:rsidR="00291947" w:rsidRPr="00103855">
              <w:rPr>
                <w:rFonts w:hint="cs"/>
                <w:rtl/>
                <w:lang w:bidi="ar-EG"/>
              </w:rPr>
              <w:t>هات</w:t>
            </w:r>
            <w:r w:rsidR="00291947">
              <w:rPr>
                <w:rFonts w:hint="cs"/>
                <w:rtl/>
                <w:lang w:bidi="ar-EG"/>
              </w:rPr>
              <w:t xml:space="preserve"> نتائجهما. ويقترح التعديل أن تتبع لجنتا </w:t>
            </w:r>
            <w:r w:rsidR="00CD3900">
              <w:rPr>
                <w:rFonts w:hint="cs"/>
                <w:rtl/>
                <w:lang w:bidi="ar-EG"/>
              </w:rPr>
              <w:t xml:space="preserve">الدراسات </w:t>
            </w:r>
            <w:r w:rsidR="00291947">
              <w:rPr>
                <w:rFonts w:hint="cs"/>
                <w:rtl/>
                <w:lang w:bidi="ar-EG"/>
              </w:rPr>
              <w:t xml:space="preserve">خطط عمل تقوم على نهج يقسم العمل إلى وحدات </w:t>
            </w:r>
            <w:r w:rsidR="00291947" w:rsidRPr="000E629E">
              <w:rPr>
                <w:rFonts w:hint="cs"/>
                <w:rtl/>
                <w:lang w:bidi="ar-EG"/>
              </w:rPr>
              <w:t>نمطية</w:t>
            </w:r>
            <w:r w:rsidR="00291947">
              <w:rPr>
                <w:rFonts w:hint="cs"/>
                <w:rtl/>
                <w:lang w:bidi="ar-EG"/>
              </w:rPr>
              <w:t xml:space="preserve"> (من وحدتين إلى أربع وحدات </w:t>
            </w:r>
            <w:r w:rsidR="00291947" w:rsidRPr="000E629E">
              <w:rPr>
                <w:rFonts w:hint="cs"/>
                <w:rtl/>
                <w:lang w:bidi="ar-EG"/>
              </w:rPr>
              <w:t>نمطية</w:t>
            </w:r>
            <w:r w:rsidR="00291947">
              <w:rPr>
                <w:rFonts w:hint="cs"/>
                <w:rtl/>
                <w:lang w:bidi="ar-EG"/>
              </w:rPr>
              <w:t xml:space="preserve"> لكل فترة دراسة) وأن ينتج عن كل وحدة</w:t>
            </w:r>
            <w:r w:rsidR="000E629E">
              <w:rPr>
                <w:rFonts w:hint="cs"/>
                <w:rtl/>
                <w:lang w:bidi="ar-EG"/>
              </w:rPr>
              <w:t xml:space="preserve"> نمطية</w:t>
            </w:r>
            <w:r w:rsidR="00291947">
              <w:rPr>
                <w:rFonts w:hint="cs"/>
                <w:rtl/>
                <w:lang w:bidi="ar-EG"/>
              </w:rPr>
              <w:t xml:space="preserve"> مجموعة من النتائج. وينبغي أن تشمل هذه النتائج تقارير وتوصيات. وسيمكن هذا النهج لجنتي الدراسات من الا</w:t>
            </w:r>
            <w:r w:rsidR="00B91CF2">
              <w:rPr>
                <w:rFonts w:hint="cs"/>
                <w:rtl/>
                <w:lang w:bidi="ar-EG"/>
              </w:rPr>
              <w:t>ستجابة بشكل أفضل لاحتياجات كل أصحاب المصلحة وسيتيح فرصة لمراعاة ديناميات الابتكار في النظام الإيكولوجي لتكنولوجيا المعلومات والاتصالات. وعلاوة</w:t>
            </w:r>
            <w:r w:rsidR="00C11FC7">
              <w:rPr>
                <w:rFonts w:hint="cs"/>
                <w:rtl/>
                <w:lang w:bidi="ar-EG"/>
              </w:rPr>
              <w:t>ً</w:t>
            </w:r>
            <w:r w:rsidR="00B91CF2">
              <w:rPr>
                <w:rFonts w:hint="cs"/>
                <w:rtl/>
                <w:lang w:bidi="ar-EG"/>
              </w:rPr>
              <w:t xml:space="preserve"> على ذلك، وبالأخذ في الاعتبار اعتماد التقارير النهائية للجنتي الدراسات مؤخراً، يقترح أن يقوم رئيسا لجنتي </w:t>
            </w:r>
            <w:r w:rsidR="003D694B">
              <w:rPr>
                <w:rFonts w:hint="cs"/>
                <w:rtl/>
                <w:lang w:bidi="ar-EG"/>
              </w:rPr>
              <w:t>دراسات قطاع تنمية الاتصالات</w:t>
            </w:r>
            <w:r w:rsidR="00B91CF2">
              <w:rPr>
                <w:rFonts w:hint="cs"/>
                <w:rtl/>
                <w:lang w:bidi="ar-EG"/>
              </w:rPr>
              <w:t xml:space="preserve"> الأن بتحويل هذه التقارير إلى مشاريع توصيات لكي يقوم المؤتمر </w:t>
            </w:r>
            <w:r w:rsidR="00B91CF2">
              <w:rPr>
                <w:lang w:bidi="ar-EG"/>
              </w:rPr>
              <w:t>WTDC</w:t>
            </w:r>
            <w:r w:rsidR="00B91CF2">
              <w:rPr>
                <w:lang w:bidi="ar-EG"/>
              </w:rPr>
              <w:noBreakHyphen/>
              <w:t>17</w:t>
            </w:r>
            <w:r w:rsidR="00B91CF2">
              <w:rPr>
                <w:rFonts w:hint="cs"/>
                <w:rtl/>
                <w:lang w:bidi="ar-EG"/>
              </w:rPr>
              <w:t xml:space="preserve"> بالنظر فيها.</w:t>
            </w:r>
          </w:p>
          <w:p w:rsidR="00B45AD0" w:rsidRDefault="00FB35DF" w:rsidP="005D7546">
            <w:pPr>
              <w:rPr>
                <w:rtl/>
              </w:rPr>
            </w:pPr>
            <w:r w:rsidRPr="002D230E">
              <w:rPr>
                <w:rFonts w:eastAsia="SimSun"/>
                <w:b/>
                <w:bCs/>
                <w:rtl/>
              </w:rPr>
              <w:t xml:space="preserve">النتائج </w:t>
            </w:r>
            <w:r w:rsidR="00C30BF8">
              <w:rPr>
                <w:rFonts w:eastAsia="SimSun" w:hint="cs"/>
                <w:b/>
                <w:bCs/>
                <w:rtl/>
              </w:rPr>
              <w:t>المنشودة</w:t>
            </w:r>
            <w:r w:rsidRPr="002D230E">
              <w:rPr>
                <w:rFonts w:eastAsia="SimSun"/>
                <w:b/>
                <w:bCs/>
                <w:rtl/>
              </w:rPr>
              <w:t>:</w:t>
            </w:r>
            <w:r w:rsidR="005D7546">
              <w:rPr>
                <w:rFonts w:hint="cs"/>
                <w:rtl/>
              </w:rPr>
              <w:t xml:space="preserve"> </w:t>
            </w:r>
            <w:r w:rsidR="00B91CF2">
              <w:rPr>
                <w:rFonts w:hint="cs"/>
                <w:rtl/>
              </w:rPr>
              <w:t>مراجعة</w:t>
            </w:r>
            <w:r w:rsidR="002D230E">
              <w:rPr>
                <w:rFonts w:hint="cs"/>
                <w:rtl/>
              </w:rPr>
              <w:t xml:space="preserve"> القرار </w:t>
            </w:r>
            <w:r w:rsidR="002D230E">
              <w:t>1</w:t>
            </w:r>
            <w:r w:rsidR="002D230E">
              <w:rPr>
                <w:rFonts w:hint="cs"/>
                <w:rtl/>
              </w:rPr>
              <w:t xml:space="preserve"> (المراجَع في دبي، </w:t>
            </w:r>
            <w:r w:rsidR="002D230E">
              <w:t>2014</w:t>
            </w:r>
            <w:r w:rsidR="002D230E">
              <w:rPr>
                <w:rFonts w:hint="cs"/>
                <w:rtl/>
              </w:rPr>
              <w:t>)</w:t>
            </w:r>
            <w:r w:rsidR="00B91CF2">
              <w:rPr>
                <w:rFonts w:hint="cs"/>
                <w:rtl/>
              </w:rPr>
              <w:t xml:space="preserve"> للمؤتمر العالمي لتنمية الاتصالات</w:t>
            </w:r>
          </w:p>
          <w:p w:rsidR="00B45AD0" w:rsidRPr="002D230E" w:rsidRDefault="00FB35DF" w:rsidP="005D7546">
            <w:r w:rsidRPr="002D230E">
              <w:rPr>
                <w:rFonts w:eastAsia="SimSun"/>
                <w:b/>
                <w:bCs/>
                <w:rtl/>
              </w:rPr>
              <w:t>المراجع:</w:t>
            </w:r>
            <w:r w:rsidR="005D7546">
              <w:rPr>
                <w:rFonts w:hint="cs"/>
                <w:rtl/>
              </w:rPr>
              <w:t xml:space="preserve"> </w:t>
            </w:r>
            <w:r w:rsidR="002D230E">
              <w:rPr>
                <w:rFonts w:hint="cs"/>
                <w:rtl/>
              </w:rPr>
              <w:t xml:space="preserve">القرار </w:t>
            </w:r>
            <w:r w:rsidR="002D230E">
              <w:t>1</w:t>
            </w:r>
            <w:r w:rsidR="002D230E">
              <w:rPr>
                <w:rFonts w:hint="cs"/>
                <w:rtl/>
              </w:rPr>
              <w:t xml:space="preserve"> (المراجَع في دبي، </w:t>
            </w:r>
            <w:r w:rsidR="002D230E">
              <w:t>2014</w:t>
            </w:r>
            <w:r w:rsidR="002D230E">
              <w:rPr>
                <w:rFonts w:hint="cs"/>
                <w:rtl/>
              </w:rPr>
              <w:t>)</w:t>
            </w:r>
            <w:r w:rsidR="00445599">
              <w:rPr>
                <w:rFonts w:hint="cs"/>
                <w:rtl/>
              </w:rPr>
              <w:t xml:space="preserve"> للمؤتمر العالمي لتنمية الاتصالات</w:t>
            </w:r>
          </w:p>
          <w:p w:rsidR="00B45AD0" w:rsidRDefault="00B45AD0">
            <w:pPr>
              <w:rPr>
                <w:sz w:val="24"/>
                <w:szCs w:val="24"/>
              </w:rPr>
            </w:pPr>
          </w:p>
        </w:tc>
      </w:tr>
    </w:tbl>
    <w:p w:rsidR="00AC40BC" w:rsidRPr="00291D57" w:rsidRDefault="00AC40BC" w:rsidP="008B5B5D">
      <w:pPr>
        <w:rPr>
          <w:rtl/>
        </w:rPr>
      </w:pPr>
    </w:p>
    <w:p w:rsidR="00AC40BC" w:rsidRDefault="00AC40BC">
      <w:pPr>
        <w:tabs>
          <w:tab w:val="clear" w:pos="1134"/>
        </w:tabs>
        <w:bidi w:val="0"/>
        <w:spacing w:before="0" w:after="160" w:line="259" w:lineRule="auto"/>
        <w:jc w:val="left"/>
        <w:rPr>
          <w:lang w:bidi="ar-EG"/>
        </w:rPr>
      </w:pPr>
      <w:r>
        <w:rPr>
          <w:rtl/>
          <w:lang w:bidi="ar-EG"/>
        </w:rPr>
        <w:br w:type="page"/>
      </w:r>
    </w:p>
    <w:p w:rsidR="009407AA" w:rsidRPr="009407AA" w:rsidRDefault="00FB35DF" w:rsidP="00493DF4">
      <w:pPr>
        <w:pStyle w:val="ResNo"/>
        <w:rPr>
          <w:rtl/>
          <w:lang w:bidi="ar-SA"/>
        </w:rPr>
      </w:pPr>
      <w:bookmarkStart w:id="0" w:name="_Toc401807837"/>
      <w:r w:rsidRPr="009407AA">
        <w:rPr>
          <w:rtl/>
          <w:lang w:bidi="ar-SA"/>
        </w:rPr>
        <w:lastRenderedPageBreak/>
        <w:t xml:space="preserve">القـرار </w:t>
      </w:r>
      <w:r w:rsidRPr="009407AA">
        <w:rPr>
          <w:lang w:val="en-GB"/>
        </w:rPr>
        <w:t>1</w:t>
      </w:r>
      <w:r w:rsidRPr="009407AA">
        <w:rPr>
          <w:rtl/>
          <w:lang w:bidi="ar-SA"/>
        </w:rPr>
        <w:t xml:space="preserve"> (المراجَع في</w:t>
      </w:r>
      <w:del w:id="1" w:author="Awad, Samy" w:date="2017-07-24T16:15:00Z">
        <w:r w:rsidR="00493DF4" w:rsidDel="00493DF4">
          <w:rPr>
            <w:rFonts w:hint="cs"/>
            <w:rtl/>
            <w:lang w:bidi="ar-SA"/>
          </w:rPr>
          <w:delText xml:space="preserve"> دبي</w:delText>
        </w:r>
      </w:del>
      <w:ins w:id="2" w:author="Awad, Samy" w:date="2017-07-24T16:15:00Z">
        <w:r w:rsidR="00493DF4">
          <w:rPr>
            <w:rFonts w:hint="cs"/>
            <w:rtl/>
            <w:lang w:bidi="ar-SA"/>
          </w:rPr>
          <w:t xml:space="preserve"> </w:t>
        </w:r>
      </w:ins>
      <w:ins w:id="3" w:author="Awad, Samy" w:date="2017-07-24T16:14:00Z">
        <w:r w:rsidR="00493DF4">
          <w:rPr>
            <w:rFonts w:hint="cs"/>
            <w:rtl/>
            <w:lang w:bidi="ar-SA"/>
          </w:rPr>
          <w:t>بوينس آيرس</w:t>
        </w:r>
      </w:ins>
      <w:r w:rsidRPr="009407AA">
        <w:rPr>
          <w:rFonts w:hint="cs"/>
          <w:rtl/>
          <w:lang w:bidi="ar-SA"/>
        </w:rPr>
        <w:t xml:space="preserve">، </w:t>
      </w:r>
      <w:ins w:id="4" w:author="Awad, Samy" w:date="2017-07-24T16:14:00Z">
        <w:r w:rsidR="00493DF4">
          <w:t>2017</w:t>
        </w:r>
      </w:ins>
      <w:del w:id="5" w:author="Awad, Samy" w:date="2017-07-24T16:14:00Z">
        <w:r w:rsidRPr="009407AA" w:rsidDel="00493DF4">
          <w:rPr>
            <w:lang w:val="en-GB"/>
          </w:rPr>
          <w:delText>2014</w:delText>
        </w:r>
      </w:del>
      <w:r w:rsidRPr="009407AA">
        <w:rPr>
          <w:rFonts w:hint="cs"/>
          <w:rtl/>
          <w:lang w:bidi="ar-SA"/>
        </w:rPr>
        <w:t>)</w:t>
      </w:r>
      <w:bookmarkEnd w:id="0"/>
    </w:p>
    <w:p w:rsidR="009407AA" w:rsidRPr="009407AA" w:rsidRDefault="00FB35DF" w:rsidP="00011B15">
      <w:pPr>
        <w:pStyle w:val="Restitle"/>
        <w:rPr>
          <w:rtl/>
        </w:rPr>
      </w:pPr>
      <w:bookmarkStart w:id="6" w:name="_Toc401807838"/>
      <w:r w:rsidRPr="009407AA">
        <w:rPr>
          <w:rFonts w:hint="cs"/>
          <w:rtl/>
        </w:rPr>
        <w:t xml:space="preserve">النظام الداخلي </w:t>
      </w:r>
      <w:r w:rsidRPr="009407AA">
        <w:rPr>
          <w:rtl/>
        </w:rPr>
        <w:t>لقطاع تنمية الاتصالات</w:t>
      </w:r>
      <w:r w:rsidRPr="009407AA">
        <w:rPr>
          <w:rFonts w:hint="cs"/>
          <w:rtl/>
        </w:rPr>
        <w:t xml:space="preserve"> التابع للاتحاد الدولي للاتصالات</w:t>
      </w:r>
      <w:bookmarkEnd w:id="6"/>
    </w:p>
    <w:p w:rsidR="00284D09" w:rsidRPr="00284D09" w:rsidRDefault="00FB35DF">
      <w:pPr>
        <w:pStyle w:val="Sectiontitle"/>
        <w:bidi/>
        <w:rPr>
          <w:rtl/>
        </w:rPr>
        <w:pPrChange w:id="7" w:author="Al-Talouzi, Lamis" w:date="2017-07-19T12:32:00Z">
          <w:pPr>
            <w:pStyle w:val="Sectiontitle"/>
          </w:pPr>
        </w:pPrChange>
      </w:pPr>
      <w:bookmarkStart w:id="8" w:name="_Toc390178332"/>
      <w:bookmarkStart w:id="9" w:name="_Toc390178451"/>
      <w:bookmarkStart w:id="10" w:name="_Toc390178614"/>
      <w:bookmarkStart w:id="11" w:name="_Toc390178939"/>
      <w:bookmarkStart w:id="12" w:name="_Toc394915799"/>
      <w:r w:rsidRPr="00284D09">
        <w:rPr>
          <w:rtl/>
        </w:rPr>
        <w:t>القسم</w:t>
      </w:r>
      <w:r w:rsidRPr="00284D09">
        <w:rPr>
          <w:rFonts w:hint="cs"/>
          <w:rtl/>
        </w:rPr>
        <w:t xml:space="preserve"> </w:t>
      </w:r>
      <w:r w:rsidRPr="00284D09">
        <w:t>2</w:t>
      </w:r>
      <w:r w:rsidRPr="00284D09">
        <w:rPr>
          <w:rFonts w:hint="cs"/>
          <w:rtl/>
        </w:rPr>
        <w:t xml:space="preserve"> - لجان الدراسات والأفرقة التابعة لها</w:t>
      </w:r>
      <w:bookmarkEnd w:id="8"/>
      <w:bookmarkEnd w:id="9"/>
      <w:bookmarkEnd w:id="10"/>
      <w:bookmarkEnd w:id="11"/>
      <w:bookmarkEnd w:id="12"/>
    </w:p>
    <w:p w:rsidR="00B45AD0" w:rsidRPr="00623B25" w:rsidRDefault="00FB35DF">
      <w:pPr>
        <w:pStyle w:val="Proposal"/>
        <w:rPr>
          <w:b w:val="0"/>
          <w:bCs w:val="0"/>
          <w:rtl/>
        </w:rPr>
      </w:pPr>
      <w:r>
        <w:t>MOD</w:t>
      </w:r>
      <w:r>
        <w:tab/>
      </w:r>
      <w:r w:rsidRPr="00623B25">
        <w:rPr>
          <w:b w:val="0"/>
          <w:bCs w:val="0"/>
        </w:rPr>
        <w:t>ECP/24A2/1</w:t>
      </w:r>
    </w:p>
    <w:p w:rsidR="00DC1E44" w:rsidRPr="00DC1E44" w:rsidRDefault="00FB35DF" w:rsidP="00DC1E44">
      <w:pPr>
        <w:pStyle w:val="Heading1"/>
        <w:rPr>
          <w:rtl/>
        </w:rPr>
      </w:pPr>
      <w:bookmarkStart w:id="13" w:name="_Toc265155039"/>
      <w:bookmarkStart w:id="14" w:name="_Toc267317336"/>
      <w:bookmarkStart w:id="15" w:name="_Toc267664798"/>
      <w:bookmarkStart w:id="16" w:name="_Toc267666881"/>
      <w:bookmarkStart w:id="17" w:name="_Toc268705628"/>
      <w:bookmarkStart w:id="18" w:name="_Toc269290045"/>
      <w:bookmarkStart w:id="19" w:name="_Toc271117205"/>
      <w:r w:rsidRPr="00DC1E44">
        <w:rPr>
          <w:lang w:bidi="ar-SA"/>
        </w:rPr>
        <w:t>9</w:t>
      </w:r>
      <w:r w:rsidRPr="00DC1E44">
        <w:rPr>
          <w:rtl/>
        </w:rPr>
        <w:tab/>
      </w:r>
      <w:r w:rsidRPr="00DC1E44">
        <w:rPr>
          <w:rFonts w:hint="cs"/>
          <w:rtl/>
        </w:rPr>
        <w:t>وضع</w:t>
      </w:r>
      <w:r w:rsidRPr="00DC1E44">
        <w:rPr>
          <w:rtl/>
        </w:rPr>
        <w:t xml:space="preserve"> </w:t>
      </w:r>
      <w:r w:rsidRPr="00DC1E44">
        <w:rPr>
          <w:rFonts w:hint="cs"/>
          <w:rtl/>
        </w:rPr>
        <w:t>خطط</w:t>
      </w:r>
      <w:r w:rsidRPr="00DC1E44">
        <w:rPr>
          <w:rtl/>
        </w:rPr>
        <w:t xml:space="preserve"> </w:t>
      </w:r>
      <w:r w:rsidRPr="00DC1E44">
        <w:rPr>
          <w:rFonts w:hint="cs"/>
          <w:rtl/>
        </w:rPr>
        <w:t>العمل</w:t>
      </w:r>
      <w:r w:rsidRPr="00DC1E44">
        <w:rPr>
          <w:rtl/>
        </w:rPr>
        <w:t xml:space="preserve"> </w:t>
      </w:r>
      <w:r w:rsidRPr="00DC1E44">
        <w:rPr>
          <w:rFonts w:hint="cs"/>
          <w:rtl/>
        </w:rPr>
        <w:t>والتحضير</w:t>
      </w:r>
      <w:r w:rsidRPr="00DC1E44">
        <w:rPr>
          <w:rtl/>
        </w:rPr>
        <w:t xml:space="preserve"> </w:t>
      </w:r>
      <w:r w:rsidRPr="00DC1E44">
        <w:rPr>
          <w:rFonts w:hint="cs"/>
          <w:rtl/>
        </w:rPr>
        <w:t>للاجتماعات</w:t>
      </w:r>
      <w:bookmarkEnd w:id="13"/>
      <w:bookmarkEnd w:id="14"/>
      <w:bookmarkEnd w:id="15"/>
      <w:bookmarkEnd w:id="16"/>
      <w:bookmarkEnd w:id="17"/>
      <w:bookmarkEnd w:id="18"/>
      <w:bookmarkEnd w:id="19"/>
    </w:p>
    <w:p w:rsidR="00DC1E44" w:rsidRPr="00DC1E44" w:rsidRDefault="00FB35DF" w:rsidP="00216D72">
      <w:pPr>
        <w:rPr>
          <w:rtl/>
        </w:rPr>
      </w:pPr>
      <w:r w:rsidRPr="00DC1E44">
        <w:rPr>
          <w:b/>
          <w:bCs/>
        </w:rPr>
        <w:t>1.9</w:t>
      </w:r>
      <w:r w:rsidRPr="00DC1E44">
        <w:rPr>
          <w:rFonts w:hint="cs"/>
          <w:b/>
          <w:bCs/>
          <w:rtl/>
        </w:rPr>
        <w:tab/>
      </w:r>
      <w:r w:rsidRPr="00DC1E44">
        <w:rPr>
          <w:rFonts w:hint="eastAsia"/>
          <w:rtl/>
        </w:rPr>
        <w:t>بعد</w:t>
      </w:r>
      <w:r w:rsidRPr="00DC1E44">
        <w:rPr>
          <w:rtl/>
        </w:rPr>
        <w:t xml:space="preserve"> </w:t>
      </w:r>
      <w:r w:rsidRPr="00DC1E44">
        <w:rPr>
          <w:rFonts w:hint="eastAsia"/>
          <w:rtl/>
        </w:rPr>
        <w:t>كل</w:t>
      </w:r>
      <w:r w:rsidRPr="00DC1E44">
        <w:rPr>
          <w:rtl/>
        </w:rPr>
        <w:t xml:space="preserve"> </w:t>
      </w:r>
      <w:r w:rsidRPr="00DC1E44">
        <w:rPr>
          <w:rFonts w:hint="eastAsia"/>
          <w:rtl/>
        </w:rPr>
        <w:t>مؤتمر</w:t>
      </w:r>
      <w:r w:rsidRPr="00DC1E44">
        <w:rPr>
          <w:rtl/>
        </w:rPr>
        <w:t xml:space="preserve"> </w:t>
      </w:r>
      <w:r w:rsidRPr="00DC1E44">
        <w:rPr>
          <w:rFonts w:hint="eastAsia"/>
          <w:rtl/>
        </w:rPr>
        <w:t>عالمي</w:t>
      </w:r>
      <w:r w:rsidRPr="00DC1E44">
        <w:rPr>
          <w:rtl/>
        </w:rPr>
        <w:t xml:space="preserve"> </w:t>
      </w:r>
      <w:r w:rsidRPr="00DC1E44">
        <w:rPr>
          <w:rFonts w:hint="eastAsia"/>
          <w:rtl/>
        </w:rPr>
        <w:t>لتنمية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يقترح</w:t>
      </w:r>
      <w:r w:rsidRPr="00DC1E44">
        <w:rPr>
          <w:rtl/>
        </w:rPr>
        <w:t xml:space="preserve"> </w:t>
      </w:r>
      <w:r w:rsidRPr="00DC1E44">
        <w:rPr>
          <w:rFonts w:hint="eastAsia"/>
          <w:rtl/>
        </w:rPr>
        <w:t>رئيس</w:t>
      </w:r>
      <w:r w:rsidRPr="00DC1E44">
        <w:rPr>
          <w:rtl/>
        </w:rPr>
        <w:t xml:space="preserve"> </w:t>
      </w:r>
      <w:r w:rsidRPr="00DC1E44">
        <w:rPr>
          <w:rFonts w:hint="eastAsia"/>
          <w:rtl/>
        </w:rPr>
        <w:t>كل</w:t>
      </w:r>
      <w:r w:rsidRPr="00DC1E44">
        <w:rPr>
          <w:rtl/>
        </w:rPr>
        <w:t xml:space="preserve"> </w:t>
      </w:r>
      <w:r w:rsidRPr="00DC1E44">
        <w:rPr>
          <w:rFonts w:hint="eastAsia"/>
          <w:rtl/>
        </w:rPr>
        <w:t>لجنة</w:t>
      </w:r>
      <w:r w:rsidRPr="00DC1E44">
        <w:rPr>
          <w:rtl/>
        </w:rPr>
        <w:t xml:space="preserve"> </w:t>
      </w:r>
      <w:r w:rsidRPr="00DC1E44">
        <w:rPr>
          <w:rFonts w:hint="eastAsia"/>
          <w:rtl/>
        </w:rPr>
        <w:t>دراسات</w:t>
      </w:r>
      <w:r w:rsidRPr="00DC1E44">
        <w:rPr>
          <w:rtl/>
        </w:rPr>
        <w:t xml:space="preserve"> </w:t>
      </w:r>
      <w:r w:rsidRPr="00DC1E44">
        <w:rPr>
          <w:rFonts w:hint="eastAsia"/>
          <w:rtl/>
        </w:rPr>
        <w:t>ومقرروها،</w:t>
      </w:r>
      <w:r w:rsidRPr="00DC1E44">
        <w:rPr>
          <w:rtl/>
        </w:rPr>
        <w:t xml:space="preserve"> </w:t>
      </w:r>
      <w:r w:rsidRPr="00DC1E44">
        <w:rPr>
          <w:rFonts w:hint="eastAsia"/>
          <w:rtl/>
        </w:rPr>
        <w:t>بمساعدة</w:t>
      </w:r>
      <w:r w:rsidRPr="00DC1E44">
        <w:rPr>
          <w:rtl/>
        </w:rPr>
        <w:t xml:space="preserve"> </w:t>
      </w:r>
      <w:r w:rsidRPr="00DC1E44">
        <w:rPr>
          <w:rFonts w:hint="eastAsia"/>
          <w:rtl/>
        </w:rPr>
        <w:t>مكتب</w:t>
      </w:r>
      <w:r w:rsidRPr="00DC1E44">
        <w:rPr>
          <w:rtl/>
        </w:rPr>
        <w:t xml:space="preserve"> </w:t>
      </w:r>
      <w:r w:rsidRPr="00DC1E44">
        <w:rPr>
          <w:rFonts w:hint="eastAsia"/>
          <w:rtl/>
        </w:rPr>
        <w:t>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خطة</w:t>
      </w:r>
      <w:r w:rsidRPr="00DC1E44">
        <w:rPr>
          <w:rtl/>
        </w:rPr>
        <w:t xml:space="preserve"> </w:t>
      </w:r>
      <w:r w:rsidRPr="00DC1E44">
        <w:rPr>
          <w:rFonts w:hint="eastAsia"/>
          <w:rtl/>
        </w:rPr>
        <w:t>عمل</w:t>
      </w:r>
      <w:r w:rsidRPr="00DC1E44">
        <w:rPr>
          <w:rtl/>
        </w:rPr>
        <w:t xml:space="preserve"> </w:t>
      </w:r>
      <w:r w:rsidRPr="00DC1E44">
        <w:rPr>
          <w:rFonts w:hint="eastAsia"/>
          <w:rtl/>
        </w:rPr>
        <w:t>لجنته</w:t>
      </w:r>
      <w:r w:rsidRPr="00DC1E44">
        <w:rPr>
          <w:rtl/>
        </w:rPr>
        <w:t xml:space="preserve"> </w:t>
      </w:r>
      <w:r w:rsidRPr="00DC1E44">
        <w:rPr>
          <w:rFonts w:hint="cs"/>
          <w:rtl/>
        </w:rPr>
        <w:t xml:space="preserve">ويراعي برنامج </w:t>
      </w:r>
      <w:r w:rsidRPr="00DC1E44">
        <w:rPr>
          <w:rFonts w:hint="eastAsia"/>
          <w:rtl/>
        </w:rPr>
        <w:t>العمل</w:t>
      </w:r>
      <w:r w:rsidRPr="00DC1E44">
        <w:rPr>
          <w:rtl/>
        </w:rPr>
        <w:t xml:space="preserve"> </w:t>
      </w:r>
      <w:r w:rsidRPr="00DC1E44">
        <w:rPr>
          <w:rFonts w:hint="eastAsia"/>
          <w:rtl/>
        </w:rPr>
        <w:t>برنامج</w:t>
      </w:r>
      <w:r w:rsidRPr="00DC1E44">
        <w:rPr>
          <w:rtl/>
        </w:rPr>
        <w:t xml:space="preserve"> </w:t>
      </w:r>
      <w:r w:rsidRPr="00DC1E44">
        <w:rPr>
          <w:rFonts w:hint="eastAsia"/>
          <w:rtl/>
        </w:rPr>
        <w:t>الأنشطة</w:t>
      </w:r>
      <w:r w:rsidRPr="00DC1E44">
        <w:rPr>
          <w:rtl/>
        </w:rPr>
        <w:t xml:space="preserve"> </w:t>
      </w:r>
      <w:r w:rsidRPr="00DC1E44">
        <w:rPr>
          <w:rFonts w:hint="eastAsia"/>
          <w:rtl/>
        </w:rPr>
        <w:t>والأولويات</w:t>
      </w:r>
      <w:r w:rsidRPr="00DC1E44">
        <w:rPr>
          <w:rtl/>
        </w:rPr>
        <w:t xml:space="preserve"> </w:t>
      </w:r>
      <w:r w:rsidRPr="00DC1E44">
        <w:rPr>
          <w:rFonts w:hint="eastAsia"/>
          <w:rtl/>
        </w:rPr>
        <w:t>التي</w:t>
      </w:r>
      <w:r w:rsidRPr="00DC1E44">
        <w:rPr>
          <w:rtl/>
        </w:rPr>
        <w:t xml:space="preserve"> </w:t>
      </w:r>
      <w:r w:rsidRPr="00DC1E44">
        <w:rPr>
          <w:rFonts w:hint="eastAsia"/>
          <w:rtl/>
        </w:rPr>
        <w:t>اعتمدها</w:t>
      </w:r>
      <w:r w:rsidRPr="00DC1E44">
        <w:rPr>
          <w:rtl/>
        </w:rPr>
        <w:t xml:space="preserve"> </w:t>
      </w:r>
      <w:r w:rsidRPr="00DC1E44">
        <w:rPr>
          <w:rFonts w:hint="eastAsia"/>
          <w:rtl/>
        </w:rPr>
        <w:t>المؤتمر</w:t>
      </w:r>
      <w:r w:rsidR="00216D72">
        <w:rPr>
          <w:rFonts w:hint="cs"/>
          <w:rtl/>
        </w:rPr>
        <w:t>.</w:t>
      </w:r>
      <w:ins w:id="20" w:author="Awad, Samy" w:date="2017-07-24T16:18:00Z">
        <w:r w:rsidR="00216D72">
          <w:rPr>
            <w:rFonts w:hint="cs"/>
            <w:rtl/>
          </w:rPr>
          <w:t xml:space="preserve"> </w:t>
        </w:r>
      </w:ins>
      <w:ins w:id="21" w:author="Gergis, Mina" w:date="2017-07-20T16:42:00Z">
        <w:r w:rsidR="003A68ED">
          <w:rPr>
            <w:rFonts w:hint="cs"/>
            <w:rtl/>
          </w:rPr>
          <w:t xml:space="preserve">ويمكن للبرنامج أن يتبع </w:t>
        </w:r>
        <w:r w:rsidR="003A68ED" w:rsidRPr="007C3EA2">
          <w:rPr>
            <w:rFonts w:hint="cs"/>
            <w:rtl/>
          </w:rPr>
          <w:t>ن</w:t>
        </w:r>
        <w:r w:rsidR="003A68ED" w:rsidRPr="007C3EA2">
          <w:rPr>
            <w:rFonts w:hint="eastAsia"/>
            <w:rtl/>
          </w:rPr>
          <w:t>هجاً</w:t>
        </w:r>
      </w:ins>
      <w:ins w:id="22" w:author="Gergis, Mina" w:date="2017-07-20T16:43:00Z">
        <w:r w:rsidR="003A68ED">
          <w:rPr>
            <w:rFonts w:hint="cs"/>
            <w:rtl/>
          </w:rPr>
          <w:t xml:space="preserve"> يقوم على تقسيم العمل إلى وحدات </w:t>
        </w:r>
        <w:r w:rsidR="003A68ED" w:rsidRPr="00A835CA">
          <w:rPr>
            <w:rFonts w:hint="eastAsia"/>
            <w:rtl/>
          </w:rPr>
          <w:t>نمطية</w:t>
        </w:r>
        <w:r w:rsidR="003A68ED">
          <w:rPr>
            <w:rFonts w:hint="cs"/>
            <w:rtl/>
          </w:rPr>
          <w:t xml:space="preserve">، أي من وحدتين إلى أربع وحدات </w:t>
        </w:r>
        <w:r w:rsidR="003A68ED" w:rsidRPr="00A835CA">
          <w:rPr>
            <w:rFonts w:hint="eastAsia"/>
            <w:rtl/>
          </w:rPr>
          <w:t>نمطية</w:t>
        </w:r>
        <w:r w:rsidR="003A68ED">
          <w:rPr>
            <w:rFonts w:hint="cs"/>
            <w:rtl/>
          </w:rPr>
          <w:t xml:space="preserve"> </w:t>
        </w:r>
      </w:ins>
      <w:ins w:id="23" w:author="Gergis, Mina" w:date="2017-07-20T16:44:00Z">
        <w:r w:rsidR="003A68ED">
          <w:rPr>
            <w:rFonts w:hint="cs"/>
            <w:rtl/>
          </w:rPr>
          <w:t xml:space="preserve">محددة المدة خلال فترة الدراسة، ينتج عن كل وحدة </w:t>
        </w:r>
        <w:r w:rsidR="003A68ED" w:rsidRPr="00A835CA">
          <w:rPr>
            <w:rFonts w:hint="eastAsia"/>
            <w:rtl/>
          </w:rPr>
          <w:t>نمطية</w:t>
        </w:r>
        <w:r w:rsidR="003A68ED">
          <w:rPr>
            <w:rFonts w:hint="cs"/>
            <w:rtl/>
          </w:rPr>
          <w:t xml:space="preserve"> نتائج ملموسة.</w:t>
        </w:r>
      </w:ins>
      <w:ins w:id="24" w:author="Gergis, Mina" w:date="2017-07-20T16:45:00Z">
        <w:r w:rsidR="00EF090B">
          <w:rPr>
            <w:rFonts w:hint="cs"/>
            <w:rtl/>
          </w:rPr>
          <w:t xml:space="preserve"> </w:t>
        </w:r>
      </w:ins>
      <w:r w:rsidRPr="00DC1E44">
        <w:rPr>
          <w:rFonts w:hint="cs"/>
          <w:rtl/>
        </w:rPr>
        <w:t>ويقوم</w:t>
      </w:r>
      <w:r w:rsidRPr="00DC1E44">
        <w:rPr>
          <w:rtl/>
        </w:rPr>
        <w:t xml:space="preserve"> </w:t>
      </w:r>
      <w:r w:rsidRPr="00DC1E44">
        <w:rPr>
          <w:rFonts w:hint="cs"/>
          <w:rtl/>
        </w:rPr>
        <w:t>مدير مكتب تنمية الاتصالات</w:t>
      </w:r>
      <w:r w:rsidRPr="00DC1E44">
        <w:rPr>
          <w:rFonts w:hint="eastAsia"/>
          <w:rtl/>
        </w:rPr>
        <w:t>،</w:t>
      </w:r>
      <w:r w:rsidRPr="00DC1E44">
        <w:rPr>
          <w:rtl/>
        </w:rPr>
        <w:t xml:space="preserve"> </w:t>
      </w:r>
      <w:r w:rsidRPr="00DC1E44">
        <w:rPr>
          <w:rFonts w:hint="cs"/>
          <w:rtl/>
        </w:rPr>
        <w:t xml:space="preserve">بغية توفير مورد معلومات </w:t>
      </w:r>
      <w:r w:rsidRPr="00DC1E44">
        <w:rPr>
          <w:rtl/>
        </w:rPr>
        <w:t xml:space="preserve">لدعم </w:t>
      </w:r>
      <w:r w:rsidRPr="00DC1E44">
        <w:rPr>
          <w:rFonts w:hint="cs"/>
          <w:rtl/>
        </w:rPr>
        <w:t xml:space="preserve">إعداد </w:t>
      </w:r>
      <w:r w:rsidRPr="00DC1E44">
        <w:rPr>
          <w:rtl/>
        </w:rPr>
        <w:t xml:space="preserve">خطط العمل، </w:t>
      </w:r>
      <w:r w:rsidRPr="00DC1E44">
        <w:rPr>
          <w:rFonts w:hint="eastAsia"/>
          <w:rtl/>
        </w:rPr>
        <w:t>بإعداد</w:t>
      </w:r>
      <w:r w:rsidRPr="00DC1E44">
        <w:rPr>
          <w:rtl/>
        </w:rPr>
        <w:t xml:space="preserve"> </w:t>
      </w:r>
      <w:r w:rsidRPr="00DC1E44">
        <w:rPr>
          <w:rFonts w:hint="eastAsia"/>
          <w:rtl/>
        </w:rPr>
        <w:t>معلومات</w:t>
      </w:r>
      <w:r w:rsidRPr="00DC1E44">
        <w:rPr>
          <w:rtl/>
        </w:rPr>
        <w:t xml:space="preserve"> </w:t>
      </w:r>
      <w:r w:rsidRPr="00DC1E44">
        <w:rPr>
          <w:rFonts w:hint="eastAsia"/>
          <w:rtl/>
        </w:rPr>
        <w:t>حول</w:t>
      </w:r>
      <w:r w:rsidRPr="00DC1E44">
        <w:rPr>
          <w:rtl/>
        </w:rPr>
        <w:t xml:space="preserve"> </w:t>
      </w:r>
      <w:r w:rsidRPr="00DC1E44">
        <w:rPr>
          <w:rFonts w:hint="cs"/>
          <w:rtl/>
        </w:rPr>
        <w:t xml:space="preserve">جميع </w:t>
      </w:r>
      <w:r w:rsidRPr="00DC1E44">
        <w:rPr>
          <w:rFonts w:hint="eastAsia"/>
          <w:rtl/>
        </w:rPr>
        <w:t>مشاريع</w:t>
      </w:r>
      <w:r w:rsidRPr="00DC1E44">
        <w:rPr>
          <w:rtl/>
        </w:rPr>
        <w:t xml:space="preserve"> </w:t>
      </w:r>
      <w:r w:rsidRPr="00DC1E44">
        <w:rPr>
          <w:rFonts w:hint="eastAsia"/>
          <w:rtl/>
        </w:rPr>
        <w:t>الاتحاد</w:t>
      </w:r>
      <w:r w:rsidRPr="00DC1E44">
        <w:rPr>
          <w:rtl/>
        </w:rPr>
        <w:t xml:space="preserve"> </w:t>
      </w:r>
      <w:r w:rsidRPr="00DC1E44">
        <w:rPr>
          <w:rFonts w:hint="eastAsia"/>
          <w:rtl/>
        </w:rPr>
        <w:t>ذات</w:t>
      </w:r>
      <w:r w:rsidRPr="00DC1E44">
        <w:rPr>
          <w:rtl/>
        </w:rPr>
        <w:t xml:space="preserve"> </w:t>
      </w:r>
      <w:r w:rsidRPr="00DC1E44">
        <w:rPr>
          <w:rFonts w:hint="eastAsia"/>
          <w:rtl/>
        </w:rPr>
        <w:t>الصلة</w:t>
      </w:r>
      <w:r w:rsidRPr="00DC1E44">
        <w:rPr>
          <w:rtl/>
        </w:rPr>
        <w:t xml:space="preserve"> </w:t>
      </w:r>
      <w:r w:rsidRPr="00DC1E44">
        <w:rPr>
          <w:rFonts w:hint="eastAsia"/>
          <w:rtl/>
        </w:rPr>
        <w:t>بمسألة</w:t>
      </w:r>
      <w:r w:rsidRPr="00DC1E44">
        <w:rPr>
          <w:rtl/>
        </w:rPr>
        <w:t xml:space="preserve"> </w:t>
      </w:r>
      <w:r w:rsidRPr="00DC1E44">
        <w:rPr>
          <w:rFonts w:hint="eastAsia"/>
          <w:rtl/>
        </w:rPr>
        <w:t>أو</w:t>
      </w:r>
      <w:r w:rsidRPr="00DC1E44">
        <w:rPr>
          <w:rFonts w:hint="cs"/>
          <w:rtl/>
        </w:rPr>
        <w:t> </w:t>
      </w:r>
      <w:r w:rsidRPr="00DC1E44">
        <w:rPr>
          <w:rFonts w:hint="eastAsia"/>
          <w:rtl/>
        </w:rPr>
        <w:t>قضية</w:t>
      </w:r>
      <w:r w:rsidRPr="00DC1E44">
        <w:rPr>
          <w:rtl/>
        </w:rPr>
        <w:t xml:space="preserve"> </w:t>
      </w:r>
      <w:r w:rsidRPr="00DC1E44">
        <w:rPr>
          <w:rFonts w:hint="eastAsia"/>
          <w:rtl/>
        </w:rPr>
        <w:t>معينة،</w:t>
      </w:r>
      <w:r w:rsidRPr="00DC1E44">
        <w:rPr>
          <w:rtl/>
        </w:rPr>
        <w:t xml:space="preserve"> </w:t>
      </w:r>
      <w:r w:rsidRPr="00DC1E44">
        <w:rPr>
          <w:rFonts w:hint="eastAsia"/>
          <w:rtl/>
        </w:rPr>
        <w:t>بما في ذلك</w:t>
      </w:r>
      <w:r w:rsidRPr="00DC1E44">
        <w:rPr>
          <w:rtl/>
        </w:rPr>
        <w:t xml:space="preserve"> </w:t>
      </w:r>
      <w:r w:rsidRPr="00DC1E44">
        <w:rPr>
          <w:rFonts w:hint="cs"/>
          <w:rtl/>
        </w:rPr>
        <w:t xml:space="preserve">المشاريع </w:t>
      </w:r>
      <w:r w:rsidRPr="00DC1E44">
        <w:rPr>
          <w:rFonts w:hint="eastAsia"/>
          <w:rtl/>
        </w:rPr>
        <w:t>التي</w:t>
      </w:r>
      <w:r w:rsidRPr="00DC1E44">
        <w:rPr>
          <w:rtl/>
        </w:rPr>
        <w:t xml:space="preserve"> </w:t>
      </w:r>
      <w:r w:rsidRPr="00DC1E44">
        <w:rPr>
          <w:rFonts w:hint="eastAsia"/>
          <w:rtl/>
        </w:rPr>
        <w:t>تنفذها</w:t>
      </w:r>
      <w:r w:rsidRPr="00DC1E44">
        <w:rPr>
          <w:rtl/>
        </w:rPr>
        <w:t xml:space="preserve"> </w:t>
      </w:r>
      <w:r w:rsidRPr="00DC1E44">
        <w:rPr>
          <w:rFonts w:hint="eastAsia"/>
          <w:rtl/>
        </w:rPr>
        <w:t>المكاتب</w:t>
      </w:r>
      <w:r w:rsidRPr="00DC1E44">
        <w:rPr>
          <w:rtl/>
        </w:rPr>
        <w:t xml:space="preserve"> </w:t>
      </w:r>
      <w:r w:rsidRPr="00DC1E44">
        <w:rPr>
          <w:rFonts w:hint="eastAsia"/>
          <w:rtl/>
        </w:rPr>
        <w:t>الإقليمية</w:t>
      </w:r>
      <w:r w:rsidRPr="00DC1E44">
        <w:rPr>
          <w:rtl/>
        </w:rPr>
        <w:t xml:space="preserve"> </w:t>
      </w:r>
      <w:r w:rsidRPr="00DC1E44">
        <w:rPr>
          <w:rFonts w:hint="eastAsia"/>
          <w:rtl/>
        </w:rPr>
        <w:t>والقطاعا</w:t>
      </w:r>
      <w:r w:rsidRPr="00DC1E44">
        <w:rPr>
          <w:rFonts w:hint="cs"/>
          <w:rtl/>
        </w:rPr>
        <w:t>ن الآخران،</w:t>
      </w:r>
      <w:r w:rsidRPr="00DC1E44">
        <w:rPr>
          <w:rtl/>
        </w:rPr>
        <w:t xml:space="preserve"> </w:t>
      </w:r>
      <w:r w:rsidRPr="00DC1E44">
        <w:rPr>
          <w:rFonts w:hint="eastAsia"/>
          <w:rtl/>
        </w:rPr>
        <w:t>ويقوم</w:t>
      </w:r>
      <w:r w:rsidRPr="00DC1E44">
        <w:rPr>
          <w:rtl/>
        </w:rPr>
        <w:t xml:space="preserve"> </w:t>
      </w:r>
      <w:r w:rsidRPr="00DC1E44">
        <w:rPr>
          <w:rFonts w:hint="eastAsia"/>
          <w:rtl/>
        </w:rPr>
        <w:t>بذلك</w:t>
      </w:r>
      <w:r w:rsidRPr="00DC1E44">
        <w:rPr>
          <w:rtl/>
        </w:rPr>
        <w:t xml:space="preserve"> </w:t>
      </w:r>
      <w:r w:rsidRPr="00DC1E44">
        <w:rPr>
          <w:rFonts w:hint="eastAsia"/>
          <w:rtl/>
        </w:rPr>
        <w:t>من</w:t>
      </w:r>
      <w:r w:rsidRPr="00DC1E44">
        <w:rPr>
          <w:rtl/>
        </w:rPr>
        <w:t xml:space="preserve"> </w:t>
      </w:r>
      <w:r w:rsidRPr="00DC1E44">
        <w:rPr>
          <w:rFonts w:hint="eastAsia"/>
          <w:rtl/>
        </w:rPr>
        <w:t>خلال</w:t>
      </w:r>
      <w:r w:rsidRPr="00DC1E44">
        <w:rPr>
          <w:rtl/>
        </w:rPr>
        <w:t xml:space="preserve"> </w:t>
      </w:r>
      <w:r w:rsidRPr="00DC1E44">
        <w:rPr>
          <w:rFonts w:hint="eastAsia"/>
          <w:rtl/>
        </w:rPr>
        <w:t>موظفي</w:t>
      </w:r>
      <w:r w:rsidRPr="00DC1E44">
        <w:rPr>
          <w:rtl/>
        </w:rPr>
        <w:t xml:space="preserve"> </w:t>
      </w:r>
      <w:r w:rsidRPr="00DC1E44">
        <w:rPr>
          <w:rFonts w:hint="eastAsia"/>
          <w:rtl/>
        </w:rPr>
        <w:t>مكتب</w:t>
      </w:r>
      <w:r w:rsidRPr="00DC1E44">
        <w:rPr>
          <w:rtl/>
        </w:rPr>
        <w:t xml:space="preserve"> </w:t>
      </w:r>
      <w:r w:rsidRPr="00DC1E44">
        <w:rPr>
          <w:rFonts w:hint="eastAsia"/>
          <w:rtl/>
        </w:rPr>
        <w:t>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المناسبين</w:t>
      </w:r>
      <w:r w:rsidRPr="00DC1E44">
        <w:rPr>
          <w:rtl/>
        </w:rPr>
        <w:t xml:space="preserve"> (</w:t>
      </w:r>
      <w:r w:rsidRPr="00DC1E44">
        <w:rPr>
          <w:rFonts w:hint="eastAsia"/>
          <w:rtl/>
        </w:rPr>
        <w:t>كمديري</w:t>
      </w:r>
      <w:r w:rsidRPr="00DC1E44">
        <w:rPr>
          <w:rtl/>
        </w:rPr>
        <w:t xml:space="preserve"> </w:t>
      </w:r>
      <w:r w:rsidRPr="00DC1E44">
        <w:rPr>
          <w:rFonts w:hint="eastAsia"/>
          <w:rtl/>
        </w:rPr>
        <w:t>المكاتب</w:t>
      </w:r>
      <w:r w:rsidRPr="00DC1E44">
        <w:rPr>
          <w:rtl/>
        </w:rPr>
        <w:t xml:space="preserve"> </w:t>
      </w:r>
      <w:r w:rsidRPr="00DC1E44">
        <w:rPr>
          <w:rFonts w:hint="eastAsia"/>
          <w:rtl/>
        </w:rPr>
        <w:t>الإقليمية</w:t>
      </w:r>
      <w:r w:rsidRPr="00DC1E44">
        <w:rPr>
          <w:rtl/>
        </w:rPr>
        <w:t xml:space="preserve"> </w:t>
      </w:r>
      <w:r w:rsidRPr="00DC1E44">
        <w:rPr>
          <w:rFonts w:hint="eastAsia"/>
          <w:rtl/>
        </w:rPr>
        <w:t>وجهات</w:t>
      </w:r>
      <w:r w:rsidRPr="00DC1E44">
        <w:rPr>
          <w:rtl/>
        </w:rPr>
        <w:t xml:space="preserve"> </w:t>
      </w:r>
      <w:r w:rsidRPr="00DC1E44">
        <w:rPr>
          <w:rFonts w:hint="eastAsia"/>
          <w:rtl/>
        </w:rPr>
        <w:t>الاتصال</w:t>
      </w:r>
      <w:r w:rsidRPr="00DC1E44">
        <w:rPr>
          <w:rtl/>
        </w:rPr>
        <w:t xml:space="preserve">). وينبغي تقديم هذه المعلومات إلى </w:t>
      </w:r>
      <w:r w:rsidRPr="00DC1E44">
        <w:rPr>
          <w:rFonts w:hint="eastAsia"/>
          <w:rtl/>
        </w:rPr>
        <w:t>رؤساء</w:t>
      </w:r>
      <w:r w:rsidRPr="00DC1E44">
        <w:rPr>
          <w:rtl/>
        </w:rPr>
        <w:t xml:space="preserve"> </w:t>
      </w:r>
      <w:r w:rsidRPr="00DC1E44">
        <w:rPr>
          <w:rFonts w:hint="eastAsia"/>
          <w:rtl/>
        </w:rPr>
        <w:t>لجان</w:t>
      </w:r>
      <w:r w:rsidRPr="00DC1E44">
        <w:rPr>
          <w:rtl/>
        </w:rPr>
        <w:t xml:space="preserve"> </w:t>
      </w:r>
      <w:r w:rsidRPr="00DC1E44">
        <w:rPr>
          <w:rFonts w:hint="eastAsia"/>
          <w:rtl/>
        </w:rPr>
        <w:t>الدراسات</w:t>
      </w:r>
      <w:r w:rsidRPr="00DC1E44">
        <w:rPr>
          <w:rtl/>
        </w:rPr>
        <w:t xml:space="preserve"> والمقررين في وقت </w:t>
      </w:r>
      <w:r w:rsidRPr="00DC1E44">
        <w:rPr>
          <w:rFonts w:hint="eastAsia"/>
          <w:rtl/>
        </w:rPr>
        <w:t>مبكر</w:t>
      </w:r>
      <w:r w:rsidRPr="00DC1E44">
        <w:rPr>
          <w:rtl/>
        </w:rPr>
        <w:t xml:space="preserve"> </w:t>
      </w:r>
      <w:r w:rsidRPr="00DC1E44">
        <w:rPr>
          <w:rFonts w:hint="cs"/>
          <w:rtl/>
        </w:rPr>
        <w:t xml:space="preserve">قبل وضع </w:t>
      </w:r>
      <w:r w:rsidRPr="00DC1E44">
        <w:rPr>
          <w:rtl/>
        </w:rPr>
        <w:t xml:space="preserve">خطط عملهم للسماح </w:t>
      </w:r>
      <w:r w:rsidRPr="00DC1E44">
        <w:rPr>
          <w:rFonts w:hint="cs"/>
          <w:rtl/>
        </w:rPr>
        <w:t>لهم ب</w:t>
      </w:r>
      <w:r w:rsidRPr="00DC1E44">
        <w:rPr>
          <w:rtl/>
        </w:rPr>
        <w:t xml:space="preserve">تحقيق الاستفادة الكاملة من </w:t>
      </w:r>
      <w:r w:rsidRPr="00DC1E44">
        <w:rPr>
          <w:rFonts w:hint="eastAsia"/>
          <w:rtl/>
        </w:rPr>
        <w:t>العمل</w:t>
      </w:r>
      <w:r w:rsidRPr="00DC1E44">
        <w:rPr>
          <w:rtl/>
        </w:rPr>
        <w:t xml:space="preserve"> </w:t>
      </w:r>
      <w:r w:rsidRPr="00DC1E44">
        <w:rPr>
          <w:rFonts w:hint="eastAsia"/>
          <w:rtl/>
        </w:rPr>
        <w:t>الجديد</w:t>
      </w:r>
      <w:r w:rsidRPr="00DC1E44">
        <w:rPr>
          <w:rtl/>
        </w:rPr>
        <w:t xml:space="preserve"> والحالي </w:t>
      </w:r>
      <w:r w:rsidRPr="00DC1E44">
        <w:rPr>
          <w:rFonts w:hint="eastAsia"/>
          <w:rtl/>
        </w:rPr>
        <w:t>والجاري</w:t>
      </w:r>
      <w:r w:rsidRPr="00DC1E44">
        <w:rPr>
          <w:rtl/>
        </w:rPr>
        <w:t xml:space="preserve"> </w:t>
      </w:r>
      <w:r w:rsidRPr="00DC1E44">
        <w:rPr>
          <w:rFonts w:hint="eastAsia"/>
          <w:rtl/>
        </w:rPr>
        <w:t>للاتحاد</w:t>
      </w:r>
      <w:r w:rsidRPr="00DC1E44">
        <w:rPr>
          <w:rtl/>
        </w:rPr>
        <w:t xml:space="preserve"> </w:t>
      </w:r>
      <w:r w:rsidRPr="00DC1E44">
        <w:rPr>
          <w:rFonts w:hint="eastAsia"/>
          <w:rtl/>
        </w:rPr>
        <w:t>الذي</w:t>
      </w:r>
      <w:r w:rsidRPr="00DC1E44">
        <w:rPr>
          <w:rtl/>
        </w:rPr>
        <w:t xml:space="preserve"> يمكن </w:t>
      </w:r>
      <w:r w:rsidRPr="00DC1E44">
        <w:rPr>
          <w:rFonts w:hint="eastAsia"/>
          <w:rtl/>
        </w:rPr>
        <w:t>أن</w:t>
      </w:r>
      <w:r w:rsidRPr="00DC1E44">
        <w:rPr>
          <w:rtl/>
        </w:rPr>
        <w:t xml:space="preserve"> </w:t>
      </w:r>
      <w:r w:rsidRPr="00DC1E44">
        <w:rPr>
          <w:rFonts w:hint="eastAsia"/>
          <w:rtl/>
        </w:rPr>
        <w:t>يسهم</w:t>
      </w:r>
      <w:r w:rsidRPr="00DC1E44">
        <w:rPr>
          <w:rtl/>
        </w:rPr>
        <w:t xml:space="preserve"> في </w:t>
      </w:r>
      <w:r w:rsidRPr="00DC1E44">
        <w:rPr>
          <w:rFonts w:hint="cs"/>
          <w:rtl/>
        </w:rPr>
        <w:t>ال</w:t>
      </w:r>
      <w:r w:rsidRPr="00DC1E44">
        <w:rPr>
          <w:rtl/>
        </w:rPr>
        <w:t>عمل في </w:t>
      </w:r>
      <w:r w:rsidRPr="00DC1E44">
        <w:rPr>
          <w:rFonts w:hint="cs"/>
          <w:rtl/>
        </w:rPr>
        <w:t>إطار مسائلهم.</w:t>
      </w:r>
    </w:p>
    <w:p w:rsidR="001407F3" w:rsidRPr="001407F3" w:rsidRDefault="00FB35DF" w:rsidP="001407F3">
      <w:pPr>
        <w:rPr>
          <w:rtl/>
        </w:rPr>
      </w:pPr>
      <w:r w:rsidRPr="001407F3">
        <w:rPr>
          <w:b/>
          <w:bCs/>
        </w:rPr>
        <w:t>2.9</w:t>
      </w:r>
      <w:r w:rsidRPr="001407F3">
        <w:tab/>
      </w:r>
      <w:r w:rsidRPr="001407F3">
        <w:rPr>
          <w:rFonts w:hint="eastAsia"/>
          <w:rtl/>
        </w:rPr>
        <w:t>غير</w:t>
      </w:r>
      <w:r w:rsidRPr="001407F3">
        <w:rPr>
          <w:rtl/>
        </w:rPr>
        <w:t xml:space="preserve"> </w:t>
      </w:r>
      <w:r w:rsidRPr="001407F3">
        <w:rPr>
          <w:rFonts w:hint="eastAsia"/>
          <w:rtl/>
        </w:rPr>
        <w:t>أن</w:t>
      </w:r>
      <w:r w:rsidRPr="001407F3">
        <w:rPr>
          <w:rtl/>
        </w:rPr>
        <w:t xml:space="preserve"> </w:t>
      </w:r>
      <w:r w:rsidRPr="001407F3">
        <w:rPr>
          <w:rFonts w:hint="eastAsia"/>
          <w:rtl/>
        </w:rPr>
        <w:t>تنفيذ</w:t>
      </w:r>
      <w:r w:rsidRPr="001407F3">
        <w:rPr>
          <w:rtl/>
        </w:rPr>
        <w:t xml:space="preserve"> </w:t>
      </w:r>
      <w:r w:rsidRPr="001407F3">
        <w:rPr>
          <w:rFonts w:hint="eastAsia"/>
          <w:rtl/>
        </w:rPr>
        <w:t>خطة</w:t>
      </w:r>
      <w:r w:rsidRPr="001407F3">
        <w:rPr>
          <w:rtl/>
        </w:rPr>
        <w:t xml:space="preserve"> </w:t>
      </w:r>
      <w:r w:rsidRPr="001407F3">
        <w:rPr>
          <w:rFonts w:hint="eastAsia"/>
          <w:rtl/>
        </w:rPr>
        <w:t>العمل</w:t>
      </w:r>
      <w:r w:rsidRPr="001407F3">
        <w:rPr>
          <w:rtl/>
        </w:rPr>
        <w:t xml:space="preserve"> </w:t>
      </w:r>
      <w:r w:rsidRPr="001407F3">
        <w:rPr>
          <w:rFonts w:hint="eastAsia"/>
          <w:rtl/>
        </w:rPr>
        <w:t>يتوقف</w:t>
      </w:r>
      <w:r w:rsidRPr="001407F3">
        <w:rPr>
          <w:rtl/>
        </w:rPr>
        <w:t xml:space="preserve"> </w:t>
      </w:r>
      <w:r w:rsidRPr="001407F3">
        <w:rPr>
          <w:rFonts w:hint="eastAsia"/>
          <w:rtl/>
        </w:rPr>
        <w:t>إلى</w:t>
      </w:r>
      <w:r w:rsidRPr="001407F3">
        <w:rPr>
          <w:rtl/>
        </w:rPr>
        <w:t xml:space="preserve"> </w:t>
      </w:r>
      <w:r w:rsidRPr="001407F3">
        <w:rPr>
          <w:rFonts w:hint="eastAsia"/>
          <w:rtl/>
        </w:rPr>
        <w:t>حد</w:t>
      </w:r>
      <w:r w:rsidRPr="001407F3">
        <w:rPr>
          <w:rtl/>
        </w:rPr>
        <w:t xml:space="preserve"> </w:t>
      </w:r>
      <w:r w:rsidRPr="001407F3">
        <w:rPr>
          <w:rFonts w:hint="eastAsia"/>
          <w:rtl/>
        </w:rPr>
        <w:t>بعيد</w:t>
      </w:r>
      <w:r w:rsidRPr="001407F3">
        <w:rPr>
          <w:rtl/>
        </w:rPr>
        <w:t xml:space="preserve"> </w:t>
      </w:r>
      <w:r w:rsidRPr="001407F3">
        <w:rPr>
          <w:rFonts w:hint="eastAsia"/>
          <w:rtl/>
        </w:rPr>
        <w:t>على</w:t>
      </w:r>
      <w:r w:rsidRPr="001407F3">
        <w:rPr>
          <w:rtl/>
        </w:rPr>
        <w:t xml:space="preserve"> </w:t>
      </w:r>
      <w:r w:rsidRPr="001407F3">
        <w:rPr>
          <w:rFonts w:hint="eastAsia"/>
          <w:rtl/>
        </w:rPr>
        <w:t>المساهمات</w:t>
      </w:r>
      <w:r w:rsidRPr="001407F3">
        <w:rPr>
          <w:rtl/>
        </w:rPr>
        <w:t xml:space="preserve"> </w:t>
      </w:r>
      <w:r w:rsidRPr="001407F3">
        <w:rPr>
          <w:rFonts w:hint="eastAsia"/>
          <w:rtl/>
        </w:rPr>
        <w:t>الواردة</w:t>
      </w:r>
      <w:r w:rsidRPr="001407F3">
        <w:rPr>
          <w:rtl/>
        </w:rPr>
        <w:t xml:space="preserve"> </w:t>
      </w:r>
      <w:r w:rsidRPr="001407F3">
        <w:rPr>
          <w:rFonts w:hint="eastAsia"/>
          <w:rtl/>
        </w:rPr>
        <w:t>من</w:t>
      </w:r>
      <w:r w:rsidRPr="001407F3">
        <w:rPr>
          <w:rtl/>
        </w:rPr>
        <w:t xml:space="preserve"> </w:t>
      </w:r>
      <w:r w:rsidRPr="001407F3">
        <w:rPr>
          <w:rFonts w:hint="eastAsia"/>
          <w:rtl/>
        </w:rPr>
        <w:t>الدول</w:t>
      </w:r>
      <w:r w:rsidRPr="001407F3">
        <w:rPr>
          <w:rtl/>
        </w:rPr>
        <w:t xml:space="preserve"> </w:t>
      </w:r>
      <w:r w:rsidRPr="001407F3">
        <w:rPr>
          <w:rFonts w:hint="eastAsia"/>
          <w:rtl/>
        </w:rPr>
        <w:t>الأعضاء</w:t>
      </w:r>
      <w:r w:rsidRPr="001407F3">
        <w:rPr>
          <w:rtl/>
        </w:rPr>
        <w:t xml:space="preserve"> </w:t>
      </w:r>
      <w:r w:rsidRPr="001407F3">
        <w:rPr>
          <w:rFonts w:hint="eastAsia"/>
          <w:rtl/>
        </w:rPr>
        <w:t>وأعضاء</w:t>
      </w:r>
      <w:r w:rsidRPr="001407F3">
        <w:rPr>
          <w:rtl/>
        </w:rPr>
        <w:t xml:space="preserve"> </w:t>
      </w:r>
      <w:r w:rsidRPr="001407F3">
        <w:rPr>
          <w:rFonts w:hint="eastAsia"/>
          <w:rtl/>
        </w:rPr>
        <w:t>القطاع</w:t>
      </w:r>
      <w:r w:rsidRPr="001407F3">
        <w:rPr>
          <w:rtl/>
        </w:rPr>
        <w:t xml:space="preserve"> </w:t>
      </w:r>
      <w:r w:rsidRPr="001407F3">
        <w:rPr>
          <w:rFonts w:hint="eastAsia"/>
          <w:rtl/>
        </w:rPr>
        <w:t>والمنتسبين</w:t>
      </w:r>
      <w:r w:rsidRPr="001407F3">
        <w:rPr>
          <w:rtl/>
        </w:rPr>
        <w:t xml:space="preserve"> </w:t>
      </w:r>
      <w:r w:rsidRPr="001407F3">
        <w:rPr>
          <w:rFonts w:hint="cs"/>
          <w:rtl/>
        </w:rPr>
        <w:t xml:space="preserve">والهيئات الأكاديمية </w:t>
      </w:r>
      <w:r w:rsidRPr="001407F3">
        <w:rPr>
          <w:rFonts w:hint="eastAsia"/>
          <w:rtl/>
        </w:rPr>
        <w:t>والكيانات</w:t>
      </w:r>
      <w:r w:rsidRPr="001407F3">
        <w:rPr>
          <w:rtl/>
        </w:rPr>
        <w:t xml:space="preserve"> </w:t>
      </w:r>
      <w:r w:rsidRPr="001407F3">
        <w:rPr>
          <w:rFonts w:hint="eastAsia"/>
          <w:rtl/>
        </w:rPr>
        <w:t>أو</w:t>
      </w:r>
      <w:r w:rsidRPr="001407F3">
        <w:rPr>
          <w:rtl/>
        </w:rPr>
        <w:t xml:space="preserve"> </w:t>
      </w:r>
      <w:r w:rsidRPr="001407F3">
        <w:rPr>
          <w:rFonts w:hint="eastAsia"/>
          <w:rtl/>
        </w:rPr>
        <w:t>المنظمات</w:t>
      </w:r>
      <w:r w:rsidRPr="001407F3">
        <w:rPr>
          <w:rtl/>
        </w:rPr>
        <w:t xml:space="preserve"> </w:t>
      </w:r>
      <w:r w:rsidRPr="001407F3">
        <w:rPr>
          <w:rFonts w:hint="eastAsia"/>
          <w:rtl/>
        </w:rPr>
        <w:t>المصرح</w:t>
      </w:r>
      <w:r w:rsidRPr="001407F3">
        <w:rPr>
          <w:rtl/>
        </w:rPr>
        <w:t xml:space="preserve"> </w:t>
      </w:r>
      <w:r w:rsidRPr="001407F3">
        <w:rPr>
          <w:rFonts w:hint="eastAsia"/>
          <w:rtl/>
        </w:rPr>
        <w:t>لها</w:t>
      </w:r>
      <w:r w:rsidRPr="001407F3">
        <w:rPr>
          <w:rtl/>
        </w:rPr>
        <w:t xml:space="preserve"> </w:t>
      </w:r>
      <w:r w:rsidRPr="001407F3">
        <w:rPr>
          <w:rFonts w:hint="eastAsia"/>
          <w:rtl/>
        </w:rPr>
        <w:t>حسب</w:t>
      </w:r>
      <w:r w:rsidRPr="001407F3">
        <w:rPr>
          <w:rtl/>
        </w:rPr>
        <w:t xml:space="preserve"> </w:t>
      </w:r>
      <w:r w:rsidRPr="001407F3">
        <w:rPr>
          <w:rFonts w:hint="eastAsia"/>
          <w:rtl/>
        </w:rPr>
        <w:t>الأصول</w:t>
      </w:r>
      <w:r w:rsidRPr="001407F3">
        <w:rPr>
          <w:rtl/>
        </w:rPr>
        <w:t xml:space="preserve"> </w:t>
      </w:r>
      <w:r w:rsidRPr="001407F3">
        <w:rPr>
          <w:rFonts w:hint="eastAsia"/>
          <w:rtl/>
        </w:rPr>
        <w:t>ومكتب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وكذلك</w:t>
      </w:r>
      <w:r w:rsidRPr="001407F3">
        <w:rPr>
          <w:rtl/>
        </w:rPr>
        <w:t xml:space="preserve"> </w:t>
      </w:r>
      <w:r w:rsidRPr="001407F3">
        <w:rPr>
          <w:rFonts w:hint="eastAsia"/>
          <w:rtl/>
        </w:rPr>
        <w:t>الآراء</w:t>
      </w:r>
      <w:r w:rsidRPr="001407F3">
        <w:rPr>
          <w:rtl/>
        </w:rPr>
        <w:t xml:space="preserve"> </w:t>
      </w:r>
      <w:r w:rsidRPr="001407F3">
        <w:rPr>
          <w:rFonts w:hint="eastAsia"/>
          <w:rtl/>
        </w:rPr>
        <w:t>التي</w:t>
      </w:r>
      <w:r w:rsidRPr="001407F3">
        <w:rPr>
          <w:rtl/>
        </w:rPr>
        <w:t xml:space="preserve"> </w:t>
      </w:r>
      <w:r w:rsidRPr="001407F3">
        <w:rPr>
          <w:rFonts w:hint="eastAsia"/>
          <w:rtl/>
        </w:rPr>
        <w:t>يعرب</w:t>
      </w:r>
      <w:r w:rsidRPr="001407F3">
        <w:rPr>
          <w:rtl/>
        </w:rPr>
        <w:t xml:space="preserve"> </w:t>
      </w:r>
      <w:r w:rsidRPr="001407F3">
        <w:rPr>
          <w:rFonts w:hint="eastAsia"/>
          <w:rtl/>
        </w:rPr>
        <w:t>عنها</w:t>
      </w:r>
      <w:r w:rsidRPr="001407F3">
        <w:rPr>
          <w:rtl/>
        </w:rPr>
        <w:t xml:space="preserve"> </w:t>
      </w:r>
      <w:r w:rsidRPr="001407F3">
        <w:rPr>
          <w:rFonts w:hint="eastAsia"/>
          <w:rtl/>
        </w:rPr>
        <w:t>المشاركون</w:t>
      </w:r>
      <w:r w:rsidRPr="001407F3">
        <w:rPr>
          <w:rtl/>
        </w:rPr>
        <w:t xml:space="preserve"> في </w:t>
      </w:r>
      <w:r w:rsidRPr="001407F3">
        <w:rPr>
          <w:rFonts w:hint="eastAsia"/>
          <w:rtl/>
        </w:rPr>
        <w:t>الاجتماعات</w:t>
      </w:r>
      <w:r w:rsidRPr="001407F3">
        <w:rPr>
          <w:rtl/>
        </w:rPr>
        <w:t>.</w:t>
      </w:r>
    </w:p>
    <w:p w:rsidR="001407F3" w:rsidRPr="001407F3" w:rsidRDefault="00FB35DF" w:rsidP="001407F3">
      <w:pPr>
        <w:rPr>
          <w:rtl/>
        </w:rPr>
      </w:pPr>
      <w:r w:rsidRPr="001407F3">
        <w:rPr>
          <w:b/>
          <w:bCs/>
        </w:rPr>
        <w:t>3.9</w:t>
      </w:r>
      <w:r w:rsidRPr="001407F3">
        <w:rPr>
          <w:rtl/>
        </w:rPr>
        <w:tab/>
      </w:r>
      <w:r w:rsidRPr="001407F3">
        <w:rPr>
          <w:rFonts w:hint="eastAsia"/>
          <w:rtl/>
        </w:rPr>
        <w:t>يعد</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بمساعدة</w:t>
      </w:r>
      <w:r w:rsidRPr="001407F3">
        <w:rPr>
          <w:rtl/>
        </w:rPr>
        <w:t xml:space="preserve"> </w:t>
      </w:r>
      <w:r w:rsidRPr="001407F3">
        <w:rPr>
          <w:rFonts w:hint="eastAsia"/>
          <w:rtl/>
        </w:rPr>
        <w:t>رئيس</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المعنية</w:t>
      </w:r>
      <w:r w:rsidRPr="001407F3">
        <w:rPr>
          <w:rtl/>
        </w:rPr>
        <w:t xml:space="preserve"> </w:t>
      </w:r>
      <w:r w:rsidRPr="001407F3">
        <w:rPr>
          <w:rFonts w:hint="eastAsia"/>
          <w:rtl/>
        </w:rPr>
        <w:t>رسالة</w:t>
      </w:r>
      <w:r w:rsidRPr="001407F3">
        <w:rPr>
          <w:rtl/>
        </w:rPr>
        <w:t xml:space="preserve"> </w:t>
      </w:r>
      <w:r w:rsidRPr="001407F3">
        <w:rPr>
          <w:rFonts w:hint="eastAsia"/>
          <w:rtl/>
        </w:rPr>
        <w:t>معممة</w:t>
      </w:r>
      <w:r w:rsidRPr="001407F3">
        <w:rPr>
          <w:rtl/>
        </w:rPr>
        <w:t xml:space="preserve"> </w:t>
      </w:r>
      <w:r w:rsidRPr="001407F3">
        <w:rPr>
          <w:rFonts w:hint="eastAsia"/>
          <w:rtl/>
        </w:rPr>
        <w:t>تتضمن</w:t>
      </w:r>
      <w:r w:rsidRPr="001407F3">
        <w:rPr>
          <w:rtl/>
        </w:rPr>
        <w:t xml:space="preserve"> </w:t>
      </w:r>
      <w:r w:rsidRPr="001407F3">
        <w:rPr>
          <w:rFonts w:hint="eastAsia"/>
          <w:rtl/>
        </w:rPr>
        <w:t>جدول</w:t>
      </w:r>
      <w:r w:rsidRPr="001407F3">
        <w:rPr>
          <w:rtl/>
        </w:rPr>
        <w:t xml:space="preserve"> </w:t>
      </w:r>
      <w:r w:rsidRPr="001407F3">
        <w:rPr>
          <w:rFonts w:hint="eastAsia"/>
          <w:rtl/>
        </w:rPr>
        <w:t>أعمال</w:t>
      </w:r>
      <w:r w:rsidRPr="001407F3">
        <w:rPr>
          <w:rtl/>
        </w:rPr>
        <w:t xml:space="preserve"> </w:t>
      </w:r>
      <w:r w:rsidRPr="001407F3">
        <w:rPr>
          <w:rFonts w:hint="eastAsia"/>
          <w:rtl/>
        </w:rPr>
        <w:t>الاجتماع</w:t>
      </w:r>
      <w:r w:rsidRPr="001407F3">
        <w:rPr>
          <w:rtl/>
        </w:rPr>
        <w:t xml:space="preserve"> </w:t>
      </w:r>
      <w:r w:rsidRPr="001407F3">
        <w:rPr>
          <w:rFonts w:hint="eastAsia"/>
          <w:rtl/>
        </w:rPr>
        <w:t>ومشروع</w:t>
      </w:r>
      <w:r w:rsidRPr="001407F3">
        <w:rPr>
          <w:rtl/>
        </w:rPr>
        <w:t xml:space="preserve"> </w:t>
      </w:r>
      <w:r w:rsidRPr="001407F3">
        <w:rPr>
          <w:rFonts w:hint="eastAsia"/>
          <w:rtl/>
        </w:rPr>
        <w:t>خطة</w:t>
      </w:r>
      <w:r w:rsidRPr="001407F3">
        <w:rPr>
          <w:rtl/>
        </w:rPr>
        <w:t xml:space="preserve"> </w:t>
      </w:r>
      <w:r w:rsidRPr="001407F3">
        <w:rPr>
          <w:rFonts w:hint="eastAsia"/>
          <w:rtl/>
        </w:rPr>
        <w:t>العمل</w:t>
      </w:r>
      <w:r w:rsidRPr="001407F3">
        <w:rPr>
          <w:rtl/>
        </w:rPr>
        <w:t xml:space="preserve"> </w:t>
      </w:r>
      <w:r w:rsidRPr="001407F3">
        <w:rPr>
          <w:rFonts w:hint="eastAsia"/>
          <w:rtl/>
        </w:rPr>
        <w:t>وقائمة</w:t>
      </w:r>
      <w:r w:rsidRPr="001407F3">
        <w:rPr>
          <w:rtl/>
        </w:rPr>
        <w:t xml:space="preserve"> </w:t>
      </w:r>
      <w:r w:rsidRPr="001407F3">
        <w:rPr>
          <w:rFonts w:hint="eastAsia"/>
          <w:rtl/>
        </w:rPr>
        <w:t>بالمسائل</w:t>
      </w:r>
      <w:r w:rsidRPr="001407F3">
        <w:rPr>
          <w:rtl/>
        </w:rPr>
        <w:t xml:space="preserve"> </w:t>
      </w:r>
      <w:r w:rsidRPr="001407F3">
        <w:rPr>
          <w:rFonts w:hint="eastAsia"/>
          <w:rtl/>
        </w:rPr>
        <w:t>التي</w:t>
      </w:r>
      <w:r w:rsidRPr="001407F3">
        <w:rPr>
          <w:rtl/>
        </w:rPr>
        <w:t xml:space="preserve"> </w:t>
      </w:r>
      <w:r w:rsidRPr="001407F3">
        <w:rPr>
          <w:rFonts w:hint="eastAsia"/>
          <w:rtl/>
        </w:rPr>
        <w:t>يتعين</w:t>
      </w:r>
      <w:r w:rsidRPr="001407F3">
        <w:rPr>
          <w:rtl/>
        </w:rPr>
        <w:t xml:space="preserve"> </w:t>
      </w:r>
      <w:r w:rsidRPr="001407F3">
        <w:rPr>
          <w:rFonts w:hint="eastAsia"/>
          <w:rtl/>
        </w:rPr>
        <w:t>بحثها</w:t>
      </w:r>
      <w:r w:rsidRPr="001407F3">
        <w:rPr>
          <w:rtl/>
        </w:rPr>
        <w:t>.</w:t>
      </w:r>
    </w:p>
    <w:p w:rsidR="001407F3" w:rsidRPr="001407F3" w:rsidRDefault="00FB35DF" w:rsidP="001407F3">
      <w:pPr>
        <w:rPr>
          <w:rtl/>
        </w:rPr>
      </w:pPr>
      <w:r w:rsidRPr="001407F3">
        <w:rPr>
          <w:b/>
          <w:bCs/>
        </w:rPr>
        <w:t>4.9</w:t>
      </w:r>
      <w:r w:rsidRPr="001407F3">
        <w:tab/>
      </w:r>
      <w:r w:rsidRPr="001407F3">
        <w:rPr>
          <w:rFonts w:hint="eastAsia"/>
          <w:rtl/>
        </w:rPr>
        <w:t>ويجب</w:t>
      </w:r>
      <w:r w:rsidRPr="001407F3">
        <w:rPr>
          <w:rtl/>
        </w:rPr>
        <w:t xml:space="preserve"> </w:t>
      </w:r>
      <w:r w:rsidRPr="001407F3">
        <w:rPr>
          <w:rFonts w:hint="eastAsia"/>
          <w:rtl/>
        </w:rPr>
        <w:t>أن</w:t>
      </w:r>
      <w:r w:rsidRPr="001407F3">
        <w:rPr>
          <w:rtl/>
        </w:rPr>
        <w:t xml:space="preserve"> </w:t>
      </w:r>
      <w:r w:rsidRPr="001407F3">
        <w:rPr>
          <w:rFonts w:hint="eastAsia"/>
          <w:rtl/>
        </w:rPr>
        <w:t>تصل</w:t>
      </w:r>
      <w:r w:rsidRPr="001407F3">
        <w:rPr>
          <w:rtl/>
        </w:rPr>
        <w:t xml:space="preserve"> </w:t>
      </w:r>
      <w:r w:rsidRPr="001407F3">
        <w:rPr>
          <w:rFonts w:hint="eastAsia"/>
          <w:rtl/>
        </w:rPr>
        <w:t>الرسالة</w:t>
      </w:r>
      <w:r w:rsidRPr="001407F3">
        <w:rPr>
          <w:rtl/>
        </w:rPr>
        <w:t xml:space="preserve"> </w:t>
      </w:r>
      <w:r w:rsidRPr="001407F3">
        <w:rPr>
          <w:rFonts w:hint="eastAsia"/>
          <w:rtl/>
        </w:rPr>
        <w:t>المعممة</w:t>
      </w:r>
      <w:r w:rsidRPr="001407F3">
        <w:rPr>
          <w:rtl/>
        </w:rPr>
        <w:t xml:space="preserve"> </w:t>
      </w:r>
      <w:r w:rsidRPr="001407F3">
        <w:rPr>
          <w:rFonts w:hint="eastAsia"/>
          <w:rtl/>
        </w:rPr>
        <w:t>إلى</w:t>
      </w:r>
      <w:r w:rsidRPr="001407F3">
        <w:rPr>
          <w:rtl/>
        </w:rPr>
        <w:t xml:space="preserve"> </w:t>
      </w:r>
      <w:r w:rsidRPr="001407F3">
        <w:rPr>
          <w:rFonts w:hint="eastAsia"/>
          <w:rtl/>
        </w:rPr>
        <w:t>الهيئات</w:t>
      </w:r>
      <w:r w:rsidRPr="001407F3">
        <w:rPr>
          <w:rtl/>
        </w:rPr>
        <w:t xml:space="preserve"> </w:t>
      </w:r>
      <w:r w:rsidRPr="001407F3">
        <w:rPr>
          <w:rFonts w:hint="eastAsia"/>
          <w:rtl/>
        </w:rPr>
        <w:t>المشاركة</w:t>
      </w:r>
      <w:r w:rsidRPr="001407F3">
        <w:rPr>
          <w:rtl/>
        </w:rPr>
        <w:t xml:space="preserve"> في </w:t>
      </w:r>
      <w:r w:rsidRPr="001407F3">
        <w:rPr>
          <w:rFonts w:hint="eastAsia"/>
          <w:rtl/>
        </w:rPr>
        <w:t>عمل</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المعنية</w:t>
      </w:r>
      <w:r w:rsidRPr="001407F3">
        <w:rPr>
          <w:rtl/>
        </w:rPr>
        <w:t xml:space="preserve"> </w:t>
      </w:r>
      <w:r w:rsidRPr="001407F3">
        <w:rPr>
          <w:rFonts w:hint="eastAsia"/>
          <w:rtl/>
        </w:rPr>
        <w:t>قبل</w:t>
      </w:r>
      <w:r w:rsidRPr="001407F3">
        <w:rPr>
          <w:rtl/>
        </w:rPr>
        <w:t xml:space="preserve"> </w:t>
      </w:r>
      <w:r w:rsidRPr="001407F3">
        <w:rPr>
          <w:rFonts w:hint="eastAsia"/>
          <w:rtl/>
        </w:rPr>
        <w:t>افتتاح</w:t>
      </w:r>
      <w:r w:rsidRPr="001407F3">
        <w:rPr>
          <w:rtl/>
        </w:rPr>
        <w:t xml:space="preserve"> </w:t>
      </w:r>
      <w:r w:rsidRPr="001407F3">
        <w:rPr>
          <w:rFonts w:hint="eastAsia"/>
          <w:rtl/>
        </w:rPr>
        <w:t>الاجتماع</w:t>
      </w:r>
      <w:r w:rsidRPr="001407F3">
        <w:rPr>
          <w:rtl/>
        </w:rPr>
        <w:t xml:space="preserve"> </w:t>
      </w:r>
      <w:r w:rsidRPr="001407F3">
        <w:rPr>
          <w:rFonts w:hint="eastAsia"/>
          <w:rtl/>
        </w:rPr>
        <w:t>بثلاثة</w:t>
      </w:r>
      <w:r w:rsidRPr="001407F3">
        <w:rPr>
          <w:rtl/>
        </w:rPr>
        <w:t xml:space="preserve"> </w:t>
      </w:r>
      <w:r w:rsidRPr="001407F3">
        <w:rPr>
          <w:rFonts w:hint="eastAsia"/>
          <w:rtl/>
        </w:rPr>
        <w:t>أشهر</w:t>
      </w:r>
      <w:r w:rsidRPr="001407F3">
        <w:rPr>
          <w:rtl/>
        </w:rPr>
        <w:t xml:space="preserve"> </w:t>
      </w:r>
      <w:r w:rsidRPr="001407F3">
        <w:rPr>
          <w:rFonts w:hint="eastAsia"/>
          <w:rtl/>
        </w:rPr>
        <w:t>على</w:t>
      </w:r>
      <w:r w:rsidRPr="001407F3">
        <w:rPr>
          <w:rFonts w:hint="cs"/>
          <w:rtl/>
        </w:rPr>
        <w:t> </w:t>
      </w:r>
      <w:r w:rsidRPr="001407F3">
        <w:rPr>
          <w:rFonts w:hint="eastAsia"/>
          <w:rtl/>
        </w:rPr>
        <w:t>الأقل</w:t>
      </w:r>
      <w:r w:rsidRPr="001407F3">
        <w:rPr>
          <w:rtl/>
        </w:rPr>
        <w:t>.</w:t>
      </w:r>
    </w:p>
    <w:p w:rsidR="001407F3" w:rsidRDefault="00FB35DF" w:rsidP="00F8767E">
      <w:r w:rsidRPr="001407F3">
        <w:rPr>
          <w:b/>
          <w:bCs/>
        </w:rPr>
        <w:t>5.9</w:t>
      </w:r>
      <w:r w:rsidRPr="001407F3">
        <w:rPr>
          <w:b/>
          <w:bCs/>
        </w:rPr>
        <w:tab/>
      </w:r>
      <w:r w:rsidRPr="001407F3">
        <w:rPr>
          <w:rtl/>
        </w:rPr>
        <w:t xml:space="preserve">تتضمن الرسالة المعممة التفاصيل الخاصة بالتسجيل مع رابط لاستمارة التسجيل المتاحة على الخط حتى يمكن لممثلي الكيانات المعنية إعلان عزمهم على المشاركة في الاجتماع. وتتضمن الاستمارة أسماء وعناوين المشاركين المتوقعين مع بيان باللغات المطلوبة للمشاركين. ويجب تقديم الاستمارة قبل افتتاح الاجتماع </w:t>
      </w:r>
      <w:r w:rsidRPr="001407F3">
        <w:rPr>
          <w:rFonts w:hint="cs"/>
          <w:rtl/>
        </w:rPr>
        <w:t>بما لا</w:t>
      </w:r>
      <w:r w:rsidR="00F8767E">
        <w:rPr>
          <w:rFonts w:hint="eastAsia"/>
          <w:rtl/>
        </w:rPr>
        <w:t> </w:t>
      </w:r>
      <w:r w:rsidRPr="001407F3">
        <w:rPr>
          <w:rFonts w:hint="cs"/>
          <w:rtl/>
        </w:rPr>
        <w:t xml:space="preserve">يقل عن </w:t>
      </w:r>
      <w:r w:rsidRPr="001407F3">
        <w:t>45</w:t>
      </w:r>
      <w:r w:rsidRPr="001407F3">
        <w:rPr>
          <w:rFonts w:hint="cs"/>
          <w:rtl/>
        </w:rPr>
        <w:t xml:space="preserve"> يوماً تقويمياً </w:t>
      </w:r>
      <w:r w:rsidRPr="001407F3">
        <w:rPr>
          <w:rtl/>
        </w:rPr>
        <w:t>وذلك لكي يتسنى تأمين الترجمة الشفوية والترجمة التحريرية للوثائق باللغات المطلوبة.</w:t>
      </w:r>
    </w:p>
    <w:p w:rsidR="003C4467" w:rsidRPr="007E24FD" w:rsidRDefault="00191091" w:rsidP="0049636F">
      <w:pPr>
        <w:pStyle w:val="Reasons"/>
        <w:rPr>
          <w:b w:val="0"/>
          <w:bCs w:val="0"/>
          <w:rtl/>
          <w:lang w:bidi="ar-EG"/>
        </w:rPr>
      </w:pPr>
      <w:r w:rsidRPr="00857DA5">
        <w:rPr>
          <w:rFonts w:hint="cs"/>
          <w:rtl/>
        </w:rPr>
        <w:t>الأسباب:</w:t>
      </w:r>
      <w:r w:rsidRPr="00857DA5">
        <w:rPr>
          <w:rFonts w:hint="cs"/>
          <w:rtl/>
        </w:rPr>
        <w:tab/>
      </w:r>
      <w:r w:rsidR="0034360A" w:rsidRPr="007E24FD">
        <w:rPr>
          <w:rFonts w:hint="cs"/>
          <w:b w:val="0"/>
          <w:bCs w:val="0"/>
          <w:rtl/>
          <w:lang w:bidi="ar-EG"/>
        </w:rPr>
        <w:t xml:space="preserve">ويقترح التعديل أن تتبع لجنتا </w:t>
      </w:r>
      <w:r w:rsidR="003E346D">
        <w:rPr>
          <w:rFonts w:hint="cs"/>
          <w:b w:val="0"/>
          <w:bCs w:val="0"/>
          <w:rtl/>
          <w:lang w:bidi="ar-EG"/>
        </w:rPr>
        <w:t>ال</w:t>
      </w:r>
      <w:r w:rsidR="0049636F">
        <w:rPr>
          <w:rFonts w:hint="cs"/>
          <w:b w:val="0"/>
          <w:bCs w:val="0"/>
          <w:rtl/>
          <w:lang w:bidi="ar-EG"/>
        </w:rPr>
        <w:t xml:space="preserve">دراسات </w:t>
      </w:r>
      <w:r w:rsidR="003E346D">
        <w:rPr>
          <w:rFonts w:hint="cs"/>
          <w:b w:val="0"/>
          <w:bCs w:val="0"/>
          <w:rtl/>
          <w:lang w:bidi="ar-EG"/>
        </w:rPr>
        <w:t>ل</w:t>
      </w:r>
      <w:r w:rsidR="0049636F">
        <w:rPr>
          <w:rFonts w:hint="cs"/>
          <w:b w:val="0"/>
          <w:bCs w:val="0"/>
          <w:rtl/>
          <w:lang w:bidi="ar-EG"/>
        </w:rPr>
        <w:t>قطاع تنمية الاتصالات</w:t>
      </w:r>
      <w:r w:rsidR="0034360A" w:rsidRPr="007E24FD">
        <w:rPr>
          <w:rFonts w:hint="cs"/>
          <w:b w:val="0"/>
          <w:bCs w:val="0"/>
          <w:rtl/>
          <w:lang w:bidi="ar-EG"/>
        </w:rPr>
        <w:t xml:space="preserve"> خطط عمل تقوم على نهج يقسم العمل إلى وحدات نمطية (من وحدتين إلى أربع وحدات نمطية لكل فترة دراسة) وأن ينتج عن كل وحدة</w:t>
      </w:r>
      <w:r w:rsidR="005E7824">
        <w:rPr>
          <w:rFonts w:hint="cs"/>
          <w:b w:val="0"/>
          <w:bCs w:val="0"/>
          <w:rtl/>
          <w:lang w:bidi="ar-EG"/>
        </w:rPr>
        <w:t xml:space="preserve"> نمطية</w:t>
      </w:r>
      <w:r w:rsidR="0034360A" w:rsidRPr="007E24FD">
        <w:rPr>
          <w:rFonts w:hint="cs"/>
          <w:b w:val="0"/>
          <w:bCs w:val="0"/>
          <w:rtl/>
          <w:lang w:bidi="ar-EG"/>
        </w:rPr>
        <w:t xml:space="preserve"> مجموعة من النتائج.</w:t>
      </w:r>
    </w:p>
    <w:p w:rsidR="003C4467" w:rsidRPr="003C4467" w:rsidRDefault="00191091" w:rsidP="00191091">
      <w:pPr>
        <w:spacing w:before="600"/>
        <w:jc w:val="center"/>
        <w:rPr>
          <w:rtl/>
        </w:rPr>
      </w:pPr>
      <w:r>
        <w:rPr>
          <w:rFonts w:hint="cs"/>
          <w:rtl/>
        </w:rPr>
        <w:t>___________</w:t>
      </w:r>
    </w:p>
    <w:sectPr w:rsidR="003C4467" w:rsidRPr="003C4467">
      <w:headerReference w:type="even" r:id="rId12"/>
      <w:headerReference w:type="default" r:id="rId13"/>
      <w:footerReference w:type="even" r:id="rId14"/>
      <w:footerReference w:type="default" r:id="rId15"/>
      <w:headerReference w:type="first" r:id="rId16"/>
      <w:footerReference w:type="first" r:id="rId17"/>
      <w:pgSz w:w="11907" w:h="16840" w:code="9"/>
      <w:pgMar w:top="1247"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0D" w:rsidRDefault="00D2370D" w:rsidP="00E07379">
      <w:pPr>
        <w:spacing w:before="0" w:line="240" w:lineRule="auto"/>
      </w:pPr>
      <w:r>
        <w:separator/>
      </w:r>
    </w:p>
  </w:endnote>
  <w:endnote w:type="continuationSeparator" w:id="0">
    <w:p w:rsidR="00D2370D" w:rsidRDefault="00D2370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FB" w:rsidRDefault="003A5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6766D8">
    <w:pPr>
      <w:tabs>
        <w:tab w:val="right" w:pos="5670"/>
        <w:tab w:val="right" w:pos="9639"/>
        <w:tab w:val="right" w:pos="14138"/>
      </w:tabs>
      <w:bidi w:val="0"/>
      <w:rPr>
        <w:rFonts w:cs="Times New Roman"/>
        <w:sz w:val="16"/>
        <w:szCs w:val="16"/>
      </w:rPr>
    </w:pPr>
    <w:bookmarkStart w:id="28" w:name="_GoBack"/>
    <w:bookmarkEnd w:id="2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344"/>
      <w:gridCol w:w="1904"/>
      <w:gridCol w:w="5778"/>
    </w:tblGrid>
    <w:tr w:rsidR="003A50FB" w:rsidRPr="00880368" w:rsidTr="003D056F">
      <w:tc>
        <w:tcPr>
          <w:tcW w:w="1344" w:type="dxa"/>
          <w:tcBorders>
            <w:top w:val="single" w:sz="4" w:space="0" w:color="auto"/>
            <w:left w:val="nil"/>
            <w:bottom w:val="nil"/>
            <w:right w:val="nil"/>
          </w:tcBorders>
          <w:shd w:val="clear" w:color="auto" w:fill="FFFFFF" w:themeFill="background1"/>
          <w:hideMark/>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val="en-GB"/>
            </w:rPr>
          </w:pPr>
          <w:r w:rsidRPr="00880368">
            <w:rPr>
              <w:rFonts w:asciiTheme="minorHAnsi" w:hAnsiTheme="minorHAnsi"/>
              <w:sz w:val="20"/>
              <w:szCs w:val="20"/>
              <w:rtl/>
              <w:lang w:bidi="ar-EG"/>
            </w:rPr>
            <w:t>جهة الاتصال:</w:t>
          </w:r>
        </w:p>
      </w:tc>
      <w:tc>
        <w:tcPr>
          <w:tcW w:w="1904" w:type="dxa"/>
          <w:tcBorders>
            <w:top w:val="single" w:sz="4" w:space="0" w:color="auto"/>
            <w:left w:val="nil"/>
            <w:bottom w:val="nil"/>
            <w:right w:val="nil"/>
          </w:tcBorders>
          <w:shd w:val="clear" w:color="auto" w:fill="FFFFFF" w:themeFill="background1"/>
          <w:hideMark/>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bidi="ar-EG"/>
            </w:rPr>
          </w:pPr>
          <w:r w:rsidRPr="00880368">
            <w:rPr>
              <w:rFonts w:asciiTheme="minorHAnsi" w:hAnsiTheme="minorHAnsi"/>
              <w:sz w:val="20"/>
              <w:szCs w:val="20"/>
              <w:rtl/>
              <w:lang w:bidi="ar-EG"/>
            </w:rPr>
            <w:t>الاسم/المنظمة/الكيان:</w:t>
          </w:r>
        </w:p>
      </w:tc>
      <w:tc>
        <w:tcPr>
          <w:tcW w:w="5778" w:type="dxa"/>
          <w:tcBorders>
            <w:top w:val="single" w:sz="4" w:space="0" w:color="auto"/>
            <w:left w:val="nil"/>
            <w:bottom w:val="nil"/>
            <w:right w:val="nil"/>
          </w:tcBorders>
          <w:shd w:val="clear" w:color="auto" w:fill="FFFFFF" w:themeFill="background1"/>
        </w:tcPr>
        <w:p w:rsidR="003A50FB" w:rsidRPr="00880368" w:rsidRDefault="003A50FB" w:rsidP="003A50FB">
          <w:pPr>
            <w:tabs>
              <w:tab w:val="center" w:pos="4153"/>
              <w:tab w:val="right" w:pos="8306"/>
            </w:tabs>
            <w:spacing w:before="60" w:after="60" w:line="260" w:lineRule="exact"/>
            <w:rPr>
              <w:rFonts w:asciiTheme="minorHAnsi" w:hAnsiTheme="minorHAnsi"/>
              <w:sz w:val="20"/>
              <w:szCs w:val="20"/>
              <w:rtl/>
            </w:rPr>
          </w:pPr>
          <w:r w:rsidRPr="00880368">
            <w:rPr>
              <w:rFonts w:asciiTheme="minorHAnsi" w:hAnsiTheme="minorHAnsi"/>
              <w:sz w:val="20"/>
              <w:szCs w:val="20"/>
              <w:rtl/>
              <w:lang w:bidi="ar-EG"/>
            </w:rPr>
            <w:t xml:space="preserve">السيد </w:t>
          </w:r>
          <w:r w:rsidRPr="00880368">
            <w:rPr>
              <w:rFonts w:asciiTheme="minorHAnsi" w:hAnsiTheme="minorHAnsi"/>
              <w:sz w:val="20"/>
              <w:szCs w:val="20"/>
              <w:lang w:val="pt-PT"/>
            </w:rPr>
            <w:t>Manuel da Costa Cabral</w:t>
          </w:r>
          <w:r w:rsidRPr="00880368">
            <w:rPr>
              <w:rFonts w:asciiTheme="minorHAnsi" w:hAnsiTheme="minorHAnsi"/>
              <w:sz w:val="20"/>
              <w:szCs w:val="20"/>
              <w:rtl/>
              <w:lang w:bidi="ar-EG"/>
            </w:rPr>
            <w:t>، رئيس اللجنة المعنية بالاتحاد الدولي للاتصالات/</w:t>
          </w:r>
          <w:r w:rsidRPr="00880368">
            <w:rPr>
              <w:rFonts w:asciiTheme="minorHAnsi" w:hAnsiTheme="minorHAnsi"/>
              <w:sz w:val="20"/>
              <w:szCs w:val="20"/>
              <w:rtl/>
              <w:lang w:bidi="ar-EG"/>
            </w:rPr>
            <w:br/>
            <w:t>الرئيس المشارك للمؤتمر الأوروبي لإدارات البريد والاتصالات</w:t>
          </w:r>
          <w:r w:rsidRPr="00880368">
            <w:rPr>
              <w:rFonts w:asciiTheme="minorHAnsi" w:hAnsiTheme="minorHAnsi"/>
              <w:sz w:val="20"/>
              <w:szCs w:val="20"/>
              <w:rtl/>
            </w:rPr>
            <w:t xml:space="preserve"> </w:t>
          </w:r>
          <w:r w:rsidRPr="00880368">
            <w:rPr>
              <w:rFonts w:asciiTheme="minorHAnsi" w:hAnsiTheme="minorHAnsi"/>
              <w:sz w:val="20"/>
              <w:szCs w:val="20"/>
              <w:lang w:bidi="ar-EG"/>
            </w:rPr>
            <w:t xml:space="preserve"> (CEPT)</w:t>
          </w:r>
        </w:p>
      </w:tc>
    </w:tr>
    <w:tr w:rsidR="003A50FB" w:rsidRPr="00880368" w:rsidTr="003D056F">
      <w:trPr>
        <w:trHeight w:val="563"/>
      </w:trPr>
      <w:tc>
        <w:tcPr>
          <w:tcW w:w="1344" w:type="dxa"/>
          <w:tcBorders>
            <w:bottom w:val="single" w:sz="4" w:space="0" w:color="auto"/>
          </w:tcBorders>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val="en-GB"/>
            </w:rPr>
          </w:pPr>
        </w:p>
      </w:tc>
      <w:tc>
        <w:tcPr>
          <w:tcW w:w="1904" w:type="dxa"/>
          <w:tcBorders>
            <w:bottom w:val="single" w:sz="4" w:space="0" w:color="auto"/>
          </w:tcBorders>
          <w:hideMark/>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val="en-GB"/>
            </w:rPr>
          </w:pPr>
          <w:r w:rsidRPr="00880368">
            <w:rPr>
              <w:rFonts w:asciiTheme="minorHAnsi" w:hAnsiTheme="minorHAnsi"/>
              <w:sz w:val="20"/>
              <w:szCs w:val="20"/>
              <w:rtl/>
              <w:lang w:bidi="ar-EG"/>
            </w:rPr>
            <w:t>البريد الإلكتروني:</w:t>
          </w:r>
        </w:p>
      </w:tc>
      <w:tc>
        <w:tcPr>
          <w:tcW w:w="5778" w:type="dxa"/>
          <w:tcBorders>
            <w:bottom w:val="single" w:sz="4" w:space="0" w:color="auto"/>
          </w:tcBorders>
        </w:tcPr>
        <w:p w:rsidR="003A50FB" w:rsidRPr="00880368" w:rsidRDefault="00116CD8" w:rsidP="003A50FB">
          <w:pPr>
            <w:tabs>
              <w:tab w:val="center" w:pos="4153"/>
              <w:tab w:val="right" w:pos="8306"/>
            </w:tabs>
            <w:spacing w:before="60" w:after="60" w:line="260" w:lineRule="exact"/>
            <w:rPr>
              <w:rFonts w:asciiTheme="minorHAnsi" w:hAnsiTheme="minorHAnsi"/>
              <w:sz w:val="20"/>
              <w:szCs w:val="20"/>
              <w:lang w:val="en-GB"/>
            </w:rPr>
          </w:pPr>
          <w:hyperlink r:id="rId1" w:history="1">
            <w:r w:rsidR="003A50FB" w:rsidRPr="00880368">
              <w:rPr>
                <w:rStyle w:val="Hyperlink"/>
                <w:rFonts w:asciiTheme="minorHAnsi" w:hAnsiTheme="minorHAnsi"/>
                <w:sz w:val="20"/>
                <w:szCs w:val="20"/>
              </w:rPr>
              <w:t>manuel.costa@anacom.pt</w:t>
            </w:r>
          </w:hyperlink>
        </w:p>
      </w:tc>
    </w:tr>
    <w:tr w:rsidR="003A50FB" w:rsidRPr="00880368" w:rsidTr="003D056F">
      <w:tc>
        <w:tcPr>
          <w:tcW w:w="1344" w:type="dxa"/>
          <w:tcBorders>
            <w:top w:val="single" w:sz="4" w:space="0" w:color="auto"/>
          </w:tcBorders>
          <w:shd w:val="clear" w:color="auto" w:fill="FFFFFF" w:themeFill="background1"/>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val="en-GB"/>
            </w:rPr>
          </w:pPr>
          <w:r w:rsidRPr="00880368">
            <w:rPr>
              <w:rFonts w:asciiTheme="minorHAnsi" w:hAnsiTheme="minorHAnsi"/>
              <w:sz w:val="20"/>
              <w:szCs w:val="20"/>
              <w:rtl/>
              <w:lang w:val="en-GB"/>
            </w:rPr>
            <w:t>جهة الاتصال:</w:t>
          </w:r>
        </w:p>
      </w:tc>
      <w:tc>
        <w:tcPr>
          <w:tcW w:w="1904" w:type="dxa"/>
          <w:tcBorders>
            <w:top w:val="single" w:sz="4" w:space="0" w:color="auto"/>
          </w:tcBorders>
          <w:shd w:val="clear" w:color="auto" w:fill="FFFFFF" w:themeFill="background1"/>
          <w:hideMark/>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bidi="ar-EG"/>
            </w:rPr>
          </w:pPr>
          <w:r w:rsidRPr="00880368">
            <w:rPr>
              <w:rFonts w:asciiTheme="minorHAnsi" w:hAnsiTheme="minorHAnsi"/>
              <w:sz w:val="20"/>
              <w:szCs w:val="20"/>
              <w:rtl/>
              <w:lang w:bidi="ar-EG"/>
            </w:rPr>
            <w:t>الاسم/المنظمة/الكيان:</w:t>
          </w:r>
        </w:p>
      </w:tc>
      <w:tc>
        <w:tcPr>
          <w:tcW w:w="5778" w:type="dxa"/>
          <w:tcBorders>
            <w:top w:val="single" w:sz="4" w:space="0" w:color="auto"/>
          </w:tcBorders>
          <w:shd w:val="clear" w:color="auto" w:fill="FFFFFF" w:themeFill="background1"/>
        </w:tcPr>
        <w:p w:rsidR="003A50FB" w:rsidRPr="00880368" w:rsidRDefault="003A50FB" w:rsidP="003A50FB">
          <w:pPr>
            <w:tabs>
              <w:tab w:val="center" w:pos="4153"/>
              <w:tab w:val="right" w:pos="8306"/>
            </w:tabs>
            <w:spacing w:before="60" w:after="60" w:line="260" w:lineRule="exact"/>
            <w:rPr>
              <w:rFonts w:asciiTheme="minorHAnsi" w:hAnsiTheme="minorHAnsi"/>
              <w:sz w:val="20"/>
              <w:szCs w:val="20"/>
              <w:rtl/>
            </w:rPr>
          </w:pPr>
          <w:r w:rsidRPr="00880368">
            <w:rPr>
              <w:rFonts w:asciiTheme="minorHAnsi" w:hAnsiTheme="minorHAnsi"/>
              <w:sz w:val="20"/>
              <w:szCs w:val="20"/>
              <w:rtl/>
              <w:lang w:bidi="ar-EG"/>
            </w:rPr>
            <w:t xml:space="preserve">السيد </w:t>
          </w:r>
          <w:r w:rsidRPr="00880368">
            <w:rPr>
              <w:rFonts w:asciiTheme="minorHAnsi" w:hAnsiTheme="minorHAnsi"/>
              <w:sz w:val="20"/>
              <w:szCs w:val="20"/>
            </w:rPr>
            <w:t>Paulius Vaina</w:t>
          </w:r>
          <w:r w:rsidRPr="00880368">
            <w:rPr>
              <w:rFonts w:asciiTheme="minorHAnsi" w:hAnsiTheme="minorHAnsi"/>
              <w:sz w:val="20"/>
              <w:szCs w:val="20"/>
              <w:rtl/>
              <w:lang w:bidi="ar-EG"/>
            </w:rPr>
            <w:t>، منسق المؤتمر الأوروبي لإدارات البريد والاتصالات</w:t>
          </w:r>
          <w:r w:rsidRPr="00880368">
            <w:rPr>
              <w:rFonts w:asciiTheme="minorHAnsi" w:hAnsiTheme="minorHAnsi"/>
              <w:sz w:val="20"/>
              <w:szCs w:val="20"/>
              <w:rtl/>
            </w:rPr>
            <w:t xml:space="preserve"> </w:t>
          </w:r>
          <w:r w:rsidRPr="00880368">
            <w:rPr>
              <w:rFonts w:asciiTheme="minorHAnsi" w:hAnsiTheme="minorHAnsi"/>
              <w:sz w:val="20"/>
              <w:szCs w:val="20"/>
              <w:lang w:bidi="ar-EG"/>
            </w:rPr>
            <w:t xml:space="preserve"> (CEPT)</w:t>
          </w:r>
          <w:r w:rsidRPr="00880368">
            <w:rPr>
              <w:rFonts w:asciiTheme="minorHAnsi" w:hAnsiTheme="minorHAnsi"/>
              <w:sz w:val="20"/>
              <w:szCs w:val="20"/>
              <w:rtl/>
              <w:lang w:bidi="ar-EG"/>
            </w:rPr>
            <w:t xml:space="preserve"> المعني بالأعمال التحضيرية للمؤتمر العالمي لتنمية الاتصالات لعام </w:t>
          </w:r>
          <w:r w:rsidRPr="00880368">
            <w:rPr>
              <w:rFonts w:asciiTheme="minorHAnsi" w:hAnsiTheme="minorHAnsi"/>
              <w:sz w:val="20"/>
              <w:szCs w:val="20"/>
              <w:lang w:bidi="ar-EG"/>
            </w:rPr>
            <w:t>2017</w:t>
          </w:r>
          <w:r w:rsidRPr="00880368">
            <w:rPr>
              <w:rFonts w:asciiTheme="minorHAnsi" w:hAnsiTheme="minorHAnsi"/>
              <w:sz w:val="20"/>
              <w:szCs w:val="20"/>
              <w:rtl/>
              <w:lang w:bidi="ar-EG"/>
            </w:rPr>
            <w:t xml:space="preserve"> </w:t>
          </w:r>
          <w:r w:rsidRPr="00880368">
            <w:rPr>
              <w:rFonts w:asciiTheme="minorHAnsi" w:hAnsiTheme="minorHAnsi"/>
              <w:sz w:val="20"/>
              <w:szCs w:val="20"/>
              <w:lang w:bidi="ar-EG"/>
            </w:rPr>
            <w:t>(WTDC</w:t>
          </w:r>
          <w:r w:rsidRPr="00880368">
            <w:rPr>
              <w:rFonts w:asciiTheme="minorHAnsi" w:hAnsiTheme="minorHAnsi"/>
              <w:sz w:val="20"/>
              <w:szCs w:val="20"/>
              <w:lang w:bidi="ar-EG"/>
            </w:rPr>
            <w:noBreakHyphen/>
            <w:t>17)</w:t>
          </w:r>
        </w:p>
      </w:tc>
    </w:tr>
    <w:tr w:rsidR="003A50FB" w:rsidRPr="00880368" w:rsidTr="003D056F">
      <w:tc>
        <w:tcPr>
          <w:tcW w:w="1344" w:type="dxa"/>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val="en-GB"/>
            </w:rPr>
          </w:pPr>
        </w:p>
      </w:tc>
      <w:tc>
        <w:tcPr>
          <w:tcW w:w="1904" w:type="dxa"/>
          <w:hideMark/>
        </w:tcPr>
        <w:p w:rsidR="003A50FB" w:rsidRPr="00880368" w:rsidRDefault="003A50FB" w:rsidP="003A50FB">
          <w:pPr>
            <w:tabs>
              <w:tab w:val="center" w:pos="4153"/>
              <w:tab w:val="right" w:pos="8306"/>
            </w:tabs>
            <w:spacing w:before="60" w:after="60" w:line="260" w:lineRule="exact"/>
            <w:rPr>
              <w:rFonts w:asciiTheme="minorHAnsi" w:hAnsiTheme="minorHAnsi"/>
              <w:sz w:val="20"/>
              <w:szCs w:val="20"/>
              <w:lang w:bidi="ar-EG"/>
            </w:rPr>
          </w:pPr>
          <w:r w:rsidRPr="00880368">
            <w:rPr>
              <w:rFonts w:asciiTheme="minorHAnsi" w:hAnsiTheme="minorHAnsi"/>
              <w:sz w:val="20"/>
              <w:szCs w:val="20"/>
              <w:rtl/>
              <w:lang w:bidi="ar-EG"/>
            </w:rPr>
            <w:t>البريد الإلكتروني:</w:t>
          </w:r>
        </w:p>
      </w:tc>
      <w:tc>
        <w:tcPr>
          <w:tcW w:w="5778" w:type="dxa"/>
        </w:tcPr>
        <w:p w:rsidR="003A50FB" w:rsidRPr="00880368" w:rsidRDefault="00116CD8" w:rsidP="003A50FB">
          <w:pPr>
            <w:tabs>
              <w:tab w:val="center" w:pos="4153"/>
              <w:tab w:val="right" w:pos="8306"/>
            </w:tabs>
            <w:spacing w:before="60" w:after="60" w:line="260" w:lineRule="exact"/>
            <w:rPr>
              <w:rFonts w:asciiTheme="minorHAnsi" w:hAnsiTheme="minorHAnsi"/>
              <w:sz w:val="20"/>
              <w:szCs w:val="20"/>
            </w:rPr>
          </w:pPr>
          <w:hyperlink r:id="rId2" w:history="1">
            <w:r w:rsidR="003A50FB" w:rsidRPr="00880368">
              <w:rPr>
                <w:rStyle w:val="Hyperlink"/>
                <w:rFonts w:asciiTheme="minorHAnsi" w:hAnsiTheme="minorHAnsi"/>
                <w:sz w:val="20"/>
                <w:szCs w:val="20"/>
              </w:rPr>
              <w:t>paulius.vaina@rrt.lt</w:t>
            </w:r>
          </w:hyperlink>
        </w:p>
      </w:tc>
    </w:tr>
  </w:tbl>
  <w:p w:rsidR="002D4DD1" w:rsidRPr="00186911" w:rsidRDefault="003A50FB" w:rsidP="00186911">
    <w:pPr>
      <w:tabs>
        <w:tab w:val="right" w:pos="5670"/>
        <w:tab w:val="right" w:pos="9639"/>
        <w:tab w:val="right" w:pos="14138"/>
      </w:tabs>
      <w:bidi w:val="0"/>
      <w:spacing w:line="240" w:lineRule="auto"/>
      <w:jc w:val="center"/>
      <w:rPr>
        <w:rFonts w:cs="Calibri"/>
        <w:sz w:val="20"/>
        <w:szCs w:val="20"/>
      </w:rPr>
    </w:pPr>
    <w:hyperlink r:id="rId3"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0D" w:rsidRDefault="00D2370D" w:rsidP="00E07379">
      <w:pPr>
        <w:spacing w:before="0" w:line="240" w:lineRule="auto"/>
      </w:pPr>
      <w:r>
        <w:separator/>
      </w:r>
    </w:p>
  </w:footnote>
  <w:footnote w:type="continuationSeparator" w:id="0">
    <w:p w:rsidR="00D2370D" w:rsidRDefault="00D2370D"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FB" w:rsidRDefault="003A5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744E36">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sidR="00744E36" w:rsidRPr="00A74B99">
      <w:rPr>
        <w:szCs w:val="22"/>
        <w:lang w:val="de-CH"/>
      </w:rPr>
      <w:t>WTDC-17/</w:t>
    </w:r>
    <w:bookmarkStart w:id="25" w:name="OLE_LINK3"/>
    <w:bookmarkStart w:id="26" w:name="OLE_LINK2"/>
    <w:bookmarkStart w:id="27" w:name="OLE_LINK1"/>
    <w:r w:rsidR="00744E36" w:rsidRPr="00A74B99">
      <w:rPr>
        <w:szCs w:val="22"/>
      </w:rPr>
      <w:t>24(Add.2)</w:t>
    </w:r>
    <w:bookmarkEnd w:id="25"/>
    <w:bookmarkEnd w:id="26"/>
    <w:bookmarkEnd w:id="27"/>
    <w:r w:rsidR="00744E36" w:rsidRPr="00A74B99">
      <w:rPr>
        <w:szCs w:val="22"/>
      </w:rPr>
      <w:t>-</w:t>
    </w:r>
    <w:r w:rsidR="00744E36" w:rsidRPr="00C26DD5">
      <w:rPr>
        <w:szCs w:val="22"/>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116CD8">
      <w:rPr>
        <w:rFonts w:cs="Times New Roman"/>
        <w:noProof/>
        <w:sz w:val="20"/>
        <w:szCs w:val="20"/>
        <w:rtl/>
        <w:lang w:val="en-GB"/>
      </w:rPr>
      <w:t>2</w:t>
    </w:r>
    <w:r w:rsidRPr="00497247">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FB" w:rsidRDefault="003A5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121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E22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85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AE73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6689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2E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AFC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2EC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C82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Al-Talouzi, Lamis">
    <w15:presenceInfo w15:providerId="AD" w15:userId="S-1-5-21-8740799-900759487-1415713722-26866"/>
  </w15:person>
  <w15:person w15:author="Gergis, Mina">
    <w15:presenceInfo w15:providerId="AD" w15:userId="S-1-5-21-8740799-900759487-1415713722-4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1B15"/>
    <w:rsid w:val="000124CC"/>
    <w:rsid w:val="000133F1"/>
    <w:rsid w:val="00030903"/>
    <w:rsid w:val="00041F8B"/>
    <w:rsid w:val="00046444"/>
    <w:rsid w:val="00050E50"/>
    <w:rsid w:val="0006023B"/>
    <w:rsid w:val="00070CC9"/>
    <w:rsid w:val="0008638B"/>
    <w:rsid w:val="00090574"/>
    <w:rsid w:val="00092FC2"/>
    <w:rsid w:val="000A1677"/>
    <w:rsid w:val="000B407F"/>
    <w:rsid w:val="000C13C2"/>
    <w:rsid w:val="000C5B32"/>
    <w:rsid w:val="000C645D"/>
    <w:rsid w:val="000E629E"/>
    <w:rsid w:val="000F0B1C"/>
    <w:rsid w:val="000F1D42"/>
    <w:rsid w:val="000F4D07"/>
    <w:rsid w:val="00102A03"/>
    <w:rsid w:val="00103855"/>
    <w:rsid w:val="001040A3"/>
    <w:rsid w:val="001117ED"/>
    <w:rsid w:val="00115727"/>
    <w:rsid w:val="00116CD8"/>
    <w:rsid w:val="001212F0"/>
    <w:rsid w:val="001455B5"/>
    <w:rsid w:val="00173915"/>
    <w:rsid w:val="00186911"/>
    <w:rsid w:val="00191091"/>
    <w:rsid w:val="001F0DEF"/>
    <w:rsid w:val="00216D72"/>
    <w:rsid w:val="0022345D"/>
    <w:rsid w:val="00225854"/>
    <w:rsid w:val="0023283D"/>
    <w:rsid w:val="00252E0C"/>
    <w:rsid w:val="00276881"/>
    <w:rsid w:val="002916BE"/>
    <w:rsid w:val="00291947"/>
    <w:rsid w:val="00291D57"/>
    <w:rsid w:val="00292112"/>
    <w:rsid w:val="002978F4"/>
    <w:rsid w:val="002B028D"/>
    <w:rsid w:val="002B435E"/>
    <w:rsid w:val="002C4DAE"/>
    <w:rsid w:val="002D230E"/>
    <w:rsid w:val="002D4DD1"/>
    <w:rsid w:val="002D6488"/>
    <w:rsid w:val="002D6669"/>
    <w:rsid w:val="002E6541"/>
    <w:rsid w:val="002F5560"/>
    <w:rsid w:val="002F7232"/>
    <w:rsid w:val="0030486B"/>
    <w:rsid w:val="003231B9"/>
    <w:rsid w:val="003275AC"/>
    <w:rsid w:val="00333D29"/>
    <w:rsid w:val="003409F4"/>
    <w:rsid w:val="0034360A"/>
    <w:rsid w:val="00357185"/>
    <w:rsid w:val="00397993"/>
    <w:rsid w:val="003A50FB"/>
    <w:rsid w:val="003A68ED"/>
    <w:rsid w:val="003C31C5"/>
    <w:rsid w:val="003C4467"/>
    <w:rsid w:val="003C475F"/>
    <w:rsid w:val="003D694B"/>
    <w:rsid w:val="003E346D"/>
    <w:rsid w:val="003E4132"/>
    <w:rsid w:val="003E4209"/>
    <w:rsid w:val="003E5E3F"/>
    <w:rsid w:val="003F678F"/>
    <w:rsid w:val="0042686F"/>
    <w:rsid w:val="004367CE"/>
    <w:rsid w:val="00443869"/>
    <w:rsid w:val="00445599"/>
    <w:rsid w:val="00451DE9"/>
    <w:rsid w:val="0046523E"/>
    <w:rsid w:val="004712C6"/>
    <w:rsid w:val="00493DF4"/>
    <w:rsid w:val="0049636F"/>
    <w:rsid w:val="00497703"/>
    <w:rsid w:val="004F0F06"/>
    <w:rsid w:val="00501E0E"/>
    <w:rsid w:val="005204D7"/>
    <w:rsid w:val="00521DBB"/>
    <w:rsid w:val="00530420"/>
    <w:rsid w:val="00552BC5"/>
    <w:rsid w:val="0055516A"/>
    <w:rsid w:val="0056374C"/>
    <w:rsid w:val="0056614F"/>
    <w:rsid w:val="0057656F"/>
    <w:rsid w:val="00576731"/>
    <w:rsid w:val="0059285F"/>
    <w:rsid w:val="005A24B1"/>
    <w:rsid w:val="005B7B8A"/>
    <w:rsid w:val="005C2C21"/>
    <w:rsid w:val="005D6476"/>
    <w:rsid w:val="005D6C0D"/>
    <w:rsid w:val="005D7546"/>
    <w:rsid w:val="005E5283"/>
    <w:rsid w:val="005E58F5"/>
    <w:rsid w:val="005E7824"/>
    <w:rsid w:val="00606660"/>
    <w:rsid w:val="006157A3"/>
    <w:rsid w:val="00617F70"/>
    <w:rsid w:val="00620E60"/>
    <w:rsid w:val="00623B25"/>
    <w:rsid w:val="00632E1A"/>
    <w:rsid w:val="0063315A"/>
    <w:rsid w:val="00634C57"/>
    <w:rsid w:val="0065591D"/>
    <w:rsid w:val="00662C5A"/>
    <w:rsid w:val="00670AF5"/>
    <w:rsid w:val="006766D8"/>
    <w:rsid w:val="00697BAB"/>
    <w:rsid w:val="006C1556"/>
    <w:rsid w:val="006E77E7"/>
    <w:rsid w:val="006F267F"/>
    <w:rsid w:val="006F63F7"/>
    <w:rsid w:val="006F6F03"/>
    <w:rsid w:val="00706D7A"/>
    <w:rsid w:val="00707FC4"/>
    <w:rsid w:val="00726AEC"/>
    <w:rsid w:val="00744E36"/>
    <w:rsid w:val="00746318"/>
    <w:rsid w:val="007530CA"/>
    <w:rsid w:val="0078126D"/>
    <w:rsid w:val="0079553D"/>
    <w:rsid w:val="007A1497"/>
    <w:rsid w:val="007B0163"/>
    <w:rsid w:val="007B01CC"/>
    <w:rsid w:val="007B4939"/>
    <w:rsid w:val="007C3EA2"/>
    <w:rsid w:val="007E206D"/>
    <w:rsid w:val="007E24FD"/>
    <w:rsid w:val="007E7C6C"/>
    <w:rsid w:val="007F6238"/>
    <w:rsid w:val="007F646C"/>
    <w:rsid w:val="00801FCD"/>
    <w:rsid w:val="00803D7E"/>
    <w:rsid w:val="00803F08"/>
    <w:rsid w:val="008235CD"/>
    <w:rsid w:val="00823A07"/>
    <w:rsid w:val="00835FEC"/>
    <w:rsid w:val="008513CB"/>
    <w:rsid w:val="00857DA5"/>
    <w:rsid w:val="0086291D"/>
    <w:rsid w:val="00874D9C"/>
    <w:rsid w:val="008A1810"/>
    <w:rsid w:val="008A4C47"/>
    <w:rsid w:val="008B0945"/>
    <w:rsid w:val="008B5B5D"/>
    <w:rsid w:val="00916411"/>
    <w:rsid w:val="00917694"/>
    <w:rsid w:val="00923199"/>
    <w:rsid w:val="009263CD"/>
    <w:rsid w:val="00930E6D"/>
    <w:rsid w:val="00941BF8"/>
    <w:rsid w:val="00972CA2"/>
    <w:rsid w:val="00982B28"/>
    <w:rsid w:val="009846F2"/>
    <w:rsid w:val="00984EA5"/>
    <w:rsid w:val="00992455"/>
    <w:rsid w:val="00992593"/>
    <w:rsid w:val="009C17E1"/>
    <w:rsid w:val="009C35ED"/>
    <w:rsid w:val="009D66D6"/>
    <w:rsid w:val="009F1C12"/>
    <w:rsid w:val="00A12123"/>
    <w:rsid w:val="00A124CB"/>
    <w:rsid w:val="00A15777"/>
    <w:rsid w:val="00A2167A"/>
    <w:rsid w:val="00A25A43"/>
    <w:rsid w:val="00A3295B"/>
    <w:rsid w:val="00A42AE5"/>
    <w:rsid w:val="00A52B61"/>
    <w:rsid w:val="00A64820"/>
    <w:rsid w:val="00A71DD6"/>
    <w:rsid w:val="00A723C7"/>
    <w:rsid w:val="00A80E11"/>
    <w:rsid w:val="00A835CA"/>
    <w:rsid w:val="00A97F94"/>
    <w:rsid w:val="00AB1309"/>
    <w:rsid w:val="00AB287D"/>
    <w:rsid w:val="00AC2C52"/>
    <w:rsid w:val="00AC40BC"/>
    <w:rsid w:val="00AD1503"/>
    <w:rsid w:val="00AE7244"/>
    <w:rsid w:val="00AF3FEE"/>
    <w:rsid w:val="00B02814"/>
    <w:rsid w:val="00B02F46"/>
    <w:rsid w:val="00B2000C"/>
    <w:rsid w:val="00B20ADE"/>
    <w:rsid w:val="00B3042D"/>
    <w:rsid w:val="00B44825"/>
    <w:rsid w:val="00B45AD0"/>
    <w:rsid w:val="00B574D5"/>
    <w:rsid w:val="00B66B9A"/>
    <w:rsid w:val="00B750BB"/>
    <w:rsid w:val="00B82089"/>
    <w:rsid w:val="00B91CF2"/>
    <w:rsid w:val="00B970AE"/>
    <w:rsid w:val="00BA1427"/>
    <w:rsid w:val="00BB74F5"/>
    <w:rsid w:val="00BD2824"/>
    <w:rsid w:val="00BD5CD6"/>
    <w:rsid w:val="00BE49D0"/>
    <w:rsid w:val="00BF2C38"/>
    <w:rsid w:val="00C11FC7"/>
    <w:rsid w:val="00C23331"/>
    <w:rsid w:val="00C265DA"/>
    <w:rsid w:val="00C30BF8"/>
    <w:rsid w:val="00C442F2"/>
    <w:rsid w:val="00C45338"/>
    <w:rsid w:val="00C674FE"/>
    <w:rsid w:val="00C701CD"/>
    <w:rsid w:val="00C7297D"/>
    <w:rsid w:val="00C75633"/>
    <w:rsid w:val="00C8242E"/>
    <w:rsid w:val="00C82615"/>
    <w:rsid w:val="00C867DB"/>
    <w:rsid w:val="00CA2A38"/>
    <w:rsid w:val="00CA50FF"/>
    <w:rsid w:val="00CC3CD2"/>
    <w:rsid w:val="00CC43BE"/>
    <w:rsid w:val="00CD123C"/>
    <w:rsid w:val="00CD2085"/>
    <w:rsid w:val="00CD3900"/>
    <w:rsid w:val="00CE2EE1"/>
    <w:rsid w:val="00CF3FFD"/>
    <w:rsid w:val="00CF5ED3"/>
    <w:rsid w:val="00D0494C"/>
    <w:rsid w:val="00D14BEB"/>
    <w:rsid w:val="00D16630"/>
    <w:rsid w:val="00D21C89"/>
    <w:rsid w:val="00D2370D"/>
    <w:rsid w:val="00D34706"/>
    <w:rsid w:val="00D41647"/>
    <w:rsid w:val="00D45542"/>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65D5"/>
    <w:rsid w:val="00E17033"/>
    <w:rsid w:val="00E22744"/>
    <w:rsid w:val="00E32189"/>
    <w:rsid w:val="00E35552"/>
    <w:rsid w:val="00E45211"/>
    <w:rsid w:val="00E7380C"/>
    <w:rsid w:val="00E74BE7"/>
    <w:rsid w:val="00E86CC9"/>
    <w:rsid w:val="00E96624"/>
    <w:rsid w:val="00EA4A09"/>
    <w:rsid w:val="00EB2FEF"/>
    <w:rsid w:val="00EB7016"/>
    <w:rsid w:val="00EF090B"/>
    <w:rsid w:val="00F126F1"/>
    <w:rsid w:val="00F2106A"/>
    <w:rsid w:val="00F36D8B"/>
    <w:rsid w:val="00F401D0"/>
    <w:rsid w:val="00F45F2B"/>
    <w:rsid w:val="00F57AE4"/>
    <w:rsid w:val="00F67150"/>
    <w:rsid w:val="00F84366"/>
    <w:rsid w:val="00F85089"/>
    <w:rsid w:val="00F85564"/>
    <w:rsid w:val="00F86A38"/>
    <w:rsid w:val="00F86CFA"/>
    <w:rsid w:val="00F8767E"/>
    <w:rsid w:val="00FB35DF"/>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50"/>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011B15"/>
    <w:pPr>
      <w:spacing w:before="240"/>
    </w:pPr>
    <w:rPr>
      <w:lang w:bidi="ar-EG"/>
    </w:rPr>
  </w:style>
  <w:style w:type="character" w:customStyle="1" w:styleId="RestitleChar">
    <w:name w:val="Res_title Char"/>
    <w:basedOn w:val="AnnextitleChar"/>
    <w:link w:val="Restitle"/>
    <w:rsid w:val="00011B15"/>
    <w:rPr>
      <w:rFonts w:ascii="Calibri" w:eastAsia="Times New Roman" w:hAnsi="Calibri" w:cs="Traditional Arabic"/>
      <w:b/>
      <w:bCs/>
      <w:sz w:val="28"/>
      <w:szCs w:val="40"/>
      <w:lang w:eastAsia="en-US" w:bidi="ar-EG"/>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D14-WTDC17-C-0024!A2!MSW-A</DPM_x0020_File_x0020_name>
    <DPM_x0020_Version xmlns="de10a323-94a9-4e93-88b4-ea964576960d" xsi:nil="false">DPM_2017.07.10.1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1905-D279-490F-B09C-0420A5DB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EA004-1BB4-4F27-8056-DA378825B118}">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de10a323-94a9-4e93-88b4-ea964576960d"/>
    <ds:schemaRef ds:uri="996b2e75-67fd-4955-a3b0-5ab9934cb50b"/>
    <ds:schemaRef ds:uri="http://purl.org/dc/dcmitype/"/>
    <ds:schemaRef ds:uri="http://purl.org/dc/elements/1.1/"/>
  </ds:schemaRefs>
</ds:datastoreItem>
</file>

<file path=customXml/itemProps3.xml><?xml version="1.0" encoding="utf-8"?>
<ds:datastoreItem xmlns:ds="http://schemas.openxmlformats.org/officeDocument/2006/customXml" ds:itemID="{E5DA1C91-827B-45CA-96F0-E0B14F74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D14-WTDC17-C-0024!A2!MSW-A</vt:lpstr>
    </vt:vector>
  </TitlesOfParts>
  <Company>International Telecommunication Union (ITU)</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D14-WTDC17-C-0024!A2!MSW-A</dc:title>
  <dc:subject>World Telecommunication Standardization Assembly</dc:subject>
  <dc:creator>Documents Proposals Manager (DPM)</dc:creator>
  <cp:keywords>DPM_v2017.7.14.2_prod</cp:keywords>
  <dc:description/>
  <cp:lastModifiedBy>BDT - nd</cp:lastModifiedBy>
  <cp:revision>47</cp:revision>
  <cp:lastPrinted>2017-07-20T15:20:00Z</cp:lastPrinted>
  <dcterms:created xsi:type="dcterms:W3CDTF">2017-07-20T14:31:00Z</dcterms:created>
  <dcterms:modified xsi:type="dcterms:W3CDTF">2017-08-23T12:23:00Z</dcterms:modified>
  <cp:category>Conference document</cp:category>
</cp:coreProperties>
</file>