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4B6902" w:rsidRDefault="00130081" w:rsidP="00B951D0">
            <w:pPr>
              <w:pStyle w:val="Committee"/>
              <w:framePr w:hSpace="0" w:wrap="auto" w:hAnchor="text" w:yAlign="inline"/>
            </w:pPr>
            <w:bookmarkStart w:id="2" w:name="dnum" w:colFirst="1" w:colLast="1"/>
            <w:bookmarkStart w:id="3" w:name="dmeeting" w:colFirst="0" w:colLast="0"/>
            <w:bookmarkEnd w:id="1"/>
            <w:r w:rsidRPr="004B6902">
              <w:t>PLENARY MEETING</w:t>
            </w:r>
          </w:p>
        </w:tc>
        <w:tc>
          <w:tcPr>
            <w:tcW w:w="3227" w:type="dxa"/>
          </w:tcPr>
          <w:p w:rsidR="00D83BF5" w:rsidRPr="00A3546F" w:rsidRDefault="00130081" w:rsidP="008B5657">
            <w:pPr>
              <w:tabs>
                <w:tab w:val="left" w:pos="851"/>
              </w:tabs>
              <w:spacing w:before="0" w:line="240" w:lineRule="atLeast"/>
              <w:rPr>
                <w:rFonts w:cstheme="minorHAnsi"/>
                <w:szCs w:val="24"/>
              </w:rPr>
            </w:pPr>
            <w:r>
              <w:rPr>
                <w:b/>
                <w:szCs w:val="24"/>
              </w:rPr>
              <w:t>Addendum 17 to</w:t>
            </w:r>
            <w:r>
              <w:rPr>
                <w:b/>
                <w:szCs w:val="24"/>
              </w:rPr>
              <w:br/>
              <w:t>Document WTDC-17/24</w:t>
            </w:r>
            <w:r w:rsidR="008C65C7" w:rsidRPr="004B6902">
              <w:rPr>
                <w:b/>
                <w:szCs w:val="24"/>
              </w:rPr>
              <w:t>-</w:t>
            </w:r>
            <w:r w:rsidRPr="004B6902">
              <w:rPr>
                <w:b/>
                <w:szCs w:val="24"/>
              </w:rPr>
              <w:t>E</w:t>
            </w:r>
          </w:p>
        </w:tc>
      </w:tr>
      <w:tr w:rsidR="00D83BF5" w:rsidRPr="00C324A8" w:rsidTr="00B951D0">
        <w:trPr>
          <w:cantSplit/>
          <w:trHeight w:val="23"/>
        </w:trPr>
        <w:tc>
          <w:tcPr>
            <w:tcW w:w="6804" w:type="dxa"/>
            <w:gridSpan w:val="2"/>
            <w:shd w:val="clear" w:color="auto" w:fill="auto"/>
          </w:tcPr>
          <w:p w:rsidR="00D83BF5" w:rsidRPr="00A3546F"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4B6902" w:rsidRDefault="00130081" w:rsidP="00B951D0">
            <w:pPr>
              <w:spacing w:before="0" w:line="240" w:lineRule="atLeast"/>
              <w:rPr>
                <w:rFonts w:cstheme="minorHAnsi"/>
                <w:szCs w:val="24"/>
              </w:rPr>
            </w:pPr>
            <w:r w:rsidRPr="004B6902">
              <w:rPr>
                <w:b/>
                <w:szCs w:val="24"/>
              </w:rPr>
              <w:t>22 September 2017</w:t>
            </w:r>
          </w:p>
        </w:tc>
      </w:tr>
      <w:tr w:rsidR="00D83BF5" w:rsidRPr="00C324A8" w:rsidTr="00B951D0">
        <w:trPr>
          <w:cantSplit/>
          <w:trHeight w:val="23"/>
        </w:trPr>
        <w:tc>
          <w:tcPr>
            <w:tcW w:w="6804" w:type="dxa"/>
            <w:gridSpan w:val="2"/>
            <w:shd w:val="clear" w:color="auto" w:fill="auto"/>
          </w:tcPr>
          <w:p w:rsidR="00D83BF5" w:rsidRPr="004B6902"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4B6902" w:rsidRDefault="00130081" w:rsidP="00B951D0">
            <w:pPr>
              <w:tabs>
                <w:tab w:val="left" w:pos="993"/>
              </w:tabs>
              <w:spacing w:before="0"/>
              <w:rPr>
                <w:rFonts w:cstheme="minorHAnsi"/>
                <w:b/>
                <w:szCs w:val="24"/>
              </w:rPr>
            </w:pPr>
            <w:r w:rsidRPr="004B6902">
              <w:rPr>
                <w:b/>
                <w:szCs w:val="24"/>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European Conference of Postal and Telecommunications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PROPOSALS FOR THE WORK OF THE CONFERENCE</w:t>
            </w:r>
          </w:p>
        </w:tc>
      </w:tr>
      <w:tr w:rsidR="00D83BF5" w:rsidRPr="00C324A8" w:rsidTr="00C26DD5">
        <w:trPr>
          <w:cantSplit/>
          <w:trHeight w:val="23"/>
        </w:trPr>
        <w:tc>
          <w:tcPr>
            <w:tcW w:w="10031" w:type="dxa"/>
            <w:gridSpan w:val="3"/>
            <w:shd w:val="clear" w:color="auto" w:fill="auto"/>
          </w:tcPr>
          <w:p w:rsidR="00D83BF5" w:rsidRPr="00B911B2" w:rsidRDefault="00A61139" w:rsidP="0048040C">
            <w:pPr>
              <w:pStyle w:val="Title2"/>
              <w:overflowPunct w:val="0"/>
              <w:autoSpaceDE w:val="0"/>
              <w:autoSpaceDN w:val="0"/>
              <w:adjustRightInd w:val="0"/>
              <w:textAlignment w:val="baseline"/>
            </w:pPr>
            <w:r w:rsidRPr="00A61139">
              <w:t>STREAMLINING ITU ACTIVITIES IN THE AREA OF TARIFFS, TELECOMMUNICATION/ICT ECONOMIC AND POLICY ISSUES</w:t>
            </w: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0D167E">
        <w:tc>
          <w:tcPr>
            <w:tcW w:w="10031" w:type="dxa"/>
            <w:gridSpan w:val="3"/>
            <w:tcBorders>
              <w:top w:val="single" w:sz="4" w:space="0" w:color="auto"/>
              <w:left w:val="single" w:sz="4" w:space="0" w:color="auto"/>
              <w:bottom w:val="single" w:sz="4" w:space="0" w:color="auto"/>
              <w:right w:val="single" w:sz="4" w:space="0" w:color="auto"/>
            </w:tcBorders>
          </w:tcPr>
          <w:p w:rsidR="000D167E" w:rsidRDefault="00541E26">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r>
            <w:r w:rsidRPr="004E2EDE">
              <w:rPr>
                <w:rFonts w:ascii="Calibri" w:eastAsia="SimSun" w:hAnsi="Calibri" w:cs="Traditional Arabic"/>
                <w:szCs w:val="24"/>
              </w:rPr>
              <w:t>Resolutions and recommendations</w:t>
            </w:r>
          </w:p>
          <w:p w:rsidR="000D167E" w:rsidRDefault="00541E26">
            <w:r>
              <w:rPr>
                <w:rFonts w:ascii="Calibri" w:eastAsia="SimSun" w:hAnsi="Calibri" w:cs="Traditional Arabic"/>
                <w:b/>
                <w:bCs/>
                <w:szCs w:val="24"/>
              </w:rPr>
              <w:t>Summary:</w:t>
            </w:r>
          </w:p>
          <w:p w:rsidR="00A3546F" w:rsidRPr="002C7140" w:rsidRDefault="00A3546F" w:rsidP="00A3546F">
            <w:pPr>
              <w:tabs>
                <w:tab w:val="clear" w:pos="794"/>
                <w:tab w:val="clear" w:pos="1191"/>
                <w:tab w:val="clear" w:pos="1588"/>
                <w:tab w:val="clear" w:pos="1985"/>
                <w:tab w:val="left" w:pos="1951"/>
              </w:tabs>
              <w:rPr>
                <w:szCs w:val="24"/>
                <w:lang w:val="en-US"/>
              </w:rPr>
            </w:pPr>
            <w:r w:rsidRPr="002C7140">
              <w:rPr>
                <w:szCs w:val="24"/>
                <w:lang w:val="en-US"/>
              </w:rPr>
              <w:t>This documents deals with the relation between ITU-D and ITU-T activities in the field of economic, policy, regulatory and tariff aspects of telecommunication/ICT networks and services. Countr</w:t>
            </w:r>
            <w:r>
              <w:rPr>
                <w:szCs w:val="24"/>
                <w:lang w:val="en-US"/>
              </w:rPr>
              <w:t>ies</w:t>
            </w:r>
            <w:r w:rsidRPr="002C7140">
              <w:rPr>
                <w:szCs w:val="24"/>
                <w:lang w:val="en-US"/>
              </w:rPr>
              <w:t xml:space="preserve"> at WTSA-16 expressed their preference dealing with th</w:t>
            </w:r>
            <w:r>
              <w:rPr>
                <w:szCs w:val="24"/>
                <w:lang w:val="en-US"/>
              </w:rPr>
              <w:t>ese</w:t>
            </w:r>
            <w:r w:rsidRPr="002C7140">
              <w:rPr>
                <w:szCs w:val="24"/>
                <w:lang w:val="en-US"/>
              </w:rPr>
              <w:t xml:space="preserve"> matter</w:t>
            </w:r>
            <w:r>
              <w:rPr>
                <w:szCs w:val="24"/>
                <w:lang w:val="en-US"/>
              </w:rPr>
              <w:t>s</w:t>
            </w:r>
            <w:r w:rsidRPr="002C7140">
              <w:rPr>
                <w:szCs w:val="24"/>
                <w:lang w:val="en-US"/>
              </w:rPr>
              <w:t xml:space="preserve"> in ITU-T Study Group 3 and to elaborate appropriate ITU-T Recommendations.</w:t>
            </w:r>
          </w:p>
          <w:p w:rsidR="000D167E" w:rsidRDefault="00A3546F" w:rsidP="00A3546F">
            <w:pPr>
              <w:rPr>
                <w:szCs w:val="24"/>
              </w:rPr>
            </w:pPr>
            <w:r>
              <w:rPr>
                <w:szCs w:val="24"/>
                <w:lang w:val="en-US"/>
              </w:rPr>
              <w:t>As a consequence the distribution of work and the responsibilities for matters related to telecommunication/ICT policy and regulation between the Sectors need to be clearly determined</w:t>
            </w:r>
            <w:r w:rsidRPr="002C7140">
              <w:rPr>
                <w:szCs w:val="24"/>
                <w:lang w:val="en-US"/>
              </w:rPr>
              <w:t>.</w:t>
            </w:r>
          </w:p>
          <w:p w:rsidR="000D167E" w:rsidRDefault="00541E26">
            <w:r>
              <w:rPr>
                <w:rFonts w:ascii="Calibri" w:eastAsia="SimSun" w:hAnsi="Calibri" w:cs="Traditional Arabic"/>
                <w:b/>
                <w:bCs/>
                <w:szCs w:val="24"/>
              </w:rPr>
              <w:t>Expected results:</w:t>
            </w:r>
          </w:p>
          <w:p w:rsidR="00A3546F" w:rsidRPr="002C7140" w:rsidRDefault="00A3546F" w:rsidP="00A3546F">
            <w:pPr>
              <w:tabs>
                <w:tab w:val="clear" w:pos="794"/>
                <w:tab w:val="clear" w:pos="1191"/>
                <w:tab w:val="clear" w:pos="1588"/>
                <w:tab w:val="clear" w:pos="1985"/>
                <w:tab w:val="left" w:pos="1951"/>
              </w:tabs>
              <w:rPr>
                <w:szCs w:val="24"/>
                <w:lang w:val="en-US"/>
              </w:rPr>
            </w:pPr>
            <w:r w:rsidRPr="002C7140">
              <w:rPr>
                <w:szCs w:val="24"/>
                <w:lang w:val="en-US"/>
              </w:rPr>
              <w:t xml:space="preserve">Considering decisions taken at WTSA-16 and in order to avoid duplication and to ensure efficient use of the Union’s and the Membership’s resources </w:t>
            </w:r>
            <w:r>
              <w:rPr>
                <w:szCs w:val="24"/>
                <w:lang w:val="en-US"/>
              </w:rPr>
              <w:t>the distribution of work between ITU-D and ITU-T study groups shall be aligned accordingly for the present study period</w:t>
            </w:r>
            <w:r w:rsidRPr="002C7140">
              <w:rPr>
                <w:szCs w:val="24"/>
                <w:lang w:val="en-US"/>
              </w:rPr>
              <w:t>.</w:t>
            </w:r>
          </w:p>
          <w:p w:rsidR="000D167E" w:rsidRDefault="00A3546F" w:rsidP="00A3546F">
            <w:pPr>
              <w:rPr>
                <w:szCs w:val="24"/>
              </w:rPr>
            </w:pPr>
            <w:r w:rsidRPr="002C7140">
              <w:rPr>
                <w:szCs w:val="24"/>
                <w:lang w:val="en-US"/>
              </w:rPr>
              <w:t>An amendment of ITU-D Study Group 1 scope is proposed to align future work (Questions) with state of the art practices.</w:t>
            </w:r>
          </w:p>
          <w:p w:rsidR="000D167E" w:rsidRDefault="00541E26">
            <w:r>
              <w:rPr>
                <w:rFonts w:ascii="Calibri" w:eastAsia="SimSun" w:hAnsi="Calibri" w:cs="Traditional Arabic"/>
                <w:b/>
                <w:bCs/>
                <w:szCs w:val="24"/>
              </w:rPr>
              <w:t>References:</w:t>
            </w:r>
          </w:p>
          <w:p w:rsidR="000D167E" w:rsidRDefault="00A3546F">
            <w:pPr>
              <w:rPr>
                <w:szCs w:val="24"/>
              </w:rPr>
            </w:pPr>
            <w:r w:rsidRPr="002C7140">
              <w:rPr>
                <w:szCs w:val="24"/>
                <w:lang w:val="en-US"/>
              </w:rPr>
              <w:t>Resolution 2 (Rev. Dubai, 2014)</w:t>
            </w:r>
          </w:p>
        </w:tc>
      </w:tr>
    </w:tbl>
    <w:p w:rsidR="00C26DD5" w:rsidRDefault="00C26DD5">
      <w:pPr>
        <w:overflowPunct/>
        <w:autoSpaceDE/>
        <w:autoSpaceDN/>
        <w:adjustRightInd/>
        <w:spacing w:before="0"/>
        <w:textAlignment w:val="auto"/>
        <w:rPr>
          <w:szCs w:val="24"/>
        </w:rPr>
      </w:pPr>
      <w:r>
        <w:rPr>
          <w:szCs w:val="24"/>
        </w:rPr>
        <w:br w:type="page"/>
      </w:r>
    </w:p>
    <w:p w:rsidR="00A3546F" w:rsidRDefault="00A3546F" w:rsidP="00A3546F">
      <w:pPr>
        <w:pStyle w:val="Heading1"/>
        <w:rPr>
          <w:lang w:val="en-US"/>
        </w:rPr>
      </w:pPr>
      <w:r>
        <w:rPr>
          <w:lang w:val="en-US"/>
        </w:rPr>
        <w:lastRenderedPageBreak/>
        <w:t>Introduction</w:t>
      </w:r>
    </w:p>
    <w:p w:rsidR="00A3546F" w:rsidRPr="002C7140" w:rsidRDefault="00A3546F" w:rsidP="00A3546F">
      <w:pPr>
        <w:rPr>
          <w:lang w:val="en-US"/>
        </w:rPr>
      </w:pPr>
      <w:r w:rsidRPr="002C7140">
        <w:rPr>
          <w:lang w:val="en-US"/>
        </w:rPr>
        <w:t xml:space="preserve">The up-dated mandate of </w:t>
      </w:r>
      <w:r w:rsidRPr="002C7140">
        <w:rPr>
          <w:b/>
          <w:lang w:val="en-US"/>
        </w:rPr>
        <w:t>ITU-T Study Group 3</w:t>
      </w:r>
      <w:r w:rsidRPr="002C7140">
        <w:rPr>
          <w:lang w:val="en-US"/>
        </w:rPr>
        <w:t xml:space="preserve"> focuses on </w:t>
      </w:r>
      <w:r w:rsidRPr="002C7140">
        <w:rPr>
          <w:b/>
          <w:i/>
          <w:lang w:val="en-US"/>
        </w:rPr>
        <w:t>tariff and accounting principles</w:t>
      </w:r>
      <w:r w:rsidRPr="002C7140">
        <w:rPr>
          <w:lang w:val="en-US"/>
        </w:rPr>
        <w:t xml:space="preserve"> </w:t>
      </w:r>
      <w:r w:rsidRPr="002C7140">
        <w:rPr>
          <w:b/>
          <w:lang w:val="en-US"/>
        </w:rPr>
        <w:t>and</w:t>
      </w:r>
      <w:r w:rsidRPr="002C7140">
        <w:rPr>
          <w:lang w:val="en-US"/>
        </w:rPr>
        <w:t xml:space="preserve"> </w:t>
      </w:r>
      <w:r w:rsidRPr="002C7140">
        <w:rPr>
          <w:b/>
          <w:i/>
          <w:lang w:val="en-US"/>
        </w:rPr>
        <w:t>international telecommunication/ICT economic and policy issues</w:t>
      </w:r>
      <w:r w:rsidRPr="002C7140">
        <w:rPr>
          <w:lang w:val="en-US"/>
        </w:rPr>
        <w:t xml:space="preserve">. The idea of the amended title for ITU-T Study Group 3 was </w:t>
      </w:r>
      <w:r w:rsidRPr="002C7140">
        <w:rPr>
          <w:b/>
          <w:lang w:val="en-US"/>
        </w:rPr>
        <w:t>to decouple tariff and accounting from economic and policy issues</w:t>
      </w:r>
      <w:r w:rsidRPr="002C7140">
        <w:rPr>
          <w:lang w:val="en-US"/>
        </w:rPr>
        <w:t xml:space="preserve"> – thus creating room for studying economic and policy issues for international telecommunications in general, rather than related to tariff and accounting.</w:t>
      </w:r>
    </w:p>
    <w:p w:rsidR="00A3546F" w:rsidRDefault="00A3546F" w:rsidP="00A3546F">
      <w:pPr>
        <w:rPr>
          <w:rFonts w:cs="Arial"/>
          <w:lang w:val="en-US"/>
        </w:rPr>
      </w:pPr>
      <w:r w:rsidRPr="002C7140">
        <w:rPr>
          <w:rFonts w:cs="Arial"/>
          <w:lang w:val="en-US"/>
        </w:rPr>
        <w:t xml:space="preserve">The scope of </w:t>
      </w:r>
      <w:r w:rsidRPr="002C7140">
        <w:rPr>
          <w:rFonts w:cs="Arial"/>
          <w:b/>
          <w:lang w:val="en-US"/>
        </w:rPr>
        <w:t>ITU-D Study Group 1</w:t>
      </w:r>
      <w:r w:rsidRPr="002C7140">
        <w:rPr>
          <w:rFonts w:cs="Arial"/>
          <w:lang w:val="en-US"/>
        </w:rPr>
        <w:t xml:space="preserve"> on "</w:t>
      </w:r>
      <w:r w:rsidRPr="000954F0">
        <w:rPr>
          <w:rFonts w:cs="Arial"/>
          <w:b/>
          <w:i/>
          <w:lang w:val="en-US"/>
        </w:rPr>
        <w:t>Enabling environment for the development of telecommunications/ICTs</w:t>
      </w:r>
      <w:r w:rsidRPr="002C7140">
        <w:rPr>
          <w:rFonts w:cs="Arial"/>
          <w:lang w:val="en-US"/>
        </w:rPr>
        <w:t xml:space="preserve">" according to </w:t>
      </w:r>
      <w:r w:rsidRPr="006E1C59">
        <w:rPr>
          <w:rFonts w:cs="Arial"/>
          <w:lang w:val="en-US"/>
        </w:rPr>
        <w:t>Resolution 2</w:t>
      </w:r>
      <w:r w:rsidRPr="002C7140">
        <w:rPr>
          <w:rFonts w:cs="Arial"/>
          <w:lang w:val="en-US"/>
        </w:rPr>
        <w:t xml:space="preserve"> is</w:t>
      </w:r>
      <w:r>
        <w:rPr>
          <w:rFonts w:cs="Arial"/>
          <w:lang w:val="en-US"/>
        </w:rPr>
        <w:t xml:space="preserve"> among others</w:t>
      </w:r>
    </w:p>
    <w:p w:rsidR="00A3546F" w:rsidRPr="0033458E" w:rsidRDefault="00A3546F" w:rsidP="00A3546F">
      <w:pPr>
        <w:pStyle w:val="ListParagraph"/>
        <w:numPr>
          <w:ilvl w:val="0"/>
          <w:numId w:val="15"/>
        </w:numPr>
        <w:rPr>
          <w:rFonts w:cs="Arial"/>
          <w:lang w:val="en-US"/>
        </w:rPr>
      </w:pPr>
      <w:r w:rsidRPr="0033458E">
        <w:rPr>
          <w:rFonts w:cs="Arial"/>
          <w:lang w:val="en-US"/>
        </w:rPr>
        <w:t>National telecommunication/ICT policy, regulatory, technical and strategy development which best enables countries to benefit from the impetus of telecommunications/ICTs, including broadband, cloud computing and consumer protection, as an engine for sustainable growth.</w:t>
      </w:r>
    </w:p>
    <w:p w:rsidR="00A3546F" w:rsidRDefault="00A3546F" w:rsidP="00A3546F">
      <w:pPr>
        <w:pStyle w:val="ListParagraph"/>
        <w:numPr>
          <w:ilvl w:val="0"/>
          <w:numId w:val="15"/>
        </w:numPr>
        <w:rPr>
          <w:rFonts w:cs="Arial"/>
          <w:lang w:val="en-US"/>
        </w:rPr>
      </w:pPr>
      <w:r w:rsidRPr="0033458E">
        <w:rPr>
          <w:rFonts w:cs="Arial"/>
          <w:lang w:val="en-US"/>
        </w:rPr>
        <w:t>Economic policies and methods of determining costs of services related to national telecommunications/ICTs.</w:t>
      </w:r>
    </w:p>
    <w:p w:rsidR="00A3546F" w:rsidRPr="00DE479C" w:rsidRDefault="00A3546F" w:rsidP="00155267">
      <w:pPr>
        <w:rPr>
          <w:lang w:val="en-US"/>
        </w:rPr>
      </w:pPr>
      <w:r>
        <w:rPr>
          <w:lang w:val="en-US"/>
        </w:rPr>
        <w:t>With regard to economics and tariffs the</w:t>
      </w:r>
      <w:r w:rsidRPr="00DE479C">
        <w:rPr>
          <w:lang w:val="en-US"/>
        </w:rPr>
        <w:t xml:space="preserve"> separation between international telecommunication services and national telecommunication services seems not </w:t>
      </w:r>
      <w:r>
        <w:rPr>
          <w:lang w:val="en-US"/>
        </w:rPr>
        <w:t>to reflect</w:t>
      </w:r>
      <w:r w:rsidRPr="00DE479C">
        <w:rPr>
          <w:lang w:val="en-US"/>
        </w:rPr>
        <w:t xml:space="preserve"> recent market trends. For example, many service providers offer flat rate tariffs for voice and data that include domestic use and international roaming, either at regional level or at worldwide level or flat rates for fixed phone lines that include international calls. </w:t>
      </w:r>
    </w:p>
    <w:p w:rsidR="00A3546F" w:rsidRDefault="00A3546F" w:rsidP="00A3546F">
      <w:pPr>
        <w:pStyle w:val="Heading1"/>
        <w:rPr>
          <w:lang w:val="en-US"/>
        </w:rPr>
      </w:pPr>
      <w:r>
        <w:rPr>
          <w:lang w:val="en-US"/>
        </w:rPr>
        <w:t>Potential duplication</w:t>
      </w:r>
    </w:p>
    <w:p w:rsidR="00A3546F" w:rsidRPr="002C7140" w:rsidRDefault="00A3546F" w:rsidP="00155267">
      <w:pPr>
        <w:rPr>
          <w:lang w:val="en-US"/>
        </w:rPr>
      </w:pPr>
      <w:r w:rsidRPr="00D415B1">
        <w:rPr>
          <w:bCs/>
          <w:lang w:val="en-US"/>
        </w:rPr>
        <w:t>The Table</w:t>
      </w:r>
      <w:r w:rsidRPr="002C7140">
        <w:rPr>
          <w:lang w:val="en-US"/>
        </w:rPr>
        <w:t xml:space="preserve"> below indicate</w:t>
      </w:r>
      <w:r>
        <w:rPr>
          <w:lang w:val="en-US"/>
        </w:rPr>
        <w:t>s</w:t>
      </w:r>
      <w:r w:rsidRPr="002C7140">
        <w:rPr>
          <w:lang w:val="en-US"/>
        </w:rPr>
        <w:t xml:space="preserve"> the similarity of certain </w:t>
      </w:r>
      <w:r w:rsidRPr="00D415B1">
        <w:rPr>
          <w:lang w:val="en-US"/>
        </w:rPr>
        <w:t xml:space="preserve">Questions for ITU-T Study Group 3 and ITU-D Study Group </w:t>
      </w:r>
      <w:r>
        <w:rPr>
          <w:lang w:val="en-US"/>
        </w:rPr>
        <w:t>1</w:t>
      </w:r>
      <w:r w:rsidRPr="002C7140">
        <w:rPr>
          <w:lang w:val="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4136"/>
        <w:gridCol w:w="1051"/>
        <w:gridCol w:w="3774"/>
        <w:gridCol w:w="33"/>
      </w:tblGrid>
      <w:tr w:rsidR="00A3546F" w:rsidRPr="002C7140" w:rsidTr="0072771F">
        <w:trPr>
          <w:gridAfter w:val="1"/>
          <w:wAfter w:w="33" w:type="dxa"/>
          <w:tblHeader/>
        </w:trPr>
        <w:tc>
          <w:tcPr>
            <w:tcW w:w="0" w:type="auto"/>
            <w:shd w:val="clear" w:color="auto" w:fill="auto"/>
            <w:vAlign w:val="center"/>
          </w:tcPr>
          <w:p w:rsidR="00A3546F" w:rsidRPr="002C7140" w:rsidRDefault="00A3546F" w:rsidP="0072771F">
            <w:pPr>
              <w:keepNext/>
              <w:tabs>
                <w:tab w:val="left" w:pos="1134"/>
                <w:tab w:val="left" w:pos="1871"/>
                <w:tab w:val="left" w:pos="2268"/>
              </w:tabs>
              <w:jc w:val="center"/>
              <w:rPr>
                <w:b/>
                <w:sz w:val="22"/>
                <w:szCs w:val="22"/>
                <w:lang w:val="en-US"/>
              </w:rPr>
            </w:pPr>
            <w:r w:rsidRPr="002C7140">
              <w:rPr>
                <w:b/>
                <w:sz w:val="22"/>
                <w:szCs w:val="22"/>
                <w:lang w:val="en-US"/>
              </w:rPr>
              <w:t>Question number</w:t>
            </w:r>
          </w:p>
        </w:tc>
        <w:tc>
          <w:tcPr>
            <w:tcW w:w="4136" w:type="dxa"/>
            <w:shd w:val="clear" w:color="auto" w:fill="auto"/>
            <w:vAlign w:val="center"/>
          </w:tcPr>
          <w:p w:rsidR="00A3546F" w:rsidRPr="002C7140" w:rsidRDefault="00A3546F" w:rsidP="0072771F">
            <w:pPr>
              <w:keepNext/>
              <w:tabs>
                <w:tab w:val="left" w:pos="1134"/>
                <w:tab w:val="left" w:pos="1871"/>
                <w:tab w:val="left" w:pos="2268"/>
              </w:tabs>
              <w:jc w:val="center"/>
              <w:rPr>
                <w:b/>
                <w:sz w:val="22"/>
                <w:szCs w:val="22"/>
                <w:lang w:val="en-US"/>
              </w:rPr>
            </w:pPr>
            <w:r w:rsidRPr="002C7140">
              <w:rPr>
                <w:b/>
                <w:sz w:val="22"/>
                <w:szCs w:val="22"/>
                <w:lang w:val="en-US"/>
              </w:rPr>
              <w:t>ITU-T Study Group 3 Question title</w:t>
            </w:r>
          </w:p>
        </w:tc>
        <w:tc>
          <w:tcPr>
            <w:tcW w:w="1051" w:type="dxa"/>
            <w:vAlign w:val="center"/>
          </w:tcPr>
          <w:p w:rsidR="00A3546F" w:rsidRPr="002C7140" w:rsidRDefault="00A3546F" w:rsidP="0072771F">
            <w:pPr>
              <w:keepNext/>
              <w:tabs>
                <w:tab w:val="left" w:pos="1134"/>
                <w:tab w:val="left" w:pos="1871"/>
                <w:tab w:val="left" w:pos="2268"/>
              </w:tabs>
              <w:jc w:val="center"/>
              <w:rPr>
                <w:b/>
                <w:sz w:val="22"/>
                <w:szCs w:val="22"/>
                <w:lang w:val="en-US"/>
              </w:rPr>
            </w:pPr>
            <w:r w:rsidRPr="002C7140">
              <w:rPr>
                <w:b/>
                <w:sz w:val="22"/>
                <w:szCs w:val="22"/>
                <w:lang w:val="en-US"/>
              </w:rPr>
              <w:t>Question number</w:t>
            </w:r>
          </w:p>
        </w:tc>
        <w:tc>
          <w:tcPr>
            <w:tcW w:w="3774" w:type="dxa"/>
            <w:vAlign w:val="center"/>
          </w:tcPr>
          <w:p w:rsidR="00A3546F" w:rsidRPr="002C7140" w:rsidRDefault="00A3546F" w:rsidP="0072771F">
            <w:pPr>
              <w:keepNext/>
              <w:tabs>
                <w:tab w:val="left" w:pos="1134"/>
                <w:tab w:val="left" w:pos="1871"/>
                <w:tab w:val="left" w:pos="2268"/>
              </w:tabs>
              <w:jc w:val="center"/>
              <w:rPr>
                <w:b/>
                <w:sz w:val="22"/>
                <w:szCs w:val="22"/>
                <w:lang w:val="en-US"/>
              </w:rPr>
            </w:pPr>
            <w:r w:rsidRPr="007825C9">
              <w:rPr>
                <w:b/>
                <w:i/>
                <w:sz w:val="22"/>
                <w:szCs w:val="22"/>
                <w:lang w:val="en-US"/>
              </w:rPr>
              <w:t>Proposed</w:t>
            </w:r>
            <w:r>
              <w:rPr>
                <w:b/>
                <w:sz w:val="22"/>
                <w:szCs w:val="22"/>
                <w:lang w:val="en-US"/>
              </w:rPr>
              <w:t xml:space="preserve"> </w:t>
            </w:r>
            <w:r w:rsidRPr="002C7140">
              <w:rPr>
                <w:b/>
                <w:sz w:val="22"/>
                <w:szCs w:val="22"/>
                <w:lang w:val="en-US"/>
              </w:rPr>
              <w:t>ITU-D Study Group 1 Question title</w:t>
            </w:r>
            <w:r>
              <w:rPr>
                <w:rStyle w:val="FootnoteReference"/>
                <w:b/>
                <w:szCs w:val="22"/>
                <w:lang w:val="en-US"/>
              </w:rPr>
              <w:footnoteReference w:id="1"/>
            </w:r>
          </w:p>
        </w:tc>
      </w:tr>
      <w:tr w:rsidR="00A3546F" w:rsidRPr="002C7140" w:rsidTr="0072771F">
        <w:trPr>
          <w:gridAfter w:val="1"/>
          <w:wAfter w:w="33" w:type="dxa"/>
        </w:trPr>
        <w:tc>
          <w:tcPr>
            <w:tcW w:w="0" w:type="auto"/>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r w:rsidRPr="002C7140">
              <w:rPr>
                <w:sz w:val="22"/>
                <w:szCs w:val="22"/>
                <w:lang w:val="en-US"/>
              </w:rPr>
              <w:t>Q3/3</w:t>
            </w:r>
          </w:p>
        </w:tc>
        <w:tc>
          <w:tcPr>
            <w:tcW w:w="4136" w:type="dxa"/>
            <w:shd w:val="clear" w:color="auto" w:fill="auto"/>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highlight w:val="yellow"/>
                <w:lang w:val="en-US"/>
              </w:rPr>
            </w:pPr>
            <w:r w:rsidRPr="00A54DE2">
              <w:rPr>
                <w:sz w:val="20"/>
                <w:lang w:val="en-US"/>
              </w:rPr>
              <w:t>Study of economic and policy factors relevant to the efficient provision of international telecommunication services</w:t>
            </w:r>
          </w:p>
        </w:tc>
        <w:tc>
          <w:tcPr>
            <w:tcW w:w="1051" w:type="dxa"/>
            <w:vMerge w:val="restart"/>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r w:rsidRPr="002C7140">
              <w:rPr>
                <w:sz w:val="22"/>
                <w:szCs w:val="22"/>
                <w:lang w:val="en-US"/>
              </w:rPr>
              <w:t>Q4/1</w:t>
            </w:r>
          </w:p>
        </w:tc>
        <w:tc>
          <w:tcPr>
            <w:tcW w:w="3774" w:type="dxa"/>
            <w:vMerge w:val="restart"/>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b/>
                <w:i/>
                <w:sz w:val="20"/>
                <w:lang w:val="en-US"/>
              </w:rPr>
            </w:pPr>
            <w:r w:rsidRPr="00A54DE2">
              <w:rPr>
                <w:b/>
                <w:i/>
                <w:sz w:val="20"/>
                <w:lang w:val="en-US"/>
              </w:rPr>
              <w:t>Policies, economics and tariff methods for applications and services on communication networks</w:t>
            </w:r>
          </w:p>
        </w:tc>
      </w:tr>
      <w:tr w:rsidR="00A3546F" w:rsidRPr="002C7140" w:rsidTr="0072771F">
        <w:trPr>
          <w:gridAfter w:val="1"/>
          <w:wAfter w:w="33" w:type="dxa"/>
        </w:trPr>
        <w:tc>
          <w:tcPr>
            <w:tcW w:w="0" w:type="auto"/>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r w:rsidRPr="002C7140">
              <w:rPr>
                <w:sz w:val="22"/>
                <w:szCs w:val="22"/>
                <w:lang w:val="en-US"/>
              </w:rPr>
              <w:t>Q4/3</w:t>
            </w:r>
          </w:p>
        </w:tc>
        <w:tc>
          <w:tcPr>
            <w:tcW w:w="4136" w:type="dxa"/>
            <w:shd w:val="clear" w:color="auto" w:fill="auto"/>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highlight w:val="yellow"/>
                <w:lang w:val="en-US"/>
              </w:rPr>
            </w:pPr>
            <w:r w:rsidRPr="00A54DE2">
              <w:rPr>
                <w:sz w:val="20"/>
                <w:lang w:val="en-US"/>
              </w:rPr>
              <w:t>Regional studies for the dev</w:t>
            </w:r>
            <w:bookmarkStart w:id="8" w:name="_GoBack"/>
            <w:bookmarkEnd w:id="8"/>
            <w:r w:rsidRPr="00A54DE2">
              <w:rPr>
                <w:sz w:val="20"/>
                <w:lang w:val="en-US"/>
              </w:rPr>
              <w:t>elopment of cost models together with related economic and policy issues</w:t>
            </w:r>
          </w:p>
        </w:tc>
        <w:tc>
          <w:tcPr>
            <w:tcW w:w="1051" w:type="dxa"/>
            <w:vMerge/>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p>
        </w:tc>
        <w:tc>
          <w:tcPr>
            <w:tcW w:w="3774" w:type="dxa"/>
            <w:vMerge/>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p>
        </w:tc>
      </w:tr>
      <w:tr w:rsidR="00A3546F" w:rsidRPr="002C7140" w:rsidTr="0072771F">
        <w:trPr>
          <w:gridAfter w:val="1"/>
          <w:wAfter w:w="33" w:type="dxa"/>
        </w:trPr>
        <w:tc>
          <w:tcPr>
            <w:tcW w:w="0" w:type="auto"/>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r w:rsidRPr="002C7140">
              <w:rPr>
                <w:sz w:val="22"/>
                <w:szCs w:val="22"/>
                <w:lang w:val="en-US"/>
              </w:rPr>
              <w:t>Q5/3</w:t>
            </w:r>
          </w:p>
        </w:tc>
        <w:tc>
          <w:tcPr>
            <w:tcW w:w="4136" w:type="dxa"/>
            <w:shd w:val="clear" w:color="auto" w:fill="auto"/>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highlight w:val="yellow"/>
                <w:lang w:val="en-US"/>
              </w:rPr>
            </w:pPr>
            <w:r w:rsidRPr="00A54DE2">
              <w:rPr>
                <w:sz w:val="20"/>
                <w:lang w:val="en-US"/>
              </w:rPr>
              <w:t>Terms and definitions for Recommendations dealing with tariff and accounting principles together with related economic and policy issues</w:t>
            </w:r>
          </w:p>
        </w:tc>
        <w:tc>
          <w:tcPr>
            <w:tcW w:w="1051" w:type="dxa"/>
            <w:vMerge/>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p>
        </w:tc>
        <w:tc>
          <w:tcPr>
            <w:tcW w:w="3774" w:type="dxa"/>
            <w:vMerge/>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p>
        </w:tc>
      </w:tr>
      <w:tr w:rsidR="00A3546F" w:rsidRPr="002C7140" w:rsidTr="0072771F">
        <w:tc>
          <w:tcPr>
            <w:tcW w:w="1462" w:type="dxa"/>
            <w:vMerge w:val="restart"/>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r w:rsidRPr="002C7140">
              <w:rPr>
                <w:sz w:val="22"/>
                <w:szCs w:val="22"/>
                <w:lang w:val="en-US"/>
              </w:rPr>
              <w:t>Q9/3</w:t>
            </w:r>
          </w:p>
        </w:tc>
        <w:tc>
          <w:tcPr>
            <w:tcW w:w="4136" w:type="dxa"/>
            <w:vMerge w:val="restart"/>
            <w:shd w:val="clear" w:color="auto" w:fill="auto"/>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lang w:val="en-US"/>
              </w:rPr>
            </w:pPr>
            <w:r w:rsidRPr="00A54DE2">
              <w:rPr>
                <w:sz w:val="20"/>
                <w:lang w:val="en-US"/>
              </w:rPr>
              <w:t>Economic and regulatory impact of the Internet, convergence (services or infrastructure) and new services, such as over the top (OTT), on international telecommunication services and networks</w:t>
            </w:r>
          </w:p>
        </w:tc>
        <w:tc>
          <w:tcPr>
            <w:tcW w:w="4858" w:type="dxa"/>
            <w:gridSpan w:val="3"/>
          </w:tcPr>
          <w:p w:rsidR="00A3546F" w:rsidRPr="007825C9"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ind w:left="1134"/>
              <w:rPr>
                <w:b/>
                <w:i/>
                <w:sz w:val="22"/>
                <w:szCs w:val="22"/>
                <w:lang w:val="en-US"/>
              </w:rPr>
            </w:pPr>
            <w:r w:rsidRPr="007825C9">
              <w:rPr>
                <w:b/>
                <w:i/>
                <w:sz w:val="22"/>
                <w:szCs w:val="22"/>
                <w:lang w:val="en-US"/>
              </w:rPr>
              <w:t>Merge Q1/1 and Q2/1</w:t>
            </w:r>
          </w:p>
        </w:tc>
      </w:tr>
      <w:tr w:rsidR="00A3546F" w:rsidRPr="002C7140" w:rsidTr="0072771F">
        <w:trPr>
          <w:trHeight w:val="465"/>
        </w:trPr>
        <w:tc>
          <w:tcPr>
            <w:tcW w:w="1462" w:type="dxa"/>
            <w:vMerge/>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p>
        </w:tc>
        <w:tc>
          <w:tcPr>
            <w:tcW w:w="4136" w:type="dxa"/>
            <w:vMerge/>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highlight w:val="yellow"/>
                <w:lang w:val="en-US"/>
              </w:rPr>
            </w:pPr>
          </w:p>
        </w:tc>
        <w:tc>
          <w:tcPr>
            <w:tcW w:w="1051" w:type="dxa"/>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r w:rsidRPr="002C7140">
              <w:rPr>
                <w:sz w:val="22"/>
                <w:szCs w:val="22"/>
                <w:lang w:val="en-US"/>
              </w:rPr>
              <w:t>Q1/1</w:t>
            </w:r>
          </w:p>
        </w:tc>
        <w:tc>
          <w:tcPr>
            <w:tcW w:w="3807" w:type="dxa"/>
            <w:gridSpan w:val="2"/>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lang w:val="en-US"/>
              </w:rPr>
            </w:pPr>
            <w:r w:rsidRPr="00A54DE2">
              <w:rPr>
                <w:sz w:val="20"/>
                <w:lang w:val="en-US"/>
              </w:rPr>
              <w:t>Policy, regulatory and technical aspects of the migration from existing networks to broadband networks in developing countries, including next-generation networks, m-services, OTT services and the implementation of IPv6</w:t>
            </w:r>
          </w:p>
        </w:tc>
      </w:tr>
      <w:tr w:rsidR="00A3546F" w:rsidRPr="002C7140" w:rsidTr="0072771F">
        <w:trPr>
          <w:trHeight w:val="465"/>
        </w:trPr>
        <w:tc>
          <w:tcPr>
            <w:tcW w:w="1462" w:type="dxa"/>
            <w:vMerge/>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p>
        </w:tc>
        <w:tc>
          <w:tcPr>
            <w:tcW w:w="4136" w:type="dxa"/>
            <w:vMerge/>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p>
        </w:tc>
        <w:tc>
          <w:tcPr>
            <w:tcW w:w="1051" w:type="dxa"/>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r>
              <w:rPr>
                <w:sz w:val="22"/>
                <w:szCs w:val="22"/>
                <w:lang w:val="en-US"/>
              </w:rPr>
              <w:t>Q2/1</w:t>
            </w:r>
          </w:p>
        </w:tc>
        <w:tc>
          <w:tcPr>
            <w:tcW w:w="3807" w:type="dxa"/>
            <w:gridSpan w:val="2"/>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lang w:val="en-US"/>
              </w:rPr>
            </w:pPr>
            <w:r w:rsidRPr="00A54DE2">
              <w:rPr>
                <w:sz w:val="20"/>
                <w:lang w:val="en-US"/>
              </w:rPr>
              <w:t>Broadband access technologies, including IMT, for developing countries</w:t>
            </w:r>
          </w:p>
        </w:tc>
      </w:tr>
      <w:tr w:rsidR="00A3546F" w:rsidRPr="002C7140" w:rsidTr="0072771F">
        <w:tc>
          <w:tcPr>
            <w:tcW w:w="1462" w:type="dxa"/>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r>
              <w:rPr>
                <w:sz w:val="22"/>
                <w:szCs w:val="22"/>
                <w:lang w:val="en-US"/>
              </w:rPr>
              <w:t>Q11</w:t>
            </w:r>
            <w:r w:rsidRPr="002C7140">
              <w:rPr>
                <w:sz w:val="22"/>
                <w:szCs w:val="22"/>
                <w:lang w:val="en-US"/>
              </w:rPr>
              <w:t>/3</w:t>
            </w:r>
          </w:p>
        </w:tc>
        <w:tc>
          <w:tcPr>
            <w:tcW w:w="4136" w:type="dxa"/>
            <w:shd w:val="clear" w:color="auto" w:fill="auto"/>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lang w:val="en-US"/>
              </w:rPr>
            </w:pPr>
            <w:r w:rsidRPr="00A54DE2">
              <w:rPr>
                <w:sz w:val="20"/>
                <w:lang w:val="en-US"/>
              </w:rPr>
              <w:t>Economic and policy aspects of big data and digital identity in international telecommunications services and networks</w:t>
            </w:r>
          </w:p>
        </w:tc>
        <w:tc>
          <w:tcPr>
            <w:tcW w:w="1051" w:type="dxa"/>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r w:rsidRPr="002C7140">
              <w:rPr>
                <w:sz w:val="22"/>
                <w:szCs w:val="22"/>
                <w:lang w:val="en-US"/>
              </w:rPr>
              <w:t>Q3/1</w:t>
            </w:r>
          </w:p>
        </w:tc>
        <w:tc>
          <w:tcPr>
            <w:tcW w:w="3807" w:type="dxa"/>
            <w:gridSpan w:val="2"/>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lang w:val="en-US"/>
              </w:rPr>
            </w:pPr>
            <w:r w:rsidRPr="00A54DE2">
              <w:rPr>
                <w:sz w:val="20"/>
                <w:lang w:val="en-US"/>
              </w:rPr>
              <w:t xml:space="preserve">Access to cloud computing: challenges and opportunities for developing countries – </w:t>
            </w:r>
            <w:r w:rsidRPr="00A54DE2">
              <w:rPr>
                <w:b/>
                <w:i/>
                <w:sz w:val="20"/>
                <w:lang w:val="en-US"/>
              </w:rPr>
              <w:t>include big data in the Question</w:t>
            </w:r>
          </w:p>
        </w:tc>
      </w:tr>
      <w:tr w:rsidR="00A3546F" w:rsidRPr="002C7140" w:rsidTr="0072771F">
        <w:tc>
          <w:tcPr>
            <w:tcW w:w="1462" w:type="dxa"/>
            <w:shd w:val="clear" w:color="auto" w:fill="auto"/>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jc w:val="center"/>
              <w:rPr>
                <w:sz w:val="22"/>
                <w:szCs w:val="22"/>
                <w:lang w:val="en-US"/>
              </w:rPr>
            </w:pPr>
          </w:p>
        </w:tc>
        <w:tc>
          <w:tcPr>
            <w:tcW w:w="4136" w:type="dxa"/>
            <w:shd w:val="clear" w:color="auto" w:fill="auto"/>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0"/>
                <w:lang w:val="en-US"/>
              </w:rPr>
            </w:pPr>
            <w:r w:rsidRPr="00A54DE2">
              <w:rPr>
                <w:sz w:val="20"/>
                <w:lang w:val="en-US"/>
              </w:rPr>
              <w:t>See Point of guidance to ITU-T Study Group 3 mentioning protection of consumers</w:t>
            </w:r>
          </w:p>
        </w:tc>
        <w:tc>
          <w:tcPr>
            <w:tcW w:w="1051" w:type="dxa"/>
          </w:tcPr>
          <w:p w:rsidR="00A3546F" w:rsidRPr="002C7140"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sz w:val="22"/>
                <w:szCs w:val="22"/>
                <w:lang w:val="en-US"/>
              </w:rPr>
            </w:pPr>
            <w:r w:rsidRPr="002C7140">
              <w:rPr>
                <w:sz w:val="22"/>
                <w:szCs w:val="22"/>
                <w:lang w:val="en-US"/>
              </w:rPr>
              <w:t>Q6/1</w:t>
            </w:r>
          </w:p>
        </w:tc>
        <w:tc>
          <w:tcPr>
            <w:tcW w:w="3807" w:type="dxa"/>
            <w:gridSpan w:val="2"/>
          </w:tcPr>
          <w:p w:rsidR="00A3546F" w:rsidRPr="00A54DE2" w:rsidRDefault="00A3546F" w:rsidP="0072771F">
            <w:pPr>
              <w:tabs>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rPr>
                <w:b/>
                <w:i/>
                <w:sz w:val="20"/>
                <w:lang w:val="en-US"/>
              </w:rPr>
            </w:pPr>
            <w:r w:rsidRPr="00A54DE2">
              <w:rPr>
                <w:b/>
                <w:i/>
                <w:sz w:val="20"/>
                <w:lang w:val="en-US"/>
              </w:rPr>
              <w:t>Consumer protection, challenges and opportunities in the digital economy/area</w:t>
            </w:r>
          </w:p>
        </w:tc>
      </w:tr>
    </w:tbl>
    <w:p w:rsidR="00A3546F" w:rsidRDefault="00A3546F" w:rsidP="00155267">
      <w:pPr>
        <w:rPr>
          <w:lang w:val="en-US"/>
        </w:rPr>
      </w:pPr>
      <w:r w:rsidRPr="00B14960">
        <w:rPr>
          <w:lang w:val="en-US"/>
        </w:rPr>
        <w:t>New topics were discussed for ITU-D Study Group 1, but no agreement was reached - i.e. mobile financial services, regulatory models for the Digital Economy (OTT, OSPs)</w:t>
      </w:r>
      <w:r>
        <w:rPr>
          <w:lang w:val="en-US"/>
        </w:rPr>
        <w:t xml:space="preserve"> and</w:t>
      </w:r>
      <w:r w:rsidRPr="00B14960">
        <w:rPr>
          <w:lang w:val="en-US"/>
        </w:rPr>
        <w:t xml:space="preserve"> Internet of Things (</w:t>
      </w:r>
      <w:proofErr w:type="spellStart"/>
      <w:r w:rsidRPr="00B14960">
        <w:rPr>
          <w:lang w:val="en-US"/>
        </w:rPr>
        <w:t>IoT</w:t>
      </w:r>
      <w:proofErr w:type="spellEnd"/>
      <w:r w:rsidRPr="00B14960">
        <w:rPr>
          <w:lang w:val="en-US"/>
        </w:rPr>
        <w:t>) regulatory matters. ITU-T has meanwhile established a Focus Group on Digital Currency including Digital Fiat Currency (FG DFC) and a Focus Group on Application of Distributed Ledger Technology (FG DLT).</w:t>
      </w:r>
    </w:p>
    <w:p w:rsidR="00A3546F" w:rsidRDefault="00A3546F" w:rsidP="00155267">
      <w:pPr>
        <w:rPr>
          <w:lang w:val="en-US"/>
        </w:rPr>
      </w:pPr>
      <w:r>
        <w:rPr>
          <w:lang w:val="en-US"/>
        </w:rPr>
        <w:t xml:space="preserve">A </w:t>
      </w:r>
      <w:r w:rsidRPr="002C7140">
        <w:rPr>
          <w:lang w:val="en-US"/>
        </w:rPr>
        <w:t xml:space="preserve">number of </w:t>
      </w:r>
      <w:r w:rsidRPr="00B14960">
        <w:rPr>
          <w:lang w:val="en-US"/>
        </w:rPr>
        <w:t xml:space="preserve">ITU-D Study Group 1 </w:t>
      </w:r>
      <w:r w:rsidRPr="002C7140">
        <w:rPr>
          <w:lang w:val="en-US"/>
        </w:rPr>
        <w:t xml:space="preserve">topics could also be dealt with in </w:t>
      </w:r>
      <w:r w:rsidRPr="00B14960">
        <w:rPr>
          <w:lang w:val="en-US"/>
        </w:rPr>
        <w:t xml:space="preserve">ITU-T Study Group 3 </w:t>
      </w:r>
      <w:r w:rsidRPr="002C7140">
        <w:rPr>
          <w:lang w:val="en-US"/>
        </w:rPr>
        <w:t>and vice-versa</w:t>
      </w:r>
      <w:r>
        <w:rPr>
          <w:lang w:val="en-US"/>
        </w:rPr>
        <w:t xml:space="preserve">. </w:t>
      </w:r>
      <w:r w:rsidRPr="002C7140">
        <w:rPr>
          <w:lang w:val="en-US"/>
        </w:rPr>
        <w:t>This applies to Q1/1</w:t>
      </w:r>
      <w:r>
        <w:rPr>
          <w:lang w:val="en-US"/>
        </w:rPr>
        <w:t xml:space="preserve">, </w:t>
      </w:r>
      <w:r w:rsidRPr="002C7140">
        <w:rPr>
          <w:lang w:val="en-US"/>
        </w:rPr>
        <w:t>Q3/1</w:t>
      </w:r>
      <w:r>
        <w:rPr>
          <w:lang w:val="en-US"/>
        </w:rPr>
        <w:t>, Q4/1</w:t>
      </w:r>
      <w:r w:rsidRPr="002C7140">
        <w:rPr>
          <w:lang w:val="en-US"/>
        </w:rPr>
        <w:t xml:space="preserve"> and Q6/1.</w:t>
      </w:r>
    </w:p>
    <w:p w:rsidR="00A3546F" w:rsidRPr="002C7140" w:rsidRDefault="00A3546F" w:rsidP="00155267">
      <w:pPr>
        <w:rPr>
          <w:lang w:val="en-US"/>
        </w:rPr>
      </w:pPr>
      <w:r w:rsidRPr="002C7140">
        <w:rPr>
          <w:lang w:val="en-US"/>
        </w:rPr>
        <w:t>At WTSA</w:t>
      </w:r>
      <w:r>
        <w:rPr>
          <w:lang w:val="en-US"/>
        </w:rPr>
        <w:t>-16</w:t>
      </w:r>
      <w:r w:rsidRPr="002C7140">
        <w:rPr>
          <w:lang w:val="en-US"/>
        </w:rPr>
        <w:t xml:space="preserve"> it has been argued that policy and tariff experts gather in ITU-T Study Group 3 </w:t>
      </w:r>
      <w:r>
        <w:rPr>
          <w:lang w:val="en-US"/>
        </w:rPr>
        <w:t xml:space="preserve">rather than in ITU-D Study Group 1 </w:t>
      </w:r>
      <w:r w:rsidRPr="002C7140">
        <w:rPr>
          <w:lang w:val="en-US"/>
        </w:rPr>
        <w:t xml:space="preserve">and that only ITU-T Study Group 3 can elaborate Recommendations in the respective </w:t>
      </w:r>
      <w:r>
        <w:rPr>
          <w:lang w:val="en-US"/>
        </w:rPr>
        <w:t xml:space="preserve">policy and regulatory </w:t>
      </w:r>
      <w:r w:rsidRPr="002C7140">
        <w:rPr>
          <w:lang w:val="en-US"/>
        </w:rPr>
        <w:t>fields. Many countries present at WTSA</w:t>
      </w:r>
      <w:r>
        <w:rPr>
          <w:lang w:val="en-US"/>
        </w:rPr>
        <w:t>-16</w:t>
      </w:r>
      <w:r w:rsidRPr="002C7140">
        <w:rPr>
          <w:lang w:val="en-US"/>
        </w:rPr>
        <w:t xml:space="preserve"> believe that ITU-D is not in the position to develop the </w:t>
      </w:r>
      <w:r>
        <w:rPr>
          <w:lang w:val="en-US"/>
        </w:rPr>
        <w:t>policy recommendations (“</w:t>
      </w:r>
      <w:r w:rsidRPr="002C7140">
        <w:rPr>
          <w:lang w:val="en-US"/>
        </w:rPr>
        <w:t>standards</w:t>
      </w:r>
      <w:r>
        <w:rPr>
          <w:lang w:val="en-US"/>
        </w:rPr>
        <w:t xml:space="preserve">”) </w:t>
      </w:r>
      <w:r w:rsidRPr="002C7140">
        <w:rPr>
          <w:lang w:val="en-US"/>
        </w:rPr>
        <w:t xml:space="preserve">that countries require as “core legislation” in establishing their domestic telecommunication </w:t>
      </w:r>
      <w:r>
        <w:rPr>
          <w:lang w:val="en-US"/>
        </w:rPr>
        <w:t>legislation</w:t>
      </w:r>
      <w:r w:rsidRPr="002C7140">
        <w:rPr>
          <w:lang w:val="en-US"/>
        </w:rPr>
        <w:t>.</w:t>
      </w:r>
    </w:p>
    <w:p w:rsidR="00A3546F" w:rsidRPr="001D7E4D" w:rsidRDefault="00A3546F" w:rsidP="00155267">
      <w:pPr>
        <w:rPr>
          <w:lang w:val="en-US"/>
        </w:rPr>
      </w:pPr>
      <w:r w:rsidRPr="001D7E4D">
        <w:rPr>
          <w:lang w:val="en-US"/>
        </w:rPr>
        <w:t xml:space="preserve">However it is ITU-D that is involved in disseminating telecommunication/ICT services </w:t>
      </w:r>
      <w:r w:rsidRPr="001D7E4D">
        <w:rPr>
          <w:i/>
          <w:lang w:val="en-US"/>
        </w:rPr>
        <w:t>regulatory</w:t>
      </w:r>
      <w:r w:rsidRPr="001D7E4D">
        <w:rPr>
          <w:lang w:val="en-US"/>
        </w:rPr>
        <w:t xml:space="preserve">, </w:t>
      </w:r>
      <w:r w:rsidRPr="001D7E4D">
        <w:rPr>
          <w:i/>
          <w:lang w:val="en-US"/>
        </w:rPr>
        <w:t>tariff</w:t>
      </w:r>
      <w:r w:rsidRPr="001D7E4D">
        <w:rPr>
          <w:lang w:val="en-US"/>
        </w:rPr>
        <w:t xml:space="preserve"> </w:t>
      </w:r>
      <w:r w:rsidRPr="001D7E4D">
        <w:rPr>
          <w:i/>
          <w:lang w:val="en-US"/>
        </w:rPr>
        <w:t>and accounting</w:t>
      </w:r>
      <w:r w:rsidRPr="001D7E4D">
        <w:rPr>
          <w:lang w:val="en-US"/>
        </w:rPr>
        <w:t xml:space="preserve">, and </w:t>
      </w:r>
      <w:r w:rsidRPr="001D7E4D">
        <w:rPr>
          <w:i/>
          <w:lang w:val="en-US"/>
        </w:rPr>
        <w:t>economic</w:t>
      </w:r>
      <w:r w:rsidRPr="001D7E4D">
        <w:rPr>
          <w:lang w:val="en-US"/>
        </w:rPr>
        <w:t xml:space="preserve"> matters in general through meetings and conferences and in particular through projects or through direct assistance to Member States.</w:t>
      </w:r>
    </w:p>
    <w:p w:rsidR="00A3546F" w:rsidRPr="00A22D34" w:rsidRDefault="00A3546F" w:rsidP="00155267">
      <w:pPr>
        <w:rPr>
          <w:b/>
          <w:lang w:val="en-US"/>
        </w:rPr>
      </w:pPr>
      <w:r w:rsidRPr="002C7140">
        <w:rPr>
          <w:lang w:val="en-US"/>
        </w:rPr>
        <w:t xml:space="preserve">Therefore, and in accordance with the mandate of ITU-D it is crucial that a number of topics – as identified </w:t>
      </w:r>
      <w:r>
        <w:rPr>
          <w:lang w:val="en-US"/>
        </w:rPr>
        <w:t xml:space="preserve">in the table </w:t>
      </w:r>
      <w:r w:rsidRPr="002C7140">
        <w:rPr>
          <w:lang w:val="en-US"/>
        </w:rPr>
        <w:t>above – are coordinated properly across the sector</w:t>
      </w:r>
      <w:r>
        <w:rPr>
          <w:lang w:val="en-US"/>
        </w:rPr>
        <w:t xml:space="preserve"> boundaries in the spirit of cooperation. The scarce resources of the Union and of the Membership do not allow for competition between Sectors to who will fulfill best the needs expressed by countries.</w:t>
      </w:r>
    </w:p>
    <w:p w:rsidR="00A3546F" w:rsidRDefault="00A3546F" w:rsidP="00A3546F">
      <w:pPr>
        <w:pStyle w:val="Heading1"/>
        <w:rPr>
          <w:lang w:val="en-US"/>
        </w:rPr>
      </w:pPr>
      <w:r>
        <w:rPr>
          <w:lang w:val="en-US"/>
        </w:rPr>
        <w:t>Conclusion</w:t>
      </w:r>
    </w:p>
    <w:p w:rsidR="00A3546F" w:rsidRDefault="00A3546F" w:rsidP="00155267">
      <w:pPr>
        <w:rPr>
          <w:lang w:val="en-US"/>
        </w:rPr>
      </w:pPr>
      <w:r>
        <w:rPr>
          <w:lang w:val="en-US"/>
        </w:rPr>
        <w:t>One need to avoid replication in ITU-D study groups of those topics</w:t>
      </w:r>
      <w:r w:rsidRPr="00172278">
        <w:rPr>
          <w:lang w:val="en-US"/>
        </w:rPr>
        <w:t xml:space="preserve"> already dealt with in ITU-T</w:t>
      </w:r>
      <w:r>
        <w:rPr>
          <w:lang w:val="en-US"/>
        </w:rPr>
        <w:t xml:space="preserve"> or already incorporated in ITU-D’s Programs or Initiatives.</w:t>
      </w:r>
    </w:p>
    <w:p w:rsidR="00A3546F" w:rsidRDefault="00A3546F" w:rsidP="00155267">
      <w:pPr>
        <w:rPr>
          <w:lang w:val="en-US"/>
        </w:rPr>
      </w:pPr>
      <w:r w:rsidRPr="002C7140">
        <w:rPr>
          <w:lang w:val="en-US"/>
        </w:rPr>
        <w:t>WTSA</w:t>
      </w:r>
      <w:r>
        <w:rPr>
          <w:lang w:val="en-US"/>
        </w:rPr>
        <w:t>-16</w:t>
      </w:r>
      <w:r w:rsidRPr="002C7140">
        <w:rPr>
          <w:lang w:val="en-US"/>
        </w:rPr>
        <w:t xml:space="preserve"> decision regarding ITU-T Study Group 3 stands.</w:t>
      </w:r>
      <w:r w:rsidRPr="002C7140">
        <w:rPr>
          <w:b/>
          <w:lang w:val="en-US"/>
        </w:rPr>
        <w:t xml:space="preserve"> </w:t>
      </w:r>
      <w:r w:rsidRPr="00B14960">
        <w:rPr>
          <w:lang w:val="en-US"/>
        </w:rPr>
        <w:t xml:space="preserve">In order to avoid duplication and to increase the Unions efficiency, ITU-D Study Group 1 shall at present refrain from further dealing with Q4/1 </w:t>
      </w:r>
      <w:r>
        <w:rPr>
          <w:lang w:val="en-US"/>
        </w:rPr>
        <w:t xml:space="preserve">during the coming study period. Close coordination is required </w:t>
      </w:r>
      <w:r w:rsidRPr="00B14960">
        <w:rPr>
          <w:lang w:val="en-US"/>
        </w:rPr>
        <w:t xml:space="preserve">and ITU-T Study Group 3 </w:t>
      </w:r>
      <w:r>
        <w:rPr>
          <w:lang w:val="en-US"/>
        </w:rPr>
        <w:t xml:space="preserve">shall be provided </w:t>
      </w:r>
      <w:r w:rsidRPr="00B14960">
        <w:rPr>
          <w:lang w:val="en-US"/>
        </w:rPr>
        <w:t>with an appropriate liaison statement</w:t>
      </w:r>
      <w:r>
        <w:rPr>
          <w:lang w:val="en-US"/>
        </w:rPr>
        <w:t xml:space="preserve">(s) in order to include specific economic issues from ITU-D into its work program or this issue could be dealt with by </w:t>
      </w:r>
      <w:r w:rsidRPr="00DF1A98">
        <w:rPr>
          <w:lang w:val="en-US"/>
        </w:rPr>
        <w:t>creation of new joint rapporteur groups</w:t>
      </w:r>
      <w:r>
        <w:rPr>
          <w:lang w:val="en-US"/>
        </w:rPr>
        <w:t xml:space="preserve"> or creating a meeting colocation</w:t>
      </w:r>
      <w:r w:rsidRPr="00B14960">
        <w:rPr>
          <w:lang w:val="en-US"/>
        </w:rPr>
        <w:t>.</w:t>
      </w:r>
    </w:p>
    <w:p w:rsidR="00A3546F" w:rsidRDefault="00A3546F" w:rsidP="00155267">
      <w:pPr>
        <w:rPr>
          <w:lang w:val="en-US"/>
        </w:rPr>
      </w:pPr>
      <w:r w:rsidRPr="00B14960">
        <w:rPr>
          <w:lang w:val="en-US"/>
        </w:rPr>
        <w:t>With regard to Q2/1, Q3/1 and Q6/1 close coordination with ITU-T is required in order to determine exactly the work items that shall be dealt with either in ITU-D or in ITU-T.</w:t>
      </w:r>
    </w:p>
    <w:p w:rsidR="00A3546F" w:rsidRDefault="00A3546F" w:rsidP="00155267">
      <w:pPr>
        <w:rPr>
          <w:b/>
        </w:rPr>
      </w:pPr>
      <w:r w:rsidRPr="006E1C59">
        <w:rPr>
          <w:lang w:val="en-US"/>
        </w:rPr>
        <w:t>The following amendments are proposed to the annexes of ITU-D Resolution</w:t>
      </w:r>
      <w:r>
        <w:rPr>
          <w:lang w:val="en-US"/>
        </w:rPr>
        <w:t> </w:t>
      </w:r>
      <w:r w:rsidRPr="006E1C59">
        <w:rPr>
          <w:lang w:val="en-US"/>
        </w:rPr>
        <w:t>2:</w:t>
      </w:r>
    </w:p>
    <w:p w:rsidR="00A3546F" w:rsidRDefault="00A3546F">
      <w:pPr>
        <w:overflowPunct/>
        <w:autoSpaceDE/>
        <w:autoSpaceDN/>
        <w:adjustRightInd/>
        <w:spacing w:before="0"/>
        <w:textAlignment w:val="auto"/>
        <w:rPr>
          <w:szCs w:val="24"/>
        </w:rPr>
      </w:pPr>
    </w:p>
    <w:p w:rsidR="003E6149" w:rsidRPr="00A3546F" w:rsidRDefault="00541E26" w:rsidP="00F9707C">
      <w:pPr>
        <w:pStyle w:val="ResNo"/>
        <w:rPr>
          <w:rPrChange w:id="9" w:author="BDT - svc" w:date="2017-09-22T16:13:00Z">
            <w:rPr>
              <w:highlight w:val="yellow"/>
            </w:rPr>
          </w:rPrChange>
        </w:rPr>
      </w:pPr>
      <w:bookmarkStart w:id="10" w:name="_Toc393980067"/>
      <w:r w:rsidRPr="00A3546F">
        <w:rPr>
          <w:caps w:val="0"/>
          <w:rPrChange w:id="11" w:author="BDT - svc" w:date="2017-09-22T16:13:00Z">
            <w:rPr>
              <w:caps w:val="0"/>
              <w:highlight w:val="yellow"/>
            </w:rPr>
          </w:rPrChange>
        </w:rPr>
        <w:lastRenderedPageBreak/>
        <w:t>RESOLUTION 2 (REV. DUBAI, 2014)</w:t>
      </w:r>
      <w:bookmarkEnd w:id="10"/>
    </w:p>
    <w:p w:rsidR="003E6149" w:rsidRPr="002D492B" w:rsidRDefault="00541E26" w:rsidP="003E6149">
      <w:pPr>
        <w:pStyle w:val="Restitle"/>
      </w:pPr>
      <w:r w:rsidRPr="00A3546F">
        <w:rPr>
          <w:rPrChange w:id="12" w:author="BDT - svc" w:date="2017-09-22T16:13:00Z">
            <w:rPr>
              <w:highlight w:val="yellow"/>
            </w:rPr>
          </w:rPrChange>
        </w:rPr>
        <w:t>Establishment of study groups</w:t>
      </w:r>
    </w:p>
    <w:p w:rsidR="000D167E" w:rsidRDefault="00541E26">
      <w:pPr>
        <w:pStyle w:val="Proposal"/>
      </w:pPr>
      <w:r>
        <w:rPr>
          <w:b/>
        </w:rPr>
        <w:t>MOD</w:t>
      </w:r>
      <w:r>
        <w:tab/>
        <w:t>ECP/24A17/1</w:t>
      </w:r>
    </w:p>
    <w:p w:rsidR="003E6149" w:rsidRPr="002D492B" w:rsidRDefault="00541E26" w:rsidP="00A3546F">
      <w:pPr>
        <w:pStyle w:val="AnnexNo"/>
      </w:pPr>
      <w:r w:rsidRPr="002D492B">
        <w:t>Annex 1 to Resolution 2 (</w:t>
      </w:r>
      <w:r w:rsidRPr="00F33F79">
        <w:t xml:space="preserve">Rev. </w:t>
      </w:r>
      <w:del w:id="13" w:author="Author">
        <w:r w:rsidR="00A3546F" w:rsidRPr="002C7140" w:rsidDel="00A02555">
          <w:rPr>
            <w:lang w:val="en-US"/>
          </w:rPr>
          <w:delText>Dubai, 2014</w:delText>
        </w:r>
      </w:del>
      <w:ins w:id="14" w:author="Author">
        <w:r w:rsidR="00A3546F" w:rsidRPr="002C7140">
          <w:rPr>
            <w:lang w:val="en-US"/>
          </w:rPr>
          <w:t>bUENOS aIRES; 2017</w:t>
        </w:r>
      </w:ins>
      <w:r w:rsidRPr="002D492B">
        <w:t>)</w:t>
      </w:r>
    </w:p>
    <w:p w:rsidR="003E6149" w:rsidRPr="002D492B" w:rsidRDefault="00541E26" w:rsidP="003E6149">
      <w:pPr>
        <w:pStyle w:val="Annextitle"/>
      </w:pPr>
      <w:r w:rsidRPr="002D492B">
        <w:t>Scope of ITU</w:t>
      </w:r>
      <w:r w:rsidRPr="002D492B">
        <w:noBreakHyphen/>
        <w:t>D study groups</w:t>
      </w:r>
    </w:p>
    <w:p w:rsidR="003E6149" w:rsidRPr="002D492B" w:rsidRDefault="00541E26" w:rsidP="003E6149">
      <w:pPr>
        <w:pStyle w:val="Heading1"/>
      </w:pPr>
      <w:bookmarkStart w:id="15" w:name="_Toc268858448"/>
      <w:r w:rsidRPr="002D492B">
        <w:t>1</w:t>
      </w:r>
      <w:r w:rsidRPr="002D492B">
        <w:tab/>
        <w:t>Study Group 1</w:t>
      </w:r>
      <w:bookmarkEnd w:id="15"/>
    </w:p>
    <w:p w:rsidR="003E6149" w:rsidRPr="002D492B" w:rsidRDefault="00541E26" w:rsidP="003E6149">
      <w:pPr>
        <w:pStyle w:val="Headingi"/>
        <w:rPr>
          <w:b/>
          <w:bCs/>
        </w:rPr>
      </w:pPr>
      <w:r w:rsidRPr="002D492B">
        <w:rPr>
          <w:b/>
        </w:rPr>
        <w:t xml:space="preserve">Enabling environment for the development of telecommunications/ICTs </w:t>
      </w:r>
    </w:p>
    <w:p w:rsidR="003E6149" w:rsidRPr="002D492B" w:rsidRDefault="00541E26" w:rsidP="00A3546F">
      <w:pPr>
        <w:pStyle w:val="enumlev1"/>
      </w:pPr>
      <w:r w:rsidRPr="002D492B">
        <w:t>–</w:t>
      </w:r>
      <w:r w:rsidRPr="002D492B">
        <w:tab/>
      </w:r>
      <w:del w:id="16" w:author="Author">
        <w:r w:rsidR="00A3546F" w:rsidRPr="002C7140" w:rsidDel="00A02555">
          <w:rPr>
            <w:rFonts w:cs="Arial"/>
            <w:lang w:val="en-US"/>
          </w:rPr>
          <w:delText xml:space="preserve">National </w:delText>
        </w:r>
        <w:r w:rsidR="00A3546F" w:rsidRPr="002C7140" w:rsidDel="003E010C">
          <w:rPr>
            <w:rFonts w:cs="Arial"/>
            <w:lang w:val="en-US"/>
          </w:rPr>
          <w:delText>telecommunication</w:delText>
        </w:r>
      </w:del>
      <w:ins w:id="17" w:author="Author">
        <w:r w:rsidR="00A3546F" w:rsidRPr="002C7140">
          <w:rPr>
            <w:rFonts w:cs="Arial"/>
            <w:lang w:val="en-US"/>
          </w:rPr>
          <w:t>Telecommunication</w:t>
        </w:r>
      </w:ins>
      <w:r w:rsidR="00A3546F" w:rsidRPr="002D492B">
        <w:t xml:space="preserve"> </w:t>
      </w:r>
      <w:r w:rsidRPr="002D492B">
        <w:t>/ICT policy, regulatory, technical and strategy development which best enables countries to benefit from the impetus of telecommunications/ICTs, including broadband, cloud computing and consumer protection, as an engine for sustainable growth</w:t>
      </w:r>
      <w:r w:rsidRPr="00F9707C">
        <w:t xml:space="preserve"> </w:t>
      </w:r>
    </w:p>
    <w:p w:rsidR="003E6149" w:rsidRPr="002D492B" w:rsidRDefault="00541E26" w:rsidP="006D00EF">
      <w:pPr>
        <w:pStyle w:val="enumlev1"/>
      </w:pPr>
      <w:del w:id="18" w:author="BDT - svc" w:date="2017-09-22T16:12:00Z">
        <w:r w:rsidRPr="002D492B" w:rsidDel="00A3546F">
          <w:delText>–</w:delText>
        </w:r>
      </w:del>
      <w:r w:rsidRPr="002D492B">
        <w:tab/>
      </w:r>
      <w:del w:id="19" w:author="Author">
        <w:r w:rsidR="00A3546F" w:rsidRPr="002C7140" w:rsidDel="009775D4">
          <w:rPr>
            <w:rFonts w:cs="Arial"/>
            <w:lang w:val="en-US"/>
          </w:rPr>
          <w:delText>Economic policies and methods of determining costs of services related to national telecommunications/ICTs</w:delText>
        </w:r>
      </w:del>
    </w:p>
    <w:p w:rsidR="003E6149" w:rsidRPr="002D492B" w:rsidRDefault="00541E26" w:rsidP="003E6149">
      <w:pPr>
        <w:pStyle w:val="enumlev1"/>
      </w:pPr>
      <w:r w:rsidRPr="002D492B">
        <w:t>–</w:t>
      </w:r>
      <w:r w:rsidRPr="002D492B">
        <w:tab/>
        <w:t>Access to telecommunications/ICTs for rural and remote areas</w:t>
      </w:r>
    </w:p>
    <w:p w:rsidR="003E6149" w:rsidRPr="002D492B" w:rsidRDefault="00541E26" w:rsidP="003E6149">
      <w:pPr>
        <w:pStyle w:val="enumlev1"/>
      </w:pPr>
      <w:r w:rsidRPr="002D492B">
        <w:t>–</w:t>
      </w:r>
      <w:r w:rsidRPr="002D492B">
        <w:tab/>
        <w:t>Access to telecommunication/ICT services by persons with disabilities and specific needs</w:t>
      </w:r>
    </w:p>
    <w:p w:rsidR="003E6149" w:rsidRPr="002D492B" w:rsidRDefault="00541E26" w:rsidP="003E6149">
      <w:pPr>
        <w:pStyle w:val="enumlev1"/>
      </w:pPr>
      <w:r w:rsidRPr="002D492B">
        <w:t>–</w:t>
      </w:r>
      <w:r w:rsidRPr="002D492B">
        <w:tab/>
        <w:t>The needs of developing countries in spectrum management, including the ongoing transition from analogue to digital terrestrial television broadcasting and the use of the digital dividend, in addition to any future digital switchover.</w:t>
      </w:r>
    </w:p>
    <w:p w:rsidR="003E6149" w:rsidRPr="002D492B" w:rsidRDefault="00541E26" w:rsidP="003E6149">
      <w:pPr>
        <w:pStyle w:val="Heading1"/>
      </w:pPr>
      <w:r w:rsidRPr="002D492B">
        <w:t>2</w:t>
      </w:r>
      <w:r w:rsidRPr="002D492B">
        <w:tab/>
        <w:t>Study Group 2</w:t>
      </w:r>
    </w:p>
    <w:p w:rsidR="003E6149" w:rsidRPr="002D492B" w:rsidRDefault="00541E26" w:rsidP="003E6149">
      <w:pPr>
        <w:pStyle w:val="Headingi"/>
        <w:rPr>
          <w:b/>
          <w:bCs/>
        </w:rPr>
      </w:pPr>
      <w:r w:rsidRPr="002D492B">
        <w:rPr>
          <w:b/>
        </w:rPr>
        <w:t xml:space="preserve">ICT applications, cybersecurity, emergency telecommunications and climate-change adaptation </w:t>
      </w:r>
    </w:p>
    <w:p w:rsidR="003E6149" w:rsidRPr="002D492B" w:rsidRDefault="00541E26" w:rsidP="003E6149">
      <w:pPr>
        <w:pStyle w:val="enumlev1"/>
      </w:pPr>
      <w:r w:rsidRPr="002D492B">
        <w:t>–</w:t>
      </w:r>
      <w:r w:rsidRPr="002D492B">
        <w:tab/>
        <w:t>Services and applications supported by telecommunications/ICTs</w:t>
      </w:r>
      <w:r w:rsidRPr="00F9707C">
        <w:t xml:space="preserve"> </w:t>
      </w:r>
    </w:p>
    <w:p w:rsidR="003E6149" w:rsidRPr="002D492B" w:rsidRDefault="00541E26" w:rsidP="003E6149">
      <w:pPr>
        <w:pStyle w:val="enumlev1"/>
      </w:pPr>
      <w:r w:rsidRPr="002D492B">
        <w:t>–</w:t>
      </w:r>
      <w:r w:rsidRPr="002D492B">
        <w:tab/>
        <w:t>Building confidence and security in the use of ICTs</w:t>
      </w:r>
      <w:r w:rsidRPr="00F9707C">
        <w:t xml:space="preserve"> </w:t>
      </w:r>
    </w:p>
    <w:p w:rsidR="003E6149" w:rsidRPr="002D492B" w:rsidRDefault="00541E26" w:rsidP="003E6149">
      <w:pPr>
        <w:pStyle w:val="enumlev1"/>
      </w:pPr>
      <w:r w:rsidRPr="002D492B">
        <w:t>–</w:t>
      </w:r>
      <w:r w:rsidRPr="002D492B">
        <w:tab/>
        <w:t>The use of telecommunications/ICTs in mitigating the impact of climate change on developing countries, and for natural disaster preparedness, mitigation and relief, as well as conformance and interoperability testing</w:t>
      </w:r>
    </w:p>
    <w:p w:rsidR="003E6149" w:rsidRPr="002D492B" w:rsidRDefault="00541E26" w:rsidP="003E6149">
      <w:pPr>
        <w:pStyle w:val="enumlev1"/>
      </w:pPr>
      <w:r w:rsidRPr="002D492B">
        <w:t>–</w:t>
      </w:r>
      <w:r w:rsidRPr="002D492B">
        <w:tab/>
        <w:t>Human exposure to electromagnetic fields and safe disposal of electronic waste</w:t>
      </w:r>
    </w:p>
    <w:p w:rsidR="003E6149" w:rsidRPr="00F9707C" w:rsidRDefault="00541E26" w:rsidP="003E6149">
      <w:pPr>
        <w:pStyle w:val="enumlev1"/>
      </w:pPr>
      <w:r w:rsidRPr="002D492B">
        <w:t>–</w:t>
      </w:r>
      <w:r w:rsidRPr="002D492B">
        <w:tab/>
        <w:t>The implementation of telecommunications/ICTs, taking into account the results of the studies carried out by ITU</w:t>
      </w:r>
      <w:r w:rsidRPr="002D492B">
        <w:noBreakHyphen/>
        <w:t>T and ITU</w:t>
      </w:r>
      <w:r w:rsidRPr="002D492B">
        <w:noBreakHyphen/>
        <w:t>R, and the priorities of developing countries.</w:t>
      </w:r>
      <w:r w:rsidRPr="00F9707C">
        <w:t xml:space="preserve"> </w:t>
      </w:r>
    </w:p>
    <w:p w:rsidR="000D167E" w:rsidRDefault="000D167E">
      <w:pPr>
        <w:pStyle w:val="Reasons"/>
      </w:pPr>
    </w:p>
    <w:p w:rsidR="000D167E" w:rsidRDefault="00541E26">
      <w:pPr>
        <w:pStyle w:val="Proposal"/>
      </w:pPr>
      <w:r>
        <w:rPr>
          <w:b/>
        </w:rPr>
        <w:lastRenderedPageBreak/>
        <w:t>MOD</w:t>
      </w:r>
      <w:r>
        <w:tab/>
        <w:t>ECP/24A17/2</w:t>
      </w:r>
    </w:p>
    <w:p w:rsidR="003E6149" w:rsidRPr="002D492B" w:rsidRDefault="00541E26" w:rsidP="00A3546F">
      <w:pPr>
        <w:pStyle w:val="AnnexNo"/>
      </w:pPr>
      <w:r w:rsidRPr="002D492B">
        <w:t>Annex 2 to Resolution 2 (</w:t>
      </w:r>
      <w:r>
        <w:t>Rev.</w:t>
      </w:r>
      <w:r w:rsidR="00A3546F" w:rsidRPr="00A3546F" w:rsidDel="00A02555">
        <w:rPr>
          <w:lang w:val="en-US"/>
        </w:rPr>
        <w:t xml:space="preserve"> </w:t>
      </w:r>
      <w:del w:id="20" w:author="Author">
        <w:r w:rsidR="00A3546F" w:rsidRPr="002C7140" w:rsidDel="00A02555">
          <w:rPr>
            <w:lang w:val="en-US"/>
          </w:rPr>
          <w:delText>D</w:delText>
        </w:r>
        <w:r w:rsidR="00A3546F" w:rsidRPr="002C7140" w:rsidDel="00A02555">
          <w:rPr>
            <w:caps w:val="0"/>
            <w:lang w:val="en-US"/>
          </w:rPr>
          <w:delText>ubai</w:delText>
        </w:r>
        <w:r w:rsidR="00A3546F" w:rsidRPr="002C7140" w:rsidDel="00A02555">
          <w:rPr>
            <w:lang w:val="en-US"/>
          </w:rPr>
          <w:delText>, 2014</w:delText>
        </w:r>
      </w:del>
      <w:ins w:id="21" w:author="Author">
        <w:r w:rsidR="00A3546F" w:rsidRPr="002C7140">
          <w:rPr>
            <w:lang w:val="en-US"/>
          </w:rPr>
          <w:t>Buenos Aires, 2017</w:t>
        </w:r>
      </w:ins>
      <w:r w:rsidRPr="002D492B">
        <w:t>)</w:t>
      </w:r>
    </w:p>
    <w:p w:rsidR="003E6149" w:rsidRDefault="00541E26" w:rsidP="003E6149">
      <w:pPr>
        <w:pStyle w:val="Annextitle"/>
      </w:pPr>
      <w:r w:rsidRPr="002D492B">
        <w:t xml:space="preserve">Questions assigned by the World Telecommunication </w:t>
      </w:r>
      <w:r w:rsidRPr="002D492B">
        <w:br/>
        <w:t>Development Conference to ITU</w:t>
      </w:r>
      <w:r w:rsidRPr="002D492B">
        <w:noBreakHyphen/>
        <w:t xml:space="preserve">D study groups </w:t>
      </w:r>
    </w:p>
    <w:p w:rsidR="003E6149" w:rsidRPr="00F33F79" w:rsidRDefault="00541E26" w:rsidP="000B1FC9">
      <w:pPr>
        <w:pStyle w:val="Heading1"/>
      </w:pPr>
      <w:r w:rsidRPr="00F33F79">
        <w:t>Study Group 1</w:t>
      </w:r>
    </w:p>
    <w:p w:rsidR="003E6149" w:rsidRPr="002D492B" w:rsidRDefault="00541E26" w:rsidP="003E6149">
      <w:pPr>
        <w:pStyle w:val="enumlev1"/>
      </w:pPr>
      <w:r w:rsidRPr="002D492B">
        <w:t>–</w:t>
      </w:r>
      <w:r w:rsidRPr="002D492B">
        <w:tab/>
      </w:r>
      <w:r w:rsidRPr="002D492B">
        <w:rPr>
          <w:b/>
          <w:bCs/>
        </w:rPr>
        <w:t xml:space="preserve">Question </w:t>
      </w:r>
      <w:r>
        <w:rPr>
          <w:b/>
          <w:bCs/>
        </w:rPr>
        <w:t>1/1</w:t>
      </w:r>
      <w:r w:rsidRPr="002D492B">
        <w:rPr>
          <w:b/>
          <w:bCs/>
        </w:rPr>
        <w:t xml:space="preserve">: </w:t>
      </w:r>
      <w:r w:rsidRPr="002D492B">
        <w:t xml:space="preserve">Policy, regulatory and technical aspects of the migration from existing networks to broadband networks in developing countries, including next-generation networks, </w:t>
      </w:r>
      <w:ins w:id="22" w:author="Author">
        <w:r w:rsidR="00A3546F">
          <w:rPr>
            <w:lang w:val="en-US"/>
          </w:rPr>
          <w:t xml:space="preserve">IMT, </w:t>
        </w:r>
      </w:ins>
      <w:r w:rsidRPr="002D492B">
        <w:t>m-services, OTT services and the implementation of IPv6</w:t>
      </w:r>
    </w:p>
    <w:p w:rsidR="003E6149" w:rsidRPr="002D492B" w:rsidRDefault="00541E26" w:rsidP="00A3546F">
      <w:pPr>
        <w:pStyle w:val="enumlev1"/>
      </w:pPr>
      <w:del w:id="23" w:author="BDT - svc" w:date="2017-09-22T16:18:00Z">
        <w:r w:rsidRPr="002D492B" w:rsidDel="007252E9">
          <w:delText>–</w:delText>
        </w:r>
      </w:del>
      <w:r w:rsidRPr="002D492B">
        <w:tab/>
      </w:r>
      <w:del w:id="24" w:author="Author">
        <w:r w:rsidR="00A3546F" w:rsidRPr="002C7140" w:rsidDel="001C7606">
          <w:rPr>
            <w:b/>
            <w:bCs/>
            <w:lang w:val="en-US"/>
          </w:rPr>
          <w:delText>Question 2/1:</w:delText>
        </w:r>
        <w:r w:rsidR="00A3546F" w:rsidRPr="002C7140" w:rsidDel="001C7606">
          <w:rPr>
            <w:lang w:val="en-US"/>
          </w:rPr>
          <w:delText xml:space="preserve"> Broadband access technologies, including IMT, for developing countries</w:delText>
        </w:r>
      </w:del>
    </w:p>
    <w:p w:rsidR="003E6149" w:rsidRPr="002D492B" w:rsidRDefault="00541E26" w:rsidP="003E6149">
      <w:pPr>
        <w:pStyle w:val="enumlev1"/>
        <w:rPr>
          <w:b/>
          <w:bCs/>
        </w:rPr>
      </w:pPr>
      <w:r w:rsidRPr="002D492B">
        <w:t>–</w:t>
      </w:r>
      <w:r w:rsidRPr="002D492B">
        <w:tab/>
      </w:r>
      <w:r w:rsidRPr="002D492B">
        <w:rPr>
          <w:b/>
          <w:bCs/>
        </w:rPr>
        <w:t xml:space="preserve">Question </w:t>
      </w:r>
      <w:r>
        <w:rPr>
          <w:b/>
          <w:bCs/>
        </w:rPr>
        <w:t>3/1</w:t>
      </w:r>
      <w:r w:rsidRPr="001858A0">
        <w:rPr>
          <w:b/>
          <w:bCs/>
        </w:rPr>
        <w:t>:</w:t>
      </w:r>
      <w:r w:rsidRPr="002D492B">
        <w:t xml:space="preserve"> Access to cloud computing</w:t>
      </w:r>
      <w:ins w:id="25" w:author="Author">
        <w:r w:rsidR="007252E9">
          <w:rPr>
            <w:lang w:val="en-US"/>
          </w:rPr>
          <w:t>, big data</w:t>
        </w:r>
      </w:ins>
      <w:r w:rsidRPr="002D492B">
        <w:t xml:space="preserve">: </w:t>
      </w:r>
      <w:r>
        <w:t>C</w:t>
      </w:r>
      <w:r w:rsidRPr="002D492B">
        <w:t>hallenges and opportunities for developing countries</w:t>
      </w:r>
    </w:p>
    <w:p w:rsidR="003E6149" w:rsidRPr="002D492B" w:rsidRDefault="00541E26" w:rsidP="003E6149">
      <w:pPr>
        <w:pStyle w:val="enumlev1"/>
        <w:rPr>
          <w:b/>
          <w:bCs/>
        </w:rPr>
      </w:pPr>
      <w:r w:rsidRPr="002D492B">
        <w:t>–</w:t>
      </w:r>
      <w:r w:rsidRPr="002D492B">
        <w:tab/>
      </w:r>
      <w:r w:rsidRPr="004E2EDE">
        <w:rPr>
          <w:b/>
          <w:bCs/>
        </w:rPr>
        <w:t>Question 4</w:t>
      </w:r>
      <w:r w:rsidRPr="004E2EDE">
        <w:rPr>
          <w:b/>
        </w:rPr>
        <w:t>/1</w:t>
      </w:r>
      <w:r w:rsidRPr="004E2EDE">
        <w:rPr>
          <w:b/>
          <w:bCs/>
        </w:rPr>
        <w:t>:</w:t>
      </w:r>
      <w:r w:rsidRPr="004E2EDE">
        <w:t xml:space="preserve"> Economic policies and methods of determining the costs of services related to national telecommunication/ICT networks, including next-generation networks</w:t>
      </w:r>
    </w:p>
    <w:p w:rsidR="003E6149" w:rsidRPr="002D492B" w:rsidRDefault="00541E26" w:rsidP="003E6149">
      <w:pPr>
        <w:pStyle w:val="enumlev1"/>
      </w:pPr>
      <w:r w:rsidRPr="002D492B">
        <w:t>–</w:t>
      </w:r>
      <w:r w:rsidRPr="002D492B">
        <w:tab/>
      </w:r>
      <w:r w:rsidRPr="002D492B">
        <w:rPr>
          <w:b/>
          <w:bCs/>
        </w:rPr>
        <w:t xml:space="preserve">Question </w:t>
      </w:r>
      <w:r>
        <w:rPr>
          <w:b/>
          <w:bCs/>
        </w:rPr>
        <w:t>5/1</w:t>
      </w:r>
      <w:r w:rsidRPr="002D492B">
        <w:rPr>
          <w:b/>
          <w:bCs/>
        </w:rPr>
        <w:t xml:space="preserve">: </w:t>
      </w:r>
      <w:r w:rsidRPr="002D492B">
        <w:t>Telecommunications/ICTs for rural and remote areas</w:t>
      </w:r>
      <w:r w:rsidRPr="002D492B">
        <w:rPr>
          <w:b/>
          <w:bCs/>
        </w:rPr>
        <w:t xml:space="preserve"> </w:t>
      </w:r>
    </w:p>
    <w:p w:rsidR="003E6149" w:rsidRPr="002D492B" w:rsidRDefault="00541E26" w:rsidP="007252E9">
      <w:pPr>
        <w:pStyle w:val="enumlev1"/>
        <w:rPr>
          <w:b/>
          <w:bCs/>
        </w:rPr>
      </w:pPr>
      <w:r w:rsidRPr="002D492B">
        <w:t>–</w:t>
      </w:r>
      <w:r w:rsidRPr="002D492B">
        <w:tab/>
      </w:r>
      <w:r w:rsidRPr="002D492B">
        <w:rPr>
          <w:b/>
          <w:bCs/>
        </w:rPr>
        <w:t xml:space="preserve">Question </w:t>
      </w:r>
      <w:r>
        <w:rPr>
          <w:b/>
          <w:bCs/>
        </w:rPr>
        <w:t>6</w:t>
      </w:r>
      <w:r w:rsidRPr="00F65480">
        <w:rPr>
          <w:b/>
        </w:rPr>
        <w:t>/1</w:t>
      </w:r>
      <w:r w:rsidRPr="002D492B">
        <w:rPr>
          <w:b/>
          <w:bCs/>
        </w:rPr>
        <w:t xml:space="preserve">: </w:t>
      </w:r>
      <w:r w:rsidRPr="002D492B">
        <w:t xml:space="preserve">Consumer </w:t>
      </w:r>
      <w:del w:id="26" w:author="Author">
        <w:r w:rsidR="007252E9" w:rsidRPr="002C7140" w:rsidDel="001C7606">
          <w:rPr>
            <w:lang w:val="en-US"/>
          </w:rPr>
          <w:delText>information, protection and rights: Laws, regulation, economic bases, consumer networks</w:delText>
        </w:r>
      </w:del>
      <w:r w:rsidR="007252E9" w:rsidRPr="007252E9">
        <w:rPr>
          <w:lang w:val="en-US"/>
        </w:rPr>
        <w:t xml:space="preserve"> </w:t>
      </w:r>
      <w:ins w:id="27" w:author="Author">
        <w:r w:rsidR="007252E9">
          <w:rPr>
            <w:lang w:val="en-US"/>
          </w:rPr>
          <w:t>protection, challenges and opportunities in the digital economy/area</w:t>
        </w:r>
      </w:ins>
    </w:p>
    <w:p w:rsidR="003E6149" w:rsidRPr="002D492B" w:rsidRDefault="00541E26" w:rsidP="003E6149">
      <w:pPr>
        <w:pStyle w:val="enumlev1"/>
        <w:rPr>
          <w:b/>
          <w:bCs/>
        </w:rPr>
      </w:pPr>
      <w:r w:rsidRPr="002D492B">
        <w:t>–</w:t>
      </w:r>
      <w:r w:rsidRPr="002D492B">
        <w:tab/>
      </w:r>
      <w:r w:rsidRPr="002D492B">
        <w:rPr>
          <w:b/>
          <w:bCs/>
        </w:rPr>
        <w:t xml:space="preserve">Question </w:t>
      </w:r>
      <w:r>
        <w:rPr>
          <w:b/>
          <w:bCs/>
        </w:rPr>
        <w:t>7</w:t>
      </w:r>
      <w:r w:rsidRPr="00F65480">
        <w:rPr>
          <w:b/>
        </w:rPr>
        <w:t>/1</w:t>
      </w:r>
      <w:r w:rsidRPr="002D492B">
        <w:rPr>
          <w:b/>
          <w:bCs/>
        </w:rPr>
        <w:t xml:space="preserve">: </w:t>
      </w:r>
      <w:r w:rsidRPr="002D492B">
        <w:t>Access to telecommunication/ICT services by persons with disabilities and with specific needs</w:t>
      </w:r>
      <w:r w:rsidRPr="002D492B">
        <w:rPr>
          <w:b/>
          <w:bCs/>
        </w:rPr>
        <w:t xml:space="preserve"> </w:t>
      </w:r>
    </w:p>
    <w:p w:rsidR="003E6149" w:rsidRPr="002D492B" w:rsidRDefault="00541E26" w:rsidP="003E6149">
      <w:pPr>
        <w:pStyle w:val="enumlev1"/>
      </w:pPr>
      <w:r w:rsidRPr="002D492B">
        <w:t>–</w:t>
      </w:r>
      <w:r w:rsidRPr="002D492B">
        <w:tab/>
      </w:r>
      <w:r w:rsidRPr="002D492B">
        <w:rPr>
          <w:b/>
          <w:bCs/>
        </w:rPr>
        <w:t xml:space="preserve">Question </w:t>
      </w:r>
      <w:r>
        <w:rPr>
          <w:b/>
          <w:bCs/>
        </w:rPr>
        <w:t>8/1</w:t>
      </w:r>
      <w:r w:rsidRPr="002D492B">
        <w:rPr>
          <w:b/>
          <w:bCs/>
        </w:rPr>
        <w:t xml:space="preserve">: </w:t>
      </w:r>
      <w:r w:rsidRPr="002D492B">
        <w:t xml:space="preserve">Examination of strategies and methods of migration from analogue to digital terrestrial broadcasting and implementation of new </w:t>
      </w:r>
      <w:r w:rsidRPr="000812AB">
        <w:t>services</w:t>
      </w:r>
    </w:p>
    <w:p w:rsidR="003E6149" w:rsidRPr="002D492B" w:rsidRDefault="00541E26" w:rsidP="003E6149">
      <w:r w:rsidRPr="002D492B">
        <w:rPr>
          <w:b/>
          <w:bCs/>
        </w:rPr>
        <w:t>Resolution 9:</w:t>
      </w:r>
      <w:r w:rsidRPr="002D492B">
        <w:t xml:space="preserve"> Participation of countries, particularly developing countries, in spectrum management</w:t>
      </w:r>
    </w:p>
    <w:p w:rsidR="003E6149" w:rsidRPr="002D492B" w:rsidRDefault="00541E26" w:rsidP="000B1FC9">
      <w:pPr>
        <w:pStyle w:val="Heading1"/>
      </w:pPr>
      <w:r w:rsidRPr="002D492B">
        <w:t>Study Group 2</w:t>
      </w:r>
    </w:p>
    <w:p w:rsidR="003E6149" w:rsidRPr="00A3546F" w:rsidRDefault="00541E26" w:rsidP="003E6149">
      <w:pPr>
        <w:pStyle w:val="Headingb"/>
        <w:rPr>
          <w:lang w:val="en-GB"/>
        </w:rPr>
      </w:pPr>
      <w:r w:rsidRPr="00A3546F">
        <w:rPr>
          <w:lang w:val="en-GB"/>
        </w:rPr>
        <w:t>Questions related to ICT applications and cybersecurity</w:t>
      </w:r>
    </w:p>
    <w:p w:rsidR="003E6149" w:rsidRPr="002D492B" w:rsidRDefault="00541E26" w:rsidP="003E6149">
      <w:pPr>
        <w:pStyle w:val="enumlev1"/>
      </w:pPr>
      <w:r w:rsidRPr="002D492B">
        <w:t>–</w:t>
      </w:r>
      <w:r w:rsidRPr="002D492B">
        <w:tab/>
      </w:r>
      <w:r w:rsidRPr="002D492B">
        <w:rPr>
          <w:b/>
          <w:bCs/>
        </w:rPr>
        <w:t xml:space="preserve">Question </w:t>
      </w:r>
      <w:r>
        <w:rPr>
          <w:b/>
          <w:bCs/>
        </w:rPr>
        <w:t>1/2</w:t>
      </w:r>
      <w:r w:rsidRPr="002D492B">
        <w:rPr>
          <w:b/>
          <w:bCs/>
        </w:rPr>
        <w:t>:</w:t>
      </w:r>
      <w:r w:rsidRPr="002D492B">
        <w:t xml:space="preserve"> Creating the smart society: Social and economic development through ICT applications</w:t>
      </w:r>
    </w:p>
    <w:p w:rsidR="003E6149" w:rsidRPr="002D492B" w:rsidRDefault="00541E26" w:rsidP="003E6149">
      <w:pPr>
        <w:pStyle w:val="enumlev1"/>
      </w:pPr>
      <w:r w:rsidRPr="002D492B">
        <w:t>–</w:t>
      </w:r>
      <w:r w:rsidRPr="002D492B">
        <w:tab/>
      </w:r>
      <w:r w:rsidRPr="002D492B">
        <w:rPr>
          <w:b/>
          <w:bCs/>
        </w:rPr>
        <w:t>Question</w:t>
      </w:r>
      <w:r>
        <w:rPr>
          <w:b/>
          <w:bCs/>
        </w:rPr>
        <w:t xml:space="preserve"> 2</w:t>
      </w:r>
      <w:r w:rsidRPr="00F65480">
        <w:rPr>
          <w:b/>
        </w:rPr>
        <w:t>/2</w:t>
      </w:r>
      <w:r w:rsidRPr="002D492B">
        <w:rPr>
          <w:b/>
          <w:bCs/>
        </w:rPr>
        <w:t>:</w:t>
      </w:r>
      <w:r w:rsidRPr="002D492B">
        <w:t xml:space="preserve"> Information and telecommunications/ICTs for e-health </w:t>
      </w:r>
    </w:p>
    <w:p w:rsidR="003E6149" w:rsidRPr="002D492B" w:rsidRDefault="00541E26" w:rsidP="003E6149">
      <w:pPr>
        <w:pStyle w:val="enumlev1"/>
      </w:pPr>
      <w:r w:rsidRPr="002D492B">
        <w:t>–</w:t>
      </w:r>
      <w:r w:rsidRPr="002D492B">
        <w:tab/>
      </w:r>
      <w:r w:rsidRPr="002D492B">
        <w:rPr>
          <w:b/>
          <w:bCs/>
        </w:rPr>
        <w:t xml:space="preserve">Question </w:t>
      </w:r>
      <w:r>
        <w:rPr>
          <w:b/>
          <w:bCs/>
        </w:rPr>
        <w:t>3/2</w:t>
      </w:r>
      <w:r w:rsidRPr="002D492B">
        <w:rPr>
          <w:b/>
          <w:bCs/>
        </w:rPr>
        <w:t>:</w:t>
      </w:r>
      <w:r w:rsidRPr="002D492B">
        <w:t xml:space="preserve"> Securing information and communication networks: Best practices for developing a culture of cybersecurity </w:t>
      </w:r>
    </w:p>
    <w:p w:rsidR="003E6149" w:rsidRPr="002D492B" w:rsidRDefault="00541E26" w:rsidP="003E6149">
      <w:pPr>
        <w:pStyle w:val="enumlev1"/>
      </w:pPr>
      <w:r w:rsidRPr="002D492B">
        <w:t>–</w:t>
      </w:r>
      <w:r w:rsidRPr="002D492B">
        <w:tab/>
      </w:r>
      <w:r w:rsidRPr="002D492B">
        <w:rPr>
          <w:b/>
          <w:bCs/>
        </w:rPr>
        <w:t xml:space="preserve">Question </w:t>
      </w:r>
      <w:r>
        <w:rPr>
          <w:b/>
          <w:bCs/>
        </w:rPr>
        <w:t>4/2</w:t>
      </w:r>
      <w:r w:rsidRPr="002D492B">
        <w:rPr>
          <w:b/>
          <w:bCs/>
        </w:rPr>
        <w:t xml:space="preserve">: </w:t>
      </w:r>
      <w:r w:rsidRPr="002D492B">
        <w:t xml:space="preserve">Assistance to developing countries for implementing conformance and interoperability programmes </w:t>
      </w:r>
    </w:p>
    <w:p w:rsidR="003E6149" w:rsidRPr="00A3546F" w:rsidRDefault="00541E26" w:rsidP="003E6149">
      <w:pPr>
        <w:pStyle w:val="Headingb"/>
        <w:rPr>
          <w:lang w:val="en-GB"/>
        </w:rPr>
      </w:pPr>
      <w:r w:rsidRPr="00A3546F">
        <w:rPr>
          <w:lang w:val="en-GB"/>
        </w:rPr>
        <w:t>Questions related to climate change, environment and emergency telecommunications</w:t>
      </w:r>
    </w:p>
    <w:p w:rsidR="003E6149" w:rsidRPr="002D492B" w:rsidRDefault="00541E26" w:rsidP="003E6149">
      <w:pPr>
        <w:pStyle w:val="enumlev1"/>
      </w:pPr>
      <w:r w:rsidRPr="002D492B">
        <w:t>–</w:t>
      </w:r>
      <w:r w:rsidRPr="002D492B">
        <w:tab/>
      </w:r>
      <w:r w:rsidRPr="002D492B">
        <w:rPr>
          <w:b/>
          <w:bCs/>
        </w:rPr>
        <w:t xml:space="preserve">Question </w:t>
      </w:r>
      <w:r>
        <w:rPr>
          <w:b/>
          <w:bCs/>
        </w:rPr>
        <w:t>5</w:t>
      </w:r>
      <w:r w:rsidRPr="00F65480">
        <w:rPr>
          <w:b/>
        </w:rPr>
        <w:t>/2</w:t>
      </w:r>
      <w:r w:rsidRPr="002D492B">
        <w:rPr>
          <w:b/>
          <w:bCs/>
        </w:rPr>
        <w:t>:</w:t>
      </w:r>
      <w:r w:rsidRPr="002D492B">
        <w:t xml:space="preserve"> Utilization of telecommunications/ICTs for disaster preparedness, mitigation and response </w:t>
      </w:r>
    </w:p>
    <w:p w:rsidR="003E6149" w:rsidRPr="002D492B" w:rsidRDefault="00541E26" w:rsidP="003E6149">
      <w:pPr>
        <w:pStyle w:val="enumlev1"/>
      </w:pPr>
      <w:r w:rsidRPr="002D492B">
        <w:t>–</w:t>
      </w:r>
      <w:r w:rsidRPr="002D492B">
        <w:tab/>
      </w:r>
      <w:r w:rsidRPr="002D492B">
        <w:rPr>
          <w:b/>
          <w:bCs/>
        </w:rPr>
        <w:t xml:space="preserve">Question </w:t>
      </w:r>
      <w:r>
        <w:rPr>
          <w:b/>
          <w:bCs/>
        </w:rPr>
        <w:t>6</w:t>
      </w:r>
      <w:r w:rsidRPr="00F65480">
        <w:rPr>
          <w:b/>
        </w:rPr>
        <w:t>/2</w:t>
      </w:r>
      <w:r w:rsidRPr="002D492B">
        <w:rPr>
          <w:b/>
          <w:bCs/>
        </w:rPr>
        <w:t xml:space="preserve">: </w:t>
      </w:r>
      <w:r w:rsidRPr="002D492B">
        <w:t xml:space="preserve">ICT and climate change </w:t>
      </w:r>
    </w:p>
    <w:p w:rsidR="003E6149" w:rsidRPr="002D492B" w:rsidRDefault="00541E26" w:rsidP="003E6149">
      <w:pPr>
        <w:pStyle w:val="enumlev1"/>
      </w:pPr>
      <w:r w:rsidRPr="002D492B">
        <w:lastRenderedPageBreak/>
        <w:t>–</w:t>
      </w:r>
      <w:r w:rsidRPr="002D492B">
        <w:tab/>
      </w:r>
      <w:r w:rsidRPr="002D492B">
        <w:rPr>
          <w:b/>
          <w:bCs/>
        </w:rPr>
        <w:t xml:space="preserve">Question </w:t>
      </w:r>
      <w:r>
        <w:rPr>
          <w:b/>
          <w:bCs/>
        </w:rPr>
        <w:t>7/2</w:t>
      </w:r>
      <w:r w:rsidRPr="002D492B">
        <w:rPr>
          <w:b/>
          <w:bCs/>
        </w:rPr>
        <w:t xml:space="preserve">: </w:t>
      </w:r>
      <w:r w:rsidRPr="002D492B">
        <w:t>Strategies and policies concerning human exposure to electromagnetic fields</w:t>
      </w:r>
    </w:p>
    <w:p w:rsidR="003E6149" w:rsidRPr="002D492B" w:rsidRDefault="00541E26" w:rsidP="003E6149">
      <w:pPr>
        <w:pStyle w:val="enumlev1"/>
      </w:pPr>
      <w:r w:rsidRPr="002D492B">
        <w:t>–</w:t>
      </w:r>
      <w:r w:rsidRPr="002D492B">
        <w:tab/>
      </w:r>
      <w:r w:rsidRPr="002D492B">
        <w:rPr>
          <w:b/>
          <w:bCs/>
        </w:rPr>
        <w:t xml:space="preserve">Question </w:t>
      </w:r>
      <w:r>
        <w:rPr>
          <w:b/>
          <w:bCs/>
        </w:rPr>
        <w:t>8/2</w:t>
      </w:r>
      <w:r w:rsidRPr="002D492B">
        <w:rPr>
          <w:b/>
          <w:bCs/>
        </w:rPr>
        <w:t xml:space="preserve">: </w:t>
      </w:r>
      <w:r w:rsidRPr="002D492B">
        <w:t>Strategies and policies for the proper disposal or reuse of telecommunication/ICT waste material</w:t>
      </w:r>
    </w:p>
    <w:p w:rsidR="003E6149" w:rsidRPr="002D492B" w:rsidRDefault="00541E26" w:rsidP="003E6149">
      <w:pPr>
        <w:pStyle w:val="enumlev1"/>
        <w:rPr>
          <w:rFonts w:eastAsia="SimSun"/>
          <w:lang w:eastAsia="zh-CN"/>
        </w:rPr>
      </w:pPr>
      <w:r w:rsidRPr="002D492B">
        <w:t>–</w:t>
      </w:r>
      <w:r w:rsidRPr="002D492B">
        <w:tab/>
      </w:r>
      <w:r w:rsidRPr="002D492B">
        <w:rPr>
          <w:b/>
          <w:bCs/>
        </w:rPr>
        <w:t xml:space="preserve">Question </w:t>
      </w:r>
      <w:r w:rsidRPr="00F65480">
        <w:rPr>
          <w:b/>
        </w:rPr>
        <w:t>9/2</w:t>
      </w:r>
      <w:r w:rsidRPr="002D492B">
        <w:rPr>
          <w:b/>
          <w:bCs/>
        </w:rPr>
        <w:t xml:space="preserve">: </w:t>
      </w:r>
      <w:r w:rsidRPr="002D492B">
        <w:t>Identification of study topics in the ITU</w:t>
      </w:r>
      <w:r w:rsidRPr="002D492B">
        <w:noBreakHyphen/>
        <w:t>T and ITU</w:t>
      </w:r>
      <w:r w:rsidRPr="002D492B">
        <w:noBreakHyphen/>
        <w:t>R study groups which are of particular interest to developing countries</w:t>
      </w:r>
      <w:r w:rsidRPr="002D492B">
        <w:rPr>
          <w:b/>
          <w:bCs/>
        </w:rPr>
        <w:t xml:space="preserve"> </w:t>
      </w:r>
    </w:p>
    <w:p w:rsidR="003E6149" w:rsidRDefault="00541E26" w:rsidP="003E6149">
      <w:pPr>
        <w:pStyle w:val="Note"/>
      </w:pPr>
      <w:r w:rsidRPr="002D492B">
        <w:t xml:space="preserve">NOTE – The full definition of the Questions can be found in </w:t>
      </w:r>
      <w:r>
        <w:t>s</w:t>
      </w:r>
      <w:r w:rsidRPr="002D492B">
        <w:t xml:space="preserve">ection </w:t>
      </w:r>
      <w:r>
        <w:t>5 of the Dubai Action Plan</w:t>
      </w:r>
      <w:r w:rsidRPr="002D492B">
        <w:t>.</w:t>
      </w:r>
    </w:p>
    <w:p w:rsidR="000D167E" w:rsidRDefault="00541E26">
      <w:pPr>
        <w:pStyle w:val="Reasons"/>
      </w:pPr>
      <w:r>
        <w:rPr>
          <w:b/>
        </w:rPr>
        <w:t>Reasons:</w:t>
      </w:r>
      <w:r>
        <w:tab/>
        <w:t>To avoid unnecessary duplication of work between ITU-D and ITU-T</w:t>
      </w:r>
    </w:p>
    <w:p w:rsidR="007252E9" w:rsidRPr="007252E9" w:rsidRDefault="007252E9" w:rsidP="007252E9">
      <w:pPr>
        <w:pStyle w:val="Reasons"/>
        <w:jc w:val="center"/>
        <w:rPr>
          <w:lang w:val="fr-CH"/>
        </w:rPr>
      </w:pPr>
      <w:r>
        <w:rPr>
          <w:lang w:val="fr-CH"/>
        </w:rPr>
        <w:t>________________</w:t>
      </w:r>
    </w:p>
    <w:sectPr w:rsidR="007252E9" w:rsidRPr="007252E9">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1237AF">
      <w:rPr>
        <w:noProof/>
      </w:rPr>
      <w:t>22.09.17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270953" w:rsidRPr="004A3D81" w:rsidTr="00C45B7A">
      <w:tc>
        <w:tcPr>
          <w:tcW w:w="1526" w:type="dxa"/>
          <w:tcBorders>
            <w:top w:val="single" w:sz="4" w:space="0" w:color="000000"/>
          </w:tcBorders>
          <w:shd w:val="clear" w:color="auto" w:fill="auto"/>
        </w:tcPr>
        <w:p w:rsidR="00270953" w:rsidRPr="004D495C" w:rsidRDefault="00270953" w:rsidP="00270953">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270953" w:rsidRPr="004D495C" w:rsidRDefault="00270953" w:rsidP="00270953">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270953" w:rsidRPr="004A3D81" w:rsidRDefault="00270953" w:rsidP="00270953">
          <w:pPr>
            <w:pStyle w:val="FirstFooter"/>
            <w:tabs>
              <w:tab w:val="left" w:pos="2302"/>
            </w:tabs>
            <w:ind w:left="2302" w:hanging="2302"/>
            <w:rPr>
              <w:sz w:val="18"/>
              <w:szCs w:val="18"/>
              <w:highlight w:val="yellow"/>
              <w:lang w:val="pt-PT"/>
            </w:rPr>
          </w:pPr>
          <w:r w:rsidRPr="004A3D81">
            <w:rPr>
              <w:sz w:val="18"/>
              <w:szCs w:val="18"/>
              <w:lang w:val="pt-PT"/>
            </w:rPr>
            <w:t>Mr Manuel da Costa Cabral, Com-ITU Chairman / CEPT Co-President</w:t>
          </w:r>
        </w:p>
      </w:tc>
    </w:tr>
    <w:tr w:rsidR="00270953" w:rsidRPr="004D495C" w:rsidTr="00C45B7A">
      <w:tc>
        <w:tcPr>
          <w:tcW w:w="1526" w:type="dxa"/>
          <w:shd w:val="clear" w:color="auto" w:fill="auto"/>
        </w:tcPr>
        <w:p w:rsidR="00270953" w:rsidRPr="004A3D81" w:rsidRDefault="00270953" w:rsidP="00270953">
          <w:pPr>
            <w:pStyle w:val="FirstFooter"/>
            <w:tabs>
              <w:tab w:val="left" w:pos="1559"/>
              <w:tab w:val="left" w:pos="3828"/>
            </w:tabs>
            <w:rPr>
              <w:sz w:val="20"/>
              <w:lang w:val="pt-PT"/>
            </w:rPr>
          </w:pPr>
        </w:p>
      </w:tc>
      <w:tc>
        <w:tcPr>
          <w:tcW w:w="2410" w:type="dxa"/>
          <w:shd w:val="clear" w:color="auto" w:fill="auto"/>
        </w:tcPr>
        <w:p w:rsidR="00270953" w:rsidRPr="004D495C" w:rsidRDefault="00270953" w:rsidP="00270953">
          <w:pPr>
            <w:pStyle w:val="FirstFooter"/>
            <w:tabs>
              <w:tab w:val="left" w:pos="2302"/>
            </w:tabs>
            <w:rPr>
              <w:sz w:val="18"/>
              <w:szCs w:val="18"/>
              <w:lang w:val="en-US"/>
            </w:rPr>
          </w:pPr>
          <w:r w:rsidRPr="004D495C">
            <w:rPr>
              <w:sz w:val="18"/>
              <w:szCs w:val="18"/>
              <w:lang w:val="en-US"/>
            </w:rPr>
            <w:t>E-mail:</w:t>
          </w:r>
        </w:p>
      </w:tc>
      <w:tc>
        <w:tcPr>
          <w:tcW w:w="5987" w:type="dxa"/>
          <w:shd w:val="clear" w:color="auto" w:fill="auto"/>
        </w:tcPr>
        <w:p w:rsidR="00270953" w:rsidRPr="004D495C" w:rsidRDefault="00270953" w:rsidP="00270953">
          <w:pPr>
            <w:pStyle w:val="FirstFooter"/>
            <w:tabs>
              <w:tab w:val="left" w:pos="2302"/>
            </w:tabs>
            <w:rPr>
              <w:sz w:val="18"/>
              <w:szCs w:val="18"/>
              <w:highlight w:val="yellow"/>
              <w:lang w:val="en-US"/>
            </w:rPr>
          </w:pPr>
          <w:hyperlink r:id="rId1" w:history="1">
            <w:r w:rsidRPr="002C7E73">
              <w:rPr>
                <w:rStyle w:val="Hyperlink"/>
                <w:sz w:val="18"/>
                <w:szCs w:val="18"/>
                <w:lang w:val="en-US"/>
              </w:rPr>
              <w:t>manuel.costa@anacom.pt</w:t>
            </w:r>
          </w:hyperlink>
        </w:p>
      </w:tc>
    </w:tr>
    <w:tr w:rsidR="00270953" w:rsidRPr="004D495C" w:rsidTr="00C45B7A">
      <w:tc>
        <w:tcPr>
          <w:tcW w:w="1526" w:type="dxa"/>
          <w:tcBorders>
            <w:top w:val="single" w:sz="4" w:space="0" w:color="000000"/>
          </w:tcBorders>
          <w:shd w:val="clear" w:color="auto" w:fill="auto"/>
        </w:tcPr>
        <w:p w:rsidR="00270953" w:rsidRPr="004D495C" w:rsidRDefault="00270953" w:rsidP="00270953">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270953" w:rsidRPr="004D495C" w:rsidRDefault="00270953" w:rsidP="00270953">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270953" w:rsidRPr="004D495C" w:rsidRDefault="00270953" w:rsidP="00270953">
          <w:pPr>
            <w:pStyle w:val="FirstFooter"/>
            <w:tabs>
              <w:tab w:val="left" w:pos="2302"/>
            </w:tabs>
            <w:ind w:left="2302" w:hanging="2302"/>
            <w:rPr>
              <w:sz w:val="18"/>
              <w:szCs w:val="18"/>
              <w:highlight w:val="yellow"/>
              <w:lang w:val="en-US"/>
            </w:rPr>
          </w:pPr>
          <w:bookmarkStart w:id="31" w:name="OrgName"/>
          <w:bookmarkEnd w:id="31"/>
          <w:proofErr w:type="spellStart"/>
          <w:r w:rsidRPr="00A81E0B">
            <w:rPr>
              <w:sz w:val="18"/>
              <w:szCs w:val="18"/>
              <w:lang w:val="en-US"/>
            </w:rPr>
            <w:t>Mr</w:t>
          </w:r>
          <w:proofErr w:type="spellEnd"/>
          <w:r w:rsidRPr="00A81E0B">
            <w:rPr>
              <w:sz w:val="18"/>
              <w:szCs w:val="18"/>
              <w:lang w:val="en-US"/>
            </w:rPr>
            <w:t xml:space="preserve"> </w:t>
          </w:r>
          <w:proofErr w:type="spellStart"/>
          <w:r w:rsidRPr="00A81E0B">
            <w:rPr>
              <w:sz w:val="18"/>
              <w:szCs w:val="18"/>
              <w:lang w:val="en-US"/>
            </w:rPr>
            <w:t>Paulius</w:t>
          </w:r>
          <w:proofErr w:type="spellEnd"/>
          <w:r w:rsidRPr="00A81E0B">
            <w:rPr>
              <w:sz w:val="18"/>
              <w:szCs w:val="18"/>
              <w:lang w:val="en-US"/>
            </w:rPr>
            <w:t xml:space="preserve"> </w:t>
          </w:r>
          <w:proofErr w:type="spellStart"/>
          <w:r w:rsidRPr="00A81E0B">
            <w:rPr>
              <w:sz w:val="18"/>
              <w:szCs w:val="18"/>
              <w:lang w:val="en-US"/>
            </w:rPr>
            <w:t>Vaina</w:t>
          </w:r>
          <w:proofErr w:type="spellEnd"/>
          <w:r>
            <w:rPr>
              <w:sz w:val="18"/>
              <w:szCs w:val="18"/>
              <w:lang w:val="en-US"/>
            </w:rPr>
            <w:t xml:space="preserve">, </w:t>
          </w:r>
          <w:r w:rsidRPr="00A81E0B">
            <w:rPr>
              <w:sz w:val="18"/>
              <w:szCs w:val="18"/>
              <w:lang w:val="en-US"/>
            </w:rPr>
            <w:t>CEPT coordinator for WTDC-17 preparations</w:t>
          </w:r>
        </w:p>
      </w:tc>
    </w:tr>
    <w:tr w:rsidR="00270953" w:rsidRPr="004D495C" w:rsidTr="00C45B7A">
      <w:tc>
        <w:tcPr>
          <w:tcW w:w="1526" w:type="dxa"/>
          <w:shd w:val="clear" w:color="auto" w:fill="auto"/>
        </w:tcPr>
        <w:p w:rsidR="00270953" w:rsidRPr="004D495C" w:rsidRDefault="00270953" w:rsidP="00270953">
          <w:pPr>
            <w:pStyle w:val="FirstFooter"/>
            <w:tabs>
              <w:tab w:val="left" w:pos="1559"/>
              <w:tab w:val="left" w:pos="3828"/>
            </w:tabs>
            <w:rPr>
              <w:sz w:val="20"/>
              <w:lang w:val="en-US"/>
            </w:rPr>
          </w:pPr>
        </w:p>
      </w:tc>
      <w:tc>
        <w:tcPr>
          <w:tcW w:w="2410" w:type="dxa"/>
          <w:shd w:val="clear" w:color="auto" w:fill="auto"/>
        </w:tcPr>
        <w:p w:rsidR="00270953" w:rsidRPr="004D495C" w:rsidRDefault="00270953" w:rsidP="00270953">
          <w:pPr>
            <w:pStyle w:val="FirstFooter"/>
            <w:tabs>
              <w:tab w:val="left" w:pos="2302"/>
            </w:tabs>
            <w:rPr>
              <w:sz w:val="18"/>
              <w:szCs w:val="18"/>
              <w:lang w:val="en-US"/>
            </w:rPr>
          </w:pPr>
          <w:r w:rsidRPr="004D495C">
            <w:rPr>
              <w:sz w:val="18"/>
              <w:szCs w:val="18"/>
              <w:lang w:val="en-US"/>
            </w:rPr>
            <w:t>E-mail:</w:t>
          </w:r>
        </w:p>
      </w:tc>
      <w:bookmarkStart w:id="32" w:name="Email"/>
      <w:bookmarkEnd w:id="32"/>
      <w:tc>
        <w:tcPr>
          <w:tcW w:w="5987" w:type="dxa"/>
          <w:shd w:val="clear" w:color="auto" w:fill="auto"/>
        </w:tcPr>
        <w:p w:rsidR="00270953" w:rsidRPr="004D495C" w:rsidRDefault="00270953" w:rsidP="00270953">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A81E0B">
            <w:rPr>
              <w:sz w:val="18"/>
              <w:szCs w:val="18"/>
              <w:lang w:val="en-US"/>
            </w:rPr>
            <w:instrText>paulius.vaina@rrt.lt</w:instrText>
          </w:r>
          <w:r>
            <w:rPr>
              <w:sz w:val="18"/>
              <w:szCs w:val="18"/>
              <w:lang w:val="en-US"/>
            </w:rPr>
            <w:instrText xml:space="preserve">" </w:instrText>
          </w:r>
          <w:r>
            <w:rPr>
              <w:sz w:val="18"/>
              <w:szCs w:val="18"/>
              <w:lang w:val="en-US"/>
            </w:rPr>
            <w:fldChar w:fldCharType="separate"/>
          </w:r>
          <w:r w:rsidRPr="002C7E73">
            <w:rPr>
              <w:rStyle w:val="Hyperlink"/>
              <w:sz w:val="18"/>
              <w:szCs w:val="18"/>
              <w:lang w:val="en-US"/>
            </w:rPr>
            <w:t>paulius.vaina@rrt.lt</w:t>
          </w:r>
          <w:r>
            <w:rPr>
              <w:sz w:val="18"/>
              <w:szCs w:val="18"/>
              <w:lang w:val="en-US"/>
            </w:rPr>
            <w:fldChar w:fldCharType="end"/>
          </w:r>
          <w:r>
            <w:rPr>
              <w:sz w:val="18"/>
              <w:szCs w:val="18"/>
              <w:lang w:val="en-US"/>
            </w:rPr>
            <w:t xml:space="preserve"> </w:t>
          </w:r>
        </w:p>
      </w:tc>
    </w:tr>
  </w:tbl>
  <w:p w:rsidR="00E45D05" w:rsidRPr="00270953" w:rsidRDefault="00270953" w:rsidP="00270953">
    <w:pPr>
      <w:jc w:val="center"/>
    </w:pPr>
    <w:hyperlink r:id="rId2" w:history="1">
      <w:r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A3546F" w:rsidRPr="007825C9" w:rsidRDefault="00A3546F" w:rsidP="00A3546F">
      <w:pPr>
        <w:pStyle w:val="FootnoteText"/>
        <w:rPr>
          <w:sz w:val="20"/>
        </w:rPr>
      </w:pPr>
      <w:r w:rsidRPr="007825C9">
        <w:rPr>
          <w:rStyle w:val="FootnoteReference"/>
          <w:sz w:val="20"/>
        </w:rPr>
        <w:footnoteRef/>
      </w:r>
      <w:r w:rsidRPr="007825C9">
        <w:rPr>
          <w:sz w:val="20"/>
        </w:rPr>
        <w:t xml:space="preserve"> Information extracted from ITU-D Ad hoc Group meeting report, surveys, Rapporteur Group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8" w:name="OLE_LINK3"/>
    <w:bookmarkStart w:id="29" w:name="OLE_LINK2"/>
    <w:bookmarkStart w:id="30" w:name="OLE_LINK1"/>
    <w:r w:rsidRPr="00A74B99">
      <w:rPr>
        <w:sz w:val="22"/>
        <w:szCs w:val="22"/>
      </w:rPr>
      <w:t>24(Add.17)</w:t>
    </w:r>
    <w:bookmarkEnd w:id="28"/>
    <w:bookmarkEnd w:id="29"/>
    <w:bookmarkEnd w:id="30"/>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270953">
      <w:rPr>
        <w:noProof/>
        <w:sz w:val="22"/>
        <w:szCs w:val="22"/>
      </w:rPr>
      <w:t>6</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458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C8BE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07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B8A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CE9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C9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261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056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02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C7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3040A55"/>
    <w:multiLevelType w:val="hybridMultilevel"/>
    <w:tmpl w:val="2EC0F948"/>
    <w:lvl w:ilvl="0" w:tplc="9B1CE7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svc">
    <w15:presenceInfo w15:providerId="None" w15:userId="BDT - sv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D167E"/>
    <w:rsid w:val="000F73FF"/>
    <w:rsid w:val="00103150"/>
    <w:rsid w:val="00114CF7"/>
    <w:rsid w:val="001237AF"/>
    <w:rsid w:val="00123B68"/>
    <w:rsid w:val="00126F2E"/>
    <w:rsid w:val="00130081"/>
    <w:rsid w:val="00146F6F"/>
    <w:rsid w:val="00147DA1"/>
    <w:rsid w:val="00152957"/>
    <w:rsid w:val="0015526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0953"/>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B6902"/>
    <w:rsid w:val="004C0E17"/>
    <w:rsid w:val="004D5D5C"/>
    <w:rsid w:val="004E2EDE"/>
    <w:rsid w:val="0050139F"/>
    <w:rsid w:val="00521223"/>
    <w:rsid w:val="00524DF1"/>
    <w:rsid w:val="00541E26"/>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D00EF"/>
    <w:rsid w:val="006E3D45"/>
    <w:rsid w:val="007149F9"/>
    <w:rsid w:val="007252E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B7153"/>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3546F"/>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D14-WTDC17-C-0024!A17!MSW-E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C598-756A-4261-96FB-A3C8233F2BA4}">
  <ds:schemaRefs>
    <ds:schemaRef ds:uri="996b2e75-67fd-4955-a3b0-5ab9934cb50b"/>
    <ds:schemaRef ds:uri="http://purl.org/dc/terms/"/>
    <ds:schemaRef ds:uri="http://purl.org/dc/dcmitype/"/>
    <ds:schemaRef ds:uri="http://purl.org/dc/elements/1.1/"/>
    <ds:schemaRef ds:uri="32a1a8c5-2265-4ebc-b7a0-2071e2c5c9b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031C-6465-4D58-B223-B0BA4BAA07E1}">
  <ds:schemaRefs>
    <ds:schemaRef ds:uri="http://schemas.microsoft.com/sharepoint/events"/>
  </ds:schemaRefs>
</ds:datastoreItem>
</file>

<file path=customXml/itemProps4.xml><?xml version="1.0" encoding="utf-8"?>
<ds:datastoreItem xmlns:ds="http://schemas.openxmlformats.org/officeDocument/2006/customXml" ds:itemID="{16FAEB05-33CD-4B7D-B508-EF321751E49F}">
  <ds:schemaRefs>
    <ds:schemaRef ds:uri="http://schemas.microsoft.com/sharepoint/v3/contenttype/forms"/>
  </ds:schemaRefs>
</ds:datastoreItem>
</file>

<file path=customXml/itemProps5.xml><?xml version="1.0" encoding="utf-8"?>
<ds:datastoreItem xmlns:ds="http://schemas.openxmlformats.org/officeDocument/2006/customXml" ds:itemID="{1D161885-FDFF-420D-A0C1-56B0A091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D14-WTDC17-C-0024!A17!MSW-E</vt:lpstr>
    </vt:vector>
  </TitlesOfParts>
  <Manager>General Secretariat - Pool</Manager>
  <Company>International Telecommunication Union (ITU)</Company>
  <LinksUpToDate>false</LinksUpToDate>
  <CharactersWithSpaces>11529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D14-WTDC17-C-0024!A17!MSW-E</dc:title>
  <dc:subject/>
  <dc:creator>Documents Proposals Manager (DPM)</dc:creator>
  <cp:keywords>DPM_v2017.9.18.1_prod</cp:keywords>
  <dc:description/>
  <cp:lastModifiedBy>BDT - mcb</cp:lastModifiedBy>
  <cp:revision>3</cp:revision>
  <cp:lastPrinted>2011-08-24T07:41:00Z</cp:lastPrinted>
  <dcterms:created xsi:type="dcterms:W3CDTF">2017-09-22T14:57:00Z</dcterms:created>
  <dcterms:modified xsi:type="dcterms:W3CDTF">2017-09-22T14:58:00Z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