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421"/>
        <w:gridCol w:w="3368"/>
      </w:tblGrid>
      <w:tr w:rsidR="00AB205E" w:rsidTr="00A63C7D">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21"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368"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A63C7D">
        <w:trPr>
          <w:cantSplit/>
        </w:trPr>
        <w:tc>
          <w:tcPr>
            <w:tcW w:w="6663"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368" w:type="dxa"/>
            <w:tcBorders>
              <w:top w:val="single" w:sz="12" w:space="0" w:color="auto"/>
            </w:tcBorders>
          </w:tcPr>
          <w:p w:rsidR="00AB205E" w:rsidRPr="00C55401" w:rsidRDefault="00AB205E">
            <w:pPr>
              <w:spacing w:before="0" w:line="240" w:lineRule="atLeast"/>
              <w:rPr>
                <w:szCs w:val="24"/>
                <w:lang w:eastAsia="zh-CN"/>
              </w:rPr>
            </w:pPr>
          </w:p>
        </w:tc>
      </w:tr>
      <w:tr w:rsidR="00AB205E" w:rsidTr="00A63C7D">
        <w:trPr>
          <w:cantSplit/>
          <w:trHeight w:val="23"/>
        </w:trPr>
        <w:tc>
          <w:tcPr>
            <w:tcW w:w="6663"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368"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WTDC-17/24 (Add.17)</w:t>
            </w:r>
            <w:r w:rsidR="00DD0D8D" w:rsidRPr="002A0ABF">
              <w:rPr>
                <w:b/>
                <w:szCs w:val="24"/>
              </w:rPr>
              <w:t>-</w:t>
            </w:r>
            <w:r w:rsidRPr="002A0ABF">
              <w:rPr>
                <w:b/>
                <w:szCs w:val="24"/>
              </w:rPr>
              <w:t>C</w:t>
            </w:r>
          </w:p>
        </w:tc>
      </w:tr>
      <w:tr w:rsidR="00AB205E" w:rsidTr="00A63C7D">
        <w:trPr>
          <w:cantSplit/>
          <w:trHeight w:val="23"/>
        </w:trPr>
        <w:tc>
          <w:tcPr>
            <w:tcW w:w="6663"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368"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22</w:t>
            </w:r>
            <w:r w:rsidRPr="002A0ABF">
              <w:rPr>
                <w:b/>
                <w:szCs w:val="24"/>
              </w:rPr>
              <w:t>日</w:t>
            </w:r>
          </w:p>
        </w:tc>
      </w:tr>
      <w:tr w:rsidR="00A252AD" w:rsidTr="00A63C7D">
        <w:trPr>
          <w:cantSplit/>
          <w:trHeight w:val="23"/>
        </w:trPr>
        <w:tc>
          <w:tcPr>
            <w:tcW w:w="6663"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368" w:type="dxa"/>
          </w:tcPr>
          <w:p w:rsidR="00A252AD" w:rsidRPr="002A0ABF" w:rsidRDefault="00A252AD" w:rsidP="00A252AD">
            <w:pPr>
              <w:tabs>
                <w:tab w:val="left" w:pos="993"/>
              </w:tabs>
              <w:spacing w:before="0"/>
              <w:rPr>
                <w:rFonts w:cstheme="minorHAnsi"/>
                <w:b/>
                <w:szCs w:val="24"/>
              </w:rPr>
            </w:pPr>
            <w:r w:rsidRPr="002A0ABF">
              <w:rPr>
                <w:b/>
                <w:szCs w:val="24"/>
              </w:rPr>
              <w:t>原文：英文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欧洲邮电主管部门大会的成员国</w:t>
            </w:r>
          </w:p>
        </w:tc>
      </w:tr>
      <w:bookmarkEnd w:id="5"/>
      <w:tr w:rsidR="00A252AD" w:rsidRPr="002D5C21" w:rsidTr="00963A4D">
        <w:trPr>
          <w:cantSplit/>
        </w:trPr>
        <w:tc>
          <w:tcPr>
            <w:tcW w:w="10031" w:type="dxa"/>
            <w:gridSpan w:val="3"/>
          </w:tcPr>
          <w:p w:rsidR="00A252AD" w:rsidRPr="00DD0890" w:rsidRDefault="006F0757" w:rsidP="00D92D0C">
            <w:pPr>
              <w:pStyle w:val="Title1"/>
              <w:tabs>
                <w:tab w:val="clear" w:pos="794"/>
                <w:tab w:val="clear" w:pos="1191"/>
                <w:tab w:val="clear" w:pos="1588"/>
                <w:tab w:val="clear" w:pos="1985"/>
                <w:tab w:val="left" w:pos="1134"/>
                <w:tab w:val="left" w:pos="1871"/>
                <w:tab w:val="left" w:pos="2268"/>
              </w:tabs>
              <w:rPr>
                <w:rFonts w:eastAsia="SimSun"/>
                <w:lang w:val="en-US" w:eastAsia="zh-CN"/>
                <w:rPrChange w:id="6" w:author="Cai, Yunyi" w:date="2017-09-29T16:41:00Z">
                  <w:rPr>
                    <w:rFonts w:eastAsia="SimSun"/>
                    <w:lang w:val="es-ES" w:eastAsia="zh-CN"/>
                  </w:rPr>
                </w:rPrChange>
              </w:rPr>
            </w:pPr>
            <w:proofErr w:type="spellStart"/>
            <w:r>
              <w:rPr>
                <w:rFonts w:hint="eastAsia"/>
              </w:rPr>
              <w:t>大会工作提案</w:t>
            </w:r>
            <w:proofErr w:type="spellEnd"/>
          </w:p>
        </w:tc>
      </w:tr>
      <w:tr w:rsidR="00A252AD" w:rsidRPr="002D5C21" w:rsidTr="00963A4D">
        <w:trPr>
          <w:cantSplit/>
        </w:trPr>
        <w:tc>
          <w:tcPr>
            <w:tcW w:w="10031" w:type="dxa"/>
            <w:gridSpan w:val="3"/>
          </w:tcPr>
          <w:p w:rsidR="00A252AD" w:rsidRPr="007B316B" w:rsidRDefault="006F0757" w:rsidP="007B316B">
            <w:pPr>
              <w:pStyle w:val="Title2"/>
              <w:rPr>
                <w:lang w:eastAsia="zh-CN"/>
              </w:rPr>
            </w:pPr>
            <w:r>
              <w:rPr>
                <w:rFonts w:hint="eastAsia"/>
                <w:lang w:eastAsia="zh-CN"/>
              </w:rPr>
              <w:t>精简国际电联在资费、电信</w:t>
            </w:r>
            <w:r>
              <w:rPr>
                <w:rFonts w:hint="eastAsia"/>
                <w:lang w:eastAsia="zh-CN"/>
              </w:rPr>
              <w:t>/</w:t>
            </w:r>
            <w:r>
              <w:rPr>
                <w:rFonts w:hint="eastAsia"/>
                <w:lang w:eastAsia="zh-CN"/>
              </w:rPr>
              <w:t>信息通信技术（</w:t>
            </w:r>
            <w:r>
              <w:rPr>
                <w:rFonts w:hint="eastAsia"/>
                <w:lang w:eastAsia="zh-CN"/>
              </w:rPr>
              <w:t>ICT</w:t>
            </w:r>
            <w:r>
              <w:rPr>
                <w:rFonts w:hint="eastAsia"/>
                <w:lang w:eastAsia="zh-CN"/>
              </w:rPr>
              <w:t>）</w:t>
            </w:r>
            <w:r w:rsidR="00A63C7D">
              <w:rPr>
                <w:lang w:eastAsia="zh-CN"/>
              </w:rPr>
              <w:br/>
            </w:r>
            <w:r>
              <w:rPr>
                <w:rFonts w:hint="eastAsia"/>
                <w:lang w:eastAsia="zh-CN"/>
              </w:rPr>
              <w:t>经济和政策问题方面的活动</w:t>
            </w: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DD24B9">
        <w:tc>
          <w:tcPr>
            <w:tcW w:w="10031" w:type="dxa"/>
            <w:gridSpan w:val="3"/>
            <w:tcBorders>
              <w:top w:val="single" w:sz="4" w:space="0" w:color="auto"/>
              <w:left w:val="single" w:sz="4" w:space="0" w:color="auto"/>
              <w:bottom w:val="single" w:sz="4" w:space="0" w:color="auto"/>
              <w:right w:val="single" w:sz="4" w:space="0" w:color="auto"/>
            </w:tcBorders>
          </w:tcPr>
          <w:p w:rsidR="00DD24B9" w:rsidRDefault="00DD6D2C">
            <w:pPr>
              <w:rPr>
                <w:lang w:eastAsia="zh-CN"/>
              </w:rPr>
            </w:pPr>
            <w:r>
              <w:rPr>
                <w:rFonts w:ascii="Calibri" w:eastAsia="SimSun" w:hAnsi="Calibri" w:cs="Traditional Arabic"/>
                <w:b/>
                <w:bCs/>
                <w:szCs w:val="24"/>
                <w:lang w:eastAsia="zh-CN"/>
              </w:rPr>
              <w:t>重点领域</w:t>
            </w:r>
            <w:r w:rsidR="006F0757">
              <w:rPr>
                <w:rFonts w:ascii="Calibri" w:eastAsia="SimSun" w:hAnsi="Calibri" w:cs="Traditional Arabic" w:hint="eastAsia"/>
                <w:b/>
                <w:bCs/>
                <w:szCs w:val="24"/>
                <w:lang w:eastAsia="zh-CN"/>
              </w:rPr>
              <w:t>：</w:t>
            </w:r>
          </w:p>
          <w:p w:rsidR="00DD24B9" w:rsidRDefault="006F0757">
            <w:pPr>
              <w:rPr>
                <w:szCs w:val="24"/>
                <w:lang w:eastAsia="zh-CN"/>
              </w:rPr>
            </w:pPr>
            <w:r>
              <w:rPr>
                <w:lang w:eastAsia="zh-CN"/>
              </w:rPr>
              <w:t>–</w:t>
            </w:r>
            <w:r w:rsidRPr="00296313">
              <w:rPr>
                <w:lang w:eastAsia="zh-CN"/>
              </w:rPr>
              <w:tab/>
            </w:r>
            <w:r>
              <w:rPr>
                <w:rFonts w:hint="eastAsia"/>
                <w:lang w:eastAsia="zh-CN"/>
              </w:rPr>
              <w:t>决议和建议</w:t>
            </w:r>
          </w:p>
          <w:p w:rsidR="00DD24B9" w:rsidRDefault="00DD6D2C">
            <w:pPr>
              <w:rPr>
                <w:lang w:eastAsia="zh-CN"/>
              </w:rPr>
            </w:pPr>
            <w:r>
              <w:rPr>
                <w:rFonts w:ascii="Calibri" w:eastAsia="SimSun" w:hAnsi="Calibri" w:cs="Traditional Arabic"/>
                <w:b/>
                <w:bCs/>
                <w:szCs w:val="24"/>
                <w:lang w:eastAsia="zh-CN"/>
              </w:rPr>
              <w:t>概要</w:t>
            </w:r>
            <w:r w:rsidR="006F0757">
              <w:rPr>
                <w:rFonts w:ascii="Calibri" w:eastAsia="SimSun" w:hAnsi="Calibri" w:cs="Traditional Arabic" w:hint="eastAsia"/>
                <w:b/>
                <w:bCs/>
                <w:szCs w:val="24"/>
                <w:lang w:eastAsia="zh-CN"/>
              </w:rPr>
              <w:t>：</w:t>
            </w:r>
          </w:p>
          <w:p w:rsidR="006F0757" w:rsidRPr="00B51503" w:rsidRDefault="006F0757" w:rsidP="006F0757">
            <w:pPr>
              <w:tabs>
                <w:tab w:val="clear" w:pos="794"/>
                <w:tab w:val="clear" w:pos="1191"/>
                <w:tab w:val="clear" w:pos="1588"/>
                <w:tab w:val="clear" w:pos="1985"/>
                <w:tab w:val="left" w:pos="1951"/>
              </w:tabs>
              <w:ind w:firstLineChars="200" w:firstLine="480"/>
              <w:rPr>
                <w:rFonts w:ascii="Calibri" w:hAnsi="Calibri"/>
                <w:b/>
                <w:color w:val="800000"/>
                <w:sz w:val="22"/>
                <w:szCs w:val="24"/>
                <w:lang w:val="en-US" w:eastAsia="zh-CN"/>
              </w:rPr>
            </w:pPr>
            <w:r>
              <w:rPr>
                <w:rFonts w:hint="eastAsia"/>
                <w:szCs w:val="24"/>
                <w:lang w:eastAsia="zh-CN"/>
              </w:rPr>
              <w:t>本</w:t>
            </w:r>
            <w:r>
              <w:rPr>
                <w:szCs w:val="24"/>
                <w:lang w:eastAsia="zh-CN"/>
              </w:rPr>
              <w:t>文稿涉及</w:t>
            </w:r>
            <w:r w:rsidRPr="000F3B0A">
              <w:rPr>
                <w:szCs w:val="24"/>
                <w:lang w:eastAsia="zh-CN"/>
              </w:rPr>
              <w:t>ITU-D</w:t>
            </w:r>
            <w:r>
              <w:rPr>
                <w:rFonts w:hint="eastAsia"/>
                <w:szCs w:val="24"/>
                <w:lang w:eastAsia="zh-CN"/>
              </w:rPr>
              <w:t>与</w:t>
            </w:r>
            <w:r w:rsidRPr="000F3B0A">
              <w:rPr>
                <w:szCs w:val="24"/>
                <w:lang w:eastAsia="zh-CN"/>
              </w:rPr>
              <w:t>ITU-T</w:t>
            </w:r>
            <w:r>
              <w:rPr>
                <w:rFonts w:hint="eastAsia"/>
                <w:szCs w:val="24"/>
                <w:lang w:eastAsia="zh-CN"/>
              </w:rPr>
              <w:t>在</w:t>
            </w:r>
            <w:r>
              <w:rPr>
                <w:szCs w:val="24"/>
                <w:lang w:eastAsia="zh-CN"/>
              </w:rPr>
              <w:t>电信</w:t>
            </w:r>
            <w:r>
              <w:rPr>
                <w:rFonts w:hint="eastAsia"/>
                <w:szCs w:val="24"/>
                <w:lang w:eastAsia="zh-CN"/>
              </w:rPr>
              <w:t>/</w:t>
            </w:r>
            <w:r>
              <w:rPr>
                <w:szCs w:val="24"/>
                <w:lang w:eastAsia="zh-CN"/>
              </w:rPr>
              <w:t>ICT</w:t>
            </w:r>
            <w:r>
              <w:rPr>
                <w:szCs w:val="24"/>
                <w:lang w:eastAsia="zh-CN"/>
              </w:rPr>
              <w:t>网络和服务领域</w:t>
            </w:r>
            <w:r>
              <w:rPr>
                <w:rFonts w:hint="eastAsia"/>
                <w:szCs w:val="24"/>
                <w:lang w:eastAsia="zh-CN"/>
              </w:rPr>
              <w:t>的</w:t>
            </w:r>
            <w:r>
              <w:rPr>
                <w:szCs w:val="24"/>
                <w:lang w:eastAsia="zh-CN"/>
              </w:rPr>
              <w:t>经济、政策、监管</w:t>
            </w:r>
            <w:r>
              <w:rPr>
                <w:rFonts w:hint="eastAsia"/>
                <w:szCs w:val="24"/>
                <w:lang w:eastAsia="zh-CN"/>
              </w:rPr>
              <w:t>和</w:t>
            </w:r>
            <w:r>
              <w:rPr>
                <w:szCs w:val="24"/>
                <w:lang w:eastAsia="zh-CN"/>
              </w:rPr>
              <w:t>资费方面所开展活动的关系。出席</w:t>
            </w:r>
            <w:r>
              <w:rPr>
                <w:rFonts w:hint="eastAsia"/>
                <w:szCs w:val="24"/>
                <w:lang w:eastAsia="zh-CN"/>
              </w:rPr>
              <w:t>2016</w:t>
            </w:r>
            <w:r>
              <w:rPr>
                <w:rFonts w:hint="eastAsia"/>
                <w:szCs w:val="24"/>
                <w:lang w:eastAsia="zh-CN"/>
              </w:rPr>
              <w:t>年</w:t>
            </w:r>
            <w:r>
              <w:rPr>
                <w:szCs w:val="24"/>
                <w:lang w:eastAsia="zh-CN"/>
              </w:rPr>
              <w:t>世界电信标准</w:t>
            </w:r>
            <w:r>
              <w:rPr>
                <w:rFonts w:hint="eastAsia"/>
                <w:szCs w:val="24"/>
                <w:lang w:eastAsia="zh-CN"/>
              </w:rPr>
              <w:t>化</w:t>
            </w:r>
            <w:r>
              <w:rPr>
                <w:szCs w:val="24"/>
                <w:lang w:eastAsia="zh-CN"/>
              </w:rPr>
              <w:t>全会（</w:t>
            </w:r>
            <w:r>
              <w:rPr>
                <w:szCs w:val="24"/>
                <w:lang w:eastAsia="zh-CN"/>
              </w:rPr>
              <w:t>WTSA-16</w:t>
            </w:r>
            <w:r>
              <w:rPr>
                <w:rFonts w:hint="eastAsia"/>
                <w:szCs w:val="24"/>
                <w:lang w:eastAsia="zh-CN"/>
              </w:rPr>
              <w:t>）</w:t>
            </w:r>
            <w:r>
              <w:rPr>
                <w:szCs w:val="24"/>
                <w:lang w:eastAsia="zh-CN"/>
              </w:rPr>
              <w:t>的</w:t>
            </w:r>
            <w:r>
              <w:rPr>
                <w:rFonts w:hint="eastAsia"/>
                <w:szCs w:val="24"/>
                <w:lang w:eastAsia="zh-CN"/>
              </w:rPr>
              <w:t>各</w:t>
            </w:r>
            <w:r>
              <w:rPr>
                <w:szCs w:val="24"/>
                <w:lang w:eastAsia="zh-CN"/>
              </w:rPr>
              <w:t>国表示，他们更希望在</w:t>
            </w:r>
            <w:r>
              <w:rPr>
                <w:szCs w:val="24"/>
                <w:lang w:eastAsia="zh-CN"/>
              </w:rPr>
              <w:t>ITU-T</w:t>
            </w:r>
            <w:r>
              <w:rPr>
                <w:rFonts w:hint="eastAsia"/>
                <w:szCs w:val="24"/>
                <w:lang w:eastAsia="zh-CN"/>
              </w:rPr>
              <w:t>第</w:t>
            </w:r>
            <w:r>
              <w:rPr>
                <w:rFonts w:hint="eastAsia"/>
                <w:szCs w:val="24"/>
                <w:lang w:eastAsia="zh-CN"/>
              </w:rPr>
              <w:t>3</w:t>
            </w:r>
            <w:r>
              <w:rPr>
                <w:rFonts w:hint="eastAsia"/>
                <w:szCs w:val="24"/>
                <w:lang w:eastAsia="zh-CN"/>
              </w:rPr>
              <w:t>研究</w:t>
            </w:r>
            <w:r>
              <w:rPr>
                <w:szCs w:val="24"/>
                <w:lang w:eastAsia="zh-CN"/>
              </w:rPr>
              <w:t>组</w:t>
            </w:r>
            <w:r>
              <w:rPr>
                <w:rFonts w:hint="eastAsia"/>
                <w:szCs w:val="24"/>
                <w:lang w:eastAsia="zh-CN"/>
              </w:rPr>
              <w:t>研究</w:t>
            </w:r>
            <w:r>
              <w:rPr>
                <w:szCs w:val="24"/>
                <w:lang w:eastAsia="zh-CN"/>
              </w:rPr>
              <w:t>这</w:t>
            </w:r>
            <w:r>
              <w:rPr>
                <w:rFonts w:hint="eastAsia"/>
                <w:szCs w:val="24"/>
                <w:lang w:eastAsia="zh-CN"/>
              </w:rPr>
              <w:t>些</w:t>
            </w:r>
            <w:r>
              <w:rPr>
                <w:szCs w:val="24"/>
                <w:lang w:eastAsia="zh-CN"/>
              </w:rPr>
              <w:t>问题，并</w:t>
            </w:r>
            <w:r>
              <w:rPr>
                <w:rFonts w:hint="eastAsia"/>
                <w:szCs w:val="24"/>
                <w:lang w:eastAsia="zh-CN"/>
              </w:rPr>
              <w:t>且</w:t>
            </w:r>
            <w:r>
              <w:rPr>
                <w:szCs w:val="24"/>
                <w:lang w:eastAsia="zh-CN"/>
              </w:rPr>
              <w:t>详细制</w:t>
            </w:r>
            <w:r>
              <w:rPr>
                <w:rFonts w:hint="eastAsia"/>
                <w:szCs w:val="24"/>
                <w:lang w:eastAsia="zh-CN"/>
              </w:rPr>
              <w:t>适当的</w:t>
            </w:r>
            <w:r>
              <w:rPr>
                <w:szCs w:val="24"/>
                <w:lang w:eastAsia="zh-CN"/>
              </w:rPr>
              <w:t>ITU-T</w:t>
            </w:r>
            <w:r>
              <w:rPr>
                <w:rFonts w:hint="eastAsia"/>
                <w:szCs w:val="24"/>
                <w:lang w:eastAsia="zh-CN"/>
              </w:rPr>
              <w:t>建议书</w:t>
            </w:r>
            <w:r>
              <w:rPr>
                <w:szCs w:val="24"/>
                <w:lang w:eastAsia="zh-CN"/>
              </w:rPr>
              <w:t>。</w:t>
            </w:r>
          </w:p>
          <w:p w:rsidR="00DD24B9" w:rsidRDefault="006F0757" w:rsidP="00204D13">
            <w:pPr>
              <w:ind w:firstLineChars="200" w:firstLine="480"/>
              <w:rPr>
                <w:szCs w:val="24"/>
                <w:lang w:eastAsia="zh-CN"/>
              </w:rPr>
            </w:pPr>
            <w:r>
              <w:rPr>
                <w:rFonts w:hint="eastAsia"/>
                <w:szCs w:val="24"/>
                <w:lang w:val="en-US" w:eastAsia="zh-CN"/>
              </w:rPr>
              <w:t>因此，需要明确这两个部门在电信</w:t>
            </w:r>
            <w:r>
              <w:rPr>
                <w:rFonts w:hint="eastAsia"/>
                <w:szCs w:val="24"/>
                <w:lang w:val="en-US" w:eastAsia="zh-CN"/>
              </w:rPr>
              <w:t>/ICT</w:t>
            </w:r>
            <w:r>
              <w:rPr>
                <w:rFonts w:hint="eastAsia"/>
                <w:szCs w:val="24"/>
                <w:lang w:val="en-US" w:eastAsia="zh-CN"/>
              </w:rPr>
              <w:t>政策和监管相关事务方面的工作分配与职责划分。</w:t>
            </w:r>
          </w:p>
          <w:p w:rsidR="00DD24B9" w:rsidRDefault="00DD6D2C">
            <w:pPr>
              <w:rPr>
                <w:lang w:eastAsia="zh-CN"/>
              </w:rPr>
            </w:pPr>
            <w:r>
              <w:rPr>
                <w:rFonts w:ascii="Calibri" w:eastAsia="SimSun" w:hAnsi="Calibri" w:cs="Traditional Arabic"/>
                <w:b/>
                <w:bCs/>
                <w:szCs w:val="24"/>
                <w:lang w:eastAsia="zh-CN"/>
              </w:rPr>
              <w:t>预期结果</w:t>
            </w:r>
            <w:r w:rsidR="006F0757">
              <w:rPr>
                <w:rFonts w:ascii="Calibri" w:eastAsia="SimSun" w:hAnsi="Calibri" w:cs="Traditional Arabic" w:hint="eastAsia"/>
                <w:b/>
                <w:bCs/>
                <w:szCs w:val="24"/>
                <w:lang w:eastAsia="zh-CN"/>
              </w:rPr>
              <w:t>：</w:t>
            </w:r>
          </w:p>
          <w:p w:rsidR="006F0757" w:rsidRPr="002C7140" w:rsidRDefault="006F0757" w:rsidP="006F0757">
            <w:pPr>
              <w:tabs>
                <w:tab w:val="clear" w:pos="794"/>
                <w:tab w:val="clear" w:pos="1191"/>
                <w:tab w:val="clear" w:pos="1588"/>
                <w:tab w:val="clear" w:pos="1985"/>
                <w:tab w:val="left" w:pos="1951"/>
              </w:tabs>
              <w:ind w:firstLineChars="200" w:firstLine="480"/>
              <w:rPr>
                <w:szCs w:val="24"/>
                <w:lang w:val="en-US" w:eastAsia="zh-CN"/>
              </w:rPr>
            </w:pPr>
            <w:r>
              <w:rPr>
                <w:rFonts w:hint="eastAsia"/>
                <w:szCs w:val="24"/>
                <w:lang w:val="en-US" w:eastAsia="zh-CN"/>
              </w:rPr>
              <w:t>鉴于</w:t>
            </w:r>
            <w:r w:rsidRPr="002C7140">
              <w:rPr>
                <w:szCs w:val="24"/>
                <w:lang w:val="en-US" w:eastAsia="zh-CN"/>
              </w:rPr>
              <w:t>WTSA-16</w:t>
            </w:r>
            <w:r>
              <w:rPr>
                <w:rFonts w:hint="eastAsia"/>
                <w:szCs w:val="24"/>
                <w:lang w:val="en-US" w:eastAsia="zh-CN"/>
              </w:rPr>
              <w:t>做出的决定，为避免重复并确保国际</w:t>
            </w:r>
            <w:r>
              <w:rPr>
                <w:szCs w:val="24"/>
                <w:lang w:val="en-US" w:eastAsia="zh-CN"/>
              </w:rPr>
              <w:t>电联</w:t>
            </w:r>
            <w:r>
              <w:rPr>
                <w:rFonts w:hint="eastAsia"/>
                <w:szCs w:val="24"/>
                <w:lang w:val="en-US" w:eastAsia="zh-CN"/>
              </w:rPr>
              <w:t>和成员的资源得到高效利用，</w:t>
            </w:r>
            <w:r>
              <w:rPr>
                <w:rFonts w:hint="eastAsia"/>
                <w:szCs w:val="24"/>
                <w:lang w:val="en-US" w:eastAsia="zh-CN"/>
              </w:rPr>
              <w:t>ITU-D</w:t>
            </w:r>
            <w:r>
              <w:rPr>
                <w:rFonts w:hint="eastAsia"/>
                <w:szCs w:val="24"/>
                <w:lang w:val="en-US" w:eastAsia="zh-CN"/>
              </w:rPr>
              <w:t>与</w:t>
            </w:r>
            <w:r>
              <w:rPr>
                <w:rFonts w:hint="eastAsia"/>
                <w:szCs w:val="24"/>
                <w:lang w:val="en-US" w:eastAsia="zh-CN"/>
              </w:rPr>
              <w:t>ITU-T</w:t>
            </w:r>
            <w:r>
              <w:rPr>
                <w:rFonts w:hint="eastAsia"/>
                <w:szCs w:val="24"/>
                <w:lang w:val="en-US" w:eastAsia="zh-CN"/>
              </w:rPr>
              <w:t>研究组之间的工作分配应与当前研究期的工作分配保持一致。</w:t>
            </w:r>
          </w:p>
          <w:p w:rsidR="00DD24B9" w:rsidRDefault="006F0757" w:rsidP="00204D13">
            <w:pPr>
              <w:ind w:firstLineChars="200" w:firstLine="480"/>
              <w:rPr>
                <w:szCs w:val="24"/>
                <w:lang w:eastAsia="zh-CN"/>
              </w:rPr>
            </w:pPr>
            <w:r>
              <w:rPr>
                <w:rFonts w:hint="eastAsia"/>
                <w:szCs w:val="24"/>
                <w:lang w:val="en-US" w:eastAsia="zh-CN"/>
              </w:rPr>
              <w:t>现提出一份</w:t>
            </w:r>
            <w:r>
              <w:rPr>
                <w:rFonts w:hint="eastAsia"/>
                <w:szCs w:val="24"/>
                <w:lang w:val="en-US" w:eastAsia="zh-CN"/>
              </w:rPr>
              <w:t>ITU-D</w:t>
            </w:r>
            <w:r>
              <w:rPr>
                <w:rFonts w:hint="eastAsia"/>
                <w:szCs w:val="24"/>
                <w:lang w:val="en-US" w:eastAsia="zh-CN"/>
              </w:rPr>
              <w:t>第</w:t>
            </w:r>
            <w:r>
              <w:rPr>
                <w:rFonts w:hint="eastAsia"/>
                <w:szCs w:val="24"/>
                <w:lang w:val="en-US" w:eastAsia="zh-CN"/>
              </w:rPr>
              <w:t>1</w:t>
            </w:r>
            <w:r>
              <w:rPr>
                <w:rFonts w:hint="eastAsia"/>
                <w:szCs w:val="24"/>
                <w:lang w:val="en-US" w:eastAsia="zh-CN"/>
              </w:rPr>
              <w:t>研究组的工作范围修正案，以便使未来工作（课题）与当前最佳做法保持一致。</w:t>
            </w:r>
          </w:p>
          <w:p w:rsidR="00DD24B9" w:rsidRDefault="00DD6D2C">
            <w:pPr>
              <w:rPr>
                <w:lang w:eastAsia="zh-CN"/>
              </w:rPr>
            </w:pPr>
            <w:r>
              <w:rPr>
                <w:rFonts w:ascii="Calibri" w:eastAsia="SimSun" w:hAnsi="Calibri" w:cs="Traditional Arabic"/>
                <w:b/>
                <w:bCs/>
                <w:szCs w:val="24"/>
                <w:lang w:eastAsia="zh-CN"/>
              </w:rPr>
              <w:t>参考文件</w:t>
            </w:r>
            <w:r w:rsidR="006F0757">
              <w:rPr>
                <w:rFonts w:ascii="Calibri" w:eastAsia="SimSun" w:hAnsi="Calibri" w:cs="Traditional Arabic" w:hint="eastAsia"/>
                <w:b/>
                <w:bCs/>
                <w:szCs w:val="24"/>
                <w:lang w:eastAsia="zh-CN"/>
              </w:rPr>
              <w:t>：</w:t>
            </w:r>
          </w:p>
          <w:p w:rsidR="00DD24B9" w:rsidRDefault="006F0757">
            <w:pPr>
              <w:rPr>
                <w:szCs w:val="24"/>
                <w:lang w:eastAsia="zh-CN"/>
              </w:rPr>
            </w:pPr>
            <w:r>
              <w:rPr>
                <w:rFonts w:hint="eastAsia"/>
                <w:szCs w:val="24"/>
                <w:lang w:val="en-US" w:eastAsia="zh-CN"/>
              </w:rPr>
              <w:t>第</w:t>
            </w:r>
            <w:r>
              <w:rPr>
                <w:rFonts w:hint="eastAsia"/>
                <w:szCs w:val="24"/>
                <w:lang w:val="en-US" w:eastAsia="zh-CN"/>
              </w:rPr>
              <w:t>2</w:t>
            </w:r>
            <w:r>
              <w:rPr>
                <w:rFonts w:hint="eastAsia"/>
                <w:szCs w:val="24"/>
                <w:lang w:val="en-US" w:eastAsia="zh-CN"/>
              </w:rPr>
              <w:t>号决议（</w:t>
            </w:r>
            <w:r>
              <w:rPr>
                <w:rFonts w:hint="eastAsia"/>
                <w:szCs w:val="24"/>
                <w:lang w:val="en-US" w:eastAsia="zh-CN"/>
              </w:rPr>
              <w:t>2014</w:t>
            </w:r>
            <w:r>
              <w:rPr>
                <w:rFonts w:hint="eastAsia"/>
                <w:szCs w:val="24"/>
                <w:lang w:val="en-US" w:eastAsia="zh-CN"/>
              </w:rPr>
              <w:t>年，迪拜，修订版）</w:t>
            </w:r>
          </w:p>
        </w:tc>
      </w:tr>
    </w:tbl>
    <w:p w:rsidR="00D92D0C" w:rsidRDefault="00D92D0C" w:rsidP="00E36169">
      <w:pPr>
        <w:rPr>
          <w:lang w:eastAsia="zh-CN"/>
        </w:rPr>
      </w:pPr>
      <w:bookmarkStart w:id="7" w:name="dbreak"/>
      <w:bookmarkEnd w:id="7"/>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5FBC" w:rsidRDefault="00635FBC" w:rsidP="00635FBC">
      <w:pPr>
        <w:pStyle w:val="Heading1"/>
        <w:rPr>
          <w:lang w:val="en-US" w:eastAsia="zh-CN"/>
        </w:rPr>
      </w:pPr>
      <w:r>
        <w:rPr>
          <w:rFonts w:hint="eastAsia"/>
          <w:lang w:val="en-US" w:eastAsia="zh-CN"/>
        </w:rPr>
        <w:lastRenderedPageBreak/>
        <w:t>引言</w:t>
      </w:r>
    </w:p>
    <w:p w:rsidR="00635FBC" w:rsidRPr="00CF2B07" w:rsidRDefault="00635FBC" w:rsidP="00635FBC">
      <w:pPr>
        <w:ind w:firstLineChars="200" w:firstLine="482"/>
        <w:rPr>
          <w:rFonts w:ascii="Times New Roman" w:eastAsia="SimSun" w:hAnsi="Times New Roman"/>
          <w:lang w:val="en-US" w:eastAsia="zh-CN"/>
        </w:rPr>
      </w:pPr>
      <w:r w:rsidRPr="002C7140">
        <w:rPr>
          <w:b/>
          <w:lang w:val="en-US" w:eastAsia="zh-CN"/>
        </w:rPr>
        <w:t>ITU-T</w:t>
      </w:r>
      <w:r w:rsidRPr="00CF2B07">
        <w:rPr>
          <w:rFonts w:ascii="Times New Roman" w:eastAsia="SimSun" w:hAnsi="Times New Roman" w:hint="eastAsia"/>
          <w:b/>
          <w:lang w:val="en-US" w:eastAsia="zh-CN"/>
        </w:rPr>
        <w:t>第</w:t>
      </w:r>
      <w:r w:rsidRPr="00CF2B07">
        <w:rPr>
          <w:rFonts w:hint="eastAsia"/>
          <w:b/>
          <w:lang w:val="en-US" w:eastAsia="zh-CN"/>
        </w:rPr>
        <w:t>3</w:t>
      </w:r>
      <w:r w:rsidRPr="00CF2B07">
        <w:rPr>
          <w:rFonts w:ascii="Times New Roman" w:eastAsia="SimSun" w:hAnsi="Times New Roman" w:hint="eastAsia"/>
          <w:b/>
          <w:lang w:val="en-US" w:eastAsia="zh-CN"/>
        </w:rPr>
        <w:t>研究组</w:t>
      </w:r>
      <w:r w:rsidRPr="00CF2B07">
        <w:rPr>
          <w:rFonts w:ascii="Times New Roman" w:eastAsia="SimSun" w:hAnsi="Times New Roman" w:hint="eastAsia"/>
          <w:lang w:val="en-US" w:eastAsia="zh-CN"/>
        </w:rPr>
        <w:t>的最新职责范围集中</w:t>
      </w:r>
      <w:r w:rsidRPr="00CF2B07">
        <w:rPr>
          <w:rFonts w:ascii="Times New Roman" w:eastAsia="SimSun" w:hAnsi="Times New Roman"/>
          <w:lang w:val="en-US" w:eastAsia="zh-CN"/>
        </w:rPr>
        <w:t>在</w:t>
      </w:r>
      <w:r w:rsidRPr="00017DE2">
        <w:rPr>
          <w:rFonts w:ascii="STKaiti" w:eastAsia="STKaiti" w:hAnsi="STKaiti" w:hint="eastAsia"/>
          <w:b/>
          <w:lang w:val="en-US" w:eastAsia="zh-CN"/>
        </w:rPr>
        <w:t>资费和结算原则以及国际电信</w:t>
      </w:r>
      <w:r w:rsidRPr="00017DE2">
        <w:rPr>
          <w:rFonts w:ascii="STKaiti" w:eastAsia="STKaiti" w:hAnsi="STKaiti"/>
          <w:b/>
          <w:lang w:val="en-US" w:eastAsia="zh-CN"/>
        </w:rPr>
        <w:t>/</w:t>
      </w:r>
      <w:r w:rsidRPr="00017DE2">
        <w:rPr>
          <w:rFonts w:eastAsia="STKaiti"/>
          <w:b/>
          <w:lang w:val="en-US" w:eastAsia="zh-CN"/>
        </w:rPr>
        <w:t>ICT</w:t>
      </w:r>
      <w:r w:rsidRPr="00017DE2">
        <w:rPr>
          <w:rFonts w:ascii="STKaiti" w:eastAsia="STKaiti" w:hAnsi="STKaiti" w:hint="eastAsia"/>
          <w:b/>
          <w:lang w:val="en-US" w:eastAsia="zh-CN"/>
        </w:rPr>
        <w:t>经济和政策问题</w:t>
      </w:r>
      <w:r w:rsidRPr="00CF2B07">
        <w:rPr>
          <w:rFonts w:ascii="Times New Roman" w:eastAsia="SimSun" w:hAnsi="Times New Roman" w:hint="eastAsia"/>
          <w:lang w:val="en-US" w:eastAsia="zh-CN"/>
        </w:rPr>
        <w:t>。提议修正</w:t>
      </w:r>
      <w:r w:rsidRPr="00CF2B07">
        <w:rPr>
          <w:rFonts w:hint="eastAsia"/>
          <w:lang w:val="en-US" w:eastAsia="zh-CN"/>
        </w:rPr>
        <w:t>ITU-T</w:t>
      </w:r>
      <w:r w:rsidRPr="00CF2B07">
        <w:rPr>
          <w:rFonts w:ascii="Times New Roman" w:eastAsia="SimSun" w:hAnsi="Times New Roman" w:hint="eastAsia"/>
          <w:lang w:val="en-US" w:eastAsia="zh-CN"/>
        </w:rPr>
        <w:t>第</w:t>
      </w:r>
      <w:r w:rsidRPr="002C7140">
        <w:rPr>
          <w:lang w:val="en-US" w:eastAsia="zh-CN"/>
        </w:rPr>
        <w:t>3</w:t>
      </w:r>
      <w:r w:rsidRPr="00CF2B07">
        <w:rPr>
          <w:rFonts w:ascii="Times New Roman" w:eastAsia="SimSun" w:hAnsi="Times New Roman" w:hint="eastAsia"/>
          <w:lang w:val="en-US" w:eastAsia="zh-CN"/>
        </w:rPr>
        <w:t>研究组名称的目的是</w:t>
      </w:r>
      <w:r w:rsidRPr="00CF2B07">
        <w:rPr>
          <w:rFonts w:ascii="Times New Roman" w:eastAsia="SimSun" w:hAnsi="Times New Roman" w:hint="eastAsia"/>
          <w:b/>
          <w:lang w:val="en-US" w:eastAsia="zh-CN"/>
        </w:rPr>
        <w:t>将资费和结算从经济与政策问题中分离出去</w:t>
      </w:r>
      <w:r w:rsidRPr="00CF2B07">
        <w:rPr>
          <w:rFonts w:ascii="Times New Roman" w:eastAsia="SimSun" w:hAnsi="Times New Roman" w:hint="eastAsia"/>
          <w:b/>
          <w:lang w:val="en-US" w:eastAsia="zh-CN"/>
        </w:rPr>
        <w:t xml:space="preserve"> </w:t>
      </w:r>
      <w:r w:rsidRPr="00CF2B07">
        <w:rPr>
          <w:rFonts w:ascii="Times New Roman" w:eastAsia="SimSun" w:hAnsi="Times New Roman"/>
          <w:lang w:val="en-US" w:eastAsia="zh-CN"/>
        </w:rPr>
        <w:t xml:space="preserve">– </w:t>
      </w:r>
      <w:r w:rsidRPr="00CF2B07">
        <w:rPr>
          <w:rFonts w:ascii="Times New Roman" w:eastAsia="SimSun" w:hAnsi="Times New Roman" w:hint="eastAsia"/>
          <w:lang w:val="en-US" w:eastAsia="zh-CN"/>
        </w:rPr>
        <w:t>从而为研究一般性国际电信经济和政策问题创造空间，而不再研究资费和结算相关问题。</w:t>
      </w:r>
    </w:p>
    <w:p w:rsidR="00635FBC" w:rsidRPr="009476AE" w:rsidRDefault="00635FBC" w:rsidP="00635FBC">
      <w:pPr>
        <w:ind w:firstLineChars="200" w:firstLine="480"/>
        <w:rPr>
          <w:rFonts w:cs="Arial"/>
          <w:lang w:val="en-US" w:eastAsia="zh-CN"/>
        </w:rPr>
      </w:pPr>
      <w:r w:rsidRPr="00CF2B07">
        <w:rPr>
          <w:rFonts w:ascii="Times New Roman" w:eastAsia="SimSun" w:hAnsi="Times New Roman" w:hint="eastAsia"/>
          <w:lang w:val="en-US" w:eastAsia="zh-CN"/>
        </w:rPr>
        <w:t>根据第</w:t>
      </w:r>
      <w:r w:rsidRPr="00CF2B07">
        <w:rPr>
          <w:rFonts w:hint="eastAsia"/>
          <w:lang w:val="en-US" w:eastAsia="zh-CN"/>
        </w:rPr>
        <w:t>2</w:t>
      </w:r>
      <w:r w:rsidRPr="00CF2B07">
        <w:rPr>
          <w:rFonts w:ascii="Times New Roman" w:eastAsia="SimSun" w:hAnsi="Times New Roman" w:hint="eastAsia"/>
          <w:lang w:val="en-US" w:eastAsia="zh-CN"/>
        </w:rPr>
        <w:t>号决议，负责“</w:t>
      </w:r>
      <w:r w:rsidRPr="00017DE2">
        <w:rPr>
          <w:rFonts w:ascii="STKaiti" w:eastAsia="STKaiti" w:hAnsi="STKaiti" w:hint="eastAsia"/>
          <w:b/>
          <w:lang w:val="en-US" w:eastAsia="zh-CN"/>
        </w:rPr>
        <w:t>发展电信/</w:t>
      </w:r>
      <w:r w:rsidRPr="00017DE2">
        <w:rPr>
          <w:rFonts w:eastAsia="STKaiti"/>
          <w:b/>
          <w:lang w:val="en-US" w:eastAsia="zh-CN"/>
        </w:rPr>
        <w:t>ICT</w:t>
      </w:r>
      <w:r w:rsidRPr="00017DE2">
        <w:rPr>
          <w:rFonts w:ascii="STKaiti" w:eastAsia="STKaiti" w:hAnsi="STKaiti" w:hint="eastAsia"/>
          <w:b/>
          <w:lang w:val="en-US" w:eastAsia="zh-CN"/>
        </w:rPr>
        <w:t>有利环境</w:t>
      </w:r>
      <w:r w:rsidRPr="00CF2B07">
        <w:rPr>
          <w:rFonts w:ascii="Times New Roman" w:eastAsia="SimSun" w:hAnsi="Times New Roman" w:hint="eastAsia"/>
          <w:lang w:val="en-US" w:eastAsia="zh-CN"/>
        </w:rPr>
        <w:t>”的</w:t>
      </w:r>
      <w:r w:rsidRPr="00CF2B07">
        <w:rPr>
          <w:b/>
          <w:lang w:val="en-US" w:eastAsia="zh-CN"/>
        </w:rPr>
        <w:t>ITU-D</w:t>
      </w:r>
      <w:r w:rsidRPr="00CF2B07">
        <w:rPr>
          <w:rFonts w:ascii="Times New Roman" w:eastAsia="SimSun" w:hAnsi="Times New Roman" w:hint="eastAsia"/>
          <w:b/>
          <w:lang w:val="en-US" w:eastAsia="zh-CN"/>
        </w:rPr>
        <w:t>第</w:t>
      </w:r>
      <w:r w:rsidRPr="00CF2B07">
        <w:rPr>
          <w:rFonts w:hint="eastAsia"/>
          <w:b/>
          <w:lang w:val="en-US" w:eastAsia="zh-CN"/>
        </w:rPr>
        <w:t>1</w:t>
      </w:r>
      <w:r w:rsidRPr="00CF2B07">
        <w:rPr>
          <w:rFonts w:ascii="Times New Roman" w:eastAsia="SimSun" w:hAnsi="Times New Roman" w:hint="eastAsia"/>
          <w:b/>
          <w:lang w:val="en-US" w:eastAsia="zh-CN"/>
        </w:rPr>
        <w:t>研究组</w:t>
      </w:r>
      <w:r w:rsidRPr="00017DE2">
        <w:rPr>
          <w:rFonts w:ascii="Times New Roman" w:eastAsia="SimSun" w:hAnsi="Times New Roman" w:hint="eastAsia"/>
          <w:bCs/>
          <w:lang w:val="en-US" w:eastAsia="zh-CN"/>
        </w:rPr>
        <w:t>的职责范围包括</w:t>
      </w:r>
      <w:r>
        <w:rPr>
          <w:rFonts w:ascii="Times New Roman" w:eastAsia="SimSun" w:hAnsi="Times New Roman" w:hint="eastAsia"/>
          <w:bCs/>
          <w:lang w:val="en-US" w:eastAsia="zh-CN"/>
        </w:rPr>
        <w:t>：</w:t>
      </w:r>
    </w:p>
    <w:p w:rsidR="00635FBC" w:rsidRPr="009476AE" w:rsidRDefault="00635FBC" w:rsidP="00635FBC">
      <w:pPr>
        <w:pStyle w:val="enumlev1"/>
        <w:rPr>
          <w:rFonts w:cs="Arial"/>
          <w:lang w:val="en-US" w:eastAsia="zh-CN"/>
        </w:rPr>
      </w:pPr>
      <w:r>
        <w:rPr>
          <w:lang w:eastAsia="zh-CN"/>
        </w:rPr>
        <w:t>–</w:t>
      </w:r>
      <w:r>
        <w:rPr>
          <w:lang w:eastAsia="zh-CN"/>
        </w:rPr>
        <w:tab/>
      </w:r>
      <w:r w:rsidRPr="00B1359C">
        <w:rPr>
          <w:lang w:eastAsia="zh-CN"/>
        </w:rPr>
        <w:t>制定最有利于各国从作为可持续增长引擎的电信</w:t>
      </w:r>
      <w:r w:rsidRPr="00B1359C">
        <w:rPr>
          <w:lang w:eastAsia="zh-CN"/>
        </w:rPr>
        <w:t>/ICT</w:t>
      </w:r>
      <w:r w:rsidRPr="00B1359C">
        <w:rPr>
          <w:lang w:eastAsia="zh-CN"/>
        </w:rPr>
        <w:t>的推动力中受益的国家电信</w:t>
      </w:r>
      <w:r w:rsidRPr="00B1359C">
        <w:rPr>
          <w:lang w:eastAsia="zh-CN"/>
        </w:rPr>
        <w:t>/ICT</w:t>
      </w:r>
      <w:r w:rsidRPr="00B1359C">
        <w:rPr>
          <w:lang w:eastAsia="zh-CN"/>
        </w:rPr>
        <w:t>政策、监管、技术和战略，其中包括宽带、云计算和消费者保护</w:t>
      </w:r>
      <w:r>
        <w:rPr>
          <w:rFonts w:hint="eastAsia"/>
          <w:lang w:val="en-US" w:eastAsia="zh-CN"/>
        </w:rPr>
        <w:t>。</w:t>
      </w:r>
    </w:p>
    <w:p w:rsidR="00635FBC" w:rsidRPr="009476AE" w:rsidRDefault="00635FBC" w:rsidP="00635FBC">
      <w:pPr>
        <w:pStyle w:val="enumlev1"/>
        <w:rPr>
          <w:rFonts w:cs="Arial"/>
          <w:lang w:val="en-US" w:eastAsia="zh-CN"/>
        </w:rPr>
      </w:pPr>
      <w:r>
        <w:rPr>
          <w:lang w:eastAsia="zh-CN"/>
        </w:rPr>
        <w:t>–</w:t>
      </w:r>
      <w:r>
        <w:rPr>
          <w:lang w:eastAsia="zh-CN"/>
        </w:rPr>
        <w:tab/>
      </w:r>
      <w:r>
        <w:rPr>
          <w:rFonts w:hint="eastAsia"/>
          <w:lang w:val="en-US" w:eastAsia="zh-CN"/>
        </w:rPr>
        <w:t>确</w:t>
      </w:r>
      <w:r w:rsidRPr="00E934BF">
        <w:rPr>
          <w:lang w:val="en-US" w:eastAsia="zh-CN"/>
        </w:rPr>
        <w:t>定</w:t>
      </w:r>
      <w:r>
        <w:rPr>
          <w:rFonts w:hint="eastAsia"/>
          <w:lang w:val="en-US" w:eastAsia="zh-CN"/>
        </w:rPr>
        <w:t>各</w:t>
      </w:r>
      <w:r>
        <w:rPr>
          <w:lang w:val="en-US" w:eastAsia="zh-CN"/>
        </w:rPr>
        <w:t>国</w:t>
      </w:r>
      <w:r w:rsidRPr="00E934BF">
        <w:rPr>
          <w:lang w:val="en-US" w:eastAsia="zh-CN"/>
        </w:rPr>
        <w:t>电信</w:t>
      </w:r>
      <w:r w:rsidRPr="00E934BF">
        <w:rPr>
          <w:rFonts w:cs="Arial" w:hint="eastAsia"/>
          <w:lang w:val="en-US" w:eastAsia="zh-CN"/>
        </w:rPr>
        <w:t>/</w:t>
      </w:r>
      <w:r w:rsidRPr="00E934BF">
        <w:rPr>
          <w:rFonts w:cs="Arial"/>
          <w:lang w:val="en-US" w:eastAsia="zh-CN"/>
        </w:rPr>
        <w:t>ICT</w:t>
      </w:r>
      <w:r>
        <w:rPr>
          <w:lang w:val="en-US" w:eastAsia="zh-CN"/>
        </w:rPr>
        <w:t>相关服务</w:t>
      </w:r>
      <w:r>
        <w:rPr>
          <w:rFonts w:hint="eastAsia"/>
          <w:lang w:val="en-US" w:eastAsia="zh-CN"/>
        </w:rPr>
        <w:t>费用</w:t>
      </w:r>
      <w:r>
        <w:rPr>
          <w:lang w:val="en-US" w:eastAsia="zh-CN"/>
        </w:rPr>
        <w:t>的经济政策和</w:t>
      </w:r>
      <w:r>
        <w:rPr>
          <w:rFonts w:hint="eastAsia"/>
          <w:lang w:val="en-US" w:eastAsia="zh-CN"/>
        </w:rPr>
        <w:t>方</w:t>
      </w:r>
      <w:r w:rsidRPr="00E934BF">
        <w:rPr>
          <w:lang w:val="en-US" w:eastAsia="zh-CN"/>
        </w:rPr>
        <w:t>法。</w:t>
      </w:r>
    </w:p>
    <w:p w:rsidR="00635FBC" w:rsidRPr="00DE479C" w:rsidRDefault="00635FBC" w:rsidP="00635FBC">
      <w:pPr>
        <w:ind w:firstLineChars="200" w:firstLine="480"/>
        <w:rPr>
          <w:lang w:val="en-US" w:eastAsia="zh-CN"/>
        </w:rPr>
      </w:pPr>
      <w:r>
        <w:rPr>
          <w:rFonts w:hint="eastAsia"/>
          <w:lang w:val="en-US" w:eastAsia="zh-CN"/>
        </w:rPr>
        <w:t>在经济和资费方面，将国际电信服务和国内电信服务区分开来似乎并没有反映近来的市场趋势。例如，许多家服务提供商无论在区域范围还是全球范围，对包括国内使用和国际漫游的话音和数据业务实行统一费率资费，或者对包括国际呼叫在内的固话线路实行统一费率。</w:t>
      </w:r>
    </w:p>
    <w:p w:rsidR="00635FBC" w:rsidRDefault="00635FBC" w:rsidP="00635FBC">
      <w:pPr>
        <w:pStyle w:val="Heading1"/>
        <w:rPr>
          <w:lang w:val="en-US" w:eastAsia="zh-CN"/>
        </w:rPr>
      </w:pPr>
      <w:r>
        <w:rPr>
          <w:rFonts w:hint="eastAsia"/>
          <w:lang w:val="en-US" w:eastAsia="zh-CN"/>
        </w:rPr>
        <w:t>潜在重复</w:t>
      </w:r>
    </w:p>
    <w:p w:rsidR="00635FBC" w:rsidRPr="002C7140" w:rsidRDefault="00635FBC" w:rsidP="00635FBC">
      <w:pPr>
        <w:ind w:firstLineChars="200" w:firstLine="480"/>
        <w:rPr>
          <w:lang w:val="en-US" w:eastAsia="zh-CN"/>
        </w:rPr>
      </w:pPr>
      <w:r>
        <w:rPr>
          <w:rFonts w:hint="eastAsia"/>
          <w:bCs/>
          <w:lang w:val="en-US" w:eastAsia="zh-CN"/>
        </w:rPr>
        <w:t>下表指出了</w:t>
      </w:r>
      <w:r w:rsidRPr="00D415B1">
        <w:rPr>
          <w:lang w:val="en-US" w:eastAsia="zh-CN"/>
        </w:rPr>
        <w:t>ITU-T</w:t>
      </w:r>
      <w:r>
        <w:rPr>
          <w:rFonts w:hint="eastAsia"/>
          <w:lang w:val="en-US" w:eastAsia="zh-CN"/>
        </w:rPr>
        <w:t>第</w:t>
      </w:r>
      <w:r>
        <w:rPr>
          <w:rFonts w:hint="eastAsia"/>
          <w:lang w:val="en-US" w:eastAsia="zh-CN"/>
        </w:rPr>
        <w:t>3</w:t>
      </w:r>
      <w:r>
        <w:rPr>
          <w:rFonts w:hint="eastAsia"/>
          <w:lang w:val="en-US" w:eastAsia="zh-CN"/>
        </w:rPr>
        <w:t>研究组和</w:t>
      </w:r>
      <w:r>
        <w:rPr>
          <w:rFonts w:hint="eastAsia"/>
          <w:lang w:val="en-US" w:eastAsia="zh-CN"/>
        </w:rPr>
        <w:t>ITU-D</w:t>
      </w:r>
      <w:r>
        <w:rPr>
          <w:rFonts w:hint="eastAsia"/>
          <w:lang w:val="en-US" w:eastAsia="zh-CN"/>
        </w:rPr>
        <w:t>第</w:t>
      </w:r>
      <w:r>
        <w:rPr>
          <w:rFonts w:hint="eastAsia"/>
          <w:lang w:val="en-US" w:eastAsia="zh-CN"/>
        </w:rPr>
        <w:t>1</w:t>
      </w:r>
      <w:r>
        <w:rPr>
          <w:rFonts w:hint="eastAsia"/>
          <w:lang w:val="en-US" w:eastAsia="zh-CN"/>
        </w:rPr>
        <w:t>研究组在某些课题上所具有的相似性。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3770"/>
        <w:gridCol w:w="1005"/>
        <w:gridCol w:w="3481"/>
      </w:tblGrid>
      <w:tr w:rsidR="00635FBC" w:rsidRPr="002C7140" w:rsidTr="001022E1">
        <w:trPr>
          <w:tblHeader/>
        </w:trPr>
        <w:tc>
          <w:tcPr>
            <w:tcW w:w="0" w:type="auto"/>
            <w:shd w:val="clear" w:color="auto" w:fill="auto"/>
            <w:vAlign w:val="center"/>
          </w:tcPr>
          <w:p w:rsidR="00635FBC" w:rsidRPr="002C7140" w:rsidRDefault="00635FBC" w:rsidP="001022E1">
            <w:pPr>
              <w:pStyle w:val="Tablehead"/>
              <w:rPr>
                <w:lang w:val="en-US"/>
              </w:rPr>
            </w:pPr>
            <w:proofErr w:type="spellStart"/>
            <w:r>
              <w:rPr>
                <w:rFonts w:hint="eastAsia"/>
                <w:lang w:val="en-US"/>
              </w:rPr>
              <w:t>课题号</w:t>
            </w:r>
            <w:proofErr w:type="spellEnd"/>
          </w:p>
        </w:tc>
        <w:tc>
          <w:tcPr>
            <w:tcW w:w="4136" w:type="dxa"/>
            <w:shd w:val="clear" w:color="auto" w:fill="auto"/>
            <w:vAlign w:val="center"/>
          </w:tcPr>
          <w:p w:rsidR="00635FBC" w:rsidRPr="002C7140" w:rsidRDefault="00635FBC" w:rsidP="001022E1">
            <w:pPr>
              <w:pStyle w:val="Tablehead"/>
              <w:rPr>
                <w:lang w:val="en-US" w:eastAsia="zh-CN"/>
              </w:rPr>
            </w:pPr>
            <w:r w:rsidRPr="002C7140">
              <w:rPr>
                <w:lang w:val="en-US" w:eastAsia="zh-CN"/>
              </w:rPr>
              <w:t>ITU-T</w:t>
            </w:r>
            <w:r>
              <w:rPr>
                <w:rFonts w:hint="eastAsia"/>
                <w:lang w:val="en-US" w:eastAsia="zh-CN"/>
              </w:rPr>
              <w:t>第</w:t>
            </w:r>
            <w:r>
              <w:rPr>
                <w:rFonts w:hint="eastAsia"/>
                <w:lang w:val="en-US" w:eastAsia="zh-CN"/>
              </w:rPr>
              <w:t>3</w:t>
            </w:r>
            <w:r>
              <w:rPr>
                <w:rFonts w:hint="eastAsia"/>
                <w:lang w:val="en-US" w:eastAsia="zh-CN"/>
              </w:rPr>
              <w:t>研究组课题名称</w:t>
            </w:r>
          </w:p>
        </w:tc>
        <w:tc>
          <w:tcPr>
            <w:tcW w:w="1051" w:type="dxa"/>
            <w:vAlign w:val="center"/>
          </w:tcPr>
          <w:p w:rsidR="00635FBC" w:rsidRPr="002C7140" w:rsidRDefault="00635FBC" w:rsidP="001022E1">
            <w:pPr>
              <w:pStyle w:val="Tablehead"/>
              <w:rPr>
                <w:lang w:val="en-US"/>
              </w:rPr>
            </w:pPr>
            <w:proofErr w:type="spellStart"/>
            <w:r>
              <w:rPr>
                <w:rFonts w:hint="eastAsia"/>
                <w:lang w:val="en-US"/>
              </w:rPr>
              <w:t>课题号</w:t>
            </w:r>
            <w:proofErr w:type="spellEnd"/>
          </w:p>
        </w:tc>
        <w:tc>
          <w:tcPr>
            <w:tcW w:w="3807" w:type="dxa"/>
            <w:vAlign w:val="center"/>
          </w:tcPr>
          <w:p w:rsidR="00635FBC" w:rsidRPr="006B5E2C" w:rsidRDefault="00635FBC" w:rsidP="001022E1">
            <w:pPr>
              <w:pStyle w:val="Tablehead"/>
              <w:rPr>
                <w:rFonts w:ascii="STKaiti" w:eastAsia="STKaiti" w:hAnsi="STKaiti"/>
                <w:lang w:val="en-US" w:eastAsia="zh-CN"/>
              </w:rPr>
            </w:pPr>
            <w:r w:rsidRPr="006B5E2C">
              <w:rPr>
                <w:lang w:val="en-US" w:eastAsia="zh-CN"/>
              </w:rPr>
              <w:t>ITU-D</w:t>
            </w:r>
            <w:r w:rsidRPr="006B5E2C">
              <w:rPr>
                <w:rFonts w:hint="eastAsia"/>
                <w:lang w:val="en-US" w:eastAsia="zh-CN"/>
              </w:rPr>
              <w:t>第</w:t>
            </w:r>
            <w:r w:rsidRPr="006B5E2C">
              <w:rPr>
                <w:rFonts w:hint="eastAsia"/>
                <w:lang w:val="en-US" w:eastAsia="zh-CN"/>
              </w:rPr>
              <w:t>1</w:t>
            </w:r>
            <w:r w:rsidRPr="006B5E2C">
              <w:rPr>
                <w:rFonts w:hint="eastAsia"/>
                <w:lang w:val="en-US" w:eastAsia="zh-CN"/>
              </w:rPr>
              <w:t>研究组</w:t>
            </w:r>
            <w:r w:rsidRPr="006B5E2C">
              <w:rPr>
                <w:rFonts w:ascii="STKaiti" w:eastAsia="STKaiti" w:hAnsi="STKaiti" w:hint="eastAsia"/>
                <w:lang w:val="en-US" w:eastAsia="zh-CN"/>
              </w:rPr>
              <w:t>拟议</w:t>
            </w:r>
            <w:r w:rsidRPr="006B5E2C">
              <w:rPr>
                <w:rFonts w:hint="eastAsia"/>
                <w:lang w:val="en-US" w:eastAsia="zh-CN"/>
              </w:rPr>
              <w:t>课题名称</w:t>
            </w:r>
            <w:r w:rsidRPr="006B5E2C">
              <w:rPr>
                <w:lang w:eastAsia="zh-CN"/>
              </w:rPr>
              <w:footnoteReference w:id="1"/>
            </w:r>
          </w:p>
        </w:tc>
      </w:tr>
      <w:tr w:rsidR="00635FBC" w:rsidRPr="002C7140" w:rsidTr="001022E1">
        <w:tc>
          <w:tcPr>
            <w:tcW w:w="0" w:type="auto"/>
            <w:shd w:val="clear" w:color="auto" w:fill="auto"/>
          </w:tcPr>
          <w:p w:rsidR="00635FBC" w:rsidRPr="002C7140" w:rsidRDefault="00635FBC" w:rsidP="001022E1">
            <w:pPr>
              <w:pStyle w:val="Tabletext"/>
              <w:jc w:val="center"/>
              <w:rPr>
                <w:lang w:val="en-US"/>
              </w:rPr>
            </w:pPr>
            <w:r w:rsidRPr="002C7140">
              <w:rPr>
                <w:lang w:val="en-US"/>
              </w:rPr>
              <w:t>Q3/3</w:t>
            </w:r>
          </w:p>
        </w:tc>
        <w:tc>
          <w:tcPr>
            <w:tcW w:w="4136" w:type="dxa"/>
            <w:shd w:val="clear" w:color="auto" w:fill="auto"/>
          </w:tcPr>
          <w:p w:rsidR="00635FBC" w:rsidRPr="00666C04" w:rsidRDefault="00635FBC" w:rsidP="001022E1">
            <w:pPr>
              <w:pStyle w:val="Tabletext"/>
              <w:rPr>
                <w:rFonts w:ascii="Calibri" w:hAnsi="Calibri"/>
                <w:b/>
                <w:color w:val="800000"/>
                <w:sz w:val="20"/>
                <w:highlight w:val="yellow"/>
                <w:lang w:val="en-US" w:eastAsia="zh-CN"/>
              </w:rPr>
            </w:pPr>
            <w:r w:rsidRPr="00666C04">
              <w:rPr>
                <w:sz w:val="20"/>
                <w:lang w:eastAsia="zh-CN"/>
              </w:rPr>
              <w:t>对涉及有效提供国际电信业务的经济和政策因素的研究</w:t>
            </w:r>
          </w:p>
        </w:tc>
        <w:tc>
          <w:tcPr>
            <w:tcW w:w="1051" w:type="dxa"/>
            <w:vMerge w:val="restart"/>
          </w:tcPr>
          <w:p w:rsidR="00635FBC" w:rsidRPr="002C7140" w:rsidRDefault="00635FBC" w:rsidP="001022E1">
            <w:pPr>
              <w:pStyle w:val="Tabletext"/>
              <w:jc w:val="center"/>
              <w:rPr>
                <w:lang w:val="en-US"/>
              </w:rPr>
            </w:pPr>
            <w:r w:rsidRPr="002C7140">
              <w:rPr>
                <w:lang w:val="en-US"/>
              </w:rPr>
              <w:t>Q4/1</w:t>
            </w:r>
          </w:p>
        </w:tc>
        <w:tc>
          <w:tcPr>
            <w:tcW w:w="3807" w:type="dxa"/>
            <w:vMerge w:val="restart"/>
          </w:tcPr>
          <w:p w:rsidR="00635FBC" w:rsidRPr="006B5E2C" w:rsidRDefault="00635FBC" w:rsidP="001022E1">
            <w:pPr>
              <w:pStyle w:val="Tabletext"/>
              <w:rPr>
                <w:rFonts w:ascii="STKaiti" w:eastAsia="STKaiti" w:hAnsi="STKaiti"/>
                <w:b/>
                <w:sz w:val="20"/>
                <w:lang w:eastAsia="zh-CN"/>
              </w:rPr>
            </w:pPr>
            <w:r w:rsidRPr="006B5E2C">
              <w:rPr>
                <w:rFonts w:ascii="STKaiti" w:eastAsia="STKaiti" w:hAnsi="STKaiti" w:hint="eastAsia"/>
                <w:b/>
                <w:sz w:val="20"/>
                <w:lang w:eastAsia="zh-CN"/>
              </w:rPr>
              <w:t>通信</w:t>
            </w:r>
            <w:r w:rsidRPr="006B5E2C">
              <w:rPr>
                <w:rFonts w:ascii="STKaiti" w:eastAsia="STKaiti" w:hAnsi="STKaiti"/>
                <w:b/>
                <w:sz w:val="20"/>
                <w:lang w:eastAsia="zh-CN"/>
              </w:rPr>
              <w:t>网络上应用和服务的政策、经济问题和资费方法</w:t>
            </w:r>
          </w:p>
        </w:tc>
      </w:tr>
      <w:tr w:rsidR="00635FBC" w:rsidRPr="002C7140" w:rsidTr="001022E1">
        <w:tc>
          <w:tcPr>
            <w:tcW w:w="0" w:type="auto"/>
            <w:shd w:val="clear" w:color="auto" w:fill="auto"/>
          </w:tcPr>
          <w:p w:rsidR="00635FBC" w:rsidRPr="002C7140" w:rsidRDefault="00635FBC" w:rsidP="001022E1">
            <w:pPr>
              <w:pStyle w:val="Tabletext"/>
              <w:jc w:val="center"/>
              <w:rPr>
                <w:lang w:val="en-US"/>
              </w:rPr>
            </w:pPr>
            <w:r w:rsidRPr="002C7140">
              <w:rPr>
                <w:lang w:val="en-US"/>
              </w:rPr>
              <w:t>Q4/3</w:t>
            </w:r>
          </w:p>
        </w:tc>
        <w:tc>
          <w:tcPr>
            <w:tcW w:w="4136" w:type="dxa"/>
            <w:shd w:val="clear" w:color="auto" w:fill="auto"/>
          </w:tcPr>
          <w:p w:rsidR="00635FBC" w:rsidRPr="00666C04" w:rsidRDefault="00635FBC" w:rsidP="001022E1">
            <w:pPr>
              <w:pStyle w:val="Tabletext"/>
              <w:rPr>
                <w:sz w:val="20"/>
                <w:lang w:eastAsia="zh-CN"/>
              </w:rPr>
            </w:pPr>
            <w:r w:rsidRPr="00666C04">
              <w:rPr>
                <w:sz w:val="20"/>
                <w:lang w:eastAsia="zh-CN"/>
              </w:rPr>
              <w:t>关于制定成本模型及相关经济和政策问题的区域性研究</w:t>
            </w:r>
          </w:p>
        </w:tc>
        <w:tc>
          <w:tcPr>
            <w:tcW w:w="1051" w:type="dxa"/>
            <w:vMerge/>
          </w:tcPr>
          <w:p w:rsidR="00635FBC" w:rsidRPr="002C7140" w:rsidRDefault="00635FBC" w:rsidP="001022E1">
            <w:pPr>
              <w:pStyle w:val="Tabletext"/>
              <w:rPr>
                <w:lang w:val="en-US" w:eastAsia="zh-CN"/>
              </w:rPr>
            </w:pPr>
          </w:p>
        </w:tc>
        <w:tc>
          <w:tcPr>
            <w:tcW w:w="3807" w:type="dxa"/>
            <w:vMerge/>
          </w:tcPr>
          <w:p w:rsidR="00635FBC" w:rsidRPr="002C7140" w:rsidRDefault="00635FBC" w:rsidP="001022E1">
            <w:pPr>
              <w:pStyle w:val="Tabletext"/>
              <w:rPr>
                <w:lang w:val="en-US" w:eastAsia="zh-CN"/>
              </w:rPr>
            </w:pPr>
          </w:p>
        </w:tc>
      </w:tr>
      <w:tr w:rsidR="00635FBC" w:rsidRPr="002C7140" w:rsidTr="001022E1">
        <w:tc>
          <w:tcPr>
            <w:tcW w:w="0" w:type="auto"/>
            <w:shd w:val="clear" w:color="auto" w:fill="auto"/>
          </w:tcPr>
          <w:p w:rsidR="00635FBC" w:rsidRPr="002C7140" w:rsidRDefault="00635FBC" w:rsidP="001022E1">
            <w:pPr>
              <w:pStyle w:val="Tabletext"/>
              <w:jc w:val="center"/>
              <w:rPr>
                <w:lang w:val="en-US"/>
              </w:rPr>
            </w:pPr>
            <w:r w:rsidRPr="002C7140">
              <w:rPr>
                <w:lang w:val="en-US"/>
              </w:rPr>
              <w:t>Q5/3</w:t>
            </w:r>
          </w:p>
        </w:tc>
        <w:tc>
          <w:tcPr>
            <w:tcW w:w="4136" w:type="dxa"/>
            <w:shd w:val="clear" w:color="auto" w:fill="auto"/>
          </w:tcPr>
          <w:p w:rsidR="00635FBC" w:rsidRPr="00666C04" w:rsidRDefault="00635FBC" w:rsidP="001022E1">
            <w:pPr>
              <w:pStyle w:val="Tabletext"/>
              <w:rPr>
                <w:sz w:val="20"/>
                <w:lang w:eastAsia="zh-CN"/>
              </w:rPr>
            </w:pPr>
            <w:r w:rsidRPr="00666C04">
              <w:rPr>
                <w:sz w:val="20"/>
                <w:lang w:eastAsia="zh-CN"/>
              </w:rPr>
              <w:t>关于资费和结算原则以及相关经济和政策问题的建议书的术语和定义</w:t>
            </w:r>
          </w:p>
        </w:tc>
        <w:tc>
          <w:tcPr>
            <w:tcW w:w="1051" w:type="dxa"/>
            <w:vMerge/>
          </w:tcPr>
          <w:p w:rsidR="00635FBC" w:rsidRPr="002C7140" w:rsidRDefault="00635FBC" w:rsidP="001022E1">
            <w:pPr>
              <w:pStyle w:val="Tabletext"/>
              <w:rPr>
                <w:lang w:val="en-US" w:eastAsia="zh-CN"/>
              </w:rPr>
            </w:pPr>
          </w:p>
        </w:tc>
        <w:tc>
          <w:tcPr>
            <w:tcW w:w="3807" w:type="dxa"/>
            <w:vMerge/>
          </w:tcPr>
          <w:p w:rsidR="00635FBC" w:rsidRPr="002C7140" w:rsidRDefault="00635FBC" w:rsidP="001022E1">
            <w:pPr>
              <w:pStyle w:val="Tabletext"/>
              <w:rPr>
                <w:lang w:val="en-US" w:eastAsia="zh-CN"/>
              </w:rPr>
            </w:pPr>
          </w:p>
        </w:tc>
      </w:tr>
      <w:tr w:rsidR="00635FBC" w:rsidRPr="002C7140" w:rsidTr="001022E1">
        <w:tc>
          <w:tcPr>
            <w:tcW w:w="1462" w:type="dxa"/>
            <w:vMerge w:val="restart"/>
            <w:shd w:val="clear" w:color="auto" w:fill="auto"/>
          </w:tcPr>
          <w:p w:rsidR="00635FBC" w:rsidRPr="002C7140" w:rsidRDefault="00635FBC" w:rsidP="001022E1">
            <w:pPr>
              <w:pStyle w:val="Tabletext"/>
              <w:jc w:val="center"/>
              <w:rPr>
                <w:lang w:val="en-US"/>
              </w:rPr>
            </w:pPr>
            <w:r w:rsidRPr="002C7140">
              <w:rPr>
                <w:lang w:val="en-US"/>
              </w:rPr>
              <w:t>Q9/3</w:t>
            </w:r>
          </w:p>
        </w:tc>
        <w:tc>
          <w:tcPr>
            <w:tcW w:w="4136" w:type="dxa"/>
            <w:vMerge w:val="restart"/>
            <w:shd w:val="clear" w:color="auto" w:fill="auto"/>
          </w:tcPr>
          <w:p w:rsidR="00635FBC" w:rsidRPr="00666C04" w:rsidRDefault="00635FBC" w:rsidP="001022E1">
            <w:pPr>
              <w:pStyle w:val="Tabletext"/>
              <w:rPr>
                <w:sz w:val="20"/>
                <w:lang w:eastAsia="zh-CN"/>
              </w:rPr>
            </w:pPr>
            <w:r w:rsidRPr="00666C04">
              <w:rPr>
                <w:sz w:val="20"/>
                <w:lang w:eastAsia="zh-CN"/>
              </w:rPr>
              <w:t>互联网</w:t>
            </w:r>
            <w:r w:rsidRPr="00666C04">
              <w:rPr>
                <w:rFonts w:hint="eastAsia"/>
                <w:sz w:val="20"/>
                <w:lang w:eastAsia="zh-CN"/>
              </w:rPr>
              <w:t>、</w:t>
            </w:r>
            <w:r w:rsidRPr="00666C04">
              <w:rPr>
                <w:sz w:val="20"/>
                <w:lang w:eastAsia="zh-CN"/>
              </w:rPr>
              <w:t>融合（服务或基础设施）</w:t>
            </w:r>
            <w:r w:rsidRPr="00666C04">
              <w:rPr>
                <w:rFonts w:hint="eastAsia"/>
                <w:sz w:val="20"/>
                <w:lang w:eastAsia="zh-CN"/>
              </w:rPr>
              <w:t>和</w:t>
            </w:r>
            <w:r w:rsidRPr="00666C04">
              <w:rPr>
                <w:sz w:val="20"/>
                <w:lang w:eastAsia="zh-CN"/>
              </w:rPr>
              <w:t>新服务</w:t>
            </w:r>
            <w:r w:rsidRPr="00666C04">
              <w:rPr>
                <w:rFonts w:hint="eastAsia"/>
                <w:sz w:val="20"/>
                <w:lang w:eastAsia="zh-CN"/>
              </w:rPr>
              <w:t>，如</w:t>
            </w:r>
            <w:r w:rsidRPr="00666C04">
              <w:rPr>
                <w:sz w:val="20"/>
                <w:lang w:eastAsia="zh-CN"/>
              </w:rPr>
              <w:t>过顶业务（</w:t>
            </w:r>
            <w:r w:rsidRPr="00666C04">
              <w:rPr>
                <w:sz w:val="20"/>
                <w:lang w:eastAsia="zh-CN"/>
              </w:rPr>
              <w:t>OTT</w:t>
            </w:r>
            <w:r w:rsidRPr="00666C04">
              <w:rPr>
                <w:sz w:val="20"/>
                <w:lang w:eastAsia="zh-CN"/>
              </w:rPr>
              <w:t>）</w:t>
            </w:r>
            <w:r w:rsidRPr="00666C04">
              <w:rPr>
                <w:rFonts w:hint="eastAsia"/>
                <w:sz w:val="20"/>
                <w:lang w:eastAsia="zh-CN"/>
              </w:rPr>
              <w:t>，对</w:t>
            </w:r>
            <w:r w:rsidRPr="00666C04">
              <w:rPr>
                <w:sz w:val="20"/>
                <w:lang w:eastAsia="zh-CN"/>
              </w:rPr>
              <w:t>国际电信服务和网络的经济和监管影响</w:t>
            </w:r>
          </w:p>
        </w:tc>
        <w:tc>
          <w:tcPr>
            <w:tcW w:w="4858" w:type="dxa"/>
            <w:gridSpan w:val="2"/>
          </w:tcPr>
          <w:p w:rsidR="00635FBC" w:rsidRPr="006B5E2C" w:rsidRDefault="00635FBC" w:rsidP="001022E1">
            <w:pPr>
              <w:pStyle w:val="Tabletext"/>
              <w:rPr>
                <w:rFonts w:ascii="STKaiti" w:eastAsia="STKaiti" w:hAnsi="STKaiti"/>
                <w:b/>
                <w:lang w:val="en-US" w:eastAsia="zh-CN"/>
              </w:rPr>
            </w:pPr>
            <w:r w:rsidRPr="006B5E2C">
              <w:rPr>
                <w:rFonts w:ascii="STKaiti" w:eastAsia="STKaiti" w:hAnsi="STKaiti" w:hint="eastAsia"/>
                <w:b/>
                <w:lang w:val="en-US" w:eastAsia="zh-CN"/>
              </w:rPr>
              <w:t>合并第</w:t>
            </w:r>
            <w:r w:rsidRPr="006B5E2C">
              <w:rPr>
                <w:rFonts w:ascii="STKaiti" w:eastAsia="STKaiti" w:hAnsi="STKaiti"/>
                <w:b/>
                <w:lang w:val="en-US" w:eastAsia="zh-CN"/>
              </w:rPr>
              <w:t>Q1/1</w:t>
            </w:r>
            <w:r w:rsidRPr="006B5E2C">
              <w:rPr>
                <w:rFonts w:ascii="STKaiti" w:eastAsia="STKaiti" w:hAnsi="STKaiti" w:hint="eastAsia"/>
                <w:b/>
                <w:lang w:val="en-US" w:eastAsia="zh-CN"/>
              </w:rPr>
              <w:t>号课题和第</w:t>
            </w:r>
            <w:r w:rsidRPr="006B5E2C">
              <w:rPr>
                <w:rFonts w:ascii="STKaiti" w:eastAsia="STKaiti" w:hAnsi="STKaiti"/>
                <w:b/>
                <w:lang w:val="en-US" w:eastAsia="zh-CN"/>
              </w:rPr>
              <w:t>Q2/1</w:t>
            </w:r>
            <w:r w:rsidRPr="006B5E2C">
              <w:rPr>
                <w:rFonts w:ascii="STKaiti" w:eastAsia="STKaiti" w:hAnsi="STKaiti" w:hint="eastAsia"/>
                <w:b/>
                <w:lang w:val="en-US" w:eastAsia="zh-CN"/>
              </w:rPr>
              <w:t>号课题</w:t>
            </w:r>
          </w:p>
        </w:tc>
      </w:tr>
      <w:tr w:rsidR="00635FBC" w:rsidRPr="002C7140" w:rsidTr="001022E1">
        <w:trPr>
          <w:trHeight w:val="465"/>
        </w:trPr>
        <w:tc>
          <w:tcPr>
            <w:tcW w:w="1462" w:type="dxa"/>
            <w:vMerge/>
            <w:shd w:val="clear" w:color="auto" w:fill="auto"/>
          </w:tcPr>
          <w:p w:rsidR="00635FBC" w:rsidRPr="002C7140" w:rsidRDefault="00635FBC" w:rsidP="001022E1">
            <w:pPr>
              <w:pStyle w:val="Tabletext"/>
              <w:jc w:val="center"/>
              <w:rPr>
                <w:lang w:val="en-US" w:eastAsia="zh-CN"/>
              </w:rPr>
            </w:pPr>
          </w:p>
        </w:tc>
        <w:tc>
          <w:tcPr>
            <w:tcW w:w="4136" w:type="dxa"/>
            <w:vMerge/>
            <w:shd w:val="clear" w:color="auto" w:fill="auto"/>
          </w:tcPr>
          <w:p w:rsidR="00635FBC" w:rsidRPr="00666C04" w:rsidRDefault="00635FBC" w:rsidP="001022E1">
            <w:pPr>
              <w:pStyle w:val="Tabletext"/>
              <w:rPr>
                <w:sz w:val="20"/>
                <w:lang w:eastAsia="zh-CN"/>
              </w:rPr>
            </w:pPr>
          </w:p>
        </w:tc>
        <w:tc>
          <w:tcPr>
            <w:tcW w:w="1051" w:type="dxa"/>
          </w:tcPr>
          <w:p w:rsidR="00635FBC" w:rsidRPr="002C7140" w:rsidRDefault="00635FBC" w:rsidP="001022E1">
            <w:pPr>
              <w:pStyle w:val="Tabletext"/>
              <w:jc w:val="center"/>
              <w:rPr>
                <w:lang w:val="en-US"/>
              </w:rPr>
            </w:pPr>
            <w:r w:rsidRPr="002C7140">
              <w:rPr>
                <w:lang w:val="en-US"/>
              </w:rPr>
              <w:t>Q1/1</w:t>
            </w:r>
          </w:p>
        </w:tc>
        <w:tc>
          <w:tcPr>
            <w:tcW w:w="3807" w:type="dxa"/>
          </w:tcPr>
          <w:p w:rsidR="00635FBC" w:rsidRPr="00AF384F" w:rsidRDefault="00635FBC" w:rsidP="001022E1">
            <w:pPr>
              <w:pStyle w:val="Tabletext"/>
              <w:rPr>
                <w:rFonts w:ascii="Calibri" w:hAnsi="Calibri"/>
                <w:b/>
                <w:color w:val="800000"/>
                <w:highlight w:val="yellow"/>
                <w:lang w:val="en-US" w:eastAsia="zh-CN"/>
              </w:rPr>
            </w:pPr>
            <w:r w:rsidRPr="001C5471">
              <w:rPr>
                <w:sz w:val="20"/>
                <w:lang w:eastAsia="zh-CN"/>
              </w:rPr>
              <w:t>发展中国家现有网络向宽带网络过渡的政策、监管和技术问题，包括下一代网络、移动业务、过顶业务（</w:t>
            </w:r>
            <w:r w:rsidRPr="001C5471">
              <w:rPr>
                <w:sz w:val="20"/>
                <w:lang w:eastAsia="zh-CN"/>
              </w:rPr>
              <w:t>OTT</w:t>
            </w:r>
            <w:r w:rsidRPr="001C5471">
              <w:rPr>
                <w:sz w:val="20"/>
                <w:lang w:eastAsia="zh-CN"/>
              </w:rPr>
              <w:t>）和</w:t>
            </w:r>
            <w:r w:rsidRPr="001C5471">
              <w:rPr>
                <w:sz w:val="20"/>
                <w:lang w:eastAsia="zh-CN"/>
              </w:rPr>
              <w:t>IPv6</w:t>
            </w:r>
            <w:r w:rsidRPr="001C5471">
              <w:rPr>
                <w:sz w:val="20"/>
                <w:lang w:eastAsia="zh-CN"/>
              </w:rPr>
              <w:t>的实施</w:t>
            </w:r>
          </w:p>
        </w:tc>
      </w:tr>
      <w:tr w:rsidR="00635FBC" w:rsidRPr="002C7140" w:rsidTr="001022E1">
        <w:trPr>
          <w:trHeight w:val="465"/>
        </w:trPr>
        <w:tc>
          <w:tcPr>
            <w:tcW w:w="1462" w:type="dxa"/>
            <w:vMerge/>
            <w:shd w:val="clear" w:color="auto" w:fill="auto"/>
          </w:tcPr>
          <w:p w:rsidR="00635FBC" w:rsidRPr="002C7140" w:rsidRDefault="00635FBC" w:rsidP="001022E1">
            <w:pPr>
              <w:pStyle w:val="Tabletext"/>
              <w:jc w:val="center"/>
              <w:rPr>
                <w:lang w:val="en-US" w:eastAsia="zh-CN"/>
              </w:rPr>
            </w:pPr>
          </w:p>
        </w:tc>
        <w:tc>
          <w:tcPr>
            <w:tcW w:w="4136" w:type="dxa"/>
            <w:vMerge/>
            <w:shd w:val="clear" w:color="auto" w:fill="auto"/>
          </w:tcPr>
          <w:p w:rsidR="00635FBC" w:rsidRPr="00666C04" w:rsidRDefault="00635FBC" w:rsidP="001022E1">
            <w:pPr>
              <w:pStyle w:val="Tabletext"/>
              <w:rPr>
                <w:sz w:val="20"/>
                <w:lang w:eastAsia="zh-CN"/>
              </w:rPr>
            </w:pPr>
          </w:p>
        </w:tc>
        <w:tc>
          <w:tcPr>
            <w:tcW w:w="1051" w:type="dxa"/>
          </w:tcPr>
          <w:p w:rsidR="00635FBC" w:rsidRPr="002C7140" w:rsidRDefault="00635FBC" w:rsidP="001022E1">
            <w:pPr>
              <w:pStyle w:val="Tabletext"/>
              <w:jc w:val="center"/>
              <w:rPr>
                <w:lang w:val="en-US"/>
              </w:rPr>
            </w:pPr>
            <w:r>
              <w:rPr>
                <w:lang w:val="en-US"/>
              </w:rPr>
              <w:t>Q2/1</w:t>
            </w:r>
          </w:p>
        </w:tc>
        <w:tc>
          <w:tcPr>
            <w:tcW w:w="3807" w:type="dxa"/>
          </w:tcPr>
          <w:p w:rsidR="00635FBC" w:rsidRPr="00AF384F" w:rsidRDefault="00635FBC" w:rsidP="001022E1">
            <w:pPr>
              <w:pStyle w:val="Tabletext"/>
              <w:rPr>
                <w:sz w:val="20"/>
                <w:highlight w:val="yellow"/>
                <w:lang w:val="en-US" w:eastAsia="zh-CN"/>
              </w:rPr>
            </w:pPr>
            <w:r w:rsidRPr="001C5471">
              <w:rPr>
                <w:rFonts w:hint="eastAsia"/>
                <w:sz w:val="20"/>
                <w:lang w:eastAsia="zh-CN"/>
              </w:rPr>
              <w:t>发展中国家的宽带接入技术（包括国际移动通信（</w:t>
            </w:r>
            <w:r w:rsidRPr="001C5471">
              <w:rPr>
                <w:rFonts w:hint="eastAsia"/>
                <w:sz w:val="20"/>
                <w:lang w:eastAsia="zh-CN"/>
              </w:rPr>
              <w:t>IMT</w:t>
            </w:r>
            <w:r w:rsidRPr="001C5471">
              <w:rPr>
                <w:rFonts w:hint="eastAsia"/>
                <w:sz w:val="20"/>
                <w:lang w:eastAsia="zh-CN"/>
              </w:rPr>
              <w:t>））</w:t>
            </w:r>
          </w:p>
        </w:tc>
      </w:tr>
      <w:tr w:rsidR="00635FBC" w:rsidRPr="002C7140" w:rsidTr="001022E1">
        <w:tc>
          <w:tcPr>
            <w:tcW w:w="1462" w:type="dxa"/>
            <w:shd w:val="clear" w:color="auto" w:fill="auto"/>
          </w:tcPr>
          <w:p w:rsidR="00635FBC" w:rsidRPr="002C7140" w:rsidRDefault="00635FBC" w:rsidP="001022E1">
            <w:pPr>
              <w:pStyle w:val="Tabletext"/>
              <w:jc w:val="center"/>
              <w:rPr>
                <w:lang w:val="en-US"/>
              </w:rPr>
            </w:pPr>
            <w:r>
              <w:rPr>
                <w:lang w:val="en-US"/>
              </w:rPr>
              <w:t>Q11</w:t>
            </w:r>
            <w:r w:rsidRPr="002C7140">
              <w:rPr>
                <w:lang w:val="en-US"/>
              </w:rPr>
              <w:t>/3</w:t>
            </w:r>
          </w:p>
        </w:tc>
        <w:tc>
          <w:tcPr>
            <w:tcW w:w="4136" w:type="dxa"/>
            <w:shd w:val="clear" w:color="auto" w:fill="auto"/>
          </w:tcPr>
          <w:p w:rsidR="00635FBC" w:rsidRPr="00666C04" w:rsidRDefault="00635FBC" w:rsidP="001022E1">
            <w:pPr>
              <w:pStyle w:val="Tabletext"/>
              <w:rPr>
                <w:bCs/>
                <w:sz w:val="20"/>
                <w:lang w:eastAsia="zh-CN"/>
              </w:rPr>
            </w:pPr>
            <w:r w:rsidRPr="00666C04">
              <w:rPr>
                <w:sz w:val="20"/>
                <w:lang w:eastAsia="zh-CN"/>
              </w:rPr>
              <w:t>大数据的经济和政策问题以及在国际电信服务和网络中的数字身份问题</w:t>
            </w:r>
          </w:p>
        </w:tc>
        <w:tc>
          <w:tcPr>
            <w:tcW w:w="1051" w:type="dxa"/>
          </w:tcPr>
          <w:p w:rsidR="00635FBC" w:rsidRPr="002C7140" w:rsidRDefault="00635FBC" w:rsidP="001022E1">
            <w:pPr>
              <w:pStyle w:val="Tabletext"/>
              <w:jc w:val="center"/>
              <w:rPr>
                <w:lang w:val="en-US"/>
              </w:rPr>
            </w:pPr>
            <w:r w:rsidRPr="002C7140">
              <w:rPr>
                <w:lang w:val="en-US"/>
              </w:rPr>
              <w:t>Q3/1</w:t>
            </w:r>
          </w:p>
        </w:tc>
        <w:tc>
          <w:tcPr>
            <w:tcW w:w="3807" w:type="dxa"/>
          </w:tcPr>
          <w:p w:rsidR="00635FBC" w:rsidRPr="00A54DE2" w:rsidRDefault="00635FBC" w:rsidP="001022E1">
            <w:pPr>
              <w:pStyle w:val="Tabletext"/>
              <w:rPr>
                <w:sz w:val="20"/>
                <w:lang w:val="en-US" w:eastAsia="zh-CN"/>
              </w:rPr>
            </w:pPr>
            <w:r w:rsidRPr="001C5471">
              <w:rPr>
                <w:rFonts w:hint="eastAsia"/>
                <w:sz w:val="20"/>
                <w:lang w:eastAsia="zh-CN"/>
              </w:rPr>
              <w:t>云计算</w:t>
            </w:r>
            <w:r w:rsidRPr="001C5471">
              <w:rPr>
                <w:sz w:val="20"/>
                <w:lang w:eastAsia="zh-CN"/>
              </w:rPr>
              <w:t>的</w:t>
            </w:r>
            <w:r w:rsidRPr="001C5471">
              <w:rPr>
                <w:rFonts w:hint="eastAsia"/>
                <w:sz w:val="20"/>
                <w:lang w:eastAsia="zh-CN"/>
              </w:rPr>
              <w:t>接入</w:t>
            </w:r>
            <w:r w:rsidRPr="001C5471">
              <w:rPr>
                <w:sz w:val="20"/>
                <w:lang w:eastAsia="zh-CN"/>
              </w:rPr>
              <w:t>：发展中国家</w:t>
            </w:r>
            <w:r w:rsidRPr="001C5471">
              <w:rPr>
                <w:rFonts w:hint="eastAsia"/>
                <w:sz w:val="20"/>
                <w:lang w:eastAsia="zh-CN"/>
              </w:rPr>
              <w:t>所面临的</w:t>
            </w:r>
            <w:r w:rsidRPr="001C5471">
              <w:rPr>
                <w:sz w:val="20"/>
                <w:lang w:eastAsia="zh-CN"/>
              </w:rPr>
              <w:t>挑战和机遇</w:t>
            </w:r>
            <w:r>
              <w:rPr>
                <w:rFonts w:hint="eastAsia"/>
                <w:sz w:val="20"/>
                <w:lang w:eastAsia="zh-CN"/>
              </w:rPr>
              <w:t xml:space="preserve"> </w:t>
            </w:r>
            <w:r w:rsidRPr="006B5E2C">
              <w:rPr>
                <w:sz w:val="20"/>
                <w:lang w:eastAsia="zh-CN"/>
              </w:rPr>
              <w:t>–</w:t>
            </w:r>
            <w:r>
              <w:rPr>
                <w:rFonts w:hint="eastAsia"/>
                <w:sz w:val="20"/>
                <w:lang w:eastAsia="zh-CN"/>
              </w:rPr>
              <w:t xml:space="preserve"> </w:t>
            </w:r>
            <w:r w:rsidRPr="006B5E2C">
              <w:rPr>
                <w:rFonts w:ascii="STKaiti" w:eastAsia="STKaiti" w:hAnsi="STKaiti" w:hint="eastAsia"/>
                <w:b/>
                <w:sz w:val="20"/>
                <w:lang w:val="en-US" w:eastAsia="zh-CN"/>
              </w:rPr>
              <w:t>将大数据纳入本课题</w:t>
            </w:r>
          </w:p>
        </w:tc>
      </w:tr>
      <w:tr w:rsidR="00635FBC" w:rsidRPr="002C7140" w:rsidTr="001022E1">
        <w:tc>
          <w:tcPr>
            <w:tcW w:w="1462" w:type="dxa"/>
            <w:shd w:val="clear" w:color="auto" w:fill="auto"/>
          </w:tcPr>
          <w:p w:rsidR="00635FBC" w:rsidRPr="002C7140" w:rsidRDefault="00635FBC" w:rsidP="001022E1">
            <w:pPr>
              <w:pStyle w:val="Tabletext"/>
              <w:jc w:val="center"/>
              <w:rPr>
                <w:lang w:val="en-US" w:eastAsia="zh-CN"/>
              </w:rPr>
            </w:pPr>
          </w:p>
        </w:tc>
        <w:tc>
          <w:tcPr>
            <w:tcW w:w="4136" w:type="dxa"/>
            <w:shd w:val="clear" w:color="auto" w:fill="auto"/>
          </w:tcPr>
          <w:p w:rsidR="00635FBC" w:rsidRPr="00A54DE2" w:rsidRDefault="00635FBC" w:rsidP="001022E1">
            <w:pPr>
              <w:pStyle w:val="Tabletext"/>
              <w:rPr>
                <w:sz w:val="20"/>
                <w:lang w:val="en-US" w:eastAsia="zh-CN"/>
              </w:rPr>
            </w:pPr>
            <w:r>
              <w:rPr>
                <w:rFonts w:hint="eastAsia"/>
                <w:sz w:val="20"/>
                <w:lang w:val="en-US" w:eastAsia="zh-CN"/>
              </w:rPr>
              <w:t>参见对</w:t>
            </w:r>
            <w:r>
              <w:rPr>
                <w:rFonts w:hint="eastAsia"/>
                <w:sz w:val="20"/>
                <w:lang w:val="en-US" w:eastAsia="zh-CN"/>
              </w:rPr>
              <w:t>ITU-T</w:t>
            </w:r>
            <w:r>
              <w:rPr>
                <w:rFonts w:hint="eastAsia"/>
                <w:sz w:val="20"/>
                <w:lang w:val="en-US" w:eastAsia="zh-CN"/>
              </w:rPr>
              <w:t>第</w:t>
            </w:r>
            <w:r>
              <w:rPr>
                <w:rFonts w:hint="eastAsia"/>
                <w:sz w:val="20"/>
                <w:lang w:val="en-US" w:eastAsia="zh-CN"/>
              </w:rPr>
              <w:t>3</w:t>
            </w:r>
            <w:r>
              <w:rPr>
                <w:rFonts w:hint="eastAsia"/>
                <w:sz w:val="20"/>
                <w:lang w:val="en-US" w:eastAsia="zh-CN"/>
              </w:rPr>
              <w:t>研究组的指导要点中提到的消费者保护</w:t>
            </w:r>
          </w:p>
        </w:tc>
        <w:tc>
          <w:tcPr>
            <w:tcW w:w="1051" w:type="dxa"/>
          </w:tcPr>
          <w:p w:rsidR="00635FBC" w:rsidRPr="002C7140" w:rsidRDefault="00635FBC" w:rsidP="001022E1">
            <w:pPr>
              <w:pStyle w:val="Tabletext"/>
              <w:jc w:val="center"/>
              <w:rPr>
                <w:lang w:val="en-US"/>
              </w:rPr>
            </w:pPr>
            <w:r w:rsidRPr="002C7140">
              <w:rPr>
                <w:lang w:val="en-US"/>
              </w:rPr>
              <w:t>Q6/1</w:t>
            </w:r>
          </w:p>
        </w:tc>
        <w:tc>
          <w:tcPr>
            <w:tcW w:w="3807" w:type="dxa"/>
          </w:tcPr>
          <w:p w:rsidR="00635FBC" w:rsidRPr="006B5E2C" w:rsidRDefault="00635FBC" w:rsidP="001022E1">
            <w:pPr>
              <w:pStyle w:val="Tabletext"/>
              <w:rPr>
                <w:rFonts w:ascii="STKaiti" w:eastAsia="STKaiti" w:hAnsi="STKaiti"/>
                <w:b/>
                <w:sz w:val="20"/>
                <w:lang w:val="en-US" w:eastAsia="zh-CN"/>
              </w:rPr>
            </w:pPr>
            <w:r w:rsidRPr="006B5E2C">
              <w:rPr>
                <w:rFonts w:ascii="STKaiti" w:eastAsia="STKaiti" w:hAnsi="STKaiti" w:hint="eastAsia"/>
                <w:b/>
                <w:sz w:val="20"/>
                <w:lang w:val="en-US" w:eastAsia="zh-CN"/>
              </w:rPr>
              <w:t>数字经济/领域中的消费者保护、挑战和机遇</w:t>
            </w:r>
          </w:p>
        </w:tc>
      </w:tr>
    </w:tbl>
    <w:p w:rsidR="00635FBC" w:rsidRDefault="00635FBC" w:rsidP="00635FBC">
      <w:pPr>
        <w:ind w:firstLineChars="200" w:firstLine="480"/>
        <w:rPr>
          <w:lang w:val="en-US" w:eastAsia="zh-CN"/>
        </w:rPr>
      </w:pPr>
      <w:r>
        <w:rPr>
          <w:rFonts w:hint="eastAsia"/>
          <w:lang w:val="en-US" w:eastAsia="zh-CN"/>
        </w:rPr>
        <w:t>针对</w:t>
      </w:r>
      <w:r w:rsidRPr="00B14960">
        <w:rPr>
          <w:lang w:val="en-US" w:eastAsia="zh-CN"/>
        </w:rPr>
        <w:t>ITU-D</w:t>
      </w:r>
      <w:r>
        <w:rPr>
          <w:rFonts w:hint="eastAsia"/>
          <w:lang w:val="en-US" w:eastAsia="zh-CN"/>
        </w:rPr>
        <w:t>第</w:t>
      </w:r>
      <w:r>
        <w:rPr>
          <w:rFonts w:hint="eastAsia"/>
          <w:lang w:val="en-US" w:eastAsia="zh-CN"/>
        </w:rPr>
        <w:t>1</w:t>
      </w:r>
      <w:r>
        <w:rPr>
          <w:rFonts w:hint="eastAsia"/>
          <w:lang w:val="en-US" w:eastAsia="zh-CN"/>
        </w:rPr>
        <w:t>研究组的新课题进行了讨论，但尚未达成任何一致意见</w:t>
      </w:r>
      <w:r>
        <w:rPr>
          <w:rFonts w:hint="eastAsia"/>
          <w:lang w:val="en-US" w:eastAsia="zh-CN"/>
        </w:rPr>
        <w:t xml:space="preserve"> </w:t>
      </w:r>
      <w:r w:rsidRPr="00AF110C">
        <w:rPr>
          <w:lang w:val="en-US" w:eastAsia="zh-CN"/>
        </w:rPr>
        <w:t>–</w:t>
      </w:r>
      <w:r>
        <w:rPr>
          <w:lang w:val="en-US" w:eastAsia="zh-CN"/>
        </w:rPr>
        <w:t xml:space="preserve"> </w:t>
      </w:r>
      <w:r>
        <w:rPr>
          <w:rFonts w:hint="eastAsia"/>
          <w:lang w:val="en-US" w:eastAsia="zh-CN"/>
        </w:rPr>
        <w:t>即，移动金融业务、数字经济监管模型（</w:t>
      </w:r>
      <w:r>
        <w:rPr>
          <w:rFonts w:hint="eastAsia"/>
          <w:lang w:val="en-US" w:eastAsia="zh-CN"/>
        </w:rPr>
        <w:t>OTT</w:t>
      </w:r>
      <w:r>
        <w:rPr>
          <w:rFonts w:hint="eastAsia"/>
          <w:lang w:val="en-US" w:eastAsia="zh-CN"/>
        </w:rPr>
        <w:t>过顶业务、</w:t>
      </w:r>
      <w:r>
        <w:rPr>
          <w:rFonts w:hint="eastAsia"/>
          <w:lang w:val="en-US" w:eastAsia="zh-CN"/>
        </w:rPr>
        <w:t>OSP</w:t>
      </w:r>
      <w:r>
        <w:rPr>
          <w:rFonts w:hint="eastAsia"/>
          <w:lang w:val="en-US" w:eastAsia="zh-CN"/>
        </w:rPr>
        <w:t>在线业务提供商）和物联网（</w:t>
      </w:r>
      <w:proofErr w:type="spellStart"/>
      <w:r>
        <w:rPr>
          <w:rFonts w:hint="eastAsia"/>
          <w:lang w:val="en-US" w:eastAsia="zh-CN"/>
        </w:rPr>
        <w:t>IoT</w:t>
      </w:r>
      <w:proofErr w:type="spellEnd"/>
      <w:r>
        <w:rPr>
          <w:rFonts w:hint="eastAsia"/>
          <w:lang w:val="en-US" w:eastAsia="zh-CN"/>
        </w:rPr>
        <w:t>）监管事</w:t>
      </w:r>
      <w:r>
        <w:rPr>
          <w:rFonts w:hint="eastAsia"/>
          <w:lang w:val="en-US" w:eastAsia="zh-CN"/>
        </w:rPr>
        <w:lastRenderedPageBreak/>
        <w:t>宜。与此同时，</w:t>
      </w:r>
      <w:r w:rsidRPr="00B14960">
        <w:rPr>
          <w:lang w:val="en-US" w:eastAsia="zh-CN"/>
        </w:rPr>
        <w:t>ITU-T</w:t>
      </w:r>
      <w:r>
        <w:rPr>
          <w:rFonts w:hint="eastAsia"/>
          <w:lang w:val="en-US" w:eastAsia="zh-CN"/>
        </w:rPr>
        <w:t>设立了一个数字货币焦点组，包括数字法定货币（</w:t>
      </w:r>
      <w:r>
        <w:rPr>
          <w:rFonts w:hint="eastAsia"/>
          <w:lang w:val="en-US" w:eastAsia="zh-CN"/>
        </w:rPr>
        <w:t>FG DFC</w:t>
      </w:r>
      <w:r>
        <w:rPr>
          <w:rFonts w:hint="eastAsia"/>
          <w:lang w:val="en-US" w:eastAsia="zh-CN"/>
        </w:rPr>
        <w:t>），和一个分布式账本技术应用焦点组（</w:t>
      </w:r>
      <w:r>
        <w:rPr>
          <w:rFonts w:hint="eastAsia"/>
          <w:lang w:val="en-US" w:eastAsia="zh-CN"/>
        </w:rPr>
        <w:t>FG DLT</w:t>
      </w:r>
      <w:r>
        <w:rPr>
          <w:rFonts w:hint="eastAsia"/>
          <w:lang w:val="en-US" w:eastAsia="zh-CN"/>
        </w:rPr>
        <w:t>）。</w:t>
      </w:r>
    </w:p>
    <w:p w:rsidR="00635FBC" w:rsidRDefault="00635FBC" w:rsidP="00635FBC">
      <w:pPr>
        <w:ind w:firstLineChars="200" w:firstLine="480"/>
        <w:rPr>
          <w:lang w:val="en-US" w:eastAsia="zh-CN"/>
        </w:rPr>
      </w:pPr>
      <w:r>
        <w:rPr>
          <w:rFonts w:hint="eastAsia"/>
          <w:lang w:val="en-US" w:eastAsia="zh-CN"/>
        </w:rPr>
        <w:t>许多</w:t>
      </w:r>
      <w:r w:rsidRPr="00B14960">
        <w:rPr>
          <w:lang w:val="en-US" w:eastAsia="zh-CN"/>
        </w:rPr>
        <w:t>ITU-D</w:t>
      </w:r>
      <w:r>
        <w:rPr>
          <w:rFonts w:hint="eastAsia"/>
          <w:lang w:val="en-US" w:eastAsia="zh-CN"/>
        </w:rPr>
        <w:t>第</w:t>
      </w:r>
      <w:r>
        <w:rPr>
          <w:rFonts w:hint="eastAsia"/>
          <w:lang w:val="en-US" w:eastAsia="zh-CN"/>
        </w:rPr>
        <w:t>1</w:t>
      </w:r>
      <w:r>
        <w:rPr>
          <w:rFonts w:hint="eastAsia"/>
          <w:lang w:val="en-US" w:eastAsia="zh-CN"/>
        </w:rPr>
        <w:t>研究组的课题也可以在</w:t>
      </w:r>
      <w:r>
        <w:rPr>
          <w:rFonts w:hint="eastAsia"/>
          <w:lang w:val="en-US" w:eastAsia="zh-CN"/>
        </w:rPr>
        <w:t>ITU-T</w:t>
      </w:r>
      <w:r>
        <w:rPr>
          <w:rFonts w:hint="eastAsia"/>
          <w:lang w:val="en-US" w:eastAsia="zh-CN"/>
        </w:rPr>
        <w:t>第</w:t>
      </w:r>
      <w:r>
        <w:rPr>
          <w:rFonts w:hint="eastAsia"/>
          <w:lang w:val="en-US" w:eastAsia="zh-CN"/>
        </w:rPr>
        <w:t>3</w:t>
      </w:r>
      <w:r>
        <w:rPr>
          <w:rFonts w:hint="eastAsia"/>
          <w:lang w:val="en-US" w:eastAsia="zh-CN"/>
        </w:rPr>
        <w:t>研究组中进行处理，反之亦然。这适用于第</w:t>
      </w:r>
      <w:r w:rsidRPr="002C7140">
        <w:rPr>
          <w:lang w:val="en-US" w:eastAsia="zh-CN"/>
        </w:rPr>
        <w:t>Q1/1</w:t>
      </w:r>
      <w:r>
        <w:rPr>
          <w:rFonts w:hint="eastAsia"/>
          <w:lang w:val="en-US" w:eastAsia="zh-CN"/>
        </w:rPr>
        <w:t>、</w:t>
      </w:r>
      <w:r w:rsidRPr="002C7140">
        <w:rPr>
          <w:lang w:val="en-US" w:eastAsia="zh-CN"/>
        </w:rPr>
        <w:t>Q3/1</w:t>
      </w:r>
      <w:r>
        <w:rPr>
          <w:rFonts w:hint="eastAsia"/>
          <w:lang w:val="en-US" w:eastAsia="zh-CN"/>
        </w:rPr>
        <w:t>、</w:t>
      </w:r>
      <w:r>
        <w:rPr>
          <w:lang w:val="en-US" w:eastAsia="zh-CN"/>
        </w:rPr>
        <w:t>Q4/1</w:t>
      </w:r>
      <w:r>
        <w:rPr>
          <w:rFonts w:hint="eastAsia"/>
          <w:lang w:val="en-US" w:eastAsia="zh-CN"/>
        </w:rPr>
        <w:t>和</w:t>
      </w:r>
      <w:r w:rsidRPr="002C7140">
        <w:rPr>
          <w:lang w:val="en-US" w:eastAsia="zh-CN"/>
        </w:rPr>
        <w:t>Q6</w:t>
      </w:r>
      <w:r>
        <w:rPr>
          <w:lang w:val="en-US" w:eastAsia="zh-CN"/>
        </w:rPr>
        <w:t>/1</w:t>
      </w:r>
      <w:r>
        <w:rPr>
          <w:rFonts w:hint="eastAsia"/>
          <w:lang w:val="en-US" w:eastAsia="zh-CN"/>
        </w:rPr>
        <w:t>号课题。</w:t>
      </w:r>
    </w:p>
    <w:p w:rsidR="00635FBC" w:rsidRPr="002C7140" w:rsidRDefault="00635FBC" w:rsidP="00635FBC">
      <w:pPr>
        <w:ind w:firstLineChars="200" w:firstLine="480"/>
        <w:rPr>
          <w:lang w:val="en-US" w:eastAsia="zh-CN"/>
        </w:rPr>
      </w:pPr>
      <w:r>
        <w:rPr>
          <w:rFonts w:hint="eastAsia"/>
          <w:lang w:val="en-US" w:eastAsia="zh-CN"/>
        </w:rPr>
        <w:t>在</w:t>
      </w:r>
      <w:r w:rsidRPr="002C7140">
        <w:rPr>
          <w:lang w:val="en-US" w:eastAsia="zh-CN"/>
        </w:rPr>
        <w:t>WTSA</w:t>
      </w:r>
      <w:r>
        <w:rPr>
          <w:lang w:val="en-US" w:eastAsia="zh-CN"/>
        </w:rPr>
        <w:t>-16</w:t>
      </w:r>
      <w:r>
        <w:rPr>
          <w:rFonts w:hint="eastAsia"/>
          <w:lang w:val="en-US" w:eastAsia="zh-CN"/>
        </w:rPr>
        <w:t>上曾经辩论指出，政策和资费专家集中在</w:t>
      </w:r>
      <w:r w:rsidRPr="002C7140">
        <w:rPr>
          <w:lang w:val="en-US" w:eastAsia="zh-CN"/>
        </w:rPr>
        <w:t>ITU-T</w:t>
      </w:r>
      <w:r>
        <w:rPr>
          <w:rFonts w:hint="eastAsia"/>
          <w:lang w:val="en-US" w:eastAsia="zh-CN"/>
        </w:rPr>
        <w:t>第</w:t>
      </w:r>
      <w:r>
        <w:rPr>
          <w:rFonts w:hint="eastAsia"/>
          <w:lang w:val="en-US" w:eastAsia="zh-CN"/>
        </w:rPr>
        <w:t>3</w:t>
      </w:r>
      <w:r>
        <w:rPr>
          <w:rFonts w:hint="eastAsia"/>
          <w:lang w:val="en-US" w:eastAsia="zh-CN"/>
        </w:rPr>
        <w:t>研究组而非</w:t>
      </w:r>
      <w:r>
        <w:rPr>
          <w:lang w:val="en-US" w:eastAsia="zh-CN"/>
        </w:rPr>
        <w:t>ITU-D</w:t>
      </w:r>
      <w:r>
        <w:rPr>
          <w:rFonts w:hint="eastAsia"/>
          <w:lang w:val="en-US" w:eastAsia="zh-CN"/>
        </w:rPr>
        <w:t>第</w:t>
      </w:r>
      <w:r>
        <w:rPr>
          <w:rFonts w:hint="eastAsia"/>
          <w:lang w:val="en-US" w:eastAsia="zh-CN"/>
        </w:rPr>
        <w:t>1</w:t>
      </w:r>
      <w:r>
        <w:rPr>
          <w:rFonts w:hint="eastAsia"/>
          <w:lang w:val="en-US" w:eastAsia="zh-CN"/>
        </w:rPr>
        <w:t>研究组，只有</w:t>
      </w:r>
      <w:r w:rsidRPr="002C7140">
        <w:rPr>
          <w:lang w:val="en-US" w:eastAsia="zh-CN"/>
        </w:rPr>
        <w:t>ITU-T</w:t>
      </w:r>
      <w:r>
        <w:rPr>
          <w:rFonts w:hint="eastAsia"/>
          <w:lang w:val="en-US" w:eastAsia="zh-CN"/>
        </w:rPr>
        <w:t>第</w:t>
      </w:r>
      <w:r>
        <w:rPr>
          <w:rFonts w:hint="eastAsia"/>
          <w:lang w:val="en-US" w:eastAsia="zh-CN"/>
        </w:rPr>
        <w:t>3</w:t>
      </w:r>
      <w:r>
        <w:rPr>
          <w:rFonts w:hint="eastAsia"/>
          <w:lang w:val="en-US" w:eastAsia="zh-CN"/>
        </w:rPr>
        <w:t>研究组可以在各自的政策和监管领域详细制定建议书。许多出席</w:t>
      </w:r>
      <w:r w:rsidRPr="002C7140">
        <w:rPr>
          <w:lang w:val="en-US" w:eastAsia="zh-CN"/>
        </w:rPr>
        <w:t>WTSA</w:t>
      </w:r>
      <w:r>
        <w:rPr>
          <w:lang w:val="en-US" w:eastAsia="zh-CN"/>
        </w:rPr>
        <w:t>-16</w:t>
      </w:r>
      <w:r>
        <w:rPr>
          <w:rFonts w:hint="eastAsia"/>
          <w:lang w:val="en-US" w:eastAsia="zh-CN"/>
        </w:rPr>
        <w:t>的国家均认为，不</w:t>
      </w:r>
      <w:r>
        <w:rPr>
          <w:lang w:val="en-US" w:eastAsia="zh-CN"/>
        </w:rPr>
        <w:t>宜由</w:t>
      </w:r>
      <w:r w:rsidRPr="002C7140">
        <w:rPr>
          <w:lang w:val="en-US" w:eastAsia="zh-CN"/>
        </w:rPr>
        <w:t>ITU-D</w:t>
      </w:r>
      <w:r>
        <w:rPr>
          <w:rFonts w:hint="eastAsia"/>
          <w:lang w:val="en-US" w:eastAsia="zh-CN"/>
        </w:rPr>
        <w:t>制定各国在构建其国内电信法律中所需的</w:t>
      </w:r>
      <w:r>
        <w:rPr>
          <w:lang w:val="en-US" w:eastAsia="zh-CN"/>
        </w:rPr>
        <w:t>、</w:t>
      </w:r>
      <w:r>
        <w:rPr>
          <w:rFonts w:hint="eastAsia"/>
          <w:lang w:val="en-US" w:eastAsia="zh-CN"/>
        </w:rPr>
        <w:t>作为“核心立法”的政策建议（“标准”）。</w:t>
      </w:r>
    </w:p>
    <w:p w:rsidR="00635FBC" w:rsidRPr="001D7E4D" w:rsidRDefault="00635FBC" w:rsidP="00635FBC">
      <w:pPr>
        <w:ind w:firstLineChars="200" w:firstLine="480"/>
        <w:rPr>
          <w:lang w:val="en-US" w:eastAsia="zh-CN"/>
        </w:rPr>
      </w:pPr>
      <w:r>
        <w:rPr>
          <w:rFonts w:hint="eastAsia"/>
          <w:lang w:val="en-US" w:eastAsia="zh-CN"/>
        </w:rPr>
        <w:t>然而，恰恰是</w:t>
      </w:r>
      <w:r w:rsidRPr="001D7E4D">
        <w:rPr>
          <w:lang w:val="en-US" w:eastAsia="zh-CN"/>
        </w:rPr>
        <w:t>ITU-D</w:t>
      </w:r>
      <w:r>
        <w:rPr>
          <w:rFonts w:hint="eastAsia"/>
          <w:lang w:val="en-US" w:eastAsia="zh-CN"/>
        </w:rPr>
        <w:t>负责通过举办会议和大会，尤其是项目或对成员国的直接援助，</w:t>
      </w:r>
      <w:r>
        <w:rPr>
          <w:lang w:val="en-US" w:eastAsia="zh-CN"/>
        </w:rPr>
        <w:t>传播有关</w:t>
      </w:r>
      <w:r>
        <w:rPr>
          <w:rFonts w:hint="eastAsia"/>
          <w:lang w:val="en-US" w:eastAsia="zh-CN"/>
        </w:rPr>
        <w:t>电信</w:t>
      </w:r>
      <w:r>
        <w:rPr>
          <w:rFonts w:hint="eastAsia"/>
          <w:lang w:val="en-US" w:eastAsia="zh-CN"/>
        </w:rPr>
        <w:t>/ICT</w:t>
      </w:r>
      <w:r>
        <w:rPr>
          <w:rFonts w:hint="eastAsia"/>
          <w:lang w:val="en-US" w:eastAsia="zh-CN"/>
        </w:rPr>
        <w:t>业务</w:t>
      </w:r>
      <w:r w:rsidRPr="00AE5BF8">
        <w:rPr>
          <w:rFonts w:ascii="STKaiti" w:eastAsia="STKaiti" w:hAnsi="STKaiti" w:hint="eastAsia"/>
          <w:lang w:val="en-US" w:eastAsia="zh-CN"/>
        </w:rPr>
        <w:t>监管、资费和结算</w:t>
      </w:r>
      <w:r>
        <w:rPr>
          <w:rFonts w:hint="eastAsia"/>
          <w:lang w:val="en-US" w:eastAsia="zh-CN"/>
        </w:rPr>
        <w:t>以及</w:t>
      </w:r>
      <w:r w:rsidRPr="009C11D2">
        <w:rPr>
          <w:rFonts w:ascii="Kaiti SC Regular" w:eastAsia="Kaiti SC Regular" w:hAnsi="Kaiti SC Regular" w:hint="eastAsia"/>
          <w:lang w:val="en-US" w:eastAsia="zh-CN"/>
        </w:rPr>
        <w:t>经济</w:t>
      </w:r>
      <w:r>
        <w:rPr>
          <w:rFonts w:hint="eastAsia"/>
          <w:lang w:val="en-US" w:eastAsia="zh-CN"/>
        </w:rPr>
        <w:t>事宜的</w:t>
      </w:r>
      <w:r>
        <w:rPr>
          <w:lang w:val="en-US" w:eastAsia="zh-CN"/>
        </w:rPr>
        <w:t>信息</w:t>
      </w:r>
      <w:r>
        <w:rPr>
          <w:rFonts w:hint="eastAsia"/>
          <w:lang w:val="en-US" w:eastAsia="zh-CN"/>
        </w:rPr>
        <w:t>。</w:t>
      </w:r>
    </w:p>
    <w:p w:rsidR="00635FBC" w:rsidRPr="00A22D34" w:rsidRDefault="00635FBC" w:rsidP="00635FBC">
      <w:pPr>
        <w:ind w:firstLineChars="200" w:firstLine="480"/>
        <w:rPr>
          <w:b/>
          <w:lang w:val="en-US" w:eastAsia="zh-CN"/>
        </w:rPr>
      </w:pPr>
      <w:r>
        <w:rPr>
          <w:rFonts w:hint="eastAsia"/>
          <w:lang w:val="en-US" w:eastAsia="zh-CN"/>
        </w:rPr>
        <w:t>因此，需要根据</w:t>
      </w:r>
      <w:r>
        <w:rPr>
          <w:rFonts w:hint="eastAsia"/>
          <w:lang w:val="en-US" w:eastAsia="zh-CN"/>
        </w:rPr>
        <w:t>ITU-D</w:t>
      </w:r>
      <w:r>
        <w:rPr>
          <w:rFonts w:hint="eastAsia"/>
          <w:lang w:val="en-US" w:eastAsia="zh-CN"/>
        </w:rPr>
        <w:t>的职责范围，本着合作精神对如上表所列多个课题进行适当的跨部门协调。由于国际</w:t>
      </w:r>
      <w:r>
        <w:rPr>
          <w:lang w:val="en-US" w:eastAsia="zh-CN"/>
        </w:rPr>
        <w:t>电联</w:t>
      </w:r>
      <w:r>
        <w:rPr>
          <w:rFonts w:hint="eastAsia"/>
          <w:lang w:val="en-US" w:eastAsia="zh-CN"/>
        </w:rPr>
        <w:t>及其成员资源稀缺，不允许在部门之间就谁最能满足各国的需求展开竞争</w:t>
      </w:r>
      <w:r>
        <w:rPr>
          <w:rFonts w:hint="eastAsia"/>
          <w:b/>
          <w:lang w:val="en-US" w:eastAsia="zh-CN"/>
        </w:rPr>
        <w:t>。</w:t>
      </w:r>
    </w:p>
    <w:p w:rsidR="00635FBC" w:rsidRDefault="00635FBC" w:rsidP="00635FBC">
      <w:pPr>
        <w:pStyle w:val="Heading1"/>
        <w:rPr>
          <w:lang w:val="en-US" w:eastAsia="zh-CN"/>
        </w:rPr>
      </w:pPr>
      <w:r>
        <w:rPr>
          <w:rFonts w:hint="eastAsia"/>
          <w:lang w:val="en-US" w:eastAsia="zh-CN"/>
        </w:rPr>
        <w:t>结论</w:t>
      </w:r>
    </w:p>
    <w:p w:rsidR="00635FBC" w:rsidRDefault="00635FBC" w:rsidP="00635FBC">
      <w:pPr>
        <w:ind w:firstLineChars="200" w:firstLine="480"/>
        <w:rPr>
          <w:lang w:val="en-US" w:eastAsia="zh-CN"/>
        </w:rPr>
      </w:pPr>
      <w:r>
        <w:rPr>
          <w:rFonts w:hint="eastAsia"/>
          <w:lang w:val="en-US" w:eastAsia="zh-CN"/>
        </w:rPr>
        <w:t>我们需要避免已由</w:t>
      </w:r>
      <w:r>
        <w:rPr>
          <w:rFonts w:hint="eastAsia"/>
          <w:lang w:val="en-US" w:eastAsia="zh-CN"/>
        </w:rPr>
        <w:t>ITU-T</w:t>
      </w:r>
      <w:r>
        <w:rPr>
          <w:rFonts w:hint="eastAsia"/>
          <w:lang w:val="en-US" w:eastAsia="zh-CN"/>
        </w:rPr>
        <w:t>处理或已纳入</w:t>
      </w:r>
      <w:r>
        <w:rPr>
          <w:rFonts w:hint="eastAsia"/>
          <w:lang w:val="en-US" w:eastAsia="zh-CN"/>
        </w:rPr>
        <w:t>ITU-D</w:t>
      </w:r>
      <w:r>
        <w:rPr>
          <w:rFonts w:hint="eastAsia"/>
          <w:lang w:val="en-US" w:eastAsia="zh-CN"/>
        </w:rPr>
        <w:t>计划或举措的议题再出现在</w:t>
      </w:r>
      <w:r>
        <w:rPr>
          <w:rFonts w:hint="eastAsia"/>
          <w:lang w:val="en-US" w:eastAsia="zh-CN"/>
        </w:rPr>
        <w:t>ITU-D</w:t>
      </w:r>
      <w:r>
        <w:rPr>
          <w:rFonts w:hint="eastAsia"/>
          <w:lang w:val="en-US" w:eastAsia="zh-CN"/>
        </w:rPr>
        <w:t>研究组中。</w:t>
      </w:r>
    </w:p>
    <w:p w:rsidR="00635FBC" w:rsidRDefault="00635FBC" w:rsidP="00635FBC">
      <w:pPr>
        <w:ind w:firstLineChars="200" w:firstLine="480"/>
        <w:rPr>
          <w:lang w:val="en-US" w:eastAsia="zh-CN"/>
        </w:rPr>
      </w:pPr>
      <w:r w:rsidRPr="002C7140">
        <w:rPr>
          <w:lang w:val="en-US" w:eastAsia="zh-CN"/>
        </w:rPr>
        <w:t>WTSA</w:t>
      </w:r>
      <w:r>
        <w:rPr>
          <w:lang w:val="en-US" w:eastAsia="zh-CN"/>
        </w:rPr>
        <w:t>-16</w:t>
      </w:r>
      <w:r>
        <w:rPr>
          <w:rFonts w:hint="eastAsia"/>
          <w:lang w:val="en-US" w:eastAsia="zh-CN"/>
        </w:rPr>
        <w:t>关于</w:t>
      </w:r>
      <w:r w:rsidRPr="002C7140">
        <w:rPr>
          <w:lang w:val="en-US" w:eastAsia="zh-CN"/>
        </w:rPr>
        <w:t>ITU-T</w:t>
      </w:r>
      <w:r>
        <w:rPr>
          <w:rFonts w:hint="eastAsia"/>
          <w:lang w:val="en-US" w:eastAsia="zh-CN"/>
        </w:rPr>
        <w:t>第</w:t>
      </w:r>
      <w:r>
        <w:rPr>
          <w:rFonts w:hint="eastAsia"/>
          <w:lang w:val="en-US" w:eastAsia="zh-CN"/>
        </w:rPr>
        <w:t>3</w:t>
      </w:r>
      <w:r>
        <w:rPr>
          <w:rFonts w:hint="eastAsia"/>
          <w:lang w:val="en-US" w:eastAsia="zh-CN"/>
        </w:rPr>
        <w:t>研究组的决定依然</w:t>
      </w:r>
      <w:r>
        <w:rPr>
          <w:lang w:val="en-US" w:eastAsia="zh-CN"/>
        </w:rPr>
        <w:t>有效</w:t>
      </w:r>
      <w:r>
        <w:rPr>
          <w:rFonts w:hint="eastAsia"/>
          <w:lang w:val="en-US" w:eastAsia="zh-CN"/>
        </w:rPr>
        <w:t>。为避免重复并提高国际</w:t>
      </w:r>
      <w:r>
        <w:rPr>
          <w:lang w:val="en-US" w:eastAsia="zh-CN"/>
        </w:rPr>
        <w:t>电联</w:t>
      </w:r>
      <w:r>
        <w:rPr>
          <w:rFonts w:hint="eastAsia"/>
          <w:lang w:val="en-US" w:eastAsia="zh-CN"/>
        </w:rPr>
        <w:t>的效率，目前应限制</w:t>
      </w:r>
      <w:r w:rsidRPr="00B14960">
        <w:rPr>
          <w:lang w:val="en-US" w:eastAsia="zh-CN"/>
        </w:rPr>
        <w:t>ITU-D</w:t>
      </w:r>
      <w:r>
        <w:rPr>
          <w:rFonts w:hint="eastAsia"/>
          <w:lang w:val="en-US" w:eastAsia="zh-CN"/>
        </w:rPr>
        <w:t>第</w:t>
      </w:r>
      <w:r>
        <w:rPr>
          <w:rFonts w:hint="eastAsia"/>
          <w:lang w:val="en-US" w:eastAsia="zh-CN"/>
        </w:rPr>
        <w:t>1</w:t>
      </w:r>
      <w:r>
        <w:rPr>
          <w:rFonts w:hint="eastAsia"/>
          <w:lang w:val="en-US" w:eastAsia="zh-CN"/>
        </w:rPr>
        <w:t>研究组在下个研究期研究第</w:t>
      </w:r>
      <w:r>
        <w:rPr>
          <w:rFonts w:hint="eastAsia"/>
          <w:lang w:val="en-US" w:eastAsia="zh-CN"/>
        </w:rPr>
        <w:t>Q4/1</w:t>
      </w:r>
      <w:r>
        <w:rPr>
          <w:rFonts w:hint="eastAsia"/>
          <w:lang w:val="en-US" w:eastAsia="zh-CN"/>
        </w:rPr>
        <w:t>号课题。需要进行密切协调，应向</w:t>
      </w:r>
      <w:r>
        <w:rPr>
          <w:rFonts w:hint="eastAsia"/>
          <w:lang w:val="en-US" w:eastAsia="zh-CN"/>
        </w:rPr>
        <w:t>ITU-T</w:t>
      </w:r>
      <w:r>
        <w:rPr>
          <w:rFonts w:hint="eastAsia"/>
          <w:lang w:val="en-US" w:eastAsia="zh-CN"/>
        </w:rPr>
        <w:t>第</w:t>
      </w:r>
      <w:r>
        <w:rPr>
          <w:rFonts w:hint="eastAsia"/>
          <w:lang w:val="en-US" w:eastAsia="zh-CN"/>
        </w:rPr>
        <w:t>3</w:t>
      </w:r>
      <w:r>
        <w:rPr>
          <w:rFonts w:hint="eastAsia"/>
          <w:lang w:val="en-US" w:eastAsia="zh-CN"/>
        </w:rPr>
        <w:t>研究组发出</w:t>
      </w:r>
      <w:r>
        <w:rPr>
          <w:lang w:val="en-US" w:eastAsia="zh-CN"/>
        </w:rPr>
        <w:t>适</w:t>
      </w:r>
      <w:r>
        <w:rPr>
          <w:rFonts w:hint="eastAsia"/>
          <w:lang w:val="en-US" w:eastAsia="zh-CN"/>
        </w:rPr>
        <w:t>当的联络声明，以便将</w:t>
      </w:r>
      <w:r>
        <w:rPr>
          <w:rFonts w:hint="eastAsia"/>
          <w:lang w:val="en-US" w:eastAsia="zh-CN"/>
        </w:rPr>
        <w:t>ITU-D</w:t>
      </w:r>
      <w:r>
        <w:rPr>
          <w:rFonts w:hint="eastAsia"/>
          <w:lang w:val="en-US" w:eastAsia="zh-CN"/>
        </w:rPr>
        <w:t>的具体经济问题纳入</w:t>
      </w:r>
      <w:r>
        <w:rPr>
          <w:rFonts w:hint="eastAsia"/>
          <w:lang w:val="en-US" w:eastAsia="zh-CN"/>
        </w:rPr>
        <w:t>ITU-T</w:t>
      </w:r>
      <w:r>
        <w:rPr>
          <w:rFonts w:hint="eastAsia"/>
          <w:lang w:val="en-US" w:eastAsia="zh-CN"/>
        </w:rPr>
        <w:t>第</w:t>
      </w:r>
      <w:r>
        <w:rPr>
          <w:rFonts w:hint="eastAsia"/>
          <w:lang w:val="en-US" w:eastAsia="zh-CN"/>
        </w:rPr>
        <w:t>3</w:t>
      </w:r>
      <w:r>
        <w:rPr>
          <w:rFonts w:hint="eastAsia"/>
          <w:lang w:val="en-US" w:eastAsia="zh-CN"/>
        </w:rPr>
        <w:t>研究组的工作计划，或者设立新的联合报告人组或在</w:t>
      </w:r>
      <w:r>
        <w:rPr>
          <w:lang w:val="en-US" w:eastAsia="zh-CN"/>
        </w:rPr>
        <w:t>同一地点</w:t>
      </w:r>
      <w:r>
        <w:rPr>
          <w:rFonts w:hint="eastAsia"/>
          <w:lang w:val="en-US" w:eastAsia="zh-CN"/>
        </w:rPr>
        <w:t>召开会议解决该问题。</w:t>
      </w:r>
    </w:p>
    <w:p w:rsidR="00635FBC" w:rsidRDefault="00635FBC" w:rsidP="00635FBC">
      <w:pPr>
        <w:ind w:firstLineChars="200" w:firstLine="480"/>
        <w:rPr>
          <w:lang w:val="en-US" w:eastAsia="zh-CN"/>
        </w:rPr>
      </w:pPr>
      <w:r>
        <w:rPr>
          <w:rFonts w:hint="eastAsia"/>
          <w:lang w:val="en-US" w:eastAsia="zh-CN"/>
        </w:rPr>
        <w:t>第</w:t>
      </w:r>
      <w:r>
        <w:rPr>
          <w:lang w:val="en-US" w:eastAsia="zh-CN"/>
        </w:rPr>
        <w:t>Q2/1</w:t>
      </w:r>
      <w:r>
        <w:rPr>
          <w:rFonts w:hint="eastAsia"/>
          <w:lang w:val="en-US" w:eastAsia="zh-CN"/>
        </w:rPr>
        <w:t>、</w:t>
      </w:r>
      <w:r w:rsidRPr="00B14960">
        <w:rPr>
          <w:lang w:val="en-US" w:eastAsia="zh-CN"/>
        </w:rPr>
        <w:t>Q3/1</w:t>
      </w:r>
      <w:r>
        <w:rPr>
          <w:rFonts w:hint="eastAsia"/>
          <w:lang w:val="en-US" w:eastAsia="zh-CN"/>
        </w:rPr>
        <w:t>和</w:t>
      </w:r>
      <w:r w:rsidRPr="00B14960">
        <w:rPr>
          <w:lang w:val="en-US" w:eastAsia="zh-CN"/>
        </w:rPr>
        <w:t>Q6/1</w:t>
      </w:r>
      <w:r>
        <w:rPr>
          <w:rFonts w:hint="eastAsia"/>
          <w:lang w:val="en-US" w:eastAsia="zh-CN"/>
        </w:rPr>
        <w:t>号课题也需要与</w:t>
      </w:r>
      <w:r>
        <w:rPr>
          <w:rFonts w:hint="eastAsia"/>
          <w:lang w:val="en-US" w:eastAsia="zh-CN"/>
        </w:rPr>
        <w:t>ITU-T</w:t>
      </w:r>
      <w:r>
        <w:rPr>
          <w:rFonts w:hint="eastAsia"/>
          <w:lang w:val="en-US" w:eastAsia="zh-CN"/>
        </w:rPr>
        <w:t>开展密切协调，以便确定这些工作项目应由</w:t>
      </w:r>
      <w:r>
        <w:rPr>
          <w:rFonts w:hint="eastAsia"/>
          <w:lang w:val="en-US" w:eastAsia="zh-CN"/>
        </w:rPr>
        <w:t>ITU-D</w:t>
      </w:r>
      <w:r>
        <w:rPr>
          <w:rFonts w:hint="eastAsia"/>
          <w:lang w:val="en-US" w:eastAsia="zh-CN"/>
        </w:rPr>
        <w:t>还是</w:t>
      </w:r>
      <w:r>
        <w:rPr>
          <w:rFonts w:hint="eastAsia"/>
          <w:lang w:val="en-US" w:eastAsia="zh-CN"/>
        </w:rPr>
        <w:t>ITU-T</w:t>
      </w:r>
      <w:r>
        <w:rPr>
          <w:rFonts w:hint="eastAsia"/>
          <w:lang w:val="en-US" w:eastAsia="zh-CN"/>
        </w:rPr>
        <w:t>负责处理。</w:t>
      </w:r>
    </w:p>
    <w:p w:rsidR="00635FBC" w:rsidRDefault="00635FBC" w:rsidP="00635FBC">
      <w:pPr>
        <w:tabs>
          <w:tab w:val="clear" w:pos="794"/>
          <w:tab w:val="clear" w:pos="1191"/>
          <w:tab w:val="clear" w:pos="1588"/>
          <w:tab w:val="clear" w:pos="1985"/>
        </w:tabs>
        <w:overflowPunct/>
        <w:autoSpaceDE/>
        <w:autoSpaceDN/>
        <w:adjustRightInd/>
        <w:spacing w:before="0"/>
        <w:ind w:firstLineChars="200" w:firstLine="480"/>
        <w:textAlignment w:val="auto"/>
        <w:rPr>
          <w:lang w:eastAsia="zh-CN"/>
        </w:rPr>
      </w:pPr>
      <w:r>
        <w:rPr>
          <w:rFonts w:hint="eastAsia"/>
          <w:lang w:val="en-US" w:eastAsia="zh-CN"/>
        </w:rPr>
        <w:t>针对</w:t>
      </w:r>
      <w:r>
        <w:rPr>
          <w:rFonts w:hint="eastAsia"/>
          <w:lang w:val="en-US" w:eastAsia="zh-CN"/>
        </w:rPr>
        <w:t>ITU-D</w:t>
      </w:r>
      <w:r>
        <w:rPr>
          <w:rFonts w:hint="eastAsia"/>
          <w:lang w:val="en-US" w:eastAsia="zh-CN"/>
        </w:rPr>
        <w:t>第</w:t>
      </w:r>
      <w:r>
        <w:rPr>
          <w:rFonts w:hint="eastAsia"/>
          <w:lang w:val="en-US" w:eastAsia="zh-CN"/>
        </w:rPr>
        <w:t>2</w:t>
      </w:r>
      <w:r>
        <w:rPr>
          <w:rFonts w:hint="eastAsia"/>
          <w:lang w:val="en-US" w:eastAsia="zh-CN"/>
        </w:rPr>
        <w:t>号决议各附件提出下列修正：</w:t>
      </w:r>
    </w:p>
    <w:p w:rsidR="00CC692D" w:rsidRDefault="00635FBC" w:rsidP="00635FBC">
      <w:pPr>
        <w:rPr>
          <w:lang w:eastAsia="zh-CN"/>
        </w:rPr>
      </w:pPr>
      <w:r>
        <w:rPr>
          <w:szCs w:val="24"/>
          <w:lang w:eastAsia="zh-CN"/>
        </w:rPr>
        <w:br w:type="page"/>
      </w:r>
    </w:p>
    <w:p w:rsidR="00B05328" w:rsidRPr="004F0D73" w:rsidRDefault="00DD6D2C" w:rsidP="00B05328">
      <w:pPr>
        <w:pStyle w:val="ResNo"/>
        <w:spacing w:before="0"/>
        <w:rPr>
          <w:rFonts w:cstheme="minorHAnsi"/>
          <w:lang w:eastAsia="zh-CN"/>
        </w:rPr>
      </w:pPr>
      <w:bookmarkStart w:id="8" w:name="_Toc403138133"/>
      <w:r w:rsidRPr="004F0D73">
        <w:rPr>
          <w:rFonts w:eastAsia="SimSun" w:cstheme="minorHAnsi"/>
          <w:lang w:eastAsia="zh-CN"/>
        </w:rPr>
        <w:lastRenderedPageBreak/>
        <w:t>第</w:t>
      </w:r>
      <w:r w:rsidRPr="004F0D73">
        <w:rPr>
          <w:rFonts w:cstheme="minorHAnsi"/>
          <w:lang w:eastAsia="zh-CN"/>
        </w:rPr>
        <w:t>2</w:t>
      </w:r>
      <w:r w:rsidRPr="004F0D73">
        <w:rPr>
          <w:rFonts w:eastAsia="SimSun" w:cstheme="minorHAnsi"/>
          <w:lang w:eastAsia="zh-CN"/>
        </w:rPr>
        <w:t>号决议（</w:t>
      </w:r>
      <w:r w:rsidRPr="004F0D73">
        <w:rPr>
          <w:rFonts w:cstheme="minorHAnsi"/>
          <w:lang w:eastAsia="zh-CN"/>
        </w:rPr>
        <w:t>2014</w:t>
      </w:r>
      <w:r w:rsidRPr="004F0D73">
        <w:rPr>
          <w:rFonts w:eastAsia="SimSun" w:cstheme="minorHAnsi"/>
          <w:lang w:eastAsia="zh-CN"/>
        </w:rPr>
        <w:t>年，迪拜，修订版）</w:t>
      </w:r>
      <w:bookmarkEnd w:id="8"/>
    </w:p>
    <w:p w:rsidR="00B05328" w:rsidRPr="004F0D73" w:rsidRDefault="00DD6D2C" w:rsidP="00026B8B">
      <w:pPr>
        <w:pStyle w:val="Restitle"/>
        <w:keepNext/>
        <w:keepLines/>
        <w:spacing w:after="0"/>
        <w:rPr>
          <w:rFonts w:cstheme="minorHAnsi"/>
          <w:lang w:eastAsia="zh-CN"/>
        </w:rPr>
      </w:pPr>
      <w:bookmarkStart w:id="9" w:name="_Toc403138134"/>
      <w:r w:rsidRPr="004F0D73">
        <w:rPr>
          <w:rFonts w:eastAsia="SimSun" w:cstheme="minorHAnsi"/>
          <w:lang w:eastAsia="zh-CN"/>
        </w:rPr>
        <w:t>研究组的设立</w:t>
      </w:r>
      <w:bookmarkEnd w:id="9"/>
    </w:p>
    <w:p w:rsidR="00DD24B9" w:rsidRDefault="00DD6D2C">
      <w:pPr>
        <w:pStyle w:val="Proposal"/>
        <w:rPr>
          <w:lang w:eastAsia="zh-CN"/>
        </w:rPr>
      </w:pPr>
      <w:r>
        <w:rPr>
          <w:b/>
          <w:lang w:eastAsia="zh-CN"/>
        </w:rPr>
        <w:t>MOD</w:t>
      </w:r>
      <w:r>
        <w:rPr>
          <w:lang w:eastAsia="zh-CN"/>
        </w:rPr>
        <w:tab/>
        <w:t>ECP/24A17/1</w:t>
      </w:r>
    </w:p>
    <w:p w:rsidR="00B05328" w:rsidRPr="004F0D73" w:rsidRDefault="00DD6D2C">
      <w:pPr>
        <w:pStyle w:val="AnnexNo"/>
        <w:rPr>
          <w:rFonts w:cstheme="minorHAnsi"/>
          <w:lang w:eastAsia="zh-CN"/>
        </w:rPr>
      </w:pPr>
      <w:r w:rsidRPr="004F0D73">
        <w:rPr>
          <w:rFonts w:eastAsia="SimSun" w:cstheme="minorHAnsi"/>
          <w:lang w:eastAsia="zh-CN"/>
        </w:rPr>
        <w:t>第</w:t>
      </w:r>
      <w:r w:rsidRPr="004F0D73">
        <w:rPr>
          <w:rFonts w:cstheme="minorHAnsi"/>
          <w:lang w:eastAsia="zh-CN"/>
        </w:rPr>
        <w:t>2</w:t>
      </w:r>
      <w:r w:rsidRPr="004F0D73">
        <w:rPr>
          <w:rFonts w:eastAsia="SimSun" w:cstheme="minorHAnsi"/>
          <w:lang w:eastAsia="zh-CN"/>
        </w:rPr>
        <w:t>号决议（</w:t>
      </w:r>
      <w:del w:id="10" w:author="Cai, Yunyi" w:date="2017-09-29T16:41:00Z">
        <w:r w:rsidRPr="004F0D73" w:rsidDel="00DD0890">
          <w:rPr>
            <w:rFonts w:cstheme="minorHAnsi"/>
            <w:lang w:eastAsia="zh-CN"/>
          </w:rPr>
          <w:delText>2014</w:delText>
        </w:r>
        <w:r w:rsidRPr="004F0D73" w:rsidDel="00DD0890">
          <w:rPr>
            <w:rFonts w:eastAsia="SimSun" w:cstheme="minorHAnsi"/>
            <w:lang w:eastAsia="zh-CN"/>
          </w:rPr>
          <w:delText>年，迪拜</w:delText>
        </w:r>
      </w:del>
      <w:ins w:id="11" w:author="Cai, Yunyi" w:date="2017-09-29T16:41:00Z">
        <w:r w:rsidR="00DD0890">
          <w:rPr>
            <w:rFonts w:eastAsia="SimSun" w:cstheme="minorHAnsi" w:hint="eastAsia"/>
            <w:lang w:eastAsia="zh-CN"/>
          </w:rPr>
          <w:t>20</w:t>
        </w:r>
        <w:r w:rsidR="00DD0890">
          <w:rPr>
            <w:rFonts w:eastAsia="SimSun" w:cstheme="minorHAnsi"/>
            <w:lang w:eastAsia="zh-CN"/>
          </w:rPr>
          <w:t>17</w:t>
        </w:r>
        <w:r w:rsidR="00DD0890">
          <w:rPr>
            <w:rFonts w:eastAsia="SimSun" w:cstheme="minorHAnsi" w:hint="eastAsia"/>
            <w:lang w:eastAsia="zh-CN"/>
          </w:rPr>
          <w:t>年</w:t>
        </w:r>
        <w:r w:rsidR="00DD0890">
          <w:rPr>
            <w:rFonts w:eastAsia="SimSun" w:cstheme="minorHAnsi"/>
            <w:lang w:eastAsia="zh-CN"/>
          </w:rPr>
          <w:t>，布宜诺斯艾利斯</w:t>
        </w:r>
      </w:ins>
      <w:r w:rsidRPr="004F0D73">
        <w:rPr>
          <w:rFonts w:eastAsia="SimSun" w:cstheme="minorHAnsi"/>
          <w:lang w:eastAsia="zh-CN"/>
        </w:rPr>
        <w:t>，修订版）的附件</w:t>
      </w:r>
      <w:r w:rsidRPr="004F0D73">
        <w:rPr>
          <w:rFonts w:cstheme="minorHAnsi"/>
          <w:lang w:eastAsia="zh-CN"/>
        </w:rPr>
        <w:t>1</w:t>
      </w:r>
    </w:p>
    <w:p w:rsidR="00B05328" w:rsidRPr="004F0D73" w:rsidRDefault="00DD6D2C" w:rsidP="00026B8B">
      <w:pPr>
        <w:pStyle w:val="Annextitle"/>
        <w:keepNext/>
        <w:keepLines/>
        <w:spacing w:after="280"/>
        <w:rPr>
          <w:rFonts w:cstheme="minorHAnsi"/>
          <w:lang w:eastAsia="zh-CN"/>
        </w:rPr>
      </w:pPr>
      <w:bookmarkStart w:id="12" w:name="_Toc271124159"/>
      <w:r w:rsidRPr="00026B8B">
        <w:rPr>
          <w:rFonts w:eastAsia="Times New Roman"/>
          <w:lang w:eastAsia="zh-CN"/>
        </w:rPr>
        <w:t>I</w:t>
      </w:r>
      <w:r w:rsidRPr="004F0D73">
        <w:rPr>
          <w:rFonts w:cstheme="minorHAnsi"/>
          <w:lang w:eastAsia="zh-CN"/>
        </w:rPr>
        <w:t>TU-D</w:t>
      </w:r>
      <w:r w:rsidRPr="004F0D73">
        <w:rPr>
          <w:rFonts w:eastAsia="SimSun" w:cstheme="minorHAnsi"/>
          <w:lang w:eastAsia="zh-CN"/>
        </w:rPr>
        <w:t>研究组的</w:t>
      </w:r>
      <w:bookmarkEnd w:id="12"/>
      <w:r w:rsidRPr="004F0D73">
        <w:rPr>
          <w:rFonts w:eastAsia="SimSun" w:cstheme="minorHAnsi"/>
          <w:lang w:eastAsia="zh-CN"/>
        </w:rPr>
        <w:t>范围</w:t>
      </w:r>
    </w:p>
    <w:p w:rsidR="00B05328" w:rsidRPr="004F0D73" w:rsidRDefault="00DD6D2C" w:rsidP="00B05328">
      <w:pPr>
        <w:pStyle w:val="Heading1"/>
        <w:rPr>
          <w:rFonts w:cstheme="minorHAnsi"/>
          <w:lang w:eastAsia="zh-CN"/>
        </w:rPr>
      </w:pPr>
      <w:r w:rsidRPr="004F0D73">
        <w:rPr>
          <w:rFonts w:cstheme="minorHAnsi"/>
          <w:lang w:eastAsia="zh-CN"/>
        </w:rPr>
        <w:t>1</w:t>
      </w:r>
      <w:r w:rsidRPr="004F0D73">
        <w:rPr>
          <w:rFonts w:cstheme="minorHAnsi"/>
          <w:lang w:eastAsia="zh-CN"/>
        </w:rPr>
        <w:tab/>
      </w:r>
      <w:r w:rsidRPr="004F0D73">
        <w:rPr>
          <w:rFonts w:eastAsia="SimSun" w:cstheme="minorHAnsi"/>
          <w:lang w:eastAsia="zh-CN"/>
        </w:rPr>
        <w:t>第</w:t>
      </w:r>
      <w:r w:rsidRPr="004F0D73">
        <w:rPr>
          <w:rFonts w:cstheme="minorHAnsi"/>
          <w:lang w:eastAsia="zh-CN"/>
        </w:rPr>
        <w:t>1</w:t>
      </w:r>
      <w:r w:rsidRPr="004F0D73">
        <w:rPr>
          <w:rFonts w:eastAsia="SimSun" w:cstheme="minorHAnsi"/>
          <w:lang w:eastAsia="zh-CN"/>
        </w:rPr>
        <w:t>研究组</w:t>
      </w:r>
    </w:p>
    <w:p w:rsidR="00B05328" w:rsidRPr="00026B8B" w:rsidRDefault="00DD6D2C" w:rsidP="00B05328">
      <w:pPr>
        <w:pStyle w:val="Headingi"/>
        <w:rPr>
          <w:b/>
          <w:bCs/>
          <w:lang w:eastAsia="zh-CN"/>
        </w:rPr>
      </w:pPr>
      <w:r w:rsidRPr="00026B8B">
        <w:rPr>
          <w:b/>
          <w:bCs/>
          <w:lang w:eastAsia="zh-CN"/>
        </w:rPr>
        <w:t>发展电信/ICT的有利环境</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制定最有利于各国从作为可持续增长引擎的电信</w:t>
      </w:r>
      <w:r w:rsidRPr="004F0D73">
        <w:rPr>
          <w:rFonts w:cstheme="minorHAnsi"/>
          <w:lang w:eastAsia="zh-CN"/>
        </w:rPr>
        <w:t>/ICT</w:t>
      </w:r>
      <w:r w:rsidRPr="004F0D73">
        <w:rPr>
          <w:rFonts w:cstheme="minorHAnsi"/>
          <w:lang w:eastAsia="zh-CN"/>
        </w:rPr>
        <w:t>的推动力中受益的</w:t>
      </w:r>
      <w:del w:id="13" w:author="Cai, Yunyi" w:date="2017-09-29T16:41:00Z">
        <w:r w:rsidRPr="004F0D73" w:rsidDel="00DD0890">
          <w:rPr>
            <w:rFonts w:cstheme="minorHAnsi"/>
            <w:lang w:eastAsia="zh-CN"/>
          </w:rPr>
          <w:delText>国家</w:delText>
        </w:r>
      </w:del>
      <w:r w:rsidRPr="004F0D73">
        <w:rPr>
          <w:rFonts w:cstheme="minorHAnsi"/>
          <w:lang w:eastAsia="zh-CN"/>
        </w:rPr>
        <w:t>电信</w:t>
      </w:r>
      <w:r w:rsidRPr="004F0D73">
        <w:rPr>
          <w:rFonts w:cstheme="minorHAnsi"/>
          <w:lang w:eastAsia="zh-CN"/>
        </w:rPr>
        <w:t>/ICT</w:t>
      </w:r>
      <w:r w:rsidRPr="004F0D73">
        <w:rPr>
          <w:rFonts w:cstheme="minorHAnsi"/>
          <w:lang w:eastAsia="zh-CN"/>
        </w:rPr>
        <w:t>政策、监管、技术和战略，其中包括宽带、云计算和消费者保护</w:t>
      </w:r>
    </w:p>
    <w:p w:rsidR="00B05328" w:rsidRPr="004F0D73" w:rsidRDefault="00DD6D2C" w:rsidP="00B05328">
      <w:pPr>
        <w:pStyle w:val="enumlev1"/>
        <w:rPr>
          <w:rFonts w:cstheme="minorHAnsi"/>
          <w:lang w:val="en-US" w:eastAsia="zh-CN"/>
        </w:rPr>
      </w:pPr>
      <w:del w:id="14" w:author="Cai, Yunyi" w:date="2017-09-29T16:41:00Z">
        <w:r w:rsidRPr="004F0D73" w:rsidDel="00DD0890">
          <w:rPr>
            <w:rFonts w:cstheme="minorHAnsi"/>
            <w:lang w:eastAsia="zh-CN"/>
          </w:rPr>
          <w:delText>–</w:delText>
        </w:r>
        <w:r w:rsidRPr="004F0D73" w:rsidDel="00DD0890">
          <w:rPr>
            <w:rFonts w:cstheme="minorHAnsi"/>
            <w:lang w:eastAsia="zh-CN"/>
          </w:rPr>
          <w:tab/>
        </w:r>
        <w:r w:rsidRPr="004F0D73" w:rsidDel="00DD0890">
          <w:rPr>
            <w:rFonts w:cstheme="minorHAnsi"/>
            <w:lang w:eastAsia="zh-CN"/>
          </w:rPr>
          <w:delText>确定国家电信</w:delText>
        </w:r>
        <w:r w:rsidRPr="004F0D73" w:rsidDel="00DD0890">
          <w:rPr>
            <w:rFonts w:cstheme="minorHAnsi"/>
            <w:lang w:eastAsia="zh-CN"/>
          </w:rPr>
          <w:delText>/ICT</w:delText>
        </w:r>
        <w:r w:rsidRPr="004F0D73" w:rsidDel="00DD0890">
          <w:rPr>
            <w:rFonts w:cstheme="minorHAnsi"/>
            <w:lang w:eastAsia="zh-CN"/>
          </w:rPr>
          <w:delText>网络服务成本的经济政策和方法</w:delText>
        </w:r>
      </w:del>
    </w:p>
    <w:p w:rsidR="00B05328" w:rsidRPr="004F0D73" w:rsidRDefault="00DD6D2C" w:rsidP="00B05328">
      <w:pPr>
        <w:pStyle w:val="enumlev1"/>
        <w:rPr>
          <w:rFonts w:cstheme="minorHAnsi"/>
          <w:lang w:val="en-US" w:eastAsia="zh-CN"/>
        </w:rPr>
      </w:pPr>
      <w:r w:rsidRPr="004F0D73">
        <w:rPr>
          <w:rFonts w:cstheme="minorHAnsi"/>
          <w:lang w:eastAsia="zh-CN"/>
        </w:rPr>
        <w:t>–</w:t>
      </w:r>
      <w:r w:rsidRPr="004F0D73">
        <w:rPr>
          <w:rFonts w:cstheme="minorHAnsi"/>
          <w:lang w:eastAsia="zh-CN"/>
        </w:rPr>
        <w:tab/>
      </w:r>
      <w:r w:rsidRPr="004F0D73">
        <w:rPr>
          <w:rFonts w:cstheme="minorHAnsi"/>
          <w:lang w:eastAsia="zh-CN"/>
        </w:rPr>
        <w:t>农村和边远地区的电信</w:t>
      </w:r>
      <w:r w:rsidRPr="004F0D73">
        <w:rPr>
          <w:rFonts w:cstheme="minorHAnsi"/>
          <w:lang w:eastAsia="zh-CN"/>
        </w:rPr>
        <w:t>/ICT</w:t>
      </w:r>
      <w:r w:rsidRPr="004F0D73">
        <w:rPr>
          <w:rFonts w:cstheme="minorHAnsi"/>
          <w:lang w:eastAsia="zh-CN"/>
        </w:rPr>
        <w:t>接入</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残疾人和有具体需求人士对电信</w:t>
      </w:r>
      <w:r w:rsidRPr="004F0D73">
        <w:rPr>
          <w:rFonts w:cstheme="minorHAnsi"/>
          <w:lang w:eastAsia="zh-CN"/>
        </w:rPr>
        <w:t>/ICT</w:t>
      </w:r>
      <w:r w:rsidRPr="004F0D73">
        <w:rPr>
          <w:rFonts w:cstheme="minorHAnsi"/>
          <w:lang w:eastAsia="zh-CN"/>
        </w:rPr>
        <w:t>服务的无障碍获取</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发展中国家的频谱需求，包括从模拟向数据地面电视广播的持续过渡，数字红利的使用以及未来的所有数字切换</w:t>
      </w:r>
    </w:p>
    <w:p w:rsidR="00B05328" w:rsidRPr="004F0D73" w:rsidRDefault="00DD6D2C" w:rsidP="00B05328">
      <w:pPr>
        <w:pStyle w:val="Heading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第</w:t>
      </w:r>
      <w:r w:rsidRPr="004F0D73">
        <w:rPr>
          <w:rFonts w:cstheme="minorHAnsi"/>
          <w:lang w:eastAsia="zh-CN"/>
        </w:rPr>
        <w:t>2</w:t>
      </w:r>
      <w:r w:rsidRPr="004F0D73">
        <w:rPr>
          <w:rFonts w:cstheme="minorHAnsi"/>
          <w:lang w:eastAsia="zh-CN"/>
        </w:rPr>
        <w:t>研究组</w:t>
      </w:r>
    </w:p>
    <w:p w:rsidR="00B05328" w:rsidRPr="00026B8B" w:rsidRDefault="00DD6D2C" w:rsidP="00B05328">
      <w:pPr>
        <w:pStyle w:val="Headingi"/>
        <w:rPr>
          <w:b/>
          <w:bCs/>
          <w:lang w:eastAsia="zh-CN"/>
        </w:rPr>
      </w:pPr>
      <w:r w:rsidRPr="00026B8B">
        <w:rPr>
          <w:b/>
          <w:bCs/>
          <w:lang w:eastAsia="zh-CN"/>
        </w:rPr>
        <w:t>ICT应用、网络安全、应急通信和气候变化适应</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支持的服务和应用。</w:t>
      </w:r>
    </w:p>
    <w:p w:rsidR="00B05328" w:rsidRDefault="00DD6D2C" w:rsidP="00026B8B">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加强使用</w:t>
      </w:r>
      <w:r w:rsidRPr="004F0D73">
        <w:rPr>
          <w:rFonts w:cstheme="minorHAnsi"/>
          <w:lang w:eastAsia="zh-CN"/>
        </w:rPr>
        <w:t>ICT</w:t>
      </w:r>
      <w:r w:rsidRPr="004F0D73">
        <w:rPr>
          <w:rFonts w:cstheme="minorHAnsi"/>
          <w:lang w:eastAsia="zh-CN"/>
        </w:rPr>
        <w:t>的信心并提高安全性。</w:t>
      </w:r>
    </w:p>
    <w:p w:rsidR="00B05328" w:rsidRPr="004F0D73" w:rsidRDefault="00DD6D2C" w:rsidP="00B05328">
      <w:pPr>
        <w:pStyle w:val="enumlev1"/>
        <w:rPr>
          <w:rFonts w:cstheme="minorHAnsi"/>
          <w:lang w:val="en-US" w:eastAsia="zh-CN"/>
        </w:rPr>
      </w:pPr>
      <w:r w:rsidRPr="004F0D73">
        <w:rPr>
          <w:rFonts w:cstheme="minorHAnsi"/>
          <w:lang w:eastAsia="zh-CN"/>
        </w:rPr>
        <w:t>–</w:t>
      </w:r>
      <w:r w:rsidRPr="004F0D73">
        <w:rPr>
          <w:rFonts w:cstheme="minorHAnsi"/>
          <w:lang w:val="en-US" w:eastAsia="zh-CN"/>
        </w:rPr>
        <w:tab/>
      </w:r>
      <w:r w:rsidRPr="004F0D73">
        <w:rPr>
          <w:rFonts w:cstheme="minorHAnsi"/>
          <w:lang w:val="en-US" w:eastAsia="zh-CN"/>
        </w:rPr>
        <w:t>电信</w:t>
      </w:r>
      <w:r w:rsidRPr="004F0D73">
        <w:rPr>
          <w:rFonts w:cstheme="minorHAnsi"/>
          <w:lang w:val="en-US" w:eastAsia="zh-CN"/>
        </w:rPr>
        <w:t>/ICT</w:t>
      </w:r>
      <w:r w:rsidRPr="004F0D73">
        <w:rPr>
          <w:rFonts w:cstheme="minorHAnsi"/>
          <w:lang w:val="en-US" w:eastAsia="zh-CN"/>
        </w:rPr>
        <w:t>在缓解气候对发展中国家的影响、自然灾害的准备、减缓赈灾中的使用以及一致性和互操作性测试。</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人体电磁场暴露和电子废弃物的安全处理。</w:t>
      </w:r>
    </w:p>
    <w:p w:rsidR="00B05328" w:rsidRDefault="00DD6D2C" w:rsidP="00026B8B">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的采用，同时考虑到</w:t>
      </w:r>
      <w:r w:rsidRPr="004F0D73">
        <w:rPr>
          <w:rFonts w:cstheme="minorHAnsi"/>
          <w:lang w:eastAsia="zh-CN"/>
        </w:rPr>
        <w:t>ITU-T</w:t>
      </w:r>
      <w:r w:rsidRPr="004F0D73">
        <w:rPr>
          <w:rFonts w:cstheme="minorHAnsi"/>
          <w:lang w:eastAsia="zh-CN"/>
        </w:rPr>
        <w:t>和</w:t>
      </w:r>
      <w:r w:rsidRPr="004F0D73">
        <w:rPr>
          <w:rFonts w:cstheme="minorHAnsi"/>
          <w:lang w:eastAsia="zh-CN"/>
        </w:rPr>
        <w:t>ITU-R</w:t>
      </w:r>
      <w:r w:rsidRPr="004F0D73">
        <w:rPr>
          <w:rFonts w:cstheme="minorHAnsi"/>
          <w:lang w:eastAsia="zh-CN"/>
        </w:rPr>
        <w:t>开展的研究成果以及发展中国家的优先事宜。</w:t>
      </w:r>
    </w:p>
    <w:p w:rsidR="00275809" w:rsidRDefault="00275809">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D24B9" w:rsidRDefault="00DD24B9">
      <w:pPr>
        <w:pStyle w:val="Reasons"/>
        <w:rPr>
          <w:lang w:eastAsia="zh-CN"/>
        </w:rPr>
      </w:pPr>
      <w:bookmarkStart w:id="15" w:name="_GoBack"/>
      <w:bookmarkEnd w:id="15"/>
    </w:p>
    <w:p w:rsidR="00DD24B9" w:rsidRDefault="00DD6D2C">
      <w:pPr>
        <w:pStyle w:val="Proposal"/>
        <w:rPr>
          <w:lang w:eastAsia="zh-CN"/>
        </w:rPr>
      </w:pPr>
      <w:r>
        <w:rPr>
          <w:b/>
          <w:lang w:eastAsia="zh-CN"/>
        </w:rPr>
        <w:t>MOD</w:t>
      </w:r>
      <w:r>
        <w:rPr>
          <w:lang w:eastAsia="zh-CN"/>
        </w:rPr>
        <w:tab/>
        <w:t>ECP/24A17/2</w:t>
      </w:r>
    </w:p>
    <w:p w:rsidR="00B05328" w:rsidRPr="004F0D73" w:rsidRDefault="00DD6D2C">
      <w:pPr>
        <w:pStyle w:val="AnnexNo"/>
        <w:rPr>
          <w:rFonts w:cstheme="minorHAnsi"/>
          <w:lang w:eastAsia="zh-CN"/>
        </w:rPr>
      </w:pPr>
      <w:r w:rsidRPr="004F0D73">
        <w:rPr>
          <w:rFonts w:eastAsia="SimSun" w:cstheme="minorHAnsi"/>
          <w:lang w:eastAsia="zh-CN"/>
        </w:rPr>
        <w:t>第</w:t>
      </w:r>
      <w:r w:rsidRPr="004F0D73">
        <w:rPr>
          <w:rFonts w:cstheme="minorHAnsi"/>
          <w:lang w:eastAsia="zh-CN"/>
        </w:rPr>
        <w:t>2</w:t>
      </w:r>
      <w:r w:rsidRPr="004F0D73">
        <w:rPr>
          <w:rFonts w:eastAsia="SimSun" w:cstheme="minorHAnsi"/>
          <w:lang w:eastAsia="zh-CN"/>
        </w:rPr>
        <w:t>号决议（</w:t>
      </w:r>
      <w:del w:id="16" w:author="Cai, Yunyi" w:date="2017-09-29T16:42:00Z">
        <w:r w:rsidRPr="004F0D73" w:rsidDel="00DD0890">
          <w:rPr>
            <w:rFonts w:cstheme="minorHAnsi"/>
            <w:lang w:eastAsia="zh-CN"/>
          </w:rPr>
          <w:delText>2014</w:delText>
        </w:r>
        <w:r w:rsidRPr="004F0D73" w:rsidDel="00DD0890">
          <w:rPr>
            <w:rFonts w:eastAsia="SimSun" w:cstheme="minorHAnsi"/>
            <w:lang w:eastAsia="zh-CN"/>
          </w:rPr>
          <w:delText>年，迪拜</w:delText>
        </w:r>
      </w:del>
      <w:ins w:id="17" w:author="Cai, Yunyi" w:date="2017-09-29T16:43:00Z">
        <w:r w:rsidR="00DD0890">
          <w:rPr>
            <w:rFonts w:eastAsia="SimSun" w:cstheme="minorHAnsi" w:hint="eastAsia"/>
            <w:lang w:eastAsia="zh-CN"/>
          </w:rPr>
          <w:t>20</w:t>
        </w:r>
        <w:r w:rsidR="00DD0890">
          <w:rPr>
            <w:rFonts w:eastAsia="SimSun" w:cstheme="minorHAnsi"/>
            <w:lang w:eastAsia="zh-CN"/>
          </w:rPr>
          <w:t>17</w:t>
        </w:r>
        <w:r w:rsidR="00DD0890">
          <w:rPr>
            <w:rFonts w:eastAsia="SimSun" w:cstheme="minorHAnsi" w:hint="eastAsia"/>
            <w:lang w:eastAsia="zh-CN"/>
          </w:rPr>
          <w:t>年</w:t>
        </w:r>
        <w:r w:rsidR="00DD0890">
          <w:rPr>
            <w:rFonts w:eastAsia="SimSun" w:cstheme="minorHAnsi"/>
            <w:lang w:eastAsia="zh-CN"/>
          </w:rPr>
          <w:t>，布宜诺斯艾利斯</w:t>
        </w:r>
      </w:ins>
      <w:r w:rsidRPr="004F0D73">
        <w:rPr>
          <w:rFonts w:eastAsia="SimSun" w:cstheme="minorHAnsi"/>
          <w:lang w:eastAsia="zh-CN"/>
        </w:rPr>
        <w:t>，修订版）的附件</w:t>
      </w:r>
      <w:r w:rsidRPr="004F0D73">
        <w:rPr>
          <w:rFonts w:cstheme="minorHAnsi"/>
          <w:lang w:eastAsia="zh-CN"/>
        </w:rPr>
        <w:t>2</w:t>
      </w:r>
    </w:p>
    <w:p w:rsidR="00B05328" w:rsidRPr="004F0D73" w:rsidRDefault="00DD6D2C" w:rsidP="00B05328">
      <w:pPr>
        <w:pStyle w:val="Annextitle"/>
        <w:rPr>
          <w:rFonts w:cstheme="minorHAnsi"/>
          <w:lang w:eastAsia="zh-CN"/>
        </w:rPr>
      </w:pPr>
      <w:bookmarkStart w:id="18" w:name="_Toc271124160"/>
      <w:r w:rsidRPr="004F0D73">
        <w:rPr>
          <w:rFonts w:eastAsia="SimSun" w:cstheme="minorHAnsi"/>
          <w:lang w:eastAsia="zh-CN"/>
        </w:rPr>
        <w:t>世界电信发展大会分配给</w:t>
      </w:r>
      <w:r w:rsidRPr="004F0D73">
        <w:rPr>
          <w:rFonts w:cstheme="minorHAnsi"/>
          <w:lang w:eastAsia="zh-CN"/>
        </w:rPr>
        <w:t>ITU-D</w:t>
      </w:r>
      <w:r w:rsidRPr="004F0D73">
        <w:rPr>
          <w:rFonts w:eastAsia="SimSun" w:cstheme="minorHAnsi"/>
          <w:lang w:eastAsia="zh-CN"/>
        </w:rPr>
        <w:t>研究组的课题</w:t>
      </w:r>
      <w:bookmarkEnd w:id="18"/>
    </w:p>
    <w:p w:rsidR="00B05328" w:rsidRPr="00026B8B" w:rsidRDefault="00DD6D2C" w:rsidP="00026B8B">
      <w:pPr>
        <w:pStyle w:val="Heading1"/>
        <w:spacing w:before="280"/>
        <w:rPr>
          <w:rFonts w:ascii="Calibri" w:eastAsia="SimSun" w:hAnsi="Calibri" w:cstheme="minorHAnsi"/>
          <w:lang w:eastAsia="zh-CN"/>
        </w:rPr>
      </w:pPr>
      <w:r w:rsidRPr="00026B8B">
        <w:rPr>
          <w:rFonts w:ascii="Calibri" w:eastAsia="SimSun" w:hAnsi="Calibri" w:cs="Microsoft YaHei"/>
          <w:lang w:eastAsia="zh-CN"/>
        </w:rPr>
        <w:t>第</w:t>
      </w:r>
      <w:r w:rsidRPr="00026B8B">
        <w:rPr>
          <w:rFonts w:ascii="Calibri" w:eastAsia="SimSun" w:hAnsi="Calibri"/>
          <w:lang w:eastAsia="zh-CN"/>
        </w:rPr>
        <w:t>1</w:t>
      </w:r>
      <w:r w:rsidRPr="00026B8B">
        <w:rPr>
          <w:rFonts w:ascii="Calibri" w:eastAsia="SimSun" w:hAnsi="Calibri" w:cs="Microsoft YaHei"/>
          <w:lang w:eastAsia="zh-CN"/>
        </w:rPr>
        <w:t>研究组</w:t>
      </w:r>
    </w:p>
    <w:p w:rsidR="00B05328" w:rsidRPr="004F0D73" w:rsidRDefault="00DD6D2C" w:rsidP="00B05328">
      <w:pPr>
        <w:pStyle w:val="enumlev1"/>
        <w:rPr>
          <w:rFonts w:cstheme="minorHAnsi"/>
          <w:b/>
          <w:bCs/>
          <w:lang w:val="en-US"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1/1</w:t>
      </w:r>
      <w:r w:rsidRPr="004F0D73">
        <w:rPr>
          <w:rFonts w:cstheme="minorHAnsi"/>
          <w:b/>
          <w:bCs/>
          <w:lang w:eastAsia="zh-CN"/>
        </w:rPr>
        <w:t>号</w:t>
      </w:r>
      <w:r w:rsidRPr="004F0D73">
        <w:rPr>
          <w:rFonts w:eastAsia="SimSun" w:cstheme="minorHAnsi"/>
          <w:b/>
          <w:bCs/>
          <w:lang w:val="en-US" w:eastAsia="zh-CN"/>
        </w:rPr>
        <w:t>课题</w:t>
      </w:r>
      <w:r w:rsidRPr="004F0D73">
        <w:rPr>
          <w:rFonts w:eastAsia="SimSun" w:cstheme="minorHAnsi"/>
          <w:lang w:val="en-US" w:eastAsia="zh-CN"/>
        </w:rPr>
        <w:t>：</w:t>
      </w:r>
      <w:r w:rsidRPr="004F0D73">
        <w:rPr>
          <w:rFonts w:eastAsia="SimSun" w:cstheme="minorHAnsi"/>
          <w:lang w:eastAsia="zh-CN"/>
        </w:rPr>
        <w:t>发展中国家现有网络向宽带网络过渡的政策、监管和技术问题，包括下一代网络、</w:t>
      </w:r>
      <w:ins w:id="19" w:author="Cai, Yunyi" w:date="2017-09-29T16:43:00Z">
        <w:r w:rsidR="00DD0890">
          <w:rPr>
            <w:rFonts w:eastAsia="SimSun" w:cstheme="minorHAnsi" w:hint="eastAsia"/>
            <w:lang w:eastAsia="zh-CN"/>
          </w:rPr>
          <w:t>IMT</w:t>
        </w:r>
        <w:r w:rsidR="00DD0890">
          <w:rPr>
            <w:rFonts w:eastAsia="SimSun" w:cstheme="minorHAnsi" w:hint="eastAsia"/>
            <w:lang w:eastAsia="zh-CN"/>
          </w:rPr>
          <w:t>、</w:t>
        </w:r>
      </w:ins>
      <w:r w:rsidRPr="004F0D73">
        <w:rPr>
          <w:rFonts w:eastAsia="SimSun" w:cstheme="minorHAnsi"/>
          <w:lang w:eastAsia="zh-CN"/>
        </w:rPr>
        <w:t>移动业务、过顶业务（</w:t>
      </w:r>
      <w:r w:rsidRPr="004F0D73">
        <w:rPr>
          <w:rFonts w:cstheme="minorHAnsi"/>
          <w:lang w:eastAsia="zh-CN"/>
        </w:rPr>
        <w:t>OTT</w:t>
      </w:r>
      <w:r w:rsidRPr="004F0D73">
        <w:rPr>
          <w:rFonts w:eastAsia="SimSun" w:cstheme="minorHAnsi"/>
          <w:lang w:eastAsia="zh-CN"/>
        </w:rPr>
        <w:t>）和</w:t>
      </w:r>
      <w:r w:rsidRPr="004F0D73">
        <w:rPr>
          <w:rFonts w:cstheme="minorHAnsi"/>
          <w:lang w:eastAsia="zh-CN"/>
        </w:rPr>
        <w:t>IPv6</w:t>
      </w:r>
      <w:r w:rsidRPr="004F0D73">
        <w:rPr>
          <w:rFonts w:cstheme="minorHAnsi"/>
          <w:lang w:eastAsia="zh-CN"/>
        </w:rPr>
        <w:t>的</w:t>
      </w:r>
      <w:r w:rsidRPr="004F0D73">
        <w:rPr>
          <w:rFonts w:eastAsia="SimSun" w:cstheme="minorHAnsi"/>
          <w:lang w:eastAsia="zh-CN"/>
        </w:rPr>
        <w:t>实施</w:t>
      </w:r>
    </w:p>
    <w:p w:rsidR="00B05328" w:rsidRPr="004F0D73" w:rsidRDefault="00DD6D2C" w:rsidP="00B05328">
      <w:pPr>
        <w:pStyle w:val="enumlev1"/>
        <w:rPr>
          <w:rFonts w:eastAsia="SimSun" w:cstheme="minorHAnsi"/>
          <w:lang w:val="en-US" w:eastAsia="zh-CN"/>
        </w:rPr>
      </w:pPr>
      <w:del w:id="20" w:author="Cai, Yunyi" w:date="2017-09-29T16:43:00Z">
        <w:r w:rsidRPr="004F0D73" w:rsidDel="00DD0890">
          <w:rPr>
            <w:rFonts w:cstheme="minorHAnsi"/>
            <w:lang w:eastAsia="zh-CN"/>
          </w:rPr>
          <w:delText>–</w:delText>
        </w:r>
        <w:r w:rsidRPr="004F0D73" w:rsidDel="00DD0890">
          <w:rPr>
            <w:rFonts w:cstheme="minorHAnsi"/>
            <w:b/>
            <w:bCs/>
            <w:lang w:val="en-US" w:eastAsia="zh-CN"/>
          </w:rPr>
          <w:tab/>
        </w:r>
        <w:r w:rsidRPr="004F0D73" w:rsidDel="00DD0890">
          <w:rPr>
            <w:rFonts w:eastAsia="SimSun" w:cstheme="minorHAnsi"/>
            <w:b/>
            <w:bCs/>
            <w:lang w:val="en-US" w:eastAsia="zh-CN"/>
          </w:rPr>
          <w:delText>第</w:delText>
        </w:r>
        <w:r w:rsidRPr="004F0D73" w:rsidDel="00DD0890">
          <w:rPr>
            <w:rFonts w:cstheme="minorHAnsi"/>
            <w:b/>
            <w:bCs/>
            <w:lang w:val="en-US" w:eastAsia="zh-CN"/>
          </w:rPr>
          <w:delText>2/1</w:delText>
        </w:r>
        <w:r w:rsidRPr="004F0D73" w:rsidDel="00DD0890">
          <w:rPr>
            <w:rFonts w:eastAsia="SimSun" w:cstheme="minorHAnsi"/>
            <w:b/>
            <w:bCs/>
            <w:lang w:val="en-US" w:eastAsia="zh-CN"/>
          </w:rPr>
          <w:delText>号课题</w:delText>
        </w:r>
        <w:r w:rsidRPr="004F0D73" w:rsidDel="00DD0890">
          <w:rPr>
            <w:rFonts w:eastAsia="SimSun" w:cstheme="minorHAnsi"/>
            <w:lang w:val="en-US" w:eastAsia="zh-CN"/>
          </w:rPr>
          <w:delText>：</w:delText>
        </w:r>
        <w:r w:rsidRPr="004F0D73" w:rsidDel="00DD0890">
          <w:rPr>
            <w:rFonts w:cstheme="minorHAnsi"/>
            <w:lang w:eastAsia="zh-CN"/>
          </w:rPr>
          <w:delText>发展中国家的宽带接入技术（包括国际移动通信（</w:delText>
        </w:r>
        <w:r w:rsidRPr="004F0D73" w:rsidDel="00DD0890">
          <w:rPr>
            <w:rFonts w:cstheme="minorHAnsi"/>
            <w:lang w:eastAsia="zh-CN"/>
          </w:rPr>
          <w:delText>IMT</w:delText>
        </w:r>
        <w:r w:rsidRPr="004F0D73" w:rsidDel="00DD0890">
          <w:rPr>
            <w:rFonts w:cstheme="minorHAnsi"/>
            <w:lang w:eastAsia="zh-CN"/>
          </w:rPr>
          <w:delText>））</w:delText>
        </w:r>
      </w:del>
    </w:p>
    <w:p w:rsidR="00B05328" w:rsidRPr="004F0D73" w:rsidRDefault="00DD6D2C" w:rsidP="00B05328">
      <w:pPr>
        <w:pStyle w:val="enumlev1"/>
        <w:rPr>
          <w:rFonts w:eastAsia="SimSun" w:cstheme="minorHAnsi"/>
          <w:b/>
          <w:bCs/>
          <w:lang w:val="en-US" w:eastAsia="zh-CN"/>
        </w:rPr>
      </w:pPr>
      <w:r w:rsidRPr="004F0D73">
        <w:rPr>
          <w:rFonts w:cstheme="minorHAnsi"/>
          <w:lang w:eastAsia="zh-CN"/>
        </w:rPr>
        <w:t>–</w:t>
      </w:r>
      <w:r w:rsidRPr="004F0D73">
        <w:rPr>
          <w:rFonts w:cstheme="minorHAnsi"/>
          <w:b/>
          <w:bCs/>
          <w:lang w:val="en-US" w:eastAsia="zh-CN"/>
        </w:rPr>
        <w:tab/>
      </w:r>
      <w:r w:rsidRPr="004F0D73">
        <w:rPr>
          <w:rFonts w:cstheme="minorHAnsi"/>
          <w:b/>
          <w:bCs/>
          <w:lang w:eastAsia="zh-CN"/>
        </w:rPr>
        <w:t>第</w:t>
      </w:r>
      <w:r w:rsidRPr="004F0D73">
        <w:rPr>
          <w:rFonts w:cstheme="minorHAnsi"/>
          <w:b/>
          <w:bCs/>
          <w:lang w:eastAsia="zh-CN"/>
        </w:rPr>
        <w:t>3/1</w:t>
      </w:r>
      <w:r w:rsidRPr="004F0D73">
        <w:rPr>
          <w:rFonts w:cstheme="minorHAnsi"/>
          <w:b/>
          <w:bCs/>
          <w:lang w:eastAsia="zh-CN"/>
        </w:rPr>
        <w:t>号</w:t>
      </w:r>
      <w:r w:rsidRPr="004F0D73">
        <w:rPr>
          <w:rFonts w:eastAsia="SimSun" w:cstheme="minorHAnsi"/>
          <w:b/>
          <w:bCs/>
          <w:lang w:val="en-US" w:eastAsia="zh-CN"/>
        </w:rPr>
        <w:t>课题</w:t>
      </w:r>
      <w:r w:rsidRPr="004F0D73">
        <w:rPr>
          <w:rFonts w:eastAsia="SimSun" w:cstheme="minorHAnsi"/>
          <w:lang w:val="en-US" w:eastAsia="zh-CN"/>
        </w:rPr>
        <w:t>：</w:t>
      </w:r>
      <w:r w:rsidRPr="004F0D73">
        <w:rPr>
          <w:rFonts w:cstheme="minorHAnsi"/>
          <w:lang w:eastAsia="zh-CN"/>
        </w:rPr>
        <w:t>云计算</w:t>
      </w:r>
      <w:ins w:id="21" w:author="Cai, Yunyi" w:date="2017-09-29T16:52:00Z">
        <w:r w:rsidR="00FE6248">
          <w:rPr>
            <w:rFonts w:cstheme="minorHAnsi" w:hint="eastAsia"/>
            <w:lang w:eastAsia="zh-CN"/>
          </w:rPr>
          <w:t>和</w:t>
        </w:r>
        <w:r w:rsidR="00FE6248">
          <w:rPr>
            <w:rFonts w:cstheme="minorHAnsi"/>
            <w:lang w:eastAsia="zh-CN"/>
          </w:rPr>
          <w:t>大数据</w:t>
        </w:r>
      </w:ins>
      <w:r w:rsidRPr="004F0D73">
        <w:rPr>
          <w:rFonts w:cstheme="minorHAnsi"/>
          <w:lang w:eastAsia="zh-CN"/>
        </w:rPr>
        <w:t>的接入：发展中国家的挑战和机遇</w:t>
      </w:r>
    </w:p>
    <w:p w:rsidR="00B05328" w:rsidRPr="004F0D73" w:rsidRDefault="00DD6D2C" w:rsidP="00B05328">
      <w:pPr>
        <w:pStyle w:val="enumlev1"/>
        <w:rPr>
          <w:rFonts w:eastAsia="SimSun" w:cstheme="minorHAnsi"/>
          <w:lang w:val="en-US" w:eastAsia="zh-CN"/>
        </w:rPr>
      </w:pPr>
      <w:r w:rsidRPr="004F0D73">
        <w:rPr>
          <w:rFonts w:cstheme="minorHAnsi"/>
          <w:lang w:eastAsia="zh-CN"/>
        </w:rPr>
        <w:t>–</w:t>
      </w:r>
      <w:r w:rsidRPr="004F0D73">
        <w:rPr>
          <w:rFonts w:cstheme="minorHAnsi"/>
          <w:b/>
          <w:bCs/>
          <w:lang w:val="en-US" w:eastAsia="zh-CN"/>
        </w:rPr>
        <w:tab/>
      </w:r>
      <w:r w:rsidRPr="004F0D73">
        <w:rPr>
          <w:rFonts w:eastAsia="SimSun" w:cstheme="minorHAnsi"/>
          <w:b/>
          <w:bCs/>
          <w:lang w:val="en-US" w:eastAsia="zh-CN"/>
        </w:rPr>
        <w:t>第</w:t>
      </w:r>
      <w:r w:rsidRPr="004F0D73">
        <w:rPr>
          <w:rFonts w:cstheme="minorHAnsi"/>
          <w:b/>
          <w:bCs/>
          <w:lang w:val="en-US" w:eastAsia="zh-CN"/>
        </w:rPr>
        <w:t>4/1</w:t>
      </w:r>
      <w:r w:rsidRPr="004F0D73">
        <w:rPr>
          <w:rFonts w:eastAsia="SimSun" w:cstheme="minorHAnsi"/>
          <w:b/>
          <w:bCs/>
          <w:lang w:val="en-US" w:eastAsia="zh-CN"/>
        </w:rPr>
        <w:t>号课题</w:t>
      </w:r>
      <w:r w:rsidRPr="004F0D73">
        <w:rPr>
          <w:rFonts w:eastAsia="SimSun" w:cstheme="minorHAnsi"/>
          <w:lang w:val="en-US" w:eastAsia="zh-CN"/>
        </w:rPr>
        <w:t>：</w:t>
      </w:r>
      <w:r w:rsidRPr="004F0D73">
        <w:rPr>
          <w:rFonts w:eastAsia="SimSun" w:cstheme="minorHAnsi"/>
          <w:lang w:eastAsia="zh-CN"/>
        </w:rPr>
        <w:t>经济政策和确定与各国电信</w:t>
      </w:r>
      <w:r w:rsidRPr="004F0D73">
        <w:rPr>
          <w:rFonts w:cstheme="minorHAnsi"/>
          <w:lang w:eastAsia="zh-CN"/>
        </w:rPr>
        <w:t>/ICT</w:t>
      </w:r>
      <w:r w:rsidRPr="004F0D73">
        <w:rPr>
          <w:rFonts w:eastAsia="SimSun" w:cstheme="minorHAnsi"/>
          <w:lang w:eastAsia="zh-CN"/>
        </w:rPr>
        <w:t>网络服务（包括下一代网络）成本相关的方法</w:t>
      </w:r>
    </w:p>
    <w:p w:rsidR="00B05328" w:rsidRPr="004F0D73" w:rsidRDefault="00DD6D2C" w:rsidP="00B05328">
      <w:pPr>
        <w:pStyle w:val="enumlev1"/>
        <w:rPr>
          <w:rFonts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5/1</w:t>
      </w:r>
      <w:r w:rsidRPr="004F0D73">
        <w:rPr>
          <w:rFonts w:eastAsia="SimSun" w:cstheme="minorHAnsi"/>
          <w:b/>
          <w:bCs/>
          <w:lang w:val="en-US" w:eastAsia="zh-CN"/>
        </w:rPr>
        <w:t>号课题</w:t>
      </w:r>
      <w:r w:rsidRPr="004F0D73">
        <w:rPr>
          <w:rFonts w:eastAsia="SimSun" w:cstheme="minorHAnsi"/>
          <w:lang w:val="en-US" w:eastAsia="zh-CN"/>
        </w:rPr>
        <w:t>：农村地区和边远地区的电信</w:t>
      </w:r>
      <w:r w:rsidRPr="004F0D73">
        <w:rPr>
          <w:rFonts w:cstheme="minorHAnsi"/>
          <w:lang w:val="en-US" w:eastAsia="zh-CN"/>
        </w:rPr>
        <w:t>/ICT</w:t>
      </w:r>
    </w:p>
    <w:p w:rsidR="00B05328" w:rsidRPr="004F0D73" w:rsidRDefault="00DD6D2C">
      <w:pPr>
        <w:pStyle w:val="enumlev1"/>
        <w:rPr>
          <w:rFonts w:eastAsia="SimSun"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6/1</w:t>
      </w:r>
      <w:r w:rsidRPr="004F0D73">
        <w:rPr>
          <w:rFonts w:eastAsia="SimSun" w:cstheme="minorHAnsi"/>
          <w:b/>
          <w:bCs/>
          <w:lang w:val="en-US" w:eastAsia="zh-CN"/>
        </w:rPr>
        <w:t>号课题</w:t>
      </w:r>
      <w:r w:rsidRPr="004F0D73">
        <w:rPr>
          <w:rFonts w:eastAsia="SimSun" w:cstheme="minorHAnsi"/>
          <w:lang w:val="en-US" w:eastAsia="zh-CN"/>
        </w:rPr>
        <w:t>：</w:t>
      </w:r>
      <w:ins w:id="22" w:author="Cai, Yunyi" w:date="2017-09-29T16:43:00Z">
        <w:r w:rsidR="00DD0890">
          <w:rPr>
            <w:rFonts w:eastAsia="SimSun" w:cstheme="minorHAnsi" w:hint="eastAsia"/>
            <w:lang w:val="en-US" w:eastAsia="zh-CN"/>
          </w:rPr>
          <w:t>数字</w:t>
        </w:r>
        <w:r w:rsidR="00DD0890">
          <w:rPr>
            <w:rFonts w:eastAsia="SimSun" w:cstheme="minorHAnsi"/>
            <w:lang w:val="en-US" w:eastAsia="zh-CN"/>
          </w:rPr>
          <w:t>经济</w:t>
        </w:r>
        <w:r w:rsidR="00DD0890">
          <w:rPr>
            <w:rFonts w:eastAsia="SimSun" w:cstheme="minorHAnsi" w:hint="eastAsia"/>
            <w:lang w:val="en-US" w:eastAsia="zh-CN"/>
          </w:rPr>
          <w:t>/</w:t>
        </w:r>
        <w:r w:rsidR="00DD0890">
          <w:rPr>
            <w:rFonts w:eastAsia="SimSun" w:cstheme="minorHAnsi"/>
            <w:lang w:val="en-US" w:eastAsia="zh-CN"/>
          </w:rPr>
          <w:t>领域</w:t>
        </w:r>
        <w:r w:rsidR="00DD0890">
          <w:rPr>
            <w:rFonts w:eastAsia="SimSun" w:cstheme="minorHAnsi" w:hint="eastAsia"/>
            <w:lang w:val="en-US" w:eastAsia="zh-CN"/>
          </w:rPr>
          <w:t>的</w:t>
        </w:r>
      </w:ins>
      <w:r w:rsidRPr="004F0D73">
        <w:rPr>
          <w:rFonts w:eastAsia="SimSun" w:cstheme="minorHAnsi"/>
          <w:lang w:eastAsia="zh-CN"/>
        </w:rPr>
        <w:t>消费者</w:t>
      </w:r>
      <w:ins w:id="23" w:author="Cai, Yunyi" w:date="2017-09-29T16:43:00Z">
        <w:r w:rsidR="00DD0890">
          <w:rPr>
            <w:rFonts w:eastAsia="SimSun" w:cstheme="minorHAnsi" w:hint="eastAsia"/>
            <w:lang w:eastAsia="zh-CN"/>
          </w:rPr>
          <w:t>保护</w:t>
        </w:r>
        <w:r w:rsidR="00DD0890">
          <w:rPr>
            <w:rFonts w:eastAsia="SimSun" w:cstheme="minorHAnsi"/>
            <w:lang w:eastAsia="zh-CN"/>
          </w:rPr>
          <w:t>、</w:t>
        </w:r>
      </w:ins>
      <w:ins w:id="24" w:author="Cai, Yunyi" w:date="2017-09-29T16:44:00Z">
        <w:r w:rsidR="00DD0890">
          <w:rPr>
            <w:rFonts w:eastAsia="SimSun" w:cstheme="minorHAnsi"/>
            <w:lang w:eastAsia="zh-CN"/>
          </w:rPr>
          <w:t>挑战</w:t>
        </w:r>
        <w:r w:rsidR="00DD0890">
          <w:rPr>
            <w:rFonts w:eastAsia="SimSun" w:cstheme="minorHAnsi" w:hint="eastAsia"/>
            <w:lang w:eastAsia="zh-CN"/>
          </w:rPr>
          <w:t>和</w:t>
        </w:r>
        <w:r w:rsidR="00DD0890">
          <w:rPr>
            <w:rFonts w:eastAsia="SimSun" w:cstheme="minorHAnsi"/>
            <w:lang w:eastAsia="zh-CN"/>
          </w:rPr>
          <w:t>机遇</w:t>
        </w:r>
      </w:ins>
      <w:del w:id="25" w:author="Cai, Yunyi" w:date="2017-09-29T16:44:00Z">
        <w:r w:rsidRPr="004F0D73" w:rsidDel="00DD0890">
          <w:rPr>
            <w:rFonts w:eastAsia="SimSun" w:cstheme="minorHAnsi"/>
            <w:lang w:eastAsia="zh-CN"/>
          </w:rPr>
          <w:delText>信息、保护和权利：法律、监管、经济基础、消费者网络</w:delText>
        </w:r>
      </w:del>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7/1</w:t>
      </w:r>
      <w:r w:rsidRPr="004F0D73">
        <w:rPr>
          <w:rFonts w:eastAsia="SimSun" w:cstheme="minorHAnsi"/>
          <w:b/>
          <w:bCs/>
          <w:lang w:val="en-US" w:eastAsia="zh-CN"/>
        </w:rPr>
        <w:t>号课题</w:t>
      </w:r>
      <w:r w:rsidRPr="004F0D73">
        <w:rPr>
          <w:rFonts w:eastAsia="SimSun" w:cstheme="minorHAnsi"/>
          <w:lang w:val="en-US" w:eastAsia="zh-CN"/>
        </w:rPr>
        <w:t>：</w:t>
      </w:r>
      <w:r w:rsidRPr="004F0D73">
        <w:rPr>
          <w:rFonts w:cstheme="minorHAnsi"/>
          <w:lang w:eastAsia="zh-CN"/>
        </w:rPr>
        <w:t>残疾人和有具体需求群体的电信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）服务无障碍获取</w:t>
      </w:r>
    </w:p>
    <w:p w:rsidR="00B05328" w:rsidRDefault="00DD6D2C" w:rsidP="00026B8B">
      <w:pPr>
        <w:pStyle w:val="enumlev1"/>
        <w:rPr>
          <w:rFonts w:eastAsia="SimSun" w:cstheme="minorHAnsi"/>
          <w:lang w:val="en-US" w:eastAsia="zh-CN"/>
        </w:rPr>
      </w:pPr>
      <w:r w:rsidRPr="004F0D73">
        <w:rPr>
          <w:rFonts w:cstheme="minorHAnsi"/>
          <w:lang w:eastAsia="zh-CN"/>
        </w:rPr>
        <w:t>–</w:t>
      </w:r>
      <w:r w:rsidRPr="004F0D73">
        <w:rPr>
          <w:rFonts w:cstheme="minorHAnsi"/>
          <w:lang w:eastAsia="zh-CN"/>
        </w:rPr>
        <w:tab/>
      </w:r>
      <w:r w:rsidRPr="004F0D73">
        <w:rPr>
          <w:rFonts w:eastAsia="SimSun" w:cstheme="minorHAnsi"/>
          <w:b/>
          <w:bCs/>
          <w:lang w:val="en-US" w:eastAsia="zh-CN"/>
        </w:rPr>
        <w:t>第</w:t>
      </w:r>
      <w:r w:rsidRPr="004F0D73">
        <w:rPr>
          <w:rFonts w:cstheme="minorHAnsi"/>
          <w:b/>
          <w:bCs/>
          <w:lang w:val="en-US" w:eastAsia="zh-CN"/>
        </w:rPr>
        <w:t>8/1</w:t>
      </w:r>
      <w:r w:rsidRPr="004F0D73">
        <w:rPr>
          <w:rFonts w:eastAsia="SimSun" w:cstheme="minorHAnsi"/>
          <w:b/>
          <w:bCs/>
          <w:lang w:val="en-US" w:eastAsia="zh-CN"/>
        </w:rPr>
        <w:t>号课题</w:t>
      </w:r>
      <w:r w:rsidRPr="004F0D73">
        <w:rPr>
          <w:rFonts w:eastAsia="SimSun" w:cstheme="minorHAnsi"/>
          <w:lang w:val="en-US" w:eastAsia="zh-CN"/>
        </w:rPr>
        <w:t>：审查从模拟向数字地面广播过渡的战略和方法并部署新业务</w:t>
      </w:r>
    </w:p>
    <w:p w:rsidR="00B05328" w:rsidRPr="00026B8B" w:rsidRDefault="00DD6D2C" w:rsidP="00026B8B">
      <w:pPr>
        <w:pStyle w:val="NormalCH"/>
        <w:ind w:firstLine="482"/>
        <w:rPr>
          <w:rFonts w:cstheme="minorHAnsi"/>
          <w:lang w:eastAsia="zh-CN"/>
        </w:rPr>
      </w:pPr>
      <w:r w:rsidRPr="004F0D73">
        <w:rPr>
          <w:rFonts w:cstheme="minorHAnsi"/>
          <w:b/>
          <w:bCs/>
          <w:lang w:eastAsia="zh-CN"/>
        </w:rPr>
        <w:t>第</w:t>
      </w:r>
      <w:r w:rsidRPr="004F0D73">
        <w:rPr>
          <w:rFonts w:cstheme="minorHAnsi"/>
          <w:b/>
          <w:bCs/>
          <w:lang w:eastAsia="zh-CN"/>
        </w:rPr>
        <w:t>9</w:t>
      </w:r>
      <w:r w:rsidRPr="004F0D73">
        <w:rPr>
          <w:rFonts w:cstheme="minorHAnsi"/>
          <w:b/>
          <w:bCs/>
          <w:lang w:eastAsia="zh-CN"/>
        </w:rPr>
        <w:t>号决议</w:t>
      </w:r>
      <w:r w:rsidRPr="004F0D73">
        <w:rPr>
          <w:rFonts w:cstheme="minorHAnsi"/>
          <w:lang w:eastAsia="zh-CN"/>
        </w:rPr>
        <w:t>：各国，特别是发展中国家对频谱管理的参与</w:t>
      </w:r>
    </w:p>
    <w:p w:rsidR="00B05328" w:rsidRPr="004F0D73" w:rsidRDefault="00DD6D2C" w:rsidP="00026B8B">
      <w:pPr>
        <w:pStyle w:val="Heading1"/>
        <w:spacing w:before="280"/>
        <w:rPr>
          <w:rFonts w:cstheme="minorHAnsi"/>
          <w:lang w:eastAsia="zh-CN"/>
        </w:rPr>
      </w:pPr>
      <w:r w:rsidRPr="00026B8B">
        <w:rPr>
          <w:rFonts w:ascii="Calibri" w:eastAsia="SimSun" w:hAnsi="Calibri" w:cs="Microsoft YaHei"/>
          <w:lang w:eastAsia="zh-CN"/>
        </w:rPr>
        <w:t>第</w:t>
      </w:r>
      <w:r w:rsidRPr="00026B8B">
        <w:rPr>
          <w:rFonts w:ascii="Calibri" w:eastAsia="SimSun" w:hAnsi="Calibri" w:cs="Microsoft YaHei"/>
          <w:lang w:eastAsia="zh-CN"/>
        </w:rPr>
        <w:t>2</w:t>
      </w:r>
      <w:r w:rsidRPr="00026B8B">
        <w:rPr>
          <w:rFonts w:ascii="Calibri" w:eastAsia="SimSun" w:hAnsi="Calibri" w:cs="Microsoft YaHei"/>
          <w:lang w:eastAsia="zh-CN"/>
        </w:rPr>
        <w:t>研究组</w:t>
      </w:r>
    </w:p>
    <w:p w:rsidR="00B05328" w:rsidRPr="004F0D73" w:rsidRDefault="00DD6D2C" w:rsidP="00B05328">
      <w:pPr>
        <w:pStyle w:val="Headingb"/>
        <w:rPr>
          <w:rFonts w:cstheme="minorHAnsi"/>
          <w:lang w:eastAsia="zh-CN"/>
        </w:rPr>
      </w:pPr>
      <w:r w:rsidRPr="004F0D73">
        <w:rPr>
          <w:rFonts w:cstheme="minorHAnsi"/>
          <w:lang w:eastAsia="zh-CN"/>
        </w:rPr>
        <w:t>与</w:t>
      </w:r>
      <w:r w:rsidRPr="004F0D73">
        <w:rPr>
          <w:rFonts w:cstheme="minorHAnsi"/>
          <w:lang w:eastAsia="zh-CN"/>
        </w:rPr>
        <w:t>ICT</w:t>
      </w:r>
      <w:r w:rsidRPr="004F0D73">
        <w:rPr>
          <w:rFonts w:cstheme="minorHAnsi"/>
          <w:lang w:eastAsia="zh-CN"/>
        </w:rPr>
        <w:t>应用和网络安全相关的课题</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1/2</w:t>
      </w:r>
      <w:r w:rsidRPr="004F0D73">
        <w:rPr>
          <w:rFonts w:cstheme="minorHAnsi"/>
          <w:b/>
          <w:bCs/>
          <w:lang w:eastAsia="zh-CN"/>
        </w:rPr>
        <w:t>号</w:t>
      </w:r>
      <w:r w:rsidRPr="004F0D73">
        <w:rPr>
          <w:rFonts w:eastAsia="SimSun" w:cstheme="minorHAnsi"/>
          <w:b/>
          <w:bCs/>
          <w:lang w:eastAsia="zh-CN"/>
        </w:rPr>
        <w:t>课题</w:t>
      </w:r>
      <w:r w:rsidRPr="004F0D73">
        <w:rPr>
          <w:rFonts w:eastAsia="SimSun" w:cstheme="minorHAnsi"/>
          <w:lang w:eastAsia="zh-CN"/>
        </w:rPr>
        <w:t>：</w:t>
      </w:r>
      <w:r w:rsidRPr="004F0D73">
        <w:rPr>
          <w:rFonts w:cstheme="minorHAnsi"/>
          <w:lang w:eastAsia="zh-CN"/>
        </w:rPr>
        <w:t>创建智慧社会：通过信息通信技术应用促进社会和经济</w:t>
      </w:r>
      <w:r>
        <w:rPr>
          <w:rFonts w:cstheme="minorHAnsi"/>
          <w:lang w:eastAsia="zh-CN"/>
        </w:rPr>
        <w:br/>
      </w:r>
      <w:r w:rsidRPr="004F0D73">
        <w:rPr>
          <w:rFonts w:cstheme="minorHAnsi"/>
          <w:lang w:eastAsia="zh-CN"/>
        </w:rPr>
        <w:t>发展</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2/2</w:t>
      </w:r>
      <w:r w:rsidRPr="004F0D73">
        <w:rPr>
          <w:rFonts w:eastAsia="SimSun" w:cstheme="minorHAnsi"/>
          <w:b/>
          <w:bCs/>
          <w:lang w:eastAsia="zh-CN"/>
        </w:rPr>
        <w:t>号课题</w:t>
      </w:r>
      <w:r w:rsidRPr="004F0D73">
        <w:rPr>
          <w:rFonts w:eastAsia="SimSun" w:cstheme="minorHAnsi"/>
          <w:lang w:eastAsia="zh-CN"/>
        </w:rPr>
        <w:t>：用于电子卫生的信息和电信</w:t>
      </w:r>
      <w:r w:rsidRPr="004F0D73">
        <w:rPr>
          <w:rFonts w:cstheme="minorHAnsi"/>
          <w:lang w:eastAsia="zh-CN"/>
        </w:rPr>
        <w:t>/ICT</w:t>
      </w:r>
    </w:p>
    <w:p w:rsidR="00B05328" w:rsidRPr="004F0D73" w:rsidRDefault="00DD6D2C" w:rsidP="00B05328">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3/2</w:t>
      </w:r>
      <w:r w:rsidRPr="004F0D73">
        <w:rPr>
          <w:rFonts w:eastAsia="SimSun" w:cstheme="minorHAnsi"/>
          <w:b/>
          <w:bCs/>
          <w:lang w:eastAsia="zh-CN"/>
        </w:rPr>
        <w:t>号课题</w:t>
      </w:r>
      <w:r w:rsidRPr="004F0D73">
        <w:rPr>
          <w:rFonts w:eastAsia="SimSun" w:cstheme="minorHAnsi"/>
          <w:lang w:eastAsia="zh-CN"/>
        </w:rPr>
        <w:t>：</w:t>
      </w:r>
      <w:r w:rsidRPr="004F0D73">
        <w:rPr>
          <w:rFonts w:cstheme="minorHAnsi"/>
          <w:lang w:eastAsia="zh-CN"/>
        </w:rPr>
        <w:t>保障信息和通信网络的安全：培育网络安全文化的最佳</w:t>
      </w:r>
      <w:r>
        <w:rPr>
          <w:rFonts w:cstheme="minorHAnsi"/>
          <w:lang w:eastAsia="zh-CN"/>
        </w:rPr>
        <w:br/>
      </w:r>
      <w:r w:rsidRPr="004F0D73">
        <w:rPr>
          <w:rFonts w:cstheme="minorHAnsi"/>
          <w:lang w:eastAsia="zh-CN"/>
        </w:rPr>
        <w:t>做法</w:t>
      </w:r>
    </w:p>
    <w:p w:rsidR="00B05328" w:rsidRPr="004F0D73" w:rsidRDefault="00DD6D2C" w:rsidP="00B05328">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cstheme="minorHAnsi"/>
          <w:b/>
          <w:bCs/>
          <w:lang w:eastAsia="zh-CN"/>
        </w:rPr>
        <w:t>第</w:t>
      </w:r>
      <w:r w:rsidRPr="004F0D73">
        <w:rPr>
          <w:rFonts w:cstheme="minorHAnsi"/>
          <w:b/>
          <w:bCs/>
          <w:lang w:eastAsia="zh-CN"/>
        </w:rPr>
        <w:t>4/2</w:t>
      </w:r>
      <w:r w:rsidRPr="004F0D73">
        <w:rPr>
          <w:rFonts w:cstheme="minorHAnsi"/>
          <w:b/>
          <w:bCs/>
          <w:lang w:eastAsia="zh-CN"/>
        </w:rPr>
        <w:t>号</w:t>
      </w:r>
      <w:r w:rsidRPr="004F0D73">
        <w:rPr>
          <w:rFonts w:eastAsia="SimSun" w:cstheme="minorHAnsi"/>
          <w:b/>
          <w:bCs/>
          <w:lang w:eastAsia="zh-CN"/>
        </w:rPr>
        <w:t>课题</w:t>
      </w:r>
      <w:r w:rsidRPr="004F0D73">
        <w:rPr>
          <w:rFonts w:eastAsia="SimSun" w:cstheme="minorHAnsi"/>
          <w:lang w:eastAsia="zh-CN"/>
        </w:rPr>
        <w:t>：</w:t>
      </w:r>
      <w:r w:rsidRPr="004F0D73">
        <w:rPr>
          <w:rFonts w:cstheme="minorHAnsi"/>
          <w:lang w:val="en-US" w:eastAsia="zh-CN"/>
        </w:rPr>
        <w:t>帮助发展中国家落实一致性和互操作性项目</w:t>
      </w:r>
    </w:p>
    <w:p w:rsidR="00B05328" w:rsidRPr="004F0D73" w:rsidRDefault="00DD6D2C" w:rsidP="00B05328">
      <w:pPr>
        <w:pStyle w:val="Headingb"/>
        <w:rPr>
          <w:rFonts w:cstheme="minorHAnsi"/>
          <w:lang w:eastAsia="zh-CN"/>
        </w:rPr>
      </w:pPr>
      <w:r w:rsidRPr="004F0D73">
        <w:rPr>
          <w:rFonts w:cstheme="minorHAnsi"/>
          <w:lang w:eastAsia="zh-CN"/>
        </w:rPr>
        <w:t>与气候变化、环境和应急通信相关的课题</w:t>
      </w:r>
    </w:p>
    <w:p w:rsidR="00B05328" w:rsidRPr="004F0D73" w:rsidRDefault="00DD6D2C"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5/2</w:t>
      </w:r>
      <w:r w:rsidRPr="004F0D73">
        <w:rPr>
          <w:rFonts w:eastAsia="SimSun" w:cstheme="minorHAnsi"/>
          <w:b/>
          <w:bCs/>
          <w:lang w:eastAsia="zh-CN"/>
        </w:rPr>
        <w:t>号课题</w:t>
      </w:r>
      <w:r w:rsidRPr="004F0D73">
        <w:rPr>
          <w:rFonts w:eastAsia="SimSun" w:cstheme="minorHAnsi"/>
          <w:lang w:eastAsia="zh-CN"/>
        </w:rPr>
        <w:t>：将电信</w:t>
      </w:r>
      <w:r w:rsidRPr="004F0D73">
        <w:rPr>
          <w:rFonts w:cstheme="minorHAnsi"/>
          <w:lang w:eastAsia="zh-CN"/>
        </w:rPr>
        <w:t>/ICT</w:t>
      </w:r>
      <w:r w:rsidRPr="004F0D73">
        <w:rPr>
          <w:rFonts w:eastAsia="SimSun" w:cstheme="minorHAnsi"/>
          <w:lang w:eastAsia="zh-CN"/>
        </w:rPr>
        <w:t>用于备灾、减灾和灾害响应</w:t>
      </w:r>
    </w:p>
    <w:p w:rsidR="00B05328" w:rsidRPr="004F0D73" w:rsidRDefault="00DD6D2C" w:rsidP="00B05328">
      <w:pPr>
        <w:pStyle w:val="enumlev1"/>
        <w:rPr>
          <w:rFonts w:eastAsia="SimSun" w:cstheme="minorHAnsi"/>
          <w:b/>
          <w:bCs/>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6/2</w:t>
      </w:r>
      <w:r w:rsidRPr="004F0D73">
        <w:rPr>
          <w:rFonts w:eastAsia="SimSun" w:cstheme="minorHAnsi"/>
          <w:b/>
          <w:bCs/>
          <w:lang w:eastAsia="zh-CN"/>
        </w:rPr>
        <w:t>号课题</w:t>
      </w:r>
      <w:r w:rsidRPr="004F0D73">
        <w:rPr>
          <w:rFonts w:eastAsia="SimSun" w:cstheme="minorHAnsi"/>
          <w:lang w:eastAsia="zh-CN"/>
        </w:rPr>
        <w:t>：</w:t>
      </w:r>
      <w:r w:rsidRPr="004F0D73">
        <w:rPr>
          <w:rFonts w:cstheme="minorHAnsi"/>
          <w:lang w:eastAsia="zh-CN"/>
        </w:rPr>
        <w:t>ICT</w:t>
      </w:r>
      <w:r w:rsidRPr="004F0D73">
        <w:rPr>
          <w:rFonts w:eastAsia="SimSun" w:cstheme="minorHAnsi"/>
          <w:lang w:eastAsia="zh-CN"/>
        </w:rPr>
        <w:t>与气候变化</w:t>
      </w:r>
    </w:p>
    <w:p w:rsidR="00B05328" w:rsidRPr="004F0D73" w:rsidRDefault="00DD6D2C" w:rsidP="00B05328">
      <w:pPr>
        <w:pStyle w:val="enumlev1"/>
        <w:rPr>
          <w:rFonts w:eastAsia="SimSun" w:cstheme="minorHAnsi"/>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7/2</w:t>
      </w:r>
      <w:r w:rsidRPr="004F0D73">
        <w:rPr>
          <w:rFonts w:eastAsia="SimSun" w:cstheme="minorHAnsi"/>
          <w:b/>
          <w:bCs/>
          <w:lang w:eastAsia="zh-CN"/>
        </w:rPr>
        <w:t>号课题</w:t>
      </w:r>
      <w:r w:rsidRPr="004F0D73">
        <w:rPr>
          <w:rFonts w:eastAsia="SimSun" w:cstheme="minorHAnsi"/>
          <w:lang w:eastAsia="zh-CN"/>
        </w:rPr>
        <w:t>：与人体电磁场暴露相关的战略和政策</w:t>
      </w:r>
    </w:p>
    <w:p w:rsidR="00B05328" w:rsidRPr="004F0D73" w:rsidRDefault="00DD6D2C" w:rsidP="00B05328">
      <w:pPr>
        <w:pStyle w:val="enumlev1"/>
        <w:rPr>
          <w:rFonts w:eastAsia="SimSun" w:cstheme="minorHAnsi"/>
          <w:b/>
          <w:bCs/>
          <w:lang w:eastAsia="zh-CN"/>
        </w:rPr>
      </w:pPr>
      <w:r w:rsidRPr="004F0D73">
        <w:rPr>
          <w:rFonts w:cstheme="minorHAnsi"/>
          <w:lang w:eastAsia="zh-CN"/>
        </w:rPr>
        <w:t>–</w:t>
      </w:r>
      <w:r w:rsidRPr="004F0D73">
        <w:rPr>
          <w:rFonts w:cstheme="minorHAnsi"/>
          <w:lang w:eastAsia="zh-CN"/>
        </w:rPr>
        <w:tab/>
      </w:r>
      <w:r w:rsidRPr="004F0D73">
        <w:rPr>
          <w:rFonts w:eastAsia="SimSun" w:cstheme="minorHAnsi"/>
          <w:b/>
          <w:bCs/>
          <w:lang w:eastAsia="zh-CN"/>
        </w:rPr>
        <w:t>第</w:t>
      </w:r>
      <w:r w:rsidRPr="004F0D73">
        <w:rPr>
          <w:rFonts w:cstheme="minorHAnsi"/>
          <w:b/>
          <w:bCs/>
          <w:lang w:eastAsia="zh-CN"/>
        </w:rPr>
        <w:t>8/2</w:t>
      </w:r>
      <w:r w:rsidRPr="004F0D73">
        <w:rPr>
          <w:rFonts w:eastAsia="SimSun" w:cstheme="minorHAnsi"/>
          <w:b/>
          <w:bCs/>
          <w:lang w:eastAsia="zh-CN"/>
        </w:rPr>
        <w:t>号课题</w:t>
      </w:r>
      <w:r w:rsidRPr="004F0D73">
        <w:rPr>
          <w:rFonts w:eastAsia="SimSun" w:cstheme="minorHAnsi"/>
          <w:lang w:eastAsia="zh-CN"/>
        </w:rPr>
        <w:t>：与电信</w:t>
      </w:r>
      <w:r w:rsidRPr="004F0D73">
        <w:rPr>
          <w:rFonts w:cstheme="minorHAnsi"/>
          <w:lang w:eastAsia="zh-CN"/>
        </w:rPr>
        <w:t>/ICT</w:t>
      </w:r>
      <w:r w:rsidRPr="004F0D73">
        <w:rPr>
          <w:rFonts w:eastAsia="SimSun" w:cstheme="minorHAnsi"/>
          <w:lang w:eastAsia="zh-CN"/>
        </w:rPr>
        <w:t>废弃物妥善处理或再利用相关的战略和政策</w:t>
      </w:r>
    </w:p>
    <w:p w:rsidR="00B05328" w:rsidRPr="0085682C" w:rsidRDefault="00DD6D2C" w:rsidP="0085682C">
      <w:pPr>
        <w:pStyle w:val="enumlev1"/>
        <w:rPr>
          <w:rFonts w:eastAsia="SimSun" w:cstheme="minorHAnsi"/>
          <w:b/>
          <w:bCs/>
          <w:lang w:eastAsia="zh-CN"/>
        </w:rPr>
      </w:pPr>
      <w:r w:rsidRPr="00BA7D6B">
        <w:rPr>
          <w:rFonts w:eastAsia="SimSun" w:cstheme="minorHAnsi"/>
          <w:bCs/>
          <w:lang w:eastAsia="zh-CN"/>
        </w:rPr>
        <w:t>–</w:t>
      </w:r>
      <w:r w:rsidRPr="00BA7D6B">
        <w:rPr>
          <w:rFonts w:eastAsia="SimSun" w:cstheme="minorHAnsi"/>
          <w:b/>
          <w:bCs/>
          <w:lang w:eastAsia="zh-CN"/>
        </w:rPr>
        <w:tab/>
      </w:r>
      <w:r w:rsidRPr="00BA7D6B">
        <w:rPr>
          <w:rFonts w:eastAsia="SimSun" w:cstheme="minorHAnsi"/>
          <w:b/>
          <w:bCs/>
          <w:lang w:eastAsia="zh-CN"/>
        </w:rPr>
        <w:t>第</w:t>
      </w:r>
      <w:r w:rsidRPr="00BA7D6B">
        <w:rPr>
          <w:rFonts w:cstheme="minorHAnsi"/>
          <w:b/>
          <w:bCs/>
          <w:lang w:eastAsia="zh-CN"/>
        </w:rPr>
        <w:t>9/2</w:t>
      </w:r>
      <w:r w:rsidRPr="00BA7D6B">
        <w:rPr>
          <w:rFonts w:eastAsia="SimSun" w:cstheme="minorHAnsi"/>
          <w:b/>
          <w:bCs/>
          <w:lang w:eastAsia="zh-CN"/>
        </w:rPr>
        <w:t>号课题</w:t>
      </w:r>
      <w:r w:rsidRPr="00BA7D6B">
        <w:rPr>
          <w:rFonts w:eastAsia="SimSun" w:cstheme="minorHAnsi"/>
          <w:lang w:eastAsia="zh-CN"/>
        </w:rPr>
        <w:t>：确定</w:t>
      </w:r>
      <w:r w:rsidRPr="00BA7D6B">
        <w:rPr>
          <w:rFonts w:cstheme="minorHAnsi"/>
          <w:lang w:eastAsia="zh-CN"/>
        </w:rPr>
        <w:t>ITU-T</w:t>
      </w:r>
      <w:r w:rsidRPr="00BA7D6B">
        <w:rPr>
          <w:rFonts w:eastAsia="SimSun" w:cstheme="minorHAnsi"/>
          <w:lang w:eastAsia="zh-CN"/>
        </w:rPr>
        <w:t>和</w:t>
      </w:r>
      <w:r w:rsidRPr="00BA7D6B">
        <w:rPr>
          <w:rFonts w:cstheme="minorHAnsi"/>
          <w:lang w:eastAsia="zh-CN"/>
        </w:rPr>
        <w:t>ITU-R</w:t>
      </w:r>
      <w:r w:rsidRPr="00BA7D6B">
        <w:rPr>
          <w:rFonts w:eastAsia="SimSun" w:cstheme="minorHAnsi"/>
          <w:lang w:eastAsia="zh-CN"/>
        </w:rPr>
        <w:t>研究组备受发展中国家关注的研究议题</w:t>
      </w:r>
    </w:p>
    <w:p w:rsidR="00B05328" w:rsidRPr="0029001A" w:rsidRDefault="00DD6D2C" w:rsidP="00DD0890">
      <w:pPr>
        <w:pStyle w:val="Note"/>
        <w:rPr>
          <w:rFonts w:eastAsia="SimSun" w:cstheme="minorHAnsi"/>
          <w:lang w:eastAsia="zh-CN"/>
        </w:rPr>
      </w:pPr>
      <w:r w:rsidRPr="004F0D73">
        <w:rPr>
          <w:rFonts w:eastAsia="SimSun" w:cstheme="minorHAnsi"/>
          <w:lang w:eastAsia="zh-CN"/>
        </w:rPr>
        <w:lastRenderedPageBreak/>
        <w:t>注</w:t>
      </w:r>
      <w:r w:rsidRPr="004F0D73">
        <w:rPr>
          <w:rFonts w:cstheme="minorHAnsi"/>
          <w:lang w:eastAsia="zh-CN"/>
        </w:rPr>
        <w:t xml:space="preserve"> – </w:t>
      </w:r>
      <w:r w:rsidRPr="004F0D73">
        <w:rPr>
          <w:rFonts w:eastAsia="SimSun" w:cstheme="minorHAnsi"/>
          <w:lang w:eastAsia="zh-CN"/>
        </w:rPr>
        <w:t>课题的完整定义见</w:t>
      </w:r>
      <w:r w:rsidR="00DD0890">
        <w:rPr>
          <w:rFonts w:eastAsia="SimSun" w:cstheme="minorHAnsi" w:hint="eastAsia"/>
          <w:lang w:eastAsia="zh-CN"/>
        </w:rPr>
        <w:t>《迪拜</w:t>
      </w:r>
      <w:r w:rsidR="00DD0890">
        <w:rPr>
          <w:rFonts w:eastAsia="SimSun" w:cstheme="minorHAnsi"/>
          <w:lang w:eastAsia="zh-CN"/>
        </w:rPr>
        <w:t>行动计划》</w:t>
      </w:r>
      <w:r w:rsidRPr="004F0D73">
        <w:rPr>
          <w:rFonts w:eastAsia="SimSun" w:cstheme="minorHAnsi"/>
          <w:lang w:eastAsia="zh-CN"/>
        </w:rPr>
        <w:t>第</w:t>
      </w:r>
      <w:r w:rsidR="00DD0890">
        <w:rPr>
          <w:rFonts w:cstheme="minorHAnsi"/>
          <w:lang w:eastAsia="zh-CN"/>
        </w:rPr>
        <w:t>5</w:t>
      </w:r>
      <w:r w:rsidRPr="004F0D73">
        <w:rPr>
          <w:rFonts w:eastAsia="SimSun" w:cstheme="minorHAnsi"/>
          <w:lang w:eastAsia="zh-CN"/>
        </w:rPr>
        <w:t>节。</w:t>
      </w:r>
    </w:p>
    <w:p w:rsidR="00DD0890" w:rsidRDefault="00DD6D2C" w:rsidP="0032202E">
      <w:pPr>
        <w:pStyle w:val="Reasons"/>
        <w:rPr>
          <w:lang w:eastAsia="zh-CN"/>
        </w:rPr>
      </w:pPr>
      <w:proofErr w:type="spellStart"/>
      <w:r>
        <w:rPr>
          <w:b/>
        </w:rPr>
        <w:t>理由</w:t>
      </w:r>
      <w:proofErr w:type="spellEnd"/>
      <w:r>
        <w:rPr>
          <w:b/>
        </w:rPr>
        <w:t>：</w:t>
      </w:r>
      <w:r>
        <w:tab/>
      </w:r>
      <w:r w:rsidR="00DD0890">
        <w:rPr>
          <w:rFonts w:hint="eastAsia"/>
          <w:lang w:eastAsia="zh-CN"/>
        </w:rPr>
        <w:t>避免</w:t>
      </w:r>
      <w:r w:rsidR="00DD0890">
        <w:rPr>
          <w:rFonts w:hint="eastAsia"/>
          <w:lang w:eastAsia="zh-CN"/>
        </w:rPr>
        <w:t>ITU-D</w:t>
      </w:r>
      <w:r w:rsidR="00DD0890">
        <w:rPr>
          <w:rFonts w:hint="eastAsia"/>
          <w:lang w:eastAsia="zh-CN"/>
        </w:rPr>
        <w:t>和</w:t>
      </w:r>
      <w:r w:rsidR="00DD0890">
        <w:rPr>
          <w:rFonts w:hint="eastAsia"/>
          <w:lang w:eastAsia="zh-CN"/>
        </w:rPr>
        <w:t>ITU-T</w:t>
      </w:r>
      <w:r w:rsidR="00DD0890">
        <w:rPr>
          <w:rFonts w:hint="eastAsia"/>
          <w:lang w:eastAsia="zh-CN"/>
        </w:rPr>
        <w:t>的</w:t>
      </w:r>
      <w:r w:rsidR="00DD0890">
        <w:rPr>
          <w:lang w:eastAsia="zh-CN"/>
        </w:rPr>
        <w:t>工作出现不必要的重复</w:t>
      </w:r>
      <w:r w:rsidR="00A63C7D">
        <w:rPr>
          <w:rFonts w:hint="eastAsia"/>
          <w:lang w:eastAsia="zh-CN"/>
        </w:rPr>
        <w:t>。</w:t>
      </w:r>
    </w:p>
    <w:p w:rsidR="00A63C7D" w:rsidRDefault="00A63C7D" w:rsidP="0032202E">
      <w:pPr>
        <w:pStyle w:val="Reasons"/>
        <w:rPr>
          <w:rFonts w:hint="eastAsia"/>
        </w:rPr>
      </w:pPr>
    </w:p>
    <w:p w:rsidR="00DD0890" w:rsidRDefault="00DD0890">
      <w:pPr>
        <w:jc w:val="center"/>
      </w:pPr>
      <w:r>
        <w:t>______________</w:t>
      </w:r>
    </w:p>
    <w:p w:rsidR="00DD24B9" w:rsidRDefault="00DD24B9">
      <w:pPr>
        <w:pStyle w:val="Reasons"/>
        <w:rPr>
          <w:lang w:eastAsia="zh-CN"/>
        </w:rPr>
      </w:pPr>
    </w:p>
    <w:sectPr w:rsidR="00DD24B9">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2C" w:rsidRDefault="00DD6D2C">
      <w:r>
        <w:separator/>
      </w:r>
    </w:p>
  </w:endnote>
  <w:endnote w:type="continuationSeparator" w:id="0">
    <w:p w:rsidR="00DD6D2C" w:rsidRDefault="00DD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Kaiti SC Regular">
    <w:altName w:val="Arial Unicode MS"/>
    <w:charset w:val="50"/>
    <w:family w:val="auto"/>
    <w:pitch w:val="variable"/>
    <w:sig w:usb0="00000000" w:usb1="280F3C52" w:usb2="00000016" w:usb3="00000000" w:csb0="0004001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275809" w:rsidP="002E582E">
    <w:pPr>
      <w:pStyle w:val="Footer"/>
      <w:rPr>
        <w:lang w:val="en-US"/>
      </w:rPr>
    </w:pPr>
    <w:r>
      <w:fldChar w:fldCharType="begin"/>
    </w:r>
    <w:r>
      <w:instrText xml:space="preserve"> FILENAME \p \* MERGEFORMAT </w:instrText>
    </w:r>
    <w:r>
      <w:fldChar w:fldCharType="separate"/>
    </w:r>
    <w:r w:rsidR="008645C7" w:rsidRPr="008645C7">
      <w:rPr>
        <w:lang w:val="en-US"/>
      </w:rPr>
      <w:t>P</w:t>
    </w:r>
    <w:r w:rsidR="008645C7">
      <w:t>:\CHI\ITU-D\CONF-D\WTDC17\000\024ADD17C.docx</w:t>
    </w:r>
    <w:r>
      <w:fldChar w:fldCharType="end"/>
    </w:r>
    <w:r w:rsidR="008645C7">
      <w:rPr>
        <w:lang w:val="en-US"/>
      </w:rPr>
      <w:t xml:space="preserve"> (424526)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29" w:name="Email"/>
          <w:bookmarkEnd w:id="29"/>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FE6248" w:rsidP="00D05178">
          <w:pPr>
            <w:pStyle w:val="FirstFooter"/>
            <w:tabs>
              <w:tab w:val="left" w:pos="2302"/>
            </w:tabs>
            <w:ind w:left="2302" w:hanging="2302"/>
            <w:rPr>
              <w:sz w:val="18"/>
              <w:szCs w:val="18"/>
              <w:highlight w:val="yellow"/>
              <w:lang w:val="en-US"/>
            </w:rPr>
          </w:pPr>
          <w:r w:rsidRPr="004A3D81">
            <w:rPr>
              <w:sz w:val="18"/>
              <w:szCs w:val="18"/>
              <w:lang w:val="pt-PT"/>
            </w:rPr>
            <w:t>Com-ITU</w:t>
          </w:r>
          <w:r>
            <w:rPr>
              <w:rFonts w:hint="eastAsia"/>
              <w:sz w:val="18"/>
              <w:szCs w:val="18"/>
              <w:lang w:val="pt-PT"/>
            </w:rPr>
            <w:t>主席</w:t>
          </w:r>
          <w:r>
            <w:rPr>
              <w:sz w:val="18"/>
              <w:szCs w:val="18"/>
              <w:lang w:val="pt-PT"/>
            </w:rPr>
            <w:t>/</w:t>
          </w:r>
          <w:r w:rsidRPr="004A3D81">
            <w:rPr>
              <w:sz w:val="18"/>
              <w:szCs w:val="18"/>
              <w:lang w:val="pt-PT"/>
            </w:rPr>
            <w:t>CEPT</w:t>
          </w:r>
          <w:r>
            <w:rPr>
              <w:rFonts w:hint="eastAsia"/>
              <w:sz w:val="18"/>
              <w:szCs w:val="18"/>
              <w:lang w:val="pt-PT"/>
            </w:rPr>
            <w:t>联合主席</w:t>
          </w:r>
          <w:r>
            <w:rPr>
              <w:sz w:val="18"/>
              <w:szCs w:val="18"/>
              <w:lang w:val="pt-PT"/>
            </w:rPr>
            <w:t>Manuel da Costa Cabral</w:t>
          </w:r>
          <w:r>
            <w:rPr>
              <w:rFonts w:hint="eastAsia"/>
              <w:sz w:val="18"/>
              <w:szCs w:val="18"/>
              <w:lang w:val="pt-PT"/>
            </w:rPr>
            <w:t>先生</w:t>
          </w:r>
        </w:p>
      </w:tc>
    </w:tr>
    <w:tr w:rsidR="00D05178" w:rsidRPr="00CB110F" w:rsidTr="00FE6248">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275809" w:rsidP="00D05178">
          <w:pPr>
            <w:pStyle w:val="FirstFooter"/>
            <w:tabs>
              <w:tab w:val="left" w:pos="2302"/>
            </w:tabs>
            <w:rPr>
              <w:sz w:val="18"/>
              <w:szCs w:val="18"/>
              <w:highlight w:val="yellow"/>
              <w:lang w:val="en-US"/>
            </w:rPr>
          </w:pPr>
          <w:hyperlink r:id="rId1" w:history="1">
            <w:r w:rsidR="00FE6248" w:rsidRPr="002C7E73">
              <w:rPr>
                <w:rStyle w:val="Hyperlink"/>
                <w:sz w:val="18"/>
                <w:szCs w:val="18"/>
                <w:lang w:val="en-US"/>
              </w:rPr>
              <w:t>manuel.costa@anacom.pt</w:t>
            </w:r>
          </w:hyperlink>
        </w:p>
      </w:tc>
    </w:tr>
    <w:tr w:rsidR="00FE6248" w:rsidRPr="009359B8" w:rsidTr="00FE62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FE6248" w:rsidRPr="00BA0009" w:rsidRDefault="00FE6248" w:rsidP="00FE6248">
          <w:pPr>
            <w:pStyle w:val="FirstFooter"/>
            <w:tabs>
              <w:tab w:val="left" w:pos="1559"/>
              <w:tab w:val="left" w:pos="3828"/>
            </w:tabs>
            <w:rPr>
              <w:sz w:val="18"/>
              <w:szCs w:val="18"/>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nil"/>
            <w:left w:val="nil"/>
            <w:bottom w:val="nil"/>
            <w:right w:val="nil"/>
          </w:tcBorders>
        </w:tcPr>
        <w:p w:rsidR="00FE6248" w:rsidRPr="00CB110F" w:rsidRDefault="00FE6248" w:rsidP="00FE624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nil"/>
            <w:left w:val="nil"/>
            <w:bottom w:val="nil"/>
            <w:right w:val="nil"/>
          </w:tcBorders>
        </w:tcPr>
        <w:p w:rsidR="00FE6248" w:rsidRPr="009359B8" w:rsidRDefault="00FE6248" w:rsidP="00FE6248">
          <w:pPr>
            <w:pStyle w:val="FirstFooter"/>
            <w:tabs>
              <w:tab w:val="left" w:pos="2302"/>
            </w:tabs>
            <w:ind w:left="2302" w:hanging="2302"/>
            <w:rPr>
              <w:sz w:val="18"/>
              <w:szCs w:val="18"/>
              <w:highlight w:val="yellow"/>
              <w:lang w:val="en-US"/>
            </w:rPr>
          </w:pPr>
          <w:r w:rsidRPr="00A81E0B">
            <w:rPr>
              <w:sz w:val="18"/>
              <w:szCs w:val="18"/>
              <w:lang w:val="en-US"/>
            </w:rPr>
            <w:t>CEPT WTDC-17</w:t>
          </w:r>
          <w:r>
            <w:rPr>
              <w:rFonts w:hint="eastAsia"/>
              <w:sz w:val="18"/>
              <w:szCs w:val="18"/>
              <w:lang w:val="en-US"/>
            </w:rPr>
            <w:t>筹备协调员</w:t>
          </w:r>
          <w:r>
            <w:rPr>
              <w:rFonts w:hint="eastAsia"/>
              <w:sz w:val="18"/>
              <w:szCs w:val="18"/>
              <w:lang w:val="en-US"/>
            </w:rPr>
            <w:t>Paulius Vana</w:t>
          </w:r>
          <w:r>
            <w:rPr>
              <w:rFonts w:hint="eastAsia"/>
              <w:sz w:val="18"/>
              <w:szCs w:val="18"/>
              <w:lang w:val="en-US"/>
            </w:rPr>
            <w:t>先生</w:t>
          </w:r>
        </w:p>
      </w:tc>
    </w:tr>
    <w:tr w:rsidR="00FE6248" w:rsidRPr="009359B8" w:rsidTr="00FE62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FE6248" w:rsidRPr="00CB110F" w:rsidRDefault="00FE6248" w:rsidP="00FE6248">
          <w:pPr>
            <w:pStyle w:val="FirstFooter"/>
            <w:tabs>
              <w:tab w:val="left" w:pos="1559"/>
              <w:tab w:val="left" w:pos="3828"/>
            </w:tabs>
            <w:rPr>
              <w:sz w:val="20"/>
              <w:lang w:val="en-US"/>
            </w:rPr>
          </w:pPr>
        </w:p>
      </w:tc>
      <w:tc>
        <w:tcPr>
          <w:tcW w:w="2410" w:type="dxa"/>
          <w:tcBorders>
            <w:top w:val="nil"/>
            <w:left w:val="nil"/>
            <w:bottom w:val="nil"/>
            <w:right w:val="nil"/>
          </w:tcBorders>
        </w:tcPr>
        <w:p w:rsidR="00FE6248" w:rsidRPr="00CB110F" w:rsidRDefault="00FE6248" w:rsidP="00FE624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Borders>
            <w:top w:val="nil"/>
            <w:left w:val="nil"/>
            <w:bottom w:val="nil"/>
            <w:right w:val="nil"/>
          </w:tcBorders>
        </w:tcPr>
        <w:p w:rsidR="00FE6248" w:rsidRPr="009359B8" w:rsidRDefault="00275809" w:rsidP="00FE6248">
          <w:pPr>
            <w:pStyle w:val="FirstFooter"/>
            <w:tabs>
              <w:tab w:val="left" w:pos="2302"/>
            </w:tabs>
            <w:rPr>
              <w:sz w:val="18"/>
              <w:szCs w:val="18"/>
              <w:highlight w:val="yellow"/>
              <w:lang w:val="en-US"/>
            </w:rPr>
          </w:pPr>
          <w:hyperlink r:id="rId2" w:history="1">
            <w:r w:rsidR="00FE6248" w:rsidRPr="002C7E73">
              <w:rPr>
                <w:rStyle w:val="Hyperlink"/>
                <w:sz w:val="18"/>
                <w:szCs w:val="18"/>
                <w:lang w:val="en-US"/>
              </w:rPr>
              <w:t>paulius.vaina@rrt.lt</w:t>
            </w:r>
          </w:hyperlink>
        </w:p>
      </w:tc>
    </w:tr>
  </w:tbl>
  <w:p w:rsidR="00A252AD" w:rsidRPr="00784E03" w:rsidRDefault="00275809" w:rsidP="00A252AD">
    <w:pPr>
      <w:jc w:val="center"/>
      <w:rPr>
        <w:sz w:val="20"/>
      </w:rPr>
    </w:pPr>
    <w:hyperlink r:id="rId3"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2C" w:rsidRDefault="00DD6D2C">
      <w:r>
        <w:t>____________________</w:t>
      </w:r>
    </w:p>
  </w:footnote>
  <w:footnote w:type="continuationSeparator" w:id="0">
    <w:p w:rsidR="00DD6D2C" w:rsidRDefault="00DD6D2C">
      <w:r>
        <w:continuationSeparator/>
      </w:r>
    </w:p>
  </w:footnote>
  <w:footnote w:id="1">
    <w:p w:rsidR="00635FBC" w:rsidRPr="007825C9" w:rsidRDefault="00635FBC" w:rsidP="00635FBC">
      <w:pPr>
        <w:pStyle w:val="FootnoteText"/>
        <w:rPr>
          <w:sz w:val="20"/>
          <w:lang w:eastAsia="zh-CN"/>
        </w:rPr>
      </w:pPr>
      <w:r w:rsidRPr="007825C9">
        <w:rPr>
          <w:rStyle w:val="FootnoteReference"/>
          <w:sz w:val="20"/>
        </w:rPr>
        <w:footnoteRef/>
      </w:r>
      <w:r>
        <w:rPr>
          <w:sz w:val="20"/>
          <w:lang w:eastAsia="zh-CN"/>
        </w:rPr>
        <w:tab/>
      </w:r>
      <w:r w:rsidRPr="00F9590E">
        <w:rPr>
          <w:rFonts w:hint="eastAsia"/>
          <w:lang w:eastAsia="zh-CN"/>
        </w:rPr>
        <w:t>信息摘自</w:t>
      </w:r>
      <w:r w:rsidRPr="00F9590E">
        <w:rPr>
          <w:lang w:eastAsia="zh-CN"/>
        </w:rPr>
        <w:t>ITU-D</w:t>
      </w:r>
      <w:r w:rsidRPr="00F9590E">
        <w:rPr>
          <w:rFonts w:hint="eastAsia"/>
          <w:lang w:eastAsia="zh-CN"/>
        </w:rPr>
        <w:t>特设组会议报告、调查、报告人组报告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26" w:name="OLE_LINK3"/>
    <w:bookmarkStart w:id="27" w:name="OLE_LINK2"/>
    <w:bookmarkStart w:id="28" w:name="OLE_LINK1"/>
    <w:r w:rsidR="00963A4D" w:rsidRPr="00A74B99">
      <w:rPr>
        <w:sz w:val="22"/>
        <w:szCs w:val="22"/>
      </w:rPr>
      <w:t>24(Add.17)</w:t>
    </w:r>
    <w:bookmarkEnd w:id="26"/>
    <w:bookmarkEnd w:id="27"/>
    <w:bookmarkEnd w:id="28"/>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275809">
      <w:rPr>
        <w:noProof/>
        <w:sz w:val="22"/>
        <w:szCs w:val="22"/>
        <w:lang w:val="es-ES_tradnl"/>
      </w:rPr>
      <w:t>4</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 Yunyi">
    <w15:presenceInfo w15:providerId="AD" w15:userId="S-1-5-21-8740799-900759487-1415713722-35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05AC"/>
    <w:rsid w:val="00201341"/>
    <w:rsid w:val="00204D13"/>
    <w:rsid w:val="002146E4"/>
    <w:rsid w:val="002155B0"/>
    <w:rsid w:val="00220316"/>
    <w:rsid w:val="00241DDB"/>
    <w:rsid w:val="00241FD2"/>
    <w:rsid w:val="002452DF"/>
    <w:rsid w:val="002571ED"/>
    <w:rsid w:val="002578B4"/>
    <w:rsid w:val="00275809"/>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35FBC"/>
    <w:rsid w:val="00642A01"/>
    <w:rsid w:val="00650CBC"/>
    <w:rsid w:val="00660E6F"/>
    <w:rsid w:val="00677DD9"/>
    <w:rsid w:val="00680265"/>
    <w:rsid w:val="006A766A"/>
    <w:rsid w:val="006B380B"/>
    <w:rsid w:val="006D35DD"/>
    <w:rsid w:val="006D4DE8"/>
    <w:rsid w:val="006E15AA"/>
    <w:rsid w:val="006E57C8"/>
    <w:rsid w:val="006E6BF0"/>
    <w:rsid w:val="006F0757"/>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645C7"/>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63C7D"/>
    <w:rsid w:val="00A7659A"/>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2D0C"/>
    <w:rsid w:val="00D97614"/>
    <w:rsid w:val="00DD0890"/>
    <w:rsid w:val="00DD0D8D"/>
    <w:rsid w:val="00DD24B9"/>
    <w:rsid w:val="00DD26B1"/>
    <w:rsid w:val="00DD6D2C"/>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 w:val="00FE62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uiPriority w:val="99"/>
    <w:rsid w:val="00C55401"/>
    <w:rPr>
      <w:rFonts w:asciiTheme="minorHAnsi" w:hAnsiTheme="minorHAnsi"/>
      <w:position w:val="6"/>
      <w:sz w:val="16"/>
    </w:rPr>
  </w:style>
  <w:style w:type="paragraph" w:styleId="FootnoteText">
    <w:name w:val="footnote tex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FootnoteTextChar">
    <w:name w:val="Footnote Text Char"/>
    <w:basedOn w:val="DefaultParagraphFont"/>
    <w:link w:val="FootnoteText"/>
    <w:uiPriority w:val="99"/>
    <w:rsid w:val="00635FBC"/>
    <w:rPr>
      <w:rFonts w:asciiTheme="minorHAnsi" w:eastAsia="SimSun"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zh/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d06426c-32d0-4b8d-aa99-38bc2861c8c4" targetNamespace="http://schemas.microsoft.com/office/2006/metadata/properties" ma:root="true" ma:fieldsID="d41af5c836d734370eb92e7ee5f83852" ns2:_="" ns3:_="">
    <xsd:import namespace="996b2e75-67fd-4955-a3b0-5ab9934cb50b"/>
    <xsd:import namespace="0d06426c-32d0-4b8d-aa99-38bc2861c8c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d06426c-32d0-4b8d-aa99-38bc2861c8c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d06426c-32d0-4b8d-aa99-38bc2861c8c4">DPM</DPM_x0020_Author>
    <DPM_x0020_File_x0020_name xmlns="0d06426c-32d0-4b8d-aa99-38bc2861c8c4">D14-WTDC17-C-0024!A17!MSW-C</DPM_x0020_File_x0020_name>
    <DPM_x0020_Version xmlns="0d06426c-32d0-4b8d-aa99-38bc2861c8c4">DPM_2017.09.29.1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d06426c-32d0-4b8d-aa99-38bc2861c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0d06426c-32d0-4b8d-aa99-38bc2861c8c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2812</Words>
  <Characters>840</Characters>
  <Application>Microsoft Office Word</Application>
  <DocSecurity>0</DocSecurity>
  <Lines>7</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D14-WTDC17-C-0024!A17!MSW-C</vt:lpstr>
    </vt:vector>
  </TitlesOfParts>
  <Manager>General Secretariat - Pool</Manager>
  <Company>International Telecommunication Union (ITU)</Company>
  <LinksUpToDate>false</LinksUpToDate>
  <CharactersWithSpaces>3645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D14-WTDC17-C-0024!A17!MSW-C</dc:title>
  <dc:creator>Documents Proposals Manager (DPM)</dc:creator>
  <cp:keywords>DPM_v2017.9.29.1_prod</cp:keywords>
  <dc:description/>
  <cp:lastModifiedBy>Yuan, Tianxiang</cp:lastModifiedBy>
  <cp:revision>11</cp:revision>
  <cp:lastPrinted>2014-01-23T09:26:00Z</cp:lastPrinted>
  <dcterms:created xsi:type="dcterms:W3CDTF">2017-09-29T14:39:00Z</dcterms:created>
  <dcterms:modified xsi:type="dcterms:W3CDTF">2017-10-02T04:42:00Z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