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100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704"/>
        <w:gridCol w:w="3261"/>
      </w:tblGrid>
      <w:tr w:rsidR="00805F71" w:rsidRPr="00CF1B03" w:rsidTr="004C4DF7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805F71" w:rsidRPr="00CF1B03" w:rsidRDefault="00805F71" w:rsidP="00B05862">
            <w:pPr>
              <w:pStyle w:val="Priorityarea"/>
            </w:pPr>
            <w:r w:rsidRPr="00CF1B03">
              <w:rPr>
                <w:noProof/>
                <w:lang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4" w:type="dxa"/>
            <w:tcBorders>
              <w:bottom w:val="single" w:sz="12" w:space="0" w:color="auto"/>
            </w:tcBorders>
          </w:tcPr>
          <w:p w:rsidR="004C4DF7" w:rsidRPr="00CF1B03" w:rsidRDefault="004C4DF7" w:rsidP="00B0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20" w:after="48"/>
              <w:ind w:left="34"/>
              <w:rPr>
                <w:b/>
                <w:bCs/>
                <w:sz w:val="28"/>
                <w:szCs w:val="28"/>
              </w:rPr>
            </w:pPr>
            <w:r w:rsidRPr="00CF1B03">
              <w:rPr>
                <w:b/>
                <w:bCs/>
                <w:sz w:val="28"/>
                <w:szCs w:val="28"/>
              </w:rPr>
              <w:t>Conferencia Mundial de Desarrollo de las Telecomunicaciones 2017 (CMDT-17)</w:t>
            </w:r>
          </w:p>
          <w:p w:rsidR="00805F71" w:rsidRPr="00CF1B03" w:rsidRDefault="004C4DF7" w:rsidP="00B0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after="48"/>
              <w:ind w:left="34"/>
              <w:rPr>
                <w:b/>
                <w:bCs/>
                <w:sz w:val="26"/>
                <w:szCs w:val="26"/>
              </w:rPr>
            </w:pPr>
            <w:r w:rsidRPr="00CF1B03">
              <w:rPr>
                <w:b/>
                <w:bCs/>
                <w:sz w:val="26"/>
                <w:szCs w:val="26"/>
              </w:rPr>
              <w:t>Buenos Aires, Argentina, 9-20 de octubre de 2017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805F71" w:rsidRPr="00CF1B03" w:rsidRDefault="00746B65" w:rsidP="00B05862">
            <w:pPr>
              <w:spacing w:before="0" w:after="80"/>
            </w:pPr>
            <w:bookmarkStart w:id="0" w:name="dlogo"/>
            <w:bookmarkEnd w:id="0"/>
            <w:r w:rsidRPr="00CF1B03">
              <w:rPr>
                <w:noProof/>
                <w:lang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265571</wp:posOffset>
                  </wp:positionH>
                  <wp:positionV relativeFrom="paragraph">
                    <wp:posOffset>17780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5F71" w:rsidRPr="00CF1B03" w:rsidTr="004C4DF7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805F71" w:rsidRPr="00CF1B03" w:rsidRDefault="00805F71" w:rsidP="00B05862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1" w:name="dspace"/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805F71" w:rsidRPr="00CF1B03" w:rsidRDefault="00805F71" w:rsidP="00B05862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05F71" w:rsidRPr="00CF1B03" w:rsidTr="004C4DF7">
        <w:trPr>
          <w:cantSplit/>
        </w:trPr>
        <w:tc>
          <w:tcPr>
            <w:tcW w:w="6804" w:type="dxa"/>
            <w:gridSpan w:val="2"/>
          </w:tcPr>
          <w:p w:rsidR="00805F71" w:rsidRPr="00CF1B03" w:rsidRDefault="006A70F7" w:rsidP="00B05862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2" w:name="dnum" w:colFirst="1" w:colLast="1"/>
            <w:bookmarkEnd w:id="1"/>
            <w:r w:rsidRPr="00CF1B03">
              <w:rPr>
                <w:b/>
                <w:bCs/>
                <w:szCs w:val="24"/>
              </w:rPr>
              <w:t>SESIÓN PLENARIA</w:t>
            </w:r>
          </w:p>
        </w:tc>
        <w:tc>
          <w:tcPr>
            <w:tcW w:w="3261" w:type="dxa"/>
          </w:tcPr>
          <w:p w:rsidR="00805F71" w:rsidRPr="00CF1B03" w:rsidRDefault="006A70F7" w:rsidP="00B05862">
            <w:pPr>
              <w:spacing w:before="0"/>
              <w:rPr>
                <w:bCs/>
                <w:szCs w:val="24"/>
              </w:rPr>
            </w:pPr>
            <w:r w:rsidRPr="00CF1B03">
              <w:rPr>
                <w:b/>
                <w:szCs w:val="24"/>
              </w:rPr>
              <w:t>Addéndum 15 al</w:t>
            </w:r>
            <w:r w:rsidRPr="00CF1B03">
              <w:rPr>
                <w:b/>
                <w:szCs w:val="24"/>
              </w:rPr>
              <w:br/>
              <w:t>Documento WTDC-17/24</w:t>
            </w:r>
            <w:r w:rsidR="00E232F8" w:rsidRPr="00CF1B03">
              <w:rPr>
                <w:b/>
                <w:szCs w:val="24"/>
              </w:rPr>
              <w:t>-</w:t>
            </w:r>
            <w:r w:rsidR="005B6D63" w:rsidRPr="00CF1B03">
              <w:rPr>
                <w:b/>
                <w:szCs w:val="24"/>
              </w:rPr>
              <w:t>S</w:t>
            </w:r>
          </w:p>
        </w:tc>
      </w:tr>
      <w:tr w:rsidR="00805F71" w:rsidRPr="00CF1B03" w:rsidTr="004C4DF7">
        <w:trPr>
          <w:cantSplit/>
        </w:trPr>
        <w:tc>
          <w:tcPr>
            <w:tcW w:w="6804" w:type="dxa"/>
            <w:gridSpan w:val="2"/>
          </w:tcPr>
          <w:p w:rsidR="00805F71" w:rsidRPr="00CF1B03" w:rsidRDefault="00805F71" w:rsidP="00B05862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3" w:name="ddate" w:colFirst="1" w:colLast="1"/>
            <w:bookmarkEnd w:id="2"/>
          </w:p>
        </w:tc>
        <w:tc>
          <w:tcPr>
            <w:tcW w:w="3261" w:type="dxa"/>
          </w:tcPr>
          <w:p w:rsidR="00805F71" w:rsidRPr="00CF1B03" w:rsidRDefault="006A70F7" w:rsidP="00B05862">
            <w:pPr>
              <w:spacing w:before="0"/>
              <w:rPr>
                <w:bCs/>
                <w:szCs w:val="24"/>
              </w:rPr>
            </w:pPr>
            <w:r w:rsidRPr="00CF1B03">
              <w:rPr>
                <w:b/>
                <w:szCs w:val="24"/>
              </w:rPr>
              <w:t>8 de septiembre de 2017</w:t>
            </w:r>
          </w:p>
        </w:tc>
      </w:tr>
      <w:tr w:rsidR="00805F71" w:rsidRPr="00CF1B03" w:rsidTr="004C4DF7">
        <w:trPr>
          <w:cantSplit/>
        </w:trPr>
        <w:tc>
          <w:tcPr>
            <w:tcW w:w="6804" w:type="dxa"/>
            <w:gridSpan w:val="2"/>
          </w:tcPr>
          <w:p w:rsidR="00805F71" w:rsidRPr="00CF1B03" w:rsidRDefault="00805F71" w:rsidP="00B05862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4" w:name="dorlang" w:colFirst="1" w:colLast="1"/>
            <w:bookmarkEnd w:id="3"/>
          </w:p>
        </w:tc>
        <w:tc>
          <w:tcPr>
            <w:tcW w:w="3261" w:type="dxa"/>
          </w:tcPr>
          <w:p w:rsidR="00805F71" w:rsidRPr="00CF1B03" w:rsidRDefault="006A70F7" w:rsidP="00B05862">
            <w:pPr>
              <w:spacing w:before="0"/>
              <w:rPr>
                <w:bCs/>
                <w:szCs w:val="24"/>
              </w:rPr>
            </w:pPr>
            <w:r w:rsidRPr="00CF1B03">
              <w:rPr>
                <w:b/>
                <w:szCs w:val="24"/>
              </w:rPr>
              <w:t>Original: inglés</w:t>
            </w:r>
          </w:p>
        </w:tc>
      </w:tr>
      <w:tr w:rsidR="00805F71" w:rsidRPr="00CF1B03" w:rsidTr="004C4DF7">
        <w:trPr>
          <w:cantSplit/>
        </w:trPr>
        <w:tc>
          <w:tcPr>
            <w:tcW w:w="10065" w:type="dxa"/>
            <w:gridSpan w:val="3"/>
          </w:tcPr>
          <w:p w:rsidR="00805F71" w:rsidRPr="00CF1B03" w:rsidRDefault="00CA326E" w:rsidP="00C207A6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 w:after="240"/>
              <w:rPr>
                <w:b w:val="0"/>
                <w:bCs/>
              </w:rPr>
            </w:pPr>
            <w:bookmarkStart w:id="5" w:name="dsource" w:colFirst="1" w:colLast="1"/>
            <w:bookmarkEnd w:id="4"/>
            <w:r w:rsidRPr="00CF1B03">
              <w:t>Estados Miembros de la Conferencia Europea</w:t>
            </w:r>
            <w:r w:rsidR="00C207A6" w:rsidRPr="00CF1B03">
              <w:br/>
            </w:r>
            <w:r w:rsidRPr="00CF1B03">
              <w:t>de Administraciones de Correos y Telecomunicaciones</w:t>
            </w:r>
          </w:p>
        </w:tc>
      </w:tr>
      <w:tr w:rsidR="00805F71" w:rsidRPr="00CF1B03" w:rsidTr="00CA326E">
        <w:trPr>
          <w:cantSplit/>
        </w:trPr>
        <w:tc>
          <w:tcPr>
            <w:tcW w:w="10065" w:type="dxa"/>
            <w:gridSpan w:val="3"/>
          </w:tcPr>
          <w:p w:rsidR="00805F71" w:rsidRPr="00CF1B03" w:rsidRDefault="00BE7DB0" w:rsidP="00B05862">
            <w:pPr>
              <w:pStyle w:val="Title1"/>
              <w:tabs>
                <w:tab w:val="clear" w:pos="567"/>
                <w:tab w:val="clear" w:pos="1701"/>
                <w:tab w:val="clear" w:pos="2835"/>
                <w:tab w:val="left" w:pos="1871"/>
              </w:tabs>
              <w:spacing w:before="120" w:after="120"/>
              <w:rPr>
                <w:b/>
                <w:bCs/>
              </w:rPr>
            </w:pPr>
            <w:bookmarkStart w:id="6" w:name="dtitle1" w:colFirst="1" w:colLast="1"/>
            <w:bookmarkEnd w:id="5"/>
            <w:r w:rsidRPr="00CF1B03">
              <w:t>REVISIÓN DE LA RESOLUCIÓN</w:t>
            </w:r>
            <w:r w:rsidR="00CA326E" w:rsidRPr="00CF1B03">
              <w:t xml:space="preserve"> 76</w:t>
            </w:r>
            <w:r w:rsidRPr="00CF1B03">
              <w:t xml:space="preserve"> DE LA CMDT</w:t>
            </w:r>
          </w:p>
        </w:tc>
      </w:tr>
      <w:tr w:rsidR="00805F71" w:rsidRPr="00CF1B03" w:rsidTr="00CA326E">
        <w:trPr>
          <w:cantSplit/>
        </w:trPr>
        <w:tc>
          <w:tcPr>
            <w:tcW w:w="10065" w:type="dxa"/>
            <w:gridSpan w:val="3"/>
          </w:tcPr>
          <w:p w:rsidR="00805F71" w:rsidRPr="00CF1B03" w:rsidRDefault="00BE7DB0" w:rsidP="00B05862">
            <w:pPr>
              <w:pStyle w:val="Title2"/>
            </w:pPr>
            <w:r w:rsidRPr="00CF1B03">
              <w:t>Promoción de las tecnologías de la información y la comunicación entre los hombres y mujeres jóvenes para su emancipación social y económica</w:t>
            </w:r>
          </w:p>
        </w:tc>
      </w:tr>
      <w:tr w:rsidR="00EB6CD3" w:rsidRPr="00CF1B03" w:rsidTr="00CA326E">
        <w:trPr>
          <w:cantSplit/>
        </w:trPr>
        <w:tc>
          <w:tcPr>
            <w:tcW w:w="10065" w:type="dxa"/>
            <w:gridSpan w:val="3"/>
          </w:tcPr>
          <w:p w:rsidR="00EB6CD3" w:rsidRPr="00CF1B03" w:rsidRDefault="00EB6CD3" w:rsidP="00B05862">
            <w:pPr>
              <w:jc w:val="center"/>
            </w:pPr>
          </w:p>
        </w:tc>
      </w:tr>
      <w:tr w:rsidR="00983C1C" w:rsidRPr="00CF1B0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1C" w:rsidRPr="00CF1B03" w:rsidRDefault="00CA2328" w:rsidP="00C207A6">
            <w:pPr>
              <w:tabs>
                <w:tab w:val="left" w:pos="2445"/>
              </w:tabs>
              <w:rPr>
                <w:szCs w:val="24"/>
              </w:rPr>
            </w:pPr>
            <w:r w:rsidRPr="00CF1B03">
              <w:rPr>
                <w:rFonts w:ascii="Calibri" w:eastAsia="SimSun" w:hAnsi="Calibri" w:cs="Traditional Arabic"/>
                <w:b/>
                <w:bCs/>
                <w:szCs w:val="24"/>
              </w:rPr>
              <w:t>Área prioritaria:</w:t>
            </w:r>
            <w:r w:rsidR="00C207A6" w:rsidRPr="00CF1B03">
              <w:rPr>
                <w:rFonts w:ascii="Calibri" w:eastAsia="SimSun" w:hAnsi="Calibri" w:cs="Traditional Arabic"/>
                <w:b/>
                <w:bCs/>
                <w:szCs w:val="24"/>
              </w:rPr>
              <w:tab/>
            </w:r>
            <w:r w:rsidR="00C207A6" w:rsidRPr="00CF1B03">
              <w:rPr>
                <w:rFonts w:ascii="Calibri" w:eastAsia="SimSun" w:hAnsi="Calibri" w:cs="Traditional Arabic"/>
                <w:szCs w:val="24"/>
              </w:rPr>
              <w:t>–</w:t>
            </w:r>
            <w:r w:rsidR="00C207A6" w:rsidRPr="00CF1B03">
              <w:rPr>
                <w:rFonts w:ascii="Calibri" w:eastAsia="SimSun" w:hAnsi="Calibri" w:cs="Traditional Arabic"/>
                <w:szCs w:val="24"/>
              </w:rPr>
              <w:tab/>
            </w:r>
            <w:r w:rsidR="00BE7DB0" w:rsidRPr="00CF1B03">
              <w:rPr>
                <w:rFonts w:ascii="Calibri" w:eastAsia="SimSun" w:hAnsi="Calibri" w:cs="Traditional Arabic"/>
                <w:szCs w:val="24"/>
              </w:rPr>
              <w:t>Resoluciones y Recomendaciones</w:t>
            </w:r>
          </w:p>
          <w:p w:rsidR="00983C1C" w:rsidRPr="00CF1B03" w:rsidRDefault="00CA2328" w:rsidP="00B05862">
            <w:r w:rsidRPr="00CF1B03">
              <w:rPr>
                <w:rFonts w:ascii="Calibri" w:eastAsia="SimSun" w:hAnsi="Calibri" w:cs="Traditional Arabic"/>
                <w:b/>
                <w:bCs/>
                <w:szCs w:val="24"/>
              </w:rPr>
              <w:t>Resumen:</w:t>
            </w:r>
          </w:p>
          <w:p w:rsidR="00BE7DB0" w:rsidRPr="00CF1B03" w:rsidRDefault="00BE7DB0" w:rsidP="00B05862">
            <w:pPr>
              <w:rPr>
                <w:rFonts w:ascii="Calibri" w:eastAsia="SimSun" w:hAnsi="Calibri" w:cs="Traditional Arabic"/>
                <w:bCs/>
                <w:szCs w:val="24"/>
              </w:rPr>
            </w:pPr>
            <w:r w:rsidRPr="00CF1B03">
              <w:rPr>
                <w:rFonts w:ascii="Calibri" w:eastAsia="SimSun" w:hAnsi="Calibri" w:cs="Traditional Arabic"/>
                <w:bCs/>
                <w:szCs w:val="24"/>
              </w:rPr>
              <w:t xml:space="preserve">Propuesta de modificaciones </w:t>
            </w:r>
            <w:r w:rsidR="002131ED" w:rsidRPr="00CF1B03">
              <w:rPr>
                <w:rFonts w:ascii="Calibri" w:eastAsia="SimSun" w:hAnsi="Calibri" w:cs="Traditional Arabic"/>
                <w:bCs/>
                <w:szCs w:val="24"/>
              </w:rPr>
              <w:t xml:space="preserve">al </w:t>
            </w:r>
            <w:r w:rsidRPr="00CF1B03">
              <w:rPr>
                <w:rFonts w:ascii="Calibri" w:eastAsia="SimSun" w:hAnsi="Calibri" w:cs="Traditional Arabic"/>
                <w:bCs/>
                <w:szCs w:val="24"/>
              </w:rPr>
              <w:t xml:space="preserve">texto de la Resolución que incluye la introducción de referencias a los ODS y una actualización </w:t>
            </w:r>
            <w:r w:rsidR="00D41E36" w:rsidRPr="00CF1B03">
              <w:rPr>
                <w:rFonts w:ascii="Calibri" w:eastAsia="SimSun" w:hAnsi="Calibri" w:cs="Traditional Arabic"/>
                <w:bCs/>
                <w:szCs w:val="24"/>
              </w:rPr>
              <w:t>d</w:t>
            </w:r>
            <w:r w:rsidRPr="00CF1B03">
              <w:rPr>
                <w:rFonts w:ascii="Calibri" w:eastAsia="SimSun" w:hAnsi="Calibri" w:cs="Traditional Arabic"/>
                <w:bCs/>
                <w:szCs w:val="24"/>
              </w:rPr>
              <w:t>el texto al incluir estadísticas relevantes y eliminar las referencias que se han quedado obsoletas.</w:t>
            </w:r>
          </w:p>
          <w:p w:rsidR="00983C1C" w:rsidRPr="00CF1B03" w:rsidRDefault="00CA2328" w:rsidP="00B05862">
            <w:r w:rsidRPr="00CF1B03">
              <w:rPr>
                <w:rFonts w:ascii="Calibri" w:eastAsia="SimSun" w:hAnsi="Calibri" w:cs="Traditional Arabic"/>
                <w:b/>
                <w:bCs/>
                <w:szCs w:val="24"/>
              </w:rPr>
              <w:t>Resultados previstos:</w:t>
            </w:r>
          </w:p>
          <w:p w:rsidR="00983C1C" w:rsidRPr="00CF1B03" w:rsidRDefault="00BE7DB0" w:rsidP="00B05862">
            <w:pPr>
              <w:rPr>
                <w:szCs w:val="24"/>
              </w:rPr>
            </w:pPr>
            <w:r w:rsidRPr="00CF1B03">
              <w:rPr>
                <w:rFonts w:ascii="Calibri" w:eastAsia="SimSun" w:hAnsi="Calibri" w:cs="Traditional Arabic"/>
                <w:bCs/>
                <w:szCs w:val="24"/>
              </w:rPr>
              <w:t>Se invita a la CMDT-17 a examinar y aprobar la propuesta adjunta.</w:t>
            </w:r>
          </w:p>
          <w:p w:rsidR="00983C1C" w:rsidRPr="00CF1B03" w:rsidRDefault="00CA2328" w:rsidP="00B05862">
            <w:r w:rsidRPr="00CF1B03">
              <w:rPr>
                <w:rFonts w:ascii="Calibri" w:eastAsia="SimSun" w:hAnsi="Calibri" w:cs="Traditional Arabic"/>
                <w:b/>
                <w:bCs/>
                <w:szCs w:val="24"/>
              </w:rPr>
              <w:t>Referencias:</w:t>
            </w:r>
          </w:p>
          <w:p w:rsidR="00983C1C" w:rsidRPr="00CF1B03" w:rsidRDefault="00BE7DB0" w:rsidP="00C207A6">
            <w:pPr>
              <w:spacing w:after="120"/>
              <w:rPr>
                <w:szCs w:val="24"/>
              </w:rPr>
            </w:pPr>
            <w:r w:rsidRPr="00CF1B03">
              <w:rPr>
                <w:rFonts w:ascii="Calibri" w:eastAsia="SimSun" w:hAnsi="Calibri" w:cs="Traditional Arabic"/>
                <w:bCs/>
                <w:szCs w:val="24"/>
              </w:rPr>
              <w:t xml:space="preserve">En este documento, se propone modificar la Resolución </w:t>
            </w:r>
            <w:r w:rsidR="00EF4D71" w:rsidRPr="00CF1B03">
              <w:rPr>
                <w:rFonts w:ascii="Calibri" w:eastAsia="SimSun" w:hAnsi="Calibri" w:cs="Traditional Arabic"/>
                <w:bCs/>
                <w:szCs w:val="24"/>
              </w:rPr>
              <w:t>76.</w:t>
            </w:r>
          </w:p>
        </w:tc>
      </w:tr>
    </w:tbl>
    <w:p w:rsidR="00D84739" w:rsidRPr="00CF1B03" w:rsidRDefault="00D84739" w:rsidP="00B05862">
      <w:bookmarkStart w:id="7" w:name="dbreak"/>
      <w:bookmarkEnd w:id="6"/>
      <w:bookmarkEnd w:id="7"/>
    </w:p>
    <w:p w:rsidR="00D84739" w:rsidRPr="00CF1B03" w:rsidRDefault="00D84739" w:rsidP="00B0586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CF1B03">
        <w:br w:type="page"/>
      </w:r>
    </w:p>
    <w:p w:rsidR="00983C1C" w:rsidRPr="00CF1B03" w:rsidRDefault="00CA2328" w:rsidP="00B05862">
      <w:pPr>
        <w:pStyle w:val="Proposal"/>
        <w:rPr>
          <w:lang w:val="es-ES_tradnl"/>
        </w:rPr>
      </w:pPr>
      <w:r w:rsidRPr="00CF1B03">
        <w:rPr>
          <w:b/>
          <w:lang w:val="es-ES_tradnl"/>
        </w:rPr>
        <w:lastRenderedPageBreak/>
        <w:t>MOD</w:t>
      </w:r>
      <w:r w:rsidRPr="00CF1B03">
        <w:rPr>
          <w:lang w:val="es-ES_tradnl"/>
        </w:rPr>
        <w:tab/>
        <w:t>ECP/24A15/1</w:t>
      </w:r>
    </w:p>
    <w:p w:rsidR="00A15DAE" w:rsidRPr="00CF1B03" w:rsidRDefault="00CA2328" w:rsidP="00B05862">
      <w:pPr>
        <w:pStyle w:val="ResNo"/>
      </w:pPr>
      <w:bookmarkStart w:id="8" w:name="_Toc394060743"/>
      <w:bookmarkStart w:id="9" w:name="_Toc401734514"/>
      <w:r w:rsidRPr="00CF1B03">
        <w:t>RESOLUCIÓN 76 (</w:t>
      </w:r>
      <w:del w:id="10" w:author="Spanish" w:date="2017-09-27T10:47:00Z">
        <w:r w:rsidRPr="00CF1B03" w:rsidDel="002131ED">
          <w:delText>Dubái, 2014</w:delText>
        </w:r>
      </w:del>
      <w:ins w:id="11" w:author="Spanish" w:date="2017-09-28T10:59:00Z">
        <w:r w:rsidR="007B64B4" w:rsidRPr="00CF1B03">
          <w:t xml:space="preserve">REV. </w:t>
        </w:r>
      </w:ins>
      <w:ins w:id="12" w:author="Spanish" w:date="2017-09-27T10:47:00Z">
        <w:r w:rsidR="002131ED" w:rsidRPr="00CF1B03">
          <w:t>BUENOS AIRES, 2017</w:t>
        </w:r>
      </w:ins>
      <w:r w:rsidRPr="00CF1B03">
        <w:t>)</w:t>
      </w:r>
      <w:bookmarkEnd w:id="8"/>
      <w:bookmarkEnd w:id="9"/>
    </w:p>
    <w:p w:rsidR="00A15DAE" w:rsidRPr="00CF1B03" w:rsidRDefault="00CA2328" w:rsidP="00B05862">
      <w:pPr>
        <w:pStyle w:val="Restitle"/>
        <w:rPr>
          <w:rFonts w:eastAsia="SimSun"/>
        </w:rPr>
      </w:pPr>
      <w:bookmarkStart w:id="13" w:name="_Toc401734515"/>
      <w:r w:rsidRPr="00CF1B03">
        <w:rPr>
          <w:rFonts w:eastAsia="SimSun"/>
        </w:rPr>
        <w:t>Promoción de las tecnologías de la información y la comunicación</w:t>
      </w:r>
      <w:r w:rsidRPr="00CF1B03">
        <w:rPr>
          <w:rFonts w:eastAsia="SimSun"/>
        </w:rPr>
        <w:br/>
        <w:t>entre los hombres y mujeres jóvenes para</w:t>
      </w:r>
      <w:r w:rsidRPr="00CF1B03">
        <w:rPr>
          <w:rFonts w:eastAsia="SimSun"/>
        </w:rPr>
        <w:br/>
        <w:t>su emancipación social y económica</w:t>
      </w:r>
      <w:bookmarkEnd w:id="13"/>
    </w:p>
    <w:p w:rsidR="00A15DAE" w:rsidRPr="00CF1B03" w:rsidRDefault="00CA2328" w:rsidP="00B05862">
      <w:pPr>
        <w:pStyle w:val="Normalaftertitle"/>
      </w:pPr>
      <w:r w:rsidRPr="00CF1B03">
        <w:t>La Conferencia Mundial de Desarrollo de las Telecomunicaciones (</w:t>
      </w:r>
      <w:del w:id="14" w:author="Spanish" w:date="2017-09-27T10:48:00Z">
        <w:r w:rsidRPr="00CF1B03" w:rsidDel="002131ED">
          <w:delText>Dubái, 2014</w:delText>
        </w:r>
      </w:del>
      <w:ins w:id="15" w:author="Spanish" w:date="2017-09-27T10:48:00Z">
        <w:r w:rsidR="002131ED" w:rsidRPr="00CF1B03">
          <w:t>Buenos Aires, 2017</w:t>
        </w:r>
      </w:ins>
      <w:r w:rsidRPr="00CF1B03">
        <w:t>),</w:t>
      </w:r>
    </w:p>
    <w:p w:rsidR="00A15DAE" w:rsidRPr="00CF1B03" w:rsidRDefault="00CA2328" w:rsidP="00B05862">
      <w:pPr>
        <w:pStyle w:val="Call"/>
        <w:rPr>
          <w:iCs/>
        </w:rPr>
      </w:pPr>
      <w:r w:rsidRPr="00CF1B03">
        <w:t>observando</w:t>
      </w:r>
    </w:p>
    <w:p w:rsidR="00A15DAE" w:rsidRPr="00CF1B03" w:rsidRDefault="00CA2328" w:rsidP="00B05862">
      <w:pPr>
        <w:rPr>
          <w:b/>
        </w:rPr>
      </w:pPr>
      <w:r w:rsidRPr="00CF1B03">
        <w:rPr>
          <w:i/>
          <w:iCs/>
        </w:rPr>
        <w:t>a)</w:t>
      </w:r>
      <w:r w:rsidRPr="00CF1B03">
        <w:tab/>
        <w:t xml:space="preserve">la Resolución 70 (Rev. </w:t>
      </w:r>
      <w:del w:id="16" w:author="Spanish" w:date="2017-09-27T10:48:00Z">
        <w:r w:rsidRPr="00CF1B03" w:rsidDel="002131ED">
          <w:delText>Guadalajara, 2010</w:delText>
        </w:r>
      </w:del>
      <w:ins w:id="17" w:author="Spanish" w:date="2017-09-27T10:48:00Z">
        <w:r w:rsidR="002131ED" w:rsidRPr="00CF1B03">
          <w:t>Busán, 2014</w:t>
        </w:r>
      </w:ins>
      <w:r w:rsidRPr="00CF1B03">
        <w:t>) de la Conferencia de Plenipotenciarios, en la que se insta a promover y aumentar el interés y las oportunidades para niñas y mujeres jóvenes en carreras de tecnologías de la información y la comunicación (TIC) durante la enseñanza primaria, secundaria y superior, a fin de alentar a las niñas a escoger una carrera en el campo de las TIC y de fomentar la utilización de las TIC para la emancipación social y económica de las mujeres y las niñas;</w:t>
      </w:r>
    </w:p>
    <w:p w:rsidR="00A15DAE" w:rsidRPr="00CF1B03" w:rsidRDefault="00CA2328" w:rsidP="00B05862">
      <w:r w:rsidRPr="00CF1B03">
        <w:rPr>
          <w:bCs/>
          <w:i/>
          <w:iCs/>
          <w:lang w:eastAsia="zh-CN"/>
        </w:rPr>
        <w:t>b)</w:t>
      </w:r>
      <w:r w:rsidRPr="00CF1B03">
        <w:rPr>
          <w:lang w:eastAsia="zh-CN"/>
        </w:rPr>
        <w:tab/>
      </w:r>
      <w:ins w:id="18" w:author="Spanish" w:date="2017-09-26T16:10:00Z">
        <w:r w:rsidR="001D79C3" w:rsidRPr="00CF1B03">
          <w:t>la Resolución 198 (Busán, 2014) de la Conferencia de Plenipotenciarios, sobre el empoderamiento de la juventud a través de las telecomunicaciones y las tecnologías de la información y de la comunicación;</w:t>
        </w:r>
      </w:ins>
      <w:del w:id="19" w:author="Spanish" w:date="2017-09-26T16:10:00Z">
        <w:r w:rsidRPr="00CF1B03" w:rsidDel="001D79C3">
          <w:rPr>
            <w:lang w:eastAsia="zh-CN"/>
          </w:rPr>
          <w:delText>el Compromiso de Túnez de la Cumbre Mundial sobre la Sociedad de la información (CMSI) de 2005, por el que se reafirma el compromiso de los Estados Miembros a ayudar a que la juventud se convierta en un actor clave para la construcción de una sociedad de la información integradora, a fomentar que la juventud se implique activamente en programas de desarrollo innovadores basados en las TIC, y a ampliar las oportunidades de participación de la juventud en los procesos de ciberestrategia</w:delText>
        </w:r>
        <w:r w:rsidRPr="00CF1B03" w:rsidDel="001D79C3">
          <w:delText>;</w:delText>
        </w:r>
      </w:del>
    </w:p>
    <w:p w:rsidR="00A15DAE" w:rsidRPr="00CF1B03" w:rsidRDefault="00CA2328" w:rsidP="00B05862">
      <w:pPr>
        <w:rPr>
          <w:b/>
        </w:rPr>
      </w:pPr>
      <w:r w:rsidRPr="00CF1B03">
        <w:rPr>
          <w:i/>
          <w:iCs/>
        </w:rPr>
        <w:t>c)</w:t>
      </w:r>
      <w:r w:rsidRPr="00CF1B03">
        <w:tab/>
        <w:t>la Iniciativa para el empleo y espíritu de empresa de los jóvenes, firmada por la BDT y la Fundación Telecentre.org durante la Cumbre Conectar las Américas 2012;</w:t>
      </w:r>
    </w:p>
    <w:p w:rsidR="00A15DAE" w:rsidRPr="00CF1B03" w:rsidDel="001D79C3" w:rsidRDefault="00CA2328" w:rsidP="00B05862">
      <w:pPr>
        <w:rPr>
          <w:del w:id="20" w:author="Spanish" w:date="2017-09-26T16:11:00Z"/>
        </w:rPr>
      </w:pPr>
      <w:r w:rsidRPr="00CF1B03">
        <w:rPr>
          <w:i/>
          <w:iCs/>
        </w:rPr>
        <w:t>d)</w:t>
      </w:r>
      <w:r w:rsidRPr="00CF1B03">
        <w:tab/>
      </w:r>
      <w:del w:id="21" w:author="Spanish" w:date="2017-09-26T16:11:00Z">
        <w:r w:rsidRPr="00CF1B03" w:rsidDel="001D79C3">
          <w:delText>la Cumbre Mundial de la Juventud BYND 2015, celebrada en Costa Rica en septiembre de 2013 y dirigida por la UIT, que reunió a unos 700 participantes y a más de 3 000 jóvenes de todo el mundo que se conectaron virtualmente a fin de aportar sus ideas para la configuración de la agenda de desarrollo sostenible para después de 2015;</w:delText>
        </w:r>
      </w:del>
    </w:p>
    <w:p w:rsidR="00A15DAE" w:rsidRPr="00CF1B03" w:rsidDel="001D79C3" w:rsidRDefault="00CA2328" w:rsidP="00B05862">
      <w:pPr>
        <w:rPr>
          <w:del w:id="22" w:author="Spanish" w:date="2017-09-26T16:11:00Z"/>
        </w:rPr>
      </w:pPr>
      <w:del w:id="23" w:author="Spanish" w:date="2017-09-26T16:11:00Z">
        <w:r w:rsidRPr="00CF1B03" w:rsidDel="001D79C3">
          <w:rPr>
            <w:i/>
            <w:iCs/>
          </w:rPr>
          <w:delText>e)</w:delText>
        </w:r>
        <w:r w:rsidRPr="00CF1B03" w:rsidDel="001D79C3">
          <w:tab/>
          <w:delText>la "Declaración de Costa Rica" en la que la juventud mundial fijó prioridades para la agenda de desarrollo posterior a 2015, como culminación de la Cumbre Mundial de la Juventud, Declaración que se ha sometido a la consideración de la Asamblea General de las Naciones Unidas en su sexagésimo octavo periodo de sesiones;</w:delText>
        </w:r>
      </w:del>
    </w:p>
    <w:p w:rsidR="00A15DAE" w:rsidRPr="00CF1B03" w:rsidRDefault="00CA2328" w:rsidP="00B05862">
      <w:pPr>
        <w:rPr>
          <w:ins w:id="24" w:author="Spanish" w:date="2017-09-26T16:13:00Z"/>
        </w:rPr>
      </w:pPr>
      <w:del w:id="25" w:author="Spanish" w:date="2017-09-26T16:11:00Z">
        <w:r w:rsidRPr="00CF1B03" w:rsidDel="001D79C3">
          <w:rPr>
            <w:i/>
            <w:iCs/>
          </w:rPr>
          <w:delText>f)</w:delText>
        </w:r>
        <w:r w:rsidRPr="00CF1B03" w:rsidDel="001D79C3">
          <w:tab/>
        </w:r>
      </w:del>
      <w:proofErr w:type="gramStart"/>
      <w:r w:rsidRPr="00CF1B03">
        <w:t>que</w:t>
      </w:r>
      <w:proofErr w:type="gramEnd"/>
      <w:r w:rsidRPr="00CF1B03">
        <w:t xml:space="preserve"> el Secretario General de las Naciones Unidas sitúa la "juventud" como una prioridad en su Agenda, y que incluyó el empleo, la iniciativa empresarial y la educación de la juventud como objetivos globales del Plan de Acción para la juventud en todo el sistema de las Naciones Unidas</w:t>
      </w:r>
      <w:del w:id="26" w:author="Spanish" w:date="2017-09-26T16:13:00Z">
        <w:r w:rsidRPr="00CF1B03" w:rsidDel="001D79C3">
          <w:delText>,</w:delText>
        </w:r>
      </w:del>
      <w:ins w:id="27" w:author="Spanish" w:date="2017-09-26T16:13:00Z">
        <w:r w:rsidR="001D79C3" w:rsidRPr="00CF1B03">
          <w:t>;</w:t>
        </w:r>
      </w:ins>
    </w:p>
    <w:p w:rsidR="001D79C3" w:rsidRPr="00CF1B03" w:rsidRDefault="001D79C3" w:rsidP="00B05862">
      <w:ins w:id="28" w:author="Spanish" w:date="2017-09-26T16:13:00Z">
        <w:r w:rsidRPr="00CF1B03">
          <w:rPr>
            <w:i/>
            <w:iCs/>
          </w:rPr>
          <w:t>e)</w:t>
        </w:r>
        <w:r w:rsidRPr="00CF1B03">
          <w:tab/>
        </w:r>
      </w:ins>
      <w:ins w:id="29" w:author="Spanish" w:date="2017-09-27T10:50:00Z">
        <w:r w:rsidR="007B64B4" w:rsidRPr="00CF1B03">
          <w:t xml:space="preserve">la </w:t>
        </w:r>
        <w:r w:rsidR="002131ED" w:rsidRPr="00CF1B03">
          <w:t xml:space="preserve">Resolución </w:t>
        </w:r>
      </w:ins>
      <w:ins w:id="30" w:author="Spanish" w:date="2017-09-26T16:13:00Z">
        <w:r w:rsidRPr="00CF1B03">
          <w:rPr>
            <w:rPrChange w:id="31" w:author="Spanish" w:date="2017-09-26T16:14:00Z">
              <w:rPr>
                <w:highlight w:val="green"/>
              </w:rPr>
            </w:rPrChange>
          </w:rPr>
          <w:t xml:space="preserve">A/RES/70/1 </w:t>
        </w:r>
      </w:ins>
      <w:ins w:id="32" w:author="Spanish" w:date="2017-09-27T10:50:00Z">
        <w:r w:rsidR="002131ED" w:rsidRPr="00CF1B03">
          <w:t xml:space="preserve">de la Asamblea General de las Naciones Unidas sobre la </w:t>
        </w:r>
      </w:ins>
      <w:ins w:id="33" w:author="Spanish" w:date="2017-09-26T16:14:00Z">
        <w:r w:rsidRPr="00CF1B03">
          <w:t>Agenda 2030 para el Desarrollo Sostenible</w:t>
        </w:r>
      </w:ins>
      <w:ins w:id="34" w:author="Spanish" w:date="2017-09-27T10:58:00Z">
        <w:r w:rsidR="00651932" w:rsidRPr="00CF1B03">
          <w:t>,</w:t>
        </w:r>
      </w:ins>
    </w:p>
    <w:p w:rsidR="00A15DAE" w:rsidRPr="00CF1B03" w:rsidRDefault="00CA2328" w:rsidP="00B05862">
      <w:pPr>
        <w:pStyle w:val="Call"/>
      </w:pPr>
      <w:proofErr w:type="gramStart"/>
      <w:r w:rsidRPr="00CF1B03">
        <w:lastRenderedPageBreak/>
        <w:t>reconociendo</w:t>
      </w:r>
      <w:proofErr w:type="gramEnd"/>
    </w:p>
    <w:p w:rsidR="00A15DAE" w:rsidRPr="00CF1B03" w:rsidRDefault="00CA2328" w:rsidP="00B05862">
      <w:r w:rsidRPr="00CF1B03">
        <w:rPr>
          <w:i/>
          <w:iCs/>
        </w:rPr>
        <w:t>a)</w:t>
      </w:r>
      <w:r w:rsidRPr="00CF1B03">
        <w:tab/>
        <w:t xml:space="preserve">que los jóvenes son nativos digitales y los mejores promotores de las TIC, así como los impulsores del progreso en todo el mundo; </w:t>
      </w:r>
    </w:p>
    <w:p w:rsidR="00A15DAE" w:rsidRPr="00CF1B03" w:rsidRDefault="00CA2328" w:rsidP="00B05862">
      <w:r w:rsidRPr="00CF1B03">
        <w:rPr>
          <w:i/>
          <w:iCs/>
        </w:rPr>
        <w:t>b)</w:t>
      </w:r>
      <w:r w:rsidRPr="00CF1B03">
        <w:tab/>
        <w:t>que las TIC son herramientas mediante las cuales los hombres y mujeres jóvenes pueden contribuir sustancialmente, participar e influir en su desarrollo económico y social,</w:t>
      </w:r>
    </w:p>
    <w:p w:rsidR="00A15DAE" w:rsidRPr="00CF1B03" w:rsidRDefault="00CA2328" w:rsidP="00B05862">
      <w:pPr>
        <w:pStyle w:val="Call"/>
      </w:pPr>
      <w:proofErr w:type="gramStart"/>
      <w:r w:rsidRPr="00CF1B03">
        <w:t>considerando</w:t>
      </w:r>
      <w:proofErr w:type="gramEnd"/>
    </w:p>
    <w:p w:rsidR="00A15DAE" w:rsidRPr="00CF1B03" w:rsidRDefault="00CA2328" w:rsidP="00B05862">
      <w:r w:rsidRPr="00CF1B03">
        <w:rPr>
          <w:i/>
          <w:iCs/>
        </w:rPr>
        <w:t>a)</w:t>
      </w:r>
      <w:r w:rsidRPr="00CF1B03">
        <w:tab/>
        <w:t xml:space="preserve">los avances logrados por la BDT en la promoción de la igualdad de género, en el desarrollo y ejecución de proyectos orientados a los hombres y mujeres jóvenes y que toman en consideración las cuestiones de género, así como en el incremento de la sensibilización, dentro de la Unión y entre los Estados Miembros y los Miembros de Sector, respecto </w:t>
      </w:r>
      <w:ins w:id="35" w:author="Spanish" w:date="2017-09-27T10:52:00Z">
        <w:r w:rsidR="00651932" w:rsidRPr="00CF1B03">
          <w:t xml:space="preserve">de la importancia de la educación en el sector de las TIC y </w:t>
        </w:r>
      </w:ins>
      <w:r w:rsidRPr="00CF1B03">
        <w:t>del desarrollo profesional de las niñas jóvenes en las TIC y en los campos conexos;</w:t>
      </w:r>
    </w:p>
    <w:p w:rsidR="00A15DAE" w:rsidRPr="00CF1B03" w:rsidRDefault="00CA2328" w:rsidP="007B64B4">
      <w:r w:rsidRPr="00CF1B03">
        <w:rPr>
          <w:i/>
          <w:iCs/>
        </w:rPr>
        <w:t>b)</w:t>
      </w:r>
      <w:r w:rsidRPr="00CF1B03">
        <w:tab/>
        <w:t xml:space="preserve">los resultados obtenidos en el marco de la Resolución 70 (Rev. </w:t>
      </w:r>
      <w:del w:id="36" w:author="Spanish" w:date="2017-09-27T10:54:00Z">
        <w:r w:rsidRPr="00CF1B03" w:rsidDel="00651932">
          <w:delText>Guadalajara, 2010</w:delText>
        </w:r>
      </w:del>
      <w:ins w:id="37" w:author="Spanish" w:date="2017-09-27T10:54:00Z">
        <w:r w:rsidR="00651932" w:rsidRPr="00CF1B03">
          <w:t>Busán, 2014</w:t>
        </w:r>
      </w:ins>
      <w:r w:rsidRPr="00CF1B03">
        <w:t>)</w:t>
      </w:r>
      <w:del w:id="38" w:author="Spanish" w:date="2017-09-27T10:56:00Z">
        <w:r w:rsidRPr="00CF1B03" w:rsidDel="00651932">
          <w:delText>,</w:delText>
        </w:r>
      </w:del>
      <w:r w:rsidRPr="00CF1B03">
        <w:t xml:space="preserve"> </w:t>
      </w:r>
      <w:ins w:id="39" w:author="Spanish" w:date="2017-09-27T10:56:00Z">
        <w:r w:rsidR="00651932" w:rsidRPr="00CF1B03">
          <w:t xml:space="preserve">gracias a los cuales desde 2011, </w:t>
        </w:r>
      </w:ins>
      <w:r w:rsidRPr="00CF1B03">
        <w:t>mediante la promoción del Día Internacional de las Niñas en las TIC</w:t>
      </w:r>
      <w:del w:id="40" w:author="Spanish" w:date="2017-09-27T10:54:00Z">
        <w:r w:rsidRPr="00CF1B03" w:rsidDel="00651932">
          <w:delText xml:space="preserve"> entre 2011 y 2013</w:delText>
        </w:r>
      </w:del>
      <w:r w:rsidRPr="00CF1B03">
        <w:t xml:space="preserve">, </w:t>
      </w:r>
      <w:del w:id="41" w:author="Spanish" w:date="2017-09-27T10:56:00Z">
        <w:r w:rsidRPr="00CF1B03" w:rsidDel="00651932">
          <w:delText xml:space="preserve">gracias a lo cual </w:delText>
        </w:r>
      </w:del>
      <w:r w:rsidRPr="00CF1B03">
        <w:t xml:space="preserve">más de </w:t>
      </w:r>
      <w:del w:id="42" w:author="Spanish" w:date="2017-09-27T10:55:00Z">
        <w:r w:rsidRPr="00CF1B03" w:rsidDel="00651932">
          <w:delText>70 </w:delText>
        </w:r>
      </w:del>
      <w:ins w:id="43" w:author="Spanish" w:date="2017-09-27T10:55:00Z">
        <w:r w:rsidR="00651932" w:rsidRPr="00CF1B03">
          <w:t>300 </w:t>
        </w:r>
      </w:ins>
      <w:r w:rsidRPr="00CF1B03">
        <w:t xml:space="preserve">000 niñas y mujeres jóvenes de más de </w:t>
      </w:r>
      <w:del w:id="44" w:author="Spanish" w:date="2017-09-27T10:55:00Z">
        <w:r w:rsidRPr="00CF1B03" w:rsidDel="00651932">
          <w:delText xml:space="preserve">120 </w:delText>
        </w:r>
      </w:del>
      <w:ins w:id="45" w:author="Spanish" w:date="2017-09-27T10:55:00Z">
        <w:r w:rsidR="00651932" w:rsidRPr="00CF1B03">
          <w:t xml:space="preserve">166 </w:t>
        </w:r>
      </w:ins>
      <w:r w:rsidRPr="00CF1B03">
        <w:t>países tomaron conciencia, con el apoyo de la BDT, de las oportunidades de empleo en el sector de las TIC</w:t>
      </w:r>
      <w:ins w:id="46" w:author="Spanish" w:date="2017-09-28T11:07:00Z">
        <w:r w:rsidR="007B64B4" w:rsidRPr="00CF1B03">
          <w:rPr>
            <w:rStyle w:val="FootnoteReference"/>
          </w:rPr>
          <w:footnoteReference w:id="1"/>
        </w:r>
      </w:ins>
      <w:r w:rsidRPr="00CF1B03">
        <w:t>;</w:t>
      </w:r>
    </w:p>
    <w:p w:rsidR="00A15DAE" w:rsidRPr="00CF1B03" w:rsidRDefault="00CA2328" w:rsidP="00B05862">
      <w:r w:rsidRPr="00CF1B03">
        <w:rPr>
          <w:i/>
          <w:iCs/>
        </w:rPr>
        <w:t>c)</w:t>
      </w:r>
      <w:r w:rsidRPr="00CF1B03">
        <w:tab/>
        <w:t>que las TIC desempeñan un papel importante en el fomento de la educación, el desarrollo profesional, las oportunidades de empleo y el desarrollo social y económico de los hombres y mujeres jóvenes;</w:t>
      </w:r>
    </w:p>
    <w:p w:rsidR="00A15DAE" w:rsidRPr="00CF1B03" w:rsidRDefault="00CA2328" w:rsidP="00B05862">
      <w:r w:rsidRPr="00CF1B03">
        <w:rPr>
          <w:i/>
          <w:iCs/>
        </w:rPr>
        <w:t>d)</w:t>
      </w:r>
      <w:r w:rsidRPr="00CF1B03">
        <w:tab/>
        <w:t>que la UIT, a través de la Cumbre Mundial de la Juventud, se dirigió a una comunidad mundial para recabar sus opiniones e ideas respecto de la manera en que la tecnología podía contribuir a mejorar el mundo y a configurar la agenda de desarrollo después de 2015;</w:t>
      </w:r>
    </w:p>
    <w:p w:rsidR="00A15DAE" w:rsidRPr="00CF1B03" w:rsidRDefault="00CA2328" w:rsidP="00B05862">
      <w:r w:rsidRPr="00CF1B03">
        <w:rPr>
          <w:i/>
          <w:iCs/>
        </w:rPr>
        <w:t>e)</w:t>
      </w:r>
      <w:r w:rsidRPr="00CF1B03">
        <w:rPr>
          <w:i/>
          <w:iCs/>
        </w:rPr>
        <w:tab/>
      </w:r>
      <w:r w:rsidRPr="00CF1B03">
        <w:t>que la BDT cumple una función sustantiva a través de sus actividades para la emancipación de la juventud y su implicación en los procesos de toma de decisiones sobre cuestiones relativas a las TIC para el desarrollo,</w:t>
      </w:r>
    </w:p>
    <w:p w:rsidR="00A15DAE" w:rsidRPr="00CF1B03" w:rsidRDefault="00CA2328" w:rsidP="00B05862">
      <w:pPr>
        <w:pStyle w:val="Call"/>
      </w:pPr>
      <w:proofErr w:type="gramStart"/>
      <w:r w:rsidRPr="00CF1B03">
        <w:t>resuelve</w:t>
      </w:r>
      <w:proofErr w:type="gramEnd"/>
    </w:p>
    <w:p w:rsidR="00A15DAE" w:rsidRPr="00CF1B03" w:rsidRDefault="00CA2328" w:rsidP="00B05862">
      <w:r w:rsidRPr="00CF1B03">
        <w:t>1</w:t>
      </w:r>
      <w:r w:rsidRPr="00CF1B03">
        <w:tab/>
      </w:r>
      <w:proofErr w:type="gramStart"/>
      <w:r w:rsidRPr="00CF1B03">
        <w:t>que</w:t>
      </w:r>
      <w:proofErr w:type="gramEnd"/>
      <w:r w:rsidRPr="00CF1B03">
        <w:t xml:space="preserve"> el UIT-D asuma las consideraciones anteriores y siga apoyando el desarrollo de actividades, proyectos y eventos encaminados a promover las aplicaciones de TIC entre los hombres y mujeres jóvenes, en particular en los ámbitos del empleo, la iniciativa empresarial y la educación, y que contribuya así al desarrollo y la emancipación de la juventud en los terrenos educativo, social y económico</w:t>
      </w:r>
      <w:ins w:id="48" w:author="Spanish" w:date="2017-09-26T16:15:00Z">
        <w:r w:rsidRPr="00CF1B03">
          <w:t xml:space="preserve">, </w:t>
        </w:r>
      </w:ins>
      <w:ins w:id="49" w:author="Spanish" w:date="2017-09-27T10:57:00Z">
        <w:r w:rsidR="00651932" w:rsidRPr="00CF1B03">
          <w:t xml:space="preserve">teniendo en cuenta </w:t>
        </w:r>
      </w:ins>
      <w:ins w:id="50" w:author="Spanish" w:date="2017-09-27T11:01:00Z">
        <w:r w:rsidR="00651932" w:rsidRPr="00CF1B03">
          <w:t xml:space="preserve">la </w:t>
        </w:r>
      </w:ins>
      <w:ins w:id="51" w:author="Spanish" w:date="2017-09-27T10:58:00Z">
        <w:r w:rsidR="00651932" w:rsidRPr="00CF1B03">
          <w:t>Agenda 2030 para el Desarrollo Sostenible</w:t>
        </w:r>
      </w:ins>
      <w:r w:rsidRPr="00CF1B03">
        <w:t>;</w:t>
      </w:r>
    </w:p>
    <w:p w:rsidR="00A15DAE" w:rsidRPr="00CF1B03" w:rsidRDefault="00CA2328" w:rsidP="00B05862">
      <w:r w:rsidRPr="00CF1B03">
        <w:t>2</w:t>
      </w:r>
      <w:r w:rsidRPr="00CF1B03">
        <w:tab/>
        <w:t>que, en el marco del objetivo fijado por el UIT-D en materia de integración digital, se siga apoyando la labor de promoción de las TIC entre los hombres y mujeres jóvenes,</w:t>
      </w:r>
    </w:p>
    <w:p w:rsidR="00A15DAE" w:rsidRPr="00CF1B03" w:rsidRDefault="00CA2328" w:rsidP="00B05862">
      <w:pPr>
        <w:pStyle w:val="Call"/>
      </w:pPr>
      <w:proofErr w:type="gramStart"/>
      <w:r w:rsidRPr="00CF1B03">
        <w:t>resuelve</w:t>
      </w:r>
      <w:proofErr w:type="gramEnd"/>
      <w:r w:rsidRPr="00CF1B03">
        <w:t xml:space="preserve"> además</w:t>
      </w:r>
    </w:p>
    <w:p w:rsidR="00A15DAE" w:rsidRPr="00CF1B03" w:rsidRDefault="00CA2328" w:rsidP="00B05862">
      <w:r w:rsidRPr="00CF1B03">
        <w:t>1</w:t>
      </w:r>
      <w:r w:rsidRPr="00CF1B03">
        <w:tab/>
        <w:t>forjar asociaciones con instituciones académicas vinculadas con programas de desarrollo de la juventud;</w:t>
      </w:r>
    </w:p>
    <w:p w:rsidR="00A15DAE" w:rsidRPr="00CF1B03" w:rsidRDefault="00CA2328" w:rsidP="00B05862">
      <w:r w:rsidRPr="00CF1B03">
        <w:lastRenderedPageBreak/>
        <w:t>2</w:t>
      </w:r>
      <w:r w:rsidRPr="00CF1B03">
        <w:tab/>
        <w:t>añadir una dimensión relativa a la juventud en las Cuestiones de estudio, siempre que sea posible,</w:t>
      </w:r>
    </w:p>
    <w:p w:rsidR="00A15DAE" w:rsidRPr="00CF1B03" w:rsidRDefault="00CA2328" w:rsidP="00B05862">
      <w:pPr>
        <w:pStyle w:val="Call"/>
      </w:pPr>
      <w:proofErr w:type="gramStart"/>
      <w:r w:rsidRPr="00CF1B03">
        <w:t>encarga</w:t>
      </w:r>
      <w:proofErr w:type="gramEnd"/>
      <w:r w:rsidRPr="00CF1B03">
        <w:t xml:space="preserve"> al Director de la Oficina de Desarrollo de las Telecomunicaciones</w:t>
      </w:r>
    </w:p>
    <w:p w:rsidR="00A15DAE" w:rsidRPr="00CF1B03" w:rsidRDefault="00CA2328" w:rsidP="00B05862">
      <w:r w:rsidRPr="00CF1B03">
        <w:t>1</w:t>
      </w:r>
      <w:r w:rsidRPr="00CF1B03">
        <w:tab/>
        <w:t>que trate de lograr los medios necesarios para integrar las cuestiones relacionadas con la juventud en las actividades de la BDT</w:t>
      </w:r>
      <w:ins w:id="52" w:author="Spanish" w:date="2017-09-26T16:16:00Z">
        <w:r w:rsidRPr="00CF1B03">
          <w:t xml:space="preserve"> </w:t>
        </w:r>
      </w:ins>
      <w:ins w:id="53" w:author="Spanish" w:date="2017-09-27T10:59:00Z">
        <w:r w:rsidR="00651932" w:rsidRPr="00CF1B03">
          <w:t xml:space="preserve">y </w:t>
        </w:r>
      </w:ins>
      <w:ins w:id="54" w:author="Spanish" w:date="2017-09-27T11:11:00Z">
        <w:r w:rsidR="00D41E36" w:rsidRPr="00CF1B03">
          <w:t>para perseguir</w:t>
        </w:r>
      </w:ins>
      <w:ins w:id="55" w:author="Spanish" w:date="2017-09-27T10:59:00Z">
        <w:r w:rsidR="00651932" w:rsidRPr="00CF1B03">
          <w:t xml:space="preserve"> activamente la diversidad</w:t>
        </w:r>
      </w:ins>
      <w:r w:rsidRPr="00CF1B03">
        <w:t>;</w:t>
      </w:r>
    </w:p>
    <w:p w:rsidR="00A15DAE" w:rsidRPr="00CF1B03" w:rsidRDefault="00CA2328" w:rsidP="00B05862">
      <w:r w:rsidRPr="00CF1B03">
        <w:t>2</w:t>
      </w:r>
      <w:r w:rsidRPr="00CF1B03">
        <w:tab/>
        <w:t>que se asegure de que se destinan los recursos necesarios, dentro de los límites del presupuesto, a las actividades en esta materia;</w:t>
      </w:r>
    </w:p>
    <w:p w:rsidR="00A15DAE" w:rsidRPr="00CF1B03" w:rsidRDefault="00CA2328" w:rsidP="00B05862">
      <w:r w:rsidRPr="00CF1B03">
        <w:t>3</w:t>
      </w:r>
      <w:r w:rsidRPr="00CF1B03">
        <w:tab/>
        <w:t>que promueva las TIC entre hombres y mujeres jóvenes para su desarrollo y emancipación económica y social;</w:t>
      </w:r>
    </w:p>
    <w:p w:rsidR="00A15DAE" w:rsidRPr="00CF1B03" w:rsidRDefault="00CA2328" w:rsidP="00B05862">
      <w:r w:rsidRPr="00CF1B03">
        <w:t>4</w:t>
      </w:r>
      <w:r w:rsidRPr="00CF1B03">
        <w:tab/>
        <w:t>que facilite orientaciones para la medición del grado de emancipación de la juventud a escala nacional e internacional;</w:t>
      </w:r>
    </w:p>
    <w:p w:rsidR="00A15DAE" w:rsidRPr="00CF1B03" w:rsidRDefault="00CA2328" w:rsidP="00B05862">
      <w:r w:rsidRPr="00CF1B03">
        <w:t>5</w:t>
      </w:r>
      <w:r w:rsidRPr="00CF1B03">
        <w:tab/>
        <w:t>que facilite orientación a los jóvenes sobre l</w:t>
      </w:r>
      <w:bookmarkStart w:id="56" w:name="_GoBack"/>
      <w:bookmarkEnd w:id="56"/>
      <w:r w:rsidRPr="00CF1B03">
        <w:t>a ciudadanía digital, incluidos los servicios de cibergobierno,</w:t>
      </w:r>
    </w:p>
    <w:p w:rsidR="00A15DAE" w:rsidRPr="00CF1B03" w:rsidRDefault="00CA2328" w:rsidP="00B05862">
      <w:pPr>
        <w:pStyle w:val="Call"/>
      </w:pPr>
      <w:proofErr w:type="gramStart"/>
      <w:r w:rsidRPr="00CF1B03">
        <w:t>invita</w:t>
      </w:r>
      <w:proofErr w:type="gramEnd"/>
      <w:r w:rsidRPr="00CF1B03">
        <w:t xml:space="preserve"> al Director de la Oficina de Desarrollo de las Telecomunicaciones a prestar asistencia a los Estados Miembros </w:t>
      </w:r>
    </w:p>
    <w:p w:rsidR="00A15DAE" w:rsidRPr="00CF1B03" w:rsidRDefault="00CA2328" w:rsidP="00B05862">
      <w:r w:rsidRPr="00CF1B03">
        <w:t>1</w:t>
      </w:r>
      <w:r w:rsidRPr="00CF1B03">
        <w:tab/>
        <w:t xml:space="preserve">a fin de que promuevan </w:t>
      </w:r>
      <w:ins w:id="57" w:author="Spanish" w:date="2017-09-27T11:02:00Z">
        <w:r w:rsidR="00651932" w:rsidRPr="00CF1B03">
          <w:t xml:space="preserve">la inscripción </w:t>
        </w:r>
        <w:r w:rsidR="00D41E36" w:rsidRPr="00CF1B03">
          <w:t xml:space="preserve">en programas de educación orientados a las TIC y que promuevan </w:t>
        </w:r>
      </w:ins>
      <w:r w:rsidRPr="00CF1B03">
        <w:t>las TIC entre hombres y mujeres jóvenes para su desarrollo y emancipación económica y social</w:t>
      </w:r>
      <w:ins w:id="58" w:author="Spanish" w:date="2017-09-27T11:01:00Z">
        <w:r w:rsidR="00651932" w:rsidRPr="00CF1B03">
          <w:t>, teniendo en cuenta la Agenda 2030 para el Desarrollo Sostenible</w:t>
        </w:r>
      </w:ins>
      <w:r w:rsidRPr="00CF1B03">
        <w:t>;</w:t>
      </w:r>
    </w:p>
    <w:p w:rsidR="00F66F5F" w:rsidRPr="00CF1B03" w:rsidRDefault="00CA2328" w:rsidP="00B05862">
      <w:r w:rsidRPr="00CF1B03">
        <w:t>2</w:t>
      </w:r>
      <w:r w:rsidRPr="00CF1B03">
        <w:tab/>
        <w:t>que facilite un asesoramiento concreto, en forma de directrices, para integrar a los hombres y mujeres jóvenes en la Sociedad de la Información;</w:t>
      </w:r>
    </w:p>
    <w:p w:rsidR="00A15DAE" w:rsidRPr="00CF1B03" w:rsidRDefault="00CA2328" w:rsidP="00B05862">
      <w:r w:rsidRPr="00CF1B03">
        <w:t>3</w:t>
      </w:r>
      <w:r w:rsidRPr="00CF1B03">
        <w:tab/>
        <w:t>que cree asociaciones con los Miembros de Sector a fin de desarrollar o prestar apoyo a proyectos concretos de TIC destinados a los hombres y mujeres jóvenes de los países en desarrollo y de los países con economías en transición</w:t>
      </w:r>
      <w:ins w:id="59" w:author="Spanish" w:date="2017-09-27T11:01:00Z">
        <w:r w:rsidR="00651932" w:rsidRPr="00CF1B03">
          <w:t>, teniendo en cuenta la Agenda 2030 para el Desarrollo Sostenible</w:t>
        </w:r>
      </w:ins>
      <w:r w:rsidRPr="00CF1B03">
        <w:t>;</w:t>
      </w:r>
    </w:p>
    <w:p w:rsidR="00A15DAE" w:rsidRPr="00CF1B03" w:rsidRDefault="00CA2328" w:rsidP="00B05862">
      <w:r w:rsidRPr="00CF1B03">
        <w:t>4</w:t>
      </w:r>
      <w:r w:rsidRPr="00CF1B03">
        <w:tab/>
        <w:t>que incluya en las actividades de la BDT un elemento destinado a la juventud con el fin de sensibilizar respecto de los desafíos a los que éstos se enfrentan en el ámbito de las TIC, y que pida la puesta en práctica de una solución concreta;</w:t>
      </w:r>
    </w:p>
    <w:p w:rsidR="00A15DAE" w:rsidRPr="00CF1B03" w:rsidRDefault="00CA2328" w:rsidP="00B05862">
      <w:r w:rsidRPr="00CF1B03">
        <w:t>5</w:t>
      </w:r>
      <w:r w:rsidRPr="00CF1B03">
        <w:tab/>
        <w:t>que promueva marcos adaptados a las TIC en la educación y la carrera profesional de la juventud, sin discriminación de género y, de esta manera, aliente a las niñas y mujeres jóvenes a formar parte del sector de las TIC,</w:t>
      </w:r>
    </w:p>
    <w:p w:rsidR="00A15DAE" w:rsidRPr="00CF1B03" w:rsidRDefault="00CA2328" w:rsidP="00B05862">
      <w:pPr>
        <w:pStyle w:val="Call"/>
      </w:pPr>
      <w:proofErr w:type="gramStart"/>
      <w:r w:rsidRPr="00CF1B03">
        <w:t>alienta</w:t>
      </w:r>
      <w:proofErr w:type="gramEnd"/>
      <w:r w:rsidRPr="00CF1B03">
        <w:t xml:space="preserve"> a los Estados Miembros</w:t>
      </w:r>
    </w:p>
    <w:p w:rsidR="00A15DAE" w:rsidRPr="00CF1B03" w:rsidRDefault="00CA2328" w:rsidP="00B05862">
      <w:r w:rsidRPr="00CF1B03">
        <w:t>1</w:t>
      </w:r>
      <w:r w:rsidRPr="00CF1B03">
        <w:tab/>
        <w:t>a compartir las prácticas óptimas respecto de los enfoques nacionales destinados a orientar la utilización de las TIC para el desarrollo económico y social de los hombres y mujeres jóvenes</w:t>
      </w:r>
      <w:ins w:id="60" w:author="Spanish" w:date="2017-09-27T11:01:00Z">
        <w:r w:rsidR="00651932" w:rsidRPr="00CF1B03">
          <w:t>, teniendo en cuenta la Agenda 2030 para el Desarrollo Sostenible</w:t>
        </w:r>
      </w:ins>
      <w:r w:rsidRPr="00CF1B03">
        <w:t>;</w:t>
      </w:r>
    </w:p>
    <w:p w:rsidR="00A15DAE" w:rsidRPr="00CF1B03" w:rsidRDefault="00CA2328" w:rsidP="00B05862">
      <w:r w:rsidRPr="00CF1B03">
        <w:t>2</w:t>
      </w:r>
      <w:r w:rsidRPr="00CF1B03">
        <w:tab/>
        <w:t>a elaborar estrategias nacionales para utilizar las TIC como una herramienta para el desarrollo educativo, económico y social de los hombres y mujeres jóvenes;</w:t>
      </w:r>
    </w:p>
    <w:p w:rsidR="00A15DAE" w:rsidRPr="00CF1B03" w:rsidRDefault="00CA2328" w:rsidP="00B05862">
      <w:r w:rsidRPr="00CF1B03">
        <w:t>3</w:t>
      </w:r>
      <w:r w:rsidRPr="00CF1B03">
        <w:tab/>
        <w:t>a promover el uso de las TIC para la emancipación de los jóvenes y su implicación en los procesos de toma de decisiones del sector de las TIC;</w:t>
      </w:r>
    </w:p>
    <w:p w:rsidR="00A15DAE" w:rsidRPr="00CF1B03" w:rsidRDefault="00CA2328" w:rsidP="00B05862">
      <w:r w:rsidRPr="00CF1B03">
        <w:t>4</w:t>
      </w:r>
      <w:r w:rsidRPr="00CF1B03">
        <w:tab/>
        <w:t>a apoyar las actividades del UIT-D en el campo de las TIC para el desarrollo económico y social de los hombres y mujeres jóvenes,</w:t>
      </w:r>
    </w:p>
    <w:p w:rsidR="00A15DAE" w:rsidRPr="00CF1B03" w:rsidRDefault="00CA2328" w:rsidP="00B05862">
      <w:pPr>
        <w:pStyle w:val="Call"/>
      </w:pPr>
      <w:proofErr w:type="gramStart"/>
      <w:r w:rsidRPr="00CF1B03">
        <w:lastRenderedPageBreak/>
        <w:t>alienta</w:t>
      </w:r>
      <w:proofErr w:type="gramEnd"/>
      <w:r w:rsidRPr="00CF1B03">
        <w:t xml:space="preserve"> a los Estados Miembros y Miembros de Sector</w:t>
      </w:r>
    </w:p>
    <w:p w:rsidR="00A15DAE" w:rsidRPr="00CF1B03" w:rsidRDefault="00CA2328" w:rsidP="00B05862">
      <w:r w:rsidRPr="00CF1B03">
        <w:t>1</w:t>
      </w:r>
      <w:r w:rsidRPr="00CF1B03">
        <w:tab/>
        <w:t>a coordinar los foros de la juventud mundiales y regionales teniendo en cuenta los recursos disponibles</w:t>
      </w:r>
      <w:ins w:id="61" w:author="Spanish" w:date="2017-09-27T11:01:00Z">
        <w:r w:rsidR="00651932" w:rsidRPr="00CF1B03">
          <w:t>, teniendo en cuenta la Agenda 2030 para el Desarrollo Sostenible</w:t>
        </w:r>
      </w:ins>
      <w:r w:rsidRPr="00CF1B03">
        <w:t>;</w:t>
      </w:r>
    </w:p>
    <w:p w:rsidR="00A15DAE" w:rsidRPr="00CF1B03" w:rsidRDefault="00CA2328" w:rsidP="00B05862">
      <w:r w:rsidRPr="00CF1B03">
        <w:t>2</w:t>
      </w:r>
      <w:r w:rsidRPr="00CF1B03">
        <w:tab/>
        <w:t>a proporcionar acceso a las telecomunicaciones/TIC y ofrecer formación actualizada a la juventud sobre el uso de las TIC;</w:t>
      </w:r>
    </w:p>
    <w:p w:rsidR="00A15DAE" w:rsidRPr="00CF1B03" w:rsidRDefault="00CA2328" w:rsidP="00B05862">
      <w:r w:rsidRPr="00CF1B03">
        <w:t>3</w:t>
      </w:r>
      <w:r w:rsidRPr="00CF1B03">
        <w:tab/>
        <w:t>a fomentar la colaboración con la sociedad civil y el sector privado para proporcionar formación especializada a jóvenes innovadores,</w:t>
      </w:r>
    </w:p>
    <w:p w:rsidR="00A15DAE" w:rsidRPr="00CF1B03" w:rsidRDefault="00CA2328" w:rsidP="00B05862">
      <w:pPr>
        <w:pStyle w:val="Call"/>
      </w:pPr>
      <w:proofErr w:type="gramStart"/>
      <w:r w:rsidRPr="00CF1B03">
        <w:t>pide</w:t>
      </w:r>
      <w:proofErr w:type="gramEnd"/>
      <w:r w:rsidRPr="00CF1B03">
        <w:t xml:space="preserve"> al Secretario General </w:t>
      </w:r>
    </w:p>
    <w:p w:rsidR="00A15DAE" w:rsidRPr="00CF1B03" w:rsidRDefault="00CA2328" w:rsidP="00B05862">
      <w:r w:rsidRPr="00CF1B03">
        <w:t>1</w:t>
      </w:r>
      <w:r w:rsidRPr="00CF1B03">
        <w:tab/>
        <w:t>que someta la presente Resolución a la atención de la Conferencia de Plenipotenciarios (</w:t>
      </w:r>
      <w:del w:id="62" w:author="Spanish" w:date="2017-09-27T11:03:00Z">
        <w:r w:rsidRPr="00CF1B03" w:rsidDel="00D41E36">
          <w:delText>Busán, 2014</w:delText>
        </w:r>
      </w:del>
      <w:ins w:id="63" w:author="Spanish" w:date="2017-09-27T11:03:00Z">
        <w:r w:rsidR="00D41E36" w:rsidRPr="00CF1B03">
          <w:t>Dubái, 2018</w:t>
        </w:r>
      </w:ins>
      <w:r w:rsidRPr="00CF1B03">
        <w:t>) con miras a liberar los recursos apropiados, dentro de los límites del presupuesto, para las actividades y funciones correspondientes;</w:t>
      </w:r>
    </w:p>
    <w:p w:rsidR="00A15DAE" w:rsidRPr="00CF1B03" w:rsidRDefault="00CA2328" w:rsidP="00B05862">
      <w:r w:rsidRPr="00CF1B03">
        <w:t>2</w:t>
      </w:r>
      <w:r w:rsidRPr="00CF1B03">
        <w:tab/>
        <w:t>que someta la presente Resolución a la atención del Secretario General de las Naciones Unidas con el fin de promover una mayor coordinación y cooperación en las políticas, programas y proyectos de desarrollo que vinculan las TIC a la promoción y emancipación de los hombres y mujeres jóvenes.</w:t>
      </w:r>
    </w:p>
    <w:p w:rsidR="00983C1C" w:rsidRPr="00CF1B03" w:rsidRDefault="00CA2328" w:rsidP="00B05862">
      <w:pPr>
        <w:pStyle w:val="Reasons"/>
        <w:rPr>
          <w:lang w:val="es-ES_tradnl"/>
        </w:rPr>
      </w:pPr>
      <w:r w:rsidRPr="00CF1B03">
        <w:rPr>
          <w:b/>
          <w:lang w:val="es-ES_tradnl"/>
        </w:rPr>
        <w:t>Motivos:</w:t>
      </w:r>
      <w:r w:rsidRPr="00CF1B03">
        <w:rPr>
          <w:lang w:val="es-ES_tradnl"/>
        </w:rPr>
        <w:tab/>
      </w:r>
      <w:r w:rsidR="00D41E36" w:rsidRPr="00CF1B03">
        <w:rPr>
          <w:lang w:val="es-ES_tradnl"/>
        </w:rPr>
        <w:t>Actualizar la Resolución, en particular incluyendo las referencias adecuadas a la Agenda 2030 para el Desarrollo Sostenible de la Asamblea General de las Naciones Unidas.</w:t>
      </w:r>
    </w:p>
    <w:p w:rsidR="00CA2328" w:rsidRPr="00CF1B03" w:rsidRDefault="00CA2328" w:rsidP="00B05862">
      <w:pPr>
        <w:pStyle w:val="Reasons"/>
        <w:rPr>
          <w:lang w:val="es-ES_tradnl"/>
        </w:rPr>
      </w:pPr>
    </w:p>
    <w:p w:rsidR="00CA2328" w:rsidRPr="00CF1B03" w:rsidRDefault="00CA2328" w:rsidP="00B05862">
      <w:pPr>
        <w:jc w:val="center"/>
      </w:pPr>
      <w:r w:rsidRPr="00CF1B03">
        <w:t>______________</w:t>
      </w:r>
    </w:p>
    <w:sectPr w:rsidR="00CA2328" w:rsidRPr="00CF1B03">
      <w:headerReference w:type="default" r:id="rId12"/>
      <w:footerReference w:type="default" r:id="rId13"/>
      <w:footerReference w:type="first" r:id="rId14"/>
      <w:type w:val="nextColumn"/>
      <w:pgSz w:w="11907" w:h="16834" w:code="9"/>
      <w:pgMar w:top="1418" w:right="1134" w:bottom="141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8F" w:rsidRDefault="00D8208F">
      <w:r>
        <w:separator/>
      </w:r>
    </w:p>
  </w:endnote>
  <w:endnote w:type="continuationSeparator" w:id="0">
    <w:p w:rsidR="00D8208F" w:rsidRDefault="00D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6" w:rsidRPr="00B05862" w:rsidRDefault="00B05862" w:rsidP="00B05862">
    <w:pPr>
      <w:pStyle w:val="Footer"/>
      <w:rPr>
        <w:lang w:val="es-ES"/>
      </w:rPr>
    </w:pPr>
    <w:r w:rsidRPr="00B05862">
      <w:fldChar w:fldCharType="begin"/>
    </w:r>
    <w:r w:rsidRPr="00B05862">
      <w:rPr>
        <w:lang w:val="es-ES"/>
      </w:rPr>
      <w:instrText xml:space="preserve"> FILENAME \p  \* MERGEFORMAT </w:instrText>
    </w:r>
    <w:r w:rsidRPr="00B05862">
      <w:fldChar w:fldCharType="separate"/>
    </w:r>
    <w:r w:rsidRPr="00B05862">
      <w:rPr>
        <w:lang w:val="es-ES"/>
      </w:rPr>
      <w:t>P:\ESP\ITU-D\CONF-D\WTDC17\000\024ADD15S.docx</w:t>
    </w:r>
    <w:r w:rsidRPr="00B05862">
      <w:fldChar w:fldCharType="end"/>
    </w:r>
    <w:r>
      <w:rPr>
        <w:lang w:val="es-ES"/>
      </w:rPr>
      <w:t xml:space="preserve"> (424523</w:t>
    </w:r>
    <w:r w:rsidRPr="00B05862">
      <w:rPr>
        <w:lang w:val="es-E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1D79C3" w:rsidRPr="00D41E36" w:rsidTr="001D79C3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1D79C3" w:rsidRPr="00D41E36" w:rsidRDefault="001D79C3" w:rsidP="00B05862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s-ES"/>
            </w:rPr>
          </w:pPr>
          <w:r w:rsidRPr="00D41E36">
            <w:rPr>
              <w:sz w:val="18"/>
              <w:szCs w:val="18"/>
              <w:lang w:val="es-ES"/>
            </w:rPr>
            <w:t>Contacto: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1D79C3" w:rsidRPr="00D41E36" w:rsidRDefault="001D79C3" w:rsidP="00B05862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"/>
            </w:rPr>
          </w:pPr>
          <w:r w:rsidRPr="00D41E36">
            <w:rPr>
              <w:sz w:val="18"/>
              <w:szCs w:val="18"/>
              <w:lang w:val="es-ES"/>
            </w:rPr>
            <w:t>Nombre/Organización/Entidad:</w:t>
          </w:r>
        </w:p>
      </w:tc>
      <w:tc>
        <w:tcPr>
          <w:tcW w:w="6237" w:type="dxa"/>
          <w:tcBorders>
            <w:top w:val="single" w:sz="4" w:space="0" w:color="000000"/>
          </w:tcBorders>
        </w:tcPr>
        <w:p w:rsidR="001D79C3" w:rsidRPr="00D41E36" w:rsidRDefault="001D79C3" w:rsidP="00B05862">
          <w:pPr>
            <w:pStyle w:val="FirstFooter"/>
            <w:rPr>
              <w:sz w:val="18"/>
              <w:szCs w:val="18"/>
              <w:lang w:val="es-ES"/>
            </w:rPr>
          </w:pPr>
          <w:r w:rsidRPr="00D41E36">
            <w:rPr>
              <w:sz w:val="18"/>
              <w:szCs w:val="18"/>
              <w:lang w:val="es-ES"/>
            </w:rPr>
            <w:t xml:space="preserve">M. Manuel da Costa Cabral, </w:t>
          </w:r>
          <w:r w:rsidR="00C207A6">
            <w:rPr>
              <w:sz w:val="18"/>
              <w:szCs w:val="18"/>
              <w:lang w:val="es-ES"/>
            </w:rPr>
            <w:t>Presidente del Comité Com-UIT/</w:t>
          </w:r>
          <w:r w:rsidR="00BE7DB0" w:rsidRPr="00D41E36">
            <w:rPr>
              <w:sz w:val="18"/>
              <w:szCs w:val="18"/>
              <w:lang w:val="es-ES"/>
            </w:rPr>
            <w:t>Copre</w:t>
          </w:r>
          <w:r w:rsidRPr="00D41E36">
            <w:rPr>
              <w:sz w:val="18"/>
              <w:szCs w:val="18"/>
              <w:lang w:val="es-ES"/>
            </w:rPr>
            <w:t>sident</w:t>
          </w:r>
          <w:r w:rsidR="00BE7DB0" w:rsidRPr="00D41E36">
            <w:rPr>
              <w:sz w:val="18"/>
              <w:szCs w:val="18"/>
              <w:lang w:val="es-ES"/>
            </w:rPr>
            <w:t>e</w:t>
          </w:r>
          <w:r w:rsidRPr="00D41E36">
            <w:rPr>
              <w:sz w:val="18"/>
              <w:szCs w:val="18"/>
              <w:lang w:val="es-ES"/>
            </w:rPr>
            <w:t xml:space="preserve"> de la CEPT</w:t>
          </w:r>
        </w:p>
      </w:tc>
      <w:bookmarkStart w:id="67" w:name="OrgName"/>
      <w:bookmarkEnd w:id="67"/>
    </w:tr>
    <w:tr w:rsidR="001D79C3" w:rsidRPr="00D41E36" w:rsidTr="002131ED">
      <w:tc>
        <w:tcPr>
          <w:tcW w:w="1134" w:type="dxa"/>
          <w:tcBorders>
            <w:bottom w:val="single" w:sz="4" w:space="0" w:color="auto"/>
          </w:tcBorders>
          <w:shd w:val="clear" w:color="auto" w:fill="auto"/>
        </w:tcPr>
        <w:p w:rsidR="001D79C3" w:rsidRPr="00D41E36" w:rsidRDefault="001D79C3" w:rsidP="00B05862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552" w:type="dxa"/>
          <w:tcBorders>
            <w:bottom w:val="single" w:sz="4" w:space="0" w:color="auto"/>
          </w:tcBorders>
          <w:shd w:val="clear" w:color="auto" w:fill="auto"/>
        </w:tcPr>
        <w:p w:rsidR="001D79C3" w:rsidRPr="00D41E36" w:rsidRDefault="00C207A6" w:rsidP="00B05862">
          <w:pPr>
            <w:pStyle w:val="FirstFooter"/>
            <w:tabs>
              <w:tab w:val="left" w:pos="2302"/>
            </w:tabs>
            <w:rPr>
              <w:sz w:val="18"/>
              <w:szCs w:val="18"/>
              <w:lang w:val="es-ES"/>
            </w:rPr>
          </w:pPr>
          <w:r w:rsidRPr="00D41E36">
            <w:rPr>
              <w:sz w:val="18"/>
              <w:szCs w:val="18"/>
              <w:lang w:val="es-ES"/>
            </w:rPr>
            <w:t>Correo-e:</w:t>
          </w:r>
        </w:p>
      </w:tc>
      <w:tc>
        <w:tcPr>
          <w:tcW w:w="6237" w:type="dxa"/>
          <w:tcBorders>
            <w:bottom w:val="single" w:sz="4" w:space="0" w:color="auto"/>
          </w:tcBorders>
        </w:tcPr>
        <w:p w:rsidR="001D79C3" w:rsidRPr="00D41E36" w:rsidRDefault="00CF1B03" w:rsidP="00B05862">
          <w:pPr>
            <w:pStyle w:val="FirstFooter"/>
            <w:ind w:left="2160" w:hanging="2160"/>
            <w:rPr>
              <w:sz w:val="18"/>
              <w:szCs w:val="18"/>
              <w:lang w:val="es-ES"/>
            </w:rPr>
          </w:pPr>
          <w:hyperlink r:id="rId1" w:history="1">
            <w:r w:rsidR="001D79C3" w:rsidRPr="00D41E36">
              <w:rPr>
                <w:rStyle w:val="Hyperlink"/>
                <w:sz w:val="18"/>
                <w:szCs w:val="18"/>
                <w:lang w:val="es-ES"/>
              </w:rPr>
              <w:t>manuel.costa@anacom.pt</w:t>
            </w:r>
          </w:hyperlink>
        </w:p>
      </w:tc>
      <w:bookmarkStart w:id="68" w:name="PhoneNo"/>
      <w:bookmarkEnd w:id="68"/>
    </w:tr>
    <w:tr w:rsidR="001D79C3" w:rsidRPr="00D41E36" w:rsidTr="002131ED">
      <w:tc>
        <w:tcPr>
          <w:tcW w:w="1134" w:type="dxa"/>
          <w:tcBorders>
            <w:top w:val="single" w:sz="4" w:space="0" w:color="auto"/>
          </w:tcBorders>
          <w:shd w:val="clear" w:color="auto" w:fill="auto"/>
        </w:tcPr>
        <w:p w:rsidR="001D79C3" w:rsidRPr="00D41E36" w:rsidRDefault="001D79C3" w:rsidP="00B05862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552" w:type="dxa"/>
          <w:tcBorders>
            <w:top w:val="single" w:sz="4" w:space="0" w:color="auto"/>
          </w:tcBorders>
          <w:shd w:val="clear" w:color="auto" w:fill="auto"/>
        </w:tcPr>
        <w:p w:rsidR="001D79C3" w:rsidRPr="00D41E36" w:rsidRDefault="00C207A6" w:rsidP="00B05862">
          <w:pPr>
            <w:pStyle w:val="FirstFooter"/>
            <w:tabs>
              <w:tab w:val="left" w:pos="2302"/>
            </w:tabs>
            <w:rPr>
              <w:sz w:val="18"/>
              <w:szCs w:val="18"/>
              <w:lang w:val="es-ES"/>
            </w:rPr>
          </w:pPr>
          <w:r w:rsidRPr="00D41E36">
            <w:rPr>
              <w:sz w:val="18"/>
              <w:szCs w:val="18"/>
              <w:lang w:val="es-ES"/>
            </w:rPr>
            <w:t>Nombre/Organización/Entidad:</w:t>
          </w:r>
        </w:p>
      </w:tc>
      <w:tc>
        <w:tcPr>
          <w:tcW w:w="6237" w:type="dxa"/>
          <w:tcBorders>
            <w:top w:val="single" w:sz="4" w:space="0" w:color="auto"/>
          </w:tcBorders>
        </w:tcPr>
        <w:p w:rsidR="001D79C3" w:rsidRPr="00D41E36" w:rsidRDefault="00C207A6" w:rsidP="00B05862">
          <w:pPr>
            <w:pStyle w:val="FirstFooter"/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>S</w:t>
          </w:r>
          <w:r w:rsidR="001D79C3" w:rsidRPr="00D41E36">
            <w:rPr>
              <w:sz w:val="18"/>
              <w:szCs w:val="18"/>
              <w:lang w:val="es-ES"/>
            </w:rPr>
            <w:t>r</w:t>
          </w:r>
          <w:r>
            <w:rPr>
              <w:sz w:val="18"/>
              <w:szCs w:val="18"/>
              <w:lang w:val="es-ES"/>
            </w:rPr>
            <w:t>.</w:t>
          </w:r>
          <w:r w:rsidR="001D79C3" w:rsidRPr="00D41E36">
            <w:rPr>
              <w:sz w:val="18"/>
              <w:szCs w:val="18"/>
              <w:lang w:val="es-ES"/>
            </w:rPr>
            <w:t xml:space="preserve"> Paulius Vaina / </w:t>
          </w:r>
          <w:r w:rsidR="002131ED" w:rsidRPr="00D41E36">
            <w:rPr>
              <w:sz w:val="18"/>
              <w:szCs w:val="18"/>
              <w:lang w:val="es-ES"/>
            </w:rPr>
            <w:t>Coordinador</w:t>
          </w:r>
          <w:r w:rsidR="001D79C3" w:rsidRPr="00D41E36">
            <w:rPr>
              <w:sz w:val="18"/>
              <w:szCs w:val="18"/>
              <w:lang w:val="es-ES"/>
            </w:rPr>
            <w:t xml:space="preserve"> de la CEPT</w:t>
          </w:r>
          <w:r w:rsidR="002131ED" w:rsidRPr="00D41E36">
            <w:rPr>
              <w:sz w:val="18"/>
              <w:szCs w:val="18"/>
              <w:lang w:val="es-ES"/>
            </w:rPr>
            <w:t xml:space="preserve"> para los trabajos de preparación de la CMDT-17</w:t>
          </w:r>
        </w:p>
      </w:tc>
      <w:bookmarkStart w:id="69" w:name="Email"/>
      <w:bookmarkEnd w:id="69"/>
    </w:tr>
    <w:tr w:rsidR="001D79C3" w:rsidRPr="00D41E36" w:rsidTr="001D79C3">
      <w:tc>
        <w:tcPr>
          <w:tcW w:w="1134" w:type="dxa"/>
          <w:shd w:val="clear" w:color="auto" w:fill="auto"/>
        </w:tcPr>
        <w:p w:rsidR="001D79C3" w:rsidRPr="00D41E36" w:rsidRDefault="001D79C3" w:rsidP="00B05862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552" w:type="dxa"/>
          <w:shd w:val="clear" w:color="auto" w:fill="auto"/>
        </w:tcPr>
        <w:p w:rsidR="001D79C3" w:rsidRPr="00D41E36" w:rsidRDefault="00C207A6" w:rsidP="00B05862">
          <w:pPr>
            <w:pStyle w:val="FirstFooter"/>
            <w:tabs>
              <w:tab w:val="left" w:pos="2302"/>
            </w:tabs>
            <w:rPr>
              <w:sz w:val="18"/>
              <w:szCs w:val="18"/>
              <w:lang w:val="es-ES"/>
            </w:rPr>
          </w:pPr>
          <w:r w:rsidRPr="00D41E36">
            <w:rPr>
              <w:sz w:val="18"/>
              <w:szCs w:val="18"/>
              <w:lang w:val="es-ES"/>
            </w:rPr>
            <w:t>Correo-e:</w:t>
          </w:r>
        </w:p>
      </w:tc>
      <w:tc>
        <w:tcPr>
          <w:tcW w:w="6237" w:type="dxa"/>
        </w:tcPr>
        <w:p w:rsidR="001D79C3" w:rsidRPr="00D41E36" w:rsidRDefault="00CF1B03" w:rsidP="00B05862">
          <w:pPr>
            <w:pStyle w:val="FirstFooter"/>
            <w:ind w:left="2160" w:hanging="2160"/>
            <w:rPr>
              <w:sz w:val="18"/>
              <w:szCs w:val="18"/>
              <w:lang w:val="es-ES"/>
            </w:rPr>
          </w:pPr>
          <w:hyperlink r:id="rId2" w:history="1">
            <w:r w:rsidR="001D79C3" w:rsidRPr="00D41E36">
              <w:rPr>
                <w:rStyle w:val="Hyperlink"/>
                <w:sz w:val="18"/>
                <w:szCs w:val="18"/>
                <w:lang w:val="es-ES"/>
              </w:rPr>
              <w:t>paulius.vaina@rrt.lt</w:t>
            </w:r>
          </w:hyperlink>
        </w:p>
      </w:tc>
    </w:tr>
  </w:tbl>
  <w:p w:rsidR="004C4DF7" w:rsidRPr="00D41E36" w:rsidRDefault="00CF1B03" w:rsidP="002131ED">
    <w:pPr>
      <w:jc w:val="center"/>
      <w:rPr>
        <w:sz w:val="20"/>
        <w:lang w:val="es-ES"/>
      </w:rPr>
    </w:pPr>
    <w:hyperlink r:id="rId3" w:history="1">
      <w:r w:rsidR="00CA326E" w:rsidRPr="00D41E36">
        <w:rPr>
          <w:rStyle w:val="Hyperlink"/>
          <w:sz w:val="20"/>
          <w:lang w:val="es-ES"/>
        </w:rPr>
        <w:t>CMDT-17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8F" w:rsidRDefault="00D8208F">
      <w:r>
        <w:t>____________________</w:t>
      </w:r>
    </w:p>
  </w:footnote>
  <w:footnote w:type="continuationSeparator" w:id="0">
    <w:p w:rsidR="00D8208F" w:rsidRDefault="00D8208F">
      <w:r>
        <w:continuationSeparator/>
      </w:r>
    </w:p>
  </w:footnote>
  <w:footnote w:id="1">
    <w:p w:rsidR="007B64B4" w:rsidRDefault="007B64B4" w:rsidP="007B64B4">
      <w:pPr>
        <w:pStyle w:val="FootnoteText"/>
      </w:pPr>
      <w:ins w:id="47" w:author="Spanish" w:date="2017-09-28T11:07:00Z">
        <w:r>
          <w:rPr>
            <w:rStyle w:val="FootnoteReference"/>
          </w:rPr>
          <w:footnoteRef/>
        </w:r>
        <w:r>
          <w:tab/>
        </w:r>
        <w:r>
          <w:rPr>
            <w:lang w:val="sv-SE"/>
          </w:rPr>
          <w:t xml:space="preserve">Fuente: </w:t>
        </w:r>
        <w:r w:rsidRPr="001042C0">
          <w:rPr>
            <w:lang w:val="sv-SE"/>
          </w:rPr>
          <w:t>http://www.itu.int/en/ITU-D/Digital-Inclusion/Women-and-Girls/Girls-in-ICT-Portal/Pages/Girls-in-ICT-Portal-Home.aspx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6" w:rsidRPr="00BD13E7" w:rsidRDefault="00805F71" w:rsidP="00C477B1">
    <w:pPr>
      <w:pStyle w:val="Header"/>
      <w:tabs>
        <w:tab w:val="center" w:pos="4819"/>
        <w:tab w:val="right" w:pos="9639"/>
      </w:tabs>
      <w:jc w:val="left"/>
      <w:rPr>
        <w:rStyle w:val="PageNumber"/>
        <w:sz w:val="22"/>
        <w:szCs w:val="22"/>
      </w:rPr>
    </w:pPr>
    <w:r w:rsidRPr="00BD13E7">
      <w:rPr>
        <w:rStyle w:val="PageNumber"/>
        <w:sz w:val="22"/>
        <w:szCs w:val="22"/>
      </w:rPr>
      <w:tab/>
    </w:r>
    <w:r w:rsidR="00C477B1">
      <w:rPr>
        <w:sz w:val="22"/>
        <w:szCs w:val="22"/>
        <w:lang w:val="de-CH"/>
      </w:rPr>
      <w:t>CMDT</w:t>
    </w:r>
    <w:r w:rsidR="00CA326E" w:rsidRPr="00A74B99">
      <w:rPr>
        <w:sz w:val="22"/>
        <w:szCs w:val="22"/>
        <w:lang w:val="de-CH"/>
      </w:rPr>
      <w:t>-17/</w:t>
    </w:r>
    <w:bookmarkStart w:id="64" w:name="OLE_LINK3"/>
    <w:bookmarkStart w:id="65" w:name="OLE_LINK2"/>
    <w:bookmarkStart w:id="66" w:name="OLE_LINK1"/>
    <w:r w:rsidR="00CA326E" w:rsidRPr="00A74B99">
      <w:rPr>
        <w:sz w:val="22"/>
        <w:szCs w:val="22"/>
      </w:rPr>
      <w:t>24(Add.15)</w:t>
    </w:r>
    <w:bookmarkEnd w:id="64"/>
    <w:bookmarkEnd w:id="65"/>
    <w:bookmarkEnd w:id="66"/>
    <w:r w:rsidR="00CA326E" w:rsidRPr="00A74B99">
      <w:rPr>
        <w:sz w:val="22"/>
        <w:szCs w:val="22"/>
      </w:rPr>
      <w:t>-</w:t>
    </w:r>
    <w:r w:rsidR="00CA326E" w:rsidRPr="00C26DD5">
      <w:rPr>
        <w:sz w:val="22"/>
        <w:szCs w:val="22"/>
      </w:rPr>
      <w:t>S</w:t>
    </w:r>
    <w:r w:rsidR="00841196" w:rsidRPr="00BD13E7">
      <w:rPr>
        <w:rStyle w:val="PageNumber"/>
        <w:sz w:val="22"/>
        <w:szCs w:val="22"/>
      </w:rPr>
      <w:tab/>
      <w:t>P</w:t>
    </w:r>
    <w:r w:rsidR="002F4B23" w:rsidRPr="00BD13E7">
      <w:rPr>
        <w:rStyle w:val="PageNumber"/>
        <w:sz w:val="22"/>
        <w:szCs w:val="22"/>
      </w:rPr>
      <w:t>ágina</w:t>
    </w:r>
    <w:r w:rsidR="00841196" w:rsidRPr="00BD13E7">
      <w:rPr>
        <w:rStyle w:val="PageNumber"/>
        <w:sz w:val="22"/>
        <w:szCs w:val="22"/>
      </w:rPr>
      <w:t xml:space="preserve"> </w:t>
    </w:r>
    <w:r w:rsidR="00996D9C" w:rsidRPr="00BD13E7">
      <w:rPr>
        <w:rStyle w:val="PageNumber"/>
        <w:sz w:val="22"/>
        <w:szCs w:val="22"/>
      </w:rPr>
      <w:fldChar w:fldCharType="begin"/>
    </w:r>
    <w:r w:rsidR="00841196" w:rsidRPr="00BD13E7">
      <w:rPr>
        <w:rStyle w:val="PageNumber"/>
        <w:sz w:val="22"/>
        <w:szCs w:val="22"/>
      </w:rPr>
      <w:instrText xml:space="preserve"> PAGE </w:instrText>
    </w:r>
    <w:r w:rsidR="00996D9C" w:rsidRPr="00BD13E7">
      <w:rPr>
        <w:rStyle w:val="PageNumber"/>
        <w:sz w:val="22"/>
        <w:szCs w:val="22"/>
      </w:rPr>
      <w:fldChar w:fldCharType="separate"/>
    </w:r>
    <w:r w:rsidR="00CF1B03">
      <w:rPr>
        <w:rStyle w:val="PageNumber"/>
        <w:noProof/>
        <w:sz w:val="22"/>
        <w:szCs w:val="22"/>
      </w:rPr>
      <w:t>4</w:t>
    </w:r>
    <w:r w:rsidR="00996D9C" w:rsidRPr="00BD13E7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4374"/>
    <w:rsid w:val="001D79C3"/>
    <w:rsid w:val="002131ED"/>
    <w:rsid w:val="00216AF0"/>
    <w:rsid w:val="00222133"/>
    <w:rsid w:val="00242C09"/>
    <w:rsid w:val="00250817"/>
    <w:rsid w:val="00250CC1"/>
    <w:rsid w:val="002514A4"/>
    <w:rsid w:val="002A60D8"/>
    <w:rsid w:val="002C1636"/>
    <w:rsid w:val="002C6D7A"/>
    <w:rsid w:val="002E1030"/>
    <w:rsid w:val="002E20C5"/>
    <w:rsid w:val="002E57D3"/>
    <w:rsid w:val="002E5A46"/>
    <w:rsid w:val="002F4B23"/>
    <w:rsid w:val="00303948"/>
    <w:rsid w:val="0034172E"/>
    <w:rsid w:val="00374AD5"/>
    <w:rsid w:val="00393C10"/>
    <w:rsid w:val="003B74AD"/>
    <w:rsid w:val="003F78AF"/>
    <w:rsid w:val="00400CD0"/>
    <w:rsid w:val="00417E93"/>
    <w:rsid w:val="00420B93"/>
    <w:rsid w:val="004B47C7"/>
    <w:rsid w:val="004C4186"/>
    <w:rsid w:val="004C4DF7"/>
    <w:rsid w:val="004C55A9"/>
    <w:rsid w:val="00546A49"/>
    <w:rsid w:val="005546BB"/>
    <w:rsid w:val="00556004"/>
    <w:rsid w:val="005707D4"/>
    <w:rsid w:val="005967E8"/>
    <w:rsid w:val="005A3734"/>
    <w:rsid w:val="005B277C"/>
    <w:rsid w:val="005B6D63"/>
    <w:rsid w:val="005F6655"/>
    <w:rsid w:val="00621383"/>
    <w:rsid w:val="0064676F"/>
    <w:rsid w:val="00651932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1159"/>
    <w:rsid w:val="007B3151"/>
    <w:rsid w:val="007B64B4"/>
    <w:rsid w:val="007D30E9"/>
    <w:rsid w:val="007D682E"/>
    <w:rsid w:val="007F39DA"/>
    <w:rsid w:val="00805F71"/>
    <w:rsid w:val="00841196"/>
    <w:rsid w:val="00857625"/>
    <w:rsid w:val="008D6FFB"/>
    <w:rsid w:val="009100BA"/>
    <w:rsid w:val="00927539"/>
    <w:rsid w:val="00927BD8"/>
    <w:rsid w:val="00956203"/>
    <w:rsid w:val="00957B66"/>
    <w:rsid w:val="00964DA9"/>
    <w:rsid w:val="00973150"/>
    <w:rsid w:val="00983C1C"/>
    <w:rsid w:val="00985BBD"/>
    <w:rsid w:val="00996D9C"/>
    <w:rsid w:val="009D0FF0"/>
    <w:rsid w:val="009E41D7"/>
    <w:rsid w:val="00A12D19"/>
    <w:rsid w:val="00A32892"/>
    <w:rsid w:val="00AA0D3F"/>
    <w:rsid w:val="00AC32D2"/>
    <w:rsid w:val="00AE610D"/>
    <w:rsid w:val="00B05862"/>
    <w:rsid w:val="00B164F1"/>
    <w:rsid w:val="00B7661E"/>
    <w:rsid w:val="00B80D14"/>
    <w:rsid w:val="00B8548D"/>
    <w:rsid w:val="00BB17D3"/>
    <w:rsid w:val="00BB68DE"/>
    <w:rsid w:val="00BD13E7"/>
    <w:rsid w:val="00BE7DB0"/>
    <w:rsid w:val="00C062DA"/>
    <w:rsid w:val="00C207A6"/>
    <w:rsid w:val="00C46AC6"/>
    <w:rsid w:val="00C477B1"/>
    <w:rsid w:val="00C52949"/>
    <w:rsid w:val="00CA2328"/>
    <w:rsid w:val="00CA326E"/>
    <w:rsid w:val="00CB677C"/>
    <w:rsid w:val="00CF1B03"/>
    <w:rsid w:val="00D17BFD"/>
    <w:rsid w:val="00D317D4"/>
    <w:rsid w:val="00D41E36"/>
    <w:rsid w:val="00D50E44"/>
    <w:rsid w:val="00D8208F"/>
    <w:rsid w:val="00D84739"/>
    <w:rsid w:val="00DE7A75"/>
    <w:rsid w:val="00E10F96"/>
    <w:rsid w:val="00E176E5"/>
    <w:rsid w:val="00E232F8"/>
    <w:rsid w:val="00E408A7"/>
    <w:rsid w:val="00E47369"/>
    <w:rsid w:val="00E74ED5"/>
    <w:rsid w:val="00EA6E15"/>
    <w:rsid w:val="00EB2A28"/>
    <w:rsid w:val="00EB4114"/>
    <w:rsid w:val="00EB6CD3"/>
    <w:rsid w:val="00EC274E"/>
    <w:rsid w:val="00ED2AE9"/>
    <w:rsid w:val="00EF4D71"/>
    <w:rsid w:val="00F05232"/>
    <w:rsid w:val="00F07445"/>
    <w:rsid w:val="00F324A1"/>
    <w:rsid w:val="00F65879"/>
    <w:rsid w:val="00F83C74"/>
    <w:rsid w:val="00FA3D6E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aliases w:val="CEO_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styleId="FollowedHyperlink">
    <w:name w:val="FollowedHyperlink"/>
    <w:basedOn w:val="DefaultParagraphFont"/>
    <w:semiHidden/>
    <w:unhideWhenUsed/>
    <w:rsid w:val="001D79C3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CA2328"/>
    <w:rPr>
      <w:rFonts w:asciiTheme="minorHAnsi" w:hAnsiTheme="minorHAnsi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9E41D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41D7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paulius.vaina@rrt.lt" TargetMode="External"/><Relationship Id="rId1" Type="http://schemas.openxmlformats.org/officeDocument/2006/relationships/hyperlink" Target="mailto:manuel.costa@anacom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3e441ea-df12-4676-8f1c-5bb75af8270c" targetNamespace="http://schemas.microsoft.com/office/2006/metadata/properties" ma:root="true" ma:fieldsID="d41af5c836d734370eb92e7ee5f83852" ns2:_="" ns3:_="">
    <xsd:import namespace="996b2e75-67fd-4955-a3b0-5ab9934cb50b"/>
    <xsd:import namespace="73e441ea-df12-4676-8f1c-5bb75af8270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441ea-df12-4676-8f1c-5bb75af8270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3e441ea-df12-4676-8f1c-5bb75af8270c">DPM</DPM_x0020_Author>
    <DPM_x0020_File_x0020_name xmlns="73e441ea-df12-4676-8f1c-5bb75af8270c">D14-WTDC17-C-0024!A15!MSW-S</DPM_x0020_File_x0020_name>
    <DPM_x0020_Version xmlns="73e441ea-df12-4676-8f1c-5bb75af8270c">DPM_2017.09.13.1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3e441ea-df12-4676-8f1c-5bb75af82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73e441ea-df12-4676-8f1c-5bb75af8270c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AAFF132D-1BF3-4AC5-80F7-4E3CB89E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1517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D14-WTDC17-C-0024!A15!MSW-S</vt:lpstr>
    </vt:vector>
  </TitlesOfParts>
  <Manager>General Secretariat - Pool</Manager>
  <Company>International Telecommunication Union (ITU)</Company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D14-WTDC17-C-0024!A15!MSW-S</dc:title>
  <dc:creator>Documents Proposals Manager (DPM)</dc:creator>
  <cp:keywords>DPM_v2017.9.22.1_prod</cp:keywords>
  <dc:description/>
  <cp:lastModifiedBy>Spanish</cp:lastModifiedBy>
  <cp:revision>7</cp:revision>
  <cp:lastPrinted>2006-02-14T20:24:00Z</cp:lastPrinted>
  <dcterms:created xsi:type="dcterms:W3CDTF">2017-09-27T14:05:00Z</dcterms:created>
  <dcterms:modified xsi:type="dcterms:W3CDTF">2017-09-28T09:10:00Z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