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320BCD" w:rsidTr="002827DC">
        <w:trPr>
          <w:cantSplit/>
        </w:trPr>
        <w:tc>
          <w:tcPr>
            <w:tcW w:w="1242" w:type="dxa"/>
          </w:tcPr>
          <w:p w:rsidR="002827DC" w:rsidRPr="00320BCD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320BCD">
              <w:rPr>
                <w:color w:val="3399FF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320BCD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320BCD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320BCD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320BCD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320BCD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20BCD">
              <w:rPr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320BCD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320BCD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320BCD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320BCD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320BCD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320BCD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320BCD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320BCD">
              <w:rPr>
                <w:b/>
                <w:szCs w:val="22"/>
              </w:rPr>
              <w:t>Дополнительный документ 15</w:t>
            </w:r>
            <w:r w:rsidRPr="00320BCD">
              <w:rPr>
                <w:b/>
                <w:szCs w:val="22"/>
              </w:rPr>
              <w:br/>
              <w:t xml:space="preserve">к Документу </w:t>
            </w:r>
            <w:proofErr w:type="spellStart"/>
            <w:r w:rsidRPr="00320BCD">
              <w:rPr>
                <w:b/>
                <w:szCs w:val="22"/>
              </w:rPr>
              <w:t>WTDC</w:t>
            </w:r>
            <w:proofErr w:type="spellEnd"/>
            <w:r w:rsidRPr="00320BCD">
              <w:rPr>
                <w:b/>
                <w:szCs w:val="22"/>
              </w:rPr>
              <w:t>-17/24</w:t>
            </w:r>
            <w:r w:rsidR="00767851" w:rsidRPr="00320BCD">
              <w:rPr>
                <w:b/>
                <w:szCs w:val="22"/>
              </w:rPr>
              <w:t>-</w:t>
            </w:r>
            <w:r w:rsidRPr="00320BCD">
              <w:rPr>
                <w:b/>
                <w:szCs w:val="22"/>
              </w:rPr>
              <w:t>R</w:t>
            </w:r>
          </w:p>
        </w:tc>
      </w:tr>
      <w:tr w:rsidR="002827DC" w:rsidRPr="00320BCD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320BCD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320BCD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320BCD">
              <w:rPr>
                <w:b/>
                <w:szCs w:val="22"/>
              </w:rPr>
              <w:t>8 сентября 2017</w:t>
            </w:r>
            <w:r w:rsidR="00E04A56" w:rsidRPr="00320BCD">
              <w:rPr>
                <w:b/>
                <w:szCs w:val="22"/>
              </w:rPr>
              <w:t xml:space="preserve"> </w:t>
            </w:r>
            <w:r w:rsidR="00E04A56" w:rsidRPr="00320BCD">
              <w:rPr>
                <w:b/>
                <w:bCs/>
              </w:rPr>
              <w:t>года</w:t>
            </w:r>
          </w:p>
        </w:tc>
      </w:tr>
      <w:tr w:rsidR="002827DC" w:rsidRPr="00320BCD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320BCD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320BCD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320BCD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320BCD" w:rsidTr="00DB4C84">
        <w:trPr>
          <w:cantSplit/>
        </w:trPr>
        <w:tc>
          <w:tcPr>
            <w:tcW w:w="10173" w:type="dxa"/>
            <w:gridSpan w:val="3"/>
          </w:tcPr>
          <w:p w:rsidR="002827DC" w:rsidRPr="00320BCD" w:rsidRDefault="002E2487" w:rsidP="00F10E2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320BCD">
              <w:t xml:space="preserve">Государства – </w:t>
            </w:r>
            <w:r w:rsidR="0010672E" w:rsidRPr="00320BCD">
              <w:t xml:space="preserve">члены </w:t>
            </w:r>
            <w:r w:rsidRPr="00320BCD">
              <w:t>Европейской конференции администраций почт и электросвязи</w:t>
            </w:r>
          </w:p>
        </w:tc>
      </w:tr>
      <w:tr w:rsidR="002827DC" w:rsidRPr="00320BCD" w:rsidTr="00F955EF">
        <w:trPr>
          <w:cantSplit/>
        </w:trPr>
        <w:tc>
          <w:tcPr>
            <w:tcW w:w="10173" w:type="dxa"/>
            <w:gridSpan w:val="3"/>
          </w:tcPr>
          <w:p w:rsidR="002827DC" w:rsidRPr="00320BCD" w:rsidRDefault="00573774" w:rsidP="00320BCD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320BCD">
              <w:t>пересмотр</w:t>
            </w:r>
            <w:r w:rsidR="00F955EF" w:rsidRPr="00320BCD">
              <w:t xml:space="preserve"> </w:t>
            </w:r>
            <w:r w:rsidR="006B1C27" w:rsidRPr="00320BCD">
              <w:t>резолюции</w:t>
            </w:r>
            <w:r w:rsidR="00F955EF" w:rsidRPr="00320BCD">
              <w:t xml:space="preserve"> 76</w:t>
            </w:r>
            <w:r w:rsidR="006B1C27" w:rsidRPr="00320BCD">
              <w:t xml:space="preserve"> вкрэ</w:t>
            </w:r>
          </w:p>
        </w:tc>
      </w:tr>
      <w:tr w:rsidR="002827DC" w:rsidRPr="00320BCD" w:rsidTr="00F955EF">
        <w:trPr>
          <w:cantSplit/>
        </w:trPr>
        <w:tc>
          <w:tcPr>
            <w:tcW w:w="10173" w:type="dxa"/>
            <w:gridSpan w:val="3"/>
          </w:tcPr>
          <w:p w:rsidR="002827DC" w:rsidRPr="00320BCD" w:rsidRDefault="006B1C27" w:rsidP="00DB5F9F">
            <w:pPr>
              <w:pStyle w:val="Title2"/>
            </w:pPr>
            <w:r w:rsidRPr="00320BCD">
              <w:t xml:space="preserve">Пропаганда информационно-коммуникационных технологий </w:t>
            </w:r>
            <w:r w:rsidRPr="00320BCD">
              <w:br/>
              <w:t xml:space="preserve">среди молодых женщин и мужчин для расширения </w:t>
            </w:r>
            <w:r w:rsidRPr="00320BCD">
              <w:br/>
              <w:t>их социально-экономических прав и возможностей</w:t>
            </w:r>
          </w:p>
        </w:tc>
      </w:tr>
      <w:tr w:rsidR="00310694" w:rsidRPr="00320BCD" w:rsidTr="00F955EF">
        <w:trPr>
          <w:cantSplit/>
        </w:trPr>
        <w:tc>
          <w:tcPr>
            <w:tcW w:w="10173" w:type="dxa"/>
            <w:gridSpan w:val="3"/>
          </w:tcPr>
          <w:p w:rsidR="00310694" w:rsidRPr="00320BCD" w:rsidRDefault="00310694" w:rsidP="00310694">
            <w:pPr>
              <w:jc w:val="center"/>
            </w:pPr>
          </w:p>
        </w:tc>
      </w:tr>
      <w:tr w:rsidR="00D22731" w:rsidRPr="00320BCD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31" w:rsidRPr="00320BCD" w:rsidRDefault="00082317" w:rsidP="0010672E">
            <w:pPr>
              <w:tabs>
                <w:tab w:val="clear" w:pos="1985"/>
                <w:tab w:val="left" w:pos="2586"/>
                <w:tab w:val="left" w:pos="3072"/>
              </w:tabs>
            </w:pPr>
            <w:r w:rsidRPr="00320BCD">
              <w:rPr>
                <w:rFonts w:ascii="Calibri" w:eastAsia="SimSun" w:hAnsi="Calibri" w:cs="Traditional Arabic"/>
                <w:b/>
                <w:bCs/>
                <w:szCs w:val="22"/>
              </w:rPr>
              <w:t xml:space="preserve">Приоритетная </w:t>
            </w:r>
            <w:proofErr w:type="gramStart"/>
            <w:r w:rsidRPr="00320BCD">
              <w:rPr>
                <w:rFonts w:ascii="Calibri" w:eastAsia="SimSun" w:hAnsi="Calibri" w:cs="Traditional Arabic"/>
                <w:b/>
                <w:bCs/>
                <w:szCs w:val="22"/>
              </w:rPr>
              <w:t>область</w:t>
            </w:r>
            <w:r w:rsidRPr="00320BCD">
              <w:rPr>
                <w:rFonts w:ascii="Calibri" w:eastAsia="SimSun" w:hAnsi="Calibri" w:cs="Traditional Arabic"/>
                <w:szCs w:val="22"/>
              </w:rPr>
              <w:t>:</w:t>
            </w:r>
            <w:r w:rsidR="00E84B95" w:rsidRPr="00320BCD">
              <w:rPr>
                <w:rFonts w:ascii="Calibri" w:eastAsia="SimSun" w:hAnsi="Calibri" w:cs="Traditional Arabic"/>
                <w:b/>
                <w:bCs/>
                <w:szCs w:val="22"/>
              </w:rPr>
              <w:tab/>
            </w:r>
            <w:proofErr w:type="gramEnd"/>
            <w:r w:rsidR="00E84B95" w:rsidRPr="00320BCD">
              <w:rPr>
                <w:rFonts w:ascii="Times New Roman" w:eastAsia="SimSun" w:hAnsi="Times New Roman"/>
                <w:b/>
                <w:bCs/>
                <w:szCs w:val="22"/>
              </w:rPr>
              <w:t>−</w:t>
            </w:r>
            <w:r w:rsidR="00E84B95" w:rsidRPr="00320BCD">
              <w:rPr>
                <w:rFonts w:ascii="Calibri" w:eastAsia="SimSun" w:hAnsi="Calibri" w:cs="Traditional Arabic"/>
                <w:b/>
                <w:bCs/>
                <w:szCs w:val="22"/>
              </w:rPr>
              <w:tab/>
            </w:r>
            <w:r w:rsidR="006B1C27" w:rsidRPr="00320BCD">
              <w:t xml:space="preserve">Резолюции и </w:t>
            </w:r>
            <w:r w:rsidR="00042DF4" w:rsidRPr="00320BCD">
              <w:t>Рекомендации</w:t>
            </w:r>
          </w:p>
          <w:p w:rsidR="00D22731" w:rsidRPr="00320BCD" w:rsidRDefault="00082317">
            <w:pPr>
              <w:rPr>
                <w:szCs w:val="22"/>
              </w:rPr>
            </w:pPr>
            <w:r w:rsidRPr="00320BCD">
              <w:rPr>
                <w:rFonts w:ascii="Calibri" w:eastAsia="SimSun" w:hAnsi="Calibri" w:cs="Traditional Arabic"/>
                <w:b/>
                <w:bCs/>
                <w:szCs w:val="22"/>
              </w:rPr>
              <w:t>Резюме</w:t>
            </w:r>
          </w:p>
          <w:p w:rsidR="00D22731" w:rsidRPr="00320BCD" w:rsidRDefault="00573774" w:rsidP="00831254">
            <w:r w:rsidRPr="00320BCD">
              <w:rPr>
                <w:rFonts w:ascii="Calibri" w:eastAsia="SimSun" w:hAnsi="Calibri" w:cs="Traditional Arabic"/>
                <w:bCs/>
                <w:szCs w:val="24"/>
              </w:rPr>
              <w:t>В настоящем предложении представлен обновленный текст Резолюции</w:t>
            </w:r>
            <w:r w:rsidR="00A85D29" w:rsidRPr="00320BCD">
              <w:rPr>
                <w:rFonts w:ascii="Calibri" w:eastAsia="SimSun" w:hAnsi="Calibri" w:cs="Traditional Arabic"/>
                <w:bCs/>
                <w:szCs w:val="24"/>
              </w:rPr>
              <w:t xml:space="preserve"> с ссылкой</w:t>
            </w:r>
            <w:r w:rsidRPr="00320BCD">
              <w:rPr>
                <w:rFonts w:ascii="Calibri" w:eastAsia="SimSun" w:hAnsi="Calibri" w:cs="Traditional Arabic"/>
                <w:bCs/>
                <w:szCs w:val="24"/>
              </w:rPr>
              <w:t xml:space="preserve"> на</w:t>
            </w:r>
            <w:r w:rsidR="006B1C27" w:rsidRPr="00320BCD">
              <w:rPr>
                <w:rFonts w:ascii="Calibri" w:eastAsia="SimSun" w:hAnsi="Calibri" w:cs="Traditional Arabic"/>
                <w:bCs/>
                <w:szCs w:val="24"/>
              </w:rPr>
              <w:t xml:space="preserve"> </w:t>
            </w:r>
            <w:r w:rsidRPr="00320BCD">
              <w:rPr>
                <w:rFonts w:ascii="Calibri" w:eastAsia="SimSun" w:hAnsi="Calibri" w:cs="Traditional Arabic"/>
                <w:bCs/>
                <w:szCs w:val="24"/>
              </w:rPr>
              <w:t xml:space="preserve">ЦУР, который в результате включения соответствующих статистических данных и исключения устаревших ссылок приобретает более </w:t>
            </w:r>
            <w:r w:rsidR="006C2A6E" w:rsidRPr="00320BCD">
              <w:rPr>
                <w:rFonts w:ascii="Calibri" w:eastAsia="SimSun" w:hAnsi="Calibri" w:cs="Traditional Arabic"/>
                <w:bCs/>
                <w:szCs w:val="24"/>
              </w:rPr>
              <w:t>долговременный</w:t>
            </w:r>
            <w:r w:rsidRPr="00320BCD">
              <w:rPr>
                <w:rFonts w:ascii="Calibri" w:eastAsia="SimSun" w:hAnsi="Calibri" w:cs="Traditional Arabic"/>
                <w:bCs/>
                <w:szCs w:val="24"/>
              </w:rPr>
              <w:t xml:space="preserve"> характер.</w:t>
            </w:r>
          </w:p>
          <w:p w:rsidR="00D22731" w:rsidRPr="00320BCD" w:rsidRDefault="00082317">
            <w:pPr>
              <w:rPr>
                <w:szCs w:val="22"/>
              </w:rPr>
            </w:pPr>
            <w:r w:rsidRPr="00320BCD">
              <w:rPr>
                <w:rFonts w:ascii="Calibri" w:eastAsia="SimSun" w:hAnsi="Calibri" w:cs="Traditional Arabic"/>
                <w:b/>
                <w:bCs/>
                <w:szCs w:val="22"/>
              </w:rPr>
              <w:t>Ожидаемые результаты</w:t>
            </w:r>
          </w:p>
          <w:p w:rsidR="00D22731" w:rsidRPr="00320BCD" w:rsidRDefault="009B5A83" w:rsidP="00A85D29">
            <w:r w:rsidRPr="00320BCD">
              <w:rPr>
                <w:rFonts w:ascii="Calibri" w:eastAsia="SimSun" w:hAnsi="Calibri" w:cs="Traditional Arabic"/>
                <w:bCs/>
                <w:szCs w:val="24"/>
              </w:rPr>
              <w:t>ВКРЭ</w:t>
            </w:r>
            <w:r w:rsidR="006B1C27" w:rsidRPr="00320BCD">
              <w:rPr>
                <w:rFonts w:ascii="Calibri" w:eastAsia="SimSun" w:hAnsi="Calibri" w:cs="Traditional Arabic"/>
                <w:bCs/>
                <w:szCs w:val="24"/>
              </w:rPr>
              <w:t xml:space="preserve">-17 </w:t>
            </w:r>
            <w:r w:rsidR="00A85D29" w:rsidRPr="00320BCD">
              <w:rPr>
                <w:rFonts w:ascii="Calibri" w:eastAsia="SimSun" w:hAnsi="Calibri" w:cs="Traditional Arabic"/>
                <w:bCs/>
                <w:szCs w:val="24"/>
              </w:rPr>
              <w:t>предлагается рассмотреть и утвердить прилагаемое предложение</w:t>
            </w:r>
            <w:r w:rsidR="006B1C27" w:rsidRPr="00320BCD">
              <w:rPr>
                <w:rFonts w:ascii="Calibri" w:eastAsia="SimSun" w:hAnsi="Calibri" w:cs="Traditional Arabic"/>
                <w:bCs/>
                <w:szCs w:val="24"/>
              </w:rPr>
              <w:t>.</w:t>
            </w:r>
          </w:p>
          <w:p w:rsidR="00D22731" w:rsidRPr="00320BCD" w:rsidRDefault="00082317">
            <w:pPr>
              <w:rPr>
                <w:szCs w:val="22"/>
              </w:rPr>
            </w:pPr>
            <w:r w:rsidRPr="00320BCD">
              <w:rPr>
                <w:rFonts w:ascii="Calibri" w:eastAsia="SimSun" w:hAnsi="Calibri" w:cs="Traditional Arabic"/>
                <w:b/>
                <w:bCs/>
                <w:szCs w:val="22"/>
              </w:rPr>
              <w:t>Справочные документы</w:t>
            </w:r>
          </w:p>
          <w:p w:rsidR="00D22731" w:rsidRPr="00320BCD" w:rsidRDefault="00A85D29" w:rsidP="00A85D29">
            <w:pPr>
              <w:spacing w:after="120"/>
            </w:pPr>
            <w:r w:rsidRPr="00320BCD">
              <w:rPr>
                <w:rFonts w:ascii="Calibri" w:eastAsia="SimSun" w:hAnsi="Calibri" w:cs="Traditional Arabic"/>
                <w:bCs/>
                <w:szCs w:val="24"/>
              </w:rPr>
              <w:t>В настоящем документе предлагается внести поправки в Резолюцию 76</w:t>
            </w:r>
            <w:r w:rsidR="006522CD" w:rsidRPr="00320BCD">
              <w:rPr>
                <w:rFonts w:ascii="Calibri" w:eastAsia="SimSun" w:hAnsi="Calibri" w:cs="Traditional Arabic"/>
                <w:bCs/>
                <w:szCs w:val="24"/>
              </w:rPr>
              <w:t>.</w:t>
            </w:r>
          </w:p>
        </w:tc>
      </w:tr>
    </w:tbl>
    <w:p w:rsidR="0060302A" w:rsidRPr="00320BCD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bookmarkStart w:id="8" w:name="dbreak"/>
      <w:bookmarkEnd w:id="6"/>
      <w:bookmarkEnd w:id="7"/>
      <w:bookmarkEnd w:id="8"/>
      <w:r w:rsidRPr="00320BCD">
        <w:br w:type="page"/>
      </w:r>
    </w:p>
    <w:p w:rsidR="00D22731" w:rsidRPr="00320BCD" w:rsidRDefault="00082317">
      <w:pPr>
        <w:pStyle w:val="Proposal"/>
        <w:rPr>
          <w:lang w:val="ru-RU"/>
        </w:rPr>
      </w:pPr>
      <w:r w:rsidRPr="00320BCD">
        <w:rPr>
          <w:b/>
          <w:lang w:val="ru-RU"/>
        </w:rPr>
        <w:lastRenderedPageBreak/>
        <w:t>MOD</w:t>
      </w:r>
      <w:r w:rsidRPr="00320BCD">
        <w:rPr>
          <w:lang w:val="ru-RU"/>
        </w:rPr>
        <w:tab/>
        <w:t>ECP/</w:t>
      </w:r>
      <w:proofErr w:type="spellStart"/>
      <w:r w:rsidRPr="00320BCD">
        <w:rPr>
          <w:lang w:val="ru-RU"/>
        </w:rPr>
        <w:t>24A15</w:t>
      </w:r>
      <w:proofErr w:type="spellEnd"/>
      <w:r w:rsidRPr="00320BCD">
        <w:rPr>
          <w:lang w:val="ru-RU"/>
        </w:rPr>
        <w:t>/1</w:t>
      </w:r>
    </w:p>
    <w:p w:rsidR="00FE40AB" w:rsidRPr="00320BCD" w:rsidRDefault="00082317" w:rsidP="00BA7B27">
      <w:pPr>
        <w:pStyle w:val="ResNo"/>
      </w:pPr>
      <w:bookmarkStart w:id="9" w:name="_Toc393975797"/>
      <w:bookmarkStart w:id="10" w:name="_Toc402169472"/>
      <w:r w:rsidRPr="00320BCD">
        <w:t>РЕЗОЛЮЦИЯ 76 (</w:t>
      </w:r>
      <w:del w:id="11" w:author="Korneeva, Anastasia" w:date="2017-09-26T11:07:00Z">
        <w:r w:rsidRPr="00320BCD" w:rsidDel="00BA7B27">
          <w:delText>ДУБАЙ, 2014</w:delText>
        </w:r>
      </w:del>
      <w:ins w:id="12" w:author="Maloletkova, Svetlana" w:date="2017-09-26T14:25:00Z">
        <w:r w:rsidR="00D63143" w:rsidRPr="00320BCD">
          <w:t xml:space="preserve">ПЕРЕСМ. </w:t>
        </w:r>
      </w:ins>
      <w:ins w:id="13" w:author="Korneeva, Anastasia" w:date="2017-09-26T11:07:00Z">
        <w:r w:rsidR="00BA7B27" w:rsidRPr="00320BCD">
          <w:t>буэнос-айрес, 2017</w:t>
        </w:r>
      </w:ins>
      <w:r w:rsidRPr="00320BCD">
        <w:t xml:space="preserve"> Г.)</w:t>
      </w:r>
      <w:bookmarkEnd w:id="9"/>
      <w:bookmarkEnd w:id="10"/>
    </w:p>
    <w:p w:rsidR="00FE40AB" w:rsidRPr="00320BCD" w:rsidRDefault="00082317" w:rsidP="00FE40AB">
      <w:pPr>
        <w:pStyle w:val="Restitle"/>
        <w:rPr>
          <w:rFonts w:eastAsiaTheme="minorEastAsia"/>
        </w:rPr>
      </w:pPr>
      <w:bookmarkStart w:id="14" w:name="_Toc393975798"/>
      <w:bookmarkStart w:id="15" w:name="_Toc393976965"/>
      <w:bookmarkStart w:id="16" w:name="_Toc402169473"/>
      <w:r w:rsidRPr="00320BCD">
        <w:t xml:space="preserve">Пропаганда информационно-коммуникационных технологий </w:t>
      </w:r>
      <w:r w:rsidRPr="00320BCD">
        <w:br/>
        <w:t xml:space="preserve">среди молодых женщин и мужчин для расширения </w:t>
      </w:r>
      <w:r w:rsidRPr="00320BCD">
        <w:br/>
        <w:t>их социально-экономических прав и возможностей</w:t>
      </w:r>
      <w:bookmarkEnd w:id="14"/>
      <w:bookmarkEnd w:id="15"/>
      <w:bookmarkEnd w:id="16"/>
    </w:p>
    <w:p w:rsidR="00FE40AB" w:rsidRPr="00320BCD" w:rsidRDefault="00082317">
      <w:pPr>
        <w:pStyle w:val="Normalaftertitle"/>
      </w:pPr>
      <w:r w:rsidRPr="00320BCD">
        <w:t>Всемирная конференция по развитию электросвязи (</w:t>
      </w:r>
      <w:del w:id="17" w:author="Korneeva, Anastasia" w:date="2017-09-26T11:07:00Z">
        <w:r w:rsidRPr="00320BCD" w:rsidDel="00BA7B27">
          <w:delText>Дубай, 2014</w:delText>
        </w:r>
      </w:del>
      <w:ins w:id="18" w:author="Korneeva, Anastasia" w:date="2017-09-26T11:07:00Z">
        <w:r w:rsidR="00BA7B27" w:rsidRPr="00320BCD">
          <w:t>Буэнос-Айрес, 2017</w:t>
        </w:r>
      </w:ins>
      <w:r w:rsidRPr="00320BCD">
        <w:t xml:space="preserve"> г.),</w:t>
      </w:r>
    </w:p>
    <w:p w:rsidR="00FE40AB" w:rsidRPr="00320BCD" w:rsidRDefault="00082317" w:rsidP="00FE40AB">
      <w:pPr>
        <w:pStyle w:val="Call"/>
        <w:rPr>
          <w:i w:val="0"/>
        </w:rPr>
      </w:pPr>
      <w:proofErr w:type="gramStart"/>
      <w:r w:rsidRPr="00320BCD">
        <w:t>отмечая</w:t>
      </w:r>
      <w:proofErr w:type="gramEnd"/>
    </w:p>
    <w:p w:rsidR="00FE40AB" w:rsidRPr="00320BCD" w:rsidRDefault="00082317">
      <w:r w:rsidRPr="00320BCD">
        <w:rPr>
          <w:i/>
          <w:iCs/>
        </w:rPr>
        <w:t>a)</w:t>
      </w:r>
      <w:r w:rsidRPr="00320BCD">
        <w:tab/>
        <w:t xml:space="preserve">Резолюцию 70 (Пересм. </w:t>
      </w:r>
      <w:del w:id="19" w:author="Korneeva, Anastasia" w:date="2017-09-26T11:07:00Z">
        <w:r w:rsidRPr="00320BCD" w:rsidDel="00BA7B27">
          <w:delText>Гвадалахара, 2010</w:delText>
        </w:r>
      </w:del>
      <w:ins w:id="20" w:author="Korneeva, Anastasia" w:date="2017-09-26T11:08:00Z">
        <w:r w:rsidR="00BA7B27" w:rsidRPr="00320BCD">
          <w:t>Пусан, 2014</w:t>
        </w:r>
      </w:ins>
      <w:r w:rsidRPr="00320BCD">
        <w:t> г.) Полномочной конференции, в которой содержится призыв способствовать формированию у женщин и девушек интереса к карьере в области информационно-коммуникационных технологий (ИКТ), повышать этот интерес и расширять для этого возможности в рамках начального, среднего и высшего образования, с тем чтобы поощрять девушек избирать карьеру в области ИКТ и способствовать использованию ИКТ для расширения социально-экономических прав и возможностей женщин и девушек;</w:t>
      </w:r>
    </w:p>
    <w:p w:rsidR="00FE40AB" w:rsidRPr="00320BCD" w:rsidRDefault="00082317">
      <w:r w:rsidRPr="00320BCD">
        <w:rPr>
          <w:i/>
          <w:iCs/>
        </w:rPr>
        <w:t>b)</w:t>
      </w:r>
      <w:r w:rsidRPr="00320BCD">
        <w:tab/>
      </w:r>
      <w:ins w:id="21" w:author="Korneeva, Anastasia" w:date="2017-09-26T11:10:00Z">
        <w:r w:rsidR="00BA7B27" w:rsidRPr="00320BCD">
          <w:t>Резолюцию 198 (Пусан, 2014 г.) Полномочной конференции о расширении прав и возможностей молодежи посредством электросвязи/</w:t>
        </w:r>
        <w:r w:rsidR="00BA7B27" w:rsidRPr="00320BCD">
          <w:rPr>
            <w:cs/>
          </w:rPr>
          <w:t>‎</w:t>
        </w:r>
        <w:r w:rsidR="00BA7B27" w:rsidRPr="00320BCD">
          <w:t>информационно-коммуникационных технологий</w:t>
        </w:r>
      </w:ins>
      <w:del w:id="22" w:author="Korneeva, Anastasia" w:date="2017-09-26T11:10:00Z">
        <w:r w:rsidRPr="00320BCD" w:rsidDel="00BA7B27">
          <w:delText>Тунисское обязательство Всемирной встречи на высшем уровне по вопросам информационного общества этапа 2005 года, где подтверждается приверженность Государств-Членов идее предоставления всех прав и возможностей молодым людям как основным участникам построения открытого для всех информационного обществ, с тем чтобы активно привлекать молодежь к участию в передовых программах в области развития на базе ИКТ и расширения возможностей, позволяющих молодежи участвовать в процессах, связанных с электронными стратегиями</w:delText>
        </w:r>
      </w:del>
      <w:r w:rsidRPr="00320BCD">
        <w:t>;</w:t>
      </w:r>
    </w:p>
    <w:p w:rsidR="00FE40AB" w:rsidRPr="00320BCD" w:rsidRDefault="00082317" w:rsidP="00FE40AB">
      <w:r w:rsidRPr="00320BCD">
        <w:rPr>
          <w:i/>
          <w:iCs/>
        </w:rPr>
        <w:t>c)</w:t>
      </w:r>
      <w:r w:rsidRPr="00320BCD">
        <w:tab/>
        <w:t>Инициативу в области занятости и предпринимательства среди молодежи, подписанную БРЭ и Фондом Telecentre.org на Встрече на высшем уровне "Соединим Северную и Южную Америку" 2012 года;</w:t>
      </w:r>
    </w:p>
    <w:p w:rsidR="00FE40AB" w:rsidRPr="00320BCD" w:rsidDel="00BA7B27" w:rsidRDefault="00082317">
      <w:pPr>
        <w:rPr>
          <w:del w:id="23" w:author="Korneeva, Anastasia" w:date="2017-09-26T11:11:00Z"/>
        </w:rPr>
      </w:pPr>
      <w:r w:rsidRPr="00320BCD">
        <w:rPr>
          <w:i/>
          <w:iCs/>
        </w:rPr>
        <w:t>d)</w:t>
      </w:r>
      <w:r w:rsidRPr="00320BCD">
        <w:tab/>
      </w:r>
      <w:del w:id="24" w:author="Korneeva, Anastasia" w:date="2017-09-26T11:11:00Z">
        <w:r w:rsidRPr="00320BCD" w:rsidDel="00BA7B27">
          <w:delText>Всемирный молодежный саммит BYND-2015, прошедший в Коста-Рике в сентябре 2013 года под руководством МСЭ, и на которой собралось свыше 700 участников, а более 3000 молодых людей в различных странах мира подключились виртуально, чтобы своими идеями участвовать в формировании повестки дня в области устойчивого развития на период после 2015 года;</w:delText>
        </w:r>
      </w:del>
    </w:p>
    <w:p w:rsidR="00FE40AB" w:rsidRPr="00320BCD" w:rsidDel="00BA7B27" w:rsidRDefault="00082317">
      <w:pPr>
        <w:rPr>
          <w:del w:id="25" w:author="Korneeva, Anastasia" w:date="2017-09-26T11:11:00Z"/>
        </w:rPr>
      </w:pPr>
      <w:del w:id="26" w:author="Korneeva, Anastasia" w:date="2017-09-26T11:11:00Z">
        <w:r w:rsidRPr="00320BCD" w:rsidDel="00BA7B27">
          <w:rPr>
            <w:i/>
            <w:iCs/>
          </w:rPr>
          <w:delText>e)</w:delText>
        </w:r>
        <w:r w:rsidRPr="00320BCD" w:rsidDel="00BA7B27">
          <w:tab/>
          <w:delText>что молодежь мира установила приоритеты для повестки дня в области развития на период после 2015 года в "Декларации Коста-Рики" в качестве одного из итоговых документов Всемирного молодежного форума, который был представлен на рассмотрение шестьдесят восьмой сессии Генеральной Ассамблеи Организации Объединенных Наций;</w:delText>
        </w:r>
      </w:del>
    </w:p>
    <w:p w:rsidR="00BA7B27" w:rsidRPr="00320BCD" w:rsidRDefault="00082317">
      <w:pPr>
        <w:rPr>
          <w:ins w:id="27" w:author="Korneeva, Anastasia" w:date="2017-09-26T11:11:00Z"/>
          <w:rPrChange w:id="28" w:author="Korneeva, Anastasia" w:date="2017-09-26T11:11:00Z">
            <w:rPr>
              <w:ins w:id="29" w:author="Korneeva, Anastasia" w:date="2017-09-26T11:11:00Z"/>
              <w:lang w:val="en-US"/>
            </w:rPr>
          </w:rPrChange>
        </w:rPr>
      </w:pPr>
      <w:del w:id="30" w:author="Korneeva, Anastasia" w:date="2017-09-26T11:11:00Z">
        <w:r w:rsidRPr="00320BCD" w:rsidDel="00BA7B27">
          <w:rPr>
            <w:i/>
            <w:iCs/>
          </w:rPr>
          <w:delText>f)</w:delText>
        </w:r>
        <w:r w:rsidRPr="00320BCD" w:rsidDel="00BA7B27">
          <w:tab/>
        </w:r>
      </w:del>
      <w:proofErr w:type="gramStart"/>
      <w:r w:rsidRPr="00320BCD">
        <w:t>тот</w:t>
      </w:r>
      <w:proofErr w:type="gramEnd"/>
      <w:r w:rsidRPr="00320BCD">
        <w:t xml:space="preserve"> факт, что Генеральный секретарь Организации Объединенных Наций определил "молодежь" одним из приоритетов в своей Повестке дня и включил вопросы занятости молодежи, ее предпринимательства и образования в качестве общих целей в Общесистемный план действий по вопросам молодежи</w:t>
      </w:r>
      <w:ins w:id="31" w:author="Korneeva, Anastasia" w:date="2017-09-26T11:11:00Z">
        <w:r w:rsidR="00BA7B27" w:rsidRPr="00320BCD">
          <w:rPr>
            <w:rPrChange w:id="32" w:author="Korneeva, Anastasia" w:date="2017-09-26T11:11:00Z">
              <w:rPr>
                <w:lang w:val="en-US"/>
              </w:rPr>
            </w:rPrChange>
          </w:rPr>
          <w:t>;</w:t>
        </w:r>
      </w:ins>
    </w:p>
    <w:p w:rsidR="00FE40AB" w:rsidRPr="00320BCD" w:rsidRDefault="00BA7B27" w:rsidP="0056040F">
      <w:ins w:id="33" w:author="Korneeva, Anastasia" w:date="2017-09-26T11:11:00Z">
        <w:r w:rsidRPr="00320BCD">
          <w:rPr>
            <w:i/>
            <w:iCs/>
            <w:rPrChange w:id="34" w:author="Korneeva, Anastasia" w:date="2017-09-26T11:11:00Z">
              <w:rPr>
                <w:lang w:val="en-US"/>
              </w:rPr>
            </w:rPrChange>
          </w:rPr>
          <w:t>e</w:t>
        </w:r>
        <w:r w:rsidRPr="00320BCD">
          <w:rPr>
            <w:i/>
            <w:iCs/>
            <w:rPrChange w:id="35" w:author="Mizenin, Sergey" w:date="2017-09-29T17:12:00Z">
              <w:rPr>
                <w:lang w:val="en-US"/>
              </w:rPr>
            </w:rPrChange>
          </w:rPr>
          <w:t>)</w:t>
        </w:r>
        <w:r w:rsidRPr="00320BCD">
          <w:rPr>
            <w:rPrChange w:id="36" w:author="Mizenin, Sergey" w:date="2017-09-29T17:12:00Z">
              <w:rPr>
                <w:lang w:val="en-US"/>
              </w:rPr>
            </w:rPrChange>
          </w:rPr>
          <w:tab/>
        </w:r>
      </w:ins>
      <w:ins w:id="37" w:author="Mizenin, Sergey" w:date="2017-09-29T17:12:00Z">
        <w:r w:rsidR="00C843A9" w:rsidRPr="00320BCD">
          <w:rPr>
            <w:color w:val="000000"/>
          </w:rPr>
          <w:t xml:space="preserve">резолюцию </w:t>
        </w:r>
      </w:ins>
      <w:ins w:id="38" w:author="Author">
        <w:r w:rsidR="0056040F" w:rsidRPr="008C5DF2">
          <w:t>A/</w:t>
        </w:r>
        <w:proofErr w:type="spellStart"/>
        <w:r w:rsidR="0056040F" w:rsidRPr="008C5DF2">
          <w:t>RES</w:t>
        </w:r>
        <w:proofErr w:type="spellEnd"/>
        <w:r w:rsidR="0056040F" w:rsidRPr="008C5DF2">
          <w:t xml:space="preserve">/70/1 </w:t>
        </w:r>
      </w:ins>
      <w:ins w:id="39" w:author="Mizenin, Sergey" w:date="2017-09-29T17:24:00Z">
        <w:r w:rsidR="00F66D28" w:rsidRPr="00320BCD">
          <w:rPr>
            <w:color w:val="000000"/>
          </w:rPr>
          <w:t>Генеральной Ассамблеи Организации Объединенных Наций</w:t>
        </w:r>
      </w:ins>
      <w:ins w:id="40" w:author="Mizenin, Sergey" w:date="2017-09-29T17:12:00Z">
        <w:r w:rsidR="00C843A9" w:rsidRPr="00320BCD">
          <w:rPr>
            <w:color w:val="000000"/>
          </w:rPr>
          <w:t xml:space="preserve"> о</w:t>
        </w:r>
      </w:ins>
      <w:ins w:id="41" w:author="Komissarova, Olga" w:date="2017-10-04T17:58:00Z">
        <w:r w:rsidR="0056040F">
          <w:rPr>
            <w:color w:val="000000"/>
          </w:rPr>
          <w:t> </w:t>
        </w:r>
      </w:ins>
      <w:ins w:id="42" w:author="Mizenin, Sergey" w:date="2017-09-29T17:23:00Z">
        <w:r w:rsidR="00F66D28" w:rsidRPr="00320BCD">
          <w:rPr>
            <w:color w:val="000000"/>
          </w:rPr>
          <w:t>Повестке дня в области устойчивого развития на период до 2030 года</w:t>
        </w:r>
      </w:ins>
      <w:r w:rsidR="00FE3F84" w:rsidRPr="00320BCD">
        <w:rPr>
          <w:color w:val="000000"/>
        </w:rPr>
        <w:t>,</w:t>
      </w:r>
    </w:p>
    <w:p w:rsidR="00FE40AB" w:rsidRPr="00320BCD" w:rsidRDefault="00082317" w:rsidP="00FE40AB">
      <w:pPr>
        <w:pStyle w:val="Call"/>
        <w:rPr>
          <w:i w:val="0"/>
          <w:iCs/>
        </w:rPr>
      </w:pPr>
      <w:proofErr w:type="gramStart"/>
      <w:r w:rsidRPr="00320BCD">
        <w:t>признавая</w:t>
      </w:r>
      <w:proofErr w:type="gramEnd"/>
      <w:r w:rsidRPr="00320BCD">
        <w:rPr>
          <w:i w:val="0"/>
          <w:iCs/>
        </w:rPr>
        <w:t>,</w:t>
      </w:r>
    </w:p>
    <w:p w:rsidR="00FE40AB" w:rsidRPr="00320BCD" w:rsidRDefault="00082317" w:rsidP="00FE40AB">
      <w:r w:rsidRPr="00320BCD">
        <w:rPr>
          <w:i/>
          <w:iCs/>
        </w:rPr>
        <w:t>a)</w:t>
      </w:r>
      <w:r w:rsidRPr="00320BCD">
        <w:tab/>
        <w:t>что молодые люди – это "цифровые аборигены", которые наилучшим образом могут содействовать развитию ИКТ и являются во всем мире двигателем прогресса;</w:t>
      </w:r>
    </w:p>
    <w:p w:rsidR="00FE40AB" w:rsidRPr="00320BCD" w:rsidRDefault="00082317" w:rsidP="00FE40AB">
      <w:r w:rsidRPr="00320BCD">
        <w:rPr>
          <w:i/>
          <w:iCs/>
        </w:rPr>
        <w:lastRenderedPageBreak/>
        <w:t>b)</w:t>
      </w:r>
      <w:r w:rsidRPr="00320BCD">
        <w:tab/>
        <w:t>что ИКТ представляют собой инструменты, с помощью которых как молодые женщины, так и молодые мужчины могут внести значительный вклад в свое социально-экономическое развитие, участвовать в нем и использовать его преимущества,</w:t>
      </w:r>
    </w:p>
    <w:p w:rsidR="00FE40AB" w:rsidRPr="00320BCD" w:rsidRDefault="00082317" w:rsidP="00FE40AB">
      <w:pPr>
        <w:pStyle w:val="Call"/>
        <w:rPr>
          <w:i w:val="0"/>
          <w:iCs/>
        </w:rPr>
      </w:pPr>
      <w:proofErr w:type="gramStart"/>
      <w:r w:rsidRPr="00320BCD">
        <w:t>учитывая</w:t>
      </w:r>
      <w:proofErr w:type="gramEnd"/>
    </w:p>
    <w:p w:rsidR="00FE40AB" w:rsidRPr="00320BCD" w:rsidRDefault="00082317" w:rsidP="006522CD">
      <w:r w:rsidRPr="00320BCD">
        <w:rPr>
          <w:i/>
          <w:iCs/>
        </w:rPr>
        <w:t>a)</w:t>
      </w:r>
      <w:r w:rsidRPr="00320BCD">
        <w:tab/>
        <w:t>прогресс, достигнутый БРЭ в содействии гендерному равенству, разработке и реализации проектов, адресованных молодежи и молодым женщинам и </w:t>
      </w:r>
      <w:r w:rsidR="003B7D77">
        <w:t>учитывающим гендерный фактор, а </w:t>
      </w:r>
      <w:r w:rsidRPr="00320BCD">
        <w:t xml:space="preserve">также в повышении осведомленности о </w:t>
      </w:r>
      <w:ins w:id="43" w:author="Beliaeva, Oxana" w:date="2017-10-02T11:22:00Z">
        <w:r w:rsidR="006522CD" w:rsidRPr="00320BCD">
          <w:t xml:space="preserve">важности </w:t>
        </w:r>
      </w:ins>
      <w:ins w:id="44" w:author="Mizenin, Sergey" w:date="2017-09-29T17:44:00Z">
        <w:r w:rsidR="00B455BA" w:rsidRPr="00320BCD">
          <w:t xml:space="preserve">образования в секторе ИКТ и </w:t>
        </w:r>
      </w:ins>
      <w:ins w:id="45" w:author="Beliaeva, Oxana" w:date="2017-10-02T11:22:00Z">
        <w:r w:rsidR="006522CD" w:rsidRPr="00320BCD">
          <w:t>информированности</w:t>
        </w:r>
      </w:ins>
      <w:ins w:id="46" w:author="Mizenin, Sergey" w:date="2017-09-29T17:45:00Z">
        <w:r w:rsidR="00B455BA" w:rsidRPr="00320BCD">
          <w:t xml:space="preserve"> о</w:t>
        </w:r>
      </w:ins>
      <w:ins w:id="47" w:author="Mizenin, Sergey" w:date="2017-09-29T17:44:00Z">
        <w:r w:rsidR="00B455BA" w:rsidRPr="00320BCD">
          <w:t xml:space="preserve"> </w:t>
        </w:r>
      </w:ins>
      <w:r w:rsidRPr="00320BCD">
        <w:t>профессиональном росте молодых девушек в области ИКТ и смежных областях в рамках Союза, среди Государств-Членов и Членов Секторов;</w:t>
      </w:r>
    </w:p>
    <w:p w:rsidR="00FE40AB" w:rsidRPr="00320BCD" w:rsidRDefault="00082317" w:rsidP="003B7D77">
      <w:pPr>
        <w:pPrChange w:id="48" w:author="Komissarova, Olga" w:date="2017-10-04T18:00:00Z">
          <w:pPr/>
        </w:pPrChange>
      </w:pPr>
      <w:r w:rsidRPr="00320BCD">
        <w:rPr>
          <w:i/>
          <w:iCs/>
        </w:rPr>
        <w:t>b)</w:t>
      </w:r>
      <w:r w:rsidRPr="00320BCD">
        <w:tab/>
        <w:t xml:space="preserve">результаты, полученные в рамках реализации Резолюции 70 (Пересм. </w:t>
      </w:r>
      <w:del w:id="49" w:author="Korneeva, Anastasia" w:date="2017-09-26T11:14:00Z">
        <w:r w:rsidRPr="00320BCD" w:rsidDel="00082317">
          <w:delText>Гвадалахара, 2010</w:delText>
        </w:r>
      </w:del>
      <w:ins w:id="50" w:author="Korneeva, Anastasia" w:date="2017-09-26T11:14:00Z">
        <w:r w:rsidRPr="00320BCD">
          <w:t>Пусан, 2014</w:t>
        </w:r>
      </w:ins>
      <w:r w:rsidRPr="00320BCD">
        <w:t> г.) Полномочной конференции</w:t>
      </w:r>
      <w:ins w:id="51" w:author="Komissarova, Olga" w:date="2017-10-04T17:59:00Z">
        <w:r w:rsidR="003B7D77">
          <w:t>,</w:t>
        </w:r>
      </w:ins>
      <w:ins w:id="52" w:author="Mizenin, Sergey" w:date="2017-09-29T17:46:00Z">
        <w:r w:rsidR="00B455BA" w:rsidRPr="00320BCD">
          <w:t xml:space="preserve"> в результате чего с 2011 года</w:t>
        </w:r>
      </w:ins>
      <w:r w:rsidRPr="00320BCD">
        <w:t xml:space="preserve"> благодаря популяризации Международного дня "Девушки в ИКТ" </w:t>
      </w:r>
      <w:del w:id="53" w:author="Maloletkova, Svetlana" w:date="2017-09-26T12:57:00Z">
        <w:r w:rsidRPr="00320BCD" w:rsidDel="00042DF4">
          <w:delText>в 2011–2013 годах</w:delText>
        </w:r>
      </w:del>
      <w:del w:id="54" w:author="Komissarova, Olga" w:date="2017-10-04T18:00:00Z">
        <w:r w:rsidRPr="00320BCD" w:rsidDel="003B7D77">
          <w:delText xml:space="preserve">, </w:delText>
        </w:r>
      </w:del>
      <w:del w:id="55" w:author="Mizenin, Sergey" w:date="2017-09-29T17:48:00Z">
        <w:r w:rsidRPr="00320BCD" w:rsidDel="00B455BA">
          <w:delText xml:space="preserve">посредством чего </w:delText>
        </w:r>
      </w:del>
      <w:r w:rsidRPr="00320BCD">
        <w:t xml:space="preserve">свыше </w:t>
      </w:r>
      <w:del w:id="56" w:author="Korneeva, Anastasia" w:date="2017-09-26T11:14:00Z">
        <w:r w:rsidRPr="00320BCD" w:rsidDel="00082317">
          <w:delText>70</w:delText>
        </w:r>
      </w:del>
      <w:ins w:id="57" w:author="Korneeva, Anastasia" w:date="2017-09-26T11:14:00Z">
        <w:r w:rsidRPr="00320BCD">
          <w:t>300</w:t>
        </w:r>
      </w:ins>
      <w:r w:rsidRPr="00320BCD">
        <w:t> тыс. девушек и молодых женщин более чем в </w:t>
      </w:r>
      <w:del w:id="58" w:author="Korneeva, Anastasia" w:date="2017-09-26T11:15:00Z">
        <w:r w:rsidRPr="00320BCD" w:rsidDel="00082317">
          <w:delText>120</w:delText>
        </w:r>
      </w:del>
      <w:ins w:id="59" w:author="Korneeva, Anastasia" w:date="2017-09-26T11:15:00Z">
        <w:r w:rsidRPr="00320BCD">
          <w:t>166</w:t>
        </w:r>
      </w:ins>
      <w:r w:rsidRPr="00320BCD">
        <w:t> странах узнали о перспективах занятости в секторе ИКТ при поддержке БРЭ</w:t>
      </w:r>
      <w:ins w:id="60" w:author="Korneeva, Anastasia" w:date="2017-09-26T11:15:00Z">
        <w:r w:rsidRPr="00320BCD">
          <w:rPr>
            <w:rStyle w:val="FootnoteReference"/>
          </w:rPr>
          <w:footnoteReference w:customMarkFollows="1" w:id="1"/>
          <w:t>1</w:t>
        </w:r>
      </w:ins>
      <w:r w:rsidRPr="00320BCD">
        <w:t>;</w:t>
      </w:r>
    </w:p>
    <w:p w:rsidR="00FE40AB" w:rsidRPr="00320BCD" w:rsidRDefault="00082317" w:rsidP="00FE40AB">
      <w:r w:rsidRPr="00320BCD">
        <w:rPr>
          <w:i/>
          <w:iCs/>
        </w:rPr>
        <w:t>c)</w:t>
      </w:r>
      <w:r w:rsidRPr="00320BCD">
        <w:tab/>
        <w:t>тот факт, что ИКТ играют важную роль в содействии образованию, профессиональному росту, перспективам занятости, а также социально-экономическому развитию молодых женщин и мужчин;</w:t>
      </w:r>
    </w:p>
    <w:p w:rsidR="00FE40AB" w:rsidRPr="00320BCD" w:rsidRDefault="00082317" w:rsidP="00FE40AB">
      <w:r w:rsidRPr="00320BCD">
        <w:rPr>
          <w:i/>
          <w:iCs/>
        </w:rPr>
        <w:t>d)</w:t>
      </w:r>
      <w:r w:rsidRPr="00320BCD">
        <w:tab/>
        <w:t>тот факт, что МСЭ, с помощью Всемирного молодежного саммита, призвал мировое сообщество представлять свои мнения и идеи по поводу того, как технологии могут помочь сделать мир лучше, и определить повестку дня в области развития на период после 2015 года;</w:t>
      </w:r>
    </w:p>
    <w:p w:rsidR="00FE40AB" w:rsidRPr="00320BCD" w:rsidRDefault="00082317" w:rsidP="00FE40AB">
      <w:r w:rsidRPr="00320BCD">
        <w:rPr>
          <w:i/>
          <w:iCs/>
        </w:rPr>
        <w:t>e)</w:t>
      </w:r>
      <w:r w:rsidRPr="00320BCD">
        <w:tab/>
        <w:t>тот факт, что БРЭ играет значительную роль благодаря своей деятельности, направленной на расширение прав и возможностей молодежи и ее участие в процессе принятия решений, связанных с ИКТ, по вопросам развития,</w:t>
      </w:r>
    </w:p>
    <w:p w:rsidR="00FE40AB" w:rsidRPr="00320BCD" w:rsidRDefault="00082317" w:rsidP="00FE40AB">
      <w:pPr>
        <w:pStyle w:val="Call"/>
        <w:rPr>
          <w:i w:val="0"/>
          <w:iCs/>
        </w:rPr>
      </w:pPr>
      <w:proofErr w:type="gramStart"/>
      <w:r w:rsidRPr="00320BCD">
        <w:t>решает</w:t>
      </w:r>
      <w:proofErr w:type="gramEnd"/>
      <w:r w:rsidRPr="00320BCD">
        <w:rPr>
          <w:i w:val="0"/>
          <w:iCs/>
        </w:rPr>
        <w:t>,</w:t>
      </w:r>
    </w:p>
    <w:p w:rsidR="00FE40AB" w:rsidRPr="00320BCD" w:rsidRDefault="00082317" w:rsidP="00B455BA">
      <w:r w:rsidRPr="00320BCD">
        <w:t>1</w:t>
      </w:r>
      <w:r w:rsidRPr="00320BCD">
        <w:tab/>
        <w:t>что МСЭ-D, принимая во внимание вышеизложенные соображения, должен и далее поддерживать развитие деятельности, проектов и мероприятий, направленных на пропаганду приложений ИКТ среди молодых женщин и мужчин, в первую очередь в сферах занятости, предпринимательства и образования, и таким образом вносить вклад в расширение прав и возможностей молодежи в областях образования и социально-экономического развития</w:t>
      </w:r>
      <w:ins w:id="67" w:author="Mizenin, Sergey" w:date="2017-09-29T17:50:00Z">
        <w:r w:rsidR="00B455BA" w:rsidRPr="00320BCD">
          <w:t xml:space="preserve"> </w:t>
        </w:r>
        <w:r w:rsidR="00B455BA" w:rsidRPr="00320BCD">
          <w:rPr>
            <w:color w:val="000000"/>
          </w:rPr>
          <w:t>с учетом Повестки дня в области устойчивого развития на период до 2030 года</w:t>
        </w:r>
      </w:ins>
      <w:r w:rsidRPr="00320BCD">
        <w:t>;</w:t>
      </w:r>
    </w:p>
    <w:p w:rsidR="00FE40AB" w:rsidRPr="00320BCD" w:rsidRDefault="00082317" w:rsidP="00FE40AB">
      <w:r w:rsidRPr="00320BCD">
        <w:t>2</w:t>
      </w:r>
      <w:r w:rsidRPr="00320BCD">
        <w:tab/>
        <w:t>что в рамках установленной задачи охвата цифровыми технологиями МСЭ-D будет и далее поддерживать работу по пропаганде ИКТ среди молодых женщин и мужчин,</w:t>
      </w:r>
    </w:p>
    <w:p w:rsidR="00FE40AB" w:rsidRPr="00320BCD" w:rsidRDefault="00082317" w:rsidP="00FE40AB">
      <w:pPr>
        <w:pStyle w:val="Call"/>
        <w:rPr>
          <w:i w:val="0"/>
          <w:iCs/>
          <w:lang w:eastAsia="zh-CN"/>
        </w:rPr>
      </w:pPr>
      <w:proofErr w:type="gramStart"/>
      <w:r w:rsidRPr="00320BCD">
        <w:rPr>
          <w:lang w:eastAsia="zh-CN"/>
        </w:rPr>
        <w:t>решает</w:t>
      </w:r>
      <w:proofErr w:type="gramEnd"/>
      <w:r w:rsidRPr="00320BCD">
        <w:rPr>
          <w:lang w:eastAsia="zh-CN"/>
        </w:rPr>
        <w:t xml:space="preserve"> далее</w:t>
      </w:r>
    </w:p>
    <w:p w:rsidR="00FE40AB" w:rsidRPr="00320BCD" w:rsidRDefault="00082317" w:rsidP="00FE3F84">
      <w:pPr>
        <w:tabs>
          <w:tab w:val="left" w:pos="1701"/>
          <w:tab w:val="left" w:pos="2835"/>
        </w:tabs>
        <w:rPr>
          <w:lang w:eastAsia="zh-CN"/>
        </w:rPr>
      </w:pPr>
      <w:r w:rsidRPr="00320BCD">
        <w:rPr>
          <w:lang w:eastAsia="zh-CN"/>
        </w:rPr>
        <w:t>1</w:t>
      </w:r>
      <w:r w:rsidRPr="00320BCD">
        <w:rPr>
          <w:rFonts w:eastAsiaTheme="minorEastAsia"/>
          <w:szCs w:val="24"/>
          <w:lang w:eastAsia="zh-CN"/>
        </w:rPr>
        <w:tab/>
      </w:r>
      <w:r w:rsidRPr="00320BCD">
        <w:rPr>
          <w:lang w:eastAsia="zh-CN"/>
        </w:rPr>
        <w:t>создавать партнерства с академическими организациями, занимающимися программами развития молодежи;</w:t>
      </w:r>
    </w:p>
    <w:p w:rsidR="00FE40AB" w:rsidRPr="00320BCD" w:rsidRDefault="00082317" w:rsidP="00FE40AB">
      <w:pPr>
        <w:tabs>
          <w:tab w:val="left" w:pos="1701"/>
          <w:tab w:val="left" w:pos="2835"/>
        </w:tabs>
        <w:rPr>
          <w:lang w:eastAsia="zh-CN"/>
        </w:rPr>
      </w:pPr>
      <w:r w:rsidRPr="00320BCD">
        <w:rPr>
          <w:lang w:eastAsia="zh-CN"/>
        </w:rPr>
        <w:t>2</w:t>
      </w:r>
      <w:r w:rsidRPr="00320BCD">
        <w:rPr>
          <w:lang w:eastAsia="zh-CN"/>
        </w:rPr>
        <w:tab/>
        <w:t>по мере возможности, включать связанные с молодежью аспекты в Вопросы для исследования,</w:t>
      </w:r>
    </w:p>
    <w:p w:rsidR="00FE40AB" w:rsidRPr="00320BCD" w:rsidRDefault="00082317" w:rsidP="00FE40AB">
      <w:pPr>
        <w:pStyle w:val="Call"/>
        <w:rPr>
          <w:i w:val="0"/>
          <w:iCs/>
          <w:lang w:eastAsia="zh-CN"/>
        </w:rPr>
      </w:pPr>
      <w:proofErr w:type="gramStart"/>
      <w:r w:rsidRPr="00320BCD">
        <w:rPr>
          <w:lang w:eastAsia="zh-CN"/>
        </w:rPr>
        <w:t>поручает</w:t>
      </w:r>
      <w:proofErr w:type="gramEnd"/>
      <w:r w:rsidRPr="00320BCD">
        <w:rPr>
          <w:lang w:eastAsia="zh-CN"/>
        </w:rPr>
        <w:t xml:space="preserve"> Директору Бюро развития электросвязи</w:t>
      </w:r>
    </w:p>
    <w:p w:rsidR="00FE40AB" w:rsidRPr="00320BCD" w:rsidRDefault="00082317" w:rsidP="007A55AE">
      <w:pPr>
        <w:tabs>
          <w:tab w:val="left" w:pos="1701"/>
          <w:tab w:val="left" w:pos="2835"/>
        </w:tabs>
        <w:rPr>
          <w:lang w:eastAsia="zh-CN"/>
        </w:rPr>
      </w:pPr>
      <w:r w:rsidRPr="00320BCD">
        <w:rPr>
          <w:lang w:eastAsia="zh-CN"/>
        </w:rPr>
        <w:t>1</w:t>
      </w:r>
      <w:r w:rsidRPr="00320BCD">
        <w:rPr>
          <w:lang w:eastAsia="zh-CN"/>
        </w:rPr>
        <w:tab/>
        <w:t>изыскать надлежащие средства для включения молодежной проблематики в деятельность БРЭ</w:t>
      </w:r>
      <w:ins w:id="68" w:author="Korneeva, Anastasia" w:date="2017-09-26T11:16:00Z">
        <w:r w:rsidRPr="00320BCD">
          <w:t xml:space="preserve"> </w:t>
        </w:r>
      </w:ins>
      <w:ins w:id="69" w:author="Mizenin, Sergey" w:date="2017-09-29T17:51:00Z">
        <w:r w:rsidR="00B455BA" w:rsidRPr="00320BCD">
          <w:t xml:space="preserve">и активно </w:t>
        </w:r>
      </w:ins>
      <w:ins w:id="70" w:author="Beliaeva, Oxana" w:date="2017-10-02T11:32:00Z">
        <w:r w:rsidR="007A55AE" w:rsidRPr="00320BCD">
          <w:t xml:space="preserve">расширять </w:t>
        </w:r>
      </w:ins>
      <w:ins w:id="71" w:author="Mizenin, Sergey" w:date="2017-09-29T17:51:00Z">
        <w:r w:rsidR="00B455BA" w:rsidRPr="00320BCD">
          <w:t>разнообрази</w:t>
        </w:r>
      </w:ins>
      <w:ins w:id="72" w:author="Beliaeva, Oxana" w:date="2017-10-02T11:32:00Z">
        <w:r w:rsidR="007A55AE" w:rsidRPr="00320BCD">
          <w:t>е</w:t>
        </w:r>
      </w:ins>
      <w:r w:rsidRPr="00320BCD">
        <w:rPr>
          <w:lang w:eastAsia="zh-CN"/>
        </w:rPr>
        <w:t>;</w:t>
      </w:r>
    </w:p>
    <w:p w:rsidR="00FE40AB" w:rsidRPr="00320BCD" w:rsidRDefault="00082317" w:rsidP="00FE40AB">
      <w:r w:rsidRPr="00320BCD">
        <w:t>2</w:t>
      </w:r>
      <w:r w:rsidRPr="00320BCD">
        <w:tab/>
        <w:t>обеспечить выделение в рамках бюджета необходимых ресурсов на связанные с этим виды деятельности;</w:t>
      </w:r>
    </w:p>
    <w:p w:rsidR="00FE40AB" w:rsidRPr="00320BCD" w:rsidRDefault="00082317" w:rsidP="00FE40AB">
      <w:r w:rsidRPr="00320BCD">
        <w:lastRenderedPageBreak/>
        <w:t>3</w:t>
      </w:r>
      <w:r w:rsidRPr="00320BCD">
        <w:tab/>
        <w:t>пропагандировать ИКТ среди молодых женщин и мужчин для их социально-экономического развития и расширения их прав и возможностей;</w:t>
      </w:r>
    </w:p>
    <w:p w:rsidR="00FE40AB" w:rsidRPr="00320BCD" w:rsidRDefault="00082317" w:rsidP="00FE40AB">
      <w:r w:rsidRPr="00320BCD">
        <w:t>4</w:t>
      </w:r>
      <w:r w:rsidRPr="00320BCD">
        <w:tab/>
        <w:t>предоставить руко</w:t>
      </w:r>
      <w:bookmarkStart w:id="73" w:name="_GoBack"/>
      <w:bookmarkEnd w:id="73"/>
      <w:r w:rsidRPr="00320BCD">
        <w:t>водство по количественной оценке расширения прав и возможностей молодежи на национальном и международном уровнях;</w:t>
      </w:r>
    </w:p>
    <w:p w:rsidR="00FE40AB" w:rsidRPr="00320BCD" w:rsidRDefault="00082317" w:rsidP="00FE40AB">
      <w:r w:rsidRPr="00320BCD">
        <w:t>5</w:t>
      </w:r>
      <w:r w:rsidRPr="00320BCD">
        <w:tab/>
        <w:t>предоставить руководство по цифровому гражданству среди молодежи, в том числе по услугам электронного правительства,</w:t>
      </w:r>
    </w:p>
    <w:p w:rsidR="00FE40AB" w:rsidRPr="00320BCD" w:rsidRDefault="00082317" w:rsidP="00FE40AB">
      <w:pPr>
        <w:pStyle w:val="Call"/>
      </w:pPr>
      <w:proofErr w:type="gramStart"/>
      <w:r w:rsidRPr="00320BCD">
        <w:t>предлагает</w:t>
      </w:r>
      <w:proofErr w:type="gramEnd"/>
      <w:r w:rsidRPr="00320BCD">
        <w:t xml:space="preserve"> Директору Бюро развития электросвязи</w:t>
      </w:r>
    </w:p>
    <w:p w:rsidR="00FE40AB" w:rsidRPr="00320BCD" w:rsidRDefault="00082317" w:rsidP="00FE40AB">
      <w:proofErr w:type="gramStart"/>
      <w:r w:rsidRPr="00320BCD">
        <w:t>оказывать</w:t>
      </w:r>
      <w:proofErr w:type="gramEnd"/>
      <w:r w:rsidRPr="00320BCD">
        <w:t xml:space="preserve"> Государствам-Членам помощь:</w:t>
      </w:r>
    </w:p>
    <w:p w:rsidR="00FE40AB" w:rsidRPr="00320BCD" w:rsidRDefault="00082317" w:rsidP="00ED09D3">
      <w:r w:rsidRPr="00320BCD">
        <w:t>1</w:t>
      </w:r>
      <w:r w:rsidRPr="00320BCD">
        <w:tab/>
        <w:t xml:space="preserve">в пропаганде </w:t>
      </w:r>
      <w:ins w:id="74" w:author="Mizenin, Sergey" w:date="2017-09-29T17:58:00Z">
        <w:r w:rsidR="00ED09D3" w:rsidRPr="00320BCD">
          <w:t xml:space="preserve">участия в ориентированных на ИКТ образовательных программах и в пропаганде </w:t>
        </w:r>
      </w:ins>
      <w:r w:rsidRPr="00320BCD">
        <w:t>ИКТ в целях социально-экономического развития молодых женщин и мужчин и расширения их прав и возможностей</w:t>
      </w:r>
      <w:ins w:id="75" w:author="Korneeva, Anastasia" w:date="2017-09-26T11:18:00Z">
        <w:r w:rsidRPr="00320BCD">
          <w:t xml:space="preserve"> </w:t>
        </w:r>
      </w:ins>
      <w:ins w:id="76" w:author="Mizenin, Sergey" w:date="2017-09-29T18:00:00Z">
        <w:r w:rsidR="00ED09D3" w:rsidRPr="00320BCD">
          <w:rPr>
            <w:color w:val="000000"/>
          </w:rPr>
          <w:t>с учетом Повестки дня в области устойчивого развития на период до 2030 года</w:t>
        </w:r>
      </w:ins>
      <w:r w:rsidRPr="00320BCD">
        <w:t>;</w:t>
      </w:r>
    </w:p>
    <w:p w:rsidR="00FE40AB" w:rsidRPr="00320BCD" w:rsidRDefault="00082317" w:rsidP="00FE40AB">
      <w:r w:rsidRPr="00320BCD">
        <w:t>2</w:t>
      </w:r>
      <w:r w:rsidRPr="00320BCD">
        <w:tab/>
        <w:t>давать конкретные рекомендации, в форме руководящих указаний, по интеграции молодых женщин и мужчин в информационное общество;</w:t>
      </w:r>
    </w:p>
    <w:p w:rsidR="00FE40AB" w:rsidRPr="00320BCD" w:rsidRDefault="00082317" w:rsidP="00ED09D3">
      <w:r w:rsidRPr="00320BCD">
        <w:t>3</w:t>
      </w:r>
      <w:r w:rsidRPr="00320BCD">
        <w:tab/>
        <w:t>создавать партнерства с Членами Сектора для развития и/или поддержки конкретных проектов в сфере ИКТ, адресованных молодым женщинам и мужчинам в развивающихся странах и странах с переходной экономикой</w:t>
      </w:r>
      <w:ins w:id="77" w:author="Komissarova, Olga" w:date="2017-10-04T18:01:00Z">
        <w:r w:rsidR="003B7D77">
          <w:t>,</w:t>
        </w:r>
      </w:ins>
      <w:ins w:id="78" w:author="Mizenin, Sergey" w:date="2017-09-29T18:01:00Z">
        <w:r w:rsidR="00ED09D3" w:rsidRPr="00320BCD">
          <w:rPr>
            <w:color w:val="000000"/>
          </w:rPr>
          <w:t xml:space="preserve"> с учетом Повестки дня в области устойчивого развития на период до 2030 года</w:t>
        </w:r>
      </w:ins>
      <w:r w:rsidRPr="00320BCD">
        <w:t>;</w:t>
      </w:r>
    </w:p>
    <w:p w:rsidR="00FE40AB" w:rsidRPr="00320BCD" w:rsidRDefault="00082317" w:rsidP="00FE40AB">
      <w:r w:rsidRPr="00320BCD">
        <w:t>4</w:t>
      </w:r>
      <w:r w:rsidRPr="00320BCD">
        <w:tab/>
        <w:t>включить молодежный компонент в деятельность БРЭ, направленную на повышение осведомленности о проблемах, стоящих перед молодежью в области ИКТ, и рассчитанную на реализацию конкретных решений;</w:t>
      </w:r>
    </w:p>
    <w:p w:rsidR="00FE40AB" w:rsidRPr="00320BCD" w:rsidRDefault="00082317" w:rsidP="00FE40AB">
      <w:r w:rsidRPr="00320BCD">
        <w:t>5</w:t>
      </w:r>
      <w:r w:rsidRPr="00320BCD">
        <w:tab/>
        <w:t>продвигать благоприятствующие ИКТ системы в сферах образования и профессионального роста для молодежи без гендерной дискриминации и тем самым поощрять молодых девушек и женщин становиться частью сектора ИКТ,</w:t>
      </w:r>
    </w:p>
    <w:p w:rsidR="00FE40AB" w:rsidRPr="00320BCD" w:rsidRDefault="00082317" w:rsidP="00FE40AB">
      <w:pPr>
        <w:pStyle w:val="Call"/>
        <w:rPr>
          <w:i w:val="0"/>
          <w:iCs/>
        </w:rPr>
      </w:pPr>
      <w:proofErr w:type="gramStart"/>
      <w:r w:rsidRPr="00320BCD">
        <w:t>настоятельно</w:t>
      </w:r>
      <w:proofErr w:type="gramEnd"/>
      <w:r w:rsidRPr="00320BCD">
        <w:t xml:space="preserve"> рекомендует Государствам-Членам</w:t>
      </w:r>
    </w:p>
    <w:p w:rsidR="00FE40AB" w:rsidRPr="00320BCD" w:rsidRDefault="00082317" w:rsidP="00ED09D3">
      <w:r w:rsidRPr="00320BCD">
        <w:t>1</w:t>
      </w:r>
      <w:r w:rsidRPr="00320BCD">
        <w:tab/>
        <w:t>обмениваться передовым опытом по национальным подходам, направленным на использование ИКТ для социально-экономического развития молодых женщин и мужчин</w:t>
      </w:r>
      <w:r w:rsidR="00ED09D3" w:rsidRPr="00320BCD">
        <w:t xml:space="preserve"> </w:t>
      </w:r>
      <w:ins w:id="79" w:author="Mizenin, Sergey" w:date="2017-09-29T18:01:00Z">
        <w:r w:rsidR="00ED09D3" w:rsidRPr="00320BCD">
          <w:rPr>
            <w:color w:val="000000"/>
          </w:rPr>
          <w:t>с учетом Повестки дня в области устойчивого развития на период до 2030 года</w:t>
        </w:r>
      </w:ins>
      <w:r w:rsidRPr="00320BCD">
        <w:t>;</w:t>
      </w:r>
    </w:p>
    <w:p w:rsidR="00FE40AB" w:rsidRPr="00320BCD" w:rsidRDefault="00082317" w:rsidP="00FE40AB">
      <w:r w:rsidRPr="00320BCD">
        <w:t>2</w:t>
      </w:r>
      <w:r w:rsidRPr="00320BCD">
        <w:tab/>
        <w:t>разрабатывать национальные стратегии использования ИКТ как инструмента образовательного и социально-экономического развития молодых женщин и мужчин;</w:t>
      </w:r>
    </w:p>
    <w:p w:rsidR="00FE40AB" w:rsidRPr="00320BCD" w:rsidRDefault="00082317" w:rsidP="00FE40AB">
      <w:r w:rsidRPr="00320BCD">
        <w:t>3</w:t>
      </w:r>
      <w:r w:rsidRPr="00320BCD">
        <w:tab/>
        <w:t>продвигать ИКТ для расширения прав и возможностей молодежи и ее участия в процессах принятия решений в секторе ИКТ;</w:t>
      </w:r>
    </w:p>
    <w:p w:rsidR="00FE40AB" w:rsidRPr="00320BCD" w:rsidRDefault="00082317" w:rsidP="00FE40AB">
      <w:r w:rsidRPr="00320BCD">
        <w:t>4</w:t>
      </w:r>
      <w:r w:rsidRPr="00320BCD">
        <w:tab/>
        <w:t>поддерживать деятельность МСЭ-D в области ИКТ для социально-экономического развития молодых женщин и мужчин,</w:t>
      </w:r>
    </w:p>
    <w:p w:rsidR="00FE40AB" w:rsidRPr="00320BCD" w:rsidRDefault="00082317" w:rsidP="00FE40AB">
      <w:pPr>
        <w:pStyle w:val="Call"/>
        <w:rPr>
          <w:i w:val="0"/>
          <w:iCs/>
        </w:rPr>
      </w:pPr>
      <w:proofErr w:type="gramStart"/>
      <w:r w:rsidRPr="00320BCD">
        <w:t>настоятельно</w:t>
      </w:r>
      <w:proofErr w:type="gramEnd"/>
      <w:r w:rsidRPr="00320BCD">
        <w:t xml:space="preserve"> рекомендует Государствам-Членам и Членам Сектора</w:t>
      </w:r>
    </w:p>
    <w:p w:rsidR="00FE40AB" w:rsidRPr="00320BCD" w:rsidRDefault="00082317" w:rsidP="00ED09D3">
      <w:r w:rsidRPr="00320BCD">
        <w:t>1</w:t>
      </w:r>
      <w:r w:rsidRPr="00320BCD">
        <w:tab/>
        <w:t>координировать глобальные и региональные молодежные форумы с учетом имеющихся ресурсов</w:t>
      </w:r>
      <w:ins w:id="80" w:author="Mizenin, Sergey" w:date="2017-09-29T18:02:00Z">
        <w:r w:rsidR="00ED09D3" w:rsidRPr="00320BCD">
          <w:t xml:space="preserve"> с учетом Повестки дня в области устойчивого развития на период до 2030 года</w:t>
        </w:r>
      </w:ins>
      <w:r w:rsidRPr="00320BCD">
        <w:t>;</w:t>
      </w:r>
    </w:p>
    <w:p w:rsidR="00FE40AB" w:rsidRPr="00320BCD" w:rsidRDefault="00082317" w:rsidP="00FE40AB">
      <w:r w:rsidRPr="00320BCD">
        <w:t>2</w:t>
      </w:r>
      <w:r w:rsidRPr="00320BCD">
        <w:tab/>
        <w:t>обеспечивать доступ к электросвязи/ИКТ и организовывать для молодых людей современную профессиональную подготовку по использованию ИКТ;</w:t>
      </w:r>
    </w:p>
    <w:p w:rsidR="00FE40AB" w:rsidRPr="00320BCD" w:rsidRDefault="00082317" w:rsidP="00FE40AB">
      <w:r w:rsidRPr="00320BCD">
        <w:t>3</w:t>
      </w:r>
      <w:r w:rsidRPr="00320BCD">
        <w:tab/>
        <w:t>способствовать сотрудничеству с гражданским обществом и частным сектором для обеспечения молодым новаторам специализированной профессиональной подготовки,</w:t>
      </w:r>
    </w:p>
    <w:p w:rsidR="00FE40AB" w:rsidRPr="00320BCD" w:rsidRDefault="00082317" w:rsidP="00FE40AB">
      <w:pPr>
        <w:pStyle w:val="Call"/>
        <w:rPr>
          <w:i w:val="0"/>
          <w:iCs/>
          <w:lang w:eastAsia="zh-CN"/>
        </w:rPr>
      </w:pPr>
      <w:proofErr w:type="gramStart"/>
      <w:r w:rsidRPr="00320BCD">
        <w:rPr>
          <w:lang w:eastAsia="zh-CN"/>
        </w:rPr>
        <w:lastRenderedPageBreak/>
        <w:t>просит</w:t>
      </w:r>
      <w:proofErr w:type="gramEnd"/>
      <w:r w:rsidRPr="00320BCD">
        <w:rPr>
          <w:lang w:eastAsia="zh-CN"/>
        </w:rPr>
        <w:t xml:space="preserve"> Генерального секретаря</w:t>
      </w:r>
    </w:p>
    <w:p w:rsidR="00FE40AB" w:rsidRPr="00320BCD" w:rsidRDefault="00082317">
      <w:pPr>
        <w:rPr>
          <w:lang w:eastAsia="zh-CN"/>
        </w:rPr>
      </w:pPr>
      <w:r w:rsidRPr="00320BCD">
        <w:rPr>
          <w:lang w:eastAsia="zh-CN"/>
        </w:rPr>
        <w:t>1</w:t>
      </w:r>
      <w:r w:rsidRPr="00320BCD">
        <w:rPr>
          <w:lang w:eastAsia="zh-CN"/>
        </w:rPr>
        <w:tab/>
        <w:t>довести настоящую Резолюцию до сведения Полномочной конференции (</w:t>
      </w:r>
      <w:del w:id="81" w:author="Korneeva, Anastasia" w:date="2017-09-26T11:19:00Z">
        <w:r w:rsidRPr="00320BCD" w:rsidDel="00082317">
          <w:rPr>
            <w:lang w:eastAsia="zh-CN"/>
          </w:rPr>
          <w:delText>Пусан, 2014</w:delText>
        </w:r>
      </w:del>
      <w:ins w:id="82" w:author="Korneeva, Anastasia" w:date="2017-09-26T11:19:00Z">
        <w:r w:rsidRPr="00320BCD">
          <w:rPr>
            <w:lang w:eastAsia="zh-CN"/>
          </w:rPr>
          <w:t>Дубай, 2018</w:t>
        </w:r>
      </w:ins>
      <w:r w:rsidRPr="00320BCD">
        <w:rPr>
          <w:lang w:eastAsia="zh-CN"/>
        </w:rPr>
        <w:t> г.) с целью выделения на соответствующие мероприятия и деятельность надлежащих ресурсов</w:t>
      </w:r>
      <w:r w:rsidRPr="00320BCD">
        <w:t>, в рамках бюджета;</w:t>
      </w:r>
    </w:p>
    <w:p w:rsidR="00FE40AB" w:rsidRPr="00320BCD" w:rsidRDefault="00082317" w:rsidP="00FE40AB">
      <w:r w:rsidRPr="00320BCD">
        <w:t>2</w:t>
      </w:r>
      <w:r w:rsidRPr="00320BCD">
        <w:tab/>
      </w:r>
      <w:r w:rsidRPr="00320BCD">
        <w:rPr>
          <w:lang w:eastAsia="zh-CN"/>
        </w:rPr>
        <w:t>довести настоящую Резолюцию до сведения Генерального секретаря Организации Объединенных Наций с целью содействия укреплению координации и сотрудничества в рамках политики, программ и проектов в области развития, которые увязывают ИКТ с содействием расширению прав и возможностей молодых женщин и мужчин</w:t>
      </w:r>
      <w:r w:rsidRPr="00320BCD">
        <w:t>.</w:t>
      </w:r>
    </w:p>
    <w:p w:rsidR="00D22731" w:rsidRPr="00320BCD" w:rsidRDefault="00082317" w:rsidP="00FE3F84">
      <w:pPr>
        <w:pStyle w:val="Reasons"/>
      </w:pPr>
      <w:proofErr w:type="gramStart"/>
      <w:r w:rsidRPr="00320BCD">
        <w:rPr>
          <w:b/>
          <w:bCs/>
        </w:rPr>
        <w:t>Основания</w:t>
      </w:r>
      <w:r w:rsidRPr="00320BCD">
        <w:t>:</w:t>
      </w:r>
      <w:r w:rsidRPr="00320BCD">
        <w:tab/>
      </w:r>
      <w:proofErr w:type="gramEnd"/>
      <w:r w:rsidR="00ED09D3" w:rsidRPr="00320BCD">
        <w:t>Обновление настоящей Резолюции</w:t>
      </w:r>
      <w:r w:rsidR="007249B0" w:rsidRPr="00320BCD">
        <w:t xml:space="preserve"> посредством, в частности, включения ссылок на Повестку дня в области устойчивого развития на период до 2030 года ГА</w:t>
      </w:r>
      <w:r w:rsidR="00FE3F84" w:rsidRPr="00320BCD">
        <w:t> </w:t>
      </w:r>
      <w:r w:rsidR="007249B0" w:rsidRPr="00320BCD">
        <w:t>ООН</w:t>
      </w:r>
      <w:r w:rsidRPr="00320BCD">
        <w:t>.</w:t>
      </w:r>
    </w:p>
    <w:p w:rsidR="009B5A83" w:rsidRPr="00320BCD" w:rsidRDefault="009B5A83" w:rsidP="009B5A83">
      <w:pPr>
        <w:spacing w:before="480"/>
        <w:jc w:val="center"/>
      </w:pPr>
      <w:r w:rsidRPr="00320BCD">
        <w:t>______________</w:t>
      </w:r>
    </w:p>
    <w:sectPr w:rsidR="009B5A83" w:rsidRPr="00320BCD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94" w:rsidRDefault="00932A94" w:rsidP="0079159C">
      <w:r>
        <w:separator/>
      </w:r>
    </w:p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4B3A6C"/>
    <w:p w:rsidR="00932A94" w:rsidRDefault="00932A94" w:rsidP="004B3A6C"/>
  </w:endnote>
  <w:endnote w:type="continuationSeparator" w:id="0">
    <w:p w:rsidR="00932A94" w:rsidRDefault="00932A94" w:rsidP="0079159C">
      <w:r>
        <w:continuationSeparator/>
      </w:r>
    </w:p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4B3A6C"/>
    <w:p w:rsidR="00932A94" w:rsidRDefault="00932A94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E84B95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831254">
      <w:rPr>
        <w:lang w:val="en-US"/>
      </w:rPr>
      <w:t>P:\RUS\ITU-D\CONF-D\WTDC17\000\024ADD15R.docx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E84B95">
      <w:rPr>
        <w:lang w:val="en-US"/>
      </w:rPr>
      <w:t>424523</w:t>
    </w:r>
    <w:r w:rsidR="00643738" w:rsidRPr="007A0000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4961"/>
    </w:tblGrid>
    <w:tr w:rsidR="002827DC" w:rsidRPr="00573774" w:rsidTr="0010672E">
      <w:tc>
        <w:tcPr>
          <w:tcW w:w="1526" w:type="dxa"/>
          <w:tcBorders>
            <w:top w:val="single" w:sz="4" w:space="0" w:color="000000" w:themeColor="text1"/>
          </w:tcBorders>
        </w:tcPr>
        <w:p w:rsidR="002827DC" w:rsidRPr="0010672E" w:rsidRDefault="002827DC" w:rsidP="0010672E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0672E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2827DC" w:rsidRPr="0010672E" w:rsidRDefault="002827DC" w:rsidP="0010672E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0672E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 w:themeColor="text1"/>
          </w:tcBorders>
        </w:tcPr>
        <w:p w:rsidR="002827DC" w:rsidRPr="0010672E" w:rsidRDefault="00831254" w:rsidP="0010672E">
          <w:pPr>
            <w:pStyle w:val="FirstFooter"/>
            <w:tabs>
              <w:tab w:val="clear" w:pos="794"/>
              <w:tab w:val="clear" w:pos="1191"/>
              <w:tab w:val="clear" w:pos="1588"/>
              <w:tab w:val="clear" w:pos="1985"/>
              <w:tab w:val="clear" w:pos="5954"/>
              <w:tab w:val="clear" w:pos="9639"/>
            </w:tabs>
            <w:spacing w:before="40"/>
            <w:rPr>
              <w:sz w:val="18"/>
              <w:szCs w:val="18"/>
            </w:rPr>
          </w:pPr>
          <w:r w:rsidRPr="0010672E">
            <w:rPr>
              <w:sz w:val="18"/>
              <w:szCs w:val="18"/>
            </w:rPr>
            <w:t>г</w:t>
          </w:r>
          <w:r w:rsidR="004607D2" w:rsidRPr="0010672E">
            <w:rPr>
              <w:sz w:val="18"/>
              <w:szCs w:val="18"/>
            </w:rPr>
            <w:t xml:space="preserve">-н Мануэл да Кошта Кабрал (Mr Manuel da Costa Cabral), Председатель Com-ITU/Сопредседатель СЕПТ </w:t>
          </w:r>
        </w:p>
      </w:tc>
    </w:tr>
    <w:tr w:rsidR="002827DC" w:rsidRPr="009B5A83" w:rsidTr="0010672E">
      <w:tc>
        <w:tcPr>
          <w:tcW w:w="1526" w:type="dxa"/>
        </w:tcPr>
        <w:p w:rsidR="002827DC" w:rsidRPr="0010672E" w:rsidRDefault="002827DC" w:rsidP="0010672E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152" w:type="dxa"/>
        </w:tcPr>
        <w:p w:rsidR="002827DC" w:rsidRPr="0010672E" w:rsidRDefault="002827DC" w:rsidP="0010672E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fr-CH"/>
            </w:rPr>
          </w:pPr>
          <w:r w:rsidRPr="0010672E">
            <w:rPr>
              <w:sz w:val="18"/>
              <w:szCs w:val="18"/>
            </w:rPr>
            <w:t>Эл</w:t>
          </w:r>
          <w:r w:rsidRPr="0010672E">
            <w:rPr>
              <w:sz w:val="18"/>
              <w:szCs w:val="18"/>
              <w:lang w:val="fr-CH"/>
            </w:rPr>
            <w:t>. </w:t>
          </w:r>
          <w:r w:rsidRPr="0010672E">
            <w:rPr>
              <w:sz w:val="18"/>
              <w:szCs w:val="18"/>
            </w:rPr>
            <w:t>почта</w:t>
          </w:r>
          <w:r w:rsidRPr="0010672E">
            <w:rPr>
              <w:sz w:val="18"/>
              <w:szCs w:val="18"/>
              <w:lang w:val="fr-CH"/>
            </w:rPr>
            <w:t>:</w:t>
          </w:r>
        </w:p>
      </w:tc>
      <w:tc>
        <w:tcPr>
          <w:tcW w:w="4961" w:type="dxa"/>
        </w:tcPr>
        <w:p w:rsidR="002827DC" w:rsidRPr="0010672E" w:rsidRDefault="003B7D77" w:rsidP="0010672E">
          <w:pPr>
            <w:pStyle w:val="FirstFooter"/>
            <w:spacing w:before="40"/>
            <w:rPr>
              <w:sz w:val="18"/>
              <w:szCs w:val="18"/>
              <w:highlight w:val="yellow"/>
              <w:lang w:val="fr-CH"/>
            </w:rPr>
          </w:pPr>
          <w:hyperlink r:id="rId1" w:history="1">
            <w:r w:rsidR="009B5A83" w:rsidRPr="0010672E">
              <w:rPr>
                <w:rStyle w:val="Hyperlink"/>
                <w:sz w:val="18"/>
                <w:szCs w:val="18"/>
                <w:lang w:val="en-US"/>
              </w:rPr>
              <w:t>manuel.costa@anacom.pt</w:t>
            </w:r>
          </w:hyperlink>
        </w:p>
      </w:tc>
    </w:tr>
    <w:tr w:rsidR="009B5A83" w:rsidRPr="004607D2" w:rsidTr="0010672E">
      <w:tc>
        <w:tcPr>
          <w:tcW w:w="1526" w:type="dxa"/>
        </w:tcPr>
        <w:p w:rsidR="009B5A83" w:rsidRPr="0010672E" w:rsidRDefault="009B5A83" w:rsidP="0010672E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152" w:type="dxa"/>
        </w:tcPr>
        <w:p w:rsidR="009B5A83" w:rsidRPr="0010672E" w:rsidRDefault="009B5A83" w:rsidP="0010672E">
          <w:pPr>
            <w:pStyle w:val="FirstFooter"/>
            <w:tabs>
              <w:tab w:val="left" w:pos="2302"/>
            </w:tabs>
            <w:spacing w:before="120"/>
            <w:rPr>
              <w:sz w:val="18"/>
              <w:szCs w:val="18"/>
              <w:lang w:val="en-US"/>
            </w:rPr>
          </w:pPr>
          <w:r w:rsidRPr="0010672E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</w:tcPr>
        <w:p w:rsidR="009B5A83" w:rsidRPr="0010672E" w:rsidRDefault="00831254" w:rsidP="0010672E">
          <w:pPr>
            <w:pStyle w:val="FirstFooter"/>
            <w:tabs>
              <w:tab w:val="clear" w:pos="794"/>
              <w:tab w:val="clear" w:pos="1191"/>
              <w:tab w:val="clear" w:pos="1588"/>
              <w:tab w:val="clear" w:pos="1985"/>
              <w:tab w:val="clear" w:pos="5954"/>
              <w:tab w:val="clear" w:pos="9639"/>
            </w:tabs>
            <w:spacing w:before="120"/>
            <w:rPr>
              <w:sz w:val="18"/>
              <w:szCs w:val="18"/>
            </w:rPr>
          </w:pPr>
          <w:r w:rsidRPr="0010672E">
            <w:rPr>
              <w:sz w:val="18"/>
              <w:szCs w:val="18"/>
            </w:rPr>
            <w:t>г</w:t>
          </w:r>
          <w:r w:rsidR="009B5A83" w:rsidRPr="0010672E">
            <w:rPr>
              <w:sz w:val="18"/>
              <w:szCs w:val="18"/>
            </w:rPr>
            <w:t xml:space="preserve">-н </w:t>
          </w:r>
          <w:r w:rsidR="004607D2" w:rsidRPr="0010672E">
            <w:rPr>
              <w:sz w:val="18"/>
              <w:szCs w:val="18"/>
            </w:rPr>
            <w:t xml:space="preserve">Паулюс Вайна (Mr Paulius Vaina), </w:t>
          </w:r>
          <w:r w:rsidR="0010672E" w:rsidRPr="0010672E">
            <w:rPr>
              <w:sz w:val="18"/>
              <w:szCs w:val="18"/>
            </w:rPr>
            <w:t xml:space="preserve">координатор </w:t>
          </w:r>
          <w:r w:rsidR="004607D2" w:rsidRPr="0010672E">
            <w:rPr>
              <w:sz w:val="18"/>
              <w:szCs w:val="18"/>
            </w:rPr>
            <w:t xml:space="preserve">СЕПТ по вопросам подготовки к ВКРЭ-17 </w:t>
          </w:r>
        </w:p>
      </w:tc>
    </w:tr>
    <w:tr w:rsidR="009B5A83" w:rsidRPr="009B5A83" w:rsidTr="0010672E">
      <w:tc>
        <w:tcPr>
          <w:tcW w:w="1526" w:type="dxa"/>
        </w:tcPr>
        <w:p w:rsidR="009B5A83" w:rsidRPr="0010672E" w:rsidRDefault="009B5A83" w:rsidP="0010672E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152" w:type="dxa"/>
        </w:tcPr>
        <w:p w:rsidR="009B5A83" w:rsidRPr="0010672E" w:rsidRDefault="009B5A83" w:rsidP="0010672E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fr-CH"/>
            </w:rPr>
          </w:pPr>
          <w:r w:rsidRPr="0010672E">
            <w:rPr>
              <w:sz w:val="18"/>
              <w:szCs w:val="18"/>
            </w:rPr>
            <w:t>Эл</w:t>
          </w:r>
          <w:r w:rsidRPr="0010672E">
            <w:rPr>
              <w:sz w:val="18"/>
              <w:szCs w:val="18"/>
              <w:lang w:val="fr-CH"/>
            </w:rPr>
            <w:t>. </w:t>
          </w:r>
          <w:r w:rsidRPr="0010672E">
            <w:rPr>
              <w:sz w:val="18"/>
              <w:szCs w:val="18"/>
            </w:rPr>
            <w:t>почта</w:t>
          </w:r>
          <w:r w:rsidRPr="0010672E">
            <w:rPr>
              <w:sz w:val="18"/>
              <w:szCs w:val="18"/>
              <w:lang w:val="fr-CH"/>
            </w:rPr>
            <w:t>:</w:t>
          </w:r>
        </w:p>
      </w:tc>
      <w:tc>
        <w:tcPr>
          <w:tcW w:w="4961" w:type="dxa"/>
        </w:tcPr>
        <w:p w:rsidR="009B5A83" w:rsidRPr="0010672E" w:rsidRDefault="003B7D77" w:rsidP="0010672E">
          <w:pPr>
            <w:pStyle w:val="FirstFooter"/>
            <w:spacing w:before="40"/>
            <w:rPr>
              <w:sz w:val="18"/>
              <w:szCs w:val="18"/>
              <w:highlight w:val="yellow"/>
              <w:lang w:val="fr-CH"/>
            </w:rPr>
          </w:pPr>
          <w:hyperlink r:id="rId2" w:history="1">
            <w:r w:rsidR="009B5A83" w:rsidRPr="0010672E">
              <w:rPr>
                <w:rStyle w:val="Hyperlink"/>
                <w:sz w:val="18"/>
                <w:szCs w:val="18"/>
                <w:lang w:val="en-US"/>
              </w:rPr>
              <w:t>paulius.vaina@rrt.lt</w:t>
            </w:r>
          </w:hyperlink>
        </w:p>
      </w:tc>
    </w:tr>
  </w:tbl>
  <w:p w:rsidR="002E2487" w:rsidRPr="009B5A83" w:rsidRDefault="003B7D77" w:rsidP="002E2487">
    <w:pPr>
      <w:jc w:val="center"/>
      <w:rPr>
        <w:sz w:val="20"/>
        <w:lang w:val="fr-CH"/>
      </w:rPr>
    </w:pPr>
    <w:hyperlink r:id="rId3" w:history="1">
      <w:r w:rsidR="00F955EF">
        <w:rPr>
          <w:rStyle w:val="Hyperlink"/>
          <w:sz w:val="20"/>
        </w:rPr>
        <w:t>ВКРЭ</w:t>
      </w:r>
      <w:r w:rsidR="00F955EF" w:rsidRPr="009B5A83">
        <w:rPr>
          <w:rStyle w:val="Hyperlink"/>
          <w:sz w:val="20"/>
          <w:lang w:val="fr-CH"/>
        </w:rPr>
        <w:t>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94" w:rsidRDefault="00932A94" w:rsidP="0079159C">
      <w:r>
        <w:t>____________________</w:t>
      </w:r>
    </w:p>
  </w:footnote>
  <w:footnote w:type="continuationSeparator" w:id="0">
    <w:p w:rsidR="00932A94" w:rsidRDefault="00932A94" w:rsidP="0079159C">
      <w:r>
        <w:continuationSeparator/>
      </w:r>
    </w:p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79159C"/>
    <w:p w:rsidR="00932A94" w:rsidRDefault="00932A94" w:rsidP="004B3A6C"/>
    <w:p w:rsidR="00932A94" w:rsidRDefault="00932A94" w:rsidP="004B3A6C"/>
  </w:footnote>
  <w:footnote w:id="1">
    <w:p w:rsidR="00082317" w:rsidRPr="00B455BA" w:rsidRDefault="00082317" w:rsidP="00B455BA">
      <w:pPr>
        <w:pStyle w:val="FootnoteText"/>
      </w:pPr>
      <w:ins w:id="61" w:author="Korneeva, Anastasia" w:date="2017-09-26T11:15:00Z">
        <w:r w:rsidRPr="00B455BA">
          <w:rPr>
            <w:rStyle w:val="FootnoteReference"/>
          </w:rPr>
          <w:t>1</w:t>
        </w:r>
        <w:r w:rsidRPr="00B455BA">
          <w:tab/>
        </w:r>
      </w:ins>
      <w:ins w:id="62" w:author="Mizenin, Sergey" w:date="2017-09-29T17:51:00Z">
        <w:r w:rsidR="00B455BA">
          <w:t>Источник</w:t>
        </w:r>
      </w:ins>
      <w:ins w:id="63" w:author="Mizenin, Sergey" w:date="2017-09-29T17:52:00Z">
        <w:r w:rsidR="00B455BA">
          <w:t>:</w:t>
        </w:r>
      </w:ins>
      <w:ins w:id="64" w:author="Korneeva, Anastasia" w:date="2017-09-26T11:15:00Z">
        <w:r>
          <w:rPr>
            <w:lang w:val="sv-SE"/>
          </w:rPr>
          <w:t xml:space="preserve"> </w:t>
        </w:r>
        <w:r w:rsidRPr="001042C0">
          <w:rPr>
            <w:lang w:val="sv-SE"/>
          </w:rPr>
          <w:t>http://www.itu.int/en/ITU-D/Digital-Inclusion/Women-and-Girls/Girls-in-ICT-Portal/Pages/Girls-in-ICT-Portal-Home.aspx</w:t>
        </w:r>
      </w:ins>
      <w:ins w:id="65" w:author="Maloletkova, Svetlana" w:date="2017-09-26T12:56:00Z">
        <w:r w:rsidR="00042DF4" w:rsidRPr="00B455BA">
          <w:rPr>
            <w:lang w:eastAsia="zh-CN"/>
            <w:rPrChange w:id="66" w:author="Mizenin, Sergey" w:date="2017-09-29T17:51:00Z">
              <w:rPr>
                <w:lang w:val="fr-CH" w:eastAsia="zh-CN"/>
              </w:rPr>
            </w:rPrChange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10672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spacing w:before="0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83" w:name="OLE_LINK3"/>
    <w:bookmarkStart w:id="84" w:name="OLE_LINK2"/>
    <w:bookmarkStart w:id="85" w:name="OLE_LINK1"/>
    <w:r w:rsidR="00F955EF" w:rsidRPr="00A74B99">
      <w:rPr>
        <w:szCs w:val="22"/>
      </w:rPr>
      <w:t>24(Add.15)</w:t>
    </w:r>
    <w:bookmarkEnd w:id="83"/>
    <w:bookmarkEnd w:id="84"/>
    <w:bookmarkEnd w:id="85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3B7D77">
      <w:rPr>
        <w:rStyle w:val="PageNumber"/>
        <w:noProof/>
      </w:rPr>
      <w:t>5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neeva, Anastasia">
    <w15:presenceInfo w15:providerId="AD" w15:userId="S-1-5-21-8740799-900759487-1415713722-22093"/>
  </w15:person>
  <w15:person w15:author="Maloletkova, Svetlana">
    <w15:presenceInfo w15:providerId="AD" w15:userId="S-1-5-21-8740799-900759487-1415713722-14334"/>
  </w15:person>
  <w15:person w15:author="Mizenin, Sergey">
    <w15:presenceInfo w15:providerId="AD" w15:userId="S-1-5-21-8740799-900759487-1415713722-18641"/>
  </w15:person>
  <w15:person w15:author="Komissarova, Olga">
    <w15:presenceInfo w15:providerId="AD" w15:userId="S-1-5-21-8740799-900759487-1415713722-15268"/>
  </w15:person>
  <w15:person w15:author="Beliaeva, Oxana">
    <w15:presenceInfo w15:providerId="AD" w15:userId="S-1-5-21-8740799-900759487-1415713722-16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4210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2DF4"/>
    <w:rsid w:val="000440F7"/>
    <w:rsid w:val="000626B1"/>
    <w:rsid w:val="00070DB5"/>
    <w:rsid w:val="00071D10"/>
    <w:rsid w:val="00075F24"/>
    <w:rsid w:val="00082317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10672E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1C391F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20BCD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B7D77"/>
    <w:rsid w:val="003E7EAA"/>
    <w:rsid w:val="004014B0"/>
    <w:rsid w:val="004019A8"/>
    <w:rsid w:val="00421ECE"/>
    <w:rsid w:val="00426AC1"/>
    <w:rsid w:val="00446928"/>
    <w:rsid w:val="00450B3D"/>
    <w:rsid w:val="00456484"/>
    <w:rsid w:val="004607D2"/>
    <w:rsid w:val="004676C0"/>
    <w:rsid w:val="00471ABB"/>
    <w:rsid w:val="004B3A6C"/>
    <w:rsid w:val="004C38FB"/>
    <w:rsid w:val="00505BEC"/>
    <w:rsid w:val="0052010F"/>
    <w:rsid w:val="00524381"/>
    <w:rsid w:val="005356FD"/>
    <w:rsid w:val="00554E24"/>
    <w:rsid w:val="0056040F"/>
    <w:rsid w:val="005653D6"/>
    <w:rsid w:val="00567130"/>
    <w:rsid w:val="005673BC"/>
    <w:rsid w:val="00567E7F"/>
    <w:rsid w:val="00573774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522CD"/>
    <w:rsid w:val="006B1C27"/>
    <w:rsid w:val="006B7F84"/>
    <w:rsid w:val="006C1A71"/>
    <w:rsid w:val="006C2A6E"/>
    <w:rsid w:val="006E57C8"/>
    <w:rsid w:val="007125C6"/>
    <w:rsid w:val="00720542"/>
    <w:rsid w:val="007249B0"/>
    <w:rsid w:val="00727421"/>
    <w:rsid w:val="0073319E"/>
    <w:rsid w:val="00750829"/>
    <w:rsid w:val="00751A19"/>
    <w:rsid w:val="00767851"/>
    <w:rsid w:val="0079159C"/>
    <w:rsid w:val="007A0000"/>
    <w:rsid w:val="007A0B40"/>
    <w:rsid w:val="007A55AE"/>
    <w:rsid w:val="007C50AF"/>
    <w:rsid w:val="007D22FB"/>
    <w:rsid w:val="00800C7F"/>
    <w:rsid w:val="008102A6"/>
    <w:rsid w:val="00823058"/>
    <w:rsid w:val="00831254"/>
    <w:rsid w:val="00843527"/>
    <w:rsid w:val="00850AEF"/>
    <w:rsid w:val="00870059"/>
    <w:rsid w:val="00890EB6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2A94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B5A83"/>
    <w:rsid w:val="009D741B"/>
    <w:rsid w:val="009F102A"/>
    <w:rsid w:val="00A155B9"/>
    <w:rsid w:val="00A24733"/>
    <w:rsid w:val="00A3200E"/>
    <w:rsid w:val="00A54F56"/>
    <w:rsid w:val="00A62D06"/>
    <w:rsid w:val="00A85D29"/>
    <w:rsid w:val="00A9382E"/>
    <w:rsid w:val="00AC20C0"/>
    <w:rsid w:val="00AF29F0"/>
    <w:rsid w:val="00B10B08"/>
    <w:rsid w:val="00B15C02"/>
    <w:rsid w:val="00B15FE0"/>
    <w:rsid w:val="00B1733E"/>
    <w:rsid w:val="00B432F2"/>
    <w:rsid w:val="00B455BA"/>
    <w:rsid w:val="00B62568"/>
    <w:rsid w:val="00B67073"/>
    <w:rsid w:val="00B90C41"/>
    <w:rsid w:val="00BA154E"/>
    <w:rsid w:val="00BA3227"/>
    <w:rsid w:val="00BA7B27"/>
    <w:rsid w:val="00BB20B4"/>
    <w:rsid w:val="00BC4D99"/>
    <w:rsid w:val="00BF720B"/>
    <w:rsid w:val="00C04511"/>
    <w:rsid w:val="00C13FB1"/>
    <w:rsid w:val="00C16846"/>
    <w:rsid w:val="00C37984"/>
    <w:rsid w:val="00C46ECA"/>
    <w:rsid w:val="00C62242"/>
    <w:rsid w:val="00C6326D"/>
    <w:rsid w:val="00C67AD3"/>
    <w:rsid w:val="00C843A9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22731"/>
    <w:rsid w:val="00D33D71"/>
    <w:rsid w:val="00D50E12"/>
    <w:rsid w:val="00D5649D"/>
    <w:rsid w:val="00D63143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84B95"/>
    <w:rsid w:val="00EC064C"/>
    <w:rsid w:val="00EC11E1"/>
    <w:rsid w:val="00ED09D3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66D28"/>
    <w:rsid w:val="00F955EF"/>
    <w:rsid w:val="00FD7B1D"/>
    <w:rsid w:val="00FE3A83"/>
    <w:rsid w:val="00FE3F84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WTDC/WTDC17/Pages/default.aspx" TargetMode="External"/><Relationship Id="rId2" Type="http://schemas.openxmlformats.org/officeDocument/2006/relationships/hyperlink" Target="mailto:paulius.vaina@rrt.lt" TargetMode="External"/><Relationship Id="rId1" Type="http://schemas.openxmlformats.org/officeDocument/2006/relationships/hyperlink" Target="mailto:manuel.costa@anacom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05b1681-d7f7-4a19-8dc9-3ccf06cabe46" targetNamespace="http://schemas.microsoft.com/office/2006/metadata/properties" ma:root="true" ma:fieldsID="d41af5c836d734370eb92e7ee5f83852" ns2:_="" ns3:_="">
    <xsd:import namespace="996b2e75-67fd-4955-a3b0-5ab9934cb50b"/>
    <xsd:import namespace="205b1681-d7f7-4a19-8dc9-3ccf06cabe4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b1681-d7f7-4a19-8dc9-3ccf06cabe4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05b1681-d7f7-4a19-8dc9-3ccf06cabe46">DPM</DPM_x0020_Author>
    <DPM_x0020_File_x0020_name xmlns="205b1681-d7f7-4a19-8dc9-3ccf06cabe46">D14-WTDC17-C-0024!A15!MSW-R</DPM_x0020_File_x0020_name>
    <DPM_x0020_Version xmlns="205b1681-d7f7-4a19-8dc9-3ccf06cabe46">DPM_2017.09.13.1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05b1681-d7f7-4a19-8dc9-3ccf06cab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05b1681-d7f7-4a19-8dc9-3ccf06cabe46"/>
    <ds:schemaRef ds:uri="996b2e75-67fd-4955-a3b0-5ab9934cb50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B768E6-1102-45D7-B4CC-516A8CEE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1151</Words>
  <Characters>9021</Characters>
  <Application>Microsoft Office Word</Application>
  <DocSecurity>0</DocSecurity>
  <Lines>187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D14-WTDC17-C-0024!A15!MSW-R</vt:lpstr>
    </vt:vector>
  </TitlesOfParts>
  <Manager>General Secretariat - Pool</Manager>
  <Company>International Telecommunication Union (ITU)</Company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D14-WTDC17-C-0024!A15!MSW-R</dc:title>
  <dc:creator>Documents Proposals Manager (DPM)</dc:creator>
  <cp:keywords>DPM_v2017.9.22.1_prod</cp:keywords>
  <dc:description/>
  <cp:lastModifiedBy>Komissarova, Olga</cp:lastModifiedBy>
  <cp:revision>10</cp:revision>
  <cp:lastPrinted>2017-09-29T16:07:00Z</cp:lastPrinted>
  <dcterms:created xsi:type="dcterms:W3CDTF">2017-09-29T16:12:00Z</dcterms:created>
  <dcterms:modified xsi:type="dcterms:W3CDTF">2017-10-04T16:04:00Z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