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689"/>
        <w:gridCol w:w="3276"/>
      </w:tblGrid>
      <w:tr w:rsidR="00805F71" w:rsidRPr="00916EFF" w:rsidTr="00BD03FB">
        <w:trPr>
          <w:cantSplit/>
        </w:trPr>
        <w:tc>
          <w:tcPr>
            <w:tcW w:w="1100" w:type="dxa"/>
            <w:tcBorders>
              <w:bottom w:val="single" w:sz="12" w:space="0" w:color="auto"/>
            </w:tcBorders>
          </w:tcPr>
          <w:p w:rsidR="00805F71" w:rsidRPr="00916EFF" w:rsidRDefault="00805F71" w:rsidP="00DF0A3B">
            <w:pPr>
              <w:pStyle w:val="Priorityarea"/>
            </w:pPr>
            <w:r w:rsidRPr="00916EFF">
              <w:rPr>
                <w:noProof/>
                <w:lang w:val="en-US"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89" w:type="dxa"/>
            <w:tcBorders>
              <w:bottom w:val="single" w:sz="12" w:space="0" w:color="auto"/>
            </w:tcBorders>
          </w:tcPr>
          <w:p w:rsidR="004C4DF7" w:rsidRPr="00916EFF" w:rsidRDefault="004C4DF7" w:rsidP="00DF0A3B">
            <w:pPr>
              <w:tabs>
                <w:tab w:val="clear" w:pos="794"/>
                <w:tab w:val="clear" w:pos="1191"/>
                <w:tab w:val="clear" w:pos="1588"/>
                <w:tab w:val="clear" w:pos="1985"/>
                <w:tab w:val="left" w:pos="1871"/>
                <w:tab w:val="left" w:pos="2268"/>
              </w:tabs>
              <w:spacing w:before="20" w:after="48"/>
              <w:ind w:left="34"/>
              <w:rPr>
                <w:b/>
                <w:bCs/>
                <w:sz w:val="28"/>
                <w:szCs w:val="28"/>
              </w:rPr>
            </w:pPr>
            <w:r w:rsidRPr="00916EFF">
              <w:rPr>
                <w:b/>
                <w:bCs/>
                <w:sz w:val="28"/>
                <w:szCs w:val="28"/>
              </w:rPr>
              <w:t>Conferencia Mundial de Desarrollo de las Telecomunicaciones 2017 (CMDT-17)</w:t>
            </w:r>
          </w:p>
          <w:p w:rsidR="00805F71" w:rsidRPr="00916EFF" w:rsidRDefault="004C4DF7" w:rsidP="00DF0A3B">
            <w:pPr>
              <w:tabs>
                <w:tab w:val="clear" w:pos="794"/>
                <w:tab w:val="clear" w:pos="1191"/>
                <w:tab w:val="clear" w:pos="1588"/>
                <w:tab w:val="clear" w:pos="1985"/>
                <w:tab w:val="left" w:pos="1871"/>
                <w:tab w:val="left" w:pos="2268"/>
              </w:tabs>
              <w:spacing w:after="48"/>
              <w:ind w:left="34"/>
              <w:rPr>
                <w:b/>
                <w:bCs/>
                <w:sz w:val="26"/>
                <w:szCs w:val="26"/>
              </w:rPr>
            </w:pPr>
            <w:r w:rsidRPr="00916EFF">
              <w:rPr>
                <w:b/>
                <w:bCs/>
                <w:sz w:val="26"/>
                <w:szCs w:val="26"/>
              </w:rPr>
              <w:t>Buenos Aires, Argentina, 9-20 de octubre de 2017</w:t>
            </w:r>
          </w:p>
        </w:tc>
        <w:tc>
          <w:tcPr>
            <w:tcW w:w="3276" w:type="dxa"/>
            <w:tcBorders>
              <w:bottom w:val="single" w:sz="12" w:space="0" w:color="auto"/>
            </w:tcBorders>
          </w:tcPr>
          <w:p w:rsidR="00805F71" w:rsidRPr="00916EFF" w:rsidRDefault="00746B65" w:rsidP="00DF0A3B">
            <w:pPr>
              <w:spacing w:before="0" w:after="80"/>
            </w:pPr>
            <w:bookmarkStart w:id="0" w:name="dlogo"/>
            <w:bookmarkEnd w:id="0"/>
            <w:r w:rsidRPr="00916EFF">
              <w:rPr>
                <w:noProof/>
                <w:lang w:val="en-US"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916EFF" w:rsidTr="00BD03FB">
        <w:trPr>
          <w:cantSplit/>
        </w:trPr>
        <w:tc>
          <w:tcPr>
            <w:tcW w:w="6789" w:type="dxa"/>
            <w:gridSpan w:val="2"/>
            <w:tcBorders>
              <w:top w:val="single" w:sz="12" w:space="0" w:color="auto"/>
            </w:tcBorders>
          </w:tcPr>
          <w:p w:rsidR="00805F71" w:rsidRPr="00916EFF" w:rsidRDefault="00805F71" w:rsidP="00DF0A3B">
            <w:pPr>
              <w:spacing w:before="0"/>
              <w:rPr>
                <w:rFonts w:cs="Arial"/>
                <w:b/>
                <w:bCs/>
                <w:szCs w:val="24"/>
              </w:rPr>
            </w:pPr>
            <w:bookmarkStart w:id="1" w:name="dspace"/>
          </w:p>
        </w:tc>
        <w:tc>
          <w:tcPr>
            <w:tcW w:w="3276" w:type="dxa"/>
            <w:tcBorders>
              <w:top w:val="single" w:sz="12" w:space="0" w:color="auto"/>
            </w:tcBorders>
          </w:tcPr>
          <w:p w:rsidR="00805F71" w:rsidRPr="00916EFF" w:rsidRDefault="00805F71" w:rsidP="00DF0A3B">
            <w:pPr>
              <w:spacing w:before="0"/>
              <w:rPr>
                <w:b/>
                <w:bCs/>
                <w:szCs w:val="24"/>
              </w:rPr>
            </w:pPr>
          </w:p>
        </w:tc>
      </w:tr>
      <w:tr w:rsidR="00805F71" w:rsidRPr="00916EFF" w:rsidTr="00BD03FB">
        <w:trPr>
          <w:cantSplit/>
        </w:trPr>
        <w:tc>
          <w:tcPr>
            <w:tcW w:w="6789" w:type="dxa"/>
            <w:gridSpan w:val="2"/>
          </w:tcPr>
          <w:p w:rsidR="00805F71" w:rsidRPr="00916EFF" w:rsidRDefault="006A70F7" w:rsidP="00DF0A3B">
            <w:pPr>
              <w:spacing w:before="0"/>
              <w:rPr>
                <w:rFonts w:cs="Arial"/>
                <w:b/>
                <w:bCs/>
                <w:szCs w:val="24"/>
              </w:rPr>
            </w:pPr>
            <w:bookmarkStart w:id="2" w:name="dnum" w:colFirst="1" w:colLast="1"/>
            <w:bookmarkEnd w:id="1"/>
            <w:r w:rsidRPr="00916EFF">
              <w:rPr>
                <w:rFonts w:ascii="Verdana" w:hAnsi="Verdana"/>
                <w:b/>
                <w:bCs/>
                <w:sz w:val="20"/>
              </w:rPr>
              <w:t>SESIÓN PLENARIA</w:t>
            </w:r>
          </w:p>
        </w:tc>
        <w:tc>
          <w:tcPr>
            <w:tcW w:w="3276" w:type="dxa"/>
          </w:tcPr>
          <w:p w:rsidR="00805F71" w:rsidRPr="00916EFF" w:rsidRDefault="006A70F7" w:rsidP="00DF0A3B">
            <w:pPr>
              <w:spacing w:before="0"/>
              <w:rPr>
                <w:bCs/>
                <w:szCs w:val="24"/>
              </w:rPr>
            </w:pPr>
            <w:r w:rsidRPr="00916EFF">
              <w:rPr>
                <w:rFonts w:ascii="Verdana" w:hAnsi="Verdana"/>
                <w:b/>
                <w:sz w:val="20"/>
              </w:rPr>
              <w:t>Addéndum 14 al</w:t>
            </w:r>
            <w:r w:rsidRPr="00916EFF">
              <w:rPr>
                <w:rFonts w:ascii="Verdana" w:hAnsi="Verdana"/>
                <w:b/>
                <w:sz w:val="20"/>
              </w:rPr>
              <w:br/>
              <w:t>Documento WTDC-17/24</w:t>
            </w:r>
            <w:r w:rsidR="00E232F8" w:rsidRPr="00916EFF">
              <w:rPr>
                <w:rFonts w:ascii="Verdana" w:hAnsi="Verdana"/>
                <w:b/>
                <w:sz w:val="20"/>
              </w:rPr>
              <w:t>-</w:t>
            </w:r>
            <w:r w:rsidRPr="00916EFF">
              <w:rPr>
                <w:rFonts w:ascii="Verdana" w:hAnsi="Verdana"/>
                <w:b/>
                <w:sz w:val="20"/>
              </w:rPr>
              <w:t>S</w:t>
            </w:r>
          </w:p>
        </w:tc>
      </w:tr>
      <w:tr w:rsidR="00805F71" w:rsidRPr="00916EFF" w:rsidTr="00BD03FB">
        <w:trPr>
          <w:cantSplit/>
        </w:trPr>
        <w:tc>
          <w:tcPr>
            <w:tcW w:w="6789" w:type="dxa"/>
            <w:gridSpan w:val="2"/>
          </w:tcPr>
          <w:p w:rsidR="00805F71" w:rsidRPr="00916EFF" w:rsidRDefault="00805F71" w:rsidP="00DF0A3B">
            <w:pPr>
              <w:spacing w:before="0"/>
              <w:rPr>
                <w:b/>
                <w:bCs/>
                <w:smallCaps/>
                <w:szCs w:val="24"/>
              </w:rPr>
            </w:pPr>
            <w:bookmarkStart w:id="3" w:name="ddate" w:colFirst="1" w:colLast="1"/>
            <w:bookmarkEnd w:id="2"/>
          </w:p>
        </w:tc>
        <w:tc>
          <w:tcPr>
            <w:tcW w:w="3276" w:type="dxa"/>
          </w:tcPr>
          <w:p w:rsidR="00805F71" w:rsidRPr="00916EFF" w:rsidRDefault="006A70F7" w:rsidP="00DF0A3B">
            <w:pPr>
              <w:spacing w:before="0"/>
              <w:rPr>
                <w:bCs/>
                <w:szCs w:val="24"/>
              </w:rPr>
            </w:pPr>
            <w:r w:rsidRPr="00916EFF">
              <w:rPr>
                <w:rFonts w:ascii="Verdana" w:hAnsi="Verdana"/>
                <w:b/>
                <w:sz w:val="20"/>
              </w:rPr>
              <w:t>8 de septiembre de 2017</w:t>
            </w:r>
          </w:p>
        </w:tc>
      </w:tr>
      <w:tr w:rsidR="00805F71" w:rsidRPr="00916EFF" w:rsidTr="00BD03FB">
        <w:trPr>
          <w:cantSplit/>
        </w:trPr>
        <w:tc>
          <w:tcPr>
            <w:tcW w:w="6789" w:type="dxa"/>
            <w:gridSpan w:val="2"/>
          </w:tcPr>
          <w:p w:rsidR="00805F71" w:rsidRPr="00916EFF" w:rsidRDefault="00805F71" w:rsidP="00DF0A3B">
            <w:pPr>
              <w:spacing w:before="0"/>
              <w:rPr>
                <w:b/>
                <w:bCs/>
                <w:smallCaps/>
                <w:szCs w:val="24"/>
              </w:rPr>
            </w:pPr>
            <w:bookmarkStart w:id="4" w:name="dorlang" w:colFirst="1" w:colLast="1"/>
            <w:bookmarkEnd w:id="3"/>
          </w:p>
        </w:tc>
        <w:tc>
          <w:tcPr>
            <w:tcW w:w="3276" w:type="dxa"/>
          </w:tcPr>
          <w:p w:rsidR="00805F71" w:rsidRPr="00916EFF" w:rsidRDefault="006A70F7" w:rsidP="00DF0A3B">
            <w:pPr>
              <w:spacing w:before="0"/>
              <w:rPr>
                <w:bCs/>
                <w:szCs w:val="24"/>
              </w:rPr>
            </w:pPr>
            <w:r w:rsidRPr="00916EFF">
              <w:rPr>
                <w:rFonts w:ascii="Verdana" w:hAnsi="Verdana"/>
                <w:b/>
                <w:sz w:val="20"/>
              </w:rPr>
              <w:t>Original: inglés</w:t>
            </w:r>
          </w:p>
        </w:tc>
      </w:tr>
      <w:tr w:rsidR="00805F71" w:rsidRPr="00916EFF" w:rsidTr="004C4DF7">
        <w:trPr>
          <w:cantSplit/>
        </w:trPr>
        <w:tc>
          <w:tcPr>
            <w:tcW w:w="10065" w:type="dxa"/>
            <w:gridSpan w:val="3"/>
          </w:tcPr>
          <w:p w:rsidR="00805F71" w:rsidRPr="00916EFF" w:rsidRDefault="00CA326E" w:rsidP="00DF0A3B">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916EFF">
              <w:t>Estados Miembros de la Conferencia Europea</w:t>
            </w:r>
            <w:r w:rsidR="00BD03FB" w:rsidRPr="00916EFF">
              <w:br/>
            </w:r>
            <w:r w:rsidRPr="00916EFF">
              <w:t>de Administraciones de Correos y Telecomunicaciones</w:t>
            </w:r>
          </w:p>
        </w:tc>
      </w:tr>
      <w:tr w:rsidR="00805F71" w:rsidRPr="00916EFF" w:rsidTr="00CA326E">
        <w:trPr>
          <w:cantSplit/>
        </w:trPr>
        <w:tc>
          <w:tcPr>
            <w:tcW w:w="10065" w:type="dxa"/>
            <w:gridSpan w:val="3"/>
          </w:tcPr>
          <w:p w:rsidR="00805F71" w:rsidRPr="00916EFF" w:rsidRDefault="00CA326E" w:rsidP="00DF0A3B">
            <w:pPr>
              <w:pStyle w:val="Title1"/>
              <w:tabs>
                <w:tab w:val="left" w:pos="1871"/>
              </w:tabs>
              <w:spacing w:after="120"/>
              <w:rPr>
                <w:b/>
                <w:bCs/>
              </w:rPr>
            </w:pPr>
            <w:bookmarkStart w:id="6" w:name="dtitle1" w:colFirst="1" w:colLast="1"/>
            <w:bookmarkEnd w:id="5"/>
            <w:r w:rsidRPr="00916EFF">
              <w:t>Revisi</w:t>
            </w:r>
            <w:r w:rsidR="004617E4" w:rsidRPr="00916EFF">
              <w:t>ó</w:t>
            </w:r>
            <w:r w:rsidRPr="00916EFF">
              <w:t>n</w:t>
            </w:r>
            <w:r w:rsidR="004617E4" w:rsidRPr="00916EFF">
              <w:t xml:space="preserve"> de la resolución </w:t>
            </w:r>
            <w:r w:rsidRPr="00916EFF">
              <w:t xml:space="preserve">64 </w:t>
            </w:r>
            <w:r w:rsidR="004617E4" w:rsidRPr="00916EFF">
              <w:t>de la CMDT</w:t>
            </w:r>
            <w:r w:rsidR="0032644D" w:rsidRPr="00916EFF">
              <w:t xml:space="preserve"> –</w:t>
            </w:r>
            <w:r w:rsidR="00521942" w:rsidRPr="00916EFF">
              <w:br/>
            </w:r>
            <w:r w:rsidR="0032644D" w:rsidRPr="00916EFF">
              <w:t>Prestación de protección</w:t>
            </w:r>
            <w:r w:rsidR="00521942" w:rsidRPr="00916EFF">
              <w:t xml:space="preserve"> </w:t>
            </w:r>
            <w:r w:rsidR="004617E4" w:rsidRPr="00916EFF">
              <w:t>y apoyo a los usuarios/</w:t>
            </w:r>
            <w:r w:rsidR="00521942" w:rsidRPr="00916EFF">
              <w:br/>
            </w:r>
            <w:r w:rsidR="004617E4" w:rsidRPr="00916EFF">
              <w:t xml:space="preserve">consumidores de </w:t>
            </w:r>
            <w:r w:rsidR="0032644D" w:rsidRPr="00916EFF">
              <w:t>servicios</w:t>
            </w:r>
            <w:r w:rsidR="00521942" w:rsidRPr="00916EFF">
              <w:t xml:space="preserve"> </w:t>
            </w:r>
            <w:r w:rsidR="004617E4" w:rsidRPr="00916EFF">
              <w:t>de te</w:t>
            </w:r>
            <w:r w:rsidR="0032644D" w:rsidRPr="00916EFF">
              <w:t>lecomunicaciones/</w:t>
            </w:r>
            <w:r w:rsidR="00521942" w:rsidRPr="00916EFF">
              <w:br/>
            </w:r>
            <w:r w:rsidR="0032644D" w:rsidRPr="00916EFF">
              <w:t>tecnologías de</w:t>
            </w:r>
            <w:r w:rsidR="00521942" w:rsidRPr="00916EFF">
              <w:t xml:space="preserve"> </w:t>
            </w:r>
            <w:r w:rsidR="004617E4" w:rsidRPr="00916EFF">
              <w:t>la información</w:t>
            </w:r>
            <w:r w:rsidR="0032644D" w:rsidRPr="00916EFF">
              <w:t xml:space="preserve"> </w:t>
            </w:r>
            <w:r w:rsidR="004617E4" w:rsidRPr="00916EFF">
              <w:t xml:space="preserve">y la comunicación </w:t>
            </w:r>
          </w:p>
        </w:tc>
      </w:tr>
      <w:tr w:rsidR="00805F71" w:rsidRPr="00916EFF" w:rsidTr="00CA326E">
        <w:trPr>
          <w:cantSplit/>
        </w:trPr>
        <w:tc>
          <w:tcPr>
            <w:tcW w:w="10065" w:type="dxa"/>
            <w:gridSpan w:val="3"/>
          </w:tcPr>
          <w:p w:rsidR="00805F71" w:rsidRPr="00916EFF" w:rsidRDefault="00805F71" w:rsidP="00DF0A3B">
            <w:pPr>
              <w:pStyle w:val="Title2"/>
            </w:pPr>
          </w:p>
        </w:tc>
      </w:tr>
      <w:tr w:rsidR="00EB6CD3" w:rsidRPr="00916EFF" w:rsidTr="00CA326E">
        <w:trPr>
          <w:cantSplit/>
        </w:trPr>
        <w:tc>
          <w:tcPr>
            <w:tcW w:w="10065" w:type="dxa"/>
            <w:gridSpan w:val="3"/>
          </w:tcPr>
          <w:p w:rsidR="00EB6CD3" w:rsidRPr="00916EFF" w:rsidRDefault="00EB6CD3" w:rsidP="00DF0A3B">
            <w:pPr>
              <w:jc w:val="center"/>
            </w:pPr>
          </w:p>
        </w:tc>
      </w:tr>
      <w:tr w:rsidR="006F4F88" w:rsidRPr="00916EFF" w:rsidTr="00BD03FB">
        <w:tc>
          <w:tcPr>
            <w:tcW w:w="10065" w:type="dxa"/>
            <w:gridSpan w:val="3"/>
            <w:tcBorders>
              <w:top w:val="single" w:sz="4" w:space="0" w:color="auto"/>
              <w:left w:val="single" w:sz="4" w:space="0" w:color="auto"/>
              <w:bottom w:val="single" w:sz="4" w:space="0" w:color="auto"/>
              <w:right w:val="single" w:sz="4" w:space="0" w:color="auto"/>
            </w:tcBorders>
          </w:tcPr>
          <w:p w:rsidR="006F4F88" w:rsidRPr="00916EFF" w:rsidRDefault="00BD03FB" w:rsidP="00DF0A3B">
            <w:r w:rsidRPr="00916EFF">
              <w:rPr>
                <w:rFonts w:ascii="Calibri" w:eastAsia="SimSun" w:hAnsi="Calibri" w:cs="Traditional Arabic"/>
                <w:b/>
                <w:bCs/>
                <w:szCs w:val="24"/>
              </w:rPr>
              <w:t>Área prioritaria:</w:t>
            </w:r>
          </w:p>
          <w:p w:rsidR="006F4F88" w:rsidRPr="00916EFF" w:rsidRDefault="00BD03FB" w:rsidP="00DF0A3B">
            <w:pPr>
              <w:rPr>
                <w:szCs w:val="24"/>
              </w:rPr>
            </w:pPr>
            <w:r w:rsidRPr="00916EFF">
              <w:rPr>
                <w:szCs w:val="24"/>
              </w:rPr>
              <w:t>–</w:t>
            </w:r>
            <w:r w:rsidRPr="00916EFF">
              <w:rPr>
                <w:szCs w:val="24"/>
              </w:rPr>
              <w:tab/>
              <w:t>Resoluciones y Recomendaciones</w:t>
            </w:r>
          </w:p>
          <w:p w:rsidR="006F4F88" w:rsidRPr="00916EFF" w:rsidRDefault="00BD03FB" w:rsidP="00DF0A3B">
            <w:r w:rsidRPr="00916EFF">
              <w:rPr>
                <w:rFonts w:ascii="Calibri" w:eastAsia="SimSun" w:hAnsi="Calibri" w:cs="Traditional Arabic"/>
                <w:b/>
                <w:bCs/>
                <w:szCs w:val="24"/>
              </w:rPr>
              <w:t>Resumen:</w:t>
            </w:r>
          </w:p>
          <w:p w:rsidR="006F4F88" w:rsidRPr="00916EFF" w:rsidRDefault="004617E4" w:rsidP="00DF0A3B">
            <w:pPr>
              <w:rPr>
                <w:szCs w:val="24"/>
              </w:rPr>
            </w:pPr>
            <w:r w:rsidRPr="00916EFF">
              <w:rPr>
                <w:bCs/>
                <w:szCs w:val="24"/>
                <w:lang w:eastAsia="zh-CN"/>
              </w:rPr>
              <w:t>En la presente propuesta se actualiza el texto de la Resolución</w:t>
            </w:r>
            <w:r w:rsidR="00BD03FB" w:rsidRPr="00916EFF">
              <w:rPr>
                <w:bCs/>
                <w:szCs w:val="24"/>
                <w:lang w:eastAsia="zh-CN"/>
              </w:rPr>
              <w:t xml:space="preserve"> </w:t>
            </w:r>
            <w:r w:rsidRPr="00916EFF">
              <w:rPr>
                <w:bCs/>
                <w:szCs w:val="24"/>
                <w:lang w:eastAsia="zh-CN"/>
              </w:rPr>
              <w:t xml:space="preserve">64 para que sea perdurable, incorporando referencias a los ODS en el texto y </w:t>
            </w:r>
            <w:r w:rsidR="001A1315" w:rsidRPr="00916EFF">
              <w:rPr>
                <w:bCs/>
                <w:szCs w:val="24"/>
                <w:lang w:eastAsia="zh-CN"/>
              </w:rPr>
              <w:t>adaptándolo convenientemente</w:t>
            </w:r>
            <w:r w:rsidR="00BD03FB" w:rsidRPr="00916EFF">
              <w:rPr>
                <w:bCs/>
                <w:szCs w:val="24"/>
                <w:lang w:eastAsia="zh-CN"/>
              </w:rPr>
              <w:t>.</w:t>
            </w:r>
          </w:p>
          <w:p w:rsidR="006F4F88" w:rsidRPr="00916EFF" w:rsidRDefault="00BD03FB" w:rsidP="00DF0A3B">
            <w:r w:rsidRPr="00916EFF">
              <w:rPr>
                <w:rFonts w:ascii="Calibri" w:eastAsia="SimSun" w:hAnsi="Calibri" w:cs="Traditional Arabic"/>
                <w:b/>
                <w:bCs/>
                <w:szCs w:val="24"/>
              </w:rPr>
              <w:t>Resultados previstos:</w:t>
            </w:r>
          </w:p>
          <w:p w:rsidR="006F4F88" w:rsidRPr="00916EFF" w:rsidRDefault="001A1315" w:rsidP="00DF0A3B">
            <w:pPr>
              <w:rPr>
                <w:szCs w:val="24"/>
              </w:rPr>
            </w:pPr>
            <w:r w:rsidRPr="00916EFF">
              <w:rPr>
                <w:bCs/>
                <w:szCs w:val="24"/>
                <w:lang w:eastAsia="zh-CN"/>
              </w:rPr>
              <w:t>Se invita a la CMDT</w:t>
            </w:r>
            <w:r w:rsidR="00BD03FB" w:rsidRPr="00916EFF">
              <w:rPr>
                <w:bCs/>
                <w:szCs w:val="24"/>
                <w:lang w:eastAsia="zh-CN"/>
              </w:rPr>
              <w:t xml:space="preserve">-17 </w:t>
            </w:r>
            <w:r w:rsidRPr="00916EFF">
              <w:rPr>
                <w:bCs/>
                <w:szCs w:val="24"/>
                <w:lang w:eastAsia="zh-CN"/>
              </w:rPr>
              <w:t>a examinar y aprobar la propuesta adjunta</w:t>
            </w:r>
            <w:r w:rsidR="00BD03FB" w:rsidRPr="00916EFF">
              <w:rPr>
                <w:bCs/>
                <w:szCs w:val="24"/>
                <w:lang w:eastAsia="zh-CN"/>
              </w:rPr>
              <w:t>.</w:t>
            </w:r>
          </w:p>
          <w:p w:rsidR="006F4F88" w:rsidRPr="00916EFF" w:rsidRDefault="00BD03FB" w:rsidP="00DF0A3B">
            <w:r w:rsidRPr="00916EFF">
              <w:rPr>
                <w:rFonts w:ascii="Calibri" w:eastAsia="SimSun" w:hAnsi="Calibri" w:cs="Traditional Arabic"/>
                <w:b/>
                <w:bCs/>
                <w:szCs w:val="24"/>
              </w:rPr>
              <w:t>Referencias:</w:t>
            </w:r>
          </w:p>
          <w:p w:rsidR="006F4F88" w:rsidRPr="00916EFF" w:rsidRDefault="00AD6CC3" w:rsidP="00DF0A3B">
            <w:pPr>
              <w:spacing w:after="120"/>
              <w:rPr>
                <w:szCs w:val="24"/>
              </w:rPr>
            </w:pPr>
            <w:r w:rsidRPr="00916EFF">
              <w:rPr>
                <w:bCs/>
                <w:szCs w:val="24"/>
                <w:lang w:eastAsia="zh-CN"/>
              </w:rPr>
              <w:t xml:space="preserve">El presente documento contiene una propuesta de modificación de la Resolución </w:t>
            </w:r>
            <w:r w:rsidR="00BD03FB" w:rsidRPr="00916EFF">
              <w:rPr>
                <w:bCs/>
                <w:szCs w:val="24"/>
                <w:lang w:eastAsia="zh-CN"/>
              </w:rPr>
              <w:t>64.</w:t>
            </w:r>
          </w:p>
        </w:tc>
      </w:tr>
    </w:tbl>
    <w:p w:rsidR="00D84739" w:rsidRPr="00916EFF" w:rsidRDefault="00D84739" w:rsidP="00DF0A3B">
      <w:bookmarkStart w:id="7" w:name="dbreak"/>
      <w:bookmarkEnd w:id="6"/>
      <w:bookmarkEnd w:id="7"/>
    </w:p>
    <w:p w:rsidR="00D84739" w:rsidRPr="00916EFF" w:rsidRDefault="00D84739" w:rsidP="00DF0A3B">
      <w:pPr>
        <w:tabs>
          <w:tab w:val="clear" w:pos="794"/>
          <w:tab w:val="clear" w:pos="1191"/>
          <w:tab w:val="clear" w:pos="1588"/>
          <w:tab w:val="clear" w:pos="1985"/>
        </w:tabs>
        <w:overflowPunct/>
        <w:autoSpaceDE/>
        <w:autoSpaceDN/>
        <w:adjustRightInd/>
        <w:spacing w:before="0"/>
        <w:textAlignment w:val="auto"/>
      </w:pPr>
      <w:r w:rsidRPr="00916EFF">
        <w:br w:type="page"/>
      </w:r>
    </w:p>
    <w:p w:rsidR="006F4F88" w:rsidRPr="00916EFF" w:rsidRDefault="00BD03FB" w:rsidP="00DF0A3B">
      <w:pPr>
        <w:pStyle w:val="Proposal"/>
        <w:rPr>
          <w:lang w:val="es-ES_tradnl"/>
        </w:rPr>
      </w:pPr>
      <w:r w:rsidRPr="00916EFF">
        <w:rPr>
          <w:b/>
          <w:lang w:val="es-ES_tradnl"/>
        </w:rPr>
        <w:lastRenderedPageBreak/>
        <w:t>MOD</w:t>
      </w:r>
      <w:r w:rsidRPr="00916EFF">
        <w:rPr>
          <w:lang w:val="es-ES_tradnl"/>
        </w:rPr>
        <w:tab/>
        <w:t>ECP/24A14/1</w:t>
      </w:r>
    </w:p>
    <w:p w:rsidR="00A15DAE" w:rsidRPr="00916EFF" w:rsidRDefault="00BD03FB" w:rsidP="00DF0A3B">
      <w:pPr>
        <w:pStyle w:val="ResNo"/>
      </w:pPr>
      <w:bookmarkStart w:id="8" w:name="_Toc394060731"/>
      <w:bookmarkStart w:id="9" w:name="_Toc401734490"/>
      <w:r w:rsidRPr="00916EFF">
        <w:t xml:space="preserve">RESOLUCIÓN 64 (rev. </w:t>
      </w:r>
      <w:del w:id="10" w:author="Spanish" w:date="2017-09-19T15:41:00Z">
        <w:r w:rsidRPr="00916EFF" w:rsidDel="00BD03FB">
          <w:delText>Dubái</w:delText>
        </w:r>
      </w:del>
      <w:del w:id="11" w:author="Callejon, Miguel" w:date="2017-09-20T15:46:00Z">
        <w:r w:rsidRPr="00916EFF" w:rsidDel="0032644D">
          <w:delText>, 201</w:delText>
        </w:r>
      </w:del>
      <w:del w:id="12" w:author="Spanish" w:date="2017-09-19T15:41:00Z">
        <w:r w:rsidRPr="00916EFF" w:rsidDel="00BD03FB">
          <w:delText>4</w:delText>
        </w:r>
      </w:del>
      <w:ins w:id="13" w:author="Callejon, Miguel" w:date="2017-09-20T15:46:00Z">
        <w:r w:rsidR="0032644D" w:rsidRPr="00916EFF">
          <w:t>BUENOS AIRES, 201</w:t>
        </w:r>
      </w:ins>
      <w:ins w:id="14" w:author="Callejon, Miguel" w:date="2017-09-20T15:47:00Z">
        <w:r w:rsidR="0032644D" w:rsidRPr="00916EFF">
          <w:t>7</w:t>
        </w:r>
      </w:ins>
      <w:r w:rsidRPr="00916EFF">
        <w:t>)</w:t>
      </w:r>
      <w:bookmarkEnd w:id="8"/>
      <w:bookmarkEnd w:id="9"/>
    </w:p>
    <w:p w:rsidR="00A15DAE" w:rsidRPr="00916EFF" w:rsidRDefault="00BD03FB" w:rsidP="00DF0A3B">
      <w:pPr>
        <w:pStyle w:val="Restitle"/>
      </w:pPr>
      <w:bookmarkStart w:id="15" w:name="_Toc401734491"/>
      <w:r w:rsidRPr="00916EFF">
        <w:t xml:space="preserve">Prestación de protección y apoyo a los usuarios/consumidores </w:t>
      </w:r>
      <w:r w:rsidRPr="00916EFF">
        <w:br/>
        <w:t xml:space="preserve">de servicios de telecomunicaciones/tecnologías de la información </w:t>
      </w:r>
      <w:r w:rsidRPr="00916EFF">
        <w:br/>
        <w:t>y la comunicación</w:t>
      </w:r>
      <w:bookmarkEnd w:id="15"/>
    </w:p>
    <w:p w:rsidR="00A15DAE" w:rsidRPr="00916EFF" w:rsidRDefault="00BD03FB" w:rsidP="00DF0A3B">
      <w:pPr>
        <w:pStyle w:val="Normalaftertitle"/>
      </w:pPr>
      <w:r w:rsidRPr="00916EFF">
        <w:t>La Conferencia Mundial de Desarrollo de las Telecomunicaciones (</w:t>
      </w:r>
      <w:del w:id="16" w:author="Spanish" w:date="2017-09-19T15:41:00Z">
        <w:r w:rsidRPr="00916EFF" w:rsidDel="00BD03FB">
          <w:delText>Dubái</w:delText>
        </w:r>
      </w:del>
      <w:del w:id="17" w:author="Callejon, Miguel" w:date="2017-09-20T15:46:00Z">
        <w:r w:rsidRPr="00916EFF" w:rsidDel="0032644D">
          <w:delText>, 201</w:delText>
        </w:r>
      </w:del>
      <w:del w:id="18" w:author="Spanish" w:date="2017-09-19T15:41:00Z">
        <w:r w:rsidRPr="00916EFF" w:rsidDel="00BD03FB">
          <w:delText>4</w:delText>
        </w:r>
      </w:del>
      <w:ins w:id="19" w:author="Callejon, Miguel" w:date="2017-09-20T15:46:00Z">
        <w:r w:rsidR="0032644D" w:rsidRPr="00916EFF">
          <w:t>Buenos Aires, 2017</w:t>
        </w:r>
      </w:ins>
      <w:r w:rsidRPr="00916EFF">
        <w:t>),</w:t>
      </w:r>
    </w:p>
    <w:p w:rsidR="00A15DAE" w:rsidRPr="00916EFF" w:rsidRDefault="00BD03FB" w:rsidP="00DF0A3B">
      <w:pPr>
        <w:pStyle w:val="Call"/>
      </w:pPr>
      <w:r w:rsidRPr="00916EFF">
        <w:t>considerando</w:t>
      </w:r>
    </w:p>
    <w:p w:rsidR="00A15DAE" w:rsidRPr="00916EFF" w:rsidRDefault="00BD03FB" w:rsidP="00DF0A3B">
      <w:r w:rsidRPr="00916EFF">
        <w:rPr>
          <w:i/>
          <w:iCs/>
        </w:rPr>
        <w:t>a)</w:t>
      </w:r>
      <w:r w:rsidRPr="00916EFF">
        <w:tab/>
        <w:t>el número 9 del Artículo 1 de la Constitución de la UIT que indica que es objeto de la Unión promover a nivel internacional la adopción de un enfoque más amplio de las cuestiones de las telecomunicaciones, en la economía y en la sociedad mundial de la información;</w:t>
      </w:r>
    </w:p>
    <w:p w:rsidR="00A15DAE" w:rsidRPr="00916EFF" w:rsidRDefault="00BD03FB" w:rsidP="00DF0A3B">
      <w:r w:rsidRPr="00916EFF">
        <w:rPr>
          <w:i/>
          <w:iCs/>
        </w:rPr>
        <w:t>b)</w:t>
      </w:r>
      <w:r w:rsidRPr="00916EFF">
        <w:tab/>
        <w:t>el número 127 del Artículo 21 de la Constitución que señala que es función del Sector de Desarrollo de las Telecomunicaciones de la UIT ofrecer asesoramiento y realizar o patrocinar, en su caso, estudios sobre cuestiones técnicas, económicas, financieras, administrativas, reglamentarias y de política general;</w:t>
      </w:r>
    </w:p>
    <w:p w:rsidR="00A15DAE" w:rsidRPr="00916EFF" w:rsidRDefault="00BD03FB" w:rsidP="00DF0A3B">
      <w:r w:rsidRPr="00916EFF">
        <w:rPr>
          <w:i/>
          <w:iCs/>
        </w:rPr>
        <w:t>c)</w:t>
      </w:r>
      <w:r w:rsidRPr="00916EFF">
        <w:tab/>
        <w:t>el inciso e) del número 13 del Plan de Acción de Ginebra de la Cumbre Mundial sobre la Sociedad de la Información que establece que los gobiernos deben seguir actualizando su legislación nacional de protección del consumidor para responder a las nuevas necesidades de la Sociedad de la Información;</w:t>
      </w:r>
    </w:p>
    <w:p w:rsidR="00A15DAE" w:rsidRPr="00916EFF" w:rsidRDefault="00BD03FB" w:rsidP="00DF0A3B">
      <w:pPr>
        <w:rPr>
          <w:ins w:id="20" w:author="Spanish" w:date="2017-09-19T15:41:00Z"/>
        </w:rPr>
      </w:pPr>
      <w:r w:rsidRPr="00916EFF">
        <w:rPr>
          <w:i/>
          <w:iCs/>
        </w:rPr>
        <w:t>d)</w:t>
      </w:r>
      <w:r w:rsidRPr="00916EFF">
        <w:tab/>
        <w:t>los incisos 4) y 5) del Artículo 4 del Reglamento de las Telecomunicaciones Internacionales que solicita a los Estados Miembros tanto que fomenten medidas para asegurar que las empresas de explotación autorizadas suministren información gratuita, transparente, actualizada y precisa a los usuarios finales sobre servicios internacionales de telecomunicación, incluidas las tarifas de itinerancia internacional y las condiciones aplicables relevantes, de manera oportuna, así como que fomenten medidas para asegurar que los servicios de telecomunicaciones en itinerancia internacional se presten en condiciones de calidad satisfactorias para los usuarios visitantes</w:t>
      </w:r>
      <w:del w:id="21" w:author="Spanish" w:date="2017-09-19T15:41:00Z">
        <w:r w:rsidRPr="00916EFF" w:rsidDel="00BD03FB">
          <w:delText>,</w:delText>
        </w:r>
      </w:del>
      <w:ins w:id="22" w:author="Spanish" w:date="2017-09-19T15:41:00Z">
        <w:r w:rsidRPr="00916EFF">
          <w:t>;</w:t>
        </w:r>
      </w:ins>
    </w:p>
    <w:p w:rsidR="00BD03FB" w:rsidRPr="00916EFF" w:rsidRDefault="00BD03FB" w:rsidP="00DF0A3B">
      <w:ins w:id="23" w:author="Spanish" w:date="2017-09-19T15:41:00Z">
        <w:r w:rsidRPr="00916EFF">
          <w:rPr>
            <w:i/>
            <w:iCs/>
          </w:rPr>
          <w:t>e)</w:t>
        </w:r>
        <w:r w:rsidRPr="00916EFF">
          <w:tab/>
        </w:r>
      </w:ins>
      <w:ins w:id="24" w:author="Spanish" w:date="2017-09-20T15:02:00Z">
        <w:r w:rsidR="00256348" w:rsidRPr="00916EFF">
          <w:t xml:space="preserve">la Resolución A/RES/70/1 </w:t>
        </w:r>
      </w:ins>
      <w:ins w:id="25" w:author="Spanish" w:date="2017-09-20T15:04:00Z">
        <w:r w:rsidR="00256348" w:rsidRPr="00916EFF">
          <w:t>aprobada por</w:t>
        </w:r>
      </w:ins>
      <w:ins w:id="26" w:author="Spanish" w:date="2017-09-20T15:02:00Z">
        <w:r w:rsidR="00256348" w:rsidRPr="00916EFF">
          <w:t xml:space="preserve"> la Asamblea General de las Naciones </w:t>
        </w:r>
      </w:ins>
      <w:ins w:id="27" w:author="Spanish" w:date="2017-09-19T15:42:00Z">
        <w:r w:rsidRPr="00916EFF">
          <w:rPr>
            <w:rPrChange w:id="28" w:author="Spanish" w:date="2017-09-20T15:02:00Z">
              <w:rPr>
                <w:highlight w:val="cyan"/>
              </w:rPr>
            </w:rPrChange>
          </w:rPr>
          <w:t>Unid</w:t>
        </w:r>
      </w:ins>
      <w:ins w:id="29" w:author="Spanish" w:date="2017-09-20T15:02:00Z">
        <w:r w:rsidR="00256348" w:rsidRPr="00916EFF">
          <w:t xml:space="preserve">as sobre la </w:t>
        </w:r>
        <w:r w:rsidR="00256348" w:rsidRPr="00916EFF">
          <w:rPr>
            <w:rPrChange w:id="30" w:author="Spanish" w:date="2017-09-20T15:02:00Z">
              <w:rPr>
                <w:lang w:val="en-US"/>
              </w:rPr>
            </w:rPrChange>
          </w:rPr>
          <w:t>Agenda 2030 para el Desarrollo Sostenible</w:t>
        </w:r>
      </w:ins>
      <w:ins w:id="31" w:author="Spanish" w:date="2017-09-20T15:03:00Z">
        <w:r w:rsidR="00256348" w:rsidRPr="00916EFF">
          <w:t>,</w:t>
        </w:r>
      </w:ins>
    </w:p>
    <w:p w:rsidR="00A15DAE" w:rsidRPr="00916EFF" w:rsidRDefault="00BD03FB" w:rsidP="00DF0A3B">
      <w:pPr>
        <w:pStyle w:val="Call"/>
      </w:pPr>
      <w:r w:rsidRPr="00916EFF">
        <w:t>teniendo en cuenta</w:t>
      </w:r>
    </w:p>
    <w:p w:rsidR="00A15DAE" w:rsidRPr="00916EFF" w:rsidRDefault="00BD03FB" w:rsidP="00DF0A3B">
      <w:r w:rsidRPr="00916EFF">
        <w:rPr>
          <w:i/>
          <w:iCs/>
        </w:rPr>
        <w:t>a)</w:t>
      </w:r>
      <w:r w:rsidRPr="00916EFF">
        <w:tab/>
        <w:t>el mandato recibido por la UIT para actuar como coordinadora y facilitadora de las Líneas de Acción C5 y C6 del Plan de Acción de Ginebra;</w:t>
      </w:r>
    </w:p>
    <w:p w:rsidR="00A15DAE" w:rsidRPr="00916EFF" w:rsidRDefault="00BD03FB" w:rsidP="00DF0A3B">
      <w:r w:rsidRPr="00916EFF">
        <w:rPr>
          <w:i/>
          <w:iCs/>
        </w:rPr>
        <w:t>b)</w:t>
      </w:r>
      <w:r w:rsidRPr="00916EFF">
        <w:tab/>
        <w:t>que los principios fundamentales en las relaciones con los consumidores y usuarios son la educación y la divulgación de información sobre el consumo y la utilización apropiada de los productos y servicios, que garantizan la libertad de elección y la equidad en las contrataciones, así como la información adecuada y clara sobre los diferentes productos y servicios, con especificación correcta de cantidad, características, composición, calidad y precio</w:t>
      </w:r>
      <w:ins w:id="32" w:author="Spanish" w:date="2017-09-19T15:43:00Z">
        <w:r w:rsidRPr="00916EFF">
          <w:t>, t</w:t>
        </w:r>
      </w:ins>
      <w:ins w:id="33" w:author="Spanish" w:date="2017-09-20T15:04:00Z">
        <w:r w:rsidR="00256348" w:rsidRPr="00916EFF">
          <w:t xml:space="preserve">eniendo en cuenta la Agenda </w:t>
        </w:r>
      </w:ins>
      <w:ins w:id="34" w:author="Spanish" w:date="2017-09-19T15:43:00Z">
        <w:r w:rsidRPr="00916EFF">
          <w:t xml:space="preserve">2030 </w:t>
        </w:r>
      </w:ins>
      <w:ins w:id="35" w:author="Spanish" w:date="2017-09-20T15:04:00Z">
        <w:r w:rsidR="00256348" w:rsidRPr="00916EFF">
          <w:t xml:space="preserve">para el Desarrollo </w:t>
        </w:r>
      </w:ins>
      <w:ins w:id="36" w:author="Spanish" w:date="2017-09-19T15:43:00Z">
        <w:r w:rsidRPr="00916EFF">
          <w:t>S</w:t>
        </w:r>
      </w:ins>
      <w:ins w:id="37" w:author="Spanish" w:date="2017-09-20T15:04:00Z">
        <w:r w:rsidR="00256348" w:rsidRPr="00916EFF">
          <w:t>o</w:t>
        </w:r>
      </w:ins>
      <w:ins w:id="38" w:author="Spanish" w:date="2017-09-19T15:43:00Z">
        <w:r w:rsidR="00256348" w:rsidRPr="00916EFF">
          <w:t>st</w:t>
        </w:r>
      </w:ins>
      <w:ins w:id="39" w:author="Spanish" w:date="2017-09-20T15:04:00Z">
        <w:r w:rsidR="00256348" w:rsidRPr="00916EFF">
          <w:t>e</w:t>
        </w:r>
      </w:ins>
      <w:ins w:id="40" w:author="Spanish" w:date="2017-09-19T15:43:00Z">
        <w:r w:rsidR="00256348" w:rsidRPr="00916EFF">
          <w:t>n</w:t>
        </w:r>
      </w:ins>
      <w:ins w:id="41" w:author="Spanish" w:date="2017-09-20T15:04:00Z">
        <w:r w:rsidR="00256348" w:rsidRPr="00916EFF">
          <w:t>i</w:t>
        </w:r>
      </w:ins>
      <w:ins w:id="42" w:author="Spanish" w:date="2017-09-19T15:43:00Z">
        <w:r w:rsidRPr="00916EFF">
          <w:t>ble</w:t>
        </w:r>
      </w:ins>
      <w:r w:rsidRPr="00916EFF">
        <w:t>;</w:t>
      </w:r>
    </w:p>
    <w:p w:rsidR="00A15DAE" w:rsidRPr="00916EFF" w:rsidRDefault="00BD03FB" w:rsidP="00DF0A3B">
      <w:r w:rsidRPr="00916EFF">
        <w:rPr>
          <w:i/>
          <w:iCs/>
        </w:rPr>
        <w:t>c)</w:t>
      </w:r>
      <w:r w:rsidRPr="00916EFF">
        <w:tab/>
        <w:t>que la información es la principal aportación de la economía digital, por lo que se reconoce que, para el flujo transfronterizo de los datos personales de los consumidores y usuarios, resulta indispensable la observancia de las legislaciones o regulaciones nacionales;</w:t>
      </w:r>
    </w:p>
    <w:p w:rsidR="00A15DAE" w:rsidRPr="00916EFF" w:rsidRDefault="00BD03FB" w:rsidP="00DF0A3B">
      <w:r w:rsidRPr="00916EFF">
        <w:rPr>
          <w:i/>
        </w:rPr>
        <w:lastRenderedPageBreak/>
        <w:t>d)</w:t>
      </w:r>
      <w:r w:rsidRPr="00916EFF">
        <w:tab/>
      </w:r>
      <w:del w:id="43" w:author="Spanish" w:date="2017-09-20T15:05:00Z">
        <w:r w:rsidRPr="00916EFF" w:rsidDel="00256348">
          <w:delText xml:space="preserve">que en </w:delText>
        </w:r>
      </w:del>
      <w:r w:rsidRPr="00916EFF">
        <w:t xml:space="preserve">el Informe titulado </w:t>
      </w:r>
      <w:r w:rsidR="0032644D" w:rsidRPr="00916EFF">
        <w:t>"</w:t>
      </w:r>
      <w:r w:rsidRPr="00916EFF">
        <w:t>Cumplimiento de las leyes nacionales de telecomunicaciones: Informe y directrices sobre prácticas idóneas</w:t>
      </w:r>
      <w:r w:rsidR="0032644D" w:rsidRPr="00916EFF">
        <w:t>"</w:t>
      </w:r>
      <w:r w:rsidRPr="00916EFF">
        <w:t>, publicado en 2010</w:t>
      </w:r>
      <w:del w:id="44" w:author="Spanish" w:date="2017-09-19T15:43:00Z">
        <w:r w:rsidRPr="00916EFF" w:rsidDel="00BD03FB">
          <w:delText>, presentado por el Relator para la Cuestión de Estudio 18-1/1, se ha dado un primer paso a fin de sugerir directrices para velar por la aplicación de los reglamentos destinados a la protección del usuario</w:delText>
        </w:r>
      </w:del>
      <w:r w:rsidRPr="00916EFF">
        <w:t>;</w:t>
      </w:r>
    </w:p>
    <w:p w:rsidR="00A15DAE" w:rsidRPr="00916EFF" w:rsidRDefault="00BD03FB" w:rsidP="00DF0A3B">
      <w:r w:rsidRPr="00916EFF">
        <w:rPr>
          <w:i/>
          <w:iCs/>
        </w:rPr>
        <w:t>e)</w:t>
      </w:r>
      <w:r w:rsidRPr="00916EFF">
        <w:tab/>
        <w:t>que políticas sobre transparencia de información permiten aumentar el nivel y la calidad de la información suministrada a usuarios y consumidores por los operadores;</w:t>
      </w:r>
    </w:p>
    <w:p w:rsidR="00A15DAE" w:rsidRPr="00916EFF" w:rsidRDefault="00BD03FB" w:rsidP="00DF0A3B">
      <w:r w:rsidRPr="00916EFF">
        <w:rPr>
          <w:i/>
          <w:iCs/>
        </w:rPr>
        <w:t>f)</w:t>
      </w:r>
      <w:r w:rsidRPr="00916EFF">
        <w:tab/>
        <w:t>que las mismas políticas deben garantizar a las personas con discapacidad, el acceso a las telecomunicaciones/tecnologías de la información y la comunicación (TIC) en condiciones equiparables a las del resto de los consumidores y usuarios;</w:t>
      </w:r>
    </w:p>
    <w:p w:rsidR="00A15DAE" w:rsidRPr="00916EFF" w:rsidRDefault="00BD03FB" w:rsidP="00DF0A3B">
      <w:r w:rsidRPr="00916EFF">
        <w:rPr>
          <w:i/>
          <w:iCs/>
        </w:rPr>
        <w:t>g)</w:t>
      </w:r>
      <w:r w:rsidRPr="00916EFF">
        <w:tab/>
        <w:t>que, para los servicios de itinerancia internacional, la cantidad y calidad de información suministrada a los consumidores y usuarios sería inversamente proporcional a los precios pagados por esos servicios mismos,</w:t>
      </w:r>
    </w:p>
    <w:p w:rsidR="00A15DAE" w:rsidRPr="00916EFF" w:rsidRDefault="00BD03FB" w:rsidP="00DF0A3B">
      <w:pPr>
        <w:pStyle w:val="Call"/>
      </w:pPr>
      <w:r w:rsidRPr="00916EFF">
        <w:t>resuelve encargar al Director de la Oficina de Desarrollo de las Telecomunicaciones</w:t>
      </w:r>
    </w:p>
    <w:p w:rsidR="00A15DAE" w:rsidRPr="00916EFF" w:rsidRDefault="00BD03FB" w:rsidP="00DF0A3B">
      <w:r w:rsidRPr="00916EFF">
        <w:t>1</w:t>
      </w:r>
      <w:r w:rsidRPr="00916EFF">
        <w:tab/>
        <w:t>que continúe apoyando los trabajos encaminados a sensibilizar a los responsables políticos en materia de telecomunicaciones/tecnologías de la información y la comunicación, así como a los organismos reguladores respecto de la importancia de mantener informados a los consumidores y usuarios respecto a las características básicas, calidad, seguridad y tarifas de los diferentes servicios ofrecidos por los operadores, y los trabajos orientados a la creación de otros mecanismos de protección que faciliten el ejercicio de los derechos de consumidores</w:t>
      </w:r>
      <w:ins w:id="45" w:author="Spanish" w:date="2017-09-19T15:43:00Z">
        <w:r w:rsidRPr="00916EFF">
          <w:t>, t</w:t>
        </w:r>
      </w:ins>
      <w:ins w:id="46" w:author="Spanish" w:date="2017-09-20T15:05:00Z">
        <w:r w:rsidR="00256348" w:rsidRPr="00916EFF">
          <w:t>eniendo en cuenta la Agenda</w:t>
        </w:r>
      </w:ins>
      <w:ins w:id="47" w:author="Spanish" w:date="2017-09-19T15:43:00Z">
        <w:r w:rsidRPr="00916EFF">
          <w:t xml:space="preserve"> 2030 </w:t>
        </w:r>
      </w:ins>
      <w:ins w:id="48" w:author="Spanish" w:date="2017-09-20T15:06:00Z">
        <w:r w:rsidR="00256348" w:rsidRPr="00916EFF">
          <w:t>para el Desarrollo Sostenible</w:t>
        </w:r>
      </w:ins>
      <w:r w:rsidRPr="00916EFF">
        <w:t>;</w:t>
      </w:r>
    </w:p>
    <w:p w:rsidR="00A15DAE" w:rsidRPr="00916EFF" w:rsidRDefault="00BD03FB" w:rsidP="00DF0A3B">
      <w:r w:rsidRPr="00916EFF">
        <w:t>2</w:t>
      </w:r>
      <w:r w:rsidRPr="00916EFF">
        <w:tab/>
        <w:t>que colabore con los Estados Miembros a fin de determinar cuáles son los ámbitos esenciales para el establecimiento de políticas o marcos regulatorios en materia de protección al consumidor y a los usuarios</w:t>
      </w:r>
      <w:ins w:id="49" w:author="Spanish" w:date="2017-09-19T15:44:00Z">
        <w:r w:rsidRPr="00916EFF">
          <w:t xml:space="preserve">, </w:t>
        </w:r>
      </w:ins>
      <w:ins w:id="50" w:author="Spanish" w:date="2017-09-20T15:06:00Z">
        <w:r w:rsidR="00256348" w:rsidRPr="00916EFF">
          <w:t>teniendo en cuenta la Agenda 2030 para el Desarrollo Sostenible</w:t>
        </w:r>
      </w:ins>
      <w:r w:rsidRPr="00916EFF">
        <w:t>;</w:t>
      </w:r>
    </w:p>
    <w:p w:rsidR="00A15DAE" w:rsidRPr="00916EFF" w:rsidRDefault="00BD03FB" w:rsidP="00DF0A3B">
      <w:r w:rsidRPr="00916EFF">
        <w:t>3</w:t>
      </w:r>
      <w:r w:rsidRPr="00916EFF">
        <w:tab/>
        <w:t>que prosiga la coordinación con el Sector de Normalización de las Telecomunicaciones en temas como la calidad del servicio, la calidad percibida y la seguridad;</w:t>
      </w:r>
    </w:p>
    <w:p w:rsidR="00A15DAE" w:rsidRPr="00916EFF" w:rsidRDefault="00BD03FB" w:rsidP="00DF0A3B">
      <w:r w:rsidRPr="00916EFF">
        <w:t>4</w:t>
      </w:r>
      <w:r w:rsidRPr="00916EFF">
        <w:tab/>
        <w:t>que fortalezca la relación con otras entidades y organizaciones internacionales implicadas en la protección a los consumidores y usuarios;</w:t>
      </w:r>
    </w:p>
    <w:p w:rsidR="00A15DAE" w:rsidRPr="00916EFF" w:rsidRDefault="00BD03FB" w:rsidP="00DF0A3B">
      <w:r w:rsidRPr="00916EFF">
        <w:t>5</w:t>
      </w:r>
      <w:r w:rsidRPr="00916EFF">
        <w:tab/>
        <w:t>que invite a las regiones correspondientes a crear sus propias asociaciones de usuarios finales y consumidores,</w:t>
      </w:r>
    </w:p>
    <w:p w:rsidR="00A15DAE" w:rsidRPr="00916EFF" w:rsidRDefault="00BD03FB" w:rsidP="00DF0A3B">
      <w:pPr>
        <w:pStyle w:val="Call"/>
      </w:pPr>
      <w:r w:rsidRPr="00916EFF">
        <w:t xml:space="preserve">insta a los Estados Miembros </w:t>
      </w:r>
    </w:p>
    <w:p w:rsidR="00A15DAE" w:rsidRPr="00916EFF" w:rsidRDefault="00BD03FB" w:rsidP="00DF0A3B">
      <w:r w:rsidRPr="00916EFF">
        <w:t>1</w:t>
      </w:r>
      <w:r w:rsidRPr="00916EFF">
        <w:tab/>
        <w:t>a formular y promover políticas que favorezcan la comunicación al usuario final de la información relativa a las características de los servicios de telecomunicaciones ofrecidos por los distintos proveedores, considerando especialmente aquellas que permiten el suministro de información gratuita, transparente, actualizada y precisa a los consumidores y usuarios finales sobre servicios internacionales de telecomunicaciones incluidas las tarifas de itinerancia internacional y las condiciones aplicables relevantes, de manera oportuna;</w:t>
      </w:r>
    </w:p>
    <w:p w:rsidR="00A15DAE" w:rsidRPr="00916EFF" w:rsidRDefault="00BD03FB" w:rsidP="00DF0A3B">
      <w:r w:rsidRPr="00916EFF">
        <w:t>2</w:t>
      </w:r>
      <w:r w:rsidRPr="00916EFF">
        <w:tab/>
        <w:t>a promover medidas para garantizar que se presten servicios de telecomunicaciones en itinerancia con una calidad satisfactoria, a los usuarios visitantes;</w:t>
      </w:r>
    </w:p>
    <w:p w:rsidR="00A15DAE" w:rsidRPr="00916EFF" w:rsidRDefault="00BD03FB" w:rsidP="00DF0A3B">
      <w:r w:rsidRPr="00916EFF">
        <w:t>3</w:t>
      </w:r>
      <w:r w:rsidRPr="00916EFF">
        <w:tab/>
        <w:t>a presentar contribuciones que permitan difundir prácticas idóneas y políticas por ellos aplicadas en materia de capacitación para el desarrollo de políticas públicas y medidas jurídicas, reglamentarias y técnicas sobre protección del consumidor y del usuario, en particular la protección de datos personales, teniendo en cuenta las directrices y recomendaciones de la UIT,</w:t>
      </w:r>
    </w:p>
    <w:p w:rsidR="00A15DAE" w:rsidRPr="00916EFF" w:rsidRDefault="00BD03FB" w:rsidP="00DF0A3B">
      <w:pPr>
        <w:pStyle w:val="Call"/>
      </w:pPr>
      <w:r w:rsidRPr="00916EFF">
        <w:lastRenderedPageBreak/>
        <w:t>invita a los Miembros de Sector del UIT-D</w:t>
      </w:r>
    </w:p>
    <w:p w:rsidR="00A15DAE" w:rsidRPr="00916EFF" w:rsidRDefault="00BD03FB" w:rsidP="00DF0A3B">
      <w:r w:rsidRPr="00916EFF">
        <w:t>a contribuir con aportaciones que permitan difundir las prácticas idóneas y políticas por ellos aplicada</w:t>
      </w:r>
      <w:bookmarkStart w:id="51" w:name="_GoBack"/>
      <w:bookmarkEnd w:id="51"/>
      <w:r w:rsidRPr="00916EFF">
        <w:t>s en materia de políticas de protección del consumidor y del usuario, teniendo en cuenta las directrices y recomendaciones de la UIT</w:t>
      </w:r>
      <w:ins w:id="52" w:author="Spanish" w:date="2017-09-19T15:44:00Z">
        <w:r w:rsidRPr="00916EFF">
          <w:t xml:space="preserve">, </w:t>
        </w:r>
      </w:ins>
      <w:ins w:id="53" w:author="Spanish" w:date="2017-09-20T15:06:00Z">
        <w:r w:rsidR="00256348" w:rsidRPr="00916EFF">
          <w:t>y la Agenda 2030 para el Desarrollo Sostenible</w:t>
        </w:r>
      </w:ins>
      <w:r w:rsidRPr="00916EFF">
        <w:t>.</w:t>
      </w:r>
    </w:p>
    <w:p w:rsidR="006F4F88" w:rsidRPr="00916EFF" w:rsidRDefault="00BD03FB" w:rsidP="00DF0A3B">
      <w:pPr>
        <w:pStyle w:val="Reasons"/>
        <w:rPr>
          <w:lang w:val="es-ES_tradnl"/>
        </w:rPr>
      </w:pPr>
      <w:r w:rsidRPr="00916EFF">
        <w:rPr>
          <w:b/>
          <w:lang w:val="es-ES_tradnl"/>
        </w:rPr>
        <w:t>Motivos:</w:t>
      </w:r>
      <w:r w:rsidRPr="00916EFF">
        <w:rPr>
          <w:lang w:val="es-ES_tradnl"/>
        </w:rPr>
        <w:tab/>
      </w:r>
      <w:r w:rsidR="00256348" w:rsidRPr="00916EFF">
        <w:rPr>
          <w:lang w:val="es-ES_tradnl"/>
        </w:rPr>
        <w:t>Actualizar la presente Resolución</w:t>
      </w:r>
      <w:r w:rsidRPr="00916EFF">
        <w:rPr>
          <w:lang w:val="es-ES_tradnl"/>
        </w:rPr>
        <w:t xml:space="preserve">, </w:t>
      </w:r>
      <w:r w:rsidR="00256348" w:rsidRPr="00916EFF">
        <w:rPr>
          <w:lang w:val="es-ES_tradnl"/>
        </w:rPr>
        <w:t>e</w:t>
      </w:r>
      <w:r w:rsidRPr="00916EFF">
        <w:rPr>
          <w:lang w:val="es-ES_tradnl"/>
        </w:rPr>
        <w:t xml:space="preserve">n particular </w:t>
      </w:r>
      <w:r w:rsidR="00256348" w:rsidRPr="00916EFF">
        <w:rPr>
          <w:lang w:val="es-ES_tradnl"/>
        </w:rPr>
        <w:t>incorporando referencias a la Agenda 2030 para el Desarrollo Sostenible aprobada por la Asamblea General de las Naciones Unidas</w:t>
      </w:r>
      <w:r w:rsidRPr="00916EFF">
        <w:rPr>
          <w:lang w:val="es-ES_tradnl"/>
        </w:rPr>
        <w:t>.</w:t>
      </w:r>
    </w:p>
    <w:p w:rsidR="00D7193B" w:rsidRPr="00916EFF" w:rsidRDefault="00D7193B" w:rsidP="00DF0A3B">
      <w:pPr>
        <w:pStyle w:val="Reasons"/>
        <w:rPr>
          <w:lang w:val="es-ES_tradnl"/>
        </w:rPr>
      </w:pPr>
    </w:p>
    <w:p w:rsidR="00D7193B" w:rsidRPr="00916EFF" w:rsidRDefault="00D7193B" w:rsidP="00DF0A3B">
      <w:pPr>
        <w:jc w:val="center"/>
      </w:pPr>
      <w:r w:rsidRPr="00916EFF">
        <w:t>______________</w:t>
      </w:r>
    </w:p>
    <w:sectPr w:rsidR="00D7193B" w:rsidRPr="00916EFF">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AD" w:rsidRDefault="003B74AD">
      <w:r>
        <w:separator/>
      </w:r>
    </w:p>
  </w:endnote>
  <w:endnote w:type="continuationSeparator" w:id="0">
    <w:p w:rsidR="003B74AD" w:rsidRDefault="003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FB" w:rsidRPr="00BD03FB" w:rsidRDefault="00BD03FB" w:rsidP="00D7193B">
    <w:pPr>
      <w:pStyle w:val="Footer"/>
      <w:rPr>
        <w:lang w:val="en-US"/>
      </w:rPr>
    </w:pPr>
    <w:r>
      <w:fldChar w:fldCharType="begin"/>
    </w:r>
    <w:r w:rsidRPr="00BD03FB">
      <w:rPr>
        <w:lang w:val="en-US"/>
      </w:rPr>
      <w:instrText xml:space="preserve"> FILENAME \p  \* MERGEFORMAT </w:instrText>
    </w:r>
    <w:r>
      <w:fldChar w:fldCharType="separate"/>
    </w:r>
    <w:r w:rsidR="00901A70">
      <w:rPr>
        <w:lang w:val="en-US"/>
      </w:rPr>
      <w:t>P:\ESP\ITU-D\CONF-D\WTDC17\000\024ADD14S.docx</w:t>
    </w:r>
    <w:r>
      <w:fldChar w:fldCharType="end"/>
    </w:r>
    <w:r w:rsidRPr="00BD03FB">
      <w:rPr>
        <w:lang w:val="en-US"/>
      </w:rPr>
      <w:t xml:space="preserve"> (</w:t>
    </w:r>
    <w:r>
      <w:rPr>
        <w:lang w:val="en-US"/>
      </w:rPr>
      <w:t>424237</w:t>
    </w:r>
    <w:r w:rsidRPr="00BD03FB">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727"/>
      <w:gridCol w:w="5670"/>
    </w:tblGrid>
    <w:tr w:rsidR="00BD03FB" w:rsidRPr="0032644D" w:rsidTr="00BD03FB">
      <w:tc>
        <w:tcPr>
          <w:tcW w:w="1526" w:type="dxa"/>
          <w:tcBorders>
            <w:top w:val="single" w:sz="4" w:space="0" w:color="000000"/>
          </w:tcBorders>
          <w:shd w:val="clear" w:color="auto" w:fill="auto"/>
        </w:tcPr>
        <w:p w:rsidR="00BD03FB" w:rsidRPr="00A835D8" w:rsidRDefault="00BD03FB" w:rsidP="00BD03FB">
          <w:pPr>
            <w:pStyle w:val="FirstFooter"/>
            <w:tabs>
              <w:tab w:val="left" w:pos="1559"/>
              <w:tab w:val="left" w:pos="3828"/>
            </w:tabs>
            <w:rPr>
              <w:sz w:val="18"/>
              <w:szCs w:val="18"/>
              <w:lang w:val="es-ES_tradnl"/>
              <w:rPrChange w:id="69" w:author="Callejon, Miguel" w:date="2017-09-20T15:48:00Z">
                <w:rPr>
                  <w:sz w:val="18"/>
                  <w:szCs w:val="18"/>
                </w:rPr>
              </w:rPrChange>
            </w:rPr>
          </w:pPr>
          <w:r w:rsidRPr="00A835D8">
            <w:rPr>
              <w:sz w:val="18"/>
              <w:szCs w:val="18"/>
              <w:lang w:val="es-ES_tradnl"/>
              <w:rPrChange w:id="70" w:author="Callejon, Miguel" w:date="2017-09-20T15:48:00Z">
                <w:rPr>
                  <w:sz w:val="18"/>
                  <w:szCs w:val="18"/>
                  <w:lang w:val="en-US"/>
                </w:rPr>
              </w:rPrChange>
            </w:rPr>
            <w:t>Contacto:</w:t>
          </w:r>
        </w:p>
      </w:tc>
      <w:tc>
        <w:tcPr>
          <w:tcW w:w="2727" w:type="dxa"/>
          <w:tcBorders>
            <w:top w:val="single" w:sz="4" w:space="0" w:color="000000"/>
          </w:tcBorders>
          <w:shd w:val="clear" w:color="auto" w:fill="auto"/>
        </w:tcPr>
        <w:p w:rsidR="00BD03FB" w:rsidRPr="00A835D8" w:rsidRDefault="00BD03FB" w:rsidP="00BD03FB">
          <w:pPr>
            <w:pStyle w:val="FirstFooter"/>
            <w:tabs>
              <w:tab w:val="left" w:pos="2302"/>
            </w:tabs>
            <w:ind w:left="2302" w:hanging="2302"/>
            <w:rPr>
              <w:sz w:val="18"/>
              <w:szCs w:val="18"/>
              <w:lang w:val="es-ES_tradnl"/>
              <w:rPrChange w:id="71" w:author="Callejon, Miguel" w:date="2017-09-20T15:48:00Z">
                <w:rPr>
                  <w:sz w:val="18"/>
                  <w:szCs w:val="18"/>
                  <w:lang w:val="en-US"/>
                </w:rPr>
              </w:rPrChange>
            </w:rPr>
          </w:pPr>
          <w:r w:rsidRPr="00A835D8">
            <w:rPr>
              <w:sz w:val="18"/>
              <w:szCs w:val="18"/>
              <w:lang w:val="es-ES_tradnl"/>
              <w:rPrChange w:id="72" w:author="Callejon, Miguel" w:date="2017-09-20T15:48:00Z">
                <w:rPr>
                  <w:sz w:val="18"/>
                  <w:szCs w:val="18"/>
                  <w:lang w:val="en-US"/>
                </w:rPr>
              </w:rPrChange>
            </w:rPr>
            <w:t>Nombre/Organización/Entidad:</w:t>
          </w:r>
        </w:p>
      </w:tc>
      <w:tc>
        <w:tcPr>
          <w:tcW w:w="5670" w:type="dxa"/>
          <w:tcBorders>
            <w:top w:val="single" w:sz="4" w:space="0" w:color="000000"/>
          </w:tcBorders>
          <w:shd w:val="clear" w:color="auto" w:fill="auto"/>
        </w:tcPr>
        <w:p w:rsidR="00BD03FB" w:rsidRPr="00A835D8" w:rsidRDefault="00BD03FB" w:rsidP="00A835D8">
          <w:pPr>
            <w:pStyle w:val="FirstFooter"/>
            <w:tabs>
              <w:tab w:val="left" w:pos="2302"/>
            </w:tabs>
            <w:rPr>
              <w:sz w:val="18"/>
              <w:szCs w:val="18"/>
              <w:highlight w:val="yellow"/>
              <w:lang w:val="es-ES_tradnl"/>
            </w:rPr>
          </w:pPr>
          <w:r w:rsidRPr="00A835D8">
            <w:rPr>
              <w:sz w:val="18"/>
              <w:szCs w:val="18"/>
              <w:lang w:val="es-ES_tradnl"/>
            </w:rPr>
            <w:t>Sr. Manuel da C</w:t>
          </w:r>
          <w:r w:rsidR="00901A70" w:rsidRPr="00A835D8">
            <w:rPr>
              <w:sz w:val="18"/>
              <w:szCs w:val="18"/>
              <w:lang w:val="es-ES_tradnl"/>
            </w:rPr>
            <w:t xml:space="preserve">osta Cabral, </w:t>
          </w:r>
          <w:r w:rsidR="001823DD" w:rsidRPr="00A835D8">
            <w:rPr>
              <w:sz w:val="18"/>
              <w:szCs w:val="18"/>
              <w:lang w:val="es-ES_tradnl"/>
            </w:rPr>
            <w:t>Presidente de la Com-ITU/</w:t>
          </w:r>
          <w:r w:rsidR="00A835D8">
            <w:rPr>
              <w:sz w:val="18"/>
              <w:szCs w:val="18"/>
              <w:lang w:val="es-ES_tradnl"/>
            </w:rPr>
            <w:br/>
          </w:r>
          <w:r w:rsidR="001823DD" w:rsidRPr="00A835D8">
            <w:rPr>
              <w:sz w:val="18"/>
              <w:szCs w:val="18"/>
              <w:lang w:val="es-ES_tradnl"/>
            </w:rPr>
            <w:t>Copresidente de la CEPT</w:t>
          </w:r>
        </w:p>
      </w:tc>
    </w:tr>
    <w:tr w:rsidR="00BD03FB" w:rsidRPr="0032644D" w:rsidTr="00BD03FB">
      <w:tc>
        <w:tcPr>
          <w:tcW w:w="1526" w:type="dxa"/>
          <w:shd w:val="clear" w:color="auto" w:fill="auto"/>
        </w:tcPr>
        <w:p w:rsidR="00BD03FB" w:rsidRPr="00A835D8" w:rsidRDefault="00BD03FB" w:rsidP="00BD03FB">
          <w:pPr>
            <w:pStyle w:val="FirstFooter"/>
            <w:tabs>
              <w:tab w:val="left" w:pos="1559"/>
              <w:tab w:val="left" w:pos="3828"/>
            </w:tabs>
            <w:rPr>
              <w:sz w:val="18"/>
              <w:szCs w:val="18"/>
              <w:lang w:val="es-ES_tradnl"/>
              <w:rPrChange w:id="73" w:author="Callejon, Miguel" w:date="2017-09-20T15:48:00Z">
                <w:rPr>
                  <w:sz w:val="20"/>
                  <w:lang w:val="es-ES_tradnl"/>
                </w:rPr>
              </w:rPrChange>
            </w:rPr>
          </w:pPr>
        </w:p>
      </w:tc>
      <w:tc>
        <w:tcPr>
          <w:tcW w:w="2727" w:type="dxa"/>
          <w:shd w:val="clear" w:color="auto" w:fill="auto"/>
        </w:tcPr>
        <w:p w:rsidR="00BD03FB" w:rsidRPr="00A835D8" w:rsidRDefault="00BD03FB" w:rsidP="00BD03FB">
          <w:pPr>
            <w:pStyle w:val="FirstFooter"/>
            <w:tabs>
              <w:tab w:val="left" w:pos="2302"/>
            </w:tabs>
            <w:rPr>
              <w:sz w:val="18"/>
              <w:szCs w:val="18"/>
              <w:lang w:val="es-ES_tradnl"/>
            </w:rPr>
          </w:pPr>
          <w:r w:rsidRPr="00A835D8">
            <w:rPr>
              <w:sz w:val="18"/>
              <w:szCs w:val="18"/>
              <w:lang w:val="es-ES_tradnl"/>
            </w:rPr>
            <w:t>Correo-e:</w:t>
          </w:r>
        </w:p>
      </w:tc>
      <w:tc>
        <w:tcPr>
          <w:tcW w:w="5670" w:type="dxa"/>
          <w:shd w:val="clear" w:color="auto" w:fill="auto"/>
        </w:tcPr>
        <w:p w:rsidR="00BD03FB" w:rsidRPr="00A835D8" w:rsidRDefault="00A835D8" w:rsidP="00BD03FB">
          <w:pPr>
            <w:pStyle w:val="FirstFooter"/>
            <w:tabs>
              <w:tab w:val="left" w:pos="2302"/>
            </w:tabs>
            <w:rPr>
              <w:sz w:val="18"/>
              <w:szCs w:val="18"/>
              <w:highlight w:val="yellow"/>
              <w:lang w:val="es-ES_tradnl"/>
            </w:rPr>
          </w:pPr>
          <w:r w:rsidRPr="00A835D8">
            <w:rPr>
              <w:sz w:val="18"/>
              <w:szCs w:val="18"/>
              <w:lang w:val="es-ES_tradnl"/>
              <w:rPrChange w:id="74" w:author="Callejon, Miguel" w:date="2017-09-20T15:48:00Z">
                <w:rPr/>
              </w:rPrChange>
            </w:rPr>
            <w:fldChar w:fldCharType="begin"/>
          </w:r>
          <w:r w:rsidRPr="00A835D8">
            <w:rPr>
              <w:sz w:val="18"/>
              <w:szCs w:val="18"/>
              <w:lang w:val="es-ES_tradnl"/>
              <w:rPrChange w:id="75" w:author="Callejon, Miguel" w:date="2017-09-20T15:48:00Z">
                <w:rPr/>
              </w:rPrChange>
            </w:rPr>
            <w:instrText xml:space="preserve"> HYPERLINK "mailto:manuel.costa@anacom.pt" </w:instrText>
          </w:r>
          <w:r w:rsidRPr="00A835D8">
            <w:rPr>
              <w:rPrChange w:id="76" w:author="Callejon, Miguel" w:date="2017-09-20T15:48:00Z">
                <w:rPr>
                  <w:rStyle w:val="Hyperlink"/>
                  <w:sz w:val="18"/>
                  <w:szCs w:val="18"/>
                  <w:lang w:val="es-ES_tradnl"/>
                </w:rPr>
              </w:rPrChange>
            </w:rPr>
            <w:fldChar w:fldCharType="separate"/>
          </w:r>
          <w:r w:rsidR="00BD03FB" w:rsidRPr="00A835D8">
            <w:rPr>
              <w:rStyle w:val="Hyperlink"/>
              <w:sz w:val="18"/>
              <w:szCs w:val="18"/>
              <w:lang w:val="es-ES_tradnl"/>
            </w:rPr>
            <w:t>manuel.costa@anacom.pt</w:t>
          </w:r>
          <w:r w:rsidRPr="00A835D8">
            <w:rPr>
              <w:rStyle w:val="Hyperlink"/>
              <w:sz w:val="18"/>
              <w:szCs w:val="18"/>
              <w:lang w:val="es-ES_tradnl"/>
              <w:rPrChange w:id="77" w:author="Callejon, Miguel" w:date="2017-09-20T15:48:00Z">
                <w:rPr>
                  <w:rStyle w:val="Hyperlink"/>
                  <w:sz w:val="18"/>
                  <w:szCs w:val="18"/>
                  <w:lang w:val="es-ES_tradnl"/>
                </w:rPr>
              </w:rPrChange>
            </w:rPr>
            <w:fldChar w:fldCharType="end"/>
          </w:r>
        </w:p>
      </w:tc>
    </w:tr>
    <w:tr w:rsidR="00BD03FB" w:rsidRPr="0032644D" w:rsidTr="00BD03FB">
      <w:tc>
        <w:tcPr>
          <w:tcW w:w="1526" w:type="dxa"/>
          <w:tcBorders>
            <w:top w:val="single" w:sz="4" w:space="0" w:color="000000"/>
          </w:tcBorders>
          <w:shd w:val="clear" w:color="auto" w:fill="auto"/>
        </w:tcPr>
        <w:p w:rsidR="00BD03FB" w:rsidRPr="00A835D8" w:rsidRDefault="00BD03FB" w:rsidP="00BD03FB">
          <w:pPr>
            <w:pStyle w:val="FirstFooter"/>
            <w:tabs>
              <w:tab w:val="left" w:pos="1559"/>
              <w:tab w:val="left" w:pos="3828"/>
            </w:tabs>
            <w:rPr>
              <w:sz w:val="18"/>
              <w:szCs w:val="18"/>
              <w:lang w:val="es-ES_tradnl"/>
            </w:rPr>
          </w:pPr>
          <w:r w:rsidRPr="00A835D8">
            <w:rPr>
              <w:sz w:val="18"/>
              <w:szCs w:val="18"/>
              <w:lang w:val="es-ES_tradnl"/>
            </w:rPr>
            <w:t>Contacto:</w:t>
          </w:r>
        </w:p>
      </w:tc>
      <w:tc>
        <w:tcPr>
          <w:tcW w:w="2727" w:type="dxa"/>
          <w:tcBorders>
            <w:top w:val="single" w:sz="4" w:space="0" w:color="000000"/>
          </w:tcBorders>
          <w:shd w:val="clear" w:color="auto" w:fill="auto"/>
        </w:tcPr>
        <w:p w:rsidR="00BD03FB" w:rsidRPr="00A835D8" w:rsidRDefault="00BD03FB" w:rsidP="00BD03FB">
          <w:pPr>
            <w:pStyle w:val="FirstFooter"/>
            <w:tabs>
              <w:tab w:val="left" w:pos="2302"/>
            </w:tabs>
            <w:ind w:left="2302" w:hanging="2302"/>
            <w:rPr>
              <w:sz w:val="18"/>
              <w:szCs w:val="18"/>
              <w:lang w:val="es-ES_tradnl"/>
            </w:rPr>
          </w:pPr>
          <w:r w:rsidRPr="00A835D8">
            <w:rPr>
              <w:sz w:val="18"/>
              <w:szCs w:val="18"/>
              <w:lang w:val="es-ES_tradnl"/>
            </w:rPr>
            <w:t>Nombre/Organización/Entidad:</w:t>
          </w:r>
        </w:p>
      </w:tc>
      <w:tc>
        <w:tcPr>
          <w:tcW w:w="5670" w:type="dxa"/>
          <w:tcBorders>
            <w:top w:val="single" w:sz="4" w:space="0" w:color="000000"/>
          </w:tcBorders>
          <w:shd w:val="clear" w:color="auto" w:fill="auto"/>
        </w:tcPr>
        <w:p w:rsidR="00BD03FB" w:rsidRPr="00A835D8" w:rsidRDefault="00BD03FB" w:rsidP="00A835D8">
          <w:pPr>
            <w:pStyle w:val="FirstFooter"/>
            <w:tabs>
              <w:tab w:val="left" w:pos="2302"/>
            </w:tabs>
            <w:rPr>
              <w:sz w:val="18"/>
              <w:szCs w:val="18"/>
              <w:highlight w:val="yellow"/>
              <w:lang w:val="es-ES_tradnl"/>
              <w:rPrChange w:id="78" w:author="Callejon, Miguel" w:date="2017-09-20T15:48:00Z">
                <w:rPr>
                  <w:sz w:val="18"/>
                  <w:szCs w:val="18"/>
                  <w:highlight w:val="yellow"/>
                  <w:lang w:val="en-US"/>
                </w:rPr>
              </w:rPrChange>
            </w:rPr>
          </w:pPr>
          <w:r w:rsidRPr="00A835D8">
            <w:rPr>
              <w:sz w:val="18"/>
              <w:szCs w:val="18"/>
              <w:lang w:val="es-ES_tradnl"/>
              <w:rPrChange w:id="79" w:author="Callejon, Miguel" w:date="2017-09-20T15:48:00Z">
                <w:rPr>
                  <w:sz w:val="18"/>
                  <w:szCs w:val="18"/>
                  <w:lang w:val="en-US"/>
                </w:rPr>
              </w:rPrChange>
            </w:rPr>
            <w:t>Sr. Paulius Vaina/</w:t>
          </w:r>
          <w:r w:rsidR="00A835D8">
            <w:rPr>
              <w:sz w:val="18"/>
              <w:szCs w:val="18"/>
              <w:lang w:val="es-ES_tradnl"/>
            </w:rPr>
            <w:t>Coordinador de la CEPT</w:t>
          </w:r>
          <w:r w:rsidR="00A835D8">
            <w:rPr>
              <w:sz w:val="18"/>
              <w:szCs w:val="18"/>
              <w:lang w:val="es-ES_tradnl"/>
            </w:rPr>
            <w:br/>
          </w:r>
          <w:r w:rsidR="001823DD" w:rsidRPr="00A835D8">
            <w:rPr>
              <w:sz w:val="18"/>
              <w:szCs w:val="18"/>
              <w:lang w:val="es-ES_tradnl"/>
            </w:rPr>
            <w:t>para los preparativos de la CMDT-17</w:t>
          </w:r>
        </w:p>
      </w:tc>
    </w:tr>
    <w:tr w:rsidR="00BD03FB" w:rsidRPr="0032644D" w:rsidTr="00BD03FB">
      <w:tc>
        <w:tcPr>
          <w:tcW w:w="1526" w:type="dxa"/>
          <w:shd w:val="clear" w:color="auto" w:fill="auto"/>
        </w:tcPr>
        <w:p w:rsidR="00BD03FB" w:rsidRPr="00A835D8" w:rsidRDefault="00BD03FB" w:rsidP="00BD03FB">
          <w:pPr>
            <w:pStyle w:val="FirstFooter"/>
            <w:tabs>
              <w:tab w:val="left" w:pos="1559"/>
              <w:tab w:val="left" w:pos="3828"/>
            </w:tabs>
            <w:rPr>
              <w:sz w:val="18"/>
              <w:szCs w:val="18"/>
              <w:lang w:val="es-ES_tradnl"/>
              <w:rPrChange w:id="80" w:author="Callejon, Miguel" w:date="2017-09-20T15:48:00Z">
                <w:rPr>
                  <w:sz w:val="20"/>
                  <w:lang w:val="en-US"/>
                </w:rPr>
              </w:rPrChange>
            </w:rPr>
          </w:pPr>
        </w:p>
      </w:tc>
      <w:tc>
        <w:tcPr>
          <w:tcW w:w="2727" w:type="dxa"/>
          <w:shd w:val="clear" w:color="auto" w:fill="auto"/>
        </w:tcPr>
        <w:p w:rsidR="00BD03FB" w:rsidRPr="00A835D8" w:rsidRDefault="00BD03FB" w:rsidP="00BD03FB">
          <w:pPr>
            <w:pStyle w:val="FirstFooter"/>
            <w:tabs>
              <w:tab w:val="left" w:pos="2302"/>
            </w:tabs>
            <w:rPr>
              <w:sz w:val="18"/>
              <w:szCs w:val="18"/>
              <w:lang w:val="es-ES_tradnl"/>
              <w:rPrChange w:id="81" w:author="Callejon, Miguel" w:date="2017-09-20T15:48:00Z">
                <w:rPr>
                  <w:sz w:val="18"/>
                  <w:szCs w:val="18"/>
                  <w:lang w:val="en-US"/>
                </w:rPr>
              </w:rPrChange>
            </w:rPr>
          </w:pPr>
          <w:r w:rsidRPr="00A835D8">
            <w:rPr>
              <w:sz w:val="18"/>
              <w:szCs w:val="18"/>
              <w:lang w:val="es-ES_tradnl"/>
              <w:rPrChange w:id="82" w:author="Callejon, Miguel" w:date="2017-09-20T15:48:00Z">
                <w:rPr>
                  <w:sz w:val="18"/>
                  <w:szCs w:val="18"/>
                  <w:lang w:val="en-US"/>
                </w:rPr>
              </w:rPrChange>
            </w:rPr>
            <w:t>Correo-e:</w:t>
          </w:r>
        </w:p>
      </w:tc>
      <w:tc>
        <w:tcPr>
          <w:tcW w:w="5670" w:type="dxa"/>
          <w:shd w:val="clear" w:color="auto" w:fill="auto"/>
        </w:tcPr>
        <w:p w:rsidR="00BD03FB" w:rsidRPr="00A835D8" w:rsidRDefault="00A835D8" w:rsidP="00BD03FB">
          <w:pPr>
            <w:pStyle w:val="FirstFooter"/>
            <w:tabs>
              <w:tab w:val="left" w:pos="2302"/>
            </w:tabs>
            <w:rPr>
              <w:sz w:val="18"/>
              <w:szCs w:val="18"/>
              <w:highlight w:val="yellow"/>
              <w:lang w:val="es-ES_tradnl"/>
              <w:rPrChange w:id="83" w:author="Callejon, Miguel" w:date="2017-09-20T15:48:00Z">
                <w:rPr>
                  <w:sz w:val="18"/>
                  <w:szCs w:val="18"/>
                  <w:highlight w:val="yellow"/>
                  <w:lang w:val="en-US"/>
                </w:rPr>
              </w:rPrChange>
            </w:rPr>
          </w:pPr>
          <w:r w:rsidRPr="00A835D8">
            <w:rPr>
              <w:sz w:val="18"/>
              <w:szCs w:val="18"/>
              <w:lang w:val="es-ES_tradnl"/>
              <w:rPrChange w:id="84" w:author="Callejon, Miguel" w:date="2017-09-20T15:48:00Z">
                <w:rPr/>
              </w:rPrChange>
            </w:rPr>
            <w:fldChar w:fldCharType="begin"/>
          </w:r>
          <w:r w:rsidRPr="00A835D8">
            <w:rPr>
              <w:sz w:val="18"/>
              <w:szCs w:val="18"/>
              <w:lang w:val="es-ES_tradnl"/>
              <w:rPrChange w:id="85" w:author="Callejon, Miguel" w:date="2017-09-20T15:48:00Z">
                <w:rPr/>
              </w:rPrChange>
            </w:rPr>
            <w:instrText xml:space="preserve"> HYPERLINK "mailto:paulius.vaina@rrt.lt" </w:instrText>
          </w:r>
          <w:r w:rsidRPr="00A835D8">
            <w:rPr>
              <w:lang w:val="es-ES_tradnl"/>
              <w:rPrChange w:id="86" w:author="Callejon, Miguel" w:date="2017-09-20T15:48:00Z">
                <w:rPr>
                  <w:rStyle w:val="Hyperlink"/>
                  <w:sz w:val="18"/>
                  <w:szCs w:val="18"/>
                  <w:lang w:val="en-US"/>
                </w:rPr>
              </w:rPrChange>
            </w:rPr>
            <w:fldChar w:fldCharType="separate"/>
          </w:r>
          <w:r w:rsidR="00BD03FB" w:rsidRPr="00A835D8">
            <w:rPr>
              <w:rStyle w:val="Hyperlink"/>
              <w:sz w:val="18"/>
              <w:szCs w:val="18"/>
              <w:lang w:val="es-ES_tradnl"/>
              <w:rPrChange w:id="87" w:author="Callejon, Miguel" w:date="2017-09-20T15:48:00Z">
                <w:rPr>
                  <w:rStyle w:val="Hyperlink"/>
                  <w:sz w:val="18"/>
                  <w:szCs w:val="18"/>
                  <w:lang w:val="en-US"/>
                </w:rPr>
              </w:rPrChange>
            </w:rPr>
            <w:t>paulius.vaina@rrt.lt</w:t>
          </w:r>
          <w:r w:rsidRPr="00A835D8">
            <w:rPr>
              <w:rStyle w:val="Hyperlink"/>
              <w:sz w:val="18"/>
              <w:szCs w:val="18"/>
              <w:lang w:val="es-ES_tradnl"/>
              <w:rPrChange w:id="88" w:author="Callejon, Miguel" w:date="2017-09-20T15:48:00Z">
                <w:rPr>
                  <w:rStyle w:val="Hyperlink"/>
                  <w:sz w:val="18"/>
                  <w:szCs w:val="18"/>
                  <w:lang w:val="en-US"/>
                </w:rPr>
              </w:rPrChange>
            </w:rPr>
            <w:fldChar w:fldCharType="end"/>
          </w:r>
          <w:r w:rsidR="00BD03FB" w:rsidRPr="00A835D8">
            <w:rPr>
              <w:sz w:val="18"/>
              <w:szCs w:val="18"/>
              <w:lang w:val="es-ES_tradnl"/>
              <w:rPrChange w:id="89" w:author="Callejon, Miguel" w:date="2017-09-20T15:48:00Z">
                <w:rPr>
                  <w:sz w:val="18"/>
                  <w:szCs w:val="18"/>
                  <w:lang w:val="en-US"/>
                </w:rPr>
              </w:rPrChange>
            </w:rPr>
            <w:t xml:space="preserve"> </w:t>
          </w:r>
        </w:p>
      </w:tc>
    </w:tr>
  </w:tbl>
  <w:p w:rsidR="00805F71" w:rsidRPr="0032644D" w:rsidRDefault="00A835D8" w:rsidP="00BD03FB">
    <w:pPr>
      <w:jc w:val="center"/>
      <w:rPr>
        <w:sz w:val="20"/>
      </w:rPr>
    </w:pPr>
    <w:r w:rsidRPr="0032644D">
      <w:rPr>
        <w:rPrChange w:id="90" w:author="Callejon, Miguel" w:date="2017-09-20T15:48:00Z">
          <w:rPr/>
        </w:rPrChange>
      </w:rPr>
      <w:fldChar w:fldCharType="begin"/>
    </w:r>
    <w:r w:rsidRPr="0032644D">
      <w:instrText xml:space="preserve"> HYPERLINK "http://www.itu.int/en/ITU-D/Conferences/WTDC/WTDC17/Pages/default.aspx" </w:instrText>
    </w:r>
    <w:r w:rsidRPr="0032644D">
      <w:rPr>
        <w:rPrChange w:id="91" w:author="Callejon, Miguel" w:date="2017-09-20T15:48:00Z">
          <w:rPr>
            <w:rStyle w:val="Hyperlink"/>
            <w:sz w:val="20"/>
          </w:rPr>
        </w:rPrChange>
      </w:rPr>
      <w:fldChar w:fldCharType="separate"/>
    </w:r>
    <w:r w:rsidR="00CA326E" w:rsidRPr="0032644D">
      <w:rPr>
        <w:rStyle w:val="Hyperlink"/>
        <w:sz w:val="20"/>
      </w:rPr>
      <w:t>CMDT-17</w:t>
    </w:r>
    <w:r w:rsidRPr="0032644D">
      <w:rPr>
        <w:rStyle w:val="Hyperlink"/>
        <w:sz w:val="20"/>
        <w:rPrChange w:id="92" w:author="Callejon, Miguel" w:date="2017-09-20T15:48:00Z">
          <w:rPr>
            <w:rStyle w:val="Hyperlink"/>
            <w:sz w:val="20"/>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AD" w:rsidRDefault="003B74AD">
      <w:r>
        <w:t>____________________</w:t>
      </w:r>
    </w:p>
  </w:footnote>
  <w:footnote w:type="continuationSeparator" w:id="0">
    <w:p w:rsidR="003B74AD" w:rsidRDefault="003B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32644D" w:rsidRDefault="00805F71" w:rsidP="00C477B1">
    <w:pPr>
      <w:pStyle w:val="Header"/>
      <w:tabs>
        <w:tab w:val="center" w:pos="4819"/>
        <w:tab w:val="right" w:pos="9639"/>
      </w:tabs>
      <w:jc w:val="left"/>
      <w:rPr>
        <w:rStyle w:val="PageNumber"/>
        <w:sz w:val="22"/>
        <w:szCs w:val="22"/>
        <w:lang w:val="es-ES_tradnl"/>
      </w:rPr>
    </w:pPr>
    <w:r w:rsidRPr="0032644D">
      <w:rPr>
        <w:rStyle w:val="PageNumber"/>
        <w:sz w:val="22"/>
        <w:szCs w:val="22"/>
        <w:lang w:val="es-ES_tradnl"/>
        <w:rPrChange w:id="54" w:author="Callejon, Miguel" w:date="2017-09-20T15:48:00Z">
          <w:rPr>
            <w:rStyle w:val="PageNumber"/>
            <w:sz w:val="22"/>
            <w:szCs w:val="22"/>
          </w:rPr>
        </w:rPrChange>
      </w:rPr>
      <w:tab/>
    </w:r>
    <w:r w:rsidR="00C477B1" w:rsidRPr="0032644D">
      <w:rPr>
        <w:sz w:val="22"/>
        <w:szCs w:val="22"/>
        <w:lang w:val="es-ES_tradnl"/>
        <w:rPrChange w:id="55" w:author="Callejon, Miguel" w:date="2017-09-20T15:48:00Z">
          <w:rPr>
            <w:sz w:val="22"/>
            <w:szCs w:val="22"/>
            <w:lang w:val="de-CH"/>
          </w:rPr>
        </w:rPrChange>
      </w:rPr>
      <w:t>CMDT</w:t>
    </w:r>
    <w:r w:rsidR="00CA326E" w:rsidRPr="0032644D">
      <w:rPr>
        <w:sz w:val="22"/>
        <w:szCs w:val="22"/>
        <w:lang w:val="es-ES_tradnl"/>
        <w:rPrChange w:id="56" w:author="Callejon, Miguel" w:date="2017-09-20T15:48:00Z">
          <w:rPr>
            <w:sz w:val="22"/>
            <w:szCs w:val="22"/>
            <w:lang w:val="de-CH"/>
          </w:rPr>
        </w:rPrChange>
      </w:rPr>
      <w:t>-17/</w:t>
    </w:r>
    <w:bookmarkStart w:id="57" w:name="OLE_LINK3"/>
    <w:bookmarkStart w:id="58" w:name="OLE_LINK2"/>
    <w:bookmarkStart w:id="59" w:name="OLE_LINK1"/>
    <w:r w:rsidR="00CA326E" w:rsidRPr="0032644D">
      <w:rPr>
        <w:sz w:val="22"/>
        <w:szCs w:val="22"/>
        <w:lang w:val="es-ES_tradnl"/>
        <w:rPrChange w:id="60" w:author="Callejon, Miguel" w:date="2017-09-20T15:48:00Z">
          <w:rPr>
            <w:sz w:val="22"/>
            <w:szCs w:val="22"/>
          </w:rPr>
        </w:rPrChange>
      </w:rPr>
      <w:t>24(Add.14)</w:t>
    </w:r>
    <w:bookmarkEnd w:id="57"/>
    <w:bookmarkEnd w:id="58"/>
    <w:bookmarkEnd w:id="59"/>
    <w:r w:rsidR="00CA326E" w:rsidRPr="0032644D">
      <w:rPr>
        <w:sz w:val="22"/>
        <w:szCs w:val="22"/>
        <w:lang w:val="es-ES_tradnl"/>
        <w:rPrChange w:id="61" w:author="Callejon, Miguel" w:date="2017-09-20T15:48:00Z">
          <w:rPr>
            <w:sz w:val="22"/>
            <w:szCs w:val="22"/>
          </w:rPr>
        </w:rPrChange>
      </w:rPr>
      <w:t>-S</w:t>
    </w:r>
    <w:r w:rsidR="00841196" w:rsidRPr="0032644D">
      <w:rPr>
        <w:rStyle w:val="PageNumber"/>
        <w:sz w:val="22"/>
        <w:szCs w:val="22"/>
        <w:lang w:val="es-ES_tradnl"/>
        <w:rPrChange w:id="62" w:author="Callejon, Miguel" w:date="2017-09-20T15:48:00Z">
          <w:rPr>
            <w:rStyle w:val="PageNumber"/>
            <w:sz w:val="22"/>
            <w:szCs w:val="22"/>
          </w:rPr>
        </w:rPrChange>
      </w:rPr>
      <w:tab/>
      <w:t>P</w:t>
    </w:r>
    <w:r w:rsidR="002F4B23" w:rsidRPr="0032644D">
      <w:rPr>
        <w:rStyle w:val="PageNumber"/>
        <w:sz w:val="22"/>
        <w:szCs w:val="22"/>
        <w:lang w:val="es-ES_tradnl"/>
        <w:rPrChange w:id="63" w:author="Callejon, Miguel" w:date="2017-09-20T15:48:00Z">
          <w:rPr>
            <w:rStyle w:val="PageNumber"/>
            <w:sz w:val="22"/>
            <w:szCs w:val="22"/>
          </w:rPr>
        </w:rPrChange>
      </w:rPr>
      <w:t>ágina</w:t>
    </w:r>
    <w:r w:rsidR="00841196" w:rsidRPr="0032644D">
      <w:rPr>
        <w:rStyle w:val="PageNumber"/>
        <w:sz w:val="22"/>
        <w:szCs w:val="22"/>
        <w:lang w:val="es-ES_tradnl"/>
        <w:rPrChange w:id="64" w:author="Callejon, Miguel" w:date="2017-09-20T15:48:00Z">
          <w:rPr>
            <w:rStyle w:val="PageNumber"/>
            <w:sz w:val="22"/>
            <w:szCs w:val="22"/>
          </w:rPr>
        </w:rPrChange>
      </w:rPr>
      <w:t xml:space="preserve"> </w:t>
    </w:r>
    <w:r w:rsidR="00996D9C" w:rsidRPr="0032644D">
      <w:rPr>
        <w:rStyle w:val="PageNumber"/>
        <w:sz w:val="22"/>
        <w:szCs w:val="22"/>
        <w:lang w:val="es-ES_tradnl"/>
        <w:rPrChange w:id="65" w:author="Callejon, Miguel" w:date="2017-09-20T15:48:00Z">
          <w:rPr>
            <w:rStyle w:val="PageNumber"/>
            <w:sz w:val="22"/>
            <w:szCs w:val="22"/>
          </w:rPr>
        </w:rPrChange>
      </w:rPr>
      <w:fldChar w:fldCharType="begin"/>
    </w:r>
    <w:r w:rsidR="00841196" w:rsidRPr="0032644D">
      <w:rPr>
        <w:rStyle w:val="PageNumber"/>
        <w:sz w:val="22"/>
        <w:szCs w:val="22"/>
        <w:lang w:val="es-ES_tradnl"/>
        <w:rPrChange w:id="66" w:author="Callejon, Miguel" w:date="2017-09-20T15:48:00Z">
          <w:rPr>
            <w:rStyle w:val="PageNumber"/>
            <w:sz w:val="22"/>
            <w:szCs w:val="22"/>
          </w:rPr>
        </w:rPrChange>
      </w:rPr>
      <w:instrText xml:space="preserve"> PAGE </w:instrText>
    </w:r>
    <w:r w:rsidR="00996D9C" w:rsidRPr="0032644D">
      <w:rPr>
        <w:rStyle w:val="PageNumber"/>
        <w:sz w:val="22"/>
        <w:szCs w:val="22"/>
        <w:lang w:val="es-ES_tradnl"/>
        <w:rPrChange w:id="67" w:author="Callejon, Miguel" w:date="2017-09-20T15:48:00Z">
          <w:rPr>
            <w:rStyle w:val="PageNumber"/>
            <w:sz w:val="22"/>
            <w:szCs w:val="22"/>
          </w:rPr>
        </w:rPrChange>
      </w:rPr>
      <w:fldChar w:fldCharType="separate"/>
    </w:r>
    <w:r w:rsidR="00DF0A3B">
      <w:rPr>
        <w:rStyle w:val="PageNumber"/>
        <w:noProof/>
        <w:sz w:val="22"/>
        <w:szCs w:val="22"/>
        <w:lang w:val="es-ES_tradnl"/>
      </w:rPr>
      <w:t>4</w:t>
    </w:r>
    <w:r w:rsidR="00996D9C" w:rsidRPr="0032644D">
      <w:rPr>
        <w:rStyle w:val="PageNumber"/>
        <w:sz w:val="22"/>
        <w:szCs w:val="22"/>
        <w:lang w:val="es-ES_tradnl"/>
        <w:rPrChange w:id="68" w:author="Callejon, Miguel" w:date="2017-09-20T15:48:00Z">
          <w:rPr>
            <w:rStyle w:val="PageNumber"/>
            <w:sz w:val="22"/>
            <w:szCs w:val="22"/>
          </w:rPr>
        </w:rPrChan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Callejon, Miguel">
    <w15:presenceInfo w15:providerId="AD" w15:userId="S-1-5-21-8740799-900759487-1415713722-5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E0BEF"/>
    <w:rsid w:val="000F69BA"/>
    <w:rsid w:val="00101770"/>
    <w:rsid w:val="00104292"/>
    <w:rsid w:val="00111F38"/>
    <w:rsid w:val="001232E9"/>
    <w:rsid w:val="00130051"/>
    <w:rsid w:val="001359A5"/>
    <w:rsid w:val="001432BC"/>
    <w:rsid w:val="00146B88"/>
    <w:rsid w:val="001663C8"/>
    <w:rsid w:val="001823DD"/>
    <w:rsid w:val="00187FB4"/>
    <w:rsid w:val="001A1315"/>
    <w:rsid w:val="001B4374"/>
    <w:rsid w:val="00216AF0"/>
    <w:rsid w:val="00222133"/>
    <w:rsid w:val="002406B0"/>
    <w:rsid w:val="00242C09"/>
    <w:rsid w:val="00250817"/>
    <w:rsid w:val="00250CC1"/>
    <w:rsid w:val="002514A4"/>
    <w:rsid w:val="00256348"/>
    <w:rsid w:val="00283B3D"/>
    <w:rsid w:val="002A60D8"/>
    <w:rsid w:val="002C1636"/>
    <w:rsid w:val="002C6D7A"/>
    <w:rsid w:val="002E1030"/>
    <w:rsid w:val="002E20C5"/>
    <w:rsid w:val="002E57D3"/>
    <w:rsid w:val="002F4B23"/>
    <w:rsid w:val="00303948"/>
    <w:rsid w:val="0032644D"/>
    <w:rsid w:val="0034172E"/>
    <w:rsid w:val="00393C10"/>
    <w:rsid w:val="003B74AD"/>
    <w:rsid w:val="003F78AF"/>
    <w:rsid w:val="00400CD0"/>
    <w:rsid w:val="00417E93"/>
    <w:rsid w:val="00420B93"/>
    <w:rsid w:val="004617E4"/>
    <w:rsid w:val="004B47C7"/>
    <w:rsid w:val="004C4186"/>
    <w:rsid w:val="004C4DF7"/>
    <w:rsid w:val="004C55A9"/>
    <w:rsid w:val="00521942"/>
    <w:rsid w:val="00546A49"/>
    <w:rsid w:val="005546BB"/>
    <w:rsid w:val="00556004"/>
    <w:rsid w:val="005707D4"/>
    <w:rsid w:val="005967E8"/>
    <w:rsid w:val="005A3734"/>
    <w:rsid w:val="005B23A0"/>
    <w:rsid w:val="005B277C"/>
    <w:rsid w:val="005F6655"/>
    <w:rsid w:val="00621383"/>
    <w:rsid w:val="00622A1E"/>
    <w:rsid w:val="0064676F"/>
    <w:rsid w:val="0067437A"/>
    <w:rsid w:val="006A70F7"/>
    <w:rsid w:val="006B19EA"/>
    <w:rsid w:val="006B2077"/>
    <w:rsid w:val="006B44F7"/>
    <w:rsid w:val="006C1AF0"/>
    <w:rsid w:val="006C2077"/>
    <w:rsid w:val="006F4F88"/>
    <w:rsid w:val="00706DB9"/>
    <w:rsid w:val="0071137C"/>
    <w:rsid w:val="00746B65"/>
    <w:rsid w:val="00751F6A"/>
    <w:rsid w:val="00763579"/>
    <w:rsid w:val="00766112"/>
    <w:rsid w:val="00772084"/>
    <w:rsid w:val="007725F2"/>
    <w:rsid w:val="007A1159"/>
    <w:rsid w:val="007B3151"/>
    <w:rsid w:val="007D682E"/>
    <w:rsid w:val="007F39DA"/>
    <w:rsid w:val="00805F71"/>
    <w:rsid w:val="00841196"/>
    <w:rsid w:val="00857625"/>
    <w:rsid w:val="008D6FFB"/>
    <w:rsid w:val="00901A70"/>
    <w:rsid w:val="009100BA"/>
    <w:rsid w:val="00916EFF"/>
    <w:rsid w:val="00927BD8"/>
    <w:rsid w:val="00956203"/>
    <w:rsid w:val="00957B66"/>
    <w:rsid w:val="00964DA9"/>
    <w:rsid w:val="00973150"/>
    <w:rsid w:val="00985BBD"/>
    <w:rsid w:val="00996D9C"/>
    <w:rsid w:val="009D0FF0"/>
    <w:rsid w:val="00A12D19"/>
    <w:rsid w:val="00A32892"/>
    <w:rsid w:val="00A835D8"/>
    <w:rsid w:val="00AA0D3F"/>
    <w:rsid w:val="00AC32D2"/>
    <w:rsid w:val="00AD6CC3"/>
    <w:rsid w:val="00AE610D"/>
    <w:rsid w:val="00B164F1"/>
    <w:rsid w:val="00B7661E"/>
    <w:rsid w:val="00B80D14"/>
    <w:rsid w:val="00B8548D"/>
    <w:rsid w:val="00BB17D3"/>
    <w:rsid w:val="00BB67EB"/>
    <w:rsid w:val="00BB68DE"/>
    <w:rsid w:val="00BD03FB"/>
    <w:rsid w:val="00BD13E7"/>
    <w:rsid w:val="00C46AC6"/>
    <w:rsid w:val="00C477B1"/>
    <w:rsid w:val="00C52949"/>
    <w:rsid w:val="00CA326E"/>
    <w:rsid w:val="00CB677C"/>
    <w:rsid w:val="00D17BFD"/>
    <w:rsid w:val="00D317D4"/>
    <w:rsid w:val="00D50E44"/>
    <w:rsid w:val="00D55310"/>
    <w:rsid w:val="00D7193B"/>
    <w:rsid w:val="00D84739"/>
    <w:rsid w:val="00DE7A75"/>
    <w:rsid w:val="00DF0A3B"/>
    <w:rsid w:val="00E10F96"/>
    <w:rsid w:val="00E176E5"/>
    <w:rsid w:val="00E232F8"/>
    <w:rsid w:val="00E408A7"/>
    <w:rsid w:val="00E47369"/>
    <w:rsid w:val="00E74ED5"/>
    <w:rsid w:val="00EA6E15"/>
    <w:rsid w:val="00EB4114"/>
    <w:rsid w:val="00EB6CD3"/>
    <w:rsid w:val="00EC274E"/>
    <w:rsid w:val="00ED2AE9"/>
    <w:rsid w:val="00F05232"/>
    <w:rsid w:val="00F07445"/>
    <w:rsid w:val="00F324A1"/>
    <w:rsid w:val="00F65879"/>
    <w:rsid w:val="00F83C74"/>
    <w:rsid w:val="00FA2D6E"/>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styleId="FollowedHyperlink">
    <w:name w:val="FollowedHyperlink"/>
    <w:basedOn w:val="DefaultParagraphFont"/>
    <w:semiHidden/>
    <w:unhideWhenUsed/>
    <w:rsid w:val="00240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0d60e60-8372-44d5-9ed8-52b881f779f2" targetNamespace="http://schemas.microsoft.com/office/2006/metadata/properties" ma:root="true" ma:fieldsID="d41af5c836d734370eb92e7ee5f83852" ns2:_="" ns3:_="">
    <xsd:import namespace="996b2e75-67fd-4955-a3b0-5ab9934cb50b"/>
    <xsd:import namespace="b0d60e60-8372-44d5-9ed8-52b881f779f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0d60e60-8372-44d5-9ed8-52b881f779f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0d60e60-8372-44d5-9ed8-52b881f779f2">DPM</DPM_x0020_Author>
    <DPM_x0020_File_x0020_name xmlns="b0d60e60-8372-44d5-9ed8-52b881f779f2">D14-WTDC17-C-0024!A14!MSW-S</DPM_x0020_File_x0020_name>
    <DPM_x0020_Version xmlns="b0d60e60-8372-44d5-9ed8-52b881f779f2">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0d60e60-8372-44d5-9ed8-52b881f7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elements/1.1/"/>
    <ds:schemaRef ds:uri="996b2e75-67fd-4955-a3b0-5ab9934cb50b"/>
    <ds:schemaRef ds:uri="http://schemas.microsoft.com/office/2006/documentManagement/types"/>
    <ds:schemaRef ds:uri="b0d60e60-8372-44d5-9ed8-52b881f779f2"/>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45C7F4-028D-45A9-A222-0E328638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1122</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D14-WTDC17-C-0024!A14!MSW-S</vt:lpstr>
    </vt:vector>
  </TitlesOfParts>
  <Manager>General Secretariat - Pool</Manager>
  <Company>International Telecommunication Union (ITU)</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D14-WTDC17-C-0024!A14!MSW-S</dc:title>
  <dc:creator>Documents Proposals Manager (DPM)</dc:creator>
  <cp:keywords>DPM_v2017.9.18.1_prod</cp:keywords>
  <dc:description/>
  <cp:lastModifiedBy>Spanish</cp:lastModifiedBy>
  <cp:revision>10</cp:revision>
  <cp:lastPrinted>2017-09-20T13:49:00Z</cp:lastPrinted>
  <dcterms:created xsi:type="dcterms:W3CDTF">2017-09-20T13:44:00Z</dcterms:created>
  <dcterms:modified xsi:type="dcterms:W3CDTF">2017-09-20T14:32:00Z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