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276"/>
        <w:gridCol w:w="5528"/>
        <w:gridCol w:w="3227"/>
      </w:tblGrid>
      <w:tr w:rsidR="00B951D0" w:rsidTr="00B951D0">
        <w:trPr>
          <w:cantSplit/>
          <w:trHeight w:val="1134"/>
        </w:trPr>
        <w:tc>
          <w:tcPr>
            <w:tcW w:w="1276" w:type="dxa"/>
          </w:tcPr>
          <w:p w:rsidR="00B951D0" w:rsidRPr="00421F93" w:rsidRDefault="00B951D0" w:rsidP="00B951D0">
            <w:pPr>
              <w:spacing w:before="180"/>
              <w:ind w:left="1168"/>
              <w:rPr>
                <w:b/>
                <w:bCs/>
                <w:sz w:val="28"/>
                <w:szCs w:val="28"/>
              </w:rPr>
            </w:pPr>
            <w:r w:rsidRPr="00CC1F10">
              <w:rPr>
                <w:noProof/>
                <w:color w:val="3399FF"/>
                <w:lang w:eastAsia="zh-CN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14605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B951D0" w:rsidRDefault="00B951D0" w:rsidP="00B951D0">
            <w:pPr>
              <w:spacing w:before="20" w:after="48" w:line="240" w:lineRule="atLeast"/>
              <w:ind w:left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World Telecommunication Development</w:t>
            </w:r>
            <w:r>
              <w:rPr>
                <w:b/>
                <w:bCs/>
                <w:sz w:val="28"/>
                <w:szCs w:val="28"/>
              </w:rPr>
              <w:br/>
              <w:t>Conference 2017 (WTDC-17)</w:t>
            </w:r>
          </w:p>
          <w:p w:rsidR="00BC0382" w:rsidRPr="00421F93" w:rsidRDefault="00BC0382" w:rsidP="009B34FC">
            <w:pPr>
              <w:spacing w:after="48" w:line="240" w:lineRule="atLeast"/>
              <w:ind w:left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Buenos Aires, Argentina, 9-20 October 2017</w:t>
            </w:r>
          </w:p>
        </w:tc>
        <w:tc>
          <w:tcPr>
            <w:tcW w:w="3227" w:type="dxa"/>
          </w:tcPr>
          <w:p w:rsidR="00B951D0" w:rsidRPr="00D96B4B" w:rsidRDefault="009B34FC" w:rsidP="00B951D0">
            <w:pPr>
              <w:spacing w:before="0" w:line="240" w:lineRule="atLeast"/>
              <w:jc w:val="right"/>
              <w:rPr>
                <w:rFonts w:cstheme="minorHAnsi"/>
              </w:rPr>
            </w:pPr>
            <w:bookmarkStart w:id="0" w:name="ditulogo"/>
            <w:bookmarkEnd w:id="0"/>
            <w:r w:rsidRPr="004949B5">
              <w:rPr>
                <w:noProof/>
                <w:color w:val="189CD7"/>
                <w:lang w:eastAsia="zh-CN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441905</wp:posOffset>
                  </wp:positionH>
                  <wp:positionV relativeFrom="paragraph">
                    <wp:posOffset>114736</wp:posOffset>
                  </wp:positionV>
                  <wp:extent cx="1494790" cy="559435"/>
                  <wp:effectExtent l="0" t="0" r="0" b="0"/>
                  <wp:wrapNone/>
                  <wp:docPr id="1" name="Picture 1" descr="C:\Users\ponder\AppData\Local\Microsoft\Windows\Temporary Internet Files\Content.Word\BDT-25th_anniversary_2017-Logo_411959-1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nder\AppData\Local\Microsoft\Windows\Temporary Internet Files\Content.Word\BDT-25th_anniversary_2017-Logo_411959-1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3BF5" w:rsidRPr="00C324A8" w:rsidTr="00B951D0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D83BF5" w:rsidRPr="00D96B4B" w:rsidRDefault="00D83BF5" w:rsidP="00B951D0">
            <w:pPr>
              <w:spacing w:before="0" w:after="48" w:line="240" w:lineRule="atLeast"/>
              <w:rPr>
                <w:rFonts w:cstheme="minorHAnsi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227" w:type="dxa"/>
            <w:tcBorders>
              <w:top w:val="single" w:sz="12" w:space="0" w:color="auto"/>
            </w:tcBorders>
          </w:tcPr>
          <w:p w:rsidR="00D83BF5" w:rsidRPr="00D96B4B" w:rsidRDefault="00D83BF5" w:rsidP="00B951D0">
            <w:pPr>
              <w:spacing w:before="0" w:line="240" w:lineRule="atLeast"/>
              <w:rPr>
                <w:rFonts w:cstheme="minorHAnsi"/>
                <w:sz w:val="20"/>
              </w:rPr>
            </w:pPr>
          </w:p>
        </w:tc>
      </w:tr>
      <w:tr w:rsidR="00D83BF5" w:rsidRPr="0038489B" w:rsidTr="00B951D0">
        <w:trPr>
          <w:cantSplit/>
          <w:trHeight w:val="23"/>
        </w:trPr>
        <w:tc>
          <w:tcPr>
            <w:tcW w:w="6804" w:type="dxa"/>
            <w:gridSpan w:val="2"/>
            <w:shd w:val="clear" w:color="auto" w:fill="auto"/>
          </w:tcPr>
          <w:p w:rsidR="00D83BF5" w:rsidRPr="00D96B4B" w:rsidRDefault="00130081" w:rsidP="00B951D0">
            <w:pPr>
              <w:pStyle w:val="Committee"/>
              <w:framePr w:hSpace="0" w:wrap="auto" w:hAnchor="text" w:yAlign="inline"/>
            </w:pPr>
            <w:bookmarkStart w:id="2" w:name="dnum" w:colFirst="1" w:colLast="1"/>
            <w:bookmarkStart w:id="3" w:name="dmeeting" w:colFirst="0" w:colLast="0"/>
            <w:bookmarkEnd w:id="1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227" w:type="dxa"/>
          </w:tcPr>
          <w:p w:rsidR="00D83BF5" w:rsidRPr="00E00C4E" w:rsidRDefault="00130081" w:rsidP="008B5657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0"/>
              </w:rPr>
              <w:t>Addendum 11 to</w:t>
            </w:r>
            <w:r>
              <w:rPr>
                <w:rFonts w:ascii="Verdana" w:hAnsi="Verdana"/>
                <w:b/>
                <w:sz w:val="20"/>
              </w:rPr>
              <w:br/>
              <w:t>Document WTDC-17/24</w:t>
            </w:r>
            <w:r w:rsidR="008C65C7" w:rsidRPr="00841216">
              <w:rPr>
                <w:rFonts w:ascii="Verdana" w:hAnsi="Verdana"/>
                <w:b/>
                <w:sz w:val="20"/>
              </w:rPr>
              <w:t>-</w:t>
            </w:r>
            <w:r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D83BF5" w:rsidRPr="00C324A8" w:rsidTr="00B951D0">
        <w:trPr>
          <w:cantSplit/>
          <w:trHeight w:val="23"/>
        </w:trPr>
        <w:tc>
          <w:tcPr>
            <w:tcW w:w="6804" w:type="dxa"/>
            <w:gridSpan w:val="2"/>
            <w:shd w:val="clear" w:color="auto" w:fill="auto"/>
          </w:tcPr>
          <w:p w:rsidR="00D83BF5" w:rsidRPr="00E00C4E" w:rsidRDefault="00D83BF5" w:rsidP="00B951D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227" w:type="dxa"/>
          </w:tcPr>
          <w:p w:rsidR="00D83BF5" w:rsidRPr="00D96B4B" w:rsidRDefault="00BF5755" w:rsidP="00B951D0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ascii="Verdana" w:hAnsi="Verdana"/>
                <w:b/>
                <w:sz w:val="20"/>
              </w:rPr>
              <w:t xml:space="preserve">8 </w:t>
            </w:r>
            <w:r w:rsidR="00130081" w:rsidRPr="00841216">
              <w:rPr>
                <w:rFonts w:ascii="Verdana" w:hAnsi="Verdana"/>
                <w:b/>
                <w:sz w:val="20"/>
              </w:rPr>
              <w:t>September 2017</w:t>
            </w:r>
          </w:p>
        </w:tc>
      </w:tr>
      <w:tr w:rsidR="00D83BF5" w:rsidRPr="00C324A8" w:rsidTr="00B951D0">
        <w:trPr>
          <w:cantSplit/>
          <w:trHeight w:val="23"/>
        </w:trPr>
        <w:tc>
          <w:tcPr>
            <w:tcW w:w="6804" w:type="dxa"/>
            <w:gridSpan w:val="2"/>
            <w:shd w:val="clear" w:color="auto" w:fill="auto"/>
          </w:tcPr>
          <w:p w:rsidR="00D83BF5" w:rsidRPr="00D96B4B" w:rsidRDefault="00D83BF5" w:rsidP="00B951D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227" w:type="dxa"/>
          </w:tcPr>
          <w:p w:rsidR="00D83BF5" w:rsidRPr="00D96B4B" w:rsidRDefault="00130081" w:rsidP="00B951D0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D83BF5" w:rsidRPr="00C324A8" w:rsidTr="007F735C">
        <w:trPr>
          <w:cantSplit/>
          <w:trHeight w:val="23"/>
        </w:trPr>
        <w:tc>
          <w:tcPr>
            <w:tcW w:w="10031" w:type="dxa"/>
            <w:gridSpan w:val="3"/>
            <w:shd w:val="clear" w:color="auto" w:fill="auto"/>
          </w:tcPr>
          <w:p w:rsidR="00D83BF5" w:rsidRPr="00D83BF5" w:rsidRDefault="00130081" w:rsidP="009B34FC">
            <w:pPr>
              <w:pStyle w:val="Source"/>
              <w:spacing w:before="240" w:after="240"/>
            </w:pPr>
            <w:r>
              <w:t>Member States of the European Conference of Postal and Telecommunications Administrations</w:t>
            </w:r>
          </w:p>
        </w:tc>
      </w:tr>
      <w:tr w:rsidR="00D83BF5" w:rsidRPr="00C324A8" w:rsidTr="00C26DD5">
        <w:trPr>
          <w:cantSplit/>
          <w:trHeight w:val="23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D83BF5" w:rsidRPr="00ED5132" w:rsidRDefault="00A61139" w:rsidP="004E02C6">
            <w:pPr>
              <w:pStyle w:val="Title1"/>
              <w:spacing w:before="120" w:after="120"/>
            </w:pPr>
            <w:r w:rsidRPr="00A61139">
              <w:t>Revision to WTDC Resolution 73</w:t>
            </w:r>
            <w:r w:rsidR="004E02C6">
              <w:t xml:space="preserve"> - </w:t>
            </w:r>
            <w:r w:rsidR="004E02C6" w:rsidRPr="004E02C6">
              <w:t xml:space="preserve">ITU Centres of </w:t>
            </w:r>
            <w:bookmarkStart w:id="8" w:name="_GoBack"/>
            <w:bookmarkEnd w:id="8"/>
            <w:r w:rsidR="004E02C6" w:rsidRPr="004E02C6">
              <w:t>Excellenc</w:t>
            </w:r>
            <w:r w:rsidR="004E02C6">
              <w:t>e</w:t>
            </w:r>
          </w:p>
        </w:tc>
      </w:tr>
      <w:tr w:rsidR="00D83BF5" w:rsidRPr="00C324A8" w:rsidTr="00C26DD5">
        <w:trPr>
          <w:cantSplit/>
          <w:trHeight w:val="23"/>
        </w:trPr>
        <w:tc>
          <w:tcPr>
            <w:tcW w:w="10031" w:type="dxa"/>
            <w:gridSpan w:val="3"/>
            <w:shd w:val="clear" w:color="auto" w:fill="auto"/>
          </w:tcPr>
          <w:p w:rsidR="00D83BF5" w:rsidRPr="00B911B2" w:rsidRDefault="00D83BF5" w:rsidP="0048040C">
            <w:pPr>
              <w:pStyle w:val="Title2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B3E24" w:rsidRPr="00C324A8" w:rsidTr="00C26DD5">
        <w:trPr>
          <w:cantSplit/>
          <w:trHeight w:val="23"/>
        </w:trPr>
        <w:tc>
          <w:tcPr>
            <w:tcW w:w="10031" w:type="dxa"/>
            <w:gridSpan w:val="3"/>
            <w:shd w:val="clear" w:color="auto" w:fill="auto"/>
          </w:tcPr>
          <w:p w:rsidR="00FB3E24" w:rsidRPr="00A61139" w:rsidRDefault="00FB3E24" w:rsidP="00FB3E24">
            <w:pPr>
              <w:jc w:val="center"/>
            </w:pPr>
          </w:p>
        </w:tc>
      </w:tr>
      <w:bookmarkEnd w:id="6"/>
      <w:bookmarkEnd w:id="7"/>
      <w:tr w:rsidR="00C6479B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B" w:rsidRDefault="0043119F">
            <w:r>
              <w:rPr>
                <w:rFonts w:ascii="Calibri" w:eastAsia="SimSun" w:hAnsi="Calibri" w:cs="Traditional Arabic"/>
                <w:b/>
                <w:bCs/>
                <w:szCs w:val="24"/>
              </w:rPr>
              <w:t>Priority area:</w:t>
            </w:r>
            <w:r>
              <w:rPr>
                <w:rFonts w:ascii="Calibri" w:eastAsia="SimSun" w:hAnsi="Calibri" w:cs="Traditional Arabic"/>
                <w:szCs w:val="24"/>
              </w:rPr>
              <w:tab/>
              <w:t>-</w:t>
            </w:r>
            <w:r>
              <w:rPr>
                <w:rFonts w:ascii="Calibri" w:eastAsia="SimSun" w:hAnsi="Calibri" w:cs="Traditional Arabic"/>
                <w:szCs w:val="24"/>
              </w:rPr>
              <w:tab/>
              <w:t>Resolutions and recommendations</w:t>
            </w:r>
          </w:p>
          <w:p w:rsidR="00C6479B" w:rsidRDefault="0043119F">
            <w:r>
              <w:rPr>
                <w:rFonts w:ascii="Calibri" w:eastAsia="SimSun" w:hAnsi="Calibri" w:cs="Traditional Arabic"/>
                <w:b/>
                <w:bCs/>
                <w:szCs w:val="24"/>
              </w:rPr>
              <w:t>Summary:</w:t>
            </w:r>
          </w:p>
          <w:p w:rsidR="00C6479B" w:rsidRDefault="00083463">
            <w:pPr>
              <w:rPr>
                <w:szCs w:val="24"/>
              </w:rPr>
            </w:pPr>
            <w:r w:rsidRPr="00083463">
              <w:rPr>
                <w:szCs w:val="24"/>
              </w:rPr>
              <w:t>This document contains proposals to amend Resolution 73</w:t>
            </w:r>
            <w:r w:rsidR="00EF547A">
              <w:rPr>
                <w:szCs w:val="24"/>
              </w:rPr>
              <w:t xml:space="preserve"> on ITU Centres of Excellence. </w:t>
            </w:r>
            <w:r w:rsidRPr="00083463">
              <w:rPr>
                <w:szCs w:val="24"/>
              </w:rPr>
              <w:t>Due to results from the 3 years of functioning of Centres of Excellence (</w:t>
            </w:r>
            <w:proofErr w:type="spellStart"/>
            <w:r w:rsidRPr="00083463">
              <w:rPr>
                <w:szCs w:val="24"/>
              </w:rPr>
              <w:t>CoEs</w:t>
            </w:r>
            <w:proofErr w:type="spellEnd"/>
            <w:r w:rsidRPr="00083463">
              <w:rPr>
                <w:szCs w:val="24"/>
              </w:rPr>
              <w:t xml:space="preserve">) under the new scheme, there is a need of further improvement of the strategy. Starting with a major strategic review of the </w:t>
            </w:r>
            <w:proofErr w:type="spellStart"/>
            <w:r w:rsidRPr="00083463">
              <w:rPr>
                <w:szCs w:val="24"/>
              </w:rPr>
              <w:t>CoE</w:t>
            </w:r>
            <w:proofErr w:type="spellEnd"/>
            <w:r w:rsidRPr="00083463">
              <w:rPr>
                <w:szCs w:val="24"/>
              </w:rPr>
              <w:t xml:space="preserve"> programme in 2018, the programme should be adjusted and improved.</w:t>
            </w:r>
          </w:p>
          <w:p w:rsidR="00C6479B" w:rsidRDefault="0043119F">
            <w:r>
              <w:rPr>
                <w:rFonts w:ascii="Calibri" w:eastAsia="SimSun" w:hAnsi="Calibri" w:cs="Traditional Arabic"/>
                <w:b/>
                <w:bCs/>
                <w:szCs w:val="24"/>
              </w:rPr>
              <w:t>Expected results:</w:t>
            </w:r>
          </w:p>
          <w:p w:rsidR="00C6479B" w:rsidRDefault="00083463">
            <w:pPr>
              <w:rPr>
                <w:szCs w:val="24"/>
              </w:rPr>
            </w:pPr>
            <w:r w:rsidRPr="00083463">
              <w:rPr>
                <w:szCs w:val="24"/>
              </w:rPr>
              <w:t>Revision to Resolution 73</w:t>
            </w:r>
          </w:p>
          <w:p w:rsidR="00C6479B" w:rsidRDefault="0043119F">
            <w:r>
              <w:rPr>
                <w:rFonts w:ascii="Calibri" w:eastAsia="SimSun" w:hAnsi="Calibri" w:cs="Traditional Arabic"/>
                <w:b/>
                <w:bCs/>
                <w:szCs w:val="24"/>
              </w:rPr>
              <w:t>References:</w:t>
            </w:r>
          </w:p>
          <w:p w:rsidR="00C6479B" w:rsidRDefault="00083463" w:rsidP="00A42E2A">
            <w:pPr>
              <w:spacing w:after="120"/>
              <w:rPr>
                <w:szCs w:val="24"/>
              </w:rPr>
            </w:pPr>
            <w:r w:rsidRPr="00083463">
              <w:rPr>
                <w:szCs w:val="24"/>
              </w:rPr>
              <w:t>WTDC Resolution 73</w:t>
            </w:r>
          </w:p>
        </w:tc>
      </w:tr>
    </w:tbl>
    <w:p w:rsidR="001D7CE4" w:rsidRDefault="001D7CE4" w:rsidP="0037069D"/>
    <w:p w:rsidR="00C26DD5" w:rsidRDefault="00C26DD5">
      <w:pPr>
        <w:overflowPunct/>
        <w:autoSpaceDE/>
        <w:autoSpaceDN/>
        <w:adjustRightInd/>
        <w:spacing w:before="0"/>
        <w:textAlignment w:val="auto"/>
        <w:rPr>
          <w:szCs w:val="24"/>
        </w:rPr>
      </w:pPr>
      <w:r>
        <w:rPr>
          <w:szCs w:val="24"/>
        </w:rPr>
        <w:br w:type="page"/>
      </w:r>
    </w:p>
    <w:p w:rsidR="00C6479B" w:rsidRDefault="0043119F">
      <w:pPr>
        <w:pStyle w:val="Proposal"/>
      </w:pPr>
      <w:r>
        <w:rPr>
          <w:b/>
        </w:rPr>
        <w:lastRenderedPageBreak/>
        <w:t>MOD</w:t>
      </w:r>
      <w:r>
        <w:tab/>
        <w:t>ECP/24A11/1</w:t>
      </w:r>
    </w:p>
    <w:p w:rsidR="003E6149" w:rsidRPr="002D492B" w:rsidRDefault="0043119F" w:rsidP="00895BD9">
      <w:pPr>
        <w:pStyle w:val="ResNo"/>
      </w:pPr>
      <w:bookmarkStart w:id="9" w:name="_Toc393980124"/>
      <w:r w:rsidRPr="002D492B">
        <w:t>RESOLUTION 73 (R</w:t>
      </w:r>
      <w:r w:rsidRPr="00F9707C">
        <w:t>ev</w:t>
      </w:r>
      <w:r w:rsidR="00895BD9">
        <w:t xml:space="preserve">. </w:t>
      </w:r>
      <w:del w:id="10" w:author="Author">
        <w:r w:rsidR="00895BD9" w:rsidRPr="00895BD9" w:rsidDel="00B60E3B">
          <w:delText>Dubai</w:delText>
        </w:r>
      </w:del>
      <w:ins w:id="11" w:author="Author">
        <w:r w:rsidR="00895BD9" w:rsidRPr="00895BD9">
          <w:t>BUENOS AIRES</w:t>
        </w:r>
      </w:ins>
      <w:r w:rsidR="00895BD9">
        <w:t>, 201</w:t>
      </w:r>
      <w:ins w:id="12" w:author="Author">
        <w:r w:rsidR="00895BD9" w:rsidRPr="00895BD9">
          <w:t>7</w:t>
        </w:r>
      </w:ins>
      <w:del w:id="13" w:author="Author">
        <w:r w:rsidR="00895BD9" w:rsidRPr="00895BD9" w:rsidDel="00B60E3B">
          <w:delText>4</w:delText>
        </w:r>
      </w:del>
      <w:r w:rsidRPr="002D492B">
        <w:t>)</w:t>
      </w:r>
      <w:bookmarkEnd w:id="9"/>
    </w:p>
    <w:p w:rsidR="003E6149" w:rsidRPr="002D492B" w:rsidRDefault="0043119F" w:rsidP="00895BD9">
      <w:pPr>
        <w:pStyle w:val="Restitle"/>
      </w:pPr>
      <w:r w:rsidRPr="002D492B">
        <w:t xml:space="preserve">ITU </w:t>
      </w:r>
      <w:del w:id="14" w:author="Author">
        <w:r w:rsidR="00895BD9" w:rsidRPr="00895BD9" w:rsidDel="00F546BA">
          <w:delText>c</w:delText>
        </w:r>
      </w:del>
      <w:ins w:id="15" w:author="Author">
        <w:r w:rsidR="00895BD9" w:rsidRPr="00895BD9">
          <w:t>C</w:t>
        </w:r>
      </w:ins>
      <w:r w:rsidRPr="002D492B">
        <w:t xml:space="preserve">entres of </w:t>
      </w:r>
      <w:del w:id="16" w:author="Author">
        <w:r w:rsidR="00895BD9" w:rsidRPr="00895BD9" w:rsidDel="00F546BA">
          <w:delText>e</w:delText>
        </w:r>
      </w:del>
      <w:ins w:id="17" w:author="Author">
        <w:r w:rsidR="00895BD9" w:rsidRPr="00895BD9">
          <w:t>E</w:t>
        </w:r>
      </w:ins>
      <w:r w:rsidRPr="002D492B">
        <w:t>xcellence</w:t>
      </w:r>
    </w:p>
    <w:p w:rsidR="003E6149" w:rsidRPr="002D492B" w:rsidRDefault="0043119F" w:rsidP="00895BD9">
      <w:pPr>
        <w:pStyle w:val="Normalaftertitle"/>
        <w:rPr>
          <w:rFonts w:eastAsia="SimSun"/>
          <w:lang w:eastAsia="zh-CN"/>
        </w:rPr>
      </w:pPr>
      <w:r w:rsidRPr="002D492B">
        <w:rPr>
          <w:rFonts w:eastAsia="SimSun"/>
          <w:lang w:eastAsia="zh-CN"/>
        </w:rPr>
        <w:t>The World Telecommunication Development Conference (</w:t>
      </w:r>
      <w:del w:id="18" w:author="Author">
        <w:r w:rsidR="00895BD9" w:rsidRPr="00895BD9" w:rsidDel="00482B87">
          <w:rPr>
            <w:rFonts w:eastAsia="SimSun"/>
            <w:lang w:eastAsia="zh-CN"/>
          </w:rPr>
          <w:delText>Dubai, 2014</w:delText>
        </w:r>
      </w:del>
      <w:ins w:id="19" w:author="Author">
        <w:r w:rsidR="00895BD9" w:rsidRPr="00895BD9">
          <w:rPr>
            <w:rFonts w:eastAsia="SimSun"/>
            <w:lang w:eastAsia="zh-CN"/>
          </w:rPr>
          <w:t>Buenos Aires, 2017</w:t>
        </w:r>
      </w:ins>
      <w:r w:rsidRPr="002D492B">
        <w:rPr>
          <w:rFonts w:eastAsia="SimSun"/>
          <w:lang w:eastAsia="zh-CN"/>
        </w:rPr>
        <w:t>),</w:t>
      </w:r>
    </w:p>
    <w:p w:rsidR="003E6149" w:rsidRPr="002D492B" w:rsidRDefault="0043119F" w:rsidP="003E6149">
      <w:pPr>
        <w:pStyle w:val="Call"/>
      </w:pPr>
      <w:proofErr w:type="gramStart"/>
      <w:r w:rsidRPr="002D492B">
        <w:t>recalling</w:t>
      </w:r>
      <w:proofErr w:type="gramEnd"/>
    </w:p>
    <w:p w:rsidR="003E6149" w:rsidRPr="002D492B" w:rsidRDefault="0043119F" w:rsidP="00F14BBA">
      <w:r w:rsidRPr="002D492B">
        <w:rPr>
          <w:i/>
          <w:iCs/>
        </w:rPr>
        <w:t>a)</w:t>
      </w:r>
      <w:r w:rsidRPr="002D492B">
        <w:rPr>
          <w:i/>
          <w:iCs/>
        </w:rPr>
        <w:tab/>
      </w:r>
      <w:r w:rsidRPr="002D492B">
        <w:t xml:space="preserve">Resolution 139 (Rev. </w:t>
      </w:r>
      <w:del w:id="20" w:author="Author">
        <w:r w:rsidR="00F14BBA" w:rsidRPr="00F14BBA" w:rsidDel="00482B87">
          <w:delText>Guadalajara, 2010</w:delText>
        </w:r>
      </w:del>
      <w:ins w:id="21" w:author="Author">
        <w:r w:rsidR="00F14BBA" w:rsidRPr="00F14BBA">
          <w:t>Busan, 2014</w:t>
        </w:r>
      </w:ins>
      <w:r w:rsidRPr="002D492B">
        <w:t xml:space="preserve">) of the Plenipotentiary Conference, on </w:t>
      </w:r>
      <w:ins w:id="22" w:author="Author">
        <w:r w:rsidR="00F14BBA" w:rsidRPr="00F14BBA">
          <w:t xml:space="preserve">use of </w:t>
        </w:r>
      </w:ins>
      <w:r w:rsidRPr="002D492B">
        <w:t xml:space="preserve">telecommunications/information and communication technologies </w:t>
      </w:r>
      <w:del w:id="23" w:author="Author">
        <w:r w:rsidR="00F14BBA" w:rsidRPr="00F14BBA" w:rsidDel="00482B87">
          <w:delText>(ICTs)</w:delText>
        </w:r>
      </w:del>
      <w:r w:rsidR="00F14BBA" w:rsidRPr="00F14BBA">
        <w:t xml:space="preserve"> </w:t>
      </w:r>
      <w:r w:rsidRPr="002D492B">
        <w:t>to bridge the digital divide and build an inclusive information society;</w:t>
      </w:r>
    </w:p>
    <w:p w:rsidR="003E6149" w:rsidRPr="002D492B" w:rsidRDefault="0043119F" w:rsidP="009637B3">
      <w:r w:rsidRPr="002D492B">
        <w:rPr>
          <w:i/>
          <w:iCs/>
        </w:rPr>
        <w:t>b)</w:t>
      </w:r>
      <w:r w:rsidRPr="002D492B">
        <w:rPr>
          <w:i/>
          <w:iCs/>
        </w:rPr>
        <w:tab/>
      </w:r>
      <w:r w:rsidRPr="002D492B">
        <w:t xml:space="preserve">Resolution 123 (Rev. </w:t>
      </w:r>
      <w:del w:id="24" w:author="Author">
        <w:r w:rsidR="009637B3" w:rsidRPr="009637B3" w:rsidDel="00482B87">
          <w:delText>Guadalajara, 2010</w:delText>
        </w:r>
      </w:del>
      <w:ins w:id="25" w:author="Author">
        <w:r w:rsidR="009637B3" w:rsidRPr="009637B3">
          <w:t>Busan, 2014</w:t>
        </w:r>
      </w:ins>
      <w:r w:rsidRPr="002D492B">
        <w:t>) of the Plenipotentiary Conference, on bridging the standardization gap between developing and developed countries;</w:t>
      </w:r>
    </w:p>
    <w:p w:rsidR="003E6149" w:rsidRPr="002D492B" w:rsidRDefault="0043119F" w:rsidP="009637B3">
      <w:r w:rsidRPr="002D492B">
        <w:rPr>
          <w:i/>
          <w:iCs/>
        </w:rPr>
        <w:t>c)</w:t>
      </w:r>
      <w:r w:rsidRPr="002D492B">
        <w:rPr>
          <w:i/>
          <w:iCs/>
        </w:rPr>
        <w:tab/>
      </w:r>
      <w:proofErr w:type="gramStart"/>
      <w:r w:rsidRPr="002D492B">
        <w:t>the</w:t>
      </w:r>
      <w:proofErr w:type="gramEnd"/>
      <w:r w:rsidRPr="002D492B">
        <w:t xml:space="preserve"> terms of the </w:t>
      </w:r>
      <w:del w:id="26" w:author="Author">
        <w:r w:rsidR="009637B3" w:rsidRPr="009637B3" w:rsidDel="001A788B">
          <w:delText>Hyderabad Declaration</w:delText>
        </w:r>
      </w:del>
      <w:ins w:id="27" w:author="Author">
        <w:r w:rsidR="009637B3" w:rsidRPr="009637B3">
          <w:t>Buenos Aires Declaration</w:t>
        </w:r>
      </w:ins>
      <w:r w:rsidRPr="002D492B">
        <w:t xml:space="preserve">; </w:t>
      </w:r>
    </w:p>
    <w:p w:rsidR="003E6149" w:rsidRPr="002D492B" w:rsidRDefault="0043119F" w:rsidP="003E6149">
      <w:r w:rsidRPr="002D492B">
        <w:rPr>
          <w:i/>
          <w:iCs/>
        </w:rPr>
        <w:t>d)</w:t>
      </w:r>
      <w:r w:rsidRPr="002D492B">
        <w:rPr>
          <w:i/>
          <w:iCs/>
        </w:rPr>
        <w:tab/>
      </w:r>
      <w:r w:rsidRPr="002D492B">
        <w:t xml:space="preserve">Resolution 15 (Rev. </w:t>
      </w:r>
      <w:r w:rsidRPr="0003713F">
        <w:rPr>
          <w:rFonts w:eastAsia="SimSun"/>
        </w:rPr>
        <w:t>Hyderabad, 2010),</w:t>
      </w:r>
      <w:r w:rsidRPr="002D492B">
        <w:t xml:space="preserve"> of the World Telecommunication Development Conference (WTDC), on applied research and transfer of technology; </w:t>
      </w:r>
    </w:p>
    <w:p w:rsidR="003E6149" w:rsidRPr="004449F0" w:rsidRDefault="0043119F" w:rsidP="003E6149">
      <w:r w:rsidRPr="004449F0">
        <w:rPr>
          <w:i/>
          <w:iCs/>
        </w:rPr>
        <w:t>e)</w:t>
      </w:r>
      <w:r w:rsidRPr="004449F0">
        <w:rPr>
          <w:i/>
          <w:iCs/>
        </w:rPr>
        <w:tab/>
      </w:r>
      <w:r w:rsidRPr="004449F0">
        <w:t xml:space="preserve">Resolution </w:t>
      </w:r>
      <w:r w:rsidRPr="00F65480">
        <w:t>37 (Rev. Dubai, 2014) of this conference</w:t>
      </w:r>
      <w:r w:rsidRPr="004449F0">
        <w:t>, on bridging the digital divide;</w:t>
      </w:r>
    </w:p>
    <w:p w:rsidR="003E6149" w:rsidRPr="004449F0" w:rsidRDefault="0043119F" w:rsidP="009637B3">
      <w:r w:rsidRPr="004449F0">
        <w:rPr>
          <w:i/>
          <w:iCs/>
        </w:rPr>
        <w:t>f)</w:t>
      </w:r>
      <w:r w:rsidRPr="004449F0">
        <w:rPr>
          <w:i/>
          <w:iCs/>
        </w:rPr>
        <w:tab/>
      </w:r>
      <w:r w:rsidRPr="004449F0">
        <w:t xml:space="preserve">Resolution </w:t>
      </w:r>
      <w:r w:rsidRPr="00F65480">
        <w:t xml:space="preserve">40 (Rev. </w:t>
      </w:r>
      <w:del w:id="28" w:author="Author">
        <w:r w:rsidR="009637B3" w:rsidRPr="009637B3" w:rsidDel="00C21A87">
          <w:delText>Dubai, 2014</w:delText>
        </w:r>
      </w:del>
      <w:ins w:id="29" w:author="Author">
        <w:r w:rsidR="009637B3" w:rsidRPr="009637B3">
          <w:t>Buenos Aires, 2017</w:t>
        </w:r>
      </w:ins>
      <w:r w:rsidRPr="00F65480">
        <w:t>) of this conference</w:t>
      </w:r>
      <w:r w:rsidRPr="004449F0">
        <w:t>, on the Group on capacity-building initiatives (GCBI);</w:t>
      </w:r>
    </w:p>
    <w:p w:rsidR="003E6149" w:rsidRPr="002D492B" w:rsidRDefault="0043119F" w:rsidP="003E6149">
      <w:r w:rsidRPr="004449F0">
        <w:rPr>
          <w:i/>
          <w:iCs/>
        </w:rPr>
        <w:t>g)</w:t>
      </w:r>
      <w:r w:rsidRPr="004449F0">
        <w:rPr>
          <w:i/>
          <w:iCs/>
        </w:rPr>
        <w:tab/>
      </w:r>
      <w:r w:rsidRPr="004449F0">
        <w:t xml:space="preserve">Resolution 47 </w:t>
      </w:r>
      <w:r w:rsidRPr="00F65480">
        <w:t>(Rev. Dubai, 2014) of this conference</w:t>
      </w:r>
      <w:r w:rsidRPr="004449F0">
        <w:t>, on enhancement of knowledge and effective application of ITU Recommendations in developing countries, including</w:t>
      </w:r>
      <w:r w:rsidRPr="002D492B">
        <w:t xml:space="preserve"> conformance and interoperability testing of systems manufactured on the basis of ITU Recommendations;</w:t>
      </w:r>
    </w:p>
    <w:p w:rsidR="003E6149" w:rsidRPr="002D492B" w:rsidRDefault="0043119F" w:rsidP="009637B3">
      <w:r w:rsidRPr="002D492B">
        <w:rPr>
          <w:i/>
          <w:iCs/>
        </w:rPr>
        <w:t>h)</w:t>
      </w:r>
      <w:r w:rsidRPr="002D492B">
        <w:tab/>
      </w:r>
      <w:del w:id="30" w:author="Author">
        <w:r w:rsidR="009637B3" w:rsidRPr="009637B3" w:rsidDel="003C37BA">
          <w:delText xml:space="preserve">Resolution 73 (Hyderabad, 2010) of WTDC, on ITU centres of excellence </w:delText>
        </w:r>
      </w:del>
      <w:ins w:id="31" w:author="Author">
        <w:r w:rsidR="009637B3" w:rsidRPr="009637B3">
          <w:t>UNGA Resolution 70/125, on the outcome document of the high-level meeting of the General Assembly on the overall review of the implementation of the outcomes of the World Summit on the Information Society (WSIS)</w:t>
        </w:r>
      </w:ins>
      <w:r w:rsidR="009637B3" w:rsidRPr="009637B3">
        <w:t>,</w:t>
      </w:r>
    </w:p>
    <w:p w:rsidR="003E6149" w:rsidRPr="002D492B" w:rsidRDefault="0043119F" w:rsidP="003E6149">
      <w:pPr>
        <w:pStyle w:val="Call"/>
      </w:pPr>
      <w:proofErr w:type="gramStart"/>
      <w:r w:rsidRPr="002D492B">
        <w:t>considering</w:t>
      </w:r>
      <w:proofErr w:type="gramEnd"/>
    </w:p>
    <w:p w:rsidR="003E6149" w:rsidRPr="002D492B" w:rsidDel="00945A4C" w:rsidRDefault="0043119F" w:rsidP="009637B3">
      <w:pPr>
        <w:rPr>
          <w:del w:id="32" w:author="GF" w:date="2017-09-11T12:59:00Z"/>
        </w:rPr>
      </w:pPr>
      <w:r w:rsidRPr="002D492B">
        <w:rPr>
          <w:i/>
          <w:iCs/>
        </w:rPr>
        <w:t>a)</w:t>
      </w:r>
      <w:r w:rsidRPr="002D492B">
        <w:rPr>
          <w:i/>
          <w:iCs/>
        </w:rPr>
        <w:tab/>
      </w:r>
      <w:r w:rsidRPr="002D492B">
        <w:t xml:space="preserve">that ITU </w:t>
      </w:r>
      <w:ins w:id="33" w:author="Author">
        <w:r w:rsidR="009637B3" w:rsidRPr="009637B3">
          <w:t>C</w:t>
        </w:r>
      </w:ins>
      <w:del w:id="34" w:author="Author">
        <w:r w:rsidR="009637B3" w:rsidRPr="009637B3" w:rsidDel="00C12765">
          <w:delText>c</w:delText>
        </w:r>
      </w:del>
      <w:r w:rsidRPr="002D492B">
        <w:t xml:space="preserve">entres of </w:t>
      </w:r>
      <w:del w:id="35" w:author="Author">
        <w:r w:rsidR="009637B3" w:rsidRPr="009637B3" w:rsidDel="00C12765">
          <w:delText>excellence</w:delText>
        </w:r>
      </w:del>
      <w:ins w:id="36" w:author="Author">
        <w:r w:rsidR="009637B3" w:rsidRPr="009637B3">
          <w:t>Excellence</w:t>
        </w:r>
      </w:ins>
      <w:r w:rsidRPr="002D492B">
        <w:t xml:space="preserve"> have been operating successfully since 2001 in several languages including English, Arabic, Chinese, Spanish, French, Russian and Portuguese in different regions of the world;</w:t>
      </w:r>
      <w:ins w:id="37" w:author="GF" w:date="2017-09-11T12:59:00Z">
        <w:r w:rsidR="00945A4C" w:rsidRPr="002D492B" w:rsidDel="00945A4C">
          <w:t xml:space="preserve"> </w:t>
        </w:r>
      </w:ins>
    </w:p>
    <w:p w:rsidR="009637B3" w:rsidRPr="002D492B" w:rsidDel="00945A4C" w:rsidRDefault="009637B3">
      <w:pPr>
        <w:rPr>
          <w:del w:id="38" w:author="GF" w:date="2017-09-11T12:59:00Z"/>
        </w:rPr>
      </w:pPr>
      <w:del w:id="39" w:author="Author">
        <w:r w:rsidRPr="002D492B" w:rsidDel="00843EC0">
          <w:rPr>
            <w:i/>
            <w:iCs/>
          </w:rPr>
          <w:delText>b)</w:delText>
        </w:r>
        <w:r w:rsidRPr="002D492B" w:rsidDel="00843EC0">
          <w:tab/>
        </w:r>
        <w:r w:rsidRPr="000C0749" w:rsidDel="00BB3D5C">
          <w:rPr>
            <w:rFonts w:cs="Calibri"/>
          </w:rPr>
          <w:delText>that there</w:delText>
        </w:r>
        <w:r w:rsidRPr="000C0749" w:rsidDel="007E09B6">
          <w:rPr>
            <w:rFonts w:cs="Calibri"/>
          </w:rPr>
          <w:delText xml:space="preserve"> has been</w:delText>
        </w:r>
        <w:r w:rsidRPr="000C0749" w:rsidDel="00BB3D5C">
          <w:rPr>
            <w:rFonts w:cs="Calibri"/>
          </w:rPr>
          <w:delText xml:space="preserve"> a major strategic review of the ITU Centres of Excellence programme, in accordance with the new results-based management approach and taking into account the changing sector environment, which has made recommendations for the future programme;</w:delText>
        </w:r>
      </w:del>
      <w:ins w:id="40" w:author="GF" w:date="2017-09-11T12:59:00Z">
        <w:r w:rsidR="00945A4C" w:rsidRPr="002D492B" w:rsidDel="00945A4C">
          <w:t xml:space="preserve"> </w:t>
        </w:r>
      </w:ins>
    </w:p>
    <w:p w:rsidR="003E6149" w:rsidRPr="002D492B" w:rsidRDefault="009637B3">
      <w:del w:id="41" w:author="Author">
        <w:r w:rsidRPr="002D492B" w:rsidDel="002E573D">
          <w:rPr>
            <w:i/>
            <w:iCs/>
          </w:rPr>
          <w:delText>c)</w:delText>
        </w:r>
        <w:r w:rsidRPr="002D492B" w:rsidDel="002E573D">
          <w:tab/>
        </w:r>
        <w:r w:rsidRPr="000C0749" w:rsidDel="003C37BA">
          <w:rPr>
            <w:rFonts w:ascii="Calibri" w:hAnsi="Calibri" w:cs="Calibri"/>
          </w:rPr>
          <w:delText>that GCBI has reviewed the recommendations of the review and advised that the future work shall be focused on the new strategy</w:delText>
        </w:r>
        <w:r w:rsidRPr="002D492B" w:rsidDel="002E573D">
          <w:delText>;</w:delText>
        </w:r>
      </w:del>
    </w:p>
    <w:p w:rsidR="003E6149" w:rsidRPr="002D492B" w:rsidRDefault="009637B3" w:rsidP="009637B3">
      <w:del w:id="42" w:author="Author">
        <w:r w:rsidRPr="009637B3" w:rsidDel="00A57F8C">
          <w:rPr>
            <w:i/>
            <w:iCs/>
          </w:rPr>
          <w:delText>d</w:delText>
        </w:r>
      </w:del>
      <w:ins w:id="43" w:author="Author">
        <w:r w:rsidRPr="009637B3">
          <w:rPr>
            <w:i/>
            <w:iCs/>
          </w:rPr>
          <w:t>b</w:t>
        </w:r>
      </w:ins>
      <w:r w:rsidR="0043119F" w:rsidRPr="002D492B">
        <w:rPr>
          <w:i/>
          <w:iCs/>
        </w:rPr>
        <w:t>)</w:t>
      </w:r>
      <w:r w:rsidR="0043119F" w:rsidRPr="002D492B">
        <w:tab/>
        <w:t xml:space="preserve">that the Centres of Excellence programme </w:t>
      </w:r>
      <w:del w:id="44" w:author="Author">
        <w:r w:rsidRPr="009637B3" w:rsidDel="003C37BA">
          <w:delText>will come</w:delText>
        </w:r>
      </w:del>
      <w:ins w:id="45" w:author="Author">
        <w:r w:rsidRPr="009637B3">
          <w:t>entered</w:t>
        </w:r>
      </w:ins>
      <w:r w:rsidR="0043119F" w:rsidRPr="002D492B">
        <w:t xml:space="preserve"> into operation as from 1 January 2015</w:t>
      </w:r>
      <w:ins w:id="46" w:author="Author">
        <w:r w:rsidRPr="009637B3">
          <w:t xml:space="preserve"> </w:t>
        </w:r>
        <w:r w:rsidRPr="009637B3">
          <w:rPr>
            <w:lang w:val="en-US"/>
          </w:rPr>
          <w:t>in accordance with the new strategy</w:t>
        </w:r>
      </w:ins>
      <w:r w:rsidR="0043119F" w:rsidRPr="002D492B">
        <w:t>;</w:t>
      </w:r>
    </w:p>
    <w:p w:rsidR="003E6149" w:rsidRPr="002D492B" w:rsidRDefault="009637B3" w:rsidP="009637B3">
      <w:del w:id="47" w:author="Author">
        <w:r w:rsidRPr="009637B3" w:rsidDel="00843EC0">
          <w:rPr>
            <w:i/>
            <w:iCs/>
          </w:rPr>
          <w:delText>e</w:delText>
        </w:r>
      </w:del>
      <w:ins w:id="48" w:author="Author">
        <w:r w:rsidRPr="009637B3">
          <w:rPr>
            <w:i/>
            <w:iCs/>
          </w:rPr>
          <w:t>c</w:t>
        </w:r>
      </w:ins>
      <w:r w:rsidR="0043119F" w:rsidRPr="002D492B">
        <w:rPr>
          <w:i/>
          <w:iCs/>
        </w:rPr>
        <w:t>)</w:t>
      </w:r>
      <w:r w:rsidR="0043119F" w:rsidRPr="002D492B">
        <w:rPr>
          <w:i/>
          <w:iCs/>
        </w:rPr>
        <w:tab/>
      </w:r>
      <w:proofErr w:type="gramStart"/>
      <w:r w:rsidR="0043119F" w:rsidRPr="002D492B">
        <w:t>that</w:t>
      </w:r>
      <w:proofErr w:type="gramEnd"/>
      <w:r w:rsidR="0043119F" w:rsidRPr="002D492B">
        <w:t>, in every country, specialists in the field of telecommunications/ICTs hold great potential for development of the sector;</w:t>
      </w:r>
    </w:p>
    <w:p w:rsidR="003E6149" w:rsidRPr="002D492B" w:rsidRDefault="00644722" w:rsidP="00644722">
      <w:del w:id="49" w:author="Author">
        <w:r w:rsidRPr="00644722" w:rsidDel="00843EC0">
          <w:rPr>
            <w:i/>
            <w:iCs/>
          </w:rPr>
          <w:lastRenderedPageBreak/>
          <w:delText>f</w:delText>
        </w:r>
      </w:del>
      <w:ins w:id="50" w:author="Author">
        <w:r w:rsidRPr="00644722">
          <w:rPr>
            <w:i/>
            <w:iCs/>
          </w:rPr>
          <w:t>d</w:t>
        </w:r>
      </w:ins>
      <w:r w:rsidR="0043119F" w:rsidRPr="002D492B">
        <w:rPr>
          <w:i/>
          <w:iCs/>
        </w:rPr>
        <w:t>)</w:t>
      </w:r>
      <w:r w:rsidR="0043119F" w:rsidRPr="002D492B">
        <w:rPr>
          <w:i/>
          <w:iCs/>
        </w:rPr>
        <w:tab/>
      </w:r>
      <w:proofErr w:type="gramStart"/>
      <w:r w:rsidR="0043119F" w:rsidRPr="002D492B">
        <w:t>that</w:t>
      </w:r>
      <w:proofErr w:type="gramEnd"/>
      <w:r w:rsidR="0043119F" w:rsidRPr="002D492B">
        <w:t xml:space="preserve"> there is a need for constant upgrading of the qualifications of </w:t>
      </w:r>
      <w:ins w:id="51" w:author="Author">
        <w:r w:rsidRPr="00644722">
          <w:t>all stakeholders, and especially</w:t>
        </w:r>
      </w:ins>
      <w:r w:rsidRPr="00644722">
        <w:t xml:space="preserve"> </w:t>
      </w:r>
      <w:r w:rsidR="0043119F" w:rsidRPr="002D492B">
        <w:t>telecommunication/ICT specialists;</w:t>
      </w:r>
    </w:p>
    <w:p w:rsidR="00644722" w:rsidRDefault="00644722" w:rsidP="00644722">
      <w:pPr>
        <w:rPr>
          <w:ins w:id="52" w:author="Author"/>
        </w:rPr>
      </w:pPr>
      <w:del w:id="53" w:author="Author">
        <w:r w:rsidRPr="00644722" w:rsidDel="00843EC0">
          <w:rPr>
            <w:i/>
            <w:iCs/>
          </w:rPr>
          <w:delText>g</w:delText>
        </w:r>
      </w:del>
      <w:ins w:id="54" w:author="Author">
        <w:r w:rsidRPr="00644722">
          <w:rPr>
            <w:i/>
            <w:iCs/>
          </w:rPr>
          <w:t>e</w:t>
        </w:r>
      </w:ins>
      <w:r w:rsidR="0043119F" w:rsidRPr="002D492B">
        <w:rPr>
          <w:i/>
          <w:iCs/>
        </w:rPr>
        <w:t>)</w:t>
      </w:r>
      <w:r w:rsidR="0043119F" w:rsidRPr="002D492B">
        <w:rPr>
          <w:i/>
          <w:iCs/>
        </w:rPr>
        <w:tab/>
      </w:r>
      <w:proofErr w:type="gramStart"/>
      <w:r w:rsidR="0043119F" w:rsidRPr="002D492B">
        <w:t>that</w:t>
      </w:r>
      <w:proofErr w:type="gramEnd"/>
      <w:r w:rsidR="0043119F" w:rsidRPr="002D492B">
        <w:t xml:space="preserve"> key ITU Telecommunication Development Sector (ITU</w:t>
      </w:r>
      <w:r w:rsidR="0043119F" w:rsidRPr="002D492B">
        <w:noBreakHyphen/>
        <w:t xml:space="preserve">D) projects in regard to the training of telecommunication/ICT staff, including the work of the ITU </w:t>
      </w:r>
      <w:del w:id="55" w:author="GF" w:date="2017-09-11T12:29:00Z">
        <w:r w:rsidR="0043119F" w:rsidDel="00710C7D">
          <w:delText>c</w:delText>
        </w:r>
      </w:del>
      <w:ins w:id="56" w:author="GF" w:date="2017-09-11T12:29:00Z">
        <w:r w:rsidR="00710C7D">
          <w:t>C</w:t>
        </w:r>
      </w:ins>
      <w:r w:rsidR="0043119F" w:rsidRPr="002D492B">
        <w:t xml:space="preserve">entres of </w:t>
      </w:r>
      <w:del w:id="57" w:author="GF" w:date="2017-09-11T12:29:00Z">
        <w:r w:rsidR="0043119F" w:rsidDel="00710C7D">
          <w:delText>e</w:delText>
        </w:r>
      </w:del>
      <w:ins w:id="58" w:author="GF" w:date="2017-09-11T12:29:00Z">
        <w:r w:rsidR="00710C7D">
          <w:t>E</w:t>
        </w:r>
      </w:ins>
      <w:r w:rsidR="0043119F" w:rsidRPr="002D492B">
        <w:t>xcellence, make a significant contribution to upgrading the qualifications of telecommunication/ICT specialists;</w:t>
      </w:r>
      <w:r w:rsidRPr="00644722">
        <w:t xml:space="preserve"> </w:t>
      </w:r>
    </w:p>
    <w:p w:rsidR="003E6149" w:rsidRPr="002D492B" w:rsidRDefault="00644722" w:rsidP="00644722">
      <w:ins w:id="59" w:author="Author">
        <w:r>
          <w:rPr>
            <w:i/>
            <w:iCs/>
          </w:rPr>
          <w:t>f</w:t>
        </w:r>
        <w:r w:rsidRPr="002D492B">
          <w:rPr>
            <w:i/>
            <w:iCs/>
          </w:rPr>
          <w:t>)</w:t>
        </w:r>
        <w:r w:rsidRPr="002D492B">
          <w:rPr>
            <w:i/>
            <w:iCs/>
          </w:rPr>
          <w:tab/>
        </w:r>
        <w:proofErr w:type="gramStart"/>
        <w:r w:rsidRPr="002D492B">
          <w:t>that</w:t>
        </w:r>
        <w:proofErr w:type="gramEnd"/>
        <w:r>
          <w:rPr>
            <w:rFonts w:eastAsia="SimSun"/>
            <w:lang w:val="en-US" w:eastAsia="zh-CN"/>
          </w:rPr>
          <w:t>, having enough results from the period 2015 – 2018, there is a need of further improvement of the strategy;</w:t>
        </w:r>
      </w:ins>
    </w:p>
    <w:p w:rsidR="003E6149" w:rsidRPr="002D492B" w:rsidRDefault="00644722" w:rsidP="00994C28">
      <w:del w:id="60" w:author="Author">
        <w:r w:rsidRPr="00644722" w:rsidDel="00843EC0">
          <w:rPr>
            <w:i/>
            <w:iCs/>
          </w:rPr>
          <w:delText>h</w:delText>
        </w:r>
      </w:del>
      <w:ins w:id="61" w:author="Author">
        <w:r w:rsidRPr="00644722">
          <w:rPr>
            <w:i/>
            <w:iCs/>
          </w:rPr>
          <w:t>g</w:t>
        </w:r>
      </w:ins>
      <w:r w:rsidR="0043119F" w:rsidRPr="002D492B">
        <w:rPr>
          <w:i/>
          <w:iCs/>
        </w:rPr>
        <w:t>)</w:t>
      </w:r>
      <w:r w:rsidR="0043119F" w:rsidRPr="002D492B">
        <w:rPr>
          <w:i/>
          <w:iCs/>
        </w:rPr>
        <w:tab/>
      </w:r>
      <w:proofErr w:type="gramStart"/>
      <w:r w:rsidR="0043119F" w:rsidRPr="002D492B">
        <w:t>that</w:t>
      </w:r>
      <w:proofErr w:type="gramEnd"/>
      <w:r w:rsidR="0043119F" w:rsidRPr="002D492B">
        <w:t xml:space="preserve"> the </w:t>
      </w:r>
      <w:del w:id="62" w:author="Author">
        <w:r w:rsidRPr="00644722" w:rsidDel="00C12765">
          <w:delText>centres</w:delText>
        </w:r>
      </w:del>
      <w:ins w:id="63" w:author="Author">
        <w:r w:rsidRPr="00644722">
          <w:t>Centres</w:t>
        </w:r>
      </w:ins>
      <w:r w:rsidR="006D5F01">
        <w:t xml:space="preserve"> </w:t>
      </w:r>
      <w:r w:rsidRPr="00644722">
        <w:t xml:space="preserve">of </w:t>
      </w:r>
      <w:del w:id="64" w:author="Author">
        <w:r w:rsidR="00994C28" w:rsidRPr="00994C28" w:rsidDel="00C12765">
          <w:delText xml:space="preserve">excellence </w:delText>
        </w:r>
      </w:del>
      <w:ins w:id="65" w:author="Author">
        <w:r w:rsidR="00994C28" w:rsidRPr="00994C28">
          <w:t xml:space="preserve">Excellence </w:t>
        </w:r>
      </w:ins>
      <w:del w:id="66" w:author="Author">
        <w:r w:rsidR="00994C28" w:rsidRPr="00994C28" w:rsidDel="009135CF">
          <w:delText xml:space="preserve">should </w:delText>
        </w:r>
      </w:del>
      <w:ins w:id="67" w:author="Author">
        <w:r w:rsidR="00994C28" w:rsidRPr="00994C28">
          <w:t>would</w:t>
        </w:r>
      </w:ins>
      <w:r w:rsidR="00994C28" w:rsidRPr="00994C28">
        <w:t xml:space="preserve"> </w:t>
      </w:r>
      <w:r w:rsidR="0043119F" w:rsidRPr="002D492B">
        <w:t xml:space="preserve">be financially self-sustaining, </w:t>
      </w:r>
    </w:p>
    <w:p w:rsidR="003E6149" w:rsidRPr="002D492B" w:rsidRDefault="0043119F" w:rsidP="003E6149">
      <w:pPr>
        <w:pStyle w:val="Call"/>
      </w:pPr>
      <w:proofErr w:type="gramStart"/>
      <w:r w:rsidRPr="002D492B">
        <w:t>recognizing</w:t>
      </w:r>
      <w:proofErr w:type="gramEnd"/>
    </w:p>
    <w:p w:rsidR="003E6149" w:rsidRPr="002D492B" w:rsidRDefault="0043119F" w:rsidP="003E6149">
      <w:r w:rsidRPr="002D492B">
        <w:rPr>
          <w:i/>
          <w:iCs/>
        </w:rPr>
        <w:t>a)</w:t>
      </w:r>
      <w:r w:rsidRPr="002D492B">
        <w:rPr>
          <w:i/>
          <w:iCs/>
        </w:rPr>
        <w:tab/>
      </w:r>
      <w:r w:rsidRPr="002D492B">
        <w:t>that telecommunication/ICT staff training and capacity building, taking into account gender equality, youth and persons with disabilities, as well as the population as a whole, should be constantly developed and improved;</w:t>
      </w:r>
    </w:p>
    <w:p w:rsidR="003E6149" w:rsidRPr="002D492B" w:rsidRDefault="0043119F" w:rsidP="007D4A34">
      <w:r w:rsidRPr="002D492B">
        <w:rPr>
          <w:i/>
          <w:iCs/>
        </w:rPr>
        <w:t>b)</w:t>
      </w:r>
      <w:r w:rsidRPr="002D492B">
        <w:rPr>
          <w:i/>
          <w:iCs/>
        </w:rPr>
        <w:tab/>
      </w:r>
      <w:proofErr w:type="gramStart"/>
      <w:r w:rsidRPr="002D492B">
        <w:t>that</w:t>
      </w:r>
      <w:proofErr w:type="gramEnd"/>
      <w:r w:rsidRPr="002D492B">
        <w:t xml:space="preserve"> ITU </w:t>
      </w:r>
      <w:r>
        <w:t>c</w:t>
      </w:r>
      <w:r w:rsidRPr="002D492B">
        <w:t xml:space="preserve">entres of </w:t>
      </w:r>
      <w:r>
        <w:t>e</w:t>
      </w:r>
      <w:r w:rsidRPr="002D492B">
        <w:t xml:space="preserve">xcellence fulfil an important role in the ITU capacity-building scheme, </w:t>
      </w:r>
      <w:ins w:id="68" w:author="Author">
        <w:r w:rsidR="007D4A34" w:rsidRPr="007D4A34">
          <w:t xml:space="preserve">including </w:t>
        </w:r>
      </w:ins>
      <w:r w:rsidRPr="002D492B">
        <w:t>under the ITU Academy activities;</w:t>
      </w:r>
    </w:p>
    <w:p w:rsidR="003E6149" w:rsidRPr="002D492B" w:rsidRDefault="0043119F" w:rsidP="000041A2">
      <w:r w:rsidRPr="002D492B">
        <w:rPr>
          <w:i/>
          <w:iCs/>
        </w:rPr>
        <w:t>c)</w:t>
      </w:r>
      <w:r w:rsidRPr="002D492B">
        <w:rPr>
          <w:i/>
          <w:iCs/>
        </w:rPr>
        <w:tab/>
      </w:r>
      <w:proofErr w:type="gramStart"/>
      <w:r w:rsidRPr="002D492B">
        <w:t>that</w:t>
      </w:r>
      <w:proofErr w:type="gramEnd"/>
      <w:r w:rsidRPr="002D492B">
        <w:t xml:space="preserve"> partnerships and cooperation between ITU </w:t>
      </w:r>
      <w:ins w:id="69" w:author="Author">
        <w:r w:rsidR="000041A2" w:rsidRPr="000041A2">
          <w:t>C</w:t>
        </w:r>
      </w:ins>
      <w:del w:id="70" w:author="Author">
        <w:r w:rsidR="000041A2" w:rsidRPr="000041A2" w:rsidDel="00C12765">
          <w:delText>c</w:delText>
        </w:r>
      </w:del>
      <w:r w:rsidR="000041A2" w:rsidRPr="000041A2">
        <w:t xml:space="preserve">entres of </w:t>
      </w:r>
      <w:ins w:id="71" w:author="Author">
        <w:r w:rsidR="000041A2" w:rsidRPr="000041A2">
          <w:t>E</w:t>
        </w:r>
      </w:ins>
      <w:del w:id="72" w:author="Author">
        <w:r w:rsidR="000041A2" w:rsidRPr="000041A2" w:rsidDel="00C12765">
          <w:delText>e</w:delText>
        </w:r>
      </w:del>
      <w:r w:rsidR="000041A2" w:rsidRPr="000041A2">
        <w:t xml:space="preserve">xcellence </w:t>
      </w:r>
      <w:r w:rsidRPr="002D492B">
        <w:t>and with other education centres contribute to effective training of specialists;</w:t>
      </w:r>
    </w:p>
    <w:p w:rsidR="003E6149" w:rsidRPr="002D492B" w:rsidRDefault="0043119F" w:rsidP="003E6149">
      <w:r w:rsidRPr="002D492B">
        <w:rPr>
          <w:i/>
          <w:iCs/>
        </w:rPr>
        <w:t>d)</w:t>
      </w:r>
      <w:r w:rsidRPr="002D492B">
        <w:rPr>
          <w:i/>
          <w:iCs/>
        </w:rPr>
        <w:tab/>
      </w:r>
      <w:proofErr w:type="gramStart"/>
      <w:r w:rsidRPr="002D492B">
        <w:t>the</w:t>
      </w:r>
      <w:proofErr w:type="gramEnd"/>
      <w:r w:rsidRPr="002D492B">
        <w:t xml:space="preserve"> sovereign right of each State to formulate its own policy in regard to the licensing of services for capacity building;</w:t>
      </w:r>
    </w:p>
    <w:p w:rsidR="003E6149" w:rsidRPr="002D492B" w:rsidRDefault="0043119F" w:rsidP="007D4A34">
      <w:r w:rsidRPr="002D492B">
        <w:rPr>
          <w:i/>
          <w:iCs/>
        </w:rPr>
        <w:t>e)</w:t>
      </w:r>
      <w:r w:rsidRPr="002D492B">
        <w:tab/>
      </w:r>
      <w:proofErr w:type="gramStart"/>
      <w:r w:rsidRPr="002D492B">
        <w:t>the</w:t>
      </w:r>
      <w:proofErr w:type="gramEnd"/>
      <w:r w:rsidRPr="002D492B">
        <w:t xml:space="preserve"> need to attract, first and foremost, qualified experts from academia to the work of the ITU </w:t>
      </w:r>
      <w:del w:id="73" w:author="Author">
        <w:r w:rsidR="007D4A34" w:rsidRPr="007D4A34" w:rsidDel="00F546BA">
          <w:delText>centres</w:delText>
        </w:r>
      </w:del>
      <w:ins w:id="74" w:author="Author">
        <w:r w:rsidR="007D4A34" w:rsidRPr="007D4A34">
          <w:t>Centres</w:t>
        </w:r>
      </w:ins>
      <w:r w:rsidR="006D5F01">
        <w:t xml:space="preserve"> </w:t>
      </w:r>
      <w:r w:rsidR="007D4A34" w:rsidRPr="007D4A34">
        <w:t xml:space="preserve">of </w:t>
      </w:r>
      <w:del w:id="75" w:author="Author">
        <w:r w:rsidR="007D4A34" w:rsidRPr="007D4A34" w:rsidDel="00F546BA">
          <w:delText>excellence</w:delText>
        </w:r>
      </w:del>
      <w:ins w:id="76" w:author="Author">
        <w:r w:rsidR="007D4A34" w:rsidRPr="007D4A34">
          <w:t>Excellence</w:t>
        </w:r>
      </w:ins>
      <w:r w:rsidRPr="002D492B">
        <w:t>;</w:t>
      </w:r>
    </w:p>
    <w:p w:rsidR="003E6149" w:rsidRPr="002D492B" w:rsidRDefault="0043119F" w:rsidP="000041A2">
      <w:r w:rsidRPr="002D492B">
        <w:rPr>
          <w:i/>
          <w:iCs/>
        </w:rPr>
        <w:t>f)</w:t>
      </w:r>
      <w:r w:rsidRPr="002D492B">
        <w:tab/>
      </w:r>
      <w:proofErr w:type="gramStart"/>
      <w:r w:rsidRPr="002D492B">
        <w:t>that</w:t>
      </w:r>
      <w:proofErr w:type="gramEnd"/>
      <w:r w:rsidRPr="002D492B">
        <w:t xml:space="preserve"> activities in the field of human capacity building are being organized and held in parallel in the ITU </w:t>
      </w:r>
      <w:del w:id="77" w:author="Author">
        <w:r w:rsidR="000041A2" w:rsidRPr="000041A2" w:rsidDel="00F546BA">
          <w:delText>centres</w:delText>
        </w:r>
      </w:del>
      <w:ins w:id="78" w:author="Author">
        <w:r w:rsidR="000041A2" w:rsidRPr="000041A2">
          <w:t>Centres</w:t>
        </w:r>
      </w:ins>
      <w:r w:rsidRPr="002D492B">
        <w:t xml:space="preserve"> of </w:t>
      </w:r>
      <w:del w:id="79" w:author="Author">
        <w:r w:rsidR="000041A2" w:rsidRPr="000041A2" w:rsidDel="00F546BA">
          <w:delText>excellence</w:delText>
        </w:r>
      </w:del>
      <w:ins w:id="80" w:author="Author">
        <w:r w:rsidR="000041A2" w:rsidRPr="000041A2">
          <w:t>Excellence</w:t>
        </w:r>
      </w:ins>
      <w:r w:rsidRPr="002D492B">
        <w:t xml:space="preserve"> and in the regional/area offices under the operational plan of ITU</w:t>
      </w:r>
      <w:r w:rsidRPr="002D492B">
        <w:noBreakHyphen/>
        <w:t xml:space="preserve">D, </w:t>
      </w:r>
    </w:p>
    <w:p w:rsidR="003E6149" w:rsidRPr="002D492B" w:rsidRDefault="0043119F" w:rsidP="003E6149">
      <w:pPr>
        <w:pStyle w:val="Call"/>
      </w:pPr>
      <w:proofErr w:type="gramStart"/>
      <w:r w:rsidRPr="002D492B">
        <w:t>resolves</w:t>
      </w:r>
      <w:proofErr w:type="gramEnd"/>
    </w:p>
    <w:p w:rsidR="007D4A34" w:rsidRDefault="0043119F" w:rsidP="007D4A34">
      <w:pPr>
        <w:rPr>
          <w:ins w:id="81" w:author="Author"/>
        </w:rPr>
      </w:pPr>
      <w:r w:rsidRPr="002D492B">
        <w:t>1</w:t>
      </w:r>
      <w:r w:rsidRPr="002D492B">
        <w:tab/>
      </w:r>
      <w:ins w:id="82" w:author="Author">
        <w:r w:rsidR="007D4A34">
          <w:rPr>
            <w:rFonts w:cs="Calibri"/>
          </w:rPr>
          <w:t xml:space="preserve">to undertake </w:t>
        </w:r>
        <w:r w:rsidR="007D4A34" w:rsidRPr="000C0749">
          <w:rPr>
            <w:rFonts w:cs="Calibri"/>
          </w:rPr>
          <w:t xml:space="preserve">a major strategic review of the ITU </w:t>
        </w:r>
        <w:r w:rsidR="007D4A34">
          <w:rPr>
            <w:rFonts w:cs="Calibri"/>
          </w:rPr>
          <w:t>C</w:t>
        </w:r>
        <w:r w:rsidR="007D4A34" w:rsidRPr="000C0749">
          <w:rPr>
            <w:rFonts w:cs="Calibri"/>
          </w:rPr>
          <w:t xml:space="preserve">entres of </w:t>
        </w:r>
        <w:r w:rsidR="007D4A34">
          <w:rPr>
            <w:rFonts w:cs="Calibri"/>
          </w:rPr>
          <w:t>E</w:t>
        </w:r>
        <w:r w:rsidR="007D4A34" w:rsidRPr="000C0749">
          <w:rPr>
            <w:rFonts w:cs="Calibri"/>
          </w:rPr>
          <w:t>xcellence programme</w:t>
        </w:r>
        <w:r w:rsidR="007D4A34">
          <w:rPr>
            <w:rFonts w:cs="Calibri"/>
          </w:rPr>
          <w:t xml:space="preserve"> in 2018</w:t>
        </w:r>
        <w:r w:rsidR="007D4A34" w:rsidRPr="000C0749">
          <w:rPr>
            <w:rFonts w:cs="Calibri"/>
          </w:rPr>
          <w:t xml:space="preserve">, in accordance with the new results-based management approach and taking into account the changing sector environment, </w:t>
        </w:r>
        <w:r w:rsidR="007D4A34">
          <w:rPr>
            <w:rFonts w:cs="Calibri"/>
          </w:rPr>
          <w:t xml:space="preserve">and to propose relevant </w:t>
        </w:r>
        <w:r w:rsidR="007D4A34" w:rsidRPr="000C0749">
          <w:rPr>
            <w:rFonts w:cs="Calibri"/>
          </w:rPr>
          <w:t xml:space="preserve">recommendations for the future </w:t>
        </w:r>
        <w:r w:rsidR="007D4A34">
          <w:rPr>
            <w:rFonts w:cs="Calibri"/>
          </w:rPr>
          <w:t xml:space="preserve">of the </w:t>
        </w:r>
        <w:r w:rsidR="007D4A34" w:rsidRPr="000C0749">
          <w:rPr>
            <w:rFonts w:cs="Calibri"/>
          </w:rPr>
          <w:t>programme</w:t>
        </w:r>
        <w:r w:rsidR="007D4A34">
          <w:rPr>
            <w:rFonts w:cs="Calibri"/>
          </w:rPr>
          <w:t>;</w:t>
        </w:r>
      </w:ins>
    </w:p>
    <w:p w:rsidR="003E6149" w:rsidRPr="002D492B" w:rsidRDefault="007D4A34" w:rsidP="007D4A34">
      <w:ins w:id="83" w:author="Author">
        <w:r w:rsidRPr="002D492B">
          <w:t>2</w:t>
        </w:r>
        <w:r w:rsidRPr="002D492B">
          <w:tab/>
        </w:r>
      </w:ins>
      <w:r w:rsidR="0043119F" w:rsidRPr="002D492B">
        <w:t xml:space="preserve">that the activity of ITU </w:t>
      </w:r>
      <w:del w:id="84" w:author="Author">
        <w:r w:rsidRPr="007D4A34" w:rsidDel="00F546BA">
          <w:delText>centres</w:delText>
        </w:r>
      </w:del>
      <w:ins w:id="85" w:author="Author">
        <w:r w:rsidRPr="007D4A34">
          <w:t>Centres</w:t>
        </w:r>
      </w:ins>
      <w:r w:rsidR="0043119F" w:rsidRPr="002D492B">
        <w:t xml:space="preserve"> of </w:t>
      </w:r>
      <w:del w:id="86" w:author="Author">
        <w:r w:rsidRPr="007D4A34" w:rsidDel="00F546BA">
          <w:delText>excellence</w:delText>
        </w:r>
      </w:del>
      <w:ins w:id="87" w:author="Author">
        <w:r w:rsidRPr="007D4A34">
          <w:t>Excellence</w:t>
        </w:r>
      </w:ins>
      <w:r w:rsidR="0043119F" w:rsidRPr="002D492B">
        <w:t xml:space="preserve"> should be continued and executed in accordance with the </w:t>
      </w:r>
      <w:del w:id="88" w:author="Author">
        <w:r w:rsidRPr="007D4A34" w:rsidDel="00952978">
          <w:delText xml:space="preserve">new </w:delText>
        </w:r>
        <w:r w:rsidRPr="007D4A34" w:rsidDel="00EF2A3F">
          <w:delText>C</w:delText>
        </w:r>
      </w:del>
      <w:ins w:id="89" w:author="Author">
        <w:r w:rsidRPr="007D4A34">
          <w:t>c</w:t>
        </w:r>
      </w:ins>
      <w:r w:rsidRPr="007D4A34">
        <w:t xml:space="preserve">entres </w:t>
      </w:r>
      <w:r w:rsidR="0043119F" w:rsidRPr="002D492B">
        <w:t>o</w:t>
      </w:r>
      <w:r>
        <w:t xml:space="preserve">f </w:t>
      </w:r>
      <w:del w:id="90" w:author="Author">
        <w:r w:rsidRPr="007D4A34" w:rsidDel="00EF2A3F">
          <w:delText>E</w:delText>
        </w:r>
      </w:del>
      <w:ins w:id="91" w:author="Author">
        <w:r w:rsidRPr="007D4A34">
          <w:t>e</w:t>
        </w:r>
      </w:ins>
      <w:r w:rsidR="0043119F" w:rsidRPr="002D492B">
        <w:t xml:space="preserve">xcellence </w:t>
      </w:r>
      <w:r w:rsidRPr="007D4A34">
        <w:t>strategy</w:t>
      </w:r>
      <w:ins w:id="92" w:author="Author">
        <w:r w:rsidRPr="007D4A34">
          <w:t xml:space="preserve"> and without ITU retaining 20-30% of fees collected by the respective centre of excellence</w:t>
        </w:r>
      </w:ins>
      <w:r w:rsidRPr="007D4A34">
        <w:t>;</w:t>
      </w:r>
    </w:p>
    <w:p w:rsidR="003E6149" w:rsidRPr="002D492B" w:rsidRDefault="007D4A34" w:rsidP="007D4A34">
      <w:del w:id="93" w:author="Author">
        <w:r w:rsidRPr="007D4A34" w:rsidDel="00B91717">
          <w:delText>2</w:delText>
        </w:r>
      </w:del>
      <w:ins w:id="94" w:author="Author">
        <w:r w:rsidRPr="007D4A34">
          <w:t>3</w:t>
        </w:r>
      </w:ins>
      <w:r w:rsidR="0043119F" w:rsidRPr="002D492B">
        <w:tab/>
        <w:t xml:space="preserve">that the programme's themes be agreed by each WTDC and constitute a high priority for the ITU members and other stakeholders in accordance with a prior assessment of needs conducted at global and regional levels in consultation with regional organizations in the telecommunication/ICT sector and in accordance with the ITU </w:t>
      </w:r>
      <w:ins w:id="95" w:author="Author">
        <w:r w:rsidRPr="007D4A34">
          <w:t>S</w:t>
        </w:r>
      </w:ins>
      <w:del w:id="96" w:author="Author">
        <w:r w:rsidRPr="007D4A34" w:rsidDel="00952978">
          <w:delText>s</w:delText>
        </w:r>
      </w:del>
      <w:r w:rsidRPr="007D4A34">
        <w:t xml:space="preserve">trategic </w:t>
      </w:r>
      <w:ins w:id="97" w:author="Author">
        <w:r w:rsidRPr="007D4A34">
          <w:t>P</w:t>
        </w:r>
      </w:ins>
      <w:del w:id="98" w:author="Author">
        <w:r w:rsidRPr="007D4A34" w:rsidDel="00952978">
          <w:delText>p</w:delText>
        </w:r>
      </w:del>
      <w:r w:rsidRPr="007D4A34">
        <w:t>lan</w:t>
      </w:r>
      <w:r w:rsidR="0043119F" w:rsidRPr="002D492B">
        <w:t>;</w:t>
      </w:r>
    </w:p>
    <w:p w:rsidR="003E6149" w:rsidRPr="002D492B" w:rsidRDefault="007D4A34" w:rsidP="007D4A34">
      <w:del w:id="99" w:author="Author">
        <w:r w:rsidRPr="007D4A34" w:rsidDel="00B91717">
          <w:delText>3</w:delText>
        </w:r>
      </w:del>
      <w:ins w:id="100" w:author="Author">
        <w:r w:rsidRPr="007D4A34">
          <w:t>4</w:t>
        </w:r>
      </w:ins>
      <w:r w:rsidR="0043119F" w:rsidRPr="002D492B">
        <w:tab/>
        <w:t xml:space="preserve">when setting priorities for the work of the ITU </w:t>
      </w:r>
      <w:del w:id="101" w:author="Author">
        <w:r w:rsidRPr="007D4A34" w:rsidDel="00F546BA">
          <w:delText>centres</w:delText>
        </w:r>
      </w:del>
      <w:ins w:id="102" w:author="Author">
        <w:r w:rsidRPr="007D4A34">
          <w:t>Centres</w:t>
        </w:r>
      </w:ins>
      <w:r w:rsidR="006D5F01">
        <w:t xml:space="preserve"> </w:t>
      </w:r>
      <w:r w:rsidRPr="007D4A34">
        <w:t xml:space="preserve">of </w:t>
      </w:r>
      <w:del w:id="103" w:author="Author">
        <w:r w:rsidRPr="007D4A34" w:rsidDel="00F546BA">
          <w:delText>excellence</w:delText>
        </w:r>
      </w:del>
      <w:ins w:id="104" w:author="Author">
        <w:r w:rsidRPr="007D4A34">
          <w:t>Excellence</w:t>
        </w:r>
      </w:ins>
      <w:r w:rsidR="0043119F" w:rsidRPr="002D492B">
        <w:t>, to proceed from the current needs of the region, which are to be identified using the regional organizations or associations in the telecommunication/ICT sector as well as through consultations with ITU members;</w:t>
      </w:r>
    </w:p>
    <w:p w:rsidR="003E6149" w:rsidRPr="002D492B" w:rsidRDefault="007D4A34" w:rsidP="007D4A34">
      <w:del w:id="105" w:author="Author">
        <w:r w:rsidRPr="007D4A34" w:rsidDel="00B91717">
          <w:lastRenderedPageBreak/>
          <w:delText>4</w:delText>
        </w:r>
      </w:del>
      <w:ins w:id="106" w:author="Author">
        <w:r w:rsidRPr="007D4A34">
          <w:t>5</w:t>
        </w:r>
      </w:ins>
      <w:r w:rsidR="0043119F" w:rsidRPr="002D492B">
        <w:tab/>
        <w:t xml:space="preserve">to consider that human capacity-building efforts should be concentrated in the ITU </w:t>
      </w:r>
      <w:del w:id="107" w:author="Author">
        <w:r w:rsidRPr="007D4A34" w:rsidDel="00F546BA">
          <w:delText>centres</w:delText>
        </w:r>
      </w:del>
      <w:ins w:id="108" w:author="Author">
        <w:r w:rsidRPr="007D4A34">
          <w:t>Centres</w:t>
        </w:r>
      </w:ins>
      <w:r w:rsidR="0043119F" w:rsidRPr="002D492B">
        <w:t xml:space="preserve"> of </w:t>
      </w:r>
      <w:del w:id="109" w:author="Author">
        <w:r w:rsidRPr="007D4A34" w:rsidDel="00F546BA">
          <w:delText>excellence</w:delText>
        </w:r>
      </w:del>
      <w:ins w:id="110" w:author="Author">
        <w:r w:rsidRPr="007D4A34">
          <w:t>Excellence</w:t>
        </w:r>
      </w:ins>
      <w:r w:rsidR="0043119F" w:rsidRPr="002D492B">
        <w:t>, whose activities should be included in the operational plans;</w:t>
      </w:r>
    </w:p>
    <w:p w:rsidR="003E6149" w:rsidRPr="002D492B" w:rsidRDefault="007D4A34" w:rsidP="007D4A34">
      <w:del w:id="111" w:author="Author">
        <w:r w:rsidRPr="007D4A34" w:rsidDel="00B91717">
          <w:delText>5</w:delText>
        </w:r>
      </w:del>
      <w:ins w:id="112" w:author="Author">
        <w:r w:rsidRPr="007D4A34">
          <w:t>6</w:t>
        </w:r>
      </w:ins>
      <w:r w:rsidR="0043119F" w:rsidRPr="002D492B">
        <w:tab/>
        <w:t xml:space="preserve">that the numbers of </w:t>
      </w:r>
      <w:del w:id="113" w:author="Author">
        <w:r w:rsidRPr="007D4A34" w:rsidDel="00F546BA">
          <w:delText>centres</w:delText>
        </w:r>
      </w:del>
      <w:ins w:id="114" w:author="Author">
        <w:r w:rsidRPr="007D4A34">
          <w:t>Centres</w:t>
        </w:r>
      </w:ins>
      <w:r w:rsidR="0043119F" w:rsidRPr="002D492B">
        <w:t xml:space="preserve"> of </w:t>
      </w:r>
      <w:del w:id="115" w:author="Author">
        <w:r w:rsidRPr="007D4A34" w:rsidDel="00F546BA">
          <w:delText>excellence</w:delText>
        </w:r>
      </w:del>
      <w:ins w:id="116" w:author="Author">
        <w:r w:rsidRPr="007D4A34">
          <w:t>Excellence</w:t>
        </w:r>
      </w:ins>
      <w:r w:rsidR="0043119F" w:rsidRPr="002D492B">
        <w:t xml:space="preserve"> will be regulated and endorsed by the Telecommunication Development Advisory Group (TDAG);</w:t>
      </w:r>
    </w:p>
    <w:p w:rsidR="007D4A34" w:rsidRDefault="007D4A34" w:rsidP="007D4A34">
      <w:pPr>
        <w:rPr>
          <w:ins w:id="117" w:author="Author"/>
        </w:rPr>
      </w:pPr>
      <w:del w:id="118" w:author="Author">
        <w:r w:rsidRPr="007D4A34" w:rsidDel="00B91717">
          <w:delText>6</w:delText>
        </w:r>
      </w:del>
      <w:ins w:id="119" w:author="Author">
        <w:r w:rsidRPr="007D4A34">
          <w:t>7</w:t>
        </w:r>
      </w:ins>
      <w:r w:rsidR="0043119F" w:rsidRPr="002D492B">
        <w:tab/>
        <w:t>that a</w:t>
      </w:r>
      <w:ins w:id="120" w:author="Author">
        <w:r w:rsidRPr="007D4A34">
          <w:t>n annual</w:t>
        </w:r>
      </w:ins>
      <w:r w:rsidR="0043119F" w:rsidRPr="002D492B">
        <w:t xml:space="preserve"> regular assessment of the activities of </w:t>
      </w:r>
      <w:del w:id="121" w:author="Author">
        <w:r w:rsidRPr="007D4A34" w:rsidDel="00F546BA">
          <w:delText>centres</w:delText>
        </w:r>
      </w:del>
      <w:ins w:id="122" w:author="Author">
        <w:r w:rsidRPr="007D4A34">
          <w:t>Centres</w:t>
        </w:r>
      </w:ins>
      <w:r w:rsidR="006D5F01">
        <w:t xml:space="preserve"> </w:t>
      </w:r>
      <w:r w:rsidRPr="007D4A34">
        <w:t xml:space="preserve">of </w:t>
      </w:r>
      <w:del w:id="123" w:author="Author">
        <w:r w:rsidRPr="007D4A34" w:rsidDel="00F546BA">
          <w:delText>e</w:delText>
        </w:r>
      </w:del>
      <w:ins w:id="124" w:author="Author">
        <w:r w:rsidRPr="007D4A34">
          <w:t>E</w:t>
        </w:r>
      </w:ins>
      <w:r w:rsidRPr="007D4A34">
        <w:t xml:space="preserve">xcellence </w:t>
      </w:r>
      <w:r w:rsidR="0043119F" w:rsidRPr="002D492B">
        <w:t>shall be conducted and reported to TDAG</w:t>
      </w:r>
      <w:ins w:id="125" w:author="Author">
        <w:r>
          <w:t>;</w:t>
        </w:r>
      </w:ins>
    </w:p>
    <w:p w:rsidR="003E6149" w:rsidRPr="002D492B" w:rsidRDefault="007D4A34" w:rsidP="007D4A34">
      <w:ins w:id="126" w:author="Author">
        <w:r>
          <w:t>8</w:t>
        </w:r>
        <w:r w:rsidRPr="002D492B">
          <w:tab/>
        </w:r>
        <w:r>
          <w:rPr>
            <w:rFonts w:cs="Calibri"/>
          </w:rPr>
          <w:t>that results of the strategic review and recommendations mentioned in conclusions of this</w:t>
        </w:r>
        <w:r w:rsidRPr="000C0749">
          <w:rPr>
            <w:rFonts w:cs="Calibri"/>
          </w:rPr>
          <w:t xml:space="preserve"> review of the ITU </w:t>
        </w:r>
        <w:r>
          <w:rPr>
            <w:rFonts w:cs="Calibri"/>
          </w:rPr>
          <w:t>C</w:t>
        </w:r>
        <w:r w:rsidRPr="000C0749">
          <w:rPr>
            <w:rFonts w:cs="Calibri"/>
          </w:rPr>
          <w:t xml:space="preserve">entres of </w:t>
        </w:r>
        <w:r>
          <w:rPr>
            <w:rFonts w:cs="Calibri"/>
          </w:rPr>
          <w:t>E</w:t>
        </w:r>
        <w:r w:rsidRPr="000C0749">
          <w:rPr>
            <w:rFonts w:cs="Calibri"/>
          </w:rPr>
          <w:t>xcellence programme</w:t>
        </w:r>
        <w:r>
          <w:rPr>
            <w:rFonts w:cs="Calibri"/>
          </w:rPr>
          <w:t xml:space="preserve"> and its </w:t>
        </w:r>
        <w:r w:rsidRPr="003A099E">
          <w:rPr>
            <w:rFonts w:cs="Calibri"/>
          </w:rPr>
          <w:t>o</w:t>
        </w:r>
        <w:proofErr w:type="spellStart"/>
        <w:r w:rsidRPr="007E09B6">
          <w:rPr>
            <w:iCs/>
            <w:lang w:val="en-US"/>
          </w:rPr>
          <w:t>perational</w:t>
        </w:r>
        <w:proofErr w:type="spellEnd"/>
        <w:r w:rsidRPr="007E09B6">
          <w:rPr>
            <w:iCs/>
            <w:lang w:val="en-US"/>
          </w:rPr>
          <w:t xml:space="preserve"> processes and procedures</w:t>
        </w:r>
        <w:r>
          <w:rPr>
            <w:rFonts w:cs="Calibri"/>
          </w:rPr>
          <w:t xml:space="preserve"> should </w:t>
        </w:r>
        <w:r w:rsidRPr="00BF5AB4">
          <w:rPr>
            <w:rFonts w:cs="Calibri"/>
          </w:rPr>
          <w:t>be decided and implemented</w:t>
        </w:r>
        <w:r>
          <w:rPr>
            <w:rFonts w:cs="Calibri"/>
          </w:rPr>
          <w:t xml:space="preserve"> after the termination of the ITU Centres of Excellence programme, starting with the review in 2018</w:t>
        </w:r>
      </w:ins>
      <w:r w:rsidR="0043119F" w:rsidRPr="002D492B">
        <w:t>,</w:t>
      </w:r>
    </w:p>
    <w:p w:rsidR="003E6149" w:rsidRPr="002D492B" w:rsidRDefault="0043119F" w:rsidP="003E6149">
      <w:pPr>
        <w:pStyle w:val="Call"/>
      </w:pPr>
      <w:proofErr w:type="gramStart"/>
      <w:r w:rsidRPr="002D492B">
        <w:t>instructs</w:t>
      </w:r>
      <w:proofErr w:type="gramEnd"/>
      <w:r w:rsidRPr="002D492B">
        <w:t xml:space="preserve"> the Director of the Telecommunication Development Bureau</w:t>
      </w:r>
    </w:p>
    <w:p w:rsidR="003E6149" w:rsidRPr="002D492B" w:rsidRDefault="0043119F" w:rsidP="00554CF4">
      <w:r w:rsidRPr="002D492B">
        <w:t>1</w:t>
      </w:r>
      <w:r w:rsidRPr="002D492B">
        <w:tab/>
        <w:t xml:space="preserve">to provide assistance for the work of the ITU </w:t>
      </w:r>
      <w:del w:id="127" w:author="Author">
        <w:r w:rsidR="00DB7022" w:rsidRPr="00DB7022" w:rsidDel="00F546BA">
          <w:delText>centres</w:delText>
        </w:r>
      </w:del>
      <w:ins w:id="128" w:author="Author">
        <w:r w:rsidR="00DB7022" w:rsidRPr="00DB7022">
          <w:t>Centres</w:t>
        </w:r>
      </w:ins>
      <w:r w:rsidR="006D5F01">
        <w:t xml:space="preserve"> </w:t>
      </w:r>
      <w:r w:rsidR="00DB7022" w:rsidRPr="00DB7022">
        <w:t xml:space="preserve">of </w:t>
      </w:r>
      <w:del w:id="129" w:author="Author">
        <w:r w:rsidR="00554CF4" w:rsidRPr="00554CF4" w:rsidDel="00F546BA">
          <w:delText xml:space="preserve">excellence </w:delText>
        </w:r>
      </w:del>
      <w:ins w:id="130" w:author="Author">
        <w:r w:rsidR="00554CF4" w:rsidRPr="00554CF4">
          <w:t>Excellence</w:t>
        </w:r>
        <w:r w:rsidR="00DB7022" w:rsidRPr="00DB7022">
          <w:t xml:space="preserve"> </w:t>
        </w:r>
      </w:ins>
      <w:r w:rsidRPr="002D492B">
        <w:t>according it the necessary priority attention;</w:t>
      </w:r>
    </w:p>
    <w:p w:rsidR="00DB7022" w:rsidRDefault="0043119F" w:rsidP="00DB7022">
      <w:pPr>
        <w:rPr>
          <w:ins w:id="131" w:author="Author"/>
          <w:rFonts w:cs="Calibri"/>
        </w:rPr>
      </w:pPr>
      <w:r w:rsidRPr="002D492B">
        <w:t>2</w:t>
      </w:r>
      <w:r w:rsidRPr="002D492B">
        <w:tab/>
      </w:r>
      <w:ins w:id="132" w:author="Author">
        <w:r w:rsidR="00DB7022">
          <w:rPr>
            <w:rFonts w:cs="Calibri"/>
          </w:rPr>
          <w:t xml:space="preserve">to carry out </w:t>
        </w:r>
        <w:r w:rsidR="00DB7022" w:rsidRPr="000C0749">
          <w:rPr>
            <w:rFonts w:cs="Calibri"/>
          </w:rPr>
          <w:t xml:space="preserve">a major strategic review of the ITU </w:t>
        </w:r>
        <w:r w:rsidR="00DB7022">
          <w:rPr>
            <w:rFonts w:cs="Calibri"/>
          </w:rPr>
          <w:t>C</w:t>
        </w:r>
        <w:r w:rsidR="00DB7022" w:rsidRPr="000C0749">
          <w:rPr>
            <w:rFonts w:cs="Calibri"/>
          </w:rPr>
          <w:t xml:space="preserve">entres of </w:t>
        </w:r>
        <w:r w:rsidR="00DB7022">
          <w:rPr>
            <w:rFonts w:cs="Calibri"/>
          </w:rPr>
          <w:t>E</w:t>
        </w:r>
        <w:r w:rsidR="00DB7022" w:rsidRPr="000C0749">
          <w:rPr>
            <w:rFonts w:cs="Calibri"/>
          </w:rPr>
          <w:t>xcellence programme</w:t>
        </w:r>
        <w:r w:rsidR="00DB7022">
          <w:rPr>
            <w:rFonts w:cs="Calibri"/>
          </w:rPr>
          <w:t xml:space="preserve"> in 2018 and to propose recommendations mentioned in conclusions of this</w:t>
        </w:r>
        <w:r w:rsidR="00DB7022" w:rsidRPr="000C0749">
          <w:rPr>
            <w:rFonts w:cs="Calibri"/>
          </w:rPr>
          <w:t xml:space="preserve"> review of the ITU </w:t>
        </w:r>
        <w:r w:rsidR="00DB7022">
          <w:rPr>
            <w:rFonts w:cs="Calibri"/>
          </w:rPr>
          <w:t>c</w:t>
        </w:r>
        <w:r w:rsidR="00DB7022" w:rsidRPr="000C0749">
          <w:rPr>
            <w:rFonts w:cs="Calibri"/>
          </w:rPr>
          <w:t xml:space="preserve">entres of </w:t>
        </w:r>
        <w:r w:rsidR="00DB7022">
          <w:rPr>
            <w:rFonts w:cs="Calibri"/>
          </w:rPr>
          <w:t>e</w:t>
        </w:r>
        <w:r w:rsidR="00DB7022" w:rsidRPr="000C0749">
          <w:rPr>
            <w:rFonts w:cs="Calibri"/>
          </w:rPr>
          <w:t>xcellence programme</w:t>
        </w:r>
        <w:r w:rsidR="00DB7022">
          <w:rPr>
            <w:rFonts w:cs="Calibri"/>
          </w:rPr>
          <w:t xml:space="preserve"> for the decision of WTDC;</w:t>
        </w:r>
      </w:ins>
    </w:p>
    <w:p w:rsidR="00DB7022" w:rsidRDefault="00DB7022" w:rsidP="00DB7022">
      <w:pPr>
        <w:rPr>
          <w:ins w:id="133" w:author="Author"/>
        </w:rPr>
      </w:pPr>
      <w:ins w:id="134" w:author="Author">
        <w:r w:rsidRPr="002D492B">
          <w:t>3</w:t>
        </w:r>
        <w:r w:rsidRPr="002D492B">
          <w:tab/>
        </w:r>
        <w:r>
          <w:t>t</w:t>
        </w:r>
        <w:r>
          <w:rPr>
            <w:rFonts w:cs="Calibri"/>
          </w:rPr>
          <w:t xml:space="preserve">o propose </w:t>
        </w:r>
        <w:r w:rsidRPr="000C0749">
          <w:rPr>
            <w:rFonts w:cs="Calibri"/>
          </w:rPr>
          <w:t xml:space="preserve">the ITU </w:t>
        </w:r>
        <w:r>
          <w:rPr>
            <w:rFonts w:cs="Calibri"/>
          </w:rPr>
          <w:t>C</w:t>
        </w:r>
        <w:r w:rsidRPr="000C0749">
          <w:rPr>
            <w:rFonts w:cs="Calibri"/>
          </w:rPr>
          <w:t xml:space="preserve">entres of </w:t>
        </w:r>
        <w:r>
          <w:rPr>
            <w:rFonts w:cs="Calibri"/>
          </w:rPr>
          <w:t>E</w:t>
        </w:r>
        <w:r w:rsidRPr="000C0749">
          <w:rPr>
            <w:rFonts w:cs="Calibri"/>
          </w:rPr>
          <w:t>xcellence programme</w:t>
        </w:r>
        <w:r>
          <w:rPr>
            <w:rFonts w:cs="Calibri"/>
          </w:rPr>
          <w:t xml:space="preserve"> </w:t>
        </w:r>
        <w:r w:rsidRPr="003A099E">
          <w:rPr>
            <w:rFonts w:cs="Calibri"/>
          </w:rPr>
          <w:t>o</w:t>
        </w:r>
        <w:proofErr w:type="spellStart"/>
        <w:r w:rsidRPr="007E09B6">
          <w:rPr>
            <w:iCs/>
            <w:lang w:val="en-US"/>
          </w:rPr>
          <w:t>perational</w:t>
        </w:r>
        <w:proofErr w:type="spellEnd"/>
        <w:r w:rsidRPr="007E09B6">
          <w:rPr>
            <w:iCs/>
            <w:lang w:val="en-US"/>
          </w:rPr>
          <w:t xml:space="preserve"> processes and procedures</w:t>
        </w:r>
        <w:r>
          <w:rPr>
            <w:iCs/>
            <w:lang w:val="en-US"/>
          </w:rPr>
          <w:t xml:space="preserve"> for the decision of TDAG;</w:t>
        </w:r>
      </w:ins>
    </w:p>
    <w:p w:rsidR="003E6149" w:rsidRPr="002D492B" w:rsidRDefault="00DB7022" w:rsidP="00C20D01">
      <w:pPr>
        <w:rPr>
          <w:lang w:eastAsia="zh-CN"/>
        </w:rPr>
      </w:pPr>
      <w:ins w:id="135" w:author="Author">
        <w:r w:rsidRPr="002D492B">
          <w:t>4</w:t>
        </w:r>
        <w:r w:rsidRPr="002D492B">
          <w:tab/>
        </w:r>
      </w:ins>
      <w:r w:rsidR="0043119F" w:rsidRPr="002D492B">
        <w:t>in drawing up ITU</w:t>
      </w:r>
      <w:r w:rsidR="0043119F" w:rsidRPr="002D492B">
        <w:noBreakHyphen/>
        <w:t xml:space="preserve">D operational plans, to incorporate therein activities prepared and carried out by the ITU </w:t>
      </w:r>
      <w:del w:id="136" w:author="Author">
        <w:r w:rsidRPr="00DB7022" w:rsidDel="00F546BA">
          <w:delText>centres</w:delText>
        </w:r>
      </w:del>
      <w:ins w:id="137" w:author="Author">
        <w:r w:rsidRPr="00DB7022">
          <w:t>Centres</w:t>
        </w:r>
      </w:ins>
      <w:r w:rsidR="00335F20">
        <w:t xml:space="preserve"> </w:t>
      </w:r>
      <w:r w:rsidRPr="00DB7022">
        <w:t xml:space="preserve">of </w:t>
      </w:r>
      <w:del w:id="138" w:author="Author">
        <w:r w:rsidR="00C20D01" w:rsidRPr="00C20D01" w:rsidDel="00F546BA">
          <w:delText xml:space="preserve">excellence </w:delText>
        </w:r>
      </w:del>
      <w:ins w:id="139" w:author="Author">
        <w:r w:rsidR="00C20D01" w:rsidRPr="00C20D01">
          <w:t>Excellence</w:t>
        </w:r>
        <w:r w:rsidRPr="00DB7022">
          <w:t xml:space="preserve"> </w:t>
        </w:r>
      </w:ins>
      <w:r w:rsidR="0043119F" w:rsidRPr="002D492B">
        <w:t>under the corresponding ITU</w:t>
      </w:r>
      <w:r w:rsidR="0043119F" w:rsidRPr="002D492B">
        <w:noBreakHyphen/>
        <w:t>D action plans;</w:t>
      </w:r>
    </w:p>
    <w:p w:rsidR="003E6149" w:rsidRPr="002D492B" w:rsidRDefault="00335F20" w:rsidP="00335F20">
      <w:del w:id="140" w:author="Author">
        <w:r w:rsidRPr="00335F20" w:rsidDel="001308B8">
          <w:delText>3</w:delText>
        </w:r>
      </w:del>
      <w:ins w:id="141" w:author="Author">
        <w:r w:rsidRPr="00335F20">
          <w:t>5</w:t>
        </w:r>
      </w:ins>
      <w:r w:rsidR="0043119F" w:rsidRPr="002D492B">
        <w:tab/>
        <w:t>to make the necessary organizational arrangements for the formulation of standards for ITU human capacity-building activities;</w:t>
      </w:r>
    </w:p>
    <w:p w:rsidR="003E6149" w:rsidRPr="002D492B" w:rsidRDefault="00335F20" w:rsidP="00335F20">
      <w:del w:id="142" w:author="Author">
        <w:r w:rsidRPr="00335F20" w:rsidDel="001308B8">
          <w:delText>4</w:delText>
        </w:r>
      </w:del>
      <w:ins w:id="143" w:author="Author">
        <w:r w:rsidRPr="00335F20">
          <w:t>6</w:t>
        </w:r>
      </w:ins>
      <w:r w:rsidR="0043119F" w:rsidRPr="002D492B">
        <w:tab/>
        <w:t xml:space="preserve">to facilitate the work of the ITU </w:t>
      </w:r>
      <w:del w:id="144" w:author="Author">
        <w:r w:rsidRPr="00335F20" w:rsidDel="00F546BA">
          <w:delText>centres</w:delText>
        </w:r>
      </w:del>
      <w:ins w:id="145" w:author="Author">
        <w:r w:rsidRPr="00335F20">
          <w:t>Centres</w:t>
        </w:r>
      </w:ins>
      <w:r>
        <w:t xml:space="preserve"> </w:t>
      </w:r>
      <w:r w:rsidRPr="00335F20">
        <w:t xml:space="preserve">of </w:t>
      </w:r>
      <w:del w:id="146" w:author="Author">
        <w:r w:rsidRPr="00335F20" w:rsidDel="00F546BA">
          <w:delText>excellence</w:delText>
        </w:r>
      </w:del>
      <w:ins w:id="147" w:author="Author">
        <w:r w:rsidRPr="00335F20">
          <w:t>Excellence</w:t>
        </w:r>
      </w:ins>
      <w:r w:rsidR="0043119F" w:rsidRPr="002D492B">
        <w:t>, providing them with the necessary support;</w:t>
      </w:r>
    </w:p>
    <w:p w:rsidR="003E6149" w:rsidRPr="002D492B" w:rsidRDefault="002871F5" w:rsidP="005E74C2">
      <w:del w:id="148" w:author="Author">
        <w:r w:rsidRPr="002871F5" w:rsidDel="001308B8">
          <w:delText>5</w:delText>
        </w:r>
      </w:del>
      <w:ins w:id="149" w:author="Author">
        <w:r w:rsidRPr="002871F5">
          <w:t>7</w:t>
        </w:r>
      </w:ins>
      <w:r w:rsidR="0043119F" w:rsidRPr="002D492B">
        <w:tab/>
        <w:t xml:space="preserve">to make the necessary organizational arrangements for setting up, within the ITU regional/area offices, a database of experts and participants in ITU </w:t>
      </w:r>
      <w:del w:id="150" w:author="Author">
        <w:r w:rsidR="005E74C2" w:rsidRPr="005E74C2" w:rsidDel="00F546BA">
          <w:delText xml:space="preserve">centres </w:delText>
        </w:r>
      </w:del>
      <w:ins w:id="151" w:author="Author">
        <w:r w:rsidR="005E74C2" w:rsidRPr="005E74C2">
          <w:t xml:space="preserve">Centres </w:t>
        </w:r>
      </w:ins>
      <w:r w:rsidRPr="002871F5">
        <w:t xml:space="preserve">of </w:t>
      </w:r>
      <w:del w:id="152" w:author="Author">
        <w:r w:rsidRPr="002871F5" w:rsidDel="00F546BA">
          <w:delText>excellence</w:delText>
        </w:r>
      </w:del>
      <w:ins w:id="153" w:author="Author">
        <w:r w:rsidRPr="002871F5">
          <w:t>Excellence</w:t>
        </w:r>
      </w:ins>
      <w:r w:rsidR="0043119F" w:rsidRPr="002D492B">
        <w:t xml:space="preserve"> activities, for exchanges of experts in the field,</w:t>
      </w:r>
    </w:p>
    <w:p w:rsidR="003E6149" w:rsidRPr="002D492B" w:rsidRDefault="0043119F" w:rsidP="003E6149">
      <w:pPr>
        <w:pStyle w:val="Call"/>
      </w:pPr>
      <w:proofErr w:type="gramStart"/>
      <w:r w:rsidRPr="002D492B">
        <w:t>calls</w:t>
      </w:r>
      <w:proofErr w:type="gramEnd"/>
      <w:r w:rsidRPr="002D492B">
        <w:t xml:space="preserve"> upon Member States, Sector Members and Academia of the ITU Telecommunication Development Sector</w:t>
      </w:r>
    </w:p>
    <w:p w:rsidR="003E6149" w:rsidRDefault="0043119F" w:rsidP="003E6149">
      <w:proofErr w:type="gramStart"/>
      <w:r w:rsidRPr="002D492B">
        <w:t>to</w:t>
      </w:r>
      <w:proofErr w:type="gramEnd"/>
      <w:r w:rsidRPr="002D492B">
        <w:t xml:space="preserve"> participate actively in the ITU Centres of Excellence activity, including through the provision of recognized experts, training materials and also financial support. </w:t>
      </w:r>
    </w:p>
    <w:p w:rsidR="00C6479B" w:rsidRDefault="0043119F" w:rsidP="00DF67C3">
      <w:pPr>
        <w:pStyle w:val="Reasons"/>
      </w:pPr>
      <w:r>
        <w:rPr>
          <w:b/>
        </w:rPr>
        <w:t>Reasons:</w:t>
      </w:r>
      <w:r>
        <w:tab/>
      </w:r>
      <w:r w:rsidR="00DF67C3" w:rsidRPr="00DF67C3">
        <w:t>Due to results from the 3 years of functioning of Centres of Excellence (</w:t>
      </w:r>
      <w:proofErr w:type="spellStart"/>
      <w:r w:rsidR="00DF67C3" w:rsidRPr="00DF67C3">
        <w:t>CoEs</w:t>
      </w:r>
      <w:proofErr w:type="spellEnd"/>
      <w:r w:rsidR="00DF67C3" w:rsidRPr="00DF67C3">
        <w:t xml:space="preserve">) under the new scheme, there is a need of further improvement of the strategy. Starting with a major strategic review of the </w:t>
      </w:r>
      <w:proofErr w:type="spellStart"/>
      <w:r w:rsidR="00DF67C3" w:rsidRPr="00DF67C3">
        <w:t>CoE</w:t>
      </w:r>
      <w:proofErr w:type="spellEnd"/>
      <w:r w:rsidR="00DF67C3" w:rsidRPr="00DF67C3">
        <w:t xml:space="preserve"> programme in 2018, the programme should be adjusted and improved.</w:t>
      </w:r>
    </w:p>
    <w:p w:rsidR="00DF67C3" w:rsidRDefault="00DF67C3" w:rsidP="00A42E2A">
      <w:pPr>
        <w:pStyle w:val="Reasons"/>
        <w:jc w:val="center"/>
      </w:pPr>
      <w:r>
        <w:t>____________</w:t>
      </w:r>
    </w:p>
    <w:sectPr w:rsidR="00DF67C3">
      <w:headerReference w:type="default" r:id="rId14"/>
      <w:footerReference w:type="even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0A6" w:rsidRDefault="000F60A6">
      <w:r>
        <w:separator/>
      </w:r>
    </w:p>
  </w:endnote>
  <w:endnote w:type="continuationSeparator" w:id="0">
    <w:p w:rsidR="000F60A6" w:rsidRDefault="000F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385F47">
      <w:rPr>
        <w:noProof/>
        <w:lang w:val="en-US"/>
      </w:rPr>
      <w:t>C:\Users\faure\Desktop\WTDC-17 Member Submissions\24 - CEPT (ECP)\2nd set submitted by ECP\Graciela\024ADD11\024A11E_v1_ECP_Rev.Res.73.docx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E02C6">
      <w:rPr>
        <w:noProof/>
      </w:rPr>
      <w:t>15.09.17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85F47">
      <w:rPr>
        <w:noProof/>
      </w:rPr>
      <w:t>11.09.17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526"/>
      <w:gridCol w:w="2410"/>
      <w:gridCol w:w="5987"/>
    </w:tblGrid>
    <w:tr w:rsidR="00E00C4E" w:rsidRPr="004A3D81" w:rsidTr="00C674F7">
      <w:tc>
        <w:tcPr>
          <w:tcW w:w="1526" w:type="dxa"/>
          <w:tcBorders>
            <w:top w:val="single" w:sz="4" w:space="0" w:color="000000"/>
          </w:tcBorders>
          <w:shd w:val="clear" w:color="auto" w:fill="auto"/>
        </w:tcPr>
        <w:p w:rsidR="00E00C4E" w:rsidRPr="004D495C" w:rsidRDefault="00E00C4E" w:rsidP="00E00C4E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</w:tcPr>
        <w:p w:rsidR="00E00C4E" w:rsidRPr="004D495C" w:rsidRDefault="00E00C4E" w:rsidP="00E00C4E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87" w:type="dxa"/>
          <w:tcBorders>
            <w:top w:val="single" w:sz="4" w:space="0" w:color="000000"/>
          </w:tcBorders>
          <w:shd w:val="clear" w:color="auto" w:fill="auto"/>
        </w:tcPr>
        <w:p w:rsidR="00E00C4E" w:rsidRPr="004A3D81" w:rsidRDefault="00E00C4E" w:rsidP="00E00C4E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highlight w:val="yellow"/>
              <w:lang w:val="pt-PT"/>
            </w:rPr>
          </w:pPr>
          <w:r w:rsidRPr="004A3D81">
            <w:rPr>
              <w:sz w:val="18"/>
              <w:szCs w:val="18"/>
              <w:lang w:val="pt-PT"/>
            </w:rPr>
            <w:t>Mr Manuel da Costa Cabral, Com-ITU Chairman / CEPT Co-President</w:t>
          </w:r>
        </w:p>
      </w:tc>
    </w:tr>
    <w:tr w:rsidR="00E00C4E" w:rsidRPr="004D495C" w:rsidTr="00C674F7">
      <w:tc>
        <w:tcPr>
          <w:tcW w:w="1526" w:type="dxa"/>
          <w:shd w:val="clear" w:color="auto" w:fill="auto"/>
        </w:tcPr>
        <w:p w:rsidR="00E00C4E" w:rsidRPr="004A3D81" w:rsidRDefault="00E00C4E" w:rsidP="00CC45FC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pt-PT"/>
            </w:rPr>
          </w:pPr>
        </w:p>
      </w:tc>
      <w:tc>
        <w:tcPr>
          <w:tcW w:w="2410" w:type="dxa"/>
          <w:shd w:val="clear" w:color="auto" w:fill="auto"/>
        </w:tcPr>
        <w:p w:rsidR="00E00C4E" w:rsidRPr="004D495C" w:rsidRDefault="00E00C4E" w:rsidP="00CC45F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87" w:type="dxa"/>
          <w:shd w:val="clear" w:color="auto" w:fill="auto"/>
        </w:tcPr>
        <w:p w:rsidR="00E00C4E" w:rsidRPr="004D495C" w:rsidRDefault="004E02C6" w:rsidP="00CC45FC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E00C4E" w:rsidRPr="002C7E73">
              <w:rPr>
                <w:rStyle w:val="Hyperlink"/>
                <w:sz w:val="18"/>
                <w:szCs w:val="18"/>
                <w:lang w:val="en-US"/>
              </w:rPr>
              <w:t>manuel.costa@anacom.pt</w:t>
            </w:r>
          </w:hyperlink>
        </w:p>
      </w:tc>
    </w:tr>
    <w:tr w:rsidR="00E00C4E" w:rsidRPr="004D495C" w:rsidTr="00C674F7">
      <w:tc>
        <w:tcPr>
          <w:tcW w:w="1526" w:type="dxa"/>
          <w:tcBorders>
            <w:top w:val="single" w:sz="4" w:space="0" w:color="000000"/>
          </w:tcBorders>
          <w:shd w:val="clear" w:color="auto" w:fill="auto"/>
        </w:tcPr>
        <w:p w:rsidR="00E00C4E" w:rsidRPr="004D495C" w:rsidRDefault="00E00C4E" w:rsidP="00E00C4E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</w:tcPr>
        <w:p w:rsidR="00E00C4E" w:rsidRPr="004D495C" w:rsidRDefault="00E00C4E" w:rsidP="00E00C4E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87" w:type="dxa"/>
          <w:tcBorders>
            <w:top w:val="single" w:sz="4" w:space="0" w:color="000000"/>
          </w:tcBorders>
          <w:shd w:val="clear" w:color="auto" w:fill="auto"/>
        </w:tcPr>
        <w:p w:rsidR="00E00C4E" w:rsidRPr="004D495C" w:rsidRDefault="00E00C4E" w:rsidP="00A42E2A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highlight w:val="yellow"/>
              <w:lang w:val="en-US"/>
            </w:rPr>
          </w:pPr>
          <w:bookmarkStart w:id="157" w:name="OrgName"/>
          <w:bookmarkEnd w:id="157"/>
          <w:proofErr w:type="spellStart"/>
          <w:r w:rsidRPr="00A81E0B">
            <w:rPr>
              <w:sz w:val="18"/>
              <w:szCs w:val="18"/>
              <w:lang w:val="en-US"/>
            </w:rPr>
            <w:t>Mr</w:t>
          </w:r>
          <w:proofErr w:type="spellEnd"/>
          <w:r w:rsidRPr="00A81E0B">
            <w:rPr>
              <w:sz w:val="18"/>
              <w:szCs w:val="18"/>
              <w:lang w:val="en-US"/>
            </w:rPr>
            <w:t xml:space="preserve"> Paulius Vaina</w:t>
          </w:r>
          <w:r w:rsidR="00A42E2A">
            <w:rPr>
              <w:sz w:val="18"/>
              <w:szCs w:val="18"/>
              <w:lang w:val="en-US"/>
            </w:rPr>
            <w:t xml:space="preserve"> /</w:t>
          </w:r>
          <w:r>
            <w:rPr>
              <w:sz w:val="18"/>
              <w:szCs w:val="18"/>
              <w:lang w:val="en-US"/>
            </w:rPr>
            <w:t xml:space="preserve"> </w:t>
          </w:r>
          <w:r w:rsidRPr="00A81E0B">
            <w:rPr>
              <w:sz w:val="18"/>
              <w:szCs w:val="18"/>
              <w:lang w:val="en-US"/>
            </w:rPr>
            <w:t xml:space="preserve">CEPT </w:t>
          </w:r>
          <w:r w:rsidR="00A42E2A">
            <w:rPr>
              <w:sz w:val="18"/>
              <w:szCs w:val="18"/>
              <w:lang w:val="en-US"/>
            </w:rPr>
            <w:t>C</w:t>
          </w:r>
          <w:r w:rsidRPr="00A81E0B">
            <w:rPr>
              <w:sz w:val="18"/>
              <w:szCs w:val="18"/>
              <w:lang w:val="en-US"/>
            </w:rPr>
            <w:t>oordinator for WTDC-17 preparations</w:t>
          </w:r>
        </w:p>
      </w:tc>
    </w:tr>
    <w:tr w:rsidR="00E00C4E" w:rsidRPr="004D495C" w:rsidTr="00C674F7">
      <w:tc>
        <w:tcPr>
          <w:tcW w:w="1526" w:type="dxa"/>
          <w:shd w:val="clear" w:color="auto" w:fill="auto"/>
        </w:tcPr>
        <w:p w:rsidR="00E00C4E" w:rsidRPr="004D495C" w:rsidRDefault="00E00C4E" w:rsidP="00E00C4E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  <w:shd w:val="clear" w:color="auto" w:fill="auto"/>
        </w:tcPr>
        <w:p w:rsidR="00E00C4E" w:rsidRPr="004D495C" w:rsidRDefault="00E00C4E" w:rsidP="00E00C4E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E-mail:</w:t>
          </w:r>
        </w:p>
      </w:tc>
      <w:bookmarkStart w:id="158" w:name="Email"/>
      <w:bookmarkEnd w:id="158"/>
      <w:tc>
        <w:tcPr>
          <w:tcW w:w="5987" w:type="dxa"/>
          <w:shd w:val="clear" w:color="auto" w:fill="auto"/>
        </w:tcPr>
        <w:p w:rsidR="00E00C4E" w:rsidRPr="004D495C" w:rsidRDefault="00E00C4E" w:rsidP="00E00C4E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>
            <w:rPr>
              <w:sz w:val="18"/>
              <w:szCs w:val="18"/>
              <w:lang w:val="en-US"/>
            </w:rPr>
            <w:fldChar w:fldCharType="begin"/>
          </w:r>
          <w:r>
            <w:rPr>
              <w:sz w:val="18"/>
              <w:szCs w:val="18"/>
              <w:lang w:val="en-US"/>
            </w:rPr>
            <w:instrText xml:space="preserve"> HYPERLINK "mailto:</w:instrText>
          </w:r>
          <w:r w:rsidRPr="00A81E0B">
            <w:rPr>
              <w:sz w:val="18"/>
              <w:szCs w:val="18"/>
              <w:lang w:val="en-US"/>
            </w:rPr>
            <w:instrText>paulius.vaina@rrt.lt</w:instrText>
          </w:r>
          <w:r>
            <w:rPr>
              <w:sz w:val="18"/>
              <w:szCs w:val="18"/>
              <w:lang w:val="en-US"/>
            </w:rPr>
            <w:instrText xml:space="preserve">" </w:instrText>
          </w:r>
          <w:r>
            <w:rPr>
              <w:sz w:val="18"/>
              <w:szCs w:val="18"/>
              <w:lang w:val="en-US"/>
            </w:rPr>
            <w:fldChar w:fldCharType="separate"/>
          </w:r>
          <w:r w:rsidRPr="002C7E73">
            <w:rPr>
              <w:rStyle w:val="Hyperlink"/>
              <w:sz w:val="18"/>
              <w:szCs w:val="18"/>
              <w:lang w:val="en-US"/>
            </w:rPr>
            <w:t>paulius.vaina@rrt.lt</w:t>
          </w:r>
          <w:r>
            <w:rPr>
              <w:sz w:val="18"/>
              <w:szCs w:val="18"/>
              <w:lang w:val="en-US"/>
            </w:rPr>
            <w:fldChar w:fldCharType="end"/>
          </w:r>
          <w:r>
            <w:rPr>
              <w:sz w:val="18"/>
              <w:szCs w:val="18"/>
              <w:lang w:val="en-US"/>
            </w:rPr>
            <w:t xml:space="preserve"> </w:t>
          </w:r>
        </w:p>
      </w:tc>
    </w:tr>
  </w:tbl>
  <w:p w:rsidR="00E45D05" w:rsidRPr="00D83BF5" w:rsidRDefault="004E02C6" w:rsidP="00A42E2A">
    <w:pPr>
      <w:jc w:val="center"/>
    </w:pPr>
    <w:hyperlink r:id="rId2" w:history="1">
      <w:r w:rsidR="008B61EA" w:rsidRPr="008B61EA">
        <w:rPr>
          <w:rStyle w:val="Hyperlink"/>
          <w:sz w:val="20"/>
        </w:rPr>
        <w:t>WTDC-17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0A6" w:rsidRDefault="000F60A6">
      <w:r>
        <w:rPr>
          <w:b/>
        </w:rPr>
        <w:t>_______________</w:t>
      </w:r>
    </w:p>
  </w:footnote>
  <w:footnote w:type="continuationSeparator" w:id="0">
    <w:p w:rsidR="000F60A6" w:rsidRDefault="000F6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E4" w:rsidRPr="00FB312D" w:rsidRDefault="001D7CE4" w:rsidP="00B8705C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10206"/>
      </w:tabs>
      <w:ind w:right="1"/>
      <w:rPr>
        <w:sz w:val="22"/>
        <w:szCs w:val="22"/>
      </w:rPr>
    </w:pPr>
    <w:r w:rsidRPr="00FB312D">
      <w:rPr>
        <w:sz w:val="22"/>
        <w:szCs w:val="22"/>
      </w:rPr>
      <w:tab/>
    </w:r>
    <w:r w:rsidRPr="00A74B99">
      <w:rPr>
        <w:sz w:val="22"/>
        <w:szCs w:val="22"/>
        <w:lang w:val="de-CH"/>
      </w:rPr>
      <w:t>WTDC-17/</w:t>
    </w:r>
    <w:bookmarkStart w:id="154" w:name="OLE_LINK3"/>
    <w:bookmarkStart w:id="155" w:name="OLE_LINK2"/>
    <w:bookmarkStart w:id="156" w:name="OLE_LINK1"/>
    <w:r w:rsidRPr="00A74B99">
      <w:rPr>
        <w:sz w:val="22"/>
        <w:szCs w:val="22"/>
      </w:rPr>
      <w:t>24(Add.11)</w:t>
    </w:r>
    <w:bookmarkEnd w:id="154"/>
    <w:bookmarkEnd w:id="155"/>
    <w:bookmarkEnd w:id="156"/>
    <w:r w:rsidRPr="00A74B99">
      <w:rPr>
        <w:sz w:val="22"/>
        <w:szCs w:val="22"/>
      </w:rPr>
      <w:t>-</w:t>
    </w:r>
    <w:r w:rsidRPr="00C26DD5">
      <w:rPr>
        <w:sz w:val="22"/>
        <w:szCs w:val="22"/>
      </w:rPr>
      <w:t>E</w:t>
    </w:r>
    <w:r w:rsidRPr="00FB312D">
      <w:rPr>
        <w:sz w:val="22"/>
        <w:szCs w:val="22"/>
      </w:rPr>
      <w:tab/>
      <w:t xml:space="preserve">Page </w:t>
    </w:r>
    <w:r w:rsidRPr="00FB312D">
      <w:rPr>
        <w:sz w:val="22"/>
        <w:szCs w:val="22"/>
      </w:rPr>
      <w:fldChar w:fldCharType="begin"/>
    </w:r>
    <w:r w:rsidRPr="00FB312D">
      <w:rPr>
        <w:sz w:val="22"/>
        <w:szCs w:val="22"/>
      </w:rPr>
      <w:instrText xml:space="preserve"> PAGE </w:instrText>
    </w:r>
    <w:r w:rsidRPr="00FB312D">
      <w:rPr>
        <w:sz w:val="22"/>
        <w:szCs w:val="22"/>
      </w:rPr>
      <w:fldChar w:fldCharType="separate"/>
    </w:r>
    <w:r w:rsidR="004E02C6">
      <w:rPr>
        <w:noProof/>
        <w:sz w:val="22"/>
        <w:szCs w:val="22"/>
      </w:rPr>
      <w:t>4</w:t>
    </w:r>
    <w:r w:rsidRPr="00FB312D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08F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3609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60C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1C3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C486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AE9D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A4A6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CE39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8EE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0CD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F">
    <w15:presenceInfo w15:providerId="None" w15:userId="G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FractionalCharacterWidth/>
  <w:embedSystemFonts/>
  <w:hideSpellingErrors/>
  <w:hideGrammaticalErrors/>
  <w:proofState w:spelling="clean" w:grammar="clean"/>
  <w:stylePaneFormatFilter w:val="3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130081"/>
    <w:rsid w:val="000006A9"/>
    <w:rsid w:val="000041A2"/>
    <w:rsid w:val="000041EA"/>
    <w:rsid w:val="00010897"/>
    <w:rsid w:val="0001488E"/>
    <w:rsid w:val="00022A29"/>
    <w:rsid w:val="000355FD"/>
    <w:rsid w:val="0004315E"/>
    <w:rsid w:val="00051E39"/>
    <w:rsid w:val="00064F74"/>
    <w:rsid w:val="00075C63"/>
    <w:rsid w:val="00077239"/>
    <w:rsid w:val="00080905"/>
    <w:rsid w:val="000822BE"/>
    <w:rsid w:val="000824FA"/>
    <w:rsid w:val="00083463"/>
    <w:rsid w:val="00086491"/>
    <w:rsid w:val="00091346"/>
    <w:rsid w:val="000D0139"/>
    <w:rsid w:val="000F60A6"/>
    <w:rsid w:val="000F73FF"/>
    <w:rsid w:val="00114CF7"/>
    <w:rsid w:val="00123B68"/>
    <w:rsid w:val="00126F2E"/>
    <w:rsid w:val="00130081"/>
    <w:rsid w:val="00141F01"/>
    <w:rsid w:val="00146F6F"/>
    <w:rsid w:val="00147DA1"/>
    <w:rsid w:val="00152957"/>
    <w:rsid w:val="00187BD9"/>
    <w:rsid w:val="00190B55"/>
    <w:rsid w:val="00194CFB"/>
    <w:rsid w:val="001B2ED3"/>
    <w:rsid w:val="001C3B5F"/>
    <w:rsid w:val="001D058F"/>
    <w:rsid w:val="001D7CE4"/>
    <w:rsid w:val="002009EA"/>
    <w:rsid w:val="00201921"/>
    <w:rsid w:val="00202CA0"/>
    <w:rsid w:val="002154A6"/>
    <w:rsid w:val="002162CD"/>
    <w:rsid w:val="002255B3"/>
    <w:rsid w:val="00236E8A"/>
    <w:rsid w:val="00271316"/>
    <w:rsid w:val="00280F6B"/>
    <w:rsid w:val="002871F5"/>
    <w:rsid w:val="00296313"/>
    <w:rsid w:val="002D58BE"/>
    <w:rsid w:val="003013EE"/>
    <w:rsid w:val="00323DA5"/>
    <w:rsid w:val="00335F20"/>
    <w:rsid w:val="00360D96"/>
    <w:rsid w:val="0037069D"/>
    <w:rsid w:val="0037527B"/>
    <w:rsid w:val="00377BD3"/>
    <w:rsid w:val="00384088"/>
    <w:rsid w:val="0038489B"/>
    <w:rsid w:val="00385F47"/>
    <w:rsid w:val="0039169B"/>
    <w:rsid w:val="003A7F8C"/>
    <w:rsid w:val="003B532E"/>
    <w:rsid w:val="003B6F14"/>
    <w:rsid w:val="003D0F8B"/>
    <w:rsid w:val="004131D4"/>
    <w:rsid w:val="0041348E"/>
    <w:rsid w:val="0043119F"/>
    <w:rsid w:val="00447308"/>
    <w:rsid w:val="0046657C"/>
    <w:rsid w:val="004765FF"/>
    <w:rsid w:val="0048040C"/>
    <w:rsid w:val="0048292A"/>
    <w:rsid w:val="00492075"/>
    <w:rsid w:val="004969AD"/>
    <w:rsid w:val="004B13CB"/>
    <w:rsid w:val="004B4FDF"/>
    <w:rsid w:val="004C0E17"/>
    <w:rsid w:val="004D5D5C"/>
    <w:rsid w:val="004E02C6"/>
    <w:rsid w:val="0050139F"/>
    <w:rsid w:val="00521223"/>
    <w:rsid w:val="00524DF1"/>
    <w:rsid w:val="0055140B"/>
    <w:rsid w:val="00554C4F"/>
    <w:rsid w:val="00554CF4"/>
    <w:rsid w:val="00561D72"/>
    <w:rsid w:val="005964AB"/>
    <w:rsid w:val="005B44F5"/>
    <w:rsid w:val="005C099A"/>
    <w:rsid w:val="005C31A5"/>
    <w:rsid w:val="005E10C9"/>
    <w:rsid w:val="005E61DD"/>
    <w:rsid w:val="005E6321"/>
    <w:rsid w:val="005E74C2"/>
    <w:rsid w:val="006023DF"/>
    <w:rsid w:val="00606DF7"/>
    <w:rsid w:val="006126CF"/>
    <w:rsid w:val="006249A9"/>
    <w:rsid w:val="00630310"/>
    <w:rsid w:val="0064322F"/>
    <w:rsid w:val="00644722"/>
    <w:rsid w:val="00657DE0"/>
    <w:rsid w:val="0067199F"/>
    <w:rsid w:val="00685313"/>
    <w:rsid w:val="006A6E9B"/>
    <w:rsid w:val="006B7C2A"/>
    <w:rsid w:val="006C23DA"/>
    <w:rsid w:val="006D5F01"/>
    <w:rsid w:val="006E3D45"/>
    <w:rsid w:val="00710C7D"/>
    <w:rsid w:val="007149F9"/>
    <w:rsid w:val="00733A30"/>
    <w:rsid w:val="007353FE"/>
    <w:rsid w:val="0074582C"/>
    <w:rsid w:val="00745AEE"/>
    <w:rsid w:val="007479EA"/>
    <w:rsid w:val="00750F10"/>
    <w:rsid w:val="007742CA"/>
    <w:rsid w:val="007D06F0"/>
    <w:rsid w:val="007D45E3"/>
    <w:rsid w:val="007D4A34"/>
    <w:rsid w:val="007D5320"/>
    <w:rsid w:val="007E6A33"/>
    <w:rsid w:val="007F28CC"/>
    <w:rsid w:val="007F735C"/>
    <w:rsid w:val="00800972"/>
    <w:rsid w:val="00804475"/>
    <w:rsid w:val="00811633"/>
    <w:rsid w:val="00821CEF"/>
    <w:rsid w:val="00832828"/>
    <w:rsid w:val="0083645A"/>
    <w:rsid w:val="00840B0F"/>
    <w:rsid w:val="00853DCD"/>
    <w:rsid w:val="008711AE"/>
    <w:rsid w:val="00872FC8"/>
    <w:rsid w:val="008801D3"/>
    <w:rsid w:val="0088351F"/>
    <w:rsid w:val="008845D0"/>
    <w:rsid w:val="008846AE"/>
    <w:rsid w:val="00895BD9"/>
    <w:rsid w:val="00895F28"/>
    <w:rsid w:val="008A204A"/>
    <w:rsid w:val="008B43F2"/>
    <w:rsid w:val="008B5657"/>
    <w:rsid w:val="008B61EA"/>
    <w:rsid w:val="008B6CFF"/>
    <w:rsid w:val="008C65C7"/>
    <w:rsid w:val="008D15D9"/>
    <w:rsid w:val="008F50A2"/>
    <w:rsid w:val="00910B26"/>
    <w:rsid w:val="009274B4"/>
    <w:rsid w:val="00934EA2"/>
    <w:rsid w:val="00944A5C"/>
    <w:rsid w:val="00945A4C"/>
    <w:rsid w:val="00952A66"/>
    <w:rsid w:val="00961AFE"/>
    <w:rsid w:val="0096335A"/>
    <w:rsid w:val="009637B3"/>
    <w:rsid w:val="00985F3E"/>
    <w:rsid w:val="00994C28"/>
    <w:rsid w:val="009A6BB6"/>
    <w:rsid w:val="009B34FC"/>
    <w:rsid w:val="009C56E5"/>
    <w:rsid w:val="009E5FC8"/>
    <w:rsid w:val="009E687A"/>
    <w:rsid w:val="00A03C5C"/>
    <w:rsid w:val="00A066F1"/>
    <w:rsid w:val="00A141AF"/>
    <w:rsid w:val="00A16D29"/>
    <w:rsid w:val="00A20E5E"/>
    <w:rsid w:val="00A30305"/>
    <w:rsid w:val="00A31D2D"/>
    <w:rsid w:val="00A42E2A"/>
    <w:rsid w:val="00A4600A"/>
    <w:rsid w:val="00A538A6"/>
    <w:rsid w:val="00A54C25"/>
    <w:rsid w:val="00A61139"/>
    <w:rsid w:val="00A710E7"/>
    <w:rsid w:val="00A7372E"/>
    <w:rsid w:val="00A74B99"/>
    <w:rsid w:val="00A93B85"/>
    <w:rsid w:val="00AA0B18"/>
    <w:rsid w:val="00AA3F20"/>
    <w:rsid w:val="00AA666F"/>
    <w:rsid w:val="00AB4927"/>
    <w:rsid w:val="00AF36F2"/>
    <w:rsid w:val="00B004E5"/>
    <w:rsid w:val="00B15F9D"/>
    <w:rsid w:val="00B639E9"/>
    <w:rsid w:val="00B817CD"/>
    <w:rsid w:val="00B8705C"/>
    <w:rsid w:val="00B911B2"/>
    <w:rsid w:val="00B951D0"/>
    <w:rsid w:val="00BB29C8"/>
    <w:rsid w:val="00BB3A95"/>
    <w:rsid w:val="00BC0382"/>
    <w:rsid w:val="00BF5755"/>
    <w:rsid w:val="00BF5E2A"/>
    <w:rsid w:val="00C0018F"/>
    <w:rsid w:val="00C20466"/>
    <w:rsid w:val="00C20D01"/>
    <w:rsid w:val="00C214ED"/>
    <w:rsid w:val="00C234E6"/>
    <w:rsid w:val="00C26DD5"/>
    <w:rsid w:val="00C324A8"/>
    <w:rsid w:val="00C54517"/>
    <w:rsid w:val="00C6479B"/>
    <w:rsid w:val="00C64CD8"/>
    <w:rsid w:val="00C97C68"/>
    <w:rsid w:val="00CA1A47"/>
    <w:rsid w:val="00CC247A"/>
    <w:rsid w:val="00CC45FC"/>
    <w:rsid w:val="00CD45EB"/>
    <w:rsid w:val="00CE5E47"/>
    <w:rsid w:val="00CF020F"/>
    <w:rsid w:val="00CF2B5B"/>
    <w:rsid w:val="00D0080C"/>
    <w:rsid w:val="00D14CE0"/>
    <w:rsid w:val="00D36333"/>
    <w:rsid w:val="00D5651D"/>
    <w:rsid w:val="00D74898"/>
    <w:rsid w:val="00D801ED"/>
    <w:rsid w:val="00D83BF5"/>
    <w:rsid w:val="00D91CF6"/>
    <w:rsid w:val="00D925C2"/>
    <w:rsid w:val="00D936BC"/>
    <w:rsid w:val="00D9621A"/>
    <w:rsid w:val="00D96530"/>
    <w:rsid w:val="00D96B4B"/>
    <w:rsid w:val="00DA2345"/>
    <w:rsid w:val="00DA3853"/>
    <w:rsid w:val="00DA453A"/>
    <w:rsid w:val="00DA7078"/>
    <w:rsid w:val="00DB7022"/>
    <w:rsid w:val="00DD08B4"/>
    <w:rsid w:val="00DD44AF"/>
    <w:rsid w:val="00DE2AC3"/>
    <w:rsid w:val="00DE434C"/>
    <w:rsid w:val="00DE5692"/>
    <w:rsid w:val="00DF67C3"/>
    <w:rsid w:val="00DF6F8E"/>
    <w:rsid w:val="00E00C4E"/>
    <w:rsid w:val="00E03C94"/>
    <w:rsid w:val="00E07105"/>
    <w:rsid w:val="00E26226"/>
    <w:rsid w:val="00E4165C"/>
    <w:rsid w:val="00E45D05"/>
    <w:rsid w:val="00E55816"/>
    <w:rsid w:val="00E55AEF"/>
    <w:rsid w:val="00E73CC1"/>
    <w:rsid w:val="00E77344"/>
    <w:rsid w:val="00E976C1"/>
    <w:rsid w:val="00EA12E5"/>
    <w:rsid w:val="00ED2D36"/>
    <w:rsid w:val="00ED5132"/>
    <w:rsid w:val="00EF547A"/>
    <w:rsid w:val="00F00C71"/>
    <w:rsid w:val="00F02766"/>
    <w:rsid w:val="00F04067"/>
    <w:rsid w:val="00F05BD4"/>
    <w:rsid w:val="00F11A98"/>
    <w:rsid w:val="00F14BBA"/>
    <w:rsid w:val="00F21A1D"/>
    <w:rsid w:val="00F61242"/>
    <w:rsid w:val="00F65C19"/>
    <w:rsid w:val="00F97807"/>
    <w:rsid w:val="00FB3E24"/>
    <w:rsid w:val="00FD2546"/>
    <w:rsid w:val="00FD772E"/>
    <w:rsid w:val="00FE3926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25F86C5C-7CA3-462D-A5BD-442C43E4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8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E6A3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E6A33"/>
    <w:pPr>
      <w:spacing w:before="80"/>
      <w:ind w:left="794" w:hanging="794"/>
    </w:pPr>
  </w:style>
  <w:style w:type="paragraph" w:customStyle="1" w:styleId="enumlev2">
    <w:name w:val="enumlev2"/>
    <w:basedOn w:val="enumlev1"/>
    <w:rsid w:val="007E6A33"/>
    <w:pPr>
      <w:ind w:left="1191" w:hanging="397"/>
    </w:pPr>
  </w:style>
  <w:style w:type="paragraph" w:customStyle="1" w:styleId="enumlev3">
    <w:name w:val="enumlev3"/>
    <w:basedOn w:val="enumlev2"/>
    <w:rsid w:val="00745AEE"/>
    <w:pPr>
      <w:ind w:left="2268"/>
    </w:pPr>
  </w:style>
  <w:style w:type="paragraph" w:customStyle="1" w:styleId="Equation">
    <w:name w:val="Equation"/>
    <w:basedOn w:val="Normal"/>
    <w:rsid w:val="00745AEE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48040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61242"/>
    <w:pPr>
      <w:overflowPunct/>
      <w:autoSpaceDE/>
      <w:autoSpaceDN/>
      <w:adjustRightInd/>
      <w:spacing w:before="24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48040C"/>
    <w:pPr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CD45EB"/>
    <w:pPr>
      <w:overflowPunct/>
      <w:autoSpaceDE/>
      <w:autoSpaceDN/>
      <w:adjustRightInd/>
      <w:spacing w:before="0"/>
      <w:jc w:val="center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uiPriority w:val="99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paragraph" w:customStyle="1" w:styleId="Priorityarea">
    <w:name w:val="Priorityarea"/>
    <w:basedOn w:val="ListParagraph"/>
    <w:qFormat/>
    <w:rsid w:val="000824FA"/>
    <w:pPr>
      <w:tabs>
        <w:tab w:val="clear" w:pos="794"/>
        <w:tab w:val="clear" w:pos="1191"/>
        <w:tab w:val="left" w:pos="2268"/>
      </w:tabs>
      <w:spacing w:before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WTDC/WTDC17/Pages/default.aspx" TargetMode="External"/><Relationship Id="rId1" Type="http://schemas.openxmlformats.org/officeDocument/2006/relationships/hyperlink" Target="mailto:manuel.costa@anacom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D14-WTDC17-C-0024!A11!MSW-E</DPM_x0020_File_x0020_name>
    <DPM_x0020_Author xmlns="32a1a8c5-2265-4ebc-b7a0-2071e2c5c9bb" xsi:nil="false">DPM</DPM_x0020_Author>
    <DPM_x0020_Version xmlns="32a1a8c5-2265-4ebc-b7a0-2071e2c5c9bb" xsi:nil="false">DPM_2017.08.29.1</DPM_x0020_Version>
    <_dlc_DocId xmlns="996b2e75-67fd-4955-a3b0-5ab9934cb50b">CJDSJNEQ73FR-44-11</_dlc_DocId>
    <_dlc_DocIdUrl xmlns="996b2e75-67fd-4955-a3b0-5ab9934cb50b">
      <Url>http://spdev11/en/gmpcs/_layouts/DocIdRedir.aspx?ID=CJDSJNEQ73FR-44-11</Url>
      <Description>CJDSJNEQ73FR-44-11</Description>
    </_dlc_DocIdUrl>
  </documentManagement>
</p:properti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D0B3-7404-45DD-9DF1-64C8A520B0F8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2a1a8c5-2265-4ebc-b7a0-2071e2c5c9bb"/>
    <ds:schemaRef ds:uri="http://purl.org/dc/elements/1.1/"/>
    <ds:schemaRef ds:uri="http://purl.org/dc/dcmitype/"/>
    <ds:schemaRef ds:uri="http://www.w3.org/XML/1998/namespace"/>
    <ds:schemaRef ds:uri="http://purl.org/dc/terms/"/>
    <ds:schemaRef ds:uri="996b2e75-67fd-4955-a3b0-5ab9934cb50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E719FFF-0943-43A3-B108-3AD252B908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D358B6-82FD-4ED4-B974-7341365ED9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703D0F-FC84-48FA-A441-C36EF176F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D27FEE-B360-4059-8E5B-CE7E1F5F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1187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D14-WTDC17-C-0024!A11!MSW-E</vt:lpstr>
    </vt:vector>
  </TitlesOfParts>
  <Manager>General Secretariat - Pool</Manager>
  <Company>International Telecommunication Union (ITU)</Company>
  <LinksUpToDate>false</LinksUpToDate>
  <CharactersWithSpaces>8776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D14-WTDC17-C-0024!A11!MSW-E</dc:title>
  <dc:subject/>
  <dc:creator>Documents Proposals Manager (DPM)</dc:creator>
  <cp:keywords>DPM_v2017.8.29.1_prod</cp:keywords>
  <dc:description/>
  <cp:lastModifiedBy>BDT - nd</cp:lastModifiedBy>
  <cp:revision>6</cp:revision>
  <cp:lastPrinted>2017-09-11T12:09:00Z</cp:lastPrinted>
  <dcterms:created xsi:type="dcterms:W3CDTF">2017-09-11T12:17:00Z</dcterms:created>
  <dcterms:modified xsi:type="dcterms:W3CDTF">2017-09-18T11:37:00Z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1277586e-23f4-4a9c-8b22-c68c4fc349db</vt:lpwstr>
  </property>
</Properties>
</file>