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FD40AC" w:rsidTr="002827DC">
        <w:trPr>
          <w:cantSplit/>
        </w:trPr>
        <w:tc>
          <w:tcPr>
            <w:tcW w:w="1242" w:type="dxa"/>
          </w:tcPr>
          <w:p w:rsidR="002827DC" w:rsidRPr="00FD40AC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FD40AC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D40AC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D40AC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D40AC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D40AC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FD40A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FD40AC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FD40AC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FD40AC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FD40AC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FD40A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FD40AC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FD40AC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FD40AC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FD40AC">
              <w:rPr>
                <w:b/>
                <w:szCs w:val="22"/>
              </w:rPr>
              <w:t>Дополнительный документ 10</w:t>
            </w:r>
            <w:r w:rsidRPr="00FD40AC">
              <w:rPr>
                <w:b/>
                <w:szCs w:val="22"/>
              </w:rPr>
              <w:br/>
              <w:t>к Документу WTDC-17/24</w:t>
            </w:r>
            <w:r w:rsidR="00767851" w:rsidRPr="00FD40AC">
              <w:rPr>
                <w:b/>
                <w:szCs w:val="22"/>
              </w:rPr>
              <w:t>-</w:t>
            </w:r>
            <w:r w:rsidRPr="00FD40AC">
              <w:rPr>
                <w:b/>
                <w:szCs w:val="22"/>
              </w:rPr>
              <w:t>R</w:t>
            </w:r>
          </w:p>
        </w:tc>
      </w:tr>
      <w:tr w:rsidR="002827DC" w:rsidRPr="00FD40A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FD40AC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FD40AC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FD40AC">
              <w:rPr>
                <w:b/>
                <w:szCs w:val="22"/>
              </w:rPr>
              <w:t>8 сентября 2017</w:t>
            </w:r>
            <w:r w:rsidR="00E04A56" w:rsidRPr="00FD40AC">
              <w:rPr>
                <w:b/>
                <w:szCs w:val="22"/>
              </w:rPr>
              <w:t xml:space="preserve"> </w:t>
            </w:r>
            <w:r w:rsidR="00E04A56" w:rsidRPr="00FD40AC">
              <w:rPr>
                <w:b/>
                <w:bCs/>
              </w:rPr>
              <w:t>года</w:t>
            </w:r>
          </w:p>
        </w:tc>
      </w:tr>
      <w:tr w:rsidR="002827DC" w:rsidRPr="00FD40A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FD40AC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FD40AC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FD40AC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FD40AC" w:rsidTr="00DB4C84">
        <w:trPr>
          <w:cantSplit/>
        </w:trPr>
        <w:tc>
          <w:tcPr>
            <w:tcW w:w="10173" w:type="dxa"/>
            <w:gridSpan w:val="3"/>
          </w:tcPr>
          <w:p w:rsidR="002827DC" w:rsidRPr="00FD40AC" w:rsidRDefault="00AC2C15" w:rsidP="00F10E2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FD40AC">
              <w:t>Государства – ч</w:t>
            </w:r>
            <w:r w:rsidR="002E2487" w:rsidRPr="00FD40AC">
              <w:t>лены Европейской конференции администраций почт и электросвязи</w:t>
            </w:r>
          </w:p>
        </w:tc>
      </w:tr>
      <w:tr w:rsidR="002827DC" w:rsidRPr="00FD40AC" w:rsidTr="00F955EF">
        <w:trPr>
          <w:cantSplit/>
        </w:trPr>
        <w:tc>
          <w:tcPr>
            <w:tcW w:w="10173" w:type="dxa"/>
            <w:gridSpan w:val="3"/>
          </w:tcPr>
          <w:p w:rsidR="002827DC" w:rsidRPr="00FD40AC" w:rsidRDefault="007400B1" w:rsidP="002E7B9A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FD40AC">
              <w:t>Пересмотр резолюции</w:t>
            </w:r>
            <w:r w:rsidR="00F955EF" w:rsidRPr="00FD40AC">
              <w:t xml:space="preserve"> 40 </w:t>
            </w:r>
            <w:r w:rsidRPr="00FD40AC">
              <w:t xml:space="preserve">ВКРЭ </w:t>
            </w:r>
            <w:r w:rsidR="00F955EF" w:rsidRPr="00FD40AC">
              <w:t xml:space="preserve">– </w:t>
            </w:r>
            <w:r w:rsidR="002E7B9A">
              <w:t>Группа по инициативам в области </w:t>
            </w:r>
            <w:r w:rsidRPr="00FD40AC">
              <w:t>создания</w:t>
            </w:r>
            <w:r w:rsidR="002E7B9A">
              <w:t> </w:t>
            </w:r>
            <w:r w:rsidRPr="00FD40AC">
              <w:t>потенциала</w:t>
            </w:r>
          </w:p>
        </w:tc>
      </w:tr>
      <w:tr w:rsidR="002827DC" w:rsidRPr="00FD40AC" w:rsidTr="00F955EF">
        <w:trPr>
          <w:cantSplit/>
        </w:trPr>
        <w:tc>
          <w:tcPr>
            <w:tcW w:w="10173" w:type="dxa"/>
            <w:gridSpan w:val="3"/>
          </w:tcPr>
          <w:p w:rsidR="002827DC" w:rsidRPr="00FD40AC" w:rsidRDefault="002827DC" w:rsidP="00DB5F9F">
            <w:pPr>
              <w:pStyle w:val="Title2"/>
            </w:pPr>
          </w:p>
        </w:tc>
      </w:tr>
      <w:tr w:rsidR="00310694" w:rsidRPr="00FD40AC" w:rsidTr="00F955EF">
        <w:trPr>
          <w:cantSplit/>
        </w:trPr>
        <w:tc>
          <w:tcPr>
            <w:tcW w:w="10173" w:type="dxa"/>
            <w:gridSpan w:val="3"/>
          </w:tcPr>
          <w:p w:rsidR="00310694" w:rsidRPr="00FD40AC" w:rsidRDefault="00310694" w:rsidP="00310694">
            <w:pPr>
              <w:jc w:val="center"/>
            </w:pPr>
          </w:p>
        </w:tc>
      </w:tr>
      <w:tr w:rsidR="008D3D47" w:rsidRPr="00FD40A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Pr="00FD40AC" w:rsidRDefault="00AA5F7B" w:rsidP="00AC2C15">
            <w:r w:rsidRPr="00FD40AC">
              <w:rPr>
                <w:b/>
                <w:bCs/>
              </w:rPr>
              <w:t>Приоритетная область</w:t>
            </w:r>
            <w:r w:rsidRPr="00FD40AC">
              <w:t>:</w:t>
            </w:r>
            <w:r w:rsidR="004C61B0" w:rsidRPr="00FD40AC">
              <w:tab/>
            </w:r>
            <w:r w:rsidR="00AC2C15" w:rsidRPr="00FD40AC">
              <w:t>–</w:t>
            </w:r>
            <w:r w:rsidR="004C61B0" w:rsidRPr="00FD40AC">
              <w:tab/>
              <w:t>Резолюции и Рекомендации</w:t>
            </w:r>
          </w:p>
          <w:p w:rsidR="008D3D47" w:rsidRPr="00FD40AC" w:rsidRDefault="00AA5F7B" w:rsidP="003364C0">
            <w:pPr>
              <w:rPr>
                <w:b/>
                <w:bCs/>
              </w:rPr>
            </w:pPr>
            <w:r w:rsidRPr="00FD40AC">
              <w:rPr>
                <w:b/>
                <w:bCs/>
              </w:rPr>
              <w:t>Резюме</w:t>
            </w:r>
          </w:p>
          <w:p w:rsidR="008D3D47" w:rsidRPr="00FD40AC" w:rsidRDefault="001346F6" w:rsidP="003364C0">
            <w:r w:rsidRPr="00FD40AC">
              <w:t>Настоящее предложение представляется с целью обновления и упорядочения Резолюции 40</w:t>
            </w:r>
            <w:r w:rsidR="002E7B9A">
              <w:t>.</w:t>
            </w:r>
          </w:p>
          <w:p w:rsidR="008D3D47" w:rsidRPr="00FD40AC" w:rsidRDefault="00AA5F7B" w:rsidP="003364C0">
            <w:pPr>
              <w:rPr>
                <w:b/>
                <w:bCs/>
              </w:rPr>
            </w:pPr>
            <w:r w:rsidRPr="00FD40AC">
              <w:rPr>
                <w:b/>
                <w:bCs/>
              </w:rPr>
              <w:t>Ожидаемые результаты</w:t>
            </w:r>
          </w:p>
          <w:p w:rsidR="008D3D47" w:rsidRPr="00FD40AC" w:rsidRDefault="00EC4097" w:rsidP="003364C0">
            <w:r w:rsidRPr="00FD40AC">
              <w:t>Внесение изменений в Р</w:t>
            </w:r>
            <w:r w:rsidR="001346F6" w:rsidRPr="00FD40AC">
              <w:t xml:space="preserve">езолюцию </w:t>
            </w:r>
            <w:r w:rsidR="004C61B0" w:rsidRPr="00FD40AC">
              <w:t>40</w:t>
            </w:r>
            <w:r w:rsidR="002E7B9A">
              <w:t>.</w:t>
            </w:r>
          </w:p>
          <w:p w:rsidR="008D3D47" w:rsidRPr="00FD40AC" w:rsidRDefault="00AA5F7B" w:rsidP="003364C0">
            <w:pPr>
              <w:rPr>
                <w:b/>
                <w:bCs/>
              </w:rPr>
            </w:pPr>
            <w:r w:rsidRPr="00FD40AC">
              <w:rPr>
                <w:b/>
                <w:bCs/>
              </w:rPr>
              <w:t>Справочные документы</w:t>
            </w:r>
          </w:p>
          <w:p w:rsidR="008D3D47" w:rsidRPr="00FD40AC" w:rsidRDefault="004C61B0" w:rsidP="00EC4097">
            <w:pPr>
              <w:spacing w:after="120"/>
            </w:pPr>
            <w:r w:rsidRPr="00FD40AC">
              <w:t>Резолюция 40 ВКРЭ</w:t>
            </w:r>
          </w:p>
        </w:tc>
      </w:tr>
    </w:tbl>
    <w:p w:rsidR="0060302A" w:rsidRPr="00FD40AC" w:rsidRDefault="0060302A" w:rsidP="004C61B0">
      <w:bookmarkStart w:id="8" w:name="dbreak"/>
      <w:bookmarkEnd w:id="6"/>
      <w:bookmarkEnd w:id="7"/>
      <w:bookmarkEnd w:id="8"/>
      <w:r w:rsidRPr="00FD40AC">
        <w:br w:type="page"/>
      </w:r>
    </w:p>
    <w:p w:rsidR="008D3D47" w:rsidRPr="00FD40AC" w:rsidRDefault="00AA5F7B">
      <w:pPr>
        <w:pStyle w:val="Proposal"/>
        <w:rPr>
          <w:lang w:val="ru-RU"/>
        </w:rPr>
      </w:pPr>
      <w:r w:rsidRPr="00FD40AC">
        <w:rPr>
          <w:b/>
          <w:lang w:val="ru-RU"/>
        </w:rPr>
        <w:lastRenderedPageBreak/>
        <w:t>MOD</w:t>
      </w:r>
      <w:r w:rsidRPr="00FD40AC">
        <w:rPr>
          <w:lang w:val="ru-RU"/>
        </w:rPr>
        <w:tab/>
        <w:t>ECP/24A10/1</w:t>
      </w:r>
    </w:p>
    <w:p w:rsidR="00FE40AB" w:rsidRPr="00FD40AC" w:rsidRDefault="00AA5F7B" w:rsidP="00C11A13">
      <w:pPr>
        <w:pStyle w:val="ResNo"/>
      </w:pPr>
      <w:bookmarkStart w:id="9" w:name="_Toc402169410"/>
      <w:r w:rsidRPr="00FD40AC">
        <w:t xml:space="preserve">РЕЗОЛЮЦИЯ 40 (Пересм. </w:t>
      </w:r>
      <w:del w:id="10" w:author="Rudometova, Alisa" w:date="2017-09-22T14:45:00Z">
        <w:r w:rsidRPr="00FD40AC" w:rsidDel="00C11A13">
          <w:delText>Дубай, 2014</w:delText>
        </w:r>
      </w:del>
      <w:ins w:id="11" w:author="Rudometova, Alisa" w:date="2017-09-22T14:45:00Z">
        <w:r w:rsidR="00C11A13" w:rsidRPr="00FD40AC">
          <w:t>буэнос-айрес, 2017</w:t>
        </w:r>
      </w:ins>
      <w:r w:rsidRPr="00FD40AC">
        <w:t> г.)</w:t>
      </w:r>
      <w:bookmarkEnd w:id="9"/>
    </w:p>
    <w:p w:rsidR="00FE40AB" w:rsidRPr="00FD40AC" w:rsidRDefault="00AA5F7B" w:rsidP="00FE40AB">
      <w:pPr>
        <w:pStyle w:val="Restitle"/>
      </w:pPr>
      <w:bookmarkStart w:id="12" w:name="_Toc393975736"/>
      <w:bookmarkStart w:id="13" w:name="_Toc393976903"/>
      <w:bookmarkStart w:id="14" w:name="_Toc402169411"/>
      <w:r w:rsidRPr="00FD40AC">
        <w:t>Группа по инициативам в области создания потенциала</w:t>
      </w:r>
      <w:bookmarkEnd w:id="12"/>
      <w:bookmarkEnd w:id="13"/>
      <w:bookmarkEnd w:id="14"/>
    </w:p>
    <w:p w:rsidR="00FE40AB" w:rsidRPr="00FD40AC" w:rsidRDefault="00AA5F7B">
      <w:pPr>
        <w:pStyle w:val="Normalaftertitle"/>
      </w:pPr>
      <w:r w:rsidRPr="00FD40AC">
        <w:t>Всемирная конференция по развитию электросвязи (</w:t>
      </w:r>
      <w:del w:id="15" w:author="Rudometova, Alisa" w:date="2017-09-22T14:46:00Z">
        <w:r w:rsidRPr="00FD40AC" w:rsidDel="00C11A13">
          <w:delText>Дубай, 2014</w:delText>
        </w:r>
      </w:del>
      <w:ins w:id="16" w:author="Rudometova, Alisa" w:date="2017-09-22T14:46:00Z">
        <w:r w:rsidR="00C11A13" w:rsidRPr="00FD40AC">
          <w:t>Буэнос-Айрес, 2017</w:t>
        </w:r>
      </w:ins>
      <w:r w:rsidRPr="00FD40AC">
        <w:t> г.),</w:t>
      </w:r>
    </w:p>
    <w:p w:rsidR="00FE40AB" w:rsidRPr="00FD40AC" w:rsidRDefault="00AA5F7B" w:rsidP="00FE40AB">
      <w:pPr>
        <w:pStyle w:val="Call"/>
      </w:pPr>
      <w:r w:rsidRPr="00FD40AC">
        <w:t>напоминая</w:t>
      </w:r>
    </w:p>
    <w:p w:rsidR="00FE40AB" w:rsidRPr="00FD40AC" w:rsidRDefault="00AA5F7B" w:rsidP="00FE40AB">
      <w:r w:rsidRPr="00FD40AC">
        <w:rPr>
          <w:i/>
          <w:iCs/>
        </w:rPr>
        <w:t>a)</w:t>
      </w:r>
      <w:r w:rsidRPr="00FD40AC">
        <w:rPr>
          <w:i/>
          <w:iCs/>
        </w:rPr>
        <w:tab/>
      </w:r>
      <w:r w:rsidRPr="00FD40AC">
        <w:t>принципы, касающиеся создания потенциала, которые изложены в пп. 29 и 34 Женевской декларации принципов, принятой на Всемирной встрече на высшем уровне по вопросам информационного общества (ВВУИО);</w:t>
      </w:r>
    </w:p>
    <w:p w:rsidR="00FE40AB" w:rsidRPr="00FD40AC" w:rsidRDefault="00AA5F7B" w:rsidP="00FE40AB">
      <w:r w:rsidRPr="00FD40AC">
        <w:rPr>
          <w:i/>
          <w:iCs/>
        </w:rPr>
        <w:t>b)</w:t>
      </w:r>
      <w:r w:rsidRPr="00FD40AC">
        <w:rPr>
          <w:i/>
          <w:iCs/>
        </w:rPr>
        <w:tab/>
      </w:r>
      <w:r w:rsidRPr="00FD40AC">
        <w:t>положения п. 11 Женевского плана действий ВВУИО;</w:t>
      </w:r>
    </w:p>
    <w:p w:rsidR="00FE40AB" w:rsidRPr="00FD40AC" w:rsidRDefault="00AA5F7B" w:rsidP="00FE40AB">
      <w:r w:rsidRPr="00FD40AC">
        <w:rPr>
          <w:i/>
          <w:iCs/>
        </w:rPr>
        <w:t>с)</w:t>
      </w:r>
      <w:r w:rsidRPr="00FD40AC">
        <w:rPr>
          <w:i/>
          <w:iCs/>
        </w:rPr>
        <w:tab/>
      </w:r>
      <w:r w:rsidRPr="00FD40AC">
        <w:t>положения пп. 14 и 32 Тунисского обязательства ВВУИО;</w:t>
      </w:r>
    </w:p>
    <w:p w:rsidR="00FE40AB" w:rsidRPr="00FD40AC" w:rsidRDefault="00AA5F7B" w:rsidP="00FE40AB">
      <w:r w:rsidRPr="00FD40AC">
        <w:rPr>
          <w:i/>
          <w:iCs/>
        </w:rPr>
        <w:t>d)</w:t>
      </w:r>
      <w:r w:rsidRPr="00FD40AC">
        <w:rPr>
          <w:i/>
          <w:iCs/>
        </w:rPr>
        <w:tab/>
      </w:r>
      <w:r w:rsidRPr="00FD40AC">
        <w:t>положения пп. 22, 23а), 26g), 51 и 90с), d), k) и n) Тунисской программы для информационного общества ВВУИО;</w:t>
      </w:r>
    </w:p>
    <w:p w:rsidR="00FE40AB" w:rsidRPr="00FD40AC" w:rsidRDefault="00AA5F7B" w:rsidP="00AC2C15">
      <w:pPr>
        <w:rPr>
          <w:ins w:id="17" w:author="Rudometova, Alisa" w:date="2017-09-22T14:46:00Z"/>
        </w:rPr>
      </w:pPr>
      <w:r w:rsidRPr="00FD40AC">
        <w:rPr>
          <w:i/>
          <w:iCs/>
        </w:rPr>
        <w:t>e)</w:t>
      </w:r>
      <w:r w:rsidRPr="00FD40AC">
        <w:tab/>
        <w:t>что МСЭ является одной из ведущих организаций/содействующих организаций, указанных по Направлению деятельности С4 в Приложении к Тунисской программе, наряду с Программой развития Организации Объединенных Наций (ПРООН), Организацией Объединенных Наций по вопросам образования, науки и культуры (ЮНЕСКО) и Конференции Организации Объединенных Наций по торговле и развитию (ЮНКТАД)</w:t>
      </w:r>
      <w:ins w:id="18" w:author="Rudometova, Alisa" w:date="2017-09-22T14:46:00Z">
        <w:r w:rsidR="00C11A13" w:rsidRPr="00FD40AC">
          <w:t>;</w:t>
        </w:r>
      </w:ins>
    </w:p>
    <w:p w:rsidR="00C11A13" w:rsidRPr="00FD40AC" w:rsidRDefault="00C11A13">
      <w:pPr>
        <w:rPr>
          <w:ins w:id="19" w:author="Rudometova, Alisa" w:date="2017-09-22T14:47:00Z"/>
        </w:rPr>
      </w:pPr>
      <w:ins w:id="20" w:author="Rudometova, Alisa" w:date="2017-09-22T14:47:00Z">
        <w:r w:rsidRPr="00FD40AC">
          <w:rPr>
            <w:i/>
            <w:iCs/>
          </w:rPr>
          <w:t>f)</w:t>
        </w:r>
        <w:r w:rsidRPr="00FD40AC">
          <w:rPr>
            <w:i/>
            <w:iCs/>
          </w:rPr>
          <w:tab/>
        </w:r>
      </w:ins>
      <w:ins w:id="21" w:author="Rudometova, Alisa" w:date="2017-09-22T14:53:00Z">
        <w:r w:rsidRPr="00FD40AC">
          <w:t>Резолюцию</w:t>
        </w:r>
      </w:ins>
      <w:ins w:id="22" w:author="Rudometova, Alisa" w:date="2017-09-22T14:47:00Z">
        <w:r w:rsidRPr="00FD40AC">
          <w:t xml:space="preserve"> 73 (Пересм. Буэнос-Айрес, 2017 г.) </w:t>
        </w:r>
      </w:ins>
      <w:ins w:id="23" w:author="Rudometova, Alisa" w:date="2017-09-22T14:49:00Z">
        <w:r w:rsidRPr="00FD40AC">
          <w:t>Всемирной конференции по развитию электросвязи</w:t>
        </w:r>
      </w:ins>
      <w:ins w:id="24" w:author="Rudometova, Alisa" w:date="2017-09-22T14:47:00Z">
        <w:r w:rsidRPr="00FD40AC">
          <w:t xml:space="preserve"> (</w:t>
        </w:r>
      </w:ins>
      <w:ins w:id="25" w:author="Rudometova, Alisa" w:date="2017-09-22T14:48:00Z">
        <w:r w:rsidRPr="00FD40AC">
          <w:t>ВКРЭ</w:t>
        </w:r>
      </w:ins>
      <w:ins w:id="26" w:author="Rudometova, Alisa" w:date="2017-09-22T14:47:00Z">
        <w:r w:rsidRPr="00FD40AC">
          <w:t xml:space="preserve">) </w:t>
        </w:r>
      </w:ins>
      <w:ins w:id="27" w:author="Bogdanova, Natalia" w:date="2017-09-26T09:38:00Z">
        <w:r w:rsidR="00654257" w:rsidRPr="00FD40AC">
          <w:t>о</w:t>
        </w:r>
      </w:ins>
      <w:ins w:id="28" w:author="Rudometova, Alisa" w:date="2017-09-22T14:47:00Z">
        <w:r w:rsidRPr="00FD40AC">
          <w:t xml:space="preserve"> </w:t>
        </w:r>
      </w:ins>
      <w:bookmarkStart w:id="29" w:name="_Toc393975792"/>
      <w:bookmarkStart w:id="30" w:name="_Toc393976959"/>
      <w:bookmarkStart w:id="31" w:name="_Toc402169467"/>
      <w:ins w:id="32" w:author="Rudometova, Alisa" w:date="2017-09-22T14:53:00Z">
        <w:r w:rsidR="00A64B2D" w:rsidRPr="00FD40AC">
          <w:t>центр</w:t>
        </w:r>
      </w:ins>
      <w:ins w:id="33" w:author="Bogdanova, Natalia" w:date="2017-09-26T09:39:00Z">
        <w:r w:rsidR="00A64B2D" w:rsidRPr="00FD40AC">
          <w:t>ах</w:t>
        </w:r>
      </w:ins>
      <w:ins w:id="34" w:author="Rudometova, Alisa" w:date="2017-09-22T14:53:00Z">
        <w:r w:rsidR="00A64B2D" w:rsidRPr="00FD40AC">
          <w:t xml:space="preserve"> </w:t>
        </w:r>
        <w:r w:rsidRPr="00FD40AC">
          <w:t>профессионального мастерства МСЭ</w:t>
        </w:r>
      </w:ins>
      <w:bookmarkEnd w:id="29"/>
      <w:bookmarkEnd w:id="30"/>
      <w:bookmarkEnd w:id="31"/>
      <w:ins w:id="35" w:author="Rudometova, Alisa" w:date="2017-09-22T14:47:00Z">
        <w:r w:rsidRPr="00FD40AC">
          <w:t>;</w:t>
        </w:r>
      </w:ins>
    </w:p>
    <w:p w:rsidR="00C11A13" w:rsidRPr="00FD40AC" w:rsidRDefault="00C11A13" w:rsidP="00AC2C15">
      <w:ins w:id="36" w:author="Rudometova, Alisa" w:date="2017-09-22T14:47:00Z">
        <w:r w:rsidRPr="00FD40AC">
          <w:rPr>
            <w:i/>
            <w:iCs/>
          </w:rPr>
          <w:t>g)</w:t>
        </w:r>
        <w:r w:rsidRPr="00FD40AC">
          <w:tab/>
        </w:r>
      </w:ins>
      <w:ins w:id="37" w:author="Bogdanova, Natalia" w:date="2017-09-26T09:39:00Z">
        <w:r w:rsidR="00654257" w:rsidRPr="00FD40AC">
          <w:t>Резолюцию 70/125 ГА ООН</w:t>
        </w:r>
      </w:ins>
      <w:ins w:id="38" w:author="Bogdanova, Natalia" w:date="2017-09-26T09:41:00Z">
        <w:r w:rsidR="00654257" w:rsidRPr="00FD40AC">
          <w:t>, содержащую</w:t>
        </w:r>
      </w:ins>
      <w:ins w:id="39" w:author="Bogdanova, Natalia" w:date="2017-09-26T09:39:00Z">
        <w:r w:rsidR="00654257" w:rsidRPr="00FD40AC">
          <w:t xml:space="preserve"> </w:t>
        </w:r>
      </w:ins>
      <w:ins w:id="40" w:author="Rudometova, Alisa" w:date="2017-09-22T15:04:00Z">
        <w:r w:rsidR="004475B2" w:rsidRPr="00FD40AC">
          <w:t>Итогов</w:t>
        </w:r>
      </w:ins>
      <w:ins w:id="41" w:author="Bogdanova, Natalia" w:date="2017-09-26T09:41:00Z">
        <w:r w:rsidR="00654257" w:rsidRPr="00FD40AC">
          <w:t>ый</w:t>
        </w:r>
      </w:ins>
      <w:ins w:id="42" w:author="Rudometova, Alisa" w:date="2017-09-22T15:04:00Z">
        <w:r w:rsidR="004475B2" w:rsidRPr="00FD40AC">
          <w:t xml:space="preserve"> документ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</w:t>
        </w:r>
      </w:ins>
      <w:ins w:id="43" w:author="Bogdanova, Natalia" w:date="2017-09-26T09:41:00Z">
        <w:r w:rsidR="00654257" w:rsidRPr="00FD40AC">
          <w:t xml:space="preserve"> (ВВУИО)</w:t>
        </w:r>
      </w:ins>
      <w:r w:rsidR="00AC2C15" w:rsidRPr="00FD40AC">
        <w:t>,</w:t>
      </w:r>
    </w:p>
    <w:p w:rsidR="00FE40AB" w:rsidRPr="00FD40AC" w:rsidRDefault="00AA5F7B" w:rsidP="00FE40AB">
      <w:pPr>
        <w:pStyle w:val="Call"/>
        <w:rPr>
          <w:i w:val="0"/>
          <w:iCs/>
        </w:rPr>
      </w:pPr>
      <w:r w:rsidRPr="00FD40AC">
        <w:t>учитывая</w:t>
      </w:r>
      <w:r w:rsidRPr="00FD40AC">
        <w:rPr>
          <w:i w:val="0"/>
          <w:iCs/>
        </w:rPr>
        <w:t>,</w:t>
      </w:r>
    </w:p>
    <w:p w:rsidR="00FE40AB" w:rsidRPr="00FD40AC" w:rsidRDefault="00AA5F7B" w:rsidP="00FE40AB">
      <w:r w:rsidRPr="00FD40AC">
        <w:rPr>
          <w:i/>
          <w:iCs/>
        </w:rPr>
        <w:t>a)</w:t>
      </w:r>
      <w:r w:rsidRPr="00FD40AC">
        <w:rPr>
          <w:i/>
          <w:iCs/>
        </w:rPr>
        <w:tab/>
      </w:r>
      <w:r w:rsidRPr="00FD40AC">
        <w:t>что людские ресурсы в любой организации продолжают оставаться важнейшим активом и что необходимо на постоянной основе анализировать технические навыки, а также навыки в области их развития и управления ими;</w:t>
      </w:r>
    </w:p>
    <w:p w:rsidR="00FE40AB" w:rsidRPr="00FD40AC" w:rsidRDefault="00AA5F7B" w:rsidP="00FE40AB">
      <w:r w:rsidRPr="00FD40AC">
        <w:rPr>
          <w:i/>
          <w:iCs/>
        </w:rPr>
        <w:t>b)</w:t>
      </w:r>
      <w:r w:rsidRPr="00FD40AC">
        <w:rPr>
          <w:i/>
          <w:iCs/>
        </w:rPr>
        <w:tab/>
      </w:r>
      <w:r w:rsidRPr="00FD40AC">
        <w:t>что решающее значение для развития человеческого и институционального потенциала имеют непрерывная и постоянная профессиональная подготовка и обмен идеями с другими опытными техническими специалистами и учреждениями, как и теми, кто занимается вопросами регулирования и развития;</w:t>
      </w:r>
    </w:p>
    <w:p w:rsidR="00FE40AB" w:rsidRPr="00FD40AC" w:rsidRDefault="00AA5F7B" w:rsidP="00FE40AB">
      <w:r w:rsidRPr="00FD40AC">
        <w:rPr>
          <w:i/>
          <w:iCs/>
        </w:rPr>
        <w:t>с)</w:t>
      </w:r>
      <w:r w:rsidRPr="00FD40AC">
        <w:rPr>
          <w:i/>
          <w:iCs/>
        </w:rPr>
        <w:tab/>
      </w:r>
      <w:r w:rsidRPr="00FD40AC">
        <w:t>что Бюро развития электросвязи (БРЭ) продолжает играть ключевую роль в развитии таких навыков через свои многочисленные виды деятельности, включая программу по созданию потенциала и охвату цифровыми технологиями, и виды деятельности на местах, а также имеет превосходный опыт, накопленный в этой области Департаментом технического сотрудничества МСЭ до создания БРЭ;</w:t>
      </w:r>
    </w:p>
    <w:p w:rsidR="00FE40AB" w:rsidRPr="00FD40AC" w:rsidRDefault="00AA5F7B" w:rsidP="009874FD">
      <w:r w:rsidRPr="00FD40AC">
        <w:rPr>
          <w:i/>
          <w:iCs/>
        </w:rPr>
        <w:lastRenderedPageBreak/>
        <w:t>d)</w:t>
      </w:r>
      <w:r w:rsidRPr="00FD40AC">
        <w:rPr>
          <w:i/>
          <w:iCs/>
        </w:rPr>
        <w:tab/>
      </w:r>
      <w:r w:rsidRPr="00FD40AC">
        <w:t>что основные инициативы по созданию потенциала, осуществляемые БРЭ, включая инициативу Академия МСЭ</w:t>
      </w:r>
      <w:r w:rsidR="009874FD" w:rsidRPr="00FD40AC">
        <w:rPr>
          <w:rStyle w:val="FootnoteReference"/>
        </w:rPr>
        <w:footnoteReference w:customMarkFollows="1" w:id="1"/>
        <w:t>1</w:t>
      </w:r>
      <w:r w:rsidRPr="00FD40AC">
        <w:t>, глобальные и региональные форумы по развитию человеческого потенциала и инициативы в отношении центров профессионального мастерства и центров подготовки на базе интернета, в значительной степени способствуют рассмотрению этих вопросов и что их задачи соответствуют результатам ВВУИО при сотрудничестве со всеми программами и двумя исследовательскими комиссиями</w:t>
      </w:r>
      <w:ins w:id="44" w:author="Rudometova, Alisa" w:date="2017-09-22T15:11:00Z">
        <w:r w:rsidR="00A64DBB" w:rsidRPr="00FD40AC">
          <w:t xml:space="preserve"> МСЭ-D</w:t>
        </w:r>
      </w:ins>
      <w:r w:rsidRPr="00FD40AC">
        <w:t xml:space="preserve"> в соответствии со сферами их компетенции;</w:t>
      </w:r>
    </w:p>
    <w:p w:rsidR="00FE40AB" w:rsidRPr="00FD40AC" w:rsidRDefault="00AA5F7B">
      <w:r w:rsidRPr="00FD40AC">
        <w:rPr>
          <w:i/>
          <w:iCs/>
        </w:rPr>
        <w:t>e)</w:t>
      </w:r>
      <w:r w:rsidRPr="00FD40AC">
        <w:rPr>
          <w:i/>
          <w:iCs/>
        </w:rPr>
        <w:tab/>
      </w:r>
      <w:r w:rsidRPr="00FD40AC">
        <w:t xml:space="preserve">что необходимо, чтобы БРЭ систематизировало свои многочисленные виды деятельности </w:t>
      </w:r>
      <w:ins w:id="45" w:author="Bogdanova, Natalia" w:date="2017-09-26T09:43:00Z">
        <w:r w:rsidR="00654257" w:rsidRPr="00FD40AC">
          <w:t>в области</w:t>
        </w:r>
      </w:ins>
      <w:del w:id="46" w:author="Bogdanova, Natalia" w:date="2017-09-26T09:43:00Z">
        <w:r w:rsidRPr="00FD40AC" w:rsidDel="00654257">
          <w:delText>по</w:delText>
        </w:r>
      </w:del>
      <w:r w:rsidR="00DD7634" w:rsidRPr="00FD40AC">
        <w:t xml:space="preserve"> </w:t>
      </w:r>
      <w:ins w:id="47" w:author="Bogdanova, Natalia" w:date="2017-09-26T09:43:00Z">
        <w:r w:rsidR="00654257" w:rsidRPr="00FD40AC">
          <w:t xml:space="preserve">образования </w:t>
        </w:r>
      </w:ins>
      <w:ins w:id="48" w:author="Bogdanova, Natalia" w:date="2017-09-26T09:42:00Z">
        <w:r w:rsidR="00654257" w:rsidRPr="00FD40AC">
          <w:t xml:space="preserve">и </w:t>
        </w:r>
      </w:ins>
      <w:r w:rsidRPr="00FD40AC">
        <w:t>создани</w:t>
      </w:r>
      <w:del w:id="49" w:author="Bogdanova, Natalia" w:date="2017-09-26T09:43:00Z">
        <w:r w:rsidRPr="00FD40AC" w:rsidDel="00654257">
          <w:delText>ю</w:delText>
        </w:r>
      </w:del>
      <w:ins w:id="50" w:author="Bogdanova, Natalia" w:date="2017-09-26T09:43:00Z">
        <w:r w:rsidR="00654257" w:rsidRPr="00FD40AC">
          <w:t>я</w:t>
        </w:r>
      </w:ins>
      <w:r w:rsidRPr="00FD40AC">
        <w:t xml:space="preserve"> потенциала, применяя подход, обеспечивающий их целостный, скоординированный, комплексный и прозрачный характер, для того чтобы достичь общих стратегических целей МСЭ-D и использовать ресурсы максимально эффективным образом;</w:t>
      </w:r>
    </w:p>
    <w:p w:rsidR="00FE40AB" w:rsidRPr="00FD40AC" w:rsidRDefault="00AA5F7B" w:rsidP="00FE40AB">
      <w:r w:rsidRPr="00FD40AC">
        <w:rPr>
          <w:i/>
          <w:iCs/>
        </w:rPr>
        <w:t>f)</w:t>
      </w:r>
      <w:r w:rsidRPr="00FD40AC">
        <w:rPr>
          <w:i/>
          <w:iCs/>
        </w:rPr>
        <w:tab/>
      </w:r>
      <w:r w:rsidRPr="00FD40AC">
        <w:t xml:space="preserve">что необходимо, чтобы БРЭ проводило регулярные консультации с членами относительно их приоритетов в области </w:t>
      </w:r>
      <w:ins w:id="51" w:author="Bogdanova, Natalia" w:date="2017-09-26T09:43:00Z">
        <w:r w:rsidR="00654257" w:rsidRPr="00FD40AC">
          <w:t xml:space="preserve">образования и </w:t>
        </w:r>
      </w:ins>
      <w:r w:rsidRPr="00FD40AC">
        <w:t>создания потенциала и соответствующим образом осуществляло деятельность;</w:t>
      </w:r>
    </w:p>
    <w:p w:rsidR="00FE40AB" w:rsidRPr="00FD40AC" w:rsidRDefault="00AA5F7B" w:rsidP="00FE40AB">
      <w:r w:rsidRPr="00FD40AC">
        <w:rPr>
          <w:i/>
          <w:iCs/>
        </w:rPr>
        <w:t>g)</w:t>
      </w:r>
      <w:r w:rsidRPr="00FD40AC">
        <w:tab/>
        <w:t>что необходимо, чтобы БРЭ представляло Консультативной группе по развитию электросвязи (КГРЭ) отчеты о выполняемых инициативах и видах деятельности и о достигнутых результатах, с тем чтобы члены были в полной мере информированы о возникших трудностях и достигнутом прогрессе и могли обеспечивать руководящие указания для выполнения БРЭ этой деятельности,</w:t>
      </w:r>
    </w:p>
    <w:p w:rsidR="00FE40AB" w:rsidRPr="00FD40AC" w:rsidRDefault="00AA5F7B" w:rsidP="00FE40AB">
      <w:pPr>
        <w:pStyle w:val="Call"/>
      </w:pPr>
      <w:r w:rsidRPr="00FD40AC">
        <w:t>принимая во внимание</w:t>
      </w:r>
    </w:p>
    <w:p w:rsidR="00FE40AB" w:rsidRPr="00FD40AC" w:rsidRDefault="00AA5F7B" w:rsidP="00FE40AB">
      <w:pPr>
        <w:rPr>
          <w:iCs/>
        </w:rPr>
      </w:pPr>
      <w:r w:rsidRPr="00FD40AC">
        <w:rPr>
          <w:i/>
          <w:iCs/>
        </w:rPr>
        <w:t>a)</w:t>
      </w:r>
      <w:r w:rsidRPr="00FD40AC">
        <w:tab/>
        <w:t>успех и доказанную ценность в отношении предоставления практических навыков и практического обучения таких форумов, как региональные семинары и Всемирный семинар по радиосвязи (ВСР);</w:t>
      </w:r>
    </w:p>
    <w:p w:rsidR="00FE40AB" w:rsidRPr="00FD40AC" w:rsidRDefault="00AA5F7B" w:rsidP="00FE40AB">
      <w:pPr>
        <w:rPr>
          <w:iCs/>
        </w:rPr>
      </w:pPr>
      <w:r w:rsidRPr="00FD40AC">
        <w:rPr>
          <w:i/>
          <w:iCs/>
        </w:rPr>
        <w:t>b)</w:t>
      </w:r>
      <w:r w:rsidRPr="00FD40AC">
        <w:tab/>
        <w:t>большое число и разнообразный характер организаций и частных лиц, которые участвуют в работе БРЭ и ценность которых как образовательных ресурсов следует признать;</w:t>
      </w:r>
    </w:p>
    <w:p w:rsidR="00FE40AB" w:rsidRPr="00FD40AC" w:rsidRDefault="00AA5F7B" w:rsidP="00FE40AB">
      <w:pPr>
        <w:rPr>
          <w:szCs w:val="22"/>
        </w:rPr>
      </w:pPr>
      <w:r w:rsidRPr="00FD40AC">
        <w:rPr>
          <w:i/>
          <w:iCs/>
          <w:szCs w:val="22"/>
        </w:rPr>
        <w:t>c)</w:t>
      </w:r>
      <w:r w:rsidRPr="00FD40AC">
        <w:rPr>
          <w:szCs w:val="22"/>
        </w:rPr>
        <w:tab/>
      </w:r>
      <w:r w:rsidRPr="00FD40AC">
        <w:t xml:space="preserve">потребности и приоритеты в области </w:t>
      </w:r>
      <w:ins w:id="52" w:author="Bogdanova, Natalia" w:date="2017-09-26T09:43:00Z">
        <w:r w:rsidR="00654257" w:rsidRPr="00FD40AC">
          <w:t xml:space="preserve">образования и </w:t>
        </w:r>
      </w:ins>
      <w:r w:rsidRPr="00FD40AC">
        <w:t>создания потенциала, определенные регионами,</w:t>
      </w:r>
    </w:p>
    <w:p w:rsidR="00FE40AB" w:rsidRPr="00FD40AC" w:rsidRDefault="00AA5F7B" w:rsidP="00FE40AB">
      <w:pPr>
        <w:pStyle w:val="Call"/>
      </w:pPr>
      <w:r w:rsidRPr="00FD40AC">
        <w:t xml:space="preserve">решает поручить </w:t>
      </w:r>
      <w:r w:rsidRPr="00FD40AC">
        <w:rPr>
          <w:caps/>
        </w:rPr>
        <w:t>д</w:t>
      </w:r>
      <w:r w:rsidRPr="00FD40AC">
        <w:t>иректору Бюро развития электросвязи</w:t>
      </w:r>
    </w:p>
    <w:p w:rsidR="00FE40AB" w:rsidRPr="00FD40AC" w:rsidRDefault="00AA5F7B" w:rsidP="00961E6D">
      <w:r w:rsidRPr="00FD40AC">
        <w:t>1</w:t>
      </w:r>
      <w:r w:rsidRPr="00FD40AC">
        <w:tab/>
        <w:t>продолжить работу Группы по инициативам в области создания потенциала (ГИСП), состоящей из компетентных экспертов по развитию потенциала, которым хорошо известны потребности их регионов, для того чтобы улучшить возможности Государств – Членов МСЭ, Членов Сектора,</w:t>
      </w:r>
      <w:ins w:id="53" w:author="Rudometova, Alisa" w:date="2017-09-22T15:13:00Z">
        <w:r w:rsidR="00A64DBB" w:rsidRPr="00FD40AC">
          <w:rPr>
            <w:rFonts w:cs="Calibri"/>
          </w:rPr>
          <w:t xml:space="preserve"> </w:t>
        </w:r>
      </w:ins>
      <w:ins w:id="54" w:author="Bogdanova, Natalia" w:date="2017-09-26T09:44:00Z">
        <w:r w:rsidR="00654257" w:rsidRPr="00FD40AC">
          <w:rPr>
            <w:rFonts w:cs="Calibri"/>
          </w:rPr>
          <w:t xml:space="preserve">Ассоциированных членов и </w:t>
        </w:r>
      </w:ins>
      <w:ins w:id="55" w:author="Rudometova, Alisa" w:date="2017-09-29T14:33:00Z">
        <w:r w:rsidR="00DB0D32" w:rsidRPr="00FD40AC">
          <w:rPr>
            <w:rFonts w:cs="Calibri"/>
          </w:rPr>
          <w:t>А</w:t>
        </w:r>
      </w:ins>
      <w:ins w:id="56" w:author="Bogdanova, Natalia" w:date="2017-09-26T09:45:00Z">
        <w:r w:rsidR="00654257" w:rsidRPr="00FD40AC">
          <w:rPr>
            <w:rFonts w:cs="Calibri"/>
          </w:rPr>
          <w:t>кадемических организаций</w:t>
        </w:r>
      </w:ins>
      <w:ins w:id="57" w:author="Bogdanova, Natalia" w:date="2017-09-26T09:54:00Z">
        <w:r w:rsidR="00E860AE" w:rsidRPr="00FD40AC">
          <w:rPr>
            <w:rFonts w:cs="Calibri"/>
          </w:rPr>
          <w:t>,</w:t>
        </w:r>
      </w:ins>
      <w:r w:rsidR="00961E6D" w:rsidRPr="00FD40AC">
        <w:rPr>
          <w:rFonts w:cs="Calibri"/>
        </w:rPr>
        <w:t xml:space="preserve"> </w:t>
      </w:r>
      <w:r w:rsidRPr="00FD40AC">
        <w:t xml:space="preserve">опытных и владеющих специальными знаниями профессионалов, а также организаций, обладающих соответствующими специальными знаниями и опытом, по оказанию помощи МСЭ-D, а также способствовать успешному выполнению своих видов деятельности </w:t>
      </w:r>
      <w:ins w:id="58" w:author="Bogdanova, Natalia" w:date="2017-09-26T09:46:00Z">
        <w:r w:rsidR="00654257" w:rsidRPr="00FD40AC">
          <w:t>в области образования и</w:t>
        </w:r>
      </w:ins>
      <w:del w:id="59" w:author="Bogdanova, Natalia" w:date="2017-09-26T09:46:00Z">
        <w:r w:rsidRPr="00FD40AC" w:rsidDel="00654257">
          <w:delText>по</w:delText>
        </w:r>
      </w:del>
      <w:r w:rsidRPr="00FD40AC">
        <w:t xml:space="preserve"> создани</w:t>
      </w:r>
      <w:del w:id="60" w:author="Bogdanova, Natalia" w:date="2017-09-26T09:46:00Z">
        <w:r w:rsidRPr="00FD40AC" w:rsidDel="00654257">
          <w:delText>ю</w:delText>
        </w:r>
      </w:del>
      <w:ins w:id="61" w:author="Bogdanova, Natalia" w:date="2017-09-26T09:46:00Z">
        <w:r w:rsidR="00654257" w:rsidRPr="00FD40AC">
          <w:t>я</w:t>
        </w:r>
      </w:ins>
      <w:r w:rsidRPr="00FD40AC">
        <w:t xml:space="preserve"> потенциала на основе комплексного подхода и при сотрудничестве со всеми программами и двумя исследовательскими комиссиями</w:t>
      </w:r>
      <w:ins w:id="62" w:author="Rudometova, Alisa" w:date="2017-09-22T15:14:00Z">
        <w:r w:rsidR="00A64DBB" w:rsidRPr="00FD40AC">
          <w:t xml:space="preserve"> МСЭ-D</w:t>
        </w:r>
      </w:ins>
      <w:r w:rsidRPr="00FD40AC">
        <w:t xml:space="preserve"> в соответствии со сферами их компетенции;</w:t>
      </w:r>
    </w:p>
    <w:p w:rsidR="00FE40AB" w:rsidRPr="00FD40AC" w:rsidRDefault="00AA5F7B">
      <w:r w:rsidRPr="00FD40AC">
        <w:t>2</w:t>
      </w:r>
      <w:r w:rsidRPr="00FD40AC">
        <w:tab/>
        <w:t xml:space="preserve">что в </w:t>
      </w:r>
      <w:del w:id="63" w:author="Rudometova, Alisa" w:date="2017-09-22T15:14:00Z">
        <w:r w:rsidRPr="00FD40AC" w:rsidDel="00A64DBB">
          <w:delText xml:space="preserve">данную </w:delText>
        </w:r>
        <w:r w:rsidRPr="00FD40AC" w:rsidDel="00A64DBB">
          <w:rPr>
            <w:caps/>
          </w:rPr>
          <w:delText>г</w:delText>
        </w:r>
        <w:r w:rsidRPr="00FD40AC" w:rsidDel="00A64DBB">
          <w:delText>руппу</w:delText>
        </w:r>
      </w:del>
      <w:ins w:id="64" w:author="Bogdanova, Natalia" w:date="2017-09-26T10:05:00Z">
        <w:r w:rsidR="00BD78C4" w:rsidRPr="00FD40AC">
          <w:t>ГИСП</w:t>
        </w:r>
      </w:ins>
      <w:r w:rsidRPr="00FD40AC">
        <w:t xml:space="preserve"> должны входить по два эксперта по созданию потенциала, представляющих каждый из шести регионов. Кроме того, участие должно быть открытым для всех заинтересованных Государств-Членов и Членов Сектора. Данная </w:t>
      </w:r>
      <w:r w:rsidRPr="00FD40AC">
        <w:rPr>
          <w:caps/>
        </w:rPr>
        <w:t>г</w:t>
      </w:r>
      <w:r w:rsidRPr="00FD40AC">
        <w:t>руппа должна работать с персоналом БРЭ с использованием электронных средств, либо, когда это целесообразно, проводя очные собрания, для того чтобы:</w:t>
      </w:r>
    </w:p>
    <w:p w:rsidR="00FE40AB" w:rsidRPr="00FD40AC" w:rsidRDefault="00AA5F7B" w:rsidP="00654257">
      <w:pPr>
        <w:pStyle w:val="enumlev1"/>
      </w:pPr>
      <w:r w:rsidRPr="00FD40AC">
        <w:lastRenderedPageBreak/>
        <w:t>i)</w:t>
      </w:r>
      <w:r w:rsidRPr="00FD40AC">
        <w:tab/>
        <w:t xml:space="preserve">оказывать помощь в определении глобальных тенденций в области </w:t>
      </w:r>
      <w:ins w:id="65" w:author="Bogdanova, Natalia" w:date="2017-09-26T09:47:00Z">
        <w:r w:rsidR="00654257" w:rsidRPr="00FD40AC">
          <w:t xml:space="preserve">образования по тематике </w:t>
        </w:r>
      </w:ins>
      <w:ins w:id="66" w:author="Bogdanova, Natalia" w:date="2017-09-26T09:46:00Z">
        <w:r w:rsidR="00654257" w:rsidRPr="00FD40AC">
          <w:t>электросвязи/</w:t>
        </w:r>
      </w:ins>
      <w:r w:rsidRPr="00FD40AC">
        <w:t>информационно-коммуникационных технологий (ИКТ)</w:t>
      </w:r>
      <w:r w:rsidR="00654257" w:rsidRPr="00FD40AC">
        <w:t xml:space="preserve"> </w:t>
      </w:r>
      <w:r w:rsidRPr="00FD40AC">
        <w:t>и создания потенциала;</w:t>
      </w:r>
    </w:p>
    <w:p w:rsidR="00FE40AB" w:rsidRPr="00FD40AC" w:rsidRDefault="00AA5F7B" w:rsidP="001D302E">
      <w:pPr>
        <w:pStyle w:val="enumlev1"/>
      </w:pPr>
      <w:r w:rsidRPr="00FD40AC">
        <w:t>ii)</w:t>
      </w:r>
      <w:r w:rsidRPr="00FD40AC">
        <w:tab/>
        <w:t xml:space="preserve">оказывать помощь в определении региональных потребностей и приоритетов в отношении деятельности </w:t>
      </w:r>
      <w:ins w:id="67" w:author="Bogdanova, Natalia" w:date="2017-09-26T10:06:00Z">
        <w:r w:rsidR="00BD78C4" w:rsidRPr="00FD40AC">
          <w:t>в области образования и</w:t>
        </w:r>
      </w:ins>
      <w:del w:id="68" w:author="Bogdanova, Natalia" w:date="2017-09-26T10:06:00Z">
        <w:r w:rsidRPr="00FD40AC" w:rsidDel="00BD78C4">
          <w:delText>по</w:delText>
        </w:r>
      </w:del>
      <w:r w:rsidRPr="00FD40AC">
        <w:t xml:space="preserve"> создани</w:t>
      </w:r>
      <w:del w:id="69" w:author="Bogdanova, Natalia" w:date="2017-09-26T10:06:00Z">
        <w:r w:rsidRPr="00FD40AC" w:rsidDel="00BD78C4">
          <w:delText>ю</w:delText>
        </w:r>
      </w:del>
      <w:ins w:id="70" w:author="Bogdanova, Natalia" w:date="2017-09-26T10:06:00Z">
        <w:r w:rsidR="00BD78C4" w:rsidRPr="00FD40AC">
          <w:t>я</w:t>
        </w:r>
      </w:ins>
      <w:r w:rsidRPr="00FD40AC">
        <w:t xml:space="preserve"> потенциала и в оценке достигнутого прогресса в соответствующих видах деятельности БРЭ, а также выдвигать предложения об устранении любого дублирования деятельности и согласовании осуществляемых инициатив и т. д.;</w:t>
      </w:r>
    </w:p>
    <w:p w:rsidR="00A64DBB" w:rsidRPr="00FD40AC" w:rsidRDefault="00AA5F7B" w:rsidP="004061BD">
      <w:pPr>
        <w:pStyle w:val="enumlev1"/>
        <w:rPr>
          <w:ins w:id="71" w:author="Rudometova, Alisa" w:date="2017-09-22T15:17:00Z"/>
        </w:rPr>
      </w:pPr>
      <w:r w:rsidRPr="00FD40AC">
        <w:t>iii)</w:t>
      </w:r>
      <w:r w:rsidRPr="00FD40AC">
        <w:tab/>
      </w:r>
      <w:ins w:id="72" w:author="Bogdanova, Natalia" w:date="2017-09-26T09:53:00Z">
        <w:r w:rsidR="00E860AE" w:rsidRPr="00FD40AC">
          <w:t xml:space="preserve">оказывать помощь </w:t>
        </w:r>
      </w:ins>
      <w:ins w:id="73" w:author="Bogdanova, Natalia" w:date="2017-09-26T09:55:00Z">
        <w:r w:rsidR="00A64B2D" w:rsidRPr="00FD40AC">
          <w:t xml:space="preserve">центрам </w:t>
        </w:r>
        <w:r w:rsidR="00E860AE" w:rsidRPr="00FD40AC">
          <w:t xml:space="preserve">профессионального мастерства МСЭ и </w:t>
        </w:r>
      </w:ins>
      <w:ins w:id="74" w:author="Rudometova, Alisa" w:date="2017-09-29T14:50:00Z">
        <w:r w:rsidR="004061BD" w:rsidRPr="00FD40AC">
          <w:t>А</w:t>
        </w:r>
      </w:ins>
      <w:ins w:id="75" w:author="Bogdanova, Natalia" w:date="2017-09-26T09:55:00Z">
        <w:r w:rsidR="00E860AE" w:rsidRPr="00FD40AC">
          <w:t>кадеми</w:t>
        </w:r>
      </w:ins>
      <w:ins w:id="76" w:author="Rudometova, Alisa" w:date="2017-09-29T14:50:00Z">
        <w:r w:rsidR="004061BD" w:rsidRPr="00FD40AC">
          <w:t>и</w:t>
        </w:r>
      </w:ins>
      <w:ins w:id="77" w:author="Bogdanova, Natalia" w:date="2017-09-26T09:55:00Z">
        <w:r w:rsidR="00E860AE" w:rsidRPr="00FD40AC">
          <w:t xml:space="preserve"> МСЭ </w:t>
        </w:r>
      </w:ins>
      <w:ins w:id="78" w:author="Bogdanova, Natalia" w:date="2017-09-26T09:53:00Z">
        <w:r w:rsidR="00E860AE" w:rsidRPr="00FD40AC">
          <w:t>в определении приоритетов в области образования и создания потенциала по тематике электросвязи/ИКТ</w:t>
        </w:r>
      </w:ins>
      <w:ins w:id="79" w:author="Bogdanova, Natalia" w:date="2017-09-26T09:56:00Z">
        <w:r w:rsidR="00E860AE" w:rsidRPr="00FD40AC">
          <w:t>, используя информацию о глобальных тенденциях и региональных потребностях и приоритетах</w:t>
        </w:r>
      </w:ins>
      <w:ins w:id="80" w:author="Rudometova, Alisa" w:date="2017-09-22T15:17:00Z">
        <w:r w:rsidR="00A64DBB" w:rsidRPr="00FD40AC">
          <w:t>;</w:t>
        </w:r>
      </w:ins>
    </w:p>
    <w:p w:rsidR="00A64DBB" w:rsidRPr="00FD40AC" w:rsidRDefault="00A64DBB" w:rsidP="00F04341">
      <w:pPr>
        <w:pStyle w:val="enumlev1"/>
        <w:rPr>
          <w:ins w:id="81" w:author="Rudometova, Alisa" w:date="2017-09-22T15:17:00Z"/>
        </w:rPr>
      </w:pPr>
      <w:ins w:id="82" w:author="Rudometova, Alisa" w:date="2017-09-22T15:17:00Z">
        <w:r w:rsidRPr="00FD40AC">
          <w:t>iv)</w:t>
        </w:r>
        <w:r w:rsidRPr="00FD40AC">
          <w:tab/>
        </w:r>
      </w:ins>
      <w:ins w:id="83" w:author="Bogdanova, Natalia" w:date="2017-09-26T09:56:00Z">
        <w:r w:rsidR="00E860AE" w:rsidRPr="00FD40AC">
          <w:t xml:space="preserve">оказывать помощь в проведении стратегического обзора результатов осуществления программ как </w:t>
        </w:r>
      </w:ins>
      <w:ins w:id="84" w:author="Rudometova, Alisa" w:date="2017-09-29T14:50:00Z">
        <w:r w:rsidR="00F04341" w:rsidRPr="00FD40AC">
          <w:t>А</w:t>
        </w:r>
      </w:ins>
      <w:ins w:id="85" w:author="Bogdanova, Natalia" w:date="2017-09-26T09:56:00Z">
        <w:r w:rsidR="00E860AE" w:rsidRPr="00FD40AC">
          <w:t>кадеми</w:t>
        </w:r>
      </w:ins>
      <w:ins w:id="86" w:author="Rudometova, Alisa" w:date="2017-09-29T14:51:00Z">
        <w:r w:rsidR="00F04341" w:rsidRPr="00FD40AC">
          <w:t>и</w:t>
        </w:r>
      </w:ins>
      <w:ins w:id="87" w:author="Bogdanova, Natalia" w:date="2017-09-26T09:56:00Z">
        <w:r w:rsidR="00E860AE" w:rsidRPr="00FD40AC">
          <w:t xml:space="preserve"> МСЭ, так и </w:t>
        </w:r>
        <w:r w:rsidR="00A64B2D" w:rsidRPr="00FD40AC">
          <w:t xml:space="preserve">центров </w:t>
        </w:r>
        <w:r w:rsidR="00E860AE" w:rsidRPr="00FD40AC">
          <w:t>профессионального мастерства МСЭ и в разработке рекомендаций для принятия на очередных ВКРЭ</w:t>
        </w:r>
      </w:ins>
      <w:ins w:id="88" w:author="Rudometova, Alisa" w:date="2017-09-22T15:17:00Z">
        <w:r w:rsidRPr="00FD40AC">
          <w:t>;</w:t>
        </w:r>
      </w:ins>
    </w:p>
    <w:p w:rsidR="00FE40AB" w:rsidRPr="00FD40AC" w:rsidRDefault="00A64DBB" w:rsidP="00A64DBB">
      <w:pPr>
        <w:pStyle w:val="enumlev1"/>
      </w:pPr>
      <w:ins w:id="89" w:author="Rudometova, Alisa" w:date="2017-09-22T15:17:00Z">
        <w:r w:rsidRPr="00FD40AC">
          <w:t>v)</w:t>
        </w:r>
        <w:r w:rsidRPr="00FD40AC">
          <w:tab/>
        </w:r>
      </w:ins>
      <w:r w:rsidR="00AA5F7B" w:rsidRPr="00FD40AC">
        <w:t xml:space="preserve">осуществлять, когда это целесообразно, координацию с организациями и профессионалами, обладающими специальными знаниями и опытом </w:t>
      </w:r>
      <w:ins w:id="90" w:author="Bogdanova, Natalia" w:date="2017-09-26T09:59:00Z">
        <w:r w:rsidR="00E860AE" w:rsidRPr="00FD40AC">
          <w:t xml:space="preserve">обучения и </w:t>
        </w:r>
      </w:ins>
      <w:r w:rsidR="00AA5F7B" w:rsidRPr="00FD40AC">
        <w:t>создания потенциала в областях, в которых определена такая потребность, используя их специальные знания и опыт, либо путем направления Членов Союза к этим экспертам, либо содействуя их участию в деятельности МСЭ по созданию потенциала;</w:t>
      </w:r>
    </w:p>
    <w:p w:rsidR="00FE40AB" w:rsidRPr="00FD40AC" w:rsidRDefault="00AA5F7B">
      <w:pPr>
        <w:pStyle w:val="enumlev1"/>
      </w:pPr>
      <w:del w:id="91" w:author="Rudometova, Alisa" w:date="2017-09-22T15:17:00Z">
        <w:r w:rsidRPr="00FD40AC" w:rsidDel="00A64DBB">
          <w:delText>iv</w:delText>
        </w:r>
      </w:del>
      <w:ins w:id="92" w:author="Rudometova, Alisa" w:date="2017-09-22T15:17:00Z">
        <w:r w:rsidR="00A64DBB" w:rsidRPr="00FD40AC">
          <w:t>vi</w:t>
        </w:r>
      </w:ins>
      <w:r w:rsidRPr="00FD40AC">
        <w:t>)</w:t>
      </w:r>
      <w:r w:rsidRPr="00FD40AC">
        <w:tab/>
        <w:t>оказывать помощь БРЭ в разработке и реализации комплексной основы для деятельности Академии МСЭ, которая должна быть выполнена в период 2015−2018 годов;</w:t>
      </w:r>
    </w:p>
    <w:p w:rsidR="00FE40AB" w:rsidRPr="00FD40AC" w:rsidRDefault="00AA5F7B">
      <w:pPr>
        <w:pStyle w:val="enumlev1"/>
      </w:pPr>
      <w:del w:id="93" w:author="Rudometova, Alisa" w:date="2017-09-22T15:17:00Z">
        <w:r w:rsidRPr="00FD40AC" w:rsidDel="00A64DBB">
          <w:delText>v</w:delText>
        </w:r>
      </w:del>
      <w:ins w:id="94" w:author="Rudometova, Alisa" w:date="2017-09-22T15:17:00Z">
        <w:r w:rsidR="00A64DBB" w:rsidRPr="00FD40AC">
          <w:t>vii</w:t>
        </w:r>
      </w:ins>
      <w:r w:rsidRPr="00FD40AC">
        <w:t>)</w:t>
      </w:r>
      <w:r w:rsidRPr="00FD40AC">
        <w:tab/>
        <w:t xml:space="preserve">предоставлять консультирование в отношении разработки официальных учебных планов и контента </w:t>
      </w:r>
      <w:ins w:id="95" w:author="Bogdanova, Natalia" w:date="2017-09-26T10:08:00Z">
        <w:r w:rsidR="00BD78C4" w:rsidRPr="00FD40AC">
          <w:t xml:space="preserve">по тематике электросвязи/ИКТ </w:t>
        </w:r>
      </w:ins>
      <w:r w:rsidRPr="00FD40AC">
        <w:t xml:space="preserve">как для повышения общего уровня грамотности в области </w:t>
      </w:r>
      <w:ins w:id="96" w:author="Bogdanova, Natalia" w:date="2017-09-26T09:59:00Z">
        <w:r w:rsidR="005D0BB7" w:rsidRPr="00FD40AC">
          <w:t>электросвязи/</w:t>
        </w:r>
      </w:ins>
      <w:r w:rsidRPr="00FD40AC">
        <w:t>ИКТ, так и формирования специализированных навыков;</w:t>
      </w:r>
    </w:p>
    <w:p w:rsidR="00FE40AB" w:rsidRPr="00FD40AC" w:rsidRDefault="00AA5F7B">
      <w:pPr>
        <w:pStyle w:val="enumlev1"/>
      </w:pPr>
      <w:del w:id="97" w:author="Rudometova, Alisa" w:date="2017-09-22T15:18:00Z">
        <w:r w:rsidRPr="00FD40AC" w:rsidDel="00A64DBB">
          <w:delText>vi</w:delText>
        </w:r>
      </w:del>
      <w:ins w:id="98" w:author="Rudometova, Alisa" w:date="2017-09-22T15:18:00Z">
        <w:r w:rsidR="00A64DBB" w:rsidRPr="00FD40AC">
          <w:t>viii</w:t>
        </w:r>
      </w:ins>
      <w:r w:rsidRPr="00FD40AC">
        <w:t>)</w:t>
      </w:r>
      <w:r w:rsidRPr="00FD40AC">
        <w:tab/>
        <w:t>предоставлять консультирование в отношении аккредитации и сертификации на основе региональных и/или международных стандартов;</w:t>
      </w:r>
    </w:p>
    <w:p w:rsidR="00FE40AB" w:rsidRPr="00FD40AC" w:rsidRDefault="00AA5F7B">
      <w:pPr>
        <w:pStyle w:val="enumlev1"/>
      </w:pPr>
      <w:del w:id="99" w:author="Rudometova, Alisa" w:date="2017-09-22T15:18:00Z">
        <w:r w:rsidRPr="00FD40AC" w:rsidDel="00A64DBB">
          <w:delText>vii</w:delText>
        </w:r>
      </w:del>
      <w:ins w:id="100" w:author="Rudometova, Alisa" w:date="2017-09-22T15:18:00Z">
        <w:r w:rsidR="00A64DBB" w:rsidRPr="00FD40AC">
          <w:t>ix</w:t>
        </w:r>
      </w:ins>
      <w:r w:rsidRPr="00FD40AC">
        <w:t>)</w:t>
      </w:r>
      <w:r w:rsidRPr="00FD40AC">
        <w:tab/>
        <w:t>предоставлять консультирование в отношении инициатив, академических альянсов и партнерств, содействующих достижению общих стратегических целей Академии МСЭ, включая объединение, в том числе, с центрами профессионального мастерства, центрами подготовки на базе интернета и региональными отделениями МСЭ;</w:t>
      </w:r>
    </w:p>
    <w:p w:rsidR="00FE40AB" w:rsidRPr="00FD40AC" w:rsidRDefault="00AA5F7B">
      <w:pPr>
        <w:pStyle w:val="enumlev1"/>
      </w:pPr>
      <w:del w:id="101" w:author="Rudometova, Alisa" w:date="2017-09-22T15:18:00Z">
        <w:r w:rsidRPr="00FD40AC" w:rsidDel="00A64DBB">
          <w:delText>viii</w:delText>
        </w:r>
      </w:del>
      <w:ins w:id="102" w:author="Rudometova, Alisa" w:date="2017-09-22T15:18:00Z">
        <w:r w:rsidR="00A64DBB" w:rsidRPr="00FD40AC">
          <w:t>x</w:t>
        </w:r>
      </w:ins>
      <w:r w:rsidRPr="00FD40AC">
        <w:t>)</w:t>
      </w:r>
      <w:r w:rsidRPr="00FD40AC">
        <w:tab/>
        <w:t xml:space="preserve">предоставлять консультирование в отношении стандартов по обеспечению качества и контролю за учебными курсами, организуемыми в рамках партнерств Академии МСЭ, в том числе теми, которые организуются через </w:t>
      </w:r>
      <w:r w:rsidRPr="00FD40AC">
        <w:t>це</w:t>
      </w:r>
      <w:r w:rsidRPr="00FD40AC">
        <w:t>нтры профессионального мастерства, центры подготовки на базе интернета и/или академические учреждения;</w:t>
      </w:r>
    </w:p>
    <w:p w:rsidR="00FE40AB" w:rsidRPr="00FD40AC" w:rsidRDefault="00AA5F7B">
      <w:pPr>
        <w:pStyle w:val="enumlev1"/>
      </w:pPr>
      <w:del w:id="103" w:author="Rudometova, Alisa" w:date="2017-09-22T15:18:00Z">
        <w:r w:rsidRPr="00FD40AC" w:rsidDel="00A64DBB">
          <w:delText>ix</w:delText>
        </w:r>
      </w:del>
      <w:ins w:id="104" w:author="Rudometova, Alisa" w:date="2017-09-22T15:18:00Z">
        <w:r w:rsidR="00A64DBB" w:rsidRPr="00FD40AC">
          <w:t>xi</w:t>
        </w:r>
      </w:ins>
      <w:r w:rsidRPr="00FD40AC">
        <w:t>)</w:t>
      </w:r>
      <w:r w:rsidRPr="00FD40AC">
        <w:tab/>
      </w:r>
      <w:ins w:id="105" w:author="Bogdanova, Natalia" w:date="2017-09-26T10:01:00Z">
        <w:r w:rsidR="005D0BB7" w:rsidRPr="00FD40AC">
          <w:t xml:space="preserve">оказывать помощь в </w:t>
        </w:r>
      </w:ins>
      <w:del w:id="106" w:author="Bogdanova, Natalia" w:date="2017-09-26T10:01:00Z">
        <w:r w:rsidRPr="00FD40AC" w:rsidDel="005D0BB7">
          <w:delText xml:space="preserve">ежегодно </w:delText>
        </w:r>
      </w:del>
      <w:r w:rsidRPr="00FD40AC">
        <w:t>представл</w:t>
      </w:r>
      <w:ins w:id="107" w:author="Bogdanova, Natalia" w:date="2017-09-26T10:01:00Z">
        <w:r w:rsidR="005D0BB7" w:rsidRPr="00FD40AC">
          <w:t>ении</w:t>
        </w:r>
      </w:ins>
      <w:del w:id="108" w:author="Bogdanova, Natalia" w:date="2017-09-26T10:01:00Z">
        <w:r w:rsidRPr="00FD40AC" w:rsidDel="005D0BB7">
          <w:delText>ять</w:delText>
        </w:r>
      </w:del>
      <w:r w:rsidRPr="00FD40AC">
        <w:t xml:space="preserve"> для рассмотрения и обсуждения в ходе собрания КГРЭ </w:t>
      </w:r>
      <w:ins w:id="109" w:author="Bogdanova, Natalia" w:date="2017-09-26T10:09:00Z">
        <w:r w:rsidR="00BD78C4" w:rsidRPr="00FD40AC">
          <w:t xml:space="preserve">промежуточного </w:t>
        </w:r>
      </w:ins>
      <w:ins w:id="110" w:author="Bogdanova, Natalia" w:date="2017-09-26T10:01:00Z">
        <w:r w:rsidR="005D0BB7" w:rsidRPr="00FD40AC">
          <w:t xml:space="preserve">ежегодного </w:t>
        </w:r>
      </w:ins>
      <w:r w:rsidRPr="00FD40AC">
        <w:t>отчет</w:t>
      </w:r>
      <w:ins w:id="111" w:author="Bogdanova, Natalia" w:date="2017-09-26T10:01:00Z">
        <w:r w:rsidR="005D0BB7" w:rsidRPr="00FD40AC">
          <w:t>а</w:t>
        </w:r>
      </w:ins>
      <w:r w:rsidRPr="00FD40AC">
        <w:t>, включающ</w:t>
      </w:r>
      <w:ins w:id="112" w:author="Bogdanova, Natalia" w:date="2017-09-26T10:01:00Z">
        <w:r w:rsidR="005D0BB7" w:rsidRPr="00FD40AC">
          <w:t>его</w:t>
        </w:r>
      </w:ins>
      <w:del w:id="113" w:author="Bogdanova, Natalia" w:date="2017-09-26T10:01:00Z">
        <w:r w:rsidRPr="00FD40AC" w:rsidDel="005D0BB7">
          <w:delText>ий</w:delText>
        </w:r>
      </w:del>
      <w:r w:rsidRPr="00FD40AC">
        <w:t xml:space="preserve"> сведения о достижениях и предлагаемые рекомендации</w:t>
      </w:r>
      <w:del w:id="114" w:author="Bogdanova, Natalia" w:date="2017-09-26T10:13:00Z">
        <w:r w:rsidRPr="00FD40AC" w:rsidDel="000542C3">
          <w:delText xml:space="preserve"> в отношении дальнейших действий</w:delText>
        </w:r>
      </w:del>
      <w:r w:rsidRPr="00FD40AC">
        <w:t xml:space="preserve">, </w:t>
      </w:r>
      <w:ins w:id="115" w:author="Bogdanova, Natalia" w:date="2017-09-26T10:14:00Z">
        <w:r w:rsidR="000542C3" w:rsidRPr="00FD40AC">
          <w:t xml:space="preserve">принятие </w:t>
        </w:r>
      </w:ins>
      <w:r w:rsidRPr="00FD40AC">
        <w:t>которы</w:t>
      </w:r>
      <w:del w:id="116" w:author="Bogdanova, Natalia" w:date="2017-09-26T10:14:00Z">
        <w:r w:rsidRPr="00FD40AC" w:rsidDel="000542C3">
          <w:delText>е</w:delText>
        </w:r>
      </w:del>
      <w:ins w:id="117" w:author="Bogdanova, Natalia" w:date="2017-09-26T10:14:00Z">
        <w:r w:rsidR="000542C3" w:rsidRPr="00FD40AC">
          <w:t>х</w:t>
        </w:r>
      </w:ins>
      <w:r w:rsidRPr="00FD40AC">
        <w:t xml:space="preserve"> мо</w:t>
      </w:r>
      <w:ins w:id="118" w:author="Bogdanova, Natalia" w:date="2017-09-26T10:14:00Z">
        <w:r w:rsidR="000542C3" w:rsidRPr="00FD40AC">
          <w:t>же</w:t>
        </w:r>
      </w:ins>
      <w:del w:id="119" w:author="Bogdanova, Natalia" w:date="2017-09-26T10:14:00Z">
        <w:r w:rsidRPr="00FD40AC" w:rsidDel="000542C3">
          <w:delText>гу</w:delText>
        </w:r>
      </w:del>
      <w:r w:rsidRPr="00FD40AC">
        <w:t>т потребоваться</w:t>
      </w:r>
      <w:ins w:id="120" w:author="Rudometova, Alisa" w:date="2017-09-22T15:22:00Z">
        <w:r w:rsidR="00F15845" w:rsidRPr="00FD40AC">
          <w:t xml:space="preserve"> </w:t>
        </w:r>
      </w:ins>
      <w:ins w:id="121" w:author="Bogdanova, Natalia" w:date="2017-09-26T10:01:00Z">
        <w:r w:rsidR="005D0BB7" w:rsidRPr="00FD40AC">
          <w:t>для осуществления соответствующих программ</w:t>
        </w:r>
      </w:ins>
      <w:r w:rsidRPr="00FD40AC">
        <w:t>;</w:t>
      </w:r>
    </w:p>
    <w:p w:rsidR="00FE40AB" w:rsidRPr="00FD40AC" w:rsidRDefault="00AA5F7B" w:rsidP="00FE40AB">
      <w:pPr>
        <w:pStyle w:val="enumlev1"/>
      </w:pPr>
      <w:del w:id="122" w:author="Rudometova, Alisa" w:date="2017-09-22T15:18:00Z">
        <w:r w:rsidRPr="00FD40AC" w:rsidDel="00A64DBB">
          <w:delText>x</w:delText>
        </w:r>
      </w:del>
      <w:ins w:id="123" w:author="Rudometova, Alisa" w:date="2017-09-22T15:18:00Z">
        <w:r w:rsidR="00A64DBB" w:rsidRPr="00FD40AC">
          <w:t>xii</w:t>
        </w:r>
      </w:ins>
      <w:r w:rsidRPr="00FD40AC">
        <w:t>)</w:t>
      </w:r>
      <w:r w:rsidRPr="00FD40AC">
        <w:tab/>
        <w:t>выступать в качестве региональных представителей на соответствующих форумах, организуемых БРЭ раз в два года;</w:t>
      </w:r>
    </w:p>
    <w:p w:rsidR="00FE40AB" w:rsidRPr="00FD40AC" w:rsidRDefault="00AA5F7B">
      <w:r w:rsidRPr="00FD40AC">
        <w:t>3</w:t>
      </w:r>
      <w:r w:rsidRPr="00FD40AC">
        <w:tab/>
        <w:t xml:space="preserve">обеспечить </w:t>
      </w:r>
      <w:del w:id="124" w:author="Rudometova, Alisa" w:date="2017-09-22T15:23:00Z">
        <w:r w:rsidRPr="00FD40AC" w:rsidDel="00F15845">
          <w:rPr>
            <w:caps/>
          </w:rPr>
          <w:delText>г</w:delText>
        </w:r>
        <w:r w:rsidRPr="00FD40AC" w:rsidDel="00F15845">
          <w:delText>руппе</w:delText>
        </w:r>
      </w:del>
      <w:ins w:id="125" w:author="Bogdanova, Natalia" w:date="2017-09-26T10:09:00Z">
        <w:r w:rsidR="00556F3A" w:rsidRPr="00FD40AC">
          <w:t>ГИСП</w:t>
        </w:r>
      </w:ins>
      <w:r w:rsidRPr="00FD40AC">
        <w:t xml:space="preserve"> необходимую поддержку для эффективного выполнения своей работы;</w:t>
      </w:r>
    </w:p>
    <w:p w:rsidR="00FE40AB" w:rsidRPr="00FD40AC" w:rsidRDefault="00AA5F7B">
      <w:r w:rsidRPr="00FD40AC">
        <w:t>4</w:t>
      </w:r>
      <w:r w:rsidRPr="00FD40AC">
        <w:tab/>
        <w:t xml:space="preserve">учитывать надлежащим образом любые рекомендации </w:t>
      </w:r>
      <w:del w:id="126" w:author="Rudometova, Alisa" w:date="2017-09-22T15:23:00Z">
        <w:r w:rsidRPr="00FD40AC" w:rsidDel="00F15845">
          <w:rPr>
            <w:caps/>
          </w:rPr>
          <w:delText>г</w:delText>
        </w:r>
        <w:r w:rsidRPr="00FD40AC" w:rsidDel="00F15845">
          <w:delText>руппы</w:delText>
        </w:r>
      </w:del>
      <w:ins w:id="127" w:author="Bogdanova, Natalia" w:date="2017-09-26T10:09:00Z">
        <w:r w:rsidR="00556F3A" w:rsidRPr="00FD40AC">
          <w:t>ГИСП</w:t>
        </w:r>
      </w:ins>
      <w:r w:rsidRPr="00FD40AC">
        <w:t>.</w:t>
      </w:r>
    </w:p>
    <w:p w:rsidR="00C24AE2" w:rsidRPr="00FD40AC" w:rsidRDefault="00AA5F7B" w:rsidP="005D0BB7">
      <w:pPr>
        <w:pStyle w:val="Reasons"/>
        <w:tabs>
          <w:tab w:val="clear" w:pos="794"/>
        </w:tabs>
      </w:pPr>
      <w:r w:rsidRPr="00FD40AC">
        <w:rPr>
          <w:b/>
          <w:bCs/>
        </w:rPr>
        <w:t>Основания</w:t>
      </w:r>
      <w:r w:rsidRPr="00FD40AC">
        <w:rPr>
          <w:bCs/>
        </w:rPr>
        <w:t>:</w:t>
      </w:r>
      <w:r w:rsidR="0007132C" w:rsidRPr="00FD40AC">
        <w:tab/>
      </w:r>
      <w:r w:rsidR="005D0BB7" w:rsidRPr="00FD40AC">
        <w:t>Обновление и упорядоче</w:t>
      </w:r>
      <w:bookmarkStart w:id="128" w:name="_GoBack"/>
      <w:bookmarkEnd w:id="128"/>
      <w:r w:rsidR="005D0BB7" w:rsidRPr="00FD40AC">
        <w:t xml:space="preserve">ние Резолюции </w:t>
      </w:r>
      <w:r w:rsidR="00C24AE2" w:rsidRPr="00FD40AC">
        <w:t>40.</w:t>
      </w:r>
    </w:p>
    <w:p w:rsidR="00C24AE2" w:rsidRPr="00FD40AC" w:rsidRDefault="00C24AE2" w:rsidP="001D302E">
      <w:pPr>
        <w:spacing w:before="240"/>
        <w:jc w:val="center"/>
      </w:pPr>
      <w:r w:rsidRPr="00FD40AC">
        <w:t>______________</w:t>
      </w:r>
    </w:p>
    <w:sectPr w:rsidR="00C24AE2" w:rsidRPr="00FD40AC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99" w:rsidRDefault="00BC4D99" w:rsidP="0079159C">
      <w:r>
        <w: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  <w:end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B0671F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652945">
      <w:rPr>
        <w:lang w:val="en-US"/>
      </w:rPr>
      <w:t>P:\RUS\ITU-D\CONF-D\WTDC17\000\024ADD10R.docx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B0671F" w:rsidRPr="004061BD">
      <w:rPr>
        <w:lang w:val="en-US"/>
      </w:rPr>
      <w:t>424233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2827DC" w:rsidRPr="003B4A8C" w:rsidTr="00A67F51">
      <w:tc>
        <w:tcPr>
          <w:tcW w:w="1526" w:type="dxa"/>
          <w:tcBorders>
            <w:top w:val="single" w:sz="4" w:space="0" w:color="000000" w:themeColor="text1"/>
          </w:tcBorders>
        </w:tcPr>
        <w:p w:rsidR="002827DC" w:rsidRPr="002C5483" w:rsidRDefault="002827DC" w:rsidP="004C61B0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2C5483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827DC" w:rsidRPr="002C5483" w:rsidRDefault="002827DC" w:rsidP="004C61B0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2C5483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2827DC" w:rsidRPr="003B4A8C" w:rsidRDefault="004C61B0" w:rsidP="00652945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2C5483">
            <w:rPr>
              <w:sz w:val="18"/>
              <w:szCs w:val="18"/>
            </w:rPr>
            <w:t>г</w:t>
          </w:r>
          <w:r w:rsidRPr="003B4A8C">
            <w:rPr>
              <w:sz w:val="18"/>
              <w:szCs w:val="18"/>
            </w:rPr>
            <w:t>-</w:t>
          </w:r>
          <w:r w:rsidRPr="002C5483">
            <w:rPr>
              <w:sz w:val="18"/>
              <w:szCs w:val="18"/>
            </w:rPr>
            <w:t>н</w:t>
          </w:r>
          <w:r w:rsidRPr="003B4A8C">
            <w:rPr>
              <w:sz w:val="18"/>
              <w:szCs w:val="18"/>
            </w:rPr>
            <w:t xml:space="preserve"> </w:t>
          </w:r>
          <w:r w:rsidR="003B4A8C">
            <w:rPr>
              <w:sz w:val="18"/>
              <w:szCs w:val="18"/>
            </w:rPr>
            <w:t>Мануэл</w:t>
          </w:r>
          <w:r w:rsidR="003B4A8C" w:rsidRPr="003B4A8C">
            <w:rPr>
              <w:sz w:val="18"/>
              <w:szCs w:val="18"/>
            </w:rPr>
            <w:t xml:space="preserve"> </w:t>
          </w:r>
          <w:r w:rsidR="003B4A8C">
            <w:rPr>
              <w:sz w:val="18"/>
              <w:szCs w:val="18"/>
            </w:rPr>
            <w:t>да</w:t>
          </w:r>
          <w:r w:rsidR="003B4A8C" w:rsidRPr="003B4A8C">
            <w:rPr>
              <w:sz w:val="18"/>
              <w:szCs w:val="18"/>
            </w:rPr>
            <w:t xml:space="preserve"> </w:t>
          </w:r>
          <w:r w:rsidR="003B4A8C">
            <w:rPr>
              <w:sz w:val="18"/>
              <w:szCs w:val="18"/>
            </w:rPr>
            <w:t>Кошта</w:t>
          </w:r>
          <w:r w:rsidR="003B4A8C" w:rsidRPr="003B4A8C">
            <w:rPr>
              <w:sz w:val="18"/>
              <w:szCs w:val="18"/>
            </w:rPr>
            <w:t xml:space="preserve"> </w:t>
          </w:r>
          <w:r w:rsidR="003B4A8C">
            <w:rPr>
              <w:sz w:val="18"/>
              <w:szCs w:val="18"/>
            </w:rPr>
            <w:t>Кабрал</w:t>
          </w:r>
          <w:r w:rsidR="003B4A8C" w:rsidRPr="003B4A8C">
            <w:rPr>
              <w:sz w:val="18"/>
              <w:szCs w:val="18"/>
            </w:rPr>
            <w:t xml:space="preserve"> </w:t>
          </w:r>
          <w:r w:rsidRPr="003B4A8C">
            <w:rPr>
              <w:sz w:val="18"/>
              <w:szCs w:val="18"/>
            </w:rPr>
            <w:t>(</w:t>
          </w:r>
          <w:r w:rsidRPr="003B4A8C">
            <w:rPr>
              <w:sz w:val="18"/>
              <w:szCs w:val="18"/>
              <w:lang w:val="en-US"/>
            </w:rPr>
            <w:t>Mr</w:t>
          </w:r>
          <w:r w:rsidRPr="003B4A8C">
            <w:rPr>
              <w:sz w:val="18"/>
              <w:szCs w:val="18"/>
            </w:rPr>
            <w:t xml:space="preserve"> </w:t>
          </w:r>
          <w:r w:rsidRPr="003B4A8C">
            <w:rPr>
              <w:sz w:val="18"/>
              <w:szCs w:val="18"/>
              <w:lang w:val="en-US"/>
            </w:rPr>
            <w:t>Manuel</w:t>
          </w:r>
          <w:r w:rsidRPr="003B4A8C">
            <w:rPr>
              <w:sz w:val="18"/>
              <w:szCs w:val="18"/>
            </w:rPr>
            <w:t xml:space="preserve"> </w:t>
          </w:r>
          <w:r w:rsidRPr="003B4A8C">
            <w:rPr>
              <w:sz w:val="18"/>
              <w:szCs w:val="18"/>
              <w:lang w:val="en-US"/>
            </w:rPr>
            <w:t>da</w:t>
          </w:r>
          <w:r w:rsidRPr="003B4A8C">
            <w:rPr>
              <w:sz w:val="18"/>
              <w:szCs w:val="18"/>
            </w:rPr>
            <w:t xml:space="preserve"> </w:t>
          </w:r>
          <w:r w:rsidRPr="003B4A8C">
            <w:rPr>
              <w:sz w:val="18"/>
              <w:szCs w:val="18"/>
              <w:lang w:val="en-US"/>
            </w:rPr>
            <w:t>Costa</w:t>
          </w:r>
          <w:r w:rsidRPr="003B4A8C">
            <w:rPr>
              <w:sz w:val="18"/>
              <w:szCs w:val="18"/>
            </w:rPr>
            <w:t xml:space="preserve"> </w:t>
          </w:r>
          <w:r w:rsidRPr="003B4A8C">
            <w:rPr>
              <w:sz w:val="18"/>
              <w:szCs w:val="18"/>
              <w:lang w:val="en-US"/>
            </w:rPr>
            <w:t>Cabral</w:t>
          </w:r>
          <w:r w:rsidRPr="003B4A8C">
            <w:rPr>
              <w:sz w:val="18"/>
              <w:szCs w:val="18"/>
            </w:rPr>
            <w:t>)</w:t>
          </w:r>
          <w:r w:rsidR="003B4A8C">
            <w:rPr>
              <w:sz w:val="18"/>
              <w:szCs w:val="18"/>
            </w:rPr>
            <w:t>,</w:t>
          </w:r>
          <w:r w:rsidRPr="003B4A8C">
            <w:rPr>
              <w:sz w:val="18"/>
              <w:szCs w:val="18"/>
            </w:rPr>
            <w:t xml:space="preserve"> </w:t>
          </w:r>
          <w:r w:rsidR="003B4A8C">
            <w:rPr>
              <w:sz w:val="18"/>
              <w:szCs w:val="18"/>
            </w:rPr>
            <w:t>Председатель</w:t>
          </w:r>
          <w:r w:rsidR="003B4A8C" w:rsidRPr="003B4A8C">
            <w:rPr>
              <w:sz w:val="18"/>
              <w:szCs w:val="18"/>
            </w:rPr>
            <w:t xml:space="preserve"> </w:t>
          </w:r>
          <w:r w:rsidRPr="003B4A8C">
            <w:rPr>
              <w:sz w:val="18"/>
              <w:szCs w:val="18"/>
              <w:lang w:val="en-US"/>
            </w:rPr>
            <w:t>Com</w:t>
          </w:r>
          <w:r w:rsidRPr="003B4A8C">
            <w:rPr>
              <w:sz w:val="18"/>
              <w:szCs w:val="18"/>
            </w:rPr>
            <w:t>-</w:t>
          </w:r>
          <w:r w:rsidRPr="003B4A8C">
            <w:rPr>
              <w:sz w:val="18"/>
              <w:szCs w:val="18"/>
              <w:lang w:val="en-US"/>
            </w:rPr>
            <w:t>ITU</w:t>
          </w:r>
          <w:r w:rsidRPr="003B4A8C">
            <w:rPr>
              <w:sz w:val="18"/>
              <w:szCs w:val="18"/>
            </w:rPr>
            <w:t>/</w:t>
          </w:r>
          <w:r w:rsidR="003B4A8C">
            <w:rPr>
              <w:sz w:val="18"/>
              <w:szCs w:val="18"/>
            </w:rPr>
            <w:t>Сопредседатель</w:t>
          </w:r>
          <w:r w:rsidR="003B4A8C" w:rsidRPr="003B4A8C">
            <w:rPr>
              <w:sz w:val="18"/>
              <w:szCs w:val="18"/>
            </w:rPr>
            <w:t xml:space="preserve"> </w:t>
          </w:r>
          <w:r w:rsidR="003B4A8C">
            <w:rPr>
              <w:sz w:val="18"/>
              <w:szCs w:val="18"/>
            </w:rPr>
            <w:t>СЕПТ</w:t>
          </w:r>
        </w:p>
      </w:tc>
    </w:tr>
    <w:tr w:rsidR="002827DC" w:rsidRPr="00CB110F" w:rsidTr="00042DF0">
      <w:tc>
        <w:tcPr>
          <w:tcW w:w="1526" w:type="dxa"/>
        </w:tcPr>
        <w:p w:rsidR="002827DC" w:rsidRPr="003B4A8C" w:rsidRDefault="002827DC" w:rsidP="009874F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152" w:type="dxa"/>
        </w:tcPr>
        <w:p w:rsidR="002827DC" w:rsidRPr="002C5483" w:rsidRDefault="002827DC" w:rsidP="009874F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2C5483">
            <w:rPr>
              <w:sz w:val="18"/>
              <w:szCs w:val="18"/>
            </w:rPr>
            <w:t>Эл.</w:t>
          </w:r>
          <w:r w:rsidRPr="002C5483">
            <w:rPr>
              <w:sz w:val="18"/>
              <w:szCs w:val="18"/>
              <w:lang w:val="en-US"/>
            </w:rPr>
            <w:t> </w:t>
          </w:r>
          <w:r w:rsidRPr="002C5483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2827DC" w:rsidRPr="002C5483" w:rsidRDefault="00A64B2D" w:rsidP="009874FD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4C61B0" w:rsidRPr="002C5483">
              <w:rPr>
                <w:rStyle w:val="Hyperlink"/>
                <w:sz w:val="18"/>
                <w:szCs w:val="18"/>
                <w:lang w:val="en-US"/>
              </w:rPr>
              <w:t>manuel.costa@anacom.pt</w:t>
            </w:r>
          </w:hyperlink>
        </w:p>
      </w:tc>
    </w:tr>
    <w:tr w:rsidR="004C61B0" w:rsidRPr="003B4A8C" w:rsidTr="00042DF0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4C61B0" w:rsidRPr="002C5483" w:rsidRDefault="004C61B0" w:rsidP="00042DF0">
          <w:pPr>
            <w:pStyle w:val="FirstFooter"/>
            <w:tabs>
              <w:tab w:val="left" w:pos="1559"/>
              <w:tab w:val="left" w:pos="3828"/>
            </w:tabs>
            <w:spacing w:before="120"/>
            <w:rPr>
              <w:sz w:val="18"/>
              <w:szCs w:val="18"/>
            </w:rPr>
          </w:pP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</w:tcPr>
        <w:p w:rsidR="004C61B0" w:rsidRPr="002C5483" w:rsidRDefault="004C61B0" w:rsidP="00042DF0">
          <w:pPr>
            <w:pStyle w:val="FirstFooter"/>
            <w:tabs>
              <w:tab w:val="left" w:pos="2302"/>
            </w:tabs>
            <w:spacing w:before="120"/>
            <w:ind w:left="2302" w:hanging="2302"/>
            <w:rPr>
              <w:sz w:val="18"/>
              <w:szCs w:val="18"/>
              <w:lang w:val="en-US"/>
            </w:rPr>
          </w:pPr>
          <w:r w:rsidRPr="002C5483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nil"/>
            <w:left w:val="nil"/>
            <w:bottom w:val="nil"/>
            <w:right w:val="nil"/>
          </w:tcBorders>
        </w:tcPr>
        <w:p w:rsidR="004C61B0" w:rsidRPr="003B4A8C" w:rsidRDefault="004C61B0" w:rsidP="00652945">
          <w:pPr>
            <w:pStyle w:val="FirstFooter"/>
            <w:tabs>
              <w:tab w:val="left" w:pos="2302"/>
            </w:tabs>
            <w:spacing w:before="120"/>
            <w:rPr>
              <w:sz w:val="18"/>
              <w:szCs w:val="18"/>
              <w:highlight w:val="yellow"/>
            </w:rPr>
          </w:pPr>
          <w:r w:rsidRPr="002C5483">
            <w:rPr>
              <w:sz w:val="18"/>
              <w:szCs w:val="18"/>
            </w:rPr>
            <w:t>г</w:t>
          </w:r>
          <w:r w:rsidRPr="003B4A8C">
            <w:rPr>
              <w:sz w:val="18"/>
              <w:szCs w:val="18"/>
            </w:rPr>
            <w:t>-</w:t>
          </w:r>
          <w:r w:rsidRPr="002C5483">
            <w:rPr>
              <w:sz w:val="18"/>
              <w:szCs w:val="18"/>
            </w:rPr>
            <w:t>н</w:t>
          </w:r>
          <w:r w:rsidRPr="003B4A8C">
            <w:rPr>
              <w:sz w:val="18"/>
              <w:szCs w:val="18"/>
            </w:rPr>
            <w:t xml:space="preserve"> </w:t>
          </w:r>
          <w:r w:rsidR="003B4A8C">
            <w:rPr>
              <w:sz w:val="18"/>
              <w:szCs w:val="18"/>
            </w:rPr>
            <w:t>Паулюс</w:t>
          </w:r>
          <w:r w:rsidR="003B4A8C" w:rsidRPr="003B4A8C">
            <w:rPr>
              <w:sz w:val="18"/>
              <w:szCs w:val="18"/>
            </w:rPr>
            <w:t xml:space="preserve"> </w:t>
          </w:r>
          <w:r w:rsidR="003B4A8C">
            <w:rPr>
              <w:sz w:val="18"/>
              <w:szCs w:val="18"/>
            </w:rPr>
            <w:t>Вайна</w:t>
          </w:r>
          <w:r w:rsidR="003B4A8C" w:rsidRPr="003B4A8C">
            <w:rPr>
              <w:sz w:val="18"/>
              <w:szCs w:val="18"/>
            </w:rPr>
            <w:t xml:space="preserve"> </w:t>
          </w:r>
          <w:r w:rsidRPr="003B4A8C">
            <w:rPr>
              <w:sz w:val="18"/>
              <w:szCs w:val="18"/>
            </w:rPr>
            <w:t>(</w:t>
          </w:r>
          <w:r w:rsidRPr="002C5483">
            <w:rPr>
              <w:sz w:val="18"/>
              <w:szCs w:val="18"/>
              <w:lang w:val="en-US"/>
            </w:rPr>
            <w:t>Mr</w:t>
          </w:r>
          <w:r w:rsidRPr="003B4A8C">
            <w:rPr>
              <w:sz w:val="18"/>
              <w:szCs w:val="18"/>
            </w:rPr>
            <w:t xml:space="preserve"> </w:t>
          </w:r>
          <w:r w:rsidRPr="002C5483">
            <w:rPr>
              <w:sz w:val="18"/>
              <w:szCs w:val="18"/>
              <w:lang w:val="en-US"/>
            </w:rPr>
            <w:t>Paulius</w:t>
          </w:r>
          <w:r w:rsidRPr="003B4A8C">
            <w:rPr>
              <w:sz w:val="18"/>
              <w:szCs w:val="18"/>
            </w:rPr>
            <w:t xml:space="preserve"> </w:t>
          </w:r>
          <w:r w:rsidRPr="002C5483">
            <w:rPr>
              <w:sz w:val="18"/>
              <w:szCs w:val="18"/>
              <w:lang w:val="en-US"/>
            </w:rPr>
            <w:t>Vaina</w:t>
          </w:r>
          <w:r w:rsidRPr="003B4A8C">
            <w:rPr>
              <w:sz w:val="18"/>
              <w:szCs w:val="18"/>
            </w:rPr>
            <w:t>)</w:t>
          </w:r>
          <w:r w:rsidR="00652945">
            <w:rPr>
              <w:sz w:val="18"/>
              <w:szCs w:val="18"/>
            </w:rPr>
            <w:t>,</w:t>
          </w:r>
          <w:r w:rsidRPr="003B4A8C">
            <w:rPr>
              <w:sz w:val="18"/>
              <w:szCs w:val="18"/>
            </w:rPr>
            <w:t xml:space="preserve"> </w:t>
          </w:r>
          <w:r w:rsidR="003B4A8C">
            <w:rPr>
              <w:sz w:val="18"/>
              <w:szCs w:val="18"/>
            </w:rPr>
            <w:t xml:space="preserve">Координатор СЕПТ по вопросам подготовки </w:t>
          </w:r>
          <w:r w:rsidRPr="002C5483">
            <w:rPr>
              <w:sz w:val="18"/>
              <w:szCs w:val="18"/>
            </w:rPr>
            <w:t>ВКРЭ</w:t>
          </w:r>
          <w:r w:rsidR="003B4A8C">
            <w:rPr>
              <w:sz w:val="18"/>
              <w:szCs w:val="18"/>
            </w:rPr>
            <w:t>-17</w:t>
          </w:r>
        </w:p>
      </w:tc>
    </w:tr>
    <w:tr w:rsidR="004C61B0" w:rsidRPr="00CB110F" w:rsidTr="004C61B0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4C61B0" w:rsidRPr="003B4A8C" w:rsidRDefault="004C61B0" w:rsidP="009874F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</w:tcPr>
        <w:p w:rsidR="004C61B0" w:rsidRPr="002C5483" w:rsidRDefault="004C61B0" w:rsidP="009874F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2C5483">
            <w:rPr>
              <w:sz w:val="18"/>
              <w:szCs w:val="18"/>
            </w:rPr>
            <w:t>Эл.</w:t>
          </w:r>
          <w:r w:rsidRPr="002C5483">
            <w:rPr>
              <w:sz w:val="18"/>
              <w:szCs w:val="18"/>
              <w:lang w:val="en-US"/>
            </w:rPr>
            <w:t> </w:t>
          </w:r>
          <w:r w:rsidRPr="002C5483">
            <w:rPr>
              <w:sz w:val="18"/>
              <w:szCs w:val="18"/>
            </w:rPr>
            <w:t>почта:</w:t>
          </w:r>
        </w:p>
      </w:tc>
      <w:tc>
        <w:tcPr>
          <w:tcW w:w="5177" w:type="dxa"/>
          <w:tcBorders>
            <w:top w:val="nil"/>
            <w:left w:val="nil"/>
            <w:bottom w:val="nil"/>
            <w:right w:val="nil"/>
          </w:tcBorders>
        </w:tcPr>
        <w:p w:rsidR="004C61B0" w:rsidRPr="002C5483" w:rsidRDefault="00A64B2D" w:rsidP="009874FD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2" w:history="1">
            <w:r w:rsidR="004C61B0" w:rsidRPr="002C5483">
              <w:rPr>
                <w:rStyle w:val="Hyperlink"/>
                <w:sz w:val="18"/>
                <w:szCs w:val="18"/>
                <w:lang w:val="en-US"/>
              </w:rPr>
              <w:t>paulius.vaina@rrt.lt</w:t>
            </w:r>
          </w:hyperlink>
        </w:p>
      </w:tc>
    </w:tr>
  </w:tbl>
  <w:p w:rsidR="002E2487" w:rsidRPr="00784E03" w:rsidRDefault="00A64B2D" w:rsidP="002E2487">
    <w:pPr>
      <w:jc w:val="center"/>
      <w:rPr>
        <w:sz w:val="20"/>
      </w:rPr>
    </w:pPr>
    <w:hyperlink r:id="rId3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99" w:rsidRDefault="00BC4D99" w:rsidP="0079159C">
      <w:r>
        <w:t>____________________</w:t>
      </w:r>
    </w:p>
  </w:footnote>
  <w:foot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footnote>
  <w:footnote w:id="1">
    <w:p w:rsidR="009874FD" w:rsidRDefault="009874FD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</w:r>
      <w:r w:rsidRPr="00B91FDD">
        <w:t>Стремясь усовершенствовать и объединить свои многочисленные усилия по созданию потенциала в области ИКТ и электросвязи, БРЭ начало осуществлять инициативу Академия МСЭ, которая охватывает его деятельность в рамках соответствующих программ и партнерские инициативы, в том числе центры профессионального мастерства и центры подготовки на базе интернета.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29" w:name="OLE_LINK3"/>
    <w:bookmarkStart w:id="130" w:name="OLE_LINK2"/>
    <w:bookmarkStart w:id="131" w:name="OLE_LINK1"/>
    <w:r w:rsidR="00F955EF" w:rsidRPr="00A74B99">
      <w:rPr>
        <w:szCs w:val="22"/>
      </w:rPr>
      <w:t>24(Add.10)</w:t>
    </w:r>
    <w:bookmarkEnd w:id="129"/>
    <w:bookmarkEnd w:id="130"/>
    <w:bookmarkEnd w:id="131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A64B2D">
      <w:rPr>
        <w:rStyle w:val="PageNumber"/>
        <w:noProof/>
      </w:rPr>
      <w:t>4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danova, Natalia">
    <w15:presenceInfo w15:providerId="AD" w15:userId="S-1-5-21-8740799-900759487-1415713722-57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2DF0"/>
    <w:rsid w:val="000440F7"/>
    <w:rsid w:val="000542C3"/>
    <w:rsid w:val="000626B1"/>
    <w:rsid w:val="00070DB5"/>
    <w:rsid w:val="0007132C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0655F"/>
    <w:rsid w:val="00120697"/>
    <w:rsid w:val="0012088F"/>
    <w:rsid w:val="00123D56"/>
    <w:rsid w:val="001346F6"/>
    <w:rsid w:val="00142ED7"/>
    <w:rsid w:val="00146CF8"/>
    <w:rsid w:val="001636BD"/>
    <w:rsid w:val="00171990"/>
    <w:rsid w:val="0019214C"/>
    <w:rsid w:val="001A0EEB"/>
    <w:rsid w:val="001D302E"/>
    <w:rsid w:val="00200992"/>
    <w:rsid w:val="00202880"/>
    <w:rsid w:val="0020313F"/>
    <w:rsid w:val="002246B1"/>
    <w:rsid w:val="00232D57"/>
    <w:rsid w:val="002356E7"/>
    <w:rsid w:val="00243D37"/>
    <w:rsid w:val="002578B4"/>
    <w:rsid w:val="002774D2"/>
    <w:rsid w:val="002827DC"/>
    <w:rsid w:val="0028377F"/>
    <w:rsid w:val="002A5402"/>
    <w:rsid w:val="002B033B"/>
    <w:rsid w:val="002B0A3F"/>
    <w:rsid w:val="002C50DC"/>
    <w:rsid w:val="002C5477"/>
    <w:rsid w:val="002C5483"/>
    <w:rsid w:val="002C5904"/>
    <w:rsid w:val="002C78FF"/>
    <w:rsid w:val="002D0055"/>
    <w:rsid w:val="002D1A5F"/>
    <w:rsid w:val="002E2487"/>
    <w:rsid w:val="002E7B9A"/>
    <w:rsid w:val="00307FCB"/>
    <w:rsid w:val="00310694"/>
    <w:rsid w:val="003364C0"/>
    <w:rsid w:val="003704F2"/>
    <w:rsid w:val="00375BBA"/>
    <w:rsid w:val="00386DA3"/>
    <w:rsid w:val="00390091"/>
    <w:rsid w:val="00395CE4"/>
    <w:rsid w:val="003A23E5"/>
    <w:rsid w:val="003A27C4"/>
    <w:rsid w:val="003B2FB2"/>
    <w:rsid w:val="003B4A8C"/>
    <w:rsid w:val="003B523A"/>
    <w:rsid w:val="003E7EAA"/>
    <w:rsid w:val="00400B2A"/>
    <w:rsid w:val="004014B0"/>
    <w:rsid w:val="004019A8"/>
    <w:rsid w:val="004061BD"/>
    <w:rsid w:val="00412DB0"/>
    <w:rsid w:val="00421ECE"/>
    <w:rsid w:val="00426AC1"/>
    <w:rsid w:val="00446928"/>
    <w:rsid w:val="004475B2"/>
    <w:rsid w:val="00450B3D"/>
    <w:rsid w:val="00456484"/>
    <w:rsid w:val="004676C0"/>
    <w:rsid w:val="00471ABB"/>
    <w:rsid w:val="00480A6D"/>
    <w:rsid w:val="004B3A6C"/>
    <w:rsid w:val="004C38FB"/>
    <w:rsid w:val="004C61B0"/>
    <w:rsid w:val="00505BEC"/>
    <w:rsid w:val="0051450B"/>
    <w:rsid w:val="0052010F"/>
    <w:rsid w:val="00524381"/>
    <w:rsid w:val="00534F51"/>
    <w:rsid w:val="005356FD"/>
    <w:rsid w:val="00554E24"/>
    <w:rsid w:val="00556F3A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BB7"/>
    <w:rsid w:val="005D0C15"/>
    <w:rsid w:val="005D6877"/>
    <w:rsid w:val="005E2825"/>
    <w:rsid w:val="005F2685"/>
    <w:rsid w:val="005F526C"/>
    <w:rsid w:val="0060302A"/>
    <w:rsid w:val="0061434A"/>
    <w:rsid w:val="00617BE4"/>
    <w:rsid w:val="00643738"/>
    <w:rsid w:val="00652945"/>
    <w:rsid w:val="00654257"/>
    <w:rsid w:val="006A4C2B"/>
    <w:rsid w:val="006B7F84"/>
    <w:rsid w:val="006C1A71"/>
    <w:rsid w:val="006E57C8"/>
    <w:rsid w:val="007125C6"/>
    <w:rsid w:val="00720542"/>
    <w:rsid w:val="00727421"/>
    <w:rsid w:val="0073319E"/>
    <w:rsid w:val="007400B1"/>
    <w:rsid w:val="00750829"/>
    <w:rsid w:val="00751A19"/>
    <w:rsid w:val="00767851"/>
    <w:rsid w:val="0079159C"/>
    <w:rsid w:val="007A0000"/>
    <w:rsid w:val="007A0B40"/>
    <w:rsid w:val="007C240A"/>
    <w:rsid w:val="007C50AF"/>
    <w:rsid w:val="007D22FB"/>
    <w:rsid w:val="00800C7F"/>
    <w:rsid w:val="008102A6"/>
    <w:rsid w:val="00823058"/>
    <w:rsid w:val="00843527"/>
    <w:rsid w:val="008443DE"/>
    <w:rsid w:val="00850AEF"/>
    <w:rsid w:val="00870059"/>
    <w:rsid w:val="00890EB6"/>
    <w:rsid w:val="008A2FB3"/>
    <w:rsid w:val="008A7D5D"/>
    <w:rsid w:val="008C1153"/>
    <w:rsid w:val="008D3134"/>
    <w:rsid w:val="008D3BE2"/>
    <w:rsid w:val="008D3D47"/>
    <w:rsid w:val="008E0B93"/>
    <w:rsid w:val="009076C5"/>
    <w:rsid w:val="00912663"/>
    <w:rsid w:val="00925C6E"/>
    <w:rsid w:val="00931007"/>
    <w:rsid w:val="0093377B"/>
    <w:rsid w:val="00934241"/>
    <w:rsid w:val="009367CB"/>
    <w:rsid w:val="009404CC"/>
    <w:rsid w:val="00950E0F"/>
    <w:rsid w:val="00961E6D"/>
    <w:rsid w:val="00962CCF"/>
    <w:rsid w:val="00963AF7"/>
    <w:rsid w:val="009874FD"/>
    <w:rsid w:val="009A47A2"/>
    <w:rsid w:val="009A6D9A"/>
    <w:rsid w:val="009D741B"/>
    <w:rsid w:val="009F102A"/>
    <w:rsid w:val="00A155B9"/>
    <w:rsid w:val="00A24733"/>
    <w:rsid w:val="00A3200E"/>
    <w:rsid w:val="00A54F56"/>
    <w:rsid w:val="00A62D06"/>
    <w:rsid w:val="00A64B2D"/>
    <w:rsid w:val="00A64DBB"/>
    <w:rsid w:val="00A9382E"/>
    <w:rsid w:val="00AA5F7B"/>
    <w:rsid w:val="00AC20C0"/>
    <w:rsid w:val="00AC2C15"/>
    <w:rsid w:val="00AF29F0"/>
    <w:rsid w:val="00B0671F"/>
    <w:rsid w:val="00B10B08"/>
    <w:rsid w:val="00B15C02"/>
    <w:rsid w:val="00B15FE0"/>
    <w:rsid w:val="00B1733E"/>
    <w:rsid w:val="00B53B37"/>
    <w:rsid w:val="00B62568"/>
    <w:rsid w:val="00B67073"/>
    <w:rsid w:val="00B90C41"/>
    <w:rsid w:val="00BA154E"/>
    <w:rsid w:val="00BA3227"/>
    <w:rsid w:val="00BB20B4"/>
    <w:rsid w:val="00BC4D99"/>
    <w:rsid w:val="00BD0761"/>
    <w:rsid w:val="00BD78C4"/>
    <w:rsid w:val="00BF720B"/>
    <w:rsid w:val="00C04511"/>
    <w:rsid w:val="00C11A13"/>
    <w:rsid w:val="00C13FB1"/>
    <w:rsid w:val="00C16846"/>
    <w:rsid w:val="00C24AE2"/>
    <w:rsid w:val="00C37984"/>
    <w:rsid w:val="00C46ECA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0D32"/>
    <w:rsid w:val="00DB5F9F"/>
    <w:rsid w:val="00DC0754"/>
    <w:rsid w:val="00DD26B1"/>
    <w:rsid w:val="00DD7634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860AE"/>
    <w:rsid w:val="00EC064C"/>
    <w:rsid w:val="00EC4097"/>
    <w:rsid w:val="00EF2642"/>
    <w:rsid w:val="00EF3681"/>
    <w:rsid w:val="00F04341"/>
    <w:rsid w:val="00F076D9"/>
    <w:rsid w:val="00F10E21"/>
    <w:rsid w:val="00F15845"/>
    <w:rsid w:val="00F20BC2"/>
    <w:rsid w:val="00F321C1"/>
    <w:rsid w:val="00F342E4"/>
    <w:rsid w:val="00F44625"/>
    <w:rsid w:val="00F553C1"/>
    <w:rsid w:val="00F55FF4"/>
    <w:rsid w:val="00F60AEF"/>
    <w:rsid w:val="00F649D6"/>
    <w:rsid w:val="00F654DD"/>
    <w:rsid w:val="00F863CD"/>
    <w:rsid w:val="00F955EF"/>
    <w:rsid w:val="00FD40AC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9874FD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character" w:customStyle="1" w:styleId="Artref">
    <w:name w:val="Art_ref"/>
    <w:basedOn w:val="DefaultParagraphFont"/>
    <w:rsid w:val="00A64DBB"/>
    <w:rPr>
      <w:rFonts w:asciiTheme="minorHAnsi" w:hAnsiTheme="minorHAnsi"/>
    </w:rPr>
  </w:style>
  <w:style w:type="paragraph" w:styleId="BalloonText">
    <w:name w:val="Balloon Text"/>
    <w:basedOn w:val="Normal"/>
    <w:link w:val="BalloonTextChar"/>
    <w:semiHidden/>
    <w:unhideWhenUsed/>
    <w:rsid w:val="00FD40A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40AC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WTDC/WTDC17/Pages/default.aspx" TargetMode="External"/><Relationship Id="rId2" Type="http://schemas.openxmlformats.org/officeDocument/2006/relationships/hyperlink" Target="mailto:paulius.vaina@rrt.lt" TargetMode="External"/><Relationship Id="rId1" Type="http://schemas.openxmlformats.org/officeDocument/2006/relationships/hyperlink" Target="mailto:manuel.costa@anacom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e52879c-8166-41e9-b41d-21a5e80da7c6" targetNamespace="http://schemas.microsoft.com/office/2006/metadata/properties" ma:root="true" ma:fieldsID="d41af5c836d734370eb92e7ee5f83852" ns2:_="" ns3:_="">
    <xsd:import namespace="996b2e75-67fd-4955-a3b0-5ab9934cb50b"/>
    <xsd:import namespace="3e52879c-8166-41e9-b41d-21a5e80da7c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879c-8166-41e9-b41d-21a5e80da7c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e52879c-8166-41e9-b41d-21a5e80da7c6">DPM</DPM_x0020_Author>
    <DPM_x0020_File_x0020_name xmlns="3e52879c-8166-41e9-b41d-21a5e80da7c6">D14-WTDC17-C-0024!A10!MSW-R</DPM_x0020_File_x0020_name>
    <DPM_x0020_Version xmlns="3e52879c-8166-41e9-b41d-21a5e80da7c6">DPM_2017.09.13.1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e52879c-8166-41e9-b41d-21a5e80da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3e52879c-8166-41e9-b41d-21a5e80da7c6"/>
    <ds:schemaRef ds:uri="http://purl.org/dc/terms/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A1E3D0-9800-4A12-9EB0-16B219C6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1139</Words>
  <Characters>8065</Characters>
  <Application>Microsoft Office Word</Application>
  <DocSecurity>0</DocSecurity>
  <Lines>146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D14-WTDC17-C-0024!A10!MSW-R</vt:lpstr>
    </vt:vector>
  </TitlesOfParts>
  <Manager>General Secretariat - Pool</Manager>
  <Company>International Telecommunication Union (ITU)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D14-WTDC17-C-0024!A10!MSW-R</dc:title>
  <dc:creator>Documents Proposals Manager (DPM)</dc:creator>
  <cp:keywords>DPM_v2017.9.18.1_prod</cp:keywords>
  <dc:description/>
  <cp:lastModifiedBy>Maloletkova, Svetlana</cp:lastModifiedBy>
  <cp:revision>22</cp:revision>
  <cp:lastPrinted>2017-10-03T08:28:00Z</cp:lastPrinted>
  <dcterms:created xsi:type="dcterms:W3CDTF">2017-09-27T12:03:00Z</dcterms:created>
  <dcterms:modified xsi:type="dcterms:W3CDTF">2017-10-03T14:34:00Z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