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561"/>
        <w:gridCol w:w="3228"/>
      </w:tblGrid>
      <w:tr w:rsidR="00AB205E" w:rsidTr="002F1862">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61"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228"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2F1862">
        <w:trPr>
          <w:cantSplit/>
        </w:trPr>
        <w:tc>
          <w:tcPr>
            <w:tcW w:w="6803"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228" w:type="dxa"/>
            <w:tcBorders>
              <w:top w:val="single" w:sz="12" w:space="0" w:color="auto"/>
            </w:tcBorders>
          </w:tcPr>
          <w:p w:rsidR="00AB205E" w:rsidRPr="00C55401" w:rsidRDefault="00AB205E">
            <w:pPr>
              <w:spacing w:before="0" w:line="240" w:lineRule="atLeast"/>
              <w:rPr>
                <w:szCs w:val="24"/>
                <w:lang w:eastAsia="zh-CN"/>
              </w:rPr>
            </w:pPr>
          </w:p>
        </w:tc>
      </w:tr>
      <w:tr w:rsidR="00AB205E" w:rsidTr="002F1862">
        <w:trPr>
          <w:cantSplit/>
          <w:trHeight w:val="23"/>
        </w:trPr>
        <w:tc>
          <w:tcPr>
            <w:tcW w:w="6803" w:type="dxa"/>
            <w:gridSpan w:val="2"/>
          </w:tcPr>
          <w:p w:rsidR="00AB205E" w:rsidRPr="002A0ABF" w:rsidRDefault="00A252AD" w:rsidP="006E6BF0">
            <w:pPr>
              <w:pStyle w:val="Committee"/>
              <w:framePr w:hSpace="0" w:wrap="auto" w:hAnchor="text" w:yAlign="inline"/>
              <w:rPr>
                <w:b w:val="0"/>
                <w:szCs w:val="24"/>
                <w:lang w:eastAsia="zh-CN"/>
              </w:rPr>
            </w:pPr>
            <w:r w:rsidRPr="002A0ABF">
              <w:rPr>
                <w:szCs w:val="24"/>
              </w:rPr>
              <w:t>全体会议</w:t>
            </w:r>
          </w:p>
        </w:tc>
        <w:tc>
          <w:tcPr>
            <w:tcW w:w="3228" w:type="dxa"/>
          </w:tcPr>
          <w:p w:rsidR="00AB205E" w:rsidRPr="002A0ABF" w:rsidRDefault="00A252AD" w:rsidP="00522BEA">
            <w:pPr>
              <w:tabs>
                <w:tab w:val="left" w:pos="851"/>
              </w:tabs>
              <w:spacing w:before="0" w:line="240" w:lineRule="atLeast"/>
              <w:rPr>
                <w:b/>
                <w:bCs/>
                <w:szCs w:val="24"/>
              </w:rPr>
            </w:pPr>
            <w:r>
              <w:rPr>
                <w:b/>
                <w:szCs w:val="24"/>
              </w:rPr>
              <w:t>文件</w:t>
            </w:r>
            <w:r>
              <w:rPr>
                <w:b/>
                <w:szCs w:val="24"/>
              </w:rPr>
              <w:t xml:space="preserve"> WTDC-17/24 (Add.10)</w:t>
            </w:r>
            <w:r w:rsidR="00DD0D8D" w:rsidRPr="002A0ABF">
              <w:rPr>
                <w:b/>
                <w:szCs w:val="24"/>
              </w:rPr>
              <w:t>-</w:t>
            </w:r>
            <w:r w:rsidRPr="002A0ABF">
              <w:rPr>
                <w:b/>
                <w:szCs w:val="24"/>
              </w:rPr>
              <w:t>C</w:t>
            </w:r>
          </w:p>
        </w:tc>
      </w:tr>
      <w:tr w:rsidR="00AB205E" w:rsidTr="002F1862">
        <w:trPr>
          <w:cantSplit/>
          <w:trHeight w:val="23"/>
        </w:trPr>
        <w:tc>
          <w:tcPr>
            <w:tcW w:w="6803" w:type="dxa"/>
            <w:gridSpan w:val="2"/>
          </w:tcPr>
          <w:p w:rsidR="00AB205E" w:rsidRPr="002A0ABF" w:rsidRDefault="00AB205E" w:rsidP="00A252AD">
            <w:pPr>
              <w:tabs>
                <w:tab w:val="clear" w:pos="794"/>
                <w:tab w:val="clear" w:pos="1191"/>
                <w:tab w:val="clear" w:pos="1588"/>
                <w:tab w:val="clear" w:pos="1985"/>
                <w:tab w:val="left" w:pos="514"/>
              </w:tabs>
              <w:spacing w:before="0" w:line="240" w:lineRule="atLeast"/>
              <w:rPr>
                <w:b/>
                <w:szCs w:val="24"/>
              </w:rPr>
            </w:pPr>
            <w:bookmarkStart w:id="3" w:name="ddate" w:colFirst="1" w:colLast="1"/>
          </w:p>
        </w:tc>
        <w:tc>
          <w:tcPr>
            <w:tcW w:w="3228" w:type="dxa"/>
          </w:tcPr>
          <w:p w:rsidR="00AB205E" w:rsidRPr="002A0ABF" w:rsidRDefault="00A252AD" w:rsidP="006E6BF0">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8</w:t>
            </w:r>
            <w:r w:rsidRPr="002A0ABF">
              <w:rPr>
                <w:b/>
                <w:szCs w:val="24"/>
              </w:rPr>
              <w:t>日</w:t>
            </w:r>
          </w:p>
        </w:tc>
      </w:tr>
      <w:tr w:rsidR="00A252AD" w:rsidTr="002F1862">
        <w:trPr>
          <w:cantSplit/>
          <w:trHeight w:val="23"/>
        </w:trPr>
        <w:tc>
          <w:tcPr>
            <w:tcW w:w="6803" w:type="dxa"/>
            <w:gridSpan w:val="2"/>
          </w:tcPr>
          <w:p w:rsidR="00A252AD" w:rsidRPr="002A0ABF" w:rsidRDefault="00A252AD" w:rsidP="00A252AD">
            <w:pPr>
              <w:tabs>
                <w:tab w:val="left" w:pos="851"/>
              </w:tabs>
              <w:spacing w:before="0" w:line="240" w:lineRule="atLeast"/>
              <w:rPr>
                <w:b/>
                <w:szCs w:val="24"/>
                <w:lang w:eastAsia="zh-CN"/>
              </w:rPr>
            </w:pPr>
            <w:bookmarkStart w:id="4" w:name="dorlang" w:colFirst="1" w:colLast="1"/>
            <w:bookmarkEnd w:id="3"/>
          </w:p>
        </w:tc>
        <w:tc>
          <w:tcPr>
            <w:tcW w:w="3228" w:type="dxa"/>
          </w:tcPr>
          <w:p w:rsidR="00A252AD" w:rsidRPr="002A0ABF" w:rsidRDefault="00A252AD" w:rsidP="00A252AD">
            <w:pPr>
              <w:tabs>
                <w:tab w:val="left" w:pos="993"/>
              </w:tabs>
              <w:spacing w:before="0"/>
              <w:rPr>
                <w:rFonts w:cstheme="minorHAnsi"/>
                <w:b/>
                <w:szCs w:val="24"/>
              </w:rPr>
            </w:pPr>
            <w:r w:rsidRPr="002A0ABF">
              <w:rPr>
                <w:b/>
                <w:szCs w:val="24"/>
              </w:rPr>
              <w:t>原文：英文</w:t>
            </w:r>
          </w:p>
        </w:tc>
      </w:tr>
      <w:tr w:rsidR="00A252AD">
        <w:trPr>
          <w:cantSplit/>
        </w:trPr>
        <w:tc>
          <w:tcPr>
            <w:tcW w:w="10031" w:type="dxa"/>
            <w:gridSpan w:val="3"/>
          </w:tcPr>
          <w:p w:rsidR="00A252AD" w:rsidRPr="00F70D39" w:rsidRDefault="0032580F" w:rsidP="00F70D39">
            <w:pPr>
              <w:pStyle w:val="Source"/>
              <w:rPr>
                <w:lang w:eastAsia="zh-CN"/>
              </w:rPr>
            </w:pPr>
            <w:bookmarkStart w:id="5" w:name="dtitle2" w:colFirst="0" w:colLast="0"/>
            <w:bookmarkEnd w:id="4"/>
            <w:r>
              <w:rPr>
                <w:lang w:eastAsia="zh-CN"/>
              </w:rPr>
              <w:t>欧洲邮电主管部门大会</w:t>
            </w:r>
            <w:r w:rsidR="00F70D39" w:rsidRPr="00F70D39">
              <w:rPr>
                <w:lang w:eastAsia="zh-CN"/>
              </w:rPr>
              <w:t>成员国</w:t>
            </w:r>
          </w:p>
        </w:tc>
      </w:tr>
      <w:bookmarkEnd w:id="5"/>
      <w:tr w:rsidR="00A252AD" w:rsidRPr="002D5C21" w:rsidTr="00963A4D">
        <w:trPr>
          <w:cantSplit/>
        </w:trPr>
        <w:tc>
          <w:tcPr>
            <w:tcW w:w="10031" w:type="dxa"/>
            <w:gridSpan w:val="3"/>
          </w:tcPr>
          <w:p w:rsidR="00A252AD" w:rsidRPr="002F1862" w:rsidRDefault="00CF0CAC" w:rsidP="00A4250B">
            <w:pPr>
              <w:pStyle w:val="Title1"/>
              <w:tabs>
                <w:tab w:val="clear" w:pos="794"/>
                <w:tab w:val="clear" w:pos="1191"/>
                <w:tab w:val="clear" w:pos="1588"/>
                <w:tab w:val="clear" w:pos="1985"/>
                <w:tab w:val="left" w:pos="1134"/>
                <w:tab w:val="left" w:pos="1871"/>
                <w:tab w:val="left" w:pos="2268"/>
              </w:tabs>
              <w:rPr>
                <w:rFonts w:eastAsia="SimSun"/>
                <w:lang w:eastAsia="zh-CN"/>
              </w:rPr>
            </w:pPr>
            <w:r>
              <w:rPr>
                <w:lang w:eastAsia="zh-CN"/>
              </w:rPr>
              <w:t>世界电信发展大会第</w:t>
            </w:r>
            <w:r w:rsidR="00963A4D" w:rsidRPr="00C26DD5">
              <w:rPr>
                <w:lang w:eastAsia="zh-CN"/>
              </w:rPr>
              <w:t>40</w:t>
            </w:r>
            <w:r>
              <w:rPr>
                <w:lang w:eastAsia="zh-CN"/>
              </w:rPr>
              <w:t>号决议</w:t>
            </w:r>
            <w:r>
              <w:rPr>
                <w:rFonts w:hint="eastAsia"/>
                <w:lang w:eastAsia="zh-CN"/>
              </w:rPr>
              <w:t>“</w:t>
            </w:r>
            <w:r w:rsidRPr="00CF0CAC">
              <w:rPr>
                <w:rFonts w:hint="eastAsia"/>
                <w:lang w:eastAsia="zh-CN"/>
              </w:rPr>
              <w:t>能力建设举措组</w:t>
            </w:r>
            <w:r>
              <w:rPr>
                <w:rFonts w:hint="eastAsia"/>
                <w:lang w:eastAsia="zh-CN"/>
              </w:rPr>
              <w:t>”的修订</w:t>
            </w:r>
          </w:p>
        </w:tc>
      </w:tr>
      <w:tr w:rsidR="00A252AD" w:rsidRPr="002D5C21" w:rsidTr="00963A4D">
        <w:trPr>
          <w:cantSplit/>
        </w:trPr>
        <w:tc>
          <w:tcPr>
            <w:tcW w:w="10031" w:type="dxa"/>
            <w:gridSpan w:val="3"/>
          </w:tcPr>
          <w:p w:rsidR="00A252AD" w:rsidRPr="007B316B" w:rsidRDefault="00A252AD" w:rsidP="007B316B">
            <w:pPr>
              <w:pStyle w:val="Title2"/>
              <w:rPr>
                <w:lang w:eastAsia="zh-CN"/>
              </w:rPr>
            </w:pP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407666">
        <w:tc>
          <w:tcPr>
            <w:tcW w:w="10031" w:type="dxa"/>
            <w:gridSpan w:val="3"/>
            <w:tcBorders>
              <w:top w:val="single" w:sz="4" w:space="0" w:color="auto"/>
              <w:left w:val="single" w:sz="4" w:space="0" w:color="auto"/>
              <w:bottom w:val="single" w:sz="4" w:space="0" w:color="auto"/>
              <w:right w:val="single" w:sz="4" w:space="0" w:color="auto"/>
            </w:tcBorders>
          </w:tcPr>
          <w:p w:rsidR="002F1862" w:rsidRDefault="00D51B94">
            <w:pPr>
              <w:rPr>
                <w:rFonts w:ascii="Calibri" w:eastAsia="SimSun" w:hAnsi="Calibri" w:cs="Traditional Arabic"/>
                <w:b/>
                <w:bCs/>
                <w:szCs w:val="24"/>
                <w:lang w:eastAsia="zh-CN"/>
              </w:rPr>
            </w:pPr>
            <w:r>
              <w:rPr>
                <w:rFonts w:ascii="Calibri" w:eastAsia="SimSun" w:hAnsi="Calibri" w:cs="Traditional Arabic"/>
                <w:b/>
                <w:bCs/>
                <w:szCs w:val="24"/>
                <w:lang w:eastAsia="zh-CN"/>
              </w:rPr>
              <w:t>重点领域</w:t>
            </w:r>
            <w:r w:rsidR="002F1862">
              <w:rPr>
                <w:rFonts w:ascii="Calibri" w:eastAsia="SimSun" w:hAnsi="Calibri" w:cs="Traditional Arabic" w:hint="eastAsia"/>
                <w:b/>
                <w:bCs/>
                <w:szCs w:val="24"/>
                <w:lang w:eastAsia="zh-CN"/>
              </w:rPr>
              <w:t>：</w:t>
            </w:r>
          </w:p>
          <w:p w:rsidR="00407666" w:rsidRPr="002F1862" w:rsidRDefault="002F1862" w:rsidP="002F1862">
            <w:pPr>
              <w:rPr>
                <w:lang w:eastAsia="zh-CN"/>
              </w:rPr>
            </w:pPr>
            <w:r w:rsidRPr="00AF6DFB">
              <w:rPr>
                <w:rFonts w:ascii="Calibri" w:eastAsia="SimSun" w:hAnsi="Calibri" w:cs="Traditional Arabic"/>
                <w:szCs w:val="24"/>
                <w:lang w:eastAsia="zh-CN"/>
              </w:rPr>
              <w:t>–</w:t>
            </w:r>
            <w:r>
              <w:rPr>
                <w:rFonts w:ascii="Calibri" w:eastAsia="SimSun" w:hAnsi="Calibri" w:cs="Traditional Arabic"/>
                <w:b/>
                <w:bCs/>
                <w:szCs w:val="24"/>
                <w:lang w:eastAsia="zh-CN"/>
              </w:rPr>
              <w:tab/>
            </w:r>
            <w:r>
              <w:rPr>
                <w:rFonts w:hint="eastAsia"/>
                <w:lang w:eastAsia="zh-CN"/>
              </w:rPr>
              <w:t>决议和建议</w:t>
            </w:r>
          </w:p>
          <w:p w:rsidR="00407666" w:rsidRDefault="00D51B94">
            <w:pPr>
              <w:rPr>
                <w:lang w:eastAsia="zh-CN"/>
              </w:rPr>
            </w:pPr>
            <w:r>
              <w:rPr>
                <w:rFonts w:ascii="Calibri" w:eastAsia="SimSun" w:hAnsi="Calibri" w:cs="Traditional Arabic"/>
                <w:b/>
                <w:bCs/>
                <w:szCs w:val="24"/>
                <w:lang w:eastAsia="zh-CN"/>
              </w:rPr>
              <w:t>概要</w:t>
            </w:r>
            <w:r w:rsidR="002F1862">
              <w:rPr>
                <w:rFonts w:ascii="Calibri" w:eastAsia="SimSun" w:hAnsi="Calibri" w:cs="Traditional Arabic" w:hint="eastAsia"/>
                <w:b/>
                <w:bCs/>
                <w:szCs w:val="24"/>
                <w:lang w:eastAsia="zh-CN"/>
              </w:rPr>
              <w:t>：</w:t>
            </w:r>
          </w:p>
          <w:p w:rsidR="00407666" w:rsidRDefault="00CF0CAC" w:rsidP="00A4250B">
            <w:pPr>
              <w:ind w:firstLineChars="200" w:firstLine="480"/>
              <w:rPr>
                <w:szCs w:val="24"/>
                <w:lang w:eastAsia="zh-CN"/>
              </w:rPr>
            </w:pPr>
            <w:r>
              <w:rPr>
                <w:rFonts w:ascii="Calibri" w:eastAsia="SimSun" w:hAnsi="Calibri" w:cs="Traditional Arabic"/>
                <w:bCs/>
                <w:szCs w:val="24"/>
                <w:lang w:eastAsia="zh-CN"/>
              </w:rPr>
              <w:t>本提案</w:t>
            </w:r>
            <w:r w:rsidR="0032580F">
              <w:rPr>
                <w:rFonts w:ascii="Calibri" w:eastAsia="SimSun" w:hAnsi="Calibri" w:cs="Traditional Arabic" w:hint="eastAsia"/>
                <w:bCs/>
                <w:szCs w:val="24"/>
                <w:lang w:eastAsia="zh-CN"/>
              </w:rPr>
              <w:t>的</w:t>
            </w:r>
            <w:r>
              <w:rPr>
                <w:rFonts w:ascii="Calibri" w:eastAsia="SimSun" w:hAnsi="Calibri" w:cs="Traditional Arabic"/>
                <w:bCs/>
                <w:szCs w:val="24"/>
                <w:lang w:eastAsia="zh-CN"/>
              </w:rPr>
              <w:t>目的在于更新第</w:t>
            </w:r>
            <w:r>
              <w:rPr>
                <w:rFonts w:ascii="Calibri" w:eastAsia="SimSun" w:hAnsi="Calibri" w:cs="Traditional Arabic"/>
                <w:bCs/>
                <w:szCs w:val="24"/>
                <w:lang w:eastAsia="zh-CN"/>
              </w:rPr>
              <w:t>40</w:t>
            </w:r>
            <w:r>
              <w:rPr>
                <w:rFonts w:ascii="Calibri" w:eastAsia="SimSun" w:hAnsi="Calibri" w:cs="Traditional Arabic"/>
                <w:bCs/>
                <w:szCs w:val="24"/>
                <w:lang w:eastAsia="zh-CN"/>
              </w:rPr>
              <w:t>号决议</w:t>
            </w:r>
            <w:r>
              <w:rPr>
                <w:rFonts w:ascii="Calibri" w:eastAsia="SimSun" w:hAnsi="Calibri" w:cs="Traditional Arabic" w:hint="eastAsia"/>
                <w:bCs/>
                <w:szCs w:val="24"/>
                <w:lang w:eastAsia="zh-CN"/>
              </w:rPr>
              <w:t>，</w:t>
            </w:r>
            <w:r>
              <w:rPr>
                <w:rFonts w:ascii="Calibri" w:eastAsia="SimSun" w:hAnsi="Calibri" w:cs="Traditional Arabic"/>
                <w:bCs/>
                <w:szCs w:val="24"/>
                <w:lang w:eastAsia="zh-CN"/>
              </w:rPr>
              <w:t>使其更加合理</w:t>
            </w:r>
            <w:r w:rsidR="006A7374">
              <w:rPr>
                <w:rFonts w:ascii="Calibri" w:eastAsia="SimSun" w:hAnsi="Calibri" w:cs="Traditional Arabic" w:hint="eastAsia"/>
                <w:bCs/>
                <w:szCs w:val="24"/>
                <w:lang w:eastAsia="zh-CN"/>
              </w:rPr>
              <w:t>。</w:t>
            </w:r>
          </w:p>
          <w:p w:rsidR="00407666" w:rsidRDefault="00D51B94">
            <w:pPr>
              <w:rPr>
                <w:lang w:eastAsia="zh-CN"/>
              </w:rPr>
            </w:pPr>
            <w:r>
              <w:rPr>
                <w:rFonts w:ascii="Calibri" w:eastAsia="SimSun" w:hAnsi="Calibri" w:cs="Traditional Arabic"/>
                <w:b/>
                <w:bCs/>
                <w:szCs w:val="24"/>
                <w:lang w:eastAsia="zh-CN"/>
              </w:rPr>
              <w:t>预期结果</w:t>
            </w:r>
            <w:r w:rsidR="002F1862">
              <w:rPr>
                <w:rFonts w:ascii="Calibri" w:eastAsia="SimSun" w:hAnsi="Calibri" w:cs="Traditional Arabic" w:hint="eastAsia"/>
                <w:b/>
                <w:bCs/>
                <w:szCs w:val="24"/>
                <w:lang w:eastAsia="zh-CN"/>
              </w:rPr>
              <w:t>：</w:t>
            </w:r>
          </w:p>
          <w:p w:rsidR="00407666" w:rsidRDefault="00CF0CAC" w:rsidP="002F1862">
            <w:pPr>
              <w:ind w:firstLineChars="200" w:firstLine="480"/>
              <w:rPr>
                <w:szCs w:val="24"/>
                <w:lang w:eastAsia="zh-CN"/>
              </w:rPr>
            </w:pPr>
            <w:r>
              <w:rPr>
                <w:rFonts w:ascii="Calibri" w:eastAsia="SimSun" w:hAnsi="Calibri" w:cs="Traditional Arabic"/>
                <w:bCs/>
                <w:szCs w:val="24"/>
                <w:lang w:eastAsia="zh-CN"/>
              </w:rPr>
              <w:t>修改第</w:t>
            </w:r>
            <w:r>
              <w:rPr>
                <w:rFonts w:ascii="Calibri" w:eastAsia="SimSun" w:hAnsi="Calibri" w:cs="Traditional Arabic"/>
                <w:bCs/>
                <w:szCs w:val="24"/>
                <w:lang w:eastAsia="zh-CN"/>
              </w:rPr>
              <w:t>40</w:t>
            </w:r>
            <w:r>
              <w:rPr>
                <w:rFonts w:ascii="Calibri" w:eastAsia="SimSun" w:hAnsi="Calibri" w:cs="Traditional Arabic"/>
                <w:bCs/>
                <w:szCs w:val="24"/>
                <w:lang w:eastAsia="zh-CN"/>
              </w:rPr>
              <w:t>号决议</w:t>
            </w:r>
            <w:r w:rsidR="006A7374">
              <w:rPr>
                <w:rFonts w:ascii="Calibri" w:eastAsia="SimSun" w:hAnsi="Calibri" w:cs="Traditional Arabic" w:hint="eastAsia"/>
                <w:bCs/>
                <w:szCs w:val="24"/>
                <w:lang w:eastAsia="zh-CN"/>
              </w:rPr>
              <w:t>。</w:t>
            </w:r>
          </w:p>
          <w:p w:rsidR="00407666" w:rsidRDefault="00D51B94">
            <w:pPr>
              <w:rPr>
                <w:lang w:eastAsia="zh-CN"/>
              </w:rPr>
            </w:pPr>
            <w:r>
              <w:rPr>
                <w:rFonts w:ascii="Calibri" w:eastAsia="SimSun" w:hAnsi="Calibri" w:cs="Traditional Arabic"/>
                <w:b/>
                <w:bCs/>
                <w:szCs w:val="24"/>
                <w:lang w:eastAsia="zh-CN"/>
              </w:rPr>
              <w:t>参考文件</w:t>
            </w:r>
            <w:r w:rsidR="002F1862">
              <w:rPr>
                <w:rFonts w:ascii="Calibri" w:eastAsia="SimSun" w:hAnsi="Calibri" w:cs="Traditional Arabic" w:hint="eastAsia"/>
                <w:b/>
                <w:bCs/>
                <w:szCs w:val="24"/>
                <w:lang w:eastAsia="zh-CN"/>
              </w:rPr>
              <w:t>：</w:t>
            </w:r>
          </w:p>
          <w:p w:rsidR="00407666" w:rsidRDefault="002F1862">
            <w:pPr>
              <w:rPr>
                <w:szCs w:val="24"/>
                <w:lang w:eastAsia="zh-CN"/>
              </w:rPr>
            </w:pPr>
            <w:r w:rsidRPr="00055408">
              <w:rPr>
                <w:rFonts w:ascii="Calibri" w:eastAsia="SimSun" w:hAnsi="Calibri" w:cs="Traditional Arabic"/>
                <w:szCs w:val="24"/>
                <w:lang w:eastAsia="zh-CN"/>
              </w:rPr>
              <w:t>W</w:t>
            </w:r>
            <w:r>
              <w:rPr>
                <w:rFonts w:ascii="Calibri" w:eastAsia="SimSun" w:hAnsi="Calibri" w:cs="Traditional Arabic"/>
                <w:bCs/>
                <w:szCs w:val="24"/>
                <w:lang w:eastAsia="zh-CN"/>
              </w:rPr>
              <w:t>TDC</w:t>
            </w:r>
            <w:r w:rsidR="00CF0CAC">
              <w:rPr>
                <w:rFonts w:ascii="Calibri" w:eastAsia="SimSun" w:hAnsi="Calibri" w:cs="Traditional Arabic"/>
                <w:bCs/>
                <w:szCs w:val="24"/>
                <w:lang w:eastAsia="zh-CN"/>
              </w:rPr>
              <w:t>第</w:t>
            </w:r>
            <w:r>
              <w:rPr>
                <w:rFonts w:ascii="Calibri" w:eastAsia="SimSun" w:hAnsi="Calibri" w:cs="Traditional Arabic"/>
                <w:bCs/>
                <w:szCs w:val="24"/>
                <w:lang w:eastAsia="zh-CN"/>
              </w:rPr>
              <w:t>40</w:t>
            </w:r>
            <w:r w:rsidR="00CF0CAC">
              <w:rPr>
                <w:rFonts w:ascii="Calibri" w:eastAsia="SimSun" w:hAnsi="Calibri" w:cs="Traditional Arabic"/>
                <w:bCs/>
                <w:szCs w:val="24"/>
                <w:lang w:eastAsia="zh-CN"/>
              </w:rPr>
              <w:t>号决议</w:t>
            </w:r>
          </w:p>
        </w:tc>
      </w:tr>
    </w:tbl>
    <w:p w:rsidR="00D92D0C" w:rsidRDefault="00D92D0C" w:rsidP="00E36169">
      <w:pPr>
        <w:rPr>
          <w:lang w:eastAsia="zh-CN"/>
        </w:rPr>
      </w:pPr>
      <w:bookmarkStart w:id="6" w:name="dbreak"/>
      <w:bookmarkEnd w:id="6"/>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C692D" w:rsidRDefault="00CC692D" w:rsidP="00E36169">
      <w:pPr>
        <w:rPr>
          <w:lang w:eastAsia="zh-CN"/>
        </w:rPr>
      </w:pPr>
    </w:p>
    <w:p w:rsidR="00407666" w:rsidRDefault="00D51B94">
      <w:pPr>
        <w:pStyle w:val="Proposal"/>
        <w:rPr>
          <w:lang w:eastAsia="zh-CN"/>
        </w:rPr>
      </w:pPr>
      <w:r>
        <w:rPr>
          <w:b/>
          <w:lang w:eastAsia="zh-CN"/>
        </w:rPr>
        <w:t>MOD</w:t>
      </w:r>
      <w:r>
        <w:rPr>
          <w:lang w:eastAsia="zh-CN"/>
        </w:rPr>
        <w:tab/>
        <w:t>ECP/24A10/1</w:t>
      </w:r>
    </w:p>
    <w:p w:rsidR="00947C7E" w:rsidRPr="004F0D73" w:rsidRDefault="00D51B94" w:rsidP="002F1862">
      <w:pPr>
        <w:pStyle w:val="ResNo"/>
        <w:rPr>
          <w:lang w:val="fr-CH" w:eastAsia="zh-CN"/>
        </w:rPr>
      </w:pPr>
      <w:bookmarkStart w:id="7" w:name="_Toc403138191"/>
      <w:r w:rsidRPr="004F0D73">
        <w:rPr>
          <w:lang w:eastAsia="zh-CN"/>
        </w:rPr>
        <w:t>第</w:t>
      </w:r>
      <w:r w:rsidRPr="004F0D73">
        <w:rPr>
          <w:lang w:val="fr-CH" w:eastAsia="zh-CN"/>
        </w:rPr>
        <w:t>40</w:t>
      </w:r>
      <w:r w:rsidRPr="004F0D73">
        <w:rPr>
          <w:lang w:eastAsia="zh-CN"/>
        </w:rPr>
        <w:t>号决议</w:t>
      </w:r>
      <w:r w:rsidRPr="004F0D73">
        <w:rPr>
          <w:lang w:val="fr-CH" w:eastAsia="zh-CN"/>
        </w:rPr>
        <w:t>（</w:t>
      </w:r>
      <w:del w:id="8" w:author="Tang, Ting" w:date="2017-09-22T14:18:00Z">
        <w:r w:rsidRPr="004F0D73" w:rsidDel="002F1862">
          <w:rPr>
            <w:lang w:val="fr-CH" w:eastAsia="zh-CN"/>
          </w:rPr>
          <w:delText>2014</w:delText>
        </w:r>
        <w:r w:rsidRPr="004F0D73" w:rsidDel="002F1862">
          <w:rPr>
            <w:lang w:eastAsia="zh-CN"/>
          </w:rPr>
          <w:delText>年</w:delText>
        </w:r>
        <w:r w:rsidRPr="004F0D73" w:rsidDel="002F1862">
          <w:rPr>
            <w:lang w:val="fr-CH" w:eastAsia="zh-CN"/>
          </w:rPr>
          <w:delText>，迪拜</w:delText>
        </w:r>
      </w:del>
      <w:ins w:id="9" w:author="Tang, Ting" w:date="2017-09-22T14:18:00Z">
        <w:r w:rsidR="002F1862">
          <w:rPr>
            <w:rFonts w:hint="eastAsia"/>
            <w:lang w:val="fr-CH" w:eastAsia="zh-CN"/>
          </w:rPr>
          <w:t>2017</w:t>
        </w:r>
        <w:r w:rsidR="002F1862">
          <w:rPr>
            <w:rFonts w:hint="eastAsia"/>
            <w:lang w:val="fr-CH" w:eastAsia="zh-CN"/>
          </w:rPr>
          <w:t>年，布宜诺斯艾利斯</w:t>
        </w:r>
      </w:ins>
      <w:r w:rsidRPr="004F0D73">
        <w:rPr>
          <w:lang w:val="fr-CH" w:eastAsia="zh-CN"/>
        </w:rPr>
        <w:t>，</w:t>
      </w:r>
      <w:r w:rsidRPr="004F0D73">
        <w:rPr>
          <w:lang w:eastAsia="zh-CN"/>
        </w:rPr>
        <w:t>修订版</w:t>
      </w:r>
      <w:r w:rsidRPr="004F0D73">
        <w:rPr>
          <w:lang w:val="fr-CH" w:eastAsia="zh-CN"/>
        </w:rPr>
        <w:t>）</w:t>
      </w:r>
      <w:bookmarkEnd w:id="7"/>
    </w:p>
    <w:p w:rsidR="00947C7E" w:rsidRPr="004F0D73" w:rsidRDefault="00D51B94" w:rsidP="004B6268">
      <w:pPr>
        <w:pStyle w:val="Restitle"/>
        <w:keepNext/>
        <w:keepLines/>
        <w:spacing w:after="0"/>
        <w:rPr>
          <w:rFonts w:cstheme="minorHAnsi"/>
          <w:lang w:val="fr-CH" w:eastAsia="zh-CN"/>
        </w:rPr>
      </w:pPr>
      <w:bookmarkStart w:id="10" w:name="_Toc403138192"/>
      <w:r w:rsidRPr="004F0D73">
        <w:rPr>
          <w:rFonts w:cstheme="minorHAnsi"/>
          <w:lang w:eastAsia="zh-CN"/>
        </w:rPr>
        <w:t>能力建设举措组</w:t>
      </w:r>
      <w:bookmarkEnd w:id="10"/>
    </w:p>
    <w:p w:rsidR="00947C7E" w:rsidRPr="004F0D73" w:rsidRDefault="00D51B94">
      <w:pPr>
        <w:pStyle w:val="Normalaftertitle"/>
        <w:rPr>
          <w:rFonts w:cstheme="minorHAnsi"/>
          <w:lang w:val="fr-CH" w:eastAsia="zh-CN"/>
        </w:rPr>
      </w:pPr>
      <w:r w:rsidRPr="004F0D73">
        <w:rPr>
          <w:rFonts w:cstheme="minorHAnsi"/>
          <w:lang w:eastAsia="zh-CN"/>
        </w:rPr>
        <w:t>世界电信发展大会</w:t>
      </w:r>
      <w:r w:rsidRPr="004F0D73">
        <w:rPr>
          <w:rFonts w:cstheme="minorHAnsi"/>
          <w:lang w:val="fr-CH" w:eastAsia="zh-CN"/>
        </w:rPr>
        <w:t>（</w:t>
      </w:r>
      <w:del w:id="11" w:author="Tang, Ting" w:date="2017-09-22T14:19:00Z">
        <w:r w:rsidRPr="004F0D73" w:rsidDel="002F1862">
          <w:rPr>
            <w:rFonts w:cstheme="minorHAnsi"/>
            <w:lang w:val="fr-CH" w:eastAsia="zh-CN"/>
          </w:rPr>
          <w:delText>2014</w:delText>
        </w:r>
        <w:r w:rsidRPr="004F0D73" w:rsidDel="002F1862">
          <w:rPr>
            <w:rFonts w:cstheme="minorHAnsi"/>
            <w:szCs w:val="24"/>
            <w:lang w:eastAsia="zh-CN"/>
          </w:rPr>
          <w:delText>年</w:delText>
        </w:r>
        <w:r w:rsidRPr="004F0D73" w:rsidDel="002F1862">
          <w:rPr>
            <w:rFonts w:cstheme="minorHAnsi"/>
            <w:szCs w:val="24"/>
            <w:lang w:val="fr-CH" w:eastAsia="zh-CN"/>
          </w:rPr>
          <w:delText>，迪拜</w:delText>
        </w:r>
      </w:del>
      <w:ins w:id="12" w:author="Tang, Ting" w:date="2017-09-22T14:19:00Z">
        <w:r w:rsidR="002F1862">
          <w:rPr>
            <w:rFonts w:cstheme="minorHAnsi" w:hint="eastAsia"/>
            <w:szCs w:val="24"/>
            <w:lang w:val="fr-CH" w:eastAsia="zh-CN"/>
          </w:rPr>
          <w:t>2017</w:t>
        </w:r>
        <w:r w:rsidR="002F1862">
          <w:rPr>
            <w:rFonts w:cstheme="minorHAnsi" w:hint="eastAsia"/>
            <w:szCs w:val="24"/>
            <w:lang w:val="fr-CH" w:eastAsia="zh-CN"/>
          </w:rPr>
          <w:t>年，布宜诺斯艾利斯</w:t>
        </w:r>
      </w:ins>
      <w:r w:rsidRPr="004F0D73">
        <w:rPr>
          <w:rFonts w:cstheme="minorHAnsi"/>
          <w:lang w:val="fr-CH" w:eastAsia="zh-CN"/>
        </w:rPr>
        <w:t>），</w:t>
      </w:r>
    </w:p>
    <w:p w:rsidR="00947C7E" w:rsidRPr="004F0D73" w:rsidRDefault="00D51B94" w:rsidP="00947C7E">
      <w:pPr>
        <w:pStyle w:val="Call"/>
        <w:rPr>
          <w:rFonts w:cstheme="minorHAnsi"/>
          <w:lang w:eastAsia="zh-CN"/>
        </w:rPr>
      </w:pPr>
      <w:r w:rsidRPr="004F0D73">
        <w:rPr>
          <w:rFonts w:cstheme="minorHAnsi"/>
          <w:lang w:eastAsia="zh-CN"/>
        </w:rPr>
        <w:t>忆及</w:t>
      </w:r>
    </w:p>
    <w:p w:rsidR="00947C7E" w:rsidRPr="004F0D73" w:rsidRDefault="00D51B94" w:rsidP="00947C7E">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信息社会世界高峰会议（</w:t>
      </w:r>
      <w:r w:rsidRPr="004F0D73">
        <w:rPr>
          <w:rFonts w:cstheme="minorHAnsi"/>
          <w:lang w:eastAsia="zh-CN"/>
        </w:rPr>
        <w:t>WSIS</w:t>
      </w:r>
      <w:r w:rsidRPr="004F0D73">
        <w:rPr>
          <w:rFonts w:cstheme="minorHAnsi"/>
          <w:lang w:eastAsia="zh-CN"/>
        </w:rPr>
        <w:t>）《日内瓦原则宣言》第</w:t>
      </w:r>
      <w:r w:rsidRPr="004F0D73">
        <w:rPr>
          <w:rFonts w:cstheme="minorHAnsi"/>
          <w:lang w:eastAsia="zh-CN"/>
        </w:rPr>
        <w:t>29</w:t>
      </w:r>
      <w:r w:rsidRPr="004F0D73">
        <w:rPr>
          <w:rFonts w:cstheme="minorHAnsi"/>
          <w:lang w:eastAsia="zh-CN"/>
        </w:rPr>
        <w:t>和</w:t>
      </w:r>
      <w:r w:rsidRPr="004F0D73">
        <w:rPr>
          <w:rFonts w:cstheme="minorHAnsi"/>
          <w:lang w:eastAsia="zh-CN"/>
        </w:rPr>
        <w:t>34</w:t>
      </w:r>
      <w:r w:rsidRPr="004F0D73">
        <w:rPr>
          <w:rFonts w:cstheme="minorHAnsi"/>
          <w:lang w:eastAsia="zh-CN"/>
        </w:rPr>
        <w:t>段中与能力建设有关的原则；</w:t>
      </w:r>
    </w:p>
    <w:p w:rsidR="00947C7E" w:rsidRPr="004F0D73" w:rsidRDefault="00D51B94" w:rsidP="00947C7E">
      <w:pPr>
        <w:rPr>
          <w:rFonts w:cstheme="minorHAnsi"/>
          <w:lang w:eastAsia="zh-CN"/>
        </w:rPr>
      </w:pPr>
      <w:r w:rsidRPr="004F0D73">
        <w:rPr>
          <w:rFonts w:cstheme="minorHAnsi"/>
          <w:i/>
          <w:iCs/>
          <w:lang w:eastAsia="zh-CN"/>
        </w:rPr>
        <w:t>b)</w:t>
      </w:r>
      <w:r w:rsidRPr="004F0D73">
        <w:rPr>
          <w:rFonts w:cstheme="minorHAnsi"/>
          <w:lang w:eastAsia="zh-CN"/>
        </w:rPr>
        <w:tab/>
        <w:t>WSIS</w:t>
      </w:r>
      <w:r w:rsidRPr="004F0D73">
        <w:rPr>
          <w:rFonts w:cstheme="minorHAnsi"/>
          <w:lang w:eastAsia="zh-CN"/>
        </w:rPr>
        <w:t>《日内瓦行动计划》第</w:t>
      </w:r>
      <w:r w:rsidRPr="004F0D73">
        <w:rPr>
          <w:rFonts w:cstheme="minorHAnsi"/>
          <w:lang w:eastAsia="zh-CN"/>
        </w:rPr>
        <w:t>11</w:t>
      </w:r>
      <w:r w:rsidRPr="004F0D73">
        <w:rPr>
          <w:rFonts w:cstheme="minorHAnsi"/>
          <w:lang w:eastAsia="zh-CN"/>
        </w:rPr>
        <w:t>段中的规定；</w:t>
      </w:r>
    </w:p>
    <w:p w:rsidR="00947C7E" w:rsidRPr="004F0D73" w:rsidRDefault="00D51B94" w:rsidP="00947C7E">
      <w:pPr>
        <w:rPr>
          <w:rFonts w:cstheme="minorHAnsi"/>
          <w:lang w:eastAsia="zh-CN"/>
        </w:rPr>
      </w:pPr>
      <w:r w:rsidRPr="004F0D73">
        <w:rPr>
          <w:rFonts w:cstheme="minorHAnsi"/>
          <w:i/>
          <w:iCs/>
          <w:lang w:eastAsia="zh-CN"/>
        </w:rPr>
        <w:t>c)</w:t>
      </w:r>
      <w:r w:rsidRPr="004F0D73">
        <w:rPr>
          <w:rFonts w:cstheme="minorHAnsi"/>
          <w:lang w:eastAsia="zh-CN"/>
        </w:rPr>
        <w:tab/>
        <w:t>WSIS</w:t>
      </w:r>
      <w:r w:rsidRPr="004F0D73">
        <w:rPr>
          <w:rFonts w:cstheme="minorHAnsi"/>
          <w:lang w:eastAsia="zh-CN"/>
        </w:rPr>
        <w:t>《突尼斯承诺》第</w:t>
      </w:r>
      <w:r w:rsidRPr="004F0D73">
        <w:rPr>
          <w:rFonts w:cstheme="minorHAnsi"/>
          <w:lang w:eastAsia="zh-CN"/>
        </w:rPr>
        <w:t>14</w:t>
      </w:r>
      <w:r w:rsidRPr="004F0D73">
        <w:rPr>
          <w:rFonts w:cstheme="minorHAnsi"/>
          <w:lang w:eastAsia="zh-CN"/>
        </w:rPr>
        <w:t>和</w:t>
      </w:r>
      <w:r w:rsidRPr="004F0D73">
        <w:rPr>
          <w:rFonts w:cstheme="minorHAnsi"/>
          <w:lang w:eastAsia="zh-CN"/>
        </w:rPr>
        <w:t>32</w:t>
      </w:r>
      <w:r w:rsidRPr="004F0D73">
        <w:rPr>
          <w:rFonts w:cstheme="minorHAnsi"/>
          <w:lang w:eastAsia="zh-CN"/>
        </w:rPr>
        <w:t>段中的规定；</w:t>
      </w:r>
    </w:p>
    <w:p w:rsidR="00947C7E" w:rsidRPr="004F0D73" w:rsidRDefault="00D51B94" w:rsidP="00947C7E">
      <w:pPr>
        <w:rPr>
          <w:rFonts w:cstheme="minorHAnsi"/>
          <w:lang w:eastAsia="zh-CN"/>
        </w:rPr>
      </w:pPr>
      <w:r w:rsidRPr="004F0D73">
        <w:rPr>
          <w:rFonts w:cstheme="minorHAnsi"/>
          <w:i/>
          <w:iCs/>
          <w:lang w:eastAsia="zh-CN"/>
        </w:rPr>
        <w:t>d)</w:t>
      </w:r>
      <w:r w:rsidRPr="004F0D73">
        <w:rPr>
          <w:rFonts w:cstheme="minorHAnsi"/>
          <w:lang w:eastAsia="zh-CN"/>
        </w:rPr>
        <w:tab/>
        <w:t>WSIS</w:t>
      </w:r>
      <w:r w:rsidRPr="004F0D73">
        <w:rPr>
          <w:rFonts w:cstheme="minorHAnsi"/>
          <w:lang w:eastAsia="zh-CN"/>
        </w:rPr>
        <w:t>《信息社会突尼斯议程》第</w:t>
      </w:r>
      <w:r w:rsidRPr="004F0D73">
        <w:rPr>
          <w:rFonts w:cstheme="minorHAnsi"/>
          <w:lang w:eastAsia="zh-CN"/>
        </w:rPr>
        <w:t>22</w:t>
      </w:r>
      <w:r w:rsidRPr="004F0D73">
        <w:rPr>
          <w:rFonts w:cstheme="minorHAnsi"/>
          <w:lang w:eastAsia="zh-CN"/>
        </w:rPr>
        <w:t>、</w:t>
      </w:r>
      <w:r w:rsidRPr="004F0D73">
        <w:rPr>
          <w:rFonts w:cstheme="minorHAnsi"/>
          <w:lang w:eastAsia="zh-CN"/>
        </w:rPr>
        <w:t>23a)</w:t>
      </w:r>
      <w:r w:rsidRPr="004F0D73">
        <w:rPr>
          <w:rFonts w:cstheme="minorHAnsi"/>
          <w:lang w:eastAsia="zh-CN"/>
        </w:rPr>
        <w:t>、</w:t>
      </w:r>
      <w:r w:rsidRPr="004F0D73">
        <w:rPr>
          <w:rFonts w:cstheme="minorHAnsi"/>
          <w:lang w:eastAsia="zh-CN"/>
        </w:rPr>
        <w:t>26g)</w:t>
      </w:r>
      <w:r w:rsidRPr="004F0D73">
        <w:rPr>
          <w:rFonts w:cstheme="minorHAnsi"/>
          <w:lang w:eastAsia="zh-CN"/>
        </w:rPr>
        <w:t>、</w:t>
      </w:r>
      <w:r w:rsidRPr="004F0D73">
        <w:rPr>
          <w:rFonts w:cstheme="minorHAnsi"/>
          <w:lang w:eastAsia="zh-CN"/>
        </w:rPr>
        <w:t>51</w:t>
      </w:r>
      <w:r w:rsidRPr="004F0D73">
        <w:rPr>
          <w:rFonts w:cstheme="minorHAnsi"/>
          <w:lang w:eastAsia="zh-CN"/>
        </w:rPr>
        <w:t>和</w:t>
      </w:r>
      <w:r w:rsidRPr="004F0D73">
        <w:rPr>
          <w:rFonts w:cstheme="minorHAnsi"/>
          <w:lang w:eastAsia="zh-CN"/>
        </w:rPr>
        <w:t>90c)</w:t>
      </w:r>
      <w:r w:rsidRPr="004F0D73">
        <w:rPr>
          <w:rFonts w:cstheme="minorHAnsi"/>
          <w:lang w:eastAsia="zh-CN"/>
        </w:rPr>
        <w:t>、</w:t>
      </w:r>
      <w:r w:rsidRPr="004F0D73">
        <w:rPr>
          <w:rFonts w:cstheme="minorHAnsi"/>
          <w:lang w:eastAsia="zh-CN"/>
        </w:rPr>
        <w:t>d)</w:t>
      </w:r>
      <w:r w:rsidRPr="004F0D73">
        <w:rPr>
          <w:rFonts w:cstheme="minorHAnsi"/>
          <w:lang w:eastAsia="zh-CN"/>
        </w:rPr>
        <w:t>、</w:t>
      </w:r>
      <w:r w:rsidRPr="004F0D73">
        <w:rPr>
          <w:rFonts w:cstheme="minorHAnsi"/>
          <w:lang w:eastAsia="zh-CN"/>
        </w:rPr>
        <w:t>k)</w:t>
      </w:r>
      <w:r w:rsidRPr="004F0D73">
        <w:rPr>
          <w:rFonts w:cstheme="minorHAnsi"/>
          <w:lang w:eastAsia="zh-CN"/>
        </w:rPr>
        <w:t>与</w:t>
      </w:r>
      <w:r w:rsidRPr="004F0D73">
        <w:rPr>
          <w:rFonts w:cstheme="minorHAnsi"/>
          <w:lang w:eastAsia="zh-CN"/>
        </w:rPr>
        <w:t>n)</w:t>
      </w:r>
      <w:r w:rsidRPr="004F0D73">
        <w:rPr>
          <w:rFonts w:cstheme="minorHAnsi"/>
          <w:lang w:eastAsia="zh-CN"/>
        </w:rPr>
        <w:t>段中的规定；</w:t>
      </w:r>
    </w:p>
    <w:p w:rsidR="00947C7E" w:rsidRDefault="00D51B94" w:rsidP="00947C7E">
      <w:pPr>
        <w:rPr>
          <w:ins w:id="13" w:author="Tang, Ting" w:date="2017-09-22T14:19:00Z"/>
          <w:rFonts w:cstheme="minorHAnsi"/>
          <w:lang w:eastAsia="zh-CN"/>
        </w:rPr>
      </w:pPr>
      <w:r w:rsidRPr="004F0D73">
        <w:rPr>
          <w:rFonts w:cstheme="minorHAnsi"/>
          <w:i/>
          <w:iCs/>
          <w:lang w:eastAsia="zh-CN"/>
        </w:rPr>
        <w:t>e)</w:t>
      </w:r>
      <w:r w:rsidRPr="004F0D73">
        <w:rPr>
          <w:rFonts w:cstheme="minorHAnsi"/>
          <w:lang w:eastAsia="zh-CN"/>
        </w:rPr>
        <w:tab/>
      </w:r>
      <w:r w:rsidRPr="004F0D73">
        <w:rPr>
          <w:rFonts w:cstheme="minorHAnsi"/>
          <w:lang w:eastAsia="zh-CN"/>
        </w:rPr>
        <w:t>与联合国开发计划署（</w:t>
      </w:r>
      <w:r w:rsidRPr="004F0D73">
        <w:rPr>
          <w:rFonts w:cstheme="minorHAnsi"/>
          <w:lang w:eastAsia="zh-CN"/>
        </w:rPr>
        <w:t>UNDP</w:t>
      </w:r>
      <w:r w:rsidRPr="004F0D73">
        <w:rPr>
          <w:rFonts w:cstheme="minorHAnsi"/>
          <w:lang w:eastAsia="zh-CN"/>
        </w:rPr>
        <w:t>）、联合国教科文组织（</w:t>
      </w:r>
      <w:r w:rsidRPr="004F0D73">
        <w:rPr>
          <w:rFonts w:cstheme="minorHAnsi"/>
          <w:lang w:eastAsia="zh-CN"/>
        </w:rPr>
        <w:t>UNESCO</w:t>
      </w:r>
      <w:r w:rsidRPr="004F0D73">
        <w:rPr>
          <w:rFonts w:cstheme="minorHAnsi"/>
          <w:lang w:eastAsia="zh-CN"/>
        </w:rPr>
        <w:t>）、联合国贸发会议（</w:t>
      </w:r>
      <w:r w:rsidRPr="004F0D73">
        <w:rPr>
          <w:rFonts w:cstheme="minorHAnsi"/>
          <w:lang w:eastAsia="zh-CN"/>
        </w:rPr>
        <w:t>UNCTAD</w:t>
      </w:r>
      <w:r w:rsidRPr="004F0D73">
        <w:rPr>
          <w:rFonts w:cstheme="minorHAnsi"/>
          <w:lang w:eastAsia="zh-CN"/>
        </w:rPr>
        <w:t>）一起，国际电联是《突尼斯议程》附件中</w:t>
      </w:r>
      <w:r w:rsidRPr="004F0D73">
        <w:rPr>
          <w:rFonts w:cstheme="minorHAnsi"/>
          <w:lang w:eastAsia="zh-CN"/>
        </w:rPr>
        <w:t>C4</w:t>
      </w:r>
      <w:r w:rsidRPr="004F0D73">
        <w:rPr>
          <w:rFonts w:cstheme="minorHAnsi"/>
          <w:lang w:eastAsia="zh-CN"/>
        </w:rPr>
        <w:t>行动方面所确定的协调方</w:t>
      </w:r>
      <w:r w:rsidRPr="004F0D73">
        <w:rPr>
          <w:rFonts w:cstheme="minorHAnsi"/>
          <w:lang w:eastAsia="zh-CN"/>
        </w:rPr>
        <w:t>/</w:t>
      </w:r>
      <w:r w:rsidRPr="004F0D73">
        <w:rPr>
          <w:rFonts w:cstheme="minorHAnsi"/>
          <w:lang w:eastAsia="zh-CN"/>
        </w:rPr>
        <w:t>推进方之一</w:t>
      </w:r>
      <w:del w:id="14" w:author="Tang, Ting" w:date="2017-09-22T14:27:00Z">
        <w:r w:rsidRPr="004F0D73" w:rsidDel="00D51B94">
          <w:rPr>
            <w:rFonts w:cstheme="minorHAnsi"/>
            <w:lang w:eastAsia="zh-CN"/>
          </w:rPr>
          <w:delText>，</w:delText>
        </w:r>
      </w:del>
      <w:ins w:id="15" w:author="Tang, Ting" w:date="2017-09-22T14:27:00Z">
        <w:r>
          <w:rPr>
            <w:rFonts w:cstheme="minorHAnsi" w:hint="eastAsia"/>
            <w:lang w:eastAsia="zh-CN"/>
          </w:rPr>
          <w:t>；</w:t>
        </w:r>
      </w:ins>
    </w:p>
    <w:p w:rsidR="002F1862" w:rsidRPr="002F1862" w:rsidRDefault="002F1862" w:rsidP="00A4250B">
      <w:pPr>
        <w:rPr>
          <w:ins w:id="16" w:author="Tang, Ting" w:date="2017-09-22T14:19:00Z"/>
          <w:lang w:eastAsia="zh-CN"/>
          <w:rPrChange w:id="17" w:author="Tang, Ting" w:date="2017-09-22T14:21:00Z">
            <w:rPr>
              <w:ins w:id="18" w:author="Tang, Ting" w:date="2017-09-22T14:19:00Z"/>
              <w:rFonts w:ascii="Calibri" w:hAnsi="Calibri"/>
              <w:b/>
              <w:color w:val="800000"/>
              <w:sz w:val="22"/>
            </w:rPr>
          </w:rPrChange>
        </w:rPr>
      </w:pPr>
      <w:ins w:id="19" w:author="Tang, Ting" w:date="2017-09-22T14:19:00Z">
        <w:r>
          <w:rPr>
            <w:i/>
            <w:iCs/>
            <w:lang w:eastAsia="zh-CN"/>
          </w:rPr>
          <w:t>f</w:t>
        </w:r>
        <w:r w:rsidRPr="002D492B">
          <w:rPr>
            <w:i/>
            <w:iCs/>
            <w:lang w:eastAsia="zh-CN"/>
          </w:rPr>
          <w:t>)</w:t>
        </w:r>
        <w:r w:rsidRPr="002D492B">
          <w:rPr>
            <w:i/>
            <w:iCs/>
            <w:lang w:eastAsia="zh-CN"/>
          </w:rPr>
          <w:tab/>
        </w:r>
      </w:ins>
      <w:ins w:id="20" w:author="Wen ZHONG" w:date="2017-09-22T15:53:00Z">
        <w:r w:rsidR="00CF0CAC">
          <w:rPr>
            <w:lang w:eastAsia="zh-CN"/>
          </w:rPr>
          <w:t>有关</w:t>
        </w:r>
      </w:ins>
      <w:ins w:id="21" w:author="Tang, Ting" w:date="2017-09-22T14:21:00Z">
        <w:r w:rsidRPr="00FD7A81">
          <w:rPr>
            <w:rFonts w:hint="eastAsia"/>
            <w:lang w:eastAsia="zh-CN"/>
          </w:rPr>
          <w:t>国际电联高级培训中心</w:t>
        </w:r>
      </w:ins>
      <w:ins w:id="22" w:author="Wen ZHONG" w:date="2017-09-22T15:53:00Z">
        <w:r w:rsidR="00CF0CAC">
          <w:rPr>
            <w:rFonts w:hint="eastAsia"/>
            <w:lang w:eastAsia="zh-CN"/>
          </w:rPr>
          <w:t>的世界电信发展大会（</w:t>
        </w:r>
        <w:r w:rsidR="00CF0CAC" w:rsidRPr="00BC2853">
          <w:rPr>
            <w:lang w:eastAsia="zh-CN"/>
          </w:rPr>
          <w:t>WTDC</w:t>
        </w:r>
        <w:r w:rsidR="00CF0CAC">
          <w:rPr>
            <w:rFonts w:hint="eastAsia"/>
            <w:lang w:eastAsia="zh-CN"/>
          </w:rPr>
          <w:t>）第</w:t>
        </w:r>
        <w:r w:rsidR="00CF0CAC" w:rsidRPr="00A01045">
          <w:rPr>
            <w:lang w:eastAsia="zh-CN"/>
          </w:rPr>
          <w:t>73</w:t>
        </w:r>
        <w:r w:rsidR="00CF0CAC">
          <w:rPr>
            <w:lang w:eastAsia="zh-CN"/>
          </w:rPr>
          <w:t>号决议</w:t>
        </w:r>
        <w:r w:rsidR="00CF0CAC">
          <w:rPr>
            <w:rFonts w:hint="eastAsia"/>
            <w:lang w:eastAsia="zh-CN"/>
          </w:rPr>
          <w:t>（</w:t>
        </w:r>
        <w:r w:rsidR="00CF0CAC" w:rsidRPr="00A01045">
          <w:rPr>
            <w:lang w:eastAsia="zh-CN"/>
          </w:rPr>
          <w:t>2017</w:t>
        </w:r>
        <w:r w:rsidR="00CF0CAC">
          <w:rPr>
            <w:lang w:eastAsia="zh-CN"/>
          </w:rPr>
          <w:t>年</w:t>
        </w:r>
        <w:r w:rsidR="00CF0CAC">
          <w:rPr>
            <w:rFonts w:hint="eastAsia"/>
            <w:lang w:eastAsia="zh-CN"/>
          </w:rPr>
          <w:t>，</w:t>
        </w:r>
      </w:ins>
      <w:ins w:id="23" w:author="Wen ZHONG" w:date="2017-09-22T15:54:00Z">
        <w:r w:rsidR="00CF0CAC" w:rsidRPr="00CF0CAC">
          <w:rPr>
            <w:rFonts w:hint="eastAsia"/>
            <w:lang w:eastAsia="zh-CN"/>
          </w:rPr>
          <w:t>布宜诺斯艾利斯</w:t>
        </w:r>
        <w:r w:rsidR="00CF0CAC">
          <w:rPr>
            <w:rFonts w:hint="eastAsia"/>
            <w:lang w:eastAsia="zh-CN"/>
          </w:rPr>
          <w:t>，修订版</w:t>
        </w:r>
      </w:ins>
      <w:ins w:id="24" w:author="Wen ZHONG" w:date="2017-09-22T15:53:00Z">
        <w:r w:rsidR="00CF0CAC">
          <w:rPr>
            <w:rFonts w:hint="eastAsia"/>
            <w:lang w:eastAsia="zh-CN"/>
          </w:rPr>
          <w:t>）</w:t>
        </w:r>
      </w:ins>
      <w:ins w:id="25" w:author="Tang, Ting" w:date="2017-09-22T14:21:00Z">
        <w:r>
          <w:rPr>
            <w:rFonts w:hint="eastAsia"/>
            <w:lang w:eastAsia="zh-CN"/>
          </w:rPr>
          <w:t>；</w:t>
        </w:r>
      </w:ins>
    </w:p>
    <w:p w:rsidR="002F1862" w:rsidRPr="004F0D73" w:rsidRDefault="002F1862">
      <w:pPr>
        <w:rPr>
          <w:rFonts w:cstheme="minorHAnsi"/>
          <w:lang w:eastAsia="zh-CN"/>
        </w:rPr>
      </w:pPr>
      <w:ins w:id="26" w:author="Tang, Ting" w:date="2017-09-22T14:19:00Z">
        <w:r>
          <w:rPr>
            <w:i/>
            <w:iCs/>
            <w:lang w:eastAsia="zh-CN"/>
          </w:rPr>
          <w:t>g</w:t>
        </w:r>
        <w:r w:rsidRPr="002D492B">
          <w:rPr>
            <w:i/>
            <w:iCs/>
            <w:lang w:eastAsia="zh-CN"/>
          </w:rPr>
          <w:t>)</w:t>
        </w:r>
        <w:r w:rsidRPr="002D492B">
          <w:rPr>
            <w:i/>
            <w:iCs/>
            <w:lang w:eastAsia="zh-CN"/>
          </w:rPr>
          <w:tab/>
        </w:r>
      </w:ins>
      <w:ins w:id="27" w:author="Wen ZHONG" w:date="2017-09-22T15:54:00Z">
        <w:r w:rsidR="00CF0CAC">
          <w:rPr>
            <w:lang w:eastAsia="zh-CN"/>
          </w:rPr>
          <w:t>联大第</w:t>
        </w:r>
        <w:r w:rsidR="00CF0CAC" w:rsidRPr="00BC2853">
          <w:rPr>
            <w:lang w:eastAsia="zh-CN"/>
          </w:rPr>
          <w:t>70/125</w:t>
        </w:r>
        <w:r w:rsidR="00CF0CAC">
          <w:rPr>
            <w:lang w:eastAsia="zh-CN"/>
          </w:rPr>
          <w:t>号决议</w:t>
        </w:r>
        <w:r w:rsidR="00CF0CAC">
          <w:rPr>
            <w:rFonts w:hint="eastAsia"/>
            <w:lang w:eastAsia="zh-CN"/>
          </w:rPr>
          <w:t>“</w:t>
        </w:r>
        <w:r w:rsidR="00CF0CAC" w:rsidRPr="002F1862">
          <w:rPr>
            <w:rFonts w:hint="eastAsia"/>
            <w:lang w:eastAsia="zh-CN"/>
          </w:rPr>
          <w:t>关于信息社会世界</w:t>
        </w:r>
      </w:ins>
      <w:ins w:id="28" w:author="Zhong, Wen" w:date="2017-09-25T09:08:00Z">
        <w:r w:rsidR="00A4250B">
          <w:rPr>
            <w:rFonts w:hint="eastAsia"/>
            <w:lang w:eastAsia="zh-CN"/>
          </w:rPr>
          <w:t>峰会</w:t>
        </w:r>
      </w:ins>
      <w:ins w:id="29" w:author="Zhong, Wen" w:date="2017-09-25T13:24:00Z">
        <w:r w:rsidR="0032580F">
          <w:rPr>
            <w:rFonts w:hint="eastAsia"/>
            <w:lang w:eastAsia="zh-CN"/>
          </w:rPr>
          <w:t>（</w:t>
        </w:r>
        <w:r w:rsidR="0032580F" w:rsidRPr="00BC2853">
          <w:rPr>
            <w:lang w:eastAsia="zh-CN"/>
          </w:rPr>
          <w:t>WSIS</w:t>
        </w:r>
        <w:r w:rsidR="0032580F">
          <w:rPr>
            <w:rFonts w:hint="eastAsia"/>
            <w:lang w:eastAsia="zh-CN"/>
          </w:rPr>
          <w:t>）</w:t>
        </w:r>
      </w:ins>
      <w:ins w:id="30" w:author="Wen ZHONG" w:date="2017-09-22T15:54:00Z">
        <w:r w:rsidR="00CF0CAC" w:rsidRPr="002F1862">
          <w:rPr>
            <w:rFonts w:hint="eastAsia"/>
            <w:lang w:eastAsia="zh-CN"/>
          </w:rPr>
          <w:t>成果</w:t>
        </w:r>
      </w:ins>
      <w:ins w:id="31" w:author="Zhong, Wen" w:date="2017-09-25T09:09:00Z">
        <w:r w:rsidR="009E7637">
          <w:rPr>
            <w:rFonts w:hint="eastAsia"/>
            <w:lang w:eastAsia="zh-CN"/>
          </w:rPr>
          <w:t>落实</w:t>
        </w:r>
      </w:ins>
      <w:ins w:id="32" w:author="Wen ZHONG" w:date="2017-09-22T15:54:00Z">
        <w:r w:rsidR="00CF0CAC" w:rsidRPr="002F1862">
          <w:rPr>
            <w:rFonts w:hint="eastAsia"/>
            <w:lang w:eastAsia="zh-CN"/>
          </w:rPr>
          <w:t>情况全面审查的大会高级别会议成果文件</w:t>
        </w:r>
        <w:r w:rsidR="00CF0CAC">
          <w:rPr>
            <w:rFonts w:hint="eastAsia"/>
            <w:lang w:eastAsia="zh-CN"/>
          </w:rPr>
          <w:t>”</w:t>
        </w:r>
      </w:ins>
      <w:ins w:id="33" w:author="Tang, Ting" w:date="2017-09-26T14:46:00Z">
        <w:r w:rsidR="006A7374">
          <w:rPr>
            <w:rFonts w:hint="eastAsia"/>
            <w:lang w:eastAsia="zh-CN"/>
          </w:rPr>
          <w:t>，</w:t>
        </w:r>
      </w:ins>
    </w:p>
    <w:p w:rsidR="00947C7E" w:rsidRPr="004F0D73" w:rsidRDefault="00D51B94" w:rsidP="00947C7E">
      <w:pPr>
        <w:pStyle w:val="Call"/>
        <w:rPr>
          <w:rFonts w:cstheme="minorHAnsi"/>
          <w:lang w:eastAsia="zh-CN"/>
        </w:rPr>
      </w:pPr>
      <w:r w:rsidRPr="004F0D73">
        <w:rPr>
          <w:rFonts w:cstheme="minorHAnsi"/>
          <w:lang w:eastAsia="zh-CN"/>
        </w:rPr>
        <w:t>考虑到</w:t>
      </w:r>
    </w:p>
    <w:p w:rsidR="00947C7E" w:rsidRPr="004F0D73" w:rsidRDefault="00D51B94" w:rsidP="00947C7E">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对于任何组织而言，人力资源仍是极重要的资产，而且需要不断改进技术、开发和管理技能；</w:t>
      </w:r>
    </w:p>
    <w:p w:rsidR="00947C7E" w:rsidRPr="004B6268" w:rsidRDefault="00D51B94" w:rsidP="004B6268">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开发人员和机构能力的关键是持续不断地进行培训并与其他有经验的技术、监管和开发专业人员及机构进行交流；</w:t>
      </w:r>
    </w:p>
    <w:p w:rsidR="00947C7E" w:rsidRPr="004F0D73" w:rsidRDefault="00D51B94" w:rsidP="00947C7E">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电信发展局（</w:t>
      </w:r>
      <w:r w:rsidRPr="004F0D73">
        <w:rPr>
          <w:rFonts w:cstheme="minorHAnsi"/>
          <w:lang w:eastAsia="zh-CN"/>
        </w:rPr>
        <w:t>BDT</w:t>
      </w:r>
      <w:r w:rsidRPr="004F0D73">
        <w:rPr>
          <w:rFonts w:cstheme="minorHAnsi"/>
          <w:lang w:eastAsia="zh-CN"/>
        </w:rPr>
        <w:t>），通过其能力建设和数字包容项目开展的各种活动以及电信发展局成立前国际电联技术合作部门既在此具有优良传统的领域开展的活动，继续在技能开发上发挥关键作用；</w:t>
      </w:r>
    </w:p>
    <w:p w:rsidR="00947C7E" w:rsidRPr="004F0D73" w:rsidRDefault="00D51B94" w:rsidP="00947C7E">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由电信发展局所实施的主要能力建设举措</w:t>
      </w:r>
      <w:r w:rsidRPr="004F0D73">
        <w:rPr>
          <w:rFonts w:cstheme="minorHAnsi"/>
          <w:lang w:eastAsia="zh-CN"/>
        </w:rPr>
        <w:t>-</w:t>
      </w:r>
      <w:r w:rsidRPr="004F0D73">
        <w:rPr>
          <w:rFonts w:cstheme="minorHAnsi"/>
          <w:lang w:eastAsia="zh-CN"/>
        </w:rPr>
        <w:t>国际电联学院举措</w:t>
      </w:r>
      <w:r>
        <w:rPr>
          <w:rStyle w:val="FootnoteReference"/>
          <w:rFonts w:cstheme="minorHAnsi"/>
          <w:lang w:eastAsia="zh-CN"/>
        </w:rPr>
        <w:footnoteReference w:customMarkFollows="1" w:id="1"/>
        <w:t>1</w:t>
      </w:r>
      <w:r w:rsidRPr="004F0D73">
        <w:rPr>
          <w:rFonts w:cstheme="minorHAnsi"/>
          <w:lang w:eastAsia="zh-CN"/>
        </w:rPr>
        <w:t>、全球和区域人员能力建设论坛和高级管理培训中心及互联网培训中心举措均对该问题的解决做出了巨大贡献，而且其目的符合</w:t>
      </w:r>
      <w:r w:rsidRPr="004F0D73">
        <w:rPr>
          <w:rFonts w:cstheme="minorHAnsi"/>
          <w:lang w:eastAsia="zh-CN"/>
        </w:rPr>
        <w:t>WSIS</w:t>
      </w:r>
      <w:r w:rsidRPr="004F0D73">
        <w:rPr>
          <w:rFonts w:cstheme="minorHAnsi"/>
          <w:lang w:eastAsia="zh-CN"/>
        </w:rPr>
        <w:t>的输出成果，并与所有项目及两个</w:t>
      </w:r>
      <w:ins w:id="34" w:author="Zhong, Wen" w:date="2017-09-25T09:10:00Z">
        <w:r w:rsidR="009E7637">
          <w:rPr>
            <w:lang w:eastAsia="zh-CN"/>
          </w:rPr>
          <w:t>ITU-D</w:t>
        </w:r>
      </w:ins>
      <w:r w:rsidRPr="004F0D73">
        <w:rPr>
          <w:rFonts w:cstheme="minorHAnsi"/>
          <w:lang w:eastAsia="zh-CN"/>
        </w:rPr>
        <w:t>研究组合作，各自充分发挥自己的优势；</w:t>
      </w:r>
    </w:p>
    <w:p w:rsidR="00947C7E" w:rsidRPr="004F0D73" w:rsidRDefault="00D51B94" w:rsidP="00947C7E">
      <w:pPr>
        <w:rPr>
          <w:rFonts w:cstheme="minorHAnsi"/>
          <w:lang w:eastAsia="zh-CN"/>
        </w:rPr>
      </w:pPr>
      <w:r w:rsidRPr="004F0D73">
        <w:rPr>
          <w:rFonts w:cstheme="minorHAnsi"/>
          <w:i/>
          <w:iCs/>
          <w:lang w:eastAsia="zh-CN"/>
        </w:rPr>
        <w:lastRenderedPageBreak/>
        <w:t>e)</w:t>
      </w:r>
      <w:r w:rsidRPr="004F0D73">
        <w:rPr>
          <w:rFonts w:cstheme="minorHAnsi"/>
          <w:lang w:eastAsia="zh-CN"/>
        </w:rPr>
        <w:tab/>
      </w:r>
      <w:r w:rsidRPr="004F0D73">
        <w:rPr>
          <w:rFonts w:cstheme="minorHAnsi"/>
          <w:lang w:eastAsia="zh-CN"/>
        </w:rPr>
        <w:t>电信发展局有必要使不同</w:t>
      </w:r>
      <w:ins w:id="35" w:author="Zhong, Wen" w:date="2017-09-25T09:11:00Z">
        <w:r w:rsidR="009E7637">
          <w:rPr>
            <w:rFonts w:cstheme="minorHAnsi" w:hint="eastAsia"/>
            <w:lang w:eastAsia="zh-CN"/>
          </w:rPr>
          <w:t>的教育和</w:t>
        </w:r>
      </w:ins>
      <w:r w:rsidRPr="004F0D73">
        <w:rPr>
          <w:rFonts w:cstheme="minorHAnsi"/>
          <w:lang w:eastAsia="zh-CN"/>
        </w:rPr>
        <w:t>能力建设活动系统化，以全面、协调、综合和透明方式对其加以处理，从而满足</w:t>
      </w:r>
      <w:r w:rsidRPr="004F0D73">
        <w:rPr>
          <w:rFonts w:cstheme="minorHAnsi"/>
          <w:lang w:eastAsia="zh-CN"/>
        </w:rPr>
        <w:t>ITU-D</w:t>
      </w:r>
      <w:r w:rsidRPr="004F0D73">
        <w:rPr>
          <w:rFonts w:cstheme="minorHAnsi"/>
          <w:lang w:eastAsia="zh-CN"/>
        </w:rPr>
        <w:t>的整体战略目标并最有效利用资源；</w:t>
      </w:r>
    </w:p>
    <w:p w:rsidR="00947C7E" w:rsidRPr="004F0D73" w:rsidRDefault="00D51B94" w:rsidP="00947C7E">
      <w:pPr>
        <w:rPr>
          <w:rFonts w:cstheme="minorHAnsi"/>
          <w:lang w:eastAsia="zh-CN"/>
        </w:rPr>
      </w:pPr>
      <w:r w:rsidRPr="004F0D73">
        <w:rPr>
          <w:rFonts w:cstheme="minorHAnsi"/>
          <w:i/>
          <w:iCs/>
          <w:lang w:eastAsia="zh-CN"/>
        </w:rPr>
        <w:t>f)</w:t>
      </w:r>
      <w:r w:rsidRPr="004F0D73">
        <w:rPr>
          <w:rFonts w:cstheme="minorHAnsi"/>
          <w:lang w:eastAsia="zh-CN"/>
        </w:rPr>
        <w:tab/>
      </w:r>
      <w:r w:rsidRPr="004F0D73">
        <w:rPr>
          <w:rFonts w:cstheme="minorHAnsi"/>
          <w:lang w:eastAsia="zh-CN"/>
        </w:rPr>
        <w:t>电信发展局有必要定期了解成员在</w:t>
      </w:r>
      <w:ins w:id="36" w:author="Zhong, Wen" w:date="2017-09-25T09:12:00Z">
        <w:r w:rsidR="009E7637">
          <w:rPr>
            <w:rFonts w:cstheme="minorHAnsi" w:hint="eastAsia"/>
            <w:lang w:eastAsia="zh-CN"/>
          </w:rPr>
          <w:t>教育和</w:t>
        </w:r>
      </w:ins>
      <w:r w:rsidRPr="004F0D73">
        <w:rPr>
          <w:rFonts w:cstheme="minorHAnsi"/>
          <w:lang w:eastAsia="zh-CN"/>
        </w:rPr>
        <w:t>能力建设方面的工作重点，并相应地开展活动；</w:t>
      </w:r>
    </w:p>
    <w:p w:rsidR="00947C7E" w:rsidRPr="004B6268" w:rsidRDefault="00D51B94" w:rsidP="004B6268">
      <w:pPr>
        <w:rPr>
          <w:rFonts w:cstheme="minorHAnsi"/>
          <w:lang w:eastAsia="zh-CN"/>
        </w:rPr>
      </w:pPr>
      <w:r w:rsidRPr="004F0D73">
        <w:rPr>
          <w:rFonts w:cstheme="minorHAnsi"/>
          <w:i/>
          <w:iCs/>
          <w:lang w:eastAsia="zh-CN"/>
        </w:rPr>
        <w:t>g)</w:t>
      </w:r>
      <w:r w:rsidRPr="004F0D73">
        <w:rPr>
          <w:rFonts w:cstheme="minorHAnsi"/>
          <w:lang w:eastAsia="zh-CN"/>
        </w:rPr>
        <w:tab/>
      </w:r>
      <w:r w:rsidRPr="004F0D73">
        <w:rPr>
          <w:rFonts w:cstheme="minorHAnsi"/>
          <w:lang w:eastAsia="zh-CN"/>
        </w:rPr>
        <w:t>电信发展局有必要向电信发展顾问组（</w:t>
      </w:r>
      <w:r w:rsidRPr="004F0D73">
        <w:rPr>
          <w:rFonts w:cstheme="minorHAnsi"/>
          <w:lang w:eastAsia="zh-CN"/>
        </w:rPr>
        <w:t>TDAG</w:t>
      </w:r>
      <w:r w:rsidRPr="004F0D73">
        <w:rPr>
          <w:rFonts w:cstheme="minorHAnsi"/>
          <w:lang w:eastAsia="zh-CN"/>
        </w:rPr>
        <w:t>）报告所开展的项目和活动以及取得的成果，以便于成员充分了解工作中遇到的困难和取得的成绩，并指导电信发展局开展相关活动，</w:t>
      </w:r>
    </w:p>
    <w:p w:rsidR="00947C7E" w:rsidRPr="004F0D73" w:rsidRDefault="00D51B94" w:rsidP="00947C7E">
      <w:pPr>
        <w:pStyle w:val="Call"/>
        <w:rPr>
          <w:rFonts w:cstheme="minorHAnsi"/>
          <w:lang w:eastAsia="zh-CN"/>
        </w:rPr>
      </w:pPr>
      <w:r w:rsidRPr="004F0D73">
        <w:rPr>
          <w:rFonts w:cstheme="minorHAnsi"/>
          <w:lang w:eastAsia="zh-CN"/>
        </w:rPr>
        <w:t>顾及</w:t>
      </w:r>
    </w:p>
    <w:p w:rsidR="00947C7E" w:rsidRPr="004F0D73" w:rsidRDefault="00D51B94" w:rsidP="00947C7E">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区域性研讨会和世界无线电通信研讨会（</w:t>
      </w:r>
      <w:r w:rsidRPr="004F0D73">
        <w:rPr>
          <w:rFonts w:cstheme="minorHAnsi"/>
          <w:lang w:eastAsia="zh-CN"/>
        </w:rPr>
        <w:t>WRS</w:t>
      </w:r>
      <w:r w:rsidRPr="004F0D73">
        <w:rPr>
          <w:rFonts w:cstheme="minorHAnsi"/>
          <w:lang w:eastAsia="zh-CN"/>
        </w:rPr>
        <w:t>）在提供实用技能和亲身实践学习机会方面获得的成功及显示的价值；</w:t>
      </w:r>
    </w:p>
    <w:p w:rsidR="00947C7E" w:rsidRPr="004F0D73" w:rsidRDefault="00D51B94" w:rsidP="00947C7E">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参加</w:t>
      </w:r>
      <w:r w:rsidRPr="004F0D73">
        <w:rPr>
          <w:rFonts w:cstheme="minorHAnsi"/>
          <w:lang w:eastAsia="zh-CN"/>
        </w:rPr>
        <w:t>BDT</w:t>
      </w:r>
      <w:r w:rsidRPr="004F0D73">
        <w:rPr>
          <w:rFonts w:cstheme="minorHAnsi"/>
          <w:lang w:eastAsia="zh-CN"/>
        </w:rPr>
        <w:t>工作的组织和个人数量很大、各类繁多，他们作为教育资源的价值应得到认可；</w:t>
      </w:r>
    </w:p>
    <w:p w:rsidR="00947C7E" w:rsidRPr="004F0D73" w:rsidRDefault="00D51B94" w:rsidP="00947C7E">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各区域所确定的</w:t>
      </w:r>
      <w:ins w:id="37" w:author="Zhong, Wen" w:date="2017-09-25T09:12:00Z">
        <w:r w:rsidR="009E7637">
          <w:rPr>
            <w:rFonts w:cstheme="minorHAnsi" w:hint="eastAsia"/>
            <w:lang w:eastAsia="zh-CN"/>
          </w:rPr>
          <w:t>教育和</w:t>
        </w:r>
      </w:ins>
      <w:r w:rsidRPr="004F0D73">
        <w:rPr>
          <w:rFonts w:cstheme="minorHAnsi"/>
          <w:lang w:eastAsia="zh-CN"/>
        </w:rPr>
        <w:t>能力建设需要和工作重点，</w:t>
      </w:r>
    </w:p>
    <w:p w:rsidR="00947C7E" w:rsidRPr="004F0D73" w:rsidRDefault="00D51B94" w:rsidP="00947C7E">
      <w:pPr>
        <w:pStyle w:val="Call"/>
        <w:rPr>
          <w:rFonts w:cstheme="minorHAnsi"/>
          <w:lang w:eastAsia="zh-CN"/>
        </w:rPr>
      </w:pPr>
      <w:r w:rsidRPr="004F0D73">
        <w:rPr>
          <w:rFonts w:cstheme="minorHAnsi"/>
          <w:lang w:eastAsia="zh-CN"/>
        </w:rPr>
        <w:t>做出决议，责成电信发展局主任</w:t>
      </w:r>
    </w:p>
    <w:p w:rsidR="00947C7E" w:rsidRPr="004F0D73" w:rsidRDefault="00D51B94" w:rsidP="00947C7E">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继续由熟悉各自区域需求的称职能力开发专家组成的能力建设举措组（</w:t>
      </w:r>
      <w:r w:rsidRPr="004F0D73">
        <w:rPr>
          <w:rFonts w:cstheme="minorHAnsi"/>
          <w:lang w:eastAsia="zh-CN"/>
        </w:rPr>
        <w:t>GCBI</w:t>
      </w:r>
      <w:r w:rsidRPr="004F0D73">
        <w:rPr>
          <w:rFonts w:cstheme="minorHAnsi"/>
          <w:lang w:eastAsia="zh-CN"/>
        </w:rPr>
        <w:t>）的工作，以增强国际电联成员国、部门成员、</w:t>
      </w:r>
      <w:ins w:id="38" w:author="Zhong, Wen" w:date="2017-09-25T09:13:00Z">
        <w:r w:rsidR="009E7637">
          <w:rPr>
            <w:rFonts w:cstheme="minorHAnsi" w:hint="eastAsia"/>
            <w:lang w:eastAsia="zh-CN"/>
          </w:rPr>
          <w:t>部门准成员和学术成员</w:t>
        </w:r>
      </w:ins>
      <w:r w:rsidRPr="004F0D73">
        <w:rPr>
          <w:rFonts w:cstheme="minorHAnsi"/>
          <w:lang w:eastAsia="zh-CN"/>
        </w:rPr>
        <w:t>有经验的专家和专业人员以及拥有相关专业力量的组织协助</w:t>
      </w:r>
      <w:r w:rsidRPr="004F0D73">
        <w:rPr>
          <w:rFonts w:cstheme="minorHAnsi"/>
          <w:lang w:eastAsia="zh-CN"/>
        </w:rPr>
        <w:t>ITU-D</w:t>
      </w:r>
      <w:r w:rsidRPr="004F0D73">
        <w:rPr>
          <w:rFonts w:cstheme="minorHAnsi"/>
          <w:lang w:eastAsia="zh-CN"/>
        </w:rPr>
        <w:t>的能力并以一体化的方式与所有项目及两个</w:t>
      </w:r>
      <w:ins w:id="39" w:author="Zhong, Wen" w:date="2017-09-25T09:16:00Z">
        <w:r w:rsidR="00FA1B5B">
          <w:rPr>
            <w:lang w:eastAsia="zh-CN"/>
          </w:rPr>
          <w:t>ITU-D</w:t>
        </w:r>
      </w:ins>
      <w:r w:rsidRPr="004F0D73">
        <w:rPr>
          <w:rFonts w:cstheme="minorHAnsi"/>
          <w:lang w:eastAsia="zh-CN"/>
        </w:rPr>
        <w:t>研究组合作，充分发挥各自的优势，促成其</w:t>
      </w:r>
      <w:ins w:id="40" w:author="Zhong, Wen" w:date="2017-09-25T09:16:00Z">
        <w:r w:rsidR="00FA1B5B">
          <w:rPr>
            <w:rFonts w:cstheme="minorHAnsi" w:hint="eastAsia"/>
            <w:lang w:eastAsia="zh-CN"/>
          </w:rPr>
          <w:t>教育和</w:t>
        </w:r>
      </w:ins>
      <w:r w:rsidRPr="004F0D73">
        <w:rPr>
          <w:rFonts w:cstheme="minorHAnsi"/>
          <w:lang w:eastAsia="zh-CN"/>
        </w:rPr>
        <w:t>能力建设活动的成功落实；</w:t>
      </w:r>
    </w:p>
    <w:p w:rsidR="00947C7E" w:rsidRPr="004F0D73" w:rsidRDefault="00D51B94">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六个区域中的每个区域须在</w:t>
      </w:r>
      <w:del w:id="41" w:author="Zhong, Wen" w:date="2017-09-25T09:17:00Z">
        <w:r w:rsidRPr="004F0D73" w:rsidDel="00FA1B5B">
          <w:rPr>
            <w:rFonts w:cstheme="minorHAnsi"/>
            <w:lang w:eastAsia="zh-CN"/>
          </w:rPr>
          <w:delText>该组</w:delText>
        </w:r>
      </w:del>
      <w:ins w:id="42" w:author="Zhong, Wen" w:date="2017-09-25T09:17:00Z">
        <w:r w:rsidR="00FA1B5B">
          <w:rPr>
            <w:lang w:eastAsia="zh-CN"/>
          </w:rPr>
          <w:t>GCBI</w:t>
        </w:r>
      </w:ins>
      <w:r w:rsidRPr="004F0D73">
        <w:rPr>
          <w:rFonts w:cstheme="minorHAnsi"/>
          <w:lang w:eastAsia="zh-CN"/>
        </w:rPr>
        <w:t>有两名能力建设专家代表；该组须向所有感兴趣的成员国和部门成员开放；该组须通过电子方式或酌情以面对面方式与电信发展局职员共同开展工作，以便：</w:t>
      </w:r>
    </w:p>
    <w:p w:rsidR="00947C7E" w:rsidRDefault="00D51B94" w:rsidP="004B6268">
      <w:pPr>
        <w:spacing w:before="80"/>
        <w:ind w:left="794" w:hanging="794"/>
        <w:rPr>
          <w:rFonts w:cstheme="minorHAnsi"/>
          <w:lang w:eastAsia="zh-CN"/>
        </w:rPr>
      </w:pPr>
      <w:proofErr w:type="spellStart"/>
      <w:r w:rsidRPr="004F0D73">
        <w:rPr>
          <w:rFonts w:cstheme="minorHAnsi"/>
          <w:lang w:eastAsia="zh-CN"/>
        </w:rPr>
        <w:t>i</w:t>
      </w:r>
      <w:proofErr w:type="spellEnd"/>
      <w:r w:rsidRPr="004F0D73">
        <w:rPr>
          <w:rFonts w:cstheme="minorHAnsi"/>
          <w:lang w:eastAsia="zh-CN"/>
        </w:rPr>
        <w:t>)</w:t>
      </w:r>
      <w:r w:rsidRPr="004F0D73">
        <w:rPr>
          <w:rFonts w:cstheme="minorHAnsi"/>
          <w:lang w:eastAsia="zh-CN"/>
        </w:rPr>
        <w:tab/>
      </w:r>
      <w:r w:rsidRPr="004F0D73">
        <w:rPr>
          <w:rFonts w:cstheme="minorHAnsi"/>
          <w:lang w:eastAsia="zh-CN"/>
        </w:rPr>
        <w:t>协助确定</w:t>
      </w:r>
      <w:ins w:id="43" w:author="Zhong, Wen" w:date="2017-09-25T09:17:00Z">
        <w:r w:rsidR="00FA1B5B">
          <w:rPr>
            <w:rFonts w:cstheme="minorHAnsi" w:hint="eastAsia"/>
            <w:lang w:eastAsia="zh-CN"/>
          </w:rPr>
          <w:t>电信</w:t>
        </w:r>
        <w:r w:rsidR="00FA1B5B">
          <w:rPr>
            <w:lang w:eastAsia="zh-CN"/>
          </w:rPr>
          <w:t>/</w:t>
        </w:r>
      </w:ins>
      <w:r w:rsidRPr="004F0D73">
        <w:rPr>
          <w:rFonts w:cstheme="minorHAnsi"/>
          <w:lang w:eastAsia="zh-CN"/>
        </w:rPr>
        <w:t>信息通信技术（</w:t>
      </w:r>
      <w:r w:rsidRPr="004F0D73">
        <w:rPr>
          <w:rFonts w:cstheme="minorHAnsi"/>
          <w:lang w:eastAsia="zh-CN"/>
        </w:rPr>
        <w:t>ICT</w:t>
      </w:r>
      <w:r w:rsidRPr="004F0D73">
        <w:rPr>
          <w:rFonts w:cstheme="minorHAnsi"/>
          <w:lang w:eastAsia="zh-CN"/>
        </w:rPr>
        <w:t>）</w:t>
      </w:r>
      <w:ins w:id="44" w:author="Zhong, Wen" w:date="2017-09-25T09:18:00Z">
        <w:r w:rsidR="00FA1B5B">
          <w:rPr>
            <w:rFonts w:cstheme="minorHAnsi" w:hint="eastAsia"/>
            <w:lang w:eastAsia="zh-CN"/>
          </w:rPr>
          <w:t>教育</w:t>
        </w:r>
      </w:ins>
      <w:r w:rsidRPr="004F0D73">
        <w:rPr>
          <w:rFonts w:cstheme="minorHAnsi"/>
          <w:lang w:eastAsia="zh-CN"/>
        </w:rPr>
        <w:t>和能力建设领域的全球发展趋势；</w:t>
      </w:r>
    </w:p>
    <w:p w:rsidR="00947C7E" w:rsidRPr="004F0D73" w:rsidRDefault="00D51B94" w:rsidP="00947C7E">
      <w:pPr>
        <w:spacing w:before="80"/>
        <w:ind w:left="794" w:hanging="794"/>
        <w:rPr>
          <w:rFonts w:cstheme="minorHAnsi"/>
          <w:lang w:eastAsia="zh-CN"/>
        </w:rPr>
      </w:pPr>
      <w:r w:rsidRPr="004F0D73">
        <w:rPr>
          <w:rFonts w:cstheme="minorHAnsi"/>
          <w:lang w:eastAsia="zh-CN"/>
        </w:rPr>
        <w:t>ii)</w:t>
      </w:r>
      <w:r w:rsidRPr="004F0D73">
        <w:rPr>
          <w:rFonts w:cstheme="minorHAnsi"/>
          <w:lang w:eastAsia="zh-CN"/>
        </w:rPr>
        <w:tab/>
      </w:r>
      <w:r w:rsidRPr="004F0D73">
        <w:rPr>
          <w:rFonts w:cstheme="minorHAnsi"/>
          <w:lang w:eastAsia="zh-CN"/>
        </w:rPr>
        <w:t>协助确定各区域</w:t>
      </w:r>
      <w:ins w:id="45" w:author="Zhong, Wen" w:date="2017-09-25T09:18:00Z">
        <w:r w:rsidR="00FA1B5B">
          <w:rPr>
            <w:rFonts w:cstheme="minorHAnsi" w:hint="eastAsia"/>
            <w:lang w:eastAsia="zh-CN"/>
          </w:rPr>
          <w:t>教育和</w:t>
        </w:r>
      </w:ins>
      <w:r w:rsidRPr="004F0D73">
        <w:rPr>
          <w:rFonts w:cstheme="minorHAnsi"/>
          <w:lang w:eastAsia="zh-CN"/>
        </w:rPr>
        <w:t>能力建设活动的需求和重点，评估电信发展局相关活动的进展情况并就消除重复活动及协调现行举措等事宜提出建议；</w:t>
      </w:r>
    </w:p>
    <w:p w:rsidR="002F1862" w:rsidRPr="00CF0CAC" w:rsidRDefault="00D51B94" w:rsidP="0032580F">
      <w:pPr>
        <w:pStyle w:val="enumlev1"/>
        <w:rPr>
          <w:ins w:id="46" w:author="Tang, Ting" w:date="2017-09-22T14:23:00Z"/>
          <w:rFonts w:cs="Calibri"/>
          <w:lang w:eastAsia="zh-CN"/>
        </w:rPr>
      </w:pPr>
      <w:r w:rsidRPr="004F0D73">
        <w:rPr>
          <w:rFonts w:cstheme="minorHAnsi"/>
          <w:lang w:eastAsia="zh-CN"/>
        </w:rPr>
        <w:t>iii)</w:t>
      </w:r>
      <w:r w:rsidRPr="004F0D73">
        <w:rPr>
          <w:rFonts w:cstheme="minorHAnsi"/>
          <w:lang w:eastAsia="zh-CN"/>
        </w:rPr>
        <w:tab/>
      </w:r>
      <w:ins w:id="47" w:author="Zhong, Wen" w:date="2017-09-25T13:24:00Z">
        <w:r w:rsidR="0032580F">
          <w:rPr>
            <w:rFonts w:cstheme="minorHAnsi" w:hint="eastAsia"/>
            <w:lang w:eastAsia="zh-CN"/>
          </w:rPr>
          <w:t>凭借</w:t>
        </w:r>
      </w:ins>
      <w:ins w:id="48" w:author="Wen ZHONG" w:date="2017-09-22T15:55:00Z">
        <w:r w:rsidR="00CF0CAC">
          <w:rPr>
            <w:rFonts w:cs="Calibri"/>
            <w:lang w:eastAsia="zh-CN"/>
          </w:rPr>
          <w:t>对全球趋势以及区域</w:t>
        </w:r>
      </w:ins>
      <w:ins w:id="49" w:author="Zhong, Wen" w:date="2017-09-25T09:21:00Z">
        <w:r w:rsidR="003979A0">
          <w:rPr>
            <w:rFonts w:cs="Calibri" w:hint="eastAsia"/>
            <w:lang w:eastAsia="zh-CN"/>
          </w:rPr>
          <w:t>层面</w:t>
        </w:r>
      </w:ins>
      <w:ins w:id="50" w:author="Wen ZHONG" w:date="2017-09-22T15:55:00Z">
        <w:r w:rsidR="00CF0CAC">
          <w:rPr>
            <w:rFonts w:cs="Calibri"/>
            <w:lang w:eastAsia="zh-CN"/>
          </w:rPr>
          <w:t>需求和优先事项的了解</w:t>
        </w:r>
        <w:r w:rsidR="00CF0CAC">
          <w:rPr>
            <w:rFonts w:cs="Calibri" w:hint="eastAsia"/>
            <w:lang w:eastAsia="zh-CN"/>
          </w:rPr>
          <w:t>，</w:t>
        </w:r>
      </w:ins>
      <w:ins w:id="51" w:author="Zhong, Wen" w:date="2017-09-25T09:20:00Z">
        <w:r w:rsidR="003979A0">
          <w:rPr>
            <w:rFonts w:cs="Calibri" w:hint="eastAsia"/>
            <w:lang w:eastAsia="zh-CN"/>
          </w:rPr>
          <w:t>协助</w:t>
        </w:r>
      </w:ins>
      <w:ins w:id="52" w:author="Wen ZHONG" w:date="2017-09-22T15:55:00Z">
        <w:r w:rsidR="00CF0CAC">
          <w:rPr>
            <w:rFonts w:cs="Calibri"/>
            <w:lang w:eastAsia="zh-CN"/>
          </w:rPr>
          <w:t>确定</w:t>
        </w:r>
      </w:ins>
      <w:ins w:id="53" w:author="Wen ZHONG" w:date="2017-09-22T15:56:00Z">
        <w:r w:rsidR="00CF0CAC">
          <w:rPr>
            <w:rFonts w:cs="Calibri"/>
            <w:lang w:eastAsia="zh-CN"/>
          </w:rPr>
          <w:t>国际电联高级培训中心和国际电联学院在电信</w:t>
        </w:r>
        <w:r w:rsidR="00CF0CAC" w:rsidRPr="003E391B">
          <w:rPr>
            <w:rFonts w:cs="Calibri"/>
            <w:lang w:eastAsia="zh-CN"/>
          </w:rPr>
          <w:t>/ICT</w:t>
        </w:r>
        <w:r w:rsidR="00CF0CAC">
          <w:rPr>
            <w:rFonts w:cs="Calibri"/>
            <w:lang w:eastAsia="zh-CN"/>
          </w:rPr>
          <w:t>领域的教育和能力建设工作重点</w:t>
        </w:r>
        <w:r w:rsidR="00CF0CAC">
          <w:rPr>
            <w:rFonts w:cs="Calibri" w:hint="eastAsia"/>
            <w:lang w:eastAsia="zh-CN"/>
          </w:rPr>
          <w:t>；</w:t>
        </w:r>
      </w:ins>
    </w:p>
    <w:p w:rsidR="002F1862" w:rsidRDefault="002F1862" w:rsidP="003979A0">
      <w:pPr>
        <w:pStyle w:val="enumlev1"/>
        <w:rPr>
          <w:ins w:id="54" w:author="Tang, Ting" w:date="2017-09-22T14:23:00Z"/>
          <w:lang w:eastAsia="zh-CN"/>
        </w:rPr>
      </w:pPr>
      <w:ins w:id="55" w:author="Tang, Ting" w:date="2017-09-22T14:23:00Z">
        <w:r>
          <w:rPr>
            <w:lang w:eastAsia="zh-CN"/>
          </w:rPr>
          <w:t>iv)</w:t>
        </w:r>
        <w:r>
          <w:rPr>
            <w:lang w:eastAsia="zh-CN"/>
          </w:rPr>
          <w:tab/>
        </w:r>
      </w:ins>
      <w:ins w:id="56" w:author="Zhong, Wen" w:date="2017-09-25T13:24:00Z">
        <w:r w:rsidR="0032580F">
          <w:rPr>
            <w:rFonts w:cs="Calibri" w:hint="eastAsia"/>
            <w:lang w:eastAsia="zh-CN"/>
          </w:rPr>
          <w:t>协</w:t>
        </w:r>
      </w:ins>
      <w:ins w:id="57" w:author="Wen ZHONG" w:date="2017-09-22T15:56:00Z">
        <w:r w:rsidR="00CF0CAC">
          <w:rPr>
            <w:rFonts w:cs="Calibri"/>
            <w:lang w:eastAsia="zh-CN"/>
          </w:rPr>
          <w:t>助对国际电联学院和国际电联高级</w:t>
        </w:r>
      </w:ins>
      <w:ins w:id="58" w:author="Wen ZHONG" w:date="2017-09-22T15:57:00Z">
        <w:r w:rsidR="00CF0CAC">
          <w:rPr>
            <w:rFonts w:cs="Calibri"/>
            <w:lang w:eastAsia="zh-CN"/>
          </w:rPr>
          <w:t>培训中心的项目成果进行战略审查以及拟定待每届</w:t>
        </w:r>
        <w:r w:rsidR="00CF0CAC" w:rsidRPr="003E391B">
          <w:rPr>
            <w:rFonts w:cs="Calibri"/>
            <w:lang w:eastAsia="zh-CN"/>
          </w:rPr>
          <w:t>WTDC</w:t>
        </w:r>
        <w:r w:rsidR="00CF0CAC">
          <w:rPr>
            <w:rFonts w:cs="Calibri"/>
            <w:lang w:eastAsia="zh-CN"/>
          </w:rPr>
          <w:t>决定的建议</w:t>
        </w:r>
        <w:r w:rsidR="00CF0CAC">
          <w:rPr>
            <w:rFonts w:cs="Calibri" w:hint="eastAsia"/>
            <w:lang w:eastAsia="zh-CN"/>
          </w:rPr>
          <w:t>；</w:t>
        </w:r>
      </w:ins>
    </w:p>
    <w:p w:rsidR="00947C7E" w:rsidRPr="004F0D73" w:rsidRDefault="002F1862" w:rsidP="003979A0">
      <w:pPr>
        <w:spacing w:before="80"/>
        <w:ind w:left="794" w:hanging="794"/>
        <w:rPr>
          <w:rFonts w:cstheme="minorHAnsi"/>
          <w:lang w:eastAsia="zh-CN"/>
        </w:rPr>
      </w:pPr>
      <w:ins w:id="59" w:author="Tang, Ting" w:date="2017-09-22T14:23:00Z">
        <w:r>
          <w:rPr>
            <w:rFonts w:cstheme="minorHAnsi"/>
            <w:lang w:eastAsia="zh-CN"/>
          </w:rPr>
          <w:t>v)</w:t>
        </w:r>
        <w:r>
          <w:rPr>
            <w:rFonts w:cstheme="minorHAnsi"/>
            <w:lang w:eastAsia="zh-CN"/>
          </w:rPr>
          <w:tab/>
        </w:r>
      </w:ins>
      <w:r w:rsidR="00D51B94" w:rsidRPr="004F0D73">
        <w:rPr>
          <w:rFonts w:cstheme="minorHAnsi"/>
          <w:lang w:eastAsia="zh-CN"/>
        </w:rPr>
        <w:t>在确定有</w:t>
      </w:r>
      <w:ins w:id="60" w:author="Zhong, Wen" w:date="2017-09-25T09:25:00Z">
        <w:r w:rsidR="003979A0">
          <w:rPr>
            <w:rFonts w:cstheme="minorHAnsi" w:hint="eastAsia"/>
            <w:lang w:eastAsia="zh-CN"/>
          </w:rPr>
          <w:t>教育和</w:t>
        </w:r>
      </w:ins>
      <w:r w:rsidR="00D51B94" w:rsidRPr="004F0D73">
        <w:rPr>
          <w:rFonts w:cstheme="minorHAnsi"/>
          <w:lang w:eastAsia="zh-CN"/>
        </w:rPr>
        <w:t>能力建设需要的领域酌情与具有专业能力的组织和专业人员开展协调，利用他们的专业能力，或是请成员与这些专家联系，或是促进他们参与国际电联的能力建设活动；</w:t>
      </w:r>
    </w:p>
    <w:p w:rsidR="00947C7E" w:rsidRPr="004F0D73" w:rsidRDefault="00D51B94">
      <w:pPr>
        <w:spacing w:before="80"/>
        <w:ind w:left="794" w:hanging="794"/>
        <w:rPr>
          <w:rFonts w:cstheme="minorHAnsi"/>
          <w:lang w:eastAsia="zh-CN"/>
        </w:rPr>
      </w:pPr>
      <w:del w:id="61" w:author="Tang, Ting" w:date="2017-09-22T14:25:00Z">
        <w:r w:rsidRPr="004F0D73" w:rsidDel="00D51B94">
          <w:rPr>
            <w:rFonts w:cstheme="minorHAnsi"/>
            <w:lang w:eastAsia="zh-CN"/>
          </w:rPr>
          <w:delText>i</w:delText>
        </w:r>
      </w:del>
      <w:ins w:id="62" w:author="Tang, Ting" w:date="2017-09-22T14:25:00Z">
        <w:r>
          <w:rPr>
            <w:rFonts w:cstheme="minorHAnsi"/>
            <w:lang w:eastAsia="zh-CN"/>
          </w:rPr>
          <w:t>vi</w:t>
        </w:r>
      </w:ins>
      <w:del w:id="63" w:author="Tang, Ting" w:date="2017-09-22T14:25:00Z">
        <w:r w:rsidRPr="004F0D73" w:rsidDel="00D51B94">
          <w:rPr>
            <w:rFonts w:cstheme="minorHAnsi"/>
            <w:lang w:eastAsia="zh-CN"/>
          </w:rPr>
          <w:delText>v</w:delText>
        </w:r>
      </w:del>
      <w:r w:rsidRPr="004F0D73">
        <w:rPr>
          <w:rFonts w:cstheme="minorHAnsi"/>
          <w:lang w:eastAsia="zh-CN"/>
        </w:rPr>
        <w:t>)</w:t>
      </w:r>
      <w:r w:rsidRPr="004F0D73">
        <w:rPr>
          <w:rFonts w:cstheme="minorHAnsi"/>
          <w:lang w:eastAsia="zh-CN"/>
        </w:rPr>
        <w:tab/>
      </w:r>
      <w:r w:rsidRPr="004F0D73">
        <w:rPr>
          <w:rFonts w:cstheme="minorHAnsi"/>
          <w:lang w:eastAsia="zh-CN"/>
        </w:rPr>
        <w:t>协助电信发展局制定和落实国际电联学院计划在</w:t>
      </w:r>
      <w:r w:rsidRPr="004F0D73">
        <w:rPr>
          <w:rFonts w:cstheme="minorHAnsi"/>
          <w:lang w:eastAsia="zh-CN"/>
        </w:rPr>
        <w:t>2015-2018</w:t>
      </w:r>
      <w:r w:rsidRPr="004F0D73">
        <w:rPr>
          <w:rFonts w:cstheme="minorHAnsi"/>
          <w:lang w:eastAsia="zh-CN"/>
        </w:rPr>
        <w:t>年期间所开展活动的综合框架；</w:t>
      </w:r>
    </w:p>
    <w:p w:rsidR="00947C7E" w:rsidRPr="004F0D73" w:rsidRDefault="00D51B94" w:rsidP="00947C7E">
      <w:pPr>
        <w:spacing w:before="80"/>
        <w:ind w:left="794" w:hanging="794"/>
        <w:rPr>
          <w:rFonts w:cstheme="minorHAnsi"/>
          <w:lang w:eastAsia="zh-CN"/>
        </w:rPr>
      </w:pPr>
      <w:r w:rsidRPr="004F0D73">
        <w:rPr>
          <w:rFonts w:cstheme="minorHAnsi"/>
          <w:lang w:eastAsia="zh-CN"/>
        </w:rPr>
        <w:t>v</w:t>
      </w:r>
      <w:ins w:id="64" w:author="Tang, Ting" w:date="2017-09-22T14:25:00Z">
        <w:r>
          <w:rPr>
            <w:rFonts w:cstheme="minorHAnsi"/>
            <w:lang w:eastAsia="zh-CN"/>
          </w:rPr>
          <w:t>ii</w:t>
        </w:r>
      </w:ins>
      <w:r w:rsidRPr="004F0D73">
        <w:rPr>
          <w:rFonts w:cstheme="minorHAnsi"/>
          <w:lang w:eastAsia="zh-CN"/>
        </w:rPr>
        <w:t>)</w:t>
      </w:r>
      <w:r w:rsidRPr="004F0D73">
        <w:rPr>
          <w:rFonts w:cstheme="minorHAnsi"/>
          <w:lang w:eastAsia="zh-CN"/>
        </w:rPr>
        <w:tab/>
      </w:r>
      <w:r w:rsidRPr="004F0D73">
        <w:rPr>
          <w:rFonts w:cstheme="minorHAnsi"/>
          <w:lang w:eastAsia="zh-CN"/>
        </w:rPr>
        <w:t>就针对一般性</w:t>
      </w:r>
      <w:ins w:id="65" w:author="Zhong, Wen" w:date="2017-09-25T09:26:00Z">
        <w:r w:rsidR="003979A0">
          <w:rPr>
            <w:rFonts w:cstheme="minorHAnsi" w:hint="eastAsia"/>
            <w:lang w:eastAsia="zh-CN"/>
          </w:rPr>
          <w:t>电信</w:t>
        </w:r>
        <w:r w:rsidR="003979A0">
          <w:rPr>
            <w:rFonts w:cs="Calibri"/>
            <w:lang w:eastAsia="zh-CN"/>
          </w:rPr>
          <w:t>/</w:t>
        </w:r>
      </w:ins>
      <w:r w:rsidRPr="004F0D73">
        <w:rPr>
          <w:rFonts w:cstheme="minorHAnsi"/>
          <w:lang w:eastAsia="zh-CN"/>
        </w:rPr>
        <w:t>ICT</w:t>
      </w:r>
      <w:r w:rsidRPr="004F0D73">
        <w:rPr>
          <w:rFonts w:cstheme="minorHAnsi"/>
          <w:lang w:eastAsia="zh-CN"/>
        </w:rPr>
        <w:t>知识和专业技能的正式</w:t>
      </w:r>
      <w:ins w:id="66" w:author="Zhong, Wen" w:date="2017-09-25T09:26:00Z">
        <w:r w:rsidR="003979A0">
          <w:rPr>
            <w:rFonts w:cstheme="minorHAnsi" w:hint="eastAsia"/>
            <w:lang w:eastAsia="zh-CN"/>
          </w:rPr>
          <w:t>电信</w:t>
        </w:r>
        <w:r w:rsidR="003979A0">
          <w:rPr>
            <w:rFonts w:cs="Calibri"/>
            <w:lang w:eastAsia="zh-CN"/>
          </w:rPr>
          <w:t>/</w:t>
        </w:r>
      </w:ins>
      <w:r w:rsidRPr="004F0D73">
        <w:rPr>
          <w:rFonts w:cstheme="minorHAnsi"/>
          <w:lang w:eastAsia="zh-CN"/>
        </w:rPr>
        <w:t>ICT</w:t>
      </w:r>
      <w:r w:rsidRPr="004F0D73">
        <w:rPr>
          <w:rFonts w:cstheme="minorHAnsi"/>
          <w:lang w:eastAsia="zh-CN"/>
        </w:rPr>
        <w:t>课程设计和内容提供建议；</w:t>
      </w:r>
    </w:p>
    <w:p w:rsidR="00947C7E" w:rsidRDefault="00D51B94" w:rsidP="00947C7E">
      <w:pPr>
        <w:spacing w:before="80"/>
        <w:ind w:left="794" w:hanging="794"/>
        <w:rPr>
          <w:rFonts w:cstheme="minorHAnsi"/>
          <w:lang w:eastAsia="zh-CN"/>
        </w:rPr>
      </w:pPr>
      <w:r w:rsidRPr="004F0D73">
        <w:rPr>
          <w:rFonts w:cstheme="minorHAnsi"/>
          <w:lang w:eastAsia="zh-CN"/>
        </w:rPr>
        <w:t>vi</w:t>
      </w:r>
      <w:ins w:id="67" w:author="Tang, Ting" w:date="2017-09-22T14:25:00Z">
        <w:r>
          <w:rPr>
            <w:rFonts w:cstheme="minorHAnsi"/>
            <w:lang w:eastAsia="zh-CN"/>
          </w:rPr>
          <w:t>ii</w:t>
        </w:r>
      </w:ins>
      <w:r w:rsidRPr="004F0D73">
        <w:rPr>
          <w:rFonts w:cstheme="minorHAnsi"/>
          <w:lang w:eastAsia="zh-CN"/>
        </w:rPr>
        <w:t>)</w:t>
      </w:r>
      <w:r w:rsidRPr="004F0D73">
        <w:rPr>
          <w:rFonts w:cstheme="minorHAnsi"/>
          <w:lang w:eastAsia="zh-CN"/>
        </w:rPr>
        <w:tab/>
      </w:r>
      <w:r w:rsidRPr="004F0D73">
        <w:rPr>
          <w:rFonts w:cstheme="minorHAnsi"/>
          <w:lang w:eastAsia="zh-CN"/>
        </w:rPr>
        <w:t>就根据区域和</w:t>
      </w:r>
      <w:r w:rsidRPr="004F0D73">
        <w:rPr>
          <w:rFonts w:cstheme="minorHAnsi"/>
          <w:lang w:eastAsia="zh-CN"/>
        </w:rPr>
        <w:t>/</w:t>
      </w:r>
      <w:r w:rsidRPr="004F0D73">
        <w:rPr>
          <w:rFonts w:cstheme="minorHAnsi"/>
          <w:lang w:eastAsia="zh-CN"/>
        </w:rPr>
        <w:t>或国际标准进行资格认定和认证提供建议；</w:t>
      </w:r>
    </w:p>
    <w:p w:rsidR="00947C7E" w:rsidRPr="004F0D73" w:rsidRDefault="00D51B94" w:rsidP="00947C7E">
      <w:pPr>
        <w:spacing w:before="80"/>
        <w:ind w:left="794" w:hanging="794"/>
        <w:rPr>
          <w:rFonts w:cstheme="minorHAnsi"/>
          <w:lang w:eastAsia="zh-CN"/>
        </w:rPr>
      </w:pPr>
      <w:del w:id="68" w:author="Tang, Ting" w:date="2017-09-22T14:25:00Z">
        <w:r w:rsidRPr="004F0D73" w:rsidDel="00D51B94">
          <w:rPr>
            <w:rFonts w:cstheme="minorHAnsi"/>
            <w:lang w:eastAsia="zh-CN"/>
          </w:rPr>
          <w:delText>vii</w:delText>
        </w:r>
      </w:del>
      <w:ins w:id="69" w:author="Tang, Ting" w:date="2017-09-22T14:25:00Z">
        <w:r>
          <w:rPr>
            <w:rFonts w:cstheme="minorHAnsi"/>
            <w:lang w:eastAsia="zh-CN"/>
          </w:rPr>
          <w:t>ix</w:t>
        </w:r>
      </w:ins>
      <w:r w:rsidRPr="004F0D73">
        <w:rPr>
          <w:rFonts w:cstheme="minorHAnsi"/>
          <w:lang w:eastAsia="zh-CN"/>
        </w:rPr>
        <w:t>)</w:t>
      </w:r>
      <w:r w:rsidRPr="004F0D73">
        <w:rPr>
          <w:rFonts w:cstheme="minorHAnsi"/>
          <w:lang w:eastAsia="zh-CN"/>
        </w:rPr>
        <w:tab/>
      </w:r>
      <w:r w:rsidRPr="004F0D73">
        <w:rPr>
          <w:rFonts w:cstheme="minorHAnsi"/>
          <w:lang w:eastAsia="zh-CN"/>
        </w:rPr>
        <w:t>就整合高级培训中心、互联网培训中心和国际电联区域代表处等促进实现国际电联学院整体战略目标的举措、学术联盟和伙伴关系提供建议；</w:t>
      </w:r>
    </w:p>
    <w:p w:rsidR="00947C7E" w:rsidRDefault="00D51B94" w:rsidP="004B6268">
      <w:pPr>
        <w:spacing w:before="80"/>
        <w:ind w:left="794" w:hanging="794"/>
        <w:rPr>
          <w:rFonts w:cstheme="minorHAnsi"/>
          <w:lang w:eastAsia="zh-CN"/>
        </w:rPr>
      </w:pPr>
      <w:del w:id="70" w:author="Tang, Ting" w:date="2017-09-22T14:25:00Z">
        <w:r w:rsidRPr="004F0D73" w:rsidDel="00D51B94">
          <w:rPr>
            <w:rFonts w:cstheme="minorHAnsi"/>
            <w:lang w:eastAsia="zh-CN"/>
          </w:rPr>
          <w:lastRenderedPageBreak/>
          <w:delText>viii</w:delText>
        </w:r>
      </w:del>
      <w:ins w:id="71" w:author="Tang, Ting" w:date="2017-09-22T14:25:00Z">
        <w:r>
          <w:rPr>
            <w:rFonts w:cstheme="minorHAnsi"/>
            <w:lang w:eastAsia="zh-CN"/>
          </w:rPr>
          <w:t>x</w:t>
        </w:r>
      </w:ins>
      <w:r w:rsidRPr="004F0D73">
        <w:rPr>
          <w:rFonts w:cstheme="minorHAnsi"/>
          <w:lang w:eastAsia="zh-CN"/>
        </w:rPr>
        <w:t>)</w:t>
      </w:r>
      <w:r w:rsidRPr="004F0D73">
        <w:rPr>
          <w:rFonts w:cstheme="minorHAnsi"/>
          <w:lang w:eastAsia="zh-CN"/>
        </w:rPr>
        <w:tab/>
      </w:r>
      <w:r w:rsidRPr="004F0D73">
        <w:rPr>
          <w:rFonts w:cstheme="minorHAnsi"/>
          <w:lang w:eastAsia="zh-CN"/>
        </w:rPr>
        <w:t>就通过国际电联学院合作伙伴所提供课程（包括通过高级培训中心、互联网培训中心和</w:t>
      </w:r>
      <w:r w:rsidRPr="004F0D73">
        <w:rPr>
          <w:rFonts w:cstheme="minorHAnsi"/>
          <w:lang w:eastAsia="zh-CN"/>
        </w:rPr>
        <w:t>/</w:t>
      </w:r>
      <w:r w:rsidRPr="004F0D73">
        <w:rPr>
          <w:rFonts w:cstheme="minorHAnsi"/>
          <w:lang w:eastAsia="zh-CN"/>
        </w:rPr>
        <w:t>或学术机构等提供的课程）的质量保证和监督提供意见；</w:t>
      </w:r>
    </w:p>
    <w:p w:rsidR="00947C7E" w:rsidRPr="004F0D73" w:rsidRDefault="00D51B94">
      <w:pPr>
        <w:spacing w:before="80"/>
        <w:ind w:left="794" w:hanging="794"/>
        <w:rPr>
          <w:rFonts w:cstheme="minorHAnsi"/>
          <w:lang w:eastAsia="zh-CN"/>
        </w:rPr>
      </w:pPr>
      <w:del w:id="72" w:author="Tang, Ting" w:date="2017-09-22T14:25:00Z">
        <w:r w:rsidRPr="004F0D73" w:rsidDel="00D51B94">
          <w:rPr>
            <w:rFonts w:cstheme="minorHAnsi"/>
            <w:lang w:eastAsia="zh-CN"/>
          </w:rPr>
          <w:delText>ix</w:delText>
        </w:r>
      </w:del>
      <w:ins w:id="73" w:author="Tang, Ting" w:date="2017-09-22T14:25:00Z">
        <w:r>
          <w:rPr>
            <w:rFonts w:cstheme="minorHAnsi"/>
            <w:lang w:eastAsia="zh-CN"/>
          </w:rPr>
          <w:t>xi</w:t>
        </w:r>
      </w:ins>
      <w:r w:rsidRPr="004F0D73">
        <w:rPr>
          <w:rFonts w:cstheme="minorHAnsi"/>
          <w:lang w:eastAsia="zh-CN"/>
        </w:rPr>
        <w:t>)</w:t>
      </w:r>
      <w:r w:rsidRPr="004F0D73">
        <w:rPr>
          <w:rFonts w:cstheme="minorHAnsi"/>
          <w:lang w:eastAsia="zh-CN"/>
        </w:rPr>
        <w:tab/>
      </w:r>
      <w:ins w:id="74" w:author="Zhong, Wen" w:date="2017-09-25T09:28:00Z">
        <w:r w:rsidR="003979A0">
          <w:rPr>
            <w:rFonts w:cstheme="minorHAnsi" w:hint="eastAsia"/>
            <w:lang w:eastAsia="zh-CN"/>
          </w:rPr>
          <w:t>协助</w:t>
        </w:r>
      </w:ins>
      <w:r w:rsidRPr="004F0D73">
        <w:rPr>
          <w:rFonts w:cstheme="minorHAnsi"/>
          <w:lang w:eastAsia="zh-CN"/>
        </w:rPr>
        <w:t>每年提交一份</w:t>
      </w:r>
      <w:ins w:id="75" w:author="Zhong, Wen" w:date="2017-09-25T09:29:00Z">
        <w:r w:rsidR="003979A0">
          <w:rPr>
            <w:rFonts w:cstheme="minorHAnsi" w:hint="eastAsia"/>
            <w:lang w:eastAsia="zh-CN"/>
          </w:rPr>
          <w:t>中期</w:t>
        </w:r>
      </w:ins>
      <w:r w:rsidRPr="004F0D73">
        <w:rPr>
          <w:rFonts w:cstheme="minorHAnsi"/>
          <w:lang w:eastAsia="zh-CN"/>
        </w:rPr>
        <w:t>报告，供</w:t>
      </w:r>
      <w:r w:rsidRPr="004F0D73">
        <w:rPr>
          <w:rFonts w:cstheme="minorHAnsi"/>
          <w:lang w:eastAsia="zh-CN"/>
        </w:rPr>
        <w:t>TDAG</w:t>
      </w:r>
      <w:r w:rsidRPr="004F0D73">
        <w:rPr>
          <w:rFonts w:cstheme="minorHAnsi"/>
          <w:lang w:eastAsia="zh-CN"/>
        </w:rPr>
        <w:t>会议审议，其内容应包括成果以及</w:t>
      </w:r>
      <w:ins w:id="76" w:author="Zhong, Wen" w:date="2017-09-25T09:30:00Z">
        <w:r w:rsidR="000D5AF3">
          <w:rPr>
            <w:rFonts w:cstheme="minorHAnsi" w:hint="eastAsia"/>
            <w:lang w:eastAsia="zh-CN"/>
          </w:rPr>
          <w:t>完成相应计划</w:t>
        </w:r>
      </w:ins>
      <w:del w:id="77" w:author="Zhong, Wen" w:date="2017-09-25T09:30:00Z">
        <w:r w:rsidRPr="004F0D73" w:rsidDel="000D5AF3">
          <w:rPr>
            <w:rFonts w:cstheme="minorHAnsi"/>
            <w:lang w:eastAsia="zh-CN"/>
          </w:rPr>
          <w:delText>就</w:delText>
        </w:r>
      </w:del>
      <w:r w:rsidRPr="004F0D73">
        <w:rPr>
          <w:rFonts w:cstheme="minorHAnsi"/>
          <w:lang w:eastAsia="zh-CN"/>
        </w:rPr>
        <w:t>可能需要采取的</w:t>
      </w:r>
      <w:del w:id="78" w:author="Zhong, Wen" w:date="2017-09-25T09:31:00Z">
        <w:r w:rsidRPr="004F0D73" w:rsidDel="000D5AF3">
          <w:rPr>
            <w:rFonts w:cstheme="minorHAnsi"/>
            <w:lang w:eastAsia="zh-CN"/>
          </w:rPr>
          <w:delText>未来行动提出的</w:delText>
        </w:r>
      </w:del>
      <w:ins w:id="79" w:author="Zhong, Wen" w:date="2017-09-25T09:31:00Z">
        <w:r w:rsidR="000D5AF3">
          <w:rPr>
            <w:rFonts w:cstheme="minorHAnsi" w:hint="eastAsia"/>
            <w:lang w:eastAsia="zh-CN"/>
          </w:rPr>
          <w:t>拟议</w:t>
        </w:r>
      </w:ins>
      <w:r w:rsidRPr="004F0D73">
        <w:rPr>
          <w:rFonts w:cstheme="minorHAnsi"/>
          <w:lang w:eastAsia="zh-CN"/>
        </w:rPr>
        <w:t>建议；</w:t>
      </w:r>
    </w:p>
    <w:p w:rsidR="00947C7E" w:rsidRPr="004F0D73" w:rsidRDefault="00D51B94" w:rsidP="00947C7E">
      <w:pPr>
        <w:spacing w:before="80"/>
        <w:ind w:left="794" w:hanging="794"/>
        <w:rPr>
          <w:rFonts w:cstheme="minorHAnsi"/>
          <w:lang w:eastAsia="zh-CN"/>
        </w:rPr>
      </w:pPr>
      <w:del w:id="80" w:author="Tang, Ting" w:date="2017-09-22T14:25:00Z">
        <w:r w:rsidRPr="004F0D73" w:rsidDel="00D51B94">
          <w:rPr>
            <w:rFonts w:cstheme="minorHAnsi"/>
            <w:lang w:eastAsia="zh-CN"/>
          </w:rPr>
          <w:delText>x</w:delText>
        </w:r>
      </w:del>
      <w:ins w:id="81" w:author="Tang, Ting" w:date="2017-09-22T14:25:00Z">
        <w:r>
          <w:rPr>
            <w:rFonts w:cstheme="minorHAnsi"/>
            <w:lang w:eastAsia="zh-CN"/>
          </w:rPr>
          <w:t>xii</w:t>
        </w:r>
      </w:ins>
      <w:r w:rsidRPr="004F0D73">
        <w:rPr>
          <w:rFonts w:cstheme="minorHAnsi"/>
          <w:lang w:eastAsia="zh-CN"/>
        </w:rPr>
        <w:t>)</w:t>
      </w:r>
      <w:r w:rsidRPr="004F0D73">
        <w:rPr>
          <w:rFonts w:cstheme="minorHAnsi"/>
          <w:lang w:eastAsia="zh-CN"/>
        </w:rPr>
        <w:tab/>
      </w:r>
      <w:r w:rsidRPr="004F0D73">
        <w:rPr>
          <w:rFonts w:cstheme="minorHAnsi"/>
          <w:lang w:eastAsia="zh-CN"/>
        </w:rPr>
        <w:t>在电信发展局举办的相关双年度论坛中代表各区域；</w:t>
      </w:r>
    </w:p>
    <w:p w:rsidR="00947C7E" w:rsidRPr="004F0D73" w:rsidRDefault="00D51B94">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为</w:t>
      </w:r>
      <w:del w:id="82" w:author="Zhong, Wen" w:date="2017-09-25T09:31:00Z">
        <w:r w:rsidRPr="004F0D73" w:rsidDel="000D5AF3">
          <w:rPr>
            <w:rFonts w:cstheme="minorHAnsi"/>
            <w:lang w:eastAsia="zh-CN"/>
          </w:rPr>
          <w:delText>该小组</w:delText>
        </w:r>
      </w:del>
      <w:ins w:id="83" w:author="Zhong, Wen" w:date="2017-09-25T09:31:00Z">
        <w:r w:rsidR="000D5AF3" w:rsidRPr="00BA43AD">
          <w:rPr>
            <w:lang w:eastAsia="zh-CN"/>
          </w:rPr>
          <w:t>GCBI</w:t>
        </w:r>
      </w:ins>
      <w:r w:rsidRPr="004F0D73">
        <w:rPr>
          <w:rFonts w:cstheme="minorHAnsi"/>
          <w:lang w:eastAsia="zh-CN"/>
        </w:rPr>
        <w:t>提供必要资源，以使其有效开展工作；</w:t>
      </w:r>
    </w:p>
    <w:p w:rsidR="00947C7E" w:rsidRPr="004F0D73" w:rsidRDefault="00D51B94">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充分考虑</w:t>
      </w:r>
      <w:del w:id="84" w:author="Zhong, Wen" w:date="2017-09-25T09:31:00Z">
        <w:r w:rsidRPr="004F0D73" w:rsidDel="000D5AF3">
          <w:rPr>
            <w:rFonts w:cstheme="minorHAnsi"/>
            <w:lang w:eastAsia="zh-CN"/>
          </w:rPr>
          <w:delText>该组</w:delText>
        </w:r>
      </w:del>
      <w:ins w:id="85" w:author="Zhong, Wen" w:date="2017-09-25T09:31:00Z">
        <w:r w:rsidR="000D5AF3" w:rsidRPr="00BA43AD">
          <w:rPr>
            <w:lang w:eastAsia="zh-CN"/>
          </w:rPr>
          <w:t>GCBI</w:t>
        </w:r>
      </w:ins>
      <w:r w:rsidRPr="004F0D73">
        <w:rPr>
          <w:rFonts w:cstheme="minorHAnsi"/>
          <w:lang w:eastAsia="zh-CN"/>
        </w:rPr>
        <w:t>提出的建议。</w:t>
      </w:r>
    </w:p>
    <w:p w:rsidR="00EB3956" w:rsidRDefault="00D51B94" w:rsidP="00EB3956">
      <w:pPr>
        <w:pStyle w:val="Reasons"/>
        <w:rPr>
          <w:lang w:eastAsia="zh-CN"/>
        </w:rPr>
      </w:pPr>
      <w:r>
        <w:rPr>
          <w:b/>
          <w:lang w:eastAsia="zh-CN"/>
        </w:rPr>
        <w:t>理由：</w:t>
      </w:r>
      <w:r w:rsidR="00CF0CAC">
        <w:rPr>
          <w:lang w:eastAsia="zh-CN"/>
        </w:rPr>
        <w:t>更新第</w:t>
      </w:r>
      <w:r w:rsidR="00CF0CAC">
        <w:rPr>
          <w:lang w:eastAsia="zh-CN"/>
        </w:rPr>
        <w:t>40</w:t>
      </w:r>
      <w:r w:rsidR="00CF0CAC">
        <w:rPr>
          <w:lang w:eastAsia="zh-CN"/>
        </w:rPr>
        <w:t>号决议</w:t>
      </w:r>
      <w:r w:rsidR="00CF0CAC">
        <w:rPr>
          <w:rFonts w:hint="eastAsia"/>
          <w:lang w:eastAsia="zh-CN"/>
        </w:rPr>
        <w:t>，</w:t>
      </w:r>
      <w:r w:rsidR="00CF0CAC">
        <w:rPr>
          <w:lang w:eastAsia="zh-CN"/>
        </w:rPr>
        <w:t>使其更加合理</w:t>
      </w:r>
      <w:r w:rsidR="00CF0CAC">
        <w:rPr>
          <w:rFonts w:hint="eastAsia"/>
          <w:lang w:eastAsia="zh-CN"/>
        </w:rPr>
        <w:t>。</w:t>
      </w:r>
    </w:p>
    <w:p w:rsidR="00D51B94" w:rsidRDefault="00D51B94" w:rsidP="0032202E">
      <w:pPr>
        <w:pStyle w:val="Reasons"/>
        <w:rPr>
          <w:lang w:eastAsia="zh-CN"/>
        </w:rPr>
      </w:pPr>
      <w:bookmarkStart w:id="86" w:name="_GoBack"/>
      <w:bookmarkEnd w:id="86"/>
    </w:p>
    <w:p w:rsidR="00D51B94" w:rsidRDefault="00D51B94">
      <w:pPr>
        <w:jc w:val="center"/>
      </w:pPr>
      <w:r>
        <w:t>______________</w:t>
      </w:r>
    </w:p>
    <w:p w:rsidR="00D51B94" w:rsidRDefault="00D51B94">
      <w:pPr>
        <w:pStyle w:val="Reasons"/>
      </w:pPr>
    </w:p>
    <w:sectPr w:rsidR="00D51B94">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38426E" w:rsidP="00D51B94">
    <w:pPr>
      <w:pStyle w:val="Footer"/>
      <w:rPr>
        <w:lang w:val="en-US"/>
      </w:rPr>
    </w:pPr>
    <w:fldSimple w:instr=" FILENAME \p \* MERGEFORMAT ">
      <w:r w:rsidR="00A21192" w:rsidRPr="00A21192">
        <w:rPr>
          <w:lang w:val="en-US"/>
        </w:rPr>
        <w:t>P</w:t>
      </w:r>
      <w:r w:rsidR="00A21192">
        <w:t>:\CHI\ITU-D\CONF-D\WTDC17\000\024ADD10C.docx</w:t>
      </w:r>
    </w:fldSimple>
    <w:r w:rsidR="00D51B94">
      <w:rPr>
        <w:lang w:val="en-US"/>
      </w:rPr>
      <w:t xml:space="preserve"> (424233)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242"/>
      <w:gridCol w:w="2127"/>
      <w:gridCol w:w="6486"/>
    </w:tblGrid>
    <w:tr w:rsidR="002F1862" w:rsidRPr="00CB110F" w:rsidTr="00A4250B">
      <w:tc>
        <w:tcPr>
          <w:tcW w:w="1242" w:type="dxa"/>
          <w:tcBorders>
            <w:top w:val="single" w:sz="4" w:space="0" w:color="000000" w:themeColor="text1"/>
          </w:tcBorders>
        </w:tcPr>
        <w:p w:rsidR="002F1862" w:rsidRPr="00BA0009" w:rsidRDefault="002F1862" w:rsidP="002F1862">
          <w:pPr>
            <w:pStyle w:val="FirstFooter"/>
            <w:tabs>
              <w:tab w:val="left" w:pos="1559"/>
              <w:tab w:val="left" w:pos="3828"/>
            </w:tabs>
            <w:rPr>
              <w:sz w:val="18"/>
              <w:szCs w:val="18"/>
            </w:rPr>
          </w:pPr>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127" w:type="dxa"/>
          <w:tcBorders>
            <w:top w:val="single" w:sz="4" w:space="0" w:color="000000" w:themeColor="text1"/>
          </w:tcBorders>
        </w:tcPr>
        <w:p w:rsidR="002F1862" w:rsidRPr="00CB110F" w:rsidRDefault="002F1862" w:rsidP="002F1862">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6486" w:type="dxa"/>
          <w:tcBorders>
            <w:top w:val="single" w:sz="4" w:space="0" w:color="000000" w:themeColor="text1"/>
          </w:tcBorders>
        </w:tcPr>
        <w:p w:rsidR="002F1862" w:rsidRPr="004A3D81" w:rsidRDefault="006A7374" w:rsidP="006A7374">
          <w:pPr>
            <w:pStyle w:val="FirstFooter"/>
            <w:tabs>
              <w:tab w:val="left" w:pos="2302"/>
            </w:tabs>
            <w:rPr>
              <w:sz w:val="18"/>
              <w:szCs w:val="18"/>
              <w:highlight w:val="yellow"/>
              <w:lang w:val="pt-PT"/>
            </w:rPr>
          </w:pPr>
          <w:r>
            <w:rPr>
              <w:rFonts w:hint="eastAsia"/>
              <w:sz w:val="18"/>
              <w:szCs w:val="18"/>
              <w:lang w:val="pt-PT" w:eastAsia="zh-CN"/>
            </w:rPr>
            <w:t>CEPT</w:t>
          </w:r>
          <w:r>
            <w:rPr>
              <w:rFonts w:hint="eastAsia"/>
              <w:sz w:val="18"/>
              <w:szCs w:val="18"/>
              <w:lang w:val="pt-PT" w:eastAsia="zh-CN"/>
            </w:rPr>
            <w:t>共同主席</w:t>
          </w:r>
          <w:r>
            <w:rPr>
              <w:rFonts w:hint="eastAsia"/>
              <w:sz w:val="18"/>
              <w:szCs w:val="18"/>
              <w:lang w:val="pt-PT" w:eastAsia="zh-CN"/>
            </w:rPr>
            <w:t>/</w:t>
          </w:r>
          <w:r>
            <w:rPr>
              <w:rFonts w:hint="eastAsia"/>
              <w:sz w:val="18"/>
              <w:szCs w:val="18"/>
              <w:lang w:val="pt-PT" w:eastAsia="zh-CN"/>
            </w:rPr>
            <w:t>国际电联事务委员会（</w:t>
          </w:r>
          <w:r w:rsidRPr="000930DC">
            <w:rPr>
              <w:sz w:val="18"/>
              <w:szCs w:val="18"/>
              <w:lang w:val="pt-PT"/>
            </w:rPr>
            <w:t>Com-ITU</w:t>
          </w:r>
          <w:r>
            <w:rPr>
              <w:rFonts w:hint="eastAsia"/>
              <w:sz w:val="18"/>
              <w:szCs w:val="18"/>
              <w:lang w:val="pt-PT" w:eastAsia="zh-CN"/>
            </w:rPr>
            <w:t>）主席</w:t>
          </w:r>
          <w:r>
            <w:rPr>
              <w:sz w:val="18"/>
              <w:szCs w:val="18"/>
              <w:lang w:val="pt-PT" w:eastAsia="zh-CN"/>
            </w:rPr>
            <w:br/>
          </w:r>
          <w:r w:rsidRPr="000930DC">
            <w:rPr>
              <w:sz w:val="18"/>
              <w:szCs w:val="18"/>
              <w:lang w:val="pt-PT"/>
            </w:rPr>
            <w:t>Manuel da Costa Cabral</w:t>
          </w:r>
          <w:r>
            <w:rPr>
              <w:rFonts w:hint="eastAsia"/>
              <w:sz w:val="18"/>
              <w:szCs w:val="18"/>
              <w:lang w:val="pt-PT" w:eastAsia="zh-CN"/>
            </w:rPr>
            <w:t>先生</w:t>
          </w:r>
        </w:p>
      </w:tc>
    </w:tr>
    <w:tr w:rsidR="002F1862" w:rsidRPr="00CB110F" w:rsidTr="00A4250B">
      <w:tc>
        <w:tcPr>
          <w:tcW w:w="1242" w:type="dxa"/>
        </w:tcPr>
        <w:p w:rsidR="002F1862" w:rsidRPr="00CB110F" w:rsidRDefault="002F1862" w:rsidP="002F1862">
          <w:pPr>
            <w:pStyle w:val="FirstFooter"/>
            <w:tabs>
              <w:tab w:val="left" w:pos="1559"/>
              <w:tab w:val="left" w:pos="3828"/>
            </w:tabs>
            <w:rPr>
              <w:sz w:val="20"/>
              <w:lang w:val="en-US"/>
            </w:rPr>
          </w:pPr>
        </w:p>
      </w:tc>
      <w:tc>
        <w:tcPr>
          <w:tcW w:w="2127" w:type="dxa"/>
        </w:tcPr>
        <w:p w:rsidR="002F1862" w:rsidRPr="00CB110F" w:rsidRDefault="002F1862" w:rsidP="002F1862">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6486" w:type="dxa"/>
        </w:tcPr>
        <w:p w:rsidR="002F1862" w:rsidRPr="004D495C" w:rsidRDefault="00A21192" w:rsidP="002F1862">
          <w:pPr>
            <w:pStyle w:val="FirstFooter"/>
            <w:tabs>
              <w:tab w:val="left" w:pos="2302"/>
            </w:tabs>
            <w:rPr>
              <w:sz w:val="18"/>
              <w:szCs w:val="18"/>
              <w:highlight w:val="yellow"/>
              <w:lang w:val="en-US"/>
            </w:rPr>
          </w:pPr>
          <w:hyperlink r:id="rId1" w:history="1">
            <w:r w:rsidR="002F1862" w:rsidRPr="002C7E73">
              <w:rPr>
                <w:rStyle w:val="Hyperlink"/>
                <w:sz w:val="18"/>
                <w:szCs w:val="18"/>
                <w:lang w:val="en-US"/>
              </w:rPr>
              <w:t>manuel.costa@anacom.pt</w:t>
            </w:r>
          </w:hyperlink>
        </w:p>
      </w:tc>
    </w:tr>
    <w:tr w:rsidR="002F1862" w:rsidRPr="00CB110F" w:rsidTr="00A4250B">
      <w:tc>
        <w:tcPr>
          <w:tcW w:w="1242" w:type="dxa"/>
          <w:tcBorders>
            <w:top w:val="single" w:sz="4" w:space="0" w:color="000000" w:themeColor="text1"/>
          </w:tcBorders>
        </w:tcPr>
        <w:p w:rsidR="002F1862" w:rsidRPr="00BA0009" w:rsidRDefault="002F1862" w:rsidP="002F1862">
          <w:pPr>
            <w:pStyle w:val="FirstFooter"/>
            <w:tabs>
              <w:tab w:val="left" w:pos="1559"/>
              <w:tab w:val="left" w:pos="3828"/>
            </w:tabs>
            <w:rPr>
              <w:sz w:val="18"/>
              <w:szCs w:val="18"/>
            </w:rPr>
          </w:pPr>
          <w:bookmarkStart w:id="90" w:name="Email"/>
          <w:bookmarkEnd w:id="90"/>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127" w:type="dxa"/>
          <w:tcBorders>
            <w:top w:val="single" w:sz="4" w:space="0" w:color="000000" w:themeColor="text1"/>
          </w:tcBorders>
        </w:tcPr>
        <w:p w:rsidR="002F1862" w:rsidRPr="00CB110F" w:rsidRDefault="002F1862" w:rsidP="002F1862">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6486" w:type="dxa"/>
          <w:tcBorders>
            <w:top w:val="single" w:sz="4" w:space="0" w:color="000000" w:themeColor="text1"/>
          </w:tcBorders>
        </w:tcPr>
        <w:p w:rsidR="002F1862" w:rsidRPr="004D495C" w:rsidRDefault="006A7374" w:rsidP="00A4250B">
          <w:pPr>
            <w:pStyle w:val="FirstFooter"/>
            <w:tabs>
              <w:tab w:val="left" w:pos="2302"/>
            </w:tabs>
            <w:ind w:left="2302" w:hanging="2302"/>
            <w:rPr>
              <w:sz w:val="18"/>
              <w:szCs w:val="18"/>
              <w:highlight w:val="yellow"/>
              <w:lang w:val="en-US"/>
            </w:rPr>
          </w:pPr>
          <w:r w:rsidRPr="000930DC">
            <w:rPr>
              <w:sz w:val="18"/>
              <w:szCs w:val="18"/>
              <w:lang w:val="en-US"/>
            </w:rPr>
            <w:t>CEPT WTDC-17</w:t>
          </w:r>
          <w:r>
            <w:rPr>
              <w:rFonts w:hint="eastAsia"/>
              <w:sz w:val="18"/>
              <w:szCs w:val="18"/>
              <w:lang w:val="en-US" w:eastAsia="zh-CN"/>
            </w:rPr>
            <w:t>筹备工作协调员</w:t>
          </w:r>
          <w:r w:rsidRPr="000930DC">
            <w:rPr>
              <w:sz w:val="18"/>
              <w:szCs w:val="18"/>
              <w:lang w:val="en-US"/>
            </w:rPr>
            <w:t>Paulius Vaina</w:t>
          </w:r>
          <w:r>
            <w:rPr>
              <w:rFonts w:hint="eastAsia"/>
              <w:sz w:val="18"/>
              <w:szCs w:val="18"/>
              <w:lang w:val="en-US" w:eastAsia="zh-CN"/>
            </w:rPr>
            <w:t>先生</w:t>
          </w:r>
        </w:p>
      </w:tc>
    </w:tr>
    <w:tr w:rsidR="002F1862" w:rsidRPr="00CB110F" w:rsidTr="00A4250B">
      <w:tc>
        <w:tcPr>
          <w:tcW w:w="1242" w:type="dxa"/>
        </w:tcPr>
        <w:p w:rsidR="002F1862" w:rsidRPr="00CB110F" w:rsidRDefault="002F1862" w:rsidP="002F1862">
          <w:pPr>
            <w:pStyle w:val="FirstFooter"/>
            <w:tabs>
              <w:tab w:val="left" w:pos="1559"/>
              <w:tab w:val="left" w:pos="3828"/>
            </w:tabs>
            <w:rPr>
              <w:sz w:val="20"/>
              <w:lang w:val="en-US"/>
            </w:rPr>
          </w:pPr>
        </w:p>
      </w:tc>
      <w:tc>
        <w:tcPr>
          <w:tcW w:w="2127" w:type="dxa"/>
        </w:tcPr>
        <w:p w:rsidR="002F1862" w:rsidRPr="00CB110F" w:rsidRDefault="002F1862" w:rsidP="002F1862">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6486" w:type="dxa"/>
        </w:tcPr>
        <w:p w:rsidR="002F1862" w:rsidRPr="004D495C" w:rsidRDefault="00A21192" w:rsidP="002F1862">
          <w:pPr>
            <w:pStyle w:val="FirstFooter"/>
            <w:tabs>
              <w:tab w:val="left" w:pos="2302"/>
            </w:tabs>
            <w:rPr>
              <w:sz w:val="18"/>
              <w:szCs w:val="18"/>
              <w:highlight w:val="yellow"/>
              <w:lang w:val="en-US"/>
            </w:rPr>
          </w:pPr>
          <w:hyperlink r:id="rId2" w:history="1">
            <w:r w:rsidR="002F1862" w:rsidRPr="002C7E73">
              <w:rPr>
                <w:rStyle w:val="Hyperlink"/>
                <w:sz w:val="18"/>
                <w:szCs w:val="18"/>
                <w:lang w:val="en-US"/>
              </w:rPr>
              <w:t>paulius.vaina@rrt.lt</w:t>
            </w:r>
          </w:hyperlink>
          <w:r w:rsidR="002F1862">
            <w:rPr>
              <w:sz w:val="18"/>
              <w:szCs w:val="18"/>
              <w:lang w:val="en-US"/>
            </w:rPr>
            <w:t xml:space="preserve"> </w:t>
          </w:r>
        </w:p>
      </w:tc>
    </w:tr>
  </w:tbl>
  <w:p w:rsidR="00A252AD" w:rsidRPr="00784E03" w:rsidRDefault="00A21192" w:rsidP="00A252AD">
    <w:pPr>
      <w:jc w:val="center"/>
      <w:rPr>
        <w:sz w:val="20"/>
      </w:rPr>
    </w:pPr>
    <w:hyperlink r:id="rId3"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 w:id="1">
    <w:p w:rsidR="00D56DF6" w:rsidRPr="0048034B" w:rsidRDefault="00D51B94" w:rsidP="00947C7E">
      <w:pPr>
        <w:pStyle w:val="FootnoteText"/>
        <w:rPr>
          <w:lang w:eastAsia="zh-CN"/>
        </w:rPr>
      </w:pPr>
      <w:r>
        <w:rPr>
          <w:rStyle w:val="FootnoteReference"/>
          <w:lang w:eastAsia="zh-CN"/>
        </w:rPr>
        <w:t>1</w:t>
      </w:r>
      <w:r>
        <w:rPr>
          <w:lang w:eastAsia="zh-CN"/>
        </w:rPr>
        <w:tab/>
      </w:r>
      <w:r w:rsidRPr="0048034B">
        <w:rPr>
          <w:rFonts w:ascii="SimSun" w:hAnsi="SimSun" w:cs="SimSun" w:hint="eastAsia"/>
          <w:lang w:eastAsia="zh-CN"/>
        </w:rPr>
        <w:t>为简化与合并</w:t>
      </w:r>
      <w:r w:rsidRPr="0048034B">
        <w:rPr>
          <w:lang w:eastAsia="zh-CN"/>
        </w:rPr>
        <w:t>ICT</w:t>
      </w:r>
      <w:r w:rsidRPr="0048034B">
        <w:rPr>
          <w:rFonts w:ascii="SimSun" w:hAnsi="SimSun" w:cs="SimSun" w:hint="eastAsia"/>
          <w:lang w:eastAsia="zh-CN"/>
        </w:rPr>
        <w:t>和电信领域内的各种能力建设工作，电信发展局设立了国际电联学院，该学院综合了包括高级培训中心和互联网培训中心等在内的相关项目活动和合作举措。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87" w:name="OLE_LINK3"/>
    <w:bookmarkStart w:id="88" w:name="OLE_LINK2"/>
    <w:bookmarkStart w:id="89" w:name="OLE_LINK1"/>
    <w:r w:rsidR="00963A4D" w:rsidRPr="00A74B99">
      <w:rPr>
        <w:sz w:val="22"/>
        <w:szCs w:val="22"/>
      </w:rPr>
      <w:t>24(Add.10)</w:t>
    </w:r>
    <w:bookmarkEnd w:id="87"/>
    <w:bookmarkEnd w:id="88"/>
    <w:bookmarkEnd w:id="89"/>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A21192">
      <w:rPr>
        <w:noProof/>
        <w:sz w:val="22"/>
        <w:szCs w:val="22"/>
        <w:lang w:val="es-ES_tradnl"/>
      </w:rPr>
      <w:t>4</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g, Ting">
    <w15:presenceInfo w15:providerId="AD" w15:userId="S-1-5-21-8740799-900759487-1415713722-49445"/>
  </w15:person>
  <w15:person w15:author="Wen ZHONG">
    <w15:presenceInfo w15:providerId="Windows Live" w15:userId="bac26d6518bcd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bordersDoNotSurroundHeader/>
  <w:bordersDoNotSurroundFooter/>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71228"/>
    <w:rsid w:val="00085D87"/>
    <w:rsid w:val="00085DF8"/>
    <w:rsid w:val="0009080B"/>
    <w:rsid w:val="000A67B9"/>
    <w:rsid w:val="000B548D"/>
    <w:rsid w:val="000C4701"/>
    <w:rsid w:val="000D5AF3"/>
    <w:rsid w:val="000E3CF6"/>
    <w:rsid w:val="000E4C7A"/>
    <w:rsid w:val="000F68C6"/>
    <w:rsid w:val="00124C8F"/>
    <w:rsid w:val="00125484"/>
    <w:rsid w:val="00126FE1"/>
    <w:rsid w:val="0013327E"/>
    <w:rsid w:val="001551CA"/>
    <w:rsid w:val="00167FD3"/>
    <w:rsid w:val="00171990"/>
    <w:rsid w:val="00185BE0"/>
    <w:rsid w:val="001A0EEB"/>
    <w:rsid w:val="001B25D1"/>
    <w:rsid w:val="00201341"/>
    <w:rsid w:val="002146E4"/>
    <w:rsid w:val="002155B0"/>
    <w:rsid w:val="00220316"/>
    <w:rsid w:val="00241DDB"/>
    <w:rsid w:val="00241FD2"/>
    <w:rsid w:val="002452DF"/>
    <w:rsid w:val="002571ED"/>
    <w:rsid w:val="002578B4"/>
    <w:rsid w:val="0029690F"/>
    <w:rsid w:val="002A0ABF"/>
    <w:rsid w:val="002A0F5C"/>
    <w:rsid w:val="002A4B42"/>
    <w:rsid w:val="002B39F5"/>
    <w:rsid w:val="002B7F9C"/>
    <w:rsid w:val="002D23C4"/>
    <w:rsid w:val="002D5C21"/>
    <w:rsid w:val="002D6712"/>
    <w:rsid w:val="002E37AF"/>
    <w:rsid w:val="002E582E"/>
    <w:rsid w:val="002F1862"/>
    <w:rsid w:val="002F23E2"/>
    <w:rsid w:val="00323A41"/>
    <w:rsid w:val="0032580F"/>
    <w:rsid w:val="00337DCE"/>
    <w:rsid w:val="00341C6C"/>
    <w:rsid w:val="0035584B"/>
    <w:rsid w:val="00375BBA"/>
    <w:rsid w:val="003760D8"/>
    <w:rsid w:val="00383A29"/>
    <w:rsid w:val="0038426E"/>
    <w:rsid w:val="0038484C"/>
    <w:rsid w:val="0038682E"/>
    <w:rsid w:val="00387EA2"/>
    <w:rsid w:val="0039340B"/>
    <w:rsid w:val="00395CE4"/>
    <w:rsid w:val="003979A0"/>
    <w:rsid w:val="003A683D"/>
    <w:rsid w:val="003D4C4A"/>
    <w:rsid w:val="003E0364"/>
    <w:rsid w:val="003E7400"/>
    <w:rsid w:val="004014B0"/>
    <w:rsid w:val="00407666"/>
    <w:rsid w:val="004131E6"/>
    <w:rsid w:val="00414872"/>
    <w:rsid w:val="00426AC1"/>
    <w:rsid w:val="004368F5"/>
    <w:rsid w:val="0045019C"/>
    <w:rsid w:val="0045617A"/>
    <w:rsid w:val="004676C0"/>
    <w:rsid w:val="00476CAF"/>
    <w:rsid w:val="00491D8C"/>
    <w:rsid w:val="004B585C"/>
    <w:rsid w:val="004D3182"/>
    <w:rsid w:val="0050367B"/>
    <w:rsid w:val="005061F9"/>
    <w:rsid w:val="00522BEA"/>
    <w:rsid w:val="005356FD"/>
    <w:rsid w:val="00542073"/>
    <w:rsid w:val="00554E24"/>
    <w:rsid w:val="00555337"/>
    <w:rsid w:val="00555B69"/>
    <w:rsid w:val="00564B8D"/>
    <w:rsid w:val="00567130"/>
    <w:rsid w:val="00596A53"/>
    <w:rsid w:val="005B094E"/>
    <w:rsid w:val="005B6C8E"/>
    <w:rsid w:val="005C7026"/>
    <w:rsid w:val="005D057A"/>
    <w:rsid w:val="005E1BA7"/>
    <w:rsid w:val="005E4794"/>
    <w:rsid w:val="00607EDF"/>
    <w:rsid w:val="00613E55"/>
    <w:rsid w:val="00617BE4"/>
    <w:rsid w:val="00622189"/>
    <w:rsid w:val="00624EEB"/>
    <w:rsid w:val="00642A01"/>
    <w:rsid w:val="00650CBC"/>
    <w:rsid w:val="00660E6F"/>
    <w:rsid w:val="00677DD9"/>
    <w:rsid w:val="00680265"/>
    <w:rsid w:val="006A7374"/>
    <w:rsid w:val="006A766A"/>
    <w:rsid w:val="006B380B"/>
    <w:rsid w:val="006C1D76"/>
    <w:rsid w:val="006D35DD"/>
    <w:rsid w:val="006D4DE8"/>
    <w:rsid w:val="006E15AA"/>
    <w:rsid w:val="006E57C8"/>
    <w:rsid w:val="006E6BF0"/>
    <w:rsid w:val="00701FAD"/>
    <w:rsid w:val="007235A4"/>
    <w:rsid w:val="00724072"/>
    <w:rsid w:val="0073319E"/>
    <w:rsid w:val="007454FE"/>
    <w:rsid w:val="00750829"/>
    <w:rsid w:val="00764D28"/>
    <w:rsid w:val="00782DBD"/>
    <w:rsid w:val="00787A58"/>
    <w:rsid w:val="007917DE"/>
    <w:rsid w:val="007A06F3"/>
    <w:rsid w:val="007A5E79"/>
    <w:rsid w:val="007B316B"/>
    <w:rsid w:val="007C4DC3"/>
    <w:rsid w:val="00814482"/>
    <w:rsid w:val="0083753E"/>
    <w:rsid w:val="00850AEF"/>
    <w:rsid w:val="008726C7"/>
    <w:rsid w:val="008822F4"/>
    <w:rsid w:val="00882B6A"/>
    <w:rsid w:val="008869BB"/>
    <w:rsid w:val="008B44F5"/>
    <w:rsid w:val="008C14E4"/>
    <w:rsid w:val="008D3BE2"/>
    <w:rsid w:val="008E45D4"/>
    <w:rsid w:val="008E6AE7"/>
    <w:rsid w:val="008E6BC6"/>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E7637"/>
    <w:rsid w:val="009F1FEE"/>
    <w:rsid w:val="00A03693"/>
    <w:rsid w:val="00A152F3"/>
    <w:rsid w:val="00A21192"/>
    <w:rsid w:val="00A23536"/>
    <w:rsid w:val="00A252AD"/>
    <w:rsid w:val="00A4250B"/>
    <w:rsid w:val="00A57140"/>
    <w:rsid w:val="00A6085C"/>
    <w:rsid w:val="00A62DA7"/>
    <w:rsid w:val="00A83EDE"/>
    <w:rsid w:val="00AA7C4A"/>
    <w:rsid w:val="00AB205E"/>
    <w:rsid w:val="00AD2C62"/>
    <w:rsid w:val="00AD55B3"/>
    <w:rsid w:val="00AE49B9"/>
    <w:rsid w:val="00AF6DFB"/>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55401"/>
    <w:rsid w:val="00C561F1"/>
    <w:rsid w:val="00C73FA3"/>
    <w:rsid w:val="00C8410F"/>
    <w:rsid w:val="00C925D8"/>
    <w:rsid w:val="00CA2C79"/>
    <w:rsid w:val="00CA38C9"/>
    <w:rsid w:val="00CA401B"/>
    <w:rsid w:val="00CB13B4"/>
    <w:rsid w:val="00CC692D"/>
    <w:rsid w:val="00CD4003"/>
    <w:rsid w:val="00CE40BB"/>
    <w:rsid w:val="00CF0CAC"/>
    <w:rsid w:val="00D05178"/>
    <w:rsid w:val="00D162DE"/>
    <w:rsid w:val="00D215E8"/>
    <w:rsid w:val="00D31190"/>
    <w:rsid w:val="00D43A8B"/>
    <w:rsid w:val="00D51B94"/>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36169"/>
    <w:rsid w:val="00E56E57"/>
    <w:rsid w:val="00E7782D"/>
    <w:rsid w:val="00EB3956"/>
    <w:rsid w:val="00ED164D"/>
    <w:rsid w:val="00EF2642"/>
    <w:rsid w:val="00EF3681"/>
    <w:rsid w:val="00EF5523"/>
    <w:rsid w:val="00EF606B"/>
    <w:rsid w:val="00F00FD0"/>
    <w:rsid w:val="00F02A26"/>
    <w:rsid w:val="00F06183"/>
    <w:rsid w:val="00F20BC2"/>
    <w:rsid w:val="00F24F0A"/>
    <w:rsid w:val="00F342E4"/>
    <w:rsid w:val="00F41E6F"/>
    <w:rsid w:val="00F70D39"/>
    <w:rsid w:val="00FA1B5B"/>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5416FB8-7698-4668-962B-178EAE6D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zh/ITU-D/Conferences/WTDC/WTDC17/Pages/default.aspx" TargetMode="External"/><Relationship Id="rId2" Type="http://schemas.openxmlformats.org/officeDocument/2006/relationships/hyperlink" Target="mailto:paulius.vaina@rrt.lt"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4b4434b-c769-494a-9e61-ecb72e78856e" targetNamespace="http://schemas.microsoft.com/office/2006/metadata/properties" ma:root="true" ma:fieldsID="d41af5c836d734370eb92e7ee5f83852" ns2:_="" ns3:_="">
    <xsd:import namespace="996b2e75-67fd-4955-a3b0-5ab9934cb50b"/>
    <xsd:import namespace="14b4434b-c769-494a-9e61-ecb72e78856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4b4434b-c769-494a-9e61-ecb72e78856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4b4434b-c769-494a-9e61-ecb72e78856e">DPM</DPM_x0020_Author>
    <DPM_x0020_File_x0020_name xmlns="14b4434b-c769-494a-9e61-ecb72e78856e">D14-WTDC17-C-0024!A10!MSW-C</DPM_x0020_File_x0020_name>
    <DPM_x0020_Version xmlns="14b4434b-c769-494a-9e61-ecb72e78856e">DPM_2017.09.13.1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4b4434b-c769-494a-9e61-ecb72e788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996b2e75-67fd-4955-a3b0-5ab9934cb50b"/>
    <ds:schemaRef ds:uri="http://purl.org/dc/terms/"/>
    <ds:schemaRef ds:uri="http://schemas.microsoft.com/office/2006/documentManagement/types"/>
    <ds:schemaRef ds:uri="14b4434b-c769-494a-9e61-ecb72e7885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1963</Words>
  <Characters>412</Characters>
  <Application>Microsoft Office Word</Application>
  <DocSecurity>0</DocSecurity>
  <Lines>3</Lines>
  <Paragraphs>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D14-WTDC17-C-0024!A10!MSW-C</vt:lpstr>
    </vt:vector>
  </TitlesOfParts>
  <Manager>General Secretariat - Pool</Manager>
  <Company>International Telecommunication Union (ITU)</Company>
  <LinksUpToDate>false</LinksUpToDate>
  <CharactersWithSpaces>2371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D14-WTDC17-C-0024!A10!MSW-C</dc:title>
  <dc:creator>Documents Proposals Manager (DPM)</dc:creator>
  <cp:keywords>DPM_v2017.9.18.1_prod</cp:keywords>
  <dc:description/>
  <cp:lastModifiedBy>Tang, Ting</cp:lastModifiedBy>
  <cp:revision>5</cp:revision>
  <cp:lastPrinted>2014-01-23T09:26:00Z</cp:lastPrinted>
  <dcterms:created xsi:type="dcterms:W3CDTF">2017-09-26T12:39:00Z</dcterms:created>
  <dcterms:modified xsi:type="dcterms:W3CDTF">2017-09-26T12:53:00Z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