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B96D97" w:rsidTr="00B951D0">
        <w:trPr>
          <w:cantSplit/>
          <w:trHeight w:val="1134"/>
        </w:trPr>
        <w:tc>
          <w:tcPr>
            <w:tcW w:w="1276" w:type="dxa"/>
          </w:tcPr>
          <w:p w:rsidR="00B951D0" w:rsidRPr="00B96D97" w:rsidRDefault="00B951D0" w:rsidP="00B951D0">
            <w:pPr>
              <w:spacing w:before="180"/>
              <w:ind w:left="1168"/>
              <w:rPr>
                <w:b/>
                <w:bCs/>
                <w:sz w:val="28"/>
                <w:szCs w:val="28"/>
              </w:rPr>
            </w:pPr>
            <w:r w:rsidRPr="00B96D97">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6D97">
              <w:rPr>
                <w:b/>
                <w:bCs/>
                <w:sz w:val="28"/>
                <w:szCs w:val="28"/>
              </w:rPr>
              <w:t xml:space="preserve"> </w:t>
            </w:r>
          </w:p>
        </w:tc>
        <w:tc>
          <w:tcPr>
            <w:tcW w:w="5528" w:type="dxa"/>
          </w:tcPr>
          <w:p w:rsidR="00B951D0" w:rsidRPr="00B96D97" w:rsidRDefault="00B951D0" w:rsidP="00B951D0">
            <w:pPr>
              <w:spacing w:before="20" w:after="48" w:line="240" w:lineRule="atLeast"/>
              <w:ind w:left="34"/>
              <w:rPr>
                <w:b/>
                <w:bCs/>
                <w:sz w:val="28"/>
                <w:szCs w:val="28"/>
              </w:rPr>
            </w:pPr>
            <w:r w:rsidRPr="00B96D97">
              <w:rPr>
                <w:b/>
                <w:bCs/>
                <w:sz w:val="28"/>
                <w:szCs w:val="28"/>
              </w:rPr>
              <w:t>World Telecommunication Development</w:t>
            </w:r>
            <w:r w:rsidRPr="00B96D97">
              <w:rPr>
                <w:b/>
                <w:bCs/>
                <w:sz w:val="28"/>
                <w:szCs w:val="28"/>
              </w:rPr>
              <w:br/>
              <w:t>Conference 2017 (WTDC-17)</w:t>
            </w:r>
          </w:p>
          <w:p w:rsidR="00BC0382" w:rsidRPr="00B96D97" w:rsidRDefault="00BC0382" w:rsidP="009B34FC">
            <w:pPr>
              <w:spacing w:after="48" w:line="240" w:lineRule="atLeast"/>
              <w:ind w:left="34"/>
              <w:rPr>
                <w:b/>
                <w:bCs/>
                <w:sz w:val="28"/>
                <w:szCs w:val="28"/>
              </w:rPr>
            </w:pPr>
            <w:r w:rsidRPr="00B96D97">
              <w:rPr>
                <w:b/>
                <w:bCs/>
                <w:sz w:val="26"/>
                <w:szCs w:val="26"/>
              </w:rPr>
              <w:t>Buenos Aires, Argentina, 9-20 October 2017</w:t>
            </w:r>
          </w:p>
        </w:tc>
        <w:tc>
          <w:tcPr>
            <w:tcW w:w="3227" w:type="dxa"/>
          </w:tcPr>
          <w:p w:rsidR="00B951D0" w:rsidRPr="00B96D97" w:rsidRDefault="009B34FC" w:rsidP="00B951D0">
            <w:pPr>
              <w:spacing w:before="0" w:line="240" w:lineRule="atLeast"/>
              <w:jc w:val="right"/>
              <w:rPr>
                <w:rFonts w:cstheme="minorHAnsi"/>
              </w:rPr>
            </w:pPr>
            <w:bookmarkStart w:id="0" w:name="ditulogo"/>
            <w:bookmarkEnd w:id="0"/>
            <w:r w:rsidRPr="00B96D97">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B96D97" w:rsidTr="00B951D0">
        <w:trPr>
          <w:cantSplit/>
        </w:trPr>
        <w:tc>
          <w:tcPr>
            <w:tcW w:w="6804" w:type="dxa"/>
            <w:gridSpan w:val="2"/>
            <w:tcBorders>
              <w:top w:val="single" w:sz="12" w:space="0" w:color="auto"/>
            </w:tcBorders>
          </w:tcPr>
          <w:p w:rsidR="00D83BF5" w:rsidRPr="00B96D97"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B96D97" w:rsidRDefault="00D83BF5" w:rsidP="00B951D0">
            <w:pPr>
              <w:spacing w:before="0" w:line="240" w:lineRule="atLeast"/>
              <w:rPr>
                <w:rFonts w:cstheme="minorHAnsi"/>
                <w:sz w:val="20"/>
              </w:rPr>
            </w:pPr>
          </w:p>
        </w:tc>
      </w:tr>
      <w:tr w:rsidR="00D83BF5" w:rsidRPr="00B96D97" w:rsidTr="00B951D0">
        <w:trPr>
          <w:cantSplit/>
          <w:trHeight w:val="23"/>
        </w:trPr>
        <w:tc>
          <w:tcPr>
            <w:tcW w:w="6804" w:type="dxa"/>
            <w:gridSpan w:val="2"/>
            <w:shd w:val="clear" w:color="auto" w:fill="auto"/>
          </w:tcPr>
          <w:p w:rsidR="00D83BF5" w:rsidRPr="00B96D97" w:rsidRDefault="00130081" w:rsidP="00B951D0">
            <w:pPr>
              <w:pStyle w:val="Committee"/>
              <w:framePr w:hSpace="0" w:wrap="auto" w:hAnchor="text" w:yAlign="inline"/>
            </w:pPr>
            <w:bookmarkStart w:id="2" w:name="dnum" w:colFirst="1" w:colLast="1"/>
            <w:bookmarkStart w:id="3" w:name="dmeeting" w:colFirst="0" w:colLast="0"/>
            <w:bookmarkEnd w:id="1"/>
            <w:r w:rsidRPr="00B96D97">
              <w:rPr>
                <w:rFonts w:ascii="Verdana" w:hAnsi="Verdana"/>
                <w:sz w:val="20"/>
                <w:szCs w:val="20"/>
              </w:rPr>
              <w:t>PLENARY MEETING</w:t>
            </w:r>
          </w:p>
        </w:tc>
        <w:tc>
          <w:tcPr>
            <w:tcW w:w="3227" w:type="dxa"/>
          </w:tcPr>
          <w:p w:rsidR="00D83BF5" w:rsidRPr="00741920" w:rsidRDefault="00130081" w:rsidP="008B5657">
            <w:pPr>
              <w:tabs>
                <w:tab w:val="left" w:pos="851"/>
              </w:tabs>
              <w:spacing w:before="0" w:line="240" w:lineRule="atLeast"/>
              <w:rPr>
                <w:rFonts w:cstheme="minorHAnsi"/>
                <w:szCs w:val="24"/>
              </w:rPr>
            </w:pPr>
            <w:r w:rsidRPr="00B96D97">
              <w:rPr>
                <w:rFonts w:ascii="Verdana" w:hAnsi="Verdana"/>
                <w:b/>
                <w:sz w:val="20"/>
              </w:rPr>
              <w:t>Addendum 9 to</w:t>
            </w:r>
            <w:r w:rsidRPr="00B96D97">
              <w:rPr>
                <w:rFonts w:ascii="Verdana" w:hAnsi="Verdana"/>
                <w:b/>
                <w:sz w:val="20"/>
              </w:rPr>
              <w:br/>
              <w:t>Document WTDC-17/23</w:t>
            </w:r>
            <w:r w:rsidR="008C65C7" w:rsidRPr="00B96D97">
              <w:rPr>
                <w:rFonts w:ascii="Verdana" w:hAnsi="Verdana"/>
                <w:b/>
                <w:sz w:val="20"/>
              </w:rPr>
              <w:t>-</w:t>
            </w:r>
            <w:r w:rsidRPr="00B96D97">
              <w:rPr>
                <w:rFonts w:ascii="Verdana" w:hAnsi="Verdana"/>
                <w:b/>
                <w:sz w:val="20"/>
              </w:rPr>
              <w:t>E</w:t>
            </w:r>
          </w:p>
        </w:tc>
      </w:tr>
      <w:tr w:rsidR="00D83BF5" w:rsidRPr="00B96D97" w:rsidTr="00B951D0">
        <w:trPr>
          <w:cantSplit/>
          <w:trHeight w:val="23"/>
        </w:trPr>
        <w:tc>
          <w:tcPr>
            <w:tcW w:w="6804" w:type="dxa"/>
            <w:gridSpan w:val="2"/>
            <w:shd w:val="clear" w:color="auto" w:fill="auto"/>
          </w:tcPr>
          <w:p w:rsidR="00D83BF5" w:rsidRPr="00741920"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B96D97" w:rsidRDefault="00130081" w:rsidP="00B951D0">
            <w:pPr>
              <w:spacing w:before="0" w:line="240" w:lineRule="atLeast"/>
              <w:rPr>
                <w:rFonts w:cstheme="minorHAnsi"/>
                <w:szCs w:val="24"/>
              </w:rPr>
            </w:pPr>
            <w:r w:rsidRPr="00B96D97">
              <w:rPr>
                <w:rFonts w:ascii="Verdana" w:hAnsi="Verdana"/>
                <w:b/>
                <w:sz w:val="20"/>
              </w:rPr>
              <w:t>4 September 2017</w:t>
            </w:r>
          </w:p>
        </w:tc>
      </w:tr>
      <w:tr w:rsidR="00D83BF5" w:rsidRPr="00B96D97" w:rsidTr="00B951D0">
        <w:trPr>
          <w:cantSplit/>
          <w:trHeight w:val="23"/>
        </w:trPr>
        <w:tc>
          <w:tcPr>
            <w:tcW w:w="6804" w:type="dxa"/>
            <w:gridSpan w:val="2"/>
            <w:shd w:val="clear" w:color="auto" w:fill="auto"/>
          </w:tcPr>
          <w:p w:rsidR="00D83BF5" w:rsidRPr="00B96D97"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B96D97" w:rsidRDefault="00130081" w:rsidP="00B951D0">
            <w:pPr>
              <w:tabs>
                <w:tab w:val="left" w:pos="993"/>
              </w:tabs>
              <w:spacing w:before="0"/>
              <w:rPr>
                <w:rFonts w:cstheme="minorHAnsi"/>
                <w:b/>
                <w:szCs w:val="24"/>
              </w:rPr>
            </w:pPr>
            <w:r w:rsidRPr="00B96D97">
              <w:rPr>
                <w:rFonts w:ascii="Verdana" w:hAnsi="Verdana"/>
                <w:b/>
                <w:sz w:val="20"/>
              </w:rPr>
              <w:t>Original: Russian</w:t>
            </w:r>
          </w:p>
        </w:tc>
      </w:tr>
      <w:tr w:rsidR="00D83BF5" w:rsidRPr="00B96D97" w:rsidTr="007F735C">
        <w:trPr>
          <w:cantSplit/>
          <w:trHeight w:val="23"/>
        </w:trPr>
        <w:tc>
          <w:tcPr>
            <w:tcW w:w="10031" w:type="dxa"/>
            <w:gridSpan w:val="3"/>
            <w:shd w:val="clear" w:color="auto" w:fill="auto"/>
          </w:tcPr>
          <w:p w:rsidR="00D83BF5" w:rsidRPr="00B96D97" w:rsidRDefault="00130081" w:rsidP="009B34FC">
            <w:pPr>
              <w:pStyle w:val="Source"/>
              <w:spacing w:before="240" w:after="240"/>
            </w:pPr>
            <w:r w:rsidRPr="00B96D97">
              <w:t xml:space="preserve">ITU Member States, members of the Regional Commonwealth </w:t>
            </w:r>
            <w:r w:rsidR="007C2387" w:rsidRPr="00B96D97">
              <w:br/>
            </w:r>
            <w:r w:rsidRPr="00B96D97">
              <w:t>in the field of Communications (RCC)</w:t>
            </w:r>
          </w:p>
        </w:tc>
      </w:tr>
      <w:tr w:rsidR="00D83BF5" w:rsidRPr="00B96D97" w:rsidTr="00C26DD5">
        <w:trPr>
          <w:cantSplit/>
          <w:trHeight w:val="23"/>
        </w:trPr>
        <w:tc>
          <w:tcPr>
            <w:tcW w:w="10031" w:type="dxa"/>
            <w:gridSpan w:val="3"/>
            <w:shd w:val="clear" w:color="auto" w:fill="auto"/>
            <w:vAlign w:val="center"/>
          </w:tcPr>
          <w:p w:rsidR="00D83BF5" w:rsidRPr="00B96D97" w:rsidRDefault="00664D8D" w:rsidP="0048040C">
            <w:pPr>
              <w:pStyle w:val="Title1"/>
              <w:spacing w:before="120" w:after="120"/>
            </w:pPr>
            <w:r w:rsidRPr="00B96D97">
              <w:t xml:space="preserve">DRAFT </w:t>
            </w:r>
            <w:r w:rsidR="00A61139" w:rsidRPr="00B96D97">
              <w:t>Revision to WTDC Resolution 16 - Special actions and measures for the least developed countries, small island developing states, landlocked developing countries and countries with economies in transition</w:t>
            </w:r>
          </w:p>
        </w:tc>
      </w:tr>
      <w:tr w:rsidR="00FB3E24" w:rsidRPr="00B96D97" w:rsidTr="00C26DD5">
        <w:trPr>
          <w:cantSplit/>
          <w:trHeight w:val="23"/>
        </w:trPr>
        <w:tc>
          <w:tcPr>
            <w:tcW w:w="10031" w:type="dxa"/>
            <w:gridSpan w:val="3"/>
            <w:shd w:val="clear" w:color="auto" w:fill="auto"/>
          </w:tcPr>
          <w:p w:rsidR="00FB3E24" w:rsidRPr="00B96D97" w:rsidRDefault="00FB3E24" w:rsidP="00FB3E24">
            <w:pPr>
              <w:jc w:val="center"/>
            </w:pPr>
          </w:p>
        </w:tc>
      </w:tr>
      <w:bookmarkEnd w:id="6"/>
      <w:bookmarkEnd w:id="7"/>
      <w:tr w:rsidR="004B75C2" w:rsidRPr="00B96D97">
        <w:tc>
          <w:tcPr>
            <w:tcW w:w="10031" w:type="dxa"/>
            <w:gridSpan w:val="3"/>
            <w:tcBorders>
              <w:top w:val="single" w:sz="4" w:space="0" w:color="auto"/>
              <w:left w:val="single" w:sz="4" w:space="0" w:color="auto"/>
              <w:bottom w:val="single" w:sz="4" w:space="0" w:color="auto"/>
              <w:right w:val="single" w:sz="4" w:space="0" w:color="auto"/>
            </w:tcBorders>
          </w:tcPr>
          <w:p w:rsidR="004B75C2" w:rsidRPr="00B96D97" w:rsidRDefault="002714C1" w:rsidP="004A1F0A">
            <w:r w:rsidRPr="00B96D97">
              <w:rPr>
                <w:rFonts w:ascii="Calibri" w:eastAsia="SimSun" w:hAnsi="Calibri" w:cs="Traditional Arabic"/>
                <w:b/>
                <w:bCs/>
                <w:szCs w:val="24"/>
              </w:rPr>
              <w:t>Priority area</w:t>
            </w:r>
          </w:p>
          <w:p w:rsidR="004B75C2" w:rsidRPr="00B96D97" w:rsidRDefault="00664D8D" w:rsidP="004A1F0A">
            <w:pPr>
              <w:rPr>
                <w:szCs w:val="24"/>
              </w:rPr>
            </w:pPr>
            <w:r w:rsidRPr="00B96D97">
              <w:rPr>
                <w:szCs w:val="24"/>
              </w:rPr>
              <w:t>Resolutions and Recommendations</w:t>
            </w:r>
          </w:p>
          <w:p w:rsidR="004B75C2" w:rsidRPr="00B96D97" w:rsidRDefault="002714C1" w:rsidP="004A1F0A">
            <w:pPr>
              <w:rPr>
                <w:rFonts w:ascii="Calibri" w:eastAsia="SimSun" w:hAnsi="Calibri" w:cs="Traditional Arabic"/>
                <w:b/>
                <w:bCs/>
                <w:szCs w:val="24"/>
              </w:rPr>
            </w:pPr>
            <w:r w:rsidRPr="00B96D97">
              <w:rPr>
                <w:rFonts w:ascii="Calibri" w:eastAsia="SimSun" w:hAnsi="Calibri" w:cs="Traditional Arabic"/>
                <w:b/>
                <w:bCs/>
                <w:szCs w:val="24"/>
              </w:rPr>
              <w:t>Summary</w:t>
            </w:r>
          </w:p>
          <w:p w:rsidR="00664D8D" w:rsidRPr="00B96D97" w:rsidRDefault="00664D8D" w:rsidP="0075690F">
            <w:pPr>
              <w:rPr>
                <w:rFonts w:ascii="Calibri" w:eastAsia="SimSun" w:hAnsi="Calibri" w:cs="Traditional Arabic"/>
                <w:szCs w:val="24"/>
              </w:rPr>
            </w:pPr>
            <w:r w:rsidRPr="00B96D97">
              <w:rPr>
                <w:rFonts w:ascii="Calibri" w:eastAsia="SimSun" w:hAnsi="Calibri" w:cs="Traditional Arabic"/>
                <w:szCs w:val="24"/>
              </w:rPr>
              <w:t>The purpose of these proposals is to clarify specific work items in accordance with the decision of the Plenipotentiary Conference 201</w:t>
            </w:r>
            <w:r w:rsidR="0075690F" w:rsidRPr="00B96D97">
              <w:rPr>
                <w:rFonts w:ascii="Calibri" w:eastAsia="SimSun" w:hAnsi="Calibri" w:cs="Traditional Arabic"/>
                <w:szCs w:val="24"/>
              </w:rPr>
              <w:t>4</w:t>
            </w:r>
            <w:r w:rsidRPr="00B96D97">
              <w:rPr>
                <w:rFonts w:ascii="Calibri" w:eastAsia="SimSun" w:hAnsi="Calibri" w:cs="Traditional Arabic"/>
                <w:szCs w:val="24"/>
              </w:rPr>
              <w:t xml:space="preserve"> (in Busan</w:t>
            </w:r>
            <w:r w:rsidR="006F4FCD" w:rsidRPr="00B96D97">
              <w:rPr>
                <w:rFonts w:ascii="Calibri" w:eastAsia="SimSun" w:hAnsi="Calibri" w:cs="Traditional Arabic"/>
                <w:szCs w:val="24"/>
              </w:rPr>
              <w:t>, Republic of Korea), includ</w:t>
            </w:r>
            <w:r w:rsidRPr="00B96D97">
              <w:rPr>
                <w:rFonts w:ascii="Calibri" w:eastAsia="SimSun" w:hAnsi="Calibri" w:cs="Traditional Arabic"/>
                <w:szCs w:val="24"/>
              </w:rPr>
              <w:t>ing those focusing on:</w:t>
            </w:r>
          </w:p>
          <w:p w:rsidR="004B75C2" w:rsidRPr="00B96D97" w:rsidRDefault="004A1F0A" w:rsidP="004A1F0A">
            <w:pPr>
              <w:pStyle w:val="enumlev1"/>
              <w:rPr>
                <w:szCs w:val="24"/>
              </w:rPr>
            </w:pPr>
            <w:r w:rsidRPr="00B96D97">
              <w:t>–</w:t>
            </w:r>
            <w:r w:rsidRPr="00B96D97">
              <w:tab/>
            </w:r>
            <w:r w:rsidR="006177C5" w:rsidRPr="00B96D97">
              <w:t>review</w:t>
            </w:r>
            <w:r w:rsidR="00B66F9E" w:rsidRPr="00B96D97">
              <w:t>ing</w:t>
            </w:r>
            <w:r w:rsidR="006177C5" w:rsidRPr="00B96D97">
              <w:t xml:space="preserve"> the state of telecommunication/ICT services in LDCs, SIDS, LLDCs and countries with economies in transition</w:t>
            </w:r>
            <w:r w:rsidR="00B66F9E" w:rsidRPr="00B96D97">
              <w:t xml:space="preserve"> </w:t>
            </w:r>
            <w:r w:rsidR="006177C5" w:rsidRPr="00B96D97">
              <w:t xml:space="preserve">and needing special measures for the development of </w:t>
            </w:r>
            <w:r w:rsidR="00B66F9E" w:rsidRPr="00B96D97">
              <w:t xml:space="preserve">telecommunications/ICTs, and </w:t>
            </w:r>
            <w:r w:rsidR="006177C5" w:rsidRPr="00B96D97">
              <w:t>identify</w:t>
            </w:r>
            <w:r w:rsidR="00B66F9E" w:rsidRPr="00B96D97">
              <w:t>ing</w:t>
            </w:r>
            <w:r w:rsidR="006177C5" w:rsidRPr="00B96D97">
              <w:t xml:space="preserve"> areas of critical weakness requiring priority action;</w:t>
            </w:r>
          </w:p>
          <w:p w:rsidR="00094308" w:rsidRPr="00B96D97" w:rsidRDefault="004A1F0A" w:rsidP="004A1F0A">
            <w:pPr>
              <w:pStyle w:val="enumlev1"/>
            </w:pPr>
            <w:r w:rsidRPr="00B96D97">
              <w:t>–</w:t>
            </w:r>
            <w:r w:rsidRPr="00B96D97">
              <w:tab/>
            </w:r>
            <w:r w:rsidR="006177C5" w:rsidRPr="00B96D97">
              <w:t>bring</w:t>
            </w:r>
            <w:r w:rsidR="00B66F9E" w:rsidRPr="00B96D97">
              <w:t>ing</w:t>
            </w:r>
            <w:r w:rsidR="006177C5" w:rsidRPr="00B96D97">
              <w:t xml:space="preserve"> about genuine improvements and effective assistance to these countries, from the Special Voluntary Programme for Technical Cooperation, the Union's own resources and other sources of finance;</w:t>
            </w:r>
          </w:p>
          <w:p w:rsidR="006177C5" w:rsidRPr="00B96D97" w:rsidRDefault="004A1F0A" w:rsidP="004A1F0A">
            <w:pPr>
              <w:pStyle w:val="enumlev1"/>
            </w:pPr>
            <w:r w:rsidRPr="00B96D97">
              <w:t>–</w:t>
            </w:r>
            <w:r w:rsidRPr="00B96D97">
              <w:tab/>
            </w:r>
            <w:r w:rsidR="006177C5" w:rsidRPr="00B96D97">
              <w:t>work</w:t>
            </w:r>
            <w:r w:rsidR="00B66F9E" w:rsidRPr="00B96D97">
              <w:t>ing</w:t>
            </w:r>
            <w:r w:rsidR="006177C5" w:rsidRPr="00B96D97">
              <w:t xml:space="preserve"> towards providing the necessary administrative and operational structure for identifying the needs of these countries and for proper administration of the resources appropriated for LDCs, SIDS, LLDCs and countries with economies in transition</w:t>
            </w:r>
            <w:r w:rsidR="008D31E4" w:rsidRPr="00B96D97">
              <w:t>.</w:t>
            </w:r>
          </w:p>
          <w:p w:rsidR="004B75C2" w:rsidRPr="00B96D97" w:rsidRDefault="002714C1" w:rsidP="007C2387">
            <w:pPr>
              <w:rPr>
                <w:b/>
                <w:bCs/>
              </w:rPr>
            </w:pPr>
            <w:r w:rsidRPr="00B96D97">
              <w:rPr>
                <w:rFonts w:eastAsia="SimSun"/>
                <w:b/>
                <w:bCs/>
              </w:rPr>
              <w:t>Expected results:</w:t>
            </w:r>
          </w:p>
          <w:p w:rsidR="004B75C2" w:rsidRPr="00B96D97" w:rsidRDefault="008D31E4" w:rsidP="0075690F">
            <w:pPr>
              <w:rPr>
                <w:szCs w:val="24"/>
              </w:rPr>
            </w:pPr>
            <w:r w:rsidRPr="00B96D97">
              <w:rPr>
                <w:szCs w:val="24"/>
              </w:rPr>
              <w:t>WTDC-17 is invited to c</w:t>
            </w:r>
            <w:r w:rsidR="006F4FCD" w:rsidRPr="00B96D97">
              <w:rPr>
                <w:szCs w:val="24"/>
              </w:rPr>
              <w:t xml:space="preserve">onsider </w:t>
            </w:r>
            <w:r w:rsidRPr="00B96D97">
              <w:rPr>
                <w:szCs w:val="24"/>
              </w:rPr>
              <w:t xml:space="preserve">and approve </w:t>
            </w:r>
            <w:r w:rsidR="000E38FE" w:rsidRPr="00B96D97">
              <w:rPr>
                <w:szCs w:val="24"/>
              </w:rPr>
              <w:t xml:space="preserve">the revision to </w:t>
            </w:r>
            <w:r w:rsidR="004B7F03" w:rsidRPr="00B96D97">
              <w:rPr>
                <w:szCs w:val="24"/>
              </w:rPr>
              <w:t>Resolution</w:t>
            </w:r>
            <w:r w:rsidR="000E38FE" w:rsidRPr="00B96D97">
              <w:rPr>
                <w:szCs w:val="24"/>
              </w:rPr>
              <w:t xml:space="preserve"> 16 (Rev. Hyderabad, 2010) </w:t>
            </w:r>
            <w:r w:rsidR="003D528D" w:rsidRPr="00B96D97">
              <w:rPr>
                <w:szCs w:val="24"/>
              </w:rPr>
              <w:t>in</w:t>
            </w:r>
            <w:r w:rsidR="0075690F" w:rsidRPr="00B96D97">
              <w:rPr>
                <w:szCs w:val="24"/>
              </w:rPr>
              <w:t xml:space="preserve"> </w:t>
            </w:r>
            <w:r w:rsidR="00B66F9E" w:rsidRPr="00B96D97">
              <w:rPr>
                <w:szCs w:val="24"/>
              </w:rPr>
              <w:t xml:space="preserve">in </w:t>
            </w:r>
            <w:r w:rsidR="000E38FE" w:rsidRPr="00B96D97">
              <w:rPr>
                <w:szCs w:val="24"/>
              </w:rPr>
              <w:t xml:space="preserve">the form </w:t>
            </w:r>
            <w:r w:rsidR="004B7F03" w:rsidRPr="00B96D97">
              <w:rPr>
                <w:szCs w:val="24"/>
              </w:rPr>
              <w:t>submitted</w:t>
            </w:r>
            <w:r w:rsidR="000E38FE" w:rsidRPr="00B96D97">
              <w:rPr>
                <w:szCs w:val="24"/>
              </w:rPr>
              <w:t xml:space="preserve"> in the annex.</w:t>
            </w:r>
          </w:p>
          <w:p w:rsidR="004B75C2" w:rsidRPr="00B96D97" w:rsidRDefault="002714C1">
            <w:r w:rsidRPr="00B96D97">
              <w:rPr>
                <w:rFonts w:ascii="Calibri" w:eastAsia="SimSun" w:hAnsi="Calibri" w:cs="Traditional Arabic"/>
                <w:b/>
                <w:bCs/>
                <w:szCs w:val="24"/>
              </w:rPr>
              <w:t>References:</w:t>
            </w:r>
          </w:p>
          <w:p w:rsidR="004B75C2" w:rsidRPr="00B96D97" w:rsidRDefault="007858CB">
            <w:pPr>
              <w:rPr>
                <w:szCs w:val="24"/>
              </w:rPr>
            </w:pPr>
            <w:r w:rsidRPr="00B96D97">
              <w:rPr>
                <w:szCs w:val="24"/>
              </w:rPr>
              <w:t>Resolution 16 (Rev. Hyderabad, 2010)</w:t>
            </w:r>
          </w:p>
        </w:tc>
      </w:tr>
    </w:tbl>
    <w:p w:rsidR="007C2387" w:rsidRPr="00B96D97" w:rsidRDefault="007C2387" w:rsidP="0037069D"/>
    <w:p w:rsidR="007C2387" w:rsidRPr="00B96D97" w:rsidRDefault="007C2387">
      <w:pPr>
        <w:tabs>
          <w:tab w:val="clear" w:pos="794"/>
          <w:tab w:val="clear" w:pos="1191"/>
          <w:tab w:val="clear" w:pos="1588"/>
          <w:tab w:val="clear" w:pos="1985"/>
        </w:tabs>
        <w:overflowPunct/>
        <w:autoSpaceDE/>
        <w:autoSpaceDN/>
        <w:adjustRightInd/>
        <w:spacing w:before="0"/>
        <w:textAlignment w:val="auto"/>
      </w:pPr>
      <w:r w:rsidRPr="00B96D97">
        <w:br w:type="page"/>
      </w:r>
    </w:p>
    <w:p w:rsidR="004B75C2" w:rsidRPr="00B96D97" w:rsidRDefault="002714C1">
      <w:pPr>
        <w:pStyle w:val="Proposal"/>
      </w:pPr>
      <w:r w:rsidRPr="00B96D97">
        <w:rPr>
          <w:b/>
        </w:rPr>
        <w:lastRenderedPageBreak/>
        <w:t>MOD</w:t>
      </w:r>
      <w:r w:rsidRPr="00B96D97">
        <w:tab/>
        <w:t>RCC/23A9/1</w:t>
      </w:r>
    </w:p>
    <w:p w:rsidR="003E6149" w:rsidRPr="00B96D97" w:rsidRDefault="002714C1" w:rsidP="0075690F">
      <w:pPr>
        <w:pStyle w:val="ResNo"/>
      </w:pPr>
      <w:bookmarkStart w:id="8" w:name="_Toc393980075"/>
      <w:r w:rsidRPr="00B96D97">
        <w:rPr>
          <w:caps w:val="0"/>
        </w:rPr>
        <w:t>RESOLUTION 16 (REV.</w:t>
      </w:r>
      <w:r w:rsidR="0075690F" w:rsidRPr="00B96D97">
        <w:rPr>
          <w:caps w:val="0"/>
        </w:rPr>
        <w:t xml:space="preserve"> </w:t>
      </w:r>
      <w:del w:id="9" w:author="Currie, Jane" w:date="2017-09-11T10:56:00Z">
        <w:r w:rsidRPr="00B96D97" w:rsidDel="007858CB">
          <w:rPr>
            <w:caps w:val="0"/>
          </w:rPr>
          <w:delText>HYDERABAD, 2010</w:delText>
        </w:r>
      </w:del>
      <w:ins w:id="10" w:author="Currie, Jane" w:date="2017-09-11T10:56:00Z">
        <w:r w:rsidR="007858CB" w:rsidRPr="00B96D97">
          <w:rPr>
            <w:caps w:val="0"/>
          </w:rPr>
          <w:t>BUENOS AIRES, 2017</w:t>
        </w:r>
      </w:ins>
      <w:r w:rsidRPr="00B96D97">
        <w:rPr>
          <w:caps w:val="0"/>
        </w:rPr>
        <w:t>)</w:t>
      </w:r>
      <w:bookmarkStart w:id="11" w:name="_Toc8628718"/>
      <w:bookmarkEnd w:id="8"/>
    </w:p>
    <w:p w:rsidR="003E6149" w:rsidRPr="00B96D97" w:rsidRDefault="002714C1" w:rsidP="003E6149">
      <w:pPr>
        <w:pStyle w:val="Restitle"/>
      </w:pPr>
      <w:bookmarkStart w:id="12" w:name="_Toc18394069"/>
      <w:r w:rsidRPr="00B96D97">
        <w:t>Special actions and measures for the least developed countries</w:t>
      </w:r>
      <w:bookmarkEnd w:id="11"/>
      <w:bookmarkEnd w:id="12"/>
      <w:r w:rsidRPr="00B96D97">
        <w:t>, small island developing states, landlocked developing countries and</w:t>
      </w:r>
      <w:r w:rsidRPr="00B96D97">
        <w:br/>
        <w:t>countries with economies in transition</w:t>
      </w:r>
    </w:p>
    <w:p w:rsidR="003E6149" w:rsidRPr="00B96D97" w:rsidRDefault="002714C1">
      <w:pPr>
        <w:pStyle w:val="Normalaftertitle"/>
      </w:pPr>
      <w:r w:rsidRPr="00B96D97">
        <w:t>The World Telecommunication Development Conference (</w:t>
      </w:r>
      <w:del w:id="13" w:author="Currie, Jane" w:date="2017-09-11T10:56:00Z">
        <w:r w:rsidRPr="00B96D97" w:rsidDel="007858CB">
          <w:delText>Hyderabad, 2010</w:delText>
        </w:r>
      </w:del>
      <w:ins w:id="14" w:author="Currie, Jane" w:date="2017-09-11T10:56:00Z">
        <w:r w:rsidR="007858CB" w:rsidRPr="00B96D97">
          <w:t>Buenos, Aires, 2017</w:t>
        </w:r>
      </w:ins>
      <w:r w:rsidRPr="00B96D97">
        <w:t>),</w:t>
      </w:r>
    </w:p>
    <w:p w:rsidR="003E6149" w:rsidRPr="00B96D97" w:rsidRDefault="002714C1" w:rsidP="003E6149">
      <w:pPr>
        <w:pStyle w:val="Call"/>
      </w:pPr>
      <w:proofErr w:type="gramStart"/>
      <w:r w:rsidRPr="00B96D97">
        <w:t>recalling</w:t>
      </w:r>
      <w:proofErr w:type="gramEnd"/>
    </w:p>
    <w:p w:rsidR="007858CB" w:rsidRPr="00B96D97" w:rsidRDefault="00F20AFB" w:rsidP="00E73655">
      <w:pPr>
        <w:rPr>
          <w:ins w:id="15" w:author="baba" w:date="2017-09-15T16:16:00Z"/>
        </w:rPr>
      </w:pPr>
      <w:ins w:id="16" w:author="Currie, Jane" w:date="2017-09-11T11:07:00Z">
        <w:r w:rsidRPr="00B96D97">
          <w:rPr>
            <w:i/>
            <w:iCs/>
          </w:rPr>
          <w:t>a)</w:t>
        </w:r>
        <w:r w:rsidRPr="00B96D97">
          <w:tab/>
        </w:r>
      </w:ins>
      <w:ins w:id="17" w:author="Cobb, William" w:date="2017-09-12T11:25:00Z">
        <w:r w:rsidR="006F4FCD" w:rsidRPr="00B96D97">
          <w:t xml:space="preserve">United Nations resolutions concerning </w:t>
        </w:r>
      </w:ins>
      <w:ins w:id="18" w:author="Cobb, William" w:date="2017-09-12T11:26:00Z">
        <w:r w:rsidR="006F4FCD" w:rsidRPr="00B96D97">
          <w:t xml:space="preserve">programmes for least developed countries (LDCs), small </w:t>
        </w:r>
      </w:ins>
      <w:ins w:id="19" w:author="Cobb, William" w:date="2017-09-12T11:27:00Z">
        <w:r w:rsidR="006F4FCD" w:rsidRPr="00B96D97">
          <w:t>island developing states (SIDS</w:t>
        </w:r>
      </w:ins>
      <w:ins w:id="20" w:author="Cobb, William" w:date="2017-09-12T11:28:00Z">
        <w:r w:rsidR="006F4FCD" w:rsidRPr="00B96D97">
          <w:t>), land</w:t>
        </w:r>
      </w:ins>
      <w:ins w:id="21" w:author="Cobb, William" w:date="2017-09-12T11:29:00Z">
        <w:r w:rsidR="006F4FCD" w:rsidRPr="00B96D97">
          <w:t>locked developing countries</w:t>
        </w:r>
      </w:ins>
      <w:ins w:id="22" w:author="Cobb, William" w:date="2017-09-14T11:21:00Z">
        <w:r w:rsidR="00B66F9E" w:rsidRPr="00B96D97">
          <w:t xml:space="preserve"> (LLDCs)</w:t>
        </w:r>
      </w:ins>
      <w:ins w:id="23" w:author="Cobb, William" w:date="2017-09-12T11:29:00Z">
        <w:r w:rsidR="006F4FCD" w:rsidRPr="00B96D97">
          <w:t xml:space="preserve">, </w:t>
        </w:r>
      </w:ins>
      <w:ins w:id="24" w:author="Cobb, William" w:date="2017-09-12T11:28:00Z">
        <w:r w:rsidR="006F4FCD" w:rsidRPr="00B96D97">
          <w:t>and countries with econom</w:t>
        </w:r>
      </w:ins>
      <w:ins w:id="25" w:author="Cobb, William" w:date="2017-09-14T11:21:00Z">
        <w:r w:rsidR="00B66F9E" w:rsidRPr="00B96D97">
          <w:t>ies in transition</w:t>
        </w:r>
      </w:ins>
      <w:ins w:id="26" w:author="Cobb, William" w:date="2017-09-12T11:28:00Z">
        <w:r w:rsidR="006F4FCD" w:rsidRPr="00B96D97">
          <w:t>;</w:t>
        </w:r>
      </w:ins>
    </w:p>
    <w:p w:rsidR="00F20AFB" w:rsidRPr="00B96D97" w:rsidRDefault="00F20AFB" w:rsidP="0075690F">
      <w:pPr>
        <w:rPr>
          <w:ins w:id="27" w:author="baba" w:date="2017-09-15T16:16:00Z"/>
          <w:lang w:eastAsia="zh-CN"/>
        </w:rPr>
      </w:pPr>
      <w:ins w:id="28" w:author="Currie, Jane" w:date="2017-09-11T11:07:00Z">
        <w:r w:rsidRPr="00B96D97">
          <w:rPr>
            <w:i/>
            <w:iCs/>
          </w:rPr>
          <w:t>b)</w:t>
        </w:r>
        <w:r w:rsidRPr="00B96D97">
          <w:tab/>
        </w:r>
      </w:ins>
      <w:ins w:id="29" w:author="Cobb, William" w:date="2017-09-12T10:21:00Z">
        <w:r w:rsidR="00720E8C" w:rsidRPr="00B96D97">
          <w:t xml:space="preserve">UN General Assembly </w:t>
        </w:r>
      </w:ins>
      <w:ins w:id="30" w:author="Currie, Jane" w:date="2017-09-11T11:09:00Z">
        <w:r w:rsidRPr="00B96D97">
          <w:t xml:space="preserve">Resolution 68/198 </w:t>
        </w:r>
      </w:ins>
      <w:ins w:id="31" w:author="baba" w:date="2017-09-15T16:16:00Z">
        <w:r w:rsidR="0075690F" w:rsidRPr="00B96D97">
          <w:t>"</w:t>
        </w:r>
      </w:ins>
      <w:ins w:id="32" w:author="Currie, Jane" w:date="2017-09-11T11:10:00Z">
        <w:r w:rsidRPr="00B96D97">
          <w:rPr>
            <w:lang w:eastAsia="zh-CN"/>
          </w:rPr>
          <w:t>Information and communications technologies for development</w:t>
        </w:r>
      </w:ins>
      <w:ins w:id="33" w:author="baba" w:date="2017-09-15T16:16:00Z">
        <w:r w:rsidR="0075690F" w:rsidRPr="00B96D97">
          <w:t>"</w:t>
        </w:r>
      </w:ins>
      <w:ins w:id="34" w:author="Currie, Jane" w:date="2017-09-11T11:11:00Z">
        <w:r w:rsidRPr="00B96D97">
          <w:rPr>
            <w:lang w:eastAsia="zh-CN"/>
          </w:rPr>
          <w:t>;</w:t>
        </w:r>
      </w:ins>
    </w:p>
    <w:p w:rsidR="00F20AFB" w:rsidRPr="00B96D97" w:rsidRDefault="00F20AFB" w:rsidP="0075690F">
      <w:pPr>
        <w:rPr>
          <w:ins w:id="35" w:author="baba" w:date="2017-09-15T16:16:00Z"/>
        </w:rPr>
      </w:pPr>
      <w:ins w:id="36" w:author="Currie, Jane" w:date="2017-09-11T11:07:00Z">
        <w:r w:rsidRPr="00B96D97">
          <w:rPr>
            <w:i/>
            <w:iCs/>
          </w:rPr>
          <w:t>c)</w:t>
        </w:r>
        <w:r w:rsidRPr="00B96D97">
          <w:tab/>
        </w:r>
      </w:ins>
      <w:ins w:id="37" w:author="Cobb, William" w:date="2017-09-12T10:21:00Z">
        <w:r w:rsidR="00720E8C" w:rsidRPr="00B96D97">
          <w:t xml:space="preserve">UN General Assembly </w:t>
        </w:r>
      </w:ins>
      <w:ins w:id="38" w:author="Currie, Jane" w:date="2017-09-11T11:11:00Z">
        <w:r w:rsidRPr="00B96D97">
          <w:t>Resolution 68/220</w:t>
        </w:r>
      </w:ins>
      <w:ins w:id="39" w:author="Currie, Jane" w:date="2017-09-11T11:12:00Z">
        <w:r w:rsidRPr="00B96D97">
          <w:t xml:space="preserve"> </w:t>
        </w:r>
      </w:ins>
      <w:ins w:id="40" w:author="baba" w:date="2017-09-15T16:16:00Z">
        <w:r w:rsidR="0075690F" w:rsidRPr="00B96D97">
          <w:t>"</w:t>
        </w:r>
      </w:ins>
      <w:ins w:id="41" w:author="Cobb, William" w:date="2017-09-12T10:23:00Z">
        <w:r w:rsidR="00720E8C" w:rsidRPr="00B96D97">
          <w:t xml:space="preserve">Science, </w:t>
        </w:r>
      </w:ins>
      <w:ins w:id="42" w:author="Currie, Jane" w:date="2017-09-11T11:12:00Z">
        <w:r w:rsidRPr="00B96D97">
          <w:t>T</w:t>
        </w:r>
        <w:r w:rsidRPr="00741920">
          <w:t>echnology and innovation for development</w:t>
        </w:r>
      </w:ins>
      <w:ins w:id="43" w:author="baba" w:date="2017-09-15T16:16:00Z">
        <w:r w:rsidR="0075690F" w:rsidRPr="00B96D97">
          <w:t>"</w:t>
        </w:r>
      </w:ins>
      <w:ins w:id="44" w:author="Currie, Jane" w:date="2017-09-11T11:12:00Z">
        <w:r w:rsidRPr="00B96D97">
          <w:t>,</w:t>
        </w:r>
      </w:ins>
    </w:p>
    <w:p w:rsidR="007858CB" w:rsidRPr="00B96D97" w:rsidRDefault="00720E8C" w:rsidP="007C2387">
      <w:pPr>
        <w:pStyle w:val="Call"/>
        <w:rPr>
          <w:ins w:id="45" w:author="Currie, Jane" w:date="2017-09-11T10:58:00Z"/>
        </w:rPr>
      </w:pPr>
      <w:proofErr w:type="gramStart"/>
      <w:ins w:id="46" w:author="Cobb, William" w:date="2017-09-12T10:23:00Z">
        <w:r w:rsidRPr="00B96D97">
          <w:t>considering</w:t>
        </w:r>
      </w:ins>
      <w:proofErr w:type="gramEnd"/>
    </w:p>
    <w:p w:rsidR="003E6149" w:rsidRPr="00B96D97" w:rsidRDefault="007858CB" w:rsidP="0075690F">
      <w:pPr>
        <w:rPr>
          <w:ins w:id="47" w:author="Currie, Jane" w:date="2017-09-11T11:01:00Z"/>
        </w:rPr>
      </w:pPr>
      <w:ins w:id="48" w:author="Currie, Jane" w:date="2017-09-11T10:58:00Z">
        <w:r w:rsidRPr="00B96D97">
          <w:rPr>
            <w:i/>
            <w:iCs/>
          </w:rPr>
          <w:t>a)</w:t>
        </w:r>
        <w:r w:rsidRPr="00B96D97">
          <w:tab/>
        </w:r>
      </w:ins>
      <w:r w:rsidR="002714C1" w:rsidRPr="00B96D97">
        <w:t>Resolution 30 (Rev.</w:t>
      </w:r>
      <w:r w:rsidRPr="00B96D97">
        <w:t xml:space="preserve"> </w:t>
      </w:r>
      <w:del w:id="49" w:author="Currie, Jane" w:date="2017-09-11T11:43:00Z">
        <w:r w:rsidR="000C7AB0" w:rsidRPr="00B96D97" w:rsidDel="0032719B">
          <w:delText>Antalya, 2006</w:delText>
        </w:r>
      </w:del>
      <w:ins w:id="50" w:author="Currie, Jane" w:date="2017-09-11T10:59:00Z">
        <w:r w:rsidRPr="00B96D97">
          <w:t>Busan, 2014</w:t>
        </w:r>
      </w:ins>
      <w:r w:rsidR="002714C1" w:rsidRPr="00B96D97">
        <w:t>) of the Plenipotentiary Conference</w:t>
      </w:r>
      <w:r w:rsidR="00F755CA" w:rsidRPr="00B96D97">
        <w:t>,</w:t>
      </w:r>
      <w:ins w:id="51" w:author="Cobb, William" w:date="2017-09-12T11:32:00Z">
        <w:r w:rsidR="008F268B" w:rsidRPr="00B96D97">
          <w:t xml:space="preserve"> </w:t>
        </w:r>
      </w:ins>
      <w:ins w:id="52" w:author="baba" w:date="2017-09-15T16:16:00Z">
        <w:r w:rsidR="0075690F" w:rsidRPr="00B96D97">
          <w:t>"</w:t>
        </w:r>
      </w:ins>
      <w:ins w:id="53" w:author="Cobb, William" w:date="2017-09-12T11:30:00Z">
        <w:r w:rsidR="006F4FCD" w:rsidRPr="00B96D97">
          <w:t>Special measures for the least develo</w:t>
        </w:r>
      </w:ins>
      <w:ins w:id="54" w:author="Cobb, William" w:date="2017-09-12T11:31:00Z">
        <w:r w:rsidR="006F4FCD" w:rsidRPr="00B96D97">
          <w:t>p</w:t>
        </w:r>
      </w:ins>
      <w:ins w:id="55" w:author="Cobb, William" w:date="2017-09-12T11:30:00Z">
        <w:r w:rsidR="006F4FCD" w:rsidRPr="00B96D97">
          <w:t>ed countries, small island developing states, landlocked developing countries and count</w:t>
        </w:r>
      </w:ins>
      <w:ins w:id="56" w:author="Cobb, William" w:date="2017-09-12T11:32:00Z">
        <w:r w:rsidR="006F4FCD" w:rsidRPr="00B96D97">
          <w:t xml:space="preserve">ries </w:t>
        </w:r>
      </w:ins>
      <w:ins w:id="57" w:author="Cobb, William" w:date="2017-09-12T11:30:00Z">
        <w:r w:rsidR="006F4FCD" w:rsidRPr="00B96D97">
          <w:t>with economies in transition</w:t>
        </w:r>
      </w:ins>
      <w:ins w:id="58" w:author="baba" w:date="2017-09-15T16:16:00Z">
        <w:r w:rsidR="0075690F" w:rsidRPr="00B96D97">
          <w:t>"</w:t>
        </w:r>
      </w:ins>
      <w:ins w:id="59" w:author="Currie, Jane" w:date="2017-09-11T11:55:00Z">
        <w:r w:rsidR="0098219B" w:rsidRPr="00B96D97">
          <w:t>;</w:t>
        </w:r>
      </w:ins>
    </w:p>
    <w:p w:rsidR="007858CB" w:rsidRPr="00B96D97" w:rsidRDefault="007858CB" w:rsidP="0075690F">
      <w:ins w:id="60" w:author="Currie, Jane" w:date="2017-09-11T11:01:00Z">
        <w:r w:rsidRPr="00B96D97">
          <w:rPr>
            <w:i/>
            <w:iCs/>
          </w:rPr>
          <w:t>b)</w:t>
        </w:r>
        <w:r w:rsidRPr="00B96D97">
          <w:tab/>
          <w:t xml:space="preserve">Resolution 135 (Rev. Busan, 2014) </w:t>
        </w:r>
      </w:ins>
      <w:bookmarkStart w:id="61" w:name="_Toc164569870"/>
      <w:bookmarkStart w:id="62" w:name="_Toc406757694"/>
      <w:ins w:id="63" w:author="Currie, Jane" w:date="2017-09-11T13:09:00Z">
        <w:r w:rsidR="00501D43" w:rsidRPr="00B96D97">
          <w:t>of the Plenipoten</w:t>
        </w:r>
      </w:ins>
      <w:ins w:id="64" w:author="baba" w:date="2017-09-15T16:28:00Z">
        <w:r w:rsidR="00B96D97">
          <w:t>t</w:t>
        </w:r>
      </w:ins>
      <w:ins w:id="65" w:author="Currie, Jane" w:date="2017-09-11T13:09:00Z">
        <w:r w:rsidR="00501D43" w:rsidRPr="00B96D97">
          <w:t>iary Conference</w:t>
        </w:r>
      </w:ins>
      <w:ins w:id="66" w:author="Currie, Jane" w:date="2017-09-11T11:42:00Z">
        <w:r w:rsidR="009F76F5" w:rsidRPr="00B96D97">
          <w:t xml:space="preserve"> </w:t>
        </w:r>
      </w:ins>
      <w:ins w:id="67" w:author="baba" w:date="2017-09-15T16:16:00Z">
        <w:r w:rsidR="0075690F" w:rsidRPr="00B96D97">
          <w:t>"</w:t>
        </w:r>
      </w:ins>
      <w:ins w:id="68" w:author="Currie, Jane" w:date="2017-09-11T11:42:00Z">
        <w:r w:rsidR="009F76F5" w:rsidRPr="00B96D97">
          <w:t>ITU's role in the development of telecommunications/information and communication technologies, in providing technical assistance and advice to developing countries and in implementing relevant national, regional and interregional projects</w:t>
        </w:r>
      </w:ins>
      <w:bookmarkEnd w:id="61"/>
      <w:bookmarkEnd w:id="62"/>
      <w:ins w:id="69" w:author="baba" w:date="2017-09-15T16:16:00Z">
        <w:r w:rsidR="0075690F" w:rsidRPr="00B96D97">
          <w:t>"</w:t>
        </w:r>
      </w:ins>
      <w:ins w:id="70" w:author="Currie, Jane" w:date="2017-09-11T11:49:00Z">
        <w:r w:rsidR="00773595" w:rsidRPr="00B96D97">
          <w:t>,</w:t>
        </w:r>
      </w:ins>
      <w:del w:id="71" w:author="Currie, Jane" w:date="2017-09-11T11:49:00Z">
        <w:r w:rsidR="0032719B" w:rsidRPr="00B96D97" w:rsidDel="00773595">
          <w:delText xml:space="preserve"> </w:delText>
        </w:r>
      </w:del>
      <w:del w:id="72" w:author="Currie, Jane" w:date="2017-09-11T11:45:00Z">
        <w:r w:rsidR="0032719B" w:rsidRPr="00B96D97" w:rsidDel="0032719B">
          <w:delText>Resolution 16 (Rev. Doha, 2006) of the World Telecommunication Development Conference (WTDC) and WTDC Resolution 49 (Doha, 2006), on special actions for the least developed countries and small island developing states</w:delText>
        </w:r>
      </w:del>
      <w:del w:id="73" w:author="Hourican, Maria" w:date="2017-09-14T15:30:00Z">
        <w:r w:rsidR="00F755CA" w:rsidRPr="00B96D97" w:rsidDel="00F755CA">
          <w:delText>,</w:delText>
        </w:r>
      </w:del>
    </w:p>
    <w:p w:rsidR="003E6149" w:rsidRPr="00B96D97" w:rsidRDefault="002714C1" w:rsidP="007C2387">
      <w:pPr>
        <w:pStyle w:val="Call"/>
      </w:pPr>
      <w:proofErr w:type="gramStart"/>
      <w:r w:rsidRPr="00B96D97">
        <w:t>noting</w:t>
      </w:r>
      <w:proofErr w:type="gramEnd"/>
    </w:p>
    <w:p w:rsidR="000C7AB0" w:rsidRPr="00B96D97" w:rsidRDefault="000C7AB0" w:rsidP="0075690F">
      <w:pPr>
        <w:rPr>
          <w:ins w:id="74" w:author="baba" w:date="2017-09-15T16:19:00Z"/>
        </w:rPr>
      </w:pPr>
      <w:ins w:id="75" w:author="Currie, Jane" w:date="2017-09-11T11:26:00Z">
        <w:r w:rsidRPr="00B96D97">
          <w:rPr>
            <w:i/>
            <w:iCs/>
          </w:rPr>
          <w:t>a)</w:t>
        </w:r>
        <w:r w:rsidRPr="00B96D97">
          <w:rPr>
            <w:i/>
            <w:iCs/>
          </w:rPr>
          <w:tab/>
        </w:r>
      </w:ins>
      <w:ins w:id="76" w:author="Cobb, William" w:date="2017-09-14T10:53:00Z">
        <w:r w:rsidR="004B7F03" w:rsidRPr="00741920">
          <w:t>Resolution</w:t>
        </w:r>
      </w:ins>
      <w:ins w:id="77" w:author="baba" w:date="2017-09-15T16:18:00Z">
        <w:r w:rsidR="0075690F" w:rsidRPr="00B96D97">
          <w:t> </w:t>
        </w:r>
      </w:ins>
      <w:ins w:id="78" w:author="Cobb, William" w:date="2017-09-14T10:53:00Z">
        <w:r w:rsidR="004B7F03" w:rsidRPr="00741920">
          <w:t>1 (</w:t>
        </w:r>
        <w:r w:rsidR="004B7F03" w:rsidRPr="00B96D97">
          <w:t xml:space="preserve">Dubai, 2012) of the World Conference on International Telecommunications, </w:t>
        </w:r>
      </w:ins>
      <w:ins w:id="79" w:author="baba" w:date="2017-09-15T16:16:00Z">
        <w:r w:rsidR="0075690F" w:rsidRPr="00B96D97">
          <w:t>"</w:t>
        </w:r>
      </w:ins>
      <w:ins w:id="80" w:author="Cobb, William" w:date="2017-09-14T10:53:00Z">
        <w:r w:rsidR="004B7F03" w:rsidRPr="00B96D97">
          <w:t>Special measures for landlocked developing countries and small island developing states for access to international optical fibre networks</w:t>
        </w:r>
      </w:ins>
      <w:ins w:id="81" w:author="baba" w:date="2017-09-15T16:16:00Z">
        <w:r w:rsidR="0075690F" w:rsidRPr="00B96D97">
          <w:t>"</w:t>
        </w:r>
      </w:ins>
      <w:ins w:id="82" w:author="Cobb, William" w:date="2017-09-14T10:53:00Z">
        <w:r w:rsidR="004B7F03" w:rsidRPr="00B96D97">
          <w:t>;</w:t>
        </w:r>
      </w:ins>
    </w:p>
    <w:p w:rsidR="003E6149" w:rsidRPr="00B96D97" w:rsidRDefault="002714C1" w:rsidP="007C2387">
      <w:del w:id="83" w:author="Currie, Jane" w:date="2017-09-11T11:26:00Z">
        <w:r w:rsidRPr="00B96D97" w:rsidDel="000C7AB0">
          <w:rPr>
            <w:i/>
            <w:iCs/>
          </w:rPr>
          <w:delText>a</w:delText>
        </w:r>
      </w:del>
      <w:ins w:id="84" w:author="Currie, Jane" w:date="2017-09-11T11:26:00Z">
        <w:r w:rsidR="000C7AB0" w:rsidRPr="00B96D97">
          <w:rPr>
            <w:i/>
            <w:iCs/>
          </w:rPr>
          <w:t>b</w:t>
        </w:r>
      </w:ins>
      <w:r w:rsidRPr="00B96D97">
        <w:rPr>
          <w:i/>
          <w:iCs/>
        </w:rPr>
        <w:t>)</w:t>
      </w:r>
      <w:r w:rsidRPr="00B96D97">
        <w:tab/>
        <w:t>the striking imbalance in telecommunication/information and communication technology (ICT) development between these countries (least developed countries, small island developing states, landlocked developing countries and countries with economies in transition) and other countries, the persistence of which exacerbates the digital divide;</w:t>
      </w:r>
    </w:p>
    <w:p w:rsidR="003E6149" w:rsidRPr="00B96D97" w:rsidRDefault="002714C1" w:rsidP="007C2387">
      <w:pPr>
        <w:rPr>
          <w:ins w:id="85" w:author="Currie, Jane" w:date="2017-09-11T11:26:00Z"/>
        </w:rPr>
      </w:pPr>
      <w:del w:id="86" w:author="Currie, Jane" w:date="2017-09-11T11:26:00Z">
        <w:r w:rsidRPr="00B96D97" w:rsidDel="000C7AB0">
          <w:rPr>
            <w:i/>
          </w:rPr>
          <w:delText>b</w:delText>
        </w:r>
      </w:del>
      <w:ins w:id="87" w:author="Currie, Jane" w:date="2017-09-11T11:26:00Z">
        <w:r w:rsidR="000C7AB0" w:rsidRPr="00B96D97">
          <w:rPr>
            <w:i/>
          </w:rPr>
          <w:t>c</w:t>
        </w:r>
      </w:ins>
      <w:r w:rsidRPr="00B96D97">
        <w:rPr>
          <w:i/>
        </w:rPr>
        <w:t>)</w:t>
      </w:r>
      <w:r w:rsidRPr="00B96D97">
        <w:tab/>
      </w:r>
      <w:proofErr w:type="gramStart"/>
      <w:r w:rsidRPr="00B96D97">
        <w:t>that</w:t>
      </w:r>
      <w:proofErr w:type="gramEnd"/>
      <w:r w:rsidRPr="00B96D97">
        <w:t xml:space="preserve"> these countries and countries in special need are vulnerable to extreme levels of devastation resulting from natural disasters and lack the capacity to respond effectively to these calamities</w:t>
      </w:r>
      <w:del w:id="88" w:author="Currie, Jane" w:date="2017-09-11T11:26:00Z">
        <w:r w:rsidRPr="00B96D97" w:rsidDel="000C7AB0">
          <w:delText>,</w:delText>
        </w:r>
      </w:del>
      <w:ins w:id="89" w:author="Currie, Jane" w:date="2017-09-11T11:26:00Z">
        <w:r w:rsidR="000C7AB0" w:rsidRPr="00B96D97">
          <w:t>;</w:t>
        </w:r>
      </w:ins>
    </w:p>
    <w:p w:rsidR="000C7AB0" w:rsidRPr="00B96D97" w:rsidRDefault="000C7AB0" w:rsidP="007C2387">
      <w:ins w:id="90" w:author="Currie, Jane" w:date="2017-09-11T11:26:00Z">
        <w:r w:rsidRPr="00741920">
          <w:rPr>
            <w:i/>
            <w:iCs/>
          </w:rPr>
          <w:t>d)</w:t>
        </w:r>
        <w:r w:rsidRPr="00B96D97">
          <w:tab/>
        </w:r>
      </w:ins>
      <w:ins w:id="91" w:author="Cobb, William" w:date="2017-09-12T10:25:00Z">
        <w:r w:rsidR="00720E8C" w:rsidRPr="00B96D97">
          <w:t>the exist</w:t>
        </w:r>
      </w:ins>
      <w:ins w:id="92" w:author="Cobb, William" w:date="2017-09-12T10:27:00Z">
        <w:r w:rsidR="00D01EC4" w:rsidRPr="00B96D97">
          <w:t>e</w:t>
        </w:r>
      </w:ins>
      <w:ins w:id="93" w:author="Cobb, William" w:date="2017-09-14T10:55:00Z">
        <w:r w:rsidR="004B7F03" w:rsidRPr="00B96D97">
          <w:t>nc</w:t>
        </w:r>
      </w:ins>
      <w:ins w:id="94" w:author="Cobb, William" w:date="2017-09-12T10:25:00Z">
        <w:r w:rsidR="00720E8C" w:rsidRPr="00B96D97">
          <w:t>e of countries which as a result of geographical and political conditions have limited access to terrestrial and marine international cable systems,</w:t>
        </w:r>
      </w:ins>
    </w:p>
    <w:p w:rsidR="003E6149" w:rsidRPr="00B96D97" w:rsidRDefault="002714C1" w:rsidP="007C2387">
      <w:pPr>
        <w:pStyle w:val="Call"/>
      </w:pPr>
      <w:proofErr w:type="gramStart"/>
      <w:r w:rsidRPr="00B96D97">
        <w:lastRenderedPageBreak/>
        <w:t>appreciating</w:t>
      </w:r>
      <w:proofErr w:type="gramEnd"/>
    </w:p>
    <w:p w:rsidR="003E6149" w:rsidRPr="00B96D97" w:rsidRDefault="002714C1" w:rsidP="007C2387">
      <w:proofErr w:type="gramStart"/>
      <w:r w:rsidRPr="00B96D97">
        <w:t>the</w:t>
      </w:r>
      <w:proofErr w:type="gramEnd"/>
      <w:r w:rsidRPr="00B96D97">
        <w:t xml:space="preserve"> special measures taken for the benefit of these countries in the form of concentrated assistance provided under the Doha Action Plan,</w:t>
      </w:r>
    </w:p>
    <w:p w:rsidR="003E6149" w:rsidRPr="00B96D97" w:rsidRDefault="002714C1" w:rsidP="007C2387">
      <w:pPr>
        <w:pStyle w:val="Call"/>
      </w:pPr>
      <w:proofErr w:type="gramStart"/>
      <w:r w:rsidRPr="00B96D97">
        <w:t>still</w:t>
      </w:r>
      <w:proofErr w:type="gramEnd"/>
      <w:r w:rsidRPr="00B96D97">
        <w:t xml:space="preserve"> concerned</w:t>
      </w:r>
    </w:p>
    <w:p w:rsidR="003E6149" w:rsidRPr="00B96D97" w:rsidRDefault="002714C1" w:rsidP="007C2387">
      <w:r w:rsidRPr="00B96D97">
        <w:rPr>
          <w:i/>
          <w:iCs/>
        </w:rPr>
        <w:t>a)</w:t>
      </w:r>
      <w:r w:rsidRPr="00B96D97">
        <w:tab/>
      </w:r>
      <w:proofErr w:type="gramStart"/>
      <w:r w:rsidRPr="00B96D97">
        <w:t>that</w:t>
      </w:r>
      <w:proofErr w:type="gramEnd"/>
      <w:r w:rsidRPr="00B96D97">
        <w:t>, despite all the measures taken so far, the telecommunication networks in many of these countries remain in a very poor state of development in urban, semi-urban and rural areas;</w:t>
      </w:r>
    </w:p>
    <w:p w:rsidR="00B24C44" w:rsidRPr="00B96D97" w:rsidRDefault="002714C1" w:rsidP="007C2387">
      <w:r w:rsidRPr="00B96D97">
        <w:rPr>
          <w:i/>
          <w:iCs/>
        </w:rPr>
        <w:t>b)</w:t>
      </w:r>
      <w:r w:rsidRPr="00B96D97">
        <w:tab/>
      </w:r>
      <w:proofErr w:type="gramStart"/>
      <w:ins w:id="95" w:author="Cobb, William" w:date="2017-09-12T10:27:00Z">
        <w:r w:rsidR="00D01EC4" w:rsidRPr="00B96D97">
          <w:t>that</w:t>
        </w:r>
        <w:proofErr w:type="gramEnd"/>
        <w:r w:rsidR="00D01EC4" w:rsidRPr="00B96D97">
          <w:t xml:space="preserve"> the geographical </w:t>
        </w:r>
      </w:ins>
      <w:ins w:id="96" w:author="Hourican, Maria" w:date="2017-09-14T15:15:00Z">
        <w:r w:rsidR="007C2387" w:rsidRPr="00B96D97">
          <w:t xml:space="preserve">situation </w:t>
        </w:r>
      </w:ins>
      <w:ins w:id="97" w:author="Cobb, William" w:date="2017-09-12T10:27:00Z">
        <w:r w:rsidR="00D01EC4" w:rsidRPr="00B96D97">
          <w:t xml:space="preserve">of </w:t>
        </w:r>
      </w:ins>
      <w:ins w:id="98" w:author="Cobb, William" w:date="2017-09-12T10:28:00Z">
        <w:r w:rsidR="00D01EC4" w:rsidRPr="00B96D97">
          <w:t>small island developing states</w:t>
        </w:r>
      </w:ins>
      <w:ins w:id="99" w:author="Cobb, William" w:date="2017-09-12T11:12:00Z">
        <w:r w:rsidR="00624DB3" w:rsidRPr="00B96D97">
          <w:t xml:space="preserve"> and</w:t>
        </w:r>
      </w:ins>
      <w:ins w:id="100" w:author="Cobb, William" w:date="2017-09-12T10:28:00Z">
        <w:r w:rsidR="00D01EC4" w:rsidRPr="00B96D97">
          <w:t xml:space="preserve"> </w:t>
        </w:r>
        <w:r w:rsidR="00622D88" w:rsidRPr="00B96D97">
          <w:t>land</w:t>
        </w:r>
        <w:r w:rsidR="00D01EC4" w:rsidRPr="00B96D97">
          <w:t xml:space="preserve">locked developing countries is an obstacle to the </w:t>
        </w:r>
      </w:ins>
      <w:ins w:id="101" w:author="Cobb, William" w:date="2017-09-14T10:59:00Z">
        <w:r w:rsidR="00E27119" w:rsidRPr="00B96D97">
          <w:t>establishment</w:t>
        </w:r>
      </w:ins>
      <w:ins w:id="102" w:author="Cobb, William" w:date="2017-09-12T10:28:00Z">
        <w:r w:rsidR="00D01EC4" w:rsidRPr="00B96D97">
          <w:t xml:space="preserve"> of international</w:t>
        </w:r>
      </w:ins>
      <w:ins w:id="103" w:author="Cobb, William" w:date="2017-09-12T10:30:00Z">
        <w:r w:rsidR="00D01EC4" w:rsidRPr="00B96D97">
          <w:t xml:space="preserve"> telecommunication </w:t>
        </w:r>
        <w:r w:rsidR="00624DB3" w:rsidRPr="00B96D97">
          <w:t>netw</w:t>
        </w:r>
      </w:ins>
      <w:ins w:id="104" w:author="Cobb, William" w:date="2017-09-12T11:12:00Z">
        <w:r w:rsidR="00624DB3" w:rsidRPr="00B96D97">
          <w:t>or</w:t>
        </w:r>
      </w:ins>
      <w:ins w:id="105" w:author="Cobb, William" w:date="2017-09-12T10:30:00Z">
        <w:r w:rsidR="00D01EC4" w:rsidRPr="00B96D97">
          <w:t>k connectivity</w:t>
        </w:r>
      </w:ins>
      <w:ins w:id="106" w:author="Cobb, William" w:date="2017-09-12T11:11:00Z">
        <w:r w:rsidR="00624DB3" w:rsidRPr="00B96D97">
          <w:t xml:space="preserve"> with these countries</w:t>
        </w:r>
      </w:ins>
      <w:ins w:id="107" w:author="Cobb, William" w:date="2017-09-12T11:12:00Z">
        <w:r w:rsidR="00624DB3" w:rsidRPr="00B96D97">
          <w:t>;</w:t>
        </w:r>
      </w:ins>
    </w:p>
    <w:p w:rsidR="003E6149" w:rsidRPr="00B96D97" w:rsidRDefault="00B24C44" w:rsidP="003E6149">
      <w:ins w:id="108" w:author="Currie, Jane" w:date="2017-09-11T11:27:00Z">
        <w:r w:rsidRPr="00B96D97">
          <w:rPr>
            <w:i/>
            <w:iCs/>
          </w:rPr>
          <w:t>c)</w:t>
        </w:r>
        <w:r w:rsidRPr="00B96D97">
          <w:tab/>
        </w:r>
      </w:ins>
      <w:proofErr w:type="gramStart"/>
      <w:r w:rsidR="002714C1" w:rsidRPr="00B96D97">
        <w:t>that</w:t>
      </w:r>
      <w:proofErr w:type="gramEnd"/>
      <w:r w:rsidR="002714C1" w:rsidRPr="00B96D97">
        <w:t xml:space="preserve"> multilateral and bilateral flows of technical assistance and investment finance to these countries are constantly declining;</w:t>
      </w:r>
    </w:p>
    <w:p w:rsidR="003E6149" w:rsidRPr="00B96D97" w:rsidRDefault="002714C1" w:rsidP="003E6149">
      <w:del w:id="109" w:author="Currie, Jane" w:date="2017-09-11T11:27:00Z">
        <w:r w:rsidRPr="00B96D97" w:rsidDel="00B24C44">
          <w:rPr>
            <w:i/>
            <w:iCs/>
          </w:rPr>
          <w:delText>c</w:delText>
        </w:r>
      </w:del>
      <w:ins w:id="110" w:author="Currie, Jane" w:date="2017-09-11T11:27:00Z">
        <w:r w:rsidR="00B24C44" w:rsidRPr="00B96D97">
          <w:rPr>
            <w:i/>
            <w:iCs/>
          </w:rPr>
          <w:t>d</w:t>
        </w:r>
      </w:ins>
      <w:r w:rsidRPr="00B96D97">
        <w:rPr>
          <w:i/>
          <w:iCs/>
        </w:rPr>
        <w:t>)</w:t>
      </w:r>
      <w:r w:rsidRPr="00B96D97">
        <w:tab/>
      </w:r>
      <w:proofErr w:type="gramStart"/>
      <w:r w:rsidRPr="00B96D97">
        <w:t>that</w:t>
      </w:r>
      <w:proofErr w:type="gramEnd"/>
      <w:r w:rsidRPr="00B96D97">
        <w:t xml:space="preserve"> to date there are many countries in this category;</w:t>
      </w:r>
    </w:p>
    <w:p w:rsidR="003E6149" w:rsidRPr="00B96D97" w:rsidRDefault="002714C1" w:rsidP="003E6149">
      <w:del w:id="111" w:author="Currie, Jane" w:date="2017-09-11T11:27:00Z">
        <w:r w:rsidRPr="00B96D97" w:rsidDel="00B24C44">
          <w:rPr>
            <w:i/>
            <w:iCs/>
          </w:rPr>
          <w:delText>d</w:delText>
        </w:r>
      </w:del>
      <w:ins w:id="112" w:author="Currie, Jane" w:date="2017-09-11T11:27:00Z">
        <w:r w:rsidR="00B24C44" w:rsidRPr="00B96D97">
          <w:rPr>
            <w:i/>
            <w:iCs/>
          </w:rPr>
          <w:t>e</w:t>
        </w:r>
      </w:ins>
      <w:r w:rsidRPr="00B96D97">
        <w:rPr>
          <w:i/>
          <w:iCs/>
        </w:rPr>
        <w:t>)</w:t>
      </w:r>
      <w:r w:rsidRPr="00B96D97">
        <w:tab/>
      </w:r>
      <w:proofErr w:type="gramStart"/>
      <w:r w:rsidRPr="00B96D97">
        <w:t>with</w:t>
      </w:r>
      <w:proofErr w:type="gramEnd"/>
      <w:r w:rsidRPr="00B96D97">
        <w:t xml:space="preserve"> the low level of resources allocated to the special programme for these countries,</w:t>
      </w:r>
    </w:p>
    <w:p w:rsidR="003E6149" w:rsidRPr="00B96D97" w:rsidRDefault="002714C1" w:rsidP="003E6149">
      <w:pPr>
        <w:pStyle w:val="Call"/>
      </w:pPr>
      <w:proofErr w:type="gramStart"/>
      <w:r w:rsidRPr="00B96D97">
        <w:t>aware</w:t>
      </w:r>
      <w:proofErr w:type="gramEnd"/>
    </w:p>
    <w:p w:rsidR="003E6149" w:rsidRPr="00B96D97" w:rsidRDefault="002714C1" w:rsidP="00624DB3">
      <w:proofErr w:type="gramStart"/>
      <w:r w:rsidRPr="00B96D97">
        <w:t>that</w:t>
      </w:r>
      <w:proofErr w:type="gramEnd"/>
      <w:r w:rsidRPr="00B96D97">
        <w:t xml:space="preserve"> improved telecommunication networks in these countries will constitute a major driver underpinning their social and economic recovery and their development, and an opportunity for them to establish their information societies</w:t>
      </w:r>
      <w:ins w:id="113" w:author="Cobb, William" w:date="2017-09-12T11:13:00Z">
        <w:r w:rsidR="00624DB3" w:rsidRPr="00B96D97">
          <w:t>, and will be a tool for developing the digital economy</w:t>
        </w:r>
      </w:ins>
      <w:r w:rsidRPr="00B96D97">
        <w:t>,</w:t>
      </w:r>
    </w:p>
    <w:p w:rsidR="003E6149" w:rsidRPr="00B96D97" w:rsidRDefault="002714C1" w:rsidP="003E6149">
      <w:pPr>
        <w:pStyle w:val="Call"/>
      </w:pPr>
      <w:proofErr w:type="gramStart"/>
      <w:r w:rsidRPr="00B96D97">
        <w:t>resolves</w:t>
      </w:r>
      <w:proofErr w:type="gramEnd"/>
    </w:p>
    <w:p w:rsidR="003E6149" w:rsidRPr="00B96D97" w:rsidRDefault="002714C1" w:rsidP="003E6149">
      <w:proofErr w:type="gramStart"/>
      <w:r w:rsidRPr="00B96D97">
        <w:t>to</w:t>
      </w:r>
      <w:proofErr w:type="gramEnd"/>
      <w:r w:rsidRPr="00B96D97">
        <w:t xml:space="preserve"> endorse the new priority areas for the next four years, the associated programme of action for these countries and its implementation strategy,</w:t>
      </w:r>
    </w:p>
    <w:p w:rsidR="003E6149" w:rsidRPr="00B96D97" w:rsidRDefault="002714C1" w:rsidP="003E6149">
      <w:pPr>
        <w:pStyle w:val="Call"/>
      </w:pPr>
      <w:proofErr w:type="gramStart"/>
      <w:r w:rsidRPr="00B96D97">
        <w:t>instructs</w:t>
      </w:r>
      <w:proofErr w:type="gramEnd"/>
      <w:r w:rsidRPr="00B96D97">
        <w:t xml:space="preserve"> the Director of the Telecommunication Development Bureau</w:t>
      </w:r>
    </w:p>
    <w:p w:rsidR="00B24C44" w:rsidRPr="00B96D97" w:rsidRDefault="00B24C44">
      <w:pPr>
        <w:rPr>
          <w:ins w:id="114" w:author="Currie, Jane" w:date="2017-09-11T11:35:00Z"/>
        </w:rPr>
      </w:pPr>
      <w:ins w:id="115" w:author="Currie, Jane" w:date="2017-09-11T11:35:00Z">
        <w:r w:rsidRPr="00B96D97">
          <w:t>1</w:t>
        </w:r>
        <w:r w:rsidRPr="00B96D97">
          <w:tab/>
          <w:t>to continue to review the state of telecommunication/ICT services in LDCs, SIDS, LLDCs and countries with economies in transition, so identified by the United Nations and needing special measures for the development of telecommunications/ICTs, and to identify areas of critical weakness requiring priority action;</w:t>
        </w:r>
      </w:ins>
    </w:p>
    <w:p w:rsidR="00B24C44" w:rsidRPr="00B96D97" w:rsidRDefault="00B24C44">
      <w:pPr>
        <w:rPr>
          <w:ins w:id="116" w:author="Currie, Jane" w:date="2017-09-11T11:35:00Z"/>
        </w:rPr>
      </w:pPr>
      <w:ins w:id="117" w:author="Currie, Jane" w:date="2017-09-11T11:35:00Z">
        <w:r w:rsidRPr="00B96D97">
          <w:t>2</w:t>
        </w:r>
        <w:r w:rsidRPr="00B96D97">
          <w:tab/>
          <w:t>to continue submitting to the ITU Council concrete measures intended to bring about genuine improvements and effective assistance to these countries, from the Special Voluntary Programme for Technical Cooperation, the Union's own resources and other sources of finance;</w:t>
        </w:r>
      </w:ins>
    </w:p>
    <w:p w:rsidR="003E6149" w:rsidRPr="00B96D97" w:rsidRDefault="002714C1" w:rsidP="00F755CA">
      <w:del w:id="118" w:author="Currie, Jane" w:date="2017-09-11T11:35:00Z">
        <w:r w:rsidRPr="00B96D97" w:rsidDel="00B24C44">
          <w:delText>1</w:delText>
        </w:r>
      </w:del>
      <w:ins w:id="119" w:author="Currie, Jane" w:date="2017-09-11T11:35:00Z">
        <w:r w:rsidR="00B24C44" w:rsidRPr="00B96D97">
          <w:t>3</w:t>
        </w:r>
      </w:ins>
      <w:r w:rsidRPr="00B96D97">
        <w:tab/>
        <w:t xml:space="preserve">to implement fully a programme of assistance for these countries as contained in the </w:t>
      </w:r>
      <w:del w:id="120" w:author="Cobb, William" w:date="2017-09-12T11:15:00Z">
        <w:r w:rsidRPr="00B96D97" w:rsidDel="007B1FA5">
          <w:delText xml:space="preserve">Hyderabad </w:delText>
        </w:r>
      </w:del>
      <w:ins w:id="121" w:author="Cobb, William" w:date="2017-09-12T11:15:00Z">
        <w:r w:rsidR="007B1FA5" w:rsidRPr="00B96D97">
          <w:t xml:space="preserve">Buenos Aires </w:t>
        </w:r>
      </w:ins>
      <w:r w:rsidRPr="00B96D97">
        <w:t>Action Plan</w:t>
      </w:r>
      <w:del w:id="122" w:author="Cobb, William" w:date="2017-09-12T11:15:00Z">
        <w:r w:rsidRPr="00B96D97" w:rsidDel="007B1FA5">
          <w:delText>, significantly increasing the financial allocations of Telecommunication Development Bureau (BDT) funds for this activity, including a sufficient number of staff members for these countries</w:delText>
        </w:r>
      </w:del>
      <w:r w:rsidRPr="00B96D97">
        <w:t>;</w:t>
      </w:r>
    </w:p>
    <w:p w:rsidR="003E6149" w:rsidRPr="00B96D97" w:rsidRDefault="002714C1">
      <w:del w:id="123" w:author="Currie, Jane" w:date="2017-09-11T11:35:00Z">
        <w:r w:rsidRPr="00B96D97" w:rsidDel="00B24C44">
          <w:delText>2</w:delText>
        </w:r>
      </w:del>
      <w:ins w:id="124" w:author="Currie, Jane" w:date="2017-09-11T11:35:00Z">
        <w:r w:rsidR="00B24C44" w:rsidRPr="00B96D97">
          <w:t>4</w:t>
        </w:r>
      </w:ins>
      <w:r w:rsidRPr="00B96D97">
        <w:tab/>
        <w:t xml:space="preserve">to give priority to </w:t>
      </w:r>
      <w:ins w:id="125" w:author="Cobb, William" w:date="2017-09-12T11:16:00Z">
        <w:r w:rsidR="00B66F9E" w:rsidRPr="00B96D97">
          <w:t xml:space="preserve">requests </w:t>
        </w:r>
      </w:ins>
      <w:ins w:id="126" w:author="Cobb, William" w:date="2017-09-14T11:22:00Z">
        <w:r w:rsidR="00B66F9E" w:rsidRPr="00B96D97">
          <w:t>received</w:t>
        </w:r>
      </w:ins>
      <w:ins w:id="127" w:author="Cobb, William" w:date="2017-09-12T11:16:00Z">
        <w:r w:rsidR="007B1FA5" w:rsidRPr="00B96D97">
          <w:t xml:space="preserve"> from </w:t>
        </w:r>
      </w:ins>
      <w:r w:rsidRPr="00B96D97">
        <w:t>these countries in implementing other BDT programmes of assistance to developing countries</w:t>
      </w:r>
      <w:ins w:id="128" w:author="Cobb, William" w:date="2017-09-12T11:16:00Z">
        <w:r w:rsidR="007B1FA5" w:rsidRPr="00B96D97">
          <w:t xml:space="preserve"> that are intended to improve and provide effective assistance to these countries</w:t>
        </w:r>
      </w:ins>
      <w:r w:rsidRPr="00B96D97">
        <w:t>;</w:t>
      </w:r>
    </w:p>
    <w:p w:rsidR="003E6149" w:rsidRPr="00B96D97" w:rsidRDefault="002714C1">
      <w:del w:id="129" w:author="Currie, Jane" w:date="2017-09-11T11:36:00Z">
        <w:r w:rsidRPr="00B96D97" w:rsidDel="00B24C44">
          <w:delText>3</w:delText>
        </w:r>
      </w:del>
      <w:ins w:id="130" w:author="Currie, Jane" w:date="2017-09-11T11:36:00Z">
        <w:r w:rsidR="00B24C44" w:rsidRPr="00B96D97">
          <w:t>5</w:t>
        </w:r>
      </w:ins>
      <w:r w:rsidRPr="00B96D97">
        <w:tab/>
        <w:t>to pay special attention to suburban and rural telecommunication/ICT development in these countries, with a view to achieving universal access to telecommunication and information technology services;</w:t>
      </w:r>
    </w:p>
    <w:p w:rsidR="00B24C44" w:rsidRPr="00B96D97" w:rsidRDefault="00B24C44" w:rsidP="00117978">
      <w:pPr>
        <w:rPr>
          <w:ins w:id="131" w:author="Currie, Jane" w:date="2017-09-11T11:36:00Z"/>
        </w:rPr>
      </w:pPr>
      <w:ins w:id="132" w:author="Currie, Jane" w:date="2017-09-11T11:36:00Z">
        <w:r w:rsidRPr="00B96D97">
          <w:lastRenderedPageBreak/>
          <w:t>6</w:t>
        </w:r>
        <w:r w:rsidRPr="00B96D97">
          <w:tab/>
        </w:r>
      </w:ins>
      <w:ins w:id="133" w:author="Cobb, William" w:date="2017-09-12T11:18:00Z">
        <w:r w:rsidR="007B1FA5" w:rsidRPr="00B96D97">
          <w:t>to continue to work towards providing the necessary admi</w:t>
        </w:r>
      </w:ins>
      <w:ins w:id="134" w:author="Cobb, William" w:date="2017-09-12T11:20:00Z">
        <w:r w:rsidR="007B1FA5" w:rsidRPr="00B96D97">
          <w:t xml:space="preserve">nistrative </w:t>
        </w:r>
      </w:ins>
      <w:ins w:id="135" w:author="Cobb, William" w:date="2017-09-12T11:18:00Z">
        <w:r w:rsidR="007B1FA5" w:rsidRPr="00B96D97">
          <w:t>and operational structure for identifying the needs of these countries and for p</w:t>
        </w:r>
      </w:ins>
      <w:ins w:id="136" w:author="Cobb, William" w:date="2017-09-12T11:20:00Z">
        <w:r w:rsidR="007B1FA5" w:rsidRPr="00B96D97">
          <w:t xml:space="preserve">roper administration </w:t>
        </w:r>
      </w:ins>
      <w:ins w:id="137" w:author="Cobb, William" w:date="2017-09-12T11:18:00Z">
        <w:r w:rsidR="007B1FA5" w:rsidRPr="00B96D97">
          <w:t xml:space="preserve">of the resources </w:t>
        </w:r>
      </w:ins>
      <w:ins w:id="138" w:author="Cobb, William" w:date="2017-09-12T11:19:00Z">
        <w:r w:rsidR="007B1FA5" w:rsidRPr="00B96D97">
          <w:t>appropriated</w:t>
        </w:r>
      </w:ins>
      <w:ins w:id="139" w:author="Cobb, William" w:date="2017-09-12T11:18:00Z">
        <w:r w:rsidR="007B1FA5" w:rsidRPr="00B96D97">
          <w:t xml:space="preserve"> </w:t>
        </w:r>
      </w:ins>
      <w:ins w:id="140" w:author="Cobb, William" w:date="2017-09-12T11:19:00Z">
        <w:r w:rsidR="007B1FA5" w:rsidRPr="00B96D97">
          <w:t>for LDCs, SIDs, LLDCs and countries with economies in transition</w:t>
        </w:r>
      </w:ins>
      <w:ins w:id="141" w:author="Currie, Jane" w:date="2017-09-11T12:01:00Z">
        <w:r w:rsidR="002F2B1C" w:rsidRPr="00B96D97">
          <w:t>;</w:t>
        </w:r>
      </w:ins>
    </w:p>
    <w:p w:rsidR="003E6149" w:rsidRPr="00B96D97" w:rsidRDefault="002714C1">
      <w:del w:id="142" w:author="Currie, Jane" w:date="2017-09-11T11:36:00Z">
        <w:r w:rsidRPr="00B96D97" w:rsidDel="00B24C44">
          <w:delText>4</w:delText>
        </w:r>
      </w:del>
      <w:ins w:id="143" w:author="Currie, Jane" w:date="2017-09-11T11:36:00Z">
        <w:r w:rsidR="00B24C44" w:rsidRPr="00B96D97">
          <w:t>7</w:t>
        </w:r>
      </w:ins>
      <w:r w:rsidRPr="00B96D97">
        <w:tab/>
      </w:r>
      <w:ins w:id="144" w:author="Cobb, William" w:date="2017-09-12T11:22:00Z">
        <w:r w:rsidR="006F4FCD" w:rsidRPr="00741920">
          <w:rPr>
            <w:rFonts w:ascii="Calibri" w:hAnsi="Calibri" w:cs="Calibri"/>
            <w:szCs w:val="24"/>
            <w:lang w:eastAsia="zh-CN"/>
          </w:rPr>
          <w:t>to report annually on this matter to the Council</w:t>
        </w:r>
      </w:ins>
      <w:del w:id="145" w:author="Currie, Jane" w:date="2017-09-11T11:59:00Z">
        <w:r w:rsidRPr="00B96D97" w:rsidDel="002F2B1C">
          <w:delText>to strengthen the unit for these countries, within existing resources</w:delText>
        </w:r>
      </w:del>
      <w:r w:rsidRPr="00B96D97">
        <w:t>,</w:t>
      </w:r>
    </w:p>
    <w:p w:rsidR="003E6149" w:rsidRPr="00B96D97" w:rsidRDefault="007C2387" w:rsidP="007C2387">
      <w:pPr>
        <w:pStyle w:val="Call"/>
      </w:pPr>
      <w:proofErr w:type="gramStart"/>
      <w:r w:rsidRPr="00B96D97">
        <w:t>r</w:t>
      </w:r>
      <w:r w:rsidR="004B7F03" w:rsidRPr="00B96D97">
        <w:t>equests</w:t>
      </w:r>
      <w:proofErr w:type="gramEnd"/>
      <w:r w:rsidR="002714C1" w:rsidRPr="00B96D97">
        <w:t xml:space="preserve"> the Secretary-General</w:t>
      </w:r>
    </w:p>
    <w:p w:rsidR="003E6149" w:rsidRPr="00B96D97" w:rsidRDefault="002714C1" w:rsidP="007C2387">
      <w:r w:rsidRPr="00B96D97">
        <w:t>1</w:t>
      </w:r>
      <w:r w:rsidRPr="00B96D97">
        <w:tab/>
        <w:t>to request the forthcoming Plenipotentiary Conference (</w:t>
      </w:r>
      <w:del w:id="146" w:author="Currie, Jane" w:date="2017-09-11T11:51:00Z">
        <w:r w:rsidRPr="00B96D97" w:rsidDel="00773595">
          <w:delText>Guadalajara, 2010</w:delText>
        </w:r>
      </w:del>
      <w:ins w:id="147" w:author="Currie, Jane" w:date="2017-09-11T11:51:00Z">
        <w:r w:rsidR="00773595" w:rsidRPr="00B96D97">
          <w:t>Dubai, 2018</w:t>
        </w:r>
      </w:ins>
      <w:r w:rsidRPr="00B96D97">
        <w:t xml:space="preserve">) to </w:t>
      </w:r>
      <w:del w:id="148" w:author="Cobb, William" w:date="2017-09-12T11:23:00Z">
        <w:r w:rsidRPr="00B96D97" w:rsidDel="006F4FCD">
          <w:delText xml:space="preserve">increase </w:delText>
        </w:r>
      </w:del>
      <w:ins w:id="149" w:author="Cobb, William" w:date="2017-09-12T11:23:00Z">
        <w:r w:rsidR="006F4FCD" w:rsidRPr="00B96D97">
          <w:t xml:space="preserve">provide </w:t>
        </w:r>
      </w:ins>
      <w:r w:rsidRPr="00B96D97">
        <w:t xml:space="preserve">the </w:t>
      </w:r>
      <w:del w:id="150" w:author="Cobb, William" w:date="2017-09-12T11:23:00Z">
        <w:r w:rsidRPr="00B96D97" w:rsidDel="006F4FCD">
          <w:delText xml:space="preserve">allocated </w:delText>
        </w:r>
      </w:del>
      <w:ins w:id="151" w:author="Cobb, William" w:date="2017-09-12T11:23:00Z">
        <w:r w:rsidR="006F4FCD" w:rsidRPr="00B96D97">
          <w:t xml:space="preserve">necessary </w:t>
        </w:r>
      </w:ins>
      <w:r w:rsidRPr="00B96D97">
        <w:t xml:space="preserve">budget for these countries with a view to enabling BDT to undertake </w:t>
      </w:r>
      <w:del w:id="152" w:author="Cobb, William" w:date="2017-09-12T11:23:00Z">
        <w:r w:rsidRPr="00B96D97" w:rsidDel="006F4FCD">
          <w:delText xml:space="preserve">increased </w:delText>
        </w:r>
      </w:del>
      <w:ins w:id="153" w:author="Cobb, William" w:date="2017-09-12T11:23:00Z">
        <w:r w:rsidR="006F4FCD" w:rsidRPr="00B96D97">
          <w:t xml:space="preserve">essential </w:t>
        </w:r>
      </w:ins>
      <w:r w:rsidRPr="00B96D97">
        <w:t>and programmed activities for them;</w:t>
      </w:r>
    </w:p>
    <w:p w:rsidR="003E6149" w:rsidRPr="00B96D97" w:rsidRDefault="002714C1" w:rsidP="003E6149">
      <w:r w:rsidRPr="00B96D97">
        <w:t>2</w:t>
      </w:r>
      <w:r w:rsidRPr="00B96D97">
        <w:tab/>
        <w:t>to continue enhancing the assistance provided to these countries through other resources, and in particular through unconditional voluntary contributions and appropriate partnerships, as well as any surplus income from world and regional telecommunication exhibitions and forums;</w:t>
      </w:r>
    </w:p>
    <w:p w:rsidR="003E6149" w:rsidRPr="00B96D97" w:rsidRDefault="002714C1" w:rsidP="003E6149">
      <w:r w:rsidRPr="00B96D97">
        <w:t>3</w:t>
      </w:r>
      <w:r w:rsidRPr="00B96D97">
        <w:tab/>
        <w:t>to propose new and innovative measures capable of generating additional funds to be used for telecommunication/ICT development in these countries, in order to benefit from the possibilities afforded by financial mechanisms in facing the challenges of utilizing ICT for development purposes, as stated in the Tunis Agenda for the Information Society,</w:t>
      </w:r>
    </w:p>
    <w:p w:rsidR="003E6149" w:rsidRPr="00B96D97" w:rsidRDefault="002714C1" w:rsidP="003E6149">
      <w:pPr>
        <w:pStyle w:val="Call"/>
      </w:pPr>
      <w:proofErr w:type="gramStart"/>
      <w:r w:rsidRPr="00B96D97">
        <w:t>calls</w:t>
      </w:r>
      <w:proofErr w:type="gramEnd"/>
      <w:r w:rsidRPr="00B96D97">
        <w:t xml:space="preserve"> upon governments of least developed countries, small island developing states, landlocked developing countries and countries with economies in transition</w:t>
      </w:r>
    </w:p>
    <w:p w:rsidR="003E6149" w:rsidRPr="00B96D97" w:rsidRDefault="002714C1" w:rsidP="003E6149">
      <w:r w:rsidRPr="00B96D97">
        <w:t>1</w:t>
      </w:r>
      <w:r w:rsidRPr="00B96D97">
        <w:tab/>
        <w:t>to continue to accord higher priority to ICT development as well as disaster response and risk reduction planning, and to adopt measures, policies and national strategies that are conducive to bringing about faster development of telecommunications/ICTs in their countries, such as sector liberalization and the introduction of new technologies;</w:t>
      </w:r>
    </w:p>
    <w:p w:rsidR="003E6149" w:rsidRPr="00B96D97" w:rsidRDefault="002714C1" w:rsidP="003E6149">
      <w:r w:rsidRPr="00B96D97">
        <w:t>2</w:t>
      </w:r>
      <w:r w:rsidRPr="00B96D97">
        <w:tab/>
        <w:t>in selecting technical cooperation activities financed by bilateral and multilateral sources, to continue to accord high priority to telecommunication/ICT activities and projects;</w:t>
      </w:r>
    </w:p>
    <w:p w:rsidR="003E6149" w:rsidRPr="00B96D97" w:rsidRDefault="002714C1" w:rsidP="003E6149">
      <w:r w:rsidRPr="00B96D97">
        <w:t>3</w:t>
      </w:r>
      <w:r w:rsidRPr="00B96D97">
        <w:tab/>
        <w:t>to accord priority to the development of ICTs in national development plans,</w:t>
      </w:r>
    </w:p>
    <w:p w:rsidR="003E6149" w:rsidRPr="00B96D97" w:rsidRDefault="002714C1" w:rsidP="003E6149">
      <w:pPr>
        <w:pStyle w:val="Call"/>
      </w:pPr>
      <w:proofErr w:type="gramStart"/>
      <w:r w:rsidRPr="00B96D97">
        <w:t>calls</w:t>
      </w:r>
      <w:proofErr w:type="gramEnd"/>
      <w:r w:rsidRPr="00B96D97">
        <w:t xml:space="preserve"> upon other Member States and Sector Members</w:t>
      </w:r>
    </w:p>
    <w:p w:rsidR="003E6149" w:rsidRPr="00B96D97" w:rsidRDefault="002714C1" w:rsidP="003E6149">
      <w:r w:rsidRPr="00B96D97">
        <w:t>to establish partnerships with these countries, either directly or through BDT, in order to bring increased investment into the ICT sector and to stimulate the modernization and expansion of networks in these countries in a bold attempt to reduce the digital divide and to achieve the ultimate goal of universal access in line with the Geneva Plan of Action, the Tunis Commitment and the Tunis Agenda.</w:t>
      </w:r>
    </w:p>
    <w:p w:rsidR="007C2387" w:rsidRPr="00B96D97" w:rsidRDefault="007C2387">
      <w:pPr>
        <w:pStyle w:val="Reasons"/>
      </w:pPr>
    </w:p>
    <w:p w:rsidR="007C2387" w:rsidRPr="00B96D97" w:rsidRDefault="007C2387" w:rsidP="0032202E">
      <w:pPr>
        <w:pStyle w:val="Reasons"/>
      </w:pPr>
    </w:p>
    <w:p w:rsidR="007C2387" w:rsidRPr="00B96D97" w:rsidRDefault="007C2387">
      <w:pPr>
        <w:jc w:val="center"/>
      </w:pPr>
      <w:r w:rsidRPr="00B96D97">
        <w:t>______________</w:t>
      </w:r>
    </w:p>
    <w:p w:rsidR="007C2387" w:rsidRPr="00B96D97" w:rsidRDefault="007C2387">
      <w:pPr>
        <w:pStyle w:val="Reasons"/>
      </w:pPr>
    </w:p>
    <w:sectPr w:rsidR="007C2387" w:rsidRPr="00B96D97">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73655" w:rsidRDefault="00E45D05">
    <w:pPr>
      <w:ind w:right="360"/>
      <w:rPr>
        <w:lang w:val="en-US"/>
      </w:rPr>
    </w:pPr>
    <w:r>
      <w:fldChar w:fldCharType="begin"/>
    </w:r>
    <w:r w:rsidRPr="00E73655">
      <w:rPr>
        <w:lang w:val="en-US"/>
      </w:rPr>
      <w:instrText xml:space="preserve"> FILENAME \p  \* MERGEFORMAT </w:instrText>
    </w:r>
    <w:r>
      <w:fldChar w:fldCharType="separate"/>
    </w:r>
    <w:r w:rsidR="00E73655">
      <w:rPr>
        <w:noProof/>
        <w:lang w:val="en-US"/>
      </w:rPr>
      <w:t>P:\ENG\ITU-D\CONF-D\WTDC17\000\023ADD09E.docx</w:t>
    </w:r>
    <w:r>
      <w:fldChar w:fldCharType="end"/>
    </w:r>
    <w:r w:rsidRPr="00E73655">
      <w:rPr>
        <w:lang w:val="en-US"/>
      </w:rPr>
      <w:tab/>
    </w:r>
    <w:r>
      <w:fldChar w:fldCharType="begin"/>
    </w:r>
    <w:r>
      <w:instrText xml:space="preserve"> SAVEDATE \@ DD.MM.YY </w:instrText>
    </w:r>
    <w:r>
      <w:fldChar w:fldCharType="separate"/>
    </w:r>
    <w:r w:rsidR="00082305">
      <w:rPr>
        <w:noProof/>
      </w:rPr>
      <w:t>18.09.17</w:t>
    </w:r>
    <w:r>
      <w:fldChar w:fldCharType="end"/>
    </w:r>
    <w:r w:rsidRPr="00E73655">
      <w:rPr>
        <w:lang w:val="en-US"/>
      </w:rPr>
      <w:tab/>
    </w:r>
    <w:r>
      <w:fldChar w:fldCharType="begin"/>
    </w:r>
    <w:r>
      <w:instrText xml:space="preserve"> PRINTDATE \@ DD.MM.YY </w:instrText>
    </w:r>
    <w:r>
      <w:fldChar w:fldCharType="separate"/>
    </w:r>
    <w:r w:rsidR="00E73655">
      <w:rPr>
        <w:noProof/>
      </w:rPr>
      <w:t>14.09.17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5" w:rsidRDefault="00082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B66F9E" w:rsidRDefault="00D83BF5" w:rsidP="00D83BF5">
          <w:pPr>
            <w:pStyle w:val="FirstFooter"/>
            <w:tabs>
              <w:tab w:val="left" w:pos="2302"/>
            </w:tabs>
            <w:ind w:left="2302" w:hanging="2302"/>
            <w:rPr>
              <w:sz w:val="18"/>
              <w:szCs w:val="18"/>
              <w:lang w:val="en-US"/>
            </w:rPr>
          </w:pPr>
          <w:r w:rsidRPr="00B66F9E">
            <w:rPr>
              <w:sz w:val="18"/>
              <w:szCs w:val="18"/>
              <w:lang w:val="en-US"/>
            </w:rPr>
            <w:t>Name/Organization/Entity:</w:t>
          </w:r>
        </w:p>
      </w:tc>
      <w:tc>
        <w:tcPr>
          <w:tcW w:w="5987" w:type="dxa"/>
          <w:tcBorders>
            <w:top w:val="single" w:sz="4" w:space="0" w:color="000000"/>
          </w:tcBorders>
          <w:shd w:val="clear" w:color="auto" w:fill="auto"/>
        </w:tcPr>
        <w:p w:rsidR="00D83BF5" w:rsidRPr="00B66F9E" w:rsidRDefault="00082305" w:rsidP="004A1F0A">
          <w:pPr>
            <w:pStyle w:val="FirstFooter"/>
            <w:tabs>
              <w:tab w:val="clear" w:pos="794"/>
              <w:tab w:val="left" w:pos="918"/>
              <w:tab w:val="left" w:pos="2302"/>
            </w:tabs>
            <w:rPr>
              <w:sz w:val="18"/>
              <w:szCs w:val="18"/>
              <w:lang w:val="en-US"/>
            </w:rPr>
          </w:pPr>
          <w:bookmarkStart w:id="157" w:name="OrgName"/>
          <w:bookmarkEnd w:id="157"/>
          <w:r w:rsidRPr="00082305">
            <w:rPr>
              <w:sz w:val="18"/>
              <w:szCs w:val="18"/>
              <w:lang w:val="en-US"/>
            </w:rPr>
            <w:t xml:space="preserve">Alexey </w:t>
          </w:r>
          <w:proofErr w:type="spellStart"/>
          <w:r w:rsidRPr="00082305">
            <w:rPr>
              <w:sz w:val="18"/>
              <w:szCs w:val="18"/>
              <w:lang w:val="en-US"/>
            </w:rPr>
            <w:t>Sergeyevich</w:t>
          </w:r>
          <w:bookmarkStart w:id="158" w:name="_GoBack"/>
          <w:bookmarkEnd w:id="158"/>
          <w:proofErr w:type="spellEnd"/>
          <w:r w:rsidR="00A07671" w:rsidRPr="00B66F9E">
            <w:rPr>
              <w:sz w:val="18"/>
              <w:szCs w:val="18"/>
              <w:lang w:val="en-US"/>
            </w:rPr>
            <w:t xml:space="preserve"> Borodin, PJSC </w:t>
          </w:r>
          <w:proofErr w:type="spellStart"/>
          <w:r w:rsidR="00A07671" w:rsidRPr="00B66F9E">
            <w:rPr>
              <w:sz w:val="18"/>
              <w:szCs w:val="18"/>
              <w:lang w:val="en-US"/>
            </w:rPr>
            <w:t>Rostelecom</w:t>
          </w:r>
          <w:proofErr w:type="spellEnd"/>
          <w:r w:rsidR="00A07671" w:rsidRPr="00B66F9E">
            <w:rPr>
              <w:sz w:val="18"/>
              <w:szCs w:val="18"/>
              <w:lang w:val="en-US"/>
            </w:rPr>
            <w:t>, Russian Federation</w:t>
          </w:r>
        </w:p>
      </w:tc>
    </w:tr>
    <w:tr w:rsidR="007858CB" w:rsidRPr="004D495C" w:rsidTr="008B61EA">
      <w:tc>
        <w:tcPr>
          <w:tcW w:w="1526" w:type="dxa"/>
          <w:shd w:val="clear" w:color="auto" w:fill="auto"/>
        </w:tcPr>
        <w:p w:rsidR="007858CB" w:rsidRPr="004D495C" w:rsidRDefault="007858CB" w:rsidP="007858CB">
          <w:pPr>
            <w:pStyle w:val="FirstFooter"/>
            <w:tabs>
              <w:tab w:val="left" w:pos="1559"/>
              <w:tab w:val="left" w:pos="3828"/>
            </w:tabs>
            <w:rPr>
              <w:sz w:val="20"/>
              <w:lang w:val="en-US"/>
            </w:rPr>
          </w:pPr>
        </w:p>
      </w:tc>
      <w:tc>
        <w:tcPr>
          <w:tcW w:w="2410" w:type="dxa"/>
          <w:shd w:val="clear" w:color="auto" w:fill="auto"/>
        </w:tcPr>
        <w:p w:rsidR="007858CB" w:rsidRPr="004D495C" w:rsidRDefault="007858CB" w:rsidP="007858CB">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7858CB" w:rsidRPr="004D495C" w:rsidRDefault="007858CB" w:rsidP="007858CB">
          <w:pPr>
            <w:pStyle w:val="FirstFooter"/>
            <w:tabs>
              <w:tab w:val="left" w:pos="2302"/>
            </w:tabs>
            <w:rPr>
              <w:sz w:val="18"/>
              <w:szCs w:val="18"/>
              <w:highlight w:val="yellow"/>
              <w:lang w:val="en-US"/>
            </w:rPr>
          </w:pPr>
          <w:bookmarkStart w:id="159" w:name="PhoneNo"/>
          <w:bookmarkEnd w:id="159"/>
          <w:r w:rsidRPr="00A07671">
            <w:rPr>
              <w:rFonts w:ascii="Calibri" w:hAnsi="Calibri"/>
              <w:sz w:val="18"/>
              <w:szCs w:val="18"/>
              <w:lang w:val="en-US"/>
            </w:rPr>
            <w:t>+7 9</w:t>
          </w:r>
          <w:r>
            <w:rPr>
              <w:rFonts w:ascii="Calibri" w:hAnsi="Calibri"/>
              <w:sz w:val="18"/>
              <w:szCs w:val="18"/>
            </w:rPr>
            <w:t>85 364 93 19</w:t>
          </w:r>
        </w:p>
      </w:tc>
    </w:tr>
    <w:tr w:rsidR="007858CB" w:rsidRPr="004D495C" w:rsidTr="008B61EA">
      <w:tc>
        <w:tcPr>
          <w:tcW w:w="1526" w:type="dxa"/>
          <w:shd w:val="clear" w:color="auto" w:fill="auto"/>
        </w:tcPr>
        <w:p w:rsidR="007858CB" w:rsidRPr="004D495C" w:rsidRDefault="007858CB" w:rsidP="007858CB">
          <w:pPr>
            <w:pStyle w:val="FirstFooter"/>
            <w:tabs>
              <w:tab w:val="left" w:pos="1559"/>
              <w:tab w:val="left" w:pos="3828"/>
            </w:tabs>
            <w:rPr>
              <w:sz w:val="20"/>
              <w:lang w:val="en-US"/>
            </w:rPr>
          </w:pPr>
        </w:p>
      </w:tc>
      <w:tc>
        <w:tcPr>
          <w:tcW w:w="2410" w:type="dxa"/>
          <w:shd w:val="clear" w:color="auto" w:fill="auto"/>
        </w:tcPr>
        <w:p w:rsidR="007858CB" w:rsidRPr="004D495C" w:rsidRDefault="007858CB" w:rsidP="007858CB">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7858CB" w:rsidRPr="004D495C" w:rsidRDefault="007858CB" w:rsidP="007858CB">
          <w:pPr>
            <w:pStyle w:val="FirstFooter"/>
            <w:tabs>
              <w:tab w:val="left" w:pos="2302"/>
            </w:tabs>
            <w:rPr>
              <w:sz w:val="18"/>
              <w:szCs w:val="18"/>
              <w:highlight w:val="yellow"/>
              <w:lang w:val="en-US"/>
            </w:rPr>
          </w:pPr>
          <w:bookmarkStart w:id="160" w:name="Email"/>
          <w:bookmarkEnd w:id="160"/>
          <w:r>
            <w:rPr>
              <w:rFonts w:ascii="Calibri" w:hAnsi="Calibri"/>
              <w:noProof/>
              <w:color w:val="0000FF"/>
              <w:sz w:val="18"/>
              <w:szCs w:val="18"/>
              <w:u w:val="single"/>
              <w:lang w:val="en-US"/>
            </w:rPr>
            <w:t>Alexey.borodin@rt.ru</w:t>
          </w:r>
        </w:p>
      </w:tc>
    </w:tr>
  </w:tbl>
  <w:p w:rsidR="00D83BF5" w:rsidRPr="00784E03" w:rsidRDefault="00082305"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5" w:rsidRDefault="00082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54" w:name="OLE_LINK3"/>
    <w:bookmarkStart w:id="155" w:name="OLE_LINK2"/>
    <w:bookmarkStart w:id="156" w:name="OLE_LINK1"/>
    <w:r w:rsidRPr="00A74B99">
      <w:rPr>
        <w:sz w:val="22"/>
        <w:szCs w:val="22"/>
      </w:rPr>
      <w:t>23(Add.9)</w:t>
    </w:r>
    <w:bookmarkEnd w:id="154"/>
    <w:bookmarkEnd w:id="155"/>
    <w:bookmarkEnd w:id="156"/>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82305">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5" w:rsidRDefault="00082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7EB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2C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EC0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E6D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50C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2F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7ED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0D6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DB3DD3"/>
    <w:multiLevelType w:val="hybridMultilevel"/>
    <w:tmpl w:val="A904AEAE"/>
    <w:lvl w:ilvl="0" w:tplc="B4D26D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50E53AF"/>
    <w:multiLevelType w:val="hybridMultilevel"/>
    <w:tmpl w:val="B4DAB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F1BBD"/>
    <w:multiLevelType w:val="hybridMultilevel"/>
    <w:tmpl w:val="86DACC40"/>
    <w:lvl w:ilvl="0" w:tplc="81AC0BEA">
      <w:numFmt w:val="bullet"/>
      <w:lvlText w:val="-"/>
      <w:lvlJc w:val="left"/>
      <w:pPr>
        <w:ind w:left="720"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80292"/>
    <w:multiLevelType w:val="hybridMultilevel"/>
    <w:tmpl w:val="1F0C9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3"/>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baba">
    <w15:presenceInfo w15:providerId="None" w15:userId="baba"/>
  </w15:person>
  <w15:person w15:author="Cobb, William">
    <w15:presenceInfo w15:providerId="AD" w15:userId="S-1-5-21-8740799-900759487-1415713722-26958"/>
  </w15:person>
  <w15:person w15:author="Hourican, Maria">
    <w15:presenceInfo w15:providerId="AD" w15:userId="S-1-5-21-8740799-900759487-1415713722-2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6CCF"/>
    <w:rsid w:val="00077239"/>
    <w:rsid w:val="00080905"/>
    <w:rsid w:val="000822BE"/>
    <w:rsid w:val="00082305"/>
    <w:rsid w:val="000824FA"/>
    <w:rsid w:val="00086491"/>
    <w:rsid w:val="00091346"/>
    <w:rsid w:val="00094308"/>
    <w:rsid w:val="000C49B4"/>
    <w:rsid w:val="000C5535"/>
    <w:rsid w:val="000C7AB0"/>
    <w:rsid w:val="000D0139"/>
    <w:rsid w:val="000E38FE"/>
    <w:rsid w:val="000F73FF"/>
    <w:rsid w:val="00114CF7"/>
    <w:rsid w:val="00117978"/>
    <w:rsid w:val="00123B68"/>
    <w:rsid w:val="00126F2E"/>
    <w:rsid w:val="00130081"/>
    <w:rsid w:val="00146F6F"/>
    <w:rsid w:val="00147DA1"/>
    <w:rsid w:val="00151982"/>
    <w:rsid w:val="00152957"/>
    <w:rsid w:val="00181D4D"/>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714C1"/>
    <w:rsid w:val="00280F6B"/>
    <w:rsid w:val="00296313"/>
    <w:rsid w:val="002D58BE"/>
    <w:rsid w:val="002F2B1C"/>
    <w:rsid w:val="003013EE"/>
    <w:rsid w:val="00323DA5"/>
    <w:rsid w:val="0032719B"/>
    <w:rsid w:val="00360D96"/>
    <w:rsid w:val="0037069D"/>
    <w:rsid w:val="0037527B"/>
    <w:rsid w:val="00377BD3"/>
    <w:rsid w:val="00384088"/>
    <w:rsid w:val="0038489B"/>
    <w:rsid w:val="0039169B"/>
    <w:rsid w:val="003A7F8C"/>
    <w:rsid w:val="003B532E"/>
    <w:rsid w:val="003B6F14"/>
    <w:rsid w:val="003D0F8B"/>
    <w:rsid w:val="003D528D"/>
    <w:rsid w:val="004131D4"/>
    <w:rsid w:val="0041348E"/>
    <w:rsid w:val="00447308"/>
    <w:rsid w:val="0046657C"/>
    <w:rsid w:val="004765FF"/>
    <w:rsid w:val="0048040C"/>
    <w:rsid w:val="0048292A"/>
    <w:rsid w:val="00492075"/>
    <w:rsid w:val="004969AD"/>
    <w:rsid w:val="004A1F0A"/>
    <w:rsid w:val="004B13CB"/>
    <w:rsid w:val="004B4FDF"/>
    <w:rsid w:val="004B75C2"/>
    <w:rsid w:val="004B7F03"/>
    <w:rsid w:val="004C0E17"/>
    <w:rsid w:val="004D5D5C"/>
    <w:rsid w:val="0050139F"/>
    <w:rsid w:val="00501D43"/>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177C5"/>
    <w:rsid w:val="00622D88"/>
    <w:rsid w:val="006249A9"/>
    <w:rsid w:val="00624DB3"/>
    <w:rsid w:val="0064322F"/>
    <w:rsid w:val="00657DE0"/>
    <w:rsid w:val="00664D8D"/>
    <w:rsid w:val="0067199F"/>
    <w:rsid w:val="00685313"/>
    <w:rsid w:val="006A6E9B"/>
    <w:rsid w:val="006B7C2A"/>
    <w:rsid w:val="006C23DA"/>
    <w:rsid w:val="006D7020"/>
    <w:rsid w:val="006E3D45"/>
    <w:rsid w:val="006F4FCD"/>
    <w:rsid w:val="007149F9"/>
    <w:rsid w:val="00720E8C"/>
    <w:rsid w:val="00733A30"/>
    <w:rsid w:val="007353FE"/>
    <w:rsid w:val="00741920"/>
    <w:rsid w:val="0074582C"/>
    <w:rsid w:val="00745AEE"/>
    <w:rsid w:val="007479EA"/>
    <w:rsid w:val="00750F10"/>
    <w:rsid w:val="0075690F"/>
    <w:rsid w:val="00773595"/>
    <w:rsid w:val="007742CA"/>
    <w:rsid w:val="007858CB"/>
    <w:rsid w:val="007B1FA5"/>
    <w:rsid w:val="007C2387"/>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8D31E4"/>
    <w:rsid w:val="008F268B"/>
    <w:rsid w:val="00910B26"/>
    <w:rsid w:val="009274B4"/>
    <w:rsid w:val="00934EA2"/>
    <w:rsid w:val="00944A5C"/>
    <w:rsid w:val="00952A66"/>
    <w:rsid w:val="00961AFE"/>
    <w:rsid w:val="0096335A"/>
    <w:rsid w:val="0098219B"/>
    <w:rsid w:val="00985F3E"/>
    <w:rsid w:val="009A6BB6"/>
    <w:rsid w:val="009B34FC"/>
    <w:rsid w:val="009C56E5"/>
    <w:rsid w:val="009E5FC8"/>
    <w:rsid w:val="009E687A"/>
    <w:rsid w:val="009F76F5"/>
    <w:rsid w:val="00A03C5C"/>
    <w:rsid w:val="00A066F1"/>
    <w:rsid w:val="00A07671"/>
    <w:rsid w:val="00A141AF"/>
    <w:rsid w:val="00A16D29"/>
    <w:rsid w:val="00A20E5E"/>
    <w:rsid w:val="00A30305"/>
    <w:rsid w:val="00A31D2D"/>
    <w:rsid w:val="00A368FC"/>
    <w:rsid w:val="00A4600A"/>
    <w:rsid w:val="00A538A6"/>
    <w:rsid w:val="00A54C25"/>
    <w:rsid w:val="00A61139"/>
    <w:rsid w:val="00A710E7"/>
    <w:rsid w:val="00A7372E"/>
    <w:rsid w:val="00A74B99"/>
    <w:rsid w:val="00A93B85"/>
    <w:rsid w:val="00AA0B18"/>
    <w:rsid w:val="00AA2496"/>
    <w:rsid w:val="00AA3F20"/>
    <w:rsid w:val="00AA666F"/>
    <w:rsid w:val="00AB4927"/>
    <w:rsid w:val="00AF36F2"/>
    <w:rsid w:val="00B004E5"/>
    <w:rsid w:val="00B15F9D"/>
    <w:rsid w:val="00B24C44"/>
    <w:rsid w:val="00B639E9"/>
    <w:rsid w:val="00B66F9E"/>
    <w:rsid w:val="00B817CD"/>
    <w:rsid w:val="00B911B2"/>
    <w:rsid w:val="00B951D0"/>
    <w:rsid w:val="00B96D97"/>
    <w:rsid w:val="00BB29C8"/>
    <w:rsid w:val="00BB2F09"/>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01EC4"/>
    <w:rsid w:val="00D14CE0"/>
    <w:rsid w:val="00D36333"/>
    <w:rsid w:val="00D5651D"/>
    <w:rsid w:val="00D6336C"/>
    <w:rsid w:val="00D6499A"/>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27119"/>
    <w:rsid w:val="00E4165C"/>
    <w:rsid w:val="00E45D05"/>
    <w:rsid w:val="00E55816"/>
    <w:rsid w:val="00E55AEF"/>
    <w:rsid w:val="00E73655"/>
    <w:rsid w:val="00E73CC1"/>
    <w:rsid w:val="00E77344"/>
    <w:rsid w:val="00E976C1"/>
    <w:rsid w:val="00EA12E5"/>
    <w:rsid w:val="00EA7E16"/>
    <w:rsid w:val="00ED2D36"/>
    <w:rsid w:val="00ED5132"/>
    <w:rsid w:val="00F00C71"/>
    <w:rsid w:val="00F02766"/>
    <w:rsid w:val="00F04067"/>
    <w:rsid w:val="00F05BD4"/>
    <w:rsid w:val="00F11A98"/>
    <w:rsid w:val="00F20AFB"/>
    <w:rsid w:val="00F21A1D"/>
    <w:rsid w:val="00F61242"/>
    <w:rsid w:val="00F65C19"/>
    <w:rsid w:val="00F755CA"/>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bri1">
    <w:name w:val="bri1"/>
    <w:basedOn w:val="DefaultParagraphFont"/>
    <w:rsid w:val="00094308"/>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D14-WTDC17-C-0023!A9!MSW-E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2FD1934B-5DAF-4A57-9D66-F2D53D57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E83B1-3E97-4201-8B26-EB042F954A6C}">
  <ds:schemaRefs>
    <ds:schemaRef ds:uri="http://schemas.microsoft.com/sharepoint/events"/>
  </ds:schemaRefs>
</ds:datastoreItem>
</file>

<file path=customXml/itemProps4.xml><?xml version="1.0" encoding="utf-8"?>
<ds:datastoreItem xmlns:ds="http://schemas.openxmlformats.org/officeDocument/2006/customXml" ds:itemID="{BB3BF1D0-68D9-4546-ACAC-15CEA427C556}">
  <ds:schemaRefs>
    <ds:schemaRef ds:uri="http://schemas.microsoft.com/office/infopath/2007/PartnerControls"/>
    <ds:schemaRef ds:uri="http://purl.org/dc/terms/"/>
    <ds:schemaRef ds:uri="http://schemas.microsoft.com/office/2006/metadata/properties"/>
    <ds:schemaRef ds:uri="996b2e75-67fd-4955-a3b0-5ab9934cb50b"/>
    <ds:schemaRef ds:uri="http://schemas.microsoft.com/office/2006/documentManagement/types"/>
    <ds:schemaRef ds:uri="http://purl.org/dc/elements/1.1/"/>
    <ds:schemaRef ds:uri="http://purl.org/dc/dcmitype/"/>
    <ds:schemaRef ds:uri="32a1a8c5-2265-4ebc-b7a0-2071e2c5c9bb"/>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CE7DBA5-F33E-46CE-ACE4-A09755E7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8207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D14-WTDC17-C-0023!A9!MSW-E</vt:lpstr>
    </vt:vector>
  </TitlesOfParts>
  <Manager>General Secretariat - Pool</Manager>
  <Company>International Telecommunication Union (ITU)</Company>
  <LinksUpToDate>false</LinksUpToDate>
  <CharactersWithSpaces>9418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D14-WTDC17-C-0023!A9!MSW-E</dc:title>
  <dc:subject/>
  <dc:creator>Documents Proposals Manager (DPM)</dc:creator>
  <cp:keywords>DPM_v2017.7.28.1_prod</cp:keywords>
  <dc:description/>
  <cp:lastModifiedBy>BDT - nd</cp:lastModifiedBy>
  <cp:revision>5</cp:revision>
  <cp:lastPrinted>2017-09-14T13:37:00Z</cp:lastPrinted>
  <dcterms:created xsi:type="dcterms:W3CDTF">2017-09-15T14:27:00Z</dcterms:created>
  <dcterms:modified xsi:type="dcterms:W3CDTF">2017-09-19T12:30:00Z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