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tblpY="-48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
        <w:gridCol w:w="4910"/>
        <w:gridCol w:w="3299"/>
      </w:tblGrid>
      <w:tr w:rsidR="002D6488" w:rsidTr="001455B5">
        <w:tc>
          <w:tcPr>
            <w:tcW w:w="1430" w:type="dxa"/>
            <w:tcBorders>
              <w:bottom w:val="single" w:sz="12" w:space="0" w:color="auto"/>
            </w:tcBorders>
          </w:tcPr>
          <w:p w:rsidR="002D6488" w:rsidRDefault="002D6488" w:rsidP="00632E1A">
            <w:pPr>
              <w:pStyle w:val="Priorityarea"/>
              <w:rPr>
                <w:rtl/>
              </w:rPr>
            </w:pPr>
            <w:r w:rsidRPr="00CC1F10">
              <w:rPr>
                <w:noProof/>
                <w:lang w:eastAsia="zh-CN" w:bidi="ar-SA"/>
              </w:rPr>
              <w:drawing>
                <wp:inline distT="0" distB="0" distL="0" distR="0">
                  <wp:extent cx="771436" cy="700405"/>
                  <wp:effectExtent l="0" t="0" r="0" b="4445"/>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02" w:type="dxa"/>
            <w:tcBorders>
              <w:bottom w:val="single" w:sz="12" w:space="0" w:color="auto"/>
            </w:tcBorders>
          </w:tcPr>
          <w:p w:rsidR="002D6488" w:rsidRPr="002D6488" w:rsidRDefault="002D6488" w:rsidP="00780EED">
            <w:pPr>
              <w:spacing w:before="60" w:line="168" w:lineRule="auto"/>
              <w:jc w:val="left"/>
              <w:rPr>
                <w:b/>
                <w:bCs/>
                <w:sz w:val="28"/>
                <w:szCs w:val="40"/>
                <w:rtl/>
                <w:lang w:bidi="ar-EG"/>
              </w:rPr>
            </w:pPr>
            <w:r w:rsidRPr="002D6488">
              <w:rPr>
                <w:rFonts w:hint="cs"/>
                <w:b/>
                <w:bCs/>
                <w:sz w:val="28"/>
                <w:szCs w:val="40"/>
                <w:rtl/>
                <w:lang w:bidi="ar-EG"/>
              </w:rPr>
              <w:t>المؤتمر العالمي لتنمية الاتصالات</w:t>
            </w:r>
            <w:r w:rsidRPr="002D6488">
              <w:rPr>
                <w:b/>
                <w:bCs/>
                <w:sz w:val="28"/>
                <w:szCs w:val="40"/>
                <w:rtl/>
                <w:lang w:bidi="ar-EG"/>
              </w:rPr>
              <w:br/>
            </w:r>
            <w:r w:rsidRPr="002D6488">
              <w:rPr>
                <w:rFonts w:hint="cs"/>
                <w:b/>
                <w:bCs/>
                <w:sz w:val="28"/>
                <w:szCs w:val="40"/>
                <w:rtl/>
                <w:lang w:bidi="ar-EG"/>
              </w:rPr>
              <w:t xml:space="preserve">لعام </w:t>
            </w:r>
            <w:r w:rsidRPr="002D6488">
              <w:rPr>
                <w:b/>
                <w:bCs/>
                <w:sz w:val="28"/>
                <w:szCs w:val="40"/>
                <w:lang w:bidi="ar-EG"/>
              </w:rPr>
              <w:t>2017</w:t>
            </w:r>
            <w:r w:rsidRPr="002D6488">
              <w:rPr>
                <w:rFonts w:hint="cs"/>
                <w:b/>
                <w:bCs/>
                <w:sz w:val="28"/>
                <w:szCs w:val="40"/>
                <w:rtl/>
                <w:lang w:bidi="ar-EG"/>
              </w:rPr>
              <w:t xml:space="preserve"> </w:t>
            </w:r>
            <w:r w:rsidRPr="002D6488">
              <w:rPr>
                <w:b/>
                <w:bCs/>
                <w:sz w:val="28"/>
                <w:szCs w:val="40"/>
                <w:lang w:bidi="ar-EG"/>
              </w:rPr>
              <w:t>(WTDC</w:t>
            </w:r>
            <w:r w:rsidRPr="002D6488">
              <w:rPr>
                <w:b/>
                <w:bCs/>
                <w:sz w:val="28"/>
                <w:szCs w:val="40"/>
                <w:lang w:bidi="ar-EG"/>
              </w:rPr>
              <w:noBreakHyphen/>
              <w:t>17)</w:t>
            </w:r>
          </w:p>
          <w:p w:rsidR="002D6488" w:rsidRPr="002D6488" w:rsidRDefault="002D6488" w:rsidP="001455B5">
            <w:pPr>
              <w:spacing w:before="60"/>
              <w:rPr>
                <w:b/>
                <w:bCs/>
                <w:sz w:val="24"/>
                <w:szCs w:val="32"/>
                <w:rtl/>
                <w:lang w:bidi="ar-EG"/>
              </w:rPr>
            </w:pPr>
            <w:r w:rsidRPr="002D6488">
              <w:rPr>
                <w:rFonts w:hint="cs"/>
                <w:b/>
                <w:bCs/>
                <w:sz w:val="24"/>
                <w:szCs w:val="32"/>
                <w:rtl/>
                <w:lang w:bidi="ar-EG"/>
              </w:rPr>
              <w:t xml:space="preserve">بوينس آيرس، الأرجنتين، </w:t>
            </w:r>
            <w:r w:rsidRPr="002D6488">
              <w:rPr>
                <w:b/>
                <w:bCs/>
                <w:sz w:val="24"/>
                <w:szCs w:val="32"/>
                <w:lang w:bidi="ar-EG"/>
              </w:rPr>
              <w:t>20-9</w:t>
            </w:r>
            <w:r w:rsidRPr="002D6488">
              <w:rPr>
                <w:rFonts w:hint="cs"/>
                <w:b/>
                <w:bCs/>
                <w:sz w:val="24"/>
                <w:szCs w:val="32"/>
                <w:rtl/>
                <w:lang w:bidi="ar-EG"/>
              </w:rPr>
              <w:t xml:space="preserve"> أكتوبر </w:t>
            </w:r>
            <w:r w:rsidRPr="002D6488">
              <w:rPr>
                <w:b/>
                <w:bCs/>
                <w:sz w:val="24"/>
                <w:szCs w:val="32"/>
                <w:lang w:bidi="ar-EG"/>
              </w:rPr>
              <w:t>2017</w:t>
            </w:r>
          </w:p>
        </w:tc>
        <w:tc>
          <w:tcPr>
            <w:tcW w:w="3007" w:type="dxa"/>
            <w:tcBorders>
              <w:bottom w:val="single" w:sz="12" w:space="0" w:color="auto"/>
            </w:tcBorders>
          </w:tcPr>
          <w:p w:rsidR="002D6488" w:rsidRDefault="00DC1B4F" w:rsidP="001455B5">
            <w:pPr>
              <w:spacing w:before="0" w:line="240" w:lineRule="auto"/>
              <w:jc w:val="right"/>
              <w:rPr>
                <w:rtl/>
                <w:lang w:bidi="ar-EG"/>
              </w:rPr>
            </w:pPr>
            <w:r w:rsidRPr="00D47CC0">
              <w:rPr>
                <w:b/>
                <w:bCs/>
                <w:smallCaps/>
                <w:noProof/>
                <w:sz w:val="44"/>
                <w:szCs w:val="44"/>
                <w:rtl/>
                <w:lang w:eastAsia="zh-CN"/>
              </w:rPr>
              <w:drawing>
                <wp:anchor distT="0" distB="0" distL="114300" distR="114300" simplePos="0" relativeHeight="251659264" behindDoc="0" locked="0" layoutInCell="1" allowOverlap="1" wp14:anchorId="3E5A5BA0" wp14:editId="2B79D4A8">
                  <wp:simplePos x="0" y="0"/>
                  <wp:positionH relativeFrom="column">
                    <wp:posOffset>-109224</wp:posOffset>
                  </wp:positionH>
                  <wp:positionV relativeFrom="paragraph">
                    <wp:posOffset>36619</wp:posOffset>
                  </wp:positionV>
                  <wp:extent cx="1639792" cy="762935"/>
                  <wp:effectExtent l="0" t="0" r="0" b="0"/>
                  <wp:wrapNone/>
                  <wp:docPr id="2" name="Picture 2" descr="C:\Users\murphy\Documents\WTDC17\bd_A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A_25Years_Horizontal-4119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9792" cy="7629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D6488" w:rsidTr="001455B5">
        <w:tc>
          <w:tcPr>
            <w:tcW w:w="1430" w:type="dxa"/>
            <w:tcBorders>
              <w:top w:val="single" w:sz="12" w:space="0" w:color="auto"/>
            </w:tcBorders>
          </w:tcPr>
          <w:p w:rsidR="002D6488" w:rsidRDefault="002D6488" w:rsidP="001455B5">
            <w:pPr>
              <w:spacing w:before="0" w:line="300" w:lineRule="exact"/>
              <w:rPr>
                <w:rtl/>
                <w:lang w:bidi="ar-EG"/>
              </w:rPr>
            </w:pPr>
          </w:p>
        </w:tc>
        <w:tc>
          <w:tcPr>
            <w:tcW w:w="5202" w:type="dxa"/>
            <w:tcBorders>
              <w:top w:val="single" w:sz="12" w:space="0" w:color="auto"/>
            </w:tcBorders>
          </w:tcPr>
          <w:p w:rsidR="002D6488" w:rsidRDefault="002D6488" w:rsidP="001455B5">
            <w:pPr>
              <w:spacing w:before="0" w:line="300" w:lineRule="exact"/>
              <w:rPr>
                <w:rtl/>
                <w:lang w:bidi="ar-EG"/>
              </w:rPr>
            </w:pPr>
          </w:p>
        </w:tc>
        <w:tc>
          <w:tcPr>
            <w:tcW w:w="3007" w:type="dxa"/>
            <w:tcBorders>
              <w:top w:val="single" w:sz="12" w:space="0" w:color="auto"/>
            </w:tcBorders>
          </w:tcPr>
          <w:p w:rsidR="002D6488" w:rsidRDefault="002D6488" w:rsidP="001455B5">
            <w:pPr>
              <w:spacing w:before="0" w:line="300" w:lineRule="exact"/>
              <w:rPr>
                <w:rtl/>
                <w:lang w:bidi="ar-EG"/>
              </w:rPr>
            </w:pPr>
          </w:p>
        </w:tc>
      </w:tr>
      <w:tr w:rsidR="001F0DEF" w:rsidTr="001455B5">
        <w:tc>
          <w:tcPr>
            <w:tcW w:w="6632" w:type="dxa"/>
            <w:gridSpan w:val="2"/>
          </w:tcPr>
          <w:p w:rsidR="001F0DEF" w:rsidRPr="00AF75FE" w:rsidRDefault="001F0DEF" w:rsidP="00AF75FE">
            <w:pPr>
              <w:pStyle w:val="Committee"/>
              <w:bidi/>
              <w:spacing w:before="40" w:after="40" w:line="300" w:lineRule="exact"/>
              <w:rPr>
                <w:rtl/>
                <w:lang w:bidi="ar-EG"/>
              </w:rPr>
            </w:pPr>
            <w:r w:rsidRPr="00AF75FE">
              <w:rPr>
                <w:rtl/>
              </w:rPr>
              <w:t>الجلسة العامة</w:t>
            </w:r>
          </w:p>
        </w:tc>
        <w:tc>
          <w:tcPr>
            <w:tcW w:w="3007" w:type="dxa"/>
          </w:tcPr>
          <w:p w:rsidR="001F0DEF" w:rsidRPr="00AF75FE" w:rsidRDefault="00C660A0" w:rsidP="00C660A0">
            <w:pPr>
              <w:spacing w:before="40" w:after="40" w:line="300" w:lineRule="exact"/>
              <w:jc w:val="left"/>
              <w:rPr>
                <w:b/>
                <w:bCs/>
              </w:rPr>
            </w:pPr>
            <w:r>
              <w:rPr>
                <w:rFonts w:hint="cs"/>
                <w:b/>
                <w:bCs/>
                <w:rtl/>
              </w:rPr>
              <w:t>المراجعة</w:t>
            </w:r>
            <w:r w:rsidR="001F0DEF" w:rsidRPr="00AF75FE">
              <w:rPr>
                <w:b/>
                <w:bCs/>
                <w:rtl/>
              </w:rPr>
              <w:t xml:space="preserve"> </w:t>
            </w:r>
            <w:r>
              <w:rPr>
                <w:b/>
                <w:bCs/>
              </w:rPr>
              <w:t>1</w:t>
            </w:r>
            <w:r w:rsidR="001F0DEF" w:rsidRPr="00AF75FE">
              <w:rPr>
                <w:b/>
                <w:bCs/>
                <w:rtl/>
              </w:rPr>
              <w:br/>
              <w:t xml:space="preserve">للوثيقة </w:t>
            </w:r>
            <w:r w:rsidR="00EB1699" w:rsidRPr="00AF75FE">
              <w:rPr>
                <w:b/>
                <w:bCs/>
                <w:lang w:bidi="ar-EG"/>
              </w:rPr>
              <w:t>WTDC</w:t>
            </w:r>
            <w:r w:rsidR="00AF75FE">
              <w:rPr>
                <w:b/>
                <w:bCs/>
                <w:lang w:bidi="ar-EG"/>
              </w:rPr>
              <w:noBreakHyphen/>
            </w:r>
            <w:r w:rsidR="00EB1699" w:rsidRPr="00AF75FE">
              <w:rPr>
                <w:b/>
                <w:bCs/>
                <w:lang w:bidi="ar-EG"/>
              </w:rPr>
              <w:t>17/23</w:t>
            </w:r>
            <w:r>
              <w:rPr>
                <w:b/>
                <w:bCs/>
                <w:lang w:bidi="ar-EG"/>
              </w:rPr>
              <w:t>(</w:t>
            </w:r>
            <w:proofErr w:type="gramStart"/>
            <w:r>
              <w:rPr>
                <w:b/>
                <w:bCs/>
                <w:lang w:bidi="ar-EG"/>
              </w:rPr>
              <w:t>Add.6)</w:t>
            </w:r>
            <w:r w:rsidR="00EB1699" w:rsidRPr="00AF75FE">
              <w:rPr>
                <w:b/>
                <w:bCs/>
                <w:lang w:bidi="ar-EG"/>
              </w:rPr>
              <w:t>-</w:t>
            </w:r>
            <w:proofErr w:type="gramEnd"/>
            <w:r w:rsidR="00EB1699" w:rsidRPr="00AF75FE">
              <w:rPr>
                <w:b/>
                <w:bCs/>
                <w:lang w:bidi="ar-EG"/>
              </w:rPr>
              <w:t>A</w:t>
            </w:r>
          </w:p>
        </w:tc>
      </w:tr>
      <w:tr w:rsidR="001F0DEF" w:rsidTr="001455B5">
        <w:tc>
          <w:tcPr>
            <w:tcW w:w="6632" w:type="dxa"/>
            <w:gridSpan w:val="2"/>
          </w:tcPr>
          <w:p w:rsidR="001F0DEF" w:rsidRPr="00AF75FE" w:rsidRDefault="001F0DEF" w:rsidP="00AF75FE">
            <w:pPr>
              <w:spacing w:before="40" w:after="40" w:line="300" w:lineRule="exact"/>
              <w:rPr>
                <w:b/>
                <w:bCs/>
                <w:rtl/>
                <w:lang w:bidi="ar-EG"/>
              </w:rPr>
            </w:pPr>
          </w:p>
        </w:tc>
        <w:tc>
          <w:tcPr>
            <w:tcW w:w="3007" w:type="dxa"/>
          </w:tcPr>
          <w:p w:rsidR="001F0DEF" w:rsidRPr="00AF75FE" w:rsidRDefault="001F0DEF" w:rsidP="00AF75FE">
            <w:pPr>
              <w:spacing w:before="40" w:after="40" w:line="300" w:lineRule="exact"/>
              <w:jc w:val="left"/>
              <w:rPr>
                <w:b/>
                <w:bCs/>
                <w:rtl/>
              </w:rPr>
            </w:pPr>
            <w:r w:rsidRPr="00AF75FE">
              <w:rPr>
                <w:b/>
                <w:bCs/>
              </w:rPr>
              <w:t>4</w:t>
            </w:r>
            <w:r w:rsidRPr="00AF75FE">
              <w:rPr>
                <w:b/>
                <w:bCs/>
                <w:rtl/>
              </w:rPr>
              <w:t xml:space="preserve"> سبتمبر </w:t>
            </w:r>
            <w:r w:rsidRPr="00AF75FE">
              <w:rPr>
                <w:b/>
                <w:bCs/>
              </w:rPr>
              <w:t>2017</w:t>
            </w:r>
          </w:p>
        </w:tc>
      </w:tr>
      <w:tr w:rsidR="001F0DEF" w:rsidTr="001455B5">
        <w:tc>
          <w:tcPr>
            <w:tcW w:w="6632" w:type="dxa"/>
            <w:gridSpan w:val="2"/>
          </w:tcPr>
          <w:p w:rsidR="001F0DEF" w:rsidRPr="00AF75FE" w:rsidRDefault="001F0DEF" w:rsidP="00AF75FE">
            <w:pPr>
              <w:spacing w:before="40" w:after="40" w:line="300" w:lineRule="exact"/>
              <w:rPr>
                <w:b/>
                <w:bCs/>
                <w:rtl/>
                <w:lang w:bidi="ar-EG"/>
              </w:rPr>
            </w:pPr>
          </w:p>
        </w:tc>
        <w:tc>
          <w:tcPr>
            <w:tcW w:w="3007" w:type="dxa"/>
          </w:tcPr>
          <w:p w:rsidR="001F0DEF" w:rsidRPr="00AF75FE" w:rsidRDefault="001F0DEF" w:rsidP="00AF75FE">
            <w:pPr>
              <w:spacing w:before="40" w:after="40" w:line="300" w:lineRule="exact"/>
              <w:jc w:val="left"/>
              <w:rPr>
                <w:b/>
                <w:bCs/>
                <w:rtl/>
              </w:rPr>
            </w:pPr>
            <w:r w:rsidRPr="00AF75FE">
              <w:rPr>
                <w:b/>
                <w:bCs/>
                <w:rtl/>
              </w:rPr>
              <w:t>الأصل: بالروسية</w:t>
            </w:r>
          </w:p>
        </w:tc>
      </w:tr>
      <w:tr w:rsidR="001F0DEF" w:rsidTr="001455B5">
        <w:tc>
          <w:tcPr>
            <w:tcW w:w="9639" w:type="dxa"/>
            <w:gridSpan w:val="3"/>
          </w:tcPr>
          <w:p w:rsidR="001F0DEF" w:rsidRPr="00AF75FE" w:rsidRDefault="001F0DEF" w:rsidP="00CC59F7">
            <w:pPr>
              <w:pStyle w:val="Source"/>
              <w:spacing w:before="240"/>
              <w:rPr>
                <w:rtl/>
              </w:rPr>
            </w:pPr>
            <w:r>
              <w:rPr>
                <w:rtl/>
              </w:rPr>
              <w:t xml:space="preserve">الدول الأعضاء في الاتحاد، </w:t>
            </w:r>
            <w:r w:rsidR="00AF75FE">
              <w:rPr>
                <w:rtl/>
              </w:rPr>
              <w:br/>
            </w:r>
            <w:r>
              <w:rPr>
                <w:rtl/>
              </w:rPr>
              <w:t xml:space="preserve">الأعضاء في </w:t>
            </w:r>
            <w:r w:rsidRPr="00EB1699">
              <w:rPr>
                <w:sz w:val="36"/>
                <w:szCs w:val="36"/>
                <w:rtl/>
              </w:rPr>
              <w:t>الكومنولث</w:t>
            </w:r>
            <w:r>
              <w:rPr>
                <w:rtl/>
              </w:rPr>
              <w:t xml:space="preserve"> الإقليمي في مجال الاتصالات </w:t>
            </w:r>
            <w:r w:rsidR="00606178">
              <w:t>(RCC)</w:t>
            </w:r>
          </w:p>
        </w:tc>
      </w:tr>
      <w:tr w:rsidR="001F0DEF" w:rsidTr="001455B5">
        <w:tc>
          <w:tcPr>
            <w:tcW w:w="9639" w:type="dxa"/>
            <w:gridSpan w:val="3"/>
          </w:tcPr>
          <w:p w:rsidR="001F0DEF" w:rsidRPr="00606178" w:rsidRDefault="00EB1699" w:rsidP="00AF75FE">
            <w:pPr>
              <w:pStyle w:val="Title1"/>
              <w:rPr>
                <w:rtl/>
              </w:rPr>
            </w:pPr>
            <w:r w:rsidRPr="00606178">
              <w:rPr>
                <w:rFonts w:hint="cs"/>
                <w:rtl/>
              </w:rPr>
              <w:t>مشروع مراج</w:t>
            </w:r>
            <w:r w:rsidR="000C3F6E">
              <w:rPr>
                <w:rFonts w:hint="cs"/>
                <w:rtl/>
              </w:rPr>
              <w:t>َ</w:t>
            </w:r>
            <w:r w:rsidRPr="00606178">
              <w:rPr>
                <w:rFonts w:hint="cs"/>
                <w:rtl/>
              </w:rPr>
              <w:t xml:space="preserve">عة القرار </w:t>
            </w:r>
            <w:r w:rsidRPr="00606178">
              <w:rPr>
                <w:sz w:val="28"/>
              </w:rPr>
              <w:t>9</w:t>
            </w:r>
            <w:r w:rsidRPr="00606178">
              <w:rPr>
                <w:rFonts w:hint="cs"/>
                <w:rtl/>
              </w:rPr>
              <w:t xml:space="preserve"> للمؤتمر العالمي لتنمية الاتصالات </w:t>
            </w:r>
            <w:proofErr w:type="gramStart"/>
            <w:r w:rsidRPr="00606178">
              <w:rPr>
                <w:rFonts w:hint="cs"/>
                <w:rtl/>
              </w:rPr>
              <w:t xml:space="preserve">- </w:t>
            </w:r>
            <w:r w:rsidR="00A33DEB">
              <w:rPr>
                <w:rtl/>
              </w:rPr>
              <w:br/>
            </w:r>
            <w:r w:rsidRPr="00606178">
              <w:rPr>
                <w:rFonts w:hint="eastAsia"/>
                <w:rtl/>
              </w:rPr>
              <w:t>مشاركة</w:t>
            </w:r>
            <w:proofErr w:type="gramEnd"/>
            <w:r w:rsidRPr="00606178">
              <w:rPr>
                <w:rtl/>
              </w:rPr>
              <w:t xml:space="preserve"> </w:t>
            </w:r>
            <w:r w:rsidRPr="00606178">
              <w:rPr>
                <w:rFonts w:hint="eastAsia"/>
                <w:rtl/>
              </w:rPr>
              <w:t>البلدان،</w:t>
            </w:r>
            <w:r w:rsidRPr="00606178">
              <w:rPr>
                <w:rtl/>
              </w:rPr>
              <w:t xml:space="preserve"> </w:t>
            </w:r>
            <w:r w:rsidRPr="00606178">
              <w:rPr>
                <w:rFonts w:hint="eastAsia"/>
                <w:rtl/>
              </w:rPr>
              <w:t>لا</w:t>
            </w:r>
            <w:r w:rsidRPr="00606178">
              <w:rPr>
                <w:rtl/>
              </w:rPr>
              <w:t xml:space="preserve"> </w:t>
            </w:r>
            <w:r w:rsidRPr="00606178">
              <w:rPr>
                <w:rFonts w:hint="eastAsia"/>
                <w:rtl/>
              </w:rPr>
              <w:t>سيما</w:t>
            </w:r>
            <w:r w:rsidRPr="00606178">
              <w:rPr>
                <w:rtl/>
              </w:rPr>
              <w:t xml:space="preserve"> </w:t>
            </w:r>
            <w:r w:rsidRPr="00606178">
              <w:rPr>
                <w:rFonts w:hint="eastAsia"/>
                <w:rtl/>
              </w:rPr>
              <w:t>البلدان</w:t>
            </w:r>
            <w:r w:rsidRPr="00606178">
              <w:rPr>
                <w:rtl/>
              </w:rPr>
              <w:t xml:space="preserve"> </w:t>
            </w:r>
            <w:r w:rsidRPr="00606178">
              <w:rPr>
                <w:rFonts w:hint="eastAsia"/>
                <w:rtl/>
              </w:rPr>
              <w:t>النامية،</w:t>
            </w:r>
            <w:r w:rsidRPr="00606178">
              <w:rPr>
                <w:rtl/>
              </w:rPr>
              <w:t xml:space="preserve"> </w:t>
            </w:r>
            <w:r w:rsidRPr="00606178">
              <w:rPr>
                <w:rFonts w:hint="eastAsia"/>
                <w:rtl/>
              </w:rPr>
              <w:t>في</w:t>
            </w:r>
            <w:r w:rsidRPr="00606178">
              <w:rPr>
                <w:rtl/>
              </w:rPr>
              <w:t xml:space="preserve"> </w:t>
            </w:r>
            <w:r w:rsidRPr="00606178">
              <w:rPr>
                <w:rFonts w:hint="eastAsia"/>
                <w:rtl/>
              </w:rPr>
              <w:t>إدارة</w:t>
            </w:r>
            <w:r w:rsidRPr="00606178">
              <w:rPr>
                <w:rtl/>
              </w:rPr>
              <w:t xml:space="preserve"> </w:t>
            </w:r>
            <w:r w:rsidRPr="00606178">
              <w:rPr>
                <w:rFonts w:hint="eastAsia"/>
                <w:rtl/>
              </w:rPr>
              <w:t>الطيف</w:t>
            </w:r>
          </w:p>
        </w:tc>
      </w:tr>
      <w:tr w:rsidR="00744E36" w:rsidTr="001455B5">
        <w:tc>
          <w:tcPr>
            <w:tcW w:w="9639" w:type="dxa"/>
            <w:gridSpan w:val="3"/>
          </w:tcPr>
          <w:p w:rsidR="00744E36" w:rsidRDefault="00744E36" w:rsidP="00AF75FE">
            <w:pPr>
              <w:pStyle w:val="Title2"/>
            </w:pPr>
          </w:p>
        </w:tc>
      </w:tr>
      <w:tr w:rsidR="00916411" w:rsidTr="001455B5">
        <w:tc>
          <w:tcPr>
            <w:tcW w:w="9639" w:type="dxa"/>
            <w:gridSpan w:val="3"/>
          </w:tcPr>
          <w:p w:rsidR="00916411" w:rsidRDefault="00916411" w:rsidP="00AF75FE">
            <w:pPr>
              <w:jc w:val="center"/>
            </w:pPr>
          </w:p>
        </w:tc>
      </w:tr>
      <w:tr w:rsidR="00270ADD" w:rsidRPr="00AF75FE" w:rsidTr="00763C9E">
        <w:tc>
          <w:tcPr>
            <w:tcW w:w="10031" w:type="dxa"/>
            <w:gridSpan w:val="3"/>
            <w:tcBorders>
              <w:top w:val="single" w:sz="4" w:space="0" w:color="auto"/>
              <w:left w:val="single" w:sz="4" w:space="0" w:color="auto"/>
              <w:bottom w:val="single" w:sz="4" w:space="0" w:color="auto"/>
              <w:right w:val="single" w:sz="4" w:space="0" w:color="auto"/>
            </w:tcBorders>
            <w:tcMar>
              <w:top w:w="113" w:type="dxa"/>
              <w:bottom w:w="113" w:type="dxa"/>
            </w:tcMar>
          </w:tcPr>
          <w:p w:rsidR="00CC59F7" w:rsidRDefault="001C476A" w:rsidP="00CC59F7">
            <w:pPr>
              <w:tabs>
                <w:tab w:val="clear" w:pos="1134"/>
                <w:tab w:val="left" w:pos="1701"/>
              </w:tabs>
              <w:spacing w:after="60"/>
              <w:rPr>
                <w:rFonts w:eastAsia="SimSun"/>
                <w:b/>
                <w:bCs/>
                <w:rtl/>
              </w:rPr>
            </w:pPr>
            <w:r w:rsidRPr="00AF75FE">
              <w:rPr>
                <w:rFonts w:eastAsia="SimSun"/>
                <w:b/>
                <w:bCs/>
                <w:rtl/>
              </w:rPr>
              <w:t>مجال الأولوية:</w:t>
            </w:r>
          </w:p>
          <w:p w:rsidR="00270ADD" w:rsidRPr="00AF75FE" w:rsidRDefault="00AF75FE" w:rsidP="00CC59F7">
            <w:pPr>
              <w:tabs>
                <w:tab w:val="clear" w:pos="1134"/>
                <w:tab w:val="left" w:pos="1701"/>
              </w:tabs>
              <w:spacing w:after="60"/>
              <w:ind w:left="794" w:hanging="794"/>
              <w:rPr>
                <w:rtl/>
                <w:lang w:bidi="ar-EG"/>
              </w:rPr>
            </w:pPr>
            <w:r w:rsidRPr="00AF75FE">
              <w:rPr>
                <w:rFonts w:eastAsia="SimSun" w:hint="cs"/>
                <w:rtl/>
              </w:rPr>
              <w:t>-</w:t>
            </w:r>
            <w:r w:rsidRPr="00AF75FE">
              <w:rPr>
                <w:rFonts w:eastAsia="SimSun"/>
                <w:rtl/>
              </w:rPr>
              <w:tab/>
            </w:r>
            <w:r w:rsidR="00EB1699" w:rsidRPr="00AF75FE">
              <w:rPr>
                <w:rFonts w:hint="cs"/>
                <w:rtl/>
              </w:rPr>
              <w:t>القرارات والتوصيات</w:t>
            </w:r>
          </w:p>
          <w:p w:rsidR="00270ADD" w:rsidRPr="00AF75FE" w:rsidRDefault="001C476A" w:rsidP="000C3F6E">
            <w:pPr>
              <w:spacing w:after="60"/>
              <w:rPr>
                <w:rtl/>
                <w:lang w:bidi="ar-EG"/>
              </w:rPr>
            </w:pPr>
            <w:r w:rsidRPr="00AF75FE">
              <w:rPr>
                <w:rFonts w:eastAsia="SimSun"/>
                <w:b/>
                <w:bCs/>
                <w:rtl/>
              </w:rPr>
              <w:t>ملخص:</w:t>
            </w:r>
          </w:p>
          <w:p w:rsidR="00270ADD" w:rsidRPr="00AF75FE" w:rsidRDefault="00EB1699" w:rsidP="000C3F6E">
            <w:pPr>
              <w:spacing w:before="60" w:after="60"/>
              <w:rPr>
                <w:rtl/>
              </w:rPr>
            </w:pPr>
            <w:r w:rsidRPr="00AF75FE">
              <w:rPr>
                <w:rFonts w:hint="cs"/>
                <w:rtl/>
              </w:rPr>
              <w:t>الهدف الأساسي من القرار</w:t>
            </w:r>
            <w:r w:rsidR="00AF75FE" w:rsidRPr="00AF75FE">
              <w:rPr>
                <w:rFonts w:hint="cs"/>
                <w:rtl/>
              </w:rPr>
              <w:t> </w:t>
            </w:r>
            <w:r w:rsidRPr="00AF75FE">
              <w:t>9</w:t>
            </w:r>
            <w:r w:rsidR="00AF75FE" w:rsidRPr="00AF75FE">
              <w:rPr>
                <w:rFonts w:hint="cs"/>
                <w:rtl/>
                <w:lang w:bidi="ar-EG"/>
              </w:rPr>
              <w:t xml:space="preserve"> </w:t>
            </w:r>
            <w:r w:rsidRPr="00AF75FE">
              <w:rPr>
                <w:rFonts w:hint="cs"/>
                <w:rtl/>
              </w:rPr>
              <w:t xml:space="preserve">هو تعزيز مشاركة البلدان النامية في أنشطة قطاع الاتصالات الراديوية بشأن القضايا المتعلقة بإدارة الطيف ونشر نتائج دراسات </w:t>
            </w:r>
            <w:r w:rsidR="00871F12" w:rsidRPr="00AF75FE">
              <w:rPr>
                <w:rFonts w:hint="cs"/>
                <w:rtl/>
              </w:rPr>
              <w:t>القطاع وأفضل ممارساته في مجال إدارة الطيف من أجل تلبية احتياجات البلدان ال</w:t>
            </w:r>
            <w:r w:rsidR="00AF75FE">
              <w:rPr>
                <w:rFonts w:hint="cs"/>
                <w:rtl/>
              </w:rPr>
              <w:t>نامية وإعداد التوصيات المناسبة.</w:t>
            </w:r>
          </w:p>
          <w:p w:rsidR="00871F12" w:rsidRPr="00AF75FE" w:rsidRDefault="00871F12" w:rsidP="000C3F6E">
            <w:pPr>
              <w:spacing w:before="60" w:after="60"/>
              <w:rPr>
                <w:rtl/>
              </w:rPr>
            </w:pPr>
            <w:r w:rsidRPr="00AF75FE">
              <w:rPr>
                <w:rFonts w:hint="cs"/>
                <w:rtl/>
              </w:rPr>
              <w:t xml:space="preserve">ويتيح القرار </w:t>
            </w:r>
            <w:r w:rsidRPr="00AF75FE">
              <w:t>9</w:t>
            </w:r>
            <w:r w:rsidR="00606178" w:rsidRPr="00AF75FE">
              <w:rPr>
                <w:rFonts w:hint="cs"/>
                <w:rtl/>
              </w:rPr>
              <w:t xml:space="preserve"> </w:t>
            </w:r>
            <w:r w:rsidRPr="00AF75FE">
              <w:rPr>
                <w:rFonts w:hint="cs"/>
                <w:rtl/>
              </w:rPr>
              <w:t>إمكانية تطوير برمجيات تمكّن البلدان النامية من أتمتة عمليات إدارة الطيف</w:t>
            </w:r>
            <w:r w:rsidR="00DD36E8" w:rsidRPr="00AF75FE">
              <w:rPr>
                <w:rFonts w:hint="cs"/>
                <w:rtl/>
              </w:rPr>
              <w:t>،</w:t>
            </w:r>
            <w:r w:rsidRPr="00AF75FE">
              <w:rPr>
                <w:rFonts w:hint="cs"/>
                <w:rtl/>
              </w:rPr>
              <w:t xml:space="preserve"> ويسمح لمكتب الاتصالات الراديوية</w:t>
            </w:r>
            <w:r w:rsidR="00AF75FE" w:rsidRPr="00AF75FE">
              <w:rPr>
                <w:rFonts w:hint="eastAsia"/>
                <w:rtl/>
              </w:rPr>
              <w:t> </w:t>
            </w:r>
            <w:r w:rsidR="00606178" w:rsidRPr="00AF75FE">
              <w:t>(BR)</w:t>
            </w:r>
            <w:r w:rsidRPr="00AF75FE">
              <w:rPr>
                <w:rFonts w:hint="cs"/>
                <w:rtl/>
              </w:rPr>
              <w:t xml:space="preserve"> ومكتب تنمية الاتصالات </w:t>
            </w:r>
            <w:r w:rsidR="00606178" w:rsidRPr="00AF75FE">
              <w:t>(BDT)</w:t>
            </w:r>
            <w:r w:rsidR="00DD36E8" w:rsidRPr="00AF75FE">
              <w:rPr>
                <w:rFonts w:hint="cs"/>
                <w:rtl/>
              </w:rPr>
              <w:t xml:space="preserve"> من تقديم م</w:t>
            </w:r>
            <w:r w:rsidRPr="00AF75FE">
              <w:rPr>
                <w:rFonts w:hint="cs"/>
                <w:rtl/>
              </w:rPr>
              <w:t xml:space="preserve">ساعدة </w:t>
            </w:r>
            <w:r w:rsidR="00DD36E8" w:rsidRPr="00AF75FE">
              <w:rPr>
                <w:rFonts w:hint="cs"/>
                <w:rtl/>
              </w:rPr>
              <w:t>عملية في إعداد وتحديث جداول توزيع الترددات وسجلات الترددات الوطنية وفي تنسيق تخصيصات الترددات وتسجيلها والت</w:t>
            </w:r>
            <w:r w:rsidR="00AF75FE" w:rsidRPr="00AF75FE">
              <w:rPr>
                <w:rFonts w:hint="cs"/>
                <w:rtl/>
              </w:rPr>
              <w:t>بليغ عنها وفقاً للوائح الراديو.</w:t>
            </w:r>
          </w:p>
          <w:p w:rsidR="00DD36E8" w:rsidRPr="00A33DEB" w:rsidRDefault="00DD36E8" w:rsidP="000C3F6E">
            <w:pPr>
              <w:spacing w:before="60" w:after="60"/>
              <w:rPr>
                <w:spacing w:val="-4"/>
                <w:rtl/>
              </w:rPr>
            </w:pPr>
            <w:r w:rsidRPr="00A33DEB">
              <w:rPr>
                <w:rFonts w:hint="cs"/>
                <w:spacing w:val="-4"/>
                <w:rtl/>
              </w:rPr>
              <w:t xml:space="preserve">وتهدف المقترحات المقدمة في هذه الوثيقة إلى </w:t>
            </w:r>
            <w:r w:rsidR="003077C0" w:rsidRPr="00A33DEB">
              <w:rPr>
                <w:rFonts w:hint="cs"/>
                <w:spacing w:val="-4"/>
                <w:rtl/>
              </w:rPr>
              <w:t>تحسين</w:t>
            </w:r>
            <w:r w:rsidRPr="00A33DEB">
              <w:rPr>
                <w:rFonts w:hint="cs"/>
                <w:spacing w:val="-4"/>
                <w:rtl/>
              </w:rPr>
              <w:t xml:space="preserve"> كفاءة </w:t>
            </w:r>
            <w:r w:rsidR="003077C0" w:rsidRPr="00A33DEB">
              <w:rPr>
                <w:rFonts w:hint="cs"/>
                <w:spacing w:val="-4"/>
                <w:rtl/>
              </w:rPr>
              <w:t xml:space="preserve">أنشطة مكتب الاتصالات الراديوية ومكتب تنمية الاتصالات </w:t>
            </w:r>
            <w:r w:rsidR="00256081" w:rsidRPr="00A33DEB">
              <w:rPr>
                <w:rFonts w:hint="cs"/>
                <w:spacing w:val="-4"/>
                <w:rtl/>
              </w:rPr>
              <w:t>و</w:t>
            </w:r>
            <w:r w:rsidR="003077C0" w:rsidRPr="00A33DEB">
              <w:rPr>
                <w:rFonts w:hint="cs"/>
                <w:spacing w:val="-4"/>
                <w:rtl/>
              </w:rPr>
              <w:t xml:space="preserve">لجان الدراسات لقطاع الاتصالات الراديوية وقطاع تنمية الاتصالات سعياً إلى تحقيق الأهداف الأساسية لهذا القرار. وبناءً على ذلك، نقترح تعزيز دور التدابير المالية والتنظيمية وإلغاء الازدواجية في الجهود التي يبذلها القطاعان فيما يتعلق بالدراسات </w:t>
            </w:r>
            <w:r w:rsidR="00606178" w:rsidRPr="00A33DEB">
              <w:rPr>
                <w:rFonts w:hint="cs"/>
                <w:spacing w:val="-4"/>
                <w:rtl/>
              </w:rPr>
              <w:t xml:space="preserve">المضطلع </w:t>
            </w:r>
            <w:r w:rsidR="00B738B4" w:rsidRPr="00A33DEB">
              <w:rPr>
                <w:rFonts w:hint="cs"/>
                <w:spacing w:val="-4"/>
                <w:rtl/>
              </w:rPr>
              <w:t xml:space="preserve">بها تلبيةً لطلبات محددة من البلدان النامية بشأن قضايا إدارة الطيف، وذلك بتوخي مزيد من الدقة في تحديد </w:t>
            </w:r>
            <w:r w:rsidR="00606178" w:rsidRPr="00A33DEB">
              <w:rPr>
                <w:rFonts w:hint="cs"/>
                <w:spacing w:val="-4"/>
                <w:rtl/>
              </w:rPr>
              <w:t>مهام الهيئات</w:t>
            </w:r>
            <w:r w:rsidR="00B738B4" w:rsidRPr="00A33DEB">
              <w:rPr>
                <w:rFonts w:hint="cs"/>
                <w:spacing w:val="-4"/>
                <w:rtl/>
              </w:rPr>
              <w:t xml:space="preserve"> المعنية بتنفيذ هذا القرار</w:t>
            </w:r>
            <w:r w:rsidR="00AF75FE" w:rsidRPr="00A33DEB">
              <w:rPr>
                <w:rFonts w:hint="cs"/>
                <w:spacing w:val="-4"/>
                <w:rtl/>
              </w:rPr>
              <w:t>.</w:t>
            </w:r>
          </w:p>
          <w:p w:rsidR="00B738B4" w:rsidRPr="00AF75FE" w:rsidRDefault="00B738B4" w:rsidP="000C3F6E">
            <w:pPr>
              <w:spacing w:before="60" w:after="120"/>
              <w:rPr>
                <w:rtl/>
              </w:rPr>
            </w:pPr>
            <w:r w:rsidRPr="00AF75FE">
              <w:rPr>
                <w:rFonts w:hint="cs"/>
                <w:rtl/>
              </w:rPr>
              <w:t xml:space="preserve">وتقترح الوثيقة أيضاً تعديلات صياغية لتحسين سلاسة قراءة </w:t>
            </w:r>
            <w:r w:rsidR="001B0B6B" w:rsidRPr="00AF75FE">
              <w:rPr>
                <w:rFonts w:hint="cs"/>
                <w:rtl/>
              </w:rPr>
              <w:t xml:space="preserve">نص القرار </w:t>
            </w:r>
            <w:r w:rsidR="001B0B6B" w:rsidRPr="00AF75FE">
              <w:t>9</w:t>
            </w:r>
            <w:r w:rsidR="00606178" w:rsidRPr="00AF75FE">
              <w:rPr>
                <w:rFonts w:eastAsia="PMingLiU" w:hint="cs"/>
                <w:rtl/>
                <w:lang w:eastAsia="zh-TW" w:bidi="ar-EG"/>
              </w:rPr>
              <w:t xml:space="preserve"> </w:t>
            </w:r>
            <w:r w:rsidR="00AF75FE">
              <w:rPr>
                <w:rFonts w:hint="cs"/>
                <w:rtl/>
              </w:rPr>
              <w:t>وفهمه.</w:t>
            </w:r>
          </w:p>
          <w:p w:rsidR="00270ADD" w:rsidRPr="00AF75FE" w:rsidRDefault="001C476A" w:rsidP="000C3F6E">
            <w:pPr>
              <w:spacing w:after="60"/>
              <w:rPr>
                <w:rtl/>
                <w:lang w:bidi="ar-EG"/>
              </w:rPr>
            </w:pPr>
            <w:r w:rsidRPr="00AF75FE">
              <w:rPr>
                <w:rFonts w:eastAsia="SimSun"/>
                <w:b/>
                <w:bCs/>
                <w:rtl/>
              </w:rPr>
              <w:lastRenderedPageBreak/>
              <w:t>النتائج المتوخاة:</w:t>
            </w:r>
          </w:p>
          <w:p w:rsidR="00270ADD" w:rsidRPr="00AF75FE" w:rsidRDefault="001B0B6B" w:rsidP="000C3F6E">
            <w:pPr>
              <w:spacing w:before="60" w:after="60"/>
              <w:rPr>
                <w:rtl/>
                <w:lang w:bidi="ar-EG"/>
              </w:rPr>
            </w:pPr>
            <w:r w:rsidRPr="00AF75FE">
              <w:rPr>
                <w:rFonts w:hint="cs"/>
                <w:rtl/>
              </w:rPr>
              <w:t xml:space="preserve">يُدعى المؤتمر العالمي لتنمية الاتصالات لعام </w:t>
            </w:r>
            <w:r w:rsidRPr="00AF75FE">
              <w:t>2017</w:t>
            </w:r>
            <w:r w:rsidRPr="00AF75FE">
              <w:rPr>
                <w:rFonts w:hint="cs"/>
                <w:rtl/>
              </w:rPr>
              <w:t xml:space="preserve"> </w:t>
            </w:r>
            <w:r w:rsidR="00606178" w:rsidRPr="00AF75FE">
              <w:rPr>
                <w:lang w:bidi="ar-EG"/>
              </w:rPr>
              <w:t>(</w:t>
            </w:r>
            <w:r w:rsidR="00606178" w:rsidRPr="00AF75FE">
              <w:t>WTDC-17</w:t>
            </w:r>
            <w:r w:rsidR="00606178" w:rsidRPr="00AF75FE">
              <w:rPr>
                <w:lang w:bidi="ar-EG"/>
              </w:rPr>
              <w:t>)</w:t>
            </w:r>
            <w:r w:rsidRPr="00AF75FE">
              <w:rPr>
                <w:rFonts w:hint="cs"/>
                <w:rtl/>
                <w:lang w:bidi="ar-EG"/>
              </w:rPr>
              <w:t xml:space="preserve"> إلى دراسة التعديلات المقترح إدخالها على القرار </w:t>
            </w:r>
            <w:r w:rsidRPr="00AF75FE">
              <w:t>9</w:t>
            </w:r>
            <w:r w:rsidRPr="00AF75FE">
              <w:rPr>
                <w:rFonts w:hint="cs"/>
                <w:rtl/>
                <w:lang w:bidi="ar-EG"/>
              </w:rPr>
              <w:t xml:space="preserve"> (المراجَع في</w:t>
            </w:r>
            <w:r w:rsidR="00AF75FE" w:rsidRPr="00AF75FE">
              <w:rPr>
                <w:rFonts w:hint="eastAsia"/>
                <w:rtl/>
                <w:lang w:bidi="ar-EG"/>
              </w:rPr>
              <w:t> </w:t>
            </w:r>
            <w:r w:rsidRPr="00AF75FE">
              <w:rPr>
                <w:rFonts w:hint="cs"/>
                <w:rtl/>
                <w:lang w:bidi="ar-EG"/>
              </w:rPr>
              <w:t xml:space="preserve">دبي، </w:t>
            </w:r>
            <w:r w:rsidRPr="00AF75FE">
              <w:t>2014</w:t>
            </w:r>
            <w:r w:rsidR="00AF75FE">
              <w:rPr>
                <w:rFonts w:hint="cs"/>
                <w:rtl/>
                <w:lang w:bidi="ar-EG"/>
              </w:rPr>
              <w:t>).</w:t>
            </w:r>
          </w:p>
          <w:p w:rsidR="00270ADD" w:rsidRPr="00AF75FE" w:rsidRDefault="001C476A" w:rsidP="000C3F6E">
            <w:pPr>
              <w:spacing w:after="60"/>
              <w:rPr>
                <w:rtl/>
                <w:lang w:bidi="ar-EG"/>
              </w:rPr>
            </w:pPr>
            <w:r w:rsidRPr="00AF75FE">
              <w:rPr>
                <w:rFonts w:eastAsia="SimSun"/>
                <w:b/>
                <w:bCs/>
                <w:rtl/>
              </w:rPr>
              <w:t>المراجع:</w:t>
            </w:r>
          </w:p>
          <w:p w:rsidR="00270ADD" w:rsidRPr="00AF75FE" w:rsidRDefault="001B0B6B" w:rsidP="000C3F6E">
            <w:pPr>
              <w:spacing w:before="60" w:after="120"/>
            </w:pPr>
            <w:r w:rsidRPr="00AF75FE">
              <w:rPr>
                <w:rFonts w:hint="cs"/>
                <w:rtl/>
                <w:lang w:bidi="ar-EG"/>
              </w:rPr>
              <w:t xml:space="preserve">القرار </w:t>
            </w:r>
            <w:r w:rsidRPr="00AF75FE">
              <w:t>9</w:t>
            </w:r>
            <w:r w:rsidRPr="00AF75FE">
              <w:rPr>
                <w:rFonts w:hint="cs"/>
                <w:rtl/>
                <w:lang w:bidi="ar-EG"/>
              </w:rPr>
              <w:t xml:space="preserve"> (المراجَع في دبي، </w:t>
            </w:r>
            <w:r w:rsidRPr="00AF75FE">
              <w:t>2014</w:t>
            </w:r>
            <w:r w:rsidRPr="00AF75FE">
              <w:rPr>
                <w:rFonts w:hint="cs"/>
                <w:rtl/>
                <w:lang w:bidi="ar-EG"/>
              </w:rPr>
              <w:t>)</w:t>
            </w:r>
          </w:p>
        </w:tc>
      </w:tr>
    </w:tbl>
    <w:p w:rsidR="00AC40BC" w:rsidRPr="00AF75FE" w:rsidRDefault="00AC40BC" w:rsidP="008B5B5D">
      <w:pPr>
        <w:rPr>
          <w:rtl/>
          <w:lang w:bidi="ar-EG"/>
        </w:rPr>
      </w:pPr>
    </w:p>
    <w:p w:rsidR="00AC40BC" w:rsidRDefault="00AC40BC" w:rsidP="00AF75FE">
      <w:pPr>
        <w:rPr>
          <w:rtl/>
          <w:lang w:bidi="ar-EG"/>
        </w:rPr>
      </w:pPr>
      <w:r>
        <w:rPr>
          <w:rtl/>
          <w:lang w:bidi="ar-EG"/>
        </w:rPr>
        <w:br w:type="page"/>
      </w:r>
    </w:p>
    <w:p w:rsidR="00270ADD" w:rsidRDefault="001C476A">
      <w:pPr>
        <w:pStyle w:val="Proposal"/>
      </w:pPr>
      <w:r>
        <w:lastRenderedPageBreak/>
        <w:t>MOD</w:t>
      </w:r>
      <w:r>
        <w:tab/>
      </w:r>
      <w:r w:rsidRPr="00DC563D">
        <w:rPr>
          <w:b w:val="0"/>
          <w:bCs w:val="0"/>
        </w:rPr>
        <w:t>RCC/23A6/1</w:t>
      </w:r>
    </w:p>
    <w:p w:rsidR="004841F3" w:rsidRPr="004841F3" w:rsidRDefault="00014582" w:rsidP="00DC563D">
      <w:pPr>
        <w:pStyle w:val="ResNo"/>
        <w:rPr>
          <w:rtl/>
          <w:lang w:bidi="ar-SA"/>
        </w:rPr>
      </w:pPr>
      <w:bookmarkStart w:id="0" w:name="_Toc401807845"/>
      <w:ins w:id="1" w:author="Madrane, Badiáa" w:date="2017-10-05T17:09:00Z">
        <w:r>
          <w:rPr>
            <w:rFonts w:hint="cs"/>
            <w:rtl/>
            <w:lang w:bidi="ar-SY"/>
          </w:rPr>
          <w:t>مشروع مراج</w:t>
        </w:r>
      </w:ins>
      <w:ins w:id="2" w:author="Elbahnassawy, Ganat" w:date="2017-10-06T14:37:00Z">
        <w:r w:rsidR="000C3F6E">
          <w:rPr>
            <w:rFonts w:hint="cs"/>
            <w:rtl/>
            <w:lang w:bidi="ar-SY"/>
          </w:rPr>
          <w:t>َ</w:t>
        </w:r>
      </w:ins>
      <w:ins w:id="3" w:author="Madrane, Badiáa" w:date="2017-10-05T17:09:00Z">
        <w:r>
          <w:rPr>
            <w:rFonts w:hint="cs"/>
            <w:rtl/>
            <w:lang w:bidi="ar-SY"/>
          </w:rPr>
          <w:t xml:space="preserve">عة </w:t>
        </w:r>
      </w:ins>
      <w:r w:rsidR="001C476A" w:rsidRPr="004841F3">
        <w:rPr>
          <w:rFonts w:hint="cs"/>
          <w:rtl/>
          <w:lang w:bidi="ar-SY"/>
        </w:rPr>
        <w:t>القـرار</w:t>
      </w:r>
      <w:r w:rsidR="001C476A" w:rsidRPr="004841F3">
        <w:rPr>
          <w:rtl/>
          <w:lang w:bidi="ar-SA"/>
        </w:rPr>
        <w:t xml:space="preserve"> </w:t>
      </w:r>
      <w:r w:rsidR="001C476A" w:rsidRPr="004841F3">
        <w:rPr>
          <w:lang w:bidi="ar-SA"/>
        </w:rPr>
        <w:t>9</w:t>
      </w:r>
      <w:r w:rsidR="001C476A" w:rsidRPr="004841F3">
        <w:rPr>
          <w:rtl/>
          <w:lang w:bidi="ar-SA"/>
        </w:rPr>
        <w:t xml:space="preserve"> (</w:t>
      </w:r>
      <w:r w:rsidR="001C476A" w:rsidRPr="004841F3">
        <w:rPr>
          <w:rFonts w:hint="cs"/>
          <w:rtl/>
          <w:lang w:bidi="ar-SY"/>
        </w:rPr>
        <w:t>المراجَع في</w:t>
      </w:r>
      <w:del w:id="4" w:author="Al-Midani, Mohammad Haitham" w:date="2017-10-05T14:49:00Z">
        <w:r w:rsidR="001C476A" w:rsidRPr="004841F3" w:rsidDel="00DC563D">
          <w:rPr>
            <w:rFonts w:hint="cs"/>
            <w:rtl/>
            <w:lang w:bidi="ar-SY"/>
          </w:rPr>
          <w:delText> </w:delText>
        </w:r>
        <w:r w:rsidR="001C476A" w:rsidRPr="004841F3" w:rsidDel="00DC563D">
          <w:rPr>
            <w:rFonts w:hint="cs"/>
            <w:rtl/>
            <w:lang w:bidi="ar-SA"/>
          </w:rPr>
          <w:delText>دبي،</w:delText>
        </w:r>
        <w:r w:rsidR="001C476A" w:rsidRPr="004841F3" w:rsidDel="00DC563D">
          <w:rPr>
            <w:rtl/>
            <w:lang w:bidi="ar-SA"/>
          </w:rPr>
          <w:delText xml:space="preserve"> </w:delText>
        </w:r>
        <w:r w:rsidR="001C476A" w:rsidRPr="004841F3" w:rsidDel="00DC563D">
          <w:rPr>
            <w:lang w:bidi="ar-SA"/>
          </w:rPr>
          <w:delText>2014</w:delText>
        </w:r>
      </w:del>
      <w:ins w:id="5" w:author="Al-Midani, Mohammad Haitham" w:date="2017-10-05T14:49:00Z">
        <w:r w:rsidR="00DC563D">
          <w:rPr>
            <w:rFonts w:hint="cs"/>
            <w:rtl/>
            <w:lang w:bidi="ar-SA"/>
          </w:rPr>
          <w:t xml:space="preserve"> بوينس آيرس، </w:t>
        </w:r>
        <w:r w:rsidR="00DC563D">
          <w:rPr>
            <w:lang w:bidi="ar-SA"/>
          </w:rPr>
          <w:t>2017</w:t>
        </w:r>
      </w:ins>
      <w:r w:rsidR="001C476A" w:rsidRPr="004841F3">
        <w:rPr>
          <w:rtl/>
          <w:lang w:bidi="ar-SA"/>
        </w:rPr>
        <w:t>)</w:t>
      </w:r>
      <w:bookmarkEnd w:id="0"/>
    </w:p>
    <w:p w:rsidR="004841F3" w:rsidRPr="004841F3" w:rsidRDefault="001C476A" w:rsidP="001C108D">
      <w:pPr>
        <w:pStyle w:val="Restitle"/>
      </w:pPr>
      <w:bookmarkStart w:id="6" w:name="_Toc401807846"/>
      <w:r w:rsidRPr="004841F3">
        <w:rPr>
          <w:rFonts w:hint="cs"/>
          <w:rtl/>
        </w:rPr>
        <w:t>مشاركة</w:t>
      </w:r>
      <w:r w:rsidRPr="004841F3">
        <w:rPr>
          <w:rtl/>
        </w:rPr>
        <w:t xml:space="preserve"> </w:t>
      </w:r>
      <w:r w:rsidRPr="004841F3">
        <w:rPr>
          <w:rFonts w:hint="cs"/>
          <w:rtl/>
        </w:rPr>
        <w:t>البلدان،</w:t>
      </w:r>
      <w:r w:rsidRPr="004841F3">
        <w:rPr>
          <w:rtl/>
        </w:rPr>
        <w:t xml:space="preserve"> </w:t>
      </w:r>
      <w:r w:rsidRPr="004841F3">
        <w:rPr>
          <w:rFonts w:hint="cs"/>
          <w:rtl/>
        </w:rPr>
        <w:t>لا</w:t>
      </w:r>
      <w:r w:rsidRPr="004841F3">
        <w:rPr>
          <w:rFonts w:hint="eastAsia"/>
          <w:rtl/>
        </w:rPr>
        <w:t> </w:t>
      </w:r>
      <w:r w:rsidRPr="004841F3">
        <w:rPr>
          <w:rFonts w:hint="cs"/>
          <w:rtl/>
        </w:rPr>
        <w:t>سيما</w:t>
      </w:r>
      <w:r w:rsidRPr="004841F3">
        <w:rPr>
          <w:rtl/>
        </w:rPr>
        <w:t> </w:t>
      </w:r>
      <w:r w:rsidRPr="004841F3">
        <w:rPr>
          <w:rFonts w:hint="cs"/>
          <w:rtl/>
        </w:rPr>
        <w:t>البلدان</w:t>
      </w:r>
      <w:r w:rsidRPr="004841F3">
        <w:rPr>
          <w:rtl/>
        </w:rPr>
        <w:t xml:space="preserve"> </w:t>
      </w:r>
      <w:r w:rsidRPr="004841F3">
        <w:rPr>
          <w:rFonts w:hint="cs"/>
          <w:rtl/>
        </w:rPr>
        <w:t>النامية،</w:t>
      </w:r>
      <w:r w:rsidRPr="004841F3">
        <w:rPr>
          <w:rtl/>
        </w:rPr>
        <w:t xml:space="preserve"> في </w:t>
      </w:r>
      <w:r w:rsidRPr="004841F3">
        <w:rPr>
          <w:rFonts w:hint="cs"/>
          <w:rtl/>
        </w:rPr>
        <w:t>إدارة</w:t>
      </w:r>
      <w:r w:rsidRPr="004841F3">
        <w:rPr>
          <w:rtl/>
        </w:rPr>
        <w:t xml:space="preserve"> </w:t>
      </w:r>
      <w:r w:rsidRPr="004841F3">
        <w:rPr>
          <w:rFonts w:hint="cs"/>
          <w:rtl/>
        </w:rPr>
        <w:t>الطيف</w:t>
      </w:r>
      <w:bookmarkEnd w:id="6"/>
    </w:p>
    <w:p w:rsidR="004841F3" w:rsidRPr="004841F3" w:rsidRDefault="001C476A" w:rsidP="00C8124D">
      <w:pPr>
        <w:pStyle w:val="Normalaftertitle"/>
        <w:rPr>
          <w:rtl/>
          <w:lang w:bidi="ar-SY"/>
        </w:rPr>
      </w:pPr>
      <w:r w:rsidRPr="004841F3">
        <w:rPr>
          <w:rFonts w:hint="cs"/>
          <w:rtl/>
          <w:lang w:bidi="ar-SY"/>
        </w:rPr>
        <w:t>إن</w:t>
      </w:r>
      <w:r w:rsidRPr="004841F3">
        <w:rPr>
          <w:rtl/>
          <w:lang w:bidi="ar-SY"/>
        </w:rPr>
        <w:t xml:space="preserve"> </w:t>
      </w:r>
      <w:r w:rsidRPr="004841F3">
        <w:rPr>
          <w:rFonts w:hint="cs"/>
          <w:rtl/>
          <w:lang w:bidi="ar-SY"/>
        </w:rPr>
        <w:t>المؤتمر</w:t>
      </w:r>
      <w:r w:rsidRPr="004841F3">
        <w:rPr>
          <w:rtl/>
          <w:lang w:bidi="ar-SY"/>
        </w:rPr>
        <w:t xml:space="preserve"> </w:t>
      </w:r>
      <w:r w:rsidRPr="004841F3">
        <w:rPr>
          <w:rFonts w:hint="cs"/>
          <w:rtl/>
          <w:lang w:bidi="ar-SY"/>
        </w:rPr>
        <w:t>العالمي</w:t>
      </w:r>
      <w:r w:rsidRPr="004841F3">
        <w:rPr>
          <w:rtl/>
          <w:lang w:bidi="ar-SY"/>
        </w:rPr>
        <w:t xml:space="preserve"> </w:t>
      </w:r>
      <w:r w:rsidRPr="004841F3">
        <w:rPr>
          <w:rFonts w:hint="cs"/>
          <w:rtl/>
          <w:lang w:bidi="ar-SY"/>
        </w:rPr>
        <w:t>لتنمية</w:t>
      </w:r>
      <w:r w:rsidRPr="004841F3">
        <w:rPr>
          <w:rtl/>
          <w:lang w:bidi="ar-SY"/>
        </w:rPr>
        <w:t xml:space="preserve"> </w:t>
      </w:r>
      <w:r w:rsidRPr="004841F3">
        <w:rPr>
          <w:rFonts w:hint="cs"/>
          <w:rtl/>
          <w:lang w:bidi="ar-SY"/>
        </w:rPr>
        <w:t>الاتصالات</w:t>
      </w:r>
      <w:r w:rsidRPr="004841F3">
        <w:rPr>
          <w:rtl/>
          <w:lang w:bidi="ar-SY"/>
        </w:rPr>
        <w:t xml:space="preserve"> (</w:t>
      </w:r>
      <w:del w:id="7" w:author="Al-Midani, Mohammad Haitham" w:date="2017-10-05T14:49:00Z">
        <w:r w:rsidRPr="004841F3" w:rsidDel="00DC563D">
          <w:rPr>
            <w:rFonts w:hint="cs"/>
            <w:rtl/>
            <w:lang w:bidi="ar-SY"/>
          </w:rPr>
          <w:delText>دبي،</w:delText>
        </w:r>
        <w:r w:rsidRPr="004841F3" w:rsidDel="00DC563D">
          <w:rPr>
            <w:rtl/>
            <w:lang w:bidi="ar-SY"/>
          </w:rPr>
          <w:delText xml:space="preserve"> </w:delText>
        </w:r>
        <w:r w:rsidDel="00DC563D">
          <w:rPr>
            <w:lang w:bidi="ar-SY"/>
          </w:rPr>
          <w:delText>2014</w:delText>
        </w:r>
      </w:del>
      <w:ins w:id="8" w:author="Al-Midani, Mohammad Haitham" w:date="2017-10-05T14:49:00Z">
        <w:r w:rsidR="00DC563D">
          <w:rPr>
            <w:rFonts w:hint="cs"/>
            <w:rtl/>
          </w:rPr>
          <w:t xml:space="preserve">بوينس آيرس، </w:t>
        </w:r>
        <w:r w:rsidR="00DC563D">
          <w:t>2017</w:t>
        </w:r>
      </w:ins>
      <w:r w:rsidRPr="004841F3">
        <w:rPr>
          <w:rtl/>
          <w:lang w:bidi="ar-SY"/>
        </w:rPr>
        <w:t>)</w:t>
      </w:r>
      <w:r w:rsidRPr="004841F3">
        <w:rPr>
          <w:rFonts w:hint="cs"/>
          <w:rtl/>
          <w:lang w:bidi="ar-SY"/>
        </w:rPr>
        <w:t>،</w:t>
      </w:r>
    </w:p>
    <w:p w:rsidR="004841F3" w:rsidRPr="004841F3" w:rsidRDefault="001C476A" w:rsidP="00414027">
      <w:pPr>
        <w:pStyle w:val="Call"/>
        <w:rPr>
          <w:rtl/>
        </w:rPr>
      </w:pPr>
      <w:r w:rsidRPr="004841F3">
        <w:rPr>
          <w:rFonts w:hint="eastAsia"/>
          <w:rtl/>
        </w:rPr>
        <w:t>إذ</w:t>
      </w:r>
      <w:r w:rsidRPr="004841F3">
        <w:rPr>
          <w:rtl/>
        </w:rPr>
        <w:t xml:space="preserve"> </w:t>
      </w:r>
      <w:r w:rsidRPr="004841F3">
        <w:rPr>
          <w:rFonts w:hint="eastAsia"/>
          <w:rtl/>
        </w:rPr>
        <w:t>يضع</w:t>
      </w:r>
      <w:r w:rsidRPr="004841F3">
        <w:rPr>
          <w:rtl/>
        </w:rPr>
        <w:t xml:space="preserve"> في </w:t>
      </w:r>
      <w:r w:rsidRPr="004841F3">
        <w:rPr>
          <w:rFonts w:hint="eastAsia"/>
          <w:rtl/>
        </w:rPr>
        <w:t>اعتباره</w:t>
      </w:r>
    </w:p>
    <w:p w:rsidR="004841F3" w:rsidRPr="004841F3" w:rsidRDefault="001C476A" w:rsidP="004841F3">
      <w:pPr>
        <w:rPr>
          <w:rtl/>
        </w:rPr>
      </w:pPr>
      <w:r w:rsidRPr="004841F3">
        <w:rPr>
          <w:i/>
          <w:iCs/>
          <w:rtl/>
        </w:rPr>
        <w:t xml:space="preserve"> </w:t>
      </w:r>
      <w:proofErr w:type="gramStart"/>
      <w:r w:rsidRPr="004841F3">
        <w:rPr>
          <w:rFonts w:hint="cs"/>
          <w:i/>
          <w:iCs/>
          <w:rtl/>
        </w:rPr>
        <w:t>أ</w:t>
      </w:r>
      <w:r w:rsidRPr="004841F3">
        <w:rPr>
          <w:i/>
          <w:iCs/>
          <w:rtl/>
        </w:rPr>
        <w:t xml:space="preserve"> )</w:t>
      </w:r>
      <w:proofErr w:type="gramEnd"/>
      <w:r w:rsidRPr="004841F3">
        <w:rPr>
          <w:rtl/>
        </w:rPr>
        <w:tab/>
      </w:r>
      <w:r w:rsidRPr="004841F3">
        <w:rPr>
          <w:rFonts w:hint="cs"/>
          <w:rtl/>
        </w:rPr>
        <w:t>أن</w:t>
      </w:r>
      <w:r w:rsidRPr="004841F3">
        <w:rPr>
          <w:rtl/>
        </w:rPr>
        <w:t xml:space="preserve"> </w:t>
      </w:r>
      <w:r w:rsidRPr="004841F3">
        <w:rPr>
          <w:rFonts w:hint="cs"/>
          <w:rtl/>
        </w:rPr>
        <w:t>الطلب</w:t>
      </w:r>
      <w:r w:rsidRPr="004841F3">
        <w:rPr>
          <w:rtl/>
        </w:rPr>
        <w:t xml:space="preserve"> </w:t>
      </w:r>
      <w:r w:rsidRPr="004841F3">
        <w:rPr>
          <w:rFonts w:hint="cs"/>
          <w:rtl/>
        </w:rPr>
        <w:t>المتزايد</w:t>
      </w:r>
      <w:r w:rsidRPr="004841F3">
        <w:rPr>
          <w:rtl/>
        </w:rPr>
        <w:t xml:space="preserve"> </w:t>
      </w:r>
      <w:r w:rsidRPr="004841F3">
        <w:rPr>
          <w:rFonts w:hint="cs"/>
          <w:rtl/>
        </w:rPr>
        <w:t>على</w:t>
      </w:r>
      <w:r w:rsidRPr="004841F3">
        <w:rPr>
          <w:rtl/>
        </w:rPr>
        <w:t xml:space="preserve"> </w:t>
      </w:r>
      <w:r w:rsidRPr="004841F3">
        <w:rPr>
          <w:rFonts w:hint="cs"/>
          <w:rtl/>
        </w:rPr>
        <w:t>الطيف،</w:t>
      </w:r>
      <w:r w:rsidRPr="004841F3">
        <w:rPr>
          <w:rtl/>
        </w:rPr>
        <w:t xml:space="preserve"> </w:t>
      </w:r>
      <w:r w:rsidRPr="004841F3">
        <w:rPr>
          <w:rFonts w:hint="cs"/>
          <w:rtl/>
        </w:rPr>
        <w:t>بالنسبة</w:t>
      </w:r>
      <w:r w:rsidRPr="004841F3">
        <w:rPr>
          <w:rtl/>
        </w:rPr>
        <w:t xml:space="preserve"> </w:t>
      </w:r>
      <w:r w:rsidRPr="004841F3">
        <w:rPr>
          <w:rFonts w:hint="cs"/>
          <w:rtl/>
        </w:rPr>
        <w:t>إلى</w:t>
      </w:r>
      <w:r w:rsidRPr="004841F3">
        <w:rPr>
          <w:rtl/>
        </w:rPr>
        <w:t xml:space="preserve"> </w:t>
      </w:r>
      <w:r w:rsidRPr="004841F3">
        <w:rPr>
          <w:rFonts w:hint="cs"/>
          <w:rtl/>
        </w:rPr>
        <w:t>التطبيقات</w:t>
      </w:r>
      <w:r w:rsidRPr="004841F3">
        <w:rPr>
          <w:rtl/>
        </w:rPr>
        <w:t xml:space="preserve"> </w:t>
      </w:r>
      <w:ins w:id="9" w:author="Madrane, Badiáa" w:date="2017-10-05T17:11:00Z">
        <w:r w:rsidR="00014582">
          <w:rPr>
            <w:rFonts w:hint="cs"/>
            <w:rtl/>
          </w:rPr>
          <w:t xml:space="preserve">والأنظمة </w:t>
        </w:r>
      </w:ins>
      <w:r w:rsidRPr="004841F3">
        <w:rPr>
          <w:rFonts w:hint="cs"/>
          <w:rtl/>
        </w:rPr>
        <w:t>القائمة</w:t>
      </w:r>
      <w:r w:rsidRPr="004841F3">
        <w:rPr>
          <w:rtl/>
        </w:rPr>
        <w:t xml:space="preserve"> </w:t>
      </w:r>
      <w:r w:rsidRPr="004841F3">
        <w:rPr>
          <w:rFonts w:hint="cs"/>
          <w:rtl/>
        </w:rPr>
        <w:t>أو</w:t>
      </w:r>
      <w:r w:rsidRPr="004841F3">
        <w:rPr>
          <w:rtl/>
        </w:rPr>
        <w:t xml:space="preserve"> </w:t>
      </w:r>
      <w:r w:rsidRPr="004841F3">
        <w:rPr>
          <w:rFonts w:hint="cs"/>
          <w:rtl/>
        </w:rPr>
        <w:t>الجديدة</w:t>
      </w:r>
      <w:r w:rsidRPr="004841F3">
        <w:rPr>
          <w:rtl/>
        </w:rPr>
        <w:t xml:space="preserve"> </w:t>
      </w:r>
      <w:r w:rsidRPr="004841F3">
        <w:rPr>
          <w:rFonts w:hint="cs"/>
          <w:rtl/>
        </w:rPr>
        <w:t>التي</w:t>
      </w:r>
      <w:r w:rsidRPr="004841F3">
        <w:rPr>
          <w:rtl/>
        </w:rPr>
        <w:t xml:space="preserve"> </w:t>
      </w:r>
      <w:r w:rsidRPr="004841F3">
        <w:rPr>
          <w:rFonts w:hint="cs"/>
          <w:rtl/>
        </w:rPr>
        <w:t>تستعمل</w:t>
      </w:r>
      <w:r w:rsidRPr="004841F3">
        <w:rPr>
          <w:rtl/>
        </w:rPr>
        <w:t xml:space="preserve"> </w:t>
      </w:r>
      <w:r w:rsidRPr="004841F3">
        <w:rPr>
          <w:rFonts w:hint="cs"/>
          <w:rtl/>
        </w:rPr>
        <w:t>الاتصالات</w:t>
      </w:r>
      <w:r w:rsidRPr="004841F3">
        <w:rPr>
          <w:rtl/>
        </w:rPr>
        <w:t xml:space="preserve"> </w:t>
      </w:r>
      <w:r w:rsidRPr="004841F3">
        <w:rPr>
          <w:rFonts w:hint="cs"/>
          <w:rtl/>
        </w:rPr>
        <w:t>الراديوية،</w:t>
      </w:r>
      <w:r w:rsidRPr="004841F3">
        <w:rPr>
          <w:rtl/>
        </w:rPr>
        <w:t xml:space="preserve"> </w:t>
      </w:r>
      <w:r w:rsidRPr="004841F3">
        <w:rPr>
          <w:rFonts w:hint="cs"/>
          <w:rtl/>
        </w:rPr>
        <w:t>يعني</w:t>
      </w:r>
      <w:r w:rsidRPr="004841F3">
        <w:rPr>
          <w:rtl/>
        </w:rPr>
        <w:t xml:space="preserve"> </w:t>
      </w:r>
      <w:r w:rsidRPr="004841F3">
        <w:rPr>
          <w:rFonts w:hint="cs"/>
          <w:rtl/>
        </w:rPr>
        <w:t>تزايد</w:t>
      </w:r>
      <w:r w:rsidRPr="004841F3">
        <w:rPr>
          <w:rtl/>
        </w:rPr>
        <w:t xml:space="preserve"> </w:t>
      </w:r>
      <w:r w:rsidRPr="004841F3">
        <w:rPr>
          <w:rFonts w:hint="cs"/>
          <w:rtl/>
        </w:rPr>
        <w:t>الاحتياجات</w:t>
      </w:r>
      <w:r w:rsidRPr="004841F3">
        <w:rPr>
          <w:rtl/>
        </w:rPr>
        <w:t xml:space="preserve"> </w:t>
      </w:r>
      <w:r w:rsidRPr="004841F3">
        <w:rPr>
          <w:rFonts w:hint="cs"/>
          <w:rtl/>
        </w:rPr>
        <w:t>باستمرار</w:t>
      </w:r>
      <w:r w:rsidRPr="004841F3">
        <w:rPr>
          <w:rtl/>
        </w:rPr>
        <w:t xml:space="preserve"> </w:t>
      </w:r>
      <w:r w:rsidRPr="004841F3">
        <w:rPr>
          <w:rFonts w:hint="cs"/>
          <w:rtl/>
        </w:rPr>
        <w:t>إلى</w:t>
      </w:r>
      <w:r w:rsidRPr="004841F3">
        <w:rPr>
          <w:rtl/>
        </w:rPr>
        <w:t xml:space="preserve"> </w:t>
      </w:r>
      <w:r w:rsidRPr="004841F3">
        <w:rPr>
          <w:rFonts w:hint="cs"/>
          <w:rtl/>
        </w:rPr>
        <w:t>مورد</w:t>
      </w:r>
      <w:r w:rsidRPr="004841F3">
        <w:rPr>
          <w:rtl/>
        </w:rPr>
        <w:t xml:space="preserve"> </w:t>
      </w:r>
      <w:r w:rsidRPr="004841F3">
        <w:rPr>
          <w:rFonts w:hint="cs"/>
          <w:rtl/>
        </w:rPr>
        <w:t>نادر؛</w:t>
      </w:r>
    </w:p>
    <w:p w:rsidR="004841F3" w:rsidRPr="004841F3" w:rsidRDefault="001C476A" w:rsidP="004841F3">
      <w:pPr>
        <w:rPr>
          <w:rtl/>
        </w:rPr>
      </w:pPr>
      <w:proofErr w:type="gramStart"/>
      <w:r w:rsidRPr="004841F3">
        <w:rPr>
          <w:rFonts w:hint="cs"/>
          <w:i/>
          <w:iCs/>
          <w:rtl/>
        </w:rPr>
        <w:t>ب</w:t>
      </w:r>
      <w:r w:rsidRPr="004841F3">
        <w:rPr>
          <w:i/>
          <w:iCs/>
          <w:rtl/>
        </w:rPr>
        <w:t>)</w:t>
      </w:r>
      <w:r w:rsidRPr="004841F3">
        <w:rPr>
          <w:rtl/>
        </w:rPr>
        <w:tab/>
      </w:r>
      <w:proofErr w:type="gramEnd"/>
      <w:r w:rsidRPr="004841F3">
        <w:rPr>
          <w:rFonts w:hint="cs"/>
          <w:rtl/>
        </w:rPr>
        <w:t>أن</w:t>
      </w:r>
      <w:r w:rsidRPr="004841F3">
        <w:rPr>
          <w:rtl/>
        </w:rPr>
        <w:t xml:space="preserve"> </w:t>
      </w:r>
      <w:r w:rsidRPr="004841F3">
        <w:rPr>
          <w:rFonts w:hint="cs"/>
          <w:rtl/>
        </w:rPr>
        <w:t>من</w:t>
      </w:r>
      <w:r w:rsidRPr="004841F3">
        <w:rPr>
          <w:rtl/>
        </w:rPr>
        <w:t xml:space="preserve"> </w:t>
      </w:r>
      <w:r w:rsidRPr="004841F3">
        <w:rPr>
          <w:rFonts w:hint="cs"/>
          <w:rtl/>
        </w:rPr>
        <w:t>الصعب</w:t>
      </w:r>
      <w:r w:rsidRPr="004841F3">
        <w:rPr>
          <w:rtl/>
        </w:rPr>
        <w:t xml:space="preserve"> في </w:t>
      </w:r>
      <w:r w:rsidRPr="004841F3">
        <w:rPr>
          <w:rFonts w:hint="cs"/>
          <w:rtl/>
        </w:rPr>
        <w:t>كثير</w:t>
      </w:r>
      <w:r w:rsidRPr="004841F3">
        <w:rPr>
          <w:rtl/>
        </w:rPr>
        <w:t xml:space="preserve"> </w:t>
      </w:r>
      <w:r w:rsidRPr="004841F3">
        <w:rPr>
          <w:rFonts w:hint="cs"/>
          <w:rtl/>
        </w:rPr>
        <w:t>من</w:t>
      </w:r>
      <w:r w:rsidRPr="004841F3">
        <w:rPr>
          <w:rtl/>
        </w:rPr>
        <w:t xml:space="preserve"> </w:t>
      </w:r>
      <w:r w:rsidRPr="004841F3">
        <w:rPr>
          <w:rFonts w:hint="cs"/>
          <w:rtl/>
        </w:rPr>
        <w:t>الأحيان،</w:t>
      </w:r>
      <w:r w:rsidRPr="004841F3">
        <w:rPr>
          <w:rtl/>
        </w:rPr>
        <w:t xml:space="preserve"> </w:t>
      </w:r>
      <w:r w:rsidRPr="004841F3">
        <w:rPr>
          <w:rFonts w:hint="cs"/>
          <w:rtl/>
        </w:rPr>
        <w:t>بسبب</w:t>
      </w:r>
      <w:r w:rsidRPr="004841F3">
        <w:rPr>
          <w:rtl/>
        </w:rPr>
        <w:t xml:space="preserve"> </w:t>
      </w:r>
      <w:r w:rsidRPr="004841F3">
        <w:rPr>
          <w:rFonts w:hint="cs"/>
          <w:rtl/>
        </w:rPr>
        <w:t>الاستثمارات</w:t>
      </w:r>
      <w:r w:rsidRPr="004841F3">
        <w:rPr>
          <w:rtl/>
        </w:rPr>
        <w:t xml:space="preserve"> في </w:t>
      </w:r>
      <w:r w:rsidRPr="004841F3">
        <w:rPr>
          <w:rFonts w:hint="cs"/>
          <w:rtl/>
        </w:rPr>
        <w:t>التجهيزات</w:t>
      </w:r>
      <w:r w:rsidRPr="004841F3">
        <w:rPr>
          <w:rtl/>
        </w:rPr>
        <w:t xml:space="preserve"> </w:t>
      </w:r>
      <w:r w:rsidRPr="004841F3">
        <w:rPr>
          <w:rFonts w:hint="cs"/>
          <w:rtl/>
        </w:rPr>
        <w:t>والبنى</w:t>
      </w:r>
      <w:r w:rsidRPr="004841F3">
        <w:rPr>
          <w:rtl/>
        </w:rPr>
        <w:t xml:space="preserve"> </w:t>
      </w:r>
      <w:r w:rsidRPr="004841F3">
        <w:rPr>
          <w:rFonts w:hint="cs"/>
          <w:rtl/>
        </w:rPr>
        <w:t>التحتية،</w:t>
      </w:r>
      <w:r w:rsidRPr="004841F3">
        <w:rPr>
          <w:rtl/>
        </w:rPr>
        <w:t xml:space="preserve"> </w:t>
      </w:r>
      <w:r w:rsidRPr="004841F3">
        <w:rPr>
          <w:rFonts w:hint="cs"/>
          <w:rtl/>
        </w:rPr>
        <w:t>إحداث</w:t>
      </w:r>
      <w:r w:rsidRPr="004841F3">
        <w:rPr>
          <w:rtl/>
        </w:rPr>
        <w:t xml:space="preserve"> </w:t>
      </w:r>
      <w:r w:rsidRPr="004841F3">
        <w:rPr>
          <w:rFonts w:hint="cs"/>
          <w:rtl/>
        </w:rPr>
        <w:t>تغييرات</w:t>
      </w:r>
      <w:r w:rsidRPr="004841F3">
        <w:rPr>
          <w:rtl/>
        </w:rPr>
        <w:t xml:space="preserve"> </w:t>
      </w:r>
      <w:r w:rsidRPr="004841F3">
        <w:rPr>
          <w:rFonts w:hint="cs"/>
          <w:rtl/>
        </w:rPr>
        <w:t>كبرى</w:t>
      </w:r>
      <w:r w:rsidRPr="004841F3">
        <w:rPr>
          <w:rtl/>
        </w:rPr>
        <w:t xml:space="preserve"> في </w:t>
      </w:r>
      <w:r w:rsidRPr="004841F3">
        <w:rPr>
          <w:rFonts w:hint="cs"/>
          <w:rtl/>
        </w:rPr>
        <w:t>الاستعمال</w:t>
      </w:r>
      <w:r w:rsidRPr="004841F3">
        <w:rPr>
          <w:rtl/>
        </w:rPr>
        <w:t xml:space="preserve"> </w:t>
      </w:r>
      <w:r w:rsidRPr="004841F3">
        <w:rPr>
          <w:rFonts w:hint="cs"/>
          <w:rtl/>
        </w:rPr>
        <w:t>الحالي</w:t>
      </w:r>
      <w:r w:rsidRPr="004841F3">
        <w:rPr>
          <w:rtl/>
        </w:rPr>
        <w:t xml:space="preserve"> </w:t>
      </w:r>
      <w:r w:rsidRPr="004841F3">
        <w:rPr>
          <w:rFonts w:hint="cs"/>
          <w:rtl/>
        </w:rPr>
        <w:t>للطيف</w:t>
      </w:r>
      <w:r w:rsidRPr="004841F3">
        <w:rPr>
          <w:rtl/>
        </w:rPr>
        <w:t xml:space="preserve"> </w:t>
      </w:r>
      <w:r w:rsidRPr="004841F3">
        <w:rPr>
          <w:rFonts w:hint="cs"/>
          <w:rtl/>
        </w:rPr>
        <w:t>إلا</w:t>
      </w:r>
      <w:r w:rsidRPr="004841F3">
        <w:rPr>
          <w:rFonts w:hint="eastAsia"/>
          <w:rtl/>
        </w:rPr>
        <w:t xml:space="preserve"> في </w:t>
      </w:r>
      <w:r w:rsidRPr="004841F3">
        <w:rPr>
          <w:rFonts w:hint="cs"/>
          <w:rtl/>
        </w:rPr>
        <w:t>المدى</w:t>
      </w:r>
      <w:r w:rsidRPr="004841F3">
        <w:rPr>
          <w:rtl/>
        </w:rPr>
        <w:t xml:space="preserve"> </w:t>
      </w:r>
      <w:r w:rsidRPr="004841F3">
        <w:rPr>
          <w:rFonts w:hint="cs"/>
          <w:rtl/>
        </w:rPr>
        <w:t>الطويل؛</w:t>
      </w:r>
    </w:p>
    <w:p w:rsidR="004841F3" w:rsidRPr="004841F3" w:rsidRDefault="001C476A" w:rsidP="00014582">
      <w:pPr>
        <w:rPr>
          <w:rtl/>
        </w:rPr>
      </w:pPr>
      <w:proofErr w:type="gramStart"/>
      <w:r w:rsidRPr="004841F3">
        <w:rPr>
          <w:rFonts w:hint="cs"/>
          <w:i/>
          <w:iCs/>
          <w:rtl/>
        </w:rPr>
        <w:t>ج</w:t>
      </w:r>
      <w:r w:rsidRPr="004841F3">
        <w:rPr>
          <w:i/>
          <w:iCs/>
          <w:rtl/>
        </w:rPr>
        <w:t>)</w:t>
      </w:r>
      <w:r w:rsidRPr="004841F3">
        <w:rPr>
          <w:rtl/>
        </w:rPr>
        <w:tab/>
      </w:r>
      <w:proofErr w:type="gramEnd"/>
      <w:r w:rsidRPr="004841F3">
        <w:rPr>
          <w:rFonts w:hint="cs"/>
          <w:rtl/>
        </w:rPr>
        <w:t>أن</w:t>
      </w:r>
      <w:r w:rsidRPr="004841F3">
        <w:rPr>
          <w:rtl/>
        </w:rPr>
        <w:t xml:space="preserve"> </w:t>
      </w:r>
      <w:ins w:id="10" w:author="Madrane, Badiáa" w:date="2017-10-05T17:11:00Z">
        <w:r w:rsidR="00014582">
          <w:rPr>
            <w:rFonts w:hint="cs"/>
            <w:rtl/>
          </w:rPr>
          <w:t>احتياجات المجتمع و</w:t>
        </w:r>
      </w:ins>
      <w:r w:rsidRPr="004841F3">
        <w:rPr>
          <w:rFonts w:hint="cs"/>
          <w:rtl/>
        </w:rPr>
        <w:t>السوق</w:t>
      </w:r>
      <w:r w:rsidRPr="004841F3">
        <w:rPr>
          <w:rtl/>
        </w:rPr>
        <w:t xml:space="preserve"> </w:t>
      </w:r>
      <w:del w:id="11" w:author="Madrane, Badiáa" w:date="2017-10-05T17:12:00Z">
        <w:r w:rsidRPr="004841F3" w:rsidDel="00014582">
          <w:rPr>
            <w:rFonts w:hint="cs"/>
            <w:rtl/>
          </w:rPr>
          <w:delText>تدفع</w:delText>
        </w:r>
        <w:r w:rsidRPr="004841F3" w:rsidDel="00014582">
          <w:rPr>
            <w:rtl/>
          </w:rPr>
          <w:delText xml:space="preserve"> </w:delText>
        </w:r>
      </w:del>
      <w:ins w:id="12" w:author="Madrane, Badiáa" w:date="2017-10-05T17:12:00Z">
        <w:r w:rsidR="00014582">
          <w:rPr>
            <w:rFonts w:hint="cs"/>
            <w:rtl/>
          </w:rPr>
          <w:t>يدفعان</w:t>
        </w:r>
        <w:r w:rsidR="00014582" w:rsidRPr="004841F3">
          <w:rPr>
            <w:rtl/>
          </w:rPr>
          <w:t xml:space="preserve"> </w:t>
        </w:r>
      </w:ins>
      <w:r w:rsidRPr="004841F3">
        <w:rPr>
          <w:rFonts w:hint="cs"/>
          <w:rtl/>
        </w:rPr>
        <w:t>إلى</w:t>
      </w:r>
      <w:r w:rsidRPr="004841F3">
        <w:rPr>
          <w:rtl/>
        </w:rPr>
        <w:t xml:space="preserve"> </w:t>
      </w:r>
      <w:r w:rsidRPr="004841F3">
        <w:rPr>
          <w:rFonts w:hint="cs"/>
          <w:rtl/>
        </w:rPr>
        <w:t>استحداث</w:t>
      </w:r>
      <w:r w:rsidRPr="004841F3">
        <w:rPr>
          <w:rtl/>
        </w:rPr>
        <w:t xml:space="preserve"> </w:t>
      </w:r>
      <w:r w:rsidRPr="004841F3">
        <w:rPr>
          <w:rFonts w:hint="cs"/>
          <w:rtl/>
        </w:rPr>
        <w:t>تكنولوجيات</w:t>
      </w:r>
      <w:r w:rsidRPr="004841F3">
        <w:rPr>
          <w:rtl/>
        </w:rPr>
        <w:t xml:space="preserve"> </w:t>
      </w:r>
      <w:r w:rsidRPr="004841F3">
        <w:rPr>
          <w:rFonts w:hint="cs"/>
          <w:rtl/>
        </w:rPr>
        <w:t>جديدة</w:t>
      </w:r>
      <w:r w:rsidRPr="004841F3">
        <w:rPr>
          <w:rtl/>
        </w:rPr>
        <w:t xml:space="preserve"> </w:t>
      </w:r>
      <w:r w:rsidRPr="004841F3">
        <w:rPr>
          <w:rFonts w:hint="cs"/>
          <w:rtl/>
        </w:rPr>
        <w:t>للتوصل</w:t>
      </w:r>
      <w:r w:rsidRPr="004841F3">
        <w:rPr>
          <w:rtl/>
        </w:rPr>
        <w:t xml:space="preserve"> </w:t>
      </w:r>
      <w:r w:rsidRPr="004841F3">
        <w:rPr>
          <w:rFonts w:hint="cs"/>
          <w:rtl/>
        </w:rPr>
        <w:t>إلى</w:t>
      </w:r>
      <w:r w:rsidRPr="004841F3">
        <w:rPr>
          <w:rtl/>
        </w:rPr>
        <w:t xml:space="preserve"> </w:t>
      </w:r>
      <w:r w:rsidRPr="004841F3">
        <w:rPr>
          <w:rFonts w:hint="cs"/>
          <w:rtl/>
        </w:rPr>
        <w:t>حلول</w:t>
      </w:r>
      <w:r w:rsidRPr="004841F3">
        <w:rPr>
          <w:rtl/>
        </w:rPr>
        <w:t xml:space="preserve"> </w:t>
      </w:r>
      <w:r w:rsidRPr="004841F3">
        <w:rPr>
          <w:rFonts w:hint="cs"/>
          <w:rtl/>
        </w:rPr>
        <w:t>جديدة</w:t>
      </w:r>
      <w:r w:rsidRPr="004841F3">
        <w:rPr>
          <w:rtl/>
        </w:rPr>
        <w:t xml:space="preserve"> </w:t>
      </w:r>
      <w:r w:rsidRPr="004841F3">
        <w:rPr>
          <w:rFonts w:hint="cs"/>
          <w:rtl/>
        </w:rPr>
        <w:t>لبعض</w:t>
      </w:r>
      <w:r w:rsidRPr="004841F3">
        <w:rPr>
          <w:rtl/>
        </w:rPr>
        <w:t xml:space="preserve"> </w:t>
      </w:r>
      <w:r w:rsidRPr="004841F3">
        <w:rPr>
          <w:rFonts w:hint="cs"/>
          <w:rtl/>
        </w:rPr>
        <w:t>مشاكل</w:t>
      </w:r>
      <w:r w:rsidRPr="004841F3">
        <w:rPr>
          <w:rtl/>
        </w:rPr>
        <w:t xml:space="preserve"> </w:t>
      </w:r>
      <w:r w:rsidRPr="004841F3">
        <w:rPr>
          <w:rFonts w:hint="cs"/>
          <w:rtl/>
        </w:rPr>
        <w:t>التنمية؛</w:t>
      </w:r>
    </w:p>
    <w:p w:rsidR="004841F3" w:rsidRPr="004841F3" w:rsidRDefault="001C476A" w:rsidP="00014582">
      <w:pPr>
        <w:rPr>
          <w:rtl/>
        </w:rPr>
      </w:pPr>
      <w:proofErr w:type="gramStart"/>
      <w:r w:rsidRPr="004841F3">
        <w:rPr>
          <w:rFonts w:hint="cs"/>
          <w:i/>
          <w:iCs/>
          <w:rtl/>
        </w:rPr>
        <w:t>د</w:t>
      </w:r>
      <w:r w:rsidRPr="004841F3">
        <w:rPr>
          <w:i/>
          <w:iCs/>
          <w:rtl/>
        </w:rPr>
        <w:t xml:space="preserve"> )</w:t>
      </w:r>
      <w:proofErr w:type="gramEnd"/>
      <w:r w:rsidRPr="004841F3">
        <w:rPr>
          <w:rtl/>
        </w:rPr>
        <w:tab/>
      </w:r>
      <w:r w:rsidRPr="004841F3">
        <w:rPr>
          <w:rFonts w:hint="cs"/>
          <w:rtl/>
        </w:rPr>
        <w:t>أن</w:t>
      </w:r>
      <w:r w:rsidRPr="004841F3">
        <w:rPr>
          <w:rtl/>
        </w:rPr>
        <w:t xml:space="preserve"> </w:t>
      </w:r>
      <w:r w:rsidRPr="004841F3">
        <w:rPr>
          <w:rFonts w:hint="cs"/>
          <w:rtl/>
        </w:rPr>
        <w:t>الاستراتيجيات</w:t>
      </w:r>
      <w:r w:rsidRPr="004841F3">
        <w:rPr>
          <w:rtl/>
        </w:rPr>
        <w:t xml:space="preserve"> </w:t>
      </w:r>
      <w:r w:rsidRPr="004841F3">
        <w:rPr>
          <w:rFonts w:hint="cs"/>
          <w:rtl/>
        </w:rPr>
        <w:t>الوطنية</w:t>
      </w:r>
      <w:r w:rsidRPr="004841F3">
        <w:rPr>
          <w:rtl/>
        </w:rPr>
        <w:t xml:space="preserve"> </w:t>
      </w:r>
      <w:ins w:id="13" w:author="Madrane, Badiáa" w:date="2017-10-05T17:13:00Z">
        <w:r w:rsidR="00014582">
          <w:rPr>
            <w:rFonts w:hint="cs"/>
            <w:rtl/>
          </w:rPr>
          <w:t xml:space="preserve">بشأن استعمال </w:t>
        </w:r>
      </w:ins>
      <w:ins w:id="14" w:author="Madrane, Badiáa" w:date="2017-10-05T17:14:00Z">
        <w:r w:rsidR="00014582">
          <w:rPr>
            <w:rFonts w:hint="cs"/>
            <w:rtl/>
          </w:rPr>
          <w:t xml:space="preserve">طيف الترددات الراديوية </w:t>
        </w:r>
      </w:ins>
      <w:r w:rsidRPr="004841F3">
        <w:rPr>
          <w:rFonts w:hint="cs"/>
          <w:rtl/>
        </w:rPr>
        <w:t>ينبغي</w:t>
      </w:r>
      <w:r w:rsidRPr="004841F3">
        <w:rPr>
          <w:rtl/>
        </w:rPr>
        <w:t xml:space="preserve"> </w:t>
      </w:r>
      <w:r w:rsidRPr="004841F3">
        <w:rPr>
          <w:rFonts w:hint="cs"/>
          <w:rtl/>
        </w:rPr>
        <w:t>أن</w:t>
      </w:r>
      <w:r w:rsidRPr="004841F3">
        <w:rPr>
          <w:rtl/>
        </w:rPr>
        <w:t xml:space="preserve"> </w:t>
      </w:r>
      <w:r w:rsidRPr="004841F3">
        <w:rPr>
          <w:rFonts w:hint="cs"/>
          <w:rtl/>
        </w:rPr>
        <w:t>تراعي</w:t>
      </w:r>
      <w:r w:rsidRPr="004841F3">
        <w:rPr>
          <w:rtl/>
        </w:rPr>
        <w:t xml:space="preserve"> </w:t>
      </w:r>
      <w:r w:rsidRPr="004841F3">
        <w:rPr>
          <w:rFonts w:hint="cs"/>
          <w:rtl/>
        </w:rPr>
        <w:t>الالتزامات</w:t>
      </w:r>
      <w:r w:rsidRPr="004841F3">
        <w:rPr>
          <w:rtl/>
        </w:rPr>
        <w:t xml:space="preserve"> </w:t>
      </w:r>
      <w:r w:rsidRPr="004841F3">
        <w:rPr>
          <w:rFonts w:hint="cs"/>
          <w:rtl/>
        </w:rPr>
        <w:t>الدولية</w:t>
      </w:r>
      <w:r w:rsidRPr="004841F3">
        <w:rPr>
          <w:rtl/>
        </w:rPr>
        <w:t xml:space="preserve"> </w:t>
      </w:r>
      <w:r w:rsidRPr="004841F3">
        <w:rPr>
          <w:rFonts w:hint="cs"/>
          <w:rtl/>
        </w:rPr>
        <w:t>بموجب</w:t>
      </w:r>
      <w:r w:rsidRPr="004841F3">
        <w:rPr>
          <w:rtl/>
        </w:rPr>
        <w:t xml:space="preserve"> </w:t>
      </w:r>
      <w:r w:rsidRPr="004841F3">
        <w:rPr>
          <w:rFonts w:hint="cs"/>
          <w:rtl/>
        </w:rPr>
        <w:t>لوائح</w:t>
      </w:r>
      <w:r w:rsidRPr="004841F3">
        <w:rPr>
          <w:rtl/>
        </w:rPr>
        <w:t xml:space="preserve"> </w:t>
      </w:r>
      <w:r w:rsidRPr="004841F3">
        <w:rPr>
          <w:rFonts w:hint="cs"/>
          <w:rtl/>
        </w:rPr>
        <w:t>الراديو</w:t>
      </w:r>
      <w:ins w:id="15" w:author="Madrane, Badiáa" w:date="2017-10-05T17:15:00Z">
        <w:r w:rsidR="00014582">
          <w:rPr>
            <w:rFonts w:hint="cs"/>
            <w:rtl/>
          </w:rPr>
          <w:t xml:space="preserve">، وكذلك </w:t>
        </w:r>
      </w:ins>
      <w:ins w:id="16" w:author="Madrane, Badiáa" w:date="2017-10-05T17:16:00Z">
        <w:r w:rsidR="00014582">
          <w:rPr>
            <w:rFonts w:hint="cs"/>
            <w:rtl/>
          </w:rPr>
          <w:t>التغيرات العالمية وتطور الاتصالات/</w:t>
        </w:r>
      </w:ins>
      <w:ins w:id="17" w:author="Madrane, Badiáa" w:date="2017-10-05T17:17:00Z">
        <w:r w:rsidR="00014582">
          <w:rPr>
            <w:rFonts w:hint="cs"/>
            <w:rtl/>
          </w:rPr>
          <w:t>تكنولوجيا المعلومات والاتصالات</w:t>
        </w:r>
      </w:ins>
      <w:ins w:id="18" w:author="Elbahnassawy, Ganat" w:date="2017-10-06T14:38:00Z">
        <w:r w:rsidR="000C3F6E">
          <w:rPr>
            <w:rFonts w:hint="eastAsia"/>
            <w:rtl/>
          </w:rPr>
          <w:t> </w:t>
        </w:r>
        <w:r w:rsidR="000C3F6E">
          <w:t>(ICT)</w:t>
        </w:r>
      </w:ins>
      <w:r w:rsidRPr="004841F3">
        <w:rPr>
          <w:rFonts w:hint="cs"/>
          <w:rtl/>
        </w:rPr>
        <w:t>؛</w:t>
      </w:r>
    </w:p>
    <w:p w:rsidR="004841F3" w:rsidRPr="004841F3" w:rsidDel="00DC563D" w:rsidRDefault="001C476A" w:rsidP="004841F3">
      <w:pPr>
        <w:rPr>
          <w:del w:id="19" w:author="Al-Midani, Mohammad Haitham" w:date="2017-10-05T14:50:00Z"/>
          <w:rtl/>
        </w:rPr>
      </w:pPr>
      <w:del w:id="20" w:author="Al-Midani, Mohammad Haitham" w:date="2017-10-05T14:50:00Z">
        <w:r w:rsidRPr="004841F3" w:rsidDel="00DC563D">
          <w:rPr>
            <w:rFonts w:hint="cs"/>
            <w:i/>
            <w:iCs/>
            <w:rtl/>
          </w:rPr>
          <w:delText>ﻫ</w:delText>
        </w:r>
        <w:r w:rsidRPr="004841F3" w:rsidDel="00DC563D">
          <w:rPr>
            <w:i/>
            <w:iCs/>
            <w:rtl/>
          </w:rPr>
          <w:delText xml:space="preserve"> )</w:delText>
        </w:r>
        <w:r w:rsidRPr="004841F3" w:rsidDel="00DC563D">
          <w:rPr>
            <w:rtl/>
          </w:rPr>
          <w:tab/>
        </w:r>
        <w:r w:rsidRPr="004841F3" w:rsidDel="00DC563D">
          <w:rPr>
            <w:rFonts w:hint="cs"/>
            <w:rtl/>
          </w:rPr>
          <w:delText>أن</w:delText>
        </w:r>
        <w:r w:rsidRPr="004841F3" w:rsidDel="00DC563D">
          <w:rPr>
            <w:rtl/>
          </w:rPr>
          <w:delText xml:space="preserve"> </w:delText>
        </w:r>
        <w:r w:rsidRPr="004841F3" w:rsidDel="00DC563D">
          <w:rPr>
            <w:rFonts w:hint="cs"/>
            <w:rtl/>
          </w:rPr>
          <w:delText>على</w:delText>
        </w:r>
        <w:r w:rsidRPr="004841F3" w:rsidDel="00DC563D">
          <w:rPr>
            <w:rtl/>
          </w:rPr>
          <w:delText xml:space="preserve"> </w:delText>
        </w:r>
        <w:r w:rsidRPr="004841F3" w:rsidDel="00DC563D">
          <w:rPr>
            <w:rFonts w:hint="cs"/>
            <w:rtl/>
          </w:rPr>
          <w:delText>الاستراتيجيات</w:delText>
        </w:r>
        <w:r w:rsidRPr="004841F3" w:rsidDel="00DC563D">
          <w:rPr>
            <w:rtl/>
          </w:rPr>
          <w:delText xml:space="preserve"> </w:delText>
        </w:r>
        <w:r w:rsidRPr="004841F3" w:rsidDel="00DC563D">
          <w:rPr>
            <w:rFonts w:hint="cs"/>
            <w:rtl/>
          </w:rPr>
          <w:delText>الوطنية</w:delText>
        </w:r>
        <w:r w:rsidRPr="004841F3" w:rsidDel="00DC563D">
          <w:rPr>
            <w:rtl/>
          </w:rPr>
          <w:delText xml:space="preserve"> </w:delText>
        </w:r>
        <w:r w:rsidRPr="004841F3" w:rsidDel="00DC563D">
          <w:rPr>
            <w:rFonts w:hint="cs"/>
            <w:rtl/>
          </w:rPr>
          <w:delText>أيضاً</w:delText>
        </w:r>
        <w:r w:rsidRPr="004841F3" w:rsidDel="00DC563D">
          <w:rPr>
            <w:rtl/>
          </w:rPr>
          <w:delText xml:space="preserve"> </w:delText>
        </w:r>
        <w:r w:rsidRPr="004841F3" w:rsidDel="00DC563D">
          <w:rPr>
            <w:rFonts w:hint="cs"/>
            <w:rtl/>
          </w:rPr>
          <w:delText>أن</w:delText>
        </w:r>
        <w:r w:rsidRPr="004841F3" w:rsidDel="00DC563D">
          <w:rPr>
            <w:rtl/>
          </w:rPr>
          <w:delText xml:space="preserve"> </w:delText>
        </w:r>
        <w:r w:rsidRPr="004841F3" w:rsidDel="00DC563D">
          <w:rPr>
            <w:rFonts w:hint="cs"/>
            <w:rtl/>
          </w:rPr>
          <w:delText>تأخذ</w:delText>
        </w:r>
        <w:r w:rsidRPr="004841F3" w:rsidDel="00DC563D">
          <w:rPr>
            <w:rtl/>
          </w:rPr>
          <w:delText xml:space="preserve"> في </w:delText>
        </w:r>
        <w:r w:rsidRPr="004841F3" w:rsidDel="00DC563D">
          <w:rPr>
            <w:rFonts w:hint="cs"/>
            <w:rtl/>
          </w:rPr>
          <w:delText>الاعتبار</w:delText>
        </w:r>
        <w:r w:rsidRPr="004841F3" w:rsidDel="00DC563D">
          <w:rPr>
            <w:rtl/>
          </w:rPr>
          <w:delText xml:space="preserve"> </w:delText>
        </w:r>
        <w:r w:rsidRPr="004841F3" w:rsidDel="00DC563D">
          <w:rPr>
            <w:rFonts w:hint="cs"/>
            <w:rtl/>
          </w:rPr>
          <w:delText>التغيرات</w:delText>
        </w:r>
        <w:r w:rsidRPr="004841F3" w:rsidDel="00DC563D">
          <w:rPr>
            <w:rtl/>
          </w:rPr>
          <w:delText xml:space="preserve"> </w:delText>
        </w:r>
        <w:r w:rsidRPr="004841F3" w:rsidDel="00DC563D">
          <w:rPr>
            <w:rFonts w:hint="cs"/>
            <w:rtl/>
          </w:rPr>
          <w:delText>العالمية</w:delText>
        </w:r>
        <w:r w:rsidRPr="004841F3" w:rsidDel="00DC563D">
          <w:rPr>
            <w:rtl/>
          </w:rPr>
          <w:delText xml:space="preserve"> في </w:delText>
        </w:r>
        <w:r w:rsidRPr="004841F3" w:rsidDel="00DC563D">
          <w:rPr>
            <w:rFonts w:hint="cs"/>
            <w:rtl/>
          </w:rPr>
          <w:delText>ميدان</w:delText>
        </w:r>
        <w:r w:rsidRPr="004841F3" w:rsidDel="00DC563D">
          <w:rPr>
            <w:rtl/>
          </w:rPr>
          <w:delText xml:space="preserve"> </w:delText>
        </w:r>
        <w:r w:rsidRPr="004841F3" w:rsidDel="00DC563D">
          <w:rPr>
            <w:rFonts w:hint="cs"/>
            <w:rtl/>
          </w:rPr>
          <w:delText>الاتصالات</w:delText>
        </w:r>
        <w:r w:rsidRPr="004841F3" w:rsidDel="00DC563D">
          <w:rPr>
            <w:rtl/>
          </w:rPr>
          <w:delText>/</w:delText>
        </w:r>
        <w:r w:rsidRPr="004841F3" w:rsidDel="00DC563D">
          <w:rPr>
            <w:rFonts w:hint="cs"/>
            <w:rtl/>
          </w:rPr>
          <w:delText>تكنولوجيا</w:delText>
        </w:r>
        <w:r w:rsidRPr="004841F3" w:rsidDel="00DC563D">
          <w:rPr>
            <w:rtl/>
          </w:rPr>
          <w:delText xml:space="preserve"> </w:delText>
        </w:r>
        <w:r w:rsidRPr="004841F3" w:rsidDel="00DC563D">
          <w:rPr>
            <w:rFonts w:hint="cs"/>
            <w:rtl/>
          </w:rPr>
          <w:delText>المعلومات</w:delText>
        </w:r>
        <w:r w:rsidRPr="004841F3" w:rsidDel="00DC563D">
          <w:rPr>
            <w:rtl/>
          </w:rPr>
          <w:delText xml:space="preserve"> </w:delText>
        </w:r>
        <w:r w:rsidRPr="004841F3" w:rsidDel="00DC563D">
          <w:rPr>
            <w:rFonts w:hint="cs"/>
            <w:rtl/>
          </w:rPr>
          <w:delText>والاتصالات</w:delText>
        </w:r>
        <w:r w:rsidRPr="004841F3" w:rsidDel="00DC563D">
          <w:rPr>
            <w:rtl/>
          </w:rPr>
          <w:delText xml:space="preserve"> </w:delText>
        </w:r>
        <w:r w:rsidRPr="004841F3" w:rsidDel="00DC563D">
          <w:rPr>
            <w:rFonts w:hint="cs"/>
            <w:rtl/>
          </w:rPr>
          <w:delText>والتطورات</w:delText>
        </w:r>
        <w:r w:rsidRPr="004841F3" w:rsidDel="00DC563D">
          <w:rPr>
            <w:rtl/>
          </w:rPr>
          <w:delText xml:space="preserve"> </w:delText>
        </w:r>
        <w:r w:rsidRPr="004841F3" w:rsidDel="00DC563D">
          <w:rPr>
            <w:rFonts w:hint="cs"/>
            <w:rtl/>
          </w:rPr>
          <w:delText>التكنولوجية؛</w:delText>
        </w:r>
      </w:del>
    </w:p>
    <w:p w:rsidR="004841F3" w:rsidRPr="004841F3" w:rsidRDefault="001C476A" w:rsidP="00780EED">
      <w:pPr>
        <w:rPr>
          <w:rtl/>
        </w:rPr>
      </w:pPr>
      <w:del w:id="21" w:author="Al-Midani, Mohammad Haitham" w:date="2017-10-05T14:50:00Z">
        <w:r w:rsidRPr="004841F3" w:rsidDel="00DC563D">
          <w:rPr>
            <w:rFonts w:hint="cs"/>
            <w:i/>
            <w:iCs/>
            <w:rtl/>
          </w:rPr>
          <w:delText>و</w:delText>
        </w:r>
        <w:r w:rsidRPr="004841F3" w:rsidDel="00DC563D">
          <w:rPr>
            <w:i/>
            <w:iCs/>
            <w:rtl/>
          </w:rPr>
          <w:delText xml:space="preserve"> </w:delText>
        </w:r>
      </w:del>
      <w:proofErr w:type="gramStart"/>
      <w:ins w:id="22" w:author="Tahawi, Mohamad " w:date="2017-10-06T11:28:00Z">
        <w:r w:rsidR="00AF75FE">
          <w:rPr>
            <w:rFonts w:hint="cs"/>
            <w:i/>
            <w:iCs/>
            <w:rtl/>
          </w:rPr>
          <w:t>ﻫ</w:t>
        </w:r>
      </w:ins>
      <w:ins w:id="23" w:author="Al-Midani, Mohammad Haitham" w:date="2017-10-05T14:50:00Z">
        <w:r w:rsidR="00AF75FE">
          <w:rPr>
            <w:rFonts w:hint="cs"/>
            <w:i/>
            <w:iCs/>
            <w:rtl/>
          </w:rPr>
          <w:t>‍</w:t>
        </w:r>
      </w:ins>
      <w:ins w:id="24" w:author="Elbahnassawy, Ganat" w:date="2017-10-06T14:10:00Z">
        <w:r w:rsidR="00AF75FE">
          <w:rPr>
            <w:rFonts w:hint="eastAsia"/>
            <w:i/>
            <w:iCs/>
            <w:rtl/>
          </w:rPr>
          <w:t> </w:t>
        </w:r>
      </w:ins>
      <w:r w:rsidRPr="004841F3">
        <w:rPr>
          <w:i/>
          <w:iCs/>
          <w:rtl/>
        </w:rPr>
        <w:t>)</w:t>
      </w:r>
      <w:proofErr w:type="gramEnd"/>
      <w:r w:rsidRPr="004841F3">
        <w:rPr>
          <w:rtl/>
        </w:rPr>
        <w:tab/>
      </w:r>
      <w:r w:rsidRPr="004841F3">
        <w:rPr>
          <w:rFonts w:hint="cs"/>
          <w:rtl/>
        </w:rPr>
        <w:t>أن</w:t>
      </w:r>
      <w:r w:rsidRPr="004841F3">
        <w:rPr>
          <w:rtl/>
        </w:rPr>
        <w:t xml:space="preserve"> </w:t>
      </w:r>
      <w:r w:rsidRPr="004841F3">
        <w:rPr>
          <w:rFonts w:hint="cs"/>
          <w:rtl/>
        </w:rPr>
        <w:t>الابتكارات</w:t>
      </w:r>
      <w:r w:rsidRPr="004841F3">
        <w:rPr>
          <w:rtl/>
        </w:rPr>
        <w:t xml:space="preserve"> </w:t>
      </w:r>
      <w:r w:rsidRPr="004841F3">
        <w:rPr>
          <w:rFonts w:hint="cs"/>
          <w:rtl/>
        </w:rPr>
        <w:t>التقنية</w:t>
      </w:r>
      <w:r w:rsidRPr="004841F3">
        <w:rPr>
          <w:rtl/>
        </w:rPr>
        <w:t xml:space="preserve"> </w:t>
      </w:r>
      <w:r w:rsidRPr="004841F3">
        <w:rPr>
          <w:rFonts w:hint="cs"/>
          <w:rtl/>
        </w:rPr>
        <w:t>وزيادة</w:t>
      </w:r>
      <w:r w:rsidRPr="004841F3">
        <w:rPr>
          <w:rtl/>
        </w:rPr>
        <w:t xml:space="preserve"> </w:t>
      </w:r>
      <w:r w:rsidRPr="004841F3">
        <w:rPr>
          <w:rFonts w:hint="cs"/>
          <w:rtl/>
        </w:rPr>
        <w:t>إمكانيات</w:t>
      </w:r>
      <w:r w:rsidRPr="004841F3">
        <w:rPr>
          <w:rtl/>
        </w:rPr>
        <w:t xml:space="preserve"> </w:t>
      </w:r>
      <w:r w:rsidRPr="004841F3">
        <w:rPr>
          <w:rFonts w:hint="cs"/>
          <w:rtl/>
        </w:rPr>
        <w:t>التقاسم</w:t>
      </w:r>
      <w:r w:rsidRPr="004841F3">
        <w:rPr>
          <w:rtl/>
        </w:rPr>
        <w:t xml:space="preserve"> </w:t>
      </w:r>
      <w:r w:rsidRPr="004841F3">
        <w:rPr>
          <w:rFonts w:hint="cs"/>
          <w:rtl/>
        </w:rPr>
        <w:t>قد</w:t>
      </w:r>
      <w:r w:rsidRPr="004841F3">
        <w:rPr>
          <w:rtl/>
        </w:rPr>
        <w:t xml:space="preserve"> </w:t>
      </w:r>
      <w:del w:id="25" w:author="Madrane, Badiáa" w:date="2017-10-05T17:22:00Z">
        <w:r w:rsidRPr="004841F3" w:rsidDel="00E963B8">
          <w:rPr>
            <w:rFonts w:hint="cs"/>
            <w:rtl/>
          </w:rPr>
          <w:delText>تسهل</w:delText>
        </w:r>
        <w:r w:rsidRPr="004841F3" w:rsidDel="00E963B8">
          <w:rPr>
            <w:rtl/>
          </w:rPr>
          <w:delText xml:space="preserve"> </w:delText>
        </w:r>
      </w:del>
      <w:ins w:id="26" w:author="Madrane, Badiáa" w:date="2017-10-05T17:22:00Z">
        <w:r w:rsidR="00E963B8">
          <w:rPr>
            <w:rFonts w:hint="cs"/>
            <w:rtl/>
          </w:rPr>
          <w:t>تلبي الطلب المتزايد على</w:t>
        </w:r>
        <w:r w:rsidR="00E963B8" w:rsidRPr="004841F3">
          <w:rPr>
            <w:rtl/>
          </w:rPr>
          <w:t xml:space="preserve"> </w:t>
        </w:r>
      </w:ins>
      <w:r w:rsidRPr="004841F3">
        <w:rPr>
          <w:rFonts w:hint="cs"/>
          <w:rtl/>
        </w:rPr>
        <w:t>عملية</w:t>
      </w:r>
      <w:r w:rsidRPr="004841F3">
        <w:rPr>
          <w:rtl/>
        </w:rPr>
        <w:t xml:space="preserve"> </w:t>
      </w:r>
      <w:r w:rsidRPr="004841F3">
        <w:rPr>
          <w:rFonts w:hint="cs"/>
          <w:rtl/>
        </w:rPr>
        <w:t>النفاذ</w:t>
      </w:r>
      <w:r w:rsidRPr="004841F3">
        <w:rPr>
          <w:rtl/>
        </w:rPr>
        <w:t xml:space="preserve"> </w:t>
      </w:r>
      <w:r w:rsidRPr="004841F3">
        <w:rPr>
          <w:rFonts w:hint="cs"/>
          <w:rtl/>
        </w:rPr>
        <w:t>إلى</w:t>
      </w:r>
      <w:del w:id="27" w:author="Elbahnassawy, Ganat" w:date="2017-10-06T14:38:00Z">
        <w:r w:rsidRPr="004841F3" w:rsidDel="000C3F6E">
          <w:rPr>
            <w:rtl/>
          </w:rPr>
          <w:delText xml:space="preserve"> </w:delText>
        </w:r>
      </w:del>
      <w:del w:id="28" w:author="Madrane, Badiáa" w:date="2017-10-05T17:23:00Z">
        <w:r w:rsidRPr="004841F3" w:rsidDel="00E963B8">
          <w:rPr>
            <w:rFonts w:hint="cs"/>
            <w:rtl/>
          </w:rPr>
          <w:delText>الطيف</w:delText>
        </w:r>
      </w:del>
      <w:ins w:id="29" w:author="Madrane, Badiáa" w:date="2017-10-05T17:23:00Z">
        <w:r w:rsidR="00E963B8">
          <w:rPr>
            <w:rFonts w:hint="cs"/>
            <w:rtl/>
          </w:rPr>
          <w:t xml:space="preserve"> طيف الترددات</w:t>
        </w:r>
      </w:ins>
      <w:ins w:id="30" w:author="Tahawi, Mohamad " w:date="2017-10-06T10:43:00Z">
        <w:r w:rsidR="00606178">
          <w:rPr>
            <w:rFonts w:hint="eastAsia"/>
            <w:rtl/>
          </w:rPr>
          <w:t> </w:t>
        </w:r>
      </w:ins>
      <w:ins w:id="31" w:author="Madrane, Badiáa" w:date="2017-10-05T17:23:00Z">
        <w:r w:rsidR="00E963B8">
          <w:rPr>
            <w:rFonts w:hint="cs"/>
            <w:rtl/>
          </w:rPr>
          <w:t>الراديوية</w:t>
        </w:r>
      </w:ins>
      <w:r w:rsidRPr="004841F3">
        <w:rPr>
          <w:rFonts w:hint="cs"/>
          <w:rtl/>
        </w:rPr>
        <w:t>؛</w:t>
      </w:r>
    </w:p>
    <w:p w:rsidR="004841F3" w:rsidRPr="00397636" w:rsidRDefault="001C476A" w:rsidP="00780EED">
      <w:pPr>
        <w:rPr>
          <w:spacing w:val="-2"/>
          <w:rtl/>
        </w:rPr>
      </w:pPr>
      <w:del w:id="32" w:author="Al-Midani, Mohammad Haitham" w:date="2017-10-05T14:50:00Z">
        <w:r w:rsidRPr="00397636" w:rsidDel="00DC563D">
          <w:rPr>
            <w:rFonts w:hint="cs"/>
            <w:i/>
            <w:iCs/>
            <w:spacing w:val="-2"/>
            <w:rtl/>
          </w:rPr>
          <w:delText>ز</w:delText>
        </w:r>
        <w:r w:rsidRPr="00397636" w:rsidDel="00DC563D">
          <w:rPr>
            <w:i/>
            <w:iCs/>
            <w:spacing w:val="-2"/>
            <w:rtl/>
          </w:rPr>
          <w:delText xml:space="preserve"> </w:delText>
        </w:r>
      </w:del>
      <w:proofErr w:type="gramStart"/>
      <w:ins w:id="33" w:author="Al-Midani, Mohammad Haitham" w:date="2017-10-05T14:50:00Z">
        <w:r w:rsidR="00AF75FE" w:rsidRPr="00397636">
          <w:rPr>
            <w:rFonts w:hint="cs"/>
            <w:i/>
            <w:iCs/>
            <w:spacing w:val="-2"/>
            <w:rtl/>
          </w:rPr>
          <w:t>و</w:t>
        </w:r>
      </w:ins>
      <w:ins w:id="34" w:author="Elbahnassawy, Ganat" w:date="2017-10-06T14:11:00Z">
        <w:r w:rsidR="00AF75FE" w:rsidRPr="00397636">
          <w:rPr>
            <w:rFonts w:hint="cs"/>
            <w:i/>
            <w:iCs/>
            <w:spacing w:val="-2"/>
            <w:rtl/>
          </w:rPr>
          <w:t xml:space="preserve"> </w:t>
        </w:r>
      </w:ins>
      <w:r w:rsidRPr="00397636">
        <w:rPr>
          <w:i/>
          <w:iCs/>
          <w:spacing w:val="-2"/>
          <w:rtl/>
        </w:rPr>
        <w:t>)</w:t>
      </w:r>
      <w:proofErr w:type="gramEnd"/>
      <w:r w:rsidRPr="00397636">
        <w:rPr>
          <w:spacing w:val="-2"/>
          <w:rtl/>
        </w:rPr>
        <w:tab/>
      </w:r>
      <w:r w:rsidRPr="00397636">
        <w:rPr>
          <w:rFonts w:hint="cs"/>
          <w:spacing w:val="-2"/>
          <w:rtl/>
        </w:rPr>
        <w:t>أن</w:t>
      </w:r>
      <w:r w:rsidRPr="00397636">
        <w:rPr>
          <w:spacing w:val="-2"/>
          <w:rtl/>
        </w:rPr>
        <w:t xml:space="preserve"> </w:t>
      </w:r>
      <w:r w:rsidRPr="00397636">
        <w:rPr>
          <w:rFonts w:hint="cs"/>
          <w:spacing w:val="-2"/>
          <w:rtl/>
        </w:rPr>
        <w:t>بحكم</w:t>
      </w:r>
      <w:r w:rsidRPr="00397636">
        <w:rPr>
          <w:spacing w:val="-2"/>
          <w:rtl/>
        </w:rPr>
        <w:t xml:space="preserve"> </w:t>
      </w:r>
      <w:ins w:id="35" w:author="Madrane, Badiáa" w:date="2017-10-05T17:24:00Z">
        <w:r w:rsidR="00E963B8" w:rsidRPr="00397636">
          <w:rPr>
            <w:rFonts w:hint="cs"/>
            <w:spacing w:val="-2"/>
            <w:rtl/>
          </w:rPr>
          <w:t xml:space="preserve">ولاية </w:t>
        </w:r>
      </w:ins>
      <w:del w:id="36" w:author="Madrane, Badiáa" w:date="2017-10-05T17:24:00Z">
        <w:r w:rsidRPr="00397636" w:rsidDel="00E963B8">
          <w:rPr>
            <w:rFonts w:hint="cs"/>
            <w:spacing w:val="-2"/>
            <w:rtl/>
          </w:rPr>
          <w:delText>الأعمال</w:delText>
        </w:r>
        <w:r w:rsidRPr="00397636" w:rsidDel="00E963B8">
          <w:rPr>
            <w:spacing w:val="-2"/>
            <w:rtl/>
          </w:rPr>
          <w:delText xml:space="preserve"> </w:delText>
        </w:r>
        <w:r w:rsidRPr="00397636" w:rsidDel="00E963B8">
          <w:rPr>
            <w:rFonts w:hint="cs"/>
            <w:spacing w:val="-2"/>
            <w:rtl/>
          </w:rPr>
          <w:delText>التي</w:delText>
        </w:r>
        <w:r w:rsidRPr="00397636" w:rsidDel="00E963B8">
          <w:rPr>
            <w:spacing w:val="-2"/>
            <w:rtl/>
          </w:rPr>
          <w:delText xml:space="preserve"> </w:delText>
        </w:r>
        <w:r w:rsidRPr="00397636" w:rsidDel="00E963B8">
          <w:rPr>
            <w:rFonts w:hint="cs"/>
            <w:spacing w:val="-2"/>
            <w:rtl/>
          </w:rPr>
          <w:delText>يجريها</w:delText>
        </w:r>
        <w:r w:rsidRPr="00397636" w:rsidDel="00E963B8">
          <w:rPr>
            <w:spacing w:val="-2"/>
            <w:rtl/>
          </w:rPr>
          <w:delText xml:space="preserve"> </w:delText>
        </w:r>
      </w:del>
      <w:r w:rsidRPr="00397636">
        <w:rPr>
          <w:rFonts w:hint="cs"/>
          <w:spacing w:val="-2"/>
          <w:rtl/>
        </w:rPr>
        <w:t>قطاع</w:t>
      </w:r>
      <w:r w:rsidRPr="00397636">
        <w:rPr>
          <w:spacing w:val="-2"/>
          <w:rtl/>
        </w:rPr>
        <w:t xml:space="preserve"> </w:t>
      </w:r>
      <w:r w:rsidRPr="00397636">
        <w:rPr>
          <w:rFonts w:hint="cs"/>
          <w:spacing w:val="-2"/>
          <w:rtl/>
        </w:rPr>
        <w:t>الاتصالات</w:t>
      </w:r>
      <w:r w:rsidRPr="00397636">
        <w:rPr>
          <w:spacing w:val="-2"/>
          <w:rtl/>
        </w:rPr>
        <w:t xml:space="preserve"> </w:t>
      </w:r>
      <w:r w:rsidRPr="00397636">
        <w:rPr>
          <w:rFonts w:hint="cs"/>
          <w:spacing w:val="-2"/>
          <w:rtl/>
        </w:rPr>
        <w:t>الراديوية</w:t>
      </w:r>
      <w:r w:rsidRPr="00397636">
        <w:rPr>
          <w:spacing w:val="-2"/>
          <w:rtl/>
        </w:rPr>
        <w:t xml:space="preserve"> </w:t>
      </w:r>
      <w:r w:rsidRPr="00397636">
        <w:rPr>
          <w:spacing w:val="-2"/>
        </w:rPr>
        <w:t>(ITU-R)</w:t>
      </w:r>
      <w:r w:rsidRPr="00397636">
        <w:rPr>
          <w:spacing w:val="-2"/>
          <w:rtl/>
        </w:rPr>
        <w:t xml:space="preserve"> </w:t>
      </w:r>
      <w:r w:rsidRPr="00397636">
        <w:rPr>
          <w:rFonts w:hint="cs"/>
          <w:spacing w:val="-2"/>
          <w:rtl/>
        </w:rPr>
        <w:t>فإن</w:t>
      </w:r>
      <w:r w:rsidRPr="00397636">
        <w:rPr>
          <w:spacing w:val="-2"/>
          <w:rtl/>
        </w:rPr>
        <w:t xml:space="preserve"> </w:t>
      </w:r>
      <w:r w:rsidRPr="00397636">
        <w:rPr>
          <w:rFonts w:hint="cs"/>
          <w:spacing w:val="-2"/>
          <w:rtl/>
        </w:rPr>
        <w:t>هذا</w:t>
      </w:r>
      <w:r w:rsidRPr="00397636">
        <w:rPr>
          <w:spacing w:val="-2"/>
          <w:rtl/>
        </w:rPr>
        <w:t xml:space="preserve"> </w:t>
      </w:r>
      <w:r w:rsidRPr="00397636">
        <w:rPr>
          <w:rFonts w:hint="cs"/>
          <w:spacing w:val="-2"/>
          <w:rtl/>
        </w:rPr>
        <w:t>القطاع</w:t>
      </w:r>
      <w:r w:rsidRPr="00397636">
        <w:rPr>
          <w:spacing w:val="-2"/>
          <w:rtl/>
        </w:rPr>
        <w:t xml:space="preserve"> في </w:t>
      </w:r>
      <w:r w:rsidRPr="00397636">
        <w:rPr>
          <w:rFonts w:hint="cs"/>
          <w:spacing w:val="-2"/>
          <w:rtl/>
        </w:rPr>
        <w:t>موضع</w:t>
      </w:r>
      <w:r w:rsidRPr="00397636">
        <w:rPr>
          <w:spacing w:val="-2"/>
          <w:rtl/>
        </w:rPr>
        <w:t xml:space="preserve"> </w:t>
      </w:r>
      <w:r w:rsidRPr="00397636">
        <w:rPr>
          <w:rFonts w:hint="cs"/>
          <w:spacing w:val="-2"/>
          <w:rtl/>
        </w:rPr>
        <w:t>يمكّنه</w:t>
      </w:r>
      <w:r w:rsidRPr="00397636">
        <w:rPr>
          <w:spacing w:val="-2"/>
          <w:rtl/>
        </w:rPr>
        <w:t xml:space="preserve"> </w:t>
      </w:r>
      <w:r w:rsidRPr="00397636">
        <w:rPr>
          <w:rFonts w:hint="cs"/>
          <w:spacing w:val="-2"/>
          <w:rtl/>
        </w:rPr>
        <w:t>من</w:t>
      </w:r>
      <w:r w:rsidRPr="00397636">
        <w:rPr>
          <w:spacing w:val="-2"/>
          <w:rtl/>
        </w:rPr>
        <w:t xml:space="preserve"> </w:t>
      </w:r>
      <w:r w:rsidRPr="00397636">
        <w:rPr>
          <w:rFonts w:hint="cs"/>
          <w:spacing w:val="-2"/>
          <w:rtl/>
        </w:rPr>
        <w:t>توفير</w:t>
      </w:r>
      <w:r w:rsidRPr="00397636">
        <w:rPr>
          <w:spacing w:val="-2"/>
          <w:rtl/>
        </w:rPr>
        <w:t xml:space="preserve"> </w:t>
      </w:r>
      <w:r w:rsidRPr="00397636">
        <w:rPr>
          <w:rFonts w:hint="cs"/>
          <w:spacing w:val="-2"/>
          <w:rtl/>
        </w:rPr>
        <w:t>المعلومات</w:t>
      </w:r>
      <w:r w:rsidRPr="00397636">
        <w:rPr>
          <w:spacing w:val="-2"/>
          <w:rtl/>
        </w:rPr>
        <w:t xml:space="preserve"> </w:t>
      </w:r>
      <w:r w:rsidRPr="00397636">
        <w:rPr>
          <w:rFonts w:hint="cs"/>
          <w:spacing w:val="-2"/>
          <w:rtl/>
        </w:rPr>
        <w:t>عن</w:t>
      </w:r>
      <w:r w:rsidRPr="00397636">
        <w:rPr>
          <w:spacing w:val="-2"/>
          <w:rtl/>
        </w:rPr>
        <w:t xml:space="preserve"> </w:t>
      </w:r>
      <w:del w:id="37" w:author="Tahawi, Mohamad " w:date="2017-10-06T10:43:00Z">
        <w:r w:rsidRPr="00397636" w:rsidDel="00606178">
          <w:rPr>
            <w:rFonts w:hint="cs"/>
            <w:spacing w:val="-2"/>
            <w:rtl/>
          </w:rPr>
          <w:delText>تكنولوجيا</w:delText>
        </w:r>
        <w:r w:rsidRPr="00397636" w:rsidDel="00606178">
          <w:rPr>
            <w:spacing w:val="-2"/>
            <w:rtl/>
          </w:rPr>
          <w:delText xml:space="preserve"> </w:delText>
        </w:r>
      </w:del>
      <w:ins w:id="38" w:author="Tahawi, Mohamad " w:date="2017-10-06T10:43:00Z">
        <w:r w:rsidR="00606178" w:rsidRPr="00397636">
          <w:rPr>
            <w:rFonts w:eastAsia="PMingLiU" w:hint="cs"/>
            <w:spacing w:val="-2"/>
            <w:rtl/>
            <w:lang w:eastAsia="zh-TW" w:bidi="ar-EG"/>
          </w:rPr>
          <w:t xml:space="preserve">تكنولوجيات </w:t>
        </w:r>
      </w:ins>
      <w:r w:rsidRPr="00397636">
        <w:rPr>
          <w:rFonts w:hint="cs"/>
          <w:spacing w:val="-2"/>
          <w:rtl/>
        </w:rPr>
        <w:t>الاتصالات</w:t>
      </w:r>
      <w:r w:rsidRPr="00397636">
        <w:rPr>
          <w:spacing w:val="-2"/>
          <w:rtl/>
        </w:rPr>
        <w:t xml:space="preserve"> </w:t>
      </w:r>
      <w:r w:rsidRPr="00397636">
        <w:rPr>
          <w:rFonts w:hint="cs"/>
          <w:spacing w:val="-2"/>
          <w:rtl/>
        </w:rPr>
        <w:t>الراديوية</w:t>
      </w:r>
      <w:r w:rsidRPr="00397636">
        <w:rPr>
          <w:spacing w:val="-2"/>
          <w:rtl/>
        </w:rPr>
        <w:t xml:space="preserve"> </w:t>
      </w:r>
      <w:r w:rsidRPr="00397636">
        <w:rPr>
          <w:rFonts w:hint="cs"/>
          <w:spacing w:val="-2"/>
          <w:rtl/>
        </w:rPr>
        <w:t>واتجاهات</w:t>
      </w:r>
      <w:r w:rsidRPr="00397636">
        <w:rPr>
          <w:spacing w:val="-2"/>
          <w:rtl/>
        </w:rPr>
        <w:t xml:space="preserve"> </w:t>
      </w:r>
      <w:r w:rsidRPr="00397636">
        <w:rPr>
          <w:rFonts w:hint="cs"/>
          <w:spacing w:val="-2"/>
          <w:rtl/>
        </w:rPr>
        <w:t>استعمال</w:t>
      </w:r>
      <w:r w:rsidRPr="00397636">
        <w:rPr>
          <w:spacing w:val="-2"/>
          <w:rtl/>
        </w:rPr>
        <w:t xml:space="preserve"> </w:t>
      </w:r>
      <w:del w:id="39" w:author="Madrane, Badiáa" w:date="2017-10-05T17:25:00Z">
        <w:r w:rsidRPr="00397636" w:rsidDel="00E963B8">
          <w:rPr>
            <w:rFonts w:hint="cs"/>
            <w:spacing w:val="-2"/>
            <w:rtl/>
          </w:rPr>
          <w:delText>الطيف</w:delText>
        </w:r>
        <w:r w:rsidRPr="00397636" w:rsidDel="00E963B8">
          <w:rPr>
            <w:spacing w:val="-2"/>
            <w:rtl/>
          </w:rPr>
          <w:delText xml:space="preserve"> </w:delText>
        </w:r>
      </w:del>
      <w:ins w:id="40" w:author="Madrane, Badiáa" w:date="2017-10-05T17:25:00Z">
        <w:r w:rsidR="00E963B8" w:rsidRPr="00397636">
          <w:rPr>
            <w:rFonts w:hint="cs"/>
            <w:spacing w:val="-2"/>
            <w:rtl/>
          </w:rPr>
          <w:t>طيف الترددات الراديوية</w:t>
        </w:r>
        <w:r w:rsidR="00E963B8" w:rsidRPr="00397636">
          <w:rPr>
            <w:spacing w:val="-2"/>
            <w:rtl/>
          </w:rPr>
          <w:t xml:space="preserve"> </w:t>
        </w:r>
      </w:ins>
      <w:r w:rsidRPr="00397636">
        <w:rPr>
          <w:rFonts w:hint="cs"/>
          <w:spacing w:val="-2"/>
          <w:rtl/>
        </w:rPr>
        <w:t>على</w:t>
      </w:r>
      <w:r w:rsidRPr="00397636">
        <w:rPr>
          <w:spacing w:val="-2"/>
          <w:rtl/>
        </w:rPr>
        <w:t xml:space="preserve"> </w:t>
      </w:r>
      <w:r w:rsidRPr="00397636">
        <w:rPr>
          <w:rFonts w:hint="cs"/>
          <w:spacing w:val="-2"/>
          <w:rtl/>
        </w:rPr>
        <w:t>الصعيد</w:t>
      </w:r>
      <w:r w:rsidR="00606178" w:rsidRPr="00397636">
        <w:rPr>
          <w:rFonts w:hint="cs"/>
          <w:spacing w:val="-2"/>
          <w:rtl/>
        </w:rPr>
        <w:t> </w:t>
      </w:r>
      <w:r w:rsidRPr="00397636">
        <w:rPr>
          <w:rFonts w:hint="cs"/>
          <w:spacing w:val="-2"/>
          <w:rtl/>
        </w:rPr>
        <w:t>العالمي؛</w:t>
      </w:r>
    </w:p>
    <w:p w:rsidR="004841F3" w:rsidRPr="004841F3" w:rsidRDefault="001C476A" w:rsidP="00780EED">
      <w:pPr>
        <w:rPr>
          <w:rtl/>
        </w:rPr>
      </w:pPr>
      <w:del w:id="41" w:author="Al-Midani, Mohammad Haitham" w:date="2017-10-05T14:50:00Z">
        <w:r w:rsidRPr="004841F3" w:rsidDel="00DC563D">
          <w:rPr>
            <w:rFonts w:hint="cs"/>
            <w:i/>
            <w:iCs/>
            <w:rtl/>
          </w:rPr>
          <w:delText>ح</w:delText>
        </w:r>
      </w:del>
      <w:proofErr w:type="gramStart"/>
      <w:ins w:id="42" w:author="Imad RIZ" w:date="2017-10-06T19:11:00Z">
        <w:r w:rsidR="00780EED">
          <w:rPr>
            <w:rFonts w:ascii="Traditional Arabic" w:hAnsi="Traditional Arabic"/>
            <w:i/>
            <w:iCs/>
            <w:rtl/>
          </w:rPr>
          <w:t>ﺯ</w:t>
        </w:r>
        <w:r w:rsidR="00780EED">
          <w:rPr>
            <w:rFonts w:hint="cs"/>
            <w:i/>
            <w:iCs/>
            <w:rtl/>
          </w:rPr>
          <w:t xml:space="preserve"> </w:t>
        </w:r>
      </w:ins>
      <w:r w:rsidRPr="004841F3">
        <w:rPr>
          <w:i/>
          <w:iCs/>
          <w:rtl/>
        </w:rPr>
        <w:t>)</w:t>
      </w:r>
      <w:proofErr w:type="gramEnd"/>
      <w:r w:rsidRPr="004841F3">
        <w:rPr>
          <w:rtl/>
        </w:rPr>
        <w:tab/>
      </w:r>
      <w:r w:rsidRPr="004841F3">
        <w:rPr>
          <w:rFonts w:hint="cs"/>
          <w:rtl/>
        </w:rPr>
        <w:t>أن</w:t>
      </w:r>
      <w:r w:rsidRPr="004841F3">
        <w:rPr>
          <w:rtl/>
        </w:rPr>
        <w:t xml:space="preserve"> </w:t>
      </w:r>
      <w:r w:rsidRPr="004841F3">
        <w:rPr>
          <w:rFonts w:hint="cs"/>
          <w:rtl/>
        </w:rPr>
        <w:t>قطاع</w:t>
      </w:r>
      <w:r w:rsidRPr="004841F3">
        <w:rPr>
          <w:rtl/>
        </w:rPr>
        <w:t xml:space="preserve"> </w:t>
      </w:r>
      <w:r w:rsidRPr="004841F3">
        <w:rPr>
          <w:rFonts w:hint="cs"/>
          <w:rtl/>
        </w:rPr>
        <w:t>تنمية</w:t>
      </w:r>
      <w:r w:rsidRPr="004841F3">
        <w:rPr>
          <w:rtl/>
        </w:rPr>
        <w:t xml:space="preserve"> </w:t>
      </w:r>
      <w:r w:rsidRPr="004841F3">
        <w:rPr>
          <w:rFonts w:hint="cs"/>
          <w:rtl/>
        </w:rPr>
        <w:t>الاتصالات</w:t>
      </w:r>
      <w:r w:rsidRPr="004841F3">
        <w:rPr>
          <w:rtl/>
        </w:rPr>
        <w:t xml:space="preserve"> </w:t>
      </w:r>
      <w:r w:rsidRPr="004841F3">
        <w:t>(ITU-D)</w:t>
      </w:r>
      <w:r w:rsidRPr="004841F3">
        <w:rPr>
          <w:rtl/>
        </w:rPr>
        <w:t xml:space="preserve"> في </w:t>
      </w:r>
      <w:r w:rsidRPr="004841F3">
        <w:rPr>
          <w:rFonts w:hint="cs"/>
          <w:rtl/>
        </w:rPr>
        <w:t>موضع</w:t>
      </w:r>
      <w:r w:rsidRPr="004841F3">
        <w:rPr>
          <w:rtl/>
        </w:rPr>
        <w:t xml:space="preserve"> </w:t>
      </w:r>
      <w:r w:rsidRPr="004841F3">
        <w:rPr>
          <w:rFonts w:hint="cs"/>
          <w:rtl/>
        </w:rPr>
        <w:t>يمكّنه</w:t>
      </w:r>
      <w:r w:rsidRPr="004841F3">
        <w:rPr>
          <w:rtl/>
        </w:rPr>
        <w:t xml:space="preserve"> </w:t>
      </w:r>
      <w:r w:rsidRPr="004841F3">
        <w:rPr>
          <w:rFonts w:hint="cs"/>
          <w:rtl/>
        </w:rPr>
        <w:t>من</w:t>
      </w:r>
      <w:r w:rsidRPr="004841F3">
        <w:rPr>
          <w:rtl/>
        </w:rPr>
        <w:t xml:space="preserve"> </w:t>
      </w:r>
      <w:r w:rsidRPr="004841F3">
        <w:rPr>
          <w:rFonts w:hint="cs"/>
          <w:rtl/>
        </w:rPr>
        <w:t>تيسير</w:t>
      </w:r>
      <w:r w:rsidRPr="004841F3">
        <w:rPr>
          <w:rtl/>
        </w:rPr>
        <w:t xml:space="preserve"> </w:t>
      </w:r>
      <w:r w:rsidRPr="004841F3">
        <w:rPr>
          <w:rFonts w:hint="cs"/>
          <w:rtl/>
        </w:rPr>
        <w:t>مشاركة</w:t>
      </w:r>
      <w:r w:rsidRPr="004841F3">
        <w:rPr>
          <w:rtl/>
        </w:rPr>
        <w:t xml:space="preserve"> </w:t>
      </w:r>
      <w:r w:rsidRPr="004841F3">
        <w:rPr>
          <w:rFonts w:hint="cs"/>
          <w:rtl/>
        </w:rPr>
        <w:t>البلدان</w:t>
      </w:r>
      <w:r w:rsidRPr="004841F3">
        <w:rPr>
          <w:rtl/>
        </w:rPr>
        <w:t xml:space="preserve"> </w:t>
      </w:r>
      <w:r w:rsidRPr="004841F3">
        <w:rPr>
          <w:rFonts w:hint="cs"/>
          <w:rtl/>
        </w:rPr>
        <w:t>النامية</w:t>
      </w:r>
      <w:r w:rsidRPr="004841F3">
        <w:rPr>
          <w:rtl/>
        </w:rPr>
        <w:t xml:space="preserve"> في </w:t>
      </w:r>
      <w:r w:rsidRPr="004841F3">
        <w:rPr>
          <w:rFonts w:hint="cs"/>
          <w:rtl/>
        </w:rPr>
        <w:t>أنشطة</w:t>
      </w:r>
      <w:r w:rsidRPr="004841F3">
        <w:rPr>
          <w:rtl/>
        </w:rPr>
        <w:t xml:space="preserve"> </w:t>
      </w:r>
      <w:r w:rsidRPr="004841F3">
        <w:rPr>
          <w:rFonts w:hint="cs"/>
          <w:rtl/>
        </w:rPr>
        <w:t>قطاع</w:t>
      </w:r>
      <w:r w:rsidRPr="004841F3">
        <w:rPr>
          <w:rtl/>
        </w:rPr>
        <w:t xml:space="preserve"> </w:t>
      </w:r>
      <w:r w:rsidRPr="004841F3">
        <w:rPr>
          <w:rFonts w:hint="cs"/>
          <w:rtl/>
        </w:rPr>
        <w:t>الاتصالات</w:t>
      </w:r>
      <w:r w:rsidRPr="004841F3">
        <w:rPr>
          <w:rtl/>
        </w:rPr>
        <w:t xml:space="preserve"> </w:t>
      </w:r>
      <w:r w:rsidRPr="004841F3">
        <w:rPr>
          <w:rFonts w:hint="cs"/>
          <w:rtl/>
        </w:rPr>
        <w:t>الراديوية</w:t>
      </w:r>
      <w:r w:rsidRPr="004841F3">
        <w:rPr>
          <w:rtl/>
        </w:rPr>
        <w:t xml:space="preserve"> </w:t>
      </w:r>
      <w:r w:rsidRPr="004841F3">
        <w:rPr>
          <w:rFonts w:hint="cs"/>
          <w:rtl/>
        </w:rPr>
        <w:t>وتبليغ</w:t>
      </w:r>
      <w:r w:rsidRPr="004841F3">
        <w:rPr>
          <w:rtl/>
        </w:rPr>
        <w:t xml:space="preserve"> </w:t>
      </w:r>
      <w:r w:rsidRPr="004841F3">
        <w:rPr>
          <w:rFonts w:hint="cs"/>
          <w:rtl/>
        </w:rPr>
        <w:t>نتائج</w:t>
      </w:r>
      <w:r w:rsidRPr="004841F3">
        <w:rPr>
          <w:rtl/>
        </w:rPr>
        <w:t xml:space="preserve"> </w:t>
      </w:r>
      <w:r w:rsidRPr="004841F3">
        <w:rPr>
          <w:rFonts w:hint="cs"/>
          <w:rtl/>
        </w:rPr>
        <w:t>بعض</w:t>
      </w:r>
      <w:r w:rsidRPr="004841F3">
        <w:rPr>
          <w:rtl/>
        </w:rPr>
        <w:t xml:space="preserve"> </w:t>
      </w:r>
      <w:r w:rsidRPr="004841F3">
        <w:rPr>
          <w:rFonts w:hint="cs"/>
          <w:rtl/>
        </w:rPr>
        <w:t>أنشطة</w:t>
      </w:r>
      <w:r w:rsidRPr="004841F3">
        <w:rPr>
          <w:rtl/>
        </w:rPr>
        <w:t xml:space="preserve"> </w:t>
      </w:r>
      <w:r w:rsidRPr="004841F3">
        <w:rPr>
          <w:rFonts w:hint="cs"/>
          <w:rtl/>
        </w:rPr>
        <w:t>هذا</w:t>
      </w:r>
      <w:r w:rsidRPr="004841F3">
        <w:rPr>
          <w:rtl/>
        </w:rPr>
        <w:t xml:space="preserve"> </w:t>
      </w:r>
      <w:r w:rsidRPr="004841F3">
        <w:rPr>
          <w:rFonts w:hint="cs"/>
          <w:rtl/>
        </w:rPr>
        <w:t>القطاع</w:t>
      </w:r>
      <w:r w:rsidRPr="004841F3">
        <w:rPr>
          <w:rtl/>
        </w:rPr>
        <w:t xml:space="preserve"> </w:t>
      </w:r>
      <w:r w:rsidRPr="004841F3">
        <w:rPr>
          <w:rFonts w:hint="cs"/>
          <w:rtl/>
        </w:rPr>
        <w:t>إلى</w:t>
      </w:r>
      <w:r w:rsidRPr="004841F3">
        <w:rPr>
          <w:rtl/>
        </w:rPr>
        <w:t xml:space="preserve"> </w:t>
      </w:r>
      <w:r w:rsidRPr="004841F3">
        <w:rPr>
          <w:rFonts w:hint="cs"/>
          <w:rtl/>
        </w:rPr>
        <w:t>البلدان</w:t>
      </w:r>
      <w:r w:rsidRPr="004841F3">
        <w:rPr>
          <w:rtl/>
        </w:rPr>
        <w:t xml:space="preserve"> </w:t>
      </w:r>
      <w:r w:rsidRPr="004841F3">
        <w:rPr>
          <w:rFonts w:hint="cs"/>
          <w:rtl/>
        </w:rPr>
        <w:t>النامية</w:t>
      </w:r>
      <w:r w:rsidRPr="004841F3">
        <w:rPr>
          <w:rtl/>
        </w:rPr>
        <w:t xml:space="preserve"> </w:t>
      </w:r>
      <w:r w:rsidRPr="004841F3">
        <w:rPr>
          <w:rFonts w:hint="cs"/>
          <w:rtl/>
        </w:rPr>
        <w:t>التي</w:t>
      </w:r>
      <w:r w:rsidRPr="004841F3">
        <w:rPr>
          <w:rtl/>
        </w:rPr>
        <w:t xml:space="preserve"> </w:t>
      </w:r>
      <w:r w:rsidRPr="004841F3">
        <w:rPr>
          <w:rFonts w:hint="cs"/>
          <w:rtl/>
        </w:rPr>
        <w:t>تطلبها؛</w:t>
      </w:r>
    </w:p>
    <w:p w:rsidR="004841F3" w:rsidRPr="004841F3" w:rsidRDefault="001C476A" w:rsidP="005C3EEE">
      <w:pPr>
        <w:rPr>
          <w:rtl/>
        </w:rPr>
      </w:pPr>
      <w:del w:id="43" w:author="Al-Midani, Mohammad Haitham" w:date="2017-10-05T14:50:00Z">
        <w:r w:rsidRPr="004841F3" w:rsidDel="00DC563D">
          <w:rPr>
            <w:rFonts w:hint="cs"/>
            <w:i/>
            <w:iCs/>
            <w:rtl/>
          </w:rPr>
          <w:delText>ط</w:delText>
        </w:r>
      </w:del>
      <w:proofErr w:type="gramStart"/>
      <w:ins w:id="44" w:author="Tahawi, Mohamad " w:date="2017-10-06T10:44:00Z">
        <w:r w:rsidR="00AF75FE" w:rsidRPr="00780EED">
          <w:rPr>
            <w:rFonts w:hint="cs"/>
            <w:i/>
            <w:iCs/>
            <w:rtl/>
          </w:rPr>
          <w:t>ﺡ</w:t>
        </w:r>
      </w:ins>
      <w:r w:rsidRPr="004841F3">
        <w:rPr>
          <w:i/>
          <w:iCs/>
          <w:rtl/>
        </w:rPr>
        <w:t>)</w:t>
      </w:r>
      <w:r w:rsidRPr="004841F3">
        <w:rPr>
          <w:rtl/>
        </w:rPr>
        <w:tab/>
      </w:r>
      <w:proofErr w:type="gramEnd"/>
      <w:r w:rsidRPr="004841F3">
        <w:rPr>
          <w:rFonts w:hint="cs"/>
          <w:rtl/>
        </w:rPr>
        <w:t>أن</w:t>
      </w:r>
      <w:r w:rsidRPr="004841F3">
        <w:rPr>
          <w:rtl/>
        </w:rPr>
        <w:t xml:space="preserve"> </w:t>
      </w:r>
      <w:r w:rsidRPr="004841F3">
        <w:rPr>
          <w:rFonts w:hint="cs"/>
          <w:rtl/>
        </w:rPr>
        <w:t>هذه</w:t>
      </w:r>
      <w:r w:rsidRPr="004841F3">
        <w:rPr>
          <w:rtl/>
        </w:rPr>
        <w:t xml:space="preserve"> </w:t>
      </w:r>
      <w:r w:rsidRPr="004841F3">
        <w:rPr>
          <w:rFonts w:hint="cs"/>
          <w:rtl/>
        </w:rPr>
        <w:t>المعلومات</w:t>
      </w:r>
      <w:r w:rsidRPr="004841F3">
        <w:rPr>
          <w:rtl/>
        </w:rPr>
        <w:t xml:space="preserve"> </w:t>
      </w:r>
      <w:r w:rsidRPr="004841F3">
        <w:rPr>
          <w:rFonts w:hint="cs"/>
          <w:rtl/>
        </w:rPr>
        <w:t>تسمح</w:t>
      </w:r>
      <w:r w:rsidRPr="004841F3">
        <w:rPr>
          <w:rtl/>
        </w:rPr>
        <w:t xml:space="preserve"> </w:t>
      </w:r>
      <w:r w:rsidRPr="004841F3">
        <w:rPr>
          <w:rFonts w:hint="cs"/>
          <w:rtl/>
        </w:rPr>
        <w:t>للقائمين</w:t>
      </w:r>
      <w:r w:rsidRPr="004841F3">
        <w:rPr>
          <w:rtl/>
        </w:rPr>
        <w:t xml:space="preserve"> </w:t>
      </w:r>
      <w:r w:rsidRPr="004841F3">
        <w:rPr>
          <w:rFonts w:hint="cs"/>
          <w:rtl/>
        </w:rPr>
        <w:t>على</w:t>
      </w:r>
      <w:r w:rsidRPr="004841F3">
        <w:rPr>
          <w:rtl/>
        </w:rPr>
        <w:t xml:space="preserve"> </w:t>
      </w:r>
      <w:r w:rsidRPr="004841F3">
        <w:rPr>
          <w:rFonts w:hint="cs"/>
          <w:rtl/>
        </w:rPr>
        <w:t>إدارة</w:t>
      </w:r>
      <w:r w:rsidRPr="004841F3">
        <w:rPr>
          <w:rtl/>
        </w:rPr>
        <w:t xml:space="preserve"> </w:t>
      </w:r>
      <w:r w:rsidRPr="004841F3">
        <w:rPr>
          <w:rFonts w:hint="cs"/>
          <w:rtl/>
        </w:rPr>
        <w:t>الطيف</w:t>
      </w:r>
      <w:r w:rsidRPr="004841F3">
        <w:rPr>
          <w:rtl/>
        </w:rPr>
        <w:t xml:space="preserve"> في </w:t>
      </w:r>
      <w:r w:rsidRPr="004841F3">
        <w:rPr>
          <w:rFonts w:hint="cs"/>
          <w:rtl/>
        </w:rPr>
        <w:t>البلدان</w:t>
      </w:r>
      <w:r w:rsidRPr="004841F3">
        <w:rPr>
          <w:rtl/>
        </w:rPr>
        <w:t xml:space="preserve"> </w:t>
      </w:r>
      <w:r w:rsidRPr="004841F3">
        <w:rPr>
          <w:rFonts w:hint="cs"/>
          <w:rtl/>
        </w:rPr>
        <w:t>النامية</w:t>
      </w:r>
      <w:r w:rsidRPr="004841F3">
        <w:rPr>
          <w:rtl/>
        </w:rPr>
        <w:t xml:space="preserve"> </w:t>
      </w:r>
      <w:r w:rsidRPr="004841F3">
        <w:rPr>
          <w:rFonts w:hint="cs"/>
          <w:rtl/>
        </w:rPr>
        <w:t>بوضع</w:t>
      </w:r>
      <w:r w:rsidRPr="004841F3">
        <w:rPr>
          <w:rtl/>
        </w:rPr>
        <w:t xml:space="preserve"> </w:t>
      </w:r>
      <w:r w:rsidRPr="004841F3">
        <w:rPr>
          <w:rFonts w:hint="cs"/>
          <w:rtl/>
        </w:rPr>
        <w:t>الاستراتيجيات</w:t>
      </w:r>
      <w:r w:rsidRPr="004841F3">
        <w:rPr>
          <w:rtl/>
        </w:rPr>
        <w:t xml:space="preserve"> </w:t>
      </w:r>
      <w:r w:rsidRPr="004841F3">
        <w:rPr>
          <w:rFonts w:hint="cs"/>
          <w:rtl/>
        </w:rPr>
        <w:t>الوطنية</w:t>
      </w:r>
      <w:r w:rsidRPr="004841F3">
        <w:rPr>
          <w:rtl/>
        </w:rPr>
        <w:t xml:space="preserve"> </w:t>
      </w:r>
      <w:r w:rsidRPr="004841F3">
        <w:rPr>
          <w:rFonts w:hint="cs"/>
          <w:rtl/>
        </w:rPr>
        <w:t>الخاصة</w:t>
      </w:r>
      <w:r w:rsidRPr="004841F3">
        <w:rPr>
          <w:rtl/>
        </w:rPr>
        <w:t xml:space="preserve"> </w:t>
      </w:r>
      <w:r w:rsidRPr="004841F3">
        <w:rPr>
          <w:rFonts w:hint="cs"/>
          <w:rtl/>
        </w:rPr>
        <w:t>بها</w:t>
      </w:r>
      <w:r w:rsidRPr="004841F3">
        <w:rPr>
          <w:rtl/>
        </w:rPr>
        <w:t xml:space="preserve"> </w:t>
      </w:r>
      <w:r w:rsidRPr="004841F3">
        <w:rPr>
          <w:rFonts w:hint="cs"/>
          <w:rtl/>
        </w:rPr>
        <w:t>على</w:t>
      </w:r>
      <w:r w:rsidRPr="004841F3">
        <w:rPr>
          <w:rtl/>
        </w:rPr>
        <w:t xml:space="preserve"> </w:t>
      </w:r>
      <w:r w:rsidRPr="004841F3">
        <w:rPr>
          <w:rFonts w:hint="cs"/>
          <w:rtl/>
        </w:rPr>
        <w:t>المدى</w:t>
      </w:r>
      <w:r w:rsidRPr="004841F3">
        <w:rPr>
          <w:rtl/>
        </w:rPr>
        <w:t xml:space="preserve"> </w:t>
      </w:r>
      <w:r w:rsidRPr="004841F3">
        <w:rPr>
          <w:rFonts w:hint="cs"/>
          <w:rtl/>
        </w:rPr>
        <w:t>المتوسط</w:t>
      </w:r>
      <w:r w:rsidRPr="004841F3">
        <w:rPr>
          <w:rtl/>
        </w:rPr>
        <w:t xml:space="preserve"> </w:t>
      </w:r>
      <w:r w:rsidRPr="004841F3">
        <w:rPr>
          <w:rFonts w:hint="cs"/>
          <w:rtl/>
        </w:rPr>
        <w:t>أو</w:t>
      </w:r>
      <w:r w:rsidRPr="004841F3">
        <w:rPr>
          <w:rtl/>
        </w:rPr>
        <w:t xml:space="preserve"> </w:t>
      </w:r>
      <w:r w:rsidRPr="004841F3">
        <w:rPr>
          <w:rFonts w:hint="cs"/>
          <w:rtl/>
        </w:rPr>
        <w:t>الطويل</w:t>
      </w:r>
      <w:ins w:id="45" w:author="Madrane, Badiáa" w:date="2017-10-05T17:28:00Z">
        <w:r w:rsidR="00E963B8">
          <w:rPr>
            <w:rFonts w:hint="cs"/>
            <w:rtl/>
          </w:rPr>
          <w:t xml:space="preserve"> </w:t>
        </w:r>
      </w:ins>
      <w:ins w:id="46" w:author="Madrane, Badiáa" w:date="2017-10-06T09:22:00Z">
        <w:r w:rsidR="000230A0">
          <w:rPr>
            <w:rFonts w:hint="cs"/>
            <w:rtl/>
          </w:rPr>
          <w:t>فيما يتعلق</w:t>
        </w:r>
      </w:ins>
      <w:ins w:id="47" w:author="Madrane, Badiáa" w:date="2017-10-05T17:28:00Z">
        <w:r w:rsidR="00E963B8">
          <w:rPr>
            <w:rFonts w:hint="cs"/>
            <w:rtl/>
          </w:rPr>
          <w:t xml:space="preserve"> </w:t>
        </w:r>
      </w:ins>
      <w:ins w:id="48" w:author="Madrane, Badiáa" w:date="2017-10-06T09:22:00Z">
        <w:r w:rsidR="000230A0">
          <w:rPr>
            <w:rFonts w:hint="cs"/>
            <w:rtl/>
          </w:rPr>
          <w:t>ب</w:t>
        </w:r>
      </w:ins>
      <w:ins w:id="49" w:author="Madrane, Badiáa" w:date="2017-10-05T17:28:00Z">
        <w:r w:rsidR="00E963B8">
          <w:rPr>
            <w:rFonts w:hint="cs"/>
            <w:rtl/>
          </w:rPr>
          <w:t>استعمال طيف الترددات الراديوية</w:t>
        </w:r>
      </w:ins>
      <w:r w:rsidRPr="004841F3">
        <w:rPr>
          <w:rFonts w:hint="cs"/>
          <w:rtl/>
        </w:rPr>
        <w:t>؛</w:t>
      </w:r>
    </w:p>
    <w:p w:rsidR="004841F3" w:rsidRPr="004841F3" w:rsidRDefault="001C476A" w:rsidP="00780EED">
      <w:pPr>
        <w:rPr>
          <w:rtl/>
        </w:rPr>
      </w:pPr>
      <w:del w:id="50" w:author="Al-Midani, Mohammad Haitham" w:date="2017-10-05T14:50:00Z">
        <w:r w:rsidRPr="004841F3" w:rsidDel="00DC563D">
          <w:rPr>
            <w:rFonts w:hint="cs"/>
            <w:i/>
            <w:iCs/>
            <w:rtl/>
          </w:rPr>
          <w:delText>ي</w:delText>
        </w:r>
      </w:del>
      <w:proofErr w:type="gramStart"/>
      <w:ins w:id="51" w:author="Tahawi, Mohamad " w:date="2017-10-06T10:45:00Z">
        <w:r w:rsidR="00AF75FE" w:rsidRPr="00780EED">
          <w:rPr>
            <w:rFonts w:hint="cs"/>
            <w:i/>
            <w:iCs/>
            <w:rtl/>
          </w:rPr>
          <w:t>ﻁ</w:t>
        </w:r>
      </w:ins>
      <w:r w:rsidRPr="004841F3">
        <w:rPr>
          <w:i/>
          <w:iCs/>
          <w:rtl/>
        </w:rPr>
        <w:t>)</w:t>
      </w:r>
      <w:r w:rsidRPr="004841F3">
        <w:rPr>
          <w:rtl/>
        </w:rPr>
        <w:tab/>
      </w:r>
      <w:proofErr w:type="gramEnd"/>
      <w:r w:rsidRPr="004841F3">
        <w:rPr>
          <w:rFonts w:hint="cs"/>
          <w:rtl/>
        </w:rPr>
        <w:t>أن</w:t>
      </w:r>
      <w:r w:rsidRPr="004841F3">
        <w:rPr>
          <w:rtl/>
        </w:rPr>
        <w:t xml:space="preserve"> </w:t>
      </w:r>
      <w:r w:rsidRPr="004841F3">
        <w:rPr>
          <w:rFonts w:hint="cs"/>
          <w:rtl/>
        </w:rPr>
        <w:t>هذه</w:t>
      </w:r>
      <w:r w:rsidRPr="004841F3">
        <w:rPr>
          <w:rtl/>
        </w:rPr>
        <w:t xml:space="preserve"> </w:t>
      </w:r>
      <w:r w:rsidRPr="004841F3">
        <w:rPr>
          <w:rFonts w:hint="cs"/>
          <w:rtl/>
        </w:rPr>
        <w:t>المعلومات</w:t>
      </w:r>
      <w:r w:rsidRPr="004841F3">
        <w:rPr>
          <w:rtl/>
        </w:rPr>
        <w:t xml:space="preserve"> </w:t>
      </w:r>
      <w:r w:rsidRPr="004841F3">
        <w:rPr>
          <w:rFonts w:hint="cs"/>
          <w:rtl/>
        </w:rPr>
        <w:t>قد</w:t>
      </w:r>
      <w:r w:rsidRPr="004841F3">
        <w:rPr>
          <w:rtl/>
        </w:rPr>
        <w:t xml:space="preserve"> </w:t>
      </w:r>
      <w:r w:rsidRPr="004841F3">
        <w:rPr>
          <w:rFonts w:hint="cs"/>
          <w:rtl/>
        </w:rPr>
        <w:t>تمكن</w:t>
      </w:r>
      <w:r w:rsidRPr="004841F3">
        <w:rPr>
          <w:rtl/>
        </w:rPr>
        <w:t xml:space="preserve"> </w:t>
      </w:r>
      <w:r w:rsidRPr="004841F3">
        <w:rPr>
          <w:rFonts w:hint="cs"/>
          <w:rtl/>
        </w:rPr>
        <w:t>البلدان</w:t>
      </w:r>
      <w:r w:rsidRPr="004841F3">
        <w:rPr>
          <w:rtl/>
        </w:rPr>
        <w:t xml:space="preserve"> </w:t>
      </w:r>
      <w:r w:rsidRPr="004841F3">
        <w:rPr>
          <w:rFonts w:hint="cs"/>
          <w:rtl/>
        </w:rPr>
        <w:t>النامية</w:t>
      </w:r>
      <w:r w:rsidRPr="004841F3">
        <w:rPr>
          <w:rtl/>
        </w:rPr>
        <w:t xml:space="preserve"> </w:t>
      </w:r>
      <w:r w:rsidRPr="004841F3">
        <w:rPr>
          <w:rFonts w:hint="cs"/>
          <w:rtl/>
        </w:rPr>
        <w:t>من</w:t>
      </w:r>
      <w:r w:rsidRPr="004841F3">
        <w:rPr>
          <w:rtl/>
        </w:rPr>
        <w:t xml:space="preserve"> </w:t>
      </w:r>
      <w:r w:rsidRPr="004841F3">
        <w:rPr>
          <w:rFonts w:hint="cs"/>
          <w:rtl/>
        </w:rPr>
        <w:t>الاستفادة</w:t>
      </w:r>
      <w:r w:rsidRPr="004841F3">
        <w:rPr>
          <w:rtl/>
        </w:rPr>
        <w:t xml:space="preserve"> </w:t>
      </w:r>
      <w:r w:rsidRPr="004841F3">
        <w:rPr>
          <w:rFonts w:hint="cs"/>
          <w:rtl/>
        </w:rPr>
        <w:t>من</w:t>
      </w:r>
      <w:r w:rsidRPr="004841F3">
        <w:rPr>
          <w:rtl/>
        </w:rPr>
        <w:t xml:space="preserve"> </w:t>
      </w:r>
      <w:del w:id="52" w:author="Madrane, Badiáa" w:date="2017-10-05T17:30:00Z">
        <w:r w:rsidRPr="004841F3" w:rsidDel="00C06273">
          <w:rPr>
            <w:rFonts w:hint="cs"/>
            <w:rtl/>
          </w:rPr>
          <w:delText>دراسات</w:delText>
        </w:r>
        <w:r w:rsidRPr="004841F3" w:rsidDel="00C06273">
          <w:rPr>
            <w:rtl/>
          </w:rPr>
          <w:delText xml:space="preserve"> </w:delText>
        </w:r>
        <w:r w:rsidRPr="004841F3" w:rsidDel="00C06273">
          <w:rPr>
            <w:rFonts w:hint="cs"/>
            <w:rtl/>
          </w:rPr>
          <w:delText>تقاسم</w:delText>
        </w:r>
        <w:r w:rsidRPr="004841F3" w:rsidDel="00C06273">
          <w:rPr>
            <w:rtl/>
          </w:rPr>
          <w:delText xml:space="preserve"> </w:delText>
        </w:r>
        <w:r w:rsidRPr="004841F3" w:rsidDel="00C06273">
          <w:rPr>
            <w:rFonts w:hint="cs"/>
            <w:rtl/>
          </w:rPr>
          <w:delText>الترددات</w:delText>
        </w:r>
        <w:r w:rsidRPr="004841F3" w:rsidDel="00C06273">
          <w:rPr>
            <w:rtl/>
          </w:rPr>
          <w:delText xml:space="preserve"> </w:delText>
        </w:r>
        <w:r w:rsidRPr="004841F3" w:rsidDel="00C06273">
          <w:rPr>
            <w:rFonts w:hint="cs"/>
            <w:rtl/>
          </w:rPr>
          <w:delText>وغيرها</w:delText>
        </w:r>
        <w:r w:rsidRPr="004841F3" w:rsidDel="00C06273">
          <w:rPr>
            <w:rtl/>
          </w:rPr>
          <w:delText xml:space="preserve"> </w:delText>
        </w:r>
        <w:r w:rsidRPr="004841F3" w:rsidDel="00C06273">
          <w:rPr>
            <w:rFonts w:hint="cs"/>
            <w:rtl/>
          </w:rPr>
          <w:delText>من</w:delText>
        </w:r>
        <w:r w:rsidRPr="004841F3" w:rsidDel="00C06273">
          <w:rPr>
            <w:rtl/>
          </w:rPr>
          <w:delText xml:space="preserve"> </w:delText>
        </w:r>
      </w:del>
      <w:r w:rsidRPr="004841F3">
        <w:rPr>
          <w:rFonts w:hint="cs"/>
          <w:rtl/>
        </w:rPr>
        <w:t>الدراسات</w:t>
      </w:r>
      <w:r w:rsidRPr="004841F3">
        <w:rPr>
          <w:rtl/>
        </w:rPr>
        <w:t xml:space="preserve"> </w:t>
      </w:r>
      <w:r w:rsidRPr="004841F3">
        <w:rPr>
          <w:rFonts w:hint="cs"/>
          <w:rtl/>
        </w:rPr>
        <w:t>التقنية</w:t>
      </w:r>
      <w:r w:rsidRPr="004841F3">
        <w:rPr>
          <w:rtl/>
        </w:rPr>
        <w:t xml:space="preserve"> </w:t>
      </w:r>
      <w:del w:id="53" w:author="Madrane, Badiáa" w:date="2017-10-05T17:30:00Z">
        <w:r w:rsidRPr="004841F3" w:rsidDel="00C06273">
          <w:rPr>
            <w:rFonts w:hint="cs"/>
            <w:rtl/>
          </w:rPr>
          <w:delText>الأخرى</w:delText>
        </w:r>
        <w:r w:rsidRPr="004841F3" w:rsidDel="00C06273">
          <w:rPr>
            <w:rtl/>
          </w:rPr>
          <w:delText xml:space="preserve"> </w:delText>
        </w:r>
      </w:del>
      <w:r w:rsidRPr="004841F3">
        <w:rPr>
          <w:rFonts w:hint="cs"/>
          <w:rtl/>
        </w:rPr>
        <w:t>التي</w:t>
      </w:r>
      <w:r w:rsidRPr="004841F3">
        <w:rPr>
          <w:rtl/>
        </w:rPr>
        <w:t xml:space="preserve"> </w:t>
      </w:r>
      <w:r w:rsidRPr="004841F3">
        <w:rPr>
          <w:rFonts w:hint="cs"/>
          <w:rtl/>
        </w:rPr>
        <w:t>تجري</w:t>
      </w:r>
      <w:r w:rsidRPr="004841F3">
        <w:rPr>
          <w:rtl/>
        </w:rPr>
        <w:t xml:space="preserve"> في </w:t>
      </w:r>
      <w:r w:rsidRPr="004841F3">
        <w:rPr>
          <w:rFonts w:hint="cs"/>
          <w:rtl/>
        </w:rPr>
        <w:t>إطار</w:t>
      </w:r>
      <w:r w:rsidRPr="004841F3">
        <w:rPr>
          <w:rtl/>
        </w:rPr>
        <w:t xml:space="preserve"> </w:t>
      </w:r>
      <w:r w:rsidRPr="004841F3">
        <w:rPr>
          <w:rFonts w:hint="cs"/>
          <w:rtl/>
        </w:rPr>
        <w:t>قطاع</w:t>
      </w:r>
      <w:r w:rsidRPr="004841F3">
        <w:rPr>
          <w:rtl/>
        </w:rPr>
        <w:t xml:space="preserve"> </w:t>
      </w:r>
      <w:r w:rsidRPr="004841F3">
        <w:rPr>
          <w:rFonts w:hint="cs"/>
          <w:rtl/>
        </w:rPr>
        <w:t>الاتصالات</w:t>
      </w:r>
      <w:r w:rsidRPr="004841F3">
        <w:rPr>
          <w:rtl/>
        </w:rPr>
        <w:t xml:space="preserve"> </w:t>
      </w:r>
      <w:r w:rsidRPr="004841F3">
        <w:rPr>
          <w:rFonts w:hint="cs"/>
          <w:rtl/>
        </w:rPr>
        <w:t>الراديوية</w:t>
      </w:r>
      <w:r w:rsidR="00C06273">
        <w:rPr>
          <w:rFonts w:hint="cs"/>
          <w:rtl/>
        </w:rPr>
        <w:t xml:space="preserve">، </w:t>
      </w:r>
      <w:r w:rsidR="00C06273" w:rsidRPr="00C06273">
        <w:rPr>
          <w:rFonts w:hint="eastAsia"/>
          <w:rtl/>
        </w:rPr>
        <w:t>بما</w:t>
      </w:r>
      <w:r w:rsidR="00C06273" w:rsidRPr="00C06273">
        <w:rPr>
          <w:rtl/>
        </w:rPr>
        <w:t xml:space="preserve"> </w:t>
      </w:r>
      <w:r w:rsidR="00C06273" w:rsidRPr="00C06273">
        <w:rPr>
          <w:rFonts w:hint="eastAsia"/>
          <w:rtl/>
        </w:rPr>
        <w:t>في</w:t>
      </w:r>
      <w:r w:rsidR="00C06273" w:rsidRPr="00C06273">
        <w:rPr>
          <w:rtl/>
        </w:rPr>
        <w:t xml:space="preserve"> </w:t>
      </w:r>
      <w:r w:rsidR="00C06273" w:rsidRPr="00C06273">
        <w:rPr>
          <w:rFonts w:hint="eastAsia"/>
          <w:rtl/>
        </w:rPr>
        <w:t>ذلك</w:t>
      </w:r>
      <w:r w:rsidR="00C06273" w:rsidRPr="00C06273">
        <w:rPr>
          <w:rtl/>
        </w:rPr>
        <w:t xml:space="preserve"> </w:t>
      </w:r>
      <w:ins w:id="54" w:author="Madrane, Badiáa" w:date="2017-10-05T17:37:00Z">
        <w:r w:rsidR="00C06273">
          <w:rPr>
            <w:rFonts w:hint="cs"/>
            <w:rtl/>
          </w:rPr>
          <w:t xml:space="preserve">دراسات </w:t>
        </w:r>
      </w:ins>
      <w:r w:rsidR="00C06273">
        <w:rPr>
          <w:rFonts w:hint="cs"/>
          <w:rtl/>
        </w:rPr>
        <w:t>النهج الجديدة</w:t>
      </w:r>
      <w:r w:rsidR="00C06273" w:rsidRPr="00C06273">
        <w:rPr>
          <w:rtl/>
        </w:rPr>
        <w:t xml:space="preserve"> </w:t>
      </w:r>
      <w:ins w:id="55" w:author="Madrane, Badiáa" w:date="2017-10-05T17:38:00Z">
        <w:r w:rsidR="00C06273">
          <w:rPr>
            <w:rFonts w:hint="cs"/>
            <w:rtl/>
          </w:rPr>
          <w:t xml:space="preserve">لإدارة </w:t>
        </w:r>
      </w:ins>
      <w:del w:id="56" w:author="Madrane, Badiáa" w:date="2017-10-05T17:38:00Z">
        <w:r w:rsidR="00C06273" w:rsidDel="00C06273">
          <w:rPr>
            <w:rFonts w:hint="cs"/>
            <w:rtl/>
          </w:rPr>
          <w:delText>ل</w:delText>
        </w:r>
        <w:r w:rsidR="00C06273" w:rsidRPr="00C06273" w:rsidDel="00C06273">
          <w:rPr>
            <w:rFonts w:hint="eastAsia"/>
            <w:rtl/>
          </w:rPr>
          <w:delText>تقاسم</w:delText>
        </w:r>
        <w:r w:rsidR="00C06273" w:rsidRPr="00C06273" w:rsidDel="00C06273">
          <w:rPr>
            <w:rtl/>
          </w:rPr>
          <w:delText xml:space="preserve"> </w:delText>
        </w:r>
      </w:del>
      <w:r w:rsidR="00C06273">
        <w:rPr>
          <w:rFonts w:hint="cs"/>
          <w:rtl/>
        </w:rPr>
        <w:t>الطيف</w:t>
      </w:r>
      <w:del w:id="57" w:author="Madrane, Badiáa" w:date="2017-10-05T17:39:00Z">
        <w:r w:rsidR="00C06273" w:rsidRPr="00C06273" w:rsidDel="00C06273">
          <w:rPr>
            <w:rtl/>
          </w:rPr>
          <w:delText xml:space="preserve"> </w:delText>
        </w:r>
        <w:r w:rsidR="00C06273" w:rsidRPr="00C06273" w:rsidDel="00C06273">
          <w:rPr>
            <w:rFonts w:hint="eastAsia"/>
            <w:rtl/>
          </w:rPr>
          <w:delText>مثل</w:delText>
        </w:r>
        <w:r w:rsidR="00C06273" w:rsidRPr="00C06273" w:rsidDel="00C06273">
          <w:rPr>
            <w:rtl/>
          </w:rPr>
          <w:delText xml:space="preserve"> </w:delText>
        </w:r>
        <w:r w:rsidR="00C06273" w:rsidRPr="00C06273" w:rsidDel="00C06273">
          <w:rPr>
            <w:rFonts w:hint="eastAsia"/>
            <w:rtl/>
          </w:rPr>
          <w:delText>التقاسم</w:delText>
        </w:r>
        <w:r w:rsidR="00C06273" w:rsidRPr="00C06273" w:rsidDel="00C06273">
          <w:rPr>
            <w:rtl/>
          </w:rPr>
          <w:delText xml:space="preserve"> </w:delText>
        </w:r>
        <w:r w:rsidR="00C06273" w:rsidRPr="00C06273" w:rsidDel="00C06273">
          <w:rPr>
            <w:rFonts w:hint="eastAsia"/>
            <w:rtl/>
          </w:rPr>
          <w:delText>الدينامي</w:delText>
        </w:r>
        <w:r w:rsidR="00C06273" w:rsidRPr="00C06273" w:rsidDel="00C06273">
          <w:rPr>
            <w:rtl/>
          </w:rPr>
          <w:delText xml:space="preserve"> </w:delText>
        </w:r>
        <w:r w:rsidR="00C06273" w:rsidRPr="00C06273" w:rsidDel="00C06273">
          <w:rPr>
            <w:rFonts w:hint="eastAsia"/>
            <w:rtl/>
          </w:rPr>
          <w:delText>للطيف</w:delText>
        </w:r>
        <w:r w:rsidR="00C06273" w:rsidRPr="00C06273" w:rsidDel="00C06273">
          <w:rPr>
            <w:rtl/>
          </w:rPr>
          <w:delText xml:space="preserve"> </w:delText>
        </w:r>
      </w:del>
      <w:del w:id="58" w:author="Tahawi, Mohamad " w:date="2017-10-06T10:46:00Z">
        <w:r w:rsidR="005C3EEE" w:rsidDel="005C3EEE">
          <w:delText>(DSA)</w:delText>
        </w:r>
      </w:del>
      <w:r w:rsidRPr="004841F3">
        <w:rPr>
          <w:rFonts w:hint="cs"/>
          <w:rtl/>
        </w:rPr>
        <w:t>؛</w:t>
      </w:r>
    </w:p>
    <w:p w:rsidR="004841F3" w:rsidRPr="004841F3" w:rsidRDefault="00AB2C3A" w:rsidP="00AB2C3A">
      <w:pPr>
        <w:rPr>
          <w:rtl/>
        </w:rPr>
      </w:pPr>
      <w:del w:id="59" w:author="Tahawi, Mohamad " w:date="2017-10-06T10:47:00Z">
        <w:r w:rsidDel="00AB2C3A">
          <w:rPr>
            <w:rFonts w:eastAsia="PMingLiU" w:hint="cs"/>
            <w:i/>
            <w:iCs/>
            <w:rtl/>
            <w:lang w:eastAsia="zh-TW" w:bidi="ar-EG"/>
          </w:rPr>
          <w:delText>ك</w:delText>
        </w:r>
      </w:del>
      <w:proofErr w:type="gramStart"/>
      <w:ins w:id="60" w:author="Tahawi, Mohamad " w:date="2017-10-06T10:47:00Z">
        <w:r w:rsidR="00AF75FE" w:rsidRPr="00780EED">
          <w:rPr>
            <w:rFonts w:hint="cs"/>
            <w:i/>
            <w:iCs/>
            <w:rtl/>
          </w:rPr>
          <w:t>ﻱ</w:t>
        </w:r>
      </w:ins>
      <w:r w:rsidR="001C476A" w:rsidRPr="004841F3">
        <w:rPr>
          <w:i/>
          <w:iCs/>
          <w:rtl/>
        </w:rPr>
        <w:t>)</w:t>
      </w:r>
      <w:r w:rsidR="001C476A" w:rsidRPr="004841F3">
        <w:rPr>
          <w:rtl/>
        </w:rPr>
        <w:tab/>
      </w:r>
      <w:proofErr w:type="gramEnd"/>
      <w:r w:rsidR="001C476A" w:rsidRPr="004841F3">
        <w:rPr>
          <w:rFonts w:hint="cs"/>
          <w:rtl/>
        </w:rPr>
        <w:t>أن</w:t>
      </w:r>
      <w:r w:rsidR="001C476A" w:rsidRPr="004841F3">
        <w:rPr>
          <w:rtl/>
        </w:rPr>
        <w:t xml:space="preserve"> </w:t>
      </w:r>
      <w:r w:rsidR="001C476A" w:rsidRPr="004841F3">
        <w:rPr>
          <w:rFonts w:hint="cs"/>
          <w:rtl/>
        </w:rPr>
        <w:t>إحدى</w:t>
      </w:r>
      <w:r w:rsidR="001C476A" w:rsidRPr="004841F3">
        <w:rPr>
          <w:rtl/>
        </w:rPr>
        <w:t xml:space="preserve"> </w:t>
      </w:r>
      <w:r w:rsidR="001C476A" w:rsidRPr="004841F3">
        <w:rPr>
          <w:rFonts w:hint="cs"/>
          <w:rtl/>
        </w:rPr>
        <w:t>أكثر</w:t>
      </w:r>
      <w:r w:rsidR="001C476A" w:rsidRPr="004841F3">
        <w:rPr>
          <w:rtl/>
        </w:rPr>
        <w:t xml:space="preserve"> </w:t>
      </w:r>
      <w:r w:rsidR="001C476A" w:rsidRPr="004841F3">
        <w:rPr>
          <w:rFonts w:hint="cs"/>
          <w:rtl/>
        </w:rPr>
        <w:t>المشاكل</w:t>
      </w:r>
      <w:r w:rsidR="001C476A" w:rsidRPr="004841F3">
        <w:rPr>
          <w:rtl/>
        </w:rPr>
        <w:t xml:space="preserve"> </w:t>
      </w:r>
      <w:r w:rsidR="001C476A" w:rsidRPr="004841F3">
        <w:rPr>
          <w:rFonts w:hint="cs"/>
          <w:rtl/>
        </w:rPr>
        <w:t>إلحاحاً</w:t>
      </w:r>
      <w:r w:rsidR="001C476A" w:rsidRPr="004841F3">
        <w:rPr>
          <w:rtl/>
        </w:rPr>
        <w:t xml:space="preserve"> في </w:t>
      </w:r>
      <w:r w:rsidR="001C476A" w:rsidRPr="004841F3">
        <w:rPr>
          <w:rFonts w:hint="cs"/>
          <w:rtl/>
        </w:rPr>
        <w:t>مجال</w:t>
      </w:r>
      <w:r w:rsidR="001C476A" w:rsidRPr="004841F3">
        <w:rPr>
          <w:rtl/>
        </w:rPr>
        <w:t xml:space="preserve"> </w:t>
      </w:r>
      <w:r w:rsidR="001C476A" w:rsidRPr="004841F3">
        <w:rPr>
          <w:rFonts w:hint="cs"/>
          <w:rtl/>
        </w:rPr>
        <w:t>إدارة</w:t>
      </w:r>
      <w:r w:rsidR="001C476A" w:rsidRPr="004841F3">
        <w:rPr>
          <w:rtl/>
        </w:rPr>
        <w:t xml:space="preserve"> </w:t>
      </w:r>
      <w:r w:rsidR="001C476A" w:rsidRPr="004841F3">
        <w:rPr>
          <w:rFonts w:hint="cs"/>
          <w:rtl/>
        </w:rPr>
        <w:t>الطيف</w:t>
      </w:r>
      <w:r w:rsidR="001C476A" w:rsidRPr="004841F3">
        <w:rPr>
          <w:rtl/>
        </w:rPr>
        <w:t xml:space="preserve"> في </w:t>
      </w:r>
      <w:r w:rsidR="001C476A" w:rsidRPr="004841F3">
        <w:rPr>
          <w:rFonts w:hint="cs"/>
          <w:rtl/>
        </w:rPr>
        <w:t>العديد</w:t>
      </w:r>
      <w:r w:rsidR="001C476A" w:rsidRPr="004841F3">
        <w:rPr>
          <w:rtl/>
        </w:rPr>
        <w:t xml:space="preserve"> </w:t>
      </w:r>
      <w:r w:rsidR="001C476A" w:rsidRPr="004841F3">
        <w:rPr>
          <w:rFonts w:hint="cs"/>
          <w:rtl/>
        </w:rPr>
        <w:t>من</w:t>
      </w:r>
      <w:r w:rsidR="001C476A" w:rsidRPr="004841F3">
        <w:rPr>
          <w:rtl/>
        </w:rPr>
        <w:t xml:space="preserve"> </w:t>
      </w:r>
      <w:r w:rsidR="001C476A" w:rsidRPr="004841F3">
        <w:rPr>
          <w:rFonts w:hint="cs"/>
          <w:rtl/>
        </w:rPr>
        <w:t>البلدان</w:t>
      </w:r>
      <w:r w:rsidR="001C476A" w:rsidRPr="004841F3">
        <w:rPr>
          <w:rtl/>
        </w:rPr>
        <w:t xml:space="preserve"> </w:t>
      </w:r>
      <w:r w:rsidR="001C476A" w:rsidRPr="004841F3">
        <w:rPr>
          <w:rFonts w:hint="cs"/>
          <w:rtl/>
        </w:rPr>
        <w:t>النامية،</w:t>
      </w:r>
      <w:r w:rsidR="001C476A" w:rsidRPr="004841F3">
        <w:rPr>
          <w:rtl/>
        </w:rPr>
        <w:t xml:space="preserve"> </w:t>
      </w:r>
      <w:r w:rsidR="001C476A" w:rsidRPr="004841F3">
        <w:rPr>
          <w:rFonts w:hint="cs"/>
          <w:rtl/>
        </w:rPr>
        <w:t>بما</w:t>
      </w:r>
      <w:r w:rsidR="001C476A" w:rsidRPr="004841F3">
        <w:rPr>
          <w:rtl/>
        </w:rPr>
        <w:t xml:space="preserve"> في </w:t>
      </w:r>
      <w:r w:rsidR="001C476A" w:rsidRPr="004841F3">
        <w:rPr>
          <w:rFonts w:hint="cs"/>
          <w:rtl/>
        </w:rPr>
        <w:t>ذلك</w:t>
      </w:r>
      <w:r w:rsidR="001C476A" w:rsidRPr="004841F3">
        <w:rPr>
          <w:rtl/>
        </w:rPr>
        <w:t xml:space="preserve"> </w:t>
      </w:r>
      <w:r w:rsidR="001C476A" w:rsidRPr="004841F3">
        <w:rPr>
          <w:rFonts w:hint="cs"/>
          <w:rtl/>
        </w:rPr>
        <w:t>أقل</w:t>
      </w:r>
      <w:r w:rsidR="001C476A" w:rsidRPr="004841F3">
        <w:rPr>
          <w:rtl/>
        </w:rPr>
        <w:t xml:space="preserve"> </w:t>
      </w:r>
      <w:r w:rsidR="001C476A" w:rsidRPr="004841F3">
        <w:rPr>
          <w:rFonts w:hint="cs"/>
          <w:rtl/>
        </w:rPr>
        <w:t>البلدان</w:t>
      </w:r>
      <w:r w:rsidR="001C476A" w:rsidRPr="004841F3">
        <w:rPr>
          <w:rtl/>
        </w:rPr>
        <w:t xml:space="preserve"> </w:t>
      </w:r>
      <w:r w:rsidR="001C476A" w:rsidRPr="004841F3">
        <w:rPr>
          <w:rFonts w:hint="cs"/>
          <w:rtl/>
        </w:rPr>
        <w:t>نمواً</w:t>
      </w:r>
      <w:r w:rsidR="001C476A" w:rsidRPr="004841F3">
        <w:rPr>
          <w:rFonts w:hint="eastAsia"/>
          <w:rtl/>
        </w:rPr>
        <w:t> </w:t>
      </w:r>
      <w:r w:rsidR="001C476A" w:rsidRPr="004841F3">
        <w:t>(LDC)</w:t>
      </w:r>
      <w:r w:rsidR="001C476A" w:rsidRPr="004841F3">
        <w:rPr>
          <w:rtl/>
        </w:rPr>
        <w:t xml:space="preserve"> </w:t>
      </w:r>
      <w:r w:rsidR="001C476A" w:rsidRPr="004841F3">
        <w:rPr>
          <w:rFonts w:hint="cs"/>
          <w:rtl/>
        </w:rPr>
        <w:t>والدول</w:t>
      </w:r>
      <w:r w:rsidR="001C476A" w:rsidRPr="004841F3">
        <w:rPr>
          <w:rtl/>
        </w:rPr>
        <w:t xml:space="preserve"> </w:t>
      </w:r>
      <w:r w:rsidR="001C476A" w:rsidRPr="004841F3">
        <w:rPr>
          <w:rFonts w:hint="cs"/>
          <w:rtl/>
        </w:rPr>
        <w:t>الجزرية</w:t>
      </w:r>
      <w:r w:rsidR="001C476A" w:rsidRPr="004841F3">
        <w:rPr>
          <w:rtl/>
        </w:rPr>
        <w:t xml:space="preserve"> </w:t>
      </w:r>
      <w:r w:rsidR="001C476A" w:rsidRPr="004841F3">
        <w:rPr>
          <w:rFonts w:hint="cs"/>
          <w:rtl/>
        </w:rPr>
        <w:t>الصغيرة</w:t>
      </w:r>
      <w:r w:rsidR="001C476A" w:rsidRPr="004841F3">
        <w:rPr>
          <w:rtl/>
        </w:rPr>
        <w:t xml:space="preserve"> </w:t>
      </w:r>
      <w:r w:rsidR="001C476A" w:rsidRPr="004841F3">
        <w:rPr>
          <w:rFonts w:hint="cs"/>
          <w:rtl/>
        </w:rPr>
        <w:t>النامية</w:t>
      </w:r>
      <w:r w:rsidR="001C476A" w:rsidRPr="004841F3">
        <w:rPr>
          <w:rtl/>
        </w:rPr>
        <w:t xml:space="preserve"> </w:t>
      </w:r>
      <w:r w:rsidR="001C476A" w:rsidRPr="004841F3">
        <w:t>(SIDS)</w:t>
      </w:r>
      <w:r w:rsidR="001C476A" w:rsidRPr="004841F3">
        <w:rPr>
          <w:rtl/>
        </w:rPr>
        <w:t xml:space="preserve"> </w:t>
      </w:r>
      <w:r w:rsidR="001C476A" w:rsidRPr="004841F3">
        <w:rPr>
          <w:rFonts w:hint="cs"/>
          <w:rtl/>
        </w:rPr>
        <w:t>والبلدان</w:t>
      </w:r>
      <w:r w:rsidR="001C476A" w:rsidRPr="004841F3">
        <w:rPr>
          <w:rtl/>
        </w:rPr>
        <w:t xml:space="preserve"> </w:t>
      </w:r>
      <w:r w:rsidR="001C476A" w:rsidRPr="004841F3">
        <w:rPr>
          <w:rFonts w:hint="cs"/>
          <w:rtl/>
        </w:rPr>
        <w:t>النامية</w:t>
      </w:r>
      <w:r w:rsidR="001C476A" w:rsidRPr="004841F3">
        <w:rPr>
          <w:rtl/>
        </w:rPr>
        <w:t xml:space="preserve"> </w:t>
      </w:r>
      <w:r w:rsidR="001C476A" w:rsidRPr="004841F3">
        <w:rPr>
          <w:rFonts w:hint="cs"/>
          <w:rtl/>
        </w:rPr>
        <w:t>غير</w:t>
      </w:r>
      <w:r w:rsidR="001C476A" w:rsidRPr="004841F3">
        <w:rPr>
          <w:rtl/>
        </w:rPr>
        <w:t xml:space="preserve"> </w:t>
      </w:r>
      <w:r w:rsidR="001C476A" w:rsidRPr="004841F3">
        <w:rPr>
          <w:rFonts w:hint="cs"/>
          <w:rtl/>
        </w:rPr>
        <w:t>الساحلية</w:t>
      </w:r>
      <w:r w:rsidR="001C476A" w:rsidRPr="004841F3">
        <w:rPr>
          <w:rtl/>
        </w:rPr>
        <w:t xml:space="preserve"> </w:t>
      </w:r>
      <w:r w:rsidR="001C476A" w:rsidRPr="004841F3">
        <w:t>(LLDC)</w:t>
      </w:r>
      <w:r w:rsidR="001C476A" w:rsidRPr="004841F3">
        <w:rPr>
          <w:rFonts w:hint="cs"/>
          <w:rtl/>
        </w:rPr>
        <w:t xml:space="preserve"> والبلدان</w:t>
      </w:r>
      <w:r w:rsidR="001C476A" w:rsidRPr="004841F3">
        <w:rPr>
          <w:rtl/>
        </w:rPr>
        <w:t xml:space="preserve"> </w:t>
      </w:r>
      <w:r w:rsidR="001C476A" w:rsidRPr="004841F3">
        <w:rPr>
          <w:rFonts w:hint="cs"/>
          <w:rtl/>
        </w:rPr>
        <w:t>التي</w:t>
      </w:r>
      <w:r w:rsidR="001C476A" w:rsidRPr="004841F3">
        <w:rPr>
          <w:rtl/>
        </w:rPr>
        <w:t xml:space="preserve"> </w:t>
      </w:r>
      <w:r w:rsidR="001C476A" w:rsidRPr="004841F3">
        <w:rPr>
          <w:rFonts w:hint="cs"/>
          <w:rtl/>
        </w:rPr>
        <w:t>تمر</w:t>
      </w:r>
      <w:r w:rsidR="001C476A" w:rsidRPr="004841F3">
        <w:rPr>
          <w:rtl/>
        </w:rPr>
        <w:t xml:space="preserve"> </w:t>
      </w:r>
      <w:r w:rsidR="001C476A" w:rsidRPr="004841F3">
        <w:rPr>
          <w:rFonts w:hint="cs"/>
          <w:rtl/>
        </w:rPr>
        <w:t>اقتصاداتها</w:t>
      </w:r>
      <w:r w:rsidR="001C476A" w:rsidRPr="004841F3">
        <w:rPr>
          <w:rtl/>
        </w:rPr>
        <w:t xml:space="preserve"> </w:t>
      </w:r>
      <w:r w:rsidR="001C476A" w:rsidRPr="004841F3">
        <w:rPr>
          <w:rFonts w:hint="cs"/>
          <w:rtl/>
        </w:rPr>
        <w:t>بمرحلة</w:t>
      </w:r>
      <w:r w:rsidR="001C476A" w:rsidRPr="004841F3">
        <w:rPr>
          <w:rtl/>
        </w:rPr>
        <w:t xml:space="preserve"> </w:t>
      </w:r>
      <w:r w:rsidR="001C476A" w:rsidRPr="004841F3">
        <w:rPr>
          <w:rFonts w:hint="cs"/>
          <w:rtl/>
        </w:rPr>
        <w:t>انتقالية،</w:t>
      </w:r>
      <w:r w:rsidR="001C476A" w:rsidRPr="004841F3">
        <w:rPr>
          <w:rtl/>
        </w:rPr>
        <w:t xml:space="preserve"> </w:t>
      </w:r>
      <w:r w:rsidR="001C476A" w:rsidRPr="004841F3">
        <w:rPr>
          <w:rFonts w:hint="cs"/>
          <w:rtl/>
        </w:rPr>
        <w:t>هي مشكلة</w:t>
      </w:r>
      <w:r w:rsidR="001C476A" w:rsidRPr="004841F3">
        <w:rPr>
          <w:rtl/>
        </w:rPr>
        <w:t xml:space="preserve"> </w:t>
      </w:r>
      <w:r w:rsidR="001C476A" w:rsidRPr="004841F3">
        <w:rPr>
          <w:rFonts w:hint="cs"/>
          <w:rtl/>
        </w:rPr>
        <w:t>وضع</w:t>
      </w:r>
      <w:r w:rsidR="001C476A" w:rsidRPr="004841F3">
        <w:rPr>
          <w:rtl/>
        </w:rPr>
        <w:t xml:space="preserve"> </w:t>
      </w:r>
      <w:r w:rsidR="001C476A" w:rsidRPr="004841F3">
        <w:rPr>
          <w:rFonts w:hint="cs"/>
          <w:rtl/>
        </w:rPr>
        <w:t>طرائق</w:t>
      </w:r>
      <w:r w:rsidR="001C476A" w:rsidRPr="004841F3">
        <w:rPr>
          <w:rtl/>
        </w:rPr>
        <w:t xml:space="preserve"> </w:t>
      </w:r>
      <w:r w:rsidR="001C476A" w:rsidRPr="004841F3">
        <w:rPr>
          <w:rFonts w:hint="cs"/>
          <w:rtl/>
        </w:rPr>
        <w:t>لحساب</w:t>
      </w:r>
      <w:r w:rsidR="001C476A" w:rsidRPr="004841F3">
        <w:rPr>
          <w:rtl/>
        </w:rPr>
        <w:t xml:space="preserve"> </w:t>
      </w:r>
      <w:r w:rsidR="001C476A" w:rsidRPr="004841F3">
        <w:rPr>
          <w:rFonts w:hint="cs"/>
          <w:rtl/>
        </w:rPr>
        <w:t>الرسوم</w:t>
      </w:r>
      <w:r w:rsidR="001C476A" w:rsidRPr="004841F3">
        <w:rPr>
          <w:rtl/>
        </w:rPr>
        <w:t xml:space="preserve"> </w:t>
      </w:r>
      <w:r w:rsidR="001C476A" w:rsidRPr="004841F3">
        <w:rPr>
          <w:rFonts w:hint="cs"/>
          <w:rtl/>
        </w:rPr>
        <w:t>المستحقة</w:t>
      </w:r>
      <w:r w:rsidR="001C476A" w:rsidRPr="004841F3">
        <w:rPr>
          <w:rtl/>
        </w:rPr>
        <w:t xml:space="preserve"> </w:t>
      </w:r>
      <w:r w:rsidR="001C476A" w:rsidRPr="004841F3">
        <w:rPr>
          <w:rFonts w:hint="cs"/>
          <w:rtl/>
        </w:rPr>
        <w:t>على</w:t>
      </w:r>
      <w:r w:rsidR="001C476A" w:rsidRPr="004841F3">
        <w:rPr>
          <w:rtl/>
        </w:rPr>
        <w:t xml:space="preserve"> </w:t>
      </w:r>
      <w:r w:rsidR="001C476A" w:rsidRPr="004841F3">
        <w:rPr>
          <w:rFonts w:hint="cs"/>
          <w:rtl/>
        </w:rPr>
        <w:t>استعمال</w:t>
      </w:r>
      <w:r w:rsidR="001C476A" w:rsidRPr="004841F3">
        <w:rPr>
          <w:rtl/>
        </w:rPr>
        <w:t xml:space="preserve"> </w:t>
      </w:r>
      <w:r w:rsidR="001C476A" w:rsidRPr="004841F3">
        <w:rPr>
          <w:rFonts w:hint="cs"/>
          <w:rtl/>
        </w:rPr>
        <w:t>طيف الترددات</w:t>
      </w:r>
      <w:r w:rsidR="001C476A" w:rsidRPr="004841F3">
        <w:rPr>
          <w:rtl/>
        </w:rPr>
        <w:t xml:space="preserve"> </w:t>
      </w:r>
      <w:r w:rsidR="001C476A" w:rsidRPr="004841F3">
        <w:rPr>
          <w:rFonts w:hint="cs"/>
          <w:rtl/>
        </w:rPr>
        <w:t>الراديوية؛</w:t>
      </w:r>
    </w:p>
    <w:p w:rsidR="004841F3" w:rsidRPr="00414027" w:rsidRDefault="001C476A" w:rsidP="00780EED">
      <w:pPr>
        <w:rPr>
          <w:spacing w:val="-4"/>
          <w:rtl/>
        </w:rPr>
      </w:pPr>
      <w:del w:id="61" w:author="Al-Midani, Mohammad Haitham" w:date="2017-10-05T14:51:00Z">
        <w:r w:rsidRPr="00414027" w:rsidDel="00DC563D">
          <w:rPr>
            <w:rFonts w:hint="cs"/>
            <w:i/>
            <w:iCs/>
            <w:spacing w:val="-4"/>
            <w:rtl/>
          </w:rPr>
          <w:delText>ل</w:delText>
        </w:r>
      </w:del>
      <w:proofErr w:type="gramStart"/>
      <w:ins w:id="62" w:author="Tahawi, Mohamad " w:date="2017-10-06T10:46:00Z">
        <w:r w:rsidR="00AF75FE" w:rsidRPr="00780EED">
          <w:rPr>
            <w:rFonts w:hint="cs"/>
            <w:i/>
            <w:iCs/>
            <w:rtl/>
          </w:rPr>
          <w:t>ﻙ</w:t>
        </w:r>
      </w:ins>
      <w:r w:rsidR="00AB2C3A">
        <w:rPr>
          <w:rFonts w:hint="cs"/>
          <w:i/>
          <w:iCs/>
          <w:spacing w:val="-4"/>
          <w:rtl/>
        </w:rPr>
        <w:t>)</w:t>
      </w:r>
      <w:r w:rsidRPr="00414027">
        <w:rPr>
          <w:spacing w:val="-4"/>
          <w:rtl/>
        </w:rPr>
        <w:tab/>
      </w:r>
      <w:proofErr w:type="gramEnd"/>
      <w:r w:rsidRPr="00414027">
        <w:rPr>
          <w:rFonts w:hint="cs"/>
          <w:spacing w:val="-4"/>
          <w:rtl/>
        </w:rPr>
        <w:t>أن</w:t>
      </w:r>
      <w:r w:rsidRPr="00414027">
        <w:rPr>
          <w:spacing w:val="-4"/>
          <w:rtl/>
        </w:rPr>
        <w:t xml:space="preserve"> </w:t>
      </w:r>
      <w:r w:rsidRPr="00414027">
        <w:rPr>
          <w:rFonts w:hint="cs"/>
          <w:spacing w:val="-4"/>
          <w:rtl/>
        </w:rPr>
        <w:t>الاتفاقات</w:t>
      </w:r>
      <w:r w:rsidRPr="00414027">
        <w:rPr>
          <w:spacing w:val="-4"/>
          <w:rtl/>
        </w:rPr>
        <w:t xml:space="preserve"> </w:t>
      </w:r>
      <w:r w:rsidRPr="00414027">
        <w:rPr>
          <w:rFonts w:hint="cs"/>
          <w:spacing w:val="-4"/>
          <w:rtl/>
        </w:rPr>
        <w:t>الإقليمية</w:t>
      </w:r>
      <w:r w:rsidRPr="00414027">
        <w:rPr>
          <w:spacing w:val="-4"/>
          <w:rtl/>
        </w:rPr>
        <w:t xml:space="preserve"> </w:t>
      </w:r>
      <w:r w:rsidRPr="00414027">
        <w:rPr>
          <w:rFonts w:hint="cs"/>
          <w:spacing w:val="-4"/>
          <w:rtl/>
        </w:rPr>
        <w:t>أو</w:t>
      </w:r>
      <w:r w:rsidRPr="00414027">
        <w:rPr>
          <w:spacing w:val="-4"/>
          <w:rtl/>
        </w:rPr>
        <w:t xml:space="preserve"> </w:t>
      </w:r>
      <w:r w:rsidRPr="00414027">
        <w:rPr>
          <w:rFonts w:hint="cs"/>
          <w:spacing w:val="-4"/>
          <w:rtl/>
        </w:rPr>
        <w:t>الثنائية</w:t>
      </w:r>
      <w:r w:rsidRPr="00414027">
        <w:rPr>
          <w:spacing w:val="-4"/>
          <w:rtl/>
        </w:rPr>
        <w:t xml:space="preserve"> </w:t>
      </w:r>
      <w:r w:rsidRPr="00414027">
        <w:rPr>
          <w:rFonts w:hint="cs"/>
          <w:spacing w:val="-4"/>
          <w:rtl/>
        </w:rPr>
        <w:t>أو</w:t>
      </w:r>
      <w:r w:rsidRPr="00414027">
        <w:rPr>
          <w:spacing w:val="-4"/>
          <w:rtl/>
        </w:rPr>
        <w:t xml:space="preserve"> </w:t>
      </w:r>
      <w:r w:rsidRPr="00414027">
        <w:rPr>
          <w:rFonts w:hint="cs"/>
          <w:spacing w:val="-4"/>
          <w:rtl/>
        </w:rPr>
        <w:t>المتعددة</w:t>
      </w:r>
      <w:r w:rsidRPr="00414027">
        <w:rPr>
          <w:spacing w:val="-4"/>
          <w:rtl/>
        </w:rPr>
        <w:t xml:space="preserve"> </w:t>
      </w:r>
      <w:r w:rsidRPr="00414027">
        <w:rPr>
          <w:rFonts w:hint="cs"/>
          <w:spacing w:val="-4"/>
          <w:rtl/>
        </w:rPr>
        <w:t>الأطراف</w:t>
      </w:r>
      <w:r w:rsidRPr="00414027">
        <w:rPr>
          <w:spacing w:val="-4"/>
          <w:rtl/>
        </w:rPr>
        <w:t xml:space="preserve"> </w:t>
      </w:r>
      <w:r w:rsidRPr="00414027">
        <w:rPr>
          <w:rFonts w:hint="cs"/>
          <w:spacing w:val="-4"/>
          <w:rtl/>
        </w:rPr>
        <w:t>يمكن</w:t>
      </w:r>
      <w:r w:rsidRPr="00414027">
        <w:rPr>
          <w:spacing w:val="-4"/>
          <w:rtl/>
        </w:rPr>
        <w:t xml:space="preserve"> </w:t>
      </w:r>
      <w:r w:rsidRPr="00414027">
        <w:rPr>
          <w:rFonts w:hint="cs"/>
          <w:spacing w:val="-4"/>
          <w:rtl/>
        </w:rPr>
        <w:t>أن</w:t>
      </w:r>
      <w:r w:rsidRPr="00414027">
        <w:rPr>
          <w:spacing w:val="-4"/>
          <w:rtl/>
        </w:rPr>
        <w:t xml:space="preserve"> </w:t>
      </w:r>
      <w:r w:rsidRPr="00414027">
        <w:rPr>
          <w:rFonts w:hint="cs"/>
          <w:spacing w:val="-4"/>
          <w:rtl/>
        </w:rPr>
        <w:t>تشكل</w:t>
      </w:r>
      <w:r w:rsidRPr="00414027">
        <w:rPr>
          <w:spacing w:val="-4"/>
          <w:rtl/>
        </w:rPr>
        <w:t xml:space="preserve"> </w:t>
      </w:r>
      <w:r w:rsidRPr="00414027">
        <w:rPr>
          <w:rFonts w:hint="cs"/>
          <w:spacing w:val="-4"/>
          <w:rtl/>
        </w:rPr>
        <w:t>أساساً</w:t>
      </w:r>
      <w:r w:rsidRPr="00414027">
        <w:rPr>
          <w:spacing w:val="-4"/>
          <w:rtl/>
        </w:rPr>
        <w:t xml:space="preserve"> </w:t>
      </w:r>
      <w:r w:rsidRPr="00414027">
        <w:rPr>
          <w:rFonts w:hint="cs"/>
          <w:spacing w:val="-4"/>
          <w:rtl/>
        </w:rPr>
        <w:t>لتوطيد</w:t>
      </w:r>
      <w:r w:rsidRPr="00414027">
        <w:rPr>
          <w:spacing w:val="-4"/>
          <w:rtl/>
        </w:rPr>
        <w:t xml:space="preserve"> </w:t>
      </w:r>
      <w:r w:rsidRPr="00414027">
        <w:rPr>
          <w:rFonts w:hint="cs"/>
          <w:spacing w:val="-4"/>
          <w:rtl/>
        </w:rPr>
        <w:t>أواصر</w:t>
      </w:r>
      <w:r w:rsidRPr="00414027">
        <w:rPr>
          <w:spacing w:val="-4"/>
          <w:rtl/>
        </w:rPr>
        <w:t xml:space="preserve"> </w:t>
      </w:r>
      <w:r w:rsidRPr="00414027">
        <w:rPr>
          <w:rFonts w:hint="cs"/>
          <w:spacing w:val="-4"/>
          <w:rtl/>
        </w:rPr>
        <w:t>التعاون</w:t>
      </w:r>
      <w:r w:rsidRPr="00414027">
        <w:rPr>
          <w:spacing w:val="-4"/>
          <w:rtl/>
        </w:rPr>
        <w:t xml:space="preserve"> في </w:t>
      </w:r>
      <w:r w:rsidRPr="00414027">
        <w:rPr>
          <w:rFonts w:hint="cs"/>
          <w:spacing w:val="-4"/>
          <w:rtl/>
        </w:rPr>
        <w:t>مجال</w:t>
      </w:r>
      <w:r w:rsidRPr="00414027">
        <w:rPr>
          <w:spacing w:val="-4"/>
          <w:rtl/>
        </w:rPr>
        <w:t xml:space="preserve"> </w:t>
      </w:r>
      <w:r w:rsidRPr="00414027">
        <w:rPr>
          <w:rFonts w:hint="cs"/>
          <w:spacing w:val="-4"/>
          <w:rtl/>
        </w:rPr>
        <w:t>الطيف الراديوي؛</w:t>
      </w:r>
    </w:p>
    <w:p w:rsidR="004841F3" w:rsidRPr="004841F3" w:rsidRDefault="001C476A" w:rsidP="00780EED">
      <w:pPr>
        <w:rPr>
          <w:rtl/>
        </w:rPr>
      </w:pPr>
      <w:del w:id="63" w:author="Al-Midani, Mohammad Haitham" w:date="2017-10-05T14:51:00Z">
        <w:r w:rsidRPr="004841F3" w:rsidDel="00F739DD">
          <w:rPr>
            <w:rFonts w:hint="cs"/>
            <w:i/>
            <w:iCs/>
            <w:rtl/>
          </w:rPr>
          <w:lastRenderedPageBreak/>
          <w:delText>م</w:delText>
        </w:r>
      </w:del>
      <w:del w:id="64" w:author="Elbahnassawy, Ganat" w:date="2017-10-06T14:11:00Z">
        <w:r w:rsidR="00AF75FE" w:rsidDel="00AF75FE">
          <w:rPr>
            <w:rFonts w:hint="eastAsia"/>
            <w:i/>
            <w:iCs/>
            <w:rtl/>
          </w:rPr>
          <w:delText> </w:delText>
        </w:r>
      </w:del>
      <w:proofErr w:type="gramStart"/>
      <w:ins w:id="65" w:author="Tahawi, Mohamad " w:date="2017-10-06T10:49:00Z">
        <w:r w:rsidR="00AF75FE" w:rsidRPr="00780EED">
          <w:rPr>
            <w:rFonts w:hint="cs"/>
            <w:i/>
            <w:iCs/>
            <w:rtl/>
          </w:rPr>
          <w:t>ﻝ</w:t>
        </w:r>
      </w:ins>
      <w:r w:rsidRPr="004841F3">
        <w:rPr>
          <w:i/>
          <w:iCs/>
          <w:rtl/>
        </w:rPr>
        <w:t>)</w:t>
      </w:r>
      <w:r w:rsidRPr="004841F3">
        <w:rPr>
          <w:rtl/>
        </w:rPr>
        <w:tab/>
      </w:r>
      <w:proofErr w:type="gramEnd"/>
      <w:r w:rsidRPr="004841F3">
        <w:rPr>
          <w:rFonts w:hint="cs"/>
          <w:rtl/>
        </w:rPr>
        <w:t>أن</w:t>
      </w:r>
      <w:r w:rsidRPr="004841F3">
        <w:rPr>
          <w:rtl/>
        </w:rPr>
        <w:t xml:space="preserve"> </w:t>
      </w:r>
      <w:r w:rsidRPr="004841F3">
        <w:rPr>
          <w:rFonts w:hint="cs"/>
          <w:rtl/>
        </w:rPr>
        <w:t>إعادة</w:t>
      </w:r>
      <w:r w:rsidRPr="004841F3">
        <w:rPr>
          <w:rtl/>
        </w:rPr>
        <w:t xml:space="preserve"> </w:t>
      </w:r>
      <w:r w:rsidRPr="004841F3">
        <w:rPr>
          <w:rFonts w:hint="cs"/>
          <w:rtl/>
        </w:rPr>
        <w:t>توزيع</w:t>
      </w:r>
      <w:r w:rsidRPr="004841F3">
        <w:rPr>
          <w:rtl/>
        </w:rPr>
        <w:t xml:space="preserve"> </w:t>
      </w:r>
      <w:r w:rsidRPr="004841F3">
        <w:rPr>
          <w:rFonts w:hint="cs"/>
          <w:rtl/>
        </w:rPr>
        <w:t>الطيف</w:t>
      </w:r>
      <w:r w:rsidRPr="004841F3">
        <w:rPr>
          <w:rStyle w:val="FootnoteReference"/>
          <w:rtl/>
        </w:rPr>
        <w:footnoteReference w:customMarkFollows="1" w:id="1"/>
        <w:t>1</w:t>
      </w:r>
      <w:ins w:id="66" w:author="Madrane, Badiáa" w:date="2017-10-05T17:41:00Z">
        <w:r w:rsidR="00FF1A37">
          <w:rPr>
            <w:rFonts w:hint="cs"/>
            <w:rtl/>
          </w:rPr>
          <w:t xml:space="preserve">، </w:t>
        </w:r>
      </w:ins>
      <w:ins w:id="67" w:author="Madrane, Badiáa" w:date="2017-10-05T18:03:00Z">
        <w:r w:rsidR="009C3487">
          <w:rPr>
            <w:rFonts w:hint="cs"/>
            <w:rtl/>
          </w:rPr>
          <w:t>خاصةً</w:t>
        </w:r>
      </w:ins>
      <w:ins w:id="68" w:author="Madrane, Badiáa" w:date="2017-10-05T17:42:00Z">
        <w:r w:rsidR="00FF1A37">
          <w:rPr>
            <w:rFonts w:hint="cs"/>
            <w:rtl/>
          </w:rPr>
          <w:t xml:space="preserve"> فيما يتعلق </w:t>
        </w:r>
      </w:ins>
      <w:ins w:id="69" w:author="Madrane, Badiáa" w:date="2017-10-05T17:50:00Z">
        <w:r w:rsidR="00762B60">
          <w:rPr>
            <w:rFonts w:hint="cs"/>
            <w:rtl/>
          </w:rPr>
          <w:t>بنطاقات تردد</w:t>
        </w:r>
      </w:ins>
      <w:ins w:id="70" w:author="Madrane, Badiáa" w:date="2017-10-05T17:51:00Z">
        <w:r w:rsidR="00762B60">
          <w:rPr>
            <w:rFonts w:hint="cs"/>
            <w:rtl/>
          </w:rPr>
          <w:t>ات المكاسب الرقمية</w:t>
        </w:r>
      </w:ins>
      <w:ins w:id="71" w:author="Tahawi, Mohamad " w:date="2017-10-06T10:58:00Z">
        <w:r w:rsidR="002765E6">
          <w:rPr>
            <w:rStyle w:val="FootnoteReference"/>
            <w:rFonts w:cs="Times New Roman"/>
            <w:rtl/>
          </w:rPr>
          <w:footnoteReference w:customMarkFollows="1" w:id="2"/>
          <w:t>2</w:t>
        </w:r>
      </w:ins>
      <w:ins w:id="78" w:author="Madrane, Badiáa" w:date="2017-10-05T17:50:00Z">
        <w:r w:rsidR="00762B60">
          <w:rPr>
            <w:rFonts w:hint="cs"/>
            <w:rtl/>
          </w:rPr>
          <w:t xml:space="preserve"> </w:t>
        </w:r>
      </w:ins>
      <w:ins w:id="79" w:author="Madrane, Badiáa" w:date="2017-10-05T18:00:00Z">
        <w:r w:rsidR="00762B60">
          <w:rPr>
            <w:rFonts w:hint="cs"/>
            <w:rtl/>
          </w:rPr>
          <w:t>(</w:t>
        </w:r>
        <w:r w:rsidR="009C3487">
          <w:rPr>
            <w:rFonts w:hint="cs"/>
            <w:rtl/>
          </w:rPr>
          <w:t xml:space="preserve">الطيف </w:t>
        </w:r>
      </w:ins>
      <w:ins w:id="80" w:author="Madrane, Badiáa" w:date="2017-10-05T18:02:00Z">
        <w:r w:rsidR="009C3487">
          <w:rPr>
            <w:rFonts w:hint="cs"/>
            <w:rtl/>
          </w:rPr>
          <w:t>الذي يتوفر فضلاً عما</w:t>
        </w:r>
      </w:ins>
      <w:ins w:id="81" w:author="Elbahnassawy, Ganat" w:date="2017-10-06T14:40:00Z">
        <w:r w:rsidR="000C3F6E">
          <w:rPr>
            <w:rFonts w:hint="eastAsia"/>
            <w:rtl/>
          </w:rPr>
          <w:t> </w:t>
        </w:r>
      </w:ins>
      <w:ins w:id="82" w:author="Madrane, Badiáa" w:date="2017-10-05T18:02:00Z">
        <w:r w:rsidR="009C3487">
          <w:rPr>
            <w:rFonts w:hint="cs"/>
            <w:rtl/>
          </w:rPr>
          <w:t xml:space="preserve">هو مطلوب لتلبية </w:t>
        </w:r>
      </w:ins>
      <w:ins w:id="83" w:author="Madrane, Badiáa" w:date="2017-10-05T18:03:00Z">
        <w:r w:rsidR="009C3487">
          <w:rPr>
            <w:rFonts w:hint="cs"/>
            <w:rtl/>
          </w:rPr>
          <w:t xml:space="preserve">خدمات التلفزيون التماثلي </w:t>
        </w:r>
      </w:ins>
      <w:ins w:id="84" w:author="Madrane, Badiáa" w:date="2017-10-05T18:04:00Z">
        <w:r w:rsidR="009C3487">
          <w:rPr>
            <w:rFonts w:hint="cs"/>
            <w:rtl/>
          </w:rPr>
          <w:t>القائمة في شكل رقمي</w:t>
        </w:r>
      </w:ins>
      <w:ins w:id="85" w:author="Madrane, Badiáa" w:date="2017-10-05T18:00:00Z">
        <w:r w:rsidR="00762B60">
          <w:rPr>
            <w:rFonts w:hint="cs"/>
            <w:rtl/>
          </w:rPr>
          <w:t>)</w:t>
        </w:r>
      </w:ins>
      <w:ins w:id="86" w:author="Madrane, Badiáa" w:date="2017-10-05T18:05:00Z">
        <w:r w:rsidR="009C3487">
          <w:rPr>
            <w:rFonts w:hint="cs"/>
            <w:rtl/>
          </w:rPr>
          <w:t>،</w:t>
        </w:r>
      </w:ins>
      <w:r w:rsidRPr="004841F3">
        <w:rPr>
          <w:rtl/>
        </w:rPr>
        <w:t xml:space="preserve"> </w:t>
      </w:r>
      <w:r w:rsidRPr="004841F3">
        <w:rPr>
          <w:rFonts w:hint="cs"/>
          <w:rtl/>
        </w:rPr>
        <w:t>يمكن</w:t>
      </w:r>
      <w:r w:rsidRPr="004841F3">
        <w:rPr>
          <w:rtl/>
        </w:rPr>
        <w:t xml:space="preserve"> </w:t>
      </w:r>
      <w:r w:rsidRPr="004841F3">
        <w:rPr>
          <w:rFonts w:hint="cs"/>
          <w:rtl/>
        </w:rPr>
        <w:t>أن</w:t>
      </w:r>
      <w:r w:rsidRPr="004841F3">
        <w:rPr>
          <w:rtl/>
        </w:rPr>
        <w:t xml:space="preserve"> </w:t>
      </w:r>
      <w:r w:rsidRPr="004841F3">
        <w:rPr>
          <w:rFonts w:hint="cs"/>
          <w:rtl/>
        </w:rPr>
        <w:t>يؤدي</w:t>
      </w:r>
      <w:r w:rsidRPr="004841F3">
        <w:rPr>
          <w:rtl/>
        </w:rPr>
        <w:t xml:space="preserve"> </w:t>
      </w:r>
      <w:r w:rsidRPr="004841F3">
        <w:rPr>
          <w:rFonts w:hint="cs"/>
          <w:rtl/>
        </w:rPr>
        <w:t>إلى</w:t>
      </w:r>
      <w:r w:rsidRPr="004841F3">
        <w:rPr>
          <w:rtl/>
        </w:rPr>
        <w:t xml:space="preserve"> </w:t>
      </w:r>
      <w:r w:rsidRPr="004841F3">
        <w:rPr>
          <w:rFonts w:hint="cs"/>
          <w:rtl/>
        </w:rPr>
        <w:t>تلبية الطلب</w:t>
      </w:r>
      <w:r w:rsidRPr="004841F3">
        <w:rPr>
          <w:rtl/>
        </w:rPr>
        <w:t xml:space="preserve"> </w:t>
      </w:r>
      <w:r w:rsidRPr="004841F3">
        <w:rPr>
          <w:rFonts w:hint="cs"/>
          <w:rtl/>
        </w:rPr>
        <w:t>المتزايد</w:t>
      </w:r>
      <w:r w:rsidRPr="004841F3">
        <w:rPr>
          <w:rtl/>
        </w:rPr>
        <w:t xml:space="preserve"> </w:t>
      </w:r>
      <w:r w:rsidRPr="004841F3">
        <w:rPr>
          <w:rFonts w:hint="cs"/>
          <w:rtl/>
        </w:rPr>
        <w:t>لتطبيقات</w:t>
      </w:r>
      <w:r w:rsidRPr="004841F3">
        <w:rPr>
          <w:rtl/>
        </w:rPr>
        <w:t xml:space="preserve"> </w:t>
      </w:r>
      <w:ins w:id="87" w:author="Madrane, Badiáa" w:date="2017-10-05T18:05:00Z">
        <w:r w:rsidR="009C3487">
          <w:rPr>
            <w:rFonts w:hint="cs"/>
            <w:rtl/>
          </w:rPr>
          <w:t xml:space="preserve">وأنظمة </w:t>
        </w:r>
      </w:ins>
      <w:r w:rsidRPr="004841F3">
        <w:rPr>
          <w:rFonts w:hint="cs"/>
          <w:rtl/>
        </w:rPr>
        <w:t>الاتصالات</w:t>
      </w:r>
      <w:r w:rsidRPr="004841F3">
        <w:rPr>
          <w:rtl/>
        </w:rPr>
        <w:t xml:space="preserve"> </w:t>
      </w:r>
      <w:r w:rsidRPr="004841F3">
        <w:rPr>
          <w:rFonts w:hint="cs"/>
          <w:rtl/>
        </w:rPr>
        <w:t>الراديوية</w:t>
      </w:r>
      <w:r w:rsidRPr="004841F3">
        <w:rPr>
          <w:rtl/>
        </w:rPr>
        <w:t xml:space="preserve"> </w:t>
      </w:r>
      <w:r w:rsidRPr="004841F3">
        <w:rPr>
          <w:rFonts w:hint="cs"/>
          <w:rtl/>
        </w:rPr>
        <w:t>الجديدة</w:t>
      </w:r>
      <w:r w:rsidRPr="004841F3">
        <w:rPr>
          <w:rtl/>
        </w:rPr>
        <w:t xml:space="preserve"> </w:t>
      </w:r>
      <w:r w:rsidRPr="004841F3">
        <w:rPr>
          <w:rFonts w:hint="cs"/>
          <w:rtl/>
        </w:rPr>
        <w:t>والقائمة؛</w:t>
      </w:r>
    </w:p>
    <w:p w:rsidR="004841F3" w:rsidRPr="004841F3" w:rsidRDefault="001C476A" w:rsidP="00AB2C3A">
      <w:pPr>
        <w:rPr>
          <w:rtl/>
        </w:rPr>
      </w:pPr>
      <w:del w:id="88" w:author="Al-Midani, Mohammad Haitham" w:date="2017-10-05T14:51:00Z">
        <w:r w:rsidRPr="004841F3" w:rsidDel="00F739DD">
          <w:rPr>
            <w:rFonts w:hint="cs"/>
            <w:i/>
            <w:iCs/>
            <w:rtl/>
          </w:rPr>
          <w:delText>ن</w:delText>
        </w:r>
      </w:del>
      <w:proofErr w:type="gramStart"/>
      <w:ins w:id="89" w:author="Tahawi, Mohamad " w:date="2017-10-06T10:51:00Z">
        <w:r w:rsidR="00AF75FE" w:rsidRPr="00AB2C3A">
          <w:rPr>
            <w:rFonts w:hint="cs"/>
            <w:i/>
            <w:iCs/>
            <w:rtl/>
          </w:rPr>
          <w:t>ﻡ</w:t>
        </w:r>
      </w:ins>
      <w:ins w:id="90" w:author="Elbahnassawy, Ganat" w:date="2017-10-06T14:12:00Z">
        <w:r w:rsidR="00AF75FE">
          <w:rPr>
            <w:rFonts w:hint="eastAsia"/>
            <w:i/>
            <w:iCs/>
            <w:rtl/>
          </w:rPr>
          <w:t> </w:t>
        </w:r>
      </w:ins>
      <w:r w:rsidRPr="004841F3">
        <w:rPr>
          <w:i/>
          <w:iCs/>
          <w:rtl/>
        </w:rPr>
        <w:t>)</w:t>
      </w:r>
      <w:proofErr w:type="gramEnd"/>
      <w:r w:rsidRPr="004841F3">
        <w:rPr>
          <w:rtl/>
        </w:rPr>
        <w:tab/>
      </w:r>
      <w:r w:rsidRPr="004841F3">
        <w:rPr>
          <w:rFonts w:hint="cs"/>
          <w:rtl/>
        </w:rPr>
        <w:t>أن</w:t>
      </w:r>
      <w:r w:rsidRPr="004841F3">
        <w:rPr>
          <w:rtl/>
        </w:rPr>
        <w:t xml:space="preserve"> </w:t>
      </w:r>
      <w:r w:rsidRPr="004841F3">
        <w:rPr>
          <w:rFonts w:hint="cs"/>
          <w:rtl/>
        </w:rPr>
        <w:t>مراقبة</w:t>
      </w:r>
      <w:r w:rsidRPr="004841F3">
        <w:rPr>
          <w:rtl/>
        </w:rPr>
        <w:t xml:space="preserve"> </w:t>
      </w:r>
      <w:r w:rsidRPr="004841F3">
        <w:rPr>
          <w:rFonts w:hint="cs"/>
          <w:rtl/>
        </w:rPr>
        <w:t>الطيف</w:t>
      </w:r>
      <w:r w:rsidRPr="004841F3">
        <w:rPr>
          <w:rtl/>
        </w:rPr>
        <w:t xml:space="preserve"> </w:t>
      </w:r>
      <w:r w:rsidRPr="004841F3">
        <w:rPr>
          <w:rFonts w:hint="cs"/>
          <w:rtl/>
        </w:rPr>
        <w:t>تنطوي</w:t>
      </w:r>
      <w:r w:rsidRPr="004841F3">
        <w:rPr>
          <w:rtl/>
        </w:rPr>
        <w:t xml:space="preserve"> </w:t>
      </w:r>
      <w:r w:rsidRPr="004841F3">
        <w:rPr>
          <w:rFonts w:hint="cs"/>
          <w:rtl/>
        </w:rPr>
        <w:t>على</w:t>
      </w:r>
      <w:r w:rsidRPr="004841F3">
        <w:rPr>
          <w:rtl/>
        </w:rPr>
        <w:t xml:space="preserve"> </w:t>
      </w:r>
      <w:r w:rsidRPr="004841F3">
        <w:rPr>
          <w:rFonts w:hint="cs"/>
          <w:rtl/>
        </w:rPr>
        <w:t>استعمال</w:t>
      </w:r>
      <w:r w:rsidRPr="004841F3">
        <w:rPr>
          <w:rtl/>
        </w:rPr>
        <w:t xml:space="preserve"> </w:t>
      </w:r>
      <w:r w:rsidRPr="004841F3">
        <w:rPr>
          <w:rFonts w:hint="cs"/>
          <w:rtl/>
        </w:rPr>
        <w:t>مرافق</w:t>
      </w:r>
      <w:r w:rsidRPr="004841F3">
        <w:rPr>
          <w:rtl/>
        </w:rPr>
        <w:t xml:space="preserve"> </w:t>
      </w:r>
      <w:r w:rsidRPr="004841F3">
        <w:rPr>
          <w:rFonts w:hint="cs"/>
          <w:rtl/>
        </w:rPr>
        <w:t>مراقبة</w:t>
      </w:r>
      <w:r w:rsidRPr="004841F3">
        <w:rPr>
          <w:rtl/>
        </w:rPr>
        <w:t xml:space="preserve"> </w:t>
      </w:r>
      <w:r w:rsidRPr="004841F3">
        <w:rPr>
          <w:rFonts w:hint="cs"/>
          <w:rtl/>
        </w:rPr>
        <w:t>الطيف</w:t>
      </w:r>
      <w:r w:rsidRPr="004841F3">
        <w:rPr>
          <w:rtl/>
        </w:rPr>
        <w:t xml:space="preserve"> </w:t>
      </w:r>
      <w:r w:rsidRPr="004841F3">
        <w:rPr>
          <w:rFonts w:hint="cs"/>
          <w:rtl/>
        </w:rPr>
        <w:t>على</w:t>
      </w:r>
      <w:r w:rsidRPr="004841F3">
        <w:rPr>
          <w:rtl/>
        </w:rPr>
        <w:t xml:space="preserve"> </w:t>
      </w:r>
      <w:r w:rsidRPr="004841F3">
        <w:rPr>
          <w:rFonts w:hint="cs"/>
          <w:rtl/>
        </w:rPr>
        <w:t>نحو</w:t>
      </w:r>
      <w:r w:rsidRPr="004841F3">
        <w:rPr>
          <w:rtl/>
        </w:rPr>
        <w:t xml:space="preserve"> </w:t>
      </w:r>
      <w:r w:rsidRPr="004841F3">
        <w:rPr>
          <w:rFonts w:hint="cs"/>
          <w:rtl/>
        </w:rPr>
        <w:t>فعّال</w:t>
      </w:r>
      <w:r w:rsidRPr="004841F3">
        <w:rPr>
          <w:rtl/>
        </w:rPr>
        <w:t xml:space="preserve"> </w:t>
      </w:r>
      <w:r w:rsidRPr="004841F3">
        <w:rPr>
          <w:rFonts w:hint="cs"/>
          <w:rtl/>
        </w:rPr>
        <w:t>لدعم</w:t>
      </w:r>
      <w:r w:rsidRPr="004841F3">
        <w:rPr>
          <w:rtl/>
        </w:rPr>
        <w:t xml:space="preserve"> </w:t>
      </w:r>
      <w:r w:rsidRPr="004841F3">
        <w:rPr>
          <w:rFonts w:hint="cs"/>
          <w:rtl/>
        </w:rPr>
        <w:t>عملية</w:t>
      </w:r>
      <w:r w:rsidRPr="004841F3">
        <w:rPr>
          <w:rtl/>
        </w:rPr>
        <w:t xml:space="preserve"> </w:t>
      </w:r>
      <w:r w:rsidRPr="004841F3">
        <w:rPr>
          <w:rFonts w:hint="cs"/>
          <w:rtl/>
        </w:rPr>
        <w:t>إدارة</w:t>
      </w:r>
      <w:r w:rsidRPr="004841F3">
        <w:rPr>
          <w:rtl/>
        </w:rPr>
        <w:t xml:space="preserve"> </w:t>
      </w:r>
      <w:r w:rsidRPr="004841F3">
        <w:rPr>
          <w:rFonts w:hint="cs"/>
          <w:rtl/>
        </w:rPr>
        <w:t>الطيف،</w:t>
      </w:r>
      <w:r w:rsidRPr="004841F3">
        <w:rPr>
          <w:rtl/>
        </w:rPr>
        <w:t xml:space="preserve"> </w:t>
      </w:r>
      <w:r w:rsidRPr="004841F3">
        <w:rPr>
          <w:rFonts w:hint="cs"/>
          <w:rtl/>
        </w:rPr>
        <w:t>وتقييم</w:t>
      </w:r>
      <w:r w:rsidRPr="004841F3">
        <w:rPr>
          <w:rtl/>
        </w:rPr>
        <w:t xml:space="preserve"> </w:t>
      </w:r>
      <w:r w:rsidRPr="004841F3">
        <w:rPr>
          <w:rFonts w:hint="cs"/>
          <w:rtl/>
        </w:rPr>
        <w:t>استعمال</w:t>
      </w:r>
      <w:r w:rsidRPr="004841F3">
        <w:rPr>
          <w:rtl/>
        </w:rPr>
        <w:t xml:space="preserve"> </w:t>
      </w:r>
      <w:r w:rsidRPr="004841F3">
        <w:rPr>
          <w:rFonts w:hint="cs"/>
          <w:rtl/>
        </w:rPr>
        <w:t>الطيف،</w:t>
      </w:r>
      <w:r w:rsidRPr="004841F3">
        <w:rPr>
          <w:rtl/>
        </w:rPr>
        <w:t xml:space="preserve"> </w:t>
      </w:r>
      <w:r w:rsidRPr="004841F3">
        <w:rPr>
          <w:rFonts w:hint="cs"/>
          <w:rtl/>
        </w:rPr>
        <w:t>لأغراض</w:t>
      </w:r>
      <w:r w:rsidRPr="004841F3">
        <w:rPr>
          <w:rtl/>
        </w:rPr>
        <w:t xml:space="preserve"> </w:t>
      </w:r>
      <w:r w:rsidRPr="004841F3">
        <w:rPr>
          <w:rFonts w:hint="cs"/>
          <w:rtl/>
        </w:rPr>
        <w:t>تخطيط</w:t>
      </w:r>
      <w:r w:rsidRPr="004841F3">
        <w:rPr>
          <w:rtl/>
        </w:rPr>
        <w:t xml:space="preserve"> </w:t>
      </w:r>
      <w:r w:rsidRPr="004841F3">
        <w:rPr>
          <w:rFonts w:hint="cs"/>
          <w:rtl/>
        </w:rPr>
        <w:t>الطيف،</w:t>
      </w:r>
      <w:r w:rsidRPr="004841F3">
        <w:rPr>
          <w:rtl/>
        </w:rPr>
        <w:t xml:space="preserve"> </w:t>
      </w:r>
      <w:r w:rsidRPr="004841F3">
        <w:rPr>
          <w:rFonts w:hint="cs"/>
          <w:rtl/>
        </w:rPr>
        <w:t>وتوفير</w:t>
      </w:r>
      <w:r w:rsidRPr="004841F3">
        <w:rPr>
          <w:rtl/>
        </w:rPr>
        <w:t xml:space="preserve"> </w:t>
      </w:r>
      <w:r w:rsidRPr="004841F3">
        <w:rPr>
          <w:rFonts w:hint="cs"/>
          <w:rtl/>
        </w:rPr>
        <w:t>الدعم</w:t>
      </w:r>
      <w:r w:rsidRPr="004841F3">
        <w:rPr>
          <w:rtl/>
        </w:rPr>
        <w:t xml:space="preserve"> </w:t>
      </w:r>
      <w:r w:rsidRPr="004841F3">
        <w:rPr>
          <w:rFonts w:hint="cs"/>
          <w:rtl/>
        </w:rPr>
        <w:t>التقني</w:t>
      </w:r>
      <w:r w:rsidRPr="004841F3">
        <w:rPr>
          <w:rtl/>
        </w:rPr>
        <w:t xml:space="preserve"> </w:t>
      </w:r>
      <w:r w:rsidRPr="004841F3">
        <w:rPr>
          <w:rFonts w:hint="cs"/>
          <w:rtl/>
        </w:rPr>
        <w:t>لتوزيع</w:t>
      </w:r>
      <w:r w:rsidRPr="004841F3">
        <w:rPr>
          <w:rtl/>
        </w:rPr>
        <w:t xml:space="preserve"> </w:t>
      </w:r>
      <w:r w:rsidRPr="004841F3">
        <w:rPr>
          <w:rFonts w:hint="cs"/>
          <w:rtl/>
        </w:rPr>
        <w:t>الترددات</w:t>
      </w:r>
      <w:r w:rsidRPr="004841F3">
        <w:rPr>
          <w:rtl/>
        </w:rPr>
        <w:t xml:space="preserve"> </w:t>
      </w:r>
      <w:r w:rsidRPr="004841F3">
        <w:rPr>
          <w:rFonts w:hint="cs"/>
          <w:rtl/>
        </w:rPr>
        <w:t>وتخصيصها،</w:t>
      </w:r>
      <w:r w:rsidRPr="004841F3">
        <w:rPr>
          <w:rtl/>
        </w:rPr>
        <w:t xml:space="preserve"> </w:t>
      </w:r>
      <w:r w:rsidRPr="004841F3">
        <w:rPr>
          <w:rFonts w:hint="cs"/>
          <w:rtl/>
        </w:rPr>
        <w:t>وتسوية</w:t>
      </w:r>
      <w:r w:rsidRPr="004841F3">
        <w:rPr>
          <w:rtl/>
        </w:rPr>
        <w:t xml:space="preserve"> </w:t>
      </w:r>
      <w:r w:rsidRPr="004841F3">
        <w:rPr>
          <w:rFonts w:hint="cs"/>
          <w:rtl/>
        </w:rPr>
        <w:t>حالات</w:t>
      </w:r>
      <w:r w:rsidRPr="004841F3">
        <w:rPr>
          <w:rtl/>
        </w:rPr>
        <w:t xml:space="preserve"> </w:t>
      </w:r>
      <w:r w:rsidRPr="004841F3">
        <w:rPr>
          <w:rFonts w:hint="cs"/>
          <w:rtl/>
        </w:rPr>
        <w:t>التداخل</w:t>
      </w:r>
      <w:r w:rsidRPr="004841F3">
        <w:rPr>
          <w:rtl/>
        </w:rPr>
        <w:t xml:space="preserve"> </w:t>
      </w:r>
      <w:r w:rsidRPr="004841F3">
        <w:rPr>
          <w:rFonts w:hint="cs"/>
          <w:rtl/>
        </w:rPr>
        <w:t>الضار</w:t>
      </w:r>
      <w:ins w:id="91" w:author="Madrane, Badiáa" w:date="2017-10-05T18:06:00Z">
        <w:r w:rsidR="009C3487">
          <w:rPr>
            <w:rFonts w:hint="cs"/>
            <w:rtl/>
          </w:rPr>
          <w:t xml:space="preserve"> (انظر التوصية </w:t>
        </w:r>
        <w:r w:rsidR="009C3487">
          <w:t>ITU-R SM.1050</w:t>
        </w:r>
        <w:r w:rsidR="009C3487">
          <w:rPr>
            <w:rFonts w:hint="cs"/>
            <w:rtl/>
          </w:rPr>
          <w:t>)</w:t>
        </w:r>
      </w:ins>
      <w:r w:rsidRPr="004841F3">
        <w:rPr>
          <w:rFonts w:hint="cs"/>
          <w:rtl/>
        </w:rPr>
        <w:t>؛</w:t>
      </w:r>
    </w:p>
    <w:p w:rsidR="004841F3" w:rsidRDefault="001C476A" w:rsidP="00AB2C3A">
      <w:pPr>
        <w:rPr>
          <w:ins w:id="92" w:author="Al-Midani, Mohammad Haitham" w:date="2017-10-05T14:52:00Z"/>
          <w:rtl/>
        </w:rPr>
      </w:pPr>
      <w:del w:id="93" w:author="Al-Midani, Mohammad Haitham" w:date="2017-10-05T14:51:00Z">
        <w:r w:rsidRPr="004841F3" w:rsidDel="00F739DD">
          <w:rPr>
            <w:rFonts w:hint="cs"/>
            <w:i/>
            <w:iCs/>
            <w:rtl/>
          </w:rPr>
          <w:delText>س</w:delText>
        </w:r>
      </w:del>
      <w:proofErr w:type="gramStart"/>
      <w:ins w:id="94" w:author="Tahawi, Mohamad " w:date="2017-10-06T10:51:00Z">
        <w:r w:rsidR="00AF75FE" w:rsidRPr="00AB2C3A">
          <w:rPr>
            <w:rFonts w:hint="cs"/>
            <w:i/>
            <w:iCs/>
            <w:rtl/>
          </w:rPr>
          <w:t>ﻥ</w:t>
        </w:r>
      </w:ins>
      <w:r w:rsidRPr="004841F3">
        <w:rPr>
          <w:i/>
          <w:iCs/>
          <w:rtl/>
        </w:rPr>
        <w:t>)</w:t>
      </w:r>
      <w:r w:rsidRPr="004841F3">
        <w:rPr>
          <w:rtl/>
        </w:rPr>
        <w:tab/>
      </w:r>
      <w:proofErr w:type="gramEnd"/>
      <w:r w:rsidRPr="004841F3">
        <w:rPr>
          <w:rFonts w:hint="cs"/>
          <w:rtl/>
        </w:rPr>
        <w:t>أنه</w:t>
      </w:r>
      <w:r w:rsidRPr="004841F3">
        <w:rPr>
          <w:rtl/>
        </w:rPr>
        <w:t xml:space="preserve"> </w:t>
      </w:r>
      <w:del w:id="95" w:author="Madrane, Badiáa" w:date="2017-10-05T18:08:00Z">
        <w:r w:rsidRPr="004841F3" w:rsidDel="009C3487">
          <w:rPr>
            <w:rFonts w:hint="cs"/>
            <w:rtl/>
          </w:rPr>
          <w:delText>عند</w:delText>
        </w:r>
        <w:r w:rsidRPr="004841F3" w:rsidDel="009C3487">
          <w:rPr>
            <w:rtl/>
          </w:rPr>
          <w:delText xml:space="preserve"> </w:delText>
        </w:r>
        <w:r w:rsidRPr="004841F3" w:rsidDel="009C3487">
          <w:rPr>
            <w:rFonts w:hint="cs"/>
            <w:rtl/>
          </w:rPr>
          <w:delText>دراسة</w:delText>
        </w:r>
        <w:r w:rsidRPr="004841F3" w:rsidDel="009C3487">
          <w:rPr>
            <w:rtl/>
          </w:rPr>
          <w:delText xml:space="preserve"> </w:delText>
        </w:r>
        <w:r w:rsidRPr="004841F3" w:rsidDel="009C3487">
          <w:rPr>
            <w:rFonts w:hint="cs"/>
            <w:rtl/>
          </w:rPr>
          <w:delText>أفضل</w:delText>
        </w:r>
        <w:r w:rsidRPr="004841F3" w:rsidDel="009C3487">
          <w:rPr>
            <w:rtl/>
          </w:rPr>
          <w:delText xml:space="preserve"> </w:delText>
        </w:r>
        <w:r w:rsidRPr="004841F3" w:rsidDel="009C3487">
          <w:rPr>
            <w:rFonts w:hint="cs"/>
            <w:rtl/>
          </w:rPr>
          <w:delText>الممارسات</w:delText>
        </w:r>
        <w:r w:rsidRPr="004841F3" w:rsidDel="009C3487">
          <w:rPr>
            <w:rtl/>
          </w:rPr>
          <w:delText xml:space="preserve"> في </w:delText>
        </w:r>
        <w:r w:rsidRPr="004841F3" w:rsidDel="009C3487">
          <w:rPr>
            <w:rFonts w:hint="cs"/>
            <w:rtl/>
          </w:rPr>
          <w:delText>مجال</w:delText>
        </w:r>
        <w:r w:rsidRPr="004841F3" w:rsidDel="009C3487">
          <w:rPr>
            <w:rtl/>
          </w:rPr>
          <w:delText xml:space="preserve"> </w:delText>
        </w:r>
        <w:r w:rsidRPr="004841F3" w:rsidDel="009C3487">
          <w:rPr>
            <w:rFonts w:hint="cs"/>
            <w:rtl/>
          </w:rPr>
          <w:delText>إدارة</w:delText>
        </w:r>
        <w:r w:rsidRPr="004841F3" w:rsidDel="009C3487">
          <w:rPr>
            <w:rtl/>
          </w:rPr>
          <w:delText xml:space="preserve"> </w:delText>
        </w:r>
        <w:r w:rsidRPr="004841F3" w:rsidDel="009C3487">
          <w:rPr>
            <w:rFonts w:hint="cs"/>
            <w:rtl/>
          </w:rPr>
          <w:delText>الطيف،</w:delText>
        </w:r>
        <w:r w:rsidRPr="004841F3" w:rsidDel="009C3487">
          <w:rPr>
            <w:rtl/>
          </w:rPr>
          <w:delText xml:space="preserve"> </w:delText>
        </w:r>
      </w:del>
      <w:r w:rsidRPr="004841F3">
        <w:rPr>
          <w:rFonts w:hint="cs"/>
          <w:rtl/>
        </w:rPr>
        <w:t>يتعين</w:t>
      </w:r>
      <w:r w:rsidRPr="004841F3">
        <w:rPr>
          <w:rtl/>
        </w:rPr>
        <w:t xml:space="preserve"> </w:t>
      </w:r>
      <w:r w:rsidRPr="004841F3">
        <w:rPr>
          <w:rFonts w:hint="cs"/>
          <w:rtl/>
        </w:rPr>
        <w:t>مراعاة</w:t>
      </w:r>
      <w:r w:rsidRPr="004841F3">
        <w:rPr>
          <w:rtl/>
        </w:rPr>
        <w:t xml:space="preserve"> </w:t>
      </w:r>
      <w:r w:rsidRPr="004841F3">
        <w:rPr>
          <w:rFonts w:hint="cs"/>
          <w:rtl/>
        </w:rPr>
        <w:t>الحاجة</w:t>
      </w:r>
      <w:r w:rsidRPr="004841F3">
        <w:rPr>
          <w:rtl/>
        </w:rPr>
        <w:t xml:space="preserve"> </w:t>
      </w:r>
      <w:r w:rsidRPr="004841F3">
        <w:rPr>
          <w:rFonts w:hint="cs"/>
          <w:rtl/>
        </w:rPr>
        <w:t>إلى</w:t>
      </w:r>
      <w:r w:rsidRPr="004841F3">
        <w:rPr>
          <w:rtl/>
        </w:rPr>
        <w:t xml:space="preserve"> </w:t>
      </w:r>
      <w:ins w:id="96" w:author="Madrane, Badiáa" w:date="2017-10-05T18:09:00Z">
        <w:r w:rsidR="009C3487">
          <w:rPr>
            <w:rFonts w:hint="cs"/>
            <w:rtl/>
          </w:rPr>
          <w:t xml:space="preserve">نشر الممارسات في مجال إدارة الطيف </w:t>
        </w:r>
      </w:ins>
      <w:ins w:id="97" w:author="Madrane, Badiáa" w:date="2017-10-05T18:10:00Z">
        <w:r w:rsidR="00AF4FD9">
          <w:rPr>
            <w:rFonts w:hint="cs"/>
            <w:rtl/>
          </w:rPr>
          <w:t xml:space="preserve">من أجل </w:t>
        </w:r>
      </w:ins>
      <w:r w:rsidRPr="004841F3">
        <w:rPr>
          <w:rFonts w:hint="cs"/>
          <w:rtl/>
        </w:rPr>
        <w:t>جعل</w:t>
      </w:r>
      <w:r w:rsidRPr="004841F3">
        <w:rPr>
          <w:rtl/>
        </w:rPr>
        <w:t xml:space="preserve"> </w:t>
      </w:r>
      <w:r w:rsidRPr="004841F3">
        <w:rPr>
          <w:rFonts w:hint="cs"/>
          <w:rtl/>
        </w:rPr>
        <w:t>النفاذ</w:t>
      </w:r>
      <w:r w:rsidRPr="004841F3">
        <w:rPr>
          <w:rtl/>
        </w:rPr>
        <w:t xml:space="preserve"> </w:t>
      </w:r>
      <w:r w:rsidRPr="004841F3">
        <w:rPr>
          <w:rFonts w:hint="cs"/>
          <w:rtl/>
        </w:rPr>
        <w:t>إلى</w:t>
      </w:r>
      <w:r w:rsidRPr="004841F3">
        <w:rPr>
          <w:rtl/>
        </w:rPr>
        <w:t xml:space="preserve"> </w:t>
      </w:r>
      <w:r w:rsidRPr="004841F3">
        <w:rPr>
          <w:rFonts w:hint="cs"/>
          <w:rtl/>
        </w:rPr>
        <w:t>النطاق</w:t>
      </w:r>
      <w:r w:rsidRPr="004841F3">
        <w:rPr>
          <w:rtl/>
        </w:rPr>
        <w:t xml:space="preserve"> </w:t>
      </w:r>
      <w:r w:rsidRPr="004841F3">
        <w:rPr>
          <w:rFonts w:hint="cs"/>
          <w:rtl/>
        </w:rPr>
        <w:t>العريض</w:t>
      </w:r>
      <w:r w:rsidRPr="004841F3">
        <w:rPr>
          <w:rtl/>
        </w:rPr>
        <w:t xml:space="preserve"> </w:t>
      </w:r>
      <w:r w:rsidRPr="004841F3">
        <w:rPr>
          <w:rFonts w:hint="cs"/>
          <w:rtl/>
        </w:rPr>
        <w:t>ميسور</w:t>
      </w:r>
      <w:r w:rsidRPr="004841F3">
        <w:rPr>
          <w:rtl/>
        </w:rPr>
        <w:t xml:space="preserve"> </w:t>
      </w:r>
      <w:r w:rsidRPr="004841F3">
        <w:rPr>
          <w:rFonts w:hint="cs"/>
          <w:rtl/>
        </w:rPr>
        <w:t>التكلفة للسكان</w:t>
      </w:r>
      <w:r w:rsidRPr="004841F3">
        <w:rPr>
          <w:rtl/>
        </w:rPr>
        <w:t xml:space="preserve"> </w:t>
      </w:r>
      <w:r w:rsidRPr="004841F3">
        <w:rPr>
          <w:rFonts w:hint="cs"/>
          <w:rtl/>
        </w:rPr>
        <w:t>ذوي</w:t>
      </w:r>
      <w:r w:rsidRPr="004841F3">
        <w:rPr>
          <w:rtl/>
        </w:rPr>
        <w:t xml:space="preserve"> </w:t>
      </w:r>
      <w:r w:rsidRPr="004841F3">
        <w:rPr>
          <w:rFonts w:hint="cs"/>
          <w:rtl/>
        </w:rPr>
        <w:t>الدخل</w:t>
      </w:r>
      <w:r w:rsidRPr="004841F3">
        <w:rPr>
          <w:rtl/>
        </w:rPr>
        <w:t xml:space="preserve"> </w:t>
      </w:r>
      <w:r w:rsidRPr="004841F3">
        <w:rPr>
          <w:rFonts w:hint="cs"/>
          <w:rtl/>
        </w:rPr>
        <w:t>المنخفض،</w:t>
      </w:r>
      <w:r w:rsidRPr="004841F3">
        <w:rPr>
          <w:rtl/>
        </w:rPr>
        <w:t xml:space="preserve"> </w:t>
      </w:r>
      <w:r w:rsidRPr="004841F3">
        <w:rPr>
          <w:rFonts w:hint="cs"/>
          <w:rtl/>
        </w:rPr>
        <w:t>لا</w:t>
      </w:r>
      <w:r w:rsidRPr="004841F3">
        <w:rPr>
          <w:rFonts w:hint="eastAsia"/>
          <w:rtl/>
        </w:rPr>
        <w:t> </w:t>
      </w:r>
      <w:r w:rsidRPr="004841F3">
        <w:rPr>
          <w:rFonts w:hint="cs"/>
          <w:rtl/>
        </w:rPr>
        <w:t>سيما</w:t>
      </w:r>
      <w:r w:rsidRPr="004841F3">
        <w:rPr>
          <w:rtl/>
        </w:rPr>
        <w:t xml:space="preserve"> في </w:t>
      </w:r>
      <w:r w:rsidRPr="004841F3">
        <w:rPr>
          <w:rFonts w:hint="cs"/>
          <w:rtl/>
        </w:rPr>
        <w:t>البلدان</w:t>
      </w:r>
      <w:r w:rsidRPr="004841F3">
        <w:rPr>
          <w:rtl/>
        </w:rPr>
        <w:t xml:space="preserve"> </w:t>
      </w:r>
      <w:r w:rsidRPr="004841F3">
        <w:rPr>
          <w:rFonts w:hint="cs"/>
          <w:rtl/>
        </w:rPr>
        <w:t>النامية</w:t>
      </w:r>
      <w:del w:id="98" w:author="Al-Midani, Mohammad Haitham" w:date="2017-10-05T14:52:00Z">
        <w:r w:rsidRPr="004841F3" w:rsidDel="00F739DD">
          <w:rPr>
            <w:rFonts w:hint="cs"/>
            <w:rtl/>
          </w:rPr>
          <w:delText>،</w:delText>
        </w:r>
      </w:del>
      <w:ins w:id="99" w:author="Al-Midani, Mohammad Haitham" w:date="2017-10-05T14:52:00Z">
        <w:r w:rsidR="00F739DD">
          <w:rPr>
            <w:rFonts w:hint="cs"/>
            <w:rtl/>
          </w:rPr>
          <w:t>؛</w:t>
        </w:r>
      </w:ins>
    </w:p>
    <w:p w:rsidR="00F739DD" w:rsidRPr="00F739DD" w:rsidRDefault="00F739DD" w:rsidP="00AB2C3A">
      <w:pPr>
        <w:rPr>
          <w:rtl/>
        </w:rPr>
      </w:pPr>
      <w:proofErr w:type="gramStart"/>
      <w:ins w:id="100" w:author="Al-Midani, Mohammad Haitham" w:date="2017-10-05T14:52:00Z">
        <w:r w:rsidRPr="00780EED">
          <w:rPr>
            <w:rFonts w:hint="eastAsia"/>
            <w:i/>
            <w:iCs/>
            <w:rtl/>
          </w:rPr>
          <w:t>س</w:t>
        </w:r>
        <w:r w:rsidRPr="00780EED">
          <w:rPr>
            <w:i/>
            <w:iCs/>
            <w:rtl/>
          </w:rPr>
          <w:t>)</w:t>
        </w:r>
        <w:r>
          <w:rPr>
            <w:rtl/>
          </w:rPr>
          <w:tab/>
        </w:r>
      </w:ins>
      <w:proofErr w:type="gramEnd"/>
      <w:ins w:id="101" w:author="Madrane, Badiáa" w:date="2017-10-05T18:11:00Z">
        <w:r w:rsidR="00AF4FD9">
          <w:rPr>
            <w:rFonts w:hint="cs"/>
            <w:rtl/>
          </w:rPr>
          <w:t>أن</w:t>
        </w:r>
      </w:ins>
      <w:ins w:id="102" w:author="Madrane, Badiáa" w:date="2017-10-05T19:17:00Z">
        <w:r w:rsidR="00E94BFF">
          <w:rPr>
            <w:rFonts w:hint="cs"/>
            <w:rtl/>
            <w:lang w:bidi="ar-EG"/>
          </w:rPr>
          <w:t>ه</w:t>
        </w:r>
      </w:ins>
      <w:ins w:id="103" w:author="Madrane, Badiáa" w:date="2017-10-05T18:16:00Z">
        <w:r w:rsidR="00AF4FD9">
          <w:rPr>
            <w:rFonts w:hint="cs"/>
            <w:rtl/>
          </w:rPr>
          <w:t xml:space="preserve"> </w:t>
        </w:r>
      </w:ins>
      <w:ins w:id="104" w:author="Madrane, Badiáa" w:date="2017-10-05T19:18:00Z">
        <w:r w:rsidR="00E94BFF">
          <w:rPr>
            <w:rFonts w:hint="cs"/>
            <w:rtl/>
          </w:rPr>
          <w:t xml:space="preserve">وفقاً للقرار </w:t>
        </w:r>
        <w:r w:rsidR="00E94BFF">
          <w:t>ITU-R 22-4</w:t>
        </w:r>
        <w:r w:rsidR="00E94BFF">
          <w:rPr>
            <w:rFonts w:hint="cs"/>
            <w:rtl/>
          </w:rPr>
          <w:t xml:space="preserve">، يُدعى على وجه الخصوص </w:t>
        </w:r>
      </w:ins>
      <w:ins w:id="105" w:author="Madrane, Badiáa" w:date="2017-10-05T19:15:00Z">
        <w:r w:rsidR="00E94BFF">
          <w:rPr>
            <w:rFonts w:hint="cs"/>
            <w:rtl/>
          </w:rPr>
          <w:t>الأفراد العامل</w:t>
        </w:r>
      </w:ins>
      <w:ins w:id="106" w:author="Madrane, Badiáa" w:date="2017-10-05T19:18:00Z">
        <w:r w:rsidR="00E94BFF">
          <w:rPr>
            <w:rFonts w:hint="cs"/>
            <w:rtl/>
          </w:rPr>
          <w:t>و</w:t>
        </w:r>
      </w:ins>
      <w:ins w:id="107" w:author="Madrane, Badiáa" w:date="2017-10-05T19:15:00Z">
        <w:r w:rsidR="00E94BFF">
          <w:rPr>
            <w:rFonts w:hint="cs"/>
            <w:rtl/>
          </w:rPr>
          <w:t>ن في</w:t>
        </w:r>
      </w:ins>
      <w:ins w:id="108" w:author="Madrane, Badiáa" w:date="2017-10-05T18:11:00Z">
        <w:r w:rsidR="00E94BFF">
          <w:rPr>
            <w:rFonts w:hint="cs"/>
            <w:rtl/>
          </w:rPr>
          <w:t xml:space="preserve"> </w:t>
        </w:r>
        <w:r w:rsidR="00AF4FD9">
          <w:rPr>
            <w:rFonts w:hint="cs"/>
            <w:rtl/>
          </w:rPr>
          <w:t xml:space="preserve">إدارة الطيف </w:t>
        </w:r>
      </w:ins>
      <w:ins w:id="109" w:author="Madrane, Badiáa" w:date="2017-10-05T19:16:00Z">
        <w:r w:rsidR="00E94BFF">
          <w:rPr>
            <w:rFonts w:hint="cs"/>
            <w:rtl/>
          </w:rPr>
          <w:t>في</w:t>
        </w:r>
      </w:ins>
      <w:ins w:id="110" w:author="Madrane, Badiáa" w:date="2017-10-05T18:11:00Z">
        <w:r w:rsidR="00AF4FD9">
          <w:rPr>
            <w:rFonts w:hint="cs"/>
            <w:rtl/>
          </w:rPr>
          <w:t xml:space="preserve"> البلدان النامية </w:t>
        </w:r>
      </w:ins>
      <w:ins w:id="111" w:author="Madrane, Badiáa" w:date="2017-10-05T19:16:00Z">
        <w:r w:rsidR="00E94BFF">
          <w:rPr>
            <w:rFonts w:hint="cs"/>
            <w:rtl/>
          </w:rPr>
          <w:t>وممثل</w:t>
        </w:r>
      </w:ins>
      <w:ins w:id="112" w:author="Madrane, Badiáa" w:date="2017-10-05T19:18:00Z">
        <w:r w:rsidR="00E94BFF">
          <w:rPr>
            <w:rFonts w:hint="cs"/>
            <w:rtl/>
          </w:rPr>
          <w:t>و</w:t>
        </w:r>
      </w:ins>
      <w:ins w:id="113" w:author="Madrane, Badiáa" w:date="2017-10-05T18:11:00Z">
        <w:r w:rsidR="00AF4FD9">
          <w:rPr>
            <w:rFonts w:hint="cs"/>
            <w:rtl/>
          </w:rPr>
          <w:t xml:space="preserve"> مكتب الاتصالات الراديوية </w:t>
        </w:r>
      </w:ins>
      <w:ins w:id="114" w:author="Madrane, Badiáa" w:date="2017-10-05T19:17:00Z">
        <w:r w:rsidR="00E94BFF">
          <w:rPr>
            <w:rFonts w:hint="cs"/>
            <w:rtl/>
          </w:rPr>
          <w:t>ل</w:t>
        </w:r>
      </w:ins>
      <w:ins w:id="115" w:author="Madrane, Badiáa" w:date="2017-10-05T18:11:00Z">
        <w:r w:rsidR="00AF4FD9">
          <w:rPr>
            <w:rFonts w:hint="cs"/>
            <w:rtl/>
          </w:rPr>
          <w:t xml:space="preserve">لمشاركة في </w:t>
        </w:r>
      </w:ins>
      <w:ins w:id="116" w:author="Madrane, Badiáa" w:date="2017-10-05T18:14:00Z">
        <w:r w:rsidR="00AF4FD9">
          <w:rPr>
            <w:rFonts w:hint="cs"/>
            <w:rtl/>
          </w:rPr>
          <w:t xml:space="preserve">دراسات إدارة الطيف التي </w:t>
        </w:r>
      </w:ins>
      <w:ins w:id="117" w:author="Madrane, Badiáa" w:date="2017-10-05T19:17:00Z">
        <w:r w:rsidR="00E94BFF">
          <w:rPr>
            <w:rFonts w:hint="cs"/>
            <w:rtl/>
          </w:rPr>
          <w:t>تضطلع بها</w:t>
        </w:r>
      </w:ins>
      <w:ins w:id="118" w:author="Madrane, Badiáa" w:date="2017-10-05T18:14:00Z">
        <w:r w:rsidR="00E94BFF">
          <w:rPr>
            <w:rFonts w:hint="cs"/>
            <w:rtl/>
          </w:rPr>
          <w:t xml:space="preserve"> لجنة </w:t>
        </w:r>
        <w:r w:rsidR="00E94BFF" w:rsidRPr="00AB2C3A">
          <w:rPr>
            <w:rFonts w:hint="cs"/>
            <w:rtl/>
          </w:rPr>
          <w:t>الدراسات</w:t>
        </w:r>
      </w:ins>
      <w:ins w:id="119" w:author="Tahawi, Mohamad " w:date="2017-10-06T10:52:00Z">
        <w:r w:rsidR="00AB2C3A">
          <w:rPr>
            <w:rFonts w:hint="cs"/>
            <w:rtl/>
          </w:rPr>
          <w:t xml:space="preserve"> </w:t>
        </w:r>
      </w:ins>
      <w:ins w:id="120" w:author="Madrane, Badiáa" w:date="2017-10-05T19:17:00Z">
        <w:r w:rsidR="00E94BFF" w:rsidRPr="00AB2C3A">
          <w:t>1</w:t>
        </w:r>
      </w:ins>
      <w:ins w:id="121" w:author="Al-Midani, Mohammad Haitham" w:date="2017-10-05T14:52:00Z">
        <w:r>
          <w:rPr>
            <w:rFonts w:hint="cs"/>
            <w:rtl/>
          </w:rPr>
          <w:t>،</w:t>
        </w:r>
      </w:ins>
    </w:p>
    <w:p w:rsidR="004841F3" w:rsidRPr="004841F3" w:rsidRDefault="001C476A" w:rsidP="00414027">
      <w:pPr>
        <w:pStyle w:val="Call"/>
        <w:rPr>
          <w:rtl/>
        </w:rPr>
      </w:pPr>
      <w:r w:rsidRPr="004841F3">
        <w:rPr>
          <w:rFonts w:hint="eastAsia"/>
          <w:rtl/>
        </w:rPr>
        <w:t>وإذ</w:t>
      </w:r>
      <w:r w:rsidRPr="004841F3">
        <w:rPr>
          <w:rtl/>
        </w:rPr>
        <w:t xml:space="preserve"> </w:t>
      </w:r>
      <w:r w:rsidRPr="004841F3">
        <w:rPr>
          <w:rFonts w:hint="eastAsia"/>
          <w:rtl/>
        </w:rPr>
        <w:t>يعترف</w:t>
      </w:r>
    </w:p>
    <w:p w:rsidR="004841F3" w:rsidRPr="004841F3" w:rsidRDefault="001C476A" w:rsidP="004841F3">
      <w:pPr>
        <w:rPr>
          <w:rtl/>
        </w:rPr>
      </w:pPr>
      <w:r w:rsidRPr="004841F3">
        <w:rPr>
          <w:rFonts w:hint="cs"/>
          <w:i/>
          <w:iCs/>
          <w:rtl/>
        </w:rPr>
        <w:t xml:space="preserve"> </w:t>
      </w:r>
      <w:proofErr w:type="gramStart"/>
      <w:r w:rsidRPr="004841F3">
        <w:rPr>
          <w:rFonts w:hint="cs"/>
          <w:i/>
          <w:iCs/>
          <w:rtl/>
        </w:rPr>
        <w:t>أ</w:t>
      </w:r>
      <w:r w:rsidRPr="004841F3">
        <w:rPr>
          <w:i/>
          <w:iCs/>
          <w:rtl/>
        </w:rPr>
        <w:t xml:space="preserve"> )</w:t>
      </w:r>
      <w:proofErr w:type="gramEnd"/>
      <w:r w:rsidRPr="004841F3">
        <w:rPr>
          <w:rtl/>
        </w:rPr>
        <w:tab/>
      </w:r>
      <w:r w:rsidRPr="004841F3">
        <w:rPr>
          <w:rFonts w:hint="cs"/>
          <w:rtl/>
        </w:rPr>
        <w:t>بأن</w:t>
      </w:r>
      <w:r w:rsidRPr="004841F3">
        <w:rPr>
          <w:rtl/>
        </w:rPr>
        <w:t xml:space="preserve"> </w:t>
      </w:r>
      <w:r w:rsidRPr="004841F3">
        <w:rPr>
          <w:rFonts w:hint="cs"/>
          <w:rtl/>
        </w:rPr>
        <w:t>لكل</w:t>
      </w:r>
      <w:r w:rsidRPr="004841F3">
        <w:rPr>
          <w:rtl/>
        </w:rPr>
        <w:t xml:space="preserve"> </w:t>
      </w:r>
      <w:r w:rsidRPr="004841F3">
        <w:rPr>
          <w:rFonts w:hint="cs"/>
          <w:rtl/>
        </w:rPr>
        <w:t>دولة</w:t>
      </w:r>
      <w:r w:rsidRPr="004841F3">
        <w:rPr>
          <w:rtl/>
        </w:rPr>
        <w:t xml:space="preserve"> </w:t>
      </w:r>
      <w:ins w:id="122" w:author="Madrane, Badiáa" w:date="2017-10-05T18:17:00Z">
        <w:r w:rsidR="00AF4FD9">
          <w:rPr>
            <w:rFonts w:hint="cs"/>
            <w:rtl/>
          </w:rPr>
          <w:t xml:space="preserve">عضو في الاتحاد </w:t>
        </w:r>
      </w:ins>
      <w:r w:rsidRPr="004841F3">
        <w:rPr>
          <w:rFonts w:hint="cs"/>
          <w:rtl/>
        </w:rPr>
        <w:t>حق</w:t>
      </w:r>
      <w:r w:rsidRPr="004841F3">
        <w:rPr>
          <w:rtl/>
        </w:rPr>
        <w:t xml:space="preserve"> </w:t>
      </w:r>
      <w:r w:rsidRPr="004841F3">
        <w:rPr>
          <w:rFonts w:hint="cs"/>
          <w:rtl/>
        </w:rPr>
        <w:t>السيادة</w:t>
      </w:r>
      <w:r w:rsidRPr="004841F3">
        <w:rPr>
          <w:rtl/>
        </w:rPr>
        <w:t xml:space="preserve"> في </w:t>
      </w:r>
      <w:r w:rsidRPr="004841F3">
        <w:rPr>
          <w:rFonts w:hint="cs"/>
          <w:rtl/>
        </w:rPr>
        <w:t>إدارة</w:t>
      </w:r>
      <w:r w:rsidRPr="004841F3">
        <w:rPr>
          <w:rtl/>
        </w:rPr>
        <w:t xml:space="preserve"> </w:t>
      </w:r>
      <w:r w:rsidRPr="004841F3">
        <w:rPr>
          <w:rFonts w:hint="cs"/>
          <w:rtl/>
        </w:rPr>
        <w:t>استعمال</w:t>
      </w:r>
      <w:r w:rsidRPr="004841F3">
        <w:rPr>
          <w:rtl/>
        </w:rPr>
        <w:t xml:space="preserve"> </w:t>
      </w:r>
      <w:r w:rsidRPr="004841F3">
        <w:rPr>
          <w:rFonts w:hint="cs"/>
          <w:rtl/>
        </w:rPr>
        <w:t>الطيف</w:t>
      </w:r>
      <w:r w:rsidRPr="004841F3">
        <w:rPr>
          <w:rtl/>
        </w:rPr>
        <w:t xml:space="preserve"> </w:t>
      </w:r>
      <w:r w:rsidRPr="004841F3">
        <w:rPr>
          <w:rFonts w:hint="cs"/>
          <w:rtl/>
        </w:rPr>
        <w:t>على</w:t>
      </w:r>
      <w:r w:rsidRPr="004841F3">
        <w:rPr>
          <w:rtl/>
        </w:rPr>
        <w:t xml:space="preserve"> </w:t>
      </w:r>
      <w:r w:rsidRPr="004841F3">
        <w:rPr>
          <w:rFonts w:hint="cs"/>
          <w:rtl/>
        </w:rPr>
        <w:t>أراضيها</w:t>
      </w:r>
      <w:ins w:id="123" w:author="Madrane, Badiáa" w:date="2017-10-05T18:17:00Z">
        <w:r w:rsidR="00AF4FD9">
          <w:rPr>
            <w:rFonts w:hint="cs"/>
            <w:rtl/>
          </w:rPr>
          <w:t xml:space="preserve">، </w:t>
        </w:r>
      </w:ins>
      <w:ins w:id="124" w:author="Madrane, Badiáa" w:date="2017-10-05T18:19:00Z">
        <w:r w:rsidR="00AF4FD9">
          <w:rPr>
            <w:rFonts w:hint="cs"/>
            <w:rtl/>
          </w:rPr>
          <w:t>شريطة أن يتوافق ذلك مع لوائح الراديو</w:t>
        </w:r>
      </w:ins>
      <w:r w:rsidRPr="004841F3">
        <w:rPr>
          <w:rFonts w:hint="cs"/>
          <w:rtl/>
        </w:rPr>
        <w:t>؛</w:t>
      </w:r>
    </w:p>
    <w:p w:rsidR="004841F3" w:rsidRPr="00414027" w:rsidRDefault="001C476A" w:rsidP="00780EED">
      <w:pPr>
        <w:rPr>
          <w:spacing w:val="-4"/>
          <w:rtl/>
        </w:rPr>
      </w:pPr>
      <w:proofErr w:type="gramStart"/>
      <w:r w:rsidRPr="00414027">
        <w:rPr>
          <w:rFonts w:hint="cs"/>
          <w:i/>
          <w:iCs/>
          <w:spacing w:val="-4"/>
          <w:rtl/>
        </w:rPr>
        <w:t>ب</w:t>
      </w:r>
      <w:r w:rsidRPr="00414027">
        <w:rPr>
          <w:i/>
          <w:iCs/>
          <w:spacing w:val="-4"/>
          <w:rtl/>
        </w:rPr>
        <w:t>)</w:t>
      </w:r>
      <w:r w:rsidRPr="00414027">
        <w:rPr>
          <w:spacing w:val="-4"/>
          <w:rtl/>
        </w:rPr>
        <w:tab/>
      </w:r>
      <w:proofErr w:type="gramEnd"/>
      <w:r w:rsidRPr="00414027">
        <w:rPr>
          <w:rFonts w:hint="cs"/>
          <w:spacing w:val="-4"/>
          <w:rtl/>
        </w:rPr>
        <w:t>بالحاجة</w:t>
      </w:r>
      <w:r w:rsidRPr="00414027">
        <w:rPr>
          <w:spacing w:val="-4"/>
          <w:rtl/>
        </w:rPr>
        <w:t xml:space="preserve"> </w:t>
      </w:r>
      <w:r w:rsidRPr="00414027">
        <w:rPr>
          <w:rFonts w:hint="cs"/>
          <w:spacing w:val="-4"/>
          <w:rtl/>
        </w:rPr>
        <w:t>الشديدة</w:t>
      </w:r>
      <w:r w:rsidRPr="00414027">
        <w:rPr>
          <w:spacing w:val="-4"/>
          <w:rtl/>
        </w:rPr>
        <w:t xml:space="preserve"> </w:t>
      </w:r>
      <w:r w:rsidRPr="00414027">
        <w:rPr>
          <w:rFonts w:hint="cs"/>
          <w:spacing w:val="-4"/>
          <w:rtl/>
        </w:rPr>
        <w:t>إلى</w:t>
      </w:r>
      <w:r w:rsidRPr="00414027">
        <w:rPr>
          <w:spacing w:val="-4"/>
          <w:rtl/>
        </w:rPr>
        <w:t xml:space="preserve"> </w:t>
      </w:r>
      <w:r w:rsidRPr="00414027">
        <w:rPr>
          <w:rFonts w:hint="cs"/>
          <w:spacing w:val="-4"/>
          <w:rtl/>
        </w:rPr>
        <w:t>المشاركة</w:t>
      </w:r>
      <w:r w:rsidRPr="00414027">
        <w:rPr>
          <w:spacing w:val="-4"/>
          <w:rtl/>
        </w:rPr>
        <w:t xml:space="preserve"> </w:t>
      </w:r>
      <w:r w:rsidRPr="00414027">
        <w:rPr>
          <w:rFonts w:hint="cs"/>
          <w:spacing w:val="-4"/>
          <w:rtl/>
        </w:rPr>
        <w:t>الفعّالة</w:t>
      </w:r>
      <w:r w:rsidRPr="00414027">
        <w:rPr>
          <w:spacing w:val="-4"/>
          <w:rtl/>
        </w:rPr>
        <w:t xml:space="preserve"> في </w:t>
      </w:r>
      <w:r w:rsidRPr="00414027">
        <w:rPr>
          <w:rFonts w:hint="cs"/>
          <w:spacing w:val="-4"/>
          <w:rtl/>
        </w:rPr>
        <w:t xml:space="preserve">أنشطة </w:t>
      </w:r>
      <w:del w:id="125" w:author="Madrane, Badiáa" w:date="2017-10-05T18:31:00Z">
        <w:r w:rsidRPr="00414027" w:rsidDel="000266AA">
          <w:rPr>
            <w:rFonts w:hint="cs"/>
            <w:spacing w:val="-4"/>
            <w:rtl/>
          </w:rPr>
          <w:delText xml:space="preserve">الاتحاد </w:delText>
        </w:r>
      </w:del>
      <w:ins w:id="126" w:author="Madrane, Badiáa" w:date="2017-10-05T18:31:00Z">
        <w:r w:rsidR="000266AA">
          <w:rPr>
            <w:rFonts w:hint="cs"/>
            <w:spacing w:val="-4"/>
            <w:rtl/>
          </w:rPr>
          <w:t>قطاع الاتصالات الراديوية</w:t>
        </w:r>
        <w:r w:rsidR="000266AA" w:rsidRPr="00414027">
          <w:rPr>
            <w:rFonts w:hint="cs"/>
            <w:spacing w:val="-4"/>
            <w:rtl/>
          </w:rPr>
          <w:t xml:space="preserve"> </w:t>
        </w:r>
      </w:ins>
      <w:r w:rsidRPr="00414027">
        <w:rPr>
          <w:rFonts w:hint="cs"/>
          <w:spacing w:val="-4"/>
          <w:rtl/>
        </w:rPr>
        <w:t>من</w:t>
      </w:r>
      <w:r w:rsidRPr="00414027">
        <w:rPr>
          <w:spacing w:val="-4"/>
          <w:rtl/>
        </w:rPr>
        <w:t xml:space="preserve"> </w:t>
      </w:r>
      <w:r w:rsidRPr="00414027">
        <w:rPr>
          <w:rFonts w:hint="cs"/>
          <w:spacing w:val="-4"/>
          <w:rtl/>
        </w:rPr>
        <w:t>جانب</w:t>
      </w:r>
      <w:r w:rsidRPr="00414027">
        <w:rPr>
          <w:spacing w:val="-4"/>
          <w:rtl/>
        </w:rPr>
        <w:t xml:space="preserve"> </w:t>
      </w:r>
      <w:r w:rsidRPr="00414027">
        <w:rPr>
          <w:rFonts w:hint="cs"/>
          <w:spacing w:val="-4"/>
          <w:rtl/>
        </w:rPr>
        <w:t>البلدان</w:t>
      </w:r>
      <w:r w:rsidRPr="00414027">
        <w:rPr>
          <w:spacing w:val="-4"/>
          <w:rtl/>
        </w:rPr>
        <w:t xml:space="preserve"> </w:t>
      </w:r>
      <w:r w:rsidRPr="00414027">
        <w:rPr>
          <w:rFonts w:hint="cs"/>
          <w:spacing w:val="-4"/>
          <w:rtl/>
        </w:rPr>
        <w:t>النامية</w:t>
      </w:r>
      <w:r w:rsidRPr="00414027">
        <w:rPr>
          <w:spacing w:val="-4"/>
          <w:rtl/>
        </w:rPr>
        <w:t xml:space="preserve"> </w:t>
      </w:r>
      <w:del w:id="127" w:author="Madrane, Badiáa" w:date="2017-10-05T18:31:00Z">
        <w:r w:rsidRPr="00414027" w:rsidDel="000266AA">
          <w:rPr>
            <w:rFonts w:hint="cs"/>
            <w:spacing w:val="-4"/>
            <w:rtl/>
          </w:rPr>
          <w:delText>التي</w:delText>
        </w:r>
        <w:r w:rsidRPr="00414027" w:rsidDel="000266AA">
          <w:rPr>
            <w:spacing w:val="-4"/>
            <w:rtl/>
          </w:rPr>
          <w:delText xml:space="preserve"> </w:delText>
        </w:r>
        <w:r w:rsidRPr="00414027" w:rsidDel="000266AA">
          <w:rPr>
            <w:rFonts w:hint="cs"/>
            <w:spacing w:val="-4"/>
            <w:rtl/>
          </w:rPr>
          <w:delText>يمكن</w:delText>
        </w:r>
        <w:r w:rsidRPr="00414027" w:rsidDel="000266AA">
          <w:rPr>
            <w:spacing w:val="-4"/>
            <w:rtl/>
          </w:rPr>
          <w:delText xml:space="preserve"> </w:delText>
        </w:r>
        <w:r w:rsidRPr="00414027" w:rsidDel="000266AA">
          <w:rPr>
            <w:rFonts w:hint="cs"/>
            <w:spacing w:val="-4"/>
            <w:rtl/>
          </w:rPr>
          <w:delText>أن</w:delText>
        </w:r>
        <w:r w:rsidRPr="00414027" w:rsidDel="000266AA">
          <w:rPr>
            <w:spacing w:val="-4"/>
            <w:rtl/>
          </w:rPr>
          <w:delText xml:space="preserve"> </w:delText>
        </w:r>
        <w:r w:rsidRPr="00414027" w:rsidDel="000266AA">
          <w:rPr>
            <w:rFonts w:hint="cs"/>
            <w:spacing w:val="-4"/>
            <w:rtl/>
          </w:rPr>
          <w:delText>تكون</w:delText>
        </w:r>
        <w:r w:rsidRPr="00414027" w:rsidDel="000266AA">
          <w:rPr>
            <w:spacing w:val="-4"/>
            <w:rtl/>
          </w:rPr>
          <w:delText xml:space="preserve"> </w:delText>
        </w:r>
        <w:r w:rsidRPr="00414027" w:rsidDel="000266AA">
          <w:rPr>
            <w:rFonts w:hint="cs"/>
            <w:spacing w:val="-4"/>
            <w:rtl/>
          </w:rPr>
          <w:delText>ممثلة</w:delText>
        </w:r>
        <w:r w:rsidRPr="00414027" w:rsidDel="000266AA">
          <w:rPr>
            <w:spacing w:val="-4"/>
            <w:rtl/>
          </w:rPr>
          <w:delText xml:space="preserve"> </w:delText>
        </w:r>
        <w:r w:rsidRPr="00414027" w:rsidDel="000266AA">
          <w:rPr>
            <w:rFonts w:hint="cs"/>
            <w:spacing w:val="-4"/>
            <w:rtl/>
          </w:rPr>
          <w:delText>بصورة</w:delText>
        </w:r>
        <w:r w:rsidRPr="00414027" w:rsidDel="000266AA">
          <w:rPr>
            <w:spacing w:val="-4"/>
            <w:rtl/>
          </w:rPr>
          <w:delText xml:space="preserve"> </w:delText>
        </w:r>
        <w:r w:rsidRPr="00414027" w:rsidDel="000266AA">
          <w:rPr>
            <w:rFonts w:hint="cs"/>
            <w:spacing w:val="-4"/>
            <w:rtl/>
          </w:rPr>
          <w:delText>منفردة</w:delText>
        </w:r>
        <w:r w:rsidRPr="00414027" w:rsidDel="000266AA">
          <w:rPr>
            <w:spacing w:val="-4"/>
            <w:rtl/>
          </w:rPr>
          <w:delText xml:space="preserve"> </w:delText>
        </w:r>
        <w:r w:rsidRPr="00414027" w:rsidDel="000266AA">
          <w:rPr>
            <w:rFonts w:hint="cs"/>
            <w:spacing w:val="-4"/>
            <w:rtl/>
          </w:rPr>
          <w:delText>ومن</w:delText>
        </w:r>
        <w:r w:rsidRPr="00414027" w:rsidDel="000266AA">
          <w:rPr>
            <w:spacing w:val="-4"/>
            <w:rtl/>
          </w:rPr>
          <w:delText xml:space="preserve"> </w:delText>
        </w:r>
        <w:r w:rsidRPr="00414027" w:rsidDel="000266AA">
          <w:rPr>
            <w:rFonts w:hint="cs"/>
            <w:spacing w:val="-4"/>
            <w:rtl/>
          </w:rPr>
          <w:delText>خلال</w:delText>
        </w:r>
        <w:r w:rsidRPr="00414027" w:rsidDel="000266AA">
          <w:rPr>
            <w:spacing w:val="-4"/>
            <w:rtl/>
          </w:rPr>
          <w:delText xml:space="preserve"> </w:delText>
        </w:r>
        <w:r w:rsidRPr="00414027" w:rsidDel="000266AA">
          <w:rPr>
            <w:rFonts w:hint="cs"/>
            <w:spacing w:val="-4"/>
            <w:rtl/>
          </w:rPr>
          <w:delText>المجموعات</w:delText>
        </w:r>
        <w:r w:rsidRPr="00414027" w:rsidDel="000266AA">
          <w:rPr>
            <w:spacing w:val="-4"/>
            <w:rtl/>
          </w:rPr>
          <w:delText xml:space="preserve"> </w:delText>
        </w:r>
        <w:r w:rsidRPr="00414027" w:rsidDel="000266AA">
          <w:rPr>
            <w:rFonts w:hint="cs"/>
            <w:spacing w:val="-4"/>
            <w:rtl/>
          </w:rPr>
          <w:delText>الإقليمية،</w:delText>
        </w:r>
        <w:r w:rsidRPr="00414027" w:rsidDel="000266AA">
          <w:rPr>
            <w:spacing w:val="-4"/>
            <w:rtl/>
          </w:rPr>
          <w:delText xml:space="preserve"> </w:delText>
        </w:r>
      </w:del>
      <w:r w:rsidRPr="00414027">
        <w:rPr>
          <w:spacing w:val="-4"/>
          <w:rtl/>
        </w:rPr>
        <w:t>في </w:t>
      </w:r>
      <w:r w:rsidRPr="00414027">
        <w:rPr>
          <w:rFonts w:hint="cs"/>
          <w:spacing w:val="-4"/>
          <w:rtl/>
        </w:rPr>
        <w:t>أعمال</w:t>
      </w:r>
      <w:r w:rsidRPr="00414027">
        <w:rPr>
          <w:spacing w:val="-4"/>
          <w:rtl/>
        </w:rPr>
        <w:t xml:space="preserve"> </w:t>
      </w:r>
      <w:r w:rsidRPr="00414027">
        <w:rPr>
          <w:rFonts w:hint="cs"/>
          <w:spacing w:val="-4"/>
          <w:rtl/>
        </w:rPr>
        <w:t>الاتحاد</w:t>
      </w:r>
      <w:r w:rsidRPr="00414027">
        <w:rPr>
          <w:spacing w:val="-4"/>
          <w:rtl/>
        </w:rPr>
        <w:t xml:space="preserve"> </w:t>
      </w:r>
      <w:r w:rsidRPr="00414027">
        <w:rPr>
          <w:rFonts w:hint="cs"/>
          <w:spacing w:val="-4"/>
          <w:rtl/>
        </w:rPr>
        <w:t>وفقاً</w:t>
      </w:r>
      <w:r w:rsidRPr="00414027">
        <w:rPr>
          <w:spacing w:val="-4"/>
          <w:rtl/>
        </w:rPr>
        <w:t xml:space="preserve"> </w:t>
      </w:r>
      <w:r w:rsidRPr="00414027">
        <w:rPr>
          <w:rFonts w:hint="cs"/>
          <w:spacing w:val="-4"/>
          <w:rtl/>
        </w:rPr>
        <w:t>لما</w:t>
      </w:r>
      <w:r w:rsidRPr="00414027">
        <w:rPr>
          <w:rFonts w:hint="eastAsia"/>
          <w:spacing w:val="-4"/>
          <w:rtl/>
        </w:rPr>
        <w:t> </w:t>
      </w:r>
      <w:r w:rsidRPr="00414027">
        <w:rPr>
          <w:rFonts w:hint="cs"/>
          <w:spacing w:val="-4"/>
          <w:rtl/>
        </w:rPr>
        <w:t>هو</w:t>
      </w:r>
      <w:r w:rsidRPr="00414027">
        <w:rPr>
          <w:spacing w:val="-4"/>
          <w:rtl/>
        </w:rPr>
        <w:t xml:space="preserve"> </w:t>
      </w:r>
      <w:r w:rsidRPr="00414027">
        <w:rPr>
          <w:rFonts w:hint="cs"/>
          <w:spacing w:val="-4"/>
          <w:rtl/>
        </w:rPr>
        <w:t>وارد</w:t>
      </w:r>
      <w:r w:rsidRPr="00414027">
        <w:rPr>
          <w:spacing w:val="-4"/>
          <w:rtl/>
        </w:rPr>
        <w:t xml:space="preserve"> في </w:t>
      </w:r>
      <w:r w:rsidRPr="00414027">
        <w:rPr>
          <w:rFonts w:hint="cs"/>
          <w:spacing w:val="-4"/>
          <w:rtl/>
        </w:rPr>
        <w:t>القرار</w:t>
      </w:r>
      <w:r w:rsidRPr="00414027">
        <w:rPr>
          <w:spacing w:val="-4"/>
          <w:rtl/>
        </w:rPr>
        <w:t xml:space="preserve"> </w:t>
      </w:r>
      <w:r w:rsidRPr="00414027">
        <w:rPr>
          <w:spacing w:val="-4"/>
        </w:rPr>
        <w:t>5</w:t>
      </w:r>
      <w:r w:rsidRPr="00414027">
        <w:rPr>
          <w:spacing w:val="-4"/>
          <w:rtl/>
        </w:rPr>
        <w:t xml:space="preserve"> (</w:t>
      </w:r>
      <w:r w:rsidRPr="00414027">
        <w:rPr>
          <w:rFonts w:hint="cs"/>
          <w:spacing w:val="-4"/>
          <w:rtl/>
        </w:rPr>
        <w:t>المراجَع في </w:t>
      </w:r>
      <w:r w:rsidRPr="00414027">
        <w:rPr>
          <w:rFonts w:hint="cs"/>
          <w:spacing w:val="-4"/>
          <w:rtl/>
          <w:lang w:bidi="ar-SY"/>
        </w:rPr>
        <w:t xml:space="preserve">دبي، </w:t>
      </w:r>
      <w:r w:rsidRPr="00414027">
        <w:rPr>
          <w:spacing w:val="-4"/>
        </w:rPr>
        <w:t>2014</w:t>
      </w:r>
      <w:r w:rsidRPr="00414027">
        <w:rPr>
          <w:spacing w:val="-4"/>
          <w:rtl/>
        </w:rPr>
        <w:t xml:space="preserve">) </w:t>
      </w:r>
      <w:r w:rsidRPr="00414027">
        <w:rPr>
          <w:rFonts w:hint="cs"/>
          <w:spacing w:val="-4"/>
          <w:rtl/>
        </w:rPr>
        <w:t>لهذا المؤتمر،</w:t>
      </w:r>
      <w:r w:rsidRPr="00414027">
        <w:rPr>
          <w:spacing w:val="-4"/>
          <w:rtl/>
        </w:rPr>
        <w:t xml:space="preserve"> </w:t>
      </w:r>
      <w:r w:rsidRPr="00414027">
        <w:rPr>
          <w:rFonts w:hint="cs"/>
          <w:spacing w:val="-4"/>
          <w:rtl/>
        </w:rPr>
        <w:t>والقرار </w:t>
      </w:r>
      <w:r w:rsidRPr="00414027">
        <w:rPr>
          <w:spacing w:val="-4"/>
        </w:rPr>
        <w:t>ITU</w:t>
      </w:r>
      <w:r w:rsidRPr="00414027">
        <w:rPr>
          <w:spacing w:val="-4"/>
        </w:rPr>
        <w:noBreakHyphen/>
        <w:t>R 7</w:t>
      </w:r>
      <w:r w:rsidRPr="00414027">
        <w:rPr>
          <w:spacing w:val="-4"/>
        </w:rPr>
        <w:noBreakHyphen/>
      </w:r>
      <w:ins w:id="128" w:author="Madrane, Badiáa" w:date="2017-10-05T18:32:00Z">
        <w:r w:rsidR="000266AA">
          <w:rPr>
            <w:spacing w:val="-4"/>
          </w:rPr>
          <w:t>3</w:t>
        </w:r>
      </w:ins>
      <w:del w:id="129" w:author="Madrane, Badiáa" w:date="2017-10-05T18:31:00Z">
        <w:r w:rsidRPr="00414027" w:rsidDel="000266AA">
          <w:rPr>
            <w:spacing w:val="-4"/>
          </w:rPr>
          <w:delText>2</w:delText>
        </w:r>
      </w:del>
      <w:r w:rsidRPr="00414027">
        <w:rPr>
          <w:spacing w:val="-4"/>
          <w:rtl/>
        </w:rPr>
        <w:t xml:space="preserve"> (</w:t>
      </w:r>
      <w:r w:rsidRPr="00414027">
        <w:rPr>
          <w:rFonts w:hint="cs"/>
          <w:spacing w:val="-4"/>
          <w:rtl/>
        </w:rPr>
        <w:t>جنيف،</w:t>
      </w:r>
      <w:del w:id="130" w:author="Elbahnassawy, Ganat" w:date="2017-10-06T14:41:00Z">
        <w:r w:rsidRPr="00414027" w:rsidDel="000C3F6E">
          <w:rPr>
            <w:rFonts w:hint="cs"/>
            <w:spacing w:val="-4"/>
            <w:rtl/>
          </w:rPr>
          <w:delText> </w:delText>
        </w:r>
      </w:del>
      <w:del w:id="131" w:author="Madrane, Badiáa" w:date="2017-10-05T18:32:00Z">
        <w:r w:rsidRPr="00414027" w:rsidDel="000266AA">
          <w:rPr>
            <w:spacing w:val="-4"/>
          </w:rPr>
          <w:delText>2012</w:delText>
        </w:r>
      </w:del>
      <w:ins w:id="132" w:author="Elbahnassawy, Ganat" w:date="2017-10-06T14:41:00Z">
        <w:r w:rsidR="000C3F6E">
          <w:rPr>
            <w:rFonts w:hint="cs"/>
            <w:spacing w:val="-4"/>
            <w:rtl/>
          </w:rPr>
          <w:t> </w:t>
        </w:r>
        <w:r w:rsidR="000C3F6E">
          <w:rPr>
            <w:spacing w:val="-4"/>
          </w:rPr>
          <w:t>2015</w:t>
        </w:r>
      </w:ins>
      <w:r w:rsidRPr="00414027">
        <w:rPr>
          <w:spacing w:val="-4"/>
          <w:rtl/>
        </w:rPr>
        <w:t xml:space="preserve">) </w:t>
      </w:r>
      <w:r w:rsidRPr="00414027">
        <w:rPr>
          <w:rFonts w:hint="cs"/>
          <w:spacing w:val="-4"/>
          <w:rtl/>
        </w:rPr>
        <w:t>لجمعية الاتصالات الراديوية</w:t>
      </w:r>
      <w:del w:id="133" w:author="Tahawi, Mohamad " w:date="2017-10-06T11:32:00Z">
        <w:r w:rsidRPr="00414027" w:rsidDel="0021744E">
          <w:rPr>
            <w:rFonts w:hint="cs"/>
            <w:spacing w:val="-4"/>
            <w:rtl/>
          </w:rPr>
          <w:delText xml:space="preserve"> </w:delText>
        </w:r>
      </w:del>
      <w:del w:id="134" w:author="Madrane, Badiáa" w:date="2017-10-05T18:33:00Z">
        <w:r w:rsidRPr="00414027" w:rsidDel="000266AA">
          <w:rPr>
            <w:rFonts w:hint="cs"/>
            <w:spacing w:val="-4"/>
            <w:rtl/>
          </w:rPr>
          <w:delText>والقرار</w:delText>
        </w:r>
        <w:r w:rsidRPr="00414027" w:rsidDel="000266AA">
          <w:rPr>
            <w:spacing w:val="-4"/>
            <w:rtl/>
          </w:rPr>
          <w:delText xml:space="preserve"> </w:delText>
        </w:r>
        <w:r w:rsidRPr="00414027" w:rsidDel="000266AA">
          <w:rPr>
            <w:spacing w:val="-4"/>
          </w:rPr>
          <w:delText>44</w:delText>
        </w:r>
        <w:r w:rsidRPr="00414027" w:rsidDel="000266AA">
          <w:rPr>
            <w:rFonts w:hint="cs"/>
            <w:spacing w:val="-4"/>
            <w:rtl/>
          </w:rPr>
          <w:delText xml:space="preserve"> </w:delText>
        </w:r>
        <w:r w:rsidRPr="00414027" w:rsidDel="000266AA">
          <w:rPr>
            <w:spacing w:val="-4"/>
            <w:rtl/>
          </w:rPr>
          <w:delText>(</w:delText>
        </w:r>
        <w:r w:rsidRPr="00414027" w:rsidDel="000266AA">
          <w:rPr>
            <w:rFonts w:hint="cs"/>
            <w:spacing w:val="-4"/>
            <w:rtl/>
          </w:rPr>
          <w:delText>المراجَع في دبي،</w:delText>
        </w:r>
        <w:r w:rsidRPr="00414027" w:rsidDel="000266AA">
          <w:rPr>
            <w:spacing w:val="-4"/>
            <w:rtl/>
          </w:rPr>
          <w:delText xml:space="preserve"> </w:delText>
        </w:r>
        <w:r w:rsidRPr="00414027" w:rsidDel="000266AA">
          <w:rPr>
            <w:spacing w:val="-4"/>
          </w:rPr>
          <w:delText>2012</w:delText>
        </w:r>
        <w:r w:rsidRPr="00414027" w:rsidDel="000266AA">
          <w:rPr>
            <w:spacing w:val="-4"/>
            <w:rtl/>
          </w:rPr>
          <w:delText xml:space="preserve">) </w:delText>
        </w:r>
        <w:r w:rsidRPr="00414027" w:rsidDel="000266AA">
          <w:rPr>
            <w:rFonts w:hint="cs"/>
            <w:spacing w:val="-4"/>
            <w:rtl/>
            <w:lang w:bidi="ar-SY"/>
          </w:rPr>
          <w:delText>للجمعية</w:delText>
        </w:r>
        <w:r w:rsidRPr="00414027" w:rsidDel="000266AA">
          <w:rPr>
            <w:spacing w:val="-4"/>
            <w:rtl/>
          </w:rPr>
          <w:delText xml:space="preserve"> </w:delText>
        </w:r>
        <w:r w:rsidRPr="00414027" w:rsidDel="000266AA">
          <w:rPr>
            <w:rFonts w:hint="cs"/>
            <w:spacing w:val="-4"/>
            <w:rtl/>
            <w:lang w:bidi="ar-SY"/>
          </w:rPr>
          <w:delText>العالمية</w:delText>
        </w:r>
        <w:r w:rsidRPr="00414027" w:rsidDel="000266AA">
          <w:rPr>
            <w:spacing w:val="-4"/>
            <w:rtl/>
          </w:rPr>
          <w:delText xml:space="preserve"> </w:delText>
        </w:r>
        <w:r w:rsidRPr="00414027" w:rsidDel="000266AA">
          <w:rPr>
            <w:rFonts w:hint="cs"/>
            <w:spacing w:val="-4"/>
            <w:rtl/>
            <w:lang w:bidi="ar-SY"/>
          </w:rPr>
          <w:delText>لتقييس</w:delText>
        </w:r>
        <w:r w:rsidRPr="00414027" w:rsidDel="000266AA">
          <w:rPr>
            <w:spacing w:val="-4"/>
            <w:rtl/>
          </w:rPr>
          <w:delText xml:space="preserve"> </w:delText>
        </w:r>
        <w:r w:rsidRPr="00414027" w:rsidDel="000266AA">
          <w:rPr>
            <w:rFonts w:hint="cs"/>
            <w:spacing w:val="-4"/>
            <w:rtl/>
            <w:lang w:bidi="ar-SY"/>
          </w:rPr>
          <w:delText>الاتصالات</w:delText>
        </w:r>
      </w:del>
      <w:r w:rsidRPr="00414027">
        <w:rPr>
          <w:rFonts w:hint="cs"/>
          <w:spacing w:val="-4"/>
          <w:rtl/>
        </w:rPr>
        <w:t>؛</w:t>
      </w:r>
    </w:p>
    <w:p w:rsidR="004841F3" w:rsidRPr="00397636" w:rsidRDefault="001C476A" w:rsidP="004841F3">
      <w:pPr>
        <w:rPr>
          <w:spacing w:val="6"/>
          <w:rtl/>
        </w:rPr>
      </w:pPr>
      <w:proofErr w:type="gramStart"/>
      <w:r w:rsidRPr="00397636">
        <w:rPr>
          <w:rFonts w:hint="cs"/>
          <w:i/>
          <w:iCs/>
          <w:spacing w:val="6"/>
          <w:rtl/>
        </w:rPr>
        <w:t>ج</w:t>
      </w:r>
      <w:r w:rsidRPr="00397636">
        <w:rPr>
          <w:i/>
          <w:iCs/>
          <w:spacing w:val="6"/>
          <w:rtl/>
        </w:rPr>
        <w:t>)</w:t>
      </w:r>
      <w:r w:rsidRPr="00397636">
        <w:rPr>
          <w:spacing w:val="6"/>
          <w:rtl/>
        </w:rPr>
        <w:tab/>
      </w:r>
      <w:proofErr w:type="gramEnd"/>
      <w:r w:rsidRPr="00397636">
        <w:rPr>
          <w:rFonts w:hint="cs"/>
          <w:spacing w:val="6"/>
          <w:rtl/>
          <w:lang w:bidi="ar-SY"/>
        </w:rPr>
        <w:t>ب</w:t>
      </w:r>
      <w:r w:rsidRPr="00397636">
        <w:rPr>
          <w:rFonts w:hint="cs"/>
          <w:spacing w:val="6"/>
          <w:rtl/>
        </w:rPr>
        <w:t>أن</w:t>
      </w:r>
      <w:r w:rsidRPr="00397636">
        <w:rPr>
          <w:spacing w:val="6"/>
          <w:rtl/>
        </w:rPr>
        <w:t xml:space="preserve"> </w:t>
      </w:r>
      <w:r w:rsidRPr="00397636">
        <w:rPr>
          <w:rFonts w:hint="cs"/>
          <w:spacing w:val="6"/>
          <w:rtl/>
        </w:rPr>
        <w:t>من</w:t>
      </w:r>
      <w:r w:rsidRPr="00397636">
        <w:rPr>
          <w:spacing w:val="6"/>
          <w:rtl/>
        </w:rPr>
        <w:t xml:space="preserve"> </w:t>
      </w:r>
      <w:r w:rsidRPr="00397636">
        <w:rPr>
          <w:rFonts w:hint="cs"/>
          <w:spacing w:val="6"/>
          <w:rtl/>
        </w:rPr>
        <w:t>الضروري</w:t>
      </w:r>
      <w:r w:rsidRPr="00397636">
        <w:rPr>
          <w:spacing w:val="6"/>
          <w:rtl/>
        </w:rPr>
        <w:t xml:space="preserve"> </w:t>
      </w:r>
      <w:r w:rsidRPr="00397636">
        <w:rPr>
          <w:rFonts w:hint="cs"/>
          <w:spacing w:val="6"/>
          <w:rtl/>
        </w:rPr>
        <w:t>مراعاة</w:t>
      </w:r>
      <w:r w:rsidRPr="00397636">
        <w:rPr>
          <w:spacing w:val="6"/>
          <w:rtl/>
        </w:rPr>
        <w:t xml:space="preserve"> </w:t>
      </w:r>
      <w:r w:rsidRPr="00397636">
        <w:rPr>
          <w:rFonts w:hint="cs"/>
          <w:spacing w:val="6"/>
          <w:rtl/>
        </w:rPr>
        <w:t>الأعمال</w:t>
      </w:r>
      <w:r w:rsidRPr="00397636">
        <w:rPr>
          <w:spacing w:val="6"/>
          <w:rtl/>
        </w:rPr>
        <w:t xml:space="preserve"> </w:t>
      </w:r>
      <w:r w:rsidRPr="00397636">
        <w:rPr>
          <w:rFonts w:hint="cs"/>
          <w:spacing w:val="6"/>
          <w:rtl/>
        </w:rPr>
        <w:t>الجارية</w:t>
      </w:r>
      <w:r w:rsidRPr="00397636">
        <w:rPr>
          <w:spacing w:val="6"/>
          <w:rtl/>
        </w:rPr>
        <w:t xml:space="preserve"> في </w:t>
      </w:r>
      <w:r w:rsidRPr="00397636">
        <w:rPr>
          <w:rFonts w:hint="cs"/>
          <w:spacing w:val="6"/>
          <w:rtl/>
        </w:rPr>
        <w:t>قطاعي</w:t>
      </w:r>
      <w:r w:rsidRPr="00397636">
        <w:rPr>
          <w:spacing w:val="6"/>
          <w:rtl/>
        </w:rPr>
        <w:t xml:space="preserve"> </w:t>
      </w:r>
      <w:r w:rsidRPr="00397636">
        <w:rPr>
          <w:rFonts w:hint="cs"/>
          <w:spacing w:val="6"/>
          <w:rtl/>
        </w:rPr>
        <w:t>الاتصالات</w:t>
      </w:r>
      <w:r w:rsidRPr="00397636">
        <w:rPr>
          <w:spacing w:val="6"/>
          <w:rtl/>
        </w:rPr>
        <w:t xml:space="preserve"> </w:t>
      </w:r>
      <w:r w:rsidRPr="00397636">
        <w:rPr>
          <w:rFonts w:hint="cs"/>
          <w:spacing w:val="6"/>
          <w:rtl/>
        </w:rPr>
        <w:t>الراديوية</w:t>
      </w:r>
      <w:r w:rsidRPr="00397636">
        <w:rPr>
          <w:spacing w:val="6"/>
          <w:rtl/>
        </w:rPr>
        <w:t xml:space="preserve"> </w:t>
      </w:r>
      <w:r w:rsidRPr="00397636">
        <w:rPr>
          <w:rFonts w:hint="cs"/>
          <w:spacing w:val="6"/>
          <w:rtl/>
        </w:rPr>
        <w:t>وتنمية</w:t>
      </w:r>
      <w:r w:rsidRPr="00397636">
        <w:rPr>
          <w:spacing w:val="6"/>
          <w:rtl/>
        </w:rPr>
        <w:t xml:space="preserve"> </w:t>
      </w:r>
      <w:r w:rsidRPr="00397636">
        <w:rPr>
          <w:rFonts w:hint="cs"/>
          <w:spacing w:val="6"/>
          <w:rtl/>
        </w:rPr>
        <w:t>الاتصالات</w:t>
      </w:r>
      <w:r w:rsidRPr="00397636">
        <w:rPr>
          <w:spacing w:val="6"/>
          <w:rtl/>
        </w:rPr>
        <w:t xml:space="preserve"> </w:t>
      </w:r>
      <w:r w:rsidRPr="00397636">
        <w:rPr>
          <w:rFonts w:hint="cs"/>
          <w:spacing w:val="6"/>
          <w:rtl/>
        </w:rPr>
        <w:t>وكذلك</w:t>
      </w:r>
      <w:r w:rsidRPr="00397636">
        <w:rPr>
          <w:spacing w:val="6"/>
          <w:rtl/>
        </w:rPr>
        <w:t xml:space="preserve"> </w:t>
      </w:r>
      <w:r w:rsidRPr="00397636">
        <w:rPr>
          <w:rFonts w:hint="cs"/>
          <w:spacing w:val="6"/>
          <w:rtl/>
        </w:rPr>
        <w:t>ضرورة</w:t>
      </w:r>
      <w:r w:rsidRPr="00397636">
        <w:rPr>
          <w:spacing w:val="6"/>
          <w:rtl/>
        </w:rPr>
        <w:t xml:space="preserve"> </w:t>
      </w:r>
      <w:r w:rsidRPr="00397636">
        <w:rPr>
          <w:rFonts w:hint="cs"/>
          <w:spacing w:val="6"/>
          <w:rtl/>
        </w:rPr>
        <w:t>تجنب</w:t>
      </w:r>
      <w:r w:rsidRPr="00397636">
        <w:rPr>
          <w:rFonts w:hint="eastAsia"/>
          <w:spacing w:val="6"/>
          <w:rtl/>
        </w:rPr>
        <w:t> </w:t>
      </w:r>
      <w:r w:rsidRPr="00397636">
        <w:rPr>
          <w:rFonts w:hint="cs"/>
          <w:spacing w:val="6"/>
          <w:rtl/>
        </w:rPr>
        <w:t>الازدواجية؛</w:t>
      </w:r>
    </w:p>
    <w:p w:rsidR="004841F3" w:rsidRPr="004841F3" w:rsidRDefault="001C476A" w:rsidP="00780EED">
      <w:pPr>
        <w:rPr>
          <w:rtl/>
        </w:rPr>
      </w:pPr>
      <w:r w:rsidRPr="004841F3">
        <w:rPr>
          <w:rFonts w:hint="cs"/>
          <w:i/>
          <w:iCs/>
          <w:rtl/>
        </w:rPr>
        <w:t>د</w:t>
      </w:r>
      <w:r w:rsidRPr="004841F3">
        <w:rPr>
          <w:i/>
          <w:iCs/>
          <w:rtl/>
        </w:rPr>
        <w:t xml:space="preserve"> )</w:t>
      </w:r>
      <w:r w:rsidRPr="004841F3">
        <w:rPr>
          <w:rtl/>
        </w:rPr>
        <w:tab/>
      </w:r>
      <w:r w:rsidRPr="004841F3">
        <w:rPr>
          <w:rFonts w:hint="cs"/>
          <w:rtl/>
        </w:rPr>
        <w:t>بأنه</w:t>
      </w:r>
      <w:r w:rsidRPr="004841F3">
        <w:rPr>
          <w:rtl/>
        </w:rPr>
        <w:t xml:space="preserve"> </w:t>
      </w:r>
      <w:r w:rsidRPr="004841F3">
        <w:rPr>
          <w:rFonts w:hint="cs"/>
          <w:rtl/>
        </w:rPr>
        <w:t>نتيجة</w:t>
      </w:r>
      <w:r w:rsidR="00397636">
        <w:rPr>
          <w:rFonts w:hint="cs"/>
          <w:rtl/>
        </w:rPr>
        <w:t>ً</w:t>
      </w:r>
      <w:r w:rsidRPr="004841F3">
        <w:rPr>
          <w:rtl/>
        </w:rPr>
        <w:t xml:space="preserve"> </w:t>
      </w:r>
      <w:r w:rsidRPr="004841F3">
        <w:rPr>
          <w:rFonts w:hint="cs"/>
          <w:rtl/>
        </w:rPr>
        <w:t>للتعاون</w:t>
      </w:r>
      <w:r w:rsidRPr="004841F3">
        <w:rPr>
          <w:rtl/>
        </w:rPr>
        <w:t xml:space="preserve"> </w:t>
      </w:r>
      <w:r w:rsidRPr="004841F3">
        <w:rPr>
          <w:rFonts w:hint="cs"/>
          <w:rtl/>
        </w:rPr>
        <w:t>الناجح</w:t>
      </w:r>
      <w:r w:rsidRPr="004841F3">
        <w:rPr>
          <w:rtl/>
        </w:rPr>
        <w:t xml:space="preserve"> </w:t>
      </w:r>
      <w:r w:rsidRPr="004841F3">
        <w:rPr>
          <w:rFonts w:hint="cs"/>
          <w:rtl/>
        </w:rPr>
        <w:t>بين</w:t>
      </w:r>
      <w:r w:rsidRPr="004841F3">
        <w:rPr>
          <w:rtl/>
        </w:rPr>
        <w:t xml:space="preserve"> </w:t>
      </w:r>
      <w:r w:rsidRPr="004841F3">
        <w:rPr>
          <w:rFonts w:hint="cs"/>
          <w:rtl/>
        </w:rPr>
        <w:t>قطاعي</w:t>
      </w:r>
      <w:r w:rsidRPr="004841F3">
        <w:rPr>
          <w:rtl/>
        </w:rPr>
        <w:t xml:space="preserve"> </w:t>
      </w:r>
      <w:r w:rsidRPr="004841F3">
        <w:rPr>
          <w:rFonts w:hint="cs"/>
          <w:rtl/>
        </w:rPr>
        <w:t>الاتصالات</w:t>
      </w:r>
      <w:r w:rsidRPr="004841F3">
        <w:rPr>
          <w:rtl/>
        </w:rPr>
        <w:t xml:space="preserve"> </w:t>
      </w:r>
      <w:r w:rsidRPr="004841F3">
        <w:rPr>
          <w:rFonts w:hint="cs"/>
          <w:rtl/>
        </w:rPr>
        <w:t>الراديوية</w:t>
      </w:r>
      <w:r w:rsidRPr="004841F3">
        <w:rPr>
          <w:rtl/>
        </w:rPr>
        <w:t xml:space="preserve"> </w:t>
      </w:r>
      <w:r w:rsidRPr="004841F3">
        <w:rPr>
          <w:rFonts w:hint="cs"/>
          <w:rtl/>
        </w:rPr>
        <w:t>وتنمية</w:t>
      </w:r>
      <w:r w:rsidRPr="004841F3">
        <w:rPr>
          <w:rtl/>
        </w:rPr>
        <w:t xml:space="preserve"> </w:t>
      </w:r>
      <w:r w:rsidRPr="004841F3">
        <w:rPr>
          <w:rFonts w:hint="cs"/>
          <w:rtl/>
        </w:rPr>
        <w:t>الاتصالات</w:t>
      </w:r>
      <w:r w:rsidRPr="004841F3">
        <w:rPr>
          <w:rtl/>
        </w:rPr>
        <w:t xml:space="preserve"> </w:t>
      </w:r>
      <w:r w:rsidRPr="004841F3">
        <w:rPr>
          <w:rFonts w:hint="cs"/>
          <w:rtl/>
        </w:rPr>
        <w:t>تم</w:t>
      </w:r>
      <w:r w:rsidRPr="004841F3">
        <w:rPr>
          <w:rtl/>
        </w:rPr>
        <w:t xml:space="preserve"> </w:t>
      </w:r>
      <w:r w:rsidRPr="004841F3">
        <w:rPr>
          <w:rFonts w:hint="cs"/>
          <w:rtl/>
        </w:rPr>
        <w:t>التوصل</w:t>
      </w:r>
      <w:r w:rsidRPr="004841F3">
        <w:rPr>
          <w:rtl/>
        </w:rPr>
        <w:t xml:space="preserve"> </w:t>
      </w:r>
      <w:r w:rsidRPr="004841F3">
        <w:rPr>
          <w:rFonts w:hint="cs"/>
          <w:rtl/>
        </w:rPr>
        <w:t>إلى</w:t>
      </w:r>
      <w:ins w:id="135" w:author="Tahawi, Mohamad " w:date="2017-10-06T11:03:00Z">
        <w:r w:rsidR="002765E6">
          <w:rPr>
            <w:rFonts w:eastAsia="PMingLiU" w:hint="cs"/>
            <w:rtl/>
            <w:lang w:eastAsia="zh-TW"/>
          </w:rPr>
          <w:t xml:space="preserve"> </w:t>
        </w:r>
      </w:ins>
      <w:ins w:id="136" w:author="Madrane, Badiáa" w:date="2017-10-05T18:36:00Z">
        <w:r w:rsidR="000266AA">
          <w:rPr>
            <w:rFonts w:hint="cs"/>
            <w:rtl/>
          </w:rPr>
          <w:t>مساعدة البلدان النامية في</w:t>
        </w:r>
      </w:ins>
      <w:ins w:id="137" w:author="Elbahnassawy, Ganat" w:date="2017-10-06T14:42:00Z">
        <w:r w:rsidR="000C3F6E">
          <w:rPr>
            <w:rFonts w:hint="eastAsia"/>
            <w:rtl/>
          </w:rPr>
          <w:t> </w:t>
        </w:r>
      </w:ins>
      <w:ins w:id="138" w:author="Madrane, Badiáa" w:date="2017-10-05T18:36:00Z">
        <w:r w:rsidR="000266AA">
          <w:rPr>
            <w:rFonts w:hint="cs"/>
            <w:rtl/>
          </w:rPr>
          <w:t>إدارة الطيف واستعمال طيف الترددات الراديوية بفعالية ونشر أفضل الممارسات</w:t>
        </w:r>
      </w:ins>
      <w:del w:id="139" w:author="Tahawi, Mohamad " w:date="2017-10-06T11:03:00Z">
        <w:r w:rsidR="002765E6" w:rsidDel="002765E6">
          <w:rPr>
            <w:rFonts w:hint="cs"/>
            <w:rtl/>
          </w:rPr>
          <w:delText xml:space="preserve"> </w:delText>
        </w:r>
      </w:del>
      <w:del w:id="140" w:author="Madrane, Badiáa" w:date="2017-10-05T18:36:00Z">
        <w:r w:rsidRPr="004841F3" w:rsidDel="000266AA">
          <w:rPr>
            <w:rFonts w:hint="cs"/>
            <w:rtl/>
          </w:rPr>
          <w:delText>إعداد</w:delText>
        </w:r>
        <w:r w:rsidRPr="004841F3" w:rsidDel="000266AA">
          <w:rPr>
            <w:rtl/>
          </w:rPr>
          <w:delText xml:space="preserve"> </w:delText>
        </w:r>
        <w:r w:rsidRPr="004841F3" w:rsidDel="000266AA">
          <w:rPr>
            <w:rFonts w:hint="cs"/>
            <w:rtl/>
          </w:rPr>
          <w:delText>التقارير</w:delText>
        </w:r>
        <w:r w:rsidRPr="004841F3" w:rsidDel="000266AA">
          <w:rPr>
            <w:rtl/>
          </w:rPr>
          <w:delText xml:space="preserve"> </w:delText>
        </w:r>
        <w:r w:rsidRPr="004841F3" w:rsidDel="000266AA">
          <w:rPr>
            <w:rFonts w:hint="cs"/>
            <w:rtl/>
          </w:rPr>
          <w:delText>المعنونة</w:delText>
        </w:r>
        <w:r w:rsidRPr="004841F3" w:rsidDel="000266AA">
          <w:rPr>
            <w:rtl/>
          </w:rPr>
          <w:delText xml:space="preserve"> "</w:delText>
        </w:r>
        <w:r w:rsidRPr="004841F3" w:rsidDel="000266AA">
          <w:rPr>
            <w:rFonts w:hint="cs"/>
            <w:rtl/>
          </w:rPr>
          <w:delText>القرار</w:delText>
        </w:r>
        <w:r w:rsidDel="000266AA">
          <w:rPr>
            <w:rFonts w:hint="cs"/>
            <w:rtl/>
          </w:rPr>
          <w:delText> </w:delText>
        </w:r>
        <w:r w:rsidRPr="004841F3" w:rsidDel="000266AA">
          <w:delText>9</w:delText>
        </w:r>
        <w:r w:rsidRPr="004841F3" w:rsidDel="000266AA">
          <w:rPr>
            <w:rtl/>
          </w:rPr>
          <w:delText xml:space="preserve"> </w:delText>
        </w:r>
        <w:r w:rsidRPr="004841F3" w:rsidDel="000266AA">
          <w:rPr>
            <w:rFonts w:hint="cs"/>
            <w:rtl/>
          </w:rPr>
          <w:delText>للمؤتمر</w:delText>
        </w:r>
        <w:r w:rsidRPr="004841F3" w:rsidDel="000266AA">
          <w:rPr>
            <w:rtl/>
          </w:rPr>
          <w:delText xml:space="preserve"> </w:delText>
        </w:r>
        <w:r w:rsidRPr="004841F3" w:rsidDel="000266AA">
          <w:rPr>
            <w:rFonts w:hint="cs"/>
            <w:rtl/>
          </w:rPr>
          <w:delText>العالمي</w:delText>
        </w:r>
        <w:r w:rsidRPr="004841F3" w:rsidDel="000266AA">
          <w:rPr>
            <w:rtl/>
          </w:rPr>
          <w:delText xml:space="preserve"> </w:delText>
        </w:r>
        <w:r w:rsidRPr="004841F3" w:rsidDel="000266AA">
          <w:rPr>
            <w:rFonts w:hint="cs"/>
            <w:rtl/>
          </w:rPr>
          <w:delText>لتنمية</w:delText>
        </w:r>
        <w:r w:rsidRPr="004841F3" w:rsidDel="000266AA">
          <w:rPr>
            <w:rtl/>
          </w:rPr>
          <w:delText xml:space="preserve"> </w:delText>
        </w:r>
        <w:r w:rsidRPr="004841F3" w:rsidDel="000266AA">
          <w:rPr>
            <w:rFonts w:hint="cs"/>
            <w:rtl/>
          </w:rPr>
          <w:delText>الاتصالات</w:delText>
        </w:r>
        <w:r w:rsidRPr="004841F3" w:rsidDel="000266AA">
          <w:rPr>
            <w:rtl/>
          </w:rPr>
          <w:delText xml:space="preserve"> </w:delText>
        </w:r>
        <w:r w:rsidRPr="004841F3" w:rsidDel="000266AA">
          <w:rPr>
            <w:rFonts w:hint="cs"/>
            <w:rtl/>
          </w:rPr>
          <w:delText>لعام</w:delText>
        </w:r>
        <w:r w:rsidRPr="004841F3" w:rsidDel="000266AA">
          <w:rPr>
            <w:rtl/>
          </w:rPr>
          <w:delText xml:space="preserve"> </w:delText>
        </w:r>
        <w:r w:rsidRPr="004841F3" w:rsidDel="000266AA">
          <w:delText>1998</w:delText>
        </w:r>
        <w:r w:rsidRPr="004841F3" w:rsidDel="000266AA">
          <w:rPr>
            <w:rtl/>
          </w:rPr>
          <w:delText xml:space="preserve">: </w:delText>
        </w:r>
        <w:r w:rsidRPr="004841F3" w:rsidDel="000266AA">
          <w:rPr>
            <w:rFonts w:hint="cs"/>
            <w:rtl/>
          </w:rPr>
          <w:delText>استعراض</w:delText>
        </w:r>
        <w:r w:rsidRPr="004841F3" w:rsidDel="000266AA">
          <w:rPr>
            <w:rtl/>
          </w:rPr>
          <w:delText xml:space="preserve"> </w:delText>
        </w:r>
        <w:r w:rsidRPr="004841F3" w:rsidDel="000266AA">
          <w:rPr>
            <w:rFonts w:hint="cs"/>
            <w:rtl/>
          </w:rPr>
          <w:delText>الإدارة</w:delText>
        </w:r>
        <w:r w:rsidRPr="004841F3" w:rsidDel="000266AA">
          <w:rPr>
            <w:rtl/>
          </w:rPr>
          <w:delText xml:space="preserve"> </w:delText>
        </w:r>
        <w:r w:rsidRPr="004841F3" w:rsidDel="000266AA">
          <w:rPr>
            <w:rFonts w:hint="cs"/>
            <w:rtl/>
          </w:rPr>
          <w:delText>الوطنية</w:delText>
        </w:r>
        <w:r w:rsidRPr="004841F3" w:rsidDel="000266AA">
          <w:rPr>
            <w:rtl/>
          </w:rPr>
          <w:delText xml:space="preserve"> </w:delText>
        </w:r>
        <w:r w:rsidRPr="004841F3" w:rsidDel="000266AA">
          <w:rPr>
            <w:rFonts w:hint="cs"/>
            <w:rtl/>
          </w:rPr>
          <w:delText>للطيف</w:delText>
        </w:r>
        <w:r w:rsidRPr="004841F3" w:rsidDel="000266AA">
          <w:rPr>
            <w:rtl/>
          </w:rPr>
          <w:delText xml:space="preserve"> </w:delText>
        </w:r>
        <w:r w:rsidRPr="004841F3" w:rsidDel="000266AA">
          <w:rPr>
            <w:rFonts w:hint="cs"/>
            <w:rtl/>
          </w:rPr>
          <w:delText>الترددي</w:delText>
        </w:r>
        <w:r w:rsidRPr="004841F3" w:rsidDel="000266AA">
          <w:rPr>
            <w:rtl/>
          </w:rPr>
          <w:delText xml:space="preserve"> </w:delText>
        </w:r>
        <w:r w:rsidRPr="004841F3" w:rsidDel="000266AA">
          <w:rPr>
            <w:rFonts w:hint="cs"/>
            <w:rtl/>
          </w:rPr>
          <w:delText>واستعمالاته؛</w:delText>
        </w:r>
        <w:r w:rsidRPr="004841F3" w:rsidDel="000266AA">
          <w:rPr>
            <w:rtl/>
          </w:rPr>
          <w:delText xml:space="preserve"> </w:delText>
        </w:r>
        <w:r w:rsidRPr="004841F3" w:rsidDel="000266AA">
          <w:rPr>
            <w:rFonts w:hint="cs"/>
            <w:rtl/>
          </w:rPr>
          <w:delText>المرحلة</w:delText>
        </w:r>
        <w:r w:rsidRPr="004841F3" w:rsidDel="000266AA">
          <w:rPr>
            <w:rtl/>
          </w:rPr>
          <w:delText xml:space="preserve"> </w:delText>
        </w:r>
        <w:r w:rsidRPr="004841F3" w:rsidDel="000266AA">
          <w:rPr>
            <w:rFonts w:hint="cs"/>
            <w:rtl/>
          </w:rPr>
          <w:delText>الأولى</w:delText>
        </w:r>
        <w:r w:rsidRPr="004841F3" w:rsidDel="000266AA">
          <w:rPr>
            <w:rtl/>
          </w:rPr>
          <w:delText xml:space="preserve">: </w:delText>
        </w:r>
        <w:r w:rsidRPr="004841F3" w:rsidDel="000266AA">
          <w:rPr>
            <w:rFonts w:hint="cs"/>
            <w:rtl/>
          </w:rPr>
          <w:delText>النطاق</w:delText>
        </w:r>
        <w:r w:rsidRPr="004841F3" w:rsidDel="000266AA">
          <w:rPr>
            <w:rtl/>
          </w:rPr>
          <w:delText xml:space="preserve"> </w:delText>
        </w:r>
        <w:r w:rsidRPr="004841F3" w:rsidDel="000266AA">
          <w:rPr>
            <w:rFonts w:hint="cs"/>
            <w:rtl/>
          </w:rPr>
          <w:delText>من</w:delText>
        </w:r>
        <w:r w:rsidDel="000266AA">
          <w:rPr>
            <w:rFonts w:hint="cs"/>
            <w:rtl/>
          </w:rPr>
          <w:delText> </w:delText>
        </w:r>
        <w:r w:rsidRPr="004841F3" w:rsidDel="000266AA">
          <w:delText>29,7</w:delText>
        </w:r>
        <w:r w:rsidRPr="004841F3" w:rsidDel="000266AA">
          <w:rPr>
            <w:rtl/>
          </w:rPr>
          <w:delText xml:space="preserve"> </w:delText>
        </w:r>
        <w:r w:rsidRPr="004841F3" w:rsidDel="000266AA">
          <w:rPr>
            <w:rFonts w:hint="cs"/>
            <w:rtl/>
            <w:lang w:bidi="ar-SY"/>
          </w:rPr>
          <w:delText>إلى</w:delText>
        </w:r>
        <w:r w:rsidRPr="004841F3" w:rsidDel="000266AA">
          <w:rPr>
            <w:rtl/>
          </w:rPr>
          <w:delText xml:space="preserve"> </w:delText>
        </w:r>
        <w:r w:rsidRPr="004841F3" w:rsidDel="000266AA">
          <w:delText>MHz 960</w:delText>
        </w:r>
        <w:r w:rsidRPr="004841F3" w:rsidDel="000266AA">
          <w:rPr>
            <w:rtl/>
          </w:rPr>
          <w:delText xml:space="preserve">" </w:delText>
        </w:r>
        <w:r w:rsidRPr="004841F3" w:rsidDel="000266AA">
          <w:rPr>
            <w:rFonts w:hint="cs"/>
            <w:rtl/>
          </w:rPr>
          <w:delText>و</w:delText>
        </w:r>
        <w:r w:rsidRPr="004841F3" w:rsidDel="000266AA">
          <w:rPr>
            <w:rtl/>
          </w:rPr>
          <w:delText>"</w:delText>
        </w:r>
        <w:r w:rsidRPr="004841F3" w:rsidDel="000266AA">
          <w:rPr>
            <w:rFonts w:hint="cs"/>
            <w:rtl/>
          </w:rPr>
          <w:delText>القرار</w:delText>
        </w:r>
        <w:r w:rsidRPr="004841F3" w:rsidDel="000266AA">
          <w:rPr>
            <w:rtl/>
          </w:rPr>
          <w:delText xml:space="preserve"> </w:delText>
        </w:r>
        <w:r w:rsidRPr="004841F3" w:rsidDel="000266AA">
          <w:delText>9</w:delText>
        </w:r>
        <w:r w:rsidRPr="004841F3" w:rsidDel="000266AA">
          <w:rPr>
            <w:rtl/>
          </w:rPr>
          <w:delText xml:space="preserve"> (</w:delText>
        </w:r>
        <w:r w:rsidRPr="004841F3" w:rsidDel="000266AA">
          <w:rPr>
            <w:rFonts w:hint="cs"/>
            <w:rtl/>
          </w:rPr>
          <w:delText>المراجَع في إسطنبول،</w:delText>
        </w:r>
        <w:r w:rsidRPr="004841F3" w:rsidDel="000266AA">
          <w:rPr>
            <w:rtl/>
          </w:rPr>
          <w:delText xml:space="preserve"> </w:delText>
        </w:r>
        <w:r w:rsidRPr="004841F3" w:rsidDel="000266AA">
          <w:delText>2002</w:delText>
        </w:r>
        <w:r w:rsidRPr="004841F3" w:rsidDel="000266AA">
          <w:rPr>
            <w:rtl/>
          </w:rPr>
          <w:delText xml:space="preserve">) </w:delText>
        </w:r>
        <w:r w:rsidRPr="004841F3" w:rsidDel="000266AA">
          <w:rPr>
            <w:rFonts w:hint="cs"/>
            <w:rtl/>
          </w:rPr>
          <w:delText>للمؤتمر</w:delText>
        </w:r>
        <w:r w:rsidRPr="004841F3" w:rsidDel="000266AA">
          <w:rPr>
            <w:rtl/>
          </w:rPr>
          <w:delText xml:space="preserve"> </w:delText>
        </w:r>
        <w:r w:rsidRPr="004841F3" w:rsidDel="000266AA">
          <w:rPr>
            <w:rFonts w:hint="cs"/>
            <w:rtl/>
          </w:rPr>
          <w:delText>العالمي</w:delText>
        </w:r>
        <w:r w:rsidRPr="004841F3" w:rsidDel="000266AA">
          <w:rPr>
            <w:rtl/>
          </w:rPr>
          <w:delText xml:space="preserve"> </w:delText>
        </w:r>
        <w:r w:rsidRPr="004841F3" w:rsidDel="000266AA">
          <w:rPr>
            <w:rFonts w:hint="cs"/>
            <w:rtl/>
          </w:rPr>
          <w:delText>لتنمية</w:delText>
        </w:r>
        <w:r w:rsidRPr="004841F3" w:rsidDel="000266AA">
          <w:rPr>
            <w:rtl/>
          </w:rPr>
          <w:delText xml:space="preserve"> </w:delText>
        </w:r>
        <w:r w:rsidRPr="004841F3" w:rsidDel="000266AA">
          <w:rPr>
            <w:rFonts w:hint="cs"/>
            <w:rtl/>
          </w:rPr>
          <w:delText>الاتصالات</w:delText>
        </w:r>
        <w:r w:rsidRPr="004841F3" w:rsidDel="000266AA">
          <w:rPr>
            <w:rtl/>
          </w:rPr>
          <w:delText xml:space="preserve">: </w:delText>
        </w:r>
        <w:r w:rsidRPr="004841F3" w:rsidDel="000266AA">
          <w:rPr>
            <w:rFonts w:hint="cs"/>
            <w:rtl/>
          </w:rPr>
          <w:delText>استعراض</w:delText>
        </w:r>
        <w:r w:rsidRPr="004841F3" w:rsidDel="000266AA">
          <w:rPr>
            <w:rtl/>
          </w:rPr>
          <w:delText xml:space="preserve"> </w:delText>
        </w:r>
        <w:r w:rsidRPr="004841F3" w:rsidDel="000266AA">
          <w:rPr>
            <w:rFonts w:hint="cs"/>
            <w:rtl/>
          </w:rPr>
          <w:delText>الإدارة</w:delText>
        </w:r>
        <w:r w:rsidRPr="004841F3" w:rsidDel="000266AA">
          <w:rPr>
            <w:rtl/>
          </w:rPr>
          <w:delText xml:space="preserve"> </w:delText>
        </w:r>
        <w:r w:rsidRPr="004841F3" w:rsidDel="000266AA">
          <w:rPr>
            <w:rFonts w:hint="cs"/>
            <w:rtl/>
          </w:rPr>
          <w:delText>الوطنية</w:delText>
        </w:r>
        <w:r w:rsidRPr="004841F3" w:rsidDel="000266AA">
          <w:rPr>
            <w:rtl/>
          </w:rPr>
          <w:delText xml:space="preserve"> </w:delText>
        </w:r>
        <w:r w:rsidRPr="004841F3" w:rsidDel="000266AA">
          <w:rPr>
            <w:rFonts w:hint="cs"/>
            <w:rtl/>
          </w:rPr>
          <w:delText>للطيف</w:delText>
        </w:r>
        <w:r w:rsidRPr="004841F3" w:rsidDel="000266AA">
          <w:rPr>
            <w:rtl/>
          </w:rPr>
          <w:delText xml:space="preserve"> </w:delText>
        </w:r>
        <w:r w:rsidRPr="004841F3" w:rsidDel="000266AA">
          <w:rPr>
            <w:rFonts w:hint="cs"/>
            <w:rtl/>
          </w:rPr>
          <w:delText>الترددي</w:delText>
        </w:r>
        <w:r w:rsidRPr="004841F3" w:rsidDel="000266AA">
          <w:rPr>
            <w:rtl/>
          </w:rPr>
          <w:delText xml:space="preserve"> </w:delText>
        </w:r>
        <w:r w:rsidRPr="004841F3" w:rsidDel="000266AA">
          <w:rPr>
            <w:rFonts w:hint="cs"/>
            <w:rtl/>
          </w:rPr>
          <w:delText>واستعمالاته؛</w:delText>
        </w:r>
        <w:r w:rsidRPr="004841F3" w:rsidDel="000266AA">
          <w:rPr>
            <w:rtl/>
          </w:rPr>
          <w:delText xml:space="preserve"> </w:delText>
        </w:r>
        <w:r w:rsidRPr="004841F3" w:rsidDel="000266AA">
          <w:rPr>
            <w:rFonts w:hint="cs"/>
            <w:rtl/>
          </w:rPr>
          <w:delText>المرحلة</w:delText>
        </w:r>
        <w:r w:rsidRPr="004841F3" w:rsidDel="000266AA">
          <w:rPr>
            <w:rtl/>
          </w:rPr>
          <w:delText xml:space="preserve"> </w:delText>
        </w:r>
        <w:r w:rsidRPr="004841F3" w:rsidDel="000266AA">
          <w:rPr>
            <w:rFonts w:hint="cs"/>
            <w:rtl/>
          </w:rPr>
          <w:delText>الثانية</w:delText>
        </w:r>
        <w:r w:rsidRPr="004841F3" w:rsidDel="000266AA">
          <w:rPr>
            <w:rtl/>
          </w:rPr>
          <w:delText xml:space="preserve">: </w:delText>
        </w:r>
        <w:r w:rsidRPr="004841F3" w:rsidDel="000266AA">
          <w:rPr>
            <w:rFonts w:hint="cs"/>
            <w:rtl/>
          </w:rPr>
          <w:delText>النطاق</w:delText>
        </w:r>
        <w:r w:rsidRPr="004841F3" w:rsidDel="000266AA">
          <w:rPr>
            <w:rtl/>
          </w:rPr>
          <w:delText xml:space="preserve"> </w:delText>
        </w:r>
        <w:r w:rsidRPr="004841F3" w:rsidDel="000266AA">
          <w:rPr>
            <w:rFonts w:hint="cs"/>
            <w:rtl/>
          </w:rPr>
          <w:delText>من</w:delText>
        </w:r>
        <w:r w:rsidRPr="004841F3" w:rsidDel="000266AA">
          <w:rPr>
            <w:rtl/>
          </w:rPr>
          <w:delText xml:space="preserve"> </w:delText>
        </w:r>
        <w:r w:rsidRPr="004841F3" w:rsidDel="000266AA">
          <w:delText>960</w:delText>
        </w:r>
        <w:r w:rsidRPr="004841F3" w:rsidDel="000266AA">
          <w:rPr>
            <w:rtl/>
          </w:rPr>
          <w:delText xml:space="preserve"> </w:delText>
        </w:r>
        <w:r w:rsidRPr="004841F3" w:rsidDel="000266AA">
          <w:rPr>
            <w:rFonts w:hint="cs"/>
            <w:rtl/>
          </w:rPr>
          <w:delText>إلى</w:delText>
        </w:r>
        <w:r w:rsidRPr="004841F3" w:rsidDel="000266AA">
          <w:rPr>
            <w:rtl/>
          </w:rPr>
          <w:delText xml:space="preserve"> </w:delText>
        </w:r>
        <w:r w:rsidRPr="004841F3" w:rsidDel="000266AA">
          <w:delText>MHz 3 000</w:delText>
        </w:r>
        <w:r w:rsidRPr="004841F3" w:rsidDel="000266AA">
          <w:rPr>
            <w:rtl/>
          </w:rPr>
          <w:delText xml:space="preserve">" </w:delText>
        </w:r>
        <w:r w:rsidRPr="004841F3" w:rsidDel="000266AA">
          <w:rPr>
            <w:rFonts w:hint="cs"/>
            <w:rtl/>
          </w:rPr>
          <w:delText>و</w:delText>
        </w:r>
        <w:r w:rsidRPr="004841F3" w:rsidDel="000266AA">
          <w:rPr>
            <w:rtl/>
          </w:rPr>
          <w:delText>"</w:delText>
        </w:r>
        <w:r w:rsidRPr="004841F3" w:rsidDel="000266AA">
          <w:rPr>
            <w:rFonts w:hint="cs"/>
            <w:rtl/>
          </w:rPr>
          <w:delText>القرار </w:delText>
        </w:r>
        <w:r w:rsidRPr="004841F3" w:rsidDel="000266AA">
          <w:delText>9</w:delText>
        </w:r>
        <w:r w:rsidRPr="004841F3" w:rsidDel="000266AA">
          <w:rPr>
            <w:rtl/>
          </w:rPr>
          <w:delText xml:space="preserve"> (</w:delText>
        </w:r>
        <w:r w:rsidRPr="004841F3" w:rsidDel="000266AA">
          <w:rPr>
            <w:rFonts w:hint="cs"/>
            <w:rtl/>
            <w:lang w:bidi="ar-SY"/>
          </w:rPr>
          <w:delText>المراجَع في الدوحة،</w:delText>
        </w:r>
        <w:r w:rsidRPr="004841F3" w:rsidDel="000266AA">
          <w:rPr>
            <w:rtl/>
          </w:rPr>
          <w:delText xml:space="preserve"> </w:delText>
        </w:r>
        <w:r w:rsidRPr="004841F3" w:rsidDel="000266AA">
          <w:delText>2006</w:delText>
        </w:r>
        <w:r w:rsidRPr="004841F3" w:rsidDel="000266AA">
          <w:rPr>
            <w:rtl/>
          </w:rPr>
          <w:delText xml:space="preserve">) </w:delText>
        </w:r>
        <w:r w:rsidRPr="004841F3" w:rsidDel="000266AA">
          <w:rPr>
            <w:rFonts w:hint="cs"/>
            <w:rtl/>
          </w:rPr>
          <w:delText>للمؤتمر</w:delText>
        </w:r>
        <w:r w:rsidRPr="004841F3" w:rsidDel="000266AA">
          <w:rPr>
            <w:rtl/>
          </w:rPr>
          <w:delText xml:space="preserve"> </w:delText>
        </w:r>
        <w:r w:rsidRPr="004841F3" w:rsidDel="000266AA">
          <w:rPr>
            <w:rFonts w:hint="cs"/>
            <w:rtl/>
          </w:rPr>
          <w:delText>العالمي</w:delText>
        </w:r>
        <w:r w:rsidRPr="004841F3" w:rsidDel="000266AA">
          <w:rPr>
            <w:rtl/>
          </w:rPr>
          <w:delText xml:space="preserve"> </w:delText>
        </w:r>
        <w:r w:rsidRPr="004841F3" w:rsidDel="000266AA">
          <w:rPr>
            <w:rFonts w:hint="cs"/>
            <w:rtl/>
          </w:rPr>
          <w:delText>لتنمية</w:delText>
        </w:r>
        <w:r w:rsidRPr="004841F3" w:rsidDel="000266AA">
          <w:rPr>
            <w:rtl/>
          </w:rPr>
          <w:delText xml:space="preserve"> </w:delText>
        </w:r>
        <w:r w:rsidRPr="004841F3" w:rsidDel="000266AA">
          <w:rPr>
            <w:rFonts w:hint="cs"/>
            <w:rtl/>
          </w:rPr>
          <w:delText>الاتصالات</w:delText>
        </w:r>
        <w:r w:rsidRPr="004841F3" w:rsidDel="000266AA">
          <w:rPr>
            <w:rtl/>
          </w:rPr>
          <w:delText xml:space="preserve">: </w:delText>
        </w:r>
        <w:r w:rsidRPr="004841F3" w:rsidDel="000266AA">
          <w:rPr>
            <w:rFonts w:hint="cs"/>
            <w:rtl/>
          </w:rPr>
          <w:delText>استعراض</w:delText>
        </w:r>
        <w:r w:rsidRPr="004841F3" w:rsidDel="000266AA">
          <w:rPr>
            <w:rtl/>
          </w:rPr>
          <w:delText xml:space="preserve"> </w:delText>
        </w:r>
        <w:r w:rsidRPr="004841F3" w:rsidDel="000266AA">
          <w:rPr>
            <w:rFonts w:hint="cs"/>
            <w:rtl/>
          </w:rPr>
          <w:delText>الإدارة</w:delText>
        </w:r>
        <w:r w:rsidRPr="004841F3" w:rsidDel="000266AA">
          <w:rPr>
            <w:rtl/>
          </w:rPr>
          <w:delText xml:space="preserve"> </w:delText>
        </w:r>
        <w:r w:rsidRPr="004841F3" w:rsidDel="000266AA">
          <w:rPr>
            <w:rFonts w:hint="cs"/>
            <w:rtl/>
          </w:rPr>
          <w:delText>الوطنية</w:delText>
        </w:r>
        <w:r w:rsidRPr="004841F3" w:rsidDel="000266AA">
          <w:rPr>
            <w:rtl/>
          </w:rPr>
          <w:delText xml:space="preserve"> </w:delText>
        </w:r>
        <w:r w:rsidRPr="004841F3" w:rsidDel="000266AA">
          <w:rPr>
            <w:rFonts w:hint="cs"/>
            <w:rtl/>
          </w:rPr>
          <w:delText>للطيف</w:delText>
        </w:r>
        <w:r w:rsidRPr="004841F3" w:rsidDel="000266AA">
          <w:rPr>
            <w:rtl/>
          </w:rPr>
          <w:delText xml:space="preserve"> </w:delText>
        </w:r>
        <w:r w:rsidRPr="004841F3" w:rsidDel="000266AA">
          <w:rPr>
            <w:rFonts w:hint="cs"/>
            <w:rtl/>
          </w:rPr>
          <w:delText>الترددي</w:delText>
        </w:r>
        <w:r w:rsidRPr="004841F3" w:rsidDel="000266AA">
          <w:rPr>
            <w:rtl/>
          </w:rPr>
          <w:delText xml:space="preserve"> </w:delText>
        </w:r>
        <w:r w:rsidRPr="004841F3" w:rsidDel="000266AA">
          <w:rPr>
            <w:rFonts w:hint="cs"/>
            <w:rtl/>
          </w:rPr>
          <w:delText>واستعمالاته</w:delText>
        </w:r>
        <w:r w:rsidRPr="004841F3" w:rsidDel="000266AA">
          <w:rPr>
            <w:rtl/>
          </w:rPr>
          <w:delText> </w:delText>
        </w:r>
        <w:r w:rsidRPr="004841F3" w:rsidDel="000266AA">
          <w:delText>-</w:delText>
        </w:r>
        <w:r w:rsidRPr="004841F3" w:rsidDel="000266AA">
          <w:rPr>
            <w:rtl/>
          </w:rPr>
          <w:delText> </w:delText>
        </w:r>
        <w:r w:rsidRPr="004841F3" w:rsidDel="000266AA">
          <w:rPr>
            <w:rFonts w:hint="cs"/>
            <w:rtl/>
            <w:lang w:bidi="ar-SY"/>
          </w:rPr>
          <w:delText>المرحلة</w:delText>
        </w:r>
        <w:r w:rsidRPr="004841F3" w:rsidDel="000266AA">
          <w:rPr>
            <w:rtl/>
          </w:rPr>
          <w:delText xml:space="preserve"> </w:delText>
        </w:r>
        <w:r w:rsidRPr="004841F3" w:rsidDel="000266AA">
          <w:rPr>
            <w:rFonts w:hint="cs"/>
            <w:rtl/>
            <w:lang w:bidi="ar-SY"/>
          </w:rPr>
          <w:delText>الثالثة</w:delText>
        </w:r>
        <w:r w:rsidRPr="004841F3" w:rsidDel="000266AA">
          <w:rPr>
            <w:rtl/>
          </w:rPr>
          <w:delText xml:space="preserve">: </w:delText>
        </w:r>
        <w:r w:rsidRPr="004841F3" w:rsidDel="000266AA">
          <w:rPr>
            <w:rFonts w:hint="cs"/>
            <w:rtl/>
          </w:rPr>
          <w:delText>النطاق</w:delText>
        </w:r>
        <w:r w:rsidRPr="004841F3" w:rsidDel="000266AA">
          <w:rPr>
            <w:rtl/>
          </w:rPr>
          <w:delText xml:space="preserve"> </w:delText>
        </w:r>
        <w:r w:rsidRPr="004841F3" w:rsidDel="000266AA">
          <w:rPr>
            <w:rFonts w:hint="cs"/>
            <w:rtl/>
          </w:rPr>
          <w:delText>من</w:delText>
        </w:r>
        <w:r w:rsidRPr="004841F3" w:rsidDel="000266AA">
          <w:rPr>
            <w:rtl/>
          </w:rPr>
          <w:delText xml:space="preserve"> </w:delText>
        </w:r>
        <w:r w:rsidRPr="004841F3" w:rsidDel="000266AA">
          <w:delText>MHz 3 000</w:delText>
        </w:r>
        <w:r w:rsidRPr="004841F3" w:rsidDel="000266AA">
          <w:rPr>
            <w:rtl/>
          </w:rPr>
          <w:delText xml:space="preserve"> </w:delText>
        </w:r>
        <w:r w:rsidRPr="004841F3" w:rsidDel="000266AA">
          <w:rPr>
            <w:rFonts w:hint="cs"/>
            <w:rtl/>
          </w:rPr>
          <w:delText>إلى</w:delText>
        </w:r>
        <w:r w:rsidDel="000266AA">
          <w:rPr>
            <w:rFonts w:hint="cs"/>
            <w:rtl/>
          </w:rPr>
          <w:delText> </w:delText>
        </w:r>
        <w:r w:rsidRPr="004841F3" w:rsidDel="000266AA">
          <w:delText>30</w:delText>
        </w:r>
        <w:r w:rsidRPr="004841F3" w:rsidDel="000266AA">
          <w:rPr>
            <w:rtl/>
          </w:rPr>
          <w:delText> </w:delText>
        </w:r>
        <w:r w:rsidRPr="004841F3" w:rsidDel="000266AA">
          <w:delText>GHz</w:delText>
        </w:r>
        <w:r w:rsidRPr="004841F3" w:rsidDel="000266AA">
          <w:rPr>
            <w:rtl/>
          </w:rPr>
          <w:delText xml:space="preserve">" </w:delText>
        </w:r>
        <w:r w:rsidRPr="004841F3" w:rsidDel="000266AA">
          <w:rPr>
            <w:rFonts w:hint="cs"/>
            <w:rtl/>
          </w:rPr>
          <w:delText>و"القرار</w:delText>
        </w:r>
        <w:r w:rsidRPr="004841F3" w:rsidDel="000266AA">
          <w:rPr>
            <w:rtl/>
          </w:rPr>
          <w:delText xml:space="preserve"> </w:delText>
        </w:r>
        <w:r w:rsidRPr="004841F3" w:rsidDel="000266AA">
          <w:delText>9</w:delText>
        </w:r>
        <w:r w:rsidRPr="004841F3" w:rsidDel="000266AA">
          <w:rPr>
            <w:rtl/>
          </w:rPr>
          <w:delText xml:space="preserve"> (</w:delText>
        </w:r>
        <w:r w:rsidRPr="004841F3" w:rsidDel="000266AA">
          <w:rPr>
            <w:rFonts w:hint="cs"/>
            <w:rtl/>
          </w:rPr>
          <w:delText>المراجَع في حيدر</w:delText>
        </w:r>
        <w:r w:rsidRPr="004841F3" w:rsidDel="000266AA">
          <w:rPr>
            <w:rtl/>
          </w:rPr>
          <w:delText xml:space="preserve"> </w:delText>
        </w:r>
        <w:r w:rsidRPr="004841F3" w:rsidDel="000266AA">
          <w:rPr>
            <w:rFonts w:hint="cs"/>
            <w:rtl/>
          </w:rPr>
          <w:delText>آباد،</w:delText>
        </w:r>
        <w:r w:rsidRPr="004841F3" w:rsidDel="000266AA">
          <w:rPr>
            <w:rtl/>
          </w:rPr>
          <w:delText xml:space="preserve"> </w:delText>
        </w:r>
        <w:r w:rsidRPr="004841F3" w:rsidDel="000266AA">
          <w:delText>2010</w:delText>
        </w:r>
        <w:r w:rsidRPr="004841F3" w:rsidDel="000266AA">
          <w:rPr>
            <w:rtl/>
          </w:rPr>
          <w:delText xml:space="preserve">) </w:delText>
        </w:r>
        <w:r w:rsidRPr="004841F3" w:rsidDel="000266AA">
          <w:rPr>
            <w:rFonts w:hint="cs"/>
            <w:rtl/>
          </w:rPr>
          <w:delText>للمؤتمر</w:delText>
        </w:r>
        <w:r w:rsidRPr="004841F3" w:rsidDel="000266AA">
          <w:rPr>
            <w:rtl/>
          </w:rPr>
          <w:delText xml:space="preserve"> </w:delText>
        </w:r>
        <w:r w:rsidRPr="004841F3" w:rsidDel="000266AA">
          <w:rPr>
            <w:rFonts w:hint="cs"/>
            <w:rtl/>
          </w:rPr>
          <w:delText>العالمي</w:delText>
        </w:r>
        <w:r w:rsidRPr="004841F3" w:rsidDel="000266AA">
          <w:rPr>
            <w:rtl/>
          </w:rPr>
          <w:delText xml:space="preserve"> </w:delText>
        </w:r>
        <w:r w:rsidRPr="004841F3" w:rsidDel="000266AA">
          <w:rPr>
            <w:rFonts w:hint="cs"/>
            <w:rtl/>
          </w:rPr>
          <w:delText>لتنمية</w:delText>
        </w:r>
        <w:r w:rsidRPr="004841F3" w:rsidDel="000266AA">
          <w:rPr>
            <w:rtl/>
          </w:rPr>
          <w:delText xml:space="preserve"> </w:delText>
        </w:r>
        <w:r w:rsidRPr="004841F3" w:rsidDel="000266AA">
          <w:rPr>
            <w:rFonts w:hint="cs"/>
            <w:rtl/>
          </w:rPr>
          <w:delText>الاتصالات</w:delText>
        </w:r>
        <w:r w:rsidRPr="004841F3" w:rsidDel="000266AA">
          <w:rPr>
            <w:rtl/>
          </w:rPr>
          <w:delText xml:space="preserve">: </w:delText>
        </w:r>
        <w:r w:rsidRPr="004841F3" w:rsidDel="000266AA">
          <w:rPr>
            <w:rFonts w:hint="cs"/>
            <w:rtl/>
          </w:rPr>
          <w:delText>مشاركة</w:delText>
        </w:r>
        <w:r w:rsidRPr="004841F3" w:rsidDel="000266AA">
          <w:rPr>
            <w:rtl/>
          </w:rPr>
          <w:delText xml:space="preserve"> </w:delText>
        </w:r>
        <w:r w:rsidRPr="004841F3" w:rsidDel="000266AA">
          <w:rPr>
            <w:rFonts w:hint="cs"/>
            <w:rtl/>
          </w:rPr>
          <w:delText>البلدان،</w:delText>
        </w:r>
        <w:r w:rsidRPr="004841F3" w:rsidDel="000266AA">
          <w:rPr>
            <w:rtl/>
          </w:rPr>
          <w:delText xml:space="preserve"> </w:delText>
        </w:r>
        <w:r w:rsidRPr="004841F3" w:rsidDel="000266AA">
          <w:rPr>
            <w:rFonts w:hint="cs"/>
            <w:rtl/>
          </w:rPr>
          <w:delText>لا</w:delText>
        </w:r>
        <w:r w:rsidRPr="004841F3" w:rsidDel="000266AA">
          <w:rPr>
            <w:rFonts w:hint="eastAsia"/>
            <w:rtl/>
          </w:rPr>
          <w:delText> </w:delText>
        </w:r>
        <w:r w:rsidRPr="004841F3" w:rsidDel="000266AA">
          <w:rPr>
            <w:rFonts w:hint="cs"/>
            <w:rtl/>
          </w:rPr>
          <w:delText>سيما</w:delText>
        </w:r>
        <w:r w:rsidRPr="004841F3" w:rsidDel="000266AA">
          <w:rPr>
            <w:rtl/>
          </w:rPr>
          <w:delText> </w:delText>
        </w:r>
        <w:r w:rsidRPr="004841F3" w:rsidDel="000266AA">
          <w:rPr>
            <w:rFonts w:hint="cs"/>
            <w:rtl/>
          </w:rPr>
          <w:delText>البلدان</w:delText>
        </w:r>
        <w:r w:rsidRPr="004841F3" w:rsidDel="000266AA">
          <w:rPr>
            <w:rtl/>
          </w:rPr>
          <w:delText xml:space="preserve"> </w:delText>
        </w:r>
        <w:r w:rsidRPr="004841F3" w:rsidDel="000266AA">
          <w:rPr>
            <w:rFonts w:hint="cs"/>
            <w:rtl/>
          </w:rPr>
          <w:delText>النامية،</w:delText>
        </w:r>
        <w:r w:rsidRPr="004841F3" w:rsidDel="000266AA">
          <w:rPr>
            <w:rtl/>
          </w:rPr>
          <w:delText xml:space="preserve"> في </w:delText>
        </w:r>
        <w:r w:rsidRPr="004841F3" w:rsidDel="000266AA">
          <w:rPr>
            <w:rFonts w:hint="cs"/>
            <w:rtl/>
          </w:rPr>
          <w:delText>إدارة</w:delText>
        </w:r>
        <w:r w:rsidRPr="004841F3" w:rsidDel="000266AA">
          <w:rPr>
            <w:rtl/>
          </w:rPr>
          <w:delText xml:space="preserve"> </w:delText>
        </w:r>
        <w:r w:rsidRPr="004841F3" w:rsidDel="000266AA">
          <w:rPr>
            <w:rFonts w:hint="cs"/>
            <w:rtl/>
          </w:rPr>
          <w:delText>الطيف"</w:delText>
        </w:r>
      </w:del>
      <w:r w:rsidRPr="004841F3">
        <w:rPr>
          <w:rFonts w:hint="cs"/>
          <w:rtl/>
        </w:rPr>
        <w:t>؛</w:t>
      </w:r>
    </w:p>
    <w:p w:rsidR="004841F3" w:rsidRPr="004841F3" w:rsidRDefault="001C476A" w:rsidP="00780EED">
      <w:pPr>
        <w:rPr>
          <w:rtl/>
        </w:rPr>
      </w:pPr>
      <w:proofErr w:type="gramStart"/>
      <w:r w:rsidRPr="00414027">
        <w:rPr>
          <w:rFonts w:hint="cs"/>
          <w:i/>
          <w:iCs/>
          <w:rtl/>
        </w:rPr>
        <w:t>ﻫ</w:t>
      </w:r>
      <w:r w:rsidRPr="00414027">
        <w:rPr>
          <w:i/>
          <w:iCs/>
          <w:rtl/>
        </w:rPr>
        <w:t xml:space="preserve"> )</w:t>
      </w:r>
      <w:proofErr w:type="gramEnd"/>
      <w:r w:rsidRPr="004841F3">
        <w:rPr>
          <w:rtl/>
        </w:rPr>
        <w:tab/>
      </w:r>
      <w:r w:rsidRPr="004841F3">
        <w:rPr>
          <w:rFonts w:hint="cs"/>
          <w:rtl/>
        </w:rPr>
        <w:t>بالدعم</w:t>
      </w:r>
      <w:r w:rsidRPr="004841F3">
        <w:rPr>
          <w:rtl/>
        </w:rPr>
        <w:t xml:space="preserve"> </w:t>
      </w:r>
      <w:r w:rsidRPr="004841F3">
        <w:rPr>
          <w:rFonts w:hint="cs"/>
          <w:rtl/>
        </w:rPr>
        <w:t>الكبير</w:t>
      </w:r>
      <w:r w:rsidRPr="004841F3">
        <w:rPr>
          <w:rtl/>
        </w:rPr>
        <w:t xml:space="preserve"> </w:t>
      </w:r>
      <w:r w:rsidRPr="004841F3">
        <w:rPr>
          <w:rFonts w:hint="cs"/>
          <w:rtl/>
        </w:rPr>
        <w:t>المقدم</w:t>
      </w:r>
      <w:r w:rsidRPr="004841F3">
        <w:rPr>
          <w:rtl/>
        </w:rPr>
        <w:t xml:space="preserve"> </w:t>
      </w:r>
      <w:r w:rsidRPr="004841F3">
        <w:rPr>
          <w:rFonts w:hint="cs"/>
          <w:rtl/>
        </w:rPr>
        <w:t>من</w:t>
      </w:r>
      <w:r w:rsidRPr="004841F3">
        <w:rPr>
          <w:rtl/>
        </w:rPr>
        <w:t xml:space="preserve"> </w:t>
      </w:r>
      <w:r w:rsidRPr="004841F3">
        <w:rPr>
          <w:rFonts w:hint="cs"/>
          <w:rtl/>
        </w:rPr>
        <w:t>مكتب</w:t>
      </w:r>
      <w:r w:rsidRPr="004841F3">
        <w:rPr>
          <w:rtl/>
        </w:rPr>
        <w:t xml:space="preserve"> </w:t>
      </w:r>
      <w:r w:rsidRPr="004841F3">
        <w:rPr>
          <w:rFonts w:hint="cs"/>
          <w:rtl/>
        </w:rPr>
        <w:t>تنمية</w:t>
      </w:r>
      <w:r w:rsidRPr="004841F3">
        <w:rPr>
          <w:rtl/>
        </w:rPr>
        <w:t xml:space="preserve"> </w:t>
      </w:r>
      <w:r w:rsidRPr="004841F3">
        <w:rPr>
          <w:rFonts w:hint="cs"/>
          <w:rtl/>
        </w:rPr>
        <w:t>الاتصالات</w:t>
      </w:r>
      <w:r w:rsidRPr="004841F3">
        <w:rPr>
          <w:rtl/>
        </w:rPr>
        <w:t xml:space="preserve"> </w:t>
      </w:r>
      <w:r w:rsidRPr="004841F3">
        <w:rPr>
          <w:rFonts w:hint="cs"/>
          <w:rtl/>
        </w:rPr>
        <w:t>لتجميع</w:t>
      </w:r>
      <w:r w:rsidRPr="004841F3">
        <w:rPr>
          <w:rtl/>
        </w:rPr>
        <w:t xml:space="preserve"> </w:t>
      </w:r>
      <w:del w:id="141" w:author="Madrane, Badiáa" w:date="2017-10-05T18:39:00Z">
        <w:r w:rsidRPr="004841F3" w:rsidDel="000266AA">
          <w:rPr>
            <w:rFonts w:hint="cs"/>
            <w:rtl/>
          </w:rPr>
          <w:delText>هذه</w:delText>
        </w:r>
        <w:r w:rsidRPr="004841F3" w:rsidDel="000266AA">
          <w:rPr>
            <w:rtl/>
          </w:rPr>
          <w:delText xml:space="preserve"> </w:delText>
        </w:r>
        <w:r w:rsidRPr="004841F3" w:rsidDel="000266AA">
          <w:rPr>
            <w:rFonts w:hint="cs"/>
            <w:rtl/>
          </w:rPr>
          <w:delText>التقارير،</w:delText>
        </w:r>
      </w:del>
      <w:del w:id="142" w:author="Madrane, Badiáa" w:date="2017-10-05T18:40:00Z">
        <w:r w:rsidRPr="004841F3" w:rsidDel="000266AA">
          <w:rPr>
            <w:rtl/>
          </w:rPr>
          <w:delText xml:space="preserve"> </w:delText>
        </w:r>
        <w:r w:rsidRPr="004841F3" w:rsidDel="000266AA">
          <w:rPr>
            <w:rFonts w:hint="cs"/>
            <w:rtl/>
          </w:rPr>
          <w:delText>دعماً</w:delText>
        </w:r>
        <w:r w:rsidRPr="004841F3" w:rsidDel="000266AA">
          <w:rPr>
            <w:rtl/>
          </w:rPr>
          <w:delText xml:space="preserve"> </w:delText>
        </w:r>
      </w:del>
      <w:ins w:id="143" w:author="Tahawi, Mohamad " w:date="2017-10-06T11:04:00Z">
        <w:r w:rsidR="00E677A7">
          <w:rPr>
            <w:rFonts w:hint="cs"/>
            <w:rtl/>
          </w:rPr>
          <w:t xml:space="preserve">المواد </w:t>
        </w:r>
      </w:ins>
      <w:ins w:id="144" w:author="Madrane, Badiáa" w:date="2017-10-05T18:40:00Z">
        <w:r w:rsidR="000266AA">
          <w:rPr>
            <w:rFonts w:hint="cs"/>
            <w:rtl/>
          </w:rPr>
          <w:t xml:space="preserve">الداعمة </w:t>
        </w:r>
      </w:ins>
      <w:r w:rsidRPr="004841F3">
        <w:rPr>
          <w:rFonts w:hint="cs"/>
          <w:rtl/>
        </w:rPr>
        <w:t>للبلدان</w:t>
      </w:r>
      <w:r w:rsidRPr="004841F3">
        <w:rPr>
          <w:rtl/>
        </w:rPr>
        <w:t xml:space="preserve"> </w:t>
      </w:r>
      <w:r w:rsidRPr="004841F3">
        <w:rPr>
          <w:rFonts w:hint="cs"/>
          <w:rtl/>
        </w:rPr>
        <w:t>النامية</w:t>
      </w:r>
      <w:ins w:id="145" w:author="Madrane, Badiáa" w:date="2017-10-05T18:41:00Z">
        <w:r w:rsidR="00945DDA">
          <w:rPr>
            <w:rFonts w:hint="cs"/>
            <w:rtl/>
          </w:rPr>
          <w:t>، استناداً إلى تقارير قطاع الاتصالات الراديوية وتوصياته المتعلقة بقضايا إدارة الطيف</w:t>
        </w:r>
      </w:ins>
      <w:r w:rsidRPr="004841F3">
        <w:rPr>
          <w:rFonts w:hint="cs"/>
          <w:rtl/>
        </w:rPr>
        <w:t>؛</w:t>
      </w:r>
    </w:p>
    <w:p w:rsidR="004841F3" w:rsidRPr="004841F3" w:rsidRDefault="001C476A" w:rsidP="00762B60">
      <w:pPr>
        <w:rPr>
          <w:rtl/>
        </w:rPr>
      </w:pPr>
      <w:proofErr w:type="gramStart"/>
      <w:r w:rsidRPr="00414027">
        <w:rPr>
          <w:rFonts w:hint="cs"/>
          <w:i/>
          <w:iCs/>
          <w:rtl/>
        </w:rPr>
        <w:t>و</w:t>
      </w:r>
      <w:r w:rsidRPr="00414027">
        <w:rPr>
          <w:i/>
          <w:iCs/>
          <w:rtl/>
        </w:rPr>
        <w:t xml:space="preserve"> )</w:t>
      </w:r>
      <w:proofErr w:type="gramEnd"/>
      <w:r w:rsidRPr="004841F3">
        <w:rPr>
          <w:rtl/>
        </w:rPr>
        <w:tab/>
      </w:r>
      <w:r w:rsidRPr="004841F3">
        <w:rPr>
          <w:rFonts w:hint="cs"/>
          <w:rtl/>
        </w:rPr>
        <w:t>بنجاح</w:t>
      </w:r>
      <w:r w:rsidRPr="004841F3">
        <w:rPr>
          <w:rtl/>
        </w:rPr>
        <w:t xml:space="preserve"> </w:t>
      </w:r>
      <w:r w:rsidRPr="004841F3">
        <w:rPr>
          <w:rFonts w:hint="cs"/>
          <w:rtl/>
        </w:rPr>
        <w:t>تهيئة</w:t>
      </w:r>
      <w:r w:rsidRPr="004841F3">
        <w:rPr>
          <w:rtl/>
        </w:rPr>
        <w:t xml:space="preserve"> "</w:t>
      </w:r>
      <w:r w:rsidRPr="004841F3">
        <w:rPr>
          <w:rFonts w:hint="cs"/>
          <w:rtl/>
        </w:rPr>
        <w:t>قاعدة</w:t>
      </w:r>
      <w:r w:rsidRPr="004841F3">
        <w:rPr>
          <w:rtl/>
        </w:rPr>
        <w:t xml:space="preserve"> </w:t>
      </w:r>
      <w:r w:rsidRPr="004841F3">
        <w:rPr>
          <w:rFonts w:hint="cs"/>
          <w:rtl/>
        </w:rPr>
        <w:t>بيانات</w:t>
      </w:r>
      <w:r w:rsidRPr="004841F3">
        <w:rPr>
          <w:rtl/>
        </w:rPr>
        <w:t xml:space="preserve"> </w:t>
      </w:r>
      <w:r w:rsidRPr="004841F3">
        <w:rPr>
          <w:rFonts w:hint="cs"/>
          <w:rtl/>
        </w:rPr>
        <w:t>الرسوم</w:t>
      </w:r>
      <w:r w:rsidRPr="004841F3">
        <w:rPr>
          <w:rtl/>
        </w:rPr>
        <w:t xml:space="preserve"> </w:t>
      </w:r>
      <w:r w:rsidRPr="004841F3">
        <w:rPr>
          <w:rFonts w:hint="cs"/>
          <w:rtl/>
        </w:rPr>
        <w:t>المستحقة</w:t>
      </w:r>
      <w:r w:rsidRPr="004841F3">
        <w:rPr>
          <w:rtl/>
        </w:rPr>
        <w:t xml:space="preserve"> </w:t>
      </w:r>
      <w:r w:rsidRPr="004841F3">
        <w:rPr>
          <w:rFonts w:hint="cs"/>
          <w:rtl/>
        </w:rPr>
        <w:t>على</w:t>
      </w:r>
      <w:r w:rsidRPr="004841F3">
        <w:rPr>
          <w:rtl/>
        </w:rPr>
        <w:t xml:space="preserve"> </w:t>
      </w:r>
      <w:r w:rsidRPr="004841F3">
        <w:rPr>
          <w:rFonts w:hint="cs"/>
          <w:rtl/>
        </w:rPr>
        <w:t>استعمال</w:t>
      </w:r>
      <w:r w:rsidRPr="004841F3">
        <w:rPr>
          <w:rtl/>
        </w:rPr>
        <w:t xml:space="preserve"> </w:t>
      </w:r>
      <w:r w:rsidRPr="004841F3">
        <w:rPr>
          <w:rFonts w:hint="cs"/>
          <w:rtl/>
        </w:rPr>
        <w:t>الترددات"</w:t>
      </w:r>
      <w:r w:rsidRPr="004841F3">
        <w:rPr>
          <w:rFonts w:hint="cs"/>
          <w:rtl/>
          <w:lang w:bidi="ar-SY"/>
        </w:rPr>
        <w:t>،</w:t>
      </w:r>
      <w:r w:rsidRPr="004841F3">
        <w:rPr>
          <w:rtl/>
        </w:rPr>
        <w:t xml:space="preserve"> </w:t>
      </w:r>
      <w:r w:rsidRPr="004841F3">
        <w:rPr>
          <w:rFonts w:hint="cs"/>
          <w:rtl/>
        </w:rPr>
        <w:t>والتجميع</w:t>
      </w:r>
      <w:r w:rsidRPr="004841F3">
        <w:rPr>
          <w:rtl/>
        </w:rPr>
        <w:t xml:space="preserve"> </w:t>
      </w:r>
      <w:r w:rsidRPr="004841F3">
        <w:rPr>
          <w:rFonts w:hint="cs"/>
          <w:rtl/>
        </w:rPr>
        <w:t>الأولي</w:t>
      </w:r>
      <w:r w:rsidRPr="004841F3">
        <w:rPr>
          <w:rtl/>
        </w:rPr>
        <w:t xml:space="preserve"> </w:t>
      </w:r>
      <w:r w:rsidRPr="004841F3">
        <w:rPr>
          <w:rFonts w:hint="cs"/>
          <w:rtl/>
        </w:rPr>
        <w:t>لمبادئ</w:t>
      </w:r>
      <w:r w:rsidRPr="004841F3">
        <w:rPr>
          <w:rtl/>
        </w:rPr>
        <w:t xml:space="preserve"> </w:t>
      </w:r>
      <w:r w:rsidRPr="004841F3">
        <w:rPr>
          <w:rFonts w:hint="cs"/>
          <w:rtl/>
        </w:rPr>
        <w:t>توجيهية</w:t>
      </w:r>
      <w:ins w:id="146" w:author="Madrane, Badiáa" w:date="2017-10-05T18:48:00Z">
        <w:r w:rsidR="00945DDA">
          <w:rPr>
            <w:rFonts w:hint="cs"/>
            <w:rtl/>
          </w:rPr>
          <w:t xml:space="preserve"> مناسبة</w:t>
        </w:r>
      </w:ins>
      <w:ins w:id="147" w:author="Tahawi, Mohamad " w:date="2017-10-06T11:05:00Z">
        <w:r w:rsidR="00B5789A">
          <w:rPr>
            <w:rStyle w:val="FootnoteReference"/>
            <w:rFonts w:cs="Times New Roman"/>
            <w:rtl/>
          </w:rPr>
          <w:footnoteReference w:customMarkFollows="1" w:id="3"/>
          <w:t>3</w:t>
        </w:r>
      </w:ins>
      <w:del w:id="150" w:author="Madrane, Badiáa" w:date="2017-10-05T17:53:00Z">
        <w:r w:rsidRPr="00414027" w:rsidDel="00762B60">
          <w:rPr>
            <w:rStyle w:val="FootnoteReference"/>
            <w:rtl/>
          </w:rPr>
          <w:footnoteReference w:customMarkFollows="1" w:id="4"/>
          <w:delText>2</w:delText>
        </w:r>
      </w:del>
      <w:r w:rsidRPr="004841F3">
        <w:rPr>
          <w:rtl/>
        </w:rPr>
        <w:t xml:space="preserve"> </w:t>
      </w:r>
      <w:r w:rsidRPr="004841F3">
        <w:rPr>
          <w:rFonts w:hint="cs"/>
          <w:rtl/>
        </w:rPr>
        <w:t>ودراسات</w:t>
      </w:r>
      <w:r w:rsidRPr="004841F3">
        <w:rPr>
          <w:rtl/>
        </w:rPr>
        <w:t xml:space="preserve"> </w:t>
      </w:r>
      <w:r w:rsidRPr="004841F3">
        <w:rPr>
          <w:rFonts w:hint="cs"/>
          <w:rtl/>
        </w:rPr>
        <w:t>حالة</w:t>
      </w:r>
      <w:r w:rsidRPr="004841F3">
        <w:rPr>
          <w:rtl/>
        </w:rPr>
        <w:t xml:space="preserve"> </w:t>
      </w:r>
      <w:r w:rsidRPr="004841F3">
        <w:rPr>
          <w:rFonts w:hint="cs"/>
          <w:rtl/>
        </w:rPr>
        <w:t>يمكن</w:t>
      </w:r>
      <w:r w:rsidRPr="004841F3">
        <w:rPr>
          <w:rtl/>
        </w:rPr>
        <w:t xml:space="preserve"> </w:t>
      </w:r>
      <w:r w:rsidRPr="004841F3">
        <w:rPr>
          <w:rFonts w:hint="cs"/>
          <w:rtl/>
        </w:rPr>
        <w:t>أن</w:t>
      </w:r>
      <w:r w:rsidRPr="004841F3">
        <w:rPr>
          <w:rtl/>
        </w:rPr>
        <w:t xml:space="preserve"> </w:t>
      </w:r>
      <w:r w:rsidRPr="004841F3">
        <w:rPr>
          <w:rFonts w:hint="cs"/>
          <w:rtl/>
        </w:rPr>
        <w:t>تستخدمها</w:t>
      </w:r>
      <w:r w:rsidRPr="004841F3">
        <w:rPr>
          <w:rtl/>
        </w:rPr>
        <w:t xml:space="preserve"> </w:t>
      </w:r>
      <w:r w:rsidRPr="004841F3">
        <w:rPr>
          <w:rFonts w:hint="cs"/>
          <w:rtl/>
        </w:rPr>
        <w:t>الإدارات</w:t>
      </w:r>
      <w:r w:rsidRPr="004841F3">
        <w:rPr>
          <w:rtl/>
        </w:rPr>
        <w:t xml:space="preserve"> </w:t>
      </w:r>
      <w:r w:rsidRPr="004841F3">
        <w:rPr>
          <w:rFonts w:hint="cs"/>
          <w:rtl/>
        </w:rPr>
        <w:t>لاستخلاص</w:t>
      </w:r>
      <w:r w:rsidRPr="004841F3">
        <w:rPr>
          <w:rtl/>
        </w:rPr>
        <w:t xml:space="preserve"> </w:t>
      </w:r>
      <w:r w:rsidRPr="004841F3">
        <w:rPr>
          <w:rFonts w:hint="cs"/>
          <w:rtl/>
        </w:rPr>
        <w:t>المعلومات</w:t>
      </w:r>
      <w:r w:rsidRPr="004841F3">
        <w:rPr>
          <w:rtl/>
        </w:rPr>
        <w:t xml:space="preserve"> </w:t>
      </w:r>
      <w:r w:rsidRPr="004841F3">
        <w:rPr>
          <w:rFonts w:hint="cs"/>
          <w:rtl/>
        </w:rPr>
        <w:t>من</w:t>
      </w:r>
      <w:r w:rsidRPr="004841F3">
        <w:rPr>
          <w:rtl/>
        </w:rPr>
        <w:t xml:space="preserve"> </w:t>
      </w:r>
      <w:r w:rsidRPr="004841F3">
        <w:rPr>
          <w:rFonts w:hint="cs"/>
          <w:rtl/>
        </w:rPr>
        <w:t>قاعدة</w:t>
      </w:r>
      <w:r w:rsidRPr="004841F3">
        <w:rPr>
          <w:rtl/>
        </w:rPr>
        <w:t xml:space="preserve"> </w:t>
      </w:r>
      <w:r w:rsidRPr="004841F3">
        <w:rPr>
          <w:rFonts w:hint="cs"/>
          <w:rtl/>
        </w:rPr>
        <w:t>البيانات</w:t>
      </w:r>
      <w:r w:rsidRPr="004841F3">
        <w:rPr>
          <w:rtl/>
        </w:rPr>
        <w:t xml:space="preserve"> </w:t>
      </w:r>
      <w:r w:rsidRPr="004841F3">
        <w:rPr>
          <w:rFonts w:hint="cs"/>
          <w:rtl/>
        </w:rPr>
        <w:t>بهدف</w:t>
      </w:r>
      <w:r w:rsidRPr="004841F3">
        <w:rPr>
          <w:rtl/>
        </w:rPr>
        <w:t xml:space="preserve"> </w:t>
      </w:r>
      <w:r w:rsidRPr="004841F3">
        <w:rPr>
          <w:rFonts w:hint="cs"/>
          <w:rtl/>
        </w:rPr>
        <w:t>وضع</w:t>
      </w:r>
      <w:r w:rsidRPr="004841F3">
        <w:rPr>
          <w:rtl/>
        </w:rPr>
        <w:t xml:space="preserve"> </w:t>
      </w:r>
      <w:r w:rsidRPr="004841F3">
        <w:rPr>
          <w:rFonts w:hint="cs"/>
          <w:rtl/>
        </w:rPr>
        <w:t>نماذج</w:t>
      </w:r>
      <w:r w:rsidRPr="004841F3">
        <w:rPr>
          <w:rtl/>
        </w:rPr>
        <w:t xml:space="preserve"> </w:t>
      </w:r>
      <w:r w:rsidRPr="004841F3">
        <w:rPr>
          <w:rFonts w:hint="cs"/>
          <w:rtl/>
        </w:rPr>
        <w:t>لحساب</w:t>
      </w:r>
      <w:r w:rsidRPr="004841F3">
        <w:rPr>
          <w:rtl/>
        </w:rPr>
        <w:t xml:space="preserve"> </w:t>
      </w:r>
      <w:r w:rsidRPr="004841F3">
        <w:rPr>
          <w:rFonts w:hint="cs"/>
          <w:rtl/>
        </w:rPr>
        <w:t>الرسوم</w:t>
      </w:r>
      <w:r w:rsidRPr="004841F3">
        <w:rPr>
          <w:rtl/>
        </w:rPr>
        <w:t xml:space="preserve"> </w:t>
      </w:r>
      <w:r w:rsidRPr="004841F3">
        <w:rPr>
          <w:rFonts w:hint="cs"/>
          <w:rtl/>
        </w:rPr>
        <w:t>المستحقة</w:t>
      </w:r>
      <w:r w:rsidRPr="004841F3">
        <w:rPr>
          <w:rtl/>
        </w:rPr>
        <w:t xml:space="preserve"> </w:t>
      </w:r>
      <w:r w:rsidRPr="004841F3">
        <w:rPr>
          <w:rFonts w:hint="cs"/>
          <w:rtl/>
        </w:rPr>
        <w:t>تكون</w:t>
      </w:r>
      <w:r w:rsidRPr="004841F3">
        <w:rPr>
          <w:rtl/>
        </w:rPr>
        <w:t xml:space="preserve"> </w:t>
      </w:r>
      <w:r w:rsidRPr="004841F3">
        <w:rPr>
          <w:rFonts w:hint="cs"/>
          <w:rtl/>
        </w:rPr>
        <w:t>متوائمة</w:t>
      </w:r>
      <w:r w:rsidRPr="004841F3">
        <w:rPr>
          <w:rtl/>
        </w:rPr>
        <w:t xml:space="preserve"> </w:t>
      </w:r>
      <w:r w:rsidRPr="004841F3">
        <w:rPr>
          <w:rFonts w:hint="cs"/>
          <w:rtl/>
        </w:rPr>
        <w:t>مع</w:t>
      </w:r>
      <w:r w:rsidRPr="004841F3">
        <w:rPr>
          <w:rtl/>
        </w:rPr>
        <w:t xml:space="preserve"> </w:t>
      </w:r>
      <w:r w:rsidRPr="004841F3">
        <w:rPr>
          <w:rFonts w:hint="cs"/>
          <w:rtl/>
        </w:rPr>
        <w:t>احتياجاتها</w:t>
      </w:r>
      <w:r w:rsidRPr="004841F3">
        <w:rPr>
          <w:rtl/>
        </w:rPr>
        <w:t xml:space="preserve"> </w:t>
      </w:r>
      <w:r w:rsidRPr="004841F3">
        <w:rPr>
          <w:rFonts w:hint="cs"/>
          <w:rtl/>
        </w:rPr>
        <w:t>الوطنية؛</w:t>
      </w:r>
    </w:p>
    <w:p w:rsidR="004841F3" w:rsidRPr="004841F3" w:rsidRDefault="001C476A" w:rsidP="004841F3">
      <w:pPr>
        <w:rPr>
          <w:rtl/>
        </w:rPr>
      </w:pPr>
      <w:proofErr w:type="gramStart"/>
      <w:r w:rsidRPr="00414027">
        <w:rPr>
          <w:rFonts w:hint="cs"/>
          <w:i/>
          <w:iCs/>
          <w:rtl/>
        </w:rPr>
        <w:t>ز</w:t>
      </w:r>
      <w:r w:rsidRPr="00414027">
        <w:rPr>
          <w:i/>
          <w:iCs/>
          <w:rtl/>
        </w:rPr>
        <w:t xml:space="preserve"> )</w:t>
      </w:r>
      <w:proofErr w:type="gramEnd"/>
      <w:r w:rsidRPr="004841F3">
        <w:rPr>
          <w:rtl/>
        </w:rPr>
        <w:tab/>
      </w:r>
      <w:r w:rsidRPr="004841F3">
        <w:rPr>
          <w:rFonts w:hint="cs"/>
          <w:rtl/>
        </w:rPr>
        <w:t>بأنه</w:t>
      </w:r>
      <w:r w:rsidRPr="004841F3">
        <w:rPr>
          <w:rtl/>
        </w:rPr>
        <w:t xml:space="preserve"> </w:t>
      </w:r>
      <w:r w:rsidRPr="004841F3">
        <w:rPr>
          <w:rFonts w:hint="cs"/>
          <w:rtl/>
        </w:rPr>
        <w:t>فيما</w:t>
      </w:r>
      <w:r w:rsidRPr="004841F3">
        <w:rPr>
          <w:rFonts w:hint="eastAsia"/>
          <w:rtl/>
        </w:rPr>
        <w:t> </w:t>
      </w:r>
      <w:r w:rsidRPr="004841F3">
        <w:rPr>
          <w:rFonts w:hint="cs"/>
          <w:rtl/>
        </w:rPr>
        <w:t>يتعلق</w:t>
      </w:r>
      <w:r w:rsidRPr="004841F3">
        <w:rPr>
          <w:rtl/>
        </w:rPr>
        <w:t xml:space="preserve"> </w:t>
      </w:r>
      <w:r w:rsidRPr="004841F3">
        <w:rPr>
          <w:rFonts w:hint="cs"/>
          <w:rtl/>
        </w:rPr>
        <w:t>بكتيب</w:t>
      </w:r>
      <w:r w:rsidRPr="004841F3">
        <w:rPr>
          <w:rtl/>
        </w:rPr>
        <w:t xml:space="preserve"> </w:t>
      </w:r>
      <w:r w:rsidRPr="004841F3">
        <w:rPr>
          <w:rFonts w:hint="cs"/>
          <w:rtl/>
        </w:rPr>
        <w:t>قطاع</w:t>
      </w:r>
      <w:r w:rsidRPr="004841F3">
        <w:rPr>
          <w:rtl/>
        </w:rPr>
        <w:t xml:space="preserve"> </w:t>
      </w:r>
      <w:r w:rsidRPr="004841F3">
        <w:rPr>
          <w:rFonts w:hint="cs"/>
          <w:rtl/>
        </w:rPr>
        <w:t>الاتصالات</w:t>
      </w:r>
      <w:r w:rsidRPr="004841F3">
        <w:rPr>
          <w:rtl/>
        </w:rPr>
        <w:t xml:space="preserve"> </w:t>
      </w:r>
      <w:r w:rsidRPr="004841F3">
        <w:rPr>
          <w:rFonts w:hint="cs"/>
          <w:rtl/>
        </w:rPr>
        <w:t>الراديوية</w:t>
      </w:r>
      <w:r w:rsidRPr="004841F3">
        <w:rPr>
          <w:rtl/>
        </w:rPr>
        <w:t xml:space="preserve"> </w:t>
      </w:r>
      <w:r w:rsidRPr="004841F3">
        <w:rPr>
          <w:rFonts w:hint="cs"/>
          <w:rtl/>
        </w:rPr>
        <w:t>المتعلق</w:t>
      </w:r>
      <w:r w:rsidRPr="004841F3">
        <w:rPr>
          <w:rtl/>
        </w:rPr>
        <w:t xml:space="preserve"> </w:t>
      </w:r>
      <w:r w:rsidRPr="004841F3">
        <w:rPr>
          <w:rFonts w:hint="cs"/>
          <w:rtl/>
        </w:rPr>
        <w:t>بالإدارة</w:t>
      </w:r>
      <w:r w:rsidRPr="004841F3">
        <w:rPr>
          <w:rtl/>
        </w:rPr>
        <w:t xml:space="preserve"> </w:t>
      </w:r>
      <w:r w:rsidRPr="004841F3">
        <w:rPr>
          <w:rFonts w:hint="cs"/>
          <w:rtl/>
        </w:rPr>
        <w:t>الوطنية</w:t>
      </w:r>
      <w:r w:rsidRPr="004841F3">
        <w:rPr>
          <w:rtl/>
        </w:rPr>
        <w:t xml:space="preserve"> </w:t>
      </w:r>
      <w:r w:rsidRPr="004841F3">
        <w:rPr>
          <w:rFonts w:hint="cs"/>
          <w:rtl/>
        </w:rPr>
        <w:t>للطيف</w:t>
      </w:r>
      <w:r w:rsidRPr="004841F3">
        <w:rPr>
          <w:rtl/>
        </w:rPr>
        <w:t xml:space="preserve"> </w:t>
      </w:r>
      <w:r w:rsidRPr="004841F3">
        <w:rPr>
          <w:rFonts w:hint="cs"/>
          <w:rtl/>
        </w:rPr>
        <w:t>والتقرير </w:t>
      </w:r>
      <w:r w:rsidRPr="004841F3">
        <w:t>ITU-R SM.2012</w:t>
      </w:r>
      <w:r w:rsidRPr="004841F3">
        <w:rPr>
          <w:rFonts w:hint="cs"/>
          <w:rtl/>
        </w:rPr>
        <w:t>،</w:t>
      </w:r>
      <w:r w:rsidRPr="004841F3">
        <w:rPr>
          <w:rtl/>
        </w:rPr>
        <w:t xml:space="preserve"> </w:t>
      </w:r>
      <w:r w:rsidRPr="004841F3">
        <w:rPr>
          <w:rFonts w:hint="cs"/>
          <w:rtl/>
        </w:rPr>
        <w:t>تم تجميع</w:t>
      </w:r>
      <w:r w:rsidRPr="004841F3">
        <w:rPr>
          <w:rtl/>
        </w:rPr>
        <w:t xml:space="preserve"> </w:t>
      </w:r>
      <w:r w:rsidRPr="004841F3">
        <w:rPr>
          <w:rFonts w:hint="cs"/>
          <w:rtl/>
        </w:rPr>
        <w:t>خطوط</w:t>
      </w:r>
      <w:r w:rsidRPr="004841F3">
        <w:rPr>
          <w:rtl/>
        </w:rPr>
        <w:t xml:space="preserve"> </w:t>
      </w:r>
      <w:r w:rsidRPr="004841F3">
        <w:rPr>
          <w:rFonts w:hint="cs"/>
          <w:rtl/>
        </w:rPr>
        <w:t>توجيهية</w:t>
      </w:r>
      <w:r w:rsidRPr="004841F3">
        <w:rPr>
          <w:rtl/>
        </w:rPr>
        <w:t xml:space="preserve"> </w:t>
      </w:r>
      <w:r w:rsidRPr="004841F3">
        <w:rPr>
          <w:rFonts w:hint="cs"/>
          <w:rtl/>
        </w:rPr>
        <w:t>إضافية</w:t>
      </w:r>
      <w:r w:rsidRPr="004841F3">
        <w:rPr>
          <w:rtl/>
        </w:rPr>
        <w:t xml:space="preserve"> </w:t>
      </w:r>
      <w:r w:rsidRPr="004841F3">
        <w:rPr>
          <w:rFonts w:hint="cs"/>
          <w:rtl/>
        </w:rPr>
        <w:t>تقدم</w:t>
      </w:r>
      <w:r w:rsidRPr="004841F3">
        <w:rPr>
          <w:rtl/>
        </w:rPr>
        <w:t xml:space="preserve"> </w:t>
      </w:r>
      <w:r w:rsidRPr="004841F3">
        <w:rPr>
          <w:rFonts w:hint="cs"/>
          <w:rtl/>
        </w:rPr>
        <w:t>نهجاً</w:t>
      </w:r>
      <w:r w:rsidRPr="004841F3">
        <w:rPr>
          <w:rtl/>
        </w:rPr>
        <w:t xml:space="preserve"> </w:t>
      </w:r>
      <w:r w:rsidRPr="004841F3">
        <w:rPr>
          <w:rFonts w:hint="cs"/>
          <w:rtl/>
        </w:rPr>
        <w:t>وطنية</w:t>
      </w:r>
      <w:r w:rsidRPr="004841F3">
        <w:rPr>
          <w:rtl/>
        </w:rPr>
        <w:t xml:space="preserve"> </w:t>
      </w:r>
      <w:r w:rsidRPr="004841F3">
        <w:rPr>
          <w:rFonts w:hint="cs"/>
          <w:rtl/>
        </w:rPr>
        <w:t>مختلفة</w:t>
      </w:r>
      <w:r w:rsidRPr="004841F3">
        <w:rPr>
          <w:rtl/>
        </w:rPr>
        <w:t xml:space="preserve"> </w:t>
      </w:r>
      <w:r w:rsidRPr="004841F3">
        <w:rPr>
          <w:rFonts w:hint="cs"/>
          <w:rtl/>
        </w:rPr>
        <w:t>لتحصيل</w:t>
      </w:r>
      <w:r w:rsidRPr="004841F3">
        <w:rPr>
          <w:rtl/>
        </w:rPr>
        <w:t xml:space="preserve"> </w:t>
      </w:r>
      <w:r w:rsidRPr="004841F3">
        <w:rPr>
          <w:rFonts w:hint="cs"/>
          <w:rtl/>
        </w:rPr>
        <w:t>رسوم</w:t>
      </w:r>
      <w:r w:rsidRPr="004841F3">
        <w:rPr>
          <w:rtl/>
        </w:rPr>
        <w:t xml:space="preserve"> </w:t>
      </w:r>
      <w:r w:rsidRPr="004841F3">
        <w:rPr>
          <w:rFonts w:hint="cs"/>
          <w:rtl/>
        </w:rPr>
        <w:t>إدارة</w:t>
      </w:r>
      <w:r w:rsidRPr="004841F3">
        <w:rPr>
          <w:rtl/>
        </w:rPr>
        <w:t xml:space="preserve"> </w:t>
      </w:r>
      <w:r w:rsidRPr="004841F3">
        <w:rPr>
          <w:rFonts w:hint="cs"/>
          <w:rtl/>
        </w:rPr>
        <w:t>الطيف</w:t>
      </w:r>
      <w:r w:rsidRPr="004841F3">
        <w:rPr>
          <w:rtl/>
        </w:rPr>
        <w:t xml:space="preserve"> </w:t>
      </w:r>
      <w:r w:rsidRPr="004841F3">
        <w:rPr>
          <w:rFonts w:hint="cs"/>
          <w:rtl/>
        </w:rPr>
        <w:t>مقابل</w:t>
      </w:r>
      <w:r w:rsidRPr="004841F3">
        <w:rPr>
          <w:rtl/>
        </w:rPr>
        <w:t xml:space="preserve"> </w:t>
      </w:r>
      <w:r w:rsidRPr="004841F3">
        <w:rPr>
          <w:rFonts w:hint="cs"/>
          <w:rtl/>
        </w:rPr>
        <w:t>استعماله؛</w:t>
      </w:r>
    </w:p>
    <w:p w:rsidR="004841F3" w:rsidRPr="004841F3" w:rsidRDefault="001C476A" w:rsidP="004841F3">
      <w:pPr>
        <w:rPr>
          <w:rtl/>
        </w:rPr>
      </w:pPr>
      <w:proofErr w:type="gramStart"/>
      <w:r w:rsidRPr="00414027">
        <w:rPr>
          <w:rFonts w:hint="cs"/>
          <w:i/>
          <w:iCs/>
          <w:rtl/>
        </w:rPr>
        <w:t>ح</w:t>
      </w:r>
      <w:r w:rsidRPr="00414027">
        <w:rPr>
          <w:i/>
          <w:iCs/>
          <w:rtl/>
        </w:rPr>
        <w:t>)</w:t>
      </w:r>
      <w:r w:rsidRPr="004841F3">
        <w:rPr>
          <w:rtl/>
        </w:rPr>
        <w:tab/>
      </w:r>
      <w:proofErr w:type="gramEnd"/>
      <w:r w:rsidRPr="004841F3">
        <w:rPr>
          <w:rFonts w:hint="cs"/>
          <w:rtl/>
        </w:rPr>
        <w:t>بأن</w:t>
      </w:r>
      <w:r w:rsidRPr="004841F3">
        <w:rPr>
          <w:rtl/>
        </w:rPr>
        <w:t xml:space="preserve"> </w:t>
      </w:r>
      <w:r w:rsidRPr="004841F3">
        <w:rPr>
          <w:rFonts w:hint="cs"/>
          <w:rtl/>
        </w:rPr>
        <w:t>هناك</w:t>
      </w:r>
      <w:r w:rsidRPr="004841F3">
        <w:rPr>
          <w:rtl/>
        </w:rPr>
        <w:t xml:space="preserve"> </w:t>
      </w:r>
      <w:r w:rsidRPr="004841F3">
        <w:rPr>
          <w:rFonts w:hint="cs"/>
          <w:rtl/>
        </w:rPr>
        <w:t>نشاطاً</w:t>
      </w:r>
      <w:r w:rsidRPr="004841F3">
        <w:rPr>
          <w:rtl/>
        </w:rPr>
        <w:t xml:space="preserve"> </w:t>
      </w:r>
      <w:r w:rsidRPr="004841F3">
        <w:rPr>
          <w:rFonts w:hint="cs"/>
          <w:rtl/>
        </w:rPr>
        <w:t>كبيراً</w:t>
      </w:r>
      <w:r w:rsidRPr="004841F3">
        <w:rPr>
          <w:rtl/>
        </w:rPr>
        <w:t xml:space="preserve"> في </w:t>
      </w:r>
      <w:r w:rsidRPr="004841F3">
        <w:rPr>
          <w:rFonts w:hint="cs"/>
          <w:rtl/>
        </w:rPr>
        <w:t>مختلف</w:t>
      </w:r>
      <w:r w:rsidRPr="004841F3">
        <w:rPr>
          <w:rtl/>
        </w:rPr>
        <w:t xml:space="preserve"> </w:t>
      </w:r>
      <w:r w:rsidRPr="004841F3">
        <w:rPr>
          <w:rFonts w:hint="cs"/>
          <w:rtl/>
        </w:rPr>
        <w:t>لجان</w:t>
      </w:r>
      <w:r w:rsidRPr="004841F3">
        <w:rPr>
          <w:rtl/>
        </w:rPr>
        <w:t xml:space="preserve"> </w:t>
      </w:r>
      <w:r w:rsidRPr="004841F3">
        <w:rPr>
          <w:rFonts w:hint="cs"/>
          <w:rtl/>
        </w:rPr>
        <w:t>دراسات</w:t>
      </w:r>
      <w:r w:rsidRPr="004841F3">
        <w:rPr>
          <w:rtl/>
        </w:rPr>
        <w:t xml:space="preserve"> </w:t>
      </w:r>
      <w:r w:rsidRPr="004841F3">
        <w:rPr>
          <w:rFonts w:hint="cs"/>
          <w:rtl/>
        </w:rPr>
        <w:t>قطاع</w:t>
      </w:r>
      <w:r w:rsidRPr="004841F3">
        <w:rPr>
          <w:rtl/>
        </w:rPr>
        <w:t xml:space="preserve"> </w:t>
      </w:r>
      <w:r w:rsidRPr="004841F3">
        <w:rPr>
          <w:rFonts w:hint="cs"/>
          <w:rtl/>
        </w:rPr>
        <w:t>الاتصالات</w:t>
      </w:r>
      <w:r w:rsidRPr="004841F3">
        <w:rPr>
          <w:rtl/>
        </w:rPr>
        <w:t xml:space="preserve"> </w:t>
      </w:r>
      <w:r w:rsidRPr="004841F3">
        <w:rPr>
          <w:rFonts w:hint="cs"/>
          <w:rtl/>
        </w:rPr>
        <w:t>الراديوية</w:t>
      </w:r>
      <w:r w:rsidRPr="004841F3">
        <w:rPr>
          <w:rtl/>
        </w:rPr>
        <w:t xml:space="preserve"> </w:t>
      </w:r>
      <w:r w:rsidRPr="004841F3">
        <w:rPr>
          <w:rFonts w:hint="cs"/>
          <w:rtl/>
        </w:rPr>
        <w:t>لمعالجة</w:t>
      </w:r>
      <w:r w:rsidRPr="004841F3">
        <w:rPr>
          <w:rtl/>
        </w:rPr>
        <w:t xml:space="preserve"> </w:t>
      </w:r>
      <w:r w:rsidRPr="004841F3">
        <w:rPr>
          <w:rFonts w:hint="cs"/>
          <w:rtl/>
        </w:rPr>
        <w:t>تقاسم</w:t>
      </w:r>
      <w:r w:rsidRPr="004841F3">
        <w:rPr>
          <w:rtl/>
        </w:rPr>
        <w:t xml:space="preserve"> </w:t>
      </w:r>
      <w:r w:rsidRPr="004841F3">
        <w:rPr>
          <w:rFonts w:hint="cs"/>
          <w:rtl/>
        </w:rPr>
        <w:t>الطيف،</w:t>
      </w:r>
      <w:r w:rsidRPr="004841F3">
        <w:rPr>
          <w:rtl/>
        </w:rPr>
        <w:t xml:space="preserve"> </w:t>
      </w:r>
      <w:r w:rsidRPr="004841F3">
        <w:rPr>
          <w:rFonts w:hint="cs"/>
          <w:rtl/>
        </w:rPr>
        <w:t>الذي</w:t>
      </w:r>
      <w:r w:rsidRPr="004841F3">
        <w:rPr>
          <w:rtl/>
        </w:rPr>
        <w:t xml:space="preserve"> </w:t>
      </w:r>
      <w:r w:rsidRPr="004841F3">
        <w:rPr>
          <w:rFonts w:hint="cs"/>
          <w:rtl/>
        </w:rPr>
        <w:t>قد</w:t>
      </w:r>
      <w:r w:rsidRPr="004841F3">
        <w:rPr>
          <w:rtl/>
        </w:rPr>
        <w:t xml:space="preserve"> </w:t>
      </w:r>
      <w:r w:rsidRPr="004841F3">
        <w:rPr>
          <w:rFonts w:hint="cs"/>
          <w:rtl/>
        </w:rPr>
        <w:t>يترتب</w:t>
      </w:r>
      <w:r w:rsidRPr="004841F3">
        <w:rPr>
          <w:rtl/>
        </w:rPr>
        <w:t xml:space="preserve"> </w:t>
      </w:r>
      <w:r w:rsidRPr="004841F3">
        <w:rPr>
          <w:rFonts w:hint="cs"/>
          <w:rtl/>
        </w:rPr>
        <w:t>عليه</w:t>
      </w:r>
      <w:r w:rsidRPr="004841F3">
        <w:rPr>
          <w:rtl/>
        </w:rPr>
        <w:t xml:space="preserve"> </w:t>
      </w:r>
      <w:r w:rsidRPr="004841F3">
        <w:rPr>
          <w:rFonts w:hint="cs"/>
          <w:rtl/>
        </w:rPr>
        <w:t>آثار</w:t>
      </w:r>
      <w:r w:rsidRPr="004841F3">
        <w:rPr>
          <w:rtl/>
        </w:rPr>
        <w:t xml:space="preserve"> </w:t>
      </w:r>
      <w:r w:rsidRPr="004841F3">
        <w:rPr>
          <w:rFonts w:hint="cs"/>
          <w:rtl/>
        </w:rPr>
        <w:t>على</w:t>
      </w:r>
      <w:r w:rsidRPr="004841F3">
        <w:rPr>
          <w:rtl/>
        </w:rPr>
        <w:t xml:space="preserve"> </w:t>
      </w:r>
      <w:r w:rsidRPr="004841F3">
        <w:rPr>
          <w:rFonts w:hint="cs"/>
          <w:rtl/>
        </w:rPr>
        <w:t>الإدارة</w:t>
      </w:r>
      <w:r w:rsidRPr="004841F3">
        <w:rPr>
          <w:rtl/>
        </w:rPr>
        <w:t xml:space="preserve"> </w:t>
      </w:r>
      <w:r w:rsidRPr="004841F3">
        <w:rPr>
          <w:rFonts w:hint="cs"/>
          <w:rtl/>
        </w:rPr>
        <w:t>الوطنية</w:t>
      </w:r>
      <w:r w:rsidRPr="004841F3">
        <w:rPr>
          <w:rtl/>
        </w:rPr>
        <w:t xml:space="preserve"> </w:t>
      </w:r>
      <w:r w:rsidRPr="004841F3">
        <w:rPr>
          <w:rFonts w:hint="cs"/>
          <w:rtl/>
        </w:rPr>
        <w:t>للطيف</w:t>
      </w:r>
      <w:r w:rsidRPr="004841F3">
        <w:rPr>
          <w:rtl/>
        </w:rPr>
        <w:t xml:space="preserve"> </w:t>
      </w:r>
      <w:r w:rsidRPr="004841F3">
        <w:rPr>
          <w:rFonts w:hint="cs"/>
          <w:rtl/>
        </w:rPr>
        <w:t>الترددي</w:t>
      </w:r>
      <w:r w:rsidRPr="004841F3">
        <w:rPr>
          <w:rtl/>
        </w:rPr>
        <w:t xml:space="preserve"> </w:t>
      </w:r>
      <w:r w:rsidRPr="004841F3">
        <w:rPr>
          <w:rFonts w:hint="cs"/>
          <w:rtl/>
        </w:rPr>
        <w:t>والذي يمكن أن يكون</w:t>
      </w:r>
      <w:r w:rsidRPr="004841F3">
        <w:rPr>
          <w:rtl/>
        </w:rPr>
        <w:t xml:space="preserve"> </w:t>
      </w:r>
      <w:r w:rsidRPr="004841F3">
        <w:rPr>
          <w:rFonts w:hint="cs"/>
          <w:rtl/>
        </w:rPr>
        <w:t>ذا أهمية</w:t>
      </w:r>
      <w:r w:rsidRPr="004841F3">
        <w:rPr>
          <w:rtl/>
        </w:rPr>
        <w:t xml:space="preserve"> </w:t>
      </w:r>
      <w:r w:rsidRPr="004841F3">
        <w:rPr>
          <w:rFonts w:hint="cs"/>
          <w:rtl/>
        </w:rPr>
        <w:t>خاصة</w:t>
      </w:r>
      <w:r w:rsidRPr="004841F3">
        <w:rPr>
          <w:rtl/>
        </w:rPr>
        <w:t xml:space="preserve"> </w:t>
      </w:r>
      <w:r w:rsidRPr="004841F3">
        <w:rPr>
          <w:rFonts w:hint="cs"/>
          <w:rtl/>
        </w:rPr>
        <w:t>للبلدان</w:t>
      </w:r>
      <w:r w:rsidRPr="004841F3">
        <w:rPr>
          <w:rtl/>
        </w:rPr>
        <w:t xml:space="preserve"> </w:t>
      </w:r>
      <w:r w:rsidRPr="004841F3">
        <w:rPr>
          <w:rFonts w:hint="cs"/>
          <w:rtl/>
        </w:rPr>
        <w:t>النامية؛</w:t>
      </w:r>
    </w:p>
    <w:p w:rsidR="004841F3" w:rsidRPr="006E6C23" w:rsidRDefault="001C476A" w:rsidP="00827CC2">
      <w:pPr>
        <w:rPr>
          <w:rtl/>
        </w:rPr>
      </w:pPr>
      <w:proofErr w:type="gramStart"/>
      <w:r w:rsidRPr="006E6C23">
        <w:rPr>
          <w:rFonts w:hint="cs"/>
          <w:i/>
          <w:iCs/>
          <w:rtl/>
        </w:rPr>
        <w:t>ط</w:t>
      </w:r>
      <w:r w:rsidRPr="006E6C23">
        <w:rPr>
          <w:i/>
          <w:iCs/>
          <w:rtl/>
        </w:rPr>
        <w:t>)</w:t>
      </w:r>
      <w:r w:rsidRPr="006E6C23">
        <w:rPr>
          <w:rtl/>
        </w:rPr>
        <w:tab/>
      </w:r>
      <w:proofErr w:type="gramEnd"/>
      <w:r w:rsidRPr="006E6C23">
        <w:rPr>
          <w:rFonts w:hint="cs"/>
          <w:rtl/>
        </w:rPr>
        <w:t>بأن</w:t>
      </w:r>
      <w:r w:rsidRPr="006E6C23">
        <w:rPr>
          <w:rtl/>
        </w:rPr>
        <w:t xml:space="preserve"> </w:t>
      </w:r>
      <w:r w:rsidRPr="006E6C23">
        <w:rPr>
          <w:rFonts w:hint="cs"/>
          <w:rtl/>
        </w:rPr>
        <w:t>قطاع</w:t>
      </w:r>
      <w:r w:rsidRPr="006E6C23">
        <w:rPr>
          <w:rtl/>
        </w:rPr>
        <w:t xml:space="preserve"> </w:t>
      </w:r>
      <w:r w:rsidRPr="006E6C23">
        <w:rPr>
          <w:rFonts w:hint="cs"/>
          <w:rtl/>
        </w:rPr>
        <w:t>الاتصالات</w:t>
      </w:r>
      <w:r w:rsidRPr="006E6C23">
        <w:rPr>
          <w:rtl/>
        </w:rPr>
        <w:t xml:space="preserve"> </w:t>
      </w:r>
      <w:r w:rsidRPr="006E6C23">
        <w:rPr>
          <w:rFonts w:hint="cs"/>
          <w:rtl/>
        </w:rPr>
        <w:t>الراديوية</w:t>
      </w:r>
      <w:r w:rsidRPr="006E6C23">
        <w:rPr>
          <w:rtl/>
        </w:rPr>
        <w:t xml:space="preserve"> </w:t>
      </w:r>
      <w:r w:rsidRPr="006E6C23">
        <w:rPr>
          <w:rFonts w:hint="cs"/>
          <w:rtl/>
        </w:rPr>
        <w:t>يواصل</w:t>
      </w:r>
      <w:r w:rsidRPr="006E6C23">
        <w:rPr>
          <w:rtl/>
        </w:rPr>
        <w:t xml:space="preserve"> </w:t>
      </w:r>
      <w:r w:rsidRPr="006E6C23">
        <w:rPr>
          <w:rFonts w:hint="cs"/>
          <w:rtl/>
        </w:rPr>
        <w:t>تحديث</w:t>
      </w:r>
      <w:r w:rsidRPr="006E6C23">
        <w:rPr>
          <w:rtl/>
        </w:rPr>
        <w:t xml:space="preserve"> </w:t>
      </w:r>
      <w:r w:rsidRPr="006E6C23">
        <w:rPr>
          <w:rFonts w:hint="cs"/>
          <w:rtl/>
        </w:rPr>
        <w:t>التوصية</w:t>
      </w:r>
      <w:r w:rsidRPr="006E6C23">
        <w:rPr>
          <w:rtl/>
        </w:rPr>
        <w:t xml:space="preserve"> </w:t>
      </w:r>
      <w:r w:rsidRPr="006E6C23">
        <w:t>ITU</w:t>
      </w:r>
      <w:r w:rsidRPr="006E6C23">
        <w:noBreakHyphen/>
        <w:t>R SM.1603</w:t>
      </w:r>
      <w:r w:rsidRPr="006E6C23">
        <w:rPr>
          <w:rtl/>
        </w:rPr>
        <w:t xml:space="preserve"> </w:t>
      </w:r>
      <w:r w:rsidRPr="006E6C23">
        <w:rPr>
          <w:rFonts w:hint="cs"/>
          <w:rtl/>
        </w:rPr>
        <w:t>التي</w:t>
      </w:r>
      <w:r w:rsidRPr="006E6C23">
        <w:rPr>
          <w:rtl/>
        </w:rPr>
        <w:t xml:space="preserve"> </w:t>
      </w:r>
      <w:r w:rsidRPr="006E6C23">
        <w:rPr>
          <w:rFonts w:hint="cs"/>
          <w:rtl/>
        </w:rPr>
        <w:t>ترد فيها مبادئ</w:t>
      </w:r>
      <w:r w:rsidRPr="006E6C23">
        <w:rPr>
          <w:rtl/>
        </w:rPr>
        <w:t xml:space="preserve"> </w:t>
      </w:r>
      <w:r w:rsidRPr="006E6C23">
        <w:rPr>
          <w:rFonts w:hint="cs"/>
          <w:rtl/>
        </w:rPr>
        <w:t>توجيهية</w:t>
      </w:r>
      <w:r w:rsidRPr="006E6C23">
        <w:rPr>
          <w:rtl/>
        </w:rPr>
        <w:t xml:space="preserve"> </w:t>
      </w:r>
      <w:r w:rsidRPr="006E6C23">
        <w:rPr>
          <w:rFonts w:hint="cs"/>
          <w:rtl/>
        </w:rPr>
        <w:t>بشأن</w:t>
      </w:r>
      <w:r w:rsidRPr="006E6C23">
        <w:rPr>
          <w:rtl/>
        </w:rPr>
        <w:t xml:space="preserve"> </w:t>
      </w:r>
      <w:r w:rsidRPr="006E6C23">
        <w:rPr>
          <w:rFonts w:hint="cs"/>
          <w:rtl/>
        </w:rPr>
        <w:t>إعادة</w:t>
      </w:r>
      <w:r w:rsidRPr="006E6C23">
        <w:rPr>
          <w:rtl/>
        </w:rPr>
        <w:t xml:space="preserve"> </w:t>
      </w:r>
      <w:r w:rsidRPr="006E6C23">
        <w:rPr>
          <w:rFonts w:hint="cs"/>
          <w:rtl/>
        </w:rPr>
        <w:t>توزيع الطيف؛</w:t>
      </w:r>
    </w:p>
    <w:p w:rsidR="004841F3" w:rsidRPr="004841F3" w:rsidRDefault="001C476A" w:rsidP="00475183">
      <w:proofErr w:type="gramStart"/>
      <w:r w:rsidRPr="00414027">
        <w:rPr>
          <w:rFonts w:hint="cs"/>
          <w:i/>
          <w:iCs/>
          <w:rtl/>
        </w:rPr>
        <w:lastRenderedPageBreak/>
        <w:t>ي</w:t>
      </w:r>
      <w:r w:rsidRPr="00414027">
        <w:rPr>
          <w:i/>
          <w:iCs/>
          <w:rtl/>
        </w:rPr>
        <w:t>)</w:t>
      </w:r>
      <w:r w:rsidRPr="004841F3">
        <w:rPr>
          <w:rtl/>
        </w:rPr>
        <w:tab/>
      </w:r>
      <w:proofErr w:type="gramEnd"/>
      <w:r w:rsidRPr="004841F3">
        <w:rPr>
          <w:rFonts w:hint="cs"/>
          <w:rtl/>
        </w:rPr>
        <w:t>بأن</w:t>
      </w:r>
      <w:r w:rsidRPr="004841F3">
        <w:rPr>
          <w:rtl/>
        </w:rPr>
        <w:t xml:space="preserve"> </w:t>
      </w:r>
      <w:r w:rsidRPr="004841F3">
        <w:rPr>
          <w:rFonts w:hint="cs"/>
          <w:rtl/>
        </w:rPr>
        <w:t>كتيب</w:t>
      </w:r>
      <w:r w:rsidRPr="004841F3">
        <w:rPr>
          <w:rtl/>
        </w:rPr>
        <w:t xml:space="preserve"> </w:t>
      </w:r>
      <w:r w:rsidRPr="004841F3">
        <w:rPr>
          <w:rFonts w:hint="cs"/>
          <w:rtl/>
        </w:rPr>
        <w:t>قطاع</w:t>
      </w:r>
      <w:r w:rsidRPr="004841F3">
        <w:rPr>
          <w:rtl/>
        </w:rPr>
        <w:t xml:space="preserve"> </w:t>
      </w:r>
      <w:r w:rsidRPr="004841F3">
        <w:rPr>
          <w:rFonts w:hint="cs"/>
          <w:rtl/>
        </w:rPr>
        <w:t>الاتصالات</w:t>
      </w:r>
      <w:r w:rsidRPr="004841F3">
        <w:rPr>
          <w:rtl/>
        </w:rPr>
        <w:t xml:space="preserve"> </w:t>
      </w:r>
      <w:r w:rsidRPr="004841F3">
        <w:rPr>
          <w:rFonts w:hint="cs"/>
          <w:rtl/>
        </w:rPr>
        <w:t>الراديوية</w:t>
      </w:r>
      <w:r w:rsidRPr="004841F3">
        <w:rPr>
          <w:rtl/>
        </w:rPr>
        <w:t xml:space="preserve"> </w:t>
      </w:r>
      <w:r w:rsidRPr="004841F3">
        <w:rPr>
          <w:rFonts w:hint="cs"/>
          <w:rtl/>
        </w:rPr>
        <w:t>بشأن</w:t>
      </w:r>
      <w:r w:rsidRPr="004841F3">
        <w:rPr>
          <w:rtl/>
        </w:rPr>
        <w:t xml:space="preserve"> </w:t>
      </w:r>
      <w:r w:rsidRPr="00D72CE8">
        <w:rPr>
          <w:rFonts w:hint="eastAsia"/>
          <w:rtl/>
        </w:rPr>
        <w:t>إدارة</w:t>
      </w:r>
      <w:r w:rsidRPr="004841F3">
        <w:rPr>
          <w:rtl/>
        </w:rPr>
        <w:t xml:space="preserve"> </w:t>
      </w:r>
      <w:r w:rsidRPr="004841F3">
        <w:rPr>
          <w:rFonts w:hint="cs"/>
          <w:rtl/>
        </w:rPr>
        <w:t>الطيف</w:t>
      </w:r>
      <w:r w:rsidRPr="004841F3">
        <w:rPr>
          <w:rtl/>
        </w:rPr>
        <w:t xml:space="preserve"> </w:t>
      </w:r>
      <w:r w:rsidRPr="004841F3">
        <w:rPr>
          <w:rFonts w:hint="cs"/>
          <w:rtl/>
        </w:rPr>
        <w:t>ترد فيه مبادئ</w:t>
      </w:r>
      <w:r w:rsidRPr="004841F3">
        <w:rPr>
          <w:rtl/>
        </w:rPr>
        <w:t xml:space="preserve"> </w:t>
      </w:r>
      <w:r w:rsidRPr="004841F3">
        <w:rPr>
          <w:rFonts w:hint="cs"/>
          <w:rtl/>
        </w:rPr>
        <w:t>توجيهية</w:t>
      </w:r>
      <w:r w:rsidRPr="004841F3">
        <w:rPr>
          <w:rtl/>
        </w:rPr>
        <w:t xml:space="preserve"> </w:t>
      </w:r>
      <w:r w:rsidRPr="004841F3">
        <w:rPr>
          <w:rFonts w:hint="cs"/>
          <w:rtl/>
        </w:rPr>
        <w:t>بشأن</w:t>
      </w:r>
      <w:r w:rsidRPr="004841F3">
        <w:rPr>
          <w:rtl/>
        </w:rPr>
        <w:t xml:space="preserve"> </w:t>
      </w:r>
      <w:r w:rsidRPr="004841F3">
        <w:rPr>
          <w:rFonts w:hint="cs"/>
          <w:rtl/>
        </w:rPr>
        <w:t>إرساء وتشغيل</w:t>
      </w:r>
      <w:r w:rsidRPr="004841F3">
        <w:rPr>
          <w:rtl/>
        </w:rPr>
        <w:t xml:space="preserve"> </w:t>
      </w:r>
      <w:r w:rsidRPr="004841F3">
        <w:rPr>
          <w:rFonts w:hint="cs"/>
          <w:rtl/>
        </w:rPr>
        <w:t>البنى التحتية</w:t>
      </w:r>
      <w:r w:rsidRPr="004841F3">
        <w:rPr>
          <w:rtl/>
        </w:rPr>
        <w:t xml:space="preserve"> </w:t>
      </w:r>
      <w:r w:rsidRPr="004841F3">
        <w:rPr>
          <w:rFonts w:hint="cs"/>
          <w:rtl/>
        </w:rPr>
        <w:t>لمراقبة</w:t>
      </w:r>
      <w:r w:rsidRPr="004841F3">
        <w:rPr>
          <w:rtl/>
        </w:rPr>
        <w:t xml:space="preserve"> </w:t>
      </w:r>
      <w:r w:rsidRPr="004841F3">
        <w:rPr>
          <w:rFonts w:hint="cs"/>
          <w:rtl/>
        </w:rPr>
        <w:t>الطيف</w:t>
      </w:r>
      <w:r w:rsidRPr="004841F3">
        <w:rPr>
          <w:rtl/>
        </w:rPr>
        <w:t xml:space="preserve"> </w:t>
      </w:r>
      <w:r w:rsidRPr="004841F3">
        <w:rPr>
          <w:rFonts w:hint="cs"/>
          <w:rtl/>
        </w:rPr>
        <w:t>فضلاً</w:t>
      </w:r>
      <w:r w:rsidRPr="004841F3">
        <w:rPr>
          <w:rtl/>
        </w:rPr>
        <w:t xml:space="preserve"> </w:t>
      </w:r>
      <w:r w:rsidRPr="004841F3">
        <w:rPr>
          <w:rFonts w:hint="cs"/>
          <w:rtl/>
        </w:rPr>
        <w:t>عن</w:t>
      </w:r>
      <w:r w:rsidRPr="004841F3">
        <w:rPr>
          <w:rtl/>
        </w:rPr>
        <w:t xml:space="preserve"> </w:t>
      </w:r>
      <w:r w:rsidRPr="004841F3">
        <w:rPr>
          <w:rFonts w:hint="cs"/>
          <w:rtl/>
        </w:rPr>
        <w:t>تنفيذ</w:t>
      </w:r>
      <w:r w:rsidRPr="004841F3">
        <w:rPr>
          <w:rtl/>
        </w:rPr>
        <w:t xml:space="preserve"> </w:t>
      </w:r>
      <w:r w:rsidRPr="004841F3">
        <w:rPr>
          <w:rFonts w:hint="cs"/>
          <w:rtl/>
        </w:rPr>
        <w:t>عمليات</w:t>
      </w:r>
      <w:r w:rsidRPr="004841F3">
        <w:rPr>
          <w:rtl/>
        </w:rPr>
        <w:t xml:space="preserve"> </w:t>
      </w:r>
      <w:r w:rsidRPr="004841F3">
        <w:rPr>
          <w:rFonts w:hint="cs"/>
          <w:rtl/>
        </w:rPr>
        <w:t>مراقبة</w:t>
      </w:r>
      <w:r w:rsidRPr="004841F3">
        <w:rPr>
          <w:rtl/>
        </w:rPr>
        <w:t xml:space="preserve"> </w:t>
      </w:r>
      <w:r w:rsidRPr="004841F3">
        <w:rPr>
          <w:rFonts w:hint="cs"/>
          <w:rtl/>
        </w:rPr>
        <w:t>الطيف،</w:t>
      </w:r>
      <w:r w:rsidRPr="004841F3">
        <w:rPr>
          <w:rtl/>
        </w:rPr>
        <w:t xml:space="preserve"> في </w:t>
      </w:r>
      <w:r w:rsidRPr="004841F3">
        <w:rPr>
          <w:rFonts w:hint="cs"/>
          <w:rtl/>
        </w:rPr>
        <w:t>حين</w:t>
      </w:r>
      <w:r w:rsidRPr="004841F3">
        <w:rPr>
          <w:rtl/>
        </w:rPr>
        <w:t xml:space="preserve"> </w:t>
      </w:r>
      <w:ins w:id="153" w:author="Madrane, Badiáa" w:date="2017-10-05T18:54:00Z">
        <w:r w:rsidR="00475183">
          <w:rPr>
            <w:rFonts w:hint="cs"/>
            <w:rtl/>
          </w:rPr>
          <w:t xml:space="preserve">تحدد التوصية </w:t>
        </w:r>
        <w:r w:rsidR="00475183" w:rsidRPr="00475183">
          <w:t>ITU-R SM.1392-2</w:t>
        </w:r>
        <w:r w:rsidR="00475183" w:rsidRPr="00475183">
          <w:rPr>
            <w:rtl/>
          </w:rPr>
          <w:t xml:space="preserve"> </w:t>
        </w:r>
      </w:ins>
      <w:ins w:id="154" w:author="Madrane, Badiáa" w:date="2017-10-05T18:55:00Z">
        <w:r w:rsidR="00475183">
          <w:rPr>
            <w:rFonts w:hint="cs"/>
            <w:rtl/>
          </w:rPr>
          <w:t>المتطلبات الأساسية ل</w:t>
        </w:r>
      </w:ins>
      <w:ins w:id="155" w:author="Madrane, Badiáa" w:date="2017-10-05T19:21:00Z">
        <w:r w:rsidR="00530E27">
          <w:rPr>
            <w:rFonts w:hint="cs"/>
            <w:rtl/>
          </w:rPr>
          <w:t xml:space="preserve">إرساء </w:t>
        </w:r>
      </w:ins>
      <w:ins w:id="156" w:author="Madrane, Badiáa" w:date="2017-10-05T18:55:00Z">
        <w:r w:rsidR="00475183">
          <w:rPr>
            <w:rFonts w:hint="cs"/>
            <w:rtl/>
          </w:rPr>
          <w:t xml:space="preserve">نظام </w:t>
        </w:r>
      </w:ins>
      <w:ins w:id="157" w:author="Madrane, Badiáa" w:date="2017-10-05T19:22:00Z">
        <w:r w:rsidR="00530E27">
          <w:rPr>
            <w:rFonts w:hint="cs"/>
            <w:rtl/>
          </w:rPr>
          <w:t>ل</w:t>
        </w:r>
      </w:ins>
      <w:ins w:id="158" w:author="Madrane, Badiáa" w:date="2017-10-05T18:55:00Z">
        <w:r w:rsidR="00475183">
          <w:rPr>
            <w:rFonts w:hint="cs"/>
            <w:rtl/>
          </w:rPr>
          <w:t>مراقبة الطيف في البلدان النامية، و</w:t>
        </w:r>
      </w:ins>
      <w:r w:rsidRPr="004841F3">
        <w:rPr>
          <w:rFonts w:hint="cs"/>
          <w:rtl/>
        </w:rPr>
        <w:t>تصف</w:t>
      </w:r>
      <w:r w:rsidRPr="004841F3">
        <w:rPr>
          <w:rtl/>
        </w:rPr>
        <w:t xml:space="preserve"> </w:t>
      </w:r>
      <w:r w:rsidRPr="004841F3">
        <w:rPr>
          <w:rFonts w:hint="cs"/>
          <w:rtl/>
        </w:rPr>
        <w:t>التوصية</w:t>
      </w:r>
      <w:r w:rsidRPr="004841F3">
        <w:rPr>
          <w:rtl/>
        </w:rPr>
        <w:t xml:space="preserve"> </w:t>
      </w:r>
      <w:r w:rsidRPr="004841F3">
        <w:t>ITU</w:t>
      </w:r>
      <w:r w:rsidRPr="004841F3">
        <w:noBreakHyphen/>
        <w:t>R SM.1139</w:t>
      </w:r>
      <w:r w:rsidRPr="004841F3">
        <w:rPr>
          <w:rtl/>
        </w:rPr>
        <w:t xml:space="preserve"> </w:t>
      </w:r>
      <w:r w:rsidRPr="004841F3">
        <w:rPr>
          <w:rFonts w:hint="cs"/>
          <w:rtl/>
        </w:rPr>
        <w:t>المتطلبات</w:t>
      </w:r>
      <w:r w:rsidRPr="004841F3">
        <w:rPr>
          <w:rtl/>
        </w:rPr>
        <w:t xml:space="preserve"> </w:t>
      </w:r>
      <w:r w:rsidRPr="004841F3">
        <w:rPr>
          <w:rFonts w:hint="cs"/>
          <w:rtl/>
        </w:rPr>
        <w:t>الإدارية</w:t>
      </w:r>
      <w:r w:rsidRPr="004841F3">
        <w:rPr>
          <w:rtl/>
        </w:rPr>
        <w:t xml:space="preserve"> </w:t>
      </w:r>
      <w:r w:rsidRPr="004841F3">
        <w:rPr>
          <w:rFonts w:hint="cs"/>
          <w:rtl/>
        </w:rPr>
        <w:t>والإجرائية</w:t>
      </w:r>
      <w:r w:rsidRPr="004841F3">
        <w:rPr>
          <w:rtl/>
        </w:rPr>
        <w:t xml:space="preserve"> </w:t>
      </w:r>
      <w:r w:rsidRPr="004841F3">
        <w:rPr>
          <w:rFonts w:hint="cs"/>
          <w:rtl/>
        </w:rPr>
        <w:t>لأنظمة</w:t>
      </w:r>
      <w:r w:rsidRPr="004841F3">
        <w:rPr>
          <w:rtl/>
        </w:rPr>
        <w:t xml:space="preserve"> </w:t>
      </w:r>
      <w:r w:rsidRPr="004841F3">
        <w:rPr>
          <w:rFonts w:hint="cs"/>
          <w:rtl/>
        </w:rPr>
        <w:t>المراقبة</w:t>
      </w:r>
      <w:r>
        <w:rPr>
          <w:rFonts w:hint="cs"/>
          <w:rtl/>
        </w:rPr>
        <w:t> </w:t>
      </w:r>
      <w:r w:rsidRPr="004841F3">
        <w:rPr>
          <w:rFonts w:hint="cs"/>
          <w:rtl/>
        </w:rPr>
        <w:t>الدولية،</w:t>
      </w:r>
    </w:p>
    <w:p w:rsidR="004841F3" w:rsidRPr="004841F3" w:rsidRDefault="001C476A" w:rsidP="00827CC2">
      <w:pPr>
        <w:pStyle w:val="Call"/>
        <w:rPr>
          <w:rtl/>
          <w:lang w:bidi="ar-EG"/>
        </w:rPr>
      </w:pPr>
      <w:r w:rsidRPr="004841F3">
        <w:rPr>
          <w:rFonts w:hint="eastAsia"/>
          <w:rtl/>
        </w:rPr>
        <w:t>وإذ</w:t>
      </w:r>
      <w:r w:rsidRPr="004841F3">
        <w:rPr>
          <w:rtl/>
        </w:rPr>
        <w:t xml:space="preserve"> </w:t>
      </w:r>
      <w:r w:rsidRPr="004841F3">
        <w:rPr>
          <w:rFonts w:hint="eastAsia"/>
          <w:rtl/>
        </w:rPr>
        <w:t>يأخذ</w:t>
      </w:r>
      <w:r w:rsidRPr="004841F3">
        <w:rPr>
          <w:rtl/>
        </w:rPr>
        <w:t xml:space="preserve"> في </w:t>
      </w:r>
      <w:r w:rsidRPr="004841F3">
        <w:rPr>
          <w:rFonts w:hint="eastAsia"/>
          <w:rtl/>
        </w:rPr>
        <w:t>الحسبان</w:t>
      </w:r>
    </w:p>
    <w:p w:rsidR="004841F3" w:rsidRPr="004841F3" w:rsidRDefault="001C476A" w:rsidP="00475183">
      <w:pPr>
        <w:rPr>
          <w:rtl/>
        </w:rPr>
      </w:pPr>
      <w:r w:rsidRPr="00414027">
        <w:rPr>
          <w:i/>
          <w:iCs/>
          <w:rtl/>
        </w:rPr>
        <w:t xml:space="preserve"> </w:t>
      </w:r>
      <w:proofErr w:type="gramStart"/>
      <w:r w:rsidRPr="00414027">
        <w:rPr>
          <w:rFonts w:hint="cs"/>
          <w:i/>
          <w:iCs/>
          <w:rtl/>
        </w:rPr>
        <w:t>أ</w:t>
      </w:r>
      <w:r w:rsidRPr="00414027">
        <w:rPr>
          <w:i/>
          <w:iCs/>
          <w:rtl/>
        </w:rPr>
        <w:t xml:space="preserve"> )</w:t>
      </w:r>
      <w:proofErr w:type="gramEnd"/>
      <w:r w:rsidRPr="004841F3">
        <w:rPr>
          <w:rtl/>
        </w:rPr>
        <w:tab/>
      </w:r>
      <w:del w:id="159" w:author="Al-Midani, Mohammad Haitham" w:date="2017-10-05T14:53:00Z">
        <w:r w:rsidRPr="004841F3" w:rsidDel="00F739DD">
          <w:rPr>
            <w:rFonts w:hint="cs"/>
            <w:rtl/>
          </w:rPr>
          <w:delText>الفقرة</w:delText>
        </w:r>
        <w:r w:rsidRPr="004841F3" w:rsidDel="00F739DD">
          <w:rPr>
            <w:rtl/>
          </w:rPr>
          <w:delText xml:space="preserve"> </w:delText>
        </w:r>
        <w:r w:rsidRPr="004841F3" w:rsidDel="00F739DD">
          <w:delText>155</w:delText>
        </w:r>
        <w:r w:rsidRPr="004841F3" w:rsidDel="00F739DD">
          <w:rPr>
            <w:rtl/>
          </w:rPr>
          <w:delText xml:space="preserve"> </w:delText>
        </w:r>
      </w:del>
      <w:ins w:id="160" w:author="Madrane, Badiáa" w:date="2017-10-05T18:58:00Z">
        <w:r w:rsidR="00475183">
          <w:rPr>
            <w:rFonts w:hint="cs"/>
            <w:rtl/>
          </w:rPr>
          <w:t xml:space="preserve">الأرقام </w:t>
        </w:r>
      </w:ins>
      <w:ins w:id="161" w:author="Al-Midani, Mohammad Haitham" w:date="2017-10-05T14:53:00Z">
        <w:r w:rsidR="00F739DD">
          <w:t>160-148</w:t>
        </w:r>
        <w:r w:rsidR="00F739DD">
          <w:rPr>
            <w:rFonts w:hint="cs"/>
            <w:rtl/>
            <w:lang w:bidi="ar-EG"/>
          </w:rPr>
          <w:t xml:space="preserve"> </w:t>
        </w:r>
      </w:ins>
      <w:r w:rsidRPr="004841F3">
        <w:rPr>
          <w:rFonts w:hint="cs"/>
          <w:rtl/>
        </w:rPr>
        <w:t>من</w:t>
      </w:r>
      <w:r w:rsidRPr="004841F3">
        <w:rPr>
          <w:rtl/>
        </w:rPr>
        <w:t xml:space="preserve"> </w:t>
      </w:r>
      <w:r w:rsidRPr="004841F3">
        <w:rPr>
          <w:rFonts w:hint="cs"/>
          <w:rtl/>
        </w:rPr>
        <w:t>اتفاقية</w:t>
      </w:r>
      <w:r w:rsidRPr="004841F3">
        <w:rPr>
          <w:rtl/>
        </w:rPr>
        <w:t xml:space="preserve"> </w:t>
      </w:r>
      <w:r w:rsidRPr="004841F3">
        <w:rPr>
          <w:rFonts w:hint="cs"/>
          <w:rtl/>
        </w:rPr>
        <w:t>الاتحاد</w:t>
      </w:r>
      <w:r w:rsidRPr="004841F3">
        <w:rPr>
          <w:rtl/>
        </w:rPr>
        <w:t xml:space="preserve"> </w:t>
      </w:r>
      <w:r w:rsidRPr="004841F3">
        <w:rPr>
          <w:rFonts w:hint="cs"/>
          <w:rtl/>
        </w:rPr>
        <w:t>الدولي</w:t>
      </w:r>
      <w:r w:rsidRPr="004841F3">
        <w:rPr>
          <w:rtl/>
        </w:rPr>
        <w:t xml:space="preserve"> </w:t>
      </w:r>
      <w:r w:rsidRPr="004841F3">
        <w:rPr>
          <w:rFonts w:hint="cs"/>
          <w:rtl/>
        </w:rPr>
        <w:t>للاتصالات،</w:t>
      </w:r>
      <w:r w:rsidRPr="004841F3">
        <w:rPr>
          <w:rtl/>
        </w:rPr>
        <w:t xml:space="preserve"> </w:t>
      </w:r>
      <w:r w:rsidRPr="004841F3">
        <w:rPr>
          <w:rFonts w:hint="cs"/>
          <w:rtl/>
        </w:rPr>
        <w:t>التي</w:t>
      </w:r>
      <w:r w:rsidRPr="004841F3">
        <w:rPr>
          <w:rtl/>
        </w:rPr>
        <w:t xml:space="preserve"> </w:t>
      </w:r>
      <w:r w:rsidRPr="004841F3">
        <w:rPr>
          <w:rFonts w:hint="cs"/>
          <w:rtl/>
        </w:rPr>
        <w:t>تحدد</w:t>
      </w:r>
      <w:r w:rsidRPr="004841F3">
        <w:rPr>
          <w:rtl/>
        </w:rPr>
        <w:t xml:space="preserve"> </w:t>
      </w:r>
      <w:r w:rsidRPr="004841F3">
        <w:rPr>
          <w:rFonts w:hint="cs"/>
          <w:rtl/>
        </w:rPr>
        <w:t>الغاية</w:t>
      </w:r>
      <w:r w:rsidRPr="004841F3">
        <w:rPr>
          <w:rtl/>
        </w:rPr>
        <w:t xml:space="preserve"> </w:t>
      </w:r>
      <w:r w:rsidRPr="004841F3">
        <w:rPr>
          <w:rFonts w:hint="cs"/>
          <w:rtl/>
        </w:rPr>
        <w:t>من</w:t>
      </w:r>
      <w:r w:rsidRPr="004841F3">
        <w:rPr>
          <w:rtl/>
        </w:rPr>
        <w:t xml:space="preserve"> </w:t>
      </w:r>
      <w:r w:rsidRPr="004841F3">
        <w:rPr>
          <w:rFonts w:hint="cs"/>
          <w:rtl/>
        </w:rPr>
        <w:t>الدراسات</w:t>
      </w:r>
      <w:r w:rsidRPr="004841F3">
        <w:rPr>
          <w:rtl/>
        </w:rPr>
        <w:t xml:space="preserve"> </w:t>
      </w:r>
      <w:r w:rsidRPr="004841F3">
        <w:rPr>
          <w:rFonts w:hint="cs"/>
          <w:rtl/>
        </w:rPr>
        <w:t>التي</w:t>
      </w:r>
      <w:r w:rsidRPr="004841F3">
        <w:rPr>
          <w:rtl/>
        </w:rPr>
        <w:t xml:space="preserve"> </w:t>
      </w:r>
      <w:r w:rsidRPr="004841F3">
        <w:rPr>
          <w:rFonts w:hint="cs"/>
          <w:rtl/>
        </w:rPr>
        <w:t>تجرى</w:t>
      </w:r>
      <w:r w:rsidRPr="004841F3">
        <w:rPr>
          <w:rtl/>
        </w:rPr>
        <w:t xml:space="preserve"> في </w:t>
      </w:r>
      <w:r w:rsidRPr="004841F3">
        <w:rPr>
          <w:rFonts w:hint="cs"/>
          <w:rtl/>
        </w:rPr>
        <w:t>إطار</w:t>
      </w:r>
      <w:r w:rsidRPr="004841F3">
        <w:rPr>
          <w:rtl/>
        </w:rPr>
        <w:t xml:space="preserve"> </w:t>
      </w:r>
      <w:r w:rsidRPr="004841F3">
        <w:rPr>
          <w:rFonts w:hint="cs"/>
          <w:rtl/>
        </w:rPr>
        <w:t>قطاع</w:t>
      </w:r>
      <w:r w:rsidRPr="004841F3">
        <w:rPr>
          <w:rtl/>
        </w:rPr>
        <w:t xml:space="preserve"> </w:t>
      </w:r>
      <w:r w:rsidRPr="004841F3">
        <w:rPr>
          <w:rFonts w:hint="cs"/>
          <w:rtl/>
        </w:rPr>
        <w:t>الاتصالات الراديوية؛</w:t>
      </w:r>
    </w:p>
    <w:p w:rsidR="004841F3" w:rsidRDefault="001C476A" w:rsidP="00622CB5">
      <w:pPr>
        <w:rPr>
          <w:ins w:id="162" w:author="Al-Midani, Mohammad Haitham" w:date="2017-10-05T14:53:00Z"/>
          <w:rtl/>
        </w:rPr>
      </w:pPr>
      <w:proofErr w:type="gramStart"/>
      <w:r w:rsidRPr="00414027">
        <w:rPr>
          <w:rFonts w:hint="cs"/>
          <w:i/>
          <w:iCs/>
          <w:rtl/>
        </w:rPr>
        <w:t>ب</w:t>
      </w:r>
      <w:r w:rsidRPr="00414027">
        <w:rPr>
          <w:i/>
          <w:iCs/>
          <w:rtl/>
        </w:rPr>
        <w:t>)</w:t>
      </w:r>
      <w:r w:rsidRPr="004841F3">
        <w:rPr>
          <w:rtl/>
        </w:rPr>
        <w:tab/>
      </w:r>
      <w:proofErr w:type="gramEnd"/>
      <w:ins w:id="163" w:author="Madrane, Badiáa" w:date="2017-10-05T18:59:00Z">
        <w:r w:rsidR="00475183">
          <w:rPr>
            <w:rFonts w:hint="cs"/>
            <w:rtl/>
          </w:rPr>
          <w:t xml:space="preserve">الأرقام </w:t>
        </w:r>
        <w:r w:rsidR="00475183">
          <w:t>214</w:t>
        </w:r>
        <w:r w:rsidR="00475183">
          <w:rPr>
            <w:rFonts w:hint="cs"/>
            <w:rtl/>
            <w:lang w:bidi="ar-EG"/>
          </w:rPr>
          <w:t xml:space="preserve"> و</w:t>
        </w:r>
        <w:r w:rsidR="00475183">
          <w:rPr>
            <w:lang w:bidi="ar-EG"/>
          </w:rPr>
          <w:t>215</w:t>
        </w:r>
        <w:r w:rsidR="00475183">
          <w:rPr>
            <w:rFonts w:hint="cs"/>
            <w:rtl/>
            <w:lang w:bidi="ar-EG"/>
          </w:rPr>
          <w:t xml:space="preserve"> و</w:t>
        </w:r>
        <w:r w:rsidR="00475183">
          <w:rPr>
            <w:lang w:bidi="ar-EG"/>
          </w:rPr>
          <w:t>215A</w:t>
        </w:r>
      </w:ins>
      <w:ins w:id="164" w:author="Madrane, Badiáa" w:date="2017-10-05T19:00:00Z">
        <w:r w:rsidR="00475183">
          <w:rPr>
            <w:rFonts w:hint="cs"/>
            <w:rtl/>
            <w:lang w:bidi="ar-EG"/>
          </w:rPr>
          <w:t xml:space="preserve"> و</w:t>
        </w:r>
        <w:r w:rsidR="00475183">
          <w:rPr>
            <w:lang w:bidi="ar-EG"/>
          </w:rPr>
          <w:t>215B</w:t>
        </w:r>
        <w:r w:rsidR="00475183">
          <w:rPr>
            <w:rFonts w:hint="cs"/>
            <w:rtl/>
            <w:lang w:bidi="ar-EG"/>
          </w:rPr>
          <w:t xml:space="preserve"> من اتفاقية الاتحاد، التي تحدد دور لجنتي دراسات قطاع تنمية الاتصالات</w:t>
        </w:r>
      </w:ins>
      <w:ins w:id="165" w:author="Al-Midani, Mohammad Haitham" w:date="2017-10-05T14:53:00Z">
        <w:r w:rsidR="00622CB5">
          <w:rPr>
            <w:rFonts w:hint="cs"/>
            <w:rtl/>
          </w:rPr>
          <w:t>؛</w:t>
        </w:r>
      </w:ins>
      <w:del w:id="166" w:author="Madrane, Badiáa" w:date="2017-10-05T18:59:00Z">
        <w:r w:rsidRPr="004841F3" w:rsidDel="00475183">
          <w:rPr>
            <w:rFonts w:hint="cs"/>
            <w:rtl/>
          </w:rPr>
          <w:delText>مجال الاختصاص الحالي للجنة الدراسات</w:delText>
        </w:r>
        <w:r w:rsidRPr="004841F3" w:rsidDel="00475183">
          <w:rPr>
            <w:rtl/>
          </w:rPr>
          <w:delText xml:space="preserve"> </w:delText>
        </w:r>
        <w:r w:rsidRPr="004841F3" w:rsidDel="00475183">
          <w:delText>1</w:delText>
        </w:r>
        <w:r w:rsidRPr="004841F3" w:rsidDel="00475183">
          <w:rPr>
            <w:rtl/>
          </w:rPr>
          <w:delText xml:space="preserve"> </w:delText>
        </w:r>
        <w:r w:rsidRPr="004841F3" w:rsidDel="00475183">
          <w:rPr>
            <w:rFonts w:hint="cs"/>
            <w:rtl/>
          </w:rPr>
          <w:delText>لقطاع</w:delText>
        </w:r>
        <w:r w:rsidRPr="004841F3" w:rsidDel="00475183">
          <w:rPr>
            <w:rtl/>
          </w:rPr>
          <w:delText xml:space="preserve"> </w:delText>
        </w:r>
        <w:r w:rsidRPr="004841F3" w:rsidDel="00475183">
          <w:rPr>
            <w:rFonts w:hint="cs"/>
            <w:rtl/>
          </w:rPr>
          <w:delText>الاتصالات</w:delText>
        </w:r>
        <w:r w:rsidRPr="004841F3" w:rsidDel="00475183">
          <w:rPr>
            <w:rtl/>
          </w:rPr>
          <w:delText xml:space="preserve"> </w:delText>
        </w:r>
        <w:r w:rsidRPr="004841F3" w:rsidDel="00475183">
          <w:rPr>
            <w:rFonts w:hint="cs"/>
            <w:rtl/>
          </w:rPr>
          <w:delText>الراديوية</w:delText>
        </w:r>
        <w:r w:rsidRPr="004841F3" w:rsidDel="00475183">
          <w:rPr>
            <w:rtl/>
          </w:rPr>
          <w:delText xml:space="preserve"> </w:delText>
        </w:r>
        <w:r w:rsidRPr="004841F3" w:rsidDel="00475183">
          <w:rPr>
            <w:rFonts w:hint="cs"/>
            <w:rtl/>
          </w:rPr>
          <w:delText>كما</w:delText>
        </w:r>
        <w:r w:rsidRPr="004841F3" w:rsidDel="00475183">
          <w:rPr>
            <w:rtl/>
          </w:rPr>
          <w:delText xml:space="preserve"> </w:delText>
        </w:r>
        <w:r w:rsidRPr="004841F3" w:rsidDel="00475183">
          <w:rPr>
            <w:rFonts w:hint="cs"/>
            <w:rtl/>
          </w:rPr>
          <w:delText>حددتها</w:delText>
        </w:r>
        <w:r w:rsidRPr="004841F3" w:rsidDel="00475183">
          <w:rPr>
            <w:rtl/>
          </w:rPr>
          <w:delText xml:space="preserve"> </w:delText>
        </w:r>
        <w:r w:rsidRPr="004841F3" w:rsidDel="00475183">
          <w:rPr>
            <w:rFonts w:hint="cs"/>
            <w:rtl/>
          </w:rPr>
          <w:delText>جمعية</w:delText>
        </w:r>
        <w:r w:rsidRPr="004841F3" w:rsidDel="00475183">
          <w:rPr>
            <w:rtl/>
          </w:rPr>
          <w:delText xml:space="preserve"> </w:delText>
        </w:r>
        <w:r w:rsidRPr="004841F3" w:rsidDel="00475183">
          <w:rPr>
            <w:rFonts w:hint="cs"/>
            <w:rtl/>
          </w:rPr>
          <w:delText>الاتصالات</w:delText>
        </w:r>
        <w:r w:rsidRPr="004841F3" w:rsidDel="00475183">
          <w:rPr>
            <w:rtl/>
          </w:rPr>
          <w:delText xml:space="preserve"> </w:delText>
        </w:r>
        <w:r w:rsidRPr="004841F3" w:rsidDel="00475183">
          <w:rPr>
            <w:rFonts w:hint="cs"/>
            <w:rtl/>
          </w:rPr>
          <w:delText>الراديوية</w:delText>
        </w:r>
        <w:r w:rsidRPr="004841F3" w:rsidDel="00475183">
          <w:rPr>
            <w:rtl/>
          </w:rPr>
          <w:delText xml:space="preserve"> في </w:delText>
        </w:r>
        <w:r w:rsidRPr="004841F3" w:rsidDel="00475183">
          <w:rPr>
            <w:rFonts w:hint="cs"/>
            <w:rtl/>
          </w:rPr>
          <w:delText>القرار </w:delText>
        </w:r>
        <w:r w:rsidRPr="004841F3" w:rsidDel="00475183">
          <w:delText>ITU</w:delText>
        </w:r>
        <w:r w:rsidRPr="004841F3" w:rsidDel="00475183">
          <w:noBreakHyphen/>
          <w:delText>R 4</w:delText>
        </w:r>
        <w:r w:rsidRPr="004841F3" w:rsidDel="00475183">
          <w:noBreakHyphen/>
          <w:delText>6</w:delText>
        </w:r>
      </w:del>
      <w:del w:id="167" w:author="Al-Midani, Mohammad Haitham" w:date="2017-10-05T14:53:00Z">
        <w:r w:rsidRPr="004841F3" w:rsidDel="00F739DD">
          <w:rPr>
            <w:rFonts w:hint="cs"/>
            <w:rtl/>
          </w:rPr>
          <w:delText>،</w:delText>
        </w:r>
      </w:del>
    </w:p>
    <w:p w:rsidR="00F739DD" w:rsidRPr="00780EED" w:rsidRDefault="00F739DD" w:rsidP="00780EED">
      <w:pPr>
        <w:rPr>
          <w:rtl/>
          <w:lang w:bidi="ar-EG"/>
        </w:rPr>
      </w:pPr>
      <w:proofErr w:type="gramStart"/>
      <w:ins w:id="168" w:author="Al-Midani, Mohammad Haitham" w:date="2017-10-05T14:53:00Z">
        <w:r w:rsidRPr="00780EED">
          <w:rPr>
            <w:rFonts w:hint="eastAsia"/>
            <w:i/>
            <w:iCs/>
            <w:rtl/>
          </w:rPr>
          <w:t>ج</w:t>
        </w:r>
        <w:r w:rsidRPr="00780EED">
          <w:rPr>
            <w:i/>
            <w:iCs/>
            <w:rtl/>
          </w:rPr>
          <w:t>)</w:t>
        </w:r>
        <w:r>
          <w:rPr>
            <w:rtl/>
          </w:rPr>
          <w:tab/>
        </w:r>
      </w:ins>
      <w:proofErr w:type="gramEnd"/>
      <w:ins w:id="169" w:author="Madrane, Badiáa" w:date="2017-10-05T19:03:00Z">
        <w:r w:rsidR="000933A1">
          <w:rPr>
            <w:rFonts w:hint="cs"/>
            <w:rtl/>
          </w:rPr>
          <w:t xml:space="preserve">أنه وفقاً للرقم </w:t>
        </w:r>
      </w:ins>
      <w:ins w:id="170" w:author="Madrane, Badiáa" w:date="2017-10-05T19:04:00Z">
        <w:r w:rsidR="000933A1">
          <w:t>159</w:t>
        </w:r>
        <w:r w:rsidR="000933A1">
          <w:rPr>
            <w:rFonts w:hint="cs"/>
            <w:rtl/>
          </w:rPr>
          <w:t xml:space="preserve"> من اتفاقية الاتحاد، </w:t>
        </w:r>
      </w:ins>
      <w:ins w:id="171" w:author="Madrane, Badiáa" w:date="2017-10-05T19:05:00Z">
        <w:r w:rsidR="000933A1">
          <w:rPr>
            <w:rFonts w:hint="cs"/>
            <w:rtl/>
          </w:rPr>
          <w:t>تنص</w:t>
        </w:r>
      </w:ins>
      <w:ins w:id="172" w:author="Madrane, Badiáa" w:date="2017-10-05T19:04:00Z">
        <w:r w:rsidR="000933A1">
          <w:rPr>
            <w:rFonts w:hint="cs"/>
            <w:rtl/>
          </w:rPr>
          <w:t xml:space="preserve"> جمعية الاتصالات الراديوية، في القرار </w:t>
        </w:r>
      </w:ins>
      <w:ins w:id="173" w:author="Madrane, Badiáa" w:date="2017-10-05T19:05:00Z">
        <w:r w:rsidR="000933A1">
          <w:t>ITU-R 22-4</w:t>
        </w:r>
        <w:r w:rsidR="000933A1">
          <w:rPr>
            <w:rFonts w:hint="cs"/>
            <w:rtl/>
          </w:rPr>
          <w:t>، على أن تواصل لجنة الدراسات</w:t>
        </w:r>
      </w:ins>
      <w:ins w:id="174" w:author="Madrane, Badiáa" w:date="2017-10-05T19:06:00Z">
        <w:r w:rsidR="000933A1">
          <w:rPr>
            <w:rFonts w:hint="cs"/>
            <w:rtl/>
          </w:rPr>
          <w:t xml:space="preserve"> </w:t>
        </w:r>
        <w:r w:rsidR="000933A1">
          <w:t>1</w:t>
        </w:r>
        <w:r w:rsidR="000933A1">
          <w:rPr>
            <w:rFonts w:hint="cs"/>
            <w:rtl/>
            <w:lang w:bidi="ar-EG"/>
          </w:rPr>
          <w:t xml:space="preserve"> لقطاع الاتصالات الراديوية </w:t>
        </w:r>
      </w:ins>
      <w:ins w:id="175" w:author="Madrane, Badiáa" w:date="2017-10-05T19:09:00Z">
        <w:r w:rsidR="000933A1" w:rsidRPr="000933A1">
          <w:rPr>
            <w:rFonts w:hint="eastAsia"/>
            <w:rtl/>
            <w:lang w:bidi="ar-EG"/>
          </w:rPr>
          <w:t>مراعاة</w:t>
        </w:r>
        <w:r w:rsidR="000933A1" w:rsidRPr="000933A1">
          <w:rPr>
            <w:rtl/>
            <w:lang w:bidi="ar-EG"/>
          </w:rPr>
          <w:t xml:space="preserve"> </w:t>
        </w:r>
        <w:r w:rsidR="000933A1" w:rsidRPr="000933A1">
          <w:rPr>
            <w:rFonts w:hint="eastAsia"/>
            <w:rtl/>
            <w:lang w:bidi="ar-EG"/>
          </w:rPr>
          <w:t>المتطلبات</w:t>
        </w:r>
        <w:r w:rsidR="000933A1" w:rsidRPr="000933A1">
          <w:rPr>
            <w:rtl/>
            <w:lang w:bidi="ar-EG"/>
          </w:rPr>
          <w:t xml:space="preserve"> </w:t>
        </w:r>
        <w:r w:rsidR="000933A1" w:rsidRPr="000933A1">
          <w:rPr>
            <w:rFonts w:hint="eastAsia"/>
            <w:rtl/>
            <w:lang w:bidi="ar-EG"/>
          </w:rPr>
          <w:t>الخاصة</w:t>
        </w:r>
        <w:r w:rsidR="000933A1" w:rsidRPr="000933A1">
          <w:rPr>
            <w:rtl/>
            <w:lang w:bidi="ar-EG"/>
          </w:rPr>
          <w:t xml:space="preserve"> </w:t>
        </w:r>
        <w:r w:rsidR="000933A1" w:rsidRPr="000933A1">
          <w:rPr>
            <w:rFonts w:hint="eastAsia"/>
            <w:rtl/>
            <w:lang w:bidi="ar-EG"/>
          </w:rPr>
          <w:t>لدى</w:t>
        </w:r>
        <w:r w:rsidR="000933A1" w:rsidRPr="000933A1">
          <w:rPr>
            <w:rtl/>
            <w:lang w:bidi="ar-EG"/>
          </w:rPr>
          <w:t xml:space="preserve"> </w:t>
        </w:r>
        <w:r w:rsidR="000933A1" w:rsidRPr="000933A1">
          <w:rPr>
            <w:rFonts w:hint="eastAsia"/>
            <w:rtl/>
            <w:lang w:bidi="ar-EG"/>
          </w:rPr>
          <w:t>الهيئات</w:t>
        </w:r>
        <w:r w:rsidR="000933A1" w:rsidRPr="000933A1">
          <w:rPr>
            <w:rtl/>
            <w:lang w:bidi="ar-EG"/>
          </w:rPr>
          <w:t xml:space="preserve"> </w:t>
        </w:r>
        <w:r w:rsidR="000933A1" w:rsidRPr="000933A1">
          <w:rPr>
            <w:rFonts w:hint="eastAsia"/>
            <w:rtl/>
            <w:lang w:bidi="ar-EG"/>
          </w:rPr>
          <w:t>الوطنية</w:t>
        </w:r>
        <w:r w:rsidR="000933A1" w:rsidRPr="000933A1">
          <w:rPr>
            <w:rtl/>
            <w:lang w:bidi="ar-EG"/>
          </w:rPr>
          <w:t xml:space="preserve"> </w:t>
        </w:r>
        <w:r w:rsidR="000933A1" w:rsidRPr="000933A1">
          <w:rPr>
            <w:rFonts w:hint="eastAsia"/>
            <w:rtl/>
            <w:lang w:bidi="ar-EG"/>
          </w:rPr>
          <w:t>لإدارة</w:t>
        </w:r>
        <w:r w:rsidR="000933A1" w:rsidRPr="000933A1">
          <w:rPr>
            <w:rtl/>
            <w:lang w:bidi="ar-EG"/>
          </w:rPr>
          <w:t xml:space="preserve"> </w:t>
        </w:r>
        <w:r w:rsidR="000933A1" w:rsidRPr="000933A1">
          <w:rPr>
            <w:rFonts w:hint="eastAsia"/>
            <w:rtl/>
            <w:lang w:bidi="ar-EG"/>
          </w:rPr>
          <w:t>الطيف</w:t>
        </w:r>
        <w:r w:rsidR="000933A1" w:rsidRPr="000933A1">
          <w:rPr>
            <w:rtl/>
            <w:lang w:bidi="ar-EG"/>
          </w:rPr>
          <w:t xml:space="preserve"> </w:t>
        </w:r>
        <w:r w:rsidR="000933A1" w:rsidRPr="000933A1">
          <w:rPr>
            <w:rFonts w:hint="eastAsia"/>
            <w:rtl/>
            <w:lang w:bidi="ar-EG"/>
          </w:rPr>
          <w:t>في</w:t>
        </w:r>
        <w:r w:rsidR="000933A1" w:rsidRPr="000933A1">
          <w:rPr>
            <w:rtl/>
            <w:lang w:bidi="ar-EG"/>
          </w:rPr>
          <w:t xml:space="preserve"> </w:t>
        </w:r>
        <w:r w:rsidR="000933A1" w:rsidRPr="000933A1">
          <w:rPr>
            <w:rFonts w:hint="eastAsia"/>
            <w:rtl/>
            <w:lang w:bidi="ar-EG"/>
          </w:rPr>
          <w:t>البلدان</w:t>
        </w:r>
        <w:r w:rsidR="000933A1" w:rsidRPr="000933A1">
          <w:rPr>
            <w:rtl/>
            <w:lang w:bidi="ar-EG"/>
          </w:rPr>
          <w:t xml:space="preserve"> </w:t>
        </w:r>
        <w:r w:rsidR="000933A1" w:rsidRPr="000933A1">
          <w:rPr>
            <w:rFonts w:hint="eastAsia"/>
            <w:rtl/>
            <w:lang w:bidi="ar-EG"/>
          </w:rPr>
          <w:t>النامية</w:t>
        </w:r>
        <w:r w:rsidR="000933A1">
          <w:rPr>
            <w:rFonts w:hint="cs"/>
            <w:rtl/>
            <w:lang w:bidi="ar-EG"/>
          </w:rPr>
          <w:t xml:space="preserve"> </w:t>
        </w:r>
        <w:r w:rsidR="000933A1" w:rsidRPr="000933A1">
          <w:rPr>
            <w:rFonts w:hint="eastAsia"/>
            <w:rtl/>
            <w:lang w:bidi="ar-EG"/>
          </w:rPr>
          <w:t>وأن</w:t>
        </w:r>
      </w:ins>
      <w:ins w:id="176" w:author="Elbahnassawy, Ganat" w:date="2017-10-06T14:44:00Z">
        <w:r w:rsidR="000C3F6E">
          <w:rPr>
            <w:rFonts w:hint="cs"/>
            <w:rtl/>
            <w:lang w:bidi="ar-EG"/>
          </w:rPr>
          <w:t> </w:t>
        </w:r>
      </w:ins>
      <w:ins w:id="177" w:author="Madrane, Badiáa" w:date="2017-10-05T19:09:00Z">
        <w:r w:rsidR="000933A1" w:rsidRPr="000933A1">
          <w:rPr>
            <w:rFonts w:hint="eastAsia"/>
            <w:rtl/>
            <w:lang w:bidi="ar-EG"/>
          </w:rPr>
          <w:t>تولي</w:t>
        </w:r>
        <w:r w:rsidR="000933A1" w:rsidRPr="000933A1">
          <w:rPr>
            <w:rtl/>
            <w:lang w:bidi="ar-EG"/>
          </w:rPr>
          <w:t xml:space="preserve"> </w:t>
        </w:r>
        <w:r w:rsidR="000933A1" w:rsidRPr="000933A1">
          <w:rPr>
            <w:rFonts w:hint="eastAsia"/>
            <w:rtl/>
            <w:lang w:bidi="ar-EG"/>
          </w:rPr>
          <w:t>اهتماماً</w:t>
        </w:r>
        <w:r w:rsidR="000933A1" w:rsidRPr="000933A1">
          <w:rPr>
            <w:rtl/>
            <w:lang w:bidi="ar-EG"/>
          </w:rPr>
          <w:t xml:space="preserve"> </w:t>
        </w:r>
        <w:r w:rsidR="000933A1" w:rsidRPr="000933A1">
          <w:rPr>
            <w:rFonts w:hint="eastAsia"/>
            <w:rtl/>
            <w:lang w:bidi="ar-EG"/>
          </w:rPr>
          <w:t>خاصاً</w:t>
        </w:r>
        <w:r w:rsidR="000933A1" w:rsidRPr="000933A1">
          <w:rPr>
            <w:rtl/>
            <w:lang w:bidi="ar-EG"/>
          </w:rPr>
          <w:t xml:space="preserve"> </w:t>
        </w:r>
        <w:r w:rsidR="000933A1" w:rsidRPr="000933A1">
          <w:rPr>
            <w:rFonts w:hint="eastAsia"/>
            <w:rtl/>
            <w:lang w:bidi="ar-EG"/>
          </w:rPr>
          <w:t>لهذه</w:t>
        </w:r>
        <w:r w:rsidR="000933A1" w:rsidRPr="000933A1">
          <w:rPr>
            <w:rtl/>
            <w:lang w:bidi="ar-EG"/>
          </w:rPr>
          <w:t xml:space="preserve"> </w:t>
        </w:r>
        <w:r w:rsidR="000933A1" w:rsidRPr="000933A1">
          <w:rPr>
            <w:rFonts w:hint="eastAsia"/>
            <w:rtl/>
            <w:lang w:bidi="ar-EG"/>
          </w:rPr>
          <w:t>الأمور</w:t>
        </w:r>
        <w:r w:rsidR="000933A1" w:rsidRPr="000933A1">
          <w:rPr>
            <w:rtl/>
            <w:lang w:bidi="ar-EG"/>
          </w:rPr>
          <w:t xml:space="preserve"> </w:t>
        </w:r>
        <w:r w:rsidR="000933A1" w:rsidRPr="000933A1">
          <w:rPr>
            <w:rFonts w:hint="eastAsia"/>
            <w:rtl/>
            <w:lang w:bidi="ar-EG"/>
          </w:rPr>
          <w:t>خلال</w:t>
        </w:r>
        <w:r w:rsidR="000933A1" w:rsidRPr="000933A1">
          <w:rPr>
            <w:rtl/>
            <w:lang w:bidi="ar-EG"/>
          </w:rPr>
          <w:t xml:space="preserve"> </w:t>
        </w:r>
        <w:r w:rsidR="000933A1" w:rsidRPr="000933A1">
          <w:rPr>
            <w:rFonts w:hint="eastAsia"/>
            <w:rtl/>
            <w:lang w:bidi="ar-EG"/>
          </w:rPr>
          <w:t>الاجتماعات</w:t>
        </w:r>
        <w:r w:rsidR="000933A1" w:rsidRPr="000933A1">
          <w:rPr>
            <w:rtl/>
            <w:lang w:bidi="ar-EG"/>
          </w:rPr>
          <w:t xml:space="preserve"> </w:t>
        </w:r>
      </w:ins>
      <w:ins w:id="178" w:author="Madrane, Badiáa" w:date="2017-10-05T19:13:00Z">
        <w:r w:rsidR="00E94BFF">
          <w:rPr>
            <w:rFonts w:hint="cs"/>
            <w:rtl/>
            <w:lang w:bidi="ar-EG"/>
          </w:rPr>
          <w:t>العادية</w:t>
        </w:r>
      </w:ins>
      <w:ins w:id="179" w:author="Madrane, Badiáa" w:date="2017-10-05T19:09:00Z">
        <w:r w:rsidR="000933A1" w:rsidRPr="000933A1">
          <w:rPr>
            <w:rtl/>
            <w:lang w:bidi="ar-EG"/>
          </w:rPr>
          <w:t xml:space="preserve"> </w:t>
        </w:r>
      </w:ins>
      <w:ins w:id="180" w:author="Madrane, Badiáa" w:date="2017-10-05T19:13:00Z">
        <w:r w:rsidR="00E94BFF">
          <w:rPr>
            <w:rFonts w:hint="cs"/>
            <w:rtl/>
            <w:lang w:bidi="ar-EG"/>
          </w:rPr>
          <w:t xml:space="preserve">للجنة </w:t>
        </w:r>
      </w:ins>
      <w:ins w:id="181" w:author="Madrane, Badiáa" w:date="2017-10-05T19:09:00Z">
        <w:r w:rsidR="000933A1" w:rsidRPr="000933A1">
          <w:rPr>
            <w:rFonts w:hint="eastAsia"/>
            <w:rtl/>
            <w:lang w:bidi="ar-EG"/>
          </w:rPr>
          <w:t>الدراسات</w:t>
        </w:r>
        <w:r w:rsidR="000933A1" w:rsidRPr="000933A1">
          <w:rPr>
            <w:rtl/>
            <w:lang w:bidi="ar-EG"/>
          </w:rPr>
          <w:t xml:space="preserve"> </w:t>
        </w:r>
        <w:r w:rsidR="000933A1" w:rsidRPr="000933A1">
          <w:rPr>
            <w:rFonts w:hint="eastAsia"/>
            <w:rtl/>
            <w:lang w:bidi="ar-EG"/>
          </w:rPr>
          <w:t>وفرق</w:t>
        </w:r>
        <w:r w:rsidR="000933A1" w:rsidRPr="000933A1">
          <w:rPr>
            <w:rtl/>
            <w:lang w:bidi="ar-EG"/>
          </w:rPr>
          <w:t xml:space="preserve"> </w:t>
        </w:r>
      </w:ins>
      <w:ins w:id="182" w:author="Madrane, Badiáa" w:date="2017-10-05T19:13:00Z">
        <w:r w:rsidR="00E94BFF">
          <w:rPr>
            <w:rFonts w:hint="cs"/>
            <w:rtl/>
            <w:lang w:bidi="ar-EG"/>
          </w:rPr>
          <w:t>ال</w:t>
        </w:r>
      </w:ins>
      <w:ins w:id="183" w:author="Madrane, Badiáa" w:date="2017-10-05T19:09:00Z">
        <w:r w:rsidR="00E94BFF">
          <w:rPr>
            <w:rFonts w:hint="eastAsia"/>
            <w:rtl/>
            <w:lang w:bidi="ar-EG"/>
          </w:rPr>
          <w:t>عمل</w:t>
        </w:r>
      </w:ins>
      <w:ins w:id="184" w:author="Madrane, Badiáa" w:date="2017-10-05T19:13:00Z">
        <w:r w:rsidR="00E94BFF">
          <w:rPr>
            <w:rFonts w:hint="cs"/>
            <w:rtl/>
            <w:lang w:bidi="ar-EG"/>
          </w:rPr>
          <w:t xml:space="preserve"> التابعة لها</w:t>
        </w:r>
      </w:ins>
      <w:ins w:id="185" w:author="Imad RIZ" w:date="2017-10-06T19:12:00Z">
        <w:r w:rsidR="00780EED">
          <w:rPr>
            <w:rFonts w:hint="cs"/>
            <w:rtl/>
            <w:lang w:bidi="ar-EG"/>
          </w:rPr>
          <w:t>،</w:t>
        </w:r>
      </w:ins>
    </w:p>
    <w:p w:rsidR="00140F2F" w:rsidRDefault="001C476A" w:rsidP="00140F2F">
      <w:pPr>
        <w:pStyle w:val="Call"/>
        <w:rPr>
          <w:rtl/>
        </w:rPr>
      </w:pPr>
      <w:r w:rsidRPr="004841F3">
        <w:rPr>
          <w:rFonts w:hint="eastAsia"/>
          <w:rtl/>
        </w:rPr>
        <w:t>يقـرر</w:t>
      </w:r>
    </w:p>
    <w:p w:rsidR="00140F2F" w:rsidRPr="004841F3" w:rsidRDefault="0016521A" w:rsidP="00780EED">
      <w:ins w:id="186" w:author="Al-Midani, Mohammad Haitham" w:date="2017-10-05T15:19:00Z">
        <w:r>
          <w:t>1</w:t>
        </w:r>
      </w:ins>
      <w:moveToRangeStart w:id="187" w:author="Al-Midani, Mohammad Haitham" w:date="2017-10-05T15:18:00Z" w:name="move494980067"/>
      <w:moveTo w:id="188" w:author="Al-Midani, Mohammad Haitham" w:date="2017-10-05T15:18:00Z">
        <w:del w:id="189" w:author="Al-Midani, Mohammad Haitham" w:date="2017-10-05T15:19:00Z">
          <w:r w:rsidR="00140F2F" w:rsidRPr="004841F3" w:rsidDel="00140F2F">
            <w:delText>2</w:delText>
          </w:r>
        </w:del>
        <w:r w:rsidR="00140F2F" w:rsidRPr="004841F3">
          <w:tab/>
        </w:r>
        <w:r w:rsidR="00140F2F" w:rsidRPr="004841F3">
          <w:rPr>
            <w:rFonts w:hint="cs"/>
            <w:rtl/>
          </w:rPr>
          <w:t>تشجيع</w:t>
        </w:r>
        <w:r w:rsidR="00140F2F" w:rsidRPr="004841F3">
          <w:rPr>
            <w:rtl/>
          </w:rPr>
          <w:t xml:space="preserve"> </w:t>
        </w:r>
        <w:r w:rsidR="00140F2F" w:rsidRPr="004841F3">
          <w:rPr>
            <w:rFonts w:hint="cs"/>
            <w:rtl/>
          </w:rPr>
          <w:t>الدول</w:t>
        </w:r>
        <w:r w:rsidR="00140F2F" w:rsidRPr="004841F3">
          <w:rPr>
            <w:rtl/>
          </w:rPr>
          <w:t xml:space="preserve"> </w:t>
        </w:r>
        <w:r w:rsidR="00140F2F" w:rsidRPr="004841F3">
          <w:rPr>
            <w:rFonts w:hint="cs"/>
            <w:rtl/>
          </w:rPr>
          <w:t>الأعضاء</w:t>
        </w:r>
        <w:r w:rsidR="00140F2F" w:rsidRPr="004841F3">
          <w:rPr>
            <w:rtl/>
          </w:rPr>
          <w:t xml:space="preserve"> </w:t>
        </w:r>
        <w:r w:rsidR="00140F2F" w:rsidRPr="004841F3">
          <w:rPr>
            <w:rFonts w:hint="cs"/>
            <w:rtl/>
          </w:rPr>
          <w:t>من</w:t>
        </w:r>
        <w:r w:rsidR="00140F2F" w:rsidRPr="004841F3">
          <w:rPr>
            <w:rtl/>
          </w:rPr>
          <w:t xml:space="preserve"> </w:t>
        </w:r>
        <w:r w:rsidR="00140F2F" w:rsidRPr="004841F3">
          <w:rPr>
            <w:rFonts w:hint="cs"/>
            <w:rtl/>
          </w:rPr>
          <w:t>البلدان</w:t>
        </w:r>
        <w:r w:rsidR="00140F2F" w:rsidRPr="004841F3">
          <w:rPr>
            <w:rtl/>
          </w:rPr>
          <w:t xml:space="preserve"> </w:t>
        </w:r>
        <w:r w:rsidR="00140F2F" w:rsidRPr="004841F3">
          <w:rPr>
            <w:rFonts w:hint="cs"/>
            <w:rtl/>
          </w:rPr>
          <w:t>النامية</w:t>
        </w:r>
      </w:moveTo>
      <w:ins w:id="190" w:author="Tahawi, Mohamad " w:date="2017-10-06T11:08:00Z">
        <w:r w:rsidR="00622CB5">
          <w:rPr>
            <w:rFonts w:hint="cs"/>
            <w:rtl/>
          </w:rPr>
          <w:t xml:space="preserve">، </w:t>
        </w:r>
      </w:ins>
      <w:moveTo w:id="191" w:author="Al-Midani, Mohammad Haitham" w:date="2017-10-05T15:18:00Z">
        <w:r w:rsidR="00140F2F" w:rsidRPr="004841F3">
          <w:rPr>
            <w:rFonts w:hint="cs"/>
            <w:rtl/>
          </w:rPr>
          <w:t>على</w:t>
        </w:r>
        <w:r w:rsidR="00140F2F" w:rsidRPr="004841F3">
          <w:rPr>
            <w:rtl/>
          </w:rPr>
          <w:t xml:space="preserve"> </w:t>
        </w:r>
        <w:r w:rsidR="00140F2F" w:rsidRPr="004841F3">
          <w:rPr>
            <w:rFonts w:hint="cs"/>
            <w:rtl/>
          </w:rPr>
          <w:t>الصعيدين</w:t>
        </w:r>
        <w:r w:rsidR="00140F2F" w:rsidRPr="004841F3">
          <w:rPr>
            <w:rtl/>
          </w:rPr>
          <w:t xml:space="preserve"> </w:t>
        </w:r>
        <w:r w:rsidR="00140F2F" w:rsidRPr="004841F3">
          <w:rPr>
            <w:rFonts w:hint="cs"/>
            <w:rtl/>
          </w:rPr>
          <w:t>الوطني</w:t>
        </w:r>
        <w:r w:rsidR="00140F2F" w:rsidRPr="004841F3">
          <w:rPr>
            <w:rtl/>
          </w:rPr>
          <w:t xml:space="preserve"> </w:t>
        </w:r>
        <w:r w:rsidR="00140F2F" w:rsidRPr="004841F3">
          <w:rPr>
            <w:rFonts w:hint="cs"/>
            <w:rtl/>
          </w:rPr>
          <w:t>و</w:t>
        </w:r>
        <w:r w:rsidR="00140F2F" w:rsidRPr="004841F3">
          <w:rPr>
            <w:rtl/>
          </w:rPr>
          <w:t>/</w:t>
        </w:r>
        <w:r w:rsidR="00140F2F" w:rsidRPr="004841F3">
          <w:rPr>
            <w:rFonts w:hint="cs"/>
            <w:rtl/>
          </w:rPr>
          <w:t>أو</w:t>
        </w:r>
        <w:r w:rsidR="00140F2F" w:rsidRPr="004841F3">
          <w:rPr>
            <w:rtl/>
          </w:rPr>
          <w:t xml:space="preserve"> </w:t>
        </w:r>
        <w:r w:rsidR="00140F2F" w:rsidRPr="004841F3">
          <w:rPr>
            <w:rFonts w:hint="cs"/>
            <w:rtl/>
          </w:rPr>
          <w:t>الإقليمي</w:t>
        </w:r>
      </w:moveTo>
      <w:ins w:id="192" w:author="Tahawi, Mohamad " w:date="2017-10-06T11:08:00Z">
        <w:r w:rsidR="00622CB5">
          <w:rPr>
            <w:rFonts w:hint="cs"/>
            <w:rtl/>
          </w:rPr>
          <w:t xml:space="preserve">، </w:t>
        </w:r>
      </w:ins>
      <w:moveTo w:id="193" w:author="Al-Midani, Mohammad Haitham" w:date="2017-10-05T15:18:00Z">
        <w:r w:rsidR="00140F2F" w:rsidRPr="004841F3">
          <w:rPr>
            <w:rFonts w:hint="cs"/>
            <w:rtl/>
          </w:rPr>
          <w:t>على</w:t>
        </w:r>
        <w:r w:rsidR="00140F2F" w:rsidRPr="004841F3">
          <w:rPr>
            <w:rtl/>
          </w:rPr>
          <w:t xml:space="preserve"> </w:t>
        </w:r>
        <w:r w:rsidR="00140F2F" w:rsidRPr="004841F3">
          <w:rPr>
            <w:rFonts w:hint="cs"/>
            <w:rtl/>
          </w:rPr>
          <w:t>تزويد</w:t>
        </w:r>
        <w:del w:id="194" w:author="Elbahnassawy, Ganat" w:date="2017-10-06T14:19:00Z">
          <w:r w:rsidR="00140F2F" w:rsidRPr="004841F3" w:rsidDel="006E4413">
            <w:rPr>
              <w:rtl/>
            </w:rPr>
            <w:delText xml:space="preserve"> </w:delText>
          </w:r>
        </w:del>
        <w:del w:id="195" w:author="Madrane, Badiáa" w:date="2017-10-05T19:24:00Z">
          <w:r w:rsidR="00140F2F" w:rsidRPr="004841F3" w:rsidDel="00530E27">
            <w:rPr>
              <w:rFonts w:hint="cs"/>
              <w:rtl/>
            </w:rPr>
            <w:delText>قطاعي</w:delText>
          </w:r>
        </w:del>
      </w:moveTo>
      <w:ins w:id="196" w:author="Elbahnassawy, Ganat" w:date="2017-10-06T14:19:00Z">
        <w:r w:rsidR="006E4413">
          <w:rPr>
            <w:rFonts w:hint="cs"/>
            <w:rtl/>
          </w:rPr>
          <w:t xml:space="preserve"> </w:t>
        </w:r>
      </w:ins>
      <w:ins w:id="197" w:author="Madrane, Badiáa" w:date="2017-10-05T19:24:00Z">
        <w:r w:rsidR="006E4413">
          <w:rPr>
            <w:rFonts w:hint="cs"/>
            <w:rtl/>
          </w:rPr>
          <w:t>لجنة الدراسات</w:t>
        </w:r>
      </w:ins>
      <w:ins w:id="198" w:author="Elbahnassawy, Ganat" w:date="2017-10-06T14:33:00Z">
        <w:r w:rsidR="006E6C23">
          <w:rPr>
            <w:rFonts w:hint="eastAsia"/>
            <w:rtl/>
          </w:rPr>
          <w:t> </w:t>
        </w:r>
      </w:ins>
      <w:ins w:id="199" w:author="Madrane, Badiáa" w:date="2017-10-05T19:24:00Z">
        <w:r w:rsidR="006E4413">
          <w:t>1</w:t>
        </w:r>
      </w:ins>
      <w:ins w:id="200" w:author="Tahawi, Mohamad " w:date="2017-10-06T11:09:00Z">
        <w:r w:rsidR="006E4413">
          <w:rPr>
            <w:rFonts w:hint="cs"/>
            <w:rtl/>
            <w:lang w:bidi="ar-EG"/>
          </w:rPr>
          <w:t xml:space="preserve"> </w:t>
        </w:r>
      </w:ins>
      <w:ins w:id="201" w:author="Madrane, Badiáa" w:date="2017-10-05T19:24:00Z">
        <w:r w:rsidR="00530E27">
          <w:rPr>
            <w:rFonts w:hint="cs"/>
            <w:rtl/>
          </w:rPr>
          <w:t>لقطاع</w:t>
        </w:r>
      </w:ins>
      <w:moveTo w:id="202" w:author="Al-Midani, Mohammad Haitham" w:date="2017-10-05T15:18:00Z">
        <w:r w:rsidR="00140F2F" w:rsidRPr="004841F3">
          <w:rPr>
            <w:rtl/>
          </w:rPr>
          <w:t xml:space="preserve"> </w:t>
        </w:r>
        <w:r w:rsidR="00140F2F" w:rsidRPr="004841F3">
          <w:rPr>
            <w:rFonts w:hint="cs"/>
            <w:rtl/>
          </w:rPr>
          <w:t>الاتصالات</w:t>
        </w:r>
        <w:r w:rsidR="00140F2F" w:rsidRPr="004841F3">
          <w:rPr>
            <w:rtl/>
          </w:rPr>
          <w:t xml:space="preserve"> </w:t>
        </w:r>
        <w:r w:rsidR="00140F2F" w:rsidRPr="004841F3">
          <w:rPr>
            <w:rFonts w:hint="cs"/>
            <w:rtl/>
          </w:rPr>
          <w:t>الراديوية</w:t>
        </w:r>
        <w:del w:id="203" w:author="Elbahnassawy, Ganat" w:date="2017-10-06T14:46:00Z">
          <w:r w:rsidR="00140F2F" w:rsidRPr="004841F3" w:rsidDel="0016521A">
            <w:rPr>
              <w:rtl/>
            </w:rPr>
            <w:delText xml:space="preserve"> </w:delText>
          </w:r>
        </w:del>
        <w:del w:id="204" w:author="Madrane, Badiáa" w:date="2017-10-05T19:25:00Z">
          <w:r w:rsidR="00140F2F" w:rsidRPr="004841F3" w:rsidDel="00530E27">
            <w:rPr>
              <w:rFonts w:hint="cs"/>
              <w:rtl/>
            </w:rPr>
            <w:delText>و</w:delText>
          </w:r>
        </w:del>
      </w:moveTo>
      <w:ins w:id="205" w:author="Elbahnassawy, Ganat" w:date="2017-10-06T14:46:00Z">
        <w:r>
          <w:rPr>
            <w:rFonts w:hint="cs"/>
            <w:rtl/>
          </w:rPr>
          <w:t xml:space="preserve"> </w:t>
        </w:r>
      </w:ins>
      <w:ins w:id="206" w:author="Madrane, Badiáa" w:date="2017-10-05T19:25:00Z">
        <w:r w:rsidR="00530E27">
          <w:rPr>
            <w:rFonts w:hint="cs"/>
            <w:rtl/>
          </w:rPr>
          <w:t xml:space="preserve">أو لجنتي الدراسات لقطاع </w:t>
        </w:r>
      </w:ins>
      <w:moveTo w:id="207" w:author="Al-Midani, Mohammad Haitham" w:date="2017-10-05T15:18:00Z">
        <w:r w:rsidR="00140F2F" w:rsidRPr="004841F3">
          <w:rPr>
            <w:rFonts w:hint="cs"/>
            <w:rtl/>
          </w:rPr>
          <w:t>تنمية</w:t>
        </w:r>
        <w:r w:rsidR="00140F2F" w:rsidRPr="004841F3">
          <w:rPr>
            <w:rtl/>
          </w:rPr>
          <w:t xml:space="preserve"> </w:t>
        </w:r>
        <w:r w:rsidR="00140F2F" w:rsidRPr="004841F3">
          <w:rPr>
            <w:rFonts w:hint="cs"/>
            <w:rtl/>
          </w:rPr>
          <w:t>الاتصالات</w:t>
        </w:r>
        <w:r w:rsidR="00140F2F" w:rsidRPr="004841F3">
          <w:rPr>
            <w:rtl/>
          </w:rPr>
          <w:t xml:space="preserve"> </w:t>
        </w:r>
        <w:r w:rsidR="00140F2F" w:rsidRPr="004841F3">
          <w:rPr>
            <w:rFonts w:hint="cs"/>
            <w:rtl/>
          </w:rPr>
          <w:t>ب</w:t>
        </w:r>
      </w:moveTo>
      <w:ins w:id="208" w:author="Madrane, Badiáa" w:date="2017-10-05T19:25:00Z">
        <w:r w:rsidR="00530E27">
          <w:rPr>
            <w:rFonts w:hint="cs"/>
            <w:rtl/>
          </w:rPr>
          <w:t xml:space="preserve">مساهمات </w:t>
        </w:r>
      </w:ins>
      <w:ins w:id="209" w:author="Madrane, Badiáa" w:date="2017-10-05T19:26:00Z">
        <w:r w:rsidR="00530E27">
          <w:rPr>
            <w:rFonts w:hint="cs"/>
            <w:rtl/>
          </w:rPr>
          <w:t xml:space="preserve">بشأن </w:t>
        </w:r>
      </w:ins>
      <w:moveTo w:id="210" w:author="Al-Midani, Mohammad Haitham" w:date="2017-10-05T15:18:00Z">
        <w:del w:id="211" w:author="Madrane, Badiáa" w:date="2017-10-05T19:26:00Z">
          <w:r w:rsidR="00140F2F" w:rsidRPr="004841F3" w:rsidDel="00530E27">
            <w:rPr>
              <w:rFonts w:hint="cs"/>
              <w:rtl/>
            </w:rPr>
            <w:delText>قوائم</w:delText>
          </w:r>
          <w:r w:rsidR="00140F2F" w:rsidRPr="004841F3" w:rsidDel="00530E27">
            <w:rPr>
              <w:rtl/>
            </w:rPr>
            <w:delText xml:space="preserve"> </w:delText>
          </w:r>
        </w:del>
        <w:r w:rsidR="00140F2F" w:rsidRPr="004841F3">
          <w:rPr>
            <w:rFonts w:hint="cs"/>
            <w:rtl/>
          </w:rPr>
          <w:t>احتياجاتها</w:t>
        </w:r>
        <w:r w:rsidR="00140F2F" w:rsidRPr="004841F3">
          <w:rPr>
            <w:rtl/>
          </w:rPr>
          <w:t xml:space="preserve"> </w:t>
        </w:r>
        <w:r w:rsidR="00140F2F" w:rsidRPr="004841F3">
          <w:rPr>
            <w:rFonts w:hint="cs"/>
            <w:rtl/>
          </w:rPr>
          <w:t>المتعلقة</w:t>
        </w:r>
        <w:r w:rsidR="00140F2F" w:rsidRPr="004841F3">
          <w:rPr>
            <w:rtl/>
          </w:rPr>
          <w:t xml:space="preserve"> </w:t>
        </w:r>
        <w:r w:rsidR="00140F2F" w:rsidRPr="004841F3">
          <w:rPr>
            <w:rFonts w:hint="cs"/>
            <w:rtl/>
          </w:rPr>
          <w:t>بالإدارة</w:t>
        </w:r>
        <w:r w:rsidR="00140F2F" w:rsidRPr="004841F3">
          <w:rPr>
            <w:rtl/>
          </w:rPr>
          <w:t xml:space="preserve"> </w:t>
        </w:r>
        <w:r w:rsidR="00140F2F" w:rsidRPr="004841F3">
          <w:rPr>
            <w:rFonts w:hint="cs"/>
            <w:rtl/>
          </w:rPr>
          <w:t>الوطنية</w:t>
        </w:r>
        <w:r w:rsidR="00140F2F" w:rsidRPr="004841F3">
          <w:rPr>
            <w:rtl/>
          </w:rPr>
          <w:t xml:space="preserve"> </w:t>
        </w:r>
        <w:r w:rsidR="00140F2F" w:rsidRPr="004841F3">
          <w:rPr>
            <w:rFonts w:hint="cs"/>
            <w:rtl/>
          </w:rPr>
          <w:t>للطيف،</w:t>
        </w:r>
        <w:r w:rsidR="00140F2F" w:rsidRPr="004841F3">
          <w:rPr>
            <w:rtl/>
          </w:rPr>
          <w:t xml:space="preserve"> </w:t>
        </w:r>
        <w:del w:id="212" w:author="Madrane, Badiáa" w:date="2017-10-05T19:27:00Z">
          <w:r w:rsidR="00140F2F" w:rsidRPr="004841F3" w:rsidDel="00530E27">
            <w:rPr>
              <w:rFonts w:hint="cs"/>
              <w:rtl/>
            </w:rPr>
            <w:delText>حتى</w:delText>
          </w:r>
          <w:r w:rsidR="00140F2F" w:rsidRPr="004841F3" w:rsidDel="00530E27">
            <w:rPr>
              <w:rtl/>
            </w:rPr>
            <w:delText xml:space="preserve"> </w:delText>
          </w:r>
          <w:r w:rsidR="00140F2F" w:rsidRPr="004841F3" w:rsidDel="00530E27">
            <w:rPr>
              <w:rFonts w:hint="cs"/>
              <w:rtl/>
            </w:rPr>
            <w:delText>يستجيب</w:delText>
          </w:r>
          <w:r w:rsidR="00140F2F" w:rsidRPr="004841F3" w:rsidDel="00530E27">
            <w:rPr>
              <w:rtl/>
            </w:rPr>
            <w:delText xml:space="preserve"> </w:delText>
          </w:r>
          <w:r w:rsidR="00140F2F" w:rsidRPr="004841F3" w:rsidDel="00530E27">
            <w:rPr>
              <w:rFonts w:hint="cs"/>
              <w:rtl/>
            </w:rPr>
            <w:delText>المدير</w:delText>
          </w:r>
          <w:r w:rsidR="00140F2F" w:rsidRPr="004841F3" w:rsidDel="00530E27">
            <w:rPr>
              <w:rtl/>
            </w:rPr>
            <w:delText xml:space="preserve"> </w:delText>
          </w:r>
          <w:r w:rsidR="00140F2F" w:rsidRPr="004841F3" w:rsidDel="00530E27">
            <w:rPr>
              <w:rFonts w:hint="cs"/>
              <w:rtl/>
            </w:rPr>
            <w:delText>لهذه</w:delText>
          </w:r>
          <w:r w:rsidR="00140F2F" w:rsidRPr="004841F3" w:rsidDel="00530E27">
            <w:rPr>
              <w:rtl/>
            </w:rPr>
            <w:delText xml:space="preserve"> </w:delText>
          </w:r>
          <w:r w:rsidR="00140F2F" w:rsidRPr="004841F3" w:rsidDel="00530E27">
            <w:rPr>
              <w:rFonts w:hint="cs"/>
              <w:rtl/>
            </w:rPr>
            <w:delText>الاحتياجات</w:delText>
          </w:r>
          <w:r w:rsidR="00140F2F" w:rsidRPr="004841F3" w:rsidDel="00530E27">
            <w:rPr>
              <w:rtl/>
            </w:rPr>
            <w:delText xml:space="preserve"> </w:delText>
          </w:r>
          <w:r w:rsidR="00140F2F" w:rsidRPr="004841F3" w:rsidDel="00530E27">
            <w:rPr>
              <w:rFonts w:hint="cs"/>
              <w:rtl/>
            </w:rPr>
            <w:delText>والتي</w:delText>
          </w:r>
          <w:r w:rsidR="00140F2F" w:rsidRPr="004841F3" w:rsidDel="00530E27">
            <w:rPr>
              <w:rtl/>
            </w:rPr>
            <w:delText xml:space="preserve"> </w:delText>
          </w:r>
        </w:del>
      </w:moveTo>
      <w:ins w:id="213" w:author="Madrane, Badiáa" w:date="2017-10-05T19:28:00Z">
        <w:r w:rsidR="00530E27">
          <w:rPr>
            <w:rFonts w:hint="cs"/>
            <w:rtl/>
          </w:rPr>
          <w:t>و</w:t>
        </w:r>
      </w:ins>
      <w:moveTo w:id="214" w:author="Al-Midani, Mohammad Haitham" w:date="2017-10-05T15:18:00Z">
        <w:r w:rsidR="00140F2F" w:rsidRPr="004841F3">
          <w:rPr>
            <w:rFonts w:hint="cs"/>
            <w:rtl/>
          </w:rPr>
          <w:t>يرد</w:t>
        </w:r>
        <w:r w:rsidR="00140F2F" w:rsidRPr="004841F3">
          <w:rPr>
            <w:rtl/>
          </w:rPr>
          <w:t xml:space="preserve"> في </w:t>
        </w:r>
        <w:r w:rsidR="00140F2F" w:rsidRPr="004841F3">
          <w:rPr>
            <w:rFonts w:hint="cs"/>
            <w:rtl/>
          </w:rPr>
          <w:t>الملحق</w:t>
        </w:r>
        <w:r w:rsidR="00140F2F">
          <w:rPr>
            <w:rFonts w:hint="cs"/>
            <w:rtl/>
          </w:rPr>
          <w:t> </w:t>
        </w:r>
        <w:r w:rsidR="00140F2F" w:rsidRPr="004841F3">
          <w:t>1</w:t>
        </w:r>
        <w:r w:rsidR="00140F2F" w:rsidRPr="004841F3">
          <w:rPr>
            <w:rtl/>
          </w:rPr>
          <w:t xml:space="preserve"> </w:t>
        </w:r>
        <w:r w:rsidR="00140F2F" w:rsidRPr="004841F3">
          <w:rPr>
            <w:rFonts w:hint="cs"/>
            <w:rtl/>
          </w:rPr>
          <w:t>بهذا</w:t>
        </w:r>
        <w:r w:rsidR="00140F2F" w:rsidRPr="004841F3">
          <w:rPr>
            <w:rtl/>
          </w:rPr>
          <w:t xml:space="preserve"> </w:t>
        </w:r>
        <w:r w:rsidR="00140F2F" w:rsidRPr="004841F3">
          <w:rPr>
            <w:rFonts w:hint="cs"/>
            <w:rtl/>
          </w:rPr>
          <w:t>القرار</w:t>
        </w:r>
        <w:r w:rsidR="00140F2F" w:rsidRPr="004841F3">
          <w:rPr>
            <w:rtl/>
          </w:rPr>
          <w:t xml:space="preserve"> </w:t>
        </w:r>
        <w:r w:rsidR="00140F2F" w:rsidRPr="004841F3">
          <w:rPr>
            <w:rFonts w:hint="cs"/>
            <w:rtl/>
          </w:rPr>
          <w:t>مثال</w:t>
        </w:r>
        <w:del w:id="215" w:author="Madrane, Badiáa" w:date="2017-10-05T19:29:00Z">
          <w:r w:rsidR="00140F2F" w:rsidRPr="004841F3" w:rsidDel="00530E27">
            <w:rPr>
              <w:rtl/>
            </w:rPr>
            <w:delText xml:space="preserve"> </w:delText>
          </w:r>
        </w:del>
        <w:del w:id="216" w:author="Madrane, Badiáa" w:date="2017-10-05T19:28:00Z">
          <w:r w:rsidR="00140F2F" w:rsidRPr="004841F3" w:rsidDel="00530E27">
            <w:rPr>
              <w:rFonts w:hint="cs"/>
              <w:rtl/>
            </w:rPr>
            <w:delText>لها</w:delText>
          </w:r>
        </w:del>
      </w:moveTo>
      <w:ins w:id="217" w:author="Madrane, Badiáa" w:date="2017-10-05T19:28:00Z">
        <w:r w:rsidR="00530E27" w:rsidRPr="00530E27">
          <w:rPr>
            <w:rFonts w:hint="cs"/>
            <w:rtl/>
          </w:rPr>
          <w:t xml:space="preserve"> </w:t>
        </w:r>
        <w:r w:rsidR="00530E27">
          <w:rPr>
            <w:rFonts w:hint="cs"/>
            <w:rtl/>
          </w:rPr>
          <w:t>لهذه الاحتياجات</w:t>
        </w:r>
      </w:ins>
      <w:moveTo w:id="218" w:author="Al-Midani, Mohammad Haitham" w:date="2017-10-05T15:18:00Z">
        <w:r w:rsidR="00140F2F" w:rsidRPr="004841F3">
          <w:rPr>
            <w:rFonts w:hint="cs"/>
            <w:rtl/>
          </w:rPr>
          <w:t>؛</w:t>
        </w:r>
      </w:moveTo>
    </w:p>
    <w:p w:rsidR="00140F2F" w:rsidRDefault="0016521A" w:rsidP="00780EED">
      <w:pPr>
        <w:rPr>
          <w:ins w:id="219" w:author="Al-Midani, Mohammad Haitham" w:date="2017-10-05T15:19:00Z"/>
          <w:rtl/>
        </w:rPr>
      </w:pPr>
      <w:ins w:id="220" w:author="Madrane, Badiáa" w:date="2017-10-05T19:29:00Z">
        <w:r>
          <w:t>2</w:t>
        </w:r>
      </w:ins>
      <w:moveTo w:id="221" w:author="Al-Midani, Mohammad Haitham" w:date="2017-10-05T15:18:00Z">
        <w:del w:id="222" w:author="Madrane, Badiáa" w:date="2017-10-05T19:29:00Z">
          <w:r w:rsidR="00140F2F" w:rsidRPr="004841F3" w:rsidDel="00530E27">
            <w:delText>3</w:delText>
          </w:r>
        </w:del>
        <w:r w:rsidR="00140F2F" w:rsidRPr="004841F3">
          <w:rPr>
            <w:rtl/>
          </w:rPr>
          <w:tab/>
        </w:r>
        <w:r w:rsidR="00140F2F" w:rsidRPr="004841F3">
          <w:rPr>
            <w:rFonts w:hint="cs"/>
            <w:rtl/>
          </w:rPr>
          <w:t>تشجيع</w:t>
        </w:r>
        <w:r w:rsidR="00140F2F" w:rsidRPr="004841F3">
          <w:rPr>
            <w:rtl/>
          </w:rPr>
          <w:t xml:space="preserve"> </w:t>
        </w:r>
        <w:r w:rsidR="00140F2F" w:rsidRPr="004841F3">
          <w:rPr>
            <w:rFonts w:hint="cs"/>
            <w:rtl/>
          </w:rPr>
          <w:t>الدول</w:t>
        </w:r>
        <w:r w:rsidR="00140F2F" w:rsidRPr="004841F3">
          <w:rPr>
            <w:rtl/>
          </w:rPr>
          <w:t xml:space="preserve"> </w:t>
        </w:r>
        <w:r w:rsidR="00140F2F" w:rsidRPr="004841F3">
          <w:rPr>
            <w:rFonts w:hint="cs"/>
            <w:rtl/>
          </w:rPr>
          <w:t>الأعضاء</w:t>
        </w:r>
        <w:r w:rsidR="00140F2F" w:rsidRPr="004841F3">
          <w:rPr>
            <w:rtl/>
          </w:rPr>
          <w:t xml:space="preserve"> </w:t>
        </w:r>
        <w:r w:rsidR="00140F2F" w:rsidRPr="004841F3">
          <w:rPr>
            <w:rFonts w:hint="cs"/>
            <w:rtl/>
          </w:rPr>
          <w:t>على</w:t>
        </w:r>
        <w:r w:rsidR="00140F2F" w:rsidRPr="004841F3">
          <w:rPr>
            <w:rtl/>
          </w:rPr>
          <w:t xml:space="preserve"> </w:t>
        </w:r>
        <w:r w:rsidR="00140F2F" w:rsidRPr="004841F3">
          <w:rPr>
            <w:rFonts w:hint="cs"/>
            <w:rtl/>
          </w:rPr>
          <w:t>مواصلة</w:t>
        </w:r>
        <w:r w:rsidR="00140F2F" w:rsidRPr="004841F3">
          <w:rPr>
            <w:rtl/>
          </w:rPr>
          <w:t xml:space="preserve"> </w:t>
        </w:r>
        <w:r w:rsidR="00140F2F" w:rsidRPr="004841F3">
          <w:rPr>
            <w:rFonts w:hint="cs"/>
            <w:rtl/>
          </w:rPr>
          <w:t>تزويد</w:t>
        </w:r>
        <w:del w:id="223" w:author="Elbahnassawy, Ganat" w:date="2017-10-06T14:21:00Z">
          <w:r w:rsidR="00140F2F" w:rsidRPr="004841F3" w:rsidDel="006E4413">
            <w:rPr>
              <w:rtl/>
            </w:rPr>
            <w:delText xml:space="preserve"> </w:delText>
          </w:r>
        </w:del>
        <w:del w:id="224" w:author="Madrane, Badiáa" w:date="2017-10-05T19:30:00Z">
          <w:r w:rsidR="00140F2F" w:rsidRPr="004841F3" w:rsidDel="00530E27">
            <w:rPr>
              <w:rFonts w:hint="cs"/>
              <w:rtl/>
            </w:rPr>
            <w:delText>قطاعي</w:delText>
          </w:r>
        </w:del>
      </w:moveTo>
      <w:ins w:id="225" w:author="Elbahnassawy, Ganat" w:date="2017-10-06T14:16:00Z">
        <w:r w:rsidR="006E4413">
          <w:rPr>
            <w:rFonts w:hint="cs"/>
            <w:rtl/>
          </w:rPr>
          <w:t xml:space="preserve"> </w:t>
        </w:r>
      </w:ins>
      <w:ins w:id="226" w:author="Madrane, Badiáa" w:date="2017-10-05T19:30:00Z">
        <w:r w:rsidR="006E4413">
          <w:rPr>
            <w:rFonts w:hint="cs"/>
            <w:rtl/>
          </w:rPr>
          <w:t xml:space="preserve">لجنة الدراسات </w:t>
        </w:r>
        <w:r w:rsidR="006E4413">
          <w:t>1</w:t>
        </w:r>
        <w:r w:rsidR="006E4413">
          <w:rPr>
            <w:rFonts w:hint="cs"/>
            <w:rtl/>
            <w:lang w:bidi="ar-EG"/>
          </w:rPr>
          <w:t xml:space="preserve"> </w:t>
        </w:r>
        <w:r w:rsidR="00530E27">
          <w:rPr>
            <w:rFonts w:hint="cs"/>
            <w:rtl/>
          </w:rPr>
          <w:t>لقطاع</w:t>
        </w:r>
      </w:ins>
      <w:moveTo w:id="227" w:author="Al-Midani, Mohammad Haitham" w:date="2017-10-05T15:18:00Z">
        <w:r w:rsidR="00140F2F" w:rsidRPr="004841F3">
          <w:rPr>
            <w:rtl/>
          </w:rPr>
          <w:t xml:space="preserve"> </w:t>
        </w:r>
        <w:r w:rsidR="00140F2F" w:rsidRPr="004841F3">
          <w:rPr>
            <w:rFonts w:hint="cs"/>
            <w:rtl/>
          </w:rPr>
          <w:t>الاتصالات</w:t>
        </w:r>
        <w:r w:rsidR="00140F2F" w:rsidRPr="004841F3">
          <w:rPr>
            <w:rtl/>
          </w:rPr>
          <w:t xml:space="preserve"> </w:t>
        </w:r>
        <w:r w:rsidR="00140F2F" w:rsidRPr="004841F3">
          <w:rPr>
            <w:rFonts w:hint="cs"/>
            <w:rtl/>
          </w:rPr>
          <w:t>الراديوية</w:t>
        </w:r>
        <w:del w:id="228" w:author="Elbahnassawy, Ganat" w:date="2017-10-06T14:46:00Z">
          <w:r w:rsidR="00140F2F" w:rsidRPr="004841F3" w:rsidDel="0016521A">
            <w:rPr>
              <w:rtl/>
            </w:rPr>
            <w:delText xml:space="preserve"> </w:delText>
          </w:r>
        </w:del>
        <w:del w:id="229" w:author="Madrane, Badiáa" w:date="2017-10-05T19:31:00Z">
          <w:r w:rsidR="00140F2F" w:rsidRPr="004841F3" w:rsidDel="00530E27">
            <w:rPr>
              <w:rFonts w:hint="cs"/>
              <w:rtl/>
            </w:rPr>
            <w:delText>و</w:delText>
          </w:r>
        </w:del>
      </w:moveTo>
      <w:ins w:id="230" w:author="Elbahnassawy, Ganat" w:date="2017-10-06T14:46:00Z">
        <w:r>
          <w:rPr>
            <w:rFonts w:hint="cs"/>
            <w:rtl/>
          </w:rPr>
          <w:t xml:space="preserve"> </w:t>
        </w:r>
      </w:ins>
      <w:ins w:id="231" w:author="Madrane, Badiáa" w:date="2017-10-05T19:31:00Z">
        <w:r w:rsidR="000C3F6E">
          <w:rPr>
            <w:rFonts w:hint="cs"/>
            <w:rtl/>
          </w:rPr>
          <w:t xml:space="preserve">أو لجنتي الدراسات لقطاع </w:t>
        </w:r>
      </w:ins>
      <w:moveTo w:id="232" w:author="Al-Midani, Mohammad Haitham" w:date="2017-10-05T15:18:00Z">
        <w:r w:rsidRPr="004841F3">
          <w:rPr>
            <w:rFonts w:hint="cs"/>
            <w:rtl/>
          </w:rPr>
          <w:t>تنمية</w:t>
        </w:r>
        <w:r w:rsidRPr="004841F3">
          <w:rPr>
            <w:rtl/>
          </w:rPr>
          <w:t xml:space="preserve"> </w:t>
        </w:r>
        <w:r w:rsidR="00140F2F" w:rsidRPr="004841F3">
          <w:rPr>
            <w:rFonts w:hint="cs"/>
            <w:rtl/>
          </w:rPr>
          <w:t>الاتصالات</w:t>
        </w:r>
        <w:r w:rsidR="00140F2F" w:rsidRPr="004841F3">
          <w:rPr>
            <w:rtl/>
          </w:rPr>
          <w:t xml:space="preserve"> </w:t>
        </w:r>
        <w:r w:rsidR="00140F2F" w:rsidRPr="004841F3">
          <w:rPr>
            <w:rFonts w:hint="cs"/>
            <w:rtl/>
          </w:rPr>
          <w:t>بأمثلة</w:t>
        </w:r>
        <w:r w:rsidR="00140F2F" w:rsidRPr="004841F3">
          <w:rPr>
            <w:rtl/>
          </w:rPr>
          <w:t xml:space="preserve"> </w:t>
        </w:r>
        <w:r w:rsidR="00140F2F" w:rsidRPr="004841F3">
          <w:rPr>
            <w:rFonts w:hint="cs"/>
            <w:rtl/>
          </w:rPr>
          <w:t>عملية</w:t>
        </w:r>
        <w:r w:rsidR="00140F2F" w:rsidRPr="004841F3">
          <w:rPr>
            <w:rtl/>
          </w:rPr>
          <w:t xml:space="preserve"> </w:t>
        </w:r>
        <w:r w:rsidR="00140F2F" w:rsidRPr="004841F3">
          <w:rPr>
            <w:rFonts w:hint="cs"/>
            <w:rtl/>
          </w:rPr>
          <w:t>مستخلصة</w:t>
        </w:r>
        <w:r w:rsidR="00140F2F" w:rsidRPr="004841F3">
          <w:rPr>
            <w:rtl/>
          </w:rPr>
          <w:t xml:space="preserve"> </w:t>
        </w:r>
        <w:r w:rsidR="00140F2F" w:rsidRPr="004841F3">
          <w:rPr>
            <w:rFonts w:hint="cs"/>
            <w:rtl/>
          </w:rPr>
          <w:t>من</w:t>
        </w:r>
        <w:r w:rsidR="00140F2F" w:rsidRPr="004841F3">
          <w:rPr>
            <w:rtl/>
          </w:rPr>
          <w:t xml:space="preserve"> </w:t>
        </w:r>
        <w:r w:rsidR="00140F2F" w:rsidRPr="004841F3">
          <w:rPr>
            <w:rFonts w:hint="cs"/>
            <w:rtl/>
          </w:rPr>
          <w:t>تجاربها</w:t>
        </w:r>
        <w:r w:rsidR="00140F2F" w:rsidRPr="004841F3">
          <w:rPr>
            <w:rtl/>
          </w:rPr>
          <w:t xml:space="preserve"> </w:t>
        </w:r>
      </w:moveTo>
      <w:ins w:id="233" w:author="Madrane, Badiáa" w:date="2017-10-05T19:31:00Z">
        <w:r w:rsidR="0077358C">
          <w:rPr>
            <w:rFonts w:hint="cs"/>
            <w:rtl/>
          </w:rPr>
          <w:t xml:space="preserve">في مجال إدارة الطيف، ولا سيما </w:t>
        </w:r>
      </w:ins>
      <w:moveTo w:id="234" w:author="Al-Midani, Mohammad Haitham" w:date="2017-10-05T15:18:00Z">
        <w:r w:rsidR="00140F2F" w:rsidRPr="004841F3">
          <w:rPr>
            <w:rFonts w:hint="cs"/>
            <w:rtl/>
          </w:rPr>
          <w:t>لدى</w:t>
        </w:r>
        <w:r w:rsidR="00140F2F" w:rsidRPr="004841F3">
          <w:rPr>
            <w:rtl/>
          </w:rPr>
          <w:t xml:space="preserve"> </w:t>
        </w:r>
        <w:r w:rsidR="00140F2F" w:rsidRPr="004841F3">
          <w:rPr>
            <w:rFonts w:hint="cs"/>
            <w:rtl/>
          </w:rPr>
          <w:t>استعمالها</w:t>
        </w:r>
        <w:r w:rsidR="00140F2F" w:rsidRPr="004841F3">
          <w:rPr>
            <w:rtl/>
          </w:rPr>
          <w:t xml:space="preserve"> </w:t>
        </w:r>
        <w:r w:rsidR="00140F2F" w:rsidRPr="004841F3">
          <w:rPr>
            <w:rFonts w:hint="cs"/>
            <w:rtl/>
          </w:rPr>
          <w:t>قاعدة</w:t>
        </w:r>
        <w:r w:rsidR="00140F2F" w:rsidRPr="004841F3">
          <w:rPr>
            <w:rtl/>
          </w:rPr>
          <w:t xml:space="preserve"> </w:t>
        </w:r>
        <w:r w:rsidR="00140F2F" w:rsidRPr="004841F3">
          <w:rPr>
            <w:rFonts w:hint="cs"/>
            <w:rtl/>
          </w:rPr>
          <w:t>البيانات</w:t>
        </w:r>
        <w:r w:rsidR="00140F2F" w:rsidRPr="004841F3">
          <w:rPr>
            <w:rtl/>
          </w:rPr>
          <w:t xml:space="preserve"> "</w:t>
        </w:r>
        <w:r w:rsidR="00140F2F" w:rsidRPr="004841F3">
          <w:rPr>
            <w:rFonts w:hint="cs"/>
            <w:rtl/>
          </w:rPr>
          <w:t>الرسوم</w:t>
        </w:r>
        <w:r w:rsidR="00140F2F" w:rsidRPr="004841F3">
          <w:rPr>
            <w:rtl/>
          </w:rPr>
          <w:t xml:space="preserve"> </w:t>
        </w:r>
        <w:r w:rsidR="00140F2F" w:rsidRPr="004841F3">
          <w:rPr>
            <w:rFonts w:hint="cs"/>
            <w:rtl/>
          </w:rPr>
          <w:t>المستحقة</w:t>
        </w:r>
        <w:r w:rsidR="00140F2F" w:rsidRPr="004841F3">
          <w:rPr>
            <w:rtl/>
          </w:rPr>
          <w:t xml:space="preserve"> </w:t>
        </w:r>
        <w:r w:rsidR="00140F2F" w:rsidRPr="004841F3">
          <w:rPr>
            <w:rFonts w:hint="cs"/>
            <w:rtl/>
          </w:rPr>
          <w:t>على</w:t>
        </w:r>
        <w:r w:rsidR="00140F2F" w:rsidRPr="004841F3">
          <w:rPr>
            <w:rtl/>
          </w:rPr>
          <w:t xml:space="preserve"> </w:t>
        </w:r>
        <w:r w:rsidR="00140F2F" w:rsidRPr="004841F3">
          <w:rPr>
            <w:rFonts w:hint="cs"/>
            <w:rtl/>
          </w:rPr>
          <w:t>استعمال</w:t>
        </w:r>
        <w:r w:rsidR="00140F2F" w:rsidRPr="004841F3">
          <w:rPr>
            <w:rtl/>
          </w:rPr>
          <w:t xml:space="preserve"> </w:t>
        </w:r>
        <w:r w:rsidR="00140F2F" w:rsidRPr="004841F3">
          <w:rPr>
            <w:rFonts w:hint="cs"/>
            <w:rtl/>
          </w:rPr>
          <w:t>الترددات</w:t>
        </w:r>
        <w:r w:rsidR="00140F2F" w:rsidRPr="004841F3">
          <w:rPr>
            <w:rtl/>
          </w:rPr>
          <w:t xml:space="preserve">" </w:t>
        </w:r>
        <w:del w:id="235" w:author="Madrane, Badiáa" w:date="2017-10-05T19:32:00Z">
          <w:r w:rsidR="00140F2F" w:rsidRPr="004841F3" w:rsidDel="0077358C">
            <w:rPr>
              <w:rFonts w:hint="cs"/>
              <w:rtl/>
            </w:rPr>
            <w:delText>واتجاهات</w:delText>
          </w:r>
          <w:r w:rsidR="00140F2F" w:rsidRPr="004841F3" w:rsidDel="0077358C">
            <w:rPr>
              <w:rtl/>
            </w:rPr>
            <w:delText xml:space="preserve"> </w:delText>
          </w:r>
          <w:r w:rsidR="00140F2F" w:rsidRPr="004841F3" w:rsidDel="0077358C">
            <w:rPr>
              <w:rFonts w:hint="cs"/>
              <w:rtl/>
            </w:rPr>
            <w:delText>التطور</w:delText>
          </w:r>
          <w:r w:rsidR="00140F2F" w:rsidRPr="004841F3" w:rsidDel="0077358C">
            <w:rPr>
              <w:rtl/>
            </w:rPr>
            <w:delText xml:space="preserve"> في </w:delText>
          </w:r>
          <w:r w:rsidR="00140F2F" w:rsidRPr="004841F3" w:rsidDel="0077358C">
            <w:rPr>
              <w:rFonts w:hint="cs"/>
              <w:rtl/>
            </w:rPr>
            <w:delText>إدارة</w:delText>
          </w:r>
          <w:r w:rsidR="00140F2F" w:rsidRPr="004841F3" w:rsidDel="0077358C">
            <w:rPr>
              <w:rtl/>
            </w:rPr>
            <w:delText xml:space="preserve"> </w:delText>
          </w:r>
          <w:r w:rsidR="00140F2F" w:rsidRPr="004841F3" w:rsidDel="0077358C">
            <w:rPr>
              <w:rFonts w:hint="cs"/>
              <w:rtl/>
            </w:rPr>
            <w:delText>الطيف</w:delText>
          </w:r>
          <w:r w:rsidR="00140F2F" w:rsidRPr="004841F3" w:rsidDel="0077358C">
            <w:rPr>
              <w:rtl/>
            </w:rPr>
            <w:delText xml:space="preserve"> </w:delText>
          </w:r>
        </w:del>
        <w:r w:rsidR="00140F2F" w:rsidRPr="004841F3">
          <w:rPr>
            <w:rFonts w:hint="cs"/>
            <w:rtl/>
          </w:rPr>
          <w:t>وإعادة</w:t>
        </w:r>
        <w:r w:rsidR="00140F2F" w:rsidRPr="004841F3">
          <w:rPr>
            <w:rtl/>
          </w:rPr>
          <w:t xml:space="preserve"> </w:t>
        </w:r>
        <w:r w:rsidR="00140F2F" w:rsidRPr="004841F3">
          <w:rPr>
            <w:rFonts w:hint="cs"/>
            <w:rtl/>
          </w:rPr>
          <w:t>نشر</w:t>
        </w:r>
        <w:r w:rsidR="00140F2F" w:rsidRPr="004841F3">
          <w:rPr>
            <w:rtl/>
          </w:rPr>
          <w:t xml:space="preserve"> </w:t>
        </w:r>
        <w:r w:rsidR="00140F2F" w:rsidRPr="004841F3">
          <w:rPr>
            <w:rFonts w:hint="cs"/>
            <w:rtl/>
          </w:rPr>
          <w:t>الطيف،</w:t>
        </w:r>
        <w:r w:rsidR="00140F2F" w:rsidRPr="004841F3">
          <w:rPr>
            <w:rtl/>
          </w:rPr>
          <w:t xml:space="preserve"> </w:t>
        </w:r>
        <w:r w:rsidR="00140F2F" w:rsidRPr="004841F3">
          <w:rPr>
            <w:rFonts w:hint="cs"/>
            <w:rtl/>
          </w:rPr>
          <w:t>فضلاً</w:t>
        </w:r>
        <w:r w:rsidR="00140F2F" w:rsidRPr="004841F3">
          <w:rPr>
            <w:rtl/>
          </w:rPr>
          <w:t xml:space="preserve"> </w:t>
        </w:r>
        <w:r w:rsidR="00140F2F" w:rsidRPr="004841F3">
          <w:rPr>
            <w:rFonts w:hint="cs"/>
            <w:rtl/>
          </w:rPr>
          <w:t>عن</w:t>
        </w:r>
        <w:r w:rsidR="00140F2F" w:rsidRPr="004841F3">
          <w:rPr>
            <w:rtl/>
          </w:rPr>
          <w:t xml:space="preserve"> </w:t>
        </w:r>
        <w:r w:rsidR="00140F2F" w:rsidRPr="004841F3">
          <w:rPr>
            <w:rFonts w:hint="cs"/>
            <w:rtl/>
          </w:rPr>
          <w:t>إرساء وتشغيل</w:t>
        </w:r>
        <w:r w:rsidR="00140F2F" w:rsidRPr="004841F3">
          <w:rPr>
            <w:rtl/>
          </w:rPr>
          <w:t xml:space="preserve"> </w:t>
        </w:r>
        <w:r w:rsidR="00140F2F" w:rsidRPr="004841F3">
          <w:rPr>
            <w:rFonts w:hint="cs"/>
            <w:rtl/>
          </w:rPr>
          <w:t>أنظمة</w:t>
        </w:r>
        <w:r w:rsidR="00140F2F" w:rsidRPr="004841F3">
          <w:rPr>
            <w:rtl/>
          </w:rPr>
          <w:t xml:space="preserve"> </w:t>
        </w:r>
        <w:r w:rsidR="00140F2F" w:rsidRPr="004841F3">
          <w:rPr>
            <w:rFonts w:hint="cs"/>
            <w:rtl/>
          </w:rPr>
          <w:t>مراقبة</w:t>
        </w:r>
        <w:r w:rsidR="00140F2F" w:rsidRPr="004841F3">
          <w:rPr>
            <w:rtl/>
          </w:rPr>
          <w:t xml:space="preserve"> </w:t>
        </w:r>
        <w:r w:rsidR="00140F2F" w:rsidRPr="004841F3">
          <w:rPr>
            <w:rFonts w:hint="cs"/>
            <w:rtl/>
          </w:rPr>
          <w:t>الطيف</w:t>
        </w:r>
        <w:del w:id="236" w:author="Al-Midani, Mohammad Haitham" w:date="2017-10-05T15:19:00Z">
          <w:r w:rsidR="00140F2F" w:rsidRPr="004841F3" w:rsidDel="00140F2F">
            <w:rPr>
              <w:rFonts w:hint="cs"/>
              <w:rtl/>
            </w:rPr>
            <w:delText>؛</w:delText>
          </w:r>
        </w:del>
      </w:moveTo>
      <w:ins w:id="237" w:author="Al-Midani, Mohammad Haitham" w:date="2017-10-05T15:19:00Z">
        <w:r w:rsidR="00140F2F">
          <w:rPr>
            <w:rFonts w:hint="cs"/>
            <w:rtl/>
          </w:rPr>
          <w:t>،</w:t>
        </w:r>
      </w:ins>
    </w:p>
    <w:p w:rsidR="00140F2F" w:rsidRDefault="0077358C" w:rsidP="00780EED">
      <w:pPr>
        <w:pStyle w:val="Call"/>
        <w:rPr>
          <w:ins w:id="238" w:author="Al-Midani, Mohammad Haitham" w:date="2017-10-05T15:20:00Z"/>
          <w:rtl/>
          <w:lang w:bidi="ar-EG"/>
        </w:rPr>
      </w:pPr>
      <w:ins w:id="239" w:author="Madrane, Badiáa" w:date="2017-10-05T19:34:00Z">
        <w:r>
          <w:rPr>
            <w:rFonts w:hint="cs"/>
            <w:rtl/>
            <w:lang w:bidi="ar-EG"/>
          </w:rPr>
          <w:t>يكلف قطاع تنمية الاتصالات</w:t>
        </w:r>
      </w:ins>
    </w:p>
    <w:p w:rsidR="00140F2F" w:rsidRDefault="00140F2F" w:rsidP="00780EED">
      <w:pPr>
        <w:rPr>
          <w:ins w:id="240" w:author="Al-Midani, Mohammad Haitham" w:date="2017-10-05T15:20:00Z"/>
          <w:rtl/>
          <w:lang w:bidi="ar-EG"/>
        </w:rPr>
      </w:pPr>
      <w:ins w:id="241" w:author="Al-Midani, Mohammad Haitham" w:date="2017-10-05T15:20:00Z">
        <w:r>
          <w:rPr>
            <w:lang w:bidi="ar-EG"/>
          </w:rPr>
          <w:t>1</w:t>
        </w:r>
        <w:r>
          <w:rPr>
            <w:lang w:bidi="ar-EG"/>
          </w:rPr>
          <w:tab/>
        </w:r>
      </w:ins>
      <w:ins w:id="242" w:author="Madrane, Badiáa" w:date="2017-10-05T19:35:00Z">
        <w:r w:rsidR="0077358C">
          <w:rPr>
            <w:rFonts w:hint="cs"/>
            <w:rtl/>
            <w:lang w:bidi="ar-EG"/>
          </w:rPr>
          <w:t xml:space="preserve">بالامتناع عن وضع مبادئ توجيهية أو أفضل الممارسات </w:t>
        </w:r>
      </w:ins>
      <w:ins w:id="243" w:author="Madrane, Badiáa" w:date="2017-10-05T19:36:00Z">
        <w:r w:rsidR="0077358C">
          <w:rPr>
            <w:rFonts w:hint="cs"/>
            <w:rtl/>
            <w:lang w:bidi="ar-EG"/>
          </w:rPr>
          <w:t>بشأن</w:t>
        </w:r>
      </w:ins>
      <w:ins w:id="244" w:author="Madrane, Badiáa" w:date="2017-10-05T19:35:00Z">
        <w:r w:rsidR="0077358C">
          <w:rPr>
            <w:rFonts w:hint="cs"/>
            <w:rtl/>
            <w:lang w:bidi="ar-EG"/>
          </w:rPr>
          <w:t xml:space="preserve"> إدارة الطيف </w:t>
        </w:r>
      </w:ins>
      <w:ins w:id="245" w:author="Madrane, Badiáa" w:date="2017-10-05T19:36:00Z">
        <w:r w:rsidR="0077358C">
          <w:rPr>
            <w:rFonts w:hint="cs"/>
            <w:rtl/>
            <w:lang w:bidi="ar-EG"/>
          </w:rPr>
          <w:t>في البلدان النامية وبإحالة أي</w:t>
        </w:r>
      </w:ins>
      <w:r w:rsidR="00D72CE8">
        <w:rPr>
          <w:rFonts w:hint="cs"/>
          <w:rtl/>
          <w:lang w:bidi="ar-EG"/>
        </w:rPr>
        <w:t>ّ</w:t>
      </w:r>
      <w:ins w:id="246" w:author="Madrane, Badiáa" w:date="2017-10-05T19:36:00Z">
        <w:r w:rsidR="0077358C">
          <w:rPr>
            <w:rFonts w:hint="cs"/>
            <w:rtl/>
            <w:lang w:bidi="ar-EG"/>
          </w:rPr>
          <w:t xml:space="preserve"> مساهمات واردة بشأن هذه المسألة إلى لجنة </w:t>
        </w:r>
      </w:ins>
      <w:ins w:id="247" w:author="Madrane, Badiáa" w:date="2017-10-05T19:37:00Z">
        <w:r w:rsidR="0077358C">
          <w:rPr>
            <w:rFonts w:hint="cs"/>
            <w:rtl/>
          </w:rPr>
          <w:t xml:space="preserve">الدراسات </w:t>
        </w:r>
        <w:r w:rsidR="0077358C">
          <w:t>1</w:t>
        </w:r>
        <w:r w:rsidR="0077358C">
          <w:rPr>
            <w:rFonts w:hint="cs"/>
            <w:rtl/>
            <w:lang w:bidi="ar-EG"/>
          </w:rPr>
          <w:t xml:space="preserve"> لقطاع الاتصالات الراديوية </w:t>
        </w:r>
      </w:ins>
      <w:ins w:id="248" w:author="Madrane, Badiáa" w:date="2017-10-05T19:38:00Z">
        <w:r w:rsidR="0077358C">
          <w:rPr>
            <w:rFonts w:hint="cs"/>
            <w:rtl/>
            <w:lang w:bidi="ar-EG"/>
          </w:rPr>
          <w:t>لدراستها في القطاع، ولا سيما في</w:t>
        </w:r>
      </w:ins>
      <w:ins w:id="249" w:author="Tahawi, Mohamad " w:date="2017-10-06T11:14:00Z">
        <w:r w:rsidR="0011163F">
          <w:rPr>
            <w:rFonts w:eastAsia="PMingLiU" w:hint="eastAsia"/>
            <w:rtl/>
            <w:lang w:eastAsia="zh-TW" w:bidi="ar-EG"/>
          </w:rPr>
          <w:t> </w:t>
        </w:r>
      </w:ins>
      <w:ins w:id="250" w:author="Madrane, Badiáa" w:date="2017-10-05T19:38:00Z">
        <w:r w:rsidR="0077358C">
          <w:rPr>
            <w:rFonts w:hint="cs"/>
            <w:rtl/>
            <w:lang w:bidi="ar-EG"/>
          </w:rPr>
          <w:t>التقرير المشار إليه في</w:t>
        </w:r>
      </w:ins>
      <w:ins w:id="251" w:author="Elbahnassawy, Ganat" w:date="2017-10-06T14:23:00Z">
        <w:r w:rsidR="006E4413">
          <w:rPr>
            <w:rFonts w:hint="eastAsia"/>
            <w:rtl/>
            <w:lang w:bidi="ar-EG"/>
          </w:rPr>
          <w:t> </w:t>
        </w:r>
      </w:ins>
      <w:ins w:id="252" w:author="Madrane, Badiáa" w:date="2017-10-05T19:39:00Z">
        <w:r w:rsidR="0077358C">
          <w:rPr>
            <w:rFonts w:hint="cs"/>
            <w:rtl/>
            <w:lang w:bidi="ar-EG"/>
          </w:rPr>
          <w:t>ال</w:t>
        </w:r>
      </w:ins>
      <w:ins w:id="253" w:author="Madrane, Badiáa" w:date="2017-10-05T19:38:00Z">
        <w:r w:rsidR="0077358C">
          <w:rPr>
            <w:rFonts w:hint="cs"/>
            <w:rtl/>
            <w:lang w:bidi="ar-EG"/>
          </w:rPr>
          <w:t xml:space="preserve">فقرة </w:t>
        </w:r>
      </w:ins>
      <w:ins w:id="254" w:author="Madrane, Badiáa" w:date="2017-10-05T19:39:00Z">
        <w:r w:rsidR="0077358C">
          <w:rPr>
            <w:lang w:bidi="ar-EG"/>
          </w:rPr>
          <w:t>1</w:t>
        </w:r>
        <w:r w:rsidR="0077358C">
          <w:rPr>
            <w:rFonts w:hint="cs"/>
            <w:rtl/>
            <w:lang w:bidi="ar-EG"/>
          </w:rPr>
          <w:t xml:space="preserve"> من </w:t>
        </w:r>
      </w:ins>
      <w:ins w:id="255" w:author="Madrane, Badiáa" w:date="2017-10-05T19:38:00Z">
        <w:r w:rsidR="0077358C" w:rsidRPr="00780EED">
          <w:rPr>
            <w:rFonts w:hint="eastAsia"/>
            <w:i/>
            <w:iCs/>
            <w:rtl/>
            <w:lang w:bidi="ar-EG"/>
          </w:rPr>
          <w:t>يدعو</w:t>
        </w:r>
        <w:r w:rsidR="0077358C" w:rsidRPr="00780EED">
          <w:rPr>
            <w:i/>
            <w:iCs/>
            <w:rtl/>
            <w:lang w:bidi="ar-EG"/>
          </w:rPr>
          <w:t xml:space="preserve"> </w:t>
        </w:r>
        <w:r w:rsidR="0077358C" w:rsidRPr="00780EED">
          <w:rPr>
            <w:rFonts w:hint="eastAsia"/>
            <w:i/>
            <w:iCs/>
            <w:rtl/>
            <w:lang w:bidi="ar-EG"/>
          </w:rPr>
          <w:t>قطاع</w:t>
        </w:r>
        <w:r w:rsidR="0077358C" w:rsidRPr="00780EED">
          <w:rPr>
            <w:i/>
            <w:iCs/>
            <w:rtl/>
            <w:lang w:bidi="ar-EG"/>
          </w:rPr>
          <w:t xml:space="preserve"> </w:t>
        </w:r>
        <w:r w:rsidR="0077358C" w:rsidRPr="00780EED">
          <w:rPr>
            <w:rFonts w:hint="eastAsia"/>
            <w:i/>
            <w:iCs/>
            <w:rtl/>
            <w:lang w:bidi="ar-EG"/>
          </w:rPr>
          <w:t>الاتصالات</w:t>
        </w:r>
        <w:r w:rsidR="0077358C" w:rsidRPr="00780EED">
          <w:rPr>
            <w:i/>
            <w:iCs/>
            <w:rtl/>
            <w:lang w:bidi="ar-EG"/>
          </w:rPr>
          <w:t xml:space="preserve"> </w:t>
        </w:r>
        <w:r w:rsidR="0077358C" w:rsidRPr="00780EED">
          <w:rPr>
            <w:rFonts w:hint="eastAsia"/>
            <w:i/>
            <w:iCs/>
            <w:rtl/>
            <w:lang w:bidi="ar-EG"/>
          </w:rPr>
          <w:t>الراديوية</w:t>
        </w:r>
        <w:r w:rsidR="0077358C">
          <w:rPr>
            <w:rFonts w:hint="cs"/>
            <w:rtl/>
            <w:lang w:bidi="ar-EG"/>
          </w:rPr>
          <w:t xml:space="preserve"> </w:t>
        </w:r>
      </w:ins>
      <w:ins w:id="256" w:author="Madrane, Badiáa" w:date="2017-10-05T19:39:00Z">
        <w:r w:rsidR="0077358C">
          <w:rPr>
            <w:rFonts w:hint="cs"/>
            <w:rtl/>
            <w:lang w:bidi="ar-EG"/>
          </w:rPr>
          <w:t>أدناه؛</w:t>
        </w:r>
      </w:ins>
    </w:p>
    <w:p w:rsidR="00140F2F" w:rsidRDefault="00140F2F" w:rsidP="00780EED">
      <w:pPr>
        <w:rPr>
          <w:ins w:id="257" w:author="Al-Midani, Mohammad Haitham" w:date="2017-10-05T15:20:00Z"/>
          <w:rtl/>
          <w:lang w:bidi="ar-EG"/>
        </w:rPr>
      </w:pPr>
      <w:ins w:id="258" w:author="Al-Midani, Mohammad Haitham" w:date="2017-10-05T15:20:00Z">
        <w:r>
          <w:rPr>
            <w:lang w:bidi="ar-EG"/>
          </w:rPr>
          <w:t>2</w:t>
        </w:r>
        <w:r>
          <w:rPr>
            <w:lang w:bidi="ar-EG"/>
          </w:rPr>
          <w:tab/>
        </w:r>
      </w:ins>
      <w:ins w:id="259" w:author="Elbahnassawy, Ganat" w:date="2017-10-06T15:11:00Z">
        <w:r w:rsidR="00DC45D5">
          <w:rPr>
            <w:rFonts w:hint="cs"/>
            <w:rtl/>
            <w:lang w:bidi="ar-EG"/>
          </w:rPr>
          <w:t>لتحد</w:t>
        </w:r>
      </w:ins>
      <w:ins w:id="260" w:author="Elbahnassawy, Ganat" w:date="2017-10-06T15:12:00Z">
        <w:r w:rsidR="00DC45D5">
          <w:rPr>
            <w:rFonts w:hint="cs"/>
            <w:rtl/>
            <w:lang w:bidi="ar-EG"/>
          </w:rPr>
          <w:t>يد</w:t>
        </w:r>
      </w:ins>
      <w:ins w:id="261" w:author="Elbahnassawy, Ganat" w:date="2017-10-06T15:11:00Z">
        <w:r w:rsidR="00DC45D5">
          <w:rPr>
            <w:rFonts w:hint="cs"/>
            <w:rtl/>
            <w:lang w:bidi="ar-EG"/>
          </w:rPr>
          <w:t xml:space="preserve"> الاحتياجات العملية لإدارة الطيف في البلدان النامية وتوجيه انتباه لجنة الدراسات </w:t>
        </w:r>
        <w:r w:rsidR="00DC45D5">
          <w:rPr>
            <w:lang w:bidi="ar-EG"/>
          </w:rPr>
          <w:t>1</w:t>
        </w:r>
        <w:r w:rsidR="00DC45D5">
          <w:rPr>
            <w:rFonts w:hint="cs"/>
            <w:rtl/>
            <w:lang w:bidi="ar-EG"/>
          </w:rPr>
          <w:t xml:space="preserve"> لقطاع الاتصالات الراديوية إليها،</w:t>
        </w:r>
      </w:ins>
    </w:p>
    <w:p w:rsidR="00A1041B" w:rsidRDefault="00140F2F" w:rsidP="00A1041B">
      <w:pPr>
        <w:pStyle w:val="Call"/>
        <w:rPr>
          <w:ins w:id="262" w:author="Tahawi, Mohamad " w:date="2017-10-06T11:14:00Z"/>
          <w:rtl/>
          <w:lang w:bidi="ar-EG"/>
        </w:rPr>
      </w:pPr>
      <w:ins w:id="263" w:author="Al-Midani, Mohammad Haitham" w:date="2017-10-05T15:20:00Z">
        <w:r>
          <w:rPr>
            <w:rFonts w:hint="cs"/>
            <w:rtl/>
            <w:lang w:bidi="ar-EG"/>
          </w:rPr>
          <w:t>يدعو</w:t>
        </w:r>
      </w:ins>
      <w:ins w:id="264" w:author="Madrane, Badiáa" w:date="2017-10-05T19:39:00Z">
        <w:r w:rsidR="0077358C">
          <w:rPr>
            <w:rFonts w:hint="cs"/>
            <w:rtl/>
            <w:lang w:bidi="ar-EG"/>
          </w:rPr>
          <w:t xml:space="preserve"> قطاع الاتصالات الراديوية</w:t>
        </w:r>
      </w:ins>
      <w:moveToRangeEnd w:id="187"/>
    </w:p>
    <w:p w:rsidR="004841F3" w:rsidRPr="004841F3" w:rsidRDefault="001C476A" w:rsidP="00A1041B">
      <w:pPr>
        <w:rPr>
          <w:rtl/>
        </w:rPr>
      </w:pPr>
      <w:r w:rsidRPr="004841F3">
        <w:t>1</w:t>
      </w:r>
      <w:r w:rsidRPr="004841F3">
        <w:rPr>
          <w:rtl/>
        </w:rPr>
        <w:tab/>
      </w:r>
      <w:r w:rsidR="0077358C">
        <w:rPr>
          <w:rFonts w:hint="cs"/>
          <w:rtl/>
        </w:rPr>
        <w:t xml:space="preserve">إلى </w:t>
      </w:r>
      <w:r w:rsidRPr="004841F3">
        <w:rPr>
          <w:rFonts w:hint="cs"/>
          <w:rtl/>
        </w:rPr>
        <w:t>إعداد</w:t>
      </w:r>
      <w:r w:rsidRPr="004841F3">
        <w:rPr>
          <w:rtl/>
        </w:rPr>
        <w:t xml:space="preserve"> </w:t>
      </w:r>
      <w:r w:rsidRPr="004841F3">
        <w:rPr>
          <w:rFonts w:hint="cs"/>
          <w:rtl/>
        </w:rPr>
        <w:t>تقرير</w:t>
      </w:r>
      <w:r w:rsidRPr="004841F3">
        <w:rPr>
          <w:rtl/>
        </w:rPr>
        <w:t xml:space="preserve"> </w:t>
      </w:r>
      <w:ins w:id="265" w:author="Madrane, Badiáa" w:date="2017-10-05T19:41:00Z">
        <w:r w:rsidR="0077358C">
          <w:rPr>
            <w:rFonts w:hint="cs"/>
            <w:rtl/>
          </w:rPr>
          <w:t xml:space="preserve">لقطاع الاتصالات الراديوية </w:t>
        </w:r>
      </w:ins>
      <w:r w:rsidRPr="004841F3">
        <w:rPr>
          <w:rFonts w:hint="cs"/>
          <w:rtl/>
        </w:rPr>
        <w:t>خلال</w:t>
      </w:r>
      <w:r w:rsidRPr="004841F3">
        <w:rPr>
          <w:rtl/>
        </w:rPr>
        <w:t xml:space="preserve"> </w:t>
      </w:r>
      <w:r w:rsidRPr="004841F3">
        <w:rPr>
          <w:rFonts w:hint="cs"/>
          <w:rtl/>
        </w:rPr>
        <w:t>فترة</w:t>
      </w:r>
      <w:r w:rsidRPr="004841F3">
        <w:rPr>
          <w:rtl/>
        </w:rPr>
        <w:t xml:space="preserve"> </w:t>
      </w:r>
      <w:r w:rsidRPr="004841F3">
        <w:rPr>
          <w:rFonts w:hint="cs"/>
          <w:rtl/>
        </w:rPr>
        <w:t>الدراسات</w:t>
      </w:r>
      <w:r w:rsidRPr="004841F3">
        <w:rPr>
          <w:rtl/>
        </w:rPr>
        <w:t xml:space="preserve"> </w:t>
      </w:r>
      <w:r w:rsidRPr="004841F3">
        <w:rPr>
          <w:rFonts w:hint="cs"/>
          <w:rtl/>
        </w:rPr>
        <w:t>المقبلة</w:t>
      </w:r>
      <w:r w:rsidRPr="004841F3">
        <w:rPr>
          <w:rtl/>
        </w:rPr>
        <w:t xml:space="preserve"> </w:t>
      </w:r>
      <w:ins w:id="266" w:author="Madrane, Badiáa" w:date="2017-10-05T19:41:00Z">
        <w:r w:rsidR="0077358C">
          <w:rPr>
            <w:rFonts w:hint="cs"/>
            <w:rtl/>
          </w:rPr>
          <w:t>لقطاع تنمية الاتصالات</w:t>
        </w:r>
      </w:ins>
      <w:ins w:id="267" w:author="Madrane, Badiáa" w:date="2017-10-05T19:42:00Z">
        <w:r w:rsidR="00C75969">
          <w:rPr>
            <w:rFonts w:hint="cs"/>
            <w:rtl/>
          </w:rPr>
          <w:t xml:space="preserve"> </w:t>
        </w:r>
      </w:ins>
      <w:ins w:id="268" w:author="Madrane, Badiáa" w:date="2017-10-06T09:41:00Z">
        <w:r w:rsidR="00D72CE8">
          <w:rPr>
            <w:rFonts w:hint="cs"/>
            <w:rtl/>
          </w:rPr>
          <w:t>يتضمن</w:t>
        </w:r>
      </w:ins>
      <w:ins w:id="269" w:author="Madrane, Badiáa" w:date="2017-10-05T19:42:00Z">
        <w:r w:rsidR="00C75969">
          <w:rPr>
            <w:rFonts w:hint="cs"/>
            <w:rtl/>
          </w:rPr>
          <w:t xml:space="preserve"> نتائج آخر دراسات قطاع الاتصالات الراديوية</w:t>
        </w:r>
      </w:ins>
      <w:ins w:id="270" w:author="Madrane, Badiáa" w:date="2017-10-05T19:41:00Z">
        <w:r w:rsidR="0077358C">
          <w:rPr>
            <w:rFonts w:hint="cs"/>
            <w:rtl/>
          </w:rPr>
          <w:t xml:space="preserve"> </w:t>
        </w:r>
      </w:ins>
      <w:r w:rsidRPr="004841F3">
        <w:rPr>
          <w:rFonts w:hint="cs"/>
          <w:rtl/>
        </w:rPr>
        <w:t>حول</w:t>
      </w:r>
      <w:r w:rsidRPr="004841F3">
        <w:rPr>
          <w:rtl/>
        </w:rPr>
        <w:t xml:space="preserve"> </w:t>
      </w:r>
      <w:r w:rsidRPr="004841F3">
        <w:rPr>
          <w:rFonts w:hint="cs"/>
          <w:rtl/>
        </w:rPr>
        <w:t>النهج</w:t>
      </w:r>
      <w:r w:rsidRPr="004841F3">
        <w:rPr>
          <w:rtl/>
        </w:rPr>
        <w:t xml:space="preserve"> </w:t>
      </w:r>
      <w:r w:rsidRPr="004841F3">
        <w:rPr>
          <w:rFonts w:hint="cs"/>
          <w:rtl/>
        </w:rPr>
        <w:t>والتحديات</w:t>
      </w:r>
      <w:r w:rsidRPr="004841F3">
        <w:rPr>
          <w:rtl/>
        </w:rPr>
        <w:t xml:space="preserve"> </w:t>
      </w:r>
      <w:r w:rsidRPr="004841F3">
        <w:rPr>
          <w:rFonts w:hint="cs"/>
          <w:rtl/>
        </w:rPr>
        <w:t>التقنية</w:t>
      </w:r>
      <w:r w:rsidRPr="004841F3">
        <w:rPr>
          <w:rtl/>
        </w:rPr>
        <w:t xml:space="preserve"> </w:t>
      </w:r>
      <w:r w:rsidRPr="004841F3">
        <w:rPr>
          <w:rFonts w:hint="cs"/>
          <w:rtl/>
        </w:rPr>
        <w:t>والاقتصادية</w:t>
      </w:r>
      <w:r w:rsidRPr="004841F3">
        <w:rPr>
          <w:rtl/>
        </w:rPr>
        <w:t xml:space="preserve"> </w:t>
      </w:r>
      <w:r w:rsidRPr="004841F3">
        <w:rPr>
          <w:rFonts w:hint="cs"/>
          <w:rtl/>
        </w:rPr>
        <w:t>والمالية</w:t>
      </w:r>
      <w:r w:rsidRPr="004841F3">
        <w:rPr>
          <w:rtl/>
        </w:rPr>
        <w:t xml:space="preserve"> </w:t>
      </w:r>
      <w:r w:rsidRPr="004841F3">
        <w:rPr>
          <w:rFonts w:hint="cs"/>
          <w:rtl/>
        </w:rPr>
        <w:t>لإدارة</w:t>
      </w:r>
      <w:r w:rsidRPr="004841F3">
        <w:rPr>
          <w:rtl/>
        </w:rPr>
        <w:t xml:space="preserve"> </w:t>
      </w:r>
      <w:r w:rsidRPr="004841F3">
        <w:rPr>
          <w:rFonts w:hint="cs"/>
          <w:rtl/>
        </w:rPr>
        <w:t>الطيف</w:t>
      </w:r>
      <w:r w:rsidRPr="004841F3">
        <w:rPr>
          <w:rtl/>
        </w:rPr>
        <w:t xml:space="preserve"> </w:t>
      </w:r>
      <w:r w:rsidRPr="004841F3">
        <w:rPr>
          <w:rFonts w:hint="cs"/>
          <w:rtl/>
        </w:rPr>
        <w:t>ومراقبته</w:t>
      </w:r>
      <w:r w:rsidRPr="004841F3">
        <w:rPr>
          <w:rtl/>
        </w:rPr>
        <w:t xml:space="preserve"> </w:t>
      </w:r>
      <w:r w:rsidRPr="004841F3">
        <w:rPr>
          <w:rFonts w:hint="cs"/>
          <w:rtl/>
        </w:rPr>
        <w:t>مع</w:t>
      </w:r>
      <w:r w:rsidRPr="004841F3">
        <w:rPr>
          <w:rtl/>
        </w:rPr>
        <w:t xml:space="preserve"> </w:t>
      </w:r>
      <w:r w:rsidRPr="004841F3">
        <w:rPr>
          <w:rFonts w:hint="cs"/>
          <w:rtl/>
        </w:rPr>
        <w:t>مراعاة</w:t>
      </w:r>
      <w:r w:rsidRPr="004841F3">
        <w:rPr>
          <w:rtl/>
        </w:rPr>
        <w:t xml:space="preserve"> </w:t>
      </w:r>
      <w:r w:rsidRPr="004841F3">
        <w:rPr>
          <w:rFonts w:hint="cs"/>
          <w:rtl/>
        </w:rPr>
        <w:t>اتجاهات</w:t>
      </w:r>
      <w:r w:rsidRPr="004841F3">
        <w:rPr>
          <w:rtl/>
        </w:rPr>
        <w:t xml:space="preserve"> </w:t>
      </w:r>
      <w:r w:rsidRPr="004841F3">
        <w:rPr>
          <w:rFonts w:hint="cs"/>
          <w:rtl/>
        </w:rPr>
        <w:t>التطور</w:t>
      </w:r>
      <w:r w:rsidRPr="004841F3">
        <w:rPr>
          <w:rtl/>
        </w:rPr>
        <w:t xml:space="preserve"> في </w:t>
      </w:r>
      <w:r w:rsidRPr="004841F3">
        <w:rPr>
          <w:rFonts w:hint="cs"/>
          <w:rtl/>
        </w:rPr>
        <w:t>إدارة</w:t>
      </w:r>
      <w:r w:rsidRPr="004841F3">
        <w:rPr>
          <w:rtl/>
        </w:rPr>
        <w:t xml:space="preserve"> </w:t>
      </w:r>
      <w:r w:rsidRPr="004841F3">
        <w:rPr>
          <w:rFonts w:hint="cs"/>
          <w:rtl/>
        </w:rPr>
        <w:t>الطيف</w:t>
      </w:r>
      <w:r w:rsidRPr="004841F3">
        <w:rPr>
          <w:rtl/>
        </w:rPr>
        <w:t xml:space="preserve"> </w:t>
      </w:r>
      <w:r w:rsidRPr="004841F3">
        <w:rPr>
          <w:rFonts w:hint="cs"/>
          <w:rtl/>
        </w:rPr>
        <w:t>ودراسات</w:t>
      </w:r>
      <w:r w:rsidRPr="004841F3">
        <w:rPr>
          <w:rtl/>
        </w:rPr>
        <w:t xml:space="preserve"> </w:t>
      </w:r>
      <w:r w:rsidRPr="004841F3">
        <w:rPr>
          <w:rFonts w:hint="cs"/>
          <w:rtl/>
        </w:rPr>
        <w:t>الحالة</w:t>
      </w:r>
      <w:r w:rsidRPr="004841F3">
        <w:rPr>
          <w:rtl/>
        </w:rPr>
        <w:t xml:space="preserve"> </w:t>
      </w:r>
      <w:r w:rsidRPr="004841F3">
        <w:rPr>
          <w:rFonts w:hint="cs"/>
          <w:rtl/>
        </w:rPr>
        <w:t>بشأن</w:t>
      </w:r>
      <w:r w:rsidRPr="004841F3">
        <w:rPr>
          <w:rtl/>
        </w:rPr>
        <w:t xml:space="preserve"> </w:t>
      </w:r>
      <w:r w:rsidRPr="004841F3">
        <w:rPr>
          <w:rFonts w:hint="cs"/>
          <w:rtl/>
        </w:rPr>
        <w:t>إعادة</w:t>
      </w:r>
      <w:r w:rsidRPr="004841F3">
        <w:rPr>
          <w:rtl/>
        </w:rPr>
        <w:t xml:space="preserve"> </w:t>
      </w:r>
      <w:r w:rsidRPr="004841F3">
        <w:rPr>
          <w:rFonts w:hint="cs"/>
          <w:rtl/>
        </w:rPr>
        <w:t>نشر</w:t>
      </w:r>
      <w:r w:rsidRPr="004841F3">
        <w:rPr>
          <w:rtl/>
        </w:rPr>
        <w:t xml:space="preserve"> </w:t>
      </w:r>
      <w:r w:rsidRPr="004841F3">
        <w:rPr>
          <w:rFonts w:hint="cs"/>
          <w:rtl/>
        </w:rPr>
        <w:t>الطيف</w:t>
      </w:r>
      <w:r w:rsidRPr="004841F3">
        <w:rPr>
          <w:rtl/>
        </w:rPr>
        <w:t xml:space="preserve"> </w:t>
      </w:r>
      <w:r w:rsidRPr="004841F3">
        <w:rPr>
          <w:rFonts w:hint="cs"/>
          <w:rtl/>
        </w:rPr>
        <w:t>وعمليات</w:t>
      </w:r>
      <w:r w:rsidRPr="004841F3">
        <w:rPr>
          <w:rtl/>
        </w:rPr>
        <w:t xml:space="preserve"> </w:t>
      </w:r>
      <w:r w:rsidRPr="004841F3">
        <w:rPr>
          <w:rFonts w:hint="cs"/>
          <w:rtl/>
        </w:rPr>
        <w:t>منح</w:t>
      </w:r>
      <w:r w:rsidRPr="004841F3">
        <w:rPr>
          <w:rtl/>
        </w:rPr>
        <w:t xml:space="preserve"> </w:t>
      </w:r>
      <w:r w:rsidRPr="004841F3">
        <w:rPr>
          <w:rFonts w:hint="cs"/>
          <w:rtl/>
        </w:rPr>
        <w:t>التراخيص</w:t>
      </w:r>
      <w:r w:rsidRPr="004841F3">
        <w:rPr>
          <w:rtl/>
        </w:rPr>
        <w:t xml:space="preserve"> </w:t>
      </w:r>
      <w:r w:rsidRPr="004841F3">
        <w:rPr>
          <w:rFonts w:hint="cs"/>
          <w:rtl/>
        </w:rPr>
        <w:t>وأفضل</w:t>
      </w:r>
      <w:r w:rsidRPr="004841F3">
        <w:rPr>
          <w:rtl/>
        </w:rPr>
        <w:t xml:space="preserve"> </w:t>
      </w:r>
      <w:r w:rsidRPr="004841F3">
        <w:rPr>
          <w:rFonts w:hint="cs"/>
          <w:rtl/>
        </w:rPr>
        <w:t>الممارسات</w:t>
      </w:r>
      <w:r w:rsidRPr="004841F3">
        <w:rPr>
          <w:rtl/>
        </w:rPr>
        <w:t xml:space="preserve"> </w:t>
      </w:r>
      <w:r w:rsidRPr="004841F3">
        <w:rPr>
          <w:rFonts w:hint="cs"/>
          <w:rtl/>
        </w:rPr>
        <w:t>المتبعة في مراقبة</w:t>
      </w:r>
      <w:r w:rsidRPr="004841F3">
        <w:rPr>
          <w:rtl/>
        </w:rPr>
        <w:t xml:space="preserve"> </w:t>
      </w:r>
      <w:r w:rsidRPr="004841F3">
        <w:rPr>
          <w:rFonts w:hint="cs"/>
          <w:rtl/>
        </w:rPr>
        <w:t>الطيف</w:t>
      </w:r>
      <w:r w:rsidRPr="004841F3">
        <w:rPr>
          <w:rtl/>
        </w:rPr>
        <w:t xml:space="preserve"> في </w:t>
      </w:r>
      <w:r w:rsidRPr="004841F3">
        <w:rPr>
          <w:rFonts w:hint="cs"/>
          <w:rtl/>
        </w:rPr>
        <w:t>العالم،</w:t>
      </w:r>
      <w:r w:rsidRPr="004841F3">
        <w:rPr>
          <w:rtl/>
        </w:rPr>
        <w:t xml:space="preserve"> </w:t>
      </w:r>
      <w:r w:rsidRPr="004841F3">
        <w:rPr>
          <w:rFonts w:hint="cs"/>
          <w:rtl/>
        </w:rPr>
        <w:t>بما</w:t>
      </w:r>
      <w:r w:rsidRPr="004841F3">
        <w:rPr>
          <w:rtl/>
        </w:rPr>
        <w:t xml:space="preserve"> في </w:t>
      </w:r>
      <w:r w:rsidRPr="004841F3">
        <w:rPr>
          <w:rFonts w:hint="cs"/>
          <w:rtl/>
        </w:rPr>
        <w:t>ذلك</w:t>
      </w:r>
      <w:r w:rsidRPr="004841F3">
        <w:rPr>
          <w:rtl/>
        </w:rPr>
        <w:t xml:space="preserve"> </w:t>
      </w:r>
      <w:r w:rsidRPr="004841F3">
        <w:rPr>
          <w:rFonts w:hint="cs"/>
          <w:rtl/>
        </w:rPr>
        <w:t>النظر</w:t>
      </w:r>
      <w:r w:rsidRPr="004841F3">
        <w:rPr>
          <w:rtl/>
        </w:rPr>
        <w:t xml:space="preserve"> في </w:t>
      </w:r>
      <w:r w:rsidRPr="004841F3">
        <w:rPr>
          <w:rFonts w:hint="cs"/>
          <w:rtl/>
        </w:rPr>
        <w:t>نُهج</w:t>
      </w:r>
      <w:r w:rsidRPr="004841F3">
        <w:rPr>
          <w:rtl/>
        </w:rPr>
        <w:t xml:space="preserve"> </w:t>
      </w:r>
      <w:r w:rsidRPr="004841F3">
        <w:rPr>
          <w:rFonts w:hint="cs"/>
          <w:rtl/>
        </w:rPr>
        <w:t>جديدة</w:t>
      </w:r>
      <w:r w:rsidRPr="004841F3">
        <w:rPr>
          <w:rtl/>
        </w:rPr>
        <w:t xml:space="preserve"> </w:t>
      </w:r>
      <w:r w:rsidRPr="004841F3">
        <w:rPr>
          <w:rFonts w:hint="cs"/>
          <w:rtl/>
        </w:rPr>
        <w:t>لتقاسم</w:t>
      </w:r>
      <w:r w:rsidRPr="004841F3">
        <w:rPr>
          <w:rtl/>
        </w:rPr>
        <w:t xml:space="preserve"> </w:t>
      </w:r>
      <w:r w:rsidRPr="004841F3">
        <w:rPr>
          <w:rFonts w:hint="cs"/>
          <w:rtl/>
        </w:rPr>
        <w:t>الطيف؛</w:t>
      </w:r>
    </w:p>
    <w:p w:rsidR="004841F3" w:rsidRPr="004841F3" w:rsidDel="001C1577" w:rsidRDefault="001C476A" w:rsidP="004841F3">
      <w:pPr>
        <w:rPr>
          <w:del w:id="271" w:author="Imad RIZ" w:date="2017-10-06T19:12:00Z"/>
          <w:rtl/>
        </w:rPr>
      </w:pPr>
      <w:moveFromRangeStart w:id="272" w:author="Al-Midani, Mohammad Haitham" w:date="2017-10-05T15:23:00Z" w:name="move494980327"/>
      <w:moveFrom w:id="273" w:author="Al-Midani, Mohammad Haitham" w:date="2017-10-05T15:23:00Z">
        <w:r w:rsidRPr="004841F3" w:rsidDel="001C476A">
          <w:t>2</w:t>
        </w:r>
        <w:r w:rsidRPr="004841F3" w:rsidDel="001C476A">
          <w:rPr>
            <w:rtl/>
          </w:rPr>
          <w:tab/>
        </w:r>
        <w:r w:rsidRPr="004841F3" w:rsidDel="001C476A">
          <w:rPr>
            <w:rFonts w:hint="cs"/>
            <w:rtl/>
          </w:rPr>
          <w:t>مواصلة</w:t>
        </w:r>
        <w:r w:rsidRPr="004841F3" w:rsidDel="001C476A">
          <w:rPr>
            <w:rtl/>
          </w:rPr>
          <w:t xml:space="preserve"> </w:t>
        </w:r>
        <w:r w:rsidRPr="004841F3" w:rsidDel="001C476A">
          <w:rPr>
            <w:rFonts w:hint="cs"/>
            <w:rtl/>
          </w:rPr>
          <w:t>وضع</w:t>
        </w:r>
        <w:r w:rsidRPr="004841F3" w:rsidDel="001C476A">
          <w:rPr>
            <w:rtl/>
          </w:rPr>
          <w:t xml:space="preserve"> </w:t>
        </w:r>
        <w:r w:rsidRPr="004841F3" w:rsidDel="001C476A">
          <w:rPr>
            <w:rFonts w:hint="cs"/>
            <w:rtl/>
          </w:rPr>
          <w:t>قاعدة</w:t>
        </w:r>
        <w:r w:rsidRPr="004841F3" w:rsidDel="001C476A">
          <w:rPr>
            <w:rtl/>
          </w:rPr>
          <w:t xml:space="preserve"> </w:t>
        </w:r>
        <w:r w:rsidRPr="004841F3" w:rsidDel="001C476A">
          <w:rPr>
            <w:rFonts w:hint="cs"/>
            <w:rtl/>
          </w:rPr>
          <w:t>البيانات</w:t>
        </w:r>
        <w:r w:rsidRPr="004841F3" w:rsidDel="001C476A">
          <w:rPr>
            <w:rtl/>
          </w:rPr>
          <w:t xml:space="preserve"> "</w:t>
        </w:r>
        <w:r w:rsidRPr="004841F3" w:rsidDel="001C476A">
          <w:rPr>
            <w:rFonts w:hint="cs"/>
            <w:rtl/>
          </w:rPr>
          <w:t>الرسوم</w:t>
        </w:r>
        <w:r w:rsidRPr="004841F3" w:rsidDel="001C476A">
          <w:rPr>
            <w:rtl/>
          </w:rPr>
          <w:t xml:space="preserve"> </w:t>
        </w:r>
        <w:r w:rsidRPr="004841F3" w:rsidDel="001C476A">
          <w:rPr>
            <w:rFonts w:hint="cs"/>
            <w:rtl/>
          </w:rPr>
          <w:t>المستحقة</w:t>
        </w:r>
        <w:r w:rsidRPr="004841F3" w:rsidDel="001C476A">
          <w:rPr>
            <w:rtl/>
          </w:rPr>
          <w:t xml:space="preserve"> </w:t>
        </w:r>
        <w:r w:rsidRPr="004841F3" w:rsidDel="001C476A">
          <w:rPr>
            <w:rFonts w:hint="cs"/>
            <w:rtl/>
          </w:rPr>
          <w:t>على</w:t>
        </w:r>
        <w:r w:rsidRPr="004841F3" w:rsidDel="001C476A">
          <w:rPr>
            <w:rtl/>
          </w:rPr>
          <w:t xml:space="preserve"> </w:t>
        </w:r>
        <w:r w:rsidRPr="004841F3" w:rsidDel="001C476A">
          <w:rPr>
            <w:rFonts w:hint="cs"/>
            <w:rtl/>
          </w:rPr>
          <w:t>استعمال</w:t>
        </w:r>
        <w:r w:rsidRPr="004841F3" w:rsidDel="001C476A">
          <w:rPr>
            <w:rtl/>
          </w:rPr>
          <w:t xml:space="preserve"> </w:t>
        </w:r>
        <w:r w:rsidRPr="004841F3" w:rsidDel="001C476A">
          <w:rPr>
            <w:rFonts w:hint="cs"/>
            <w:rtl/>
          </w:rPr>
          <w:t>الترددات</w:t>
        </w:r>
        <w:r w:rsidRPr="004841F3" w:rsidDel="001C476A">
          <w:rPr>
            <w:rtl/>
          </w:rPr>
          <w:t xml:space="preserve">" </w:t>
        </w:r>
        <w:r w:rsidRPr="004841F3" w:rsidDel="001C476A">
          <w:t>(SF)</w:t>
        </w:r>
        <w:r w:rsidRPr="004841F3" w:rsidDel="001C476A">
          <w:rPr>
            <w:rtl/>
          </w:rPr>
          <w:t xml:space="preserve"> </w:t>
        </w:r>
        <w:r w:rsidRPr="004841F3" w:rsidDel="001C476A">
          <w:rPr>
            <w:rFonts w:hint="cs"/>
            <w:rtl/>
          </w:rPr>
          <w:t>مع</w:t>
        </w:r>
        <w:r w:rsidRPr="004841F3" w:rsidDel="001C476A">
          <w:rPr>
            <w:rtl/>
          </w:rPr>
          <w:t xml:space="preserve"> </w:t>
        </w:r>
        <w:r w:rsidRPr="004841F3" w:rsidDel="001C476A">
          <w:rPr>
            <w:rFonts w:hint="cs"/>
            <w:rtl/>
          </w:rPr>
          <w:t>إدراج</w:t>
        </w:r>
        <w:r w:rsidRPr="004841F3" w:rsidDel="001C476A">
          <w:rPr>
            <w:rtl/>
          </w:rPr>
          <w:t xml:space="preserve"> </w:t>
        </w:r>
        <w:r w:rsidRPr="004841F3" w:rsidDel="001C476A">
          <w:rPr>
            <w:rFonts w:hint="cs"/>
            <w:rtl/>
          </w:rPr>
          <w:t>بيانات</w:t>
        </w:r>
        <w:r w:rsidRPr="004841F3" w:rsidDel="001C476A">
          <w:rPr>
            <w:rtl/>
          </w:rPr>
          <w:t xml:space="preserve"> </w:t>
        </w:r>
        <w:r w:rsidRPr="004841F3" w:rsidDel="001C476A">
          <w:rPr>
            <w:rFonts w:hint="cs"/>
            <w:rtl/>
          </w:rPr>
          <w:t>عن</w:t>
        </w:r>
        <w:r w:rsidRPr="004841F3" w:rsidDel="001C476A">
          <w:rPr>
            <w:rtl/>
          </w:rPr>
          <w:t xml:space="preserve"> </w:t>
        </w:r>
        <w:r w:rsidRPr="004841F3" w:rsidDel="001C476A">
          <w:rPr>
            <w:rFonts w:hint="cs"/>
            <w:rtl/>
          </w:rPr>
          <w:t>التجارب</w:t>
        </w:r>
        <w:r w:rsidRPr="004841F3" w:rsidDel="001C476A">
          <w:rPr>
            <w:rtl/>
          </w:rPr>
          <w:t xml:space="preserve"> </w:t>
        </w:r>
        <w:r w:rsidRPr="004841F3" w:rsidDel="001C476A">
          <w:rPr>
            <w:rFonts w:hint="cs"/>
            <w:rtl/>
          </w:rPr>
          <w:t>الوطنية</w:t>
        </w:r>
        <w:r w:rsidRPr="004841F3" w:rsidDel="001C476A">
          <w:rPr>
            <w:rtl/>
          </w:rPr>
          <w:t xml:space="preserve"> </w:t>
        </w:r>
        <w:r w:rsidRPr="004841F3" w:rsidDel="001C476A">
          <w:rPr>
            <w:rFonts w:hint="cs"/>
            <w:rtl/>
          </w:rPr>
          <w:t>وتوفير</w:t>
        </w:r>
        <w:r w:rsidRPr="004841F3" w:rsidDel="001C476A">
          <w:rPr>
            <w:rtl/>
          </w:rPr>
          <w:t xml:space="preserve"> </w:t>
        </w:r>
        <w:r w:rsidRPr="004841F3" w:rsidDel="001C476A">
          <w:rPr>
            <w:rFonts w:hint="cs"/>
            <w:rtl/>
          </w:rPr>
          <w:t>مبادئ</w:t>
        </w:r>
        <w:r w:rsidRPr="004841F3" w:rsidDel="001C476A">
          <w:rPr>
            <w:rtl/>
          </w:rPr>
          <w:t xml:space="preserve"> </w:t>
        </w:r>
        <w:r w:rsidRPr="004841F3" w:rsidDel="001C476A">
          <w:rPr>
            <w:rFonts w:hint="cs"/>
            <w:rtl/>
          </w:rPr>
          <w:t>توجيهية</w:t>
        </w:r>
        <w:r w:rsidRPr="004841F3" w:rsidDel="001C476A">
          <w:rPr>
            <w:rtl/>
          </w:rPr>
          <w:t xml:space="preserve"> </w:t>
        </w:r>
        <w:r w:rsidRPr="004841F3" w:rsidDel="001C476A">
          <w:rPr>
            <w:rFonts w:hint="cs"/>
            <w:rtl/>
          </w:rPr>
          <w:t>ودراسات</w:t>
        </w:r>
        <w:r w:rsidRPr="004841F3" w:rsidDel="001C476A">
          <w:rPr>
            <w:rtl/>
          </w:rPr>
          <w:t xml:space="preserve"> </w:t>
        </w:r>
        <w:r w:rsidRPr="004841F3" w:rsidDel="001C476A">
          <w:rPr>
            <w:rFonts w:hint="cs"/>
            <w:rtl/>
          </w:rPr>
          <w:t>حالة</w:t>
        </w:r>
        <w:r w:rsidRPr="004841F3" w:rsidDel="001C476A">
          <w:rPr>
            <w:rtl/>
          </w:rPr>
          <w:t xml:space="preserve"> </w:t>
        </w:r>
        <w:r w:rsidRPr="004841F3" w:rsidDel="001C476A">
          <w:rPr>
            <w:rFonts w:hint="cs"/>
            <w:rtl/>
          </w:rPr>
          <w:t>جديدة</w:t>
        </w:r>
        <w:r w:rsidRPr="004841F3" w:rsidDel="001C476A">
          <w:rPr>
            <w:rtl/>
          </w:rPr>
          <w:t xml:space="preserve"> </w:t>
        </w:r>
        <w:r w:rsidRPr="004841F3" w:rsidDel="001C476A">
          <w:rPr>
            <w:rFonts w:hint="cs"/>
            <w:rtl/>
          </w:rPr>
          <w:t>انطلاقاً</w:t>
        </w:r>
        <w:r w:rsidRPr="004841F3" w:rsidDel="001C476A">
          <w:rPr>
            <w:rtl/>
          </w:rPr>
          <w:t xml:space="preserve"> </w:t>
        </w:r>
        <w:r w:rsidRPr="004841F3" w:rsidDel="001C476A">
          <w:rPr>
            <w:rFonts w:hint="cs"/>
            <w:rtl/>
          </w:rPr>
          <w:t>من</w:t>
        </w:r>
        <w:r w:rsidRPr="004841F3" w:rsidDel="001C476A">
          <w:rPr>
            <w:rtl/>
          </w:rPr>
          <w:t xml:space="preserve"> </w:t>
        </w:r>
        <w:r w:rsidRPr="004841F3" w:rsidDel="001C476A">
          <w:rPr>
            <w:rFonts w:hint="cs"/>
            <w:rtl/>
          </w:rPr>
          <w:t>المساهمات</w:t>
        </w:r>
        <w:r w:rsidRPr="004841F3" w:rsidDel="001C476A">
          <w:rPr>
            <w:rtl/>
          </w:rPr>
          <w:t xml:space="preserve"> </w:t>
        </w:r>
        <w:r w:rsidRPr="004841F3" w:rsidDel="001C476A">
          <w:rPr>
            <w:rFonts w:hint="cs"/>
            <w:rtl/>
          </w:rPr>
          <w:t>المقدمة</w:t>
        </w:r>
        <w:r w:rsidRPr="004841F3" w:rsidDel="001C476A">
          <w:rPr>
            <w:rtl/>
          </w:rPr>
          <w:t xml:space="preserve"> </w:t>
        </w:r>
        <w:r w:rsidRPr="004841F3" w:rsidDel="001C476A">
          <w:rPr>
            <w:rFonts w:hint="cs"/>
            <w:rtl/>
          </w:rPr>
          <w:t>من</w:t>
        </w:r>
        <w:r w:rsidRPr="004841F3" w:rsidDel="001C476A">
          <w:rPr>
            <w:rtl/>
          </w:rPr>
          <w:t xml:space="preserve"> </w:t>
        </w:r>
        <w:r w:rsidRPr="004841F3" w:rsidDel="001C476A">
          <w:rPr>
            <w:rFonts w:hint="cs"/>
            <w:rtl/>
          </w:rPr>
          <w:t>الإدارات؛</w:t>
        </w:r>
      </w:moveFrom>
    </w:p>
    <w:p w:rsidR="004841F3" w:rsidRPr="004841F3" w:rsidDel="001C1577" w:rsidRDefault="001C476A">
      <w:pPr>
        <w:rPr>
          <w:del w:id="274" w:author="Imad RIZ" w:date="2017-10-06T19:12:00Z"/>
          <w:rtl/>
        </w:rPr>
        <w:pPrChange w:id="275" w:author="Imad RIZ" w:date="2017-10-06T19:12:00Z">
          <w:pPr/>
        </w:pPrChange>
      </w:pPr>
      <w:moveFrom w:id="276" w:author="Al-Midani, Mohammad Haitham" w:date="2017-10-05T15:23:00Z">
        <w:r w:rsidRPr="004841F3" w:rsidDel="001C476A">
          <w:t>3</w:t>
        </w:r>
        <w:r w:rsidRPr="004841F3" w:rsidDel="001C476A">
          <w:rPr>
            <w:rtl/>
          </w:rPr>
          <w:tab/>
        </w:r>
        <w:r w:rsidRPr="004841F3" w:rsidDel="001C476A">
          <w:rPr>
            <w:rFonts w:hint="cs"/>
            <w:rtl/>
          </w:rPr>
          <w:t>تحديث</w:t>
        </w:r>
        <w:r w:rsidRPr="004841F3" w:rsidDel="001C476A">
          <w:rPr>
            <w:rtl/>
          </w:rPr>
          <w:t xml:space="preserve"> </w:t>
        </w:r>
        <w:r w:rsidRPr="004841F3" w:rsidDel="001C476A">
          <w:rPr>
            <w:rFonts w:hint="cs"/>
            <w:rtl/>
          </w:rPr>
          <w:t>المعلومات</w:t>
        </w:r>
        <w:r w:rsidRPr="004841F3" w:rsidDel="001C476A">
          <w:rPr>
            <w:rtl/>
          </w:rPr>
          <w:t xml:space="preserve"> </w:t>
        </w:r>
        <w:r w:rsidRPr="004841F3" w:rsidDel="001C476A">
          <w:rPr>
            <w:rFonts w:hint="cs"/>
            <w:rtl/>
          </w:rPr>
          <w:t>المتاحة</w:t>
        </w:r>
        <w:r w:rsidRPr="004841F3" w:rsidDel="001C476A">
          <w:rPr>
            <w:rtl/>
          </w:rPr>
          <w:t xml:space="preserve"> </w:t>
        </w:r>
        <w:r w:rsidRPr="004841F3" w:rsidDel="001C476A">
          <w:rPr>
            <w:rFonts w:hint="cs"/>
            <w:rtl/>
          </w:rPr>
          <w:t>بشأن</w:t>
        </w:r>
        <w:r w:rsidRPr="004841F3" w:rsidDel="001C476A">
          <w:rPr>
            <w:rtl/>
          </w:rPr>
          <w:t xml:space="preserve"> </w:t>
        </w:r>
        <w:r w:rsidRPr="004841F3" w:rsidDel="001C476A">
          <w:rPr>
            <w:rFonts w:hint="cs"/>
            <w:rtl/>
          </w:rPr>
          <w:t>الجداول الوطنية لتوزيع</w:t>
        </w:r>
        <w:r w:rsidRPr="004841F3" w:rsidDel="001C476A">
          <w:rPr>
            <w:rtl/>
          </w:rPr>
          <w:t xml:space="preserve"> </w:t>
        </w:r>
        <w:r w:rsidRPr="004841F3" w:rsidDel="001C476A">
          <w:rPr>
            <w:rFonts w:hint="cs"/>
            <w:rtl/>
          </w:rPr>
          <w:t>الترددات</w:t>
        </w:r>
        <w:r w:rsidRPr="004841F3" w:rsidDel="001C476A">
          <w:rPr>
            <w:rtl/>
          </w:rPr>
          <w:t xml:space="preserve"> </w:t>
        </w:r>
        <w:r w:rsidRPr="004841F3" w:rsidDel="001C476A">
          <w:rPr>
            <w:rFonts w:hint="cs"/>
            <w:rtl/>
          </w:rPr>
          <w:t>وتحقيق</w:t>
        </w:r>
        <w:r w:rsidRPr="004841F3" w:rsidDel="001C476A">
          <w:rPr>
            <w:rtl/>
          </w:rPr>
          <w:t xml:space="preserve"> </w:t>
        </w:r>
        <w:r w:rsidRPr="004841F3" w:rsidDel="001C476A">
          <w:rPr>
            <w:rFonts w:hint="cs"/>
            <w:rtl/>
          </w:rPr>
          <w:t>التكامل</w:t>
        </w:r>
        <w:r w:rsidRPr="004841F3" w:rsidDel="001C476A">
          <w:rPr>
            <w:rtl/>
          </w:rPr>
          <w:t xml:space="preserve"> </w:t>
        </w:r>
        <w:r w:rsidRPr="004841F3" w:rsidDel="001C476A">
          <w:rPr>
            <w:rFonts w:hint="cs"/>
            <w:rtl/>
          </w:rPr>
          <w:t>بين</w:t>
        </w:r>
        <w:r w:rsidRPr="004841F3" w:rsidDel="001C476A">
          <w:rPr>
            <w:rtl/>
          </w:rPr>
          <w:t xml:space="preserve"> </w:t>
        </w:r>
        <w:r w:rsidRPr="004841F3" w:rsidDel="001C476A">
          <w:rPr>
            <w:rFonts w:hint="cs"/>
            <w:rtl/>
          </w:rPr>
          <w:t>بوابة</w:t>
        </w:r>
        <w:r w:rsidRPr="004841F3" w:rsidDel="001C476A">
          <w:rPr>
            <w:rtl/>
          </w:rPr>
          <w:t xml:space="preserve"> </w:t>
        </w:r>
        <w:r w:rsidRPr="004841F3" w:rsidDel="001C476A">
          <w:rPr>
            <w:rFonts w:hint="cs"/>
            <w:rtl/>
          </w:rPr>
          <w:t>القرار</w:t>
        </w:r>
        <w:r w:rsidRPr="004841F3" w:rsidDel="001C476A">
          <w:rPr>
            <w:rtl/>
          </w:rPr>
          <w:t xml:space="preserve"> </w:t>
        </w:r>
        <w:r w:rsidRPr="004841F3" w:rsidDel="001C476A">
          <w:t>9</w:t>
        </w:r>
        <w:r w:rsidRPr="004841F3" w:rsidDel="001C476A">
          <w:rPr>
            <w:rtl/>
          </w:rPr>
          <w:t xml:space="preserve"> </w:t>
        </w:r>
        <w:r w:rsidRPr="004841F3" w:rsidDel="001C476A">
          <w:rPr>
            <w:rFonts w:hint="cs"/>
            <w:rtl/>
          </w:rPr>
          <w:t>وبوابة</w:t>
        </w:r>
        <w:r w:rsidRPr="004841F3" w:rsidDel="001C476A">
          <w:rPr>
            <w:rtl/>
          </w:rPr>
          <w:t xml:space="preserve"> </w:t>
        </w:r>
        <w:r w:rsidRPr="004841F3" w:rsidDel="001C476A">
          <w:rPr>
            <w:rFonts w:hint="cs"/>
            <w:rtl/>
          </w:rPr>
          <w:t>نافذة</w:t>
        </w:r>
        <w:r w:rsidRPr="004841F3" w:rsidDel="001C476A">
          <w:rPr>
            <w:rtl/>
          </w:rPr>
          <w:t xml:space="preserve"> </w:t>
        </w:r>
        <w:r w:rsidRPr="004841F3" w:rsidDel="001C476A">
          <w:rPr>
            <w:rFonts w:hint="cs"/>
            <w:rtl/>
          </w:rPr>
          <w:t>تكنولوجيا</w:t>
        </w:r>
        <w:r w:rsidRPr="004841F3" w:rsidDel="001C476A">
          <w:rPr>
            <w:rtl/>
          </w:rPr>
          <w:t xml:space="preserve"> </w:t>
        </w:r>
        <w:r w:rsidRPr="004841F3" w:rsidDel="001C476A">
          <w:rPr>
            <w:rFonts w:hint="cs"/>
            <w:rtl/>
          </w:rPr>
          <w:t>المعلومات</w:t>
        </w:r>
        <w:r w:rsidRPr="004841F3" w:rsidDel="001C476A">
          <w:rPr>
            <w:rtl/>
          </w:rPr>
          <w:t xml:space="preserve"> </w:t>
        </w:r>
        <w:r w:rsidRPr="004841F3" w:rsidDel="001C476A">
          <w:rPr>
            <w:rFonts w:hint="cs"/>
            <w:rtl/>
          </w:rPr>
          <w:t>والاتصالات؛</w:t>
        </w:r>
      </w:moveFrom>
    </w:p>
    <w:moveFromRangeEnd w:id="272"/>
    <w:p w:rsidR="004841F3" w:rsidRPr="004841F3" w:rsidRDefault="0016521A" w:rsidP="00EA65F3">
      <w:pPr>
        <w:rPr>
          <w:rtl/>
          <w:lang w:bidi="ar-EG"/>
        </w:rPr>
      </w:pPr>
      <w:ins w:id="277" w:author="Al-Midani, Mohammad Haitham" w:date="2017-10-05T15:13:00Z">
        <w:r>
          <w:t>2</w:t>
        </w:r>
      </w:ins>
      <w:del w:id="278" w:author="Al-Midani, Mohammad Haitham" w:date="2017-10-05T15:13:00Z">
        <w:r w:rsidR="001C476A" w:rsidRPr="004841F3" w:rsidDel="00140F2F">
          <w:delText>4</w:delText>
        </w:r>
      </w:del>
      <w:r w:rsidR="001C476A" w:rsidRPr="004841F3">
        <w:rPr>
          <w:rtl/>
        </w:rPr>
        <w:tab/>
      </w:r>
      <w:r w:rsidR="00C75969">
        <w:rPr>
          <w:rFonts w:hint="cs"/>
          <w:rtl/>
        </w:rPr>
        <w:t xml:space="preserve">إلى </w:t>
      </w:r>
      <w:r w:rsidR="001C476A" w:rsidRPr="004841F3">
        <w:rPr>
          <w:rFonts w:hint="cs"/>
          <w:rtl/>
        </w:rPr>
        <w:t>تجميع</w:t>
      </w:r>
      <w:r w:rsidR="001C476A" w:rsidRPr="004841F3">
        <w:rPr>
          <w:rtl/>
        </w:rPr>
        <w:t xml:space="preserve"> </w:t>
      </w:r>
      <w:del w:id="279" w:author="Madrane, Badiáa" w:date="2017-10-05T19:44:00Z">
        <w:r w:rsidR="001C476A" w:rsidRPr="004841F3" w:rsidDel="00C75969">
          <w:rPr>
            <w:rFonts w:hint="cs"/>
            <w:rtl/>
          </w:rPr>
          <w:delText>دراسات</w:delText>
        </w:r>
        <w:r w:rsidR="001C476A" w:rsidRPr="004841F3" w:rsidDel="00C75969">
          <w:rPr>
            <w:rtl/>
          </w:rPr>
          <w:delText xml:space="preserve"> </w:delText>
        </w:r>
        <w:r w:rsidR="001C476A" w:rsidRPr="004841F3" w:rsidDel="00C75969">
          <w:rPr>
            <w:rFonts w:hint="cs"/>
            <w:rtl/>
          </w:rPr>
          <w:delText>الحالة</w:delText>
        </w:r>
        <w:r w:rsidR="001C476A" w:rsidRPr="004841F3" w:rsidDel="00C75969">
          <w:rPr>
            <w:rtl/>
          </w:rPr>
          <w:delText xml:space="preserve"> </w:delText>
        </w:r>
        <w:r w:rsidR="001C476A" w:rsidRPr="004841F3" w:rsidDel="00C75969">
          <w:rPr>
            <w:rFonts w:hint="cs"/>
            <w:rtl/>
          </w:rPr>
          <w:delText>و</w:delText>
        </w:r>
      </w:del>
      <w:r w:rsidR="001C476A" w:rsidRPr="004841F3">
        <w:rPr>
          <w:rFonts w:hint="cs"/>
          <w:rtl/>
        </w:rPr>
        <w:t>أفضل</w:t>
      </w:r>
      <w:r w:rsidR="001C476A" w:rsidRPr="004841F3">
        <w:rPr>
          <w:rtl/>
        </w:rPr>
        <w:t xml:space="preserve"> </w:t>
      </w:r>
      <w:r w:rsidR="001C476A" w:rsidRPr="004841F3">
        <w:rPr>
          <w:rFonts w:hint="cs"/>
          <w:rtl/>
        </w:rPr>
        <w:t>الممارسات</w:t>
      </w:r>
      <w:r w:rsidR="001C476A" w:rsidRPr="004841F3">
        <w:rPr>
          <w:rtl/>
        </w:rPr>
        <w:t xml:space="preserve"> </w:t>
      </w:r>
      <w:r w:rsidR="001C476A" w:rsidRPr="004841F3">
        <w:rPr>
          <w:rFonts w:hint="cs"/>
          <w:rtl/>
        </w:rPr>
        <w:t>المتعلقة</w:t>
      </w:r>
      <w:r w:rsidR="001C476A" w:rsidRPr="004841F3">
        <w:rPr>
          <w:rtl/>
        </w:rPr>
        <w:t xml:space="preserve"> </w:t>
      </w:r>
      <w:ins w:id="280" w:author="Madrane, Badiáa" w:date="2017-10-05T19:44:00Z">
        <w:r w:rsidR="00C75969">
          <w:rPr>
            <w:rFonts w:hint="cs"/>
            <w:rtl/>
          </w:rPr>
          <w:t xml:space="preserve">بالإدارة </w:t>
        </w:r>
      </w:ins>
      <w:del w:id="281" w:author="Madrane, Badiáa" w:date="2017-10-05T19:44:00Z">
        <w:r w:rsidR="001C476A" w:rsidRPr="004841F3" w:rsidDel="00C75969">
          <w:rPr>
            <w:rFonts w:hint="cs"/>
            <w:rtl/>
          </w:rPr>
          <w:delText>بالاستعمالات</w:delText>
        </w:r>
        <w:r w:rsidR="001C476A" w:rsidRPr="004841F3" w:rsidDel="00C75969">
          <w:rPr>
            <w:rtl/>
          </w:rPr>
          <w:delText xml:space="preserve"> </w:delText>
        </w:r>
      </w:del>
      <w:r w:rsidR="001C476A" w:rsidRPr="004841F3">
        <w:rPr>
          <w:rFonts w:hint="cs"/>
          <w:rtl/>
        </w:rPr>
        <w:t>الوطنية</w:t>
      </w:r>
      <w:ins w:id="282" w:author="Elbahnassawy, Ganat" w:date="2017-10-06T14:49:00Z">
        <w:r>
          <w:rPr>
            <w:rFonts w:hint="cs"/>
            <w:rtl/>
          </w:rPr>
          <w:t xml:space="preserve"> </w:t>
        </w:r>
      </w:ins>
      <w:ins w:id="283" w:author="Madrane, Badiáa" w:date="2017-10-05T19:45:00Z">
        <w:r w:rsidR="00C75969">
          <w:rPr>
            <w:rFonts w:hint="cs"/>
            <w:rtl/>
          </w:rPr>
          <w:t xml:space="preserve">للطيف </w:t>
        </w:r>
      </w:ins>
      <w:ins w:id="284" w:author="Madrane, Badiáa" w:date="2017-10-05T19:46:00Z">
        <w:r w:rsidR="00C75969">
          <w:rPr>
            <w:rFonts w:hint="cs"/>
            <w:rtl/>
          </w:rPr>
          <w:t>وإدراجها في</w:t>
        </w:r>
      </w:ins>
      <w:ins w:id="285" w:author="Elbahnassawy, Ganat" w:date="2017-10-06T14:52:00Z">
        <w:r>
          <w:rPr>
            <w:rFonts w:hint="eastAsia"/>
            <w:rtl/>
          </w:rPr>
          <w:t> </w:t>
        </w:r>
      </w:ins>
      <w:ins w:id="286" w:author="Madrane, Badiáa" w:date="2017-10-05T19:46:00Z">
        <w:r w:rsidR="00C75969">
          <w:rPr>
            <w:rFonts w:hint="cs"/>
            <w:rtl/>
          </w:rPr>
          <w:t>تقرير قطاع الاتصالات الراديوية المشار إليه في</w:t>
        </w:r>
      </w:ins>
      <w:ins w:id="287" w:author="Elbahnassawy, Ganat" w:date="2017-10-06T14:52:00Z">
        <w:r>
          <w:rPr>
            <w:rFonts w:hint="eastAsia"/>
            <w:rtl/>
          </w:rPr>
          <w:t> </w:t>
        </w:r>
      </w:ins>
      <w:ins w:id="288" w:author="Madrane, Badiáa" w:date="2017-10-05T19:46:00Z">
        <w:r w:rsidR="00C75969">
          <w:rPr>
            <w:rFonts w:hint="cs"/>
            <w:rtl/>
          </w:rPr>
          <w:t>الفقرة</w:t>
        </w:r>
      </w:ins>
      <w:ins w:id="289" w:author="Elbahnassawy, Ganat" w:date="2017-10-06T14:52:00Z">
        <w:r>
          <w:rPr>
            <w:rFonts w:hint="eastAsia"/>
            <w:rtl/>
          </w:rPr>
          <w:t> </w:t>
        </w:r>
      </w:ins>
      <w:ins w:id="290" w:author="Madrane, Badiáa" w:date="2017-10-05T19:46:00Z">
        <w:r w:rsidR="00C75969">
          <w:t>1</w:t>
        </w:r>
        <w:r w:rsidR="00C75969">
          <w:rPr>
            <w:rFonts w:hint="cs"/>
            <w:rtl/>
            <w:lang w:bidi="ar-EG"/>
          </w:rPr>
          <w:t xml:space="preserve"> من </w:t>
        </w:r>
      </w:ins>
      <w:ins w:id="291" w:author="Madrane, Badiáa" w:date="2017-10-05T19:47:00Z">
        <w:r w:rsidR="00C75969" w:rsidRPr="00780EED">
          <w:rPr>
            <w:rFonts w:hint="eastAsia"/>
            <w:i/>
            <w:iCs/>
            <w:rtl/>
            <w:lang w:bidi="ar-EG"/>
          </w:rPr>
          <w:t>يدعو</w:t>
        </w:r>
        <w:r w:rsidR="00C75969" w:rsidRPr="00780EED">
          <w:rPr>
            <w:i/>
            <w:iCs/>
            <w:rtl/>
            <w:lang w:bidi="ar-EG"/>
          </w:rPr>
          <w:t xml:space="preserve"> </w:t>
        </w:r>
        <w:r w:rsidR="00C75969" w:rsidRPr="00780EED">
          <w:rPr>
            <w:rFonts w:hint="eastAsia"/>
            <w:i/>
            <w:iCs/>
            <w:rtl/>
            <w:lang w:bidi="ar-EG"/>
          </w:rPr>
          <w:t>قطاع</w:t>
        </w:r>
        <w:r w:rsidR="00C75969" w:rsidRPr="00780EED">
          <w:rPr>
            <w:i/>
            <w:iCs/>
            <w:rtl/>
            <w:lang w:bidi="ar-EG"/>
          </w:rPr>
          <w:t xml:space="preserve"> </w:t>
        </w:r>
        <w:r w:rsidR="00C75969" w:rsidRPr="00780EED">
          <w:rPr>
            <w:rFonts w:hint="eastAsia"/>
            <w:i/>
            <w:iCs/>
            <w:rtl/>
            <w:lang w:bidi="ar-EG"/>
          </w:rPr>
          <w:t>الاتصالات</w:t>
        </w:r>
        <w:r w:rsidR="00C75969" w:rsidRPr="00780EED">
          <w:rPr>
            <w:i/>
            <w:iCs/>
            <w:rtl/>
            <w:lang w:bidi="ar-EG"/>
          </w:rPr>
          <w:t xml:space="preserve"> </w:t>
        </w:r>
        <w:r w:rsidR="00C75969" w:rsidRPr="00780EED">
          <w:rPr>
            <w:rFonts w:hint="eastAsia"/>
            <w:i/>
            <w:iCs/>
            <w:rtl/>
            <w:lang w:bidi="ar-EG"/>
          </w:rPr>
          <w:t>الراديوية</w:t>
        </w:r>
        <w:r w:rsidR="00C75969">
          <w:rPr>
            <w:rFonts w:hint="cs"/>
            <w:rtl/>
            <w:lang w:bidi="ar-EG"/>
          </w:rPr>
          <w:t xml:space="preserve"> أعلاه</w:t>
        </w:r>
      </w:ins>
      <w:del w:id="292" w:author="Elbahnassawy, Ganat" w:date="2017-10-06T14:49:00Z">
        <w:r w:rsidDel="0016521A">
          <w:rPr>
            <w:rFonts w:hint="cs"/>
            <w:rtl/>
            <w:lang w:bidi="ar-EG"/>
          </w:rPr>
          <w:delText xml:space="preserve"> </w:delText>
        </w:r>
      </w:del>
      <w:del w:id="293" w:author="Madrane, Badiáa" w:date="2017-10-05T19:45:00Z">
        <w:r w:rsidR="001C476A" w:rsidRPr="004841F3" w:rsidDel="00C75969">
          <w:rPr>
            <w:rFonts w:hint="cs"/>
            <w:rtl/>
          </w:rPr>
          <w:delText>الخاصة بتقاسم</w:delText>
        </w:r>
        <w:r w:rsidR="001C476A" w:rsidRPr="004841F3" w:rsidDel="00C75969">
          <w:rPr>
            <w:rtl/>
          </w:rPr>
          <w:delText xml:space="preserve"> </w:delText>
        </w:r>
        <w:r w:rsidR="001C476A" w:rsidRPr="004841F3" w:rsidDel="00C75969">
          <w:rPr>
            <w:rFonts w:hint="cs"/>
            <w:rtl/>
          </w:rPr>
          <w:delText>النفاذ</w:delText>
        </w:r>
        <w:r w:rsidR="001C476A" w:rsidRPr="004841F3" w:rsidDel="00C75969">
          <w:rPr>
            <w:rtl/>
          </w:rPr>
          <w:delText xml:space="preserve"> </w:delText>
        </w:r>
        <w:r w:rsidR="001C476A" w:rsidRPr="004841F3" w:rsidDel="00C75969">
          <w:rPr>
            <w:rFonts w:hint="cs"/>
            <w:rtl/>
          </w:rPr>
          <w:delText>إلى</w:delText>
        </w:r>
        <w:r w:rsidR="001C476A" w:rsidRPr="004841F3" w:rsidDel="00C75969">
          <w:rPr>
            <w:rtl/>
          </w:rPr>
          <w:delText xml:space="preserve"> </w:delText>
        </w:r>
        <w:r w:rsidR="001C476A" w:rsidRPr="004841F3" w:rsidDel="00C75969">
          <w:rPr>
            <w:rFonts w:hint="cs"/>
            <w:rtl/>
          </w:rPr>
          <w:delText>الطيف</w:delText>
        </w:r>
      </w:del>
      <w:r w:rsidR="001C476A" w:rsidRPr="004841F3">
        <w:rPr>
          <w:rFonts w:hint="cs"/>
          <w:rtl/>
        </w:rPr>
        <w:t>،</w:t>
      </w:r>
      <w:del w:id="294" w:author="Tahawi, Mohamad " w:date="2017-10-06T11:33:00Z">
        <w:r w:rsidR="001C476A" w:rsidRPr="004841F3" w:rsidDel="006A7616">
          <w:rPr>
            <w:rtl/>
          </w:rPr>
          <w:delText xml:space="preserve"> </w:delText>
        </w:r>
      </w:del>
      <w:del w:id="295" w:author="Madrane, Badiáa" w:date="2017-10-05T19:48:00Z">
        <w:r w:rsidR="001C476A" w:rsidRPr="004841F3" w:rsidDel="00C75969">
          <w:rPr>
            <w:rFonts w:hint="cs"/>
            <w:rtl/>
          </w:rPr>
          <w:delText>بما</w:delText>
        </w:r>
        <w:r w:rsidR="001C476A" w:rsidRPr="004841F3" w:rsidDel="00C75969">
          <w:rPr>
            <w:rFonts w:hint="eastAsia"/>
            <w:rtl/>
          </w:rPr>
          <w:delText xml:space="preserve"> في </w:delText>
        </w:r>
        <w:r w:rsidR="001C476A" w:rsidRPr="004841F3" w:rsidDel="00C75969">
          <w:rPr>
            <w:rFonts w:hint="cs"/>
            <w:rtl/>
          </w:rPr>
          <w:delText>ذلك</w:delText>
        </w:r>
        <w:r w:rsidR="001C476A" w:rsidRPr="004841F3" w:rsidDel="00C75969">
          <w:rPr>
            <w:rtl/>
          </w:rPr>
          <w:delText xml:space="preserve"> </w:delText>
        </w:r>
        <w:r w:rsidR="001C476A" w:rsidRPr="004841F3" w:rsidDel="00C75969">
          <w:rPr>
            <w:rFonts w:hint="cs"/>
            <w:rtl/>
          </w:rPr>
          <w:delText>النفاذ</w:delText>
        </w:r>
        <w:r w:rsidR="001C476A" w:rsidRPr="004841F3" w:rsidDel="00C75969">
          <w:rPr>
            <w:rtl/>
          </w:rPr>
          <w:delText xml:space="preserve"> </w:delText>
        </w:r>
        <w:r w:rsidR="001C476A" w:rsidRPr="004841F3" w:rsidDel="00C75969">
          <w:rPr>
            <w:rFonts w:hint="cs"/>
            <w:rtl/>
          </w:rPr>
          <w:delText>الدينامي</w:delText>
        </w:r>
        <w:r w:rsidR="001C476A" w:rsidRPr="004841F3" w:rsidDel="00C75969">
          <w:rPr>
            <w:rtl/>
          </w:rPr>
          <w:delText xml:space="preserve"> </w:delText>
        </w:r>
        <w:r w:rsidR="001C476A" w:rsidRPr="004841F3" w:rsidDel="00C75969">
          <w:rPr>
            <w:rFonts w:hint="cs"/>
            <w:rtl/>
          </w:rPr>
          <w:delText>إلى</w:delText>
        </w:r>
        <w:r w:rsidR="001C476A" w:rsidRPr="004841F3" w:rsidDel="00C75969">
          <w:rPr>
            <w:rtl/>
          </w:rPr>
          <w:delText xml:space="preserve"> </w:delText>
        </w:r>
        <w:r w:rsidR="001C476A" w:rsidRPr="004841F3" w:rsidDel="00C75969">
          <w:rPr>
            <w:rFonts w:hint="cs"/>
            <w:rtl/>
          </w:rPr>
          <w:delText>الطيف</w:delText>
        </w:r>
        <w:r w:rsidR="001C476A" w:rsidRPr="004841F3" w:rsidDel="00C75969">
          <w:rPr>
            <w:rtl/>
          </w:rPr>
          <w:delText xml:space="preserve"> </w:delText>
        </w:r>
        <w:r w:rsidR="001C476A" w:rsidRPr="004841F3" w:rsidDel="00C75969">
          <w:delText>(DSA)</w:delText>
        </w:r>
        <w:r w:rsidR="001C476A" w:rsidRPr="004841F3" w:rsidDel="00C75969">
          <w:rPr>
            <w:rtl/>
          </w:rPr>
          <w:delText xml:space="preserve"> </w:delText>
        </w:r>
        <w:r w:rsidR="001C476A" w:rsidRPr="004841F3" w:rsidDel="00C75969">
          <w:rPr>
            <w:rFonts w:hint="cs"/>
            <w:rtl/>
          </w:rPr>
          <w:delText>ودراسة</w:delText>
        </w:r>
        <w:r w:rsidR="001C476A" w:rsidRPr="004841F3" w:rsidDel="00C75969">
          <w:rPr>
            <w:rtl/>
          </w:rPr>
          <w:delText xml:space="preserve"> </w:delText>
        </w:r>
        <w:r w:rsidR="001C476A" w:rsidRPr="004841F3" w:rsidDel="00C75969">
          <w:rPr>
            <w:rFonts w:hint="cs"/>
            <w:rtl/>
          </w:rPr>
          <w:delText>الفوائد</w:delText>
        </w:r>
        <w:r w:rsidR="001C476A" w:rsidRPr="004841F3" w:rsidDel="00C75969">
          <w:rPr>
            <w:rtl/>
          </w:rPr>
          <w:delText xml:space="preserve"> </w:delText>
        </w:r>
        <w:r w:rsidR="001C476A" w:rsidRPr="004841F3" w:rsidDel="00C75969">
          <w:rPr>
            <w:rFonts w:hint="cs"/>
            <w:rtl/>
          </w:rPr>
          <w:delText>الاقتصادية</w:delText>
        </w:r>
        <w:r w:rsidR="001C476A" w:rsidRPr="004841F3" w:rsidDel="00C75969">
          <w:rPr>
            <w:rtl/>
          </w:rPr>
          <w:delText xml:space="preserve"> </w:delText>
        </w:r>
        <w:r w:rsidR="001C476A" w:rsidRPr="004841F3" w:rsidDel="00C75969">
          <w:rPr>
            <w:rFonts w:hint="cs"/>
            <w:rtl/>
          </w:rPr>
          <w:delText>والاجتماعية</w:delText>
        </w:r>
        <w:r w:rsidR="001C476A" w:rsidRPr="004841F3" w:rsidDel="00C75969">
          <w:rPr>
            <w:rtl/>
          </w:rPr>
          <w:delText xml:space="preserve"> </w:delText>
        </w:r>
        <w:r w:rsidR="001C476A" w:rsidRPr="004841F3" w:rsidDel="00C75969">
          <w:rPr>
            <w:rFonts w:hint="cs"/>
            <w:rtl/>
          </w:rPr>
          <w:delText>التي</w:delText>
        </w:r>
        <w:r w:rsidR="001C476A" w:rsidRPr="004841F3" w:rsidDel="00C75969">
          <w:rPr>
            <w:rtl/>
          </w:rPr>
          <w:delText xml:space="preserve"> </w:delText>
        </w:r>
        <w:r w:rsidR="001C476A" w:rsidRPr="004841F3" w:rsidDel="00C75969">
          <w:rPr>
            <w:rFonts w:hint="cs"/>
            <w:rtl/>
          </w:rPr>
          <w:delText>يحققها</w:delText>
        </w:r>
        <w:r w:rsidR="001C476A" w:rsidRPr="004841F3" w:rsidDel="00C75969">
          <w:rPr>
            <w:rtl/>
          </w:rPr>
          <w:delText xml:space="preserve"> </w:delText>
        </w:r>
        <w:r w:rsidR="001C476A" w:rsidRPr="004841F3" w:rsidDel="00C75969">
          <w:rPr>
            <w:rFonts w:hint="cs"/>
            <w:rtl/>
          </w:rPr>
          <w:delText>التقاسم</w:delText>
        </w:r>
        <w:r w:rsidR="001C476A" w:rsidRPr="004841F3" w:rsidDel="00C75969">
          <w:rPr>
            <w:rtl/>
          </w:rPr>
          <w:delText xml:space="preserve"> </w:delText>
        </w:r>
        <w:r w:rsidR="001C476A" w:rsidRPr="004841F3" w:rsidDel="00C75969">
          <w:rPr>
            <w:rFonts w:hint="cs"/>
            <w:rtl/>
          </w:rPr>
          <w:delText>الفعّال</w:delText>
        </w:r>
        <w:r w:rsidR="001C476A" w:rsidRPr="004841F3" w:rsidDel="00C75969">
          <w:rPr>
            <w:rtl/>
          </w:rPr>
          <w:delText xml:space="preserve"> </w:delText>
        </w:r>
        <w:r w:rsidR="001C476A" w:rsidRPr="004841F3" w:rsidDel="00C75969">
          <w:rPr>
            <w:rFonts w:hint="cs"/>
            <w:rtl/>
          </w:rPr>
          <w:delText>لموارد</w:delText>
        </w:r>
        <w:r w:rsidR="001C476A" w:rsidRPr="004841F3" w:rsidDel="00C75969">
          <w:rPr>
            <w:rtl/>
          </w:rPr>
          <w:delText xml:space="preserve"> </w:delText>
        </w:r>
        <w:r w:rsidR="001C476A" w:rsidRPr="004841F3" w:rsidDel="00C75969">
          <w:rPr>
            <w:rFonts w:hint="cs"/>
            <w:rtl/>
          </w:rPr>
          <w:delText>الطيف</w:delText>
        </w:r>
      </w:del>
      <w:ins w:id="296" w:author="Madrane, Badiáa" w:date="2017-10-05T19:48:00Z">
        <w:r w:rsidR="00C75969">
          <w:rPr>
            <w:rFonts w:hint="cs"/>
            <w:rtl/>
          </w:rPr>
          <w:t xml:space="preserve"> مما يمكن أن</w:t>
        </w:r>
      </w:ins>
      <w:ins w:id="297" w:author="Elbahnassawy, Ganat" w:date="2017-10-06T14:50:00Z">
        <w:r>
          <w:rPr>
            <w:rFonts w:hint="eastAsia"/>
            <w:rtl/>
          </w:rPr>
          <w:t> </w:t>
        </w:r>
      </w:ins>
      <w:ins w:id="298" w:author="Madrane, Badiáa" w:date="2017-10-05T19:48:00Z">
        <w:r w:rsidR="00C75969">
          <w:rPr>
            <w:rFonts w:hint="cs"/>
            <w:rtl/>
          </w:rPr>
          <w:t xml:space="preserve">يساعد على تلبية </w:t>
        </w:r>
      </w:ins>
      <w:ins w:id="299" w:author="Madrane, Badiáa" w:date="2017-10-05T19:49:00Z">
        <w:r w:rsidR="00C75969">
          <w:rPr>
            <w:rFonts w:hint="cs"/>
            <w:rtl/>
          </w:rPr>
          <w:t>الاحتياجات المحددة للبلدان النامية</w:t>
        </w:r>
      </w:ins>
      <w:r w:rsidR="001C476A" w:rsidRPr="004841F3">
        <w:rPr>
          <w:rFonts w:hint="cs"/>
          <w:rtl/>
        </w:rPr>
        <w:t>؛</w:t>
      </w:r>
      <w:ins w:id="300" w:author="Madrane, Badiáa" w:date="2017-10-05T19:49:00Z">
        <w:r w:rsidR="00C75969">
          <w:rPr>
            <w:rFonts w:hint="cs"/>
            <w:rtl/>
          </w:rPr>
          <w:t xml:space="preserve"> ويرد في الملحق </w:t>
        </w:r>
        <w:r w:rsidR="00C75969">
          <w:t>1</w:t>
        </w:r>
        <w:r w:rsidR="00C75969">
          <w:rPr>
            <w:rFonts w:hint="cs"/>
            <w:rtl/>
          </w:rPr>
          <w:t xml:space="preserve"> بهذا القرار مثال لهذه الاحتياجات،</w:t>
        </w:r>
      </w:ins>
    </w:p>
    <w:p w:rsidR="004841F3" w:rsidDel="001C6879" w:rsidRDefault="008A3BFB" w:rsidP="008A3BFB">
      <w:pPr>
        <w:rPr>
          <w:del w:id="301" w:author="Tahawi, Mohamad " w:date="2017-10-06T11:35:00Z"/>
          <w:rtl/>
        </w:rPr>
      </w:pPr>
      <w:moveFromRangeStart w:id="302" w:author="Al-Midani, Mohammad Haitham" w:date="2017-10-05T15:09:00Z" w:name="move494979516"/>
      <w:moveFrom w:id="303" w:author="Al-Midani, Mohammad Haitham" w:date="2017-10-05T15:09:00Z">
        <w:r w:rsidDel="008A3BFB">
          <w:rPr>
            <w:lang w:bidi="ar-EG"/>
          </w:rPr>
          <w:lastRenderedPageBreak/>
          <w:t>5</w:t>
        </w:r>
        <w:r w:rsidR="001C476A" w:rsidRPr="004841F3" w:rsidDel="008A3BFB">
          <w:tab/>
        </w:r>
        <w:r w:rsidR="001C476A" w:rsidRPr="004841F3" w:rsidDel="008A3BFB">
          <w:rPr>
            <w:rFonts w:hint="cs"/>
            <w:rtl/>
          </w:rPr>
          <w:t>الاستمرار</w:t>
        </w:r>
        <w:r w:rsidR="001C476A" w:rsidRPr="004841F3" w:rsidDel="008A3BFB">
          <w:rPr>
            <w:rtl/>
          </w:rPr>
          <w:t xml:space="preserve"> في </w:t>
        </w:r>
        <w:r w:rsidR="001C476A" w:rsidRPr="004841F3" w:rsidDel="008A3BFB">
          <w:rPr>
            <w:rFonts w:hint="cs"/>
            <w:rtl/>
          </w:rPr>
          <w:t>جمع</w:t>
        </w:r>
        <w:r w:rsidR="001C476A" w:rsidRPr="004841F3" w:rsidDel="008A3BFB">
          <w:rPr>
            <w:rtl/>
          </w:rPr>
          <w:t xml:space="preserve"> </w:t>
        </w:r>
        <w:r w:rsidR="001C476A" w:rsidRPr="004841F3" w:rsidDel="008A3BFB">
          <w:rPr>
            <w:rFonts w:hint="cs"/>
            <w:rtl/>
          </w:rPr>
          <w:t>المعلومات</w:t>
        </w:r>
        <w:r w:rsidR="001C476A" w:rsidRPr="004841F3" w:rsidDel="008A3BFB">
          <w:rPr>
            <w:rtl/>
          </w:rPr>
          <w:t xml:space="preserve"> </w:t>
        </w:r>
        <w:r w:rsidR="001C476A" w:rsidRPr="004841F3" w:rsidDel="008A3BFB">
          <w:rPr>
            <w:rFonts w:hint="cs"/>
            <w:rtl/>
          </w:rPr>
          <w:t>اللازمة</w:t>
        </w:r>
        <w:r w:rsidR="001C476A" w:rsidRPr="004841F3" w:rsidDel="008A3BFB">
          <w:rPr>
            <w:rtl/>
          </w:rPr>
          <w:t xml:space="preserve"> </w:t>
        </w:r>
        <w:r w:rsidR="001C476A" w:rsidRPr="004841F3" w:rsidDel="008A3BFB">
          <w:rPr>
            <w:rFonts w:hint="cs"/>
            <w:rtl/>
          </w:rPr>
          <w:t>بشأن</w:t>
        </w:r>
        <w:r w:rsidR="001C476A" w:rsidRPr="004841F3" w:rsidDel="008A3BFB">
          <w:rPr>
            <w:rtl/>
          </w:rPr>
          <w:t xml:space="preserve"> </w:t>
        </w:r>
        <w:r w:rsidR="001C476A" w:rsidRPr="004841F3" w:rsidDel="008A3BFB">
          <w:rPr>
            <w:rFonts w:hint="cs"/>
            <w:rtl/>
          </w:rPr>
          <w:t>الأنشطة</w:t>
        </w:r>
        <w:r w:rsidR="001C476A" w:rsidRPr="004841F3" w:rsidDel="008A3BFB">
          <w:rPr>
            <w:rtl/>
          </w:rPr>
          <w:t xml:space="preserve"> </w:t>
        </w:r>
        <w:r w:rsidR="001C476A" w:rsidRPr="004841F3" w:rsidDel="008A3BFB">
          <w:rPr>
            <w:rFonts w:hint="cs"/>
            <w:rtl/>
          </w:rPr>
          <w:t>التي</w:t>
        </w:r>
        <w:r w:rsidR="001C476A" w:rsidRPr="004841F3" w:rsidDel="008A3BFB">
          <w:rPr>
            <w:rtl/>
          </w:rPr>
          <w:t xml:space="preserve"> </w:t>
        </w:r>
        <w:r w:rsidR="001C476A" w:rsidRPr="004841F3" w:rsidDel="008A3BFB">
          <w:rPr>
            <w:rFonts w:hint="cs"/>
            <w:rtl/>
          </w:rPr>
          <w:t>تضطلع</w:t>
        </w:r>
        <w:r w:rsidR="001C476A" w:rsidRPr="004841F3" w:rsidDel="008A3BFB">
          <w:rPr>
            <w:rtl/>
          </w:rPr>
          <w:t xml:space="preserve"> </w:t>
        </w:r>
        <w:r w:rsidR="001C476A" w:rsidRPr="004841F3" w:rsidDel="008A3BFB">
          <w:rPr>
            <w:rFonts w:hint="cs"/>
            <w:rtl/>
          </w:rPr>
          <w:t>بها</w:t>
        </w:r>
        <w:r w:rsidR="001C476A" w:rsidRPr="004841F3" w:rsidDel="008A3BFB">
          <w:rPr>
            <w:rtl/>
          </w:rPr>
          <w:t xml:space="preserve"> </w:t>
        </w:r>
        <w:r w:rsidR="001C476A" w:rsidRPr="004841F3" w:rsidDel="008A3BFB">
          <w:rPr>
            <w:rFonts w:hint="cs"/>
            <w:rtl/>
          </w:rPr>
          <w:t>لجنتا</w:t>
        </w:r>
        <w:r w:rsidR="001C476A" w:rsidRPr="004841F3" w:rsidDel="008A3BFB">
          <w:rPr>
            <w:rtl/>
          </w:rPr>
          <w:t xml:space="preserve"> </w:t>
        </w:r>
        <w:r w:rsidR="001C476A" w:rsidRPr="004841F3" w:rsidDel="008A3BFB">
          <w:rPr>
            <w:rFonts w:hint="cs"/>
            <w:rtl/>
          </w:rPr>
          <w:t>الدراسات </w:t>
        </w:r>
        <w:r w:rsidR="001C476A" w:rsidRPr="004841F3" w:rsidDel="008A3BFB">
          <w:t>1</w:t>
        </w:r>
        <w:r w:rsidR="001C476A" w:rsidRPr="004841F3" w:rsidDel="008A3BFB">
          <w:rPr>
            <w:rFonts w:hint="cs"/>
            <w:rtl/>
            <w:lang w:bidi="ar-SY"/>
          </w:rPr>
          <w:t xml:space="preserve"> و</w:t>
        </w:r>
        <w:r w:rsidR="001C476A" w:rsidRPr="004841F3" w:rsidDel="008A3BFB">
          <w:t>2</w:t>
        </w:r>
        <w:r w:rsidR="001C476A" w:rsidRPr="004841F3" w:rsidDel="008A3BFB">
          <w:rPr>
            <w:rtl/>
          </w:rPr>
          <w:t xml:space="preserve"> </w:t>
        </w:r>
        <w:r w:rsidR="001C476A" w:rsidRPr="004841F3" w:rsidDel="008A3BFB">
          <w:rPr>
            <w:rFonts w:hint="cs"/>
            <w:rtl/>
          </w:rPr>
          <w:t>لقطاع تنمية</w:t>
        </w:r>
        <w:r w:rsidR="001C476A" w:rsidRPr="004841F3" w:rsidDel="008A3BFB">
          <w:rPr>
            <w:rtl/>
          </w:rPr>
          <w:t xml:space="preserve"> </w:t>
        </w:r>
        <w:r w:rsidR="001C476A" w:rsidRPr="004841F3" w:rsidDel="008A3BFB">
          <w:rPr>
            <w:rFonts w:hint="cs"/>
            <w:rtl/>
          </w:rPr>
          <w:t>الاتصالات</w:t>
        </w:r>
        <w:r w:rsidR="001C476A" w:rsidRPr="004841F3" w:rsidDel="008A3BFB">
          <w:rPr>
            <w:rtl/>
          </w:rPr>
          <w:t xml:space="preserve"> </w:t>
        </w:r>
        <w:r w:rsidR="001C476A" w:rsidRPr="004841F3" w:rsidDel="008A3BFB">
          <w:rPr>
            <w:rFonts w:hint="cs"/>
            <w:rtl/>
          </w:rPr>
          <w:t>ولجنة</w:t>
        </w:r>
        <w:r w:rsidR="001C476A" w:rsidRPr="004841F3" w:rsidDel="008A3BFB">
          <w:rPr>
            <w:rtl/>
          </w:rPr>
          <w:t xml:space="preserve"> </w:t>
        </w:r>
        <w:r w:rsidR="001C476A" w:rsidRPr="004841F3" w:rsidDel="008A3BFB">
          <w:rPr>
            <w:rFonts w:hint="cs"/>
            <w:rtl/>
          </w:rPr>
          <w:t>الدراسات </w:t>
        </w:r>
        <w:r w:rsidR="001C476A" w:rsidRPr="004841F3" w:rsidDel="008A3BFB">
          <w:t>1</w:t>
        </w:r>
        <w:r w:rsidR="001C476A" w:rsidRPr="004841F3" w:rsidDel="008A3BFB">
          <w:rPr>
            <w:rtl/>
          </w:rPr>
          <w:t xml:space="preserve"> </w:t>
        </w:r>
        <w:r w:rsidR="001C476A" w:rsidRPr="004841F3" w:rsidDel="008A3BFB">
          <w:rPr>
            <w:rFonts w:hint="cs"/>
            <w:rtl/>
          </w:rPr>
          <w:t>لقطاع الاتصالات الراديوية،</w:t>
        </w:r>
        <w:r w:rsidR="001C476A" w:rsidRPr="004841F3" w:rsidDel="008A3BFB">
          <w:rPr>
            <w:rtl/>
          </w:rPr>
          <w:t xml:space="preserve"> </w:t>
        </w:r>
        <w:r w:rsidR="001C476A" w:rsidRPr="004841F3" w:rsidDel="008A3BFB">
          <w:rPr>
            <w:rFonts w:hint="cs"/>
            <w:rtl/>
          </w:rPr>
          <w:t>والبرامج</w:t>
        </w:r>
        <w:r w:rsidR="001C476A" w:rsidRPr="004841F3" w:rsidDel="008A3BFB">
          <w:rPr>
            <w:rtl/>
          </w:rPr>
          <w:t xml:space="preserve"> </w:t>
        </w:r>
        <w:r w:rsidR="001C476A" w:rsidRPr="004841F3" w:rsidDel="008A3BFB">
          <w:rPr>
            <w:rFonts w:hint="cs"/>
            <w:rtl/>
          </w:rPr>
          <w:t>ذات</w:t>
        </w:r>
        <w:r w:rsidR="001C476A" w:rsidRPr="004841F3" w:rsidDel="008A3BFB">
          <w:rPr>
            <w:rtl/>
          </w:rPr>
          <w:t xml:space="preserve"> </w:t>
        </w:r>
        <w:r w:rsidR="001C476A" w:rsidRPr="004841F3" w:rsidDel="008A3BFB">
          <w:rPr>
            <w:rFonts w:hint="cs"/>
            <w:rtl/>
          </w:rPr>
          <w:t>الصلة</w:t>
        </w:r>
        <w:r w:rsidR="001C476A" w:rsidRPr="004841F3" w:rsidDel="008A3BFB">
          <w:rPr>
            <w:rtl/>
          </w:rPr>
          <w:t xml:space="preserve"> </w:t>
        </w:r>
        <w:r w:rsidR="001C476A" w:rsidRPr="004841F3" w:rsidDel="008A3BFB">
          <w:rPr>
            <w:rFonts w:hint="cs"/>
            <w:rtl/>
          </w:rPr>
          <w:t>التابعة</w:t>
        </w:r>
        <w:r w:rsidR="001C476A" w:rsidRPr="004841F3" w:rsidDel="008A3BFB">
          <w:rPr>
            <w:rtl/>
          </w:rPr>
          <w:t xml:space="preserve"> </w:t>
        </w:r>
        <w:r w:rsidR="001C476A" w:rsidRPr="004841F3" w:rsidDel="008A3BFB">
          <w:rPr>
            <w:rFonts w:hint="cs"/>
            <w:rtl/>
          </w:rPr>
          <w:t>لمكتب</w:t>
        </w:r>
        <w:r w:rsidR="001C476A" w:rsidRPr="004841F3" w:rsidDel="008A3BFB">
          <w:rPr>
            <w:rtl/>
          </w:rPr>
          <w:t xml:space="preserve"> </w:t>
        </w:r>
        <w:r w:rsidR="001C476A" w:rsidRPr="004841F3" w:rsidDel="008A3BFB">
          <w:rPr>
            <w:rFonts w:hint="cs"/>
            <w:rtl/>
          </w:rPr>
          <w:t>تنمية</w:t>
        </w:r>
        <w:r w:rsidR="001C476A" w:rsidRPr="004841F3" w:rsidDel="008A3BFB">
          <w:rPr>
            <w:rtl/>
          </w:rPr>
          <w:t xml:space="preserve"> </w:t>
        </w:r>
        <w:r w:rsidR="001C476A" w:rsidRPr="004841F3" w:rsidDel="008A3BFB">
          <w:rPr>
            <w:rFonts w:hint="cs"/>
            <w:rtl/>
          </w:rPr>
          <w:t>الاتصالات،</w:t>
        </w:r>
      </w:moveFrom>
    </w:p>
    <w:p w:rsidR="001C476A" w:rsidRPr="004841F3" w:rsidRDefault="001C476A" w:rsidP="00780EED">
      <w:pPr>
        <w:pStyle w:val="Call"/>
        <w:rPr>
          <w:rtl/>
        </w:rPr>
      </w:pPr>
      <w:r w:rsidRPr="004841F3">
        <w:rPr>
          <w:rFonts w:hint="eastAsia"/>
          <w:rtl/>
        </w:rPr>
        <w:t>يكلف</w:t>
      </w:r>
      <w:r w:rsidRPr="004841F3">
        <w:rPr>
          <w:rtl/>
        </w:rPr>
        <w:t xml:space="preserve"> </w:t>
      </w:r>
      <w:r w:rsidRPr="004841F3">
        <w:rPr>
          <w:rFonts w:hint="eastAsia"/>
          <w:rtl/>
        </w:rPr>
        <w:t>مدير</w:t>
      </w:r>
      <w:r w:rsidRPr="004841F3">
        <w:rPr>
          <w:rtl/>
        </w:rPr>
        <w:t xml:space="preserve"> </w:t>
      </w:r>
      <w:r w:rsidRPr="004841F3">
        <w:rPr>
          <w:rFonts w:hint="eastAsia"/>
          <w:rtl/>
        </w:rPr>
        <w:t>مكتب</w:t>
      </w:r>
      <w:r w:rsidRPr="004841F3">
        <w:rPr>
          <w:rtl/>
        </w:rPr>
        <w:t xml:space="preserve"> </w:t>
      </w:r>
      <w:r w:rsidRPr="004841F3">
        <w:rPr>
          <w:rFonts w:hint="eastAsia"/>
          <w:rtl/>
        </w:rPr>
        <w:t>تنمية</w:t>
      </w:r>
      <w:r w:rsidRPr="004841F3">
        <w:rPr>
          <w:rtl/>
        </w:rPr>
        <w:t xml:space="preserve"> </w:t>
      </w:r>
      <w:r w:rsidRPr="004841F3">
        <w:rPr>
          <w:rFonts w:hint="eastAsia"/>
          <w:rtl/>
        </w:rPr>
        <w:t>الاتصالات</w:t>
      </w:r>
    </w:p>
    <w:p w:rsidR="001C476A" w:rsidRPr="004841F3" w:rsidRDefault="001C476A" w:rsidP="00780EED">
      <w:pPr>
        <w:rPr>
          <w:rtl/>
        </w:rPr>
      </w:pPr>
      <w:r w:rsidRPr="004841F3">
        <w:t>1</w:t>
      </w:r>
      <w:r w:rsidRPr="004841F3">
        <w:tab/>
      </w:r>
      <w:r w:rsidRPr="004841F3">
        <w:rPr>
          <w:rFonts w:hint="cs"/>
          <w:rtl/>
        </w:rPr>
        <w:t>بمواصلة</w:t>
      </w:r>
      <w:r w:rsidRPr="004841F3">
        <w:rPr>
          <w:rtl/>
        </w:rPr>
        <w:t xml:space="preserve"> </w:t>
      </w:r>
      <w:r w:rsidRPr="004841F3">
        <w:rPr>
          <w:rFonts w:hint="cs"/>
          <w:rtl/>
        </w:rPr>
        <w:t>تقديم</w:t>
      </w:r>
      <w:del w:id="304" w:author="Tahawi, Mohamad " w:date="2017-10-06T11:17:00Z">
        <w:r w:rsidRPr="004841F3" w:rsidDel="00EE03F6">
          <w:rPr>
            <w:rtl/>
          </w:rPr>
          <w:delText xml:space="preserve"> </w:delText>
        </w:r>
      </w:del>
      <w:del w:id="305" w:author="Madrane, Badiáa" w:date="2017-10-05T19:50:00Z">
        <w:r w:rsidRPr="004841F3" w:rsidDel="00C75969">
          <w:rPr>
            <w:rFonts w:hint="cs"/>
            <w:rtl/>
          </w:rPr>
          <w:delText>الدعم</w:delText>
        </w:r>
        <w:r w:rsidRPr="004841F3" w:rsidDel="00C75969">
          <w:rPr>
            <w:rtl/>
          </w:rPr>
          <w:delText xml:space="preserve"> </w:delText>
        </w:r>
        <w:r w:rsidRPr="004841F3" w:rsidDel="00C75969">
          <w:rPr>
            <w:rFonts w:hint="cs"/>
            <w:rtl/>
          </w:rPr>
          <w:delText>المشار</w:delText>
        </w:r>
        <w:r w:rsidRPr="004841F3" w:rsidDel="00C75969">
          <w:rPr>
            <w:rtl/>
          </w:rPr>
          <w:delText xml:space="preserve"> </w:delText>
        </w:r>
        <w:r w:rsidRPr="004841F3" w:rsidDel="00C75969">
          <w:rPr>
            <w:rFonts w:hint="cs"/>
            <w:rtl/>
          </w:rPr>
          <w:delText>إليه</w:delText>
        </w:r>
        <w:r w:rsidRPr="004841F3" w:rsidDel="00C75969">
          <w:rPr>
            <w:rtl/>
          </w:rPr>
          <w:delText xml:space="preserve"> في </w:delText>
        </w:r>
        <w:r w:rsidRPr="004841F3" w:rsidDel="00C75969">
          <w:rPr>
            <w:rFonts w:hint="cs"/>
            <w:rtl/>
          </w:rPr>
          <w:delText>الفقرة</w:delText>
        </w:r>
        <w:r w:rsidRPr="004841F3" w:rsidDel="00C75969">
          <w:rPr>
            <w:rtl/>
          </w:rPr>
          <w:delText xml:space="preserve"> " </w:delText>
        </w:r>
        <w:r w:rsidRPr="0016521A" w:rsidDel="00C75969">
          <w:rPr>
            <w:rFonts w:hint="cs"/>
            <w:i/>
            <w:iCs/>
            <w:rtl/>
          </w:rPr>
          <w:delText>إذ</w:delText>
        </w:r>
        <w:r w:rsidRPr="0016521A" w:rsidDel="00C75969">
          <w:rPr>
            <w:i/>
            <w:iCs/>
            <w:rtl/>
          </w:rPr>
          <w:delText xml:space="preserve"> </w:delText>
        </w:r>
        <w:r w:rsidRPr="0016521A" w:rsidDel="00C75969">
          <w:rPr>
            <w:rFonts w:hint="cs"/>
            <w:i/>
            <w:iCs/>
            <w:rtl/>
          </w:rPr>
          <w:delText>يعترف</w:delText>
        </w:r>
        <w:r w:rsidRPr="0016521A" w:rsidDel="00C75969">
          <w:rPr>
            <w:i/>
            <w:iCs/>
            <w:rtl/>
          </w:rPr>
          <w:delText xml:space="preserve"> </w:delText>
        </w:r>
        <w:r w:rsidRPr="0016521A" w:rsidDel="00C75969">
          <w:rPr>
            <w:rFonts w:hint="cs"/>
            <w:i/>
            <w:iCs/>
            <w:rtl/>
          </w:rPr>
          <w:delText>ﻫ</w:delText>
        </w:r>
        <w:r w:rsidRPr="0016521A" w:rsidDel="00C75969">
          <w:rPr>
            <w:i/>
            <w:iCs/>
            <w:rtl/>
          </w:rPr>
          <w:delText xml:space="preserve"> )</w:delText>
        </w:r>
        <w:r w:rsidRPr="004841F3" w:rsidDel="00C75969">
          <w:rPr>
            <w:rtl/>
          </w:rPr>
          <w:delText xml:space="preserve">" </w:delText>
        </w:r>
        <w:r w:rsidRPr="004841F3" w:rsidDel="00C75969">
          <w:rPr>
            <w:rFonts w:hint="cs"/>
            <w:rtl/>
          </w:rPr>
          <w:delText>أعلاه</w:delText>
        </w:r>
      </w:del>
      <w:ins w:id="306" w:author="Madrane, Badiáa" w:date="2017-10-05T19:51:00Z">
        <w:r w:rsidR="00C75969">
          <w:rPr>
            <w:rFonts w:hint="cs"/>
            <w:rtl/>
          </w:rPr>
          <w:t xml:space="preserve"> المساعدة إلى البلدان النامية</w:t>
        </w:r>
      </w:ins>
      <w:ins w:id="307" w:author="Madrane, Badiáa" w:date="2017-10-05T19:52:00Z">
        <w:r w:rsidR="00B955AE">
          <w:rPr>
            <w:rFonts w:hint="cs"/>
            <w:rtl/>
          </w:rPr>
          <w:t xml:space="preserve">، بالتعاون مع مكتب الاتصالات الراديوية، من خلال تنظيم وعقد حلقات دراسية بشأن </w:t>
        </w:r>
      </w:ins>
      <w:ins w:id="308" w:author="Madrane, Badiáa" w:date="2017-10-05T19:53:00Z">
        <w:r w:rsidR="00B955AE">
          <w:rPr>
            <w:rFonts w:hint="cs"/>
            <w:rtl/>
          </w:rPr>
          <w:t>ال</w:t>
        </w:r>
      </w:ins>
      <w:ins w:id="309" w:author="Madrane, Badiáa" w:date="2017-10-05T19:52:00Z">
        <w:r w:rsidR="00B955AE">
          <w:rPr>
            <w:rFonts w:hint="cs"/>
            <w:rtl/>
          </w:rPr>
          <w:t xml:space="preserve">احتياجات </w:t>
        </w:r>
      </w:ins>
      <w:ins w:id="310" w:author="Madrane, Badiáa" w:date="2017-10-05T19:53:00Z">
        <w:r w:rsidR="00B955AE">
          <w:rPr>
            <w:rFonts w:hint="cs"/>
            <w:rtl/>
          </w:rPr>
          <w:t>المحددة ل</w:t>
        </w:r>
      </w:ins>
      <w:ins w:id="311" w:author="Madrane, Badiáa" w:date="2017-10-05T19:52:00Z">
        <w:r w:rsidR="00B955AE">
          <w:rPr>
            <w:rFonts w:hint="cs"/>
            <w:rtl/>
          </w:rPr>
          <w:t xml:space="preserve">لبلدان النامية </w:t>
        </w:r>
      </w:ins>
      <w:ins w:id="312" w:author="Madrane, Badiáa" w:date="2017-10-05T19:53:00Z">
        <w:r w:rsidR="00B955AE">
          <w:rPr>
            <w:rFonts w:hint="cs"/>
            <w:rtl/>
          </w:rPr>
          <w:t xml:space="preserve">في مجال إدارة الطيف وعرض نتائج الدراسات </w:t>
        </w:r>
      </w:ins>
      <w:ins w:id="313" w:author="Madrane, Badiáa" w:date="2017-10-05T19:54:00Z">
        <w:r w:rsidR="00B955AE">
          <w:rPr>
            <w:rFonts w:hint="cs"/>
            <w:rtl/>
          </w:rPr>
          <w:t xml:space="preserve">التي تضطلع بها لجنة الدراسات </w:t>
        </w:r>
      </w:ins>
      <w:ins w:id="314" w:author="Madrane, Badiáa" w:date="2017-10-05T19:55:00Z">
        <w:r w:rsidR="00B955AE">
          <w:t>1</w:t>
        </w:r>
        <w:r w:rsidR="00B955AE">
          <w:rPr>
            <w:rFonts w:hint="cs"/>
            <w:rtl/>
            <w:lang w:bidi="ar-EG"/>
          </w:rPr>
          <w:t xml:space="preserve"> لقطاع الاتصالات الراديوية وفرق العمل التابعة لها</w:t>
        </w:r>
      </w:ins>
      <w:r w:rsidRPr="004841F3">
        <w:rPr>
          <w:rFonts w:hint="cs"/>
          <w:rtl/>
        </w:rPr>
        <w:t>؛</w:t>
      </w:r>
    </w:p>
    <w:p w:rsidR="004841F3" w:rsidRPr="004841F3" w:rsidDel="009C1BF2" w:rsidRDefault="001C476A" w:rsidP="006D72EB">
      <w:pPr>
        <w:rPr>
          <w:del w:id="315" w:author="Imad RIZ" w:date="2017-10-06T19:13:00Z"/>
        </w:rPr>
      </w:pPr>
      <w:moveFromRangeStart w:id="316" w:author="Al-Midani, Mohammad Haitham" w:date="2017-10-05T15:18:00Z" w:name="move494980067"/>
      <w:moveFromRangeEnd w:id="302"/>
      <w:moveFrom w:id="317" w:author="Al-Midani, Mohammad Haitham" w:date="2017-10-05T15:18:00Z">
        <w:r w:rsidRPr="004841F3" w:rsidDel="00140F2F">
          <w:t>2</w:t>
        </w:r>
        <w:r w:rsidRPr="004841F3" w:rsidDel="00140F2F">
          <w:tab/>
        </w:r>
        <w:r w:rsidRPr="004841F3" w:rsidDel="00140F2F">
          <w:rPr>
            <w:rFonts w:hint="cs"/>
            <w:rtl/>
          </w:rPr>
          <w:t>بتشجيع</w:t>
        </w:r>
        <w:r w:rsidRPr="004841F3" w:rsidDel="00140F2F">
          <w:rPr>
            <w:rtl/>
          </w:rPr>
          <w:t xml:space="preserve"> </w:t>
        </w:r>
        <w:r w:rsidRPr="004841F3" w:rsidDel="00140F2F">
          <w:rPr>
            <w:rFonts w:hint="cs"/>
            <w:rtl/>
          </w:rPr>
          <w:t>الدول</w:t>
        </w:r>
        <w:r w:rsidRPr="004841F3" w:rsidDel="00140F2F">
          <w:rPr>
            <w:rtl/>
          </w:rPr>
          <w:t xml:space="preserve"> </w:t>
        </w:r>
        <w:r w:rsidRPr="004841F3" w:rsidDel="00140F2F">
          <w:rPr>
            <w:rFonts w:hint="cs"/>
            <w:rtl/>
          </w:rPr>
          <w:t>الأعضاء</w:t>
        </w:r>
        <w:r w:rsidRPr="004841F3" w:rsidDel="00140F2F">
          <w:rPr>
            <w:rtl/>
          </w:rPr>
          <w:t xml:space="preserve"> </w:t>
        </w:r>
        <w:r w:rsidRPr="004841F3" w:rsidDel="00140F2F">
          <w:rPr>
            <w:rFonts w:hint="cs"/>
            <w:rtl/>
          </w:rPr>
          <w:t>من</w:t>
        </w:r>
        <w:r w:rsidRPr="004841F3" w:rsidDel="00140F2F">
          <w:rPr>
            <w:rtl/>
          </w:rPr>
          <w:t xml:space="preserve"> </w:t>
        </w:r>
        <w:r w:rsidRPr="004841F3" w:rsidDel="00140F2F">
          <w:rPr>
            <w:rFonts w:hint="cs"/>
            <w:rtl/>
          </w:rPr>
          <w:t>البلدان</w:t>
        </w:r>
        <w:r w:rsidRPr="004841F3" w:rsidDel="00140F2F">
          <w:rPr>
            <w:rtl/>
          </w:rPr>
          <w:t xml:space="preserve"> </w:t>
        </w:r>
        <w:r w:rsidRPr="004841F3" w:rsidDel="00140F2F">
          <w:rPr>
            <w:rFonts w:hint="cs"/>
            <w:rtl/>
          </w:rPr>
          <w:t>النامية</w:t>
        </w:r>
        <w:r w:rsidRPr="004841F3" w:rsidDel="00140F2F">
          <w:rPr>
            <w:rtl/>
          </w:rPr>
          <w:t xml:space="preserve"> (</w:t>
        </w:r>
        <w:r w:rsidRPr="004841F3" w:rsidDel="00140F2F">
          <w:rPr>
            <w:rFonts w:hint="cs"/>
            <w:rtl/>
          </w:rPr>
          <w:t>على</w:t>
        </w:r>
        <w:r w:rsidRPr="004841F3" w:rsidDel="00140F2F">
          <w:rPr>
            <w:rtl/>
          </w:rPr>
          <w:t xml:space="preserve"> </w:t>
        </w:r>
        <w:r w:rsidRPr="004841F3" w:rsidDel="00140F2F">
          <w:rPr>
            <w:rFonts w:hint="cs"/>
            <w:rtl/>
          </w:rPr>
          <w:t>الصعيدين</w:t>
        </w:r>
        <w:r w:rsidRPr="004841F3" w:rsidDel="00140F2F">
          <w:rPr>
            <w:rtl/>
          </w:rPr>
          <w:t xml:space="preserve"> </w:t>
        </w:r>
        <w:r w:rsidRPr="004841F3" w:rsidDel="00140F2F">
          <w:rPr>
            <w:rFonts w:hint="cs"/>
            <w:rtl/>
          </w:rPr>
          <w:t>الوطني</w:t>
        </w:r>
        <w:r w:rsidRPr="004841F3" w:rsidDel="00140F2F">
          <w:rPr>
            <w:rtl/>
          </w:rPr>
          <w:t xml:space="preserve"> </w:t>
        </w:r>
        <w:r w:rsidRPr="004841F3" w:rsidDel="00140F2F">
          <w:rPr>
            <w:rFonts w:hint="cs"/>
            <w:rtl/>
          </w:rPr>
          <w:t>و</w:t>
        </w:r>
        <w:r w:rsidRPr="004841F3" w:rsidDel="00140F2F">
          <w:rPr>
            <w:rtl/>
          </w:rPr>
          <w:t>/</w:t>
        </w:r>
        <w:r w:rsidRPr="004841F3" w:rsidDel="00140F2F">
          <w:rPr>
            <w:rFonts w:hint="cs"/>
            <w:rtl/>
          </w:rPr>
          <w:t>أو</w:t>
        </w:r>
        <w:r w:rsidRPr="004841F3" w:rsidDel="00140F2F">
          <w:rPr>
            <w:rtl/>
          </w:rPr>
          <w:t xml:space="preserve"> </w:t>
        </w:r>
        <w:r w:rsidRPr="004841F3" w:rsidDel="00140F2F">
          <w:rPr>
            <w:rFonts w:hint="cs"/>
            <w:rtl/>
          </w:rPr>
          <w:t>الإقليمي</w:t>
        </w:r>
        <w:r w:rsidRPr="004841F3" w:rsidDel="00140F2F">
          <w:rPr>
            <w:rtl/>
          </w:rPr>
          <w:t xml:space="preserve">) </w:t>
        </w:r>
        <w:r w:rsidRPr="004841F3" w:rsidDel="00140F2F">
          <w:rPr>
            <w:rFonts w:hint="cs"/>
            <w:rtl/>
          </w:rPr>
          <w:t>على</w:t>
        </w:r>
        <w:r w:rsidRPr="004841F3" w:rsidDel="00140F2F">
          <w:rPr>
            <w:rtl/>
          </w:rPr>
          <w:t xml:space="preserve"> </w:t>
        </w:r>
        <w:r w:rsidRPr="004841F3" w:rsidDel="00140F2F">
          <w:rPr>
            <w:rFonts w:hint="cs"/>
            <w:rtl/>
          </w:rPr>
          <w:t>تزويد</w:t>
        </w:r>
        <w:r w:rsidRPr="004841F3" w:rsidDel="00140F2F">
          <w:rPr>
            <w:rtl/>
          </w:rPr>
          <w:t xml:space="preserve"> </w:t>
        </w:r>
        <w:r w:rsidRPr="004841F3" w:rsidDel="00140F2F">
          <w:rPr>
            <w:rFonts w:hint="cs"/>
            <w:rtl/>
          </w:rPr>
          <w:t>قطاعي</w:t>
        </w:r>
        <w:r w:rsidRPr="004841F3" w:rsidDel="00140F2F">
          <w:rPr>
            <w:rtl/>
          </w:rPr>
          <w:t xml:space="preserve"> </w:t>
        </w:r>
        <w:r w:rsidRPr="004841F3" w:rsidDel="00140F2F">
          <w:rPr>
            <w:rFonts w:hint="cs"/>
            <w:rtl/>
          </w:rPr>
          <w:t>الاتصالات</w:t>
        </w:r>
        <w:r w:rsidRPr="004841F3" w:rsidDel="00140F2F">
          <w:rPr>
            <w:rtl/>
          </w:rPr>
          <w:t xml:space="preserve"> </w:t>
        </w:r>
        <w:r w:rsidRPr="004841F3" w:rsidDel="00140F2F">
          <w:rPr>
            <w:rFonts w:hint="cs"/>
            <w:rtl/>
          </w:rPr>
          <w:t>الراديوية</w:t>
        </w:r>
        <w:r w:rsidRPr="004841F3" w:rsidDel="00140F2F">
          <w:rPr>
            <w:rtl/>
          </w:rPr>
          <w:t xml:space="preserve"> </w:t>
        </w:r>
        <w:r w:rsidRPr="004841F3" w:rsidDel="00140F2F">
          <w:rPr>
            <w:rFonts w:hint="cs"/>
            <w:rtl/>
          </w:rPr>
          <w:t>وتنمية</w:t>
        </w:r>
        <w:r w:rsidRPr="004841F3" w:rsidDel="00140F2F">
          <w:rPr>
            <w:rtl/>
          </w:rPr>
          <w:t xml:space="preserve"> </w:t>
        </w:r>
        <w:r w:rsidRPr="004841F3" w:rsidDel="00140F2F">
          <w:rPr>
            <w:rFonts w:hint="cs"/>
            <w:rtl/>
          </w:rPr>
          <w:t>الاتصالات</w:t>
        </w:r>
        <w:r w:rsidRPr="004841F3" w:rsidDel="00140F2F">
          <w:rPr>
            <w:rtl/>
          </w:rPr>
          <w:t xml:space="preserve"> </w:t>
        </w:r>
        <w:r w:rsidRPr="004841F3" w:rsidDel="00140F2F">
          <w:rPr>
            <w:rFonts w:hint="cs"/>
            <w:rtl/>
          </w:rPr>
          <w:t>بقوائم</w:t>
        </w:r>
        <w:r w:rsidRPr="004841F3" w:rsidDel="00140F2F">
          <w:rPr>
            <w:rtl/>
          </w:rPr>
          <w:t xml:space="preserve"> </w:t>
        </w:r>
        <w:r w:rsidRPr="004841F3" w:rsidDel="00140F2F">
          <w:rPr>
            <w:rFonts w:hint="cs"/>
            <w:rtl/>
          </w:rPr>
          <w:t>احتياجاتها</w:t>
        </w:r>
        <w:r w:rsidRPr="004841F3" w:rsidDel="00140F2F">
          <w:rPr>
            <w:rtl/>
          </w:rPr>
          <w:t xml:space="preserve"> </w:t>
        </w:r>
        <w:r w:rsidRPr="004841F3" w:rsidDel="00140F2F">
          <w:rPr>
            <w:rFonts w:hint="cs"/>
            <w:rtl/>
          </w:rPr>
          <w:t>المتعلقة</w:t>
        </w:r>
        <w:r w:rsidRPr="004841F3" w:rsidDel="00140F2F">
          <w:rPr>
            <w:rtl/>
          </w:rPr>
          <w:t xml:space="preserve"> </w:t>
        </w:r>
        <w:r w:rsidRPr="004841F3" w:rsidDel="00140F2F">
          <w:rPr>
            <w:rFonts w:hint="cs"/>
            <w:rtl/>
          </w:rPr>
          <w:t>بالإدارة</w:t>
        </w:r>
        <w:r w:rsidRPr="004841F3" w:rsidDel="00140F2F">
          <w:rPr>
            <w:rtl/>
          </w:rPr>
          <w:t xml:space="preserve"> </w:t>
        </w:r>
        <w:r w:rsidRPr="004841F3" w:rsidDel="00140F2F">
          <w:rPr>
            <w:rFonts w:hint="cs"/>
            <w:rtl/>
          </w:rPr>
          <w:t>الوطنية</w:t>
        </w:r>
        <w:r w:rsidRPr="004841F3" w:rsidDel="00140F2F">
          <w:rPr>
            <w:rtl/>
          </w:rPr>
          <w:t xml:space="preserve"> </w:t>
        </w:r>
        <w:r w:rsidRPr="004841F3" w:rsidDel="00140F2F">
          <w:rPr>
            <w:rFonts w:hint="cs"/>
            <w:rtl/>
          </w:rPr>
          <w:t>للطيف،</w:t>
        </w:r>
        <w:r w:rsidRPr="004841F3" w:rsidDel="00140F2F">
          <w:rPr>
            <w:rtl/>
          </w:rPr>
          <w:t xml:space="preserve"> </w:t>
        </w:r>
        <w:r w:rsidRPr="004841F3" w:rsidDel="00140F2F">
          <w:rPr>
            <w:rFonts w:hint="cs"/>
            <w:rtl/>
          </w:rPr>
          <w:t>حتى</w:t>
        </w:r>
        <w:r w:rsidRPr="004841F3" w:rsidDel="00140F2F">
          <w:rPr>
            <w:rtl/>
          </w:rPr>
          <w:t xml:space="preserve"> </w:t>
        </w:r>
        <w:r w:rsidRPr="004841F3" w:rsidDel="00140F2F">
          <w:rPr>
            <w:rFonts w:hint="cs"/>
            <w:rtl/>
          </w:rPr>
          <w:t>يستجيب</w:t>
        </w:r>
        <w:r w:rsidRPr="004841F3" w:rsidDel="00140F2F">
          <w:rPr>
            <w:rtl/>
          </w:rPr>
          <w:t xml:space="preserve"> </w:t>
        </w:r>
        <w:r w:rsidRPr="004841F3" w:rsidDel="00140F2F">
          <w:rPr>
            <w:rFonts w:hint="cs"/>
            <w:rtl/>
          </w:rPr>
          <w:t>المدير</w:t>
        </w:r>
        <w:r w:rsidRPr="004841F3" w:rsidDel="00140F2F">
          <w:rPr>
            <w:rtl/>
          </w:rPr>
          <w:t xml:space="preserve"> </w:t>
        </w:r>
        <w:r w:rsidRPr="004841F3" w:rsidDel="00140F2F">
          <w:rPr>
            <w:rFonts w:hint="cs"/>
            <w:rtl/>
          </w:rPr>
          <w:t>لهذه</w:t>
        </w:r>
        <w:r w:rsidRPr="004841F3" w:rsidDel="00140F2F">
          <w:rPr>
            <w:rtl/>
          </w:rPr>
          <w:t xml:space="preserve"> </w:t>
        </w:r>
        <w:r w:rsidRPr="004841F3" w:rsidDel="00140F2F">
          <w:rPr>
            <w:rFonts w:hint="cs"/>
            <w:rtl/>
          </w:rPr>
          <w:t>الاحتياجات</w:t>
        </w:r>
        <w:r w:rsidRPr="004841F3" w:rsidDel="00140F2F">
          <w:rPr>
            <w:rtl/>
          </w:rPr>
          <w:t xml:space="preserve"> </w:t>
        </w:r>
        <w:r w:rsidRPr="004841F3" w:rsidDel="00140F2F">
          <w:rPr>
            <w:rFonts w:hint="cs"/>
            <w:rtl/>
          </w:rPr>
          <w:t>والتي</w:t>
        </w:r>
        <w:r w:rsidRPr="004841F3" w:rsidDel="00140F2F">
          <w:rPr>
            <w:rtl/>
          </w:rPr>
          <w:t xml:space="preserve"> </w:t>
        </w:r>
        <w:r w:rsidRPr="004841F3" w:rsidDel="00140F2F">
          <w:rPr>
            <w:rFonts w:hint="cs"/>
            <w:rtl/>
          </w:rPr>
          <w:t>يرد</w:t>
        </w:r>
        <w:r w:rsidRPr="004841F3" w:rsidDel="00140F2F">
          <w:rPr>
            <w:rtl/>
          </w:rPr>
          <w:t xml:space="preserve"> في </w:t>
        </w:r>
        <w:r w:rsidRPr="004841F3" w:rsidDel="00140F2F">
          <w:rPr>
            <w:rFonts w:hint="cs"/>
            <w:rtl/>
          </w:rPr>
          <w:t>الملحق</w:t>
        </w:r>
        <w:r w:rsidDel="00140F2F">
          <w:rPr>
            <w:rFonts w:hint="cs"/>
            <w:rtl/>
          </w:rPr>
          <w:t> </w:t>
        </w:r>
        <w:r w:rsidRPr="004841F3" w:rsidDel="00140F2F">
          <w:t>1</w:t>
        </w:r>
        <w:r w:rsidRPr="004841F3" w:rsidDel="00140F2F">
          <w:rPr>
            <w:rtl/>
          </w:rPr>
          <w:t xml:space="preserve"> </w:t>
        </w:r>
        <w:r w:rsidRPr="004841F3" w:rsidDel="00140F2F">
          <w:rPr>
            <w:rFonts w:hint="cs"/>
            <w:rtl/>
          </w:rPr>
          <w:t>بهذا</w:t>
        </w:r>
        <w:r w:rsidRPr="004841F3" w:rsidDel="00140F2F">
          <w:rPr>
            <w:rtl/>
          </w:rPr>
          <w:t xml:space="preserve"> </w:t>
        </w:r>
        <w:r w:rsidRPr="004841F3" w:rsidDel="00140F2F">
          <w:rPr>
            <w:rFonts w:hint="cs"/>
            <w:rtl/>
          </w:rPr>
          <w:t>القرار</w:t>
        </w:r>
        <w:r w:rsidRPr="004841F3" w:rsidDel="00140F2F">
          <w:rPr>
            <w:rtl/>
          </w:rPr>
          <w:t xml:space="preserve"> </w:t>
        </w:r>
        <w:r w:rsidRPr="004841F3" w:rsidDel="00140F2F">
          <w:rPr>
            <w:rFonts w:hint="cs"/>
            <w:rtl/>
          </w:rPr>
          <w:t>مثال</w:t>
        </w:r>
        <w:r w:rsidRPr="004841F3" w:rsidDel="00140F2F">
          <w:rPr>
            <w:rtl/>
          </w:rPr>
          <w:t xml:space="preserve"> </w:t>
        </w:r>
        <w:r w:rsidRPr="004841F3" w:rsidDel="00140F2F">
          <w:rPr>
            <w:rFonts w:hint="cs"/>
            <w:rtl/>
          </w:rPr>
          <w:t>لها؛</w:t>
        </w:r>
      </w:moveFrom>
    </w:p>
    <w:p w:rsidR="004841F3" w:rsidRPr="004841F3" w:rsidDel="009C1BF2" w:rsidRDefault="001C476A">
      <w:pPr>
        <w:rPr>
          <w:del w:id="318" w:author="Imad RIZ" w:date="2017-10-06T19:13:00Z"/>
          <w:rtl/>
        </w:rPr>
        <w:pPrChange w:id="319" w:author="Imad RIZ" w:date="2017-10-06T19:13:00Z">
          <w:pPr/>
        </w:pPrChange>
      </w:pPr>
      <w:moveFrom w:id="320" w:author="Al-Midani, Mohammad Haitham" w:date="2017-10-05T15:18:00Z">
        <w:r w:rsidRPr="004841F3" w:rsidDel="00140F2F">
          <w:t>3</w:t>
        </w:r>
        <w:r w:rsidRPr="004841F3" w:rsidDel="00140F2F">
          <w:rPr>
            <w:rtl/>
          </w:rPr>
          <w:tab/>
        </w:r>
        <w:r w:rsidRPr="004841F3" w:rsidDel="00140F2F">
          <w:rPr>
            <w:rFonts w:hint="cs"/>
            <w:rtl/>
          </w:rPr>
          <w:t>بتشجيع</w:t>
        </w:r>
        <w:r w:rsidRPr="004841F3" w:rsidDel="00140F2F">
          <w:rPr>
            <w:rtl/>
          </w:rPr>
          <w:t xml:space="preserve"> </w:t>
        </w:r>
        <w:r w:rsidRPr="004841F3" w:rsidDel="00140F2F">
          <w:rPr>
            <w:rFonts w:hint="cs"/>
            <w:rtl/>
          </w:rPr>
          <w:t>الدول</w:t>
        </w:r>
        <w:r w:rsidRPr="004841F3" w:rsidDel="00140F2F">
          <w:rPr>
            <w:rtl/>
          </w:rPr>
          <w:t xml:space="preserve"> </w:t>
        </w:r>
        <w:r w:rsidRPr="004841F3" w:rsidDel="00140F2F">
          <w:rPr>
            <w:rFonts w:hint="cs"/>
            <w:rtl/>
          </w:rPr>
          <w:t>الأعضاء</w:t>
        </w:r>
        <w:r w:rsidRPr="004841F3" w:rsidDel="00140F2F">
          <w:rPr>
            <w:rtl/>
          </w:rPr>
          <w:t xml:space="preserve"> </w:t>
        </w:r>
        <w:r w:rsidRPr="004841F3" w:rsidDel="00140F2F">
          <w:rPr>
            <w:rFonts w:hint="cs"/>
            <w:rtl/>
          </w:rPr>
          <w:t>على</w:t>
        </w:r>
        <w:r w:rsidRPr="004841F3" w:rsidDel="00140F2F">
          <w:rPr>
            <w:rtl/>
          </w:rPr>
          <w:t xml:space="preserve"> </w:t>
        </w:r>
        <w:r w:rsidRPr="004841F3" w:rsidDel="00140F2F">
          <w:rPr>
            <w:rFonts w:hint="cs"/>
            <w:rtl/>
          </w:rPr>
          <w:t>مواصلة</w:t>
        </w:r>
        <w:r w:rsidRPr="004841F3" w:rsidDel="00140F2F">
          <w:rPr>
            <w:rtl/>
          </w:rPr>
          <w:t xml:space="preserve"> </w:t>
        </w:r>
        <w:r w:rsidRPr="004841F3" w:rsidDel="00140F2F">
          <w:rPr>
            <w:rFonts w:hint="cs"/>
            <w:rtl/>
          </w:rPr>
          <w:t>تزويد</w:t>
        </w:r>
        <w:r w:rsidRPr="004841F3" w:rsidDel="00140F2F">
          <w:rPr>
            <w:rtl/>
          </w:rPr>
          <w:t xml:space="preserve"> </w:t>
        </w:r>
        <w:r w:rsidRPr="004841F3" w:rsidDel="00140F2F">
          <w:rPr>
            <w:rFonts w:hint="cs"/>
            <w:rtl/>
          </w:rPr>
          <w:t>قطاعي</w:t>
        </w:r>
        <w:r w:rsidRPr="004841F3" w:rsidDel="00140F2F">
          <w:rPr>
            <w:rtl/>
          </w:rPr>
          <w:t xml:space="preserve"> </w:t>
        </w:r>
        <w:r w:rsidRPr="004841F3" w:rsidDel="00140F2F">
          <w:rPr>
            <w:rFonts w:hint="cs"/>
            <w:rtl/>
          </w:rPr>
          <w:t>الاتصالات</w:t>
        </w:r>
        <w:r w:rsidRPr="004841F3" w:rsidDel="00140F2F">
          <w:rPr>
            <w:rtl/>
          </w:rPr>
          <w:t xml:space="preserve"> </w:t>
        </w:r>
        <w:r w:rsidRPr="004841F3" w:rsidDel="00140F2F">
          <w:rPr>
            <w:rFonts w:hint="cs"/>
            <w:rtl/>
          </w:rPr>
          <w:t>الراديوية</w:t>
        </w:r>
        <w:r w:rsidRPr="004841F3" w:rsidDel="00140F2F">
          <w:rPr>
            <w:rtl/>
          </w:rPr>
          <w:t xml:space="preserve"> </w:t>
        </w:r>
        <w:r w:rsidRPr="004841F3" w:rsidDel="00140F2F">
          <w:rPr>
            <w:rFonts w:hint="cs"/>
            <w:rtl/>
          </w:rPr>
          <w:t>وتنمية</w:t>
        </w:r>
        <w:r w:rsidRPr="004841F3" w:rsidDel="00140F2F">
          <w:rPr>
            <w:rtl/>
          </w:rPr>
          <w:t xml:space="preserve"> </w:t>
        </w:r>
        <w:r w:rsidRPr="004841F3" w:rsidDel="00140F2F">
          <w:rPr>
            <w:rFonts w:hint="cs"/>
            <w:rtl/>
          </w:rPr>
          <w:t>الاتصالات</w:t>
        </w:r>
        <w:r w:rsidRPr="004841F3" w:rsidDel="00140F2F">
          <w:rPr>
            <w:rtl/>
          </w:rPr>
          <w:t xml:space="preserve"> </w:t>
        </w:r>
        <w:r w:rsidRPr="004841F3" w:rsidDel="00140F2F">
          <w:rPr>
            <w:rFonts w:hint="cs"/>
            <w:rtl/>
          </w:rPr>
          <w:t>بأمثلة</w:t>
        </w:r>
        <w:r w:rsidRPr="004841F3" w:rsidDel="00140F2F">
          <w:rPr>
            <w:rtl/>
          </w:rPr>
          <w:t xml:space="preserve"> </w:t>
        </w:r>
        <w:r w:rsidRPr="004841F3" w:rsidDel="00140F2F">
          <w:rPr>
            <w:rFonts w:hint="cs"/>
            <w:rtl/>
          </w:rPr>
          <w:t>عملية</w:t>
        </w:r>
        <w:r w:rsidRPr="004841F3" w:rsidDel="00140F2F">
          <w:rPr>
            <w:rtl/>
          </w:rPr>
          <w:t xml:space="preserve"> </w:t>
        </w:r>
        <w:r w:rsidRPr="004841F3" w:rsidDel="00140F2F">
          <w:rPr>
            <w:rFonts w:hint="cs"/>
            <w:rtl/>
          </w:rPr>
          <w:t>مستخلصة</w:t>
        </w:r>
        <w:r w:rsidRPr="004841F3" w:rsidDel="00140F2F">
          <w:rPr>
            <w:rtl/>
          </w:rPr>
          <w:t xml:space="preserve"> </w:t>
        </w:r>
        <w:r w:rsidRPr="004841F3" w:rsidDel="00140F2F">
          <w:rPr>
            <w:rFonts w:hint="cs"/>
            <w:rtl/>
          </w:rPr>
          <w:t>من</w:t>
        </w:r>
        <w:r w:rsidRPr="004841F3" w:rsidDel="00140F2F">
          <w:rPr>
            <w:rtl/>
          </w:rPr>
          <w:t xml:space="preserve"> </w:t>
        </w:r>
        <w:r w:rsidRPr="004841F3" w:rsidDel="00140F2F">
          <w:rPr>
            <w:rFonts w:hint="cs"/>
            <w:rtl/>
          </w:rPr>
          <w:t>تجاربها</w:t>
        </w:r>
        <w:r w:rsidRPr="004841F3" w:rsidDel="00140F2F">
          <w:rPr>
            <w:rtl/>
          </w:rPr>
          <w:t xml:space="preserve"> </w:t>
        </w:r>
        <w:r w:rsidRPr="004841F3" w:rsidDel="00140F2F">
          <w:rPr>
            <w:rFonts w:hint="cs"/>
            <w:rtl/>
          </w:rPr>
          <w:t>لدى</w:t>
        </w:r>
        <w:r w:rsidRPr="004841F3" w:rsidDel="00140F2F">
          <w:rPr>
            <w:rtl/>
          </w:rPr>
          <w:t xml:space="preserve"> </w:t>
        </w:r>
        <w:r w:rsidRPr="004841F3" w:rsidDel="00140F2F">
          <w:rPr>
            <w:rFonts w:hint="cs"/>
            <w:rtl/>
          </w:rPr>
          <w:t>استعمالها</w:t>
        </w:r>
        <w:r w:rsidRPr="004841F3" w:rsidDel="00140F2F">
          <w:rPr>
            <w:rtl/>
          </w:rPr>
          <w:t xml:space="preserve"> </w:t>
        </w:r>
        <w:r w:rsidRPr="004841F3" w:rsidDel="00140F2F">
          <w:rPr>
            <w:rFonts w:hint="cs"/>
            <w:rtl/>
          </w:rPr>
          <w:t>قاعدة</w:t>
        </w:r>
        <w:r w:rsidRPr="004841F3" w:rsidDel="00140F2F">
          <w:rPr>
            <w:rtl/>
          </w:rPr>
          <w:t xml:space="preserve"> </w:t>
        </w:r>
        <w:r w:rsidRPr="004841F3" w:rsidDel="00140F2F">
          <w:rPr>
            <w:rFonts w:hint="cs"/>
            <w:rtl/>
          </w:rPr>
          <w:t>البيانات</w:t>
        </w:r>
        <w:r w:rsidRPr="004841F3" w:rsidDel="00140F2F">
          <w:rPr>
            <w:rtl/>
          </w:rPr>
          <w:t xml:space="preserve"> "</w:t>
        </w:r>
        <w:r w:rsidRPr="004841F3" w:rsidDel="00140F2F">
          <w:rPr>
            <w:rFonts w:hint="cs"/>
            <w:rtl/>
          </w:rPr>
          <w:t>الرسوم</w:t>
        </w:r>
        <w:r w:rsidRPr="004841F3" w:rsidDel="00140F2F">
          <w:rPr>
            <w:rtl/>
          </w:rPr>
          <w:t xml:space="preserve"> </w:t>
        </w:r>
        <w:r w:rsidRPr="004841F3" w:rsidDel="00140F2F">
          <w:rPr>
            <w:rFonts w:hint="cs"/>
            <w:rtl/>
          </w:rPr>
          <w:t>المستحقة</w:t>
        </w:r>
        <w:r w:rsidRPr="004841F3" w:rsidDel="00140F2F">
          <w:rPr>
            <w:rtl/>
          </w:rPr>
          <w:t xml:space="preserve"> </w:t>
        </w:r>
        <w:r w:rsidRPr="004841F3" w:rsidDel="00140F2F">
          <w:rPr>
            <w:rFonts w:hint="cs"/>
            <w:rtl/>
          </w:rPr>
          <w:t>على</w:t>
        </w:r>
        <w:r w:rsidRPr="004841F3" w:rsidDel="00140F2F">
          <w:rPr>
            <w:rtl/>
          </w:rPr>
          <w:t xml:space="preserve"> </w:t>
        </w:r>
        <w:r w:rsidRPr="004841F3" w:rsidDel="00140F2F">
          <w:rPr>
            <w:rFonts w:hint="cs"/>
            <w:rtl/>
          </w:rPr>
          <w:t>استعمال</w:t>
        </w:r>
        <w:r w:rsidRPr="004841F3" w:rsidDel="00140F2F">
          <w:rPr>
            <w:rtl/>
          </w:rPr>
          <w:t xml:space="preserve"> </w:t>
        </w:r>
        <w:r w:rsidRPr="004841F3" w:rsidDel="00140F2F">
          <w:rPr>
            <w:rFonts w:hint="cs"/>
            <w:rtl/>
          </w:rPr>
          <w:t>الترددات</w:t>
        </w:r>
        <w:r w:rsidRPr="004841F3" w:rsidDel="00140F2F">
          <w:rPr>
            <w:rtl/>
          </w:rPr>
          <w:t xml:space="preserve">" </w:t>
        </w:r>
        <w:r w:rsidRPr="004841F3" w:rsidDel="00140F2F">
          <w:rPr>
            <w:rFonts w:hint="cs"/>
            <w:rtl/>
          </w:rPr>
          <w:t>واتجاهات</w:t>
        </w:r>
        <w:r w:rsidRPr="004841F3" w:rsidDel="00140F2F">
          <w:rPr>
            <w:rtl/>
          </w:rPr>
          <w:t xml:space="preserve"> </w:t>
        </w:r>
        <w:r w:rsidRPr="004841F3" w:rsidDel="00140F2F">
          <w:rPr>
            <w:rFonts w:hint="cs"/>
            <w:rtl/>
          </w:rPr>
          <w:t>التطور</w:t>
        </w:r>
        <w:r w:rsidRPr="004841F3" w:rsidDel="00140F2F">
          <w:rPr>
            <w:rtl/>
          </w:rPr>
          <w:t xml:space="preserve"> في </w:t>
        </w:r>
        <w:r w:rsidRPr="004841F3" w:rsidDel="00140F2F">
          <w:rPr>
            <w:rFonts w:hint="cs"/>
            <w:rtl/>
          </w:rPr>
          <w:t>إدارة</w:t>
        </w:r>
        <w:r w:rsidRPr="004841F3" w:rsidDel="00140F2F">
          <w:rPr>
            <w:rtl/>
          </w:rPr>
          <w:t xml:space="preserve"> </w:t>
        </w:r>
        <w:r w:rsidRPr="004841F3" w:rsidDel="00140F2F">
          <w:rPr>
            <w:rFonts w:hint="cs"/>
            <w:rtl/>
          </w:rPr>
          <w:t>الطيف</w:t>
        </w:r>
        <w:r w:rsidRPr="004841F3" w:rsidDel="00140F2F">
          <w:rPr>
            <w:rtl/>
          </w:rPr>
          <w:t xml:space="preserve"> </w:t>
        </w:r>
        <w:r w:rsidRPr="004841F3" w:rsidDel="00140F2F">
          <w:rPr>
            <w:rFonts w:hint="cs"/>
            <w:rtl/>
          </w:rPr>
          <w:t>وإعادة</w:t>
        </w:r>
        <w:r w:rsidRPr="004841F3" w:rsidDel="00140F2F">
          <w:rPr>
            <w:rtl/>
          </w:rPr>
          <w:t xml:space="preserve"> </w:t>
        </w:r>
        <w:r w:rsidRPr="004841F3" w:rsidDel="00140F2F">
          <w:rPr>
            <w:rFonts w:hint="cs"/>
            <w:rtl/>
          </w:rPr>
          <w:t>نشر</w:t>
        </w:r>
        <w:r w:rsidRPr="004841F3" w:rsidDel="00140F2F">
          <w:rPr>
            <w:rtl/>
          </w:rPr>
          <w:t xml:space="preserve"> </w:t>
        </w:r>
        <w:r w:rsidRPr="004841F3" w:rsidDel="00140F2F">
          <w:rPr>
            <w:rFonts w:hint="cs"/>
            <w:rtl/>
          </w:rPr>
          <w:t>الطيف،</w:t>
        </w:r>
        <w:r w:rsidRPr="004841F3" w:rsidDel="00140F2F">
          <w:rPr>
            <w:rtl/>
          </w:rPr>
          <w:t xml:space="preserve"> </w:t>
        </w:r>
        <w:r w:rsidRPr="004841F3" w:rsidDel="00140F2F">
          <w:rPr>
            <w:rFonts w:hint="cs"/>
            <w:rtl/>
          </w:rPr>
          <w:t>فضلاً</w:t>
        </w:r>
        <w:r w:rsidRPr="004841F3" w:rsidDel="00140F2F">
          <w:rPr>
            <w:rtl/>
          </w:rPr>
          <w:t xml:space="preserve"> </w:t>
        </w:r>
        <w:r w:rsidRPr="004841F3" w:rsidDel="00140F2F">
          <w:rPr>
            <w:rFonts w:hint="cs"/>
            <w:rtl/>
          </w:rPr>
          <w:t>عن</w:t>
        </w:r>
        <w:r w:rsidRPr="004841F3" w:rsidDel="00140F2F">
          <w:rPr>
            <w:rtl/>
          </w:rPr>
          <w:t xml:space="preserve"> </w:t>
        </w:r>
        <w:r w:rsidRPr="004841F3" w:rsidDel="00140F2F">
          <w:rPr>
            <w:rFonts w:hint="cs"/>
            <w:rtl/>
          </w:rPr>
          <w:t>إرساء وتشغيل</w:t>
        </w:r>
        <w:r w:rsidRPr="004841F3" w:rsidDel="00140F2F">
          <w:rPr>
            <w:rtl/>
          </w:rPr>
          <w:t xml:space="preserve"> </w:t>
        </w:r>
        <w:r w:rsidRPr="004841F3" w:rsidDel="00140F2F">
          <w:rPr>
            <w:rFonts w:hint="cs"/>
            <w:rtl/>
          </w:rPr>
          <w:t>أنظمة</w:t>
        </w:r>
        <w:r w:rsidRPr="004841F3" w:rsidDel="00140F2F">
          <w:rPr>
            <w:rtl/>
          </w:rPr>
          <w:t xml:space="preserve"> </w:t>
        </w:r>
        <w:r w:rsidRPr="004841F3" w:rsidDel="00140F2F">
          <w:rPr>
            <w:rFonts w:hint="cs"/>
            <w:rtl/>
          </w:rPr>
          <w:t>مراقبة</w:t>
        </w:r>
        <w:r w:rsidRPr="004841F3" w:rsidDel="00140F2F">
          <w:rPr>
            <w:rtl/>
          </w:rPr>
          <w:t xml:space="preserve"> </w:t>
        </w:r>
        <w:r w:rsidRPr="004841F3" w:rsidDel="00140F2F">
          <w:rPr>
            <w:rFonts w:hint="cs"/>
            <w:rtl/>
          </w:rPr>
          <w:t>الطيف؛</w:t>
        </w:r>
      </w:moveFrom>
    </w:p>
    <w:moveFromRangeEnd w:id="316"/>
    <w:p w:rsidR="001C476A" w:rsidRPr="004841F3" w:rsidDel="008A3BFB" w:rsidRDefault="001C476A" w:rsidP="00EA65F3">
      <w:pPr>
        <w:rPr>
          <w:rtl/>
        </w:rPr>
      </w:pPr>
      <w:moveToRangeStart w:id="321" w:author="Al-Midani, Mohammad Haitham" w:date="2017-10-05T15:23:00Z" w:name="move494980327"/>
      <w:moveTo w:id="322" w:author="Al-Midani, Mohammad Haitham" w:date="2017-10-05T15:23:00Z">
        <w:r w:rsidRPr="004841F3" w:rsidDel="008A3BFB">
          <w:t>2</w:t>
        </w:r>
        <w:r w:rsidRPr="004841F3" w:rsidDel="008A3BFB">
          <w:rPr>
            <w:rtl/>
          </w:rPr>
          <w:tab/>
        </w:r>
      </w:moveTo>
      <w:ins w:id="323" w:author="Tahawi, Mohamad " w:date="2017-10-06T11:15:00Z">
        <w:r w:rsidR="008555BE">
          <w:rPr>
            <w:rFonts w:hint="cs"/>
            <w:rtl/>
          </w:rPr>
          <w:t>ب</w:t>
        </w:r>
      </w:ins>
      <w:moveTo w:id="324" w:author="Al-Midani, Mohammad Haitham" w:date="2017-10-05T15:23:00Z">
        <w:r w:rsidRPr="004841F3" w:rsidDel="008A3BFB">
          <w:rPr>
            <w:rFonts w:hint="cs"/>
            <w:rtl/>
          </w:rPr>
          <w:t>مواصلة</w:t>
        </w:r>
        <w:r w:rsidRPr="004841F3" w:rsidDel="008A3BFB">
          <w:rPr>
            <w:rtl/>
          </w:rPr>
          <w:t xml:space="preserve"> </w:t>
        </w:r>
        <w:r w:rsidRPr="004841F3" w:rsidDel="008A3BFB">
          <w:rPr>
            <w:rFonts w:hint="cs"/>
            <w:rtl/>
          </w:rPr>
          <w:t>وضع</w:t>
        </w:r>
        <w:r w:rsidRPr="004841F3" w:rsidDel="008A3BFB">
          <w:rPr>
            <w:rtl/>
          </w:rPr>
          <w:t xml:space="preserve"> </w:t>
        </w:r>
        <w:r w:rsidRPr="004841F3" w:rsidDel="008A3BFB">
          <w:rPr>
            <w:rFonts w:hint="cs"/>
            <w:rtl/>
          </w:rPr>
          <w:t>قاعدة</w:t>
        </w:r>
        <w:r w:rsidRPr="004841F3" w:rsidDel="008A3BFB">
          <w:rPr>
            <w:rtl/>
          </w:rPr>
          <w:t xml:space="preserve"> </w:t>
        </w:r>
        <w:r w:rsidRPr="004841F3" w:rsidDel="008A3BFB">
          <w:rPr>
            <w:rFonts w:hint="cs"/>
            <w:rtl/>
          </w:rPr>
          <w:t>البيانات</w:t>
        </w:r>
        <w:r w:rsidRPr="004841F3" w:rsidDel="008A3BFB">
          <w:rPr>
            <w:rtl/>
          </w:rPr>
          <w:t xml:space="preserve"> "</w:t>
        </w:r>
        <w:r w:rsidRPr="004841F3" w:rsidDel="008A3BFB">
          <w:rPr>
            <w:rFonts w:hint="cs"/>
            <w:rtl/>
          </w:rPr>
          <w:t>الرسوم</w:t>
        </w:r>
        <w:r w:rsidRPr="004841F3" w:rsidDel="008A3BFB">
          <w:rPr>
            <w:rtl/>
          </w:rPr>
          <w:t xml:space="preserve"> </w:t>
        </w:r>
        <w:r w:rsidRPr="004841F3" w:rsidDel="008A3BFB">
          <w:rPr>
            <w:rFonts w:hint="cs"/>
            <w:rtl/>
          </w:rPr>
          <w:t>المستحقة</w:t>
        </w:r>
        <w:r w:rsidRPr="004841F3" w:rsidDel="008A3BFB">
          <w:rPr>
            <w:rtl/>
          </w:rPr>
          <w:t xml:space="preserve"> </w:t>
        </w:r>
        <w:r w:rsidRPr="004841F3" w:rsidDel="008A3BFB">
          <w:rPr>
            <w:rFonts w:hint="cs"/>
            <w:rtl/>
          </w:rPr>
          <w:t>على</w:t>
        </w:r>
        <w:r w:rsidRPr="004841F3" w:rsidDel="008A3BFB">
          <w:rPr>
            <w:rtl/>
          </w:rPr>
          <w:t xml:space="preserve"> </w:t>
        </w:r>
        <w:r w:rsidRPr="004841F3" w:rsidDel="008A3BFB">
          <w:rPr>
            <w:rFonts w:hint="cs"/>
            <w:rtl/>
          </w:rPr>
          <w:t>استعمال</w:t>
        </w:r>
        <w:r w:rsidRPr="004841F3" w:rsidDel="008A3BFB">
          <w:rPr>
            <w:rtl/>
          </w:rPr>
          <w:t xml:space="preserve"> </w:t>
        </w:r>
        <w:r w:rsidRPr="004841F3" w:rsidDel="008A3BFB">
          <w:rPr>
            <w:rFonts w:hint="cs"/>
            <w:rtl/>
          </w:rPr>
          <w:t>الترددات</w:t>
        </w:r>
        <w:r w:rsidRPr="004841F3" w:rsidDel="008A3BFB">
          <w:rPr>
            <w:rtl/>
          </w:rPr>
          <w:t xml:space="preserve">" </w:t>
        </w:r>
        <w:r w:rsidRPr="004841F3" w:rsidDel="008A3BFB">
          <w:t>(SF)</w:t>
        </w:r>
        <w:r w:rsidRPr="004841F3" w:rsidDel="008A3BFB">
          <w:rPr>
            <w:rtl/>
          </w:rPr>
          <w:t xml:space="preserve"> </w:t>
        </w:r>
        <w:r w:rsidRPr="004841F3" w:rsidDel="008A3BFB">
          <w:rPr>
            <w:rFonts w:hint="cs"/>
            <w:rtl/>
          </w:rPr>
          <w:t>مع</w:t>
        </w:r>
        <w:r w:rsidRPr="004841F3" w:rsidDel="008A3BFB">
          <w:rPr>
            <w:rtl/>
          </w:rPr>
          <w:t xml:space="preserve"> </w:t>
        </w:r>
        <w:r w:rsidRPr="004841F3" w:rsidDel="008A3BFB">
          <w:rPr>
            <w:rFonts w:hint="cs"/>
            <w:rtl/>
          </w:rPr>
          <w:t>إدراج</w:t>
        </w:r>
        <w:r w:rsidRPr="004841F3" w:rsidDel="008A3BFB">
          <w:rPr>
            <w:rtl/>
          </w:rPr>
          <w:t xml:space="preserve"> </w:t>
        </w:r>
        <w:r w:rsidRPr="004841F3" w:rsidDel="008A3BFB">
          <w:rPr>
            <w:rFonts w:hint="cs"/>
            <w:rtl/>
          </w:rPr>
          <w:t>بيانات</w:t>
        </w:r>
        <w:r w:rsidRPr="004841F3" w:rsidDel="008A3BFB">
          <w:rPr>
            <w:rtl/>
          </w:rPr>
          <w:t xml:space="preserve"> </w:t>
        </w:r>
        <w:r w:rsidRPr="004841F3" w:rsidDel="008A3BFB">
          <w:rPr>
            <w:rFonts w:hint="cs"/>
            <w:rtl/>
          </w:rPr>
          <w:t>عن</w:t>
        </w:r>
        <w:r w:rsidRPr="004841F3" w:rsidDel="008A3BFB">
          <w:rPr>
            <w:rtl/>
          </w:rPr>
          <w:t xml:space="preserve"> </w:t>
        </w:r>
        <w:r w:rsidRPr="004841F3" w:rsidDel="008A3BFB">
          <w:rPr>
            <w:rFonts w:hint="cs"/>
            <w:rtl/>
          </w:rPr>
          <w:t>التجارب</w:t>
        </w:r>
        <w:r w:rsidRPr="004841F3" w:rsidDel="008A3BFB">
          <w:rPr>
            <w:rtl/>
          </w:rPr>
          <w:t xml:space="preserve"> </w:t>
        </w:r>
        <w:r w:rsidRPr="004841F3" w:rsidDel="008A3BFB">
          <w:rPr>
            <w:rFonts w:hint="cs"/>
            <w:rtl/>
          </w:rPr>
          <w:t>الوطنية</w:t>
        </w:r>
        <w:r w:rsidRPr="004841F3" w:rsidDel="008A3BFB">
          <w:rPr>
            <w:rtl/>
          </w:rPr>
          <w:t xml:space="preserve"> </w:t>
        </w:r>
        <w:del w:id="325" w:author="Madrane, Badiáa" w:date="2017-10-05T19:57:00Z">
          <w:r w:rsidRPr="004841F3" w:rsidDel="00B955AE">
            <w:rPr>
              <w:rFonts w:hint="cs"/>
              <w:rtl/>
            </w:rPr>
            <w:delText>وتوفير</w:delText>
          </w:r>
          <w:r w:rsidRPr="004841F3" w:rsidDel="00B955AE">
            <w:rPr>
              <w:rtl/>
            </w:rPr>
            <w:delText xml:space="preserve"> </w:delText>
          </w:r>
          <w:r w:rsidRPr="004841F3" w:rsidDel="00B955AE">
            <w:rPr>
              <w:rFonts w:hint="cs"/>
              <w:rtl/>
            </w:rPr>
            <w:delText>مبادئ</w:delText>
          </w:r>
          <w:r w:rsidRPr="004841F3" w:rsidDel="00B955AE">
            <w:rPr>
              <w:rtl/>
            </w:rPr>
            <w:delText xml:space="preserve"> </w:delText>
          </w:r>
          <w:r w:rsidRPr="004841F3" w:rsidDel="00B955AE">
            <w:rPr>
              <w:rFonts w:hint="cs"/>
              <w:rtl/>
            </w:rPr>
            <w:delText>توجيهية</w:delText>
          </w:r>
          <w:r w:rsidRPr="004841F3" w:rsidDel="00B955AE">
            <w:rPr>
              <w:rtl/>
            </w:rPr>
            <w:delText xml:space="preserve"> </w:delText>
          </w:r>
          <w:r w:rsidRPr="004841F3" w:rsidDel="00B955AE">
            <w:rPr>
              <w:rFonts w:hint="cs"/>
              <w:rtl/>
            </w:rPr>
            <w:delText>ودراسات</w:delText>
          </w:r>
          <w:r w:rsidRPr="004841F3" w:rsidDel="00B955AE">
            <w:rPr>
              <w:rtl/>
            </w:rPr>
            <w:delText xml:space="preserve"> </w:delText>
          </w:r>
          <w:r w:rsidRPr="004841F3" w:rsidDel="00B955AE">
            <w:rPr>
              <w:rFonts w:hint="cs"/>
              <w:rtl/>
            </w:rPr>
            <w:delText>حالة</w:delText>
          </w:r>
          <w:r w:rsidRPr="004841F3" w:rsidDel="00B955AE">
            <w:rPr>
              <w:rtl/>
            </w:rPr>
            <w:delText xml:space="preserve"> </w:delText>
          </w:r>
          <w:r w:rsidRPr="004841F3" w:rsidDel="00B955AE">
            <w:rPr>
              <w:rFonts w:hint="cs"/>
              <w:rtl/>
            </w:rPr>
            <w:delText>جديدة</w:delText>
          </w:r>
          <w:r w:rsidRPr="004841F3" w:rsidDel="00B955AE">
            <w:rPr>
              <w:rtl/>
            </w:rPr>
            <w:delText xml:space="preserve"> </w:delText>
          </w:r>
        </w:del>
        <w:r w:rsidRPr="004841F3" w:rsidDel="008A3BFB">
          <w:rPr>
            <w:rFonts w:hint="cs"/>
            <w:rtl/>
          </w:rPr>
          <w:t>انطلاقاً</w:t>
        </w:r>
        <w:r w:rsidRPr="004841F3" w:rsidDel="008A3BFB">
          <w:rPr>
            <w:rtl/>
          </w:rPr>
          <w:t xml:space="preserve"> </w:t>
        </w:r>
        <w:r w:rsidRPr="004841F3" w:rsidDel="008A3BFB">
          <w:rPr>
            <w:rFonts w:hint="cs"/>
            <w:rtl/>
          </w:rPr>
          <w:t>من</w:t>
        </w:r>
        <w:r w:rsidRPr="004841F3" w:rsidDel="008A3BFB">
          <w:rPr>
            <w:rtl/>
          </w:rPr>
          <w:t xml:space="preserve"> </w:t>
        </w:r>
        <w:r w:rsidRPr="004841F3" w:rsidDel="008A3BFB">
          <w:rPr>
            <w:rFonts w:hint="cs"/>
            <w:rtl/>
          </w:rPr>
          <w:t>المساهمات</w:t>
        </w:r>
        <w:r w:rsidRPr="004841F3" w:rsidDel="008A3BFB">
          <w:rPr>
            <w:rtl/>
          </w:rPr>
          <w:t xml:space="preserve"> </w:t>
        </w:r>
        <w:r w:rsidRPr="004841F3" w:rsidDel="008A3BFB">
          <w:rPr>
            <w:rFonts w:hint="cs"/>
            <w:rtl/>
          </w:rPr>
          <w:t>المقدمة</w:t>
        </w:r>
        <w:r w:rsidRPr="004841F3" w:rsidDel="008A3BFB">
          <w:rPr>
            <w:rtl/>
          </w:rPr>
          <w:t xml:space="preserve"> </w:t>
        </w:r>
        <w:r w:rsidRPr="004841F3" w:rsidDel="008A3BFB">
          <w:rPr>
            <w:rFonts w:hint="cs"/>
            <w:rtl/>
          </w:rPr>
          <w:t>من</w:t>
        </w:r>
        <w:r w:rsidRPr="004841F3" w:rsidDel="008A3BFB">
          <w:rPr>
            <w:rtl/>
          </w:rPr>
          <w:t xml:space="preserve"> </w:t>
        </w:r>
        <w:r w:rsidRPr="004841F3" w:rsidDel="008A3BFB">
          <w:rPr>
            <w:rFonts w:hint="cs"/>
            <w:rtl/>
          </w:rPr>
          <w:t>الإدارات؛</w:t>
        </w:r>
      </w:moveTo>
    </w:p>
    <w:p w:rsidR="001C476A" w:rsidRPr="004841F3" w:rsidRDefault="001C476A" w:rsidP="008555BE">
      <w:pPr>
        <w:rPr>
          <w:rtl/>
        </w:rPr>
      </w:pPr>
      <w:moveTo w:id="326" w:author="Al-Midani, Mohammad Haitham" w:date="2017-10-05T15:23:00Z">
        <w:r w:rsidRPr="004841F3" w:rsidDel="008A3BFB">
          <w:t>3</w:t>
        </w:r>
        <w:r w:rsidRPr="004841F3" w:rsidDel="008A3BFB">
          <w:rPr>
            <w:rtl/>
          </w:rPr>
          <w:tab/>
        </w:r>
      </w:moveTo>
      <w:ins w:id="327" w:author="Tahawi, Mohamad " w:date="2017-10-06T11:15:00Z">
        <w:r w:rsidR="008555BE">
          <w:rPr>
            <w:rFonts w:hint="cs"/>
            <w:rtl/>
          </w:rPr>
          <w:t>ب</w:t>
        </w:r>
      </w:ins>
      <w:moveTo w:id="328" w:author="Al-Midani, Mohammad Haitham" w:date="2017-10-05T15:23:00Z">
        <w:r w:rsidRPr="004841F3" w:rsidDel="008A3BFB">
          <w:rPr>
            <w:rFonts w:hint="cs"/>
            <w:rtl/>
          </w:rPr>
          <w:t>تحديث</w:t>
        </w:r>
        <w:r w:rsidRPr="004841F3" w:rsidDel="008A3BFB">
          <w:rPr>
            <w:rtl/>
          </w:rPr>
          <w:t xml:space="preserve"> </w:t>
        </w:r>
        <w:r w:rsidRPr="004841F3" w:rsidDel="008A3BFB">
          <w:rPr>
            <w:rFonts w:hint="cs"/>
            <w:rtl/>
          </w:rPr>
          <w:t>المعلومات</w:t>
        </w:r>
        <w:r w:rsidRPr="004841F3" w:rsidDel="008A3BFB">
          <w:rPr>
            <w:rtl/>
          </w:rPr>
          <w:t xml:space="preserve"> </w:t>
        </w:r>
        <w:r w:rsidRPr="004841F3" w:rsidDel="008A3BFB">
          <w:rPr>
            <w:rFonts w:hint="cs"/>
            <w:rtl/>
          </w:rPr>
          <w:t>المتاحة</w:t>
        </w:r>
        <w:r w:rsidRPr="004841F3" w:rsidDel="008A3BFB">
          <w:rPr>
            <w:rtl/>
          </w:rPr>
          <w:t xml:space="preserve"> </w:t>
        </w:r>
        <w:r w:rsidRPr="004841F3" w:rsidDel="008A3BFB">
          <w:rPr>
            <w:rFonts w:hint="cs"/>
            <w:rtl/>
          </w:rPr>
          <w:t>بشأن</w:t>
        </w:r>
        <w:r w:rsidRPr="004841F3" w:rsidDel="008A3BFB">
          <w:rPr>
            <w:rtl/>
          </w:rPr>
          <w:t xml:space="preserve"> </w:t>
        </w:r>
        <w:r w:rsidRPr="004841F3" w:rsidDel="008A3BFB">
          <w:rPr>
            <w:rFonts w:hint="cs"/>
            <w:rtl/>
          </w:rPr>
          <w:t>الجداول الوطنية لتوزيع</w:t>
        </w:r>
        <w:r w:rsidRPr="004841F3" w:rsidDel="008A3BFB">
          <w:rPr>
            <w:rtl/>
          </w:rPr>
          <w:t xml:space="preserve"> </w:t>
        </w:r>
        <w:r w:rsidRPr="004841F3" w:rsidDel="008A3BFB">
          <w:rPr>
            <w:rFonts w:hint="cs"/>
            <w:rtl/>
          </w:rPr>
          <w:t>الترددات</w:t>
        </w:r>
        <w:r w:rsidRPr="004841F3" w:rsidDel="008A3BFB">
          <w:rPr>
            <w:rtl/>
          </w:rPr>
          <w:t xml:space="preserve"> </w:t>
        </w:r>
        <w:r w:rsidRPr="004841F3" w:rsidDel="008A3BFB">
          <w:rPr>
            <w:rFonts w:hint="cs"/>
            <w:rtl/>
          </w:rPr>
          <w:t>وتحقيق</w:t>
        </w:r>
        <w:r w:rsidRPr="004841F3" w:rsidDel="008A3BFB">
          <w:rPr>
            <w:rtl/>
          </w:rPr>
          <w:t xml:space="preserve"> </w:t>
        </w:r>
        <w:r w:rsidRPr="004841F3" w:rsidDel="008A3BFB">
          <w:rPr>
            <w:rFonts w:hint="cs"/>
            <w:rtl/>
          </w:rPr>
          <w:t>التكامل</w:t>
        </w:r>
        <w:r w:rsidRPr="004841F3" w:rsidDel="008A3BFB">
          <w:rPr>
            <w:rtl/>
          </w:rPr>
          <w:t xml:space="preserve"> </w:t>
        </w:r>
        <w:r w:rsidRPr="004841F3" w:rsidDel="008A3BFB">
          <w:rPr>
            <w:rFonts w:hint="cs"/>
            <w:rtl/>
          </w:rPr>
          <w:t>بين</w:t>
        </w:r>
        <w:r w:rsidRPr="004841F3" w:rsidDel="008A3BFB">
          <w:rPr>
            <w:rtl/>
          </w:rPr>
          <w:t xml:space="preserve"> </w:t>
        </w:r>
        <w:r w:rsidRPr="004841F3" w:rsidDel="008A3BFB">
          <w:rPr>
            <w:rFonts w:hint="cs"/>
            <w:rtl/>
          </w:rPr>
          <w:t>بوابة</w:t>
        </w:r>
        <w:r w:rsidRPr="004841F3" w:rsidDel="008A3BFB">
          <w:rPr>
            <w:rtl/>
          </w:rPr>
          <w:t xml:space="preserve"> </w:t>
        </w:r>
        <w:r w:rsidRPr="004841F3" w:rsidDel="008A3BFB">
          <w:rPr>
            <w:rFonts w:hint="cs"/>
            <w:rtl/>
          </w:rPr>
          <w:t>القرار</w:t>
        </w:r>
        <w:r w:rsidRPr="004841F3" w:rsidDel="008A3BFB">
          <w:rPr>
            <w:rtl/>
          </w:rPr>
          <w:t xml:space="preserve"> </w:t>
        </w:r>
        <w:r w:rsidRPr="004841F3" w:rsidDel="008A3BFB">
          <w:t>9</w:t>
        </w:r>
        <w:r w:rsidRPr="004841F3" w:rsidDel="008A3BFB">
          <w:rPr>
            <w:rtl/>
          </w:rPr>
          <w:t xml:space="preserve"> </w:t>
        </w:r>
        <w:r w:rsidRPr="004841F3" w:rsidDel="008A3BFB">
          <w:rPr>
            <w:rFonts w:hint="cs"/>
            <w:rtl/>
          </w:rPr>
          <w:t>وبوابة</w:t>
        </w:r>
        <w:r w:rsidRPr="004841F3" w:rsidDel="008A3BFB">
          <w:rPr>
            <w:rtl/>
          </w:rPr>
          <w:t xml:space="preserve"> </w:t>
        </w:r>
        <w:r w:rsidRPr="004841F3" w:rsidDel="008A3BFB">
          <w:rPr>
            <w:rFonts w:hint="cs"/>
            <w:rtl/>
          </w:rPr>
          <w:t>نافذة</w:t>
        </w:r>
        <w:r w:rsidRPr="004841F3" w:rsidDel="008A3BFB">
          <w:rPr>
            <w:rtl/>
          </w:rPr>
          <w:t xml:space="preserve"> </w:t>
        </w:r>
        <w:r w:rsidRPr="004841F3" w:rsidDel="008A3BFB">
          <w:rPr>
            <w:rFonts w:hint="cs"/>
            <w:rtl/>
          </w:rPr>
          <w:t>تكنولوجيا</w:t>
        </w:r>
        <w:r w:rsidRPr="004841F3" w:rsidDel="008A3BFB">
          <w:rPr>
            <w:rtl/>
          </w:rPr>
          <w:t xml:space="preserve"> </w:t>
        </w:r>
        <w:r w:rsidRPr="004841F3" w:rsidDel="008A3BFB">
          <w:rPr>
            <w:rFonts w:hint="cs"/>
            <w:rtl/>
          </w:rPr>
          <w:t>المعلومات</w:t>
        </w:r>
        <w:r w:rsidRPr="004841F3" w:rsidDel="008A3BFB">
          <w:rPr>
            <w:rtl/>
          </w:rPr>
          <w:t xml:space="preserve"> </w:t>
        </w:r>
        <w:r w:rsidRPr="004841F3" w:rsidDel="008A3BFB">
          <w:rPr>
            <w:rFonts w:hint="cs"/>
            <w:rtl/>
          </w:rPr>
          <w:t>والاتصالات؛</w:t>
        </w:r>
      </w:moveTo>
    </w:p>
    <w:moveToRangeEnd w:id="321"/>
    <w:p w:rsidR="008A3BFB" w:rsidRDefault="001C476A" w:rsidP="00C8124D">
      <w:pPr>
        <w:rPr>
          <w:rtl/>
          <w:lang w:bidi="ar-EG"/>
        </w:rPr>
      </w:pPr>
      <w:r>
        <w:t>4</w:t>
      </w:r>
      <w:r w:rsidRPr="004841F3">
        <w:rPr>
          <w:rtl/>
        </w:rPr>
        <w:tab/>
      </w:r>
      <w:r w:rsidRPr="004841F3">
        <w:rPr>
          <w:rFonts w:hint="cs"/>
          <w:rtl/>
          <w:lang w:bidi="ar-SY"/>
        </w:rPr>
        <w:t>باتخاذ</w:t>
      </w:r>
      <w:r w:rsidRPr="004841F3">
        <w:rPr>
          <w:rtl/>
        </w:rPr>
        <w:t xml:space="preserve"> </w:t>
      </w:r>
      <w:r w:rsidRPr="004841F3">
        <w:rPr>
          <w:rFonts w:hint="cs"/>
          <w:rtl/>
        </w:rPr>
        <w:t>التدابير</w:t>
      </w:r>
      <w:r w:rsidRPr="004841F3">
        <w:rPr>
          <w:rtl/>
        </w:rPr>
        <w:t xml:space="preserve"> </w:t>
      </w:r>
      <w:r w:rsidRPr="004841F3">
        <w:rPr>
          <w:rFonts w:hint="cs"/>
          <w:rtl/>
          <w:lang w:bidi="ar-SY"/>
        </w:rPr>
        <w:t>المناسبة</w:t>
      </w:r>
      <w:r w:rsidRPr="004841F3">
        <w:rPr>
          <w:rtl/>
        </w:rPr>
        <w:t xml:space="preserve"> </w:t>
      </w:r>
      <w:r w:rsidRPr="004841F3">
        <w:rPr>
          <w:rFonts w:hint="cs"/>
          <w:rtl/>
          <w:lang w:bidi="ar-SY"/>
        </w:rPr>
        <w:t>كي</w:t>
      </w:r>
      <w:r w:rsidRPr="004841F3">
        <w:rPr>
          <w:rtl/>
        </w:rPr>
        <w:t xml:space="preserve"> </w:t>
      </w:r>
      <w:r w:rsidRPr="004841F3">
        <w:rPr>
          <w:rFonts w:hint="cs"/>
          <w:rtl/>
          <w:lang w:bidi="ar-SY"/>
        </w:rPr>
        <w:t>تتم</w:t>
      </w:r>
      <w:r w:rsidRPr="004841F3">
        <w:rPr>
          <w:rtl/>
        </w:rPr>
        <w:t xml:space="preserve"> </w:t>
      </w:r>
      <w:r w:rsidRPr="004841F3">
        <w:rPr>
          <w:rFonts w:hint="cs"/>
          <w:rtl/>
          <w:lang w:bidi="ar-SY"/>
        </w:rPr>
        <w:t>الأعمال</w:t>
      </w:r>
      <w:r w:rsidRPr="004841F3">
        <w:rPr>
          <w:rtl/>
        </w:rPr>
        <w:t xml:space="preserve"> </w:t>
      </w:r>
      <w:r w:rsidRPr="004841F3">
        <w:rPr>
          <w:rFonts w:hint="cs"/>
          <w:rtl/>
          <w:lang w:bidi="ar-SY"/>
        </w:rPr>
        <w:t>المرتبطة</w:t>
      </w:r>
      <w:r w:rsidRPr="004841F3">
        <w:rPr>
          <w:rtl/>
        </w:rPr>
        <w:t xml:space="preserve"> </w:t>
      </w:r>
      <w:r w:rsidRPr="004841F3">
        <w:rPr>
          <w:rFonts w:hint="cs"/>
          <w:rtl/>
          <w:lang w:bidi="ar-SY"/>
        </w:rPr>
        <w:t>بتنفيذ</w:t>
      </w:r>
      <w:r w:rsidRPr="004841F3">
        <w:rPr>
          <w:rtl/>
        </w:rPr>
        <w:t xml:space="preserve"> </w:t>
      </w:r>
      <w:r w:rsidRPr="004841F3">
        <w:rPr>
          <w:rFonts w:hint="cs"/>
          <w:rtl/>
          <w:lang w:bidi="ar-SY"/>
        </w:rPr>
        <w:t>هذا</w:t>
      </w:r>
      <w:r w:rsidRPr="004841F3">
        <w:rPr>
          <w:rtl/>
        </w:rPr>
        <w:t xml:space="preserve"> </w:t>
      </w:r>
      <w:r w:rsidRPr="004841F3">
        <w:rPr>
          <w:rFonts w:hint="cs"/>
          <w:rtl/>
          <w:lang w:bidi="ar-SY"/>
        </w:rPr>
        <w:t>القرار</w:t>
      </w:r>
      <w:r w:rsidRPr="004841F3">
        <w:rPr>
          <w:rtl/>
        </w:rPr>
        <w:t xml:space="preserve"> </w:t>
      </w:r>
      <w:r w:rsidRPr="004841F3">
        <w:rPr>
          <w:rFonts w:hint="cs"/>
          <w:rtl/>
          <w:lang w:bidi="ar-SY"/>
        </w:rPr>
        <w:t>بلغات</w:t>
      </w:r>
      <w:r w:rsidRPr="004841F3">
        <w:rPr>
          <w:rtl/>
        </w:rPr>
        <w:t xml:space="preserve"> </w:t>
      </w:r>
      <w:r w:rsidRPr="004841F3">
        <w:rPr>
          <w:rFonts w:hint="cs"/>
          <w:rtl/>
          <w:lang w:bidi="ar-SY"/>
        </w:rPr>
        <w:t>الاتحاد</w:t>
      </w:r>
      <w:r w:rsidRPr="004841F3">
        <w:rPr>
          <w:rtl/>
        </w:rPr>
        <w:t xml:space="preserve"> </w:t>
      </w:r>
      <w:r w:rsidRPr="004841F3">
        <w:rPr>
          <w:rFonts w:hint="cs"/>
          <w:rtl/>
          <w:lang w:bidi="ar-SY"/>
        </w:rPr>
        <w:t>الرسمية</w:t>
      </w:r>
      <w:r w:rsidRPr="004841F3">
        <w:rPr>
          <w:rtl/>
          <w:lang w:bidi="ar-SY"/>
        </w:rPr>
        <w:t xml:space="preserve"> </w:t>
      </w:r>
      <w:r w:rsidRPr="004841F3">
        <w:rPr>
          <w:rFonts w:hint="cs"/>
          <w:rtl/>
          <w:lang w:bidi="ar-SY"/>
        </w:rPr>
        <w:t>الست</w:t>
      </w:r>
      <w:del w:id="329" w:author="Al-Midani, Mohammad Haitham" w:date="2017-10-05T15:09:00Z">
        <w:r w:rsidRPr="004841F3" w:rsidDel="008A3BFB">
          <w:rPr>
            <w:rFonts w:hint="cs"/>
            <w:rtl/>
            <w:lang w:bidi="ar-SY"/>
          </w:rPr>
          <w:delText>،</w:delText>
        </w:r>
      </w:del>
      <w:ins w:id="330" w:author="Al-Midani, Mohammad Haitham" w:date="2017-10-05T15:09:00Z">
        <w:r w:rsidR="008A3BFB">
          <w:rPr>
            <w:rFonts w:hint="cs"/>
            <w:rtl/>
            <w:lang w:bidi="ar-EG"/>
          </w:rPr>
          <w:t>؛</w:t>
        </w:r>
      </w:ins>
    </w:p>
    <w:p w:rsidR="004841F3" w:rsidRPr="002C7B76" w:rsidRDefault="008A3BFB" w:rsidP="00780EED">
      <w:pPr>
        <w:rPr>
          <w:ins w:id="331" w:author="Al-Midani, Mohammad Haitham" w:date="2017-10-05T15:10:00Z"/>
          <w:rtl/>
        </w:rPr>
      </w:pPr>
      <w:moveToRangeStart w:id="332" w:author="Al-Midani, Mohammad Haitham" w:date="2017-10-05T15:09:00Z" w:name="move494979516"/>
      <w:moveTo w:id="333" w:author="Al-Midani, Mohammad Haitham" w:date="2017-10-05T15:09:00Z">
        <w:r>
          <w:rPr>
            <w:lang w:bidi="ar-EG"/>
          </w:rPr>
          <w:t>5</w:t>
        </w:r>
        <w:r w:rsidRPr="004841F3">
          <w:tab/>
        </w:r>
      </w:moveTo>
      <w:ins w:id="334" w:author="Tahawi, Mohamad " w:date="2017-10-06T11:18:00Z">
        <w:r w:rsidR="00A23035">
          <w:rPr>
            <w:rFonts w:hint="cs"/>
            <w:rtl/>
          </w:rPr>
          <w:t>ب</w:t>
        </w:r>
      </w:ins>
      <w:moveTo w:id="335" w:author="Al-Midani, Mohammad Haitham" w:date="2017-10-05T15:09:00Z">
        <w:r w:rsidRPr="002C7B76">
          <w:rPr>
            <w:rFonts w:hint="cs"/>
            <w:rtl/>
          </w:rPr>
          <w:t>الاستمرار</w:t>
        </w:r>
        <w:r w:rsidRPr="002C7B76">
          <w:rPr>
            <w:rtl/>
          </w:rPr>
          <w:t xml:space="preserve"> في </w:t>
        </w:r>
        <w:r w:rsidRPr="002C7B76">
          <w:rPr>
            <w:rFonts w:hint="cs"/>
            <w:rtl/>
          </w:rPr>
          <w:t>جمع</w:t>
        </w:r>
        <w:r w:rsidRPr="002C7B76">
          <w:rPr>
            <w:rtl/>
          </w:rPr>
          <w:t xml:space="preserve"> </w:t>
        </w:r>
        <w:r w:rsidRPr="002C7B76">
          <w:rPr>
            <w:rFonts w:hint="cs"/>
            <w:rtl/>
          </w:rPr>
          <w:t>المعلومات</w:t>
        </w:r>
        <w:r w:rsidRPr="002C7B76">
          <w:rPr>
            <w:rtl/>
          </w:rPr>
          <w:t xml:space="preserve"> </w:t>
        </w:r>
        <w:r w:rsidRPr="002C7B76">
          <w:rPr>
            <w:rFonts w:hint="cs"/>
            <w:rtl/>
          </w:rPr>
          <w:t>اللازمة</w:t>
        </w:r>
        <w:r w:rsidRPr="002C7B76">
          <w:rPr>
            <w:rtl/>
          </w:rPr>
          <w:t xml:space="preserve"> </w:t>
        </w:r>
        <w:r w:rsidRPr="002C7B76">
          <w:rPr>
            <w:rFonts w:hint="cs"/>
            <w:rtl/>
          </w:rPr>
          <w:t>بشأن</w:t>
        </w:r>
        <w:r w:rsidRPr="002C7B76">
          <w:rPr>
            <w:rtl/>
          </w:rPr>
          <w:t xml:space="preserve"> </w:t>
        </w:r>
        <w:r w:rsidRPr="002C7B76">
          <w:rPr>
            <w:rFonts w:hint="cs"/>
            <w:rtl/>
          </w:rPr>
          <w:t>الأنشطة</w:t>
        </w:r>
        <w:r w:rsidRPr="002C7B76">
          <w:rPr>
            <w:rtl/>
          </w:rPr>
          <w:t xml:space="preserve"> </w:t>
        </w:r>
        <w:r w:rsidRPr="002C7B76">
          <w:rPr>
            <w:rFonts w:hint="cs"/>
            <w:rtl/>
          </w:rPr>
          <w:t>التي</w:t>
        </w:r>
        <w:r w:rsidRPr="002C7B76">
          <w:rPr>
            <w:rtl/>
          </w:rPr>
          <w:t xml:space="preserve"> </w:t>
        </w:r>
        <w:r w:rsidRPr="002C7B76">
          <w:rPr>
            <w:rFonts w:hint="cs"/>
            <w:rtl/>
          </w:rPr>
          <w:t>تضطلع</w:t>
        </w:r>
        <w:r w:rsidRPr="002C7B76">
          <w:rPr>
            <w:rtl/>
          </w:rPr>
          <w:t xml:space="preserve"> </w:t>
        </w:r>
        <w:r w:rsidRPr="002C7B76">
          <w:rPr>
            <w:rFonts w:hint="cs"/>
            <w:rtl/>
          </w:rPr>
          <w:t>بها</w:t>
        </w:r>
        <w:r w:rsidRPr="002C7B76">
          <w:rPr>
            <w:rtl/>
          </w:rPr>
          <w:t xml:space="preserve"> </w:t>
        </w:r>
        <w:r w:rsidRPr="002C7B76">
          <w:rPr>
            <w:rFonts w:hint="cs"/>
            <w:rtl/>
          </w:rPr>
          <w:t>لجنتا</w:t>
        </w:r>
        <w:r w:rsidRPr="002C7B76">
          <w:rPr>
            <w:rtl/>
          </w:rPr>
          <w:t xml:space="preserve"> </w:t>
        </w:r>
        <w:r w:rsidRPr="002C7B76">
          <w:rPr>
            <w:rFonts w:hint="cs"/>
            <w:rtl/>
          </w:rPr>
          <w:t>الدراسات </w:t>
        </w:r>
        <w:r w:rsidRPr="002C7B76">
          <w:t>1</w:t>
        </w:r>
        <w:r w:rsidRPr="002C7B76">
          <w:rPr>
            <w:rFonts w:hint="cs"/>
            <w:rtl/>
            <w:lang w:bidi="ar-SY"/>
          </w:rPr>
          <w:t xml:space="preserve"> و</w:t>
        </w:r>
        <w:r w:rsidRPr="002C7B76">
          <w:t>2</w:t>
        </w:r>
        <w:r w:rsidRPr="002C7B76">
          <w:rPr>
            <w:rtl/>
          </w:rPr>
          <w:t xml:space="preserve"> </w:t>
        </w:r>
        <w:r w:rsidRPr="002C7B76">
          <w:rPr>
            <w:rFonts w:hint="cs"/>
            <w:rtl/>
          </w:rPr>
          <w:t>لقطاع تنمية</w:t>
        </w:r>
        <w:r w:rsidRPr="002C7B76">
          <w:rPr>
            <w:rtl/>
          </w:rPr>
          <w:t xml:space="preserve"> </w:t>
        </w:r>
        <w:r w:rsidRPr="002C7B76">
          <w:rPr>
            <w:rFonts w:hint="cs"/>
            <w:rtl/>
          </w:rPr>
          <w:t>الاتصالات</w:t>
        </w:r>
        <w:r w:rsidRPr="002C7B76">
          <w:rPr>
            <w:rtl/>
          </w:rPr>
          <w:t xml:space="preserve"> </w:t>
        </w:r>
        <w:r w:rsidRPr="002C7B76">
          <w:rPr>
            <w:rFonts w:hint="cs"/>
            <w:rtl/>
          </w:rPr>
          <w:t>ولجنة</w:t>
        </w:r>
        <w:r w:rsidRPr="002C7B76">
          <w:rPr>
            <w:rtl/>
          </w:rPr>
          <w:t xml:space="preserve"> </w:t>
        </w:r>
        <w:r w:rsidRPr="002C7B76">
          <w:rPr>
            <w:rFonts w:hint="cs"/>
            <w:rtl/>
          </w:rPr>
          <w:t>الدراسات </w:t>
        </w:r>
        <w:r w:rsidRPr="002C7B76">
          <w:t>1</w:t>
        </w:r>
        <w:r w:rsidRPr="002C7B76">
          <w:rPr>
            <w:rtl/>
          </w:rPr>
          <w:t xml:space="preserve"> </w:t>
        </w:r>
        <w:r w:rsidRPr="002C7B76">
          <w:rPr>
            <w:rFonts w:hint="cs"/>
            <w:rtl/>
          </w:rPr>
          <w:t>لقطاع الاتصالات الراديوية،</w:t>
        </w:r>
        <w:r w:rsidRPr="002C7B76">
          <w:rPr>
            <w:rtl/>
          </w:rPr>
          <w:t xml:space="preserve"> </w:t>
        </w:r>
        <w:r w:rsidRPr="002C7B76">
          <w:rPr>
            <w:rFonts w:hint="cs"/>
            <w:rtl/>
          </w:rPr>
          <w:t>والبرامج</w:t>
        </w:r>
        <w:r w:rsidRPr="002C7B76">
          <w:rPr>
            <w:rtl/>
          </w:rPr>
          <w:t xml:space="preserve"> </w:t>
        </w:r>
        <w:r w:rsidRPr="002C7B76">
          <w:rPr>
            <w:rFonts w:hint="cs"/>
            <w:rtl/>
          </w:rPr>
          <w:t>ذات</w:t>
        </w:r>
        <w:r w:rsidRPr="002C7B76">
          <w:rPr>
            <w:rtl/>
          </w:rPr>
          <w:t xml:space="preserve"> </w:t>
        </w:r>
        <w:r w:rsidRPr="002C7B76">
          <w:rPr>
            <w:rFonts w:hint="cs"/>
            <w:rtl/>
          </w:rPr>
          <w:t>الصلة</w:t>
        </w:r>
        <w:r w:rsidRPr="002C7B76">
          <w:rPr>
            <w:rtl/>
          </w:rPr>
          <w:t xml:space="preserve"> </w:t>
        </w:r>
        <w:r w:rsidRPr="002C7B76">
          <w:rPr>
            <w:rFonts w:hint="cs"/>
            <w:rtl/>
          </w:rPr>
          <w:t>التابعة</w:t>
        </w:r>
        <w:r w:rsidRPr="002C7B76">
          <w:rPr>
            <w:rtl/>
          </w:rPr>
          <w:t xml:space="preserve"> </w:t>
        </w:r>
        <w:r w:rsidRPr="002C7B76">
          <w:rPr>
            <w:rFonts w:hint="cs"/>
            <w:rtl/>
          </w:rPr>
          <w:t>لمكتب</w:t>
        </w:r>
        <w:r w:rsidRPr="002C7B76">
          <w:rPr>
            <w:rtl/>
          </w:rPr>
          <w:t xml:space="preserve"> </w:t>
        </w:r>
        <w:r w:rsidRPr="002C7B76">
          <w:rPr>
            <w:rFonts w:hint="cs"/>
            <w:rtl/>
          </w:rPr>
          <w:t>تنمية</w:t>
        </w:r>
        <w:r w:rsidRPr="002C7B76">
          <w:rPr>
            <w:rtl/>
          </w:rPr>
          <w:t xml:space="preserve"> </w:t>
        </w:r>
        <w:r w:rsidRPr="002C7B76">
          <w:rPr>
            <w:rFonts w:hint="cs"/>
            <w:rtl/>
          </w:rPr>
          <w:t>الاتصالات</w:t>
        </w:r>
        <w:del w:id="336" w:author="Al-Midani, Mohammad Haitham" w:date="2017-10-05T15:10:00Z">
          <w:r w:rsidRPr="002C7B76" w:rsidDel="008A3BFB">
            <w:rPr>
              <w:rFonts w:hint="cs"/>
              <w:rtl/>
            </w:rPr>
            <w:delText>،</w:delText>
          </w:r>
        </w:del>
      </w:moveTo>
      <w:moveToRangeEnd w:id="332"/>
      <w:ins w:id="337" w:author="Al-Midani, Mohammad Haitham" w:date="2017-10-05T15:10:00Z">
        <w:r w:rsidR="0016521A" w:rsidRPr="002C7B76">
          <w:rPr>
            <w:rFonts w:hint="cs"/>
            <w:rtl/>
          </w:rPr>
          <w:t>؛</w:t>
        </w:r>
      </w:ins>
    </w:p>
    <w:p w:rsidR="008A3BFB" w:rsidRPr="002C7B76" w:rsidRDefault="008A3BFB" w:rsidP="00EB1699">
      <w:pPr>
        <w:rPr>
          <w:ins w:id="338" w:author="Al-Midani, Mohammad Haitham" w:date="2017-10-05T15:10:00Z"/>
          <w:rtl/>
          <w:lang w:bidi="ar-EG"/>
        </w:rPr>
      </w:pPr>
      <w:ins w:id="339" w:author="Al-Midani, Mohammad Haitham" w:date="2017-10-05T15:10:00Z">
        <w:r w:rsidRPr="002C7B76">
          <w:t>6</w:t>
        </w:r>
        <w:r w:rsidRPr="002C7B76">
          <w:tab/>
        </w:r>
      </w:ins>
      <w:ins w:id="340" w:author="Madrane, Badiáa" w:date="2017-10-06T08:54:00Z">
        <w:r w:rsidR="002C7B76">
          <w:rPr>
            <w:rFonts w:hint="cs"/>
            <w:rtl/>
            <w:lang w:bidi="ar-EG"/>
          </w:rPr>
          <w:t xml:space="preserve">بدراسة واعتماد تدابير فعالة لتشجيع المشاركة النشطة للبلدان النامية </w:t>
        </w:r>
      </w:ins>
      <w:ins w:id="341" w:author="Madrane, Badiáa" w:date="2017-10-06T08:57:00Z">
        <w:r w:rsidR="002C7B76">
          <w:rPr>
            <w:rFonts w:hint="cs"/>
            <w:rtl/>
            <w:lang w:bidi="ar-EG"/>
          </w:rPr>
          <w:t>ومساهم</w:t>
        </w:r>
      </w:ins>
      <w:ins w:id="342" w:author="Madrane, Badiáa" w:date="2017-10-06T09:44:00Z">
        <w:r w:rsidR="00866A2D">
          <w:rPr>
            <w:rFonts w:hint="cs"/>
            <w:rtl/>
            <w:lang w:bidi="ar-EG"/>
          </w:rPr>
          <w:t>ا</w:t>
        </w:r>
      </w:ins>
      <w:ins w:id="343" w:author="Madrane, Badiáa" w:date="2017-10-06T08:57:00Z">
        <w:r w:rsidR="002C7B76">
          <w:rPr>
            <w:rFonts w:hint="cs"/>
            <w:rtl/>
            <w:lang w:bidi="ar-EG"/>
          </w:rPr>
          <w:t xml:space="preserve">تها في أعمال </w:t>
        </w:r>
      </w:ins>
      <w:ins w:id="344" w:author="Madrane, Badiáa" w:date="2017-10-06T08:58:00Z">
        <w:r w:rsidR="002C7B76">
          <w:rPr>
            <w:rFonts w:hint="cs"/>
            <w:rtl/>
            <w:lang w:bidi="ar-EG"/>
          </w:rPr>
          <w:t xml:space="preserve">قطاع الاتصالات الراديوية </w:t>
        </w:r>
      </w:ins>
      <w:ins w:id="345" w:author="Madrane, Badiáa" w:date="2017-10-06T08:59:00Z">
        <w:r w:rsidR="002C7B76">
          <w:rPr>
            <w:rFonts w:hint="cs"/>
            <w:rtl/>
            <w:lang w:bidi="ar-EG"/>
          </w:rPr>
          <w:t xml:space="preserve">من أجل إعداد تقارير القطاع </w:t>
        </w:r>
      </w:ins>
      <w:ins w:id="346" w:author="Madrane, Badiáa" w:date="2017-10-06T09:00:00Z">
        <w:r w:rsidR="002C7B76">
          <w:rPr>
            <w:rFonts w:hint="cs"/>
            <w:rtl/>
            <w:lang w:bidi="ar-EG"/>
          </w:rPr>
          <w:t xml:space="preserve">بشأن القضايا ذات الصلة باحتياجاتها المحددة </w:t>
        </w:r>
      </w:ins>
      <w:ins w:id="347" w:author="Madrane, Badiáa" w:date="2017-10-06T09:01:00Z">
        <w:r w:rsidR="002C7B76">
          <w:rPr>
            <w:rFonts w:hint="cs"/>
            <w:rtl/>
            <w:lang w:bidi="ar-EG"/>
          </w:rPr>
          <w:t>فيما يتعلق ب</w:t>
        </w:r>
        <w:r w:rsidR="005D2BCA">
          <w:rPr>
            <w:rFonts w:hint="cs"/>
            <w:rtl/>
            <w:lang w:bidi="ar-EG"/>
          </w:rPr>
          <w:t>تنظيم إدارة الطيف على الصعيد الوطني؛</w:t>
        </w:r>
      </w:ins>
    </w:p>
    <w:p w:rsidR="008A3BFB" w:rsidRPr="002C7B76" w:rsidRDefault="008A3BFB" w:rsidP="001B0B6B">
      <w:pPr>
        <w:rPr>
          <w:ins w:id="348" w:author="Al-Midani, Mohammad Haitham" w:date="2017-10-05T15:10:00Z"/>
          <w:rtl/>
          <w:lang w:bidi="ar-EG"/>
        </w:rPr>
      </w:pPr>
      <w:ins w:id="349" w:author="Al-Midani, Mohammad Haitham" w:date="2017-10-05T15:10:00Z">
        <w:r w:rsidRPr="002C7B76">
          <w:t>7</w:t>
        </w:r>
        <w:r w:rsidRPr="002C7B76">
          <w:tab/>
        </w:r>
      </w:ins>
      <w:ins w:id="350" w:author="Madrane, Badiáa" w:date="2017-10-06T09:02:00Z">
        <w:r w:rsidR="005D2BCA">
          <w:rPr>
            <w:rFonts w:hint="cs"/>
            <w:rtl/>
          </w:rPr>
          <w:t xml:space="preserve">بتقديم المساعدة المالية لتمكين المنسِّقين من البلدان النامية من المشاركة في أعمال لجنة الدراسات </w:t>
        </w:r>
      </w:ins>
      <w:ins w:id="351" w:author="Madrane, Badiáa" w:date="2017-10-06T09:03:00Z">
        <w:r w:rsidR="005D2BCA">
          <w:t>1</w:t>
        </w:r>
        <w:r w:rsidR="005D2BCA">
          <w:rPr>
            <w:rFonts w:hint="cs"/>
            <w:rtl/>
            <w:lang w:bidi="ar-EG"/>
          </w:rPr>
          <w:t xml:space="preserve"> لقطاع الاتصالات الراديوية وفرق العمل التابعة لها؛</w:t>
        </w:r>
      </w:ins>
    </w:p>
    <w:p w:rsidR="00EE03F6" w:rsidRPr="004841F3" w:rsidRDefault="008A3BFB" w:rsidP="00EE03F6">
      <w:pPr>
        <w:rPr>
          <w:ins w:id="352" w:author="Tahawi, Mohamad " w:date="2017-10-06T11:16:00Z"/>
          <w:rtl/>
          <w:lang w:bidi="ar-EG"/>
        </w:rPr>
      </w:pPr>
      <w:ins w:id="353" w:author="Al-Midani, Mohammad Haitham" w:date="2017-10-05T15:10:00Z">
        <w:r w:rsidRPr="002C7B76">
          <w:rPr>
            <w:lang w:bidi="ar-EG"/>
          </w:rPr>
          <w:t>8</w:t>
        </w:r>
        <w:r>
          <w:rPr>
            <w:rtl/>
            <w:lang w:bidi="ar-EG"/>
          </w:rPr>
          <w:tab/>
        </w:r>
      </w:ins>
      <w:ins w:id="354" w:author="Madrane, Badiáa" w:date="2017-10-06T09:04:00Z">
        <w:r w:rsidR="005D2BCA">
          <w:rPr>
            <w:rFonts w:hint="cs"/>
            <w:rtl/>
            <w:lang w:bidi="ar-EG"/>
          </w:rPr>
          <w:t>ب</w:t>
        </w:r>
      </w:ins>
      <w:ins w:id="355" w:author="Madrane, Badiáa" w:date="2017-10-06T09:05:00Z">
        <w:r w:rsidR="005D2BCA">
          <w:rPr>
            <w:rFonts w:hint="cs"/>
            <w:rtl/>
            <w:lang w:bidi="ar-EG"/>
          </w:rPr>
          <w:t>التعاون مع مدير مكتب الات</w:t>
        </w:r>
      </w:ins>
      <w:ins w:id="356" w:author="Madrane, Badiáa" w:date="2017-10-06T09:06:00Z">
        <w:r w:rsidR="005D2BCA">
          <w:rPr>
            <w:rFonts w:hint="cs"/>
            <w:rtl/>
            <w:lang w:bidi="ar-EG"/>
          </w:rPr>
          <w:t>ص</w:t>
        </w:r>
      </w:ins>
      <w:ins w:id="357" w:author="Madrane, Badiáa" w:date="2017-10-06T09:05:00Z">
        <w:r w:rsidR="005D2BCA">
          <w:rPr>
            <w:rFonts w:hint="cs"/>
            <w:rtl/>
            <w:lang w:bidi="ar-EG"/>
          </w:rPr>
          <w:t xml:space="preserve">الات الراديوية في </w:t>
        </w:r>
      </w:ins>
      <w:ins w:id="358" w:author="Madrane, Badiáa" w:date="2017-10-06T09:04:00Z">
        <w:r w:rsidR="005D2BCA">
          <w:rPr>
            <w:rFonts w:hint="cs"/>
            <w:rtl/>
            <w:lang w:bidi="ar-EG"/>
          </w:rPr>
          <w:t xml:space="preserve">إعداد تقرير بشأن العمل المضطلع به </w:t>
        </w:r>
      </w:ins>
      <w:ins w:id="359" w:author="Madrane, Badiáa" w:date="2017-10-06T09:05:00Z">
        <w:r w:rsidR="005D2BCA">
          <w:rPr>
            <w:rFonts w:hint="cs"/>
            <w:rtl/>
            <w:lang w:bidi="ar-EG"/>
          </w:rPr>
          <w:t>لتنفيذ هذا القرار، وتقديم التقرير إلى المؤتمر العالمي المقبل لتنمية الاتصالات،</w:t>
        </w:r>
      </w:ins>
    </w:p>
    <w:p w:rsidR="004841F3" w:rsidRPr="004841F3" w:rsidRDefault="001C476A" w:rsidP="006D72EB">
      <w:pPr>
        <w:pStyle w:val="Call"/>
        <w:rPr>
          <w:rtl/>
        </w:rPr>
      </w:pPr>
      <w:r w:rsidRPr="004841F3">
        <w:rPr>
          <w:rFonts w:hint="eastAsia"/>
          <w:rtl/>
        </w:rPr>
        <w:t>يدعو</w:t>
      </w:r>
      <w:r w:rsidRPr="004841F3">
        <w:rPr>
          <w:rtl/>
        </w:rPr>
        <w:t xml:space="preserve"> </w:t>
      </w:r>
      <w:r w:rsidRPr="004841F3">
        <w:rPr>
          <w:rFonts w:hint="eastAsia"/>
          <w:rtl/>
        </w:rPr>
        <w:t>مدير</w:t>
      </w:r>
      <w:r w:rsidRPr="004841F3">
        <w:rPr>
          <w:rtl/>
        </w:rPr>
        <w:t xml:space="preserve"> </w:t>
      </w:r>
      <w:r w:rsidRPr="004841F3">
        <w:rPr>
          <w:rFonts w:hint="eastAsia"/>
          <w:rtl/>
        </w:rPr>
        <w:t>مكتب</w:t>
      </w:r>
      <w:r w:rsidRPr="004841F3">
        <w:rPr>
          <w:rtl/>
        </w:rPr>
        <w:t xml:space="preserve"> </w:t>
      </w:r>
      <w:r w:rsidRPr="004841F3">
        <w:rPr>
          <w:rFonts w:hint="eastAsia"/>
          <w:rtl/>
        </w:rPr>
        <w:t>الاتصالات</w:t>
      </w:r>
      <w:r w:rsidRPr="004841F3">
        <w:rPr>
          <w:rtl/>
        </w:rPr>
        <w:t xml:space="preserve"> </w:t>
      </w:r>
      <w:r w:rsidRPr="004841F3">
        <w:rPr>
          <w:rFonts w:hint="eastAsia"/>
          <w:rtl/>
        </w:rPr>
        <w:t>الراديوية</w:t>
      </w:r>
    </w:p>
    <w:p w:rsidR="004841F3" w:rsidRPr="004841F3" w:rsidRDefault="001C476A" w:rsidP="004841F3">
      <w:pPr>
        <w:rPr>
          <w:rtl/>
        </w:rPr>
      </w:pPr>
      <w:r w:rsidRPr="004841F3">
        <w:rPr>
          <w:rFonts w:hint="cs"/>
          <w:rtl/>
        </w:rPr>
        <w:t>إلى</w:t>
      </w:r>
      <w:r w:rsidRPr="004841F3">
        <w:rPr>
          <w:rtl/>
        </w:rPr>
        <w:t xml:space="preserve"> </w:t>
      </w:r>
      <w:r w:rsidRPr="004841F3">
        <w:rPr>
          <w:rFonts w:hint="cs"/>
          <w:rtl/>
        </w:rPr>
        <w:t>أن</w:t>
      </w:r>
      <w:r w:rsidRPr="004841F3">
        <w:rPr>
          <w:rtl/>
        </w:rPr>
        <w:t xml:space="preserve"> </w:t>
      </w:r>
      <w:r w:rsidRPr="004841F3">
        <w:rPr>
          <w:rFonts w:hint="cs"/>
          <w:rtl/>
        </w:rPr>
        <w:t>يكفل</w:t>
      </w:r>
      <w:r w:rsidRPr="004841F3">
        <w:rPr>
          <w:rtl/>
        </w:rPr>
        <w:t xml:space="preserve"> </w:t>
      </w:r>
      <w:r w:rsidRPr="004841F3">
        <w:rPr>
          <w:rFonts w:hint="cs"/>
          <w:rtl/>
        </w:rPr>
        <w:t>استمرار</w:t>
      </w:r>
      <w:r w:rsidRPr="004841F3">
        <w:rPr>
          <w:rtl/>
        </w:rPr>
        <w:t xml:space="preserve"> </w:t>
      </w:r>
      <w:r w:rsidRPr="004841F3">
        <w:rPr>
          <w:rFonts w:hint="cs"/>
          <w:rtl/>
        </w:rPr>
        <w:t>قطاع</w:t>
      </w:r>
      <w:r w:rsidRPr="004841F3">
        <w:rPr>
          <w:rtl/>
        </w:rPr>
        <w:t xml:space="preserve"> </w:t>
      </w:r>
      <w:r w:rsidRPr="004841F3">
        <w:rPr>
          <w:rFonts w:hint="cs"/>
          <w:rtl/>
        </w:rPr>
        <w:t>الاتصالات</w:t>
      </w:r>
      <w:r w:rsidRPr="004841F3">
        <w:rPr>
          <w:rtl/>
        </w:rPr>
        <w:t xml:space="preserve"> </w:t>
      </w:r>
      <w:r w:rsidRPr="004841F3">
        <w:rPr>
          <w:rFonts w:hint="cs"/>
          <w:rtl/>
        </w:rPr>
        <w:t>الراديوية</w:t>
      </w:r>
      <w:r w:rsidRPr="004841F3">
        <w:rPr>
          <w:rtl/>
        </w:rPr>
        <w:t xml:space="preserve"> في </w:t>
      </w:r>
      <w:r w:rsidRPr="004841F3">
        <w:rPr>
          <w:rFonts w:hint="cs"/>
          <w:rtl/>
        </w:rPr>
        <w:t>التعاون</w:t>
      </w:r>
      <w:r w:rsidRPr="004841F3">
        <w:rPr>
          <w:rtl/>
        </w:rPr>
        <w:t xml:space="preserve"> </w:t>
      </w:r>
      <w:r w:rsidRPr="004841F3">
        <w:rPr>
          <w:rFonts w:hint="cs"/>
          <w:rtl/>
        </w:rPr>
        <w:t>مع</w:t>
      </w:r>
      <w:r w:rsidRPr="004841F3">
        <w:rPr>
          <w:rtl/>
        </w:rPr>
        <w:t xml:space="preserve"> </w:t>
      </w:r>
      <w:r w:rsidRPr="004841F3">
        <w:rPr>
          <w:rFonts w:hint="cs"/>
          <w:rtl/>
        </w:rPr>
        <w:t>قطاع</w:t>
      </w:r>
      <w:r w:rsidRPr="004841F3">
        <w:rPr>
          <w:rtl/>
        </w:rPr>
        <w:t xml:space="preserve"> </w:t>
      </w:r>
      <w:r w:rsidRPr="004841F3">
        <w:rPr>
          <w:rFonts w:hint="cs"/>
          <w:rtl/>
        </w:rPr>
        <w:t>تنمية</w:t>
      </w:r>
      <w:r w:rsidRPr="004841F3">
        <w:rPr>
          <w:rtl/>
        </w:rPr>
        <w:t xml:space="preserve"> </w:t>
      </w:r>
      <w:r w:rsidRPr="004841F3">
        <w:rPr>
          <w:rFonts w:hint="cs"/>
          <w:rtl/>
        </w:rPr>
        <w:t>الاتصالات</w:t>
      </w:r>
      <w:r w:rsidRPr="004841F3">
        <w:rPr>
          <w:rtl/>
        </w:rPr>
        <w:t xml:space="preserve"> </w:t>
      </w:r>
      <w:r w:rsidRPr="004841F3">
        <w:rPr>
          <w:rFonts w:hint="cs"/>
          <w:rtl/>
        </w:rPr>
        <w:t>لتنفيذ</w:t>
      </w:r>
      <w:r w:rsidRPr="004841F3">
        <w:rPr>
          <w:rtl/>
        </w:rPr>
        <w:t xml:space="preserve"> </w:t>
      </w:r>
      <w:r w:rsidRPr="004841F3">
        <w:rPr>
          <w:rFonts w:hint="cs"/>
          <w:rtl/>
        </w:rPr>
        <w:t>هذا</w:t>
      </w:r>
      <w:r w:rsidRPr="004841F3">
        <w:rPr>
          <w:rtl/>
        </w:rPr>
        <w:t xml:space="preserve"> </w:t>
      </w:r>
      <w:r w:rsidRPr="004841F3">
        <w:rPr>
          <w:rFonts w:hint="cs"/>
          <w:rtl/>
        </w:rPr>
        <w:t>القرار</w:t>
      </w:r>
      <w:r w:rsidRPr="004841F3">
        <w:rPr>
          <w:rtl/>
        </w:rPr>
        <w:t>.</w:t>
      </w:r>
    </w:p>
    <w:p w:rsidR="001C108D" w:rsidRPr="001C108D" w:rsidRDefault="001C476A" w:rsidP="00C8124D">
      <w:pPr>
        <w:pStyle w:val="AnnexNo"/>
        <w:rPr>
          <w:rtl/>
          <w:lang w:val="en-US" w:bidi="ar-SA"/>
        </w:rPr>
      </w:pPr>
      <w:bookmarkStart w:id="360" w:name="_Toc267317380"/>
      <w:bookmarkStart w:id="361" w:name="_Toc271117261"/>
      <w:r w:rsidRPr="001C108D">
        <w:rPr>
          <w:rFonts w:hint="cs"/>
          <w:rtl/>
          <w:lang w:val="en-US" w:bidi="ar-SA"/>
        </w:rPr>
        <w:t>الملحـق</w:t>
      </w:r>
      <w:r w:rsidRPr="001C108D">
        <w:rPr>
          <w:rtl/>
          <w:lang w:val="en-US" w:bidi="ar-SA"/>
        </w:rPr>
        <w:t xml:space="preserve"> </w:t>
      </w:r>
      <w:r w:rsidRPr="001C108D">
        <w:rPr>
          <w:bCs/>
          <w:lang w:bidi="ar-SA"/>
        </w:rPr>
        <w:t>1</w:t>
      </w:r>
      <w:r w:rsidRPr="001C108D">
        <w:rPr>
          <w:rtl/>
          <w:lang w:val="en-US" w:bidi="ar-SA"/>
        </w:rPr>
        <w:t xml:space="preserve"> </w:t>
      </w:r>
      <w:r w:rsidRPr="001C108D">
        <w:rPr>
          <w:rFonts w:hint="eastAsia"/>
          <w:rtl/>
          <w:lang w:val="en-US" w:bidi="ar-SA"/>
        </w:rPr>
        <w:t>بالقـرار</w:t>
      </w:r>
      <w:r w:rsidRPr="001C108D">
        <w:rPr>
          <w:rtl/>
          <w:lang w:val="en-US" w:bidi="ar-SA"/>
        </w:rPr>
        <w:t xml:space="preserve"> </w:t>
      </w:r>
      <w:r w:rsidRPr="001C108D">
        <w:rPr>
          <w:bCs/>
          <w:lang w:bidi="ar-SA"/>
        </w:rPr>
        <w:t>9</w:t>
      </w:r>
      <w:r w:rsidRPr="001C108D">
        <w:rPr>
          <w:rtl/>
          <w:lang w:val="en-US" w:bidi="ar-SA"/>
        </w:rPr>
        <w:t xml:space="preserve"> (</w:t>
      </w:r>
      <w:r w:rsidRPr="001C108D">
        <w:rPr>
          <w:rFonts w:hint="eastAsia"/>
          <w:rtl/>
          <w:lang w:val="en-US" w:bidi="ar-SA"/>
        </w:rPr>
        <w:t>المراجَع في</w:t>
      </w:r>
      <w:del w:id="362" w:author="Al-Midani, Mohammad Haitham" w:date="2017-10-05T15:10:00Z">
        <w:r w:rsidRPr="001C108D" w:rsidDel="008A3BFB">
          <w:rPr>
            <w:rFonts w:hint="eastAsia"/>
            <w:rtl/>
            <w:lang w:val="en-US" w:bidi="ar-SA"/>
          </w:rPr>
          <w:delText> دبي،</w:delText>
        </w:r>
        <w:r w:rsidRPr="001C108D" w:rsidDel="008A3BFB">
          <w:rPr>
            <w:rtl/>
            <w:lang w:val="en-US" w:bidi="ar-SA"/>
          </w:rPr>
          <w:delText xml:space="preserve"> </w:delText>
        </w:r>
        <w:r w:rsidRPr="001C108D" w:rsidDel="008A3BFB">
          <w:rPr>
            <w:lang w:bidi="ar-SA"/>
          </w:rPr>
          <w:delText>2014</w:delText>
        </w:r>
      </w:del>
      <w:ins w:id="363" w:author="Al-Midani, Mohammad Haitham" w:date="2017-10-05T15:10:00Z">
        <w:r w:rsidR="008A3BFB">
          <w:rPr>
            <w:rFonts w:hint="cs"/>
            <w:rtl/>
            <w:lang w:val="en-US" w:bidi="ar-SA"/>
          </w:rPr>
          <w:t xml:space="preserve"> بوينس آيرس، </w:t>
        </w:r>
        <w:r w:rsidR="008A3BFB">
          <w:rPr>
            <w:lang w:val="en-US" w:bidi="ar-SA"/>
          </w:rPr>
          <w:t>2017</w:t>
        </w:r>
      </w:ins>
      <w:r w:rsidRPr="001C108D">
        <w:rPr>
          <w:rtl/>
          <w:lang w:val="en-US" w:bidi="ar-SA"/>
        </w:rPr>
        <w:t>)</w:t>
      </w:r>
      <w:bookmarkEnd w:id="360"/>
      <w:bookmarkEnd w:id="361"/>
    </w:p>
    <w:p w:rsidR="001C108D" w:rsidRPr="001C108D" w:rsidRDefault="005D2BCA" w:rsidP="003A40C9">
      <w:pPr>
        <w:pStyle w:val="Annextitle"/>
        <w:rPr>
          <w:rtl/>
        </w:rPr>
      </w:pPr>
      <w:bookmarkStart w:id="364" w:name="_Toc271117262"/>
      <w:ins w:id="365" w:author="Madrane, Badiáa" w:date="2017-10-06T09:07:00Z">
        <w:r>
          <w:rPr>
            <w:rFonts w:hint="cs"/>
            <w:rtl/>
          </w:rPr>
          <w:t xml:space="preserve">أمثلة عن </w:t>
        </w:r>
      </w:ins>
      <w:r w:rsidR="001C476A" w:rsidRPr="001C108D">
        <w:rPr>
          <w:rFonts w:hint="cs"/>
          <w:rtl/>
        </w:rPr>
        <w:t>الاحتياجات</w:t>
      </w:r>
      <w:r w:rsidR="001C476A" w:rsidRPr="001C108D">
        <w:rPr>
          <w:rtl/>
        </w:rPr>
        <w:t xml:space="preserve"> </w:t>
      </w:r>
      <w:r w:rsidR="001C476A" w:rsidRPr="001C108D">
        <w:rPr>
          <w:rFonts w:hint="cs"/>
          <w:rtl/>
        </w:rPr>
        <w:t>الخاصة</w:t>
      </w:r>
      <w:r w:rsidR="001C476A" w:rsidRPr="001C108D">
        <w:rPr>
          <w:rtl/>
        </w:rPr>
        <w:t xml:space="preserve"> </w:t>
      </w:r>
      <w:r w:rsidR="001C476A" w:rsidRPr="001C108D">
        <w:rPr>
          <w:rFonts w:hint="cs"/>
          <w:rtl/>
        </w:rPr>
        <w:t>المتعلقة</w:t>
      </w:r>
      <w:r w:rsidR="001C476A" w:rsidRPr="001C108D">
        <w:rPr>
          <w:rtl/>
        </w:rPr>
        <w:t xml:space="preserve"> </w:t>
      </w:r>
      <w:r w:rsidR="001C476A" w:rsidRPr="001C108D">
        <w:rPr>
          <w:rFonts w:hint="cs"/>
          <w:rtl/>
        </w:rPr>
        <w:t>بإدارة</w:t>
      </w:r>
      <w:r w:rsidR="001C476A" w:rsidRPr="001C108D">
        <w:rPr>
          <w:rtl/>
        </w:rPr>
        <w:t xml:space="preserve"> </w:t>
      </w:r>
      <w:r w:rsidR="001C476A" w:rsidRPr="001C108D">
        <w:rPr>
          <w:rFonts w:hint="cs"/>
          <w:rtl/>
        </w:rPr>
        <w:t>الطيف</w:t>
      </w:r>
      <w:bookmarkEnd w:id="364"/>
      <w:ins w:id="366" w:author="Madrane, Badiáa" w:date="2017-10-06T09:08:00Z">
        <w:r>
          <w:rPr>
            <w:rFonts w:hint="cs"/>
            <w:rtl/>
          </w:rPr>
          <w:t xml:space="preserve"> في البلدان النامية</w:t>
        </w:r>
      </w:ins>
    </w:p>
    <w:p w:rsidR="001C108D" w:rsidRPr="001C108D" w:rsidRDefault="001C476A" w:rsidP="001C108D">
      <w:pPr>
        <w:rPr>
          <w:rtl/>
        </w:rPr>
      </w:pPr>
      <w:r w:rsidRPr="001C108D">
        <w:rPr>
          <w:rFonts w:hint="cs"/>
          <w:rtl/>
        </w:rPr>
        <w:t>ترد</w:t>
      </w:r>
      <w:r w:rsidRPr="001C108D">
        <w:rPr>
          <w:rtl/>
        </w:rPr>
        <w:t xml:space="preserve"> </w:t>
      </w:r>
      <w:r w:rsidRPr="001C108D">
        <w:rPr>
          <w:rFonts w:hint="cs"/>
          <w:rtl/>
        </w:rPr>
        <w:t>فيما</w:t>
      </w:r>
      <w:r w:rsidRPr="001C108D">
        <w:rPr>
          <w:rtl/>
        </w:rPr>
        <w:t> </w:t>
      </w:r>
      <w:r w:rsidRPr="001C108D">
        <w:rPr>
          <w:rFonts w:hint="cs"/>
          <w:rtl/>
        </w:rPr>
        <w:t>يلي</w:t>
      </w:r>
      <w:r w:rsidRPr="001C108D">
        <w:rPr>
          <w:rtl/>
        </w:rPr>
        <w:t xml:space="preserve"> </w:t>
      </w:r>
      <w:r w:rsidRPr="001C108D">
        <w:rPr>
          <w:rFonts w:hint="cs"/>
          <w:rtl/>
        </w:rPr>
        <w:t>الأنواع</w:t>
      </w:r>
      <w:r w:rsidRPr="001C108D">
        <w:rPr>
          <w:rtl/>
        </w:rPr>
        <w:t xml:space="preserve"> </w:t>
      </w:r>
      <w:r w:rsidRPr="001C108D">
        <w:rPr>
          <w:rFonts w:hint="cs"/>
          <w:rtl/>
        </w:rPr>
        <w:t>الرئيسية</w:t>
      </w:r>
      <w:r w:rsidRPr="001C108D">
        <w:rPr>
          <w:rtl/>
        </w:rPr>
        <w:t xml:space="preserve"> </w:t>
      </w:r>
      <w:r w:rsidRPr="001C108D">
        <w:rPr>
          <w:rFonts w:hint="cs"/>
          <w:rtl/>
        </w:rPr>
        <w:t>للمساعدة</w:t>
      </w:r>
      <w:r w:rsidRPr="001C108D">
        <w:rPr>
          <w:rtl/>
        </w:rPr>
        <w:t xml:space="preserve"> </w:t>
      </w:r>
      <w:r w:rsidRPr="001C108D">
        <w:rPr>
          <w:rFonts w:hint="cs"/>
          <w:rtl/>
        </w:rPr>
        <w:t>التقنية</w:t>
      </w:r>
      <w:r w:rsidRPr="001C108D">
        <w:rPr>
          <w:rtl/>
        </w:rPr>
        <w:t xml:space="preserve"> </w:t>
      </w:r>
      <w:r w:rsidRPr="001C108D">
        <w:rPr>
          <w:rFonts w:hint="cs"/>
          <w:rtl/>
        </w:rPr>
        <w:t>التي</w:t>
      </w:r>
      <w:r w:rsidRPr="001C108D">
        <w:rPr>
          <w:rtl/>
        </w:rPr>
        <w:t xml:space="preserve"> </w:t>
      </w:r>
      <w:r w:rsidRPr="001C108D">
        <w:rPr>
          <w:rFonts w:hint="cs"/>
          <w:rtl/>
        </w:rPr>
        <w:t>تأمل</w:t>
      </w:r>
      <w:r w:rsidRPr="001C108D">
        <w:rPr>
          <w:rtl/>
        </w:rPr>
        <w:t xml:space="preserve"> </w:t>
      </w:r>
      <w:r w:rsidRPr="001C108D">
        <w:rPr>
          <w:rFonts w:hint="cs"/>
          <w:rtl/>
        </w:rPr>
        <w:t>البلدان</w:t>
      </w:r>
      <w:r w:rsidRPr="001C108D">
        <w:rPr>
          <w:rtl/>
        </w:rPr>
        <w:t xml:space="preserve"> </w:t>
      </w:r>
      <w:r w:rsidRPr="001C108D">
        <w:rPr>
          <w:rFonts w:hint="cs"/>
          <w:rtl/>
        </w:rPr>
        <w:t>النامية</w:t>
      </w:r>
      <w:r w:rsidRPr="001C108D">
        <w:rPr>
          <w:rtl/>
        </w:rPr>
        <w:t xml:space="preserve"> </w:t>
      </w:r>
      <w:r w:rsidRPr="001C108D">
        <w:rPr>
          <w:rFonts w:hint="cs"/>
          <w:rtl/>
        </w:rPr>
        <w:t>الحصول</w:t>
      </w:r>
      <w:r w:rsidRPr="001C108D">
        <w:rPr>
          <w:rtl/>
        </w:rPr>
        <w:t xml:space="preserve"> </w:t>
      </w:r>
      <w:r w:rsidRPr="001C108D">
        <w:rPr>
          <w:rFonts w:hint="cs"/>
          <w:rtl/>
        </w:rPr>
        <w:t>عليها</w:t>
      </w:r>
      <w:r w:rsidRPr="001C108D">
        <w:rPr>
          <w:rtl/>
        </w:rPr>
        <w:t xml:space="preserve"> </w:t>
      </w:r>
      <w:r w:rsidRPr="001C108D">
        <w:rPr>
          <w:rFonts w:hint="cs"/>
          <w:rtl/>
        </w:rPr>
        <w:t>من</w:t>
      </w:r>
      <w:r w:rsidRPr="001C108D">
        <w:rPr>
          <w:rtl/>
        </w:rPr>
        <w:t xml:space="preserve"> </w:t>
      </w:r>
      <w:r w:rsidRPr="001C108D">
        <w:rPr>
          <w:rFonts w:hint="cs"/>
          <w:rtl/>
        </w:rPr>
        <w:t>الاتحاد</w:t>
      </w:r>
      <w:r w:rsidRPr="001C108D">
        <w:rPr>
          <w:rtl/>
        </w:rPr>
        <w:t xml:space="preserve"> </w:t>
      </w:r>
      <w:r w:rsidRPr="001C108D">
        <w:rPr>
          <w:rFonts w:hint="cs"/>
          <w:rtl/>
        </w:rPr>
        <w:t>الدولي</w:t>
      </w:r>
      <w:r w:rsidRPr="001C108D">
        <w:rPr>
          <w:rtl/>
        </w:rPr>
        <w:t xml:space="preserve"> </w:t>
      </w:r>
      <w:r w:rsidRPr="001C108D">
        <w:rPr>
          <w:rFonts w:hint="cs"/>
          <w:rtl/>
        </w:rPr>
        <w:t>للاتصالات</w:t>
      </w:r>
      <w:r w:rsidRPr="001C108D">
        <w:rPr>
          <w:rtl/>
        </w:rPr>
        <w:t>:</w:t>
      </w:r>
    </w:p>
    <w:p w:rsidR="001C108D" w:rsidRPr="001C108D" w:rsidRDefault="001C476A" w:rsidP="003A40C9">
      <w:pPr>
        <w:pStyle w:val="Heading1"/>
        <w:rPr>
          <w:rtl/>
        </w:rPr>
      </w:pPr>
      <w:bookmarkStart w:id="367" w:name="_Toc265155078"/>
      <w:bookmarkStart w:id="368" w:name="_Toc267317381"/>
      <w:bookmarkStart w:id="369" w:name="_Toc267664838"/>
      <w:bookmarkStart w:id="370" w:name="_Toc267666921"/>
      <w:bookmarkStart w:id="371" w:name="_Toc268705668"/>
      <w:bookmarkStart w:id="372" w:name="_Toc269290085"/>
      <w:bookmarkStart w:id="373" w:name="_Toc271117263"/>
      <w:r w:rsidRPr="001C108D">
        <w:rPr>
          <w:lang w:bidi="ar-SA"/>
        </w:rPr>
        <w:t>1</w:t>
      </w:r>
      <w:r w:rsidRPr="001C108D">
        <w:rPr>
          <w:rtl/>
        </w:rPr>
        <w:tab/>
      </w:r>
      <w:r w:rsidRPr="001C108D">
        <w:rPr>
          <w:rFonts w:hint="cs"/>
          <w:rtl/>
        </w:rPr>
        <w:t>المساعدة</w:t>
      </w:r>
      <w:r w:rsidRPr="001C108D">
        <w:rPr>
          <w:rtl/>
        </w:rPr>
        <w:t xml:space="preserve"> في </w:t>
      </w:r>
      <w:r w:rsidRPr="001C108D">
        <w:rPr>
          <w:rFonts w:hint="cs"/>
          <w:rtl/>
        </w:rPr>
        <w:t>إذكاء</w:t>
      </w:r>
      <w:r w:rsidRPr="001C108D">
        <w:rPr>
          <w:rtl/>
        </w:rPr>
        <w:t xml:space="preserve"> </w:t>
      </w:r>
      <w:r w:rsidRPr="001C108D">
        <w:rPr>
          <w:rFonts w:hint="cs"/>
          <w:rtl/>
        </w:rPr>
        <w:t>الوعي</w:t>
      </w:r>
      <w:r w:rsidRPr="001C108D">
        <w:rPr>
          <w:rtl/>
        </w:rPr>
        <w:t xml:space="preserve"> </w:t>
      </w:r>
      <w:r w:rsidRPr="001C108D">
        <w:rPr>
          <w:rFonts w:hint="cs"/>
          <w:rtl/>
        </w:rPr>
        <w:t>لدى</w:t>
      </w:r>
      <w:r w:rsidRPr="001C108D">
        <w:rPr>
          <w:rtl/>
        </w:rPr>
        <w:t xml:space="preserve"> </w:t>
      </w:r>
      <w:r w:rsidRPr="001C108D">
        <w:rPr>
          <w:rFonts w:hint="cs"/>
          <w:rtl/>
        </w:rPr>
        <w:t>صانعي</w:t>
      </w:r>
      <w:r w:rsidRPr="001C108D">
        <w:rPr>
          <w:rtl/>
        </w:rPr>
        <w:t xml:space="preserve"> </w:t>
      </w:r>
      <w:r w:rsidRPr="001C108D">
        <w:rPr>
          <w:rFonts w:hint="cs"/>
          <w:rtl/>
        </w:rPr>
        <w:t>السياسات</w:t>
      </w:r>
      <w:r w:rsidRPr="001C108D">
        <w:rPr>
          <w:rtl/>
        </w:rPr>
        <w:t xml:space="preserve"> </w:t>
      </w:r>
      <w:r w:rsidRPr="001C108D">
        <w:rPr>
          <w:rFonts w:hint="cs"/>
          <w:rtl/>
        </w:rPr>
        <w:t>الوطنية</w:t>
      </w:r>
      <w:r w:rsidRPr="001C108D">
        <w:rPr>
          <w:rtl/>
        </w:rPr>
        <w:t xml:space="preserve"> </w:t>
      </w:r>
      <w:r w:rsidRPr="001C108D">
        <w:rPr>
          <w:rFonts w:hint="cs"/>
          <w:rtl/>
        </w:rPr>
        <w:t>بأهمية</w:t>
      </w:r>
      <w:r w:rsidRPr="001C108D">
        <w:rPr>
          <w:rtl/>
        </w:rPr>
        <w:t xml:space="preserve"> </w:t>
      </w:r>
      <w:r w:rsidRPr="001C108D">
        <w:rPr>
          <w:rFonts w:hint="cs"/>
          <w:rtl/>
        </w:rPr>
        <w:t>الإدارة</w:t>
      </w:r>
      <w:r w:rsidRPr="001C108D">
        <w:rPr>
          <w:rtl/>
        </w:rPr>
        <w:t xml:space="preserve"> </w:t>
      </w:r>
      <w:r w:rsidRPr="001C108D">
        <w:rPr>
          <w:rFonts w:hint="cs"/>
          <w:rtl/>
        </w:rPr>
        <w:t>الفعّالة</w:t>
      </w:r>
      <w:r w:rsidRPr="001C108D">
        <w:rPr>
          <w:rtl/>
        </w:rPr>
        <w:t xml:space="preserve"> </w:t>
      </w:r>
      <w:r w:rsidRPr="001C108D">
        <w:rPr>
          <w:rFonts w:hint="cs"/>
          <w:rtl/>
        </w:rPr>
        <w:t>للطيف</w:t>
      </w:r>
      <w:r w:rsidRPr="001C108D">
        <w:rPr>
          <w:rtl/>
        </w:rPr>
        <w:t xml:space="preserve"> في </w:t>
      </w:r>
      <w:r w:rsidRPr="001C108D">
        <w:rPr>
          <w:rFonts w:hint="cs"/>
          <w:rtl/>
        </w:rPr>
        <w:t>التنمية</w:t>
      </w:r>
      <w:r w:rsidRPr="001C108D">
        <w:rPr>
          <w:rtl/>
        </w:rPr>
        <w:t xml:space="preserve"> </w:t>
      </w:r>
      <w:r w:rsidRPr="001C108D">
        <w:rPr>
          <w:rFonts w:hint="cs"/>
          <w:rtl/>
        </w:rPr>
        <w:t>الاقتصادية</w:t>
      </w:r>
      <w:r w:rsidRPr="001C108D">
        <w:rPr>
          <w:rtl/>
        </w:rPr>
        <w:t xml:space="preserve"> </w:t>
      </w:r>
      <w:r w:rsidRPr="001C108D">
        <w:rPr>
          <w:rFonts w:hint="cs"/>
          <w:rtl/>
        </w:rPr>
        <w:t>والاجتماعية</w:t>
      </w:r>
      <w:r w:rsidRPr="001C108D">
        <w:rPr>
          <w:rtl/>
        </w:rPr>
        <w:t xml:space="preserve"> </w:t>
      </w:r>
      <w:r w:rsidRPr="001C108D">
        <w:rPr>
          <w:rFonts w:hint="cs"/>
          <w:rtl/>
        </w:rPr>
        <w:t>لمختلف</w:t>
      </w:r>
      <w:r w:rsidRPr="001C108D">
        <w:rPr>
          <w:rtl/>
        </w:rPr>
        <w:t xml:space="preserve"> </w:t>
      </w:r>
      <w:r w:rsidRPr="001C108D">
        <w:rPr>
          <w:rFonts w:hint="cs"/>
          <w:rtl/>
        </w:rPr>
        <w:t>البلدان</w:t>
      </w:r>
      <w:bookmarkEnd w:id="367"/>
      <w:bookmarkEnd w:id="368"/>
      <w:bookmarkEnd w:id="369"/>
      <w:bookmarkEnd w:id="370"/>
      <w:bookmarkEnd w:id="371"/>
      <w:bookmarkEnd w:id="372"/>
      <w:bookmarkEnd w:id="373"/>
    </w:p>
    <w:p w:rsidR="001C108D" w:rsidRPr="001C108D" w:rsidRDefault="001C476A" w:rsidP="001C108D">
      <w:pPr>
        <w:rPr>
          <w:rtl/>
        </w:rPr>
      </w:pPr>
      <w:r w:rsidRPr="001C108D">
        <w:rPr>
          <w:rFonts w:hint="cs"/>
          <w:rtl/>
        </w:rPr>
        <w:t>في</w:t>
      </w:r>
      <w:r w:rsidRPr="001C108D">
        <w:rPr>
          <w:rtl/>
        </w:rPr>
        <w:t xml:space="preserve"> </w:t>
      </w:r>
      <w:r w:rsidRPr="001C108D">
        <w:rPr>
          <w:rFonts w:hint="cs"/>
          <w:rtl/>
        </w:rPr>
        <w:t>ضوء</w:t>
      </w:r>
      <w:r w:rsidRPr="001C108D">
        <w:rPr>
          <w:rtl/>
        </w:rPr>
        <w:t xml:space="preserve"> </w:t>
      </w:r>
      <w:r w:rsidRPr="001C108D">
        <w:rPr>
          <w:rFonts w:hint="cs"/>
          <w:rtl/>
        </w:rPr>
        <w:t>إعادة</w:t>
      </w:r>
      <w:r w:rsidRPr="001C108D">
        <w:rPr>
          <w:rtl/>
        </w:rPr>
        <w:t xml:space="preserve"> </w:t>
      </w:r>
      <w:r w:rsidRPr="001C108D">
        <w:rPr>
          <w:rFonts w:hint="cs"/>
          <w:rtl/>
        </w:rPr>
        <w:t>هيكلة</w:t>
      </w:r>
      <w:r w:rsidRPr="001C108D">
        <w:rPr>
          <w:rtl/>
        </w:rPr>
        <w:t xml:space="preserve"> </w:t>
      </w:r>
      <w:r w:rsidRPr="001C108D">
        <w:rPr>
          <w:rFonts w:hint="cs"/>
          <w:rtl/>
        </w:rPr>
        <w:t>قطاع</w:t>
      </w:r>
      <w:r w:rsidRPr="001C108D">
        <w:rPr>
          <w:rtl/>
        </w:rPr>
        <w:t xml:space="preserve"> </w:t>
      </w:r>
      <w:r w:rsidRPr="001C108D">
        <w:rPr>
          <w:rFonts w:hint="cs"/>
          <w:rtl/>
        </w:rPr>
        <w:t>الاتصالات،</w:t>
      </w:r>
      <w:r w:rsidRPr="001C108D">
        <w:rPr>
          <w:rtl/>
        </w:rPr>
        <w:t xml:space="preserve"> </w:t>
      </w:r>
      <w:r w:rsidRPr="001C108D">
        <w:rPr>
          <w:rFonts w:hint="cs"/>
          <w:rtl/>
        </w:rPr>
        <w:t>وبروز</w:t>
      </w:r>
      <w:r w:rsidRPr="001C108D">
        <w:rPr>
          <w:rtl/>
        </w:rPr>
        <w:t xml:space="preserve"> </w:t>
      </w:r>
      <w:r w:rsidRPr="001C108D">
        <w:rPr>
          <w:rFonts w:hint="cs"/>
          <w:rtl/>
        </w:rPr>
        <w:t>المنافسة</w:t>
      </w:r>
      <w:r w:rsidRPr="001C108D">
        <w:rPr>
          <w:rtl/>
        </w:rPr>
        <w:t xml:space="preserve"> </w:t>
      </w:r>
      <w:r w:rsidRPr="001C108D">
        <w:rPr>
          <w:rFonts w:hint="cs"/>
          <w:rtl/>
        </w:rPr>
        <w:t>وزيادة</w:t>
      </w:r>
      <w:r w:rsidRPr="001C108D">
        <w:rPr>
          <w:rtl/>
        </w:rPr>
        <w:t xml:space="preserve"> </w:t>
      </w:r>
      <w:r w:rsidRPr="001C108D">
        <w:rPr>
          <w:rFonts w:hint="cs"/>
          <w:rtl/>
        </w:rPr>
        <w:t>حاجة</w:t>
      </w:r>
      <w:r w:rsidRPr="001C108D">
        <w:rPr>
          <w:rtl/>
        </w:rPr>
        <w:t xml:space="preserve"> </w:t>
      </w:r>
      <w:r w:rsidRPr="001C108D">
        <w:rPr>
          <w:rFonts w:hint="cs"/>
          <w:rtl/>
        </w:rPr>
        <w:t>المشغلين</w:t>
      </w:r>
      <w:r w:rsidRPr="001C108D">
        <w:rPr>
          <w:rtl/>
        </w:rPr>
        <w:t xml:space="preserve"> </w:t>
      </w:r>
      <w:r w:rsidRPr="001C108D">
        <w:rPr>
          <w:rFonts w:hint="cs"/>
          <w:rtl/>
        </w:rPr>
        <w:t>إلى</w:t>
      </w:r>
      <w:r w:rsidRPr="001C108D">
        <w:rPr>
          <w:rtl/>
        </w:rPr>
        <w:t xml:space="preserve"> </w:t>
      </w:r>
      <w:r w:rsidRPr="001C108D">
        <w:rPr>
          <w:rFonts w:hint="cs"/>
          <w:rtl/>
        </w:rPr>
        <w:t>الترددات</w:t>
      </w:r>
      <w:ins w:id="374" w:author="Madrane, Badiáa" w:date="2017-10-06T09:09:00Z">
        <w:r w:rsidR="005D2BCA">
          <w:rPr>
            <w:rFonts w:hint="cs"/>
            <w:rtl/>
          </w:rPr>
          <w:t xml:space="preserve"> الراديوية</w:t>
        </w:r>
      </w:ins>
      <w:r w:rsidRPr="001C108D">
        <w:rPr>
          <w:rFonts w:hint="cs"/>
          <w:rtl/>
        </w:rPr>
        <w:t>،</w:t>
      </w:r>
      <w:r w:rsidRPr="001C108D">
        <w:rPr>
          <w:rtl/>
        </w:rPr>
        <w:t xml:space="preserve"> </w:t>
      </w:r>
      <w:r w:rsidRPr="001C108D">
        <w:rPr>
          <w:rFonts w:hint="cs"/>
          <w:rtl/>
        </w:rPr>
        <w:t>وعمليات</w:t>
      </w:r>
      <w:r w:rsidRPr="001C108D">
        <w:rPr>
          <w:rtl/>
        </w:rPr>
        <w:t xml:space="preserve"> </w:t>
      </w:r>
      <w:r w:rsidRPr="001C108D">
        <w:rPr>
          <w:rFonts w:hint="cs"/>
          <w:rtl/>
        </w:rPr>
        <w:t>التخفيف</w:t>
      </w:r>
      <w:r w:rsidRPr="001C108D">
        <w:rPr>
          <w:rtl/>
        </w:rPr>
        <w:t xml:space="preserve"> </w:t>
      </w:r>
      <w:r w:rsidRPr="001C108D">
        <w:rPr>
          <w:rFonts w:hint="cs"/>
          <w:rtl/>
        </w:rPr>
        <w:t>من آثار الكوارث وعمليات الإغاثة</w:t>
      </w:r>
      <w:r w:rsidRPr="001C108D">
        <w:rPr>
          <w:rtl/>
        </w:rPr>
        <w:t xml:space="preserve"> في </w:t>
      </w:r>
      <w:r w:rsidRPr="001C108D">
        <w:rPr>
          <w:rFonts w:hint="cs"/>
          <w:rtl/>
        </w:rPr>
        <w:t>حال وقوعها والحاجة إلى مكافحة</w:t>
      </w:r>
      <w:r w:rsidRPr="001C108D">
        <w:rPr>
          <w:rtl/>
        </w:rPr>
        <w:t xml:space="preserve"> </w:t>
      </w:r>
      <w:r w:rsidRPr="001C108D">
        <w:rPr>
          <w:rFonts w:hint="cs"/>
          <w:rtl/>
        </w:rPr>
        <w:t>تغير</w:t>
      </w:r>
      <w:r w:rsidRPr="001C108D">
        <w:rPr>
          <w:rtl/>
        </w:rPr>
        <w:t xml:space="preserve"> </w:t>
      </w:r>
      <w:r w:rsidRPr="001C108D">
        <w:rPr>
          <w:rFonts w:hint="cs"/>
          <w:rtl/>
        </w:rPr>
        <w:t>المناخ،</w:t>
      </w:r>
      <w:r w:rsidRPr="001C108D">
        <w:rPr>
          <w:rtl/>
        </w:rPr>
        <w:t xml:space="preserve"> </w:t>
      </w:r>
      <w:r w:rsidRPr="001C108D">
        <w:rPr>
          <w:rFonts w:hint="cs"/>
          <w:rtl/>
        </w:rPr>
        <w:t>أصبحت</w:t>
      </w:r>
      <w:r w:rsidRPr="001C108D">
        <w:rPr>
          <w:rtl/>
        </w:rPr>
        <w:t xml:space="preserve"> </w:t>
      </w:r>
      <w:r w:rsidRPr="001C108D">
        <w:rPr>
          <w:rFonts w:hint="cs"/>
          <w:rtl/>
        </w:rPr>
        <w:t>الإدارة</w:t>
      </w:r>
      <w:r w:rsidRPr="001C108D">
        <w:rPr>
          <w:rtl/>
        </w:rPr>
        <w:t xml:space="preserve"> </w:t>
      </w:r>
      <w:r w:rsidRPr="001C108D">
        <w:rPr>
          <w:rFonts w:hint="cs"/>
          <w:rtl/>
        </w:rPr>
        <w:t>الفعّالة</w:t>
      </w:r>
      <w:r w:rsidRPr="001C108D">
        <w:rPr>
          <w:rtl/>
        </w:rPr>
        <w:t xml:space="preserve"> </w:t>
      </w:r>
      <w:r w:rsidRPr="001C108D">
        <w:rPr>
          <w:rFonts w:hint="cs"/>
          <w:rtl/>
        </w:rPr>
        <w:t>للطيف</w:t>
      </w:r>
      <w:r w:rsidRPr="001C108D">
        <w:rPr>
          <w:rtl/>
        </w:rPr>
        <w:t xml:space="preserve"> </w:t>
      </w:r>
      <w:r w:rsidRPr="001C108D">
        <w:rPr>
          <w:rFonts w:hint="cs"/>
          <w:rtl/>
        </w:rPr>
        <w:t>أمراً</w:t>
      </w:r>
      <w:r w:rsidRPr="001C108D">
        <w:rPr>
          <w:rtl/>
        </w:rPr>
        <w:t xml:space="preserve"> </w:t>
      </w:r>
      <w:r w:rsidRPr="001C108D">
        <w:rPr>
          <w:rFonts w:hint="cs"/>
          <w:rtl/>
        </w:rPr>
        <w:t>ضرورياً</w:t>
      </w:r>
      <w:r w:rsidRPr="001C108D">
        <w:rPr>
          <w:rtl/>
        </w:rPr>
        <w:t xml:space="preserve"> </w:t>
      </w:r>
      <w:r w:rsidRPr="001C108D">
        <w:rPr>
          <w:rFonts w:hint="cs"/>
          <w:rtl/>
        </w:rPr>
        <w:t>لا</w:t>
      </w:r>
      <w:r w:rsidRPr="001C108D">
        <w:rPr>
          <w:rFonts w:hint="eastAsia"/>
          <w:rtl/>
        </w:rPr>
        <w:t> </w:t>
      </w:r>
      <w:r w:rsidRPr="001C108D">
        <w:rPr>
          <w:rFonts w:hint="cs"/>
          <w:rtl/>
        </w:rPr>
        <w:t>يمكن</w:t>
      </w:r>
      <w:r w:rsidRPr="001C108D">
        <w:rPr>
          <w:rtl/>
        </w:rPr>
        <w:t xml:space="preserve"> </w:t>
      </w:r>
      <w:r w:rsidRPr="001C108D">
        <w:rPr>
          <w:rFonts w:hint="cs"/>
          <w:rtl/>
        </w:rPr>
        <w:t>الاستغناء</w:t>
      </w:r>
      <w:r w:rsidRPr="001C108D">
        <w:rPr>
          <w:rtl/>
        </w:rPr>
        <w:t xml:space="preserve"> </w:t>
      </w:r>
      <w:r w:rsidRPr="001C108D">
        <w:rPr>
          <w:rFonts w:hint="cs"/>
          <w:rtl/>
        </w:rPr>
        <w:t>عنه</w:t>
      </w:r>
      <w:r w:rsidRPr="001C108D">
        <w:rPr>
          <w:rtl/>
        </w:rPr>
        <w:t xml:space="preserve">. </w:t>
      </w:r>
      <w:r w:rsidRPr="001C108D">
        <w:rPr>
          <w:rFonts w:hint="cs"/>
          <w:rtl/>
        </w:rPr>
        <w:t>ولا</w:t>
      </w:r>
      <w:r w:rsidRPr="001C108D">
        <w:rPr>
          <w:rFonts w:hint="eastAsia"/>
          <w:rtl/>
        </w:rPr>
        <w:t> </w:t>
      </w:r>
      <w:r w:rsidRPr="001C108D">
        <w:rPr>
          <w:rFonts w:hint="cs"/>
          <w:rtl/>
        </w:rPr>
        <w:t>بد</w:t>
      </w:r>
      <w:r w:rsidRPr="001C108D">
        <w:rPr>
          <w:rtl/>
        </w:rPr>
        <w:t xml:space="preserve"> </w:t>
      </w:r>
      <w:r w:rsidRPr="001C108D">
        <w:rPr>
          <w:rFonts w:hint="cs"/>
          <w:rtl/>
        </w:rPr>
        <w:t>للاتحاد</w:t>
      </w:r>
      <w:r w:rsidRPr="001C108D">
        <w:rPr>
          <w:rtl/>
        </w:rPr>
        <w:t xml:space="preserve"> </w:t>
      </w:r>
      <w:r w:rsidRPr="001C108D">
        <w:rPr>
          <w:rFonts w:hint="cs"/>
          <w:rtl/>
        </w:rPr>
        <w:t>من</w:t>
      </w:r>
      <w:r w:rsidRPr="001C108D">
        <w:rPr>
          <w:rtl/>
        </w:rPr>
        <w:t xml:space="preserve"> </w:t>
      </w:r>
      <w:r w:rsidRPr="001C108D">
        <w:rPr>
          <w:rFonts w:hint="cs"/>
          <w:rtl/>
        </w:rPr>
        <w:t>أن</w:t>
      </w:r>
      <w:r w:rsidRPr="001C108D">
        <w:rPr>
          <w:rtl/>
        </w:rPr>
        <w:t xml:space="preserve"> </w:t>
      </w:r>
      <w:r w:rsidRPr="001C108D">
        <w:rPr>
          <w:rFonts w:hint="cs"/>
          <w:rtl/>
        </w:rPr>
        <w:t>يؤدي</w:t>
      </w:r>
      <w:r w:rsidRPr="001C108D">
        <w:rPr>
          <w:rtl/>
        </w:rPr>
        <w:t xml:space="preserve"> </w:t>
      </w:r>
      <w:r w:rsidRPr="001C108D">
        <w:rPr>
          <w:rFonts w:hint="cs"/>
          <w:rtl/>
        </w:rPr>
        <w:t>دوراً</w:t>
      </w:r>
      <w:r w:rsidRPr="001C108D">
        <w:rPr>
          <w:rtl/>
        </w:rPr>
        <w:t xml:space="preserve"> </w:t>
      </w:r>
      <w:r w:rsidRPr="001C108D">
        <w:rPr>
          <w:rFonts w:hint="cs"/>
          <w:rtl/>
        </w:rPr>
        <w:t>أساسياً</w:t>
      </w:r>
      <w:r w:rsidRPr="001C108D">
        <w:rPr>
          <w:rtl/>
        </w:rPr>
        <w:t xml:space="preserve"> في </w:t>
      </w:r>
      <w:r w:rsidRPr="001C108D">
        <w:rPr>
          <w:rFonts w:hint="cs"/>
          <w:rtl/>
        </w:rPr>
        <w:t>إذكاء</w:t>
      </w:r>
      <w:r w:rsidRPr="001C108D">
        <w:rPr>
          <w:rtl/>
        </w:rPr>
        <w:t xml:space="preserve"> </w:t>
      </w:r>
      <w:r w:rsidRPr="001C108D">
        <w:rPr>
          <w:rFonts w:hint="cs"/>
          <w:rtl/>
        </w:rPr>
        <w:t>الوعي</w:t>
      </w:r>
      <w:r w:rsidRPr="001C108D">
        <w:rPr>
          <w:rtl/>
        </w:rPr>
        <w:t xml:space="preserve"> </w:t>
      </w:r>
      <w:r w:rsidRPr="001C108D">
        <w:rPr>
          <w:rFonts w:hint="cs"/>
          <w:rtl/>
        </w:rPr>
        <w:t>لدى</w:t>
      </w:r>
      <w:r w:rsidRPr="001C108D">
        <w:rPr>
          <w:rtl/>
        </w:rPr>
        <w:t xml:space="preserve"> </w:t>
      </w:r>
      <w:r w:rsidRPr="001C108D">
        <w:rPr>
          <w:rFonts w:hint="cs"/>
          <w:rtl/>
        </w:rPr>
        <w:t>صانعي</w:t>
      </w:r>
      <w:r w:rsidRPr="001C108D">
        <w:rPr>
          <w:rtl/>
        </w:rPr>
        <w:t xml:space="preserve"> </w:t>
      </w:r>
      <w:r w:rsidRPr="001C108D">
        <w:rPr>
          <w:rFonts w:hint="cs"/>
          <w:rtl/>
        </w:rPr>
        <w:t>السياسات</w:t>
      </w:r>
      <w:r w:rsidRPr="001C108D">
        <w:rPr>
          <w:rtl/>
        </w:rPr>
        <w:t xml:space="preserve"> </w:t>
      </w:r>
      <w:r w:rsidRPr="001C108D">
        <w:rPr>
          <w:rFonts w:hint="cs"/>
          <w:rtl/>
        </w:rPr>
        <w:t>من</w:t>
      </w:r>
      <w:r w:rsidRPr="001C108D">
        <w:rPr>
          <w:rtl/>
        </w:rPr>
        <w:t xml:space="preserve"> </w:t>
      </w:r>
      <w:r w:rsidRPr="001C108D">
        <w:rPr>
          <w:rFonts w:hint="cs"/>
          <w:rtl/>
        </w:rPr>
        <w:t>خلال</w:t>
      </w:r>
      <w:r w:rsidRPr="001C108D">
        <w:rPr>
          <w:rtl/>
        </w:rPr>
        <w:t xml:space="preserve"> </w:t>
      </w:r>
      <w:r w:rsidRPr="001C108D">
        <w:rPr>
          <w:rFonts w:hint="cs"/>
          <w:rtl/>
        </w:rPr>
        <w:t>الحلقات</w:t>
      </w:r>
      <w:r w:rsidRPr="001C108D">
        <w:rPr>
          <w:rtl/>
        </w:rPr>
        <w:t xml:space="preserve"> </w:t>
      </w:r>
      <w:r w:rsidRPr="001C108D">
        <w:rPr>
          <w:rFonts w:hint="cs"/>
          <w:rtl/>
        </w:rPr>
        <w:t>الدراسية</w:t>
      </w:r>
      <w:r w:rsidRPr="001C108D">
        <w:rPr>
          <w:rtl/>
        </w:rPr>
        <w:t xml:space="preserve"> </w:t>
      </w:r>
      <w:r w:rsidRPr="001C108D">
        <w:rPr>
          <w:rFonts w:hint="cs"/>
          <w:rtl/>
        </w:rPr>
        <w:t>الخاصة</w:t>
      </w:r>
      <w:r w:rsidRPr="001C108D">
        <w:rPr>
          <w:rtl/>
        </w:rPr>
        <w:t xml:space="preserve"> </w:t>
      </w:r>
      <w:r w:rsidRPr="001C108D">
        <w:rPr>
          <w:rFonts w:hint="cs"/>
          <w:rtl/>
        </w:rPr>
        <w:t>الموجهة</w:t>
      </w:r>
      <w:r w:rsidRPr="001C108D">
        <w:rPr>
          <w:rtl/>
        </w:rPr>
        <w:t xml:space="preserve"> </w:t>
      </w:r>
      <w:r w:rsidRPr="001C108D">
        <w:rPr>
          <w:rFonts w:hint="cs"/>
          <w:rtl/>
        </w:rPr>
        <w:t>خصيصاً</w:t>
      </w:r>
      <w:r w:rsidRPr="001C108D">
        <w:rPr>
          <w:rtl/>
        </w:rPr>
        <w:t xml:space="preserve"> </w:t>
      </w:r>
      <w:r w:rsidRPr="001C108D">
        <w:rPr>
          <w:rFonts w:hint="cs"/>
          <w:rtl/>
        </w:rPr>
        <w:t>إليهم</w:t>
      </w:r>
      <w:r w:rsidRPr="001C108D">
        <w:rPr>
          <w:rtl/>
        </w:rPr>
        <w:t xml:space="preserve">. </w:t>
      </w:r>
      <w:r w:rsidRPr="001C108D">
        <w:rPr>
          <w:rFonts w:hint="cs"/>
          <w:rtl/>
        </w:rPr>
        <w:t>ولهذه</w:t>
      </w:r>
      <w:r w:rsidRPr="001C108D">
        <w:rPr>
          <w:rtl/>
        </w:rPr>
        <w:t xml:space="preserve"> </w:t>
      </w:r>
      <w:r w:rsidRPr="001C108D">
        <w:rPr>
          <w:rFonts w:hint="cs"/>
          <w:rtl/>
        </w:rPr>
        <w:t>الغاية،</w:t>
      </w:r>
    </w:p>
    <w:p w:rsidR="001C108D" w:rsidRPr="001C108D" w:rsidRDefault="001C476A" w:rsidP="003A40C9">
      <w:pPr>
        <w:pStyle w:val="enumlev1"/>
        <w:rPr>
          <w:rtl/>
        </w:rPr>
      </w:pPr>
      <w:r w:rsidRPr="001C108D">
        <w:rPr>
          <w:rtl/>
        </w:rPr>
        <w:t>•</w:t>
      </w:r>
      <w:r w:rsidRPr="001C108D">
        <w:rPr>
          <w:rtl/>
        </w:rPr>
        <w:tab/>
      </w:r>
      <w:r w:rsidRPr="001C108D">
        <w:rPr>
          <w:rFonts w:hint="eastAsia"/>
          <w:rtl/>
          <w:lang w:bidi="ar-SY"/>
        </w:rPr>
        <w:t>ونظراً</w:t>
      </w:r>
      <w:r w:rsidRPr="001C108D">
        <w:rPr>
          <w:rtl/>
        </w:rPr>
        <w:t xml:space="preserve"> </w:t>
      </w:r>
      <w:r w:rsidRPr="001C108D">
        <w:rPr>
          <w:rFonts w:hint="eastAsia"/>
          <w:rtl/>
          <w:lang w:bidi="ar-SY"/>
        </w:rPr>
        <w:t>للأهمية</w:t>
      </w:r>
      <w:r w:rsidRPr="001C108D">
        <w:rPr>
          <w:rtl/>
        </w:rPr>
        <w:t xml:space="preserve"> </w:t>
      </w:r>
      <w:r w:rsidRPr="001C108D">
        <w:rPr>
          <w:rFonts w:hint="eastAsia"/>
          <w:rtl/>
          <w:lang w:bidi="ar-SY"/>
        </w:rPr>
        <w:t>التي</w:t>
      </w:r>
      <w:r w:rsidRPr="001C108D">
        <w:rPr>
          <w:rtl/>
        </w:rPr>
        <w:t xml:space="preserve"> </w:t>
      </w:r>
      <w:r w:rsidRPr="001C108D">
        <w:rPr>
          <w:rFonts w:hint="eastAsia"/>
          <w:rtl/>
          <w:lang w:bidi="ar-SY"/>
        </w:rPr>
        <w:t>تتمتع</w:t>
      </w:r>
      <w:r w:rsidRPr="001C108D">
        <w:rPr>
          <w:rtl/>
        </w:rPr>
        <w:t xml:space="preserve"> </w:t>
      </w:r>
      <w:r w:rsidRPr="001C108D">
        <w:rPr>
          <w:rFonts w:hint="eastAsia"/>
          <w:rtl/>
          <w:lang w:bidi="ar-SY"/>
        </w:rPr>
        <w:t>بها</w:t>
      </w:r>
      <w:r w:rsidRPr="001C108D">
        <w:rPr>
          <w:rtl/>
        </w:rPr>
        <w:t xml:space="preserve"> </w:t>
      </w:r>
      <w:r w:rsidRPr="001C108D">
        <w:rPr>
          <w:rFonts w:hint="eastAsia"/>
          <w:rtl/>
          <w:lang w:bidi="ar-SY"/>
        </w:rPr>
        <w:t>الهيئات</w:t>
      </w:r>
      <w:r w:rsidRPr="001C108D">
        <w:rPr>
          <w:rtl/>
        </w:rPr>
        <w:t xml:space="preserve"> </w:t>
      </w:r>
      <w:r w:rsidRPr="001C108D">
        <w:rPr>
          <w:rFonts w:hint="eastAsia"/>
          <w:rtl/>
          <w:lang w:bidi="ar-SY"/>
        </w:rPr>
        <w:t>التنظيمية،</w:t>
      </w:r>
      <w:r w:rsidRPr="001C108D">
        <w:rPr>
          <w:rtl/>
        </w:rPr>
        <w:t xml:space="preserve"> </w:t>
      </w:r>
      <w:r w:rsidRPr="001C108D">
        <w:rPr>
          <w:rFonts w:hint="cs"/>
          <w:rtl/>
          <w:lang w:bidi="ar-SY"/>
        </w:rPr>
        <w:t xml:space="preserve">يمكن للاتحاد وإدراجها </w:t>
      </w:r>
      <w:r w:rsidRPr="001C108D">
        <w:rPr>
          <w:rFonts w:hint="eastAsia"/>
          <w:rtl/>
          <w:lang w:bidi="ar-SY"/>
        </w:rPr>
        <w:t>عند</w:t>
      </w:r>
      <w:r w:rsidRPr="001C108D">
        <w:rPr>
          <w:rtl/>
        </w:rPr>
        <w:t xml:space="preserve"> </w:t>
      </w:r>
      <w:r w:rsidRPr="001C108D">
        <w:rPr>
          <w:rFonts w:hint="eastAsia"/>
          <w:rtl/>
          <w:lang w:bidi="ar-SY"/>
        </w:rPr>
        <w:t>الاقتضاء</w:t>
      </w:r>
      <w:r w:rsidRPr="001C108D">
        <w:rPr>
          <w:rtl/>
        </w:rPr>
        <w:t xml:space="preserve"> في </w:t>
      </w:r>
      <w:r w:rsidRPr="001C108D">
        <w:rPr>
          <w:rFonts w:hint="eastAsia"/>
          <w:rtl/>
          <w:lang w:bidi="ar-SY"/>
        </w:rPr>
        <w:t>قائمته</w:t>
      </w:r>
      <w:r w:rsidRPr="001C108D">
        <w:rPr>
          <w:rtl/>
        </w:rPr>
        <w:t xml:space="preserve"> </w:t>
      </w:r>
      <w:r w:rsidRPr="001C108D">
        <w:rPr>
          <w:rFonts w:hint="eastAsia"/>
          <w:rtl/>
          <w:lang w:bidi="ar-SY"/>
        </w:rPr>
        <w:t>المعتادة</w:t>
      </w:r>
      <w:r w:rsidRPr="001C108D">
        <w:rPr>
          <w:rtl/>
        </w:rPr>
        <w:t xml:space="preserve"> </w:t>
      </w:r>
      <w:r w:rsidRPr="001C108D">
        <w:rPr>
          <w:rFonts w:hint="eastAsia"/>
          <w:rtl/>
          <w:lang w:bidi="ar-SY"/>
        </w:rPr>
        <w:t>لنشر</w:t>
      </w:r>
      <w:r w:rsidRPr="001C108D">
        <w:rPr>
          <w:rtl/>
        </w:rPr>
        <w:t xml:space="preserve"> </w:t>
      </w:r>
      <w:r w:rsidRPr="001C108D">
        <w:rPr>
          <w:rFonts w:hint="eastAsia"/>
          <w:rtl/>
          <w:lang w:bidi="ar-SY"/>
        </w:rPr>
        <w:t>الرسائل</w:t>
      </w:r>
      <w:r w:rsidRPr="001C108D">
        <w:rPr>
          <w:rtl/>
        </w:rPr>
        <w:t xml:space="preserve"> </w:t>
      </w:r>
      <w:r w:rsidRPr="001C108D">
        <w:rPr>
          <w:rFonts w:hint="eastAsia"/>
          <w:rtl/>
          <w:lang w:bidi="ar-SY"/>
        </w:rPr>
        <w:t>المعممة</w:t>
      </w:r>
      <w:r w:rsidRPr="001C108D">
        <w:rPr>
          <w:rtl/>
        </w:rPr>
        <w:t xml:space="preserve"> </w:t>
      </w:r>
      <w:r w:rsidRPr="001C108D">
        <w:rPr>
          <w:rFonts w:hint="eastAsia"/>
          <w:rtl/>
          <w:lang w:bidi="ar-SY"/>
        </w:rPr>
        <w:t>التي</w:t>
      </w:r>
      <w:r w:rsidRPr="001C108D">
        <w:rPr>
          <w:rtl/>
        </w:rPr>
        <w:t xml:space="preserve"> </w:t>
      </w:r>
      <w:r w:rsidRPr="001C108D">
        <w:rPr>
          <w:rFonts w:hint="eastAsia"/>
          <w:rtl/>
          <w:lang w:bidi="ar-SY"/>
        </w:rPr>
        <w:t>يبلّغ</w:t>
      </w:r>
      <w:r w:rsidRPr="001C108D">
        <w:rPr>
          <w:rtl/>
        </w:rPr>
        <w:t xml:space="preserve"> </w:t>
      </w:r>
      <w:r w:rsidRPr="001C108D">
        <w:rPr>
          <w:rFonts w:hint="eastAsia"/>
          <w:rtl/>
          <w:lang w:bidi="ar-SY"/>
        </w:rPr>
        <w:t>بموجبها</w:t>
      </w:r>
      <w:r w:rsidRPr="001C108D">
        <w:rPr>
          <w:rtl/>
        </w:rPr>
        <w:t xml:space="preserve"> </w:t>
      </w:r>
      <w:r w:rsidRPr="001C108D">
        <w:rPr>
          <w:rFonts w:hint="eastAsia"/>
          <w:rtl/>
          <w:lang w:bidi="ar-SY"/>
        </w:rPr>
        <w:t>الاتحاد</w:t>
      </w:r>
      <w:r w:rsidRPr="001C108D">
        <w:rPr>
          <w:rtl/>
        </w:rPr>
        <w:t xml:space="preserve"> </w:t>
      </w:r>
      <w:r w:rsidRPr="001C108D">
        <w:rPr>
          <w:rFonts w:hint="eastAsia"/>
          <w:rtl/>
          <w:lang w:bidi="ar-SY"/>
        </w:rPr>
        <w:t>عن</w:t>
      </w:r>
      <w:r w:rsidRPr="001C108D">
        <w:rPr>
          <w:rtl/>
        </w:rPr>
        <w:t xml:space="preserve"> </w:t>
      </w:r>
      <w:r w:rsidRPr="001C108D">
        <w:rPr>
          <w:rFonts w:hint="eastAsia"/>
          <w:rtl/>
          <w:lang w:bidi="ar-SY"/>
        </w:rPr>
        <w:t>مختلف</w:t>
      </w:r>
      <w:r w:rsidRPr="001C108D">
        <w:rPr>
          <w:rtl/>
        </w:rPr>
        <w:t xml:space="preserve"> </w:t>
      </w:r>
      <w:r w:rsidRPr="001C108D">
        <w:rPr>
          <w:rFonts w:hint="eastAsia"/>
          <w:rtl/>
          <w:lang w:bidi="ar-SY"/>
        </w:rPr>
        <w:t>البرامج</w:t>
      </w:r>
      <w:r w:rsidRPr="001C108D">
        <w:rPr>
          <w:rtl/>
        </w:rPr>
        <w:t xml:space="preserve"> </w:t>
      </w:r>
      <w:r w:rsidRPr="001C108D">
        <w:rPr>
          <w:rFonts w:hint="eastAsia"/>
          <w:rtl/>
          <w:lang w:bidi="ar-SY"/>
        </w:rPr>
        <w:t>والخدمات</w:t>
      </w:r>
      <w:r w:rsidRPr="001C108D">
        <w:rPr>
          <w:rtl/>
        </w:rPr>
        <w:t xml:space="preserve"> </w:t>
      </w:r>
      <w:r w:rsidRPr="001C108D">
        <w:rPr>
          <w:rFonts w:hint="eastAsia"/>
          <w:rtl/>
          <w:lang w:bidi="ar-SY"/>
        </w:rPr>
        <w:t>التدريبية</w:t>
      </w:r>
      <w:r w:rsidRPr="001C108D">
        <w:rPr>
          <w:rtl/>
        </w:rPr>
        <w:t xml:space="preserve"> </w:t>
      </w:r>
      <w:r w:rsidRPr="001C108D">
        <w:rPr>
          <w:rFonts w:hint="eastAsia"/>
          <w:rtl/>
          <w:lang w:bidi="ar-SY"/>
        </w:rPr>
        <w:t>التي</w:t>
      </w:r>
      <w:r w:rsidRPr="001C108D">
        <w:rPr>
          <w:rtl/>
        </w:rPr>
        <w:t xml:space="preserve"> </w:t>
      </w:r>
      <w:r w:rsidRPr="001C108D">
        <w:rPr>
          <w:rFonts w:hint="eastAsia"/>
          <w:rtl/>
          <w:lang w:bidi="ar-SY"/>
        </w:rPr>
        <w:t>ينظمها؛</w:t>
      </w:r>
    </w:p>
    <w:p w:rsidR="001C108D" w:rsidRPr="001C108D" w:rsidRDefault="001C476A" w:rsidP="003A40C9">
      <w:pPr>
        <w:pStyle w:val="enumlev1"/>
        <w:rPr>
          <w:rtl/>
        </w:rPr>
      </w:pPr>
      <w:r w:rsidRPr="001C108D">
        <w:rPr>
          <w:rtl/>
        </w:rPr>
        <w:lastRenderedPageBreak/>
        <w:t>•</w:t>
      </w:r>
      <w:r w:rsidRPr="001C108D">
        <w:rPr>
          <w:rtl/>
        </w:rPr>
        <w:tab/>
      </w:r>
      <w:r w:rsidRPr="001C108D">
        <w:rPr>
          <w:rFonts w:hint="eastAsia"/>
          <w:rtl/>
          <w:lang w:bidi="ar-SY"/>
        </w:rPr>
        <w:t>ينبغي</w:t>
      </w:r>
      <w:r w:rsidRPr="001C108D">
        <w:rPr>
          <w:rtl/>
        </w:rPr>
        <w:t xml:space="preserve"> </w:t>
      </w:r>
      <w:r w:rsidRPr="001C108D">
        <w:rPr>
          <w:rFonts w:hint="eastAsia"/>
          <w:rtl/>
          <w:lang w:bidi="ar-SY"/>
        </w:rPr>
        <w:t>أن</w:t>
      </w:r>
      <w:r w:rsidRPr="001C108D">
        <w:rPr>
          <w:rtl/>
        </w:rPr>
        <w:t xml:space="preserve"> </w:t>
      </w:r>
      <w:r w:rsidRPr="001C108D">
        <w:rPr>
          <w:rFonts w:hint="eastAsia"/>
          <w:rtl/>
          <w:lang w:bidi="ar-SY"/>
        </w:rPr>
        <w:t>يدرج</w:t>
      </w:r>
      <w:r w:rsidRPr="001C108D">
        <w:rPr>
          <w:rtl/>
        </w:rPr>
        <w:t xml:space="preserve"> </w:t>
      </w:r>
      <w:r w:rsidRPr="001C108D">
        <w:rPr>
          <w:rFonts w:hint="eastAsia"/>
          <w:rtl/>
          <w:lang w:bidi="ar-SY"/>
        </w:rPr>
        <w:t>الاتحاد</w:t>
      </w:r>
      <w:r w:rsidRPr="001C108D">
        <w:rPr>
          <w:rtl/>
        </w:rPr>
        <w:t xml:space="preserve"> </w:t>
      </w:r>
      <w:r w:rsidRPr="001C108D">
        <w:rPr>
          <w:rFonts w:hint="eastAsia"/>
          <w:rtl/>
          <w:lang w:bidi="ar-SY"/>
        </w:rPr>
        <w:t>برامج</w:t>
      </w:r>
      <w:r w:rsidRPr="001C108D">
        <w:rPr>
          <w:rtl/>
        </w:rPr>
        <w:t xml:space="preserve"> </w:t>
      </w:r>
      <w:r w:rsidRPr="001C108D">
        <w:rPr>
          <w:rFonts w:hint="eastAsia"/>
          <w:rtl/>
          <w:lang w:bidi="ar-SY"/>
        </w:rPr>
        <w:t>محددة</w:t>
      </w:r>
      <w:r w:rsidRPr="001C108D">
        <w:rPr>
          <w:rtl/>
        </w:rPr>
        <w:t xml:space="preserve"> </w:t>
      </w:r>
      <w:r w:rsidRPr="001C108D">
        <w:rPr>
          <w:rFonts w:hint="eastAsia"/>
          <w:rtl/>
          <w:lang w:bidi="ar-SY"/>
        </w:rPr>
        <w:t>تتناول</w:t>
      </w:r>
      <w:r w:rsidRPr="001C108D">
        <w:rPr>
          <w:rtl/>
        </w:rPr>
        <w:t xml:space="preserve"> </w:t>
      </w:r>
      <w:r w:rsidRPr="001C108D">
        <w:rPr>
          <w:rFonts w:hint="eastAsia"/>
          <w:rtl/>
          <w:lang w:bidi="ar-SY"/>
        </w:rPr>
        <w:t>إدارة</w:t>
      </w:r>
      <w:r w:rsidRPr="001C108D">
        <w:rPr>
          <w:rtl/>
        </w:rPr>
        <w:t xml:space="preserve"> </w:t>
      </w:r>
      <w:r w:rsidRPr="001C108D">
        <w:rPr>
          <w:rFonts w:hint="eastAsia"/>
          <w:rtl/>
          <w:lang w:bidi="ar-SY"/>
        </w:rPr>
        <w:t>الطيف</w:t>
      </w:r>
      <w:r w:rsidRPr="001C108D">
        <w:rPr>
          <w:rtl/>
        </w:rPr>
        <w:t xml:space="preserve"> في </w:t>
      </w:r>
      <w:r w:rsidRPr="001C108D">
        <w:rPr>
          <w:rFonts w:hint="eastAsia"/>
          <w:rtl/>
          <w:lang w:bidi="ar-SY"/>
        </w:rPr>
        <w:t>برامج</w:t>
      </w:r>
      <w:r w:rsidRPr="001C108D">
        <w:rPr>
          <w:rtl/>
        </w:rPr>
        <w:t xml:space="preserve"> </w:t>
      </w:r>
      <w:r w:rsidRPr="001C108D">
        <w:rPr>
          <w:rFonts w:hint="eastAsia"/>
          <w:rtl/>
          <w:lang w:bidi="ar-SY"/>
        </w:rPr>
        <w:t>الاجتماعات</w:t>
      </w:r>
      <w:r w:rsidRPr="001C108D">
        <w:rPr>
          <w:rtl/>
        </w:rPr>
        <w:t xml:space="preserve"> (</w:t>
      </w:r>
      <w:r w:rsidRPr="001C108D">
        <w:rPr>
          <w:rFonts w:hint="eastAsia"/>
          <w:rtl/>
          <w:lang w:bidi="ar-SY"/>
        </w:rPr>
        <w:t>من</w:t>
      </w:r>
      <w:r w:rsidRPr="001C108D">
        <w:rPr>
          <w:rtl/>
        </w:rPr>
        <w:t xml:space="preserve"> </w:t>
      </w:r>
      <w:r w:rsidRPr="001C108D">
        <w:rPr>
          <w:rFonts w:hint="eastAsia"/>
          <w:rtl/>
          <w:lang w:bidi="ar-SY"/>
        </w:rPr>
        <w:t>ندوات</w:t>
      </w:r>
      <w:r w:rsidRPr="001C108D">
        <w:rPr>
          <w:rtl/>
        </w:rPr>
        <w:t xml:space="preserve"> </w:t>
      </w:r>
      <w:r w:rsidRPr="001C108D">
        <w:rPr>
          <w:rFonts w:hint="eastAsia"/>
          <w:rtl/>
          <w:lang w:bidi="ar-SY"/>
        </w:rPr>
        <w:t>وحلقات</w:t>
      </w:r>
      <w:r w:rsidRPr="001C108D">
        <w:rPr>
          <w:rtl/>
        </w:rPr>
        <w:t xml:space="preserve"> </w:t>
      </w:r>
      <w:r w:rsidRPr="001C108D">
        <w:rPr>
          <w:rFonts w:hint="eastAsia"/>
          <w:rtl/>
          <w:lang w:bidi="ar-SY"/>
        </w:rPr>
        <w:t>دراسية</w:t>
      </w:r>
      <w:r w:rsidRPr="001C108D">
        <w:rPr>
          <w:rtl/>
        </w:rPr>
        <w:t xml:space="preserve">) </w:t>
      </w:r>
      <w:r w:rsidRPr="001C108D">
        <w:rPr>
          <w:rFonts w:hint="eastAsia"/>
          <w:rtl/>
          <w:lang w:bidi="ar-SY"/>
        </w:rPr>
        <w:t>التي</w:t>
      </w:r>
      <w:r w:rsidRPr="001C108D">
        <w:rPr>
          <w:rtl/>
        </w:rPr>
        <w:t xml:space="preserve"> </w:t>
      </w:r>
      <w:r w:rsidRPr="001C108D">
        <w:rPr>
          <w:rFonts w:hint="eastAsia"/>
          <w:rtl/>
          <w:lang w:bidi="ar-SY"/>
        </w:rPr>
        <w:t>تضم</w:t>
      </w:r>
      <w:r w:rsidRPr="001C108D">
        <w:rPr>
          <w:rtl/>
        </w:rPr>
        <w:t xml:space="preserve"> </w:t>
      </w:r>
      <w:r w:rsidRPr="001C108D">
        <w:rPr>
          <w:rFonts w:hint="eastAsia"/>
          <w:rtl/>
          <w:lang w:bidi="ar-SY"/>
        </w:rPr>
        <w:t>الهيئات</w:t>
      </w:r>
      <w:r w:rsidRPr="001C108D">
        <w:rPr>
          <w:rtl/>
        </w:rPr>
        <w:t xml:space="preserve"> </w:t>
      </w:r>
      <w:r w:rsidRPr="001C108D">
        <w:rPr>
          <w:rFonts w:hint="eastAsia"/>
          <w:rtl/>
          <w:lang w:bidi="ar-SY"/>
        </w:rPr>
        <w:t>التنظيمية</w:t>
      </w:r>
      <w:r w:rsidRPr="001C108D">
        <w:rPr>
          <w:rtl/>
        </w:rPr>
        <w:t xml:space="preserve"> </w:t>
      </w:r>
      <w:r w:rsidRPr="001C108D">
        <w:rPr>
          <w:rFonts w:hint="eastAsia"/>
          <w:rtl/>
          <w:lang w:bidi="ar-SY"/>
        </w:rPr>
        <w:t>والوزارات</w:t>
      </w:r>
      <w:r w:rsidRPr="001C108D">
        <w:rPr>
          <w:rtl/>
        </w:rPr>
        <w:t xml:space="preserve"> </w:t>
      </w:r>
      <w:r w:rsidRPr="001C108D">
        <w:rPr>
          <w:rFonts w:hint="eastAsia"/>
          <w:rtl/>
          <w:lang w:bidi="ar-SY"/>
        </w:rPr>
        <w:t>المسؤولة</w:t>
      </w:r>
      <w:r w:rsidRPr="001C108D">
        <w:rPr>
          <w:rtl/>
        </w:rPr>
        <w:t xml:space="preserve"> </w:t>
      </w:r>
      <w:r w:rsidRPr="001C108D">
        <w:rPr>
          <w:rFonts w:hint="eastAsia"/>
          <w:rtl/>
          <w:lang w:bidi="ar-SY"/>
        </w:rPr>
        <w:t>عن</w:t>
      </w:r>
      <w:r w:rsidRPr="001C108D">
        <w:rPr>
          <w:rtl/>
        </w:rPr>
        <w:t xml:space="preserve"> </w:t>
      </w:r>
      <w:r w:rsidRPr="001C108D">
        <w:rPr>
          <w:rFonts w:hint="eastAsia"/>
          <w:rtl/>
          <w:lang w:bidi="ar-SY"/>
        </w:rPr>
        <w:t>إدارة</w:t>
      </w:r>
      <w:r w:rsidRPr="001C108D">
        <w:rPr>
          <w:rtl/>
        </w:rPr>
        <w:t xml:space="preserve"> </w:t>
      </w:r>
      <w:r w:rsidRPr="001C108D">
        <w:rPr>
          <w:rFonts w:hint="eastAsia"/>
          <w:rtl/>
          <w:lang w:bidi="ar-SY"/>
        </w:rPr>
        <w:t>الطيف،</w:t>
      </w:r>
      <w:r w:rsidRPr="001C108D">
        <w:rPr>
          <w:rtl/>
        </w:rPr>
        <w:t xml:space="preserve"> </w:t>
      </w:r>
      <w:r w:rsidRPr="001C108D">
        <w:rPr>
          <w:rFonts w:hint="eastAsia"/>
          <w:rtl/>
          <w:lang w:bidi="ar-SY"/>
        </w:rPr>
        <w:t>وبمشاركة</w:t>
      </w:r>
      <w:r w:rsidRPr="001C108D">
        <w:rPr>
          <w:rtl/>
        </w:rPr>
        <w:t xml:space="preserve"> </w:t>
      </w:r>
      <w:r w:rsidRPr="001C108D">
        <w:rPr>
          <w:rFonts w:hint="eastAsia"/>
          <w:rtl/>
          <w:lang w:bidi="ar-SY"/>
        </w:rPr>
        <w:t>من</w:t>
      </w:r>
      <w:r w:rsidRPr="001C108D">
        <w:rPr>
          <w:rtl/>
        </w:rPr>
        <w:t xml:space="preserve"> </w:t>
      </w:r>
      <w:r w:rsidRPr="001C108D">
        <w:rPr>
          <w:rFonts w:hint="eastAsia"/>
          <w:rtl/>
          <w:lang w:bidi="ar-SY"/>
        </w:rPr>
        <w:t>القطاع</w:t>
      </w:r>
      <w:r w:rsidRPr="001C108D">
        <w:rPr>
          <w:rtl/>
        </w:rPr>
        <w:t xml:space="preserve"> </w:t>
      </w:r>
      <w:r w:rsidRPr="001C108D">
        <w:rPr>
          <w:rFonts w:hint="eastAsia"/>
          <w:rtl/>
          <w:lang w:bidi="ar-SY"/>
        </w:rPr>
        <w:t>الخاص؛</w:t>
      </w:r>
    </w:p>
    <w:p w:rsidR="001C108D" w:rsidRPr="001C108D" w:rsidRDefault="001C476A" w:rsidP="003A40C9">
      <w:pPr>
        <w:pStyle w:val="enumlev1"/>
        <w:rPr>
          <w:rtl/>
        </w:rPr>
      </w:pPr>
      <w:r w:rsidRPr="001C108D">
        <w:rPr>
          <w:rtl/>
        </w:rPr>
        <w:t>•</w:t>
      </w:r>
      <w:r w:rsidRPr="001C108D">
        <w:rPr>
          <w:rtl/>
        </w:rPr>
        <w:tab/>
      </w:r>
      <w:r w:rsidRPr="001C108D">
        <w:rPr>
          <w:rFonts w:hint="eastAsia"/>
          <w:rtl/>
          <w:lang w:bidi="ar-SY"/>
        </w:rPr>
        <w:t>ينبغي</w:t>
      </w:r>
      <w:r w:rsidRPr="001C108D">
        <w:rPr>
          <w:rtl/>
        </w:rPr>
        <w:t xml:space="preserve"> </w:t>
      </w:r>
      <w:r w:rsidRPr="001C108D">
        <w:rPr>
          <w:rFonts w:hint="eastAsia"/>
          <w:rtl/>
          <w:lang w:bidi="ar-SY"/>
        </w:rPr>
        <w:t>أن</w:t>
      </w:r>
      <w:r w:rsidRPr="001C108D">
        <w:rPr>
          <w:rtl/>
        </w:rPr>
        <w:t xml:space="preserve"> </w:t>
      </w:r>
      <w:r w:rsidRPr="001C108D">
        <w:rPr>
          <w:rFonts w:hint="eastAsia"/>
          <w:rtl/>
          <w:lang w:bidi="ar-SY"/>
        </w:rPr>
        <w:t>يقدم</w:t>
      </w:r>
      <w:r w:rsidRPr="001C108D">
        <w:rPr>
          <w:rtl/>
        </w:rPr>
        <w:t xml:space="preserve"> </w:t>
      </w:r>
      <w:r w:rsidRPr="001C108D">
        <w:rPr>
          <w:rFonts w:hint="eastAsia"/>
          <w:rtl/>
          <w:lang w:bidi="ar-SY"/>
        </w:rPr>
        <w:t>الاتحاد،</w:t>
      </w:r>
      <w:r w:rsidRPr="001C108D">
        <w:rPr>
          <w:rtl/>
        </w:rPr>
        <w:t xml:space="preserve"> في </w:t>
      </w:r>
      <w:r w:rsidRPr="001C108D">
        <w:rPr>
          <w:rFonts w:hint="eastAsia"/>
          <w:rtl/>
          <w:lang w:bidi="ar-SY"/>
        </w:rPr>
        <w:t>حدود</w:t>
      </w:r>
      <w:r w:rsidRPr="001C108D">
        <w:rPr>
          <w:rtl/>
        </w:rPr>
        <w:t xml:space="preserve"> </w:t>
      </w:r>
      <w:r w:rsidRPr="001C108D">
        <w:rPr>
          <w:rFonts w:hint="eastAsia"/>
          <w:rtl/>
          <w:lang w:bidi="ar-SY"/>
        </w:rPr>
        <w:t>الموارد</w:t>
      </w:r>
      <w:r w:rsidRPr="001C108D">
        <w:rPr>
          <w:rtl/>
        </w:rPr>
        <w:t xml:space="preserve"> </w:t>
      </w:r>
      <w:r w:rsidRPr="001C108D">
        <w:rPr>
          <w:rFonts w:hint="eastAsia"/>
          <w:rtl/>
          <w:lang w:bidi="ar-SY"/>
        </w:rPr>
        <w:t>المتاحة،</w:t>
      </w:r>
      <w:r w:rsidRPr="001C108D">
        <w:rPr>
          <w:rtl/>
        </w:rPr>
        <w:t xml:space="preserve"> </w:t>
      </w:r>
      <w:r w:rsidRPr="001C108D">
        <w:rPr>
          <w:rFonts w:hint="eastAsia"/>
          <w:rtl/>
          <w:lang w:bidi="ar-SY"/>
        </w:rPr>
        <w:t>منحاً</w:t>
      </w:r>
      <w:r w:rsidRPr="001C108D">
        <w:rPr>
          <w:rtl/>
        </w:rPr>
        <w:t xml:space="preserve"> </w:t>
      </w:r>
      <w:r w:rsidRPr="001C108D">
        <w:rPr>
          <w:rFonts w:hint="eastAsia"/>
          <w:rtl/>
          <w:lang w:bidi="ar-SY"/>
        </w:rPr>
        <w:t>لضمان</w:t>
      </w:r>
      <w:r w:rsidRPr="001C108D">
        <w:rPr>
          <w:rtl/>
        </w:rPr>
        <w:t xml:space="preserve"> </w:t>
      </w:r>
      <w:r w:rsidRPr="001C108D">
        <w:rPr>
          <w:rFonts w:hint="eastAsia"/>
          <w:rtl/>
          <w:lang w:bidi="ar-SY"/>
        </w:rPr>
        <w:t>مشاركة</w:t>
      </w:r>
      <w:r w:rsidRPr="001C108D">
        <w:rPr>
          <w:rtl/>
        </w:rPr>
        <w:t xml:space="preserve"> </w:t>
      </w:r>
      <w:r w:rsidRPr="001C108D">
        <w:rPr>
          <w:rFonts w:hint="eastAsia"/>
          <w:rtl/>
          <w:lang w:bidi="ar-SY"/>
        </w:rPr>
        <w:t>أقل</w:t>
      </w:r>
      <w:r w:rsidRPr="001C108D">
        <w:rPr>
          <w:rtl/>
        </w:rPr>
        <w:t xml:space="preserve"> </w:t>
      </w:r>
      <w:r w:rsidRPr="001C108D">
        <w:rPr>
          <w:rFonts w:hint="eastAsia"/>
          <w:rtl/>
          <w:lang w:bidi="ar-SY"/>
        </w:rPr>
        <w:t>البلدان</w:t>
      </w:r>
      <w:r w:rsidRPr="001C108D">
        <w:rPr>
          <w:rtl/>
        </w:rPr>
        <w:t xml:space="preserve"> </w:t>
      </w:r>
      <w:r w:rsidRPr="001C108D">
        <w:rPr>
          <w:rFonts w:hint="eastAsia"/>
          <w:rtl/>
          <w:lang w:bidi="ar-SY"/>
        </w:rPr>
        <w:t>نمواً</w:t>
      </w:r>
      <w:r w:rsidRPr="001C108D">
        <w:rPr>
          <w:rtl/>
        </w:rPr>
        <w:t xml:space="preserve"> </w:t>
      </w:r>
      <w:r w:rsidRPr="001C108D">
        <w:t>(LDC)</w:t>
      </w:r>
      <w:r w:rsidRPr="001C108D">
        <w:rPr>
          <w:rtl/>
        </w:rPr>
        <w:t xml:space="preserve"> في </w:t>
      </w:r>
      <w:r w:rsidRPr="001C108D">
        <w:rPr>
          <w:rFonts w:hint="eastAsia"/>
          <w:rtl/>
          <w:lang w:bidi="ar-SY"/>
        </w:rPr>
        <w:t>هذه</w:t>
      </w:r>
      <w:r w:rsidRPr="001C108D">
        <w:rPr>
          <w:rFonts w:hint="cs"/>
          <w:rtl/>
        </w:rPr>
        <w:t> </w:t>
      </w:r>
      <w:r w:rsidRPr="001C108D">
        <w:rPr>
          <w:rFonts w:hint="eastAsia"/>
          <w:rtl/>
          <w:lang w:bidi="ar-SY"/>
        </w:rPr>
        <w:t>الاجتماعات</w:t>
      </w:r>
      <w:r w:rsidRPr="001C108D">
        <w:rPr>
          <w:rtl/>
        </w:rPr>
        <w:t>.</w:t>
      </w:r>
    </w:p>
    <w:p w:rsidR="001C108D" w:rsidRPr="001C108D" w:rsidRDefault="001C476A" w:rsidP="003A40C9">
      <w:pPr>
        <w:pStyle w:val="Heading1"/>
        <w:rPr>
          <w:rtl/>
        </w:rPr>
      </w:pPr>
      <w:bookmarkStart w:id="375" w:name="_Toc265155079"/>
      <w:bookmarkStart w:id="376" w:name="_Toc267317382"/>
      <w:bookmarkStart w:id="377" w:name="_Toc267664839"/>
      <w:bookmarkStart w:id="378" w:name="_Toc267666922"/>
      <w:bookmarkStart w:id="379" w:name="_Toc268705669"/>
      <w:bookmarkStart w:id="380" w:name="_Toc269290086"/>
      <w:bookmarkStart w:id="381" w:name="_Toc271117264"/>
      <w:r w:rsidRPr="001C108D">
        <w:rPr>
          <w:lang w:bidi="ar-SA"/>
        </w:rPr>
        <w:t>2</w:t>
      </w:r>
      <w:r w:rsidRPr="001C108D">
        <w:rPr>
          <w:rtl/>
        </w:rPr>
        <w:tab/>
      </w:r>
      <w:r w:rsidRPr="001C108D">
        <w:rPr>
          <w:rFonts w:hint="cs"/>
          <w:rtl/>
        </w:rPr>
        <w:t>التدريب</w:t>
      </w:r>
      <w:r w:rsidRPr="001C108D">
        <w:rPr>
          <w:rtl/>
        </w:rPr>
        <w:t xml:space="preserve"> </w:t>
      </w:r>
      <w:r w:rsidRPr="001C108D">
        <w:rPr>
          <w:rFonts w:hint="cs"/>
          <w:rtl/>
        </w:rPr>
        <w:t>وتوزيع</w:t>
      </w:r>
      <w:r w:rsidRPr="001C108D">
        <w:rPr>
          <w:rtl/>
        </w:rPr>
        <w:t xml:space="preserve"> </w:t>
      </w:r>
      <w:r w:rsidRPr="001C108D">
        <w:rPr>
          <w:rFonts w:hint="cs"/>
          <w:rtl/>
        </w:rPr>
        <w:t>الوثائق</w:t>
      </w:r>
      <w:r w:rsidRPr="001C108D">
        <w:rPr>
          <w:rtl/>
        </w:rPr>
        <w:t xml:space="preserve"> </w:t>
      </w:r>
      <w:r w:rsidRPr="001C108D">
        <w:rPr>
          <w:rFonts w:hint="cs"/>
          <w:rtl/>
        </w:rPr>
        <w:t>المتوفرة</w:t>
      </w:r>
      <w:r w:rsidRPr="001C108D">
        <w:rPr>
          <w:rtl/>
        </w:rPr>
        <w:t xml:space="preserve"> </w:t>
      </w:r>
      <w:r w:rsidRPr="001C108D">
        <w:rPr>
          <w:rFonts w:hint="cs"/>
          <w:rtl/>
        </w:rPr>
        <w:t>لدى</w:t>
      </w:r>
      <w:r w:rsidRPr="001C108D">
        <w:rPr>
          <w:rtl/>
        </w:rPr>
        <w:t xml:space="preserve"> </w:t>
      </w:r>
      <w:r w:rsidRPr="001C108D">
        <w:rPr>
          <w:rFonts w:hint="cs"/>
          <w:rtl/>
        </w:rPr>
        <w:t>الاتحاد</w:t>
      </w:r>
      <w:bookmarkEnd w:id="375"/>
      <w:bookmarkEnd w:id="376"/>
      <w:bookmarkEnd w:id="377"/>
      <w:bookmarkEnd w:id="378"/>
      <w:bookmarkEnd w:id="379"/>
      <w:bookmarkEnd w:id="380"/>
      <w:bookmarkEnd w:id="381"/>
    </w:p>
    <w:p w:rsidR="001C108D" w:rsidRPr="001C108D" w:rsidRDefault="001C476A" w:rsidP="001C108D">
      <w:pPr>
        <w:rPr>
          <w:rtl/>
        </w:rPr>
      </w:pPr>
      <w:r w:rsidRPr="001C108D">
        <w:rPr>
          <w:rFonts w:hint="cs"/>
          <w:rtl/>
        </w:rPr>
        <w:t>لا</w:t>
      </w:r>
      <w:r w:rsidRPr="001C108D">
        <w:rPr>
          <w:rFonts w:hint="eastAsia"/>
          <w:rtl/>
        </w:rPr>
        <w:t> </w:t>
      </w:r>
      <w:r w:rsidRPr="001C108D">
        <w:rPr>
          <w:rFonts w:hint="cs"/>
          <w:rtl/>
        </w:rPr>
        <w:t>بد</w:t>
      </w:r>
      <w:r w:rsidRPr="001C108D">
        <w:rPr>
          <w:rtl/>
        </w:rPr>
        <w:t xml:space="preserve"> </w:t>
      </w:r>
      <w:r w:rsidRPr="001C108D">
        <w:rPr>
          <w:rFonts w:hint="cs"/>
          <w:rtl/>
        </w:rPr>
        <w:t>من</w:t>
      </w:r>
      <w:r w:rsidRPr="001C108D">
        <w:rPr>
          <w:rtl/>
        </w:rPr>
        <w:t xml:space="preserve"> </w:t>
      </w:r>
      <w:r w:rsidRPr="001C108D">
        <w:rPr>
          <w:rFonts w:hint="cs"/>
          <w:rtl/>
        </w:rPr>
        <w:t>أن</w:t>
      </w:r>
      <w:r w:rsidRPr="001C108D">
        <w:rPr>
          <w:rtl/>
        </w:rPr>
        <w:t xml:space="preserve"> </w:t>
      </w:r>
      <w:r w:rsidRPr="001C108D">
        <w:rPr>
          <w:rFonts w:hint="cs"/>
          <w:rtl/>
        </w:rPr>
        <w:t>تكون</w:t>
      </w:r>
      <w:r w:rsidRPr="001C108D">
        <w:rPr>
          <w:rtl/>
        </w:rPr>
        <w:t xml:space="preserve"> </w:t>
      </w:r>
      <w:r w:rsidRPr="001C108D">
        <w:rPr>
          <w:rFonts w:hint="cs"/>
          <w:rtl/>
        </w:rPr>
        <w:t>إدارة</w:t>
      </w:r>
      <w:r w:rsidRPr="001C108D">
        <w:rPr>
          <w:rtl/>
        </w:rPr>
        <w:t xml:space="preserve"> </w:t>
      </w:r>
      <w:r w:rsidRPr="001C108D">
        <w:rPr>
          <w:rFonts w:hint="cs"/>
          <w:rtl/>
        </w:rPr>
        <w:t>الطيف</w:t>
      </w:r>
      <w:r w:rsidRPr="001C108D">
        <w:rPr>
          <w:rtl/>
        </w:rPr>
        <w:t xml:space="preserve"> </w:t>
      </w:r>
      <w:r w:rsidRPr="001C108D">
        <w:rPr>
          <w:rFonts w:hint="cs"/>
          <w:rtl/>
        </w:rPr>
        <w:t>متوافقة</w:t>
      </w:r>
      <w:r w:rsidRPr="001C108D">
        <w:rPr>
          <w:rtl/>
        </w:rPr>
        <w:t xml:space="preserve"> </w:t>
      </w:r>
      <w:r w:rsidRPr="001C108D">
        <w:rPr>
          <w:rFonts w:hint="cs"/>
          <w:rtl/>
        </w:rPr>
        <w:t>مع</w:t>
      </w:r>
      <w:r w:rsidRPr="001C108D">
        <w:rPr>
          <w:rtl/>
        </w:rPr>
        <w:t xml:space="preserve"> </w:t>
      </w:r>
      <w:r w:rsidRPr="001C108D">
        <w:rPr>
          <w:rFonts w:hint="cs"/>
          <w:rtl/>
        </w:rPr>
        <w:t>أحكام</w:t>
      </w:r>
      <w:r w:rsidRPr="001C108D">
        <w:rPr>
          <w:rtl/>
        </w:rPr>
        <w:t xml:space="preserve"> </w:t>
      </w:r>
      <w:r w:rsidRPr="001C108D">
        <w:rPr>
          <w:rFonts w:hint="cs"/>
          <w:rtl/>
        </w:rPr>
        <w:t>لوائح</w:t>
      </w:r>
      <w:r w:rsidRPr="001C108D">
        <w:rPr>
          <w:rtl/>
        </w:rPr>
        <w:t xml:space="preserve"> </w:t>
      </w:r>
      <w:r w:rsidRPr="001C108D">
        <w:rPr>
          <w:rFonts w:hint="cs"/>
          <w:rtl/>
        </w:rPr>
        <w:t>الراديو</w:t>
      </w:r>
      <w:r w:rsidRPr="001C108D">
        <w:rPr>
          <w:rtl/>
        </w:rPr>
        <w:t xml:space="preserve"> </w:t>
      </w:r>
      <w:r w:rsidRPr="001C108D">
        <w:rPr>
          <w:rFonts w:hint="cs"/>
          <w:rtl/>
        </w:rPr>
        <w:t>والاتفاقات</w:t>
      </w:r>
      <w:r w:rsidRPr="001C108D">
        <w:rPr>
          <w:rtl/>
        </w:rPr>
        <w:t xml:space="preserve"> </w:t>
      </w:r>
      <w:r w:rsidRPr="001C108D">
        <w:rPr>
          <w:rFonts w:hint="cs"/>
          <w:rtl/>
        </w:rPr>
        <w:t>الإقليمية</w:t>
      </w:r>
      <w:r w:rsidRPr="001C108D">
        <w:rPr>
          <w:rtl/>
        </w:rPr>
        <w:t xml:space="preserve"> </w:t>
      </w:r>
      <w:r w:rsidRPr="001C108D">
        <w:rPr>
          <w:rFonts w:hint="cs"/>
          <w:rtl/>
        </w:rPr>
        <w:t>التي</w:t>
      </w:r>
      <w:r w:rsidRPr="001C108D">
        <w:rPr>
          <w:rtl/>
        </w:rPr>
        <w:t xml:space="preserve"> </w:t>
      </w:r>
      <w:r w:rsidRPr="001C108D">
        <w:rPr>
          <w:rFonts w:hint="cs"/>
          <w:rtl/>
        </w:rPr>
        <w:t>تكون</w:t>
      </w:r>
      <w:r w:rsidRPr="001C108D">
        <w:rPr>
          <w:rtl/>
        </w:rPr>
        <w:t xml:space="preserve"> </w:t>
      </w:r>
      <w:r w:rsidRPr="001C108D">
        <w:rPr>
          <w:rFonts w:hint="cs"/>
          <w:rtl/>
        </w:rPr>
        <w:t>الإدارات</w:t>
      </w:r>
      <w:r w:rsidRPr="001C108D">
        <w:rPr>
          <w:rtl/>
        </w:rPr>
        <w:t xml:space="preserve"> </w:t>
      </w:r>
      <w:r w:rsidRPr="001C108D">
        <w:rPr>
          <w:rFonts w:hint="cs"/>
          <w:rtl/>
        </w:rPr>
        <w:t>أطرافاً</w:t>
      </w:r>
      <w:r w:rsidRPr="001C108D">
        <w:rPr>
          <w:rtl/>
        </w:rPr>
        <w:t xml:space="preserve"> </w:t>
      </w:r>
      <w:r w:rsidRPr="001C108D">
        <w:rPr>
          <w:rFonts w:hint="cs"/>
          <w:rtl/>
        </w:rPr>
        <w:t>فيها</w:t>
      </w:r>
      <w:r w:rsidRPr="001C108D">
        <w:rPr>
          <w:rtl/>
        </w:rPr>
        <w:t xml:space="preserve"> </w:t>
      </w:r>
      <w:r w:rsidRPr="001C108D">
        <w:rPr>
          <w:rFonts w:hint="cs"/>
          <w:rtl/>
        </w:rPr>
        <w:t>وأحكام</w:t>
      </w:r>
      <w:r w:rsidRPr="001C108D">
        <w:rPr>
          <w:rtl/>
        </w:rPr>
        <w:t xml:space="preserve"> </w:t>
      </w:r>
      <w:r w:rsidRPr="001C108D">
        <w:rPr>
          <w:rFonts w:hint="cs"/>
          <w:rtl/>
        </w:rPr>
        <w:t>اللوائح</w:t>
      </w:r>
      <w:r w:rsidRPr="001C108D">
        <w:rPr>
          <w:rtl/>
        </w:rPr>
        <w:t xml:space="preserve"> </w:t>
      </w:r>
      <w:r w:rsidRPr="001C108D">
        <w:rPr>
          <w:rFonts w:hint="cs"/>
          <w:rtl/>
        </w:rPr>
        <w:t>الوطنية</w:t>
      </w:r>
      <w:r w:rsidRPr="001C108D">
        <w:rPr>
          <w:rtl/>
        </w:rPr>
        <w:t xml:space="preserve">. </w:t>
      </w:r>
      <w:r w:rsidRPr="001C108D">
        <w:rPr>
          <w:rFonts w:hint="cs"/>
          <w:rtl/>
        </w:rPr>
        <w:t>ويجب</w:t>
      </w:r>
      <w:r w:rsidRPr="001C108D">
        <w:rPr>
          <w:rtl/>
        </w:rPr>
        <w:t xml:space="preserve"> </w:t>
      </w:r>
      <w:r w:rsidRPr="001C108D">
        <w:rPr>
          <w:rFonts w:hint="cs"/>
          <w:rtl/>
        </w:rPr>
        <w:t>أن</w:t>
      </w:r>
      <w:r w:rsidRPr="001C108D">
        <w:rPr>
          <w:rtl/>
        </w:rPr>
        <w:t xml:space="preserve"> </w:t>
      </w:r>
      <w:r w:rsidRPr="001C108D">
        <w:rPr>
          <w:rFonts w:hint="cs"/>
          <w:rtl/>
        </w:rPr>
        <w:t>يتمكن</w:t>
      </w:r>
      <w:r w:rsidRPr="001C108D">
        <w:rPr>
          <w:rtl/>
        </w:rPr>
        <w:t xml:space="preserve"> </w:t>
      </w:r>
      <w:r w:rsidRPr="001C108D">
        <w:rPr>
          <w:rFonts w:hint="cs"/>
          <w:rtl/>
        </w:rPr>
        <w:t>القائمون</w:t>
      </w:r>
      <w:r w:rsidRPr="001C108D">
        <w:rPr>
          <w:rtl/>
        </w:rPr>
        <w:t xml:space="preserve"> </w:t>
      </w:r>
      <w:r w:rsidRPr="001C108D">
        <w:rPr>
          <w:rFonts w:hint="cs"/>
          <w:rtl/>
        </w:rPr>
        <w:t>على</w:t>
      </w:r>
      <w:r w:rsidRPr="001C108D">
        <w:rPr>
          <w:rtl/>
        </w:rPr>
        <w:t xml:space="preserve"> </w:t>
      </w:r>
      <w:r w:rsidRPr="001C108D">
        <w:rPr>
          <w:rFonts w:hint="cs"/>
          <w:rtl/>
        </w:rPr>
        <w:t>إدارة</w:t>
      </w:r>
      <w:r w:rsidRPr="001C108D">
        <w:rPr>
          <w:rtl/>
        </w:rPr>
        <w:t xml:space="preserve"> </w:t>
      </w:r>
      <w:r w:rsidRPr="001C108D">
        <w:rPr>
          <w:rFonts w:hint="cs"/>
          <w:rtl/>
        </w:rPr>
        <w:t>الطيف</w:t>
      </w:r>
      <w:r w:rsidRPr="001C108D">
        <w:rPr>
          <w:rtl/>
        </w:rPr>
        <w:t xml:space="preserve"> </w:t>
      </w:r>
      <w:r w:rsidRPr="001C108D">
        <w:rPr>
          <w:rFonts w:hint="cs"/>
          <w:rtl/>
        </w:rPr>
        <w:t>من</w:t>
      </w:r>
      <w:r w:rsidRPr="001C108D">
        <w:rPr>
          <w:rtl/>
        </w:rPr>
        <w:t xml:space="preserve"> </w:t>
      </w:r>
      <w:r w:rsidRPr="001C108D">
        <w:rPr>
          <w:rFonts w:hint="cs"/>
          <w:rtl/>
        </w:rPr>
        <w:t>تزويد</w:t>
      </w:r>
      <w:r w:rsidRPr="001C108D">
        <w:rPr>
          <w:rtl/>
        </w:rPr>
        <w:t xml:space="preserve"> </w:t>
      </w:r>
      <w:r w:rsidRPr="001C108D">
        <w:rPr>
          <w:rFonts w:hint="cs"/>
          <w:rtl/>
        </w:rPr>
        <w:t>مستعملي</w:t>
      </w:r>
      <w:r w:rsidRPr="001C108D">
        <w:rPr>
          <w:rtl/>
        </w:rPr>
        <w:t xml:space="preserve"> </w:t>
      </w:r>
      <w:r w:rsidRPr="001C108D">
        <w:rPr>
          <w:rFonts w:hint="cs"/>
          <w:rtl/>
        </w:rPr>
        <w:t>الطيف</w:t>
      </w:r>
      <w:r w:rsidRPr="001C108D">
        <w:rPr>
          <w:rtl/>
        </w:rPr>
        <w:t xml:space="preserve"> </w:t>
      </w:r>
      <w:r w:rsidRPr="001C108D">
        <w:rPr>
          <w:rFonts w:hint="cs"/>
          <w:rtl/>
        </w:rPr>
        <w:t>بالمعلومات</w:t>
      </w:r>
      <w:r w:rsidRPr="001C108D">
        <w:rPr>
          <w:rtl/>
        </w:rPr>
        <w:t xml:space="preserve"> </w:t>
      </w:r>
      <w:r w:rsidRPr="001C108D">
        <w:rPr>
          <w:rFonts w:hint="cs"/>
          <w:rtl/>
        </w:rPr>
        <w:t>المناسبة</w:t>
      </w:r>
      <w:r w:rsidRPr="001C108D">
        <w:rPr>
          <w:rtl/>
        </w:rPr>
        <w:t>.</w:t>
      </w:r>
    </w:p>
    <w:p w:rsidR="003A40C9" w:rsidRPr="003A40C9" w:rsidRDefault="001C476A" w:rsidP="003A40C9">
      <w:pPr>
        <w:rPr>
          <w:rtl/>
          <w:lang w:bidi="ar-SY"/>
        </w:rPr>
      </w:pPr>
      <w:r w:rsidRPr="003A40C9">
        <w:rPr>
          <w:rFonts w:hint="cs"/>
          <w:rtl/>
        </w:rPr>
        <w:t>وتأمل</w:t>
      </w:r>
      <w:r w:rsidRPr="003A40C9">
        <w:rPr>
          <w:rtl/>
        </w:rPr>
        <w:t xml:space="preserve"> </w:t>
      </w:r>
      <w:r w:rsidRPr="003A40C9">
        <w:rPr>
          <w:rFonts w:hint="cs"/>
          <w:rtl/>
        </w:rPr>
        <w:t>البلدان</w:t>
      </w:r>
      <w:r w:rsidRPr="003A40C9">
        <w:rPr>
          <w:rtl/>
        </w:rPr>
        <w:t xml:space="preserve"> </w:t>
      </w:r>
      <w:r w:rsidRPr="003A40C9">
        <w:rPr>
          <w:rFonts w:hint="cs"/>
          <w:rtl/>
        </w:rPr>
        <w:t>النامية</w:t>
      </w:r>
      <w:r w:rsidRPr="003A40C9">
        <w:rPr>
          <w:rtl/>
        </w:rPr>
        <w:t xml:space="preserve"> </w:t>
      </w:r>
      <w:r w:rsidRPr="003A40C9">
        <w:rPr>
          <w:rFonts w:hint="cs"/>
          <w:rtl/>
        </w:rPr>
        <w:t>أن</w:t>
      </w:r>
      <w:r w:rsidRPr="003A40C9">
        <w:rPr>
          <w:rtl/>
        </w:rPr>
        <w:t xml:space="preserve"> </w:t>
      </w:r>
      <w:r w:rsidRPr="003A40C9">
        <w:rPr>
          <w:rFonts w:hint="cs"/>
          <w:rtl/>
        </w:rPr>
        <w:t>يكون</w:t>
      </w:r>
      <w:r w:rsidRPr="003A40C9">
        <w:rPr>
          <w:rtl/>
        </w:rPr>
        <w:t xml:space="preserve"> في </w:t>
      </w:r>
      <w:r w:rsidRPr="003A40C9">
        <w:rPr>
          <w:rFonts w:hint="cs"/>
          <w:rtl/>
        </w:rPr>
        <w:t>مقدورها</w:t>
      </w:r>
      <w:r w:rsidRPr="003A40C9">
        <w:rPr>
          <w:rtl/>
        </w:rPr>
        <w:t xml:space="preserve"> </w:t>
      </w:r>
      <w:r w:rsidRPr="003A40C9">
        <w:rPr>
          <w:rFonts w:hint="cs"/>
          <w:rtl/>
        </w:rPr>
        <w:t>الحصول على وثائق</w:t>
      </w:r>
      <w:r w:rsidRPr="003A40C9">
        <w:rPr>
          <w:rtl/>
        </w:rPr>
        <w:t xml:space="preserve"> </w:t>
      </w:r>
      <w:r w:rsidRPr="003A40C9">
        <w:rPr>
          <w:rFonts w:hint="cs"/>
          <w:rtl/>
        </w:rPr>
        <w:t>قطاعي</w:t>
      </w:r>
      <w:r w:rsidRPr="003A40C9">
        <w:rPr>
          <w:rtl/>
        </w:rPr>
        <w:t xml:space="preserve"> </w:t>
      </w:r>
      <w:r w:rsidRPr="003A40C9">
        <w:rPr>
          <w:rFonts w:hint="cs"/>
          <w:rtl/>
        </w:rPr>
        <w:t>الاتصالات</w:t>
      </w:r>
      <w:r w:rsidRPr="003A40C9">
        <w:rPr>
          <w:rtl/>
        </w:rPr>
        <w:t xml:space="preserve"> </w:t>
      </w:r>
      <w:r w:rsidRPr="003A40C9">
        <w:rPr>
          <w:rFonts w:hint="cs"/>
          <w:rtl/>
        </w:rPr>
        <w:t>الراديوية</w:t>
      </w:r>
      <w:r w:rsidRPr="003A40C9">
        <w:rPr>
          <w:rtl/>
        </w:rPr>
        <w:t xml:space="preserve"> </w:t>
      </w:r>
      <w:r w:rsidRPr="003A40C9">
        <w:rPr>
          <w:rFonts w:hint="cs"/>
          <w:rtl/>
        </w:rPr>
        <w:t>وتنمية</w:t>
      </w:r>
      <w:r w:rsidRPr="003A40C9">
        <w:rPr>
          <w:rtl/>
        </w:rPr>
        <w:t xml:space="preserve"> </w:t>
      </w:r>
      <w:r w:rsidRPr="003A40C9">
        <w:rPr>
          <w:rFonts w:hint="cs"/>
          <w:rtl/>
        </w:rPr>
        <w:t>الاتصالات</w:t>
      </w:r>
      <w:r w:rsidRPr="003A40C9">
        <w:rPr>
          <w:rtl/>
        </w:rPr>
        <w:t xml:space="preserve"> </w:t>
      </w:r>
      <w:r w:rsidRPr="003A40C9">
        <w:rPr>
          <w:rFonts w:hint="cs"/>
          <w:rtl/>
        </w:rPr>
        <w:t>التي</w:t>
      </w:r>
      <w:r w:rsidRPr="003A40C9">
        <w:rPr>
          <w:rtl/>
        </w:rPr>
        <w:t xml:space="preserve"> </w:t>
      </w:r>
      <w:r w:rsidRPr="003A40C9">
        <w:rPr>
          <w:rFonts w:hint="cs"/>
          <w:rtl/>
        </w:rPr>
        <w:t>يجب</w:t>
      </w:r>
      <w:r w:rsidRPr="003A40C9">
        <w:rPr>
          <w:rtl/>
        </w:rPr>
        <w:t xml:space="preserve"> </w:t>
      </w:r>
      <w:r w:rsidRPr="003A40C9">
        <w:rPr>
          <w:rFonts w:hint="cs"/>
          <w:rtl/>
        </w:rPr>
        <w:t>أن</w:t>
      </w:r>
      <w:r w:rsidRPr="003A40C9">
        <w:rPr>
          <w:rtl/>
        </w:rPr>
        <w:t xml:space="preserve"> </w:t>
      </w:r>
      <w:r w:rsidRPr="003A40C9">
        <w:rPr>
          <w:rFonts w:hint="cs"/>
          <w:rtl/>
        </w:rPr>
        <w:t>تتاح</w:t>
      </w:r>
      <w:r w:rsidRPr="003A40C9">
        <w:rPr>
          <w:rtl/>
        </w:rPr>
        <w:t xml:space="preserve"> </w:t>
      </w:r>
      <w:r w:rsidRPr="003A40C9">
        <w:rPr>
          <w:rFonts w:hint="cs"/>
          <w:rtl/>
        </w:rPr>
        <w:t>باللغات</w:t>
      </w:r>
      <w:r w:rsidRPr="003A40C9">
        <w:rPr>
          <w:rtl/>
        </w:rPr>
        <w:t xml:space="preserve"> </w:t>
      </w:r>
      <w:r w:rsidRPr="003A40C9">
        <w:rPr>
          <w:rFonts w:hint="cs"/>
          <w:rtl/>
        </w:rPr>
        <w:t>الرسمية</w:t>
      </w:r>
      <w:r w:rsidRPr="003A40C9">
        <w:rPr>
          <w:rtl/>
        </w:rPr>
        <w:t xml:space="preserve"> </w:t>
      </w:r>
      <w:r w:rsidRPr="003A40C9">
        <w:rPr>
          <w:rFonts w:hint="cs"/>
          <w:rtl/>
        </w:rPr>
        <w:t>الست</w:t>
      </w:r>
      <w:r w:rsidRPr="003A40C9">
        <w:rPr>
          <w:rtl/>
        </w:rPr>
        <w:t xml:space="preserve"> </w:t>
      </w:r>
      <w:r w:rsidRPr="003A40C9">
        <w:rPr>
          <w:rFonts w:hint="cs"/>
          <w:rtl/>
        </w:rPr>
        <w:t>للاتحاد</w:t>
      </w:r>
      <w:r w:rsidRPr="003A40C9">
        <w:rPr>
          <w:rtl/>
        </w:rPr>
        <w:t>.</w:t>
      </w:r>
    </w:p>
    <w:p w:rsidR="003A40C9" w:rsidRPr="003A40C9" w:rsidRDefault="001C476A" w:rsidP="003A40C9">
      <w:pPr>
        <w:rPr>
          <w:rtl/>
        </w:rPr>
      </w:pPr>
      <w:r w:rsidRPr="003A40C9">
        <w:rPr>
          <w:rFonts w:hint="cs"/>
          <w:rtl/>
        </w:rPr>
        <w:t>وعلاوةً</w:t>
      </w:r>
      <w:r w:rsidRPr="003A40C9">
        <w:rPr>
          <w:rtl/>
        </w:rPr>
        <w:t xml:space="preserve"> </w:t>
      </w:r>
      <w:r w:rsidRPr="003A40C9">
        <w:rPr>
          <w:rFonts w:hint="cs"/>
          <w:rtl/>
        </w:rPr>
        <w:t>على</w:t>
      </w:r>
      <w:r w:rsidRPr="003A40C9">
        <w:rPr>
          <w:rtl/>
        </w:rPr>
        <w:t xml:space="preserve"> </w:t>
      </w:r>
      <w:r w:rsidRPr="003A40C9">
        <w:rPr>
          <w:rFonts w:hint="cs"/>
          <w:rtl/>
        </w:rPr>
        <w:t>ذلك</w:t>
      </w:r>
      <w:r w:rsidRPr="003A40C9">
        <w:rPr>
          <w:rtl/>
        </w:rPr>
        <w:t xml:space="preserve"> </w:t>
      </w:r>
      <w:r w:rsidRPr="003A40C9">
        <w:rPr>
          <w:rFonts w:hint="cs"/>
          <w:rtl/>
        </w:rPr>
        <w:t>تأمل</w:t>
      </w:r>
      <w:r w:rsidRPr="003A40C9">
        <w:rPr>
          <w:rtl/>
        </w:rPr>
        <w:t xml:space="preserve"> </w:t>
      </w:r>
      <w:r w:rsidRPr="003A40C9">
        <w:rPr>
          <w:rFonts w:hint="cs"/>
          <w:rtl/>
        </w:rPr>
        <w:t>هذه</w:t>
      </w:r>
      <w:r w:rsidRPr="003A40C9">
        <w:rPr>
          <w:rtl/>
        </w:rPr>
        <w:t xml:space="preserve"> </w:t>
      </w:r>
      <w:r w:rsidRPr="003A40C9">
        <w:rPr>
          <w:rFonts w:hint="cs"/>
          <w:rtl/>
        </w:rPr>
        <w:t>الدول</w:t>
      </w:r>
      <w:r w:rsidRPr="003A40C9">
        <w:rPr>
          <w:rtl/>
        </w:rPr>
        <w:t xml:space="preserve"> </w:t>
      </w:r>
      <w:r w:rsidRPr="003A40C9">
        <w:rPr>
          <w:rFonts w:hint="cs"/>
          <w:rtl/>
        </w:rPr>
        <w:t>أن</w:t>
      </w:r>
      <w:r w:rsidRPr="003A40C9">
        <w:rPr>
          <w:rtl/>
        </w:rPr>
        <w:t xml:space="preserve"> </w:t>
      </w:r>
      <w:r w:rsidRPr="003A40C9">
        <w:rPr>
          <w:rFonts w:hint="cs"/>
          <w:rtl/>
        </w:rPr>
        <w:t>تتمكن</w:t>
      </w:r>
      <w:r w:rsidRPr="003A40C9">
        <w:rPr>
          <w:rtl/>
        </w:rPr>
        <w:t xml:space="preserve"> </w:t>
      </w:r>
      <w:r w:rsidRPr="003A40C9">
        <w:rPr>
          <w:rFonts w:hint="cs"/>
          <w:rtl/>
        </w:rPr>
        <w:t>من</w:t>
      </w:r>
      <w:r w:rsidRPr="003A40C9">
        <w:rPr>
          <w:rtl/>
        </w:rPr>
        <w:t xml:space="preserve"> </w:t>
      </w:r>
      <w:r w:rsidRPr="003A40C9">
        <w:rPr>
          <w:rFonts w:hint="cs"/>
          <w:rtl/>
        </w:rPr>
        <w:t>الاستفادة</w:t>
      </w:r>
      <w:r w:rsidRPr="003A40C9">
        <w:rPr>
          <w:rtl/>
        </w:rPr>
        <w:t xml:space="preserve"> </w:t>
      </w:r>
      <w:r w:rsidRPr="003A40C9">
        <w:rPr>
          <w:rFonts w:hint="cs"/>
          <w:rtl/>
        </w:rPr>
        <w:t>من</w:t>
      </w:r>
      <w:r w:rsidRPr="003A40C9">
        <w:rPr>
          <w:rtl/>
        </w:rPr>
        <w:t xml:space="preserve"> </w:t>
      </w:r>
      <w:r w:rsidRPr="003A40C9">
        <w:rPr>
          <w:rFonts w:hint="cs"/>
          <w:rtl/>
        </w:rPr>
        <w:t>تدريب</w:t>
      </w:r>
      <w:r w:rsidRPr="003A40C9">
        <w:rPr>
          <w:rtl/>
        </w:rPr>
        <w:t xml:space="preserve"> </w:t>
      </w:r>
      <w:r w:rsidRPr="003A40C9">
        <w:rPr>
          <w:rFonts w:hint="cs"/>
          <w:rtl/>
        </w:rPr>
        <w:t>ملائم</w:t>
      </w:r>
      <w:r w:rsidRPr="003A40C9">
        <w:rPr>
          <w:rtl/>
        </w:rPr>
        <w:t xml:space="preserve"> في </w:t>
      </w:r>
      <w:r w:rsidRPr="003A40C9">
        <w:rPr>
          <w:rFonts w:hint="cs"/>
          <w:rtl/>
        </w:rPr>
        <w:t>شكل</w:t>
      </w:r>
      <w:r w:rsidRPr="003A40C9">
        <w:rPr>
          <w:rtl/>
        </w:rPr>
        <w:t xml:space="preserve"> </w:t>
      </w:r>
      <w:r w:rsidRPr="003A40C9">
        <w:rPr>
          <w:rFonts w:hint="cs"/>
          <w:rtl/>
        </w:rPr>
        <w:t>حلقات</w:t>
      </w:r>
      <w:r w:rsidRPr="003A40C9">
        <w:rPr>
          <w:rtl/>
        </w:rPr>
        <w:t xml:space="preserve"> </w:t>
      </w:r>
      <w:r w:rsidRPr="003A40C9">
        <w:rPr>
          <w:rFonts w:hint="cs"/>
          <w:rtl/>
        </w:rPr>
        <w:t>دراسية</w:t>
      </w:r>
      <w:r w:rsidRPr="003A40C9">
        <w:rPr>
          <w:rtl/>
        </w:rPr>
        <w:t xml:space="preserve"> </w:t>
      </w:r>
      <w:r w:rsidRPr="003A40C9">
        <w:rPr>
          <w:rFonts w:hint="cs"/>
          <w:rtl/>
        </w:rPr>
        <w:t>متخصصة</w:t>
      </w:r>
      <w:r w:rsidRPr="003A40C9">
        <w:rPr>
          <w:rtl/>
        </w:rPr>
        <w:t xml:space="preserve"> </w:t>
      </w:r>
      <w:r w:rsidRPr="003A40C9">
        <w:rPr>
          <w:rFonts w:hint="cs"/>
          <w:rtl/>
        </w:rPr>
        <w:t>يعقدها</w:t>
      </w:r>
      <w:r w:rsidRPr="003A40C9">
        <w:rPr>
          <w:rtl/>
        </w:rPr>
        <w:t xml:space="preserve"> </w:t>
      </w:r>
      <w:r w:rsidRPr="003A40C9">
        <w:rPr>
          <w:rFonts w:hint="cs"/>
          <w:rtl/>
        </w:rPr>
        <w:t>الاتحاد</w:t>
      </w:r>
      <w:r w:rsidRPr="003A40C9">
        <w:rPr>
          <w:rtl/>
        </w:rPr>
        <w:t xml:space="preserve"> </w:t>
      </w:r>
      <w:r w:rsidRPr="003A40C9">
        <w:rPr>
          <w:rFonts w:hint="cs"/>
          <w:rtl/>
        </w:rPr>
        <w:t>كيما</w:t>
      </w:r>
      <w:r w:rsidRPr="003A40C9">
        <w:rPr>
          <w:rtl/>
        </w:rPr>
        <w:t> </w:t>
      </w:r>
      <w:r w:rsidRPr="003A40C9">
        <w:rPr>
          <w:rFonts w:hint="cs"/>
          <w:rtl/>
        </w:rPr>
        <w:t>يتمكن</w:t>
      </w:r>
      <w:r w:rsidRPr="003A40C9">
        <w:rPr>
          <w:rtl/>
        </w:rPr>
        <w:t xml:space="preserve"> </w:t>
      </w:r>
      <w:r w:rsidRPr="003A40C9">
        <w:rPr>
          <w:rFonts w:hint="cs"/>
          <w:rtl/>
        </w:rPr>
        <w:t>القائمون</w:t>
      </w:r>
      <w:r w:rsidRPr="003A40C9">
        <w:rPr>
          <w:rtl/>
        </w:rPr>
        <w:t xml:space="preserve"> </w:t>
      </w:r>
      <w:r w:rsidRPr="003A40C9">
        <w:rPr>
          <w:rFonts w:hint="cs"/>
          <w:rtl/>
        </w:rPr>
        <w:t>على</w:t>
      </w:r>
      <w:r w:rsidRPr="003A40C9">
        <w:rPr>
          <w:rtl/>
        </w:rPr>
        <w:t xml:space="preserve"> </w:t>
      </w:r>
      <w:r w:rsidRPr="003A40C9">
        <w:rPr>
          <w:rFonts w:hint="cs"/>
          <w:rtl/>
        </w:rPr>
        <w:t>إدارة</w:t>
      </w:r>
      <w:r w:rsidRPr="003A40C9">
        <w:rPr>
          <w:rtl/>
        </w:rPr>
        <w:t xml:space="preserve"> </w:t>
      </w:r>
      <w:r w:rsidRPr="003A40C9">
        <w:rPr>
          <w:rFonts w:hint="cs"/>
          <w:rtl/>
        </w:rPr>
        <w:t>الطيف</w:t>
      </w:r>
      <w:r w:rsidRPr="003A40C9">
        <w:rPr>
          <w:rtl/>
        </w:rPr>
        <w:t xml:space="preserve"> </w:t>
      </w:r>
      <w:r w:rsidRPr="003A40C9">
        <w:rPr>
          <w:rFonts w:hint="cs"/>
          <w:rtl/>
        </w:rPr>
        <w:t>من</w:t>
      </w:r>
      <w:r w:rsidRPr="003A40C9">
        <w:rPr>
          <w:rtl/>
        </w:rPr>
        <w:t xml:space="preserve"> </w:t>
      </w:r>
      <w:r w:rsidRPr="003A40C9">
        <w:rPr>
          <w:rFonts w:hint="cs"/>
          <w:rtl/>
        </w:rPr>
        <w:t>اكتساب معرفة معمقة بتوصيات</w:t>
      </w:r>
      <w:r w:rsidRPr="003A40C9">
        <w:rPr>
          <w:rtl/>
        </w:rPr>
        <w:t xml:space="preserve"> </w:t>
      </w:r>
      <w:r w:rsidRPr="003A40C9">
        <w:rPr>
          <w:rFonts w:hint="cs"/>
          <w:rtl/>
        </w:rPr>
        <w:t>قطاع</w:t>
      </w:r>
      <w:r w:rsidRPr="003A40C9">
        <w:rPr>
          <w:rtl/>
        </w:rPr>
        <w:t xml:space="preserve"> </w:t>
      </w:r>
      <w:r w:rsidRPr="003A40C9">
        <w:rPr>
          <w:rFonts w:hint="cs"/>
          <w:rtl/>
        </w:rPr>
        <w:t>الاتصالات</w:t>
      </w:r>
      <w:r w:rsidRPr="003A40C9">
        <w:rPr>
          <w:rtl/>
        </w:rPr>
        <w:t xml:space="preserve"> </w:t>
      </w:r>
      <w:r w:rsidRPr="003A40C9">
        <w:rPr>
          <w:rFonts w:hint="cs"/>
          <w:rtl/>
        </w:rPr>
        <w:t>الراديوية</w:t>
      </w:r>
      <w:r w:rsidRPr="003A40C9">
        <w:rPr>
          <w:rtl/>
        </w:rPr>
        <w:t xml:space="preserve"> </w:t>
      </w:r>
      <w:r w:rsidRPr="003A40C9">
        <w:rPr>
          <w:rFonts w:hint="cs"/>
          <w:rtl/>
        </w:rPr>
        <w:t>وتقاريره وكتيباته، التي</w:t>
      </w:r>
      <w:r w:rsidRPr="003A40C9">
        <w:rPr>
          <w:rtl/>
        </w:rPr>
        <w:t xml:space="preserve"> </w:t>
      </w:r>
      <w:r w:rsidRPr="003A40C9">
        <w:rPr>
          <w:rFonts w:hint="cs"/>
          <w:rtl/>
        </w:rPr>
        <w:t>تتطور</w:t>
      </w:r>
      <w:r w:rsidRPr="003A40C9">
        <w:rPr>
          <w:rtl/>
        </w:rPr>
        <w:t xml:space="preserve"> </w:t>
      </w:r>
      <w:r w:rsidRPr="003A40C9">
        <w:rPr>
          <w:rFonts w:hint="cs"/>
          <w:rtl/>
        </w:rPr>
        <w:t>باستمرار</w:t>
      </w:r>
      <w:r w:rsidRPr="003A40C9">
        <w:rPr>
          <w:rtl/>
        </w:rPr>
        <w:t>.</w:t>
      </w:r>
    </w:p>
    <w:p w:rsidR="003A40C9" w:rsidRPr="003A40C9" w:rsidRDefault="001C476A" w:rsidP="003A40C9">
      <w:pPr>
        <w:rPr>
          <w:rtl/>
        </w:rPr>
      </w:pPr>
      <w:r w:rsidRPr="003A40C9">
        <w:rPr>
          <w:rFonts w:hint="cs"/>
          <w:rtl/>
        </w:rPr>
        <w:t>وبإمكان</w:t>
      </w:r>
      <w:r w:rsidRPr="003A40C9">
        <w:rPr>
          <w:rtl/>
        </w:rPr>
        <w:t xml:space="preserve"> </w:t>
      </w:r>
      <w:r w:rsidRPr="003A40C9">
        <w:rPr>
          <w:rFonts w:hint="cs"/>
          <w:rtl/>
        </w:rPr>
        <w:t>الاتحاد</w:t>
      </w:r>
      <w:r w:rsidRPr="003A40C9">
        <w:rPr>
          <w:rtl/>
        </w:rPr>
        <w:t xml:space="preserve"> </w:t>
      </w:r>
      <w:r w:rsidRPr="003A40C9">
        <w:rPr>
          <w:rFonts w:hint="cs"/>
          <w:rtl/>
        </w:rPr>
        <w:t>من</w:t>
      </w:r>
      <w:r w:rsidRPr="003A40C9">
        <w:rPr>
          <w:rtl/>
        </w:rPr>
        <w:t xml:space="preserve"> </w:t>
      </w:r>
      <w:r w:rsidRPr="003A40C9">
        <w:rPr>
          <w:rFonts w:hint="cs"/>
          <w:rtl/>
        </w:rPr>
        <w:t>خلال</w:t>
      </w:r>
      <w:r w:rsidRPr="003A40C9">
        <w:rPr>
          <w:rtl/>
        </w:rPr>
        <w:t xml:space="preserve"> </w:t>
      </w:r>
      <w:r w:rsidRPr="003A40C9">
        <w:rPr>
          <w:rFonts w:hint="cs"/>
          <w:rtl/>
        </w:rPr>
        <w:t>مكاتبه</w:t>
      </w:r>
      <w:r w:rsidRPr="003A40C9">
        <w:rPr>
          <w:rtl/>
        </w:rPr>
        <w:t xml:space="preserve"> </w:t>
      </w:r>
      <w:r w:rsidRPr="003A40C9">
        <w:rPr>
          <w:rFonts w:hint="cs"/>
          <w:rtl/>
        </w:rPr>
        <w:t>الإقليمية</w:t>
      </w:r>
      <w:r w:rsidRPr="003A40C9">
        <w:rPr>
          <w:rtl/>
        </w:rPr>
        <w:t xml:space="preserve"> </w:t>
      </w:r>
      <w:r w:rsidRPr="003A40C9">
        <w:rPr>
          <w:rFonts w:hint="cs"/>
          <w:rtl/>
        </w:rPr>
        <w:t>أن</w:t>
      </w:r>
      <w:r w:rsidRPr="003A40C9">
        <w:rPr>
          <w:rtl/>
        </w:rPr>
        <w:t xml:space="preserve"> </w:t>
      </w:r>
      <w:r w:rsidRPr="003A40C9">
        <w:rPr>
          <w:rFonts w:hint="cs"/>
          <w:rtl/>
        </w:rPr>
        <w:t>ينشئ</w:t>
      </w:r>
      <w:r w:rsidRPr="003A40C9">
        <w:rPr>
          <w:rtl/>
        </w:rPr>
        <w:t xml:space="preserve"> </w:t>
      </w:r>
      <w:r w:rsidRPr="003A40C9">
        <w:rPr>
          <w:rFonts w:hint="cs"/>
          <w:rtl/>
        </w:rPr>
        <w:t>نظاماً</w:t>
      </w:r>
      <w:r w:rsidRPr="003A40C9">
        <w:rPr>
          <w:rtl/>
        </w:rPr>
        <w:t xml:space="preserve"> </w:t>
      </w:r>
      <w:r w:rsidRPr="003A40C9">
        <w:rPr>
          <w:rFonts w:hint="cs"/>
          <w:rtl/>
        </w:rPr>
        <w:t>فعّالاً</w:t>
      </w:r>
      <w:r w:rsidRPr="003A40C9">
        <w:rPr>
          <w:rtl/>
        </w:rPr>
        <w:t xml:space="preserve"> </w:t>
      </w:r>
      <w:r w:rsidRPr="003A40C9">
        <w:rPr>
          <w:rFonts w:hint="cs"/>
          <w:rtl/>
        </w:rPr>
        <w:t>لتزويد</w:t>
      </w:r>
      <w:r w:rsidRPr="003A40C9">
        <w:rPr>
          <w:rtl/>
        </w:rPr>
        <w:t xml:space="preserve"> </w:t>
      </w:r>
      <w:r w:rsidRPr="003A40C9">
        <w:rPr>
          <w:rFonts w:hint="cs"/>
          <w:rtl/>
        </w:rPr>
        <w:t>القائمين</w:t>
      </w:r>
      <w:r w:rsidRPr="003A40C9">
        <w:rPr>
          <w:rtl/>
        </w:rPr>
        <w:t xml:space="preserve"> </w:t>
      </w:r>
      <w:r w:rsidRPr="003A40C9">
        <w:rPr>
          <w:rFonts w:hint="cs"/>
          <w:rtl/>
        </w:rPr>
        <w:t>على</w:t>
      </w:r>
      <w:r w:rsidRPr="003A40C9">
        <w:rPr>
          <w:rtl/>
        </w:rPr>
        <w:t xml:space="preserve"> </w:t>
      </w:r>
      <w:r w:rsidRPr="003A40C9">
        <w:rPr>
          <w:rFonts w:hint="cs"/>
          <w:rtl/>
        </w:rPr>
        <w:t>إدارة</w:t>
      </w:r>
      <w:r w:rsidRPr="003A40C9">
        <w:rPr>
          <w:rtl/>
        </w:rPr>
        <w:t xml:space="preserve"> </w:t>
      </w:r>
      <w:r w:rsidRPr="003A40C9">
        <w:rPr>
          <w:rFonts w:hint="cs"/>
          <w:rtl/>
        </w:rPr>
        <w:t>الطيف</w:t>
      </w:r>
      <w:r w:rsidRPr="003A40C9">
        <w:rPr>
          <w:rtl/>
        </w:rPr>
        <w:t xml:space="preserve"> </w:t>
      </w:r>
      <w:r w:rsidRPr="003A40C9">
        <w:rPr>
          <w:rFonts w:hint="cs"/>
          <w:rtl/>
        </w:rPr>
        <w:t>الراديوي</w:t>
      </w:r>
      <w:r w:rsidRPr="003A40C9">
        <w:rPr>
          <w:rtl/>
        </w:rPr>
        <w:t xml:space="preserve"> في </w:t>
      </w:r>
      <w:r w:rsidRPr="003A40C9">
        <w:rPr>
          <w:rFonts w:hint="cs"/>
          <w:rtl/>
        </w:rPr>
        <w:t>الوقت</w:t>
      </w:r>
      <w:r w:rsidRPr="003A40C9">
        <w:rPr>
          <w:rtl/>
        </w:rPr>
        <w:t xml:space="preserve"> </w:t>
      </w:r>
      <w:r w:rsidRPr="003A40C9">
        <w:rPr>
          <w:rFonts w:hint="cs"/>
          <w:rtl/>
        </w:rPr>
        <w:t>الفعلي</w:t>
      </w:r>
      <w:r w:rsidRPr="003A40C9">
        <w:rPr>
          <w:rtl/>
        </w:rPr>
        <w:t xml:space="preserve"> </w:t>
      </w:r>
      <w:r w:rsidRPr="003A40C9">
        <w:rPr>
          <w:rFonts w:hint="cs"/>
          <w:rtl/>
        </w:rPr>
        <w:t>بمعلومات</w:t>
      </w:r>
      <w:r w:rsidRPr="003A40C9">
        <w:rPr>
          <w:rtl/>
        </w:rPr>
        <w:t xml:space="preserve"> </w:t>
      </w:r>
      <w:r w:rsidRPr="003A40C9">
        <w:rPr>
          <w:rFonts w:hint="cs"/>
          <w:rtl/>
        </w:rPr>
        <w:t>عن</w:t>
      </w:r>
      <w:r w:rsidRPr="003A40C9">
        <w:rPr>
          <w:rtl/>
        </w:rPr>
        <w:t xml:space="preserve"> </w:t>
      </w:r>
      <w:r w:rsidRPr="003A40C9">
        <w:rPr>
          <w:rFonts w:hint="cs"/>
          <w:rtl/>
        </w:rPr>
        <w:t>المنشورات</w:t>
      </w:r>
      <w:r w:rsidRPr="003A40C9">
        <w:rPr>
          <w:rtl/>
        </w:rPr>
        <w:t xml:space="preserve"> </w:t>
      </w:r>
      <w:r w:rsidRPr="003A40C9">
        <w:rPr>
          <w:rFonts w:hint="cs"/>
          <w:rtl/>
        </w:rPr>
        <w:t>الصادرة</w:t>
      </w:r>
      <w:r w:rsidRPr="003A40C9">
        <w:rPr>
          <w:rtl/>
        </w:rPr>
        <w:t xml:space="preserve"> </w:t>
      </w:r>
      <w:r w:rsidRPr="003A40C9">
        <w:rPr>
          <w:rFonts w:hint="cs"/>
          <w:rtl/>
        </w:rPr>
        <w:t>أو</w:t>
      </w:r>
      <w:r w:rsidRPr="003A40C9">
        <w:rPr>
          <w:rtl/>
        </w:rPr>
        <w:t xml:space="preserve"> </w:t>
      </w:r>
      <w:r w:rsidRPr="003A40C9">
        <w:rPr>
          <w:rFonts w:hint="cs"/>
          <w:rtl/>
        </w:rPr>
        <w:t>المزمع</w:t>
      </w:r>
      <w:r w:rsidRPr="003A40C9">
        <w:rPr>
          <w:rtl/>
        </w:rPr>
        <w:t xml:space="preserve"> </w:t>
      </w:r>
      <w:r w:rsidRPr="003A40C9">
        <w:rPr>
          <w:rFonts w:hint="cs"/>
          <w:rtl/>
        </w:rPr>
        <w:t>إصدارها</w:t>
      </w:r>
      <w:r w:rsidRPr="003A40C9">
        <w:rPr>
          <w:rtl/>
        </w:rPr>
        <w:t xml:space="preserve"> في </w:t>
      </w:r>
      <w:r w:rsidRPr="003A40C9">
        <w:rPr>
          <w:rFonts w:hint="cs"/>
          <w:rtl/>
        </w:rPr>
        <w:t>المستقبل</w:t>
      </w:r>
      <w:r w:rsidRPr="003A40C9">
        <w:rPr>
          <w:rtl/>
        </w:rPr>
        <w:t>.</w:t>
      </w:r>
    </w:p>
    <w:p w:rsidR="003A40C9" w:rsidRPr="003A40C9" w:rsidRDefault="001C476A" w:rsidP="003A40C9">
      <w:pPr>
        <w:pStyle w:val="Heading1"/>
        <w:rPr>
          <w:rtl/>
        </w:rPr>
      </w:pPr>
      <w:bookmarkStart w:id="382" w:name="_Toc265155080"/>
      <w:bookmarkStart w:id="383" w:name="_Toc267317383"/>
      <w:bookmarkStart w:id="384" w:name="_Toc267664840"/>
      <w:bookmarkStart w:id="385" w:name="_Toc267666923"/>
      <w:bookmarkStart w:id="386" w:name="_Toc268705670"/>
      <w:bookmarkStart w:id="387" w:name="_Toc269290087"/>
      <w:bookmarkStart w:id="388" w:name="_Toc271117265"/>
      <w:r w:rsidRPr="003A40C9">
        <w:rPr>
          <w:lang w:bidi="ar-SA"/>
        </w:rPr>
        <w:t>3</w:t>
      </w:r>
      <w:r w:rsidRPr="003A40C9">
        <w:rPr>
          <w:rtl/>
        </w:rPr>
        <w:tab/>
      </w:r>
      <w:r w:rsidRPr="003A40C9">
        <w:rPr>
          <w:rFonts w:hint="cs"/>
          <w:rtl/>
        </w:rPr>
        <w:t>المساعدة</w:t>
      </w:r>
      <w:r w:rsidRPr="003A40C9">
        <w:rPr>
          <w:rtl/>
        </w:rPr>
        <w:t xml:space="preserve"> في </w:t>
      </w:r>
      <w:r w:rsidRPr="003A40C9">
        <w:rPr>
          <w:rFonts w:hint="cs"/>
          <w:rtl/>
        </w:rPr>
        <w:t>وضع</w:t>
      </w:r>
      <w:r w:rsidRPr="003A40C9">
        <w:rPr>
          <w:rtl/>
        </w:rPr>
        <w:t xml:space="preserve"> </w:t>
      </w:r>
      <w:r w:rsidRPr="003A40C9">
        <w:rPr>
          <w:rFonts w:hint="cs"/>
          <w:rtl/>
        </w:rPr>
        <w:t>منهجيات</w:t>
      </w:r>
      <w:r w:rsidRPr="003A40C9">
        <w:rPr>
          <w:rtl/>
        </w:rPr>
        <w:t xml:space="preserve"> </w:t>
      </w:r>
      <w:r w:rsidRPr="003A40C9">
        <w:rPr>
          <w:rFonts w:hint="cs"/>
          <w:rtl/>
        </w:rPr>
        <w:t>محددة</w:t>
      </w:r>
      <w:r w:rsidRPr="003A40C9">
        <w:rPr>
          <w:rtl/>
        </w:rPr>
        <w:t xml:space="preserve"> </w:t>
      </w:r>
      <w:r w:rsidRPr="003A40C9">
        <w:rPr>
          <w:rFonts w:hint="cs"/>
          <w:rtl/>
        </w:rPr>
        <w:t>لإعداد</w:t>
      </w:r>
      <w:r w:rsidRPr="003A40C9">
        <w:rPr>
          <w:rtl/>
        </w:rPr>
        <w:t xml:space="preserve"> </w:t>
      </w:r>
      <w:r w:rsidRPr="003A40C9">
        <w:rPr>
          <w:rFonts w:hint="cs"/>
          <w:rtl/>
        </w:rPr>
        <w:t>الجداول</w:t>
      </w:r>
      <w:r w:rsidRPr="003A40C9">
        <w:rPr>
          <w:rtl/>
        </w:rPr>
        <w:t xml:space="preserve"> </w:t>
      </w:r>
      <w:r w:rsidRPr="003A40C9">
        <w:rPr>
          <w:rFonts w:hint="cs"/>
          <w:rtl/>
        </w:rPr>
        <w:t>الوطنية</w:t>
      </w:r>
      <w:r w:rsidRPr="003A40C9">
        <w:rPr>
          <w:rtl/>
        </w:rPr>
        <w:t xml:space="preserve"> </w:t>
      </w:r>
      <w:r w:rsidRPr="003A40C9">
        <w:rPr>
          <w:rFonts w:hint="cs"/>
          <w:rtl/>
        </w:rPr>
        <w:t>لتوزيع</w:t>
      </w:r>
      <w:r w:rsidRPr="003A40C9">
        <w:rPr>
          <w:rtl/>
        </w:rPr>
        <w:t xml:space="preserve"> </w:t>
      </w:r>
      <w:r w:rsidRPr="003A40C9">
        <w:rPr>
          <w:rFonts w:hint="cs"/>
          <w:rtl/>
        </w:rPr>
        <w:t>الترددات</w:t>
      </w:r>
      <w:r w:rsidRPr="003A40C9">
        <w:rPr>
          <w:rtl/>
        </w:rPr>
        <w:t xml:space="preserve"> </w:t>
      </w:r>
      <w:r w:rsidRPr="003A40C9">
        <w:rPr>
          <w:rFonts w:hint="cs"/>
          <w:rtl/>
        </w:rPr>
        <w:t>وإعادة</w:t>
      </w:r>
      <w:r w:rsidRPr="003A40C9">
        <w:rPr>
          <w:rtl/>
        </w:rPr>
        <w:t xml:space="preserve"> </w:t>
      </w:r>
      <w:r w:rsidRPr="003A40C9">
        <w:rPr>
          <w:rFonts w:hint="cs"/>
          <w:rtl/>
        </w:rPr>
        <w:t>توزيع</w:t>
      </w:r>
      <w:r>
        <w:rPr>
          <w:rFonts w:hint="cs"/>
          <w:rtl/>
        </w:rPr>
        <w:t> </w:t>
      </w:r>
      <w:r w:rsidRPr="003A40C9">
        <w:rPr>
          <w:rFonts w:hint="cs"/>
          <w:rtl/>
        </w:rPr>
        <w:t>الطيف</w:t>
      </w:r>
      <w:bookmarkEnd w:id="382"/>
      <w:bookmarkEnd w:id="383"/>
      <w:bookmarkEnd w:id="384"/>
      <w:bookmarkEnd w:id="385"/>
      <w:bookmarkEnd w:id="386"/>
      <w:bookmarkEnd w:id="387"/>
      <w:bookmarkEnd w:id="388"/>
    </w:p>
    <w:p w:rsidR="003A40C9" w:rsidRPr="003A40C9" w:rsidRDefault="001C476A" w:rsidP="00780EED">
      <w:pPr>
        <w:rPr>
          <w:rtl/>
        </w:rPr>
      </w:pPr>
      <w:r w:rsidRPr="003A40C9">
        <w:rPr>
          <w:rFonts w:hint="cs"/>
          <w:rtl/>
        </w:rPr>
        <w:t>تشكل</w:t>
      </w:r>
      <w:r w:rsidRPr="003A40C9">
        <w:rPr>
          <w:rtl/>
        </w:rPr>
        <w:t xml:space="preserve"> </w:t>
      </w:r>
      <w:r w:rsidRPr="003A40C9">
        <w:rPr>
          <w:rFonts w:hint="cs"/>
          <w:rtl/>
        </w:rPr>
        <w:t xml:space="preserve">جداول توزيع الترددات </w:t>
      </w:r>
      <w:ins w:id="389" w:author="Madrane, Badiáa" w:date="2017-10-06T09:10:00Z">
        <w:r w:rsidR="005D2BCA">
          <w:rPr>
            <w:rFonts w:hint="cs"/>
            <w:rtl/>
          </w:rPr>
          <w:t xml:space="preserve">على الصعيد الوطني </w:t>
        </w:r>
      </w:ins>
      <w:r w:rsidRPr="003A40C9">
        <w:rPr>
          <w:rFonts w:hint="cs"/>
          <w:rtl/>
        </w:rPr>
        <w:t>الأساس</w:t>
      </w:r>
      <w:r w:rsidRPr="003A40C9">
        <w:rPr>
          <w:rtl/>
        </w:rPr>
        <w:t xml:space="preserve"> </w:t>
      </w:r>
      <w:r w:rsidRPr="003A40C9">
        <w:rPr>
          <w:rFonts w:hint="cs"/>
          <w:rtl/>
        </w:rPr>
        <w:t>الذي</w:t>
      </w:r>
      <w:r w:rsidRPr="003A40C9">
        <w:rPr>
          <w:rtl/>
        </w:rPr>
        <w:t xml:space="preserve"> </w:t>
      </w:r>
      <w:r w:rsidRPr="003A40C9">
        <w:rPr>
          <w:rFonts w:hint="cs"/>
          <w:rtl/>
        </w:rPr>
        <w:t>تستند</w:t>
      </w:r>
      <w:r w:rsidRPr="003A40C9">
        <w:rPr>
          <w:rtl/>
        </w:rPr>
        <w:t xml:space="preserve"> </w:t>
      </w:r>
      <w:r w:rsidRPr="003A40C9">
        <w:rPr>
          <w:rFonts w:hint="cs"/>
          <w:rtl/>
        </w:rPr>
        <w:t>إليه</w:t>
      </w:r>
      <w:del w:id="390" w:author="Tahawi, Mohamad " w:date="2017-10-06T11:19:00Z">
        <w:r w:rsidRPr="003A40C9" w:rsidDel="00F41FA4">
          <w:rPr>
            <w:rtl/>
          </w:rPr>
          <w:delText xml:space="preserve"> </w:delText>
        </w:r>
        <w:r w:rsidRPr="003A40C9" w:rsidDel="00F41FA4">
          <w:rPr>
            <w:rFonts w:hint="cs"/>
            <w:rtl/>
          </w:rPr>
          <w:delText>إدارة</w:delText>
        </w:r>
        <w:r w:rsidRPr="003A40C9" w:rsidDel="00F41FA4">
          <w:rPr>
            <w:rtl/>
          </w:rPr>
          <w:delText xml:space="preserve"> </w:delText>
        </w:r>
        <w:r w:rsidRPr="003A40C9" w:rsidDel="00F41FA4">
          <w:rPr>
            <w:rFonts w:hint="cs"/>
            <w:rtl/>
          </w:rPr>
          <w:delText>الطيف</w:delText>
        </w:r>
      </w:del>
      <w:ins w:id="391" w:author="Tahawi, Mohamad " w:date="2017-10-06T11:19:00Z">
        <w:r w:rsidR="006E6C23">
          <w:rPr>
            <w:rFonts w:hint="cs"/>
            <w:rtl/>
          </w:rPr>
          <w:t xml:space="preserve"> الإدارة الوطنية للطيف</w:t>
        </w:r>
      </w:ins>
      <w:r w:rsidRPr="003A40C9">
        <w:rPr>
          <w:rFonts w:hint="cs"/>
          <w:rtl/>
        </w:rPr>
        <w:t>،</w:t>
      </w:r>
      <w:r w:rsidRPr="003A40C9">
        <w:rPr>
          <w:rtl/>
        </w:rPr>
        <w:t xml:space="preserve"> </w:t>
      </w:r>
      <w:r w:rsidRPr="003A40C9">
        <w:rPr>
          <w:rFonts w:hint="cs"/>
          <w:rtl/>
        </w:rPr>
        <w:t>فهي</w:t>
      </w:r>
      <w:r w:rsidRPr="003A40C9">
        <w:rPr>
          <w:rtl/>
        </w:rPr>
        <w:t xml:space="preserve"> </w:t>
      </w:r>
      <w:r w:rsidRPr="003A40C9">
        <w:rPr>
          <w:rFonts w:hint="cs"/>
          <w:rtl/>
        </w:rPr>
        <w:t>تبين</w:t>
      </w:r>
      <w:r w:rsidRPr="003A40C9">
        <w:rPr>
          <w:rtl/>
        </w:rPr>
        <w:t xml:space="preserve"> </w:t>
      </w:r>
      <w:r w:rsidRPr="003A40C9">
        <w:rPr>
          <w:rFonts w:hint="cs"/>
          <w:rtl/>
        </w:rPr>
        <w:t>الخدمات</w:t>
      </w:r>
      <w:r w:rsidRPr="003A40C9">
        <w:rPr>
          <w:rtl/>
        </w:rPr>
        <w:t xml:space="preserve"> </w:t>
      </w:r>
      <w:r w:rsidRPr="003A40C9">
        <w:rPr>
          <w:rFonts w:hint="cs"/>
          <w:rtl/>
        </w:rPr>
        <w:t>المقدمة</w:t>
      </w:r>
      <w:r w:rsidRPr="003A40C9">
        <w:rPr>
          <w:rtl/>
        </w:rPr>
        <w:t xml:space="preserve"> </w:t>
      </w:r>
      <w:r w:rsidRPr="003A40C9">
        <w:rPr>
          <w:rFonts w:hint="cs"/>
          <w:rtl/>
        </w:rPr>
        <w:t>وفئة</w:t>
      </w:r>
      <w:r w:rsidRPr="003A40C9">
        <w:rPr>
          <w:rtl/>
        </w:rPr>
        <w:t xml:space="preserve"> </w:t>
      </w:r>
      <w:r w:rsidRPr="003A40C9">
        <w:rPr>
          <w:rFonts w:hint="cs"/>
          <w:rtl/>
        </w:rPr>
        <w:t>استخداماتها</w:t>
      </w:r>
      <w:r w:rsidRPr="003A40C9">
        <w:rPr>
          <w:rtl/>
        </w:rPr>
        <w:t xml:space="preserve">. </w:t>
      </w:r>
      <w:r w:rsidRPr="003A40C9">
        <w:rPr>
          <w:rFonts w:hint="cs"/>
          <w:rtl/>
        </w:rPr>
        <w:t>ويمكن</w:t>
      </w:r>
      <w:r w:rsidRPr="003A40C9">
        <w:rPr>
          <w:rtl/>
        </w:rPr>
        <w:t xml:space="preserve"> </w:t>
      </w:r>
      <w:r w:rsidRPr="003A40C9">
        <w:rPr>
          <w:rFonts w:hint="cs"/>
          <w:rtl/>
        </w:rPr>
        <w:t>أن</w:t>
      </w:r>
      <w:r w:rsidRPr="003A40C9">
        <w:rPr>
          <w:rtl/>
        </w:rPr>
        <w:t xml:space="preserve"> </w:t>
      </w:r>
      <w:r w:rsidRPr="003A40C9">
        <w:rPr>
          <w:rFonts w:hint="cs"/>
          <w:rtl/>
        </w:rPr>
        <w:t>يعمل</w:t>
      </w:r>
      <w:r w:rsidRPr="003A40C9">
        <w:rPr>
          <w:rtl/>
        </w:rPr>
        <w:t xml:space="preserve"> </w:t>
      </w:r>
      <w:r w:rsidRPr="003A40C9">
        <w:rPr>
          <w:rFonts w:hint="cs"/>
          <w:rtl/>
        </w:rPr>
        <w:t>الاتحاد</w:t>
      </w:r>
      <w:r w:rsidRPr="003A40C9">
        <w:rPr>
          <w:rtl/>
        </w:rPr>
        <w:t xml:space="preserve"> </w:t>
      </w:r>
      <w:r w:rsidRPr="003A40C9">
        <w:rPr>
          <w:rFonts w:hint="cs"/>
          <w:rtl/>
        </w:rPr>
        <w:t>على</w:t>
      </w:r>
      <w:r w:rsidRPr="003A40C9">
        <w:rPr>
          <w:rtl/>
        </w:rPr>
        <w:t xml:space="preserve"> </w:t>
      </w:r>
      <w:r w:rsidRPr="003A40C9">
        <w:rPr>
          <w:rFonts w:hint="cs"/>
          <w:rtl/>
        </w:rPr>
        <w:t>تشجيع</w:t>
      </w:r>
      <w:r w:rsidRPr="003A40C9">
        <w:rPr>
          <w:rtl/>
        </w:rPr>
        <w:t xml:space="preserve"> </w:t>
      </w:r>
      <w:r w:rsidRPr="003A40C9">
        <w:rPr>
          <w:rFonts w:hint="cs"/>
          <w:rtl/>
        </w:rPr>
        <w:t>الإدارات</w:t>
      </w:r>
      <w:r w:rsidRPr="003A40C9">
        <w:rPr>
          <w:rtl/>
        </w:rPr>
        <w:t xml:space="preserve"> </w:t>
      </w:r>
      <w:r w:rsidRPr="003A40C9">
        <w:rPr>
          <w:rFonts w:hint="cs"/>
          <w:rtl/>
        </w:rPr>
        <w:t>على</w:t>
      </w:r>
      <w:r w:rsidRPr="003A40C9">
        <w:rPr>
          <w:rtl/>
        </w:rPr>
        <w:t xml:space="preserve"> </w:t>
      </w:r>
      <w:r w:rsidRPr="003A40C9">
        <w:rPr>
          <w:rFonts w:hint="cs"/>
          <w:rtl/>
        </w:rPr>
        <w:t>إتاحة</w:t>
      </w:r>
      <w:r w:rsidRPr="003A40C9">
        <w:rPr>
          <w:rtl/>
        </w:rPr>
        <w:t xml:space="preserve"> </w:t>
      </w:r>
      <w:r w:rsidRPr="003A40C9">
        <w:rPr>
          <w:rFonts w:hint="cs"/>
          <w:rtl/>
        </w:rPr>
        <w:t>الجداول</w:t>
      </w:r>
      <w:r w:rsidRPr="003A40C9">
        <w:rPr>
          <w:rtl/>
        </w:rPr>
        <w:t xml:space="preserve"> </w:t>
      </w:r>
      <w:r w:rsidRPr="003A40C9">
        <w:rPr>
          <w:rFonts w:hint="cs"/>
          <w:rtl/>
        </w:rPr>
        <w:t>الوطنية</w:t>
      </w:r>
      <w:r w:rsidRPr="003A40C9">
        <w:rPr>
          <w:rtl/>
        </w:rPr>
        <w:t xml:space="preserve"> </w:t>
      </w:r>
      <w:r w:rsidRPr="003A40C9">
        <w:rPr>
          <w:rFonts w:hint="cs"/>
          <w:rtl/>
        </w:rPr>
        <w:t>لتوزيع</w:t>
      </w:r>
      <w:r w:rsidRPr="003A40C9">
        <w:rPr>
          <w:rtl/>
        </w:rPr>
        <w:t xml:space="preserve"> </w:t>
      </w:r>
      <w:r w:rsidRPr="003A40C9">
        <w:rPr>
          <w:rFonts w:hint="cs"/>
          <w:rtl/>
        </w:rPr>
        <w:t>الترددات</w:t>
      </w:r>
      <w:r w:rsidRPr="003A40C9">
        <w:rPr>
          <w:rtl/>
        </w:rPr>
        <w:t xml:space="preserve"> </w:t>
      </w:r>
      <w:r w:rsidRPr="003A40C9">
        <w:rPr>
          <w:rFonts w:hint="cs"/>
          <w:rtl/>
        </w:rPr>
        <w:t>إلى</w:t>
      </w:r>
      <w:r w:rsidRPr="003A40C9">
        <w:rPr>
          <w:rtl/>
        </w:rPr>
        <w:t xml:space="preserve"> </w:t>
      </w:r>
      <w:r w:rsidRPr="003A40C9">
        <w:rPr>
          <w:rFonts w:hint="cs"/>
          <w:rtl/>
        </w:rPr>
        <w:t>عامة</w:t>
      </w:r>
      <w:r w:rsidRPr="003A40C9">
        <w:rPr>
          <w:rtl/>
        </w:rPr>
        <w:t xml:space="preserve"> </w:t>
      </w:r>
      <w:r w:rsidRPr="003A40C9">
        <w:rPr>
          <w:rFonts w:hint="cs"/>
          <w:rtl/>
        </w:rPr>
        <w:t>الجمهور</w:t>
      </w:r>
      <w:r w:rsidRPr="003A40C9">
        <w:rPr>
          <w:rtl/>
        </w:rPr>
        <w:t xml:space="preserve"> </w:t>
      </w:r>
      <w:r w:rsidRPr="003A40C9">
        <w:rPr>
          <w:rFonts w:hint="cs"/>
          <w:rtl/>
        </w:rPr>
        <w:t>وأصحاب</w:t>
      </w:r>
      <w:r w:rsidRPr="003A40C9">
        <w:rPr>
          <w:rtl/>
        </w:rPr>
        <w:t xml:space="preserve"> </w:t>
      </w:r>
      <w:r w:rsidRPr="003A40C9">
        <w:rPr>
          <w:rFonts w:hint="cs"/>
          <w:rtl/>
        </w:rPr>
        <w:t>المصلحة</w:t>
      </w:r>
      <w:r w:rsidRPr="003A40C9">
        <w:rPr>
          <w:rtl/>
        </w:rPr>
        <w:t xml:space="preserve"> </w:t>
      </w:r>
      <w:r w:rsidRPr="003A40C9">
        <w:rPr>
          <w:rFonts w:hint="cs"/>
          <w:rtl/>
        </w:rPr>
        <w:t>وتسهيل</w:t>
      </w:r>
      <w:r w:rsidRPr="003A40C9">
        <w:rPr>
          <w:rtl/>
        </w:rPr>
        <w:t xml:space="preserve"> </w:t>
      </w:r>
      <w:r w:rsidRPr="003A40C9">
        <w:rPr>
          <w:rFonts w:hint="cs"/>
          <w:rtl/>
        </w:rPr>
        <w:t>حصول</w:t>
      </w:r>
      <w:r w:rsidRPr="003A40C9">
        <w:rPr>
          <w:rtl/>
        </w:rPr>
        <w:t xml:space="preserve"> </w:t>
      </w:r>
      <w:r w:rsidRPr="003A40C9">
        <w:rPr>
          <w:rFonts w:hint="cs"/>
          <w:rtl/>
        </w:rPr>
        <w:t>الإدارات</w:t>
      </w:r>
      <w:r w:rsidRPr="003A40C9">
        <w:rPr>
          <w:rtl/>
        </w:rPr>
        <w:t xml:space="preserve"> </w:t>
      </w:r>
      <w:r w:rsidRPr="003A40C9">
        <w:rPr>
          <w:rFonts w:hint="cs"/>
          <w:rtl/>
        </w:rPr>
        <w:t>على</w:t>
      </w:r>
      <w:r w:rsidRPr="003A40C9">
        <w:rPr>
          <w:rtl/>
        </w:rPr>
        <w:t xml:space="preserve"> </w:t>
      </w:r>
      <w:r w:rsidRPr="003A40C9">
        <w:rPr>
          <w:rFonts w:hint="cs"/>
          <w:rtl/>
        </w:rPr>
        <w:t>المعلومات</w:t>
      </w:r>
      <w:r w:rsidRPr="003A40C9">
        <w:rPr>
          <w:rtl/>
        </w:rPr>
        <w:t xml:space="preserve"> </w:t>
      </w:r>
      <w:r w:rsidRPr="003A40C9">
        <w:rPr>
          <w:rFonts w:hint="cs"/>
          <w:rtl/>
        </w:rPr>
        <w:t>المتوفرة</w:t>
      </w:r>
      <w:r w:rsidRPr="003A40C9">
        <w:rPr>
          <w:rtl/>
        </w:rPr>
        <w:t xml:space="preserve"> </w:t>
      </w:r>
      <w:r w:rsidRPr="003A40C9">
        <w:rPr>
          <w:rFonts w:hint="cs"/>
          <w:rtl/>
        </w:rPr>
        <w:t>لدى</w:t>
      </w:r>
      <w:r w:rsidRPr="003A40C9">
        <w:rPr>
          <w:rtl/>
        </w:rPr>
        <w:t xml:space="preserve"> </w:t>
      </w:r>
      <w:r w:rsidRPr="003A40C9">
        <w:rPr>
          <w:rFonts w:hint="cs"/>
          <w:rtl/>
        </w:rPr>
        <w:t>بلدان</w:t>
      </w:r>
      <w:r w:rsidRPr="003A40C9">
        <w:rPr>
          <w:rtl/>
        </w:rPr>
        <w:t xml:space="preserve"> </w:t>
      </w:r>
      <w:r w:rsidRPr="003A40C9">
        <w:rPr>
          <w:rFonts w:hint="cs"/>
          <w:rtl/>
        </w:rPr>
        <w:t>أخرى،</w:t>
      </w:r>
      <w:r w:rsidRPr="003A40C9">
        <w:rPr>
          <w:rtl/>
        </w:rPr>
        <w:t xml:space="preserve"> </w:t>
      </w:r>
      <w:r w:rsidRPr="003A40C9">
        <w:rPr>
          <w:rFonts w:hint="cs"/>
          <w:rtl/>
        </w:rPr>
        <w:t>ولا</w:t>
      </w:r>
      <w:r w:rsidRPr="003A40C9">
        <w:rPr>
          <w:rFonts w:hint="eastAsia"/>
          <w:rtl/>
        </w:rPr>
        <w:t> </w:t>
      </w:r>
      <w:r w:rsidRPr="003A40C9">
        <w:rPr>
          <w:rFonts w:hint="cs"/>
          <w:rtl/>
        </w:rPr>
        <w:t>سيما</w:t>
      </w:r>
      <w:r w:rsidRPr="003A40C9">
        <w:rPr>
          <w:rtl/>
        </w:rPr>
        <w:t xml:space="preserve"> </w:t>
      </w:r>
      <w:r w:rsidRPr="003A40C9">
        <w:rPr>
          <w:rFonts w:hint="cs"/>
          <w:rtl/>
        </w:rPr>
        <w:t>عن</w:t>
      </w:r>
      <w:r w:rsidRPr="003A40C9">
        <w:rPr>
          <w:rtl/>
        </w:rPr>
        <w:t xml:space="preserve"> </w:t>
      </w:r>
      <w:r w:rsidRPr="003A40C9">
        <w:rPr>
          <w:rFonts w:hint="cs"/>
          <w:rtl/>
        </w:rPr>
        <w:t>طريق</w:t>
      </w:r>
      <w:r w:rsidRPr="003A40C9">
        <w:rPr>
          <w:rtl/>
        </w:rPr>
        <w:t xml:space="preserve"> </w:t>
      </w:r>
      <w:r w:rsidRPr="003A40C9">
        <w:rPr>
          <w:rFonts w:hint="cs"/>
          <w:rtl/>
        </w:rPr>
        <w:t>إقامة</w:t>
      </w:r>
      <w:r w:rsidRPr="003A40C9">
        <w:rPr>
          <w:rtl/>
        </w:rPr>
        <w:t xml:space="preserve"> </w:t>
      </w:r>
      <w:r w:rsidRPr="003A40C9">
        <w:rPr>
          <w:rFonts w:hint="cs"/>
          <w:rtl/>
        </w:rPr>
        <w:t>وصلات</w:t>
      </w:r>
      <w:r w:rsidRPr="003A40C9">
        <w:rPr>
          <w:rtl/>
        </w:rPr>
        <w:t xml:space="preserve"> </w:t>
      </w:r>
      <w:r w:rsidRPr="003A40C9">
        <w:rPr>
          <w:rFonts w:hint="cs"/>
          <w:rtl/>
        </w:rPr>
        <w:t>بين</w:t>
      </w:r>
      <w:r w:rsidRPr="003A40C9">
        <w:rPr>
          <w:rtl/>
        </w:rPr>
        <w:t xml:space="preserve"> </w:t>
      </w:r>
      <w:r w:rsidRPr="003A40C9">
        <w:rPr>
          <w:rFonts w:hint="cs"/>
          <w:rtl/>
        </w:rPr>
        <w:t>موقع</w:t>
      </w:r>
      <w:r w:rsidRPr="003A40C9">
        <w:rPr>
          <w:rtl/>
        </w:rPr>
        <w:t xml:space="preserve"> </w:t>
      </w:r>
      <w:r w:rsidRPr="003A40C9">
        <w:rPr>
          <w:rFonts w:hint="cs"/>
          <w:rtl/>
        </w:rPr>
        <w:t>الاتحاد</w:t>
      </w:r>
      <w:r w:rsidRPr="003A40C9">
        <w:rPr>
          <w:rtl/>
        </w:rPr>
        <w:t xml:space="preserve"> </w:t>
      </w:r>
      <w:r w:rsidRPr="003A40C9">
        <w:rPr>
          <w:rFonts w:hint="cs"/>
          <w:rtl/>
        </w:rPr>
        <w:t>ومواقع</w:t>
      </w:r>
      <w:r w:rsidRPr="003A40C9">
        <w:rPr>
          <w:rtl/>
        </w:rPr>
        <w:t xml:space="preserve"> </w:t>
      </w:r>
      <w:r w:rsidRPr="003A40C9">
        <w:rPr>
          <w:rFonts w:hint="cs"/>
          <w:rtl/>
        </w:rPr>
        <w:t>الإدارات</w:t>
      </w:r>
      <w:r w:rsidRPr="003A40C9">
        <w:rPr>
          <w:rtl/>
        </w:rPr>
        <w:t xml:space="preserve"> </w:t>
      </w:r>
      <w:r w:rsidRPr="003A40C9">
        <w:rPr>
          <w:rFonts w:hint="cs"/>
          <w:rtl/>
        </w:rPr>
        <w:t>التي</w:t>
      </w:r>
      <w:r w:rsidRPr="003A40C9">
        <w:rPr>
          <w:rtl/>
        </w:rPr>
        <w:t xml:space="preserve"> </w:t>
      </w:r>
      <w:r w:rsidRPr="003A40C9">
        <w:rPr>
          <w:rFonts w:hint="cs"/>
          <w:rtl/>
        </w:rPr>
        <w:t>وضعت</w:t>
      </w:r>
      <w:r w:rsidRPr="003A40C9">
        <w:rPr>
          <w:rtl/>
        </w:rPr>
        <w:t xml:space="preserve"> </w:t>
      </w:r>
      <w:r w:rsidRPr="003A40C9">
        <w:rPr>
          <w:rFonts w:hint="cs"/>
          <w:rtl/>
        </w:rPr>
        <w:t>جداول</w:t>
      </w:r>
      <w:r w:rsidRPr="003A40C9">
        <w:rPr>
          <w:rtl/>
        </w:rPr>
        <w:t xml:space="preserve"> </w:t>
      </w:r>
      <w:r w:rsidRPr="003A40C9">
        <w:rPr>
          <w:rFonts w:hint="cs"/>
          <w:rtl/>
        </w:rPr>
        <w:t>وطنية</w:t>
      </w:r>
      <w:r w:rsidRPr="003A40C9">
        <w:rPr>
          <w:rtl/>
        </w:rPr>
        <w:t xml:space="preserve"> </w:t>
      </w:r>
      <w:r w:rsidRPr="003A40C9">
        <w:rPr>
          <w:rFonts w:hint="cs"/>
          <w:rtl/>
        </w:rPr>
        <w:t>لتوزيع</w:t>
      </w:r>
      <w:r w:rsidRPr="003A40C9">
        <w:rPr>
          <w:rtl/>
        </w:rPr>
        <w:t xml:space="preserve"> </w:t>
      </w:r>
      <w:r w:rsidRPr="003A40C9">
        <w:rPr>
          <w:rFonts w:hint="cs"/>
          <w:rtl/>
        </w:rPr>
        <w:t>الترددات</w:t>
      </w:r>
      <w:r w:rsidRPr="003A40C9">
        <w:rPr>
          <w:rtl/>
        </w:rPr>
        <w:t xml:space="preserve"> </w:t>
      </w:r>
      <w:r w:rsidRPr="003A40C9">
        <w:rPr>
          <w:rFonts w:hint="cs"/>
          <w:rtl/>
        </w:rPr>
        <w:t>متاحة</w:t>
      </w:r>
      <w:r w:rsidRPr="003A40C9">
        <w:rPr>
          <w:rtl/>
        </w:rPr>
        <w:t xml:space="preserve"> </w:t>
      </w:r>
      <w:r w:rsidRPr="003A40C9">
        <w:rPr>
          <w:rFonts w:hint="cs"/>
          <w:rtl/>
        </w:rPr>
        <w:t>للجمهور،</w:t>
      </w:r>
      <w:r w:rsidRPr="003A40C9">
        <w:rPr>
          <w:rtl/>
        </w:rPr>
        <w:t xml:space="preserve"> </w:t>
      </w:r>
      <w:r w:rsidRPr="003A40C9">
        <w:rPr>
          <w:rFonts w:hint="cs"/>
          <w:rtl/>
        </w:rPr>
        <w:t>وذلك</w:t>
      </w:r>
      <w:r w:rsidRPr="003A40C9">
        <w:rPr>
          <w:rtl/>
        </w:rPr>
        <w:t xml:space="preserve"> </w:t>
      </w:r>
      <w:r w:rsidRPr="003A40C9">
        <w:rPr>
          <w:rFonts w:hint="cs"/>
          <w:rtl/>
        </w:rPr>
        <w:t>لتمكين</w:t>
      </w:r>
      <w:r w:rsidRPr="003A40C9">
        <w:rPr>
          <w:rtl/>
        </w:rPr>
        <w:t xml:space="preserve"> </w:t>
      </w:r>
      <w:r w:rsidRPr="003A40C9">
        <w:rPr>
          <w:rFonts w:hint="cs"/>
          <w:rtl/>
        </w:rPr>
        <w:t>البلدان</w:t>
      </w:r>
      <w:r w:rsidRPr="003A40C9">
        <w:rPr>
          <w:rtl/>
        </w:rPr>
        <w:t xml:space="preserve"> </w:t>
      </w:r>
      <w:r w:rsidRPr="003A40C9">
        <w:rPr>
          <w:rFonts w:hint="cs"/>
          <w:rtl/>
        </w:rPr>
        <w:t>النامية</w:t>
      </w:r>
      <w:r w:rsidRPr="003A40C9">
        <w:rPr>
          <w:rtl/>
        </w:rPr>
        <w:t xml:space="preserve"> </w:t>
      </w:r>
      <w:r w:rsidRPr="003A40C9">
        <w:rPr>
          <w:rFonts w:hint="cs"/>
          <w:rtl/>
        </w:rPr>
        <w:t>من</w:t>
      </w:r>
      <w:r w:rsidRPr="003A40C9">
        <w:rPr>
          <w:rtl/>
        </w:rPr>
        <w:t xml:space="preserve"> </w:t>
      </w:r>
      <w:r w:rsidRPr="003A40C9">
        <w:rPr>
          <w:rFonts w:hint="cs"/>
          <w:rtl/>
        </w:rPr>
        <w:t>الحصول</w:t>
      </w:r>
      <w:r w:rsidRPr="003A40C9">
        <w:rPr>
          <w:rtl/>
        </w:rPr>
        <w:t xml:space="preserve"> </w:t>
      </w:r>
      <w:r w:rsidRPr="003A40C9">
        <w:rPr>
          <w:rFonts w:hint="cs"/>
          <w:rtl/>
        </w:rPr>
        <w:t>بسرعة</w:t>
      </w:r>
      <w:r w:rsidRPr="003A40C9">
        <w:rPr>
          <w:rtl/>
        </w:rPr>
        <w:t xml:space="preserve"> وفي </w:t>
      </w:r>
      <w:r w:rsidRPr="003A40C9">
        <w:rPr>
          <w:rFonts w:hint="cs"/>
          <w:rtl/>
        </w:rPr>
        <w:t>الوقت</w:t>
      </w:r>
      <w:r w:rsidRPr="003A40C9">
        <w:rPr>
          <w:rtl/>
        </w:rPr>
        <w:t xml:space="preserve"> </w:t>
      </w:r>
      <w:r w:rsidRPr="003A40C9">
        <w:rPr>
          <w:rFonts w:hint="cs"/>
          <w:rtl/>
        </w:rPr>
        <w:t>المناسب</w:t>
      </w:r>
      <w:r w:rsidRPr="003A40C9">
        <w:rPr>
          <w:rtl/>
        </w:rPr>
        <w:t xml:space="preserve"> </w:t>
      </w:r>
      <w:r w:rsidRPr="003A40C9">
        <w:rPr>
          <w:rFonts w:hint="cs"/>
          <w:rtl/>
        </w:rPr>
        <w:t>على</w:t>
      </w:r>
      <w:r w:rsidRPr="003A40C9">
        <w:rPr>
          <w:rtl/>
        </w:rPr>
        <w:t xml:space="preserve"> </w:t>
      </w:r>
      <w:r w:rsidRPr="003A40C9">
        <w:rPr>
          <w:rFonts w:hint="cs"/>
          <w:rtl/>
        </w:rPr>
        <w:t>المعلومات</w:t>
      </w:r>
      <w:r w:rsidRPr="003A40C9">
        <w:rPr>
          <w:rtl/>
        </w:rPr>
        <w:t xml:space="preserve"> </w:t>
      </w:r>
      <w:r w:rsidRPr="003A40C9">
        <w:rPr>
          <w:rFonts w:hint="cs"/>
          <w:rtl/>
        </w:rPr>
        <w:t>المتعلقة</w:t>
      </w:r>
      <w:r w:rsidRPr="003A40C9">
        <w:rPr>
          <w:rtl/>
        </w:rPr>
        <w:t xml:space="preserve"> </w:t>
      </w:r>
      <w:r w:rsidRPr="003A40C9">
        <w:rPr>
          <w:rFonts w:hint="cs"/>
          <w:rtl/>
        </w:rPr>
        <w:t>بتوزيع</w:t>
      </w:r>
      <w:r w:rsidRPr="003A40C9">
        <w:rPr>
          <w:rtl/>
        </w:rPr>
        <w:t xml:space="preserve"> </w:t>
      </w:r>
      <w:r w:rsidRPr="003A40C9">
        <w:rPr>
          <w:rFonts w:hint="cs"/>
          <w:rtl/>
        </w:rPr>
        <w:t>الترددات</w:t>
      </w:r>
      <w:r w:rsidRPr="003A40C9">
        <w:rPr>
          <w:rtl/>
        </w:rPr>
        <w:t xml:space="preserve"> </w:t>
      </w:r>
      <w:r w:rsidRPr="003A40C9">
        <w:rPr>
          <w:rFonts w:hint="cs"/>
          <w:rtl/>
        </w:rPr>
        <w:t>على</w:t>
      </w:r>
      <w:r w:rsidRPr="003A40C9">
        <w:rPr>
          <w:rtl/>
        </w:rPr>
        <w:t xml:space="preserve"> </w:t>
      </w:r>
      <w:r w:rsidRPr="003A40C9">
        <w:rPr>
          <w:rFonts w:hint="cs"/>
          <w:rtl/>
        </w:rPr>
        <w:t>المستوى</w:t>
      </w:r>
      <w:r w:rsidRPr="003A40C9">
        <w:rPr>
          <w:rtl/>
        </w:rPr>
        <w:t xml:space="preserve"> </w:t>
      </w:r>
      <w:r w:rsidRPr="003A40C9">
        <w:rPr>
          <w:rFonts w:hint="cs"/>
          <w:rtl/>
        </w:rPr>
        <w:t>الوطني</w:t>
      </w:r>
      <w:r w:rsidRPr="003A40C9">
        <w:rPr>
          <w:rtl/>
        </w:rPr>
        <w:t xml:space="preserve">. </w:t>
      </w:r>
      <w:r w:rsidRPr="003A40C9">
        <w:rPr>
          <w:rFonts w:hint="cs"/>
          <w:rtl/>
        </w:rPr>
        <w:t>كما</w:t>
      </w:r>
      <w:r w:rsidRPr="003A40C9">
        <w:rPr>
          <w:rFonts w:hint="eastAsia"/>
          <w:rtl/>
        </w:rPr>
        <w:t> </w:t>
      </w:r>
      <w:r w:rsidRPr="003A40C9">
        <w:rPr>
          <w:rFonts w:hint="cs"/>
          <w:rtl/>
        </w:rPr>
        <w:t>يمكن</w:t>
      </w:r>
      <w:r w:rsidRPr="003A40C9">
        <w:rPr>
          <w:rtl/>
        </w:rPr>
        <w:t xml:space="preserve"> </w:t>
      </w:r>
      <w:r w:rsidRPr="003A40C9">
        <w:rPr>
          <w:rFonts w:hint="cs"/>
          <w:rtl/>
        </w:rPr>
        <w:t>لقطاعي</w:t>
      </w:r>
      <w:r w:rsidRPr="003A40C9">
        <w:rPr>
          <w:rtl/>
        </w:rPr>
        <w:t xml:space="preserve"> </w:t>
      </w:r>
      <w:r w:rsidRPr="003A40C9">
        <w:rPr>
          <w:rFonts w:hint="cs"/>
          <w:rtl/>
        </w:rPr>
        <w:t>الاتصالات</w:t>
      </w:r>
      <w:r w:rsidRPr="003A40C9">
        <w:rPr>
          <w:rtl/>
        </w:rPr>
        <w:t xml:space="preserve"> </w:t>
      </w:r>
      <w:r w:rsidRPr="003A40C9">
        <w:rPr>
          <w:rFonts w:hint="cs"/>
          <w:rtl/>
        </w:rPr>
        <w:t>الراديوية</w:t>
      </w:r>
      <w:r w:rsidRPr="003A40C9">
        <w:rPr>
          <w:rtl/>
        </w:rPr>
        <w:t xml:space="preserve"> </w:t>
      </w:r>
      <w:r w:rsidRPr="003A40C9">
        <w:rPr>
          <w:rFonts w:hint="cs"/>
          <w:rtl/>
        </w:rPr>
        <w:t>وتنمية</w:t>
      </w:r>
      <w:r w:rsidRPr="003A40C9">
        <w:rPr>
          <w:rtl/>
        </w:rPr>
        <w:t xml:space="preserve"> </w:t>
      </w:r>
      <w:r w:rsidRPr="003A40C9">
        <w:rPr>
          <w:rFonts w:hint="cs"/>
          <w:rtl/>
        </w:rPr>
        <w:t>الاتصالات</w:t>
      </w:r>
      <w:r w:rsidRPr="003A40C9">
        <w:rPr>
          <w:rtl/>
        </w:rPr>
        <w:t xml:space="preserve"> </w:t>
      </w:r>
      <w:r w:rsidRPr="003A40C9">
        <w:rPr>
          <w:rFonts w:hint="cs"/>
          <w:rtl/>
        </w:rPr>
        <w:t>تجميع</w:t>
      </w:r>
      <w:r w:rsidRPr="003A40C9">
        <w:rPr>
          <w:rtl/>
        </w:rPr>
        <w:t xml:space="preserve"> </w:t>
      </w:r>
      <w:r w:rsidRPr="003A40C9">
        <w:rPr>
          <w:rFonts w:hint="cs"/>
          <w:rtl/>
        </w:rPr>
        <w:t>خطوط</w:t>
      </w:r>
      <w:r w:rsidRPr="003A40C9">
        <w:rPr>
          <w:rtl/>
        </w:rPr>
        <w:t xml:space="preserve"> </w:t>
      </w:r>
      <w:r w:rsidRPr="003A40C9">
        <w:rPr>
          <w:rFonts w:hint="cs"/>
          <w:rtl/>
        </w:rPr>
        <w:t>توجيهية</w:t>
      </w:r>
      <w:r w:rsidRPr="003A40C9">
        <w:rPr>
          <w:rtl/>
        </w:rPr>
        <w:t xml:space="preserve"> </w:t>
      </w:r>
      <w:r w:rsidRPr="003A40C9">
        <w:rPr>
          <w:rFonts w:hint="cs"/>
          <w:rtl/>
        </w:rPr>
        <w:t>لإعداد</w:t>
      </w:r>
      <w:r w:rsidRPr="003A40C9">
        <w:rPr>
          <w:rtl/>
        </w:rPr>
        <w:t xml:space="preserve"> </w:t>
      </w:r>
      <w:r w:rsidRPr="003A40C9">
        <w:rPr>
          <w:rFonts w:hint="cs"/>
          <w:rtl/>
        </w:rPr>
        <w:t>الجداول</w:t>
      </w:r>
      <w:r w:rsidRPr="003A40C9">
        <w:rPr>
          <w:rtl/>
        </w:rPr>
        <w:t xml:space="preserve"> </w:t>
      </w:r>
      <w:r w:rsidRPr="003A40C9">
        <w:rPr>
          <w:rFonts w:hint="cs"/>
          <w:rtl/>
        </w:rPr>
        <w:t>المذكورة</w:t>
      </w:r>
      <w:r w:rsidRPr="003A40C9">
        <w:rPr>
          <w:rtl/>
        </w:rPr>
        <w:t xml:space="preserve"> </w:t>
      </w:r>
      <w:r w:rsidRPr="003A40C9">
        <w:rPr>
          <w:rFonts w:hint="cs"/>
          <w:rtl/>
        </w:rPr>
        <w:t>أعلاه</w:t>
      </w:r>
      <w:r w:rsidRPr="003A40C9">
        <w:rPr>
          <w:rtl/>
        </w:rPr>
        <w:t xml:space="preserve">. </w:t>
      </w:r>
      <w:r w:rsidRPr="003A40C9">
        <w:rPr>
          <w:rFonts w:hint="cs"/>
          <w:rtl/>
        </w:rPr>
        <w:t>وإعادة</w:t>
      </w:r>
      <w:r w:rsidRPr="003A40C9">
        <w:rPr>
          <w:rtl/>
        </w:rPr>
        <w:t xml:space="preserve"> </w:t>
      </w:r>
      <w:r w:rsidRPr="003A40C9">
        <w:rPr>
          <w:rFonts w:hint="cs"/>
          <w:rtl/>
        </w:rPr>
        <w:t>توزيع</w:t>
      </w:r>
      <w:r w:rsidRPr="003A40C9">
        <w:rPr>
          <w:rtl/>
        </w:rPr>
        <w:t xml:space="preserve"> </w:t>
      </w:r>
      <w:r w:rsidRPr="003A40C9">
        <w:rPr>
          <w:rFonts w:hint="cs"/>
          <w:rtl/>
        </w:rPr>
        <w:t>الطيف</w:t>
      </w:r>
      <w:r w:rsidRPr="003A40C9">
        <w:rPr>
          <w:rtl/>
        </w:rPr>
        <w:t xml:space="preserve"> </w:t>
      </w:r>
      <w:r w:rsidRPr="003A40C9">
        <w:rPr>
          <w:rFonts w:hint="cs"/>
          <w:rtl/>
        </w:rPr>
        <w:t>ضرورية</w:t>
      </w:r>
      <w:r w:rsidRPr="003A40C9">
        <w:rPr>
          <w:rtl/>
        </w:rPr>
        <w:t xml:space="preserve"> </w:t>
      </w:r>
      <w:r w:rsidRPr="003A40C9">
        <w:rPr>
          <w:rFonts w:hint="cs"/>
          <w:rtl/>
        </w:rPr>
        <w:t>أحياناً</w:t>
      </w:r>
      <w:r w:rsidRPr="003A40C9">
        <w:rPr>
          <w:rtl/>
        </w:rPr>
        <w:t xml:space="preserve"> </w:t>
      </w:r>
      <w:r w:rsidRPr="003A40C9">
        <w:rPr>
          <w:rFonts w:hint="cs"/>
          <w:rtl/>
        </w:rPr>
        <w:t>للسماح</w:t>
      </w:r>
      <w:r w:rsidRPr="003A40C9">
        <w:rPr>
          <w:rtl/>
        </w:rPr>
        <w:t xml:space="preserve"> </w:t>
      </w:r>
      <w:r w:rsidRPr="003A40C9">
        <w:rPr>
          <w:rFonts w:hint="cs"/>
          <w:rtl/>
        </w:rPr>
        <w:t>بإدخال</w:t>
      </w:r>
      <w:r w:rsidRPr="003A40C9">
        <w:rPr>
          <w:rtl/>
        </w:rPr>
        <w:t xml:space="preserve"> </w:t>
      </w:r>
      <w:r w:rsidRPr="003A40C9">
        <w:rPr>
          <w:rFonts w:hint="cs"/>
          <w:rtl/>
        </w:rPr>
        <w:t>تطبيقات</w:t>
      </w:r>
      <w:r w:rsidRPr="003A40C9">
        <w:rPr>
          <w:rtl/>
        </w:rPr>
        <w:t xml:space="preserve"> </w:t>
      </w:r>
      <w:ins w:id="392" w:author="Madrane, Badiáa" w:date="2017-10-06T09:11:00Z">
        <w:r w:rsidR="005D2BCA">
          <w:rPr>
            <w:rFonts w:hint="cs"/>
            <w:rtl/>
          </w:rPr>
          <w:t xml:space="preserve">وأنظمة </w:t>
        </w:r>
      </w:ins>
      <w:r w:rsidRPr="003A40C9">
        <w:rPr>
          <w:rFonts w:hint="cs"/>
          <w:rtl/>
        </w:rPr>
        <w:t>جديدة</w:t>
      </w:r>
      <w:r w:rsidRPr="003A40C9">
        <w:rPr>
          <w:rtl/>
        </w:rPr>
        <w:t xml:space="preserve"> </w:t>
      </w:r>
      <w:r w:rsidRPr="003A40C9">
        <w:rPr>
          <w:rFonts w:hint="cs"/>
          <w:rtl/>
        </w:rPr>
        <w:t>للاتصالات</w:t>
      </w:r>
      <w:r w:rsidRPr="003A40C9">
        <w:rPr>
          <w:rtl/>
        </w:rPr>
        <w:t xml:space="preserve"> </w:t>
      </w:r>
      <w:r w:rsidRPr="003A40C9">
        <w:rPr>
          <w:rFonts w:hint="cs"/>
          <w:rtl/>
        </w:rPr>
        <w:t>الراديوية</w:t>
      </w:r>
      <w:r w:rsidRPr="003A40C9">
        <w:rPr>
          <w:rtl/>
        </w:rPr>
        <w:t xml:space="preserve">. </w:t>
      </w:r>
      <w:r w:rsidRPr="003A40C9">
        <w:rPr>
          <w:rFonts w:hint="cs"/>
          <w:rtl/>
        </w:rPr>
        <w:t>وبمقدور</w:t>
      </w:r>
      <w:r w:rsidRPr="003A40C9">
        <w:rPr>
          <w:rtl/>
        </w:rPr>
        <w:t xml:space="preserve"> </w:t>
      </w:r>
      <w:r w:rsidRPr="003A40C9">
        <w:rPr>
          <w:rFonts w:hint="cs"/>
          <w:rtl/>
        </w:rPr>
        <w:t>الاتحاد</w:t>
      </w:r>
      <w:r w:rsidRPr="003A40C9">
        <w:rPr>
          <w:rtl/>
        </w:rPr>
        <w:t xml:space="preserve"> </w:t>
      </w:r>
      <w:r w:rsidRPr="003A40C9">
        <w:rPr>
          <w:rFonts w:hint="cs"/>
          <w:rtl/>
        </w:rPr>
        <w:t>أن</w:t>
      </w:r>
      <w:r w:rsidRPr="003A40C9">
        <w:rPr>
          <w:rtl/>
        </w:rPr>
        <w:t xml:space="preserve"> </w:t>
      </w:r>
      <w:r w:rsidRPr="003A40C9">
        <w:rPr>
          <w:rFonts w:hint="cs"/>
          <w:rtl/>
        </w:rPr>
        <w:t>يوفر</w:t>
      </w:r>
      <w:r w:rsidRPr="003A40C9">
        <w:rPr>
          <w:rtl/>
        </w:rPr>
        <w:t xml:space="preserve"> </w:t>
      </w:r>
      <w:r w:rsidRPr="003A40C9">
        <w:rPr>
          <w:rFonts w:hint="cs"/>
          <w:rtl/>
        </w:rPr>
        <w:t>الدعم</w:t>
      </w:r>
      <w:r w:rsidRPr="003A40C9">
        <w:rPr>
          <w:rtl/>
        </w:rPr>
        <w:t xml:space="preserve"> في </w:t>
      </w:r>
      <w:r w:rsidRPr="003A40C9">
        <w:rPr>
          <w:rFonts w:hint="cs"/>
          <w:rtl/>
        </w:rPr>
        <w:t>هذا</w:t>
      </w:r>
      <w:r w:rsidRPr="003A40C9">
        <w:rPr>
          <w:rtl/>
        </w:rPr>
        <w:t xml:space="preserve"> </w:t>
      </w:r>
      <w:r w:rsidRPr="003A40C9">
        <w:rPr>
          <w:rFonts w:hint="cs"/>
          <w:rtl/>
        </w:rPr>
        <w:t>السياق</w:t>
      </w:r>
      <w:r w:rsidRPr="003A40C9">
        <w:rPr>
          <w:rtl/>
        </w:rPr>
        <w:t xml:space="preserve"> </w:t>
      </w:r>
      <w:r w:rsidRPr="003A40C9">
        <w:rPr>
          <w:rFonts w:hint="cs"/>
          <w:rtl/>
        </w:rPr>
        <w:t>من</w:t>
      </w:r>
      <w:r w:rsidRPr="003A40C9">
        <w:rPr>
          <w:rtl/>
        </w:rPr>
        <w:t xml:space="preserve"> </w:t>
      </w:r>
      <w:r w:rsidRPr="003A40C9">
        <w:rPr>
          <w:rFonts w:hint="cs"/>
          <w:rtl/>
        </w:rPr>
        <w:t>خلال</w:t>
      </w:r>
      <w:r w:rsidRPr="003A40C9">
        <w:rPr>
          <w:rtl/>
        </w:rPr>
        <w:t xml:space="preserve"> </w:t>
      </w:r>
      <w:r w:rsidRPr="003A40C9">
        <w:rPr>
          <w:rFonts w:hint="cs"/>
          <w:rtl/>
        </w:rPr>
        <w:t>تجميع</w:t>
      </w:r>
      <w:r w:rsidRPr="003A40C9">
        <w:rPr>
          <w:rtl/>
        </w:rPr>
        <w:t xml:space="preserve"> </w:t>
      </w:r>
      <w:r w:rsidRPr="003A40C9">
        <w:rPr>
          <w:rFonts w:hint="cs"/>
          <w:rtl/>
        </w:rPr>
        <w:t>خطوط</w:t>
      </w:r>
      <w:r w:rsidRPr="003A40C9">
        <w:rPr>
          <w:rtl/>
        </w:rPr>
        <w:t xml:space="preserve"> </w:t>
      </w:r>
      <w:r w:rsidRPr="003A40C9">
        <w:rPr>
          <w:rFonts w:hint="cs"/>
          <w:rtl/>
        </w:rPr>
        <w:t>توجيهية</w:t>
      </w:r>
      <w:r w:rsidRPr="003A40C9">
        <w:rPr>
          <w:rtl/>
        </w:rPr>
        <w:t xml:space="preserve"> </w:t>
      </w:r>
      <w:r w:rsidRPr="003A40C9">
        <w:rPr>
          <w:rFonts w:hint="cs"/>
          <w:rtl/>
        </w:rPr>
        <w:t>لتنفيذ</w:t>
      </w:r>
      <w:r w:rsidRPr="003A40C9">
        <w:rPr>
          <w:rtl/>
        </w:rPr>
        <w:t xml:space="preserve"> </w:t>
      </w:r>
      <w:r w:rsidRPr="003A40C9">
        <w:rPr>
          <w:rFonts w:hint="cs"/>
          <w:rtl/>
        </w:rPr>
        <w:t>إعادة</w:t>
      </w:r>
      <w:r w:rsidRPr="003A40C9">
        <w:rPr>
          <w:rtl/>
        </w:rPr>
        <w:t xml:space="preserve"> </w:t>
      </w:r>
      <w:r w:rsidRPr="003A40C9">
        <w:rPr>
          <w:rFonts w:hint="cs"/>
          <w:rtl/>
        </w:rPr>
        <w:t>توزيع</w:t>
      </w:r>
      <w:r w:rsidRPr="003A40C9">
        <w:rPr>
          <w:rtl/>
        </w:rPr>
        <w:t xml:space="preserve"> </w:t>
      </w:r>
      <w:r w:rsidRPr="003A40C9">
        <w:rPr>
          <w:rFonts w:hint="cs"/>
          <w:rtl/>
        </w:rPr>
        <w:t>الطيف</w:t>
      </w:r>
      <w:r w:rsidRPr="003A40C9">
        <w:rPr>
          <w:rtl/>
        </w:rPr>
        <w:t xml:space="preserve"> </w:t>
      </w:r>
      <w:r w:rsidRPr="003A40C9">
        <w:rPr>
          <w:rFonts w:hint="cs"/>
          <w:rtl/>
        </w:rPr>
        <w:t>بالاستناد</w:t>
      </w:r>
      <w:r w:rsidRPr="003A40C9">
        <w:rPr>
          <w:rtl/>
        </w:rPr>
        <w:t xml:space="preserve"> </w:t>
      </w:r>
      <w:r w:rsidRPr="003A40C9">
        <w:rPr>
          <w:rFonts w:hint="cs"/>
          <w:rtl/>
        </w:rPr>
        <w:t>إلى</w:t>
      </w:r>
      <w:r w:rsidRPr="003A40C9">
        <w:rPr>
          <w:rtl/>
        </w:rPr>
        <w:t xml:space="preserve"> </w:t>
      </w:r>
      <w:r w:rsidRPr="003A40C9">
        <w:rPr>
          <w:rFonts w:hint="cs"/>
          <w:rtl/>
        </w:rPr>
        <w:t>الخبرات</w:t>
      </w:r>
      <w:r w:rsidRPr="003A40C9">
        <w:rPr>
          <w:rtl/>
        </w:rPr>
        <w:t xml:space="preserve"> </w:t>
      </w:r>
      <w:r w:rsidRPr="003A40C9">
        <w:rPr>
          <w:rFonts w:hint="cs"/>
          <w:rtl/>
        </w:rPr>
        <w:t>العملية</w:t>
      </w:r>
      <w:r w:rsidRPr="003A40C9">
        <w:rPr>
          <w:rtl/>
        </w:rPr>
        <w:t xml:space="preserve"> </w:t>
      </w:r>
      <w:r w:rsidRPr="003A40C9">
        <w:rPr>
          <w:rFonts w:hint="cs"/>
          <w:rtl/>
        </w:rPr>
        <w:t>للإدارات</w:t>
      </w:r>
      <w:r w:rsidRPr="003A40C9">
        <w:rPr>
          <w:rtl/>
        </w:rPr>
        <w:t xml:space="preserve"> </w:t>
      </w:r>
      <w:r w:rsidRPr="003A40C9">
        <w:rPr>
          <w:rFonts w:hint="cs"/>
          <w:rtl/>
        </w:rPr>
        <w:t>وإلى</w:t>
      </w:r>
      <w:r w:rsidRPr="003A40C9">
        <w:rPr>
          <w:rtl/>
        </w:rPr>
        <w:t xml:space="preserve"> </w:t>
      </w:r>
      <w:r w:rsidRPr="003A40C9">
        <w:rPr>
          <w:rFonts w:hint="cs"/>
          <w:rtl/>
        </w:rPr>
        <w:t>التوصية</w:t>
      </w:r>
      <w:r w:rsidRPr="003A40C9">
        <w:rPr>
          <w:rtl/>
        </w:rPr>
        <w:t xml:space="preserve"> </w:t>
      </w:r>
      <w:r w:rsidRPr="003A40C9">
        <w:t>ITU</w:t>
      </w:r>
      <w:r w:rsidRPr="003A40C9">
        <w:noBreakHyphen/>
        <w:t>R SM.1603</w:t>
      </w:r>
      <w:r w:rsidRPr="003A40C9">
        <w:rPr>
          <w:rtl/>
        </w:rPr>
        <w:t xml:space="preserve"> "</w:t>
      </w:r>
      <w:r w:rsidRPr="003A40C9">
        <w:rPr>
          <w:rFonts w:hint="cs"/>
          <w:rtl/>
        </w:rPr>
        <w:t>إعادة</w:t>
      </w:r>
      <w:r w:rsidRPr="003A40C9">
        <w:rPr>
          <w:rtl/>
        </w:rPr>
        <w:t xml:space="preserve"> </w:t>
      </w:r>
      <w:r w:rsidRPr="003A40C9">
        <w:rPr>
          <w:rFonts w:hint="cs"/>
          <w:rtl/>
        </w:rPr>
        <w:t>توزيع</w:t>
      </w:r>
      <w:r w:rsidRPr="003A40C9">
        <w:rPr>
          <w:rtl/>
        </w:rPr>
        <w:t xml:space="preserve"> </w:t>
      </w:r>
      <w:r w:rsidRPr="003A40C9">
        <w:rPr>
          <w:rFonts w:hint="cs"/>
          <w:rtl/>
        </w:rPr>
        <w:t>الطيف</w:t>
      </w:r>
      <w:r w:rsidRPr="003A40C9">
        <w:rPr>
          <w:rtl/>
        </w:rPr>
        <w:t xml:space="preserve"> </w:t>
      </w:r>
      <w:r w:rsidRPr="003A40C9">
        <w:rPr>
          <w:rFonts w:hint="cs"/>
          <w:rtl/>
        </w:rPr>
        <w:t>كنهج</w:t>
      </w:r>
      <w:r w:rsidRPr="003A40C9">
        <w:rPr>
          <w:rtl/>
        </w:rPr>
        <w:t xml:space="preserve"> </w:t>
      </w:r>
      <w:r w:rsidRPr="003A40C9">
        <w:rPr>
          <w:rFonts w:hint="cs"/>
          <w:rtl/>
        </w:rPr>
        <w:t>لإدارة</w:t>
      </w:r>
      <w:r w:rsidRPr="003A40C9">
        <w:rPr>
          <w:rtl/>
        </w:rPr>
        <w:t xml:space="preserve"> </w:t>
      </w:r>
      <w:r w:rsidRPr="003A40C9">
        <w:rPr>
          <w:rFonts w:hint="cs"/>
          <w:rtl/>
        </w:rPr>
        <w:t>الطيف</w:t>
      </w:r>
      <w:r w:rsidRPr="003A40C9">
        <w:rPr>
          <w:rtl/>
        </w:rPr>
        <w:t xml:space="preserve"> </w:t>
      </w:r>
      <w:r w:rsidRPr="003A40C9">
        <w:rPr>
          <w:rFonts w:hint="cs"/>
          <w:rtl/>
        </w:rPr>
        <w:t>على</w:t>
      </w:r>
      <w:r w:rsidRPr="003A40C9">
        <w:rPr>
          <w:rtl/>
        </w:rPr>
        <w:t xml:space="preserve"> </w:t>
      </w:r>
      <w:r w:rsidRPr="003A40C9">
        <w:rPr>
          <w:rFonts w:hint="cs"/>
          <w:rtl/>
        </w:rPr>
        <w:t>الصعيد</w:t>
      </w:r>
      <w:r w:rsidRPr="003A40C9">
        <w:rPr>
          <w:rtl/>
        </w:rPr>
        <w:t xml:space="preserve"> </w:t>
      </w:r>
      <w:r w:rsidRPr="003A40C9">
        <w:rPr>
          <w:rFonts w:hint="cs"/>
          <w:rtl/>
        </w:rPr>
        <w:t>الوطني</w:t>
      </w:r>
      <w:r w:rsidRPr="003A40C9">
        <w:rPr>
          <w:rtl/>
        </w:rPr>
        <w:t>".</w:t>
      </w:r>
    </w:p>
    <w:p w:rsidR="003A40C9" w:rsidRPr="003A40C9" w:rsidRDefault="001C476A" w:rsidP="003A40C9">
      <w:pPr>
        <w:rPr>
          <w:rtl/>
        </w:rPr>
      </w:pPr>
      <w:r w:rsidRPr="003A40C9">
        <w:rPr>
          <w:rFonts w:hint="cs"/>
          <w:rtl/>
        </w:rPr>
        <w:t>وعند</w:t>
      </w:r>
      <w:r w:rsidRPr="003A40C9">
        <w:rPr>
          <w:rtl/>
        </w:rPr>
        <w:t xml:space="preserve"> </w:t>
      </w:r>
      <w:r w:rsidRPr="003A40C9">
        <w:rPr>
          <w:rFonts w:hint="cs"/>
          <w:rtl/>
        </w:rPr>
        <w:t>الاقتضاء،</w:t>
      </w:r>
      <w:r w:rsidRPr="003A40C9">
        <w:rPr>
          <w:rtl/>
        </w:rPr>
        <w:t xml:space="preserve"> </w:t>
      </w:r>
      <w:r w:rsidRPr="003A40C9">
        <w:rPr>
          <w:rFonts w:hint="cs"/>
          <w:rtl/>
        </w:rPr>
        <w:t>يمكن</w:t>
      </w:r>
      <w:r w:rsidRPr="003A40C9">
        <w:rPr>
          <w:rtl/>
        </w:rPr>
        <w:t xml:space="preserve"> </w:t>
      </w:r>
      <w:r w:rsidRPr="003A40C9">
        <w:rPr>
          <w:rFonts w:hint="cs"/>
          <w:rtl/>
        </w:rPr>
        <w:t>لمكتب</w:t>
      </w:r>
      <w:r w:rsidRPr="003A40C9">
        <w:rPr>
          <w:rtl/>
        </w:rPr>
        <w:t xml:space="preserve"> </w:t>
      </w:r>
      <w:r w:rsidRPr="003A40C9">
        <w:rPr>
          <w:rFonts w:hint="cs"/>
          <w:rtl/>
        </w:rPr>
        <w:t>تنمية</w:t>
      </w:r>
      <w:r w:rsidRPr="003A40C9">
        <w:rPr>
          <w:rtl/>
        </w:rPr>
        <w:t xml:space="preserve"> </w:t>
      </w:r>
      <w:r w:rsidRPr="003A40C9">
        <w:rPr>
          <w:rFonts w:hint="cs"/>
          <w:rtl/>
        </w:rPr>
        <w:t>الاتصالات</w:t>
      </w:r>
      <w:r w:rsidRPr="003A40C9">
        <w:rPr>
          <w:rtl/>
        </w:rPr>
        <w:t xml:space="preserve"> </w:t>
      </w:r>
      <w:r w:rsidRPr="003A40C9">
        <w:rPr>
          <w:rFonts w:hint="cs"/>
          <w:rtl/>
        </w:rPr>
        <w:t>أن</w:t>
      </w:r>
      <w:r w:rsidRPr="003A40C9">
        <w:rPr>
          <w:rtl/>
        </w:rPr>
        <w:t xml:space="preserve"> </w:t>
      </w:r>
      <w:r w:rsidRPr="003A40C9">
        <w:rPr>
          <w:rFonts w:hint="cs"/>
          <w:rtl/>
        </w:rPr>
        <w:t>يعرض</w:t>
      </w:r>
      <w:r w:rsidRPr="003A40C9">
        <w:rPr>
          <w:rtl/>
        </w:rPr>
        <w:t xml:space="preserve"> </w:t>
      </w:r>
      <w:r w:rsidRPr="003A40C9">
        <w:rPr>
          <w:rFonts w:hint="cs"/>
          <w:rtl/>
        </w:rPr>
        <w:t>مساعدة</w:t>
      </w:r>
      <w:r w:rsidRPr="003A40C9">
        <w:rPr>
          <w:rtl/>
        </w:rPr>
        <w:t xml:space="preserve"> </w:t>
      </w:r>
      <w:r w:rsidRPr="003A40C9">
        <w:rPr>
          <w:rFonts w:hint="cs"/>
          <w:rtl/>
        </w:rPr>
        <w:t>خبرائه</w:t>
      </w:r>
      <w:r w:rsidRPr="003A40C9">
        <w:rPr>
          <w:rtl/>
        </w:rPr>
        <w:t xml:space="preserve"> </w:t>
      </w:r>
      <w:r w:rsidRPr="003A40C9">
        <w:rPr>
          <w:rFonts w:hint="cs"/>
          <w:rtl/>
        </w:rPr>
        <w:t>من</w:t>
      </w:r>
      <w:r w:rsidRPr="003A40C9">
        <w:rPr>
          <w:rtl/>
        </w:rPr>
        <w:t xml:space="preserve"> </w:t>
      </w:r>
      <w:r w:rsidRPr="003A40C9">
        <w:rPr>
          <w:rFonts w:hint="cs"/>
          <w:rtl/>
        </w:rPr>
        <w:t>أجل</w:t>
      </w:r>
      <w:r w:rsidRPr="003A40C9">
        <w:rPr>
          <w:rtl/>
        </w:rPr>
        <w:t xml:space="preserve"> </w:t>
      </w:r>
      <w:r w:rsidRPr="003A40C9">
        <w:rPr>
          <w:rFonts w:hint="cs"/>
          <w:rtl/>
        </w:rPr>
        <w:t>إعداد</w:t>
      </w:r>
      <w:r w:rsidRPr="003A40C9">
        <w:rPr>
          <w:rtl/>
        </w:rPr>
        <w:t xml:space="preserve"> </w:t>
      </w:r>
      <w:r w:rsidRPr="003A40C9">
        <w:rPr>
          <w:rFonts w:hint="cs"/>
          <w:rtl/>
        </w:rPr>
        <w:t>الجداول</w:t>
      </w:r>
      <w:r w:rsidRPr="003A40C9">
        <w:rPr>
          <w:rtl/>
        </w:rPr>
        <w:t xml:space="preserve"> </w:t>
      </w:r>
      <w:r w:rsidRPr="003A40C9">
        <w:rPr>
          <w:rFonts w:hint="cs"/>
          <w:rtl/>
        </w:rPr>
        <w:t>الوطنية</w:t>
      </w:r>
      <w:r w:rsidRPr="003A40C9">
        <w:rPr>
          <w:rtl/>
        </w:rPr>
        <w:t xml:space="preserve"> </w:t>
      </w:r>
      <w:r w:rsidRPr="003A40C9">
        <w:rPr>
          <w:rFonts w:hint="cs"/>
          <w:rtl/>
        </w:rPr>
        <w:t>لتوزيع</w:t>
      </w:r>
      <w:r w:rsidRPr="003A40C9">
        <w:rPr>
          <w:rtl/>
        </w:rPr>
        <w:t xml:space="preserve"> </w:t>
      </w:r>
      <w:r w:rsidRPr="003A40C9">
        <w:rPr>
          <w:rFonts w:hint="cs"/>
          <w:rtl/>
        </w:rPr>
        <w:t>الترددات</w:t>
      </w:r>
      <w:r w:rsidRPr="003A40C9">
        <w:rPr>
          <w:rtl/>
        </w:rPr>
        <w:t xml:space="preserve"> </w:t>
      </w:r>
      <w:r w:rsidRPr="003A40C9">
        <w:rPr>
          <w:rFonts w:hint="cs"/>
          <w:rtl/>
        </w:rPr>
        <w:t>والتخطيط</w:t>
      </w:r>
      <w:r w:rsidRPr="003A40C9">
        <w:rPr>
          <w:rtl/>
        </w:rPr>
        <w:t xml:space="preserve"> </w:t>
      </w:r>
      <w:r w:rsidRPr="003A40C9">
        <w:rPr>
          <w:rFonts w:hint="cs"/>
          <w:rtl/>
        </w:rPr>
        <w:t>لعمليات</w:t>
      </w:r>
      <w:r w:rsidRPr="003A40C9">
        <w:rPr>
          <w:rtl/>
        </w:rPr>
        <w:t xml:space="preserve"> </w:t>
      </w:r>
      <w:r w:rsidRPr="003A40C9">
        <w:rPr>
          <w:rFonts w:hint="cs"/>
          <w:rtl/>
        </w:rPr>
        <w:t>إعادة</w:t>
      </w:r>
      <w:r w:rsidRPr="003A40C9">
        <w:rPr>
          <w:rtl/>
        </w:rPr>
        <w:t xml:space="preserve"> </w:t>
      </w:r>
      <w:r w:rsidRPr="003A40C9">
        <w:rPr>
          <w:rFonts w:hint="cs"/>
          <w:rtl/>
        </w:rPr>
        <w:t>توزيع</w:t>
      </w:r>
      <w:r w:rsidRPr="003A40C9">
        <w:rPr>
          <w:rtl/>
        </w:rPr>
        <w:t xml:space="preserve"> </w:t>
      </w:r>
      <w:r w:rsidRPr="003A40C9">
        <w:rPr>
          <w:rFonts w:hint="cs"/>
          <w:rtl/>
        </w:rPr>
        <w:t>الطيف</w:t>
      </w:r>
      <w:r w:rsidRPr="003A40C9">
        <w:rPr>
          <w:rtl/>
        </w:rPr>
        <w:t xml:space="preserve"> </w:t>
      </w:r>
      <w:r w:rsidRPr="003A40C9">
        <w:rPr>
          <w:rFonts w:hint="cs"/>
          <w:rtl/>
        </w:rPr>
        <w:t>وتنفيذها</w:t>
      </w:r>
      <w:r w:rsidRPr="003A40C9">
        <w:rPr>
          <w:rtl/>
        </w:rPr>
        <w:t xml:space="preserve"> </w:t>
      </w:r>
      <w:r w:rsidRPr="003A40C9">
        <w:rPr>
          <w:rFonts w:hint="cs"/>
          <w:rtl/>
        </w:rPr>
        <w:t>بناءً</w:t>
      </w:r>
      <w:r w:rsidRPr="003A40C9">
        <w:rPr>
          <w:rtl/>
        </w:rPr>
        <w:t xml:space="preserve"> </w:t>
      </w:r>
      <w:r w:rsidRPr="003A40C9">
        <w:rPr>
          <w:rFonts w:hint="cs"/>
          <w:rtl/>
        </w:rPr>
        <w:t>على</w:t>
      </w:r>
      <w:r w:rsidRPr="003A40C9">
        <w:rPr>
          <w:rtl/>
        </w:rPr>
        <w:t xml:space="preserve"> </w:t>
      </w:r>
      <w:r w:rsidRPr="003A40C9">
        <w:rPr>
          <w:rFonts w:hint="cs"/>
          <w:rtl/>
        </w:rPr>
        <w:t>طلب</w:t>
      </w:r>
      <w:r w:rsidRPr="003A40C9">
        <w:rPr>
          <w:rtl/>
        </w:rPr>
        <w:t xml:space="preserve"> </w:t>
      </w:r>
      <w:r w:rsidRPr="003A40C9">
        <w:rPr>
          <w:rFonts w:hint="cs"/>
          <w:rtl/>
        </w:rPr>
        <w:t>البلدان</w:t>
      </w:r>
      <w:r w:rsidRPr="003A40C9">
        <w:rPr>
          <w:rtl/>
        </w:rPr>
        <w:t xml:space="preserve"> </w:t>
      </w:r>
      <w:r w:rsidRPr="003A40C9">
        <w:rPr>
          <w:rFonts w:hint="cs"/>
          <w:rtl/>
        </w:rPr>
        <w:t>المعنية</w:t>
      </w:r>
      <w:r w:rsidRPr="003A40C9">
        <w:rPr>
          <w:rtl/>
        </w:rPr>
        <w:t>.</w:t>
      </w:r>
    </w:p>
    <w:p w:rsidR="003A40C9" w:rsidRPr="003A40C9" w:rsidRDefault="001C476A" w:rsidP="003A40C9">
      <w:pPr>
        <w:rPr>
          <w:rtl/>
        </w:rPr>
      </w:pPr>
      <w:r w:rsidRPr="003A40C9">
        <w:rPr>
          <w:rFonts w:hint="cs"/>
          <w:rtl/>
        </w:rPr>
        <w:t>وينبغي</w:t>
      </w:r>
      <w:r w:rsidRPr="003A40C9">
        <w:rPr>
          <w:rtl/>
        </w:rPr>
        <w:t xml:space="preserve"> </w:t>
      </w:r>
      <w:r w:rsidRPr="003A40C9">
        <w:rPr>
          <w:rFonts w:hint="cs"/>
          <w:rtl/>
        </w:rPr>
        <w:t>للاتحاد</w:t>
      </w:r>
      <w:r w:rsidRPr="003A40C9">
        <w:rPr>
          <w:rtl/>
        </w:rPr>
        <w:t xml:space="preserve"> </w:t>
      </w:r>
      <w:r w:rsidRPr="003A40C9">
        <w:rPr>
          <w:rFonts w:hint="cs"/>
          <w:rtl/>
        </w:rPr>
        <w:t>أن</w:t>
      </w:r>
      <w:r w:rsidRPr="003A40C9">
        <w:rPr>
          <w:rtl/>
        </w:rPr>
        <w:t xml:space="preserve"> </w:t>
      </w:r>
      <w:r w:rsidRPr="003A40C9">
        <w:rPr>
          <w:rFonts w:hint="cs"/>
          <w:rtl/>
        </w:rPr>
        <w:t>يعمل،</w:t>
      </w:r>
      <w:r w:rsidRPr="003A40C9">
        <w:rPr>
          <w:rtl/>
        </w:rPr>
        <w:t xml:space="preserve"> </w:t>
      </w:r>
      <w:r w:rsidRPr="003A40C9">
        <w:rPr>
          <w:rFonts w:hint="cs"/>
          <w:rtl/>
        </w:rPr>
        <w:t>بأقصى</w:t>
      </w:r>
      <w:r w:rsidRPr="003A40C9">
        <w:rPr>
          <w:rtl/>
        </w:rPr>
        <w:t xml:space="preserve"> </w:t>
      </w:r>
      <w:r w:rsidRPr="003A40C9">
        <w:rPr>
          <w:rFonts w:hint="cs"/>
          <w:rtl/>
        </w:rPr>
        <w:t>قدر</w:t>
      </w:r>
      <w:r w:rsidRPr="003A40C9">
        <w:rPr>
          <w:rtl/>
        </w:rPr>
        <w:t xml:space="preserve"> </w:t>
      </w:r>
      <w:r w:rsidRPr="003A40C9">
        <w:rPr>
          <w:rFonts w:hint="cs"/>
          <w:rtl/>
        </w:rPr>
        <w:t>ممكن،</w:t>
      </w:r>
      <w:r w:rsidRPr="003A40C9">
        <w:rPr>
          <w:rtl/>
        </w:rPr>
        <w:t xml:space="preserve"> </w:t>
      </w:r>
      <w:r w:rsidRPr="003A40C9">
        <w:rPr>
          <w:rFonts w:hint="cs"/>
          <w:rtl/>
        </w:rPr>
        <w:t>على</w:t>
      </w:r>
      <w:r w:rsidRPr="003A40C9">
        <w:rPr>
          <w:rtl/>
        </w:rPr>
        <w:t xml:space="preserve"> </w:t>
      </w:r>
      <w:r w:rsidRPr="003A40C9">
        <w:rPr>
          <w:rFonts w:hint="cs"/>
          <w:rtl/>
        </w:rPr>
        <w:t>دمج</w:t>
      </w:r>
      <w:r w:rsidRPr="003A40C9">
        <w:rPr>
          <w:rtl/>
        </w:rPr>
        <w:t xml:space="preserve"> </w:t>
      </w:r>
      <w:r w:rsidRPr="003A40C9">
        <w:rPr>
          <w:rFonts w:hint="cs"/>
          <w:rtl/>
        </w:rPr>
        <w:t>المحتويات</w:t>
      </w:r>
      <w:r w:rsidRPr="003A40C9">
        <w:rPr>
          <w:rtl/>
        </w:rPr>
        <w:t xml:space="preserve"> </w:t>
      </w:r>
      <w:r w:rsidRPr="003A40C9">
        <w:rPr>
          <w:rFonts w:hint="cs"/>
          <w:rtl/>
        </w:rPr>
        <w:t>ضمن</w:t>
      </w:r>
      <w:r w:rsidRPr="003A40C9">
        <w:rPr>
          <w:rtl/>
        </w:rPr>
        <w:t xml:space="preserve"> </w:t>
      </w:r>
      <w:r w:rsidRPr="003A40C9">
        <w:rPr>
          <w:rFonts w:hint="cs"/>
          <w:rtl/>
        </w:rPr>
        <w:t>حلقاته</w:t>
      </w:r>
      <w:r w:rsidRPr="003A40C9">
        <w:rPr>
          <w:rtl/>
        </w:rPr>
        <w:t xml:space="preserve"> </w:t>
      </w:r>
      <w:r w:rsidRPr="003A40C9">
        <w:rPr>
          <w:rFonts w:hint="cs"/>
          <w:rtl/>
        </w:rPr>
        <w:t>الدراسية</w:t>
      </w:r>
      <w:r w:rsidRPr="003A40C9">
        <w:rPr>
          <w:rtl/>
        </w:rPr>
        <w:t xml:space="preserve"> </w:t>
      </w:r>
      <w:r w:rsidRPr="003A40C9">
        <w:rPr>
          <w:rFonts w:hint="cs"/>
          <w:rtl/>
        </w:rPr>
        <w:t>الإقليمية</w:t>
      </w:r>
      <w:r w:rsidRPr="003A40C9">
        <w:rPr>
          <w:rtl/>
        </w:rPr>
        <w:t xml:space="preserve"> </w:t>
      </w:r>
      <w:r w:rsidRPr="003A40C9">
        <w:rPr>
          <w:rFonts w:hint="cs"/>
          <w:rtl/>
        </w:rPr>
        <w:t>بشأن</w:t>
      </w:r>
      <w:r w:rsidRPr="003A40C9">
        <w:rPr>
          <w:rtl/>
        </w:rPr>
        <w:t xml:space="preserve"> </w:t>
      </w:r>
      <w:r w:rsidRPr="003A40C9">
        <w:rPr>
          <w:rFonts w:hint="cs"/>
          <w:rtl/>
        </w:rPr>
        <w:t>إدارة</w:t>
      </w:r>
      <w:r w:rsidRPr="003A40C9">
        <w:rPr>
          <w:rtl/>
        </w:rPr>
        <w:t xml:space="preserve"> </w:t>
      </w:r>
      <w:r w:rsidRPr="003A40C9">
        <w:rPr>
          <w:rFonts w:hint="cs"/>
          <w:rtl/>
        </w:rPr>
        <w:t>الطيف</w:t>
      </w:r>
      <w:r w:rsidRPr="003A40C9">
        <w:rPr>
          <w:rtl/>
        </w:rPr>
        <w:t>.</w:t>
      </w:r>
    </w:p>
    <w:p w:rsidR="003A40C9" w:rsidRPr="003A40C9" w:rsidRDefault="001C476A" w:rsidP="001D7956">
      <w:pPr>
        <w:pStyle w:val="Heading1"/>
        <w:rPr>
          <w:rtl/>
        </w:rPr>
      </w:pPr>
      <w:bookmarkStart w:id="393" w:name="_Toc265155081"/>
      <w:bookmarkStart w:id="394" w:name="_Toc267317384"/>
      <w:bookmarkStart w:id="395" w:name="_Toc267664841"/>
      <w:bookmarkStart w:id="396" w:name="_Toc267666924"/>
      <w:bookmarkStart w:id="397" w:name="_Toc268705671"/>
      <w:bookmarkStart w:id="398" w:name="_Toc269290088"/>
      <w:bookmarkStart w:id="399" w:name="_Toc271117266"/>
      <w:r w:rsidRPr="003A40C9">
        <w:rPr>
          <w:lang w:bidi="ar-SA"/>
        </w:rPr>
        <w:t>4</w:t>
      </w:r>
      <w:r w:rsidRPr="003A40C9">
        <w:rPr>
          <w:rtl/>
        </w:rPr>
        <w:tab/>
      </w:r>
      <w:r w:rsidRPr="003A40C9">
        <w:rPr>
          <w:rFonts w:hint="cs"/>
          <w:rtl/>
        </w:rPr>
        <w:t>المساعدة</w:t>
      </w:r>
      <w:r w:rsidRPr="003A40C9">
        <w:rPr>
          <w:rtl/>
        </w:rPr>
        <w:t xml:space="preserve"> في </w:t>
      </w:r>
      <w:r w:rsidRPr="003A40C9">
        <w:rPr>
          <w:rFonts w:hint="cs"/>
          <w:rtl/>
        </w:rPr>
        <w:t>إنشاء</w:t>
      </w:r>
      <w:r w:rsidRPr="003A40C9">
        <w:rPr>
          <w:rtl/>
        </w:rPr>
        <w:t xml:space="preserve"> </w:t>
      </w:r>
      <w:r w:rsidRPr="003A40C9">
        <w:rPr>
          <w:rFonts w:hint="cs"/>
          <w:rtl/>
        </w:rPr>
        <w:t>أنظمة</w:t>
      </w:r>
      <w:r w:rsidRPr="003A40C9">
        <w:rPr>
          <w:rtl/>
        </w:rPr>
        <w:t xml:space="preserve"> </w:t>
      </w:r>
      <w:r w:rsidRPr="003A40C9">
        <w:rPr>
          <w:rFonts w:hint="cs"/>
          <w:rtl/>
        </w:rPr>
        <w:t>حاسوبية</w:t>
      </w:r>
      <w:r w:rsidRPr="003A40C9">
        <w:rPr>
          <w:rtl/>
        </w:rPr>
        <w:t xml:space="preserve"> </w:t>
      </w:r>
      <w:r w:rsidRPr="003A40C9">
        <w:rPr>
          <w:rFonts w:hint="cs"/>
          <w:rtl/>
        </w:rPr>
        <w:t>لإدارة</w:t>
      </w:r>
      <w:r w:rsidRPr="003A40C9">
        <w:rPr>
          <w:rtl/>
        </w:rPr>
        <w:t xml:space="preserve"> </w:t>
      </w:r>
      <w:r w:rsidRPr="003A40C9">
        <w:rPr>
          <w:rFonts w:hint="cs"/>
          <w:rtl/>
        </w:rPr>
        <w:t>الطيف</w:t>
      </w:r>
      <w:r w:rsidRPr="003A40C9">
        <w:rPr>
          <w:rtl/>
        </w:rPr>
        <w:t xml:space="preserve"> </w:t>
      </w:r>
      <w:r w:rsidRPr="003A40C9">
        <w:rPr>
          <w:rFonts w:hint="cs"/>
          <w:rtl/>
        </w:rPr>
        <w:t>ومراقبته</w:t>
      </w:r>
      <w:bookmarkEnd w:id="393"/>
      <w:bookmarkEnd w:id="394"/>
      <w:bookmarkEnd w:id="395"/>
      <w:bookmarkEnd w:id="396"/>
      <w:bookmarkEnd w:id="397"/>
      <w:bookmarkEnd w:id="398"/>
      <w:bookmarkEnd w:id="399"/>
    </w:p>
    <w:p w:rsidR="003A40C9" w:rsidRPr="006E6C23" w:rsidRDefault="001C476A" w:rsidP="003A40C9">
      <w:pPr>
        <w:rPr>
          <w:spacing w:val="2"/>
          <w:rtl/>
        </w:rPr>
      </w:pPr>
      <w:r w:rsidRPr="006E6C23">
        <w:rPr>
          <w:rFonts w:hint="cs"/>
          <w:spacing w:val="2"/>
          <w:rtl/>
        </w:rPr>
        <w:t>تسهّل</w:t>
      </w:r>
      <w:r w:rsidRPr="006E6C23">
        <w:rPr>
          <w:spacing w:val="2"/>
          <w:rtl/>
        </w:rPr>
        <w:t xml:space="preserve"> </w:t>
      </w:r>
      <w:r w:rsidRPr="006E6C23">
        <w:rPr>
          <w:rFonts w:hint="cs"/>
          <w:spacing w:val="2"/>
          <w:rtl/>
        </w:rPr>
        <w:t>هذه</w:t>
      </w:r>
      <w:r w:rsidRPr="006E6C23">
        <w:rPr>
          <w:spacing w:val="2"/>
          <w:rtl/>
        </w:rPr>
        <w:t xml:space="preserve"> </w:t>
      </w:r>
      <w:r w:rsidRPr="006E6C23">
        <w:rPr>
          <w:rFonts w:hint="cs"/>
          <w:spacing w:val="2"/>
          <w:rtl/>
        </w:rPr>
        <w:t>الأنظمة</w:t>
      </w:r>
      <w:r w:rsidRPr="006E6C23">
        <w:rPr>
          <w:spacing w:val="2"/>
          <w:rtl/>
        </w:rPr>
        <w:t xml:space="preserve"> </w:t>
      </w:r>
      <w:r w:rsidRPr="006E6C23">
        <w:rPr>
          <w:rFonts w:hint="cs"/>
          <w:spacing w:val="2"/>
          <w:rtl/>
        </w:rPr>
        <w:t>القيام</w:t>
      </w:r>
      <w:r w:rsidRPr="006E6C23">
        <w:rPr>
          <w:spacing w:val="2"/>
          <w:rtl/>
        </w:rPr>
        <w:t xml:space="preserve"> </w:t>
      </w:r>
      <w:r w:rsidRPr="006E6C23">
        <w:rPr>
          <w:rFonts w:hint="cs"/>
          <w:spacing w:val="2"/>
          <w:rtl/>
        </w:rPr>
        <w:t>بالمهام</w:t>
      </w:r>
      <w:r w:rsidRPr="006E6C23">
        <w:rPr>
          <w:spacing w:val="2"/>
          <w:rtl/>
        </w:rPr>
        <w:t xml:space="preserve"> </w:t>
      </w:r>
      <w:r w:rsidRPr="006E6C23">
        <w:rPr>
          <w:rFonts w:hint="cs"/>
          <w:spacing w:val="2"/>
          <w:rtl/>
        </w:rPr>
        <w:t>المعتادة</w:t>
      </w:r>
      <w:r w:rsidRPr="006E6C23">
        <w:rPr>
          <w:spacing w:val="2"/>
          <w:rtl/>
        </w:rPr>
        <w:t xml:space="preserve"> في </w:t>
      </w:r>
      <w:r w:rsidRPr="006E6C23">
        <w:rPr>
          <w:rFonts w:hint="cs"/>
          <w:spacing w:val="2"/>
          <w:rtl/>
        </w:rPr>
        <w:t>إدارة</w:t>
      </w:r>
      <w:r w:rsidRPr="006E6C23">
        <w:rPr>
          <w:spacing w:val="2"/>
          <w:rtl/>
        </w:rPr>
        <w:t xml:space="preserve"> </w:t>
      </w:r>
      <w:r w:rsidRPr="006E6C23">
        <w:rPr>
          <w:rFonts w:hint="cs"/>
          <w:spacing w:val="2"/>
          <w:rtl/>
        </w:rPr>
        <w:t>الطيف</w:t>
      </w:r>
      <w:r w:rsidRPr="006E6C23">
        <w:rPr>
          <w:spacing w:val="2"/>
          <w:rtl/>
        </w:rPr>
        <w:t xml:space="preserve">. </w:t>
      </w:r>
      <w:r w:rsidRPr="006E6C23">
        <w:rPr>
          <w:rFonts w:hint="cs"/>
          <w:spacing w:val="2"/>
          <w:rtl/>
        </w:rPr>
        <w:t>ويجب</w:t>
      </w:r>
      <w:r w:rsidRPr="006E6C23">
        <w:rPr>
          <w:spacing w:val="2"/>
          <w:rtl/>
        </w:rPr>
        <w:t xml:space="preserve"> </w:t>
      </w:r>
      <w:r w:rsidRPr="006E6C23">
        <w:rPr>
          <w:rFonts w:hint="cs"/>
          <w:spacing w:val="2"/>
          <w:rtl/>
        </w:rPr>
        <w:t>أن</w:t>
      </w:r>
      <w:r w:rsidRPr="006E6C23">
        <w:rPr>
          <w:spacing w:val="2"/>
          <w:rtl/>
        </w:rPr>
        <w:t xml:space="preserve"> </w:t>
      </w:r>
      <w:r w:rsidRPr="006E6C23">
        <w:rPr>
          <w:rFonts w:hint="cs"/>
          <w:spacing w:val="2"/>
          <w:rtl/>
        </w:rPr>
        <w:t>يكون</w:t>
      </w:r>
      <w:r w:rsidRPr="006E6C23">
        <w:rPr>
          <w:spacing w:val="2"/>
          <w:rtl/>
        </w:rPr>
        <w:t xml:space="preserve"> في </w:t>
      </w:r>
      <w:r w:rsidRPr="006E6C23">
        <w:rPr>
          <w:rFonts w:hint="cs"/>
          <w:spacing w:val="2"/>
          <w:rtl/>
        </w:rPr>
        <w:t>مقدور</w:t>
      </w:r>
      <w:r w:rsidRPr="006E6C23">
        <w:rPr>
          <w:spacing w:val="2"/>
          <w:rtl/>
        </w:rPr>
        <w:t xml:space="preserve"> </w:t>
      </w:r>
      <w:r w:rsidRPr="006E6C23">
        <w:rPr>
          <w:rFonts w:hint="cs"/>
          <w:spacing w:val="2"/>
          <w:rtl/>
        </w:rPr>
        <w:t>هذه</w:t>
      </w:r>
      <w:r w:rsidRPr="006E6C23">
        <w:rPr>
          <w:spacing w:val="2"/>
          <w:rtl/>
        </w:rPr>
        <w:t xml:space="preserve"> </w:t>
      </w:r>
      <w:r w:rsidRPr="006E6C23">
        <w:rPr>
          <w:rFonts w:hint="cs"/>
          <w:spacing w:val="2"/>
          <w:rtl/>
        </w:rPr>
        <w:t>الأنظمة</w:t>
      </w:r>
      <w:r w:rsidRPr="006E6C23">
        <w:rPr>
          <w:spacing w:val="2"/>
          <w:rtl/>
        </w:rPr>
        <w:t xml:space="preserve"> </w:t>
      </w:r>
      <w:r w:rsidRPr="006E6C23">
        <w:rPr>
          <w:rFonts w:hint="cs"/>
          <w:spacing w:val="2"/>
          <w:rtl/>
        </w:rPr>
        <w:t>أن</w:t>
      </w:r>
      <w:r w:rsidRPr="006E6C23">
        <w:rPr>
          <w:spacing w:val="2"/>
          <w:rtl/>
        </w:rPr>
        <w:t xml:space="preserve"> </w:t>
      </w:r>
      <w:r w:rsidRPr="006E6C23">
        <w:rPr>
          <w:rFonts w:hint="cs"/>
          <w:spacing w:val="2"/>
          <w:rtl/>
        </w:rPr>
        <w:t>تأخذ</w:t>
      </w:r>
      <w:r w:rsidRPr="006E6C23">
        <w:rPr>
          <w:spacing w:val="2"/>
          <w:rtl/>
        </w:rPr>
        <w:t xml:space="preserve"> في </w:t>
      </w:r>
      <w:r w:rsidRPr="006E6C23">
        <w:rPr>
          <w:rFonts w:hint="cs"/>
          <w:spacing w:val="2"/>
          <w:rtl/>
        </w:rPr>
        <w:t>الاعتبار</w:t>
      </w:r>
      <w:r w:rsidRPr="006E6C23">
        <w:rPr>
          <w:spacing w:val="2"/>
          <w:rtl/>
        </w:rPr>
        <w:t xml:space="preserve"> </w:t>
      </w:r>
      <w:r w:rsidRPr="006E6C23">
        <w:rPr>
          <w:rFonts w:hint="cs"/>
          <w:spacing w:val="2"/>
          <w:rtl/>
        </w:rPr>
        <w:t>الخصائص</w:t>
      </w:r>
      <w:r w:rsidRPr="006E6C23">
        <w:rPr>
          <w:spacing w:val="2"/>
          <w:rtl/>
        </w:rPr>
        <w:t xml:space="preserve"> </w:t>
      </w:r>
      <w:r w:rsidRPr="006E6C23">
        <w:rPr>
          <w:rFonts w:hint="cs"/>
          <w:spacing w:val="2"/>
          <w:rtl/>
        </w:rPr>
        <w:t>المحلية</w:t>
      </w:r>
      <w:r w:rsidRPr="006E6C23">
        <w:rPr>
          <w:spacing w:val="2"/>
          <w:rtl/>
        </w:rPr>
        <w:t xml:space="preserve">. </w:t>
      </w:r>
      <w:r w:rsidRPr="006E6C23">
        <w:rPr>
          <w:rFonts w:hint="cs"/>
          <w:spacing w:val="2"/>
          <w:rtl/>
        </w:rPr>
        <w:t>كما</w:t>
      </w:r>
      <w:r w:rsidRPr="006E6C23">
        <w:rPr>
          <w:spacing w:val="2"/>
          <w:rtl/>
        </w:rPr>
        <w:t> </w:t>
      </w:r>
      <w:r w:rsidRPr="006E6C23">
        <w:rPr>
          <w:rFonts w:hint="cs"/>
          <w:spacing w:val="2"/>
          <w:rtl/>
        </w:rPr>
        <w:t>أن</w:t>
      </w:r>
      <w:r w:rsidRPr="006E6C23">
        <w:rPr>
          <w:spacing w:val="2"/>
          <w:rtl/>
        </w:rPr>
        <w:t xml:space="preserve"> </w:t>
      </w:r>
      <w:r w:rsidRPr="006E6C23">
        <w:rPr>
          <w:rFonts w:hint="cs"/>
          <w:spacing w:val="2"/>
          <w:rtl/>
        </w:rPr>
        <w:t>إقامة</w:t>
      </w:r>
      <w:r w:rsidRPr="006E6C23">
        <w:rPr>
          <w:spacing w:val="2"/>
          <w:rtl/>
        </w:rPr>
        <w:t xml:space="preserve"> </w:t>
      </w:r>
      <w:r w:rsidRPr="006E6C23">
        <w:rPr>
          <w:rFonts w:hint="cs"/>
          <w:spacing w:val="2"/>
          <w:rtl/>
        </w:rPr>
        <w:t>الهياكل</w:t>
      </w:r>
      <w:r w:rsidRPr="006E6C23">
        <w:rPr>
          <w:spacing w:val="2"/>
          <w:rtl/>
        </w:rPr>
        <w:t xml:space="preserve"> </w:t>
      </w:r>
      <w:r w:rsidRPr="006E6C23">
        <w:rPr>
          <w:rFonts w:hint="cs"/>
          <w:spacing w:val="2"/>
          <w:rtl/>
        </w:rPr>
        <w:t>التشغيلية</w:t>
      </w:r>
      <w:r w:rsidRPr="006E6C23">
        <w:rPr>
          <w:spacing w:val="2"/>
          <w:rtl/>
        </w:rPr>
        <w:t xml:space="preserve"> </w:t>
      </w:r>
      <w:r w:rsidRPr="006E6C23">
        <w:rPr>
          <w:rFonts w:hint="cs"/>
          <w:spacing w:val="2"/>
          <w:rtl/>
        </w:rPr>
        <w:t>يتيح</w:t>
      </w:r>
      <w:r w:rsidRPr="006E6C23">
        <w:rPr>
          <w:spacing w:val="2"/>
          <w:rtl/>
        </w:rPr>
        <w:t xml:space="preserve"> </w:t>
      </w:r>
      <w:r w:rsidRPr="006E6C23">
        <w:rPr>
          <w:rFonts w:hint="cs"/>
          <w:spacing w:val="2"/>
          <w:rtl/>
        </w:rPr>
        <w:t>تحقيق</w:t>
      </w:r>
      <w:r w:rsidRPr="006E6C23">
        <w:rPr>
          <w:spacing w:val="2"/>
          <w:rtl/>
        </w:rPr>
        <w:t xml:space="preserve"> </w:t>
      </w:r>
      <w:r w:rsidRPr="006E6C23">
        <w:rPr>
          <w:rFonts w:hint="cs"/>
          <w:spacing w:val="2"/>
          <w:rtl/>
        </w:rPr>
        <w:t>السلاسة</w:t>
      </w:r>
      <w:r w:rsidRPr="006E6C23">
        <w:rPr>
          <w:spacing w:val="2"/>
          <w:rtl/>
        </w:rPr>
        <w:t xml:space="preserve"> </w:t>
      </w:r>
      <w:r w:rsidRPr="006E6C23">
        <w:rPr>
          <w:rFonts w:hint="cs"/>
          <w:spacing w:val="2"/>
          <w:rtl/>
        </w:rPr>
        <w:t>المرجوة</w:t>
      </w:r>
      <w:r w:rsidRPr="006E6C23">
        <w:rPr>
          <w:spacing w:val="2"/>
          <w:rtl/>
        </w:rPr>
        <w:t xml:space="preserve"> في </w:t>
      </w:r>
      <w:r w:rsidRPr="006E6C23">
        <w:rPr>
          <w:rFonts w:hint="cs"/>
          <w:spacing w:val="2"/>
          <w:rtl/>
        </w:rPr>
        <w:t>أداء</w:t>
      </w:r>
      <w:r w:rsidRPr="006E6C23">
        <w:rPr>
          <w:spacing w:val="2"/>
          <w:rtl/>
        </w:rPr>
        <w:t xml:space="preserve"> </w:t>
      </w:r>
      <w:r w:rsidRPr="006E6C23">
        <w:rPr>
          <w:rFonts w:hint="cs"/>
          <w:spacing w:val="2"/>
          <w:rtl/>
        </w:rPr>
        <w:t>المهام</w:t>
      </w:r>
      <w:r w:rsidRPr="006E6C23">
        <w:rPr>
          <w:spacing w:val="2"/>
          <w:rtl/>
        </w:rPr>
        <w:t xml:space="preserve"> </w:t>
      </w:r>
      <w:r w:rsidRPr="006E6C23">
        <w:rPr>
          <w:rFonts w:hint="cs"/>
          <w:spacing w:val="2"/>
          <w:rtl/>
        </w:rPr>
        <w:t>الإدارية</w:t>
      </w:r>
      <w:r w:rsidRPr="006E6C23">
        <w:rPr>
          <w:spacing w:val="2"/>
          <w:rtl/>
        </w:rPr>
        <w:t xml:space="preserve"> </w:t>
      </w:r>
      <w:r w:rsidRPr="006E6C23">
        <w:rPr>
          <w:rFonts w:hint="cs"/>
          <w:spacing w:val="2"/>
          <w:rtl/>
        </w:rPr>
        <w:t>وتوزيع</w:t>
      </w:r>
      <w:r w:rsidRPr="006E6C23">
        <w:rPr>
          <w:spacing w:val="2"/>
          <w:rtl/>
        </w:rPr>
        <w:t xml:space="preserve"> </w:t>
      </w:r>
      <w:r w:rsidRPr="006E6C23">
        <w:rPr>
          <w:rFonts w:hint="cs"/>
          <w:spacing w:val="2"/>
          <w:rtl/>
        </w:rPr>
        <w:t>الترددات</w:t>
      </w:r>
      <w:r w:rsidRPr="006E6C23">
        <w:rPr>
          <w:spacing w:val="2"/>
          <w:rtl/>
        </w:rPr>
        <w:t xml:space="preserve"> </w:t>
      </w:r>
      <w:r w:rsidRPr="006E6C23">
        <w:rPr>
          <w:rFonts w:hint="cs"/>
          <w:spacing w:val="2"/>
          <w:rtl/>
        </w:rPr>
        <w:t>وإجراء</w:t>
      </w:r>
      <w:r w:rsidRPr="006E6C23">
        <w:rPr>
          <w:spacing w:val="2"/>
          <w:rtl/>
        </w:rPr>
        <w:t xml:space="preserve"> </w:t>
      </w:r>
      <w:r w:rsidRPr="006E6C23">
        <w:rPr>
          <w:rFonts w:hint="cs"/>
          <w:spacing w:val="2"/>
          <w:rtl/>
        </w:rPr>
        <w:t>دراسات</w:t>
      </w:r>
      <w:r w:rsidRPr="006E6C23">
        <w:rPr>
          <w:spacing w:val="2"/>
          <w:rtl/>
        </w:rPr>
        <w:t xml:space="preserve"> </w:t>
      </w:r>
      <w:r w:rsidRPr="006E6C23">
        <w:rPr>
          <w:rFonts w:hint="cs"/>
          <w:spacing w:val="2"/>
          <w:rtl/>
        </w:rPr>
        <w:t>تحليلية</w:t>
      </w:r>
      <w:r w:rsidRPr="006E6C23">
        <w:rPr>
          <w:spacing w:val="2"/>
          <w:rtl/>
        </w:rPr>
        <w:t xml:space="preserve"> </w:t>
      </w:r>
      <w:r w:rsidRPr="006E6C23">
        <w:rPr>
          <w:rFonts w:hint="cs"/>
          <w:spacing w:val="2"/>
          <w:rtl/>
        </w:rPr>
        <w:t>عن</w:t>
      </w:r>
      <w:r w:rsidRPr="006E6C23">
        <w:rPr>
          <w:spacing w:val="2"/>
          <w:rtl/>
        </w:rPr>
        <w:t xml:space="preserve"> </w:t>
      </w:r>
      <w:r w:rsidRPr="006E6C23">
        <w:rPr>
          <w:rFonts w:hint="cs"/>
          <w:spacing w:val="2"/>
          <w:rtl/>
        </w:rPr>
        <w:t>الطيف</w:t>
      </w:r>
      <w:r w:rsidRPr="006E6C23">
        <w:rPr>
          <w:spacing w:val="2"/>
          <w:rtl/>
        </w:rPr>
        <w:t xml:space="preserve"> </w:t>
      </w:r>
      <w:r w:rsidRPr="006E6C23">
        <w:rPr>
          <w:rFonts w:hint="cs"/>
          <w:spacing w:val="2"/>
          <w:rtl/>
        </w:rPr>
        <w:t>ومراقبته</w:t>
      </w:r>
      <w:r w:rsidRPr="006E6C23">
        <w:rPr>
          <w:spacing w:val="2"/>
          <w:rtl/>
        </w:rPr>
        <w:t xml:space="preserve">. </w:t>
      </w:r>
      <w:r w:rsidRPr="006E6C23">
        <w:rPr>
          <w:rFonts w:hint="cs"/>
          <w:spacing w:val="2"/>
          <w:rtl/>
        </w:rPr>
        <w:t>وتبعاً</w:t>
      </w:r>
      <w:r w:rsidRPr="006E6C23">
        <w:rPr>
          <w:spacing w:val="2"/>
          <w:rtl/>
        </w:rPr>
        <w:t xml:space="preserve"> </w:t>
      </w:r>
      <w:r w:rsidRPr="006E6C23">
        <w:rPr>
          <w:rFonts w:hint="cs"/>
          <w:spacing w:val="2"/>
          <w:rtl/>
        </w:rPr>
        <w:t>للخصائص</w:t>
      </w:r>
      <w:r w:rsidRPr="006E6C23">
        <w:rPr>
          <w:spacing w:val="2"/>
          <w:rtl/>
        </w:rPr>
        <w:t xml:space="preserve"> </w:t>
      </w:r>
      <w:r w:rsidRPr="006E6C23">
        <w:rPr>
          <w:rFonts w:hint="cs"/>
          <w:spacing w:val="2"/>
          <w:rtl/>
        </w:rPr>
        <w:t>التي</w:t>
      </w:r>
      <w:r w:rsidRPr="006E6C23">
        <w:rPr>
          <w:spacing w:val="2"/>
          <w:rtl/>
        </w:rPr>
        <w:t xml:space="preserve"> </w:t>
      </w:r>
      <w:r w:rsidRPr="006E6C23">
        <w:rPr>
          <w:rFonts w:hint="cs"/>
          <w:spacing w:val="2"/>
          <w:rtl/>
        </w:rPr>
        <w:t>ينفرد</w:t>
      </w:r>
      <w:r w:rsidRPr="006E6C23">
        <w:rPr>
          <w:spacing w:val="2"/>
          <w:rtl/>
        </w:rPr>
        <w:t xml:space="preserve"> </w:t>
      </w:r>
      <w:r w:rsidRPr="006E6C23">
        <w:rPr>
          <w:rFonts w:hint="cs"/>
          <w:spacing w:val="2"/>
          <w:rtl/>
        </w:rPr>
        <w:t>بها</w:t>
      </w:r>
      <w:r w:rsidRPr="006E6C23">
        <w:rPr>
          <w:spacing w:val="2"/>
          <w:rtl/>
        </w:rPr>
        <w:t xml:space="preserve"> </w:t>
      </w:r>
      <w:r w:rsidRPr="006E6C23">
        <w:rPr>
          <w:rFonts w:hint="cs"/>
          <w:spacing w:val="2"/>
          <w:rtl/>
        </w:rPr>
        <w:t>كل</w:t>
      </w:r>
      <w:r w:rsidRPr="006E6C23">
        <w:rPr>
          <w:spacing w:val="2"/>
          <w:rtl/>
        </w:rPr>
        <w:t xml:space="preserve"> </w:t>
      </w:r>
      <w:r w:rsidRPr="006E6C23">
        <w:rPr>
          <w:rFonts w:hint="cs"/>
          <w:spacing w:val="2"/>
          <w:rtl/>
        </w:rPr>
        <w:t>بلد،</w:t>
      </w:r>
      <w:r w:rsidRPr="006E6C23">
        <w:rPr>
          <w:spacing w:val="2"/>
          <w:rtl/>
        </w:rPr>
        <w:t xml:space="preserve"> </w:t>
      </w:r>
      <w:r w:rsidRPr="006E6C23">
        <w:rPr>
          <w:rFonts w:hint="cs"/>
          <w:spacing w:val="2"/>
          <w:rtl/>
        </w:rPr>
        <w:t>يمكن</w:t>
      </w:r>
      <w:r w:rsidRPr="006E6C23">
        <w:rPr>
          <w:spacing w:val="2"/>
          <w:rtl/>
        </w:rPr>
        <w:t xml:space="preserve"> </w:t>
      </w:r>
      <w:r w:rsidRPr="006E6C23">
        <w:rPr>
          <w:rFonts w:hint="cs"/>
          <w:spacing w:val="2"/>
          <w:rtl/>
        </w:rPr>
        <w:t>أن</w:t>
      </w:r>
      <w:r w:rsidRPr="006E6C23">
        <w:rPr>
          <w:spacing w:val="2"/>
          <w:rtl/>
        </w:rPr>
        <w:t xml:space="preserve"> </w:t>
      </w:r>
      <w:r w:rsidRPr="006E6C23">
        <w:rPr>
          <w:rFonts w:hint="cs"/>
          <w:spacing w:val="2"/>
          <w:rtl/>
        </w:rPr>
        <w:t>يوفر</w:t>
      </w:r>
      <w:r w:rsidRPr="006E6C23">
        <w:rPr>
          <w:spacing w:val="2"/>
          <w:rtl/>
        </w:rPr>
        <w:t xml:space="preserve"> </w:t>
      </w:r>
      <w:r w:rsidRPr="006E6C23">
        <w:rPr>
          <w:rFonts w:hint="cs"/>
          <w:spacing w:val="2"/>
          <w:rtl/>
        </w:rPr>
        <w:t>الاتحاد</w:t>
      </w:r>
      <w:r w:rsidRPr="006E6C23">
        <w:rPr>
          <w:spacing w:val="2"/>
          <w:rtl/>
        </w:rPr>
        <w:t xml:space="preserve"> </w:t>
      </w:r>
      <w:r w:rsidRPr="006E6C23">
        <w:rPr>
          <w:rFonts w:hint="cs"/>
          <w:spacing w:val="2"/>
          <w:rtl/>
        </w:rPr>
        <w:t>الخبرة</w:t>
      </w:r>
      <w:r w:rsidRPr="006E6C23">
        <w:rPr>
          <w:spacing w:val="2"/>
          <w:rtl/>
        </w:rPr>
        <w:t xml:space="preserve"> </w:t>
      </w:r>
      <w:r w:rsidRPr="006E6C23">
        <w:rPr>
          <w:rFonts w:hint="cs"/>
          <w:spacing w:val="2"/>
          <w:rtl/>
        </w:rPr>
        <w:t>المطلوبة</w:t>
      </w:r>
      <w:r w:rsidRPr="006E6C23">
        <w:rPr>
          <w:spacing w:val="2"/>
          <w:rtl/>
        </w:rPr>
        <w:t xml:space="preserve"> </w:t>
      </w:r>
      <w:r w:rsidRPr="006E6C23">
        <w:rPr>
          <w:rFonts w:hint="cs"/>
          <w:spacing w:val="2"/>
          <w:rtl/>
        </w:rPr>
        <w:t>للمساعدة</w:t>
      </w:r>
      <w:r w:rsidRPr="006E6C23">
        <w:rPr>
          <w:spacing w:val="2"/>
          <w:rtl/>
        </w:rPr>
        <w:t xml:space="preserve"> في </w:t>
      </w:r>
      <w:r w:rsidRPr="006E6C23">
        <w:rPr>
          <w:rFonts w:hint="cs"/>
          <w:spacing w:val="2"/>
          <w:rtl/>
        </w:rPr>
        <w:t>تحديد</w:t>
      </w:r>
      <w:r w:rsidRPr="006E6C23">
        <w:rPr>
          <w:spacing w:val="2"/>
          <w:rtl/>
        </w:rPr>
        <w:t xml:space="preserve"> </w:t>
      </w:r>
      <w:r w:rsidRPr="006E6C23">
        <w:rPr>
          <w:rFonts w:hint="cs"/>
          <w:spacing w:val="2"/>
          <w:rtl/>
        </w:rPr>
        <w:t>الوسائل</w:t>
      </w:r>
      <w:r w:rsidRPr="006E6C23">
        <w:rPr>
          <w:spacing w:val="2"/>
          <w:rtl/>
        </w:rPr>
        <w:t xml:space="preserve"> </w:t>
      </w:r>
      <w:r w:rsidRPr="006E6C23">
        <w:rPr>
          <w:rFonts w:hint="cs"/>
          <w:spacing w:val="2"/>
          <w:rtl/>
        </w:rPr>
        <w:t>التقنية</w:t>
      </w:r>
      <w:r w:rsidRPr="006E6C23">
        <w:rPr>
          <w:spacing w:val="2"/>
          <w:rtl/>
        </w:rPr>
        <w:t xml:space="preserve"> </w:t>
      </w:r>
      <w:r w:rsidRPr="006E6C23">
        <w:rPr>
          <w:rFonts w:hint="cs"/>
          <w:spacing w:val="2"/>
          <w:rtl/>
        </w:rPr>
        <w:t>والإجراءات</w:t>
      </w:r>
      <w:r w:rsidRPr="006E6C23">
        <w:rPr>
          <w:spacing w:val="2"/>
          <w:rtl/>
        </w:rPr>
        <w:t xml:space="preserve"> </w:t>
      </w:r>
      <w:r w:rsidRPr="006E6C23">
        <w:rPr>
          <w:rFonts w:hint="cs"/>
          <w:spacing w:val="2"/>
          <w:rtl/>
        </w:rPr>
        <w:t>التشغيلية</w:t>
      </w:r>
      <w:r w:rsidRPr="006E6C23">
        <w:rPr>
          <w:spacing w:val="2"/>
          <w:rtl/>
        </w:rPr>
        <w:t xml:space="preserve"> </w:t>
      </w:r>
      <w:r w:rsidRPr="006E6C23">
        <w:rPr>
          <w:rFonts w:hint="cs"/>
          <w:spacing w:val="2"/>
          <w:rtl/>
        </w:rPr>
        <w:t>والموارد</w:t>
      </w:r>
      <w:r w:rsidRPr="006E6C23">
        <w:rPr>
          <w:spacing w:val="2"/>
          <w:rtl/>
        </w:rPr>
        <w:t xml:space="preserve"> </w:t>
      </w:r>
      <w:r w:rsidRPr="006E6C23">
        <w:rPr>
          <w:rFonts w:hint="cs"/>
          <w:spacing w:val="2"/>
          <w:rtl/>
        </w:rPr>
        <w:t>البشرية</w:t>
      </w:r>
      <w:r w:rsidRPr="006E6C23">
        <w:rPr>
          <w:spacing w:val="2"/>
          <w:rtl/>
        </w:rPr>
        <w:t xml:space="preserve"> </w:t>
      </w:r>
      <w:r w:rsidRPr="006E6C23">
        <w:rPr>
          <w:rFonts w:hint="cs"/>
          <w:spacing w:val="2"/>
          <w:rtl/>
        </w:rPr>
        <w:t>اللازمة</w:t>
      </w:r>
      <w:r w:rsidRPr="006E6C23">
        <w:rPr>
          <w:spacing w:val="2"/>
          <w:rtl/>
        </w:rPr>
        <w:t xml:space="preserve"> </w:t>
      </w:r>
      <w:r w:rsidRPr="006E6C23">
        <w:rPr>
          <w:rFonts w:hint="cs"/>
          <w:spacing w:val="2"/>
          <w:rtl/>
        </w:rPr>
        <w:t>للإدارة</w:t>
      </w:r>
      <w:r w:rsidRPr="006E6C23">
        <w:rPr>
          <w:spacing w:val="2"/>
          <w:rtl/>
        </w:rPr>
        <w:t xml:space="preserve"> </w:t>
      </w:r>
      <w:r w:rsidRPr="006E6C23">
        <w:rPr>
          <w:rFonts w:hint="cs"/>
          <w:spacing w:val="2"/>
          <w:rtl/>
        </w:rPr>
        <w:t>الفعّالة</w:t>
      </w:r>
      <w:r w:rsidRPr="006E6C23">
        <w:rPr>
          <w:spacing w:val="2"/>
          <w:rtl/>
        </w:rPr>
        <w:t xml:space="preserve"> </w:t>
      </w:r>
      <w:r w:rsidRPr="006E6C23">
        <w:rPr>
          <w:rFonts w:hint="cs"/>
          <w:spacing w:val="2"/>
          <w:rtl/>
        </w:rPr>
        <w:t>للطيف</w:t>
      </w:r>
      <w:r w:rsidRPr="006E6C23">
        <w:rPr>
          <w:spacing w:val="2"/>
          <w:rtl/>
        </w:rPr>
        <w:t xml:space="preserve"> </w:t>
      </w:r>
      <w:r w:rsidRPr="006E6C23">
        <w:rPr>
          <w:rFonts w:hint="cs"/>
          <w:spacing w:val="2"/>
          <w:rtl/>
        </w:rPr>
        <w:t>الترددي</w:t>
      </w:r>
      <w:r w:rsidRPr="006E6C23">
        <w:rPr>
          <w:spacing w:val="2"/>
          <w:rtl/>
        </w:rPr>
        <w:t xml:space="preserve">. </w:t>
      </w:r>
      <w:r w:rsidRPr="006E6C23">
        <w:rPr>
          <w:rFonts w:hint="cs"/>
          <w:spacing w:val="2"/>
          <w:rtl/>
        </w:rPr>
        <w:t>ويمكن</w:t>
      </w:r>
      <w:r w:rsidRPr="006E6C23">
        <w:rPr>
          <w:spacing w:val="2"/>
          <w:rtl/>
        </w:rPr>
        <w:t xml:space="preserve"> </w:t>
      </w:r>
      <w:r w:rsidRPr="006E6C23">
        <w:rPr>
          <w:rFonts w:hint="cs"/>
          <w:spacing w:val="2"/>
          <w:rtl/>
        </w:rPr>
        <w:t>أن</w:t>
      </w:r>
      <w:r w:rsidRPr="006E6C23">
        <w:rPr>
          <w:spacing w:val="2"/>
          <w:rtl/>
        </w:rPr>
        <w:t xml:space="preserve"> </w:t>
      </w:r>
      <w:r w:rsidRPr="006E6C23">
        <w:rPr>
          <w:rFonts w:hint="cs"/>
          <w:spacing w:val="2"/>
          <w:rtl/>
        </w:rPr>
        <w:t>يوفر</w:t>
      </w:r>
      <w:r w:rsidRPr="006E6C23">
        <w:rPr>
          <w:spacing w:val="2"/>
          <w:rtl/>
        </w:rPr>
        <w:t xml:space="preserve"> </w:t>
      </w:r>
      <w:r w:rsidRPr="006E6C23">
        <w:rPr>
          <w:rFonts w:hint="cs"/>
          <w:spacing w:val="2"/>
          <w:rtl/>
        </w:rPr>
        <w:t xml:space="preserve">كتيب </w:t>
      </w:r>
      <w:r w:rsidRPr="006E6C23">
        <w:rPr>
          <w:rFonts w:hint="cs"/>
          <w:spacing w:val="2"/>
          <w:rtl/>
        </w:rPr>
        <w:lastRenderedPageBreak/>
        <w:t>تقنيات إدارة</w:t>
      </w:r>
      <w:r w:rsidRPr="006E6C23">
        <w:rPr>
          <w:spacing w:val="2"/>
          <w:rtl/>
        </w:rPr>
        <w:t xml:space="preserve"> </w:t>
      </w:r>
      <w:r w:rsidRPr="006E6C23">
        <w:rPr>
          <w:rFonts w:hint="cs"/>
          <w:spacing w:val="2"/>
          <w:rtl/>
        </w:rPr>
        <w:t>الطيف</w:t>
      </w:r>
      <w:r w:rsidRPr="006E6C23">
        <w:rPr>
          <w:spacing w:val="2"/>
          <w:rtl/>
        </w:rPr>
        <w:t xml:space="preserve"> </w:t>
      </w:r>
      <w:r w:rsidRPr="006E6C23">
        <w:rPr>
          <w:rFonts w:hint="cs"/>
          <w:spacing w:val="2"/>
          <w:rtl/>
        </w:rPr>
        <w:t>الراديوي</w:t>
      </w:r>
      <w:r w:rsidRPr="006E6C23">
        <w:rPr>
          <w:spacing w:val="2"/>
          <w:rtl/>
        </w:rPr>
        <w:t xml:space="preserve"> </w:t>
      </w:r>
      <w:r w:rsidRPr="006E6C23">
        <w:rPr>
          <w:rFonts w:hint="cs"/>
          <w:spacing w:val="2"/>
          <w:rtl/>
        </w:rPr>
        <w:t>بمساعدة</w:t>
      </w:r>
      <w:r w:rsidRPr="006E6C23">
        <w:rPr>
          <w:spacing w:val="2"/>
          <w:rtl/>
        </w:rPr>
        <w:t xml:space="preserve"> </w:t>
      </w:r>
      <w:r w:rsidRPr="006E6C23">
        <w:rPr>
          <w:rFonts w:hint="cs"/>
          <w:spacing w:val="2"/>
          <w:rtl/>
        </w:rPr>
        <w:t>الحاسوب</w:t>
      </w:r>
      <w:r w:rsidRPr="006E6C23">
        <w:rPr>
          <w:spacing w:val="2"/>
          <w:rtl/>
        </w:rPr>
        <w:t xml:space="preserve"> </w:t>
      </w:r>
      <w:r w:rsidRPr="006E6C23">
        <w:rPr>
          <w:rFonts w:hint="cs"/>
          <w:spacing w:val="2"/>
          <w:rtl/>
        </w:rPr>
        <w:t>وكتيب مراقبة</w:t>
      </w:r>
      <w:r w:rsidRPr="006E6C23">
        <w:rPr>
          <w:spacing w:val="2"/>
          <w:rtl/>
        </w:rPr>
        <w:t xml:space="preserve"> </w:t>
      </w:r>
      <w:r w:rsidRPr="006E6C23">
        <w:rPr>
          <w:rFonts w:hint="cs"/>
          <w:spacing w:val="2"/>
          <w:rtl/>
        </w:rPr>
        <w:t>الطيف</w:t>
      </w:r>
      <w:r w:rsidRPr="006E6C23">
        <w:rPr>
          <w:spacing w:val="2"/>
          <w:rtl/>
        </w:rPr>
        <w:t xml:space="preserve"> </w:t>
      </w:r>
      <w:r w:rsidRPr="006E6C23">
        <w:rPr>
          <w:rFonts w:hint="cs"/>
          <w:spacing w:val="2"/>
          <w:rtl/>
        </w:rPr>
        <w:t>لقطاع</w:t>
      </w:r>
      <w:r w:rsidRPr="006E6C23">
        <w:rPr>
          <w:spacing w:val="2"/>
          <w:rtl/>
        </w:rPr>
        <w:t xml:space="preserve"> </w:t>
      </w:r>
      <w:r w:rsidRPr="006E6C23">
        <w:rPr>
          <w:rFonts w:hint="cs"/>
          <w:spacing w:val="2"/>
          <w:rtl/>
        </w:rPr>
        <w:t>الاتصالات</w:t>
      </w:r>
      <w:r w:rsidRPr="006E6C23">
        <w:rPr>
          <w:spacing w:val="2"/>
          <w:rtl/>
        </w:rPr>
        <w:t xml:space="preserve"> </w:t>
      </w:r>
      <w:r w:rsidRPr="006E6C23">
        <w:rPr>
          <w:rFonts w:hint="cs"/>
          <w:spacing w:val="2"/>
          <w:rtl/>
        </w:rPr>
        <w:t>الراديوية</w:t>
      </w:r>
      <w:r w:rsidRPr="006E6C23">
        <w:rPr>
          <w:spacing w:val="2"/>
          <w:rtl/>
        </w:rPr>
        <w:t xml:space="preserve"> </w:t>
      </w:r>
      <w:r w:rsidRPr="006E6C23">
        <w:rPr>
          <w:rFonts w:hint="cs"/>
          <w:spacing w:val="2"/>
          <w:rtl/>
        </w:rPr>
        <w:t>مبادئ</w:t>
      </w:r>
      <w:r w:rsidRPr="006E6C23">
        <w:rPr>
          <w:spacing w:val="2"/>
          <w:rtl/>
        </w:rPr>
        <w:t xml:space="preserve"> </w:t>
      </w:r>
      <w:r w:rsidRPr="006E6C23">
        <w:rPr>
          <w:rFonts w:hint="cs"/>
          <w:spacing w:val="2"/>
          <w:rtl/>
        </w:rPr>
        <w:t>توجيهية</w:t>
      </w:r>
      <w:r w:rsidRPr="006E6C23">
        <w:rPr>
          <w:spacing w:val="2"/>
          <w:rtl/>
        </w:rPr>
        <w:t xml:space="preserve"> </w:t>
      </w:r>
      <w:r w:rsidRPr="006E6C23">
        <w:rPr>
          <w:rFonts w:hint="cs"/>
          <w:spacing w:val="2"/>
          <w:rtl/>
        </w:rPr>
        <w:t>لإنشاء</w:t>
      </w:r>
      <w:r w:rsidRPr="006E6C23">
        <w:rPr>
          <w:spacing w:val="2"/>
          <w:rtl/>
        </w:rPr>
        <w:t xml:space="preserve"> </w:t>
      </w:r>
      <w:r w:rsidRPr="006E6C23">
        <w:rPr>
          <w:rFonts w:hint="cs"/>
          <w:spacing w:val="2"/>
          <w:rtl/>
        </w:rPr>
        <w:t>الأنظمة</w:t>
      </w:r>
      <w:r w:rsidRPr="006E6C23">
        <w:rPr>
          <w:spacing w:val="2"/>
          <w:rtl/>
        </w:rPr>
        <w:t xml:space="preserve"> </w:t>
      </w:r>
      <w:r w:rsidRPr="006E6C23">
        <w:rPr>
          <w:rFonts w:hint="cs"/>
          <w:spacing w:val="2"/>
          <w:rtl/>
        </w:rPr>
        <w:t>المشار</w:t>
      </w:r>
      <w:r w:rsidRPr="006E6C23">
        <w:rPr>
          <w:spacing w:val="2"/>
          <w:rtl/>
        </w:rPr>
        <w:t xml:space="preserve"> </w:t>
      </w:r>
      <w:r w:rsidRPr="006E6C23">
        <w:rPr>
          <w:rFonts w:hint="cs"/>
          <w:spacing w:val="2"/>
          <w:rtl/>
        </w:rPr>
        <w:t>إليها</w:t>
      </w:r>
      <w:r w:rsidRPr="006E6C23">
        <w:rPr>
          <w:spacing w:val="2"/>
          <w:rtl/>
        </w:rPr>
        <w:t xml:space="preserve"> </w:t>
      </w:r>
      <w:r w:rsidRPr="006E6C23">
        <w:rPr>
          <w:rFonts w:hint="cs"/>
          <w:spacing w:val="2"/>
          <w:rtl/>
        </w:rPr>
        <w:t>أعلاه</w:t>
      </w:r>
      <w:r w:rsidRPr="006E6C23">
        <w:rPr>
          <w:spacing w:val="2"/>
          <w:rtl/>
        </w:rPr>
        <w:t>.</w:t>
      </w:r>
    </w:p>
    <w:p w:rsidR="003A40C9" w:rsidRPr="003A40C9" w:rsidRDefault="001C476A" w:rsidP="003A40C9">
      <w:pPr>
        <w:rPr>
          <w:rtl/>
        </w:rPr>
      </w:pPr>
      <w:r w:rsidRPr="003A40C9">
        <w:rPr>
          <w:rFonts w:hint="cs"/>
          <w:rtl/>
        </w:rPr>
        <w:t>وينبغي</w:t>
      </w:r>
      <w:r w:rsidRPr="003A40C9">
        <w:rPr>
          <w:rtl/>
        </w:rPr>
        <w:t xml:space="preserve"> </w:t>
      </w:r>
      <w:r w:rsidRPr="003A40C9">
        <w:rPr>
          <w:rFonts w:hint="cs"/>
          <w:rtl/>
        </w:rPr>
        <w:t>للاتحاد</w:t>
      </w:r>
      <w:r w:rsidRPr="003A40C9">
        <w:rPr>
          <w:rtl/>
        </w:rPr>
        <w:t xml:space="preserve"> </w:t>
      </w:r>
      <w:r w:rsidRPr="003A40C9">
        <w:rPr>
          <w:rFonts w:hint="cs"/>
          <w:rtl/>
        </w:rPr>
        <w:t>أن</w:t>
      </w:r>
      <w:r w:rsidRPr="003A40C9">
        <w:rPr>
          <w:rtl/>
        </w:rPr>
        <w:t xml:space="preserve"> </w:t>
      </w:r>
      <w:r w:rsidRPr="003A40C9">
        <w:rPr>
          <w:rFonts w:hint="cs"/>
          <w:rtl/>
        </w:rPr>
        <w:t>يحسّن</w:t>
      </w:r>
      <w:r w:rsidRPr="003A40C9">
        <w:rPr>
          <w:rtl/>
        </w:rPr>
        <w:t xml:space="preserve"> </w:t>
      </w:r>
      <w:r w:rsidRPr="003A40C9">
        <w:rPr>
          <w:rFonts w:hint="cs"/>
          <w:rtl/>
        </w:rPr>
        <w:t>برمجية</w:t>
      </w:r>
      <w:r w:rsidRPr="003A40C9">
        <w:rPr>
          <w:rtl/>
        </w:rPr>
        <w:t xml:space="preserve"> </w:t>
      </w:r>
      <w:r w:rsidRPr="003A40C9">
        <w:rPr>
          <w:rFonts w:hint="cs"/>
          <w:rtl/>
        </w:rPr>
        <w:t>نظام</w:t>
      </w:r>
      <w:r w:rsidRPr="003A40C9">
        <w:rPr>
          <w:rtl/>
        </w:rPr>
        <w:t xml:space="preserve"> </w:t>
      </w:r>
      <w:r w:rsidRPr="003A40C9">
        <w:rPr>
          <w:rFonts w:hint="cs"/>
          <w:rtl/>
        </w:rPr>
        <w:t>إدارة</w:t>
      </w:r>
      <w:r w:rsidRPr="003A40C9">
        <w:rPr>
          <w:rtl/>
        </w:rPr>
        <w:t xml:space="preserve"> </w:t>
      </w:r>
      <w:r w:rsidRPr="003A40C9">
        <w:rPr>
          <w:rFonts w:hint="cs"/>
          <w:rtl/>
        </w:rPr>
        <w:t>الطيف</w:t>
      </w:r>
      <w:r w:rsidRPr="003A40C9">
        <w:rPr>
          <w:rtl/>
        </w:rPr>
        <w:t xml:space="preserve"> </w:t>
      </w:r>
      <w:r w:rsidRPr="003A40C9">
        <w:rPr>
          <w:rFonts w:hint="cs"/>
          <w:rtl/>
        </w:rPr>
        <w:t>لفائدة</w:t>
      </w:r>
      <w:r w:rsidRPr="003A40C9">
        <w:rPr>
          <w:rtl/>
        </w:rPr>
        <w:t xml:space="preserve"> </w:t>
      </w:r>
      <w:r w:rsidRPr="003A40C9">
        <w:rPr>
          <w:rFonts w:hint="cs"/>
          <w:rtl/>
        </w:rPr>
        <w:t>البلدان</w:t>
      </w:r>
      <w:r w:rsidRPr="003A40C9">
        <w:rPr>
          <w:rtl/>
        </w:rPr>
        <w:t xml:space="preserve"> </w:t>
      </w:r>
      <w:r w:rsidRPr="003A40C9">
        <w:rPr>
          <w:rFonts w:hint="cs"/>
          <w:rtl/>
        </w:rPr>
        <w:t>النامية</w:t>
      </w:r>
      <w:r w:rsidRPr="003A40C9">
        <w:rPr>
          <w:rtl/>
        </w:rPr>
        <w:t xml:space="preserve"> </w:t>
      </w:r>
      <w:r w:rsidRPr="003A40C9">
        <w:t>(SMS4DC)</w:t>
      </w:r>
      <w:r w:rsidRPr="003A40C9">
        <w:rPr>
          <w:rtl/>
        </w:rPr>
        <w:t xml:space="preserve"> (</w:t>
      </w:r>
      <w:r w:rsidRPr="003A40C9">
        <w:rPr>
          <w:rFonts w:hint="cs"/>
          <w:rtl/>
        </w:rPr>
        <w:t>بما</w:t>
      </w:r>
      <w:r w:rsidRPr="003A40C9">
        <w:rPr>
          <w:rtl/>
        </w:rPr>
        <w:t xml:space="preserve"> في </w:t>
      </w:r>
      <w:r w:rsidRPr="003A40C9">
        <w:rPr>
          <w:rFonts w:hint="cs"/>
          <w:rtl/>
        </w:rPr>
        <w:t>ذلك</w:t>
      </w:r>
      <w:r w:rsidRPr="003A40C9">
        <w:rPr>
          <w:rtl/>
        </w:rPr>
        <w:t xml:space="preserve"> </w:t>
      </w:r>
      <w:r w:rsidRPr="003A40C9">
        <w:rPr>
          <w:rFonts w:hint="cs"/>
          <w:rtl/>
        </w:rPr>
        <w:t>إتاحته</w:t>
      </w:r>
      <w:r w:rsidRPr="003A40C9">
        <w:rPr>
          <w:rtl/>
        </w:rPr>
        <w:t xml:space="preserve"> </w:t>
      </w:r>
      <w:r w:rsidRPr="003A40C9">
        <w:rPr>
          <w:rFonts w:hint="cs"/>
          <w:rtl/>
        </w:rPr>
        <w:t>باللغات</w:t>
      </w:r>
      <w:r w:rsidRPr="003A40C9">
        <w:rPr>
          <w:rtl/>
        </w:rPr>
        <w:t xml:space="preserve"> </w:t>
      </w:r>
      <w:r w:rsidRPr="003A40C9">
        <w:rPr>
          <w:rFonts w:hint="cs"/>
          <w:rtl/>
        </w:rPr>
        <w:t>الرسمية</w:t>
      </w:r>
      <w:r w:rsidRPr="003A40C9">
        <w:rPr>
          <w:rtl/>
        </w:rPr>
        <w:t xml:space="preserve"> </w:t>
      </w:r>
      <w:r w:rsidRPr="003A40C9">
        <w:rPr>
          <w:rFonts w:hint="cs"/>
          <w:rtl/>
        </w:rPr>
        <w:t>الأخرى</w:t>
      </w:r>
      <w:r w:rsidRPr="003A40C9">
        <w:rPr>
          <w:rtl/>
        </w:rPr>
        <w:t>)</w:t>
      </w:r>
      <w:r w:rsidRPr="003A40C9">
        <w:rPr>
          <w:rFonts w:hint="cs"/>
          <w:rtl/>
        </w:rPr>
        <w:t>،</w:t>
      </w:r>
      <w:r w:rsidRPr="003A40C9">
        <w:rPr>
          <w:rtl/>
        </w:rPr>
        <w:t xml:space="preserve"> </w:t>
      </w:r>
      <w:r w:rsidRPr="003A40C9">
        <w:rPr>
          <w:rFonts w:hint="cs"/>
          <w:rtl/>
        </w:rPr>
        <w:t>وكفالة</w:t>
      </w:r>
      <w:r w:rsidRPr="003A40C9">
        <w:rPr>
          <w:rtl/>
        </w:rPr>
        <w:t xml:space="preserve"> </w:t>
      </w:r>
      <w:r w:rsidRPr="003A40C9">
        <w:rPr>
          <w:rFonts w:hint="cs"/>
          <w:rtl/>
        </w:rPr>
        <w:t>المساعدة</w:t>
      </w:r>
      <w:r w:rsidRPr="003A40C9">
        <w:rPr>
          <w:rtl/>
        </w:rPr>
        <w:t xml:space="preserve"> </w:t>
      </w:r>
      <w:r w:rsidRPr="003A40C9">
        <w:rPr>
          <w:rFonts w:hint="cs"/>
          <w:rtl/>
        </w:rPr>
        <w:t>والتدريب</w:t>
      </w:r>
      <w:r w:rsidRPr="003A40C9">
        <w:rPr>
          <w:rtl/>
        </w:rPr>
        <w:t xml:space="preserve"> في </w:t>
      </w:r>
      <w:r w:rsidRPr="003A40C9">
        <w:rPr>
          <w:rFonts w:hint="cs"/>
          <w:rtl/>
        </w:rPr>
        <w:t>تنفيذ</w:t>
      </w:r>
      <w:r w:rsidRPr="003A40C9">
        <w:rPr>
          <w:rtl/>
        </w:rPr>
        <w:t xml:space="preserve"> </w:t>
      </w:r>
      <w:r w:rsidRPr="003A40C9">
        <w:rPr>
          <w:rFonts w:hint="cs"/>
          <w:rtl/>
        </w:rPr>
        <w:t>البرمجية</w:t>
      </w:r>
      <w:r w:rsidRPr="003A40C9">
        <w:rPr>
          <w:rtl/>
        </w:rPr>
        <w:t xml:space="preserve"> في </w:t>
      </w:r>
      <w:r w:rsidRPr="003A40C9">
        <w:rPr>
          <w:rFonts w:hint="cs"/>
          <w:rtl/>
        </w:rPr>
        <w:t>إطار</w:t>
      </w:r>
      <w:r w:rsidRPr="003A40C9">
        <w:rPr>
          <w:rtl/>
        </w:rPr>
        <w:t xml:space="preserve"> </w:t>
      </w:r>
      <w:r w:rsidRPr="003A40C9">
        <w:rPr>
          <w:rFonts w:hint="cs"/>
          <w:rtl/>
        </w:rPr>
        <w:t>الأنشطة</w:t>
      </w:r>
      <w:r w:rsidRPr="003A40C9">
        <w:rPr>
          <w:rtl/>
        </w:rPr>
        <w:t xml:space="preserve"> </w:t>
      </w:r>
      <w:r w:rsidRPr="003A40C9">
        <w:rPr>
          <w:rFonts w:hint="cs"/>
          <w:rtl/>
        </w:rPr>
        <w:t>اليومية</w:t>
      </w:r>
      <w:r w:rsidRPr="003A40C9">
        <w:rPr>
          <w:rtl/>
        </w:rPr>
        <w:t xml:space="preserve"> </w:t>
      </w:r>
      <w:r w:rsidRPr="003A40C9">
        <w:rPr>
          <w:rFonts w:hint="cs"/>
          <w:rtl/>
        </w:rPr>
        <w:t>لإدارة</w:t>
      </w:r>
      <w:r w:rsidRPr="003A40C9">
        <w:rPr>
          <w:rtl/>
        </w:rPr>
        <w:t xml:space="preserve"> </w:t>
      </w:r>
      <w:r w:rsidRPr="003A40C9">
        <w:rPr>
          <w:rFonts w:hint="cs"/>
          <w:rtl/>
        </w:rPr>
        <w:t>الطيف</w:t>
      </w:r>
      <w:r w:rsidRPr="003A40C9">
        <w:rPr>
          <w:rtl/>
        </w:rPr>
        <w:t xml:space="preserve"> </w:t>
      </w:r>
      <w:r w:rsidRPr="003A40C9">
        <w:rPr>
          <w:rFonts w:hint="cs"/>
          <w:rtl/>
        </w:rPr>
        <w:t>التي</w:t>
      </w:r>
      <w:r w:rsidRPr="003A40C9">
        <w:rPr>
          <w:rtl/>
        </w:rPr>
        <w:t xml:space="preserve"> </w:t>
      </w:r>
      <w:r w:rsidRPr="003A40C9">
        <w:rPr>
          <w:rFonts w:hint="cs"/>
          <w:rtl/>
        </w:rPr>
        <w:t>تضطلع</w:t>
      </w:r>
      <w:r w:rsidRPr="003A40C9">
        <w:rPr>
          <w:rtl/>
        </w:rPr>
        <w:t xml:space="preserve"> </w:t>
      </w:r>
      <w:r w:rsidRPr="003A40C9">
        <w:rPr>
          <w:rFonts w:hint="cs"/>
          <w:rtl/>
        </w:rPr>
        <w:t>بها</w:t>
      </w:r>
      <w:r w:rsidRPr="003A40C9">
        <w:rPr>
          <w:rtl/>
        </w:rPr>
        <w:t xml:space="preserve"> </w:t>
      </w:r>
      <w:r w:rsidRPr="003A40C9">
        <w:rPr>
          <w:rFonts w:hint="cs"/>
          <w:rtl/>
        </w:rPr>
        <w:t>الإدارات</w:t>
      </w:r>
      <w:r w:rsidRPr="003A40C9">
        <w:rPr>
          <w:rtl/>
        </w:rPr>
        <w:t>.</w:t>
      </w:r>
    </w:p>
    <w:p w:rsidR="003A40C9" w:rsidRPr="003A40C9" w:rsidRDefault="001C476A" w:rsidP="003A40C9">
      <w:pPr>
        <w:rPr>
          <w:rtl/>
        </w:rPr>
      </w:pPr>
      <w:r w:rsidRPr="003A40C9">
        <w:rPr>
          <w:rFonts w:hint="cs"/>
          <w:rtl/>
        </w:rPr>
        <w:t>وعلى</w:t>
      </w:r>
      <w:r w:rsidRPr="003A40C9">
        <w:rPr>
          <w:rtl/>
        </w:rPr>
        <w:t xml:space="preserve"> </w:t>
      </w:r>
      <w:r w:rsidRPr="003A40C9">
        <w:rPr>
          <w:rFonts w:hint="cs"/>
          <w:rtl/>
        </w:rPr>
        <w:t>الاتحاد</w:t>
      </w:r>
      <w:r w:rsidRPr="003A40C9">
        <w:rPr>
          <w:rtl/>
        </w:rPr>
        <w:t xml:space="preserve"> </w:t>
      </w:r>
      <w:r w:rsidRPr="003A40C9">
        <w:rPr>
          <w:rFonts w:hint="cs"/>
          <w:rtl/>
        </w:rPr>
        <w:t>إسداء</w:t>
      </w:r>
      <w:r w:rsidRPr="003A40C9">
        <w:rPr>
          <w:rtl/>
        </w:rPr>
        <w:t xml:space="preserve"> </w:t>
      </w:r>
      <w:r w:rsidRPr="003A40C9">
        <w:rPr>
          <w:rFonts w:hint="cs"/>
          <w:rtl/>
        </w:rPr>
        <w:t>المشورة</w:t>
      </w:r>
      <w:r w:rsidRPr="003A40C9">
        <w:rPr>
          <w:rtl/>
        </w:rPr>
        <w:t xml:space="preserve"> </w:t>
      </w:r>
      <w:r w:rsidRPr="003A40C9">
        <w:rPr>
          <w:rFonts w:hint="cs"/>
          <w:rtl/>
        </w:rPr>
        <w:t>المتخصصة</w:t>
      </w:r>
      <w:r w:rsidRPr="003A40C9">
        <w:rPr>
          <w:rtl/>
        </w:rPr>
        <w:t xml:space="preserve"> </w:t>
      </w:r>
      <w:r w:rsidRPr="003A40C9">
        <w:rPr>
          <w:rFonts w:hint="cs"/>
          <w:rtl/>
        </w:rPr>
        <w:t>لتشجيع</w:t>
      </w:r>
      <w:r w:rsidRPr="003A40C9">
        <w:rPr>
          <w:rtl/>
        </w:rPr>
        <w:t xml:space="preserve"> </w:t>
      </w:r>
      <w:r w:rsidRPr="003A40C9">
        <w:rPr>
          <w:rFonts w:hint="cs"/>
          <w:rtl/>
        </w:rPr>
        <w:t>إدارات</w:t>
      </w:r>
      <w:r w:rsidRPr="003A40C9">
        <w:rPr>
          <w:rtl/>
        </w:rPr>
        <w:t xml:space="preserve"> </w:t>
      </w:r>
      <w:r w:rsidRPr="003A40C9">
        <w:rPr>
          <w:rFonts w:hint="cs"/>
          <w:rtl/>
        </w:rPr>
        <w:t>البلدان</w:t>
      </w:r>
      <w:r w:rsidRPr="003A40C9">
        <w:rPr>
          <w:rtl/>
        </w:rPr>
        <w:t xml:space="preserve"> </w:t>
      </w:r>
      <w:r w:rsidRPr="003A40C9">
        <w:rPr>
          <w:rFonts w:hint="cs"/>
          <w:rtl/>
        </w:rPr>
        <w:t>النامية</w:t>
      </w:r>
      <w:r w:rsidRPr="003A40C9">
        <w:rPr>
          <w:rtl/>
        </w:rPr>
        <w:t xml:space="preserve"> في </w:t>
      </w:r>
      <w:r w:rsidRPr="003A40C9">
        <w:rPr>
          <w:rFonts w:hint="cs"/>
          <w:rtl/>
        </w:rPr>
        <w:t>أنشطة</w:t>
      </w:r>
      <w:r w:rsidRPr="003A40C9">
        <w:rPr>
          <w:rtl/>
        </w:rPr>
        <w:t xml:space="preserve"> </w:t>
      </w:r>
      <w:r w:rsidRPr="003A40C9">
        <w:rPr>
          <w:rFonts w:hint="cs"/>
          <w:rtl/>
        </w:rPr>
        <w:t>المراقبة</w:t>
      </w:r>
      <w:r w:rsidRPr="003A40C9">
        <w:rPr>
          <w:rtl/>
        </w:rPr>
        <w:t xml:space="preserve"> </w:t>
      </w:r>
      <w:r w:rsidRPr="003A40C9">
        <w:rPr>
          <w:rFonts w:hint="cs"/>
          <w:rtl/>
        </w:rPr>
        <w:t>الإقليمية</w:t>
      </w:r>
      <w:r w:rsidRPr="003A40C9">
        <w:rPr>
          <w:rtl/>
        </w:rPr>
        <w:t xml:space="preserve"> </w:t>
      </w:r>
      <w:r w:rsidRPr="003A40C9">
        <w:rPr>
          <w:rFonts w:hint="cs"/>
          <w:rtl/>
        </w:rPr>
        <w:t>أو</w:t>
      </w:r>
      <w:r w:rsidRPr="003A40C9">
        <w:rPr>
          <w:rtl/>
        </w:rPr>
        <w:t xml:space="preserve"> </w:t>
      </w:r>
      <w:r w:rsidRPr="003A40C9">
        <w:rPr>
          <w:rFonts w:hint="cs"/>
          <w:rtl/>
        </w:rPr>
        <w:t>الدولية،</w:t>
      </w:r>
      <w:r w:rsidRPr="003A40C9">
        <w:rPr>
          <w:rtl/>
        </w:rPr>
        <w:t xml:space="preserve"> </w:t>
      </w:r>
      <w:r w:rsidRPr="003A40C9">
        <w:rPr>
          <w:rFonts w:hint="cs"/>
          <w:rtl/>
        </w:rPr>
        <w:t>حسب</w:t>
      </w:r>
      <w:r w:rsidRPr="003A40C9">
        <w:rPr>
          <w:rtl/>
        </w:rPr>
        <w:t xml:space="preserve"> </w:t>
      </w:r>
      <w:r w:rsidRPr="003A40C9">
        <w:rPr>
          <w:rFonts w:hint="cs"/>
          <w:rtl/>
        </w:rPr>
        <w:t>الاقتضاء</w:t>
      </w:r>
      <w:r w:rsidRPr="003A40C9">
        <w:rPr>
          <w:rtl/>
        </w:rPr>
        <w:t xml:space="preserve"> </w:t>
      </w:r>
      <w:r w:rsidRPr="003A40C9">
        <w:rPr>
          <w:rFonts w:hint="cs"/>
          <w:rtl/>
        </w:rPr>
        <w:t>وأن</w:t>
      </w:r>
      <w:r w:rsidRPr="003A40C9">
        <w:rPr>
          <w:rtl/>
        </w:rPr>
        <w:t xml:space="preserve"> </w:t>
      </w:r>
      <w:r w:rsidRPr="003A40C9">
        <w:rPr>
          <w:rFonts w:hint="cs"/>
          <w:rtl/>
        </w:rPr>
        <w:t>يعمل</w:t>
      </w:r>
      <w:r w:rsidRPr="003A40C9">
        <w:rPr>
          <w:rtl/>
        </w:rPr>
        <w:t xml:space="preserve"> </w:t>
      </w:r>
      <w:r w:rsidRPr="003A40C9">
        <w:rPr>
          <w:rFonts w:hint="cs"/>
          <w:rtl/>
        </w:rPr>
        <w:t>أيضاً</w:t>
      </w:r>
      <w:r w:rsidRPr="003A40C9">
        <w:rPr>
          <w:rtl/>
        </w:rPr>
        <w:t xml:space="preserve"> </w:t>
      </w:r>
      <w:r w:rsidRPr="003A40C9">
        <w:rPr>
          <w:rFonts w:hint="cs"/>
          <w:rtl/>
        </w:rPr>
        <w:t>على</w:t>
      </w:r>
      <w:r w:rsidRPr="003A40C9">
        <w:rPr>
          <w:rtl/>
        </w:rPr>
        <w:t xml:space="preserve"> </w:t>
      </w:r>
      <w:r w:rsidRPr="003A40C9">
        <w:rPr>
          <w:rFonts w:hint="cs"/>
          <w:rtl/>
        </w:rPr>
        <w:t>تشجيع</w:t>
      </w:r>
      <w:r w:rsidRPr="003A40C9">
        <w:rPr>
          <w:rtl/>
        </w:rPr>
        <w:t xml:space="preserve"> </w:t>
      </w:r>
      <w:r w:rsidRPr="003A40C9">
        <w:rPr>
          <w:rFonts w:hint="cs"/>
          <w:rtl/>
        </w:rPr>
        <w:t>الإدارات</w:t>
      </w:r>
      <w:r w:rsidRPr="003A40C9">
        <w:rPr>
          <w:rtl/>
        </w:rPr>
        <w:t xml:space="preserve"> </w:t>
      </w:r>
      <w:r w:rsidRPr="003A40C9">
        <w:rPr>
          <w:rFonts w:hint="cs"/>
          <w:rtl/>
        </w:rPr>
        <w:t>ومساعدتها</w:t>
      </w:r>
      <w:r w:rsidRPr="003A40C9">
        <w:rPr>
          <w:rtl/>
        </w:rPr>
        <w:t xml:space="preserve"> في </w:t>
      </w:r>
      <w:r w:rsidRPr="003A40C9">
        <w:rPr>
          <w:rFonts w:hint="cs"/>
          <w:rtl/>
        </w:rPr>
        <w:t>إنشاء</w:t>
      </w:r>
      <w:r w:rsidRPr="003A40C9">
        <w:rPr>
          <w:rtl/>
        </w:rPr>
        <w:t xml:space="preserve"> </w:t>
      </w:r>
      <w:r w:rsidRPr="003A40C9">
        <w:rPr>
          <w:rFonts w:hint="cs"/>
          <w:rtl/>
        </w:rPr>
        <w:t>أنظمة</w:t>
      </w:r>
      <w:r w:rsidRPr="003A40C9">
        <w:rPr>
          <w:rtl/>
        </w:rPr>
        <w:t xml:space="preserve"> </w:t>
      </w:r>
      <w:r w:rsidRPr="003A40C9">
        <w:rPr>
          <w:rFonts w:hint="cs"/>
          <w:rtl/>
        </w:rPr>
        <w:t>إقليمية</w:t>
      </w:r>
      <w:r w:rsidRPr="003A40C9">
        <w:rPr>
          <w:rtl/>
        </w:rPr>
        <w:t xml:space="preserve"> </w:t>
      </w:r>
      <w:r w:rsidRPr="003A40C9">
        <w:rPr>
          <w:rFonts w:hint="cs"/>
          <w:rtl/>
        </w:rPr>
        <w:t>لمراقبة</w:t>
      </w:r>
      <w:r w:rsidRPr="003A40C9">
        <w:rPr>
          <w:rtl/>
        </w:rPr>
        <w:t xml:space="preserve"> </w:t>
      </w:r>
      <w:r w:rsidRPr="003A40C9">
        <w:rPr>
          <w:rFonts w:hint="cs"/>
          <w:rtl/>
        </w:rPr>
        <w:t>استخدامات</w:t>
      </w:r>
      <w:r w:rsidRPr="003A40C9">
        <w:rPr>
          <w:rtl/>
        </w:rPr>
        <w:t xml:space="preserve"> </w:t>
      </w:r>
      <w:r w:rsidRPr="003A40C9">
        <w:rPr>
          <w:rFonts w:hint="cs"/>
          <w:rtl/>
        </w:rPr>
        <w:t>الطيف،</w:t>
      </w:r>
      <w:r w:rsidRPr="003A40C9">
        <w:rPr>
          <w:rtl/>
        </w:rPr>
        <w:t xml:space="preserve"> </w:t>
      </w:r>
      <w:r w:rsidRPr="003A40C9">
        <w:rPr>
          <w:rFonts w:hint="cs"/>
          <w:rtl/>
        </w:rPr>
        <w:t>إذا</w:t>
      </w:r>
      <w:r w:rsidRPr="003A40C9">
        <w:rPr>
          <w:rtl/>
        </w:rPr>
        <w:t xml:space="preserve"> </w:t>
      </w:r>
      <w:r w:rsidRPr="003A40C9">
        <w:rPr>
          <w:rFonts w:hint="cs"/>
          <w:rtl/>
        </w:rPr>
        <w:t>لزم</w:t>
      </w:r>
      <w:r w:rsidRPr="003A40C9">
        <w:rPr>
          <w:rtl/>
        </w:rPr>
        <w:t xml:space="preserve"> </w:t>
      </w:r>
      <w:r w:rsidRPr="003A40C9">
        <w:rPr>
          <w:rFonts w:hint="cs"/>
          <w:rtl/>
        </w:rPr>
        <w:t>الأمر</w:t>
      </w:r>
      <w:r w:rsidRPr="003A40C9">
        <w:rPr>
          <w:rtl/>
        </w:rPr>
        <w:t>.</w:t>
      </w:r>
    </w:p>
    <w:p w:rsidR="003A40C9" w:rsidRPr="003A40C9" w:rsidRDefault="001C476A" w:rsidP="001D7956">
      <w:pPr>
        <w:pStyle w:val="Heading1"/>
        <w:rPr>
          <w:rtl/>
        </w:rPr>
      </w:pPr>
      <w:bookmarkStart w:id="400" w:name="_Toc265155082"/>
      <w:bookmarkStart w:id="401" w:name="_Toc267317385"/>
      <w:bookmarkStart w:id="402" w:name="_Toc267664842"/>
      <w:bookmarkStart w:id="403" w:name="_Toc267666925"/>
      <w:bookmarkStart w:id="404" w:name="_Toc268705672"/>
      <w:bookmarkStart w:id="405" w:name="_Toc269290089"/>
      <w:bookmarkStart w:id="406" w:name="_Toc271117267"/>
      <w:r w:rsidRPr="003A40C9">
        <w:rPr>
          <w:lang w:bidi="ar-SA"/>
        </w:rPr>
        <w:t>5</w:t>
      </w:r>
      <w:r w:rsidRPr="003A40C9">
        <w:rPr>
          <w:rtl/>
        </w:rPr>
        <w:tab/>
      </w:r>
      <w:r w:rsidRPr="003A40C9">
        <w:rPr>
          <w:rFonts w:hint="cs"/>
          <w:rtl/>
        </w:rPr>
        <w:t>الجوانب</w:t>
      </w:r>
      <w:r w:rsidRPr="003A40C9">
        <w:rPr>
          <w:rtl/>
        </w:rPr>
        <w:t xml:space="preserve"> </w:t>
      </w:r>
      <w:r w:rsidRPr="003A40C9">
        <w:rPr>
          <w:rFonts w:hint="cs"/>
          <w:rtl/>
        </w:rPr>
        <w:t>الاقتصادية</w:t>
      </w:r>
      <w:r w:rsidRPr="003A40C9">
        <w:rPr>
          <w:rtl/>
        </w:rPr>
        <w:t xml:space="preserve"> </w:t>
      </w:r>
      <w:r w:rsidRPr="003A40C9">
        <w:rPr>
          <w:rFonts w:hint="cs"/>
          <w:rtl/>
        </w:rPr>
        <w:t>والمالية</w:t>
      </w:r>
      <w:r w:rsidRPr="003A40C9">
        <w:rPr>
          <w:rtl/>
        </w:rPr>
        <w:t xml:space="preserve"> </w:t>
      </w:r>
      <w:r w:rsidRPr="003A40C9">
        <w:rPr>
          <w:rFonts w:hint="cs"/>
          <w:rtl/>
        </w:rPr>
        <w:t>لإدارة</w:t>
      </w:r>
      <w:r w:rsidRPr="003A40C9">
        <w:rPr>
          <w:rtl/>
        </w:rPr>
        <w:t xml:space="preserve"> </w:t>
      </w:r>
      <w:r w:rsidRPr="003A40C9">
        <w:rPr>
          <w:rFonts w:hint="cs"/>
          <w:rtl/>
        </w:rPr>
        <w:t>الطيف</w:t>
      </w:r>
      <w:bookmarkEnd w:id="400"/>
      <w:bookmarkEnd w:id="401"/>
      <w:bookmarkEnd w:id="402"/>
      <w:bookmarkEnd w:id="403"/>
      <w:bookmarkEnd w:id="404"/>
      <w:bookmarkEnd w:id="405"/>
      <w:bookmarkEnd w:id="406"/>
    </w:p>
    <w:p w:rsidR="003A40C9" w:rsidRPr="003A40C9" w:rsidRDefault="001C476A" w:rsidP="003A40C9">
      <w:pPr>
        <w:rPr>
          <w:rtl/>
        </w:rPr>
      </w:pPr>
      <w:r w:rsidRPr="003A40C9">
        <w:rPr>
          <w:rFonts w:hint="cs"/>
          <w:rtl/>
        </w:rPr>
        <w:t>يمكن</w:t>
      </w:r>
      <w:r w:rsidRPr="003A40C9">
        <w:rPr>
          <w:rtl/>
        </w:rPr>
        <w:t xml:space="preserve"> </w:t>
      </w:r>
      <w:r w:rsidRPr="003A40C9">
        <w:rPr>
          <w:rFonts w:hint="cs"/>
          <w:rtl/>
        </w:rPr>
        <w:t>لقطاعي</w:t>
      </w:r>
      <w:r w:rsidRPr="003A40C9">
        <w:rPr>
          <w:rtl/>
        </w:rPr>
        <w:t xml:space="preserve"> </w:t>
      </w:r>
      <w:r w:rsidRPr="003A40C9">
        <w:rPr>
          <w:rFonts w:hint="cs"/>
          <w:rtl/>
        </w:rPr>
        <w:t>تنمية</w:t>
      </w:r>
      <w:r w:rsidRPr="003A40C9">
        <w:rPr>
          <w:rtl/>
        </w:rPr>
        <w:t xml:space="preserve"> </w:t>
      </w:r>
      <w:r w:rsidRPr="003A40C9">
        <w:rPr>
          <w:rFonts w:hint="cs"/>
          <w:rtl/>
        </w:rPr>
        <w:t>الاتصالات</w:t>
      </w:r>
      <w:r w:rsidRPr="003A40C9">
        <w:rPr>
          <w:rtl/>
        </w:rPr>
        <w:t xml:space="preserve"> </w:t>
      </w:r>
      <w:r w:rsidRPr="003A40C9">
        <w:rPr>
          <w:rFonts w:hint="cs"/>
          <w:rtl/>
        </w:rPr>
        <w:t>والاتصالات</w:t>
      </w:r>
      <w:r w:rsidRPr="003A40C9">
        <w:rPr>
          <w:rtl/>
        </w:rPr>
        <w:t xml:space="preserve"> </w:t>
      </w:r>
      <w:r w:rsidRPr="003A40C9">
        <w:rPr>
          <w:rFonts w:hint="cs"/>
          <w:rtl/>
        </w:rPr>
        <w:t>الراديوية</w:t>
      </w:r>
      <w:r w:rsidRPr="003A40C9">
        <w:rPr>
          <w:rtl/>
        </w:rPr>
        <w:t xml:space="preserve"> </w:t>
      </w:r>
      <w:r w:rsidRPr="003A40C9">
        <w:rPr>
          <w:rFonts w:hint="cs"/>
          <w:rtl/>
        </w:rPr>
        <w:t>معاً</w:t>
      </w:r>
      <w:r w:rsidRPr="003A40C9">
        <w:rPr>
          <w:rtl/>
        </w:rPr>
        <w:t xml:space="preserve"> </w:t>
      </w:r>
      <w:r w:rsidRPr="003A40C9">
        <w:rPr>
          <w:rFonts w:hint="cs"/>
          <w:rtl/>
        </w:rPr>
        <w:t>إعطاء</w:t>
      </w:r>
      <w:r w:rsidRPr="003A40C9">
        <w:rPr>
          <w:rtl/>
        </w:rPr>
        <w:t xml:space="preserve"> </w:t>
      </w:r>
      <w:r w:rsidRPr="003A40C9">
        <w:rPr>
          <w:rFonts w:hint="cs"/>
          <w:rtl/>
        </w:rPr>
        <w:t>أمثلة</w:t>
      </w:r>
      <w:r w:rsidRPr="003A40C9">
        <w:rPr>
          <w:rtl/>
        </w:rPr>
        <w:t>:</w:t>
      </w:r>
    </w:p>
    <w:p w:rsidR="003A40C9" w:rsidRPr="003A40C9" w:rsidRDefault="001C476A" w:rsidP="001D7956">
      <w:pPr>
        <w:pStyle w:val="enumlev1"/>
        <w:rPr>
          <w:rtl/>
        </w:rPr>
      </w:pPr>
      <w:r w:rsidRPr="003A40C9">
        <w:rPr>
          <w:rtl/>
        </w:rPr>
        <w:t xml:space="preserve"> </w:t>
      </w:r>
      <w:proofErr w:type="gramStart"/>
      <w:r w:rsidRPr="003A40C9">
        <w:rPr>
          <w:rFonts w:hint="eastAsia"/>
          <w:rtl/>
        </w:rPr>
        <w:t>أ </w:t>
      </w:r>
      <w:r w:rsidRPr="003A40C9">
        <w:rPr>
          <w:rtl/>
        </w:rPr>
        <w:t>)</w:t>
      </w:r>
      <w:proofErr w:type="gramEnd"/>
      <w:r w:rsidRPr="003A40C9">
        <w:rPr>
          <w:rtl/>
        </w:rPr>
        <w:tab/>
      </w:r>
      <w:r w:rsidRPr="003A40C9">
        <w:rPr>
          <w:rFonts w:hint="eastAsia"/>
          <w:rtl/>
        </w:rPr>
        <w:t>لإطار</w:t>
      </w:r>
      <w:r w:rsidRPr="003A40C9">
        <w:rPr>
          <w:rtl/>
        </w:rPr>
        <w:t xml:space="preserve"> </w:t>
      </w:r>
      <w:r w:rsidRPr="003A40C9">
        <w:rPr>
          <w:rFonts w:hint="eastAsia"/>
          <w:rtl/>
        </w:rPr>
        <w:t>مرجعي</w:t>
      </w:r>
      <w:r w:rsidRPr="003A40C9">
        <w:rPr>
          <w:rtl/>
        </w:rPr>
        <w:t xml:space="preserve"> </w:t>
      </w:r>
      <w:r w:rsidRPr="003A40C9">
        <w:rPr>
          <w:rFonts w:hint="eastAsia"/>
          <w:rtl/>
        </w:rPr>
        <w:t>لمحاسبة</w:t>
      </w:r>
      <w:r w:rsidRPr="003A40C9">
        <w:rPr>
          <w:rtl/>
        </w:rPr>
        <w:t xml:space="preserve"> </w:t>
      </w:r>
      <w:r w:rsidRPr="003A40C9">
        <w:rPr>
          <w:rFonts w:hint="eastAsia"/>
          <w:rtl/>
        </w:rPr>
        <w:t>إدارة</w:t>
      </w:r>
      <w:r w:rsidRPr="003A40C9">
        <w:rPr>
          <w:rtl/>
        </w:rPr>
        <w:t xml:space="preserve"> </w:t>
      </w:r>
      <w:r w:rsidRPr="003A40C9">
        <w:rPr>
          <w:rFonts w:hint="eastAsia"/>
          <w:rtl/>
        </w:rPr>
        <w:t>الطيف؛</w:t>
      </w:r>
    </w:p>
    <w:p w:rsidR="003A40C9" w:rsidRPr="003A40C9" w:rsidRDefault="001C476A" w:rsidP="001D7956">
      <w:pPr>
        <w:pStyle w:val="enumlev1"/>
        <w:rPr>
          <w:rtl/>
          <w:lang w:bidi="ar-SY"/>
        </w:rPr>
      </w:pPr>
      <w:proofErr w:type="gramStart"/>
      <w:r w:rsidRPr="003A40C9">
        <w:rPr>
          <w:rFonts w:hint="eastAsia"/>
          <w:rtl/>
          <w:lang w:bidi="ar-SY"/>
        </w:rPr>
        <w:t>ب</w:t>
      </w:r>
      <w:r w:rsidRPr="003A40C9">
        <w:rPr>
          <w:rtl/>
          <w:lang w:bidi="ar-SY"/>
        </w:rPr>
        <w:t>)</w:t>
      </w:r>
      <w:r w:rsidRPr="003A40C9">
        <w:rPr>
          <w:rtl/>
          <w:lang w:bidi="ar-SY"/>
        </w:rPr>
        <w:tab/>
      </w:r>
      <w:proofErr w:type="gramEnd"/>
      <w:r w:rsidRPr="003A40C9">
        <w:rPr>
          <w:rFonts w:hint="eastAsia"/>
          <w:rtl/>
          <w:lang w:bidi="ar-SY"/>
        </w:rPr>
        <w:t>لخطوط</w:t>
      </w:r>
      <w:r w:rsidRPr="003A40C9">
        <w:rPr>
          <w:rtl/>
          <w:lang w:bidi="ar-SY"/>
        </w:rPr>
        <w:t xml:space="preserve"> </w:t>
      </w:r>
      <w:r w:rsidRPr="003A40C9">
        <w:rPr>
          <w:rFonts w:hint="eastAsia"/>
          <w:rtl/>
          <w:lang w:bidi="ar-SY"/>
        </w:rPr>
        <w:t>توجيهية</w:t>
      </w:r>
      <w:r w:rsidRPr="003A40C9">
        <w:rPr>
          <w:rtl/>
        </w:rPr>
        <w:t xml:space="preserve"> </w:t>
      </w:r>
      <w:r w:rsidRPr="003A40C9">
        <w:rPr>
          <w:rFonts w:hint="eastAsia"/>
          <w:rtl/>
          <w:lang w:bidi="ar-SY"/>
        </w:rPr>
        <w:t>تتعلق</w:t>
      </w:r>
      <w:r w:rsidRPr="003A40C9">
        <w:rPr>
          <w:rtl/>
        </w:rPr>
        <w:t xml:space="preserve"> </w:t>
      </w:r>
      <w:r w:rsidRPr="003A40C9">
        <w:rPr>
          <w:rFonts w:hint="eastAsia"/>
          <w:rtl/>
          <w:lang w:bidi="ar-SY"/>
        </w:rPr>
        <w:t>بتنفيذ</w:t>
      </w:r>
      <w:r w:rsidRPr="003A40C9">
        <w:rPr>
          <w:rtl/>
        </w:rPr>
        <w:t xml:space="preserve"> </w:t>
      </w:r>
      <w:r w:rsidRPr="003A40C9">
        <w:rPr>
          <w:rFonts w:hint="eastAsia"/>
          <w:rtl/>
          <w:lang w:bidi="ar-SY"/>
        </w:rPr>
        <w:t>هذه</w:t>
      </w:r>
      <w:r w:rsidRPr="003A40C9">
        <w:rPr>
          <w:rtl/>
        </w:rPr>
        <w:t xml:space="preserve"> </w:t>
      </w:r>
      <w:r w:rsidRPr="003A40C9">
        <w:rPr>
          <w:rFonts w:hint="eastAsia"/>
          <w:rtl/>
          <w:lang w:bidi="ar-SY"/>
        </w:rPr>
        <w:t>المحاسبة</w:t>
      </w:r>
      <w:r w:rsidRPr="003A40C9">
        <w:rPr>
          <w:rtl/>
        </w:rPr>
        <w:t xml:space="preserve"> </w:t>
      </w:r>
      <w:r w:rsidRPr="003A40C9">
        <w:rPr>
          <w:rFonts w:hint="eastAsia"/>
          <w:rtl/>
          <w:lang w:bidi="ar-SY"/>
        </w:rPr>
        <w:t>التي</w:t>
      </w:r>
      <w:r w:rsidRPr="003A40C9">
        <w:rPr>
          <w:rtl/>
        </w:rPr>
        <w:t xml:space="preserve"> </w:t>
      </w:r>
      <w:r w:rsidRPr="003A40C9">
        <w:rPr>
          <w:rFonts w:hint="eastAsia"/>
          <w:rtl/>
          <w:lang w:bidi="ar-SY"/>
        </w:rPr>
        <w:t>قد</w:t>
      </w:r>
      <w:r w:rsidRPr="003A40C9">
        <w:rPr>
          <w:rtl/>
        </w:rPr>
        <w:t xml:space="preserve"> </w:t>
      </w:r>
      <w:r w:rsidRPr="003A40C9">
        <w:rPr>
          <w:rFonts w:hint="eastAsia"/>
          <w:rtl/>
          <w:lang w:bidi="ar-SY"/>
        </w:rPr>
        <w:t>تكون</w:t>
      </w:r>
      <w:r w:rsidRPr="003A40C9">
        <w:rPr>
          <w:rtl/>
        </w:rPr>
        <w:t xml:space="preserve"> </w:t>
      </w:r>
      <w:r w:rsidRPr="003A40C9">
        <w:rPr>
          <w:rFonts w:hint="eastAsia"/>
          <w:rtl/>
          <w:lang w:bidi="ar-SY"/>
        </w:rPr>
        <w:t>مفيدة</w:t>
      </w:r>
      <w:r w:rsidRPr="003A40C9">
        <w:rPr>
          <w:rtl/>
        </w:rPr>
        <w:t xml:space="preserve"> </w:t>
      </w:r>
      <w:r w:rsidRPr="003A40C9">
        <w:rPr>
          <w:rFonts w:hint="eastAsia"/>
          <w:rtl/>
        </w:rPr>
        <w:t>لحساب</w:t>
      </w:r>
      <w:r w:rsidRPr="003A40C9">
        <w:rPr>
          <w:rtl/>
        </w:rPr>
        <w:t xml:space="preserve"> </w:t>
      </w:r>
      <w:r w:rsidRPr="003A40C9">
        <w:rPr>
          <w:rFonts w:hint="eastAsia"/>
          <w:rtl/>
          <w:lang w:bidi="ar-SY"/>
        </w:rPr>
        <w:t>الرسوم</w:t>
      </w:r>
      <w:r w:rsidRPr="003A40C9">
        <w:rPr>
          <w:rtl/>
        </w:rPr>
        <w:t xml:space="preserve"> </w:t>
      </w:r>
      <w:r w:rsidRPr="003A40C9">
        <w:rPr>
          <w:rFonts w:hint="eastAsia"/>
          <w:rtl/>
          <w:lang w:bidi="ar-SY"/>
        </w:rPr>
        <w:t>الإدارية</w:t>
      </w:r>
      <w:r w:rsidRPr="003A40C9">
        <w:rPr>
          <w:rtl/>
        </w:rPr>
        <w:t xml:space="preserve"> </w:t>
      </w:r>
      <w:r w:rsidRPr="003A40C9">
        <w:rPr>
          <w:rFonts w:hint="eastAsia"/>
          <w:rtl/>
          <w:lang w:bidi="ar-SY"/>
        </w:rPr>
        <w:t>لإدارة</w:t>
      </w:r>
      <w:r w:rsidRPr="003A40C9">
        <w:rPr>
          <w:rtl/>
        </w:rPr>
        <w:t xml:space="preserve"> </w:t>
      </w:r>
      <w:r w:rsidRPr="003A40C9">
        <w:rPr>
          <w:rFonts w:hint="eastAsia"/>
          <w:rtl/>
          <w:lang w:bidi="ar-SY"/>
        </w:rPr>
        <w:t>الطيف</w:t>
      </w:r>
      <w:r w:rsidRPr="003A40C9">
        <w:rPr>
          <w:rtl/>
          <w:lang w:bidi="ar-SY"/>
        </w:rPr>
        <w:t xml:space="preserve"> </w:t>
      </w:r>
      <w:r w:rsidRPr="003A40C9">
        <w:rPr>
          <w:rFonts w:hint="eastAsia"/>
          <w:rtl/>
          <w:lang w:bidi="ar-SY"/>
        </w:rPr>
        <w:t>المذكورة</w:t>
      </w:r>
      <w:r w:rsidRPr="003A40C9">
        <w:rPr>
          <w:rtl/>
          <w:lang w:bidi="ar-SY"/>
        </w:rPr>
        <w:t xml:space="preserve"> في </w:t>
      </w:r>
      <w:r w:rsidRPr="003A40C9">
        <w:rPr>
          <w:rFonts w:hint="eastAsia"/>
          <w:rtl/>
          <w:lang w:bidi="ar-SY"/>
        </w:rPr>
        <w:t>البند </w:t>
      </w:r>
      <w:r w:rsidRPr="000E726D">
        <w:rPr>
          <w:rFonts w:hint="eastAsia"/>
          <w:i/>
          <w:iCs/>
          <w:rtl/>
          <w:lang w:bidi="ar-SY"/>
        </w:rPr>
        <w:t>ز</w:t>
      </w:r>
      <w:r w:rsidRPr="000E726D">
        <w:rPr>
          <w:i/>
          <w:iCs/>
          <w:rtl/>
          <w:lang w:bidi="ar-SY"/>
        </w:rPr>
        <w:t>)</w:t>
      </w:r>
      <w:r w:rsidRPr="003A40C9">
        <w:rPr>
          <w:rtl/>
          <w:lang w:bidi="ar-SY"/>
        </w:rPr>
        <w:t xml:space="preserve"> </w:t>
      </w:r>
      <w:r w:rsidRPr="003A40C9">
        <w:rPr>
          <w:rFonts w:hint="eastAsia"/>
          <w:rtl/>
          <w:lang w:bidi="ar-SY"/>
        </w:rPr>
        <w:t>من</w:t>
      </w:r>
      <w:r w:rsidRPr="003A40C9">
        <w:rPr>
          <w:rtl/>
          <w:lang w:bidi="ar-SY"/>
        </w:rPr>
        <w:t xml:space="preserve"> </w:t>
      </w:r>
      <w:r w:rsidRPr="000E726D">
        <w:rPr>
          <w:rFonts w:hint="eastAsia"/>
          <w:i/>
          <w:iCs/>
          <w:rtl/>
          <w:lang w:bidi="ar-SY"/>
        </w:rPr>
        <w:t>إذ</w:t>
      </w:r>
      <w:r w:rsidRPr="000E726D">
        <w:rPr>
          <w:i/>
          <w:iCs/>
          <w:rtl/>
          <w:lang w:bidi="ar-SY"/>
        </w:rPr>
        <w:t xml:space="preserve"> </w:t>
      </w:r>
      <w:r w:rsidRPr="000E726D">
        <w:rPr>
          <w:rFonts w:hint="eastAsia"/>
          <w:i/>
          <w:iCs/>
          <w:rtl/>
          <w:lang w:bidi="ar-SY"/>
        </w:rPr>
        <w:t>يعترف</w:t>
      </w:r>
      <w:r w:rsidRPr="003A40C9">
        <w:rPr>
          <w:rtl/>
          <w:lang w:bidi="ar-SY"/>
        </w:rPr>
        <w:t xml:space="preserve"> في </w:t>
      </w:r>
      <w:r w:rsidRPr="003A40C9">
        <w:rPr>
          <w:rFonts w:hint="eastAsia"/>
          <w:rtl/>
          <w:lang w:bidi="ar-SY"/>
        </w:rPr>
        <w:t>هذا</w:t>
      </w:r>
      <w:r w:rsidRPr="003A40C9">
        <w:rPr>
          <w:rtl/>
          <w:lang w:bidi="ar-SY"/>
        </w:rPr>
        <w:t xml:space="preserve"> </w:t>
      </w:r>
      <w:r w:rsidRPr="003A40C9">
        <w:rPr>
          <w:rFonts w:hint="eastAsia"/>
          <w:rtl/>
          <w:lang w:bidi="ar-SY"/>
        </w:rPr>
        <w:t>القرار؛</w:t>
      </w:r>
    </w:p>
    <w:p w:rsidR="003A40C9" w:rsidRPr="003A40C9" w:rsidRDefault="001C476A" w:rsidP="001D7956">
      <w:pPr>
        <w:pStyle w:val="enumlev1"/>
        <w:rPr>
          <w:rtl/>
        </w:rPr>
      </w:pPr>
      <w:proofErr w:type="gramStart"/>
      <w:r w:rsidRPr="003A40C9">
        <w:rPr>
          <w:rFonts w:hint="eastAsia"/>
          <w:rtl/>
          <w:lang w:bidi="ar-SY"/>
        </w:rPr>
        <w:t>ج</w:t>
      </w:r>
      <w:r w:rsidRPr="003A40C9">
        <w:rPr>
          <w:rtl/>
          <w:lang w:bidi="ar-SY"/>
        </w:rPr>
        <w:t>)</w:t>
      </w:r>
      <w:r w:rsidRPr="003A40C9">
        <w:rPr>
          <w:rtl/>
          <w:lang w:bidi="ar-SY"/>
        </w:rPr>
        <w:tab/>
      </w:r>
      <w:proofErr w:type="gramEnd"/>
      <w:r w:rsidRPr="003A40C9">
        <w:rPr>
          <w:rFonts w:hint="eastAsia"/>
          <w:rtl/>
          <w:lang w:bidi="ar-SY"/>
        </w:rPr>
        <w:t>للمبادئ</w:t>
      </w:r>
      <w:r w:rsidRPr="003A40C9">
        <w:rPr>
          <w:rtl/>
          <w:lang w:bidi="ar-SY"/>
        </w:rPr>
        <w:t xml:space="preserve"> </w:t>
      </w:r>
      <w:r w:rsidRPr="003A40C9">
        <w:rPr>
          <w:rFonts w:hint="eastAsia"/>
          <w:rtl/>
          <w:lang w:bidi="ar-SY"/>
        </w:rPr>
        <w:t>التوجيهية</w:t>
      </w:r>
      <w:r w:rsidRPr="003A40C9">
        <w:rPr>
          <w:rtl/>
          <w:lang w:bidi="ar-SY"/>
        </w:rPr>
        <w:t xml:space="preserve"> </w:t>
      </w:r>
      <w:r w:rsidRPr="003A40C9">
        <w:rPr>
          <w:rFonts w:hint="eastAsia"/>
          <w:rtl/>
          <w:lang w:bidi="ar-SY"/>
        </w:rPr>
        <w:t>المتعلقة</w:t>
      </w:r>
      <w:r w:rsidRPr="003A40C9">
        <w:rPr>
          <w:rtl/>
          <w:lang w:bidi="ar-SY"/>
        </w:rPr>
        <w:t xml:space="preserve"> </w:t>
      </w:r>
      <w:r w:rsidRPr="003A40C9">
        <w:rPr>
          <w:rFonts w:hint="eastAsia"/>
          <w:rtl/>
          <w:lang w:bidi="ar-SY"/>
        </w:rPr>
        <w:t>بالأساليب</w:t>
      </w:r>
      <w:r w:rsidRPr="003A40C9">
        <w:rPr>
          <w:rtl/>
          <w:lang w:bidi="ar-SY"/>
        </w:rPr>
        <w:t xml:space="preserve"> </w:t>
      </w:r>
      <w:r w:rsidRPr="003A40C9">
        <w:rPr>
          <w:rFonts w:hint="eastAsia"/>
          <w:rtl/>
          <w:lang w:bidi="ar-SY"/>
        </w:rPr>
        <w:t>المستعملة</w:t>
      </w:r>
      <w:r w:rsidRPr="003A40C9">
        <w:rPr>
          <w:rtl/>
          <w:lang w:bidi="ar-SY"/>
        </w:rPr>
        <w:t xml:space="preserve"> </w:t>
      </w:r>
      <w:r w:rsidRPr="003A40C9">
        <w:rPr>
          <w:rFonts w:hint="eastAsia"/>
          <w:rtl/>
          <w:lang w:bidi="ar-SY"/>
        </w:rPr>
        <w:t>لتقدير</w:t>
      </w:r>
      <w:r w:rsidRPr="003A40C9">
        <w:rPr>
          <w:rtl/>
          <w:lang w:bidi="ar-SY"/>
        </w:rPr>
        <w:t xml:space="preserve"> </w:t>
      </w:r>
      <w:r w:rsidRPr="003A40C9">
        <w:rPr>
          <w:rFonts w:hint="eastAsia"/>
          <w:rtl/>
          <w:lang w:bidi="ar-SY"/>
        </w:rPr>
        <w:t>قيمة</w:t>
      </w:r>
      <w:r w:rsidRPr="003A40C9">
        <w:rPr>
          <w:rtl/>
          <w:lang w:bidi="ar-SY"/>
        </w:rPr>
        <w:t xml:space="preserve"> </w:t>
      </w:r>
      <w:r w:rsidRPr="003A40C9">
        <w:rPr>
          <w:rFonts w:hint="eastAsia"/>
          <w:rtl/>
          <w:lang w:bidi="ar-SY"/>
        </w:rPr>
        <w:t>الطيف</w:t>
      </w:r>
      <w:r w:rsidRPr="003A40C9">
        <w:rPr>
          <w:rtl/>
          <w:lang w:bidi="ar-SY"/>
        </w:rPr>
        <w:t>.</w:t>
      </w:r>
    </w:p>
    <w:p w:rsidR="003A40C9" w:rsidRPr="003A40C9" w:rsidRDefault="001C476A" w:rsidP="00635998">
      <w:pPr>
        <w:keepNext/>
        <w:rPr>
          <w:rtl/>
        </w:rPr>
      </w:pPr>
      <w:r w:rsidRPr="003A40C9">
        <w:rPr>
          <w:rFonts w:hint="cs"/>
          <w:rtl/>
        </w:rPr>
        <w:t>يمكن</w:t>
      </w:r>
      <w:r w:rsidRPr="003A40C9">
        <w:rPr>
          <w:rtl/>
        </w:rPr>
        <w:t xml:space="preserve"> </w:t>
      </w:r>
      <w:r w:rsidRPr="003A40C9">
        <w:rPr>
          <w:rFonts w:hint="cs"/>
          <w:rtl/>
        </w:rPr>
        <w:t>أن</w:t>
      </w:r>
      <w:r w:rsidRPr="003A40C9">
        <w:rPr>
          <w:rtl/>
        </w:rPr>
        <w:t xml:space="preserve"> </w:t>
      </w:r>
      <w:r w:rsidRPr="003A40C9">
        <w:rPr>
          <w:rFonts w:hint="cs"/>
          <w:rtl/>
        </w:rPr>
        <w:t>يواصل</w:t>
      </w:r>
      <w:r w:rsidRPr="003A40C9">
        <w:rPr>
          <w:rtl/>
        </w:rPr>
        <w:t xml:space="preserve"> </w:t>
      </w:r>
      <w:r w:rsidRPr="003A40C9">
        <w:rPr>
          <w:rFonts w:hint="cs"/>
          <w:rtl/>
        </w:rPr>
        <w:t>الاتحاد</w:t>
      </w:r>
      <w:r w:rsidRPr="003A40C9">
        <w:rPr>
          <w:rtl/>
        </w:rPr>
        <w:t xml:space="preserve"> </w:t>
      </w:r>
      <w:r w:rsidRPr="003A40C9">
        <w:rPr>
          <w:rFonts w:hint="cs"/>
          <w:rtl/>
        </w:rPr>
        <w:t>تطوير</w:t>
      </w:r>
      <w:r w:rsidRPr="003A40C9">
        <w:rPr>
          <w:rtl/>
        </w:rPr>
        <w:t xml:space="preserve"> </w:t>
      </w:r>
      <w:r w:rsidRPr="003A40C9">
        <w:rPr>
          <w:rFonts w:hint="cs"/>
          <w:rtl/>
        </w:rPr>
        <w:t>الآلية</w:t>
      </w:r>
      <w:r w:rsidRPr="003A40C9">
        <w:rPr>
          <w:rtl/>
        </w:rPr>
        <w:t xml:space="preserve"> </w:t>
      </w:r>
      <w:r w:rsidRPr="003A40C9">
        <w:rPr>
          <w:rFonts w:hint="cs"/>
          <w:rtl/>
        </w:rPr>
        <w:t>التي</w:t>
      </w:r>
      <w:r w:rsidRPr="003A40C9">
        <w:rPr>
          <w:rtl/>
        </w:rPr>
        <w:t xml:space="preserve"> </w:t>
      </w:r>
      <w:r w:rsidRPr="003A40C9">
        <w:rPr>
          <w:rFonts w:hint="cs"/>
          <w:rtl/>
        </w:rPr>
        <w:t>وضعت</w:t>
      </w:r>
      <w:r w:rsidRPr="003A40C9">
        <w:rPr>
          <w:rtl/>
        </w:rPr>
        <w:t xml:space="preserve"> </w:t>
      </w:r>
      <w:r w:rsidRPr="003A40C9">
        <w:rPr>
          <w:rFonts w:hint="cs"/>
          <w:rtl/>
          <w:lang w:bidi="ar-SY"/>
        </w:rPr>
        <w:t>بموجب</w:t>
      </w:r>
      <w:r w:rsidRPr="003A40C9">
        <w:rPr>
          <w:rtl/>
        </w:rPr>
        <w:t xml:space="preserve"> </w:t>
      </w:r>
      <w:r w:rsidRPr="003A40C9">
        <w:rPr>
          <w:rFonts w:hint="cs"/>
          <w:rtl/>
          <w:lang w:bidi="ar-SY"/>
        </w:rPr>
        <w:t>الفقرة</w:t>
      </w:r>
      <w:r w:rsidRPr="003A40C9">
        <w:rPr>
          <w:rtl/>
        </w:rPr>
        <w:t xml:space="preserve"> </w:t>
      </w:r>
      <w:del w:id="407" w:author="El Wardany, Samy" w:date="2017-10-09T13:21:00Z">
        <w:r w:rsidRPr="003A40C9" w:rsidDel="00C660A0">
          <w:delText>2</w:delText>
        </w:r>
        <w:r w:rsidRPr="003A40C9" w:rsidDel="00C660A0">
          <w:rPr>
            <w:rtl/>
          </w:rPr>
          <w:delText xml:space="preserve"> </w:delText>
        </w:r>
        <w:r w:rsidRPr="003A40C9" w:rsidDel="00C660A0">
          <w:rPr>
            <w:rFonts w:hint="cs"/>
            <w:rtl/>
          </w:rPr>
          <w:delText>من</w:delText>
        </w:r>
        <w:r w:rsidRPr="003A40C9" w:rsidDel="00C660A0">
          <w:rPr>
            <w:rtl/>
          </w:rPr>
          <w:delText xml:space="preserve"> </w:delText>
        </w:r>
      </w:del>
      <w:del w:id="408" w:author="Elbahnassawy, Ganat" w:date="2017-10-06T14:29:00Z">
        <w:r w:rsidRPr="003A40C9" w:rsidDel="006E6C23">
          <w:rPr>
            <w:rtl/>
          </w:rPr>
          <w:delText>"</w:delText>
        </w:r>
        <w:r w:rsidRPr="00780EED" w:rsidDel="006E6C23">
          <w:rPr>
            <w:rFonts w:hint="eastAsia"/>
            <w:i/>
            <w:iCs/>
            <w:rtl/>
          </w:rPr>
          <w:delText>يقرر</w:delText>
        </w:r>
        <w:r w:rsidRPr="003A40C9" w:rsidDel="006E6C23">
          <w:rPr>
            <w:rtl/>
          </w:rPr>
          <w:delText xml:space="preserve">" </w:delText>
        </w:r>
      </w:del>
      <w:ins w:id="409" w:author="Elbahnassawy, Ganat" w:date="2017-10-06T14:29:00Z">
        <w:r w:rsidR="006E6C23">
          <w:rPr>
            <w:rFonts w:hint="cs"/>
            <w:rtl/>
          </w:rPr>
          <w:t>"</w:t>
        </w:r>
        <w:r w:rsidR="006E6C23" w:rsidRPr="00780EED">
          <w:rPr>
            <w:rFonts w:hint="eastAsia"/>
            <w:i/>
            <w:iCs/>
            <w:rtl/>
          </w:rPr>
          <w:t>يكلف</w:t>
        </w:r>
        <w:r w:rsidR="006E6C23" w:rsidRPr="00780EED">
          <w:rPr>
            <w:i/>
            <w:iCs/>
            <w:rtl/>
          </w:rPr>
          <w:t xml:space="preserve"> </w:t>
        </w:r>
        <w:r w:rsidR="006E6C23" w:rsidRPr="00780EED">
          <w:rPr>
            <w:rFonts w:hint="eastAsia"/>
            <w:i/>
            <w:iCs/>
            <w:rtl/>
          </w:rPr>
          <w:t>مدير</w:t>
        </w:r>
        <w:r w:rsidR="006E6C23" w:rsidRPr="00780EED">
          <w:rPr>
            <w:i/>
            <w:iCs/>
            <w:rtl/>
          </w:rPr>
          <w:t xml:space="preserve"> </w:t>
        </w:r>
        <w:r w:rsidR="006E6C23" w:rsidRPr="00780EED">
          <w:rPr>
            <w:rFonts w:hint="eastAsia"/>
            <w:i/>
            <w:iCs/>
            <w:rtl/>
          </w:rPr>
          <w:t>مكتب</w:t>
        </w:r>
        <w:r w:rsidR="006E6C23" w:rsidRPr="00780EED">
          <w:rPr>
            <w:i/>
            <w:iCs/>
            <w:rtl/>
          </w:rPr>
          <w:t xml:space="preserve"> </w:t>
        </w:r>
        <w:r w:rsidR="006E6C23" w:rsidRPr="00780EED">
          <w:rPr>
            <w:rFonts w:hint="eastAsia"/>
            <w:i/>
            <w:iCs/>
            <w:rtl/>
          </w:rPr>
          <w:t>الاتصالات</w:t>
        </w:r>
        <w:r w:rsidR="006E6C23" w:rsidRPr="00780EED">
          <w:rPr>
            <w:i/>
            <w:iCs/>
            <w:rtl/>
          </w:rPr>
          <w:t xml:space="preserve"> </w:t>
        </w:r>
        <w:r w:rsidR="006E6C23" w:rsidRPr="00780EED">
          <w:rPr>
            <w:rFonts w:hint="eastAsia"/>
            <w:i/>
            <w:iCs/>
            <w:rtl/>
          </w:rPr>
          <w:t>الراديوية</w:t>
        </w:r>
        <w:r w:rsidR="006E6C23" w:rsidRPr="00780EED">
          <w:rPr>
            <w:rtl/>
          </w:rPr>
          <w:t>"</w:t>
        </w:r>
        <w:r w:rsidR="006E6C23">
          <w:rPr>
            <w:rFonts w:hint="cs"/>
            <w:rtl/>
          </w:rPr>
          <w:t xml:space="preserve"> </w:t>
        </w:r>
      </w:ins>
      <w:r w:rsidRPr="003A40C9">
        <w:rPr>
          <w:rFonts w:hint="cs"/>
          <w:rtl/>
        </w:rPr>
        <w:t>أعلاه</w:t>
      </w:r>
      <w:r w:rsidRPr="003A40C9">
        <w:rPr>
          <w:rtl/>
        </w:rPr>
        <w:t xml:space="preserve"> </w:t>
      </w:r>
      <w:r w:rsidRPr="003A40C9">
        <w:rPr>
          <w:rFonts w:hint="cs"/>
          <w:rtl/>
        </w:rPr>
        <w:t>وذلك</w:t>
      </w:r>
      <w:r w:rsidRPr="003A40C9">
        <w:rPr>
          <w:rtl/>
        </w:rPr>
        <w:t xml:space="preserve"> </w:t>
      </w:r>
      <w:r w:rsidRPr="003A40C9">
        <w:rPr>
          <w:rFonts w:hint="cs"/>
          <w:rtl/>
        </w:rPr>
        <w:t>لتمكين</w:t>
      </w:r>
      <w:r w:rsidRPr="003A40C9">
        <w:rPr>
          <w:rtl/>
        </w:rPr>
        <w:t xml:space="preserve"> </w:t>
      </w:r>
      <w:r w:rsidRPr="003A40C9">
        <w:rPr>
          <w:rFonts w:hint="cs"/>
          <w:rtl/>
        </w:rPr>
        <w:t>البلدان</w:t>
      </w:r>
      <w:r w:rsidRPr="003A40C9">
        <w:rPr>
          <w:rtl/>
        </w:rPr>
        <w:t xml:space="preserve"> </w:t>
      </w:r>
      <w:r w:rsidRPr="003A40C9">
        <w:rPr>
          <w:rFonts w:hint="cs"/>
          <w:rtl/>
        </w:rPr>
        <w:t>النامية</w:t>
      </w:r>
      <w:r w:rsidRPr="003A40C9">
        <w:rPr>
          <w:rtl/>
        </w:rPr>
        <w:t xml:space="preserve"> </w:t>
      </w:r>
      <w:r w:rsidRPr="003A40C9">
        <w:rPr>
          <w:rFonts w:hint="cs"/>
          <w:rtl/>
        </w:rPr>
        <w:t>مما</w:t>
      </w:r>
      <w:r w:rsidRPr="003A40C9">
        <w:rPr>
          <w:rtl/>
        </w:rPr>
        <w:t> </w:t>
      </w:r>
      <w:r w:rsidRPr="003A40C9">
        <w:rPr>
          <w:rFonts w:hint="cs"/>
          <w:rtl/>
        </w:rPr>
        <w:t>يلي</w:t>
      </w:r>
      <w:r w:rsidRPr="003A40C9">
        <w:rPr>
          <w:rtl/>
        </w:rPr>
        <w:t>:</w:t>
      </w:r>
    </w:p>
    <w:p w:rsidR="003A40C9" w:rsidRPr="003A40C9" w:rsidRDefault="001C476A" w:rsidP="001D7956">
      <w:pPr>
        <w:pStyle w:val="enumlev1"/>
        <w:rPr>
          <w:rtl/>
        </w:rPr>
      </w:pPr>
      <w:r w:rsidRPr="003A40C9">
        <w:rPr>
          <w:rtl/>
        </w:rPr>
        <w:t>-</w:t>
      </w:r>
      <w:r w:rsidRPr="003A40C9">
        <w:rPr>
          <w:rtl/>
        </w:rPr>
        <w:tab/>
      </w:r>
      <w:r w:rsidRPr="003A40C9">
        <w:rPr>
          <w:rFonts w:hint="eastAsia"/>
          <w:rtl/>
          <w:lang w:bidi="ar-SY"/>
        </w:rPr>
        <w:t>المزيد</w:t>
      </w:r>
      <w:r w:rsidRPr="003A40C9">
        <w:rPr>
          <w:rtl/>
        </w:rPr>
        <w:t xml:space="preserve"> </w:t>
      </w:r>
      <w:r w:rsidRPr="003A40C9">
        <w:rPr>
          <w:rFonts w:hint="eastAsia"/>
          <w:rtl/>
          <w:lang w:bidi="ar-SY"/>
        </w:rPr>
        <w:t>من</w:t>
      </w:r>
      <w:r w:rsidRPr="003A40C9">
        <w:rPr>
          <w:rtl/>
        </w:rPr>
        <w:t xml:space="preserve"> </w:t>
      </w:r>
      <w:r w:rsidRPr="003A40C9">
        <w:rPr>
          <w:rFonts w:hint="eastAsia"/>
          <w:rtl/>
          <w:lang w:bidi="ar-SY"/>
        </w:rPr>
        <w:t>الاطلاع</w:t>
      </w:r>
      <w:r w:rsidRPr="003A40C9">
        <w:rPr>
          <w:rtl/>
        </w:rPr>
        <w:t xml:space="preserve"> </w:t>
      </w:r>
      <w:r w:rsidRPr="003A40C9">
        <w:rPr>
          <w:rFonts w:hint="eastAsia"/>
          <w:rtl/>
          <w:lang w:bidi="ar-SY"/>
        </w:rPr>
        <w:t>على</w:t>
      </w:r>
      <w:r w:rsidRPr="003A40C9">
        <w:rPr>
          <w:rtl/>
        </w:rPr>
        <w:t xml:space="preserve"> </w:t>
      </w:r>
      <w:r w:rsidRPr="003A40C9">
        <w:rPr>
          <w:rFonts w:hint="eastAsia"/>
          <w:rtl/>
          <w:lang w:bidi="ar-SY"/>
        </w:rPr>
        <w:t>ممارسات</w:t>
      </w:r>
      <w:r w:rsidRPr="003A40C9">
        <w:rPr>
          <w:rtl/>
        </w:rPr>
        <w:t xml:space="preserve"> </w:t>
      </w:r>
      <w:r w:rsidRPr="003A40C9">
        <w:rPr>
          <w:rFonts w:hint="eastAsia"/>
          <w:rtl/>
          <w:lang w:bidi="ar-SY"/>
        </w:rPr>
        <w:t>الإدارات</w:t>
      </w:r>
      <w:r w:rsidRPr="003A40C9">
        <w:rPr>
          <w:rtl/>
        </w:rPr>
        <w:t xml:space="preserve"> </w:t>
      </w:r>
      <w:r w:rsidRPr="003A40C9">
        <w:rPr>
          <w:rFonts w:hint="eastAsia"/>
          <w:rtl/>
          <w:lang w:bidi="ar-SY"/>
        </w:rPr>
        <w:t>الأخرى</w:t>
      </w:r>
      <w:r w:rsidRPr="003A40C9">
        <w:rPr>
          <w:rtl/>
        </w:rPr>
        <w:t xml:space="preserve"> </w:t>
      </w:r>
      <w:r w:rsidRPr="003A40C9">
        <w:rPr>
          <w:rFonts w:hint="eastAsia"/>
          <w:rtl/>
          <w:lang w:bidi="ar-SY"/>
        </w:rPr>
        <w:t>مما</w:t>
      </w:r>
      <w:r w:rsidRPr="003A40C9">
        <w:rPr>
          <w:rtl/>
        </w:rPr>
        <w:t> </w:t>
      </w:r>
      <w:r w:rsidRPr="003A40C9">
        <w:rPr>
          <w:rFonts w:hint="eastAsia"/>
          <w:rtl/>
          <w:lang w:bidi="ar-SY"/>
        </w:rPr>
        <w:t>يعود</w:t>
      </w:r>
      <w:r w:rsidRPr="003A40C9">
        <w:rPr>
          <w:rtl/>
        </w:rPr>
        <w:t xml:space="preserve"> </w:t>
      </w:r>
      <w:r w:rsidRPr="003A40C9">
        <w:rPr>
          <w:rFonts w:hint="eastAsia"/>
          <w:rtl/>
          <w:lang w:bidi="ar-SY"/>
        </w:rPr>
        <w:t>عليها</w:t>
      </w:r>
      <w:r w:rsidRPr="003A40C9">
        <w:rPr>
          <w:rtl/>
        </w:rPr>
        <w:t xml:space="preserve"> </w:t>
      </w:r>
      <w:r w:rsidRPr="003A40C9">
        <w:rPr>
          <w:rFonts w:hint="eastAsia"/>
          <w:rtl/>
          <w:lang w:bidi="ar-SY"/>
        </w:rPr>
        <w:t>بالفائدة</w:t>
      </w:r>
      <w:r w:rsidRPr="003A40C9">
        <w:rPr>
          <w:rtl/>
        </w:rPr>
        <w:t xml:space="preserve"> </w:t>
      </w:r>
      <w:r w:rsidRPr="003A40C9">
        <w:rPr>
          <w:rFonts w:hint="eastAsia"/>
          <w:rtl/>
          <w:lang w:bidi="ar-SY"/>
        </w:rPr>
        <w:t>من</w:t>
      </w:r>
      <w:r w:rsidRPr="003A40C9">
        <w:rPr>
          <w:rtl/>
        </w:rPr>
        <w:t xml:space="preserve"> </w:t>
      </w:r>
      <w:r w:rsidRPr="003A40C9">
        <w:rPr>
          <w:rFonts w:hint="eastAsia"/>
          <w:rtl/>
          <w:lang w:bidi="ar-SY"/>
        </w:rPr>
        <w:t>أجل</w:t>
      </w:r>
      <w:r w:rsidRPr="003A40C9">
        <w:rPr>
          <w:rtl/>
        </w:rPr>
        <w:t xml:space="preserve"> </w:t>
      </w:r>
      <w:r w:rsidRPr="003A40C9">
        <w:rPr>
          <w:rFonts w:hint="eastAsia"/>
          <w:rtl/>
          <w:lang w:bidi="ar-SY"/>
        </w:rPr>
        <w:t>تعريف</w:t>
      </w:r>
      <w:r w:rsidRPr="003A40C9">
        <w:rPr>
          <w:rtl/>
        </w:rPr>
        <w:t xml:space="preserve"> </w:t>
      </w:r>
      <w:r w:rsidRPr="003A40C9">
        <w:rPr>
          <w:rFonts w:hint="eastAsia"/>
          <w:rtl/>
          <w:lang w:bidi="ar-SY"/>
        </w:rPr>
        <w:t>سياسة</w:t>
      </w:r>
      <w:r w:rsidRPr="003A40C9">
        <w:rPr>
          <w:rtl/>
        </w:rPr>
        <w:t xml:space="preserve"> </w:t>
      </w:r>
      <w:r w:rsidRPr="003A40C9">
        <w:rPr>
          <w:rFonts w:hint="eastAsia"/>
          <w:rtl/>
          <w:lang w:bidi="ar-SY"/>
        </w:rPr>
        <w:t>لرسوم</w:t>
      </w:r>
      <w:r w:rsidRPr="003A40C9">
        <w:rPr>
          <w:rtl/>
        </w:rPr>
        <w:t xml:space="preserve"> </w:t>
      </w:r>
      <w:r w:rsidRPr="003A40C9">
        <w:rPr>
          <w:rFonts w:hint="eastAsia"/>
          <w:rtl/>
          <w:lang w:bidi="ar-SY"/>
        </w:rPr>
        <w:t>الترددات</w:t>
      </w:r>
      <w:r w:rsidRPr="003A40C9">
        <w:rPr>
          <w:rtl/>
        </w:rPr>
        <w:t xml:space="preserve"> </w:t>
      </w:r>
      <w:r w:rsidRPr="003A40C9">
        <w:rPr>
          <w:rFonts w:hint="eastAsia"/>
          <w:rtl/>
          <w:lang w:bidi="ar-SY"/>
        </w:rPr>
        <w:t>تأخذ</w:t>
      </w:r>
      <w:r w:rsidRPr="003A40C9">
        <w:rPr>
          <w:rtl/>
        </w:rPr>
        <w:t xml:space="preserve"> في </w:t>
      </w:r>
      <w:r w:rsidRPr="003A40C9">
        <w:rPr>
          <w:rFonts w:hint="eastAsia"/>
          <w:rtl/>
          <w:lang w:bidi="ar-SY"/>
        </w:rPr>
        <w:t>الاعتبار</w:t>
      </w:r>
      <w:r w:rsidRPr="003A40C9">
        <w:rPr>
          <w:rtl/>
        </w:rPr>
        <w:t xml:space="preserve"> </w:t>
      </w:r>
      <w:r w:rsidRPr="003A40C9">
        <w:rPr>
          <w:rFonts w:hint="eastAsia"/>
          <w:rtl/>
          <w:lang w:bidi="ar-SY"/>
        </w:rPr>
        <w:t>خصائص</w:t>
      </w:r>
      <w:r w:rsidRPr="003A40C9">
        <w:rPr>
          <w:rtl/>
        </w:rPr>
        <w:t xml:space="preserve"> </w:t>
      </w:r>
      <w:r w:rsidRPr="003A40C9">
        <w:rPr>
          <w:rFonts w:hint="eastAsia"/>
          <w:rtl/>
          <w:lang w:bidi="ar-SY"/>
        </w:rPr>
        <w:t>كل</w:t>
      </w:r>
      <w:r w:rsidRPr="003A40C9">
        <w:rPr>
          <w:rtl/>
        </w:rPr>
        <w:t xml:space="preserve"> </w:t>
      </w:r>
      <w:r w:rsidRPr="003A40C9">
        <w:rPr>
          <w:rFonts w:hint="eastAsia"/>
          <w:rtl/>
          <w:lang w:bidi="ar-SY"/>
        </w:rPr>
        <w:t>بلد؛</w:t>
      </w:r>
      <w:r w:rsidRPr="003A40C9">
        <w:rPr>
          <w:rtl/>
        </w:rPr>
        <w:t xml:space="preserve"> </w:t>
      </w:r>
    </w:p>
    <w:p w:rsidR="003A40C9" w:rsidRPr="003A40C9" w:rsidRDefault="001C476A" w:rsidP="001D7956">
      <w:pPr>
        <w:pStyle w:val="enumlev1"/>
        <w:rPr>
          <w:rtl/>
        </w:rPr>
      </w:pPr>
      <w:r w:rsidRPr="003A40C9">
        <w:rPr>
          <w:rtl/>
        </w:rPr>
        <w:t>-</w:t>
      </w:r>
      <w:r w:rsidRPr="003A40C9">
        <w:rPr>
          <w:rtl/>
        </w:rPr>
        <w:tab/>
      </w:r>
      <w:r w:rsidRPr="003A40C9">
        <w:rPr>
          <w:rFonts w:hint="eastAsia"/>
          <w:rtl/>
          <w:lang w:bidi="ar-SY"/>
        </w:rPr>
        <w:t>تحديد</w:t>
      </w:r>
      <w:r w:rsidRPr="003A40C9">
        <w:rPr>
          <w:rtl/>
        </w:rPr>
        <w:t xml:space="preserve"> </w:t>
      </w:r>
      <w:r w:rsidRPr="003A40C9">
        <w:rPr>
          <w:rFonts w:hint="eastAsia"/>
          <w:rtl/>
          <w:lang w:bidi="ar-SY"/>
        </w:rPr>
        <w:t>الموارد</w:t>
      </w:r>
      <w:r w:rsidRPr="003A40C9">
        <w:rPr>
          <w:rtl/>
        </w:rPr>
        <w:t xml:space="preserve"> </w:t>
      </w:r>
      <w:r w:rsidRPr="003A40C9">
        <w:rPr>
          <w:rFonts w:hint="eastAsia"/>
          <w:rtl/>
          <w:lang w:bidi="ar-SY"/>
        </w:rPr>
        <w:t>المالية</w:t>
      </w:r>
      <w:r w:rsidRPr="003A40C9">
        <w:rPr>
          <w:rtl/>
        </w:rPr>
        <w:t xml:space="preserve"> </w:t>
      </w:r>
      <w:r w:rsidRPr="003A40C9">
        <w:rPr>
          <w:rFonts w:hint="eastAsia"/>
          <w:rtl/>
          <w:lang w:bidi="ar-SY"/>
        </w:rPr>
        <w:t>التي</w:t>
      </w:r>
      <w:r w:rsidRPr="003A40C9">
        <w:rPr>
          <w:rtl/>
        </w:rPr>
        <w:t xml:space="preserve"> </w:t>
      </w:r>
      <w:r w:rsidRPr="003A40C9">
        <w:rPr>
          <w:rFonts w:hint="eastAsia"/>
          <w:rtl/>
          <w:lang w:bidi="ar-SY"/>
        </w:rPr>
        <w:t>يتعين</w:t>
      </w:r>
      <w:r w:rsidRPr="003A40C9">
        <w:rPr>
          <w:rtl/>
        </w:rPr>
        <w:t xml:space="preserve"> </w:t>
      </w:r>
      <w:r w:rsidRPr="003A40C9">
        <w:rPr>
          <w:rFonts w:hint="eastAsia"/>
          <w:rtl/>
          <w:lang w:bidi="ar-SY"/>
        </w:rPr>
        <w:t>تخصيصها</w:t>
      </w:r>
      <w:r w:rsidRPr="003A40C9">
        <w:rPr>
          <w:rtl/>
        </w:rPr>
        <w:t xml:space="preserve"> </w:t>
      </w:r>
      <w:r w:rsidRPr="003A40C9">
        <w:rPr>
          <w:rFonts w:hint="eastAsia"/>
          <w:rtl/>
          <w:lang w:bidi="ar-SY"/>
        </w:rPr>
        <w:t>لإدارة</w:t>
      </w:r>
      <w:r w:rsidRPr="003A40C9">
        <w:rPr>
          <w:rtl/>
        </w:rPr>
        <w:t xml:space="preserve"> </w:t>
      </w:r>
      <w:r w:rsidRPr="003A40C9">
        <w:rPr>
          <w:rFonts w:hint="eastAsia"/>
          <w:rtl/>
          <w:lang w:bidi="ar-SY"/>
        </w:rPr>
        <w:t>الطيف</w:t>
      </w:r>
      <w:r w:rsidRPr="003A40C9">
        <w:rPr>
          <w:rtl/>
        </w:rPr>
        <w:t xml:space="preserve"> في </w:t>
      </w:r>
      <w:r w:rsidRPr="003A40C9">
        <w:rPr>
          <w:rFonts w:hint="eastAsia"/>
          <w:rtl/>
          <w:lang w:bidi="ar-SY"/>
        </w:rPr>
        <w:t>الميزانيتين</w:t>
      </w:r>
      <w:r w:rsidRPr="003A40C9">
        <w:rPr>
          <w:rtl/>
        </w:rPr>
        <w:t xml:space="preserve"> </w:t>
      </w:r>
      <w:r w:rsidRPr="003A40C9">
        <w:rPr>
          <w:rFonts w:hint="eastAsia"/>
          <w:rtl/>
          <w:lang w:bidi="ar-SY"/>
        </w:rPr>
        <w:t>التشغيلية</w:t>
      </w:r>
      <w:r w:rsidRPr="003A40C9">
        <w:rPr>
          <w:rtl/>
        </w:rPr>
        <w:t xml:space="preserve"> </w:t>
      </w:r>
      <w:r w:rsidRPr="003A40C9">
        <w:rPr>
          <w:rFonts w:hint="eastAsia"/>
          <w:rtl/>
          <w:lang w:bidi="ar-SY"/>
        </w:rPr>
        <w:t>والاستثمارية</w:t>
      </w:r>
      <w:r w:rsidRPr="003A40C9">
        <w:rPr>
          <w:rtl/>
        </w:rPr>
        <w:t>.</w:t>
      </w:r>
    </w:p>
    <w:p w:rsidR="003A40C9" w:rsidRPr="003A40C9" w:rsidRDefault="001C476A" w:rsidP="001D7956">
      <w:pPr>
        <w:pStyle w:val="Heading1"/>
        <w:rPr>
          <w:rtl/>
        </w:rPr>
      </w:pPr>
      <w:bookmarkStart w:id="410" w:name="_Toc265155083"/>
      <w:bookmarkStart w:id="411" w:name="_Toc267317386"/>
      <w:bookmarkStart w:id="412" w:name="_Toc267664843"/>
      <w:bookmarkStart w:id="413" w:name="_Toc267666926"/>
      <w:bookmarkStart w:id="414" w:name="_Toc268705673"/>
      <w:bookmarkStart w:id="415" w:name="_Toc269290090"/>
      <w:bookmarkStart w:id="416" w:name="_Toc271117268"/>
      <w:r w:rsidRPr="003A40C9">
        <w:rPr>
          <w:lang w:bidi="ar-SA"/>
        </w:rPr>
        <w:t>6</w:t>
      </w:r>
      <w:r w:rsidRPr="003A40C9">
        <w:rPr>
          <w:rtl/>
        </w:rPr>
        <w:tab/>
      </w:r>
      <w:r w:rsidRPr="003A40C9">
        <w:rPr>
          <w:rFonts w:hint="cs"/>
          <w:rtl/>
        </w:rPr>
        <w:t>المساعدة</w:t>
      </w:r>
      <w:r w:rsidRPr="003A40C9">
        <w:rPr>
          <w:rtl/>
        </w:rPr>
        <w:t xml:space="preserve"> في </w:t>
      </w:r>
      <w:r w:rsidRPr="003A40C9">
        <w:rPr>
          <w:rFonts w:hint="cs"/>
          <w:rtl/>
        </w:rPr>
        <w:t>الأعمال</w:t>
      </w:r>
      <w:r w:rsidRPr="003A40C9">
        <w:rPr>
          <w:rtl/>
        </w:rPr>
        <w:t xml:space="preserve"> </w:t>
      </w:r>
      <w:r w:rsidRPr="003A40C9">
        <w:rPr>
          <w:rFonts w:hint="cs"/>
          <w:rtl/>
        </w:rPr>
        <w:t>التحضيرية</w:t>
      </w:r>
      <w:r w:rsidRPr="003A40C9">
        <w:rPr>
          <w:rtl/>
        </w:rPr>
        <w:t xml:space="preserve"> </w:t>
      </w:r>
      <w:r w:rsidRPr="003A40C9">
        <w:rPr>
          <w:rFonts w:hint="cs"/>
          <w:rtl/>
        </w:rPr>
        <w:t>للمؤتمرات</w:t>
      </w:r>
      <w:r w:rsidRPr="003A40C9">
        <w:rPr>
          <w:rtl/>
        </w:rPr>
        <w:t xml:space="preserve"> </w:t>
      </w:r>
      <w:r w:rsidRPr="003A40C9">
        <w:rPr>
          <w:rFonts w:hint="cs"/>
          <w:rtl/>
        </w:rPr>
        <w:t>العالمية</w:t>
      </w:r>
      <w:r w:rsidRPr="003A40C9">
        <w:rPr>
          <w:rtl/>
        </w:rPr>
        <w:t xml:space="preserve"> </w:t>
      </w:r>
      <w:r w:rsidRPr="003A40C9">
        <w:rPr>
          <w:rFonts w:hint="cs"/>
          <w:rtl/>
        </w:rPr>
        <w:t>للاتصالات</w:t>
      </w:r>
      <w:r w:rsidRPr="003A40C9">
        <w:rPr>
          <w:rtl/>
        </w:rPr>
        <w:t xml:space="preserve"> </w:t>
      </w:r>
      <w:r w:rsidRPr="003A40C9">
        <w:rPr>
          <w:rFonts w:hint="cs"/>
          <w:rtl/>
        </w:rPr>
        <w:t>الراديوية</w:t>
      </w:r>
      <w:r w:rsidRPr="003A40C9">
        <w:rPr>
          <w:rtl/>
        </w:rPr>
        <w:t xml:space="preserve"> وفي </w:t>
      </w:r>
      <w:r w:rsidRPr="003A40C9">
        <w:rPr>
          <w:rFonts w:hint="cs"/>
          <w:rtl/>
        </w:rPr>
        <w:t>متابعة</w:t>
      </w:r>
      <w:r w:rsidRPr="003A40C9">
        <w:rPr>
          <w:rtl/>
        </w:rPr>
        <w:t xml:space="preserve"> </w:t>
      </w:r>
      <w:r w:rsidRPr="003A40C9">
        <w:rPr>
          <w:rFonts w:hint="cs"/>
          <w:rtl/>
        </w:rPr>
        <w:t>تنفيذ</w:t>
      </w:r>
      <w:r>
        <w:rPr>
          <w:rFonts w:hint="cs"/>
          <w:rtl/>
        </w:rPr>
        <w:t> </w:t>
      </w:r>
      <w:r w:rsidRPr="003A40C9">
        <w:rPr>
          <w:rFonts w:hint="cs"/>
          <w:rtl/>
        </w:rPr>
        <w:t>مقرراتها</w:t>
      </w:r>
      <w:bookmarkEnd w:id="410"/>
      <w:bookmarkEnd w:id="411"/>
      <w:bookmarkEnd w:id="412"/>
      <w:bookmarkEnd w:id="413"/>
      <w:bookmarkEnd w:id="414"/>
      <w:bookmarkEnd w:id="415"/>
      <w:bookmarkEnd w:id="416"/>
    </w:p>
    <w:p w:rsidR="003A40C9" w:rsidRPr="003A40C9" w:rsidRDefault="001C476A" w:rsidP="003A40C9">
      <w:pPr>
        <w:rPr>
          <w:rtl/>
        </w:rPr>
      </w:pPr>
      <w:r w:rsidRPr="003A40C9">
        <w:rPr>
          <w:rFonts w:hint="cs"/>
          <w:rtl/>
        </w:rPr>
        <w:t>تقديم</w:t>
      </w:r>
      <w:r w:rsidRPr="003A40C9">
        <w:rPr>
          <w:rtl/>
        </w:rPr>
        <w:t xml:space="preserve"> </w:t>
      </w:r>
      <w:r w:rsidRPr="003A40C9">
        <w:rPr>
          <w:rFonts w:hint="cs"/>
          <w:rtl/>
        </w:rPr>
        <w:t>مقترحات</w:t>
      </w:r>
      <w:r w:rsidRPr="003A40C9">
        <w:rPr>
          <w:rtl/>
        </w:rPr>
        <w:t xml:space="preserve"> </w:t>
      </w:r>
      <w:r w:rsidRPr="003A40C9">
        <w:rPr>
          <w:rFonts w:hint="cs"/>
          <w:rtl/>
        </w:rPr>
        <w:t>مشتركة</w:t>
      </w:r>
      <w:r w:rsidRPr="003A40C9">
        <w:rPr>
          <w:rtl/>
        </w:rPr>
        <w:t xml:space="preserve"> </w:t>
      </w:r>
      <w:r w:rsidRPr="003A40C9">
        <w:rPr>
          <w:rFonts w:hint="cs"/>
          <w:rtl/>
        </w:rPr>
        <w:t>وسيلة</w:t>
      </w:r>
      <w:r w:rsidRPr="003A40C9">
        <w:rPr>
          <w:rtl/>
        </w:rPr>
        <w:t xml:space="preserve"> </w:t>
      </w:r>
      <w:r w:rsidRPr="003A40C9">
        <w:rPr>
          <w:rFonts w:hint="cs"/>
          <w:rtl/>
        </w:rPr>
        <w:t>تكفل</w:t>
      </w:r>
      <w:r w:rsidRPr="003A40C9">
        <w:rPr>
          <w:rtl/>
        </w:rPr>
        <w:t xml:space="preserve"> </w:t>
      </w:r>
      <w:r w:rsidRPr="003A40C9">
        <w:rPr>
          <w:rFonts w:hint="cs"/>
          <w:rtl/>
        </w:rPr>
        <w:t>مراعاة</w:t>
      </w:r>
      <w:r w:rsidRPr="003A40C9">
        <w:rPr>
          <w:rtl/>
        </w:rPr>
        <w:t xml:space="preserve"> </w:t>
      </w:r>
      <w:r w:rsidRPr="003A40C9">
        <w:rPr>
          <w:rFonts w:hint="cs"/>
          <w:rtl/>
        </w:rPr>
        <w:t>الاحتياجات</w:t>
      </w:r>
      <w:r w:rsidRPr="003A40C9">
        <w:rPr>
          <w:rtl/>
        </w:rPr>
        <w:t xml:space="preserve"> </w:t>
      </w:r>
      <w:r w:rsidRPr="003A40C9">
        <w:rPr>
          <w:rFonts w:hint="cs"/>
          <w:rtl/>
        </w:rPr>
        <w:t>الإقليمية</w:t>
      </w:r>
      <w:r w:rsidRPr="003A40C9">
        <w:rPr>
          <w:rtl/>
        </w:rPr>
        <w:t xml:space="preserve">. </w:t>
      </w:r>
      <w:r w:rsidRPr="003A40C9">
        <w:rPr>
          <w:rFonts w:hint="cs"/>
          <w:rtl/>
        </w:rPr>
        <w:t>ويستطيع</w:t>
      </w:r>
      <w:r w:rsidRPr="003A40C9">
        <w:rPr>
          <w:rtl/>
        </w:rPr>
        <w:t xml:space="preserve"> </w:t>
      </w:r>
      <w:r w:rsidRPr="003A40C9">
        <w:rPr>
          <w:rFonts w:hint="cs"/>
          <w:rtl/>
        </w:rPr>
        <w:t>الاتحاد،</w:t>
      </w:r>
      <w:r w:rsidRPr="003A40C9">
        <w:rPr>
          <w:rtl/>
        </w:rPr>
        <w:t xml:space="preserve"> </w:t>
      </w:r>
      <w:r w:rsidRPr="003A40C9">
        <w:rPr>
          <w:rFonts w:hint="cs"/>
          <w:rtl/>
        </w:rPr>
        <w:t>إلى</w:t>
      </w:r>
      <w:r w:rsidRPr="003A40C9">
        <w:rPr>
          <w:rtl/>
        </w:rPr>
        <w:t xml:space="preserve"> </w:t>
      </w:r>
      <w:r w:rsidRPr="003A40C9">
        <w:rPr>
          <w:rFonts w:hint="cs"/>
          <w:rtl/>
        </w:rPr>
        <w:t>جانب</w:t>
      </w:r>
      <w:r w:rsidRPr="003A40C9">
        <w:rPr>
          <w:rtl/>
        </w:rPr>
        <w:t xml:space="preserve"> </w:t>
      </w:r>
      <w:r w:rsidRPr="003A40C9">
        <w:rPr>
          <w:rFonts w:hint="cs"/>
          <w:rtl/>
        </w:rPr>
        <w:t>المنظمات</w:t>
      </w:r>
      <w:r w:rsidRPr="003A40C9">
        <w:rPr>
          <w:rtl/>
        </w:rPr>
        <w:t xml:space="preserve"> </w:t>
      </w:r>
      <w:r w:rsidRPr="003A40C9">
        <w:rPr>
          <w:rFonts w:hint="cs"/>
          <w:rtl/>
        </w:rPr>
        <w:t>الإقليمية،</w:t>
      </w:r>
      <w:r w:rsidRPr="003A40C9">
        <w:rPr>
          <w:rtl/>
        </w:rPr>
        <w:t xml:space="preserve"> </w:t>
      </w:r>
      <w:r w:rsidRPr="003A40C9">
        <w:rPr>
          <w:rFonts w:hint="cs"/>
          <w:rtl/>
        </w:rPr>
        <w:t>توفير</w:t>
      </w:r>
      <w:r w:rsidRPr="003A40C9">
        <w:rPr>
          <w:rtl/>
        </w:rPr>
        <w:t xml:space="preserve"> </w:t>
      </w:r>
      <w:r w:rsidRPr="003A40C9">
        <w:rPr>
          <w:rFonts w:hint="cs"/>
          <w:rtl/>
        </w:rPr>
        <w:t>الحافز</w:t>
      </w:r>
      <w:r w:rsidRPr="003A40C9">
        <w:rPr>
          <w:rtl/>
        </w:rPr>
        <w:t xml:space="preserve"> </w:t>
      </w:r>
      <w:r w:rsidRPr="003A40C9">
        <w:rPr>
          <w:rFonts w:hint="cs"/>
          <w:rtl/>
        </w:rPr>
        <w:t>على</w:t>
      </w:r>
      <w:r w:rsidRPr="003A40C9">
        <w:rPr>
          <w:rtl/>
        </w:rPr>
        <w:t xml:space="preserve"> </w:t>
      </w:r>
      <w:r w:rsidRPr="003A40C9">
        <w:rPr>
          <w:rFonts w:hint="cs"/>
          <w:rtl/>
        </w:rPr>
        <w:t>إقامة</w:t>
      </w:r>
      <w:r w:rsidRPr="003A40C9">
        <w:rPr>
          <w:rtl/>
        </w:rPr>
        <w:t xml:space="preserve"> </w:t>
      </w:r>
      <w:r w:rsidRPr="003A40C9">
        <w:rPr>
          <w:rFonts w:hint="cs"/>
          <w:rtl/>
        </w:rPr>
        <w:t>وإدارة</w:t>
      </w:r>
      <w:r w:rsidRPr="003A40C9">
        <w:rPr>
          <w:rtl/>
        </w:rPr>
        <w:t xml:space="preserve"> </w:t>
      </w:r>
      <w:r w:rsidRPr="003A40C9">
        <w:rPr>
          <w:rFonts w:hint="cs"/>
          <w:rtl/>
        </w:rPr>
        <w:t>الهياكل</w:t>
      </w:r>
      <w:r w:rsidRPr="003A40C9">
        <w:rPr>
          <w:rtl/>
        </w:rPr>
        <w:t xml:space="preserve"> </w:t>
      </w:r>
      <w:r w:rsidRPr="003A40C9">
        <w:rPr>
          <w:rFonts w:hint="cs"/>
          <w:rtl/>
        </w:rPr>
        <w:t>التحضيرية</w:t>
      </w:r>
      <w:r w:rsidRPr="003A40C9">
        <w:rPr>
          <w:rtl/>
        </w:rPr>
        <w:t xml:space="preserve"> </w:t>
      </w:r>
      <w:r w:rsidRPr="003A40C9">
        <w:rPr>
          <w:rFonts w:hint="cs"/>
          <w:rtl/>
        </w:rPr>
        <w:t>الإقليمية</w:t>
      </w:r>
      <w:r w:rsidRPr="003A40C9">
        <w:rPr>
          <w:rtl/>
        </w:rPr>
        <w:t xml:space="preserve"> </w:t>
      </w:r>
      <w:r w:rsidRPr="003A40C9">
        <w:rPr>
          <w:rFonts w:hint="cs"/>
          <w:rtl/>
        </w:rPr>
        <w:t>ودون</w:t>
      </w:r>
      <w:r w:rsidRPr="003A40C9">
        <w:rPr>
          <w:rtl/>
        </w:rPr>
        <w:t xml:space="preserve"> </w:t>
      </w:r>
      <w:r w:rsidRPr="003A40C9">
        <w:rPr>
          <w:rFonts w:hint="cs"/>
          <w:rtl/>
        </w:rPr>
        <w:t>الإقليمية</w:t>
      </w:r>
      <w:r w:rsidRPr="003A40C9">
        <w:rPr>
          <w:rtl/>
        </w:rPr>
        <w:t xml:space="preserve"> </w:t>
      </w:r>
      <w:r w:rsidRPr="003A40C9">
        <w:rPr>
          <w:rFonts w:hint="cs"/>
          <w:rtl/>
        </w:rPr>
        <w:t>للمؤتمرات</w:t>
      </w:r>
      <w:r w:rsidRPr="003A40C9">
        <w:rPr>
          <w:rtl/>
        </w:rPr>
        <w:t xml:space="preserve"> </w:t>
      </w:r>
      <w:r w:rsidRPr="003A40C9">
        <w:rPr>
          <w:rFonts w:hint="cs"/>
          <w:rtl/>
        </w:rPr>
        <w:t>العالمية</w:t>
      </w:r>
      <w:r w:rsidRPr="003A40C9">
        <w:rPr>
          <w:rtl/>
        </w:rPr>
        <w:t xml:space="preserve"> </w:t>
      </w:r>
      <w:r w:rsidRPr="003A40C9">
        <w:rPr>
          <w:rFonts w:hint="cs"/>
          <w:rtl/>
        </w:rPr>
        <w:t>للاتصالات</w:t>
      </w:r>
      <w:r w:rsidRPr="003A40C9">
        <w:rPr>
          <w:rtl/>
        </w:rPr>
        <w:t xml:space="preserve"> </w:t>
      </w:r>
      <w:r w:rsidRPr="003A40C9">
        <w:rPr>
          <w:rFonts w:hint="cs"/>
          <w:rtl/>
        </w:rPr>
        <w:t>الراديوية</w:t>
      </w:r>
      <w:r w:rsidRPr="003A40C9">
        <w:rPr>
          <w:rtl/>
        </w:rPr>
        <w:t>.</w:t>
      </w:r>
    </w:p>
    <w:p w:rsidR="003A40C9" w:rsidRPr="003A40C9" w:rsidRDefault="001C476A" w:rsidP="003A40C9">
      <w:pPr>
        <w:rPr>
          <w:rtl/>
        </w:rPr>
      </w:pPr>
      <w:r w:rsidRPr="003A40C9">
        <w:rPr>
          <w:rFonts w:hint="cs"/>
          <w:rtl/>
        </w:rPr>
        <w:t>ويمكن</w:t>
      </w:r>
      <w:r w:rsidRPr="003A40C9">
        <w:rPr>
          <w:rtl/>
        </w:rPr>
        <w:t xml:space="preserve"> </w:t>
      </w:r>
      <w:r w:rsidRPr="003A40C9">
        <w:rPr>
          <w:rFonts w:hint="cs"/>
          <w:rtl/>
        </w:rPr>
        <w:t>أن</w:t>
      </w:r>
      <w:r w:rsidRPr="003A40C9">
        <w:rPr>
          <w:rtl/>
        </w:rPr>
        <w:t xml:space="preserve"> </w:t>
      </w:r>
      <w:r w:rsidRPr="003A40C9">
        <w:rPr>
          <w:rFonts w:hint="cs"/>
          <w:rtl/>
        </w:rPr>
        <w:t>يعمد</w:t>
      </w:r>
      <w:r w:rsidRPr="003A40C9">
        <w:rPr>
          <w:rtl/>
        </w:rPr>
        <w:t xml:space="preserve"> </w:t>
      </w:r>
      <w:r w:rsidRPr="003A40C9">
        <w:rPr>
          <w:rFonts w:hint="cs"/>
          <w:rtl/>
        </w:rPr>
        <w:t>مكتب</w:t>
      </w:r>
      <w:r w:rsidRPr="003A40C9">
        <w:rPr>
          <w:rtl/>
        </w:rPr>
        <w:t xml:space="preserve"> </w:t>
      </w:r>
      <w:r w:rsidRPr="003A40C9">
        <w:rPr>
          <w:rFonts w:hint="cs"/>
          <w:rtl/>
        </w:rPr>
        <w:t>الاتصالات</w:t>
      </w:r>
      <w:r w:rsidRPr="003A40C9">
        <w:rPr>
          <w:rtl/>
        </w:rPr>
        <w:t xml:space="preserve"> </w:t>
      </w:r>
      <w:r w:rsidRPr="003A40C9">
        <w:rPr>
          <w:rFonts w:hint="cs"/>
          <w:rtl/>
        </w:rPr>
        <w:t>الراديوية،</w:t>
      </w:r>
      <w:r w:rsidRPr="003A40C9">
        <w:rPr>
          <w:rtl/>
        </w:rPr>
        <w:t xml:space="preserve"> </w:t>
      </w:r>
      <w:r w:rsidRPr="003A40C9">
        <w:rPr>
          <w:rFonts w:hint="cs"/>
          <w:rtl/>
        </w:rPr>
        <w:t>وبدعم</w:t>
      </w:r>
      <w:r w:rsidRPr="003A40C9">
        <w:rPr>
          <w:rtl/>
        </w:rPr>
        <w:t xml:space="preserve"> </w:t>
      </w:r>
      <w:r w:rsidRPr="003A40C9">
        <w:rPr>
          <w:rFonts w:hint="cs"/>
          <w:rtl/>
        </w:rPr>
        <w:t>من</w:t>
      </w:r>
      <w:r w:rsidRPr="003A40C9">
        <w:rPr>
          <w:rtl/>
        </w:rPr>
        <w:t xml:space="preserve"> </w:t>
      </w:r>
      <w:r w:rsidRPr="003A40C9">
        <w:rPr>
          <w:rFonts w:hint="cs"/>
          <w:rtl/>
        </w:rPr>
        <w:t>المنظمات</w:t>
      </w:r>
      <w:r w:rsidRPr="003A40C9">
        <w:rPr>
          <w:rtl/>
        </w:rPr>
        <w:t xml:space="preserve"> </w:t>
      </w:r>
      <w:r w:rsidRPr="003A40C9">
        <w:rPr>
          <w:rFonts w:hint="cs"/>
          <w:rtl/>
        </w:rPr>
        <w:t>الإقليمية</w:t>
      </w:r>
      <w:r w:rsidRPr="003A40C9">
        <w:rPr>
          <w:rtl/>
        </w:rPr>
        <w:t xml:space="preserve"> </w:t>
      </w:r>
      <w:r w:rsidRPr="003A40C9">
        <w:rPr>
          <w:rFonts w:hint="cs"/>
          <w:rtl/>
        </w:rPr>
        <w:t>ودون</w:t>
      </w:r>
      <w:r w:rsidRPr="003A40C9">
        <w:rPr>
          <w:rtl/>
        </w:rPr>
        <w:t xml:space="preserve"> </w:t>
      </w:r>
      <w:r w:rsidRPr="003A40C9">
        <w:rPr>
          <w:rFonts w:hint="cs"/>
          <w:rtl/>
        </w:rPr>
        <w:t>الإقليمية،</w:t>
      </w:r>
      <w:r w:rsidRPr="003A40C9">
        <w:rPr>
          <w:rtl/>
        </w:rPr>
        <w:t xml:space="preserve"> </w:t>
      </w:r>
      <w:r w:rsidRPr="003A40C9">
        <w:rPr>
          <w:rFonts w:hint="cs"/>
          <w:rtl/>
        </w:rPr>
        <w:t>إلى</w:t>
      </w:r>
      <w:r w:rsidRPr="003A40C9">
        <w:rPr>
          <w:rtl/>
        </w:rPr>
        <w:t xml:space="preserve"> </w:t>
      </w:r>
      <w:r w:rsidRPr="003A40C9">
        <w:rPr>
          <w:rFonts w:hint="cs"/>
          <w:rtl/>
        </w:rPr>
        <w:t>إبراز</w:t>
      </w:r>
      <w:r w:rsidRPr="003A40C9">
        <w:rPr>
          <w:rtl/>
        </w:rPr>
        <w:t xml:space="preserve"> </w:t>
      </w:r>
      <w:r w:rsidRPr="003A40C9">
        <w:rPr>
          <w:rFonts w:hint="cs"/>
          <w:rtl/>
        </w:rPr>
        <w:t>الخطوط</w:t>
      </w:r>
      <w:r w:rsidRPr="003A40C9">
        <w:rPr>
          <w:rtl/>
        </w:rPr>
        <w:t xml:space="preserve"> </w:t>
      </w:r>
      <w:r w:rsidRPr="003A40C9">
        <w:rPr>
          <w:rFonts w:hint="cs"/>
          <w:rtl/>
        </w:rPr>
        <w:t>العريضة</w:t>
      </w:r>
      <w:r w:rsidRPr="003A40C9">
        <w:rPr>
          <w:rtl/>
        </w:rPr>
        <w:t xml:space="preserve"> </w:t>
      </w:r>
      <w:r w:rsidRPr="003A40C9">
        <w:rPr>
          <w:rFonts w:hint="cs"/>
          <w:rtl/>
        </w:rPr>
        <w:t>للمقررات</w:t>
      </w:r>
      <w:r w:rsidRPr="003A40C9">
        <w:rPr>
          <w:rtl/>
        </w:rPr>
        <w:t xml:space="preserve"> </w:t>
      </w:r>
      <w:r w:rsidRPr="003A40C9">
        <w:rPr>
          <w:rFonts w:hint="cs"/>
          <w:rtl/>
        </w:rPr>
        <w:t>التي</w:t>
      </w:r>
      <w:r w:rsidRPr="003A40C9">
        <w:rPr>
          <w:rtl/>
        </w:rPr>
        <w:t xml:space="preserve"> </w:t>
      </w:r>
      <w:r w:rsidRPr="003A40C9">
        <w:rPr>
          <w:rFonts w:hint="cs"/>
          <w:rtl/>
        </w:rPr>
        <w:t>تتخذها</w:t>
      </w:r>
      <w:r w:rsidRPr="003A40C9">
        <w:rPr>
          <w:rtl/>
        </w:rPr>
        <w:t xml:space="preserve"> </w:t>
      </w:r>
      <w:r w:rsidRPr="003A40C9">
        <w:rPr>
          <w:rFonts w:hint="cs"/>
          <w:rtl/>
        </w:rPr>
        <w:t>المؤتمرات،</w:t>
      </w:r>
      <w:r w:rsidRPr="003A40C9">
        <w:rPr>
          <w:rtl/>
        </w:rPr>
        <w:t xml:space="preserve"> </w:t>
      </w:r>
      <w:r w:rsidRPr="003A40C9">
        <w:rPr>
          <w:rFonts w:hint="cs"/>
          <w:rtl/>
        </w:rPr>
        <w:t>مساهمةً</w:t>
      </w:r>
      <w:r w:rsidRPr="003A40C9">
        <w:rPr>
          <w:rtl/>
        </w:rPr>
        <w:t xml:space="preserve"> </w:t>
      </w:r>
      <w:r w:rsidRPr="003A40C9">
        <w:rPr>
          <w:rFonts w:hint="cs"/>
          <w:rtl/>
        </w:rPr>
        <w:t>منه</w:t>
      </w:r>
      <w:r w:rsidRPr="003A40C9">
        <w:rPr>
          <w:rtl/>
        </w:rPr>
        <w:t xml:space="preserve"> في </w:t>
      </w:r>
      <w:r w:rsidRPr="003A40C9">
        <w:rPr>
          <w:rFonts w:hint="cs"/>
          <w:rtl/>
        </w:rPr>
        <w:t>إقامة</w:t>
      </w:r>
      <w:r w:rsidRPr="003A40C9">
        <w:rPr>
          <w:rtl/>
        </w:rPr>
        <w:t xml:space="preserve"> </w:t>
      </w:r>
      <w:r w:rsidRPr="003A40C9">
        <w:rPr>
          <w:rFonts w:hint="cs"/>
          <w:rtl/>
        </w:rPr>
        <w:t>آلية</w:t>
      </w:r>
      <w:r w:rsidRPr="003A40C9">
        <w:rPr>
          <w:rtl/>
        </w:rPr>
        <w:t xml:space="preserve"> </w:t>
      </w:r>
      <w:r w:rsidRPr="003A40C9">
        <w:rPr>
          <w:rFonts w:hint="cs"/>
          <w:rtl/>
        </w:rPr>
        <w:t>لمتابعة</w:t>
      </w:r>
      <w:r w:rsidRPr="003A40C9">
        <w:rPr>
          <w:rtl/>
        </w:rPr>
        <w:t xml:space="preserve"> </w:t>
      </w:r>
      <w:r w:rsidRPr="003A40C9">
        <w:rPr>
          <w:rFonts w:hint="cs"/>
          <w:rtl/>
        </w:rPr>
        <w:t>تنفيذ</w:t>
      </w:r>
      <w:r w:rsidRPr="003A40C9">
        <w:rPr>
          <w:rtl/>
        </w:rPr>
        <w:t xml:space="preserve"> </w:t>
      </w:r>
      <w:r w:rsidRPr="003A40C9">
        <w:rPr>
          <w:rFonts w:hint="cs"/>
          <w:rtl/>
        </w:rPr>
        <w:t>هذه</w:t>
      </w:r>
      <w:r w:rsidRPr="003A40C9">
        <w:rPr>
          <w:rtl/>
        </w:rPr>
        <w:t xml:space="preserve"> </w:t>
      </w:r>
      <w:r w:rsidRPr="003A40C9">
        <w:rPr>
          <w:rFonts w:hint="cs"/>
          <w:rtl/>
        </w:rPr>
        <w:t>القرارات</w:t>
      </w:r>
      <w:r w:rsidRPr="003A40C9">
        <w:rPr>
          <w:rtl/>
        </w:rPr>
        <w:t xml:space="preserve"> </w:t>
      </w:r>
      <w:r w:rsidRPr="003A40C9">
        <w:rPr>
          <w:rFonts w:hint="cs"/>
          <w:rtl/>
        </w:rPr>
        <w:t>على</w:t>
      </w:r>
      <w:r w:rsidRPr="003A40C9">
        <w:rPr>
          <w:rtl/>
        </w:rPr>
        <w:t xml:space="preserve"> </w:t>
      </w:r>
      <w:r w:rsidRPr="003A40C9">
        <w:rPr>
          <w:rFonts w:hint="cs"/>
          <w:rtl/>
        </w:rPr>
        <w:t>الصعيدين</w:t>
      </w:r>
      <w:r w:rsidRPr="003A40C9">
        <w:rPr>
          <w:rtl/>
        </w:rPr>
        <w:t xml:space="preserve"> </w:t>
      </w:r>
      <w:r w:rsidRPr="003A40C9">
        <w:rPr>
          <w:rFonts w:hint="cs"/>
          <w:rtl/>
        </w:rPr>
        <w:t>الوطني</w:t>
      </w:r>
      <w:r w:rsidRPr="003A40C9">
        <w:rPr>
          <w:rtl/>
        </w:rPr>
        <w:t xml:space="preserve"> </w:t>
      </w:r>
      <w:r w:rsidRPr="003A40C9">
        <w:rPr>
          <w:rFonts w:hint="cs"/>
          <w:rtl/>
        </w:rPr>
        <w:t>والإقليمي</w:t>
      </w:r>
      <w:r w:rsidRPr="003A40C9">
        <w:rPr>
          <w:rtl/>
        </w:rPr>
        <w:t>.</w:t>
      </w:r>
      <w:bookmarkStart w:id="417" w:name="_GoBack"/>
      <w:bookmarkEnd w:id="417"/>
    </w:p>
    <w:p w:rsidR="003A40C9" w:rsidRPr="003A40C9" w:rsidRDefault="001C476A" w:rsidP="00F95CFD">
      <w:pPr>
        <w:pStyle w:val="Heading1"/>
        <w:rPr>
          <w:rtl/>
        </w:rPr>
      </w:pPr>
      <w:bookmarkStart w:id="418" w:name="_Toc265155084"/>
      <w:bookmarkStart w:id="419" w:name="_Toc267317387"/>
      <w:bookmarkStart w:id="420" w:name="_Toc267664844"/>
      <w:bookmarkStart w:id="421" w:name="_Toc267666927"/>
      <w:bookmarkStart w:id="422" w:name="_Toc268705674"/>
      <w:bookmarkStart w:id="423" w:name="_Toc269290091"/>
      <w:bookmarkStart w:id="424" w:name="_Toc271117269"/>
      <w:r w:rsidRPr="003A40C9">
        <w:rPr>
          <w:lang w:bidi="ar-SA"/>
        </w:rPr>
        <w:t>7</w:t>
      </w:r>
      <w:r w:rsidRPr="003A40C9">
        <w:rPr>
          <w:rtl/>
        </w:rPr>
        <w:tab/>
      </w:r>
      <w:r w:rsidRPr="003A40C9">
        <w:rPr>
          <w:rFonts w:hint="cs"/>
          <w:rtl/>
        </w:rPr>
        <w:t>المساعدة</w:t>
      </w:r>
      <w:r w:rsidRPr="003A40C9">
        <w:rPr>
          <w:rtl/>
        </w:rPr>
        <w:t xml:space="preserve"> </w:t>
      </w:r>
      <w:r w:rsidRPr="003A40C9">
        <w:rPr>
          <w:rFonts w:hint="cs"/>
          <w:rtl/>
        </w:rPr>
        <w:t>للمشاركة</w:t>
      </w:r>
      <w:r w:rsidRPr="003A40C9">
        <w:rPr>
          <w:rtl/>
        </w:rPr>
        <w:t xml:space="preserve"> في </w:t>
      </w:r>
      <w:r w:rsidRPr="003A40C9">
        <w:rPr>
          <w:rFonts w:hint="cs"/>
          <w:rtl/>
        </w:rPr>
        <w:t>أعمال</w:t>
      </w:r>
      <w:r w:rsidRPr="003A40C9">
        <w:rPr>
          <w:rtl/>
        </w:rPr>
        <w:t xml:space="preserve"> </w:t>
      </w:r>
      <w:r w:rsidRPr="003A40C9">
        <w:rPr>
          <w:rFonts w:hint="cs"/>
          <w:rtl/>
        </w:rPr>
        <w:t>لجان</w:t>
      </w:r>
      <w:r w:rsidRPr="003A40C9">
        <w:rPr>
          <w:rtl/>
        </w:rPr>
        <w:t xml:space="preserve"> </w:t>
      </w:r>
      <w:r w:rsidRPr="003A40C9">
        <w:rPr>
          <w:rFonts w:hint="cs"/>
          <w:rtl/>
        </w:rPr>
        <w:t>الدراسات</w:t>
      </w:r>
      <w:r w:rsidRPr="003A40C9">
        <w:rPr>
          <w:rtl/>
        </w:rPr>
        <w:t xml:space="preserve"> </w:t>
      </w:r>
      <w:r w:rsidRPr="003A40C9">
        <w:rPr>
          <w:rFonts w:hint="cs"/>
          <w:rtl/>
        </w:rPr>
        <w:t>ذات</w:t>
      </w:r>
      <w:r w:rsidRPr="003A40C9">
        <w:rPr>
          <w:rtl/>
        </w:rPr>
        <w:t xml:space="preserve"> </w:t>
      </w:r>
      <w:r w:rsidRPr="003A40C9">
        <w:rPr>
          <w:rFonts w:hint="cs"/>
          <w:rtl/>
        </w:rPr>
        <w:t>الصلة</w:t>
      </w:r>
      <w:r w:rsidRPr="003A40C9">
        <w:rPr>
          <w:rtl/>
        </w:rPr>
        <w:t xml:space="preserve"> </w:t>
      </w:r>
      <w:r w:rsidRPr="003A40C9">
        <w:rPr>
          <w:rFonts w:hint="cs"/>
          <w:rtl/>
        </w:rPr>
        <w:t>التابعة</w:t>
      </w:r>
      <w:r w:rsidRPr="003A40C9">
        <w:rPr>
          <w:rtl/>
        </w:rPr>
        <w:t xml:space="preserve"> </w:t>
      </w:r>
      <w:r w:rsidRPr="003A40C9">
        <w:rPr>
          <w:rFonts w:hint="cs"/>
          <w:rtl/>
        </w:rPr>
        <w:t>لقطاع</w:t>
      </w:r>
      <w:r w:rsidRPr="003A40C9">
        <w:rPr>
          <w:rtl/>
        </w:rPr>
        <w:t xml:space="preserve"> </w:t>
      </w:r>
      <w:r w:rsidRPr="003A40C9">
        <w:rPr>
          <w:rFonts w:hint="cs"/>
          <w:rtl/>
        </w:rPr>
        <w:t>الاتصالات</w:t>
      </w:r>
      <w:r w:rsidRPr="003A40C9">
        <w:rPr>
          <w:rtl/>
        </w:rPr>
        <w:t xml:space="preserve"> </w:t>
      </w:r>
      <w:r w:rsidRPr="003A40C9">
        <w:rPr>
          <w:rFonts w:hint="cs"/>
          <w:rtl/>
        </w:rPr>
        <w:t>الراديوية</w:t>
      </w:r>
      <w:r w:rsidRPr="003A40C9">
        <w:rPr>
          <w:rtl/>
        </w:rPr>
        <w:t xml:space="preserve"> في </w:t>
      </w:r>
      <w:r w:rsidRPr="003A40C9">
        <w:rPr>
          <w:rFonts w:hint="cs"/>
          <w:rtl/>
        </w:rPr>
        <w:t>الاتحاد</w:t>
      </w:r>
      <w:r w:rsidRPr="003A40C9">
        <w:rPr>
          <w:rtl/>
        </w:rPr>
        <w:t xml:space="preserve"> وفي </w:t>
      </w:r>
      <w:r w:rsidRPr="003A40C9">
        <w:rPr>
          <w:rFonts w:hint="cs"/>
          <w:rtl/>
        </w:rPr>
        <w:t>أنشطة</w:t>
      </w:r>
      <w:r w:rsidRPr="003A40C9">
        <w:rPr>
          <w:rtl/>
        </w:rPr>
        <w:t xml:space="preserve"> </w:t>
      </w:r>
      <w:r w:rsidRPr="003A40C9">
        <w:rPr>
          <w:rFonts w:hint="cs"/>
          <w:rtl/>
        </w:rPr>
        <w:t>فرق</w:t>
      </w:r>
      <w:r w:rsidRPr="003A40C9">
        <w:rPr>
          <w:rtl/>
        </w:rPr>
        <w:t xml:space="preserve"> </w:t>
      </w:r>
      <w:r w:rsidRPr="003A40C9">
        <w:rPr>
          <w:rFonts w:hint="cs"/>
          <w:rtl/>
        </w:rPr>
        <w:t>العمل</w:t>
      </w:r>
      <w:r w:rsidRPr="003A40C9">
        <w:rPr>
          <w:rtl/>
        </w:rPr>
        <w:t xml:space="preserve"> </w:t>
      </w:r>
      <w:r w:rsidRPr="003A40C9">
        <w:rPr>
          <w:rFonts w:hint="cs"/>
          <w:rtl/>
        </w:rPr>
        <w:t>التابعة</w:t>
      </w:r>
      <w:r w:rsidRPr="003A40C9">
        <w:rPr>
          <w:rtl/>
        </w:rPr>
        <w:t xml:space="preserve"> </w:t>
      </w:r>
      <w:r w:rsidRPr="003A40C9">
        <w:rPr>
          <w:rFonts w:hint="cs"/>
          <w:rtl/>
        </w:rPr>
        <w:t>لها</w:t>
      </w:r>
      <w:bookmarkEnd w:id="418"/>
      <w:bookmarkEnd w:id="419"/>
      <w:bookmarkEnd w:id="420"/>
      <w:bookmarkEnd w:id="421"/>
      <w:bookmarkEnd w:id="422"/>
      <w:bookmarkEnd w:id="423"/>
      <w:bookmarkEnd w:id="424"/>
    </w:p>
    <w:p w:rsidR="003A40C9" w:rsidRPr="003A40C9" w:rsidRDefault="001C476A" w:rsidP="003A40C9">
      <w:pPr>
        <w:rPr>
          <w:rtl/>
        </w:rPr>
      </w:pPr>
      <w:r w:rsidRPr="003A40C9">
        <w:rPr>
          <w:rFonts w:hint="cs"/>
          <w:rtl/>
        </w:rPr>
        <w:t>تؤدي</w:t>
      </w:r>
      <w:r w:rsidRPr="003A40C9">
        <w:rPr>
          <w:rtl/>
        </w:rPr>
        <w:t xml:space="preserve"> </w:t>
      </w:r>
      <w:r w:rsidRPr="003A40C9">
        <w:rPr>
          <w:rFonts w:hint="cs"/>
          <w:rtl/>
        </w:rPr>
        <w:t>لجان</w:t>
      </w:r>
      <w:r w:rsidRPr="003A40C9">
        <w:rPr>
          <w:rtl/>
        </w:rPr>
        <w:t xml:space="preserve"> </w:t>
      </w:r>
      <w:r w:rsidRPr="003A40C9">
        <w:rPr>
          <w:rFonts w:hint="cs"/>
          <w:rtl/>
        </w:rPr>
        <w:t>الدراسات</w:t>
      </w:r>
      <w:r w:rsidRPr="003A40C9">
        <w:rPr>
          <w:rtl/>
        </w:rPr>
        <w:t xml:space="preserve"> </w:t>
      </w:r>
      <w:r w:rsidRPr="003A40C9">
        <w:rPr>
          <w:rFonts w:hint="cs"/>
          <w:rtl/>
        </w:rPr>
        <w:t>دوراً</w:t>
      </w:r>
      <w:r w:rsidRPr="003A40C9">
        <w:rPr>
          <w:rtl/>
        </w:rPr>
        <w:t xml:space="preserve"> </w:t>
      </w:r>
      <w:r w:rsidRPr="003A40C9">
        <w:rPr>
          <w:rFonts w:hint="cs"/>
          <w:rtl/>
        </w:rPr>
        <w:t>أساسياً</w:t>
      </w:r>
      <w:r w:rsidRPr="003A40C9">
        <w:rPr>
          <w:rtl/>
        </w:rPr>
        <w:t xml:space="preserve"> في </w:t>
      </w:r>
      <w:r w:rsidRPr="003A40C9">
        <w:rPr>
          <w:rFonts w:hint="cs"/>
          <w:rtl/>
        </w:rPr>
        <w:t>صياغة</w:t>
      </w:r>
      <w:r w:rsidRPr="003A40C9">
        <w:rPr>
          <w:rtl/>
        </w:rPr>
        <w:t xml:space="preserve"> </w:t>
      </w:r>
      <w:r w:rsidRPr="003A40C9">
        <w:rPr>
          <w:rFonts w:hint="cs"/>
          <w:rtl/>
        </w:rPr>
        <w:t>التوصيات</w:t>
      </w:r>
      <w:r w:rsidRPr="003A40C9">
        <w:rPr>
          <w:rtl/>
        </w:rPr>
        <w:t xml:space="preserve"> </w:t>
      </w:r>
      <w:r w:rsidRPr="003A40C9">
        <w:rPr>
          <w:rFonts w:hint="cs"/>
          <w:rtl/>
        </w:rPr>
        <w:t>التي</w:t>
      </w:r>
      <w:r w:rsidRPr="003A40C9">
        <w:rPr>
          <w:rtl/>
        </w:rPr>
        <w:t xml:space="preserve"> </w:t>
      </w:r>
      <w:r w:rsidRPr="003A40C9">
        <w:rPr>
          <w:rFonts w:hint="cs"/>
          <w:rtl/>
        </w:rPr>
        <w:t>لها</w:t>
      </w:r>
      <w:r w:rsidRPr="003A40C9">
        <w:rPr>
          <w:rtl/>
        </w:rPr>
        <w:t xml:space="preserve"> </w:t>
      </w:r>
      <w:r w:rsidRPr="003A40C9">
        <w:rPr>
          <w:rFonts w:hint="cs"/>
          <w:rtl/>
        </w:rPr>
        <w:t>أثر</w:t>
      </w:r>
      <w:r w:rsidRPr="003A40C9">
        <w:rPr>
          <w:rtl/>
        </w:rPr>
        <w:t xml:space="preserve"> </w:t>
      </w:r>
      <w:r w:rsidRPr="003A40C9">
        <w:rPr>
          <w:rFonts w:hint="cs"/>
          <w:rtl/>
        </w:rPr>
        <w:t>كبير</w:t>
      </w:r>
      <w:r w:rsidRPr="003A40C9">
        <w:rPr>
          <w:rtl/>
        </w:rPr>
        <w:t xml:space="preserve"> في </w:t>
      </w:r>
      <w:r w:rsidRPr="003A40C9">
        <w:rPr>
          <w:rFonts w:hint="cs"/>
          <w:rtl/>
        </w:rPr>
        <w:t>مجتمع</w:t>
      </w:r>
      <w:r w:rsidRPr="003A40C9">
        <w:rPr>
          <w:rtl/>
        </w:rPr>
        <w:t xml:space="preserve"> </w:t>
      </w:r>
      <w:r w:rsidRPr="003A40C9">
        <w:rPr>
          <w:rFonts w:hint="cs"/>
          <w:rtl/>
        </w:rPr>
        <w:t>الاتصالات</w:t>
      </w:r>
      <w:r w:rsidRPr="003A40C9">
        <w:rPr>
          <w:rtl/>
        </w:rPr>
        <w:t xml:space="preserve"> </w:t>
      </w:r>
      <w:r w:rsidRPr="003A40C9">
        <w:rPr>
          <w:rFonts w:hint="cs"/>
          <w:rtl/>
        </w:rPr>
        <w:t>الراديوية</w:t>
      </w:r>
      <w:r w:rsidRPr="003A40C9">
        <w:rPr>
          <w:rtl/>
        </w:rPr>
        <w:t xml:space="preserve"> </w:t>
      </w:r>
      <w:r w:rsidRPr="003A40C9">
        <w:rPr>
          <w:rFonts w:hint="cs"/>
          <w:rtl/>
        </w:rPr>
        <w:t>بأسره</w:t>
      </w:r>
      <w:r w:rsidRPr="003A40C9">
        <w:rPr>
          <w:rtl/>
        </w:rPr>
        <w:t xml:space="preserve">. </w:t>
      </w:r>
      <w:r w:rsidRPr="003A40C9">
        <w:rPr>
          <w:rFonts w:hint="cs"/>
          <w:rtl/>
        </w:rPr>
        <w:t>وبالتالي،</w:t>
      </w:r>
      <w:r w:rsidRPr="003A40C9">
        <w:rPr>
          <w:rtl/>
        </w:rPr>
        <w:t xml:space="preserve"> </w:t>
      </w:r>
      <w:r w:rsidRPr="003A40C9">
        <w:rPr>
          <w:rFonts w:hint="cs"/>
          <w:rtl/>
        </w:rPr>
        <w:t>من</w:t>
      </w:r>
      <w:r w:rsidRPr="003A40C9">
        <w:rPr>
          <w:rtl/>
        </w:rPr>
        <w:t xml:space="preserve"> </w:t>
      </w:r>
      <w:r w:rsidRPr="003A40C9">
        <w:rPr>
          <w:rFonts w:hint="cs"/>
          <w:rtl/>
        </w:rPr>
        <w:t>الضروري</w:t>
      </w:r>
      <w:r w:rsidRPr="003A40C9">
        <w:rPr>
          <w:rtl/>
        </w:rPr>
        <w:t xml:space="preserve"> </w:t>
      </w:r>
      <w:r w:rsidRPr="003A40C9">
        <w:rPr>
          <w:rFonts w:hint="cs"/>
          <w:rtl/>
        </w:rPr>
        <w:t>أن</w:t>
      </w:r>
      <w:r w:rsidRPr="003A40C9">
        <w:rPr>
          <w:rtl/>
        </w:rPr>
        <w:t xml:space="preserve"> </w:t>
      </w:r>
      <w:r w:rsidRPr="003A40C9">
        <w:rPr>
          <w:rFonts w:hint="cs"/>
          <w:rtl/>
        </w:rPr>
        <w:t>تشارك</w:t>
      </w:r>
      <w:r w:rsidRPr="003A40C9">
        <w:rPr>
          <w:rtl/>
        </w:rPr>
        <w:t xml:space="preserve"> </w:t>
      </w:r>
      <w:r w:rsidRPr="003A40C9">
        <w:rPr>
          <w:rFonts w:hint="cs"/>
          <w:rtl/>
        </w:rPr>
        <w:t>البلدان</w:t>
      </w:r>
      <w:r w:rsidRPr="003A40C9">
        <w:rPr>
          <w:rtl/>
        </w:rPr>
        <w:t xml:space="preserve"> </w:t>
      </w:r>
      <w:r w:rsidRPr="003A40C9">
        <w:rPr>
          <w:rFonts w:hint="cs"/>
          <w:rtl/>
        </w:rPr>
        <w:t>النامية</w:t>
      </w:r>
      <w:r w:rsidRPr="003A40C9">
        <w:rPr>
          <w:rtl/>
        </w:rPr>
        <w:t xml:space="preserve"> في </w:t>
      </w:r>
      <w:r w:rsidRPr="003A40C9">
        <w:rPr>
          <w:rFonts w:hint="cs"/>
          <w:rtl/>
        </w:rPr>
        <w:t>أعمال</w:t>
      </w:r>
      <w:r w:rsidRPr="003A40C9">
        <w:rPr>
          <w:rtl/>
        </w:rPr>
        <w:t xml:space="preserve"> </w:t>
      </w:r>
      <w:r w:rsidRPr="003A40C9">
        <w:rPr>
          <w:rFonts w:hint="cs"/>
          <w:rtl/>
        </w:rPr>
        <w:t>هذه</w:t>
      </w:r>
      <w:r w:rsidRPr="003A40C9">
        <w:rPr>
          <w:rtl/>
        </w:rPr>
        <w:t xml:space="preserve"> </w:t>
      </w:r>
      <w:r w:rsidRPr="003A40C9">
        <w:rPr>
          <w:rFonts w:hint="cs"/>
          <w:rtl/>
        </w:rPr>
        <w:t>اللجان</w:t>
      </w:r>
      <w:r w:rsidRPr="003A40C9">
        <w:rPr>
          <w:rtl/>
        </w:rPr>
        <w:t xml:space="preserve"> </w:t>
      </w:r>
      <w:r w:rsidRPr="003A40C9">
        <w:rPr>
          <w:rFonts w:hint="cs"/>
          <w:rtl/>
        </w:rPr>
        <w:t>حتى</w:t>
      </w:r>
      <w:r w:rsidRPr="003A40C9">
        <w:rPr>
          <w:rtl/>
        </w:rPr>
        <w:t xml:space="preserve"> </w:t>
      </w:r>
      <w:r w:rsidRPr="003A40C9">
        <w:rPr>
          <w:rFonts w:hint="cs"/>
          <w:rtl/>
        </w:rPr>
        <w:t>تؤخذ</w:t>
      </w:r>
      <w:r w:rsidRPr="003A40C9">
        <w:rPr>
          <w:rtl/>
        </w:rPr>
        <w:t xml:space="preserve"> في </w:t>
      </w:r>
      <w:r w:rsidRPr="003A40C9">
        <w:rPr>
          <w:rFonts w:hint="cs"/>
          <w:rtl/>
        </w:rPr>
        <w:t>الاعتبار</w:t>
      </w:r>
      <w:r w:rsidRPr="003A40C9">
        <w:rPr>
          <w:rtl/>
        </w:rPr>
        <w:t xml:space="preserve"> </w:t>
      </w:r>
      <w:r w:rsidRPr="003A40C9">
        <w:rPr>
          <w:rFonts w:hint="cs"/>
          <w:rtl/>
        </w:rPr>
        <w:t>الخصائص</w:t>
      </w:r>
      <w:r w:rsidRPr="003A40C9">
        <w:rPr>
          <w:rtl/>
        </w:rPr>
        <w:t xml:space="preserve"> </w:t>
      </w:r>
      <w:r w:rsidRPr="003A40C9">
        <w:rPr>
          <w:rFonts w:hint="cs"/>
          <w:rtl/>
        </w:rPr>
        <w:t>التي</w:t>
      </w:r>
      <w:r w:rsidRPr="003A40C9">
        <w:rPr>
          <w:rtl/>
        </w:rPr>
        <w:t xml:space="preserve"> </w:t>
      </w:r>
      <w:r w:rsidRPr="003A40C9">
        <w:rPr>
          <w:rFonts w:hint="cs"/>
          <w:rtl/>
        </w:rPr>
        <w:t>تنفرد</w:t>
      </w:r>
      <w:r w:rsidRPr="003A40C9">
        <w:rPr>
          <w:rtl/>
        </w:rPr>
        <w:t xml:space="preserve"> </w:t>
      </w:r>
      <w:r w:rsidRPr="003A40C9">
        <w:rPr>
          <w:rFonts w:hint="cs"/>
          <w:rtl/>
        </w:rPr>
        <w:t>بها</w:t>
      </w:r>
      <w:r w:rsidRPr="003A40C9">
        <w:rPr>
          <w:rtl/>
        </w:rPr>
        <w:t xml:space="preserve">. </w:t>
      </w:r>
      <w:r w:rsidRPr="003A40C9">
        <w:rPr>
          <w:rFonts w:hint="cs"/>
          <w:rtl/>
        </w:rPr>
        <w:t>ولضمان</w:t>
      </w:r>
      <w:r w:rsidRPr="003A40C9">
        <w:rPr>
          <w:rtl/>
        </w:rPr>
        <w:t xml:space="preserve"> </w:t>
      </w:r>
      <w:r w:rsidRPr="003A40C9">
        <w:rPr>
          <w:rFonts w:hint="cs"/>
          <w:rtl/>
        </w:rPr>
        <w:t>المشاركة</w:t>
      </w:r>
      <w:r w:rsidRPr="003A40C9">
        <w:rPr>
          <w:rtl/>
        </w:rPr>
        <w:t xml:space="preserve"> </w:t>
      </w:r>
      <w:r w:rsidRPr="003A40C9">
        <w:rPr>
          <w:rFonts w:hint="cs"/>
          <w:rtl/>
        </w:rPr>
        <w:t>الفعّالة</w:t>
      </w:r>
      <w:r w:rsidRPr="003A40C9">
        <w:rPr>
          <w:rtl/>
        </w:rPr>
        <w:t xml:space="preserve"> </w:t>
      </w:r>
      <w:r w:rsidRPr="003A40C9">
        <w:rPr>
          <w:rFonts w:hint="cs"/>
          <w:rtl/>
        </w:rPr>
        <w:t>لتلك</w:t>
      </w:r>
      <w:r w:rsidRPr="003A40C9">
        <w:rPr>
          <w:rtl/>
        </w:rPr>
        <w:t xml:space="preserve"> </w:t>
      </w:r>
      <w:r w:rsidRPr="003A40C9">
        <w:rPr>
          <w:rFonts w:hint="cs"/>
          <w:rtl/>
        </w:rPr>
        <w:t>البلدان،</w:t>
      </w:r>
      <w:r w:rsidRPr="003A40C9">
        <w:rPr>
          <w:rtl/>
        </w:rPr>
        <w:t xml:space="preserve"> </w:t>
      </w:r>
      <w:r w:rsidRPr="003A40C9">
        <w:rPr>
          <w:rFonts w:hint="cs"/>
          <w:rtl/>
        </w:rPr>
        <w:t>يمكن</w:t>
      </w:r>
      <w:r w:rsidRPr="003A40C9">
        <w:rPr>
          <w:rtl/>
        </w:rPr>
        <w:t xml:space="preserve"> </w:t>
      </w:r>
      <w:r w:rsidRPr="003A40C9">
        <w:rPr>
          <w:rFonts w:hint="cs"/>
          <w:rtl/>
        </w:rPr>
        <w:t>أن</w:t>
      </w:r>
      <w:r w:rsidRPr="003A40C9">
        <w:rPr>
          <w:rtl/>
        </w:rPr>
        <w:t xml:space="preserve"> </w:t>
      </w:r>
      <w:r w:rsidRPr="003A40C9">
        <w:rPr>
          <w:rFonts w:hint="cs"/>
          <w:rtl/>
        </w:rPr>
        <w:t>يساعد</w:t>
      </w:r>
      <w:r w:rsidRPr="003A40C9">
        <w:rPr>
          <w:rtl/>
        </w:rPr>
        <w:t xml:space="preserve"> </w:t>
      </w:r>
      <w:r w:rsidRPr="003A40C9">
        <w:rPr>
          <w:rFonts w:hint="cs"/>
          <w:rtl/>
        </w:rPr>
        <w:t>الاتحاد</w:t>
      </w:r>
      <w:r w:rsidRPr="003A40C9">
        <w:rPr>
          <w:rtl/>
        </w:rPr>
        <w:t xml:space="preserve"> </w:t>
      </w:r>
      <w:r w:rsidRPr="003A40C9">
        <w:rPr>
          <w:rFonts w:hint="cs"/>
          <w:rtl/>
        </w:rPr>
        <w:t>من</w:t>
      </w:r>
      <w:r w:rsidRPr="003A40C9">
        <w:rPr>
          <w:rtl/>
        </w:rPr>
        <w:t xml:space="preserve"> </w:t>
      </w:r>
      <w:r w:rsidRPr="003A40C9">
        <w:rPr>
          <w:rFonts w:hint="cs"/>
          <w:rtl/>
        </w:rPr>
        <w:t>خلال</w:t>
      </w:r>
      <w:r w:rsidRPr="003A40C9">
        <w:rPr>
          <w:rtl/>
        </w:rPr>
        <w:t xml:space="preserve"> </w:t>
      </w:r>
      <w:r w:rsidRPr="003A40C9">
        <w:rPr>
          <w:rFonts w:hint="cs"/>
          <w:rtl/>
        </w:rPr>
        <w:t>مكاتبه</w:t>
      </w:r>
      <w:r w:rsidRPr="003A40C9">
        <w:rPr>
          <w:rtl/>
        </w:rPr>
        <w:t xml:space="preserve"> </w:t>
      </w:r>
      <w:r w:rsidRPr="003A40C9">
        <w:rPr>
          <w:rFonts w:hint="cs"/>
          <w:rtl/>
        </w:rPr>
        <w:t>الإقليمية</w:t>
      </w:r>
      <w:r w:rsidRPr="003A40C9">
        <w:rPr>
          <w:rtl/>
        </w:rPr>
        <w:t xml:space="preserve"> </w:t>
      </w:r>
      <w:ins w:id="425" w:author="Madrane, Badiáa" w:date="2017-10-06T09:14:00Z">
        <w:r w:rsidR="00256081">
          <w:rPr>
            <w:rFonts w:hint="cs"/>
            <w:rtl/>
          </w:rPr>
          <w:t xml:space="preserve">ومكاتب المناطق </w:t>
        </w:r>
      </w:ins>
      <w:r w:rsidRPr="003A40C9">
        <w:rPr>
          <w:rtl/>
        </w:rPr>
        <w:t>في </w:t>
      </w:r>
      <w:r w:rsidRPr="003A40C9">
        <w:rPr>
          <w:rFonts w:hint="cs"/>
          <w:rtl/>
        </w:rPr>
        <w:t>تسيير</w:t>
      </w:r>
      <w:r w:rsidRPr="003A40C9">
        <w:rPr>
          <w:rtl/>
        </w:rPr>
        <w:t xml:space="preserve"> </w:t>
      </w:r>
      <w:r w:rsidRPr="003A40C9">
        <w:rPr>
          <w:rFonts w:hint="cs"/>
          <w:rtl/>
        </w:rPr>
        <w:t>وتنظيم</w:t>
      </w:r>
      <w:r w:rsidRPr="003A40C9">
        <w:rPr>
          <w:rtl/>
        </w:rPr>
        <w:t xml:space="preserve"> </w:t>
      </w:r>
      <w:r w:rsidRPr="003A40C9">
        <w:rPr>
          <w:rFonts w:hint="cs"/>
          <w:rtl/>
        </w:rPr>
        <w:t>شبكة</w:t>
      </w:r>
      <w:r w:rsidRPr="003A40C9">
        <w:rPr>
          <w:rtl/>
        </w:rPr>
        <w:t xml:space="preserve"> </w:t>
      </w:r>
      <w:r w:rsidRPr="003A40C9">
        <w:rPr>
          <w:rFonts w:hint="cs"/>
          <w:rtl/>
        </w:rPr>
        <w:t>دون</w:t>
      </w:r>
      <w:r w:rsidRPr="003A40C9">
        <w:rPr>
          <w:rtl/>
        </w:rPr>
        <w:t xml:space="preserve"> </w:t>
      </w:r>
      <w:r w:rsidRPr="003A40C9">
        <w:rPr>
          <w:rFonts w:hint="cs"/>
          <w:rtl/>
        </w:rPr>
        <w:t>إقليمية</w:t>
      </w:r>
      <w:r w:rsidRPr="003A40C9">
        <w:rPr>
          <w:rtl/>
        </w:rPr>
        <w:t xml:space="preserve"> </w:t>
      </w:r>
      <w:r w:rsidRPr="003A40C9">
        <w:rPr>
          <w:rFonts w:hint="cs"/>
          <w:rtl/>
        </w:rPr>
        <w:t>تضم</w:t>
      </w:r>
      <w:r w:rsidRPr="003A40C9">
        <w:rPr>
          <w:rtl/>
        </w:rPr>
        <w:t xml:space="preserve"> </w:t>
      </w:r>
      <w:r w:rsidRPr="003A40C9">
        <w:rPr>
          <w:rFonts w:hint="cs"/>
          <w:rtl/>
        </w:rPr>
        <w:t>منسقين</w:t>
      </w:r>
      <w:r w:rsidRPr="003A40C9">
        <w:rPr>
          <w:rtl/>
        </w:rPr>
        <w:t xml:space="preserve"> </w:t>
      </w:r>
      <w:r w:rsidRPr="003A40C9">
        <w:rPr>
          <w:rFonts w:hint="cs"/>
          <w:rtl/>
        </w:rPr>
        <w:t>مسؤولين</w:t>
      </w:r>
      <w:r w:rsidRPr="003A40C9">
        <w:rPr>
          <w:rtl/>
        </w:rPr>
        <w:t xml:space="preserve"> </w:t>
      </w:r>
      <w:r w:rsidRPr="003A40C9">
        <w:rPr>
          <w:rFonts w:hint="cs"/>
          <w:rtl/>
        </w:rPr>
        <w:t>للمسائل</w:t>
      </w:r>
      <w:r w:rsidRPr="003A40C9">
        <w:rPr>
          <w:rtl/>
        </w:rPr>
        <w:t xml:space="preserve"> </w:t>
      </w:r>
      <w:r w:rsidRPr="003A40C9">
        <w:rPr>
          <w:rFonts w:hint="cs"/>
          <w:rtl/>
        </w:rPr>
        <w:t>قيد</w:t>
      </w:r>
      <w:r w:rsidRPr="003A40C9">
        <w:rPr>
          <w:rtl/>
        </w:rPr>
        <w:t xml:space="preserve"> </w:t>
      </w:r>
      <w:r w:rsidRPr="003A40C9">
        <w:rPr>
          <w:rFonts w:hint="cs"/>
          <w:rtl/>
        </w:rPr>
        <w:t>الدراسة</w:t>
      </w:r>
      <w:r w:rsidRPr="003A40C9">
        <w:rPr>
          <w:rtl/>
        </w:rPr>
        <w:t xml:space="preserve"> في </w:t>
      </w:r>
      <w:r w:rsidRPr="003A40C9">
        <w:rPr>
          <w:rFonts w:hint="cs"/>
          <w:rtl/>
        </w:rPr>
        <w:t>قطاع</w:t>
      </w:r>
      <w:r w:rsidRPr="003A40C9">
        <w:rPr>
          <w:rtl/>
        </w:rPr>
        <w:t xml:space="preserve"> </w:t>
      </w:r>
      <w:r w:rsidRPr="003A40C9">
        <w:rPr>
          <w:rFonts w:hint="cs"/>
          <w:rtl/>
        </w:rPr>
        <w:t>الاتصالات</w:t>
      </w:r>
      <w:r w:rsidRPr="003A40C9">
        <w:rPr>
          <w:rtl/>
        </w:rPr>
        <w:t xml:space="preserve"> </w:t>
      </w:r>
      <w:r w:rsidRPr="003A40C9">
        <w:rPr>
          <w:rFonts w:hint="cs"/>
          <w:rtl/>
        </w:rPr>
        <w:t>الراديوية</w:t>
      </w:r>
      <w:r w:rsidRPr="003A40C9">
        <w:rPr>
          <w:rtl/>
        </w:rPr>
        <w:t xml:space="preserve"> </w:t>
      </w:r>
      <w:r w:rsidRPr="003A40C9">
        <w:rPr>
          <w:rFonts w:hint="cs"/>
          <w:rtl/>
        </w:rPr>
        <w:t>ويمكن</w:t>
      </w:r>
      <w:r w:rsidRPr="003A40C9">
        <w:rPr>
          <w:rtl/>
        </w:rPr>
        <w:t xml:space="preserve"> </w:t>
      </w:r>
      <w:r w:rsidRPr="003A40C9">
        <w:rPr>
          <w:rFonts w:hint="cs"/>
          <w:rtl/>
        </w:rPr>
        <w:t>كذلك</w:t>
      </w:r>
      <w:r w:rsidRPr="003A40C9">
        <w:rPr>
          <w:rtl/>
        </w:rPr>
        <w:t xml:space="preserve"> </w:t>
      </w:r>
      <w:r w:rsidRPr="003A40C9">
        <w:rPr>
          <w:rFonts w:hint="cs"/>
          <w:rtl/>
        </w:rPr>
        <w:t>أن</w:t>
      </w:r>
      <w:r w:rsidRPr="003A40C9">
        <w:rPr>
          <w:rtl/>
        </w:rPr>
        <w:t xml:space="preserve"> </w:t>
      </w:r>
      <w:r w:rsidRPr="003A40C9">
        <w:rPr>
          <w:rFonts w:hint="cs"/>
          <w:rtl/>
        </w:rPr>
        <w:t>يوفر</w:t>
      </w:r>
      <w:r w:rsidRPr="003A40C9">
        <w:rPr>
          <w:rtl/>
        </w:rPr>
        <w:t xml:space="preserve"> </w:t>
      </w:r>
      <w:r w:rsidRPr="003A40C9">
        <w:rPr>
          <w:rFonts w:hint="cs"/>
          <w:rtl/>
        </w:rPr>
        <w:t>الاتحاد</w:t>
      </w:r>
      <w:r w:rsidRPr="003A40C9">
        <w:rPr>
          <w:rtl/>
        </w:rPr>
        <w:t xml:space="preserve"> </w:t>
      </w:r>
      <w:r w:rsidRPr="003A40C9">
        <w:rPr>
          <w:rFonts w:hint="cs"/>
          <w:rtl/>
        </w:rPr>
        <w:t>مساعدة</w:t>
      </w:r>
      <w:r w:rsidRPr="003A40C9">
        <w:rPr>
          <w:rtl/>
        </w:rPr>
        <w:t xml:space="preserve"> </w:t>
      </w:r>
      <w:r w:rsidRPr="003A40C9">
        <w:rPr>
          <w:rFonts w:hint="cs"/>
          <w:rtl/>
        </w:rPr>
        <w:t>مالية</w:t>
      </w:r>
      <w:r w:rsidRPr="003A40C9">
        <w:rPr>
          <w:rtl/>
        </w:rPr>
        <w:t xml:space="preserve"> </w:t>
      </w:r>
      <w:r w:rsidRPr="003A40C9">
        <w:rPr>
          <w:rFonts w:hint="cs"/>
          <w:rtl/>
        </w:rPr>
        <w:t>تكفل</w:t>
      </w:r>
      <w:r w:rsidRPr="003A40C9">
        <w:rPr>
          <w:rtl/>
        </w:rPr>
        <w:t xml:space="preserve"> </w:t>
      </w:r>
      <w:r w:rsidRPr="003A40C9">
        <w:rPr>
          <w:rFonts w:hint="cs"/>
          <w:rtl/>
        </w:rPr>
        <w:t>مشاركة</w:t>
      </w:r>
      <w:r w:rsidRPr="003A40C9">
        <w:rPr>
          <w:rtl/>
        </w:rPr>
        <w:t xml:space="preserve"> </w:t>
      </w:r>
      <w:r w:rsidRPr="003A40C9">
        <w:rPr>
          <w:rFonts w:hint="cs"/>
          <w:rtl/>
        </w:rPr>
        <w:t>المنسقين</w:t>
      </w:r>
      <w:r w:rsidRPr="003A40C9">
        <w:rPr>
          <w:rtl/>
        </w:rPr>
        <w:t xml:space="preserve"> في </w:t>
      </w:r>
      <w:r w:rsidRPr="003A40C9">
        <w:rPr>
          <w:rFonts w:hint="cs"/>
          <w:rtl/>
        </w:rPr>
        <w:t>اجتماعات</w:t>
      </w:r>
      <w:r w:rsidRPr="003A40C9">
        <w:rPr>
          <w:rtl/>
        </w:rPr>
        <w:t xml:space="preserve"> </w:t>
      </w:r>
      <w:r w:rsidRPr="003A40C9">
        <w:rPr>
          <w:rFonts w:hint="cs"/>
          <w:rtl/>
        </w:rPr>
        <w:t>لجان</w:t>
      </w:r>
      <w:r w:rsidRPr="003A40C9">
        <w:rPr>
          <w:rtl/>
        </w:rPr>
        <w:t xml:space="preserve"> </w:t>
      </w:r>
      <w:r w:rsidRPr="003A40C9">
        <w:rPr>
          <w:rFonts w:hint="cs"/>
          <w:rtl/>
        </w:rPr>
        <w:t>الدراسات</w:t>
      </w:r>
      <w:r w:rsidRPr="003A40C9">
        <w:rPr>
          <w:rtl/>
        </w:rPr>
        <w:t xml:space="preserve"> في </w:t>
      </w:r>
      <w:r w:rsidRPr="003A40C9">
        <w:rPr>
          <w:rFonts w:hint="cs"/>
          <w:rtl/>
        </w:rPr>
        <w:t>هذا</w:t>
      </w:r>
      <w:r w:rsidRPr="003A40C9">
        <w:rPr>
          <w:rtl/>
        </w:rPr>
        <w:t xml:space="preserve"> </w:t>
      </w:r>
      <w:r w:rsidRPr="003A40C9">
        <w:rPr>
          <w:rFonts w:hint="cs"/>
          <w:rtl/>
        </w:rPr>
        <w:t>القطاع</w:t>
      </w:r>
      <w:r w:rsidRPr="003A40C9">
        <w:rPr>
          <w:rtl/>
        </w:rPr>
        <w:t xml:space="preserve">. </w:t>
      </w:r>
      <w:r w:rsidRPr="003A40C9">
        <w:rPr>
          <w:rFonts w:hint="cs"/>
          <w:rtl/>
        </w:rPr>
        <w:t>وينبغي</w:t>
      </w:r>
      <w:r w:rsidRPr="003A40C9">
        <w:rPr>
          <w:rtl/>
        </w:rPr>
        <w:t xml:space="preserve"> </w:t>
      </w:r>
      <w:r w:rsidRPr="003A40C9">
        <w:rPr>
          <w:rFonts w:hint="cs"/>
          <w:rtl/>
        </w:rPr>
        <w:t>أيضاً</w:t>
      </w:r>
      <w:r w:rsidRPr="003A40C9">
        <w:rPr>
          <w:rtl/>
        </w:rPr>
        <w:t xml:space="preserve"> </w:t>
      </w:r>
      <w:r w:rsidRPr="003A40C9">
        <w:rPr>
          <w:rFonts w:hint="cs"/>
          <w:rtl/>
        </w:rPr>
        <w:t>للمنسقين</w:t>
      </w:r>
      <w:r w:rsidRPr="003A40C9">
        <w:rPr>
          <w:rtl/>
        </w:rPr>
        <w:t xml:space="preserve"> </w:t>
      </w:r>
      <w:r w:rsidRPr="003A40C9">
        <w:rPr>
          <w:rFonts w:hint="cs"/>
          <w:rtl/>
        </w:rPr>
        <w:t>المعينين</w:t>
      </w:r>
      <w:r w:rsidRPr="003A40C9">
        <w:rPr>
          <w:rtl/>
        </w:rPr>
        <w:t xml:space="preserve"> </w:t>
      </w:r>
      <w:r w:rsidRPr="003A40C9">
        <w:rPr>
          <w:rFonts w:hint="cs"/>
          <w:rtl/>
        </w:rPr>
        <w:t>لهذه</w:t>
      </w:r>
      <w:r w:rsidRPr="003A40C9">
        <w:rPr>
          <w:rtl/>
        </w:rPr>
        <w:t xml:space="preserve"> </w:t>
      </w:r>
      <w:r w:rsidRPr="003A40C9">
        <w:rPr>
          <w:rFonts w:hint="cs"/>
          <w:rtl/>
        </w:rPr>
        <w:t>المناطق</w:t>
      </w:r>
      <w:r w:rsidRPr="003A40C9">
        <w:rPr>
          <w:rtl/>
        </w:rPr>
        <w:t xml:space="preserve"> </w:t>
      </w:r>
      <w:r w:rsidRPr="003A40C9">
        <w:rPr>
          <w:rFonts w:hint="cs"/>
          <w:rtl/>
        </w:rPr>
        <w:t>المختلفة</w:t>
      </w:r>
      <w:r w:rsidRPr="003A40C9">
        <w:rPr>
          <w:rtl/>
        </w:rPr>
        <w:t xml:space="preserve"> </w:t>
      </w:r>
      <w:r w:rsidRPr="003A40C9">
        <w:rPr>
          <w:rFonts w:hint="cs"/>
          <w:rtl/>
        </w:rPr>
        <w:t>أن</w:t>
      </w:r>
      <w:r w:rsidRPr="003A40C9">
        <w:rPr>
          <w:rtl/>
        </w:rPr>
        <w:t xml:space="preserve"> </w:t>
      </w:r>
      <w:r w:rsidRPr="003A40C9">
        <w:rPr>
          <w:rFonts w:hint="cs"/>
          <w:rtl/>
        </w:rPr>
        <w:t>يساهموا</w:t>
      </w:r>
      <w:r w:rsidRPr="003A40C9">
        <w:rPr>
          <w:rtl/>
        </w:rPr>
        <w:t xml:space="preserve"> في </w:t>
      </w:r>
      <w:r w:rsidRPr="003A40C9">
        <w:rPr>
          <w:rFonts w:hint="cs"/>
          <w:rtl/>
        </w:rPr>
        <w:t>الوفاء</w:t>
      </w:r>
      <w:r w:rsidRPr="003A40C9">
        <w:rPr>
          <w:rtl/>
        </w:rPr>
        <w:t xml:space="preserve"> </w:t>
      </w:r>
      <w:r w:rsidRPr="003A40C9">
        <w:rPr>
          <w:rFonts w:hint="cs"/>
          <w:rtl/>
        </w:rPr>
        <w:t>بالاحتياجات</w:t>
      </w:r>
      <w:r w:rsidRPr="003A40C9">
        <w:rPr>
          <w:rtl/>
        </w:rPr>
        <w:t xml:space="preserve"> </w:t>
      </w:r>
      <w:r w:rsidRPr="003A40C9">
        <w:rPr>
          <w:rFonts w:hint="cs"/>
          <w:rtl/>
        </w:rPr>
        <w:t>المطلوبة</w:t>
      </w:r>
      <w:r w:rsidRPr="003A40C9">
        <w:rPr>
          <w:rtl/>
        </w:rPr>
        <w:t>.</w:t>
      </w:r>
    </w:p>
    <w:p w:rsidR="003A40C9" w:rsidRPr="003A40C9" w:rsidRDefault="001C476A" w:rsidP="00F95CFD">
      <w:pPr>
        <w:pStyle w:val="Heading1"/>
        <w:rPr>
          <w:rtl/>
        </w:rPr>
      </w:pPr>
      <w:r w:rsidRPr="003A40C9">
        <w:rPr>
          <w:lang w:bidi="ar-SA"/>
        </w:rPr>
        <w:lastRenderedPageBreak/>
        <w:t>8</w:t>
      </w:r>
      <w:r w:rsidRPr="003A40C9">
        <w:rPr>
          <w:rtl/>
        </w:rPr>
        <w:tab/>
      </w:r>
      <w:r w:rsidRPr="003A40C9">
        <w:rPr>
          <w:rFonts w:hint="cs"/>
          <w:rtl/>
        </w:rPr>
        <w:t>الانتقال</w:t>
      </w:r>
      <w:r w:rsidRPr="003A40C9">
        <w:rPr>
          <w:rtl/>
        </w:rPr>
        <w:t xml:space="preserve"> </w:t>
      </w:r>
      <w:r w:rsidRPr="003A40C9">
        <w:rPr>
          <w:rFonts w:hint="cs"/>
          <w:rtl/>
        </w:rPr>
        <w:t>إلى</w:t>
      </w:r>
      <w:r w:rsidRPr="003A40C9">
        <w:rPr>
          <w:rtl/>
        </w:rPr>
        <w:t xml:space="preserve"> </w:t>
      </w:r>
      <w:r w:rsidRPr="003A40C9">
        <w:rPr>
          <w:rFonts w:hint="cs"/>
          <w:rtl/>
        </w:rPr>
        <w:t>الإذاعة</w:t>
      </w:r>
      <w:r w:rsidRPr="003A40C9">
        <w:rPr>
          <w:rtl/>
        </w:rPr>
        <w:t xml:space="preserve"> </w:t>
      </w:r>
      <w:r w:rsidRPr="003A40C9">
        <w:rPr>
          <w:rFonts w:hint="cs"/>
          <w:rtl/>
        </w:rPr>
        <w:t>التلفزيونية</w:t>
      </w:r>
      <w:r w:rsidRPr="003A40C9">
        <w:rPr>
          <w:rtl/>
        </w:rPr>
        <w:t xml:space="preserve"> </w:t>
      </w:r>
      <w:r w:rsidRPr="003A40C9">
        <w:rPr>
          <w:rFonts w:hint="cs"/>
          <w:rtl/>
        </w:rPr>
        <w:t>الرقمية</w:t>
      </w:r>
      <w:r w:rsidRPr="003A40C9">
        <w:rPr>
          <w:rtl/>
        </w:rPr>
        <w:t xml:space="preserve"> </w:t>
      </w:r>
      <w:r w:rsidRPr="003A40C9">
        <w:rPr>
          <w:rFonts w:hint="cs"/>
          <w:rtl/>
        </w:rPr>
        <w:t>للأرض</w:t>
      </w:r>
    </w:p>
    <w:p w:rsidR="003A40C9" w:rsidRPr="003A40C9" w:rsidRDefault="001C476A" w:rsidP="003A40C9">
      <w:pPr>
        <w:rPr>
          <w:rtl/>
        </w:rPr>
      </w:pPr>
      <w:r w:rsidRPr="003A40C9">
        <w:rPr>
          <w:rFonts w:hint="eastAsia"/>
          <w:rtl/>
        </w:rPr>
        <w:t>تمر</w:t>
      </w:r>
      <w:r w:rsidRPr="003A40C9">
        <w:rPr>
          <w:rtl/>
        </w:rPr>
        <w:t xml:space="preserve"> </w:t>
      </w:r>
      <w:r w:rsidRPr="003A40C9">
        <w:rPr>
          <w:rFonts w:hint="eastAsia"/>
          <w:rtl/>
        </w:rPr>
        <w:t>معظم</w:t>
      </w:r>
      <w:r w:rsidRPr="003A40C9">
        <w:rPr>
          <w:rtl/>
        </w:rPr>
        <w:t xml:space="preserve"> </w:t>
      </w:r>
      <w:r w:rsidRPr="003A40C9">
        <w:rPr>
          <w:rFonts w:hint="eastAsia"/>
          <w:rtl/>
        </w:rPr>
        <w:t>البلدان</w:t>
      </w:r>
      <w:r w:rsidRPr="003A40C9">
        <w:rPr>
          <w:rtl/>
        </w:rPr>
        <w:t xml:space="preserve"> </w:t>
      </w:r>
      <w:r w:rsidRPr="003A40C9">
        <w:rPr>
          <w:rFonts w:hint="eastAsia"/>
          <w:rtl/>
        </w:rPr>
        <w:t>النامية</w:t>
      </w:r>
      <w:r w:rsidRPr="003A40C9">
        <w:rPr>
          <w:rtl/>
        </w:rPr>
        <w:t xml:space="preserve"> </w:t>
      </w:r>
      <w:r w:rsidRPr="003A40C9">
        <w:rPr>
          <w:rFonts w:hint="eastAsia"/>
          <w:rtl/>
        </w:rPr>
        <w:t>الآن</w:t>
      </w:r>
      <w:r w:rsidRPr="003A40C9">
        <w:rPr>
          <w:rtl/>
        </w:rPr>
        <w:t xml:space="preserve"> </w:t>
      </w:r>
      <w:r w:rsidRPr="003A40C9">
        <w:rPr>
          <w:rFonts w:hint="eastAsia"/>
          <w:rtl/>
        </w:rPr>
        <w:t>بمرحلة</w:t>
      </w:r>
      <w:r w:rsidRPr="003A40C9">
        <w:rPr>
          <w:rtl/>
        </w:rPr>
        <w:t xml:space="preserve"> </w:t>
      </w:r>
      <w:r w:rsidRPr="003A40C9">
        <w:rPr>
          <w:rFonts w:hint="eastAsia"/>
          <w:rtl/>
        </w:rPr>
        <w:t>الانتقال</w:t>
      </w:r>
      <w:r w:rsidRPr="003A40C9">
        <w:rPr>
          <w:rtl/>
        </w:rPr>
        <w:t xml:space="preserve"> </w:t>
      </w:r>
      <w:r w:rsidRPr="003A40C9">
        <w:rPr>
          <w:rFonts w:hint="eastAsia"/>
          <w:rtl/>
        </w:rPr>
        <w:t>من</w:t>
      </w:r>
      <w:r w:rsidRPr="003A40C9">
        <w:rPr>
          <w:rtl/>
        </w:rPr>
        <w:t xml:space="preserve"> </w:t>
      </w:r>
      <w:r w:rsidRPr="003A40C9">
        <w:rPr>
          <w:rFonts w:hint="eastAsia"/>
          <w:rtl/>
        </w:rPr>
        <w:t>الإذاعة</w:t>
      </w:r>
      <w:r w:rsidRPr="003A40C9">
        <w:rPr>
          <w:rtl/>
        </w:rPr>
        <w:t xml:space="preserve"> </w:t>
      </w:r>
      <w:r w:rsidRPr="003A40C9">
        <w:rPr>
          <w:rFonts w:hint="eastAsia"/>
          <w:rtl/>
        </w:rPr>
        <w:t>التلفزيونية</w:t>
      </w:r>
      <w:r w:rsidRPr="003A40C9">
        <w:rPr>
          <w:rtl/>
        </w:rPr>
        <w:t xml:space="preserve"> </w:t>
      </w:r>
      <w:r w:rsidRPr="003A40C9">
        <w:rPr>
          <w:rFonts w:hint="eastAsia"/>
          <w:rtl/>
        </w:rPr>
        <w:t>التماثلية</w:t>
      </w:r>
      <w:r w:rsidRPr="003A40C9">
        <w:rPr>
          <w:rtl/>
        </w:rPr>
        <w:t xml:space="preserve"> </w:t>
      </w:r>
      <w:r w:rsidRPr="003A40C9">
        <w:rPr>
          <w:rFonts w:hint="eastAsia"/>
          <w:rtl/>
        </w:rPr>
        <w:t>للأرض</w:t>
      </w:r>
      <w:r w:rsidRPr="003A40C9">
        <w:rPr>
          <w:rtl/>
        </w:rPr>
        <w:t xml:space="preserve"> </w:t>
      </w:r>
      <w:r w:rsidRPr="003A40C9">
        <w:rPr>
          <w:rFonts w:hint="eastAsia"/>
          <w:rtl/>
        </w:rPr>
        <w:t>إلى</w:t>
      </w:r>
      <w:r w:rsidRPr="003A40C9">
        <w:rPr>
          <w:rtl/>
        </w:rPr>
        <w:t xml:space="preserve"> </w:t>
      </w:r>
      <w:r w:rsidRPr="003A40C9">
        <w:rPr>
          <w:rFonts w:hint="eastAsia"/>
          <w:rtl/>
        </w:rPr>
        <w:t>الإذاعة</w:t>
      </w:r>
      <w:r w:rsidRPr="003A40C9">
        <w:rPr>
          <w:rtl/>
        </w:rPr>
        <w:t xml:space="preserve"> </w:t>
      </w:r>
      <w:r w:rsidRPr="003A40C9">
        <w:rPr>
          <w:rFonts w:hint="eastAsia"/>
          <w:rtl/>
        </w:rPr>
        <w:t>التلفزيونية</w:t>
      </w:r>
      <w:r w:rsidRPr="003A40C9">
        <w:rPr>
          <w:rtl/>
        </w:rPr>
        <w:t xml:space="preserve"> </w:t>
      </w:r>
      <w:r w:rsidRPr="003A40C9">
        <w:rPr>
          <w:rFonts w:hint="eastAsia"/>
          <w:rtl/>
        </w:rPr>
        <w:t>الرقمية</w:t>
      </w:r>
      <w:r w:rsidRPr="003A40C9">
        <w:rPr>
          <w:rtl/>
        </w:rPr>
        <w:t xml:space="preserve"> </w:t>
      </w:r>
      <w:r w:rsidRPr="003A40C9">
        <w:rPr>
          <w:rFonts w:hint="eastAsia"/>
          <w:rtl/>
        </w:rPr>
        <w:t>للأرض</w:t>
      </w:r>
      <w:r w:rsidRPr="003A40C9">
        <w:rPr>
          <w:rtl/>
        </w:rPr>
        <w:t xml:space="preserve">. </w:t>
      </w:r>
      <w:r w:rsidRPr="003A40C9">
        <w:rPr>
          <w:rFonts w:hint="eastAsia"/>
          <w:rtl/>
        </w:rPr>
        <w:t>وبالتالي</w:t>
      </w:r>
      <w:r w:rsidRPr="003A40C9">
        <w:rPr>
          <w:rtl/>
        </w:rPr>
        <w:t xml:space="preserve"> </w:t>
      </w:r>
      <w:r w:rsidRPr="003A40C9">
        <w:rPr>
          <w:rFonts w:hint="eastAsia"/>
          <w:rtl/>
        </w:rPr>
        <w:t>هناك</w:t>
      </w:r>
      <w:r w:rsidRPr="003A40C9">
        <w:rPr>
          <w:rtl/>
        </w:rPr>
        <w:t xml:space="preserve"> </w:t>
      </w:r>
      <w:r w:rsidRPr="003A40C9">
        <w:rPr>
          <w:rFonts w:hint="eastAsia"/>
          <w:rtl/>
        </w:rPr>
        <w:t>حاجة</w:t>
      </w:r>
      <w:r w:rsidRPr="003A40C9">
        <w:rPr>
          <w:rtl/>
        </w:rPr>
        <w:t xml:space="preserve"> </w:t>
      </w:r>
      <w:r w:rsidRPr="003A40C9">
        <w:rPr>
          <w:rFonts w:hint="eastAsia"/>
          <w:rtl/>
        </w:rPr>
        <w:t>إلى</w:t>
      </w:r>
      <w:r w:rsidRPr="003A40C9">
        <w:rPr>
          <w:rtl/>
        </w:rPr>
        <w:t xml:space="preserve"> </w:t>
      </w:r>
      <w:r w:rsidRPr="003A40C9">
        <w:rPr>
          <w:rFonts w:hint="eastAsia"/>
          <w:rtl/>
        </w:rPr>
        <w:t>مساعدة</w:t>
      </w:r>
      <w:r w:rsidRPr="003A40C9">
        <w:rPr>
          <w:rtl/>
        </w:rPr>
        <w:t xml:space="preserve"> في </w:t>
      </w:r>
      <w:r w:rsidRPr="003A40C9">
        <w:rPr>
          <w:rFonts w:hint="eastAsia"/>
          <w:rtl/>
        </w:rPr>
        <w:t>العديد</w:t>
      </w:r>
      <w:r w:rsidRPr="003A40C9">
        <w:rPr>
          <w:rtl/>
        </w:rPr>
        <w:t xml:space="preserve"> </w:t>
      </w:r>
      <w:r w:rsidRPr="003A40C9">
        <w:rPr>
          <w:rFonts w:hint="eastAsia"/>
          <w:rtl/>
        </w:rPr>
        <w:t>من</w:t>
      </w:r>
      <w:r w:rsidRPr="003A40C9">
        <w:rPr>
          <w:rtl/>
        </w:rPr>
        <w:t xml:space="preserve"> </w:t>
      </w:r>
      <w:r w:rsidRPr="003A40C9">
        <w:rPr>
          <w:rFonts w:hint="eastAsia"/>
          <w:rtl/>
        </w:rPr>
        <w:t>المواضيع</w:t>
      </w:r>
      <w:r w:rsidRPr="003A40C9">
        <w:rPr>
          <w:rtl/>
        </w:rPr>
        <w:t xml:space="preserve"> </w:t>
      </w:r>
      <w:r w:rsidRPr="003A40C9">
        <w:rPr>
          <w:rFonts w:hint="eastAsia"/>
          <w:rtl/>
        </w:rPr>
        <w:t>بما</w:t>
      </w:r>
      <w:r w:rsidRPr="003A40C9">
        <w:rPr>
          <w:rtl/>
        </w:rPr>
        <w:t xml:space="preserve"> في </w:t>
      </w:r>
      <w:r w:rsidRPr="003A40C9">
        <w:rPr>
          <w:rFonts w:hint="eastAsia"/>
          <w:rtl/>
        </w:rPr>
        <w:t>ذلك</w:t>
      </w:r>
      <w:r w:rsidRPr="003A40C9">
        <w:rPr>
          <w:rtl/>
        </w:rPr>
        <w:t xml:space="preserve"> </w:t>
      </w:r>
      <w:r w:rsidRPr="003A40C9">
        <w:rPr>
          <w:rFonts w:hint="eastAsia"/>
          <w:rtl/>
        </w:rPr>
        <w:t>تخطيط</w:t>
      </w:r>
      <w:r w:rsidRPr="003A40C9">
        <w:rPr>
          <w:rtl/>
        </w:rPr>
        <w:t xml:space="preserve"> </w:t>
      </w:r>
      <w:r w:rsidRPr="003A40C9">
        <w:rPr>
          <w:rFonts w:hint="eastAsia"/>
          <w:rtl/>
        </w:rPr>
        <w:t>الترددات</w:t>
      </w:r>
      <w:r w:rsidRPr="003A40C9">
        <w:rPr>
          <w:rtl/>
        </w:rPr>
        <w:t xml:space="preserve"> </w:t>
      </w:r>
      <w:r w:rsidRPr="003A40C9">
        <w:rPr>
          <w:rFonts w:hint="eastAsia"/>
          <w:rtl/>
        </w:rPr>
        <w:t>وسيناريوهات</w:t>
      </w:r>
      <w:r w:rsidRPr="003A40C9">
        <w:rPr>
          <w:rtl/>
        </w:rPr>
        <w:t xml:space="preserve"> </w:t>
      </w:r>
      <w:r w:rsidRPr="003A40C9">
        <w:rPr>
          <w:rFonts w:hint="eastAsia"/>
          <w:rtl/>
        </w:rPr>
        <w:t>الخدمة</w:t>
      </w:r>
      <w:r w:rsidRPr="003A40C9">
        <w:rPr>
          <w:rtl/>
        </w:rPr>
        <w:t xml:space="preserve"> </w:t>
      </w:r>
      <w:r w:rsidRPr="003A40C9">
        <w:rPr>
          <w:rFonts w:hint="eastAsia"/>
          <w:rtl/>
        </w:rPr>
        <w:t>واختيار</w:t>
      </w:r>
      <w:r w:rsidRPr="003A40C9">
        <w:rPr>
          <w:rtl/>
        </w:rPr>
        <w:t xml:space="preserve"> </w:t>
      </w:r>
      <w:r w:rsidRPr="003A40C9">
        <w:rPr>
          <w:rFonts w:hint="eastAsia"/>
          <w:rtl/>
        </w:rPr>
        <w:t>التكنولوجيا</w:t>
      </w:r>
      <w:r w:rsidRPr="003A40C9">
        <w:rPr>
          <w:rtl/>
        </w:rPr>
        <w:t xml:space="preserve"> </w:t>
      </w:r>
      <w:r w:rsidRPr="003A40C9">
        <w:rPr>
          <w:rFonts w:hint="eastAsia"/>
          <w:rtl/>
        </w:rPr>
        <w:t>والتي</w:t>
      </w:r>
      <w:r w:rsidRPr="003A40C9">
        <w:rPr>
          <w:rtl/>
        </w:rPr>
        <w:t xml:space="preserve"> </w:t>
      </w:r>
      <w:r w:rsidRPr="003A40C9">
        <w:rPr>
          <w:rFonts w:hint="eastAsia"/>
          <w:rtl/>
        </w:rPr>
        <w:t>تؤثر</w:t>
      </w:r>
      <w:r w:rsidRPr="003A40C9">
        <w:rPr>
          <w:rtl/>
        </w:rPr>
        <w:t xml:space="preserve"> </w:t>
      </w:r>
      <w:r w:rsidRPr="003A40C9">
        <w:rPr>
          <w:rFonts w:hint="eastAsia"/>
          <w:rtl/>
        </w:rPr>
        <w:t>بدورها</w:t>
      </w:r>
      <w:r w:rsidRPr="003A40C9">
        <w:rPr>
          <w:rtl/>
        </w:rPr>
        <w:t xml:space="preserve"> </w:t>
      </w:r>
      <w:r w:rsidRPr="003A40C9">
        <w:rPr>
          <w:rFonts w:hint="eastAsia"/>
          <w:rtl/>
        </w:rPr>
        <w:t>جميعاً</w:t>
      </w:r>
      <w:r w:rsidRPr="003A40C9">
        <w:rPr>
          <w:rtl/>
        </w:rPr>
        <w:t xml:space="preserve"> </w:t>
      </w:r>
      <w:r w:rsidRPr="003A40C9">
        <w:rPr>
          <w:rFonts w:hint="eastAsia"/>
          <w:rtl/>
        </w:rPr>
        <w:t>على</w:t>
      </w:r>
      <w:r w:rsidRPr="003A40C9">
        <w:rPr>
          <w:rtl/>
        </w:rPr>
        <w:t xml:space="preserve"> </w:t>
      </w:r>
      <w:r w:rsidRPr="003A40C9">
        <w:rPr>
          <w:rFonts w:hint="eastAsia"/>
          <w:rtl/>
        </w:rPr>
        <w:t>كفاءة</w:t>
      </w:r>
      <w:r w:rsidRPr="003A40C9">
        <w:rPr>
          <w:rtl/>
        </w:rPr>
        <w:t xml:space="preserve"> </w:t>
      </w:r>
      <w:r w:rsidRPr="003A40C9">
        <w:rPr>
          <w:rFonts w:hint="eastAsia"/>
          <w:rtl/>
        </w:rPr>
        <w:t>استخدام</w:t>
      </w:r>
      <w:r w:rsidRPr="003A40C9">
        <w:rPr>
          <w:rtl/>
        </w:rPr>
        <w:t xml:space="preserve"> </w:t>
      </w:r>
      <w:r w:rsidRPr="003A40C9">
        <w:rPr>
          <w:rFonts w:hint="eastAsia"/>
          <w:rtl/>
        </w:rPr>
        <w:t>الطيف،</w:t>
      </w:r>
      <w:r w:rsidRPr="003A40C9">
        <w:rPr>
          <w:rtl/>
        </w:rPr>
        <w:t xml:space="preserve"> </w:t>
      </w:r>
      <w:r w:rsidRPr="003A40C9">
        <w:rPr>
          <w:rFonts w:hint="eastAsia"/>
          <w:rtl/>
        </w:rPr>
        <w:t>وما</w:t>
      </w:r>
      <w:r w:rsidRPr="003A40C9">
        <w:rPr>
          <w:rtl/>
        </w:rPr>
        <w:t xml:space="preserve"> </w:t>
      </w:r>
      <w:r w:rsidRPr="003A40C9">
        <w:rPr>
          <w:rFonts w:hint="eastAsia"/>
          <w:rtl/>
        </w:rPr>
        <w:t>ينتج</w:t>
      </w:r>
      <w:r w:rsidRPr="003A40C9">
        <w:rPr>
          <w:rtl/>
        </w:rPr>
        <w:t xml:space="preserve"> </w:t>
      </w:r>
      <w:r w:rsidRPr="003A40C9">
        <w:rPr>
          <w:rFonts w:hint="eastAsia"/>
          <w:rtl/>
        </w:rPr>
        <w:t>عن</w:t>
      </w:r>
      <w:r w:rsidRPr="003A40C9">
        <w:rPr>
          <w:rtl/>
        </w:rPr>
        <w:t xml:space="preserve"> </w:t>
      </w:r>
      <w:r w:rsidRPr="003A40C9">
        <w:rPr>
          <w:rFonts w:hint="eastAsia"/>
          <w:rtl/>
        </w:rPr>
        <w:t>ذلك</w:t>
      </w:r>
      <w:r w:rsidRPr="003A40C9">
        <w:rPr>
          <w:rtl/>
        </w:rPr>
        <w:t xml:space="preserve"> </w:t>
      </w:r>
      <w:r w:rsidRPr="003A40C9">
        <w:rPr>
          <w:rFonts w:hint="eastAsia"/>
          <w:rtl/>
        </w:rPr>
        <w:t>من</w:t>
      </w:r>
      <w:r w:rsidRPr="003A40C9">
        <w:rPr>
          <w:rtl/>
        </w:rPr>
        <w:t xml:space="preserve"> </w:t>
      </w:r>
      <w:r w:rsidRPr="003A40C9">
        <w:rPr>
          <w:rFonts w:hint="eastAsia"/>
          <w:rtl/>
        </w:rPr>
        <w:t>مكاسب</w:t>
      </w:r>
      <w:r w:rsidRPr="003A40C9">
        <w:rPr>
          <w:rtl/>
        </w:rPr>
        <w:t xml:space="preserve"> </w:t>
      </w:r>
      <w:r w:rsidRPr="003A40C9">
        <w:rPr>
          <w:rFonts w:hint="eastAsia"/>
          <w:rtl/>
        </w:rPr>
        <w:t>رقمية</w:t>
      </w:r>
      <w:r w:rsidRPr="003A40C9">
        <w:rPr>
          <w:rtl/>
        </w:rPr>
        <w:t>.</w:t>
      </w:r>
    </w:p>
    <w:p w:rsidR="003A40C9" w:rsidRPr="003A40C9" w:rsidRDefault="001C476A" w:rsidP="00F95CFD">
      <w:pPr>
        <w:pStyle w:val="Heading1"/>
        <w:rPr>
          <w:rtl/>
        </w:rPr>
      </w:pPr>
      <w:r w:rsidRPr="003A40C9">
        <w:rPr>
          <w:lang w:bidi="ar-SA"/>
        </w:rPr>
        <w:t>9</w:t>
      </w:r>
      <w:r w:rsidRPr="003A40C9">
        <w:rPr>
          <w:rtl/>
        </w:rPr>
        <w:tab/>
      </w:r>
      <w:r w:rsidRPr="003A40C9">
        <w:rPr>
          <w:rFonts w:hint="eastAsia"/>
          <w:rtl/>
        </w:rPr>
        <w:t>المساعدة</w:t>
      </w:r>
      <w:r w:rsidRPr="003A40C9">
        <w:rPr>
          <w:rtl/>
        </w:rPr>
        <w:t xml:space="preserve"> في </w:t>
      </w:r>
      <w:r w:rsidRPr="003A40C9">
        <w:rPr>
          <w:rFonts w:hint="eastAsia"/>
          <w:rtl/>
        </w:rPr>
        <w:t>تحديد</w:t>
      </w:r>
      <w:r w:rsidRPr="003A40C9">
        <w:rPr>
          <w:rtl/>
        </w:rPr>
        <w:t xml:space="preserve"> </w:t>
      </w:r>
      <w:r w:rsidRPr="003A40C9">
        <w:rPr>
          <w:rFonts w:hint="eastAsia"/>
          <w:rtl/>
        </w:rPr>
        <w:t>أكثر</w:t>
      </w:r>
      <w:r w:rsidRPr="003A40C9">
        <w:rPr>
          <w:rtl/>
        </w:rPr>
        <w:t xml:space="preserve"> </w:t>
      </w:r>
      <w:r w:rsidRPr="003A40C9">
        <w:rPr>
          <w:rFonts w:hint="eastAsia"/>
          <w:rtl/>
        </w:rPr>
        <w:t>الوسائل</w:t>
      </w:r>
      <w:r w:rsidRPr="003A40C9">
        <w:rPr>
          <w:rtl/>
        </w:rPr>
        <w:t xml:space="preserve"> </w:t>
      </w:r>
      <w:r w:rsidRPr="003A40C9">
        <w:rPr>
          <w:rFonts w:hint="eastAsia"/>
          <w:rtl/>
        </w:rPr>
        <w:t>كفاءة</w:t>
      </w:r>
      <w:r w:rsidRPr="003A40C9">
        <w:rPr>
          <w:rtl/>
        </w:rPr>
        <w:t xml:space="preserve"> في </w:t>
      </w:r>
      <w:r w:rsidRPr="003A40C9">
        <w:rPr>
          <w:rFonts w:hint="eastAsia"/>
          <w:rtl/>
        </w:rPr>
        <w:t>استعمال</w:t>
      </w:r>
      <w:r w:rsidRPr="003A40C9">
        <w:rPr>
          <w:rtl/>
        </w:rPr>
        <w:t xml:space="preserve"> </w:t>
      </w:r>
      <w:r w:rsidRPr="003A40C9">
        <w:rPr>
          <w:rFonts w:hint="eastAsia"/>
          <w:rtl/>
        </w:rPr>
        <w:t>المكاسب</w:t>
      </w:r>
      <w:r w:rsidRPr="003A40C9">
        <w:rPr>
          <w:rtl/>
        </w:rPr>
        <w:t xml:space="preserve"> </w:t>
      </w:r>
      <w:r w:rsidRPr="003A40C9">
        <w:rPr>
          <w:rFonts w:hint="eastAsia"/>
          <w:rtl/>
        </w:rPr>
        <w:t>الرقمية</w:t>
      </w:r>
    </w:p>
    <w:p w:rsidR="003A40C9" w:rsidRPr="003A40C9" w:rsidRDefault="001C476A" w:rsidP="003A40C9">
      <w:pPr>
        <w:rPr>
          <w:rtl/>
        </w:rPr>
      </w:pPr>
      <w:r w:rsidRPr="003A40C9">
        <w:rPr>
          <w:rFonts w:hint="cs"/>
          <w:rtl/>
        </w:rPr>
        <w:t>سيكون</w:t>
      </w:r>
      <w:r w:rsidRPr="003A40C9">
        <w:rPr>
          <w:rtl/>
        </w:rPr>
        <w:t xml:space="preserve"> </w:t>
      </w:r>
      <w:r w:rsidRPr="003A40C9">
        <w:rPr>
          <w:rFonts w:hint="cs"/>
          <w:rtl/>
        </w:rPr>
        <w:t>لدى</w:t>
      </w:r>
      <w:r w:rsidRPr="003A40C9">
        <w:rPr>
          <w:rtl/>
        </w:rPr>
        <w:t xml:space="preserve"> </w:t>
      </w:r>
      <w:r w:rsidRPr="003A40C9">
        <w:rPr>
          <w:rFonts w:hint="cs"/>
          <w:rtl/>
        </w:rPr>
        <w:t>البلدان</w:t>
      </w:r>
      <w:r w:rsidRPr="003A40C9">
        <w:rPr>
          <w:rtl/>
        </w:rPr>
        <w:t xml:space="preserve"> </w:t>
      </w:r>
      <w:r w:rsidRPr="003A40C9">
        <w:rPr>
          <w:rFonts w:hint="cs"/>
          <w:rtl/>
        </w:rPr>
        <w:t>النامية</w:t>
      </w:r>
      <w:r w:rsidRPr="003A40C9">
        <w:rPr>
          <w:rtl/>
        </w:rPr>
        <w:t xml:space="preserve"> </w:t>
      </w:r>
      <w:r w:rsidRPr="003A40C9">
        <w:rPr>
          <w:rFonts w:hint="cs"/>
          <w:rtl/>
        </w:rPr>
        <w:t>بعد</w:t>
      </w:r>
      <w:r w:rsidRPr="003A40C9">
        <w:rPr>
          <w:rtl/>
        </w:rPr>
        <w:t xml:space="preserve"> </w:t>
      </w:r>
      <w:r w:rsidRPr="003A40C9">
        <w:rPr>
          <w:rFonts w:hint="cs"/>
          <w:rtl/>
        </w:rPr>
        <w:t>انتهاء</w:t>
      </w:r>
      <w:r w:rsidRPr="003A40C9">
        <w:rPr>
          <w:rtl/>
        </w:rPr>
        <w:t xml:space="preserve"> </w:t>
      </w:r>
      <w:r w:rsidRPr="003A40C9">
        <w:rPr>
          <w:rFonts w:hint="cs"/>
          <w:rtl/>
        </w:rPr>
        <w:t>عملية</w:t>
      </w:r>
      <w:r w:rsidRPr="003A40C9">
        <w:rPr>
          <w:rtl/>
        </w:rPr>
        <w:t xml:space="preserve"> </w:t>
      </w:r>
      <w:r w:rsidRPr="003A40C9">
        <w:rPr>
          <w:rFonts w:hint="cs"/>
          <w:rtl/>
        </w:rPr>
        <w:t>الانتقال</w:t>
      </w:r>
      <w:r w:rsidRPr="003A40C9">
        <w:rPr>
          <w:rtl/>
        </w:rPr>
        <w:t xml:space="preserve"> </w:t>
      </w:r>
      <w:r w:rsidRPr="003A40C9">
        <w:rPr>
          <w:rFonts w:hint="cs"/>
          <w:rtl/>
        </w:rPr>
        <w:t>الرقمي</w:t>
      </w:r>
      <w:r w:rsidRPr="003A40C9">
        <w:rPr>
          <w:rtl/>
        </w:rPr>
        <w:t xml:space="preserve"> </w:t>
      </w:r>
      <w:r w:rsidRPr="003A40C9">
        <w:rPr>
          <w:rFonts w:hint="cs"/>
          <w:rtl/>
        </w:rPr>
        <w:t>أجزاء</w:t>
      </w:r>
      <w:r w:rsidRPr="003A40C9">
        <w:rPr>
          <w:rtl/>
        </w:rPr>
        <w:t xml:space="preserve"> </w:t>
      </w:r>
      <w:r w:rsidRPr="003A40C9">
        <w:rPr>
          <w:rFonts w:hint="cs"/>
          <w:rtl/>
        </w:rPr>
        <w:t>من</w:t>
      </w:r>
      <w:r w:rsidRPr="003A40C9">
        <w:rPr>
          <w:rtl/>
        </w:rPr>
        <w:t xml:space="preserve"> </w:t>
      </w:r>
      <w:r w:rsidRPr="003A40C9">
        <w:rPr>
          <w:rFonts w:hint="cs"/>
          <w:rtl/>
        </w:rPr>
        <w:t>الطيف</w:t>
      </w:r>
      <w:r w:rsidRPr="003A40C9">
        <w:rPr>
          <w:rtl/>
        </w:rPr>
        <w:t xml:space="preserve"> </w:t>
      </w:r>
      <w:r w:rsidRPr="003A40C9">
        <w:rPr>
          <w:rFonts w:hint="cs"/>
          <w:rtl/>
        </w:rPr>
        <w:t>القيّم</w:t>
      </w:r>
      <w:r w:rsidRPr="003A40C9">
        <w:rPr>
          <w:rtl/>
        </w:rPr>
        <w:t xml:space="preserve"> </w:t>
      </w:r>
      <w:r w:rsidRPr="003A40C9">
        <w:rPr>
          <w:rFonts w:hint="cs"/>
          <w:rtl/>
        </w:rPr>
        <w:t>للغاية</w:t>
      </w:r>
      <w:r w:rsidRPr="003A40C9">
        <w:rPr>
          <w:rtl/>
        </w:rPr>
        <w:t xml:space="preserve"> </w:t>
      </w:r>
      <w:r w:rsidRPr="003A40C9">
        <w:rPr>
          <w:rFonts w:hint="cs"/>
          <w:rtl/>
        </w:rPr>
        <w:t>الذي</w:t>
      </w:r>
      <w:r w:rsidRPr="003A40C9">
        <w:rPr>
          <w:rtl/>
        </w:rPr>
        <w:t xml:space="preserve"> </w:t>
      </w:r>
      <w:r w:rsidRPr="003A40C9">
        <w:rPr>
          <w:rFonts w:hint="cs"/>
          <w:rtl/>
        </w:rPr>
        <w:t>تم</w:t>
      </w:r>
      <w:r w:rsidRPr="003A40C9">
        <w:rPr>
          <w:rtl/>
        </w:rPr>
        <w:t xml:space="preserve"> </w:t>
      </w:r>
      <w:r w:rsidRPr="003A40C9">
        <w:rPr>
          <w:rFonts w:hint="cs"/>
          <w:rtl/>
        </w:rPr>
        <w:t>تحريره</w:t>
      </w:r>
      <w:r w:rsidRPr="003A40C9">
        <w:rPr>
          <w:rtl/>
        </w:rPr>
        <w:t xml:space="preserve"> </w:t>
      </w:r>
      <w:r w:rsidRPr="003A40C9">
        <w:rPr>
          <w:rFonts w:hint="cs"/>
          <w:rtl/>
        </w:rPr>
        <w:t>والمعروف</w:t>
      </w:r>
      <w:r w:rsidRPr="003A40C9">
        <w:rPr>
          <w:rtl/>
        </w:rPr>
        <w:t xml:space="preserve"> </w:t>
      </w:r>
      <w:r w:rsidRPr="003A40C9">
        <w:rPr>
          <w:rFonts w:hint="cs"/>
          <w:rtl/>
        </w:rPr>
        <w:t>باسم</w:t>
      </w:r>
      <w:r w:rsidRPr="003A40C9">
        <w:rPr>
          <w:rtl/>
        </w:rPr>
        <w:t xml:space="preserve"> </w:t>
      </w:r>
      <w:r w:rsidRPr="003A40C9">
        <w:rPr>
          <w:rFonts w:hint="cs"/>
          <w:rtl/>
        </w:rPr>
        <w:t>المكاسب</w:t>
      </w:r>
      <w:r w:rsidRPr="003A40C9">
        <w:rPr>
          <w:rtl/>
        </w:rPr>
        <w:t xml:space="preserve"> </w:t>
      </w:r>
      <w:r w:rsidRPr="003A40C9">
        <w:rPr>
          <w:rFonts w:hint="cs"/>
          <w:rtl/>
        </w:rPr>
        <w:t>الرقمية</w:t>
      </w:r>
      <w:r w:rsidRPr="003A40C9">
        <w:rPr>
          <w:rtl/>
        </w:rPr>
        <w:t xml:space="preserve">. </w:t>
      </w:r>
      <w:r w:rsidRPr="003A40C9">
        <w:rPr>
          <w:rFonts w:hint="cs"/>
          <w:rtl/>
        </w:rPr>
        <w:t>وتجرى</w:t>
      </w:r>
      <w:r w:rsidRPr="003A40C9">
        <w:rPr>
          <w:rtl/>
        </w:rPr>
        <w:t xml:space="preserve"> </w:t>
      </w:r>
      <w:r w:rsidRPr="003A40C9">
        <w:rPr>
          <w:rFonts w:hint="cs"/>
          <w:rtl/>
        </w:rPr>
        <w:t>مناقشات</w:t>
      </w:r>
      <w:r w:rsidRPr="003A40C9">
        <w:rPr>
          <w:rtl/>
        </w:rPr>
        <w:t xml:space="preserve"> </w:t>
      </w:r>
      <w:r w:rsidRPr="003A40C9">
        <w:rPr>
          <w:rFonts w:hint="cs"/>
          <w:rtl/>
        </w:rPr>
        <w:t>مختلفة</w:t>
      </w:r>
      <w:r w:rsidRPr="003A40C9">
        <w:rPr>
          <w:rtl/>
        </w:rPr>
        <w:t xml:space="preserve"> </w:t>
      </w:r>
      <w:r w:rsidRPr="003A40C9">
        <w:rPr>
          <w:rFonts w:hint="cs"/>
          <w:rtl/>
        </w:rPr>
        <w:t>بشأن</w:t>
      </w:r>
      <w:r w:rsidRPr="003A40C9">
        <w:rPr>
          <w:rtl/>
        </w:rPr>
        <w:t xml:space="preserve"> </w:t>
      </w:r>
      <w:r w:rsidRPr="003A40C9">
        <w:rPr>
          <w:rFonts w:hint="cs"/>
          <w:rtl/>
        </w:rPr>
        <w:t>أمثل</w:t>
      </w:r>
      <w:r w:rsidRPr="003A40C9">
        <w:rPr>
          <w:rtl/>
        </w:rPr>
        <w:t xml:space="preserve"> </w:t>
      </w:r>
      <w:r w:rsidRPr="003A40C9">
        <w:rPr>
          <w:rFonts w:hint="cs"/>
          <w:rtl/>
        </w:rPr>
        <w:t>طريقة</w:t>
      </w:r>
      <w:r w:rsidRPr="003A40C9">
        <w:rPr>
          <w:rtl/>
        </w:rPr>
        <w:t xml:space="preserve"> </w:t>
      </w:r>
      <w:r w:rsidRPr="003A40C9">
        <w:rPr>
          <w:rFonts w:hint="cs"/>
          <w:rtl/>
        </w:rPr>
        <w:t>لإعادة</w:t>
      </w:r>
      <w:r w:rsidRPr="003A40C9">
        <w:rPr>
          <w:rtl/>
        </w:rPr>
        <w:t xml:space="preserve"> </w:t>
      </w:r>
      <w:r w:rsidRPr="003A40C9">
        <w:rPr>
          <w:rFonts w:hint="cs"/>
          <w:rtl/>
        </w:rPr>
        <w:t>توزيع</w:t>
      </w:r>
      <w:r w:rsidRPr="003A40C9">
        <w:rPr>
          <w:rtl/>
        </w:rPr>
        <w:t xml:space="preserve"> </w:t>
      </w:r>
      <w:r w:rsidRPr="003A40C9">
        <w:rPr>
          <w:rFonts w:hint="cs"/>
          <w:rtl/>
        </w:rPr>
        <w:t>الأجزاء</w:t>
      </w:r>
      <w:r w:rsidRPr="003A40C9">
        <w:rPr>
          <w:rtl/>
        </w:rPr>
        <w:t xml:space="preserve"> </w:t>
      </w:r>
      <w:r w:rsidRPr="003A40C9">
        <w:rPr>
          <w:rFonts w:hint="cs"/>
          <w:rtl/>
        </w:rPr>
        <w:t>ذات</w:t>
      </w:r>
      <w:r w:rsidRPr="003A40C9">
        <w:rPr>
          <w:rtl/>
        </w:rPr>
        <w:t xml:space="preserve"> </w:t>
      </w:r>
      <w:r w:rsidRPr="003A40C9">
        <w:rPr>
          <w:rFonts w:hint="cs"/>
          <w:rtl/>
        </w:rPr>
        <w:t>الصلة</w:t>
      </w:r>
      <w:r w:rsidRPr="003A40C9">
        <w:rPr>
          <w:rtl/>
        </w:rPr>
        <w:t xml:space="preserve"> </w:t>
      </w:r>
      <w:r w:rsidRPr="003A40C9">
        <w:rPr>
          <w:rFonts w:hint="cs"/>
          <w:rtl/>
        </w:rPr>
        <w:t>من</w:t>
      </w:r>
      <w:r w:rsidRPr="003A40C9">
        <w:rPr>
          <w:rtl/>
        </w:rPr>
        <w:t xml:space="preserve"> </w:t>
      </w:r>
      <w:r w:rsidRPr="003A40C9">
        <w:rPr>
          <w:rFonts w:hint="cs"/>
          <w:rtl/>
        </w:rPr>
        <w:t>هذه</w:t>
      </w:r>
      <w:r w:rsidRPr="003A40C9">
        <w:rPr>
          <w:rtl/>
        </w:rPr>
        <w:t xml:space="preserve"> </w:t>
      </w:r>
      <w:r w:rsidRPr="003A40C9">
        <w:rPr>
          <w:rFonts w:hint="cs"/>
          <w:rtl/>
        </w:rPr>
        <w:t>النطاقات</w:t>
      </w:r>
      <w:r w:rsidRPr="003A40C9">
        <w:rPr>
          <w:rtl/>
        </w:rPr>
        <w:t xml:space="preserve"> </w:t>
      </w:r>
      <w:r w:rsidRPr="003A40C9">
        <w:rPr>
          <w:rFonts w:hint="cs"/>
          <w:rtl/>
        </w:rPr>
        <w:t>واستعمالها</w:t>
      </w:r>
      <w:r w:rsidRPr="003A40C9">
        <w:rPr>
          <w:rtl/>
        </w:rPr>
        <w:t xml:space="preserve"> </w:t>
      </w:r>
      <w:r w:rsidRPr="003A40C9">
        <w:rPr>
          <w:rFonts w:hint="cs"/>
          <w:rtl/>
        </w:rPr>
        <w:t>بكفاءة</w:t>
      </w:r>
      <w:r w:rsidRPr="003A40C9">
        <w:rPr>
          <w:rtl/>
        </w:rPr>
        <w:t xml:space="preserve"> </w:t>
      </w:r>
      <w:r w:rsidRPr="003A40C9">
        <w:rPr>
          <w:rFonts w:hint="cs"/>
          <w:rtl/>
        </w:rPr>
        <w:t>أكبر</w:t>
      </w:r>
      <w:r w:rsidRPr="003A40C9">
        <w:rPr>
          <w:rtl/>
        </w:rPr>
        <w:t xml:space="preserve">. </w:t>
      </w:r>
      <w:r w:rsidRPr="003A40C9">
        <w:rPr>
          <w:rFonts w:hint="cs"/>
          <w:rtl/>
        </w:rPr>
        <w:t>ومن</w:t>
      </w:r>
      <w:r w:rsidRPr="003A40C9">
        <w:rPr>
          <w:rtl/>
        </w:rPr>
        <w:t xml:space="preserve"> </w:t>
      </w:r>
      <w:r w:rsidRPr="003A40C9">
        <w:rPr>
          <w:rFonts w:hint="cs"/>
          <w:rtl/>
        </w:rPr>
        <w:t>أجل</w:t>
      </w:r>
      <w:r w:rsidRPr="003A40C9">
        <w:rPr>
          <w:rtl/>
        </w:rPr>
        <w:t xml:space="preserve"> </w:t>
      </w:r>
      <w:r w:rsidRPr="003A40C9">
        <w:rPr>
          <w:rFonts w:hint="cs"/>
          <w:rtl/>
        </w:rPr>
        <w:t>تعظيم</w:t>
      </w:r>
      <w:r w:rsidRPr="003A40C9">
        <w:rPr>
          <w:rtl/>
        </w:rPr>
        <w:t xml:space="preserve"> </w:t>
      </w:r>
      <w:r w:rsidRPr="003A40C9">
        <w:rPr>
          <w:rFonts w:hint="cs"/>
          <w:rtl/>
        </w:rPr>
        <w:t>كل</w:t>
      </w:r>
      <w:r w:rsidRPr="003A40C9">
        <w:rPr>
          <w:rtl/>
        </w:rPr>
        <w:t xml:space="preserve"> </w:t>
      </w:r>
      <w:r w:rsidRPr="003A40C9">
        <w:rPr>
          <w:rFonts w:hint="cs"/>
          <w:rtl/>
        </w:rPr>
        <w:t>من</w:t>
      </w:r>
      <w:r w:rsidRPr="003A40C9">
        <w:rPr>
          <w:rtl/>
        </w:rPr>
        <w:t xml:space="preserve"> </w:t>
      </w:r>
      <w:r w:rsidRPr="003A40C9">
        <w:rPr>
          <w:rFonts w:hint="cs"/>
          <w:rtl/>
        </w:rPr>
        <w:t>الآثار</w:t>
      </w:r>
      <w:r w:rsidRPr="003A40C9">
        <w:rPr>
          <w:rtl/>
        </w:rPr>
        <w:t xml:space="preserve"> </w:t>
      </w:r>
      <w:r w:rsidRPr="003A40C9">
        <w:rPr>
          <w:rFonts w:hint="cs"/>
          <w:rtl/>
        </w:rPr>
        <w:t>الاقتصادية</w:t>
      </w:r>
      <w:r w:rsidRPr="003A40C9">
        <w:rPr>
          <w:rtl/>
        </w:rPr>
        <w:t xml:space="preserve"> </w:t>
      </w:r>
      <w:r w:rsidRPr="003A40C9">
        <w:rPr>
          <w:rFonts w:hint="cs"/>
          <w:rtl/>
        </w:rPr>
        <w:t>والاجتماعية،</w:t>
      </w:r>
      <w:r w:rsidRPr="003A40C9">
        <w:rPr>
          <w:rtl/>
        </w:rPr>
        <w:t xml:space="preserve"> </w:t>
      </w:r>
      <w:r w:rsidRPr="003A40C9">
        <w:rPr>
          <w:rFonts w:hint="cs"/>
          <w:rtl/>
        </w:rPr>
        <w:t>يتعين</w:t>
      </w:r>
      <w:r w:rsidRPr="003A40C9">
        <w:rPr>
          <w:rtl/>
        </w:rPr>
        <w:t xml:space="preserve"> </w:t>
      </w:r>
      <w:r w:rsidRPr="003A40C9">
        <w:rPr>
          <w:rFonts w:hint="cs"/>
          <w:rtl/>
        </w:rPr>
        <w:t>النظر</w:t>
      </w:r>
      <w:r w:rsidRPr="003A40C9">
        <w:rPr>
          <w:rtl/>
        </w:rPr>
        <w:t xml:space="preserve"> في </w:t>
      </w:r>
      <w:r w:rsidRPr="003A40C9">
        <w:rPr>
          <w:rFonts w:hint="cs"/>
          <w:rtl/>
        </w:rPr>
        <w:t>إدراج</w:t>
      </w:r>
      <w:r w:rsidRPr="003A40C9">
        <w:rPr>
          <w:rtl/>
        </w:rPr>
        <w:t xml:space="preserve"> </w:t>
      </w:r>
      <w:r w:rsidRPr="003A40C9">
        <w:rPr>
          <w:rFonts w:hint="cs"/>
          <w:rtl/>
        </w:rPr>
        <w:t>حالات</w:t>
      </w:r>
      <w:r w:rsidRPr="003A40C9">
        <w:rPr>
          <w:rtl/>
        </w:rPr>
        <w:t xml:space="preserve"> </w:t>
      </w:r>
      <w:r w:rsidRPr="003A40C9">
        <w:rPr>
          <w:rFonts w:hint="cs"/>
          <w:rtl/>
        </w:rPr>
        <w:t>الاستعمال</w:t>
      </w:r>
      <w:r w:rsidRPr="003A40C9">
        <w:rPr>
          <w:rtl/>
        </w:rPr>
        <w:t xml:space="preserve"> </w:t>
      </w:r>
      <w:r w:rsidRPr="003A40C9">
        <w:rPr>
          <w:rFonts w:hint="cs"/>
          <w:rtl/>
        </w:rPr>
        <w:t>وأفضل</w:t>
      </w:r>
      <w:r w:rsidRPr="003A40C9">
        <w:rPr>
          <w:rtl/>
        </w:rPr>
        <w:t xml:space="preserve"> </w:t>
      </w:r>
      <w:r w:rsidRPr="003A40C9">
        <w:rPr>
          <w:rFonts w:hint="cs"/>
          <w:rtl/>
        </w:rPr>
        <w:t>الممارسات</w:t>
      </w:r>
      <w:r w:rsidRPr="003A40C9">
        <w:rPr>
          <w:rtl/>
        </w:rPr>
        <w:t xml:space="preserve"> في </w:t>
      </w:r>
      <w:r w:rsidRPr="003A40C9">
        <w:rPr>
          <w:rFonts w:hint="cs"/>
          <w:rtl/>
        </w:rPr>
        <w:t>مكتبة</w:t>
      </w:r>
      <w:r w:rsidRPr="003A40C9">
        <w:rPr>
          <w:rtl/>
        </w:rPr>
        <w:t xml:space="preserve"> </w:t>
      </w:r>
      <w:r w:rsidRPr="003A40C9">
        <w:rPr>
          <w:rFonts w:hint="cs"/>
          <w:rtl/>
        </w:rPr>
        <w:t>الاتحاد</w:t>
      </w:r>
      <w:r w:rsidRPr="003A40C9">
        <w:rPr>
          <w:rtl/>
        </w:rPr>
        <w:t xml:space="preserve"> </w:t>
      </w:r>
      <w:r w:rsidRPr="003A40C9">
        <w:rPr>
          <w:rFonts w:hint="cs"/>
          <w:rtl/>
        </w:rPr>
        <w:t>وعقد</w:t>
      </w:r>
      <w:r w:rsidRPr="003A40C9">
        <w:rPr>
          <w:rtl/>
        </w:rPr>
        <w:t xml:space="preserve"> </w:t>
      </w:r>
      <w:r w:rsidRPr="003A40C9">
        <w:rPr>
          <w:rFonts w:hint="cs"/>
          <w:rtl/>
        </w:rPr>
        <w:t>ورش</w:t>
      </w:r>
      <w:r w:rsidRPr="003A40C9">
        <w:rPr>
          <w:rtl/>
        </w:rPr>
        <w:t xml:space="preserve"> </w:t>
      </w:r>
      <w:r w:rsidRPr="003A40C9">
        <w:rPr>
          <w:rFonts w:hint="cs"/>
          <w:rtl/>
        </w:rPr>
        <w:t>عمل</w:t>
      </w:r>
      <w:r w:rsidRPr="003A40C9">
        <w:rPr>
          <w:rtl/>
        </w:rPr>
        <w:t xml:space="preserve"> </w:t>
      </w:r>
      <w:r w:rsidRPr="003A40C9">
        <w:rPr>
          <w:rFonts w:hint="cs"/>
          <w:rtl/>
        </w:rPr>
        <w:t>دولية</w:t>
      </w:r>
      <w:r w:rsidRPr="003A40C9">
        <w:rPr>
          <w:rtl/>
        </w:rPr>
        <w:t xml:space="preserve"> </w:t>
      </w:r>
      <w:r w:rsidRPr="003A40C9">
        <w:rPr>
          <w:rFonts w:hint="cs"/>
          <w:rtl/>
        </w:rPr>
        <w:t>وإقليمية</w:t>
      </w:r>
      <w:r w:rsidRPr="003A40C9">
        <w:rPr>
          <w:rtl/>
        </w:rPr>
        <w:t xml:space="preserve"> </w:t>
      </w:r>
      <w:r w:rsidRPr="003A40C9">
        <w:rPr>
          <w:rFonts w:hint="cs"/>
          <w:rtl/>
        </w:rPr>
        <w:t>بشأن</w:t>
      </w:r>
      <w:r w:rsidRPr="003A40C9">
        <w:rPr>
          <w:rtl/>
        </w:rPr>
        <w:t xml:space="preserve"> </w:t>
      </w:r>
      <w:r w:rsidRPr="003A40C9">
        <w:rPr>
          <w:rFonts w:hint="cs"/>
          <w:rtl/>
        </w:rPr>
        <w:t>هذا</w:t>
      </w:r>
      <w:r w:rsidRPr="003A40C9">
        <w:rPr>
          <w:rtl/>
        </w:rPr>
        <w:t xml:space="preserve"> </w:t>
      </w:r>
      <w:r w:rsidRPr="003A40C9">
        <w:rPr>
          <w:rFonts w:hint="cs"/>
          <w:rtl/>
        </w:rPr>
        <w:t>الموضوع على أساس منتظم</w:t>
      </w:r>
      <w:r w:rsidRPr="003A40C9">
        <w:rPr>
          <w:rtl/>
        </w:rPr>
        <w:t>.</w:t>
      </w:r>
    </w:p>
    <w:p w:rsidR="00F95CFD" w:rsidRPr="00F95CFD" w:rsidDel="008A3BFB" w:rsidRDefault="001C476A" w:rsidP="00F95CFD">
      <w:pPr>
        <w:pStyle w:val="Heading1"/>
        <w:rPr>
          <w:del w:id="426" w:author="Al-Midani, Mohammad Haitham" w:date="2017-10-05T15:11:00Z"/>
          <w:rtl/>
        </w:rPr>
      </w:pPr>
      <w:del w:id="427" w:author="Al-Midani, Mohammad Haitham" w:date="2017-10-05T15:11:00Z">
        <w:r w:rsidRPr="00F95CFD" w:rsidDel="008A3BFB">
          <w:rPr>
            <w:lang w:bidi="ar-SA"/>
          </w:rPr>
          <w:delText>10</w:delText>
        </w:r>
        <w:r w:rsidRPr="00F95CFD" w:rsidDel="008A3BFB">
          <w:rPr>
            <w:rtl/>
          </w:rPr>
          <w:tab/>
        </w:r>
        <w:r w:rsidRPr="00F95CFD" w:rsidDel="008A3BFB">
          <w:rPr>
            <w:rFonts w:hint="cs"/>
            <w:rtl/>
          </w:rPr>
          <w:delText>النُهج</w:delText>
        </w:r>
        <w:r w:rsidRPr="00F95CFD" w:rsidDel="008A3BFB">
          <w:rPr>
            <w:rtl/>
          </w:rPr>
          <w:delText xml:space="preserve"> </w:delText>
        </w:r>
        <w:r w:rsidRPr="00F95CFD" w:rsidDel="008A3BFB">
          <w:rPr>
            <w:rFonts w:hint="cs"/>
            <w:rtl/>
          </w:rPr>
          <w:delText>الجديدة</w:delText>
        </w:r>
        <w:r w:rsidRPr="00F95CFD" w:rsidDel="008A3BFB">
          <w:rPr>
            <w:rtl/>
          </w:rPr>
          <w:delText xml:space="preserve"> </w:delText>
        </w:r>
        <w:r w:rsidRPr="00F95CFD" w:rsidDel="008A3BFB">
          <w:rPr>
            <w:rFonts w:hint="cs"/>
            <w:rtl/>
          </w:rPr>
          <w:delText>للنفاذ</w:delText>
        </w:r>
        <w:r w:rsidRPr="00F95CFD" w:rsidDel="008A3BFB">
          <w:rPr>
            <w:rtl/>
          </w:rPr>
          <w:delText xml:space="preserve"> </w:delText>
        </w:r>
        <w:r w:rsidRPr="00F95CFD" w:rsidDel="008A3BFB">
          <w:rPr>
            <w:rFonts w:hint="cs"/>
            <w:rtl/>
          </w:rPr>
          <w:delText>إلى</w:delText>
        </w:r>
        <w:r w:rsidRPr="00F95CFD" w:rsidDel="008A3BFB">
          <w:rPr>
            <w:rtl/>
          </w:rPr>
          <w:delText xml:space="preserve"> </w:delText>
        </w:r>
        <w:r w:rsidRPr="00F95CFD" w:rsidDel="008A3BFB">
          <w:rPr>
            <w:rFonts w:hint="cs"/>
            <w:rtl/>
          </w:rPr>
          <w:delText>الطيف</w:delText>
        </w:r>
      </w:del>
    </w:p>
    <w:p w:rsidR="00F95CFD" w:rsidRPr="00F95CFD" w:rsidDel="008A3BFB" w:rsidRDefault="001C476A" w:rsidP="00F95CFD">
      <w:pPr>
        <w:rPr>
          <w:del w:id="428" w:author="Al-Midani, Mohammad Haitham" w:date="2017-10-05T15:11:00Z"/>
          <w:rtl/>
        </w:rPr>
      </w:pPr>
      <w:del w:id="429" w:author="Al-Midani, Mohammad Haitham" w:date="2017-10-05T15:11:00Z">
        <w:r w:rsidRPr="00F95CFD" w:rsidDel="008A3BFB">
          <w:rPr>
            <w:rFonts w:hint="cs"/>
            <w:rtl/>
          </w:rPr>
          <w:delText>يؤدي</w:delText>
        </w:r>
        <w:r w:rsidRPr="00F95CFD" w:rsidDel="008A3BFB">
          <w:rPr>
            <w:rtl/>
          </w:rPr>
          <w:delText xml:space="preserve"> </w:delText>
        </w:r>
        <w:r w:rsidRPr="00F95CFD" w:rsidDel="008A3BFB">
          <w:rPr>
            <w:rFonts w:hint="cs"/>
            <w:rtl/>
          </w:rPr>
          <w:delText>الطلب</w:delText>
        </w:r>
        <w:r w:rsidRPr="00F95CFD" w:rsidDel="008A3BFB">
          <w:rPr>
            <w:rtl/>
          </w:rPr>
          <w:delText xml:space="preserve"> </w:delText>
        </w:r>
        <w:r w:rsidRPr="00F95CFD" w:rsidDel="008A3BFB">
          <w:rPr>
            <w:rFonts w:hint="cs"/>
            <w:rtl/>
          </w:rPr>
          <w:delText>المستمر</w:delText>
        </w:r>
        <w:r w:rsidRPr="00F95CFD" w:rsidDel="008A3BFB">
          <w:rPr>
            <w:rtl/>
          </w:rPr>
          <w:delText xml:space="preserve"> </w:delText>
        </w:r>
        <w:r w:rsidRPr="00F95CFD" w:rsidDel="008A3BFB">
          <w:rPr>
            <w:rFonts w:hint="cs"/>
            <w:rtl/>
          </w:rPr>
          <w:delText>على</w:delText>
        </w:r>
        <w:r w:rsidRPr="00F95CFD" w:rsidDel="008A3BFB">
          <w:rPr>
            <w:rtl/>
          </w:rPr>
          <w:delText xml:space="preserve"> </w:delText>
        </w:r>
        <w:r w:rsidRPr="00F95CFD" w:rsidDel="008A3BFB">
          <w:rPr>
            <w:rFonts w:hint="cs"/>
            <w:rtl/>
          </w:rPr>
          <w:delText>معدلات</w:delText>
        </w:r>
        <w:r w:rsidRPr="00F95CFD" w:rsidDel="008A3BFB">
          <w:rPr>
            <w:rtl/>
          </w:rPr>
          <w:delText xml:space="preserve"> </w:delText>
        </w:r>
        <w:r w:rsidRPr="00F95CFD" w:rsidDel="008A3BFB">
          <w:rPr>
            <w:rFonts w:hint="cs"/>
            <w:rtl/>
          </w:rPr>
          <w:delText>البيانات</w:delText>
        </w:r>
        <w:r w:rsidRPr="00F95CFD" w:rsidDel="008A3BFB">
          <w:rPr>
            <w:rtl/>
          </w:rPr>
          <w:delText xml:space="preserve"> </w:delText>
        </w:r>
        <w:r w:rsidRPr="00F95CFD" w:rsidDel="008A3BFB">
          <w:rPr>
            <w:rFonts w:hint="cs"/>
            <w:rtl/>
          </w:rPr>
          <w:delText>العالية</w:delText>
        </w:r>
        <w:r w:rsidRPr="00F95CFD" w:rsidDel="008A3BFB">
          <w:rPr>
            <w:rtl/>
          </w:rPr>
          <w:delText xml:space="preserve"> </w:delText>
        </w:r>
        <w:r w:rsidRPr="00F95CFD" w:rsidDel="008A3BFB">
          <w:rPr>
            <w:rFonts w:hint="cs"/>
            <w:rtl/>
          </w:rPr>
          <w:delText>إلى</w:delText>
        </w:r>
        <w:r w:rsidRPr="00F95CFD" w:rsidDel="008A3BFB">
          <w:rPr>
            <w:rtl/>
          </w:rPr>
          <w:delText xml:space="preserve"> </w:delText>
        </w:r>
        <w:r w:rsidRPr="00F95CFD" w:rsidDel="008A3BFB">
          <w:rPr>
            <w:rFonts w:hint="cs"/>
            <w:rtl/>
          </w:rPr>
          <w:delText>ضغط</w:delText>
        </w:r>
        <w:r w:rsidRPr="00F95CFD" w:rsidDel="008A3BFB">
          <w:rPr>
            <w:rtl/>
          </w:rPr>
          <w:delText xml:space="preserve"> </w:delText>
        </w:r>
        <w:r w:rsidRPr="00F95CFD" w:rsidDel="008A3BFB">
          <w:rPr>
            <w:rFonts w:hint="cs"/>
            <w:rtl/>
          </w:rPr>
          <w:delText>على</w:delText>
        </w:r>
        <w:r w:rsidRPr="00F95CFD" w:rsidDel="008A3BFB">
          <w:rPr>
            <w:rtl/>
          </w:rPr>
          <w:delText xml:space="preserve"> </w:delText>
        </w:r>
        <w:r w:rsidRPr="00F95CFD" w:rsidDel="008A3BFB">
          <w:rPr>
            <w:rFonts w:hint="cs"/>
            <w:rtl/>
          </w:rPr>
          <w:delText>الموارد</w:delText>
        </w:r>
        <w:r w:rsidRPr="00F95CFD" w:rsidDel="008A3BFB">
          <w:rPr>
            <w:rtl/>
          </w:rPr>
          <w:delText xml:space="preserve"> </w:delText>
        </w:r>
        <w:r w:rsidRPr="00F95CFD" w:rsidDel="008A3BFB">
          <w:rPr>
            <w:rFonts w:hint="cs"/>
            <w:rtl/>
          </w:rPr>
          <w:delText>المحدودة</w:delText>
        </w:r>
        <w:r w:rsidRPr="00F95CFD" w:rsidDel="008A3BFB">
          <w:rPr>
            <w:rtl/>
          </w:rPr>
          <w:delText xml:space="preserve"> </w:delText>
        </w:r>
        <w:r w:rsidRPr="00F95CFD" w:rsidDel="008A3BFB">
          <w:rPr>
            <w:rFonts w:hint="cs"/>
            <w:rtl/>
          </w:rPr>
          <w:delText>من</w:delText>
        </w:r>
        <w:r w:rsidRPr="00F95CFD" w:rsidDel="008A3BFB">
          <w:rPr>
            <w:rtl/>
          </w:rPr>
          <w:delText xml:space="preserve"> </w:delText>
        </w:r>
        <w:r w:rsidRPr="00F95CFD" w:rsidDel="008A3BFB">
          <w:rPr>
            <w:rFonts w:hint="cs"/>
            <w:rtl/>
          </w:rPr>
          <w:delText>الطيف</w:delText>
        </w:r>
        <w:r w:rsidRPr="00F95CFD" w:rsidDel="008A3BFB">
          <w:rPr>
            <w:rtl/>
          </w:rPr>
          <w:delText xml:space="preserve">. </w:delText>
        </w:r>
        <w:r w:rsidRPr="00F95CFD" w:rsidDel="008A3BFB">
          <w:rPr>
            <w:rFonts w:hint="cs"/>
            <w:rtl/>
          </w:rPr>
          <w:delText>وعلى</w:delText>
        </w:r>
        <w:r w:rsidRPr="00F95CFD" w:rsidDel="008A3BFB">
          <w:rPr>
            <w:rtl/>
          </w:rPr>
          <w:delText xml:space="preserve"> </w:delText>
        </w:r>
        <w:r w:rsidRPr="00F95CFD" w:rsidDel="008A3BFB">
          <w:rPr>
            <w:rFonts w:hint="cs"/>
            <w:rtl/>
          </w:rPr>
          <w:delText>البلدان</w:delText>
        </w:r>
        <w:r w:rsidRPr="00F95CFD" w:rsidDel="008A3BFB">
          <w:rPr>
            <w:rtl/>
          </w:rPr>
          <w:delText xml:space="preserve"> </w:delText>
        </w:r>
        <w:r w:rsidRPr="00F95CFD" w:rsidDel="008A3BFB">
          <w:rPr>
            <w:rFonts w:hint="cs"/>
            <w:rtl/>
          </w:rPr>
          <w:delText>النامية</w:delText>
        </w:r>
        <w:r w:rsidRPr="00F95CFD" w:rsidDel="008A3BFB">
          <w:rPr>
            <w:rtl/>
          </w:rPr>
          <w:delText xml:space="preserve"> </w:delText>
        </w:r>
        <w:r w:rsidRPr="00F95CFD" w:rsidDel="008A3BFB">
          <w:rPr>
            <w:rFonts w:hint="cs"/>
            <w:rtl/>
          </w:rPr>
          <w:delText>أن</w:delText>
        </w:r>
        <w:r w:rsidRPr="00F95CFD" w:rsidDel="008A3BFB">
          <w:rPr>
            <w:rtl/>
          </w:rPr>
          <w:delText xml:space="preserve"> </w:delText>
        </w:r>
        <w:r w:rsidRPr="00F95CFD" w:rsidDel="008A3BFB">
          <w:rPr>
            <w:rFonts w:hint="cs"/>
            <w:rtl/>
          </w:rPr>
          <w:delText>تكون</w:delText>
        </w:r>
        <w:r w:rsidRPr="00F95CFD" w:rsidDel="008A3BFB">
          <w:rPr>
            <w:rtl/>
          </w:rPr>
          <w:delText xml:space="preserve"> </w:delText>
        </w:r>
        <w:r w:rsidRPr="00F95CFD" w:rsidDel="008A3BFB">
          <w:rPr>
            <w:rFonts w:hint="cs"/>
            <w:rtl/>
          </w:rPr>
          <w:delText>على</w:delText>
        </w:r>
        <w:r w:rsidRPr="00F95CFD" w:rsidDel="008A3BFB">
          <w:rPr>
            <w:rtl/>
          </w:rPr>
          <w:delText xml:space="preserve"> </w:delText>
        </w:r>
        <w:r w:rsidRPr="00F95CFD" w:rsidDel="008A3BFB">
          <w:rPr>
            <w:rFonts w:hint="cs"/>
            <w:rtl/>
          </w:rPr>
          <w:delText>علم</w:delText>
        </w:r>
        <w:r w:rsidRPr="00F95CFD" w:rsidDel="008A3BFB">
          <w:rPr>
            <w:rtl/>
          </w:rPr>
          <w:delText xml:space="preserve"> </w:delText>
        </w:r>
        <w:r w:rsidRPr="00F95CFD" w:rsidDel="008A3BFB">
          <w:rPr>
            <w:rFonts w:hint="cs"/>
            <w:rtl/>
          </w:rPr>
          <w:delText>بالخطط</w:delText>
        </w:r>
        <w:r w:rsidRPr="00F95CFD" w:rsidDel="008A3BFB">
          <w:rPr>
            <w:rtl/>
          </w:rPr>
          <w:delText xml:space="preserve"> </w:delText>
        </w:r>
        <w:r w:rsidRPr="00F95CFD" w:rsidDel="008A3BFB">
          <w:rPr>
            <w:rFonts w:hint="cs"/>
            <w:rtl/>
          </w:rPr>
          <w:delText>المبتكرة</w:delText>
        </w:r>
        <w:r w:rsidRPr="00F95CFD" w:rsidDel="008A3BFB">
          <w:rPr>
            <w:rtl/>
          </w:rPr>
          <w:delText xml:space="preserve"> </w:delText>
        </w:r>
        <w:r w:rsidRPr="00F95CFD" w:rsidDel="008A3BFB">
          <w:rPr>
            <w:rFonts w:hint="cs"/>
            <w:rtl/>
          </w:rPr>
          <w:delText>لتحسين</w:delText>
        </w:r>
        <w:r w:rsidRPr="00F95CFD" w:rsidDel="008A3BFB">
          <w:rPr>
            <w:rtl/>
          </w:rPr>
          <w:delText xml:space="preserve"> </w:delText>
        </w:r>
        <w:r w:rsidRPr="00F95CFD" w:rsidDel="008A3BFB">
          <w:rPr>
            <w:rFonts w:hint="cs"/>
            <w:rtl/>
          </w:rPr>
          <w:delText>كفاءة</w:delText>
        </w:r>
        <w:r w:rsidRPr="00F95CFD" w:rsidDel="008A3BFB">
          <w:rPr>
            <w:rtl/>
          </w:rPr>
          <w:delText xml:space="preserve"> </w:delText>
        </w:r>
        <w:r w:rsidRPr="00F95CFD" w:rsidDel="008A3BFB">
          <w:rPr>
            <w:rFonts w:hint="cs"/>
            <w:rtl/>
          </w:rPr>
          <w:delText>توزيع</w:delText>
        </w:r>
        <w:r w:rsidRPr="00F95CFD" w:rsidDel="008A3BFB">
          <w:rPr>
            <w:rtl/>
          </w:rPr>
          <w:delText xml:space="preserve"> </w:delText>
        </w:r>
        <w:r w:rsidRPr="00F95CFD" w:rsidDel="008A3BFB">
          <w:rPr>
            <w:rFonts w:hint="cs"/>
            <w:rtl/>
          </w:rPr>
          <w:delText>الطيف</w:delText>
        </w:r>
        <w:r w:rsidRPr="00F95CFD" w:rsidDel="008A3BFB">
          <w:rPr>
            <w:rtl/>
          </w:rPr>
          <w:delText xml:space="preserve"> </w:delText>
        </w:r>
        <w:r w:rsidRPr="00F95CFD" w:rsidDel="008A3BFB">
          <w:rPr>
            <w:rFonts w:hint="cs"/>
            <w:rtl/>
          </w:rPr>
          <w:delText>واستعمال</w:delText>
        </w:r>
        <w:r w:rsidRPr="00F95CFD" w:rsidDel="008A3BFB">
          <w:rPr>
            <w:rtl/>
          </w:rPr>
          <w:delText xml:space="preserve"> </w:delText>
        </w:r>
        <w:r w:rsidRPr="00F95CFD" w:rsidDel="008A3BFB">
          <w:rPr>
            <w:rFonts w:hint="cs"/>
            <w:rtl/>
          </w:rPr>
          <w:delText>الطيف</w:delText>
        </w:r>
        <w:r w:rsidRPr="00F95CFD" w:rsidDel="008A3BFB">
          <w:rPr>
            <w:rtl/>
          </w:rPr>
          <w:delText xml:space="preserve"> </w:delText>
        </w:r>
        <w:r w:rsidRPr="00F95CFD" w:rsidDel="008A3BFB">
          <w:rPr>
            <w:rFonts w:hint="cs"/>
            <w:rtl/>
          </w:rPr>
          <w:delText>من</w:delText>
        </w:r>
        <w:r w:rsidRPr="00F95CFD" w:rsidDel="008A3BFB">
          <w:rPr>
            <w:rtl/>
          </w:rPr>
          <w:delText xml:space="preserve"> </w:delText>
        </w:r>
        <w:r w:rsidRPr="00F95CFD" w:rsidDel="008A3BFB">
          <w:rPr>
            <w:rFonts w:hint="cs"/>
            <w:rtl/>
          </w:rPr>
          <w:delText>خلال</w:delText>
        </w:r>
        <w:r w:rsidRPr="00F95CFD" w:rsidDel="008A3BFB">
          <w:rPr>
            <w:rtl/>
          </w:rPr>
          <w:delText xml:space="preserve"> </w:delText>
        </w:r>
        <w:r w:rsidRPr="00F95CFD" w:rsidDel="008A3BFB">
          <w:rPr>
            <w:rFonts w:hint="cs"/>
            <w:rtl/>
          </w:rPr>
          <w:delText>الدورات</w:delText>
        </w:r>
        <w:r w:rsidRPr="00F95CFD" w:rsidDel="008A3BFB">
          <w:rPr>
            <w:rtl/>
          </w:rPr>
          <w:delText xml:space="preserve"> </w:delText>
        </w:r>
        <w:r w:rsidRPr="00F95CFD" w:rsidDel="008A3BFB">
          <w:rPr>
            <w:rFonts w:hint="cs"/>
            <w:rtl/>
          </w:rPr>
          <w:delText>التدريبية</w:delText>
        </w:r>
        <w:r w:rsidRPr="00F95CFD" w:rsidDel="008A3BFB">
          <w:rPr>
            <w:rtl/>
          </w:rPr>
          <w:delText xml:space="preserve"> </w:delText>
        </w:r>
        <w:r w:rsidRPr="00F95CFD" w:rsidDel="008A3BFB">
          <w:rPr>
            <w:rFonts w:hint="cs"/>
            <w:rtl/>
          </w:rPr>
          <w:delText>والحلقات</w:delText>
        </w:r>
        <w:r w:rsidRPr="00F95CFD" w:rsidDel="008A3BFB">
          <w:rPr>
            <w:rtl/>
          </w:rPr>
          <w:delText xml:space="preserve"> </w:delText>
        </w:r>
        <w:r w:rsidRPr="00F95CFD" w:rsidDel="008A3BFB">
          <w:rPr>
            <w:rFonts w:hint="cs"/>
            <w:rtl/>
          </w:rPr>
          <w:delText>الدراسية</w:delText>
        </w:r>
        <w:r w:rsidRPr="00F95CFD" w:rsidDel="008A3BFB">
          <w:rPr>
            <w:rtl/>
          </w:rPr>
          <w:delText xml:space="preserve"> </w:delText>
        </w:r>
        <w:r w:rsidRPr="00F95CFD" w:rsidDel="008A3BFB">
          <w:rPr>
            <w:rFonts w:hint="cs"/>
            <w:rtl/>
          </w:rPr>
          <w:delText>ودراسات</w:delText>
        </w:r>
        <w:r w:rsidRPr="00F95CFD" w:rsidDel="008A3BFB">
          <w:rPr>
            <w:rtl/>
          </w:rPr>
          <w:delText xml:space="preserve"> </w:delText>
        </w:r>
        <w:r w:rsidRPr="00F95CFD" w:rsidDel="008A3BFB">
          <w:rPr>
            <w:rFonts w:hint="cs"/>
            <w:rtl/>
          </w:rPr>
          <w:delText>الحالة</w:delText>
        </w:r>
        <w:r w:rsidRPr="00F95CFD" w:rsidDel="008A3BFB">
          <w:rPr>
            <w:rtl/>
          </w:rPr>
          <w:delText xml:space="preserve"> </w:delText>
        </w:r>
        <w:r w:rsidRPr="00F95CFD" w:rsidDel="008A3BFB">
          <w:rPr>
            <w:rFonts w:hint="cs"/>
            <w:rtl/>
          </w:rPr>
          <w:delText>بشأن</w:delText>
        </w:r>
        <w:r w:rsidRPr="00F95CFD" w:rsidDel="008A3BFB">
          <w:rPr>
            <w:rtl/>
          </w:rPr>
          <w:delText xml:space="preserve"> </w:delText>
        </w:r>
        <w:r w:rsidRPr="00F95CFD" w:rsidDel="008A3BFB">
          <w:rPr>
            <w:rFonts w:hint="cs"/>
            <w:rtl/>
          </w:rPr>
          <w:delText>النشر</w:delText>
        </w:r>
        <w:r w:rsidRPr="00F95CFD" w:rsidDel="008A3BFB">
          <w:rPr>
            <w:rtl/>
          </w:rPr>
          <w:delText xml:space="preserve"> </w:delText>
        </w:r>
        <w:r w:rsidRPr="00F95CFD" w:rsidDel="008A3BFB">
          <w:rPr>
            <w:rFonts w:hint="cs"/>
            <w:rtl/>
          </w:rPr>
          <w:delText>الفعلي</w:delText>
        </w:r>
        <w:r w:rsidRPr="00F95CFD" w:rsidDel="008A3BFB">
          <w:rPr>
            <w:rtl/>
          </w:rPr>
          <w:delText xml:space="preserve"> </w:delText>
        </w:r>
        <w:r w:rsidRPr="00F95CFD" w:rsidDel="008A3BFB">
          <w:rPr>
            <w:rFonts w:hint="cs"/>
            <w:rtl/>
          </w:rPr>
          <w:delText>والتجارب</w:delText>
        </w:r>
        <w:r w:rsidRPr="00F95CFD" w:rsidDel="008A3BFB">
          <w:rPr>
            <w:rtl/>
          </w:rPr>
          <w:delText xml:space="preserve">. </w:delText>
        </w:r>
        <w:r w:rsidRPr="00F95CFD" w:rsidDel="008A3BFB">
          <w:rPr>
            <w:rFonts w:hint="cs"/>
            <w:rtl/>
          </w:rPr>
          <w:delText>وتشتمل</w:delText>
        </w:r>
        <w:r w:rsidRPr="00F95CFD" w:rsidDel="008A3BFB">
          <w:rPr>
            <w:rtl/>
          </w:rPr>
          <w:delText xml:space="preserve"> </w:delText>
        </w:r>
        <w:r w:rsidRPr="00F95CFD" w:rsidDel="008A3BFB">
          <w:rPr>
            <w:rFonts w:hint="cs"/>
            <w:rtl/>
          </w:rPr>
          <w:delText>المجالات</w:delText>
        </w:r>
        <w:r w:rsidRPr="00F95CFD" w:rsidDel="008A3BFB">
          <w:rPr>
            <w:rtl/>
          </w:rPr>
          <w:delText xml:space="preserve"> </w:delText>
        </w:r>
        <w:r w:rsidRPr="00F95CFD" w:rsidDel="008A3BFB">
          <w:rPr>
            <w:rFonts w:hint="cs"/>
            <w:rtl/>
          </w:rPr>
          <w:delText>ذات</w:delText>
        </w:r>
        <w:r w:rsidRPr="00F95CFD" w:rsidDel="008A3BFB">
          <w:rPr>
            <w:rtl/>
          </w:rPr>
          <w:delText xml:space="preserve"> </w:delText>
        </w:r>
        <w:r w:rsidRPr="00F95CFD" w:rsidDel="008A3BFB">
          <w:rPr>
            <w:rFonts w:hint="cs"/>
            <w:rtl/>
          </w:rPr>
          <w:delText>الأهمية</w:delText>
        </w:r>
        <w:r w:rsidRPr="00F95CFD" w:rsidDel="008A3BFB">
          <w:rPr>
            <w:rtl/>
          </w:rPr>
          <w:delText xml:space="preserve"> </w:delText>
        </w:r>
        <w:r w:rsidRPr="00F95CFD" w:rsidDel="008A3BFB">
          <w:rPr>
            <w:rFonts w:hint="cs"/>
            <w:rtl/>
          </w:rPr>
          <w:delText>الخاصة</w:delText>
        </w:r>
        <w:r w:rsidRPr="00F95CFD" w:rsidDel="008A3BFB">
          <w:rPr>
            <w:rtl/>
          </w:rPr>
          <w:delText xml:space="preserve"> </w:delText>
        </w:r>
        <w:r w:rsidRPr="00F95CFD" w:rsidDel="008A3BFB">
          <w:rPr>
            <w:rFonts w:hint="cs"/>
            <w:rtl/>
          </w:rPr>
          <w:delText>على</w:delText>
        </w:r>
        <w:r w:rsidRPr="00F95CFD" w:rsidDel="008A3BFB">
          <w:rPr>
            <w:rtl/>
          </w:rPr>
          <w:delText xml:space="preserve"> </w:delText>
        </w:r>
        <w:r w:rsidRPr="00F95CFD" w:rsidDel="008A3BFB">
          <w:rPr>
            <w:rFonts w:hint="cs"/>
            <w:rtl/>
          </w:rPr>
          <w:delText>ما</w:delText>
        </w:r>
        <w:r w:rsidRPr="00F95CFD" w:rsidDel="008A3BFB">
          <w:rPr>
            <w:rtl/>
          </w:rPr>
          <w:delText xml:space="preserve"> </w:delText>
        </w:r>
        <w:r w:rsidRPr="00F95CFD" w:rsidDel="008A3BFB">
          <w:rPr>
            <w:rFonts w:hint="cs"/>
            <w:rtl/>
          </w:rPr>
          <w:delText>يلي</w:delText>
        </w:r>
        <w:r w:rsidRPr="00F95CFD" w:rsidDel="008A3BFB">
          <w:rPr>
            <w:rtl/>
          </w:rPr>
          <w:delText>:</w:delText>
        </w:r>
      </w:del>
    </w:p>
    <w:p w:rsidR="00F95CFD" w:rsidRPr="00F95CFD" w:rsidDel="008A3BFB" w:rsidRDefault="001C476A" w:rsidP="00F95CFD">
      <w:pPr>
        <w:pStyle w:val="enumlev1"/>
        <w:rPr>
          <w:del w:id="430" w:author="Al-Midani, Mohammad Haitham" w:date="2017-10-05T15:11:00Z"/>
          <w:rtl/>
        </w:rPr>
      </w:pPr>
      <w:del w:id="431" w:author="Al-Midani, Mohammad Haitham" w:date="2017-10-05T15:11:00Z">
        <w:r w:rsidRPr="00F95CFD" w:rsidDel="008A3BFB">
          <w:rPr>
            <w:rtl/>
          </w:rPr>
          <w:delText>-</w:delText>
        </w:r>
        <w:r w:rsidRPr="00F95CFD" w:rsidDel="008A3BFB">
          <w:rPr>
            <w:rtl/>
          </w:rPr>
          <w:tab/>
        </w:r>
        <w:r w:rsidRPr="00F95CFD" w:rsidDel="008A3BFB">
          <w:rPr>
            <w:rFonts w:hint="cs"/>
            <w:rtl/>
          </w:rPr>
          <w:delText>تبادل</w:delText>
        </w:r>
        <w:r w:rsidRPr="00F95CFD" w:rsidDel="008A3BFB">
          <w:rPr>
            <w:rtl/>
          </w:rPr>
          <w:delText xml:space="preserve"> </w:delText>
        </w:r>
        <w:r w:rsidRPr="00F95CFD" w:rsidDel="008A3BFB">
          <w:rPr>
            <w:rFonts w:hint="cs"/>
            <w:rtl/>
          </w:rPr>
          <w:delText>المعلومات</w:delText>
        </w:r>
        <w:r w:rsidRPr="00F95CFD" w:rsidDel="008A3BFB">
          <w:rPr>
            <w:rtl/>
          </w:rPr>
          <w:delText xml:space="preserve"> </w:delText>
        </w:r>
        <w:r w:rsidRPr="00F95CFD" w:rsidDel="008A3BFB">
          <w:rPr>
            <w:rFonts w:hint="cs"/>
            <w:rtl/>
          </w:rPr>
          <w:delText>وأفضل</w:delText>
        </w:r>
        <w:r w:rsidRPr="00F95CFD" w:rsidDel="008A3BFB">
          <w:rPr>
            <w:rtl/>
          </w:rPr>
          <w:delText xml:space="preserve"> </w:delText>
        </w:r>
        <w:r w:rsidRPr="00F95CFD" w:rsidDel="008A3BFB">
          <w:rPr>
            <w:rFonts w:hint="cs"/>
            <w:rtl/>
          </w:rPr>
          <w:delText>الممارسات</w:delText>
        </w:r>
        <w:r w:rsidRPr="00F95CFD" w:rsidDel="008A3BFB">
          <w:rPr>
            <w:rtl/>
          </w:rPr>
          <w:delText xml:space="preserve"> </w:delText>
        </w:r>
        <w:r w:rsidRPr="00F95CFD" w:rsidDel="008A3BFB">
          <w:rPr>
            <w:rFonts w:hint="cs"/>
            <w:rtl/>
          </w:rPr>
          <w:delText>بشأن</w:delText>
        </w:r>
        <w:r w:rsidRPr="00F95CFD" w:rsidDel="008A3BFB">
          <w:rPr>
            <w:rtl/>
          </w:rPr>
          <w:delText xml:space="preserve"> </w:delText>
        </w:r>
        <w:r w:rsidRPr="00F95CFD" w:rsidDel="008A3BFB">
          <w:rPr>
            <w:rFonts w:hint="cs"/>
            <w:rtl/>
          </w:rPr>
          <w:delText>استعمال</w:delText>
        </w:r>
        <w:r w:rsidRPr="00F95CFD" w:rsidDel="008A3BFB">
          <w:rPr>
            <w:rtl/>
          </w:rPr>
          <w:delText xml:space="preserve"> </w:delText>
        </w:r>
        <w:r w:rsidRPr="00F95CFD" w:rsidDel="008A3BFB">
          <w:rPr>
            <w:rFonts w:hint="cs"/>
            <w:rtl/>
          </w:rPr>
          <w:delText>نُهج</w:delText>
        </w:r>
        <w:r w:rsidRPr="00F95CFD" w:rsidDel="008A3BFB">
          <w:rPr>
            <w:rtl/>
          </w:rPr>
          <w:delText xml:space="preserve"> </w:delText>
        </w:r>
        <w:r w:rsidRPr="00F95CFD" w:rsidDel="008A3BFB">
          <w:rPr>
            <w:rFonts w:hint="cs"/>
            <w:rtl/>
          </w:rPr>
          <w:delText>النفاذ</w:delText>
        </w:r>
        <w:r w:rsidRPr="00F95CFD" w:rsidDel="008A3BFB">
          <w:rPr>
            <w:rtl/>
          </w:rPr>
          <w:delText xml:space="preserve"> </w:delText>
        </w:r>
        <w:r w:rsidRPr="00F95CFD" w:rsidDel="008A3BFB">
          <w:rPr>
            <w:rFonts w:hint="cs"/>
            <w:rtl/>
          </w:rPr>
          <w:delText>الدينامي</w:delText>
        </w:r>
        <w:r w:rsidRPr="00F95CFD" w:rsidDel="008A3BFB">
          <w:rPr>
            <w:rtl/>
          </w:rPr>
          <w:delText xml:space="preserve"> </w:delText>
        </w:r>
        <w:r w:rsidRPr="00F95CFD" w:rsidDel="008A3BFB">
          <w:rPr>
            <w:rFonts w:hint="cs"/>
            <w:rtl/>
          </w:rPr>
          <w:delText>إلى</w:delText>
        </w:r>
        <w:r w:rsidRPr="00F95CFD" w:rsidDel="008A3BFB">
          <w:rPr>
            <w:rtl/>
          </w:rPr>
          <w:delText xml:space="preserve"> </w:delText>
        </w:r>
        <w:r w:rsidRPr="00F95CFD" w:rsidDel="008A3BFB">
          <w:rPr>
            <w:rFonts w:hint="cs"/>
            <w:rtl/>
          </w:rPr>
          <w:delText>الطيف</w:delText>
        </w:r>
        <w:r w:rsidRPr="00F95CFD" w:rsidDel="008A3BFB">
          <w:rPr>
            <w:rtl/>
          </w:rPr>
          <w:delText xml:space="preserve"> </w:delText>
        </w:r>
        <w:r w:rsidRPr="00F95CFD" w:rsidDel="008A3BFB">
          <w:delText>(DSA)</w:delText>
        </w:r>
        <w:r w:rsidRPr="00F95CFD" w:rsidDel="008A3BFB">
          <w:rPr>
            <w:rFonts w:hint="cs"/>
            <w:rtl/>
          </w:rPr>
          <w:delText>؛</w:delText>
        </w:r>
      </w:del>
    </w:p>
    <w:p w:rsidR="00F95CFD" w:rsidRPr="00F95CFD" w:rsidDel="008A3BFB" w:rsidRDefault="001C476A" w:rsidP="00F95CFD">
      <w:pPr>
        <w:pStyle w:val="enumlev1"/>
        <w:rPr>
          <w:del w:id="432" w:author="Al-Midani, Mohammad Haitham" w:date="2017-10-05T15:11:00Z"/>
          <w:rtl/>
        </w:rPr>
      </w:pPr>
      <w:del w:id="433" w:author="Al-Midani, Mohammad Haitham" w:date="2017-10-05T15:11:00Z">
        <w:r w:rsidRPr="00F95CFD" w:rsidDel="008A3BFB">
          <w:rPr>
            <w:rtl/>
          </w:rPr>
          <w:delText>-</w:delText>
        </w:r>
        <w:r w:rsidRPr="00F95CFD" w:rsidDel="008A3BFB">
          <w:rPr>
            <w:rtl/>
          </w:rPr>
          <w:tab/>
        </w:r>
        <w:r w:rsidRPr="00F95CFD" w:rsidDel="008A3BFB">
          <w:rPr>
            <w:rFonts w:hint="cs"/>
            <w:rtl/>
          </w:rPr>
          <w:delText>النشرات</w:delText>
        </w:r>
        <w:r w:rsidRPr="00F95CFD" w:rsidDel="008A3BFB">
          <w:rPr>
            <w:rtl/>
          </w:rPr>
          <w:delText xml:space="preserve"> </w:delText>
        </w:r>
        <w:r w:rsidRPr="00F95CFD" w:rsidDel="008A3BFB">
          <w:rPr>
            <w:rFonts w:hint="cs"/>
            <w:rtl/>
          </w:rPr>
          <w:delText>المتعلقة</w:delText>
        </w:r>
        <w:r w:rsidRPr="00F95CFD" w:rsidDel="008A3BFB">
          <w:rPr>
            <w:rtl/>
          </w:rPr>
          <w:delText xml:space="preserve"> </w:delText>
        </w:r>
        <w:r w:rsidRPr="00F95CFD" w:rsidDel="008A3BFB">
          <w:rPr>
            <w:rFonts w:hint="cs"/>
            <w:rtl/>
          </w:rPr>
          <w:delText>بإمكانية</w:delText>
        </w:r>
        <w:r w:rsidRPr="00F95CFD" w:rsidDel="008A3BFB">
          <w:rPr>
            <w:rtl/>
          </w:rPr>
          <w:delText xml:space="preserve"> </w:delText>
        </w:r>
        <w:r w:rsidRPr="00F95CFD" w:rsidDel="008A3BFB">
          <w:rPr>
            <w:rFonts w:hint="cs"/>
            <w:rtl/>
          </w:rPr>
          <w:delText>تطبيق</w:delText>
        </w:r>
        <w:r w:rsidRPr="00F95CFD" w:rsidDel="008A3BFB">
          <w:rPr>
            <w:rtl/>
          </w:rPr>
          <w:delText xml:space="preserve"> </w:delText>
        </w:r>
        <w:r w:rsidRPr="00F95CFD" w:rsidDel="008A3BFB">
          <w:rPr>
            <w:rFonts w:hint="cs"/>
            <w:rtl/>
          </w:rPr>
          <w:delText>نُهج</w:delText>
        </w:r>
        <w:r w:rsidRPr="00F95CFD" w:rsidDel="008A3BFB">
          <w:rPr>
            <w:rtl/>
          </w:rPr>
          <w:delText xml:space="preserve"> </w:delText>
        </w:r>
        <w:r w:rsidRPr="00F95CFD" w:rsidDel="008A3BFB">
          <w:rPr>
            <w:rFonts w:hint="cs"/>
            <w:rtl/>
          </w:rPr>
          <w:delText>النفاذ</w:delText>
        </w:r>
        <w:r w:rsidRPr="00F95CFD" w:rsidDel="008A3BFB">
          <w:rPr>
            <w:rtl/>
          </w:rPr>
          <w:delText xml:space="preserve"> </w:delText>
        </w:r>
        <w:r w:rsidRPr="00F95CFD" w:rsidDel="008A3BFB">
          <w:rPr>
            <w:rFonts w:hint="cs"/>
            <w:rtl/>
          </w:rPr>
          <w:delText>الدينامي</w:delText>
        </w:r>
        <w:r w:rsidRPr="00F95CFD" w:rsidDel="008A3BFB">
          <w:rPr>
            <w:rtl/>
          </w:rPr>
          <w:delText xml:space="preserve"> </w:delText>
        </w:r>
        <w:r w:rsidRPr="00F95CFD" w:rsidDel="008A3BFB">
          <w:rPr>
            <w:rFonts w:hint="cs"/>
            <w:rtl/>
          </w:rPr>
          <w:delText>إلى</w:delText>
        </w:r>
        <w:r w:rsidRPr="00F95CFD" w:rsidDel="008A3BFB">
          <w:rPr>
            <w:rtl/>
          </w:rPr>
          <w:delText xml:space="preserve"> </w:delText>
        </w:r>
        <w:r w:rsidRPr="00F95CFD" w:rsidDel="008A3BFB">
          <w:rPr>
            <w:rFonts w:hint="cs"/>
            <w:rtl/>
          </w:rPr>
          <w:delText>الطيف</w:delText>
        </w:r>
        <w:r w:rsidRPr="00F95CFD" w:rsidDel="008A3BFB">
          <w:rPr>
            <w:rtl/>
          </w:rPr>
          <w:delText xml:space="preserve"> </w:delText>
        </w:r>
        <w:r w:rsidRPr="00F95CFD" w:rsidDel="008A3BFB">
          <w:delText>(DSA)</w:delText>
        </w:r>
        <w:r w:rsidRPr="00F95CFD" w:rsidDel="008A3BFB">
          <w:rPr>
            <w:rtl/>
          </w:rPr>
          <w:delText xml:space="preserve"> </w:delText>
        </w:r>
        <w:r w:rsidRPr="00F95CFD" w:rsidDel="008A3BFB">
          <w:rPr>
            <w:rFonts w:hint="cs"/>
            <w:rtl/>
          </w:rPr>
          <w:delText>لتوفير</w:delText>
        </w:r>
        <w:r w:rsidRPr="00F95CFD" w:rsidDel="008A3BFB">
          <w:rPr>
            <w:rtl/>
          </w:rPr>
          <w:delText xml:space="preserve"> </w:delText>
        </w:r>
        <w:r w:rsidRPr="00F95CFD" w:rsidDel="008A3BFB">
          <w:rPr>
            <w:rFonts w:hint="cs"/>
            <w:rtl/>
          </w:rPr>
          <w:delText>الخدمات</w:delText>
        </w:r>
        <w:r w:rsidRPr="00F95CFD" w:rsidDel="008A3BFB">
          <w:rPr>
            <w:rtl/>
          </w:rPr>
          <w:delText xml:space="preserve"> </w:delText>
        </w:r>
        <w:r w:rsidRPr="00F95CFD" w:rsidDel="008A3BFB">
          <w:rPr>
            <w:rFonts w:hint="cs"/>
            <w:rtl/>
          </w:rPr>
          <w:delText>بشكل</w:delText>
        </w:r>
        <w:r w:rsidRPr="00F95CFD" w:rsidDel="008A3BFB">
          <w:rPr>
            <w:rtl/>
          </w:rPr>
          <w:delText xml:space="preserve"> </w:delText>
        </w:r>
        <w:r w:rsidRPr="00F95CFD" w:rsidDel="008A3BFB">
          <w:rPr>
            <w:rFonts w:hint="cs"/>
            <w:rtl/>
          </w:rPr>
          <w:delText>أفضل</w:delText>
        </w:r>
        <w:r w:rsidRPr="00F95CFD" w:rsidDel="008A3BFB">
          <w:rPr>
            <w:rtl/>
          </w:rPr>
          <w:delText xml:space="preserve"> </w:delText>
        </w:r>
        <w:r w:rsidRPr="00F95CFD" w:rsidDel="008A3BFB">
          <w:rPr>
            <w:rFonts w:hint="cs"/>
            <w:rtl/>
          </w:rPr>
          <w:delText>وبطريقة</w:delText>
        </w:r>
        <w:r w:rsidRPr="00F95CFD" w:rsidDel="008A3BFB">
          <w:rPr>
            <w:rtl/>
          </w:rPr>
          <w:delText xml:space="preserve"> </w:delText>
        </w:r>
        <w:r w:rsidRPr="00F95CFD" w:rsidDel="008A3BFB">
          <w:rPr>
            <w:rFonts w:hint="cs"/>
            <w:rtl/>
          </w:rPr>
          <w:delText>أكثر</w:delText>
        </w:r>
        <w:r w:rsidRPr="00F95CFD" w:rsidDel="008A3BFB">
          <w:rPr>
            <w:rtl/>
          </w:rPr>
          <w:delText xml:space="preserve"> </w:delText>
        </w:r>
        <w:r w:rsidRPr="00F95CFD" w:rsidDel="008A3BFB">
          <w:rPr>
            <w:rFonts w:hint="cs"/>
            <w:rtl/>
          </w:rPr>
          <w:delText>فعالية</w:delText>
        </w:r>
        <w:r w:rsidRPr="00F95CFD" w:rsidDel="008A3BFB">
          <w:rPr>
            <w:rtl/>
          </w:rPr>
          <w:delText xml:space="preserve"> </w:delText>
        </w:r>
        <w:r w:rsidRPr="00F95CFD" w:rsidDel="008A3BFB">
          <w:rPr>
            <w:rFonts w:hint="cs"/>
            <w:rtl/>
          </w:rPr>
          <w:delText>من</w:delText>
        </w:r>
        <w:r w:rsidRPr="00F95CFD" w:rsidDel="008A3BFB">
          <w:rPr>
            <w:rtl/>
          </w:rPr>
          <w:delText xml:space="preserve"> </w:delText>
        </w:r>
        <w:r w:rsidRPr="00F95CFD" w:rsidDel="008A3BFB">
          <w:rPr>
            <w:rFonts w:hint="cs"/>
            <w:rtl/>
          </w:rPr>
          <w:delText>حيث</w:delText>
        </w:r>
        <w:r w:rsidRPr="00F95CFD" w:rsidDel="008A3BFB">
          <w:rPr>
            <w:rtl/>
          </w:rPr>
          <w:delText xml:space="preserve"> </w:delText>
        </w:r>
        <w:r w:rsidRPr="00F95CFD" w:rsidDel="008A3BFB">
          <w:rPr>
            <w:rFonts w:hint="cs"/>
            <w:rtl/>
          </w:rPr>
          <w:delText>التكاليف</w:delText>
        </w:r>
        <w:r w:rsidRPr="00F95CFD" w:rsidDel="008A3BFB">
          <w:rPr>
            <w:rtl/>
          </w:rPr>
          <w:delText>.</w:delText>
        </w:r>
      </w:del>
    </w:p>
    <w:p w:rsidR="00F95CFD" w:rsidRPr="00F95CFD" w:rsidRDefault="002101B7" w:rsidP="002101B7">
      <w:pPr>
        <w:pStyle w:val="Heading1"/>
        <w:rPr>
          <w:rtl/>
        </w:rPr>
      </w:pPr>
      <w:ins w:id="434" w:author="Al-Midani, Mohammad Haitham" w:date="2017-10-05T15:11:00Z">
        <w:r>
          <w:rPr>
            <w:lang w:bidi="ar-SA"/>
          </w:rPr>
          <w:t>10</w:t>
        </w:r>
      </w:ins>
      <w:del w:id="435" w:author="Al-Midani, Mohammad Haitham" w:date="2017-10-05T15:11:00Z">
        <w:r w:rsidR="001C476A" w:rsidRPr="00F95CFD" w:rsidDel="008A3BFB">
          <w:rPr>
            <w:lang w:bidi="ar-SA"/>
          </w:rPr>
          <w:delText>11</w:delText>
        </w:r>
      </w:del>
      <w:r w:rsidR="001C476A" w:rsidRPr="00F95CFD">
        <w:rPr>
          <w:rtl/>
        </w:rPr>
        <w:tab/>
      </w:r>
      <w:r w:rsidR="001C476A" w:rsidRPr="00F95CFD">
        <w:rPr>
          <w:rFonts w:hint="cs"/>
          <w:rtl/>
        </w:rPr>
        <w:t>منح</w:t>
      </w:r>
      <w:r w:rsidR="001C476A" w:rsidRPr="00F95CFD">
        <w:rPr>
          <w:rtl/>
        </w:rPr>
        <w:t xml:space="preserve"> </w:t>
      </w:r>
      <w:r w:rsidR="001C476A" w:rsidRPr="00F95CFD">
        <w:rPr>
          <w:rFonts w:hint="cs"/>
          <w:rtl/>
        </w:rPr>
        <w:t>تراخيص استعمال</w:t>
      </w:r>
      <w:r w:rsidR="001C476A" w:rsidRPr="00F95CFD">
        <w:rPr>
          <w:rtl/>
        </w:rPr>
        <w:t xml:space="preserve"> </w:t>
      </w:r>
      <w:r w:rsidR="001C476A" w:rsidRPr="00F95CFD">
        <w:rPr>
          <w:rFonts w:hint="cs"/>
          <w:rtl/>
        </w:rPr>
        <w:t>الطيف</w:t>
      </w:r>
      <w:r w:rsidR="001C476A" w:rsidRPr="00F95CFD">
        <w:rPr>
          <w:rtl/>
        </w:rPr>
        <w:t xml:space="preserve"> </w:t>
      </w:r>
      <w:r w:rsidR="001C476A" w:rsidRPr="00F95CFD">
        <w:rPr>
          <w:rFonts w:hint="cs"/>
          <w:rtl/>
        </w:rPr>
        <w:t>عبر</w:t>
      </w:r>
      <w:r w:rsidR="001C476A" w:rsidRPr="00F95CFD">
        <w:rPr>
          <w:rtl/>
        </w:rPr>
        <w:t xml:space="preserve"> </w:t>
      </w:r>
      <w:r w:rsidR="001C476A" w:rsidRPr="00F95CFD">
        <w:rPr>
          <w:rFonts w:hint="cs"/>
          <w:rtl/>
        </w:rPr>
        <w:t>الإنترنت</w:t>
      </w:r>
    </w:p>
    <w:p w:rsidR="00F95CFD" w:rsidRPr="00F95CFD" w:rsidRDefault="001C476A" w:rsidP="00F95CFD">
      <w:pPr>
        <w:rPr>
          <w:rtl/>
        </w:rPr>
      </w:pPr>
      <w:r w:rsidRPr="00F95CFD">
        <w:rPr>
          <w:rFonts w:hint="cs"/>
          <w:rtl/>
        </w:rPr>
        <w:t>كجزء</w:t>
      </w:r>
      <w:r w:rsidRPr="00F95CFD">
        <w:rPr>
          <w:rtl/>
        </w:rPr>
        <w:t xml:space="preserve"> </w:t>
      </w:r>
      <w:r w:rsidRPr="00F95CFD">
        <w:rPr>
          <w:rFonts w:hint="cs"/>
          <w:rtl/>
        </w:rPr>
        <w:t>من</w:t>
      </w:r>
      <w:r w:rsidRPr="00F95CFD">
        <w:rPr>
          <w:rtl/>
        </w:rPr>
        <w:t xml:space="preserve"> </w:t>
      </w:r>
      <w:r w:rsidRPr="00F95CFD">
        <w:rPr>
          <w:rFonts w:hint="cs"/>
          <w:rtl/>
        </w:rPr>
        <w:t>الحكومة</w:t>
      </w:r>
      <w:r w:rsidRPr="00F95CFD">
        <w:rPr>
          <w:rtl/>
        </w:rPr>
        <w:t xml:space="preserve"> </w:t>
      </w:r>
      <w:r w:rsidRPr="00F95CFD">
        <w:rPr>
          <w:rFonts w:hint="cs"/>
          <w:rtl/>
        </w:rPr>
        <w:t>الذكية،</w:t>
      </w:r>
      <w:r w:rsidRPr="00F95CFD">
        <w:rPr>
          <w:rtl/>
        </w:rPr>
        <w:t xml:space="preserve"> </w:t>
      </w:r>
      <w:r w:rsidRPr="00F95CFD">
        <w:rPr>
          <w:rFonts w:hint="cs"/>
          <w:rtl/>
        </w:rPr>
        <w:t>تقدم</w:t>
      </w:r>
      <w:r w:rsidRPr="00F95CFD">
        <w:rPr>
          <w:rtl/>
        </w:rPr>
        <w:t xml:space="preserve"> </w:t>
      </w:r>
      <w:r w:rsidRPr="00F95CFD">
        <w:rPr>
          <w:rFonts w:hint="cs"/>
          <w:rtl/>
        </w:rPr>
        <w:t>العديد</w:t>
      </w:r>
      <w:r w:rsidRPr="00F95CFD">
        <w:rPr>
          <w:rtl/>
        </w:rPr>
        <w:t xml:space="preserve"> </w:t>
      </w:r>
      <w:r w:rsidRPr="00F95CFD">
        <w:rPr>
          <w:rFonts w:hint="cs"/>
          <w:rtl/>
        </w:rPr>
        <w:t>من</w:t>
      </w:r>
      <w:r w:rsidRPr="00F95CFD">
        <w:rPr>
          <w:rtl/>
        </w:rPr>
        <w:t xml:space="preserve"> </w:t>
      </w:r>
      <w:r w:rsidRPr="00F95CFD">
        <w:rPr>
          <w:rFonts w:hint="cs"/>
          <w:rtl/>
        </w:rPr>
        <w:t>الخدمات</w:t>
      </w:r>
      <w:r w:rsidRPr="00F95CFD">
        <w:rPr>
          <w:rtl/>
        </w:rPr>
        <w:t xml:space="preserve"> </w:t>
      </w:r>
      <w:r w:rsidRPr="00F95CFD">
        <w:rPr>
          <w:rFonts w:hint="cs"/>
          <w:rtl/>
        </w:rPr>
        <w:t>العامة</w:t>
      </w:r>
      <w:r w:rsidRPr="00F95CFD">
        <w:rPr>
          <w:rtl/>
        </w:rPr>
        <w:t xml:space="preserve"> </w:t>
      </w:r>
      <w:r w:rsidRPr="00F95CFD">
        <w:rPr>
          <w:rFonts w:hint="cs"/>
          <w:rtl/>
        </w:rPr>
        <w:t>بشكل</w:t>
      </w:r>
      <w:r w:rsidRPr="00F95CFD">
        <w:rPr>
          <w:rtl/>
        </w:rPr>
        <w:t xml:space="preserve"> </w:t>
      </w:r>
      <w:r w:rsidRPr="00F95CFD">
        <w:rPr>
          <w:rFonts w:hint="cs"/>
          <w:rtl/>
        </w:rPr>
        <w:t>متزايد</w:t>
      </w:r>
      <w:r w:rsidRPr="00F95CFD">
        <w:rPr>
          <w:rtl/>
        </w:rPr>
        <w:t xml:space="preserve"> </w:t>
      </w:r>
      <w:r w:rsidRPr="00F95CFD">
        <w:rPr>
          <w:rFonts w:hint="cs"/>
          <w:rtl/>
        </w:rPr>
        <w:t>من</w:t>
      </w:r>
      <w:r w:rsidRPr="00F95CFD">
        <w:rPr>
          <w:rtl/>
        </w:rPr>
        <w:t xml:space="preserve"> </w:t>
      </w:r>
      <w:r w:rsidRPr="00F95CFD">
        <w:rPr>
          <w:rFonts w:hint="cs"/>
          <w:rtl/>
        </w:rPr>
        <w:t>خلال</w:t>
      </w:r>
      <w:r w:rsidRPr="00F95CFD">
        <w:rPr>
          <w:rtl/>
        </w:rPr>
        <w:t xml:space="preserve"> </w:t>
      </w:r>
      <w:r w:rsidRPr="00F95CFD">
        <w:rPr>
          <w:rFonts w:hint="cs"/>
          <w:rtl/>
        </w:rPr>
        <w:t>منصات</w:t>
      </w:r>
      <w:r w:rsidRPr="00F95CFD">
        <w:rPr>
          <w:rtl/>
        </w:rPr>
        <w:t xml:space="preserve"> </w:t>
      </w:r>
      <w:r w:rsidRPr="00F95CFD">
        <w:rPr>
          <w:rFonts w:hint="cs"/>
          <w:rtl/>
        </w:rPr>
        <w:t>متنقلة</w:t>
      </w:r>
      <w:r w:rsidRPr="00F95CFD">
        <w:rPr>
          <w:rtl/>
        </w:rPr>
        <w:t xml:space="preserve"> </w:t>
      </w:r>
      <w:r w:rsidRPr="00F95CFD">
        <w:rPr>
          <w:rFonts w:hint="cs"/>
          <w:rtl/>
        </w:rPr>
        <w:t>وعلى</w:t>
      </w:r>
      <w:r w:rsidRPr="00F95CFD">
        <w:rPr>
          <w:rtl/>
        </w:rPr>
        <w:t xml:space="preserve"> </w:t>
      </w:r>
      <w:r w:rsidRPr="00F95CFD">
        <w:rPr>
          <w:rFonts w:hint="cs"/>
          <w:rtl/>
        </w:rPr>
        <w:t>الإنترنت</w:t>
      </w:r>
      <w:r w:rsidRPr="00F95CFD">
        <w:rPr>
          <w:rtl/>
        </w:rPr>
        <w:t xml:space="preserve">. </w:t>
      </w:r>
      <w:r w:rsidRPr="00F95CFD">
        <w:rPr>
          <w:rFonts w:hint="cs"/>
          <w:rtl/>
        </w:rPr>
        <w:t>ويمكن</w:t>
      </w:r>
      <w:r w:rsidRPr="00F95CFD">
        <w:rPr>
          <w:rtl/>
        </w:rPr>
        <w:t xml:space="preserve"> </w:t>
      </w:r>
      <w:r w:rsidRPr="00F95CFD">
        <w:rPr>
          <w:rFonts w:hint="cs"/>
          <w:rtl/>
        </w:rPr>
        <w:t>أيضاً</w:t>
      </w:r>
      <w:r w:rsidRPr="00F95CFD">
        <w:rPr>
          <w:rtl/>
        </w:rPr>
        <w:t xml:space="preserve"> </w:t>
      </w:r>
      <w:r w:rsidRPr="00F95CFD">
        <w:rPr>
          <w:rFonts w:hint="cs"/>
          <w:rtl/>
        </w:rPr>
        <w:t>أتمتة</w:t>
      </w:r>
      <w:r w:rsidRPr="00F95CFD">
        <w:rPr>
          <w:rtl/>
        </w:rPr>
        <w:t xml:space="preserve"> </w:t>
      </w:r>
      <w:r w:rsidRPr="00F95CFD">
        <w:rPr>
          <w:rFonts w:hint="cs"/>
          <w:rtl/>
        </w:rPr>
        <w:t>عملية</w:t>
      </w:r>
      <w:r w:rsidRPr="00F95CFD">
        <w:rPr>
          <w:rtl/>
        </w:rPr>
        <w:t xml:space="preserve"> </w:t>
      </w:r>
      <w:r w:rsidRPr="00F95CFD">
        <w:rPr>
          <w:rFonts w:hint="cs"/>
          <w:rtl/>
        </w:rPr>
        <w:t>منح</w:t>
      </w:r>
      <w:r w:rsidRPr="00F95CFD">
        <w:rPr>
          <w:rtl/>
        </w:rPr>
        <w:t xml:space="preserve"> </w:t>
      </w:r>
      <w:r w:rsidRPr="00F95CFD">
        <w:rPr>
          <w:rFonts w:hint="cs"/>
          <w:rtl/>
        </w:rPr>
        <w:t>تراخيص</w:t>
      </w:r>
      <w:r w:rsidRPr="00F95CFD">
        <w:rPr>
          <w:rtl/>
        </w:rPr>
        <w:t xml:space="preserve"> </w:t>
      </w:r>
      <w:r w:rsidRPr="00F95CFD">
        <w:rPr>
          <w:rFonts w:hint="cs"/>
          <w:rtl/>
        </w:rPr>
        <w:t>استعمال الطيف</w:t>
      </w:r>
      <w:r w:rsidRPr="00F95CFD">
        <w:rPr>
          <w:rtl/>
        </w:rPr>
        <w:t xml:space="preserve"> </w:t>
      </w:r>
      <w:r w:rsidRPr="00F95CFD">
        <w:rPr>
          <w:rFonts w:hint="cs"/>
          <w:rtl/>
        </w:rPr>
        <w:t>وإتاحة</w:t>
      </w:r>
      <w:r w:rsidRPr="00F95CFD">
        <w:rPr>
          <w:rtl/>
        </w:rPr>
        <w:t xml:space="preserve"> </w:t>
      </w:r>
      <w:r w:rsidRPr="00F95CFD">
        <w:rPr>
          <w:rFonts w:hint="cs"/>
          <w:rtl/>
        </w:rPr>
        <w:t>عملية</w:t>
      </w:r>
      <w:r w:rsidRPr="00F95CFD">
        <w:rPr>
          <w:rtl/>
        </w:rPr>
        <w:t xml:space="preserve"> </w:t>
      </w:r>
      <w:r w:rsidRPr="00F95CFD">
        <w:rPr>
          <w:rFonts w:hint="cs"/>
          <w:rtl/>
        </w:rPr>
        <w:t>الحصول</w:t>
      </w:r>
      <w:r w:rsidRPr="00F95CFD">
        <w:rPr>
          <w:rtl/>
        </w:rPr>
        <w:t xml:space="preserve"> </w:t>
      </w:r>
      <w:r w:rsidRPr="00F95CFD">
        <w:rPr>
          <w:rFonts w:hint="cs"/>
          <w:rtl/>
        </w:rPr>
        <w:t>على</w:t>
      </w:r>
      <w:r w:rsidRPr="00F95CFD">
        <w:rPr>
          <w:rtl/>
        </w:rPr>
        <w:t xml:space="preserve"> </w:t>
      </w:r>
      <w:r w:rsidRPr="00F95CFD">
        <w:rPr>
          <w:rFonts w:hint="cs"/>
          <w:rtl/>
        </w:rPr>
        <w:t>طلبات</w:t>
      </w:r>
      <w:r w:rsidRPr="00F95CFD">
        <w:rPr>
          <w:rtl/>
        </w:rPr>
        <w:t xml:space="preserve"> </w:t>
      </w:r>
      <w:r w:rsidRPr="00F95CFD">
        <w:rPr>
          <w:rFonts w:hint="cs"/>
          <w:rtl/>
        </w:rPr>
        <w:t>استعمال</w:t>
      </w:r>
      <w:r w:rsidRPr="00F95CFD">
        <w:rPr>
          <w:rtl/>
        </w:rPr>
        <w:t xml:space="preserve"> </w:t>
      </w:r>
      <w:r w:rsidRPr="00F95CFD">
        <w:rPr>
          <w:rFonts w:hint="cs"/>
          <w:rtl/>
        </w:rPr>
        <w:t>الطيف</w:t>
      </w:r>
      <w:r w:rsidRPr="00F95CFD">
        <w:rPr>
          <w:rtl/>
        </w:rPr>
        <w:t xml:space="preserve"> </w:t>
      </w:r>
      <w:r w:rsidRPr="00F95CFD">
        <w:rPr>
          <w:rFonts w:hint="cs"/>
          <w:rtl/>
        </w:rPr>
        <w:t>على</w:t>
      </w:r>
      <w:r w:rsidRPr="00F95CFD">
        <w:rPr>
          <w:rtl/>
        </w:rPr>
        <w:t xml:space="preserve"> </w:t>
      </w:r>
      <w:r w:rsidRPr="00F95CFD">
        <w:rPr>
          <w:rFonts w:hint="cs"/>
          <w:rtl/>
        </w:rPr>
        <w:t>الإنترنت</w:t>
      </w:r>
      <w:r w:rsidRPr="00F95CFD">
        <w:rPr>
          <w:rtl/>
        </w:rPr>
        <w:t xml:space="preserve"> </w:t>
      </w:r>
      <w:r w:rsidRPr="00F95CFD">
        <w:rPr>
          <w:rFonts w:hint="cs"/>
          <w:rtl/>
        </w:rPr>
        <w:t>وعلى</w:t>
      </w:r>
      <w:r w:rsidRPr="00F95CFD">
        <w:rPr>
          <w:rtl/>
        </w:rPr>
        <w:t xml:space="preserve"> </w:t>
      </w:r>
      <w:r w:rsidRPr="00F95CFD">
        <w:rPr>
          <w:rFonts w:hint="cs"/>
          <w:rtl/>
        </w:rPr>
        <w:t>الأجهزة</w:t>
      </w:r>
      <w:r w:rsidRPr="00F95CFD">
        <w:rPr>
          <w:rtl/>
        </w:rPr>
        <w:t xml:space="preserve"> </w:t>
      </w:r>
      <w:r w:rsidRPr="00F95CFD">
        <w:rPr>
          <w:rFonts w:hint="cs"/>
          <w:rtl/>
        </w:rPr>
        <w:t>الذكية</w:t>
      </w:r>
      <w:r w:rsidRPr="00F95CFD">
        <w:rPr>
          <w:rtl/>
        </w:rPr>
        <w:t xml:space="preserve">. </w:t>
      </w:r>
      <w:r w:rsidRPr="00F95CFD">
        <w:rPr>
          <w:rFonts w:hint="cs"/>
          <w:rtl/>
        </w:rPr>
        <w:t>ويمكن</w:t>
      </w:r>
      <w:r w:rsidRPr="00F95CFD">
        <w:rPr>
          <w:rtl/>
        </w:rPr>
        <w:t xml:space="preserve"> </w:t>
      </w:r>
      <w:r w:rsidRPr="00F95CFD">
        <w:rPr>
          <w:rFonts w:hint="cs"/>
          <w:rtl/>
        </w:rPr>
        <w:t>تقديم</w:t>
      </w:r>
      <w:r w:rsidRPr="00F95CFD">
        <w:rPr>
          <w:rtl/>
        </w:rPr>
        <w:t xml:space="preserve"> </w:t>
      </w:r>
      <w:r w:rsidRPr="00F95CFD">
        <w:rPr>
          <w:rFonts w:hint="cs"/>
          <w:rtl/>
        </w:rPr>
        <w:t>دورات</w:t>
      </w:r>
      <w:r w:rsidRPr="00F95CFD">
        <w:rPr>
          <w:rtl/>
        </w:rPr>
        <w:t xml:space="preserve"> </w:t>
      </w:r>
      <w:r w:rsidRPr="00F95CFD">
        <w:rPr>
          <w:rFonts w:hint="cs"/>
          <w:rtl/>
        </w:rPr>
        <w:t>تدريبية</w:t>
      </w:r>
      <w:r w:rsidRPr="00F95CFD">
        <w:rPr>
          <w:rtl/>
        </w:rPr>
        <w:t xml:space="preserve"> </w:t>
      </w:r>
      <w:r w:rsidRPr="00F95CFD">
        <w:rPr>
          <w:rFonts w:hint="cs"/>
          <w:rtl/>
        </w:rPr>
        <w:t>وإجراء</w:t>
      </w:r>
      <w:r w:rsidRPr="00F95CFD">
        <w:rPr>
          <w:rtl/>
        </w:rPr>
        <w:t xml:space="preserve"> </w:t>
      </w:r>
      <w:r w:rsidRPr="00F95CFD">
        <w:rPr>
          <w:rFonts w:hint="cs"/>
          <w:rtl/>
        </w:rPr>
        <w:t>دراسات</w:t>
      </w:r>
      <w:r w:rsidRPr="00F95CFD">
        <w:rPr>
          <w:rtl/>
        </w:rPr>
        <w:t xml:space="preserve"> </w:t>
      </w:r>
      <w:r w:rsidRPr="00F95CFD">
        <w:rPr>
          <w:rFonts w:hint="cs"/>
          <w:rtl/>
        </w:rPr>
        <w:t>حالة</w:t>
      </w:r>
      <w:r w:rsidRPr="00F95CFD">
        <w:rPr>
          <w:rtl/>
        </w:rPr>
        <w:t xml:space="preserve"> </w:t>
      </w:r>
      <w:r w:rsidRPr="00F95CFD">
        <w:rPr>
          <w:rFonts w:hint="cs"/>
          <w:rtl/>
        </w:rPr>
        <w:t>للبدان</w:t>
      </w:r>
      <w:r w:rsidRPr="00F95CFD">
        <w:rPr>
          <w:rtl/>
        </w:rPr>
        <w:t xml:space="preserve"> </w:t>
      </w:r>
      <w:r w:rsidRPr="00F95CFD">
        <w:rPr>
          <w:rFonts w:hint="cs"/>
          <w:rtl/>
        </w:rPr>
        <w:t>النامية</w:t>
      </w:r>
      <w:r w:rsidRPr="00F95CFD">
        <w:rPr>
          <w:rtl/>
        </w:rPr>
        <w:t xml:space="preserve"> </w:t>
      </w:r>
      <w:r w:rsidRPr="00F95CFD">
        <w:rPr>
          <w:rFonts w:hint="cs"/>
          <w:rtl/>
        </w:rPr>
        <w:t>لكي</w:t>
      </w:r>
      <w:r w:rsidRPr="00F95CFD">
        <w:rPr>
          <w:rtl/>
        </w:rPr>
        <w:t xml:space="preserve"> </w:t>
      </w:r>
      <w:r w:rsidRPr="00F95CFD">
        <w:rPr>
          <w:rFonts w:hint="cs"/>
          <w:rtl/>
        </w:rPr>
        <w:t>تستفيد</w:t>
      </w:r>
      <w:r w:rsidRPr="00F95CFD">
        <w:rPr>
          <w:rtl/>
        </w:rPr>
        <w:t xml:space="preserve"> </w:t>
      </w:r>
      <w:r w:rsidRPr="00F95CFD">
        <w:rPr>
          <w:rFonts w:hint="cs"/>
          <w:rtl/>
        </w:rPr>
        <w:t>من</w:t>
      </w:r>
      <w:r w:rsidRPr="00F95CFD">
        <w:rPr>
          <w:rtl/>
        </w:rPr>
        <w:t xml:space="preserve"> </w:t>
      </w:r>
      <w:r w:rsidRPr="00F95CFD">
        <w:rPr>
          <w:rFonts w:hint="cs"/>
          <w:rtl/>
        </w:rPr>
        <w:t>خبرة</w:t>
      </w:r>
      <w:r w:rsidRPr="00F95CFD">
        <w:rPr>
          <w:rtl/>
        </w:rPr>
        <w:t xml:space="preserve"> </w:t>
      </w:r>
      <w:r w:rsidRPr="00F95CFD">
        <w:rPr>
          <w:rFonts w:hint="cs"/>
          <w:rtl/>
        </w:rPr>
        <w:t>البلدان</w:t>
      </w:r>
      <w:r w:rsidRPr="00F95CFD">
        <w:rPr>
          <w:rtl/>
        </w:rPr>
        <w:t xml:space="preserve"> </w:t>
      </w:r>
      <w:r w:rsidRPr="00F95CFD">
        <w:rPr>
          <w:rFonts w:hint="cs"/>
          <w:rtl/>
        </w:rPr>
        <w:t>التي</w:t>
      </w:r>
      <w:r w:rsidRPr="00F95CFD">
        <w:rPr>
          <w:rtl/>
        </w:rPr>
        <w:t xml:space="preserve"> </w:t>
      </w:r>
      <w:r w:rsidRPr="00F95CFD">
        <w:rPr>
          <w:rFonts w:hint="cs"/>
          <w:rtl/>
        </w:rPr>
        <w:t>استخدمت مثل</w:t>
      </w:r>
      <w:r w:rsidRPr="00F95CFD">
        <w:rPr>
          <w:rtl/>
        </w:rPr>
        <w:t xml:space="preserve"> </w:t>
      </w:r>
      <w:r w:rsidRPr="00F95CFD">
        <w:rPr>
          <w:rFonts w:hint="cs"/>
          <w:rtl/>
        </w:rPr>
        <w:t>هذه</w:t>
      </w:r>
      <w:r>
        <w:rPr>
          <w:rFonts w:hint="cs"/>
          <w:rtl/>
        </w:rPr>
        <w:t> </w:t>
      </w:r>
      <w:r w:rsidRPr="00F95CFD">
        <w:rPr>
          <w:rFonts w:hint="cs"/>
          <w:rtl/>
        </w:rPr>
        <w:t>الأنظمة</w:t>
      </w:r>
      <w:r w:rsidRPr="00F95CFD">
        <w:rPr>
          <w:rtl/>
        </w:rPr>
        <w:t>.</w:t>
      </w:r>
    </w:p>
    <w:p w:rsidR="00270ADD" w:rsidRDefault="00270ADD">
      <w:pPr>
        <w:pStyle w:val="Reasons"/>
        <w:rPr>
          <w:rtl/>
        </w:rPr>
      </w:pPr>
    </w:p>
    <w:p w:rsidR="00744B84" w:rsidRPr="00744B84" w:rsidRDefault="00744B84" w:rsidP="00397636">
      <w:pPr>
        <w:jc w:val="center"/>
      </w:pPr>
      <w:r>
        <w:rPr>
          <w:rFonts w:hint="cs"/>
          <w:rtl/>
        </w:rPr>
        <w:t>___________</w:t>
      </w:r>
    </w:p>
    <w:sectPr w:rsidR="00744B84" w:rsidRPr="00744B84" w:rsidSect="00A33DEB">
      <w:headerReference w:type="default" r:id="rId12"/>
      <w:footerReference w:type="default" r:id="rId13"/>
      <w:footerReference w:type="first" r:id="rId14"/>
      <w:pgSz w:w="11907" w:h="16840"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F86" w:rsidRDefault="009F2F86" w:rsidP="00E07379">
      <w:pPr>
        <w:spacing w:before="0" w:line="240" w:lineRule="auto"/>
      </w:pPr>
      <w:r>
        <w:separator/>
      </w:r>
    </w:p>
  </w:endnote>
  <w:endnote w:type="continuationSeparator" w:id="0">
    <w:p w:rsidR="009F2F86" w:rsidRDefault="009F2F86"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altName w:val="Times New Roman"/>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D1" w:rsidRPr="002D4DD1" w:rsidRDefault="002D4DD1" w:rsidP="005D7780">
    <w:pPr>
      <w:tabs>
        <w:tab w:val="right" w:pos="5670"/>
        <w:tab w:val="right" w:pos="9639"/>
        <w:tab w:val="right" w:pos="14138"/>
      </w:tabs>
      <w:bidi w:val="0"/>
      <w:rPr>
        <w:rFonts w:cs="Times New Roman"/>
        <w:sz w:val="16"/>
        <w:szCs w:val="16"/>
      </w:rPr>
    </w:pPr>
    <w:r w:rsidRPr="002D4DD1">
      <w:rPr>
        <w:rFonts w:cs="Times New Roman"/>
        <w:sz w:val="16"/>
        <w:szCs w:val="16"/>
      </w:rPr>
      <w:fldChar w:fldCharType="begin"/>
    </w:r>
    <w:r w:rsidRPr="002D4DD1">
      <w:rPr>
        <w:rFonts w:cs="Times New Roman"/>
        <w:sz w:val="16"/>
        <w:szCs w:val="16"/>
      </w:rPr>
      <w:instrText xml:space="preserve"> FILENAME \p \* MERGEFORMAT </w:instrText>
    </w:r>
    <w:r w:rsidRPr="002D4DD1">
      <w:rPr>
        <w:rFonts w:cs="Times New Roman"/>
        <w:sz w:val="16"/>
        <w:szCs w:val="16"/>
      </w:rPr>
      <w:fldChar w:fldCharType="separate"/>
    </w:r>
    <w:r w:rsidR="002C3E94">
      <w:rPr>
        <w:rFonts w:cs="Times New Roman"/>
        <w:noProof/>
        <w:sz w:val="16"/>
        <w:szCs w:val="16"/>
      </w:rPr>
      <w:t>P:\ARA\ITU-D\CONF-D\WTDC17\000\023ADD6REV1A.docx</w:t>
    </w:r>
    <w:r w:rsidRPr="002D4DD1">
      <w:rPr>
        <w:rFonts w:cs="Times New Roman"/>
        <w:noProof/>
        <w:sz w:val="16"/>
        <w:szCs w:val="16"/>
      </w:rPr>
      <w:fldChar w:fldCharType="end"/>
    </w:r>
    <w:r w:rsidR="00BD2824">
      <w:rPr>
        <w:rFonts w:cs="Times New Roman"/>
        <w:sz w:val="16"/>
        <w:szCs w:val="16"/>
      </w:rPr>
      <w:t>   </w:t>
    </w:r>
    <w:r w:rsidRPr="002D4DD1">
      <w:rPr>
        <w:rFonts w:cs="Times New Roman"/>
        <w:sz w:val="16"/>
        <w:szCs w:val="16"/>
      </w:rPr>
      <w:t>(</w:t>
    </w:r>
    <w:r w:rsidR="005D7780">
      <w:rPr>
        <w:rFonts w:cs="Times New Roman"/>
        <w:sz w:val="16"/>
        <w:szCs w:val="16"/>
      </w:rPr>
      <w:t>425551</w:t>
    </w:r>
    <w:r w:rsidRPr="002D4DD1">
      <w:rPr>
        <w:rFonts w:cs="Times New Roman"/>
        <w:sz w:val="16"/>
        <w:szCs w:val="16"/>
      </w:rPr>
      <w:t>)</w:t>
    </w:r>
    <w:r w:rsidR="002F0028" w:rsidRPr="002D4DD1">
      <w:rPr>
        <w:rFonts w:cs="Times New Roman"/>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9639" w:type="dxa"/>
      <w:tblLook w:val="04A0" w:firstRow="1" w:lastRow="0" w:firstColumn="1" w:lastColumn="0" w:noHBand="0" w:noVBand="1"/>
    </w:tblPr>
    <w:tblGrid>
      <w:gridCol w:w="1417"/>
      <w:gridCol w:w="1936"/>
      <w:gridCol w:w="6286"/>
    </w:tblGrid>
    <w:tr w:rsidR="00AF75FE" w:rsidRPr="00CC59F7" w:rsidTr="00AF75FE">
      <w:tc>
        <w:tcPr>
          <w:tcW w:w="1417" w:type="dxa"/>
          <w:tcBorders>
            <w:top w:val="single" w:sz="4" w:space="0" w:color="auto"/>
            <w:left w:val="nil"/>
            <w:bottom w:val="nil"/>
            <w:right w:val="nil"/>
          </w:tcBorders>
          <w:shd w:val="clear" w:color="auto" w:fill="FFFFFF" w:themeFill="background1"/>
          <w:hideMark/>
        </w:tcPr>
        <w:p w:rsidR="00AF75FE" w:rsidRPr="00CC59F7" w:rsidRDefault="00AF75FE" w:rsidP="00A33DEB">
          <w:pPr>
            <w:tabs>
              <w:tab w:val="clear" w:pos="1134"/>
              <w:tab w:val="center" w:pos="4153"/>
              <w:tab w:val="right" w:pos="8306"/>
            </w:tabs>
            <w:spacing w:before="60" w:after="60" w:line="260" w:lineRule="exact"/>
            <w:jc w:val="left"/>
            <w:rPr>
              <w:sz w:val="20"/>
              <w:szCs w:val="26"/>
              <w:lang w:val="en-GB"/>
            </w:rPr>
          </w:pPr>
          <w:r w:rsidRPr="00CC59F7">
            <w:rPr>
              <w:rFonts w:hint="cs"/>
              <w:sz w:val="20"/>
              <w:szCs w:val="26"/>
              <w:rtl/>
              <w:lang w:bidi="ar-EG"/>
            </w:rPr>
            <w:t>جهة ا</w:t>
          </w:r>
          <w:r w:rsidRPr="00CC59F7">
            <w:rPr>
              <w:sz w:val="20"/>
              <w:szCs w:val="26"/>
              <w:rtl/>
              <w:lang w:bidi="ar-EG"/>
            </w:rPr>
            <w:t>لاتصال:</w:t>
          </w:r>
        </w:p>
      </w:tc>
      <w:tc>
        <w:tcPr>
          <w:tcW w:w="1936" w:type="dxa"/>
          <w:tcBorders>
            <w:top w:val="single" w:sz="4" w:space="0" w:color="auto"/>
            <w:left w:val="nil"/>
            <w:bottom w:val="nil"/>
            <w:right w:val="nil"/>
          </w:tcBorders>
          <w:shd w:val="clear" w:color="auto" w:fill="FFFFFF" w:themeFill="background1"/>
          <w:hideMark/>
        </w:tcPr>
        <w:p w:rsidR="00AF75FE" w:rsidRPr="00CC59F7" w:rsidRDefault="00AF75FE" w:rsidP="00A33DEB">
          <w:pPr>
            <w:tabs>
              <w:tab w:val="clear" w:pos="1134"/>
              <w:tab w:val="center" w:pos="4153"/>
              <w:tab w:val="right" w:pos="8306"/>
            </w:tabs>
            <w:spacing w:before="60" w:after="60" w:line="260" w:lineRule="exact"/>
            <w:jc w:val="left"/>
            <w:rPr>
              <w:sz w:val="20"/>
              <w:szCs w:val="26"/>
              <w:lang w:val="en-GB"/>
            </w:rPr>
          </w:pPr>
          <w:r w:rsidRPr="00CC59F7">
            <w:rPr>
              <w:sz w:val="20"/>
              <w:szCs w:val="26"/>
              <w:rtl/>
              <w:lang w:bidi="ar-EG"/>
            </w:rPr>
            <w:t>الاسم/المنظمة/الكيان:</w:t>
          </w:r>
        </w:p>
      </w:tc>
      <w:tc>
        <w:tcPr>
          <w:tcW w:w="6286" w:type="dxa"/>
          <w:tcBorders>
            <w:top w:val="single" w:sz="4" w:space="0" w:color="auto"/>
            <w:left w:val="nil"/>
            <w:bottom w:val="nil"/>
            <w:right w:val="nil"/>
          </w:tcBorders>
          <w:shd w:val="clear" w:color="auto" w:fill="FFFFFF" w:themeFill="background1"/>
        </w:tcPr>
        <w:p w:rsidR="00AF75FE" w:rsidRPr="00CC59F7" w:rsidRDefault="00C33D8C" w:rsidP="00A33DEB">
          <w:pPr>
            <w:tabs>
              <w:tab w:val="clear" w:pos="1134"/>
              <w:tab w:val="center" w:pos="4153"/>
              <w:tab w:val="right" w:pos="8306"/>
            </w:tabs>
            <w:spacing w:before="60" w:after="60" w:line="260" w:lineRule="exact"/>
            <w:jc w:val="left"/>
            <w:rPr>
              <w:sz w:val="20"/>
              <w:szCs w:val="26"/>
              <w:rtl/>
              <w:lang w:bidi="ar-EG"/>
            </w:rPr>
          </w:pPr>
          <w:r>
            <w:rPr>
              <w:rFonts w:hint="cs"/>
              <w:sz w:val="20"/>
              <w:szCs w:val="26"/>
              <w:rtl/>
              <w:lang w:bidi="ar-EG"/>
            </w:rPr>
            <w:t xml:space="preserve">السيد </w:t>
          </w:r>
          <w:r w:rsidR="00AF75FE" w:rsidRPr="00CC59F7">
            <w:rPr>
              <w:sz w:val="20"/>
              <w:szCs w:val="26"/>
              <w:lang w:bidi="ar-EG"/>
            </w:rPr>
            <w:t xml:space="preserve">Sergey </w:t>
          </w:r>
          <w:proofErr w:type="spellStart"/>
          <w:r w:rsidR="00AF75FE" w:rsidRPr="00CC59F7">
            <w:rPr>
              <w:sz w:val="20"/>
              <w:szCs w:val="26"/>
              <w:lang w:bidi="ar-EG"/>
            </w:rPr>
            <w:t>Yurevich</w:t>
          </w:r>
          <w:proofErr w:type="spellEnd"/>
          <w:r w:rsidR="00AF75FE" w:rsidRPr="00CC59F7">
            <w:rPr>
              <w:sz w:val="20"/>
              <w:szCs w:val="26"/>
              <w:lang w:bidi="ar-EG"/>
            </w:rPr>
            <w:t xml:space="preserve"> PASTUKH</w:t>
          </w:r>
          <w:r w:rsidR="00AF75FE" w:rsidRPr="00CC59F7">
            <w:rPr>
              <w:rFonts w:hint="cs"/>
              <w:sz w:val="20"/>
              <w:szCs w:val="26"/>
              <w:rtl/>
              <w:lang w:bidi="ar-EG"/>
            </w:rPr>
            <w:t xml:space="preserve">، </w:t>
          </w:r>
          <w:r w:rsidR="00AF75FE" w:rsidRPr="00CC59F7">
            <w:rPr>
              <w:rFonts w:hint="eastAsia"/>
              <w:sz w:val="20"/>
              <w:szCs w:val="26"/>
              <w:rtl/>
              <w:lang w:bidi="ar-EG"/>
            </w:rPr>
            <w:t>المعهد</w:t>
          </w:r>
          <w:r w:rsidR="00AF75FE" w:rsidRPr="00CC59F7">
            <w:rPr>
              <w:sz w:val="20"/>
              <w:szCs w:val="26"/>
              <w:rtl/>
              <w:lang w:bidi="ar-EG"/>
            </w:rPr>
            <w:t xml:space="preserve"> </w:t>
          </w:r>
          <w:r w:rsidR="00AF75FE" w:rsidRPr="00CC59F7">
            <w:rPr>
              <w:rFonts w:hint="eastAsia"/>
              <w:sz w:val="20"/>
              <w:szCs w:val="26"/>
              <w:rtl/>
              <w:lang w:bidi="ar-EG"/>
            </w:rPr>
            <w:t>الاتحادي</w:t>
          </w:r>
          <w:r w:rsidR="00AF75FE" w:rsidRPr="00CC59F7">
            <w:rPr>
              <w:sz w:val="20"/>
              <w:szCs w:val="26"/>
              <w:rtl/>
              <w:lang w:bidi="ar-EG"/>
            </w:rPr>
            <w:t xml:space="preserve"> </w:t>
          </w:r>
          <w:r w:rsidR="00AF75FE" w:rsidRPr="00CC59F7">
            <w:rPr>
              <w:rFonts w:hint="eastAsia"/>
              <w:sz w:val="20"/>
              <w:szCs w:val="26"/>
              <w:rtl/>
              <w:lang w:bidi="ar-EG"/>
            </w:rPr>
            <w:t>لبحوث</w:t>
          </w:r>
          <w:r w:rsidR="00AF75FE" w:rsidRPr="00CC59F7">
            <w:rPr>
              <w:sz w:val="20"/>
              <w:szCs w:val="26"/>
              <w:rtl/>
              <w:lang w:bidi="ar-EG"/>
            </w:rPr>
            <w:t xml:space="preserve"> </w:t>
          </w:r>
          <w:r w:rsidR="00AF75FE" w:rsidRPr="00CC59F7">
            <w:rPr>
              <w:rFonts w:hint="eastAsia"/>
              <w:sz w:val="20"/>
              <w:szCs w:val="26"/>
              <w:rtl/>
              <w:lang w:bidi="ar-EG"/>
            </w:rPr>
            <w:t>وتنمية</w:t>
          </w:r>
          <w:r w:rsidR="00AF75FE" w:rsidRPr="00CC59F7">
            <w:rPr>
              <w:sz w:val="20"/>
              <w:szCs w:val="26"/>
              <w:rtl/>
              <w:lang w:bidi="ar-EG"/>
            </w:rPr>
            <w:t xml:space="preserve"> </w:t>
          </w:r>
          <w:r w:rsidR="00AF75FE" w:rsidRPr="00CC59F7">
            <w:rPr>
              <w:rFonts w:hint="eastAsia"/>
              <w:sz w:val="20"/>
              <w:szCs w:val="26"/>
              <w:rtl/>
              <w:lang w:bidi="ar-EG"/>
            </w:rPr>
            <w:t>الاتصالات</w:t>
          </w:r>
          <w:r w:rsidR="00AF75FE" w:rsidRPr="00CC59F7">
            <w:rPr>
              <w:sz w:val="20"/>
              <w:szCs w:val="26"/>
              <w:rtl/>
              <w:lang w:bidi="ar-EG"/>
            </w:rPr>
            <w:t xml:space="preserve"> </w:t>
          </w:r>
          <w:r w:rsidR="00AF75FE" w:rsidRPr="00CC59F7">
            <w:rPr>
              <w:rFonts w:hint="eastAsia"/>
              <w:sz w:val="20"/>
              <w:szCs w:val="26"/>
              <w:rtl/>
              <w:lang w:bidi="ar-EG"/>
            </w:rPr>
            <w:t>الراديوية</w:t>
          </w:r>
          <w:r w:rsidR="00AF75FE" w:rsidRPr="00CC59F7">
            <w:rPr>
              <w:rFonts w:hint="cs"/>
              <w:sz w:val="20"/>
              <w:szCs w:val="26"/>
              <w:rtl/>
              <w:lang w:bidi="ar-EG"/>
            </w:rPr>
            <w:t xml:space="preserve"> </w:t>
          </w:r>
          <w:r w:rsidR="00AF75FE" w:rsidRPr="00CC59F7">
            <w:rPr>
              <w:sz w:val="20"/>
              <w:szCs w:val="26"/>
              <w:lang w:bidi="ar-EG"/>
            </w:rPr>
            <w:t>(FSUE NIIR)</w:t>
          </w:r>
          <w:r w:rsidR="00AF75FE" w:rsidRPr="00CC59F7">
            <w:rPr>
              <w:rFonts w:hint="cs"/>
              <w:sz w:val="20"/>
              <w:szCs w:val="26"/>
              <w:rtl/>
              <w:lang w:bidi="ar-EG"/>
            </w:rPr>
            <w:t>، الاتحاد الروسي</w:t>
          </w:r>
        </w:p>
      </w:tc>
    </w:tr>
    <w:tr w:rsidR="00AF75FE" w:rsidRPr="00CC59F7" w:rsidTr="00AF75FE">
      <w:tc>
        <w:tcPr>
          <w:tcW w:w="1417" w:type="dxa"/>
        </w:tcPr>
        <w:p w:rsidR="00AF75FE" w:rsidRPr="00CC59F7" w:rsidRDefault="00AF75FE" w:rsidP="00A33DEB">
          <w:pPr>
            <w:tabs>
              <w:tab w:val="clear" w:pos="1134"/>
              <w:tab w:val="center" w:pos="4153"/>
              <w:tab w:val="right" w:pos="8306"/>
            </w:tabs>
            <w:spacing w:before="60" w:after="60" w:line="260" w:lineRule="exact"/>
            <w:jc w:val="left"/>
            <w:rPr>
              <w:sz w:val="20"/>
              <w:szCs w:val="26"/>
              <w:lang w:val="en-GB"/>
            </w:rPr>
          </w:pPr>
        </w:p>
      </w:tc>
      <w:tc>
        <w:tcPr>
          <w:tcW w:w="1936" w:type="dxa"/>
          <w:hideMark/>
        </w:tcPr>
        <w:p w:rsidR="00AF75FE" w:rsidRPr="00CC59F7" w:rsidRDefault="00AF75FE" w:rsidP="00A33DEB">
          <w:pPr>
            <w:tabs>
              <w:tab w:val="clear" w:pos="1134"/>
              <w:tab w:val="center" w:pos="4153"/>
              <w:tab w:val="right" w:pos="8306"/>
            </w:tabs>
            <w:spacing w:before="60" w:after="60" w:line="260" w:lineRule="exact"/>
            <w:jc w:val="left"/>
            <w:rPr>
              <w:sz w:val="20"/>
              <w:szCs w:val="26"/>
              <w:lang w:val="en-GB"/>
            </w:rPr>
          </w:pPr>
          <w:r w:rsidRPr="00CC59F7">
            <w:rPr>
              <w:sz w:val="20"/>
              <w:szCs w:val="26"/>
              <w:rtl/>
              <w:lang w:bidi="ar-EG"/>
            </w:rPr>
            <w:t>رقم الهاتف:</w:t>
          </w:r>
        </w:p>
      </w:tc>
      <w:tc>
        <w:tcPr>
          <w:tcW w:w="6286" w:type="dxa"/>
        </w:tcPr>
        <w:p w:rsidR="00AF75FE" w:rsidRPr="00CC59F7" w:rsidRDefault="00AF75FE" w:rsidP="00A33DEB">
          <w:pPr>
            <w:tabs>
              <w:tab w:val="clear" w:pos="1134"/>
              <w:tab w:val="center" w:pos="4153"/>
              <w:tab w:val="right" w:pos="8306"/>
            </w:tabs>
            <w:spacing w:before="60" w:after="60" w:line="260" w:lineRule="exact"/>
            <w:jc w:val="left"/>
            <w:rPr>
              <w:sz w:val="20"/>
              <w:szCs w:val="26"/>
              <w:lang w:bidi="ar-EG"/>
            </w:rPr>
          </w:pPr>
          <w:r w:rsidRPr="00CC59F7">
            <w:rPr>
              <w:sz w:val="20"/>
              <w:szCs w:val="26"/>
              <w:lang w:bidi="ar-EG"/>
            </w:rPr>
            <w:t>+7 915 482 29 84</w:t>
          </w:r>
        </w:p>
      </w:tc>
    </w:tr>
    <w:tr w:rsidR="00AF75FE" w:rsidRPr="00CC59F7" w:rsidTr="00AF75FE">
      <w:tc>
        <w:tcPr>
          <w:tcW w:w="1417" w:type="dxa"/>
        </w:tcPr>
        <w:p w:rsidR="00AF75FE" w:rsidRPr="00CC59F7" w:rsidRDefault="00AF75FE" w:rsidP="00A33DEB">
          <w:pPr>
            <w:tabs>
              <w:tab w:val="clear" w:pos="1134"/>
              <w:tab w:val="center" w:pos="4153"/>
              <w:tab w:val="right" w:pos="8306"/>
            </w:tabs>
            <w:spacing w:before="60" w:after="60" w:line="260" w:lineRule="exact"/>
            <w:jc w:val="left"/>
            <w:rPr>
              <w:sz w:val="20"/>
              <w:szCs w:val="26"/>
              <w:lang w:val="en-GB"/>
            </w:rPr>
          </w:pPr>
        </w:p>
      </w:tc>
      <w:tc>
        <w:tcPr>
          <w:tcW w:w="1936" w:type="dxa"/>
          <w:hideMark/>
        </w:tcPr>
        <w:p w:rsidR="00AF75FE" w:rsidRPr="00CC59F7" w:rsidRDefault="00AF75FE" w:rsidP="00A33DEB">
          <w:pPr>
            <w:tabs>
              <w:tab w:val="clear" w:pos="1134"/>
              <w:tab w:val="center" w:pos="4153"/>
              <w:tab w:val="right" w:pos="8306"/>
            </w:tabs>
            <w:spacing w:before="60" w:after="60" w:line="260" w:lineRule="exact"/>
            <w:jc w:val="left"/>
            <w:rPr>
              <w:sz w:val="20"/>
              <w:szCs w:val="26"/>
              <w:lang w:val="en-GB"/>
            </w:rPr>
          </w:pPr>
          <w:r w:rsidRPr="00CC59F7">
            <w:rPr>
              <w:sz w:val="20"/>
              <w:szCs w:val="26"/>
              <w:rtl/>
              <w:lang w:bidi="ar-EG"/>
            </w:rPr>
            <w:t>البريد الإلكتروني:</w:t>
          </w:r>
        </w:p>
      </w:tc>
      <w:tc>
        <w:tcPr>
          <w:tcW w:w="6286" w:type="dxa"/>
        </w:tcPr>
        <w:p w:rsidR="00AF75FE" w:rsidRPr="00CC59F7" w:rsidRDefault="002C3E94" w:rsidP="00A33DEB">
          <w:pPr>
            <w:pStyle w:val="FirstFooter"/>
            <w:tabs>
              <w:tab w:val="left" w:pos="2302"/>
            </w:tabs>
            <w:bidi/>
            <w:spacing w:before="60" w:after="60" w:line="260" w:lineRule="exact"/>
            <w:rPr>
              <w:rFonts w:ascii="Calibri" w:hAnsi="Calibri" w:cs="Traditional Arabic"/>
              <w:sz w:val="20"/>
              <w:szCs w:val="26"/>
              <w:highlight w:val="yellow"/>
              <w:lang w:val="en-US"/>
            </w:rPr>
          </w:pPr>
          <w:hyperlink r:id="rId1" w:history="1">
            <w:r w:rsidR="00AF75FE" w:rsidRPr="00CC59F7">
              <w:rPr>
                <w:rStyle w:val="Hyperlink"/>
                <w:rFonts w:ascii="Calibri" w:hAnsi="Calibri"/>
                <w:noProof/>
                <w:sz w:val="20"/>
                <w:szCs w:val="26"/>
                <w:lang w:val="fr-FR"/>
              </w:rPr>
              <w:t>sup@niir.ru</w:t>
            </w:r>
          </w:hyperlink>
        </w:p>
      </w:tc>
    </w:tr>
  </w:tbl>
  <w:p w:rsidR="002D4DD1" w:rsidRPr="00186911" w:rsidRDefault="002C3E94" w:rsidP="00186911">
    <w:pPr>
      <w:tabs>
        <w:tab w:val="right" w:pos="5670"/>
        <w:tab w:val="right" w:pos="9639"/>
        <w:tab w:val="right" w:pos="14138"/>
      </w:tabs>
      <w:bidi w:val="0"/>
      <w:spacing w:line="240" w:lineRule="auto"/>
      <w:jc w:val="center"/>
      <w:rPr>
        <w:rFonts w:cs="Calibri"/>
        <w:sz w:val="20"/>
        <w:szCs w:val="20"/>
      </w:rPr>
    </w:pPr>
    <w:hyperlink r:id="rId2" w:history="1">
      <w:r w:rsidR="00186911" w:rsidRPr="00186911">
        <w:rPr>
          <w:rStyle w:val="Hyperlink"/>
          <w:rFonts w:ascii="Calibri" w:hAnsi="Calibri" w:cs="Calibri"/>
          <w:sz w:val="20"/>
          <w:szCs w:val="20"/>
          <w:lang w:val="en-GB"/>
        </w:rPr>
        <w:t>WTDC-17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F86" w:rsidRDefault="009F2F86" w:rsidP="00E07379">
      <w:pPr>
        <w:spacing w:before="0" w:line="240" w:lineRule="auto"/>
      </w:pPr>
      <w:r>
        <w:separator/>
      </w:r>
    </w:p>
  </w:footnote>
  <w:footnote w:type="continuationSeparator" w:id="0">
    <w:p w:rsidR="009F2F86" w:rsidRDefault="009F2F86" w:rsidP="00E07379">
      <w:pPr>
        <w:spacing w:before="0" w:line="240" w:lineRule="auto"/>
      </w:pPr>
      <w:r>
        <w:continuationSeparator/>
      </w:r>
    </w:p>
  </w:footnote>
  <w:footnote w:id="1">
    <w:p w:rsidR="00901717" w:rsidRPr="00180AEC" w:rsidRDefault="001C476A" w:rsidP="00180AEC">
      <w:pPr>
        <w:pStyle w:val="FootnoteText"/>
        <w:rPr>
          <w:rtl/>
        </w:rPr>
      </w:pPr>
      <w:r w:rsidRPr="00180AEC">
        <w:rPr>
          <w:rStyle w:val="FootnoteReference"/>
          <w:rFonts w:cs="Traditional Arabic"/>
          <w:position w:val="0"/>
          <w:sz w:val="20"/>
          <w:szCs w:val="20"/>
          <w:rtl/>
        </w:rPr>
        <w:t>1</w:t>
      </w:r>
      <w:r w:rsidRPr="00180AEC">
        <w:rPr>
          <w:rtl/>
        </w:rPr>
        <w:tab/>
      </w:r>
      <w:r w:rsidRPr="00180AEC">
        <w:rPr>
          <w:rFonts w:hint="cs"/>
          <w:rtl/>
        </w:rPr>
        <w:t xml:space="preserve">يشار أيضاً إلى إعادة النشر بمصطلح إعادة التوزيع، على النحو المذكور في التوصية </w:t>
      </w:r>
      <w:r w:rsidRPr="00180AEC">
        <w:t>ITU-R SM.1603</w:t>
      </w:r>
      <w:r w:rsidRPr="00180AEC">
        <w:rPr>
          <w:rFonts w:hint="cs"/>
          <w:rtl/>
        </w:rPr>
        <w:t>.</w:t>
      </w:r>
    </w:p>
  </w:footnote>
  <w:footnote w:id="2">
    <w:p w:rsidR="002765E6" w:rsidRPr="002765E6" w:rsidRDefault="002765E6" w:rsidP="002765E6">
      <w:pPr>
        <w:pStyle w:val="FootnoteText"/>
      </w:pPr>
      <w:ins w:id="72" w:author="Tahawi, Mohamad " w:date="2017-10-06T11:01:00Z">
        <w:r w:rsidRPr="002765E6">
          <w:t>2</w:t>
        </w:r>
        <w:r>
          <w:tab/>
        </w:r>
      </w:ins>
      <w:ins w:id="73" w:author="Madrane, Badiáa" w:date="2017-10-05T18:42:00Z">
        <w:r w:rsidRPr="002765E6">
          <w:rPr>
            <w:rFonts w:hint="eastAsia"/>
            <w:rtl/>
          </w:rPr>
          <w:t>التقرير</w:t>
        </w:r>
        <w:r w:rsidRPr="002765E6">
          <w:rPr>
            <w:rtl/>
          </w:rPr>
          <w:t xml:space="preserve"> </w:t>
        </w:r>
        <w:r w:rsidRPr="002765E6">
          <w:t>ITU-R SM.2353</w:t>
        </w:r>
        <w:r w:rsidRPr="002765E6">
          <w:rPr>
            <w:rtl/>
          </w:rPr>
          <w:t xml:space="preserve"> </w:t>
        </w:r>
        <w:r w:rsidRPr="002765E6">
          <w:rPr>
            <w:rFonts w:hint="eastAsia"/>
            <w:rtl/>
          </w:rPr>
          <w:t>بشأن</w:t>
        </w:r>
        <w:r w:rsidRPr="002765E6">
          <w:rPr>
            <w:rtl/>
          </w:rPr>
          <w:t xml:space="preserve"> "</w:t>
        </w:r>
      </w:ins>
      <w:ins w:id="74" w:author="Madrane, Badiáa" w:date="2017-10-05T18:44:00Z">
        <w:r w:rsidRPr="002765E6">
          <w:rPr>
            <w:rFonts w:hint="eastAsia"/>
            <w:rtl/>
          </w:rPr>
          <w:t>التحديات</w:t>
        </w:r>
        <w:r w:rsidRPr="002765E6">
          <w:rPr>
            <w:rtl/>
          </w:rPr>
          <w:t xml:space="preserve"> </w:t>
        </w:r>
        <w:r w:rsidRPr="002765E6">
          <w:rPr>
            <w:rFonts w:hint="eastAsia"/>
            <w:rtl/>
          </w:rPr>
          <w:t>والفرص</w:t>
        </w:r>
        <w:r w:rsidRPr="002765E6">
          <w:rPr>
            <w:rtl/>
          </w:rPr>
          <w:t xml:space="preserve"> </w:t>
        </w:r>
        <w:r w:rsidRPr="002765E6">
          <w:rPr>
            <w:rFonts w:hint="eastAsia"/>
            <w:rtl/>
          </w:rPr>
          <w:t>المتعلقة</w:t>
        </w:r>
        <w:r w:rsidRPr="002765E6">
          <w:rPr>
            <w:rtl/>
          </w:rPr>
          <w:t xml:space="preserve"> </w:t>
        </w:r>
        <w:r w:rsidRPr="002765E6">
          <w:rPr>
            <w:rFonts w:hint="eastAsia"/>
            <w:rtl/>
          </w:rPr>
          <w:t>بإدارة</w:t>
        </w:r>
        <w:r w:rsidRPr="002765E6">
          <w:rPr>
            <w:rtl/>
          </w:rPr>
          <w:t xml:space="preserve"> </w:t>
        </w:r>
        <w:r w:rsidRPr="002765E6">
          <w:rPr>
            <w:rFonts w:hint="eastAsia"/>
            <w:rtl/>
          </w:rPr>
          <w:t>الطيف</w:t>
        </w:r>
        <w:r w:rsidRPr="002765E6">
          <w:rPr>
            <w:rtl/>
          </w:rPr>
          <w:t xml:space="preserve"> </w:t>
        </w:r>
        <w:r w:rsidRPr="002765E6">
          <w:rPr>
            <w:rFonts w:hint="eastAsia"/>
            <w:rtl/>
          </w:rPr>
          <w:t>والناتجة</w:t>
        </w:r>
        <w:r w:rsidRPr="002765E6">
          <w:rPr>
            <w:rtl/>
          </w:rPr>
          <w:t xml:space="preserve"> </w:t>
        </w:r>
        <w:r w:rsidRPr="002765E6">
          <w:rPr>
            <w:rFonts w:hint="eastAsia"/>
            <w:rtl/>
          </w:rPr>
          <w:t>عن</w:t>
        </w:r>
        <w:r w:rsidRPr="002765E6">
          <w:rPr>
            <w:rtl/>
          </w:rPr>
          <w:t xml:space="preserve"> </w:t>
        </w:r>
        <w:r w:rsidRPr="002765E6">
          <w:rPr>
            <w:rFonts w:hint="eastAsia"/>
            <w:rtl/>
          </w:rPr>
          <w:t>الانتقال</w:t>
        </w:r>
        <w:r w:rsidRPr="002765E6">
          <w:rPr>
            <w:rtl/>
          </w:rPr>
          <w:t xml:space="preserve"> </w:t>
        </w:r>
        <w:r w:rsidRPr="002765E6">
          <w:rPr>
            <w:rFonts w:hint="eastAsia"/>
            <w:rtl/>
          </w:rPr>
          <w:t>إلى</w:t>
        </w:r>
        <w:r w:rsidRPr="002765E6">
          <w:rPr>
            <w:rtl/>
          </w:rPr>
          <w:t xml:space="preserve"> </w:t>
        </w:r>
        <w:r w:rsidRPr="002765E6">
          <w:rPr>
            <w:rFonts w:hint="eastAsia"/>
            <w:rtl/>
          </w:rPr>
          <w:t>التلفزيون</w:t>
        </w:r>
        <w:r w:rsidRPr="002765E6">
          <w:rPr>
            <w:rtl/>
          </w:rPr>
          <w:t xml:space="preserve"> </w:t>
        </w:r>
        <w:r w:rsidRPr="002765E6">
          <w:rPr>
            <w:rFonts w:hint="eastAsia"/>
            <w:rtl/>
          </w:rPr>
          <w:t>الرقمي</w:t>
        </w:r>
        <w:r w:rsidRPr="002765E6">
          <w:rPr>
            <w:rtl/>
          </w:rPr>
          <w:t xml:space="preserve"> </w:t>
        </w:r>
        <w:r w:rsidRPr="002765E6">
          <w:rPr>
            <w:rFonts w:hint="eastAsia"/>
            <w:rtl/>
          </w:rPr>
          <w:t>للأرض</w:t>
        </w:r>
        <w:r w:rsidRPr="002765E6">
          <w:rPr>
            <w:rtl/>
          </w:rPr>
          <w:t xml:space="preserve"> </w:t>
        </w:r>
        <w:r w:rsidRPr="002765E6">
          <w:rPr>
            <w:rFonts w:hint="eastAsia"/>
            <w:rtl/>
          </w:rPr>
          <w:t>في</w:t>
        </w:r>
      </w:ins>
      <w:ins w:id="75" w:author="Madrane, Badiáa" w:date="2017-10-05T18:45:00Z">
        <w:r w:rsidRPr="002765E6">
          <w:rPr>
            <w:rtl/>
          </w:rPr>
          <w:t xml:space="preserve"> </w:t>
        </w:r>
        <w:r w:rsidRPr="002765E6">
          <w:rPr>
            <w:rFonts w:hint="eastAsia"/>
            <w:rtl/>
          </w:rPr>
          <w:t>نطاقات</w:t>
        </w:r>
        <w:r w:rsidRPr="002765E6">
          <w:rPr>
            <w:rtl/>
          </w:rPr>
          <w:t xml:space="preserve"> </w:t>
        </w:r>
        <w:r w:rsidRPr="002765E6">
          <w:rPr>
            <w:rFonts w:hint="eastAsia"/>
            <w:rtl/>
          </w:rPr>
          <w:t>الموجات</w:t>
        </w:r>
        <w:r w:rsidRPr="002765E6">
          <w:rPr>
            <w:rtl/>
          </w:rPr>
          <w:t xml:space="preserve"> </w:t>
        </w:r>
        <w:r w:rsidRPr="002765E6">
          <w:rPr>
            <w:rFonts w:hint="eastAsia"/>
            <w:rtl/>
          </w:rPr>
          <w:t>الديسيمترية</w:t>
        </w:r>
        <w:r w:rsidRPr="002765E6">
          <w:rPr>
            <w:rtl/>
          </w:rPr>
          <w:t xml:space="preserve"> </w:t>
        </w:r>
      </w:ins>
      <w:ins w:id="76" w:author="Tahawi, Mohamad " w:date="2017-10-06T11:00:00Z">
        <w:r>
          <w:t>(</w:t>
        </w:r>
        <w:r w:rsidRPr="002765E6">
          <w:t>UHF</w:t>
        </w:r>
        <w:r>
          <w:t>)</w:t>
        </w:r>
      </w:ins>
      <w:ins w:id="77" w:author="Madrane, Badiáa" w:date="2017-10-05T18:45:00Z">
        <w:r w:rsidRPr="002765E6">
          <w:rPr>
            <w:rtl/>
          </w:rPr>
          <w:t>".</w:t>
        </w:r>
      </w:ins>
    </w:p>
  </w:footnote>
  <w:footnote w:id="3">
    <w:p w:rsidR="00B5789A" w:rsidRDefault="00B5789A" w:rsidP="00780EED">
      <w:pPr>
        <w:pStyle w:val="FootnoteText"/>
      </w:pPr>
      <w:ins w:id="148" w:author="Tahawi, Mohamad " w:date="2017-10-06T11:05:00Z">
        <w:r>
          <w:rPr>
            <w:rStyle w:val="FootnoteReference"/>
            <w:rFonts w:cs="Times New Roman"/>
            <w:rtl/>
          </w:rPr>
          <w:t>3</w:t>
        </w:r>
        <w:r>
          <w:tab/>
        </w:r>
      </w:ins>
      <w:ins w:id="149" w:author="Madrane, Badiáa" w:date="2017-10-05T18:49:00Z">
        <w:r>
          <w:rPr>
            <w:rFonts w:hint="cs"/>
            <w:rtl/>
          </w:rPr>
          <w:t>تشير "المبادئ التوجيهية" هنا إلى مجموعة خيارات يمكن للدول الأعضاء في الاتحاد أن تستعملها في أنشطتها المحلية المتعلقة بإدارة الطيف.</w:t>
        </w:r>
      </w:ins>
    </w:p>
  </w:footnote>
  <w:footnote w:id="4">
    <w:p w:rsidR="00901717" w:rsidRPr="00414027" w:rsidDel="00762B60" w:rsidRDefault="001C476A" w:rsidP="00180AEC">
      <w:pPr>
        <w:pStyle w:val="FootnoteText"/>
        <w:rPr>
          <w:del w:id="151" w:author="Madrane, Badiáa" w:date="2017-10-05T17:53:00Z"/>
          <w:rStyle w:val="FootnoteTextChar"/>
        </w:rPr>
      </w:pPr>
      <w:del w:id="152" w:author="Madrane, Badiáa" w:date="2017-10-05T17:53:00Z">
        <w:r w:rsidRPr="00414027" w:rsidDel="00762B60">
          <w:rPr>
            <w:rStyle w:val="FootnoteReference"/>
            <w:rtl/>
          </w:rPr>
          <w:delText>2</w:delText>
        </w:r>
        <w:r w:rsidRPr="00414027" w:rsidDel="00762B60">
          <w:rPr>
            <w:rStyle w:val="FootnoteTextChar"/>
            <w:rFonts w:hint="cs"/>
            <w:rtl/>
          </w:rPr>
          <w:tab/>
          <w:delText>تشير</w:delText>
        </w:r>
        <w:r w:rsidRPr="00414027" w:rsidDel="00762B60">
          <w:rPr>
            <w:rStyle w:val="FootnoteTextChar"/>
            <w:rtl/>
          </w:rPr>
          <w:delText xml:space="preserve"> "</w:delText>
        </w:r>
        <w:r w:rsidRPr="00414027" w:rsidDel="00762B60">
          <w:rPr>
            <w:rStyle w:val="FootnoteTextChar"/>
            <w:rFonts w:hint="cs"/>
            <w:rtl/>
          </w:rPr>
          <w:delText>المبادئ</w:delText>
        </w:r>
        <w:r w:rsidRPr="00414027" w:rsidDel="00762B60">
          <w:rPr>
            <w:rStyle w:val="FootnoteTextChar"/>
            <w:rtl/>
          </w:rPr>
          <w:delText xml:space="preserve"> </w:delText>
        </w:r>
        <w:r w:rsidRPr="00414027" w:rsidDel="00762B60">
          <w:rPr>
            <w:rStyle w:val="FootnoteTextChar"/>
            <w:rFonts w:hint="cs"/>
            <w:rtl/>
          </w:rPr>
          <w:delText>التوجيهية</w:delText>
        </w:r>
        <w:r w:rsidRPr="00414027" w:rsidDel="00762B60">
          <w:rPr>
            <w:rStyle w:val="FootnoteTextChar"/>
            <w:rtl/>
          </w:rPr>
          <w:delText xml:space="preserve">" </w:delText>
        </w:r>
        <w:r w:rsidRPr="00414027" w:rsidDel="00762B60">
          <w:rPr>
            <w:rStyle w:val="FootnoteTextChar"/>
            <w:rFonts w:hint="cs"/>
            <w:rtl/>
          </w:rPr>
          <w:delText>هنا إلى</w:delText>
        </w:r>
        <w:r w:rsidRPr="00414027" w:rsidDel="00762B60">
          <w:rPr>
            <w:rStyle w:val="FootnoteTextChar"/>
            <w:rtl/>
          </w:rPr>
          <w:delText xml:space="preserve"> </w:delText>
        </w:r>
        <w:r w:rsidRPr="00414027" w:rsidDel="00762B60">
          <w:rPr>
            <w:rStyle w:val="FootnoteTextChar"/>
            <w:rFonts w:hint="cs"/>
            <w:rtl/>
          </w:rPr>
          <w:delText>مجموعة</w:delText>
        </w:r>
        <w:r w:rsidRPr="00414027" w:rsidDel="00762B60">
          <w:rPr>
            <w:rStyle w:val="FootnoteTextChar"/>
            <w:rtl/>
          </w:rPr>
          <w:delText xml:space="preserve"> </w:delText>
        </w:r>
        <w:r w:rsidRPr="00414027" w:rsidDel="00762B60">
          <w:rPr>
            <w:rStyle w:val="FootnoteTextChar"/>
            <w:rFonts w:hint="cs"/>
            <w:rtl/>
          </w:rPr>
          <w:delText>خيارات</w:delText>
        </w:r>
        <w:r w:rsidRPr="00414027" w:rsidDel="00762B60">
          <w:rPr>
            <w:rStyle w:val="FootnoteTextChar"/>
            <w:rtl/>
          </w:rPr>
          <w:delText xml:space="preserve"> </w:delText>
        </w:r>
        <w:r w:rsidRPr="00414027" w:rsidDel="00762B60">
          <w:rPr>
            <w:rStyle w:val="FootnoteTextChar"/>
            <w:rFonts w:hint="cs"/>
            <w:rtl/>
          </w:rPr>
          <w:delText>يمكن</w:delText>
        </w:r>
        <w:r w:rsidRPr="00414027" w:rsidDel="00762B60">
          <w:rPr>
            <w:rStyle w:val="FootnoteTextChar"/>
            <w:rtl/>
          </w:rPr>
          <w:delText xml:space="preserve"> </w:delText>
        </w:r>
        <w:r w:rsidRPr="00414027" w:rsidDel="00762B60">
          <w:rPr>
            <w:rStyle w:val="FootnoteTextChar"/>
            <w:rFonts w:hint="cs"/>
            <w:rtl/>
          </w:rPr>
          <w:delText>للدول</w:delText>
        </w:r>
        <w:r w:rsidRPr="00414027" w:rsidDel="00762B60">
          <w:rPr>
            <w:rStyle w:val="FootnoteTextChar"/>
            <w:rtl/>
          </w:rPr>
          <w:delText xml:space="preserve"> </w:delText>
        </w:r>
        <w:r w:rsidRPr="00414027" w:rsidDel="00762B60">
          <w:rPr>
            <w:rStyle w:val="FootnoteTextChar"/>
            <w:rFonts w:hint="cs"/>
            <w:rtl/>
          </w:rPr>
          <w:delText>الأعضاء</w:delText>
        </w:r>
        <w:r w:rsidRPr="00414027" w:rsidDel="00762B60">
          <w:rPr>
            <w:rStyle w:val="FootnoteTextChar"/>
            <w:rtl/>
          </w:rPr>
          <w:delText xml:space="preserve"> في </w:delText>
        </w:r>
        <w:r w:rsidRPr="00414027" w:rsidDel="00762B60">
          <w:rPr>
            <w:rStyle w:val="FootnoteTextChar"/>
            <w:rFonts w:hint="cs"/>
            <w:rtl/>
          </w:rPr>
          <w:delText>الاتحاد</w:delText>
        </w:r>
        <w:r w:rsidRPr="00414027" w:rsidDel="00762B60">
          <w:rPr>
            <w:rStyle w:val="FootnoteTextChar"/>
            <w:rtl/>
          </w:rPr>
          <w:delText xml:space="preserve"> </w:delText>
        </w:r>
        <w:r w:rsidRPr="00414027" w:rsidDel="00762B60">
          <w:rPr>
            <w:rStyle w:val="FootnoteTextChar"/>
            <w:rFonts w:hint="cs"/>
            <w:rtl/>
          </w:rPr>
          <w:delText>أن</w:delText>
        </w:r>
        <w:r w:rsidRPr="00414027" w:rsidDel="00762B60">
          <w:rPr>
            <w:rStyle w:val="FootnoteTextChar"/>
            <w:rtl/>
          </w:rPr>
          <w:delText xml:space="preserve"> </w:delText>
        </w:r>
        <w:r w:rsidRPr="00414027" w:rsidDel="00762B60">
          <w:rPr>
            <w:rStyle w:val="FootnoteTextChar"/>
            <w:rFonts w:hint="cs"/>
            <w:rtl/>
          </w:rPr>
          <w:delText>تستعملها</w:delText>
        </w:r>
        <w:r w:rsidRPr="00414027" w:rsidDel="00762B60">
          <w:rPr>
            <w:rStyle w:val="FootnoteTextChar"/>
            <w:rtl/>
          </w:rPr>
          <w:delText xml:space="preserve"> في </w:delText>
        </w:r>
        <w:r w:rsidRPr="00414027" w:rsidDel="00762B60">
          <w:rPr>
            <w:rStyle w:val="FootnoteTextChar"/>
            <w:rFonts w:hint="cs"/>
            <w:rtl/>
          </w:rPr>
          <w:delText>أنشطتها</w:delText>
        </w:r>
        <w:r w:rsidRPr="00414027" w:rsidDel="00762B60">
          <w:rPr>
            <w:rStyle w:val="FootnoteTextChar"/>
            <w:rtl/>
          </w:rPr>
          <w:delText xml:space="preserve"> </w:delText>
        </w:r>
        <w:r w:rsidRPr="00414027" w:rsidDel="00762B60">
          <w:rPr>
            <w:rStyle w:val="FootnoteTextChar"/>
            <w:rFonts w:hint="cs"/>
            <w:rtl/>
          </w:rPr>
          <w:delText>المحلية</w:delText>
        </w:r>
        <w:r w:rsidRPr="00414027" w:rsidDel="00762B60">
          <w:rPr>
            <w:rStyle w:val="FootnoteTextChar"/>
            <w:rtl/>
          </w:rPr>
          <w:delText xml:space="preserve"> </w:delText>
        </w:r>
        <w:r w:rsidRPr="00414027" w:rsidDel="00762B60">
          <w:rPr>
            <w:rStyle w:val="FootnoteTextChar"/>
            <w:rFonts w:hint="cs"/>
            <w:rtl/>
          </w:rPr>
          <w:delText>المتعلقة</w:delText>
        </w:r>
        <w:r w:rsidRPr="00414027" w:rsidDel="00762B60">
          <w:rPr>
            <w:rStyle w:val="FootnoteTextChar"/>
            <w:rtl/>
          </w:rPr>
          <w:delText xml:space="preserve"> </w:delText>
        </w:r>
        <w:r w:rsidRPr="00414027" w:rsidDel="00762B60">
          <w:rPr>
            <w:rStyle w:val="FootnoteTextChar"/>
            <w:rFonts w:hint="cs"/>
            <w:rtl/>
          </w:rPr>
          <w:delText>بإدارة</w:delText>
        </w:r>
        <w:r w:rsidRPr="00414027" w:rsidDel="00762B60">
          <w:rPr>
            <w:rStyle w:val="FootnoteTextChar"/>
            <w:rtl/>
          </w:rPr>
          <w:delText xml:space="preserve"> </w:delText>
        </w:r>
        <w:r w:rsidRPr="00414027" w:rsidDel="00762B60">
          <w:rPr>
            <w:rStyle w:val="FootnoteTextChar"/>
            <w:rFonts w:hint="cs"/>
            <w:rtl/>
          </w:rPr>
          <w:delText>الطيف</w:delText>
        </w:r>
        <w:r w:rsidRPr="00414027" w:rsidDel="00762B60">
          <w:rPr>
            <w:rStyle w:val="FootnoteTextChar"/>
            <w:rtl/>
          </w:rPr>
          <w:delText>.</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911" w:rsidRPr="00497247" w:rsidRDefault="00186911" w:rsidP="00744E36">
    <w:pPr>
      <w:pStyle w:val="Header"/>
      <w:tabs>
        <w:tab w:val="clear" w:pos="4680"/>
        <w:tab w:val="clear" w:pos="9360"/>
        <w:tab w:val="center" w:pos="4819"/>
        <w:tab w:val="right" w:pos="9639"/>
      </w:tabs>
      <w:spacing w:before="120" w:after="240"/>
      <w:rPr>
        <w:rFonts w:cs="Calibri"/>
        <w:sz w:val="20"/>
        <w:szCs w:val="20"/>
        <w:rtl/>
        <w:lang w:bidi="ar-EG"/>
      </w:rPr>
    </w:pPr>
    <w:r w:rsidRPr="00497247">
      <w:rPr>
        <w:rFonts w:cs="Calibri"/>
        <w:sz w:val="20"/>
        <w:szCs w:val="20"/>
      </w:rPr>
      <w:tab/>
    </w:r>
    <w:r w:rsidR="00744E36" w:rsidRPr="00A74B99">
      <w:rPr>
        <w:szCs w:val="22"/>
        <w:lang w:val="de-CH"/>
      </w:rPr>
      <w:t>WTDC-17/</w:t>
    </w:r>
    <w:bookmarkStart w:id="436" w:name="OLE_LINK3"/>
    <w:bookmarkStart w:id="437" w:name="OLE_LINK2"/>
    <w:bookmarkStart w:id="438" w:name="OLE_LINK1"/>
    <w:r w:rsidR="00744E36" w:rsidRPr="00A74B99">
      <w:rPr>
        <w:szCs w:val="22"/>
      </w:rPr>
      <w:t>23(Add.6)</w:t>
    </w:r>
    <w:bookmarkEnd w:id="436"/>
    <w:bookmarkEnd w:id="437"/>
    <w:bookmarkEnd w:id="438"/>
    <w:r w:rsidR="0041437D">
      <w:rPr>
        <w:szCs w:val="22"/>
      </w:rPr>
      <w:t>(REV.1)</w:t>
    </w:r>
    <w:r w:rsidR="00744E36" w:rsidRPr="00A74B99">
      <w:rPr>
        <w:szCs w:val="22"/>
      </w:rPr>
      <w:t>-</w:t>
    </w:r>
    <w:r w:rsidR="00744E36" w:rsidRPr="00C26DD5">
      <w:rPr>
        <w:szCs w:val="22"/>
      </w:rPr>
      <w:t>A</w:t>
    </w:r>
    <w:r w:rsidRPr="00497247">
      <w:rPr>
        <w:rFonts w:cs="Calibri"/>
        <w:sz w:val="20"/>
        <w:szCs w:val="20"/>
        <w:rtl/>
        <w:lang w:bidi="ar-EG"/>
      </w:rPr>
      <w:tab/>
    </w:r>
    <w:r w:rsidRPr="00497247">
      <w:rPr>
        <w:rFonts w:ascii="Arial" w:hAnsi="Arial" w:hint="cs"/>
        <w:sz w:val="20"/>
        <w:szCs w:val="26"/>
        <w:rtl/>
      </w:rPr>
      <w:t>الصفحة</w:t>
    </w:r>
    <w:r>
      <w:rPr>
        <w:rFonts w:hint="cs"/>
        <w:sz w:val="20"/>
        <w:szCs w:val="26"/>
        <w:rtl/>
      </w:rPr>
      <w:t xml:space="preserve"> </w:t>
    </w:r>
    <w:r w:rsidRPr="00497247">
      <w:rPr>
        <w:rFonts w:cs="Calibri"/>
        <w:sz w:val="20"/>
        <w:szCs w:val="20"/>
        <w:lang w:val="en-GB"/>
      </w:rPr>
      <w:fldChar w:fldCharType="begin"/>
    </w:r>
    <w:r w:rsidRPr="00497247">
      <w:rPr>
        <w:rFonts w:cs="Calibri"/>
        <w:sz w:val="20"/>
        <w:szCs w:val="20"/>
        <w:lang w:val="en-GB"/>
      </w:rPr>
      <w:instrText xml:space="preserve"> PAGE </w:instrText>
    </w:r>
    <w:r w:rsidRPr="00497247">
      <w:rPr>
        <w:rFonts w:cs="Calibri"/>
        <w:sz w:val="20"/>
        <w:szCs w:val="20"/>
        <w:lang w:val="en-GB"/>
      </w:rPr>
      <w:fldChar w:fldCharType="separate"/>
    </w:r>
    <w:r w:rsidR="002C3E94">
      <w:rPr>
        <w:rFonts w:cs="Times New Roman"/>
        <w:noProof/>
        <w:sz w:val="20"/>
        <w:szCs w:val="20"/>
        <w:rtl/>
        <w:lang w:val="en-GB"/>
      </w:rPr>
      <w:t>9</w:t>
    </w:r>
    <w:r w:rsidRPr="00497247">
      <w:rPr>
        <w:rFonts w:cs="Calibri"/>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B4C17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666E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A4F3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0A0A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8862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1CD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FE63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38CB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F460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5001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drane, Badiáa">
    <w15:presenceInfo w15:providerId="AD" w15:userId="S-1-5-21-8740799-900759487-1415713722-53544"/>
  </w15:person>
  <w15:person w15:author="Elbahnassawy, Ganat">
    <w15:presenceInfo w15:providerId="AD" w15:userId="S-1-5-21-8740799-900759487-1415713722-48758"/>
  </w15:person>
  <w15:person w15:author="Al-Midani, Mohammad Haitham">
    <w15:presenceInfo w15:providerId="AD" w15:userId="S-1-5-21-8740799-900759487-1415713722-12192"/>
  </w15:person>
  <w15:person w15:author="Tahawi, Mohamad ">
    <w15:presenceInfo w15:providerId="AD" w15:userId="S-1-5-21-8740799-900759487-1415713722-52187"/>
  </w15:person>
  <w15:person w15:author="Imad RIZ">
    <w15:presenceInfo w15:providerId="None" w15:userId="Imad RIZ"/>
  </w15:person>
  <w15:person w15:author="El Wardany, Samy">
    <w15:presenceInfo w15:providerId="AD" w15:userId="S-1-5-21-8740799-900759487-1415713722-72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activeWritingStyle w:appName="MSWord" w:lang="ar-EG" w:vendorID="64" w:dllVersion="131078" w:nlCheck="1" w:checkStyle="0"/>
  <w:activeWritingStyle w:appName="MSWord" w:lang="ar-SA" w:vendorID="64" w:dllVersion="131078" w:nlCheck="1" w:checkStyle="0"/>
  <w:activeWritingStyle w:appName="MSWord" w:lang="en-US" w:vendorID="64" w:dllVersion="131078" w:nlCheck="1" w:checkStyle="1"/>
  <w:activeWritingStyle w:appName="MSWord" w:lang="ar-SY" w:vendorID="64" w:dllVersion="131078" w:nlCheck="1" w:checkStyle="0"/>
  <w:activeWritingStyle w:appName="MSWord" w:lang="en-GB" w:vendorID="64" w:dllVersion="131078" w:nlCheck="1" w:checkStyle="1"/>
  <w:activeWritingStyle w:appName="MSWord" w:lang="fr-FR"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88"/>
    <w:rsid w:val="000124CC"/>
    <w:rsid w:val="00014582"/>
    <w:rsid w:val="000230A0"/>
    <w:rsid w:val="000266AA"/>
    <w:rsid w:val="00041F8B"/>
    <w:rsid w:val="00046444"/>
    <w:rsid w:val="0006023B"/>
    <w:rsid w:val="00060C8D"/>
    <w:rsid w:val="0008638B"/>
    <w:rsid w:val="0008743A"/>
    <w:rsid w:val="00090574"/>
    <w:rsid w:val="00092FC2"/>
    <w:rsid w:val="000933A1"/>
    <w:rsid w:val="000A1677"/>
    <w:rsid w:val="000B3EAA"/>
    <w:rsid w:val="000B407F"/>
    <w:rsid w:val="000C13C2"/>
    <w:rsid w:val="000C3F6E"/>
    <w:rsid w:val="000C5B32"/>
    <w:rsid w:val="000E0A2F"/>
    <w:rsid w:val="000E726D"/>
    <w:rsid w:val="000F0B1C"/>
    <w:rsid w:val="000F1D42"/>
    <w:rsid w:val="000F4D07"/>
    <w:rsid w:val="00102A03"/>
    <w:rsid w:val="001040A3"/>
    <w:rsid w:val="0011163F"/>
    <w:rsid w:val="001212F0"/>
    <w:rsid w:val="001301BA"/>
    <w:rsid w:val="00140F2F"/>
    <w:rsid w:val="001455B5"/>
    <w:rsid w:val="0016521A"/>
    <w:rsid w:val="00173915"/>
    <w:rsid w:val="00186911"/>
    <w:rsid w:val="001B0B6B"/>
    <w:rsid w:val="001B41C2"/>
    <w:rsid w:val="001C1577"/>
    <w:rsid w:val="001C476A"/>
    <w:rsid w:val="001C6879"/>
    <w:rsid w:val="001F0DEF"/>
    <w:rsid w:val="001F7BA9"/>
    <w:rsid w:val="002101B7"/>
    <w:rsid w:val="0021744E"/>
    <w:rsid w:val="0022345D"/>
    <w:rsid w:val="00225854"/>
    <w:rsid w:val="0023283D"/>
    <w:rsid w:val="00241580"/>
    <w:rsid w:val="00252E0C"/>
    <w:rsid w:val="00256081"/>
    <w:rsid w:val="00270ADD"/>
    <w:rsid w:val="002765E6"/>
    <w:rsid w:val="00276881"/>
    <w:rsid w:val="002916BE"/>
    <w:rsid w:val="002978F4"/>
    <w:rsid w:val="002B028D"/>
    <w:rsid w:val="002B435E"/>
    <w:rsid w:val="002C3E94"/>
    <w:rsid w:val="002C4DAE"/>
    <w:rsid w:val="002C7B76"/>
    <w:rsid w:val="002D4DD1"/>
    <w:rsid w:val="002D6488"/>
    <w:rsid w:val="002D6669"/>
    <w:rsid w:val="002E6541"/>
    <w:rsid w:val="002F0028"/>
    <w:rsid w:val="002F5560"/>
    <w:rsid w:val="002F7232"/>
    <w:rsid w:val="0030486B"/>
    <w:rsid w:val="003077C0"/>
    <w:rsid w:val="003231B9"/>
    <w:rsid w:val="003275AC"/>
    <w:rsid w:val="00333D29"/>
    <w:rsid w:val="003409F4"/>
    <w:rsid w:val="00357185"/>
    <w:rsid w:val="00366B25"/>
    <w:rsid w:val="003778A3"/>
    <w:rsid w:val="00397636"/>
    <w:rsid w:val="003C31C5"/>
    <w:rsid w:val="003C475F"/>
    <w:rsid w:val="003E4132"/>
    <w:rsid w:val="003E5E3F"/>
    <w:rsid w:val="003F678F"/>
    <w:rsid w:val="0041437D"/>
    <w:rsid w:val="0042686F"/>
    <w:rsid w:val="004367CE"/>
    <w:rsid w:val="00443869"/>
    <w:rsid w:val="004712C6"/>
    <w:rsid w:val="00475183"/>
    <w:rsid w:val="00497703"/>
    <w:rsid w:val="004F0F06"/>
    <w:rsid w:val="00501E0E"/>
    <w:rsid w:val="005127B3"/>
    <w:rsid w:val="005204D7"/>
    <w:rsid w:val="00521DBB"/>
    <w:rsid w:val="00530420"/>
    <w:rsid w:val="00530E27"/>
    <w:rsid w:val="00552BC5"/>
    <w:rsid w:val="0055516A"/>
    <w:rsid w:val="0056374C"/>
    <w:rsid w:val="0056614F"/>
    <w:rsid w:val="0057656F"/>
    <w:rsid w:val="00576731"/>
    <w:rsid w:val="0059285F"/>
    <w:rsid w:val="005A24B1"/>
    <w:rsid w:val="005B7B8A"/>
    <w:rsid w:val="005C2C21"/>
    <w:rsid w:val="005C3EEE"/>
    <w:rsid w:val="005D2BCA"/>
    <w:rsid w:val="005D6476"/>
    <w:rsid w:val="005D6C0D"/>
    <w:rsid w:val="005D7780"/>
    <w:rsid w:val="005E5283"/>
    <w:rsid w:val="005E58F5"/>
    <w:rsid w:val="00606178"/>
    <w:rsid w:val="00606660"/>
    <w:rsid w:val="006157A3"/>
    <w:rsid w:val="00617F70"/>
    <w:rsid w:val="00620E60"/>
    <w:rsid w:val="00622CB5"/>
    <w:rsid w:val="00632E1A"/>
    <w:rsid w:val="0063315A"/>
    <w:rsid w:val="00634C57"/>
    <w:rsid w:val="00635998"/>
    <w:rsid w:val="0065591D"/>
    <w:rsid w:val="00662C5A"/>
    <w:rsid w:val="00670AF5"/>
    <w:rsid w:val="006A7616"/>
    <w:rsid w:val="006C1556"/>
    <w:rsid w:val="006E4413"/>
    <w:rsid w:val="006E6C23"/>
    <w:rsid w:val="006E77E7"/>
    <w:rsid w:val="006F267F"/>
    <w:rsid w:val="006F63F7"/>
    <w:rsid w:val="006F6F03"/>
    <w:rsid w:val="007040E1"/>
    <w:rsid w:val="00706D7A"/>
    <w:rsid w:val="00707FC4"/>
    <w:rsid w:val="00726AEC"/>
    <w:rsid w:val="00744B84"/>
    <w:rsid w:val="00744E36"/>
    <w:rsid w:val="00746318"/>
    <w:rsid w:val="007530CA"/>
    <w:rsid w:val="00762B60"/>
    <w:rsid w:val="00763C9E"/>
    <w:rsid w:val="0077358C"/>
    <w:rsid w:val="00780EED"/>
    <w:rsid w:val="0078126D"/>
    <w:rsid w:val="0079553D"/>
    <w:rsid w:val="007A1497"/>
    <w:rsid w:val="007B0163"/>
    <w:rsid w:val="007B01CC"/>
    <w:rsid w:val="007B4939"/>
    <w:rsid w:val="007C5509"/>
    <w:rsid w:val="007E7C6C"/>
    <w:rsid w:val="007F6238"/>
    <w:rsid w:val="007F646C"/>
    <w:rsid w:val="00801FCD"/>
    <w:rsid w:val="00803D7E"/>
    <w:rsid w:val="00803F08"/>
    <w:rsid w:val="008235CD"/>
    <w:rsid w:val="00823A07"/>
    <w:rsid w:val="00835FEC"/>
    <w:rsid w:val="008513CB"/>
    <w:rsid w:val="008522B9"/>
    <w:rsid w:val="008555BE"/>
    <w:rsid w:val="00866A2D"/>
    <w:rsid w:val="00871F12"/>
    <w:rsid w:val="00874D9C"/>
    <w:rsid w:val="008A1810"/>
    <w:rsid w:val="008A3BFB"/>
    <w:rsid w:val="008B0945"/>
    <w:rsid w:val="008B5B5D"/>
    <w:rsid w:val="008F1314"/>
    <w:rsid w:val="00916411"/>
    <w:rsid w:val="00917694"/>
    <w:rsid w:val="00923199"/>
    <w:rsid w:val="009263CD"/>
    <w:rsid w:val="00930E6D"/>
    <w:rsid w:val="009408A3"/>
    <w:rsid w:val="00941BF8"/>
    <w:rsid w:val="00945DDA"/>
    <w:rsid w:val="00972CA2"/>
    <w:rsid w:val="00977006"/>
    <w:rsid w:val="00982B28"/>
    <w:rsid w:val="009846F2"/>
    <w:rsid w:val="00984EA5"/>
    <w:rsid w:val="00992593"/>
    <w:rsid w:val="009C17E1"/>
    <w:rsid w:val="009C1BF2"/>
    <w:rsid w:val="009C3487"/>
    <w:rsid w:val="009C35ED"/>
    <w:rsid w:val="009F1C12"/>
    <w:rsid w:val="009F2F86"/>
    <w:rsid w:val="00A1041B"/>
    <w:rsid w:val="00A12123"/>
    <w:rsid w:val="00A124CB"/>
    <w:rsid w:val="00A2167A"/>
    <w:rsid w:val="00A23035"/>
    <w:rsid w:val="00A249C1"/>
    <w:rsid w:val="00A25A43"/>
    <w:rsid w:val="00A3295B"/>
    <w:rsid w:val="00A33DEB"/>
    <w:rsid w:val="00A42AE5"/>
    <w:rsid w:val="00A52B61"/>
    <w:rsid w:val="00A64820"/>
    <w:rsid w:val="00A71DD6"/>
    <w:rsid w:val="00A723C7"/>
    <w:rsid w:val="00A80E11"/>
    <w:rsid w:val="00A97F94"/>
    <w:rsid w:val="00AA5DC2"/>
    <w:rsid w:val="00AB1309"/>
    <w:rsid w:val="00AB287D"/>
    <w:rsid w:val="00AB2C3A"/>
    <w:rsid w:val="00AC2C52"/>
    <w:rsid w:val="00AC40BC"/>
    <w:rsid w:val="00AD1503"/>
    <w:rsid w:val="00AE7244"/>
    <w:rsid w:val="00AF3FEE"/>
    <w:rsid w:val="00AF4FD9"/>
    <w:rsid w:val="00AF75FE"/>
    <w:rsid w:val="00B02814"/>
    <w:rsid w:val="00B02F46"/>
    <w:rsid w:val="00B2000C"/>
    <w:rsid w:val="00B20ADE"/>
    <w:rsid w:val="00B24D5E"/>
    <w:rsid w:val="00B3042D"/>
    <w:rsid w:val="00B44825"/>
    <w:rsid w:val="00B5789A"/>
    <w:rsid w:val="00B66B9A"/>
    <w:rsid w:val="00B738B4"/>
    <w:rsid w:val="00B750BB"/>
    <w:rsid w:val="00B82089"/>
    <w:rsid w:val="00B955AE"/>
    <w:rsid w:val="00B970AE"/>
    <w:rsid w:val="00BA1427"/>
    <w:rsid w:val="00BB74F5"/>
    <w:rsid w:val="00BD2824"/>
    <w:rsid w:val="00BE49D0"/>
    <w:rsid w:val="00BF2C38"/>
    <w:rsid w:val="00C06273"/>
    <w:rsid w:val="00C23331"/>
    <w:rsid w:val="00C265DA"/>
    <w:rsid w:val="00C33D8C"/>
    <w:rsid w:val="00C442F2"/>
    <w:rsid w:val="00C57C77"/>
    <w:rsid w:val="00C660A0"/>
    <w:rsid w:val="00C674FE"/>
    <w:rsid w:val="00C701CD"/>
    <w:rsid w:val="00C7297D"/>
    <w:rsid w:val="00C75633"/>
    <w:rsid w:val="00C75969"/>
    <w:rsid w:val="00C8124D"/>
    <w:rsid w:val="00C8242E"/>
    <w:rsid w:val="00C82615"/>
    <w:rsid w:val="00C867DB"/>
    <w:rsid w:val="00CA2A38"/>
    <w:rsid w:val="00CA50FF"/>
    <w:rsid w:val="00CC3CD2"/>
    <w:rsid w:val="00CC43BE"/>
    <w:rsid w:val="00CC59F7"/>
    <w:rsid w:val="00CD123C"/>
    <w:rsid w:val="00CD2085"/>
    <w:rsid w:val="00CE2EE1"/>
    <w:rsid w:val="00CF3FFD"/>
    <w:rsid w:val="00CF5ED3"/>
    <w:rsid w:val="00D0494C"/>
    <w:rsid w:val="00D14BEB"/>
    <w:rsid w:val="00D16630"/>
    <w:rsid w:val="00D21C89"/>
    <w:rsid w:val="00D2370D"/>
    <w:rsid w:val="00D32A42"/>
    <w:rsid w:val="00D41647"/>
    <w:rsid w:val="00D45542"/>
    <w:rsid w:val="00D533DB"/>
    <w:rsid w:val="00D72CE8"/>
    <w:rsid w:val="00D77D0F"/>
    <w:rsid w:val="00D94196"/>
    <w:rsid w:val="00DA1996"/>
    <w:rsid w:val="00DA1CF0"/>
    <w:rsid w:val="00DB2271"/>
    <w:rsid w:val="00DB5659"/>
    <w:rsid w:val="00DC1B4F"/>
    <w:rsid w:val="00DC24B4"/>
    <w:rsid w:val="00DC45D5"/>
    <w:rsid w:val="00DC563D"/>
    <w:rsid w:val="00DC5E81"/>
    <w:rsid w:val="00DD36E8"/>
    <w:rsid w:val="00DD7A05"/>
    <w:rsid w:val="00DE513F"/>
    <w:rsid w:val="00DF16DC"/>
    <w:rsid w:val="00DF2E14"/>
    <w:rsid w:val="00DF5361"/>
    <w:rsid w:val="00E009A1"/>
    <w:rsid w:val="00E00D15"/>
    <w:rsid w:val="00E0147A"/>
    <w:rsid w:val="00E071BE"/>
    <w:rsid w:val="00E07379"/>
    <w:rsid w:val="00E14494"/>
    <w:rsid w:val="00E17033"/>
    <w:rsid w:val="00E22744"/>
    <w:rsid w:val="00E32189"/>
    <w:rsid w:val="00E45211"/>
    <w:rsid w:val="00E677A7"/>
    <w:rsid w:val="00E7380C"/>
    <w:rsid w:val="00E74A3E"/>
    <w:rsid w:val="00E74BE7"/>
    <w:rsid w:val="00E86CC9"/>
    <w:rsid w:val="00E94BFF"/>
    <w:rsid w:val="00E963B8"/>
    <w:rsid w:val="00E96624"/>
    <w:rsid w:val="00EA65F3"/>
    <w:rsid w:val="00EB1699"/>
    <w:rsid w:val="00EB49DC"/>
    <w:rsid w:val="00EB7016"/>
    <w:rsid w:val="00EE03F6"/>
    <w:rsid w:val="00F126F1"/>
    <w:rsid w:val="00F2106A"/>
    <w:rsid w:val="00F34A26"/>
    <w:rsid w:val="00F36D8B"/>
    <w:rsid w:val="00F401D0"/>
    <w:rsid w:val="00F41FA4"/>
    <w:rsid w:val="00F45F2B"/>
    <w:rsid w:val="00F57AE4"/>
    <w:rsid w:val="00F67150"/>
    <w:rsid w:val="00F739DD"/>
    <w:rsid w:val="00F84366"/>
    <w:rsid w:val="00F85089"/>
    <w:rsid w:val="00F85564"/>
    <w:rsid w:val="00F86CFA"/>
    <w:rsid w:val="00FA1C46"/>
    <w:rsid w:val="00FD58BD"/>
    <w:rsid w:val="00FF1A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CBA61790-FFAE-4153-B4D2-92C47376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318"/>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rsid w:val="00A249C1"/>
    <w:pPr>
      <w:keepNext/>
      <w:keepLines/>
      <w:tabs>
        <w:tab w:val="left" w:pos="567"/>
        <w:tab w:val="left" w:pos="1701"/>
        <w:tab w:val="left" w:pos="2268"/>
        <w:tab w:val="left" w:pos="2835"/>
      </w:tabs>
      <w:spacing w:after="120"/>
      <w:jc w:val="center"/>
    </w:pPr>
    <w:rPr>
      <w:w w:val="120"/>
      <w:sz w:val="36"/>
      <w:szCs w:val="40"/>
      <w:lang w:bidi="ar-EG"/>
    </w:rPr>
  </w:style>
  <w:style w:type="paragraph" w:customStyle="1" w:styleId="Title2">
    <w:name w:val="Title 2"/>
    <w:basedOn w:val="Title1"/>
    <w:next w:val="Normal"/>
    <w:rsid w:val="00746318"/>
    <w:pPr>
      <w:spacing w:after="0"/>
    </w:pPr>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2D6488"/>
    <w:pPr>
      <w:tabs>
        <w:tab w:val="left" w:pos="851"/>
        <w:tab w:val="left" w:pos="1871"/>
        <w:tab w:val="left" w:pos="2268"/>
      </w:tabs>
      <w:overflowPunct w:val="0"/>
      <w:autoSpaceDE w:val="0"/>
      <w:autoSpaceDN w:val="0"/>
      <w:bidi w:val="0"/>
      <w:adjustRightInd w:val="0"/>
      <w:spacing w:before="60" w:after="60" w:line="340" w:lineRule="exact"/>
      <w:jc w:val="left"/>
      <w:textAlignment w:val="baseline"/>
    </w:pPr>
    <w:rPr>
      <w:b/>
      <w:bCs/>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74A3E"/>
    <w:pPr>
      <w:tabs>
        <w:tab w:val="clear" w:pos="1134"/>
        <w:tab w:val="left" w:pos="1871"/>
      </w:tabs>
      <w:bidi w:val="0"/>
      <w:spacing w:before="0" w:line="240" w:lineRule="auto"/>
      <w:jc w:val="right"/>
    </w:pPr>
    <w:rPr>
      <w:b/>
      <w:bCs/>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59"/>
    <w:rsid w:val="002D6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318"/>
    <w:pPr>
      <w:tabs>
        <w:tab w:val="clear" w:pos="1134"/>
        <w:tab w:val="left" w:pos="1985"/>
        <w:tab w:val="left" w:pos="2268"/>
      </w:tabs>
      <w:contextualSpacing/>
    </w:pPr>
  </w:style>
  <w:style w:type="paragraph" w:customStyle="1" w:styleId="Priorityarea">
    <w:name w:val="Priorityarea"/>
    <w:basedOn w:val="Normal"/>
    <w:qFormat/>
    <w:rsid w:val="00AA5DC2"/>
    <w:pPr>
      <w:tabs>
        <w:tab w:val="left" w:pos="1418"/>
        <w:tab w:val="left" w:pos="1985"/>
        <w:tab w:val="left" w:pos="2268"/>
      </w:tabs>
      <w:spacing w:before="20" w:line="240" w:lineRule="auto"/>
      <w:jc w:val="left"/>
    </w:pPr>
    <w:rPr>
      <w:lang w:bidi="ar-EG"/>
    </w:rPr>
  </w:style>
  <w:style w:type="paragraph" w:customStyle="1" w:styleId="FirstFooter">
    <w:name w:val="FirstFooter"/>
    <w:basedOn w:val="Footer"/>
    <w:rsid w:val="00DC563D"/>
    <w:pPr>
      <w:tabs>
        <w:tab w:val="clear" w:pos="1134"/>
        <w:tab w:val="clear" w:pos="5812"/>
        <w:tab w:val="clear" w:pos="9639"/>
        <w:tab w:val="left" w:pos="794"/>
        <w:tab w:val="left" w:pos="1191"/>
        <w:tab w:val="left" w:pos="1588"/>
        <w:tab w:val="left" w:pos="1985"/>
      </w:tabs>
      <w:spacing w:before="40" w:line="240" w:lineRule="auto"/>
      <w:jc w:val="left"/>
    </w:pPr>
    <w:rPr>
      <w:rFonts w:asciiTheme="minorHAnsi" w:hAnsiTheme="minorHAnsi"/>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WTDC/WTDC17/Pages/default.aspx" TargetMode="External"/><Relationship Id="rId1" Type="http://schemas.openxmlformats.org/officeDocument/2006/relationships/hyperlink" Target="mailto:sup@nii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 xsi:nil="false">DPM</DPM_x0020_Author>
    <DPM_x0020_File_x0020_name xmlns="de10a323-94a9-4e93-88b4-ea964576960d" xsi:nil="false">D14-WTDC17-C-0023!A6!MSW-A</DPM_x0020_File_x0020_name>
    <DPM_x0020_Version xmlns="de10a323-94a9-4e93-88b4-ea964576960d" xsi:nil="false">DPM_2017.10.03.1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EA156-E535-47EC-9655-F048D6114512}">
  <ds:schemaRefs>
    <ds:schemaRef ds:uri="http://www.w3.org/XML/1998/namespace"/>
    <ds:schemaRef ds:uri="http://schemas.openxmlformats.org/package/2006/metadata/core-properties"/>
    <ds:schemaRef ds:uri="http://purl.org/dc/elements/1.1/"/>
    <ds:schemaRef ds:uri="http://purl.org/dc/terms/"/>
    <ds:schemaRef ds:uri="http://purl.org/dc/dcmitype/"/>
    <ds:schemaRef ds:uri="http://schemas.microsoft.com/office/infopath/2007/PartnerControls"/>
    <ds:schemaRef ds:uri="http://schemas.microsoft.com/office/2006/documentManagement/types"/>
    <ds:schemaRef ds:uri="de10a323-94a9-4e93-88b4-ea964576960d"/>
    <ds:schemaRef ds:uri="996b2e75-67fd-4955-a3b0-5ab9934cb50b"/>
    <ds:schemaRef ds:uri="http://schemas.microsoft.com/office/2006/metadata/properties"/>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FCEEC1-7765-49FF-B8BD-7B0428273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2857</Words>
  <Characters>15535</Characters>
  <Application>Microsoft Office Word</Application>
  <DocSecurity>0</DocSecurity>
  <Lines>239</Lines>
  <Paragraphs>117</Paragraphs>
  <ScaleCrop>false</ScaleCrop>
  <HeadingPairs>
    <vt:vector size="2" baseType="variant">
      <vt:variant>
        <vt:lpstr>Title</vt:lpstr>
      </vt:variant>
      <vt:variant>
        <vt:i4>1</vt:i4>
      </vt:variant>
    </vt:vector>
  </HeadingPairs>
  <TitlesOfParts>
    <vt:vector size="1" baseType="lpstr">
      <vt:lpstr>D14-WTDC17-C-0023!A6!MSW-A</vt:lpstr>
    </vt:vector>
  </TitlesOfParts>
  <Company>International Telecommunication Union (ITU)</Company>
  <LinksUpToDate>false</LinksUpToDate>
  <CharactersWithSpaces>18285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D14-WTDC17-C-0023!A6!MSW-A</dc:title>
  <dc:subject>World Telecommunication Standardization Assembly</dc:subject>
  <dc:creator>Documents Proposals Manager (DPM)</dc:creator>
  <cp:keywords>DPM_v2017.10.3.1_prod</cp:keywords>
  <dc:description/>
  <cp:lastModifiedBy>Awad, Samy</cp:lastModifiedBy>
  <cp:revision>8</cp:revision>
  <cp:lastPrinted>2017-10-09T11:45:00Z</cp:lastPrinted>
  <dcterms:created xsi:type="dcterms:W3CDTF">2017-10-09T11:23:00Z</dcterms:created>
  <dcterms:modified xsi:type="dcterms:W3CDTF">2017-10-09T11:45:00Z</dcterms:modified>
  <cp:category>Conference document</cp:category>
</cp:coreProperties>
</file>