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0273E9" w:rsidTr="00D42EE8">
        <w:trPr>
          <w:cantSplit/>
        </w:trPr>
        <w:tc>
          <w:tcPr>
            <w:tcW w:w="1100" w:type="dxa"/>
            <w:tcBorders>
              <w:bottom w:val="single" w:sz="12" w:space="0" w:color="auto"/>
            </w:tcBorders>
          </w:tcPr>
          <w:p w:rsidR="00D42EE8" w:rsidRPr="000273E9" w:rsidRDefault="00D42EE8" w:rsidP="00B76F5B">
            <w:pPr>
              <w:spacing w:before="240"/>
            </w:pPr>
            <w:r w:rsidRPr="000273E9">
              <w:rPr>
                <w:noProof/>
                <w:color w:val="3399FF"/>
                <w:lang w:val="fr-CH"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Pr="000273E9" w:rsidRDefault="00D42EE8" w:rsidP="00B76F5B">
            <w:pPr>
              <w:tabs>
                <w:tab w:val="clear" w:pos="794"/>
                <w:tab w:val="clear" w:pos="1191"/>
                <w:tab w:val="clear" w:pos="1588"/>
                <w:tab w:val="clear" w:pos="1985"/>
                <w:tab w:val="left" w:pos="1871"/>
              </w:tabs>
              <w:spacing w:before="20" w:after="48"/>
              <w:ind w:left="34"/>
              <w:rPr>
                <w:b/>
                <w:sz w:val="28"/>
                <w:szCs w:val="28"/>
              </w:rPr>
            </w:pPr>
            <w:r w:rsidRPr="000273E9">
              <w:rPr>
                <w:b/>
                <w:bCs/>
                <w:sz w:val="28"/>
                <w:szCs w:val="28"/>
              </w:rPr>
              <w:t>Conférence</w:t>
            </w:r>
            <w:r w:rsidRPr="000273E9">
              <w:rPr>
                <w:b/>
                <w:sz w:val="28"/>
                <w:szCs w:val="28"/>
              </w:rPr>
              <w:t xml:space="preserve"> mondiale de développement des télécommunications (CMDT-17)</w:t>
            </w:r>
          </w:p>
          <w:p w:rsidR="00D42EE8" w:rsidRPr="000273E9" w:rsidRDefault="00D42EE8" w:rsidP="00B76F5B">
            <w:pPr>
              <w:tabs>
                <w:tab w:val="clear" w:pos="794"/>
                <w:tab w:val="clear" w:pos="1191"/>
                <w:tab w:val="clear" w:pos="1588"/>
                <w:tab w:val="clear" w:pos="1985"/>
                <w:tab w:val="left" w:pos="1871"/>
              </w:tabs>
              <w:spacing w:after="48"/>
              <w:ind w:left="34"/>
            </w:pPr>
            <w:r w:rsidRPr="000273E9">
              <w:rPr>
                <w:b/>
                <w:bCs/>
                <w:sz w:val="26"/>
                <w:szCs w:val="26"/>
              </w:rPr>
              <w:t>Buenos Aires, Argentine, 9</w:t>
            </w:r>
            <w:r w:rsidR="0056763F" w:rsidRPr="000273E9">
              <w:rPr>
                <w:b/>
                <w:bCs/>
                <w:sz w:val="26"/>
                <w:szCs w:val="26"/>
              </w:rPr>
              <w:t>-</w:t>
            </w:r>
            <w:r w:rsidRPr="000273E9">
              <w:rPr>
                <w:b/>
                <w:bCs/>
                <w:sz w:val="26"/>
                <w:szCs w:val="26"/>
              </w:rPr>
              <w:t>20 octobre 2017</w:t>
            </w:r>
          </w:p>
        </w:tc>
        <w:tc>
          <w:tcPr>
            <w:tcW w:w="3260" w:type="dxa"/>
            <w:tcBorders>
              <w:bottom w:val="single" w:sz="12" w:space="0" w:color="auto"/>
            </w:tcBorders>
          </w:tcPr>
          <w:p w:rsidR="00D42EE8" w:rsidRPr="000273E9" w:rsidRDefault="00515188" w:rsidP="00B76F5B">
            <w:pPr>
              <w:spacing w:before="0" w:after="80"/>
            </w:pPr>
            <w:bookmarkStart w:id="0" w:name="dlogo"/>
            <w:bookmarkEnd w:id="0"/>
            <w:r w:rsidRPr="000273E9">
              <w:rPr>
                <w:noProof/>
                <w:lang w:val="fr-CH"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0273E9" w:rsidTr="00D42EE8">
        <w:trPr>
          <w:cantSplit/>
        </w:trPr>
        <w:tc>
          <w:tcPr>
            <w:tcW w:w="6628" w:type="dxa"/>
            <w:gridSpan w:val="2"/>
            <w:tcBorders>
              <w:top w:val="single" w:sz="12" w:space="0" w:color="auto"/>
            </w:tcBorders>
          </w:tcPr>
          <w:p w:rsidR="008830A1" w:rsidRPr="000273E9" w:rsidRDefault="008830A1" w:rsidP="00B76F5B">
            <w:pPr>
              <w:spacing w:before="0"/>
              <w:rPr>
                <w:rFonts w:cs="Arial"/>
                <w:b/>
                <w:bCs/>
                <w:sz w:val="22"/>
                <w:szCs w:val="22"/>
              </w:rPr>
            </w:pPr>
            <w:bookmarkStart w:id="1" w:name="dspace" w:colFirst="0" w:colLast="1"/>
          </w:p>
        </w:tc>
        <w:tc>
          <w:tcPr>
            <w:tcW w:w="3260" w:type="dxa"/>
            <w:tcBorders>
              <w:top w:val="single" w:sz="12" w:space="0" w:color="auto"/>
            </w:tcBorders>
          </w:tcPr>
          <w:p w:rsidR="008830A1" w:rsidRPr="000273E9" w:rsidRDefault="008830A1" w:rsidP="00B76F5B">
            <w:pPr>
              <w:spacing w:before="0"/>
              <w:rPr>
                <w:b/>
                <w:bCs/>
                <w:sz w:val="22"/>
                <w:szCs w:val="22"/>
              </w:rPr>
            </w:pPr>
          </w:p>
        </w:tc>
      </w:tr>
      <w:tr w:rsidR="00D42EE8" w:rsidRPr="000273E9" w:rsidTr="00403E92">
        <w:trPr>
          <w:cantSplit/>
        </w:trPr>
        <w:tc>
          <w:tcPr>
            <w:tcW w:w="6628" w:type="dxa"/>
            <w:gridSpan w:val="2"/>
          </w:tcPr>
          <w:p w:rsidR="00D42EE8" w:rsidRPr="000273E9" w:rsidRDefault="00000B37" w:rsidP="00B76F5B">
            <w:pPr>
              <w:pStyle w:val="Committee"/>
              <w:spacing w:before="0"/>
              <w:rPr>
                <w:szCs w:val="24"/>
              </w:rPr>
            </w:pPr>
            <w:bookmarkStart w:id="2" w:name="dnum" w:colFirst="1" w:colLast="1"/>
            <w:bookmarkEnd w:id="1"/>
            <w:r w:rsidRPr="000273E9">
              <w:rPr>
                <w:szCs w:val="24"/>
              </w:rPr>
              <w:t>SÉANCE PLÉNIÈRE</w:t>
            </w:r>
          </w:p>
        </w:tc>
        <w:tc>
          <w:tcPr>
            <w:tcW w:w="3260" w:type="dxa"/>
          </w:tcPr>
          <w:p w:rsidR="00D42EE8" w:rsidRPr="000273E9" w:rsidRDefault="00000B37" w:rsidP="00B76F5B">
            <w:pPr>
              <w:spacing w:before="0"/>
              <w:rPr>
                <w:bCs/>
                <w:szCs w:val="24"/>
              </w:rPr>
            </w:pPr>
            <w:r w:rsidRPr="000273E9">
              <w:rPr>
                <w:b/>
                <w:szCs w:val="24"/>
              </w:rPr>
              <w:t>Addendum 4 au</w:t>
            </w:r>
            <w:r w:rsidRPr="000273E9">
              <w:rPr>
                <w:b/>
                <w:szCs w:val="24"/>
              </w:rPr>
              <w:br/>
              <w:t>Document WTDC-17/23</w:t>
            </w:r>
            <w:r w:rsidR="00700D0A" w:rsidRPr="000273E9">
              <w:rPr>
                <w:b/>
                <w:szCs w:val="24"/>
              </w:rPr>
              <w:t>-</w:t>
            </w:r>
            <w:r w:rsidRPr="000273E9">
              <w:rPr>
                <w:b/>
                <w:szCs w:val="24"/>
              </w:rPr>
              <w:t>F</w:t>
            </w:r>
          </w:p>
        </w:tc>
      </w:tr>
      <w:tr w:rsidR="00D42EE8" w:rsidRPr="000273E9" w:rsidTr="00403E92">
        <w:trPr>
          <w:cantSplit/>
        </w:trPr>
        <w:tc>
          <w:tcPr>
            <w:tcW w:w="6628" w:type="dxa"/>
            <w:gridSpan w:val="2"/>
          </w:tcPr>
          <w:p w:rsidR="00D42EE8" w:rsidRPr="000273E9" w:rsidRDefault="00D42EE8" w:rsidP="00B76F5B">
            <w:pPr>
              <w:spacing w:before="0"/>
              <w:rPr>
                <w:b/>
                <w:bCs/>
                <w:smallCaps/>
                <w:szCs w:val="24"/>
              </w:rPr>
            </w:pPr>
            <w:bookmarkStart w:id="3" w:name="ddate" w:colFirst="1" w:colLast="1"/>
            <w:bookmarkEnd w:id="2"/>
          </w:p>
        </w:tc>
        <w:tc>
          <w:tcPr>
            <w:tcW w:w="3260" w:type="dxa"/>
          </w:tcPr>
          <w:p w:rsidR="00D42EE8" w:rsidRPr="000273E9" w:rsidRDefault="00000B37" w:rsidP="00B76F5B">
            <w:pPr>
              <w:spacing w:before="0"/>
              <w:rPr>
                <w:bCs/>
                <w:szCs w:val="24"/>
              </w:rPr>
            </w:pPr>
            <w:r w:rsidRPr="000273E9">
              <w:rPr>
                <w:b/>
                <w:szCs w:val="24"/>
              </w:rPr>
              <w:t>4 septembre 2017</w:t>
            </w:r>
          </w:p>
        </w:tc>
      </w:tr>
      <w:tr w:rsidR="00D42EE8" w:rsidRPr="000273E9" w:rsidTr="00403E92">
        <w:trPr>
          <w:cantSplit/>
        </w:trPr>
        <w:tc>
          <w:tcPr>
            <w:tcW w:w="6628" w:type="dxa"/>
            <w:gridSpan w:val="2"/>
          </w:tcPr>
          <w:p w:rsidR="00D42EE8" w:rsidRPr="000273E9" w:rsidRDefault="00D42EE8" w:rsidP="00B76F5B">
            <w:pPr>
              <w:spacing w:before="0"/>
              <w:rPr>
                <w:b/>
                <w:bCs/>
                <w:smallCaps/>
                <w:szCs w:val="24"/>
              </w:rPr>
            </w:pPr>
            <w:bookmarkStart w:id="4" w:name="dorlang" w:colFirst="1" w:colLast="1"/>
            <w:bookmarkEnd w:id="3"/>
          </w:p>
        </w:tc>
        <w:tc>
          <w:tcPr>
            <w:tcW w:w="3260" w:type="dxa"/>
          </w:tcPr>
          <w:p w:rsidR="00D42EE8" w:rsidRPr="000273E9" w:rsidRDefault="00000B37" w:rsidP="00B76F5B">
            <w:pPr>
              <w:spacing w:before="0"/>
              <w:rPr>
                <w:b/>
                <w:bCs/>
                <w:szCs w:val="24"/>
              </w:rPr>
            </w:pPr>
            <w:r w:rsidRPr="000273E9">
              <w:rPr>
                <w:b/>
                <w:szCs w:val="24"/>
              </w:rPr>
              <w:t>Original: russe</w:t>
            </w:r>
          </w:p>
        </w:tc>
      </w:tr>
      <w:tr w:rsidR="00D42EE8" w:rsidRPr="000273E9" w:rsidTr="00CD6715">
        <w:trPr>
          <w:cantSplit/>
        </w:trPr>
        <w:tc>
          <w:tcPr>
            <w:tcW w:w="9888" w:type="dxa"/>
            <w:gridSpan w:val="3"/>
          </w:tcPr>
          <w:p w:rsidR="00D42EE8" w:rsidRPr="000273E9" w:rsidRDefault="005B6CE3" w:rsidP="00B76F5B">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0273E9">
              <w:t>Etats Membres de l'UIT, membres</w:t>
            </w:r>
            <w:r w:rsidR="007045B7">
              <w:t xml:space="preserve"> de la Communauté régionale des </w:t>
            </w:r>
            <w:r w:rsidRPr="000273E9">
              <w:t>communications (RCC)</w:t>
            </w:r>
          </w:p>
        </w:tc>
      </w:tr>
      <w:tr w:rsidR="00D42EE8" w:rsidRPr="000273E9" w:rsidTr="007934DB">
        <w:trPr>
          <w:cantSplit/>
        </w:trPr>
        <w:tc>
          <w:tcPr>
            <w:tcW w:w="9888" w:type="dxa"/>
            <w:gridSpan w:val="3"/>
          </w:tcPr>
          <w:p w:rsidR="00D42EE8" w:rsidRPr="000273E9" w:rsidRDefault="0034579A" w:rsidP="00B76F5B">
            <w:pPr>
              <w:pStyle w:val="Title1"/>
              <w:tabs>
                <w:tab w:val="clear" w:pos="567"/>
                <w:tab w:val="clear" w:pos="1701"/>
                <w:tab w:val="clear" w:pos="2835"/>
                <w:tab w:val="left" w:pos="1871"/>
              </w:tabs>
            </w:pPr>
            <w:bookmarkStart w:id="6" w:name="dtitle1" w:colFirst="1" w:colLast="1"/>
            <w:bookmarkEnd w:id="5"/>
            <w:r>
              <w:t xml:space="preserve">projet de </w:t>
            </w:r>
            <w:r w:rsidR="00C23D53" w:rsidRPr="000273E9">
              <w:t>révision de la</w:t>
            </w:r>
            <w:r w:rsidR="00184F7B" w:rsidRPr="000273E9">
              <w:t xml:space="preserve"> R</w:t>
            </w:r>
            <w:r w:rsidR="00C23D53" w:rsidRPr="000273E9">
              <w:t>é</w:t>
            </w:r>
            <w:r w:rsidR="00184F7B" w:rsidRPr="000273E9">
              <w:t>solution 2</w:t>
            </w:r>
            <w:r w:rsidR="00C23D53" w:rsidRPr="000273E9">
              <w:t xml:space="preserve"> de la cmdt</w:t>
            </w:r>
            <w:r w:rsidR="00D02191">
              <w:t xml:space="preserve"> –</w:t>
            </w:r>
            <w:r w:rsidR="00184F7B" w:rsidRPr="000273E9">
              <w:t xml:space="preserve"> </w:t>
            </w:r>
            <w:r w:rsidR="007045B7">
              <w:t>Etablissement de </w:t>
            </w:r>
            <w:r w:rsidR="00C23D53" w:rsidRPr="000273E9">
              <w:t>commissions d'études</w:t>
            </w:r>
          </w:p>
        </w:tc>
      </w:tr>
      <w:tr w:rsidR="00D42EE8" w:rsidRPr="000273E9" w:rsidTr="007934DB">
        <w:trPr>
          <w:cantSplit/>
        </w:trPr>
        <w:tc>
          <w:tcPr>
            <w:tcW w:w="9888" w:type="dxa"/>
            <w:gridSpan w:val="3"/>
          </w:tcPr>
          <w:p w:rsidR="00D42EE8" w:rsidRPr="000273E9" w:rsidRDefault="00D42EE8" w:rsidP="00B76F5B">
            <w:pPr>
              <w:pStyle w:val="Title2"/>
              <w:tabs>
                <w:tab w:val="clear" w:pos="567"/>
                <w:tab w:val="clear" w:pos="1701"/>
                <w:tab w:val="clear" w:pos="2835"/>
                <w:tab w:val="left" w:pos="1871"/>
              </w:tabs>
              <w:overflowPunct/>
              <w:autoSpaceDE/>
              <w:autoSpaceDN/>
              <w:adjustRightInd/>
              <w:textAlignment w:val="auto"/>
            </w:pPr>
          </w:p>
        </w:tc>
      </w:tr>
      <w:tr w:rsidR="00863463" w:rsidRPr="000273E9" w:rsidTr="007934DB">
        <w:trPr>
          <w:cantSplit/>
        </w:trPr>
        <w:tc>
          <w:tcPr>
            <w:tcW w:w="9888" w:type="dxa"/>
            <w:gridSpan w:val="3"/>
          </w:tcPr>
          <w:p w:rsidR="00863463" w:rsidRPr="000273E9" w:rsidRDefault="00863463" w:rsidP="00B76F5B">
            <w:pPr>
              <w:jc w:val="center"/>
            </w:pPr>
          </w:p>
        </w:tc>
      </w:tr>
      <w:tr w:rsidR="00D13295" w:rsidRPr="000273E9">
        <w:tc>
          <w:tcPr>
            <w:tcW w:w="10031" w:type="dxa"/>
            <w:gridSpan w:val="3"/>
            <w:tcBorders>
              <w:top w:val="single" w:sz="4" w:space="0" w:color="auto"/>
              <w:left w:val="single" w:sz="4" w:space="0" w:color="auto"/>
              <w:bottom w:val="single" w:sz="4" w:space="0" w:color="auto"/>
              <w:right w:val="single" w:sz="4" w:space="0" w:color="auto"/>
            </w:tcBorders>
          </w:tcPr>
          <w:p w:rsidR="00D13295" w:rsidRPr="000273E9" w:rsidRDefault="006D5EC2" w:rsidP="00B76F5B">
            <w:r w:rsidRPr="000273E9">
              <w:rPr>
                <w:rFonts w:ascii="Calibri" w:eastAsia="SimSun" w:hAnsi="Calibri" w:cs="Traditional Arabic"/>
                <w:b/>
                <w:bCs/>
                <w:szCs w:val="24"/>
              </w:rPr>
              <w:t>Domaine prioritaire:</w:t>
            </w:r>
          </w:p>
          <w:p w:rsidR="00F84D68" w:rsidRPr="000273E9" w:rsidRDefault="00F84D68" w:rsidP="00B76F5B">
            <w:r w:rsidRPr="000273E9">
              <w:rPr>
                <w:szCs w:val="24"/>
              </w:rPr>
              <w:t>–</w:t>
            </w:r>
            <w:r w:rsidRPr="000273E9">
              <w:rPr>
                <w:szCs w:val="24"/>
              </w:rPr>
              <w:tab/>
            </w:r>
            <w:r w:rsidR="00C23D53" w:rsidRPr="000273E9">
              <w:rPr>
                <w:szCs w:val="24"/>
              </w:rPr>
              <w:t xml:space="preserve">Résolutions et </w:t>
            </w:r>
            <w:r w:rsidR="00B76F5B">
              <w:rPr>
                <w:szCs w:val="24"/>
              </w:rPr>
              <w:t>r</w:t>
            </w:r>
            <w:r w:rsidR="00C23D53" w:rsidRPr="000273E9">
              <w:rPr>
                <w:szCs w:val="24"/>
              </w:rPr>
              <w:t>ecommandations</w:t>
            </w:r>
          </w:p>
          <w:p w:rsidR="00D13295" w:rsidRPr="000273E9" w:rsidRDefault="006D5EC2" w:rsidP="00B76F5B">
            <w:r w:rsidRPr="000273E9">
              <w:rPr>
                <w:rFonts w:ascii="Calibri" w:eastAsia="SimSun" w:hAnsi="Calibri" w:cs="Traditional Arabic"/>
                <w:b/>
                <w:bCs/>
                <w:szCs w:val="24"/>
              </w:rPr>
              <w:t>Résumé:</w:t>
            </w:r>
          </w:p>
          <w:p w:rsidR="00F84D68" w:rsidRPr="000273E9" w:rsidRDefault="00C23D53" w:rsidP="00B76F5B">
            <w:pPr>
              <w:rPr>
                <w:color w:val="000000"/>
              </w:rPr>
            </w:pPr>
            <w:r w:rsidRPr="000273E9">
              <w:rPr>
                <w:szCs w:val="24"/>
              </w:rPr>
              <w:t xml:space="preserve">Il est proposé de modifier le </w:t>
            </w:r>
            <w:r w:rsidR="00F84D68" w:rsidRPr="000273E9">
              <w:rPr>
                <w:szCs w:val="24"/>
              </w:rPr>
              <w:t>text</w:t>
            </w:r>
            <w:r w:rsidRPr="000273E9">
              <w:rPr>
                <w:szCs w:val="24"/>
              </w:rPr>
              <w:t>e</w:t>
            </w:r>
            <w:r w:rsidR="00F84D68" w:rsidRPr="000273E9">
              <w:rPr>
                <w:szCs w:val="24"/>
              </w:rPr>
              <w:t xml:space="preserve"> </w:t>
            </w:r>
            <w:r w:rsidRPr="000273E9">
              <w:rPr>
                <w:szCs w:val="24"/>
              </w:rPr>
              <w:t>de la</w:t>
            </w:r>
            <w:r w:rsidR="00F84D68" w:rsidRPr="000273E9">
              <w:rPr>
                <w:szCs w:val="24"/>
              </w:rPr>
              <w:t xml:space="preserve"> R</w:t>
            </w:r>
            <w:r w:rsidRPr="000273E9">
              <w:rPr>
                <w:szCs w:val="24"/>
              </w:rPr>
              <w:t>é</w:t>
            </w:r>
            <w:r w:rsidR="00F84D68" w:rsidRPr="000273E9">
              <w:rPr>
                <w:szCs w:val="24"/>
              </w:rPr>
              <w:t xml:space="preserve">solution 2 </w:t>
            </w:r>
            <w:r w:rsidRPr="000273E9">
              <w:rPr>
                <w:szCs w:val="24"/>
              </w:rPr>
              <w:t>en se fondant</w:t>
            </w:r>
            <w:r w:rsidR="00911240">
              <w:rPr>
                <w:szCs w:val="24"/>
              </w:rPr>
              <w:t xml:space="preserve"> sur un examen de la Résolution </w:t>
            </w:r>
            <w:r w:rsidR="00F84D68" w:rsidRPr="000273E9">
              <w:rPr>
                <w:szCs w:val="24"/>
              </w:rPr>
              <w:t>1</w:t>
            </w:r>
            <w:r w:rsidRPr="000273E9">
              <w:rPr>
                <w:szCs w:val="24"/>
              </w:rPr>
              <w:t xml:space="preserve"> (Ré</w:t>
            </w:r>
            <w:r w:rsidR="00B76F5B">
              <w:rPr>
                <w:szCs w:val="24"/>
              </w:rPr>
              <w:t>v.</w:t>
            </w:r>
            <w:r w:rsidR="00F84D68" w:rsidRPr="000273E9">
              <w:rPr>
                <w:szCs w:val="24"/>
              </w:rPr>
              <w:t>Duba</w:t>
            </w:r>
            <w:r w:rsidRPr="000273E9">
              <w:rPr>
                <w:szCs w:val="24"/>
              </w:rPr>
              <w:t>ï</w:t>
            </w:r>
            <w:r w:rsidR="00F84D68" w:rsidRPr="000273E9">
              <w:rPr>
                <w:szCs w:val="24"/>
              </w:rPr>
              <w:t>, 2014)</w:t>
            </w:r>
            <w:r w:rsidR="0034579A">
              <w:rPr>
                <w:szCs w:val="24"/>
              </w:rPr>
              <w:t xml:space="preserve"> </w:t>
            </w:r>
            <w:r w:rsidR="0034579A" w:rsidRPr="0034579A">
              <w:rPr>
                <w:szCs w:val="24"/>
              </w:rPr>
              <w:t>de la CMDT</w:t>
            </w:r>
            <w:r w:rsidR="00F84D68" w:rsidRPr="000273E9">
              <w:rPr>
                <w:szCs w:val="24"/>
              </w:rPr>
              <w:t xml:space="preserve">, </w:t>
            </w:r>
            <w:r w:rsidR="00911240">
              <w:rPr>
                <w:szCs w:val="24"/>
              </w:rPr>
              <w:t>y </w:t>
            </w:r>
            <w:r w:rsidRPr="000273E9">
              <w:rPr>
                <w:szCs w:val="24"/>
              </w:rPr>
              <w:t xml:space="preserve">compris sur les propositions </w:t>
            </w:r>
            <w:r w:rsidR="00B76F5B">
              <w:rPr>
                <w:szCs w:val="24"/>
              </w:rPr>
              <w:t>de révision de</w:t>
            </w:r>
            <w:r w:rsidRPr="000273E9">
              <w:rPr>
                <w:szCs w:val="24"/>
              </w:rPr>
              <w:t xml:space="preserve"> cette Résolution</w:t>
            </w:r>
            <w:r w:rsidR="00941DC9" w:rsidRPr="000273E9">
              <w:rPr>
                <w:szCs w:val="24"/>
              </w:rPr>
              <w:t xml:space="preserve"> </w:t>
            </w:r>
            <w:r w:rsidR="00B76F5B">
              <w:rPr>
                <w:szCs w:val="24"/>
              </w:rPr>
              <w:t xml:space="preserve">faites </w:t>
            </w:r>
            <w:r w:rsidR="00941DC9" w:rsidRPr="000273E9">
              <w:rPr>
                <w:szCs w:val="24"/>
              </w:rPr>
              <w:t>dans le cadre des travaux du Groupe de travail par correspondance du GCDT sur le Règlement intérieur de l'UIT-D, sur la Résolution UIT-R 1-7, approuvée par l'Assemblée des radiocommunications de 2015 (AR-15</w:t>
            </w:r>
            <w:r w:rsidR="00B76F5B">
              <w:rPr>
                <w:szCs w:val="24"/>
              </w:rPr>
              <w:t>), et sur la Résolution 1 (Rév.</w:t>
            </w:r>
            <w:r w:rsidR="00941DC9" w:rsidRPr="000273E9">
              <w:rPr>
                <w:szCs w:val="24"/>
              </w:rPr>
              <w:t>Hammamet, 2016)</w:t>
            </w:r>
            <w:r w:rsidR="007045B7">
              <w:rPr>
                <w:szCs w:val="24"/>
              </w:rPr>
              <w:t>,</w:t>
            </w:r>
            <w:r w:rsidR="00941DC9" w:rsidRPr="000273E9">
              <w:rPr>
                <w:szCs w:val="24"/>
              </w:rPr>
              <w:t xml:space="preserve"> </w:t>
            </w:r>
            <w:r w:rsidR="00B76F5B">
              <w:rPr>
                <w:szCs w:val="24"/>
              </w:rPr>
              <w:t xml:space="preserve">approuvée par </w:t>
            </w:r>
            <w:r w:rsidR="00941DC9" w:rsidRPr="000273E9">
              <w:rPr>
                <w:szCs w:val="24"/>
              </w:rPr>
              <w:t xml:space="preserve">l'Assemblée mondiale de </w:t>
            </w:r>
            <w:r w:rsidR="00B76F5B">
              <w:rPr>
                <w:szCs w:val="24"/>
              </w:rPr>
              <w:t>normalisation</w:t>
            </w:r>
            <w:r w:rsidR="00941DC9" w:rsidRPr="000273E9">
              <w:rPr>
                <w:szCs w:val="24"/>
              </w:rPr>
              <w:t xml:space="preserve"> des télécommunications de 2016 (AMNT-16)</w:t>
            </w:r>
            <w:r w:rsidR="00F84D68" w:rsidRPr="000273E9">
              <w:rPr>
                <w:color w:val="000000"/>
              </w:rPr>
              <w:t>.</w:t>
            </w:r>
          </w:p>
          <w:p w:rsidR="00F84D68" w:rsidRPr="000273E9" w:rsidRDefault="00941DC9" w:rsidP="00B76F5B">
            <w:pPr>
              <w:ind w:left="794" w:hanging="794"/>
              <w:rPr>
                <w:color w:val="000000"/>
              </w:rPr>
            </w:pPr>
            <w:r w:rsidRPr="000273E9">
              <w:rPr>
                <w:color w:val="000000"/>
              </w:rPr>
              <w:t>Les propositions principales sont les suivantes</w:t>
            </w:r>
            <w:r w:rsidR="00F84D68" w:rsidRPr="000273E9">
              <w:rPr>
                <w:color w:val="000000"/>
              </w:rPr>
              <w:t>:</w:t>
            </w:r>
          </w:p>
          <w:p w:rsidR="00F84D68" w:rsidRPr="000273E9" w:rsidRDefault="00E8401A" w:rsidP="00950D00">
            <w:pPr>
              <w:pStyle w:val="enumlev1"/>
            </w:pPr>
            <w:r w:rsidRPr="000273E9">
              <w:t>1</w:t>
            </w:r>
            <w:r w:rsidR="00950D00">
              <w:t>)</w:t>
            </w:r>
            <w:r w:rsidRPr="000273E9">
              <w:tab/>
              <w:t>continuer de recourir activement aux groupes de travail au sein des commissions d'études de l'UIT-D, afin d'harmoniser</w:t>
            </w:r>
            <w:r w:rsidR="00881976" w:rsidRPr="000273E9">
              <w:t xml:space="preserve"> la structure des commissions d'études de tous les Secteurs de l'UIT;</w:t>
            </w:r>
          </w:p>
          <w:p w:rsidR="00F84D68" w:rsidRPr="000273E9" w:rsidRDefault="00F84D68" w:rsidP="00950D00">
            <w:pPr>
              <w:pStyle w:val="enumlev1"/>
            </w:pPr>
            <w:r w:rsidRPr="000273E9">
              <w:t>2</w:t>
            </w:r>
            <w:r w:rsidR="00950D00">
              <w:t>)</w:t>
            </w:r>
            <w:r w:rsidRPr="000273E9">
              <w:tab/>
            </w:r>
            <w:r w:rsidR="00881976" w:rsidRPr="000273E9">
              <w:t xml:space="preserve">établir les questions à étudier à l'UIT-D pour la période d'études </w:t>
            </w:r>
            <w:r w:rsidR="00B76F5B">
              <w:t>2018-2021 en tenant compte des O</w:t>
            </w:r>
            <w:r w:rsidR="00881976" w:rsidRPr="000273E9">
              <w:t>bjectifs de développement durable.</w:t>
            </w:r>
          </w:p>
          <w:p w:rsidR="00D13295" w:rsidRPr="000273E9" w:rsidRDefault="006D5EC2" w:rsidP="00B76F5B">
            <w:r w:rsidRPr="000273E9">
              <w:rPr>
                <w:rFonts w:ascii="Calibri" w:eastAsia="SimSun" w:hAnsi="Calibri" w:cs="Traditional Arabic"/>
                <w:b/>
                <w:bCs/>
                <w:szCs w:val="24"/>
              </w:rPr>
              <w:t>Résultats attendus:</w:t>
            </w:r>
          </w:p>
          <w:p w:rsidR="00F84D68" w:rsidRPr="000273E9" w:rsidRDefault="00881976" w:rsidP="00B76F5B">
            <w:r w:rsidRPr="000273E9">
              <w:rPr>
                <w:szCs w:val="24"/>
              </w:rPr>
              <w:t>La CMDT-17 est invitée à examiner et à approuver</w:t>
            </w:r>
            <w:r w:rsidR="00F84D68" w:rsidRPr="000273E9">
              <w:rPr>
                <w:szCs w:val="24"/>
              </w:rPr>
              <w:t xml:space="preserve"> </w:t>
            </w:r>
            <w:r w:rsidRPr="000273E9">
              <w:rPr>
                <w:szCs w:val="24"/>
              </w:rPr>
              <w:t xml:space="preserve">les modifications qu'il est proposé d'apporter à la </w:t>
            </w:r>
            <w:r w:rsidR="00F84D68" w:rsidRPr="000273E9">
              <w:rPr>
                <w:szCs w:val="24"/>
              </w:rPr>
              <w:t>R</w:t>
            </w:r>
            <w:r w:rsidRPr="000273E9">
              <w:rPr>
                <w:szCs w:val="24"/>
              </w:rPr>
              <w:t>é</w:t>
            </w:r>
            <w:r w:rsidR="00F84D68" w:rsidRPr="000273E9">
              <w:rPr>
                <w:szCs w:val="24"/>
              </w:rPr>
              <w:t>solution 2 (R</w:t>
            </w:r>
            <w:r w:rsidRPr="000273E9">
              <w:rPr>
                <w:szCs w:val="24"/>
              </w:rPr>
              <w:t>é</w:t>
            </w:r>
            <w:r w:rsidR="00B76F5B">
              <w:rPr>
                <w:szCs w:val="24"/>
              </w:rPr>
              <w:t>v.</w:t>
            </w:r>
            <w:r w:rsidR="00F84D68" w:rsidRPr="000273E9">
              <w:rPr>
                <w:szCs w:val="24"/>
              </w:rPr>
              <w:t>Duba</w:t>
            </w:r>
            <w:r w:rsidRPr="000273E9">
              <w:rPr>
                <w:szCs w:val="24"/>
              </w:rPr>
              <w:t>ï</w:t>
            </w:r>
            <w:r w:rsidR="00F84D68" w:rsidRPr="000273E9">
              <w:rPr>
                <w:szCs w:val="24"/>
              </w:rPr>
              <w:t>, 2014).</w:t>
            </w:r>
          </w:p>
          <w:p w:rsidR="00D13295" w:rsidRPr="000273E9" w:rsidRDefault="006D5EC2" w:rsidP="00B76F5B">
            <w:pPr>
              <w:rPr>
                <w:rFonts w:ascii="Calibri" w:eastAsia="SimSun" w:hAnsi="Calibri" w:cs="Traditional Arabic"/>
                <w:b/>
                <w:bCs/>
                <w:szCs w:val="24"/>
              </w:rPr>
            </w:pPr>
            <w:r w:rsidRPr="000273E9">
              <w:rPr>
                <w:rFonts w:ascii="Calibri" w:eastAsia="SimSun" w:hAnsi="Calibri" w:cs="Traditional Arabic"/>
                <w:b/>
                <w:bCs/>
                <w:szCs w:val="24"/>
              </w:rPr>
              <w:t>Références:</w:t>
            </w:r>
          </w:p>
          <w:p w:rsidR="00D13295" w:rsidRPr="00B76F5B" w:rsidRDefault="00881976" w:rsidP="007045B7">
            <w:pPr>
              <w:spacing w:after="120"/>
            </w:pPr>
            <w:r w:rsidRPr="000273E9">
              <w:t>Ré</w:t>
            </w:r>
            <w:r w:rsidR="00911240">
              <w:t>solution </w:t>
            </w:r>
            <w:r w:rsidR="00F84D68" w:rsidRPr="000273E9">
              <w:t>2 (R</w:t>
            </w:r>
            <w:r w:rsidRPr="000273E9">
              <w:t>é</w:t>
            </w:r>
            <w:r w:rsidR="00B76F5B">
              <w:t>v.</w:t>
            </w:r>
            <w:r w:rsidRPr="000273E9">
              <w:t>Dubaï</w:t>
            </w:r>
            <w:r w:rsidR="00F84D68" w:rsidRPr="000273E9">
              <w:t xml:space="preserve">, 2014) </w:t>
            </w:r>
            <w:r w:rsidR="0034579A">
              <w:t>et</w:t>
            </w:r>
            <w:r w:rsidR="00F84D68" w:rsidRPr="000273E9">
              <w:t xml:space="preserve"> </w:t>
            </w:r>
            <w:r w:rsidRPr="000273E9">
              <w:t>Ré</w:t>
            </w:r>
            <w:r w:rsidR="00911240">
              <w:t>solution </w:t>
            </w:r>
            <w:r w:rsidR="00F84D68" w:rsidRPr="000273E9">
              <w:t>1 (R</w:t>
            </w:r>
            <w:r w:rsidRPr="000273E9">
              <w:t>é</w:t>
            </w:r>
            <w:r w:rsidR="00B76F5B">
              <w:t>v.</w:t>
            </w:r>
            <w:r w:rsidR="00F84D68" w:rsidRPr="000273E9">
              <w:t>Duba</w:t>
            </w:r>
            <w:r w:rsidRPr="000273E9">
              <w:t>ï</w:t>
            </w:r>
            <w:r w:rsidR="00F84D68" w:rsidRPr="000273E9">
              <w:t xml:space="preserve">, 2014) </w:t>
            </w:r>
            <w:r w:rsidRPr="000273E9">
              <w:t>de la CMDT</w:t>
            </w:r>
            <w:r w:rsidR="00F84D68" w:rsidRPr="000273E9">
              <w:t xml:space="preserve">, </w:t>
            </w:r>
            <w:hyperlink r:id="rId12" w:history="1">
              <w:r w:rsidR="00F84D68" w:rsidRPr="000273E9">
                <w:rPr>
                  <w:rStyle w:val="Hyperlink"/>
                </w:rPr>
                <w:t>R</w:t>
              </w:r>
              <w:r w:rsidRPr="000273E9">
                <w:rPr>
                  <w:rStyle w:val="Hyperlink"/>
                </w:rPr>
                <w:t>é</w:t>
              </w:r>
              <w:r w:rsidR="007045B7">
                <w:rPr>
                  <w:rStyle w:val="Hyperlink"/>
                </w:rPr>
                <w:t>solution 1 </w:t>
              </w:r>
              <w:r w:rsidR="00F84D68" w:rsidRPr="000273E9">
                <w:rPr>
                  <w:rStyle w:val="Hyperlink"/>
                </w:rPr>
                <w:t>(R</w:t>
              </w:r>
              <w:r w:rsidRPr="000273E9">
                <w:rPr>
                  <w:rStyle w:val="Hyperlink"/>
                </w:rPr>
                <w:t>é</w:t>
              </w:r>
              <w:r w:rsidR="00B76F5B">
                <w:rPr>
                  <w:rStyle w:val="Hyperlink"/>
                </w:rPr>
                <w:t>v.</w:t>
              </w:r>
              <w:r w:rsidR="00F84D68" w:rsidRPr="000273E9">
                <w:rPr>
                  <w:rStyle w:val="Hyperlink"/>
                </w:rPr>
                <w:t>Hammamet, 2016)</w:t>
              </w:r>
            </w:hyperlink>
            <w:r w:rsidR="00F84D68" w:rsidRPr="000273E9">
              <w:rPr>
                <w:bCs/>
              </w:rPr>
              <w:t xml:space="preserve"> </w:t>
            </w:r>
            <w:r w:rsidRPr="000273E9">
              <w:rPr>
                <w:bCs/>
              </w:rPr>
              <w:t>de l'AMNT</w:t>
            </w:r>
            <w:r w:rsidR="00F84D68" w:rsidRPr="000273E9">
              <w:rPr>
                <w:bCs/>
              </w:rPr>
              <w:t xml:space="preserve">, </w:t>
            </w:r>
            <w:hyperlink r:id="rId13" w:history="1">
              <w:r w:rsidR="00F84D68" w:rsidRPr="000273E9">
                <w:rPr>
                  <w:rStyle w:val="Hyperlink"/>
                  <w:bCs/>
                  <w:szCs w:val="24"/>
                </w:rPr>
                <w:t>R</w:t>
              </w:r>
              <w:r w:rsidRPr="000273E9">
                <w:rPr>
                  <w:rStyle w:val="Hyperlink"/>
                  <w:bCs/>
                  <w:szCs w:val="24"/>
                </w:rPr>
                <w:t>é</w:t>
              </w:r>
              <w:r w:rsidR="00F84D68" w:rsidRPr="000273E9">
                <w:rPr>
                  <w:rStyle w:val="Hyperlink"/>
                  <w:bCs/>
                  <w:szCs w:val="24"/>
                </w:rPr>
                <w:t xml:space="preserve">solution </w:t>
              </w:r>
              <w:r w:rsidRPr="000273E9">
                <w:rPr>
                  <w:rStyle w:val="Hyperlink"/>
                  <w:bCs/>
                  <w:szCs w:val="24"/>
                </w:rPr>
                <w:t>UIT</w:t>
              </w:r>
              <w:r w:rsidR="00F84D68" w:rsidRPr="000273E9">
                <w:rPr>
                  <w:rStyle w:val="Hyperlink"/>
                  <w:bCs/>
                  <w:szCs w:val="24"/>
                </w:rPr>
                <w:t>-R 1-7</w:t>
              </w:r>
            </w:hyperlink>
            <w:r w:rsidR="00F84D68" w:rsidRPr="000273E9">
              <w:rPr>
                <w:bCs/>
                <w:szCs w:val="24"/>
              </w:rPr>
              <w:t xml:space="preserve"> </w:t>
            </w:r>
            <w:r w:rsidRPr="000273E9">
              <w:rPr>
                <w:bCs/>
                <w:szCs w:val="24"/>
              </w:rPr>
              <w:t xml:space="preserve">de </w:t>
            </w:r>
            <w:r w:rsidR="0034579A">
              <w:rPr>
                <w:bCs/>
                <w:szCs w:val="24"/>
              </w:rPr>
              <w:t>l'AR-15</w:t>
            </w:r>
          </w:p>
        </w:tc>
      </w:tr>
    </w:tbl>
    <w:p w:rsidR="00E71FC7" w:rsidRPr="000273E9" w:rsidRDefault="00E71FC7" w:rsidP="00B76F5B">
      <w:bookmarkStart w:id="7" w:name="dbreak"/>
      <w:bookmarkEnd w:id="6"/>
      <w:bookmarkEnd w:id="7"/>
    </w:p>
    <w:p w:rsidR="00E71FC7" w:rsidRPr="000273E9" w:rsidRDefault="00E71FC7" w:rsidP="00B76F5B">
      <w:pPr>
        <w:tabs>
          <w:tab w:val="clear" w:pos="794"/>
          <w:tab w:val="clear" w:pos="1191"/>
          <w:tab w:val="clear" w:pos="1588"/>
          <w:tab w:val="clear" w:pos="1985"/>
          <w:tab w:val="clear" w:pos="2268"/>
          <w:tab w:val="clear" w:pos="2552"/>
        </w:tabs>
        <w:overflowPunct/>
        <w:autoSpaceDE/>
        <w:autoSpaceDN/>
        <w:adjustRightInd/>
        <w:spacing w:before="0"/>
        <w:textAlignment w:val="auto"/>
      </w:pPr>
      <w:r w:rsidRPr="000273E9">
        <w:br w:type="page"/>
      </w:r>
    </w:p>
    <w:p w:rsidR="00F84D68" w:rsidRPr="000273E9" w:rsidRDefault="00F84D68" w:rsidP="00B76F5B">
      <w:pPr>
        <w:pStyle w:val="Heading1"/>
      </w:pPr>
      <w:bookmarkStart w:id="8" w:name="_Toc436918278"/>
      <w:r w:rsidRPr="000273E9">
        <w:lastRenderedPageBreak/>
        <w:t>I</w:t>
      </w:r>
      <w:r w:rsidRPr="000273E9">
        <w:tab/>
        <w:t>Introduction</w:t>
      </w:r>
    </w:p>
    <w:p w:rsidR="00F84D68" w:rsidRPr="000273E9" w:rsidRDefault="000273E9" w:rsidP="007045B7">
      <w:pPr>
        <w:tabs>
          <w:tab w:val="clear" w:pos="794"/>
          <w:tab w:val="clear" w:pos="1191"/>
          <w:tab w:val="clear" w:pos="1588"/>
          <w:tab w:val="clear" w:pos="1985"/>
          <w:tab w:val="clear" w:pos="2268"/>
          <w:tab w:val="clear" w:pos="2552"/>
        </w:tabs>
        <w:overflowPunct/>
        <w:autoSpaceDE/>
        <w:autoSpaceDN/>
        <w:adjustRightInd/>
        <w:textAlignment w:val="auto"/>
      </w:pPr>
      <w:r w:rsidRPr="000273E9">
        <w:t>Actuellement</w:t>
      </w:r>
      <w:r w:rsidR="00F84D68" w:rsidRPr="000273E9">
        <w:t xml:space="preserve">, </w:t>
      </w:r>
      <w:r w:rsidR="00881976" w:rsidRPr="000273E9">
        <w:t>chaque Secteur de l'UIT dispose de ses propres règles en ce qui concerne l'établissement des commissions d'ét</w:t>
      </w:r>
      <w:r w:rsidR="00911240">
        <w:t>udes et des groupes de travail.</w:t>
      </w:r>
    </w:p>
    <w:p w:rsidR="00F84D68" w:rsidRPr="000273E9" w:rsidRDefault="00881976" w:rsidP="00950D00">
      <w:pPr>
        <w:tabs>
          <w:tab w:val="clear" w:pos="794"/>
          <w:tab w:val="clear" w:pos="1191"/>
          <w:tab w:val="clear" w:pos="1588"/>
          <w:tab w:val="clear" w:pos="1985"/>
          <w:tab w:val="clear" w:pos="2268"/>
          <w:tab w:val="clear" w:pos="2552"/>
        </w:tabs>
        <w:overflowPunct/>
        <w:autoSpaceDE/>
        <w:autoSpaceDN/>
        <w:adjustRightInd/>
        <w:textAlignment w:val="auto"/>
      </w:pPr>
      <w:r w:rsidRPr="000273E9">
        <w:t xml:space="preserve">Dans la Résolution </w:t>
      </w:r>
      <w:r w:rsidR="00F84D68" w:rsidRPr="000273E9">
        <w:t>U</w:t>
      </w:r>
      <w:r w:rsidRPr="000273E9">
        <w:t>IT</w:t>
      </w:r>
      <w:r w:rsidR="0034579A">
        <w:t>-R 1-7</w:t>
      </w:r>
      <w:r w:rsidR="00B76F5B">
        <w:t xml:space="preserve"> de l'AR-15</w:t>
      </w:r>
      <w:r w:rsidR="0034579A">
        <w:t xml:space="preserve">, intitulée </w:t>
      </w:r>
      <w:r w:rsidR="00F84D68" w:rsidRPr="000273E9">
        <w:t xml:space="preserve">"Méthodes de travail de l'Assemblée des </w:t>
      </w:r>
      <w:r w:rsidR="000273E9" w:rsidRPr="000273E9">
        <w:t>radiocommunications, des</w:t>
      </w:r>
      <w:r w:rsidR="00F84D68" w:rsidRPr="000273E9">
        <w:t xml:space="preserve"> Commissions d'études des radiocommunications</w:t>
      </w:r>
      <w:r w:rsidR="00B76F5B">
        <w:t>,</w:t>
      </w:r>
      <w:r w:rsidR="00F84D68" w:rsidRPr="000273E9">
        <w:t xml:space="preserve"> du Groupe consultatif des radiocommunications et d'autres groupes du Secteur des radiocommunications</w:t>
      </w:r>
      <w:bookmarkEnd w:id="8"/>
      <w:r w:rsidRPr="000273E9">
        <w:t>", il est indiqué que</w:t>
      </w:r>
      <w:r w:rsidR="00F84D68" w:rsidRPr="000273E9">
        <w:t>:</w:t>
      </w:r>
    </w:p>
    <w:p w:rsidR="00013358" w:rsidRPr="000273E9" w:rsidRDefault="005D71AE" w:rsidP="00B76F5B">
      <w:pPr>
        <w:pStyle w:val="enumlev1"/>
        <w:rPr>
          <w:i/>
          <w:iCs/>
        </w:rPr>
      </w:pPr>
      <w:r w:rsidRPr="000273E9">
        <w:tab/>
      </w:r>
      <w:r w:rsidRPr="00950D00">
        <w:t>"</w:t>
      </w:r>
      <w:r w:rsidR="00F84D68" w:rsidRPr="000273E9">
        <w:rPr>
          <w:i/>
          <w:iCs/>
        </w:rPr>
        <w:t>A1.</w:t>
      </w:r>
      <w:r w:rsidR="00F84D68" w:rsidRPr="000273E9">
        <w:rPr>
          <w:bCs/>
          <w:i/>
          <w:iCs/>
        </w:rPr>
        <w:t>3.1.4</w:t>
      </w:r>
      <w:r w:rsidR="00F84D68" w:rsidRPr="000273E9">
        <w:rPr>
          <w:bCs/>
          <w:i/>
          <w:iCs/>
        </w:rPr>
        <w:tab/>
      </w:r>
      <w:r w:rsidR="00F84D68" w:rsidRPr="000273E9">
        <w:rPr>
          <w:i/>
          <w:iCs/>
        </w:rPr>
        <w:t>Les commissions d'études peuvent créer les sous</w:t>
      </w:r>
      <w:r w:rsidR="00F84D68" w:rsidRPr="000273E9">
        <w:rPr>
          <w:i/>
          <w:iCs/>
        </w:rPr>
        <w:noBreakHyphen/>
        <w:t>groupes nécessaires à la réalisation de leurs travaux. Le mandat et les délais d'exécution des travaux des sous</w:t>
      </w:r>
      <w:r w:rsidR="00F84D68" w:rsidRPr="000273E9">
        <w:rPr>
          <w:i/>
          <w:iCs/>
        </w:rPr>
        <w:noBreakHyphen/>
        <w:t>groupes créés lors d'une réunion de la commission d'études sont examinés et modifiés à chaque réunion de la commission d'études en tant que de besoin. Cela ne concerne pas les groupes de travail, qui font l'objet du § A1.3.2.2.</w:t>
      </w:r>
    </w:p>
    <w:p w:rsidR="005D71AE" w:rsidRPr="000273E9" w:rsidRDefault="005D71AE" w:rsidP="00B76F5B">
      <w:pPr>
        <w:pStyle w:val="enumlev1"/>
        <w:rPr>
          <w:color w:val="000000"/>
        </w:rPr>
      </w:pPr>
      <w:r w:rsidRPr="000273E9">
        <w:rPr>
          <w:i/>
          <w:iCs/>
        </w:rPr>
        <w:tab/>
        <w:t>A1.3.2.2</w:t>
      </w:r>
      <w:r w:rsidRPr="000273E9">
        <w:rPr>
          <w:i/>
          <w:iCs/>
        </w:rPr>
        <w:tab/>
        <w:t xml:space="preserve">Les commissions d'études créeront normalement des groupes de travail pour étudier, dans leur domaine de compétence, les Questions qui leur sont attribuées ainsi que les sujets dont l'étude leur a été confiée conformément au § A1.3.1.2 ci-dessus. Il est entendu que les groupes de travail sont créés pour une période non définie, afin de traiter les Questions et d'étudier les sujets soumis à la Commission d'études. Chaque groupe examine des Questions et ces sujets et élabore des projets de Recommandation et d'autres textes qui seront soumis à l'examen de la commission d'études. Pour éviter de trop solliciter les ressources du Bureau des radiocommunications, des Etats Membres, des Membres du Secteur, des Associés et des établissements universitaires, </w:t>
      </w:r>
      <w:r w:rsidRPr="000273E9">
        <w:rPr>
          <w:i/>
          <w:iCs/>
          <w:color w:val="000000"/>
        </w:rPr>
        <w:t>une commission d'études ne doit établir par consensus et maintenir qu'un nombre minimum de groupes de travail.</w:t>
      </w:r>
      <w:r w:rsidRPr="00950D00">
        <w:rPr>
          <w:color w:val="000000"/>
        </w:rPr>
        <w:t>"</w:t>
      </w:r>
    </w:p>
    <w:p w:rsidR="005D71AE" w:rsidRPr="000273E9" w:rsidRDefault="00881976" w:rsidP="00B76F5B">
      <w:r w:rsidRPr="000273E9">
        <w:t>Conformément à la Résolution</w:t>
      </w:r>
      <w:r w:rsidR="00BE6FD6" w:rsidRPr="000273E9">
        <w:t xml:space="preserve"> 1 </w:t>
      </w:r>
      <w:r w:rsidRPr="000273E9">
        <w:t>de l'AMNT</w:t>
      </w:r>
      <w:r w:rsidR="00BE6FD6" w:rsidRPr="000273E9">
        <w:t>-16</w:t>
      </w:r>
      <w:r w:rsidR="00EA0D55" w:rsidRPr="000273E9">
        <w:t>, intitulée</w:t>
      </w:r>
      <w:r w:rsidR="00BE6FD6" w:rsidRPr="000273E9">
        <w:t xml:space="preserve"> "</w:t>
      </w:r>
      <w:bookmarkStart w:id="9" w:name="_Toc475539552"/>
      <w:bookmarkStart w:id="10" w:name="_Toc475542259"/>
      <w:bookmarkStart w:id="11" w:name="_Toc476211330"/>
      <w:bookmarkStart w:id="12" w:name="_Toc476213300"/>
      <w:r w:rsidR="00BE6FD6" w:rsidRPr="000273E9">
        <w:t>Règlement intérieur du Secteur de la normalisation des télécommunications de l'UIT</w:t>
      </w:r>
      <w:bookmarkEnd w:id="9"/>
      <w:bookmarkEnd w:id="10"/>
      <w:bookmarkEnd w:id="11"/>
      <w:bookmarkEnd w:id="12"/>
      <w:r w:rsidR="00BE6FD6" w:rsidRPr="000273E9">
        <w:t>":</w:t>
      </w:r>
    </w:p>
    <w:p w:rsidR="00BE6FD6" w:rsidRPr="000273E9" w:rsidRDefault="00BE6FD6" w:rsidP="00B76F5B">
      <w:pPr>
        <w:pStyle w:val="enumlev1"/>
        <w:rPr>
          <w:i/>
          <w:iCs/>
        </w:rPr>
      </w:pPr>
      <w:r w:rsidRPr="000273E9">
        <w:tab/>
      </w:r>
      <w:r w:rsidRPr="00950D00">
        <w:t>"</w:t>
      </w:r>
      <w:r w:rsidRPr="000273E9">
        <w:rPr>
          <w:i/>
          <w:iCs/>
        </w:rPr>
        <w:t>2.1.2</w:t>
      </w:r>
      <w:r w:rsidRPr="000273E9">
        <w:rPr>
          <w:i/>
          <w:iCs/>
        </w:rPr>
        <w:tab/>
        <w:t>Pour la commodité de leurs travaux, les commissions d'études peuvent établir des groupes de travail, des groupes de travail mixtes ou des groupes de Rapporteur chargés d'accomplir les tâches qui leur ont été confiées.</w:t>
      </w:r>
      <w:r w:rsidRPr="00950D00">
        <w:t>"</w:t>
      </w:r>
    </w:p>
    <w:p w:rsidR="00BE6FD6" w:rsidRPr="000273E9" w:rsidRDefault="00EA0D55" w:rsidP="00B76F5B">
      <w:pPr>
        <w:rPr>
          <w:i/>
          <w:iCs/>
        </w:rPr>
      </w:pPr>
      <w:r w:rsidRPr="000273E9">
        <w:t>La p</w:t>
      </w:r>
      <w:r w:rsidR="0096786F" w:rsidRPr="000273E9">
        <w:t>ratique actuelle à l'UIT-R et à l'UIT-T qui consiste à établir une hiérarchie entre les</w:t>
      </w:r>
      <w:r w:rsidR="00BE6FD6" w:rsidRPr="000273E9">
        <w:t xml:space="preserve"> </w:t>
      </w:r>
      <w:r w:rsidR="0096786F" w:rsidRPr="000273E9">
        <w:rPr>
          <w:i/>
          <w:iCs/>
        </w:rPr>
        <w:t>commissions d'études</w:t>
      </w:r>
      <w:r w:rsidR="00BE6FD6" w:rsidRPr="000273E9">
        <w:rPr>
          <w:i/>
          <w:iCs/>
        </w:rPr>
        <w:t xml:space="preserve"> (</w:t>
      </w:r>
      <w:r w:rsidR="0096786F" w:rsidRPr="000273E9">
        <w:rPr>
          <w:i/>
          <w:iCs/>
        </w:rPr>
        <w:t>CE), les groupes de travail</w:t>
      </w:r>
      <w:r w:rsidR="00BE6FD6" w:rsidRPr="000273E9">
        <w:rPr>
          <w:i/>
          <w:iCs/>
        </w:rPr>
        <w:t xml:space="preserve"> </w:t>
      </w:r>
      <w:r w:rsidR="0096786F" w:rsidRPr="000273E9">
        <w:rPr>
          <w:i/>
          <w:iCs/>
        </w:rPr>
        <w:t>et les groupes du rapporteur</w:t>
      </w:r>
      <w:r w:rsidR="00BE6FD6" w:rsidRPr="000273E9">
        <w:t xml:space="preserve"> </w:t>
      </w:r>
      <w:r w:rsidR="0096786F" w:rsidRPr="000273E9">
        <w:t xml:space="preserve">permet de répartir la charge de travail entre les présidents et les vice-présidents des CE (conformément aux résolutions susmentionnées, les présidents des </w:t>
      </w:r>
      <w:r w:rsidR="00BD5DEB">
        <w:t>groupes de travail</w:t>
      </w:r>
      <w:r w:rsidR="0096786F" w:rsidRPr="000273E9">
        <w:t xml:space="preserve"> sont aussi</w:t>
      </w:r>
      <w:r w:rsidR="00BD5DEB">
        <w:t>, en temps normal,</w:t>
      </w:r>
      <w:r w:rsidR="0096786F" w:rsidRPr="000273E9">
        <w:t xml:space="preserve"> vice-présidents des CE)</w:t>
      </w:r>
      <w:r w:rsidR="00BE6FD6" w:rsidRPr="000273E9">
        <w:t xml:space="preserve"> </w:t>
      </w:r>
      <w:r w:rsidR="0096786F" w:rsidRPr="000273E9">
        <w:t>et de structurer les travaux menés au titre des Questions à étudier de façon optimale.</w:t>
      </w:r>
    </w:p>
    <w:p w:rsidR="00BE6FD6" w:rsidRPr="000273E9" w:rsidRDefault="00DA33A4" w:rsidP="00B76F5B">
      <w:r w:rsidRPr="000273E9">
        <w:t>Ainsi, pour la période d'études 2014-2017 de l'UIT-D, le GT</w:t>
      </w:r>
      <w:r w:rsidR="00950D00">
        <w:t xml:space="preserve"> </w:t>
      </w:r>
      <w:r w:rsidRPr="000273E9">
        <w:t>1/2 a été créé au sein de la CE 2</w:t>
      </w:r>
      <w:r w:rsidR="00BD5DEB">
        <w:t>,</w:t>
      </w:r>
      <w:r w:rsidRPr="000273E9">
        <w:t xml:space="preserve"> dans le but de regrouper et coordonner les études sur un certain nombre de Questions liées aux changements climatiques, à l'environnement et aux télécommunications d'urgence:</w:t>
      </w:r>
    </w:p>
    <w:p w:rsidR="00BE6FD6" w:rsidRPr="000273E9" w:rsidRDefault="00290A93" w:rsidP="00B76F5B">
      <w:pPr>
        <w:pStyle w:val="enumlev1"/>
      </w:pPr>
      <w:r w:rsidRPr="000273E9">
        <w:t>–</w:t>
      </w:r>
      <w:r w:rsidRPr="000273E9">
        <w:tab/>
        <w:t xml:space="preserve">Question 5/2: </w:t>
      </w:r>
      <w:r w:rsidR="00BE6FD6" w:rsidRPr="000273E9">
        <w:t>Utilisation des télécommunications/TIC pour la planification</w:t>
      </w:r>
      <w:r w:rsidRPr="000273E9">
        <w:t xml:space="preserve"> en prévision des catastrophes, </w:t>
      </w:r>
      <w:r w:rsidR="00BE6FD6" w:rsidRPr="000273E9">
        <w:t>l'atténuation de leurs effets et les interventions en cas de catastrophe</w:t>
      </w:r>
    </w:p>
    <w:p w:rsidR="00290A93" w:rsidRPr="000273E9" w:rsidRDefault="00290A93" w:rsidP="00B76F5B">
      <w:pPr>
        <w:pStyle w:val="enumlev1"/>
      </w:pPr>
      <w:r w:rsidRPr="000273E9">
        <w:t>–</w:t>
      </w:r>
      <w:r w:rsidRPr="000273E9">
        <w:tab/>
        <w:t>Question 6/2: Les TIC et les changements climatiques</w:t>
      </w:r>
    </w:p>
    <w:p w:rsidR="002E1691" w:rsidRPr="000273E9" w:rsidRDefault="002D0953" w:rsidP="00B76F5B">
      <w:pPr>
        <w:pStyle w:val="enumlev1"/>
      </w:pPr>
      <w:r w:rsidRPr="000273E9">
        <w:t>–</w:t>
      </w:r>
      <w:r w:rsidRPr="000273E9">
        <w:tab/>
      </w:r>
      <w:r w:rsidR="002E1691" w:rsidRPr="000273E9">
        <w:t>Question 7/2: Stratégies et politiques concernant l'exposition des personnes aux champs électromagnétiques</w:t>
      </w:r>
    </w:p>
    <w:p w:rsidR="00290A93" w:rsidRPr="000273E9" w:rsidRDefault="00290A93" w:rsidP="00B76F5B">
      <w:pPr>
        <w:pStyle w:val="enumlev1"/>
      </w:pPr>
      <w:r w:rsidRPr="000273E9">
        <w:lastRenderedPageBreak/>
        <w:t>–</w:t>
      </w:r>
      <w:r w:rsidRPr="000273E9">
        <w:tab/>
        <w:t>Question 8/2: Stratégies et politiques pour l'élimination ou le recyclage adéquats des déchets résultant de l'utilisation des télécommunications/TIC</w:t>
      </w:r>
    </w:p>
    <w:p w:rsidR="00290A93" w:rsidRPr="000273E9" w:rsidRDefault="00DA33A4" w:rsidP="00B76F5B">
      <w:r w:rsidRPr="000273E9">
        <w:t xml:space="preserve">Le </w:t>
      </w:r>
      <w:r w:rsidR="00BD5DEB">
        <w:t>GT</w:t>
      </w:r>
      <w:r w:rsidR="007045B7">
        <w:t> </w:t>
      </w:r>
      <w:r w:rsidR="00BD5DEB">
        <w:t>1/2</w:t>
      </w:r>
      <w:r w:rsidRPr="000273E9">
        <w:t xml:space="preserve"> a examiné les résultats des enquêtes </w:t>
      </w:r>
      <w:r w:rsidR="00BD5DEB">
        <w:t>relatives à</w:t>
      </w:r>
      <w:r w:rsidRPr="000273E9">
        <w:t xml:space="preserve"> ces Questions</w:t>
      </w:r>
      <w:r w:rsidR="00290A93" w:rsidRPr="000273E9">
        <w:t xml:space="preserve"> </w:t>
      </w:r>
      <w:r w:rsidRPr="000273E9">
        <w:t xml:space="preserve">et </w:t>
      </w:r>
      <w:r w:rsidR="00B76F5B">
        <w:t>a été chargé d'étudier</w:t>
      </w:r>
      <w:r w:rsidRPr="000273E9">
        <w:t xml:space="preserve"> les documents</w:t>
      </w:r>
      <w:r w:rsidR="00B76F5B">
        <w:t xml:space="preserve"> reçus qui</w:t>
      </w:r>
      <w:r w:rsidRPr="000273E9">
        <w:t xml:space="preserve"> porta</w:t>
      </w:r>
      <w:r w:rsidR="00B76F5B">
        <w:t>ie</w:t>
      </w:r>
      <w:r w:rsidRPr="000273E9">
        <w:t xml:space="preserve">nt sur plus d'une de ces Questions. De plus, </w:t>
      </w:r>
      <w:r w:rsidR="00B76F5B">
        <w:t>il avait pour tâche</w:t>
      </w:r>
      <w:r w:rsidRPr="000273E9">
        <w:t xml:space="preserve"> d'envoyer les notes de liaison sur les sujets re</w:t>
      </w:r>
      <w:r w:rsidR="007045B7">
        <w:t>levant des Questions 5/2-</w:t>
      </w:r>
      <w:r w:rsidR="00B76F5B">
        <w:t>8/2.</w:t>
      </w:r>
    </w:p>
    <w:p w:rsidR="00290A93" w:rsidRPr="000273E9" w:rsidRDefault="00B76F5B" w:rsidP="007045B7">
      <w:r>
        <w:t>Il importe de souligner le net écart qui existe entre les activités des CE pour ce qui est de l'intér</w:t>
      </w:r>
      <w:r w:rsidR="00911240">
        <w:t>êt exprimé pa</w:t>
      </w:r>
      <w:r>
        <w:t xml:space="preserve">r les pays membres, qui se manifeste </w:t>
      </w:r>
      <w:r w:rsidR="004149B9" w:rsidRPr="000273E9">
        <w:t>dans le nombre de contributions soumises (</w:t>
      </w:r>
      <w:r>
        <w:t>une différence</w:t>
      </w:r>
      <w:r w:rsidR="004149B9" w:rsidRPr="000273E9">
        <w:t xml:space="preserve"> d'une</w:t>
      </w:r>
      <w:r w:rsidR="00290A93" w:rsidRPr="000273E9">
        <w:t xml:space="preserve"> </w:t>
      </w:r>
      <w:r w:rsidR="004149B9" w:rsidRPr="000273E9">
        <w:t xml:space="preserve">centaine de </w:t>
      </w:r>
      <w:r w:rsidR="00290A93" w:rsidRPr="000273E9">
        <w:t xml:space="preserve">contributions). </w:t>
      </w:r>
      <w:r>
        <w:t>Cet écart se traduit par un</w:t>
      </w:r>
      <w:r w:rsidR="004149B9" w:rsidRPr="000273E9">
        <w:t xml:space="preserve"> </w:t>
      </w:r>
      <w:r>
        <w:t xml:space="preserve">manque </w:t>
      </w:r>
      <w:r w:rsidR="007045B7" w:rsidRPr="000273E9">
        <w:t>cruel</w:t>
      </w:r>
      <w:r w:rsidR="007045B7">
        <w:t xml:space="preserve"> </w:t>
      </w:r>
      <w:r>
        <w:t>de temps</w:t>
      </w:r>
      <w:r w:rsidR="004149B9" w:rsidRPr="000273E9">
        <w:t xml:space="preserve"> pour examiner les documents présentés à la CE 1.</w:t>
      </w:r>
      <w:r w:rsidR="00F54DCB" w:rsidRPr="000273E9">
        <w:t xml:space="preserve"> Afin de réduire, voire d'éliminer tout doublon dans les </w:t>
      </w:r>
      <w:r>
        <w:t>études</w:t>
      </w:r>
      <w:r w:rsidR="00F54DCB" w:rsidRPr="000273E9">
        <w:t xml:space="preserve"> qui sont menées, </w:t>
      </w:r>
      <w:r w:rsidR="00BD5DEB">
        <w:t xml:space="preserve">il est conseillé d'envisager </w:t>
      </w:r>
      <w:r w:rsidR="00F54DCB" w:rsidRPr="000273E9">
        <w:t xml:space="preserve">de </w:t>
      </w:r>
      <w:r w:rsidR="00BD5DEB">
        <w:t>diminuer</w:t>
      </w:r>
      <w:r w:rsidR="00F54DCB" w:rsidRPr="000273E9">
        <w:t xml:space="preserve"> le nombre de Questions à étudier en les </w:t>
      </w:r>
      <w:r>
        <w:t>revoyant</w:t>
      </w:r>
      <w:r w:rsidR="00F54DCB" w:rsidRPr="000273E9">
        <w:t xml:space="preserve"> ou en les restructurant.</w:t>
      </w:r>
    </w:p>
    <w:p w:rsidR="00290A93" w:rsidRPr="000273E9" w:rsidRDefault="00F54DCB" w:rsidP="00240E90">
      <w:pPr>
        <w:tabs>
          <w:tab w:val="left" w:pos="1134"/>
          <w:tab w:val="left" w:pos="1701"/>
        </w:tabs>
      </w:pPr>
      <w:r w:rsidRPr="000273E9">
        <w:t xml:space="preserve">Dans ces circonstances, il est possible </w:t>
      </w:r>
      <w:r w:rsidR="00B76F5B">
        <w:t>d'améliorer d'avantage l'efficacité des travaux des</w:t>
      </w:r>
      <w:r w:rsidRPr="000273E9">
        <w:t xml:space="preserve"> CE de l'UIT-D et le Secteur dans son ensemble</w:t>
      </w:r>
      <w:r w:rsidR="00B76F5B">
        <w:t>,</w:t>
      </w:r>
      <w:r w:rsidRPr="000273E9">
        <w:t xml:space="preserve"> en </w:t>
      </w:r>
      <w:r w:rsidR="00B76F5B">
        <w:t>réorganisant</w:t>
      </w:r>
      <w:r w:rsidRPr="000273E9">
        <w:t xml:space="preserve"> les CE et en </w:t>
      </w:r>
      <w:r w:rsidR="00B76F5B">
        <w:t>revoyant</w:t>
      </w:r>
      <w:r w:rsidRPr="000273E9">
        <w:t xml:space="preserve"> et restructurant un certain nombre de Questions. Pour réorganiser les CE de l'UIT-D, la Fédération de Russie propose de continuer d'avoir recours aux groupes de travail</w:t>
      </w:r>
      <w:r w:rsidR="00290A93" w:rsidRPr="000273E9">
        <w:t xml:space="preserve">, </w:t>
      </w:r>
      <w:r w:rsidR="004F1187" w:rsidRPr="000273E9">
        <w:t>compte tenu des résultats obtenus pendant la période d'études actuelle de l'UIT-D dans le cadre des activités</w:t>
      </w:r>
      <w:r w:rsidR="00290A93" w:rsidRPr="000273E9">
        <w:t xml:space="preserve"> </w:t>
      </w:r>
      <w:r w:rsidR="007045B7">
        <w:t>du G</w:t>
      </w:r>
      <w:r w:rsidR="004F1187" w:rsidRPr="000273E9">
        <w:t>roupe de travail mixte 1/2</w:t>
      </w:r>
      <w:r w:rsidR="00290A93" w:rsidRPr="000273E9">
        <w:t xml:space="preserve"> </w:t>
      </w:r>
      <w:r w:rsidR="00272673" w:rsidRPr="000273E9">
        <w:t xml:space="preserve">et du fonctionnement </w:t>
      </w:r>
      <w:r w:rsidR="004F1187" w:rsidRPr="000273E9">
        <w:t xml:space="preserve">concluant des groupes de travail mixtes permanents </w:t>
      </w:r>
      <w:r w:rsidR="00272673" w:rsidRPr="000273E9">
        <w:t>au sein des CE des autres Secteurs de l'UIT.</w:t>
      </w:r>
      <w:r w:rsidR="00290A93" w:rsidRPr="000273E9">
        <w:t xml:space="preserve"> </w:t>
      </w:r>
      <w:r w:rsidR="00272673" w:rsidRPr="000273E9">
        <w:t xml:space="preserve">Il est également proposé de continuer de recourir </w:t>
      </w:r>
      <w:r w:rsidR="00B76F5B">
        <w:t>à des</w:t>
      </w:r>
      <w:r w:rsidR="00272673" w:rsidRPr="000273E9">
        <w:t xml:space="preserve"> groupes de travail </w:t>
      </w:r>
      <w:r w:rsidR="00B76F5B">
        <w:t>mixtes avec</w:t>
      </w:r>
      <w:r w:rsidR="00272673" w:rsidRPr="000273E9">
        <w:t xml:space="preserve"> d'autres Secteurs de l'UIT, afin d'éviter </w:t>
      </w:r>
      <w:r w:rsidR="00240E90">
        <w:t>toute redondance</w:t>
      </w:r>
      <w:r w:rsidR="00272673" w:rsidRPr="000273E9">
        <w:t xml:space="preserve"> dans les </w:t>
      </w:r>
      <w:r w:rsidR="00917E81">
        <w:t xml:space="preserve">études </w:t>
      </w:r>
      <w:r w:rsidR="00272673" w:rsidRPr="000273E9">
        <w:t xml:space="preserve">actuelles et </w:t>
      </w:r>
      <w:r w:rsidR="00917E81">
        <w:t>de</w:t>
      </w:r>
      <w:r w:rsidR="00272673" w:rsidRPr="000273E9">
        <w:t xml:space="preserve"> respecter les intérêts des pays en développement sur les sujets voulus.</w:t>
      </w:r>
    </w:p>
    <w:p w:rsidR="00290A93" w:rsidRPr="000273E9" w:rsidRDefault="00272673" w:rsidP="00B76F5B">
      <w:pPr>
        <w:tabs>
          <w:tab w:val="left" w:pos="1134"/>
          <w:tab w:val="left" w:pos="1701"/>
        </w:tabs>
      </w:pPr>
      <w:r w:rsidRPr="000273E9">
        <w:t>En outre, il est proposé de retirer la Q</w:t>
      </w:r>
      <w:r w:rsidR="004F2CFB" w:rsidRPr="000273E9">
        <w:t xml:space="preserve">uestion 9/2, "Identification des sujets d'étude des commissions d'études de l'UIT-R et de l'UIT-T qui intéressent particulièrement les pays en développement", </w:t>
      </w:r>
      <w:r w:rsidR="00DE38E5" w:rsidRPr="000273E9">
        <w:t>du domaine de compétence de l'UIT-D pour la faire entrer dans celui</w:t>
      </w:r>
      <w:r w:rsidR="004F2CFB" w:rsidRPr="000273E9">
        <w:t xml:space="preserve"> </w:t>
      </w:r>
      <w:r w:rsidR="00DE38E5" w:rsidRPr="000273E9">
        <w:t>de l'Equipe de coordination intersectorielle sur des questions d'intérêt mutuel du Groupe consultatif pour le développement des télécommunications (GCDT)</w:t>
      </w:r>
      <w:r w:rsidR="004F2CFB" w:rsidRPr="000273E9">
        <w:t>.</w:t>
      </w:r>
    </w:p>
    <w:p w:rsidR="004F2CFB" w:rsidRPr="000273E9" w:rsidRDefault="006D10DD" w:rsidP="007045B7">
      <w:pPr>
        <w:tabs>
          <w:tab w:val="clear" w:pos="794"/>
          <w:tab w:val="clear" w:pos="1191"/>
          <w:tab w:val="clear" w:pos="1588"/>
          <w:tab w:val="clear" w:pos="1985"/>
          <w:tab w:val="clear" w:pos="2268"/>
          <w:tab w:val="clear" w:pos="2552"/>
        </w:tabs>
        <w:overflowPunct/>
        <w:textAlignment w:val="auto"/>
      </w:pPr>
      <w:r w:rsidRPr="000273E9">
        <w:t>Dans le cadre de la restructuration des CE</w:t>
      </w:r>
      <w:r w:rsidR="004F2CFB" w:rsidRPr="000273E9">
        <w:t xml:space="preserve">, </w:t>
      </w:r>
      <w:r w:rsidRPr="000273E9">
        <w:t xml:space="preserve">il est nécessaire de tenir compte </w:t>
      </w:r>
      <w:r w:rsidR="007E4A34" w:rsidRPr="000273E9">
        <w:t>de l'importance</w:t>
      </w:r>
      <w:r w:rsidRPr="000273E9">
        <w:t xml:space="preserve"> qu'ont les objectifs de développement durable (ODD), définis par l'Assemblée générale des Nations Unies dans sa Résolution </w:t>
      </w:r>
      <w:r w:rsidR="004F2CFB" w:rsidRPr="000273E9">
        <w:t>A /70/1 "</w:t>
      </w:r>
      <w:r w:rsidR="007E4A34" w:rsidRPr="000273E9">
        <w:t>Transformer notre monde: le Programme de développement durable à l'horizon 2030</w:t>
      </w:r>
      <w:r w:rsidR="004F2CFB" w:rsidRPr="000273E9">
        <w:t xml:space="preserve">", </w:t>
      </w:r>
      <w:r w:rsidR="007E4A34" w:rsidRPr="000273E9">
        <w:t>le Sommet mondial sur la société de l'information (SMSI) et le tableau de correspondance SMSI-ODD.</w:t>
      </w:r>
    </w:p>
    <w:p w:rsidR="004F2CFB" w:rsidRPr="000273E9" w:rsidRDefault="004F2CFB" w:rsidP="00B76F5B">
      <w:pPr>
        <w:pStyle w:val="Heading1"/>
      </w:pPr>
      <w:r w:rsidRPr="000273E9">
        <w:t>2</w:t>
      </w:r>
      <w:r w:rsidRPr="000273E9">
        <w:tab/>
      </w:r>
      <w:r w:rsidR="009D3FC9" w:rsidRPr="000273E9">
        <w:t>Proposition</w:t>
      </w:r>
    </w:p>
    <w:p w:rsidR="004F2CFB" w:rsidRPr="000273E9" w:rsidRDefault="009D3FC9" w:rsidP="00B76F5B">
      <w:pPr>
        <w:rPr>
          <w:rPrChange w:id="13" w:author="baba" w:date="2017-09-12T10:17:00Z">
            <w:rPr>
              <w:szCs w:val="24"/>
              <w:lang w:val="ru-RU"/>
            </w:rPr>
          </w:rPrChange>
        </w:rPr>
      </w:pPr>
      <w:r w:rsidRPr="000273E9">
        <w:t>La CMDT-17 est invitée à examiner et à approuver les modifications qu'il est proposé d'apporter à la Résolution 2 (Ré</w:t>
      </w:r>
      <w:r w:rsidR="00240E90">
        <w:t>v.</w:t>
      </w:r>
      <w:r w:rsidR="004F2CFB" w:rsidRPr="000273E9">
        <w:t>Duba</w:t>
      </w:r>
      <w:r w:rsidRPr="000273E9">
        <w:t>ï</w:t>
      </w:r>
      <w:r w:rsidR="004F2CFB" w:rsidRPr="000273E9">
        <w:t>, 2014)</w:t>
      </w:r>
      <w:r w:rsidR="0064662E">
        <w:t xml:space="preserve"> et qui sont</w:t>
      </w:r>
      <w:r w:rsidRPr="000273E9">
        <w:t xml:space="preserve"> reproduites dans </w:t>
      </w:r>
      <w:r w:rsidR="0064662E">
        <w:t>l'</w:t>
      </w:r>
      <w:r w:rsidR="00240E90">
        <w:t>annexe</w:t>
      </w:r>
      <w:r w:rsidR="0064662E">
        <w:t xml:space="preserve"> au présent document</w:t>
      </w:r>
      <w:r w:rsidR="00240E90">
        <w:t>.</w:t>
      </w:r>
    </w:p>
    <w:p w:rsidR="004F2CFB" w:rsidRDefault="004F2CFB" w:rsidP="00240E90">
      <w:r w:rsidRPr="00950D00">
        <w:rPr>
          <w:highlight w:val="cyan"/>
        </w:rPr>
        <w:t>[</w:t>
      </w:r>
      <w:r w:rsidR="0029781B" w:rsidRPr="00950D00">
        <w:rPr>
          <w:highlight w:val="cyan"/>
        </w:rPr>
        <w:t>Note de l'éditeur</w:t>
      </w:r>
      <w:r w:rsidRPr="00950D00">
        <w:rPr>
          <w:highlight w:val="cyan"/>
        </w:rPr>
        <w:t xml:space="preserve">: </w:t>
      </w:r>
      <w:r w:rsidR="00950D00">
        <w:rPr>
          <w:highlight w:val="cyan"/>
        </w:rPr>
        <w:t>L</w:t>
      </w:r>
      <w:r w:rsidR="00240E90" w:rsidRPr="00950D00">
        <w:rPr>
          <w:highlight w:val="cyan"/>
        </w:rPr>
        <w:t>e projet de</w:t>
      </w:r>
      <w:r w:rsidR="0029781B" w:rsidRPr="00950D00">
        <w:rPr>
          <w:highlight w:val="cyan"/>
        </w:rPr>
        <w:t xml:space="preserve"> propositions communes de la RCC visant à modifier la Résolution 2 de</w:t>
      </w:r>
      <w:r w:rsidR="00240E90" w:rsidRPr="00950D00">
        <w:rPr>
          <w:highlight w:val="cyan"/>
        </w:rPr>
        <w:t xml:space="preserve"> la CMDT ayant déjà été examiné et approuvé</w:t>
      </w:r>
      <w:r w:rsidR="0029781B" w:rsidRPr="00950D00">
        <w:rPr>
          <w:highlight w:val="cyan"/>
        </w:rPr>
        <w:t xml:space="preserve"> lors de la </w:t>
      </w:r>
      <w:r w:rsidRPr="00950D00">
        <w:rPr>
          <w:highlight w:val="cyan"/>
        </w:rPr>
        <w:t>RPM-C</w:t>
      </w:r>
      <w:r w:rsidR="0029781B" w:rsidRPr="00950D00">
        <w:rPr>
          <w:highlight w:val="cyan"/>
        </w:rPr>
        <w:t>E</w:t>
      </w:r>
      <w:r w:rsidRPr="00950D00">
        <w:rPr>
          <w:highlight w:val="cyan"/>
        </w:rPr>
        <w:t>I</w:t>
      </w:r>
      <w:r w:rsidR="0029781B" w:rsidRPr="00950D00">
        <w:rPr>
          <w:highlight w:val="cyan"/>
        </w:rPr>
        <w:t>, il est ici proposé</w:t>
      </w:r>
      <w:r w:rsidRPr="00950D00">
        <w:rPr>
          <w:highlight w:val="cyan"/>
        </w:rPr>
        <w:t xml:space="preserve"> </w:t>
      </w:r>
      <w:r w:rsidR="0029781B" w:rsidRPr="00950D00">
        <w:rPr>
          <w:highlight w:val="cyan"/>
        </w:rPr>
        <w:t>de faire des modifications supplémentaires pour tenir compte des débats tenus dans les commissions d'études de l'UIT-D et lors de la réunion de 2017 du GCDT.</w:t>
      </w:r>
      <w:r w:rsidRPr="00950D00">
        <w:rPr>
          <w:highlight w:val="cyan"/>
        </w:rPr>
        <w:t xml:space="preserve"> </w:t>
      </w:r>
      <w:r w:rsidR="0029781B" w:rsidRPr="00950D00">
        <w:rPr>
          <w:highlight w:val="cyan"/>
        </w:rPr>
        <w:t xml:space="preserve">Les modifications qu'il est proposé d'apporter par rapport à la version antérieure du projet de proposition communes </w:t>
      </w:r>
      <w:r w:rsidR="00240E90" w:rsidRPr="00950D00">
        <w:rPr>
          <w:highlight w:val="cyan"/>
        </w:rPr>
        <w:t>sont</w:t>
      </w:r>
      <w:r w:rsidR="0029781B" w:rsidRPr="00950D00">
        <w:rPr>
          <w:highlight w:val="cyan"/>
        </w:rPr>
        <w:t xml:space="preserve"> surlignées.</w:t>
      </w:r>
      <w:r w:rsidRPr="00950D00">
        <w:rPr>
          <w:highlight w:val="cyan"/>
        </w:rPr>
        <w:t>]</w:t>
      </w:r>
    </w:p>
    <w:p w:rsidR="007045B7" w:rsidRPr="000273E9" w:rsidRDefault="007045B7" w:rsidP="00240E90"/>
    <w:p w:rsidR="002D0953" w:rsidRPr="000273E9" w:rsidRDefault="002D0953" w:rsidP="00B76F5B">
      <w:pPr>
        <w:tabs>
          <w:tab w:val="clear" w:pos="794"/>
          <w:tab w:val="clear" w:pos="1191"/>
          <w:tab w:val="clear" w:pos="1588"/>
          <w:tab w:val="clear" w:pos="1985"/>
          <w:tab w:val="clear" w:pos="2268"/>
          <w:tab w:val="clear" w:pos="2552"/>
        </w:tabs>
        <w:overflowPunct/>
        <w:autoSpaceDE/>
        <w:autoSpaceDN/>
        <w:adjustRightInd/>
        <w:spacing w:before="0"/>
        <w:textAlignment w:val="auto"/>
      </w:pPr>
      <w:r w:rsidRPr="000273E9">
        <w:br w:type="page"/>
      </w:r>
    </w:p>
    <w:p w:rsidR="00D13295" w:rsidRPr="000273E9" w:rsidRDefault="006D5EC2" w:rsidP="00B76F5B">
      <w:pPr>
        <w:pStyle w:val="Proposal"/>
        <w:rPr>
          <w:lang w:val="fr-FR"/>
        </w:rPr>
      </w:pPr>
      <w:r w:rsidRPr="000273E9">
        <w:rPr>
          <w:b/>
          <w:lang w:val="fr-FR"/>
        </w:rPr>
        <w:lastRenderedPageBreak/>
        <w:t>MOD</w:t>
      </w:r>
      <w:r w:rsidRPr="000273E9">
        <w:rPr>
          <w:lang w:val="fr-FR"/>
        </w:rPr>
        <w:tab/>
        <w:t>RCC/23A4/1</w:t>
      </w:r>
    </w:p>
    <w:p w:rsidR="00227072" w:rsidRPr="000273E9" w:rsidRDefault="006D5EC2" w:rsidP="00B76F5B">
      <w:pPr>
        <w:pStyle w:val="ResNo"/>
      </w:pPr>
      <w:bookmarkStart w:id="14" w:name="_Toc394060813"/>
      <w:bookmarkStart w:id="15" w:name="_Toc401906710"/>
      <w:r w:rsidRPr="000273E9">
        <w:rPr>
          <w:caps w:val="0"/>
        </w:rPr>
        <w:t>RÉSOLUTION 2 (RÉV.</w:t>
      </w:r>
      <w:del w:id="16" w:author="Lewis, Beatrice" w:date="2017-09-26T08:48:00Z">
        <w:r w:rsidRPr="00950D00" w:rsidDel="004F2CFB">
          <w:rPr>
            <w:caps w:val="0"/>
            <w:highlight w:val="cyan"/>
          </w:rPr>
          <w:delText>DUBAÏ, 2014</w:delText>
        </w:r>
      </w:del>
      <w:ins w:id="17" w:author="Lewis, Beatrice" w:date="2017-09-26T08:48:00Z">
        <w:r w:rsidR="004F2CFB" w:rsidRPr="00950D00">
          <w:rPr>
            <w:caps w:val="0"/>
            <w:highlight w:val="cyan"/>
          </w:rPr>
          <w:t>BUENOS AIRES, 2017</w:t>
        </w:r>
      </w:ins>
      <w:r w:rsidRPr="000273E9">
        <w:rPr>
          <w:caps w:val="0"/>
        </w:rPr>
        <w:t>)</w:t>
      </w:r>
      <w:bookmarkEnd w:id="14"/>
      <w:bookmarkEnd w:id="15"/>
    </w:p>
    <w:p w:rsidR="00227072" w:rsidRPr="000273E9" w:rsidRDefault="006D5EC2" w:rsidP="00B76F5B">
      <w:pPr>
        <w:pStyle w:val="Restitle"/>
      </w:pPr>
      <w:bookmarkStart w:id="18" w:name="_Toc17615198"/>
      <w:bookmarkStart w:id="19" w:name="_Toc20190337"/>
      <w:bookmarkStart w:id="20" w:name="_Toc20190577"/>
      <w:bookmarkStart w:id="21" w:name="_Toc401906711"/>
      <w:r w:rsidRPr="000273E9">
        <w:t>Etablissement de commissions d'études</w:t>
      </w:r>
      <w:bookmarkEnd w:id="18"/>
      <w:bookmarkEnd w:id="19"/>
      <w:bookmarkEnd w:id="20"/>
      <w:bookmarkEnd w:id="21"/>
    </w:p>
    <w:p w:rsidR="00227072" w:rsidRPr="000273E9" w:rsidRDefault="006D5EC2" w:rsidP="00B76F5B">
      <w:pPr>
        <w:pStyle w:val="Normalaftertitle"/>
      </w:pPr>
      <w:r w:rsidRPr="000273E9">
        <w:t>La Conférence mondiale de développement des télécommunications (</w:t>
      </w:r>
      <w:del w:id="22" w:author="Lewis, Beatrice" w:date="2017-09-26T08:48:00Z">
        <w:r w:rsidRPr="00950D00" w:rsidDel="004F2CFB">
          <w:rPr>
            <w:highlight w:val="cyan"/>
          </w:rPr>
          <w:delText>Dubaï, 2014</w:delText>
        </w:r>
      </w:del>
      <w:ins w:id="23" w:author="Lewis, Beatrice" w:date="2017-09-26T08:48:00Z">
        <w:r w:rsidR="004F2CFB" w:rsidRPr="00950D00">
          <w:rPr>
            <w:highlight w:val="cyan"/>
          </w:rPr>
          <w:t>Buenos Aires, 2017</w:t>
        </w:r>
      </w:ins>
      <w:r w:rsidRPr="00950D00">
        <w:rPr>
          <w:highlight w:val="cyan"/>
        </w:rPr>
        <w:t>)</w:t>
      </w:r>
      <w:r w:rsidRPr="000273E9">
        <w:t>,</w:t>
      </w:r>
    </w:p>
    <w:p w:rsidR="00227072" w:rsidRPr="000273E9" w:rsidRDefault="006D5EC2" w:rsidP="00B76F5B">
      <w:pPr>
        <w:pStyle w:val="Call"/>
      </w:pPr>
      <w:r w:rsidRPr="000273E9">
        <w:t>considérant</w:t>
      </w:r>
    </w:p>
    <w:p w:rsidR="00227072" w:rsidRPr="000273E9" w:rsidRDefault="006D5EC2" w:rsidP="00B76F5B">
      <w:r w:rsidRPr="000273E9">
        <w:rPr>
          <w:i/>
          <w:iCs/>
        </w:rPr>
        <w:t>a)</w:t>
      </w:r>
      <w:r w:rsidRPr="000273E9">
        <w:tab/>
        <w:t>que le mandat de chaque commission d'études doit être clairement défini afin d'éviter tout double emploi entre les commissions d'études et d'autres groupes du Secteur du développement des télécommunications (UIT</w:t>
      </w:r>
      <w:r w:rsidRPr="000273E9">
        <w:noBreakHyphen/>
        <w:t>D) créés conformément au numéro 209A de la Convention de l'UIT et d'assurer la cohérence du programme de travail global du Secteur, conformément aux dispositions de l'article 16 de la Convention;</w:t>
      </w:r>
    </w:p>
    <w:p w:rsidR="00227072" w:rsidRPr="000273E9" w:rsidRDefault="006D5EC2" w:rsidP="00B76F5B">
      <w:r w:rsidRPr="000273E9">
        <w:rPr>
          <w:i/>
          <w:iCs/>
        </w:rPr>
        <w:t>b)</w:t>
      </w:r>
      <w:r w:rsidRPr="000273E9">
        <w:tab/>
        <w:t>que, pour pouvoir s'acquitter des études qui sont confiées à l'UIT</w:t>
      </w:r>
      <w:r w:rsidRPr="000273E9">
        <w:noBreakHyphen/>
        <w:t>D, il y a lieu de créer des commissions d'études, comme cela est prévu dans l'article 17 de la Convention, pour traiter de questions de télécommunication précises axées sur les tâches qui sont prioritaires pour les pays en développement, compte tenu du plan et des buts stratégiques de l'UIT pour la période 2016-2019 et d'élaborer des textes pertinents sous forme de rapports, lignes directrices ou recommandations pour le développement des télécommunications et des technologies de l'information et de la communication (TIC);</w:t>
      </w:r>
    </w:p>
    <w:p w:rsidR="00227072" w:rsidRPr="000273E9" w:rsidRDefault="006D5EC2" w:rsidP="00B76F5B">
      <w:r w:rsidRPr="000273E9">
        <w:rPr>
          <w:i/>
          <w:iCs/>
        </w:rPr>
        <w:t>c)</w:t>
      </w:r>
      <w:r w:rsidRPr="000273E9">
        <w:tab/>
        <w:t>la nécessité d'éviter, autant que possible, tout double emploi entre les études entreprises par l'UIT</w:t>
      </w:r>
      <w:r w:rsidRPr="000273E9">
        <w:noBreakHyphen/>
        <w:t>D et celles effectuées par les deux autres Secteurs de l'Union;</w:t>
      </w:r>
    </w:p>
    <w:p w:rsidR="00227072" w:rsidRPr="000273E9" w:rsidRDefault="006D5EC2" w:rsidP="00B76F5B">
      <w:r w:rsidRPr="000273E9">
        <w:rPr>
          <w:i/>
          <w:iCs/>
        </w:rPr>
        <w:t>d)</w:t>
      </w:r>
      <w:r w:rsidRPr="000273E9">
        <w:tab/>
        <w:t>les résultats satisfaisants des études au titre des Questions adoptées par la Conférence mondiale de développement des télécommunications (</w:t>
      </w:r>
      <w:del w:id="24" w:author="Lewis, Beatrice" w:date="2017-09-26T08:49:00Z">
        <w:r w:rsidRPr="00950D00" w:rsidDel="009F7E5B">
          <w:rPr>
            <w:highlight w:val="cyan"/>
          </w:rPr>
          <w:delText>Hyderabad, 2010</w:delText>
        </w:r>
      </w:del>
      <w:ins w:id="25" w:author="Lewis, Beatrice" w:date="2017-09-26T08:49:00Z">
        <w:r w:rsidR="009F7E5B" w:rsidRPr="00950D00">
          <w:rPr>
            <w:highlight w:val="cyan"/>
          </w:rPr>
          <w:t>Dubaï, 2014</w:t>
        </w:r>
      </w:ins>
      <w:r w:rsidRPr="000273E9">
        <w:t>) et confiées aux deux commissions d'études,</w:t>
      </w:r>
    </w:p>
    <w:p w:rsidR="00227072" w:rsidRPr="000273E9" w:rsidRDefault="006D5EC2" w:rsidP="00B76F5B">
      <w:pPr>
        <w:pStyle w:val="Call"/>
      </w:pPr>
      <w:r w:rsidRPr="000273E9">
        <w:t>décide</w:t>
      </w:r>
    </w:p>
    <w:p w:rsidR="00227072" w:rsidRPr="000273E9" w:rsidRDefault="006D5EC2" w:rsidP="00B76F5B">
      <w:r w:rsidRPr="000273E9">
        <w:t>1</w:t>
      </w:r>
      <w:r w:rsidRPr="000273E9">
        <w:tab/>
        <w:t>de créer au sein du Secteur deux commissions d'études, auxquelles sont confiés une responsabilité et un mandat clairement établis, indiqués dans l'Annexe 1 de la présente Résolution;</w:t>
      </w:r>
    </w:p>
    <w:p w:rsidR="00227072" w:rsidRPr="000273E9" w:rsidRDefault="006D5EC2" w:rsidP="00240E90">
      <w:r w:rsidRPr="000273E9">
        <w:t>2</w:t>
      </w:r>
      <w:r w:rsidRPr="000273E9">
        <w:tab/>
        <w:t xml:space="preserve">que chaque commission d'études et les groupes qui en relèvent étudieront les Questions adoptées par la présente conférence et qui leur sont attribuées, </w:t>
      </w:r>
      <w:del w:id="26" w:author="Walter, Loan" w:date="2017-09-27T13:30:00Z">
        <w:r w:rsidRPr="000273E9" w:rsidDel="0029781B">
          <w:delText>comme indiqué</w:delText>
        </w:r>
      </w:del>
      <w:ins w:id="27" w:author="Walter, Loan" w:date="2017-09-27T13:30:00Z">
        <w:r w:rsidR="0029781B" w:rsidRPr="000273E9">
          <w:t xml:space="preserve">conformément à la </w:t>
        </w:r>
      </w:ins>
      <w:ins w:id="28" w:author="Walter, Loan" w:date="2017-09-27T13:33:00Z">
        <w:r w:rsidR="00E121ED" w:rsidRPr="000273E9">
          <w:t xml:space="preserve">répartition </w:t>
        </w:r>
      </w:ins>
      <w:ins w:id="29" w:author="Da Silva, Margaux " w:date="2017-10-02T09:38:00Z">
        <w:r w:rsidR="00240E90">
          <w:t xml:space="preserve">indiquée </w:t>
        </w:r>
      </w:ins>
      <w:r w:rsidRPr="000273E9">
        <w:t>dans l'Annexe 2 de la présente Résolution, ainsi que les Questions adoptées entre deux CMDT conformément aux dispositions de la Résolution 1 (Rév.Dubaï, 2014) de la présente Conférence;</w:t>
      </w:r>
    </w:p>
    <w:p w:rsidR="00227072" w:rsidRPr="000273E9" w:rsidRDefault="006D5EC2" w:rsidP="00B76F5B">
      <w:r w:rsidRPr="000273E9">
        <w:t>3</w:t>
      </w:r>
      <w:r w:rsidRPr="000273E9">
        <w:tab/>
        <w:t>que les Questions traitées par les commissions d'études et les programmes du BDT devront être directement liés, afin de mieux faire connaître ces programmes et les documents élaborés par ces commissions et d'en accroître l'utilisation, de telle sorte que les commissions d'études et les programmes du BDT tirent mutuellement parti de leurs activités, ressources et compétences;</w:t>
      </w:r>
    </w:p>
    <w:p w:rsidR="00227072" w:rsidRPr="000273E9" w:rsidRDefault="006D5EC2" w:rsidP="00B76F5B">
      <w:r w:rsidRPr="000273E9">
        <w:t>4</w:t>
      </w:r>
      <w:r w:rsidRPr="000273E9">
        <w:tab/>
        <w:t>que les commissions d'études devront s'appuyer sur les résultats pertinents obtenus par les deux autres Secteurs et le Secrétariat général;</w:t>
      </w:r>
    </w:p>
    <w:p w:rsidR="00227072" w:rsidRPr="000273E9" w:rsidRDefault="006D5EC2" w:rsidP="00B76F5B">
      <w:r w:rsidRPr="000273E9">
        <w:lastRenderedPageBreak/>
        <w:t>5</w:t>
      </w:r>
      <w:r w:rsidRPr="000273E9">
        <w:tab/>
        <w:t>que les commissions d'études peuvent également examiner, le cas échéant, d'autres documents de l'UIT en rapport avec leur mandat;</w:t>
      </w:r>
    </w:p>
    <w:p w:rsidR="00227072" w:rsidRPr="000273E9" w:rsidRDefault="006D5EC2" w:rsidP="00B76F5B">
      <w:r w:rsidRPr="000273E9">
        <w:t>6</w:t>
      </w:r>
      <w:r w:rsidRPr="000273E9">
        <w:tab/>
        <w:t>que chaque Question tiendra compte de tous les aspects relatifs au thème, aux objectifs et aux résultats attendus, conformément au programme correspondant;</w:t>
      </w:r>
    </w:p>
    <w:p w:rsidR="00227072" w:rsidRPr="000273E9" w:rsidRDefault="006D5EC2" w:rsidP="00B76F5B">
      <w:r w:rsidRPr="000273E9">
        <w:t>7</w:t>
      </w:r>
      <w:r w:rsidRPr="000273E9">
        <w:tab/>
        <w:t>que les commissions d'études seront gérées par les présidents et les vice-présidents dont les noms sont indiqués dans l'Annexe 3 de la présente Résolution.</w:t>
      </w:r>
    </w:p>
    <w:p w:rsidR="00227072" w:rsidRPr="000273E9" w:rsidRDefault="006D5EC2" w:rsidP="00B76F5B">
      <w:pPr>
        <w:pStyle w:val="AnnexNo"/>
      </w:pPr>
      <w:r w:rsidRPr="000273E9">
        <w:t>Annexe 1 de la Résolution 2 (Rév.</w:t>
      </w:r>
      <w:del w:id="30" w:author="Walter, Loan" w:date="2017-09-27T13:35:00Z">
        <w:r w:rsidRPr="00950D00" w:rsidDel="00E121ED">
          <w:rPr>
            <w:highlight w:val="cyan"/>
          </w:rPr>
          <w:delText>Dubaï, 2014</w:delText>
        </w:r>
      </w:del>
      <w:ins w:id="31" w:author="Walter, Loan" w:date="2017-09-27T13:35:00Z">
        <w:r w:rsidR="00E121ED" w:rsidRPr="00950D00">
          <w:rPr>
            <w:highlight w:val="cyan"/>
          </w:rPr>
          <w:t>BUENOS AIRES, 2017</w:t>
        </w:r>
      </w:ins>
      <w:r w:rsidRPr="000273E9">
        <w:t>)</w:t>
      </w:r>
    </w:p>
    <w:p w:rsidR="00227072" w:rsidRPr="000273E9" w:rsidRDefault="006D5EC2" w:rsidP="00B76F5B">
      <w:pPr>
        <w:pStyle w:val="Annextitle"/>
      </w:pPr>
      <w:bookmarkStart w:id="32" w:name="_Toc17615200"/>
      <w:bookmarkStart w:id="33" w:name="_Toc20190339"/>
      <w:bookmarkStart w:id="34" w:name="_Toc20190579"/>
      <w:r w:rsidRPr="000273E9">
        <w:t>Domaine de compétence des commissions d'études de l'UIT-D</w:t>
      </w:r>
      <w:bookmarkEnd w:id="32"/>
      <w:bookmarkEnd w:id="33"/>
      <w:bookmarkEnd w:id="34"/>
    </w:p>
    <w:p w:rsidR="00227072" w:rsidRPr="000273E9" w:rsidRDefault="006D5EC2" w:rsidP="00B76F5B">
      <w:pPr>
        <w:pStyle w:val="Heading1"/>
      </w:pPr>
      <w:bookmarkStart w:id="35" w:name="_Toc268858448"/>
      <w:bookmarkStart w:id="36" w:name="_Toc271023409"/>
      <w:r w:rsidRPr="000273E9">
        <w:t>1</w:t>
      </w:r>
      <w:r w:rsidRPr="000273E9">
        <w:tab/>
      </w:r>
      <w:bookmarkEnd w:id="35"/>
      <w:r w:rsidRPr="000273E9">
        <w:t>Commission d'études 1</w:t>
      </w:r>
      <w:bookmarkEnd w:id="36"/>
    </w:p>
    <w:p w:rsidR="00227072" w:rsidRPr="007045B7" w:rsidRDefault="006D5EC2">
      <w:pPr>
        <w:pStyle w:val="Headingb"/>
        <w:rPr>
          <w:i/>
          <w:iCs/>
        </w:rPr>
      </w:pPr>
      <w:del w:id="37" w:author="Lewis, Beatrice" w:date="2017-09-26T08:50:00Z">
        <w:r w:rsidRPr="00950D00" w:rsidDel="009F7E5B">
          <w:rPr>
            <w:i/>
            <w:iCs/>
            <w:highlight w:val="cyan"/>
            <w:rPrChange w:id="38" w:author="Lewis, Beatrice" w:date="2017-09-26T08:51:00Z">
              <w:rPr>
                <w:i/>
                <w:iCs/>
                <w:lang w:val="fr-CH"/>
              </w:rPr>
            </w:rPrChange>
          </w:rPr>
          <w:delText>Environnement propice</w:delText>
        </w:r>
        <w:r w:rsidRPr="00950D00" w:rsidDel="009F7E5B">
          <w:rPr>
            <w:i/>
            <w:iCs/>
            <w:highlight w:val="cyan"/>
          </w:rPr>
          <w:delText xml:space="preserve"> </w:delText>
        </w:r>
        <w:r w:rsidRPr="00950D00" w:rsidDel="009F7E5B">
          <w:rPr>
            <w:i/>
            <w:iCs/>
            <w:highlight w:val="cyan"/>
            <w:rPrChange w:id="39" w:author="Lewis, Beatrice" w:date="2017-09-26T08:51:00Z">
              <w:rPr>
                <w:i/>
                <w:iCs/>
                <w:lang w:val="fr-CH"/>
              </w:rPr>
            </w:rPrChange>
          </w:rPr>
          <w:delText>au développement des télécommunications/TIC</w:delText>
        </w:r>
      </w:del>
      <w:ins w:id="40" w:author="Walter, Loan" w:date="2017-09-27T13:36:00Z">
        <w:r w:rsidR="00631992" w:rsidRPr="00950D00">
          <w:rPr>
            <w:i/>
            <w:iCs/>
            <w:highlight w:val="cyan"/>
          </w:rPr>
          <w:t>Objectif 10. Réduire les inégalités dans les pays et d'un pays à l'autre</w:t>
        </w:r>
      </w:ins>
    </w:p>
    <w:p w:rsidR="00227072" w:rsidRPr="000273E9" w:rsidRDefault="006D5EC2">
      <w:pPr>
        <w:pStyle w:val="enumlev1"/>
      </w:pPr>
      <w:r w:rsidRPr="000273E9">
        <w:sym w:font="Symbol" w:char="F02D"/>
      </w:r>
      <w:r w:rsidRPr="000273E9">
        <w:tab/>
        <w:t>Elaboration des politiques, des réglementations</w:t>
      </w:r>
      <w:del w:id="41" w:author="Walter, Loan" w:date="2017-09-27T13:37:00Z">
        <w:r w:rsidRPr="00950D00" w:rsidDel="00631992">
          <w:rPr>
            <w:highlight w:val="cyan"/>
          </w:rPr>
          <w:delText>, des techniques</w:delText>
        </w:r>
      </w:del>
      <w:r w:rsidRPr="000273E9">
        <w:t xml:space="preserve"> et des stratégies nationales de télécommunication/TIC les mieux à même de permettre aux pays de tirer parti de l'élan imprimé par les télécommunications/TIC,</w:t>
      </w:r>
      <w:del w:id="42" w:author="Da Silva, Margaux " w:date="2017-10-02T09:57:00Z">
        <w:r w:rsidRPr="000273E9" w:rsidDel="00911240">
          <w:delText xml:space="preserve"> </w:delText>
        </w:r>
      </w:del>
      <w:del w:id="43" w:author="Walter, Loan" w:date="2017-09-27T13:40:00Z">
        <w:r w:rsidR="00911240" w:rsidRPr="000273E9" w:rsidDel="00631992">
          <w:delText>ainsi que du</w:delText>
        </w:r>
      </w:del>
      <w:ins w:id="44" w:author="Da Silva, Margaux " w:date="2017-10-02T09:57:00Z">
        <w:r w:rsidR="00911240">
          <w:t xml:space="preserve"> </w:t>
        </w:r>
      </w:ins>
      <w:ins w:id="45" w:author="Walter, Loan" w:date="2017-09-27T13:40:00Z">
        <w:r w:rsidR="00631992" w:rsidRPr="00950D00">
          <w:rPr>
            <w:highlight w:val="cyan"/>
          </w:rPr>
          <w:t>et notamment mise en place de mesures destinées à favoriser l'infrastructure</w:t>
        </w:r>
      </w:ins>
      <w:r w:rsidRPr="000273E9">
        <w:t xml:space="preserve"> large bande</w:t>
      </w:r>
      <w:del w:id="46" w:author="Walter, Loan" w:date="2017-09-27T13:40:00Z">
        <w:r w:rsidRPr="00950D00" w:rsidDel="00631992">
          <w:rPr>
            <w:highlight w:val="cyan"/>
          </w:rPr>
          <w:delText>, de l'informatique en nuage</w:delText>
        </w:r>
      </w:del>
      <w:r w:rsidRPr="000273E9">
        <w:t xml:space="preserve"> et</w:t>
      </w:r>
      <w:del w:id="47" w:author="Walter, Loan" w:date="2017-09-27T13:41:00Z">
        <w:r w:rsidRPr="000273E9" w:rsidDel="00631992">
          <w:delText xml:space="preserve"> de</w:delText>
        </w:r>
      </w:del>
      <w:r w:rsidRPr="000273E9">
        <w:t xml:space="preserve"> la protection des consommateurs, en tant que moteur d'une</w:t>
      </w:r>
      <w:r w:rsidR="00240E90">
        <w:t xml:space="preserve"> croissance durable.</w:t>
      </w:r>
    </w:p>
    <w:p w:rsidR="00227072" w:rsidRPr="000273E9" w:rsidRDefault="006D5EC2" w:rsidP="00B76F5B">
      <w:pPr>
        <w:pStyle w:val="enumlev1"/>
      </w:pPr>
      <w:r w:rsidRPr="000273E9">
        <w:sym w:font="Symbol" w:char="F02D"/>
      </w:r>
      <w:r w:rsidRPr="000273E9">
        <w:tab/>
        <w:t>Politiques économiques et méthodes de détermination des coûts des services relatifs aux télécommunications/TIC nationales.</w:t>
      </w:r>
    </w:p>
    <w:p w:rsidR="00227072" w:rsidRPr="000273E9" w:rsidRDefault="006D5EC2" w:rsidP="00B76F5B">
      <w:pPr>
        <w:pStyle w:val="enumlev1"/>
      </w:pPr>
      <w:r w:rsidRPr="000273E9">
        <w:sym w:font="Symbol" w:char="F02D"/>
      </w:r>
      <w:r w:rsidRPr="000273E9">
        <w:tab/>
        <w:t>Accessibilité des télécommunications/TIC dans les zones rurales et isolées.</w:t>
      </w:r>
    </w:p>
    <w:p w:rsidR="00227072" w:rsidRPr="000273E9" w:rsidRDefault="006D5EC2" w:rsidP="00B76F5B">
      <w:pPr>
        <w:pStyle w:val="enumlev1"/>
      </w:pPr>
      <w:r w:rsidRPr="000273E9">
        <w:sym w:font="Symbol" w:char="F02D"/>
      </w:r>
      <w:r w:rsidRPr="000273E9">
        <w:tab/>
        <w:t>Accès des personnes handicapées et des personnes ayant des besoins particuliers aux services de télécommunication/TIC.</w:t>
      </w:r>
    </w:p>
    <w:p w:rsidR="00227072" w:rsidRPr="000273E9" w:rsidRDefault="006D5EC2" w:rsidP="00B76F5B">
      <w:pPr>
        <w:pStyle w:val="enumlev1"/>
      </w:pPr>
      <w:r w:rsidRPr="000273E9">
        <w:sym w:font="Symbol" w:char="F02D"/>
      </w:r>
      <w:r w:rsidRPr="000273E9">
        <w:tab/>
        <w:t>Besoins des pays en développement dans le domaine de la gestion du spectre, y compris la transition actuelle de la radiodiffusion télévisuelle analogique à la radiodiffusion télévisuelle numérique de Terre et l'utilisation du dividende numérique, en plus du futur passage au numérique.</w:t>
      </w:r>
    </w:p>
    <w:p w:rsidR="00227072" w:rsidRPr="000273E9" w:rsidRDefault="006D5EC2" w:rsidP="00B76F5B">
      <w:pPr>
        <w:pStyle w:val="Heading1"/>
      </w:pPr>
      <w:bookmarkStart w:id="48" w:name="_Toc268858449"/>
      <w:bookmarkStart w:id="49" w:name="_Toc271023410"/>
      <w:r w:rsidRPr="000273E9">
        <w:t>2</w:t>
      </w:r>
      <w:r w:rsidRPr="000273E9">
        <w:tab/>
      </w:r>
      <w:bookmarkEnd w:id="48"/>
      <w:r w:rsidRPr="000273E9">
        <w:t>Commission d'études 2</w:t>
      </w:r>
      <w:bookmarkEnd w:id="49"/>
    </w:p>
    <w:p w:rsidR="00227072" w:rsidRPr="000273E9" w:rsidRDefault="006D5EC2" w:rsidP="00B76F5B">
      <w:pPr>
        <w:pStyle w:val="Headingi"/>
      </w:pPr>
      <w:del w:id="50" w:author="Lewis, Beatrice" w:date="2017-09-26T08:52:00Z">
        <w:r w:rsidRPr="00950D00" w:rsidDel="009F7E5B">
          <w:rPr>
            <w:b/>
            <w:bCs/>
            <w:highlight w:val="cyan"/>
          </w:rPr>
          <w:delText>Applications des TIC, cybersécurité, télécommunications d'urgence et adaptation aux effets des changements climatiques</w:delText>
        </w:r>
      </w:del>
      <w:r w:rsidR="009F7E5B" w:rsidRPr="00950D00">
        <w:rPr>
          <w:rFonts w:ascii="Cambria" w:hAnsi="Cambria"/>
          <w:color w:val="000000"/>
          <w:sz w:val="18"/>
          <w:szCs w:val="24"/>
          <w:highlight w:val="cyan"/>
          <w:lang w:bidi="en-US"/>
        </w:rPr>
        <w:t xml:space="preserve"> </w:t>
      </w:r>
      <w:ins w:id="51" w:author="Lewis, Beatrice" w:date="2017-09-26T09:54:00Z">
        <w:r w:rsidR="002D0953" w:rsidRPr="00950D00">
          <w:rPr>
            <w:b/>
            <w:bCs/>
            <w:highlight w:val="cyan"/>
          </w:rPr>
          <w:t>Objectif 11. Faire en sorte que les villes et les établissements humains soient ouverts à tous, sûrs, résilients et durables</w:t>
        </w:r>
      </w:ins>
    </w:p>
    <w:p w:rsidR="00B2578D" w:rsidRPr="000273E9" w:rsidRDefault="006D5EC2" w:rsidP="00B76F5B">
      <w:pPr>
        <w:pStyle w:val="enumlev1"/>
        <w:rPr>
          <w:ins w:id="52" w:author="Lewis, Beatrice" w:date="2017-09-26T09:00:00Z"/>
        </w:rPr>
      </w:pPr>
      <w:r w:rsidRPr="000273E9">
        <w:t>–</w:t>
      </w:r>
      <w:r w:rsidRPr="000273E9">
        <w:tab/>
        <w:t>Services et applications pris en charge</w:t>
      </w:r>
      <w:r w:rsidR="00B2578D" w:rsidRPr="000273E9">
        <w:t xml:space="preserve"> par les télécommunications/TIC</w:t>
      </w:r>
      <w:ins w:id="53" w:author="Walter, Loan" w:date="2017-09-27T13:44:00Z">
        <w:r w:rsidR="00A25FA0" w:rsidRPr="00950D00">
          <w:rPr>
            <w:highlight w:val="cyan"/>
          </w:rPr>
          <w:t>, y compris les services mobiles</w:t>
        </w:r>
      </w:ins>
      <w:r w:rsidR="00950D00">
        <w:t>.</w:t>
      </w:r>
    </w:p>
    <w:p w:rsidR="00B2578D" w:rsidRPr="000273E9" w:rsidRDefault="00B2578D" w:rsidP="00240E90">
      <w:pPr>
        <w:pStyle w:val="enumlev1"/>
        <w:rPr>
          <w:ins w:id="54" w:author="Lewis, Beatrice" w:date="2017-09-26T09:00:00Z"/>
        </w:rPr>
      </w:pPr>
      <w:ins w:id="55" w:author="Lewis, Beatrice" w:date="2017-09-26T09:00:00Z">
        <w:r w:rsidRPr="00950D00">
          <w:rPr>
            <w:highlight w:val="cyan"/>
          </w:rPr>
          <w:t>–</w:t>
        </w:r>
        <w:r w:rsidRPr="00950D00">
          <w:rPr>
            <w:highlight w:val="cyan"/>
          </w:rPr>
          <w:tab/>
        </w:r>
      </w:ins>
      <w:ins w:id="56" w:author="Walter, Loan" w:date="2017-09-27T13:45:00Z">
        <w:r w:rsidR="00A25FA0" w:rsidRPr="00950D00">
          <w:rPr>
            <w:highlight w:val="cyan"/>
          </w:rPr>
          <w:t xml:space="preserve">Création de villes intelligentes </w:t>
        </w:r>
      </w:ins>
      <w:ins w:id="57" w:author="Da Silva, Margaux " w:date="2017-10-02T09:39:00Z">
        <w:r w:rsidR="00240E90" w:rsidRPr="00950D00">
          <w:rPr>
            <w:highlight w:val="cyan"/>
          </w:rPr>
          <w:t xml:space="preserve">et durables fondées sur les </w:t>
        </w:r>
      </w:ins>
      <w:ins w:id="58" w:author="Walter, Loan" w:date="2017-09-27T13:45:00Z">
        <w:r w:rsidR="00A25FA0" w:rsidRPr="00950D00">
          <w:rPr>
            <w:highlight w:val="cyan"/>
          </w:rPr>
          <w:t>nouvelles TIC, parmi lesquelles les mégadonnées, l'informatique en nuage et l'Internet des objets</w:t>
        </w:r>
      </w:ins>
      <w:ins w:id="59" w:author="Da Silva, Margaux " w:date="2017-10-02T09:57:00Z">
        <w:r w:rsidR="00911240" w:rsidRPr="00950D00">
          <w:rPr>
            <w:highlight w:val="cyan"/>
          </w:rPr>
          <w:t>.</w:t>
        </w:r>
      </w:ins>
    </w:p>
    <w:p w:rsidR="00227072" w:rsidRPr="000273E9" w:rsidRDefault="006D5EC2" w:rsidP="00B76F5B">
      <w:r w:rsidRPr="000273E9">
        <w:t>–</w:t>
      </w:r>
      <w:r w:rsidRPr="000273E9">
        <w:tab/>
        <w:t>Instauration de la confiance et de la sécurité dans l'utilisation des TIC.</w:t>
      </w:r>
    </w:p>
    <w:p w:rsidR="00227072" w:rsidRPr="000273E9" w:rsidRDefault="007045B7" w:rsidP="00B76F5B">
      <w:pPr>
        <w:pStyle w:val="enumlev1"/>
      </w:pPr>
      <w:r w:rsidRPr="000273E9">
        <w:t>–</w:t>
      </w:r>
      <w:r w:rsidR="006D5EC2" w:rsidRPr="000273E9">
        <w:tab/>
        <w:t xml:space="preserve">Utilisation des télécommunications/TIC pour l'atténuation des effets des changements climatiques dans les pays en développement et pour la planification préalable aux </w:t>
      </w:r>
      <w:r w:rsidR="006D5EC2" w:rsidRPr="000273E9">
        <w:lastRenderedPageBreak/>
        <w:t>catastrophes naturelles, l'atténuation de leurs effets et les opérations de secours ainsi que les tests de conformité et d'interopérabilité.</w:t>
      </w:r>
    </w:p>
    <w:p w:rsidR="00A25FA0" w:rsidRPr="000273E9" w:rsidRDefault="006D5EC2" w:rsidP="00B76F5B">
      <w:pPr>
        <w:pStyle w:val="enumlev1"/>
        <w:rPr>
          <w:ins w:id="60" w:author="Walter, Loan" w:date="2017-09-27T13:48:00Z"/>
        </w:rPr>
      </w:pPr>
      <w:r w:rsidRPr="000273E9">
        <w:t>–</w:t>
      </w:r>
      <w:r w:rsidRPr="000273E9">
        <w:tab/>
      </w:r>
      <w:ins w:id="61" w:author="Walter, Loan" w:date="2017-09-27T13:47:00Z">
        <w:r w:rsidR="00A25FA0" w:rsidRPr="00950D00">
          <w:rPr>
            <w:highlight w:val="cyan"/>
          </w:rPr>
          <w:t xml:space="preserve">Cybersanté et </w:t>
        </w:r>
      </w:ins>
      <w:del w:id="62" w:author="Walter, Loan" w:date="2017-09-27T13:47:00Z">
        <w:r w:rsidRPr="00950D00" w:rsidDel="00A25FA0">
          <w:rPr>
            <w:highlight w:val="cyan"/>
          </w:rPr>
          <w:delText>E</w:delText>
        </w:r>
      </w:del>
      <w:ins w:id="63" w:author="Walter, Loan" w:date="2017-09-27T13:47:00Z">
        <w:r w:rsidR="00A25FA0" w:rsidRPr="00950D00">
          <w:rPr>
            <w:highlight w:val="cyan"/>
          </w:rPr>
          <w:t>e</w:t>
        </w:r>
      </w:ins>
      <w:r w:rsidRPr="000273E9">
        <w:t>xposition des personnes aux champs électromagnétiques</w:t>
      </w:r>
    </w:p>
    <w:p w:rsidR="00227072" w:rsidRPr="000273E9" w:rsidRDefault="007045B7" w:rsidP="00B76F5B">
      <w:pPr>
        <w:pStyle w:val="enumlev1"/>
      </w:pPr>
      <w:ins w:id="64" w:author="Royer, Veronique" w:date="2017-10-02T10:36:00Z">
        <w:r w:rsidRPr="00950D00">
          <w:rPr>
            <w:highlight w:val="cyan"/>
          </w:rPr>
          <w:t>–</w:t>
        </w:r>
      </w:ins>
      <w:ins w:id="65" w:author="Walter, Loan" w:date="2017-09-27T13:48:00Z">
        <w:r w:rsidR="00A25FA0" w:rsidRPr="00950D00">
          <w:rPr>
            <w:highlight w:val="cyan"/>
          </w:rPr>
          <w:tab/>
          <w:t>Utilisation des</w:t>
        </w:r>
      </w:ins>
      <w:ins w:id="66" w:author="Walter, Loan" w:date="2017-09-27T15:02:00Z">
        <w:r w:rsidR="000273E9" w:rsidRPr="00950D00">
          <w:rPr>
            <w:highlight w:val="cyan"/>
          </w:rPr>
          <w:t xml:space="preserve"> </w:t>
        </w:r>
      </w:ins>
      <w:ins w:id="67" w:author="Walter, Loan" w:date="2017-09-27T13:48:00Z">
        <w:r w:rsidR="00A25FA0" w:rsidRPr="00950D00">
          <w:rPr>
            <w:highlight w:val="cyan"/>
          </w:rPr>
          <w:t>TIC dans le domaine des changements climatiques</w:t>
        </w:r>
      </w:ins>
      <w:r w:rsidR="006D5EC2" w:rsidRPr="000273E9">
        <w:t xml:space="preserve"> et élimination en toute sécurité des déchets d'équipements électroniques.</w:t>
      </w:r>
    </w:p>
    <w:p w:rsidR="00227072" w:rsidRPr="000273E9" w:rsidRDefault="006D5EC2">
      <w:pPr>
        <w:pStyle w:val="enumlev1"/>
      </w:pPr>
      <w:r w:rsidRPr="000273E9">
        <w:t>–</w:t>
      </w:r>
      <w:r w:rsidRPr="000273E9">
        <w:tab/>
        <w:t>Mise en oeuvre des télécommunications/TIC, compte tenu des résultats des études menées par l'UIT-T et l'UIT-R et des priorités des pays en développement.</w:t>
      </w:r>
    </w:p>
    <w:p w:rsidR="00227072" w:rsidRPr="000273E9" w:rsidRDefault="006D5EC2" w:rsidP="00B76F5B">
      <w:pPr>
        <w:pStyle w:val="AnnexNo"/>
      </w:pPr>
      <w:r w:rsidRPr="000273E9">
        <w:t>Annexe 2 de la Résolution 2 (Rév.</w:t>
      </w:r>
      <w:del w:id="68" w:author="Lewis, Beatrice" w:date="2017-09-26T09:02:00Z">
        <w:r w:rsidRPr="00950D00" w:rsidDel="00B2578D">
          <w:rPr>
            <w:highlight w:val="cyan"/>
          </w:rPr>
          <w:delText>Dubaï, 2014</w:delText>
        </w:r>
      </w:del>
      <w:ins w:id="69" w:author="Lewis, Beatrice" w:date="2017-09-26T09:02:00Z">
        <w:r w:rsidR="00B2578D" w:rsidRPr="00950D00">
          <w:rPr>
            <w:highlight w:val="cyan"/>
          </w:rPr>
          <w:t>BUENOS AIRES, 2017</w:t>
        </w:r>
      </w:ins>
      <w:r w:rsidRPr="000273E9">
        <w:t>)</w:t>
      </w:r>
    </w:p>
    <w:p w:rsidR="00227072" w:rsidRPr="000273E9" w:rsidRDefault="006D5EC2" w:rsidP="00B76F5B">
      <w:pPr>
        <w:pStyle w:val="Annextitle"/>
      </w:pPr>
      <w:bookmarkStart w:id="70" w:name="_Toc17615208"/>
      <w:bookmarkStart w:id="71" w:name="_Toc20190343"/>
      <w:bookmarkStart w:id="72" w:name="_Toc20190583"/>
      <w:r w:rsidRPr="000273E9">
        <w:t>Questions confiées par la Conférence mondiale de développement</w:t>
      </w:r>
      <w:r w:rsidRPr="000273E9">
        <w:br/>
        <w:t>des télécommunications aux commissions d'études de l'UIT</w:t>
      </w:r>
      <w:r w:rsidRPr="000273E9">
        <w:noBreakHyphen/>
        <w:t>D</w:t>
      </w:r>
      <w:bookmarkEnd w:id="70"/>
      <w:bookmarkEnd w:id="71"/>
      <w:bookmarkEnd w:id="72"/>
      <w:ins w:id="73" w:author="Walter, Loan" w:date="2017-09-27T13:50:00Z">
        <w:r w:rsidR="00656958" w:rsidRPr="000273E9">
          <w:t xml:space="preserve"> et répartition de ces Questions entre les groupes de travail</w:t>
        </w:r>
      </w:ins>
    </w:p>
    <w:p w:rsidR="00227072" w:rsidRPr="000273E9" w:rsidRDefault="006D5EC2" w:rsidP="00B76F5B">
      <w:pPr>
        <w:pStyle w:val="Heading1"/>
        <w:rPr>
          <w:ins w:id="74" w:author="Lewis, Beatrice" w:date="2017-09-26T09:10:00Z"/>
        </w:rPr>
      </w:pPr>
      <w:r w:rsidRPr="000273E9">
        <w:t>Commission d'études 1</w:t>
      </w:r>
    </w:p>
    <w:p w:rsidR="00EE64B7" w:rsidRPr="000273E9" w:rsidRDefault="00EE64B7">
      <w:pPr>
        <w:pStyle w:val="Heading"/>
        <w:spacing w:line="240" w:lineRule="auto"/>
        <w:pPrChange w:id="75" w:author="Walter, Loan" w:date="2017-09-27T14:00:00Z">
          <w:pPr>
            <w:pStyle w:val="Heading1"/>
          </w:pPr>
        </w:pPrChange>
      </w:pPr>
      <w:ins w:id="76" w:author="Lewis, Beatrice" w:date="2017-09-26T09:10:00Z">
        <w:r w:rsidRPr="000273E9">
          <w:rPr>
            <w:rPrChange w:id="77" w:author="Touraud, Michele" w:date="2017-05-01T16:38:00Z">
              <w:rPr>
                <w:bCs/>
                <w:lang w:val="en-US"/>
              </w:rPr>
            </w:rPrChange>
          </w:rPr>
          <w:t>Groupe de travail 1/1</w:t>
        </w:r>
      </w:ins>
      <w:ins w:id="78" w:author="Walter, Loan" w:date="2017-09-27T16:00:00Z">
        <w:r w:rsidR="0064662E">
          <w:t>:</w:t>
        </w:r>
      </w:ins>
      <w:ins w:id="79" w:author="Lewis, Beatrice" w:date="2017-09-26T09:10:00Z">
        <w:r w:rsidRPr="000273E9">
          <w:rPr>
            <w:rPrChange w:id="80" w:author="Touraud, Michele" w:date="2017-05-01T16:38:00Z">
              <w:rPr>
                <w:bCs/>
                <w:lang w:val="en-US"/>
              </w:rPr>
            </w:rPrChange>
          </w:rPr>
          <w:t xml:space="preserve"> </w:t>
        </w:r>
        <w:r w:rsidRPr="000273E9">
          <w:t>"</w:t>
        </w:r>
        <w:r w:rsidRPr="000273E9">
          <w:rPr>
            <w:rPrChange w:id="81" w:author="Touraud, Michele" w:date="2017-05-01T16:38:00Z">
              <w:rPr>
                <w:bCs/>
                <w:lang w:val="en-US"/>
              </w:rPr>
            </w:rPrChange>
          </w:rPr>
          <w:t xml:space="preserve">Questions </w:t>
        </w:r>
        <w:r w:rsidRPr="000273E9">
          <w:t>liées</w:t>
        </w:r>
        <w:r w:rsidRPr="000273E9">
          <w:rPr>
            <w:rPrChange w:id="82" w:author="Touraud, Michele" w:date="2017-05-01T16:38:00Z">
              <w:rPr>
                <w:bCs/>
                <w:lang w:val="en-US"/>
              </w:rPr>
            </w:rPrChange>
          </w:rPr>
          <w:t xml:space="preserve"> au passage aux réseaux large bande et aux réseaux de prochaine génération dans les pays en développement</w:t>
        </w:r>
        <w:r w:rsidRPr="00950D00">
          <w:rPr>
            <w:highlight w:val="cyan"/>
          </w:rPr>
          <w:t>,</w:t>
        </w:r>
      </w:ins>
      <w:ins w:id="83" w:author="Walter, Loan" w:date="2017-09-27T15:02:00Z">
        <w:r w:rsidR="000273E9" w:rsidRPr="00950D00">
          <w:rPr>
            <w:highlight w:val="cyan"/>
          </w:rPr>
          <w:t xml:space="preserve"> </w:t>
        </w:r>
      </w:ins>
      <w:ins w:id="84" w:author="Walter, Loan" w:date="2017-09-27T13:59:00Z">
        <w:r w:rsidR="005B38AF" w:rsidRPr="00950D00">
          <w:rPr>
            <w:highlight w:val="cyan"/>
          </w:rPr>
          <w:t>y compris l'accès pour les zones rurales et isolées</w:t>
        </w:r>
      </w:ins>
      <w:ins w:id="85" w:author="Da Silva, Margaux " w:date="2017-10-02T09:40:00Z">
        <w:r w:rsidR="00240E90" w:rsidRPr="00950D00">
          <w:rPr>
            <w:highlight w:val="cyan"/>
          </w:rPr>
          <w:t>, et l'accès pour les personnes handicapées</w:t>
        </w:r>
      </w:ins>
      <w:ins w:id="86" w:author="Walter, Loan" w:date="2017-09-27T14:00:00Z">
        <w:r w:rsidR="005B38AF" w:rsidRPr="00950D00">
          <w:rPr>
            <w:rFonts w:cs="Times New Roman Bold"/>
            <w:highlight w:val="cyan"/>
          </w:rPr>
          <w:t xml:space="preserve"> et les personnes ayant des besoins particuliers</w:t>
        </w:r>
      </w:ins>
      <w:ins w:id="87" w:author="Da Silva, Margaux " w:date="2017-10-02T09:40:00Z">
        <w:r w:rsidR="00240E90" w:rsidRPr="00950D00">
          <w:rPr>
            <w:rFonts w:cs="Times New Roman Bold"/>
            <w:highlight w:val="cyan"/>
          </w:rPr>
          <w:t>"</w:t>
        </w:r>
      </w:ins>
    </w:p>
    <w:p w:rsidR="00227072" w:rsidRPr="000273E9" w:rsidRDefault="006D5EC2" w:rsidP="00240E90">
      <w:pPr>
        <w:pStyle w:val="Headingb0"/>
        <w:spacing w:line="240" w:lineRule="auto"/>
      </w:pPr>
      <w:r w:rsidRPr="000273E9">
        <w:t>–</w:t>
      </w:r>
      <w:r w:rsidRPr="000273E9">
        <w:tab/>
      </w:r>
      <w:r w:rsidRPr="000273E9">
        <w:rPr>
          <w:b/>
          <w:bCs/>
        </w:rPr>
        <w:t xml:space="preserve">Question 1/1: </w:t>
      </w:r>
      <w:r w:rsidRPr="000273E9">
        <w:t>Aspects politiques</w:t>
      </w:r>
      <w:del w:id="88" w:author="Walter, Loan" w:date="2017-09-27T14:01:00Z">
        <w:r w:rsidRPr="000273E9" w:rsidDel="005B38AF">
          <w:delText>,</w:delText>
        </w:r>
      </w:del>
      <w:ins w:id="89" w:author="Walter, Loan" w:date="2017-09-27T14:01:00Z">
        <w:r w:rsidR="005B38AF" w:rsidRPr="000273E9">
          <w:t xml:space="preserve"> et</w:t>
        </w:r>
      </w:ins>
      <w:r w:rsidRPr="000273E9">
        <w:t xml:space="preserve"> réglementaires</w:t>
      </w:r>
      <w:del w:id="90" w:author="Walter, Loan" w:date="2017-09-27T14:01:00Z">
        <w:r w:rsidRPr="000273E9" w:rsidDel="005B38AF">
          <w:delText xml:space="preserve"> </w:delText>
        </w:r>
        <w:r w:rsidRPr="00950D00" w:rsidDel="005B38AF">
          <w:rPr>
            <w:highlight w:val="cyan"/>
          </w:rPr>
          <w:delText>et techniques</w:delText>
        </w:r>
      </w:del>
      <w:r w:rsidRPr="000273E9">
        <w:t xml:space="preserve"> liés au passage des réseaux</w:t>
      </w:r>
      <w:ins w:id="91" w:author="Walter, Loan" w:date="2017-09-27T14:01:00Z">
        <w:r w:rsidR="005B38AF" w:rsidRPr="000273E9">
          <w:t xml:space="preserve"> </w:t>
        </w:r>
        <w:r w:rsidR="005B38AF" w:rsidRPr="00950D00">
          <w:rPr>
            <w:highlight w:val="cyan"/>
          </w:rPr>
          <w:t>et des technologies</w:t>
        </w:r>
      </w:ins>
      <w:r w:rsidRPr="000273E9">
        <w:t xml:space="preserve"> existants aux réseaux large bande dans les pays en développement, y compris les réseaux de prochaine génération</w:t>
      </w:r>
      <w:del w:id="92" w:author="Walter, Loan" w:date="2017-09-27T14:01:00Z">
        <w:r w:rsidRPr="00950D00" w:rsidDel="005B38AF">
          <w:rPr>
            <w:highlight w:val="cyan"/>
          </w:rPr>
          <w:delText>, les services mobiles, les services over-the-top (OTT) et la mise en oeuvre du pro</w:delText>
        </w:r>
      </w:del>
      <w:del w:id="93" w:author="Walter, Loan" w:date="2017-09-27T14:02:00Z">
        <w:r w:rsidRPr="00950D00" w:rsidDel="005B38AF">
          <w:rPr>
            <w:highlight w:val="cyan"/>
          </w:rPr>
          <w:delText>tocole IPv6</w:delText>
        </w:r>
      </w:del>
      <w:ins w:id="94" w:author="Walter, Loan" w:date="2017-09-27T14:02:00Z">
        <w:r w:rsidR="005B38AF" w:rsidRPr="00950D00">
          <w:rPr>
            <w:highlight w:val="cyan"/>
          </w:rPr>
          <w:t>[fusion des Questions</w:t>
        </w:r>
      </w:ins>
      <w:ins w:id="95" w:author="Royer, Veronique" w:date="2017-10-02T10:40:00Z">
        <w:r w:rsidR="000735BF" w:rsidRPr="00950D00">
          <w:rPr>
            <w:highlight w:val="cyan"/>
          </w:rPr>
          <w:t> </w:t>
        </w:r>
      </w:ins>
      <w:ins w:id="96" w:author="Walter, Loan" w:date="2017-09-27T14:02:00Z">
        <w:r w:rsidR="005B38AF" w:rsidRPr="00950D00">
          <w:rPr>
            <w:highlight w:val="cyan"/>
          </w:rPr>
          <w:t>1/1 et 2/1</w:t>
        </w:r>
        <w:r w:rsidR="00C326F4" w:rsidRPr="00950D00">
          <w:rPr>
            <w:highlight w:val="cyan"/>
          </w:rPr>
          <w:t xml:space="preserve"> </w:t>
        </w:r>
      </w:ins>
      <w:ins w:id="97" w:author="Walter, Loan" w:date="2017-09-27T16:07:00Z">
        <w:r w:rsidR="00676701" w:rsidRPr="00950D00">
          <w:rPr>
            <w:highlight w:val="cyan"/>
          </w:rPr>
          <w:t>traitées pendant</w:t>
        </w:r>
      </w:ins>
      <w:ins w:id="98" w:author="Walter, Loan" w:date="2017-09-27T14:02:00Z">
        <w:r w:rsidR="00C326F4" w:rsidRPr="00950D00">
          <w:rPr>
            <w:highlight w:val="cyan"/>
          </w:rPr>
          <w:t xml:space="preserve"> la période d'études 2014-2017, </w:t>
        </w:r>
      </w:ins>
      <w:ins w:id="99" w:author="Da Silva, Margaux " w:date="2017-10-02T09:41:00Z">
        <w:r w:rsidR="00240E90" w:rsidRPr="00950D00">
          <w:rPr>
            <w:highlight w:val="cyan"/>
          </w:rPr>
          <w:t xml:space="preserve">exception faite des thèmes suivants: </w:t>
        </w:r>
      </w:ins>
      <w:ins w:id="100" w:author="Walter, Loan" w:date="2017-09-27T14:02:00Z">
        <w:r w:rsidR="00C326F4" w:rsidRPr="00950D00">
          <w:rPr>
            <w:highlight w:val="cyan"/>
          </w:rPr>
          <w:t>services mobiles, services over the top (OTT) et mise en oeuvre du protocole IPv6</w:t>
        </w:r>
      </w:ins>
      <w:ins w:id="101" w:author="Walter, Loan" w:date="2017-09-27T14:04:00Z">
        <w:r w:rsidR="00C326F4" w:rsidRPr="00950D00">
          <w:rPr>
            <w:highlight w:val="cyan"/>
          </w:rPr>
          <w:t>]</w:t>
        </w:r>
      </w:ins>
    </w:p>
    <w:p w:rsidR="00227072" w:rsidRPr="000273E9" w:rsidRDefault="006D5EC2" w:rsidP="000735BF">
      <w:pPr>
        <w:pStyle w:val="enumlev1"/>
      </w:pPr>
      <w:r w:rsidRPr="000273E9">
        <w:t>–</w:t>
      </w:r>
      <w:r w:rsidRPr="000273E9">
        <w:tab/>
      </w:r>
      <w:r w:rsidRPr="000273E9">
        <w:rPr>
          <w:b/>
          <w:bCs/>
        </w:rPr>
        <w:t>Question 2/1:</w:t>
      </w:r>
      <w:r w:rsidRPr="000273E9">
        <w:t xml:space="preserve"> </w:t>
      </w:r>
      <w:del w:id="102" w:author="Lewis, Beatrice" w:date="2017-09-26T09:13:00Z">
        <w:r w:rsidRPr="00950D00" w:rsidDel="00EE64B7">
          <w:rPr>
            <w:highlight w:val="cyan"/>
          </w:rPr>
          <w:delText>Technologies d'accès large bande, y compris les IMT, pour les pays en développement</w:delText>
        </w:r>
      </w:del>
      <w:ins w:id="103" w:author="Lewis, Beatrice" w:date="2017-09-26T09:13:00Z">
        <w:r w:rsidR="00EE64B7" w:rsidRPr="00950D00">
          <w:rPr>
            <w:rFonts w:cstheme="minorHAnsi"/>
            <w:highlight w:val="cyan"/>
          </w:rPr>
          <w:t>Télécommunications/TIC pour les zones rurales et isolées</w:t>
        </w:r>
      </w:ins>
      <w:ins w:id="104" w:author="Lewis, Beatrice" w:date="2017-09-26T09:14:00Z">
        <w:r w:rsidR="00EE64B7" w:rsidRPr="00950D00">
          <w:rPr>
            <w:rFonts w:cstheme="minorHAnsi"/>
            <w:highlight w:val="cyan"/>
          </w:rPr>
          <w:t xml:space="preserve"> </w:t>
        </w:r>
        <w:r w:rsidR="00EE64B7" w:rsidRPr="00950D00">
          <w:rPr>
            <w:highlight w:val="cyan"/>
            <w:rPrChange w:id="105" w:author="Cobb, William" w:date="2017-09-20T11:06:00Z">
              <w:rPr>
                <w:bCs/>
                <w:color w:val="000000" w:themeColor="text1"/>
                <w:sz w:val="22"/>
                <w:szCs w:val="22"/>
              </w:rPr>
            </w:rPrChange>
          </w:rPr>
          <w:t>[</w:t>
        </w:r>
      </w:ins>
      <w:ins w:id="106" w:author="Walter, Loan" w:date="2017-09-27T14:12:00Z">
        <w:r w:rsidR="005F32DA" w:rsidRPr="00950D00">
          <w:rPr>
            <w:highlight w:val="cyan"/>
          </w:rPr>
          <w:t xml:space="preserve">suite de l'étude de la Question 5/1 </w:t>
        </w:r>
      </w:ins>
      <w:ins w:id="107" w:author="Walter, Loan" w:date="2017-09-27T16:08:00Z">
        <w:r w:rsidR="00676701" w:rsidRPr="00950D00">
          <w:rPr>
            <w:highlight w:val="cyan"/>
          </w:rPr>
          <w:t>traitée pendant la période d'études 2014-2017</w:t>
        </w:r>
      </w:ins>
      <w:ins w:id="108" w:author="Lewis, Beatrice" w:date="2017-09-26T09:14:00Z">
        <w:r w:rsidR="00EE64B7" w:rsidRPr="00950D00">
          <w:rPr>
            <w:highlight w:val="cyan"/>
            <w:rPrChange w:id="109" w:author="Cobb, William" w:date="2017-09-20T11:06:00Z">
              <w:rPr>
                <w:bCs/>
                <w:color w:val="000000" w:themeColor="text1"/>
                <w:sz w:val="22"/>
                <w:szCs w:val="22"/>
              </w:rPr>
            </w:rPrChange>
          </w:rPr>
          <w:t>]</w:t>
        </w:r>
      </w:ins>
    </w:p>
    <w:p w:rsidR="00227072" w:rsidRPr="000273E9" w:rsidRDefault="006D5EC2">
      <w:pPr>
        <w:pStyle w:val="enumlev1"/>
        <w:rPr>
          <w:ins w:id="110" w:author="Lewis, Beatrice" w:date="2017-09-26T09:19:00Z"/>
        </w:rPr>
      </w:pPr>
      <w:r w:rsidRPr="000273E9">
        <w:t>–</w:t>
      </w:r>
      <w:r w:rsidRPr="000273E9">
        <w:tab/>
      </w:r>
      <w:r w:rsidRPr="000273E9">
        <w:rPr>
          <w:b/>
          <w:bCs/>
        </w:rPr>
        <w:t xml:space="preserve">Question 3/1: </w:t>
      </w:r>
      <w:del w:id="111" w:author="Lewis, Beatrice" w:date="2017-09-26T09:14:00Z">
        <w:r w:rsidRPr="000273E9" w:rsidDel="00EE64B7">
          <w:delText>Accès à l'informatique en nuage: enjeux et perspectives pour les pays en développement</w:delText>
        </w:r>
      </w:del>
      <w:ins w:id="112" w:author="Lewis, Beatrice" w:date="2017-09-26T09:15:00Z">
        <w:r w:rsidR="00EE64B7" w:rsidRPr="000273E9">
          <w:t>Accès des personnes handicapées et des personnes ayant des besoins particuliers aux services de télécommunication/TIC</w:t>
        </w:r>
      </w:ins>
      <w:ins w:id="113" w:author="Lewis, Beatrice" w:date="2017-09-26T09:16:00Z">
        <w:r w:rsidR="00EE64B7" w:rsidRPr="000273E9">
          <w:t xml:space="preserve"> [</w:t>
        </w:r>
      </w:ins>
      <w:ins w:id="114" w:author="Walter, Loan" w:date="2017-09-27T14:13:00Z">
        <w:r w:rsidR="005F32DA" w:rsidRPr="000273E9">
          <w:t xml:space="preserve">suite de l'étude de la </w:t>
        </w:r>
      </w:ins>
      <w:ins w:id="115" w:author="Lewis, Beatrice" w:date="2017-09-26T09:16:00Z">
        <w:r w:rsidR="00EE64B7" w:rsidRPr="000273E9">
          <w:rPr>
            <w:rPrChange w:id="116" w:author="Cobb, William" w:date="2017-09-20T11:06:00Z">
              <w:rPr>
                <w:bCs/>
                <w:color w:val="000000" w:themeColor="text1"/>
                <w:sz w:val="22"/>
                <w:szCs w:val="22"/>
              </w:rPr>
            </w:rPrChange>
          </w:rPr>
          <w:t>Question 7/</w:t>
        </w:r>
        <w:r w:rsidR="00EE64B7" w:rsidRPr="000273E9">
          <w:t>1</w:t>
        </w:r>
      </w:ins>
      <w:ins w:id="117" w:author="Walter, Loan" w:date="2017-09-27T14:14:00Z">
        <w:r w:rsidR="005F32DA" w:rsidRPr="000273E9">
          <w:t xml:space="preserve"> </w:t>
        </w:r>
      </w:ins>
      <w:ins w:id="118" w:author="Walter, Loan" w:date="2017-09-27T16:09:00Z">
        <w:r w:rsidR="00676701" w:rsidRPr="00676701">
          <w:t xml:space="preserve">traitée pendant la période d'études </w:t>
        </w:r>
      </w:ins>
      <w:ins w:id="119" w:author="Lewis, Beatrice" w:date="2017-09-26T09:16:00Z">
        <w:r w:rsidR="00EE64B7" w:rsidRPr="000273E9">
          <w:rPr>
            <w:rPrChange w:id="120" w:author="Cobb, William" w:date="2017-09-20T11:06:00Z">
              <w:rPr>
                <w:bCs/>
                <w:color w:val="000000" w:themeColor="text1"/>
                <w:sz w:val="22"/>
                <w:szCs w:val="22"/>
              </w:rPr>
            </w:rPrChange>
          </w:rPr>
          <w:t>2014-2017]</w:t>
        </w:r>
      </w:ins>
    </w:p>
    <w:p w:rsidR="00E40E85" w:rsidRPr="000273E9" w:rsidRDefault="00E40E85">
      <w:pPr>
        <w:pStyle w:val="Heading"/>
        <w:spacing w:line="240" w:lineRule="auto"/>
        <w:pPrChange w:id="121" w:author="Lewis, Beatrice" w:date="2017-09-26T09:19:00Z">
          <w:pPr>
            <w:pStyle w:val="enumlev1"/>
          </w:pPr>
        </w:pPrChange>
      </w:pPr>
      <w:ins w:id="122" w:author="Lewis, Beatrice" w:date="2017-09-26T09:19:00Z">
        <w:r w:rsidRPr="000273E9">
          <w:t>Groupe de travail 2/1 "Questions liées à la création d'un environnement propice pour le</w:t>
        </w:r>
      </w:ins>
      <w:r w:rsidR="002D0953" w:rsidRPr="000273E9">
        <w:t xml:space="preserve"> </w:t>
      </w:r>
      <w:ins w:id="123" w:author="Lewis, Beatrice" w:date="2017-09-26T09:19:00Z">
        <w:r w:rsidRPr="000273E9">
          <w:t>développement des télécommunications/TIC et des applications des TIC"</w:t>
        </w:r>
      </w:ins>
    </w:p>
    <w:p w:rsidR="00227072" w:rsidRPr="000273E9" w:rsidRDefault="006D5EC2" w:rsidP="000735BF">
      <w:pPr>
        <w:pStyle w:val="enumlev1"/>
      </w:pPr>
      <w:r w:rsidRPr="000273E9">
        <w:t>–</w:t>
      </w:r>
      <w:r w:rsidRPr="000273E9">
        <w:tab/>
      </w:r>
      <w:r w:rsidRPr="000273E9">
        <w:rPr>
          <w:b/>
          <w:bCs/>
        </w:rPr>
        <w:t>Question 4/1:</w:t>
      </w:r>
      <w:r w:rsidRPr="000273E9">
        <w:t xml:space="preserve"> Politiques économiques et méthodes de détermination des coûts des services relatifs aux réseaux nationaux de télécommunication/TIC, y compris les réseaux de prochaine génération</w:t>
      </w:r>
      <w:ins w:id="124" w:author="Walter, Loan" w:date="2017-09-27T14:15:00Z">
        <w:r w:rsidR="005F32DA" w:rsidRPr="000273E9">
          <w:t xml:space="preserve"> </w:t>
        </w:r>
        <w:r w:rsidR="005F32DA" w:rsidRPr="00950D00">
          <w:rPr>
            <w:highlight w:val="cyan"/>
          </w:rPr>
          <w:t xml:space="preserve">(groupe </w:t>
        </w:r>
      </w:ins>
      <w:ins w:id="125" w:author="Da Silva, Margaux " w:date="2017-10-02T09:41:00Z">
        <w:r w:rsidR="00240E90" w:rsidRPr="00950D00">
          <w:rPr>
            <w:highlight w:val="cyan"/>
          </w:rPr>
          <w:t>mixte avec</w:t>
        </w:r>
      </w:ins>
      <w:ins w:id="126" w:author="Walter, Loan" w:date="2017-09-27T14:15:00Z">
        <w:r w:rsidR="005F32DA" w:rsidRPr="00950D00">
          <w:rPr>
            <w:highlight w:val="cyan"/>
          </w:rPr>
          <w:t xml:space="preserve"> la CE 3 de l'UIT-T) [suite de l'étude de la Question 4/1 </w:t>
        </w:r>
      </w:ins>
      <w:ins w:id="127" w:author="Walter, Loan" w:date="2017-09-27T16:10:00Z">
        <w:r w:rsidR="00676701" w:rsidRPr="00950D00">
          <w:rPr>
            <w:highlight w:val="cyan"/>
          </w:rPr>
          <w:t xml:space="preserve">traitée pendant la période d'études </w:t>
        </w:r>
      </w:ins>
      <w:ins w:id="128" w:author="Walter, Loan" w:date="2017-09-27T14:15:00Z">
        <w:r w:rsidR="005F32DA" w:rsidRPr="00950D00">
          <w:rPr>
            <w:highlight w:val="cyan"/>
          </w:rPr>
          <w:t>2014-2017]</w:t>
        </w:r>
      </w:ins>
    </w:p>
    <w:p w:rsidR="00E40E85" w:rsidRPr="000273E9" w:rsidRDefault="00837FA8" w:rsidP="00240E90">
      <w:pPr>
        <w:pStyle w:val="enumlev1"/>
      </w:pPr>
      <w:r w:rsidRPr="000273E9">
        <w:tab/>
      </w:r>
      <w:moveToRangeStart w:id="129" w:author="Lewis, Beatrice" w:date="2017-09-26T09:29:00Z" w:name="move494181511"/>
      <w:moveTo w:id="130" w:author="Lewis, Beatrice" w:date="2017-09-26T09:29:00Z">
        <w:r w:rsidRPr="000273E9">
          <w:rPr>
            <w:b/>
            <w:bCs/>
          </w:rPr>
          <w:t>Résolution 9:</w:t>
        </w:r>
        <w:r w:rsidRPr="000273E9">
          <w:t xml:space="preserve"> Participation des pays, en particulier des pays en développement, à la gestion du spectre radioélectrique</w:t>
        </w:r>
      </w:moveTo>
      <w:moveToRangeEnd w:id="129"/>
      <w:ins w:id="131" w:author="Walter, Loan" w:date="2017-09-27T14:17:00Z">
        <w:r w:rsidR="005F32DA" w:rsidRPr="000273E9">
          <w:t xml:space="preserve"> </w:t>
        </w:r>
        <w:r w:rsidR="005F32DA" w:rsidRPr="00950D00">
          <w:rPr>
            <w:highlight w:val="cyan"/>
          </w:rPr>
          <w:t xml:space="preserve">(groupe </w:t>
        </w:r>
      </w:ins>
      <w:ins w:id="132" w:author="Da Silva, Margaux " w:date="2017-10-02T09:42:00Z">
        <w:r w:rsidR="00240E90" w:rsidRPr="00950D00">
          <w:rPr>
            <w:highlight w:val="cyan"/>
          </w:rPr>
          <w:t xml:space="preserve">mixte, avec </w:t>
        </w:r>
      </w:ins>
      <w:ins w:id="133" w:author="Walter, Loan" w:date="2017-09-27T14:17:00Z">
        <w:r w:rsidR="005F32DA" w:rsidRPr="00950D00">
          <w:rPr>
            <w:highlight w:val="cyan"/>
          </w:rPr>
          <w:t>la CE 1 de l'UIT-T)</w:t>
        </w:r>
      </w:ins>
    </w:p>
    <w:p w:rsidR="00227072" w:rsidRPr="000273E9" w:rsidDel="00E40E85" w:rsidRDefault="006D5EC2" w:rsidP="00B76F5B">
      <w:pPr>
        <w:pStyle w:val="enumlev1"/>
        <w:rPr>
          <w:del w:id="134" w:author="Lewis, Beatrice" w:date="2017-09-26T09:27:00Z"/>
        </w:rPr>
      </w:pPr>
      <w:del w:id="135" w:author="Lewis, Beatrice" w:date="2017-09-26T09:27:00Z">
        <w:r w:rsidRPr="000273E9" w:rsidDel="00E40E85">
          <w:delText>–</w:delText>
        </w:r>
        <w:r w:rsidRPr="000273E9" w:rsidDel="00E40E85">
          <w:tab/>
        </w:r>
        <w:r w:rsidRPr="000273E9" w:rsidDel="00E40E85">
          <w:rPr>
            <w:b/>
            <w:bCs/>
          </w:rPr>
          <w:delText xml:space="preserve">Question 5/1: </w:delText>
        </w:r>
        <w:r w:rsidRPr="000273E9" w:rsidDel="00E40E85">
          <w:delText xml:space="preserve">Télécommunications/TIC pour les zones rurales et isolées </w:delText>
        </w:r>
      </w:del>
    </w:p>
    <w:p w:rsidR="00227072" w:rsidRPr="000273E9" w:rsidRDefault="006D5EC2">
      <w:pPr>
        <w:pStyle w:val="enumlev1"/>
      </w:pPr>
      <w:r w:rsidRPr="000273E9">
        <w:lastRenderedPageBreak/>
        <w:t>–</w:t>
      </w:r>
      <w:r w:rsidRPr="000273E9">
        <w:tab/>
      </w:r>
      <w:r w:rsidRPr="000273E9">
        <w:rPr>
          <w:b/>
          <w:bCs/>
        </w:rPr>
        <w:t xml:space="preserve">Question </w:t>
      </w:r>
      <w:del w:id="136" w:author="Lewis, Beatrice" w:date="2017-09-26T09:28:00Z">
        <w:r w:rsidRPr="00950D00" w:rsidDel="00E40E85">
          <w:rPr>
            <w:b/>
            <w:bCs/>
            <w:highlight w:val="cyan"/>
          </w:rPr>
          <w:delText>6</w:delText>
        </w:r>
      </w:del>
      <w:ins w:id="137" w:author="Lewis, Beatrice" w:date="2017-09-26T09:28:00Z">
        <w:r w:rsidR="00E40E85" w:rsidRPr="00950D00">
          <w:rPr>
            <w:b/>
            <w:bCs/>
            <w:highlight w:val="cyan"/>
          </w:rPr>
          <w:t>5</w:t>
        </w:r>
      </w:ins>
      <w:r w:rsidRPr="000273E9">
        <w:rPr>
          <w:b/>
          <w:bCs/>
        </w:rPr>
        <w:t xml:space="preserve">/1: </w:t>
      </w:r>
      <w:r w:rsidRPr="000273E9">
        <w:t>Information, protection et droits du consommateur: lois, réglementation, fondements économiques, réseaux de consommateurs</w:t>
      </w:r>
      <w:ins w:id="138" w:author="Walter, Loan" w:date="2017-09-27T14:18:00Z">
        <w:r w:rsidR="005F32DA" w:rsidRPr="000273E9">
          <w:t xml:space="preserve"> </w:t>
        </w:r>
        <w:r w:rsidR="005F32DA" w:rsidRPr="00950D00">
          <w:rPr>
            <w:highlight w:val="cyan"/>
          </w:rPr>
          <w:t>[suite de l'étude de la Question</w:t>
        </w:r>
      </w:ins>
      <w:ins w:id="139" w:author="Royer, Veronique" w:date="2017-10-02T10:41:00Z">
        <w:r w:rsidR="000735BF" w:rsidRPr="00950D00">
          <w:rPr>
            <w:highlight w:val="cyan"/>
          </w:rPr>
          <w:t> </w:t>
        </w:r>
      </w:ins>
      <w:ins w:id="140" w:author="Walter, Loan" w:date="2017-09-27T14:18:00Z">
        <w:r w:rsidR="005F32DA" w:rsidRPr="00950D00">
          <w:rPr>
            <w:highlight w:val="cyan"/>
          </w:rPr>
          <w:t xml:space="preserve">6/1 </w:t>
        </w:r>
      </w:ins>
      <w:ins w:id="141" w:author="Walter, Loan" w:date="2017-09-27T16:11:00Z">
        <w:r w:rsidR="00676701" w:rsidRPr="00950D00">
          <w:rPr>
            <w:highlight w:val="cyan"/>
          </w:rPr>
          <w:t xml:space="preserve">traitée pendant la période d'études </w:t>
        </w:r>
      </w:ins>
      <w:ins w:id="142" w:author="Walter, Loan" w:date="2017-09-27T14:18:00Z">
        <w:r w:rsidR="005F32DA" w:rsidRPr="00950D00">
          <w:rPr>
            <w:highlight w:val="cyan"/>
          </w:rPr>
          <w:t>2014-2017]</w:t>
        </w:r>
      </w:ins>
    </w:p>
    <w:p w:rsidR="00227072" w:rsidRPr="000273E9" w:rsidDel="00E40E85" w:rsidRDefault="006D5EC2" w:rsidP="00B76F5B">
      <w:pPr>
        <w:pStyle w:val="enumlev1"/>
        <w:rPr>
          <w:del w:id="143" w:author="Lewis, Beatrice" w:date="2017-09-26T09:28:00Z"/>
          <w:b/>
          <w:bCs/>
        </w:rPr>
      </w:pPr>
      <w:del w:id="144" w:author="Lewis, Beatrice" w:date="2017-09-26T09:28:00Z">
        <w:r w:rsidRPr="00950D00" w:rsidDel="00E40E85">
          <w:rPr>
            <w:highlight w:val="cyan"/>
          </w:rPr>
          <w:delText>–</w:delText>
        </w:r>
        <w:r w:rsidRPr="00950D00" w:rsidDel="00E40E85">
          <w:rPr>
            <w:highlight w:val="cyan"/>
          </w:rPr>
          <w:tab/>
        </w:r>
        <w:r w:rsidRPr="00950D00" w:rsidDel="00E40E85">
          <w:rPr>
            <w:b/>
            <w:bCs/>
            <w:highlight w:val="cyan"/>
          </w:rPr>
          <w:delText xml:space="preserve">Question 7/1: </w:delText>
        </w:r>
        <w:r w:rsidRPr="00950D00" w:rsidDel="00E40E85">
          <w:rPr>
            <w:highlight w:val="cyan"/>
          </w:rPr>
          <w:delText>Accès des personnes handicapées et des personnes ayant des besoins particuliers aux services de télécommunication/TIC</w:delText>
        </w:r>
      </w:del>
    </w:p>
    <w:p w:rsidR="005F32DA" w:rsidRPr="000273E9" w:rsidRDefault="006D5EC2">
      <w:pPr>
        <w:pStyle w:val="enumlev1"/>
        <w:rPr>
          <w:rPrChange w:id="145" w:author="Walter, Loan" w:date="2017-09-27T14:19:00Z">
            <w:rPr>
              <w:lang w:val="fr-CH"/>
            </w:rPr>
          </w:rPrChange>
        </w:rPr>
      </w:pPr>
      <w:r w:rsidRPr="000273E9">
        <w:t>–</w:t>
      </w:r>
      <w:r w:rsidRPr="000273E9">
        <w:tab/>
      </w:r>
      <w:r w:rsidRPr="000273E9">
        <w:rPr>
          <w:b/>
          <w:bCs/>
        </w:rPr>
        <w:t xml:space="preserve">Question </w:t>
      </w:r>
      <w:del w:id="146" w:author="Lewis, Beatrice" w:date="2017-09-26T09:30:00Z">
        <w:r w:rsidRPr="00950D00" w:rsidDel="00837FA8">
          <w:rPr>
            <w:b/>
            <w:bCs/>
            <w:highlight w:val="cyan"/>
          </w:rPr>
          <w:delText>8</w:delText>
        </w:r>
      </w:del>
      <w:ins w:id="147" w:author="Lewis, Beatrice" w:date="2017-09-26T09:30:00Z">
        <w:r w:rsidR="00837FA8" w:rsidRPr="00950D00">
          <w:rPr>
            <w:b/>
            <w:bCs/>
            <w:highlight w:val="cyan"/>
          </w:rPr>
          <w:t>6</w:t>
        </w:r>
      </w:ins>
      <w:r w:rsidRPr="000273E9">
        <w:rPr>
          <w:b/>
          <w:bCs/>
        </w:rPr>
        <w:t xml:space="preserve">/1: </w:t>
      </w:r>
      <w:r w:rsidRPr="000273E9">
        <w:rPr>
          <w:rFonts w:eastAsia="SimSun"/>
        </w:rPr>
        <w:t>Etude des stratégies et des méthodes de transition</w:t>
      </w:r>
      <w:r w:rsidRPr="000273E9">
        <w:t xml:space="preserve"> de la radiodiffusion analogique de Terre à la radiodiffusion numérique de Terre et de la mise en oeuvre de nouveaux services</w:t>
      </w:r>
      <w:ins w:id="148" w:author="Walter, Loan" w:date="2017-09-27T14:19:00Z">
        <w:r w:rsidR="005F32DA" w:rsidRPr="000273E9">
          <w:t xml:space="preserve"> </w:t>
        </w:r>
        <w:r w:rsidR="005F32DA" w:rsidRPr="00950D00">
          <w:rPr>
            <w:highlight w:val="cyan"/>
          </w:rPr>
          <w:t>[suite de l'étude de la Question 8/1</w:t>
        </w:r>
      </w:ins>
      <w:ins w:id="149" w:author="Walter, Loan" w:date="2017-09-27T14:38:00Z">
        <w:r w:rsidR="003C7742" w:rsidRPr="00950D00">
          <w:rPr>
            <w:highlight w:val="cyan"/>
          </w:rPr>
          <w:t xml:space="preserve"> </w:t>
        </w:r>
      </w:ins>
      <w:ins w:id="150" w:author="Walter, Loan" w:date="2017-09-27T16:11:00Z">
        <w:r w:rsidR="00676701" w:rsidRPr="00950D00">
          <w:rPr>
            <w:highlight w:val="cyan"/>
          </w:rPr>
          <w:t>traitée pendant la période d'études</w:t>
        </w:r>
      </w:ins>
      <w:ins w:id="151" w:author="Royer, Veronique" w:date="2017-10-02T10:42:00Z">
        <w:r w:rsidR="000735BF" w:rsidRPr="00950D00">
          <w:rPr>
            <w:highlight w:val="cyan"/>
          </w:rPr>
          <w:t> </w:t>
        </w:r>
      </w:ins>
      <w:ins w:id="152" w:author="Walter, Loan" w:date="2017-09-27T14:38:00Z">
        <w:r w:rsidR="003C7742" w:rsidRPr="00950D00">
          <w:rPr>
            <w:highlight w:val="cyan"/>
          </w:rPr>
          <w:t>2014-2017]</w:t>
        </w:r>
      </w:ins>
    </w:p>
    <w:p w:rsidR="00227072" w:rsidRPr="000273E9" w:rsidRDefault="00E40E85" w:rsidP="00B76F5B">
      <w:moveFromRangeStart w:id="153" w:author="Lewis, Beatrice" w:date="2017-09-26T09:29:00Z" w:name="move494181511"/>
      <w:moveFrom w:id="154" w:author="Lewis, Beatrice" w:date="2017-09-26T09:29:00Z">
        <w:r w:rsidRPr="000273E9" w:rsidDel="00837FA8">
          <w:rPr>
            <w:b/>
            <w:bCs/>
          </w:rPr>
          <w:t>Résolution 9:</w:t>
        </w:r>
        <w:r w:rsidRPr="000273E9" w:rsidDel="00837FA8">
          <w:t xml:space="preserve"> Participation des pays, en particulier des pays en développement, à la gestion du spectre radioélectrique</w:t>
        </w:r>
      </w:moveFrom>
      <w:moveFromRangeEnd w:id="153"/>
    </w:p>
    <w:p w:rsidR="00227072" w:rsidRPr="000273E9" w:rsidRDefault="006D5EC2" w:rsidP="00B76F5B">
      <w:pPr>
        <w:pStyle w:val="Heading1"/>
      </w:pPr>
      <w:r w:rsidRPr="000273E9">
        <w:t>Commission d'études 2</w:t>
      </w:r>
    </w:p>
    <w:p w:rsidR="00227072" w:rsidRPr="000273E9" w:rsidRDefault="003C7742" w:rsidP="00240E90">
      <w:pPr>
        <w:pStyle w:val="Headingb"/>
        <w:rPr>
          <w:lang w:eastAsia="ja-JP"/>
        </w:rPr>
      </w:pPr>
      <w:ins w:id="155" w:author="Walter, Loan" w:date="2017-09-27T14:39:00Z">
        <w:r w:rsidRPr="000273E9">
          <w:rPr>
            <w:lang w:eastAsia="ja-JP"/>
          </w:rPr>
          <w:t xml:space="preserve">Groupe de travail 1/2: </w:t>
        </w:r>
      </w:ins>
      <w:r w:rsidR="006D5EC2" w:rsidRPr="000273E9">
        <w:rPr>
          <w:lang w:eastAsia="ja-JP"/>
        </w:rPr>
        <w:t xml:space="preserve">Questions liées </w:t>
      </w:r>
      <w:del w:id="156" w:author="Walter, Loan" w:date="2017-09-27T14:41:00Z">
        <w:r w:rsidR="006D5EC2" w:rsidRPr="00950D00" w:rsidDel="003C7742">
          <w:rPr>
            <w:highlight w:val="cyan"/>
            <w:lang w:eastAsia="ja-JP"/>
          </w:rPr>
          <w:delText>aux applications des</w:delText>
        </w:r>
      </w:del>
      <w:ins w:id="157" w:author="Walter, Loan" w:date="2017-09-27T14:41:00Z">
        <w:r w:rsidRPr="00950D00">
          <w:rPr>
            <w:highlight w:val="cyan"/>
            <w:lang w:eastAsia="ja-JP"/>
          </w:rPr>
          <w:t xml:space="preserve">à la création de villes intelligentes </w:t>
        </w:r>
      </w:ins>
      <w:ins w:id="158" w:author="Da Silva, Margaux " w:date="2017-10-02T09:43:00Z">
        <w:r w:rsidR="00240E90" w:rsidRPr="00950D00">
          <w:rPr>
            <w:highlight w:val="cyan"/>
            <w:lang w:eastAsia="ja-JP"/>
          </w:rPr>
          <w:t>et durables fondées sur les</w:t>
        </w:r>
      </w:ins>
      <w:ins w:id="159" w:author="Walter, Loan" w:date="2017-09-27T16:12:00Z">
        <w:r w:rsidR="00676701" w:rsidRPr="00950D00">
          <w:rPr>
            <w:highlight w:val="cyan"/>
            <w:lang w:eastAsia="ja-JP"/>
          </w:rPr>
          <w:t xml:space="preserve"> nouvelles</w:t>
        </w:r>
      </w:ins>
      <w:r w:rsidR="006D5EC2" w:rsidRPr="00950D00">
        <w:rPr>
          <w:highlight w:val="cyan"/>
          <w:lang w:eastAsia="ja-JP"/>
        </w:rPr>
        <w:t xml:space="preserve"> TIC</w:t>
      </w:r>
      <w:del w:id="160" w:author="Walter, Loan" w:date="2017-09-27T14:42:00Z">
        <w:r w:rsidR="006D5EC2" w:rsidRPr="00950D00" w:rsidDel="003C7742">
          <w:rPr>
            <w:highlight w:val="cyan"/>
            <w:lang w:eastAsia="ja-JP"/>
          </w:rPr>
          <w:delText xml:space="preserve"> et à la cybersécurité</w:delText>
        </w:r>
      </w:del>
    </w:p>
    <w:p w:rsidR="00227072" w:rsidRPr="000273E9" w:rsidRDefault="006D5EC2" w:rsidP="00240E90">
      <w:pPr>
        <w:pStyle w:val="enumlev1"/>
      </w:pPr>
      <w:r w:rsidRPr="000273E9">
        <w:t>–</w:t>
      </w:r>
      <w:r w:rsidRPr="000273E9">
        <w:tab/>
      </w:r>
      <w:r w:rsidRPr="000273E9">
        <w:rPr>
          <w:b/>
          <w:bCs/>
        </w:rPr>
        <w:t>Question 1/2:</w:t>
      </w:r>
      <w:r w:rsidRPr="000273E9">
        <w:t xml:space="preserve"> Créer la société intelligente: les applications des TIC au service du développement socio-économique</w:t>
      </w:r>
      <w:ins w:id="161" w:author="Walter, Loan" w:date="2017-09-27T14:42:00Z">
        <w:r w:rsidR="003C7742" w:rsidRPr="000273E9">
          <w:t xml:space="preserve"> </w:t>
        </w:r>
        <w:r w:rsidR="003C7742" w:rsidRPr="00950D00">
          <w:rPr>
            <w:highlight w:val="cyan"/>
          </w:rPr>
          <w:t xml:space="preserve">[fusion des Questions 1/2 et 3/1 </w:t>
        </w:r>
      </w:ins>
      <w:ins w:id="162" w:author="Walter, Loan" w:date="2017-09-27T16:12:00Z">
        <w:r w:rsidR="00676701" w:rsidRPr="00950D00">
          <w:rPr>
            <w:highlight w:val="cyan"/>
          </w:rPr>
          <w:t>traitée</w:t>
        </w:r>
      </w:ins>
      <w:ins w:id="163" w:author="Walter, Loan" w:date="2017-09-27T16:13:00Z">
        <w:r w:rsidR="00676701" w:rsidRPr="00950D00">
          <w:rPr>
            <w:highlight w:val="cyan"/>
          </w:rPr>
          <w:t>s</w:t>
        </w:r>
      </w:ins>
      <w:ins w:id="164" w:author="Walter, Loan" w:date="2017-09-27T16:12:00Z">
        <w:r w:rsidR="00676701" w:rsidRPr="00950D00">
          <w:rPr>
            <w:highlight w:val="cyan"/>
          </w:rPr>
          <w:t xml:space="preserve"> pendant la période d'études</w:t>
        </w:r>
      </w:ins>
      <w:ins w:id="165" w:author="Walter, Loan" w:date="2017-09-27T14:42:00Z">
        <w:r w:rsidR="003570AF" w:rsidRPr="00950D00">
          <w:rPr>
            <w:highlight w:val="cyan"/>
          </w:rPr>
          <w:t xml:space="preserve"> 2014-2017, y compris </w:t>
        </w:r>
      </w:ins>
      <w:ins w:id="166" w:author="Da Silva, Margaux " w:date="2017-10-02T09:44:00Z">
        <w:r w:rsidR="00240E90" w:rsidRPr="00950D00">
          <w:rPr>
            <w:highlight w:val="cyan"/>
          </w:rPr>
          <w:t xml:space="preserve">les thèmes suivants: </w:t>
        </w:r>
      </w:ins>
      <w:ins w:id="167" w:author="Walter, Loan" w:date="2017-09-27T14:42:00Z">
        <w:r w:rsidR="003570AF" w:rsidRPr="00950D00">
          <w:rPr>
            <w:highlight w:val="cyan"/>
          </w:rPr>
          <w:t>services mobiles, services OTT, Internet des objets, mégadonnées et</w:t>
        </w:r>
      </w:ins>
      <w:ins w:id="168" w:author="Walter, Loan" w:date="2017-09-27T14:43:00Z">
        <w:r w:rsidR="003570AF" w:rsidRPr="00950D00">
          <w:rPr>
            <w:highlight w:val="cyan"/>
          </w:rPr>
          <w:t xml:space="preserve"> mise en oeuvre du protocole IPv6</w:t>
        </w:r>
      </w:ins>
      <w:ins w:id="169" w:author="Walter, Loan" w:date="2017-09-27T14:44:00Z">
        <w:r w:rsidR="003570AF" w:rsidRPr="00950D00">
          <w:rPr>
            <w:highlight w:val="cyan"/>
          </w:rPr>
          <w:t>]</w:t>
        </w:r>
      </w:ins>
    </w:p>
    <w:p w:rsidR="00227072" w:rsidRPr="000273E9" w:rsidDel="00837FA8" w:rsidRDefault="006D5EC2" w:rsidP="00B76F5B">
      <w:pPr>
        <w:pStyle w:val="enumlev1"/>
        <w:rPr>
          <w:del w:id="170" w:author="Lewis, Beatrice" w:date="2017-09-26T09:31:00Z"/>
        </w:rPr>
      </w:pPr>
      <w:del w:id="171" w:author="Lewis, Beatrice" w:date="2017-09-26T09:31:00Z">
        <w:r w:rsidRPr="000273E9" w:rsidDel="00837FA8">
          <w:delText>–</w:delText>
        </w:r>
        <w:r w:rsidRPr="000273E9" w:rsidDel="00837FA8">
          <w:tab/>
        </w:r>
        <w:r w:rsidRPr="000273E9" w:rsidDel="00837FA8">
          <w:rPr>
            <w:b/>
            <w:bCs/>
          </w:rPr>
          <w:delText>Question 2/2:</w:delText>
        </w:r>
        <w:r w:rsidRPr="000273E9" w:rsidDel="00837FA8">
          <w:delText xml:space="preserve"> L'information et les télécommunications/TIC au service de la cybersanté</w:delText>
        </w:r>
      </w:del>
    </w:p>
    <w:p w:rsidR="00227072" w:rsidRPr="000273E9" w:rsidRDefault="006D5EC2">
      <w:pPr>
        <w:pStyle w:val="enumlev1"/>
      </w:pPr>
      <w:r w:rsidRPr="000273E9">
        <w:t>–</w:t>
      </w:r>
      <w:r w:rsidRPr="000273E9">
        <w:tab/>
      </w:r>
      <w:r w:rsidRPr="000273E9">
        <w:rPr>
          <w:b/>
          <w:bCs/>
        </w:rPr>
        <w:t xml:space="preserve">Question </w:t>
      </w:r>
      <w:del w:id="172" w:author="Lewis, Beatrice" w:date="2017-09-26T09:32:00Z">
        <w:r w:rsidRPr="00950D00" w:rsidDel="00837FA8">
          <w:rPr>
            <w:b/>
            <w:bCs/>
            <w:highlight w:val="cyan"/>
          </w:rPr>
          <w:delText>3</w:delText>
        </w:r>
      </w:del>
      <w:ins w:id="173" w:author="Lewis, Beatrice" w:date="2017-09-26T09:32:00Z">
        <w:r w:rsidR="00837FA8" w:rsidRPr="00950D00">
          <w:rPr>
            <w:b/>
            <w:bCs/>
            <w:highlight w:val="cyan"/>
          </w:rPr>
          <w:t>2</w:t>
        </w:r>
      </w:ins>
      <w:r w:rsidRPr="000273E9">
        <w:rPr>
          <w:b/>
          <w:bCs/>
        </w:rPr>
        <w:t>/2:</w:t>
      </w:r>
      <w:r w:rsidRPr="000273E9">
        <w:t xml:space="preserve"> Sécurisation des réseaux d'information et de communication: bonnes pratiques pour créer une culture de la cybersécurité</w:t>
      </w:r>
      <w:ins w:id="174" w:author="Walter, Loan" w:date="2017-09-27T14:44:00Z">
        <w:r w:rsidR="003570AF" w:rsidRPr="000273E9">
          <w:t xml:space="preserve"> </w:t>
        </w:r>
        <w:r w:rsidR="003570AF" w:rsidRPr="00950D00">
          <w:rPr>
            <w:highlight w:val="cyan"/>
          </w:rPr>
          <w:t xml:space="preserve">[suite de l'étude de la Question 3/2 </w:t>
        </w:r>
      </w:ins>
      <w:ins w:id="175" w:author="Walter, Loan" w:date="2017-09-27T16:13:00Z">
        <w:r w:rsidR="00676701" w:rsidRPr="00950D00">
          <w:rPr>
            <w:highlight w:val="cyan"/>
          </w:rPr>
          <w:t xml:space="preserve">traitée pendant la période d'études </w:t>
        </w:r>
      </w:ins>
      <w:ins w:id="176" w:author="Walter, Loan" w:date="2017-09-27T14:44:00Z">
        <w:r w:rsidR="003570AF" w:rsidRPr="00950D00">
          <w:rPr>
            <w:highlight w:val="cyan"/>
          </w:rPr>
          <w:t>2014-2017]</w:t>
        </w:r>
      </w:ins>
    </w:p>
    <w:p w:rsidR="00227072" w:rsidRPr="000273E9" w:rsidRDefault="006D5EC2">
      <w:pPr>
        <w:pStyle w:val="enumlev1"/>
      </w:pPr>
      <w:r w:rsidRPr="000273E9">
        <w:t>–</w:t>
      </w:r>
      <w:r w:rsidRPr="000273E9">
        <w:tab/>
      </w:r>
      <w:r w:rsidRPr="000273E9">
        <w:rPr>
          <w:b/>
          <w:bCs/>
        </w:rPr>
        <w:t xml:space="preserve">Question </w:t>
      </w:r>
      <w:del w:id="177" w:author="Lewis, Beatrice" w:date="2017-09-26T09:32:00Z">
        <w:r w:rsidRPr="00950D00" w:rsidDel="00837FA8">
          <w:rPr>
            <w:b/>
            <w:bCs/>
            <w:highlight w:val="cyan"/>
          </w:rPr>
          <w:delText>4</w:delText>
        </w:r>
      </w:del>
      <w:ins w:id="178" w:author="Lewis, Beatrice" w:date="2017-09-26T09:32:00Z">
        <w:r w:rsidR="00837FA8" w:rsidRPr="00950D00">
          <w:rPr>
            <w:b/>
            <w:bCs/>
            <w:highlight w:val="cyan"/>
          </w:rPr>
          <w:t>3</w:t>
        </w:r>
      </w:ins>
      <w:r w:rsidRPr="000273E9">
        <w:rPr>
          <w:b/>
          <w:bCs/>
        </w:rPr>
        <w:t xml:space="preserve">/2: </w:t>
      </w:r>
      <w:r w:rsidRPr="000273E9">
        <w:t>Assistance aux pays en développement concernant la mise en oeuvre des programmes de conformité et d'interopérabilité</w:t>
      </w:r>
      <w:ins w:id="179" w:author="Walter, Loan" w:date="2017-09-27T14:45:00Z">
        <w:r w:rsidR="003570AF" w:rsidRPr="000273E9">
          <w:t xml:space="preserve"> </w:t>
        </w:r>
        <w:r w:rsidR="003570AF" w:rsidRPr="00950D00">
          <w:rPr>
            <w:highlight w:val="cyan"/>
          </w:rPr>
          <w:t xml:space="preserve">[suite de l'étude de la Question 4/2 </w:t>
        </w:r>
      </w:ins>
      <w:ins w:id="180" w:author="Walter, Loan" w:date="2017-09-27T16:13:00Z">
        <w:r w:rsidR="00676701" w:rsidRPr="00950D00">
          <w:rPr>
            <w:highlight w:val="cyan"/>
          </w:rPr>
          <w:t xml:space="preserve">traitée pendant la période d'études </w:t>
        </w:r>
      </w:ins>
      <w:ins w:id="181" w:author="Walter, Loan" w:date="2017-09-27T14:45:00Z">
        <w:r w:rsidR="003570AF" w:rsidRPr="00950D00">
          <w:rPr>
            <w:highlight w:val="cyan"/>
          </w:rPr>
          <w:t>2014-2017]</w:t>
        </w:r>
      </w:ins>
    </w:p>
    <w:p w:rsidR="00227072" w:rsidRPr="000273E9" w:rsidRDefault="003570AF" w:rsidP="00B76F5B">
      <w:pPr>
        <w:pStyle w:val="Headingb"/>
        <w:rPr>
          <w:ins w:id="182" w:author="Lewis, Beatrice" w:date="2017-09-26T09:34:00Z"/>
        </w:rPr>
      </w:pPr>
      <w:ins w:id="183" w:author="Walter, Loan" w:date="2017-09-27T14:46:00Z">
        <w:r w:rsidRPr="000273E9">
          <w:t xml:space="preserve">Groupe de travail 2/2: </w:t>
        </w:r>
      </w:ins>
      <w:r w:rsidR="006D5EC2" w:rsidRPr="000273E9">
        <w:t xml:space="preserve">Questions liées </w:t>
      </w:r>
      <w:ins w:id="184" w:author="Walter, Loan" w:date="2017-09-27T14:46:00Z">
        <w:r w:rsidRPr="00950D00">
          <w:rPr>
            <w:highlight w:val="cyan"/>
          </w:rPr>
          <w:t>à la santé,</w:t>
        </w:r>
        <w:r w:rsidRPr="000273E9">
          <w:t xml:space="preserve"> </w:t>
        </w:r>
      </w:ins>
      <w:r w:rsidR="006D5EC2" w:rsidRPr="000273E9">
        <w:t>aux changements climatiques, à l'environnement et aux télécommunications d'urgence</w:t>
      </w:r>
    </w:p>
    <w:p w:rsidR="00837FA8" w:rsidRPr="000273E9" w:rsidRDefault="00837FA8" w:rsidP="000735BF">
      <w:pPr>
        <w:pStyle w:val="enumlev1"/>
        <w:pPrChange w:id="185" w:author="Lewis, Beatrice" w:date="2017-09-26T09:35:00Z">
          <w:pPr>
            <w:pStyle w:val="Headingb"/>
            <w:spacing w:line="480" w:lineRule="auto"/>
          </w:pPr>
        </w:pPrChange>
      </w:pPr>
      <w:ins w:id="186" w:author="Lewis, Beatrice" w:date="2017-09-26T09:36:00Z">
        <w:r w:rsidRPr="000273E9">
          <w:rPr>
            <w:rPrChange w:id="187" w:author="Lewis, Beatrice" w:date="2017-09-26T09:37:00Z">
              <w:rPr>
                <w:bCs/>
                <w:lang w:val="fr-CH"/>
              </w:rPr>
            </w:rPrChange>
          </w:rPr>
          <w:t>–</w:t>
        </w:r>
      </w:ins>
      <w:ins w:id="188" w:author="Lewis, Beatrice" w:date="2017-09-26T09:37:00Z">
        <w:r w:rsidRPr="000273E9">
          <w:rPr>
            <w:b/>
            <w:bCs/>
          </w:rPr>
          <w:tab/>
        </w:r>
      </w:ins>
      <w:ins w:id="189" w:author="Lewis, Beatrice" w:date="2017-09-26T09:34:00Z">
        <w:r w:rsidRPr="000273E9">
          <w:rPr>
            <w:b/>
            <w:bCs/>
          </w:rPr>
          <w:t xml:space="preserve">Question </w:t>
        </w:r>
      </w:ins>
      <w:ins w:id="190" w:author="Lewis, Beatrice" w:date="2017-09-26T09:35:00Z">
        <w:r w:rsidRPr="000273E9">
          <w:rPr>
            <w:b/>
            <w:bCs/>
          </w:rPr>
          <w:t>4</w:t>
        </w:r>
      </w:ins>
      <w:ins w:id="191" w:author="Lewis, Beatrice" w:date="2017-09-26T09:34:00Z">
        <w:r w:rsidRPr="000273E9">
          <w:rPr>
            <w:b/>
            <w:bCs/>
          </w:rPr>
          <w:t>/2:</w:t>
        </w:r>
        <w:r w:rsidRPr="000273E9">
          <w:t xml:space="preserve"> L'information et les télécommunications/TIC au service de la cybersanté</w:t>
        </w:r>
      </w:ins>
      <w:ins w:id="192" w:author="Walter, Loan" w:date="2017-09-27T14:47:00Z">
        <w:r w:rsidR="003570AF" w:rsidRPr="000273E9">
          <w:t>, y</w:t>
        </w:r>
      </w:ins>
      <w:ins w:id="193" w:author="Royer, Veronique" w:date="2017-10-02T10:43:00Z">
        <w:r w:rsidR="000735BF">
          <w:t> </w:t>
        </w:r>
      </w:ins>
      <w:ins w:id="194" w:author="Walter, Loan" w:date="2017-09-27T14:47:00Z">
        <w:r w:rsidR="003570AF" w:rsidRPr="000273E9">
          <w:t xml:space="preserve">compris l'exposition des personnes aux champs électromagnétiques </w:t>
        </w:r>
        <w:r w:rsidR="003570AF" w:rsidRPr="00950D00">
          <w:rPr>
            <w:highlight w:val="cyan"/>
          </w:rPr>
          <w:t xml:space="preserve">[fusion des Questions 2/2 et 7/2 </w:t>
        </w:r>
      </w:ins>
      <w:ins w:id="195" w:author="Walter, Loan" w:date="2017-09-27T16:14:00Z">
        <w:r w:rsidR="004674DF" w:rsidRPr="00950D00">
          <w:rPr>
            <w:highlight w:val="cyan"/>
          </w:rPr>
          <w:t xml:space="preserve">traitées pendant la période d'études </w:t>
        </w:r>
      </w:ins>
      <w:ins w:id="196" w:author="Walter, Loan" w:date="2017-09-27T14:47:00Z">
        <w:r w:rsidR="003570AF" w:rsidRPr="00950D00">
          <w:rPr>
            <w:highlight w:val="cyan"/>
          </w:rPr>
          <w:t>2014-2017]</w:t>
        </w:r>
      </w:ins>
    </w:p>
    <w:p w:rsidR="00227072" w:rsidRPr="000273E9" w:rsidRDefault="006D5EC2">
      <w:pPr>
        <w:pStyle w:val="enumlev1"/>
      </w:pPr>
      <w:r w:rsidRPr="000273E9">
        <w:t>–</w:t>
      </w:r>
      <w:r w:rsidRPr="000273E9">
        <w:tab/>
      </w:r>
      <w:r w:rsidRPr="000273E9">
        <w:rPr>
          <w:b/>
          <w:bCs/>
        </w:rPr>
        <w:t>Question 5/2:</w:t>
      </w:r>
      <w:r w:rsidRPr="000273E9">
        <w:t xml:space="preserve"> Utilisation des télécommunications/TIC pour la planification en prévision des catastrophes, l'atténuation de leurs effets et les interventions en cas de catastrophe</w:t>
      </w:r>
      <w:ins w:id="197" w:author="Walter, Loan" w:date="2017-09-27T14:49:00Z">
        <w:r w:rsidR="00E1280C" w:rsidRPr="000273E9">
          <w:t xml:space="preserve"> </w:t>
        </w:r>
        <w:r w:rsidR="00E1280C" w:rsidRPr="00950D00">
          <w:rPr>
            <w:highlight w:val="cyan"/>
          </w:rPr>
          <w:t xml:space="preserve">[suite de l'étude de la Question 5/2 </w:t>
        </w:r>
      </w:ins>
      <w:ins w:id="198" w:author="Walter, Loan" w:date="2017-09-27T16:15:00Z">
        <w:r w:rsidR="004674DF" w:rsidRPr="00950D00">
          <w:rPr>
            <w:highlight w:val="cyan"/>
          </w:rPr>
          <w:t xml:space="preserve">traitée pendant la période d'études </w:t>
        </w:r>
      </w:ins>
      <w:ins w:id="199" w:author="Walter, Loan" w:date="2017-09-27T14:49:00Z">
        <w:r w:rsidR="00E1280C" w:rsidRPr="00950D00">
          <w:rPr>
            <w:highlight w:val="cyan"/>
          </w:rPr>
          <w:t>2014-2017]</w:t>
        </w:r>
      </w:ins>
    </w:p>
    <w:p w:rsidR="00227072" w:rsidRPr="000273E9" w:rsidRDefault="006D5EC2" w:rsidP="00240E90">
      <w:pPr>
        <w:pStyle w:val="enumlev1"/>
      </w:pPr>
      <w:r w:rsidRPr="000273E9">
        <w:t>–</w:t>
      </w:r>
      <w:r w:rsidRPr="000273E9">
        <w:tab/>
      </w:r>
      <w:r w:rsidRPr="000273E9">
        <w:rPr>
          <w:b/>
          <w:bCs/>
        </w:rPr>
        <w:t xml:space="preserve">Question 6/2: </w:t>
      </w:r>
      <w:r w:rsidRPr="000273E9">
        <w:t>Les TIC et les changements climatiques</w:t>
      </w:r>
      <w:ins w:id="200" w:author="Walter, Loan" w:date="2017-09-27T14:49:00Z">
        <w:r w:rsidR="00E1280C" w:rsidRPr="00950D00">
          <w:rPr>
            <w:highlight w:val="cyan"/>
          </w:rPr>
          <w:t>, y compris les questions liées à l'élimination et au recyclage</w:t>
        </w:r>
      </w:ins>
      <w:ins w:id="201" w:author="Walter, Loan" w:date="2017-09-27T14:50:00Z">
        <w:r w:rsidR="00E1280C" w:rsidRPr="00950D00">
          <w:rPr>
            <w:highlight w:val="cyan"/>
          </w:rPr>
          <w:t xml:space="preserve"> adéquats des déchets résultant de l'utilisation des télécommunications/TIC [</w:t>
        </w:r>
      </w:ins>
      <w:ins w:id="202" w:author="Walter, Loan" w:date="2017-09-27T14:51:00Z">
        <w:r w:rsidR="00E1280C" w:rsidRPr="00950D00">
          <w:rPr>
            <w:highlight w:val="cyan"/>
          </w:rPr>
          <w:t xml:space="preserve">fusion des Questions 6/2 et 8/2 </w:t>
        </w:r>
      </w:ins>
      <w:ins w:id="203" w:author="Walter, Loan" w:date="2017-09-27T16:16:00Z">
        <w:r w:rsidR="004674DF" w:rsidRPr="00950D00">
          <w:rPr>
            <w:highlight w:val="cyan"/>
          </w:rPr>
          <w:t xml:space="preserve">traitées pendant la période d'études </w:t>
        </w:r>
      </w:ins>
      <w:ins w:id="204" w:author="Walter, Loan" w:date="2017-09-27T14:51:00Z">
        <w:r w:rsidR="00E1280C" w:rsidRPr="00950D00">
          <w:rPr>
            <w:highlight w:val="cyan"/>
          </w:rPr>
          <w:t>2014-2017]</w:t>
        </w:r>
      </w:ins>
    </w:p>
    <w:p w:rsidR="00227072" w:rsidRPr="00950D00" w:rsidDel="00837FA8" w:rsidRDefault="006D5EC2" w:rsidP="00B76F5B">
      <w:pPr>
        <w:pStyle w:val="enumlev1"/>
        <w:rPr>
          <w:del w:id="205" w:author="Lewis, Beatrice" w:date="2017-09-26T09:39:00Z"/>
          <w:highlight w:val="cyan"/>
        </w:rPr>
      </w:pPr>
      <w:del w:id="206" w:author="Lewis, Beatrice" w:date="2017-09-26T09:39:00Z">
        <w:r w:rsidRPr="00950D00" w:rsidDel="00837FA8">
          <w:rPr>
            <w:highlight w:val="cyan"/>
          </w:rPr>
          <w:delText>–</w:delText>
        </w:r>
        <w:r w:rsidRPr="00950D00" w:rsidDel="00837FA8">
          <w:rPr>
            <w:highlight w:val="cyan"/>
          </w:rPr>
          <w:tab/>
        </w:r>
        <w:r w:rsidRPr="00950D00" w:rsidDel="00837FA8">
          <w:rPr>
            <w:b/>
            <w:bCs/>
            <w:highlight w:val="cyan"/>
          </w:rPr>
          <w:delText xml:space="preserve">Question 7/2: </w:delText>
        </w:r>
        <w:r w:rsidRPr="00950D00" w:rsidDel="00837FA8">
          <w:rPr>
            <w:highlight w:val="cyan"/>
          </w:rPr>
          <w:delText>Stratégies et politiques concernant l'exposition des personnes aux champs électromagnétiques</w:delText>
        </w:r>
      </w:del>
    </w:p>
    <w:p w:rsidR="00227072" w:rsidRPr="000273E9" w:rsidDel="00837FA8" w:rsidRDefault="006D5EC2" w:rsidP="00B76F5B">
      <w:pPr>
        <w:pStyle w:val="enumlev1"/>
        <w:rPr>
          <w:del w:id="207" w:author="Lewis, Beatrice" w:date="2017-09-26T09:39:00Z"/>
        </w:rPr>
      </w:pPr>
      <w:del w:id="208" w:author="Lewis, Beatrice" w:date="2017-09-26T09:39:00Z">
        <w:r w:rsidRPr="00950D00" w:rsidDel="00837FA8">
          <w:rPr>
            <w:highlight w:val="cyan"/>
          </w:rPr>
          <w:delText>–</w:delText>
        </w:r>
        <w:r w:rsidRPr="00950D00" w:rsidDel="00837FA8">
          <w:rPr>
            <w:highlight w:val="cyan"/>
          </w:rPr>
          <w:tab/>
        </w:r>
        <w:r w:rsidRPr="00950D00" w:rsidDel="00837FA8">
          <w:rPr>
            <w:b/>
            <w:bCs/>
            <w:highlight w:val="cyan"/>
          </w:rPr>
          <w:delText xml:space="preserve">Question 8/2: </w:delText>
        </w:r>
        <w:r w:rsidRPr="00950D00" w:rsidDel="00837FA8">
          <w:rPr>
            <w:highlight w:val="cyan"/>
          </w:rPr>
          <w:delText>Stratégies et politiques pour l'élimination ou le recyclage adéquats des déchets résultant de l'utilisation des télécommunications/ TIC</w:delText>
        </w:r>
      </w:del>
    </w:p>
    <w:p w:rsidR="00227072" w:rsidRPr="000273E9" w:rsidDel="00837FA8" w:rsidRDefault="006D5EC2" w:rsidP="00B76F5B">
      <w:pPr>
        <w:pStyle w:val="enumlev1"/>
        <w:rPr>
          <w:del w:id="209" w:author="Lewis, Beatrice" w:date="2017-09-26T09:39:00Z"/>
        </w:rPr>
      </w:pPr>
      <w:del w:id="210" w:author="Lewis, Beatrice" w:date="2017-09-26T09:39:00Z">
        <w:r w:rsidRPr="00950D00" w:rsidDel="00837FA8">
          <w:rPr>
            <w:highlight w:val="cyan"/>
          </w:rPr>
          <w:lastRenderedPageBreak/>
          <w:delText>–</w:delText>
        </w:r>
        <w:r w:rsidRPr="00950D00" w:rsidDel="00837FA8">
          <w:rPr>
            <w:b/>
            <w:bCs/>
            <w:highlight w:val="cyan"/>
          </w:rPr>
          <w:tab/>
          <w:delText xml:space="preserve">Question 9/2: </w:delText>
        </w:r>
        <w:r w:rsidRPr="00950D00" w:rsidDel="00837FA8">
          <w:rPr>
            <w:highlight w:val="cyan"/>
          </w:rPr>
          <w:delText>Identification des sujets d'étude des commissions d'études de l'UIT-R et de l'UIT-T qui intéressent particulièrement les pays en développement</w:delText>
        </w:r>
      </w:del>
    </w:p>
    <w:p w:rsidR="00227072" w:rsidRPr="000273E9" w:rsidRDefault="006D5EC2" w:rsidP="00B76F5B">
      <w:pPr>
        <w:pStyle w:val="Note"/>
      </w:pPr>
      <w:r w:rsidRPr="000273E9">
        <w:t>NOTE – La définition complète des Questions figure dans la Section 5 du Plan d'action de Dubaï.</w:t>
      </w:r>
    </w:p>
    <w:p w:rsidR="00227072" w:rsidRPr="000273E9" w:rsidRDefault="006D5EC2" w:rsidP="00B76F5B">
      <w:pPr>
        <w:pStyle w:val="AnnexNo"/>
      </w:pPr>
      <w:r w:rsidRPr="000273E9">
        <w:t>Annexe 3 de la Résolution 2 (Rév.</w:t>
      </w:r>
      <w:del w:id="211" w:author="Lewis, Beatrice" w:date="2017-09-26T09:39:00Z">
        <w:r w:rsidRPr="00950D00" w:rsidDel="00AA204E">
          <w:rPr>
            <w:highlight w:val="cyan"/>
          </w:rPr>
          <w:delText>Dubaï, 2014</w:delText>
        </w:r>
      </w:del>
      <w:ins w:id="212" w:author="Lewis, Beatrice" w:date="2017-09-26T09:39:00Z">
        <w:r w:rsidR="00AA204E" w:rsidRPr="00950D00">
          <w:rPr>
            <w:highlight w:val="cyan"/>
          </w:rPr>
          <w:t>buenos aires, 2017</w:t>
        </w:r>
      </w:ins>
      <w:r w:rsidRPr="000273E9">
        <w:t>)</w:t>
      </w:r>
    </w:p>
    <w:p w:rsidR="00227072" w:rsidRPr="000273E9" w:rsidRDefault="006D5EC2" w:rsidP="00B76F5B">
      <w:pPr>
        <w:pStyle w:val="Annextitle"/>
        <w:rPr>
          <w:rFonts w:eastAsia="SimHei"/>
        </w:rPr>
      </w:pPr>
      <w:r w:rsidRPr="000273E9">
        <w:rPr>
          <w:rFonts w:eastAsia="SimHei"/>
        </w:rPr>
        <w:t>Liste des présidents et vice-présidents</w:t>
      </w:r>
    </w:p>
    <w:p w:rsidR="00227072" w:rsidRPr="000273E9" w:rsidRDefault="006D5EC2" w:rsidP="00B76F5B">
      <w:pPr>
        <w:pStyle w:val="Heading1"/>
      </w:pPr>
      <w:r w:rsidRPr="000273E9">
        <w:t>Commission d'études 1</w:t>
      </w:r>
    </w:p>
    <w:p w:rsidR="00227072" w:rsidRPr="000273E9" w:rsidRDefault="006D5EC2" w:rsidP="00B76F5B">
      <w:r w:rsidRPr="000273E9">
        <w:rPr>
          <w:b/>
          <w:bCs/>
        </w:rPr>
        <w:t>Présidente</w:t>
      </w:r>
      <w:r w:rsidRPr="000273E9">
        <w:t>: Mme Roxanne McElvane (Etats-Unis d'Amérique)</w:t>
      </w:r>
    </w:p>
    <w:p w:rsidR="00227072" w:rsidRPr="000273E9" w:rsidRDefault="006D5EC2" w:rsidP="00B76F5B">
      <w:pPr>
        <w:widowControl w:val="0"/>
        <w:ind w:left="709"/>
        <w:rPr>
          <w:rFonts w:cs="Calibri"/>
          <w:b/>
          <w:color w:val="1E1E1E"/>
          <w:lang w:eastAsia="zh-CN"/>
        </w:rPr>
      </w:pPr>
      <w:r w:rsidRPr="000273E9">
        <w:rPr>
          <w:rFonts w:cs="Calibri"/>
          <w:b/>
          <w:color w:val="1E1E1E"/>
          <w:lang w:eastAsia="zh-CN"/>
        </w:rPr>
        <w:t>Vice-présidents:</w:t>
      </w:r>
    </w:p>
    <w:p w:rsidR="00227072" w:rsidRPr="000273E9" w:rsidRDefault="006D5EC2" w:rsidP="00B76F5B">
      <w:pPr>
        <w:ind w:left="720"/>
      </w:pPr>
      <w:r w:rsidRPr="000273E9">
        <w:t>Mme Regina Fleur Assoumou-Besso</w:t>
      </w:r>
      <w:r w:rsidR="00F97857">
        <w:t>u (République de Côte d'Ivoire)</w:t>
      </w:r>
    </w:p>
    <w:p w:rsidR="00227072" w:rsidRPr="000273E9" w:rsidRDefault="006D5EC2" w:rsidP="00B76F5B">
      <w:pPr>
        <w:ind w:left="720"/>
      </w:pPr>
      <w:r w:rsidRPr="000273E9">
        <w:t>M. Peter Ngwan Mbengie (République du Cameroun)</w:t>
      </w:r>
    </w:p>
    <w:p w:rsidR="00227072" w:rsidRPr="000273E9" w:rsidRDefault="006D5EC2" w:rsidP="00B76F5B">
      <w:pPr>
        <w:ind w:left="720"/>
      </w:pPr>
      <w:r w:rsidRPr="000273E9">
        <w:t>M. Victor Martinez (République du Paraguay)</w:t>
      </w:r>
    </w:p>
    <w:p w:rsidR="00227072" w:rsidRPr="000273E9" w:rsidRDefault="006D5EC2" w:rsidP="00B76F5B">
      <w:pPr>
        <w:ind w:left="720"/>
      </w:pPr>
      <w:r w:rsidRPr="000273E9">
        <w:t>Mme Claymir Carozza Rodriguez (République bolivarienne du Venezuela)</w:t>
      </w:r>
    </w:p>
    <w:p w:rsidR="00227072" w:rsidRPr="000273E9" w:rsidRDefault="006D5EC2" w:rsidP="00B76F5B">
      <w:pPr>
        <w:ind w:left="720"/>
      </w:pPr>
      <w:r w:rsidRPr="000273E9">
        <w:t xml:space="preserve">M. Wesam Al-Ramadeen (Royaume hachémite de Jordanie) </w:t>
      </w:r>
    </w:p>
    <w:p w:rsidR="00227072" w:rsidRPr="000273E9" w:rsidRDefault="006D5EC2" w:rsidP="00B76F5B">
      <w:pPr>
        <w:ind w:left="720"/>
      </w:pPr>
      <w:r w:rsidRPr="000273E9">
        <w:t xml:space="preserve">M. Ahmed Abdel Aziz Gad (République arabe d'Egypte) </w:t>
      </w:r>
    </w:p>
    <w:p w:rsidR="00227072" w:rsidRPr="000273E9" w:rsidRDefault="006D5EC2" w:rsidP="00B76F5B">
      <w:pPr>
        <w:ind w:left="720"/>
      </w:pPr>
      <w:r w:rsidRPr="000273E9">
        <w:t>M. Nguyen Quy Quyen (République socialiste du Viet Nam)</w:t>
      </w:r>
    </w:p>
    <w:p w:rsidR="00227072" w:rsidRPr="000273E9" w:rsidRDefault="006D5EC2" w:rsidP="00B76F5B">
      <w:pPr>
        <w:ind w:left="720"/>
      </w:pPr>
      <w:r w:rsidRPr="000273E9">
        <w:t>M. Yasuhiko Kawasumi (Japon)</w:t>
      </w:r>
    </w:p>
    <w:p w:rsidR="00227072" w:rsidRPr="000273E9" w:rsidRDefault="006D5EC2" w:rsidP="00B76F5B">
      <w:pPr>
        <w:ind w:left="720"/>
      </w:pPr>
      <w:r w:rsidRPr="000273E9">
        <w:t>M. Vadym Kaptur (Ukraine)</w:t>
      </w:r>
    </w:p>
    <w:p w:rsidR="00227072" w:rsidRPr="000273E9" w:rsidRDefault="006D5EC2" w:rsidP="000735BF">
      <w:pPr>
        <w:ind w:left="720"/>
      </w:pPr>
      <w:r w:rsidRPr="000273E9">
        <w:t xml:space="preserve">M. Almaz Tilenbaev (République </w:t>
      </w:r>
      <w:r w:rsidR="000735BF">
        <w:t>k</w:t>
      </w:r>
      <w:r w:rsidRPr="000273E9">
        <w:t>irghize)</w:t>
      </w:r>
    </w:p>
    <w:p w:rsidR="00227072" w:rsidRPr="000273E9" w:rsidRDefault="006D5EC2" w:rsidP="00B76F5B">
      <w:pPr>
        <w:ind w:left="720"/>
      </w:pPr>
      <w:r w:rsidRPr="000273E9">
        <w:t>Mme Blanca González (Espagne)</w:t>
      </w:r>
    </w:p>
    <w:p w:rsidR="00227072" w:rsidRPr="000273E9" w:rsidRDefault="006D5EC2" w:rsidP="00B76F5B">
      <w:pPr>
        <w:pStyle w:val="Heading1"/>
      </w:pPr>
      <w:r w:rsidRPr="000273E9">
        <w:t>Commission d'études 2</w:t>
      </w:r>
    </w:p>
    <w:p w:rsidR="00227072" w:rsidRPr="000273E9" w:rsidRDefault="006D5EC2" w:rsidP="00B76F5B">
      <w:r w:rsidRPr="000273E9">
        <w:rPr>
          <w:b/>
          <w:bCs/>
        </w:rPr>
        <w:t>Président</w:t>
      </w:r>
      <w:r w:rsidRPr="000273E9">
        <w:t>: M. Ahmad Reza Sharafat (République islamique d'Iran)</w:t>
      </w:r>
    </w:p>
    <w:p w:rsidR="00227072" w:rsidRPr="000273E9" w:rsidRDefault="006D5EC2" w:rsidP="00B76F5B">
      <w:pPr>
        <w:widowControl w:val="0"/>
        <w:ind w:left="709"/>
        <w:rPr>
          <w:rFonts w:cs="Calibri"/>
          <w:b/>
          <w:color w:val="1E1E1E"/>
          <w:lang w:eastAsia="zh-CN"/>
        </w:rPr>
      </w:pPr>
      <w:r w:rsidRPr="000273E9">
        <w:rPr>
          <w:rFonts w:cs="Calibri"/>
          <w:b/>
          <w:color w:val="1E1E1E"/>
          <w:lang w:eastAsia="zh-CN"/>
        </w:rPr>
        <w:t>Vice-présidents:</w:t>
      </w:r>
    </w:p>
    <w:p w:rsidR="00227072" w:rsidRPr="000273E9" w:rsidRDefault="006D5EC2" w:rsidP="00B76F5B">
      <w:pPr>
        <w:ind w:left="720"/>
      </w:pPr>
      <w:r w:rsidRPr="000273E9">
        <w:t xml:space="preserve">Mme Aminata Kaba-Camara (République de Guinée) </w:t>
      </w:r>
    </w:p>
    <w:p w:rsidR="00227072" w:rsidRPr="000273E9" w:rsidRDefault="006D5EC2" w:rsidP="00B76F5B">
      <w:pPr>
        <w:ind w:left="720"/>
      </w:pPr>
      <w:r w:rsidRPr="000273E9">
        <w:t>M. Christopher Kemei (République du Kenya)</w:t>
      </w:r>
    </w:p>
    <w:p w:rsidR="00227072" w:rsidRPr="00B76F5B" w:rsidRDefault="006D5EC2" w:rsidP="00B76F5B">
      <w:pPr>
        <w:ind w:left="720"/>
        <w:rPr>
          <w:lang w:val="es-ES_tradnl"/>
        </w:rPr>
      </w:pPr>
      <w:r w:rsidRPr="00B76F5B">
        <w:rPr>
          <w:lang w:val="es-ES_tradnl"/>
        </w:rPr>
        <w:t>Mme Celina Delgado (Nicaragua)</w:t>
      </w:r>
    </w:p>
    <w:p w:rsidR="00227072" w:rsidRPr="00B76F5B" w:rsidRDefault="006D5EC2" w:rsidP="00B76F5B">
      <w:pPr>
        <w:ind w:left="720"/>
        <w:rPr>
          <w:lang w:val="es-ES_tradnl"/>
        </w:rPr>
      </w:pPr>
      <w:r w:rsidRPr="00B76F5B">
        <w:rPr>
          <w:lang w:val="es-ES_tradnl"/>
        </w:rPr>
        <w:t>M. Nasser Al Marzouqi (Emirats arabe unis)</w:t>
      </w:r>
    </w:p>
    <w:p w:rsidR="00227072" w:rsidRPr="000273E9" w:rsidRDefault="006D5EC2" w:rsidP="00B76F5B">
      <w:pPr>
        <w:ind w:left="720"/>
      </w:pPr>
      <w:r w:rsidRPr="000273E9">
        <w:t xml:space="preserve">M. Nadir Ahmed Gaylani (République du Soudan) </w:t>
      </w:r>
    </w:p>
    <w:p w:rsidR="00227072" w:rsidRPr="000273E9" w:rsidRDefault="006D5EC2" w:rsidP="00B76F5B">
      <w:pPr>
        <w:ind w:left="720"/>
      </w:pPr>
      <w:r w:rsidRPr="000273E9">
        <w:t>Mme Ke Wang (République populaire de Chine)</w:t>
      </w:r>
    </w:p>
    <w:p w:rsidR="00227072" w:rsidRPr="000273E9" w:rsidRDefault="006D5EC2" w:rsidP="00B76F5B">
      <w:pPr>
        <w:ind w:left="720"/>
      </w:pPr>
      <w:r w:rsidRPr="000273E9">
        <w:t>M. Ananda Raj Khanal (République fédérale démocratique du Népal)</w:t>
      </w:r>
    </w:p>
    <w:p w:rsidR="00227072" w:rsidRPr="000273E9" w:rsidRDefault="006D5EC2" w:rsidP="00B76F5B">
      <w:pPr>
        <w:ind w:left="720"/>
      </w:pPr>
      <w:r w:rsidRPr="000273E9">
        <w:t xml:space="preserve">M. Evgeny Bondarenko (Fédération de Russie) </w:t>
      </w:r>
    </w:p>
    <w:p w:rsidR="00227072" w:rsidRPr="000273E9" w:rsidRDefault="006D5EC2" w:rsidP="00B76F5B">
      <w:pPr>
        <w:ind w:left="720"/>
      </w:pPr>
      <w:r w:rsidRPr="000273E9">
        <w:t>M. Henadz Asipovi</w:t>
      </w:r>
      <w:r w:rsidR="00773068">
        <w:t>ch (République du</w:t>
      </w:r>
      <w:r w:rsidRPr="000273E9">
        <w:t xml:space="preserve"> Bélarus)</w:t>
      </w:r>
    </w:p>
    <w:p w:rsidR="00227072" w:rsidRPr="000273E9" w:rsidRDefault="006D5EC2" w:rsidP="00B76F5B">
      <w:pPr>
        <w:ind w:left="720"/>
      </w:pPr>
      <w:r w:rsidRPr="000273E9">
        <w:t>M. Petko Kantchev (République de Bulgarie)</w:t>
      </w:r>
    </w:p>
    <w:p w:rsidR="00D13295" w:rsidRPr="000273E9" w:rsidRDefault="006D5EC2" w:rsidP="00B76F5B">
      <w:pPr>
        <w:pStyle w:val="Reasons"/>
        <w:rPr>
          <w:lang w:val="fr-FR"/>
        </w:rPr>
      </w:pPr>
      <w:r w:rsidRPr="000273E9">
        <w:rPr>
          <w:b/>
          <w:lang w:val="fr-FR"/>
        </w:rPr>
        <w:lastRenderedPageBreak/>
        <w:t>Motifs:</w:t>
      </w:r>
    </w:p>
    <w:p w:rsidR="00AA204E" w:rsidRPr="000273E9" w:rsidRDefault="00947807" w:rsidP="00B76F5B">
      <w:pPr>
        <w:pStyle w:val="Reasons"/>
        <w:rPr>
          <w:lang w:val="fr-FR"/>
        </w:rPr>
      </w:pPr>
      <w:r>
        <w:rPr>
          <w:lang w:val="fr-FR"/>
        </w:rPr>
        <w:t>I</w:t>
      </w:r>
      <w:r w:rsidR="000273E9" w:rsidRPr="000273E9">
        <w:rPr>
          <w:lang w:val="fr-FR"/>
        </w:rPr>
        <w:t>l est essentiel</w:t>
      </w:r>
      <w:r w:rsidR="00AA204E" w:rsidRPr="000273E9">
        <w:rPr>
          <w:lang w:val="fr-FR"/>
        </w:rPr>
        <w:t>:</w:t>
      </w:r>
    </w:p>
    <w:p w:rsidR="00AA204E" w:rsidRPr="000273E9" w:rsidRDefault="00AA204E" w:rsidP="00B76F5B">
      <w:pPr>
        <w:pStyle w:val="Reasons"/>
        <w:ind w:left="794" w:hanging="794"/>
        <w:rPr>
          <w:lang w:val="fr-FR"/>
        </w:rPr>
      </w:pPr>
      <w:r w:rsidRPr="000273E9">
        <w:rPr>
          <w:lang w:val="fr-FR"/>
        </w:rPr>
        <w:t>1)</w:t>
      </w:r>
      <w:r w:rsidRPr="000273E9">
        <w:rPr>
          <w:lang w:val="fr-FR"/>
        </w:rPr>
        <w:tab/>
      </w:r>
      <w:r w:rsidR="00947807">
        <w:rPr>
          <w:lang w:val="fr-FR"/>
        </w:rPr>
        <w:t xml:space="preserve">de </w:t>
      </w:r>
      <w:r w:rsidRPr="000273E9">
        <w:rPr>
          <w:lang w:val="fr-FR"/>
        </w:rPr>
        <w:t>continue</w:t>
      </w:r>
      <w:r w:rsidR="000273E9" w:rsidRPr="000273E9">
        <w:rPr>
          <w:lang w:val="fr-FR"/>
        </w:rPr>
        <w:t>r de recourir activement</w:t>
      </w:r>
      <w:bookmarkStart w:id="213" w:name="_GoBack"/>
      <w:bookmarkEnd w:id="213"/>
      <w:r w:rsidR="000273E9" w:rsidRPr="000273E9">
        <w:rPr>
          <w:lang w:val="fr-FR"/>
        </w:rPr>
        <w:t xml:space="preserve"> aux groupes de travail au sein des commissions d'études de l'UIT-D, afin d'harmoniser la structure des commissions d'études de tous les Secteurs de l'UIT</w:t>
      </w:r>
      <w:r w:rsidRPr="000273E9">
        <w:rPr>
          <w:lang w:val="fr-FR"/>
        </w:rPr>
        <w:t>;</w:t>
      </w:r>
    </w:p>
    <w:p w:rsidR="00AA204E" w:rsidRDefault="000273E9" w:rsidP="00773068">
      <w:pPr>
        <w:pStyle w:val="enumlev1"/>
      </w:pPr>
      <w:r>
        <w:t>2)</w:t>
      </w:r>
      <w:r>
        <w:tab/>
      </w:r>
      <w:r w:rsidRPr="000273E9">
        <w:t xml:space="preserve">d'établir les questions à étudier à l'UIT-D pour la période d'études </w:t>
      </w:r>
      <w:r w:rsidR="00240E90">
        <w:t>2018-2021 en tenant compte des O</w:t>
      </w:r>
      <w:r w:rsidRPr="000273E9">
        <w:t>bjectifs de développement durable</w:t>
      </w:r>
      <w:r w:rsidR="00AA204E" w:rsidRPr="000273E9">
        <w:t>.</w:t>
      </w:r>
    </w:p>
    <w:p w:rsidR="00773068" w:rsidRPr="000273E9" w:rsidRDefault="00773068" w:rsidP="00773068">
      <w:pPr>
        <w:pStyle w:val="Reasons"/>
      </w:pPr>
    </w:p>
    <w:p w:rsidR="00AA204E" w:rsidRPr="000273E9" w:rsidRDefault="00AA204E" w:rsidP="00773068">
      <w:pPr>
        <w:jc w:val="center"/>
        <w:pPrChange w:id="214" w:author="Da Silva, Margaux " w:date="2017-10-02T09:59:00Z">
          <w:pPr>
            <w:pStyle w:val="Reasons"/>
          </w:pPr>
        </w:pPrChange>
      </w:pPr>
      <w:r w:rsidRPr="000273E9">
        <w:t>______________</w:t>
      </w:r>
    </w:p>
    <w:sectPr w:rsidR="00AA204E" w:rsidRPr="000273E9">
      <w:headerReference w:type="default"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5" w:rsidRDefault="00A12CC5">
      <w:r>
        <w:separator/>
      </w:r>
    </w:p>
  </w:endnote>
  <w:endnote w:type="continuationSeparator" w:id="0">
    <w:p w:rsidR="00A12CC5" w:rsidRDefault="00A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5D3705" w:rsidRDefault="005D3705" w:rsidP="0056763F">
    <w:pPr>
      <w:pStyle w:val="Footer"/>
      <w:tabs>
        <w:tab w:val="clear" w:pos="9639"/>
        <w:tab w:val="left" w:pos="6935"/>
      </w:tabs>
      <w:rPr>
        <w:lang w:val="en-US"/>
      </w:rPr>
    </w:pPr>
    <w:r>
      <w:fldChar w:fldCharType="begin"/>
    </w:r>
    <w:r w:rsidRPr="005D3705">
      <w:rPr>
        <w:lang w:val="en-US"/>
      </w:rPr>
      <w:instrText xml:space="preserve"> FILENAME \p  \* MERGEFORMAT </w:instrText>
    </w:r>
    <w:r>
      <w:fldChar w:fldCharType="separate"/>
    </w:r>
    <w:r w:rsidR="00495A88">
      <w:rPr>
        <w:lang w:val="en-US"/>
      </w:rPr>
      <w:t>P:\FRA\ITU-D\CONF-D\WTDC17\000\023ADD04F.docx</w:t>
    </w:r>
    <w:r>
      <w:fldChar w:fldCharType="end"/>
    </w:r>
    <w:r w:rsidRPr="005D3705">
      <w:rPr>
        <w:lang w:val="en-US"/>
      </w:rPr>
      <w:t xml:space="preserve"> (</w:t>
    </w:r>
    <w:r w:rsidR="00F84D68">
      <w:rPr>
        <w:lang w:val="en-US"/>
      </w:rPr>
      <w:t>423431</w:t>
    </w:r>
    <w:r w:rsidRPr="005D3705">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4F2CFB" w:rsidTr="00D42EE8">
      <w:tc>
        <w:tcPr>
          <w:tcW w:w="1526" w:type="dxa"/>
          <w:tcBorders>
            <w:top w:val="single" w:sz="4" w:space="0" w:color="000000" w:themeColor="text1"/>
          </w:tcBorders>
        </w:tcPr>
        <w:p w:rsidR="00D42EE8" w:rsidRPr="00C100BE" w:rsidRDefault="00D42EE8" w:rsidP="00D42EE8">
          <w:pPr>
            <w:pStyle w:val="FirstFooter"/>
            <w:tabs>
              <w:tab w:val="left" w:pos="1559"/>
              <w:tab w:val="left" w:pos="3828"/>
            </w:tabs>
            <w:rPr>
              <w:sz w:val="18"/>
              <w:szCs w:val="18"/>
            </w:rPr>
          </w:pPr>
          <w:bookmarkStart w:id="218" w:name="Email"/>
          <w:bookmarkEnd w:id="218"/>
          <w:r w:rsidRPr="00C100BE">
            <w:rPr>
              <w:sz w:val="18"/>
              <w:szCs w:val="18"/>
            </w:rPr>
            <w:t>Contact:</w:t>
          </w:r>
        </w:p>
      </w:tc>
      <w:tc>
        <w:tcPr>
          <w:tcW w:w="2268"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42EE8" w:rsidRPr="00B76F5B" w:rsidRDefault="00F84D68" w:rsidP="00941DC9">
          <w:pPr>
            <w:pStyle w:val="FirstFooter"/>
            <w:ind w:left="2160" w:hanging="2160"/>
            <w:rPr>
              <w:sz w:val="18"/>
              <w:szCs w:val="18"/>
            </w:rPr>
          </w:pPr>
          <w:r w:rsidRPr="00B76F5B">
            <w:rPr>
              <w:sz w:val="18"/>
              <w:szCs w:val="18"/>
            </w:rPr>
            <w:t xml:space="preserve">A.Y. Plossky, </w:t>
          </w:r>
          <w:r w:rsidRPr="00B76F5B">
            <w:rPr>
              <w:rFonts w:ascii="Calibri" w:hAnsi="Calibri"/>
              <w:color w:val="000000"/>
              <w:sz w:val="18"/>
              <w:szCs w:val="18"/>
            </w:rPr>
            <w:t>FSUE NIIR,</w:t>
          </w:r>
          <w:r w:rsidRPr="00B76F5B">
            <w:rPr>
              <w:sz w:val="18"/>
              <w:szCs w:val="18"/>
            </w:rPr>
            <w:t xml:space="preserve"> </w:t>
          </w:r>
          <w:r w:rsidR="00941DC9" w:rsidRPr="00B76F5B">
            <w:rPr>
              <w:sz w:val="18"/>
              <w:szCs w:val="18"/>
            </w:rPr>
            <w:t>Fédération de Russie</w:t>
          </w:r>
        </w:p>
      </w:tc>
    </w:tr>
    <w:tr w:rsidR="00D42EE8" w:rsidRPr="00C100BE" w:rsidTr="00D42EE8">
      <w:tc>
        <w:tcPr>
          <w:tcW w:w="1526" w:type="dxa"/>
        </w:tcPr>
        <w:p w:rsidR="00D42EE8" w:rsidRPr="00B76F5B" w:rsidRDefault="00D42EE8" w:rsidP="00D42EE8">
          <w:pPr>
            <w:pStyle w:val="FirstFooter"/>
            <w:tabs>
              <w:tab w:val="left" w:pos="1559"/>
              <w:tab w:val="left" w:pos="3828"/>
            </w:tabs>
            <w:rPr>
              <w:sz w:val="20"/>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Numéro de téléphone:</w:t>
          </w:r>
        </w:p>
      </w:tc>
      <w:tc>
        <w:tcPr>
          <w:tcW w:w="6237" w:type="dxa"/>
        </w:tcPr>
        <w:p w:rsidR="00D42EE8" w:rsidRPr="00C100BE" w:rsidRDefault="00F84D68" w:rsidP="00F84D68">
          <w:pPr>
            <w:pStyle w:val="FirstFooter"/>
            <w:ind w:left="2160" w:hanging="2160"/>
            <w:rPr>
              <w:sz w:val="18"/>
              <w:szCs w:val="18"/>
              <w:lang w:val="en-US"/>
            </w:rPr>
          </w:pPr>
          <w:r w:rsidRPr="001E5A88">
            <w:rPr>
              <w:sz w:val="18"/>
              <w:szCs w:val="18"/>
              <w:lang w:val="en-US"/>
            </w:rPr>
            <w:t>+7 495 645 0644</w:t>
          </w:r>
        </w:p>
      </w:tc>
    </w:tr>
    <w:tr w:rsidR="00D42EE8" w:rsidRPr="00CB110F" w:rsidTr="00D42EE8">
      <w:tc>
        <w:tcPr>
          <w:tcW w:w="1526" w:type="dxa"/>
        </w:tcPr>
        <w:p w:rsidR="00D42EE8" w:rsidRPr="00C100BE" w:rsidRDefault="00D42EE8" w:rsidP="00D42EE8">
          <w:pPr>
            <w:pStyle w:val="FirstFooter"/>
            <w:tabs>
              <w:tab w:val="left" w:pos="1559"/>
              <w:tab w:val="left" w:pos="3828"/>
            </w:tabs>
            <w:rPr>
              <w:sz w:val="20"/>
              <w:lang w:val="en-US"/>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D42EE8" w:rsidRPr="00C100BE" w:rsidRDefault="00495A88" w:rsidP="00F84D68">
          <w:pPr>
            <w:pStyle w:val="FirstFooter"/>
            <w:ind w:left="2160" w:hanging="2160"/>
            <w:rPr>
              <w:sz w:val="18"/>
              <w:szCs w:val="18"/>
              <w:lang w:val="en-US"/>
            </w:rPr>
          </w:pPr>
          <w:hyperlink r:id="rId1" w:history="1">
            <w:r w:rsidR="00F84D68" w:rsidRPr="00604F0F">
              <w:rPr>
                <w:rStyle w:val="Hyperlink"/>
                <w:sz w:val="18"/>
                <w:szCs w:val="18"/>
                <w:lang w:val="en-US"/>
              </w:rPr>
              <w:t>aplossky@gmail.com</w:t>
            </w:r>
          </w:hyperlink>
        </w:p>
      </w:tc>
    </w:tr>
  </w:tbl>
  <w:p w:rsidR="00000B37" w:rsidRPr="00784E03" w:rsidRDefault="00495A88" w:rsidP="00000B37">
    <w:pPr>
      <w:jc w:val="center"/>
      <w:rPr>
        <w:sz w:val="20"/>
      </w:rPr>
    </w:pPr>
    <w:hyperlink r:id="rId2" w:history="1">
      <w:r w:rsidR="007934DB">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5" w:rsidRDefault="00A12CC5">
      <w:r>
        <w:t>____________________</w:t>
      </w:r>
    </w:p>
  </w:footnote>
  <w:footnote w:type="continuationSeparator" w:id="0">
    <w:p w:rsidR="00A12CC5" w:rsidRDefault="00A12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E4788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E47882">
      <w:rPr>
        <w:sz w:val="22"/>
        <w:szCs w:val="22"/>
        <w:lang w:val="de-CH"/>
      </w:rPr>
      <w:t>WTDC</w:t>
    </w:r>
    <w:r w:rsidR="007934DB" w:rsidRPr="00A74B99">
      <w:rPr>
        <w:sz w:val="22"/>
        <w:szCs w:val="22"/>
        <w:lang w:val="de-CH"/>
      </w:rPr>
      <w:t>-17/</w:t>
    </w:r>
    <w:bookmarkStart w:id="215" w:name="OLE_LINK3"/>
    <w:bookmarkStart w:id="216" w:name="OLE_LINK2"/>
    <w:bookmarkStart w:id="217" w:name="OLE_LINK1"/>
    <w:r w:rsidR="007934DB" w:rsidRPr="00A74B99">
      <w:rPr>
        <w:sz w:val="22"/>
        <w:szCs w:val="22"/>
      </w:rPr>
      <w:t>23(Add.4)</w:t>
    </w:r>
    <w:bookmarkEnd w:id="215"/>
    <w:bookmarkEnd w:id="216"/>
    <w:bookmarkEnd w:id="217"/>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495A88">
      <w:rPr>
        <w:noProof/>
        <w:sz w:val="22"/>
        <w:szCs w:val="22"/>
        <w:lang w:val="en-GB"/>
      </w:rPr>
      <w:t>9</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72A2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D0E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54FC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0A4B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BCC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B6A9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50FD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0612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947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4E0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ba">
    <w15:presenceInfo w15:providerId="None" w15:userId="baba"/>
  </w15:person>
  <w15:person w15:author="Lewis, Beatrice">
    <w15:presenceInfo w15:providerId="AD" w15:userId="S-1-5-21-8740799-900759487-1415713722-57005"/>
  </w15:person>
  <w15:person w15:author="Walter, Loan">
    <w15:presenceInfo w15:providerId="AD" w15:userId="S-1-5-21-8740799-900759487-1415713722-52417"/>
  </w15:person>
  <w15:person w15:author="Da Silva, Margaux ">
    <w15:presenceInfo w15:providerId="AD" w15:userId="S-1-5-21-8740799-900759487-1415713722-57006"/>
  </w15:person>
  <w15:person w15:author="Royer, Veronique">
    <w15:presenceInfo w15:providerId="None" w15:userId="Royer, Veronique"/>
  </w15:person>
  <w15:person w15:author="Touraud, Michele">
    <w15:presenceInfo w15:providerId="AD" w15:userId="S-1-5-21-8740799-900759487-1415713722-2409"/>
  </w15:person>
  <w15:person w15:author="Cobb, William">
    <w15:presenceInfo w15:providerId="AD" w15:userId="S-1-5-21-8740799-900759487-1415713722-26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273E9"/>
    <w:rsid w:val="00034E34"/>
    <w:rsid w:val="00051E92"/>
    <w:rsid w:val="00053EF2"/>
    <w:rsid w:val="000559CC"/>
    <w:rsid w:val="00067970"/>
    <w:rsid w:val="000735BF"/>
    <w:rsid w:val="000766DA"/>
    <w:rsid w:val="000D06F1"/>
    <w:rsid w:val="000E7659"/>
    <w:rsid w:val="000F02B8"/>
    <w:rsid w:val="0010289F"/>
    <w:rsid w:val="0010290B"/>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31120"/>
    <w:rsid w:val="00240E90"/>
    <w:rsid w:val="002451C0"/>
    <w:rsid w:val="0026716A"/>
    <w:rsid w:val="00272673"/>
    <w:rsid w:val="00290A93"/>
    <w:rsid w:val="00294005"/>
    <w:rsid w:val="00297118"/>
    <w:rsid w:val="0029781B"/>
    <w:rsid w:val="002A5F44"/>
    <w:rsid w:val="002C14C1"/>
    <w:rsid w:val="002C496A"/>
    <w:rsid w:val="002C53DC"/>
    <w:rsid w:val="002D0953"/>
    <w:rsid w:val="002E1691"/>
    <w:rsid w:val="002E1D00"/>
    <w:rsid w:val="00300AC8"/>
    <w:rsid w:val="00301454"/>
    <w:rsid w:val="00327758"/>
    <w:rsid w:val="0033558B"/>
    <w:rsid w:val="00335864"/>
    <w:rsid w:val="00342BE1"/>
    <w:rsid w:val="0034579A"/>
    <w:rsid w:val="003554A4"/>
    <w:rsid w:val="003570AF"/>
    <w:rsid w:val="003707D1"/>
    <w:rsid w:val="00374E7A"/>
    <w:rsid w:val="00380220"/>
    <w:rsid w:val="003827F1"/>
    <w:rsid w:val="003A5EB6"/>
    <w:rsid w:val="003B7567"/>
    <w:rsid w:val="003C7742"/>
    <w:rsid w:val="003E1A0D"/>
    <w:rsid w:val="00403E92"/>
    <w:rsid w:val="00410AE2"/>
    <w:rsid w:val="004149B9"/>
    <w:rsid w:val="00442985"/>
    <w:rsid w:val="00452BAB"/>
    <w:rsid w:val="004674DF"/>
    <w:rsid w:val="0048151B"/>
    <w:rsid w:val="004839BA"/>
    <w:rsid w:val="004915E8"/>
    <w:rsid w:val="00495A88"/>
    <w:rsid w:val="004A0D10"/>
    <w:rsid w:val="004A2F80"/>
    <w:rsid w:val="004C4C20"/>
    <w:rsid w:val="004D1F51"/>
    <w:rsid w:val="004E31C8"/>
    <w:rsid w:val="004F1187"/>
    <w:rsid w:val="004F2CFB"/>
    <w:rsid w:val="004F44EC"/>
    <w:rsid w:val="005063A3"/>
    <w:rsid w:val="0051261A"/>
    <w:rsid w:val="00515188"/>
    <w:rsid w:val="005161E7"/>
    <w:rsid w:val="00523937"/>
    <w:rsid w:val="005340B1"/>
    <w:rsid w:val="0056621F"/>
    <w:rsid w:val="0056763F"/>
    <w:rsid w:val="00572685"/>
    <w:rsid w:val="005860FF"/>
    <w:rsid w:val="00586DCD"/>
    <w:rsid w:val="005A0607"/>
    <w:rsid w:val="005A5D1A"/>
    <w:rsid w:val="005B38AF"/>
    <w:rsid w:val="005B5E2D"/>
    <w:rsid w:val="005B6CE3"/>
    <w:rsid w:val="005C03FC"/>
    <w:rsid w:val="005D30D5"/>
    <w:rsid w:val="005D3705"/>
    <w:rsid w:val="005D53D2"/>
    <w:rsid w:val="005D71AE"/>
    <w:rsid w:val="005E4561"/>
    <w:rsid w:val="005F0CD9"/>
    <w:rsid w:val="005F32DA"/>
    <w:rsid w:val="00602668"/>
    <w:rsid w:val="00605A83"/>
    <w:rsid w:val="006126E9"/>
    <w:rsid w:val="006136D6"/>
    <w:rsid w:val="00614873"/>
    <w:rsid w:val="006153D3"/>
    <w:rsid w:val="00615927"/>
    <w:rsid w:val="0062386E"/>
    <w:rsid w:val="00631992"/>
    <w:rsid w:val="0064662E"/>
    <w:rsid w:val="00656958"/>
    <w:rsid w:val="00663A56"/>
    <w:rsid w:val="00676701"/>
    <w:rsid w:val="00680B7C"/>
    <w:rsid w:val="00695438"/>
    <w:rsid w:val="006A1325"/>
    <w:rsid w:val="006A23C2"/>
    <w:rsid w:val="006A3AA9"/>
    <w:rsid w:val="006D10DD"/>
    <w:rsid w:val="006D5EC2"/>
    <w:rsid w:val="006E5096"/>
    <w:rsid w:val="006F2CB3"/>
    <w:rsid w:val="00700D0A"/>
    <w:rsid w:val="007045B7"/>
    <w:rsid w:val="00706AFE"/>
    <w:rsid w:val="00725BB4"/>
    <w:rsid w:val="00726ADF"/>
    <w:rsid w:val="007547E3"/>
    <w:rsid w:val="0076554A"/>
    <w:rsid w:val="00772137"/>
    <w:rsid w:val="00773068"/>
    <w:rsid w:val="00783838"/>
    <w:rsid w:val="00790A74"/>
    <w:rsid w:val="007934DB"/>
    <w:rsid w:val="00794165"/>
    <w:rsid w:val="007A553A"/>
    <w:rsid w:val="007C09B2"/>
    <w:rsid w:val="007E4A34"/>
    <w:rsid w:val="007F5ACF"/>
    <w:rsid w:val="008150E2"/>
    <w:rsid w:val="00821623"/>
    <w:rsid w:val="00821978"/>
    <w:rsid w:val="00824420"/>
    <w:rsid w:val="00837FA8"/>
    <w:rsid w:val="008471EF"/>
    <w:rsid w:val="008534D0"/>
    <w:rsid w:val="00863463"/>
    <w:rsid w:val="00881976"/>
    <w:rsid w:val="008830A1"/>
    <w:rsid w:val="008B269A"/>
    <w:rsid w:val="008C45C5"/>
    <w:rsid w:val="008C7600"/>
    <w:rsid w:val="008E63F7"/>
    <w:rsid w:val="008E7B6B"/>
    <w:rsid w:val="00903C75"/>
    <w:rsid w:val="0090522B"/>
    <w:rsid w:val="0090736A"/>
    <w:rsid w:val="00911240"/>
    <w:rsid w:val="00917E81"/>
    <w:rsid w:val="00941DC9"/>
    <w:rsid w:val="00947807"/>
    <w:rsid w:val="00950D00"/>
    <w:rsid w:val="00950E3C"/>
    <w:rsid w:val="0096786F"/>
    <w:rsid w:val="00967BAA"/>
    <w:rsid w:val="00967D26"/>
    <w:rsid w:val="00973401"/>
    <w:rsid w:val="00983EB9"/>
    <w:rsid w:val="009A1EEC"/>
    <w:rsid w:val="009A223D"/>
    <w:rsid w:val="009A4D09"/>
    <w:rsid w:val="009B2C12"/>
    <w:rsid w:val="009B4C86"/>
    <w:rsid w:val="009B75F6"/>
    <w:rsid w:val="009B7FDF"/>
    <w:rsid w:val="009D3FC9"/>
    <w:rsid w:val="009E3270"/>
    <w:rsid w:val="009E4FA5"/>
    <w:rsid w:val="009E50E9"/>
    <w:rsid w:val="009F65FE"/>
    <w:rsid w:val="009F7E5B"/>
    <w:rsid w:val="00A12CC5"/>
    <w:rsid w:val="00A14C77"/>
    <w:rsid w:val="00A2458F"/>
    <w:rsid w:val="00A25FA0"/>
    <w:rsid w:val="00A5304F"/>
    <w:rsid w:val="00A547B7"/>
    <w:rsid w:val="00A737BC"/>
    <w:rsid w:val="00A90394"/>
    <w:rsid w:val="00A944FF"/>
    <w:rsid w:val="00A94B33"/>
    <w:rsid w:val="00A961F4"/>
    <w:rsid w:val="00A964CA"/>
    <w:rsid w:val="00AA204E"/>
    <w:rsid w:val="00AD4E1C"/>
    <w:rsid w:val="00AD7EE5"/>
    <w:rsid w:val="00B2578D"/>
    <w:rsid w:val="00B35807"/>
    <w:rsid w:val="00B518D0"/>
    <w:rsid w:val="00B535D0"/>
    <w:rsid w:val="00B76F5B"/>
    <w:rsid w:val="00B83148"/>
    <w:rsid w:val="00B91403"/>
    <w:rsid w:val="00B92645"/>
    <w:rsid w:val="00B93435"/>
    <w:rsid w:val="00BB1859"/>
    <w:rsid w:val="00BB5BA7"/>
    <w:rsid w:val="00BC3079"/>
    <w:rsid w:val="00BC3CB1"/>
    <w:rsid w:val="00BD45A5"/>
    <w:rsid w:val="00BD5DEB"/>
    <w:rsid w:val="00BD7089"/>
    <w:rsid w:val="00BE00AA"/>
    <w:rsid w:val="00BE524D"/>
    <w:rsid w:val="00BE6FD6"/>
    <w:rsid w:val="00BF66CB"/>
    <w:rsid w:val="00C11F0F"/>
    <w:rsid w:val="00C23D53"/>
    <w:rsid w:val="00C27DE2"/>
    <w:rsid w:val="00C30AF4"/>
    <w:rsid w:val="00C326F4"/>
    <w:rsid w:val="00C7163B"/>
    <w:rsid w:val="00CA5220"/>
    <w:rsid w:val="00CD587D"/>
    <w:rsid w:val="00CE1CDA"/>
    <w:rsid w:val="00D01E14"/>
    <w:rsid w:val="00D02191"/>
    <w:rsid w:val="00D13295"/>
    <w:rsid w:val="00D223FA"/>
    <w:rsid w:val="00D27257"/>
    <w:rsid w:val="00D27E66"/>
    <w:rsid w:val="00D42EE8"/>
    <w:rsid w:val="00D52838"/>
    <w:rsid w:val="00D57988"/>
    <w:rsid w:val="00D63778"/>
    <w:rsid w:val="00D72C57"/>
    <w:rsid w:val="00DA33A4"/>
    <w:rsid w:val="00DD16B5"/>
    <w:rsid w:val="00DE38E5"/>
    <w:rsid w:val="00DF6743"/>
    <w:rsid w:val="00E121ED"/>
    <w:rsid w:val="00E1280C"/>
    <w:rsid w:val="00E15468"/>
    <w:rsid w:val="00E238C5"/>
    <w:rsid w:val="00E23F4B"/>
    <w:rsid w:val="00E256D7"/>
    <w:rsid w:val="00E40E85"/>
    <w:rsid w:val="00E46146"/>
    <w:rsid w:val="00E47882"/>
    <w:rsid w:val="00E50A67"/>
    <w:rsid w:val="00E54997"/>
    <w:rsid w:val="00E71FC7"/>
    <w:rsid w:val="00E8401A"/>
    <w:rsid w:val="00E930C4"/>
    <w:rsid w:val="00E94B57"/>
    <w:rsid w:val="00EA0D55"/>
    <w:rsid w:val="00EB44F8"/>
    <w:rsid w:val="00EB68B5"/>
    <w:rsid w:val="00EC595E"/>
    <w:rsid w:val="00EC7377"/>
    <w:rsid w:val="00EE64B7"/>
    <w:rsid w:val="00EF30AD"/>
    <w:rsid w:val="00F328B4"/>
    <w:rsid w:val="00F32C61"/>
    <w:rsid w:val="00F3588D"/>
    <w:rsid w:val="00F42ADD"/>
    <w:rsid w:val="00F522AB"/>
    <w:rsid w:val="00F54DCB"/>
    <w:rsid w:val="00F77469"/>
    <w:rsid w:val="00F8243C"/>
    <w:rsid w:val="00F84D68"/>
    <w:rsid w:val="00F8726A"/>
    <w:rsid w:val="00F930D2"/>
    <w:rsid w:val="00F94D40"/>
    <w:rsid w:val="00F97857"/>
    <w:rsid w:val="00FA02C3"/>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rsid w:val="001A5EE2"/>
    <w:rPr>
      <w:rFonts w:asciiTheme="minorHAnsi" w:hAnsiTheme="minorHAnsi"/>
      <w:position w:val="6"/>
      <w:sz w:val="18"/>
    </w:rPr>
  </w:style>
  <w:style w:type="paragraph" w:styleId="FootnoteText">
    <w:name w:val="footnote text"/>
    <w:aliases w:val="footnote text,ALTS FOOTNOTE,DNV-FT,Footnote Text Char1,Footnote Text Char Char1,Footnote Text Char4 Char Char,Footnote Text Char1 Char1 Char1 Char,Footnote Text Char Char1 Char1 Char Char,Footnote Text Char1 Char1 Char1 Char Char Char1,DNV"/>
    <w:basedOn w:val="Normal"/>
    <w:link w:val="FootnoteTextChar"/>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link w:val="enumlev1"/>
    <w:locked/>
    <w:rsid w:val="00F84D68"/>
    <w:rPr>
      <w:rFonts w:asciiTheme="minorHAnsi" w:hAnsiTheme="minorHAnsi"/>
      <w:sz w:val="24"/>
      <w:lang w:val="fr-FR" w:eastAsia="en-US"/>
    </w:rPr>
  </w:style>
  <w:style w:type="character" w:customStyle="1" w:styleId="FootnoteTextChar">
    <w:name w:val="Footnote Text Char"/>
    <w:aliases w:val="footnote text Char,ALTS FOOTNOTE Char,DNV-FT Char,Footnote Text Char1 Char,Footnote Text Char Char1 Char,Footnote Text Char4 Char Char Char,Footnote Text Char1 Char1 Char1 Char Char,Footnote Text Char Char1 Char1 Char Char Char"/>
    <w:basedOn w:val="DefaultParagraphFont"/>
    <w:link w:val="FootnoteText"/>
    <w:rsid w:val="005D71AE"/>
    <w:rPr>
      <w:rFonts w:asciiTheme="minorHAnsi" w:hAnsiTheme="minorHAnsi"/>
      <w:sz w:val="24"/>
      <w:lang w:val="fr-FR" w:eastAsia="en-US"/>
    </w:rPr>
  </w:style>
  <w:style w:type="character" w:customStyle="1" w:styleId="bri1">
    <w:name w:val="bri1"/>
    <w:basedOn w:val="DefaultParagraphFont"/>
    <w:rsid w:val="00837FA8"/>
    <w:rPr>
      <w:b/>
      <w:bCs/>
      <w:color w:val="B10739"/>
    </w:rPr>
  </w:style>
  <w:style w:type="paragraph" w:customStyle="1" w:styleId="Headingb0">
    <w:name w:val="Heading b"/>
    <w:basedOn w:val="enumlev1"/>
    <w:rsid w:val="002D0953"/>
    <w:pPr>
      <w:spacing w:line="480" w:lineRule="auto"/>
    </w:pPr>
  </w:style>
  <w:style w:type="paragraph" w:customStyle="1" w:styleId="Heading">
    <w:name w:val="Heading"/>
    <w:basedOn w:val="Normal"/>
    <w:rsid w:val="002D0953"/>
    <w:pPr>
      <w:spacing w:line="480" w:lineRule="auto"/>
    </w:pPr>
    <w:rPr>
      <w:b/>
      <w:bCs/>
    </w:rPr>
  </w:style>
  <w:style w:type="paragraph" w:styleId="BalloonText">
    <w:name w:val="Balloon Text"/>
    <w:basedOn w:val="Normal"/>
    <w:link w:val="BalloonTextChar"/>
    <w:semiHidden/>
    <w:unhideWhenUsed/>
    <w:rsid w:val="00C23D5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23D53"/>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pub/publications.aspx?lang=en&amp;parent=R-RES-R.1"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pub/publications.aspx?lang=en&amp;parent=T-RES-T.1-20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aplossk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7ebb651-928f-49eb-adef-5830d16943a5">DPM</DPM_x0020_Author>
    <DPM_x0020_File_x0020_name xmlns="97ebb651-928f-49eb-adef-5830d16943a5">D14-WTDC17-C-0023!A4!MSW-F</DPM_x0020_File_x0020_name>
    <DPM_x0020_Version xmlns="97ebb651-928f-49eb-adef-5830d16943a5">DPM_2017.09.13.1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7ebb651-928f-49eb-adef-5830d16943a5" targetNamespace="http://schemas.microsoft.com/office/2006/metadata/properties" ma:root="true" ma:fieldsID="d41af5c836d734370eb92e7ee5f83852" ns2:_="" ns3:_="">
    <xsd:import namespace="996b2e75-67fd-4955-a3b0-5ab9934cb50b"/>
    <xsd:import namespace="97ebb651-928f-49eb-adef-5830d16943a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7ebb651-928f-49eb-adef-5830d16943a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term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7ebb651-928f-49eb-adef-5830d16943a5"/>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7ebb651-928f-49eb-adef-5830d1694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4E8C4-5895-4411-A32C-7FAB5535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2896</Words>
  <Characters>16767</Characters>
  <Application>Microsoft Office Word</Application>
  <DocSecurity>0</DocSecurity>
  <Lines>303</Lines>
  <Paragraphs>134</Paragraphs>
  <ScaleCrop>false</ScaleCrop>
  <HeadingPairs>
    <vt:vector size="2" baseType="variant">
      <vt:variant>
        <vt:lpstr>Title</vt:lpstr>
      </vt:variant>
      <vt:variant>
        <vt:i4>1</vt:i4>
      </vt:variant>
    </vt:vector>
  </HeadingPairs>
  <TitlesOfParts>
    <vt:vector size="1" baseType="lpstr">
      <vt:lpstr>D14-WTDC17-C-0023!A4!MSW-F</vt:lpstr>
    </vt:vector>
  </TitlesOfParts>
  <Manager>General Secretariat - Pool</Manager>
  <Company>International Telecommunication Union (ITU)</Company>
  <LinksUpToDate>false</LinksUpToDate>
  <CharactersWithSpaces>19565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D14-WTDC17-C-0023!A4!MSW-F</dc:title>
  <dc:creator>Documents Proposals Manager (DPM)</dc:creator>
  <cp:keywords>DPM_v2017.9.22.1_prod</cp:keywords>
  <dc:description/>
  <cp:lastModifiedBy>Royer, Veronique</cp:lastModifiedBy>
  <cp:revision>10</cp:revision>
  <cp:lastPrinted>2017-10-02T09:42:00Z</cp:lastPrinted>
  <dcterms:created xsi:type="dcterms:W3CDTF">2017-10-02T07:26:00Z</dcterms:created>
  <dcterms:modified xsi:type="dcterms:W3CDTF">2017-10-02T09:43:00Z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