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30AE">
              <w:rPr>
                <w:b/>
                <w:bCs/>
                <w:sz w:val="28"/>
                <w:szCs w:val="28"/>
              </w:rPr>
              <w:t>add04</w:t>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227" w:type="dxa"/>
          </w:tcPr>
          <w:p w:rsidR="00D83BF5" w:rsidRPr="00CB30AE" w:rsidRDefault="00130081" w:rsidP="008B5657">
            <w:pPr>
              <w:tabs>
                <w:tab w:val="left" w:pos="851"/>
              </w:tabs>
              <w:spacing w:before="0" w:line="240" w:lineRule="atLeast"/>
              <w:rPr>
                <w:rFonts w:cstheme="minorHAnsi"/>
                <w:szCs w:val="24"/>
              </w:rPr>
            </w:pPr>
            <w:r>
              <w:rPr>
                <w:rFonts w:ascii="Verdana" w:hAnsi="Verdana"/>
                <w:b/>
                <w:sz w:val="20"/>
              </w:rPr>
              <w:t>Addendum 4 to</w:t>
            </w:r>
            <w:r>
              <w:rPr>
                <w:rFonts w:ascii="Verdana" w:hAnsi="Verdana"/>
                <w:b/>
                <w:sz w:val="20"/>
              </w:rPr>
              <w:br/>
              <w:t>Document WTDC-17/23</w:t>
            </w:r>
            <w:r w:rsidR="008C65C7" w:rsidRPr="00841216">
              <w:rPr>
                <w:rFonts w:ascii="Verdana" w:hAnsi="Verdana"/>
                <w:b/>
                <w:sz w:val="20"/>
              </w:rPr>
              <w:t>-</w:t>
            </w:r>
            <w:r w:rsidRPr="00841216">
              <w:rPr>
                <w:rFonts w:ascii="Verdana" w:hAnsi="Verdana"/>
                <w:b/>
                <w:sz w:val="20"/>
              </w:rPr>
              <w:t>E</w:t>
            </w:r>
          </w:p>
        </w:tc>
      </w:tr>
      <w:tr w:rsidR="00D83BF5" w:rsidRPr="00C324A8" w:rsidTr="00B951D0">
        <w:trPr>
          <w:cantSplit/>
          <w:trHeight w:val="23"/>
        </w:trPr>
        <w:tc>
          <w:tcPr>
            <w:tcW w:w="6804" w:type="dxa"/>
            <w:gridSpan w:val="2"/>
            <w:shd w:val="clear" w:color="auto" w:fill="auto"/>
          </w:tcPr>
          <w:p w:rsidR="00D83BF5" w:rsidRPr="00CB30AE"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D96B4B" w:rsidRDefault="00130081" w:rsidP="00B951D0">
            <w:pPr>
              <w:spacing w:before="0" w:line="240" w:lineRule="atLeast"/>
              <w:rPr>
                <w:rFonts w:cstheme="minorHAnsi"/>
                <w:szCs w:val="24"/>
              </w:rPr>
            </w:pPr>
            <w:r w:rsidRPr="00841216">
              <w:rPr>
                <w:rFonts w:ascii="Verdana" w:hAnsi="Verdana"/>
                <w:b/>
                <w:sz w:val="20"/>
              </w:rPr>
              <w:t>4 September 2017</w:t>
            </w:r>
          </w:p>
        </w:tc>
      </w:tr>
      <w:tr w:rsidR="00D83BF5" w:rsidRPr="00C324A8" w:rsidTr="00B951D0">
        <w:trPr>
          <w:cantSplit/>
          <w:trHeight w:val="23"/>
        </w:trPr>
        <w:tc>
          <w:tcPr>
            <w:tcW w:w="6804"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D96B4B" w:rsidRDefault="00130081" w:rsidP="00B951D0">
            <w:pPr>
              <w:tabs>
                <w:tab w:val="left" w:pos="993"/>
              </w:tabs>
              <w:spacing w:before="0"/>
              <w:rPr>
                <w:rFonts w:cstheme="minorHAnsi"/>
                <w:b/>
                <w:szCs w:val="24"/>
              </w:rPr>
            </w:pPr>
            <w:r w:rsidRPr="00841216">
              <w:rPr>
                <w:rFonts w:ascii="Verdana" w:hAnsi="Verdana"/>
                <w:b/>
                <w:sz w:val="20"/>
              </w:rPr>
              <w:t>Original: Russian</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 xml:space="preserve">ITU Member States, members of the Regional Commonwealth </w:t>
            </w:r>
            <w:r w:rsidR="00005D10">
              <w:br/>
            </w:r>
            <w:r>
              <w:t>in the field of Communications (RCC)</w:t>
            </w:r>
          </w:p>
        </w:tc>
      </w:tr>
      <w:tr w:rsidR="00D83BF5" w:rsidRPr="00C324A8" w:rsidTr="00C26DD5">
        <w:trPr>
          <w:cantSplit/>
          <w:trHeight w:val="23"/>
        </w:trPr>
        <w:tc>
          <w:tcPr>
            <w:tcW w:w="10031" w:type="dxa"/>
            <w:gridSpan w:val="3"/>
            <w:shd w:val="clear" w:color="auto" w:fill="auto"/>
            <w:vAlign w:val="center"/>
          </w:tcPr>
          <w:p w:rsidR="00D83BF5" w:rsidRPr="00ED5132" w:rsidRDefault="008D1BBF" w:rsidP="0048040C">
            <w:pPr>
              <w:pStyle w:val="Title1"/>
              <w:spacing w:before="120" w:after="120"/>
            </w:pPr>
            <w:r>
              <w:t xml:space="preserve">draft </w:t>
            </w:r>
            <w:r w:rsidR="00A61139" w:rsidRPr="00A61139">
              <w:t>Revision to WTDC Resolution 2 - Establishment of study groups</w:t>
            </w:r>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FB5A6F" w:rsidRPr="00CA0714">
        <w:tc>
          <w:tcPr>
            <w:tcW w:w="10031" w:type="dxa"/>
            <w:gridSpan w:val="3"/>
            <w:tcBorders>
              <w:top w:val="single" w:sz="4" w:space="0" w:color="auto"/>
              <w:left w:val="single" w:sz="4" w:space="0" w:color="auto"/>
              <w:bottom w:val="single" w:sz="4" w:space="0" w:color="auto"/>
              <w:right w:val="single" w:sz="4" w:space="0" w:color="auto"/>
            </w:tcBorders>
          </w:tcPr>
          <w:p w:rsidR="00FB5A6F" w:rsidRDefault="00CB30AE">
            <w:r>
              <w:rPr>
                <w:rFonts w:ascii="Calibri" w:eastAsia="SimSun" w:hAnsi="Calibri" w:cs="Traditional Arabic"/>
                <w:b/>
                <w:bCs/>
                <w:szCs w:val="24"/>
              </w:rPr>
              <w:t>Priority area:</w:t>
            </w:r>
          </w:p>
          <w:p w:rsidR="00FB5A6F" w:rsidRDefault="00CA0714" w:rsidP="000A15E5">
            <w:pPr>
              <w:rPr>
                <w:szCs w:val="24"/>
              </w:rPr>
            </w:pPr>
            <w:r>
              <w:rPr>
                <w:szCs w:val="24"/>
              </w:rPr>
              <w:t>Resolutions and Recommendations</w:t>
            </w:r>
          </w:p>
          <w:p w:rsidR="00FB5A6F" w:rsidRDefault="00CB30AE">
            <w:r>
              <w:rPr>
                <w:rFonts w:ascii="Calibri" w:eastAsia="SimSun" w:hAnsi="Calibri" w:cs="Traditional Arabic"/>
                <w:b/>
                <w:bCs/>
                <w:szCs w:val="24"/>
              </w:rPr>
              <w:t>Summary:</w:t>
            </w:r>
          </w:p>
          <w:p w:rsidR="008C2D3B" w:rsidRDefault="008C2D3B" w:rsidP="00DE43B1">
            <w:pPr>
              <w:rPr>
                <w:color w:val="000000"/>
              </w:rPr>
            </w:pPr>
            <w:r>
              <w:rPr>
                <w:szCs w:val="24"/>
              </w:rPr>
              <w:t>It is proposed that the text of Resolution 2 should be amended on the basis of a review of WTDC Resolution 1 (Rev. Dubai, 2014)</w:t>
            </w:r>
            <w:r w:rsidR="004763B7">
              <w:rPr>
                <w:szCs w:val="24"/>
              </w:rPr>
              <w:t>,</w:t>
            </w:r>
            <w:r>
              <w:rPr>
                <w:szCs w:val="24"/>
              </w:rPr>
              <w:t xml:space="preserve"> including proposals to revise it as part of </w:t>
            </w:r>
            <w:r w:rsidR="00C83FC5">
              <w:rPr>
                <w:szCs w:val="24"/>
              </w:rPr>
              <w:t>the</w:t>
            </w:r>
            <w:r>
              <w:rPr>
                <w:szCs w:val="24"/>
              </w:rPr>
              <w:t xml:space="preserve"> </w:t>
            </w:r>
            <w:r w:rsidR="00C83FC5">
              <w:rPr>
                <w:szCs w:val="24"/>
              </w:rPr>
              <w:t>work</w:t>
            </w:r>
            <w:r>
              <w:rPr>
                <w:szCs w:val="24"/>
              </w:rPr>
              <w:t xml:space="preserve"> </w:t>
            </w:r>
            <w:r w:rsidR="00C83FC5">
              <w:rPr>
                <w:szCs w:val="24"/>
              </w:rPr>
              <w:t xml:space="preserve">of </w:t>
            </w:r>
            <w:r w:rsidR="00DE43B1">
              <w:rPr>
                <w:szCs w:val="24"/>
              </w:rPr>
              <w:t xml:space="preserve">the </w:t>
            </w:r>
            <w:r w:rsidR="0074433D">
              <w:rPr>
                <w:szCs w:val="24"/>
              </w:rPr>
              <w:t>T</w:t>
            </w:r>
            <w:r w:rsidR="00C83FC5">
              <w:rPr>
                <w:color w:val="000000"/>
              </w:rPr>
              <w:t>DAG</w:t>
            </w:r>
            <w:r>
              <w:rPr>
                <w:color w:val="000000"/>
              </w:rPr>
              <w:t xml:space="preserve"> Correspondence Group on Rules of Procedure of ITU-D, </w:t>
            </w:r>
            <w:r w:rsidR="00C83FC5">
              <w:rPr>
                <w:color w:val="000000"/>
              </w:rPr>
              <w:t>Resolution</w:t>
            </w:r>
            <w:r>
              <w:rPr>
                <w:color w:val="000000"/>
              </w:rPr>
              <w:t xml:space="preserve"> ITU-R 1-7</w:t>
            </w:r>
            <w:r w:rsidR="00005D10">
              <w:rPr>
                <w:color w:val="000000"/>
              </w:rPr>
              <w:t>,</w:t>
            </w:r>
            <w:r>
              <w:rPr>
                <w:color w:val="000000"/>
              </w:rPr>
              <w:t xml:space="preserve"> approved at the </w:t>
            </w:r>
            <w:proofErr w:type="spellStart"/>
            <w:r>
              <w:rPr>
                <w:color w:val="000000"/>
              </w:rPr>
              <w:t>Radioc</w:t>
            </w:r>
            <w:r w:rsidR="00DE43B1">
              <w:rPr>
                <w:color w:val="000000"/>
              </w:rPr>
              <w:t>ommunciation</w:t>
            </w:r>
            <w:proofErr w:type="spellEnd"/>
            <w:r w:rsidR="00DE43B1">
              <w:rPr>
                <w:color w:val="000000"/>
              </w:rPr>
              <w:t xml:space="preserve"> Assembly 2015 (RA-</w:t>
            </w:r>
            <w:r>
              <w:rPr>
                <w:color w:val="000000"/>
              </w:rPr>
              <w:t>15)</w:t>
            </w:r>
            <w:r w:rsidR="004763B7">
              <w:rPr>
                <w:color w:val="000000"/>
              </w:rPr>
              <w:t>,</w:t>
            </w:r>
            <w:r>
              <w:rPr>
                <w:color w:val="000000"/>
              </w:rPr>
              <w:t xml:space="preserve"> and </w:t>
            </w:r>
            <w:r w:rsidR="00C83FC5">
              <w:rPr>
                <w:color w:val="000000"/>
              </w:rPr>
              <w:t>Resol</w:t>
            </w:r>
            <w:bookmarkStart w:id="8" w:name="_GoBack"/>
            <w:bookmarkEnd w:id="8"/>
            <w:r w:rsidR="00C83FC5">
              <w:rPr>
                <w:color w:val="000000"/>
              </w:rPr>
              <w:t>ution</w:t>
            </w:r>
            <w:r>
              <w:rPr>
                <w:color w:val="000000"/>
              </w:rPr>
              <w:t xml:space="preserve"> 1 (Rev. </w:t>
            </w:r>
            <w:proofErr w:type="spellStart"/>
            <w:r>
              <w:rPr>
                <w:color w:val="000000"/>
              </w:rPr>
              <w:t>Hammamet</w:t>
            </w:r>
            <w:proofErr w:type="spellEnd"/>
            <w:r>
              <w:rPr>
                <w:color w:val="000000"/>
              </w:rPr>
              <w:t>, 2016)</w:t>
            </w:r>
            <w:r w:rsidR="00DE43B1">
              <w:rPr>
                <w:color w:val="000000"/>
              </w:rPr>
              <w:t>,</w:t>
            </w:r>
            <w:r>
              <w:rPr>
                <w:color w:val="000000"/>
              </w:rPr>
              <w:t xml:space="preserve"> approved at the World </w:t>
            </w:r>
            <w:r w:rsidR="00C83FC5">
              <w:rPr>
                <w:color w:val="000000"/>
              </w:rPr>
              <w:t>Telecommunication</w:t>
            </w:r>
            <w:r>
              <w:rPr>
                <w:color w:val="000000"/>
              </w:rPr>
              <w:t xml:space="preserve"> Standardization </w:t>
            </w:r>
            <w:r w:rsidR="00C83FC5">
              <w:rPr>
                <w:color w:val="000000"/>
              </w:rPr>
              <w:t xml:space="preserve">Assembly 2016 </w:t>
            </w:r>
            <w:r>
              <w:rPr>
                <w:color w:val="000000"/>
              </w:rPr>
              <w:t>(WTSA-16).</w:t>
            </w:r>
          </w:p>
          <w:p w:rsidR="008C2D3B" w:rsidRDefault="00DE43B1" w:rsidP="00DE43B1">
            <w:pPr>
              <w:ind w:left="794" w:hanging="794"/>
              <w:rPr>
                <w:color w:val="000000"/>
              </w:rPr>
            </w:pPr>
            <w:r>
              <w:rPr>
                <w:color w:val="000000"/>
              </w:rPr>
              <w:t xml:space="preserve">The main </w:t>
            </w:r>
            <w:r w:rsidR="00C83FC5">
              <w:rPr>
                <w:color w:val="000000"/>
              </w:rPr>
              <w:t>proposals</w:t>
            </w:r>
            <w:r w:rsidR="008C2D3B">
              <w:rPr>
                <w:color w:val="000000"/>
              </w:rPr>
              <w:t xml:space="preserve"> are as follows:</w:t>
            </w:r>
          </w:p>
          <w:p w:rsidR="008C2D3B" w:rsidRDefault="00DE43B1" w:rsidP="00DE43B1">
            <w:pPr>
              <w:pStyle w:val="enumlev1"/>
            </w:pPr>
            <w:r>
              <w:t>1</w:t>
            </w:r>
            <w:r>
              <w:tab/>
            </w:r>
            <w:r w:rsidR="008C2D3B" w:rsidRPr="008C2D3B">
              <w:t>to continue to make active use of the</w:t>
            </w:r>
            <w:r w:rsidR="004763B7">
              <w:t xml:space="preserve"> working party</w:t>
            </w:r>
            <w:r w:rsidR="008C2D3B" w:rsidRPr="008C2D3B">
              <w:t xml:space="preserve"> mechanism within the ITU-D stud</w:t>
            </w:r>
            <w:r w:rsidR="00C84981">
              <w:t>y</w:t>
            </w:r>
            <w:r w:rsidR="008C2D3B" w:rsidRPr="008C2D3B">
              <w:t xml:space="preserve"> groups </w:t>
            </w:r>
            <w:r w:rsidR="004763B7">
              <w:t xml:space="preserve">in order </w:t>
            </w:r>
            <w:r w:rsidR="008C2D3B" w:rsidRPr="008C2D3B">
              <w:t xml:space="preserve">to harmonize the </w:t>
            </w:r>
            <w:r w:rsidR="00C83FC5" w:rsidRPr="008C2D3B">
              <w:t>structure</w:t>
            </w:r>
            <w:r w:rsidR="008C2D3B" w:rsidRPr="008C2D3B">
              <w:t xml:space="preserve"> of the study groups of all the ITU Sectors;</w:t>
            </w:r>
          </w:p>
          <w:p w:rsidR="008C2D3B" w:rsidRPr="008C2D3B" w:rsidRDefault="00DE43B1" w:rsidP="00DE43B1">
            <w:pPr>
              <w:pStyle w:val="enumlev1"/>
            </w:pPr>
            <w:r>
              <w:t>2</w:t>
            </w:r>
            <w:r>
              <w:tab/>
            </w:r>
            <w:r w:rsidR="008C2D3B">
              <w:t>to structure ITU-D study questions for the 2018</w:t>
            </w:r>
            <w:r w:rsidR="008C2D3B">
              <w:noBreakHyphen/>
              <w:t>2021</w:t>
            </w:r>
            <w:r>
              <w:t xml:space="preserve"> study period</w:t>
            </w:r>
            <w:r w:rsidR="008C2D3B">
              <w:t xml:space="preserve"> taking into </w:t>
            </w:r>
            <w:r w:rsidR="00C83FC5">
              <w:t>account</w:t>
            </w:r>
            <w:r w:rsidR="008C2D3B">
              <w:t xml:space="preserve"> the </w:t>
            </w:r>
            <w:r w:rsidR="00C83FC5">
              <w:t>Sustainable</w:t>
            </w:r>
            <w:r w:rsidR="008C2D3B">
              <w:t xml:space="preserve"> </w:t>
            </w:r>
            <w:r w:rsidR="00C83FC5">
              <w:t>Development</w:t>
            </w:r>
            <w:r w:rsidR="008C2D3B">
              <w:t xml:space="preserve"> Goals.</w:t>
            </w:r>
          </w:p>
          <w:p w:rsidR="00FB5A6F" w:rsidRDefault="00CB30AE">
            <w:r>
              <w:rPr>
                <w:rFonts w:ascii="Calibri" w:eastAsia="SimSun" w:hAnsi="Calibri" w:cs="Traditional Arabic"/>
                <w:b/>
                <w:bCs/>
                <w:szCs w:val="24"/>
              </w:rPr>
              <w:t>Expected results:</w:t>
            </w:r>
          </w:p>
          <w:p w:rsidR="00FB5A6F" w:rsidRPr="00211A76" w:rsidRDefault="008C2D3B">
            <w:pPr>
              <w:rPr>
                <w:szCs w:val="24"/>
                <w:lang w:val="en-US"/>
              </w:rPr>
            </w:pPr>
            <w:r>
              <w:rPr>
                <w:szCs w:val="24"/>
              </w:rPr>
              <w:t xml:space="preserve">WTDC-17 is invited to </w:t>
            </w:r>
            <w:r w:rsidR="00C83FC5">
              <w:rPr>
                <w:szCs w:val="24"/>
              </w:rPr>
              <w:t>consider</w:t>
            </w:r>
            <w:r>
              <w:rPr>
                <w:szCs w:val="24"/>
              </w:rPr>
              <w:t xml:space="preserve"> and approve the proposed amendments to </w:t>
            </w:r>
            <w:r w:rsidR="00C83FC5">
              <w:rPr>
                <w:szCs w:val="24"/>
              </w:rPr>
              <w:t>Resolution</w:t>
            </w:r>
            <w:r>
              <w:rPr>
                <w:szCs w:val="24"/>
              </w:rPr>
              <w:t xml:space="preserve"> 2 (Rev. Dubai, 2014).</w:t>
            </w:r>
          </w:p>
          <w:p w:rsidR="00FB5A6F" w:rsidRPr="00211A76" w:rsidRDefault="00CB30AE">
            <w:pPr>
              <w:rPr>
                <w:lang w:val="en-US"/>
              </w:rPr>
            </w:pPr>
            <w:r>
              <w:rPr>
                <w:rFonts w:ascii="Calibri" w:eastAsia="SimSun" w:hAnsi="Calibri" w:cs="Traditional Arabic"/>
                <w:b/>
                <w:bCs/>
                <w:szCs w:val="24"/>
              </w:rPr>
              <w:t>References</w:t>
            </w:r>
            <w:r w:rsidRPr="00211A76">
              <w:rPr>
                <w:rFonts w:ascii="Calibri" w:eastAsia="SimSun" w:hAnsi="Calibri" w:cs="Traditional Arabic"/>
                <w:b/>
                <w:bCs/>
                <w:szCs w:val="24"/>
                <w:lang w:val="en-US"/>
              </w:rPr>
              <w:t>:</w:t>
            </w:r>
          </w:p>
          <w:p w:rsidR="00FB5A6F" w:rsidRPr="00CA0714" w:rsidRDefault="00CA0714" w:rsidP="00CA0714">
            <w:pPr>
              <w:rPr>
                <w:szCs w:val="24"/>
                <w:lang w:val="en-US"/>
              </w:rPr>
            </w:pPr>
            <w:r>
              <w:rPr>
                <w:lang w:val="en-US"/>
              </w:rPr>
              <w:t>Resolution</w:t>
            </w:r>
            <w:r w:rsidRPr="00CA0714">
              <w:rPr>
                <w:lang w:val="en-US"/>
              </w:rPr>
              <w:t xml:space="preserve"> 2 (</w:t>
            </w:r>
            <w:r>
              <w:rPr>
                <w:lang w:val="en-US"/>
              </w:rPr>
              <w:t>Rev</w:t>
            </w:r>
            <w:r w:rsidRPr="00CA0714">
              <w:rPr>
                <w:lang w:val="en-US"/>
              </w:rPr>
              <w:t xml:space="preserve">. </w:t>
            </w:r>
            <w:r>
              <w:rPr>
                <w:lang w:val="en-US"/>
              </w:rPr>
              <w:t>Dubai</w:t>
            </w:r>
            <w:r w:rsidRPr="00CA0714">
              <w:rPr>
                <w:lang w:val="en-US"/>
              </w:rPr>
              <w:t xml:space="preserve">, 2014) </w:t>
            </w:r>
            <w:r w:rsidR="00DE43B1">
              <w:rPr>
                <w:lang w:val="en-US"/>
              </w:rPr>
              <w:t xml:space="preserve">of </w:t>
            </w:r>
            <w:r>
              <w:rPr>
                <w:lang w:val="en-US"/>
              </w:rPr>
              <w:t>WTDC</w:t>
            </w:r>
            <w:r w:rsidRPr="00CA0714">
              <w:rPr>
                <w:lang w:val="en-US"/>
              </w:rPr>
              <w:t xml:space="preserve">, </w:t>
            </w:r>
            <w:r>
              <w:rPr>
                <w:lang w:val="en-US"/>
              </w:rPr>
              <w:t>Resolution</w:t>
            </w:r>
            <w:r w:rsidRPr="00CA0714">
              <w:rPr>
                <w:lang w:val="en-US"/>
              </w:rPr>
              <w:t xml:space="preserve"> 1 (</w:t>
            </w:r>
            <w:r>
              <w:rPr>
                <w:lang w:val="en-US"/>
              </w:rPr>
              <w:t>Rev</w:t>
            </w:r>
            <w:r w:rsidRPr="00CA0714">
              <w:rPr>
                <w:lang w:val="en-US"/>
              </w:rPr>
              <w:t xml:space="preserve">. </w:t>
            </w:r>
            <w:r>
              <w:rPr>
                <w:lang w:val="en-US"/>
              </w:rPr>
              <w:t>Dubai</w:t>
            </w:r>
            <w:r w:rsidRPr="00CA0714">
              <w:rPr>
                <w:lang w:val="en-US"/>
              </w:rPr>
              <w:t xml:space="preserve">, 2014) </w:t>
            </w:r>
            <w:r w:rsidR="00DE43B1">
              <w:rPr>
                <w:lang w:val="en-US"/>
              </w:rPr>
              <w:t xml:space="preserve">of </w:t>
            </w:r>
            <w:r>
              <w:rPr>
                <w:lang w:val="en-US"/>
              </w:rPr>
              <w:t>WTDC</w:t>
            </w:r>
            <w:r w:rsidRPr="00CA0714">
              <w:rPr>
                <w:lang w:val="en-US"/>
              </w:rPr>
              <w:t xml:space="preserve">, </w:t>
            </w:r>
            <w:hyperlink r:id="rId14" w:history="1">
              <w:r w:rsidRPr="00CA0714">
                <w:rPr>
                  <w:rStyle w:val="Hyperlink"/>
                  <w:lang w:val="en-US"/>
                </w:rPr>
                <w:t xml:space="preserve">Resolution 1 (Rev. </w:t>
              </w:r>
              <w:proofErr w:type="spellStart"/>
              <w:r w:rsidRPr="00CA0714">
                <w:rPr>
                  <w:rStyle w:val="Hyperlink"/>
                  <w:lang w:val="en-US"/>
                </w:rPr>
                <w:t>Hammamet</w:t>
              </w:r>
              <w:proofErr w:type="spellEnd"/>
              <w:r w:rsidRPr="00CA0714">
                <w:rPr>
                  <w:rStyle w:val="Hyperlink"/>
                  <w:lang w:val="en-US"/>
                </w:rPr>
                <w:t>, 2016)</w:t>
              </w:r>
            </w:hyperlink>
            <w:r w:rsidRPr="00CA0714">
              <w:rPr>
                <w:bCs/>
                <w:lang w:val="en-US"/>
              </w:rPr>
              <w:t xml:space="preserve"> </w:t>
            </w:r>
            <w:r w:rsidR="00DE43B1">
              <w:rPr>
                <w:bCs/>
                <w:lang w:val="en-US"/>
              </w:rPr>
              <w:t xml:space="preserve">of </w:t>
            </w:r>
            <w:r>
              <w:rPr>
                <w:bCs/>
                <w:lang w:val="en-US"/>
              </w:rPr>
              <w:t>WTSA</w:t>
            </w:r>
            <w:r w:rsidRPr="00CA0714">
              <w:rPr>
                <w:bCs/>
                <w:lang w:val="en-US"/>
              </w:rPr>
              <w:t xml:space="preserve">, </w:t>
            </w:r>
            <w:hyperlink r:id="rId15" w:history="1">
              <w:r w:rsidRPr="00CA0714">
                <w:rPr>
                  <w:rStyle w:val="Hyperlink"/>
                  <w:bCs/>
                  <w:szCs w:val="24"/>
                  <w:lang w:val="en-US"/>
                </w:rPr>
                <w:t>Resolution ITU-R 1-7</w:t>
              </w:r>
            </w:hyperlink>
            <w:r w:rsidRPr="00CA0714">
              <w:rPr>
                <w:bCs/>
                <w:szCs w:val="24"/>
                <w:lang w:val="en-US"/>
              </w:rPr>
              <w:t xml:space="preserve"> </w:t>
            </w:r>
            <w:r>
              <w:rPr>
                <w:bCs/>
                <w:szCs w:val="24"/>
                <w:lang w:val="en-US"/>
              </w:rPr>
              <w:t xml:space="preserve">of the </w:t>
            </w:r>
            <w:proofErr w:type="spellStart"/>
            <w:r>
              <w:rPr>
                <w:bCs/>
                <w:szCs w:val="24"/>
                <w:lang w:val="en-US"/>
              </w:rPr>
              <w:t>Radiocommunication</w:t>
            </w:r>
            <w:proofErr w:type="spellEnd"/>
            <w:r>
              <w:rPr>
                <w:bCs/>
                <w:szCs w:val="24"/>
                <w:lang w:val="en-US"/>
              </w:rPr>
              <w:t xml:space="preserve"> Assembly</w:t>
            </w:r>
            <w:r w:rsidRPr="00CA0714">
              <w:rPr>
                <w:bCs/>
                <w:szCs w:val="24"/>
                <w:lang w:val="en-US"/>
              </w:rPr>
              <w:t xml:space="preserve"> 2015.</w:t>
            </w:r>
          </w:p>
        </w:tc>
      </w:tr>
    </w:tbl>
    <w:p w:rsidR="001D7CE4" w:rsidRPr="00CA0714" w:rsidRDefault="001D7CE4" w:rsidP="0037069D">
      <w:pPr>
        <w:rPr>
          <w:lang w:val="en-US"/>
        </w:rPr>
      </w:pPr>
    </w:p>
    <w:p w:rsidR="00C26DD5" w:rsidRPr="00CA0714" w:rsidRDefault="00C26DD5">
      <w:pPr>
        <w:overflowPunct/>
        <w:autoSpaceDE/>
        <w:autoSpaceDN/>
        <w:adjustRightInd/>
        <w:spacing w:before="0"/>
        <w:textAlignment w:val="auto"/>
        <w:rPr>
          <w:szCs w:val="24"/>
          <w:lang w:val="en-US"/>
        </w:rPr>
      </w:pPr>
      <w:r w:rsidRPr="00CA0714">
        <w:rPr>
          <w:szCs w:val="24"/>
          <w:lang w:val="en-US"/>
        </w:rPr>
        <w:br w:type="page"/>
      </w:r>
    </w:p>
    <w:p w:rsidR="00CA0714" w:rsidRDefault="00CA0714" w:rsidP="000A15E5">
      <w:pPr>
        <w:pStyle w:val="Heading1"/>
      </w:pPr>
      <w:r>
        <w:lastRenderedPageBreak/>
        <w:t>I</w:t>
      </w:r>
      <w:r>
        <w:tab/>
        <w:t>Introduction</w:t>
      </w:r>
    </w:p>
    <w:p w:rsidR="00CA0714" w:rsidRDefault="00CA0714" w:rsidP="000A15E5">
      <w:r>
        <w:t>At present, each ITU Sector has its own rules regarding the establishment of study groups and working parties.</w:t>
      </w:r>
    </w:p>
    <w:p w:rsidR="00CA0714" w:rsidRDefault="00CA0714" w:rsidP="000A15E5">
      <w:r>
        <w:t xml:space="preserve">Resolution ITU-R 1-7-2015 </w:t>
      </w:r>
      <w:r w:rsidR="000A15E5">
        <w:t>"</w:t>
      </w:r>
      <w:r>
        <w:t xml:space="preserve">Working methods for the </w:t>
      </w:r>
      <w:proofErr w:type="spellStart"/>
      <w:r>
        <w:t>Radiocommunication</w:t>
      </w:r>
      <w:proofErr w:type="spellEnd"/>
      <w:r>
        <w:t xml:space="preserve"> Assembly, the </w:t>
      </w:r>
      <w:proofErr w:type="spellStart"/>
      <w:r>
        <w:t>Radiocommunication</w:t>
      </w:r>
      <w:proofErr w:type="spellEnd"/>
      <w:r>
        <w:t xml:space="preserve"> Study Groups, the </w:t>
      </w:r>
      <w:proofErr w:type="spellStart"/>
      <w:r>
        <w:t>Radiocommunication</w:t>
      </w:r>
      <w:proofErr w:type="spellEnd"/>
      <w:r>
        <w:t xml:space="preserve"> Advisory Group and other groups of the </w:t>
      </w:r>
      <w:proofErr w:type="spellStart"/>
      <w:r>
        <w:t>Radiocommunication</w:t>
      </w:r>
      <w:proofErr w:type="spellEnd"/>
      <w:r>
        <w:t xml:space="preserve"> Sector" states that:</w:t>
      </w:r>
    </w:p>
    <w:p w:rsidR="00CA0714" w:rsidRDefault="00CA0714" w:rsidP="00A71447">
      <w:pPr>
        <w:pStyle w:val="enumlev1"/>
      </w:pPr>
      <w:r>
        <w:tab/>
      </w:r>
      <w:r w:rsidR="00A71447">
        <w:t>"</w:t>
      </w:r>
      <w:r>
        <w:t>A1.3.1.4</w:t>
      </w:r>
      <w:r>
        <w:tab/>
      </w:r>
      <w:r w:rsidRPr="00FA16F8">
        <w:rPr>
          <w:i/>
          <w:iCs/>
        </w:rPr>
        <w:t>The Study Groups may establish subgroups necessary to facilitate the completion of their work. With the exception of Working Parties, introduced in § A1.3.2.2, the terms of reference and milestones of subgroups established during a Study Group meeting shall be reviewed and adjusted at each Study Group meeting as appropriate.</w:t>
      </w:r>
    </w:p>
    <w:p w:rsidR="00CA0714" w:rsidRDefault="00CA0714" w:rsidP="00A71447">
      <w:pPr>
        <w:pStyle w:val="enumlev1"/>
        <w:rPr>
          <w:rFonts w:ascii="Times New Roman" w:hAnsi="Times New Roman"/>
          <w:szCs w:val="24"/>
        </w:rPr>
      </w:pPr>
      <w:r>
        <w:tab/>
        <w:t>A1.3.2.2</w:t>
      </w:r>
      <w:r>
        <w:tab/>
      </w:r>
      <w:r w:rsidRPr="00FA16F8">
        <w:rPr>
          <w:i/>
          <w:iCs/>
        </w:rPr>
        <w:t>The Study Groups will normally set up Working Parties to study within their scope the Questions assigned to them, as well as topics in accordance with § A1.3.1.2 above. Working Parties are understood to exist over an undefined period to answer Questions and study the topics put before the Study Group. Each Working Party will study Questions and these topics, and will prepare draft Recommendations and other texts for consideration by the Study Group. To limit the resource impact on the Radio communication Bureau, Member States, Sector Members, Associates and Academia, a Study Group shall establish by consensus and maintain only the minimum number of Working Parties</w:t>
      </w:r>
      <w:r w:rsidRPr="00FA16F8">
        <w:rPr>
          <w:i/>
          <w:iCs/>
          <w:szCs w:val="24"/>
        </w:rPr>
        <w:t>.</w:t>
      </w:r>
      <w:r w:rsidR="00A71447" w:rsidRPr="00FA16F8">
        <w:rPr>
          <w:szCs w:val="24"/>
        </w:rPr>
        <w:t>"</w:t>
      </w:r>
    </w:p>
    <w:p w:rsidR="00CA0714" w:rsidRDefault="00CA0714" w:rsidP="000A15E5">
      <w:r>
        <w:t xml:space="preserve">According to ITU-T Resolution 1 of </w:t>
      </w:r>
      <w:r w:rsidR="00DE43B1">
        <w:t>the WTSA-16</w:t>
      </w:r>
      <w:r>
        <w:t xml:space="preserve"> "Rules of procedure of the ITU Telecommunication Standardization Sector":</w:t>
      </w:r>
    </w:p>
    <w:p w:rsidR="00CA0714" w:rsidRDefault="00CA0714" w:rsidP="00A71447">
      <w:pPr>
        <w:pStyle w:val="enumlev1"/>
      </w:pPr>
      <w:r>
        <w:tab/>
      </w:r>
      <w:r w:rsidR="00A71447">
        <w:t>"</w:t>
      </w:r>
      <w:r>
        <w:t>2.1.2</w:t>
      </w:r>
      <w:r>
        <w:tab/>
      </w:r>
      <w:r w:rsidRPr="00FA16F8">
        <w:rPr>
          <w:i/>
          <w:iCs/>
        </w:rPr>
        <w:t>To facilitate their work, study groups may set up working parties, joint working parties and rapporteur groups to deal with the tasks assigned to them</w:t>
      </w:r>
      <w:r>
        <w:t>.</w:t>
      </w:r>
      <w:r w:rsidR="00A71447">
        <w:t>"</w:t>
      </w:r>
    </w:p>
    <w:p w:rsidR="00CA0714" w:rsidRDefault="00CA0714" w:rsidP="000A15E5">
      <w:r>
        <w:t xml:space="preserve">Actual practice in applying the structure </w:t>
      </w:r>
      <w:r w:rsidRPr="00474191">
        <w:rPr>
          <w:i/>
          <w:iCs/>
        </w:rPr>
        <w:t>study group (SG) ˃ working party (WP) ˃ rapporteur group (RG)</w:t>
      </w:r>
      <w:r>
        <w:t xml:space="preserve"> in ITU-R and ITU-T facilitates optimal distribution of the workload among SG chairmen and vice-chairmen (in accordance with the Resolutions referred to above, WP chairmen are normally appointed SG vice-chairmen) and structuring of the work by study Questions.</w:t>
      </w:r>
    </w:p>
    <w:p w:rsidR="00CA0714" w:rsidRDefault="00CA0714" w:rsidP="000A15E5">
      <w:r>
        <w:t>Thus for ITU-D study period 2014</w:t>
      </w:r>
      <w:r>
        <w:noBreakHyphen/>
        <w:t xml:space="preserve">2017, WP1/2 was established in SG 2 with the aim of consolidating and coordinating studies on a number of Questions relating to climate change, the environment and emergency telecommunications: </w:t>
      </w:r>
    </w:p>
    <w:p w:rsidR="00CA0714" w:rsidRDefault="00CA0714" w:rsidP="000A15E5">
      <w:pPr>
        <w:pStyle w:val="enumlev1"/>
        <w:rPr>
          <w:lang w:val="en-US" w:eastAsia="zh-CN"/>
        </w:rPr>
      </w:pPr>
      <w:r>
        <w:rPr>
          <w:lang w:val="en-US" w:eastAsia="zh-CN"/>
        </w:rPr>
        <w:t>–</w:t>
      </w:r>
      <w:r>
        <w:rPr>
          <w:lang w:val="en-US" w:eastAsia="zh-CN"/>
        </w:rPr>
        <w:tab/>
        <w:t xml:space="preserve">Question 5/2: Utilization of telecommunications/ICTs for disaster preparedness, mitigation and response </w:t>
      </w:r>
    </w:p>
    <w:p w:rsidR="00CA0714" w:rsidRDefault="00CA0714" w:rsidP="000A15E5">
      <w:pPr>
        <w:pStyle w:val="enumlev1"/>
        <w:rPr>
          <w:lang w:val="en-US" w:eastAsia="zh-CN"/>
        </w:rPr>
      </w:pPr>
      <w:r>
        <w:rPr>
          <w:lang w:val="en-US" w:eastAsia="zh-CN"/>
        </w:rPr>
        <w:t>–</w:t>
      </w:r>
      <w:r>
        <w:rPr>
          <w:lang w:val="en-US" w:eastAsia="zh-CN"/>
        </w:rPr>
        <w:tab/>
        <w:t xml:space="preserve">Question 6/2: ICT and climate change </w:t>
      </w:r>
    </w:p>
    <w:p w:rsidR="00CA0714" w:rsidRDefault="00CA0714" w:rsidP="000A15E5">
      <w:pPr>
        <w:pStyle w:val="enumlev1"/>
        <w:rPr>
          <w:lang w:val="en-US" w:eastAsia="zh-CN"/>
        </w:rPr>
      </w:pPr>
      <w:r>
        <w:rPr>
          <w:lang w:val="en-US" w:eastAsia="zh-CN"/>
        </w:rPr>
        <w:t>–</w:t>
      </w:r>
      <w:r>
        <w:rPr>
          <w:lang w:val="en-US" w:eastAsia="zh-CN"/>
        </w:rPr>
        <w:tab/>
        <w:t>Question 7/2: Strategies and policies concerning human exposure to electromagnetic fields</w:t>
      </w:r>
    </w:p>
    <w:p w:rsidR="00CA0714" w:rsidRDefault="00CA0714" w:rsidP="000A15E5">
      <w:pPr>
        <w:pStyle w:val="enumlev1"/>
      </w:pPr>
      <w:r>
        <w:rPr>
          <w:lang w:val="en-US" w:eastAsia="zh-CN"/>
        </w:rPr>
        <w:t>–</w:t>
      </w:r>
      <w:r>
        <w:rPr>
          <w:lang w:val="en-US" w:eastAsia="zh-CN"/>
        </w:rPr>
        <w:tab/>
        <w:t>Question 8/2: Strategies and policies for the proper disposal or reuse of tele</w:t>
      </w:r>
      <w:r>
        <w:t>communication/ICT waste material</w:t>
      </w:r>
    </w:p>
    <w:p w:rsidR="00CA0714" w:rsidRDefault="00CA0714" w:rsidP="000A15E5">
      <w:r>
        <w:t>The WP in question discussed the results of surveys on these Questions, and was also used to examine incoming documents relating to more than one of the Questions. In addition the WP was responsible for sending liaison statements on subjects covered by Questions 5/2 – 8/2.</w:t>
      </w:r>
    </w:p>
    <w:p w:rsidR="00E713E2" w:rsidRPr="00B31A47" w:rsidRDefault="00E713E2" w:rsidP="000A15E5">
      <w:pPr>
        <w:rPr>
          <w:lang w:val="en-US"/>
        </w:rPr>
      </w:pPr>
      <w:r w:rsidRPr="00B31A47">
        <w:rPr>
          <w:lang w:val="en-US"/>
        </w:rPr>
        <w:t xml:space="preserve">It is important to note a clear imbalance between the SGs activities from the perspective of interest expressed by member countries, which reflects in the number of provided contributions </w:t>
      </w:r>
      <w:r w:rsidRPr="00B31A47">
        <w:rPr>
          <w:lang w:val="en-US"/>
        </w:rPr>
        <w:lastRenderedPageBreak/>
        <w:t>(the difference reaches about 100 contributions). This imbalance leads to an acute shortage of time for consideration of the documents submitted to SG 1. To exclude (reduce) duplication of conducted research, it is advisable to consider reducing the number of S</w:t>
      </w:r>
      <w:r>
        <w:rPr>
          <w:lang w:val="en-US"/>
        </w:rPr>
        <w:t>tudy Questions by reviewing and</w:t>
      </w:r>
      <w:r w:rsidRPr="00B31A47">
        <w:rPr>
          <w:lang w:val="en-US"/>
        </w:rPr>
        <w:t>/or rearranging them.</w:t>
      </w:r>
    </w:p>
    <w:p w:rsidR="00DE43B1" w:rsidRDefault="00E713E2" w:rsidP="000A15E5">
      <w:pPr>
        <w:tabs>
          <w:tab w:val="left" w:pos="1134"/>
          <w:tab w:val="left" w:pos="1701"/>
          <w:tab w:val="left" w:pos="2268"/>
        </w:tabs>
        <w:rPr>
          <w:lang w:val="en-US"/>
        </w:rPr>
      </w:pPr>
      <w:r w:rsidRPr="00B31A47">
        <w:rPr>
          <w:lang w:val="en-US"/>
        </w:rPr>
        <w:t>These circumstances determined a number of possibilities for further improving the efficiency of both the ITU-D SGs and the entire Sector as a whole, by reviewing the structure of the SGs, as well as reviewing and rearranging a number of Study Questions. As part of ITU-D SGs restructuring, the Russian Federation proposes to continue to use the Working Parties (WP) mechanism, taking into account the achievements of activities conducted within joint WP 1/2 during the current ITU-D Study period, as well as positive experience of permanent joint WPs operation within other ITU Sectors’ SGs. It is also proposed to continue to use the mechanism for the functioning of joint groups with other ITU Sectors in order to avoid duplication of ongoing researches and to comply with the interests of developing countries on relevant topics.</w:t>
      </w:r>
    </w:p>
    <w:p w:rsidR="00E713E2" w:rsidRPr="00CC0C34" w:rsidRDefault="00E713E2" w:rsidP="000A15E5">
      <w:pPr>
        <w:tabs>
          <w:tab w:val="left" w:pos="1134"/>
          <w:tab w:val="left" w:pos="1701"/>
          <w:tab w:val="left" w:pos="2268"/>
        </w:tabs>
        <w:rPr>
          <w:lang w:val="en-US"/>
        </w:rPr>
      </w:pPr>
      <w:r w:rsidRPr="00B31A47">
        <w:rPr>
          <w:lang w:val="en-US"/>
        </w:rPr>
        <w:t>In addition, Question 9/2, "Identification of study topics in the ITU T and ITU R study groups which are of particular interest to developing countries", is proposed to be taken outside the framework of ITU-D activities and included in scope of</w:t>
      </w:r>
      <w:r>
        <w:rPr>
          <w:lang w:val="en-US"/>
        </w:rPr>
        <w:t xml:space="preserve"> the </w:t>
      </w:r>
      <w:r w:rsidRPr="00C75792">
        <w:rPr>
          <w:lang w:val="en-US"/>
        </w:rPr>
        <w:t>Inter-Sector Coordination Team on issues of mutual interest</w:t>
      </w:r>
      <w:r>
        <w:rPr>
          <w:lang w:val="en-US"/>
        </w:rPr>
        <w:t xml:space="preserve"> of the</w:t>
      </w:r>
      <w:r w:rsidRPr="00B31A47">
        <w:rPr>
          <w:lang w:val="en-US"/>
        </w:rPr>
        <w:t xml:space="preserve"> Telecommunication Development Advisory Group (TDAG).</w:t>
      </w:r>
    </w:p>
    <w:p w:rsidR="00E713E2" w:rsidRPr="00B31A47" w:rsidRDefault="00E713E2" w:rsidP="00005D10">
      <w:pPr>
        <w:tabs>
          <w:tab w:val="left" w:pos="1134"/>
          <w:tab w:val="left" w:pos="1701"/>
          <w:tab w:val="left" w:pos="2268"/>
        </w:tabs>
        <w:rPr>
          <w:lang w:val="en-US"/>
        </w:rPr>
      </w:pPr>
      <w:r w:rsidRPr="00B31A47">
        <w:rPr>
          <w:lang w:val="en-US"/>
        </w:rPr>
        <w:t>As part of the SGs</w:t>
      </w:r>
      <w:r w:rsidR="00005D10">
        <w:rPr>
          <w:lang w:val="en-US"/>
        </w:rPr>
        <w:t>'</w:t>
      </w:r>
      <w:r w:rsidRPr="00B31A47">
        <w:rPr>
          <w:lang w:val="en-US"/>
        </w:rPr>
        <w:t xml:space="preserve"> restructuring process, it is necessary to reflect the important role of the Sustainable Development Goals (SDGs) defined by the UN General Assembly Resolution A /70/1 "Transforming our world: the 2030 Agenda for Sustainable Development", The World Summit on the Information Society (WSIS), as well as the WSIS-SDG Matrix.</w:t>
      </w:r>
    </w:p>
    <w:p w:rsidR="00CA0714" w:rsidRDefault="00E713E2" w:rsidP="000A15E5">
      <w:pPr>
        <w:pStyle w:val="Heading1"/>
        <w:rPr>
          <w:lang w:val="en-US"/>
        </w:rPr>
      </w:pPr>
      <w:r>
        <w:rPr>
          <w:lang w:val="en-US"/>
        </w:rPr>
        <w:t>2</w:t>
      </w:r>
      <w:r>
        <w:rPr>
          <w:lang w:val="en-US"/>
        </w:rPr>
        <w:tab/>
        <w:t>Proposal</w:t>
      </w:r>
    </w:p>
    <w:p w:rsidR="00244EF3" w:rsidRPr="00244EF3" w:rsidRDefault="00244EF3" w:rsidP="000A15E5">
      <w:pPr>
        <w:rPr>
          <w:rPrChange w:id="9" w:author="baba" w:date="2017-09-12T10:17:00Z">
            <w:rPr>
              <w:szCs w:val="24"/>
              <w:lang w:val="ru-RU"/>
            </w:rPr>
          </w:rPrChange>
        </w:rPr>
      </w:pPr>
      <w:r>
        <w:t>WTDC-17 is invited to consider and approve the amendments to Resolution 2 (Rev. Dubai, 2014) in the form set out in the annex hereto.</w:t>
      </w:r>
    </w:p>
    <w:p w:rsidR="00C2246D" w:rsidRDefault="00E713E2" w:rsidP="000A15E5">
      <w:pPr>
        <w:rPr>
          <w:lang w:val="en-US"/>
        </w:rPr>
      </w:pPr>
      <w:r w:rsidRPr="0074433D">
        <w:rPr>
          <w:highlight w:val="cyan"/>
          <w:lang w:val="en-US"/>
        </w:rPr>
        <w:t>[E</w:t>
      </w:r>
      <w:r w:rsidRPr="00244EF3">
        <w:rPr>
          <w:highlight w:val="cyan"/>
          <w:lang w:val="en-US"/>
        </w:rPr>
        <w:t>ditor's note:</w:t>
      </w:r>
      <w:r w:rsidR="00244EF3">
        <w:rPr>
          <w:highlight w:val="cyan"/>
          <w:lang w:val="en-US"/>
        </w:rPr>
        <w:t xml:space="preserve"> Since draft RCC common pro</w:t>
      </w:r>
      <w:r w:rsidR="008D3D3D">
        <w:rPr>
          <w:highlight w:val="cyan"/>
          <w:lang w:val="en-US"/>
        </w:rPr>
        <w:t>p</w:t>
      </w:r>
      <w:r w:rsidR="00244EF3">
        <w:rPr>
          <w:highlight w:val="cyan"/>
          <w:lang w:val="en-US"/>
        </w:rPr>
        <w:t xml:space="preserve">osals to amend WTDC Resolution 2 were already discussed and approved at RPM-CIS, this </w:t>
      </w:r>
      <w:r w:rsidR="0007693F">
        <w:rPr>
          <w:highlight w:val="cyan"/>
          <w:lang w:val="en-US"/>
        </w:rPr>
        <w:t>document</w:t>
      </w:r>
      <w:r w:rsidR="008D3D3D">
        <w:rPr>
          <w:highlight w:val="cyan"/>
          <w:lang w:val="en-US"/>
        </w:rPr>
        <w:t xml:space="preserve"> proposes addi</w:t>
      </w:r>
      <w:r w:rsidR="00244EF3">
        <w:rPr>
          <w:highlight w:val="cyan"/>
          <w:lang w:val="en-US"/>
        </w:rPr>
        <w:t xml:space="preserve">tional </w:t>
      </w:r>
      <w:r w:rsidR="008D3D3D">
        <w:rPr>
          <w:highlight w:val="cyan"/>
          <w:lang w:val="en-US"/>
        </w:rPr>
        <w:t>changes</w:t>
      </w:r>
      <w:r w:rsidR="00244EF3">
        <w:rPr>
          <w:highlight w:val="cyan"/>
          <w:lang w:val="en-US"/>
        </w:rPr>
        <w:t xml:space="preserve"> that take account of </w:t>
      </w:r>
      <w:r w:rsidR="0007693F">
        <w:rPr>
          <w:highlight w:val="cyan"/>
          <w:lang w:val="en-US"/>
        </w:rPr>
        <w:t>discussions</w:t>
      </w:r>
      <w:r w:rsidR="00244EF3">
        <w:rPr>
          <w:highlight w:val="cyan"/>
          <w:lang w:val="en-US"/>
        </w:rPr>
        <w:t xml:space="preserve"> in the ITU-D study groups and at </w:t>
      </w:r>
      <w:r w:rsidR="004763B7">
        <w:rPr>
          <w:highlight w:val="cyan"/>
          <w:lang w:val="en-US"/>
        </w:rPr>
        <w:t xml:space="preserve">the </w:t>
      </w:r>
      <w:r w:rsidR="00244EF3">
        <w:rPr>
          <w:highlight w:val="cyan"/>
          <w:lang w:val="en-US"/>
        </w:rPr>
        <w:t>TDAG-17</w:t>
      </w:r>
      <w:r w:rsidR="004763B7">
        <w:rPr>
          <w:highlight w:val="cyan"/>
          <w:lang w:val="en-US"/>
        </w:rPr>
        <w:t xml:space="preserve"> meeting</w:t>
      </w:r>
      <w:r w:rsidR="00244EF3">
        <w:rPr>
          <w:highlight w:val="cyan"/>
          <w:lang w:val="en-US"/>
        </w:rPr>
        <w:t xml:space="preserve">. The </w:t>
      </w:r>
      <w:r w:rsidR="00DE43B1">
        <w:rPr>
          <w:highlight w:val="cyan"/>
          <w:lang w:val="en-US"/>
        </w:rPr>
        <w:t xml:space="preserve">proposed </w:t>
      </w:r>
      <w:r w:rsidR="00C2246D">
        <w:rPr>
          <w:highlight w:val="cyan"/>
          <w:lang w:val="en-US"/>
        </w:rPr>
        <w:t xml:space="preserve">modifications in </w:t>
      </w:r>
      <w:r w:rsidR="0007693F">
        <w:rPr>
          <w:highlight w:val="cyan"/>
          <w:lang w:val="en-US"/>
        </w:rPr>
        <w:t>relation</w:t>
      </w:r>
      <w:r w:rsidR="00C2246D">
        <w:rPr>
          <w:highlight w:val="cyan"/>
          <w:lang w:val="en-US"/>
        </w:rPr>
        <w:t xml:space="preserve"> to the previous </w:t>
      </w:r>
      <w:r w:rsidR="0007693F">
        <w:rPr>
          <w:highlight w:val="cyan"/>
          <w:lang w:val="en-US"/>
        </w:rPr>
        <w:t>version</w:t>
      </w:r>
      <w:r w:rsidR="00C2246D">
        <w:rPr>
          <w:highlight w:val="cyan"/>
          <w:lang w:val="en-US"/>
        </w:rPr>
        <w:t xml:space="preserve"> of the draft common proposals are highlighted.</w:t>
      </w:r>
      <w:r w:rsidR="00C2246D" w:rsidRPr="0074433D">
        <w:rPr>
          <w:highlight w:val="cyan"/>
          <w:lang w:val="en-US"/>
        </w:rPr>
        <w:t>]</w:t>
      </w:r>
    </w:p>
    <w:p w:rsidR="00C2246D" w:rsidRDefault="00C2246D" w:rsidP="000A15E5">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FB5A6F" w:rsidRDefault="00CB30AE" w:rsidP="000A15E5">
      <w:pPr>
        <w:pStyle w:val="Proposal"/>
      </w:pPr>
      <w:r>
        <w:rPr>
          <w:b/>
        </w:rPr>
        <w:lastRenderedPageBreak/>
        <w:t>MOD</w:t>
      </w:r>
      <w:r>
        <w:tab/>
        <w:t>RCC/23A4/1</w:t>
      </w:r>
    </w:p>
    <w:p w:rsidR="003E6149" w:rsidRPr="00F9707C" w:rsidRDefault="00CB30AE" w:rsidP="000A15E5">
      <w:pPr>
        <w:pStyle w:val="ResNo"/>
      </w:pPr>
      <w:bookmarkStart w:id="10" w:name="_Toc393980067"/>
      <w:r w:rsidRPr="00F9707C">
        <w:rPr>
          <w:caps w:val="0"/>
        </w:rPr>
        <w:t xml:space="preserve">RESOLUTION 2 (REV. </w:t>
      </w:r>
      <w:del w:id="11" w:author="baba" w:date="2017-09-08T16:15:00Z">
        <w:r w:rsidRPr="0074433D" w:rsidDel="00E713E2">
          <w:rPr>
            <w:caps w:val="0"/>
            <w:highlight w:val="cyan"/>
          </w:rPr>
          <w:delText>DUBAI</w:delText>
        </w:r>
      </w:del>
      <w:del w:id="12" w:author="Hourican, Maria" w:date="2017-09-20T14:26:00Z">
        <w:r w:rsidR="00DE43B1" w:rsidRPr="00C2246D" w:rsidDel="00DE43B1">
          <w:rPr>
            <w:caps w:val="0"/>
            <w:highlight w:val="cyan"/>
          </w:rPr>
          <w:delText xml:space="preserve">, </w:delText>
        </w:r>
      </w:del>
      <w:del w:id="13" w:author="baba" w:date="2017-09-08T16:15:00Z">
        <w:r w:rsidR="00DE43B1" w:rsidRPr="00C2246D" w:rsidDel="00E713E2">
          <w:rPr>
            <w:caps w:val="0"/>
            <w:highlight w:val="cyan"/>
          </w:rPr>
          <w:delText>2014</w:delText>
        </w:r>
      </w:del>
      <w:ins w:id="14" w:author="baba" w:date="2017-09-08T16:15:00Z">
        <w:r w:rsidR="00E713E2" w:rsidRPr="00C2246D">
          <w:rPr>
            <w:caps w:val="0"/>
            <w:highlight w:val="cyan"/>
          </w:rPr>
          <w:t>BUENOS AIRES</w:t>
        </w:r>
      </w:ins>
      <w:ins w:id="15" w:author="Hourican, Maria" w:date="2017-09-20T14:26:00Z">
        <w:r w:rsidR="00DE43B1">
          <w:rPr>
            <w:caps w:val="0"/>
            <w:highlight w:val="cyan"/>
          </w:rPr>
          <w:t xml:space="preserve">, </w:t>
        </w:r>
      </w:ins>
      <w:ins w:id="16" w:author="baba" w:date="2017-09-08T16:15:00Z">
        <w:r w:rsidR="00E713E2" w:rsidRPr="00C2246D">
          <w:rPr>
            <w:caps w:val="0"/>
            <w:highlight w:val="cyan"/>
          </w:rPr>
          <w:t>2017</w:t>
        </w:r>
      </w:ins>
      <w:r w:rsidRPr="00F9707C">
        <w:rPr>
          <w:caps w:val="0"/>
        </w:rPr>
        <w:t>)</w:t>
      </w:r>
      <w:bookmarkEnd w:id="10"/>
    </w:p>
    <w:p w:rsidR="003E6149" w:rsidRPr="002D492B" w:rsidRDefault="00CB30AE" w:rsidP="000A15E5">
      <w:pPr>
        <w:pStyle w:val="Restitle"/>
      </w:pPr>
      <w:r w:rsidRPr="002D492B">
        <w:t>Establishment of study groups</w:t>
      </w:r>
    </w:p>
    <w:p w:rsidR="003E6149" w:rsidRPr="002D492B" w:rsidRDefault="00CB30AE" w:rsidP="000A15E5">
      <w:pPr>
        <w:pStyle w:val="Normalaftertitle"/>
      </w:pPr>
      <w:r w:rsidRPr="002D492B">
        <w:t>The World Telecommunication Development Conference (</w:t>
      </w:r>
      <w:del w:id="17" w:author="baba" w:date="2017-09-08T16:15:00Z">
        <w:r w:rsidRPr="00C2246D" w:rsidDel="00E713E2">
          <w:rPr>
            <w:highlight w:val="cyan"/>
          </w:rPr>
          <w:delText>Dubai</w:delText>
        </w:r>
      </w:del>
      <w:del w:id="18" w:author="Hourican, Maria" w:date="2017-09-20T14:26:00Z">
        <w:r w:rsidRPr="00C2246D" w:rsidDel="00DE43B1">
          <w:rPr>
            <w:highlight w:val="cyan"/>
          </w:rPr>
          <w:delText xml:space="preserve">, </w:delText>
        </w:r>
      </w:del>
      <w:del w:id="19" w:author="baba" w:date="2017-09-08T16:15:00Z">
        <w:r w:rsidRPr="00C2246D" w:rsidDel="00E713E2">
          <w:rPr>
            <w:highlight w:val="cyan"/>
          </w:rPr>
          <w:delText>2014</w:delText>
        </w:r>
      </w:del>
      <w:ins w:id="20" w:author="baba" w:date="2017-09-08T16:15:00Z">
        <w:r w:rsidR="00C2246D" w:rsidRPr="00C2246D">
          <w:rPr>
            <w:highlight w:val="cyan"/>
          </w:rPr>
          <w:t>Buenos Aires</w:t>
        </w:r>
      </w:ins>
      <w:ins w:id="21" w:author="Hourican, Maria" w:date="2017-09-20T14:26:00Z">
        <w:r w:rsidR="00DE43B1">
          <w:rPr>
            <w:highlight w:val="cyan"/>
          </w:rPr>
          <w:t xml:space="preserve">, </w:t>
        </w:r>
      </w:ins>
      <w:ins w:id="22" w:author="baba" w:date="2017-09-08T16:15:00Z">
        <w:r w:rsidR="00E713E2" w:rsidRPr="00C2246D">
          <w:rPr>
            <w:highlight w:val="cyan"/>
          </w:rPr>
          <w:t>2017</w:t>
        </w:r>
      </w:ins>
      <w:r w:rsidRPr="002D492B">
        <w:t>),</w:t>
      </w:r>
    </w:p>
    <w:p w:rsidR="003E6149" w:rsidRPr="002D492B" w:rsidRDefault="00CB30AE" w:rsidP="000A15E5">
      <w:pPr>
        <w:pStyle w:val="Call"/>
      </w:pPr>
      <w:r w:rsidRPr="002D492B">
        <w:t>considering</w:t>
      </w:r>
    </w:p>
    <w:p w:rsidR="003E6149" w:rsidRPr="002D492B" w:rsidRDefault="00CB30AE" w:rsidP="000A15E5">
      <w:r w:rsidRPr="002D492B">
        <w:rPr>
          <w:i/>
          <w:iCs/>
        </w:rPr>
        <w:t>a)</w:t>
      </w:r>
      <w:r w:rsidRPr="002D492B">
        <w:tab/>
        <w:t>that the mandate for each study group needs to be clearly defined, in order to avoid duplication between study groups and other groups of the ITU Telecommunication Development Sector (ITU</w:t>
      </w:r>
      <w:r w:rsidRPr="002D492B">
        <w:noBreakHyphen/>
        <w:t xml:space="preserve">D) established pursuant to No. 209A of the </w:t>
      </w:r>
      <w:r>
        <w:t xml:space="preserve">ITU </w:t>
      </w:r>
      <w:r w:rsidRPr="002D492B">
        <w:t>Convention and to ensure the coherence of the overall work programme of the Sector as provided for in Article</w:t>
      </w:r>
      <w:r>
        <w:t> </w:t>
      </w:r>
      <w:r w:rsidRPr="002D492B">
        <w:t>16 of the Convention;</w:t>
      </w:r>
    </w:p>
    <w:p w:rsidR="003E6149" w:rsidRPr="002D492B" w:rsidRDefault="00CB30AE" w:rsidP="000A15E5">
      <w:r w:rsidRPr="002D492B">
        <w:rPr>
          <w:i/>
          <w:iCs/>
        </w:rPr>
        <w:t>b)</w:t>
      </w:r>
      <w:r w:rsidRPr="002D492B">
        <w:tab/>
        <w:t>that, for carrying out the studies entrusted to ITU</w:t>
      </w:r>
      <w:r w:rsidRPr="002D492B">
        <w:noBreakHyphen/>
        <w:t>D, it is appropriate to set up study groups, as provided for in Article 17 of the Convention, to deal with specific task-oriented telecommunication questions of priority to developing countries, taking into consideration the ITU strategic plan and goals for 2016-2019, and prepare relevant outputs in the form of reports, guidelines and/or Recommendations for the development of telecommunications/information and communication technologies (ICTs);</w:t>
      </w:r>
    </w:p>
    <w:p w:rsidR="003E6149" w:rsidRPr="002D492B" w:rsidRDefault="00CB30AE" w:rsidP="000A15E5">
      <w:r w:rsidRPr="002D492B">
        <w:rPr>
          <w:i/>
          <w:iCs/>
        </w:rPr>
        <w:t>c)</w:t>
      </w:r>
      <w:r w:rsidRPr="002D492B">
        <w:tab/>
        <w:t>the need as far as possible</w:t>
      </w:r>
      <w:r w:rsidRPr="00F33F79">
        <w:t xml:space="preserve"> </w:t>
      </w:r>
      <w:r w:rsidRPr="002D492B">
        <w:t>to avoid duplication between studies undertaken by ITU</w:t>
      </w:r>
      <w:r w:rsidRPr="002D492B">
        <w:noBreakHyphen/>
        <w:t>D and those carried out by the other two Sectors of the Union;</w:t>
      </w:r>
    </w:p>
    <w:p w:rsidR="003E6149" w:rsidRPr="002D492B" w:rsidRDefault="00CB30AE" w:rsidP="000A15E5">
      <w:r w:rsidRPr="002D492B">
        <w:rPr>
          <w:i/>
          <w:iCs/>
        </w:rPr>
        <w:t>d)</w:t>
      </w:r>
      <w:r w:rsidRPr="002D492B">
        <w:tab/>
        <w:t>the successful results of the studies under the Questions adopted by the World Telecommunication Development Conference (</w:t>
      </w:r>
      <w:del w:id="23" w:author="baba" w:date="2017-09-08T16:15:00Z">
        <w:r w:rsidRPr="00C2246D" w:rsidDel="00E713E2">
          <w:rPr>
            <w:highlight w:val="cyan"/>
          </w:rPr>
          <w:delText>Hyderabad</w:delText>
        </w:r>
      </w:del>
      <w:del w:id="24" w:author="Hourican, Maria" w:date="2017-09-20T14:27:00Z">
        <w:r w:rsidRPr="00C2246D" w:rsidDel="00DE43B1">
          <w:rPr>
            <w:highlight w:val="cyan"/>
          </w:rPr>
          <w:delText xml:space="preserve">, </w:delText>
        </w:r>
      </w:del>
      <w:del w:id="25" w:author="baba" w:date="2017-09-08T16:16:00Z">
        <w:r w:rsidRPr="00C2246D" w:rsidDel="00E713E2">
          <w:rPr>
            <w:highlight w:val="cyan"/>
          </w:rPr>
          <w:delText>2010</w:delText>
        </w:r>
      </w:del>
      <w:ins w:id="26" w:author="baba" w:date="2017-09-08T16:16:00Z">
        <w:r w:rsidR="00C2246D" w:rsidRPr="00C2246D">
          <w:rPr>
            <w:highlight w:val="cyan"/>
          </w:rPr>
          <w:t>Dubai</w:t>
        </w:r>
      </w:ins>
      <w:ins w:id="27" w:author="Hourican, Maria" w:date="2017-09-20T14:27:00Z">
        <w:r w:rsidR="00DE43B1">
          <w:rPr>
            <w:highlight w:val="cyan"/>
          </w:rPr>
          <w:t xml:space="preserve">, </w:t>
        </w:r>
      </w:ins>
      <w:ins w:id="28" w:author="baba" w:date="2017-09-08T16:16:00Z">
        <w:r w:rsidR="00E713E2" w:rsidRPr="00C2246D">
          <w:rPr>
            <w:highlight w:val="cyan"/>
          </w:rPr>
          <w:t>2014</w:t>
        </w:r>
      </w:ins>
      <w:r w:rsidRPr="002D492B">
        <w:t>)</w:t>
      </w:r>
      <w:r w:rsidRPr="00F33F79">
        <w:t xml:space="preserve"> </w:t>
      </w:r>
      <w:r w:rsidRPr="002D492B">
        <w:t>and assigned to the two study groups,</w:t>
      </w:r>
    </w:p>
    <w:p w:rsidR="003E6149" w:rsidRPr="002D492B" w:rsidRDefault="00CB30AE" w:rsidP="000A15E5">
      <w:pPr>
        <w:pStyle w:val="Call"/>
      </w:pPr>
      <w:r w:rsidRPr="002D492B">
        <w:t>resolves</w:t>
      </w:r>
    </w:p>
    <w:p w:rsidR="003E6149" w:rsidRPr="002D492B" w:rsidRDefault="00CB30AE" w:rsidP="000A15E5">
      <w:r w:rsidRPr="002D492B">
        <w:t>1</w:t>
      </w:r>
      <w:r w:rsidRPr="002D492B">
        <w:tab/>
        <w:t>to create within the Sector two study groups, with a clear responsibility and mandates as set out in Annex 1 to this resolution;</w:t>
      </w:r>
    </w:p>
    <w:p w:rsidR="003E6149" w:rsidRPr="002D492B" w:rsidRDefault="00CB30AE" w:rsidP="000A15E5">
      <w:r w:rsidRPr="002D492B">
        <w:t>2</w:t>
      </w:r>
      <w:r w:rsidRPr="002D492B">
        <w:tab/>
      </w:r>
      <w:r w:rsidR="004763B7" w:rsidRPr="002D492B">
        <w:t xml:space="preserve">that each study group and their relevant groups will study the Questions adopted by this conference and assigned to it </w:t>
      </w:r>
      <w:ins w:id="29" w:author="Cobb, William" w:date="2017-09-20T10:57:00Z">
        <w:r w:rsidR="004763B7">
          <w:t xml:space="preserve">in accordance with the structure </w:t>
        </w:r>
      </w:ins>
      <w:del w:id="30" w:author="baba" w:date="2017-09-21T10:53:00Z">
        <w:r w:rsidR="00FC54E4" w:rsidDel="00FC54E4">
          <w:delText xml:space="preserve">as </w:delText>
        </w:r>
      </w:del>
      <w:r w:rsidR="004763B7" w:rsidRPr="002D492B">
        <w:t>shown in Annex 2 to this resolution, and those adopted between two world telecommunication development conferences in accordance with the provisions of Resolution 1 (Rev.</w:t>
      </w:r>
      <w:r w:rsidR="004763B7">
        <w:t> </w:t>
      </w:r>
      <w:r w:rsidR="004763B7" w:rsidRPr="002D492B">
        <w:t>Dubai, 2014) of this conference;</w:t>
      </w:r>
    </w:p>
    <w:p w:rsidR="003E6149" w:rsidRPr="002D492B" w:rsidRDefault="00CB30AE" w:rsidP="000A15E5">
      <w:r w:rsidRPr="002D492B">
        <w:t>3</w:t>
      </w:r>
      <w:r w:rsidRPr="002D492B">
        <w:tab/>
        <w:t>that the study group Questions and BDT programmes should be directly linked in order to enhance awareness and use of the BDT programmes and the study group output documents, so that the study groups and the BDT programmes benefit from each other's activities, resources and expertise;</w:t>
      </w:r>
    </w:p>
    <w:p w:rsidR="003E6149" w:rsidRPr="002D492B" w:rsidRDefault="00CB30AE" w:rsidP="000A15E5">
      <w:r w:rsidRPr="002D492B">
        <w:t>4</w:t>
      </w:r>
      <w:r w:rsidRPr="002D492B">
        <w:tab/>
        <w:t>that the study groups should make use of the relevant outputs of the other two Sectors and the General Secretariat;</w:t>
      </w:r>
    </w:p>
    <w:p w:rsidR="003E6149" w:rsidRPr="002D492B" w:rsidRDefault="00CB30AE" w:rsidP="000A15E5">
      <w:r w:rsidRPr="002D492B">
        <w:t>5</w:t>
      </w:r>
      <w:r w:rsidRPr="002D492B">
        <w:tab/>
        <w:t>that the study groups may also consider other ITU materials relevant to their mandates, as appropriate;</w:t>
      </w:r>
    </w:p>
    <w:p w:rsidR="003E6149" w:rsidRPr="002D492B" w:rsidRDefault="00CB30AE" w:rsidP="000A15E5">
      <w:r w:rsidRPr="002D492B">
        <w:t>6</w:t>
      </w:r>
      <w:r w:rsidRPr="002D492B">
        <w:tab/>
        <w:t>that each Question will consider all aspects related to the topic, objectives and expected output in line with the related programme;</w:t>
      </w:r>
    </w:p>
    <w:p w:rsidR="003E6149" w:rsidRDefault="00CB30AE" w:rsidP="000A15E5">
      <w:r w:rsidRPr="002D492B">
        <w:lastRenderedPageBreak/>
        <w:t>7</w:t>
      </w:r>
      <w:r w:rsidRPr="002D492B">
        <w:tab/>
        <w:t>that the study groups will be managed by the chairmen and vice-chairmen as shown in Annex 3 to this resolution.</w:t>
      </w:r>
    </w:p>
    <w:p w:rsidR="003E6149" w:rsidRPr="002D492B" w:rsidRDefault="00CB30AE" w:rsidP="000A15E5">
      <w:pPr>
        <w:pStyle w:val="AnnexNo"/>
      </w:pPr>
      <w:r w:rsidRPr="002D492B">
        <w:t>Annex 1 to Resolution 2 (</w:t>
      </w:r>
      <w:r w:rsidRPr="00F33F79">
        <w:t xml:space="preserve">Rev. </w:t>
      </w:r>
      <w:del w:id="31" w:author="baba" w:date="2017-09-08T16:16:00Z">
        <w:r w:rsidRPr="00C2246D" w:rsidDel="00E713E2">
          <w:rPr>
            <w:highlight w:val="cyan"/>
          </w:rPr>
          <w:delText>Dubai</w:delText>
        </w:r>
      </w:del>
      <w:del w:id="32" w:author="Hourican, Maria" w:date="2017-09-20T14:28:00Z">
        <w:r w:rsidR="00DE43B1" w:rsidRPr="00C2246D" w:rsidDel="00DE43B1">
          <w:rPr>
            <w:highlight w:val="cyan"/>
          </w:rPr>
          <w:delText xml:space="preserve">, </w:delText>
        </w:r>
      </w:del>
      <w:del w:id="33" w:author="baba" w:date="2017-09-08T16:17:00Z">
        <w:r w:rsidR="00DE43B1" w:rsidRPr="00C2246D" w:rsidDel="00E713E2">
          <w:rPr>
            <w:highlight w:val="cyan"/>
          </w:rPr>
          <w:delText>2014</w:delText>
        </w:r>
      </w:del>
      <w:ins w:id="34" w:author="baba" w:date="2017-09-08T16:16:00Z">
        <w:r w:rsidR="00E713E2" w:rsidRPr="00C2246D">
          <w:rPr>
            <w:highlight w:val="cyan"/>
          </w:rPr>
          <w:t>BUENOS AIRES</w:t>
        </w:r>
      </w:ins>
      <w:ins w:id="35" w:author="Hourican, Maria" w:date="2017-09-20T14:28:00Z">
        <w:r w:rsidR="00DE43B1">
          <w:rPr>
            <w:highlight w:val="cyan"/>
          </w:rPr>
          <w:t xml:space="preserve">, </w:t>
        </w:r>
      </w:ins>
      <w:ins w:id="36" w:author="baba" w:date="2017-09-08T16:17:00Z">
        <w:r w:rsidR="00E713E2" w:rsidRPr="00C2246D">
          <w:rPr>
            <w:highlight w:val="cyan"/>
          </w:rPr>
          <w:t>2017</w:t>
        </w:r>
      </w:ins>
      <w:r w:rsidRPr="002D492B">
        <w:t>)</w:t>
      </w:r>
    </w:p>
    <w:p w:rsidR="003E6149" w:rsidRPr="002D492B" w:rsidRDefault="00CB30AE" w:rsidP="000A15E5">
      <w:pPr>
        <w:pStyle w:val="Annextitle"/>
      </w:pPr>
      <w:r w:rsidRPr="002D492B">
        <w:t>Scope of ITU</w:t>
      </w:r>
      <w:r w:rsidRPr="002D492B">
        <w:noBreakHyphen/>
        <w:t>D study groups</w:t>
      </w:r>
    </w:p>
    <w:p w:rsidR="003E6149" w:rsidRPr="002D492B" w:rsidRDefault="00CB30AE" w:rsidP="000A15E5">
      <w:pPr>
        <w:pStyle w:val="Heading1"/>
      </w:pPr>
      <w:bookmarkStart w:id="37" w:name="_Toc268858448"/>
      <w:r w:rsidRPr="002D492B">
        <w:t>1</w:t>
      </w:r>
      <w:r w:rsidRPr="002D492B">
        <w:tab/>
        <w:t>Study Group 1</w:t>
      </w:r>
      <w:bookmarkEnd w:id="37"/>
    </w:p>
    <w:p w:rsidR="003E6149" w:rsidRPr="002D492B" w:rsidRDefault="00CB30AE" w:rsidP="000A15E5">
      <w:pPr>
        <w:pStyle w:val="Headingi"/>
        <w:rPr>
          <w:b/>
          <w:bCs/>
        </w:rPr>
      </w:pPr>
      <w:del w:id="38" w:author="baba" w:date="2017-09-08T16:17:00Z">
        <w:r w:rsidRPr="00C2246D" w:rsidDel="007E5704">
          <w:rPr>
            <w:b/>
            <w:highlight w:val="cyan"/>
          </w:rPr>
          <w:delText>Enabling environment for the development of telecommunications/ICTs</w:delText>
        </w:r>
      </w:del>
      <w:ins w:id="39" w:author="baba" w:date="2017-09-08T16:24:00Z">
        <w:r w:rsidR="007E5704" w:rsidRPr="00C2246D">
          <w:rPr>
            <w:b/>
            <w:highlight w:val="cyan"/>
          </w:rPr>
          <w:t>Goal 10. Reduce inequality within and among countries</w:t>
        </w:r>
      </w:ins>
      <w:r w:rsidRPr="002D492B">
        <w:rPr>
          <w:b/>
        </w:rPr>
        <w:t xml:space="preserve"> </w:t>
      </w:r>
    </w:p>
    <w:p w:rsidR="003E6149" w:rsidRPr="002D492B" w:rsidRDefault="00CB30AE" w:rsidP="000A15E5">
      <w:pPr>
        <w:pStyle w:val="enumlev1"/>
      </w:pPr>
      <w:r w:rsidRPr="002D492B">
        <w:t>–</w:t>
      </w:r>
      <w:r w:rsidRPr="002D492B">
        <w:tab/>
      </w:r>
      <w:r w:rsidR="004763B7" w:rsidRPr="002D492B">
        <w:t xml:space="preserve">National telecommunication/ICT policy, regulatory, </w:t>
      </w:r>
      <w:del w:id="40" w:author="Cobb, William" w:date="2017-09-20T10:59:00Z">
        <w:r w:rsidR="004763B7" w:rsidRPr="00DE43B1" w:rsidDel="004763B7">
          <w:rPr>
            <w:highlight w:val="cyan"/>
          </w:rPr>
          <w:delText xml:space="preserve">technical </w:delText>
        </w:r>
      </w:del>
      <w:r w:rsidR="004763B7" w:rsidRPr="00DE43B1">
        <w:rPr>
          <w:highlight w:val="cyan"/>
        </w:rPr>
        <w:t>and</w:t>
      </w:r>
      <w:r w:rsidR="004763B7" w:rsidRPr="002D492B">
        <w:t xml:space="preserve"> strategy development which best enables countries to benefit from the impetus of telecommunications/ICTs, including </w:t>
      </w:r>
      <w:ins w:id="41" w:author="Cobb, William" w:date="2017-09-20T10:59:00Z">
        <w:r w:rsidR="004763B7" w:rsidRPr="00DE43B1">
          <w:rPr>
            <w:highlight w:val="cyan"/>
          </w:rPr>
          <w:t xml:space="preserve">measures </w:t>
        </w:r>
      </w:ins>
      <w:ins w:id="42" w:author="Cobb, William" w:date="2017-09-20T11:00:00Z">
        <w:r w:rsidR="004763B7" w:rsidRPr="00DE43B1">
          <w:rPr>
            <w:highlight w:val="cyan"/>
          </w:rPr>
          <w:t xml:space="preserve">to </w:t>
        </w:r>
      </w:ins>
      <w:ins w:id="43" w:author="Cobb, William" w:date="2017-09-20T10:59:00Z">
        <w:r w:rsidR="004763B7" w:rsidRPr="00DE43B1">
          <w:rPr>
            <w:highlight w:val="cyan"/>
          </w:rPr>
          <w:t>support</w:t>
        </w:r>
      </w:ins>
      <w:ins w:id="44" w:author="Cobb, William" w:date="2017-09-20T11:00:00Z">
        <w:r w:rsidR="004763B7" w:rsidRPr="00DE43B1">
          <w:rPr>
            <w:highlight w:val="cyan"/>
          </w:rPr>
          <w:t xml:space="preserve"> infrastructure for</w:t>
        </w:r>
        <w:r w:rsidR="004763B7">
          <w:t xml:space="preserve"> </w:t>
        </w:r>
      </w:ins>
      <w:r w:rsidR="004763B7" w:rsidRPr="002D492B">
        <w:t xml:space="preserve">broadband, </w:t>
      </w:r>
      <w:del w:id="45" w:author="Cobb, William" w:date="2017-09-20T11:00:00Z">
        <w:r w:rsidR="004763B7" w:rsidRPr="00DE43B1" w:rsidDel="004763B7">
          <w:rPr>
            <w:highlight w:val="cyan"/>
          </w:rPr>
          <w:delText>cloud computing</w:delText>
        </w:r>
        <w:r w:rsidR="004763B7" w:rsidRPr="002D492B" w:rsidDel="004763B7">
          <w:delText xml:space="preserve"> </w:delText>
        </w:r>
      </w:del>
      <w:r w:rsidR="004763B7" w:rsidRPr="002D492B">
        <w:t>and consumer protection, as an engine for sustainable growth</w:t>
      </w:r>
      <w:r w:rsidR="004763B7" w:rsidRPr="00F9707C">
        <w:t xml:space="preserve"> </w:t>
      </w:r>
    </w:p>
    <w:p w:rsidR="003E6149" w:rsidRPr="002D492B" w:rsidRDefault="00CB30AE" w:rsidP="000A15E5">
      <w:pPr>
        <w:pStyle w:val="enumlev1"/>
      </w:pPr>
      <w:r w:rsidRPr="002D492B">
        <w:t>–</w:t>
      </w:r>
      <w:r w:rsidRPr="002D492B">
        <w:tab/>
        <w:t>Economic policies and methods of determining costs of services related to national telecommunications/ICTs</w:t>
      </w:r>
    </w:p>
    <w:p w:rsidR="003E6149" w:rsidRPr="002D492B" w:rsidRDefault="00CB30AE" w:rsidP="000A15E5">
      <w:pPr>
        <w:pStyle w:val="enumlev1"/>
      </w:pPr>
      <w:r w:rsidRPr="002D492B">
        <w:t>–</w:t>
      </w:r>
      <w:r w:rsidRPr="002D492B">
        <w:tab/>
        <w:t>Access to telecommunications/ICTs for rural and remote areas</w:t>
      </w:r>
    </w:p>
    <w:p w:rsidR="003E6149" w:rsidRPr="002D492B" w:rsidRDefault="00CB30AE" w:rsidP="000A15E5">
      <w:pPr>
        <w:pStyle w:val="enumlev1"/>
      </w:pPr>
      <w:r w:rsidRPr="002D492B">
        <w:t>–</w:t>
      </w:r>
      <w:r w:rsidRPr="002D492B">
        <w:tab/>
        <w:t>Access to telecommunication/ICT services by persons with disabilities and specific needs</w:t>
      </w:r>
    </w:p>
    <w:p w:rsidR="003E6149" w:rsidRPr="002D492B" w:rsidRDefault="00CB30AE" w:rsidP="000A15E5">
      <w:pPr>
        <w:pStyle w:val="enumlev1"/>
      </w:pPr>
      <w:r w:rsidRPr="002D492B">
        <w:t>–</w:t>
      </w:r>
      <w:r w:rsidRPr="002D492B">
        <w:tab/>
        <w:t>The needs of developing countries in spectrum management, including the ongoing transition from analogue to digital terrestrial television broadcasting and the use of the digital dividend, in addition to any future digital switchover.</w:t>
      </w:r>
    </w:p>
    <w:p w:rsidR="003E6149" w:rsidRPr="002D492B" w:rsidRDefault="00CB30AE" w:rsidP="000A15E5">
      <w:pPr>
        <w:pStyle w:val="Heading1"/>
      </w:pPr>
      <w:r w:rsidRPr="002D492B">
        <w:t>2</w:t>
      </w:r>
      <w:r w:rsidRPr="002D492B">
        <w:tab/>
        <w:t>Study Group 2</w:t>
      </w:r>
    </w:p>
    <w:p w:rsidR="003E6149" w:rsidRPr="002D492B" w:rsidRDefault="00CB30AE" w:rsidP="000A15E5">
      <w:pPr>
        <w:pStyle w:val="Headingi"/>
        <w:rPr>
          <w:b/>
          <w:bCs/>
        </w:rPr>
      </w:pPr>
      <w:del w:id="46" w:author="baba" w:date="2017-09-08T16:24:00Z">
        <w:r w:rsidRPr="00C2246D" w:rsidDel="007E5704">
          <w:rPr>
            <w:b/>
            <w:highlight w:val="cyan"/>
          </w:rPr>
          <w:delText>ICT applications, cybersecurity, emergency telecommunications and climate-change adaptation</w:delText>
        </w:r>
      </w:del>
      <w:ins w:id="47" w:author="baba" w:date="2017-09-08T16:24:00Z">
        <w:r w:rsidR="007E5704" w:rsidRPr="00C2246D">
          <w:rPr>
            <w:b/>
            <w:highlight w:val="cyan"/>
          </w:rPr>
          <w:t>Goal 11. Make cities and human settlements inclusive, safe, resilient and sustainable</w:t>
        </w:r>
      </w:ins>
      <w:r w:rsidRPr="002D492B">
        <w:rPr>
          <w:b/>
        </w:rPr>
        <w:t xml:space="preserve"> </w:t>
      </w:r>
    </w:p>
    <w:p w:rsidR="003E6149" w:rsidRDefault="00CB30AE" w:rsidP="000A15E5">
      <w:pPr>
        <w:pStyle w:val="enumlev1"/>
        <w:rPr>
          <w:ins w:id="48" w:author="baba" w:date="2017-09-08T16:25:00Z"/>
        </w:rPr>
      </w:pPr>
      <w:r w:rsidRPr="002D492B">
        <w:t>–</w:t>
      </w:r>
      <w:r w:rsidRPr="002D492B">
        <w:tab/>
        <w:t>Services and applications supported by telecommunications/ICTs</w:t>
      </w:r>
      <w:r w:rsidR="00C2246D">
        <w:t xml:space="preserve"> </w:t>
      </w:r>
      <w:ins w:id="49" w:author="Cobb, William" w:date="2017-09-20T09:45:00Z">
        <w:r w:rsidR="00C2246D" w:rsidRPr="00DE43B1">
          <w:rPr>
            <w:highlight w:val="cyan"/>
          </w:rPr>
          <w:t>including mobile services</w:t>
        </w:r>
      </w:ins>
      <w:r w:rsidRPr="00F9707C">
        <w:t xml:space="preserve"> </w:t>
      </w:r>
    </w:p>
    <w:p w:rsidR="007E5704" w:rsidRPr="002D492B" w:rsidRDefault="007E5704" w:rsidP="00A71447">
      <w:pPr>
        <w:pStyle w:val="enumlev1"/>
      </w:pPr>
      <w:ins w:id="50" w:author="baba" w:date="2017-09-08T16:26:00Z">
        <w:r w:rsidRPr="002D492B">
          <w:t>–</w:t>
        </w:r>
        <w:r w:rsidRPr="002D492B">
          <w:tab/>
        </w:r>
      </w:ins>
      <w:ins w:id="51" w:author="Cobb, William" w:date="2017-09-20T09:45:00Z">
        <w:r w:rsidR="00C2246D" w:rsidRPr="00DE43B1">
          <w:rPr>
            <w:highlight w:val="cyan"/>
          </w:rPr>
          <w:t xml:space="preserve">Creation of smart sustainable cities based on new ICTs including Big Data, cloud </w:t>
        </w:r>
      </w:ins>
      <w:ins w:id="52" w:author="Hourican, Maria" w:date="2017-09-20T14:56:00Z">
        <w:r w:rsidR="00A71447" w:rsidRPr="00DE43B1">
          <w:rPr>
            <w:highlight w:val="cyan"/>
          </w:rPr>
          <w:t xml:space="preserve">computing </w:t>
        </w:r>
      </w:ins>
      <w:ins w:id="53" w:author="Cobb, William" w:date="2017-09-20T09:45:00Z">
        <w:r w:rsidR="00C2246D" w:rsidRPr="00DE43B1">
          <w:rPr>
            <w:highlight w:val="cyan"/>
          </w:rPr>
          <w:t>and the Internet of Things</w:t>
        </w:r>
      </w:ins>
    </w:p>
    <w:p w:rsidR="003E6149" w:rsidRPr="002D492B" w:rsidRDefault="00CB30AE" w:rsidP="000A15E5">
      <w:pPr>
        <w:pStyle w:val="enumlev1"/>
      </w:pPr>
      <w:r w:rsidRPr="002D492B">
        <w:t>–</w:t>
      </w:r>
      <w:r w:rsidRPr="002D492B">
        <w:tab/>
        <w:t>Building confidence and security in the use of ICTs</w:t>
      </w:r>
      <w:r w:rsidRPr="00F9707C">
        <w:t xml:space="preserve"> </w:t>
      </w:r>
    </w:p>
    <w:p w:rsidR="003E6149" w:rsidRPr="002D492B" w:rsidRDefault="00CB30AE" w:rsidP="000A15E5">
      <w:pPr>
        <w:pStyle w:val="enumlev1"/>
      </w:pPr>
      <w:r w:rsidRPr="002D492B">
        <w:t>–</w:t>
      </w:r>
      <w:r w:rsidRPr="002D492B">
        <w:tab/>
        <w:t>The use of telecommunications/ICTs in mitigating the impact of climate change on developing countries, and for natural disaster preparedness, mitigation and relief, as well as conformance and interoperability testing</w:t>
      </w:r>
    </w:p>
    <w:p w:rsidR="007E5704" w:rsidRDefault="00CB30AE" w:rsidP="000A15E5">
      <w:pPr>
        <w:pStyle w:val="enumlev1"/>
        <w:rPr>
          <w:ins w:id="54" w:author="baba" w:date="2017-09-08T16:28:00Z"/>
        </w:rPr>
      </w:pPr>
      <w:r w:rsidRPr="002D492B">
        <w:t>–</w:t>
      </w:r>
      <w:r w:rsidRPr="002D492B">
        <w:tab/>
      </w:r>
      <w:ins w:id="55" w:author="Cobb, William" w:date="2017-09-20T09:46:00Z">
        <w:r w:rsidR="00C2246D" w:rsidRPr="00DE43B1">
          <w:rPr>
            <w:highlight w:val="cyan"/>
          </w:rPr>
          <w:t>E-health and</w:t>
        </w:r>
        <w:r w:rsidR="00C2246D">
          <w:t xml:space="preserve"> </w:t>
        </w:r>
      </w:ins>
      <w:r w:rsidR="00C2246D">
        <w:t>h</w:t>
      </w:r>
      <w:r w:rsidRPr="002D492B">
        <w:t>uman exposure to electromagnetic fields</w:t>
      </w:r>
    </w:p>
    <w:p w:rsidR="003E6149" w:rsidRPr="002D492B" w:rsidRDefault="007E5704" w:rsidP="00005D10">
      <w:pPr>
        <w:pStyle w:val="enumlev1"/>
      </w:pPr>
      <w:ins w:id="56" w:author="baba" w:date="2017-09-08T16:28:00Z">
        <w:r>
          <w:t>–</w:t>
        </w:r>
        <w:r>
          <w:tab/>
        </w:r>
      </w:ins>
      <w:ins w:id="57" w:author="Cobb, William" w:date="2017-09-20T09:47:00Z">
        <w:r w:rsidR="00C2246D" w:rsidRPr="00DE43B1">
          <w:rPr>
            <w:highlight w:val="cyan"/>
          </w:rPr>
          <w:t xml:space="preserve">Use of ICTs in </w:t>
        </w:r>
      </w:ins>
      <w:ins w:id="58" w:author="Hourican, Maria" w:date="2017-09-20T14:53:00Z">
        <w:r w:rsidR="00A71447">
          <w:rPr>
            <w:highlight w:val="cyan"/>
          </w:rPr>
          <w:t>t</w:t>
        </w:r>
      </w:ins>
      <w:ins w:id="59" w:author="Cobb, William" w:date="2017-09-20T09:47:00Z">
        <w:r w:rsidR="00C2246D" w:rsidRPr="00DE43B1">
          <w:rPr>
            <w:highlight w:val="cyan"/>
          </w:rPr>
          <w:t>he fie</w:t>
        </w:r>
      </w:ins>
      <w:ins w:id="60" w:author="Hourican, Maria" w:date="2017-09-20T15:09:00Z">
        <w:r w:rsidR="00005D10">
          <w:rPr>
            <w:highlight w:val="cyan"/>
          </w:rPr>
          <w:t>l</w:t>
        </w:r>
      </w:ins>
      <w:ins w:id="61" w:author="Cobb, William" w:date="2017-09-20T09:47:00Z">
        <w:r w:rsidR="00C2246D" w:rsidRPr="00DE43B1">
          <w:rPr>
            <w:highlight w:val="cyan"/>
          </w:rPr>
          <w:t>d of climate change</w:t>
        </w:r>
        <w:r w:rsidR="00C2246D">
          <w:t xml:space="preserve"> </w:t>
        </w:r>
      </w:ins>
      <w:r w:rsidR="00CB30AE" w:rsidRPr="002D492B">
        <w:t>and safe disposal of electronic waste</w:t>
      </w:r>
    </w:p>
    <w:p w:rsidR="003E6149" w:rsidRPr="00F9707C" w:rsidRDefault="00CB30AE" w:rsidP="000A15E5">
      <w:pPr>
        <w:pStyle w:val="enumlev1"/>
      </w:pPr>
      <w:r w:rsidRPr="002D492B">
        <w:t>–</w:t>
      </w:r>
      <w:r w:rsidRPr="002D492B">
        <w:tab/>
        <w:t>The implementation of telecommunications/ICTs, taking into account the results of the studies carried out by ITU</w:t>
      </w:r>
      <w:r w:rsidRPr="002D492B">
        <w:noBreakHyphen/>
        <w:t>T and ITU</w:t>
      </w:r>
      <w:r w:rsidRPr="002D492B">
        <w:noBreakHyphen/>
        <w:t>R, and the priorities of developing countries.</w:t>
      </w:r>
      <w:r w:rsidRPr="00F9707C">
        <w:t xml:space="preserve"> </w:t>
      </w:r>
    </w:p>
    <w:p w:rsidR="003E6149" w:rsidRPr="002D492B" w:rsidRDefault="00CB30AE" w:rsidP="00FC54E4">
      <w:pPr>
        <w:pStyle w:val="AnnexNo"/>
      </w:pPr>
      <w:r w:rsidRPr="002D492B">
        <w:lastRenderedPageBreak/>
        <w:t>Annex 2 to Resolution 2 (</w:t>
      </w:r>
      <w:r>
        <w:t>Rev.</w:t>
      </w:r>
      <w:r w:rsidR="00005D10">
        <w:t xml:space="preserve"> </w:t>
      </w:r>
      <w:del w:id="62" w:author="baba" w:date="2017-09-08T16:28:00Z">
        <w:r w:rsidRPr="00C2246D" w:rsidDel="007E5704">
          <w:rPr>
            <w:highlight w:val="cyan"/>
            <w:rPrChange w:id="63" w:author="Cobb, William" w:date="2017-09-20T09:47:00Z">
              <w:rPr/>
            </w:rPrChange>
          </w:rPr>
          <w:delText>Dubai</w:delText>
        </w:r>
      </w:del>
      <w:del w:id="64" w:author="Hourican, Maria" w:date="2017-09-20T14:32:00Z">
        <w:r w:rsidR="0057180C" w:rsidRPr="00C2246D" w:rsidDel="0057180C">
          <w:rPr>
            <w:highlight w:val="cyan"/>
            <w:rPrChange w:id="65" w:author="Cobb, William" w:date="2017-09-20T09:47:00Z">
              <w:rPr/>
            </w:rPrChange>
          </w:rPr>
          <w:delText xml:space="preserve">, </w:delText>
        </w:r>
      </w:del>
      <w:del w:id="66" w:author="baba" w:date="2017-09-08T16:28:00Z">
        <w:r w:rsidR="0057180C" w:rsidRPr="00C2246D" w:rsidDel="007E5704">
          <w:rPr>
            <w:highlight w:val="cyan"/>
            <w:rPrChange w:id="67" w:author="Cobb, William" w:date="2017-09-20T09:47:00Z">
              <w:rPr/>
            </w:rPrChange>
          </w:rPr>
          <w:delText>2014</w:delText>
        </w:r>
      </w:del>
      <w:ins w:id="68" w:author="baba" w:date="2017-09-08T16:28:00Z">
        <w:r w:rsidR="007E5704" w:rsidRPr="00C2246D">
          <w:rPr>
            <w:highlight w:val="cyan"/>
            <w:rPrChange w:id="69" w:author="Cobb, William" w:date="2017-09-20T09:47:00Z">
              <w:rPr/>
            </w:rPrChange>
          </w:rPr>
          <w:t>BUenos aires</w:t>
        </w:r>
      </w:ins>
      <w:ins w:id="70" w:author="Hourican, Maria" w:date="2017-09-20T14:32:00Z">
        <w:r w:rsidR="0057180C">
          <w:rPr>
            <w:highlight w:val="cyan"/>
          </w:rPr>
          <w:t xml:space="preserve">, </w:t>
        </w:r>
      </w:ins>
      <w:ins w:id="71" w:author="baba" w:date="2017-09-08T16:28:00Z">
        <w:r w:rsidR="007E5704" w:rsidRPr="00C2246D">
          <w:rPr>
            <w:highlight w:val="cyan"/>
            <w:rPrChange w:id="72" w:author="Cobb, William" w:date="2017-09-20T09:47:00Z">
              <w:rPr/>
            </w:rPrChange>
          </w:rPr>
          <w:t>2017</w:t>
        </w:r>
      </w:ins>
      <w:r w:rsidRPr="002D492B">
        <w:t>)</w:t>
      </w:r>
    </w:p>
    <w:p w:rsidR="003E6149" w:rsidRDefault="00CB30AE">
      <w:pPr>
        <w:pStyle w:val="Annextitle"/>
        <w:pPrChange w:id="73" w:author="Hourican, Maria" w:date="2017-09-20T14:32:00Z">
          <w:pPr>
            <w:pStyle w:val="Annextitle"/>
            <w:spacing w:line="360" w:lineRule="auto"/>
          </w:pPr>
        </w:pPrChange>
      </w:pPr>
      <w:r w:rsidRPr="002D492B">
        <w:t xml:space="preserve">Questions assigned by the World Telecommunication </w:t>
      </w:r>
      <w:r w:rsidRPr="002D492B">
        <w:br/>
        <w:t>Development Conference to ITU</w:t>
      </w:r>
      <w:r w:rsidRPr="002D492B">
        <w:noBreakHyphen/>
        <w:t>D study groups</w:t>
      </w:r>
      <w:ins w:id="74" w:author="Cobb, William" w:date="2017-09-20T09:48:00Z">
        <w:r w:rsidR="00C2246D">
          <w:t xml:space="preserve"> and their allocation among </w:t>
        </w:r>
      </w:ins>
      <w:ins w:id="75" w:author="Cobb, William" w:date="2017-09-20T11:03:00Z">
        <w:r w:rsidR="00F51686">
          <w:t xml:space="preserve">the </w:t>
        </w:r>
      </w:ins>
      <w:ins w:id="76" w:author="Cobb, William" w:date="2017-09-20T09:48:00Z">
        <w:r w:rsidR="00C2246D">
          <w:t>working parties</w:t>
        </w:r>
      </w:ins>
      <w:r w:rsidRPr="002D492B">
        <w:t xml:space="preserve"> </w:t>
      </w:r>
    </w:p>
    <w:p w:rsidR="003E6149" w:rsidRDefault="00CB30AE" w:rsidP="000A15E5">
      <w:pPr>
        <w:pStyle w:val="Heading1"/>
        <w:rPr>
          <w:ins w:id="77" w:author="baba" w:date="2017-09-08T16:30:00Z"/>
        </w:rPr>
      </w:pPr>
      <w:r w:rsidRPr="00F33F79">
        <w:t>Study Group 1</w:t>
      </w:r>
    </w:p>
    <w:p w:rsidR="007E5704" w:rsidRPr="00BC4A67" w:rsidRDefault="007E5704">
      <w:pPr>
        <w:pStyle w:val="Headingb"/>
        <w:rPr>
          <w:rPrChange w:id="78" w:author="Hourican, Maria" w:date="2017-09-20T14:33:00Z">
            <w:rPr/>
          </w:rPrChange>
        </w:rPr>
        <w:pPrChange w:id="79" w:author="Hourican, Maria" w:date="2017-09-20T14:33:00Z">
          <w:pPr>
            <w:pStyle w:val="Heading1"/>
          </w:pPr>
        </w:pPrChange>
      </w:pPr>
      <w:ins w:id="80" w:author="baba" w:date="2017-09-08T16:31:00Z">
        <w:r w:rsidRPr="00BC4A67">
          <w:rPr>
            <w:lang w:val="en-GB"/>
            <w:rPrChange w:id="81" w:author="Hourican, Maria" w:date="2017-09-20T14:33:00Z">
              <w:rPr/>
            </w:rPrChange>
          </w:rPr>
          <w:t xml:space="preserve">Working </w:t>
        </w:r>
      </w:ins>
      <w:ins w:id="82" w:author="Cobb, William" w:date="2017-09-20T10:49:00Z">
        <w:r w:rsidR="00EC2278" w:rsidRPr="00BC4A67">
          <w:rPr>
            <w:lang w:val="en-GB"/>
            <w:rPrChange w:id="83" w:author="Hourican, Maria" w:date="2017-09-20T14:33:00Z">
              <w:rPr>
                <w:lang w:val="en-US"/>
              </w:rPr>
            </w:rPrChange>
          </w:rPr>
          <w:t>Party</w:t>
        </w:r>
      </w:ins>
      <w:ins w:id="84" w:author="baba" w:date="2017-09-08T16:31:00Z">
        <w:r w:rsidRPr="00BC4A67">
          <w:rPr>
            <w:lang w:val="en-GB"/>
            <w:rPrChange w:id="85" w:author="Hourican, Maria" w:date="2017-09-20T14:33:00Z">
              <w:rPr/>
            </w:rPrChange>
          </w:rPr>
          <w:t xml:space="preserve"> 1/1: </w:t>
        </w:r>
      </w:ins>
      <w:ins w:id="86" w:author="baba" w:date="2017-09-21T10:55:00Z">
        <w:r w:rsidR="00FC54E4" w:rsidRPr="00BC4A67">
          <w:rPr>
            <w:lang w:val="en-GB"/>
          </w:rPr>
          <w:t>"</w:t>
        </w:r>
      </w:ins>
      <w:ins w:id="87" w:author="Cobb, William" w:date="2017-09-20T09:52:00Z">
        <w:r w:rsidR="009A0981" w:rsidRPr="00BC4A67">
          <w:rPr>
            <w:lang w:val="en-GB"/>
            <w:rPrChange w:id="88" w:author="Hourican, Maria" w:date="2017-09-20T14:33:00Z">
              <w:rPr>
                <w:color w:val="000000"/>
              </w:rPr>
            </w:rPrChange>
          </w:rPr>
          <w:t>Questions relating to the migration to broadband networks and next-generation networks in developing countries</w:t>
        </w:r>
        <w:r w:rsidR="009A0981" w:rsidRPr="00BC4A67">
          <w:rPr>
            <w:highlight w:val="cyan"/>
            <w:lang w:val="en-GB"/>
            <w:rPrChange w:id="89" w:author="Hourican, Maria" w:date="2017-09-20T14:33:00Z">
              <w:rPr>
                <w:color w:val="000000"/>
                <w:lang w:val="en-US"/>
              </w:rPr>
            </w:rPrChange>
          </w:rPr>
          <w:t>, including access</w:t>
        </w:r>
      </w:ins>
      <w:ins w:id="90" w:author="Cobb, William" w:date="2017-09-20T09:53:00Z">
        <w:r w:rsidR="009A0981" w:rsidRPr="00BC4A67">
          <w:rPr>
            <w:highlight w:val="cyan"/>
            <w:lang w:val="en-GB"/>
            <w:rPrChange w:id="91" w:author="Hourican, Maria" w:date="2017-09-20T14:33:00Z">
              <w:rPr>
                <w:color w:val="000000"/>
                <w:lang w:val="en-US"/>
              </w:rPr>
            </w:rPrChange>
          </w:rPr>
          <w:t xml:space="preserve"> for rural and remote areas, </w:t>
        </w:r>
      </w:ins>
      <w:ins w:id="92" w:author="Cobb, William" w:date="2017-09-20T09:54:00Z">
        <w:r w:rsidR="009A0981" w:rsidRPr="00BC4A67">
          <w:rPr>
            <w:highlight w:val="cyan"/>
            <w:lang w:val="en-GB"/>
            <w:rPrChange w:id="93" w:author="Hourican, Maria" w:date="2017-09-20T14:33:00Z">
              <w:rPr>
                <w:color w:val="000000"/>
                <w:lang w:val="en-US"/>
              </w:rPr>
            </w:rPrChange>
          </w:rPr>
          <w:t>and persons with disabilities and persons with specific needs</w:t>
        </w:r>
      </w:ins>
      <w:ins w:id="94" w:author="baba" w:date="2017-09-21T10:55:00Z">
        <w:r w:rsidR="00FC54E4" w:rsidRPr="00BC4A67">
          <w:rPr>
            <w:lang w:val="en-GB"/>
          </w:rPr>
          <w:t>"</w:t>
        </w:r>
      </w:ins>
    </w:p>
    <w:p w:rsidR="003E6149" w:rsidRPr="00FC54E4" w:rsidRDefault="00CB30AE">
      <w:pPr>
        <w:pStyle w:val="enumlev1"/>
        <w:pPrChange w:id="95" w:author="Hourican, Maria" w:date="2017-09-20T14:35:00Z">
          <w:pPr>
            <w:pStyle w:val="enumlev1"/>
            <w:spacing w:line="360" w:lineRule="auto"/>
          </w:pPr>
        </w:pPrChange>
      </w:pPr>
      <w:r w:rsidRPr="00FC54E4">
        <w:t>–</w:t>
      </w:r>
      <w:r w:rsidRPr="00FC54E4">
        <w:tab/>
      </w:r>
      <w:r w:rsidRPr="00FC54E4">
        <w:rPr>
          <w:b/>
          <w:bCs/>
        </w:rPr>
        <w:t>Question 1/1:</w:t>
      </w:r>
      <w:r w:rsidRPr="00FC54E4">
        <w:t xml:space="preserve"> Policy</w:t>
      </w:r>
      <w:ins w:id="96" w:author="Cobb, William" w:date="2017-09-20T09:55:00Z">
        <w:r w:rsidR="009A0981" w:rsidRPr="00FC54E4">
          <w:t xml:space="preserve"> and</w:t>
        </w:r>
      </w:ins>
      <w:del w:id="97" w:author="Cobb, William" w:date="2017-09-20T09:55:00Z">
        <w:r w:rsidRPr="00FC54E4" w:rsidDel="009A0981">
          <w:delText>,</w:delText>
        </w:r>
      </w:del>
      <w:r w:rsidRPr="00FC54E4">
        <w:t xml:space="preserve"> regulatory </w:t>
      </w:r>
      <w:del w:id="98" w:author="Cobb, William" w:date="2017-09-20T09:55:00Z">
        <w:r w:rsidRPr="00FC54E4" w:rsidDel="009A0981">
          <w:rPr>
            <w:highlight w:val="cyan"/>
            <w:rPrChange w:id="99" w:author="Cobb, William" w:date="2017-09-20T11:04:00Z">
              <w:rPr/>
            </w:rPrChange>
          </w:rPr>
          <w:delText>and technical</w:delText>
        </w:r>
        <w:r w:rsidRPr="00FC54E4" w:rsidDel="009A0981">
          <w:delText xml:space="preserve"> </w:delText>
        </w:r>
      </w:del>
      <w:r w:rsidRPr="00FC54E4">
        <w:t xml:space="preserve">aspects of the migration from existing networks </w:t>
      </w:r>
      <w:ins w:id="100" w:author="Cobb, William" w:date="2017-09-20T09:55:00Z">
        <w:r w:rsidR="009A0981" w:rsidRPr="00FC54E4">
          <w:rPr>
            <w:highlight w:val="cyan"/>
            <w:rPrChange w:id="101" w:author="Cobb, William" w:date="2017-09-20T11:04:00Z">
              <w:rPr/>
            </w:rPrChange>
          </w:rPr>
          <w:t>and technologies</w:t>
        </w:r>
        <w:r w:rsidR="009A0981" w:rsidRPr="00FC54E4">
          <w:t xml:space="preserve"> </w:t>
        </w:r>
      </w:ins>
      <w:r w:rsidRPr="00FC54E4">
        <w:t>to broadband networks in developing countries, including next-generation networks</w:t>
      </w:r>
      <w:del w:id="102" w:author="Cobb, William" w:date="2017-09-20T09:57:00Z">
        <w:r w:rsidRPr="00FC54E4" w:rsidDel="009A0981">
          <w:rPr>
            <w:highlight w:val="cyan"/>
            <w:rPrChange w:id="103" w:author="Cobb, William" w:date="2017-09-20T11:05:00Z">
              <w:rPr/>
            </w:rPrChange>
          </w:rPr>
          <w:delText>,</w:delText>
        </w:r>
      </w:del>
      <w:r w:rsidRPr="00FC54E4">
        <w:rPr>
          <w:highlight w:val="cyan"/>
          <w:rPrChange w:id="104" w:author="Cobb, William" w:date="2017-09-20T11:05:00Z">
            <w:rPr/>
          </w:rPrChange>
        </w:rPr>
        <w:t xml:space="preserve"> </w:t>
      </w:r>
      <w:del w:id="105" w:author="Cobb, William" w:date="2017-09-20T09:55:00Z">
        <w:r w:rsidRPr="00FC54E4" w:rsidDel="009A0981">
          <w:rPr>
            <w:highlight w:val="cyan"/>
            <w:rPrChange w:id="106" w:author="Cobb, William" w:date="2017-09-20T11:05:00Z">
              <w:rPr/>
            </w:rPrChange>
          </w:rPr>
          <w:delText>m-services, OTT services</w:delText>
        </w:r>
      </w:del>
      <w:del w:id="107" w:author="Cobb, William" w:date="2017-09-20T09:56:00Z">
        <w:r w:rsidRPr="00FC54E4" w:rsidDel="009A0981">
          <w:rPr>
            <w:highlight w:val="cyan"/>
            <w:rPrChange w:id="108" w:author="Cobb, William" w:date="2017-09-20T11:05:00Z">
              <w:rPr/>
            </w:rPrChange>
          </w:rPr>
          <w:delText xml:space="preserve"> and the implementation of IPv6</w:delText>
        </w:r>
      </w:del>
      <w:ins w:id="109" w:author="Cobb, William" w:date="2017-09-20T09:57:00Z">
        <w:r w:rsidR="009A0981" w:rsidRPr="00FC54E4">
          <w:rPr>
            <w:highlight w:val="cyan"/>
            <w:rPrChange w:id="110" w:author="Cobb, William" w:date="2017-09-20T11:05:00Z">
              <w:rPr/>
            </w:rPrChange>
          </w:rPr>
          <w:t xml:space="preserve">[merger of Questions 1/1 and 2/1 for ITU-D study period 2014-2017, except for topics </w:t>
        </w:r>
      </w:ins>
      <w:ins w:id="111" w:author="Cobb, William" w:date="2017-09-20T11:05:00Z">
        <w:r w:rsidR="00F51686" w:rsidRPr="00FC54E4">
          <w:rPr>
            <w:highlight w:val="cyan"/>
            <w:rPrChange w:id="112" w:author="Cobb, William" w:date="2017-09-20T11:05:00Z">
              <w:rPr/>
            </w:rPrChange>
          </w:rPr>
          <w:t xml:space="preserve">mobile </w:t>
        </w:r>
      </w:ins>
      <w:ins w:id="113" w:author="Cobb, William" w:date="2017-09-20T09:57:00Z">
        <w:r w:rsidR="009A0981" w:rsidRPr="00FC54E4">
          <w:rPr>
            <w:highlight w:val="cyan"/>
            <w:rPrChange w:id="114" w:author="Cobb, William" w:date="2017-09-20T11:05:00Z">
              <w:rPr/>
            </w:rPrChange>
          </w:rPr>
          <w:t>services, OTT services and implementation of IPv6</w:t>
        </w:r>
      </w:ins>
      <w:ins w:id="115" w:author="Cobb, William" w:date="2017-09-20T09:58:00Z">
        <w:r w:rsidR="009A0981" w:rsidRPr="00FC54E4">
          <w:rPr>
            <w:highlight w:val="cyan"/>
            <w:rPrChange w:id="116" w:author="Cobb, William" w:date="2017-09-20T11:05:00Z">
              <w:rPr/>
            </w:rPrChange>
          </w:rPr>
          <w:t>]</w:t>
        </w:r>
      </w:ins>
    </w:p>
    <w:p w:rsidR="003E6149" w:rsidRPr="00FC54E4" w:rsidRDefault="00CB30AE">
      <w:pPr>
        <w:pStyle w:val="enumlev1"/>
        <w:pPrChange w:id="117" w:author="Hourican, Maria" w:date="2017-09-20T14:35:00Z">
          <w:pPr>
            <w:pStyle w:val="enumlev1"/>
            <w:spacing w:line="360" w:lineRule="auto"/>
          </w:pPr>
        </w:pPrChange>
      </w:pPr>
      <w:r w:rsidRPr="00FC54E4">
        <w:t>–</w:t>
      </w:r>
      <w:r w:rsidRPr="00FC54E4">
        <w:tab/>
      </w:r>
      <w:r w:rsidRPr="00FC54E4">
        <w:rPr>
          <w:b/>
          <w:bCs/>
        </w:rPr>
        <w:t>Question 2/1:</w:t>
      </w:r>
      <w:r w:rsidR="00FC54E4">
        <w:t xml:space="preserve"> </w:t>
      </w:r>
      <w:del w:id="118" w:author="baba" w:date="2017-09-12T10:23:00Z">
        <w:r w:rsidR="00D619F4" w:rsidRPr="00FC54E4" w:rsidDel="006363CE">
          <w:rPr>
            <w:highlight w:val="cyan"/>
            <w:rPrChange w:id="119" w:author="Cobb, William" w:date="2017-09-20T11:06:00Z">
              <w:rPr/>
            </w:rPrChange>
          </w:rPr>
          <w:delText>Broadband access technologies, including IMT, for developing countries</w:delText>
        </w:r>
      </w:del>
      <w:r w:rsidR="00D619F4" w:rsidRPr="00FC54E4">
        <w:rPr>
          <w:highlight w:val="cyan"/>
        </w:rPr>
        <w:t xml:space="preserve"> </w:t>
      </w:r>
      <w:ins w:id="120" w:author="Cobb, William" w:date="2017-09-20T10:00:00Z">
        <w:r w:rsidR="00D17C73" w:rsidRPr="00FC54E4">
          <w:rPr>
            <w:highlight w:val="cyan"/>
            <w:rPrChange w:id="121" w:author="Cobb, William" w:date="2017-09-20T11:06:00Z">
              <w:rPr>
                <w:bCs/>
                <w:color w:val="000000" w:themeColor="text1"/>
                <w:sz w:val="22"/>
                <w:szCs w:val="22"/>
              </w:rPr>
            </w:rPrChange>
          </w:rPr>
          <w:t>Telecommunications/ICTs for rural and remote areas</w:t>
        </w:r>
      </w:ins>
      <w:ins w:id="122" w:author="Cobb, William" w:date="2017-09-20T10:02:00Z">
        <w:r w:rsidR="004908BA" w:rsidRPr="00FC54E4">
          <w:rPr>
            <w:highlight w:val="cyan"/>
            <w:rPrChange w:id="123" w:author="Cobb, William" w:date="2017-09-20T11:06:00Z">
              <w:rPr>
                <w:bCs/>
                <w:color w:val="000000" w:themeColor="text1"/>
                <w:sz w:val="22"/>
                <w:szCs w:val="22"/>
              </w:rPr>
            </w:rPrChange>
          </w:rPr>
          <w:t xml:space="preserve"> </w:t>
        </w:r>
      </w:ins>
      <w:ins w:id="124" w:author="Cobb, William" w:date="2017-09-20T10:00:00Z">
        <w:r w:rsidR="00D17C73" w:rsidRPr="00FC54E4">
          <w:rPr>
            <w:highlight w:val="cyan"/>
            <w:rPrChange w:id="125" w:author="Cobb, William" w:date="2017-09-20T11:06:00Z">
              <w:rPr>
                <w:bCs/>
                <w:color w:val="000000" w:themeColor="text1"/>
                <w:sz w:val="22"/>
                <w:szCs w:val="22"/>
              </w:rPr>
            </w:rPrChange>
          </w:rPr>
          <w:t>[continuation of Question</w:t>
        </w:r>
      </w:ins>
      <w:ins w:id="126" w:author="Hourican, Maria" w:date="2017-09-20T15:10:00Z">
        <w:r w:rsidR="00005D10" w:rsidRPr="00FC54E4">
          <w:rPr>
            <w:highlight w:val="cyan"/>
          </w:rPr>
          <w:t> </w:t>
        </w:r>
      </w:ins>
      <w:ins w:id="127" w:author="Cobb, William" w:date="2017-09-20T10:00:00Z">
        <w:r w:rsidR="00D17C73" w:rsidRPr="00FC54E4">
          <w:rPr>
            <w:highlight w:val="cyan"/>
            <w:rPrChange w:id="128" w:author="Cobb, William" w:date="2017-09-20T11:06:00Z">
              <w:rPr>
                <w:bCs/>
                <w:color w:val="000000" w:themeColor="text1"/>
                <w:sz w:val="22"/>
                <w:szCs w:val="22"/>
              </w:rPr>
            </w:rPrChange>
          </w:rPr>
          <w:t>5/</w:t>
        </w:r>
      </w:ins>
      <w:ins w:id="129" w:author="Hourican, Maria" w:date="2017-09-20T14:33:00Z">
        <w:r w:rsidR="0057180C" w:rsidRPr="00FC54E4">
          <w:rPr>
            <w:highlight w:val="cyan"/>
          </w:rPr>
          <w:t>1</w:t>
        </w:r>
      </w:ins>
      <w:ins w:id="130" w:author="Cobb, William" w:date="2017-09-20T10:00:00Z">
        <w:r w:rsidR="00D17C73" w:rsidRPr="00FC54E4">
          <w:rPr>
            <w:highlight w:val="cyan"/>
            <w:rPrChange w:id="131" w:author="Cobb, William" w:date="2017-09-20T11:06:00Z">
              <w:rPr>
                <w:bCs/>
                <w:color w:val="000000" w:themeColor="text1"/>
                <w:sz w:val="22"/>
                <w:szCs w:val="22"/>
              </w:rPr>
            </w:rPrChange>
          </w:rPr>
          <w:t xml:space="preserve"> for ITU-D study period 2014-2017]</w:t>
        </w:r>
      </w:ins>
    </w:p>
    <w:p w:rsidR="003E6149" w:rsidRPr="00FC54E4" w:rsidRDefault="00CB30AE">
      <w:pPr>
        <w:pStyle w:val="enumlev1"/>
        <w:rPr>
          <w:ins w:id="132" w:author="baba" w:date="2017-09-08T16:34:00Z"/>
        </w:rPr>
        <w:pPrChange w:id="133" w:author="Hourican, Maria" w:date="2017-09-20T14:35:00Z">
          <w:pPr>
            <w:pStyle w:val="enumlev1"/>
            <w:spacing w:line="360" w:lineRule="auto"/>
          </w:pPr>
        </w:pPrChange>
      </w:pPr>
      <w:r w:rsidRPr="00FC54E4">
        <w:t>–</w:t>
      </w:r>
      <w:r w:rsidRPr="00FC54E4">
        <w:tab/>
      </w:r>
      <w:r w:rsidRPr="00FC54E4">
        <w:rPr>
          <w:b/>
          <w:bCs/>
        </w:rPr>
        <w:t>Question 3/1:</w:t>
      </w:r>
      <w:r w:rsidRPr="00FC54E4">
        <w:t xml:space="preserve"> </w:t>
      </w:r>
      <w:del w:id="134" w:author="baba" w:date="2017-09-12T10:23:00Z">
        <w:r w:rsidR="00D619F4" w:rsidRPr="00FC54E4" w:rsidDel="006363CE">
          <w:rPr>
            <w:highlight w:val="cyan"/>
            <w:rPrChange w:id="135" w:author="Cobb, William" w:date="2017-09-20T11:06:00Z">
              <w:rPr/>
            </w:rPrChange>
          </w:rPr>
          <w:delText>Access to cloud computing: Challenges and opportunities for developing countries</w:delText>
        </w:r>
      </w:del>
      <w:r w:rsidR="00D619F4" w:rsidRPr="00FC54E4">
        <w:rPr>
          <w:highlight w:val="cyan"/>
        </w:rPr>
        <w:t xml:space="preserve"> </w:t>
      </w:r>
      <w:ins w:id="136" w:author="Cobb, William" w:date="2017-09-20T10:02:00Z">
        <w:r w:rsidR="004908BA" w:rsidRPr="00FC54E4">
          <w:rPr>
            <w:highlight w:val="cyan"/>
            <w:rPrChange w:id="137" w:author="Cobb, William" w:date="2017-09-20T11:06:00Z">
              <w:rPr>
                <w:szCs w:val="24"/>
              </w:rPr>
            </w:rPrChange>
          </w:rPr>
          <w:t>Access to telecommunication/ICT services by persons with disabilities and with specific needs</w:t>
        </w:r>
        <w:r w:rsidR="004908BA" w:rsidRPr="00FC54E4" w:rsidDel="006363CE">
          <w:rPr>
            <w:highlight w:val="cyan"/>
            <w:rPrChange w:id="138" w:author="Cobb, William" w:date="2017-09-20T11:06:00Z">
              <w:rPr/>
            </w:rPrChange>
          </w:rPr>
          <w:t xml:space="preserve"> </w:t>
        </w:r>
        <w:r w:rsidR="004908BA" w:rsidRPr="00FC54E4">
          <w:rPr>
            <w:highlight w:val="cyan"/>
            <w:rPrChange w:id="139" w:author="Cobb, William" w:date="2017-09-20T11:06:00Z">
              <w:rPr/>
            </w:rPrChange>
          </w:rPr>
          <w:t>[</w:t>
        </w:r>
      </w:ins>
      <w:ins w:id="140" w:author="Cobb, William" w:date="2017-09-20T10:03:00Z">
        <w:r w:rsidR="004908BA" w:rsidRPr="00FC54E4">
          <w:rPr>
            <w:highlight w:val="cyan"/>
            <w:rPrChange w:id="141" w:author="Cobb, William" w:date="2017-09-20T11:06:00Z">
              <w:rPr>
                <w:bCs/>
                <w:color w:val="000000" w:themeColor="text1"/>
                <w:sz w:val="22"/>
                <w:szCs w:val="22"/>
              </w:rPr>
            </w:rPrChange>
          </w:rPr>
          <w:t>continuation of Question 7/</w:t>
        </w:r>
      </w:ins>
      <w:ins w:id="142" w:author="Hourican, Maria" w:date="2017-09-20T14:33:00Z">
        <w:r w:rsidR="0057180C" w:rsidRPr="00FC54E4">
          <w:rPr>
            <w:highlight w:val="cyan"/>
          </w:rPr>
          <w:t>1</w:t>
        </w:r>
      </w:ins>
      <w:ins w:id="143" w:author="Cobb, William" w:date="2017-09-20T10:03:00Z">
        <w:r w:rsidR="004908BA" w:rsidRPr="00FC54E4">
          <w:rPr>
            <w:highlight w:val="cyan"/>
            <w:rPrChange w:id="144" w:author="Cobb, William" w:date="2017-09-20T11:06:00Z">
              <w:rPr>
                <w:bCs/>
                <w:color w:val="000000" w:themeColor="text1"/>
                <w:sz w:val="22"/>
                <w:szCs w:val="22"/>
              </w:rPr>
            </w:rPrChange>
          </w:rPr>
          <w:t xml:space="preserve"> for ITU-D study period 2014-2017]</w:t>
        </w:r>
      </w:ins>
    </w:p>
    <w:p w:rsidR="007E5704" w:rsidRPr="00BC4A67" w:rsidRDefault="007E5704">
      <w:pPr>
        <w:pStyle w:val="Headingb"/>
        <w:rPr>
          <w:rPrChange w:id="145" w:author="Hourican, Maria" w:date="2017-09-20T14:35:00Z">
            <w:rPr>
              <w:bCs/>
            </w:rPr>
          </w:rPrChange>
        </w:rPr>
        <w:pPrChange w:id="146" w:author="Hourican, Maria" w:date="2017-09-20T14:35:00Z">
          <w:pPr>
            <w:pStyle w:val="enumlev1"/>
          </w:pPr>
        </w:pPrChange>
      </w:pPr>
      <w:ins w:id="147" w:author="baba" w:date="2017-09-08T16:34:00Z">
        <w:r w:rsidRPr="00BC4A67">
          <w:rPr>
            <w:lang w:val="en-GB"/>
            <w:rPrChange w:id="148" w:author="Hourican, Maria" w:date="2017-09-20T14:35:00Z">
              <w:rPr/>
            </w:rPrChange>
          </w:rPr>
          <w:t xml:space="preserve">Working </w:t>
        </w:r>
      </w:ins>
      <w:ins w:id="149" w:author="Cobb, William" w:date="2017-09-20T10:49:00Z">
        <w:r w:rsidR="00EC2278" w:rsidRPr="00BC4A67">
          <w:rPr>
            <w:lang w:val="en-GB"/>
            <w:rPrChange w:id="150" w:author="Hourican, Maria" w:date="2017-09-20T14:35:00Z">
              <w:rPr>
                <w:b/>
                <w:lang w:val="en-US"/>
              </w:rPr>
            </w:rPrChange>
          </w:rPr>
          <w:t>Party</w:t>
        </w:r>
      </w:ins>
      <w:ins w:id="151" w:author="baba" w:date="2017-09-08T16:34:00Z">
        <w:r w:rsidRPr="00BC4A67">
          <w:rPr>
            <w:lang w:val="en-GB"/>
            <w:rPrChange w:id="152" w:author="Hourican, Maria" w:date="2017-09-20T14:35:00Z">
              <w:rPr/>
            </w:rPrChange>
          </w:rPr>
          <w:t xml:space="preserve"> 2/1: </w:t>
        </w:r>
      </w:ins>
      <w:ins w:id="153" w:author="baba" w:date="2017-09-21T10:55:00Z">
        <w:r w:rsidR="00FC54E4" w:rsidRPr="00BC4A67">
          <w:rPr>
            <w:lang w:val="en-GB"/>
          </w:rPr>
          <w:t>"</w:t>
        </w:r>
      </w:ins>
      <w:ins w:id="154" w:author="Cobb, William" w:date="2017-09-20T10:04:00Z">
        <w:r w:rsidR="00C85E34" w:rsidRPr="00BC4A67">
          <w:rPr>
            <w:lang w:val="en-GB"/>
            <w:rPrChange w:id="155" w:author="Hourican, Maria" w:date="2017-09-20T14:35:00Z">
              <w:rPr>
                <w:color w:val="000000"/>
              </w:rPr>
            </w:rPrChange>
          </w:rPr>
          <w:t>Questions relating to the creation of an enabling environment for the development of telecommunications/ICT and ICT applications</w:t>
        </w:r>
      </w:ins>
      <w:ins w:id="156" w:author="baba" w:date="2017-09-21T10:55:00Z">
        <w:r w:rsidR="00FC54E4" w:rsidRPr="00BC4A67">
          <w:rPr>
            <w:lang w:val="en-GB"/>
          </w:rPr>
          <w:t>"</w:t>
        </w:r>
      </w:ins>
    </w:p>
    <w:p w:rsidR="003E6149" w:rsidRPr="00FC54E4" w:rsidRDefault="00CB30AE">
      <w:pPr>
        <w:pStyle w:val="enumlev1"/>
        <w:rPr>
          <w:ins w:id="157" w:author="baba" w:date="2017-09-08T16:35:00Z"/>
        </w:rPr>
        <w:pPrChange w:id="158" w:author="Hourican, Maria" w:date="2017-09-20T14:37:00Z">
          <w:pPr>
            <w:pStyle w:val="enumlev1"/>
            <w:spacing w:line="360" w:lineRule="auto"/>
          </w:pPr>
        </w:pPrChange>
      </w:pPr>
      <w:r w:rsidRPr="00FC54E4">
        <w:t>–</w:t>
      </w:r>
      <w:r w:rsidRPr="00FC54E4">
        <w:tab/>
      </w:r>
      <w:r w:rsidRPr="00FC54E4">
        <w:rPr>
          <w:b/>
          <w:bCs/>
        </w:rPr>
        <w:t>Question 4/1:</w:t>
      </w:r>
      <w:r w:rsidRPr="00FC54E4">
        <w:t xml:space="preserve"> Economic policies and methods of determining the costs of services related to national telecommunication/ICT networks, including next-generation networks</w:t>
      </w:r>
      <w:ins w:id="159" w:author="baba" w:date="2017-09-12T10:23:00Z">
        <w:r w:rsidR="003471FA" w:rsidRPr="00FC54E4">
          <w:t xml:space="preserve"> </w:t>
        </w:r>
      </w:ins>
      <w:ins w:id="160" w:author="Cobb, William" w:date="2017-09-20T10:05:00Z">
        <w:r w:rsidR="00C85E34" w:rsidRPr="00FC54E4">
          <w:rPr>
            <w:highlight w:val="cyan"/>
            <w:rPrChange w:id="161" w:author="Cobb, William" w:date="2017-09-20T11:06:00Z">
              <w:rPr/>
            </w:rPrChange>
          </w:rPr>
          <w:t>(</w:t>
        </w:r>
      </w:ins>
      <w:ins w:id="162" w:author="Cobb, William" w:date="2017-09-20T10:07:00Z">
        <w:r w:rsidR="00C85E34" w:rsidRPr="00FC54E4">
          <w:rPr>
            <w:highlight w:val="cyan"/>
            <w:rPrChange w:id="163" w:author="Cobb, William" w:date="2017-09-20T11:06:00Z">
              <w:rPr/>
            </w:rPrChange>
          </w:rPr>
          <w:t>joint group with ITU-T SG 3</w:t>
        </w:r>
        <w:r w:rsidR="00C85E34" w:rsidRPr="00FC54E4">
          <w:rPr>
            <w:highlight w:val="cyan"/>
            <w:rPrChange w:id="164" w:author="Hourican, Maria" w:date="2017-09-20T14:36:00Z">
              <w:rPr/>
            </w:rPrChange>
          </w:rPr>
          <w:t>)</w:t>
        </w:r>
      </w:ins>
      <w:ins w:id="165" w:author="Hourican, Maria" w:date="2017-09-20T14:36:00Z">
        <w:r w:rsidR="0057180C" w:rsidRPr="00FC54E4">
          <w:rPr>
            <w:highlight w:val="cyan"/>
            <w:rPrChange w:id="166" w:author="Hourican, Maria" w:date="2017-09-20T14:36:00Z">
              <w:rPr/>
            </w:rPrChange>
          </w:rPr>
          <w:t xml:space="preserve"> [continuation of Question 4/1 for ITU-D study </w:t>
        </w:r>
      </w:ins>
      <w:ins w:id="167" w:author="Hourican, Maria" w:date="2017-09-20T14:52:00Z">
        <w:r w:rsidR="00A71447" w:rsidRPr="00FC54E4">
          <w:rPr>
            <w:highlight w:val="cyan"/>
          </w:rPr>
          <w:t xml:space="preserve">period </w:t>
        </w:r>
      </w:ins>
      <w:ins w:id="168" w:author="Hourican, Maria" w:date="2017-09-20T14:36:00Z">
        <w:r w:rsidR="0057180C" w:rsidRPr="00FC54E4">
          <w:rPr>
            <w:highlight w:val="cyan"/>
            <w:rPrChange w:id="169" w:author="Hourican, Maria" w:date="2017-09-20T14:36:00Z">
              <w:rPr/>
            </w:rPrChange>
          </w:rPr>
          <w:t>2014-2017]</w:t>
        </w:r>
      </w:ins>
    </w:p>
    <w:p w:rsidR="00BC4A67" w:rsidRDefault="00B81BD9">
      <w:pPr>
        <w:pStyle w:val="enumlev1"/>
        <w:pPrChange w:id="170" w:author="Currie, Jane" w:date="2017-09-22T13:42:00Z">
          <w:pPr/>
        </w:pPrChange>
      </w:pPr>
      <w:ins w:id="171" w:author="Maloletkova, Svetlana" w:date="2017-09-22T10:45:00Z">
        <w:r w:rsidRPr="00733E4F">
          <w:rPr>
            <w:highlight w:val="cyan"/>
          </w:rPr>
          <w:t>–</w:t>
        </w:r>
        <w:r w:rsidRPr="00733E4F">
          <w:rPr>
            <w:highlight w:val="cyan"/>
          </w:rPr>
          <w:tab/>
        </w:r>
      </w:ins>
      <w:moveToRangeStart w:id="172" w:author="Currie, Jane" w:date="2017-09-22T13:40:00Z" w:name="move493850962"/>
      <w:moveTo w:id="173" w:author="Currie, Jane" w:date="2017-09-22T13:40:00Z">
        <w:r w:rsidR="00BC4A67" w:rsidRPr="00A910DD">
          <w:rPr>
            <w:b/>
            <w:bCs/>
          </w:rPr>
          <w:t>Resolution 9:</w:t>
        </w:r>
        <w:r w:rsidR="00BC4A67" w:rsidRPr="00A910DD">
          <w:t xml:space="preserve"> Participation of countries, particularly developing countries, in spectrum management</w:t>
        </w:r>
      </w:moveTo>
      <w:ins w:id="174" w:author="Currie, Jane" w:date="2017-09-22T13:41:00Z">
        <w:r w:rsidR="00BC4A67">
          <w:t xml:space="preserve"> </w:t>
        </w:r>
        <w:r w:rsidR="00BC4A67" w:rsidRPr="00866EFF">
          <w:rPr>
            <w:highlight w:val="cyan"/>
          </w:rPr>
          <w:t>(joint group with ITU-T SG</w:t>
        </w:r>
        <w:r w:rsidR="00BC4A67" w:rsidRPr="00FC54E4">
          <w:rPr>
            <w:highlight w:val="cyan"/>
          </w:rPr>
          <w:t xml:space="preserve"> 1</w:t>
        </w:r>
        <w:r w:rsidR="00BC4A67" w:rsidRPr="00866EFF">
          <w:rPr>
            <w:highlight w:val="cyan"/>
          </w:rPr>
          <w:t>)</w:t>
        </w:r>
      </w:ins>
    </w:p>
    <w:p w:rsidR="00BC4A67" w:rsidRPr="002D492B" w:rsidRDefault="00BC4A67">
      <w:pPr>
        <w:pStyle w:val="enumlev1"/>
        <w:rPr>
          <w:moveTo w:id="175" w:author="Currie, Jane" w:date="2017-09-22T13:40:00Z"/>
        </w:rPr>
        <w:pPrChange w:id="176" w:author="Currie, Jane" w:date="2017-09-22T14:20:00Z">
          <w:pPr/>
        </w:pPrChange>
      </w:pPr>
      <w:del w:id="177" w:author="Currie, Jane" w:date="2017-09-22T13:48:00Z">
        <w:r w:rsidRPr="0038105D" w:rsidDel="00BC4A67">
          <w:rPr>
            <w:highlight w:val="cyan"/>
          </w:rPr>
          <w:delText>–</w:delText>
        </w:r>
        <w:r w:rsidRPr="0038105D" w:rsidDel="00BC4A67">
          <w:rPr>
            <w:highlight w:val="cyan"/>
          </w:rPr>
          <w:tab/>
        </w:r>
        <w:r w:rsidRPr="0038105D" w:rsidDel="00BC4A67">
          <w:rPr>
            <w:b/>
            <w:bCs/>
            <w:highlight w:val="cyan"/>
          </w:rPr>
          <w:delText>Question 5/1:</w:delText>
        </w:r>
      </w:del>
      <w:del w:id="178" w:author="Currie, Jane" w:date="2017-09-22T14:21:00Z">
        <w:r w:rsidR="0038105D" w:rsidDel="009D6743">
          <w:rPr>
            <w:b/>
            <w:bCs/>
            <w:highlight w:val="cyan"/>
          </w:rPr>
          <w:delText xml:space="preserve"> </w:delText>
        </w:r>
      </w:del>
      <w:del w:id="179" w:author="baba" w:date="2017-09-08T16:50:00Z">
        <w:r w:rsidRPr="00FC54E4" w:rsidDel="00CF1626">
          <w:rPr>
            <w:highlight w:val="cyan"/>
            <w:rPrChange w:id="180" w:author="Cobb, William" w:date="2017-09-20T11:06:00Z">
              <w:rPr/>
            </w:rPrChange>
          </w:rPr>
          <w:delText>Telecommunications/ICTs for rural and remote areas</w:delText>
        </w:r>
      </w:del>
    </w:p>
    <w:moveToRangeEnd w:id="172"/>
    <w:p w:rsidR="003E6149" w:rsidRPr="00FC54E4" w:rsidRDefault="00CB30AE">
      <w:pPr>
        <w:pStyle w:val="enumlev1"/>
        <w:pPrChange w:id="181" w:author="Currie, Jane" w:date="2017-09-22T13:51:00Z">
          <w:pPr>
            <w:pStyle w:val="enumlev1"/>
            <w:spacing w:line="360" w:lineRule="auto"/>
          </w:pPr>
        </w:pPrChange>
      </w:pPr>
      <w:r w:rsidRPr="00FC54E4">
        <w:t>–</w:t>
      </w:r>
      <w:r w:rsidRPr="00FC54E4">
        <w:tab/>
      </w:r>
      <w:r w:rsidR="00B81BD9">
        <w:rPr>
          <w:b/>
          <w:bCs/>
        </w:rPr>
        <w:t xml:space="preserve">Question </w:t>
      </w:r>
      <w:del w:id="182" w:author="Currie, Jane" w:date="2017-09-22T13:51:00Z">
        <w:r w:rsidR="00B81BD9" w:rsidRPr="009D6743" w:rsidDel="00B81BD9">
          <w:rPr>
            <w:b/>
            <w:bCs/>
            <w:highlight w:val="cyan"/>
          </w:rPr>
          <w:delText>6</w:delText>
        </w:r>
      </w:del>
      <w:ins w:id="183" w:author="Currie, Jane" w:date="2017-09-22T13:51:00Z">
        <w:r w:rsidR="00B81BD9" w:rsidRPr="009D6743">
          <w:rPr>
            <w:b/>
            <w:bCs/>
            <w:highlight w:val="cyan"/>
          </w:rPr>
          <w:t>5</w:t>
        </w:r>
      </w:ins>
      <w:r w:rsidRPr="00FC54E4">
        <w:rPr>
          <w:b/>
          <w:bCs/>
        </w:rPr>
        <w:t>/1:</w:t>
      </w:r>
      <w:r w:rsidRPr="00FC54E4">
        <w:t xml:space="preserve"> </w:t>
      </w:r>
      <w:r w:rsidR="00C85E34" w:rsidRPr="00142CE0">
        <w:rPr>
          <w:rPrChange w:id="184" w:author="Cobb, William" w:date="2017-09-20T11:06:00Z">
            <w:rPr>
              <w:color w:val="000000"/>
            </w:rPr>
          </w:rPrChange>
        </w:rPr>
        <w:t xml:space="preserve">Consumer information, protection and rights: Laws, regulation, economic bases, consumer </w:t>
      </w:r>
      <w:r w:rsidR="0007693F" w:rsidRPr="00142CE0">
        <w:rPr>
          <w:rPrChange w:id="185" w:author="Cobb, William" w:date="2017-09-20T11:06:00Z">
            <w:rPr>
              <w:color w:val="000000"/>
            </w:rPr>
          </w:rPrChange>
        </w:rPr>
        <w:t xml:space="preserve">networks </w:t>
      </w:r>
      <w:ins w:id="186" w:author="Cobb, William" w:date="2017-09-20T10:38:00Z">
        <w:r w:rsidR="0007693F" w:rsidRPr="00142CE0">
          <w:rPr>
            <w:highlight w:val="cyan"/>
            <w:rPrChange w:id="187" w:author="Cobb, William" w:date="2017-09-20T11:06:00Z">
              <w:rPr>
                <w:color w:val="000000"/>
              </w:rPr>
            </w:rPrChange>
          </w:rPr>
          <w:t>[</w:t>
        </w:r>
      </w:ins>
      <w:ins w:id="188" w:author="Cobb, William" w:date="2017-09-20T10:09:00Z">
        <w:r w:rsidR="00C85E34" w:rsidRPr="00142CE0">
          <w:rPr>
            <w:highlight w:val="cyan"/>
            <w:rPrChange w:id="189" w:author="Cobb, William" w:date="2017-09-20T11:06:00Z">
              <w:rPr>
                <w:color w:val="000000"/>
              </w:rPr>
            </w:rPrChange>
          </w:rPr>
          <w:t>continuation of Question 6/1 for ITU-D study period 2014-2017]</w:t>
        </w:r>
      </w:ins>
    </w:p>
    <w:p w:rsidR="00B81BD9" w:rsidRPr="00BC4A67" w:rsidDel="007E5704" w:rsidRDefault="00B81BD9">
      <w:pPr>
        <w:pStyle w:val="enumlev1"/>
        <w:rPr>
          <w:del w:id="190" w:author="baba" w:date="2017-09-08T16:36:00Z"/>
          <w:rPrChange w:id="191" w:author="Cobb, William" w:date="2017-09-20T11:07:00Z">
            <w:rPr>
              <w:del w:id="192" w:author="baba" w:date="2017-09-08T16:36:00Z"/>
              <w:b/>
              <w:bCs/>
            </w:rPr>
          </w:rPrChange>
        </w:rPr>
        <w:pPrChange w:id="193" w:author="Hourican, Maria" w:date="2017-09-20T14:37:00Z">
          <w:pPr>
            <w:pStyle w:val="enumlev1"/>
            <w:spacing w:line="360" w:lineRule="auto"/>
          </w:pPr>
        </w:pPrChange>
      </w:pPr>
      <w:del w:id="194" w:author="baba" w:date="2017-09-08T16:36:00Z">
        <w:r w:rsidRPr="00FC54E4" w:rsidDel="007E5704">
          <w:rPr>
            <w:highlight w:val="cyan"/>
            <w:rPrChange w:id="195" w:author="Cobb, William" w:date="2017-09-20T11:07:00Z">
              <w:rPr/>
            </w:rPrChange>
          </w:rPr>
          <w:delText>–</w:delText>
        </w:r>
        <w:r w:rsidRPr="00FC54E4" w:rsidDel="007E5704">
          <w:rPr>
            <w:highlight w:val="cyan"/>
            <w:rPrChange w:id="196" w:author="Cobb, William" w:date="2017-09-20T11:07:00Z">
              <w:rPr/>
            </w:rPrChange>
          </w:rPr>
          <w:tab/>
        </w:r>
        <w:r w:rsidRPr="00FC54E4" w:rsidDel="007E5704">
          <w:rPr>
            <w:b/>
            <w:bCs/>
            <w:highlight w:val="cyan"/>
            <w:rPrChange w:id="197" w:author="Cobb, William" w:date="2017-09-20T11:07:00Z">
              <w:rPr>
                <w:b/>
                <w:bCs/>
              </w:rPr>
            </w:rPrChange>
          </w:rPr>
          <w:delText>Question 7</w:delText>
        </w:r>
        <w:r w:rsidRPr="00FC54E4" w:rsidDel="007E5704">
          <w:rPr>
            <w:b/>
            <w:bCs/>
            <w:highlight w:val="cyan"/>
            <w:rPrChange w:id="198" w:author="Cobb, William" w:date="2017-09-20T11:07:00Z">
              <w:rPr>
                <w:b/>
              </w:rPr>
            </w:rPrChange>
          </w:rPr>
          <w:delText>/1</w:delText>
        </w:r>
        <w:r w:rsidRPr="00FC54E4" w:rsidDel="007E5704">
          <w:rPr>
            <w:b/>
            <w:bCs/>
            <w:highlight w:val="cyan"/>
            <w:rPrChange w:id="199" w:author="Cobb, William" w:date="2017-09-20T11:07:00Z">
              <w:rPr>
                <w:b/>
                <w:bCs/>
              </w:rPr>
            </w:rPrChange>
          </w:rPr>
          <w:delText>:</w:delText>
        </w:r>
        <w:r w:rsidRPr="00FC54E4" w:rsidDel="007E5704">
          <w:rPr>
            <w:highlight w:val="cyan"/>
            <w:rPrChange w:id="200" w:author="Cobb, William" w:date="2017-09-20T11:07:00Z">
              <w:rPr>
                <w:b/>
                <w:bCs/>
              </w:rPr>
            </w:rPrChange>
          </w:rPr>
          <w:delText xml:space="preserve"> </w:delText>
        </w:r>
        <w:r w:rsidRPr="00FC54E4" w:rsidDel="007E5704">
          <w:rPr>
            <w:highlight w:val="cyan"/>
            <w:rPrChange w:id="201" w:author="Cobb, William" w:date="2017-09-20T11:07:00Z">
              <w:rPr/>
            </w:rPrChange>
          </w:rPr>
          <w:delText xml:space="preserve">Access to telecommunication/ICT services by persons with disabilities and </w:delText>
        </w:r>
        <w:r w:rsidRPr="00142CE0" w:rsidDel="007E5704">
          <w:rPr>
            <w:highlight w:val="cyan"/>
            <w:rPrChange w:id="202" w:author="Cobb, William" w:date="2017-09-20T11:07:00Z">
              <w:rPr/>
            </w:rPrChange>
          </w:rPr>
          <w:delText>with specific needs</w:delText>
        </w:r>
        <w:r w:rsidRPr="00BC4A67" w:rsidDel="007E5704">
          <w:rPr>
            <w:rPrChange w:id="203" w:author="Cobb, William" w:date="2017-09-20T11:07:00Z">
              <w:rPr>
                <w:b/>
                <w:bCs/>
              </w:rPr>
            </w:rPrChange>
          </w:rPr>
          <w:delText xml:space="preserve"> </w:delText>
        </w:r>
      </w:del>
    </w:p>
    <w:p w:rsidR="003E6149" w:rsidRPr="00FC54E4" w:rsidRDefault="00CB30AE">
      <w:pPr>
        <w:pStyle w:val="enumlev1"/>
        <w:pPrChange w:id="204" w:author="Currie, Jane" w:date="2017-09-22T13:53:00Z">
          <w:pPr>
            <w:pStyle w:val="enumlev1"/>
            <w:spacing w:line="360" w:lineRule="auto"/>
          </w:pPr>
        </w:pPrChange>
      </w:pPr>
      <w:r w:rsidRPr="00FC54E4">
        <w:t>–</w:t>
      </w:r>
      <w:r w:rsidRPr="00FC54E4">
        <w:tab/>
      </w:r>
      <w:r w:rsidRPr="00FC54E4">
        <w:rPr>
          <w:b/>
          <w:bCs/>
        </w:rPr>
        <w:t xml:space="preserve">Question </w:t>
      </w:r>
      <w:del w:id="205" w:author="Currie, Jane" w:date="2017-09-22T13:53:00Z">
        <w:r w:rsidR="00B81BD9" w:rsidRPr="009D6743" w:rsidDel="00B81BD9">
          <w:rPr>
            <w:b/>
            <w:bCs/>
            <w:highlight w:val="cyan"/>
            <w:rPrChange w:id="206" w:author="Currie, Jane" w:date="2017-09-22T14:23:00Z">
              <w:rPr>
                <w:b/>
                <w:bCs/>
              </w:rPr>
            </w:rPrChange>
          </w:rPr>
          <w:delText>8</w:delText>
        </w:r>
      </w:del>
      <w:ins w:id="207" w:author="Currie, Jane" w:date="2017-09-22T13:53:00Z">
        <w:r w:rsidR="00B81BD9" w:rsidRPr="009D6743">
          <w:rPr>
            <w:b/>
            <w:bCs/>
            <w:highlight w:val="cyan"/>
            <w:rPrChange w:id="208" w:author="Currie, Jane" w:date="2017-09-22T14:23:00Z">
              <w:rPr>
                <w:b/>
                <w:bCs/>
              </w:rPr>
            </w:rPrChange>
          </w:rPr>
          <w:t>6</w:t>
        </w:r>
      </w:ins>
      <w:r w:rsidRPr="00FC54E4">
        <w:rPr>
          <w:b/>
          <w:bCs/>
        </w:rPr>
        <w:t>/1:</w:t>
      </w:r>
      <w:r w:rsidRPr="00FC54E4">
        <w:t xml:space="preserve"> </w:t>
      </w:r>
      <w:r w:rsidR="001F0415" w:rsidRPr="00B81BD9">
        <w:rPr>
          <w:rPrChange w:id="209" w:author="Cobb, William" w:date="2017-09-20T11:07:00Z">
            <w:rPr>
              <w:b/>
              <w:szCs w:val="24"/>
            </w:rPr>
          </w:rPrChange>
        </w:rPr>
        <w:t>Examination of strategies and methods of migration from analogue to digital terrestrial broadcasting and implementation of new services</w:t>
      </w:r>
      <w:r w:rsidR="001F0415" w:rsidRPr="00FC54E4" w:rsidDel="001F0415">
        <w:rPr>
          <w:highlight w:val="cyan"/>
          <w:rPrChange w:id="210" w:author="Cobb, William" w:date="2017-09-20T11:07:00Z">
            <w:rPr/>
          </w:rPrChange>
        </w:rPr>
        <w:t xml:space="preserve"> </w:t>
      </w:r>
      <w:ins w:id="211" w:author="Cobb, William" w:date="2017-09-20T10:11:00Z">
        <w:r w:rsidR="001F0415" w:rsidRPr="00FC54E4">
          <w:rPr>
            <w:highlight w:val="cyan"/>
            <w:rPrChange w:id="212" w:author="Cobb, William" w:date="2017-09-20T11:07:00Z">
              <w:rPr/>
            </w:rPrChange>
          </w:rPr>
          <w:t>[continuation of Question 8/1 for ITU-D study period 2014-2017]</w:t>
        </w:r>
      </w:ins>
      <w:del w:id="213" w:author="baba" w:date="2017-09-08T16:36:00Z">
        <w:r w:rsidRPr="00FC54E4" w:rsidDel="007E5704">
          <w:delText xml:space="preserve"> </w:delText>
        </w:r>
      </w:del>
    </w:p>
    <w:p w:rsidR="003E6149" w:rsidRPr="002D492B" w:rsidDel="00BC4A67" w:rsidRDefault="00CB30AE">
      <w:pPr>
        <w:rPr>
          <w:moveFrom w:id="214" w:author="Currie, Jane" w:date="2017-09-22T13:40:00Z"/>
        </w:rPr>
        <w:pPrChange w:id="215" w:author="Hourican, Maria" w:date="2017-09-20T14:38:00Z">
          <w:pPr>
            <w:spacing w:line="360" w:lineRule="auto"/>
          </w:pPr>
        </w:pPrChange>
      </w:pPr>
      <w:moveFromRangeStart w:id="216" w:author="Currie, Jane" w:date="2017-09-22T13:40:00Z" w:name="move493850962"/>
      <w:moveFrom w:id="217" w:author="Currie, Jane" w:date="2017-09-22T13:40:00Z">
        <w:r w:rsidRPr="00A910DD" w:rsidDel="00BC4A67">
          <w:rPr>
            <w:b/>
            <w:bCs/>
          </w:rPr>
          <w:t>Resolution 9:</w:t>
        </w:r>
        <w:r w:rsidRPr="00A910DD" w:rsidDel="00BC4A67">
          <w:t xml:space="preserve"> Participation of countries, particularly developing countries, in spectrum management</w:t>
        </w:r>
      </w:moveFrom>
    </w:p>
    <w:moveFromRangeEnd w:id="216"/>
    <w:p w:rsidR="003E6149" w:rsidRPr="002D492B" w:rsidRDefault="00CB30AE">
      <w:pPr>
        <w:pStyle w:val="Heading1"/>
        <w:pPrChange w:id="218" w:author="Hourican, Maria" w:date="2017-09-20T14:38:00Z">
          <w:pPr>
            <w:pStyle w:val="Heading1"/>
            <w:spacing w:line="360" w:lineRule="auto"/>
          </w:pPr>
        </w:pPrChange>
      </w:pPr>
      <w:r w:rsidRPr="002D492B">
        <w:lastRenderedPageBreak/>
        <w:t>Study Group 2</w:t>
      </w:r>
    </w:p>
    <w:p w:rsidR="003E6149" w:rsidRPr="00CB30AE" w:rsidRDefault="007E5704">
      <w:pPr>
        <w:pStyle w:val="Headingb"/>
        <w:rPr>
          <w:lang w:val="en-GB"/>
        </w:rPr>
        <w:pPrChange w:id="219" w:author="Hourican, Maria" w:date="2017-09-20T14:38:00Z">
          <w:pPr>
            <w:pStyle w:val="Headingb"/>
            <w:spacing w:line="360" w:lineRule="auto"/>
          </w:pPr>
        </w:pPrChange>
      </w:pPr>
      <w:ins w:id="220" w:author="baba" w:date="2017-09-08T16:37:00Z">
        <w:r>
          <w:rPr>
            <w:lang w:val="en-GB"/>
          </w:rPr>
          <w:t xml:space="preserve">Working </w:t>
        </w:r>
      </w:ins>
      <w:ins w:id="221" w:author="Cobb, William" w:date="2017-09-20T10:49:00Z">
        <w:r w:rsidR="00EC2278">
          <w:rPr>
            <w:lang w:val="en-GB"/>
          </w:rPr>
          <w:t>Party</w:t>
        </w:r>
      </w:ins>
      <w:ins w:id="222" w:author="baba" w:date="2017-09-08T16:37:00Z">
        <w:r>
          <w:rPr>
            <w:lang w:val="en-GB"/>
          </w:rPr>
          <w:t xml:space="preserve"> 1/2: </w:t>
        </w:r>
      </w:ins>
      <w:r w:rsidR="00CB30AE" w:rsidRPr="00CB30AE">
        <w:rPr>
          <w:lang w:val="en-GB"/>
        </w:rPr>
        <w:t>Questions related to</w:t>
      </w:r>
      <w:r w:rsidR="00FC54E4">
        <w:rPr>
          <w:lang w:val="en-GB"/>
        </w:rPr>
        <w:t xml:space="preserve"> </w:t>
      </w:r>
      <w:ins w:id="223" w:author="Cobb, William" w:date="2017-09-20T10:14:00Z">
        <w:r w:rsidR="00AD616A" w:rsidRPr="00AD616A">
          <w:rPr>
            <w:highlight w:val="cyan"/>
            <w:lang w:val="en-GB"/>
            <w:rPrChange w:id="224" w:author="Cobb, William" w:date="2017-09-20T10:15:00Z">
              <w:rPr>
                <w:lang w:val="en-GB"/>
              </w:rPr>
            </w:rPrChange>
          </w:rPr>
          <w:t>the creation of smart sustainable cities</w:t>
        </w:r>
      </w:ins>
      <w:ins w:id="225" w:author="Cobb, William" w:date="2017-09-20T10:15:00Z">
        <w:r w:rsidR="00AD616A" w:rsidRPr="00AD616A">
          <w:rPr>
            <w:highlight w:val="cyan"/>
            <w:lang w:val="en-GB"/>
            <w:rPrChange w:id="226" w:author="Cobb, William" w:date="2017-09-20T10:15:00Z">
              <w:rPr>
                <w:lang w:val="en-GB"/>
              </w:rPr>
            </w:rPrChange>
          </w:rPr>
          <w:t xml:space="preserve"> based on new ICTs</w:t>
        </w:r>
      </w:ins>
      <w:del w:id="227" w:author="Cobb, William" w:date="2017-09-20T10:14:00Z">
        <w:r w:rsidR="00CB30AE" w:rsidRPr="00AD616A" w:rsidDel="00AD616A">
          <w:rPr>
            <w:highlight w:val="cyan"/>
            <w:lang w:val="en-GB"/>
            <w:rPrChange w:id="228" w:author="Cobb, William" w:date="2017-09-20T10:15:00Z">
              <w:rPr>
                <w:lang w:val="en-GB"/>
              </w:rPr>
            </w:rPrChange>
          </w:rPr>
          <w:delText>ICT applicat</w:delText>
        </w:r>
        <w:r w:rsidR="00CB30AE" w:rsidRPr="00AD616A" w:rsidDel="00AD616A">
          <w:rPr>
            <w:highlight w:val="cyan"/>
            <w:lang w:val="en-GB"/>
            <w:rPrChange w:id="229" w:author="Cobb, William" w:date="2017-09-20T10:14:00Z">
              <w:rPr>
                <w:lang w:val="en-GB"/>
              </w:rPr>
            </w:rPrChange>
          </w:rPr>
          <w:delText>ions and cybersecurity</w:delText>
        </w:r>
      </w:del>
    </w:p>
    <w:p w:rsidR="003E6149" w:rsidRPr="002D492B" w:rsidRDefault="00CB30AE">
      <w:pPr>
        <w:pStyle w:val="enumlev1"/>
        <w:pPrChange w:id="230" w:author="Hourican, Maria" w:date="2017-09-20T14:38:00Z">
          <w:pPr>
            <w:pStyle w:val="enumlev1"/>
            <w:spacing w:line="360" w:lineRule="auto"/>
          </w:pPr>
        </w:pPrChange>
      </w:pPr>
      <w:r w:rsidRPr="002D492B">
        <w:t>–</w:t>
      </w:r>
      <w:r w:rsidRPr="002D492B">
        <w:tab/>
      </w:r>
      <w:r w:rsidRPr="002D492B">
        <w:rPr>
          <w:b/>
          <w:bCs/>
        </w:rPr>
        <w:t xml:space="preserve">Question </w:t>
      </w:r>
      <w:r>
        <w:rPr>
          <w:b/>
          <w:bCs/>
        </w:rPr>
        <w:t>1/2</w:t>
      </w:r>
      <w:r w:rsidRPr="002D492B">
        <w:rPr>
          <w:b/>
          <w:bCs/>
        </w:rPr>
        <w:t>:</w:t>
      </w:r>
      <w:r w:rsidRPr="002D492B">
        <w:t xml:space="preserve"> Creating the smart society: Social and economic development through ICT applications</w:t>
      </w:r>
      <w:ins w:id="231" w:author="Cobb, William" w:date="2017-09-20T10:16:00Z">
        <w:r w:rsidR="00AD616A">
          <w:t xml:space="preserve"> </w:t>
        </w:r>
        <w:r w:rsidR="00AD616A" w:rsidRPr="00F51686">
          <w:rPr>
            <w:highlight w:val="cyan"/>
            <w:rPrChange w:id="232" w:author="Cobb, William" w:date="2017-09-20T11:08:00Z">
              <w:rPr/>
            </w:rPrChange>
          </w:rPr>
          <w:t xml:space="preserve">[merger of Questions </w:t>
        </w:r>
      </w:ins>
      <w:ins w:id="233" w:author="Cobb, William" w:date="2017-09-20T10:18:00Z">
        <w:r w:rsidR="00AD616A" w:rsidRPr="00F51686">
          <w:rPr>
            <w:highlight w:val="cyan"/>
            <w:rPrChange w:id="234" w:author="Cobb, William" w:date="2017-09-20T11:08:00Z">
              <w:rPr/>
            </w:rPrChange>
          </w:rPr>
          <w:t>1/2</w:t>
        </w:r>
      </w:ins>
      <w:ins w:id="235" w:author="Cobb, William" w:date="2017-09-20T10:16:00Z">
        <w:r w:rsidR="00AD616A" w:rsidRPr="00F51686">
          <w:rPr>
            <w:highlight w:val="cyan"/>
            <w:rPrChange w:id="236" w:author="Cobb, William" w:date="2017-09-20T11:08:00Z">
              <w:rPr/>
            </w:rPrChange>
          </w:rPr>
          <w:t xml:space="preserve"> and 3/1 for  ITU-D study period 2014-2017 including the topics mobile services, OTT services, Internet of Things, Big D</w:t>
        </w:r>
      </w:ins>
      <w:ins w:id="237" w:author="Cobb, William" w:date="2017-09-20T10:17:00Z">
        <w:r w:rsidR="00AD616A" w:rsidRPr="00F51686">
          <w:rPr>
            <w:highlight w:val="cyan"/>
            <w:rPrChange w:id="238" w:author="Cobb, William" w:date="2017-09-20T11:08:00Z">
              <w:rPr/>
            </w:rPrChange>
          </w:rPr>
          <w:t xml:space="preserve">ata and </w:t>
        </w:r>
      </w:ins>
      <w:ins w:id="239" w:author="Cobb, William" w:date="2017-09-20T10:38:00Z">
        <w:r w:rsidR="0007693F" w:rsidRPr="00F51686">
          <w:rPr>
            <w:highlight w:val="cyan"/>
            <w:rPrChange w:id="240" w:author="Cobb, William" w:date="2017-09-20T11:08:00Z">
              <w:rPr/>
            </w:rPrChange>
          </w:rPr>
          <w:t>implementation</w:t>
        </w:r>
      </w:ins>
      <w:ins w:id="241" w:author="Cobb, William" w:date="2017-09-20T10:17:00Z">
        <w:r w:rsidR="00AD616A" w:rsidRPr="00F51686">
          <w:rPr>
            <w:highlight w:val="cyan"/>
            <w:rPrChange w:id="242" w:author="Cobb, William" w:date="2017-09-20T11:08:00Z">
              <w:rPr/>
            </w:rPrChange>
          </w:rPr>
          <w:t xml:space="preserve"> </w:t>
        </w:r>
      </w:ins>
      <w:ins w:id="243" w:author="Cobb, William" w:date="2017-09-20T10:38:00Z">
        <w:r w:rsidR="0007693F" w:rsidRPr="00F51686">
          <w:rPr>
            <w:highlight w:val="cyan"/>
            <w:rPrChange w:id="244" w:author="Cobb, William" w:date="2017-09-20T11:08:00Z">
              <w:rPr/>
            </w:rPrChange>
          </w:rPr>
          <w:t>of</w:t>
        </w:r>
      </w:ins>
      <w:ins w:id="245" w:author="Cobb, William" w:date="2017-09-20T10:17:00Z">
        <w:r w:rsidR="00AD616A" w:rsidRPr="00F51686">
          <w:rPr>
            <w:highlight w:val="cyan"/>
            <w:rPrChange w:id="246" w:author="Cobb, William" w:date="2017-09-20T11:08:00Z">
              <w:rPr/>
            </w:rPrChange>
          </w:rPr>
          <w:t xml:space="preserve"> IPv6]</w:t>
        </w:r>
      </w:ins>
      <w:ins w:id="247" w:author="Cobb, William" w:date="2017-09-20T10:16:00Z">
        <w:r w:rsidR="00AD616A">
          <w:t xml:space="preserve"> </w:t>
        </w:r>
      </w:ins>
    </w:p>
    <w:p w:rsidR="003B4015" w:rsidDel="003B4015" w:rsidRDefault="003B4015" w:rsidP="003B4015">
      <w:pPr>
        <w:pStyle w:val="enumlev1"/>
        <w:rPr>
          <w:del w:id="248" w:author="Currie, Jane" w:date="2017-09-22T14:04:00Z"/>
        </w:rPr>
      </w:pPr>
      <w:del w:id="249" w:author="Currie, Jane" w:date="2017-09-22T14:04:00Z">
        <w:r w:rsidRPr="00412624" w:rsidDel="003B4015">
          <w:rPr>
            <w:highlight w:val="cyan"/>
            <w:rPrChange w:id="250" w:author="Currie, Jane" w:date="2017-09-22T14:24:00Z">
              <w:rPr/>
            </w:rPrChange>
          </w:rPr>
          <w:delText>–</w:delText>
        </w:r>
        <w:r w:rsidRPr="00412624" w:rsidDel="003B4015">
          <w:rPr>
            <w:highlight w:val="cyan"/>
            <w:rPrChange w:id="251" w:author="Currie, Jane" w:date="2017-09-22T14:24:00Z">
              <w:rPr/>
            </w:rPrChange>
          </w:rPr>
          <w:tab/>
        </w:r>
        <w:r w:rsidRPr="00412624" w:rsidDel="003B4015">
          <w:rPr>
            <w:b/>
            <w:bCs/>
            <w:highlight w:val="cyan"/>
            <w:rPrChange w:id="252" w:author="Currie, Jane" w:date="2017-09-22T14:24:00Z">
              <w:rPr>
                <w:b/>
                <w:bCs/>
              </w:rPr>
            </w:rPrChange>
          </w:rPr>
          <w:delText>Question 2</w:delText>
        </w:r>
        <w:r w:rsidRPr="00412624" w:rsidDel="003B4015">
          <w:rPr>
            <w:b/>
            <w:highlight w:val="cyan"/>
            <w:rPrChange w:id="253" w:author="Currie, Jane" w:date="2017-09-22T14:24:00Z">
              <w:rPr>
                <w:b/>
              </w:rPr>
            </w:rPrChange>
          </w:rPr>
          <w:delText>/2</w:delText>
        </w:r>
        <w:r w:rsidRPr="00412624" w:rsidDel="003B4015">
          <w:rPr>
            <w:b/>
            <w:bCs/>
            <w:highlight w:val="cyan"/>
            <w:rPrChange w:id="254" w:author="Currie, Jane" w:date="2017-09-22T14:24:00Z">
              <w:rPr>
                <w:b/>
                <w:bCs/>
              </w:rPr>
            </w:rPrChange>
          </w:rPr>
          <w:delText>: Information and telecommunications/ICTs for e-health</w:delText>
        </w:r>
      </w:del>
    </w:p>
    <w:p w:rsidR="003E6149" w:rsidRPr="002D492B" w:rsidRDefault="00CB30AE" w:rsidP="003B4015">
      <w:pPr>
        <w:pStyle w:val="enumlev1"/>
      </w:pPr>
      <w:r w:rsidRPr="002D492B">
        <w:t>–</w:t>
      </w:r>
      <w:r w:rsidRPr="002D492B">
        <w:tab/>
      </w:r>
      <w:r w:rsidRPr="002D492B">
        <w:rPr>
          <w:b/>
          <w:bCs/>
        </w:rPr>
        <w:t>Question</w:t>
      </w:r>
      <w:r>
        <w:rPr>
          <w:b/>
          <w:bCs/>
        </w:rPr>
        <w:t xml:space="preserve"> </w:t>
      </w:r>
      <w:del w:id="255" w:author="Currie, Jane" w:date="2017-09-22T14:06:00Z">
        <w:r w:rsidR="003B4015" w:rsidRPr="00412624" w:rsidDel="003B4015">
          <w:rPr>
            <w:b/>
            <w:bCs/>
            <w:highlight w:val="cyan"/>
            <w:rPrChange w:id="256" w:author="Currie, Jane" w:date="2017-09-22T14:25:00Z">
              <w:rPr>
                <w:b/>
                <w:bCs/>
              </w:rPr>
            </w:rPrChange>
          </w:rPr>
          <w:delText>3</w:delText>
        </w:r>
      </w:del>
      <w:ins w:id="257" w:author="Currie, Jane" w:date="2017-09-22T14:06:00Z">
        <w:r w:rsidR="003B4015" w:rsidRPr="00412624">
          <w:rPr>
            <w:b/>
            <w:bCs/>
            <w:highlight w:val="cyan"/>
            <w:rPrChange w:id="258" w:author="Currie, Jane" w:date="2017-09-22T14:25:00Z">
              <w:rPr>
                <w:b/>
                <w:bCs/>
              </w:rPr>
            </w:rPrChange>
          </w:rPr>
          <w:t>2</w:t>
        </w:r>
      </w:ins>
      <w:r w:rsidRPr="00F65480">
        <w:rPr>
          <w:b/>
        </w:rPr>
        <w:t>/2</w:t>
      </w:r>
      <w:r w:rsidRPr="002D492B">
        <w:rPr>
          <w:b/>
          <w:bCs/>
        </w:rPr>
        <w:t>:</w:t>
      </w:r>
      <w:r w:rsidR="00FC54E4">
        <w:rPr>
          <w:b/>
          <w:bCs/>
        </w:rPr>
        <w:t xml:space="preserve"> </w:t>
      </w:r>
      <w:r w:rsidR="00BF13DA">
        <w:rPr>
          <w:color w:val="000000"/>
        </w:rPr>
        <w:t>Securing information and communication networks, best practices for developing a culture of cybersecurity</w:t>
      </w:r>
      <w:r w:rsidR="00FC54E4">
        <w:rPr>
          <w:color w:val="000000"/>
        </w:rPr>
        <w:t xml:space="preserve"> </w:t>
      </w:r>
      <w:ins w:id="259" w:author="Cobb, William" w:date="2017-09-20T10:19:00Z">
        <w:r w:rsidR="00BF13DA" w:rsidRPr="00F51686">
          <w:rPr>
            <w:highlight w:val="cyan"/>
            <w:rPrChange w:id="260" w:author="Cobb, William" w:date="2017-09-20T11:08:00Z">
              <w:rPr/>
            </w:rPrChange>
          </w:rPr>
          <w:t xml:space="preserve">[continuation of Question </w:t>
        </w:r>
      </w:ins>
      <w:ins w:id="261" w:author="Hourican, Maria" w:date="2017-09-20T14:38:00Z">
        <w:r w:rsidR="0057180C">
          <w:rPr>
            <w:highlight w:val="cyan"/>
          </w:rPr>
          <w:t>3</w:t>
        </w:r>
      </w:ins>
      <w:ins w:id="262" w:author="Cobb, William" w:date="2017-09-20T10:19:00Z">
        <w:r w:rsidR="00BF13DA" w:rsidRPr="00F51686">
          <w:rPr>
            <w:highlight w:val="cyan"/>
            <w:rPrChange w:id="263" w:author="Cobb, William" w:date="2017-09-20T11:08:00Z">
              <w:rPr/>
            </w:rPrChange>
          </w:rPr>
          <w:t xml:space="preserve">/2 for ITU-D </w:t>
        </w:r>
      </w:ins>
      <w:ins w:id="264" w:author="Cobb, William" w:date="2017-09-20T10:38:00Z">
        <w:r w:rsidR="0007693F" w:rsidRPr="00F51686">
          <w:rPr>
            <w:highlight w:val="cyan"/>
            <w:rPrChange w:id="265" w:author="Cobb, William" w:date="2017-09-20T11:08:00Z">
              <w:rPr/>
            </w:rPrChange>
          </w:rPr>
          <w:t>study</w:t>
        </w:r>
      </w:ins>
      <w:ins w:id="266" w:author="Cobb, William" w:date="2017-09-20T10:19:00Z">
        <w:r w:rsidR="00BF13DA" w:rsidRPr="00F51686">
          <w:rPr>
            <w:highlight w:val="cyan"/>
            <w:rPrChange w:id="267" w:author="Cobb, William" w:date="2017-09-20T11:08:00Z">
              <w:rPr/>
            </w:rPrChange>
          </w:rPr>
          <w:t xml:space="preserve"> period 2014-2017]</w:t>
        </w:r>
      </w:ins>
    </w:p>
    <w:p w:rsidR="003E6149" w:rsidRDefault="00CB30AE">
      <w:pPr>
        <w:pStyle w:val="enumlev1"/>
        <w:rPr>
          <w:ins w:id="268" w:author="baba" w:date="2017-09-08T16:38:00Z"/>
        </w:rPr>
        <w:pPrChange w:id="269" w:author="Currie, Jane" w:date="2017-09-22T14:07:00Z">
          <w:pPr>
            <w:pStyle w:val="enumlev1"/>
            <w:spacing w:line="360" w:lineRule="auto"/>
          </w:pPr>
        </w:pPrChange>
      </w:pPr>
      <w:r w:rsidRPr="002D492B">
        <w:t>–</w:t>
      </w:r>
      <w:r w:rsidRPr="002D492B">
        <w:tab/>
      </w:r>
      <w:r w:rsidRPr="002D492B">
        <w:rPr>
          <w:b/>
          <w:bCs/>
        </w:rPr>
        <w:t xml:space="preserve">Question </w:t>
      </w:r>
      <w:del w:id="270" w:author="Currie, Jane" w:date="2017-09-22T14:07:00Z">
        <w:r w:rsidR="003B4015" w:rsidRPr="00412624" w:rsidDel="003B4015">
          <w:rPr>
            <w:b/>
            <w:bCs/>
            <w:highlight w:val="cyan"/>
            <w:rPrChange w:id="271" w:author="Currie, Jane" w:date="2017-09-22T14:25:00Z">
              <w:rPr>
                <w:b/>
                <w:bCs/>
              </w:rPr>
            </w:rPrChange>
          </w:rPr>
          <w:delText>4</w:delText>
        </w:r>
      </w:del>
      <w:ins w:id="272" w:author="Currie, Jane" w:date="2017-09-22T14:07:00Z">
        <w:r w:rsidR="003B4015" w:rsidRPr="00412624">
          <w:rPr>
            <w:b/>
            <w:bCs/>
            <w:highlight w:val="cyan"/>
            <w:rPrChange w:id="273" w:author="Currie, Jane" w:date="2017-09-22T14:25:00Z">
              <w:rPr>
                <w:b/>
                <w:bCs/>
              </w:rPr>
            </w:rPrChange>
          </w:rPr>
          <w:t>3</w:t>
        </w:r>
      </w:ins>
      <w:r>
        <w:rPr>
          <w:b/>
          <w:bCs/>
        </w:rPr>
        <w:t>/2</w:t>
      </w:r>
      <w:r w:rsidRPr="002D492B">
        <w:rPr>
          <w:b/>
          <w:bCs/>
        </w:rPr>
        <w:t>:</w:t>
      </w:r>
      <w:r w:rsidRPr="002D492B">
        <w:t xml:space="preserve"> </w:t>
      </w:r>
      <w:r w:rsidR="00BF13DA">
        <w:rPr>
          <w:color w:val="000000"/>
        </w:rPr>
        <w:t>Assistance to developing countries for implementing conformance and interoperability programmes</w:t>
      </w:r>
      <w:r w:rsidR="00BF13DA" w:rsidDel="00BF13DA">
        <w:t xml:space="preserve"> </w:t>
      </w:r>
      <w:ins w:id="274" w:author="Cobb, William" w:date="2017-09-20T10:21:00Z">
        <w:r w:rsidR="00945BD6" w:rsidRPr="0057180C">
          <w:rPr>
            <w:highlight w:val="cyan"/>
            <w:rPrChange w:id="275" w:author="Hourican, Maria" w:date="2017-09-20T14:39:00Z">
              <w:rPr/>
            </w:rPrChange>
          </w:rPr>
          <w:t xml:space="preserve">[continuation of Question </w:t>
        </w:r>
      </w:ins>
      <w:ins w:id="276" w:author="Hourican, Maria" w:date="2017-09-20T14:39:00Z">
        <w:r w:rsidR="0057180C" w:rsidRPr="0057180C">
          <w:rPr>
            <w:highlight w:val="cyan"/>
            <w:rPrChange w:id="277" w:author="Hourican, Maria" w:date="2017-09-20T14:39:00Z">
              <w:rPr/>
            </w:rPrChange>
          </w:rPr>
          <w:t>4</w:t>
        </w:r>
      </w:ins>
      <w:ins w:id="278" w:author="Cobb, William" w:date="2017-09-20T10:21:00Z">
        <w:r w:rsidR="00945BD6" w:rsidRPr="0057180C">
          <w:rPr>
            <w:highlight w:val="cyan"/>
            <w:rPrChange w:id="279" w:author="Hourican, Maria" w:date="2017-09-20T14:39:00Z">
              <w:rPr/>
            </w:rPrChange>
          </w:rPr>
          <w:t>/2 for ITU-D study period 2014-2017]</w:t>
        </w:r>
      </w:ins>
      <w:r w:rsidRPr="002D492B">
        <w:t xml:space="preserve"> </w:t>
      </w:r>
    </w:p>
    <w:p w:rsidR="00945BD6" w:rsidRPr="00BC4A67" w:rsidRDefault="003A24C6" w:rsidP="00412624">
      <w:pPr>
        <w:pStyle w:val="Headingb"/>
        <w:rPr>
          <w:ins w:id="280" w:author="Cobb, William" w:date="2017-09-20T10:24:00Z"/>
          <w:lang w:val="en-GB"/>
        </w:rPr>
      </w:pPr>
      <w:ins w:id="281" w:author="baba" w:date="2017-09-08T16:39:00Z">
        <w:r w:rsidRPr="00BC4A67">
          <w:rPr>
            <w:lang w:val="en-GB"/>
            <w:rPrChange w:id="282" w:author="Hourican, Maria" w:date="2017-09-20T14:57:00Z">
              <w:rPr>
                <w:rFonts w:cs="Times New Roman"/>
                <w:lang w:val="en-GB"/>
              </w:rPr>
            </w:rPrChange>
          </w:rPr>
          <w:t xml:space="preserve">Working </w:t>
        </w:r>
      </w:ins>
      <w:ins w:id="283" w:author="Cobb, William" w:date="2017-09-20T10:50:00Z">
        <w:r w:rsidR="00EC2278" w:rsidRPr="00BC4A67">
          <w:rPr>
            <w:lang w:val="en-GB"/>
          </w:rPr>
          <w:t>Party</w:t>
        </w:r>
      </w:ins>
      <w:ins w:id="284" w:author="Hourican, Maria" w:date="2017-09-20T14:57:00Z">
        <w:r w:rsidR="00A71447" w:rsidRPr="00BC4A67">
          <w:rPr>
            <w:lang w:val="en-GB"/>
          </w:rPr>
          <w:t xml:space="preserve"> </w:t>
        </w:r>
      </w:ins>
      <w:ins w:id="285" w:author="Cobb, William" w:date="2017-09-20T10:50:00Z">
        <w:r w:rsidR="00EC2278" w:rsidRPr="00BC4A67">
          <w:rPr>
            <w:lang w:val="en-GB"/>
          </w:rPr>
          <w:t>2/2</w:t>
        </w:r>
      </w:ins>
      <w:ins w:id="286" w:author="Hourican, Maria" w:date="2017-09-20T15:12:00Z">
        <w:r w:rsidR="00A910DD" w:rsidRPr="00BC4A67">
          <w:rPr>
            <w:lang w:val="en-GB"/>
          </w:rPr>
          <w:t xml:space="preserve">: </w:t>
        </w:r>
      </w:ins>
      <w:r w:rsidR="00945BD6" w:rsidRPr="003B4015">
        <w:rPr>
          <w:lang w:val="en-GB"/>
          <w:rPrChange w:id="287" w:author="Hourican, Maria" w:date="2017-09-20T14:57:00Z">
            <w:rPr/>
          </w:rPrChange>
        </w:rPr>
        <w:t>Questions related to</w:t>
      </w:r>
      <w:ins w:id="288" w:author="Currie, Jane" w:date="2017-09-22T14:08:00Z">
        <w:r w:rsidR="003B4015" w:rsidRPr="003B4015">
          <w:rPr>
            <w:lang w:val="en-GB"/>
          </w:rPr>
          <w:t xml:space="preserve"> </w:t>
        </w:r>
        <w:r w:rsidR="003B4015" w:rsidRPr="003B4015">
          <w:rPr>
            <w:highlight w:val="cyan"/>
            <w:lang w:val="en-GB"/>
            <w:rPrChange w:id="289" w:author="Currie, Jane" w:date="2017-09-22T14:08:00Z">
              <w:rPr>
                <w:lang w:val="en-US"/>
              </w:rPr>
            </w:rPrChange>
          </w:rPr>
          <w:t>health</w:t>
        </w:r>
      </w:ins>
      <w:ins w:id="290" w:author="Currie, Jane" w:date="2017-09-22T14:26:00Z">
        <w:r w:rsidR="00412624" w:rsidRPr="00412624">
          <w:rPr>
            <w:highlight w:val="cyan"/>
            <w:lang w:val="en-GB"/>
            <w:rPrChange w:id="291" w:author="Currie, Jane" w:date="2017-09-22T14:26:00Z">
              <w:rPr>
                <w:lang w:val="en-US"/>
              </w:rPr>
            </w:rPrChange>
          </w:rPr>
          <w:t>,</w:t>
        </w:r>
      </w:ins>
      <w:r w:rsidR="00945BD6" w:rsidRPr="003B4015">
        <w:rPr>
          <w:lang w:val="en-GB"/>
          <w:rPrChange w:id="292" w:author="Hourican, Maria" w:date="2017-09-20T14:57:00Z">
            <w:rPr>
              <w:lang w:val="en-US"/>
            </w:rPr>
          </w:rPrChange>
        </w:rPr>
        <w:t xml:space="preserve"> </w:t>
      </w:r>
      <w:r w:rsidR="00945BD6" w:rsidRPr="003B4015">
        <w:rPr>
          <w:lang w:val="en-GB"/>
          <w:rPrChange w:id="293" w:author="Hourican, Maria" w:date="2017-09-20T14:59:00Z">
            <w:rPr/>
          </w:rPrChange>
        </w:rPr>
        <w:t>climate</w:t>
      </w:r>
      <w:r w:rsidR="00945BD6" w:rsidRPr="003B4015">
        <w:rPr>
          <w:lang w:val="en-GB"/>
          <w:rPrChange w:id="294" w:author="Hourican, Maria" w:date="2017-09-20T14:57:00Z">
            <w:rPr/>
          </w:rPrChange>
        </w:rPr>
        <w:t xml:space="preserve"> change, environment and emergency telecommunications</w:t>
      </w:r>
    </w:p>
    <w:p w:rsidR="003E6149" w:rsidRPr="00FC54E4" w:rsidRDefault="005969D9">
      <w:pPr>
        <w:pStyle w:val="enumlev1"/>
        <w:pPrChange w:id="295" w:author="Hourican, Maria" w:date="2017-09-20T14:40:00Z">
          <w:pPr>
            <w:pStyle w:val="enumlev1"/>
            <w:spacing w:line="360" w:lineRule="auto"/>
          </w:pPr>
        </w:pPrChange>
      </w:pPr>
      <w:ins w:id="296" w:author="Currie, Jane" w:date="2017-09-22T14:27:00Z">
        <w:r w:rsidRPr="00FC54E4">
          <w:t>–</w:t>
        </w:r>
        <w:r w:rsidRPr="00FC54E4">
          <w:tab/>
        </w:r>
        <w:r w:rsidRPr="00FC54E4">
          <w:rPr>
            <w:b/>
            <w:bCs/>
          </w:rPr>
          <w:t>Question 4/2:</w:t>
        </w:r>
        <w:r w:rsidRPr="00FC54E4">
          <w:t xml:space="preserve"> </w:t>
        </w:r>
      </w:ins>
      <w:ins w:id="297" w:author="Cobb, William" w:date="2017-09-20T10:25:00Z">
        <w:r w:rsidR="00945BD6" w:rsidRPr="00FC54E4">
          <w:t>Information and telecommunications/ICTs for e-health, including</w:t>
        </w:r>
      </w:ins>
      <w:ins w:id="298" w:author="Cobb, William" w:date="2017-09-20T10:27:00Z">
        <w:r w:rsidR="00945BD6" w:rsidRPr="00FC54E4">
          <w:t xml:space="preserve"> human exposure to electromagnetic fields </w:t>
        </w:r>
        <w:r w:rsidR="00945BD6" w:rsidRPr="00FC54E4">
          <w:rPr>
            <w:highlight w:val="cyan"/>
            <w:rPrChange w:id="299" w:author="Cobb, William" w:date="2017-09-20T11:09:00Z">
              <w:rPr>
                <w:rStyle w:val="bri1"/>
              </w:rPr>
            </w:rPrChange>
          </w:rPr>
          <w:t xml:space="preserve">[merger of Questions </w:t>
        </w:r>
      </w:ins>
      <w:ins w:id="300" w:author="Hourican, Maria" w:date="2017-09-20T14:41:00Z">
        <w:r w:rsidR="0057180C" w:rsidRPr="00FC54E4">
          <w:rPr>
            <w:highlight w:val="cyan"/>
          </w:rPr>
          <w:t xml:space="preserve">2/2 </w:t>
        </w:r>
      </w:ins>
      <w:ins w:id="301" w:author="Cobb, William" w:date="2017-09-20T10:27:00Z">
        <w:r w:rsidR="00945BD6" w:rsidRPr="00FC54E4">
          <w:rPr>
            <w:highlight w:val="cyan"/>
            <w:rPrChange w:id="302" w:author="Cobb, William" w:date="2017-09-20T11:09:00Z">
              <w:rPr>
                <w:rStyle w:val="bri1"/>
              </w:rPr>
            </w:rPrChange>
          </w:rPr>
          <w:t>and 7/2 for ITU-D study period 2014-2017]</w:t>
        </w:r>
      </w:ins>
    </w:p>
    <w:p w:rsidR="003E6149" w:rsidRPr="00FC54E4" w:rsidRDefault="00CB30AE">
      <w:pPr>
        <w:pStyle w:val="enumlev1"/>
        <w:pPrChange w:id="303" w:author="Hourican, Maria" w:date="2017-09-20T14:40:00Z">
          <w:pPr>
            <w:pStyle w:val="enumlev1"/>
            <w:spacing w:line="360" w:lineRule="auto"/>
          </w:pPr>
        </w:pPrChange>
      </w:pPr>
      <w:r w:rsidRPr="00FC54E4">
        <w:t>–</w:t>
      </w:r>
      <w:r w:rsidRPr="00FC54E4">
        <w:tab/>
      </w:r>
      <w:r w:rsidRPr="00FC54E4">
        <w:rPr>
          <w:b/>
          <w:bCs/>
        </w:rPr>
        <w:t xml:space="preserve">Question 5/2: </w:t>
      </w:r>
      <w:r w:rsidRPr="00FC54E4">
        <w:t xml:space="preserve">Utilization of telecommunications/ICTs for disaster preparedness, mitigation and response </w:t>
      </w:r>
      <w:ins w:id="304" w:author="Cobb, William" w:date="2017-09-20T10:28:00Z">
        <w:r w:rsidR="000C2C1C" w:rsidRPr="00FC54E4">
          <w:rPr>
            <w:highlight w:val="cyan"/>
            <w:rPrChange w:id="305" w:author="Cobb, William" w:date="2017-09-20T11:12:00Z">
              <w:rPr/>
            </w:rPrChange>
          </w:rPr>
          <w:t>[</w:t>
        </w:r>
      </w:ins>
      <w:ins w:id="306" w:author="Cobb, William" w:date="2017-09-20T11:11:00Z">
        <w:r w:rsidR="00F51686" w:rsidRPr="00FC54E4">
          <w:rPr>
            <w:highlight w:val="cyan"/>
            <w:rPrChange w:id="307" w:author="Cobb, William" w:date="2017-09-20T11:12:00Z">
              <w:rPr/>
            </w:rPrChange>
          </w:rPr>
          <w:t xml:space="preserve">continuation of Question 5/2 for ITU-D study period </w:t>
        </w:r>
      </w:ins>
      <w:ins w:id="308" w:author="Cobb, William" w:date="2017-09-20T10:29:00Z">
        <w:r w:rsidR="000C2C1C" w:rsidRPr="00FC54E4">
          <w:rPr>
            <w:highlight w:val="cyan"/>
            <w:rPrChange w:id="309" w:author="Cobb, William" w:date="2017-09-20T11:12:00Z">
              <w:rPr>
                <w:rStyle w:val="bri1"/>
              </w:rPr>
            </w:rPrChange>
          </w:rPr>
          <w:t>2014-2017]</w:t>
        </w:r>
      </w:ins>
    </w:p>
    <w:p w:rsidR="003E6149" w:rsidRPr="00FC54E4" w:rsidRDefault="00CB30AE">
      <w:pPr>
        <w:pStyle w:val="enumlev1"/>
        <w:pPrChange w:id="310" w:author="Cobb, William" w:date="2017-09-20T11:12:00Z">
          <w:pPr>
            <w:pStyle w:val="enumlev1"/>
            <w:spacing w:line="360" w:lineRule="auto"/>
          </w:pPr>
        </w:pPrChange>
      </w:pPr>
      <w:r w:rsidRPr="00FC54E4">
        <w:t>–</w:t>
      </w:r>
      <w:r w:rsidRPr="00FC54E4">
        <w:tab/>
      </w:r>
      <w:r w:rsidRPr="00FC54E4">
        <w:rPr>
          <w:b/>
          <w:bCs/>
        </w:rPr>
        <w:t>Question 6/2:</w:t>
      </w:r>
      <w:r w:rsidRPr="00FC54E4">
        <w:t xml:space="preserve"> </w:t>
      </w:r>
      <w:r w:rsidR="000C2C1C" w:rsidRPr="00FC54E4">
        <w:t>ICT and climate change</w:t>
      </w:r>
      <w:ins w:id="311" w:author="Cobb, William" w:date="2017-09-20T10:29:00Z">
        <w:r w:rsidR="000C2C1C" w:rsidRPr="00A75488">
          <w:rPr>
            <w:highlight w:val="cyan"/>
            <w:rPrChange w:id="312" w:author="Currie, Jane" w:date="2017-09-22T14:28:00Z">
              <w:rPr/>
            </w:rPrChange>
          </w:rPr>
          <w:t>, including</w:t>
        </w:r>
      </w:ins>
      <w:ins w:id="313" w:author="Cobb, William" w:date="2017-09-20T10:30:00Z">
        <w:r w:rsidR="000C2C1C" w:rsidRPr="00A75488">
          <w:rPr>
            <w:highlight w:val="cyan"/>
            <w:rPrChange w:id="314" w:author="Currie, Jane" w:date="2017-09-22T14:28:00Z">
              <w:rPr/>
            </w:rPrChange>
          </w:rPr>
          <w:t xml:space="preserve"> issues related to the proper disposal or reuse of telecommunication/ICT waste material</w:t>
        </w:r>
      </w:ins>
      <w:ins w:id="315" w:author="Currie, Jane" w:date="2017-09-22T14:29:00Z">
        <w:r w:rsidR="00A75488">
          <w:rPr>
            <w:highlight w:val="cyan"/>
          </w:rPr>
          <w:t xml:space="preserve"> </w:t>
        </w:r>
      </w:ins>
      <w:ins w:id="316" w:author="Cobb, William" w:date="2017-09-20T11:11:00Z">
        <w:r w:rsidR="00F51686" w:rsidRPr="00FC54E4">
          <w:rPr>
            <w:highlight w:val="cyan"/>
            <w:rPrChange w:id="317" w:author="Cobb, William" w:date="2017-09-20T11:12:00Z">
              <w:rPr/>
            </w:rPrChange>
          </w:rPr>
          <w:t xml:space="preserve">[merger of Questions 6/2 and 8/2 </w:t>
        </w:r>
        <w:r w:rsidR="00F51686" w:rsidRPr="00FC54E4">
          <w:rPr>
            <w:highlight w:val="cyan"/>
            <w:rPrChange w:id="318" w:author="Cobb, William" w:date="2017-09-20T11:12:00Z">
              <w:rPr>
                <w:rStyle w:val="bri1"/>
              </w:rPr>
            </w:rPrChange>
          </w:rPr>
          <w:t>for ITU</w:t>
        </w:r>
      </w:ins>
      <w:ins w:id="319" w:author="baba" w:date="2017-09-21T11:00:00Z">
        <w:r w:rsidR="00FC54E4">
          <w:rPr>
            <w:highlight w:val="cyan"/>
          </w:rPr>
          <w:noBreakHyphen/>
        </w:r>
      </w:ins>
      <w:ins w:id="320" w:author="Cobb, William" w:date="2017-09-20T11:11:00Z">
        <w:r w:rsidR="00F51686" w:rsidRPr="00FC54E4">
          <w:rPr>
            <w:highlight w:val="cyan"/>
            <w:rPrChange w:id="321" w:author="Cobb, William" w:date="2017-09-20T11:12:00Z">
              <w:rPr>
                <w:rStyle w:val="bri1"/>
              </w:rPr>
            </w:rPrChange>
          </w:rPr>
          <w:t>D study period 2014-2017]</w:t>
        </w:r>
      </w:ins>
    </w:p>
    <w:p w:rsidR="003E6149" w:rsidRPr="00FC54E4" w:rsidDel="003A24C6" w:rsidRDefault="00CB30AE" w:rsidP="00FC54E4">
      <w:pPr>
        <w:pStyle w:val="enumlev1"/>
        <w:rPr>
          <w:del w:id="322" w:author="baba" w:date="2017-09-08T16:42:00Z"/>
          <w:highlight w:val="cyan"/>
          <w:rPrChange w:id="323" w:author="Cobb, William" w:date="2017-09-20T11:14:00Z">
            <w:rPr>
              <w:del w:id="324" w:author="baba" w:date="2017-09-08T16:42:00Z"/>
            </w:rPr>
          </w:rPrChange>
        </w:rPr>
      </w:pPr>
      <w:del w:id="325" w:author="baba" w:date="2017-09-08T16:42:00Z">
        <w:r w:rsidRPr="00FC54E4" w:rsidDel="003A24C6">
          <w:rPr>
            <w:highlight w:val="cyan"/>
          </w:rPr>
          <w:delText>–</w:delText>
        </w:r>
        <w:r w:rsidRPr="00FC54E4" w:rsidDel="003A24C6">
          <w:rPr>
            <w:highlight w:val="cyan"/>
          </w:rPr>
          <w:tab/>
        </w:r>
        <w:r w:rsidRPr="00FC54E4" w:rsidDel="003A24C6">
          <w:rPr>
            <w:b/>
            <w:bCs/>
            <w:highlight w:val="cyan"/>
            <w:rPrChange w:id="326" w:author="Cobb, William" w:date="2017-09-20T11:14:00Z">
              <w:rPr>
                <w:b/>
                <w:bCs/>
              </w:rPr>
            </w:rPrChange>
          </w:rPr>
          <w:delText>Question 7/2:</w:delText>
        </w:r>
        <w:r w:rsidRPr="00FC54E4" w:rsidDel="003A24C6">
          <w:rPr>
            <w:highlight w:val="cyan"/>
            <w:rPrChange w:id="327" w:author="Cobb, William" w:date="2017-09-20T11:14:00Z">
              <w:rPr>
                <w:b/>
                <w:bCs/>
              </w:rPr>
            </w:rPrChange>
          </w:rPr>
          <w:delText xml:space="preserve"> </w:delText>
        </w:r>
        <w:r w:rsidRPr="00FC54E4" w:rsidDel="003A24C6">
          <w:rPr>
            <w:highlight w:val="cyan"/>
            <w:rPrChange w:id="328" w:author="Cobb, William" w:date="2017-09-20T11:14:00Z">
              <w:rPr/>
            </w:rPrChange>
          </w:rPr>
          <w:delText>Strategies and policies concerning human exposure to electromagnetic fields</w:delText>
        </w:r>
      </w:del>
    </w:p>
    <w:p w:rsidR="003E6149" w:rsidRPr="00FC54E4" w:rsidDel="000C2C1C" w:rsidRDefault="00CB30AE" w:rsidP="00FC54E4">
      <w:pPr>
        <w:pStyle w:val="enumlev1"/>
        <w:rPr>
          <w:del w:id="329" w:author="baba" w:date="2017-09-08T16:42:00Z"/>
          <w:highlight w:val="cyan"/>
          <w:rPrChange w:id="330" w:author="Cobb, William" w:date="2017-09-20T11:14:00Z">
            <w:rPr>
              <w:del w:id="331" w:author="baba" w:date="2017-09-08T16:42:00Z"/>
            </w:rPr>
          </w:rPrChange>
        </w:rPr>
      </w:pPr>
      <w:del w:id="332" w:author="baba" w:date="2017-09-08T16:42:00Z">
        <w:r w:rsidRPr="00FC54E4" w:rsidDel="003A24C6">
          <w:rPr>
            <w:highlight w:val="cyan"/>
            <w:rPrChange w:id="333" w:author="Cobb, William" w:date="2017-09-20T11:14:00Z">
              <w:rPr/>
            </w:rPrChange>
          </w:rPr>
          <w:delText>–</w:delText>
        </w:r>
        <w:r w:rsidRPr="00FC54E4" w:rsidDel="003A24C6">
          <w:rPr>
            <w:highlight w:val="cyan"/>
            <w:rPrChange w:id="334" w:author="Cobb, William" w:date="2017-09-20T11:14:00Z">
              <w:rPr/>
            </w:rPrChange>
          </w:rPr>
          <w:tab/>
        </w:r>
        <w:r w:rsidRPr="00FC54E4" w:rsidDel="003A24C6">
          <w:rPr>
            <w:b/>
            <w:bCs/>
            <w:highlight w:val="cyan"/>
            <w:rPrChange w:id="335" w:author="Cobb, William" w:date="2017-09-20T11:14:00Z">
              <w:rPr>
                <w:b/>
                <w:bCs/>
              </w:rPr>
            </w:rPrChange>
          </w:rPr>
          <w:delText>Question 8/2:</w:delText>
        </w:r>
        <w:r w:rsidRPr="00FC54E4" w:rsidDel="003A24C6">
          <w:rPr>
            <w:highlight w:val="cyan"/>
            <w:rPrChange w:id="336" w:author="Cobb, William" w:date="2017-09-20T11:14:00Z">
              <w:rPr>
                <w:b/>
                <w:bCs/>
              </w:rPr>
            </w:rPrChange>
          </w:rPr>
          <w:delText xml:space="preserve"> </w:delText>
        </w:r>
        <w:r w:rsidRPr="00FC54E4" w:rsidDel="003A24C6">
          <w:rPr>
            <w:highlight w:val="cyan"/>
            <w:rPrChange w:id="337" w:author="Cobb, William" w:date="2017-09-20T11:14:00Z">
              <w:rPr/>
            </w:rPrChange>
          </w:rPr>
          <w:delText>Strategies and policies for the proper disposal or reuse of telecommunication/ICT waste material</w:delText>
        </w:r>
      </w:del>
    </w:p>
    <w:p w:rsidR="003E6149" w:rsidRPr="002D492B" w:rsidDel="003A24C6" w:rsidRDefault="00CB30AE" w:rsidP="000A15E5">
      <w:pPr>
        <w:pStyle w:val="enumlev1"/>
        <w:rPr>
          <w:del w:id="338" w:author="baba" w:date="2017-09-08T16:42:00Z"/>
          <w:rFonts w:eastAsia="SimSun"/>
          <w:lang w:eastAsia="zh-CN"/>
        </w:rPr>
      </w:pPr>
      <w:del w:id="339" w:author="baba" w:date="2017-09-08T16:42:00Z">
        <w:r w:rsidRPr="00D94C06" w:rsidDel="003A24C6">
          <w:rPr>
            <w:highlight w:val="cyan"/>
            <w:rPrChange w:id="340" w:author="Cobb, William" w:date="2017-09-20T11:14:00Z">
              <w:rPr/>
            </w:rPrChange>
          </w:rPr>
          <w:delText>–</w:delText>
        </w:r>
        <w:r w:rsidRPr="00D94C06" w:rsidDel="003A24C6">
          <w:rPr>
            <w:highlight w:val="cyan"/>
            <w:rPrChange w:id="341" w:author="Cobb, William" w:date="2017-09-20T11:14:00Z">
              <w:rPr/>
            </w:rPrChange>
          </w:rPr>
          <w:tab/>
        </w:r>
        <w:r w:rsidRPr="00D94C06" w:rsidDel="003A24C6">
          <w:rPr>
            <w:b/>
            <w:bCs/>
            <w:highlight w:val="cyan"/>
            <w:rPrChange w:id="342" w:author="Cobb, William" w:date="2017-09-20T11:14:00Z">
              <w:rPr>
                <w:b/>
                <w:bCs/>
              </w:rPr>
            </w:rPrChange>
          </w:rPr>
          <w:delText xml:space="preserve">Question </w:delText>
        </w:r>
        <w:r w:rsidRPr="00D94C06" w:rsidDel="003A24C6">
          <w:rPr>
            <w:b/>
            <w:highlight w:val="cyan"/>
            <w:rPrChange w:id="343" w:author="Cobb, William" w:date="2017-09-20T11:14:00Z">
              <w:rPr>
                <w:b/>
              </w:rPr>
            </w:rPrChange>
          </w:rPr>
          <w:delText>9/2</w:delText>
        </w:r>
        <w:r w:rsidRPr="00D94C06" w:rsidDel="003A24C6">
          <w:rPr>
            <w:b/>
            <w:bCs/>
            <w:highlight w:val="cyan"/>
            <w:rPrChange w:id="344" w:author="Cobb, William" w:date="2017-09-20T11:14:00Z">
              <w:rPr>
                <w:b/>
                <w:bCs/>
              </w:rPr>
            </w:rPrChange>
          </w:rPr>
          <w:delText xml:space="preserve">: </w:delText>
        </w:r>
        <w:r w:rsidRPr="00D94C06" w:rsidDel="003A24C6">
          <w:rPr>
            <w:highlight w:val="cyan"/>
            <w:rPrChange w:id="345" w:author="Cobb, William" w:date="2017-09-20T11:14:00Z">
              <w:rPr/>
            </w:rPrChange>
          </w:rPr>
          <w:delText>Identification of study topics in the ITU</w:delText>
        </w:r>
        <w:r w:rsidRPr="00D94C06" w:rsidDel="003A24C6">
          <w:rPr>
            <w:highlight w:val="cyan"/>
            <w:rPrChange w:id="346" w:author="Cobb, William" w:date="2017-09-20T11:14:00Z">
              <w:rPr/>
            </w:rPrChange>
          </w:rPr>
          <w:noBreakHyphen/>
          <w:delText>T and ITU</w:delText>
        </w:r>
        <w:r w:rsidRPr="00D94C06" w:rsidDel="003A24C6">
          <w:rPr>
            <w:highlight w:val="cyan"/>
            <w:rPrChange w:id="347" w:author="Cobb, William" w:date="2017-09-20T11:14:00Z">
              <w:rPr/>
            </w:rPrChange>
          </w:rPr>
          <w:noBreakHyphen/>
          <w:delText>R study groups which are of particular interest to developing countries</w:delText>
        </w:r>
        <w:r w:rsidRPr="002D492B" w:rsidDel="003A24C6">
          <w:rPr>
            <w:b/>
            <w:bCs/>
          </w:rPr>
          <w:delText xml:space="preserve"> </w:delText>
        </w:r>
      </w:del>
    </w:p>
    <w:p w:rsidR="003E6149" w:rsidRDefault="00CB30AE" w:rsidP="000A15E5">
      <w:pPr>
        <w:pStyle w:val="Note"/>
      </w:pPr>
      <w:r w:rsidRPr="002D492B">
        <w:t xml:space="preserve">NOTE – The full definition of the Questions can be found in </w:t>
      </w:r>
      <w:r>
        <w:t>s</w:t>
      </w:r>
      <w:r w:rsidRPr="002D492B">
        <w:t xml:space="preserve">ection </w:t>
      </w:r>
      <w:r>
        <w:t>5 of the Dubai Action Plan</w:t>
      </w:r>
      <w:r w:rsidRPr="002D492B">
        <w:t>.</w:t>
      </w:r>
    </w:p>
    <w:p w:rsidR="003E6149" w:rsidRPr="002D492B" w:rsidRDefault="00CB30AE" w:rsidP="00FC54E4">
      <w:pPr>
        <w:pStyle w:val="AnnexNo"/>
      </w:pPr>
      <w:r w:rsidRPr="002D492B">
        <w:t>Annex 3 to Resolution 2 (</w:t>
      </w:r>
      <w:r w:rsidRPr="00F33F79">
        <w:t xml:space="preserve">Rev. </w:t>
      </w:r>
      <w:del w:id="348" w:author="baba" w:date="2017-09-08T16:42:00Z">
        <w:r w:rsidRPr="00A910DD" w:rsidDel="003A24C6">
          <w:rPr>
            <w:highlight w:val="cyan"/>
          </w:rPr>
          <w:delText>Dubai</w:delText>
        </w:r>
      </w:del>
      <w:del w:id="349" w:author="Hourican, Maria" w:date="2017-09-20T14:42:00Z">
        <w:r w:rsidR="000A15E5" w:rsidRPr="00A910DD" w:rsidDel="000A15E5">
          <w:rPr>
            <w:highlight w:val="cyan"/>
          </w:rPr>
          <w:delText xml:space="preserve">, </w:delText>
        </w:r>
      </w:del>
      <w:del w:id="350" w:author="baba" w:date="2017-09-08T16:42:00Z">
        <w:r w:rsidR="000A15E5" w:rsidRPr="00A910DD" w:rsidDel="003A24C6">
          <w:rPr>
            <w:highlight w:val="cyan"/>
          </w:rPr>
          <w:delText>2014</w:delText>
        </w:r>
      </w:del>
      <w:ins w:id="351" w:author="baba" w:date="2017-09-08T16:42:00Z">
        <w:r w:rsidR="003A24C6" w:rsidRPr="00A910DD">
          <w:rPr>
            <w:highlight w:val="cyan"/>
          </w:rPr>
          <w:t>buenos aires</w:t>
        </w:r>
      </w:ins>
      <w:ins w:id="352" w:author="Hourican, Maria" w:date="2017-09-20T14:42:00Z">
        <w:r w:rsidR="000A15E5" w:rsidRPr="00A910DD">
          <w:rPr>
            <w:highlight w:val="cyan"/>
          </w:rPr>
          <w:t xml:space="preserve">, </w:t>
        </w:r>
      </w:ins>
      <w:ins w:id="353" w:author="baba" w:date="2017-09-08T16:42:00Z">
        <w:r w:rsidR="003A24C6" w:rsidRPr="00A910DD">
          <w:rPr>
            <w:highlight w:val="cyan"/>
          </w:rPr>
          <w:t>2017</w:t>
        </w:r>
      </w:ins>
      <w:r w:rsidRPr="002D492B">
        <w:t>)</w:t>
      </w:r>
    </w:p>
    <w:p w:rsidR="003E6149" w:rsidRPr="00F33F79" w:rsidRDefault="00CB30AE" w:rsidP="000A15E5">
      <w:pPr>
        <w:pStyle w:val="Annextitle"/>
        <w:rPr>
          <w:rFonts w:eastAsia="SimHei"/>
        </w:rPr>
      </w:pPr>
      <w:r w:rsidRPr="00F33F79">
        <w:rPr>
          <w:rFonts w:eastAsia="SimHei"/>
        </w:rPr>
        <w:t>List of chairmen and vice-chairmen</w:t>
      </w:r>
    </w:p>
    <w:p w:rsidR="003E6149" w:rsidRPr="00F9707C" w:rsidRDefault="00CB30AE" w:rsidP="000A15E5">
      <w:pPr>
        <w:pStyle w:val="Heading1"/>
      </w:pPr>
      <w:r w:rsidRPr="00D93278">
        <w:rPr>
          <w:lang w:eastAsia="zh-CN"/>
        </w:rPr>
        <w:t>Study Group 1</w:t>
      </w:r>
    </w:p>
    <w:p w:rsidR="003E6149" w:rsidRPr="0003713F" w:rsidRDefault="00CB30AE" w:rsidP="00FC54E4">
      <w:pPr>
        <w:keepNext/>
        <w:widowControl w:val="0"/>
      </w:pPr>
      <w:r w:rsidRPr="00D93278">
        <w:rPr>
          <w:rFonts w:cs="Calibri"/>
          <w:b/>
          <w:color w:val="1E1E1E"/>
          <w:lang w:eastAsia="zh-CN"/>
        </w:rPr>
        <w:t>Chairman</w:t>
      </w:r>
      <w:r w:rsidRPr="0003713F">
        <w:t xml:space="preserve">: </w:t>
      </w:r>
      <w:r w:rsidRPr="00D93278">
        <w:rPr>
          <w:rFonts w:cs="Calibri"/>
          <w:color w:val="1E1E1E"/>
          <w:lang w:eastAsia="zh-CN"/>
        </w:rPr>
        <w:t xml:space="preserve">Ms Roxanne </w:t>
      </w:r>
      <w:proofErr w:type="spellStart"/>
      <w:r w:rsidRPr="00D93278">
        <w:rPr>
          <w:rFonts w:cs="Calibri"/>
          <w:color w:val="1E1E1E"/>
          <w:lang w:eastAsia="zh-CN"/>
        </w:rPr>
        <w:t>McElvane</w:t>
      </w:r>
      <w:proofErr w:type="spellEnd"/>
      <w:r w:rsidRPr="00D93278">
        <w:rPr>
          <w:rFonts w:cs="Calibri"/>
          <w:color w:val="1E1E1E"/>
          <w:lang w:eastAsia="zh-CN"/>
        </w:rPr>
        <w:t xml:space="preserve"> (United States of America)</w:t>
      </w:r>
    </w:p>
    <w:p w:rsidR="003E6149" w:rsidRPr="0003713F" w:rsidRDefault="00CB30AE" w:rsidP="000A15E5">
      <w:pPr>
        <w:widowControl w:val="0"/>
        <w:ind w:left="709"/>
      </w:pPr>
      <w:r>
        <w:rPr>
          <w:rFonts w:cs="Calibri"/>
          <w:b/>
          <w:color w:val="1E1E1E"/>
          <w:lang w:eastAsia="zh-CN"/>
        </w:rPr>
        <w:t>Vice-c</w:t>
      </w:r>
      <w:r w:rsidRPr="00D93278">
        <w:rPr>
          <w:rFonts w:cs="Calibri"/>
          <w:b/>
          <w:color w:val="1E1E1E"/>
          <w:lang w:eastAsia="zh-CN"/>
        </w:rPr>
        <w:t>hairmen</w:t>
      </w:r>
      <w:r w:rsidRPr="0003713F">
        <w:t>:</w:t>
      </w:r>
    </w:p>
    <w:p w:rsidR="003E6149" w:rsidRPr="0003713F" w:rsidRDefault="00CB30AE" w:rsidP="000A15E5">
      <w:pPr>
        <w:widowControl w:val="0"/>
        <w:spacing w:before="60"/>
        <w:ind w:left="709"/>
      </w:pPr>
      <w:r w:rsidRPr="00D93278">
        <w:rPr>
          <w:rFonts w:cs="Calibri"/>
          <w:color w:val="1E1E1E"/>
          <w:lang w:eastAsia="zh-CN"/>
        </w:rPr>
        <w:t xml:space="preserve">Ms Regina Fleur </w:t>
      </w:r>
      <w:proofErr w:type="spellStart"/>
      <w:r w:rsidRPr="00D93278">
        <w:rPr>
          <w:rFonts w:cs="Calibri"/>
          <w:color w:val="1E1E1E"/>
          <w:lang w:eastAsia="zh-CN"/>
        </w:rPr>
        <w:t>Assoumou-Bessou</w:t>
      </w:r>
      <w:proofErr w:type="spellEnd"/>
      <w:r w:rsidRPr="00D93278">
        <w:rPr>
          <w:rFonts w:cs="Calibri"/>
          <w:color w:val="1E1E1E"/>
          <w:lang w:eastAsia="zh-CN"/>
        </w:rPr>
        <w:t xml:space="preserve"> (Republic of Côte d’Ivoire) </w:t>
      </w:r>
    </w:p>
    <w:p w:rsidR="003E6149" w:rsidRPr="0003713F" w:rsidRDefault="00CB30AE" w:rsidP="000A15E5">
      <w:pPr>
        <w:widowControl w:val="0"/>
        <w:spacing w:before="60"/>
        <w:ind w:left="709"/>
      </w:pPr>
      <w:r w:rsidRPr="00D93278">
        <w:rPr>
          <w:rFonts w:cs="Calibri"/>
          <w:color w:val="1E1E1E"/>
          <w:lang w:eastAsia="zh-CN"/>
        </w:rPr>
        <w:t xml:space="preserve">Mr Peter </w:t>
      </w:r>
      <w:proofErr w:type="spellStart"/>
      <w:r w:rsidRPr="00D93278">
        <w:rPr>
          <w:rFonts w:cs="Calibri"/>
          <w:color w:val="1E1E1E"/>
          <w:lang w:eastAsia="zh-CN"/>
        </w:rPr>
        <w:t>Ngwan</w:t>
      </w:r>
      <w:proofErr w:type="spellEnd"/>
      <w:r w:rsidRPr="00D93278">
        <w:rPr>
          <w:rFonts w:cs="Calibri"/>
          <w:color w:val="1E1E1E"/>
          <w:lang w:eastAsia="zh-CN"/>
        </w:rPr>
        <w:t xml:space="preserve"> </w:t>
      </w:r>
      <w:proofErr w:type="spellStart"/>
      <w:r w:rsidRPr="00D93278">
        <w:rPr>
          <w:rFonts w:cs="Calibri"/>
          <w:color w:val="1E1E1E"/>
          <w:lang w:eastAsia="zh-CN"/>
        </w:rPr>
        <w:t>Mbengie</w:t>
      </w:r>
      <w:proofErr w:type="spellEnd"/>
      <w:r w:rsidRPr="00D93278">
        <w:rPr>
          <w:rFonts w:cs="Calibri"/>
          <w:color w:val="1E1E1E"/>
          <w:lang w:eastAsia="zh-CN"/>
        </w:rPr>
        <w:t xml:space="preserve"> (Republic of Cameroon)</w:t>
      </w:r>
    </w:p>
    <w:p w:rsidR="003E6149" w:rsidRPr="0003713F" w:rsidRDefault="00CB30AE" w:rsidP="000A15E5">
      <w:pPr>
        <w:widowControl w:val="0"/>
        <w:spacing w:before="60"/>
        <w:ind w:left="709"/>
      </w:pPr>
      <w:r w:rsidRPr="00D93278">
        <w:rPr>
          <w:rFonts w:cs="Calibri"/>
          <w:color w:val="1E1E1E"/>
          <w:lang w:eastAsia="zh-CN"/>
        </w:rPr>
        <w:lastRenderedPageBreak/>
        <w:t>Mr Victor Martinez (Republic of Paraguay)</w:t>
      </w:r>
    </w:p>
    <w:p w:rsidR="003E6149" w:rsidRPr="00917A59" w:rsidRDefault="00CB30AE" w:rsidP="000A15E5">
      <w:pPr>
        <w:widowControl w:val="0"/>
        <w:spacing w:before="60"/>
        <w:ind w:left="709"/>
        <w:rPr>
          <w:lang w:val="es-ES_tradnl"/>
        </w:rPr>
      </w:pPr>
      <w:r w:rsidRPr="00D93278">
        <w:rPr>
          <w:rFonts w:cs="Calibri"/>
          <w:color w:val="1E1E1E"/>
          <w:lang w:val="es-ES_tradnl" w:eastAsia="zh-CN"/>
        </w:rPr>
        <w:t xml:space="preserve">Ms </w:t>
      </w:r>
      <w:proofErr w:type="spellStart"/>
      <w:r w:rsidRPr="00D93278">
        <w:rPr>
          <w:rFonts w:cs="Calibri"/>
          <w:color w:val="1E1E1E"/>
          <w:lang w:val="es-ES_tradnl" w:eastAsia="zh-CN"/>
        </w:rPr>
        <w:t>Claymir</w:t>
      </w:r>
      <w:proofErr w:type="spellEnd"/>
      <w:r w:rsidRPr="00D93278">
        <w:rPr>
          <w:rFonts w:cs="Calibri"/>
          <w:color w:val="1E1E1E"/>
          <w:lang w:val="es-ES_tradnl" w:eastAsia="zh-CN"/>
        </w:rPr>
        <w:t xml:space="preserve"> </w:t>
      </w:r>
      <w:proofErr w:type="spellStart"/>
      <w:r w:rsidRPr="00D93278">
        <w:rPr>
          <w:rFonts w:cs="Calibri"/>
          <w:color w:val="1E1E1E"/>
          <w:lang w:val="es-ES_tradnl" w:eastAsia="zh-CN"/>
        </w:rPr>
        <w:t>Carozza</w:t>
      </w:r>
      <w:proofErr w:type="spellEnd"/>
      <w:r w:rsidRPr="00D93278">
        <w:rPr>
          <w:rFonts w:cs="Calibri"/>
          <w:color w:val="1E1E1E"/>
          <w:lang w:val="es-ES_tradnl" w:eastAsia="zh-CN"/>
        </w:rPr>
        <w:t xml:space="preserve"> </w:t>
      </w:r>
      <w:proofErr w:type="spellStart"/>
      <w:r w:rsidRPr="00D93278">
        <w:rPr>
          <w:rFonts w:cs="Calibri"/>
          <w:color w:val="1E1E1E"/>
          <w:lang w:val="es-ES_tradnl" w:eastAsia="zh-CN"/>
        </w:rPr>
        <w:t>Rodriguez</w:t>
      </w:r>
      <w:proofErr w:type="spellEnd"/>
      <w:r w:rsidRPr="00D93278">
        <w:rPr>
          <w:rFonts w:cs="Calibri"/>
          <w:color w:val="1E1E1E"/>
          <w:lang w:val="es-ES_tradnl" w:eastAsia="zh-CN"/>
        </w:rPr>
        <w:t xml:space="preserve"> (</w:t>
      </w:r>
      <w:proofErr w:type="spellStart"/>
      <w:r w:rsidRPr="00D93278">
        <w:rPr>
          <w:rFonts w:cs="Calibri"/>
          <w:color w:val="1E1E1E"/>
          <w:lang w:val="es-ES_tradnl" w:eastAsia="zh-CN"/>
        </w:rPr>
        <w:t>Bolivarian</w:t>
      </w:r>
      <w:proofErr w:type="spellEnd"/>
      <w:r w:rsidRPr="00D93278">
        <w:rPr>
          <w:rFonts w:cs="Calibri"/>
          <w:color w:val="1E1E1E"/>
          <w:lang w:val="es-ES_tradnl" w:eastAsia="zh-CN"/>
        </w:rPr>
        <w:t xml:space="preserve"> </w:t>
      </w:r>
      <w:proofErr w:type="spellStart"/>
      <w:r w:rsidRPr="00D93278">
        <w:rPr>
          <w:rFonts w:cs="Calibri"/>
          <w:color w:val="1E1E1E"/>
          <w:lang w:val="es-ES_tradnl" w:eastAsia="zh-CN"/>
        </w:rPr>
        <w:t>Republic</w:t>
      </w:r>
      <w:proofErr w:type="spellEnd"/>
      <w:r w:rsidRPr="00D93278">
        <w:rPr>
          <w:rFonts w:cs="Calibri"/>
          <w:color w:val="1E1E1E"/>
          <w:lang w:val="es-ES_tradnl" w:eastAsia="zh-CN"/>
        </w:rPr>
        <w:t xml:space="preserve"> of Venezuela)</w:t>
      </w:r>
    </w:p>
    <w:p w:rsidR="003E6149" w:rsidRPr="0003713F" w:rsidRDefault="00CB30AE" w:rsidP="000A15E5">
      <w:pPr>
        <w:widowControl w:val="0"/>
        <w:spacing w:before="60"/>
        <w:ind w:left="709"/>
      </w:pPr>
      <w:r w:rsidRPr="00D93278">
        <w:rPr>
          <w:rFonts w:cs="Calibri"/>
          <w:color w:val="1E1E1E"/>
          <w:lang w:eastAsia="zh-CN"/>
        </w:rPr>
        <w:t xml:space="preserve">Mr </w:t>
      </w:r>
      <w:proofErr w:type="spellStart"/>
      <w:r w:rsidRPr="00D93278">
        <w:rPr>
          <w:rFonts w:cs="Calibri"/>
          <w:color w:val="1E1E1E"/>
          <w:lang w:eastAsia="zh-CN"/>
        </w:rPr>
        <w:t>Wesam</w:t>
      </w:r>
      <w:proofErr w:type="spellEnd"/>
      <w:r w:rsidRPr="00D93278">
        <w:rPr>
          <w:rFonts w:cs="Calibri"/>
          <w:color w:val="1E1E1E"/>
          <w:lang w:eastAsia="zh-CN"/>
        </w:rPr>
        <w:t xml:space="preserve"> Al-</w:t>
      </w:r>
      <w:proofErr w:type="spellStart"/>
      <w:r w:rsidRPr="00D93278">
        <w:rPr>
          <w:rFonts w:cs="Calibri"/>
          <w:color w:val="1E1E1E"/>
          <w:lang w:eastAsia="zh-CN"/>
        </w:rPr>
        <w:t>Ramadeen</w:t>
      </w:r>
      <w:proofErr w:type="spellEnd"/>
      <w:r w:rsidRPr="00D93278">
        <w:rPr>
          <w:rFonts w:cs="Calibri"/>
          <w:color w:val="1E1E1E"/>
          <w:lang w:eastAsia="zh-CN"/>
        </w:rPr>
        <w:t xml:space="preserve"> (Hashemite Kingdom of Jordan) </w:t>
      </w:r>
    </w:p>
    <w:p w:rsidR="003E6149" w:rsidRPr="0003713F" w:rsidRDefault="00CB30AE" w:rsidP="000A15E5">
      <w:pPr>
        <w:widowControl w:val="0"/>
        <w:spacing w:before="60"/>
        <w:ind w:left="709"/>
      </w:pPr>
      <w:r w:rsidRPr="00D93278">
        <w:rPr>
          <w:rFonts w:cs="Calibri"/>
          <w:color w:val="1E1E1E"/>
          <w:lang w:eastAsia="zh-CN"/>
        </w:rPr>
        <w:t xml:space="preserve">Mr Ahmed Abdel Aziz Gad (Arab Republic of Egypt) </w:t>
      </w:r>
    </w:p>
    <w:p w:rsidR="003E6149" w:rsidRPr="0003713F" w:rsidRDefault="00CB30AE" w:rsidP="000A15E5">
      <w:pPr>
        <w:widowControl w:val="0"/>
        <w:spacing w:before="60"/>
        <w:ind w:left="709"/>
      </w:pPr>
      <w:r w:rsidRPr="00D93278">
        <w:rPr>
          <w:rFonts w:cs="Calibri"/>
          <w:color w:val="1E1E1E"/>
          <w:lang w:eastAsia="zh-CN"/>
        </w:rPr>
        <w:t xml:space="preserve">Mr Nguyen </w:t>
      </w:r>
      <w:proofErr w:type="spellStart"/>
      <w:r w:rsidRPr="00D93278">
        <w:rPr>
          <w:rFonts w:cs="Calibri"/>
          <w:color w:val="1E1E1E"/>
          <w:lang w:eastAsia="zh-CN"/>
        </w:rPr>
        <w:t>Quy</w:t>
      </w:r>
      <w:proofErr w:type="spellEnd"/>
      <w:r w:rsidRPr="00D93278">
        <w:rPr>
          <w:rFonts w:cs="Calibri"/>
          <w:color w:val="1E1E1E"/>
          <w:lang w:eastAsia="zh-CN"/>
        </w:rPr>
        <w:t xml:space="preserve"> </w:t>
      </w:r>
      <w:proofErr w:type="spellStart"/>
      <w:r w:rsidRPr="00D93278">
        <w:rPr>
          <w:rFonts w:cs="Calibri"/>
          <w:color w:val="1E1E1E"/>
          <w:lang w:eastAsia="zh-CN"/>
        </w:rPr>
        <w:t>Quyen</w:t>
      </w:r>
      <w:proofErr w:type="spellEnd"/>
      <w:r w:rsidRPr="00D93278">
        <w:rPr>
          <w:rFonts w:cs="Calibri"/>
          <w:color w:val="1E1E1E"/>
          <w:lang w:eastAsia="zh-CN"/>
        </w:rPr>
        <w:t xml:space="preserve"> (Socialist Republic of Viet Nam)</w:t>
      </w:r>
    </w:p>
    <w:p w:rsidR="003E6149" w:rsidRPr="0003713F" w:rsidRDefault="00CB30AE" w:rsidP="000A15E5">
      <w:pPr>
        <w:widowControl w:val="0"/>
        <w:spacing w:before="60"/>
        <w:ind w:left="709"/>
      </w:pPr>
      <w:r w:rsidRPr="00D93278">
        <w:rPr>
          <w:rFonts w:cs="Calibri"/>
          <w:color w:val="1E1E1E"/>
          <w:lang w:eastAsia="zh-CN"/>
        </w:rPr>
        <w:t xml:space="preserve">Mr Yasuhiko </w:t>
      </w:r>
      <w:proofErr w:type="spellStart"/>
      <w:r w:rsidRPr="00D93278">
        <w:rPr>
          <w:rFonts w:cs="Calibri"/>
          <w:color w:val="1E1E1E"/>
          <w:lang w:eastAsia="zh-CN"/>
        </w:rPr>
        <w:t>Kawasumi</w:t>
      </w:r>
      <w:proofErr w:type="spellEnd"/>
      <w:r w:rsidRPr="00D93278">
        <w:rPr>
          <w:rFonts w:cs="Calibri"/>
          <w:color w:val="1E1E1E"/>
          <w:lang w:eastAsia="zh-CN"/>
        </w:rPr>
        <w:t xml:space="preserve"> (Japan)</w:t>
      </w:r>
    </w:p>
    <w:p w:rsidR="003E6149" w:rsidRPr="0003713F" w:rsidRDefault="00CB30AE" w:rsidP="000A15E5">
      <w:pPr>
        <w:widowControl w:val="0"/>
        <w:spacing w:before="60"/>
        <w:ind w:left="709"/>
      </w:pPr>
      <w:r w:rsidRPr="0003713F">
        <w:t xml:space="preserve">Mr </w:t>
      </w:r>
      <w:proofErr w:type="spellStart"/>
      <w:r w:rsidRPr="0003713F">
        <w:rPr>
          <w:rFonts w:cs="Calibri"/>
          <w:color w:val="1E1E1E"/>
          <w:lang w:eastAsia="zh-CN"/>
        </w:rPr>
        <w:t>Vadym</w:t>
      </w:r>
      <w:proofErr w:type="spellEnd"/>
      <w:r w:rsidRPr="0003713F">
        <w:t xml:space="preserve"> Kaptur (Ukraine)</w:t>
      </w:r>
    </w:p>
    <w:p w:rsidR="003E6149" w:rsidRPr="0003713F" w:rsidRDefault="00CB30AE" w:rsidP="000A15E5">
      <w:pPr>
        <w:widowControl w:val="0"/>
        <w:spacing w:before="60"/>
        <w:ind w:left="709"/>
      </w:pPr>
      <w:r w:rsidRPr="0003713F">
        <w:t xml:space="preserve">Mr </w:t>
      </w:r>
      <w:proofErr w:type="spellStart"/>
      <w:r w:rsidRPr="0003713F">
        <w:t>Almaz</w:t>
      </w:r>
      <w:proofErr w:type="spellEnd"/>
      <w:r w:rsidRPr="0003713F">
        <w:t xml:space="preserve"> </w:t>
      </w:r>
      <w:proofErr w:type="spellStart"/>
      <w:r w:rsidRPr="0003713F">
        <w:t>Tilenbaev</w:t>
      </w:r>
      <w:proofErr w:type="spellEnd"/>
      <w:r w:rsidRPr="0003713F">
        <w:t xml:space="preserve"> (Kyrgyz Republic)</w:t>
      </w:r>
    </w:p>
    <w:p w:rsidR="003E6149" w:rsidRPr="0003713F" w:rsidRDefault="00CB30AE" w:rsidP="000A15E5">
      <w:pPr>
        <w:widowControl w:val="0"/>
        <w:spacing w:before="60"/>
        <w:ind w:left="709"/>
      </w:pPr>
      <w:r w:rsidRPr="00D93278">
        <w:rPr>
          <w:rFonts w:cs="Calibri"/>
          <w:color w:val="1E1E1E"/>
          <w:lang w:eastAsia="zh-CN"/>
        </w:rPr>
        <w:t>Ms Blanca González (Spain)</w:t>
      </w:r>
    </w:p>
    <w:p w:rsidR="003E6149" w:rsidRPr="00F9707C" w:rsidRDefault="00CB30AE" w:rsidP="000A15E5">
      <w:pPr>
        <w:pStyle w:val="Heading1"/>
      </w:pPr>
      <w:r w:rsidRPr="00D93278">
        <w:rPr>
          <w:lang w:eastAsia="zh-CN"/>
        </w:rPr>
        <w:t>Study Group 2</w:t>
      </w:r>
    </w:p>
    <w:p w:rsidR="003E6149" w:rsidRPr="0003713F" w:rsidRDefault="00CB30AE" w:rsidP="000A15E5">
      <w:pPr>
        <w:widowControl w:val="0"/>
      </w:pPr>
      <w:r w:rsidRPr="00D93278">
        <w:rPr>
          <w:rFonts w:cs="Calibri"/>
          <w:b/>
          <w:color w:val="1E1E1E"/>
          <w:lang w:eastAsia="zh-CN"/>
        </w:rPr>
        <w:t>Chairman</w:t>
      </w:r>
      <w:r w:rsidRPr="0003713F">
        <w:t xml:space="preserve">: </w:t>
      </w:r>
      <w:r>
        <w:rPr>
          <w:rFonts w:cs="Calibri"/>
          <w:color w:val="1E1E1E"/>
          <w:lang w:eastAsia="zh-CN"/>
        </w:rPr>
        <w:t>M</w:t>
      </w:r>
      <w:r w:rsidRPr="00D93278">
        <w:rPr>
          <w:rFonts w:cs="Calibri"/>
          <w:color w:val="1E1E1E"/>
          <w:lang w:eastAsia="zh-CN"/>
        </w:rPr>
        <w:t xml:space="preserve">r Ahmad Reza </w:t>
      </w:r>
      <w:proofErr w:type="spellStart"/>
      <w:r w:rsidRPr="00D93278">
        <w:rPr>
          <w:rFonts w:cs="Calibri"/>
          <w:color w:val="1E1E1E"/>
          <w:lang w:eastAsia="zh-CN"/>
        </w:rPr>
        <w:t>Sharafat</w:t>
      </w:r>
      <w:proofErr w:type="spellEnd"/>
      <w:r w:rsidRPr="00D93278">
        <w:rPr>
          <w:rFonts w:cs="Calibri"/>
          <w:color w:val="1E1E1E"/>
          <w:lang w:eastAsia="zh-CN"/>
        </w:rPr>
        <w:t xml:space="preserve"> (Islamic Republic of Iran)</w:t>
      </w:r>
    </w:p>
    <w:p w:rsidR="003E6149" w:rsidRPr="0003713F" w:rsidRDefault="00CB30AE" w:rsidP="000A15E5">
      <w:pPr>
        <w:widowControl w:val="0"/>
        <w:ind w:left="709"/>
      </w:pPr>
      <w:r>
        <w:rPr>
          <w:rFonts w:cs="Calibri"/>
          <w:b/>
          <w:color w:val="1E1E1E"/>
          <w:lang w:eastAsia="zh-CN"/>
        </w:rPr>
        <w:t>Vice-c</w:t>
      </w:r>
      <w:r w:rsidRPr="00D93278">
        <w:rPr>
          <w:rFonts w:cs="Calibri"/>
          <w:b/>
          <w:color w:val="1E1E1E"/>
          <w:lang w:eastAsia="zh-CN"/>
        </w:rPr>
        <w:t>hairmen</w:t>
      </w:r>
      <w:r w:rsidRPr="0003713F">
        <w:t>:</w:t>
      </w:r>
    </w:p>
    <w:p w:rsidR="003E6149" w:rsidRPr="0003713F" w:rsidRDefault="00CB30AE" w:rsidP="000A15E5">
      <w:pPr>
        <w:widowControl w:val="0"/>
        <w:spacing w:before="60"/>
        <w:ind w:left="709"/>
      </w:pPr>
      <w:r w:rsidRPr="00D93278">
        <w:rPr>
          <w:rFonts w:cs="Calibri"/>
          <w:color w:val="1E1E1E"/>
          <w:lang w:eastAsia="zh-CN"/>
        </w:rPr>
        <w:t xml:space="preserve">Ms </w:t>
      </w:r>
      <w:proofErr w:type="spellStart"/>
      <w:r w:rsidRPr="00D93278">
        <w:rPr>
          <w:rFonts w:cs="Calibri"/>
          <w:color w:val="1E1E1E"/>
          <w:lang w:eastAsia="zh-CN"/>
        </w:rPr>
        <w:t>Aminata</w:t>
      </w:r>
      <w:proofErr w:type="spellEnd"/>
      <w:r w:rsidRPr="00D93278">
        <w:rPr>
          <w:rFonts w:cs="Calibri"/>
          <w:color w:val="1E1E1E"/>
          <w:lang w:eastAsia="zh-CN"/>
        </w:rPr>
        <w:t xml:space="preserve"> </w:t>
      </w:r>
      <w:proofErr w:type="spellStart"/>
      <w:r w:rsidRPr="00D93278">
        <w:rPr>
          <w:rFonts w:cs="Calibri"/>
          <w:color w:val="1E1E1E"/>
          <w:lang w:eastAsia="zh-CN"/>
        </w:rPr>
        <w:t>Kaba-Camara</w:t>
      </w:r>
      <w:proofErr w:type="spellEnd"/>
      <w:r w:rsidRPr="00D93278">
        <w:rPr>
          <w:rFonts w:cs="Calibri"/>
          <w:color w:val="1E1E1E"/>
          <w:lang w:eastAsia="zh-CN"/>
        </w:rPr>
        <w:t xml:space="preserve"> (Republic of Guinea) </w:t>
      </w:r>
    </w:p>
    <w:p w:rsidR="003E6149" w:rsidRPr="0003713F" w:rsidRDefault="00CB30AE" w:rsidP="000A15E5">
      <w:pPr>
        <w:widowControl w:val="0"/>
        <w:spacing w:before="60"/>
        <w:ind w:left="709"/>
      </w:pPr>
      <w:r w:rsidRPr="00D93278">
        <w:rPr>
          <w:rFonts w:cs="Calibri"/>
          <w:color w:val="1E1E1E"/>
          <w:lang w:eastAsia="zh-CN"/>
        </w:rPr>
        <w:t xml:space="preserve">Mr Christopher </w:t>
      </w:r>
      <w:proofErr w:type="spellStart"/>
      <w:r w:rsidRPr="00D93278">
        <w:rPr>
          <w:rFonts w:cs="Calibri"/>
          <w:color w:val="1E1E1E"/>
          <w:lang w:eastAsia="zh-CN"/>
        </w:rPr>
        <w:t>Kemei</w:t>
      </w:r>
      <w:proofErr w:type="spellEnd"/>
      <w:r w:rsidRPr="00D93278">
        <w:rPr>
          <w:rFonts w:cs="Calibri"/>
          <w:color w:val="1E1E1E"/>
          <w:lang w:eastAsia="zh-CN"/>
        </w:rPr>
        <w:t xml:space="preserve"> (Republic of Kenya)</w:t>
      </w:r>
    </w:p>
    <w:p w:rsidR="003E6149" w:rsidRPr="00BC4A67" w:rsidRDefault="00CB30AE" w:rsidP="000A15E5">
      <w:pPr>
        <w:widowControl w:val="0"/>
        <w:spacing w:before="60"/>
        <w:ind w:left="709"/>
        <w:rPr>
          <w:lang w:val="es-ES_tradnl"/>
        </w:rPr>
      </w:pPr>
      <w:r w:rsidRPr="00BC4A67">
        <w:rPr>
          <w:rFonts w:cs="Calibri"/>
          <w:color w:val="1E1E1E"/>
          <w:lang w:val="es-ES_tradnl" w:eastAsia="zh-CN"/>
        </w:rPr>
        <w:t>Ms Celina Delgado (Nicaragua)</w:t>
      </w:r>
    </w:p>
    <w:p w:rsidR="003E6149" w:rsidRPr="00BC4A67" w:rsidRDefault="00CB30AE" w:rsidP="000A15E5">
      <w:pPr>
        <w:widowControl w:val="0"/>
        <w:spacing w:before="60"/>
        <w:ind w:left="709"/>
        <w:rPr>
          <w:lang w:val="es-ES_tradnl"/>
        </w:rPr>
      </w:pPr>
      <w:proofErr w:type="spellStart"/>
      <w:r w:rsidRPr="00BC4A67">
        <w:rPr>
          <w:rFonts w:cs="Calibri"/>
          <w:color w:val="1E1E1E"/>
          <w:lang w:val="es-ES_tradnl" w:eastAsia="zh-CN"/>
        </w:rPr>
        <w:t>Mr</w:t>
      </w:r>
      <w:proofErr w:type="spellEnd"/>
      <w:r w:rsidRPr="00BC4A67">
        <w:rPr>
          <w:rFonts w:cs="Calibri"/>
          <w:color w:val="1E1E1E"/>
          <w:lang w:val="es-ES_tradnl" w:eastAsia="zh-CN"/>
        </w:rPr>
        <w:t xml:space="preserve"> </w:t>
      </w:r>
      <w:proofErr w:type="spellStart"/>
      <w:r w:rsidRPr="00BC4A67">
        <w:rPr>
          <w:rFonts w:cs="Calibri"/>
          <w:color w:val="1E1E1E"/>
          <w:lang w:val="es-ES_tradnl" w:eastAsia="zh-CN"/>
        </w:rPr>
        <w:t>Nasser</w:t>
      </w:r>
      <w:proofErr w:type="spellEnd"/>
      <w:r w:rsidRPr="00BC4A67">
        <w:rPr>
          <w:rFonts w:cs="Calibri"/>
          <w:color w:val="1E1E1E"/>
          <w:lang w:val="es-ES_tradnl" w:eastAsia="zh-CN"/>
        </w:rPr>
        <w:t xml:space="preserve"> Al </w:t>
      </w:r>
      <w:proofErr w:type="spellStart"/>
      <w:r w:rsidRPr="00BC4A67">
        <w:rPr>
          <w:rFonts w:cs="Calibri"/>
          <w:color w:val="1E1E1E"/>
          <w:lang w:val="es-ES_tradnl" w:eastAsia="zh-CN"/>
        </w:rPr>
        <w:t>Marzouqi</w:t>
      </w:r>
      <w:proofErr w:type="spellEnd"/>
      <w:r w:rsidRPr="00BC4A67">
        <w:rPr>
          <w:rFonts w:cs="Calibri"/>
          <w:color w:val="1E1E1E"/>
          <w:lang w:val="es-ES_tradnl" w:eastAsia="zh-CN"/>
        </w:rPr>
        <w:t xml:space="preserve"> (</w:t>
      </w:r>
      <w:proofErr w:type="spellStart"/>
      <w:r w:rsidRPr="00BC4A67">
        <w:rPr>
          <w:rFonts w:cs="Calibri"/>
          <w:color w:val="1E1E1E"/>
          <w:lang w:val="es-ES_tradnl" w:eastAsia="zh-CN"/>
        </w:rPr>
        <w:t>United</w:t>
      </w:r>
      <w:proofErr w:type="spellEnd"/>
      <w:r w:rsidRPr="00BC4A67">
        <w:rPr>
          <w:rFonts w:cs="Calibri"/>
          <w:color w:val="1E1E1E"/>
          <w:lang w:val="es-ES_tradnl" w:eastAsia="zh-CN"/>
        </w:rPr>
        <w:t xml:space="preserve"> </w:t>
      </w:r>
      <w:proofErr w:type="spellStart"/>
      <w:r w:rsidRPr="00BC4A67">
        <w:rPr>
          <w:rFonts w:cs="Calibri"/>
          <w:color w:val="1E1E1E"/>
          <w:lang w:val="es-ES_tradnl" w:eastAsia="zh-CN"/>
        </w:rPr>
        <w:t>Arab</w:t>
      </w:r>
      <w:proofErr w:type="spellEnd"/>
      <w:r w:rsidRPr="00BC4A67">
        <w:rPr>
          <w:rFonts w:cs="Calibri"/>
          <w:color w:val="1E1E1E"/>
          <w:lang w:val="es-ES_tradnl" w:eastAsia="zh-CN"/>
        </w:rPr>
        <w:t xml:space="preserve"> </w:t>
      </w:r>
      <w:proofErr w:type="spellStart"/>
      <w:r w:rsidRPr="00BC4A67">
        <w:rPr>
          <w:rFonts w:cs="Calibri"/>
          <w:color w:val="1E1E1E"/>
          <w:lang w:val="es-ES_tradnl" w:eastAsia="zh-CN"/>
        </w:rPr>
        <w:t>Emirates</w:t>
      </w:r>
      <w:proofErr w:type="spellEnd"/>
      <w:r w:rsidRPr="00BC4A67">
        <w:rPr>
          <w:rFonts w:cs="Calibri"/>
          <w:color w:val="1E1E1E"/>
          <w:lang w:val="es-ES_tradnl" w:eastAsia="zh-CN"/>
        </w:rPr>
        <w:t>)</w:t>
      </w:r>
    </w:p>
    <w:p w:rsidR="003E6149" w:rsidRPr="0003713F" w:rsidRDefault="00CB30AE" w:rsidP="000A15E5">
      <w:pPr>
        <w:widowControl w:val="0"/>
        <w:spacing w:before="60"/>
        <w:ind w:left="709"/>
      </w:pPr>
      <w:r w:rsidRPr="00D93278">
        <w:rPr>
          <w:rFonts w:cs="Calibri"/>
          <w:color w:val="1E1E1E"/>
          <w:lang w:eastAsia="zh-CN"/>
        </w:rPr>
        <w:t xml:space="preserve">Mr Nadir Ahmed </w:t>
      </w:r>
      <w:proofErr w:type="spellStart"/>
      <w:r w:rsidRPr="00D93278">
        <w:rPr>
          <w:rFonts w:cs="Calibri"/>
          <w:color w:val="1E1E1E"/>
          <w:lang w:eastAsia="zh-CN"/>
        </w:rPr>
        <w:t>Gaylani</w:t>
      </w:r>
      <w:proofErr w:type="spellEnd"/>
      <w:r w:rsidRPr="0003713F">
        <w:t xml:space="preserve"> </w:t>
      </w:r>
      <w:r w:rsidRPr="00D93278">
        <w:rPr>
          <w:rFonts w:cs="Calibri"/>
          <w:color w:val="1E1E1E"/>
          <w:lang w:eastAsia="zh-CN"/>
        </w:rPr>
        <w:t xml:space="preserve">(Republic of the Sudan) </w:t>
      </w:r>
    </w:p>
    <w:p w:rsidR="003E6149" w:rsidRPr="0003713F" w:rsidRDefault="00CB30AE" w:rsidP="000A15E5">
      <w:pPr>
        <w:widowControl w:val="0"/>
        <w:spacing w:before="60"/>
        <w:ind w:left="709"/>
      </w:pPr>
      <w:r w:rsidRPr="00D93278">
        <w:rPr>
          <w:rFonts w:cs="Calibri"/>
          <w:color w:val="1E1E1E"/>
          <w:lang w:eastAsia="zh-CN"/>
        </w:rPr>
        <w:t xml:space="preserve">Ms </w:t>
      </w:r>
      <w:proofErr w:type="spellStart"/>
      <w:r>
        <w:rPr>
          <w:rFonts w:cs="Calibri"/>
          <w:color w:val="1E1E1E"/>
          <w:lang w:eastAsia="zh-CN"/>
        </w:rPr>
        <w:t>Ke</w:t>
      </w:r>
      <w:proofErr w:type="spellEnd"/>
      <w:r>
        <w:rPr>
          <w:rFonts w:cs="Calibri"/>
          <w:color w:val="1E1E1E"/>
          <w:lang w:eastAsia="zh-CN"/>
        </w:rPr>
        <w:t xml:space="preserve"> </w:t>
      </w:r>
      <w:r w:rsidRPr="00D93278">
        <w:rPr>
          <w:rFonts w:cs="Calibri"/>
          <w:color w:val="1E1E1E"/>
          <w:lang w:eastAsia="zh-CN"/>
        </w:rPr>
        <w:t>Wang (People’s Republic of China)</w:t>
      </w:r>
    </w:p>
    <w:p w:rsidR="003E6149" w:rsidRPr="0003713F" w:rsidRDefault="00CB30AE" w:rsidP="000A15E5">
      <w:pPr>
        <w:widowControl w:val="0"/>
        <w:spacing w:before="60"/>
        <w:ind w:left="709"/>
      </w:pPr>
      <w:r w:rsidRPr="00D93278">
        <w:rPr>
          <w:rFonts w:cs="Calibri"/>
          <w:color w:val="1E1E1E"/>
          <w:lang w:eastAsia="zh-CN"/>
        </w:rPr>
        <w:t xml:space="preserve">Mr Ananda Raj </w:t>
      </w:r>
      <w:proofErr w:type="spellStart"/>
      <w:r w:rsidRPr="00D93278">
        <w:rPr>
          <w:rFonts w:cs="Calibri"/>
          <w:color w:val="1E1E1E"/>
          <w:lang w:eastAsia="zh-CN"/>
        </w:rPr>
        <w:t>Khanal</w:t>
      </w:r>
      <w:proofErr w:type="spellEnd"/>
      <w:r w:rsidRPr="00D93278">
        <w:rPr>
          <w:rFonts w:cs="Calibri"/>
          <w:color w:val="1E1E1E"/>
          <w:lang w:eastAsia="zh-CN"/>
        </w:rPr>
        <w:t xml:space="preserve"> (Federal Democratic Republic of Nepal)</w:t>
      </w:r>
    </w:p>
    <w:p w:rsidR="003E6149" w:rsidRPr="0003713F" w:rsidRDefault="00CB30AE" w:rsidP="000A15E5">
      <w:pPr>
        <w:widowControl w:val="0"/>
        <w:spacing w:before="60"/>
        <w:ind w:left="709"/>
      </w:pPr>
      <w:r w:rsidRPr="00D93278">
        <w:rPr>
          <w:rFonts w:cs="Calibri"/>
          <w:color w:val="1E1E1E"/>
          <w:lang w:eastAsia="zh-CN"/>
        </w:rPr>
        <w:t xml:space="preserve">Mr </w:t>
      </w:r>
      <w:proofErr w:type="spellStart"/>
      <w:r w:rsidRPr="00D93278">
        <w:rPr>
          <w:rFonts w:cs="Calibri"/>
          <w:color w:val="1E1E1E"/>
          <w:lang w:eastAsia="zh-CN"/>
        </w:rPr>
        <w:t>Evgeny</w:t>
      </w:r>
      <w:proofErr w:type="spellEnd"/>
      <w:r w:rsidRPr="00D93278">
        <w:rPr>
          <w:rFonts w:cs="Calibri"/>
          <w:color w:val="1E1E1E"/>
          <w:lang w:eastAsia="zh-CN"/>
        </w:rPr>
        <w:t xml:space="preserve"> </w:t>
      </w:r>
      <w:proofErr w:type="spellStart"/>
      <w:r w:rsidRPr="00D93278">
        <w:rPr>
          <w:rFonts w:cs="Calibri"/>
          <w:color w:val="1E1E1E"/>
          <w:lang w:eastAsia="zh-CN"/>
        </w:rPr>
        <w:t>Bondarenko</w:t>
      </w:r>
      <w:proofErr w:type="spellEnd"/>
      <w:r w:rsidRPr="00D93278">
        <w:rPr>
          <w:rFonts w:cs="Calibri"/>
          <w:color w:val="1E1E1E"/>
          <w:lang w:eastAsia="zh-CN"/>
        </w:rPr>
        <w:t xml:space="preserve"> (Russian Federation) </w:t>
      </w:r>
    </w:p>
    <w:p w:rsidR="003E6149" w:rsidRPr="0003713F" w:rsidRDefault="00CB30AE" w:rsidP="000A15E5">
      <w:pPr>
        <w:widowControl w:val="0"/>
        <w:spacing w:before="60"/>
        <w:ind w:left="709"/>
      </w:pPr>
      <w:r w:rsidRPr="0003713F">
        <w:t xml:space="preserve">Mr </w:t>
      </w:r>
      <w:proofErr w:type="spellStart"/>
      <w:r w:rsidRPr="0003713F">
        <w:t>Henadz</w:t>
      </w:r>
      <w:proofErr w:type="spellEnd"/>
      <w:r w:rsidRPr="0003713F">
        <w:t xml:space="preserve"> </w:t>
      </w:r>
      <w:proofErr w:type="spellStart"/>
      <w:r w:rsidRPr="0003713F">
        <w:rPr>
          <w:rFonts w:cs="Calibri"/>
          <w:color w:val="1E1E1E"/>
          <w:lang w:eastAsia="zh-CN"/>
        </w:rPr>
        <w:t>Asipovich</w:t>
      </w:r>
      <w:proofErr w:type="spellEnd"/>
      <w:r w:rsidRPr="0003713F">
        <w:t xml:space="preserve"> (Republic of Belarus)</w:t>
      </w:r>
    </w:p>
    <w:p w:rsidR="003E6149" w:rsidRPr="0003713F" w:rsidRDefault="00CB30AE" w:rsidP="000A15E5">
      <w:pPr>
        <w:widowControl w:val="0"/>
        <w:spacing w:before="60"/>
        <w:ind w:left="709"/>
      </w:pPr>
      <w:r w:rsidRPr="0003713F">
        <w:t xml:space="preserve">Mr </w:t>
      </w:r>
      <w:proofErr w:type="spellStart"/>
      <w:r w:rsidRPr="0003713F">
        <w:t>Petko</w:t>
      </w:r>
      <w:proofErr w:type="spellEnd"/>
      <w:r w:rsidRPr="0003713F">
        <w:t xml:space="preserve"> </w:t>
      </w:r>
      <w:proofErr w:type="spellStart"/>
      <w:r w:rsidRPr="0003713F">
        <w:rPr>
          <w:rFonts w:cs="Calibri"/>
          <w:color w:val="1E1E1E"/>
          <w:lang w:eastAsia="zh-CN"/>
        </w:rPr>
        <w:t>Kantchev</w:t>
      </w:r>
      <w:proofErr w:type="spellEnd"/>
      <w:r w:rsidRPr="0003713F">
        <w:t xml:space="preserve"> (Republic of Bulgaria)</w:t>
      </w:r>
    </w:p>
    <w:p w:rsidR="00FB5A6F" w:rsidRDefault="00CB30AE" w:rsidP="000A15E5">
      <w:pPr>
        <w:pStyle w:val="Reasons"/>
      </w:pPr>
      <w:r>
        <w:rPr>
          <w:b/>
        </w:rPr>
        <w:t>Reasons:</w:t>
      </w:r>
      <w:r>
        <w:tab/>
      </w:r>
      <w:r w:rsidR="008D3D3D">
        <w:t xml:space="preserve">In order to harmonize the structure of study groups in all ITU Sectors, and to reflect the Sustainable </w:t>
      </w:r>
      <w:r w:rsidR="000A15E5">
        <w:t>Development</w:t>
      </w:r>
      <w:r w:rsidR="008D3D3D">
        <w:t xml:space="preserve"> Goals, it is essential to:</w:t>
      </w:r>
    </w:p>
    <w:p w:rsidR="003A24C6" w:rsidRDefault="003A24C6" w:rsidP="000A15E5">
      <w:pPr>
        <w:pStyle w:val="Reasons"/>
        <w:ind w:left="794" w:hanging="794"/>
      </w:pPr>
      <w:r>
        <w:t>1)</w:t>
      </w:r>
      <w:r>
        <w:tab/>
      </w:r>
      <w:r w:rsidR="008D3D3D">
        <w:t xml:space="preserve">continue to make active use of the working </w:t>
      </w:r>
      <w:r w:rsidR="0007693F">
        <w:t>party mechanism within the ITU-D study groups in order to harmonize the structure of the study groups of all ITU Sectors; and</w:t>
      </w:r>
    </w:p>
    <w:p w:rsidR="003A24C6" w:rsidRDefault="003A24C6" w:rsidP="00695350">
      <w:pPr>
        <w:pStyle w:val="Reasons"/>
        <w:ind w:left="794" w:hanging="794"/>
      </w:pPr>
      <w:r>
        <w:t>2)</w:t>
      </w:r>
      <w:r>
        <w:tab/>
      </w:r>
      <w:r w:rsidR="0007693F">
        <w:t>structure ITU-D study questions for the 2018-202</w:t>
      </w:r>
      <w:r w:rsidR="000A15E5">
        <w:t>1</w:t>
      </w:r>
      <w:r w:rsidR="0007693F">
        <w:t xml:space="preserve"> study period </w:t>
      </w:r>
      <w:r w:rsidR="000A15E5">
        <w:t xml:space="preserve">taking into account </w:t>
      </w:r>
      <w:r w:rsidR="0007693F">
        <w:t>the Sustainable Development Goals.</w:t>
      </w:r>
    </w:p>
    <w:p w:rsidR="003A24C6" w:rsidRDefault="003A24C6" w:rsidP="00CD4B8B">
      <w:pPr>
        <w:jc w:val="center"/>
      </w:pPr>
      <w:r>
        <w:t>______________</w:t>
      </w:r>
    </w:p>
    <w:sectPr w:rsidR="003A24C6">
      <w:headerReference w:type="default" r:id="rId16"/>
      <w:footerReference w:type="even" r:id="rId17"/>
      <w:footerReference w:type="default" r:id="rId18"/>
      <w:footerReference w:type="first" r:id="rId19"/>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notTrueType/>
    <w:pitch w:val="default"/>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005D10" w:rsidRDefault="00E45D05">
    <w:pPr>
      <w:ind w:right="360"/>
      <w:rPr>
        <w:lang w:val="en-US"/>
      </w:rPr>
    </w:pPr>
    <w:r>
      <w:fldChar w:fldCharType="begin"/>
    </w:r>
    <w:r w:rsidRPr="00005D10">
      <w:rPr>
        <w:lang w:val="en-US"/>
      </w:rPr>
      <w:instrText xml:space="preserve"> FILENAME \p  \* MERGEFORMAT </w:instrText>
    </w:r>
    <w:r>
      <w:fldChar w:fldCharType="separate"/>
    </w:r>
    <w:r w:rsidR="009E23E1">
      <w:rPr>
        <w:noProof/>
        <w:lang w:val="en-US"/>
      </w:rPr>
      <w:t>P:\ENG\ITU-D\CONF-D\WTDC17\000\023ADD04E.docx</w:t>
    </w:r>
    <w:r>
      <w:fldChar w:fldCharType="end"/>
    </w:r>
    <w:r w:rsidRPr="00005D10">
      <w:rPr>
        <w:lang w:val="en-US"/>
      </w:rPr>
      <w:tab/>
    </w:r>
    <w:r>
      <w:fldChar w:fldCharType="begin"/>
    </w:r>
    <w:r>
      <w:instrText xml:space="preserve"> SAVEDATE \@ DD.MM.YY </w:instrText>
    </w:r>
    <w:r>
      <w:fldChar w:fldCharType="separate"/>
    </w:r>
    <w:r w:rsidR="00211A76">
      <w:rPr>
        <w:noProof/>
      </w:rPr>
      <w:t>22.09.17</w:t>
    </w:r>
    <w:r>
      <w:fldChar w:fldCharType="end"/>
    </w:r>
    <w:r w:rsidRPr="00005D10">
      <w:rPr>
        <w:lang w:val="en-US"/>
      </w:rPr>
      <w:tab/>
    </w:r>
    <w:r>
      <w:fldChar w:fldCharType="begin"/>
    </w:r>
    <w:r>
      <w:instrText xml:space="preserve"> PRINTDATE \@ DD.MM.YY </w:instrText>
    </w:r>
    <w:r>
      <w:fldChar w:fldCharType="separate"/>
    </w:r>
    <w:r w:rsidR="009E23E1">
      <w:rPr>
        <w:noProof/>
      </w:rPr>
      <w:t>22.09.17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5A" w:rsidRPr="000A15E5" w:rsidRDefault="00211A76" w:rsidP="000A15E5">
    <w:pPr>
      <w:pStyle w:val="Footer"/>
      <w:rPr>
        <w:lang w:val="en-US"/>
        <w:rPrChange w:id="357" w:author="Cobb, William" w:date="2017-09-20T10:18:00Z">
          <w:rPr/>
        </w:rPrChange>
      </w:rPr>
    </w:pPr>
    <w:r>
      <w:fldChar w:fldCharType="begin"/>
    </w:r>
    <w:r>
      <w:instrText xml:space="preserve"> FILENAME \p  \* MERGEFORMAT </w:instrText>
    </w:r>
    <w:r>
      <w:fldChar w:fldCharType="separate"/>
    </w:r>
    <w:r w:rsidR="009E23E1">
      <w:t>P:\ENG\ITU-D\CONF-D\WTDC17\000\023ADD04E.docx</w:t>
    </w:r>
    <w:r>
      <w:fldChar w:fldCharType="end"/>
    </w:r>
    <w:r w:rsidR="000A15E5">
      <w:t xml:space="preserve"> (423431)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F5" w:rsidRDefault="00D83BF5" w:rsidP="00D83BF5"/>
  <w:tbl>
    <w:tblPr>
      <w:tblW w:w="9923" w:type="dxa"/>
      <w:tblLayout w:type="fixed"/>
      <w:tblLook w:val="04A0" w:firstRow="1" w:lastRow="0" w:firstColumn="1" w:lastColumn="0" w:noHBand="0" w:noVBand="1"/>
    </w:tblPr>
    <w:tblGrid>
      <w:gridCol w:w="1526"/>
      <w:gridCol w:w="2410"/>
      <w:gridCol w:w="5987"/>
    </w:tblGrid>
    <w:tr w:rsidR="00D83BF5" w:rsidRPr="004D495C" w:rsidTr="008B61EA">
      <w:tc>
        <w:tcPr>
          <w:tcW w:w="1526" w:type="dxa"/>
          <w:tcBorders>
            <w:top w:val="single" w:sz="4" w:space="0" w:color="000000"/>
          </w:tcBorders>
          <w:shd w:val="clear" w:color="auto" w:fill="auto"/>
        </w:tcPr>
        <w:p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D83BF5" w:rsidRPr="004D495C" w:rsidRDefault="00D83BF5" w:rsidP="00D83BF5">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D83BF5" w:rsidRPr="004D495C" w:rsidRDefault="00CA0714" w:rsidP="006363CE">
          <w:pPr>
            <w:pStyle w:val="FirstFooter"/>
            <w:tabs>
              <w:tab w:val="left" w:pos="2302"/>
            </w:tabs>
            <w:ind w:left="2302" w:hanging="2302"/>
            <w:rPr>
              <w:sz w:val="18"/>
              <w:szCs w:val="18"/>
              <w:highlight w:val="yellow"/>
              <w:lang w:val="en-US"/>
            </w:rPr>
          </w:pPr>
          <w:bookmarkStart w:id="358" w:name="OrgName"/>
          <w:bookmarkEnd w:id="358"/>
          <w:r>
            <w:rPr>
              <w:sz w:val="18"/>
              <w:szCs w:val="18"/>
              <w:lang w:val="en-US"/>
            </w:rPr>
            <w:t xml:space="preserve">A.Y. </w:t>
          </w:r>
          <w:proofErr w:type="spellStart"/>
          <w:r>
            <w:rPr>
              <w:sz w:val="18"/>
              <w:szCs w:val="18"/>
              <w:lang w:val="en-US"/>
            </w:rPr>
            <w:t>Plossky</w:t>
          </w:r>
          <w:proofErr w:type="spellEnd"/>
          <w:r w:rsidRPr="003A7FCB">
            <w:rPr>
              <w:sz w:val="18"/>
              <w:szCs w:val="18"/>
              <w:lang w:val="en-US"/>
            </w:rPr>
            <w:t xml:space="preserve">, </w:t>
          </w:r>
          <w:r w:rsidRPr="00474191">
            <w:rPr>
              <w:rFonts w:ascii="Calibri" w:hAnsi="Calibri"/>
              <w:color w:val="000000"/>
              <w:sz w:val="18"/>
              <w:szCs w:val="18"/>
            </w:rPr>
            <w:t>FSUE NIIR</w:t>
          </w:r>
          <w:r>
            <w:rPr>
              <w:rFonts w:ascii="Calibri" w:hAnsi="Calibri"/>
              <w:color w:val="000000"/>
              <w:sz w:val="18"/>
              <w:szCs w:val="18"/>
            </w:rPr>
            <w:t>,</w:t>
          </w:r>
          <w:r w:rsidRPr="003A7FCB">
            <w:rPr>
              <w:sz w:val="18"/>
              <w:szCs w:val="18"/>
              <w:lang w:val="en-US"/>
            </w:rPr>
            <w:t xml:space="preserve"> </w:t>
          </w:r>
          <w:r>
            <w:rPr>
              <w:sz w:val="18"/>
              <w:szCs w:val="18"/>
              <w:lang w:val="en-US"/>
            </w:rPr>
            <w:t xml:space="preserve"> </w:t>
          </w:r>
          <w:r w:rsidRPr="003A7FCB">
            <w:rPr>
              <w:sz w:val="18"/>
              <w:szCs w:val="18"/>
              <w:lang w:val="en-US"/>
            </w:rPr>
            <w:t>Russian Federation</w:t>
          </w:r>
        </w:p>
      </w:tc>
    </w:tr>
    <w:tr w:rsidR="00D83BF5" w:rsidRPr="004D495C" w:rsidTr="008B61EA">
      <w:tc>
        <w:tcPr>
          <w:tcW w:w="1526" w:type="dxa"/>
          <w:shd w:val="clear" w:color="auto" w:fill="auto"/>
        </w:tcPr>
        <w:p w:rsidR="00D83BF5" w:rsidRPr="004D495C" w:rsidRDefault="00D83BF5" w:rsidP="00D83BF5">
          <w:pPr>
            <w:pStyle w:val="FirstFooter"/>
            <w:tabs>
              <w:tab w:val="left" w:pos="1559"/>
              <w:tab w:val="left" w:pos="3828"/>
            </w:tabs>
            <w:rPr>
              <w:sz w:val="20"/>
              <w:lang w:val="en-US"/>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Phone number:</w:t>
          </w:r>
        </w:p>
      </w:tc>
      <w:tc>
        <w:tcPr>
          <w:tcW w:w="5987" w:type="dxa"/>
          <w:shd w:val="clear" w:color="auto" w:fill="auto"/>
        </w:tcPr>
        <w:p w:rsidR="00D83BF5" w:rsidRPr="004D495C" w:rsidRDefault="00CA0714" w:rsidP="00D83BF5">
          <w:pPr>
            <w:pStyle w:val="FirstFooter"/>
            <w:tabs>
              <w:tab w:val="left" w:pos="2302"/>
            </w:tabs>
            <w:rPr>
              <w:sz w:val="18"/>
              <w:szCs w:val="18"/>
              <w:highlight w:val="yellow"/>
              <w:lang w:val="en-US"/>
            </w:rPr>
          </w:pPr>
          <w:bookmarkStart w:id="359" w:name="PhoneNo"/>
          <w:bookmarkEnd w:id="359"/>
          <w:r w:rsidRPr="001E5A88">
            <w:rPr>
              <w:sz w:val="18"/>
              <w:szCs w:val="18"/>
              <w:lang w:val="en-US"/>
            </w:rPr>
            <w:t>+7 495 645 0644</w:t>
          </w:r>
        </w:p>
      </w:tc>
    </w:tr>
    <w:tr w:rsidR="00D83BF5" w:rsidRPr="004D495C" w:rsidTr="008B61EA">
      <w:tc>
        <w:tcPr>
          <w:tcW w:w="1526" w:type="dxa"/>
          <w:shd w:val="clear" w:color="auto" w:fill="auto"/>
        </w:tcPr>
        <w:p w:rsidR="00D83BF5" w:rsidRPr="004D495C" w:rsidRDefault="00D83BF5" w:rsidP="00D83BF5">
          <w:pPr>
            <w:pStyle w:val="FirstFooter"/>
            <w:tabs>
              <w:tab w:val="left" w:pos="1559"/>
              <w:tab w:val="left" w:pos="3828"/>
            </w:tabs>
            <w:rPr>
              <w:sz w:val="20"/>
              <w:lang w:val="en-US"/>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E-mail:</w:t>
          </w:r>
        </w:p>
      </w:tc>
      <w:bookmarkStart w:id="360" w:name="Email"/>
      <w:bookmarkEnd w:id="360"/>
      <w:tc>
        <w:tcPr>
          <w:tcW w:w="5987" w:type="dxa"/>
          <w:shd w:val="clear" w:color="auto" w:fill="auto"/>
        </w:tcPr>
        <w:p w:rsidR="00D83BF5" w:rsidRPr="004D495C" w:rsidRDefault="00CA0714" w:rsidP="00D83BF5">
          <w:pPr>
            <w:pStyle w:val="FirstFooter"/>
            <w:tabs>
              <w:tab w:val="left" w:pos="2302"/>
            </w:tabs>
            <w:rPr>
              <w:sz w:val="18"/>
              <w:szCs w:val="18"/>
              <w:highlight w:val="yellow"/>
              <w:lang w:val="en-US"/>
            </w:rPr>
          </w:pPr>
          <w:r>
            <w:fldChar w:fldCharType="begin"/>
          </w:r>
          <w:r>
            <w:instrText xml:space="preserve"> HYPERLINK "mailto:aplossky@gmail.com" </w:instrText>
          </w:r>
          <w:r>
            <w:fldChar w:fldCharType="separate"/>
          </w:r>
          <w:r w:rsidRPr="00604F0F">
            <w:rPr>
              <w:rStyle w:val="Hyperlink"/>
              <w:sz w:val="18"/>
              <w:szCs w:val="18"/>
              <w:lang w:val="en-US"/>
            </w:rPr>
            <w:t>aplossky@gmail.com</w:t>
          </w:r>
          <w:r>
            <w:rPr>
              <w:rStyle w:val="Hyperlink"/>
              <w:sz w:val="18"/>
              <w:szCs w:val="18"/>
              <w:lang w:val="en-US"/>
            </w:rPr>
            <w:fldChar w:fldCharType="end"/>
          </w:r>
        </w:p>
      </w:tc>
    </w:tr>
  </w:tbl>
  <w:p w:rsidR="00D83BF5" w:rsidRPr="00784E03" w:rsidRDefault="00211A76" w:rsidP="008B61EA">
    <w:pPr>
      <w:jc w:val="center"/>
      <w:rPr>
        <w:sz w:val="20"/>
      </w:rPr>
    </w:pPr>
    <w:hyperlink r:id="rId1" w:history="1">
      <w:r w:rsidR="008B61EA" w:rsidRPr="008B61EA">
        <w:rPr>
          <w:rStyle w:val="Hyperlink"/>
          <w:sz w:val="20"/>
        </w:rPr>
        <w:t>WTDC-17</w:t>
      </w:r>
    </w:hyperlink>
  </w:p>
  <w:p w:rsidR="00E45D05" w:rsidRPr="00D83BF5" w:rsidRDefault="00E45D05" w:rsidP="00D8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354" w:name="OLE_LINK3"/>
    <w:bookmarkStart w:id="355" w:name="OLE_LINK2"/>
    <w:bookmarkStart w:id="356" w:name="OLE_LINK1"/>
    <w:r w:rsidRPr="00A74B99">
      <w:rPr>
        <w:sz w:val="22"/>
        <w:szCs w:val="22"/>
      </w:rPr>
      <w:t>23(Add.4)</w:t>
    </w:r>
    <w:bookmarkEnd w:id="354"/>
    <w:bookmarkEnd w:id="355"/>
    <w:bookmarkEnd w:id="356"/>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211A76">
      <w:rPr>
        <w:noProof/>
        <w:sz w:val="22"/>
        <w:szCs w:val="22"/>
      </w:rPr>
      <w:t>6</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2A5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4C2A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D463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24D3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42E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D461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E2A7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4A2F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58B5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54A7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6634271E"/>
    <w:multiLevelType w:val="hybridMultilevel"/>
    <w:tmpl w:val="C9CE804E"/>
    <w:lvl w:ilvl="0" w:tplc="09729F46">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ba">
    <w15:presenceInfo w15:providerId="None" w15:userId="baba"/>
  </w15:person>
  <w15:person w15:author="Hourican, Maria">
    <w15:presenceInfo w15:providerId="AD" w15:userId="S-1-5-21-8740799-900759487-1415713722-21794"/>
  </w15:person>
  <w15:person w15:author="Cobb, William">
    <w15:presenceInfo w15:providerId="AD" w15:userId="S-1-5-21-8740799-900759487-1415713722-26958"/>
  </w15:person>
  <w15:person w15:author="Currie, Jane">
    <w15:presenceInfo w15:providerId="AD" w15:userId="S-1-5-21-8740799-900759487-1415713722-3261"/>
  </w15:person>
  <w15:person w15:author="Maloletkova, Svetlana">
    <w15:presenceInfo w15:providerId="AD" w15:userId="S-1-5-21-8740799-900759487-1415713722-14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05D10"/>
    <w:rsid w:val="00010897"/>
    <w:rsid w:val="0001488E"/>
    <w:rsid w:val="00022A29"/>
    <w:rsid w:val="000355FD"/>
    <w:rsid w:val="0004315E"/>
    <w:rsid w:val="00051E39"/>
    <w:rsid w:val="00064F74"/>
    <w:rsid w:val="00075C63"/>
    <w:rsid w:val="0007693F"/>
    <w:rsid w:val="00077239"/>
    <w:rsid w:val="00080905"/>
    <w:rsid w:val="000822BE"/>
    <w:rsid w:val="000824FA"/>
    <w:rsid w:val="00086491"/>
    <w:rsid w:val="00091346"/>
    <w:rsid w:val="000A15E5"/>
    <w:rsid w:val="000C2C1C"/>
    <w:rsid w:val="000D0139"/>
    <w:rsid w:val="000F73FF"/>
    <w:rsid w:val="00114CF7"/>
    <w:rsid w:val="00123B68"/>
    <w:rsid w:val="00126F2E"/>
    <w:rsid w:val="00130081"/>
    <w:rsid w:val="00142CE0"/>
    <w:rsid w:val="00146F6F"/>
    <w:rsid w:val="00147DA1"/>
    <w:rsid w:val="00152957"/>
    <w:rsid w:val="00187BD9"/>
    <w:rsid w:val="00190B55"/>
    <w:rsid w:val="00194CFB"/>
    <w:rsid w:val="001B2ED3"/>
    <w:rsid w:val="001C3B5F"/>
    <w:rsid w:val="001D058F"/>
    <w:rsid w:val="001D7CE4"/>
    <w:rsid w:val="001F0415"/>
    <w:rsid w:val="002009EA"/>
    <w:rsid w:val="00201921"/>
    <w:rsid w:val="00202CA0"/>
    <w:rsid w:val="00211A76"/>
    <w:rsid w:val="002154A6"/>
    <w:rsid w:val="002162CD"/>
    <w:rsid w:val="002255B3"/>
    <w:rsid w:val="00236E8A"/>
    <w:rsid w:val="00244EF3"/>
    <w:rsid w:val="00271316"/>
    <w:rsid w:val="00276A97"/>
    <w:rsid w:val="00280F6B"/>
    <w:rsid w:val="00296313"/>
    <w:rsid w:val="002D58BE"/>
    <w:rsid w:val="003013EE"/>
    <w:rsid w:val="00312EAB"/>
    <w:rsid w:val="00323DA5"/>
    <w:rsid w:val="003471FA"/>
    <w:rsid w:val="00360D96"/>
    <w:rsid w:val="0037069D"/>
    <w:rsid w:val="0037527B"/>
    <w:rsid w:val="00377BD3"/>
    <w:rsid w:val="0038105D"/>
    <w:rsid w:val="00384088"/>
    <w:rsid w:val="0038489B"/>
    <w:rsid w:val="0039169B"/>
    <w:rsid w:val="003A24C6"/>
    <w:rsid w:val="003A7F8C"/>
    <w:rsid w:val="003B4015"/>
    <w:rsid w:val="003B532E"/>
    <w:rsid w:val="003B6F14"/>
    <w:rsid w:val="003D0F8B"/>
    <w:rsid w:val="00412624"/>
    <w:rsid w:val="004131D4"/>
    <w:rsid w:val="0041348E"/>
    <w:rsid w:val="00447308"/>
    <w:rsid w:val="0046657C"/>
    <w:rsid w:val="004763B7"/>
    <w:rsid w:val="004765FF"/>
    <w:rsid w:val="0048040C"/>
    <w:rsid w:val="0048292A"/>
    <w:rsid w:val="004908BA"/>
    <w:rsid w:val="00492075"/>
    <w:rsid w:val="004969AD"/>
    <w:rsid w:val="004B13CB"/>
    <w:rsid w:val="004B4FDF"/>
    <w:rsid w:val="004C0E17"/>
    <w:rsid w:val="004D5D5C"/>
    <w:rsid w:val="0050139F"/>
    <w:rsid w:val="00521223"/>
    <w:rsid w:val="00524DF1"/>
    <w:rsid w:val="0055140B"/>
    <w:rsid w:val="00554C4F"/>
    <w:rsid w:val="00561D72"/>
    <w:rsid w:val="0057180C"/>
    <w:rsid w:val="00586890"/>
    <w:rsid w:val="005964AB"/>
    <w:rsid w:val="005969D9"/>
    <w:rsid w:val="005B44F5"/>
    <w:rsid w:val="005C099A"/>
    <w:rsid w:val="005C31A5"/>
    <w:rsid w:val="005E10C9"/>
    <w:rsid w:val="005E61DD"/>
    <w:rsid w:val="005E6321"/>
    <w:rsid w:val="006023DF"/>
    <w:rsid w:val="00606DF7"/>
    <w:rsid w:val="006126CF"/>
    <w:rsid w:val="006249A9"/>
    <w:rsid w:val="006363CE"/>
    <w:rsid w:val="0064322F"/>
    <w:rsid w:val="00657DE0"/>
    <w:rsid w:val="0067199F"/>
    <w:rsid w:val="00685313"/>
    <w:rsid w:val="00695350"/>
    <w:rsid w:val="006A5E32"/>
    <w:rsid w:val="006A6E9B"/>
    <w:rsid w:val="006B7C2A"/>
    <w:rsid w:val="006C23DA"/>
    <w:rsid w:val="006E3D45"/>
    <w:rsid w:val="007149F9"/>
    <w:rsid w:val="007304C7"/>
    <w:rsid w:val="00733A30"/>
    <w:rsid w:val="007353FE"/>
    <w:rsid w:val="0074433D"/>
    <w:rsid w:val="0074582C"/>
    <w:rsid w:val="00745AEE"/>
    <w:rsid w:val="007479EA"/>
    <w:rsid w:val="00750F10"/>
    <w:rsid w:val="007742CA"/>
    <w:rsid w:val="007D06F0"/>
    <w:rsid w:val="007D45E3"/>
    <w:rsid w:val="007D5320"/>
    <w:rsid w:val="007E5704"/>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95F28"/>
    <w:rsid w:val="008967AC"/>
    <w:rsid w:val="008A204A"/>
    <w:rsid w:val="008B43F2"/>
    <w:rsid w:val="008B5657"/>
    <w:rsid w:val="008B61EA"/>
    <w:rsid w:val="008B6CFF"/>
    <w:rsid w:val="008C2D3B"/>
    <w:rsid w:val="008C65C7"/>
    <w:rsid w:val="008D15D9"/>
    <w:rsid w:val="008D1BBF"/>
    <w:rsid w:val="008D3D3D"/>
    <w:rsid w:val="00910B26"/>
    <w:rsid w:val="009274B4"/>
    <w:rsid w:val="00934EA2"/>
    <w:rsid w:val="00944A5C"/>
    <w:rsid w:val="00945BD6"/>
    <w:rsid w:val="00952A66"/>
    <w:rsid w:val="00961AFE"/>
    <w:rsid w:val="0096335A"/>
    <w:rsid w:val="00985F3E"/>
    <w:rsid w:val="009A0981"/>
    <w:rsid w:val="009A6BB6"/>
    <w:rsid w:val="009B34FC"/>
    <w:rsid w:val="009C56E5"/>
    <w:rsid w:val="009D6743"/>
    <w:rsid w:val="009E23E1"/>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1447"/>
    <w:rsid w:val="00A7372E"/>
    <w:rsid w:val="00A73EDE"/>
    <w:rsid w:val="00A74B99"/>
    <w:rsid w:val="00A75488"/>
    <w:rsid w:val="00A910DD"/>
    <w:rsid w:val="00A93B85"/>
    <w:rsid w:val="00AA0B18"/>
    <w:rsid w:val="00AA3F20"/>
    <w:rsid w:val="00AA666F"/>
    <w:rsid w:val="00AB4927"/>
    <w:rsid w:val="00AD616A"/>
    <w:rsid w:val="00AF36F2"/>
    <w:rsid w:val="00B004E5"/>
    <w:rsid w:val="00B15F9D"/>
    <w:rsid w:val="00B639E9"/>
    <w:rsid w:val="00B817CD"/>
    <w:rsid w:val="00B81BD9"/>
    <w:rsid w:val="00B911B2"/>
    <w:rsid w:val="00B951D0"/>
    <w:rsid w:val="00BB29C8"/>
    <w:rsid w:val="00BB3A95"/>
    <w:rsid w:val="00BC0382"/>
    <w:rsid w:val="00BC4A67"/>
    <w:rsid w:val="00BF13DA"/>
    <w:rsid w:val="00BF5E2A"/>
    <w:rsid w:val="00C0018F"/>
    <w:rsid w:val="00C20466"/>
    <w:rsid w:val="00C214ED"/>
    <w:rsid w:val="00C2246D"/>
    <w:rsid w:val="00C234E6"/>
    <w:rsid w:val="00C26DD5"/>
    <w:rsid w:val="00C324A8"/>
    <w:rsid w:val="00C54517"/>
    <w:rsid w:val="00C64CD8"/>
    <w:rsid w:val="00C83FC5"/>
    <w:rsid w:val="00C84981"/>
    <w:rsid w:val="00C85E34"/>
    <w:rsid w:val="00C97C68"/>
    <w:rsid w:val="00CA0714"/>
    <w:rsid w:val="00CA1A47"/>
    <w:rsid w:val="00CB30AE"/>
    <w:rsid w:val="00CC247A"/>
    <w:rsid w:val="00CD45EB"/>
    <w:rsid w:val="00CD4B8B"/>
    <w:rsid w:val="00CE5E47"/>
    <w:rsid w:val="00CF020F"/>
    <w:rsid w:val="00CF1626"/>
    <w:rsid w:val="00CF2B5B"/>
    <w:rsid w:val="00D0080C"/>
    <w:rsid w:val="00D14CE0"/>
    <w:rsid w:val="00D17C73"/>
    <w:rsid w:val="00D36333"/>
    <w:rsid w:val="00D5651D"/>
    <w:rsid w:val="00D619F4"/>
    <w:rsid w:val="00D74898"/>
    <w:rsid w:val="00D801ED"/>
    <w:rsid w:val="00D83BF5"/>
    <w:rsid w:val="00D91CF6"/>
    <w:rsid w:val="00D925C2"/>
    <w:rsid w:val="00D936BC"/>
    <w:rsid w:val="00D94C06"/>
    <w:rsid w:val="00D9621A"/>
    <w:rsid w:val="00D96530"/>
    <w:rsid w:val="00D96B4B"/>
    <w:rsid w:val="00DA2345"/>
    <w:rsid w:val="00DA3853"/>
    <w:rsid w:val="00DA453A"/>
    <w:rsid w:val="00DA7078"/>
    <w:rsid w:val="00DD08B4"/>
    <w:rsid w:val="00DD44AF"/>
    <w:rsid w:val="00DE2AC3"/>
    <w:rsid w:val="00DE434C"/>
    <w:rsid w:val="00DE43B1"/>
    <w:rsid w:val="00DE5692"/>
    <w:rsid w:val="00DF6F8E"/>
    <w:rsid w:val="00E03C94"/>
    <w:rsid w:val="00E07105"/>
    <w:rsid w:val="00E26226"/>
    <w:rsid w:val="00E27F0B"/>
    <w:rsid w:val="00E4165C"/>
    <w:rsid w:val="00E45D05"/>
    <w:rsid w:val="00E55816"/>
    <w:rsid w:val="00E55AEF"/>
    <w:rsid w:val="00E713E2"/>
    <w:rsid w:val="00E73CC1"/>
    <w:rsid w:val="00E77344"/>
    <w:rsid w:val="00E976C1"/>
    <w:rsid w:val="00EA12E5"/>
    <w:rsid w:val="00EC2278"/>
    <w:rsid w:val="00ED2D36"/>
    <w:rsid w:val="00ED5132"/>
    <w:rsid w:val="00F00C71"/>
    <w:rsid w:val="00F02766"/>
    <w:rsid w:val="00F04067"/>
    <w:rsid w:val="00F05BD4"/>
    <w:rsid w:val="00F11A98"/>
    <w:rsid w:val="00F21A1D"/>
    <w:rsid w:val="00F51686"/>
    <w:rsid w:val="00F61242"/>
    <w:rsid w:val="00F65C19"/>
    <w:rsid w:val="00F97807"/>
    <w:rsid w:val="00FA16F8"/>
    <w:rsid w:val="00FB3E24"/>
    <w:rsid w:val="00FB5A6F"/>
    <w:rsid w:val="00FC54E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2154A6"/>
    <w:rPr>
      <w:rFonts w:asciiTheme="minorHAnsi" w:hAnsiTheme="minorHAnsi"/>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HeadingbChar">
    <w:name w:val="Heading_b Char"/>
    <w:basedOn w:val="DefaultParagraphFont"/>
    <w:link w:val="Headingb"/>
    <w:locked/>
    <w:rsid w:val="00945BD6"/>
    <w:rPr>
      <w:rFonts w:asciiTheme="minorHAnsi" w:hAnsiTheme="minorHAnsi" w:cs="Times New Roman Bold"/>
      <w:b/>
      <w:sz w:val="24"/>
      <w:lang w:val="fr-CH" w:eastAsia="en-US"/>
    </w:rPr>
  </w:style>
  <w:style w:type="character" w:customStyle="1" w:styleId="bri1">
    <w:name w:val="bri1"/>
    <w:basedOn w:val="DefaultParagraphFont"/>
    <w:rsid w:val="00945BD6"/>
    <w:rPr>
      <w:b/>
      <w:bCs/>
      <w:color w:val="B10739"/>
    </w:rPr>
  </w:style>
  <w:style w:type="character" w:customStyle="1" w:styleId="enumlev1Char">
    <w:name w:val="enumlev1 Char"/>
    <w:link w:val="enumlev1"/>
    <w:locked/>
    <w:rsid w:val="00D94C06"/>
    <w:rPr>
      <w:rFonts w:asciiTheme="minorHAnsi" w:hAnsiTheme="minorHAnsi"/>
      <w:sz w:val="24"/>
      <w:lang w:val="en-GB" w:eastAsia="en-US"/>
    </w:rPr>
  </w:style>
  <w:style w:type="paragraph" w:styleId="Revision">
    <w:name w:val="Revision"/>
    <w:hidden/>
    <w:uiPriority w:val="99"/>
    <w:semiHidden/>
    <w:rsid w:val="00A71447"/>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tu.int/pub/publications.aspx?lang=en&amp;parent=R-RES-R.1"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pub/publications.aspx?lang=en&amp;parent=T-RES-T.1-2016"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D14-WTDC17-C-0023!A4!MSW-E</DPM_x0020_File_x0020_name>
    <DPM_x0020_Author xmlns="32a1a8c5-2265-4ebc-b7a0-2071e2c5c9bb" xsi:nil="false">DPM</DPM_x0020_Author>
    <DPM_x0020_Version xmlns="32a1a8c5-2265-4ebc-b7a0-2071e2c5c9bb" xsi:nil="false">DPM_2017.07.10.1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7C658502-B440-43D9-BB80-79676DFFA659}">
  <ds:schemaRefs>
    <ds:schemaRef ds:uri="http://schemas.microsoft.com/sharepoint/events"/>
  </ds:schemaRefs>
</ds:datastoreItem>
</file>

<file path=customXml/itemProps3.xml><?xml version="1.0" encoding="utf-8"?>
<ds:datastoreItem xmlns:ds="http://schemas.openxmlformats.org/officeDocument/2006/customXml" ds:itemID="{988A717E-DA1D-413F-8B32-324475FEA3A6}">
  <ds:schemaRefs>
    <ds:schemaRef ds:uri="http://purl.org/dc/terms/"/>
    <ds:schemaRef ds:uri="http://purl.org/dc/elements/1.1/"/>
    <ds:schemaRef ds:uri="32a1a8c5-2265-4ebc-b7a0-2071e2c5c9bb"/>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996b2e75-67fd-4955-a3b0-5ab9934cb50b"/>
  </ds:schemaRefs>
</ds:datastoreItem>
</file>

<file path=customXml/itemProps4.xml><?xml version="1.0" encoding="utf-8"?>
<ds:datastoreItem xmlns:ds="http://schemas.openxmlformats.org/officeDocument/2006/customXml" ds:itemID="{DFF7977E-7155-4B85-86A1-6223FB844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9C6644-74DF-4050-ACAB-17950F63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2455</Words>
  <Characters>15536</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D14-WTDC17-C-0023!A4!MSW-E</vt:lpstr>
    </vt:vector>
  </TitlesOfParts>
  <Manager>General Secretariat - Pool</Manager>
  <Company>International Telecommunication Union (ITU)</Company>
  <LinksUpToDate>false</LinksUpToDate>
  <CharactersWithSpaces>17956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D14-WTDC17-C-0023!A4!MSW-E</dc:title>
  <dc:subject/>
  <dc:creator>Documents Proposals Manager (DPM)</dc:creator>
  <cp:keywords>DPM_v2017.7.28.1_prod</cp:keywords>
  <dc:description/>
  <cp:lastModifiedBy>BDT - mcb</cp:lastModifiedBy>
  <cp:revision>18</cp:revision>
  <cp:lastPrinted>2017-09-22T12:13:00Z</cp:lastPrinted>
  <dcterms:created xsi:type="dcterms:W3CDTF">2017-09-20T12:20:00Z</dcterms:created>
  <dcterms:modified xsi:type="dcterms:W3CDTF">2017-09-25T07:34:00Z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