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6"/>
        <w:gridCol w:w="3243"/>
      </w:tblGrid>
      <w:tr w:rsidR="002D6488" w:rsidTr="00D87D7C">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6" w:type="dxa"/>
            <w:tcBorders>
              <w:bottom w:val="single" w:sz="12" w:space="0" w:color="auto"/>
            </w:tcBorders>
          </w:tcPr>
          <w:p w:rsidR="002D6488" w:rsidRPr="002D6488" w:rsidRDefault="002D6488" w:rsidP="001455B5">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6C2873">
              <w:rPr>
                <w:rFonts w:cs="Calibri"/>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r>
            <w:r w:rsidRPr="006C2873">
              <w:rPr>
                <w:rFonts w:cs="Calibri"/>
                <w:b/>
                <w:bCs/>
                <w:sz w:val="28"/>
                <w:szCs w:val="40"/>
                <w:lang w:bidi="ar-EG"/>
              </w:rPr>
              <w:t>17</w:t>
            </w:r>
            <w:r w:rsidRPr="002D6488">
              <w:rPr>
                <w:b/>
                <w:bCs/>
                <w:sz w:val="28"/>
                <w:szCs w:val="40"/>
                <w:lang w:bidi="ar-EG"/>
              </w:rPr>
              <w:t>)</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6C2873">
              <w:rPr>
                <w:rFonts w:cs="Calibri"/>
                <w:b/>
                <w:bCs/>
                <w:sz w:val="24"/>
                <w:szCs w:val="32"/>
                <w:lang w:bidi="ar-EG"/>
              </w:rPr>
              <w:t>20</w:t>
            </w:r>
            <w:r w:rsidRPr="002D6488">
              <w:rPr>
                <w:b/>
                <w:bCs/>
                <w:sz w:val="24"/>
                <w:szCs w:val="32"/>
                <w:lang w:bidi="ar-EG"/>
              </w:rPr>
              <w:t>-</w:t>
            </w:r>
            <w:r w:rsidRPr="006C2873">
              <w:rPr>
                <w:rFonts w:cs="Calibri"/>
                <w:b/>
                <w:bCs/>
                <w:sz w:val="24"/>
                <w:szCs w:val="32"/>
                <w:lang w:bidi="ar-EG"/>
              </w:rPr>
              <w:t>9</w:t>
            </w:r>
            <w:r w:rsidRPr="002D6488">
              <w:rPr>
                <w:rFonts w:hint="cs"/>
                <w:b/>
                <w:bCs/>
                <w:sz w:val="24"/>
                <w:szCs w:val="32"/>
                <w:rtl/>
                <w:lang w:bidi="ar-EG"/>
              </w:rPr>
              <w:t xml:space="preserve"> أكتوبر </w:t>
            </w:r>
            <w:r w:rsidRPr="006C2873">
              <w:rPr>
                <w:rFonts w:cs="Calibri"/>
                <w:b/>
                <w:bCs/>
                <w:sz w:val="24"/>
                <w:szCs w:val="32"/>
                <w:lang w:bidi="ar-EG"/>
              </w:rPr>
              <w:t>2017</w:t>
            </w:r>
          </w:p>
        </w:tc>
        <w:tc>
          <w:tcPr>
            <w:tcW w:w="3243"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D87D7C">
        <w:tc>
          <w:tcPr>
            <w:tcW w:w="1430" w:type="dxa"/>
            <w:tcBorders>
              <w:top w:val="single" w:sz="12" w:space="0" w:color="auto"/>
            </w:tcBorders>
          </w:tcPr>
          <w:p w:rsidR="002D6488" w:rsidRDefault="002D6488" w:rsidP="001455B5">
            <w:pPr>
              <w:spacing w:before="0" w:line="300" w:lineRule="exact"/>
              <w:rPr>
                <w:rtl/>
                <w:lang w:bidi="ar-EG"/>
              </w:rPr>
            </w:pPr>
          </w:p>
        </w:tc>
        <w:tc>
          <w:tcPr>
            <w:tcW w:w="4966" w:type="dxa"/>
            <w:tcBorders>
              <w:top w:val="single" w:sz="12" w:space="0" w:color="auto"/>
            </w:tcBorders>
          </w:tcPr>
          <w:p w:rsidR="002D6488" w:rsidRDefault="002D6488" w:rsidP="001455B5">
            <w:pPr>
              <w:spacing w:before="0" w:line="300" w:lineRule="exact"/>
              <w:rPr>
                <w:rtl/>
                <w:lang w:bidi="ar-EG"/>
              </w:rPr>
            </w:pPr>
          </w:p>
        </w:tc>
        <w:tc>
          <w:tcPr>
            <w:tcW w:w="3243" w:type="dxa"/>
            <w:tcBorders>
              <w:top w:val="single" w:sz="12" w:space="0" w:color="auto"/>
            </w:tcBorders>
          </w:tcPr>
          <w:p w:rsidR="002D6488" w:rsidRDefault="002D6488" w:rsidP="001455B5">
            <w:pPr>
              <w:spacing w:before="0" w:line="300" w:lineRule="exact"/>
              <w:rPr>
                <w:rtl/>
                <w:lang w:bidi="ar-EG"/>
              </w:rPr>
            </w:pPr>
          </w:p>
        </w:tc>
      </w:tr>
      <w:tr w:rsidR="001F0DEF" w:rsidRPr="00850593" w:rsidTr="00D87D7C">
        <w:tc>
          <w:tcPr>
            <w:tcW w:w="6396" w:type="dxa"/>
            <w:gridSpan w:val="2"/>
          </w:tcPr>
          <w:p w:rsidR="001F0DEF" w:rsidRPr="00850593" w:rsidRDefault="00E9764B" w:rsidP="00925B42">
            <w:pPr>
              <w:pStyle w:val="Committee"/>
              <w:bidi/>
              <w:spacing w:before="40" w:after="40" w:line="260" w:lineRule="exact"/>
              <w:rPr>
                <w:rtl/>
                <w:lang w:bidi="ar-EG"/>
              </w:rPr>
            </w:pPr>
            <w:r w:rsidRPr="00850593">
              <w:rPr>
                <w:rtl/>
                <w:lang w:val="en-US" w:bidi="ar-EG"/>
              </w:rPr>
              <w:t>الجلسة</w:t>
            </w:r>
            <w:r w:rsidR="001F0DEF" w:rsidRPr="00850593">
              <w:rPr>
                <w:rtl/>
                <w:lang w:bidi="ar-EG"/>
              </w:rPr>
              <w:t xml:space="preserve"> </w:t>
            </w:r>
            <w:r w:rsidRPr="00850593">
              <w:rPr>
                <w:rtl/>
                <w:lang w:val="en-US" w:bidi="ar-EG"/>
              </w:rPr>
              <w:t>العامة</w:t>
            </w:r>
          </w:p>
        </w:tc>
        <w:tc>
          <w:tcPr>
            <w:tcW w:w="3243" w:type="dxa"/>
          </w:tcPr>
          <w:p w:rsidR="001F0DEF" w:rsidRPr="00850593" w:rsidRDefault="00E9764B" w:rsidP="00925B42">
            <w:pPr>
              <w:spacing w:before="40" w:after="40" w:line="260" w:lineRule="exact"/>
              <w:jc w:val="left"/>
              <w:rPr>
                <w:rFonts w:eastAsia="SimSun" w:hint="eastAsia"/>
                <w:b/>
                <w:bCs/>
                <w:lang w:bidi="ar-EG"/>
              </w:rPr>
            </w:pPr>
            <w:r w:rsidRPr="00850593">
              <w:rPr>
                <w:rFonts w:eastAsia="SimSun"/>
                <w:b/>
                <w:bCs/>
                <w:rtl/>
                <w:lang w:bidi="ar-EG"/>
              </w:rPr>
              <w:t>الإضافة</w:t>
            </w:r>
            <w:r w:rsidR="001F0DEF" w:rsidRPr="00850593">
              <w:rPr>
                <w:rFonts w:eastAsia="SimSun"/>
                <w:b/>
                <w:bCs/>
                <w:rtl/>
                <w:lang w:bidi="ar-EG"/>
              </w:rPr>
              <w:t xml:space="preserve"> </w:t>
            </w:r>
            <w:r w:rsidRPr="00850593">
              <w:rPr>
                <w:rFonts w:eastAsia="SimSun"/>
                <w:b/>
                <w:bCs/>
                <w:lang w:bidi="ar-EG"/>
              </w:rPr>
              <w:t>4</w:t>
            </w:r>
            <w:r w:rsidRPr="00850593">
              <w:rPr>
                <w:rFonts w:eastAsia="SimSun"/>
                <w:b/>
                <w:bCs/>
                <w:rtl/>
                <w:lang w:bidi="ar-EG"/>
              </w:rPr>
              <w:br/>
              <w:t>للوثيقة</w:t>
            </w:r>
            <w:r w:rsidR="001F0DEF" w:rsidRPr="00850593">
              <w:rPr>
                <w:rFonts w:eastAsia="SimSun"/>
                <w:b/>
                <w:bCs/>
                <w:rtl/>
                <w:lang w:bidi="ar-EG"/>
              </w:rPr>
              <w:t xml:space="preserve"> </w:t>
            </w:r>
            <w:r w:rsidRPr="00850593">
              <w:rPr>
                <w:rFonts w:eastAsia="SimSun"/>
                <w:b/>
                <w:bCs/>
                <w:lang w:bidi="ar-EG"/>
              </w:rPr>
              <w:t>WTDC-17/23</w:t>
            </w:r>
            <w:r w:rsidR="005C2C21" w:rsidRPr="00850593">
              <w:rPr>
                <w:rFonts w:eastAsia="SimSun"/>
                <w:b/>
                <w:bCs/>
                <w:lang w:bidi="ar-EG"/>
              </w:rPr>
              <w:t>-</w:t>
            </w:r>
            <w:r w:rsidRPr="00850593">
              <w:rPr>
                <w:rFonts w:eastAsia="SimSun"/>
                <w:b/>
                <w:bCs/>
                <w:lang w:bidi="ar-EG"/>
              </w:rPr>
              <w:t>A</w:t>
            </w:r>
          </w:p>
        </w:tc>
      </w:tr>
      <w:tr w:rsidR="001F0DEF" w:rsidRPr="00850593" w:rsidTr="00D87D7C">
        <w:tc>
          <w:tcPr>
            <w:tcW w:w="6396" w:type="dxa"/>
            <w:gridSpan w:val="2"/>
          </w:tcPr>
          <w:p w:rsidR="001F0DEF" w:rsidRPr="00850593" w:rsidRDefault="001F0DEF" w:rsidP="00925B42">
            <w:pPr>
              <w:spacing w:before="40" w:after="40" w:line="260" w:lineRule="exact"/>
              <w:rPr>
                <w:b/>
                <w:bCs/>
                <w:rtl/>
                <w:lang w:bidi="ar-EG"/>
              </w:rPr>
            </w:pPr>
          </w:p>
        </w:tc>
        <w:tc>
          <w:tcPr>
            <w:tcW w:w="3243" w:type="dxa"/>
          </w:tcPr>
          <w:p w:rsidR="001F0DEF" w:rsidRPr="00850593" w:rsidRDefault="001F0DEF" w:rsidP="00925B42">
            <w:pPr>
              <w:spacing w:before="40" w:after="40" w:line="260" w:lineRule="exact"/>
              <w:jc w:val="left"/>
              <w:rPr>
                <w:rFonts w:eastAsia="SimSun" w:hint="cs"/>
                <w:b/>
                <w:bCs/>
                <w:rtl/>
                <w:lang w:bidi="ar-EG"/>
              </w:rPr>
            </w:pPr>
            <w:r w:rsidRPr="00850593">
              <w:rPr>
                <w:rFonts w:eastAsia="SimSun"/>
                <w:b/>
                <w:bCs/>
                <w:lang w:bidi="ar-EG"/>
              </w:rPr>
              <w:t>4</w:t>
            </w:r>
            <w:r w:rsidRPr="00850593">
              <w:rPr>
                <w:rFonts w:eastAsia="SimSun"/>
                <w:b/>
                <w:bCs/>
                <w:rtl/>
                <w:lang w:bidi="ar-EG"/>
              </w:rPr>
              <w:t xml:space="preserve"> </w:t>
            </w:r>
            <w:r w:rsidR="00E9764B" w:rsidRPr="00850593">
              <w:rPr>
                <w:rFonts w:eastAsia="SimSun"/>
                <w:b/>
                <w:bCs/>
                <w:rtl/>
                <w:lang w:bidi="ar-EG"/>
              </w:rPr>
              <w:t>سبتمبر</w:t>
            </w:r>
            <w:r w:rsidRPr="00850593">
              <w:rPr>
                <w:rFonts w:eastAsia="SimSun"/>
                <w:b/>
                <w:bCs/>
                <w:rtl/>
                <w:lang w:bidi="ar-EG"/>
              </w:rPr>
              <w:t xml:space="preserve"> </w:t>
            </w:r>
            <w:r w:rsidRPr="00850593">
              <w:rPr>
                <w:rFonts w:eastAsia="SimSun"/>
                <w:b/>
                <w:bCs/>
                <w:lang w:bidi="ar-EG"/>
              </w:rPr>
              <w:t>2017</w:t>
            </w:r>
          </w:p>
        </w:tc>
      </w:tr>
      <w:tr w:rsidR="001F0DEF" w:rsidRPr="00850593" w:rsidTr="00D87D7C">
        <w:tc>
          <w:tcPr>
            <w:tcW w:w="6396" w:type="dxa"/>
            <w:gridSpan w:val="2"/>
          </w:tcPr>
          <w:p w:rsidR="001F0DEF" w:rsidRPr="00850593" w:rsidRDefault="001F0DEF" w:rsidP="00925B42">
            <w:pPr>
              <w:spacing w:before="40" w:after="40" w:line="260" w:lineRule="exact"/>
              <w:rPr>
                <w:b/>
                <w:bCs/>
                <w:rtl/>
                <w:lang w:bidi="ar-EG"/>
              </w:rPr>
            </w:pPr>
          </w:p>
        </w:tc>
        <w:tc>
          <w:tcPr>
            <w:tcW w:w="3243" w:type="dxa"/>
          </w:tcPr>
          <w:p w:rsidR="001F0DEF" w:rsidRPr="00850593" w:rsidRDefault="00E9764B" w:rsidP="00925B42">
            <w:pPr>
              <w:spacing w:before="40" w:after="40" w:line="260" w:lineRule="exact"/>
              <w:jc w:val="left"/>
              <w:rPr>
                <w:rFonts w:eastAsia="SimSun" w:hint="eastAsia"/>
                <w:b/>
                <w:bCs/>
                <w:rtl/>
                <w:lang w:bidi="ar-EG"/>
              </w:rPr>
            </w:pPr>
            <w:r w:rsidRPr="00850593">
              <w:rPr>
                <w:rFonts w:eastAsia="SimSun"/>
                <w:b/>
                <w:bCs/>
                <w:rtl/>
                <w:lang w:bidi="ar-EG"/>
              </w:rPr>
              <w:t>الأصل</w:t>
            </w:r>
            <w:r w:rsidRPr="00850593">
              <w:rPr>
                <w:rFonts w:eastAsia="SimSun"/>
                <w:b/>
                <w:bCs/>
                <w:lang w:bidi="ar-EG"/>
              </w:rPr>
              <w:t>:</w:t>
            </w:r>
            <w:r w:rsidR="001F0DEF" w:rsidRPr="00850593">
              <w:rPr>
                <w:rFonts w:eastAsia="SimSun"/>
                <w:b/>
                <w:bCs/>
                <w:rtl/>
                <w:lang w:bidi="ar-EG"/>
              </w:rPr>
              <w:t xml:space="preserve"> </w:t>
            </w:r>
            <w:r w:rsidRPr="00850593">
              <w:rPr>
                <w:rFonts w:eastAsia="SimSun"/>
                <w:b/>
                <w:bCs/>
                <w:rtl/>
                <w:lang w:bidi="ar-EG"/>
              </w:rPr>
              <w:t>بالروسية</w:t>
            </w:r>
          </w:p>
        </w:tc>
      </w:tr>
      <w:tr w:rsidR="001F0DEF" w:rsidTr="001455B5">
        <w:tc>
          <w:tcPr>
            <w:tcW w:w="9639" w:type="dxa"/>
            <w:gridSpan w:val="3"/>
          </w:tcPr>
          <w:p w:rsidR="001F0DEF" w:rsidRPr="000621E9" w:rsidRDefault="00E9764B" w:rsidP="002404D8">
            <w:pPr>
              <w:pStyle w:val="Source"/>
              <w:spacing w:before="240"/>
              <w:rPr>
                <w:rtl/>
              </w:rPr>
            </w:pPr>
            <w:r w:rsidRPr="000621E9">
              <w:rPr>
                <w:rtl/>
              </w:rPr>
              <w:t>الدول</w:t>
            </w:r>
            <w:r w:rsidR="001F0DEF" w:rsidRPr="000621E9">
              <w:rPr>
                <w:rtl/>
              </w:rPr>
              <w:t xml:space="preserve"> </w:t>
            </w:r>
            <w:r w:rsidRPr="000621E9">
              <w:rPr>
                <w:rtl/>
              </w:rPr>
              <w:t>الأعضاء</w:t>
            </w:r>
            <w:r w:rsidR="001F0DEF" w:rsidRPr="000621E9">
              <w:rPr>
                <w:rtl/>
              </w:rPr>
              <w:t xml:space="preserve"> </w:t>
            </w:r>
            <w:r w:rsidRPr="000621E9">
              <w:rPr>
                <w:rtl/>
              </w:rPr>
              <w:t>في</w:t>
            </w:r>
            <w:r w:rsidR="001F0DEF" w:rsidRPr="000621E9">
              <w:rPr>
                <w:rtl/>
              </w:rPr>
              <w:t xml:space="preserve"> </w:t>
            </w:r>
            <w:r w:rsidRPr="000621E9">
              <w:rPr>
                <w:rtl/>
              </w:rPr>
              <w:t>الاتحاد،</w:t>
            </w:r>
            <w:r w:rsidR="001F0DEF" w:rsidRPr="000621E9">
              <w:rPr>
                <w:rtl/>
              </w:rPr>
              <w:t xml:space="preserve"> </w:t>
            </w:r>
            <w:r w:rsidRPr="000621E9">
              <w:rPr>
                <w:rtl/>
              </w:rPr>
              <w:t>الأعضاء</w:t>
            </w:r>
            <w:r w:rsidR="001F0DEF" w:rsidRPr="000621E9">
              <w:rPr>
                <w:rtl/>
              </w:rPr>
              <w:t xml:space="preserve"> </w:t>
            </w:r>
            <w:r w:rsidRPr="000621E9">
              <w:rPr>
                <w:rtl/>
              </w:rPr>
              <w:t>في</w:t>
            </w:r>
            <w:r w:rsidR="001F0DEF" w:rsidRPr="000621E9">
              <w:rPr>
                <w:rtl/>
              </w:rPr>
              <w:t xml:space="preserve"> </w:t>
            </w:r>
            <w:r w:rsidRPr="000621E9">
              <w:rPr>
                <w:rtl/>
              </w:rPr>
              <w:t>الكومنولث</w:t>
            </w:r>
            <w:r w:rsidR="001F0DEF" w:rsidRPr="000621E9">
              <w:rPr>
                <w:rtl/>
              </w:rPr>
              <w:t xml:space="preserve"> </w:t>
            </w:r>
            <w:r w:rsidRPr="000621E9">
              <w:rPr>
                <w:rtl/>
              </w:rPr>
              <w:t>الإقليمي</w:t>
            </w:r>
            <w:r w:rsidR="002404D8" w:rsidRPr="000621E9">
              <w:rPr>
                <w:rtl/>
              </w:rPr>
              <w:br/>
            </w:r>
            <w:r w:rsidRPr="000621E9">
              <w:rPr>
                <w:rtl/>
              </w:rPr>
              <w:t>في</w:t>
            </w:r>
            <w:r w:rsidR="001F0DEF" w:rsidRPr="000621E9">
              <w:rPr>
                <w:rtl/>
              </w:rPr>
              <w:t xml:space="preserve"> </w:t>
            </w:r>
            <w:r w:rsidRPr="000621E9">
              <w:rPr>
                <w:rtl/>
              </w:rPr>
              <w:t>مجال</w:t>
            </w:r>
            <w:r w:rsidR="001F0DEF" w:rsidRPr="000621E9">
              <w:rPr>
                <w:rtl/>
              </w:rPr>
              <w:t xml:space="preserve"> </w:t>
            </w:r>
            <w:r w:rsidRPr="000621E9">
              <w:rPr>
                <w:rtl/>
              </w:rPr>
              <w:t>الاتصالات</w:t>
            </w:r>
            <w:r w:rsidR="001F0DEF" w:rsidRPr="000621E9">
              <w:rPr>
                <w:rtl/>
              </w:rPr>
              <w:t xml:space="preserve"> </w:t>
            </w:r>
            <w:r w:rsidRPr="000621E9">
              <w:t>(RCC)</w:t>
            </w:r>
          </w:p>
        </w:tc>
      </w:tr>
      <w:tr w:rsidR="001F0DEF" w:rsidTr="001455B5">
        <w:tc>
          <w:tcPr>
            <w:tcW w:w="9639" w:type="dxa"/>
            <w:gridSpan w:val="3"/>
          </w:tcPr>
          <w:p w:rsidR="001F0DEF" w:rsidRPr="000621E9" w:rsidRDefault="004E4B77" w:rsidP="000621E9">
            <w:pPr>
              <w:pStyle w:val="Title1"/>
              <w:keepNext w:val="0"/>
              <w:keepLines w:val="0"/>
              <w:tabs>
                <w:tab w:val="clear" w:pos="567"/>
                <w:tab w:val="clear" w:pos="1701"/>
                <w:tab w:val="clear" w:pos="2835"/>
                <w:tab w:val="left" w:pos="1871"/>
              </w:tabs>
              <w:overflowPunct w:val="0"/>
              <w:autoSpaceDE w:val="0"/>
              <w:autoSpaceDN w:val="0"/>
              <w:adjustRightInd w:val="0"/>
              <w:textAlignment w:val="baseline"/>
              <w:rPr>
                <w:sz w:val="32"/>
                <w:rtl/>
              </w:rPr>
            </w:pPr>
            <w:r w:rsidRPr="000621E9">
              <w:rPr>
                <w:rFonts w:hint="cs"/>
                <w:sz w:val="32"/>
                <w:rtl/>
              </w:rPr>
              <w:t xml:space="preserve">مشروع مراجعة القرار </w:t>
            </w:r>
            <w:r w:rsidRPr="006C2873">
              <w:rPr>
                <w:rFonts w:cs="Calibri" w:hint="cs"/>
                <w:sz w:val="32"/>
              </w:rPr>
              <w:t>2</w:t>
            </w:r>
            <w:r w:rsidRPr="000621E9">
              <w:rPr>
                <w:rFonts w:hint="cs"/>
                <w:sz w:val="32"/>
                <w:rtl/>
              </w:rPr>
              <w:t xml:space="preserve"> للمؤتمر العالمي لتنمية الاتصالات </w:t>
            </w:r>
            <w:r w:rsidR="00E9764B" w:rsidRPr="000621E9">
              <w:rPr>
                <w:rFonts w:hint="cs"/>
                <w:sz w:val="32"/>
                <w:rtl/>
              </w:rPr>
              <w:t>-</w:t>
            </w:r>
            <w:r w:rsidR="000621E9" w:rsidRPr="000621E9">
              <w:rPr>
                <w:sz w:val="32"/>
                <w:rtl/>
              </w:rPr>
              <w:br/>
            </w:r>
            <w:r w:rsidR="00E9764B" w:rsidRPr="000621E9">
              <w:rPr>
                <w:sz w:val="32"/>
                <w:rtl/>
              </w:rPr>
              <w:t>إنشاء لجان الدراسات</w:t>
            </w:r>
          </w:p>
        </w:tc>
      </w:tr>
      <w:tr w:rsidR="00744E36" w:rsidTr="001455B5">
        <w:tc>
          <w:tcPr>
            <w:tcW w:w="9639" w:type="dxa"/>
            <w:gridSpan w:val="3"/>
          </w:tcPr>
          <w:p w:rsidR="00744E36" w:rsidRDefault="00744E36" w:rsidP="002404D8"/>
        </w:tc>
      </w:tr>
      <w:tr w:rsidR="002F0626" w:rsidTr="00D87D7C">
        <w:tc>
          <w:tcPr>
            <w:tcW w:w="9639" w:type="dxa"/>
            <w:gridSpan w:val="3"/>
            <w:tcBorders>
              <w:top w:val="single" w:sz="4" w:space="0" w:color="auto"/>
              <w:left w:val="single" w:sz="4" w:space="0" w:color="auto"/>
              <w:bottom w:val="single" w:sz="4" w:space="0" w:color="auto"/>
              <w:right w:val="single" w:sz="4" w:space="0" w:color="auto"/>
            </w:tcBorders>
          </w:tcPr>
          <w:p w:rsidR="001A5829" w:rsidRDefault="005E1211" w:rsidP="001A5829">
            <w:pPr>
              <w:rPr>
                <w:rFonts w:eastAsia="SimSun"/>
                <w:rtl/>
              </w:rPr>
            </w:pPr>
            <w:r w:rsidRPr="002404D8">
              <w:rPr>
                <w:rFonts w:eastAsia="SimSun"/>
                <w:b/>
                <w:bCs/>
                <w:rtl/>
              </w:rPr>
              <w:t>مجال الأولوية:</w:t>
            </w:r>
          </w:p>
          <w:p w:rsidR="002F0626" w:rsidRPr="002404D8" w:rsidRDefault="000621E9" w:rsidP="001A5829">
            <w:pPr>
              <w:adjustRightInd w:val="0"/>
              <w:ind w:left="794" w:hanging="794"/>
            </w:pPr>
            <w:r w:rsidRPr="000621E9">
              <w:rPr>
                <w:rFonts w:eastAsia="SimSun" w:hint="cs"/>
                <w:rtl/>
              </w:rPr>
              <w:t>-</w:t>
            </w:r>
            <w:r w:rsidRPr="000621E9">
              <w:rPr>
                <w:rFonts w:eastAsia="SimSun"/>
                <w:rtl/>
              </w:rPr>
              <w:tab/>
            </w:r>
            <w:r w:rsidR="00E9764B" w:rsidRPr="002404D8">
              <w:rPr>
                <w:rFonts w:eastAsia="SimSun" w:hint="cs"/>
                <w:rtl/>
              </w:rPr>
              <w:t>القرارات والتوصيات</w:t>
            </w:r>
          </w:p>
          <w:p w:rsidR="002F0626" w:rsidRPr="002404D8" w:rsidRDefault="005E1211" w:rsidP="00A217C8">
            <w:pPr>
              <w:rPr>
                <w:b/>
                <w:bCs/>
              </w:rPr>
            </w:pPr>
            <w:r w:rsidRPr="002404D8">
              <w:rPr>
                <w:rFonts w:eastAsia="SimSun"/>
                <w:b/>
                <w:bCs/>
                <w:rtl/>
              </w:rPr>
              <w:t>ملخص:</w:t>
            </w:r>
          </w:p>
          <w:p w:rsidR="002F0626" w:rsidRPr="002404D8" w:rsidRDefault="001641D4" w:rsidP="00D87D7C">
            <w:pPr>
              <w:spacing w:before="40"/>
              <w:rPr>
                <w:rtl/>
                <w:lang w:val="en-GB"/>
              </w:rPr>
            </w:pPr>
            <w:r w:rsidRPr="002404D8">
              <w:rPr>
                <w:rFonts w:hint="cs"/>
                <w:rtl/>
                <w:lang w:bidi="ar"/>
              </w:rPr>
              <w:t xml:space="preserve">يُقترح تعديل نص القرار </w:t>
            </w:r>
            <w:r w:rsidRPr="006C2873">
              <w:rPr>
                <w:rFonts w:cs="Calibri" w:hint="cs"/>
                <w:lang w:bidi="ar"/>
              </w:rPr>
              <w:t>2</w:t>
            </w:r>
            <w:r w:rsidRPr="002404D8">
              <w:rPr>
                <w:rFonts w:hint="cs"/>
                <w:rtl/>
                <w:lang w:bidi="ar"/>
              </w:rPr>
              <w:t xml:space="preserve"> على أساس استعراض القرار </w:t>
            </w:r>
            <w:r w:rsidRPr="006C2873">
              <w:rPr>
                <w:rFonts w:cs="Calibri" w:hint="cs"/>
                <w:lang w:bidi="ar"/>
              </w:rPr>
              <w:t>1</w:t>
            </w:r>
            <w:r w:rsidRPr="002404D8">
              <w:rPr>
                <w:rFonts w:hint="cs"/>
                <w:rtl/>
                <w:lang w:bidi="ar"/>
              </w:rPr>
              <w:t xml:space="preserve"> للمؤتمر العالمي لتنمية الاتصالات (</w:t>
            </w:r>
            <w:r w:rsidR="00A217C8">
              <w:rPr>
                <w:rFonts w:hint="cs"/>
                <w:rtl/>
                <w:lang w:bidi="ar"/>
              </w:rPr>
              <w:t>المراجَع</w:t>
            </w:r>
            <w:r w:rsidRPr="002404D8">
              <w:rPr>
                <w:rFonts w:hint="cs"/>
                <w:rtl/>
                <w:lang w:bidi="ar"/>
              </w:rPr>
              <w:t xml:space="preserve"> في دبي، </w:t>
            </w:r>
            <w:r w:rsidRPr="006C2873">
              <w:rPr>
                <w:rFonts w:cs="Calibri" w:hint="cs"/>
                <w:lang w:bidi="ar"/>
              </w:rPr>
              <w:t>2014</w:t>
            </w:r>
            <w:r w:rsidRPr="002404D8">
              <w:rPr>
                <w:rFonts w:hint="cs"/>
                <w:rtl/>
                <w:lang w:bidi="ar"/>
              </w:rPr>
              <w:t>)، بما</w:t>
            </w:r>
            <w:r w:rsidR="003C6E20">
              <w:rPr>
                <w:rFonts w:hint="eastAsia"/>
                <w:rtl/>
                <w:lang w:bidi="ar"/>
              </w:rPr>
              <w:t> </w:t>
            </w:r>
            <w:r w:rsidRPr="002404D8">
              <w:rPr>
                <w:rFonts w:hint="cs"/>
                <w:rtl/>
                <w:lang w:bidi="ar"/>
              </w:rPr>
              <w:t>في</w:t>
            </w:r>
            <w:r w:rsidR="002404D8">
              <w:rPr>
                <w:rFonts w:hint="eastAsia"/>
                <w:rtl/>
                <w:lang w:bidi="ar"/>
              </w:rPr>
              <w:t> </w:t>
            </w:r>
            <w:r w:rsidRPr="002404D8">
              <w:rPr>
                <w:rFonts w:hint="cs"/>
                <w:rtl/>
                <w:lang w:bidi="ar"/>
              </w:rPr>
              <w:t xml:space="preserve">ذلك مقترحات تدعو لمراجعته كجزء من عمل </w:t>
            </w:r>
            <w:r w:rsidRPr="002404D8">
              <w:rPr>
                <w:rFonts w:hint="eastAsia"/>
                <w:rtl/>
                <w:lang w:bidi="ar"/>
              </w:rPr>
              <w:t>فريق</w:t>
            </w:r>
            <w:r w:rsidRPr="002404D8">
              <w:rPr>
                <w:rtl/>
                <w:lang w:bidi="ar"/>
              </w:rPr>
              <w:t xml:space="preserve"> </w:t>
            </w:r>
            <w:r w:rsidRPr="002404D8">
              <w:rPr>
                <w:rFonts w:hint="eastAsia"/>
                <w:rtl/>
                <w:lang w:bidi="ar"/>
              </w:rPr>
              <w:t>العمل</w:t>
            </w:r>
            <w:r w:rsidRPr="002404D8">
              <w:rPr>
                <w:rtl/>
                <w:lang w:bidi="ar"/>
              </w:rPr>
              <w:t xml:space="preserve"> </w:t>
            </w:r>
            <w:r w:rsidRPr="002404D8">
              <w:rPr>
                <w:rFonts w:hint="eastAsia"/>
                <w:rtl/>
                <w:lang w:bidi="ar"/>
              </w:rPr>
              <w:t>بالمراسلة</w:t>
            </w:r>
            <w:r w:rsidRPr="002404D8">
              <w:rPr>
                <w:rtl/>
                <w:lang w:bidi="ar"/>
              </w:rPr>
              <w:t xml:space="preserve"> </w:t>
            </w:r>
            <w:r w:rsidRPr="002404D8">
              <w:rPr>
                <w:rFonts w:hint="eastAsia"/>
                <w:rtl/>
                <w:lang w:bidi="ar"/>
              </w:rPr>
              <w:t>التابع</w:t>
            </w:r>
            <w:r w:rsidRPr="002404D8">
              <w:rPr>
                <w:rtl/>
                <w:lang w:bidi="ar"/>
              </w:rPr>
              <w:t xml:space="preserve"> </w:t>
            </w:r>
            <w:r w:rsidRPr="002404D8">
              <w:rPr>
                <w:rFonts w:hint="eastAsia"/>
                <w:rtl/>
                <w:lang w:bidi="ar"/>
              </w:rPr>
              <w:t>للفريق</w:t>
            </w:r>
            <w:r w:rsidRPr="002404D8">
              <w:rPr>
                <w:rtl/>
                <w:lang w:bidi="ar"/>
              </w:rPr>
              <w:t xml:space="preserve"> </w:t>
            </w:r>
            <w:r w:rsidRPr="002404D8">
              <w:rPr>
                <w:rFonts w:hint="eastAsia"/>
                <w:rtl/>
                <w:lang w:bidi="ar"/>
              </w:rPr>
              <w:t>الاستشاري</w:t>
            </w:r>
            <w:r w:rsidRPr="002404D8">
              <w:rPr>
                <w:rtl/>
                <w:lang w:bidi="ar"/>
              </w:rPr>
              <w:t xml:space="preserve"> </w:t>
            </w:r>
            <w:r w:rsidRPr="002404D8">
              <w:rPr>
                <w:rFonts w:hint="eastAsia"/>
                <w:rtl/>
                <w:lang w:bidi="ar"/>
              </w:rPr>
              <w:t>لتنمية</w:t>
            </w:r>
            <w:r w:rsidRPr="002404D8">
              <w:rPr>
                <w:rtl/>
                <w:lang w:bidi="ar"/>
              </w:rPr>
              <w:t xml:space="preserve"> </w:t>
            </w:r>
            <w:r w:rsidRPr="002404D8">
              <w:rPr>
                <w:rFonts w:hint="eastAsia"/>
                <w:rtl/>
                <w:lang w:bidi="ar"/>
              </w:rPr>
              <w:t>الاتصالات</w:t>
            </w:r>
            <w:r w:rsidRPr="002404D8">
              <w:rPr>
                <w:rtl/>
                <w:lang w:bidi="ar"/>
              </w:rPr>
              <w:t xml:space="preserve"> </w:t>
            </w:r>
            <w:r w:rsidRPr="002404D8">
              <w:rPr>
                <w:rFonts w:hint="eastAsia"/>
                <w:rtl/>
                <w:lang w:bidi="ar"/>
              </w:rPr>
              <w:t>المعني</w:t>
            </w:r>
            <w:r w:rsidRPr="002404D8">
              <w:rPr>
                <w:rtl/>
                <w:lang w:bidi="ar"/>
              </w:rPr>
              <w:t xml:space="preserve"> </w:t>
            </w:r>
            <w:r w:rsidRPr="002404D8">
              <w:rPr>
                <w:rFonts w:hint="eastAsia"/>
                <w:rtl/>
                <w:lang w:bidi="ar"/>
              </w:rPr>
              <w:t>بالنظام</w:t>
            </w:r>
            <w:r w:rsidRPr="002404D8">
              <w:rPr>
                <w:rtl/>
                <w:lang w:bidi="ar"/>
              </w:rPr>
              <w:t xml:space="preserve"> </w:t>
            </w:r>
            <w:r w:rsidRPr="002404D8">
              <w:rPr>
                <w:rFonts w:hint="eastAsia"/>
                <w:rtl/>
                <w:lang w:bidi="ar"/>
              </w:rPr>
              <w:t>الداخلي</w:t>
            </w:r>
            <w:r w:rsidRPr="002404D8">
              <w:rPr>
                <w:rtl/>
                <w:lang w:bidi="ar"/>
              </w:rPr>
              <w:t xml:space="preserve"> </w:t>
            </w:r>
            <w:r w:rsidRPr="002404D8">
              <w:rPr>
                <w:rFonts w:hint="eastAsia"/>
                <w:rtl/>
                <w:lang w:bidi="ar"/>
              </w:rPr>
              <w:t>لقطاع</w:t>
            </w:r>
            <w:r w:rsidRPr="002404D8">
              <w:rPr>
                <w:rtl/>
                <w:lang w:bidi="ar"/>
              </w:rPr>
              <w:t xml:space="preserve"> </w:t>
            </w:r>
            <w:r w:rsidRPr="002404D8">
              <w:rPr>
                <w:rFonts w:hint="eastAsia"/>
                <w:rtl/>
                <w:lang w:bidi="ar"/>
              </w:rPr>
              <w:t>تنمية</w:t>
            </w:r>
            <w:r w:rsidRPr="002404D8">
              <w:rPr>
                <w:rtl/>
                <w:lang w:bidi="ar"/>
              </w:rPr>
              <w:t xml:space="preserve"> </w:t>
            </w:r>
            <w:r w:rsidRPr="002404D8">
              <w:rPr>
                <w:rFonts w:hint="eastAsia"/>
                <w:rtl/>
                <w:lang w:bidi="ar"/>
              </w:rPr>
              <w:t>الاتصالات</w:t>
            </w:r>
            <w:r w:rsidRPr="002404D8">
              <w:rPr>
                <w:rFonts w:hint="cs"/>
                <w:rtl/>
                <w:lang w:bidi="ar"/>
              </w:rPr>
              <w:t>، والقرار</w:t>
            </w:r>
            <w:r w:rsidR="002404D8">
              <w:rPr>
                <w:rFonts w:hint="cs"/>
                <w:rtl/>
                <w:lang w:bidi="ar"/>
              </w:rPr>
              <w:t xml:space="preserve"> </w:t>
            </w:r>
            <w:r w:rsidR="000A2BEE" w:rsidRPr="002404D8">
              <w:rPr>
                <w:color w:val="000000"/>
              </w:rPr>
              <w:t xml:space="preserve">ITU-R </w:t>
            </w:r>
            <w:r w:rsidR="000A2BEE" w:rsidRPr="006C2873">
              <w:rPr>
                <w:rFonts w:cs="Calibri"/>
                <w:color w:val="000000"/>
              </w:rPr>
              <w:t>1</w:t>
            </w:r>
            <w:r w:rsidR="000A2BEE" w:rsidRPr="002404D8">
              <w:rPr>
                <w:color w:val="000000"/>
              </w:rPr>
              <w:t>-</w:t>
            </w:r>
            <w:r w:rsidR="000A2BEE" w:rsidRPr="006C2873">
              <w:rPr>
                <w:rFonts w:cs="Calibri"/>
                <w:color w:val="000000"/>
              </w:rPr>
              <w:t>7</w:t>
            </w:r>
            <w:r w:rsidR="000A2BEE" w:rsidRPr="002404D8">
              <w:rPr>
                <w:rFonts w:hint="cs"/>
                <w:rtl/>
                <w:lang w:val="en-GB" w:bidi="ar"/>
              </w:rPr>
              <w:t xml:space="preserve"> </w:t>
            </w:r>
            <w:r w:rsidRPr="002404D8">
              <w:rPr>
                <w:rFonts w:hint="cs"/>
                <w:rtl/>
                <w:lang w:bidi="ar"/>
              </w:rPr>
              <w:t xml:space="preserve">الذي أقرته جمعية الاتصالات الراديوية لعام </w:t>
            </w:r>
            <w:r w:rsidRPr="006C2873">
              <w:rPr>
                <w:rFonts w:cs="Calibri" w:hint="cs"/>
                <w:lang w:bidi="ar"/>
              </w:rPr>
              <w:t>2015</w:t>
            </w:r>
            <w:r w:rsidRPr="002404D8">
              <w:rPr>
                <w:rFonts w:hint="cs"/>
                <w:rtl/>
                <w:lang w:bidi="ar"/>
              </w:rPr>
              <w:t xml:space="preserve"> </w:t>
            </w:r>
            <w:r w:rsidR="002404D8" w:rsidRPr="002404D8">
              <w:rPr>
                <w:rFonts w:cs="Calibri" w:hint="cs"/>
                <w:lang w:bidi="ar"/>
              </w:rPr>
              <w:t>(</w:t>
            </w:r>
            <w:r w:rsidRPr="002404D8">
              <w:rPr>
                <w:lang w:val="en-GB"/>
              </w:rPr>
              <w:t>RA-</w:t>
            </w:r>
            <w:r w:rsidRPr="006C2873">
              <w:rPr>
                <w:rFonts w:cs="Calibri"/>
              </w:rPr>
              <w:t>15</w:t>
            </w:r>
            <w:r w:rsidR="002404D8">
              <w:rPr>
                <w:rFonts w:cs="Calibri"/>
              </w:rPr>
              <w:t>)</w:t>
            </w:r>
            <w:r w:rsidRPr="002404D8">
              <w:rPr>
                <w:rFonts w:hint="cs"/>
                <w:rtl/>
                <w:lang w:bidi="ar"/>
              </w:rPr>
              <w:t>، والقرار</w:t>
            </w:r>
            <w:r w:rsidR="001A5829">
              <w:rPr>
                <w:rFonts w:hint="eastAsia"/>
                <w:rtl/>
                <w:lang w:bidi="ar"/>
              </w:rPr>
              <w:t> </w:t>
            </w:r>
            <w:r w:rsidRPr="006C2873">
              <w:rPr>
                <w:rFonts w:cs="Calibri" w:hint="cs"/>
                <w:lang w:bidi="ar"/>
              </w:rPr>
              <w:t>1</w:t>
            </w:r>
            <w:r w:rsidRPr="002404D8">
              <w:rPr>
                <w:rFonts w:hint="cs"/>
                <w:rtl/>
                <w:lang w:bidi="ar"/>
              </w:rPr>
              <w:t xml:space="preserve"> (المراج</w:t>
            </w:r>
            <w:r w:rsidR="00A217C8">
              <w:rPr>
                <w:rFonts w:hint="cs"/>
                <w:rtl/>
                <w:lang w:bidi="ar-EG"/>
              </w:rPr>
              <w:t>َ</w:t>
            </w:r>
            <w:r w:rsidRPr="002404D8">
              <w:rPr>
                <w:rFonts w:hint="cs"/>
                <w:rtl/>
                <w:lang w:bidi="ar"/>
              </w:rPr>
              <w:t>ع في</w:t>
            </w:r>
            <w:r w:rsidR="00A217C8">
              <w:rPr>
                <w:rFonts w:hint="eastAsia"/>
                <w:rtl/>
                <w:lang w:bidi="ar"/>
              </w:rPr>
              <w:t> </w:t>
            </w:r>
            <w:r w:rsidRPr="002404D8">
              <w:rPr>
                <w:rFonts w:hint="cs"/>
                <w:rtl/>
                <w:lang w:bidi="ar"/>
              </w:rPr>
              <w:t xml:space="preserve">الحمامات، </w:t>
            </w:r>
            <w:r w:rsidRPr="006C2873">
              <w:rPr>
                <w:rFonts w:cs="Calibri" w:hint="cs"/>
                <w:lang w:bidi="ar"/>
              </w:rPr>
              <w:t>2016</w:t>
            </w:r>
            <w:r w:rsidRPr="002404D8">
              <w:rPr>
                <w:rFonts w:hint="cs"/>
                <w:rtl/>
                <w:lang w:bidi="ar"/>
              </w:rPr>
              <w:t xml:space="preserve">) الذي أقرته الجمعية العالمية لتقييس الاتصالات لعام </w:t>
            </w:r>
            <w:r w:rsidRPr="006C2873">
              <w:rPr>
                <w:rFonts w:cs="Calibri" w:hint="cs"/>
                <w:lang w:bidi="ar"/>
              </w:rPr>
              <w:t>2016</w:t>
            </w:r>
            <w:r w:rsidRPr="002404D8">
              <w:rPr>
                <w:rFonts w:hint="cs"/>
                <w:rtl/>
                <w:lang w:bidi="ar"/>
              </w:rPr>
              <w:t xml:space="preserve"> </w:t>
            </w:r>
            <w:r w:rsidR="002404D8" w:rsidRPr="002404D8">
              <w:rPr>
                <w:rFonts w:cs="Calibri" w:hint="cs"/>
                <w:lang w:bidi="ar"/>
              </w:rPr>
              <w:t>(</w:t>
            </w:r>
            <w:r w:rsidRPr="002404D8">
              <w:rPr>
                <w:lang w:val="en-GB"/>
              </w:rPr>
              <w:t>WTSA-</w:t>
            </w:r>
            <w:r w:rsidRPr="006C2873">
              <w:rPr>
                <w:rFonts w:cs="Calibri"/>
              </w:rPr>
              <w:t>16</w:t>
            </w:r>
            <w:r w:rsidR="002404D8">
              <w:rPr>
                <w:rFonts w:cs="Calibri"/>
              </w:rPr>
              <w:t>)</w:t>
            </w:r>
            <w:r w:rsidRPr="002404D8">
              <w:rPr>
                <w:rFonts w:hint="cs"/>
                <w:rtl/>
                <w:lang w:bidi="ar"/>
              </w:rPr>
              <w:t>.</w:t>
            </w:r>
          </w:p>
          <w:p w:rsidR="001641D4" w:rsidRPr="002404D8" w:rsidRDefault="004E4B77" w:rsidP="00D87D7C">
            <w:pPr>
              <w:spacing w:before="40"/>
              <w:jc w:val="left"/>
              <w:rPr>
                <w:rtl/>
                <w:lang w:bidi="ar"/>
              </w:rPr>
            </w:pPr>
            <w:r w:rsidRPr="002404D8">
              <w:rPr>
                <w:rFonts w:hint="cs"/>
                <w:rtl/>
                <w:lang w:bidi="ar"/>
              </w:rPr>
              <w:t>وفيما</w:t>
            </w:r>
            <w:r w:rsidR="001A5829">
              <w:rPr>
                <w:rFonts w:hint="eastAsia"/>
                <w:rtl/>
                <w:lang w:bidi="ar"/>
              </w:rPr>
              <w:t> </w:t>
            </w:r>
            <w:r w:rsidRPr="002404D8">
              <w:rPr>
                <w:rFonts w:hint="cs"/>
                <w:rtl/>
                <w:lang w:bidi="ar"/>
              </w:rPr>
              <w:t>يلي المقترحات الرئيسية:</w:t>
            </w:r>
          </w:p>
          <w:p w:rsidR="001641D4" w:rsidRPr="002404D8" w:rsidRDefault="004E4B77" w:rsidP="00D87D7C">
            <w:pPr>
              <w:pStyle w:val="enumlev1"/>
              <w:spacing w:before="40"/>
              <w:rPr>
                <w:rtl/>
                <w:lang w:bidi="ar"/>
              </w:rPr>
            </w:pPr>
            <w:r w:rsidRPr="006C2873">
              <w:rPr>
                <w:rFonts w:cs="Calibri" w:hint="cs"/>
                <w:lang w:bidi="ar"/>
              </w:rPr>
              <w:t>1</w:t>
            </w:r>
            <w:r w:rsidR="002404D8">
              <w:rPr>
                <w:rFonts w:cs="Calibri"/>
                <w:lang w:bidi="ar"/>
              </w:rPr>
              <w:tab/>
            </w:r>
            <w:r w:rsidRPr="002404D8">
              <w:rPr>
                <w:rFonts w:hint="cs"/>
                <w:rtl/>
                <w:lang w:bidi="ar"/>
              </w:rPr>
              <w:t>مواصلة ا</w:t>
            </w:r>
            <w:r w:rsidR="001641D4" w:rsidRPr="002404D8">
              <w:rPr>
                <w:rFonts w:hint="cs"/>
                <w:rtl/>
                <w:lang w:bidi="ar"/>
              </w:rPr>
              <w:t>لا</w:t>
            </w:r>
            <w:r w:rsidRPr="002404D8">
              <w:rPr>
                <w:rFonts w:hint="cs"/>
                <w:rtl/>
                <w:lang w:bidi="ar"/>
              </w:rPr>
              <w:t>ستخدام</w:t>
            </w:r>
            <w:r w:rsidR="001641D4" w:rsidRPr="002404D8">
              <w:rPr>
                <w:rFonts w:hint="cs"/>
                <w:rtl/>
                <w:lang w:bidi="ar"/>
              </w:rPr>
              <w:t xml:space="preserve"> النشط</w:t>
            </w:r>
            <w:r w:rsidRPr="002404D8">
              <w:rPr>
                <w:rFonts w:hint="cs"/>
                <w:rtl/>
                <w:lang w:bidi="ar"/>
              </w:rPr>
              <w:t xml:space="preserve"> </w:t>
            </w:r>
            <w:r w:rsidR="001641D4" w:rsidRPr="002404D8">
              <w:rPr>
                <w:rFonts w:hint="cs"/>
                <w:rtl/>
                <w:lang w:bidi="ar"/>
              </w:rPr>
              <w:t>ل</w:t>
            </w:r>
            <w:r w:rsidRPr="002404D8">
              <w:rPr>
                <w:rFonts w:hint="cs"/>
                <w:rtl/>
                <w:lang w:bidi="ar"/>
              </w:rPr>
              <w:t xml:space="preserve">آلية فرقة العمل </w:t>
            </w:r>
            <w:r w:rsidR="001641D4" w:rsidRPr="002404D8">
              <w:rPr>
                <w:rFonts w:hint="cs"/>
                <w:rtl/>
                <w:lang w:bidi="ar"/>
              </w:rPr>
              <w:t>ضمن لج</w:t>
            </w:r>
            <w:r w:rsidRPr="002404D8">
              <w:rPr>
                <w:rFonts w:hint="cs"/>
                <w:rtl/>
                <w:lang w:bidi="ar"/>
              </w:rPr>
              <w:t>ن</w:t>
            </w:r>
            <w:r w:rsidR="001641D4" w:rsidRPr="002404D8">
              <w:rPr>
                <w:rFonts w:hint="cs"/>
                <w:rtl/>
                <w:lang w:bidi="ar"/>
              </w:rPr>
              <w:t>تي</w:t>
            </w:r>
            <w:r w:rsidRPr="002404D8">
              <w:rPr>
                <w:rFonts w:hint="cs"/>
                <w:rtl/>
                <w:lang w:bidi="ar"/>
              </w:rPr>
              <w:t xml:space="preserve"> دراسات قطاع تنمية الاتصالات من أجل مواءمة هيكل لجان الدراسات في جميع قطاعات الاتحاد؛</w:t>
            </w:r>
          </w:p>
          <w:p w:rsidR="00E9764B" w:rsidRPr="00CE139D" w:rsidRDefault="004E4B77" w:rsidP="00D87D7C">
            <w:pPr>
              <w:pStyle w:val="enumlev1"/>
              <w:spacing w:before="40"/>
              <w:rPr>
                <w:spacing w:val="-4"/>
                <w:rtl/>
              </w:rPr>
            </w:pPr>
            <w:r w:rsidRPr="006C2873">
              <w:rPr>
                <w:rFonts w:cs="Calibri" w:hint="cs"/>
                <w:lang w:bidi="ar"/>
              </w:rPr>
              <w:t>2</w:t>
            </w:r>
            <w:r w:rsidR="002404D8">
              <w:rPr>
                <w:rFonts w:cs="Calibri"/>
                <w:lang w:bidi="ar"/>
              </w:rPr>
              <w:tab/>
            </w:r>
            <w:r w:rsidR="001641D4" w:rsidRPr="00CE139D">
              <w:rPr>
                <w:rFonts w:hint="cs"/>
                <w:spacing w:val="-4"/>
                <w:rtl/>
                <w:lang w:bidi="ar"/>
              </w:rPr>
              <w:t>هيكلة</w:t>
            </w:r>
            <w:r w:rsidRPr="00CE139D">
              <w:rPr>
                <w:rFonts w:hint="cs"/>
                <w:spacing w:val="-4"/>
                <w:rtl/>
                <w:lang w:bidi="ar"/>
              </w:rPr>
              <w:t xml:space="preserve"> </w:t>
            </w:r>
            <w:r w:rsidR="001641D4" w:rsidRPr="00CE139D">
              <w:rPr>
                <w:rFonts w:hint="cs"/>
                <w:spacing w:val="-4"/>
                <w:rtl/>
                <w:lang w:bidi="ar"/>
              </w:rPr>
              <w:t>مسائل</w:t>
            </w:r>
            <w:r w:rsidRPr="00CE139D">
              <w:rPr>
                <w:rFonts w:hint="cs"/>
                <w:spacing w:val="-4"/>
                <w:rtl/>
                <w:lang w:bidi="ar"/>
              </w:rPr>
              <w:t xml:space="preserve"> دراسة قطاع تنمية الاتصالات لفترة الدراسة </w:t>
            </w:r>
            <w:r w:rsidRPr="006C2873">
              <w:rPr>
                <w:rFonts w:cs="Calibri" w:hint="cs"/>
                <w:spacing w:val="-4"/>
                <w:lang w:bidi="ar"/>
              </w:rPr>
              <w:t>20</w:t>
            </w:r>
            <w:r w:rsidR="002404D8" w:rsidRPr="006C2873">
              <w:rPr>
                <w:rFonts w:cs="Calibri"/>
                <w:spacing w:val="-4"/>
                <w:lang w:bidi="ar"/>
              </w:rPr>
              <w:t>2</w:t>
            </w:r>
            <w:r w:rsidRPr="006C2873">
              <w:rPr>
                <w:rFonts w:cs="Calibri" w:hint="cs"/>
                <w:spacing w:val="-4"/>
                <w:lang w:bidi="ar"/>
              </w:rPr>
              <w:t>1</w:t>
            </w:r>
            <w:r w:rsidR="002404D8" w:rsidRPr="00CE139D">
              <w:rPr>
                <w:rFonts w:cs="Calibri"/>
                <w:spacing w:val="-4"/>
                <w:lang w:bidi="ar"/>
              </w:rPr>
              <w:t>-</w:t>
            </w:r>
            <w:r w:rsidRPr="006C2873">
              <w:rPr>
                <w:rFonts w:cs="Calibri" w:hint="cs"/>
                <w:spacing w:val="-4"/>
                <w:lang w:bidi="ar"/>
              </w:rPr>
              <w:t>201</w:t>
            </w:r>
            <w:r w:rsidR="002404D8" w:rsidRPr="006C2873">
              <w:rPr>
                <w:rFonts w:cs="Calibri"/>
                <w:spacing w:val="-4"/>
                <w:lang w:bidi="ar"/>
              </w:rPr>
              <w:t>8</w:t>
            </w:r>
            <w:r w:rsidRPr="00CE139D">
              <w:rPr>
                <w:rFonts w:hint="cs"/>
                <w:spacing w:val="-4"/>
                <w:rtl/>
                <w:lang w:bidi="ar"/>
              </w:rPr>
              <w:t xml:space="preserve"> </w:t>
            </w:r>
            <w:r w:rsidR="000A2BEE" w:rsidRPr="00CE139D">
              <w:rPr>
                <w:rFonts w:hint="cs"/>
                <w:spacing w:val="-4"/>
                <w:rtl/>
                <w:lang w:bidi="ar"/>
              </w:rPr>
              <w:t>على نحو يراعي</w:t>
            </w:r>
            <w:r w:rsidRPr="00CE139D">
              <w:rPr>
                <w:rFonts w:hint="cs"/>
                <w:spacing w:val="-4"/>
                <w:rtl/>
                <w:lang w:bidi="ar"/>
              </w:rPr>
              <w:t xml:space="preserve"> أهداف التنمية المستدامة.</w:t>
            </w:r>
          </w:p>
          <w:p w:rsidR="002F0626" w:rsidRPr="00A217C8" w:rsidRDefault="005E1211" w:rsidP="00D87D7C">
            <w:pPr>
              <w:rPr>
                <w:b/>
                <w:bCs/>
              </w:rPr>
            </w:pPr>
            <w:r w:rsidRPr="00A217C8">
              <w:rPr>
                <w:rFonts w:eastAsia="SimSun"/>
                <w:b/>
                <w:bCs/>
                <w:rtl/>
              </w:rPr>
              <w:t>النتائج المتوخاة:</w:t>
            </w:r>
          </w:p>
          <w:p w:rsidR="002F0626" w:rsidRPr="002404D8" w:rsidRDefault="000A2BEE" w:rsidP="00D87D7C">
            <w:pPr>
              <w:spacing w:before="40"/>
              <w:rPr>
                <w:rtl/>
              </w:rPr>
            </w:pPr>
            <w:r w:rsidRPr="002404D8">
              <w:rPr>
                <w:rFonts w:hint="cs"/>
                <w:rtl/>
                <w:lang w:bidi="ar"/>
              </w:rPr>
              <w:t xml:space="preserve">يدعى المؤتمر العالمي للاتصالات الراديوية لعام </w:t>
            </w:r>
            <w:r w:rsidRPr="006C2873">
              <w:rPr>
                <w:rFonts w:cs="Calibri" w:hint="cs"/>
                <w:lang w:bidi="ar"/>
              </w:rPr>
              <w:t>2017</w:t>
            </w:r>
            <w:r w:rsidRPr="002404D8">
              <w:rPr>
                <w:rFonts w:hint="cs"/>
                <w:rtl/>
                <w:lang w:bidi="ar"/>
              </w:rPr>
              <w:t xml:space="preserve"> إلى النظر في التعديلات المقترحة على القرار </w:t>
            </w:r>
            <w:r w:rsidRPr="006C2873">
              <w:rPr>
                <w:rFonts w:cs="Calibri" w:hint="cs"/>
                <w:lang w:bidi="ar"/>
              </w:rPr>
              <w:t>2</w:t>
            </w:r>
            <w:r w:rsidRPr="002404D8">
              <w:rPr>
                <w:rFonts w:hint="cs"/>
                <w:rtl/>
                <w:lang w:bidi="ar"/>
              </w:rPr>
              <w:t xml:space="preserve"> (</w:t>
            </w:r>
            <w:r w:rsidR="00A217C8">
              <w:rPr>
                <w:rFonts w:hint="cs"/>
                <w:rtl/>
                <w:lang w:bidi="ar"/>
              </w:rPr>
              <w:t>المراجَع</w:t>
            </w:r>
            <w:r w:rsidRPr="002404D8">
              <w:rPr>
                <w:rFonts w:hint="cs"/>
                <w:rtl/>
                <w:lang w:bidi="ar"/>
              </w:rPr>
              <w:t xml:space="preserve"> في دبي، </w:t>
            </w:r>
            <w:r w:rsidRPr="006C2873">
              <w:rPr>
                <w:rFonts w:cs="Calibri" w:hint="cs"/>
                <w:lang w:bidi="ar"/>
              </w:rPr>
              <w:t>2014</w:t>
            </w:r>
            <w:r w:rsidRPr="002404D8">
              <w:rPr>
                <w:rFonts w:hint="cs"/>
                <w:rtl/>
                <w:lang w:bidi="ar"/>
              </w:rPr>
              <w:t>) والموافقة</w:t>
            </w:r>
            <w:r w:rsidR="00D87D7C">
              <w:rPr>
                <w:rFonts w:hint="eastAsia"/>
                <w:rtl/>
                <w:lang w:bidi="ar"/>
              </w:rPr>
              <w:t> </w:t>
            </w:r>
            <w:r w:rsidRPr="002404D8">
              <w:rPr>
                <w:rFonts w:hint="cs"/>
                <w:rtl/>
                <w:lang w:bidi="ar"/>
              </w:rPr>
              <w:t>عليها.</w:t>
            </w:r>
          </w:p>
          <w:p w:rsidR="002F0626" w:rsidRPr="002404D8" w:rsidRDefault="005E1211" w:rsidP="00D87D7C">
            <w:pPr>
              <w:rPr>
                <w:b/>
                <w:bCs/>
                <w:rtl/>
                <w:lang w:bidi="ar-EG"/>
              </w:rPr>
            </w:pPr>
            <w:r w:rsidRPr="00A217C8">
              <w:rPr>
                <w:rFonts w:eastAsia="SimSun"/>
                <w:b/>
                <w:bCs/>
                <w:rtl/>
              </w:rPr>
              <w:t>المراجع</w:t>
            </w:r>
            <w:r w:rsidRPr="002404D8">
              <w:rPr>
                <w:rFonts w:eastAsia="SimSun"/>
                <w:b/>
                <w:bCs/>
                <w:rtl/>
              </w:rPr>
              <w:t>:</w:t>
            </w:r>
          </w:p>
          <w:p w:rsidR="002F0626" w:rsidRDefault="00342D92" w:rsidP="00D87D7C">
            <w:pPr>
              <w:spacing w:before="40"/>
              <w:rPr>
                <w:rFonts w:hint="cs"/>
                <w:sz w:val="24"/>
                <w:szCs w:val="24"/>
                <w:rtl/>
                <w:lang w:bidi="ar-EG"/>
              </w:rPr>
            </w:pPr>
            <w:r w:rsidRPr="002404D8">
              <w:rPr>
                <w:rFonts w:hint="cs"/>
                <w:rtl/>
                <w:lang w:bidi="ar"/>
              </w:rPr>
              <w:t xml:space="preserve">القرار </w:t>
            </w:r>
            <w:r w:rsidRPr="006C2873">
              <w:rPr>
                <w:rFonts w:cs="Calibri" w:hint="cs"/>
                <w:lang w:bidi="ar"/>
              </w:rPr>
              <w:t>2</w:t>
            </w:r>
            <w:r w:rsidRPr="002404D8">
              <w:rPr>
                <w:rFonts w:hint="cs"/>
                <w:rtl/>
                <w:lang w:bidi="ar"/>
              </w:rPr>
              <w:t xml:space="preserve"> للمؤتمر العالمي لتنمية الاتصالات (</w:t>
            </w:r>
            <w:r w:rsidR="00A217C8">
              <w:rPr>
                <w:rFonts w:hint="cs"/>
                <w:rtl/>
                <w:lang w:bidi="ar"/>
              </w:rPr>
              <w:t>المراجَع</w:t>
            </w:r>
            <w:r w:rsidRPr="002404D8">
              <w:rPr>
                <w:rFonts w:hint="cs"/>
                <w:rtl/>
                <w:lang w:bidi="ar"/>
              </w:rPr>
              <w:t xml:space="preserve"> في دبي، </w:t>
            </w:r>
            <w:r w:rsidRPr="006C2873">
              <w:rPr>
                <w:rFonts w:cs="Calibri" w:hint="cs"/>
                <w:lang w:bidi="ar"/>
              </w:rPr>
              <w:t>2014</w:t>
            </w:r>
            <w:r w:rsidR="00A217C8">
              <w:rPr>
                <w:rFonts w:hint="cs"/>
                <w:rtl/>
                <w:lang w:bidi="ar"/>
              </w:rPr>
              <w:t>)</w:t>
            </w:r>
            <w:r w:rsidRPr="002404D8">
              <w:rPr>
                <w:rFonts w:hint="cs"/>
                <w:rtl/>
                <w:lang w:bidi="ar"/>
              </w:rPr>
              <w:t xml:space="preserve">، </w:t>
            </w:r>
            <w:r w:rsidRPr="00A217C8">
              <w:rPr>
                <w:rFonts w:hint="cs"/>
                <w:rtl/>
                <w:lang w:bidi="ar"/>
              </w:rPr>
              <w:t>القرار</w:t>
            </w:r>
            <w:r w:rsidR="00A217C8" w:rsidRPr="00A217C8">
              <w:rPr>
                <w:rFonts w:hint="cs"/>
                <w:rtl/>
                <w:lang w:bidi="ar"/>
              </w:rPr>
              <w:t xml:space="preserve"> </w:t>
            </w:r>
            <w:r w:rsidRPr="006C2873">
              <w:rPr>
                <w:rFonts w:cs="Calibri" w:hint="cs"/>
                <w:lang w:bidi="ar"/>
              </w:rPr>
              <w:t>1</w:t>
            </w:r>
            <w:r w:rsidR="00A217C8">
              <w:rPr>
                <w:rFonts w:hint="cs"/>
                <w:rtl/>
                <w:lang w:bidi="ar"/>
              </w:rPr>
              <w:t xml:space="preserve"> </w:t>
            </w:r>
            <w:r w:rsidRPr="002404D8">
              <w:rPr>
                <w:rFonts w:hint="cs"/>
                <w:rtl/>
                <w:lang w:bidi="ar"/>
              </w:rPr>
              <w:t>للمؤتمر العالمي لتنمية الاتصالات (</w:t>
            </w:r>
            <w:r w:rsidR="00A217C8">
              <w:rPr>
                <w:rFonts w:hint="cs"/>
                <w:rtl/>
                <w:lang w:bidi="ar"/>
              </w:rPr>
              <w:t>المراجَع في</w:t>
            </w:r>
            <w:r w:rsidR="00A217C8">
              <w:rPr>
                <w:rFonts w:hint="eastAsia"/>
                <w:rtl/>
                <w:lang w:bidi="ar"/>
              </w:rPr>
              <w:t> </w:t>
            </w:r>
            <w:r w:rsidR="00A217C8">
              <w:rPr>
                <w:rFonts w:hint="cs"/>
                <w:rtl/>
                <w:lang w:bidi="ar"/>
              </w:rPr>
              <w:t>دبي،</w:t>
            </w:r>
            <w:r w:rsidR="00A217C8">
              <w:rPr>
                <w:rFonts w:hint="eastAsia"/>
                <w:rtl/>
                <w:lang w:bidi="ar"/>
              </w:rPr>
              <w:t> </w:t>
            </w:r>
            <w:r w:rsidRPr="006C2873">
              <w:rPr>
                <w:rFonts w:cs="Calibri" w:hint="cs"/>
                <w:lang w:bidi="ar"/>
              </w:rPr>
              <w:t>2014</w:t>
            </w:r>
            <w:r w:rsidRPr="002404D8">
              <w:rPr>
                <w:rFonts w:hint="cs"/>
                <w:rtl/>
                <w:lang w:bidi="ar"/>
              </w:rPr>
              <w:t xml:space="preserve">)، </w:t>
            </w:r>
            <w:hyperlink r:id="rId12" w:history="1">
              <w:r w:rsidRPr="00CE139D">
                <w:rPr>
                  <w:rStyle w:val="Hyperlink"/>
                  <w:rFonts w:ascii="Calibri" w:hAnsi="Calibri" w:hint="cs"/>
                  <w:rtl/>
                  <w:lang w:bidi="ar"/>
                </w:rPr>
                <w:t xml:space="preserve">القرار </w:t>
              </w:r>
              <w:r w:rsidRPr="006C2873">
                <w:rPr>
                  <w:rStyle w:val="Hyperlink"/>
                  <w:rFonts w:ascii="Calibri" w:hAnsi="Calibri" w:cs="Calibri" w:hint="cs"/>
                  <w:lang w:bidi="ar"/>
                </w:rPr>
                <w:t>1</w:t>
              </w:r>
              <w:r w:rsidRPr="00CE139D">
                <w:rPr>
                  <w:rStyle w:val="Hyperlink"/>
                  <w:rFonts w:ascii="Calibri" w:hAnsi="Calibri" w:hint="cs"/>
                  <w:rtl/>
                  <w:lang w:bidi="ar"/>
                </w:rPr>
                <w:t xml:space="preserve"> للجمعية العالمية لتقييس الاتصالات (</w:t>
              </w:r>
              <w:r w:rsidR="00A217C8" w:rsidRPr="00CE139D">
                <w:rPr>
                  <w:rStyle w:val="Hyperlink"/>
                  <w:rFonts w:ascii="Calibri" w:hAnsi="Calibri" w:hint="cs"/>
                  <w:rtl/>
                  <w:lang w:bidi="ar"/>
                </w:rPr>
                <w:t>المراجَع</w:t>
              </w:r>
              <w:r w:rsidRPr="00CE139D">
                <w:rPr>
                  <w:rStyle w:val="Hyperlink"/>
                  <w:rFonts w:ascii="Calibri" w:hAnsi="Calibri" w:hint="cs"/>
                  <w:rtl/>
                  <w:lang w:bidi="ar"/>
                </w:rPr>
                <w:t xml:space="preserve"> في الحمامات، </w:t>
              </w:r>
              <w:r w:rsidRPr="006C2873">
                <w:rPr>
                  <w:rStyle w:val="Hyperlink"/>
                  <w:rFonts w:ascii="Calibri" w:hAnsi="Calibri" w:cs="Calibri" w:hint="cs"/>
                  <w:lang w:bidi="ar"/>
                </w:rPr>
                <w:t>2016</w:t>
              </w:r>
              <w:r w:rsidRPr="00CE139D">
                <w:rPr>
                  <w:rStyle w:val="Hyperlink"/>
                  <w:rFonts w:ascii="Calibri" w:hAnsi="Calibri" w:hint="cs"/>
                  <w:rtl/>
                  <w:lang w:bidi="ar"/>
                </w:rPr>
                <w:t>)</w:t>
              </w:r>
            </w:hyperlink>
            <w:r w:rsidRPr="002404D8">
              <w:rPr>
                <w:rFonts w:hint="cs"/>
                <w:rtl/>
                <w:lang w:bidi="ar"/>
              </w:rPr>
              <w:t xml:space="preserve">، </w:t>
            </w:r>
            <w:hyperlink r:id="rId13" w:history="1">
              <w:r w:rsidRPr="00CE139D">
                <w:rPr>
                  <w:rStyle w:val="Hyperlink"/>
                  <w:rFonts w:ascii="Calibri" w:hAnsi="Calibri" w:hint="cs"/>
                  <w:rtl/>
                  <w:lang w:bidi="ar"/>
                </w:rPr>
                <w:t>القرار</w:t>
              </w:r>
              <w:r w:rsidR="00A217C8" w:rsidRPr="00CE139D">
                <w:rPr>
                  <w:rStyle w:val="Hyperlink"/>
                  <w:rFonts w:ascii="Calibri" w:hAnsi="Calibri" w:hint="cs"/>
                  <w:rtl/>
                  <w:lang w:bidi="ar"/>
                </w:rPr>
                <w:t xml:space="preserve"> </w:t>
              </w:r>
              <w:r w:rsidRPr="00CE139D">
                <w:rPr>
                  <w:rStyle w:val="Hyperlink"/>
                  <w:rFonts w:ascii="Calibri" w:hAnsi="Calibri"/>
                </w:rPr>
                <w:t xml:space="preserve">ITU-R </w:t>
              </w:r>
              <w:r w:rsidRPr="006C2873">
                <w:rPr>
                  <w:rStyle w:val="Hyperlink"/>
                  <w:rFonts w:ascii="Calibri" w:hAnsi="Calibri" w:cs="Calibri"/>
                </w:rPr>
                <w:t>1</w:t>
              </w:r>
              <w:r w:rsidRPr="00CE139D">
                <w:rPr>
                  <w:rStyle w:val="Hyperlink"/>
                  <w:rFonts w:ascii="Calibri" w:hAnsi="Calibri"/>
                </w:rPr>
                <w:t>-</w:t>
              </w:r>
              <w:r w:rsidRPr="006C2873">
                <w:rPr>
                  <w:rStyle w:val="Hyperlink"/>
                  <w:rFonts w:ascii="Calibri" w:hAnsi="Calibri" w:cs="Calibri"/>
                </w:rPr>
                <w:t>7</w:t>
              </w:r>
            </w:hyperlink>
            <w:r w:rsidRPr="002404D8">
              <w:rPr>
                <w:rFonts w:hint="cs"/>
                <w:rtl/>
                <w:lang w:val="en-GB" w:bidi="ar"/>
              </w:rPr>
              <w:t xml:space="preserve"> </w:t>
            </w:r>
            <w:r w:rsidRPr="002404D8">
              <w:rPr>
                <w:rFonts w:hint="cs"/>
                <w:rtl/>
                <w:lang w:bidi="ar"/>
              </w:rPr>
              <w:t xml:space="preserve">لجمعية الاتصالات الراديوية لعام </w:t>
            </w:r>
            <w:r w:rsidRPr="006C2873">
              <w:rPr>
                <w:rFonts w:cs="Calibri" w:hint="cs"/>
                <w:lang w:bidi="ar"/>
              </w:rPr>
              <w:t>2015</w:t>
            </w:r>
            <w:r w:rsidRPr="002404D8">
              <w:rPr>
                <w:rFonts w:hint="cs"/>
                <w:rtl/>
                <w:lang w:bidi="ar"/>
              </w:rPr>
              <w:t>.</w:t>
            </w:r>
          </w:p>
        </w:tc>
      </w:tr>
    </w:tbl>
    <w:p w:rsidR="00AC40BC" w:rsidRDefault="00AC40BC" w:rsidP="008B5B5D">
      <w:pPr>
        <w:rPr>
          <w:rtl/>
          <w:lang w:bidi="ar-EG"/>
        </w:rPr>
      </w:pPr>
    </w:p>
    <w:p w:rsidR="00E9764B" w:rsidRDefault="00E9764B" w:rsidP="00342D92">
      <w:pPr>
        <w:pStyle w:val="Heading1"/>
        <w:rPr>
          <w:rFonts w:eastAsia="PMingLiU"/>
          <w:rtl/>
          <w:lang w:eastAsia="zh-TW"/>
        </w:rPr>
      </w:pPr>
      <w:r w:rsidRPr="006C2873">
        <w:rPr>
          <w:rFonts w:eastAsia="PMingLiU" w:cs="Calibri" w:hint="eastAsia"/>
          <w:lang w:eastAsia="zh-TW"/>
        </w:rPr>
        <w:lastRenderedPageBreak/>
        <w:t>1</w:t>
      </w:r>
      <w:r>
        <w:rPr>
          <w:rFonts w:eastAsia="PMingLiU" w:hint="eastAsia"/>
          <w:lang w:eastAsia="zh-TW"/>
        </w:rPr>
        <w:tab/>
      </w:r>
      <w:r w:rsidR="00342D92">
        <w:rPr>
          <w:rFonts w:eastAsia="PMingLiU" w:hint="cs"/>
          <w:rtl/>
          <w:lang w:eastAsia="zh-TW"/>
        </w:rPr>
        <w:t>مقدمة</w:t>
      </w:r>
    </w:p>
    <w:p w:rsidR="00E9764B" w:rsidRPr="00CE139D" w:rsidRDefault="007E1114" w:rsidP="00E9764B">
      <w:pPr>
        <w:rPr>
          <w:rFonts w:eastAsia="PMingLiU"/>
          <w:rtl/>
        </w:rPr>
      </w:pPr>
      <w:r w:rsidRPr="00CE139D">
        <w:rPr>
          <w:rFonts w:eastAsia="PMingLiU" w:hint="cs"/>
          <w:rtl/>
        </w:rPr>
        <w:t>لكل قطاع من قطاعات الاتحاد قواعده الخاصة فيما يتعلق بإنشاء لجان الدراسات وأفرقة العمل.</w:t>
      </w:r>
    </w:p>
    <w:p w:rsidR="00E9764B" w:rsidRDefault="007E1114" w:rsidP="00CE139D">
      <w:pPr>
        <w:rPr>
          <w:rFonts w:eastAsia="PMingLiU"/>
          <w:rtl/>
          <w:lang w:eastAsia="zh-TW" w:bidi="ar"/>
        </w:rPr>
      </w:pPr>
      <w:r>
        <w:rPr>
          <w:rFonts w:eastAsia="PMingLiU" w:hint="cs"/>
          <w:rtl/>
          <w:lang w:eastAsia="zh-TW" w:bidi="ar"/>
        </w:rPr>
        <w:t xml:space="preserve">وينص القرار </w:t>
      </w:r>
      <w:r w:rsidRPr="007E1114">
        <w:rPr>
          <w:rFonts w:eastAsia="PMingLiU"/>
          <w:lang w:val="en-GB" w:eastAsia="zh-TW" w:bidi="ar"/>
        </w:rPr>
        <w:t xml:space="preserve">ITU-R </w:t>
      </w:r>
      <w:r w:rsidRPr="006C2873">
        <w:rPr>
          <w:rFonts w:eastAsia="PMingLiU" w:cs="Calibri"/>
          <w:lang w:eastAsia="zh-TW" w:bidi="ar"/>
        </w:rPr>
        <w:t>1</w:t>
      </w:r>
      <w:r w:rsidRPr="007E1114">
        <w:rPr>
          <w:rFonts w:eastAsia="PMingLiU"/>
          <w:lang w:val="en-GB" w:eastAsia="zh-TW" w:bidi="ar"/>
        </w:rPr>
        <w:t>-</w:t>
      </w:r>
      <w:r w:rsidRPr="006C2873">
        <w:rPr>
          <w:rFonts w:eastAsia="PMingLiU" w:cs="Calibri"/>
          <w:lang w:eastAsia="zh-TW" w:bidi="ar"/>
        </w:rPr>
        <w:t>7</w:t>
      </w:r>
      <w:r w:rsidRPr="007E1114">
        <w:rPr>
          <w:rFonts w:eastAsia="PMingLiU"/>
          <w:lang w:val="en-GB" w:eastAsia="zh-TW" w:bidi="ar"/>
        </w:rPr>
        <w:t>-</w:t>
      </w:r>
      <w:r w:rsidRPr="006C2873">
        <w:rPr>
          <w:rFonts w:eastAsia="PMingLiU" w:cs="Calibri"/>
          <w:lang w:eastAsia="zh-TW" w:bidi="ar"/>
        </w:rPr>
        <w:t>2015</w:t>
      </w:r>
      <w:r>
        <w:rPr>
          <w:rFonts w:eastAsia="PMingLiU" w:hint="cs"/>
          <w:rtl/>
          <w:lang w:val="en-GB" w:eastAsia="zh-TW" w:bidi="ar"/>
        </w:rPr>
        <w:t xml:space="preserve"> بشأن </w:t>
      </w:r>
      <w:bookmarkStart w:id="0" w:name="_Toc436903648"/>
      <w:r>
        <w:rPr>
          <w:rFonts w:eastAsia="PMingLiU" w:hint="cs"/>
          <w:rtl/>
          <w:lang w:eastAsia="zh-TW"/>
        </w:rPr>
        <w:t>"</w:t>
      </w:r>
      <w:r w:rsidR="00E9764B" w:rsidRPr="00E9764B">
        <w:rPr>
          <w:rFonts w:eastAsia="PMingLiU" w:hint="cs"/>
          <w:rtl/>
          <w:lang w:eastAsia="zh-TW"/>
        </w:rPr>
        <w:t>طرائق عمل جمعية الاتصالات الراديوية ولجان دراسات</w:t>
      </w:r>
      <w:r w:rsidR="00E9764B" w:rsidRPr="00E9764B">
        <w:rPr>
          <w:rFonts w:eastAsia="PMingLiU"/>
          <w:lang w:eastAsia="zh-TW" w:bidi="ar-EG"/>
        </w:rPr>
        <w:t xml:space="preserve"> </w:t>
      </w:r>
      <w:r w:rsidR="00E9764B" w:rsidRPr="00E9764B">
        <w:rPr>
          <w:rFonts w:eastAsia="PMingLiU" w:hint="cs"/>
          <w:rtl/>
          <w:lang w:eastAsia="zh-TW"/>
        </w:rPr>
        <w:t>الاتصالات الراديوية</w:t>
      </w:r>
      <w:r w:rsidR="00E9764B">
        <w:rPr>
          <w:rFonts w:eastAsia="PMingLiU" w:hint="cs"/>
          <w:rtl/>
          <w:lang w:eastAsia="zh-TW" w:bidi="ar-EG"/>
        </w:rPr>
        <w:t xml:space="preserve"> </w:t>
      </w:r>
      <w:r w:rsidR="00E9764B" w:rsidRPr="00E9764B">
        <w:rPr>
          <w:rFonts w:eastAsia="PMingLiU" w:hint="cs"/>
          <w:rtl/>
          <w:lang w:eastAsia="zh-TW"/>
        </w:rPr>
        <w:t>والفريق الاستشاري للاتصالات الراديوية والأفرقة الأخرى لقطاع الاتصالات الراديوية</w:t>
      </w:r>
      <w:bookmarkEnd w:id="0"/>
      <w:r>
        <w:rPr>
          <w:rFonts w:eastAsia="PMingLiU" w:hint="cs"/>
          <w:rtl/>
          <w:lang w:eastAsia="zh-TW"/>
        </w:rPr>
        <w:t>" على ما يلي:</w:t>
      </w:r>
    </w:p>
    <w:p w:rsidR="00E9764B" w:rsidRPr="00E9764B" w:rsidRDefault="00E9764B" w:rsidP="00E9764B">
      <w:pPr>
        <w:pStyle w:val="enumlev1"/>
        <w:rPr>
          <w:rFonts w:eastAsia="PMingLiU"/>
          <w:i/>
          <w:iCs/>
          <w:rtl/>
          <w:lang w:eastAsia="zh-TW" w:bidi="ar-EG"/>
        </w:rPr>
      </w:pPr>
      <w:r>
        <w:rPr>
          <w:rFonts w:eastAsia="PMingLiU"/>
          <w:rtl/>
          <w:lang w:eastAsia="zh-TW"/>
        </w:rPr>
        <w:tab/>
      </w:r>
      <w:r w:rsidRPr="00CE139D">
        <w:rPr>
          <w:rFonts w:eastAsia="PMingLiU" w:hint="cs"/>
          <w:rtl/>
        </w:rPr>
        <w:t>"</w:t>
      </w:r>
      <w:r w:rsidRPr="006C2873">
        <w:rPr>
          <w:rFonts w:eastAsia="PMingLiU" w:cs="Calibri"/>
        </w:rPr>
        <w:t>4</w:t>
      </w:r>
      <w:r w:rsidRPr="00CE139D">
        <w:rPr>
          <w:rFonts w:eastAsia="PMingLiU"/>
        </w:rPr>
        <w:t>.</w:t>
      </w:r>
      <w:r w:rsidRPr="006C2873">
        <w:rPr>
          <w:rFonts w:eastAsia="PMingLiU" w:cs="Calibri"/>
        </w:rPr>
        <w:t>1</w:t>
      </w:r>
      <w:r w:rsidRPr="00CE139D">
        <w:rPr>
          <w:rFonts w:eastAsia="PMingLiU"/>
        </w:rPr>
        <w:t>.</w:t>
      </w:r>
      <w:r w:rsidRPr="006C2873">
        <w:rPr>
          <w:rFonts w:eastAsia="PMingLiU" w:cs="Calibri"/>
        </w:rPr>
        <w:t>3</w:t>
      </w:r>
      <w:r w:rsidRPr="00CE139D">
        <w:rPr>
          <w:rFonts w:eastAsia="PMingLiU"/>
        </w:rPr>
        <w:t>.A</w:t>
      </w:r>
      <w:r w:rsidRPr="006C2873">
        <w:rPr>
          <w:rFonts w:eastAsia="PMingLiU" w:cs="Calibri"/>
        </w:rPr>
        <w:t>1</w:t>
      </w:r>
      <w:r w:rsidRPr="00CE139D">
        <w:rPr>
          <w:rFonts w:eastAsia="PMingLiU" w:hint="cs"/>
          <w:rtl/>
        </w:rPr>
        <w:tab/>
      </w:r>
      <w:r w:rsidRPr="00E9764B">
        <w:rPr>
          <w:rFonts w:eastAsia="PMingLiU" w:hint="cs"/>
          <w:i/>
          <w:iCs/>
          <w:rtl/>
          <w:lang w:eastAsia="zh-TW" w:bidi="ar-EG"/>
        </w:rPr>
        <w:t>يمكن أن تنشئ لجان الدراسات ما يلزم من أفرقة فرعية لتيسير استكمال أعمالها. وفيما عدا فرق العمل، الآتي ذكرها في </w:t>
      </w:r>
      <w:r w:rsidRPr="00E9764B">
        <w:rPr>
          <w:rFonts w:eastAsia="PMingLiU" w:hint="cs"/>
          <w:i/>
          <w:iCs/>
          <w:rtl/>
          <w:lang w:eastAsia="zh-TW"/>
        </w:rPr>
        <w:t>الفقرة</w:t>
      </w:r>
      <w:r w:rsidRPr="00E9764B">
        <w:rPr>
          <w:rFonts w:eastAsia="PMingLiU" w:hint="eastAsia"/>
          <w:i/>
          <w:iCs/>
          <w:rtl/>
          <w:lang w:eastAsia="zh-TW"/>
        </w:rPr>
        <w:t> </w:t>
      </w:r>
      <w:r w:rsidRPr="006C2873">
        <w:rPr>
          <w:rFonts w:eastAsia="PMingLiU" w:cs="Calibri"/>
          <w:i/>
          <w:iCs/>
          <w:lang w:eastAsia="zh-TW"/>
        </w:rPr>
        <w:t>2</w:t>
      </w:r>
      <w:r w:rsidRPr="00E9764B">
        <w:rPr>
          <w:rFonts w:eastAsia="PMingLiU"/>
          <w:i/>
          <w:iCs/>
          <w:lang w:eastAsia="zh-TW"/>
        </w:rPr>
        <w:t>.</w:t>
      </w:r>
      <w:r w:rsidRPr="006C2873">
        <w:rPr>
          <w:rFonts w:eastAsia="PMingLiU" w:cs="Calibri"/>
          <w:i/>
          <w:iCs/>
          <w:lang w:eastAsia="zh-TW"/>
        </w:rPr>
        <w:t>2</w:t>
      </w:r>
      <w:r w:rsidRPr="00E9764B">
        <w:rPr>
          <w:rFonts w:eastAsia="PMingLiU"/>
          <w:i/>
          <w:iCs/>
          <w:lang w:eastAsia="zh-TW"/>
        </w:rPr>
        <w:t>.</w:t>
      </w:r>
      <w:r w:rsidRPr="006C2873">
        <w:rPr>
          <w:rFonts w:eastAsia="PMingLiU" w:cs="Calibri"/>
          <w:i/>
          <w:iCs/>
          <w:lang w:eastAsia="zh-TW"/>
        </w:rPr>
        <w:t>3</w:t>
      </w:r>
      <w:r w:rsidRPr="00E9764B">
        <w:rPr>
          <w:rFonts w:eastAsia="PMingLiU"/>
          <w:i/>
          <w:iCs/>
          <w:lang w:eastAsia="zh-TW"/>
        </w:rPr>
        <w:t>.A</w:t>
      </w:r>
      <w:r w:rsidRPr="006C2873">
        <w:rPr>
          <w:rFonts w:eastAsia="PMingLiU" w:cs="Calibri"/>
          <w:i/>
          <w:iCs/>
          <w:lang w:eastAsia="zh-TW"/>
        </w:rPr>
        <w:t>1</w:t>
      </w:r>
      <w:r w:rsidRPr="00E9764B">
        <w:rPr>
          <w:rFonts w:eastAsia="PMingLiU" w:hint="cs"/>
          <w:i/>
          <w:iCs/>
          <w:rtl/>
          <w:lang w:eastAsia="zh-TW" w:bidi="ar-EG"/>
        </w:rPr>
        <w:t>، فإن اختصاصات الأفرقة الفرعية التي تنشأ في اجتماع لجنة دراسات ما والمواعيد المقررة لأعمالها تستعرض وتعدل في كل اجتماع للجنة الدراسات، حسبما يكون</w:t>
      </w:r>
      <w:r w:rsidRPr="00E9764B">
        <w:rPr>
          <w:rFonts w:eastAsia="PMingLiU" w:hint="eastAsia"/>
          <w:i/>
          <w:iCs/>
          <w:rtl/>
          <w:lang w:eastAsia="zh-TW"/>
        </w:rPr>
        <w:t> </w:t>
      </w:r>
      <w:r w:rsidRPr="00E9764B">
        <w:rPr>
          <w:rFonts w:eastAsia="PMingLiU" w:hint="cs"/>
          <w:i/>
          <w:iCs/>
          <w:rtl/>
          <w:lang w:eastAsia="zh-TW" w:bidi="ar-EG"/>
        </w:rPr>
        <w:t>ملائماً.</w:t>
      </w:r>
    </w:p>
    <w:p w:rsidR="00E9764B" w:rsidRDefault="00E9764B" w:rsidP="00E9764B">
      <w:pPr>
        <w:pStyle w:val="enumlev1"/>
        <w:rPr>
          <w:rFonts w:eastAsia="PMingLiU"/>
          <w:i/>
          <w:iCs/>
          <w:rtl/>
          <w:lang w:eastAsia="zh-TW"/>
        </w:rPr>
      </w:pPr>
      <w:r w:rsidRPr="00CE139D">
        <w:rPr>
          <w:rFonts w:eastAsia="PMingLiU"/>
          <w:rtl/>
        </w:rPr>
        <w:tab/>
      </w:r>
      <w:r w:rsidRPr="006C2873">
        <w:rPr>
          <w:rFonts w:eastAsia="PMingLiU" w:cs="Calibri"/>
        </w:rPr>
        <w:t>2</w:t>
      </w:r>
      <w:r w:rsidRPr="00CE139D">
        <w:rPr>
          <w:rFonts w:eastAsia="PMingLiU"/>
        </w:rPr>
        <w:t>.</w:t>
      </w:r>
      <w:r w:rsidRPr="006C2873">
        <w:rPr>
          <w:rFonts w:eastAsia="PMingLiU" w:cs="Calibri"/>
        </w:rPr>
        <w:t>2</w:t>
      </w:r>
      <w:r w:rsidRPr="00CE139D">
        <w:rPr>
          <w:rFonts w:eastAsia="PMingLiU"/>
        </w:rPr>
        <w:t>.</w:t>
      </w:r>
      <w:r w:rsidRPr="006C2873">
        <w:rPr>
          <w:rFonts w:eastAsia="PMingLiU" w:cs="Calibri"/>
        </w:rPr>
        <w:t>3</w:t>
      </w:r>
      <w:proofErr w:type="gramStart"/>
      <w:r w:rsidRPr="00CE139D">
        <w:rPr>
          <w:rFonts w:eastAsia="PMingLiU"/>
        </w:rPr>
        <w:t>.A</w:t>
      </w:r>
      <w:r w:rsidRPr="006C2873">
        <w:rPr>
          <w:rFonts w:eastAsia="PMingLiU" w:cs="Calibri"/>
        </w:rPr>
        <w:t>1</w:t>
      </w:r>
      <w:proofErr w:type="gramEnd"/>
      <w:r w:rsidRPr="00CE139D">
        <w:rPr>
          <w:rFonts w:eastAsia="PMingLiU"/>
          <w:rtl/>
        </w:rPr>
        <w:tab/>
      </w:r>
      <w:r w:rsidRPr="00E9764B">
        <w:rPr>
          <w:rFonts w:eastAsia="PMingLiU" w:hint="cs"/>
          <w:i/>
          <w:iCs/>
          <w:rtl/>
          <w:lang w:eastAsia="zh-TW"/>
        </w:rPr>
        <w:t>تقوم</w:t>
      </w:r>
      <w:r w:rsidRPr="00E9764B">
        <w:rPr>
          <w:rFonts w:eastAsia="PMingLiU"/>
          <w:i/>
          <w:iCs/>
          <w:rtl/>
          <w:lang w:eastAsia="zh-TW"/>
        </w:rPr>
        <w:t xml:space="preserve"> </w:t>
      </w:r>
      <w:r w:rsidRPr="00E9764B">
        <w:rPr>
          <w:rFonts w:eastAsia="PMingLiU" w:hint="cs"/>
          <w:i/>
          <w:iCs/>
          <w:rtl/>
          <w:lang w:eastAsia="zh-TW"/>
        </w:rPr>
        <w:t>لجان</w:t>
      </w:r>
      <w:r w:rsidRPr="00E9764B">
        <w:rPr>
          <w:rFonts w:eastAsia="PMingLiU"/>
          <w:i/>
          <w:iCs/>
          <w:rtl/>
          <w:lang w:eastAsia="zh-TW"/>
        </w:rPr>
        <w:t xml:space="preserve"> </w:t>
      </w:r>
      <w:r w:rsidRPr="00E9764B">
        <w:rPr>
          <w:rFonts w:eastAsia="PMingLiU" w:hint="cs"/>
          <w:i/>
          <w:iCs/>
          <w:rtl/>
          <w:lang w:eastAsia="zh-TW"/>
        </w:rPr>
        <w:t>الدراسات</w:t>
      </w:r>
      <w:r w:rsidRPr="00E9764B">
        <w:rPr>
          <w:rFonts w:eastAsia="PMingLiU"/>
          <w:i/>
          <w:iCs/>
          <w:rtl/>
          <w:lang w:eastAsia="zh-TW"/>
        </w:rPr>
        <w:t xml:space="preserve"> </w:t>
      </w:r>
      <w:r w:rsidRPr="00E9764B">
        <w:rPr>
          <w:rFonts w:eastAsia="PMingLiU" w:hint="cs"/>
          <w:i/>
          <w:iCs/>
          <w:rtl/>
          <w:lang w:eastAsia="zh-TW"/>
        </w:rPr>
        <w:t>عادة</w:t>
      </w:r>
      <w:r w:rsidRPr="00E9764B">
        <w:rPr>
          <w:rFonts w:eastAsia="PMingLiU"/>
          <w:i/>
          <w:iCs/>
          <w:rtl/>
          <w:lang w:eastAsia="zh-TW"/>
        </w:rPr>
        <w:t xml:space="preserve"> </w:t>
      </w:r>
      <w:r w:rsidRPr="00E9764B">
        <w:rPr>
          <w:rFonts w:eastAsia="PMingLiU" w:hint="cs"/>
          <w:i/>
          <w:iCs/>
          <w:rtl/>
          <w:lang w:eastAsia="zh-TW"/>
        </w:rPr>
        <w:t>بإنشاء</w:t>
      </w:r>
      <w:r w:rsidRPr="00E9764B">
        <w:rPr>
          <w:rFonts w:eastAsia="PMingLiU"/>
          <w:i/>
          <w:iCs/>
          <w:rtl/>
          <w:lang w:eastAsia="zh-TW"/>
        </w:rPr>
        <w:t xml:space="preserve"> </w:t>
      </w:r>
      <w:r w:rsidRPr="00E9764B">
        <w:rPr>
          <w:rFonts w:eastAsia="PMingLiU" w:hint="cs"/>
          <w:i/>
          <w:iCs/>
          <w:rtl/>
          <w:lang w:eastAsia="zh-TW"/>
        </w:rPr>
        <w:t>فرق</w:t>
      </w:r>
      <w:r w:rsidRPr="00E9764B">
        <w:rPr>
          <w:rFonts w:eastAsia="PMingLiU"/>
          <w:i/>
          <w:iCs/>
          <w:rtl/>
          <w:lang w:eastAsia="zh-TW"/>
        </w:rPr>
        <w:t xml:space="preserve"> </w:t>
      </w:r>
      <w:r w:rsidRPr="00E9764B">
        <w:rPr>
          <w:rFonts w:eastAsia="PMingLiU" w:hint="cs"/>
          <w:i/>
          <w:iCs/>
          <w:rtl/>
          <w:lang w:eastAsia="zh-TW"/>
        </w:rPr>
        <w:t>عمل</w:t>
      </w:r>
      <w:r w:rsidRPr="00E9764B">
        <w:rPr>
          <w:rFonts w:eastAsia="PMingLiU"/>
          <w:i/>
          <w:iCs/>
          <w:rtl/>
          <w:lang w:eastAsia="zh-TW"/>
        </w:rPr>
        <w:t xml:space="preserve"> </w:t>
      </w:r>
      <w:r w:rsidRPr="00E9764B">
        <w:rPr>
          <w:rFonts w:eastAsia="PMingLiU" w:hint="cs"/>
          <w:i/>
          <w:iCs/>
          <w:rtl/>
          <w:lang w:eastAsia="zh-TW"/>
        </w:rPr>
        <w:t>لدراسة</w:t>
      </w:r>
      <w:r w:rsidRPr="00E9764B">
        <w:rPr>
          <w:rFonts w:eastAsia="PMingLiU"/>
          <w:i/>
          <w:iCs/>
          <w:rtl/>
          <w:lang w:eastAsia="zh-TW"/>
        </w:rPr>
        <w:t xml:space="preserve"> </w:t>
      </w:r>
      <w:r w:rsidRPr="00E9764B">
        <w:rPr>
          <w:rFonts w:eastAsia="PMingLiU" w:hint="cs"/>
          <w:i/>
          <w:iCs/>
          <w:rtl/>
          <w:lang w:eastAsia="zh-TW"/>
        </w:rPr>
        <w:t>المسائل</w:t>
      </w:r>
      <w:r w:rsidRPr="00E9764B">
        <w:rPr>
          <w:rFonts w:eastAsia="PMingLiU"/>
          <w:i/>
          <w:iCs/>
          <w:rtl/>
          <w:lang w:eastAsia="zh-TW"/>
        </w:rPr>
        <w:t xml:space="preserve"> </w:t>
      </w:r>
      <w:r w:rsidRPr="00E9764B">
        <w:rPr>
          <w:rFonts w:eastAsia="PMingLiU" w:hint="cs"/>
          <w:i/>
          <w:iCs/>
          <w:rtl/>
          <w:lang w:eastAsia="zh-TW"/>
        </w:rPr>
        <w:t>المنوطة</w:t>
      </w:r>
      <w:r w:rsidRPr="00E9764B">
        <w:rPr>
          <w:rFonts w:eastAsia="PMingLiU"/>
          <w:i/>
          <w:iCs/>
          <w:rtl/>
          <w:lang w:eastAsia="zh-TW"/>
        </w:rPr>
        <w:t xml:space="preserve"> </w:t>
      </w:r>
      <w:r w:rsidRPr="00E9764B">
        <w:rPr>
          <w:rFonts w:eastAsia="PMingLiU" w:hint="cs"/>
          <w:i/>
          <w:iCs/>
          <w:rtl/>
          <w:lang w:eastAsia="zh-TW"/>
        </w:rPr>
        <w:t>بها</w:t>
      </w:r>
      <w:r w:rsidRPr="00E9764B">
        <w:rPr>
          <w:rFonts w:eastAsia="PMingLiU"/>
          <w:i/>
          <w:iCs/>
          <w:rtl/>
          <w:lang w:eastAsia="zh-TW"/>
        </w:rPr>
        <w:t xml:space="preserve"> في </w:t>
      </w:r>
      <w:r w:rsidRPr="00E9764B">
        <w:rPr>
          <w:rFonts w:eastAsia="PMingLiU" w:hint="cs"/>
          <w:i/>
          <w:iCs/>
          <w:rtl/>
          <w:lang w:eastAsia="zh-TW" w:bidi="ar-EG"/>
        </w:rPr>
        <w:t>إطار</w:t>
      </w:r>
      <w:r w:rsidRPr="00E9764B">
        <w:rPr>
          <w:rFonts w:eastAsia="PMingLiU"/>
          <w:i/>
          <w:iCs/>
          <w:rtl/>
          <w:lang w:eastAsia="zh-TW" w:bidi="ar-EG"/>
        </w:rPr>
        <w:t xml:space="preserve"> </w:t>
      </w:r>
      <w:r w:rsidRPr="00E9764B">
        <w:rPr>
          <w:rFonts w:eastAsia="PMingLiU" w:hint="cs"/>
          <w:i/>
          <w:iCs/>
          <w:rtl/>
          <w:lang w:eastAsia="zh-TW" w:bidi="ar-EG"/>
        </w:rPr>
        <w:t>اختصاصها</w:t>
      </w:r>
      <w:r w:rsidRPr="00E9764B">
        <w:rPr>
          <w:rFonts w:eastAsia="PMingLiU"/>
          <w:i/>
          <w:iCs/>
          <w:rtl/>
          <w:lang w:eastAsia="zh-TW" w:bidi="ar-EG"/>
        </w:rPr>
        <w:t xml:space="preserve"> </w:t>
      </w:r>
      <w:r w:rsidRPr="00E9764B">
        <w:rPr>
          <w:rFonts w:eastAsia="PMingLiU" w:hint="cs"/>
          <w:i/>
          <w:iCs/>
          <w:rtl/>
          <w:lang w:eastAsia="zh-TW"/>
        </w:rPr>
        <w:t>وكذلك</w:t>
      </w:r>
      <w:r w:rsidRPr="00E9764B">
        <w:rPr>
          <w:rFonts w:eastAsia="PMingLiU"/>
          <w:i/>
          <w:iCs/>
          <w:rtl/>
          <w:lang w:eastAsia="zh-TW"/>
        </w:rPr>
        <w:t xml:space="preserve"> </w:t>
      </w:r>
      <w:r w:rsidRPr="00E9764B">
        <w:rPr>
          <w:rFonts w:eastAsia="PMingLiU" w:hint="cs"/>
          <w:i/>
          <w:iCs/>
          <w:rtl/>
          <w:lang w:eastAsia="zh-TW"/>
        </w:rPr>
        <w:t>دراسة</w:t>
      </w:r>
      <w:r w:rsidRPr="00E9764B">
        <w:rPr>
          <w:rFonts w:eastAsia="PMingLiU"/>
          <w:i/>
          <w:iCs/>
          <w:rtl/>
          <w:lang w:eastAsia="zh-TW"/>
        </w:rPr>
        <w:t xml:space="preserve"> </w:t>
      </w:r>
      <w:r w:rsidRPr="00E9764B">
        <w:rPr>
          <w:rFonts w:eastAsia="PMingLiU" w:hint="cs"/>
          <w:i/>
          <w:iCs/>
          <w:rtl/>
          <w:lang w:eastAsia="zh-TW"/>
        </w:rPr>
        <w:t>مواضيع</w:t>
      </w:r>
      <w:r w:rsidRPr="00E9764B">
        <w:rPr>
          <w:rFonts w:eastAsia="PMingLiU"/>
          <w:i/>
          <w:iCs/>
          <w:rtl/>
          <w:lang w:eastAsia="zh-TW"/>
        </w:rPr>
        <w:t xml:space="preserve"> </w:t>
      </w:r>
      <w:r w:rsidRPr="00E9764B">
        <w:rPr>
          <w:rFonts w:eastAsia="PMingLiU" w:hint="cs"/>
          <w:i/>
          <w:iCs/>
          <w:rtl/>
          <w:lang w:eastAsia="zh-TW"/>
        </w:rPr>
        <w:t>أخرى</w:t>
      </w:r>
      <w:r w:rsidRPr="00E9764B">
        <w:rPr>
          <w:rFonts w:eastAsia="PMingLiU"/>
          <w:i/>
          <w:iCs/>
          <w:rtl/>
          <w:lang w:eastAsia="zh-TW"/>
        </w:rPr>
        <w:t xml:space="preserve"> </w:t>
      </w:r>
      <w:r w:rsidRPr="00E9764B">
        <w:rPr>
          <w:rFonts w:eastAsia="PMingLiU" w:hint="cs"/>
          <w:i/>
          <w:iCs/>
          <w:rtl/>
          <w:lang w:eastAsia="zh-TW"/>
        </w:rPr>
        <w:t>وفقاً</w:t>
      </w:r>
      <w:r w:rsidRPr="00E9764B">
        <w:rPr>
          <w:rFonts w:eastAsia="PMingLiU"/>
          <w:i/>
          <w:iCs/>
          <w:rtl/>
          <w:lang w:eastAsia="zh-TW"/>
        </w:rPr>
        <w:t xml:space="preserve"> </w:t>
      </w:r>
      <w:r w:rsidRPr="00E9764B">
        <w:rPr>
          <w:rFonts w:eastAsia="PMingLiU" w:hint="cs"/>
          <w:i/>
          <w:iCs/>
          <w:rtl/>
          <w:lang w:eastAsia="zh-TW"/>
        </w:rPr>
        <w:t>للفقرة</w:t>
      </w:r>
      <w:r w:rsidRPr="00E9764B">
        <w:rPr>
          <w:rFonts w:eastAsia="PMingLiU" w:hint="eastAsia"/>
          <w:i/>
          <w:iCs/>
          <w:rtl/>
          <w:lang w:eastAsia="zh-TW"/>
        </w:rPr>
        <w:t> </w:t>
      </w:r>
      <w:r w:rsidRPr="006C2873">
        <w:rPr>
          <w:rFonts w:eastAsia="PMingLiU" w:cs="Calibri"/>
          <w:i/>
          <w:iCs/>
          <w:lang w:eastAsia="zh-TW" w:bidi="ar-EG"/>
        </w:rPr>
        <w:t>2</w:t>
      </w:r>
      <w:r w:rsidRPr="00E9764B">
        <w:rPr>
          <w:rFonts w:eastAsia="PMingLiU"/>
          <w:i/>
          <w:iCs/>
          <w:lang w:val="en-GB" w:eastAsia="zh-TW" w:bidi="ar-EG"/>
        </w:rPr>
        <w:t>.</w:t>
      </w:r>
      <w:r w:rsidRPr="006C2873">
        <w:rPr>
          <w:rFonts w:eastAsia="PMingLiU" w:cs="Calibri"/>
          <w:i/>
          <w:iCs/>
          <w:lang w:eastAsia="zh-TW" w:bidi="ar-EG"/>
        </w:rPr>
        <w:t>1</w:t>
      </w:r>
      <w:r w:rsidRPr="00E9764B">
        <w:rPr>
          <w:rFonts w:eastAsia="PMingLiU"/>
          <w:i/>
          <w:iCs/>
          <w:lang w:val="en-GB" w:eastAsia="zh-TW" w:bidi="ar-EG"/>
        </w:rPr>
        <w:t>.</w:t>
      </w:r>
      <w:r w:rsidRPr="006C2873">
        <w:rPr>
          <w:rFonts w:eastAsia="PMingLiU" w:cs="Calibri"/>
          <w:i/>
          <w:iCs/>
          <w:lang w:eastAsia="zh-TW" w:bidi="ar-EG"/>
        </w:rPr>
        <w:t>3</w:t>
      </w:r>
      <w:r w:rsidRPr="00E9764B">
        <w:rPr>
          <w:rFonts w:eastAsia="PMingLiU"/>
          <w:i/>
          <w:iCs/>
          <w:lang w:eastAsia="zh-TW" w:bidi="ar-EG"/>
        </w:rPr>
        <w:t>.A</w:t>
      </w:r>
      <w:r w:rsidRPr="006C2873">
        <w:rPr>
          <w:rFonts w:eastAsia="PMingLiU" w:cs="Calibri"/>
          <w:i/>
          <w:iCs/>
          <w:lang w:eastAsia="zh-TW" w:bidi="ar-EG"/>
        </w:rPr>
        <w:t>1</w:t>
      </w:r>
      <w:r w:rsidRPr="00E9764B">
        <w:rPr>
          <w:rFonts w:eastAsia="PMingLiU"/>
          <w:i/>
          <w:iCs/>
          <w:rtl/>
          <w:lang w:eastAsia="zh-TW"/>
        </w:rPr>
        <w:t xml:space="preserve"> </w:t>
      </w:r>
      <w:r w:rsidRPr="00E9764B">
        <w:rPr>
          <w:rFonts w:eastAsia="PMingLiU" w:hint="cs"/>
          <w:i/>
          <w:iCs/>
          <w:rtl/>
          <w:lang w:eastAsia="zh-TW"/>
        </w:rPr>
        <w:t>أعلاه</w:t>
      </w:r>
      <w:r w:rsidRPr="00E9764B">
        <w:rPr>
          <w:rFonts w:eastAsia="PMingLiU"/>
          <w:i/>
          <w:iCs/>
          <w:rtl/>
          <w:lang w:eastAsia="zh-TW"/>
        </w:rPr>
        <w:t>. ومن المعلوم أن فرق العمل تنشأ لفترة غير محددة للإجابة على ال</w:t>
      </w:r>
      <w:r w:rsidR="001641D4">
        <w:rPr>
          <w:rFonts w:eastAsia="PMingLiU"/>
          <w:i/>
          <w:iCs/>
          <w:rtl/>
          <w:lang w:eastAsia="zh-TW"/>
        </w:rPr>
        <w:t>مسائل</w:t>
      </w:r>
      <w:r w:rsidRPr="00E9764B">
        <w:rPr>
          <w:rFonts w:eastAsia="PMingLiU"/>
          <w:i/>
          <w:iCs/>
          <w:rtl/>
          <w:lang w:eastAsia="zh-TW"/>
        </w:rPr>
        <w:t xml:space="preserve"> ودراسة المواضيع المعروضة على لجنة الدراسات. وتقوم كل فرقة عمل بدراسة المسائل والمواضيع، وتعد مشاريع توصيات وغير ذلك من النصوص لتنظر فيها لجنة الدراسات. وللحد من تأثير الموارد على مكتب الاتصالات الراديوية والدول الأعضاء وأعضاء القطاع والمنتسبين إليه والهيئات الأكاديمية، </w:t>
      </w:r>
      <w:r w:rsidRPr="00E9764B">
        <w:rPr>
          <w:rFonts w:eastAsia="PMingLiU" w:hint="cs"/>
          <w:i/>
          <w:iCs/>
          <w:rtl/>
          <w:lang w:eastAsia="zh-TW"/>
        </w:rPr>
        <w:t>تنشئ</w:t>
      </w:r>
      <w:r w:rsidRPr="00E9764B">
        <w:rPr>
          <w:rFonts w:eastAsia="PMingLiU"/>
          <w:i/>
          <w:iCs/>
          <w:rtl/>
          <w:lang w:eastAsia="zh-TW"/>
        </w:rPr>
        <w:t xml:space="preserve"> </w:t>
      </w:r>
      <w:r w:rsidRPr="00E9764B">
        <w:rPr>
          <w:rFonts w:eastAsia="PMingLiU" w:hint="cs"/>
          <w:i/>
          <w:iCs/>
          <w:rtl/>
          <w:lang w:eastAsia="zh-TW"/>
        </w:rPr>
        <w:t>أي</w:t>
      </w:r>
      <w:r w:rsidRPr="00E9764B">
        <w:rPr>
          <w:rFonts w:eastAsia="PMingLiU"/>
          <w:i/>
          <w:iCs/>
          <w:rtl/>
          <w:lang w:eastAsia="zh-TW"/>
        </w:rPr>
        <w:t xml:space="preserve"> </w:t>
      </w:r>
      <w:r w:rsidRPr="00E9764B">
        <w:rPr>
          <w:rFonts w:eastAsia="PMingLiU" w:hint="cs"/>
          <w:i/>
          <w:iCs/>
          <w:rtl/>
          <w:lang w:eastAsia="zh-TW"/>
        </w:rPr>
        <w:t>لجنة</w:t>
      </w:r>
      <w:r w:rsidRPr="00E9764B">
        <w:rPr>
          <w:rFonts w:eastAsia="PMingLiU"/>
          <w:i/>
          <w:iCs/>
          <w:rtl/>
          <w:lang w:eastAsia="zh-TW"/>
        </w:rPr>
        <w:t xml:space="preserve"> </w:t>
      </w:r>
      <w:r w:rsidRPr="00E9764B">
        <w:rPr>
          <w:rFonts w:eastAsia="PMingLiU" w:hint="cs"/>
          <w:i/>
          <w:iCs/>
          <w:rtl/>
          <w:lang w:eastAsia="zh-TW"/>
        </w:rPr>
        <w:t>دراسات</w:t>
      </w:r>
      <w:r w:rsidRPr="00E9764B">
        <w:rPr>
          <w:rFonts w:eastAsia="PMingLiU"/>
          <w:i/>
          <w:iCs/>
          <w:rtl/>
          <w:lang w:eastAsia="zh-TW"/>
        </w:rPr>
        <w:t xml:space="preserve"> </w:t>
      </w:r>
      <w:r w:rsidRPr="00E9764B">
        <w:rPr>
          <w:rFonts w:eastAsia="PMingLiU" w:hint="cs"/>
          <w:i/>
          <w:iCs/>
          <w:rtl/>
          <w:lang w:eastAsia="zh-TW"/>
        </w:rPr>
        <w:t>بتوافق</w:t>
      </w:r>
      <w:r w:rsidRPr="00E9764B">
        <w:rPr>
          <w:rFonts w:eastAsia="PMingLiU"/>
          <w:i/>
          <w:iCs/>
          <w:rtl/>
          <w:lang w:eastAsia="zh-TW"/>
        </w:rPr>
        <w:t xml:space="preserve"> </w:t>
      </w:r>
      <w:r w:rsidRPr="00E9764B">
        <w:rPr>
          <w:rFonts w:eastAsia="PMingLiU" w:hint="cs"/>
          <w:i/>
          <w:iCs/>
          <w:rtl/>
          <w:lang w:eastAsia="zh-TW"/>
        </w:rPr>
        <w:t>الآراء</w:t>
      </w:r>
      <w:r w:rsidRPr="00E9764B">
        <w:rPr>
          <w:rFonts w:eastAsia="PMingLiU"/>
          <w:i/>
          <w:iCs/>
          <w:rtl/>
          <w:lang w:eastAsia="zh-TW"/>
        </w:rPr>
        <w:t xml:space="preserve"> </w:t>
      </w:r>
      <w:r w:rsidRPr="00E9764B">
        <w:rPr>
          <w:rFonts w:eastAsia="PMingLiU" w:hint="cs"/>
          <w:i/>
          <w:iCs/>
          <w:rtl/>
          <w:lang w:eastAsia="zh-TW"/>
        </w:rPr>
        <w:t>مع</w:t>
      </w:r>
      <w:r w:rsidRPr="00E9764B">
        <w:rPr>
          <w:rFonts w:eastAsia="PMingLiU"/>
          <w:i/>
          <w:iCs/>
          <w:rtl/>
          <w:lang w:eastAsia="zh-TW"/>
        </w:rPr>
        <w:t xml:space="preserve"> </w:t>
      </w:r>
      <w:r w:rsidRPr="00E9764B">
        <w:rPr>
          <w:rFonts w:eastAsia="PMingLiU" w:hint="cs"/>
          <w:i/>
          <w:iCs/>
          <w:rtl/>
          <w:lang w:eastAsia="zh-TW"/>
        </w:rPr>
        <w:t>الاحتفاظ</w:t>
      </w:r>
      <w:r w:rsidRPr="00E9764B">
        <w:rPr>
          <w:rFonts w:eastAsia="PMingLiU"/>
          <w:i/>
          <w:iCs/>
          <w:rtl/>
          <w:lang w:eastAsia="zh-TW"/>
        </w:rPr>
        <w:t xml:space="preserve"> </w:t>
      </w:r>
      <w:r w:rsidRPr="00E9764B">
        <w:rPr>
          <w:rFonts w:eastAsia="PMingLiU" w:hint="cs"/>
          <w:i/>
          <w:iCs/>
          <w:rtl/>
          <w:lang w:eastAsia="zh-TW"/>
        </w:rPr>
        <w:t>بالحد</w:t>
      </w:r>
      <w:r w:rsidRPr="00E9764B">
        <w:rPr>
          <w:rFonts w:eastAsia="PMingLiU"/>
          <w:i/>
          <w:iCs/>
          <w:rtl/>
          <w:lang w:eastAsia="zh-TW"/>
        </w:rPr>
        <w:t xml:space="preserve"> </w:t>
      </w:r>
      <w:r w:rsidRPr="00E9764B">
        <w:rPr>
          <w:rFonts w:eastAsia="PMingLiU" w:hint="cs"/>
          <w:i/>
          <w:iCs/>
          <w:rtl/>
          <w:lang w:eastAsia="zh-TW"/>
        </w:rPr>
        <w:t>الأدنى</w:t>
      </w:r>
      <w:r w:rsidRPr="00E9764B">
        <w:rPr>
          <w:rFonts w:eastAsia="PMingLiU"/>
          <w:i/>
          <w:iCs/>
          <w:rtl/>
          <w:lang w:eastAsia="zh-TW"/>
        </w:rPr>
        <w:t xml:space="preserve"> </w:t>
      </w:r>
      <w:r w:rsidRPr="00E9764B">
        <w:rPr>
          <w:rFonts w:eastAsia="PMingLiU" w:hint="cs"/>
          <w:i/>
          <w:iCs/>
          <w:rtl/>
          <w:lang w:eastAsia="zh-TW"/>
        </w:rPr>
        <w:t>فقط</w:t>
      </w:r>
      <w:r w:rsidRPr="00E9764B">
        <w:rPr>
          <w:rFonts w:eastAsia="PMingLiU"/>
          <w:i/>
          <w:iCs/>
          <w:rtl/>
          <w:lang w:eastAsia="zh-TW"/>
        </w:rPr>
        <w:t xml:space="preserve"> </w:t>
      </w:r>
      <w:r w:rsidRPr="00E9764B">
        <w:rPr>
          <w:rFonts w:eastAsia="PMingLiU" w:hint="cs"/>
          <w:i/>
          <w:iCs/>
          <w:rtl/>
          <w:lang w:eastAsia="zh-TW"/>
        </w:rPr>
        <w:t>من</w:t>
      </w:r>
      <w:r w:rsidRPr="00E9764B">
        <w:rPr>
          <w:rFonts w:eastAsia="PMingLiU"/>
          <w:i/>
          <w:iCs/>
          <w:rtl/>
          <w:lang w:eastAsia="zh-TW"/>
        </w:rPr>
        <w:t xml:space="preserve"> </w:t>
      </w:r>
      <w:r w:rsidRPr="00E9764B">
        <w:rPr>
          <w:rFonts w:eastAsia="PMingLiU" w:hint="cs"/>
          <w:i/>
          <w:iCs/>
          <w:rtl/>
          <w:lang w:eastAsia="zh-TW"/>
        </w:rPr>
        <w:t>عدد</w:t>
      </w:r>
      <w:r w:rsidRPr="00E9764B">
        <w:rPr>
          <w:rFonts w:eastAsia="PMingLiU"/>
          <w:i/>
          <w:iCs/>
          <w:rtl/>
          <w:lang w:eastAsia="zh-TW"/>
        </w:rPr>
        <w:t xml:space="preserve"> </w:t>
      </w:r>
      <w:r w:rsidRPr="00E9764B">
        <w:rPr>
          <w:rFonts w:eastAsia="PMingLiU" w:hint="cs"/>
          <w:i/>
          <w:iCs/>
          <w:rtl/>
          <w:lang w:eastAsia="zh-TW"/>
        </w:rPr>
        <w:t>فرق</w:t>
      </w:r>
      <w:r w:rsidRPr="00E9764B">
        <w:rPr>
          <w:rFonts w:eastAsia="PMingLiU"/>
          <w:i/>
          <w:iCs/>
          <w:rtl/>
          <w:lang w:eastAsia="zh-TW"/>
        </w:rPr>
        <w:t xml:space="preserve"> </w:t>
      </w:r>
      <w:r w:rsidRPr="00E9764B">
        <w:rPr>
          <w:rFonts w:eastAsia="PMingLiU" w:hint="cs"/>
          <w:i/>
          <w:iCs/>
          <w:rtl/>
          <w:lang w:eastAsia="zh-TW"/>
        </w:rPr>
        <w:t>العمل</w:t>
      </w:r>
      <w:r w:rsidRPr="00E9764B">
        <w:rPr>
          <w:rFonts w:eastAsia="PMingLiU"/>
          <w:i/>
          <w:iCs/>
          <w:rtl/>
          <w:lang w:eastAsia="zh-TW"/>
        </w:rPr>
        <w:t>.</w:t>
      </w:r>
      <w:r>
        <w:rPr>
          <w:rFonts w:eastAsia="PMingLiU" w:hint="cs"/>
          <w:i/>
          <w:iCs/>
          <w:rtl/>
          <w:lang w:eastAsia="zh-TW"/>
        </w:rPr>
        <w:t>"</w:t>
      </w:r>
    </w:p>
    <w:p w:rsidR="00E9764B" w:rsidRDefault="007E1114" w:rsidP="007E1114">
      <w:pPr>
        <w:rPr>
          <w:rFonts w:eastAsia="PMingLiU"/>
          <w:rtl/>
          <w:lang w:eastAsia="zh-TW" w:bidi="ar-EG"/>
        </w:rPr>
      </w:pPr>
      <w:bookmarkStart w:id="1" w:name="_Toc349551546"/>
      <w:r w:rsidRPr="00342D92">
        <w:rPr>
          <w:rFonts w:eastAsia="PMingLiU" w:hint="cs"/>
          <w:rtl/>
          <w:lang w:eastAsia="zh-TW" w:bidi="ar"/>
        </w:rPr>
        <w:t>ووفقا</w:t>
      </w:r>
      <w:r w:rsidR="000621E9">
        <w:rPr>
          <w:rFonts w:eastAsia="PMingLiU" w:hint="cs"/>
          <w:rtl/>
          <w:lang w:eastAsia="zh-TW" w:bidi="ar"/>
        </w:rPr>
        <w:t>ً</w:t>
      </w:r>
      <w:r w:rsidRPr="00342D92">
        <w:rPr>
          <w:rFonts w:eastAsia="PMingLiU" w:hint="cs"/>
          <w:rtl/>
          <w:lang w:eastAsia="zh-TW" w:bidi="ar"/>
        </w:rPr>
        <w:t xml:space="preserve"> للقرار </w:t>
      </w:r>
      <w:r w:rsidRPr="006C2873">
        <w:rPr>
          <w:rFonts w:eastAsia="PMingLiU" w:cs="Calibri" w:hint="cs"/>
          <w:lang w:eastAsia="zh-TW" w:bidi="ar"/>
        </w:rPr>
        <w:t>1</w:t>
      </w:r>
      <w:r w:rsidRPr="00342D92">
        <w:rPr>
          <w:rFonts w:eastAsia="PMingLiU" w:hint="cs"/>
          <w:rtl/>
          <w:lang w:eastAsia="zh-TW" w:bidi="ar"/>
        </w:rPr>
        <w:t xml:space="preserve"> لقطاع تقييس الاتصالات الصادر عن الجمعية العالمية لتقييس الاتصالات لعام </w:t>
      </w:r>
      <w:r w:rsidRPr="006C2873">
        <w:rPr>
          <w:rFonts w:eastAsia="PMingLiU" w:cs="Calibri" w:hint="cs"/>
          <w:lang w:eastAsia="zh-TW" w:bidi="ar"/>
        </w:rPr>
        <w:t>2016</w:t>
      </w:r>
      <w:r>
        <w:rPr>
          <w:rFonts w:eastAsia="PMingLiU" w:hint="cs"/>
          <w:rtl/>
          <w:lang w:eastAsia="zh-TW" w:bidi="ar"/>
        </w:rPr>
        <w:t xml:space="preserve"> بشأن</w:t>
      </w:r>
      <w:r>
        <w:rPr>
          <w:rFonts w:eastAsia="PMingLiU" w:hint="cs"/>
          <w:rtl/>
          <w:lang w:eastAsia="zh-TW" w:bidi="ar-EG"/>
        </w:rPr>
        <w:t xml:space="preserve"> </w:t>
      </w:r>
      <w:r w:rsidRPr="007E1114">
        <w:rPr>
          <w:rFonts w:eastAsia="PMingLiU" w:hint="cs"/>
          <w:rtl/>
          <w:lang w:eastAsia="zh-TW" w:bidi="ar-EG"/>
        </w:rPr>
        <w:t>"</w:t>
      </w:r>
      <w:r w:rsidR="002C2672" w:rsidRPr="007E1114">
        <w:rPr>
          <w:rFonts w:eastAsia="PMingLiU"/>
          <w:rtl/>
          <w:lang w:eastAsia="zh-TW" w:bidi="ar-EG"/>
        </w:rPr>
        <w:t>النظام الداخلي لقطاع تقييس الاتصالات للاتحاد الدولي للاتصالات</w:t>
      </w:r>
      <w:bookmarkEnd w:id="1"/>
      <w:r w:rsidR="00CE139D">
        <w:rPr>
          <w:rFonts w:eastAsia="PMingLiU" w:hint="cs"/>
          <w:rtl/>
          <w:lang w:eastAsia="zh-TW" w:bidi="ar-EG"/>
        </w:rPr>
        <w:t>":</w:t>
      </w:r>
    </w:p>
    <w:p w:rsidR="002C2672" w:rsidRPr="002C2672" w:rsidRDefault="002C2672" w:rsidP="000621E9">
      <w:pPr>
        <w:pStyle w:val="enumlev1"/>
        <w:rPr>
          <w:rFonts w:eastAsia="PMingLiU"/>
          <w:i/>
          <w:iCs/>
          <w:rtl/>
          <w:lang w:eastAsia="zh-TW" w:bidi="ar-EG"/>
        </w:rPr>
      </w:pPr>
      <w:r w:rsidRPr="00CE139D">
        <w:rPr>
          <w:rFonts w:eastAsia="PMingLiU"/>
          <w:rtl/>
        </w:rPr>
        <w:tab/>
      </w:r>
      <w:r w:rsidRPr="00CE139D">
        <w:rPr>
          <w:rFonts w:eastAsia="PMingLiU" w:hint="cs"/>
          <w:rtl/>
        </w:rPr>
        <w:t>"</w:t>
      </w:r>
      <w:r w:rsidRPr="006C2873">
        <w:rPr>
          <w:rFonts w:eastAsia="PMingLiU" w:cs="Calibri"/>
        </w:rPr>
        <w:t>2</w:t>
      </w:r>
      <w:r w:rsidRPr="00CE139D">
        <w:rPr>
          <w:rFonts w:eastAsia="PMingLiU"/>
        </w:rPr>
        <w:t>.</w:t>
      </w:r>
      <w:r w:rsidRPr="006C2873">
        <w:rPr>
          <w:rFonts w:eastAsia="PMingLiU" w:cs="Calibri"/>
        </w:rPr>
        <w:t>1</w:t>
      </w:r>
      <w:r w:rsidRPr="00CE139D">
        <w:rPr>
          <w:rFonts w:eastAsia="PMingLiU"/>
        </w:rPr>
        <w:t>.</w:t>
      </w:r>
      <w:r w:rsidRPr="006C2873">
        <w:rPr>
          <w:rFonts w:eastAsia="PMingLiU" w:cs="Calibri"/>
        </w:rPr>
        <w:t>2</w:t>
      </w:r>
      <w:r w:rsidRPr="00CE139D">
        <w:rPr>
          <w:rFonts w:eastAsia="PMingLiU"/>
          <w:rtl/>
        </w:rPr>
        <w:tab/>
      </w:r>
      <w:r w:rsidRPr="002C2672">
        <w:rPr>
          <w:rFonts w:eastAsia="PMingLiU"/>
          <w:i/>
          <w:iCs/>
          <w:rtl/>
          <w:lang w:eastAsia="zh-TW" w:bidi="ar-EG"/>
        </w:rPr>
        <w:t>تسهيلاً لعمل لجان الدراسات، يمكن لهذه اللجان تشكيل فرق عمل وفرق عمل مشتركة وأفرقة مقررين، لمعالجة بعض المهام المسندة إليها.</w:t>
      </w:r>
      <w:r>
        <w:rPr>
          <w:rFonts w:eastAsia="PMingLiU" w:hint="cs"/>
          <w:i/>
          <w:iCs/>
          <w:rtl/>
          <w:lang w:eastAsia="zh-TW" w:bidi="ar-EG"/>
        </w:rPr>
        <w:t>"</w:t>
      </w:r>
    </w:p>
    <w:p w:rsidR="000B35D8" w:rsidRPr="000621E9" w:rsidRDefault="000B35D8" w:rsidP="003C6E20">
      <w:pPr>
        <w:rPr>
          <w:rFonts w:eastAsia="PMingLiU"/>
          <w:rtl/>
        </w:rPr>
      </w:pPr>
      <w:r w:rsidRPr="000621E9">
        <w:rPr>
          <w:rFonts w:eastAsia="PMingLiU" w:hint="cs"/>
          <w:rtl/>
        </w:rPr>
        <w:t xml:space="preserve">والممارسة الفعلية في تطبيق </w:t>
      </w:r>
      <w:r w:rsidRPr="000621E9">
        <w:rPr>
          <w:rFonts w:eastAsia="PMingLiU" w:hint="cs"/>
          <w:i/>
          <w:iCs/>
          <w:rtl/>
        </w:rPr>
        <w:t>لجنة الدراسات</w:t>
      </w:r>
      <w:r w:rsidR="000621E9" w:rsidRPr="000621E9">
        <w:rPr>
          <w:rFonts w:eastAsia="PMingLiU" w:hint="cs"/>
          <w:i/>
          <w:iCs/>
          <w:rtl/>
        </w:rPr>
        <w:t xml:space="preserve"> </w:t>
      </w:r>
      <w:r w:rsidR="000621E9" w:rsidRPr="000621E9">
        <w:rPr>
          <w:rFonts w:eastAsia="PMingLiU"/>
          <w:i/>
          <w:iCs/>
        </w:rPr>
        <w:t>(</w:t>
      </w:r>
      <w:proofErr w:type="gramStart"/>
      <w:r w:rsidR="000621E9" w:rsidRPr="000621E9">
        <w:rPr>
          <w:rFonts w:eastAsia="PMingLiU"/>
          <w:i/>
          <w:iCs/>
        </w:rPr>
        <w:t>SG)</w:t>
      </w:r>
      <w:r w:rsidR="00CE139D" w:rsidRPr="000621E9">
        <w:rPr>
          <w:rFonts w:eastAsia="PMingLiU" w:hint="cs"/>
          <w:i/>
          <w:iCs/>
          <w:rtl/>
        </w:rPr>
        <w:t xml:space="preserve"> </w:t>
      </w:r>
      <w:r w:rsidRPr="000621E9">
        <w:rPr>
          <w:rFonts w:eastAsia="PMingLiU" w:hint="cs"/>
          <w:i/>
          <w:iCs/>
        </w:rPr>
        <w:sym w:font="Symbol" w:char="F03C"/>
      </w:r>
      <w:r w:rsidR="00CE139D" w:rsidRPr="000621E9">
        <w:rPr>
          <w:rFonts w:eastAsia="PMingLiU" w:hint="cs"/>
          <w:i/>
          <w:iCs/>
          <w:rtl/>
        </w:rPr>
        <w:t xml:space="preserve"> </w:t>
      </w:r>
      <w:r w:rsidRPr="000621E9">
        <w:rPr>
          <w:rFonts w:eastAsia="PMingLiU" w:hint="cs"/>
          <w:i/>
          <w:iCs/>
          <w:rtl/>
        </w:rPr>
        <w:t>فرقة</w:t>
      </w:r>
      <w:proofErr w:type="gramEnd"/>
      <w:r w:rsidRPr="000621E9">
        <w:rPr>
          <w:rFonts w:eastAsia="PMingLiU" w:hint="cs"/>
          <w:i/>
          <w:iCs/>
          <w:rtl/>
        </w:rPr>
        <w:t xml:space="preserve"> العمل</w:t>
      </w:r>
      <w:r w:rsidR="000621E9" w:rsidRPr="000621E9">
        <w:rPr>
          <w:rFonts w:eastAsia="PMingLiU" w:hint="cs"/>
          <w:i/>
          <w:iCs/>
          <w:rtl/>
        </w:rPr>
        <w:t xml:space="preserve"> </w:t>
      </w:r>
      <w:r w:rsidR="000621E9" w:rsidRPr="000621E9">
        <w:rPr>
          <w:rFonts w:eastAsia="PMingLiU"/>
          <w:i/>
          <w:iCs/>
        </w:rPr>
        <w:t>(WP)</w:t>
      </w:r>
      <w:r w:rsidR="00CE139D" w:rsidRPr="000621E9">
        <w:rPr>
          <w:rFonts w:eastAsia="PMingLiU" w:hint="cs"/>
          <w:i/>
          <w:iCs/>
          <w:rtl/>
        </w:rPr>
        <w:t xml:space="preserve"> </w:t>
      </w:r>
      <w:r w:rsidRPr="000621E9">
        <w:rPr>
          <w:rFonts w:eastAsia="PMingLiU" w:hint="cs"/>
          <w:i/>
          <w:iCs/>
        </w:rPr>
        <w:sym w:font="Symbol" w:char="F03C"/>
      </w:r>
      <w:r w:rsidRPr="000621E9">
        <w:rPr>
          <w:rFonts w:eastAsia="PMingLiU" w:hint="cs"/>
          <w:i/>
          <w:iCs/>
          <w:rtl/>
        </w:rPr>
        <w:t xml:space="preserve"> فريق المقرر</w:t>
      </w:r>
      <w:r w:rsidR="000621E9" w:rsidRPr="000621E9">
        <w:rPr>
          <w:rFonts w:eastAsia="PMingLiU" w:hint="cs"/>
          <w:i/>
          <w:iCs/>
          <w:rtl/>
        </w:rPr>
        <w:t xml:space="preserve"> </w:t>
      </w:r>
      <w:r w:rsidR="000621E9" w:rsidRPr="000621E9">
        <w:rPr>
          <w:rFonts w:eastAsia="PMingLiU"/>
          <w:i/>
          <w:iCs/>
        </w:rPr>
        <w:t>(RG)</w:t>
      </w:r>
      <w:r w:rsidRPr="000621E9">
        <w:rPr>
          <w:rFonts w:eastAsia="PMingLiU" w:hint="cs"/>
          <w:rtl/>
        </w:rPr>
        <w:t xml:space="preserve"> في قطاع الاتصالات الراديوية وقطاع تقييس الاتصالات تسهِّل التوزيع الأمثل لعبء العمل بين رؤساء ونواب رؤساء لجان الدراسات (وفقاً للقرارات المشار إليه</w:t>
      </w:r>
      <w:r w:rsidR="003C6E20">
        <w:rPr>
          <w:rFonts w:eastAsia="PMingLiU" w:hint="cs"/>
          <w:rtl/>
        </w:rPr>
        <w:t>ا</w:t>
      </w:r>
      <w:r w:rsidRPr="000621E9">
        <w:rPr>
          <w:rFonts w:eastAsia="PMingLiU" w:hint="cs"/>
          <w:rtl/>
        </w:rPr>
        <w:t xml:space="preserve"> أعلاه، عادة ما يعيَّن رؤساء فرق العمل نواباً لرؤساء لجان الدراسات) وتسهِّل تنظيم أفرقة إدارة مسائل الدراسة لهيكل</w:t>
      </w:r>
      <w:r w:rsidR="003C6E20">
        <w:rPr>
          <w:rFonts w:eastAsia="PMingLiU" w:hint="eastAsia"/>
          <w:rtl/>
        </w:rPr>
        <w:t> </w:t>
      </w:r>
      <w:r w:rsidRPr="000621E9">
        <w:rPr>
          <w:rFonts w:eastAsia="PMingLiU" w:hint="cs"/>
          <w:rtl/>
        </w:rPr>
        <w:t>العمل.</w:t>
      </w:r>
    </w:p>
    <w:p w:rsidR="000B35D8" w:rsidRDefault="000B35D8" w:rsidP="00CE139D">
      <w:pPr>
        <w:rPr>
          <w:rFonts w:eastAsia="PMingLiU"/>
          <w:rtl/>
          <w:lang w:eastAsia="zh-TW" w:bidi="ar"/>
        </w:rPr>
      </w:pPr>
      <w:r>
        <w:rPr>
          <w:rFonts w:eastAsia="PMingLiU" w:hint="cs"/>
          <w:rtl/>
          <w:lang w:eastAsia="zh-TW" w:bidi="ar"/>
        </w:rPr>
        <w:t>وهكذا أنشئت فرقة العمل</w:t>
      </w:r>
      <w:r w:rsidR="00CE139D">
        <w:rPr>
          <w:rFonts w:eastAsia="PMingLiU" w:hint="cs"/>
          <w:rtl/>
          <w:lang w:eastAsia="zh-TW" w:bidi="ar"/>
        </w:rPr>
        <w:t xml:space="preserve"> </w:t>
      </w:r>
      <w:r w:rsidRPr="006C2873">
        <w:rPr>
          <w:rFonts w:eastAsia="PMingLiU" w:cs="Calibri"/>
          <w:lang w:eastAsia="zh-TW" w:bidi="ar-EG"/>
        </w:rPr>
        <w:t>1</w:t>
      </w:r>
      <w:r w:rsidRPr="007E1114">
        <w:rPr>
          <w:rFonts w:eastAsia="PMingLiU"/>
          <w:lang w:val="en-GB" w:eastAsia="zh-TW" w:bidi="ar-EG"/>
        </w:rPr>
        <w:t>/</w:t>
      </w:r>
      <w:r w:rsidRPr="006C2873">
        <w:rPr>
          <w:rFonts w:eastAsia="PMingLiU" w:cs="Calibri"/>
          <w:lang w:eastAsia="zh-TW" w:bidi="ar-EG"/>
        </w:rPr>
        <w:t>2</w:t>
      </w:r>
      <w:r w:rsidR="00CE139D">
        <w:rPr>
          <w:rFonts w:eastAsia="PMingLiU" w:cstheme="minorBidi" w:hint="cs"/>
          <w:rtl/>
          <w:lang w:eastAsia="zh-TW" w:bidi="ar-EG"/>
        </w:rPr>
        <w:t xml:space="preserve"> </w:t>
      </w:r>
      <w:r w:rsidRPr="00342D92">
        <w:rPr>
          <w:rFonts w:eastAsia="PMingLiU" w:hint="cs"/>
          <w:rtl/>
          <w:lang w:eastAsia="zh-TW" w:bidi="ar"/>
        </w:rPr>
        <w:t xml:space="preserve">في لجنة الدراسات </w:t>
      </w:r>
      <w:r w:rsidRPr="006C2873">
        <w:rPr>
          <w:rFonts w:eastAsia="PMingLiU" w:cs="Calibri" w:hint="cs"/>
          <w:lang w:eastAsia="zh-TW" w:bidi="ar"/>
        </w:rPr>
        <w:t>2</w:t>
      </w:r>
      <w:r w:rsidRPr="00342D92">
        <w:rPr>
          <w:rFonts w:eastAsia="PMingLiU" w:hint="cs"/>
          <w:rtl/>
          <w:lang w:eastAsia="zh-TW" w:bidi="ar"/>
        </w:rPr>
        <w:t xml:space="preserve"> </w:t>
      </w:r>
      <w:r>
        <w:rPr>
          <w:rFonts w:eastAsia="PMingLiU" w:hint="cs"/>
          <w:rtl/>
          <w:lang w:eastAsia="zh-TW" w:bidi="ar"/>
        </w:rPr>
        <w:t>ل</w:t>
      </w:r>
      <w:r w:rsidRPr="00342D92">
        <w:rPr>
          <w:rFonts w:eastAsia="PMingLiU" w:hint="cs"/>
          <w:rtl/>
          <w:lang w:eastAsia="zh-TW" w:bidi="ar"/>
        </w:rPr>
        <w:t xml:space="preserve">فترة </w:t>
      </w:r>
      <w:r>
        <w:rPr>
          <w:rFonts w:eastAsia="PMingLiU" w:hint="cs"/>
          <w:rtl/>
          <w:lang w:eastAsia="zh-TW" w:bidi="ar"/>
        </w:rPr>
        <w:t>ال</w:t>
      </w:r>
      <w:r w:rsidRPr="00342D92">
        <w:rPr>
          <w:rFonts w:eastAsia="PMingLiU" w:hint="cs"/>
          <w:rtl/>
          <w:lang w:eastAsia="zh-TW" w:bidi="ar"/>
        </w:rPr>
        <w:t xml:space="preserve">دراسة </w:t>
      </w:r>
      <w:r w:rsidRPr="006C2873">
        <w:rPr>
          <w:rFonts w:eastAsia="PMingLiU" w:cs="Calibri" w:hint="cs"/>
          <w:lang w:eastAsia="zh-TW" w:bidi="ar"/>
        </w:rPr>
        <w:t>201</w:t>
      </w:r>
      <w:r w:rsidR="00CE139D" w:rsidRPr="006C2873">
        <w:rPr>
          <w:rFonts w:eastAsia="PMingLiU" w:cs="Calibri"/>
          <w:lang w:eastAsia="zh-TW" w:bidi="ar"/>
        </w:rPr>
        <w:t>7</w:t>
      </w:r>
      <w:r w:rsidR="00CE139D">
        <w:rPr>
          <w:rFonts w:eastAsia="PMingLiU" w:cs="Calibri"/>
          <w:lang w:eastAsia="zh-TW" w:bidi="ar"/>
        </w:rPr>
        <w:t>-</w:t>
      </w:r>
      <w:r w:rsidRPr="006C2873">
        <w:rPr>
          <w:rFonts w:eastAsia="PMingLiU" w:cs="Calibri" w:hint="cs"/>
          <w:lang w:eastAsia="zh-TW" w:bidi="ar"/>
        </w:rPr>
        <w:t>201</w:t>
      </w:r>
      <w:r w:rsidR="00CE139D" w:rsidRPr="006C2873">
        <w:rPr>
          <w:rFonts w:eastAsia="PMingLiU" w:cs="Calibri"/>
          <w:lang w:eastAsia="zh-TW" w:bidi="ar"/>
        </w:rPr>
        <w:t>4</w:t>
      </w:r>
      <w:r w:rsidRPr="00342D92">
        <w:rPr>
          <w:rFonts w:eastAsia="PMingLiU" w:hint="cs"/>
          <w:rtl/>
          <w:lang w:eastAsia="zh-TW" w:bidi="ar"/>
        </w:rPr>
        <w:t xml:space="preserve"> </w:t>
      </w:r>
      <w:r>
        <w:rPr>
          <w:rFonts w:eastAsia="PMingLiU" w:hint="cs"/>
          <w:rtl/>
          <w:lang w:eastAsia="zh-TW" w:bidi="ar"/>
        </w:rPr>
        <w:t>ب</w:t>
      </w:r>
      <w:r w:rsidRPr="00342D92">
        <w:rPr>
          <w:rFonts w:eastAsia="PMingLiU" w:hint="cs"/>
          <w:rtl/>
          <w:lang w:eastAsia="zh-TW" w:bidi="ar"/>
        </w:rPr>
        <w:t xml:space="preserve">قطاع تنمية الاتصالات بهدف توحيد وتنسيق الدراسات </w:t>
      </w:r>
      <w:r>
        <w:rPr>
          <w:rFonts w:eastAsia="PMingLiU" w:hint="cs"/>
          <w:rtl/>
          <w:lang w:eastAsia="zh-TW" w:bidi="ar"/>
        </w:rPr>
        <w:t>بشأن</w:t>
      </w:r>
      <w:r w:rsidRPr="00342D92">
        <w:rPr>
          <w:rFonts w:eastAsia="PMingLiU" w:hint="cs"/>
          <w:rtl/>
          <w:lang w:eastAsia="zh-TW" w:bidi="ar"/>
        </w:rPr>
        <w:t xml:space="preserve"> عدد من المسائل المتعلقة بتغير المناخ والبيئة والاتصالات في حالات الطوارئ:</w:t>
      </w:r>
    </w:p>
    <w:p w:rsidR="002C2672" w:rsidRDefault="002C2672" w:rsidP="00CE139D">
      <w:pPr>
        <w:pStyle w:val="enumlev1"/>
        <w:rPr>
          <w:rFonts w:eastAsia="PMingLiU"/>
          <w:rtl/>
          <w:lang w:eastAsia="zh-TW"/>
        </w:rPr>
      </w:pPr>
      <w:r>
        <w:rPr>
          <w:rFonts w:eastAsia="PMingLiU" w:hint="cs"/>
          <w:rtl/>
          <w:lang w:eastAsia="zh-TW" w:bidi="ar-EG"/>
        </w:rPr>
        <w:t>-</w:t>
      </w:r>
      <w:r>
        <w:rPr>
          <w:rFonts w:eastAsia="PMingLiU" w:hint="cs"/>
          <w:rtl/>
          <w:lang w:eastAsia="zh-TW" w:bidi="ar-EG"/>
        </w:rPr>
        <w:tab/>
      </w:r>
      <w:r w:rsidRPr="002C2672">
        <w:rPr>
          <w:rFonts w:eastAsia="PMingLiU" w:hint="cs"/>
          <w:rtl/>
          <w:lang w:eastAsia="zh-TW"/>
        </w:rPr>
        <w:t xml:space="preserve">المسألة </w:t>
      </w:r>
      <w:r w:rsidRPr="006C2873">
        <w:rPr>
          <w:rFonts w:eastAsia="PMingLiU" w:cs="Calibri"/>
          <w:lang w:eastAsia="zh-TW" w:bidi="ar-EG"/>
        </w:rPr>
        <w:t>5</w:t>
      </w:r>
      <w:r w:rsidRPr="002C2672">
        <w:rPr>
          <w:rFonts w:eastAsia="PMingLiU"/>
          <w:lang w:eastAsia="zh-TW" w:bidi="ar-EG"/>
        </w:rPr>
        <w:t>/</w:t>
      </w:r>
      <w:r w:rsidRPr="006C2873">
        <w:rPr>
          <w:rFonts w:eastAsia="PMingLiU" w:cs="Calibri"/>
          <w:lang w:eastAsia="zh-TW" w:bidi="ar-EG"/>
        </w:rPr>
        <w:t>2</w:t>
      </w:r>
      <w:r w:rsidRPr="002C2672">
        <w:rPr>
          <w:rFonts w:eastAsia="PMingLiU" w:hint="cs"/>
          <w:rtl/>
          <w:lang w:eastAsia="zh-TW"/>
        </w:rPr>
        <w:t>: استعمال الاتصالات/تكنولوجيا المعلومات والاتصالات من أجل التأهب للكوارث والتخفيف من آثارها والتصدي</w:t>
      </w:r>
      <w:r w:rsidRPr="002C2672">
        <w:rPr>
          <w:rFonts w:eastAsia="PMingLiU" w:hint="eastAsia"/>
          <w:rtl/>
          <w:lang w:eastAsia="zh-TW"/>
        </w:rPr>
        <w:t> </w:t>
      </w:r>
      <w:r w:rsidRPr="002C2672">
        <w:rPr>
          <w:rFonts w:eastAsia="PMingLiU" w:hint="cs"/>
          <w:rtl/>
          <w:lang w:eastAsia="zh-TW"/>
        </w:rPr>
        <w:t>لها</w:t>
      </w:r>
    </w:p>
    <w:p w:rsidR="002C2672" w:rsidRDefault="002C2672" w:rsidP="00CE139D">
      <w:pPr>
        <w:pStyle w:val="enumlev1"/>
        <w:rPr>
          <w:sz w:val="18"/>
          <w:rtl/>
        </w:rPr>
      </w:pPr>
      <w:r>
        <w:rPr>
          <w:rFonts w:eastAsia="PMingLiU" w:hint="cs"/>
          <w:rtl/>
          <w:lang w:eastAsia="zh-TW"/>
        </w:rPr>
        <w:t>-</w:t>
      </w:r>
      <w:r>
        <w:rPr>
          <w:rFonts w:eastAsia="PMingLiU" w:hint="cs"/>
          <w:rtl/>
          <w:lang w:eastAsia="zh-TW"/>
        </w:rPr>
        <w:tab/>
      </w:r>
      <w:r w:rsidRPr="002C2672">
        <w:rPr>
          <w:rFonts w:hint="cs"/>
          <w:spacing w:val="-6"/>
          <w:rtl/>
        </w:rPr>
        <w:t xml:space="preserve">المسألة </w:t>
      </w:r>
      <w:r w:rsidRPr="006C2873">
        <w:rPr>
          <w:rFonts w:cs="Calibri"/>
          <w:spacing w:val="-6"/>
        </w:rPr>
        <w:t>6</w:t>
      </w:r>
      <w:r w:rsidRPr="002C2672">
        <w:rPr>
          <w:spacing w:val="-6"/>
        </w:rPr>
        <w:t>/</w:t>
      </w:r>
      <w:r w:rsidRPr="006C2873">
        <w:rPr>
          <w:rFonts w:cs="Calibri"/>
          <w:spacing w:val="-6"/>
        </w:rPr>
        <w:t>2</w:t>
      </w:r>
      <w:r w:rsidRPr="0096438E">
        <w:rPr>
          <w:rFonts w:hint="cs"/>
          <w:b/>
          <w:bCs/>
          <w:spacing w:val="-6"/>
          <w:rtl/>
          <w:lang w:bidi="ar-SY"/>
        </w:rPr>
        <w:t>:</w:t>
      </w:r>
      <w:r w:rsidRPr="00983B12">
        <w:rPr>
          <w:rFonts w:hint="cs"/>
          <w:spacing w:val="-6"/>
          <w:rtl/>
          <w:lang w:bidi="ar-SY"/>
        </w:rPr>
        <w:t xml:space="preserve"> </w:t>
      </w:r>
      <w:r w:rsidRPr="008313D0">
        <w:rPr>
          <w:sz w:val="18"/>
          <w:rtl/>
        </w:rPr>
        <w:t>تكنولوجيا المعلومات والاتصالات و</w:t>
      </w:r>
      <w:r w:rsidRPr="008313D0">
        <w:rPr>
          <w:rFonts w:hint="cs"/>
          <w:sz w:val="18"/>
          <w:rtl/>
        </w:rPr>
        <w:t>تغير المناخ</w:t>
      </w:r>
    </w:p>
    <w:p w:rsidR="002C2672" w:rsidRPr="002C2672" w:rsidRDefault="002C2672" w:rsidP="00CE139D">
      <w:pPr>
        <w:pStyle w:val="enumlev1"/>
        <w:rPr>
          <w:rFonts w:eastAsia="PMingLiU"/>
          <w:rtl/>
          <w:lang w:eastAsia="zh-TW"/>
        </w:rPr>
      </w:pPr>
      <w:r>
        <w:rPr>
          <w:rFonts w:hint="cs"/>
          <w:sz w:val="18"/>
          <w:rtl/>
        </w:rPr>
        <w:t>-</w:t>
      </w:r>
      <w:r>
        <w:rPr>
          <w:rFonts w:hint="cs"/>
          <w:sz w:val="18"/>
          <w:rtl/>
        </w:rPr>
        <w:tab/>
      </w:r>
      <w:r w:rsidRPr="002C2672">
        <w:rPr>
          <w:rFonts w:hint="cs"/>
          <w:sz w:val="18"/>
          <w:rtl/>
        </w:rPr>
        <w:t xml:space="preserve">المسألة </w:t>
      </w:r>
      <w:r w:rsidRPr="006C2873">
        <w:rPr>
          <w:rFonts w:cs="Calibri"/>
          <w:szCs w:val="34"/>
        </w:rPr>
        <w:t>7</w:t>
      </w:r>
      <w:r w:rsidRPr="002C2672">
        <w:rPr>
          <w:szCs w:val="34"/>
        </w:rPr>
        <w:t>/</w:t>
      </w:r>
      <w:r w:rsidRPr="006C2873">
        <w:rPr>
          <w:rFonts w:cs="Calibri"/>
          <w:szCs w:val="34"/>
        </w:rPr>
        <w:t>2</w:t>
      </w:r>
      <w:r w:rsidRPr="002C2672">
        <w:rPr>
          <w:rFonts w:hint="cs"/>
          <w:b/>
          <w:bCs/>
          <w:sz w:val="18"/>
          <w:rtl/>
          <w:lang w:bidi="ar-SY"/>
        </w:rPr>
        <w:t>:</w:t>
      </w:r>
      <w:r w:rsidRPr="002C2672">
        <w:rPr>
          <w:rFonts w:hint="cs"/>
          <w:sz w:val="18"/>
          <w:rtl/>
          <w:lang w:bidi="ar-SY"/>
        </w:rPr>
        <w:t xml:space="preserve"> </w:t>
      </w:r>
      <w:r w:rsidRPr="002C2672">
        <w:rPr>
          <w:sz w:val="18"/>
          <w:rtl/>
        </w:rPr>
        <w:t xml:space="preserve">الاستراتيجيات والسياسات </w:t>
      </w:r>
      <w:r w:rsidR="00050DF0" w:rsidRPr="002C2672">
        <w:rPr>
          <w:rFonts w:hint="cs"/>
          <w:sz w:val="18"/>
          <w:rtl/>
        </w:rPr>
        <w:t>المتعلقة</w:t>
      </w:r>
      <w:r w:rsidRPr="002C2672">
        <w:rPr>
          <w:sz w:val="18"/>
          <w:rtl/>
        </w:rPr>
        <w:t xml:space="preserve"> بالتعرض البشري</w:t>
      </w:r>
      <w:r w:rsidRPr="002C2672">
        <w:rPr>
          <w:rFonts w:hint="cs"/>
          <w:sz w:val="18"/>
          <w:rtl/>
        </w:rPr>
        <w:t xml:space="preserve"> </w:t>
      </w:r>
      <w:r w:rsidRPr="002C2672">
        <w:rPr>
          <w:sz w:val="18"/>
          <w:rtl/>
        </w:rPr>
        <w:t>للمجالات الكهرمغنطيسية</w:t>
      </w:r>
    </w:p>
    <w:p w:rsidR="002C2672" w:rsidRDefault="002C2672" w:rsidP="00CE139D">
      <w:pPr>
        <w:pStyle w:val="enumlev1"/>
        <w:rPr>
          <w:rFonts w:eastAsia="PMingLiU"/>
          <w:rtl/>
          <w:lang w:eastAsia="zh-TW"/>
        </w:rPr>
      </w:pPr>
      <w:r>
        <w:rPr>
          <w:rFonts w:eastAsia="PMingLiU" w:hint="cs"/>
          <w:rtl/>
          <w:lang w:eastAsia="zh-TW" w:bidi="ar-EG"/>
        </w:rPr>
        <w:t>-</w:t>
      </w:r>
      <w:r>
        <w:rPr>
          <w:rFonts w:eastAsia="PMingLiU"/>
          <w:rtl/>
          <w:lang w:eastAsia="zh-TW" w:bidi="ar-EG"/>
        </w:rPr>
        <w:tab/>
      </w:r>
      <w:r w:rsidRPr="002C2672">
        <w:rPr>
          <w:rFonts w:eastAsia="PMingLiU" w:hint="cs"/>
          <w:rtl/>
          <w:lang w:eastAsia="zh-TW"/>
        </w:rPr>
        <w:t xml:space="preserve">المسألة </w:t>
      </w:r>
      <w:r w:rsidRPr="006C2873">
        <w:rPr>
          <w:rFonts w:eastAsia="PMingLiU" w:cs="Calibri"/>
          <w:lang w:eastAsia="zh-TW" w:bidi="ar-EG"/>
        </w:rPr>
        <w:t>8</w:t>
      </w:r>
      <w:r w:rsidRPr="002C2672">
        <w:rPr>
          <w:rFonts w:eastAsia="PMingLiU"/>
          <w:lang w:eastAsia="zh-TW" w:bidi="ar-EG"/>
        </w:rPr>
        <w:t>/</w:t>
      </w:r>
      <w:r w:rsidRPr="006C2873">
        <w:rPr>
          <w:rFonts w:eastAsia="PMingLiU" w:cs="Calibri"/>
          <w:lang w:eastAsia="zh-TW" w:bidi="ar-EG"/>
        </w:rPr>
        <w:t>2</w:t>
      </w:r>
      <w:r w:rsidRPr="002C2672">
        <w:rPr>
          <w:rFonts w:eastAsia="PMingLiU" w:hint="cs"/>
          <w:b/>
          <w:bCs/>
          <w:rtl/>
          <w:lang w:eastAsia="zh-TW" w:bidi="ar-SY"/>
        </w:rPr>
        <w:t>:</w:t>
      </w:r>
      <w:r w:rsidRPr="002C2672">
        <w:rPr>
          <w:rFonts w:eastAsia="PMingLiU" w:hint="cs"/>
          <w:rtl/>
          <w:lang w:eastAsia="zh-TW" w:bidi="ar-SY"/>
        </w:rPr>
        <w:t xml:space="preserve"> </w:t>
      </w:r>
      <w:r w:rsidRPr="002C2672">
        <w:rPr>
          <w:rFonts w:eastAsia="PMingLiU"/>
          <w:rtl/>
          <w:lang w:eastAsia="zh-TW"/>
        </w:rPr>
        <w:t>استراتيجيات وسياسات لسلامة التخلّص من مواد مخلفات</w:t>
      </w:r>
      <w:r w:rsidRPr="002C2672">
        <w:rPr>
          <w:rFonts w:eastAsia="PMingLiU" w:hint="cs"/>
          <w:rtl/>
          <w:lang w:eastAsia="zh-TW"/>
        </w:rPr>
        <w:t xml:space="preserve"> </w:t>
      </w:r>
      <w:r w:rsidRPr="002C2672">
        <w:rPr>
          <w:rFonts w:eastAsia="PMingLiU"/>
          <w:rtl/>
          <w:lang w:eastAsia="zh-TW"/>
        </w:rPr>
        <w:t>الاتصالات/تكنولوجيا المعلومات والاتصالات</w:t>
      </w:r>
      <w:r w:rsidRPr="002C2672">
        <w:rPr>
          <w:rFonts w:eastAsia="PMingLiU" w:hint="cs"/>
          <w:rtl/>
          <w:lang w:eastAsia="zh-TW"/>
        </w:rPr>
        <w:t xml:space="preserve"> أو </w:t>
      </w:r>
      <w:r w:rsidRPr="002C2672">
        <w:rPr>
          <w:rFonts w:eastAsia="PMingLiU"/>
          <w:rtl/>
          <w:lang w:eastAsia="zh-TW"/>
        </w:rPr>
        <w:t>إعادة استخدامها</w:t>
      </w:r>
    </w:p>
    <w:p w:rsidR="000B35D8" w:rsidRPr="00CE139D" w:rsidRDefault="00B95DE4" w:rsidP="00CE139D">
      <w:pPr>
        <w:rPr>
          <w:rFonts w:eastAsia="PMingLiU"/>
          <w:spacing w:val="-2"/>
          <w:rtl/>
          <w:lang w:eastAsia="zh-TW" w:bidi="ar"/>
        </w:rPr>
      </w:pPr>
      <w:r w:rsidRPr="00CE139D">
        <w:rPr>
          <w:rFonts w:eastAsia="PMingLiU" w:hint="cs"/>
          <w:spacing w:val="-2"/>
          <w:rtl/>
          <w:lang w:eastAsia="zh-TW" w:bidi="ar"/>
        </w:rPr>
        <w:t>وناقشت فرقة العمل المذكورة نتائج الاستطلاعات بشأن هذه المسائل، واستُخدمت أيضاً لدراسة الوثائق الواردة المتعلقة بأكثر من</w:t>
      </w:r>
      <w:r w:rsidR="00CE139D" w:rsidRPr="00CE139D">
        <w:rPr>
          <w:rFonts w:eastAsia="PMingLiU" w:hint="eastAsia"/>
          <w:spacing w:val="-2"/>
          <w:rtl/>
          <w:lang w:eastAsia="zh-TW" w:bidi="ar"/>
        </w:rPr>
        <w:t> </w:t>
      </w:r>
      <w:r w:rsidRPr="00CE139D">
        <w:rPr>
          <w:rFonts w:eastAsia="PMingLiU" w:hint="cs"/>
          <w:spacing w:val="-2"/>
          <w:rtl/>
          <w:lang w:eastAsia="zh-TW" w:bidi="ar"/>
        </w:rPr>
        <w:t xml:space="preserve">مسألة واحدة. وبالإضافة إلى ذلك، تولت فرقة العمل مسؤولية إرسال بيانات اتصال بشأن المواضيع التي تشملها المسائل </w:t>
      </w:r>
      <w:r w:rsidRPr="006C2873">
        <w:rPr>
          <w:rFonts w:eastAsia="PMingLiU" w:cs="Calibri"/>
          <w:spacing w:val="-2"/>
          <w:lang w:eastAsia="zh-TW" w:bidi="ar-EG"/>
        </w:rPr>
        <w:t>5</w:t>
      </w:r>
      <w:r w:rsidRPr="00CE139D">
        <w:rPr>
          <w:rFonts w:eastAsia="PMingLiU"/>
          <w:spacing w:val="-2"/>
          <w:lang w:eastAsia="zh-TW" w:bidi="ar-EG"/>
        </w:rPr>
        <w:t>/</w:t>
      </w:r>
      <w:r w:rsidRPr="006C2873">
        <w:rPr>
          <w:rFonts w:eastAsia="PMingLiU" w:cs="Calibri"/>
          <w:spacing w:val="-2"/>
          <w:lang w:eastAsia="zh-TW" w:bidi="ar-EG"/>
        </w:rPr>
        <w:t>2</w:t>
      </w:r>
      <w:r w:rsidRPr="00CE139D">
        <w:rPr>
          <w:rFonts w:eastAsia="PMingLiU" w:hint="cs"/>
          <w:spacing w:val="-2"/>
          <w:rtl/>
          <w:lang w:eastAsia="zh-TW" w:bidi="ar-EG"/>
        </w:rPr>
        <w:t xml:space="preserve"> </w:t>
      </w:r>
      <w:r w:rsidRPr="00CE139D">
        <w:rPr>
          <w:rFonts w:eastAsia="PMingLiU" w:hint="cs"/>
          <w:spacing w:val="-2"/>
          <w:rtl/>
          <w:lang w:eastAsia="zh-TW" w:bidi="ar"/>
        </w:rPr>
        <w:t>إلى</w:t>
      </w:r>
      <w:r w:rsidR="00CE139D" w:rsidRPr="00CE139D">
        <w:rPr>
          <w:rFonts w:eastAsia="PMingLiU" w:hint="eastAsia"/>
          <w:spacing w:val="-2"/>
          <w:rtl/>
          <w:lang w:eastAsia="zh-TW" w:bidi="ar-EG"/>
        </w:rPr>
        <w:t> </w:t>
      </w:r>
      <w:r w:rsidRPr="006C2873">
        <w:rPr>
          <w:rFonts w:eastAsia="PMingLiU" w:cs="Calibri"/>
          <w:spacing w:val="-2"/>
          <w:lang w:eastAsia="zh-TW" w:bidi="ar-EG"/>
        </w:rPr>
        <w:t>8</w:t>
      </w:r>
      <w:r w:rsidRPr="00CE139D">
        <w:rPr>
          <w:rFonts w:eastAsia="PMingLiU"/>
          <w:spacing w:val="-2"/>
          <w:lang w:eastAsia="zh-TW" w:bidi="ar-EG"/>
        </w:rPr>
        <w:t>/</w:t>
      </w:r>
      <w:r w:rsidRPr="006C2873">
        <w:rPr>
          <w:rFonts w:eastAsia="PMingLiU" w:cs="Calibri"/>
          <w:spacing w:val="-2"/>
          <w:lang w:eastAsia="zh-TW" w:bidi="ar-EG"/>
        </w:rPr>
        <w:t>2</w:t>
      </w:r>
      <w:r w:rsidRPr="00CE139D">
        <w:rPr>
          <w:rFonts w:eastAsia="PMingLiU" w:hint="cs"/>
          <w:spacing w:val="-2"/>
          <w:rtl/>
          <w:lang w:eastAsia="zh-TW" w:bidi="ar"/>
        </w:rPr>
        <w:t>.</w:t>
      </w:r>
    </w:p>
    <w:p w:rsidR="00B95DE4" w:rsidRDefault="00B95DE4" w:rsidP="00CE139D">
      <w:pPr>
        <w:rPr>
          <w:rFonts w:eastAsia="PMingLiU"/>
          <w:rtl/>
          <w:lang w:eastAsia="zh-TW" w:bidi="ar"/>
        </w:rPr>
      </w:pPr>
      <w:r>
        <w:rPr>
          <w:rFonts w:eastAsia="PMingLiU" w:hint="cs"/>
          <w:rtl/>
          <w:lang w:eastAsia="zh-TW" w:bidi="ar"/>
        </w:rPr>
        <w:t>ويجدر بالذكر</w:t>
      </w:r>
      <w:r w:rsidRPr="00342D92">
        <w:rPr>
          <w:rFonts w:eastAsia="PMingLiU" w:hint="cs"/>
          <w:rtl/>
          <w:lang w:eastAsia="zh-TW" w:bidi="ar"/>
        </w:rPr>
        <w:t xml:space="preserve"> عدم التوازن الواضح بين أنشطة لجنة الدراسات من منظور الاهتمام</w:t>
      </w:r>
      <w:r>
        <w:rPr>
          <w:rFonts w:eastAsia="PMingLiU" w:hint="cs"/>
          <w:rtl/>
          <w:lang w:eastAsia="zh-TW" w:bidi="ar"/>
        </w:rPr>
        <w:t xml:space="preserve"> الذي أعربت عنه البلدان الأعضاء</w:t>
      </w:r>
      <w:r w:rsidRPr="00342D92">
        <w:rPr>
          <w:rFonts w:eastAsia="PMingLiU" w:hint="cs"/>
          <w:rtl/>
          <w:lang w:eastAsia="zh-TW" w:bidi="ar"/>
        </w:rPr>
        <w:t xml:space="preserve"> </w:t>
      </w:r>
      <w:r>
        <w:rPr>
          <w:rFonts w:eastAsia="PMingLiU" w:hint="cs"/>
          <w:rtl/>
          <w:lang w:eastAsia="zh-TW" w:bidi="ar"/>
        </w:rPr>
        <w:t>والمتجلي في</w:t>
      </w:r>
      <w:r w:rsidR="00CE139D">
        <w:rPr>
          <w:rFonts w:eastAsia="PMingLiU" w:hint="eastAsia"/>
          <w:rtl/>
          <w:lang w:eastAsia="zh-TW" w:bidi="ar"/>
        </w:rPr>
        <w:t> </w:t>
      </w:r>
      <w:r w:rsidRPr="00342D92">
        <w:rPr>
          <w:rFonts w:eastAsia="PMingLiU" w:hint="cs"/>
          <w:rtl/>
          <w:lang w:eastAsia="zh-TW" w:bidi="ar"/>
        </w:rPr>
        <w:t xml:space="preserve">عدد المساهمات المقدمة (يبلغ الفرق نحو </w:t>
      </w:r>
      <w:r w:rsidRPr="006C2873">
        <w:rPr>
          <w:rFonts w:eastAsia="PMingLiU" w:cs="Calibri" w:hint="cs"/>
          <w:lang w:eastAsia="zh-TW" w:bidi="ar"/>
        </w:rPr>
        <w:t>100</w:t>
      </w:r>
      <w:r w:rsidRPr="00342D92">
        <w:rPr>
          <w:rFonts w:eastAsia="PMingLiU" w:hint="cs"/>
          <w:rtl/>
          <w:lang w:eastAsia="zh-TW" w:bidi="ar"/>
        </w:rPr>
        <w:t xml:space="preserve"> مساهمة).</w:t>
      </w:r>
      <w:r w:rsidRPr="00B95DE4">
        <w:rPr>
          <w:rFonts w:eastAsia="PMingLiU" w:hint="cs"/>
          <w:rtl/>
          <w:lang w:eastAsia="zh-TW" w:bidi="ar"/>
        </w:rPr>
        <w:t xml:space="preserve"> </w:t>
      </w:r>
      <w:r w:rsidRPr="00342D92">
        <w:rPr>
          <w:rFonts w:eastAsia="PMingLiU" w:hint="cs"/>
          <w:rtl/>
          <w:lang w:eastAsia="zh-TW" w:bidi="ar"/>
        </w:rPr>
        <w:t>ويؤدي</w:t>
      </w:r>
      <w:r w:rsidRPr="00B95DE4">
        <w:rPr>
          <w:rFonts w:eastAsia="PMingLiU" w:hint="cs"/>
          <w:rtl/>
          <w:lang w:eastAsia="zh-TW" w:bidi="ar"/>
        </w:rPr>
        <w:t xml:space="preserve"> </w:t>
      </w:r>
      <w:r w:rsidRPr="00342D92">
        <w:rPr>
          <w:rFonts w:eastAsia="PMingLiU" w:hint="cs"/>
          <w:rtl/>
          <w:lang w:eastAsia="zh-TW" w:bidi="ar"/>
        </w:rPr>
        <w:t xml:space="preserve">عدم التوازن هذا إلى نقص حاد في الوقت </w:t>
      </w:r>
      <w:r>
        <w:rPr>
          <w:rFonts w:eastAsia="PMingLiU" w:hint="cs"/>
          <w:rtl/>
          <w:lang w:eastAsia="zh-TW" w:bidi="ar"/>
        </w:rPr>
        <w:t xml:space="preserve">المتاح </w:t>
      </w:r>
      <w:r w:rsidRPr="00342D92">
        <w:rPr>
          <w:rFonts w:eastAsia="PMingLiU" w:hint="cs"/>
          <w:rtl/>
          <w:lang w:eastAsia="zh-TW" w:bidi="ar"/>
        </w:rPr>
        <w:t xml:space="preserve">للنظر في الوثائق المقدمة إلى لجنة الدراسات </w:t>
      </w:r>
      <w:r w:rsidRPr="006C2873">
        <w:rPr>
          <w:rFonts w:eastAsia="PMingLiU" w:cs="Calibri" w:hint="cs"/>
          <w:lang w:eastAsia="zh-TW" w:bidi="ar"/>
        </w:rPr>
        <w:t>1</w:t>
      </w:r>
      <w:r w:rsidRPr="00342D92">
        <w:rPr>
          <w:rFonts w:eastAsia="PMingLiU" w:hint="cs"/>
          <w:rtl/>
          <w:lang w:eastAsia="zh-TW" w:bidi="ar"/>
        </w:rPr>
        <w:t>.</w:t>
      </w:r>
      <w:r w:rsidRPr="00B95DE4">
        <w:rPr>
          <w:rFonts w:eastAsia="PMingLiU" w:hint="cs"/>
          <w:rtl/>
          <w:lang w:eastAsia="zh-TW" w:bidi="ar"/>
        </w:rPr>
        <w:t xml:space="preserve"> </w:t>
      </w:r>
      <w:r w:rsidRPr="00342D92">
        <w:rPr>
          <w:rFonts w:eastAsia="PMingLiU" w:hint="cs"/>
          <w:rtl/>
          <w:lang w:eastAsia="zh-TW" w:bidi="ar"/>
        </w:rPr>
        <w:t xml:space="preserve">وبغية استبعاد (تقليل) الازدواجية في البحوث التي </w:t>
      </w:r>
      <w:r>
        <w:rPr>
          <w:rFonts w:eastAsia="PMingLiU" w:hint="cs"/>
          <w:rtl/>
          <w:lang w:eastAsia="zh-TW" w:bidi="ar"/>
        </w:rPr>
        <w:t>تجرى</w:t>
      </w:r>
      <w:r w:rsidRPr="00342D92">
        <w:rPr>
          <w:rFonts w:eastAsia="PMingLiU" w:hint="cs"/>
          <w:rtl/>
          <w:lang w:eastAsia="zh-TW" w:bidi="ar"/>
        </w:rPr>
        <w:t xml:space="preserve">، </w:t>
      </w:r>
      <w:r>
        <w:rPr>
          <w:rFonts w:eastAsia="PMingLiU" w:hint="cs"/>
          <w:rtl/>
          <w:lang w:eastAsia="zh-TW" w:bidi="ar"/>
        </w:rPr>
        <w:t>يُ</w:t>
      </w:r>
      <w:r w:rsidRPr="00342D92">
        <w:rPr>
          <w:rFonts w:eastAsia="PMingLiU" w:hint="cs"/>
          <w:rtl/>
          <w:lang w:eastAsia="zh-TW" w:bidi="ar"/>
        </w:rPr>
        <w:t>ستصوب النظر في تقليل عدد مسائل</w:t>
      </w:r>
      <w:r>
        <w:rPr>
          <w:rFonts w:eastAsia="PMingLiU" w:hint="cs"/>
          <w:rtl/>
          <w:lang w:eastAsia="zh-TW" w:bidi="ar"/>
        </w:rPr>
        <w:t xml:space="preserve"> الدراسة من خلال استعراضها و</w:t>
      </w:r>
      <w:r w:rsidRPr="00342D92">
        <w:rPr>
          <w:rFonts w:eastAsia="PMingLiU" w:hint="cs"/>
          <w:rtl/>
          <w:lang w:eastAsia="zh-TW" w:bidi="ar"/>
        </w:rPr>
        <w:t>/أو إعادة ترتيبها.</w:t>
      </w:r>
    </w:p>
    <w:p w:rsidR="00B95DE4" w:rsidRPr="000621E9" w:rsidRDefault="00D4402D" w:rsidP="007E2572">
      <w:pPr>
        <w:rPr>
          <w:rFonts w:eastAsia="PMingLiU"/>
          <w:rtl/>
        </w:rPr>
      </w:pPr>
      <w:r w:rsidRPr="000621E9">
        <w:rPr>
          <w:rFonts w:eastAsia="PMingLiU" w:hint="cs"/>
          <w:rtl/>
        </w:rPr>
        <w:lastRenderedPageBreak/>
        <w:t>وحددت هذه الظروف عدداً من الإمكانيات لمواصلة تحسين كفاءة لجنتي دراسات قطاع تنمية الاتصالات وكامل القطاع ككل، من خلال استعراض هيكل لجنتي الدراسات، فضلاً عن استعراض وإعادة ترتيب عدد مسائل الدراسة. ويقترح الاتحاد الروسي، كجزء من إعادة هيكلة لجنتي دراسات قطاع تنمية الاتصالات، مواصلة استخدام آلية فرق العمل</w:t>
      </w:r>
      <w:r w:rsidR="000621E9" w:rsidRPr="000621E9">
        <w:rPr>
          <w:rFonts w:eastAsia="PMingLiU" w:hint="cs"/>
          <w:rtl/>
        </w:rPr>
        <w:t xml:space="preserve"> </w:t>
      </w:r>
      <w:r w:rsidR="000621E9" w:rsidRPr="000621E9">
        <w:rPr>
          <w:rFonts w:eastAsia="PMingLiU"/>
        </w:rPr>
        <w:t>(WP)</w:t>
      </w:r>
      <w:r w:rsidRPr="000621E9">
        <w:rPr>
          <w:rFonts w:eastAsia="PMingLiU" w:hint="cs"/>
          <w:rtl/>
        </w:rPr>
        <w:t xml:space="preserve">، مع مراعاة إنجازات الأنشطة المضطلع بها ضمن فرقة العمل المشتركة </w:t>
      </w:r>
      <w:r w:rsidRPr="006C2873">
        <w:rPr>
          <w:rFonts w:eastAsia="PMingLiU" w:cs="Calibri" w:hint="cs"/>
        </w:rPr>
        <w:t>1</w:t>
      </w:r>
      <w:r w:rsidR="00CE139D" w:rsidRPr="000621E9">
        <w:rPr>
          <w:rFonts w:eastAsia="PMingLiU"/>
        </w:rPr>
        <w:t>/</w:t>
      </w:r>
      <w:r w:rsidRPr="006C2873">
        <w:rPr>
          <w:rFonts w:eastAsia="PMingLiU" w:cs="Calibri" w:hint="cs"/>
        </w:rPr>
        <w:t>2</w:t>
      </w:r>
      <w:r w:rsidRPr="000621E9">
        <w:rPr>
          <w:rFonts w:eastAsia="PMingLiU" w:hint="cs"/>
          <w:rtl/>
        </w:rPr>
        <w:t xml:space="preserve"> خلال فترة الدراسة الحالية لقطاع تنمية الاتصالات، وكذلك</w:t>
      </w:r>
      <w:r w:rsidR="00FD027E" w:rsidRPr="000621E9">
        <w:rPr>
          <w:rFonts w:eastAsia="PMingLiU" w:hint="cs"/>
          <w:rtl/>
        </w:rPr>
        <w:t xml:space="preserve"> الخبرة الإيجابية المكتسبة من التشغيل الدائم لفرق العمل المشتركة ضمن لجان دراسات قطاعي الاتحاد الآخرين. وتُقترح أيضاً مواصلة استخدام آلية عمل الأفرقة المشتركة مع قطاعي الاتحاد الآخرين لتفادي الازدواجية في البحوث الجارية والالتزام بمصالح البلدان النامية بشأن المواضيع ذات</w:t>
      </w:r>
      <w:r w:rsidR="007E2572">
        <w:rPr>
          <w:rFonts w:eastAsia="PMingLiU" w:hint="eastAsia"/>
          <w:rtl/>
        </w:rPr>
        <w:t> </w:t>
      </w:r>
      <w:r w:rsidR="00FD027E" w:rsidRPr="000621E9">
        <w:rPr>
          <w:rFonts w:eastAsia="PMingLiU" w:hint="cs"/>
          <w:rtl/>
        </w:rPr>
        <w:t>الصلة.</w:t>
      </w:r>
    </w:p>
    <w:p w:rsidR="002C2672" w:rsidRPr="000621E9" w:rsidRDefault="00CC1298" w:rsidP="003C6E20">
      <w:pPr>
        <w:rPr>
          <w:rFonts w:eastAsia="PMingLiU"/>
          <w:rtl/>
          <w:lang w:bidi="ar"/>
        </w:rPr>
      </w:pPr>
      <w:r w:rsidRPr="000621E9">
        <w:rPr>
          <w:rFonts w:eastAsia="PMingLiU" w:hint="cs"/>
          <w:rtl/>
        </w:rPr>
        <w:t xml:space="preserve">وبالإضافة إلى ذلك، </w:t>
      </w:r>
      <w:r w:rsidR="00FD027E" w:rsidRPr="000621E9">
        <w:rPr>
          <w:rFonts w:eastAsia="PMingLiU" w:hint="cs"/>
          <w:rtl/>
        </w:rPr>
        <w:t>يُقترح إخراج</w:t>
      </w:r>
      <w:r w:rsidRPr="000621E9">
        <w:rPr>
          <w:rFonts w:eastAsia="PMingLiU" w:hint="cs"/>
          <w:rtl/>
        </w:rPr>
        <w:t xml:space="preserve"> </w:t>
      </w:r>
      <w:r w:rsidR="00FD027E" w:rsidRPr="000621E9">
        <w:rPr>
          <w:rFonts w:eastAsia="PMingLiU" w:hint="cs"/>
          <w:rtl/>
        </w:rPr>
        <w:t xml:space="preserve">المسألة </w:t>
      </w:r>
      <w:r w:rsidR="00FD027E" w:rsidRPr="006C2873">
        <w:rPr>
          <w:rFonts w:eastAsia="PMingLiU" w:cs="Calibri"/>
        </w:rPr>
        <w:t>9</w:t>
      </w:r>
      <w:r w:rsidR="00FD027E" w:rsidRPr="000621E9">
        <w:rPr>
          <w:rFonts w:eastAsia="PMingLiU"/>
        </w:rPr>
        <w:t>/</w:t>
      </w:r>
      <w:r w:rsidR="00FD027E" w:rsidRPr="006C2873">
        <w:rPr>
          <w:rFonts w:eastAsia="PMingLiU" w:cs="Calibri"/>
        </w:rPr>
        <w:t>2</w:t>
      </w:r>
      <w:r w:rsidRPr="000621E9">
        <w:rPr>
          <w:rFonts w:eastAsia="PMingLiU" w:hint="cs"/>
          <w:rtl/>
        </w:rPr>
        <w:t>،</w:t>
      </w:r>
      <w:r w:rsidR="00FD027E" w:rsidRPr="000621E9">
        <w:rPr>
          <w:rFonts w:eastAsia="PMingLiU" w:hint="cs"/>
          <w:rtl/>
        </w:rPr>
        <w:t xml:space="preserve"> بشأن</w:t>
      </w:r>
      <w:r w:rsidR="00DD5289" w:rsidRPr="000621E9">
        <w:rPr>
          <w:rFonts w:eastAsia="PMingLiU" w:hint="cs"/>
          <w:rtl/>
        </w:rPr>
        <w:t xml:space="preserve"> </w:t>
      </w:r>
      <w:r w:rsidR="00FD027E" w:rsidRPr="000621E9">
        <w:rPr>
          <w:rFonts w:eastAsia="PMingLiU" w:hint="cs"/>
          <w:rtl/>
        </w:rPr>
        <w:t>"</w:t>
      </w:r>
      <w:r w:rsidR="00DD5289" w:rsidRPr="000621E9">
        <w:rPr>
          <w:rFonts w:eastAsia="PMingLiU" w:hint="cs"/>
          <w:rtl/>
        </w:rPr>
        <w:t xml:space="preserve">تعيين </w:t>
      </w:r>
      <w:r w:rsidR="00DD5289" w:rsidRPr="000621E9">
        <w:rPr>
          <w:rFonts w:eastAsia="PMingLiU"/>
          <w:rtl/>
        </w:rPr>
        <w:t>مواضيع الدراسة التي تتناولها لجان دراسات قطاع تقييس الاتصالات</w:t>
      </w:r>
      <w:r w:rsidR="00DD5289" w:rsidRPr="000621E9">
        <w:rPr>
          <w:rFonts w:eastAsia="PMingLiU" w:hint="cs"/>
          <w:rtl/>
        </w:rPr>
        <w:t xml:space="preserve"> </w:t>
      </w:r>
      <w:r w:rsidR="00DD5289" w:rsidRPr="000621E9">
        <w:rPr>
          <w:rFonts w:eastAsia="PMingLiU"/>
          <w:rtl/>
        </w:rPr>
        <w:t>وقطاع الاتصالات الراديوية والتي تتسم بأهمية خاصة للبلدان النامية</w:t>
      </w:r>
      <w:r w:rsidR="00FD027E" w:rsidRPr="000621E9">
        <w:rPr>
          <w:rFonts w:eastAsia="PMingLiU" w:hint="cs"/>
          <w:rtl/>
        </w:rPr>
        <w:t>" من إطار أنشطة قطاع تنمية الاتصالات وإدراجها في نطاق فريق التنسيق المشترك بين القطاعات بشأن المسائل ذات الاهتمام المشترك لدى الفريق الاستشاري لتنمية الاتصالات</w:t>
      </w:r>
      <w:r w:rsidR="003C6E20">
        <w:rPr>
          <w:rFonts w:eastAsia="PMingLiU" w:hint="eastAsia"/>
          <w:rtl/>
        </w:rPr>
        <w:t> </w:t>
      </w:r>
      <w:r w:rsidR="000621E9" w:rsidRPr="000621E9">
        <w:rPr>
          <w:rFonts w:eastAsia="PMingLiU"/>
        </w:rPr>
        <w:t>(TDAG)</w:t>
      </w:r>
      <w:r w:rsidR="00FD027E" w:rsidRPr="000621E9">
        <w:rPr>
          <w:rFonts w:eastAsia="PMingLiU" w:hint="cs"/>
          <w:rtl/>
        </w:rPr>
        <w:t>.</w:t>
      </w:r>
    </w:p>
    <w:p w:rsidR="00DD5289" w:rsidRPr="000621E9" w:rsidRDefault="00EF59FE" w:rsidP="00CE139D">
      <w:pPr>
        <w:rPr>
          <w:rFonts w:eastAsia="PMingLiU"/>
        </w:rPr>
      </w:pPr>
      <w:r w:rsidRPr="000621E9">
        <w:rPr>
          <w:rFonts w:eastAsia="PMingLiU" w:hint="cs"/>
          <w:rtl/>
        </w:rPr>
        <w:t xml:space="preserve">وكجزء من عملية إعادة هيكلة لجان الدراسات، تقتضي الضرورة التعبير عن الدور الهام لأهداف التنمية المستدامة التي حددها القرار </w:t>
      </w:r>
      <w:r w:rsidRPr="000621E9">
        <w:rPr>
          <w:rFonts w:eastAsia="PMingLiU"/>
        </w:rPr>
        <w:t>A</w:t>
      </w:r>
      <w:r w:rsidR="00CE139D" w:rsidRPr="000621E9">
        <w:rPr>
          <w:rFonts w:eastAsia="PMingLiU"/>
        </w:rPr>
        <w:t>/</w:t>
      </w:r>
      <w:r w:rsidRPr="006C2873">
        <w:rPr>
          <w:rFonts w:eastAsia="PMingLiU" w:cs="Calibri"/>
        </w:rPr>
        <w:t>70</w:t>
      </w:r>
      <w:r w:rsidRPr="000621E9">
        <w:rPr>
          <w:rFonts w:eastAsia="PMingLiU"/>
        </w:rPr>
        <w:t>/</w:t>
      </w:r>
      <w:r w:rsidRPr="006C2873">
        <w:rPr>
          <w:rFonts w:eastAsia="PMingLiU" w:cs="Calibri"/>
        </w:rPr>
        <w:t>1</w:t>
      </w:r>
      <w:r w:rsidRPr="000621E9">
        <w:rPr>
          <w:rFonts w:eastAsia="PMingLiU" w:hint="cs"/>
          <w:rtl/>
        </w:rPr>
        <w:t xml:space="preserve"> للجمعية العامة للأمم المتحدة تحت شعار "</w:t>
      </w:r>
      <w:r w:rsidR="00DD5289" w:rsidRPr="000621E9">
        <w:rPr>
          <w:rFonts w:eastAsia="PMingLiU" w:hint="cs"/>
          <w:rtl/>
        </w:rPr>
        <w:t>تحويل عالمنا:</w:t>
      </w:r>
      <w:r w:rsidR="00CE139D" w:rsidRPr="000621E9">
        <w:rPr>
          <w:rFonts w:eastAsia="PMingLiU" w:hint="cs"/>
          <w:rtl/>
        </w:rPr>
        <w:t xml:space="preserve"> </w:t>
      </w:r>
      <w:r w:rsidR="00DD5289" w:rsidRPr="000621E9">
        <w:rPr>
          <w:rFonts w:eastAsia="PMingLiU" w:hint="cs"/>
          <w:rtl/>
        </w:rPr>
        <w:t>خطة</w:t>
      </w:r>
      <w:r w:rsidR="00DD5289" w:rsidRPr="000621E9">
        <w:rPr>
          <w:rFonts w:eastAsia="PMingLiU"/>
          <w:rtl/>
        </w:rPr>
        <w:t xml:space="preserve"> </w:t>
      </w:r>
      <w:r w:rsidR="00DD5289" w:rsidRPr="000621E9">
        <w:rPr>
          <w:rFonts w:eastAsia="PMingLiU" w:hint="cs"/>
          <w:rtl/>
        </w:rPr>
        <w:t>التنمية</w:t>
      </w:r>
      <w:r w:rsidR="00DD5289" w:rsidRPr="000621E9">
        <w:rPr>
          <w:rFonts w:eastAsia="PMingLiU"/>
          <w:rtl/>
        </w:rPr>
        <w:t xml:space="preserve"> </w:t>
      </w:r>
      <w:r w:rsidR="00DD5289" w:rsidRPr="000621E9">
        <w:rPr>
          <w:rFonts w:eastAsia="PMingLiU" w:hint="cs"/>
          <w:rtl/>
        </w:rPr>
        <w:t>المستدامة</w:t>
      </w:r>
      <w:r w:rsidR="000621E9" w:rsidRPr="000621E9">
        <w:rPr>
          <w:rFonts w:eastAsia="PMingLiU" w:hint="cs"/>
          <w:rtl/>
        </w:rPr>
        <w:t xml:space="preserve"> </w:t>
      </w:r>
      <w:r w:rsidR="000621E9" w:rsidRPr="000621E9">
        <w:rPr>
          <w:rFonts w:eastAsia="PMingLiU"/>
        </w:rPr>
        <w:t>(SDG)</w:t>
      </w:r>
      <w:r w:rsidR="00DD5289" w:rsidRPr="000621E9">
        <w:rPr>
          <w:rFonts w:eastAsia="PMingLiU"/>
          <w:rtl/>
        </w:rPr>
        <w:t xml:space="preserve"> </w:t>
      </w:r>
      <w:r w:rsidR="00DD5289" w:rsidRPr="000621E9">
        <w:rPr>
          <w:rFonts w:eastAsia="PMingLiU" w:hint="cs"/>
          <w:rtl/>
        </w:rPr>
        <w:t xml:space="preserve">لعام </w:t>
      </w:r>
      <w:r w:rsidR="00DD5289" w:rsidRPr="006C2873">
        <w:rPr>
          <w:rFonts w:eastAsia="PMingLiU" w:cs="Calibri" w:hint="eastAsia"/>
        </w:rPr>
        <w:t>20</w:t>
      </w:r>
      <w:r w:rsidR="00DD5289" w:rsidRPr="006C2873">
        <w:rPr>
          <w:rFonts w:eastAsia="PMingLiU" w:cs="Calibri"/>
        </w:rPr>
        <w:t>30</w:t>
      </w:r>
      <w:r w:rsidRPr="000621E9">
        <w:rPr>
          <w:rFonts w:eastAsia="PMingLiU" w:hint="cs"/>
          <w:rtl/>
        </w:rPr>
        <w:t>"، والقمة العالمية لمجتمع المعلومات</w:t>
      </w:r>
      <w:r w:rsidR="000621E9" w:rsidRPr="000621E9">
        <w:rPr>
          <w:rFonts w:eastAsia="PMingLiU" w:hint="cs"/>
          <w:rtl/>
        </w:rPr>
        <w:t xml:space="preserve"> </w:t>
      </w:r>
      <w:r w:rsidR="000621E9" w:rsidRPr="000621E9">
        <w:rPr>
          <w:rFonts w:eastAsia="PMingLiU"/>
        </w:rPr>
        <w:t>(WSIS)</w:t>
      </w:r>
      <w:r w:rsidRPr="000621E9">
        <w:rPr>
          <w:rFonts w:eastAsia="PMingLiU" w:hint="cs"/>
          <w:rtl/>
        </w:rPr>
        <w:t>، فضلاً عن مصفوفة القمة العالمية لمجتمع المعلومات.</w:t>
      </w:r>
    </w:p>
    <w:p w:rsidR="00DD5289" w:rsidRDefault="00DD5289" w:rsidP="00CE139D">
      <w:pPr>
        <w:pStyle w:val="Heading1"/>
        <w:rPr>
          <w:rFonts w:eastAsia="PMingLiU"/>
          <w:lang w:eastAsia="zh-TW"/>
        </w:rPr>
      </w:pPr>
      <w:r w:rsidRPr="006C2873">
        <w:rPr>
          <w:rFonts w:eastAsia="PMingLiU" w:cs="Calibri" w:hint="eastAsia"/>
          <w:lang w:eastAsia="zh-TW"/>
        </w:rPr>
        <w:t>2</w:t>
      </w:r>
      <w:r>
        <w:rPr>
          <w:rFonts w:eastAsia="PMingLiU" w:hint="eastAsia"/>
          <w:lang w:eastAsia="zh-TW"/>
        </w:rPr>
        <w:tab/>
      </w:r>
      <w:r w:rsidR="00EF59FE">
        <w:rPr>
          <w:rFonts w:eastAsia="PMingLiU" w:hint="cs"/>
          <w:rtl/>
          <w:lang w:eastAsia="zh-TW"/>
        </w:rPr>
        <w:t>مقترح</w:t>
      </w:r>
    </w:p>
    <w:p w:rsidR="00E868B6" w:rsidRPr="00EF59FE" w:rsidRDefault="00E868B6" w:rsidP="00CE139D">
      <w:pPr>
        <w:rPr>
          <w:rFonts w:eastAsia="PMingLiU"/>
          <w:rtl/>
          <w:lang w:eastAsia="zh-TW" w:bidi="ar-EG"/>
        </w:rPr>
      </w:pPr>
      <w:r w:rsidRPr="00CC1298">
        <w:rPr>
          <w:rFonts w:eastAsia="PMingLiU" w:hint="cs"/>
          <w:rtl/>
          <w:lang w:eastAsia="zh-TW" w:bidi="ar"/>
        </w:rPr>
        <w:t xml:space="preserve">يدعى المؤتمر العالمي لتنمية الاتصالات لعام </w:t>
      </w:r>
      <w:r w:rsidRPr="006C2873">
        <w:rPr>
          <w:rFonts w:eastAsia="PMingLiU" w:cs="Calibri" w:hint="cs"/>
          <w:lang w:eastAsia="zh-TW" w:bidi="ar"/>
        </w:rPr>
        <w:t>2017</w:t>
      </w:r>
      <w:r w:rsidRPr="00CC1298">
        <w:rPr>
          <w:rFonts w:eastAsia="PMingLiU" w:hint="cs"/>
          <w:rtl/>
          <w:lang w:eastAsia="zh-TW" w:bidi="ar"/>
        </w:rPr>
        <w:t xml:space="preserve"> إلى النظر في تعديلات </w:t>
      </w:r>
      <w:r>
        <w:rPr>
          <w:rFonts w:eastAsia="PMingLiU" w:hint="cs"/>
          <w:rtl/>
          <w:lang w:eastAsia="zh-TW" w:bidi="ar"/>
        </w:rPr>
        <w:t>ا</w:t>
      </w:r>
      <w:r w:rsidRPr="00CC1298">
        <w:rPr>
          <w:rFonts w:eastAsia="PMingLiU" w:hint="cs"/>
          <w:rtl/>
          <w:lang w:eastAsia="zh-TW" w:bidi="ar"/>
        </w:rPr>
        <w:t xml:space="preserve">لقرار </w:t>
      </w:r>
      <w:r w:rsidRPr="006C2873">
        <w:rPr>
          <w:rFonts w:eastAsia="PMingLiU" w:cs="Calibri" w:hint="cs"/>
          <w:lang w:eastAsia="zh-TW" w:bidi="ar"/>
        </w:rPr>
        <w:t>2</w:t>
      </w:r>
      <w:r w:rsidRPr="00CC1298">
        <w:rPr>
          <w:rFonts w:eastAsia="PMingLiU" w:hint="cs"/>
          <w:rtl/>
          <w:lang w:eastAsia="zh-TW" w:bidi="ar"/>
        </w:rPr>
        <w:t xml:space="preserve"> (</w:t>
      </w:r>
      <w:r w:rsidR="00A217C8">
        <w:rPr>
          <w:rFonts w:eastAsia="PMingLiU" w:hint="cs"/>
          <w:rtl/>
          <w:lang w:eastAsia="zh-TW" w:bidi="ar"/>
        </w:rPr>
        <w:t>المراجَع</w:t>
      </w:r>
      <w:r w:rsidRPr="00CC1298">
        <w:rPr>
          <w:rFonts w:eastAsia="PMingLiU" w:hint="cs"/>
          <w:rtl/>
          <w:lang w:eastAsia="zh-TW" w:bidi="ar"/>
        </w:rPr>
        <w:t xml:space="preserve"> في دبي، </w:t>
      </w:r>
      <w:r w:rsidRPr="006C2873">
        <w:rPr>
          <w:rFonts w:eastAsia="PMingLiU" w:cs="Calibri" w:hint="cs"/>
          <w:lang w:eastAsia="zh-TW" w:bidi="ar"/>
        </w:rPr>
        <w:t>2014</w:t>
      </w:r>
      <w:r w:rsidRPr="00CC1298">
        <w:rPr>
          <w:rFonts w:eastAsia="PMingLiU" w:hint="cs"/>
          <w:rtl/>
          <w:lang w:eastAsia="zh-TW" w:bidi="ar"/>
        </w:rPr>
        <w:t xml:space="preserve">) </w:t>
      </w:r>
      <w:r>
        <w:rPr>
          <w:rFonts w:eastAsia="PMingLiU" w:hint="cs"/>
          <w:rtl/>
          <w:lang w:eastAsia="zh-TW" w:bidi="ar"/>
        </w:rPr>
        <w:t>ب</w:t>
      </w:r>
      <w:r w:rsidR="00CE139D">
        <w:rPr>
          <w:rFonts w:eastAsia="PMingLiU" w:hint="cs"/>
          <w:rtl/>
          <w:lang w:eastAsia="zh-TW" w:bidi="ar"/>
        </w:rPr>
        <w:t>الشكل المبين في</w:t>
      </w:r>
      <w:r w:rsidR="00CE139D">
        <w:rPr>
          <w:rFonts w:eastAsia="PMingLiU" w:hint="eastAsia"/>
          <w:rtl/>
          <w:lang w:eastAsia="zh-TW" w:bidi="ar"/>
        </w:rPr>
        <w:t> </w:t>
      </w:r>
      <w:r>
        <w:rPr>
          <w:rFonts w:eastAsia="PMingLiU" w:hint="cs"/>
          <w:rtl/>
          <w:lang w:eastAsia="zh-TW" w:bidi="ar"/>
        </w:rPr>
        <w:t>الملح</w:t>
      </w:r>
      <w:r w:rsidRPr="00CC1298">
        <w:rPr>
          <w:rFonts w:eastAsia="PMingLiU" w:hint="cs"/>
          <w:rtl/>
          <w:lang w:eastAsia="zh-TW" w:bidi="ar"/>
        </w:rPr>
        <w:t xml:space="preserve">ق </w:t>
      </w:r>
      <w:r>
        <w:rPr>
          <w:rFonts w:eastAsia="PMingLiU" w:hint="cs"/>
          <w:rtl/>
          <w:lang w:eastAsia="zh-TW" w:bidi="ar"/>
        </w:rPr>
        <w:t>ب</w:t>
      </w:r>
      <w:r w:rsidRPr="00CC1298">
        <w:rPr>
          <w:rFonts w:eastAsia="PMingLiU" w:hint="cs"/>
          <w:rtl/>
          <w:lang w:eastAsia="zh-TW" w:bidi="ar"/>
        </w:rPr>
        <w:t>هذه الوثيقة</w:t>
      </w:r>
      <w:r>
        <w:rPr>
          <w:rFonts w:eastAsia="PMingLiU" w:hint="cs"/>
          <w:rtl/>
          <w:lang w:eastAsia="zh-TW" w:bidi="ar"/>
        </w:rPr>
        <w:t>،</w:t>
      </w:r>
      <w:r w:rsidRPr="00EF59FE">
        <w:rPr>
          <w:rFonts w:eastAsia="PMingLiU" w:hint="cs"/>
          <w:rtl/>
          <w:lang w:eastAsia="zh-TW" w:bidi="ar"/>
        </w:rPr>
        <w:t xml:space="preserve"> </w:t>
      </w:r>
      <w:r w:rsidRPr="00CC1298">
        <w:rPr>
          <w:rFonts w:eastAsia="PMingLiU" w:hint="cs"/>
          <w:rtl/>
          <w:lang w:eastAsia="zh-TW" w:bidi="ar"/>
        </w:rPr>
        <w:t>و</w:t>
      </w:r>
      <w:r>
        <w:rPr>
          <w:rFonts w:eastAsia="PMingLiU" w:hint="cs"/>
          <w:rtl/>
          <w:lang w:eastAsia="zh-TW" w:bidi="ar"/>
        </w:rPr>
        <w:t xml:space="preserve">إلى </w:t>
      </w:r>
      <w:r w:rsidRPr="00CC1298">
        <w:rPr>
          <w:rFonts w:eastAsia="PMingLiU" w:hint="cs"/>
          <w:rtl/>
          <w:lang w:eastAsia="zh-TW" w:bidi="ar"/>
        </w:rPr>
        <w:t>الموافقة عليها.</w:t>
      </w:r>
    </w:p>
    <w:p w:rsidR="00E868B6" w:rsidRDefault="00FD027E" w:rsidP="00CE139D">
      <w:pPr>
        <w:rPr>
          <w:rFonts w:eastAsia="PMingLiU"/>
          <w:rtl/>
          <w:lang w:eastAsia="zh-TW" w:bidi="ar"/>
        </w:rPr>
      </w:pPr>
      <w:r w:rsidRPr="00CE139D">
        <w:rPr>
          <w:rFonts w:eastAsia="PMingLiU" w:hint="cs"/>
          <w:highlight w:val="cyan"/>
          <w:rtl/>
          <w:lang w:eastAsia="zh-TW" w:bidi="ar"/>
        </w:rPr>
        <w:t xml:space="preserve">[ملاحظة المحرر: بما أن </w:t>
      </w:r>
      <w:r w:rsidR="00E868B6" w:rsidRPr="00CE139D">
        <w:rPr>
          <w:rFonts w:eastAsia="PMingLiU" w:hint="cs"/>
          <w:highlight w:val="cyan"/>
          <w:rtl/>
          <w:lang w:eastAsia="zh-TW" w:bidi="ar"/>
        </w:rPr>
        <w:t>مشروع</w:t>
      </w:r>
      <w:r w:rsidRPr="00CE139D">
        <w:rPr>
          <w:rFonts w:eastAsia="PMingLiU" w:hint="cs"/>
          <w:highlight w:val="cyan"/>
          <w:rtl/>
          <w:lang w:eastAsia="zh-TW" w:bidi="ar"/>
        </w:rPr>
        <w:t xml:space="preserve"> المقترحات المشتركة </w:t>
      </w:r>
      <w:r w:rsidR="00E868B6" w:rsidRPr="00CE139D">
        <w:rPr>
          <w:rFonts w:eastAsia="PMingLiU" w:hint="cs"/>
          <w:highlight w:val="cyan"/>
          <w:rtl/>
          <w:lang w:eastAsia="zh-TW" w:bidi="ar"/>
        </w:rPr>
        <w:t>ل</w:t>
      </w:r>
      <w:r w:rsidR="00E868B6" w:rsidRPr="00CE139D">
        <w:rPr>
          <w:rFonts w:eastAsia="PMingLiU" w:hint="eastAsia"/>
          <w:highlight w:val="cyan"/>
          <w:rtl/>
          <w:lang w:eastAsia="zh-TW" w:bidi="ar"/>
        </w:rPr>
        <w:t>لكومنولث</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الإقليمي</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في</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مجال</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الاتصالات</w:t>
      </w:r>
      <w:r w:rsidR="00E868B6" w:rsidRPr="00CE139D">
        <w:rPr>
          <w:rFonts w:eastAsia="PMingLiU"/>
          <w:highlight w:val="cyan"/>
          <w:rtl/>
          <w:lang w:eastAsia="zh-TW" w:bidi="ar"/>
        </w:rPr>
        <w:t xml:space="preserve"> </w:t>
      </w:r>
      <w:r w:rsidR="002404D8" w:rsidRPr="00CE139D">
        <w:rPr>
          <w:rFonts w:eastAsia="PMingLiU" w:cs="Calibri"/>
          <w:highlight w:val="cyan"/>
          <w:lang w:eastAsia="zh-TW" w:bidi="ar"/>
        </w:rPr>
        <w:t>(</w:t>
      </w:r>
      <w:r w:rsidR="00E868B6" w:rsidRPr="00CE139D">
        <w:rPr>
          <w:rFonts w:eastAsia="PMingLiU"/>
          <w:highlight w:val="cyan"/>
          <w:lang w:eastAsia="zh-TW" w:bidi="ar"/>
        </w:rPr>
        <w:t>RCC</w:t>
      </w:r>
      <w:r w:rsidR="00CE139D" w:rsidRPr="00CE139D">
        <w:rPr>
          <w:rFonts w:eastAsia="PMingLiU"/>
          <w:highlight w:val="cyan"/>
          <w:lang w:eastAsia="zh-TW" w:bidi="ar"/>
        </w:rPr>
        <w:t>)</w:t>
      </w:r>
      <w:r w:rsidR="00E868B6" w:rsidRPr="00CE139D">
        <w:rPr>
          <w:rFonts w:eastAsia="PMingLiU" w:hint="cs"/>
          <w:highlight w:val="cyan"/>
          <w:rtl/>
          <w:lang w:eastAsia="zh-TW" w:bidi="ar"/>
        </w:rPr>
        <w:t xml:space="preserve"> الداعي </w:t>
      </w:r>
      <w:r w:rsidRPr="00CE139D">
        <w:rPr>
          <w:rFonts w:eastAsia="PMingLiU" w:hint="cs"/>
          <w:highlight w:val="cyan"/>
          <w:rtl/>
          <w:lang w:eastAsia="zh-TW" w:bidi="ar"/>
        </w:rPr>
        <w:t xml:space="preserve">لتعديل القرار </w:t>
      </w:r>
      <w:r w:rsidRPr="006C2873">
        <w:rPr>
          <w:rFonts w:eastAsia="PMingLiU" w:cs="Calibri" w:hint="cs"/>
          <w:highlight w:val="cyan"/>
          <w:lang w:eastAsia="zh-TW" w:bidi="ar"/>
        </w:rPr>
        <w:t>2</w:t>
      </w:r>
      <w:r w:rsidRPr="00CE139D">
        <w:rPr>
          <w:rFonts w:eastAsia="PMingLiU" w:hint="cs"/>
          <w:highlight w:val="cyan"/>
          <w:rtl/>
          <w:lang w:eastAsia="zh-TW" w:bidi="ar"/>
        </w:rPr>
        <w:t xml:space="preserve"> للمؤتمر العالمي </w:t>
      </w:r>
      <w:r w:rsidR="00E868B6" w:rsidRPr="00CE139D">
        <w:rPr>
          <w:rFonts w:eastAsia="PMingLiU" w:hint="eastAsia"/>
          <w:highlight w:val="cyan"/>
          <w:rtl/>
          <w:lang w:eastAsia="zh-TW" w:bidi="ar"/>
        </w:rPr>
        <w:t>لتنمية</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الاتصالات</w:t>
      </w:r>
      <w:r w:rsidR="00E868B6" w:rsidRPr="00CE139D">
        <w:rPr>
          <w:rFonts w:eastAsia="PMingLiU"/>
          <w:highlight w:val="cyan"/>
          <w:rtl/>
          <w:lang w:eastAsia="zh-TW" w:bidi="ar"/>
        </w:rPr>
        <w:t xml:space="preserve"> </w:t>
      </w:r>
      <w:r w:rsidR="00E868B6" w:rsidRPr="00CE139D">
        <w:rPr>
          <w:rFonts w:eastAsia="PMingLiU" w:hint="cs"/>
          <w:highlight w:val="cyan"/>
          <w:rtl/>
          <w:lang w:eastAsia="zh-TW" w:bidi="ar"/>
        </w:rPr>
        <w:t>سبق أن نوقش</w:t>
      </w:r>
      <w:r w:rsidRPr="00CE139D">
        <w:rPr>
          <w:rFonts w:eastAsia="PMingLiU" w:hint="cs"/>
          <w:highlight w:val="cyan"/>
          <w:rtl/>
          <w:lang w:eastAsia="zh-TW" w:bidi="ar"/>
        </w:rPr>
        <w:t xml:space="preserve"> </w:t>
      </w:r>
      <w:r w:rsidR="00E868B6" w:rsidRPr="00CE139D">
        <w:rPr>
          <w:rFonts w:eastAsia="PMingLiU" w:hint="cs"/>
          <w:highlight w:val="cyan"/>
          <w:rtl/>
          <w:lang w:eastAsia="zh-TW" w:bidi="ar"/>
        </w:rPr>
        <w:t>وتمت الموافقة عليه</w:t>
      </w:r>
      <w:r w:rsidRPr="00CE139D">
        <w:rPr>
          <w:rFonts w:eastAsia="PMingLiU" w:hint="cs"/>
          <w:highlight w:val="cyan"/>
          <w:rtl/>
          <w:lang w:eastAsia="zh-TW" w:bidi="ar"/>
        </w:rPr>
        <w:t xml:space="preserve"> في </w:t>
      </w:r>
      <w:r w:rsidR="00E868B6" w:rsidRPr="00CE139D">
        <w:rPr>
          <w:rFonts w:eastAsia="PMingLiU" w:hint="eastAsia"/>
          <w:highlight w:val="cyan"/>
          <w:rtl/>
          <w:lang w:eastAsia="zh-TW" w:bidi="ar"/>
        </w:rPr>
        <w:t>الاجتماع</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الإقليمي</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التحضيري</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للمؤتمر</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العالمي</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لتنمية</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الاتصالات</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لعام</w:t>
      </w:r>
      <w:r w:rsidR="00E868B6" w:rsidRPr="00CE139D">
        <w:rPr>
          <w:rFonts w:eastAsia="PMingLiU"/>
          <w:highlight w:val="cyan"/>
          <w:rtl/>
          <w:lang w:eastAsia="zh-TW" w:bidi="ar"/>
        </w:rPr>
        <w:t xml:space="preserve"> </w:t>
      </w:r>
      <w:r w:rsidR="00E868B6" w:rsidRPr="006C2873">
        <w:rPr>
          <w:rFonts w:eastAsia="PMingLiU" w:cs="Calibri"/>
          <w:highlight w:val="cyan"/>
          <w:lang w:eastAsia="zh-TW" w:bidi="ar"/>
        </w:rPr>
        <w:t>2017</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لمنطقة</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كومنولث</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الدول</w:t>
      </w:r>
      <w:r w:rsidR="00E868B6" w:rsidRPr="00CE139D">
        <w:rPr>
          <w:rFonts w:eastAsia="PMingLiU"/>
          <w:highlight w:val="cyan"/>
          <w:rtl/>
          <w:lang w:eastAsia="zh-TW" w:bidi="ar"/>
        </w:rPr>
        <w:t xml:space="preserve"> </w:t>
      </w:r>
      <w:r w:rsidR="00E868B6" w:rsidRPr="00CE139D">
        <w:rPr>
          <w:rFonts w:eastAsia="PMingLiU" w:hint="eastAsia"/>
          <w:highlight w:val="cyan"/>
          <w:rtl/>
          <w:lang w:eastAsia="zh-TW" w:bidi="ar"/>
        </w:rPr>
        <w:t>المستقلة</w:t>
      </w:r>
      <w:r w:rsidR="00E868B6" w:rsidRPr="00CE139D">
        <w:rPr>
          <w:rFonts w:eastAsia="PMingLiU"/>
          <w:highlight w:val="cyan"/>
          <w:rtl/>
          <w:lang w:eastAsia="zh-TW" w:bidi="ar"/>
        </w:rPr>
        <w:t xml:space="preserve"> </w:t>
      </w:r>
      <w:r w:rsidR="002404D8" w:rsidRPr="00CE139D">
        <w:rPr>
          <w:rFonts w:eastAsia="PMingLiU" w:cs="Calibri"/>
          <w:highlight w:val="cyan"/>
          <w:lang w:eastAsia="zh-TW" w:bidi="ar"/>
        </w:rPr>
        <w:t>(</w:t>
      </w:r>
      <w:r w:rsidR="00E868B6" w:rsidRPr="00CE139D">
        <w:rPr>
          <w:rFonts w:eastAsia="PMingLiU"/>
          <w:highlight w:val="cyan"/>
          <w:lang w:eastAsia="zh-TW" w:bidi="ar"/>
        </w:rPr>
        <w:t>RPM-CIS</w:t>
      </w:r>
      <w:r w:rsidR="002404D8" w:rsidRPr="00CE139D">
        <w:rPr>
          <w:rFonts w:eastAsia="PMingLiU" w:cs="Calibri"/>
          <w:highlight w:val="cyan"/>
          <w:lang w:eastAsia="zh-TW" w:bidi="ar"/>
        </w:rPr>
        <w:t>)</w:t>
      </w:r>
      <w:r w:rsidRPr="00CE139D">
        <w:rPr>
          <w:rFonts w:eastAsia="PMingLiU" w:hint="cs"/>
          <w:highlight w:val="cyan"/>
          <w:rtl/>
          <w:lang w:eastAsia="zh-TW" w:bidi="ar"/>
        </w:rPr>
        <w:t xml:space="preserve">، </w:t>
      </w:r>
      <w:r w:rsidR="00E868B6" w:rsidRPr="00CE139D">
        <w:rPr>
          <w:rFonts w:eastAsia="PMingLiU" w:hint="cs"/>
          <w:highlight w:val="cyan"/>
          <w:rtl/>
          <w:lang w:eastAsia="zh-TW" w:bidi="ar"/>
        </w:rPr>
        <w:t xml:space="preserve">تقترح </w:t>
      </w:r>
      <w:r w:rsidRPr="00CE139D">
        <w:rPr>
          <w:rFonts w:eastAsia="PMingLiU" w:hint="cs"/>
          <w:highlight w:val="cyan"/>
          <w:rtl/>
          <w:lang w:eastAsia="zh-TW" w:bidi="ar"/>
        </w:rPr>
        <w:t xml:space="preserve">هذه الوثيقة تغييرات إضافية تأخذ في </w:t>
      </w:r>
      <w:r w:rsidR="00E868B6" w:rsidRPr="00CE139D">
        <w:rPr>
          <w:rFonts w:eastAsia="PMingLiU" w:hint="cs"/>
          <w:highlight w:val="cyan"/>
          <w:rtl/>
          <w:lang w:eastAsia="zh-TW" w:bidi="ar"/>
        </w:rPr>
        <w:t>الحسبان</w:t>
      </w:r>
      <w:r w:rsidRPr="00CE139D">
        <w:rPr>
          <w:rFonts w:eastAsia="PMingLiU" w:hint="cs"/>
          <w:highlight w:val="cyan"/>
          <w:rtl/>
          <w:lang w:eastAsia="zh-TW" w:bidi="ar"/>
        </w:rPr>
        <w:t xml:space="preserve"> المناقشات التي </w:t>
      </w:r>
      <w:r w:rsidR="00E868B6" w:rsidRPr="00CE139D">
        <w:rPr>
          <w:rFonts w:eastAsia="PMingLiU" w:hint="cs"/>
          <w:highlight w:val="cyan"/>
          <w:rtl/>
          <w:lang w:eastAsia="zh-TW" w:bidi="ar"/>
        </w:rPr>
        <w:t>دارت في اجتماعات لج</w:t>
      </w:r>
      <w:r w:rsidRPr="00CE139D">
        <w:rPr>
          <w:rFonts w:eastAsia="PMingLiU" w:hint="cs"/>
          <w:highlight w:val="cyan"/>
          <w:rtl/>
          <w:lang w:eastAsia="zh-TW" w:bidi="ar"/>
        </w:rPr>
        <w:t>ن</w:t>
      </w:r>
      <w:r w:rsidR="00E868B6" w:rsidRPr="00CE139D">
        <w:rPr>
          <w:rFonts w:eastAsia="PMingLiU" w:hint="cs"/>
          <w:highlight w:val="cyan"/>
          <w:rtl/>
          <w:lang w:eastAsia="zh-TW" w:bidi="ar"/>
        </w:rPr>
        <w:t>تي</w:t>
      </w:r>
      <w:r w:rsidRPr="00CE139D">
        <w:rPr>
          <w:rFonts w:eastAsia="PMingLiU" w:hint="cs"/>
          <w:highlight w:val="cyan"/>
          <w:rtl/>
          <w:lang w:eastAsia="zh-TW" w:bidi="ar"/>
        </w:rPr>
        <w:t xml:space="preserve"> الدراسات في قطاع تنمية الاتصالات وفي اجتماع الفريق الاستشاري لتنمية الاتصالات لعام </w:t>
      </w:r>
      <w:r w:rsidR="00E868B6" w:rsidRPr="006C2873">
        <w:rPr>
          <w:rFonts w:eastAsia="PMingLiU" w:cs="Calibri" w:hint="cs"/>
          <w:highlight w:val="cyan"/>
          <w:lang w:eastAsia="zh-TW" w:bidi="ar"/>
        </w:rPr>
        <w:t>2017</w:t>
      </w:r>
      <w:r w:rsidRPr="00CE139D">
        <w:rPr>
          <w:rFonts w:eastAsia="PMingLiU" w:hint="cs"/>
          <w:highlight w:val="cyan"/>
          <w:rtl/>
          <w:lang w:eastAsia="zh-TW" w:bidi="ar"/>
        </w:rPr>
        <w:t xml:space="preserve">. </w:t>
      </w:r>
      <w:r w:rsidR="00E868B6" w:rsidRPr="00CE139D">
        <w:rPr>
          <w:rFonts w:eastAsia="PMingLiU" w:hint="cs"/>
          <w:highlight w:val="cyan"/>
          <w:rtl/>
          <w:lang w:eastAsia="zh-TW" w:bidi="ar"/>
        </w:rPr>
        <w:t>ويسلَّط الضوء على</w:t>
      </w:r>
      <w:r w:rsidRPr="00CE139D">
        <w:rPr>
          <w:rFonts w:eastAsia="PMingLiU" w:hint="cs"/>
          <w:highlight w:val="cyan"/>
          <w:rtl/>
          <w:lang w:eastAsia="zh-TW" w:bidi="ar"/>
        </w:rPr>
        <w:t xml:space="preserve"> التعديلات المقترحة فيما يتعلق بالصيغة السابقة لمشروع المقترحات المشتركة.]</w:t>
      </w:r>
    </w:p>
    <w:p w:rsidR="00DD5289" w:rsidRDefault="00DD5289" w:rsidP="00CE139D">
      <w:pPr>
        <w:rPr>
          <w:rFonts w:eastAsia="PMingLiU"/>
          <w:rtl/>
          <w:lang w:eastAsia="zh-TW" w:bidi="ar-EG"/>
        </w:rPr>
      </w:pPr>
    </w:p>
    <w:p w:rsidR="002F0626" w:rsidRPr="00BB4122" w:rsidRDefault="00CE139D" w:rsidP="00BB4122">
      <w:pPr>
        <w:pStyle w:val="Proposal"/>
        <w:rPr>
          <w:rFonts w:cstheme="minorBidi"/>
          <w:rtl/>
        </w:rPr>
      </w:pPr>
      <w:r>
        <w:rPr>
          <w:rFonts w:eastAsia="PMingLiU"/>
          <w:rtl/>
          <w:lang w:eastAsia="zh-TW"/>
        </w:rPr>
        <w:br w:type="column"/>
      </w:r>
      <w:r w:rsidR="005E1211">
        <w:lastRenderedPageBreak/>
        <w:t>MOD</w:t>
      </w:r>
      <w:r w:rsidR="005E1211" w:rsidRPr="00BB4122">
        <w:rPr>
          <w:b w:val="0"/>
          <w:bCs w:val="0"/>
        </w:rPr>
        <w:tab/>
        <w:t>RCC/</w:t>
      </w:r>
      <w:r w:rsidR="005E1211" w:rsidRPr="006C2873">
        <w:rPr>
          <w:rFonts w:cs="Calibri"/>
          <w:b w:val="0"/>
          <w:bCs w:val="0"/>
        </w:rPr>
        <w:t>23</w:t>
      </w:r>
      <w:r w:rsidR="005E1211" w:rsidRPr="00BB4122">
        <w:rPr>
          <w:b w:val="0"/>
          <w:bCs w:val="0"/>
        </w:rPr>
        <w:t>A</w:t>
      </w:r>
      <w:r w:rsidR="005E1211" w:rsidRPr="006C2873">
        <w:rPr>
          <w:rFonts w:cs="Calibri"/>
          <w:b w:val="0"/>
          <w:bCs w:val="0"/>
        </w:rPr>
        <w:t>4</w:t>
      </w:r>
      <w:r w:rsidR="005E1211" w:rsidRPr="00BB4122">
        <w:rPr>
          <w:b w:val="0"/>
          <w:bCs w:val="0"/>
        </w:rPr>
        <w:t>/</w:t>
      </w:r>
      <w:r w:rsidR="005E1211" w:rsidRPr="006C2873">
        <w:rPr>
          <w:rFonts w:cs="Calibri"/>
          <w:b w:val="0"/>
          <w:bCs w:val="0"/>
        </w:rPr>
        <w:t>1</w:t>
      </w:r>
    </w:p>
    <w:p w:rsidR="00996FE8" w:rsidRPr="00C51B1F" w:rsidRDefault="005E1211" w:rsidP="000621E9">
      <w:pPr>
        <w:pStyle w:val="ResNo"/>
        <w:rPr>
          <w:rtl/>
          <w:lang w:bidi="ar-SA"/>
        </w:rPr>
      </w:pPr>
      <w:bookmarkStart w:id="2" w:name="_Toc401807839"/>
      <w:r w:rsidRPr="00C51B1F">
        <w:rPr>
          <w:rtl/>
          <w:lang w:bidi="ar-SA"/>
        </w:rPr>
        <w:t>الق</w:t>
      </w:r>
      <w:r w:rsidRPr="00C51B1F">
        <w:rPr>
          <w:rFonts w:hint="cs"/>
          <w:rtl/>
          <w:lang w:bidi="ar-SA"/>
        </w:rPr>
        <w:t>ـ</w:t>
      </w:r>
      <w:r w:rsidRPr="00C51B1F">
        <w:rPr>
          <w:rtl/>
          <w:lang w:bidi="ar-SA"/>
        </w:rPr>
        <w:t xml:space="preserve">رار </w:t>
      </w:r>
      <w:r w:rsidRPr="006C2873">
        <w:rPr>
          <w:rFonts w:cs="Calibri"/>
          <w:lang w:bidi="ar-SA"/>
        </w:rPr>
        <w:t>2</w:t>
      </w:r>
      <w:r w:rsidRPr="00C51B1F">
        <w:rPr>
          <w:rtl/>
          <w:lang w:bidi="ar-SA"/>
        </w:rPr>
        <w:t xml:space="preserve"> (المراجَع في </w:t>
      </w:r>
      <w:del w:id="3" w:author="Tahawi, Mohamad " w:date="2017-09-25T16:49:00Z">
        <w:r w:rsidRPr="00CE139D" w:rsidDel="00DD5289">
          <w:rPr>
            <w:rFonts w:hint="cs"/>
            <w:highlight w:val="cyan"/>
            <w:rtl/>
            <w:lang w:bidi="ar-SA"/>
          </w:rPr>
          <w:delText>دبي</w:delText>
        </w:r>
        <w:r w:rsidRPr="00CE139D" w:rsidDel="00DD5289">
          <w:rPr>
            <w:highlight w:val="cyan"/>
            <w:rtl/>
            <w:lang w:bidi="ar-SA"/>
          </w:rPr>
          <w:delText xml:space="preserve">، </w:delText>
        </w:r>
        <w:r w:rsidRPr="006C2873" w:rsidDel="00DD5289">
          <w:rPr>
            <w:rFonts w:cs="Calibri"/>
            <w:highlight w:val="cyan"/>
            <w:lang w:bidi="ar-SA"/>
          </w:rPr>
          <w:delText>2014</w:delText>
        </w:r>
      </w:del>
      <w:ins w:id="4" w:author="Tahawi, Mohamad " w:date="2017-09-25T16:49:00Z">
        <w:r w:rsidR="00DD5289" w:rsidRPr="00CE139D">
          <w:rPr>
            <w:rFonts w:hint="cs"/>
            <w:highlight w:val="cyan"/>
            <w:rtl/>
          </w:rPr>
          <w:t>بو</w:t>
        </w:r>
        <w:r w:rsidR="000621E9" w:rsidRPr="00CE139D">
          <w:rPr>
            <w:rFonts w:hint="cs"/>
            <w:highlight w:val="cyan"/>
            <w:rtl/>
          </w:rPr>
          <w:t>ي</w:t>
        </w:r>
        <w:r w:rsidR="00DD5289" w:rsidRPr="00CE139D">
          <w:rPr>
            <w:rFonts w:hint="cs"/>
            <w:highlight w:val="cyan"/>
            <w:rtl/>
          </w:rPr>
          <w:t xml:space="preserve">نس آيرس، </w:t>
        </w:r>
        <w:r w:rsidR="00DD5289" w:rsidRPr="006C2873">
          <w:rPr>
            <w:rFonts w:eastAsia="PMingLiU" w:cs="Calibri" w:hint="eastAsia"/>
            <w:highlight w:val="cyan"/>
            <w:lang w:eastAsia="zh-TW"/>
          </w:rPr>
          <w:t>2017</w:t>
        </w:r>
      </w:ins>
      <w:r w:rsidRPr="00C51B1F">
        <w:rPr>
          <w:rFonts w:hint="cs"/>
          <w:rtl/>
          <w:lang w:bidi="ar-SA"/>
        </w:rPr>
        <w:t>)</w:t>
      </w:r>
      <w:bookmarkEnd w:id="2"/>
    </w:p>
    <w:p w:rsidR="00996FE8" w:rsidRPr="00C51B1F" w:rsidRDefault="005E1211" w:rsidP="00996FE8">
      <w:pPr>
        <w:pStyle w:val="Restitle"/>
        <w:rPr>
          <w:rtl/>
        </w:rPr>
      </w:pPr>
      <w:bookmarkStart w:id="5" w:name="_Toc401807840"/>
      <w:r w:rsidRPr="00C51B1F">
        <w:rPr>
          <w:rtl/>
        </w:rPr>
        <w:t>إنشاء لجان الدراسات</w:t>
      </w:r>
      <w:bookmarkEnd w:id="5"/>
    </w:p>
    <w:p w:rsidR="00996FE8" w:rsidRPr="00C51B1F" w:rsidRDefault="005E1211" w:rsidP="000621E9">
      <w:pPr>
        <w:pStyle w:val="Normalaftertitle"/>
        <w:rPr>
          <w:rtl/>
          <w:lang w:bidi="ar-SY"/>
        </w:rPr>
      </w:pPr>
      <w:r w:rsidRPr="00C51B1F">
        <w:rPr>
          <w:rtl/>
          <w:lang w:bidi="ar-SY"/>
        </w:rPr>
        <w:t>إن المؤتمر العالمي لتنمية الاتصالات (</w:t>
      </w:r>
      <w:del w:id="6" w:author="Unknown">
        <w:r w:rsidR="00DD5289" w:rsidRPr="00CE139D" w:rsidDel="00DD5289">
          <w:rPr>
            <w:rFonts w:hint="cs"/>
            <w:highlight w:val="cyan"/>
            <w:rtl/>
          </w:rPr>
          <w:delText>دبي</w:delText>
        </w:r>
        <w:r w:rsidR="00DD5289" w:rsidRPr="00CE139D" w:rsidDel="00DD5289">
          <w:rPr>
            <w:highlight w:val="cyan"/>
            <w:rtl/>
          </w:rPr>
          <w:delText xml:space="preserve">، </w:delText>
        </w:r>
        <w:r w:rsidR="00DD5289" w:rsidRPr="006C2873" w:rsidDel="00DD5289">
          <w:rPr>
            <w:rFonts w:cs="Calibri"/>
            <w:highlight w:val="cyan"/>
            <w:lang w:bidi="ar-SY"/>
          </w:rPr>
          <w:delText>2014</w:delText>
        </w:r>
      </w:del>
      <w:ins w:id="7" w:author="Tahawi, Mohamad " w:date="2017-09-25T16:49:00Z">
        <w:r w:rsidR="00DD5289" w:rsidRPr="00CE139D">
          <w:rPr>
            <w:rFonts w:hint="cs"/>
            <w:highlight w:val="cyan"/>
            <w:rtl/>
          </w:rPr>
          <w:t>بو</w:t>
        </w:r>
        <w:r w:rsidR="000621E9" w:rsidRPr="00CE139D">
          <w:rPr>
            <w:rFonts w:hint="cs"/>
            <w:highlight w:val="cyan"/>
            <w:rtl/>
          </w:rPr>
          <w:t>ي</w:t>
        </w:r>
        <w:r w:rsidR="00DD5289" w:rsidRPr="00CE139D">
          <w:rPr>
            <w:rFonts w:hint="cs"/>
            <w:highlight w:val="cyan"/>
            <w:rtl/>
          </w:rPr>
          <w:t xml:space="preserve">نس آيرس، </w:t>
        </w:r>
        <w:r w:rsidR="00DD5289" w:rsidRPr="006C2873">
          <w:rPr>
            <w:rFonts w:cs="Calibri" w:hint="eastAsia"/>
            <w:highlight w:val="cyan"/>
            <w:lang w:bidi="ar-SY"/>
          </w:rPr>
          <w:t>2017</w:t>
        </w:r>
      </w:ins>
      <w:r w:rsidRPr="00C51B1F">
        <w:rPr>
          <w:rFonts w:hint="cs"/>
          <w:rtl/>
          <w:lang w:bidi="ar-SY"/>
        </w:rPr>
        <w:t>)</w:t>
      </w:r>
      <w:r w:rsidRPr="00C51B1F">
        <w:rPr>
          <w:rtl/>
          <w:lang w:bidi="ar-SY"/>
        </w:rPr>
        <w:t>،</w:t>
      </w:r>
    </w:p>
    <w:p w:rsidR="00996FE8" w:rsidRPr="00C51B1F" w:rsidRDefault="005E1211" w:rsidP="00996FE8">
      <w:pPr>
        <w:pStyle w:val="Call"/>
        <w:rPr>
          <w:rtl/>
        </w:rPr>
      </w:pPr>
      <w:r w:rsidRPr="00C51B1F">
        <w:rPr>
          <w:rtl/>
        </w:rPr>
        <w:t>إذ يضع في اعتباره</w:t>
      </w:r>
    </w:p>
    <w:p w:rsidR="00996FE8" w:rsidRPr="00C51B1F" w:rsidRDefault="005E1211" w:rsidP="00996FE8">
      <w:pPr>
        <w:rPr>
          <w:rtl/>
        </w:rPr>
      </w:pPr>
      <w:r w:rsidRPr="00C51B1F">
        <w:rPr>
          <w:rFonts w:hint="cs"/>
          <w:rtl/>
        </w:rPr>
        <w:t xml:space="preserve"> </w:t>
      </w:r>
      <w:proofErr w:type="gramStart"/>
      <w:r w:rsidRPr="00C51B1F">
        <w:rPr>
          <w:i/>
          <w:iCs/>
          <w:rtl/>
        </w:rPr>
        <w:t>أ )</w:t>
      </w:r>
      <w:proofErr w:type="gramEnd"/>
      <w:r w:rsidRPr="00C51B1F">
        <w:rPr>
          <w:rtl/>
        </w:rPr>
        <w:tab/>
        <w:t>أنه يتعي</w:t>
      </w:r>
      <w:r w:rsidRPr="00C51B1F">
        <w:rPr>
          <w:rFonts w:hint="cs"/>
          <w:rtl/>
        </w:rPr>
        <w:t>ّ</w:t>
      </w:r>
      <w:r w:rsidRPr="00C51B1F">
        <w:rPr>
          <w:rtl/>
        </w:rPr>
        <w:t xml:space="preserve">ن وضع تعريف واضح </w:t>
      </w:r>
      <w:r w:rsidRPr="00C51B1F">
        <w:rPr>
          <w:rFonts w:hint="cs"/>
          <w:rtl/>
        </w:rPr>
        <w:t>لاختصاصات</w:t>
      </w:r>
      <w:r w:rsidRPr="00C51B1F">
        <w:rPr>
          <w:rtl/>
        </w:rPr>
        <w:t xml:space="preserve"> كل لجنة دراسات لتجنب الازدواج بين لجان الدراسات وغيرها من</w:t>
      </w:r>
      <w:r w:rsidRPr="00C51B1F">
        <w:t xml:space="preserve"> </w:t>
      </w:r>
      <w:r w:rsidRPr="00C51B1F">
        <w:rPr>
          <w:rtl/>
        </w:rPr>
        <w:t>الأفرقة التابعة لقطاع تنمية الاتصالات</w:t>
      </w:r>
      <w:r w:rsidRPr="00C51B1F">
        <w:rPr>
          <w:rFonts w:hint="cs"/>
          <w:rtl/>
        </w:rPr>
        <w:t xml:space="preserve"> في الاتحاد</w:t>
      </w:r>
      <w:r w:rsidRPr="00C51B1F">
        <w:rPr>
          <w:rtl/>
        </w:rPr>
        <w:t xml:space="preserve"> المنشأة عملاً بالرقم </w:t>
      </w:r>
      <w:r w:rsidRPr="006C2873">
        <w:rPr>
          <w:rFonts w:cs="Calibri"/>
        </w:rPr>
        <w:t>209</w:t>
      </w:r>
      <w:r w:rsidRPr="00C51B1F">
        <w:t>A</w:t>
      </w:r>
      <w:r w:rsidRPr="00C51B1F">
        <w:rPr>
          <w:rtl/>
        </w:rPr>
        <w:t xml:space="preserve"> من </w:t>
      </w:r>
      <w:r w:rsidRPr="00C51B1F">
        <w:rPr>
          <w:rFonts w:hint="cs"/>
          <w:rtl/>
        </w:rPr>
        <w:t xml:space="preserve">اتفاقية الاتحاد </w:t>
      </w:r>
      <w:r w:rsidRPr="00C51B1F">
        <w:rPr>
          <w:rtl/>
        </w:rPr>
        <w:t xml:space="preserve">ولكفالة تماسك برنامج العمل الشامل للقطاع كما هو منصوص عليه في المادة </w:t>
      </w:r>
      <w:r w:rsidRPr="006C2873">
        <w:rPr>
          <w:rFonts w:cs="Calibri"/>
        </w:rPr>
        <w:t>16</w:t>
      </w:r>
      <w:r w:rsidRPr="00C51B1F">
        <w:rPr>
          <w:rtl/>
        </w:rPr>
        <w:t xml:space="preserve"> من الاتفاقية؛</w:t>
      </w:r>
    </w:p>
    <w:p w:rsidR="00996FE8" w:rsidRPr="00C51B1F" w:rsidRDefault="005E1211" w:rsidP="00996FE8">
      <w:pPr>
        <w:rPr>
          <w:rtl/>
          <w:lang w:bidi="ar-SY"/>
        </w:rPr>
      </w:pPr>
      <w:r w:rsidRPr="00C51B1F">
        <w:rPr>
          <w:rtl/>
        </w:rPr>
        <w:t> </w:t>
      </w:r>
      <w:proofErr w:type="gramStart"/>
      <w:r w:rsidRPr="00C51B1F">
        <w:rPr>
          <w:i/>
          <w:iCs/>
          <w:rtl/>
        </w:rPr>
        <w:t>ب)</w:t>
      </w:r>
      <w:r w:rsidRPr="00C51B1F">
        <w:rPr>
          <w:rtl/>
        </w:rPr>
        <w:tab/>
      </w:r>
      <w:proofErr w:type="gramEnd"/>
      <w:r w:rsidRPr="00C51B1F">
        <w:rPr>
          <w:rtl/>
        </w:rPr>
        <w:t>أنه، لإجراء الدراسات المسندة إلى قطاع تنمية الاتصالات، من الملائم إنشاء لجان دراسات على النحو المنصوص عليه في المادة</w:t>
      </w:r>
      <w:r w:rsidRPr="00C51B1F">
        <w:rPr>
          <w:rFonts w:hint="cs"/>
          <w:rtl/>
        </w:rPr>
        <w:t> </w:t>
      </w:r>
      <w:r w:rsidRPr="006C2873">
        <w:rPr>
          <w:rFonts w:cs="Calibri"/>
        </w:rPr>
        <w:t>17</w:t>
      </w:r>
      <w:r w:rsidRPr="00C51B1F">
        <w:rPr>
          <w:rtl/>
        </w:rPr>
        <w:t xml:space="preserve"> من </w:t>
      </w:r>
      <w:r w:rsidRPr="00C51B1F">
        <w:rPr>
          <w:rFonts w:hint="cs"/>
          <w:rtl/>
        </w:rPr>
        <w:t>ال</w:t>
      </w:r>
      <w:r w:rsidRPr="00C51B1F">
        <w:rPr>
          <w:rtl/>
        </w:rPr>
        <w:t>اتفاقية</w:t>
      </w:r>
      <w:r w:rsidRPr="00C51B1F">
        <w:rPr>
          <w:rFonts w:hint="cs"/>
          <w:rtl/>
        </w:rPr>
        <w:t xml:space="preserve"> </w:t>
      </w:r>
      <w:r w:rsidRPr="00C51B1F">
        <w:rPr>
          <w:rtl/>
        </w:rPr>
        <w:t xml:space="preserve">لدراسة مسائل محددة تركز على مهام معينة في مجال الاتصالات وذات أولوية للبلدان النامية، آخذة في الاعتبار الخطة الاستراتيجية للاتحاد وأهدافه للفترة </w:t>
      </w:r>
      <w:r w:rsidRPr="006C2873">
        <w:rPr>
          <w:rFonts w:cs="Calibri"/>
        </w:rPr>
        <w:t>2019</w:t>
      </w:r>
      <w:r w:rsidRPr="00C51B1F">
        <w:noBreakHyphen/>
      </w:r>
      <w:r w:rsidRPr="006C2873">
        <w:rPr>
          <w:rFonts w:cs="Calibri"/>
        </w:rPr>
        <w:t>2016</w:t>
      </w:r>
      <w:r w:rsidRPr="00C51B1F">
        <w:rPr>
          <w:rtl/>
        </w:rPr>
        <w:t>، وإعداد النواتج ذات الصلة في شكل تقارير و/أو</w:t>
      </w:r>
      <w:r w:rsidRPr="00C51B1F">
        <w:rPr>
          <w:rFonts w:hint="cs"/>
          <w:rtl/>
        </w:rPr>
        <w:t> </w:t>
      </w:r>
      <w:r w:rsidRPr="00C51B1F">
        <w:rPr>
          <w:rtl/>
        </w:rPr>
        <w:t>خطوط توجيهية و/أو توصيات لتنمية الاتصالات</w:t>
      </w:r>
      <w:r w:rsidRPr="00C51B1F">
        <w:rPr>
          <w:rFonts w:hint="cs"/>
          <w:rtl/>
        </w:rPr>
        <w:t>/تكنولوجيا المعلومات والاتصالات؛</w:t>
      </w:r>
    </w:p>
    <w:p w:rsidR="00996FE8" w:rsidRPr="00C51B1F" w:rsidRDefault="005E1211" w:rsidP="00996FE8">
      <w:pPr>
        <w:rPr>
          <w:rtl/>
        </w:rPr>
      </w:pPr>
      <w:proofErr w:type="gramStart"/>
      <w:r w:rsidRPr="00C51B1F">
        <w:rPr>
          <w:i/>
          <w:iCs/>
          <w:rtl/>
        </w:rPr>
        <w:t>ج)</w:t>
      </w:r>
      <w:r w:rsidRPr="00C51B1F">
        <w:rPr>
          <w:rtl/>
        </w:rPr>
        <w:tab/>
      </w:r>
      <w:proofErr w:type="gramEnd"/>
      <w:r w:rsidRPr="00C51B1F">
        <w:rPr>
          <w:rtl/>
        </w:rPr>
        <w:t>ضرورة تجنب الازدواج</w:t>
      </w:r>
      <w:r w:rsidRPr="00C51B1F">
        <w:rPr>
          <w:rFonts w:hint="cs"/>
          <w:rtl/>
        </w:rPr>
        <w:t xml:space="preserve"> قدر الإمكان</w:t>
      </w:r>
      <w:r w:rsidRPr="00C51B1F">
        <w:rPr>
          <w:rtl/>
        </w:rPr>
        <w:t xml:space="preserve"> بين الدراسات التي يقوم بها قطاع تنمية الاتصالات والدراسات التي يقوم بها القطاعان الآخران في الاتحاد؛</w:t>
      </w:r>
    </w:p>
    <w:p w:rsidR="00996FE8" w:rsidRPr="00C51B1F" w:rsidRDefault="005E1211" w:rsidP="00406A07">
      <w:pPr>
        <w:rPr>
          <w:rtl/>
        </w:rPr>
      </w:pPr>
      <w:proofErr w:type="gramStart"/>
      <w:r w:rsidRPr="00C51B1F">
        <w:rPr>
          <w:i/>
          <w:iCs/>
          <w:rtl/>
        </w:rPr>
        <w:t>د )</w:t>
      </w:r>
      <w:proofErr w:type="gramEnd"/>
      <w:r w:rsidRPr="00C51B1F">
        <w:rPr>
          <w:rtl/>
        </w:rPr>
        <w:tab/>
        <w:t>التوصل إلى نتائج ناجحة للدراسات بشأن المسائل التي اعتمدها المؤتمر العالمي لتنمية الاتصالات (</w:t>
      </w:r>
      <w:del w:id="8" w:author="Tahawi, Mohamad " w:date="2017-09-25T16:49:00Z">
        <w:r w:rsidRPr="00BB4122" w:rsidDel="00553DB5">
          <w:rPr>
            <w:rFonts w:hint="cs"/>
            <w:highlight w:val="cyan"/>
            <w:rtl/>
          </w:rPr>
          <w:delText>حيدر</w:delText>
        </w:r>
        <w:r w:rsidRPr="00BB4122" w:rsidDel="00553DB5">
          <w:rPr>
            <w:rFonts w:hint="eastAsia"/>
            <w:highlight w:val="cyan"/>
            <w:rtl/>
          </w:rPr>
          <w:delText> </w:delText>
        </w:r>
        <w:r w:rsidRPr="00BB4122" w:rsidDel="00553DB5">
          <w:rPr>
            <w:rFonts w:hint="cs"/>
            <w:highlight w:val="cyan"/>
            <w:rtl/>
          </w:rPr>
          <w:delText xml:space="preserve">آباد، </w:delText>
        </w:r>
        <w:r w:rsidRPr="006C2873" w:rsidDel="00553DB5">
          <w:rPr>
            <w:rFonts w:cs="Calibri"/>
            <w:highlight w:val="cyan"/>
          </w:rPr>
          <w:delText>2010</w:delText>
        </w:r>
      </w:del>
      <w:ins w:id="9" w:author="Tahawi, Mohamad " w:date="2017-09-25T16:49:00Z">
        <w:r w:rsidR="00553DB5" w:rsidRPr="00BB4122">
          <w:rPr>
            <w:rFonts w:hint="cs"/>
            <w:highlight w:val="cyan"/>
            <w:rtl/>
          </w:rPr>
          <w:t xml:space="preserve">دبي، </w:t>
        </w:r>
        <w:r w:rsidR="00553DB5" w:rsidRPr="006C2873">
          <w:rPr>
            <w:rFonts w:eastAsia="PMingLiU" w:cs="Calibri" w:hint="eastAsia"/>
            <w:highlight w:val="cyan"/>
            <w:lang w:eastAsia="zh-TW"/>
          </w:rPr>
          <w:t>2014</w:t>
        </w:r>
      </w:ins>
      <w:r w:rsidRPr="00C51B1F">
        <w:rPr>
          <w:rtl/>
        </w:rPr>
        <w:t>) وأسندها إلى لجنتي الدراسات،</w:t>
      </w:r>
    </w:p>
    <w:p w:rsidR="00996FE8" w:rsidRPr="00C51B1F" w:rsidRDefault="005E1211" w:rsidP="00996FE8">
      <w:pPr>
        <w:pStyle w:val="Call"/>
        <w:rPr>
          <w:rtl/>
        </w:rPr>
      </w:pPr>
      <w:r w:rsidRPr="00C51B1F">
        <w:rPr>
          <w:rtl/>
        </w:rPr>
        <w:t>يقـرر</w:t>
      </w:r>
    </w:p>
    <w:p w:rsidR="00996FE8" w:rsidRPr="00C51B1F" w:rsidRDefault="005E1211" w:rsidP="00996FE8">
      <w:pPr>
        <w:rPr>
          <w:spacing w:val="-4"/>
          <w:rtl/>
        </w:rPr>
      </w:pPr>
      <w:r w:rsidRPr="006C2873">
        <w:rPr>
          <w:rFonts w:cs="Calibri"/>
          <w:spacing w:val="-4"/>
        </w:rPr>
        <w:t>1</w:t>
      </w:r>
      <w:r w:rsidRPr="00C51B1F">
        <w:rPr>
          <w:spacing w:val="-4"/>
        </w:rPr>
        <w:tab/>
      </w:r>
      <w:r w:rsidRPr="00C51B1F">
        <w:rPr>
          <w:spacing w:val="-4"/>
          <w:rtl/>
        </w:rPr>
        <w:t xml:space="preserve">أن ينشئ داخل القطاع </w:t>
      </w:r>
      <w:r w:rsidRPr="00C51B1F">
        <w:rPr>
          <w:rFonts w:hint="cs"/>
          <w:spacing w:val="-4"/>
          <w:rtl/>
        </w:rPr>
        <w:t>لجنتي</w:t>
      </w:r>
      <w:r w:rsidRPr="00C51B1F">
        <w:rPr>
          <w:spacing w:val="-4"/>
          <w:rtl/>
        </w:rPr>
        <w:t xml:space="preserve"> دراسات، لكل منهما مسؤوليات </w:t>
      </w:r>
      <w:r w:rsidRPr="00C51B1F">
        <w:rPr>
          <w:rFonts w:hint="cs"/>
          <w:spacing w:val="-4"/>
          <w:rtl/>
        </w:rPr>
        <w:t xml:space="preserve">واختصاصات </w:t>
      </w:r>
      <w:r w:rsidRPr="00C51B1F">
        <w:rPr>
          <w:spacing w:val="-4"/>
          <w:rtl/>
        </w:rPr>
        <w:t>واضحة على النحو الموضح في الملحق</w:t>
      </w:r>
      <w:r w:rsidRPr="00C51B1F">
        <w:rPr>
          <w:rFonts w:hint="cs"/>
          <w:spacing w:val="-4"/>
          <w:rtl/>
        </w:rPr>
        <w:t> </w:t>
      </w:r>
      <w:r w:rsidRPr="006C2873">
        <w:rPr>
          <w:rFonts w:cs="Calibri"/>
          <w:spacing w:val="-4"/>
        </w:rPr>
        <w:t>1</w:t>
      </w:r>
      <w:r w:rsidRPr="00C51B1F">
        <w:rPr>
          <w:spacing w:val="-4"/>
          <w:rtl/>
        </w:rPr>
        <w:t xml:space="preserve"> بهذا</w:t>
      </w:r>
      <w:r w:rsidRPr="00C51B1F">
        <w:rPr>
          <w:rFonts w:hint="eastAsia"/>
          <w:spacing w:val="-4"/>
          <w:rtl/>
        </w:rPr>
        <w:t> </w:t>
      </w:r>
      <w:r w:rsidRPr="00C51B1F">
        <w:rPr>
          <w:spacing w:val="-4"/>
          <w:rtl/>
        </w:rPr>
        <w:t>القرار؛</w:t>
      </w:r>
    </w:p>
    <w:p w:rsidR="00996FE8" w:rsidRPr="0089514B" w:rsidRDefault="005E1211" w:rsidP="001F4A98">
      <w:pPr>
        <w:rPr>
          <w:rtl/>
        </w:rPr>
      </w:pPr>
      <w:r w:rsidRPr="006C2873">
        <w:rPr>
          <w:rFonts w:cs="Calibri"/>
        </w:rPr>
        <w:t>2</w:t>
      </w:r>
      <w:r w:rsidRPr="0012731C">
        <w:tab/>
      </w:r>
      <w:r w:rsidRPr="0012731C">
        <w:rPr>
          <w:rFonts w:hint="eastAsia"/>
          <w:rtl/>
        </w:rPr>
        <w:t>أن</w:t>
      </w:r>
      <w:r w:rsidRPr="0012731C">
        <w:rPr>
          <w:rtl/>
        </w:rPr>
        <w:t xml:space="preserve"> </w:t>
      </w:r>
      <w:r w:rsidRPr="0012731C">
        <w:rPr>
          <w:rFonts w:hint="eastAsia"/>
          <w:rtl/>
        </w:rPr>
        <w:t>تقوم</w:t>
      </w:r>
      <w:r w:rsidRPr="0012731C">
        <w:rPr>
          <w:rtl/>
        </w:rPr>
        <w:t xml:space="preserve"> </w:t>
      </w:r>
      <w:r w:rsidRPr="0012731C">
        <w:rPr>
          <w:rFonts w:hint="eastAsia"/>
          <w:rtl/>
        </w:rPr>
        <w:t>كل</w:t>
      </w:r>
      <w:r w:rsidRPr="0012731C">
        <w:rPr>
          <w:rtl/>
        </w:rPr>
        <w:t xml:space="preserve"> </w:t>
      </w:r>
      <w:r w:rsidRPr="0012731C">
        <w:rPr>
          <w:rFonts w:hint="eastAsia"/>
          <w:rtl/>
        </w:rPr>
        <w:t>لجنة</w:t>
      </w:r>
      <w:r w:rsidRPr="0012731C">
        <w:rPr>
          <w:rtl/>
        </w:rPr>
        <w:t xml:space="preserve"> </w:t>
      </w:r>
      <w:r w:rsidRPr="0012731C">
        <w:rPr>
          <w:rFonts w:hint="eastAsia"/>
          <w:rtl/>
        </w:rPr>
        <w:t>من</w:t>
      </w:r>
      <w:r w:rsidRPr="0012731C">
        <w:rPr>
          <w:rtl/>
        </w:rPr>
        <w:t xml:space="preserve"> </w:t>
      </w:r>
      <w:r w:rsidRPr="0012731C">
        <w:rPr>
          <w:rFonts w:hint="eastAsia"/>
          <w:rtl/>
        </w:rPr>
        <w:t>لجان</w:t>
      </w:r>
      <w:r w:rsidRPr="0012731C">
        <w:rPr>
          <w:rtl/>
        </w:rPr>
        <w:t xml:space="preserve"> </w:t>
      </w:r>
      <w:r w:rsidRPr="0012731C">
        <w:rPr>
          <w:rFonts w:hint="eastAsia"/>
          <w:rtl/>
        </w:rPr>
        <w:t>الدراسات</w:t>
      </w:r>
      <w:r w:rsidRPr="008B5E13">
        <w:rPr>
          <w:rtl/>
        </w:rPr>
        <w:t xml:space="preserve"> </w:t>
      </w:r>
      <w:r w:rsidRPr="008B5E13">
        <w:rPr>
          <w:rFonts w:hint="eastAsia"/>
          <w:rtl/>
        </w:rPr>
        <w:t>والأفرقة</w:t>
      </w:r>
      <w:r w:rsidRPr="008B5E13">
        <w:rPr>
          <w:rtl/>
        </w:rPr>
        <w:t xml:space="preserve"> </w:t>
      </w:r>
      <w:r w:rsidRPr="008B5E13">
        <w:rPr>
          <w:rFonts w:hint="eastAsia"/>
          <w:rtl/>
        </w:rPr>
        <w:t>التابعة</w:t>
      </w:r>
      <w:r w:rsidRPr="008B5E13">
        <w:rPr>
          <w:rtl/>
        </w:rPr>
        <w:t xml:space="preserve"> </w:t>
      </w:r>
      <w:r w:rsidRPr="008B5E13">
        <w:rPr>
          <w:rFonts w:hint="eastAsia"/>
          <w:rtl/>
        </w:rPr>
        <w:t>لها</w:t>
      </w:r>
      <w:r w:rsidRPr="008B5E13">
        <w:rPr>
          <w:rtl/>
        </w:rPr>
        <w:t xml:space="preserve"> </w:t>
      </w:r>
      <w:r w:rsidRPr="008B5E13">
        <w:rPr>
          <w:rFonts w:hint="eastAsia"/>
          <w:rtl/>
        </w:rPr>
        <w:t>بدراسة</w:t>
      </w:r>
      <w:r w:rsidRPr="008B5E13">
        <w:rPr>
          <w:rtl/>
        </w:rPr>
        <w:t xml:space="preserve"> </w:t>
      </w:r>
      <w:r w:rsidRPr="008B5E13">
        <w:rPr>
          <w:rFonts w:hint="eastAsia"/>
          <w:rtl/>
        </w:rPr>
        <w:t>المسائل</w:t>
      </w:r>
      <w:r w:rsidRPr="008B5E13">
        <w:rPr>
          <w:rtl/>
        </w:rPr>
        <w:t xml:space="preserve"> </w:t>
      </w:r>
      <w:r w:rsidRPr="008B5E13">
        <w:rPr>
          <w:rFonts w:hint="eastAsia"/>
          <w:rtl/>
        </w:rPr>
        <w:t>التي</w:t>
      </w:r>
      <w:r w:rsidRPr="008B5E13">
        <w:rPr>
          <w:rtl/>
        </w:rPr>
        <w:t xml:space="preserve"> </w:t>
      </w:r>
      <w:r w:rsidRPr="005A3AAE">
        <w:rPr>
          <w:rFonts w:hint="eastAsia"/>
          <w:rtl/>
        </w:rPr>
        <w:t>يعتمدها</w:t>
      </w:r>
      <w:r w:rsidRPr="005A3AAE">
        <w:rPr>
          <w:rtl/>
        </w:rPr>
        <w:t xml:space="preserve"> </w:t>
      </w:r>
      <w:r w:rsidRPr="005A3AAE">
        <w:rPr>
          <w:rFonts w:hint="eastAsia"/>
          <w:rtl/>
        </w:rPr>
        <w:t>هذا</w:t>
      </w:r>
      <w:r w:rsidRPr="00EA6AF2">
        <w:rPr>
          <w:rtl/>
        </w:rPr>
        <w:t xml:space="preserve"> </w:t>
      </w:r>
      <w:r w:rsidRPr="00EA6AF2">
        <w:rPr>
          <w:rFonts w:hint="eastAsia"/>
          <w:rtl/>
        </w:rPr>
        <w:t>المؤتمر</w:t>
      </w:r>
      <w:r w:rsidRPr="00EA6AF2">
        <w:rPr>
          <w:rtl/>
        </w:rPr>
        <w:t xml:space="preserve"> </w:t>
      </w:r>
      <w:r w:rsidRPr="00EA6AF2">
        <w:rPr>
          <w:rFonts w:hint="eastAsia"/>
          <w:rtl/>
        </w:rPr>
        <w:t>ويسندها</w:t>
      </w:r>
      <w:r w:rsidRPr="00EA6AF2">
        <w:rPr>
          <w:rtl/>
        </w:rPr>
        <w:t xml:space="preserve"> </w:t>
      </w:r>
      <w:r w:rsidRPr="00EA6AF2">
        <w:rPr>
          <w:rFonts w:hint="eastAsia"/>
          <w:rtl/>
        </w:rPr>
        <w:t>إليها</w:t>
      </w:r>
      <w:r w:rsidRPr="00EA6AF2">
        <w:rPr>
          <w:rtl/>
        </w:rPr>
        <w:t xml:space="preserve"> </w:t>
      </w:r>
      <w:ins w:id="10" w:author="Al-Midani, Mohammad Haitham" w:date="2017-09-29T10:45:00Z">
        <w:r w:rsidR="00BB4122" w:rsidRPr="0012731C">
          <w:rPr>
            <w:rFonts w:eastAsia="PMingLiU" w:hint="cs"/>
            <w:rtl/>
            <w:lang w:eastAsia="zh-TW" w:bidi="ar"/>
          </w:rPr>
          <w:t>وفقاً للهيكل</w:t>
        </w:r>
        <w:r w:rsidR="00BB4122" w:rsidRPr="0012731C">
          <w:rPr>
            <w:rFonts w:hint="eastAsia"/>
            <w:rtl/>
          </w:rPr>
          <w:t xml:space="preserve"> </w:t>
        </w:r>
      </w:ins>
      <w:del w:id="11" w:author="Al-Midani, Mohammad Haitham" w:date="2017-09-29T10:45:00Z">
        <w:r w:rsidRPr="0012731C" w:rsidDel="00BB4122">
          <w:rPr>
            <w:rFonts w:hint="eastAsia"/>
            <w:rtl/>
          </w:rPr>
          <w:delText>على</w:delText>
        </w:r>
        <w:r w:rsidRPr="0012731C" w:rsidDel="00BB4122">
          <w:rPr>
            <w:rtl/>
          </w:rPr>
          <w:delText xml:space="preserve"> </w:delText>
        </w:r>
        <w:r w:rsidRPr="0012731C" w:rsidDel="00BB4122">
          <w:rPr>
            <w:rFonts w:hint="eastAsia"/>
            <w:rtl/>
          </w:rPr>
          <w:delText>النحو</w:delText>
        </w:r>
        <w:r w:rsidRPr="0012731C" w:rsidDel="00BB4122">
          <w:rPr>
            <w:rtl/>
          </w:rPr>
          <w:delText xml:space="preserve"> </w:delText>
        </w:r>
      </w:del>
      <w:r w:rsidRPr="0012731C">
        <w:rPr>
          <w:rFonts w:hint="eastAsia"/>
          <w:rtl/>
        </w:rPr>
        <w:t>الموضح</w:t>
      </w:r>
      <w:r w:rsidRPr="0012731C">
        <w:rPr>
          <w:rtl/>
        </w:rPr>
        <w:t xml:space="preserve"> </w:t>
      </w:r>
      <w:r w:rsidRPr="0012731C">
        <w:rPr>
          <w:rFonts w:hint="eastAsia"/>
          <w:rtl/>
        </w:rPr>
        <w:t>في الملحق </w:t>
      </w:r>
      <w:r w:rsidRPr="006C2873">
        <w:rPr>
          <w:rFonts w:cs="Calibri"/>
        </w:rPr>
        <w:t>2</w:t>
      </w:r>
      <w:r w:rsidRPr="0012731C">
        <w:rPr>
          <w:rtl/>
        </w:rPr>
        <w:t xml:space="preserve"> </w:t>
      </w:r>
      <w:r w:rsidRPr="0012731C">
        <w:rPr>
          <w:rFonts w:hint="eastAsia"/>
          <w:rtl/>
        </w:rPr>
        <w:t>بهذا</w:t>
      </w:r>
      <w:r w:rsidRPr="0012731C">
        <w:rPr>
          <w:rtl/>
        </w:rPr>
        <w:t xml:space="preserve"> </w:t>
      </w:r>
      <w:r w:rsidRPr="0012731C">
        <w:rPr>
          <w:rFonts w:hint="eastAsia"/>
          <w:rtl/>
        </w:rPr>
        <w:t>القرار</w:t>
      </w:r>
      <w:r w:rsidRPr="0012731C">
        <w:rPr>
          <w:rtl/>
        </w:rPr>
        <w:t xml:space="preserve"> </w:t>
      </w:r>
      <w:r w:rsidRPr="0012731C">
        <w:rPr>
          <w:rFonts w:hint="eastAsia"/>
          <w:rtl/>
        </w:rPr>
        <w:t>والمسائل</w:t>
      </w:r>
      <w:r w:rsidRPr="008B5E13">
        <w:rPr>
          <w:rtl/>
        </w:rPr>
        <w:t xml:space="preserve"> </w:t>
      </w:r>
      <w:r w:rsidRPr="008B5E13">
        <w:rPr>
          <w:rFonts w:hint="eastAsia"/>
          <w:rtl/>
        </w:rPr>
        <w:t>المعتمدة</w:t>
      </w:r>
      <w:r w:rsidRPr="008B5E13">
        <w:rPr>
          <w:rtl/>
        </w:rPr>
        <w:t xml:space="preserve"> </w:t>
      </w:r>
      <w:r w:rsidRPr="008B5E13">
        <w:rPr>
          <w:rFonts w:hint="eastAsia"/>
          <w:rtl/>
        </w:rPr>
        <w:t>بين</w:t>
      </w:r>
      <w:r w:rsidRPr="008B5E13">
        <w:rPr>
          <w:rtl/>
        </w:rPr>
        <w:t xml:space="preserve"> </w:t>
      </w:r>
      <w:r w:rsidRPr="008B5E13">
        <w:rPr>
          <w:rFonts w:hint="eastAsia"/>
          <w:rtl/>
        </w:rPr>
        <w:t>مؤتمرين</w:t>
      </w:r>
      <w:r w:rsidRPr="008B5E13">
        <w:rPr>
          <w:rtl/>
        </w:rPr>
        <w:t xml:space="preserve"> </w:t>
      </w:r>
      <w:r w:rsidRPr="008B5E13">
        <w:rPr>
          <w:rFonts w:hint="eastAsia"/>
          <w:rtl/>
        </w:rPr>
        <w:t>عالميين</w:t>
      </w:r>
      <w:r w:rsidRPr="008B5E13">
        <w:rPr>
          <w:rtl/>
        </w:rPr>
        <w:t xml:space="preserve"> </w:t>
      </w:r>
      <w:r w:rsidRPr="008B5E13">
        <w:rPr>
          <w:rFonts w:hint="eastAsia"/>
          <w:rtl/>
        </w:rPr>
        <w:t>لتنمية</w:t>
      </w:r>
      <w:r w:rsidRPr="008B5E13">
        <w:rPr>
          <w:rtl/>
        </w:rPr>
        <w:t xml:space="preserve"> </w:t>
      </w:r>
      <w:r w:rsidRPr="008B5E13">
        <w:rPr>
          <w:rFonts w:hint="eastAsia"/>
          <w:rtl/>
        </w:rPr>
        <w:t>الاتصالات،</w:t>
      </w:r>
      <w:r w:rsidRPr="008B5E13">
        <w:rPr>
          <w:rtl/>
        </w:rPr>
        <w:t xml:space="preserve"> </w:t>
      </w:r>
      <w:r w:rsidRPr="005A3AAE">
        <w:rPr>
          <w:rFonts w:hint="eastAsia"/>
          <w:rtl/>
        </w:rPr>
        <w:t>وفقاً</w:t>
      </w:r>
      <w:r w:rsidRPr="005A3AAE">
        <w:rPr>
          <w:rtl/>
        </w:rPr>
        <w:t xml:space="preserve"> </w:t>
      </w:r>
      <w:r w:rsidRPr="005A3AAE">
        <w:rPr>
          <w:rFonts w:hint="eastAsia"/>
          <w:rtl/>
        </w:rPr>
        <w:t>للأحكام</w:t>
      </w:r>
      <w:r w:rsidRPr="00EA6AF2">
        <w:rPr>
          <w:rtl/>
        </w:rPr>
        <w:t xml:space="preserve"> </w:t>
      </w:r>
      <w:r w:rsidRPr="00EA6AF2">
        <w:rPr>
          <w:rFonts w:hint="eastAsia"/>
          <w:rtl/>
        </w:rPr>
        <w:t>الواردة</w:t>
      </w:r>
      <w:r w:rsidRPr="00EA6AF2">
        <w:rPr>
          <w:rtl/>
        </w:rPr>
        <w:t xml:space="preserve"> </w:t>
      </w:r>
      <w:r w:rsidRPr="00EC1A5E">
        <w:rPr>
          <w:rFonts w:hint="eastAsia"/>
          <w:rtl/>
        </w:rPr>
        <w:t>في القرار </w:t>
      </w:r>
      <w:r w:rsidRPr="006C2873">
        <w:rPr>
          <w:rFonts w:cs="Calibri"/>
        </w:rPr>
        <w:t>1</w:t>
      </w:r>
      <w:r w:rsidRPr="00EC1A5E">
        <w:rPr>
          <w:rtl/>
        </w:rPr>
        <w:t xml:space="preserve"> (</w:t>
      </w:r>
      <w:r w:rsidRPr="00EC1A5E">
        <w:rPr>
          <w:rFonts w:hint="eastAsia"/>
          <w:rtl/>
        </w:rPr>
        <w:t>المراجَع</w:t>
      </w:r>
      <w:r w:rsidRPr="00EC1A5E">
        <w:rPr>
          <w:rtl/>
        </w:rPr>
        <w:t xml:space="preserve"> </w:t>
      </w:r>
      <w:r w:rsidRPr="00EC1A5E">
        <w:rPr>
          <w:rFonts w:hint="eastAsia"/>
          <w:rtl/>
        </w:rPr>
        <w:t>في دبي،</w:t>
      </w:r>
      <w:r w:rsidRPr="00EC1A5E">
        <w:rPr>
          <w:rtl/>
        </w:rPr>
        <w:t xml:space="preserve"> </w:t>
      </w:r>
      <w:r w:rsidRPr="006C2873">
        <w:rPr>
          <w:rFonts w:cs="Calibri"/>
        </w:rPr>
        <w:t>2014</w:t>
      </w:r>
      <w:r w:rsidRPr="0012731C">
        <w:rPr>
          <w:rtl/>
        </w:rPr>
        <w:t xml:space="preserve">) </w:t>
      </w:r>
      <w:r w:rsidRPr="0012731C">
        <w:rPr>
          <w:rFonts w:hint="eastAsia"/>
          <w:rtl/>
        </w:rPr>
        <w:t>لهذا</w:t>
      </w:r>
      <w:r w:rsidRPr="0012731C">
        <w:rPr>
          <w:rtl/>
        </w:rPr>
        <w:t xml:space="preserve"> </w:t>
      </w:r>
      <w:r w:rsidRPr="0012731C">
        <w:rPr>
          <w:rFonts w:hint="eastAsia"/>
          <w:rtl/>
        </w:rPr>
        <w:t>المؤتمر؛</w:t>
      </w:r>
    </w:p>
    <w:p w:rsidR="00996FE8" w:rsidRPr="0089514B" w:rsidRDefault="005E1211" w:rsidP="00996FE8">
      <w:pPr>
        <w:rPr>
          <w:rtl/>
        </w:rPr>
      </w:pPr>
      <w:r w:rsidRPr="006C2873">
        <w:rPr>
          <w:rFonts w:cs="Calibri"/>
        </w:rPr>
        <w:t>3</w:t>
      </w:r>
      <w:r w:rsidRPr="0089514B">
        <w:tab/>
      </w:r>
      <w:r w:rsidRPr="0089514B">
        <w:rPr>
          <w:rtl/>
        </w:rPr>
        <w:t xml:space="preserve">أن تكون مسائل لجان الدراسات وبرامج مكتب تنمية الاتصالات </w:t>
      </w:r>
      <w:r w:rsidRPr="0089514B">
        <w:rPr>
          <w:rFonts w:hint="cs"/>
          <w:rtl/>
        </w:rPr>
        <w:t>مترابطة ترابطاً</w:t>
      </w:r>
      <w:r w:rsidRPr="0089514B">
        <w:rPr>
          <w:rtl/>
        </w:rPr>
        <w:t xml:space="preserve"> مباشراً من أجل تحسين التعريف بها واستخدام الوثائق الصادرة عن برامج مكتب تنمية الاتصالات ولجان الدراسات بشكل يتيح استفادة لجان الدراسات وبرامج مكتب تنمية الاتصالات من أنشطة كل منهما ومواردهما وخبرتهما؛</w:t>
      </w:r>
    </w:p>
    <w:p w:rsidR="00996FE8" w:rsidRPr="0089514B" w:rsidRDefault="005E1211" w:rsidP="00996FE8">
      <w:pPr>
        <w:rPr>
          <w:rtl/>
        </w:rPr>
      </w:pPr>
      <w:r w:rsidRPr="006C2873">
        <w:rPr>
          <w:rFonts w:cs="Calibri"/>
        </w:rPr>
        <w:t>4</w:t>
      </w:r>
      <w:r w:rsidRPr="0089514B">
        <w:rPr>
          <w:rtl/>
        </w:rPr>
        <w:tab/>
        <w:t>أن تستفيد لجان الدراسات من نواتج القطاعين الآخرين</w:t>
      </w:r>
      <w:r w:rsidRPr="0089514B">
        <w:rPr>
          <w:rFonts w:hint="cs"/>
          <w:rtl/>
        </w:rPr>
        <w:t xml:space="preserve"> والأمانة العامة</w:t>
      </w:r>
      <w:r w:rsidRPr="0089514B">
        <w:rPr>
          <w:rtl/>
        </w:rPr>
        <w:t>؛</w:t>
      </w:r>
    </w:p>
    <w:p w:rsidR="00996FE8" w:rsidRPr="0089514B" w:rsidRDefault="005E1211" w:rsidP="00996FE8">
      <w:pPr>
        <w:rPr>
          <w:rtl/>
          <w:lang w:bidi="ar-SY"/>
        </w:rPr>
      </w:pPr>
      <w:r w:rsidRPr="006C2873">
        <w:rPr>
          <w:rFonts w:cs="Calibri"/>
        </w:rPr>
        <w:t>5</w:t>
      </w:r>
      <w:r w:rsidRPr="0089514B">
        <w:rPr>
          <w:rtl/>
        </w:rPr>
        <w:tab/>
        <w:t>أن تطلع لجان الدراسات أيضاً على مواد الاتحاد الأخرى مما يتصل باختصاصاتها حسبما يكون ملائماً؛</w:t>
      </w:r>
    </w:p>
    <w:p w:rsidR="00996FE8" w:rsidRPr="0089514B" w:rsidRDefault="005E1211" w:rsidP="003C6E20">
      <w:pPr>
        <w:rPr>
          <w:rtl/>
          <w:lang w:bidi="ar-SY"/>
        </w:rPr>
      </w:pPr>
      <w:r w:rsidRPr="006C2873">
        <w:rPr>
          <w:rFonts w:cs="Calibri"/>
        </w:rPr>
        <w:t>6</w:t>
      </w:r>
      <w:r w:rsidRPr="0089514B">
        <w:rPr>
          <w:rtl/>
          <w:lang w:bidi="ar-SY"/>
        </w:rPr>
        <w:tab/>
        <w:t>أن تنظر كل مسألة في </w:t>
      </w:r>
      <w:r w:rsidRPr="0089514B">
        <w:rPr>
          <w:rFonts w:hint="cs"/>
          <w:rtl/>
          <w:lang w:bidi="ar-SY"/>
        </w:rPr>
        <w:t>جميع</w:t>
      </w:r>
      <w:r w:rsidRPr="0089514B">
        <w:rPr>
          <w:rtl/>
          <w:lang w:bidi="ar-SY"/>
        </w:rPr>
        <w:t xml:space="preserve"> الجوانب المتعلقة بالموضوع والأهداف والنتائج المتوقعة تمشياً مع البرنامج</w:t>
      </w:r>
      <w:r w:rsidR="003C6E20">
        <w:rPr>
          <w:rFonts w:hint="eastAsia"/>
          <w:rtl/>
          <w:lang w:bidi="ar-EG"/>
        </w:rPr>
        <w:t> </w:t>
      </w:r>
      <w:r w:rsidRPr="0089514B">
        <w:rPr>
          <w:rtl/>
          <w:lang w:bidi="ar-SY"/>
        </w:rPr>
        <w:t>المعني؛</w:t>
      </w:r>
    </w:p>
    <w:p w:rsidR="00996FE8" w:rsidRDefault="005E1211" w:rsidP="00996FE8">
      <w:pPr>
        <w:rPr>
          <w:rtl/>
        </w:rPr>
      </w:pPr>
      <w:r w:rsidRPr="006C2873">
        <w:rPr>
          <w:rFonts w:cs="Calibri"/>
        </w:rPr>
        <w:t>7</w:t>
      </w:r>
      <w:r w:rsidRPr="0089514B">
        <w:rPr>
          <w:rtl/>
        </w:rPr>
        <w:tab/>
        <w:t xml:space="preserve">أن يتولى إدارة لجان الدراسات الرؤساء ونواب الرؤساء الواردة أسماؤهم في الملحق </w:t>
      </w:r>
      <w:r w:rsidRPr="006C2873">
        <w:rPr>
          <w:rFonts w:cs="Calibri"/>
        </w:rPr>
        <w:t>3</w:t>
      </w:r>
      <w:r w:rsidRPr="0089514B">
        <w:rPr>
          <w:rtl/>
        </w:rPr>
        <w:t xml:space="preserve"> بهذا القرار.</w:t>
      </w:r>
    </w:p>
    <w:p w:rsidR="00996FE8" w:rsidRPr="0089514B" w:rsidRDefault="00BB4122" w:rsidP="00523B85">
      <w:pPr>
        <w:pStyle w:val="AnnexNo"/>
        <w:rPr>
          <w:b/>
          <w:rtl/>
          <w:lang w:val="en-US" w:bidi="ar-SA"/>
        </w:rPr>
      </w:pPr>
      <w:bookmarkStart w:id="12" w:name="_Toc267317375"/>
      <w:bookmarkStart w:id="13" w:name="_Toc271117253"/>
      <w:r w:rsidRPr="0089514B">
        <w:rPr>
          <w:rFonts w:hint="cs"/>
          <w:rtl/>
          <w:lang w:val="en-US" w:bidi="ar-SA"/>
        </w:rPr>
        <w:lastRenderedPageBreak/>
        <w:t>الملحق</w:t>
      </w:r>
      <w:r w:rsidR="005E1211" w:rsidRPr="0089514B">
        <w:rPr>
          <w:rtl/>
          <w:lang w:val="en-US" w:bidi="ar-SA"/>
        </w:rPr>
        <w:t xml:space="preserve"> </w:t>
      </w:r>
      <w:r w:rsidR="005E1211" w:rsidRPr="006C2873">
        <w:rPr>
          <w:rFonts w:cs="Calibri"/>
          <w:lang w:val="en-US" w:bidi="ar-SA"/>
        </w:rPr>
        <w:t>1</w:t>
      </w:r>
      <w:r w:rsidR="005E1211" w:rsidRPr="0089514B">
        <w:rPr>
          <w:rtl/>
          <w:lang w:val="en-US" w:bidi="ar-SA"/>
        </w:rPr>
        <w:t xml:space="preserve"> بالق</w:t>
      </w:r>
      <w:r w:rsidR="005E1211" w:rsidRPr="0089514B">
        <w:rPr>
          <w:rFonts w:hint="cs"/>
          <w:rtl/>
          <w:lang w:val="en-US" w:bidi="ar-SA"/>
        </w:rPr>
        <w:t>ـ</w:t>
      </w:r>
      <w:r w:rsidR="005E1211" w:rsidRPr="0089514B">
        <w:rPr>
          <w:rtl/>
          <w:lang w:val="en-US" w:bidi="ar-SA"/>
        </w:rPr>
        <w:t xml:space="preserve">رار </w:t>
      </w:r>
      <w:r w:rsidR="005E1211" w:rsidRPr="006C2873">
        <w:rPr>
          <w:rFonts w:cs="Calibri"/>
          <w:lang w:val="en-US" w:bidi="ar-SA"/>
        </w:rPr>
        <w:t>2</w:t>
      </w:r>
      <w:r w:rsidR="005E1211" w:rsidRPr="0089514B">
        <w:rPr>
          <w:rtl/>
          <w:lang w:val="en-US" w:bidi="ar-SA"/>
        </w:rPr>
        <w:t xml:space="preserve"> (المراجَع في </w:t>
      </w:r>
      <w:del w:id="14" w:author="Tahawi, Mohamad " w:date="2017-09-25T16:49:00Z">
        <w:r w:rsidR="00523B85" w:rsidRPr="00BB4122" w:rsidDel="00DD5289">
          <w:rPr>
            <w:rFonts w:hint="cs"/>
            <w:highlight w:val="cyan"/>
            <w:rtl/>
            <w:lang w:bidi="ar-SA"/>
          </w:rPr>
          <w:delText>دبي</w:delText>
        </w:r>
        <w:r w:rsidR="00523B85" w:rsidRPr="00BB4122" w:rsidDel="00DD5289">
          <w:rPr>
            <w:highlight w:val="cyan"/>
            <w:rtl/>
            <w:lang w:bidi="ar-SA"/>
          </w:rPr>
          <w:delText xml:space="preserve">، </w:delText>
        </w:r>
        <w:r w:rsidR="00523B85" w:rsidRPr="006C2873" w:rsidDel="00DD5289">
          <w:rPr>
            <w:rFonts w:cs="Calibri"/>
            <w:highlight w:val="cyan"/>
            <w:lang w:val="en-US" w:bidi="ar-SA"/>
          </w:rPr>
          <w:delText>2014</w:delText>
        </w:r>
      </w:del>
      <w:ins w:id="15" w:author="Tahawi, Mohamad " w:date="2017-09-25T16:49:00Z">
        <w:r w:rsidR="00523B85" w:rsidRPr="00BB4122">
          <w:rPr>
            <w:rFonts w:hint="cs"/>
            <w:highlight w:val="cyan"/>
            <w:rtl/>
          </w:rPr>
          <w:t>بو</w:t>
        </w:r>
        <w:r w:rsidR="006C24D8" w:rsidRPr="00CE139D">
          <w:rPr>
            <w:rFonts w:hint="cs"/>
            <w:highlight w:val="cyan"/>
            <w:rtl/>
          </w:rPr>
          <w:t>ي</w:t>
        </w:r>
        <w:r w:rsidR="00523B85" w:rsidRPr="00BB4122">
          <w:rPr>
            <w:rFonts w:hint="cs"/>
            <w:highlight w:val="cyan"/>
            <w:rtl/>
          </w:rPr>
          <w:t xml:space="preserve">نس آيرس، </w:t>
        </w:r>
        <w:r w:rsidR="00523B85" w:rsidRPr="006C2873">
          <w:rPr>
            <w:rFonts w:eastAsia="PMingLiU" w:cs="Calibri" w:hint="eastAsia"/>
            <w:highlight w:val="cyan"/>
            <w:lang w:val="en-US" w:eastAsia="zh-TW"/>
          </w:rPr>
          <w:t>2017</w:t>
        </w:r>
      </w:ins>
      <w:r w:rsidR="005E1211" w:rsidRPr="0089514B">
        <w:rPr>
          <w:rtl/>
          <w:lang w:val="en-US" w:bidi="ar-SA"/>
        </w:rPr>
        <w:t>)</w:t>
      </w:r>
      <w:bookmarkEnd w:id="12"/>
      <w:bookmarkEnd w:id="13"/>
    </w:p>
    <w:p w:rsidR="00996FE8" w:rsidRPr="0089514B" w:rsidRDefault="005E1211" w:rsidP="00996FE8">
      <w:pPr>
        <w:pStyle w:val="Annextitle"/>
        <w:rPr>
          <w:rtl/>
        </w:rPr>
      </w:pPr>
      <w:bookmarkStart w:id="16" w:name="_Toc271117254"/>
      <w:r w:rsidRPr="0089514B">
        <w:rPr>
          <w:rFonts w:hint="cs"/>
          <w:rtl/>
        </w:rPr>
        <w:t>مجال اختصاص لجنتي</w:t>
      </w:r>
      <w:r w:rsidRPr="0089514B">
        <w:rPr>
          <w:rtl/>
        </w:rPr>
        <w:t xml:space="preserve"> </w:t>
      </w:r>
      <w:r w:rsidRPr="0089514B">
        <w:rPr>
          <w:rFonts w:hint="cs"/>
          <w:rtl/>
        </w:rPr>
        <w:t>دراسات</w:t>
      </w:r>
      <w:r w:rsidRPr="0089514B">
        <w:rPr>
          <w:rtl/>
        </w:rPr>
        <w:t xml:space="preserve"> </w:t>
      </w:r>
      <w:r w:rsidRPr="0089514B">
        <w:rPr>
          <w:rFonts w:hint="cs"/>
          <w:rtl/>
        </w:rPr>
        <w:t>قطاع</w:t>
      </w:r>
      <w:r w:rsidRPr="0089514B">
        <w:rPr>
          <w:rtl/>
        </w:rPr>
        <w:t xml:space="preserve"> </w:t>
      </w:r>
      <w:r w:rsidRPr="0089514B">
        <w:rPr>
          <w:rFonts w:hint="cs"/>
          <w:rtl/>
        </w:rPr>
        <w:t>تنمية</w:t>
      </w:r>
      <w:r w:rsidRPr="0089514B">
        <w:rPr>
          <w:rtl/>
        </w:rPr>
        <w:t xml:space="preserve"> </w:t>
      </w:r>
      <w:r w:rsidRPr="0089514B">
        <w:rPr>
          <w:rFonts w:hint="cs"/>
          <w:rtl/>
        </w:rPr>
        <w:t>الاتصالات</w:t>
      </w:r>
      <w:bookmarkEnd w:id="16"/>
    </w:p>
    <w:p w:rsidR="00996FE8" w:rsidRPr="0089514B" w:rsidRDefault="005E1211" w:rsidP="00996FE8">
      <w:pPr>
        <w:pStyle w:val="Heading1"/>
        <w:rPr>
          <w:rtl/>
        </w:rPr>
      </w:pPr>
      <w:bookmarkStart w:id="17" w:name="_Toc265155073"/>
      <w:bookmarkStart w:id="18" w:name="_Toc267317376"/>
      <w:bookmarkStart w:id="19" w:name="_Toc267664836"/>
      <w:bookmarkStart w:id="20" w:name="_Toc267666919"/>
      <w:bookmarkStart w:id="21" w:name="_Toc268705666"/>
      <w:bookmarkStart w:id="22" w:name="_Toc269290083"/>
      <w:bookmarkStart w:id="23" w:name="_Toc271117255"/>
      <w:r w:rsidRPr="006C2873">
        <w:rPr>
          <w:rFonts w:cs="Calibri"/>
          <w:lang w:bidi="ar-SA"/>
        </w:rPr>
        <w:t>1</w:t>
      </w:r>
      <w:r w:rsidRPr="0089514B">
        <w:rPr>
          <w:lang w:bidi="ar-SA"/>
        </w:rPr>
        <w:tab/>
      </w:r>
      <w:r w:rsidRPr="0089514B">
        <w:rPr>
          <w:rFonts w:hint="cs"/>
          <w:rtl/>
        </w:rPr>
        <w:t>لجنة</w:t>
      </w:r>
      <w:r w:rsidRPr="0089514B">
        <w:rPr>
          <w:rtl/>
        </w:rPr>
        <w:t xml:space="preserve"> </w:t>
      </w:r>
      <w:r w:rsidRPr="0089514B">
        <w:rPr>
          <w:rFonts w:hint="cs"/>
          <w:rtl/>
        </w:rPr>
        <w:t>الدراسات</w:t>
      </w:r>
      <w:r w:rsidRPr="0089514B">
        <w:rPr>
          <w:rtl/>
        </w:rPr>
        <w:t xml:space="preserve"> </w:t>
      </w:r>
      <w:r w:rsidRPr="006C2873">
        <w:rPr>
          <w:rFonts w:cs="Calibri"/>
          <w:lang w:bidi="ar-SA"/>
        </w:rPr>
        <w:t>1</w:t>
      </w:r>
      <w:bookmarkEnd w:id="17"/>
      <w:bookmarkEnd w:id="18"/>
      <w:bookmarkEnd w:id="19"/>
      <w:bookmarkEnd w:id="20"/>
      <w:bookmarkEnd w:id="21"/>
      <w:bookmarkEnd w:id="22"/>
      <w:bookmarkEnd w:id="23"/>
    </w:p>
    <w:p w:rsidR="00996FE8" w:rsidRPr="00BB4122" w:rsidRDefault="00BB4122" w:rsidP="001F4A98">
      <w:pPr>
        <w:pStyle w:val="Headingi"/>
        <w:rPr>
          <w:rtl/>
          <w:lang w:val="en-US" w:bidi="ar-SA"/>
        </w:rPr>
      </w:pPr>
      <w:ins w:id="24" w:author="Al-Midani, Mohammad Haitham" w:date="2017-09-29T10:48:00Z">
        <w:r w:rsidRPr="00BB4122">
          <w:rPr>
            <w:highlight w:val="cyan"/>
            <w:rtl/>
            <w:lang w:val="en-US" w:bidi="ar-SA"/>
          </w:rPr>
          <w:t xml:space="preserve">الهدف </w:t>
        </w:r>
        <w:r w:rsidRPr="006C2873">
          <w:rPr>
            <w:rFonts w:cs="Calibri"/>
            <w:highlight w:val="cyan"/>
            <w:lang w:val="en-US" w:bidi="ar-SA"/>
          </w:rPr>
          <w:t>10</w:t>
        </w:r>
        <w:r w:rsidRPr="00BB4122">
          <w:rPr>
            <w:highlight w:val="cyan"/>
            <w:rtl/>
            <w:lang w:val="en-US" w:bidi="ar-SA"/>
          </w:rPr>
          <w:t xml:space="preserve"> </w:t>
        </w:r>
        <w:proofErr w:type="gramStart"/>
        <w:r w:rsidRPr="00BB4122">
          <w:rPr>
            <w:highlight w:val="cyan"/>
            <w:rtl/>
            <w:lang w:val="en-US" w:bidi="ar-SA"/>
          </w:rPr>
          <w:t>- الحد</w:t>
        </w:r>
        <w:proofErr w:type="gramEnd"/>
        <w:r w:rsidRPr="00BB4122">
          <w:rPr>
            <w:highlight w:val="cyan"/>
            <w:rtl/>
            <w:lang w:val="en-US" w:bidi="ar-SA"/>
          </w:rPr>
          <w:t xml:space="preserve"> من انعدام المساواة داخل البلدان وفيما بينها</w:t>
        </w:r>
      </w:ins>
      <w:del w:id="25" w:author="Al-Midani, Mohammad Haitham" w:date="2017-09-29T10:48:00Z">
        <w:r w:rsidR="005E1211" w:rsidRPr="00BB4122" w:rsidDel="00BB4122">
          <w:rPr>
            <w:highlight w:val="cyan"/>
            <w:rtl/>
            <w:lang w:val="en-US"/>
          </w:rPr>
          <w:delText xml:space="preserve">تهيئة بيئة تمكينية </w:delText>
        </w:r>
        <w:r w:rsidR="005E1211" w:rsidRPr="00BB4122" w:rsidDel="00BB4122">
          <w:rPr>
            <w:rFonts w:hint="cs"/>
            <w:highlight w:val="cyan"/>
            <w:rtl/>
            <w:lang w:val="en-US"/>
          </w:rPr>
          <w:delText xml:space="preserve">مؤاتية </w:delText>
        </w:r>
        <w:r w:rsidR="005E1211" w:rsidRPr="00BB4122" w:rsidDel="00BB4122">
          <w:rPr>
            <w:highlight w:val="cyan"/>
            <w:rtl/>
            <w:lang w:val="en-US"/>
          </w:rPr>
          <w:delText>لتنمية الاتصالات/تكنولوجيا المعلومات والاتصالا</w:delText>
        </w:r>
        <w:r w:rsidRPr="00BB4122" w:rsidDel="00BB4122">
          <w:rPr>
            <w:rFonts w:hint="cs"/>
            <w:highlight w:val="cyan"/>
            <w:rtl/>
            <w:lang w:val="en-US"/>
          </w:rPr>
          <w:delText>ت</w:delText>
        </w:r>
      </w:del>
    </w:p>
    <w:p w:rsidR="00996FE8" w:rsidRPr="0089514B" w:rsidRDefault="005E1211" w:rsidP="001F4A98">
      <w:pPr>
        <w:pStyle w:val="enumlev1"/>
        <w:rPr>
          <w:rtl/>
        </w:rPr>
      </w:pPr>
      <w:r w:rsidRPr="0089514B">
        <w:rPr>
          <w:rtl/>
        </w:rPr>
        <w:t>-</w:t>
      </w:r>
      <w:r w:rsidRPr="0089514B">
        <w:rPr>
          <w:rtl/>
        </w:rPr>
        <w:tab/>
      </w:r>
      <w:r w:rsidRPr="0089514B">
        <w:rPr>
          <w:rFonts w:hint="cs"/>
          <w:rtl/>
        </w:rPr>
        <w:t xml:space="preserve">وضع السياسات والاستراتيجيات التنظيمية </w:t>
      </w:r>
      <w:del w:id="26" w:author="Al-Midani, Mohammad Haitham" w:date="2017-09-29T10:49:00Z">
        <w:r w:rsidRPr="00BB4122" w:rsidDel="00BB4122">
          <w:rPr>
            <w:rFonts w:hint="cs"/>
            <w:highlight w:val="cyan"/>
            <w:rtl/>
          </w:rPr>
          <w:delText>والتقنية</w:delText>
        </w:r>
        <w:r w:rsidRPr="0089514B" w:rsidDel="00BB4122">
          <w:rPr>
            <w:rFonts w:hint="cs"/>
            <w:rtl/>
          </w:rPr>
          <w:delText xml:space="preserve"> </w:delText>
        </w:r>
      </w:del>
      <w:r w:rsidRPr="0089514B">
        <w:rPr>
          <w:rFonts w:hint="cs"/>
          <w:rtl/>
        </w:rPr>
        <w:t xml:space="preserve">الوطنية للاتصالات/تكنولوجيا المعلومات والاتصالات </w:t>
      </w:r>
      <w:r w:rsidRPr="0089514B">
        <w:rPr>
          <w:rtl/>
        </w:rPr>
        <w:t>التي تمكّن البلدان من الاستفادة إلى أقصى حد من القوة الدافعة للاتصالات/تكنولوجيا المعلومات والاتصالات</w:t>
      </w:r>
      <w:r w:rsidRPr="0089514B">
        <w:rPr>
          <w:rFonts w:hint="cs"/>
          <w:rtl/>
        </w:rPr>
        <w:t>، بما</w:t>
      </w:r>
      <w:r w:rsidR="006C24D8">
        <w:rPr>
          <w:rFonts w:hint="eastAsia"/>
          <w:rtl/>
        </w:rPr>
        <w:t> </w:t>
      </w:r>
      <w:r w:rsidRPr="0012731C">
        <w:rPr>
          <w:rFonts w:hint="eastAsia"/>
          <w:rtl/>
        </w:rPr>
        <w:t>في</w:t>
      </w:r>
      <w:r w:rsidR="006C24D8">
        <w:rPr>
          <w:rFonts w:hint="cs"/>
          <w:rtl/>
        </w:rPr>
        <w:t> </w:t>
      </w:r>
      <w:r w:rsidRPr="0012731C">
        <w:rPr>
          <w:rFonts w:hint="eastAsia"/>
          <w:rtl/>
        </w:rPr>
        <w:t>ذلك</w:t>
      </w:r>
      <w:r w:rsidRPr="0012731C">
        <w:rPr>
          <w:rtl/>
        </w:rPr>
        <w:t xml:space="preserve"> </w:t>
      </w:r>
      <w:ins w:id="27" w:author="Al-Midani, Mohammad Haitham" w:date="2017-09-29T10:51:00Z">
        <w:r w:rsidR="00BB4122" w:rsidRPr="00BB4122">
          <w:rPr>
            <w:rFonts w:hint="cs"/>
            <w:highlight w:val="cyan"/>
            <w:rtl/>
          </w:rPr>
          <w:t>تدابير لدعم البن</w:t>
        </w:r>
      </w:ins>
      <w:ins w:id="28" w:author="Al-Midani, Mohammad Haitham" w:date="2017-10-02T17:15:00Z">
        <w:r w:rsidR="006C24D8">
          <w:rPr>
            <w:rFonts w:hint="cs"/>
            <w:highlight w:val="cyan"/>
            <w:rtl/>
          </w:rPr>
          <w:t>ي</w:t>
        </w:r>
      </w:ins>
      <w:ins w:id="29" w:author="Al-Midani, Mohammad Haitham" w:date="2017-09-29T10:51:00Z">
        <w:r w:rsidR="00BB4122" w:rsidRPr="00BB4122">
          <w:rPr>
            <w:rFonts w:hint="cs"/>
            <w:highlight w:val="cyan"/>
            <w:rtl/>
          </w:rPr>
          <w:t xml:space="preserve">ة التحتية </w:t>
        </w:r>
      </w:ins>
      <w:ins w:id="30" w:author="Al-Midani, Mohammad Haitham" w:date="2017-10-02T17:20:00Z">
        <w:r w:rsidR="006C24D8">
          <w:rPr>
            <w:rFonts w:hint="cs"/>
            <w:highlight w:val="cyan"/>
            <w:rtl/>
          </w:rPr>
          <w:t xml:space="preserve">للنطاق </w:t>
        </w:r>
      </w:ins>
      <w:del w:id="31" w:author="Al-Midani, Mohammad Haitham" w:date="2017-10-02T17:20:00Z">
        <w:r w:rsidRPr="00BB4122" w:rsidDel="006C24D8">
          <w:rPr>
            <w:rFonts w:hint="eastAsia"/>
            <w:highlight w:val="cyan"/>
            <w:rtl/>
          </w:rPr>
          <w:delText>ا</w:delText>
        </w:r>
        <w:r w:rsidRPr="0012731C" w:rsidDel="006C24D8">
          <w:rPr>
            <w:rFonts w:hint="eastAsia"/>
            <w:rtl/>
          </w:rPr>
          <w:delText>لنطاق</w:delText>
        </w:r>
        <w:r w:rsidRPr="0012731C" w:rsidDel="006C24D8">
          <w:rPr>
            <w:rtl/>
          </w:rPr>
          <w:delText xml:space="preserve"> </w:delText>
        </w:r>
      </w:del>
      <w:r w:rsidRPr="0012731C">
        <w:rPr>
          <w:rFonts w:hint="eastAsia"/>
          <w:rtl/>
        </w:rPr>
        <w:t>العريض</w:t>
      </w:r>
      <w:r w:rsidRPr="0012731C">
        <w:rPr>
          <w:rFonts w:hint="cs"/>
          <w:rtl/>
        </w:rPr>
        <w:t xml:space="preserve"> </w:t>
      </w:r>
      <w:del w:id="32" w:author="Tahawi, Mohamad " w:date="2017-09-25T16:50:00Z">
        <w:r w:rsidRPr="00BB4122" w:rsidDel="00523B85">
          <w:rPr>
            <w:rFonts w:hint="cs"/>
            <w:highlight w:val="cyan"/>
            <w:rtl/>
          </w:rPr>
          <w:delText>والحوسبة السحابية</w:delText>
        </w:r>
        <w:r w:rsidRPr="0012731C" w:rsidDel="00523B85">
          <w:rPr>
            <w:rFonts w:hint="cs"/>
            <w:rtl/>
          </w:rPr>
          <w:delText xml:space="preserve"> </w:delText>
        </w:r>
      </w:del>
      <w:r w:rsidRPr="0012731C">
        <w:rPr>
          <w:rFonts w:hint="cs"/>
          <w:rtl/>
        </w:rPr>
        <w:t>وحماية المستهلكين،</w:t>
      </w:r>
      <w:r w:rsidRPr="0012731C">
        <w:rPr>
          <w:rtl/>
        </w:rPr>
        <w:t xml:space="preserve"> بوصفها محركاً للنمو</w:t>
      </w:r>
      <w:r w:rsidR="006C24D8">
        <w:rPr>
          <w:rFonts w:hint="cs"/>
          <w:rtl/>
        </w:rPr>
        <w:t> </w:t>
      </w:r>
      <w:r w:rsidRPr="0012731C">
        <w:rPr>
          <w:rtl/>
        </w:rPr>
        <w:t>المس</w:t>
      </w:r>
      <w:r w:rsidRPr="0089514B">
        <w:rPr>
          <w:rtl/>
        </w:rPr>
        <w:t>تدام</w:t>
      </w:r>
      <w:r w:rsidRPr="0089514B">
        <w:rPr>
          <w:rFonts w:hint="cs"/>
          <w:rtl/>
        </w:rPr>
        <w:t>.</w:t>
      </w:r>
    </w:p>
    <w:p w:rsidR="00996FE8" w:rsidRPr="0089514B" w:rsidRDefault="005E1211" w:rsidP="00523B85">
      <w:pPr>
        <w:pStyle w:val="enumlev1"/>
        <w:rPr>
          <w:rtl/>
        </w:rPr>
      </w:pPr>
      <w:r w:rsidRPr="0089514B">
        <w:rPr>
          <w:rFonts w:hint="cs"/>
          <w:rtl/>
        </w:rPr>
        <w:t>-</w:t>
      </w:r>
      <w:r w:rsidRPr="0089514B">
        <w:rPr>
          <w:rFonts w:hint="cs"/>
          <w:rtl/>
        </w:rPr>
        <w:tab/>
        <w:t>السياسات الاقتصادية وطرائق تحديد تكلفة الخدمات المتعلقة بالشبكات الوطنية للاتصالات/تكنولوجيا المعلومات</w:t>
      </w:r>
      <w:r w:rsidR="00523B85">
        <w:rPr>
          <w:rFonts w:hint="eastAsia"/>
          <w:rtl/>
        </w:rPr>
        <w:t> </w:t>
      </w:r>
      <w:r w:rsidRPr="0089514B">
        <w:rPr>
          <w:rFonts w:hint="cs"/>
          <w:rtl/>
        </w:rPr>
        <w:t>والاتصالات.</w:t>
      </w:r>
    </w:p>
    <w:p w:rsidR="00996FE8" w:rsidRPr="0089514B" w:rsidRDefault="005E1211" w:rsidP="00996FE8">
      <w:pPr>
        <w:pStyle w:val="enumlev1"/>
        <w:rPr>
          <w:rtl/>
        </w:rPr>
      </w:pPr>
      <w:r w:rsidRPr="0089514B">
        <w:rPr>
          <w:rFonts w:hint="cs"/>
          <w:rtl/>
        </w:rPr>
        <w:t>-</w:t>
      </w:r>
      <w:r w:rsidRPr="0089514B">
        <w:rPr>
          <w:rFonts w:hint="cs"/>
          <w:rtl/>
        </w:rPr>
        <w:tab/>
        <w:t>النفاذ إلى الاتصالات/تكنولوجيا المعلومات والاتصالات في المناطق الريفية والنائية.</w:t>
      </w:r>
    </w:p>
    <w:p w:rsidR="00996FE8" w:rsidRPr="00BB4122" w:rsidRDefault="005E1211" w:rsidP="003C6E20">
      <w:pPr>
        <w:pStyle w:val="enumlev1"/>
        <w:rPr>
          <w:spacing w:val="-4"/>
          <w:rtl/>
        </w:rPr>
      </w:pPr>
      <w:r w:rsidRPr="0089514B">
        <w:rPr>
          <w:rFonts w:hint="cs"/>
          <w:rtl/>
        </w:rPr>
        <w:t>-</w:t>
      </w:r>
      <w:r w:rsidRPr="0089514B">
        <w:rPr>
          <w:rFonts w:hint="cs"/>
          <w:rtl/>
        </w:rPr>
        <w:tab/>
      </w:r>
      <w:r w:rsidRPr="00BB4122">
        <w:rPr>
          <w:spacing w:val="-4"/>
          <w:rtl/>
        </w:rPr>
        <w:t>نفاذ الأشخاص ذوي الإعاقة</w:t>
      </w:r>
      <w:r w:rsidRPr="00BB4122">
        <w:rPr>
          <w:rFonts w:hint="cs"/>
          <w:spacing w:val="-4"/>
          <w:rtl/>
        </w:rPr>
        <w:t xml:space="preserve"> وذوي الاحتياجات الخاصة إلى خدمات الاتصالات/تكنولوجيا المعلومات</w:t>
      </w:r>
      <w:r w:rsidR="003C6E20">
        <w:rPr>
          <w:rFonts w:hint="eastAsia"/>
          <w:spacing w:val="-4"/>
          <w:rtl/>
        </w:rPr>
        <w:t> </w:t>
      </w:r>
      <w:r w:rsidRPr="00BB4122">
        <w:rPr>
          <w:rFonts w:hint="cs"/>
          <w:spacing w:val="-4"/>
          <w:rtl/>
        </w:rPr>
        <w:t>والاتصالات.</w:t>
      </w:r>
    </w:p>
    <w:p w:rsidR="00996FE8" w:rsidRDefault="005E1211" w:rsidP="00996FE8">
      <w:pPr>
        <w:pStyle w:val="enumlev1"/>
        <w:rPr>
          <w:rtl/>
        </w:rPr>
      </w:pPr>
      <w:r w:rsidRPr="0089514B">
        <w:rPr>
          <w:rFonts w:hint="cs"/>
          <w:rtl/>
        </w:rPr>
        <w:t>-</w:t>
      </w:r>
      <w:r w:rsidRPr="0089514B">
        <w:rPr>
          <w:rFonts w:hint="cs"/>
          <w:rtl/>
        </w:rPr>
        <w:tab/>
        <w:t>احتياجات البلدان النامية في مجال إدارة الطيف، بما في ذلك الانتقال الجاري من الإذاعة التلفزيونية التماثلية إلى الإذاعة التلفزيونية الرقمية للأرض، واستخدام المكاسب الرقمية، بالإضافة إلى أي تحول رقمي</w:t>
      </w:r>
      <w:r w:rsidR="003C6E20">
        <w:rPr>
          <w:rFonts w:hint="eastAsia"/>
          <w:spacing w:val="-4"/>
          <w:rtl/>
        </w:rPr>
        <w:t> </w:t>
      </w:r>
      <w:r w:rsidRPr="0089514B">
        <w:rPr>
          <w:rFonts w:hint="cs"/>
          <w:rtl/>
        </w:rPr>
        <w:t>مرتقب.</w:t>
      </w:r>
    </w:p>
    <w:p w:rsidR="00996FE8" w:rsidRPr="0089514B" w:rsidRDefault="005E1211" w:rsidP="00996FE8">
      <w:pPr>
        <w:pStyle w:val="Heading1"/>
        <w:rPr>
          <w:rtl/>
        </w:rPr>
      </w:pPr>
      <w:bookmarkStart w:id="33" w:name="_Toc265155074"/>
      <w:bookmarkStart w:id="34" w:name="_Toc267317377"/>
      <w:bookmarkStart w:id="35" w:name="_Toc267664837"/>
      <w:bookmarkStart w:id="36" w:name="_Toc267666920"/>
      <w:bookmarkStart w:id="37" w:name="_Toc268705667"/>
      <w:bookmarkStart w:id="38" w:name="_Toc269290084"/>
      <w:bookmarkStart w:id="39" w:name="_Toc271117256"/>
      <w:r w:rsidRPr="006C2873">
        <w:rPr>
          <w:rFonts w:cs="Calibri"/>
          <w:lang w:bidi="ar-SA"/>
        </w:rPr>
        <w:t>2</w:t>
      </w:r>
      <w:r w:rsidRPr="0089514B">
        <w:rPr>
          <w:lang w:bidi="ar-SA"/>
        </w:rPr>
        <w:tab/>
      </w:r>
      <w:r w:rsidRPr="0089514B">
        <w:rPr>
          <w:rFonts w:hint="cs"/>
          <w:rtl/>
        </w:rPr>
        <w:t>لجنة</w:t>
      </w:r>
      <w:r w:rsidRPr="0089514B">
        <w:rPr>
          <w:rtl/>
        </w:rPr>
        <w:t xml:space="preserve"> </w:t>
      </w:r>
      <w:r w:rsidRPr="0089514B">
        <w:rPr>
          <w:rFonts w:hint="cs"/>
          <w:rtl/>
        </w:rPr>
        <w:t>الدراسات</w:t>
      </w:r>
      <w:r w:rsidRPr="0089514B">
        <w:rPr>
          <w:rtl/>
        </w:rPr>
        <w:t xml:space="preserve"> </w:t>
      </w:r>
      <w:r w:rsidRPr="006C2873">
        <w:rPr>
          <w:rFonts w:cs="Calibri"/>
          <w:lang w:bidi="ar-SA"/>
        </w:rPr>
        <w:t>2</w:t>
      </w:r>
      <w:bookmarkEnd w:id="33"/>
      <w:bookmarkEnd w:id="34"/>
      <w:bookmarkEnd w:id="35"/>
      <w:bookmarkEnd w:id="36"/>
      <w:bookmarkEnd w:id="37"/>
      <w:bookmarkEnd w:id="38"/>
      <w:bookmarkEnd w:id="39"/>
    </w:p>
    <w:p w:rsidR="00523B85" w:rsidRPr="001F4A98" w:rsidRDefault="005E1211" w:rsidP="007E2572">
      <w:pPr>
        <w:pStyle w:val="Headingi"/>
        <w:rPr>
          <w:rFonts w:eastAsia="PMingLiU"/>
          <w:rtl/>
          <w:lang w:val="en-US" w:eastAsia="zh-TW"/>
        </w:rPr>
      </w:pPr>
      <w:del w:id="40" w:author="Tahawi, Mohamad " w:date="2017-09-25T16:51:00Z">
        <w:r w:rsidRPr="00BB4122" w:rsidDel="00523B85">
          <w:rPr>
            <w:rFonts w:hint="cs"/>
            <w:highlight w:val="cyan"/>
            <w:rtl/>
            <w:lang w:val="en-US"/>
          </w:rPr>
          <w:delText>تطبيقات</w:delText>
        </w:r>
        <w:r w:rsidRPr="00BB4122" w:rsidDel="00523B85">
          <w:rPr>
            <w:highlight w:val="cyan"/>
            <w:rtl/>
            <w:lang w:val="en-US"/>
          </w:rPr>
          <w:delText xml:space="preserve"> </w:delText>
        </w:r>
        <w:r w:rsidRPr="00BB4122" w:rsidDel="00523B85">
          <w:rPr>
            <w:rFonts w:hint="cs"/>
            <w:highlight w:val="cyan"/>
            <w:rtl/>
            <w:lang w:val="en-US"/>
          </w:rPr>
          <w:delText>تكنولوجيا</w:delText>
        </w:r>
        <w:r w:rsidRPr="00BB4122" w:rsidDel="00523B85">
          <w:rPr>
            <w:highlight w:val="cyan"/>
            <w:rtl/>
            <w:lang w:val="en-US"/>
          </w:rPr>
          <w:delText xml:space="preserve"> </w:delText>
        </w:r>
        <w:r w:rsidRPr="00BB4122" w:rsidDel="00523B85">
          <w:rPr>
            <w:rFonts w:hint="cs"/>
            <w:highlight w:val="cyan"/>
            <w:rtl/>
            <w:lang w:val="en-US"/>
          </w:rPr>
          <w:delText>المعلومات</w:delText>
        </w:r>
        <w:r w:rsidRPr="00BB4122" w:rsidDel="00523B85">
          <w:rPr>
            <w:highlight w:val="cyan"/>
            <w:rtl/>
            <w:lang w:val="en-US"/>
          </w:rPr>
          <w:delText xml:space="preserve"> </w:delText>
        </w:r>
        <w:r w:rsidRPr="00BB4122" w:rsidDel="00523B85">
          <w:rPr>
            <w:rFonts w:hint="cs"/>
            <w:highlight w:val="cyan"/>
            <w:rtl/>
            <w:lang w:val="en-US"/>
          </w:rPr>
          <w:delText>والاتصالات</w:delText>
        </w:r>
        <w:r w:rsidRPr="00BB4122" w:rsidDel="00523B85">
          <w:rPr>
            <w:highlight w:val="cyan"/>
            <w:rtl/>
            <w:lang w:val="en-US"/>
          </w:rPr>
          <w:delText xml:space="preserve"> </w:delText>
        </w:r>
        <w:r w:rsidRPr="00BB4122" w:rsidDel="00523B85">
          <w:rPr>
            <w:rFonts w:hint="cs"/>
            <w:highlight w:val="cyan"/>
            <w:rtl/>
            <w:lang w:val="en-US"/>
          </w:rPr>
          <w:delText>والأمن</w:delText>
        </w:r>
        <w:r w:rsidRPr="00BB4122" w:rsidDel="00523B85">
          <w:rPr>
            <w:highlight w:val="cyan"/>
            <w:rtl/>
            <w:lang w:val="en-US"/>
          </w:rPr>
          <w:delText xml:space="preserve"> </w:delText>
        </w:r>
        <w:r w:rsidRPr="00BB4122" w:rsidDel="00523B85">
          <w:rPr>
            <w:rFonts w:hint="cs"/>
            <w:highlight w:val="cyan"/>
            <w:rtl/>
            <w:lang w:val="en-US"/>
          </w:rPr>
          <w:delText>السيبراني</w:delText>
        </w:r>
        <w:r w:rsidRPr="00BB4122" w:rsidDel="00523B85">
          <w:rPr>
            <w:highlight w:val="cyan"/>
            <w:rtl/>
            <w:lang w:val="en-US"/>
          </w:rPr>
          <w:delText xml:space="preserve"> </w:delText>
        </w:r>
        <w:r w:rsidRPr="00BB4122" w:rsidDel="00523B85">
          <w:rPr>
            <w:rFonts w:hint="cs"/>
            <w:highlight w:val="cyan"/>
            <w:rtl/>
            <w:lang w:val="en-US"/>
          </w:rPr>
          <w:delText>والاتصالات</w:delText>
        </w:r>
        <w:r w:rsidRPr="00BB4122" w:rsidDel="00523B85">
          <w:rPr>
            <w:highlight w:val="cyan"/>
            <w:rtl/>
            <w:lang w:val="en-US"/>
          </w:rPr>
          <w:delText xml:space="preserve"> في </w:delText>
        </w:r>
        <w:r w:rsidRPr="00BB4122" w:rsidDel="00523B85">
          <w:rPr>
            <w:rFonts w:hint="cs"/>
            <w:highlight w:val="cyan"/>
            <w:rtl/>
            <w:lang w:val="en-US"/>
          </w:rPr>
          <w:delText>حالات</w:delText>
        </w:r>
        <w:r w:rsidRPr="00BB4122" w:rsidDel="00523B85">
          <w:rPr>
            <w:highlight w:val="cyan"/>
            <w:rtl/>
            <w:lang w:val="en-US"/>
          </w:rPr>
          <w:delText xml:space="preserve"> </w:delText>
        </w:r>
        <w:r w:rsidRPr="00BB4122" w:rsidDel="00523B85">
          <w:rPr>
            <w:rFonts w:hint="cs"/>
            <w:highlight w:val="cyan"/>
            <w:rtl/>
            <w:lang w:val="en-US"/>
          </w:rPr>
          <w:delText>الطوارئ</w:delText>
        </w:r>
        <w:r w:rsidRPr="00BB4122" w:rsidDel="00523B85">
          <w:rPr>
            <w:highlight w:val="cyan"/>
            <w:rtl/>
            <w:lang w:val="en-US"/>
          </w:rPr>
          <w:delText xml:space="preserve"> </w:delText>
        </w:r>
        <w:r w:rsidRPr="00BB4122" w:rsidDel="00523B85">
          <w:rPr>
            <w:rFonts w:hint="cs"/>
            <w:highlight w:val="cyan"/>
            <w:rtl/>
            <w:lang w:val="en-US"/>
          </w:rPr>
          <w:delText>والتكيّف</w:delText>
        </w:r>
        <w:r w:rsidRPr="00BB4122" w:rsidDel="00523B85">
          <w:rPr>
            <w:highlight w:val="cyan"/>
            <w:rtl/>
            <w:lang w:val="en-US"/>
          </w:rPr>
          <w:delText xml:space="preserve"> </w:delText>
        </w:r>
        <w:r w:rsidRPr="00BB4122" w:rsidDel="00523B85">
          <w:rPr>
            <w:rFonts w:hint="cs"/>
            <w:highlight w:val="cyan"/>
            <w:rtl/>
            <w:lang w:val="en-US"/>
          </w:rPr>
          <w:delText>مع</w:delText>
        </w:r>
        <w:r w:rsidRPr="00BB4122" w:rsidDel="00523B85">
          <w:rPr>
            <w:highlight w:val="cyan"/>
            <w:rtl/>
            <w:lang w:val="en-US"/>
          </w:rPr>
          <w:delText xml:space="preserve"> </w:delText>
        </w:r>
        <w:r w:rsidRPr="00BB4122" w:rsidDel="00523B85">
          <w:rPr>
            <w:rFonts w:hint="cs"/>
            <w:highlight w:val="cyan"/>
            <w:rtl/>
            <w:lang w:val="en-US"/>
          </w:rPr>
          <w:delText>تغيّر</w:delText>
        </w:r>
        <w:r w:rsidRPr="00BB4122" w:rsidDel="00523B85">
          <w:rPr>
            <w:highlight w:val="cyan"/>
            <w:rtl/>
            <w:lang w:val="en-US"/>
          </w:rPr>
          <w:delText xml:space="preserve"> </w:delText>
        </w:r>
        <w:r w:rsidRPr="00BB4122" w:rsidDel="00523B85">
          <w:rPr>
            <w:rFonts w:hint="cs"/>
            <w:highlight w:val="cyan"/>
            <w:rtl/>
            <w:lang w:val="en-US"/>
          </w:rPr>
          <w:delText>المناخ</w:delText>
        </w:r>
      </w:del>
      <w:ins w:id="41" w:author="Tahawi, Mohamad " w:date="2017-09-25T16:52:00Z">
        <w:r w:rsidR="000E07B7" w:rsidRPr="00BB4122">
          <w:rPr>
            <w:rFonts w:eastAsia="PMingLiU" w:hint="cs"/>
            <w:highlight w:val="cyan"/>
            <w:rtl/>
            <w:lang w:val="en-US" w:eastAsia="zh-TW"/>
          </w:rPr>
          <w:t xml:space="preserve">الهدف </w:t>
        </w:r>
        <w:r w:rsidR="000E07B7" w:rsidRPr="006C2873">
          <w:rPr>
            <w:rFonts w:eastAsia="PMingLiU" w:cs="Calibri" w:hint="eastAsia"/>
            <w:highlight w:val="cyan"/>
            <w:lang w:val="en-US" w:eastAsia="zh-TW"/>
          </w:rPr>
          <w:t>11</w:t>
        </w:r>
        <w:r w:rsidR="000E07B7" w:rsidRPr="00BB4122">
          <w:rPr>
            <w:rFonts w:eastAsia="PMingLiU" w:hint="cs"/>
            <w:highlight w:val="cyan"/>
            <w:rtl/>
            <w:lang w:val="en-US" w:eastAsia="zh-TW"/>
          </w:rPr>
          <w:t xml:space="preserve"> </w:t>
        </w:r>
      </w:ins>
      <w:proofErr w:type="gramStart"/>
      <w:ins w:id="42" w:author="Al-Midani, Mohammad Haitham" w:date="2017-10-02T17:21:00Z">
        <w:r w:rsidR="006C24D8">
          <w:rPr>
            <w:rFonts w:hint="cs"/>
            <w:highlight w:val="cyan"/>
            <w:rtl/>
          </w:rPr>
          <w:t>-</w:t>
        </w:r>
        <w:r w:rsidR="006C24D8">
          <w:rPr>
            <w:rFonts w:hint="cs"/>
            <w:highlight w:val="cyan"/>
            <w:rtl/>
            <w:lang w:bidi="ar-SA"/>
          </w:rPr>
          <w:t xml:space="preserve"> </w:t>
        </w:r>
      </w:ins>
      <w:ins w:id="43" w:author="Tahawi, Mohamad " w:date="2017-09-25T16:52:00Z">
        <w:r w:rsidR="000E07B7" w:rsidRPr="00BB4122">
          <w:rPr>
            <w:rFonts w:hint="cs"/>
            <w:highlight w:val="cyan"/>
            <w:rtl/>
            <w:lang w:bidi="ar-SA"/>
          </w:rPr>
          <w:t>جعْل</w:t>
        </w:r>
        <w:proofErr w:type="gramEnd"/>
        <w:r w:rsidR="000E07B7" w:rsidRPr="00BB4122">
          <w:rPr>
            <w:highlight w:val="cyan"/>
            <w:rtl/>
            <w:lang w:bidi="ar-SA"/>
          </w:rPr>
          <w:t xml:space="preserve"> </w:t>
        </w:r>
        <w:r w:rsidR="000E07B7" w:rsidRPr="00BB4122">
          <w:rPr>
            <w:rFonts w:hint="cs"/>
            <w:highlight w:val="cyan"/>
            <w:rtl/>
            <w:lang w:bidi="ar-SA"/>
          </w:rPr>
          <w:t>المدن</w:t>
        </w:r>
        <w:r w:rsidR="000E07B7" w:rsidRPr="00BB4122">
          <w:rPr>
            <w:highlight w:val="cyan"/>
            <w:rtl/>
            <w:lang w:bidi="ar-SA"/>
          </w:rPr>
          <w:t xml:space="preserve"> </w:t>
        </w:r>
        <w:r w:rsidR="000E07B7" w:rsidRPr="00BB4122">
          <w:rPr>
            <w:rFonts w:hint="cs"/>
            <w:highlight w:val="cyan"/>
            <w:rtl/>
            <w:lang w:bidi="ar-SA"/>
          </w:rPr>
          <w:t>والمستوطنات</w:t>
        </w:r>
        <w:r w:rsidR="000E07B7" w:rsidRPr="00BB4122">
          <w:rPr>
            <w:highlight w:val="cyan"/>
            <w:rtl/>
            <w:lang w:bidi="ar-SA"/>
          </w:rPr>
          <w:t xml:space="preserve"> </w:t>
        </w:r>
        <w:r w:rsidR="000E07B7" w:rsidRPr="00BB4122">
          <w:rPr>
            <w:rFonts w:hint="cs"/>
            <w:highlight w:val="cyan"/>
            <w:rtl/>
            <w:lang w:bidi="ar-SA"/>
          </w:rPr>
          <w:t>البشرية</w:t>
        </w:r>
        <w:r w:rsidR="000E07B7" w:rsidRPr="00BB4122">
          <w:rPr>
            <w:highlight w:val="cyan"/>
            <w:rtl/>
            <w:lang w:bidi="ar-SA"/>
          </w:rPr>
          <w:t xml:space="preserve"> </w:t>
        </w:r>
        <w:r w:rsidR="000E07B7" w:rsidRPr="00BB4122">
          <w:rPr>
            <w:rFonts w:hint="cs"/>
            <w:highlight w:val="cyan"/>
            <w:rtl/>
            <w:lang w:bidi="ar-SA"/>
          </w:rPr>
          <w:t>شاملة</w:t>
        </w:r>
        <w:r w:rsidR="000E07B7" w:rsidRPr="00BB4122">
          <w:rPr>
            <w:highlight w:val="cyan"/>
            <w:rtl/>
            <w:lang w:bidi="ar-SA"/>
          </w:rPr>
          <w:t xml:space="preserve"> </w:t>
        </w:r>
        <w:r w:rsidR="000E07B7" w:rsidRPr="00BB4122">
          <w:rPr>
            <w:rFonts w:hint="cs"/>
            <w:highlight w:val="cyan"/>
            <w:rtl/>
            <w:lang w:bidi="ar-SA"/>
          </w:rPr>
          <w:t>للجميع</w:t>
        </w:r>
        <w:r w:rsidR="000E07B7" w:rsidRPr="00BB4122">
          <w:rPr>
            <w:highlight w:val="cyan"/>
            <w:rtl/>
            <w:lang w:bidi="ar-SA"/>
          </w:rPr>
          <w:t xml:space="preserve"> </w:t>
        </w:r>
        <w:r w:rsidR="000E07B7" w:rsidRPr="00BB4122">
          <w:rPr>
            <w:rFonts w:hint="cs"/>
            <w:highlight w:val="cyan"/>
            <w:rtl/>
            <w:lang w:bidi="ar-SA"/>
          </w:rPr>
          <w:t>وآمنة</w:t>
        </w:r>
        <w:r w:rsidR="000E07B7" w:rsidRPr="00BB4122">
          <w:rPr>
            <w:highlight w:val="cyan"/>
            <w:rtl/>
            <w:lang w:bidi="ar-SA"/>
          </w:rPr>
          <w:t xml:space="preserve"> </w:t>
        </w:r>
        <w:r w:rsidR="000E07B7" w:rsidRPr="00BB4122">
          <w:rPr>
            <w:rFonts w:hint="cs"/>
            <w:highlight w:val="cyan"/>
            <w:rtl/>
            <w:lang w:bidi="ar-SA"/>
          </w:rPr>
          <w:t>وقادرة</w:t>
        </w:r>
        <w:r w:rsidR="000E07B7" w:rsidRPr="00BB4122">
          <w:rPr>
            <w:highlight w:val="cyan"/>
            <w:rtl/>
            <w:lang w:bidi="ar-SA"/>
          </w:rPr>
          <w:t xml:space="preserve"> </w:t>
        </w:r>
        <w:r w:rsidR="000E07B7" w:rsidRPr="00BB4122">
          <w:rPr>
            <w:rFonts w:hint="cs"/>
            <w:highlight w:val="cyan"/>
            <w:rtl/>
            <w:lang w:bidi="ar-SA"/>
          </w:rPr>
          <w:t>على</w:t>
        </w:r>
        <w:r w:rsidR="000E07B7" w:rsidRPr="00BB4122">
          <w:rPr>
            <w:highlight w:val="cyan"/>
            <w:rtl/>
            <w:lang w:bidi="ar-SA"/>
          </w:rPr>
          <w:t xml:space="preserve"> </w:t>
        </w:r>
        <w:r w:rsidR="000E07B7" w:rsidRPr="00BB4122">
          <w:rPr>
            <w:rFonts w:hint="cs"/>
            <w:highlight w:val="cyan"/>
            <w:rtl/>
            <w:lang w:bidi="ar-SA"/>
          </w:rPr>
          <w:t>الصمود</w:t>
        </w:r>
        <w:r w:rsidR="000E07B7" w:rsidRPr="00BB4122">
          <w:rPr>
            <w:highlight w:val="cyan"/>
            <w:rtl/>
            <w:lang w:bidi="ar-SA"/>
          </w:rPr>
          <w:t xml:space="preserve"> </w:t>
        </w:r>
        <w:r w:rsidR="000E07B7" w:rsidRPr="00BB4122">
          <w:rPr>
            <w:rFonts w:hint="cs"/>
            <w:highlight w:val="cyan"/>
            <w:rtl/>
            <w:lang w:bidi="ar-SA"/>
          </w:rPr>
          <w:t>ومستدامة</w:t>
        </w:r>
      </w:ins>
    </w:p>
    <w:p w:rsidR="00996FE8" w:rsidRPr="0089514B" w:rsidRDefault="005E1211" w:rsidP="00996FE8">
      <w:pPr>
        <w:pStyle w:val="enumlev1"/>
        <w:rPr>
          <w:rtl/>
        </w:rPr>
      </w:pPr>
      <w:r w:rsidRPr="0089514B">
        <w:rPr>
          <w:rFonts w:hint="cs"/>
          <w:rtl/>
        </w:rPr>
        <w:t>-</w:t>
      </w:r>
      <w:r w:rsidRPr="0089514B">
        <w:rPr>
          <w:rFonts w:hint="cs"/>
          <w:rtl/>
        </w:rPr>
        <w:tab/>
        <w:t>الخدمات والتطبيقات التي تدعمها الاتصالات/تكنولوجيا المعلومات والاتصالات</w:t>
      </w:r>
      <w:ins w:id="44" w:author="Ajlouni, Nour" w:date="2017-10-02T18:10:00Z">
        <w:r w:rsidR="003C6E20">
          <w:rPr>
            <w:rFonts w:hint="cs"/>
            <w:rtl/>
          </w:rPr>
          <w:t xml:space="preserve"> </w:t>
        </w:r>
        <w:r w:rsidR="003C6E20" w:rsidRPr="001F4A98">
          <w:rPr>
            <w:rFonts w:hint="eastAsia"/>
            <w:highlight w:val="cyan"/>
            <w:rtl/>
          </w:rPr>
          <w:t>بما في ذلك</w:t>
        </w:r>
        <w:r w:rsidR="003C6E20" w:rsidRPr="001F4A98">
          <w:rPr>
            <w:highlight w:val="cyan"/>
            <w:rtl/>
          </w:rPr>
          <w:t xml:space="preserve"> </w:t>
        </w:r>
        <w:r w:rsidR="003C6E20" w:rsidRPr="001F4A98">
          <w:rPr>
            <w:rFonts w:hint="eastAsia"/>
            <w:highlight w:val="cyan"/>
            <w:rtl/>
          </w:rPr>
          <w:t>الخدمات</w:t>
        </w:r>
      </w:ins>
      <w:ins w:id="45" w:author="Ajlouni, Nour" w:date="2017-10-02T18:11:00Z">
        <w:r w:rsidR="003C6E20" w:rsidRPr="001F4A98">
          <w:rPr>
            <w:rFonts w:hint="eastAsia"/>
            <w:highlight w:val="cyan"/>
            <w:rtl/>
          </w:rPr>
          <w:t> المتنقلة</w:t>
        </w:r>
      </w:ins>
      <w:r w:rsidRPr="0089514B">
        <w:rPr>
          <w:rFonts w:hint="cs"/>
          <w:rtl/>
        </w:rPr>
        <w:t>.</w:t>
      </w:r>
    </w:p>
    <w:p w:rsidR="00BB4122" w:rsidRDefault="00BB4122" w:rsidP="00BB4122">
      <w:pPr>
        <w:pStyle w:val="enumlev1"/>
        <w:rPr>
          <w:ins w:id="46" w:author="Al-Midani, Mohammad Haitham" w:date="2017-09-29T10:53:00Z"/>
          <w:rtl/>
        </w:rPr>
      </w:pPr>
      <w:ins w:id="47" w:author="Al-Midani, Mohammad Haitham" w:date="2017-09-29T10:53:00Z">
        <w:r w:rsidRPr="007E2572">
          <w:rPr>
            <w:rtl/>
          </w:rPr>
          <w:t>-</w:t>
        </w:r>
        <w:r w:rsidRPr="007E2572">
          <w:rPr>
            <w:rtl/>
          </w:rPr>
          <w:tab/>
        </w:r>
        <w:r w:rsidRPr="001F4A98">
          <w:rPr>
            <w:rFonts w:eastAsia="PMingLiU" w:hint="cs"/>
            <w:highlight w:val="cyan"/>
            <w:rtl/>
            <w:lang w:eastAsia="zh-TW" w:bidi="ar"/>
          </w:rPr>
          <w:t>إنشاء</w:t>
        </w:r>
        <w:r w:rsidRPr="001F4A98">
          <w:rPr>
            <w:rFonts w:eastAsia="PMingLiU"/>
            <w:highlight w:val="cyan"/>
            <w:rtl/>
            <w:lang w:eastAsia="zh-TW" w:bidi="ar"/>
          </w:rPr>
          <w:t xml:space="preserve"> </w:t>
        </w:r>
        <w:r w:rsidRPr="001F4A98">
          <w:rPr>
            <w:rFonts w:eastAsia="PMingLiU" w:hint="cs"/>
            <w:highlight w:val="cyan"/>
            <w:rtl/>
            <w:lang w:eastAsia="zh-TW" w:bidi="ar"/>
          </w:rPr>
          <w:t>مدن</w:t>
        </w:r>
        <w:r w:rsidRPr="001F4A98">
          <w:rPr>
            <w:rFonts w:eastAsia="PMingLiU"/>
            <w:highlight w:val="cyan"/>
            <w:rtl/>
            <w:lang w:eastAsia="zh-TW" w:bidi="ar"/>
          </w:rPr>
          <w:t xml:space="preserve"> </w:t>
        </w:r>
        <w:r w:rsidRPr="001F4A98">
          <w:rPr>
            <w:rFonts w:eastAsia="PMingLiU" w:hint="cs"/>
            <w:highlight w:val="cyan"/>
            <w:rtl/>
            <w:lang w:eastAsia="zh-TW" w:bidi="ar"/>
          </w:rPr>
          <w:t>ذكية</w:t>
        </w:r>
        <w:r w:rsidRPr="001F4A98">
          <w:rPr>
            <w:rFonts w:eastAsia="PMingLiU"/>
            <w:highlight w:val="cyan"/>
            <w:rtl/>
            <w:lang w:eastAsia="zh-TW" w:bidi="ar"/>
          </w:rPr>
          <w:t xml:space="preserve"> </w:t>
        </w:r>
        <w:r w:rsidRPr="001F4A98">
          <w:rPr>
            <w:rFonts w:eastAsia="PMingLiU" w:hint="cs"/>
            <w:highlight w:val="cyan"/>
            <w:rtl/>
            <w:lang w:eastAsia="zh-TW" w:bidi="ar"/>
          </w:rPr>
          <w:t>مستدامة</w:t>
        </w:r>
        <w:r w:rsidRPr="001F4A98">
          <w:rPr>
            <w:rFonts w:eastAsia="PMingLiU"/>
            <w:highlight w:val="cyan"/>
            <w:rtl/>
            <w:lang w:eastAsia="zh-TW" w:bidi="ar"/>
          </w:rPr>
          <w:t xml:space="preserve"> </w:t>
        </w:r>
        <w:r w:rsidRPr="001F4A98">
          <w:rPr>
            <w:rFonts w:eastAsia="PMingLiU" w:hint="cs"/>
            <w:highlight w:val="cyan"/>
            <w:rtl/>
            <w:lang w:eastAsia="zh-TW" w:bidi="ar"/>
          </w:rPr>
          <w:t>تقوم</w:t>
        </w:r>
        <w:r w:rsidRPr="001F4A98">
          <w:rPr>
            <w:rFonts w:eastAsia="PMingLiU"/>
            <w:highlight w:val="cyan"/>
            <w:rtl/>
            <w:lang w:eastAsia="zh-TW" w:bidi="ar"/>
          </w:rPr>
          <w:t xml:space="preserve"> </w:t>
        </w:r>
        <w:r w:rsidRPr="001F4A98">
          <w:rPr>
            <w:rFonts w:eastAsia="PMingLiU" w:hint="cs"/>
            <w:highlight w:val="cyan"/>
            <w:rtl/>
            <w:lang w:eastAsia="zh-TW" w:bidi="ar"/>
          </w:rPr>
          <w:t>على</w:t>
        </w:r>
        <w:r w:rsidRPr="001F4A98">
          <w:rPr>
            <w:rFonts w:eastAsia="PMingLiU"/>
            <w:highlight w:val="cyan"/>
            <w:rtl/>
            <w:lang w:eastAsia="zh-TW" w:bidi="ar"/>
          </w:rPr>
          <w:t xml:space="preserve"> </w:t>
        </w:r>
        <w:r w:rsidRPr="001F4A98">
          <w:rPr>
            <w:rFonts w:eastAsia="PMingLiU" w:hint="cs"/>
            <w:highlight w:val="cyan"/>
            <w:rtl/>
            <w:lang w:eastAsia="zh-TW" w:bidi="ar"/>
          </w:rPr>
          <w:t>تكنولوجيات</w:t>
        </w:r>
        <w:r w:rsidRPr="001F4A98">
          <w:rPr>
            <w:rFonts w:eastAsia="PMingLiU"/>
            <w:highlight w:val="cyan"/>
            <w:rtl/>
            <w:lang w:eastAsia="zh-TW" w:bidi="ar"/>
          </w:rPr>
          <w:t xml:space="preserve"> </w:t>
        </w:r>
        <w:r w:rsidRPr="001F4A98">
          <w:rPr>
            <w:rFonts w:eastAsia="PMingLiU" w:hint="cs"/>
            <w:highlight w:val="cyan"/>
            <w:rtl/>
            <w:lang w:eastAsia="zh-TW" w:bidi="ar"/>
          </w:rPr>
          <w:t>المعلومات</w:t>
        </w:r>
        <w:r w:rsidRPr="001F4A98">
          <w:rPr>
            <w:rFonts w:eastAsia="PMingLiU"/>
            <w:highlight w:val="cyan"/>
            <w:rtl/>
            <w:lang w:eastAsia="zh-TW" w:bidi="ar"/>
          </w:rPr>
          <w:t xml:space="preserve"> </w:t>
        </w:r>
        <w:r w:rsidRPr="001F4A98">
          <w:rPr>
            <w:rFonts w:eastAsia="PMingLiU" w:hint="cs"/>
            <w:highlight w:val="cyan"/>
            <w:rtl/>
            <w:lang w:eastAsia="zh-TW" w:bidi="ar"/>
          </w:rPr>
          <w:t>والاتصالات</w:t>
        </w:r>
        <w:r w:rsidRPr="001F4A98">
          <w:rPr>
            <w:rFonts w:eastAsia="PMingLiU"/>
            <w:highlight w:val="cyan"/>
            <w:rtl/>
            <w:lang w:eastAsia="zh-TW" w:bidi="ar"/>
          </w:rPr>
          <w:t xml:space="preserve"> </w:t>
        </w:r>
        <w:r w:rsidRPr="001F4A98">
          <w:rPr>
            <w:rFonts w:eastAsia="PMingLiU" w:hint="cs"/>
            <w:highlight w:val="cyan"/>
            <w:rtl/>
            <w:lang w:eastAsia="zh-TW" w:bidi="ar"/>
          </w:rPr>
          <w:t>الجديدة</w:t>
        </w:r>
        <w:r w:rsidRPr="001F4A98">
          <w:rPr>
            <w:rFonts w:eastAsia="PMingLiU"/>
            <w:highlight w:val="cyan"/>
            <w:rtl/>
            <w:lang w:eastAsia="zh-TW" w:bidi="ar"/>
          </w:rPr>
          <w:t xml:space="preserve"> </w:t>
        </w:r>
        <w:r w:rsidRPr="001F4A98">
          <w:rPr>
            <w:rFonts w:eastAsia="PMingLiU" w:hint="cs"/>
            <w:highlight w:val="cyan"/>
            <w:rtl/>
            <w:lang w:eastAsia="zh-TW" w:bidi="ar"/>
          </w:rPr>
          <w:t>بما</w:t>
        </w:r>
        <w:r w:rsidRPr="001F4A98">
          <w:rPr>
            <w:rFonts w:eastAsia="PMingLiU"/>
            <w:highlight w:val="cyan"/>
            <w:rtl/>
            <w:lang w:eastAsia="zh-TW" w:bidi="ar"/>
          </w:rPr>
          <w:t xml:space="preserve"> </w:t>
        </w:r>
        <w:r w:rsidRPr="001F4A98">
          <w:rPr>
            <w:rFonts w:eastAsia="PMingLiU" w:hint="cs"/>
            <w:highlight w:val="cyan"/>
            <w:rtl/>
            <w:lang w:eastAsia="zh-TW" w:bidi="ar"/>
          </w:rPr>
          <w:t>في</w:t>
        </w:r>
        <w:r w:rsidRPr="001F4A98">
          <w:rPr>
            <w:rFonts w:eastAsia="PMingLiU"/>
            <w:highlight w:val="cyan"/>
            <w:rtl/>
            <w:lang w:eastAsia="zh-TW" w:bidi="ar"/>
          </w:rPr>
          <w:t xml:space="preserve"> </w:t>
        </w:r>
        <w:r w:rsidRPr="001F4A98">
          <w:rPr>
            <w:rFonts w:eastAsia="PMingLiU" w:hint="cs"/>
            <w:highlight w:val="cyan"/>
            <w:rtl/>
            <w:lang w:eastAsia="zh-TW" w:bidi="ar"/>
          </w:rPr>
          <w:t>ذلك</w:t>
        </w:r>
        <w:r w:rsidRPr="001F4A98">
          <w:rPr>
            <w:rFonts w:eastAsia="PMingLiU"/>
            <w:highlight w:val="cyan"/>
            <w:rtl/>
            <w:lang w:eastAsia="zh-TW" w:bidi="ar"/>
          </w:rPr>
          <w:t xml:space="preserve"> </w:t>
        </w:r>
        <w:r w:rsidRPr="001F4A98">
          <w:rPr>
            <w:rFonts w:eastAsia="PMingLiU" w:hint="cs"/>
            <w:highlight w:val="cyan"/>
            <w:rtl/>
            <w:lang w:eastAsia="zh-TW" w:bidi="ar"/>
          </w:rPr>
          <w:t>البيانات</w:t>
        </w:r>
        <w:r w:rsidRPr="001F4A98">
          <w:rPr>
            <w:rFonts w:eastAsia="PMingLiU"/>
            <w:highlight w:val="cyan"/>
            <w:rtl/>
            <w:lang w:eastAsia="zh-TW" w:bidi="ar"/>
          </w:rPr>
          <w:t xml:space="preserve"> </w:t>
        </w:r>
        <w:r w:rsidRPr="001F4A98">
          <w:rPr>
            <w:rFonts w:eastAsia="PMingLiU" w:hint="cs"/>
            <w:highlight w:val="cyan"/>
            <w:rtl/>
            <w:lang w:eastAsia="zh-TW" w:bidi="ar"/>
          </w:rPr>
          <w:t>الضخمة</w:t>
        </w:r>
        <w:r w:rsidRPr="001F4A98">
          <w:rPr>
            <w:rFonts w:eastAsia="PMingLiU"/>
            <w:highlight w:val="cyan"/>
            <w:rtl/>
            <w:lang w:eastAsia="zh-TW" w:bidi="ar"/>
          </w:rPr>
          <w:t xml:space="preserve"> </w:t>
        </w:r>
        <w:r w:rsidRPr="001F4A98">
          <w:rPr>
            <w:rFonts w:eastAsia="PMingLiU" w:hint="cs"/>
            <w:highlight w:val="cyan"/>
            <w:rtl/>
            <w:lang w:eastAsia="zh-TW" w:bidi="ar"/>
          </w:rPr>
          <w:t>والحوسبة</w:t>
        </w:r>
        <w:r w:rsidRPr="001F4A98">
          <w:rPr>
            <w:rFonts w:eastAsia="PMingLiU"/>
            <w:highlight w:val="cyan"/>
            <w:rtl/>
            <w:lang w:eastAsia="zh-TW" w:bidi="ar"/>
          </w:rPr>
          <w:t xml:space="preserve"> </w:t>
        </w:r>
        <w:r w:rsidRPr="001F4A98">
          <w:rPr>
            <w:rFonts w:eastAsia="PMingLiU" w:hint="cs"/>
            <w:highlight w:val="cyan"/>
            <w:rtl/>
            <w:lang w:eastAsia="zh-TW" w:bidi="ar"/>
          </w:rPr>
          <w:t>السحابية</w:t>
        </w:r>
        <w:r w:rsidRPr="001F4A98">
          <w:rPr>
            <w:rFonts w:eastAsia="PMingLiU"/>
            <w:highlight w:val="cyan"/>
            <w:rtl/>
            <w:lang w:eastAsia="zh-TW" w:bidi="ar"/>
          </w:rPr>
          <w:t xml:space="preserve"> </w:t>
        </w:r>
        <w:r w:rsidRPr="001F4A98">
          <w:rPr>
            <w:rFonts w:eastAsia="PMingLiU" w:hint="cs"/>
            <w:highlight w:val="cyan"/>
            <w:rtl/>
            <w:lang w:eastAsia="zh-TW" w:bidi="ar"/>
          </w:rPr>
          <w:t>وإنترنت</w:t>
        </w:r>
        <w:r w:rsidRPr="001F4A98">
          <w:rPr>
            <w:rFonts w:eastAsia="PMingLiU"/>
            <w:highlight w:val="cyan"/>
            <w:rtl/>
            <w:lang w:eastAsia="zh-TW" w:bidi="ar"/>
          </w:rPr>
          <w:t xml:space="preserve"> </w:t>
        </w:r>
        <w:r w:rsidRPr="001F4A98">
          <w:rPr>
            <w:rFonts w:eastAsia="PMingLiU" w:hint="cs"/>
            <w:highlight w:val="cyan"/>
            <w:rtl/>
            <w:lang w:eastAsia="zh-TW" w:bidi="ar"/>
          </w:rPr>
          <w:t>الأشياء</w:t>
        </w:r>
      </w:ins>
      <w:ins w:id="48" w:author="Al-Midani, Mohammad Haitham" w:date="2017-10-02T17:19:00Z">
        <w:r w:rsidR="006C24D8">
          <w:rPr>
            <w:rFonts w:hint="cs"/>
            <w:rtl/>
          </w:rPr>
          <w:t>.</w:t>
        </w:r>
      </w:ins>
    </w:p>
    <w:p w:rsidR="00996FE8" w:rsidRDefault="005E1211" w:rsidP="006C24D8">
      <w:pPr>
        <w:pStyle w:val="enumlev1"/>
        <w:rPr>
          <w:rtl/>
        </w:rPr>
      </w:pPr>
      <w:r w:rsidRPr="0089514B">
        <w:rPr>
          <w:rFonts w:hint="cs"/>
          <w:rtl/>
        </w:rPr>
        <w:t>-</w:t>
      </w:r>
      <w:r w:rsidRPr="0089514B">
        <w:rPr>
          <w:rtl/>
        </w:rPr>
        <w:tab/>
      </w:r>
      <w:r w:rsidRPr="0089514B">
        <w:rPr>
          <w:rFonts w:hint="cs"/>
          <w:rtl/>
        </w:rPr>
        <w:t>بناء الثقة والأمن في استعمال تكنولوجيا المعلومات والاتصالات.</w:t>
      </w:r>
    </w:p>
    <w:p w:rsidR="00996FE8" w:rsidRPr="00B43E48" w:rsidRDefault="005E1211" w:rsidP="003C6E20">
      <w:pPr>
        <w:pStyle w:val="enumlev1"/>
        <w:rPr>
          <w:rtl/>
        </w:rPr>
      </w:pPr>
      <w:r w:rsidRPr="00B43E48">
        <w:rPr>
          <w:rFonts w:hint="cs"/>
          <w:rtl/>
        </w:rPr>
        <w:t>-</w:t>
      </w:r>
      <w:r w:rsidRPr="00B43E48">
        <w:rPr>
          <w:rtl/>
        </w:rPr>
        <w:tab/>
        <w:t xml:space="preserve">استخدام </w:t>
      </w:r>
      <w:r w:rsidRPr="00B43E48">
        <w:rPr>
          <w:rFonts w:hint="cs"/>
          <w:rtl/>
        </w:rPr>
        <w:t>الاتصالات/</w:t>
      </w:r>
      <w:r w:rsidRPr="00B43E48">
        <w:rPr>
          <w:rtl/>
        </w:rPr>
        <w:t>تكنولوجيا المعلومات والاتصالات في تخفيف أثر تغير المناخ على البلدان النامية</w:t>
      </w:r>
      <w:r w:rsidRPr="00B43E48">
        <w:rPr>
          <w:rFonts w:hint="cs"/>
          <w:rtl/>
        </w:rPr>
        <w:t>، والتأهب للكوارث الطبيعية و</w:t>
      </w:r>
      <w:r w:rsidRPr="00B43E48">
        <w:rPr>
          <w:rtl/>
        </w:rPr>
        <w:t>التخفيف من آثار</w:t>
      </w:r>
      <w:r w:rsidRPr="00B43E48">
        <w:rPr>
          <w:rFonts w:hint="cs"/>
          <w:rtl/>
        </w:rPr>
        <w:t>ها</w:t>
      </w:r>
      <w:r w:rsidRPr="00B43E48">
        <w:rPr>
          <w:rtl/>
        </w:rPr>
        <w:t xml:space="preserve"> والإغاثة في </w:t>
      </w:r>
      <w:r w:rsidRPr="00B43E48">
        <w:rPr>
          <w:rFonts w:hint="cs"/>
          <w:rtl/>
        </w:rPr>
        <w:t>حال وقوعها، واختبار المطابقة وقابلية التشغيل</w:t>
      </w:r>
      <w:r w:rsidR="003C6E20">
        <w:rPr>
          <w:rFonts w:hint="eastAsia"/>
          <w:rtl/>
        </w:rPr>
        <w:t> </w:t>
      </w:r>
      <w:r w:rsidRPr="00B43E48">
        <w:rPr>
          <w:rFonts w:hint="cs"/>
          <w:rtl/>
        </w:rPr>
        <w:t>البيني.</w:t>
      </w:r>
    </w:p>
    <w:p w:rsidR="000E07B7" w:rsidRDefault="005E1211" w:rsidP="003C6E20">
      <w:pPr>
        <w:pStyle w:val="enumlev1"/>
        <w:rPr>
          <w:rtl/>
        </w:rPr>
      </w:pPr>
      <w:r w:rsidRPr="00B43E48">
        <w:rPr>
          <w:rFonts w:hint="cs"/>
          <w:rtl/>
        </w:rPr>
        <w:t>-</w:t>
      </w:r>
      <w:r w:rsidRPr="00B43E48">
        <w:rPr>
          <w:rtl/>
        </w:rPr>
        <w:tab/>
      </w:r>
      <w:ins w:id="49" w:author="Al-Midani, Mohammad Haitham" w:date="2017-09-29T10:54:00Z">
        <w:r w:rsidR="00BB4122" w:rsidRPr="00BB4122">
          <w:rPr>
            <w:rFonts w:hint="cs"/>
            <w:highlight w:val="cyan"/>
            <w:rtl/>
          </w:rPr>
          <w:t>الصحة الإلكترونية</w:t>
        </w:r>
        <w:r w:rsidR="00BB4122">
          <w:rPr>
            <w:rFonts w:hint="cs"/>
            <w:rtl/>
          </w:rPr>
          <w:t xml:space="preserve"> </w:t>
        </w:r>
      </w:ins>
      <w:r w:rsidRPr="00B43E48">
        <w:rPr>
          <w:rtl/>
        </w:rPr>
        <w:t>التعر</w:t>
      </w:r>
      <w:r w:rsidR="006C24D8">
        <w:rPr>
          <w:rtl/>
        </w:rPr>
        <w:t>ض البشري للمجالات الكهرمغنطيسية</w:t>
      </w:r>
      <w:r w:rsidR="003C6E20">
        <w:rPr>
          <w:rFonts w:hint="cs"/>
          <w:rtl/>
        </w:rPr>
        <w:t>.</w:t>
      </w:r>
    </w:p>
    <w:p w:rsidR="00996FE8" w:rsidRPr="00B43E48" w:rsidRDefault="00BB4122" w:rsidP="001F4A98">
      <w:pPr>
        <w:pStyle w:val="enumlev1"/>
        <w:rPr>
          <w:rtl/>
        </w:rPr>
      </w:pPr>
      <w:ins w:id="50" w:author="Al-Midani, Mohammad Haitham" w:date="2017-09-29T10:54:00Z">
        <w:r>
          <w:rPr>
            <w:rFonts w:hint="cs"/>
            <w:rtl/>
          </w:rPr>
          <w:t>-</w:t>
        </w:r>
        <w:r w:rsidR="00335F79">
          <w:rPr>
            <w:rtl/>
          </w:rPr>
          <w:tab/>
        </w:r>
        <w:r w:rsidRPr="00335F79">
          <w:rPr>
            <w:rFonts w:eastAsia="PMingLiU" w:hint="cs"/>
            <w:highlight w:val="cyan"/>
            <w:rtl/>
            <w:lang w:eastAsia="zh-TW" w:bidi="ar"/>
          </w:rPr>
          <w:t>استخدام تكنولوجيا المعلومات والاتصالات في مجال تغير المناخ</w:t>
        </w:r>
        <w:r w:rsidRPr="00B43E48">
          <w:rPr>
            <w:rtl/>
          </w:rPr>
          <w:t xml:space="preserve"> </w:t>
        </w:r>
      </w:ins>
      <w:r w:rsidR="005E1211" w:rsidRPr="00B43E48">
        <w:rPr>
          <w:rtl/>
        </w:rPr>
        <w:t>وسلامة التخلص من المخلفات</w:t>
      </w:r>
      <w:r w:rsidR="003C6E20">
        <w:rPr>
          <w:rFonts w:hint="eastAsia"/>
          <w:rtl/>
        </w:rPr>
        <w:t> </w:t>
      </w:r>
      <w:r w:rsidR="005E1211" w:rsidRPr="00B43E48">
        <w:rPr>
          <w:rtl/>
        </w:rPr>
        <w:t>الإلكترونية</w:t>
      </w:r>
      <w:r w:rsidR="005E1211" w:rsidRPr="00B43E48">
        <w:rPr>
          <w:rFonts w:hint="cs"/>
          <w:rtl/>
        </w:rPr>
        <w:t>.</w:t>
      </w:r>
    </w:p>
    <w:p w:rsidR="00996FE8" w:rsidRDefault="005E1211" w:rsidP="00996FE8">
      <w:pPr>
        <w:pStyle w:val="enumlev1"/>
        <w:rPr>
          <w:rtl/>
        </w:rPr>
      </w:pPr>
      <w:r w:rsidRPr="00B43E48">
        <w:rPr>
          <w:rFonts w:hint="cs"/>
          <w:rtl/>
        </w:rPr>
        <w:t>-</w:t>
      </w:r>
      <w:r w:rsidRPr="00B43E48">
        <w:rPr>
          <w:rtl/>
        </w:rPr>
        <w:tab/>
        <w:t xml:space="preserve">تنفيذ </w:t>
      </w:r>
      <w:r w:rsidRPr="00B43E48">
        <w:rPr>
          <w:rFonts w:hint="cs"/>
          <w:rtl/>
        </w:rPr>
        <w:t>الاتصالات/</w:t>
      </w:r>
      <w:r w:rsidRPr="00B43E48">
        <w:rPr>
          <w:rtl/>
        </w:rPr>
        <w:t>تكنولوجيا المعلومات والاتصالات مع مراعاة نتائج دراسات قطاعي</w:t>
      </w:r>
      <w:r w:rsidRPr="00B43E48">
        <w:rPr>
          <w:rFonts w:hint="cs"/>
          <w:rtl/>
        </w:rPr>
        <w:t xml:space="preserve"> تقييس الاتصالات و</w:t>
      </w:r>
      <w:r w:rsidRPr="00B43E48">
        <w:rPr>
          <w:rtl/>
        </w:rPr>
        <w:t>الاتصالات الراديوية وأولويات البلدان النامية.</w:t>
      </w:r>
    </w:p>
    <w:p w:rsidR="00996FE8" w:rsidRPr="00AA3705" w:rsidRDefault="00335F79" w:rsidP="006C24D8">
      <w:pPr>
        <w:pStyle w:val="AnnexNo"/>
        <w:rPr>
          <w:lang w:bidi="ar-SA"/>
        </w:rPr>
      </w:pPr>
      <w:bookmarkStart w:id="51" w:name="_Toc267317378"/>
      <w:bookmarkStart w:id="52" w:name="_Toc271117257"/>
      <w:r w:rsidRPr="00AA3705">
        <w:rPr>
          <w:rFonts w:hint="cs"/>
          <w:rtl/>
          <w:lang w:val="en-US" w:bidi="ar-SA"/>
        </w:rPr>
        <w:lastRenderedPageBreak/>
        <w:t>الملحق</w:t>
      </w:r>
      <w:r w:rsidR="005E1211" w:rsidRPr="00AA3705">
        <w:rPr>
          <w:rtl/>
          <w:lang w:val="en-US" w:bidi="ar-SA"/>
        </w:rPr>
        <w:t xml:space="preserve"> </w:t>
      </w:r>
      <w:r w:rsidR="005E1211" w:rsidRPr="006C2873">
        <w:rPr>
          <w:rFonts w:cs="Calibri"/>
          <w:lang w:val="en-US" w:bidi="ar-SA"/>
        </w:rPr>
        <w:t>2</w:t>
      </w:r>
      <w:r w:rsidR="005E1211" w:rsidRPr="00AA3705">
        <w:rPr>
          <w:rtl/>
          <w:lang w:val="en-US" w:bidi="ar-SA"/>
        </w:rPr>
        <w:t xml:space="preserve"> </w:t>
      </w:r>
      <w:r w:rsidR="005E1211" w:rsidRPr="00AA3705">
        <w:rPr>
          <w:rFonts w:hint="cs"/>
          <w:rtl/>
          <w:lang w:val="en-US" w:bidi="ar-SA"/>
        </w:rPr>
        <w:t>بالقـرار</w:t>
      </w:r>
      <w:r w:rsidR="005E1211" w:rsidRPr="00AA3705">
        <w:rPr>
          <w:rtl/>
          <w:lang w:val="en-US" w:bidi="ar-SA"/>
        </w:rPr>
        <w:t xml:space="preserve"> </w:t>
      </w:r>
      <w:r w:rsidR="005E1211" w:rsidRPr="006C2873">
        <w:rPr>
          <w:rFonts w:cs="Calibri"/>
          <w:lang w:val="en-US" w:bidi="ar-SA"/>
        </w:rPr>
        <w:t>2</w:t>
      </w:r>
      <w:r w:rsidR="005E1211" w:rsidRPr="00AA3705">
        <w:rPr>
          <w:rtl/>
          <w:lang w:val="en-US" w:bidi="ar-SA"/>
        </w:rPr>
        <w:t xml:space="preserve"> (</w:t>
      </w:r>
      <w:r w:rsidR="005E1211" w:rsidRPr="00AA3705">
        <w:rPr>
          <w:rFonts w:hint="cs"/>
          <w:rtl/>
          <w:lang w:val="en-US" w:bidi="ar-SA"/>
        </w:rPr>
        <w:t>المراجَع في </w:t>
      </w:r>
      <w:del w:id="53" w:author="Tahawi, Mohamad " w:date="2017-09-25T16:49:00Z">
        <w:r w:rsidR="000E07B7" w:rsidRPr="00335F79" w:rsidDel="00DD5289">
          <w:rPr>
            <w:rFonts w:hint="cs"/>
            <w:highlight w:val="cyan"/>
            <w:rtl/>
            <w:lang w:bidi="ar-SA"/>
          </w:rPr>
          <w:delText>دبي</w:delText>
        </w:r>
        <w:r w:rsidR="000E07B7" w:rsidRPr="00335F79" w:rsidDel="00DD5289">
          <w:rPr>
            <w:highlight w:val="cyan"/>
            <w:rtl/>
            <w:lang w:bidi="ar-SA"/>
          </w:rPr>
          <w:delText xml:space="preserve">، </w:delText>
        </w:r>
        <w:r w:rsidR="000E07B7" w:rsidRPr="006C2873" w:rsidDel="00DD5289">
          <w:rPr>
            <w:rFonts w:cs="Calibri"/>
            <w:highlight w:val="cyan"/>
            <w:lang w:val="en-US" w:bidi="ar-SA"/>
          </w:rPr>
          <w:delText>2014</w:delText>
        </w:r>
      </w:del>
      <w:ins w:id="54" w:author="Tahawi, Mohamad " w:date="2017-09-25T16:49:00Z">
        <w:r w:rsidR="000E07B7" w:rsidRPr="00335F79">
          <w:rPr>
            <w:rFonts w:hint="cs"/>
            <w:highlight w:val="cyan"/>
            <w:rtl/>
          </w:rPr>
          <w:t>بو</w:t>
        </w:r>
        <w:r w:rsidR="006C24D8" w:rsidRPr="00335F79">
          <w:rPr>
            <w:rFonts w:hint="cs"/>
            <w:highlight w:val="cyan"/>
            <w:rtl/>
          </w:rPr>
          <w:t>ي</w:t>
        </w:r>
        <w:r w:rsidR="000E07B7" w:rsidRPr="00335F79">
          <w:rPr>
            <w:rFonts w:hint="cs"/>
            <w:highlight w:val="cyan"/>
            <w:rtl/>
          </w:rPr>
          <w:t xml:space="preserve">نس آيرس، </w:t>
        </w:r>
        <w:r w:rsidR="000E07B7" w:rsidRPr="006C2873">
          <w:rPr>
            <w:rFonts w:eastAsia="PMingLiU" w:cs="Calibri" w:hint="eastAsia"/>
            <w:highlight w:val="cyan"/>
            <w:lang w:val="en-US" w:eastAsia="zh-TW"/>
          </w:rPr>
          <w:t>2017</w:t>
        </w:r>
      </w:ins>
      <w:r w:rsidR="005E1211" w:rsidRPr="00AA3705">
        <w:rPr>
          <w:rtl/>
          <w:lang w:val="en-US" w:bidi="ar-SA"/>
        </w:rPr>
        <w:t>)</w:t>
      </w:r>
      <w:bookmarkEnd w:id="51"/>
      <w:bookmarkEnd w:id="52"/>
    </w:p>
    <w:p w:rsidR="00996FE8" w:rsidRPr="00AA3705" w:rsidRDefault="005E1211" w:rsidP="00335F79">
      <w:pPr>
        <w:pStyle w:val="Annextitle"/>
        <w:rPr>
          <w:rtl/>
        </w:rPr>
      </w:pPr>
      <w:bookmarkStart w:id="55" w:name="_Toc271117258"/>
      <w:r w:rsidRPr="00AA3705">
        <w:rPr>
          <w:rFonts w:hint="cs"/>
          <w:rtl/>
        </w:rPr>
        <w:t>المسائل</w:t>
      </w:r>
      <w:r w:rsidRPr="00AA3705">
        <w:rPr>
          <w:rtl/>
        </w:rPr>
        <w:t xml:space="preserve"> </w:t>
      </w:r>
      <w:r w:rsidRPr="00AA3705">
        <w:rPr>
          <w:rFonts w:hint="cs"/>
          <w:rtl/>
        </w:rPr>
        <w:t>التي</w:t>
      </w:r>
      <w:r w:rsidRPr="00AA3705">
        <w:rPr>
          <w:rtl/>
        </w:rPr>
        <w:t xml:space="preserve"> </w:t>
      </w:r>
      <w:r w:rsidRPr="00AA3705">
        <w:rPr>
          <w:rFonts w:hint="cs"/>
          <w:rtl/>
        </w:rPr>
        <w:t>أسندها</w:t>
      </w:r>
      <w:r w:rsidRPr="00AA3705">
        <w:rPr>
          <w:rtl/>
        </w:rPr>
        <w:t xml:space="preserve"> </w:t>
      </w:r>
      <w:r w:rsidRPr="00AA3705">
        <w:rPr>
          <w:rFonts w:hint="cs"/>
          <w:rtl/>
        </w:rPr>
        <w:t>المؤتمر</w:t>
      </w:r>
      <w:r w:rsidRPr="00AA3705">
        <w:rPr>
          <w:rtl/>
        </w:rPr>
        <w:t xml:space="preserve"> </w:t>
      </w:r>
      <w:r w:rsidRPr="00AA3705">
        <w:rPr>
          <w:rFonts w:hint="cs"/>
          <w:rtl/>
        </w:rPr>
        <w:t>العالمي</w:t>
      </w:r>
      <w:r w:rsidRPr="00AA3705">
        <w:rPr>
          <w:rtl/>
        </w:rPr>
        <w:t xml:space="preserve"> </w:t>
      </w:r>
      <w:r w:rsidRPr="00AA3705">
        <w:rPr>
          <w:rFonts w:hint="cs"/>
          <w:rtl/>
        </w:rPr>
        <w:t>لتنمية</w:t>
      </w:r>
      <w:r w:rsidRPr="00AA3705">
        <w:rPr>
          <w:rtl/>
        </w:rPr>
        <w:t xml:space="preserve"> </w:t>
      </w:r>
      <w:r w:rsidRPr="00AA3705">
        <w:rPr>
          <w:rFonts w:hint="cs"/>
          <w:rtl/>
        </w:rPr>
        <w:t>الاتصالات</w:t>
      </w:r>
      <w:r w:rsidRPr="00AA3705">
        <w:rPr>
          <w:rFonts w:hint="cs"/>
          <w:rtl/>
        </w:rPr>
        <w:br/>
        <w:t>إلى</w:t>
      </w:r>
      <w:r w:rsidRPr="00AA3705">
        <w:rPr>
          <w:rtl/>
        </w:rPr>
        <w:t xml:space="preserve"> </w:t>
      </w:r>
      <w:r w:rsidRPr="00AA3705">
        <w:rPr>
          <w:rFonts w:hint="cs"/>
          <w:rtl/>
        </w:rPr>
        <w:t>لجنتي</w:t>
      </w:r>
      <w:r w:rsidRPr="00AA3705">
        <w:rPr>
          <w:rtl/>
        </w:rPr>
        <w:t xml:space="preserve"> </w:t>
      </w:r>
      <w:r w:rsidRPr="00AA3705">
        <w:rPr>
          <w:rFonts w:hint="cs"/>
          <w:rtl/>
        </w:rPr>
        <w:t>الدراسات لقطاع</w:t>
      </w:r>
      <w:r w:rsidRPr="00AA3705">
        <w:rPr>
          <w:rtl/>
        </w:rPr>
        <w:t xml:space="preserve"> </w:t>
      </w:r>
      <w:r w:rsidRPr="00AA3705">
        <w:rPr>
          <w:rFonts w:hint="cs"/>
          <w:rtl/>
        </w:rPr>
        <w:t>تنمية</w:t>
      </w:r>
      <w:r w:rsidRPr="00AA3705">
        <w:rPr>
          <w:rtl/>
        </w:rPr>
        <w:t xml:space="preserve"> </w:t>
      </w:r>
      <w:r w:rsidRPr="00AA3705">
        <w:rPr>
          <w:rFonts w:hint="cs"/>
          <w:rtl/>
        </w:rPr>
        <w:t>الاتصالات</w:t>
      </w:r>
      <w:bookmarkEnd w:id="55"/>
      <w:ins w:id="56" w:author="Al-Midani, Mohammad Haitham" w:date="2017-09-29T10:56:00Z">
        <w:r w:rsidR="00335F79">
          <w:rPr>
            <w:rFonts w:hint="cs"/>
            <w:rtl/>
          </w:rPr>
          <w:t xml:space="preserve"> وتوزيعها بين فرق العمل</w:t>
        </w:r>
      </w:ins>
    </w:p>
    <w:p w:rsidR="00996FE8" w:rsidRPr="00AA3705" w:rsidRDefault="005E1211" w:rsidP="00996FE8">
      <w:pPr>
        <w:pStyle w:val="Heading1"/>
        <w:rPr>
          <w:rtl/>
          <w:lang w:bidi="ar-SA"/>
        </w:rPr>
      </w:pPr>
      <w:r w:rsidRPr="00AA3705">
        <w:rPr>
          <w:rFonts w:hint="cs"/>
          <w:rtl/>
          <w:lang w:bidi="ar-SA"/>
        </w:rPr>
        <w:t>لجنة الدراسات</w:t>
      </w:r>
      <w:r w:rsidRPr="00AA3705">
        <w:rPr>
          <w:rFonts w:hint="eastAsia"/>
          <w:rtl/>
          <w:lang w:bidi="ar-SA"/>
        </w:rPr>
        <w:t> </w:t>
      </w:r>
      <w:r w:rsidRPr="006C2873">
        <w:rPr>
          <w:rFonts w:cs="Calibri"/>
          <w:lang w:bidi="ar-SA"/>
        </w:rPr>
        <w:t>1</w:t>
      </w:r>
    </w:p>
    <w:p w:rsidR="000E07B7" w:rsidRDefault="000E07B7" w:rsidP="001F4A98">
      <w:pPr>
        <w:pStyle w:val="Headingb"/>
        <w:rPr>
          <w:ins w:id="57" w:author="Tahawi, Mohamad " w:date="2017-09-25T16:57:00Z"/>
          <w:rtl/>
        </w:rPr>
      </w:pPr>
      <w:ins w:id="58" w:author="Tahawi, Mohamad " w:date="2017-09-25T16:56:00Z">
        <w:r w:rsidRPr="00D203F2">
          <w:rPr>
            <w:rtl/>
          </w:rPr>
          <w:t>فرقة العمل</w:t>
        </w:r>
        <w:r w:rsidRPr="00D203F2">
          <w:rPr>
            <w:rFonts w:hint="cs"/>
            <w:rtl/>
          </w:rPr>
          <w:t xml:space="preserve"> </w:t>
        </w:r>
        <w:r w:rsidRPr="006C2873">
          <w:rPr>
            <w:rFonts w:cs="Calibri"/>
          </w:rPr>
          <w:t>1</w:t>
        </w:r>
        <w:r w:rsidRPr="00D203F2">
          <w:t>/</w:t>
        </w:r>
        <w:r w:rsidRPr="006C2873">
          <w:rPr>
            <w:rFonts w:cs="Calibri"/>
          </w:rPr>
          <w:t>1</w:t>
        </w:r>
      </w:ins>
      <w:ins w:id="59" w:author="Ajlouni, Nour" w:date="2017-10-02T18:13:00Z">
        <w:r w:rsidR="003C6E20">
          <w:rPr>
            <w:rFonts w:hint="cs"/>
            <w:rtl/>
          </w:rPr>
          <w:t>:</w:t>
        </w:r>
      </w:ins>
      <w:ins w:id="60" w:author="Tahawi, Mohamad " w:date="2017-09-25T16:56:00Z">
        <w:r w:rsidRPr="00D203F2">
          <w:rPr>
            <w:rFonts w:hint="cs"/>
            <w:rtl/>
          </w:rPr>
          <w:t xml:space="preserve"> "المسائل المتصلة ب</w:t>
        </w:r>
        <w:r w:rsidRPr="00D203F2">
          <w:rPr>
            <w:rtl/>
          </w:rPr>
          <w:t xml:space="preserve">الانتقال إلى شبكات النطاق العريض </w:t>
        </w:r>
        <w:r w:rsidRPr="00D203F2">
          <w:rPr>
            <w:rFonts w:hint="cs"/>
            <w:rtl/>
          </w:rPr>
          <w:t>و</w:t>
        </w:r>
        <w:r w:rsidRPr="00D203F2">
          <w:rPr>
            <w:rtl/>
          </w:rPr>
          <w:t>شبكات الجيل التالي</w:t>
        </w:r>
        <w:r w:rsidRPr="00D203F2">
          <w:rPr>
            <w:rFonts w:hint="cs"/>
            <w:rtl/>
          </w:rPr>
          <w:t xml:space="preserve"> </w:t>
        </w:r>
        <w:r w:rsidRPr="00D203F2">
          <w:rPr>
            <w:rtl/>
          </w:rPr>
          <w:t>في البلدان النامية</w:t>
        </w:r>
      </w:ins>
      <w:ins w:id="61" w:author="Tahawi, Mohamad " w:date="2017-09-25T16:57:00Z">
        <w:r>
          <w:rPr>
            <w:rFonts w:hint="cs"/>
            <w:rtl/>
          </w:rPr>
          <w:t xml:space="preserve"> </w:t>
        </w:r>
      </w:ins>
      <w:ins w:id="62" w:author="Waishek, Wady" w:date="2017-09-26T17:18:00Z">
        <w:r w:rsidR="005A3AAE" w:rsidRPr="00335F79">
          <w:rPr>
            <w:rFonts w:hint="cs"/>
            <w:highlight w:val="cyan"/>
            <w:rtl/>
            <w:lang w:bidi="ar"/>
          </w:rPr>
          <w:t>بما</w:t>
        </w:r>
      </w:ins>
      <w:ins w:id="63" w:author="Al-Midani, Mohammad Haitham" w:date="2017-10-02T17:21:00Z">
        <w:r w:rsidR="006C24D8">
          <w:rPr>
            <w:rFonts w:hint="eastAsia"/>
            <w:highlight w:val="cyan"/>
            <w:rtl/>
            <w:lang w:bidi="ar"/>
          </w:rPr>
          <w:t> </w:t>
        </w:r>
      </w:ins>
      <w:ins w:id="64" w:author="Waishek, Wady" w:date="2017-09-26T17:18:00Z">
        <w:r w:rsidR="005A3AAE" w:rsidRPr="00335F79">
          <w:rPr>
            <w:rFonts w:hint="cs"/>
            <w:highlight w:val="cyan"/>
            <w:rtl/>
            <w:lang w:bidi="ar"/>
          </w:rPr>
          <w:t>في ذلك جعل النفاذ في متناول المناطق الريفية والمناطق النائية، والأشخاص ذوي الإعاقة والأشخاص ذوي الاحتياجات المحددة"</w:t>
        </w:r>
      </w:ins>
    </w:p>
    <w:p w:rsidR="005A3AAE" w:rsidRPr="005A3AAE" w:rsidRDefault="005E1211" w:rsidP="001F4A98">
      <w:pPr>
        <w:pStyle w:val="enumlev1"/>
        <w:rPr>
          <w:rtl/>
        </w:rPr>
      </w:pPr>
      <w:r w:rsidRPr="005A3AAE">
        <w:rPr>
          <w:rtl/>
        </w:rPr>
        <w:t>-</w:t>
      </w:r>
      <w:r w:rsidRPr="005A3AAE">
        <w:rPr>
          <w:rtl/>
        </w:rPr>
        <w:tab/>
      </w:r>
      <w:r w:rsidRPr="005A3AAE">
        <w:rPr>
          <w:rFonts w:hint="eastAsia"/>
          <w:b/>
          <w:bCs/>
          <w:rtl/>
        </w:rPr>
        <w:t>المسألة</w:t>
      </w:r>
      <w:r w:rsidRPr="005A3AAE">
        <w:rPr>
          <w:b/>
          <w:bCs/>
          <w:rtl/>
        </w:rPr>
        <w:t xml:space="preserve"> </w:t>
      </w:r>
      <w:r w:rsidRPr="006C2873">
        <w:rPr>
          <w:rFonts w:cs="Calibri"/>
          <w:b/>
          <w:bCs/>
        </w:rPr>
        <w:t>1</w:t>
      </w:r>
      <w:r w:rsidRPr="005A3AAE">
        <w:rPr>
          <w:b/>
          <w:bCs/>
        </w:rPr>
        <w:t>/</w:t>
      </w:r>
      <w:r w:rsidRPr="006C2873">
        <w:rPr>
          <w:rFonts w:cs="Calibri"/>
          <w:b/>
          <w:bCs/>
        </w:rPr>
        <w:t>1</w:t>
      </w:r>
      <w:r w:rsidRPr="005A3AAE">
        <w:rPr>
          <w:rtl/>
        </w:rPr>
        <w:t xml:space="preserve">: </w:t>
      </w:r>
      <w:r w:rsidRPr="005A3AAE">
        <w:rPr>
          <w:rFonts w:hint="eastAsia"/>
          <w:rtl/>
        </w:rPr>
        <w:t>الجوانب</w:t>
      </w:r>
      <w:r w:rsidRPr="005A3AAE">
        <w:rPr>
          <w:rtl/>
        </w:rPr>
        <w:t xml:space="preserve"> </w:t>
      </w:r>
      <w:del w:id="65" w:author="Waishek, Wady" w:date="2017-09-26T17:23:00Z">
        <w:r w:rsidRPr="001F4A98" w:rsidDel="00EA6AF2">
          <w:rPr>
            <w:rFonts w:hint="eastAsia"/>
            <w:highlight w:val="cyan"/>
            <w:rtl/>
          </w:rPr>
          <w:delText>التقنية</w:delText>
        </w:r>
        <w:r w:rsidRPr="001F4A98" w:rsidDel="00EA6AF2">
          <w:rPr>
            <w:highlight w:val="cyan"/>
            <w:rtl/>
          </w:rPr>
          <w:delText xml:space="preserve"> </w:delText>
        </w:r>
      </w:del>
      <w:del w:id="66" w:author="Al-Midani, Mohammad Haitham" w:date="2017-10-02T17:22:00Z">
        <w:r w:rsidRPr="001F4A98" w:rsidDel="006C24D8">
          <w:rPr>
            <w:rFonts w:hint="eastAsia"/>
            <w:highlight w:val="cyan"/>
            <w:rtl/>
          </w:rPr>
          <w:delText>و</w:delText>
        </w:r>
      </w:del>
      <w:r w:rsidRPr="005A3AAE">
        <w:rPr>
          <w:rFonts w:hint="eastAsia"/>
          <w:rtl/>
        </w:rPr>
        <w:t>التنظيمية</w:t>
      </w:r>
      <w:r w:rsidRPr="005A3AAE">
        <w:rPr>
          <w:rtl/>
        </w:rPr>
        <w:t xml:space="preserve"> </w:t>
      </w:r>
      <w:r w:rsidRPr="005A3AAE">
        <w:rPr>
          <w:rFonts w:hint="eastAsia"/>
          <w:rtl/>
        </w:rPr>
        <w:t>والسياساتية</w:t>
      </w:r>
      <w:r w:rsidRPr="005A3AAE">
        <w:rPr>
          <w:rtl/>
        </w:rPr>
        <w:t xml:space="preserve"> </w:t>
      </w:r>
      <w:r w:rsidRPr="005A3AAE">
        <w:rPr>
          <w:rFonts w:hint="eastAsia"/>
          <w:rtl/>
        </w:rPr>
        <w:t>للانتقال</w:t>
      </w:r>
      <w:r w:rsidRPr="005A3AAE">
        <w:rPr>
          <w:rtl/>
        </w:rPr>
        <w:t xml:space="preserve"> </w:t>
      </w:r>
      <w:r w:rsidRPr="005A3AAE">
        <w:rPr>
          <w:rFonts w:hint="eastAsia"/>
          <w:rtl/>
        </w:rPr>
        <w:t>من</w:t>
      </w:r>
      <w:r w:rsidRPr="005A3AAE">
        <w:rPr>
          <w:rtl/>
        </w:rPr>
        <w:t xml:space="preserve"> </w:t>
      </w:r>
      <w:r w:rsidRPr="005A3AAE">
        <w:rPr>
          <w:rFonts w:hint="eastAsia"/>
          <w:rtl/>
        </w:rPr>
        <w:t>الشبكات</w:t>
      </w:r>
      <w:ins w:id="67" w:author="Waishek, Wady" w:date="2017-09-26T17:24:00Z">
        <w:r w:rsidR="00EA6AF2">
          <w:rPr>
            <w:rFonts w:hint="cs"/>
            <w:rtl/>
          </w:rPr>
          <w:t xml:space="preserve"> </w:t>
        </w:r>
        <w:r w:rsidR="00EA6AF2" w:rsidRPr="00335F79">
          <w:rPr>
            <w:rFonts w:hint="cs"/>
            <w:highlight w:val="cyan"/>
            <w:rtl/>
          </w:rPr>
          <w:t>والتكنولوجيات</w:t>
        </w:r>
      </w:ins>
      <w:r w:rsidRPr="005A3AAE">
        <w:rPr>
          <w:rtl/>
        </w:rPr>
        <w:t xml:space="preserve"> </w:t>
      </w:r>
      <w:r w:rsidRPr="005A3AAE">
        <w:rPr>
          <w:rFonts w:hint="eastAsia"/>
          <w:rtl/>
        </w:rPr>
        <w:t>القائمة</w:t>
      </w:r>
      <w:r w:rsidRPr="005A3AAE">
        <w:rPr>
          <w:rtl/>
        </w:rPr>
        <w:t xml:space="preserve"> </w:t>
      </w:r>
      <w:r w:rsidRPr="005A3AAE">
        <w:rPr>
          <w:rFonts w:hint="eastAsia"/>
          <w:rtl/>
        </w:rPr>
        <w:t>إلى</w:t>
      </w:r>
      <w:r w:rsidRPr="005A3AAE">
        <w:rPr>
          <w:rtl/>
        </w:rPr>
        <w:t xml:space="preserve"> </w:t>
      </w:r>
      <w:r w:rsidRPr="005A3AAE">
        <w:rPr>
          <w:rFonts w:hint="eastAsia"/>
          <w:rtl/>
        </w:rPr>
        <w:t>شبكات</w:t>
      </w:r>
      <w:r w:rsidRPr="005A3AAE">
        <w:rPr>
          <w:rtl/>
        </w:rPr>
        <w:t xml:space="preserve"> </w:t>
      </w:r>
      <w:r w:rsidRPr="005A3AAE">
        <w:rPr>
          <w:rFonts w:hint="eastAsia"/>
          <w:rtl/>
        </w:rPr>
        <w:t>النطاق</w:t>
      </w:r>
      <w:r w:rsidRPr="005A3AAE">
        <w:rPr>
          <w:rtl/>
        </w:rPr>
        <w:t xml:space="preserve"> </w:t>
      </w:r>
      <w:r w:rsidRPr="005A3AAE">
        <w:rPr>
          <w:rFonts w:hint="eastAsia"/>
          <w:rtl/>
        </w:rPr>
        <w:t>العريض</w:t>
      </w:r>
      <w:r w:rsidRPr="005A3AAE">
        <w:rPr>
          <w:rtl/>
        </w:rPr>
        <w:t xml:space="preserve"> </w:t>
      </w:r>
      <w:r w:rsidRPr="00EA6AF2">
        <w:rPr>
          <w:rFonts w:hint="eastAsia"/>
          <w:rtl/>
        </w:rPr>
        <w:t>في البلدان</w:t>
      </w:r>
      <w:r w:rsidRPr="00EA6AF2">
        <w:rPr>
          <w:rtl/>
        </w:rPr>
        <w:t xml:space="preserve"> </w:t>
      </w:r>
      <w:r w:rsidRPr="00EA6AF2">
        <w:rPr>
          <w:rFonts w:hint="eastAsia"/>
          <w:rtl/>
        </w:rPr>
        <w:t>النامية،</w:t>
      </w:r>
      <w:r w:rsidRPr="00EA6AF2">
        <w:rPr>
          <w:rtl/>
        </w:rPr>
        <w:t xml:space="preserve"> </w:t>
      </w:r>
      <w:r w:rsidRPr="00EA6AF2">
        <w:rPr>
          <w:rFonts w:hint="eastAsia"/>
          <w:rtl/>
        </w:rPr>
        <w:t>بما</w:t>
      </w:r>
      <w:r w:rsidRPr="00EA6AF2">
        <w:rPr>
          <w:rtl/>
        </w:rPr>
        <w:t xml:space="preserve"> </w:t>
      </w:r>
      <w:r w:rsidRPr="00EA6AF2">
        <w:rPr>
          <w:rFonts w:hint="eastAsia"/>
          <w:rtl/>
        </w:rPr>
        <w:t>في ذلك</w:t>
      </w:r>
      <w:r w:rsidRPr="00EA6AF2">
        <w:rPr>
          <w:rtl/>
        </w:rPr>
        <w:t xml:space="preserve"> </w:t>
      </w:r>
      <w:r w:rsidRPr="00EA6AF2">
        <w:rPr>
          <w:rFonts w:hint="eastAsia"/>
          <w:rtl/>
        </w:rPr>
        <w:t>شبكات</w:t>
      </w:r>
      <w:r w:rsidRPr="00EA6AF2">
        <w:rPr>
          <w:rtl/>
        </w:rPr>
        <w:t xml:space="preserve"> </w:t>
      </w:r>
      <w:r w:rsidRPr="00EA6AF2">
        <w:rPr>
          <w:rFonts w:hint="eastAsia"/>
          <w:rtl/>
        </w:rPr>
        <w:t>الجيل</w:t>
      </w:r>
      <w:r w:rsidRPr="00EA6AF2">
        <w:rPr>
          <w:rtl/>
        </w:rPr>
        <w:t xml:space="preserve"> </w:t>
      </w:r>
      <w:r w:rsidRPr="00EA6AF2">
        <w:rPr>
          <w:rFonts w:hint="eastAsia"/>
          <w:rtl/>
        </w:rPr>
        <w:t>التالي</w:t>
      </w:r>
      <w:r w:rsidRPr="00EA6AF2">
        <w:rPr>
          <w:rtl/>
        </w:rPr>
        <w:t xml:space="preserve"> </w:t>
      </w:r>
      <w:del w:id="68" w:author="Waishek, Wady" w:date="2017-09-26T17:25:00Z">
        <w:r w:rsidRPr="00335F79" w:rsidDel="00EA6AF2">
          <w:rPr>
            <w:rFonts w:hint="eastAsia"/>
            <w:highlight w:val="cyan"/>
            <w:rtl/>
          </w:rPr>
          <w:delText>والخدمات</w:delText>
        </w:r>
        <w:r w:rsidRPr="00335F79" w:rsidDel="00EA6AF2">
          <w:rPr>
            <w:highlight w:val="cyan"/>
            <w:rtl/>
          </w:rPr>
          <w:delText xml:space="preserve"> </w:delText>
        </w:r>
        <w:r w:rsidRPr="00335F79" w:rsidDel="00EA6AF2">
          <w:rPr>
            <w:rFonts w:hint="eastAsia"/>
            <w:highlight w:val="cyan"/>
            <w:rtl/>
          </w:rPr>
          <w:delText>المتنقلة</w:delText>
        </w:r>
        <w:r w:rsidRPr="00335F79" w:rsidDel="00EA6AF2">
          <w:rPr>
            <w:highlight w:val="cyan"/>
            <w:rtl/>
          </w:rPr>
          <w:delText xml:space="preserve"> </w:delText>
        </w:r>
        <w:r w:rsidRPr="00D529EE" w:rsidDel="00EA6AF2">
          <w:rPr>
            <w:rFonts w:hint="eastAsia"/>
            <w:highlight w:val="cyan"/>
            <w:rtl/>
          </w:rPr>
          <w:delText>والخدمات</w:delText>
        </w:r>
        <w:r w:rsidRPr="00D529EE" w:rsidDel="00EA6AF2">
          <w:rPr>
            <w:highlight w:val="cyan"/>
            <w:rtl/>
          </w:rPr>
          <w:delText xml:space="preserve"> </w:delText>
        </w:r>
        <w:r w:rsidRPr="00D529EE" w:rsidDel="00EA6AF2">
          <w:rPr>
            <w:rFonts w:hint="eastAsia"/>
            <w:highlight w:val="cyan"/>
            <w:rtl/>
          </w:rPr>
          <w:delText>غير</w:delText>
        </w:r>
        <w:r w:rsidRPr="00D529EE" w:rsidDel="00EA6AF2">
          <w:rPr>
            <w:highlight w:val="cyan"/>
            <w:rtl/>
          </w:rPr>
          <w:delText xml:space="preserve"> </w:delText>
        </w:r>
        <w:r w:rsidRPr="00D529EE" w:rsidDel="00EA6AF2">
          <w:rPr>
            <w:rFonts w:hint="eastAsia"/>
            <w:highlight w:val="cyan"/>
            <w:rtl/>
          </w:rPr>
          <w:delText>التقليدية</w:delText>
        </w:r>
        <w:r w:rsidRPr="00D529EE" w:rsidDel="00EA6AF2">
          <w:rPr>
            <w:highlight w:val="cyan"/>
            <w:rtl/>
          </w:rPr>
          <w:delText xml:space="preserve"> </w:delText>
        </w:r>
        <w:r w:rsidRPr="00D529EE" w:rsidDel="00EA6AF2">
          <w:rPr>
            <w:rFonts w:hint="eastAsia"/>
            <w:highlight w:val="cyan"/>
            <w:rtl/>
          </w:rPr>
          <w:delText>المقدمة</w:delText>
        </w:r>
        <w:r w:rsidRPr="00D529EE" w:rsidDel="00EA6AF2">
          <w:rPr>
            <w:highlight w:val="cyan"/>
            <w:rtl/>
          </w:rPr>
          <w:delText xml:space="preserve"> </w:delText>
        </w:r>
        <w:r w:rsidRPr="00D529EE" w:rsidDel="00EA6AF2">
          <w:rPr>
            <w:rFonts w:hint="eastAsia"/>
            <w:highlight w:val="cyan"/>
            <w:rtl/>
          </w:rPr>
          <w:delText>عبر</w:delText>
        </w:r>
        <w:r w:rsidRPr="00D529EE" w:rsidDel="00EA6AF2">
          <w:rPr>
            <w:highlight w:val="cyan"/>
            <w:rtl/>
          </w:rPr>
          <w:delText xml:space="preserve"> </w:delText>
        </w:r>
        <w:r w:rsidRPr="00D529EE" w:rsidDel="00EA6AF2">
          <w:rPr>
            <w:rFonts w:hint="eastAsia"/>
            <w:highlight w:val="cyan"/>
            <w:rtl/>
          </w:rPr>
          <w:delText>الإنترنت </w:delText>
        </w:r>
        <w:r w:rsidRPr="00D529EE" w:rsidDel="00EA6AF2">
          <w:rPr>
            <w:highlight w:val="cyan"/>
          </w:rPr>
          <w:delText>(OTT)</w:delText>
        </w:r>
        <w:r w:rsidRPr="00D529EE" w:rsidDel="00EA6AF2">
          <w:rPr>
            <w:highlight w:val="cyan"/>
            <w:rtl/>
          </w:rPr>
          <w:delText xml:space="preserve"> </w:delText>
        </w:r>
        <w:r w:rsidRPr="00335F79" w:rsidDel="00EA6AF2">
          <w:rPr>
            <w:rFonts w:hint="eastAsia"/>
            <w:highlight w:val="cyan"/>
            <w:rtl/>
          </w:rPr>
          <w:delText>وتنفيذ</w:delText>
        </w:r>
        <w:r w:rsidRPr="00335F79" w:rsidDel="00EA6AF2">
          <w:rPr>
            <w:highlight w:val="cyan"/>
            <w:rtl/>
          </w:rPr>
          <w:delText xml:space="preserve"> </w:delText>
        </w:r>
        <w:r w:rsidRPr="00335F79" w:rsidDel="00EA6AF2">
          <w:rPr>
            <w:rFonts w:hint="eastAsia"/>
            <w:highlight w:val="cyan"/>
            <w:rtl/>
          </w:rPr>
          <w:delText>الإصدار</w:delText>
        </w:r>
        <w:r w:rsidRPr="00335F79" w:rsidDel="00EA6AF2">
          <w:rPr>
            <w:highlight w:val="cyan"/>
            <w:rtl/>
          </w:rPr>
          <w:delText xml:space="preserve"> </w:delText>
        </w:r>
        <w:r w:rsidRPr="00335F79" w:rsidDel="00EA6AF2">
          <w:rPr>
            <w:rFonts w:hint="eastAsia"/>
            <w:highlight w:val="cyan"/>
            <w:rtl/>
          </w:rPr>
          <w:delText>السادس</w:delText>
        </w:r>
        <w:r w:rsidRPr="00335F79" w:rsidDel="00EA6AF2">
          <w:rPr>
            <w:highlight w:val="cyan"/>
            <w:rtl/>
          </w:rPr>
          <w:delText xml:space="preserve"> </w:delText>
        </w:r>
        <w:r w:rsidRPr="00335F79" w:rsidDel="00EA6AF2">
          <w:rPr>
            <w:rFonts w:hint="eastAsia"/>
            <w:highlight w:val="cyan"/>
            <w:rtl/>
          </w:rPr>
          <w:delText>من</w:delText>
        </w:r>
        <w:r w:rsidRPr="00335F79" w:rsidDel="00EA6AF2">
          <w:rPr>
            <w:highlight w:val="cyan"/>
            <w:rtl/>
          </w:rPr>
          <w:delText xml:space="preserve"> </w:delText>
        </w:r>
        <w:r w:rsidRPr="00335F79" w:rsidDel="00EA6AF2">
          <w:rPr>
            <w:rFonts w:hint="eastAsia"/>
            <w:highlight w:val="cyan"/>
            <w:rtl/>
          </w:rPr>
          <w:delText>بروتوكول</w:delText>
        </w:r>
        <w:r w:rsidRPr="00335F79" w:rsidDel="00EA6AF2">
          <w:rPr>
            <w:highlight w:val="cyan"/>
            <w:rtl/>
          </w:rPr>
          <w:delText xml:space="preserve"> </w:delText>
        </w:r>
        <w:r w:rsidRPr="00335F79" w:rsidDel="00EA6AF2">
          <w:rPr>
            <w:rFonts w:hint="eastAsia"/>
            <w:highlight w:val="cyan"/>
            <w:rtl/>
          </w:rPr>
          <w:delText>الإنترنت</w:delText>
        </w:r>
      </w:del>
      <w:del w:id="69" w:author="Al-Midani, Mohammad Haitham" w:date="2017-09-29T12:03:00Z">
        <w:r w:rsidR="00335F79" w:rsidRPr="00335F79" w:rsidDel="00050DF0">
          <w:rPr>
            <w:rFonts w:hint="cs"/>
            <w:highlight w:val="cyan"/>
            <w:rtl/>
          </w:rPr>
          <w:delText xml:space="preserve"> </w:delText>
        </w:r>
      </w:del>
      <w:ins w:id="70" w:author="Waishek, Wady" w:date="2017-09-26T17:23:00Z">
        <w:r w:rsidR="005A3AAE" w:rsidRPr="00335F79">
          <w:rPr>
            <w:rFonts w:eastAsia="PMingLiU" w:hint="cs"/>
            <w:highlight w:val="cyan"/>
            <w:rtl/>
            <w:lang w:eastAsia="zh-TW" w:bidi="ar"/>
          </w:rPr>
          <w:t>[</w:t>
        </w:r>
        <w:r w:rsidR="005A3AAE" w:rsidRPr="00B871A2">
          <w:rPr>
            <w:rFonts w:eastAsia="PMingLiU" w:hint="cs"/>
            <w:highlight w:val="cyan"/>
            <w:rtl/>
            <w:lang w:eastAsia="zh-TW" w:bidi="ar"/>
          </w:rPr>
          <w:t xml:space="preserve">دمج المسألتين </w:t>
        </w:r>
        <w:r w:rsidR="005A3AAE" w:rsidRPr="00B871A2">
          <w:rPr>
            <w:rFonts w:eastAsia="PMingLiU" w:cs="Calibri" w:hint="cs"/>
            <w:highlight w:val="cyan"/>
            <w:lang w:eastAsia="zh-TW" w:bidi="ar"/>
          </w:rPr>
          <w:t>1</w:t>
        </w:r>
      </w:ins>
      <w:ins w:id="71" w:author="Al-Midani, Mohammad Haitham" w:date="2017-10-02T17:21:00Z">
        <w:r w:rsidR="006C24D8" w:rsidRPr="001F4A98">
          <w:rPr>
            <w:rFonts w:eastAsia="PMingLiU"/>
            <w:highlight w:val="cyan"/>
          </w:rPr>
          <w:t>/</w:t>
        </w:r>
      </w:ins>
      <w:ins w:id="72" w:author="Waishek, Wady" w:date="2017-09-26T17:23:00Z">
        <w:r w:rsidR="005A3AAE" w:rsidRPr="00B871A2">
          <w:rPr>
            <w:rFonts w:eastAsia="PMingLiU" w:cs="Calibri" w:hint="cs"/>
            <w:highlight w:val="cyan"/>
            <w:lang w:eastAsia="zh-TW" w:bidi="ar"/>
          </w:rPr>
          <w:t>1</w:t>
        </w:r>
        <w:r w:rsidR="005A3AAE" w:rsidRPr="00B871A2">
          <w:rPr>
            <w:rFonts w:eastAsia="PMingLiU" w:hint="cs"/>
            <w:highlight w:val="cyan"/>
            <w:rtl/>
            <w:lang w:eastAsia="zh-TW" w:bidi="ar"/>
          </w:rPr>
          <w:t xml:space="preserve"> و</w:t>
        </w:r>
      </w:ins>
      <w:ins w:id="73" w:author="Awad, Samy" w:date="2017-10-03T20:04:00Z">
        <w:r w:rsidR="00D656AB" w:rsidRPr="00B871A2">
          <w:rPr>
            <w:rFonts w:eastAsia="PMingLiU" w:cs="Calibri"/>
            <w:highlight w:val="cyan"/>
            <w:lang w:eastAsia="zh-TW" w:bidi="ar"/>
          </w:rPr>
          <w:t>2</w:t>
        </w:r>
      </w:ins>
      <w:ins w:id="74" w:author="Al-Midani, Mohammad Haitham" w:date="2017-10-02T17:22:00Z">
        <w:r w:rsidR="006C24D8" w:rsidRPr="00B871A2">
          <w:rPr>
            <w:rFonts w:eastAsia="PMingLiU" w:cs="Calibri"/>
            <w:highlight w:val="cyan"/>
            <w:lang w:eastAsia="zh-TW" w:bidi="ar"/>
          </w:rPr>
          <w:t>/</w:t>
        </w:r>
      </w:ins>
      <w:ins w:id="75" w:author="Awad, Samy" w:date="2017-10-03T20:04:00Z">
        <w:r w:rsidR="00D656AB" w:rsidRPr="00B871A2">
          <w:rPr>
            <w:rFonts w:eastAsia="PMingLiU" w:cs="Calibri"/>
            <w:highlight w:val="cyan"/>
            <w:lang w:eastAsia="zh-TW" w:bidi="ar"/>
          </w:rPr>
          <w:t>1</w:t>
        </w:r>
      </w:ins>
      <w:ins w:id="76" w:author="Waishek, Wady" w:date="2017-09-26T17:23:00Z">
        <w:r w:rsidR="005A3AAE" w:rsidRPr="00B871A2">
          <w:rPr>
            <w:rFonts w:eastAsia="PMingLiU" w:hint="cs"/>
            <w:highlight w:val="cyan"/>
            <w:rtl/>
            <w:lang w:eastAsia="zh-TW" w:bidi="ar"/>
          </w:rPr>
          <w:t xml:space="preserve"> لفترة الدراسة </w:t>
        </w:r>
        <w:r w:rsidR="005A3AAE" w:rsidRPr="00B871A2">
          <w:rPr>
            <w:rFonts w:eastAsia="PMingLiU" w:cs="Calibri" w:hint="cs"/>
            <w:highlight w:val="cyan"/>
            <w:lang w:eastAsia="zh-TW" w:bidi="ar"/>
          </w:rPr>
          <w:t>201</w:t>
        </w:r>
      </w:ins>
      <w:ins w:id="77" w:author="Al-Midani, Mohammad Haitham" w:date="2017-09-29T11:00:00Z">
        <w:r w:rsidR="00335F79" w:rsidRPr="00B871A2">
          <w:rPr>
            <w:rFonts w:eastAsia="PMingLiU" w:cs="Calibri"/>
            <w:highlight w:val="cyan"/>
            <w:lang w:eastAsia="zh-TW" w:bidi="ar"/>
          </w:rPr>
          <w:t>7-</w:t>
        </w:r>
      </w:ins>
      <w:ins w:id="78" w:author="Waishek, Wady" w:date="2017-09-26T17:23:00Z">
        <w:r w:rsidR="005A3AAE" w:rsidRPr="00B871A2">
          <w:rPr>
            <w:rFonts w:eastAsia="PMingLiU" w:cs="Calibri" w:hint="cs"/>
            <w:highlight w:val="cyan"/>
            <w:lang w:eastAsia="zh-TW" w:bidi="ar"/>
          </w:rPr>
          <w:t>201</w:t>
        </w:r>
      </w:ins>
      <w:ins w:id="79" w:author="Al-Midani, Mohammad Haitham" w:date="2017-09-29T11:00:00Z">
        <w:r w:rsidR="00335F79" w:rsidRPr="00B871A2">
          <w:rPr>
            <w:rFonts w:eastAsia="PMingLiU" w:cs="Calibri"/>
            <w:highlight w:val="cyan"/>
            <w:lang w:eastAsia="zh-TW" w:bidi="ar"/>
          </w:rPr>
          <w:t>4</w:t>
        </w:r>
      </w:ins>
      <w:ins w:id="80" w:author="Waishek, Wady" w:date="2017-09-26T17:23:00Z">
        <w:r w:rsidR="005A3AAE" w:rsidRPr="00B871A2">
          <w:rPr>
            <w:rFonts w:eastAsia="PMingLiU" w:hint="cs"/>
            <w:highlight w:val="cyan"/>
            <w:rtl/>
            <w:lang w:eastAsia="zh-TW" w:bidi="ar"/>
          </w:rPr>
          <w:t xml:space="preserve"> بقطاع تنمية الاتصالات، باستثناء الموضوعات المتعلقة بالخدمات المتنقلة</w:t>
        </w:r>
      </w:ins>
      <w:ins w:id="81" w:author="Awad, Samy" w:date="2017-10-04T19:53:00Z">
        <w:r w:rsidR="00B871A2">
          <w:rPr>
            <w:rFonts w:eastAsia="PMingLiU" w:hint="cs"/>
            <w:highlight w:val="cyan"/>
            <w:rtl/>
            <w:lang w:eastAsia="zh-TW" w:bidi="ar"/>
          </w:rPr>
          <w:t xml:space="preserve"> والخدمات غي</w:t>
        </w:r>
      </w:ins>
      <w:ins w:id="82" w:author="Awad, Samy" w:date="2017-10-04T19:57:00Z">
        <w:r w:rsidR="00C3373C">
          <w:rPr>
            <w:rFonts w:eastAsia="PMingLiU" w:hint="cs"/>
            <w:highlight w:val="cyan"/>
            <w:rtl/>
            <w:lang w:eastAsia="zh-TW" w:bidi="ar"/>
          </w:rPr>
          <w:t>ر </w:t>
        </w:r>
      </w:ins>
      <w:ins w:id="83" w:author="Awad, Samy" w:date="2017-10-04T19:53:00Z">
        <w:r w:rsidR="00B871A2">
          <w:rPr>
            <w:rFonts w:eastAsia="PMingLiU" w:hint="cs"/>
            <w:highlight w:val="cyan"/>
            <w:rtl/>
            <w:lang w:eastAsia="zh-TW" w:bidi="ar"/>
          </w:rPr>
          <w:t>التقليدية المقدمة عبر الإنترنت</w:t>
        </w:r>
      </w:ins>
      <w:ins w:id="84" w:author="Waishek, Wady" w:date="2017-09-26T17:23:00Z">
        <w:r w:rsidR="005A3AAE" w:rsidRPr="00B871A2">
          <w:rPr>
            <w:rFonts w:eastAsia="PMingLiU" w:hint="cs"/>
            <w:highlight w:val="cyan"/>
            <w:rtl/>
            <w:lang w:eastAsia="zh-TW" w:bidi="ar"/>
          </w:rPr>
          <w:t xml:space="preserve"> </w:t>
        </w:r>
      </w:ins>
      <w:ins w:id="85" w:author="Waishek, Wady" w:date="2017-09-26T17:24:00Z">
        <w:r w:rsidR="00EA6AF2" w:rsidRPr="00B871A2">
          <w:rPr>
            <w:highlight w:val="cyan"/>
          </w:rPr>
          <w:t>(OTT)</w:t>
        </w:r>
      </w:ins>
      <w:ins w:id="86" w:author="Waishek, Wady" w:date="2017-09-26T17:23:00Z">
        <w:r w:rsidR="005A3AAE" w:rsidRPr="00B871A2">
          <w:rPr>
            <w:rFonts w:hint="cs"/>
            <w:highlight w:val="cyan"/>
            <w:rtl/>
            <w:lang w:bidi="ar"/>
          </w:rPr>
          <w:t xml:space="preserve"> </w:t>
        </w:r>
        <w:r w:rsidR="005A3AAE" w:rsidRPr="00B871A2">
          <w:rPr>
            <w:rFonts w:eastAsia="PMingLiU" w:hint="cs"/>
            <w:highlight w:val="cyan"/>
            <w:rtl/>
            <w:lang w:eastAsia="zh-TW" w:bidi="ar"/>
          </w:rPr>
          <w:t xml:space="preserve">وتنفيذ الإصدار السادس من بروتوكول الإنترنت </w:t>
        </w:r>
      </w:ins>
      <w:ins w:id="87" w:author="Awad, Samy" w:date="2017-10-04T19:59:00Z">
        <w:r w:rsidR="00B321EA">
          <w:rPr>
            <w:rFonts w:eastAsia="PMingLiU"/>
            <w:highlight w:val="cyan"/>
            <w:lang w:eastAsia="zh-TW" w:bidi="ar"/>
          </w:rPr>
          <w:t>(</w:t>
        </w:r>
      </w:ins>
      <w:ins w:id="88" w:author="Waishek, Wady" w:date="2017-09-26T17:23:00Z">
        <w:r w:rsidR="005A3AAE" w:rsidRPr="00B871A2">
          <w:rPr>
            <w:rFonts w:eastAsia="PMingLiU" w:hint="cs"/>
            <w:highlight w:val="cyan"/>
            <w:lang w:eastAsia="zh-TW" w:bidi="ar"/>
          </w:rPr>
          <w:t>IPv</w:t>
        </w:r>
        <w:r w:rsidR="005A3AAE" w:rsidRPr="00B871A2">
          <w:rPr>
            <w:rFonts w:eastAsia="PMingLiU" w:cs="Calibri" w:hint="cs"/>
            <w:highlight w:val="cyan"/>
            <w:lang w:eastAsia="zh-TW" w:bidi="ar"/>
          </w:rPr>
          <w:t>6</w:t>
        </w:r>
      </w:ins>
      <w:ins w:id="89" w:author="Awad, Samy" w:date="2017-10-04T19:59:00Z">
        <w:r w:rsidR="00B321EA">
          <w:rPr>
            <w:rFonts w:eastAsia="PMingLiU" w:cs="Calibri"/>
            <w:highlight w:val="cyan"/>
            <w:lang w:eastAsia="zh-TW" w:bidi="ar"/>
          </w:rPr>
          <w:t>)</w:t>
        </w:r>
      </w:ins>
      <w:ins w:id="90" w:author="Waishek, Wady" w:date="2017-09-26T17:23:00Z">
        <w:r w:rsidR="005A3AAE" w:rsidRPr="00B871A2">
          <w:rPr>
            <w:rFonts w:eastAsia="PMingLiU" w:hint="cs"/>
            <w:highlight w:val="cyan"/>
            <w:rtl/>
            <w:lang w:eastAsia="zh-TW" w:bidi="ar"/>
          </w:rPr>
          <w:t>]</w:t>
        </w:r>
      </w:ins>
    </w:p>
    <w:p w:rsidR="00996FE8" w:rsidRPr="00AA3705" w:rsidRDefault="005E1211" w:rsidP="001F4A98">
      <w:pPr>
        <w:pStyle w:val="enumlev1"/>
        <w:rPr>
          <w:rtl/>
        </w:rPr>
      </w:pPr>
      <w:r w:rsidRPr="00AA3705">
        <w:rPr>
          <w:rFonts w:hint="cs"/>
          <w:rtl/>
        </w:rPr>
        <w:t>-</w:t>
      </w:r>
      <w:r w:rsidRPr="00AA3705">
        <w:rPr>
          <w:rFonts w:hint="cs"/>
          <w:rtl/>
        </w:rPr>
        <w:tab/>
      </w:r>
      <w:r w:rsidRPr="00AA3705">
        <w:rPr>
          <w:rFonts w:hint="cs"/>
          <w:b/>
          <w:bCs/>
          <w:rtl/>
          <w:lang w:bidi="ar-SY"/>
        </w:rPr>
        <w:t xml:space="preserve">المسألة </w:t>
      </w:r>
      <w:r w:rsidRPr="006C2873">
        <w:rPr>
          <w:rFonts w:cs="Calibri"/>
          <w:b/>
          <w:bCs/>
        </w:rPr>
        <w:t>2</w:t>
      </w:r>
      <w:r w:rsidRPr="00AA3705">
        <w:rPr>
          <w:b/>
          <w:bCs/>
        </w:rPr>
        <w:t>/</w:t>
      </w:r>
      <w:r w:rsidRPr="006C2873">
        <w:rPr>
          <w:rFonts w:cs="Calibri"/>
          <w:b/>
          <w:bCs/>
        </w:rPr>
        <w:t>1</w:t>
      </w:r>
      <w:r w:rsidR="00335F79">
        <w:rPr>
          <w:rFonts w:hint="cs"/>
          <w:rtl/>
        </w:rPr>
        <w:t xml:space="preserve">: </w:t>
      </w:r>
      <w:del w:id="91" w:author="Tahawi, Mohamad " w:date="2017-09-25T16:59:00Z">
        <w:r w:rsidRPr="00335F79" w:rsidDel="000E07B7">
          <w:rPr>
            <w:highlight w:val="cyan"/>
            <w:rtl/>
          </w:rPr>
          <w:delText>تكنولوجيا</w:delText>
        </w:r>
        <w:r w:rsidRPr="00335F79" w:rsidDel="000E07B7">
          <w:rPr>
            <w:rFonts w:hint="cs"/>
            <w:highlight w:val="cyan"/>
            <w:rtl/>
          </w:rPr>
          <w:delText xml:space="preserve">ت </w:delText>
        </w:r>
        <w:r w:rsidRPr="00335F79" w:rsidDel="000E07B7">
          <w:rPr>
            <w:highlight w:val="cyan"/>
            <w:rtl/>
          </w:rPr>
          <w:delText xml:space="preserve">النفاذ </w:delText>
        </w:r>
        <w:r w:rsidRPr="00335F79" w:rsidDel="000E07B7">
          <w:rPr>
            <w:rFonts w:hint="cs"/>
            <w:highlight w:val="cyan"/>
            <w:rtl/>
          </w:rPr>
          <w:delText>عريض النطاق بما في ذلك الاتصالات المتنقلة الدولية، من أجل البلدان</w:delText>
        </w:r>
        <w:r w:rsidRPr="00335F79" w:rsidDel="000E07B7">
          <w:rPr>
            <w:rFonts w:hint="eastAsia"/>
            <w:highlight w:val="cyan"/>
            <w:rtl/>
          </w:rPr>
          <w:delText> </w:delText>
        </w:r>
        <w:r w:rsidRPr="00335F79" w:rsidDel="000E07B7">
          <w:rPr>
            <w:rFonts w:hint="cs"/>
            <w:highlight w:val="cyan"/>
            <w:rtl/>
          </w:rPr>
          <w:delText>النامية</w:delText>
        </w:r>
      </w:del>
      <w:ins w:id="92" w:author="Tahawi, Mohamad " w:date="2017-09-25T16:59:00Z">
        <w:del w:id="93" w:author="Al-Midani, Mohammad Haitham" w:date="2017-09-29T12:04:00Z">
          <w:r w:rsidR="000E07B7" w:rsidRPr="00335F79" w:rsidDel="00050DF0">
            <w:rPr>
              <w:rFonts w:hint="cs"/>
              <w:sz w:val="18"/>
              <w:highlight w:val="cyan"/>
              <w:rtl/>
            </w:rPr>
            <w:delText xml:space="preserve"> </w:delText>
          </w:r>
        </w:del>
        <w:r w:rsidR="000E07B7" w:rsidRPr="00335F79">
          <w:rPr>
            <w:rFonts w:hint="cs"/>
            <w:sz w:val="18"/>
            <w:highlight w:val="cyan"/>
            <w:rtl/>
          </w:rPr>
          <w:t>توفير</w:t>
        </w:r>
        <w:r w:rsidR="000E07B7" w:rsidRPr="00335F79">
          <w:rPr>
            <w:sz w:val="18"/>
            <w:highlight w:val="cyan"/>
            <w:rtl/>
          </w:rPr>
          <w:t xml:space="preserve"> </w:t>
        </w:r>
        <w:r w:rsidR="000E07B7" w:rsidRPr="00335F79">
          <w:rPr>
            <w:rFonts w:hint="cs"/>
            <w:sz w:val="18"/>
            <w:highlight w:val="cyan"/>
            <w:rtl/>
          </w:rPr>
          <w:t>الاتصالات</w:t>
        </w:r>
        <w:r w:rsidR="000E07B7" w:rsidRPr="00335F79">
          <w:rPr>
            <w:sz w:val="18"/>
            <w:highlight w:val="cyan"/>
            <w:rtl/>
          </w:rPr>
          <w:t>/</w:t>
        </w:r>
        <w:r w:rsidR="000E07B7" w:rsidRPr="00335F79">
          <w:rPr>
            <w:rFonts w:hint="cs"/>
            <w:sz w:val="18"/>
            <w:highlight w:val="cyan"/>
            <w:rtl/>
          </w:rPr>
          <w:t>تكنولوجيا</w:t>
        </w:r>
        <w:r w:rsidR="000E07B7" w:rsidRPr="00335F79">
          <w:rPr>
            <w:sz w:val="18"/>
            <w:highlight w:val="cyan"/>
            <w:rtl/>
          </w:rPr>
          <w:t xml:space="preserve"> </w:t>
        </w:r>
        <w:r w:rsidR="000E07B7" w:rsidRPr="00335F79">
          <w:rPr>
            <w:rFonts w:hint="cs"/>
            <w:sz w:val="18"/>
            <w:highlight w:val="cyan"/>
            <w:rtl/>
          </w:rPr>
          <w:t>المعلومات</w:t>
        </w:r>
        <w:r w:rsidR="000E07B7" w:rsidRPr="00335F79">
          <w:rPr>
            <w:sz w:val="18"/>
            <w:highlight w:val="cyan"/>
            <w:rtl/>
          </w:rPr>
          <w:t xml:space="preserve"> </w:t>
        </w:r>
        <w:r w:rsidR="000E07B7" w:rsidRPr="00335F79">
          <w:rPr>
            <w:rFonts w:hint="cs"/>
            <w:sz w:val="18"/>
            <w:highlight w:val="cyan"/>
            <w:rtl/>
          </w:rPr>
          <w:t>والاتصالات للمناطق</w:t>
        </w:r>
        <w:r w:rsidR="000E07B7" w:rsidRPr="00335F79">
          <w:rPr>
            <w:sz w:val="18"/>
            <w:highlight w:val="cyan"/>
            <w:rtl/>
          </w:rPr>
          <w:t xml:space="preserve"> </w:t>
        </w:r>
        <w:r w:rsidR="000E07B7" w:rsidRPr="00335F79">
          <w:rPr>
            <w:rFonts w:hint="cs"/>
            <w:sz w:val="18"/>
            <w:highlight w:val="cyan"/>
            <w:rtl/>
          </w:rPr>
          <w:t>الريفية</w:t>
        </w:r>
        <w:r w:rsidR="000E07B7" w:rsidRPr="00335F79">
          <w:rPr>
            <w:sz w:val="18"/>
            <w:highlight w:val="cyan"/>
            <w:rtl/>
          </w:rPr>
          <w:t xml:space="preserve"> </w:t>
        </w:r>
        <w:r w:rsidR="000E07B7" w:rsidRPr="00335F79">
          <w:rPr>
            <w:rFonts w:hint="cs"/>
            <w:sz w:val="18"/>
            <w:highlight w:val="cyan"/>
            <w:rtl/>
          </w:rPr>
          <w:t>والمناطق</w:t>
        </w:r>
        <w:r w:rsidR="000E07B7" w:rsidRPr="00335F79">
          <w:rPr>
            <w:sz w:val="18"/>
            <w:highlight w:val="cyan"/>
            <w:rtl/>
          </w:rPr>
          <w:t xml:space="preserve"> </w:t>
        </w:r>
        <w:r w:rsidR="000E07B7" w:rsidRPr="00335F79">
          <w:rPr>
            <w:rFonts w:hint="cs"/>
            <w:sz w:val="18"/>
            <w:highlight w:val="cyan"/>
            <w:rtl/>
          </w:rPr>
          <w:t>النائية</w:t>
        </w:r>
      </w:ins>
      <w:ins w:id="94" w:author="Tahawi, Mohamad " w:date="2017-09-25T17:00:00Z">
        <w:r w:rsidR="000E07B7" w:rsidRPr="00335F79">
          <w:rPr>
            <w:rFonts w:hint="cs"/>
            <w:sz w:val="18"/>
            <w:highlight w:val="cyan"/>
            <w:rtl/>
          </w:rPr>
          <w:t xml:space="preserve"> [</w:t>
        </w:r>
      </w:ins>
      <w:ins w:id="95" w:author="Waishek, Wady" w:date="2017-09-26T17:29:00Z">
        <w:r w:rsidR="00EA6AF2" w:rsidRPr="00335F79">
          <w:rPr>
            <w:rFonts w:hint="cs"/>
            <w:sz w:val="18"/>
            <w:highlight w:val="cyan"/>
            <w:rtl/>
          </w:rPr>
          <w:t>استمرار</w:t>
        </w:r>
      </w:ins>
      <w:ins w:id="96" w:author="Waishek, Wady" w:date="2017-09-26T17:26:00Z">
        <w:r w:rsidR="00EA6AF2" w:rsidRPr="00335F79">
          <w:rPr>
            <w:rFonts w:hint="cs"/>
            <w:sz w:val="18"/>
            <w:highlight w:val="cyan"/>
            <w:rtl/>
          </w:rPr>
          <w:t xml:space="preserve"> ا</w:t>
        </w:r>
        <w:r w:rsidR="00EA6AF2" w:rsidRPr="00EE6C3F">
          <w:rPr>
            <w:rFonts w:hint="cs"/>
            <w:sz w:val="18"/>
            <w:highlight w:val="cyan"/>
            <w:rtl/>
          </w:rPr>
          <w:t xml:space="preserve">لمسألة </w:t>
        </w:r>
      </w:ins>
      <w:ins w:id="97" w:author="Waishek, Wady" w:date="2017-09-26T17:27:00Z">
        <w:r w:rsidR="00EA6AF2" w:rsidRPr="006C2873">
          <w:rPr>
            <w:rFonts w:cs="Calibri"/>
            <w:highlight w:val="cyan"/>
          </w:rPr>
          <w:t>5</w:t>
        </w:r>
        <w:r w:rsidR="00EA6AF2" w:rsidRPr="00EE6C3F">
          <w:rPr>
            <w:highlight w:val="cyan"/>
          </w:rPr>
          <w:t>/</w:t>
        </w:r>
        <w:r w:rsidR="00EA6AF2" w:rsidRPr="006C2873">
          <w:rPr>
            <w:rFonts w:cs="Calibri"/>
            <w:highlight w:val="cyan"/>
          </w:rPr>
          <w:t>1</w:t>
        </w:r>
        <w:r w:rsidR="00EA6AF2" w:rsidRPr="00EE6C3F">
          <w:rPr>
            <w:rFonts w:hint="cs"/>
            <w:highlight w:val="cyan"/>
            <w:rtl/>
          </w:rPr>
          <w:t xml:space="preserve"> </w:t>
        </w:r>
        <w:r w:rsidR="00EA6AF2" w:rsidRPr="00EE6C3F">
          <w:rPr>
            <w:rFonts w:eastAsia="PMingLiU" w:hint="cs"/>
            <w:highlight w:val="cyan"/>
            <w:rtl/>
            <w:lang w:eastAsia="zh-TW" w:bidi="ar"/>
          </w:rPr>
          <w:t xml:space="preserve">لفترة </w:t>
        </w:r>
        <w:r w:rsidR="00EA6AF2" w:rsidRPr="00335F79">
          <w:rPr>
            <w:rFonts w:eastAsia="PMingLiU" w:hint="cs"/>
            <w:highlight w:val="cyan"/>
            <w:rtl/>
            <w:lang w:eastAsia="zh-TW" w:bidi="ar"/>
          </w:rPr>
          <w:t xml:space="preserve">الدراسة </w:t>
        </w:r>
      </w:ins>
      <w:ins w:id="98" w:author="Al-Midani, Mohammad Haitham" w:date="2017-09-29T11:01:00Z">
        <w:r w:rsidR="00335F79" w:rsidRPr="006C2873">
          <w:rPr>
            <w:rFonts w:eastAsia="PMingLiU" w:cs="Calibri" w:hint="cs"/>
            <w:highlight w:val="cyan"/>
            <w:lang w:eastAsia="zh-TW" w:bidi="ar"/>
          </w:rPr>
          <w:t>201</w:t>
        </w:r>
        <w:r w:rsidR="00335F79" w:rsidRPr="006C2873">
          <w:rPr>
            <w:rFonts w:eastAsia="PMingLiU" w:cs="Calibri"/>
            <w:highlight w:val="cyan"/>
            <w:lang w:eastAsia="zh-TW" w:bidi="ar"/>
          </w:rPr>
          <w:t>7</w:t>
        </w:r>
        <w:r w:rsidR="00335F79" w:rsidRPr="00335F79">
          <w:rPr>
            <w:rFonts w:eastAsia="PMingLiU" w:cs="Calibri"/>
            <w:highlight w:val="cyan"/>
            <w:lang w:eastAsia="zh-TW" w:bidi="ar"/>
          </w:rPr>
          <w:t>-</w:t>
        </w:r>
        <w:r w:rsidR="00335F79" w:rsidRPr="006C2873">
          <w:rPr>
            <w:rFonts w:eastAsia="PMingLiU" w:cs="Calibri" w:hint="cs"/>
            <w:highlight w:val="cyan"/>
            <w:lang w:eastAsia="zh-TW" w:bidi="ar"/>
          </w:rPr>
          <w:t>201</w:t>
        </w:r>
        <w:r w:rsidR="00335F79" w:rsidRPr="006C2873">
          <w:rPr>
            <w:rFonts w:eastAsia="PMingLiU" w:cs="Calibri"/>
            <w:highlight w:val="cyan"/>
            <w:lang w:eastAsia="zh-TW" w:bidi="ar"/>
          </w:rPr>
          <w:t>4</w:t>
        </w:r>
        <w:r w:rsidR="00335F79" w:rsidRPr="00335F79">
          <w:rPr>
            <w:rFonts w:eastAsia="PMingLiU" w:hint="cs"/>
            <w:highlight w:val="cyan"/>
            <w:rtl/>
            <w:lang w:eastAsia="zh-TW" w:bidi="ar"/>
          </w:rPr>
          <w:t xml:space="preserve"> </w:t>
        </w:r>
      </w:ins>
      <w:ins w:id="99" w:author="Waishek, Wady" w:date="2017-09-26T17:27:00Z">
        <w:r w:rsidR="00EA6AF2" w:rsidRPr="00335F79">
          <w:rPr>
            <w:rFonts w:eastAsia="PMingLiU" w:hint="cs"/>
            <w:highlight w:val="cyan"/>
            <w:rtl/>
            <w:lang w:eastAsia="zh-TW" w:bidi="ar"/>
          </w:rPr>
          <w:t>بقطاع تنمية الاتصالات</w:t>
        </w:r>
      </w:ins>
      <w:ins w:id="100" w:author="Tahawi, Mohamad " w:date="2017-09-25T17:00:00Z">
        <w:r w:rsidR="000E07B7" w:rsidRPr="00335F79">
          <w:rPr>
            <w:rFonts w:hint="cs"/>
            <w:sz w:val="18"/>
            <w:highlight w:val="cyan"/>
            <w:rtl/>
          </w:rPr>
          <w:t>]</w:t>
        </w:r>
      </w:ins>
    </w:p>
    <w:p w:rsidR="00996FE8" w:rsidRPr="00AA3705" w:rsidRDefault="005E1211" w:rsidP="001F4A98">
      <w:pPr>
        <w:pStyle w:val="enumlev1"/>
        <w:rPr>
          <w:rtl/>
        </w:rPr>
      </w:pPr>
      <w:r w:rsidRPr="00AA3705">
        <w:rPr>
          <w:rFonts w:hint="cs"/>
          <w:rtl/>
        </w:rPr>
        <w:t>-</w:t>
      </w:r>
      <w:r w:rsidRPr="00AA3705">
        <w:rPr>
          <w:rFonts w:hint="cs"/>
          <w:rtl/>
        </w:rPr>
        <w:tab/>
      </w:r>
      <w:r w:rsidRPr="00AA3705">
        <w:rPr>
          <w:rFonts w:hint="cs"/>
          <w:b/>
          <w:bCs/>
          <w:rtl/>
          <w:lang w:bidi="ar-SY"/>
        </w:rPr>
        <w:t xml:space="preserve">المسألة </w:t>
      </w:r>
      <w:r w:rsidRPr="006C2873">
        <w:rPr>
          <w:rFonts w:cs="Calibri"/>
          <w:b/>
          <w:bCs/>
        </w:rPr>
        <w:t>3</w:t>
      </w:r>
      <w:r w:rsidRPr="00AA3705">
        <w:rPr>
          <w:b/>
          <w:bCs/>
        </w:rPr>
        <w:t>/</w:t>
      </w:r>
      <w:r w:rsidRPr="006C2873">
        <w:rPr>
          <w:rFonts w:cs="Calibri"/>
          <w:b/>
          <w:bCs/>
        </w:rPr>
        <w:t>1</w:t>
      </w:r>
      <w:r w:rsidRPr="00AA3705">
        <w:rPr>
          <w:rFonts w:hint="cs"/>
          <w:rtl/>
        </w:rPr>
        <w:t xml:space="preserve">: </w:t>
      </w:r>
      <w:del w:id="101" w:author="Al-Midani, Mohammad Haitham" w:date="2017-09-29T12:03:00Z">
        <w:r w:rsidRPr="00335F79" w:rsidDel="00050DF0">
          <w:rPr>
            <w:rFonts w:hint="cs"/>
            <w:highlight w:val="cyan"/>
            <w:rtl/>
          </w:rPr>
          <w:delText>النفاذ</w:delText>
        </w:r>
        <w:r w:rsidRPr="00335F79" w:rsidDel="00050DF0">
          <w:rPr>
            <w:highlight w:val="cyan"/>
            <w:rtl/>
          </w:rPr>
          <w:delText xml:space="preserve"> إلى الحوسبة السحابية: </w:delText>
        </w:r>
        <w:r w:rsidRPr="00335F79" w:rsidDel="00050DF0">
          <w:rPr>
            <w:rFonts w:hint="cs"/>
            <w:highlight w:val="cyan"/>
            <w:rtl/>
          </w:rPr>
          <w:delText>الفرص والتحديات التي تواجهها البلدان النامية</w:delText>
        </w:r>
      </w:del>
      <w:ins w:id="102" w:author="Tahawi, Mohamad " w:date="2017-09-25T17:00:00Z">
        <w:del w:id="103" w:author="Al-Midani, Mohammad Haitham" w:date="2017-09-29T12:03:00Z">
          <w:r w:rsidR="000E07B7" w:rsidRPr="00335F79" w:rsidDel="00050DF0">
            <w:rPr>
              <w:rFonts w:hint="cs"/>
              <w:highlight w:val="cyan"/>
              <w:rtl/>
            </w:rPr>
            <w:delText xml:space="preserve"> </w:delText>
          </w:r>
        </w:del>
        <w:r w:rsidR="000E07B7" w:rsidRPr="00335F79">
          <w:rPr>
            <w:rFonts w:hint="cs"/>
            <w:highlight w:val="cyan"/>
            <w:rtl/>
          </w:rPr>
          <w:t xml:space="preserve">نفاذ الأشخاص ذوي الإعاقة وذوي الاحتياجات </w:t>
        </w:r>
      </w:ins>
      <w:ins w:id="104" w:author="Awad, Samy" w:date="2017-10-04T19:53:00Z">
        <w:r w:rsidR="00D529EE">
          <w:rPr>
            <w:rFonts w:hint="cs"/>
            <w:highlight w:val="cyan"/>
            <w:rtl/>
          </w:rPr>
          <w:t xml:space="preserve">المحددة </w:t>
        </w:r>
      </w:ins>
      <w:ins w:id="105" w:author="Tahawi, Mohamad " w:date="2017-09-25T17:00:00Z">
        <w:r w:rsidR="000E07B7" w:rsidRPr="00335F79">
          <w:rPr>
            <w:rFonts w:hint="cs"/>
            <w:highlight w:val="cyan"/>
            <w:rtl/>
          </w:rPr>
          <w:t xml:space="preserve">إلى </w:t>
        </w:r>
        <w:r w:rsidR="000E07B7" w:rsidRPr="00EE6C3F">
          <w:rPr>
            <w:rFonts w:hint="cs"/>
            <w:highlight w:val="cyan"/>
            <w:rtl/>
          </w:rPr>
          <w:t xml:space="preserve">خدمات الاتصالات/تكنولوجيا المعلومات والاتصالات </w:t>
        </w:r>
        <w:r w:rsidR="000E07B7" w:rsidRPr="00EE6C3F">
          <w:rPr>
            <w:rFonts w:hint="cs"/>
            <w:sz w:val="18"/>
            <w:highlight w:val="cyan"/>
            <w:rtl/>
          </w:rPr>
          <w:t>[</w:t>
        </w:r>
      </w:ins>
      <w:ins w:id="106" w:author="Waishek, Wady" w:date="2017-09-26T17:29:00Z">
        <w:r w:rsidR="00EA6AF2" w:rsidRPr="00EE6C3F">
          <w:rPr>
            <w:rFonts w:hint="cs"/>
            <w:sz w:val="18"/>
            <w:highlight w:val="cyan"/>
            <w:rtl/>
          </w:rPr>
          <w:t xml:space="preserve">استمرار </w:t>
        </w:r>
      </w:ins>
      <w:ins w:id="107" w:author="Waishek, Wady" w:date="2017-09-26T17:28:00Z">
        <w:r w:rsidR="00EA6AF2" w:rsidRPr="00EE6C3F">
          <w:rPr>
            <w:rFonts w:hint="cs"/>
            <w:sz w:val="18"/>
            <w:highlight w:val="cyan"/>
            <w:rtl/>
          </w:rPr>
          <w:t xml:space="preserve">المسألة </w:t>
        </w:r>
        <w:r w:rsidR="00EA6AF2" w:rsidRPr="006C2873">
          <w:rPr>
            <w:rFonts w:cs="Calibri"/>
            <w:highlight w:val="cyan"/>
          </w:rPr>
          <w:t>7</w:t>
        </w:r>
        <w:r w:rsidR="00EA6AF2" w:rsidRPr="00EE6C3F">
          <w:rPr>
            <w:highlight w:val="cyan"/>
          </w:rPr>
          <w:t>/</w:t>
        </w:r>
        <w:r w:rsidR="00EA6AF2" w:rsidRPr="006C2873">
          <w:rPr>
            <w:rFonts w:cs="Calibri"/>
            <w:highlight w:val="cyan"/>
          </w:rPr>
          <w:t>1</w:t>
        </w:r>
        <w:r w:rsidR="00EA6AF2" w:rsidRPr="00EE6C3F">
          <w:rPr>
            <w:rFonts w:hint="cs"/>
            <w:highlight w:val="cyan"/>
            <w:rtl/>
          </w:rPr>
          <w:t xml:space="preserve"> </w:t>
        </w:r>
        <w:r w:rsidR="00EA6AF2" w:rsidRPr="00EE6C3F">
          <w:rPr>
            <w:rFonts w:eastAsia="PMingLiU" w:hint="cs"/>
            <w:highlight w:val="cyan"/>
            <w:rtl/>
            <w:lang w:eastAsia="zh-TW" w:bidi="ar"/>
          </w:rPr>
          <w:t xml:space="preserve">لفترة الدراسة </w:t>
        </w:r>
      </w:ins>
      <w:ins w:id="108" w:author="Al-Midani, Mohammad Haitham" w:date="2017-09-29T11:01:00Z">
        <w:r w:rsidR="00335F79" w:rsidRPr="006C2873">
          <w:rPr>
            <w:rFonts w:eastAsia="PMingLiU" w:cs="Calibri" w:hint="cs"/>
            <w:highlight w:val="cyan"/>
            <w:lang w:eastAsia="zh-TW" w:bidi="ar"/>
          </w:rPr>
          <w:t>201</w:t>
        </w:r>
        <w:r w:rsidR="00335F79" w:rsidRPr="006C2873">
          <w:rPr>
            <w:rFonts w:eastAsia="PMingLiU" w:cs="Calibri"/>
            <w:highlight w:val="cyan"/>
            <w:lang w:eastAsia="zh-TW" w:bidi="ar"/>
          </w:rPr>
          <w:t>7</w:t>
        </w:r>
        <w:r w:rsidR="00335F79" w:rsidRPr="00EE6C3F">
          <w:rPr>
            <w:rFonts w:eastAsia="PMingLiU" w:cs="Calibri"/>
            <w:highlight w:val="cyan"/>
            <w:lang w:eastAsia="zh-TW" w:bidi="ar"/>
          </w:rPr>
          <w:t>-</w:t>
        </w:r>
        <w:r w:rsidR="00335F79" w:rsidRPr="006C2873">
          <w:rPr>
            <w:rFonts w:eastAsia="PMingLiU" w:cs="Calibri" w:hint="cs"/>
            <w:highlight w:val="cyan"/>
            <w:lang w:eastAsia="zh-TW" w:bidi="ar"/>
          </w:rPr>
          <w:t>201</w:t>
        </w:r>
        <w:r w:rsidR="00335F79" w:rsidRPr="006C2873">
          <w:rPr>
            <w:rFonts w:eastAsia="PMingLiU" w:cs="Calibri"/>
            <w:highlight w:val="cyan"/>
            <w:lang w:eastAsia="zh-TW" w:bidi="ar"/>
          </w:rPr>
          <w:t>4</w:t>
        </w:r>
        <w:r w:rsidR="00335F79" w:rsidRPr="00EE6C3F">
          <w:rPr>
            <w:rFonts w:eastAsia="PMingLiU" w:hint="cs"/>
            <w:highlight w:val="cyan"/>
            <w:rtl/>
            <w:lang w:eastAsia="zh-TW" w:bidi="ar"/>
          </w:rPr>
          <w:t xml:space="preserve"> </w:t>
        </w:r>
      </w:ins>
      <w:ins w:id="109" w:author="Waishek, Wady" w:date="2017-09-26T17:28:00Z">
        <w:r w:rsidR="00EA6AF2" w:rsidRPr="00EE6C3F">
          <w:rPr>
            <w:rFonts w:eastAsia="PMingLiU" w:hint="cs"/>
            <w:highlight w:val="cyan"/>
            <w:rtl/>
            <w:lang w:eastAsia="zh-TW" w:bidi="ar"/>
          </w:rPr>
          <w:t>بقطاع تنم</w:t>
        </w:r>
        <w:r w:rsidR="00EA6AF2" w:rsidRPr="00335F79">
          <w:rPr>
            <w:rFonts w:eastAsia="PMingLiU" w:hint="cs"/>
            <w:highlight w:val="cyan"/>
            <w:rtl/>
            <w:lang w:eastAsia="zh-TW" w:bidi="ar"/>
          </w:rPr>
          <w:t>ية الاتصالات</w:t>
        </w:r>
      </w:ins>
      <w:ins w:id="110" w:author="Tahawi, Mohamad " w:date="2017-09-25T17:00:00Z">
        <w:r w:rsidR="000E07B7" w:rsidRPr="00335F79">
          <w:rPr>
            <w:rFonts w:hint="cs"/>
            <w:sz w:val="18"/>
            <w:highlight w:val="cyan"/>
            <w:rtl/>
          </w:rPr>
          <w:t>]</w:t>
        </w:r>
      </w:ins>
    </w:p>
    <w:p w:rsidR="000E07B7" w:rsidRDefault="000E07B7" w:rsidP="001F4A98">
      <w:pPr>
        <w:pStyle w:val="Headingb"/>
        <w:rPr>
          <w:ins w:id="111" w:author="Tahawi, Mohamad " w:date="2017-09-25T17:01:00Z"/>
          <w:rtl/>
        </w:rPr>
      </w:pPr>
      <w:ins w:id="112" w:author="Tahawi, Mohamad " w:date="2017-09-25T17:01:00Z">
        <w:r w:rsidRPr="001F4A98">
          <w:rPr>
            <w:rFonts w:hint="eastAsia"/>
            <w:rtl/>
          </w:rPr>
          <w:t>فرقة</w:t>
        </w:r>
        <w:r w:rsidRPr="001F4A98">
          <w:rPr>
            <w:rtl/>
          </w:rPr>
          <w:t xml:space="preserve"> </w:t>
        </w:r>
        <w:r w:rsidRPr="001F4A98">
          <w:rPr>
            <w:rFonts w:hint="eastAsia"/>
            <w:rtl/>
          </w:rPr>
          <w:t>العمل</w:t>
        </w:r>
        <w:r w:rsidRPr="001F4A98">
          <w:rPr>
            <w:rtl/>
          </w:rPr>
          <w:t xml:space="preserve"> </w:t>
        </w:r>
        <w:r w:rsidRPr="001F4A98">
          <w:rPr>
            <w:rFonts w:cs="Calibri"/>
          </w:rPr>
          <w:t>2</w:t>
        </w:r>
        <w:r w:rsidRPr="001F4A98">
          <w:t>/</w:t>
        </w:r>
        <w:r w:rsidRPr="001F4A98">
          <w:rPr>
            <w:rFonts w:cs="Calibri"/>
          </w:rPr>
          <w:t>1</w:t>
        </w:r>
      </w:ins>
      <w:ins w:id="113" w:author="Ajlouni, Nour" w:date="2017-10-02T18:14:00Z">
        <w:r w:rsidR="003C6E20">
          <w:rPr>
            <w:rFonts w:hint="cs"/>
            <w:rtl/>
          </w:rPr>
          <w:t>:</w:t>
        </w:r>
      </w:ins>
      <w:ins w:id="114" w:author="Al-Midani, Mohammad Haitham" w:date="2017-10-02T17:23:00Z">
        <w:r w:rsidR="006C24D8">
          <w:rPr>
            <w:rFonts w:hint="cs"/>
            <w:rtl/>
          </w:rPr>
          <w:t xml:space="preserve"> </w:t>
        </w:r>
      </w:ins>
      <w:ins w:id="115" w:author="Tahawi, Mohamad " w:date="2017-09-25T17:01:00Z">
        <w:r w:rsidRPr="001F4A98">
          <w:rPr>
            <w:rtl/>
          </w:rPr>
          <w:t>"</w:t>
        </w:r>
        <w:r w:rsidRPr="001F4A98">
          <w:rPr>
            <w:rFonts w:hint="eastAsia"/>
            <w:rtl/>
          </w:rPr>
          <w:t>المسائل</w:t>
        </w:r>
        <w:r w:rsidRPr="001F4A98">
          <w:rPr>
            <w:rtl/>
          </w:rPr>
          <w:t xml:space="preserve"> </w:t>
        </w:r>
        <w:r w:rsidRPr="001F4A98">
          <w:rPr>
            <w:rFonts w:hint="eastAsia"/>
            <w:rtl/>
          </w:rPr>
          <w:t>المتعلقة</w:t>
        </w:r>
        <w:r w:rsidRPr="001F4A98">
          <w:rPr>
            <w:rtl/>
          </w:rPr>
          <w:t xml:space="preserve"> </w:t>
        </w:r>
        <w:r w:rsidRPr="001F4A98">
          <w:rPr>
            <w:rFonts w:hint="eastAsia"/>
            <w:rtl/>
          </w:rPr>
          <w:t>بتهيئة</w:t>
        </w:r>
        <w:r w:rsidRPr="001F4A98">
          <w:rPr>
            <w:rtl/>
          </w:rPr>
          <w:t xml:space="preserve"> </w:t>
        </w:r>
        <w:r w:rsidRPr="001F4A98">
          <w:rPr>
            <w:rFonts w:hint="eastAsia"/>
            <w:rtl/>
          </w:rPr>
          <w:t>بيئة</w:t>
        </w:r>
        <w:r w:rsidRPr="001F4A98">
          <w:rPr>
            <w:rtl/>
          </w:rPr>
          <w:t xml:space="preserve"> </w:t>
        </w:r>
        <w:r w:rsidRPr="001F4A98">
          <w:rPr>
            <w:rFonts w:hint="eastAsia"/>
            <w:rtl/>
          </w:rPr>
          <w:t>تمكينية</w:t>
        </w:r>
        <w:r w:rsidRPr="001F4A98">
          <w:rPr>
            <w:rtl/>
          </w:rPr>
          <w:t xml:space="preserve"> </w:t>
        </w:r>
        <w:r w:rsidRPr="001F4A98">
          <w:rPr>
            <w:rFonts w:hint="eastAsia"/>
            <w:rtl/>
          </w:rPr>
          <w:t>لتطوير</w:t>
        </w:r>
        <w:r w:rsidRPr="001F4A98">
          <w:rPr>
            <w:rtl/>
          </w:rPr>
          <w:t xml:space="preserve"> </w:t>
        </w:r>
        <w:r w:rsidRPr="001F4A98">
          <w:rPr>
            <w:rFonts w:hint="eastAsia"/>
            <w:rtl/>
          </w:rPr>
          <w:t>الاتصالات</w:t>
        </w:r>
        <w:r w:rsidRPr="001F4A98">
          <w:rPr>
            <w:rtl/>
          </w:rPr>
          <w:t>/</w:t>
        </w:r>
        <w:r w:rsidRPr="001F4A98">
          <w:rPr>
            <w:rFonts w:hint="eastAsia"/>
            <w:rtl/>
          </w:rPr>
          <w:t>تكنولوجيا</w:t>
        </w:r>
        <w:r w:rsidRPr="001F4A98">
          <w:rPr>
            <w:rtl/>
          </w:rPr>
          <w:t xml:space="preserve"> </w:t>
        </w:r>
        <w:r w:rsidRPr="001F4A98">
          <w:rPr>
            <w:rFonts w:hint="eastAsia"/>
            <w:rtl/>
          </w:rPr>
          <w:t>المعلومات</w:t>
        </w:r>
        <w:r w:rsidRPr="001F4A98">
          <w:rPr>
            <w:rtl/>
          </w:rPr>
          <w:t xml:space="preserve"> </w:t>
        </w:r>
        <w:r w:rsidRPr="001F4A98">
          <w:rPr>
            <w:rFonts w:hint="eastAsia"/>
            <w:rtl/>
          </w:rPr>
          <w:t>والاتصالات</w:t>
        </w:r>
        <w:r w:rsidRPr="001F4A98">
          <w:rPr>
            <w:rtl/>
          </w:rPr>
          <w:t xml:space="preserve"> </w:t>
        </w:r>
        <w:r w:rsidRPr="001F4A98">
          <w:rPr>
            <w:rFonts w:hint="eastAsia"/>
            <w:rtl/>
          </w:rPr>
          <w:t>وتطبيقات</w:t>
        </w:r>
        <w:r w:rsidRPr="001F4A98">
          <w:rPr>
            <w:rtl/>
          </w:rPr>
          <w:t xml:space="preserve"> </w:t>
        </w:r>
        <w:r w:rsidRPr="001F4A98">
          <w:rPr>
            <w:rFonts w:hint="eastAsia"/>
            <w:rtl/>
          </w:rPr>
          <w:t>تكنولوجيا</w:t>
        </w:r>
        <w:r w:rsidRPr="001F4A98">
          <w:rPr>
            <w:rtl/>
          </w:rPr>
          <w:t xml:space="preserve"> </w:t>
        </w:r>
        <w:r w:rsidRPr="001F4A98">
          <w:rPr>
            <w:rFonts w:hint="eastAsia"/>
            <w:rtl/>
          </w:rPr>
          <w:t>المعلومات</w:t>
        </w:r>
        <w:r w:rsidRPr="001F4A98">
          <w:rPr>
            <w:rtl/>
          </w:rPr>
          <w:t xml:space="preserve"> </w:t>
        </w:r>
        <w:r w:rsidRPr="001F4A98">
          <w:rPr>
            <w:rFonts w:hint="eastAsia"/>
            <w:rtl/>
          </w:rPr>
          <w:t>والاتصالات</w:t>
        </w:r>
        <w:r w:rsidRPr="001F4A98">
          <w:rPr>
            <w:rtl/>
          </w:rPr>
          <w:t>"</w:t>
        </w:r>
      </w:ins>
    </w:p>
    <w:p w:rsidR="00996FE8" w:rsidRPr="00335F79" w:rsidRDefault="005E1211" w:rsidP="00EA6AF2">
      <w:pPr>
        <w:pStyle w:val="enumlev1"/>
        <w:rPr>
          <w:highlight w:val="cyan"/>
        </w:rPr>
      </w:pPr>
      <w:r w:rsidRPr="00AA3705">
        <w:rPr>
          <w:rFonts w:hint="cs"/>
          <w:rtl/>
        </w:rPr>
        <w:t>-</w:t>
      </w:r>
      <w:r w:rsidRPr="00AA3705">
        <w:rPr>
          <w:rFonts w:hint="cs"/>
          <w:rtl/>
        </w:rPr>
        <w:tab/>
      </w:r>
      <w:r w:rsidRPr="00AA3705">
        <w:rPr>
          <w:rFonts w:hint="cs"/>
          <w:b/>
          <w:bCs/>
          <w:rtl/>
          <w:lang w:bidi="ar-SY"/>
        </w:rPr>
        <w:t>المسألة</w:t>
      </w:r>
      <w:r w:rsidRPr="00AA3705">
        <w:rPr>
          <w:b/>
          <w:bCs/>
          <w:rtl/>
          <w:lang w:bidi="ar-SY"/>
        </w:rPr>
        <w:t xml:space="preserve"> </w:t>
      </w:r>
      <w:r w:rsidRPr="006C2873">
        <w:rPr>
          <w:rFonts w:cs="Calibri"/>
          <w:b/>
          <w:bCs/>
        </w:rPr>
        <w:t>4</w:t>
      </w:r>
      <w:r w:rsidRPr="00AA3705">
        <w:rPr>
          <w:b/>
          <w:bCs/>
        </w:rPr>
        <w:t>/</w:t>
      </w:r>
      <w:r w:rsidRPr="006C2873">
        <w:rPr>
          <w:rFonts w:cs="Calibri"/>
          <w:b/>
          <w:bCs/>
        </w:rPr>
        <w:t>1</w:t>
      </w:r>
      <w:r w:rsidRPr="00AA3705">
        <w:rPr>
          <w:rtl/>
        </w:rPr>
        <w:t xml:space="preserve">: </w:t>
      </w:r>
      <w:r w:rsidRPr="00AA3705">
        <w:rPr>
          <w:rFonts w:hint="cs"/>
          <w:rtl/>
        </w:rPr>
        <w:t>السياسات</w:t>
      </w:r>
      <w:r w:rsidRPr="00AA3705">
        <w:rPr>
          <w:rtl/>
        </w:rPr>
        <w:t xml:space="preserve"> </w:t>
      </w:r>
      <w:r w:rsidRPr="00AA3705">
        <w:rPr>
          <w:rFonts w:hint="cs"/>
          <w:rtl/>
        </w:rPr>
        <w:t>الاقتصادية</w:t>
      </w:r>
      <w:r w:rsidRPr="00AA3705">
        <w:rPr>
          <w:rtl/>
        </w:rPr>
        <w:t xml:space="preserve"> </w:t>
      </w:r>
      <w:r w:rsidRPr="00AA3705">
        <w:rPr>
          <w:rFonts w:hint="cs"/>
          <w:rtl/>
        </w:rPr>
        <w:t>وطرائق تحديد</w:t>
      </w:r>
      <w:r w:rsidRPr="00AA3705">
        <w:rPr>
          <w:rtl/>
        </w:rPr>
        <w:t xml:space="preserve"> </w:t>
      </w:r>
      <w:r w:rsidRPr="00AA3705">
        <w:rPr>
          <w:rFonts w:hint="cs"/>
          <w:rtl/>
        </w:rPr>
        <w:t>تكاليف</w:t>
      </w:r>
      <w:r w:rsidRPr="00AA3705">
        <w:rPr>
          <w:rtl/>
        </w:rPr>
        <w:t xml:space="preserve"> </w:t>
      </w:r>
      <w:r w:rsidRPr="00AA3705">
        <w:rPr>
          <w:rFonts w:hint="cs"/>
          <w:rtl/>
        </w:rPr>
        <w:t>الخدمات</w:t>
      </w:r>
      <w:r w:rsidRPr="00AA3705">
        <w:rPr>
          <w:rtl/>
        </w:rPr>
        <w:t xml:space="preserve"> </w:t>
      </w:r>
      <w:r w:rsidRPr="00AA3705">
        <w:rPr>
          <w:rFonts w:hint="cs"/>
          <w:rtl/>
        </w:rPr>
        <w:t>المتعلقة بشبكات</w:t>
      </w:r>
      <w:r w:rsidRPr="00AA3705">
        <w:rPr>
          <w:rtl/>
        </w:rPr>
        <w:t xml:space="preserve"> </w:t>
      </w:r>
      <w:r w:rsidRPr="00AA3705">
        <w:rPr>
          <w:rFonts w:hint="cs"/>
          <w:rtl/>
        </w:rPr>
        <w:t>الاتصالات</w:t>
      </w:r>
      <w:r w:rsidRPr="00AA3705">
        <w:rPr>
          <w:rtl/>
        </w:rPr>
        <w:t>/</w:t>
      </w:r>
      <w:r w:rsidRPr="00AA3705">
        <w:rPr>
          <w:rFonts w:hint="cs"/>
          <w:rtl/>
        </w:rPr>
        <w:t>تكنولوجيا</w:t>
      </w:r>
      <w:r w:rsidRPr="00AA3705">
        <w:rPr>
          <w:rtl/>
        </w:rPr>
        <w:t xml:space="preserve"> </w:t>
      </w:r>
      <w:r w:rsidRPr="00AA3705">
        <w:rPr>
          <w:rFonts w:hint="cs"/>
          <w:rtl/>
        </w:rPr>
        <w:t>المعلومات</w:t>
      </w:r>
      <w:r w:rsidRPr="00AA3705">
        <w:rPr>
          <w:rtl/>
        </w:rPr>
        <w:t xml:space="preserve"> </w:t>
      </w:r>
      <w:r w:rsidRPr="00AA3705">
        <w:rPr>
          <w:rFonts w:hint="cs"/>
          <w:rtl/>
        </w:rPr>
        <w:t>والاتصالات</w:t>
      </w:r>
      <w:r w:rsidRPr="00AA3705">
        <w:rPr>
          <w:rtl/>
        </w:rPr>
        <w:t xml:space="preserve"> </w:t>
      </w:r>
      <w:r w:rsidRPr="00AA3705">
        <w:rPr>
          <w:rFonts w:hint="cs"/>
          <w:rtl/>
        </w:rPr>
        <w:t>الوطنية، بما</w:t>
      </w:r>
      <w:r w:rsidRPr="00AA3705">
        <w:rPr>
          <w:rtl/>
        </w:rPr>
        <w:t xml:space="preserve"> </w:t>
      </w:r>
      <w:r w:rsidRPr="00AA3705">
        <w:rPr>
          <w:rFonts w:hint="cs"/>
          <w:rtl/>
        </w:rPr>
        <w:t>فيها</w:t>
      </w:r>
      <w:r w:rsidRPr="00AA3705">
        <w:rPr>
          <w:rtl/>
        </w:rPr>
        <w:t xml:space="preserve"> </w:t>
      </w:r>
      <w:r w:rsidRPr="00AA3705">
        <w:rPr>
          <w:rFonts w:hint="cs"/>
          <w:rtl/>
        </w:rPr>
        <w:t>شبكات</w:t>
      </w:r>
      <w:r w:rsidRPr="00AA3705">
        <w:rPr>
          <w:rtl/>
        </w:rPr>
        <w:t xml:space="preserve"> </w:t>
      </w:r>
      <w:r w:rsidRPr="00AA3705">
        <w:rPr>
          <w:rFonts w:hint="cs"/>
          <w:rtl/>
        </w:rPr>
        <w:t>الجيل</w:t>
      </w:r>
      <w:r w:rsidRPr="00AA3705">
        <w:rPr>
          <w:rtl/>
        </w:rPr>
        <w:t xml:space="preserve"> </w:t>
      </w:r>
      <w:r w:rsidRPr="00AA3705">
        <w:rPr>
          <w:rFonts w:hint="cs"/>
          <w:rtl/>
        </w:rPr>
        <w:t>التالي</w:t>
      </w:r>
      <w:r w:rsidRPr="00AA3705">
        <w:rPr>
          <w:rFonts w:hint="eastAsia"/>
          <w:rtl/>
        </w:rPr>
        <w:t> </w:t>
      </w:r>
      <w:r w:rsidRPr="00AA3705">
        <w:t>(NGN)</w:t>
      </w:r>
      <w:ins w:id="116" w:author="Tahawi, Mohamad " w:date="2017-09-25T17:02:00Z">
        <w:r w:rsidR="00240D4E">
          <w:rPr>
            <w:rFonts w:hint="cs"/>
            <w:rtl/>
          </w:rPr>
          <w:t xml:space="preserve"> </w:t>
        </w:r>
      </w:ins>
      <w:ins w:id="117" w:author="Waishek, Wady" w:date="2017-09-26T17:30:00Z">
        <w:r w:rsidR="00EA6AF2" w:rsidRPr="00335F79">
          <w:rPr>
            <w:rFonts w:hint="cs"/>
            <w:highlight w:val="cyan"/>
            <w:rtl/>
          </w:rPr>
          <w:t xml:space="preserve">(فريق مشترك مع لجنة الدراسات </w:t>
        </w:r>
        <w:r w:rsidR="00EA6AF2" w:rsidRPr="006C2873">
          <w:rPr>
            <w:rFonts w:cs="Calibri" w:hint="cs"/>
            <w:highlight w:val="cyan"/>
          </w:rPr>
          <w:t>3</w:t>
        </w:r>
        <w:r w:rsidR="00EA6AF2" w:rsidRPr="00335F79">
          <w:rPr>
            <w:rFonts w:hint="cs"/>
            <w:highlight w:val="cyan"/>
            <w:rtl/>
          </w:rPr>
          <w:t xml:space="preserve"> بقطاع تقييس الاتصالات) </w:t>
        </w:r>
      </w:ins>
      <w:ins w:id="118" w:author="Waishek, Wady" w:date="2017-09-26T17:31:00Z">
        <w:r w:rsidR="00EA6AF2" w:rsidRPr="00335F79">
          <w:rPr>
            <w:rFonts w:hint="cs"/>
            <w:sz w:val="18"/>
            <w:highlight w:val="cyan"/>
            <w:rtl/>
          </w:rPr>
          <w:t>[</w:t>
        </w:r>
        <w:r w:rsidR="00EA6AF2" w:rsidRPr="00EE6C3F">
          <w:rPr>
            <w:rFonts w:hint="cs"/>
            <w:sz w:val="18"/>
            <w:highlight w:val="cyan"/>
            <w:rtl/>
          </w:rPr>
          <w:t xml:space="preserve">استمرار المسألة </w:t>
        </w:r>
        <w:r w:rsidR="00EA6AF2" w:rsidRPr="006C2873">
          <w:rPr>
            <w:rFonts w:cs="Calibri"/>
            <w:highlight w:val="cyan"/>
          </w:rPr>
          <w:t>4</w:t>
        </w:r>
        <w:r w:rsidR="00EA6AF2" w:rsidRPr="00EE6C3F">
          <w:rPr>
            <w:highlight w:val="cyan"/>
          </w:rPr>
          <w:t>/</w:t>
        </w:r>
        <w:r w:rsidR="00EA6AF2" w:rsidRPr="006C2873">
          <w:rPr>
            <w:rFonts w:cs="Calibri"/>
            <w:highlight w:val="cyan"/>
          </w:rPr>
          <w:t>1</w:t>
        </w:r>
        <w:r w:rsidR="00EA6AF2" w:rsidRPr="00EE6C3F">
          <w:rPr>
            <w:rFonts w:hint="cs"/>
            <w:highlight w:val="cyan"/>
            <w:rtl/>
          </w:rPr>
          <w:t xml:space="preserve"> </w:t>
        </w:r>
        <w:r w:rsidR="00EA6AF2" w:rsidRPr="00EE6C3F">
          <w:rPr>
            <w:rFonts w:eastAsia="PMingLiU" w:hint="cs"/>
            <w:highlight w:val="cyan"/>
            <w:rtl/>
            <w:lang w:eastAsia="zh-TW" w:bidi="ar"/>
          </w:rPr>
          <w:t>لفترة</w:t>
        </w:r>
        <w:r w:rsidR="00EA6AF2" w:rsidRPr="00335F79">
          <w:rPr>
            <w:rFonts w:eastAsia="PMingLiU" w:hint="cs"/>
            <w:highlight w:val="cyan"/>
            <w:rtl/>
            <w:lang w:eastAsia="zh-TW" w:bidi="ar"/>
          </w:rPr>
          <w:t xml:space="preserve"> الدراسة </w:t>
        </w:r>
        <w:r w:rsidR="00EA6AF2" w:rsidRPr="006C2873">
          <w:rPr>
            <w:rFonts w:eastAsia="PMingLiU" w:cs="Calibri" w:hint="cs"/>
            <w:highlight w:val="cyan"/>
            <w:lang w:eastAsia="zh-TW" w:bidi="ar"/>
          </w:rPr>
          <w:t>2014</w:t>
        </w:r>
        <w:r w:rsidR="00EA6AF2" w:rsidRPr="00335F79">
          <w:rPr>
            <w:rFonts w:eastAsia="PMingLiU" w:hint="cs"/>
            <w:highlight w:val="cyan"/>
            <w:rtl/>
            <w:lang w:eastAsia="zh-TW" w:bidi="ar"/>
          </w:rPr>
          <w:t>-</w:t>
        </w:r>
        <w:r w:rsidR="00EA6AF2" w:rsidRPr="006C2873">
          <w:rPr>
            <w:rFonts w:eastAsia="PMingLiU" w:cs="Calibri" w:hint="cs"/>
            <w:highlight w:val="cyan"/>
            <w:lang w:eastAsia="zh-TW" w:bidi="ar"/>
          </w:rPr>
          <w:t>2017</w:t>
        </w:r>
        <w:r w:rsidR="00EA6AF2" w:rsidRPr="00335F79">
          <w:rPr>
            <w:rFonts w:eastAsia="PMingLiU" w:hint="cs"/>
            <w:highlight w:val="cyan"/>
            <w:rtl/>
            <w:lang w:eastAsia="zh-TW" w:bidi="ar"/>
          </w:rPr>
          <w:t xml:space="preserve"> بقطاع تنمية الاتصالات</w:t>
        </w:r>
        <w:r w:rsidR="00EA6AF2" w:rsidRPr="00335F79">
          <w:rPr>
            <w:rFonts w:hint="cs"/>
            <w:sz w:val="18"/>
            <w:highlight w:val="cyan"/>
            <w:rtl/>
          </w:rPr>
          <w:t>]</w:t>
        </w:r>
      </w:ins>
    </w:p>
    <w:p w:rsidR="006C2873" w:rsidRPr="006C2873" w:rsidRDefault="003C6E20" w:rsidP="006C2873">
      <w:pPr>
        <w:pStyle w:val="enumlev1"/>
        <w:rPr>
          <w:ins w:id="119" w:author="Tahawi, Mohamad " w:date="2017-09-25T17:02:00Z"/>
          <w:highlight w:val="cyan"/>
          <w:rtl/>
        </w:rPr>
      </w:pPr>
      <w:ins w:id="120" w:author="Ajlouni, Nour" w:date="2017-10-02T18:14:00Z">
        <w:r>
          <w:rPr>
            <w:rFonts w:hint="cs"/>
            <w:b/>
            <w:bCs/>
            <w:rtl/>
          </w:rPr>
          <w:t>-</w:t>
        </w:r>
        <w:r>
          <w:rPr>
            <w:rFonts w:hint="cs"/>
            <w:b/>
            <w:bCs/>
            <w:rtl/>
          </w:rPr>
          <w:tab/>
        </w:r>
      </w:ins>
      <w:moveToRangeStart w:id="121" w:author="Tahawi, Mohamad " w:date="2017-09-25T17:02:00Z" w:name="move494122240"/>
      <w:moveTo w:id="122" w:author="Tahawi, Mohamad " w:date="2017-09-25T17:02:00Z">
        <w:r w:rsidR="006C2873" w:rsidRPr="00AA3705">
          <w:rPr>
            <w:rFonts w:hint="cs"/>
            <w:b/>
            <w:bCs/>
            <w:rtl/>
          </w:rPr>
          <w:t xml:space="preserve">القرار </w:t>
        </w:r>
        <w:r w:rsidR="006C2873" w:rsidRPr="006C2873">
          <w:rPr>
            <w:rFonts w:cs="Calibri"/>
            <w:b/>
            <w:bCs/>
          </w:rPr>
          <w:t>9</w:t>
        </w:r>
        <w:r w:rsidR="006C2873" w:rsidRPr="00AA3705">
          <w:rPr>
            <w:rFonts w:hint="cs"/>
            <w:b/>
            <w:bCs/>
            <w:rtl/>
          </w:rPr>
          <w:t xml:space="preserve">: </w:t>
        </w:r>
        <w:r w:rsidR="006C2873" w:rsidRPr="00AA3705">
          <w:rPr>
            <w:rFonts w:hint="cs"/>
            <w:rtl/>
          </w:rPr>
          <w:t>مشاركة</w:t>
        </w:r>
        <w:r w:rsidR="006C2873" w:rsidRPr="00AA3705">
          <w:rPr>
            <w:rtl/>
          </w:rPr>
          <w:t xml:space="preserve"> </w:t>
        </w:r>
        <w:r w:rsidR="006C2873" w:rsidRPr="00AA3705">
          <w:rPr>
            <w:rFonts w:hint="cs"/>
            <w:rtl/>
          </w:rPr>
          <w:t>البلدان،</w:t>
        </w:r>
        <w:r w:rsidR="006C2873" w:rsidRPr="00AA3705">
          <w:rPr>
            <w:rtl/>
          </w:rPr>
          <w:t xml:space="preserve"> </w:t>
        </w:r>
        <w:r w:rsidR="006C2873" w:rsidRPr="00AA3705">
          <w:rPr>
            <w:rFonts w:hint="cs"/>
            <w:rtl/>
          </w:rPr>
          <w:t>لا سيما</w:t>
        </w:r>
        <w:r w:rsidR="006C2873" w:rsidRPr="00AA3705">
          <w:rPr>
            <w:rtl/>
          </w:rPr>
          <w:t> </w:t>
        </w:r>
        <w:r w:rsidR="006C2873" w:rsidRPr="00AA3705">
          <w:rPr>
            <w:rFonts w:hint="cs"/>
            <w:rtl/>
          </w:rPr>
          <w:t>البلدان</w:t>
        </w:r>
        <w:r w:rsidR="006C2873" w:rsidRPr="00AA3705">
          <w:rPr>
            <w:rtl/>
          </w:rPr>
          <w:t xml:space="preserve"> </w:t>
        </w:r>
        <w:r w:rsidR="006C2873" w:rsidRPr="00AA3705">
          <w:rPr>
            <w:rFonts w:hint="cs"/>
            <w:rtl/>
          </w:rPr>
          <w:t>النامية،</w:t>
        </w:r>
        <w:r w:rsidR="006C2873" w:rsidRPr="00AA3705">
          <w:rPr>
            <w:rtl/>
          </w:rPr>
          <w:t xml:space="preserve"> في </w:t>
        </w:r>
        <w:r w:rsidR="006C2873" w:rsidRPr="00AA3705">
          <w:rPr>
            <w:rFonts w:hint="cs"/>
            <w:rtl/>
          </w:rPr>
          <w:t>إدارة</w:t>
        </w:r>
        <w:r w:rsidR="006C2873" w:rsidRPr="00AA3705">
          <w:rPr>
            <w:rtl/>
          </w:rPr>
          <w:t xml:space="preserve"> </w:t>
        </w:r>
        <w:r w:rsidR="006C2873" w:rsidRPr="00AA3705">
          <w:rPr>
            <w:rFonts w:hint="cs"/>
            <w:rtl/>
          </w:rPr>
          <w:t>الطيف</w:t>
        </w:r>
      </w:moveTo>
      <w:moveToRangeEnd w:id="121"/>
      <w:ins w:id="123" w:author="Tahawi, Mohamad " w:date="2017-09-25T17:02:00Z">
        <w:r w:rsidR="006C2873" w:rsidRPr="00AA3705">
          <w:rPr>
            <w:rFonts w:hint="cs"/>
            <w:rtl/>
          </w:rPr>
          <w:t xml:space="preserve"> </w:t>
        </w:r>
      </w:ins>
      <w:ins w:id="124" w:author="Waishek, Wady" w:date="2017-09-26T17:32:00Z">
        <w:r w:rsidR="006C2873" w:rsidRPr="006C2873">
          <w:rPr>
            <w:rFonts w:hint="cs"/>
            <w:highlight w:val="cyan"/>
            <w:rtl/>
          </w:rPr>
          <w:t xml:space="preserve">(فريق مشترك مع لجنة الدراسات </w:t>
        </w:r>
        <w:r w:rsidR="006C2873" w:rsidRPr="006C2873">
          <w:rPr>
            <w:rFonts w:cs="Calibri" w:hint="cs"/>
            <w:highlight w:val="cyan"/>
          </w:rPr>
          <w:t>1</w:t>
        </w:r>
        <w:r w:rsidR="006C2873" w:rsidRPr="006C2873">
          <w:rPr>
            <w:rFonts w:hint="cs"/>
            <w:highlight w:val="cyan"/>
            <w:rtl/>
          </w:rPr>
          <w:t xml:space="preserve"> بقطاع تقييس الاتصالات)</w:t>
        </w:r>
      </w:ins>
    </w:p>
    <w:p w:rsidR="006C2873" w:rsidRPr="00AA3705" w:rsidDel="00240D4E" w:rsidRDefault="006C2873" w:rsidP="006C2873">
      <w:pPr>
        <w:pStyle w:val="enumlev1"/>
        <w:rPr>
          <w:del w:id="125" w:author="Tahawi, Mohamad " w:date="2017-09-25T17:02:00Z"/>
          <w:rtl/>
          <w:lang w:bidi="ar-EG"/>
        </w:rPr>
      </w:pPr>
      <w:del w:id="126" w:author="Tahawi, Mohamad " w:date="2017-09-25T17:02:00Z">
        <w:r w:rsidRPr="006C2873" w:rsidDel="00240D4E">
          <w:rPr>
            <w:rFonts w:hint="cs"/>
            <w:highlight w:val="cyan"/>
            <w:rtl/>
          </w:rPr>
          <w:delText>-</w:delText>
        </w:r>
        <w:r w:rsidRPr="006C2873" w:rsidDel="00240D4E">
          <w:rPr>
            <w:rFonts w:hint="cs"/>
            <w:b/>
            <w:bCs/>
            <w:highlight w:val="cyan"/>
            <w:rtl/>
          </w:rPr>
          <w:tab/>
          <w:delText xml:space="preserve">المسألة </w:delText>
        </w:r>
        <w:r w:rsidRPr="006C2873" w:rsidDel="00240D4E">
          <w:rPr>
            <w:rFonts w:cs="Calibri"/>
            <w:b/>
            <w:bCs/>
            <w:highlight w:val="cyan"/>
          </w:rPr>
          <w:delText>5</w:delText>
        </w:r>
        <w:r w:rsidRPr="006C2873" w:rsidDel="00240D4E">
          <w:rPr>
            <w:b/>
            <w:bCs/>
            <w:highlight w:val="cyan"/>
            <w:lang w:val="es-ES_tradnl"/>
          </w:rPr>
          <w:delText>/</w:delText>
        </w:r>
        <w:r w:rsidRPr="006C2873" w:rsidDel="00240D4E">
          <w:rPr>
            <w:rFonts w:cs="Calibri"/>
            <w:b/>
            <w:bCs/>
            <w:highlight w:val="cyan"/>
          </w:rPr>
          <w:delText>1</w:delText>
        </w:r>
        <w:r w:rsidRPr="006C2873" w:rsidDel="00240D4E">
          <w:rPr>
            <w:rFonts w:hint="cs"/>
            <w:highlight w:val="cyan"/>
            <w:rtl/>
          </w:rPr>
          <w:delText>: توفير</w:delText>
        </w:r>
        <w:r w:rsidRPr="006C2873" w:rsidDel="00240D4E">
          <w:rPr>
            <w:highlight w:val="cyan"/>
            <w:rtl/>
          </w:rPr>
          <w:delText xml:space="preserve"> </w:delText>
        </w:r>
        <w:r w:rsidRPr="006C2873" w:rsidDel="00240D4E">
          <w:rPr>
            <w:rFonts w:hint="cs"/>
            <w:highlight w:val="cyan"/>
            <w:rtl/>
          </w:rPr>
          <w:delText>الاتصالات</w:delText>
        </w:r>
        <w:r w:rsidRPr="006C2873" w:rsidDel="00240D4E">
          <w:rPr>
            <w:highlight w:val="cyan"/>
            <w:rtl/>
          </w:rPr>
          <w:delText>/</w:delText>
        </w:r>
        <w:r w:rsidRPr="006C2873" w:rsidDel="00240D4E">
          <w:rPr>
            <w:rFonts w:hint="cs"/>
            <w:highlight w:val="cyan"/>
            <w:rtl/>
          </w:rPr>
          <w:delText>تكنولوجيا</w:delText>
        </w:r>
        <w:r w:rsidRPr="006C2873" w:rsidDel="00240D4E">
          <w:rPr>
            <w:highlight w:val="cyan"/>
            <w:rtl/>
          </w:rPr>
          <w:delText xml:space="preserve"> </w:delText>
        </w:r>
        <w:r w:rsidRPr="006C2873" w:rsidDel="00240D4E">
          <w:rPr>
            <w:rFonts w:hint="cs"/>
            <w:highlight w:val="cyan"/>
            <w:rtl/>
          </w:rPr>
          <w:delText>المعلومات</w:delText>
        </w:r>
        <w:r w:rsidRPr="006C2873" w:rsidDel="00240D4E">
          <w:rPr>
            <w:highlight w:val="cyan"/>
            <w:rtl/>
          </w:rPr>
          <w:delText xml:space="preserve"> </w:delText>
        </w:r>
        <w:r w:rsidRPr="006C2873" w:rsidDel="00240D4E">
          <w:rPr>
            <w:rFonts w:hint="cs"/>
            <w:highlight w:val="cyan"/>
            <w:rtl/>
          </w:rPr>
          <w:delText>والاتصالات للمناطق</w:delText>
        </w:r>
        <w:r w:rsidRPr="006C2873" w:rsidDel="00240D4E">
          <w:rPr>
            <w:highlight w:val="cyan"/>
            <w:rtl/>
          </w:rPr>
          <w:delText xml:space="preserve"> </w:delText>
        </w:r>
        <w:r w:rsidRPr="006C2873" w:rsidDel="00240D4E">
          <w:rPr>
            <w:rFonts w:hint="cs"/>
            <w:highlight w:val="cyan"/>
            <w:rtl/>
          </w:rPr>
          <w:delText>الريفية</w:delText>
        </w:r>
        <w:r w:rsidRPr="006C2873" w:rsidDel="00240D4E">
          <w:rPr>
            <w:highlight w:val="cyan"/>
            <w:rtl/>
          </w:rPr>
          <w:delText xml:space="preserve"> </w:delText>
        </w:r>
        <w:r w:rsidRPr="006C2873" w:rsidDel="00240D4E">
          <w:rPr>
            <w:rFonts w:hint="cs"/>
            <w:highlight w:val="cyan"/>
            <w:rtl/>
          </w:rPr>
          <w:delText>والمناطق</w:delText>
        </w:r>
        <w:r w:rsidRPr="006C2873" w:rsidDel="00240D4E">
          <w:rPr>
            <w:highlight w:val="cyan"/>
            <w:rtl/>
          </w:rPr>
          <w:delText xml:space="preserve"> </w:delText>
        </w:r>
        <w:r w:rsidRPr="006C2873" w:rsidDel="00240D4E">
          <w:rPr>
            <w:rFonts w:hint="cs"/>
            <w:highlight w:val="cyan"/>
            <w:rtl/>
          </w:rPr>
          <w:delText>النائية</w:delText>
        </w:r>
      </w:del>
    </w:p>
    <w:p w:rsidR="006C2873" w:rsidRPr="00AA3705" w:rsidRDefault="006C2873" w:rsidP="006C2873">
      <w:pPr>
        <w:pStyle w:val="enumlev1"/>
        <w:rPr>
          <w:lang w:bidi="ar-EG"/>
        </w:rPr>
      </w:pPr>
      <w:r w:rsidRPr="006C2873">
        <w:rPr>
          <w:rFonts w:hint="cs"/>
          <w:rtl/>
        </w:rPr>
        <w:t>-</w:t>
      </w:r>
      <w:r w:rsidRPr="006C2873">
        <w:rPr>
          <w:rFonts w:hint="cs"/>
          <w:rtl/>
        </w:rPr>
        <w:tab/>
      </w:r>
      <w:r w:rsidRPr="006C2873">
        <w:rPr>
          <w:rFonts w:hint="cs"/>
          <w:b/>
          <w:bCs/>
          <w:rtl/>
        </w:rPr>
        <w:t xml:space="preserve">المسألة </w:t>
      </w:r>
      <w:del w:id="127" w:author="Tahawi, Mohamad " w:date="2017-09-25T17:02:00Z">
        <w:r w:rsidRPr="006C2873" w:rsidDel="00240D4E">
          <w:rPr>
            <w:rFonts w:cs="Calibri"/>
            <w:b/>
            <w:bCs/>
            <w:highlight w:val="cyan"/>
          </w:rPr>
          <w:delText>6</w:delText>
        </w:r>
      </w:del>
      <w:ins w:id="128" w:author="Tahawi, Mohamad " w:date="2017-09-25T17:02:00Z">
        <w:r w:rsidRPr="006C2873">
          <w:rPr>
            <w:rFonts w:cs="Calibri"/>
            <w:b/>
            <w:bCs/>
            <w:highlight w:val="cyan"/>
          </w:rPr>
          <w:t>5</w:t>
        </w:r>
      </w:ins>
      <w:r w:rsidRPr="006C2873">
        <w:rPr>
          <w:b/>
          <w:bCs/>
        </w:rPr>
        <w:t>/</w:t>
      </w:r>
      <w:r w:rsidRPr="006C2873">
        <w:rPr>
          <w:rFonts w:cs="Calibri"/>
          <w:b/>
          <w:bCs/>
        </w:rPr>
        <w:t>1</w:t>
      </w:r>
      <w:r w:rsidRPr="006C2873">
        <w:rPr>
          <w:rFonts w:hint="cs"/>
          <w:b/>
          <w:bCs/>
          <w:rtl/>
        </w:rPr>
        <w:t xml:space="preserve">: </w:t>
      </w:r>
      <w:r w:rsidRPr="006C2873">
        <w:rPr>
          <w:rFonts w:hint="cs"/>
          <w:rtl/>
        </w:rPr>
        <w:t>توعية المستهلك</w:t>
      </w:r>
      <w:r w:rsidRPr="006C2873">
        <w:rPr>
          <w:rtl/>
        </w:rPr>
        <w:t xml:space="preserve"> </w:t>
      </w:r>
      <w:r w:rsidRPr="006C2873">
        <w:rPr>
          <w:rFonts w:hint="cs"/>
          <w:rtl/>
        </w:rPr>
        <w:t>وحمايته</w:t>
      </w:r>
      <w:r w:rsidRPr="006C2873">
        <w:rPr>
          <w:rtl/>
        </w:rPr>
        <w:t xml:space="preserve"> </w:t>
      </w:r>
      <w:r w:rsidRPr="006C2873">
        <w:rPr>
          <w:rFonts w:hint="cs"/>
          <w:rtl/>
        </w:rPr>
        <w:t>وحقوقه</w:t>
      </w:r>
      <w:r w:rsidRPr="006C2873">
        <w:rPr>
          <w:rtl/>
        </w:rPr>
        <w:t xml:space="preserve">: </w:t>
      </w:r>
      <w:r w:rsidRPr="006C2873">
        <w:rPr>
          <w:rFonts w:hint="cs"/>
          <w:rtl/>
        </w:rPr>
        <w:t>القوانين</w:t>
      </w:r>
      <w:r w:rsidRPr="006C2873">
        <w:rPr>
          <w:rtl/>
        </w:rPr>
        <w:t xml:space="preserve"> </w:t>
      </w:r>
      <w:r w:rsidRPr="006C2873">
        <w:rPr>
          <w:rFonts w:hint="cs"/>
          <w:rtl/>
        </w:rPr>
        <w:t>واللوائح والأسس</w:t>
      </w:r>
      <w:r w:rsidRPr="006C2873">
        <w:rPr>
          <w:rtl/>
        </w:rPr>
        <w:t xml:space="preserve"> </w:t>
      </w:r>
      <w:r w:rsidRPr="006C2873">
        <w:rPr>
          <w:rFonts w:hint="cs"/>
          <w:rtl/>
        </w:rPr>
        <w:t>الاقتصادية</w:t>
      </w:r>
      <w:r w:rsidRPr="006C2873">
        <w:rPr>
          <w:rtl/>
        </w:rPr>
        <w:t xml:space="preserve"> </w:t>
      </w:r>
      <w:r w:rsidRPr="006C2873">
        <w:rPr>
          <w:rFonts w:hint="cs"/>
          <w:rtl/>
        </w:rPr>
        <w:t>وشبكات</w:t>
      </w:r>
      <w:r w:rsidRPr="006C2873">
        <w:rPr>
          <w:rtl/>
        </w:rPr>
        <w:t xml:space="preserve"> </w:t>
      </w:r>
      <w:r w:rsidRPr="006C2873">
        <w:rPr>
          <w:rFonts w:hint="cs"/>
          <w:rtl/>
        </w:rPr>
        <w:t>المستهلكين</w:t>
      </w:r>
      <w:ins w:id="129" w:author="Tahawi, Mohamad " w:date="2017-09-25T17:02:00Z">
        <w:r w:rsidRPr="006C2873">
          <w:rPr>
            <w:rFonts w:hint="cs"/>
            <w:rtl/>
            <w:lang w:bidi="ar-EG"/>
          </w:rPr>
          <w:t xml:space="preserve"> </w:t>
        </w:r>
      </w:ins>
      <w:ins w:id="130" w:author="Waishek, Wady" w:date="2017-09-26T17:32:00Z">
        <w:r w:rsidRPr="006C2873">
          <w:rPr>
            <w:rFonts w:hint="cs"/>
            <w:sz w:val="18"/>
            <w:highlight w:val="cyan"/>
            <w:rtl/>
          </w:rPr>
          <w:t xml:space="preserve">[استمرار المسألة </w:t>
        </w:r>
      </w:ins>
      <w:ins w:id="131" w:author="Waishek, Wady" w:date="2017-09-26T17:33:00Z">
        <w:r w:rsidRPr="006C2873">
          <w:rPr>
            <w:rFonts w:cs="Calibri"/>
            <w:b/>
            <w:bCs/>
            <w:highlight w:val="cyan"/>
          </w:rPr>
          <w:t>6</w:t>
        </w:r>
      </w:ins>
      <w:ins w:id="132" w:author="Waishek, Wady" w:date="2017-09-26T17:32:00Z">
        <w:r w:rsidRPr="006C2873">
          <w:rPr>
            <w:b/>
            <w:bCs/>
            <w:highlight w:val="cyan"/>
          </w:rPr>
          <w:t>/</w:t>
        </w:r>
        <w:r w:rsidRPr="006C2873">
          <w:rPr>
            <w:rFonts w:cs="Calibri"/>
            <w:b/>
            <w:bCs/>
            <w:highlight w:val="cyan"/>
          </w:rPr>
          <w:t>1</w:t>
        </w:r>
        <w:r w:rsidRPr="006C2873">
          <w:rPr>
            <w:rFonts w:hint="cs"/>
            <w:b/>
            <w:bCs/>
            <w:highlight w:val="cyan"/>
            <w:rtl/>
          </w:rPr>
          <w:t xml:space="preserve"> </w:t>
        </w:r>
        <w:r w:rsidRPr="006C2873">
          <w:rPr>
            <w:rFonts w:eastAsia="PMingLiU" w:hint="cs"/>
            <w:highlight w:val="cyan"/>
            <w:rtl/>
            <w:lang w:eastAsia="zh-TW" w:bidi="ar"/>
          </w:rPr>
          <w:t xml:space="preserve">لفترة الدراسة </w:t>
        </w:r>
        <w:r w:rsidRPr="006C2873">
          <w:rPr>
            <w:rFonts w:eastAsia="PMingLiU" w:cs="Calibri" w:hint="cs"/>
            <w:highlight w:val="cyan"/>
            <w:lang w:eastAsia="zh-TW" w:bidi="ar"/>
          </w:rPr>
          <w:t>2014</w:t>
        </w:r>
        <w:r w:rsidRPr="006C2873">
          <w:rPr>
            <w:rFonts w:eastAsia="PMingLiU" w:hint="cs"/>
            <w:highlight w:val="cyan"/>
            <w:rtl/>
            <w:lang w:eastAsia="zh-TW" w:bidi="ar"/>
          </w:rPr>
          <w:t>-</w:t>
        </w:r>
        <w:r w:rsidRPr="006C2873">
          <w:rPr>
            <w:rFonts w:eastAsia="PMingLiU" w:cs="Calibri" w:hint="cs"/>
            <w:highlight w:val="cyan"/>
            <w:lang w:eastAsia="zh-TW" w:bidi="ar"/>
          </w:rPr>
          <w:t>2017</w:t>
        </w:r>
        <w:r w:rsidRPr="006C2873">
          <w:rPr>
            <w:rFonts w:eastAsia="PMingLiU" w:hint="cs"/>
            <w:highlight w:val="cyan"/>
            <w:rtl/>
            <w:lang w:eastAsia="zh-TW" w:bidi="ar"/>
          </w:rPr>
          <w:t xml:space="preserve"> بقطاع تنمية الاتصالات</w:t>
        </w:r>
        <w:r w:rsidRPr="006C2873">
          <w:rPr>
            <w:rFonts w:hint="cs"/>
            <w:sz w:val="18"/>
            <w:highlight w:val="cyan"/>
            <w:rtl/>
          </w:rPr>
          <w:t>]</w:t>
        </w:r>
      </w:ins>
    </w:p>
    <w:p w:rsidR="006C2873" w:rsidRPr="00AA3705" w:rsidDel="00240D4E" w:rsidRDefault="006C2873" w:rsidP="006C2873">
      <w:pPr>
        <w:pStyle w:val="enumlev1"/>
        <w:rPr>
          <w:del w:id="133" w:author="Tahawi, Mohamad " w:date="2017-09-25T17:02:00Z"/>
          <w:rtl/>
        </w:rPr>
      </w:pPr>
      <w:del w:id="134" w:author="Tahawi, Mohamad " w:date="2017-09-25T17:02:00Z">
        <w:r w:rsidRPr="006C2873" w:rsidDel="00240D4E">
          <w:rPr>
            <w:rFonts w:hint="cs"/>
            <w:highlight w:val="cyan"/>
            <w:rtl/>
          </w:rPr>
          <w:delText>-</w:delText>
        </w:r>
        <w:r w:rsidRPr="006C2873" w:rsidDel="00240D4E">
          <w:rPr>
            <w:rFonts w:hint="cs"/>
            <w:highlight w:val="cyan"/>
            <w:rtl/>
          </w:rPr>
          <w:tab/>
        </w:r>
        <w:r w:rsidRPr="006C2873" w:rsidDel="00240D4E">
          <w:rPr>
            <w:rFonts w:hint="cs"/>
            <w:b/>
            <w:bCs/>
            <w:highlight w:val="cyan"/>
            <w:rtl/>
          </w:rPr>
          <w:delText>المسألة</w:delText>
        </w:r>
        <w:r w:rsidRPr="006C2873" w:rsidDel="00240D4E">
          <w:rPr>
            <w:b/>
            <w:bCs/>
            <w:highlight w:val="cyan"/>
            <w:rtl/>
          </w:rPr>
          <w:delText xml:space="preserve"> </w:delText>
        </w:r>
        <w:r w:rsidRPr="006C2873" w:rsidDel="00240D4E">
          <w:rPr>
            <w:rFonts w:cs="Calibri"/>
            <w:b/>
            <w:bCs/>
            <w:highlight w:val="cyan"/>
          </w:rPr>
          <w:delText>7</w:delText>
        </w:r>
        <w:r w:rsidRPr="006C2873" w:rsidDel="00240D4E">
          <w:rPr>
            <w:b/>
            <w:bCs/>
            <w:highlight w:val="cyan"/>
          </w:rPr>
          <w:delText>/</w:delText>
        </w:r>
        <w:r w:rsidRPr="006C2873" w:rsidDel="00240D4E">
          <w:rPr>
            <w:rFonts w:cs="Calibri"/>
            <w:b/>
            <w:bCs/>
            <w:highlight w:val="cyan"/>
          </w:rPr>
          <w:delText>1</w:delText>
        </w:r>
        <w:r w:rsidRPr="006C2873" w:rsidDel="00240D4E">
          <w:rPr>
            <w:rFonts w:hint="cs"/>
            <w:highlight w:val="cyan"/>
            <w:rtl/>
          </w:rPr>
          <w:delText>: نفاذ الأشخاص ذوي الإعاقة وذوي الاحتياجات الخاصة إلى خدمات الاتصالات/تكنولوجيا المعلومات</w:delText>
        </w:r>
        <w:r w:rsidRPr="006C2873" w:rsidDel="00240D4E">
          <w:rPr>
            <w:rFonts w:hint="eastAsia"/>
            <w:highlight w:val="cyan"/>
            <w:rtl/>
          </w:rPr>
          <w:delText> </w:delText>
        </w:r>
        <w:r w:rsidRPr="006C2873" w:rsidDel="00240D4E">
          <w:rPr>
            <w:rFonts w:hint="cs"/>
            <w:highlight w:val="cyan"/>
            <w:rtl/>
          </w:rPr>
          <w:delText>والاتصالات</w:delText>
        </w:r>
      </w:del>
    </w:p>
    <w:p w:rsidR="006C2873" w:rsidRPr="00AA3705" w:rsidRDefault="006C2873" w:rsidP="006C2873">
      <w:pPr>
        <w:pStyle w:val="enumlev1"/>
        <w:rPr>
          <w:rtl/>
          <w:lang w:bidi="ar-EG"/>
        </w:rPr>
      </w:pPr>
      <w:r w:rsidRPr="00AA3705">
        <w:rPr>
          <w:rFonts w:hint="cs"/>
          <w:rtl/>
        </w:rPr>
        <w:t>-</w:t>
      </w:r>
      <w:r w:rsidRPr="00AA3705">
        <w:rPr>
          <w:rFonts w:hint="cs"/>
          <w:b/>
          <w:bCs/>
          <w:rtl/>
        </w:rPr>
        <w:tab/>
        <w:t xml:space="preserve">المسألة </w:t>
      </w:r>
      <w:del w:id="135" w:author="Tahawi, Mohamad " w:date="2017-09-25T17:02:00Z">
        <w:r w:rsidRPr="006C2873" w:rsidDel="00240D4E">
          <w:rPr>
            <w:rFonts w:cs="Calibri"/>
            <w:b/>
            <w:bCs/>
            <w:highlight w:val="cyan"/>
          </w:rPr>
          <w:delText>8</w:delText>
        </w:r>
      </w:del>
      <w:ins w:id="136" w:author="Tahawi, Mohamad " w:date="2017-09-25T17:02:00Z">
        <w:r w:rsidRPr="006C2873">
          <w:rPr>
            <w:rFonts w:cs="Calibri"/>
            <w:b/>
            <w:bCs/>
            <w:highlight w:val="cyan"/>
          </w:rPr>
          <w:t>6</w:t>
        </w:r>
      </w:ins>
      <w:r w:rsidRPr="00AA3705">
        <w:rPr>
          <w:b/>
          <w:bCs/>
        </w:rPr>
        <w:t>/</w:t>
      </w:r>
      <w:r w:rsidRPr="006C2873">
        <w:rPr>
          <w:rFonts w:cs="Calibri"/>
          <w:b/>
          <w:bCs/>
        </w:rPr>
        <w:t>1</w:t>
      </w:r>
      <w:r w:rsidRPr="00AA3705">
        <w:rPr>
          <w:rFonts w:hint="cs"/>
          <w:b/>
          <w:bCs/>
          <w:rtl/>
        </w:rPr>
        <w:t xml:space="preserve">: </w:t>
      </w:r>
      <w:r w:rsidRPr="00AA3705">
        <w:rPr>
          <w:rFonts w:hint="cs"/>
          <w:rtl/>
        </w:rPr>
        <w:t>فحص استراتيجيات وطرائق الانتقال من الإذاعة التماثلية إلى الإذاعة الرقمية للأرض وتنفيذ خدمات جديدة</w:t>
      </w:r>
      <w:ins w:id="137" w:author="Waishek, Wady" w:date="2017-09-26T17:33:00Z">
        <w:r>
          <w:rPr>
            <w:rFonts w:hint="cs"/>
            <w:rtl/>
            <w:lang w:bidi="ar-EG"/>
          </w:rPr>
          <w:t xml:space="preserve"> </w:t>
        </w:r>
        <w:r w:rsidRPr="006C2873">
          <w:rPr>
            <w:rFonts w:hint="cs"/>
            <w:sz w:val="18"/>
            <w:highlight w:val="cyan"/>
            <w:rtl/>
          </w:rPr>
          <w:t xml:space="preserve">[استمرار المسألة </w:t>
        </w:r>
        <w:r w:rsidRPr="006C2873">
          <w:rPr>
            <w:rFonts w:cs="Calibri"/>
            <w:b/>
            <w:bCs/>
            <w:highlight w:val="cyan"/>
          </w:rPr>
          <w:t>8</w:t>
        </w:r>
        <w:r w:rsidRPr="006C2873">
          <w:rPr>
            <w:b/>
            <w:bCs/>
            <w:highlight w:val="cyan"/>
          </w:rPr>
          <w:t>/</w:t>
        </w:r>
        <w:r w:rsidRPr="006C2873">
          <w:rPr>
            <w:rFonts w:cs="Calibri"/>
            <w:b/>
            <w:bCs/>
            <w:highlight w:val="cyan"/>
          </w:rPr>
          <w:t>1</w:t>
        </w:r>
        <w:r w:rsidRPr="006C2873">
          <w:rPr>
            <w:rFonts w:hint="cs"/>
            <w:b/>
            <w:bCs/>
            <w:highlight w:val="cyan"/>
            <w:rtl/>
          </w:rPr>
          <w:t xml:space="preserve"> </w:t>
        </w:r>
        <w:r w:rsidRPr="006C2873">
          <w:rPr>
            <w:rFonts w:eastAsia="PMingLiU" w:hint="cs"/>
            <w:highlight w:val="cyan"/>
            <w:rtl/>
            <w:lang w:eastAsia="zh-TW" w:bidi="ar"/>
          </w:rPr>
          <w:t xml:space="preserve">لفترة الدراسة </w:t>
        </w:r>
        <w:r w:rsidRPr="006C2873">
          <w:rPr>
            <w:rFonts w:eastAsia="PMingLiU" w:cs="Calibri" w:hint="cs"/>
            <w:highlight w:val="cyan"/>
            <w:lang w:eastAsia="zh-TW" w:bidi="ar"/>
          </w:rPr>
          <w:t>2014</w:t>
        </w:r>
        <w:r w:rsidRPr="006C2873">
          <w:rPr>
            <w:rFonts w:eastAsia="PMingLiU" w:hint="cs"/>
            <w:highlight w:val="cyan"/>
            <w:rtl/>
            <w:lang w:eastAsia="zh-TW" w:bidi="ar"/>
          </w:rPr>
          <w:t>-</w:t>
        </w:r>
        <w:r w:rsidRPr="006C2873">
          <w:rPr>
            <w:rFonts w:eastAsia="PMingLiU" w:cs="Calibri" w:hint="cs"/>
            <w:highlight w:val="cyan"/>
            <w:lang w:eastAsia="zh-TW" w:bidi="ar"/>
          </w:rPr>
          <w:t>2017</w:t>
        </w:r>
        <w:r w:rsidRPr="006C2873">
          <w:rPr>
            <w:rFonts w:eastAsia="PMingLiU" w:hint="cs"/>
            <w:highlight w:val="cyan"/>
            <w:rtl/>
            <w:lang w:eastAsia="zh-TW" w:bidi="ar"/>
          </w:rPr>
          <w:t xml:space="preserve"> بقطاع تنمية الاتصالات</w:t>
        </w:r>
        <w:r w:rsidRPr="006C2873">
          <w:rPr>
            <w:rFonts w:hint="cs"/>
            <w:sz w:val="18"/>
            <w:highlight w:val="cyan"/>
            <w:rtl/>
          </w:rPr>
          <w:t>]</w:t>
        </w:r>
      </w:ins>
    </w:p>
    <w:p w:rsidR="00996FE8" w:rsidRPr="00AA3705" w:rsidRDefault="006C2873" w:rsidP="006C2873">
      <w:moveFromRangeStart w:id="138" w:author="Tahawi, Mohamad " w:date="2017-09-25T17:02:00Z" w:name="move494122240"/>
      <w:moveFrom w:id="139" w:author="Tahawi, Mohamad " w:date="2017-09-25T17:02:00Z">
        <w:r w:rsidRPr="00AA3705" w:rsidDel="000E07B7">
          <w:rPr>
            <w:rFonts w:hint="cs"/>
            <w:b/>
            <w:bCs/>
            <w:rtl/>
          </w:rPr>
          <w:t xml:space="preserve">القرار </w:t>
        </w:r>
        <w:r w:rsidRPr="006C2873" w:rsidDel="000E07B7">
          <w:rPr>
            <w:rFonts w:cs="Calibri"/>
            <w:b/>
            <w:bCs/>
          </w:rPr>
          <w:t>9</w:t>
        </w:r>
        <w:r w:rsidRPr="00AA3705" w:rsidDel="000E07B7">
          <w:rPr>
            <w:rFonts w:hint="cs"/>
            <w:b/>
            <w:bCs/>
            <w:rtl/>
          </w:rPr>
          <w:t xml:space="preserve">: </w:t>
        </w:r>
        <w:r w:rsidRPr="00AA3705" w:rsidDel="000E07B7">
          <w:rPr>
            <w:rFonts w:hint="cs"/>
            <w:rtl/>
          </w:rPr>
          <w:t>مشاركة</w:t>
        </w:r>
        <w:r w:rsidRPr="00AA3705" w:rsidDel="000E07B7">
          <w:rPr>
            <w:rtl/>
          </w:rPr>
          <w:t xml:space="preserve"> </w:t>
        </w:r>
        <w:r w:rsidRPr="00AA3705" w:rsidDel="000E07B7">
          <w:rPr>
            <w:rFonts w:hint="cs"/>
            <w:rtl/>
          </w:rPr>
          <w:t>البلدان،</w:t>
        </w:r>
        <w:r w:rsidRPr="00AA3705" w:rsidDel="000E07B7">
          <w:rPr>
            <w:rtl/>
          </w:rPr>
          <w:t xml:space="preserve"> </w:t>
        </w:r>
        <w:r w:rsidRPr="00AA3705" w:rsidDel="000E07B7">
          <w:rPr>
            <w:rFonts w:hint="cs"/>
            <w:rtl/>
          </w:rPr>
          <w:t>لا سيما</w:t>
        </w:r>
        <w:r w:rsidRPr="00AA3705" w:rsidDel="000E07B7">
          <w:rPr>
            <w:rtl/>
          </w:rPr>
          <w:t> </w:t>
        </w:r>
        <w:r w:rsidRPr="00AA3705" w:rsidDel="000E07B7">
          <w:rPr>
            <w:rFonts w:hint="cs"/>
            <w:rtl/>
          </w:rPr>
          <w:t>البلدان</w:t>
        </w:r>
        <w:r w:rsidRPr="00AA3705" w:rsidDel="000E07B7">
          <w:rPr>
            <w:rtl/>
          </w:rPr>
          <w:t xml:space="preserve"> </w:t>
        </w:r>
        <w:r w:rsidRPr="00AA3705" w:rsidDel="000E07B7">
          <w:rPr>
            <w:rFonts w:hint="cs"/>
            <w:rtl/>
          </w:rPr>
          <w:t>النامية،</w:t>
        </w:r>
        <w:r w:rsidRPr="00AA3705" w:rsidDel="000E07B7">
          <w:rPr>
            <w:rtl/>
          </w:rPr>
          <w:t xml:space="preserve"> في </w:t>
        </w:r>
        <w:r w:rsidRPr="00AA3705" w:rsidDel="000E07B7">
          <w:rPr>
            <w:rFonts w:hint="cs"/>
            <w:rtl/>
          </w:rPr>
          <w:t>إدارة</w:t>
        </w:r>
        <w:r w:rsidRPr="00AA3705" w:rsidDel="000E07B7">
          <w:rPr>
            <w:rtl/>
          </w:rPr>
          <w:t xml:space="preserve"> </w:t>
        </w:r>
        <w:r w:rsidRPr="00AA3705" w:rsidDel="000E07B7">
          <w:rPr>
            <w:rFonts w:hint="cs"/>
            <w:rtl/>
          </w:rPr>
          <w:t>الطيف</w:t>
        </w:r>
      </w:moveFrom>
      <w:moveFromRangeEnd w:id="138"/>
    </w:p>
    <w:p w:rsidR="00996FE8" w:rsidRDefault="00996FE8" w:rsidP="00996FE8">
      <w:pPr>
        <w:rPr>
          <w:rtl/>
        </w:rPr>
      </w:pPr>
    </w:p>
    <w:p w:rsidR="00996FE8" w:rsidRPr="007E2050" w:rsidRDefault="005E1211" w:rsidP="00996FE8">
      <w:pPr>
        <w:pStyle w:val="Heading1"/>
        <w:rPr>
          <w:rtl/>
          <w:lang w:bidi="ar-SA"/>
        </w:rPr>
      </w:pPr>
      <w:r w:rsidRPr="007E2050">
        <w:rPr>
          <w:rFonts w:hint="cs"/>
          <w:rtl/>
          <w:lang w:bidi="ar-SA"/>
        </w:rPr>
        <w:lastRenderedPageBreak/>
        <w:t xml:space="preserve">لجنة الدراسات </w:t>
      </w:r>
      <w:r w:rsidRPr="006C2873">
        <w:rPr>
          <w:rFonts w:cs="Calibri"/>
          <w:lang w:bidi="ar-SA"/>
        </w:rPr>
        <w:t>2</w:t>
      </w:r>
    </w:p>
    <w:p w:rsidR="00996FE8" w:rsidRPr="007E2050" w:rsidRDefault="005E1211" w:rsidP="001F4A98">
      <w:pPr>
        <w:pStyle w:val="Headingb"/>
        <w:rPr>
          <w:rtl/>
        </w:rPr>
      </w:pPr>
      <w:ins w:id="140" w:author="Tahawi, Mohamad " w:date="2017-09-25T16:56:00Z">
        <w:r w:rsidRPr="00D203F2">
          <w:rPr>
            <w:rtl/>
          </w:rPr>
          <w:t>فرقة العمل</w:t>
        </w:r>
        <w:r w:rsidRPr="00D203F2">
          <w:rPr>
            <w:rFonts w:hint="cs"/>
            <w:rtl/>
          </w:rPr>
          <w:t xml:space="preserve"> </w:t>
        </w:r>
        <w:r w:rsidRPr="006C2873">
          <w:rPr>
            <w:rFonts w:cs="Calibri"/>
          </w:rPr>
          <w:t>1</w:t>
        </w:r>
        <w:r w:rsidRPr="00D203F2">
          <w:t>/</w:t>
        </w:r>
      </w:ins>
      <w:ins w:id="141" w:author="Tahawi, Mohamad " w:date="2017-09-25T17:04:00Z">
        <w:r w:rsidRPr="006C2873">
          <w:rPr>
            <w:rFonts w:cs="Calibri"/>
          </w:rPr>
          <w:t>2</w:t>
        </w:r>
      </w:ins>
      <w:ins w:id="142" w:author="Tahawi, Mohamad " w:date="2017-09-25T16:56:00Z">
        <w:r w:rsidRPr="00D203F2">
          <w:rPr>
            <w:rFonts w:hint="cs"/>
            <w:rtl/>
          </w:rPr>
          <w:t xml:space="preserve"> </w:t>
        </w:r>
      </w:ins>
      <w:r w:rsidRPr="007E2050">
        <w:rPr>
          <w:rFonts w:hint="cs"/>
          <w:rtl/>
        </w:rPr>
        <w:t>المسائل المتصلة</w:t>
      </w:r>
      <w:r w:rsidRPr="007E2050">
        <w:rPr>
          <w:rtl/>
        </w:rPr>
        <w:t xml:space="preserve"> </w:t>
      </w:r>
      <w:del w:id="143" w:author="Tahawi, Mohamad " w:date="2017-09-25T17:04:00Z">
        <w:r w:rsidRPr="00335F79" w:rsidDel="005E1211">
          <w:rPr>
            <w:rFonts w:hint="cs"/>
            <w:highlight w:val="cyan"/>
            <w:rtl/>
          </w:rPr>
          <w:delText>بتطبيقات</w:delText>
        </w:r>
        <w:r w:rsidRPr="00335F79" w:rsidDel="005E1211">
          <w:rPr>
            <w:highlight w:val="cyan"/>
            <w:rtl/>
          </w:rPr>
          <w:delText xml:space="preserve"> </w:delText>
        </w:r>
        <w:r w:rsidRPr="00335F79" w:rsidDel="005E1211">
          <w:rPr>
            <w:rFonts w:hint="cs"/>
            <w:highlight w:val="cyan"/>
            <w:rtl/>
          </w:rPr>
          <w:delText>تكنولوجيا</w:delText>
        </w:r>
        <w:r w:rsidRPr="00335F79" w:rsidDel="005E1211">
          <w:rPr>
            <w:highlight w:val="cyan"/>
            <w:rtl/>
          </w:rPr>
          <w:delText xml:space="preserve"> </w:delText>
        </w:r>
        <w:r w:rsidRPr="00335F79" w:rsidDel="005E1211">
          <w:rPr>
            <w:rFonts w:hint="cs"/>
            <w:highlight w:val="cyan"/>
            <w:rtl/>
          </w:rPr>
          <w:delText>المعلومات</w:delText>
        </w:r>
        <w:r w:rsidRPr="00335F79" w:rsidDel="005E1211">
          <w:rPr>
            <w:highlight w:val="cyan"/>
            <w:rtl/>
          </w:rPr>
          <w:delText xml:space="preserve"> </w:delText>
        </w:r>
        <w:r w:rsidRPr="00335F79" w:rsidDel="005E1211">
          <w:rPr>
            <w:rFonts w:hint="cs"/>
            <w:highlight w:val="cyan"/>
            <w:rtl/>
          </w:rPr>
          <w:delText>والاتصالات</w:delText>
        </w:r>
        <w:r w:rsidRPr="00335F79" w:rsidDel="005E1211">
          <w:rPr>
            <w:highlight w:val="cyan"/>
            <w:rtl/>
          </w:rPr>
          <w:delText xml:space="preserve"> </w:delText>
        </w:r>
        <w:r w:rsidRPr="00335F79" w:rsidDel="005E1211">
          <w:rPr>
            <w:rFonts w:hint="cs"/>
            <w:highlight w:val="cyan"/>
            <w:rtl/>
          </w:rPr>
          <w:delText>والأمن</w:delText>
        </w:r>
        <w:r w:rsidRPr="00335F79" w:rsidDel="005E1211">
          <w:rPr>
            <w:highlight w:val="cyan"/>
            <w:rtl/>
          </w:rPr>
          <w:delText xml:space="preserve"> </w:delText>
        </w:r>
        <w:r w:rsidRPr="00335F79" w:rsidDel="005E1211">
          <w:rPr>
            <w:rFonts w:hint="cs"/>
            <w:highlight w:val="cyan"/>
            <w:rtl/>
          </w:rPr>
          <w:delText>السيبراني</w:delText>
        </w:r>
      </w:del>
      <w:ins w:id="144" w:author="Waishek, Wady" w:date="2017-09-26T17:36:00Z">
        <w:del w:id="145" w:author="Al-Midani, Mohammad Haitham" w:date="2017-09-29T12:05:00Z">
          <w:r w:rsidR="00C6021F" w:rsidRPr="00335F79" w:rsidDel="00050DF0">
            <w:rPr>
              <w:rFonts w:hint="cs"/>
              <w:highlight w:val="cyan"/>
              <w:rtl/>
            </w:rPr>
            <w:delText xml:space="preserve"> </w:delText>
          </w:r>
        </w:del>
        <w:r w:rsidR="00C6021F" w:rsidRPr="00335F79">
          <w:rPr>
            <w:rFonts w:hint="cs"/>
            <w:highlight w:val="cyan"/>
            <w:rtl/>
          </w:rPr>
          <w:t>بإنشاء مدن ذكية مستدامة على أساس تكنولوج</w:t>
        </w:r>
        <w:r w:rsidR="00C6021F" w:rsidRPr="00335F79">
          <w:rPr>
            <w:rFonts w:hint="eastAsia"/>
            <w:highlight w:val="cyan"/>
            <w:rtl/>
          </w:rPr>
          <w:t>يا</w:t>
        </w:r>
        <w:r w:rsidR="00C6021F" w:rsidRPr="00335F79">
          <w:rPr>
            <w:rFonts w:hint="cs"/>
            <w:highlight w:val="cyan"/>
            <w:rtl/>
          </w:rPr>
          <w:t>ت</w:t>
        </w:r>
        <w:r w:rsidR="00C6021F" w:rsidRPr="00335F79">
          <w:rPr>
            <w:highlight w:val="cyan"/>
            <w:rtl/>
          </w:rPr>
          <w:t xml:space="preserve"> </w:t>
        </w:r>
        <w:r w:rsidR="00C6021F" w:rsidRPr="00335F79">
          <w:rPr>
            <w:rFonts w:hint="eastAsia"/>
            <w:highlight w:val="cyan"/>
            <w:rtl/>
          </w:rPr>
          <w:t>المعلومات</w:t>
        </w:r>
        <w:r w:rsidR="00C6021F" w:rsidRPr="00335F79">
          <w:rPr>
            <w:highlight w:val="cyan"/>
            <w:rtl/>
          </w:rPr>
          <w:t xml:space="preserve"> </w:t>
        </w:r>
        <w:r w:rsidR="00C6021F" w:rsidRPr="00335F79">
          <w:rPr>
            <w:rFonts w:hint="eastAsia"/>
            <w:highlight w:val="cyan"/>
            <w:rtl/>
          </w:rPr>
          <w:t>والاتصالات</w:t>
        </w:r>
        <w:r w:rsidR="00C6021F" w:rsidRPr="00335F79">
          <w:rPr>
            <w:rFonts w:hint="cs"/>
            <w:highlight w:val="cyan"/>
            <w:rtl/>
          </w:rPr>
          <w:t xml:space="preserve"> الجديدة</w:t>
        </w:r>
      </w:ins>
    </w:p>
    <w:p w:rsidR="00996FE8" w:rsidRPr="007E2050" w:rsidRDefault="005E1211" w:rsidP="001F4A98">
      <w:pPr>
        <w:pStyle w:val="enumlev1"/>
        <w:rPr>
          <w:rtl/>
          <w:lang w:bidi="ar-EG"/>
        </w:rPr>
      </w:pPr>
      <w:r w:rsidRPr="007E2050">
        <w:rPr>
          <w:rFonts w:hint="cs"/>
          <w:b/>
          <w:bCs/>
          <w:rtl/>
        </w:rPr>
        <w:t>-</w:t>
      </w:r>
      <w:r w:rsidRPr="007E2050">
        <w:rPr>
          <w:rFonts w:hint="cs"/>
          <w:b/>
          <w:bCs/>
          <w:rtl/>
        </w:rPr>
        <w:tab/>
        <w:t xml:space="preserve">المسألة </w:t>
      </w:r>
      <w:r w:rsidRPr="006C2873">
        <w:rPr>
          <w:rFonts w:cs="Calibri"/>
          <w:b/>
          <w:bCs/>
        </w:rPr>
        <w:t>1</w:t>
      </w:r>
      <w:r w:rsidRPr="007E2050">
        <w:rPr>
          <w:b/>
          <w:bCs/>
        </w:rPr>
        <w:t>/</w:t>
      </w:r>
      <w:r w:rsidRPr="006C2873">
        <w:rPr>
          <w:rFonts w:cs="Calibri"/>
          <w:b/>
          <w:bCs/>
        </w:rPr>
        <w:t>2</w:t>
      </w:r>
      <w:r w:rsidRPr="007E2050">
        <w:rPr>
          <w:rFonts w:hint="cs"/>
          <w:b/>
          <w:bCs/>
          <w:rtl/>
        </w:rPr>
        <w:t xml:space="preserve">: </w:t>
      </w:r>
      <w:r w:rsidRPr="007E2050">
        <w:rPr>
          <w:rFonts w:hint="cs"/>
          <w:rtl/>
        </w:rPr>
        <w:t>إقامة المجتمع الذكي: التنمية الاجتماعية والاقتصادية من خلال تطبيقات تكنولوج</w:t>
      </w:r>
      <w:r w:rsidRPr="007E2050">
        <w:rPr>
          <w:rFonts w:hint="eastAsia"/>
          <w:rtl/>
        </w:rPr>
        <w:t>يا</w:t>
      </w:r>
      <w:r w:rsidRPr="007E2050">
        <w:rPr>
          <w:rtl/>
        </w:rPr>
        <w:t xml:space="preserve"> </w:t>
      </w:r>
      <w:r w:rsidRPr="007E2050">
        <w:rPr>
          <w:rFonts w:hint="eastAsia"/>
          <w:rtl/>
        </w:rPr>
        <w:t>المعلومات</w:t>
      </w:r>
      <w:r w:rsidRPr="007E2050">
        <w:rPr>
          <w:rtl/>
        </w:rPr>
        <w:t xml:space="preserve"> </w:t>
      </w:r>
      <w:ins w:id="146" w:author="Al-Midani, Mohammad Haitham" w:date="2017-09-29T11:05:00Z">
        <w:r w:rsidR="00FD1E8B" w:rsidRPr="006C2873">
          <w:rPr>
            <w:rFonts w:hint="eastAsia"/>
            <w:rtl/>
          </w:rPr>
          <w:t>والاتصالات</w:t>
        </w:r>
        <w:r w:rsidR="00FD1E8B" w:rsidRPr="006C2873">
          <w:rPr>
            <w:rtl/>
          </w:rPr>
          <w:t xml:space="preserve"> </w:t>
        </w:r>
        <w:r w:rsidR="00FD1E8B" w:rsidRPr="001F4A98">
          <w:rPr>
            <w:rFonts w:eastAsia="PMingLiU"/>
            <w:highlight w:val="cyan"/>
            <w:rtl/>
            <w:lang w:eastAsia="zh-TW" w:bidi="ar"/>
          </w:rPr>
          <w:t>[</w:t>
        </w:r>
        <w:r w:rsidR="00FD1E8B" w:rsidRPr="001F4A98">
          <w:rPr>
            <w:rFonts w:eastAsia="PMingLiU" w:hint="cs"/>
            <w:highlight w:val="cyan"/>
            <w:rtl/>
            <w:lang w:eastAsia="zh-TW" w:bidi="ar"/>
          </w:rPr>
          <w:t>دمج</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المسألتين</w:t>
        </w:r>
        <w:r w:rsidR="00FD1E8B" w:rsidRPr="001F4A98">
          <w:rPr>
            <w:rFonts w:eastAsia="PMingLiU"/>
            <w:highlight w:val="cyan"/>
            <w:rtl/>
            <w:lang w:eastAsia="zh-TW" w:bidi="ar"/>
          </w:rPr>
          <w:t xml:space="preserve"> </w:t>
        </w:r>
        <w:r w:rsidR="00FD1E8B" w:rsidRPr="001F4A98">
          <w:rPr>
            <w:rFonts w:eastAsia="PMingLiU" w:cs="Calibri"/>
            <w:highlight w:val="cyan"/>
            <w:lang w:eastAsia="zh-TW" w:bidi="ar"/>
          </w:rPr>
          <w:t>2</w:t>
        </w:r>
      </w:ins>
      <w:ins w:id="147" w:author="Al-Midani, Mohammad Haitham" w:date="2017-10-02T17:33:00Z">
        <w:r w:rsidR="006C2873">
          <w:rPr>
            <w:rFonts w:eastAsia="PMingLiU" w:cs="Calibri"/>
            <w:highlight w:val="cyan"/>
            <w:lang w:eastAsia="zh-TW" w:bidi="ar"/>
          </w:rPr>
          <w:t>/1</w:t>
        </w:r>
      </w:ins>
      <w:ins w:id="148" w:author="Al-Midani, Mohammad Haitham" w:date="2017-09-29T11:05:00Z">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و</w:t>
        </w:r>
        <w:r w:rsidR="00FD1E8B" w:rsidRPr="001F4A98">
          <w:rPr>
            <w:rFonts w:eastAsia="PMingLiU" w:cs="Calibri"/>
            <w:highlight w:val="cyan"/>
            <w:lang w:eastAsia="zh-TW" w:bidi="ar"/>
          </w:rPr>
          <w:t>3</w:t>
        </w:r>
      </w:ins>
      <w:ins w:id="149" w:author="Al-Midani, Mohammad Haitham" w:date="2017-10-02T17:33:00Z">
        <w:r w:rsidR="006C2873">
          <w:rPr>
            <w:rFonts w:eastAsia="PMingLiU" w:cs="Calibri"/>
            <w:highlight w:val="cyan"/>
            <w:lang w:eastAsia="zh-TW" w:bidi="ar"/>
          </w:rPr>
          <w:t>/1</w:t>
        </w:r>
      </w:ins>
      <w:ins w:id="150" w:author="Al-Midani, Mohammad Haitham" w:date="2017-09-29T11:05:00Z">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لفترة</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الدراسة</w:t>
        </w:r>
        <w:r w:rsidR="00FD1E8B" w:rsidRPr="001F4A98">
          <w:rPr>
            <w:rFonts w:eastAsia="PMingLiU"/>
            <w:highlight w:val="cyan"/>
            <w:rtl/>
            <w:lang w:eastAsia="zh-TW" w:bidi="ar"/>
          </w:rPr>
          <w:t xml:space="preserve"> </w:t>
        </w:r>
        <w:r w:rsidR="00FD1E8B" w:rsidRPr="001F4A98">
          <w:rPr>
            <w:rFonts w:eastAsia="PMingLiU" w:cs="Calibri"/>
            <w:highlight w:val="cyan"/>
            <w:lang w:eastAsia="zh-TW" w:bidi="ar"/>
          </w:rPr>
          <w:t>2017-2014</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بقطاع</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تنمية</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الاتصالات،</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بما</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فيها</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الموضوعات</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المتعلقة</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بالخدمات</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المتنقلة</w:t>
        </w:r>
      </w:ins>
      <w:ins w:id="151" w:author="Awad, Samy" w:date="2017-10-04T19:58:00Z">
        <w:r w:rsidR="00A440EA">
          <w:rPr>
            <w:rFonts w:eastAsia="PMingLiU" w:hint="cs"/>
            <w:highlight w:val="cyan"/>
            <w:rtl/>
            <w:lang w:eastAsia="zh-TW" w:bidi="ar"/>
          </w:rPr>
          <w:t xml:space="preserve"> والخدمات غير التقليدية المقدمة عبر الإنترنت</w:t>
        </w:r>
      </w:ins>
      <w:ins w:id="152" w:author="Al-Midani, Mohammad Haitham" w:date="2017-09-29T11:05:00Z">
        <w:r w:rsidR="00FD1E8B" w:rsidRPr="001F4A98">
          <w:rPr>
            <w:rFonts w:eastAsia="PMingLiU"/>
            <w:highlight w:val="cyan"/>
            <w:rtl/>
            <w:lang w:eastAsia="zh-TW" w:bidi="ar"/>
          </w:rPr>
          <w:t xml:space="preserve"> </w:t>
        </w:r>
        <w:r w:rsidR="00FD1E8B" w:rsidRPr="001F4A98">
          <w:rPr>
            <w:highlight w:val="cyan"/>
          </w:rPr>
          <w:t>(OTT)</w:t>
        </w:r>
        <w:r w:rsidR="00FD1E8B" w:rsidRPr="001F4A98">
          <w:rPr>
            <w:rFonts w:hint="eastAsia"/>
            <w:highlight w:val="cyan"/>
            <w:rtl/>
          </w:rPr>
          <w:t>،</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وإنترنت</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الأشياء،</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والبيانات</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الضخمة،</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وتنفيذ</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الإصدار</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السادس</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من</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بروتوكول</w:t>
        </w:r>
        <w:r w:rsidR="00FD1E8B" w:rsidRPr="001F4A98">
          <w:rPr>
            <w:rFonts w:eastAsia="PMingLiU"/>
            <w:highlight w:val="cyan"/>
            <w:rtl/>
            <w:lang w:eastAsia="zh-TW" w:bidi="ar"/>
          </w:rPr>
          <w:t xml:space="preserve"> </w:t>
        </w:r>
        <w:r w:rsidR="00FD1E8B" w:rsidRPr="001F4A98">
          <w:rPr>
            <w:rFonts w:eastAsia="PMingLiU" w:hint="cs"/>
            <w:highlight w:val="cyan"/>
            <w:rtl/>
            <w:lang w:eastAsia="zh-TW" w:bidi="ar"/>
          </w:rPr>
          <w:t>الإنترنت</w:t>
        </w:r>
        <w:r w:rsidR="00FD1E8B" w:rsidRPr="001F4A98">
          <w:rPr>
            <w:rFonts w:eastAsia="PMingLiU"/>
            <w:highlight w:val="cyan"/>
            <w:rtl/>
            <w:lang w:eastAsia="zh-TW" w:bidi="ar"/>
          </w:rPr>
          <w:t xml:space="preserve"> </w:t>
        </w:r>
        <w:r w:rsidR="00FD1E8B" w:rsidRPr="001F4A98">
          <w:rPr>
            <w:rFonts w:eastAsia="PMingLiU" w:cs="Calibri"/>
            <w:highlight w:val="cyan"/>
            <w:lang w:eastAsia="zh-TW" w:bidi="ar"/>
          </w:rPr>
          <w:t>(</w:t>
        </w:r>
        <w:r w:rsidR="00FD1E8B" w:rsidRPr="001F4A98">
          <w:rPr>
            <w:rFonts w:eastAsia="PMingLiU"/>
            <w:highlight w:val="cyan"/>
            <w:lang w:eastAsia="zh-TW" w:bidi="ar"/>
          </w:rPr>
          <w:t>IPv</w:t>
        </w:r>
        <w:r w:rsidR="00FD1E8B" w:rsidRPr="001F4A98">
          <w:rPr>
            <w:rFonts w:eastAsia="PMingLiU" w:cs="Calibri"/>
            <w:highlight w:val="cyan"/>
            <w:lang w:eastAsia="zh-TW" w:bidi="ar"/>
          </w:rPr>
          <w:t>6)</w:t>
        </w:r>
        <w:r w:rsidR="00FD1E8B" w:rsidRPr="001F4A98">
          <w:rPr>
            <w:rFonts w:eastAsia="PMingLiU"/>
            <w:highlight w:val="cyan"/>
            <w:rtl/>
            <w:lang w:eastAsia="zh-TW" w:bidi="ar"/>
          </w:rPr>
          <w:t>]</w:t>
        </w:r>
      </w:ins>
    </w:p>
    <w:p w:rsidR="00996FE8" w:rsidRPr="007E2050" w:rsidDel="005E1211" w:rsidRDefault="005E1211" w:rsidP="00996FE8">
      <w:pPr>
        <w:pStyle w:val="enumlev1"/>
        <w:rPr>
          <w:del w:id="153" w:author="Tahawi, Mohamad " w:date="2017-09-25T17:05:00Z"/>
          <w:b/>
          <w:bCs/>
          <w:rtl/>
        </w:rPr>
      </w:pPr>
      <w:del w:id="154" w:author="Tahawi, Mohamad " w:date="2017-09-25T17:05:00Z">
        <w:r w:rsidRPr="001F4A98" w:rsidDel="005E1211">
          <w:rPr>
            <w:highlight w:val="cyan"/>
            <w:rtl/>
          </w:rPr>
          <w:delText>-</w:delText>
        </w:r>
        <w:r w:rsidRPr="001F4A98" w:rsidDel="005E1211">
          <w:rPr>
            <w:highlight w:val="cyan"/>
            <w:rtl/>
          </w:rPr>
          <w:tab/>
        </w:r>
        <w:r w:rsidRPr="001F4A98" w:rsidDel="005E1211">
          <w:rPr>
            <w:rFonts w:hint="eastAsia"/>
            <w:b/>
            <w:bCs/>
            <w:highlight w:val="cyan"/>
            <w:rtl/>
          </w:rPr>
          <w:delText>المسألة</w:delText>
        </w:r>
        <w:r w:rsidRPr="001F4A98" w:rsidDel="005E1211">
          <w:rPr>
            <w:b/>
            <w:bCs/>
            <w:highlight w:val="cyan"/>
            <w:rtl/>
          </w:rPr>
          <w:delText xml:space="preserve"> </w:delText>
        </w:r>
        <w:r w:rsidRPr="001F4A98" w:rsidDel="005E1211">
          <w:rPr>
            <w:rFonts w:cs="Calibri"/>
            <w:b/>
            <w:bCs/>
            <w:highlight w:val="cyan"/>
          </w:rPr>
          <w:delText>2</w:delText>
        </w:r>
        <w:r w:rsidRPr="001F4A98" w:rsidDel="005E1211">
          <w:rPr>
            <w:b/>
            <w:bCs/>
            <w:highlight w:val="cyan"/>
          </w:rPr>
          <w:delText>/</w:delText>
        </w:r>
        <w:r w:rsidRPr="001F4A98" w:rsidDel="005E1211">
          <w:rPr>
            <w:rFonts w:cs="Calibri"/>
            <w:b/>
            <w:bCs/>
            <w:highlight w:val="cyan"/>
          </w:rPr>
          <w:delText>2</w:delText>
        </w:r>
        <w:r w:rsidRPr="001F4A98" w:rsidDel="005E1211">
          <w:rPr>
            <w:highlight w:val="cyan"/>
            <w:rtl/>
          </w:rPr>
          <w:delText xml:space="preserve">: </w:delText>
        </w:r>
        <w:r w:rsidRPr="001F4A98" w:rsidDel="005E1211">
          <w:rPr>
            <w:rFonts w:hint="eastAsia"/>
            <w:highlight w:val="cyan"/>
            <w:rtl/>
          </w:rPr>
          <w:delText>المعلومات</w:delText>
        </w:r>
        <w:r w:rsidRPr="001F4A98" w:rsidDel="005E1211">
          <w:rPr>
            <w:highlight w:val="cyan"/>
            <w:rtl/>
          </w:rPr>
          <w:delText xml:space="preserve"> </w:delText>
        </w:r>
        <w:r w:rsidRPr="001F4A98" w:rsidDel="005E1211">
          <w:rPr>
            <w:rFonts w:hint="eastAsia"/>
            <w:highlight w:val="cyan"/>
            <w:rtl/>
          </w:rPr>
          <w:delText>والاتصالات</w:delText>
        </w:r>
        <w:r w:rsidRPr="001F4A98" w:rsidDel="005E1211">
          <w:rPr>
            <w:highlight w:val="cyan"/>
            <w:rtl/>
          </w:rPr>
          <w:delText>/</w:delText>
        </w:r>
        <w:r w:rsidRPr="001F4A98" w:rsidDel="005E1211">
          <w:rPr>
            <w:rFonts w:hint="eastAsia"/>
            <w:highlight w:val="cyan"/>
            <w:rtl/>
          </w:rPr>
          <w:delText>تكنولوجيا</w:delText>
        </w:r>
        <w:r w:rsidRPr="001F4A98" w:rsidDel="005E1211">
          <w:rPr>
            <w:highlight w:val="cyan"/>
            <w:rtl/>
          </w:rPr>
          <w:delText xml:space="preserve"> </w:delText>
        </w:r>
        <w:r w:rsidRPr="001F4A98" w:rsidDel="005E1211">
          <w:rPr>
            <w:rFonts w:hint="eastAsia"/>
            <w:highlight w:val="cyan"/>
            <w:rtl/>
          </w:rPr>
          <w:delText>المعلومات</w:delText>
        </w:r>
        <w:r w:rsidRPr="001F4A98" w:rsidDel="005E1211">
          <w:rPr>
            <w:highlight w:val="cyan"/>
            <w:rtl/>
          </w:rPr>
          <w:delText xml:space="preserve"> </w:delText>
        </w:r>
        <w:r w:rsidRPr="001F4A98" w:rsidDel="005E1211">
          <w:rPr>
            <w:rFonts w:hint="eastAsia"/>
            <w:highlight w:val="cyan"/>
            <w:rtl/>
          </w:rPr>
          <w:delText>والاتصالات</w:delText>
        </w:r>
        <w:r w:rsidRPr="001F4A98" w:rsidDel="005E1211">
          <w:rPr>
            <w:highlight w:val="cyan"/>
            <w:rtl/>
          </w:rPr>
          <w:delText xml:space="preserve"> </w:delText>
        </w:r>
        <w:r w:rsidRPr="001F4A98" w:rsidDel="005E1211">
          <w:rPr>
            <w:rFonts w:hint="eastAsia"/>
            <w:highlight w:val="cyan"/>
            <w:rtl/>
          </w:rPr>
          <w:delText>لأغراض</w:delText>
        </w:r>
        <w:r w:rsidRPr="001F4A98" w:rsidDel="005E1211">
          <w:rPr>
            <w:highlight w:val="cyan"/>
            <w:rtl/>
          </w:rPr>
          <w:delText xml:space="preserve"> </w:delText>
        </w:r>
        <w:r w:rsidRPr="001F4A98" w:rsidDel="005E1211">
          <w:rPr>
            <w:rFonts w:hint="eastAsia"/>
            <w:highlight w:val="cyan"/>
            <w:rtl/>
          </w:rPr>
          <w:delText>الصحة</w:delText>
        </w:r>
        <w:r w:rsidRPr="001F4A98" w:rsidDel="005E1211">
          <w:rPr>
            <w:highlight w:val="cyan"/>
            <w:rtl/>
          </w:rPr>
          <w:delText xml:space="preserve"> </w:delText>
        </w:r>
        <w:r w:rsidRPr="001F4A98" w:rsidDel="005E1211">
          <w:rPr>
            <w:rFonts w:hint="eastAsia"/>
            <w:highlight w:val="cyan"/>
            <w:rtl/>
          </w:rPr>
          <w:delText>الإلكترونية</w:delText>
        </w:r>
      </w:del>
    </w:p>
    <w:p w:rsidR="00996FE8" w:rsidRPr="007E2050" w:rsidRDefault="005E1211" w:rsidP="00996FE8">
      <w:pPr>
        <w:pStyle w:val="enumlev1"/>
        <w:rPr>
          <w:lang w:bidi="ar-EG"/>
        </w:rPr>
      </w:pPr>
      <w:r w:rsidRPr="007E2050">
        <w:rPr>
          <w:rFonts w:hint="cs"/>
          <w:rtl/>
        </w:rPr>
        <w:t>-</w:t>
      </w:r>
      <w:r w:rsidRPr="007E2050">
        <w:rPr>
          <w:rFonts w:hint="cs"/>
          <w:rtl/>
        </w:rPr>
        <w:tab/>
      </w:r>
      <w:r w:rsidRPr="007E2050">
        <w:rPr>
          <w:rFonts w:hint="cs"/>
          <w:b/>
          <w:bCs/>
          <w:rtl/>
        </w:rPr>
        <w:t xml:space="preserve">المسألة </w:t>
      </w:r>
      <w:del w:id="155" w:author="Tahawi, Mohamad " w:date="2017-09-25T17:05:00Z">
        <w:r w:rsidRPr="001F4A98" w:rsidDel="005E1211">
          <w:rPr>
            <w:rFonts w:cs="Calibri"/>
            <w:b/>
            <w:bCs/>
            <w:highlight w:val="cyan"/>
          </w:rPr>
          <w:delText>3</w:delText>
        </w:r>
      </w:del>
      <w:ins w:id="156" w:author="Tahawi, Mohamad " w:date="2017-09-25T17:05:00Z">
        <w:r w:rsidRPr="001F4A98">
          <w:rPr>
            <w:rFonts w:cs="Calibri"/>
            <w:b/>
            <w:bCs/>
            <w:highlight w:val="cyan"/>
          </w:rPr>
          <w:t>2</w:t>
        </w:r>
      </w:ins>
      <w:r w:rsidRPr="007E2050">
        <w:rPr>
          <w:b/>
          <w:bCs/>
        </w:rPr>
        <w:t>/</w:t>
      </w:r>
      <w:r w:rsidRPr="006C2873">
        <w:rPr>
          <w:rFonts w:cs="Calibri"/>
          <w:b/>
          <w:bCs/>
        </w:rPr>
        <w:t>2</w:t>
      </w:r>
      <w:r w:rsidRPr="007E2050">
        <w:rPr>
          <w:rFonts w:hint="cs"/>
          <w:rtl/>
        </w:rPr>
        <w:t xml:space="preserve">: </w:t>
      </w:r>
      <w:r w:rsidRPr="007E2050">
        <w:rPr>
          <w:rtl/>
        </w:rPr>
        <w:t>تأمين شبكات المعلومات والاتصالات: أفضل الممارسات</w:t>
      </w:r>
      <w:r w:rsidRPr="007E2050">
        <w:rPr>
          <w:rFonts w:hint="cs"/>
          <w:rtl/>
        </w:rPr>
        <w:t xml:space="preserve"> </w:t>
      </w:r>
      <w:r w:rsidRPr="007E2050">
        <w:rPr>
          <w:rtl/>
        </w:rPr>
        <w:t>من أجل بناء ثقافة الأمن السيبراني</w:t>
      </w:r>
      <w:ins w:id="157" w:author="Tahawi, Mohamad " w:date="2017-09-25T17:05:00Z">
        <w:r>
          <w:rPr>
            <w:rFonts w:hint="cs"/>
            <w:rtl/>
            <w:lang w:bidi="ar-EG"/>
          </w:rPr>
          <w:t xml:space="preserve"> </w:t>
        </w:r>
      </w:ins>
      <w:ins w:id="158" w:author="Waishek, Wady" w:date="2017-09-26T17:41:00Z">
        <w:r w:rsidR="00996FE8" w:rsidRPr="001F4A98">
          <w:rPr>
            <w:sz w:val="18"/>
            <w:highlight w:val="cyan"/>
            <w:rtl/>
          </w:rPr>
          <w:t>[</w:t>
        </w:r>
        <w:r w:rsidR="00996FE8" w:rsidRPr="001F4A98">
          <w:rPr>
            <w:rFonts w:hint="eastAsia"/>
            <w:sz w:val="18"/>
            <w:highlight w:val="cyan"/>
            <w:rtl/>
          </w:rPr>
          <w:t>استمرار</w:t>
        </w:r>
        <w:r w:rsidR="00996FE8" w:rsidRPr="001F4A98">
          <w:rPr>
            <w:sz w:val="18"/>
            <w:highlight w:val="cyan"/>
            <w:rtl/>
          </w:rPr>
          <w:t xml:space="preserve"> </w:t>
        </w:r>
        <w:r w:rsidR="00996FE8" w:rsidRPr="001F4A98">
          <w:rPr>
            <w:rFonts w:hint="eastAsia"/>
            <w:sz w:val="18"/>
            <w:highlight w:val="cyan"/>
            <w:rtl/>
          </w:rPr>
          <w:t>المسألة</w:t>
        </w:r>
        <w:r w:rsidR="00996FE8" w:rsidRPr="001F4A98">
          <w:rPr>
            <w:sz w:val="18"/>
            <w:highlight w:val="cyan"/>
            <w:rtl/>
          </w:rPr>
          <w:t xml:space="preserve"> </w:t>
        </w:r>
        <w:r w:rsidR="00996FE8" w:rsidRPr="001F4A98">
          <w:rPr>
            <w:rFonts w:cs="Calibri"/>
            <w:highlight w:val="cyan"/>
          </w:rPr>
          <w:t>3</w:t>
        </w:r>
        <w:r w:rsidR="00996FE8" w:rsidRPr="001F4A98">
          <w:rPr>
            <w:highlight w:val="cyan"/>
          </w:rPr>
          <w:t>/</w:t>
        </w:r>
        <w:r w:rsidR="00996FE8" w:rsidRPr="001F4A98">
          <w:rPr>
            <w:rFonts w:cs="Calibri"/>
            <w:highlight w:val="cyan"/>
          </w:rPr>
          <w:t>2</w:t>
        </w:r>
        <w:r w:rsidR="00996FE8" w:rsidRPr="001F4A98">
          <w:rPr>
            <w:b/>
            <w:bCs/>
            <w:highlight w:val="cyan"/>
            <w:rtl/>
          </w:rPr>
          <w:t xml:space="preserve"> </w:t>
        </w:r>
        <w:r w:rsidR="00996FE8" w:rsidRPr="001F4A98">
          <w:rPr>
            <w:rFonts w:eastAsia="PMingLiU" w:hint="cs"/>
            <w:highlight w:val="cyan"/>
            <w:rtl/>
            <w:lang w:eastAsia="zh-TW" w:bidi="ar"/>
          </w:rPr>
          <w:t>لفترة</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الدراسة</w:t>
        </w:r>
        <w:r w:rsidR="00996FE8" w:rsidRPr="001F4A98">
          <w:rPr>
            <w:rFonts w:eastAsia="PMingLiU"/>
            <w:highlight w:val="cyan"/>
            <w:rtl/>
            <w:lang w:eastAsia="zh-TW" w:bidi="ar"/>
          </w:rPr>
          <w:t xml:space="preserve"> </w:t>
        </w:r>
        <w:r w:rsidR="00996FE8" w:rsidRPr="001F4A98">
          <w:rPr>
            <w:rFonts w:eastAsia="PMingLiU" w:cs="Calibri"/>
            <w:highlight w:val="cyan"/>
            <w:lang w:eastAsia="zh-TW" w:bidi="ar"/>
          </w:rPr>
          <w:t>2014</w:t>
        </w:r>
        <w:r w:rsidR="00996FE8" w:rsidRPr="001F4A98">
          <w:rPr>
            <w:rFonts w:eastAsia="PMingLiU"/>
            <w:highlight w:val="cyan"/>
            <w:rtl/>
            <w:lang w:eastAsia="zh-TW" w:bidi="ar"/>
          </w:rPr>
          <w:t>-</w:t>
        </w:r>
        <w:r w:rsidR="00996FE8" w:rsidRPr="001F4A98">
          <w:rPr>
            <w:rFonts w:eastAsia="PMingLiU" w:cs="Calibri"/>
            <w:highlight w:val="cyan"/>
            <w:lang w:eastAsia="zh-TW" w:bidi="ar"/>
          </w:rPr>
          <w:t>2017</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بقطاع</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تنمية</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الاتصالات</w:t>
        </w:r>
        <w:r w:rsidR="00996FE8" w:rsidRPr="001F4A98">
          <w:rPr>
            <w:sz w:val="18"/>
            <w:highlight w:val="cyan"/>
            <w:rtl/>
          </w:rPr>
          <w:t>]</w:t>
        </w:r>
      </w:ins>
    </w:p>
    <w:p w:rsidR="00996FE8" w:rsidRPr="00EE6C3F" w:rsidRDefault="005E1211" w:rsidP="00996FE8">
      <w:pPr>
        <w:pStyle w:val="enumlev1"/>
        <w:rPr>
          <w:rtl/>
        </w:rPr>
      </w:pPr>
      <w:r w:rsidRPr="007E2050">
        <w:rPr>
          <w:rFonts w:hint="cs"/>
          <w:rtl/>
        </w:rPr>
        <w:t>-</w:t>
      </w:r>
      <w:r w:rsidRPr="007E2050">
        <w:rPr>
          <w:rFonts w:hint="cs"/>
          <w:rtl/>
        </w:rPr>
        <w:tab/>
      </w:r>
      <w:r w:rsidRPr="007E2050">
        <w:rPr>
          <w:rFonts w:hint="cs"/>
          <w:b/>
          <w:bCs/>
          <w:rtl/>
        </w:rPr>
        <w:t xml:space="preserve">المسألة </w:t>
      </w:r>
      <w:del w:id="159" w:author="Tahawi, Mohamad " w:date="2017-09-25T17:05:00Z">
        <w:r w:rsidRPr="001F4A98" w:rsidDel="005E1211">
          <w:rPr>
            <w:rFonts w:cs="Calibri"/>
            <w:b/>
            <w:bCs/>
            <w:highlight w:val="cyan"/>
          </w:rPr>
          <w:delText>4</w:delText>
        </w:r>
      </w:del>
      <w:ins w:id="160" w:author="Tahawi, Mohamad " w:date="2017-09-25T17:05:00Z">
        <w:r w:rsidRPr="001F4A98">
          <w:rPr>
            <w:rFonts w:cs="Calibri"/>
            <w:b/>
            <w:bCs/>
            <w:highlight w:val="cyan"/>
          </w:rPr>
          <w:t>3</w:t>
        </w:r>
      </w:ins>
      <w:r w:rsidRPr="007E2050">
        <w:rPr>
          <w:b/>
          <w:bCs/>
        </w:rPr>
        <w:t>/</w:t>
      </w:r>
      <w:r w:rsidRPr="006C2873">
        <w:rPr>
          <w:rFonts w:cs="Calibri"/>
          <w:b/>
          <w:bCs/>
        </w:rPr>
        <w:t>2</w:t>
      </w:r>
      <w:r w:rsidRPr="007E2050">
        <w:rPr>
          <w:rFonts w:hint="cs"/>
          <w:rtl/>
        </w:rPr>
        <w:t xml:space="preserve">: تقديم المساعدة إلى البلدان النامية لتنفيذ </w:t>
      </w:r>
      <w:r w:rsidRPr="00EE6C3F">
        <w:rPr>
          <w:rFonts w:hint="cs"/>
          <w:rtl/>
        </w:rPr>
        <w:t>برامج المطابقة وقابلية التشغيل البيني</w:t>
      </w:r>
      <w:ins w:id="161" w:author="Tahawi, Mohamad " w:date="2017-09-25T17:05:00Z">
        <w:r w:rsidRPr="00EE6C3F">
          <w:rPr>
            <w:rFonts w:hint="cs"/>
            <w:rtl/>
          </w:rPr>
          <w:t xml:space="preserve"> </w:t>
        </w:r>
      </w:ins>
      <w:ins w:id="162" w:author="Waishek, Wady" w:date="2017-09-26T17:42:00Z">
        <w:r w:rsidR="00996FE8" w:rsidRPr="001F4A98">
          <w:rPr>
            <w:sz w:val="18"/>
            <w:highlight w:val="cyan"/>
            <w:rtl/>
          </w:rPr>
          <w:t>[</w:t>
        </w:r>
        <w:r w:rsidR="00996FE8" w:rsidRPr="001F4A98">
          <w:rPr>
            <w:rFonts w:hint="eastAsia"/>
            <w:sz w:val="18"/>
            <w:highlight w:val="cyan"/>
            <w:rtl/>
          </w:rPr>
          <w:t>استمرار</w:t>
        </w:r>
        <w:r w:rsidR="00996FE8" w:rsidRPr="001F4A98">
          <w:rPr>
            <w:sz w:val="18"/>
            <w:highlight w:val="cyan"/>
            <w:rtl/>
          </w:rPr>
          <w:t xml:space="preserve"> </w:t>
        </w:r>
        <w:r w:rsidR="00996FE8" w:rsidRPr="001F4A98">
          <w:rPr>
            <w:rFonts w:hint="eastAsia"/>
            <w:sz w:val="18"/>
            <w:highlight w:val="cyan"/>
            <w:rtl/>
          </w:rPr>
          <w:t>المسألة</w:t>
        </w:r>
        <w:r w:rsidR="00996FE8" w:rsidRPr="001F4A98">
          <w:rPr>
            <w:sz w:val="18"/>
            <w:highlight w:val="cyan"/>
            <w:rtl/>
          </w:rPr>
          <w:t xml:space="preserve"> </w:t>
        </w:r>
      </w:ins>
      <w:ins w:id="163" w:author="Waishek, Wady" w:date="2017-09-26T17:43:00Z">
        <w:r w:rsidR="00996FE8" w:rsidRPr="001F4A98">
          <w:rPr>
            <w:rFonts w:cs="Calibri"/>
            <w:highlight w:val="cyan"/>
          </w:rPr>
          <w:t>4</w:t>
        </w:r>
      </w:ins>
      <w:ins w:id="164" w:author="Waishek, Wady" w:date="2017-09-26T17:42:00Z">
        <w:r w:rsidR="00996FE8" w:rsidRPr="001F4A98">
          <w:rPr>
            <w:highlight w:val="cyan"/>
          </w:rPr>
          <w:t>/</w:t>
        </w:r>
        <w:r w:rsidR="00996FE8" w:rsidRPr="001F4A98">
          <w:rPr>
            <w:rFonts w:cs="Calibri"/>
            <w:highlight w:val="cyan"/>
          </w:rPr>
          <w:t>2</w:t>
        </w:r>
        <w:r w:rsidR="00996FE8" w:rsidRPr="001F4A98">
          <w:rPr>
            <w:highlight w:val="cyan"/>
            <w:rtl/>
          </w:rPr>
          <w:t xml:space="preserve"> </w:t>
        </w:r>
        <w:r w:rsidR="00996FE8" w:rsidRPr="001F4A98">
          <w:rPr>
            <w:rFonts w:eastAsia="PMingLiU" w:hint="cs"/>
            <w:highlight w:val="cyan"/>
            <w:rtl/>
            <w:lang w:eastAsia="zh-TW" w:bidi="ar"/>
          </w:rPr>
          <w:t>لفترة</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الدراسة</w:t>
        </w:r>
        <w:r w:rsidR="00996FE8" w:rsidRPr="001F4A98">
          <w:rPr>
            <w:rFonts w:eastAsia="PMingLiU"/>
            <w:highlight w:val="cyan"/>
            <w:rtl/>
            <w:lang w:eastAsia="zh-TW" w:bidi="ar"/>
          </w:rPr>
          <w:t xml:space="preserve"> </w:t>
        </w:r>
        <w:r w:rsidR="00996FE8" w:rsidRPr="001F4A98">
          <w:rPr>
            <w:rFonts w:eastAsia="PMingLiU" w:cs="Calibri"/>
            <w:highlight w:val="cyan"/>
            <w:lang w:eastAsia="zh-TW" w:bidi="ar"/>
          </w:rPr>
          <w:t>2014</w:t>
        </w:r>
        <w:r w:rsidR="00996FE8" w:rsidRPr="001F4A98">
          <w:rPr>
            <w:rFonts w:eastAsia="PMingLiU"/>
            <w:highlight w:val="cyan"/>
            <w:rtl/>
            <w:lang w:eastAsia="zh-TW" w:bidi="ar"/>
          </w:rPr>
          <w:t>-</w:t>
        </w:r>
        <w:r w:rsidR="00996FE8" w:rsidRPr="001F4A98">
          <w:rPr>
            <w:rFonts w:eastAsia="PMingLiU" w:cs="Calibri"/>
            <w:highlight w:val="cyan"/>
            <w:lang w:eastAsia="zh-TW" w:bidi="ar"/>
          </w:rPr>
          <w:t>2017</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بقطاع</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تنمية</w:t>
        </w:r>
        <w:r w:rsidR="00996FE8" w:rsidRPr="001F4A98">
          <w:rPr>
            <w:rFonts w:eastAsia="PMingLiU"/>
            <w:highlight w:val="cyan"/>
            <w:rtl/>
            <w:lang w:eastAsia="zh-TW" w:bidi="ar"/>
          </w:rPr>
          <w:t xml:space="preserve"> </w:t>
        </w:r>
        <w:r w:rsidR="00996FE8" w:rsidRPr="001F4A98">
          <w:rPr>
            <w:rFonts w:eastAsia="PMingLiU" w:hint="cs"/>
            <w:highlight w:val="cyan"/>
            <w:rtl/>
            <w:lang w:eastAsia="zh-TW" w:bidi="ar"/>
          </w:rPr>
          <w:t>الاتصالات</w:t>
        </w:r>
        <w:r w:rsidR="00996FE8" w:rsidRPr="001F4A98">
          <w:rPr>
            <w:sz w:val="18"/>
            <w:highlight w:val="cyan"/>
            <w:rtl/>
          </w:rPr>
          <w:t>]</w:t>
        </w:r>
      </w:ins>
    </w:p>
    <w:p w:rsidR="00996FE8" w:rsidRPr="007E2050" w:rsidRDefault="005E1211" w:rsidP="00406A07">
      <w:pPr>
        <w:pStyle w:val="Headingb"/>
        <w:rPr>
          <w:rtl/>
        </w:rPr>
      </w:pPr>
      <w:ins w:id="165" w:author="Tahawi, Mohamad " w:date="2017-09-25T17:05:00Z">
        <w:r w:rsidRPr="00D203F2">
          <w:rPr>
            <w:rtl/>
          </w:rPr>
          <w:t>فرقة العمل</w:t>
        </w:r>
        <w:r w:rsidRPr="00D203F2">
          <w:rPr>
            <w:rFonts w:hint="cs"/>
            <w:rtl/>
          </w:rPr>
          <w:t xml:space="preserve"> </w:t>
        </w:r>
        <w:r w:rsidRPr="006C2873">
          <w:rPr>
            <w:rFonts w:cs="Calibri"/>
          </w:rPr>
          <w:t>2</w:t>
        </w:r>
        <w:r w:rsidRPr="00D203F2">
          <w:t>/</w:t>
        </w:r>
        <w:r w:rsidRPr="006C2873">
          <w:rPr>
            <w:rFonts w:cs="Calibri"/>
          </w:rPr>
          <w:t>2</w:t>
        </w:r>
        <w:r>
          <w:rPr>
            <w:rFonts w:hint="cs"/>
            <w:rtl/>
          </w:rPr>
          <w:t xml:space="preserve">: </w:t>
        </w:r>
      </w:ins>
      <w:r w:rsidRPr="007E2050">
        <w:rPr>
          <w:rFonts w:hint="cs"/>
          <w:rtl/>
        </w:rPr>
        <w:t xml:space="preserve">المسائل المتصلة </w:t>
      </w:r>
      <w:r w:rsidRPr="001F4A98">
        <w:rPr>
          <w:rFonts w:hint="eastAsia"/>
          <w:highlight w:val="cyan"/>
          <w:rtl/>
        </w:rPr>
        <w:t>ب</w:t>
      </w:r>
      <w:ins w:id="166" w:author="Waishek, Wady" w:date="2017-09-26T17:44:00Z">
        <w:r w:rsidR="00EC1A5E" w:rsidRPr="001F4A98">
          <w:rPr>
            <w:rFonts w:hint="eastAsia"/>
            <w:highlight w:val="cyan"/>
            <w:rtl/>
          </w:rPr>
          <w:t>الصحة</w:t>
        </w:r>
        <w:r w:rsidR="00EC1A5E">
          <w:rPr>
            <w:rFonts w:hint="cs"/>
            <w:rtl/>
          </w:rPr>
          <w:t xml:space="preserve"> و</w:t>
        </w:r>
      </w:ins>
      <w:r w:rsidRPr="007E2050">
        <w:rPr>
          <w:rFonts w:hint="cs"/>
          <w:rtl/>
        </w:rPr>
        <w:t>تغير المناخ والبيئة والاتصالات في حالات الطوارئ</w:t>
      </w:r>
    </w:p>
    <w:p w:rsidR="005E1211" w:rsidRDefault="005E1211" w:rsidP="006C2873">
      <w:pPr>
        <w:pStyle w:val="enumlev1"/>
        <w:rPr>
          <w:ins w:id="167" w:author="Tahawi, Mohamad " w:date="2017-09-25T17:06:00Z"/>
          <w:b/>
          <w:bCs/>
          <w:rtl/>
          <w:lang w:bidi="ar-EG"/>
        </w:rPr>
      </w:pPr>
      <w:ins w:id="168" w:author="Tahawi, Mohamad " w:date="2017-09-25T17:06:00Z">
        <w:r w:rsidRPr="007E2050">
          <w:rPr>
            <w:rFonts w:hint="cs"/>
            <w:rtl/>
          </w:rPr>
          <w:t>-</w:t>
        </w:r>
        <w:r w:rsidRPr="007E2050">
          <w:rPr>
            <w:rFonts w:hint="cs"/>
            <w:rtl/>
          </w:rPr>
          <w:tab/>
        </w:r>
        <w:r w:rsidRPr="007E2050">
          <w:rPr>
            <w:rFonts w:hint="cs"/>
            <w:b/>
            <w:bCs/>
            <w:rtl/>
          </w:rPr>
          <w:t xml:space="preserve">المسألة </w:t>
        </w:r>
        <w:r w:rsidRPr="006C2873">
          <w:rPr>
            <w:rFonts w:cs="Calibri"/>
            <w:b/>
            <w:bCs/>
          </w:rPr>
          <w:t>4</w:t>
        </w:r>
        <w:r w:rsidRPr="007E2050">
          <w:rPr>
            <w:b/>
            <w:bCs/>
          </w:rPr>
          <w:t>/</w:t>
        </w:r>
        <w:r w:rsidRPr="006C2873">
          <w:rPr>
            <w:rFonts w:cs="Calibri"/>
            <w:b/>
            <w:bCs/>
          </w:rPr>
          <w:t>2</w:t>
        </w:r>
        <w:r>
          <w:rPr>
            <w:rFonts w:hint="cs"/>
            <w:b/>
            <w:bCs/>
            <w:rtl/>
          </w:rPr>
          <w:t>:</w:t>
        </w:r>
        <w:r>
          <w:rPr>
            <w:rFonts w:hint="cs"/>
            <w:b/>
            <w:bCs/>
            <w:rtl/>
            <w:lang w:bidi="ar-EG"/>
          </w:rPr>
          <w:t xml:space="preserve"> </w:t>
        </w:r>
      </w:ins>
      <w:ins w:id="169" w:author="Tahawi, Mohamad " w:date="2017-09-25T17:07:00Z">
        <w:r w:rsidRPr="00D80F64">
          <w:rPr>
            <w:rFonts w:hint="cs"/>
            <w:rtl/>
          </w:rPr>
          <w:t>المعلومات والاتصالات/تكنولوجيا المعلومات والاتصالات لأغراض الصحة الإلكترونية</w:t>
        </w:r>
        <w:r>
          <w:rPr>
            <w:rFonts w:hint="cs"/>
            <w:rtl/>
          </w:rPr>
          <w:t xml:space="preserve">، </w:t>
        </w:r>
      </w:ins>
      <w:ins w:id="170" w:author="Waishek, Wady" w:date="2017-09-26T17:45:00Z">
        <w:r w:rsidR="00EC1A5E" w:rsidRPr="00CC1298">
          <w:rPr>
            <w:rFonts w:eastAsia="PMingLiU" w:hint="cs"/>
            <w:rtl/>
            <w:lang w:eastAsia="zh-TW" w:bidi="ar"/>
          </w:rPr>
          <w:t>بما في ذلك التعرض البشري للمجالات الكهرمغنطيسية</w:t>
        </w:r>
        <w:r w:rsidR="00EC1A5E">
          <w:rPr>
            <w:rFonts w:eastAsia="PMingLiU" w:hint="cs"/>
            <w:rtl/>
            <w:lang w:eastAsia="zh-TW" w:bidi="ar"/>
          </w:rPr>
          <w:t xml:space="preserve"> </w:t>
        </w:r>
        <w:r w:rsidR="00EC1A5E" w:rsidRPr="001F4A98">
          <w:rPr>
            <w:rFonts w:eastAsia="PMingLiU"/>
            <w:highlight w:val="cyan"/>
            <w:rtl/>
            <w:lang w:eastAsia="zh-TW" w:bidi="ar"/>
          </w:rPr>
          <w:t>[</w:t>
        </w:r>
        <w:r w:rsidR="00EC1A5E" w:rsidRPr="001F4A98">
          <w:rPr>
            <w:rFonts w:eastAsia="PMingLiU" w:hint="cs"/>
            <w:highlight w:val="cyan"/>
            <w:rtl/>
            <w:lang w:eastAsia="zh-TW" w:bidi="ar"/>
          </w:rPr>
          <w:t>دمج</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المسألتين</w:t>
        </w:r>
        <w:r w:rsidR="00EC1A5E" w:rsidRPr="001F4A98">
          <w:rPr>
            <w:rFonts w:eastAsia="PMingLiU"/>
            <w:highlight w:val="cyan"/>
            <w:rtl/>
            <w:lang w:eastAsia="zh-TW" w:bidi="ar"/>
          </w:rPr>
          <w:t xml:space="preserve"> </w:t>
        </w:r>
        <w:r w:rsidR="00EC1A5E" w:rsidRPr="001F4A98">
          <w:rPr>
            <w:rFonts w:eastAsia="PMingLiU" w:cs="Calibri"/>
            <w:highlight w:val="cyan"/>
            <w:lang w:eastAsia="zh-TW" w:bidi="ar"/>
          </w:rPr>
          <w:t>2</w:t>
        </w:r>
      </w:ins>
      <w:ins w:id="171" w:author="Al-Midani, Mohammad Haitham" w:date="2017-10-02T17:34:00Z">
        <w:r w:rsidR="006C2873">
          <w:rPr>
            <w:rFonts w:eastAsia="PMingLiU" w:cs="Calibri"/>
            <w:highlight w:val="cyan"/>
            <w:lang w:eastAsia="zh-TW" w:bidi="ar"/>
          </w:rPr>
          <w:t>/</w:t>
        </w:r>
      </w:ins>
      <w:ins w:id="172" w:author="Waishek, Wady" w:date="2017-09-26T17:46:00Z">
        <w:r w:rsidR="00EC1A5E" w:rsidRPr="001F4A98">
          <w:rPr>
            <w:rFonts w:eastAsia="PMingLiU" w:cs="Calibri"/>
            <w:highlight w:val="cyan"/>
            <w:lang w:eastAsia="zh-TW" w:bidi="ar"/>
          </w:rPr>
          <w:t>2</w:t>
        </w:r>
      </w:ins>
      <w:ins w:id="173" w:author="Waishek, Wady" w:date="2017-09-26T17:45:00Z">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و</w:t>
        </w:r>
      </w:ins>
      <w:ins w:id="174" w:author="Al-Midani, Mohammad Haitham" w:date="2017-10-02T17:34:00Z">
        <w:r w:rsidR="006C2873">
          <w:rPr>
            <w:rFonts w:eastAsia="PMingLiU" w:cs="Calibri"/>
            <w:highlight w:val="cyan"/>
            <w:lang w:eastAsia="zh-TW" w:bidi="ar"/>
          </w:rPr>
          <w:t>7/</w:t>
        </w:r>
      </w:ins>
      <w:ins w:id="175" w:author="Waishek, Wady" w:date="2017-09-26T17:46:00Z">
        <w:r w:rsidR="00EC1A5E" w:rsidRPr="001F4A98">
          <w:rPr>
            <w:rFonts w:eastAsia="PMingLiU" w:cs="Calibri"/>
            <w:highlight w:val="cyan"/>
            <w:lang w:eastAsia="zh-TW" w:bidi="ar"/>
          </w:rPr>
          <w:t>2</w:t>
        </w:r>
      </w:ins>
      <w:ins w:id="176" w:author="Waishek, Wady" w:date="2017-09-26T17:45:00Z">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لفترة</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الدراسة</w:t>
        </w:r>
        <w:r w:rsidR="00EC1A5E" w:rsidRPr="001F4A98">
          <w:rPr>
            <w:rFonts w:eastAsia="PMingLiU"/>
            <w:highlight w:val="cyan"/>
            <w:rtl/>
            <w:lang w:eastAsia="zh-TW" w:bidi="ar"/>
          </w:rPr>
          <w:t xml:space="preserve"> </w:t>
        </w:r>
        <w:r w:rsidR="00EC1A5E" w:rsidRPr="001F4A98">
          <w:rPr>
            <w:rFonts w:eastAsia="PMingLiU" w:cs="Calibri"/>
            <w:highlight w:val="cyan"/>
            <w:lang w:eastAsia="zh-TW" w:bidi="ar"/>
          </w:rPr>
          <w:t>2014</w:t>
        </w:r>
        <w:r w:rsidR="00EC1A5E" w:rsidRPr="001F4A98">
          <w:rPr>
            <w:rFonts w:eastAsia="PMingLiU"/>
            <w:highlight w:val="cyan"/>
            <w:rtl/>
            <w:lang w:eastAsia="zh-TW" w:bidi="ar"/>
          </w:rPr>
          <w:t>-</w:t>
        </w:r>
        <w:r w:rsidR="00EC1A5E" w:rsidRPr="001F4A98">
          <w:rPr>
            <w:rFonts w:eastAsia="PMingLiU" w:cs="Calibri"/>
            <w:highlight w:val="cyan"/>
            <w:lang w:eastAsia="zh-TW" w:bidi="ar"/>
          </w:rPr>
          <w:t>2017</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بقطاع</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تنمية</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الاتصالات</w:t>
        </w:r>
      </w:ins>
      <w:ins w:id="177" w:author="Waishek, Wady" w:date="2017-09-26T17:50:00Z">
        <w:r w:rsidR="00EC1A5E" w:rsidRPr="001F4A98">
          <w:rPr>
            <w:rFonts w:eastAsia="PMingLiU"/>
            <w:highlight w:val="cyan"/>
            <w:rtl/>
            <w:lang w:eastAsia="zh-TW" w:bidi="ar"/>
          </w:rPr>
          <w:t>]</w:t>
        </w:r>
      </w:ins>
    </w:p>
    <w:p w:rsidR="00996FE8" w:rsidRPr="007E2050" w:rsidRDefault="005E1211" w:rsidP="006C2873">
      <w:pPr>
        <w:pStyle w:val="enumlev1"/>
        <w:rPr>
          <w:b/>
          <w:bCs/>
          <w:rtl/>
        </w:rPr>
      </w:pPr>
      <w:r w:rsidRPr="007E2050">
        <w:rPr>
          <w:rFonts w:hint="cs"/>
          <w:rtl/>
        </w:rPr>
        <w:t>-</w:t>
      </w:r>
      <w:r w:rsidRPr="007E2050">
        <w:rPr>
          <w:rFonts w:hint="cs"/>
          <w:rtl/>
        </w:rPr>
        <w:tab/>
      </w:r>
      <w:r w:rsidRPr="007E2050">
        <w:rPr>
          <w:rFonts w:hint="cs"/>
          <w:b/>
          <w:bCs/>
          <w:rtl/>
        </w:rPr>
        <w:t xml:space="preserve">المسألة </w:t>
      </w:r>
      <w:r w:rsidRPr="006C2873">
        <w:rPr>
          <w:rFonts w:cs="Calibri"/>
          <w:b/>
          <w:bCs/>
        </w:rPr>
        <w:t>5</w:t>
      </w:r>
      <w:r w:rsidRPr="007E2050">
        <w:rPr>
          <w:b/>
          <w:bCs/>
        </w:rPr>
        <w:t>/</w:t>
      </w:r>
      <w:r w:rsidRPr="006C2873">
        <w:rPr>
          <w:rFonts w:cs="Calibri"/>
          <w:b/>
          <w:bCs/>
        </w:rPr>
        <w:t>2</w:t>
      </w:r>
      <w:r w:rsidRPr="007E2050">
        <w:rPr>
          <w:rFonts w:hint="cs"/>
          <w:rtl/>
        </w:rPr>
        <w:t>: استعمال</w:t>
      </w:r>
      <w:r w:rsidRPr="007E2050">
        <w:rPr>
          <w:rtl/>
        </w:rPr>
        <w:t xml:space="preserve"> </w:t>
      </w:r>
      <w:r w:rsidRPr="007E2050">
        <w:rPr>
          <w:rFonts w:hint="eastAsia"/>
          <w:rtl/>
        </w:rPr>
        <w:t>الاتصالات</w:t>
      </w:r>
      <w:r w:rsidRPr="007E2050">
        <w:rPr>
          <w:rtl/>
        </w:rPr>
        <w:t>/</w:t>
      </w:r>
      <w:r w:rsidRPr="007E2050">
        <w:rPr>
          <w:rFonts w:hint="eastAsia"/>
          <w:rtl/>
        </w:rPr>
        <w:t>تكنولوجيا</w:t>
      </w:r>
      <w:r w:rsidRPr="007E2050">
        <w:rPr>
          <w:rtl/>
        </w:rPr>
        <w:t xml:space="preserve"> </w:t>
      </w:r>
      <w:r w:rsidRPr="007E2050">
        <w:rPr>
          <w:rFonts w:hint="eastAsia"/>
          <w:rtl/>
        </w:rPr>
        <w:t>المعلومات</w:t>
      </w:r>
      <w:r w:rsidRPr="007E2050">
        <w:rPr>
          <w:rtl/>
        </w:rPr>
        <w:t xml:space="preserve"> </w:t>
      </w:r>
      <w:r w:rsidRPr="007E2050">
        <w:rPr>
          <w:rFonts w:hint="eastAsia"/>
          <w:rtl/>
        </w:rPr>
        <w:t>والاتصالات</w:t>
      </w:r>
      <w:r w:rsidRPr="007E2050">
        <w:rPr>
          <w:rFonts w:hint="cs"/>
          <w:rtl/>
        </w:rPr>
        <w:t xml:space="preserve"> </w:t>
      </w:r>
      <w:r w:rsidRPr="007E2050">
        <w:rPr>
          <w:rFonts w:hint="eastAsia"/>
          <w:rtl/>
        </w:rPr>
        <w:t>من</w:t>
      </w:r>
      <w:r w:rsidRPr="007E2050">
        <w:rPr>
          <w:rtl/>
        </w:rPr>
        <w:t xml:space="preserve"> </w:t>
      </w:r>
      <w:r w:rsidRPr="007E2050">
        <w:rPr>
          <w:rFonts w:hint="eastAsia"/>
          <w:rtl/>
        </w:rPr>
        <w:t>أجل</w:t>
      </w:r>
      <w:r w:rsidRPr="007E2050">
        <w:rPr>
          <w:rtl/>
        </w:rPr>
        <w:t xml:space="preserve"> </w:t>
      </w:r>
      <w:r w:rsidRPr="007E2050">
        <w:rPr>
          <w:rFonts w:hint="eastAsia"/>
          <w:rtl/>
        </w:rPr>
        <w:t>التأهب</w:t>
      </w:r>
      <w:r w:rsidRPr="007E2050">
        <w:rPr>
          <w:rtl/>
        </w:rPr>
        <w:t xml:space="preserve"> </w:t>
      </w:r>
      <w:r w:rsidRPr="007E2050">
        <w:rPr>
          <w:rFonts w:hint="cs"/>
          <w:rtl/>
        </w:rPr>
        <w:t>ل</w:t>
      </w:r>
      <w:r w:rsidRPr="007E2050">
        <w:rPr>
          <w:rFonts w:hint="eastAsia"/>
          <w:rtl/>
        </w:rPr>
        <w:t>لكوارث و</w:t>
      </w:r>
      <w:r w:rsidRPr="007E2050">
        <w:rPr>
          <w:rFonts w:hint="cs"/>
          <w:rtl/>
        </w:rPr>
        <w:t>ال</w:t>
      </w:r>
      <w:r w:rsidRPr="007E2050">
        <w:rPr>
          <w:rFonts w:hint="eastAsia"/>
          <w:rtl/>
        </w:rPr>
        <w:t>تخفيف</w:t>
      </w:r>
      <w:r w:rsidRPr="007E2050">
        <w:rPr>
          <w:rtl/>
        </w:rPr>
        <w:t xml:space="preserve"> </w:t>
      </w:r>
      <w:r w:rsidRPr="007E2050">
        <w:rPr>
          <w:rFonts w:hint="cs"/>
          <w:rtl/>
        </w:rPr>
        <w:t xml:space="preserve">من </w:t>
      </w:r>
      <w:r w:rsidRPr="006C2873">
        <w:rPr>
          <w:rFonts w:hint="cs"/>
          <w:rtl/>
        </w:rPr>
        <w:t>آثارها والتصدي لها</w:t>
      </w:r>
      <w:ins w:id="178" w:author="Tahawi, Mohamad " w:date="2017-09-25T17:07:00Z">
        <w:r w:rsidRPr="006C2873">
          <w:rPr>
            <w:rFonts w:hint="cs"/>
            <w:rtl/>
          </w:rPr>
          <w:t xml:space="preserve"> </w:t>
        </w:r>
      </w:ins>
      <w:ins w:id="179" w:author="Waishek, Wady" w:date="2017-09-26T17:43:00Z">
        <w:r w:rsidR="00996FE8" w:rsidRPr="001F4A98">
          <w:rPr>
            <w:highlight w:val="cyan"/>
            <w:rtl/>
          </w:rPr>
          <w:t>[</w:t>
        </w:r>
        <w:r w:rsidR="00996FE8" w:rsidRPr="001F4A98">
          <w:rPr>
            <w:rFonts w:hint="eastAsia"/>
            <w:highlight w:val="cyan"/>
            <w:rtl/>
          </w:rPr>
          <w:t>استمرار</w:t>
        </w:r>
        <w:r w:rsidR="00996FE8" w:rsidRPr="001F4A98">
          <w:rPr>
            <w:highlight w:val="cyan"/>
            <w:rtl/>
          </w:rPr>
          <w:t xml:space="preserve"> </w:t>
        </w:r>
        <w:r w:rsidR="00996FE8" w:rsidRPr="001F4A98">
          <w:rPr>
            <w:rFonts w:hint="eastAsia"/>
            <w:highlight w:val="cyan"/>
            <w:rtl/>
          </w:rPr>
          <w:t>المسألة</w:t>
        </w:r>
      </w:ins>
      <w:ins w:id="180" w:author="Al-Midani, Mohammad Haitham" w:date="2017-10-02T17:34:00Z">
        <w:r w:rsidR="006C2873" w:rsidRPr="006C2873">
          <w:rPr>
            <w:rFonts w:hint="cs"/>
            <w:highlight w:val="cyan"/>
            <w:rtl/>
          </w:rPr>
          <w:t xml:space="preserve"> </w:t>
        </w:r>
        <w:r w:rsidR="006C2873" w:rsidRPr="006C2873">
          <w:rPr>
            <w:highlight w:val="cyan"/>
          </w:rPr>
          <w:t>5/2</w:t>
        </w:r>
      </w:ins>
      <w:ins w:id="181" w:author="Waishek, Wady" w:date="2017-09-26T17:43:00Z">
        <w:r w:rsidR="00996FE8" w:rsidRPr="001F4A98">
          <w:rPr>
            <w:highlight w:val="cyan"/>
            <w:rtl/>
          </w:rPr>
          <w:t xml:space="preserve"> </w:t>
        </w:r>
        <w:r w:rsidR="00996FE8" w:rsidRPr="001F4A98">
          <w:rPr>
            <w:rFonts w:eastAsia="PMingLiU" w:hint="cs"/>
            <w:highlight w:val="cyan"/>
            <w:rtl/>
          </w:rPr>
          <w:t>لفترة</w:t>
        </w:r>
        <w:r w:rsidR="00996FE8" w:rsidRPr="001F4A98">
          <w:rPr>
            <w:rFonts w:eastAsia="PMingLiU"/>
            <w:highlight w:val="cyan"/>
            <w:rtl/>
          </w:rPr>
          <w:t xml:space="preserve"> </w:t>
        </w:r>
        <w:r w:rsidR="00996FE8" w:rsidRPr="001F4A98">
          <w:rPr>
            <w:rFonts w:eastAsia="PMingLiU" w:hint="cs"/>
            <w:highlight w:val="cyan"/>
            <w:rtl/>
          </w:rPr>
          <w:t>الدراسة</w:t>
        </w:r>
        <w:r w:rsidR="00996FE8" w:rsidRPr="001F4A98">
          <w:rPr>
            <w:rFonts w:eastAsia="PMingLiU"/>
            <w:highlight w:val="cyan"/>
            <w:rtl/>
          </w:rPr>
          <w:t xml:space="preserve"> </w:t>
        </w:r>
        <w:r w:rsidR="00996FE8" w:rsidRPr="001F4A98">
          <w:rPr>
            <w:rFonts w:eastAsia="PMingLiU"/>
            <w:highlight w:val="cyan"/>
          </w:rPr>
          <w:t>2014</w:t>
        </w:r>
        <w:r w:rsidR="00996FE8" w:rsidRPr="001F4A98">
          <w:rPr>
            <w:rFonts w:eastAsia="PMingLiU"/>
            <w:highlight w:val="cyan"/>
            <w:rtl/>
          </w:rPr>
          <w:t>-</w:t>
        </w:r>
        <w:r w:rsidR="00996FE8" w:rsidRPr="001F4A98">
          <w:rPr>
            <w:rFonts w:eastAsia="PMingLiU"/>
            <w:highlight w:val="cyan"/>
          </w:rPr>
          <w:t>2017</w:t>
        </w:r>
        <w:r w:rsidR="00996FE8" w:rsidRPr="001F4A98">
          <w:rPr>
            <w:rFonts w:eastAsia="PMingLiU"/>
            <w:highlight w:val="cyan"/>
            <w:rtl/>
          </w:rPr>
          <w:t xml:space="preserve"> </w:t>
        </w:r>
        <w:r w:rsidR="00996FE8" w:rsidRPr="001F4A98">
          <w:rPr>
            <w:rFonts w:eastAsia="PMingLiU" w:hint="cs"/>
            <w:highlight w:val="cyan"/>
            <w:rtl/>
          </w:rPr>
          <w:t>بقطاع</w:t>
        </w:r>
        <w:r w:rsidR="00996FE8" w:rsidRPr="001F4A98">
          <w:rPr>
            <w:rFonts w:eastAsia="PMingLiU"/>
            <w:highlight w:val="cyan"/>
            <w:rtl/>
          </w:rPr>
          <w:t xml:space="preserve"> </w:t>
        </w:r>
        <w:r w:rsidR="00996FE8" w:rsidRPr="001F4A98">
          <w:rPr>
            <w:rFonts w:eastAsia="PMingLiU" w:hint="cs"/>
            <w:highlight w:val="cyan"/>
            <w:rtl/>
          </w:rPr>
          <w:t>تنمية</w:t>
        </w:r>
        <w:r w:rsidR="00996FE8" w:rsidRPr="001F4A98">
          <w:rPr>
            <w:rFonts w:eastAsia="PMingLiU"/>
            <w:highlight w:val="cyan"/>
            <w:rtl/>
          </w:rPr>
          <w:t xml:space="preserve"> </w:t>
        </w:r>
        <w:r w:rsidR="00996FE8" w:rsidRPr="001F4A98">
          <w:rPr>
            <w:rFonts w:eastAsia="PMingLiU" w:hint="cs"/>
            <w:highlight w:val="cyan"/>
            <w:rtl/>
          </w:rPr>
          <w:t>الاتصالات</w:t>
        </w:r>
        <w:r w:rsidR="00996FE8" w:rsidRPr="001F4A98">
          <w:rPr>
            <w:highlight w:val="cyan"/>
            <w:rtl/>
          </w:rPr>
          <w:t>]</w:t>
        </w:r>
      </w:ins>
    </w:p>
    <w:p w:rsidR="00996FE8" w:rsidRPr="007E2050" w:rsidRDefault="005E1211" w:rsidP="006C2873">
      <w:pPr>
        <w:pStyle w:val="enumlev1"/>
        <w:rPr>
          <w:rtl/>
          <w:lang w:bidi="ar-SY"/>
        </w:rPr>
      </w:pPr>
      <w:r w:rsidRPr="007E2050">
        <w:rPr>
          <w:rFonts w:hint="cs"/>
          <w:rtl/>
        </w:rPr>
        <w:t>-</w:t>
      </w:r>
      <w:r w:rsidRPr="007E2050">
        <w:rPr>
          <w:rFonts w:hint="cs"/>
          <w:rtl/>
        </w:rPr>
        <w:tab/>
      </w:r>
      <w:r w:rsidRPr="007E2050">
        <w:rPr>
          <w:rFonts w:hint="cs"/>
          <w:b/>
          <w:bCs/>
          <w:rtl/>
        </w:rPr>
        <w:t xml:space="preserve">المسألة </w:t>
      </w:r>
      <w:r w:rsidRPr="006C2873">
        <w:rPr>
          <w:rFonts w:cs="Calibri"/>
          <w:b/>
          <w:bCs/>
        </w:rPr>
        <w:t>6</w:t>
      </w:r>
      <w:r w:rsidRPr="007E2050">
        <w:rPr>
          <w:b/>
          <w:bCs/>
        </w:rPr>
        <w:t>/</w:t>
      </w:r>
      <w:r w:rsidRPr="006C2873">
        <w:rPr>
          <w:rFonts w:cs="Calibri"/>
          <w:b/>
          <w:bCs/>
        </w:rPr>
        <w:t>2</w:t>
      </w:r>
      <w:r w:rsidRPr="007E2050">
        <w:rPr>
          <w:rFonts w:hint="cs"/>
          <w:rtl/>
        </w:rPr>
        <w:t xml:space="preserve">: </w:t>
      </w:r>
      <w:r w:rsidRPr="007E2050">
        <w:rPr>
          <w:rtl/>
        </w:rPr>
        <w:t>تكنولوجيا المعلومات والاتصالات و</w:t>
      </w:r>
      <w:r w:rsidRPr="007E2050">
        <w:rPr>
          <w:rFonts w:hint="cs"/>
          <w:rtl/>
        </w:rPr>
        <w:t>تغير المناخ</w:t>
      </w:r>
      <w:ins w:id="182" w:author="Tahawi, Mohamad " w:date="2017-09-25T17:07:00Z">
        <w:r w:rsidRPr="001F4A98">
          <w:rPr>
            <w:rFonts w:hint="eastAsia"/>
            <w:highlight w:val="cyan"/>
            <w:rtl/>
          </w:rPr>
          <w:t>،</w:t>
        </w:r>
        <w:r w:rsidRPr="001F4A98">
          <w:rPr>
            <w:highlight w:val="cyan"/>
            <w:rtl/>
          </w:rPr>
          <w:t xml:space="preserve"> </w:t>
        </w:r>
      </w:ins>
      <w:ins w:id="183" w:author="Waishek, Wady" w:date="2017-09-26T17:48:00Z">
        <w:r w:rsidR="00EC1A5E" w:rsidRPr="001F4A98">
          <w:rPr>
            <w:rFonts w:eastAsia="PMingLiU" w:hint="cs"/>
            <w:highlight w:val="cyan"/>
            <w:rtl/>
            <w:lang w:eastAsia="zh-TW" w:bidi="ar"/>
          </w:rPr>
          <w:t>بما</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في</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ذلك</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القضايا</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المتعلقة</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بالتخلص</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من</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مواد</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مخلفات</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الاتصالات</w:t>
        </w:r>
        <w:r w:rsidR="00EC1A5E" w:rsidRPr="001F4A98">
          <w:rPr>
            <w:rFonts w:eastAsia="PMingLiU"/>
            <w:highlight w:val="cyan"/>
            <w:rtl/>
            <w:lang w:eastAsia="zh-TW" w:bidi="ar"/>
          </w:rPr>
          <w:t>/</w:t>
        </w:r>
        <w:r w:rsidR="00EC1A5E" w:rsidRPr="001F4A98">
          <w:rPr>
            <w:rFonts w:eastAsia="PMingLiU" w:hint="cs"/>
            <w:highlight w:val="cyan"/>
            <w:rtl/>
            <w:lang w:eastAsia="zh-TW" w:bidi="ar"/>
          </w:rPr>
          <w:t>تكنولوجيا</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المعلومات</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والاتصالات</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أو</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إعادة</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استخدامها</w:t>
        </w:r>
        <w:r w:rsidR="00EC1A5E" w:rsidRPr="001F4A98">
          <w:rPr>
            <w:rFonts w:eastAsia="PMingLiU"/>
            <w:highlight w:val="cyan"/>
            <w:rtl/>
            <w:lang w:eastAsia="zh-TW" w:bidi="ar"/>
          </w:rPr>
          <w:t xml:space="preserve"> </w:t>
        </w:r>
      </w:ins>
      <w:ins w:id="184" w:author="Waishek, Wady" w:date="2017-09-26T17:50:00Z">
        <w:r w:rsidR="00EC1A5E" w:rsidRPr="001F4A98">
          <w:rPr>
            <w:rFonts w:eastAsia="PMingLiU" w:hint="cs"/>
            <w:highlight w:val="cyan"/>
            <w:rtl/>
            <w:lang w:eastAsia="zh-TW" w:bidi="ar"/>
          </w:rPr>
          <w:t>بالشكل</w:t>
        </w:r>
      </w:ins>
      <w:ins w:id="185" w:author="Waishek, Wady" w:date="2017-09-26T17:49:00Z">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السليم</w:t>
        </w:r>
      </w:ins>
      <w:ins w:id="186" w:author="Waishek, Wady" w:date="2017-09-26T17:50:00Z">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دمج</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المسألتين</w:t>
        </w:r>
        <w:r w:rsidR="00EC1A5E" w:rsidRPr="001F4A98">
          <w:rPr>
            <w:rFonts w:eastAsia="PMingLiU"/>
            <w:highlight w:val="cyan"/>
            <w:rtl/>
            <w:lang w:eastAsia="zh-TW" w:bidi="ar"/>
          </w:rPr>
          <w:t xml:space="preserve"> </w:t>
        </w:r>
      </w:ins>
      <w:ins w:id="187" w:author="Al-Midani, Mohammad Haitham" w:date="2017-10-02T17:35:00Z">
        <w:r w:rsidR="006C2873">
          <w:rPr>
            <w:rFonts w:eastAsia="PMingLiU" w:cs="Calibri"/>
            <w:highlight w:val="cyan"/>
            <w:lang w:eastAsia="zh-TW" w:bidi="ar"/>
          </w:rPr>
          <w:t>6/</w:t>
        </w:r>
      </w:ins>
      <w:ins w:id="188" w:author="Waishek, Wady" w:date="2017-09-26T17:50:00Z">
        <w:r w:rsidR="00EC1A5E" w:rsidRPr="001F4A98">
          <w:rPr>
            <w:rFonts w:eastAsia="PMingLiU" w:cs="Calibri"/>
            <w:highlight w:val="cyan"/>
            <w:lang w:eastAsia="zh-TW" w:bidi="ar"/>
          </w:rPr>
          <w:t>2</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و</w:t>
        </w:r>
      </w:ins>
      <w:ins w:id="189" w:author="Al-Midani, Mohammad Haitham" w:date="2017-10-02T17:35:00Z">
        <w:r w:rsidR="006C2873">
          <w:rPr>
            <w:rFonts w:eastAsia="PMingLiU" w:cs="Calibri"/>
            <w:highlight w:val="cyan"/>
            <w:lang w:eastAsia="zh-TW" w:bidi="ar"/>
          </w:rPr>
          <w:t>8/</w:t>
        </w:r>
      </w:ins>
      <w:ins w:id="190" w:author="Waishek, Wady" w:date="2017-09-26T17:50:00Z">
        <w:r w:rsidR="00EC1A5E" w:rsidRPr="001F4A98">
          <w:rPr>
            <w:rFonts w:eastAsia="PMingLiU" w:cs="Calibri"/>
            <w:highlight w:val="cyan"/>
            <w:lang w:eastAsia="zh-TW" w:bidi="ar"/>
          </w:rPr>
          <w:t>2</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لفترة</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الدراسة</w:t>
        </w:r>
        <w:r w:rsidR="00EC1A5E" w:rsidRPr="001F4A98">
          <w:rPr>
            <w:rFonts w:eastAsia="PMingLiU"/>
            <w:highlight w:val="cyan"/>
            <w:rtl/>
            <w:lang w:eastAsia="zh-TW" w:bidi="ar"/>
          </w:rPr>
          <w:t xml:space="preserve"> </w:t>
        </w:r>
        <w:r w:rsidR="00EC1A5E" w:rsidRPr="001F4A98">
          <w:rPr>
            <w:rFonts w:eastAsia="PMingLiU" w:cs="Calibri"/>
            <w:highlight w:val="cyan"/>
            <w:lang w:eastAsia="zh-TW" w:bidi="ar"/>
          </w:rPr>
          <w:t>2014</w:t>
        </w:r>
        <w:r w:rsidR="00EC1A5E" w:rsidRPr="001F4A98">
          <w:rPr>
            <w:rFonts w:eastAsia="PMingLiU"/>
            <w:highlight w:val="cyan"/>
            <w:rtl/>
            <w:lang w:eastAsia="zh-TW" w:bidi="ar"/>
          </w:rPr>
          <w:t>-</w:t>
        </w:r>
        <w:r w:rsidR="00EC1A5E" w:rsidRPr="001F4A98">
          <w:rPr>
            <w:rFonts w:eastAsia="PMingLiU" w:cs="Calibri"/>
            <w:highlight w:val="cyan"/>
            <w:lang w:eastAsia="zh-TW" w:bidi="ar"/>
          </w:rPr>
          <w:t>2017</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بقطاع</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تنمية</w:t>
        </w:r>
        <w:r w:rsidR="00EC1A5E" w:rsidRPr="001F4A98">
          <w:rPr>
            <w:rFonts w:eastAsia="PMingLiU"/>
            <w:highlight w:val="cyan"/>
            <w:rtl/>
            <w:lang w:eastAsia="zh-TW" w:bidi="ar"/>
          </w:rPr>
          <w:t xml:space="preserve"> </w:t>
        </w:r>
        <w:r w:rsidR="00EC1A5E" w:rsidRPr="001F4A98">
          <w:rPr>
            <w:rFonts w:eastAsia="PMingLiU" w:hint="cs"/>
            <w:highlight w:val="cyan"/>
            <w:rtl/>
            <w:lang w:eastAsia="zh-TW" w:bidi="ar"/>
          </w:rPr>
          <w:t>الاتصالات</w:t>
        </w:r>
        <w:r w:rsidR="00EC1A5E" w:rsidRPr="001F4A98">
          <w:rPr>
            <w:rFonts w:eastAsia="PMingLiU"/>
            <w:highlight w:val="cyan"/>
            <w:rtl/>
            <w:lang w:eastAsia="zh-TW" w:bidi="ar"/>
          </w:rPr>
          <w:t>]</w:t>
        </w:r>
      </w:ins>
    </w:p>
    <w:p w:rsidR="00996FE8" w:rsidRPr="001F4A98" w:rsidDel="00166BF9" w:rsidRDefault="005E1211" w:rsidP="00996FE8">
      <w:pPr>
        <w:pStyle w:val="enumlev1"/>
        <w:rPr>
          <w:del w:id="191" w:author="Al-Midani, Mohammad Haitham" w:date="2017-10-02T17:36:00Z"/>
          <w:highlight w:val="cyan"/>
          <w:rtl/>
        </w:rPr>
      </w:pPr>
      <w:del w:id="192" w:author="Al-Midani, Mohammad Haitham" w:date="2017-10-02T17:36:00Z">
        <w:r w:rsidRPr="007E2050" w:rsidDel="00166BF9">
          <w:rPr>
            <w:rFonts w:hint="cs"/>
            <w:rtl/>
            <w:lang w:bidi="ar-SY"/>
          </w:rPr>
          <w:delText>-</w:delText>
        </w:r>
        <w:r w:rsidRPr="007E2050" w:rsidDel="00166BF9">
          <w:rPr>
            <w:rFonts w:hint="cs"/>
            <w:rtl/>
            <w:lang w:bidi="ar-SY"/>
          </w:rPr>
          <w:tab/>
        </w:r>
        <w:r w:rsidRPr="001F4A98" w:rsidDel="00166BF9">
          <w:rPr>
            <w:rFonts w:hint="eastAsia"/>
            <w:b/>
            <w:bCs/>
            <w:highlight w:val="cyan"/>
            <w:rtl/>
            <w:lang w:bidi="ar-SY"/>
          </w:rPr>
          <w:delText>المسألة</w:delText>
        </w:r>
        <w:r w:rsidRPr="001F4A98" w:rsidDel="00166BF9">
          <w:rPr>
            <w:b/>
            <w:bCs/>
            <w:highlight w:val="cyan"/>
            <w:rtl/>
            <w:lang w:bidi="ar-SY"/>
          </w:rPr>
          <w:delText xml:space="preserve"> </w:delText>
        </w:r>
        <w:r w:rsidRPr="001F4A98" w:rsidDel="00166BF9">
          <w:rPr>
            <w:rFonts w:cs="Calibri"/>
            <w:b/>
            <w:bCs/>
            <w:highlight w:val="cyan"/>
          </w:rPr>
          <w:delText>7</w:delText>
        </w:r>
        <w:r w:rsidRPr="001F4A98" w:rsidDel="00166BF9">
          <w:rPr>
            <w:b/>
            <w:bCs/>
            <w:highlight w:val="cyan"/>
          </w:rPr>
          <w:delText>/</w:delText>
        </w:r>
        <w:r w:rsidRPr="001F4A98" w:rsidDel="00166BF9">
          <w:rPr>
            <w:rFonts w:cs="Calibri"/>
            <w:b/>
            <w:bCs/>
            <w:highlight w:val="cyan"/>
          </w:rPr>
          <w:delText>2</w:delText>
        </w:r>
        <w:r w:rsidRPr="001F4A98" w:rsidDel="00166BF9">
          <w:rPr>
            <w:highlight w:val="cyan"/>
            <w:rtl/>
          </w:rPr>
          <w:delText xml:space="preserve">: </w:delText>
        </w:r>
        <w:r w:rsidRPr="001F4A98" w:rsidDel="00166BF9">
          <w:rPr>
            <w:rFonts w:hint="eastAsia"/>
            <w:highlight w:val="cyan"/>
            <w:rtl/>
          </w:rPr>
          <w:delText>الاستراتيجيات</w:delText>
        </w:r>
        <w:r w:rsidRPr="001F4A98" w:rsidDel="00166BF9">
          <w:rPr>
            <w:highlight w:val="cyan"/>
            <w:rtl/>
          </w:rPr>
          <w:delText xml:space="preserve"> </w:delText>
        </w:r>
        <w:r w:rsidRPr="001F4A98" w:rsidDel="00166BF9">
          <w:rPr>
            <w:rFonts w:hint="eastAsia"/>
            <w:highlight w:val="cyan"/>
            <w:rtl/>
          </w:rPr>
          <w:delText>والسياسات</w:delText>
        </w:r>
        <w:r w:rsidRPr="001F4A98" w:rsidDel="00166BF9">
          <w:rPr>
            <w:highlight w:val="cyan"/>
            <w:rtl/>
          </w:rPr>
          <w:delText xml:space="preserve"> </w:delText>
        </w:r>
        <w:r w:rsidR="00166BF9" w:rsidRPr="001F4A98" w:rsidDel="00166BF9">
          <w:rPr>
            <w:rFonts w:hint="eastAsia"/>
            <w:highlight w:val="cyan"/>
            <w:rtl/>
          </w:rPr>
          <w:delText>المتعلقة</w:delText>
        </w:r>
        <w:r w:rsidRPr="001F4A98" w:rsidDel="00166BF9">
          <w:rPr>
            <w:highlight w:val="cyan"/>
            <w:rtl/>
          </w:rPr>
          <w:delText xml:space="preserve"> </w:delText>
        </w:r>
        <w:r w:rsidRPr="001F4A98" w:rsidDel="00166BF9">
          <w:rPr>
            <w:rFonts w:hint="eastAsia"/>
            <w:highlight w:val="cyan"/>
            <w:rtl/>
          </w:rPr>
          <w:delText>بالتعرض</w:delText>
        </w:r>
        <w:r w:rsidRPr="001F4A98" w:rsidDel="00166BF9">
          <w:rPr>
            <w:highlight w:val="cyan"/>
            <w:rtl/>
          </w:rPr>
          <w:delText xml:space="preserve"> </w:delText>
        </w:r>
        <w:r w:rsidRPr="001F4A98" w:rsidDel="00166BF9">
          <w:rPr>
            <w:rFonts w:hint="eastAsia"/>
            <w:highlight w:val="cyan"/>
            <w:rtl/>
          </w:rPr>
          <w:delText>البشري</w:delText>
        </w:r>
        <w:r w:rsidRPr="001F4A98" w:rsidDel="00166BF9">
          <w:rPr>
            <w:highlight w:val="cyan"/>
            <w:rtl/>
          </w:rPr>
          <w:delText xml:space="preserve"> </w:delText>
        </w:r>
        <w:r w:rsidRPr="001F4A98" w:rsidDel="00166BF9">
          <w:rPr>
            <w:rFonts w:hint="eastAsia"/>
            <w:highlight w:val="cyan"/>
            <w:rtl/>
          </w:rPr>
          <w:delText>للمجالات</w:delText>
        </w:r>
        <w:r w:rsidRPr="001F4A98" w:rsidDel="00166BF9">
          <w:rPr>
            <w:highlight w:val="cyan"/>
            <w:rtl/>
          </w:rPr>
          <w:delText xml:space="preserve"> </w:delText>
        </w:r>
        <w:r w:rsidRPr="001F4A98" w:rsidDel="00166BF9">
          <w:rPr>
            <w:rFonts w:hint="eastAsia"/>
            <w:highlight w:val="cyan"/>
            <w:rtl/>
          </w:rPr>
          <w:delText>الكهرمغنطيسية</w:delText>
        </w:r>
      </w:del>
    </w:p>
    <w:p w:rsidR="00996FE8" w:rsidRPr="001F4A98" w:rsidDel="00166BF9" w:rsidRDefault="005E1211" w:rsidP="00996FE8">
      <w:pPr>
        <w:pStyle w:val="enumlev1"/>
        <w:rPr>
          <w:del w:id="193" w:author="Al-Midani, Mohammad Haitham" w:date="2017-10-02T17:36:00Z"/>
          <w:highlight w:val="cyan"/>
          <w:rtl/>
        </w:rPr>
      </w:pPr>
      <w:del w:id="194" w:author="Al-Midani, Mohammad Haitham" w:date="2017-10-02T17:36:00Z">
        <w:r w:rsidRPr="001F4A98" w:rsidDel="00166BF9">
          <w:rPr>
            <w:highlight w:val="cyan"/>
            <w:rtl/>
          </w:rPr>
          <w:delText>-</w:delText>
        </w:r>
        <w:r w:rsidRPr="001F4A98" w:rsidDel="00166BF9">
          <w:rPr>
            <w:highlight w:val="cyan"/>
            <w:rtl/>
          </w:rPr>
          <w:tab/>
        </w:r>
        <w:r w:rsidRPr="001F4A98" w:rsidDel="00166BF9">
          <w:rPr>
            <w:rFonts w:hint="eastAsia"/>
            <w:b/>
            <w:bCs/>
            <w:highlight w:val="cyan"/>
            <w:rtl/>
          </w:rPr>
          <w:delText>المسألة</w:delText>
        </w:r>
        <w:r w:rsidRPr="001F4A98" w:rsidDel="00166BF9">
          <w:rPr>
            <w:b/>
            <w:bCs/>
            <w:highlight w:val="cyan"/>
            <w:rtl/>
          </w:rPr>
          <w:delText xml:space="preserve"> </w:delText>
        </w:r>
        <w:r w:rsidRPr="001F4A98" w:rsidDel="00166BF9">
          <w:rPr>
            <w:rFonts w:cs="Calibri"/>
            <w:b/>
            <w:bCs/>
            <w:highlight w:val="cyan"/>
          </w:rPr>
          <w:delText>8</w:delText>
        </w:r>
        <w:r w:rsidRPr="001F4A98" w:rsidDel="00166BF9">
          <w:rPr>
            <w:b/>
            <w:bCs/>
            <w:highlight w:val="cyan"/>
          </w:rPr>
          <w:delText>/</w:delText>
        </w:r>
        <w:r w:rsidRPr="001F4A98" w:rsidDel="00166BF9">
          <w:rPr>
            <w:rFonts w:cs="Calibri"/>
            <w:b/>
            <w:bCs/>
            <w:highlight w:val="cyan"/>
          </w:rPr>
          <w:delText>2</w:delText>
        </w:r>
        <w:r w:rsidRPr="001F4A98" w:rsidDel="00166BF9">
          <w:rPr>
            <w:highlight w:val="cyan"/>
            <w:rtl/>
          </w:rPr>
          <w:delText xml:space="preserve">: </w:delText>
        </w:r>
        <w:r w:rsidRPr="001F4A98" w:rsidDel="00166BF9">
          <w:rPr>
            <w:rFonts w:hint="eastAsia"/>
            <w:highlight w:val="cyan"/>
            <w:rtl/>
          </w:rPr>
          <w:delText>استراتيجيات</w:delText>
        </w:r>
        <w:r w:rsidRPr="001F4A98" w:rsidDel="00166BF9">
          <w:rPr>
            <w:highlight w:val="cyan"/>
            <w:rtl/>
          </w:rPr>
          <w:delText xml:space="preserve"> </w:delText>
        </w:r>
        <w:r w:rsidRPr="001F4A98" w:rsidDel="00166BF9">
          <w:rPr>
            <w:rFonts w:hint="eastAsia"/>
            <w:highlight w:val="cyan"/>
            <w:rtl/>
          </w:rPr>
          <w:delText>وسياسات</w:delText>
        </w:r>
        <w:r w:rsidRPr="001F4A98" w:rsidDel="00166BF9">
          <w:rPr>
            <w:highlight w:val="cyan"/>
            <w:rtl/>
          </w:rPr>
          <w:delText xml:space="preserve"> </w:delText>
        </w:r>
        <w:r w:rsidRPr="001F4A98" w:rsidDel="00166BF9">
          <w:rPr>
            <w:rFonts w:hint="eastAsia"/>
            <w:highlight w:val="cyan"/>
            <w:rtl/>
          </w:rPr>
          <w:delText>لسلامة</w:delText>
        </w:r>
        <w:r w:rsidRPr="001F4A98" w:rsidDel="00166BF9">
          <w:rPr>
            <w:highlight w:val="cyan"/>
            <w:rtl/>
          </w:rPr>
          <w:delText xml:space="preserve"> </w:delText>
        </w:r>
        <w:r w:rsidRPr="001F4A98" w:rsidDel="00166BF9">
          <w:rPr>
            <w:rFonts w:hint="eastAsia"/>
            <w:highlight w:val="cyan"/>
            <w:rtl/>
          </w:rPr>
          <w:delText>التخلّص</w:delText>
        </w:r>
        <w:r w:rsidRPr="001F4A98" w:rsidDel="00166BF9">
          <w:rPr>
            <w:highlight w:val="cyan"/>
            <w:rtl/>
          </w:rPr>
          <w:delText xml:space="preserve"> </w:delText>
        </w:r>
        <w:r w:rsidRPr="001F4A98" w:rsidDel="00166BF9">
          <w:rPr>
            <w:rFonts w:hint="eastAsia"/>
            <w:highlight w:val="cyan"/>
            <w:rtl/>
          </w:rPr>
          <w:delText>من</w:delText>
        </w:r>
        <w:r w:rsidRPr="001F4A98" w:rsidDel="00166BF9">
          <w:rPr>
            <w:highlight w:val="cyan"/>
            <w:rtl/>
          </w:rPr>
          <w:delText xml:space="preserve"> </w:delText>
        </w:r>
        <w:r w:rsidRPr="001F4A98" w:rsidDel="00166BF9">
          <w:rPr>
            <w:rFonts w:hint="eastAsia"/>
            <w:highlight w:val="cyan"/>
            <w:rtl/>
          </w:rPr>
          <w:delText>مواد</w:delText>
        </w:r>
        <w:r w:rsidRPr="001F4A98" w:rsidDel="00166BF9">
          <w:rPr>
            <w:highlight w:val="cyan"/>
            <w:rtl/>
          </w:rPr>
          <w:delText xml:space="preserve"> </w:delText>
        </w:r>
        <w:r w:rsidRPr="001F4A98" w:rsidDel="00166BF9">
          <w:rPr>
            <w:rFonts w:hint="eastAsia"/>
            <w:highlight w:val="cyan"/>
            <w:rtl/>
          </w:rPr>
          <w:delText>مخلفات</w:delText>
        </w:r>
        <w:r w:rsidRPr="001F4A98" w:rsidDel="00166BF9">
          <w:rPr>
            <w:highlight w:val="cyan"/>
            <w:rtl/>
          </w:rPr>
          <w:delText xml:space="preserve"> </w:delText>
        </w:r>
        <w:r w:rsidRPr="001F4A98" w:rsidDel="00166BF9">
          <w:rPr>
            <w:rFonts w:hint="eastAsia"/>
            <w:highlight w:val="cyan"/>
            <w:rtl/>
          </w:rPr>
          <w:delText>الاتصالات</w:delText>
        </w:r>
        <w:r w:rsidRPr="001F4A98" w:rsidDel="00166BF9">
          <w:rPr>
            <w:highlight w:val="cyan"/>
            <w:rtl/>
          </w:rPr>
          <w:delText>/</w:delText>
        </w:r>
        <w:r w:rsidRPr="001F4A98" w:rsidDel="00166BF9">
          <w:rPr>
            <w:rFonts w:hint="eastAsia"/>
            <w:highlight w:val="cyan"/>
            <w:rtl/>
          </w:rPr>
          <w:delText>تكنولوجيا</w:delText>
        </w:r>
        <w:r w:rsidRPr="001F4A98" w:rsidDel="00166BF9">
          <w:rPr>
            <w:highlight w:val="cyan"/>
            <w:rtl/>
          </w:rPr>
          <w:delText xml:space="preserve"> </w:delText>
        </w:r>
        <w:r w:rsidRPr="001F4A98" w:rsidDel="00166BF9">
          <w:rPr>
            <w:rFonts w:hint="eastAsia"/>
            <w:highlight w:val="cyan"/>
            <w:rtl/>
          </w:rPr>
          <w:delText>المعلومات</w:delText>
        </w:r>
        <w:r w:rsidRPr="001F4A98" w:rsidDel="00166BF9">
          <w:rPr>
            <w:highlight w:val="cyan"/>
            <w:rtl/>
          </w:rPr>
          <w:delText xml:space="preserve"> </w:delText>
        </w:r>
        <w:r w:rsidRPr="001F4A98" w:rsidDel="00166BF9">
          <w:rPr>
            <w:rFonts w:hint="eastAsia"/>
            <w:highlight w:val="cyan"/>
            <w:rtl/>
          </w:rPr>
          <w:delText>والاتصالات</w:delText>
        </w:r>
        <w:r w:rsidRPr="001F4A98" w:rsidDel="00166BF9">
          <w:rPr>
            <w:highlight w:val="cyan"/>
            <w:rtl/>
          </w:rPr>
          <w:delText xml:space="preserve"> </w:delText>
        </w:r>
        <w:r w:rsidRPr="001F4A98" w:rsidDel="00166BF9">
          <w:rPr>
            <w:rFonts w:hint="eastAsia"/>
            <w:highlight w:val="cyan"/>
            <w:rtl/>
          </w:rPr>
          <w:delText>أو</w:delText>
        </w:r>
        <w:r w:rsidRPr="001F4A98" w:rsidDel="00166BF9">
          <w:rPr>
            <w:highlight w:val="cyan"/>
            <w:rtl/>
          </w:rPr>
          <w:delText xml:space="preserve"> </w:delText>
        </w:r>
        <w:r w:rsidRPr="001F4A98" w:rsidDel="00166BF9">
          <w:rPr>
            <w:rFonts w:hint="eastAsia"/>
            <w:highlight w:val="cyan"/>
            <w:rtl/>
          </w:rPr>
          <w:delText>إعادة</w:delText>
        </w:r>
        <w:r w:rsidRPr="001F4A98" w:rsidDel="00166BF9">
          <w:rPr>
            <w:highlight w:val="cyan"/>
            <w:rtl/>
          </w:rPr>
          <w:delText xml:space="preserve"> </w:delText>
        </w:r>
        <w:r w:rsidRPr="001F4A98" w:rsidDel="00166BF9">
          <w:rPr>
            <w:rFonts w:hint="eastAsia"/>
            <w:highlight w:val="cyan"/>
            <w:rtl/>
          </w:rPr>
          <w:delText>استخدامها</w:delText>
        </w:r>
      </w:del>
    </w:p>
    <w:p w:rsidR="00996FE8" w:rsidRPr="007E2050" w:rsidDel="00166BF9" w:rsidRDefault="005E1211" w:rsidP="00996FE8">
      <w:pPr>
        <w:pStyle w:val="enumlev1"/>
        <w:rPr>
          <w:del w:id="195" w:author="Al-Midani, Mohammad Haitham" w:date="2017-10-02T17:36:00Z"/>
          <w:rtl/>
        </w:rPr>
      </w:pPr>
      <w:del w:id="196" w:author="Al-Midani, Mohammad Haitham" w:date="2017-10-02T17:36:00Z">
        <w:r w:rsidRPr="001F4A98" w:rsidDel="00166BF9">
          <w:rPr>
            <w:highlight w:val="cyan"/>
            <w:rtl/>
          </w:rPr>
          <w:delText>-</w:delText>
        </w:r>
        <w:r w:rsidRPr="001F4A98" w:rsidDel="00166BF9">
          <w:rPr>
            <w:highlight w:val="cyan"/>
            <w:rtl/>
          </w:rPr>
          <w:tab/>
        </w:r>
        <w:r w:rsidRPr="001F4A98" w:rsidDel="00166BF9">
          <w:rPr>
            <w:rFonts w:hint="eastAsia"/>
            <w:b/>
            <w:bCs/>
            <w:highlight w:val="cyan"/>
            <w:rtl/>
            <w:lang w:bidi="ar-SY"/>
          </w:rPr>
          <w:delText>المسألة</w:delText>
        </w:r>
        <w:r w:rsidRPr="001F4A98" w:rsidDel="00166BF9">
          <w:rPr>
            <w:b/>
            <w:bCs/>
            <w:highlight w:val="cyan"/>
            <w:rtl/>
            <w:lang w:bidi="ar-SY"/>
          </w:rPr>
          <w:delText xml:space="preserve"> </w:delText>
        </w:r>
        <w:r w:rsidRPr="001F4A98" w:rsidDel="00166BF9">
          <w:rPr>
            <w:rFonts w:cs="Calibri"/>
            <w:b/>
            <w:bCs/>
            <w:highlight w:val="cyan"/>
          </w:rPr>
          <w:delText>9</w:delText>
        </w:r>
        <w:r w:rsidRPr="001F4A98" w:rsidDel="00166BF9">
          <w:rPr>
            <w:b/>
            <w:bCs/>
            <w:highlight w:val="cyan"/>
          </w:rPr>
          <w:delText>/</w:delText>
        </w:r>
        <w:r w:rsidRPr="001F4A98" w:rsidDel="00166BF9">
          <w:rPr>
            <w:rFonts w:cs="Calibri"/>
            <w:b/>
            <w:bCs/>
            <w:highlight w:val="cyan"/>
          </w:rPr>
          <w:delText>2</w:delText>
        </w:r>
        <w:r w:rsidRPr="001F4A98" w:rsidDel="00166BF9">
          <w:rPr>
            <w:b/>
            <w:bCs/>
            <w:highlight w:val="cyan"/>
            <w:rtl/>
            <w:lang w:bidi="ar-SY"/>
          </w:rPr>
          <w:delText xml:space="preserve">: </w:delText>
        </w:r>
        <w:r w:rsidRPr="001F4A98" w:rsidDel="00166BF9">
          <w:rPr>
            <w:rFonts w:hint="eastAsia"/>
            <w:highlight w:val="cyan"/>
            <w:rtl/>
          </w:rPr>
          <w:delText>تعيين</w:delText>
        </w:r>
        <w:r w:rsidRPr="001F4A98" w:rsidDel="00166BF9">
          <w:rPr>
            <w:highlight w:val="cyan"/>
            <w:rtl/>
          </w:rPr>
          <w:delText xml:space="preserve"> </w:delText>
        </w:r>
        <w:r w:rsidRPr="001F4A98" w:rsidDel="00166BF9">
          <w:rPr>
            <w:rFonts w:hint="eastAsia"/>
            <w:highlight w:val="cyan"/>
            <w:rtl/>
          </w:rPr>
          <w:delText>مواضيع</w:delText>
        </w:r>
        <w:r w:rsidRPr="001F4A98" w:rsidDel="00166BF9">
          <w:rPr>
            <w:highlight w:val="cyan"/>
            <w:rtl/>
          </w:rPr>
          <w:delText xml:space="preserve"> </w:delText>
        </w:r>
        <w:r w:rsidRPr="001F4A98" w:rsidDel="00166BF9">
          <w:rPr>
            <w:rFonts w:hint="eastAsia"/>
            <w:highlight w:val="cyan"/>
            <w:rtl/>
          </w:rPr>
          <w:delText>الدراسة</w:delText>
        </w:r>
        <w:r w:rsidRPr="001F4A98" w:rsidDel="00166BF9">
          <w:rPr>
            <w:highlight w:val="cyan"/>
            <w:rtl/>
          </w:rPr>
          <w:delText xml:space="preserve"> </w:delText>
        </w:r>
        <w:r w:rsidRPr="001F4A98" w:rsidDel="00166BF9">
          <w:rPr>
            <w:rFonts w:hint="eastAsia"/>
            <w:highlight w:val="cyan"/>
            <w:rtl/>
          </w:rPr>
          <w:delText>التي</w:delText>
        </w:r>
        <w:r w:rsidRPr="001F4A98" w:rsidDel="00166BF9">
          <w:rPr>
            <w:highlight w:val="cyan"/>
            <w:rtl/>
          </w:rPr>
          <w:delText xml:space="preserve"> </w:delText>
        </w:r>
        <w:r w:rsidRPr="001F4A98" w:rsidDel="00166BF9">
          <w:rPr>
            <w:rFonts w:hint="eastAsia"/>
            <w:highlight w:val="cyan"/>
            <w:rtl/>
          </w:rPr>
          <w:delText>تتناولها</w:delText>
        </w:r>
        <w:r w:rsidRPr="001F4A98" w:rsidDel="00166BF9">
          <w:rPr>
            <w:highlight w:val="cyan"/>
            <w:rtl/>
          </w:rPr>
          <w:delText xml:space="preserve"> </w:delText>
        </w:r>
        <w:r w:rsidRPr="001F4A98" w:rsidDel="00166BF9">
          <w:rPr>
            <w:rFonts w:hint="eastAsia"/>
            <w:highlight w:val="cyan"/>
            <w:rtl/>
          </w:rPr>
          <w:delText>لجان</w:delText>
        </w:r>
        <w:r w:rsidRPr="001F4A98" w:rsidDel="00166BF9">
          <w:rPr>
            <w:highlight w:val="cyan"/>
            <w:rtl/>
          </w:rPr>
          <w:delText xml:space="preserve"> </w:delText>
        </w:r>
        <w:r w:rsidRPr="001F4A98" w:rsidDel="00166BF9">
          <w:rPr>
            <w:rFonts w:hint="eastAsia"/>
            <w:highlight w:val="cyan"/>
            <w:rtl/>
          </w:rPr>
          <w:delText>دراسات</w:delText>
        </w:r>
        <w:r w:rsidRPr="001F4A98" w:rsidDel="00166BF9">
          <w:rPr>
            <w:highlight w:val="cyan"/>
            <w:rtl/>
          </w:rPr>
          <w:delText xml:space="preserve"> </w:delText>
        </w:r>
        <w:r w:rsidRPr="001F4A98" w:rsidDel="00166BF9">
          <w:rPr>
            <w:rFonts w:hint="eastAsia"/>
            <w:highlight w:val="cyan"/>
            <w:rtl/>
          </w:rPr>
          <w:delText>قطاع</w:delText>
        </w:r>
        <w:r w:rsidRPr="001F4A98" w:rsidDel="00166BF9">
          <w:rPr>
            <w:highlight w:val="cyan"/>
            <w:rtl/>
          </w:rPr>
          <w:delText xml:space="preserve"> </w:delText>
        </w:r>
        <w:r w:rsidRPr="001F4A98" w:rsidDel="00166BF9">
          <w:rPr>
            <w:rFonts w:hint="eastAsia"/>
            <w:highlight w:val="cyan"/>
            <w:rtl/>
          </w:rPr>
          <w:delText>تقييس</w:delText>
        </w:r>
        <w:r w:rsidRPr="001F4A98" w:rsidDel="00166BF9">
          <w:rPr>
            <w:highlight w:val="cyan"/>
            <w:rtl/>
          </w:rPr>
          <w:delText xml:space="preserve"> </w:delText>
        </w:r>
        <w:r w:rsidRPr="001F4A98" w:rsidDel="00166BF9">
          <w:rPr>
            <w:rFonts w:hint="eastAsia"/>
            <w:highlight w:val="cyan"/>
            <w:rtl/>
          </w:rPr>
          <w:delText>الاتصالات</w:delText>
        </w:r>
        <w:r w:rsidRPr="001F4A98" w:rsidDel="00166BF9">
          <w:rPr>
            <w:highlight w:val="cyan"/>
            <w:rtl/>
          </w:rPr>
          <w:delText xml:space="preserve"> </w:delText>
        </w:r>
        <w:r w:rsidRPr="001F4A98" w:rsidDel="00166BF9">
          <w:rPr>
            <w:rFonts w:hint="eastAsia"/>
            <w:highlight w:val="cyan"/>
            <w:rtl/>
          </w:rPr>
          <w:delText>وقطاع</w:delText>
        </w:r>
        <w:r w:rsidRPr="001F4A98" w:rsidDel="00166BF9">
          <w:rPr>
            <w:highlight w:val="cyan"/>
            <w:rtl/>
          </w:rPr>
          <w:delText xml:space="preserve"> </w:delText>
        </w:r>
        <w:r w:rsidRPr="001F4A98" w:rsidDel="00166BF9">
          <w:rPr>
            <w:rFonts w:hint="eastAsia"/>
            <w:highlight w:val="cyan"/>
            <w:rtl/>
          </w:rPr>
          <w:delText>الاتصالات</w:delText>
        </w:r>
        <w:r w:rsidRPr="001F4A98" w:rsidDel="00166BF9">
          <w:rPr>
            <w:highlight w:val="cyan"/>
            <w:rtl/>
          </w:rPr>
          <w:delText xml:space="preserve"> </w:delText>
        </w:r>
        <w:r w:rsidRPr="001F4A98" w:rsidDel="00166BF9">
          <w:rPr>
            <w:rFonts w:hint="eastAsia"/>
            <w:highlight w:val="cyan"/>
            <w:rtl/>
          </w:rPr>
          <w:delText>الراديوية</w:delText>
        </w:r>
        <w:r w:rsidRPr="001F4A98" w:rsidDel="00166BF9">
          <w:rPr>
            <w:highlight w:val="cyan"/>
            <w:rtl/>
          </w:rPr>
          <w:delText xml:space="preserve"> </w:delText>
        </w:r>
        <w:r w:rsidRPr="001F4A98" w:rsidDel="00166BF9">
          <w:rPr>
            <w:rFonts w:hint="eastAsia"/>
            <w:highlight w:val="cyan"/>
            <w:rtl/>
          </w:rPr>
          <w:delText>والتي</w:delText>
        </w:r>
        <w:r w:rsidRPr="001F4A98" w:rsidDel="00166BF9">
          <w:rPr>
            <w:highlight w:val="cyan"/>
            <w:rtl/>
          </w:rPr>
          <w:delText xml:space="preserve"> </w:delText>
        </w:r>
        <w:r w:rsidRPr="001F4A98" w:rsidDel="00166BF9">
          <w:rPr>
            <w:rFonts w:hint="eastAsia"/>
            <w:highlight w:val="cyan"/>
            <w:rtl/>
          </w:rPr>
          <w:delText>تتسم</w:delText>
        </w:r>
        <w:r w:rsidRPr="001F4A98" w:rsidDel="00166BF9">
          <w:rPr>
            <w:highlight w:val="cyan"/>
            <w:rtl/>
          </w:rPr>
          <w:delText xml:space="preserve"> </w:delText>
        </w:r>
        <w:r w:rsidRPr="001F4A98" w:rsidDel="00166BF9">
          <w:rPr>
            <w:rFonts w:hint="eastAsia"/>
            <w:highlight w:val="cyan"/>
            <w:rtl/>
          </w:rPr>
          <w:delText>بأهمية</w:delText>
        </w:r>
        <w:r w:rsidRPr="001F4A98" w:rsidDel="00166BF9">
          <w:rPr>
            <w:highlight w:val="cyan"/>
            <w:rtl/>
          </w:rPr>
          <w:delText xml:space="preserve"> </w:delText>
        </w:r>
        <w:r w:rsidRPr="001F4A98" w:rsidDel="00166BF9">
          <w:rPr>
            <w:rFonts w:hint="eastAsia"/>
            <w:highlight w:val="cyan"/>
            <w:rtl/>
          </w:rPr>
          <w:delText>خاصة</w:delText>
        </w:r>
        <w:r w:rsidRPr="001F4A98" w:rsidDel="00166BF9">
          <w:rPr>
            <w:highlight w:val="cyan"/>
            <w:rtl/>
          </w:rPr>
          <w:delText xml:space="preserve"> </w:delText>
        </w:r>
        <w:r w:rsidRPr="001F4A98" w:rsidDel="00166BF9">
          <w:rPr>
            <w:rFonts w:hint="eastAsia"/>
            <w:highlight w:val="cyan"/>
            <w:rtl/>
          </w:rPr>
          <w:delText>للبلدان</w:delText>
        </w:r>
        <w:r w:rsidRPr="001F4A98" w:rsidDel="00166BF9">
          <w:rPr>
            <w:highlight w:val="cyan"/>
            <w:rtl/>
          </w:rPr>
          <w:delText xml:space="preserve"> </w:delText>
        </w:r>
        <w:r w:rsidRPr="001F4A98" w:rsidDel="00166BF9">
          <w:rPr>
            <w:rFonts w:hint="eastAsia"/>
            <w:highlight w:val="cyan"/>
            <w:rtl/>
          </w:rPr>
          <w:delText>النامية</w:delText>
        </w:r>
      </w:del>
    </w:p>
    <w:p w:rsidR="00996FE8" w:rsidRPr="00681523" w:rsidRDefault="005E1211" w:rsidP="001F4A98">
      <w:pPr>
        <w:pStyle w:val="Note"/>
        <w:rPr>
          <w:rFonts w:hint="cs"/>
          <w:rtl/>
        </w:rPr>
      </w:pPr>
      <w:r w:rsidRPr="00BC442B">
        <w:rPr>
          <w:rtl/>
        </w:rPr>
        <w:t>ملاحظة</w:t>
      </w:r>
      <w:r w:rsidRPr="007E2050">
        <w:rPr>
          <w:rtl/>
        </w:rPr>
        <w:t xml:space="preserve"> </w:t>
      </w:r>
      <w:proofErr w:type="gramStart"/>
      <w:r w:rsidRPr="00681523">
        <w:rPr>
          <w:rFonts w:hint="cs"/>
          <w:b w:val="0"/>
          <w:bCs w:val="0"/>
          <w:rtl/>
        </w:rPr>
        <w:t>- يمكن</w:t>
      </w:r>
      <w:proofErr w:type="gramEnd"/>
      <w:r w:rsidRPr="00681523">
        <w:rPr>
          <w:rFonts w:hint="cs"/>
          <w:b w:val="0"/>
          <w:bCs w:val="0"/>
          <w:rtl/>
        </w:rPr>
        <w:t xml:space="preserve"> الاطلاع على التعريف الكامل للمسائل في القسم </w:t>
      </w:r>
      <w:r w:rsidRPr="00681523">
        <w:rPr>
          <w:rFonts w:cs="Calibri"/>
          <w:b w:val="0"/>
          <w:bCs w:val="0"/>
        </w:rPr>
        <w:t>5</w:t>
      </w:r>
      <w:r w:rsidRPr="00681523">
        <w:rPr>
          <w:rFonts w:hint="cs"/>
          <w:b w:val="0"/>
          <w:bCs w:val="0"/>
          <w:rtl/>
          <w:lang w:bidi="ar-SY"/>
        </w:rPr>
        <w:t xml:space="preserve"> من خطة عمل دبي</w:t>
      </w:r>
      <w:r w:rsidRPr="00681523">
        <w:rPr>
          <w:rFonts w:hint="cs"/>
          <w:b w:val="0"/>
          <w:bCs w:val="0"/>
          <w:rtl/>
        </w:rPr>
        <w:t>.</w:t>
      </w:r>
    </w:p>
    <w:p w:rsidR="003552E7" w:rsidRDefault="003552E7">
      <w:pPr>
        <w:tabs>
          <w:tab w:val="clear" w:pos="1134"/>
        </w:tabs>
        <w:bidi w:val="0"/>
        <w:spacing w:before="0" w:after="160" w:line="259" w:lineRule="auto"/>
        <w:jc w:val="left"/>
        <w:rPr>
          <w:rtl/>
        </w:rPr>
      </w:pPr>
      <w:r>
        <w:rPr>
          <w:rtl/>
        </w:rPr>
        <w:br w:type="page"/>
      </w:r>
    </w:p>
    <w:p w:rsidR="00996FE8" w:rsidRPr="007E2050" w:rsidRDefault="00FD1E8B" w:rsidP="00166BF9">
      <w:pPr>
        <w:pStyle w:val="AnnexNo"/>
        <w:rPr>
          <w:b/>
          <w:bCs/>
          <w:lang w:bidi="ar-SA"/>
        </w:rPr>
      </w:pPr>
      <w:bookmarkStart w:id="197" w:name="_Toc267317379"/>
      <w:bookmarkStart w:id="198" w:name="_Toc271117259"/>
      <w:r w:rsidRPr="007E2050">
        <w:rPr>
          <w:rFonts w:hint="cs"/>
          <w:rtl/>
          <w:lang w:val="en-US" w:bidi="ar-SA"/>
        </w:rPr>
        <w:lastRenderedPageBreak/>
        <w:t>الملحق</w:t>
      </w:r>
      <w:r w:rsidR="005E1211" w:rsidRPr="007E2050">
        <w:rPr>
          <w:rtl/>
          <w:lang w:val="en-US" w:bidi="ar-SA"/>
        </w:rPr>
        <w:t xml:space="preserve"> </w:t>
      </w:r>
      <w:r w:rsidR="005E1211" w:rsidRPr="006C2873">
        <w:rPr>
          <w:rFonts w:cs="Calibri"/>
          <w:lang w:val="en-US" w:bidi="ar-SA"/>
        </w:rPr>
        <w:t>3</w:t>
      </w:r>
      <w:r w:rsidR="005E1211" w:rsidRPr="007E2050">
        <w:rPr>
          <w:rtl/>
          <w:lang w:val="en-US" w:bidi="ar-SA"/>
        </w:rPr>
        <w:t xml:space="preserve"> بالق</w:t>
      </w:r>
      <w:r w:rsidR="005E1211" w:rsidRPr="007E2050">
        <w:rPr>
          <w:rFonts w:hint="cs"/>
          <w:rtl/>
          <w:lang w:val="en-US" w:bidi="ar-SA"/>
        </w:rPr>
        <w:t>ـ</w:t>
      </w:r>
      <w:r w:rsidR="005E1211" w:rsidRPr="007E2050">
        <w:rPr>
          <w:rtl/>
          <w:lang w:val="en-US" w:bidi="ar-SA"/>
        </w:rPr>
        <w:t xml:space="preserve">رار </w:t>
      </w:r>
      <w:r w:rsidR="005E1211" w:rsidRPr="006C2873">
        <w:rPr>
          <w:rFonts w:cs="Calibri"/>
          <w:lang w:val="en-US" w:bidi="ar-SA"/>
        </w:rPr>
        <w:t>2</w:t>
      </w:r>
      <w:r w:rsidR="005E1211" w:rsidRPr="007E2050">
        <w:rPr>
          <w:rtl/>
          <w:lang w:val="en-US" w:bidi="ar-SA"/>
        </w:rPr>
        <w:t xml:space="preserve"> (المراجَع في </w:t>
      </w:r>
      <w:del w:id="199" w:author="Tahawi, Mohamad " w:date="2017-09-25T16:49:00Z">
        <w:r w:rsidR="005E1211" w:rsidRPr="001F4A98" w:rsidDel="00DD5289">
          <w:rPr>
            <w:rFonts w:hint="eastAsia"/>
            <w:highlight w:val="cyan"/>
            <w:rtl/>
            <w:lang w:bidi="ar-SA"/>
          </w:rPr>
          <w:delText>دبي،</w:delText>
        </w:r>
        <w:r w:rsidR="005E1211" w:rsidRPr="001F4A98" w:rsidDel="00DD5289">
          <w:rPr>
            <w:highlight w:val="cyan"/>
            <w:rtl/>
            <w:lang w:bidi="ar-SA"/>
          </w:rPr>
          <w:delText xml:space="preserve"> </w:delText>
        </w:r>
        <w:r w:rsidR="005E1211" w:rsidRPr="001F4A98" w:rsidDel="00DD5289">
          <w:rPr>
            <w:rFonts w:cs="Calibri"/>
            <w:highlight w:val="cyan"/>
            <w:lang w:val="en-US" w:bidi="ar-SA"/>
          </w:rPr>
          <w:delText>2014</w:delText>
        </w:r>
      </w:del>
      <w:ins w:id="200" w:author="Tahawi, Mohamad " w:date="2017-09-25T16:49:00Z">
        <w:r w:rsidR="005E1211" w:rsidRPr="001F4A98">
          <w:rPr>
            <w:rFonts w:hint="eastAsia"/>
            <w:highlight w:val="cyan"/>
            <w:rtl/>
          </w:rPr>
          <w:t>بو</w:t>
        </w:r>
        <w:r w:rsidR="00166BF9" w:rsidRPr="001F4A98">
          <w:rPr>
            <w:rFonts w:hint="eastAsia"/>
            <w:highlight w:val="cyan"/>
            <w:rtl/>
          </w:rPr>
          <w:t>ي</w:t>
        </w:r>
        <w:r w:rsidR="005E1211" w:rsidRPr="001F4A98">
          <w:rPr>
            <w:rFonts w:hint="eastAsia"/>
            <w:highlight w:val="cyan"/>
            <w:rtl/>
          </w:rPr>
          <w:t>نس</w:t>
        </w:r>
        <w:r w:rsidR="005E1211" w:rsidRPr="001F4A98">
          <w:rPr>
            <w:highlight w:val="cyan"/>
            <w:rtl/>
          </w:rPr>
          <w:t xml:space="preserve"> </w:t>
        </w:r>
        <w:r w:rsidR="005E1211" w:rsidRPr="001F4A98">
          <w:rPr>
            <w:rFonts w:hint="eastAsia"/>
            <w:highlight w:val="cyan"/>
            <w:rtl/>
          </w:rPr>
          <w:t>آيرس،</w:t>
        </w:r>
        <w:r w:rsidR="005E1211" w:rsidRPr="001F4A98">
          <w:rPr>
            <w:highlight w:val="cyan"/>
            <w:rtl/>
          </w:rPr>
          <w:t xml:space="preserve"> </w:t>
        </w:r>
        <w:r w:rsidR="005E1211" w:rsidRPr="001F4A98">
          <w:rPr>
            <w:rFonts w:eastAsia="PMingLiU" w:cs="Calibri"/>
            <w:highlight w:val="cyan"/>
            <w:lang w:val="en-US" w:eastAsia="zh-TW"/>
          </w:rPr>
          <w:t>2017</w:t>
        </w:r>
      </w:ins>
      <w:r w:rsidR="005E1211" w:rsidRPr="007E2050">
        <w:rPr>
          <w:rtl/>
          <w:lang w:val="en-US" w:bidi="ar-SA"/>
        </w:rPr>
        <w:t>)</w:t>
      </w:r>
      <w:bookmarkEnd w:id="197"/>
      <w:bookmarkEnd w:id="198"/>
    </w:p>
    <w:p w:rsidR="00996FE8" w:rsidRPr="007E2050" w:rsidRDefault="005E1211" w:rsidP="00996FE8">
      <w:pPr>
        <w:pStyle w:val="Annextitle"/>
        <w:rPr>
          <w:rtl/>
        </w:rPr>
      </w:pPr>
      <w:bookmarkStart w:id="201" w:name="_Toc271117260"/>
      <w:r w:rsidRPr="007E2050">
        <w:rPr>
          <w:rFonts w:hint="cs"/>
          <w:rtl/>
        </w:rPr>
        <w:t>قائمة</w:t>
      </w:r>
      <w:r w:rsidRPr="007E2050">
        <w:rPr>
          <w:rtl/>
        </w:rPr>
        <w:t xml:space="preserve"> </w:t>
      </w:r>
      <w:r w:rsidRPr="007E2050">
        <w:rPr>
          <w:rFonts w:hint="cs"/>
          <w:rtl/>
        </w:rPr>
        <w:t>الرؤساء</w:t>
      </w:r>
      <w:r w:rsidRPr="007E2050">
        <w:rPr>
          <w:rtl/>
        </w:rPr>
        <w:t xml:space="preserve"> </w:t>
      </w:r>
      <w:r w:rsidRPr="007E2050">
        <w:rPr>
          <w:rFonts w:hint="cs"/>
          <w:rtl/>
        </w:rPr>
        <w:t>ونواب</w:t>
      </w:r>
      <w:r w:rsidRPr="007E2050">
        <w:rPr>
          <w:rtl/>
        </w:rPr>
        <w:t xml:space="preserve"> </w:t>
      </w:r>
      <w:r w:rsidRPr="007E2050">
        <w:rPr>
          <w:rFonts w:hint="cs"/>
          <w:rtl/>
        </w:rPr>
        <w:t>الرؤساء</w:t>
      </w:r>
      <w:bookmarkEnd w:id="201"/>
    </w:p>
    <w:p w:rsidR="00996FE8" w:rsidRPr="007E2050" w:rsidRDefault="005E1211" w:rsidP="00996FE8">
      <w:pPr>
        <w:pStyle w:val="Heading1"/>
        <w:rPr>
          <w:rtl/>
        </w:rPr>
      </w:pPr>
      <w:r w:rsidRPr="007E2050">
        <w:rPr>
          <w:rFonts w:hint="cs"/>
          <w:rtl/>
        </w:rPr>
        <w:t>لجنة</w:t>
      </w:r>
      <w:r w:rsidRPr="007E2050">
        <w:rPr>
          <w:rtl/>
        </w:rPr>
        <w:t xml:space="preserve"> </w:t>
      </w:r>
      <w:r w:rsidRPr="007E2050">
        <w:rPr>
          <w:rFonts w:hint="cs"/>
          <w:rtl/>
        </w:rPr>
        <w:t>الدراسات</w:t>
      </w:r>
      <w:r w:rsidRPr="007E2050">
        <w:rPr>
          <w:rtl/>
        </w:rPr>
        <w:t xml:space="preserve"> </w:t>
      </w:r>
      <w:r w:rsidRPr="006C2873">
        <w:rPr>
          <w:rFonts w:cs="Calibri"/>
          <w:lang w:bidi="ar-SA"/>
        </w:rPr>
        <w:t>1</w:t>
      </w:r>
    </w:p>
    <w:p w:rsidR="00996FE8" w:rsidRPr="007E2050" w:rsidRDefault="005E1211" w:rsidP="00166BF9">
      <w:pPr>
        <w:pStyle w:val="enumlev1"/>
        <w:rPr>
          <w:rtl/>
        </w:rPr>
      </w:pPr>
      <w:proofErr w:type="gramStart"/>
      <w:r w:rsidRPr="007E2050">
        <w:rPr>
          <w:rFonts w:hint="cs"/>
          <w:b/>
          <w:bCs/>
          <w:rtl/>
        </w:rPr>
        <w:t>الرئيس:</w:t>
      </w:r>
      <w:r w:rsidR="00166BF9">
        <w:rPr>
          <w:b/>
          <w:bCs/>
          <w:rtl/>
        </w:rPr>
        <w:tab/>
      </w:r>
      <w:proofErr w:type="gramEnd"/>
      <w:r w:rsidRPr="007E2050">
        <w:rPr>
          <w:rFonts w:hint="cs"/>
          <w:rtl/>
        </w:rPr>
        <w:t>السيدة روكسان ماكيلفان (الولايات المتحدة الأمريكية)</w:t>
      </w:r>
    </w:p>
    <w:p w:rsidR="00996FE8" w:rsidRPr="007E2050" w:rsidRDefault="005E1211" w:rsidP="00996FE8">
      <w:pPr>
        <w:pStyle w:val="enumlev1"/>
        <w:ind w:left="1276"/>
        <w:rPr>
          <w:b/>
          <w:bCs/>
          <w:rtl/>
        </w:rPr>
      </w:pPr>
      <w:r w:rsidRPr="007E2050">
        <w:rPr>
          <w:rFonts w:hint="cs"/>
          <w:b/>
          <w:bCs/>
          <w:rtl/>
        </w:rPr>
        <w:t>نواب الرئيس:</w:t>
      </w:r>
    </w:p>
    <w:p w:rsidR="00996FE8" w:rsidRPr="007E2050" w:rsidRDefault="005E1211" w:rsidP="00BC442B">
      <w:pPr>
        <w:pStyle w:val="enumlev1"/>
        <w:tabs>
          <w:tab w:val="clear" w:pos="1134"/>
        </w:tabs>
        <w:ind w:left="1854" w:hanging="720"/>
        <w:rPr>
          <w:rtl/>
        </w:rPr>
      </w:pPr>
      <w:r w:rsidRPr="007E2050">
        <w:rPr>
          <w:rFonts w:hint="cs"/>
          <w:rtl/>
        </w:rPr>
        <w:t xml:space="preserve">السيدة ريجينا فلور </w:t>
      </w:r>
      <w:proofErr w:type="spellStart"/>
      <w:r w:rsidRPr="007E2050">
        <w:rPr>
          <w:rFonts w:hint="cs"/>
          <w:rtl/>
        </w:rPr>
        <w:t>أسومو</w:t>
      </w:r>
      <w:proofErr w:type="spellEnd"/>
      <w:r w:rsidRPr="007E2050">
        <w:rPr>
          <w:rFonts w:hint="cs"/>
          <w:rtl/>
        </w:rPr>
        <w:t>-بيسو (جمهورية كوت ديفوار)</w:t>
      </w:r>
    </w:p>
    <w:p w:rsidR="00996FE8" w:rsidRPr="007E2050" w:rsidRDefault="005E1211" w:rsidP="00BC442B">
      <w:pPr>
        <w:pStyle w:val="enumlev1"/>
        <w:tabs>
          <w:tab w:val="clear" w:pos="1134"/>
        </w:tabs>
        <w:ind w:left="1854" w:hanging="720"/>
        <w:rPr>
          <w:rtl/>
        </w:rPr>
      </w:pPr>
      <w:r w:rsidRPr="007E2050">
        <w:rPr>
          <w:rFonts w:hint="cs"/>
          <w:rtl/>
        </w:rPr>
        <w:t xml:space="preserve">السيد بيتر </w:t>
      </w:r>
      <w:proofErr w:type="spellStart"/>
      <w:r w:rsidRPr="007E2050">
        <w:rPr>
          <w:rFonts w:hint="cs"/>
          <w:rtl/>
        </w:rPr>
        <w:t>نغوان</w:t>
      </w:r>
      <w:proofErr w:type="spellEnd"/>
      <w:r w:rsidRPr="007E2050">
        <w:rPr>
          <w:rFonts w:hint="cs"/>
          <w:rtl/>
        </w:rPr>
        <w:t xml:space="preserve"> </w:t>
      </w:r>
      <w:proofErr w:type="spellStart"/>
      <w:r w:rsidRPr="007E2050">
        <w:rPr>
          <w:rFonts w:hint="cs"/>
          <w:rtl/>
        </w:rPr>
        <w:t>مبينجي</w:t>
      </w:r>
      <w:proofErr w:type="spellEnd"/>
      <w:r w:rsidRPr="007E2050">
        <w:rPr>
          <w:rFonts w:hint="cs"/>
          <w:rtl/>
        </w:rPr>
        <w:t xml:space="preserve"> (جمهورية الكاميرون)</w:t>
      </w:r>
    </w:p>
    <w:p w:rsidR="00996FE8" w:rsidRPr="007E2050" w:rsidRDefault="005E1211" w:rsidP="00BC442B">
      <w:pPr>
        <w:pStyle w:val="enumlev1"/>
        <w:tabs>
          <w:tab w:val="clear" w:pos="1134"/>
        </w:tabs>
        <w:ind w:left="1854" w:hanging="720"/>
        <w:rPr>
          <w:rtl/>
        </w:rPr>
      </w:pPr>
      <w:r w:rsidRPr="007E2050">
        <w:rPr>
          <w:rFonts w:hint="cs"/>
          <w:rtl/>
        </w:rPr>
        <w:t>السيد فيكتور مارتينيز (جمهورية باراغواي)</w:t>
      </w:r>
    </w:p>
    <w:p w:rsidR="00996FE8" w:rsidRPr="007E2050" w:rsidRDefault="005E1211" w:rsidP="00BC442B">
      <w:pPr>
        <w:pStyle w:val="enumlev1"/>
        <w:tabs>
          <w:tab w:val="clear" w:pos="1134"/>
        </w:tabs>
        <w:ind w:left="1854" w:hanging="720"/>
        <w:rPr>
          <w:rtl/>
        </w:rPr>
      </w:pPr>
      <w:r w:rsidRPr="007E2050">
        <w:rPr>
          <w:rFonts w:hint="cs"/>
          <w:rtl/>
        </w:rPr>
        <w:t xml:space="preserve">السيدة </w:t>
      </w:r>
      <w:proofErr w:type="spellStart"/>
      <w:r w:rsidRPr="007E2050">
        <w:rPr>
          <w:rFonts w:hint="cs"/>
          <w:rtl/>
        </w:rPr>
        <w:t>كلايمير</w:t>
      </w:r>
      <w:proofErr w:type="spellEnd"/>
      <w:r w:rsidRPr="007E2050">
        <w:rPr>
          <w:rFonts w:hint="cs"/>
          <w:rtl/>
        </w:rPr>
        <w:t xml:space="preserve"> </w:t>
      </w:r>
      <w:proofErr w:type="spellStart"/>
      <w:r w:rsidRPr="007E2050">
        <w:rPr>
          <w:rFonts w:hint="cs"/>
          <w:rtl/>
        </w:rPr>
        <w:t>كارودزا</w:t>
      </w:r>
      <w:proofErr w:type="spellEnd"/>
      <w:r w:rsidRPr="007E2050">
        <w:rPr>
          <w:rFonts w:hint="cs"/>
          <w:rtl/>
        </w:rPr>
        <w:t xml:space="preserve"> </w:t>
      </w:r>
      <w:proofErr w:type="spellStart"/>
      <w:r w:rsidRPr="007E2050">
        <w:rPr>
          <w:rFonts w:hint="cs"/>
          <w:rtl/>
        </w:rPr>
        <w:t>رودريغيز</w:t>
      </w:r>
      <w:proofErr w:type="spellEnd"/>
      <w:r w:rsidRPr="007E2050">
        <w:rPr>
          <w:rFonts w:hint="cs"/>
          <w:rtl/>
        </w:rPr>
        <w:t xml:space="preserve"> (جمهورية فن‍زويلا البوليفارية)</w:t>
      </w:r>
    </w:p>
    <w:p w:rsidR="00996FE8" w:rsidRPr="007E2050" w:rsidRDefault="005E1211" w:rsidP="00BC442B">
      <w:pPr>
        <w:pStyle w:val="enumlev1"/>
        <w:tabs>
          <w:tab w:val="clear" w:pos="1134"/>
        </w:tabs>
        <w:ind w:left="1854" w:hanging="720"/>
        <w:rPr>
          <w:rtl/>
        </w:rPr>
      </w:pPr>
      <w:r w:rsidRPr="007E2050">
        <w:rPr>
          <w:rFonts w:hint="cs"/>
          <w:rtl/>
        </w:rPr>
        <w:t xml:space="preserve">السيد وسام </w:t>
      </w:r>
      <w:proofErr w:type="spellStart"/>
      <w:r w:rsidRPr="007E2050">
        <w:rPr>
          <w:rFonts w:hint="cs"/>
          <w:rtl/>
        </w:rPr>
        <w:t>الرماضين</w:t>
      </w:r>
      <w:proofErr w:type="spellEnd"/>
      <w:r w:rsidRPr="007E2050">
        <w:rPr>
          <w:rFonts w:hint="cs"/>
          <w:rtl/>
        </w:rPr>
        <w:t xml:space="preserve"> (المملكة الأردنية الهاشمية)</w:t>
      </w:r>
    </w:p>
    <w:p w:rsidR="00996FE8" w:rsidRPr="007E2050" w:rsidRDefault="005E1211" w:rsidP="00BC442B">
      <w:pPr>
        <w:pStyle w:val="enumlev1"/>
        <w:tabs>
          <w:tab w:val="clear" w:pos="1134"/>
        </w:tabs>
        <w:ind w:left="1854" w:hanging="720"/>
        <w:rPr>
          <w:rtl/>
        </w:rPr>
      </w:pPr>
      <w:r w:rsidRPr="007E2050">
        <w:rPr>
          <w:rFonts w:hint="cs"/>
          <w:rtl/>
        </w:rPr>
        <w:t>السيد أحمد عبد العزيز جاد (جمهورية مصر العربية)</w:t>
      </w:r>
    </w:p>
    <w:p w:rsidR="00996FE8" w:rsidRPr="007E2050" w:rsidRDefault="005E1211" w:rsidP="00BC442B">
      <w:pPr>
        <w:pStyle w:val="enumlev1"/>
        <w:tabs>
          <w:tab w:val="clear" w:pos="1134"/>
        </w:tabs>
        <w:ind w:left="1854" w:hanging="720"/>
        <w:rPr>
          <w:rtl/>
        </w:rPr>
      </w:pPr>
      <w:r w:rsidRPr="007E2050">
        <w:rPr>
          <w:rFonts w:hint="cs"/>
          <w:rtl/>
        </w:rPr>
        <w:t xml:space="preserve">السيد </w:t>
      </w:r>
      <w:proofErr w:type="spellStart"/>
      <w:r w:rsidRPr="007E2050">
        <w:rPr>
          <w:rFonts w:hint="cs"/>
          <w:rtl/>
        </w:rPr>
        <w:t>نغوين</w:t>
      </w:r>
      <w:proofErr w:type="spellEnd"/>
      <w:r w:rsidRPr="007E2050">
        <w:rPr>
          <w:rFonts w:hint="cs"/>
          <w:rtl/>
        </w:rPr>
        <w:t xml:space="preserve"> كوي كويين (جمهورية فيتنام الاشتراكية)</w:t>
      </w:r>
    </w:p>
    <w:p w:rsidR="00996FE8" w:rsidRPr="007E2050" w:rsidRDefault="005E1211" w:rsidP="00BC442B">
      <w:pPr>
        <w:pStyle w:val="enumlev1"/>
        <w:tabs>
          <w:tab w:val="clear" w:pos="1134"/>
        </w:tabs>
        <w:ind w:left="1854" w:hanging="720"/>
        <w:rPr>
          <w:rtl/>
        </w:rPr>
      </w:pPr>
      <w:r w:rsidRPr="007E2050">
        <w:rPr>
          <w:rFonts w:hint="cs"/>
          <w:rtl/>
        </w:rPr>
        <w:t xml:space="preserve">السيد </w:t>
      </w:r>
      <w:proofErr w:type="spellStart"/>
      <w:r w:rsidRPr="007E2050">
        <w:rPr>
          <w:rFonts w:hint="cs"/>
          <w:rtl/>
        </w:rPr>
        <w:t>ياسوهيكو</w:t>
      </w:r>
      <w:proofErr w:type="spellEnd"/>
      <w:r w:rsidRPr="007E2050">
        <w:rPr>
          <w:rFonts w:hint="cs"/>
          <w:rtl/>
        </w:rPr>
        <w:t xml:space="preserve"> </w:t>
      </w:r>
      <w:proofErr w:type="spellStart"/>
      <w:r w:rsidRPr="007E2050">
        <w:rPr>
          <w:rFonts w:hint="cs"/>
          <w:rtl/>
        </w:rPr>
        <w:t>كاواسومي</w:t>
      </w:r>
      <w:proofErr w:type="spellEnd"/>
      <w:r w:rsidRPr="007E2050">
        <w:rPr>
          <w:rFonts w:hint="cs"/>
          <w:rtl/>
        </w:rPr>
        <w:t xml:space="preserve"> (اليابان)</w:t>
      </w:r>
    </w:p>
    <w:p w:rsidR="00996FE8" w:rsidRPr="007E2050" w:rsidRDefault="005E1211" w:rsidP="00BC442B">
      <w:pPr>
        <w:pStyle w:val="enumlev1"/>
        <w:tabs>
          <w:tab w:val="clear" w:pos="1134"/>
        </w:tabs>
        <w:ind w:left="1854" w:hanging="720"/>
        <w:rPr>
          <w:rtl/>
        </w:rPr>
      </w:pPr>
      <w:r w:rsidRPr="007E2050">
        <w:rPr>
          <w:rFonts w:hint="cs"/>
          <w:rtl/>
        </w:rPr>
        <w:t xml:space="preserve">السيد </w:t>
      </w:r>
      <w:proofErr w:type="spellStart"/>
      <w:r w:rsidRPr="007E2050">
        <w:rPr>
          <w:rFonts w:hint="cs"/>
          <w:rtl/>
        </w:rPr>
        <w:t>فاديم</w:t>
      </w:r>
      <w:proofErr w:type="spellEnd"/>
      <w:r w:rsidRPr="007E2050">
        <w:rPr>
          <w:rFonts w:hint="cs"/>
          <w:rtl/>
        </w:rPr>
        <w:t xml:space="preserve"> </w:t>
      </w:r>
      <w:proofErr w:type="spellStart"/>
      <w:r w:rsidRPr="007E2050">
        <w:rPr>
          <w:rFonts w:hint="cs"/>
          <w:rtl/>
        </w:rPr>
        <w:t>كابتور</w:t>
      </w:r>
      <w:proofErr w:type="spellEnd"/>
      <w:r w:rsidRPr="007E2050">
        <w:rPr>
          <w:rFonts w:hint="cs"/>
          <w:rtl/>
        </w:rPr>
        <w:t xml:space="preserve"> (أوكرانيا)</w:t>
      </w:r>
    </w:p>
    <w:p w:rsidR="00996FE8" w:rsidRPr="007E2050" w:rsidRDefault="005E1211" w:rsidP="001C46A2">
      <w:pPr>
        <w:pStyle w:val="enumlev1"/>
        <w:tabs>
          <w:tab w:val="clear" w:pos="1134"/>
        </w:tabs>
        <w:ind w:left="1854" w:hanging="720"/>
        <w:rPr>
          <w:rtl/>
        </w:rPr>
      </w:pPr>
      <w:r w:rsidRPr="007E2050">
        <w:rPr>
          <w:rFonts w:hint="cs"/>
          <w:rtl/>
        </w:rPr>
        <w:t xml:space="preserve">السيد ألماز </w:t>
      </w:r>
      <w:proofErr w:type="spellStart"/>
      <w:r w:rsidRPr="007E2050">
        <w:rPr>
          <w:rFonts w:hint="cs"/>
          <w:rtl/>
        </w:rPr>
        <w:t>تيلينباييف</w:t>
      </w:r>
      <w:proofErr w:type="spellEnd"/>
      <w:r w:rsidRPr="007E2050">
        <w:rPr>
          <w:rFonts w:hint="cs"/>
          <w:rtl/>
        </w:rPr>
        <w:t xml:space="preserve"> (جمهورية </w:t>
      </w:r>
      <w:r w:rsidR="001C46A2">
        <w:rPr>
          <w:rFonts w:hint="cs"/>
          <w:rtl/>
        </w:rPr>
        <w:t>قيرغيزستان</w:t>
      </w:r>
      <w:r w:rsidRPr="007E2050">
        <w:rPr>
          <w:rFonts w:hint="cs"/>
          <w:rtl/>
        </w:rPr>
        <w:t>)</w:t>
      </w:r>
    </w:p>
    <w:p w:rsidR="00996FE8" w:rsidRPr="007E2050" w:rsidRDefault="005E1211" w:rsidP="00BC442B">
      <w:pPr>
        <w:pStyle w:val="enumlev1"/>
        <w:ind w:left="1854" w:hanging="720"/>
        <w:rPr>
          <w:rtl/>
        </w:rPr>
      </w:pPr>
      <w:r w:rsidRPr="007E2050">
        <w:rPr>
          <w:rFonts w:hint="cs"/>
          <w:rtl/>
        </w:rPr>
        <w:t xml:space="preserve">السيدة بلانكا </w:t>
      </w:r>
      <w:proofErr w:type="spellStart"/>
      <w:r w:rsidRPr="007E2050">
        <w:rPr>
          <w:rFonts w:hint="cs"/>
          <w:rtl/>
        </w:rPr>
        <w:t>غونزاليس</w:t>
      </w:r>
      <w:proofErr w:type="spellEnd"/>
      <w:r w:rsidRPr="007E2050">
        <w:rPr>
          <w:rFonts w:hint="cs"/>
          <w:rtl/>
        </w:rPr>
        <w:t xml:space="preserve"> (إسبانيا)</w:t>
      </w:r>
    </w:p>
    <w:p w:rsidR="00996FE8" w:rsidRPr="007E2050" w:rsidRDefault="005E1211" w:rsidP="00996FE8">
      <w:pPr>
        <w:pStyle w:val="Heading1"/>
        <w:rPr>
          <w:lang w:bidi="ar-SA"/>
        </w:rPr>
      </w:pPr>
      <w:r w:rsidRPr="007E2050">
        <w:rPr>
          <w:rFonts w:hint="cs"/>
          <w:rtl/>
        </w:rPr>
        <w:t xml:space="preserve">لجنة الدراسات </w:t>
      </w:r>
      <w:r w:rsidRPr="006C2873">
        <w:rPr>
          <w:rFonts w:cs="Calibri"/>
          <w:lang w:bidi="ar-SA"/>
        </w:rPr>
        <w:t>2</w:t>
      </w:r>
    </w:p>
    <w:p w:rsidR="00996FE8" w:rsidRPr="007E2050" w:rsidRDefault="005E1211" w:rsidP="00166BF9">
      <w:pPr>
        <w:pStyle w:val="enumlev1"/>
        <w:rPr>
          <w:rtl/>
        </w:rPr>
      </w:pPr>
      <w:proofErr w:type="gramStart"/>
      <w:r w:rsidRPr="007E2050">
        <w:rPr>
          <w:rFonts w:hint="cs"/>
          <w:b/>
          <w:bCs/>
          <w:rtl/>
        </w:rPr>
        <w:t>الرئيس:</w:t>
      </w:r>
      <w:r w:rsidR="00166BF9">
        <w:rPr>
          <w:rtl/>
        </w:rPr>
        <w:tab/>
      </w:r>
      <w:proofErr w:type="gramEnd"/>
      <w:r w:rsidRPr="007E2050">
        <w:rPr>
          <w:rFonts w:hint="cs"/>
          <w:rtl/>
        </w:rPr>
        <w:t>السيد أحمد ريزا شرفات (جمهورية إيران الإسلامية)</w:t>
      </w:r>
    </w:p>
    <w:p w:rsidR="00996FE8" w:rsidRPr="007E2050" w:rsidRDefault="005E1211" w:rsidP="00996FE8">
      <w:pPr>
        <w:pStyle w:val="enumlev1"/>
        <w:ind w:left="1276"/>
        <w:rPr>
          <w:rtl/>
        </w:rPr>
      </w:pPr>
      <w:r w:rsidRPr="007E2050">
        <w:rPr>
          <w:rFonts w:hint="cs"/>
          <w:b/>
          <w:bCs/>
          <w:rtl/>
        </w:rPr>
        <w:t>نواب الرئيس:</w:t>
      </w:r>
    </w:p>
    <w:p w:rsidR="00996FE8" w:rsidRPr="007E2050" w:rsidRDefault="005E1211" w:rsidP="00BC442B">
      <w:pPr>
        <w:pStyle w:val="enumlev1"/>
        <w:ind w:left="1854" w:hanging="720"/>
        <w:rPr>
          <w:rtl/>
        </w:rPr>
      </w:pPr>
      <w:r w:rsidRPr="007E2050">
        <w:rPr>
          <w:rFonts w:hint="cs"/>
          <w:rtl/>
        </w:rPr>
        <w:t xml:space="preserve">السيدة </w:t>
      </w:r>
      <w:proofErr w:type="spellStart"/>
      <w:r w:rsidRPr="007E2050">
        <w:rPr>
          <w:rFonts w:hint="cs"/>
          <w:rtl/>
        </w:rPr>
        <w:t>أميناتا</w:t>
      </w:r>
      <w:proofErr w:type="spellEnd"/>
      <w:r w:rsidRPr="007E2050">
        <w:rPr>
          <w:rFonts w:hint="cs"/>
          <w:rtl/>
        </w:rPr>
        <w:t xml:space="preserve"> كيبا-</w:t>
      </w:r>
      <w:proofErr w:type="spellStart"/>
      <w:r w:rsidRPr="007E2050">
        <w:rPr>
          <w:rFonts w:hint="cs"/>
          <w:rtl/>
        </w:rPr>
        <w:t>كامارا</w:t>
      </w:r>
      <w:proofErr w:type="spellEnd"/>
      <w:r w:rsidRPr="007E2050">
        <w:rPr>
          <w:rFonts w:hint="cs"/>
          <w:rtl/>
        </w:rPr>
        <w:t xml:space="preserve"> (جمهورية غينيا)</w:t>
      </w:r>
    </w:p>
    <w:p w:rsidR="00996FE8" w:rsidRPr="007E2050" w:rsidRDefault="005E1211" w:rsidP="00BC442B">
      <w:pPr>
        <w:pStyle w:val="enumlev1"/>
        <w:ind w:left="1854" w:hanging="720"/>
        <w:rPr>
          <w:rtl/>
        </w:rPr>
      </w:pPr>
      <w:r w:rsidRPr="007E2050">
        <w:rPr>
          <w:rFonts w:hint="cs"/>
          <w:rtl/>
        </w:rPr>
        <w:t>السيد كريستوفر كيمي (جمهورية كينيا)</w:t>
      </w:r>
    </w:p>
    <w:p w:rsidR="00996FE8" w:rsidRPr="007E2050" w:rsidRDefault="005E1211" w:rsidP="00BC442B">
      <w:pPr>
        <w:pStyle w:val="enumlev1"/>
        <w:ind w:left="1854" w:hanging="720"/>
        <w:rPr>
          <w:rtl/>
        </w:rPr>
      </w:pPr>
      <w:r w:rsidRPr="007E2050">
        <w:rPr>
          <w:rFonts w:hint="cs"/>
          <w:rtl/>
        </w:rPr>
        <w:t xml:space="preserve">السيدة سيلينا </w:t>
      </w:r>
      <w:proofErr w:type="spellStart"/>
      <w:r w:rsidRPr="007E2050">
        <w:rPr>
          <w:rFonts w:hint="cs"/>
          <w:rtl/>
        </w:rPr>
        <w:t>ديلغادو</w:t>
      </w:r>
      <w:proofErr w:type="spellEnd"/>
      <w:r w:rsidRPr="007E2050">
        <w:rPr>
          <w:rFonts w:hint="cs"/>
          <w:rtl/>
        </w:rPr>
        <w:t xml:space="preserve"> (نيكاراغوا)</w:t>
      </w:r>
    </w:p>
    <w:p w:rsidR="00996FE8" w:rsidRPr="007E2050" w:rsidRDefault="005E1211" w:rsidP="00BC442B">
      <w:pPr>
        <w:pStyle w:val="enumlev1"/>
        <w:ind w:left="1854" w:hanging="720"/>
        <w:rPr>
          <w:rtl/>
        </w:rPr>
      </w:pPr>
      <w:r w:rsidRPr="007E2050">
        <w:rPr>
          <w:rFonts w:hint="cs"/>
          <w:rtl/>
        </w:rPr>
        <w:t>السيد ناصر المرزوقي (الإمارات العربية المتحدة)</w:t>
      </w:r>
    </w:p>
    <w:p w:rsidR="00996FE8" w:rsidRPr="007E2050" w:rsidRDefault="005E1211" w:rsidP="00BC442B">
      <w:pPr>
        <w:pStyle w:val="enumlev1"/>
        <w:ind w:left="1854" w:hanging="720"/>
        <w:rPr>
          <w:rtl/>
        </w:rPr>
      </w:pPr>
      <w:r w:rsidRPr="007E2050">
        <w:rPr>
          <w:rFonts w:hint="cs"/>
          <w:rtl/>
        </w:rPr>
        <w:t>السيد نادر أحمد جيلاني (جمهورية السودان)</w:t>
      </w:r>
    </w:p>
    <w:p w:rsidR="00996FE8" w:rsidRPr="007E2050" w:rsidRDefault="005E1211" w:rsidP="00BC442B">
      <w:pPr>
        <w:pStyle w:val="enumlev1"/>
        <w:ind w:left="1854" w:hanging="720"/>
        <w:rPr>
          <w:rtl/>
        </w:rPr>
      </w:pPr>
      <w:r w:rsidRPr="007E2050">
        <w:rPr>
          <w:rFonts w:hint="cs"/>
          <w:rtl/>
        </w:rPr>
        <w:t>السيدة كي وانغ (جمهورية الصين الشعبية)</w:t>
      </w:r>
    </w:p>
    <w:p w:rsidR="00996FE8" w:rsidRPr="007E2050" w:rsidRDefault="005E1211" w:rsidP="00BC442B">
      <w:pPr>
        <w:pStyle w:val="enumlev1"/>
        <w:ind w:left="1854" w:hanging="720"/>
        <w:rPr>
          <w:rtl/>
        </w:rPr>
      </w:pPr>
      <w:r w:rsidRPr="007E2050">
        <w:rPr>
          <w:rFonts w:hint="cs"/>
          <w:rtl/>
        </w:rPr>
        <w:t xml:space="preserve">السيد </w:t>
      </w:r>
      <w:proofErr w:type="spellStart"/>
      <w:r w:rsidRPr="007E2050">
        <w:rPr>
          <w:rFonts w:hint="cs"/>
          <w:rtl/>
        </w:rPr>
        <w:t>أناندا</w:t>
      </w:r>
      <w:proofErr w:type="spellEnd"/>
      <w:r w:rsidRPr="007E2050">
        <w:rPr>
          <w:rFonts w:hint="cs"/>
          <w:rtl/>
        </w:rPr>
        <w:t xml:space="preserve"> راج </w:t>
      </w:r>
      <w:proofErr w:type="spellStart"/>
      <w:r w:rsidRPr="007E2050">
        <w:rPr>
          <w:rFonts w:hint="cs"/>
          <w:rtl/>
        </w:rPr>
        <w:t>كانال</w:t>
      </w:r>
      <w:proofErr w:type="spellEnd"/>
      <w:r w:rsidRPr="007E2050">
        <w:rPr>
          <w:rFonts w:hint="cs"/>
          <w:rtl/>
        </w:rPr>
        <w:t xml:space="preserve"> (جمهورية نيبال الاتحادية الديمقراطية)</w:t>
      </w:r>
    </w:p>
    <w:p w:rsidR="00996FE8" w:rsidRPr="007E2050" w:rsidRDefault="005E1211" w:rsidP="00BC442B">
      <w:pPr>
        <w:pStyle w:val="enumlev1"/>
        <w:ind w:left="1854" w:hanging="720"/>
        <w:rPr>
          <w:rtl/>
        </w:rPr>
      </w:pPr>
      <w:r w:rsidRPr="007E2050">
        <w:rPr>
          <w:rFonts w:hint="cs"/>
          <w:rtl/>
        </w:rPr>
        <w:t xml:space="preserve">السيد </w:t>
      </w:r>
      <w:proofErr w:type="spellStart"/>
      <w:r w:rsidRPr="007E2050">
        <w:rPr>
          <w:rFonts w:hint="cs"/>
          <w:rtl/>
        </w:rPr>
        <w:t>إيفغيني</w:t>
      </w:r>
      <w:proofErr w:type="spellEnd"/>
      <w:r w:rsidRPr="007E2050">
        <w:rPr>
          <w:rFonts w:hint="cs"/>
          <w:rtl/>
        </w:rPr>
        <w:t xml:space="preserve"> </w:t>
      </w:r>
      <w:proofErr w:type="spellStart"/>
      <w:r w:rsidRPr="007E2050">
        <w:rPr>
          <w:rFonts w:hint="cs"/>
          <w:rtl/>
        </w:rPr>
        <w:t>بوندارينكو</w:t>
      </w:r>
      <w:proofErr w:type="spellEnd"/>
      <w:r w:rsidRPr="007E2050">
        <w:rPr>
          <w:rFonts w:hint="cs"/>
          <w:rtl/>
        </w:rPr>
        <w:t xml:space="preserve"> (الاتحاد الروسي)</w:t>
      </w:r>
    </w:p>
    <w:p w:rsidR="00996FE8" w:rsidRPr="007E2050" w:rsidRDefault="005E1211" w:rsidP="00BC442B">
      <w:pPr>
        <w:pStyle w:val="enumlev1"/>
        <w:ind w:left="1854" w:hanging="720"/>
        <w:rPr>
          <w:rtl/>
        </w:rPr>
      </w:pPr>
      <w:r w:rsidRPr="007E2050">
        <w:rPr>
          <w:rFonts w:hint="cs"/>
          <w:rtl/>
        </w:rPr>
        <w:t xml:space="preserve">السيد </w:t>
      </w:r>
      <w:proofErr w:type="spellStart"/>
      <w:r w:rsidRPr="007E2050">
        <w:rPr>
          <w:rFonts w:hint="cs"/>
          <w:rtl/>
        </w:rPr>
        <w:t>هينادز</w:t>
      </w:r>
      <w:proofErr w:type="spellEnd"/>
      <w:r w:rsidRPr="007E2050">
        <w:rPr>
          <w:rFonts w:hint="cs"/>
          <w:rtl/>
        </w:rPr>
        <w:t xml:space="preserve"> </w:t>
      </w:r>
      <w:proofErr w:type="spellStart"/>
      <w:r w:rsidRPr="007E2050">
        <w:rPr>
          <w:rFonts w:hint="cs"/>
          <w:rtl/>
        </w:rPr>
        <w:t>أسيبوفيتش</w:t>
      </w:r>
      <w:proofErr w:type="spellEnd"/>
      <w:r w:rsidRPr="007E2050">
        <w:rPr>
          <w:rFonts w:hint="cs"/>
          <w:rtl/>
        </w:rPr>
        <w:t xml:space="preserve"> (جمهورية بيلاروس)</w:t>
      </w:r>
    </w:p>
    <w:p w:rsidR="00996FE8" w:rsidRPr="007E2050" w:rsidRDefault="005E1211" w:rsidP="00BC442B">
      <w:pPr>
        <w:pStyle w:val="enumlev1"/>
        <w:ind w:left="1854" w:hanging="720"/>
        <w:rPr>
          <w:rtl/>
        </w:rPr>
      </w:pPr>
      <w:bookmarkStart w:id="202" w:name="_GoBack"/>
      <w:bookmarkEnd w:id="202"/>
      <w:r w:rsidRPr="007E2050">
        <w:rPr>
          <w:rFonts w:hint="cs"/>
          <w:rtl/>
        </w:rPr>
        <w:t xml:space="preserve">السيد </w:t>
      </w:r>
      <w:proofErr w:type="spellStart"/>
      <w:r w:rsidRPr="007E2050">
        <w:rPr>
          <w:rFonts w:hint="cs"/>
          <w:rtl/>
        </w:rPr>
        <w:t>بيتكو</w:t>
      </w:r>
      <w:proofErr w:type="spellEnd"/>
      <w:r w:rsidRPr="007E2050">
        <w:rPr>
          <w:rFonts w:hint="cs"/>
          <w:rtl/>
        </w:rPr>
        <w:t xml:space="preserve"> </w:t>
      </w:r>
      <w:proofErr w:type="spellStart"/>
      <w:r w:rsidRPr="007E2050">
        <w:rPr>
          <w:rFonts w:hint="cs"/>
          <w:rtl/>
        </w:rPr>
        <w:t>كانتشيف</w:t>
      </w:r>
      <w:proofErr w:type="spellEnd"/>
      <w:r w:rsidRPr="007E2050">
        <w:rPr>
          <w:rFonts w:hint="cs"/>
          <w:rtl/>
        </w:rPr>
        <w:t xml:space="preserve"> (جمهورية بلغاريا)</w:t>
      </w:r>
    </w:p>
    <w:p w:rsidR="00EE6C3F" w:rsidRPr="00984E7D" w:rsidRDefault="00EE6C3F" w:rsidP="0038246E">
      <w:pPr>
        <w:pStyle w:val="Reasons"/>
        <w:rPr>
          <w:b w:val="0"/>
          <w:bCs w:val="0"/>
          <w:rtl/>
        </w:rPr>
      </w:pPr>
      <w:proofErr w:type="gramStart"/>
      <w:r>
        <w:rPr>
          <w:rtl/>
        </w:rPr>
        <w:lastRenderedPageBreak/>
        <w:t>الأسباب:</w:t>
      </w:r>
      <w:r>
        <w:tab/>
      </w:r>
      <w:proofErr w:type="gramEnd"/>
      <w:r w:rsidRPr="00984E7D">
        <w:rPr>
          <w:rFonts w:hint="cs"/>
          <w:b w:val="0"/>
          <w:bCs w:val="0"/>
          <w:rtl/>
        </w:rPr>
        <w:t>تقتضي الضرورة</w:t>
      </w:r>
      <w:r w:rsidRPr="00984E7D">
        <w:rPr>
          <w:rFonts w:hint="cs"/>
          <w:b w:val="0"/>
          <w:bCs w:val="0"/>
          <w:rtl/>
          <w:lang w:bidi="ar"/>
        </w:rPr>
        <w:t xml:space="preserve"> القيام بما يلي من أجل مواءمة هيكل لجان الدراسات في جميع قطاعات الاتحاد، والتعبير عن أهداف التنمية</w:t>
      </w:r>
      <w:r w:rsidR="0038246E">
        <w:rPr>
          <w:rFonts w:hint="eastAsia"/>
          <w:b w:val="0"/>
          <w:bCs w:val="0"/>
          <w:rtl/>
          <w:lang w:bidi="ar"/>
        </w:rPr>
        <w:t> </w:t>
      </w:r>
      <w:r w:rsidRPr="00984E7D">
        <w:rPr>
          <w:rFonts w:hint="cs"/>
          <w:b w:val="0"/>
          <w:bCs w:val="0"/>
          <w:rtl/>
          <w:lang w:bidi="ar"/>
        </w:rPr>
        <w:t>المستدامة:</w:t>
      </w:r>
    </w:p>
    <w:p w:rsidR="00EE6C3F" w:rsidRDefault="00EE6C3F" w:rsidP="00EE6C3F">
      <w:pPr>
        <w:pStyle w:val="Reasons"/>
        <w:ind w:left="1134" w:hanging="1134"/>
        <w:rPr>
          <w:b w:val="0"/>
          <w:bCs w:val="0"/>
          <w:rtl/>
          <w:lang w:bidi="ar"/>
        </w:rPr>
      </w:pPr>
      <w:r>
        <w:rPr>
          <w:b w:val="0"/>
          <w:bCs w:val="0"/>
        </w:rPr>
        <w:t>(</w:t>
      </w:r>
      <w:r w:rsidRPr="006C2873">
        <w:rPr>
          <w:rFonts w:cs="Calibri"/>
          <w:b w:val="0"/>
          <w:bCs w:val="0"/>
        </w:rPr>
        <w:t>1</w:t>
      </w:r>
      <w:r>
        <w:rPr>
          <w:b w:val="0"/>
          <w:bCs w:val="0"/>
        </w:rPr>
        <w:tab/>
      </w:r>
      <w:r w:rsidRPr="00EE6C3F">
        <w:rPr>
          <w:rFonts w:hint="cs"/>
          <w:b w:val="0"/>
          <w:bCs w:val="0"/>
          <w:rtl/>
        </w:rPr>
        <w:t xml:space="preserve">مواصلة استخدام آلية فرقة العمل بفعالية ضمن لجنتي دراسات قطاع تنمية الاتصالات من أجل مواءمة هيكل لجان الدراسات </w:t>
      </w:r>
      <w:r w:rsidRPr="00EE6C3F">
        <w:rPr>
          <w:rFonts w:hint="cs"/>
          <w:b w:val="0"/>
          <w:bCs w:val="0"/>
          <w:rtl/>
          <w:lang w:bidi="ar"/>
        </w:rPr>
        <w:t xml:space="preserve">في جميع قطاعات الاتحاد؛ </w:t>
      </w:r>
    </w:p>
    <w:p w:rsidR="00EE6C3F" w:rsidRDefault="00EE6C3F" w:rsidP="00C865BC">
      <w:pPr>
        <w:pStyle w:val="Reasons"/>
        <w:ind w:left="1134" w:hanging="1134"/>
        <w:rPr>
          <w:b w:val="0"/>
          <w:bCs w:val="0"/>
          <w:rtl/>
          <w:lang w:bidi="ar-EG"/>
        </w:rPr>
      </w:pPr>
      <w:r w:rsidRPr="00EE6C3F">
        <w:rPr>
          <w:b w:val="0"/>
          <w:bCs w:val="0"/>
          <w:lang w:bidi="ar"/>
        </w:rPr>
        <w:t>(</w:t>
      </w:r>
      <w:r w:rsidRPr="006C2873">
        <w:rPr>
          <w:rFonts w:cs="Calibri"/>
          <w:b w:val="0"/>
          <w:bCs w:val="0"/>
          <w:lang w:bidi="ar"/>
        </w:rPr>
        <w:t>2</w:t>
      </w:r>
      <w:r w:rsidRPr="00EE6C3F">
        <w:rPr>
          <w:b w:val="0"/>
          <w:bCs w:val="0"/>
          <w:rtl/>
          <w:lang w:bidi="ar-EG"/>
        </w:rPr>
        <w:tab/>
      </w:r>
      <w:r w:rsidRPr="00EE6C3F">
        <w:rPr>
          <w:rFonts w:hint="cs"/>
          <w:b w:val="0"/>
          <w:bCs w:val="0"/>
          <w:rtl/>
        </w:rPr>
        <w:t xml:space="preserve">هيكلة مسائل الدراسة بقطاع تنمية الاتصالات لفترة الدراسة </w:t>
      </w:r>
      <w:r w:rsidRPr="006C2873">
        <w:rPr>
          <w:rFonts w:cs="Calibri"/>
          <w:b w:val="0"/>
          <w:bCs w:val="0"/>
        </w:rPr>
        <w:t>2021</w:t>
      </w:r>
      <w:r w:rsidRPr="00EE6C3F">
        <w:rPr>
          <w:b w:val="0"/>
          <w:bCs w:val="0"/>
        </w:rPr>
        <w:t>-</w:t>
      </w:r>
      <w:r w:rsidRPr="006C2873">
        <w:rPr>
          <w:rFonts w:cs="Calibri"/>
          <w:b w:val="0"/>
          <w:bCs w:val="0"/>
        </w:rPr>
        <w:t>2018</w:t>
      </w:r>
      <w:r w:rsidRPr="00EE6C3F">
        <w:rPr>
          <w:rFonts w:hint="cs"/>
          <w:b w:val="0"/>
          <w:bCs w:val="0"/>
          <w:rtl/>
        </w:rPr>
        <w:t xml:space="preserve"> على نحو يأخذ في الحسبان أهداف التنمية</w:t>
      </w:r>
      <w:r w:rsidR="00C865BC">
        <w:rPr>
          <w:rFonts w:hint="eastAsia"/>
          <w:b w:val="0"/>
          <w:bCs w:val="0"/>
          <w:rtl/>
        </w:rPr>
        <w:t> </w:t>
      </w:r>
      <w:r w:rsidRPr="00EE6C3F">
        <w:rPr>
          <w:rFonts w:hint="cs"/>
          <w:b w:val="0"/>
          <w:bCs w:val="0"/>
          <w:rtl/>
        </w:rPr>
        <w:t>المستدامة.</w:t>
      </w:r>
    </w:p>
    <w:p w:rsidR="00072E55" w:rsidRPr="00072E55" w:rsidRDefault="00072E55" w:rsidP="00072E55">
      <w:pPr>
        <w:pStyle w:val="Reasons"/>
        <w:rPr>
          <w:rFonts w:hint="cs"/>
          <w:rtl/>
          <w:lang w:bidi="ar-EG"/>
        </w:rPr>
      </w:pPr>
    </w:p>
    <w:p w:rsidR="005E1211" w:rsidRPr="005E1211" w:rsidRDefault="005E1211" w:rsidP="005E1211">
      <w:pPr>
        <w:spacing w:before="600"/>
        <w:jc w:val="center"/>
      </w:pPr>
      <w:r>
        <w:rPr>
          <w:rtl/>
        </w:rPr>
        <w:t>___________</w:t>
      </w:r>
    </w:p>
    <w:sectPr w:rsidR="005E1211" w:rsidRPr="005E1211" w:rsidSect="00925B42">
      <w:headerReference w:type="default" r:id="rId14"/>
      <w:footerReference w:type="default" r:id="rId15"/>
      <w:footerReference w:type="first" r:id="rId16"/>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9D" w:rsidRDefault="00CE139D" w:rsidP="00E07379">
      <w:pPr>
        <w:spacing w:before="0" w:line="240" w:lineRule="auto"/>
      </w:pPr>
      <w:r>
        <w:separator/>
      </w:r>
    </w:p>
  </w:endnote>
  <w:endnote w:type="continuationSeparator" w:id="0">
    <w:p w:rsidR="00CE139D" w:rsidRDefault="00CE139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9D" w:rsidRPr="002D4DD1" w:rsidRDefault="00CE139D" w:rsidP="005E1211">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050DF0">
      <w:rPr>
        <w:rFonts w:cs="Times New Roman"/>
        <w:noProof/>
        <w:sz w:val="16"/>
        <w:szCs w:val="16"/>
      </w:rPr>
      <w:t>P:\ARA\ITU-D\CONF-D\WTDC</w:t>
    </w:r>
    <w:r w:rsidR="00050DF0" w:rsidRPr="006C2873">
      <w:rPr>
        <w:rFonts w:cs="Calibri"/>
        <w:noProof/>
        <w:sz w:val="16"/>
        <w:szCs w:val="16"/>
      </w:rPr>
      <w:t>17</w:t>
    </w:r>
    <w:r w:rsidR="00050DF0">
      <w:rPr>
        <w:rFonts w:cs="Times New Roman"/>
        <w:noProof/>
        <w:sz w:val="16"/>
        <w:szCs w:val="16"/>
      </w:rPr>
      <w:t>\</w:t>
    </w:r>
    <w:r w:rsidR="00050DF0" w:rsidRPr="006C2873">
      <w:rPr>
        <w:rFonts w:cs="Calibri"/>
        <w:noProof/>
        <w:sz w:val="16"/>
        <w:szCs w:val="16"/>
      </w:rPr>
      <w:t>000</w:t>
    </w:r>
    <w:r w:rsidR="00050DF0">
      <w:rPr>
        <w:rFonts w:cs="Times New Roman"/>
        <w:noProof/>
        <w:sz w:val="16"/>
        <w:szCs w:val="16"/>
      </w:rPr>
      <w:t>\</w:t>
    </w:r>
    <w:r w:rsidR="00050DF0" w:rsidRPr="006C2873">
      <w:rPr>
        <w:rFonts w:cs="Calibri"/>
        <w:noProof/>
        <w:sz w:val="16"/>
        <w:szCs w:val="16"/>
      </w:rPr>
      <w:t>023</w:t>
    </w:r>
    <w:r w:rsidR="00050DF0" w:rsidRPr="00050DF0">
      <w:rPr>
        <w:rFonts w:cs="Calibri"/>
        <w:noProof/>
        <w:sz w:val="16"/>
        <w:szCs w:val="16"/>
      </w:rPr>
      <w:t>ADD</w:t>
    </w:r>
    <w:r w:rsidR="00050DF0" w:rsidRPr="006C2873">
      <w:rPr>
        <w:rFonts w:cs="Calibri"/>
        <w:noProof/>
        <w:sz w:val="16"/>
        <w:szCs w:val="16"/>
      </w:rPr>
      <w:t>04</w:t>
    </w:r>
    <w:r w:rsidR="00050DF0" w:rsidRPr="00050DF0">
      <w:rPr>
        <w:rFonts w:cs="Calibri"/>
        <w:noProof/>
        <w:sz w:val="16"/>
        <w:szCs w:val="16"/>
      </w:rPr>
      <w:t>A.docx</w:t>
    </w:r>
    <w:r w:rsidRPr="002D4DD1">
      <w:rPr>
        <w:rFonts w:cs="Times New Roman"/>
        <w:noProof/>
        <w:sz w:val="16"/>
        <w:szCs w:val="16"/>
      </w:rPr>
      <w:fldChar w:fldCharType="end"/>
    </w:r>
    <w:r>
      <w:rPr>
        <w:rFonts w:cs="Times New Roman"/>
        <w:sz w:val="16"/>
        <w:szCs w:val="16"/>
      </w:rPr>
      <w:t>   </w:t>
    </w:r>
    <w:r w:rsidRPr="002D4DD1">
      <w:rPr>
        <w:rFonts w:cs="Times New Roman"/>
        <w:sz w:val="16"/>
        <w:szCs w:val="16"/>
      </w:rPr>
      <w:t>(</w:t>
    </w:r>
    <w:r w:rsidRPr="006C2873">
      <w:rPr>
        <w:rFonts w:cs="Calibri" w:hint="cs"/>
        <w:sz w:val="16"/>
        <w:szCs w:val="16"/>
      </w:rPr>
      <w:t>423431</w:t>
    </w:r>
    <w:r w:rsidR="00790BDC">
      <w:rPr>
        <w:rFonts w:cs="Times New Roman"/>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CE139D" w:rsidRPr="00D054B4" w:rsidTr="00186911">
      <w:tc>
        <w:tcPr>
          <w:tcW w:w="1417" w:type="dxa"/>
          <w:tcBorders>
            <w:top w:val="single" w:sz="4" w:space="0" w:color="auto"/>
            <w:left w:val="nil"/>
            <w:bottom w:val="nil"/>
            <w:right w:val="nil"/>
          </w:tcBorders>
          <w:shd w:val="clear" w:color="auto" w:fill="FFFFFF" w:themeFill="background1"/>
          <w:hideMark/>
        </w:tcPr>
        <w:p w:rsidR="00CE139D" w:rsidRPr="00D054B4" w:rsidRDefault="00CE139D" w:rsidP="00D87D7C">
          <w:pPr>
            <w:tabs>
              <w:tab w:val="clear" w:pos="1134"/>
              <w:tab w:val="center" w:pos="4153"/>
              <w:tab w:val="right" w:pos="8306"/>
            </w:tabs>
            <w:spacing w:before="40" w:after="40" w:line="260" w:lineRule="exact"/>
            <w:jc w:val="left"/>
            <w:rPr>
              <w:sz w:val="20"/>
              <w:szCs w:val="26"/>
              <w:lang w:val="en-GB"/>
            </w:rPr>
          </w:pPr>
          <w:r w:rsidRPr="00D054B4">
            <w:rPr>
              <w:rFonts w:hint="cs"/>
              <w:sz w:val="20"/>
              <w:szCs w:val="26"/>
              <w:rtl/>
              <w:lang w:bidi="ar-EG"/>
            </w:rPr>
            <w:t>جهة ا</w:t>
          </w:r>
          <w:r w:rsidRPr="00D054B4">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CE139D" w:rsidRPr="00D054B4" w:rsidRDefault="00CE139D" w:rsidP="00D87D7C">
          <w:pPr>
            <w:tabs>
              <w:tab w:val="clear" w:pos="1134"/>
              <w:tab w:val="center" w:pos="4153"/>
              <w:tab w:val="right" w:pos="8306"/>
            </w:tabs>
            <w:spacing w:before="40" w:after="40" w:line="260" w:lineRule="exact"/>
            <w:jc w:val="left"/>
            <w:rPr>
              <w:sz w:val="20"/>
              <w:szCs w:val="26"/>
              <w:lang w:val="en-GB"/>
            </w:rPr>
          </w:pPr>
          <w:r w:rsidRPr="00D054B4">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CE139D" w:rsidRPr="00D054B4" w:rsidRDefault="00CE139D" w:rsidP="00D87D7C">
          <w:pPr>
            <w:tabs>
              <w:tab w:val="clear" w:pos="1134"/>
              <w:tab w:val="center" w:pos="4153"/>
              <w:tab w:val="right" w:pos="8306"/>
            </w:tabs>
            <w:spacing w:before="40" w:after="40" w:line="260" w:lineRule="exact"/>
            <w:jc w:val="left"/>
            <w:rPr>
              <w:sz w:val="20"/>
              <w:szCs w:val="26"/>
              <w:lang w:bidi="ar-EG"/>
            </w:rPr>
          </w:pPr>
          <w:r w:rsidRPr="00D054B4">
            <w:rPr>
              <w:sz w:val="20"/>
              <w:szCs w:val="26"/>
              <w:lang w:bidi="ar-EG"/>
            </w:rPr>
            <w:t xml:space="preserve">A.Y. </w:t>
          </w:r>
          <w:proofErr w:type="spellStart"/>
          <w:r w:rsidRPr="00D054B4">
            <w:rPr>
              <w:sz w:val="20"/>
              <w:szCs w:val="26"/>
              <w:lang w:bidi="ar-EG"/>
            </w:rPr>
            <w:t>Plossky</w:t>
          </w:r>
          <w:proofErr w:type="spellEnd"/>
          <w:r w:rsidRPr="00D054B4">
            <w:rPr>
              <w:sz w:val="20"/>
              <w:szCs w:val="26"/>
              <w:lang w:bidi="ar-EG"/>
            </w:rPr>
            <w:t>, FSUE NIIR</w:t>
          </w:r>
          <w:r w:rsidRPr="00D054B4">
            <w:rPr>
              <w:rFonts w:hint="cs"/>
              <w:sz w:val="20"/>
              <w:szCs w:val="26"/>
              <w:rtl/>
              <w:lang w:bidi="ar-EG"/>
            </w:rPr>
            <w:t>، الاتحاد الروسي</w:t>
          </w:r>
        </w:p>
      </w:tc>
    </w:tr>
    <w:tr w:rsidR="00CE139D" w:rsidRPr="00D054B4" w:rsidTr="00186911">
      <w:tc>
        <w:tcPr>
          <w:tcW w:w="1417" w:type="dxa"/>
        </w:tcPr>
        <w:p w:rsidR="00CE139D" w:rsidRPr="00D054B4" w:rsidRDefault="00CE139D" w:rsidP="00D87D7C">
          <w:pPr>
            <w:tabs>
              <w:tab w:val="clear" w:pos="1134"/>
              <w:tab w:val="center" w:pos="4153"/>
              <w:tab w:val="right" w:pos="8306"/>
            </w:tabs>
            <w:spacing w:before="40" w:after="40" w:line="260" w:lineRule="exact"/>
            <w:jc w:val="left"/>
            <w:rPr>
              <w:sz w:val="20"/>
              <w:szCs w:val="26"/>
              <w:lang w:val="en-GB"/>
            </w:rPr>
          </w:pPr>
        </w:p>
      </w:tc>
      <w:tc>
        <w:tcPr>
          <w:tcW w:w="1936" w:type="dxa"/>
          <w:hideMark/>
        </w:tcPr>
        <w:p w:rsidR="00CE139D" w:rsidRPr="00D054B4" w:rsidRDefault="00CE139D" w:rsidP="00D87D7C">
          <w:pPr>
            <w:tabs>
              <w:tab w:val="clear" w:pos="1134"/>
              <w:tab w:val="center" w:pos="4153"/>
              <w:tab w:val="right" w:pos="8306"/>
            </w:tabs>
            <w:spacing w:before="40" w:after="40" w:line="260" w:lineRule="exact"/>
            <w:jc w:val="left"/>
            <w:rPr>
              <w:sz w:val="20"/>
              <w:szCs w:val="26"/>
              <w:lang w:val="en-GB"/>
            </w:rPr>
          </w:pPr>
          <w:r w:rsidRPr="00D054B4">
            <w:rPr>
              <w:sz w:val="20"/>
              <w:szCs w:val="26"/>
              <w:rtl/>
              <w:lang w:bidi="ar-EG"/>
            </w:rPr>
            <w:t>رقم الهاتف:</w:t>
          </w:r>
        </w:p>
      </w:tc>
      <w:tc>
        <w:tcPr>
          <w:tcW w:w="6286" w:type="dxa"/>
        </w:tcPr>
        <w:p w:rsidR="00CE139D" w:rsidRPr="00D054B4" w:rsidRDefault="00CE139D" w:rsidP="00D87D7C">
          <w:pPr>
            <w:tabs>
              <w:tab w:val="clear" w:pos="1134"/>
              <w:tab w:val="center" w:pos="4153"/>
              <w:tab w:val="right" w:pos="8306"/>
            </w:tabs>
            <w:spacing w:before="40" w:after="40" w:line="260" w:lineRule="exact"/>
            <w:jc w:val="left"/>
            <w:rPr>
              <w:sz w:val="20"/>
              <w:szCs w:val="26"/>
              <w:lang w:bidi="ar-EG"/>
            </w:rPr>
          </w:pPr>
          <w:r w:rsidRPr="00D054B4">
            <w:rPr>
              <w:sz w:val="20"/>
              <w:szCs w:val="26"/>
              <w:lang w:bidi="ar-EG"/>
            </w:rPr>
            <w:t>+7 495 645 0644</w:t>
          </w:r>
        </w:p>
      </w:tc>
    </w:tr>
    <w:tr w:rsidR="00CE139D" w:rsidRPr="00D054B4" w:rsidTr="00186911">
      <w:tc>
        <w:tcPr>
          <w:tcW w:w="1417" w:type="dxa"/>
        </w:tcPr>
        <w:p w:rsidR="00CE139D" w:rsidRPr="00D054B4" w:rsidRDefault="00CE139D" w:rsidP="00D87D7C">
          <w:pPr>
            <w:tabs>
              <w:tab w:val="clear" w:pos="1134"/>
              <w:tab w:val="center" w:pos="4153"/>
              <w:tab w:val="right" w:pos="8306"/>
            </w:tabs>
            <w:spacing w:before="40" w:after="40" w:line="260" w:lineRule="exact"/>
            <w:jc w:val="left"/>
            <w:rPr>
              <w:sz w:val="20"/>
              <w:szCs w:val="26"/>
              <w:lang w:val="en-GB"/>
            </w:rPr>
          </w:pPr>
        </w:p>
      </w:tc>
      <w:tc>
        <w:tcPr>
          <w:tcW w:w="1936" w:type="dxa"/>
          <w:hideMark/>
        </w:tcPr>
        <w:p w:rsidR="00CE139D" w:rsidRPr="00D054B4" w:rsidRDefault="00CE139D" w:rsidP="00D87D7C">
          <w:pPr>
            <w:tabs>
              <w:tab w:val="clear" w:pos="1134"/>
              <w:tab w:val="center" w:pos="4153"/>
              <w:tab w:val="right" w:pos="8306"/>
            </w:tabs>
            <w:spacing w:before="40" w:after="40" w:line="260" w:lineRule="exact"/>
            <w:jc w:val="left"/>
            <w:rPr>
              <w:sz w:val="20"/>
              <w:szCs w:val="26"/>
              <w:lang w:val="en-GB"/>
            </w:rPr>
          </w:pPr>
          <w:r w:rsidRPr="00D054B4">
            <w:rPr>
              <w:sz w:val="20"/>
              <w:szCs w:val="26"/>
              <w:rtl/>
              <w:lang w:bidi="ar-EG"/>
            </w:rPr>
            <w:t>البريد الإلكتروني:</w:t>
          </w:r>
        </w:p>
      </w:tc>
      <w:tc>
        <w:tcPr>
          <w:tcW w:w="6286" w:type="dxa"/>
        </w:tcPr>
        <w:p w:rsidR="00CE139D" w:rsidRPr="00D054B4" w:rsidRDefault="001F4A98" w:rsidP="00D87D7C">
          <w:pPr>
            <w:tabs>
              <w:tab w:val="clear" w:pos="1134"/>
              <w:tab w:val="center" w:pos="4153"/>
              <w:tab w:val="right" w:pos="8306"/>
            </w:tabs>
            <w:spacing w:before="40" w:after="40" w:line="260" w:lineRule="exact"/>
            <w:jc w:val="left"/>
            <w:rPr>
              <w:sz w:val="20"/>
              <w:szCs w:val="26"/>
              <w:lang w:val="en-GB"/>
            </w:rPr>
          </w:pPr>
          <w:hyperlink r:id="rId1" w:history="1">
            <w:r w:rsidR="00CE139D" w:rsidRPr="00D054B4">
              <w:rPr>
                <w:rStyle w:val="Hyperlink"/>
                <w:rFonts w:ascii="Calibri" w:hAnsi="Calibri"/>
                <w:sz w:val="20"/>
                <w:szCs w:val="26"/>
              </w:rPr>
              <w:t>aplossky@gmail.com</w:t>
            </w:r>
          </w:hyperlink>
        </w:p>
      </w:tc>
    </w:tr>
  </w:tbl>
  <w:p w:rsidR="00CE139D" w:rsidRPr="00186911" w:rsidRDefault="001F4A98" w:rsidP="00186911">
    <w:pPr>
      <w:tabs>
        <w:tab w:val="right" w:pos="5670"/>
        <w:tab w:val="right" w:pos="9639"/>
        <w:tab w:val="right" w:pos="14138"/>
      </w:tabs>
      <w:bidi w:val="0"/>
      <w:spacing w:line="240" w:lineRule="auto"/>
      <w:jc w:val="center"/>
      <w:rPr>
        <w:rFonts w:cs="Calibri"/>
        <w:sz w:val="20"/>
        <w:szCs w:val="20"/>
      </w:rPr>
    </w:pPr>
    <w:hyperlink r:id="rId2" w:history="1">
      <w:r w:rsidR="00CE139D" w:rsidRPr="00186911">
        <w:rPr>
          <w:rStyle w:val="Hyperlink"/>
          <w:rFonts w:ascii="Calibri" w:hAnsi="Calibri" w:cs="Calibri"/>
          <w:sz w:val="20"/>
          <w:szCs w:val="20"/>
          <w:lang w:val="en-GB"/>
        </w:rPr>
        <w:t>WTDC-</w:t>
      </w:r>
      <w:r w:rsidR="00CE139D" w:rsidRPr="006C2873">
        <w:rPr>
          <w:rStyle w:val="Hyperlink"/>
          <w:rFonts w:ascii="Calibri" w:hAnsi="Calibri" w:cs="Calibri"/>
          <w:sz w:val="20"/>
          <w:szCs w:val="20"/>
        </w:rPr>
        <w: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9D" w:rsidRDefault="00CE139D" w:rsidP="00E07379">
      <w:pPr>
        <w:spacing w:before="0" w:line="240" w:lineRule="auto"/>
      </w:pPr>
      <w:r>
        <w:separator/>
      </w:r>
    </w:p>
  </w:footnote>
  <w:footnote w:type="continuationSeparator" w:id="0">
    <w:p w:rsidR="00CE139D" w:rsidRDefault="00CE139D"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9D" w:rsidRPr="00D054B4" w:rsidRDefault="00CE139D" w:rsidP="00744E36">
    <w:pPr>
      <w:pStyle w:val="Header"/>
      <w:tabs>
        <w:tab w:val="clear" w:pos="4680"/>
        <w:tab w:val="clear" w:pos="9360"/>
        <w:tab w:val="center" w:pos="4819"/>
        <w:tab w:val="right" w:pos="9639"/>
      </w:tabs>
      <w:spacing w:before="120" w:after="240"/>
      <w:rPr>
        <w:rtl/>
        <w:lang w:bidi="ar-EG"/>
      </w:rPr>
    </w:pPr>
    <w:r w:rsidRPr="00D054B4">
      <w:tab/>
    </w:r>
    <w:r w:rsidRPr="00D054B4">
      <w:rPr>
        <w:lang w:val="de-CH"/>
      </w:rPr>
      <w:t>WTDC-</w:t>
    </w:r>
    <w:r w:rsidRPr="00D054B4">
      <w:t>17</w:t>
    </w:r>
    <w:r w:rsidRPr="00D054B4">
      <w:rPr>
        <w:lang w:val="de-CH"/>
      </w:rPr>
      <w:t>/</w:t>
    </w:r>
    <w:bookmarkStart w:id="203" w:name="OLE_LINK3"/>
    <w:bookmarkStart w:id="204" w:name="OLE_LINK2"/>
    <w:bookmarkStart w:id="205" w:name="OLE_LINK1"/>
    <w:r w:rsidRPr="00D054B4">
      <w:t>23(Add.4)</w:t>
    </w:r>
    <w:bookmarkEnd w:id="203"/>
    <w:bookmarkEnd w:id="204"/>
    <w:bookmarkEnd w:id="205"/>
    <w:r w:rsidRPr="00D054B4">
      <w:t>-A</w:t>
    </w:r>
    <w:r w:rsidRPr="00D054B4">
      <w:rPr>
        <w:rtl/>
        <w:lang w:bidi="ar-EG"/>
      </w:rPr>
      <w:tab/>
    </w:r>
    <w:r w:rsidRPr="00D054B4">
      <w:rPr>
        <w:rFonts w:hint="cs"/>
        <w:rtl/>
      </w:rPr>
      <w:t xml:space="preserve">الصفحة </w:t>
    </w:r>
    <w:r w:rsidRPr="00D054B4">
      <w:rPr>
        <w:szCs w:val="22"/>
        <w:lang w:val="en-GB"/>
      </w:rPr>
      <w:fldChar w:fldCharType="begin"/>
    </w:r>
    <w:r w:rsidRPr="00D054B4">
      <w:rPr>
        <w:szCs w:val="22"/>
        <w:lang w:val="en-GB"/>
      </w:rPr>
      <w:instrText xml:space="preserve"> PAGE </w:instrText>
    </w:r>
    <w:r w:rsidRPr="00D054B4">
      <w:rPr>
        <w:szCs w:val="22"/>
        <w:lang w:val="en-GB"/>
      </w:rPr>
      <w:fldChar w:fldCharType="separate"/>
    </w:r>
    <w:r w:rsidR="001F4A98">
      <w:rPr>
        <w:noProof/>
        <w:szCs w:val="22"/>
        <w:rtl/>
        <w:lang w:val="en-GB"/>
      </w:rPr>
      <w:t>9</w:t>
    </w:r>
    <w:r w:rsidRPr="00D054B4">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7EA7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CCE7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00D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B48B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E6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B45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D87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4F3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227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906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l-Midani, Mohammad Haitham">
    <w15:presenceInfo w15:providerId="AD" w15:userId="S-1-5-21-8740799-900759487-1415713722-12192"/>
  </w15:person>
  <w15:person w15:author="Ajlouni, Nour">
    <w15:presenceInfo w15:providerId="AD" w15:userId="S-1-5-21-8740799-900759487-1415713722-16644"/>
  </w15:person>
  <w15:person w15:author="Waishek, Wady">
    <w15:presenceInfo w15:providerId="AD" w15:userId="S-1-5-21-8740799-900759487-1415713722-15991"/>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ar-EG" w:vendorID="64" w:dllVersion="131078" w:nlCheck="1" w:checkStyle="0"/>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50DF0"/>
    <w:rsid w:val="0006023B"/>
    <w:rsid w:val="000621E9"/>
    <w:rsid w:val="00072E55"/>
    <w:rsid w:val="0008638B"/>
    <w:rsid w:val="0008743A"/>
    <w:rsid w:val="00090574"/>
    <w:rsid w:val="00092FC2"/>
    <w:rsid w:val="000A1677"/>
    <w:rsid w:val="000A2BEE"/>
    <w:rsid w:val="000B35D8"/>
    <w:rsid w:val="000B3EAA"/>
    <w:rsid w:val="000B407F"/>
    <w:rsid w:val="000C13C2"/>
    <w:rsid w:val="000C5B32"/>
    <w:rsid w:val="000D30FE"/>
    <w:rsid w:val="000E07B7"/>
    <w:rsid w:val="000F0B1C"/>
    <w:rsid w:val="000F1D42"/>
    <w:rsid w:val="000F4D07"/>
    <w:rsid w:val="00102A03"/>
    <w:rsid w:val="001040A3"/>
    <w:rsid w:val="001212F0"/>
    <w:rsid w:val="0012731C"/>
    <w:rsid w:val="001402DD"/>
    <w:rsid w:val="001455B5"/>
    <w:rsid w:val="001641D4"/>
    <w:rsid w:val="00166BF9"/>
    <w:rsid w:val="00173915"/>
    <w:rsid w:val="00186911"/>
    <w:rsid w:val="001A5829"/>
    <w:rsid w:val="001C46A2"/>
    <w:rsid w:val="001F0DEF"/>
    <w:rsid w:val="001F4A98"/>
    <w:rsid w:val="00220D7D"/>
    <w:rsid w:val="0022345D"/>
    <w:rsid w:val="00225854"/>
    <w:rsid w:val="0023283D"/>
    <w:rsid w:val="002404D8"/>
    <w:rsid w:val="00240D4E"/>
    <w:rsid w:val="00241580"/>
    <w:rsid w:val="00252E0C"/>
    <w:rsid w:val="00276881"/>
    <w:rsid w:val="002916BE"/>
    <w:rsid w:val="002978F4"/>
    <w:rsid w:val="002B028D"/>
    <w:rsid w:val="002B435E"/>
    <w:rsid w:val="002C2672"/>
    <w:rsid w:val="002C4DAE"/>
    <w:rsid w:val="002D4DD1"/>
    <w:rsid w:val="002D6488"/>
    <w:rsid w:val="002D6669"/>
    <w:rsid w:val="002E6541"/>
    <w:rsid w:val="002F0028"/>
    <w:rsid w:val="002F0626"/>
    <w:rsid w:val="002F5560"/>
    <w:rsid w:val="002F7232"/>
    <w:rsid w:val="0030486B"/>
    <w:rsid w:val="003231B9"/>
    <w:rsid w:val="003275AC"/>
    <w:rsid w:val="00333D29"/>
    <w:rsid w:val="00335F79"/>
    <w:rsid w:val="003409F4"/>
    <w:rsid w:val="00342D92"/>
    <w:rsid w:val="003552E7"/>
    <w:rsid w:val="00357185"/>
    <w:rsid w:val="0038246E"/>
    <w:rsid w:val="003C31C5"/>
    <w:rsid w:val="003C475F"/>
    <w:rsid w:val="003C6E20"/>
    <w:rsid w:val="003E4132"/>
    <w:rsid w:val="003E5E3F"/>
    <w:rsid w:val="003F678F"/>
    <w:rsid w:val="00406A07"/>
    <w:rsid w:val="0042686F"/>
    <w:rsid w:val="004341D7"/>
    <w:rsid w:val="004367CE"/>
    <w:rsid w:val="0044315D"/>
    <w:rsid w:val="00443869"/>
    <w:rsid w:val="004712C6"/>
    <w:rsid w:val="00497703"/>
    <w:rsid w:val="004E4B77"/>
    <w:rsid w:val="004F0F06"/>
    <w:rsid w:val="00501E0E"/>
    <w:rsid w:val="005204D7"/>
    <w:rsid w:val="00521DBB"/>
    <w:rsid w:val="00523B85"/>
    <w:rsid w:val="00530420"/>
    <w:rsid w:val="00533530"/>
    <w:rsid w:val="00552BC5"/>
    <w:rsid w:val="00553DB5"/>
    <w:rsid w:val="0055516A"/>
    <w:rsid w:val="0056374C"/>
    <w:rsid w:val="0056614F"/>
    <w:rsid w:val="0057656F"/>
    <w:rsid w:val="00576731"/>
    <w:rsid w:val="0059285F"/>
    <w:rsid w:val="005A24B1"/>
    <w:rsid w:val="005A3AAE"/>
    <w:rsid w:val="005B7B8A"/>
    <w:rsid w:val="005C2C21"/>
    <w:rsid w:val="005D6476"/>
    <w:rsid w:val="005D6C0D"/>
    <w:rsid w:val="005E1211"/>
    <w:rsid w:val="005E5283"/>
    <w:rsid w:val="005E58F5"/>
    <w:rsid w:val="00606660"/>
    <w:rsid w:val="006157A3"/>
    <w:rsid w:val="00617F70"/>
    <w:rsid w:val="00620E60"/>
    <w:rsid w:val="00632E1A"/>
    <w:rsid w:val="0063315A"/>
    <w:rsid w:val="00634C57"/>
    <w:rsid w:val="0065591D"/>
    <w:rsid w:val="00662C5A"/>
    <w:rsid w:val="00670AF5"/>
    <w:rsid w:val="00681523"/>
    <w:rsid w:val="006C1556"/>
    <w:rsid w:val="006C24D8"/>
    <w:rsid w:val="006C2873"/>
    <w:rsid w:val="006E77E7"/>
    <w:rsid w:val="006F267F"/>
    <w:rsid w:val="006F63F7"/>
    <w:rsid w:val="006F6F03"/>
    <w:rsid w:val="007040E1"/>
    <w:rsid w:val="00706D7A"/>
    <w:rsid w:val="00707FC4"/>
    <w:rsid w:val="00726AEC"/>
    <w:rsid w:val="00733A48"/>
    <w:rsid w:val="00744E36"/>
    <w:rsid w:val="00746318"/>
    <w:rsid w:val="007530CA"/>
    <w:rsid w:val="0078126D"/>
    <w:rsid w:val="00790BDC"/>
    <w:rsid w:val="0079553D"/>
    <w:rsid w:val="007A1497"/>
    <w:rsid w:val="007B0163"/>
    <w:rsid w:val="007B01CC"/>
    <w:rsid w:val="007B4939"/>
    <w:rsid w:val="007C5509"/>
    <w:rsid w:val="007E1114"/>
    <w:rsid w:val="007E2572"/>
    <w:rsid w:val="007E7C6C"/>
    <w:rsid w:val="007F6238"/>
    <w:rsid w:val="007F646C"/>
    <w:rsid w:val="00801FCD"/>
    <w:rsid w:val="00803D7E"/>
    <w:rsid w:val="00803F08"/>
    <w:rsid w:val="008235CD"/>
    <w:rsid w:val="00823A07"/>
    <w:rsid w:val="00835FEC"/>
    <w:rsid w:val="00850593"/>
    <w:rsid w:val="008513CB"/>
    <w:rsid w:val="00874D9C"/>
    <w:rsid w:val="00890961"/>
    <w:rsid w:val="008A1810"/>
    <w:rsid w:val="008B0945"/>
    <w:rsid w:val="008B5B5D"/>
    <w:rsid w:val="008B5E13"/>
    <w:rsid w:val="00916411"/>
    <w:rsid w:val="00917694"/>
    <w:rsid w:val="00923199"/>
    <w:rsid w:val="00925B42"/>
    <w:rsid w:val="009263CD"/>
    <w:rsid w:val="00930E6D"/>
    <w:rsid w:val="009408A3"/>
    <w:rsid w:val="00941BF8"/>
    <w:rsid w:val="00972CA2"/>
    <w:rsid w:val="00982B28"/>
    <w:rsid w:val="009846F2"/>
    <w:rsid w:val="00984EA5"/>
    <w:rsid w:val="00992593"/>
    <w:rsid w:val="00996FE8"/>
    <w:rsid w:val="009C17E1"/>
    <w:rsid w:val="009C35ED"/>
    <w:rsid w:val="009F1C12"/>
    <w:rsid w:val="00A12123"/>
    <w:rsid w:val="00A124CB"/>
    <w:rsid w:val="00A2142C"/>
    <w:rsid w:val="00A2167A"/>
    <w:rsid w:val="00A217C8"/>
    <w:rsid w:val="00A249C1"/>
    <w:rsid w:val="00A25A43"/>
    <w:rsid w:val="00A3295B"/>
    <w:rsid w:val="00A42AE5"/>
    <w:rsid w:val="00A440EA"/>
    <w:rsid w:val="00A52B61"/>
    <w:rsid w:val="00A64820"/>
    <w:rsid w:val="00A71DD6"/>
    <w:rsid w:val="00A723C7"/>
    <w:rsid w:val="00A80E11"/>
    <w:rsid w:val="00A97F94"/>
    <w:rsid w:val="00AA5DC2"/>
    <w:rsid w:val="00AA7542"/>
    <w:rsid w:val="00AB1309"/>
    <w:rsid w:val="00AB287D"/>
    <w:rsid w:val="00AC2C52"/>
    <w:rsid w:val="00AC40BC"/>
    <w:rsid w:val="00AD1503"/>
    <w:rsid w:val="00AE7244"/>
    <w:rsid w:val="00AF3FEE"/>
    <w:rsid w:val="00B02814"/>
    <w:rsid w:val="00B02F46"/>
    <w:rsid w:val="00B2000C"/>
    <w:rsid w:val="00B20ADE"/>
    <w:rsid w:val="00B24D5E"/>
    <w:rsid w:val="00B3042D"/>
    <w:rsid w:val="00B321EA"/>
    <w:rsid w:val="00B44825"/>
    <w:rsid w:val="00B63E24"/>
    <w:rsid w:val="00B66B9A"/>
    <w:rsid w:val="00B750BB"/>
    <w:rsid w:val="00B82089"/>
    <w:rsid w:val="00B871A2"/>
    <w:rsid w:val="00B95DE4"/>
    <w:rsid w:val="00B970AE"/>
    <w:rsid w:val="00BA1427"/>
    <w:rsid w:val="00BB4122"/>
    <w:rsid w:val="00BB74F5"/>
    <w:rsid w:val="00BC442B"/>
    <w:rsid w:val="00BD2824"/>
    <w:rsid w:val="00BE49D0"/>
    <w:rsid w:val="00BF2C38"/>
    <w:rsid w:val="00C23331"/>
    <w:rsid w:val="00C265DA"/>
    <w:rsid w:val="00C3373C"/>
    <w:rsid w:val="00C442F2"/>
    <w:rsid w:val="00C6021F"/>
    <w:rsid w:val="00C674FE"/>
    <w:rsid w:val="00C701CD"/>
    <w:rsid w:val="00C7297D"/>
    <w:rsid w:val="00C75633"/>
    <w:rsid w:val="00C8242E"/>
    <w:rsid w:val="00C82615"/>
    <w:rsid w:val="00C865BC"/>
    <w:rsid w:val="00C867DB"/>
    <w:rsid w:val="00CA2A38"/>
    <w:rsid w:val="00CA50FF"/>
    <w:rsid w:val="00CC1298"/>
    <w:rsid w:val="00CC3CD2"/>
    <w:rsid w:val="00CC43BE"/>
    <w:rsid w:val="00CD123C"/>
    <w:rsid w:val="00CD2085"/>
    <w:rsid w:val="00CE139D"/>
    <w:rsid w:val="00CE2EE1"/>
    <w:rsid w:val="00CF3FFD"/>
    <w:rsid w:val="00CF5ED3"/>
    <w:rsid w:val="00D0494C"/>
    <w:rsid w:val="00D054B4"/>
    <w:rsid w:val="00D14BEB"/>
    <w:rsid w:val="00D16630"/>
    <w:rsid w:val="00D21C89"/>
    <w:rsid w:val="00D2370D"/>
    <w:rsid w:val="00D32A42"/>
    <w:rsid w:val="00D41647"/>
    <w:rsid w:val="00D4402D"/>
    <w:rsid w:val="00D45542"/>
    <w:rsid w:val="00D45810"/>
    <w:rsid w:val="00D529EE"/>
    <w:rsid w:val="00D533DB"/>
    <w:rsid w:val="00D656AB"/>
    <w:rsid w:val="00D77D0F"/>
    <w:rsid w:val="00D87D7C"/>
    <w:rsid w:val="00D94196"/>
    <w:rsid w:val="00DA1996"/>
    <w:rsid w:val="00DA1CF0"/>
    <w:rsid w:val="00DB2271"/>
    <w:rsid w:val="00DB5659"/>
    <w:rsid w:val="00DC1B4F"/>
    <w:rsid w:val="00DC24B4"/>
    <w:rsid w:val="00DC5E81"/>
    <w:rsid w:val="00DD5289"/>
    <w:rsid w:val="00DD7A05"/>
    <w:rsid w:val="00DE3FB6"/>
    <w:rsid w:val="00DE513F"/>
    <w:rsid w:val="00DF16DC"/>
    <w:rsid w:val="00DF2E14"/>
    <w:rsid w:val="00DF5361"/>
    <w:rsid w:val="00E009A1"/>
    <w:rsid w:val="00E00D15"/>
    <w:rsid w:val="00E071BE"/>
    <w:rsid w:val="00E07379"/>
    <w:rsid w:val="00E14494"/>
    <w:rsid w:val="00E17033"/>
    <w:rsid w:val="00E22744"/>
    <w:rsid w:val="00E32189"/>
    <w:rsid w:val="00E45211"/>
    <w:rsid w:val="00E6367F"/>
    <w:rsid w:val="00E7380C"/>
    <w:rsid w:val="00E74A3E"/>
    <w:rsid w:val="00E74BE7"/>
    <w:rsid w:val="00E868B6"/>
    <w:rsid w:val="00E86CC9"/>
    <w:rsid w:val="00E96624"/>
    <w:rsid w:val="00E9764B"/>
    <w:rsid w:val="00EA6AF2"/>
    <w:rsid w:val="00EB7016"/>
    <w:rsid w:val="00EC1A5E"/>
    <w:rsid w:val="00EE6C3F"/>
    <w:rsid w:val="00EF59FE"/>
    <w:rsid w:val="00F126F1"/>
    <w:rsid w:val="00F2106A"/>
    <w:rsid w:val="00F34A26"/>
    <w:rsid w:val="00F36D8B"/>
    <w:rsid w:val="00F401D0"/>
    <w:rsid w:val="00F45F2B"/>
    <w:rsid w:val="00F57AE4"/>
    <w:rsid w:val="00F67150"/>
    <w:rsid w:val="00F84366"/>
    <w:rsid w:val="00F85089"/>
    <w:rsid w:val="00F85564"/>
    <w:rsid w:val="00F86CFA"/>
    <w:rsid w:val="00FD027E"/>
    <w:rsid w:val="00FD1E8B"/>
    <w:rsid w:val="00FD58BD"/>
    <w:rsid w:val="00FE61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publications.aspx?lang=en&amp;parent=R-RES-R.1"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pub/publications.aspx?lang=en&amp;parent=T-RES-T.1-2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plossk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D14-WTDC17-C-0023!A4!MSW-A</DPM_x0020_File_x0020_name>
    <DPM_x0020_Version xmlns="de10a323-94a9-4e93-88b4-ea964576960d" xsi:nil="false">DPM_2017.09.13.1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95C7-3E91-4CAF-B6EA-A32C142C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E4728-FAC9-49EB-82CB-A809052C8009}">
  <ds:schemaRefs>
    <ds:schemaRef ds:uri="http://purl.org/dc/elements/1.1/"/>
    <ds:schemaRef ds:uri="http://schemas.microsoft.com/office/2006/metadata/properties"/>
    <ds:schemaRef ds:uri="http://schemas.microsoft.com/office/2006/documentManagement/types"/>
    <ds:schemaRef ds:uri="996b2e75-67fd-4955-a3b0-5ab9934cb50b"/>
    <ds:schemaRef ds:uri="de10a323-94a9-4e93-88b4-ea964576960d"/>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7D8FEEB-0D45-40A3-BDF5-D2ABE84E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9</Pages>
  <Words>2712</Words>
  <Characters>14731</Characters>
  <Application>Microsoft Office Word</Application>
  <DocSecurity>0</DocSecurity>
  <Lines>249</Lines>
  <Paragraphs>141</Paragraphs>
  <ScaleCrop>false</ScaleCrop>
  <HeadingPairs>
    <vt:vector size="2" baseType="variant">
      <vt:variant>
        <vt:lpstr>Title</vt:lpstr>
      </vt:variant>
      <vt:variant>
        <vt:i4>1</vt:i4>
      </vt:variant>
    </vt:vector>
  </HeadingPairs>
  <TitlesOfParts>
    <vt:vector size="1" baseType="lpstr">
      <vt:lpstr>D14-WTDC17-C-0023!A4!MSW-A</vt:lpstr>
    </vt:vector>
  </TitlesOfParts>
  <Company>International Telecommunication Union (ITU)</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D14-WTDC17-C-0023!A4!MSW-A</dc:title>
  <dc:subject>World Telecommunication Standardization Assembly</dc:subject>
  <dc:creator>Documents Proposals Manager (DPM)</dc:creator>
  <cp:keywords>DPM_v2017.9.22.1_prod</cp:keywords>
  <dc:description/>
  <cp:lastModifiedBy>Awad, Samy</cp:lastModifiedBy>
  <cp:revision>37</cp:revision>
  <cp:lastPrinted>2017-09-29T10:05:00Z</cp:lastPrinted>
  <dcterms:created xsi:type="dcterms:W3CDTF">2017-09-29T08:10:00Z</dcterms:created>
  <dcterms:modified xsi:type="dcterms:W3CDTF">2017-10-04T18:03:00Z</dcterms:modified>
  <cp:category>Conference document</cp:category>
</cp:coreProperties>
</file>