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562"/>
        <w:gridCol w:w="3227"/>
      </w:tblGrid>
      <w:tr w:rsidR="00AB205E" w:rsidTr="00A7621E">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val="en-US"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62"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227" w:type="dxa"/>
          </w:tcPr>
          <w:p w:rsidR="00AB205E" w:rsidRDefault="00A152F3" w:rsidP="00AB205E">
            <w:pPr>
              <w:spacing w:before="0" w:line="240" w:lineRule="atLeast"/>
              <w:rPr>
                <w:lang w:eastAsia="zh-CN"/>
              </w:rPr>
            </w:pPr>
            <w:bookmarkStart w:id="2" w:name="ditulogo"/>
            <w:bookmarkEnd w:id="2"/>
            <w:r w:rsidRPr="00A152F3">
              <w:rPr>
                <w:noProof/>
                <w:lang w:val="en-US" w:eastAsia="zh-CN"/>
              </w:rPr>
              <w:drawing>
                <wp:anchor distT="0" distB="0" distL="114300" distR="114300" simplePos="0" relativeHeight="251659264" behindDoc="0" locked="0" layoutInCell="1" allowOverlap="1">
                  <wp:simplePos x="0" y="0"/>
                  <wp:positionH relativeFrom="column">
                    <wp:posOffset>196850</wp:posOffset>
                  </wp:positionH>
                  <wp:positionV relativeFrom="paragraph">
                    <wp:posOffset>6350</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A7621E">
        <w:trPr>
          <w:cantSplit/>
        </w:trPr>
        <w:tc>
          <w:tcPr>
            <w:tcW w:w="6804"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227" w:type="dxa"/>
            <w:tcBorders>
              <w:top w:val="single" w:sz="12" w:space="0" w:color="auto"/>
            </w:tcBorders>
          </w:tcPr>
          <w:p w:rsidR="00AB205E" w:rsidRPr="00C55401" w:rsidRDefault="00AB205E">
            <w:pPr>
              <w:spacing w:before="0" w:line="240" w:lineRule="atLeast"/>
              <w:rPr>
                <w:szCs w:val="24"/>
                <w:lang w:eastAsia="zh-CN"/>
              </w:rPr>
            </w:pPr>
          </w:p>
        </w:tc>
      </w:tr>
      <w:tr w:rsidR="00AB205E" w:rsidTr="00A7621E">
        <w:trPr>
          <w:cantSplit/>
          <w:trHeight w:val="23"/>
        </w:trPr>
        <w:tc>
          <w:tcPr>
            <w:tcW w:w="6804" w:type="dxa"/>
            <w:gridSpan w:val="2"/>
          </w:tcPr>
          <w:p w:rsidR="00AB205E" w:rsidRPr="002A0ABF" w:rsidRDefault="00A252AD" w:rsidP="006E6BF0">
            <w:pPr>
              <w:pStyle w:val="Committee"/>
              <w:framePr w:hSpace="0" w:wrap="auto" w:hAnchor="text" w:yAlign="inline"/>
              <w:rPr>
                <w:b w:val="0"/>
                <w:szCs w:val="24"/>
                <w:lang w:eastAsia="zh-CN"/>
              </w:rPr>
            </w:pPr>
            <w:r w:rsidRPr="002A0ABF">
              <w:rPr>
                <w:szCs w:val="24"/>
              </w:rPr>
              <w:t>全体会议</w:t>
            </w:r>
          </w:p>
        </w:tc>
        <w:tc>
          <w:tcPr>
            <w:tcW w:w="3227" w:type="dxa"/>
          </w:tcPr>
          <w:p w:rsidR="00AB205E" w:rsidRPr="002A0ABF" w:rsidRDefault="00A252AD" w:rsidP="00522BEA">
            <w:pPr>
              <w:tabs>
                <w:tab w:val="left" w:pos="851"/>
              </w:tabs>
              <w:spacing w:before="0" w:line="240" w:lineRule="atLeast"/>
              <w:rPr>
                <w:b/>
                <w:bCs/>
                <w:szCs w:val="24"/>
              </w:rPr>
            </w:pPr>
            <w:r>
              <w:rPr>
                <w:b/>
                <w:szCs w:val="24"/>
              </w:rPr>
              <w:t>文件</w:t>
            </w:r>
            <w:r>
              <w:rPr>
                <w:b/>
                <w:szCs w:val="24"/>
              </w:rPr>
              <w:t xml:space="preserve"> WTDC-17/23 (Add.30)</w:t>
            </w:r>
            <w:r w:rsidR="00DD0D8D" w:rsidRPr="002A0ABF">
              <w:rPr>
                <w:b/>
                <w:szCs w:val="24"/>
              </w:rPr>
              <w:t>-</w:t>
            </w:r>
            <w:r w:rsidRPr="002A0ABF">
              <w:rPr>
                <w:b/>
                <w:szCs w:val="24"/>
              </w:rPr>
              <w:t>C</w:t>
            </w:r>
          </w:p>
        </w:tc>
      </w:tr>
      <w:tr w:rsidR="00AB205E" w:rsidTr="00A7621E">
        <w:trPr>
          <w:cantSplit/>
          <w:trHeight w:val="23"/>
        </w:trPr>
        <w:tc>
          <w:tcPr>
            <w:tcW w:w="6804" w:type="dxa"/>
            <w:gridSpan w:val="2"/>
          </w:tcPr>
          <w:p w:rsidR="00AB205E" w:rsidRPr="002A0ABF" w:rsidRDefault="00AB205E" w:rsidP="00A252AD">
            <w:pPr>
              <w:tabs>
                <w:tab w:val="clear" w:pos="794"/>
                <w:tab w:val="clear" w:pos="1191"/>
                <w:tab w:val="clear" w:pos="1588"/>
                <w:tab w:val="clear" w:pos="1985"/>
                <w:tab w:val="left" w:pos="514"/>
              </w:tabs>
              <w:spacing w:before="0" w:line="240" w:lineRule="atLeast"/>
              <w:rPr>
                <w:b/>
                <w:szCs w:val="24"/>
              </w:rPr>
            </w:pPr>
            <w:bookmarkStart w:id="3" w:name="ddate" w:colFirst="1" w:colLast="1"/>
          </w:p>
        </w:tc>
        <w:tc>
          <w:tcPr>
            <w:tcW w:w="3227" w:type="dxa"/>
          </w:tcPr>
          <w:p w:rsidR="00AB205E" w:rsidRPr="002A0ABF" w:rsidRDefault="00A252AD" w:rsidP="006E6BF0">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4</w:t>
            </w:r>
            <w:r w:rsidRPr="002A0ABF">
              <w:rPr>
                <w:b/>
                <w:szCs w:val="24"/>
              </w:rPr>
              <w:t>日</w:t>
            </w:r>
          </w:p>
        </w:tc>
      </w:tr>
      <w:tr w:rsidR="00A252AD" w:rsidTr="00A7621E">
        <w:trPr>
          <w:cantSplit/>
          <w:trHeight w:val="23"/>
        </w:trPr>
        <w:tc>
          <w:tcPr>
            <w:tcW w:w="6804" w:type="dxa"/>
            <w:gridSpan w:val="2"/>
          </w:tcPr>
          <w:p w:rsidR="00A252AD" w:rsidRPr="002A0ABF" w:rsidRDefault="00A252AD" w:rsidP="00A252AD">
            <w:pPr>
              <w:tabs>
                <w:tab w:val="left" w:pos="851"/>
              </w:tabs>
              <w:spacing w:before="0" w:line="240" w:lineRule="atLeast"/>
              <w:rPr>
                <w:b/>
                <w:szCs w:val="24"/>
                <w:lang w:eastAsia="zh-CN"/>
              </w:rPr>
            </w:pPr>
            <w:bookmarkStart w:id="4" w:name="dorlang" w:colFirst="1" w:colLast="1"/>
            <w:bookmarkEnd w:id="3"/>
          </w:p>
        </w:tc>
        <w:tc>
          <w:tcPr>
            <w:tcW w:w="3227" w:type="dxa"/>
          </w:tcPr>
          <w:p w:rsidR="00A252AD" w:rsidRPr="002A0ABF" w:rsidRDefault="00967416" w:rsidP="00A252AD">
            <w:pPr>
              <w:tabs>
                <w:tab w:val="left" w:pos="993"/>
              </w:tabs>
              <w:spacing w:before="0"/>
              <w:rPr>
                <w:rFonts w:cstheme="minorHAnsi"/>
                <w:b/>
                <w:szCs w:val="24"/>
              </w:rPr>
            </w:pPr>
            <w:r>
              <w:rPr>
                <w:b/>
                <w:szCs w:val="24"/>
              </w:rPr>
              <w:t>原文：</w:t>
            </w:r>
            <w:r>
              <w:rPr>
                <w:rFonts w:hint="eastAsia"/>
                <w:b/>
                <w:szCs w:val="24"/>
                <w:lang w:eastAsia="zh-CN"/>
              </w:rPr>
              <w:t>俄</w:t>
            </w:r>
            <w:r w:rsidR="00A252AD" w:rsidRPr="002A0ABF">
              <w:rPr>
                <w:b/>
                <w:szCs w:val="24"/>
              </w:rPr>
              <w:t>文</w:t>
            </w:r>
          </w:p>
        </w:tc>
      </w:tr>
      <w:tr w:rsidR="00A252AD">
        <w:trPr>
          <w:cantSplit/>
        </w:trPr>
        <w:tc>
          <w:tcPr>
            <w:tcW w:w="10031" w:type="dxa"/>
            <w:gridSpan w:val="3"/>
          </w:tcPr>
          <w:p w:rsidR="00A252AD" w:rsidRPr="00F70D39" w:rsidRDefault="00F70D39" w:rsidP="00F70D39">
            <w:pPr>
              <w:pStyle w:val="Source"/>
              <w:rPr>
                <w:lang w:eastAsia="zh-CN"/>
              </w:rPr>
            </w:pPr>
            <w:bookmarkStart w:id="5" w:name="dtitle2" w:colFirst="0" w:colLast="0"/>
            <w:bookmarkEnd w:id="4"/>
            <w:r w:rsidRPr="00F70D39">
              <w:rPr>
                <w:lang w:eastAsia="zh-CN"/>
              </w:rPr>
              <w:t>作为区域通信联合体（</w:t>
            </w:r>
            <w:r w:rsidRPr="00F70D39">
              <w:rPr>
                <w:lang w:eastAsia="zh-CN"/>
              </w:rPr>
              <w:t>RCC</w:t>
            </w:r>
            <w:r w:rsidRPr="00F70D39">
              <w:rPr>
                <w:lang w:eastAsia="zh-CN"/>
              </w:rPr>
              <w:t>）成员的国际电联成员国</w:t>
            </w:r>
          </w:p>
        </w:tc>
      </w:tr>
      <w:bookmarkEnd w:id="5"/>
      <w:tr w:rsidR="00A252AD" w:rsidRPr="002D5C21" w:rsidTr="00963A4D">
        <w:trPr>
          <w:cantSplit/>
        </w:trPr>
        <w:tc>
          <w:tcPr>
            <w:tcW w:w="10031" w:type="dxa"/>
            <w:gridSpan w:val="3"/>
          </w:tcPr>
          <w:p w:rsidR="00314441" w:rsidRDefault="00CD7A19" w:rsidP="00314441">
            <w:pPr>
              <w:pStyle w:val="Title1"/>
              <w:tabs>
                <w:tab w:val="clear" w:pos="794"/>
                <w:tab w:val="clear" w:pos="1191"/>
                <w:tab w:val="clear" w:pos="1588"/>
                <w:tab w:val="clear" w:pos="1985"/>
                <w:tab w:val="left" w:pos="1134"/>
                <w:tab w:val="left" w:pos="1871"/>
                <w:tab w:val="left" w:pos="2268"/>
              </w:tabs>
              <w:rPr>
                <w:rFonts w:hint="eastAsia"/>
                <w:lang w:eastAsia="zh-CN"/>
              </w:rPr>
            </w:pPr>
            <w:r>
              <w:rPr>
                <w:rFonts w:hint="eastAsia"/>
                <w:lang w:eastAsia="zh-CN"/>
              </w:rPr>
              <w:t>第</w:t>
            </w:r>
            <w:r w:rsidR="00963A4D" w:rsidRPr="00C26DD5">
              <w:rPr>
                <w:lang w:eastAsia="zh-CN"/>
              </w:rPr>
              <w:t>81</w:t>
            </w:r>
            <w:r>
              <w:rPr>
                <w:rFonts w:hint="eastAsia"/>
                <w:lang w:eastAsia="zh-CN"/>
              </w:rPr>
              <w:t>号</w:t>
            </w:r>
            <w:r>
              <w:rPr>
                <w:lang w:eastAsia="zh-CN"/>
              </w:rPr>
              <w:t>决议</w:t>
            </w:r>
            <w:r w:rsidR="00963A4D" w:rsidRPr="00C26DD5">
              <w:rPr>
                <w:lang w:eastAsia="zh-CN"/>
              </w:rPr>
              <w:t xml:space="preserve"> </w:t>
            </w:r>
            <w:r w:rsidR="00DD7D00" w:rsidRPr="004F0D73">
              <w:rPr>
                <w:rFonts w:cstheme="minorHAnsi"/>
                <w:lang w:val="en-US" w:eastAsia="zh-CN"/>
              </w:rPr>
              <w:t>–</w:t>
            </w:r>
            <w:r w:rsidR="00963A4D" w:rsidRPr="00C26DD5">
              <w:rPr>
                <w:lang w:eastAsia="zh-CN"/>
              </w:rPr>
              <w:t xml:space="preserve"> </w:t>
            </w:r>
            <w:r w:rsidR="00314441">
              <w:rPr>
                <w:rFonts w:hint="eastAsia"/>
                <w:lang w:eastAsia="zh-CN"/>
              </w:rPr>
              <w:t>在国际电联电信发展部门的工作中</w:t>
            </w:r>
          </w:p>
          <w:p w:rsidR="00A252AD" w:rsidRPr="00500B5E" w:rsidRDefault="00314441" w:rsidP="00314441">
            <w:pPr>
              <w:pStyle w:val="Title1"/>
              <w:tabs>
                <w:tab w:val="clear" w:pos="794"/>
                <w:tab w:val="clear" w:pos="1191"/>
                <w:tab w:val="clear" w:pos="1588"/>
                <w:tab w:val="clear" w:pos="1985"/>
                <w:tab w:val="left" w:pos="1134"/>
                <w:tab w:val="left" w:pos="1871"/>
                <w:tab w:val="left" w:pos="2268"/>
              </w:tabs>
              <w:rPr>
                <w:rFonts w:eastAsia="SimSun" w:hint="eastAsia"/>
                <w:lang w:val="en-US" w:eastAsia="zh-CN"/>
              </w:rPr>
            </w:pPr>
            <w:r>
              <w:rPr>
                <w:rFonts w:hint="eastAsia"/>
                <w:lang w:eastAsia="zh-CN"/>
              </w:rPr>
              <w:t>进一步采用电子工作方法</w:t>
            </w:r>
            <w:r w:rsidR="00CD7A19">
              <w:rPr>
                <w:rFonts w:hint="eastAsia"/>
                <w:lang w:eastAsia="zh-CN"/>
              </w:rPr>
              <w:t xml:space="preserve"> </w:t>
            </w:r>
            <w:r w:rsidR="00CD7A19">
              <w:rPr>
                <w:lang w:eastAsia="zh-CN"/>
              </w:rPr>
              <w:t>–</w:t>
            </w:r>
            <w:r w:rsidR="00CD7A19">
              <w:rPr>
                <w:lang w:eastAsia="zh-CN"/>
              </w:rPr>
              <w:t xml:space="preserve"> </w:t>
            </w:r>
            <w:r w:rsidR="00CD7A19">
              <w:rPr>
                <w:rFonts w:hint="eastAsia"/>
                <w:lang w:eastAsia="zh-CN"/>
              </w:rPr>
              <w:t>修订</w:t>
            </w:r>
            <w:r w:rsidR="00CD7A19">
              <w:rPr>
                <w:lang w:eastAsia="zh-CN"/>
              </w:rPr>
              <w:t>草案</w:t>
            </w:r>
          </w:p>
        </w:tc>
      </w:tr>
      <w:tr w:rsidR="00A252AD" w:rsidRPr="002D5C21" w:rsidTr="00963A4D">
        <w:trPr>
          <w:cantSplit/>
        </w:trPr>
        <w:tc>
          <w:tcPr>
            <w:tcW w:w="10031" w:type="dxa"/>
            <w:gridSpan w:val="3"/>
          </w:tcPr>
          <w:p w:rsidR="00A252AD" w:rsidRPr="007B316B" w:rsidRDefault="00A252AD" w:rsidP="007B316B">
            <w:pPr>
              <w:pStyle w:val="Title2"/>
              <w:rPr>
                <w:lang w:eastAsia="zh-CN"/>
              </w:rPr>
            </w:pP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6C44B6">
        <w:tc>
          <w:tcPr>
            <w:tcW w:w="10031" w:type="dxa"/>
            <w:gridSpan w:val="3"/>
            <w:tcBorders>
              <w:top w:val="single" w:sz="4" w:space="0" w:color="auto"/>
              <w:left w:val="single" w:sz="4" w:space="0" w:color="auto"/>
              <w:bottom w:val="single" w:sz="4" w:space="0" w:color="auto"/>
              <w:right w:val="single" w:sz="4" w:space="0" w:color="auto"/>
            </w:tcBorders>
          </w:tcPr>
          <w:p w:rsidR="00446977" w:rsidRDefault="00500B5E" w:rsidP="00842F36">
            <w:pPr>
              <w:spacing w:before="240"/>
              <w:rPr>
                <w:rFonts w:ascii="Calibri" w:eastAsia="SimSun" w:hAnsi="Calibri" w:cs="Times New Roman Bold"/>
                <w:b/>
                <w:bCs/>
                <w:szCs w:val="24"/>
                <w:lang w:eastAsia="zh-CN"/>
              </w:rPr>
            </w:pPr>
            <w:r w:rsidRPr="00500B5E">
              <w:rPr>
                <w:rFonts w:ascii="Calibri" w:eastAsia="SimSun" w:hAnsi="Calibri" w:cs="Times New Roman Bold" w:hint="eastAsia"/>
                <w:b/>
                <w:bCs/>
                <w:szCs w:val="24"/>
                <w:lang w:eastAsia="zh-CN"/>
              </w:rPr>
              <w:t>重点领域：</w:t>
            </w:r>
          </w:p>
          <w:p w:rsidR="00446977" w:rsidRDefault="00446977" w:rsidP="00500B5E">
            <w:pPr>
              <w:rPr>
                <w:rFonts w:hint="eastAsia"/>
                <w:szCs w:val="24"/>
                <w:lang w:eastAsia="zh-CN"/>
              </w:rPr>
            </w:pPr>
            <w:r>
              <w:rPr>
                <w:lang w:eastAsia="zh-CN"/>
              </w:rPr>
              <w:t>–</w:t>
            </w:r>
            <w:r w:rsidRPr="00296313">
              <w:rPr>
                <w:lang w:eastAsia="zh-CN"/>
              </w:rPr>
              <w:tab/>
            </w:r>
            <w:r>
              <w:rPr>
                <w:rFonts w:hint="eastAsia"/>
                <w:szCs w:val="24"/>
                <w:lang w:eastAsia="zh-CN"/>
              </w:rPr>
              <w:t>更新</w:t>
            </w:r>
            <w:r>
              <w:rPr>
                <w:szCs w:val="24"/>
                <w:lang w:eastAsia="zh-CN"/>
              </w:rPr>
              <w:t>WTDC</w:t>
            </w:r>
            <w:r>
              <w:rPr>
                <w:szCs w:val="24"/>
                <w:lang w:eastAsia="zh-CN"/>
              </w:rPr>
              <w:t>的决议</w:t>
            </w:r>
          </w:p>
          <w:p w:rsidR="00500B5E" w:rsidRPr="00500B5E" w:rsidRDefault="00500B5E" w:rsidP="00500B5E">
            <w:pPr>
              <w:rPr>
                <w:rFonts w:ascii="Calibri" w:eastAsia="SimSun" w:hAnsi="Calibri"/>
                <w:b/>
                <w:bCs/>
                <w:szCs w:val="24"/>
                <w:lang w:eastAsia="zh-CN"/>
              </w:rPr>
            </w:pPr>
            <w:r w:rsidRPr="00500B5E">
              <w:rPr>
                <w:rFonts w:ascii="Calibri" w:eastAsia="SimSun" w:hAnsi="Calibri" w:hint="eastAsia"/>
                <w:b/>
                <w:bCs/>
                <w:szCs w:val="24"/>
                <w:lang w:eastAsia="zh-CN"/>
              </w:rPr>
              <w:t>概要：</w:t>
            </w:r>
          </w:p>
          <w:p w:rsidR="00842F36" w:rsidRPr="00DA5494" w:rsidRDefault="00842F36" w:rsidP="00446977">
            <w:pPr>
              <w:ind w:firstLineChars="200" w:firstLine="480"/>
              <w:rPr>
                <w:highlight w:val="yellow"/>
                <w:lang w:val="en-US" w:eastAsia="zh-CN"/>
              </w:rPr>
            </w:pPr>
            <w:r>
              <w:rPr>
                <w:rFonts w:hint="eastAsia"/>
                <w:lang w:val="en-US" w:eastAsia="zh-CN"/>
              </w:rPr>
              <w:t>此</w:t>
            </w:r>
            <w:r>
              <w:rPr>
                <w:lang w:val="en-US" w:eastAsia="zh-CN"/>
              </w:rPr>
              <w:t>文稿建议</w:t>
            </w:r>
            <w:r>
              <w:rPr>
                <w:rFonts w:hint="eastAsia"/>
                <w:lang w:val="en-US" w:eastAsia="zh-CN"/>
              </w:rPr>
              <w:t>调整</w:t>
            </w:r>
            <w:r>
              <w:rPr>
                <w:rFonts w:hint="eastAsia"/>
                <w:lang w:val="en-US" w:eastAsia="zh-CN"/>
              </w:rPr>
              <w:t>WTDC</w:t>
            </w:r>
            <w:r>
              <w:rPr>
                <w:rFonts w:hint="eastAsia"/>
                <w:lang w:val="en-US" w:eastAsia="zh-CN"/>
              </w:rPr>
              <w:t>第</w:t>
            </w:r>
            <w:r>
              <w:rPr>
                <w:lang w:val="en-US" w:eastAsia="zh-CN"/>
              </w:rPr>
              <w:t>8</w:t>
            </w:r>
            <w:r>
              <w:rPr>
                <w:rFonts w:hint="eastAsia"/>
                <w:lang w:val="en-US" w:eastAsia="zh-CN"/>
              </w:rPr>
              <w:t>1</w:t>
            </w:r>
            <w:r>
              <w:rPr>
                <w:rFonts w:hint="eastAsia"/>
                <w:lang w:val="en-US" w:eastAsia="zh-CN"/>
              </w:rPr>
              <w:t>号</w:t>
            </w:r>
            <w:r>
              <w:rPr>
                <w:lang w:val="en-US" w:eastAsia="zh-CN"/>
              </w:rPr>
              <w:t>决议的措辞</w:t>
            </w:r>
            <w:r w:rsidR="00446977">
              <w:rPr>
                <w:rFonts w:hint="eastAsia"/>
                <w:lang w:val="en-US" w:eastAsia="zh-CN"/>
              </w:rPr>
              <w:t>，</w:t>
            </w:r>
            <w:r w:rsidR="00446977">
              <w:rPr>
                <w:lang w:val="en-US" w:eastAsia="zh-CN"/>
              </w:rPr>
              <w:t>这是因为有必要进一步</w:t>
            </w:r>
            <w:r w:rsidR="00446977">
              <w:rPr>
                <w:rFonts w:hint="eastAsia"/>
                <w:lang w:val="en-US" w:eastAsia="zh-CN"/>
              </w:rPr>
              <w:t>开发</w:t>
            </w:r>
            <w:r>
              <w:rPr>
                <w:lang w:val="en-US" w:eastAsia="zh-CN"/>
              </w:rPr>
              <w:t>国际电联</w:t>
            </w:r>
            <w:r>
              <w:rPr>
                <w:rFonts w:hint="eastAsia"/>
                <w:lang w:val="en-US" w:eastAsia="zh-CN"/>
              </w:rPr>
              <w:t>全球各</w:t>
            </w:r>
            <w:r>
              <w:rPr>
                <w:lang w:val="en-US" w:eastAsia="zh-CN"/>
              </w:rPr>
              <w:t>区域代表</w:t>
            </w:r>
            <w:r>
              <w:rPr>
                <w:rFonts w:hint="eastAsia"/>
                <w:lang w:val="en-US" w:eastAsia="zh-CN"/>
              </w:rPr>
              <w:t>处</w:t>
            </w:r>
            <w:r>
              <w:rPr>
                <w:lang w:val="en-US" w:eastAsia="zh-CN"/>
              </w:rPr>
              <w:t>和地区办事处的电子</w:t>
            </w:r>
            <w:r w:rsidR="00446977">
              <w:rPr>
                <w:rFonts w:hint="eastAsia"/>
                <w:lang w:val="en-US" w:eastAsia="zh-CN"/>
              </w:rPr>
              <w:t>通信</w:t>
            </w:r>
            <w:r w:rsidR="00446977">
              <w:rPr>
                <w:lang w:val="en-US" w:eastAsia="zh-CN"/>
              </w:rPr>
              <w:t>系统</w:t>
            </w:r>
            <w:r>
              <w:rPr>
                <w:lang w:val="en-US" w:eastAsia="zh-CN"/>
              </w:rPr>
              <w:t>。</w:t>
            </w:r>
            <w:r w:rsidRPr="00DA5494">
              <w:rPr>
                <w:lang w:val="en-US" w:eastAsia="zh-CN"/>
              </w:rPr>
              <w:t xml:space="preserve"> </w:t>
            </w:r>
          </w:p>
          <w:p w:rsidR="00500B5E" w:rsidRPr="00500B5E" w:rsidRDefault="00500B5E" w:rsidP="00500B5E">
            <w:pPr>
              <w:rPr>
                <w:rFonts w:ascii="Calibri" w:eastAsia="SimSun" w:hAnsi="Calibri"/>
                <w:b/>
                <w:bCs/>
                <w:szCs w:val="24"/>
                <w:lang w:eastAsia="zh-CN"/>
              </w:rPr>
            </w:pPr>
            <w:r w:rsidRPr="00500B5E">
              <w:rPr>
                <w:rFonts w:ascii="Calibri" w:eastAsia="SimSun" w:hAnsi="Calibri" w:hint="eastAsia"/>
                <w:b/>
                <w:bCs/>
                <w:szCs w:val="24"/>
                <w:lang w:eastAsia="zh-CN"/>
              </w:rPr>
              <w:t>预期结果：</w:t>
            </w:r>
          </w:p>
          <w:p w:rsidR="00500B5E" w:rsidRPr="00500B5E" w:rsidRDefault="00842F36" w:rsidP="00500B5E">
            <w:pPr>
              <w:rPr>
                <w:rFonts w:ascii="Calibri" w:eastAsia="SimSun" w:hAnsi="Calibri"/>
                <w:szCs w:val="24"/>
                <w:lang w:eastAsia="zh-CN"/>
              </w:rPr>
            </w:pPr>
            <w:r w:rsidRPr="0090685C">
              <w:rPr>
                <w:szCs w:val="24"/>
                <w:lang w:eastAsia="zh-CN"/>
              </w:rPr>
              <w:t>–</w:t>
            </w:r>
          </w:p>
          <w:p w:rsidR="00500B5E" w:rsidRDefault="00500B5E" w:rsidP="00500B5E">
            <w:pPr>
              <w:rPr>
                <w:rFonts w:ascii="Calibri" w:eastAsia="SimSun" w:hAnsi="Calibri"/>
                <w:b/>
                <w:bCs/>
                <w:szCs w:val="24"/>
                <w:lang w:eastAsia="zh-CN"/>
              </w:rPr>
            </w:pPr>
            <w:r w:rsidRPr="00500B5E">
              <w:rPr>
                <w:rFonts w:ascii="Calibri" w:eastAsia="SimSun" w:hAnsi="Calibri" w:hint="eastAsia"/>
                <w:b/>
                <w:bCs/>
                <w:szCs w:val="24"/>
                <w:lang w:eastAsia="zh-CN"/>
              </w:rPr>
              <w:t>参考文件：</w:t>
            </w:r>
          </w:p>
          <w:p w:rsidR="00842F36" w:rsidRPr="00500B5E" w:rsidRDefault="00842F36" w:rsidP="00500B5E">
            <w:pPr>
              <w:rPr>
                <w:rFonts w:ascii="Calibri" w:eastAsia="SimSun" w:hAnsi="Calibri"/>
                <w:b/>
                <w:bCs/>
                <w:szCs w:val="24"/>
                <w:lang w:eastAsia="zh-CN"/>
              </w:rPr>
            </w:pPr>
            <w:r w:rsidRPr="0090685C">
              <w:rPr>
                <w:szCs w:val="24"/>
              </w:rPr>
              <w:t>–</w:t>
            </w:r>
          </w:p>
          <w:p w:rsidR="006C44B6" w:rsidRDefault="006C44B6">
            <w:pPr>
              <w:rPr>
                <w:szCs w:val="24"/>
                <w:lang w:eastAsia="zh-CN"/>
              </w:rPr>
            </w:pPr>
          </w:p>
        </w:tc>
      </w:tr>
    </w:tbl>
    <w:p w:rsidR="00D92D0C" w:rsidRDefault="00D92D0C" w:rsidP="00E36169">
      <w:pPr>
        <w:rPr>
          <w:lang w:eastAsia="zh-CN"/>
        </w:rPr>
      </w:pPr>
      <w:bookmarkStart w:id="6" w:name="dbreak"/>
      <w:bookmarkEnd w:id="6"/>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6C44B6" w:rsidRDefault="0089532D">
      <w:pPr>
        <w:pStyle w:val="Proposal"/>
      </w:pPr>
      <w:r>
        <w:rPr>
          <w:b/>
        </w:rPr>
        <w:lastRenderedPageBreak/>
        <w:t>MOD</w:t>
      </w:r>
      <w:r>
        <w:tab/>
        <w:t>RCC/23A30/1</w:t>
      </w:r>
    </w:p>
    <w:p w:rsidR="00D07B34" w:rsidRPr="00A7621E" w:rsidRDefault="0089532D" w:rsidP="006D5D64">
      <w:pPr>
        <w:pStyle w:val="ResNo"/>
        <w:rPr>
          <w:lang w:eastAsia="zh-CN"/>
        </w:rPr>
      </w:pPr>
      <w:bookmarkStart w:id="7" w:name="_Toc403138263"/>
      <w:r w:rsidRPr="00A7621E">
        <w:rPr>
          <w:lang w:eastAsia="zh-CN"/>
        </w:rPr>
        <w:t>第</w:t>
      </w:r>
      <w:r w:rsidRPr="00A7621E">
        <w:rPr>
          <w:lang w:eastAsia="zh-CN"/>
        </w:rPr>
        <w:t>81</w:t>
      </w:r>
      <w:r w:rsidRPr="00A7621E">
        <w:rPr>
          <w:lang w:eastAsia="zh-CN"/>
        </w:rPr>
        <w:t>号决议（</w:t>
      </w:r>
      <w:del w:id="8" w:author="Huang,  Jie, Miss" w:date="2017-09-25T10:03:00Z">
        <w:r w:rsidRPr="00A7621E" w:rsidDel="0091498F">
          <w:rPr>
            <w:lang w:eastAsia="zh-CN"/>
          </w:rPr>
          <w:delText>2014</w:delText>
        </w:r>
        <w:r w:rsidRPr="00A7621E" w:rsidDel="0091498F">
          <w:rPr>
            <w:lang w:eastAsia="zh-CN"/>
          </w:rPr>
          <w:delText>年，迪拜</w:delText>
        </w:r>
      </w:del>
      <w:ins w:id="9" w:author="Huang,  Jie, Miss" w:date="2017-09-28T09:34:00Z">
        <w:r w:rsidR="006D5D64">
          <w:rPr>
            <w:rFonts w:hint="eastAsia"/>
            <w:lang w:eastAsia="zh-CN"/>
          </w:rPr>
          <w:t>2017</w:t>
        </w:r>
        <w:r w:rsidR="006D5D64">
          <w:rPr>
            <w:rFonts w:hint="eastAsia"/>
            <w:lang w:eastAsia="zh-CN"/>
          </w:rPr>
          <w:t>年</w:t>
        </w:r>
        <w:r w:rsidR="006D5D64">
          <w:rPr>
            <w:lang w:eastAsia="zh-CN"/>
          </w:rPr>
          <w:t>，布宜诺斯艾利斯，</w:t>
        </w:r>
        <w:r w:rsidR="006D5D64">
          <w:rPr>
            <w:rFonts w:hint="eastAsia"/>
            <w:lang w:eastAsia="zh-CN"/>
          </w:rPr>
          <w:t>修订版</w:t>
        </w:r>
      </w:ins>
      <w:r w:rsidRPr="00A7621E">
        <w:rPr>
          <w:lang w:eastAsia="zh-CN"/>
        </w:rPr>
        <w:t>）</w:t>
      </w:r>
      <w:bookmarkEnd w:id="7"/>
    </w:p>
    <w:p w:rsidR="00D07B34" w:rsidRPr="00A7621E" w:rsidRDefault="0089532D" w:rsidP="00A7621E">
      <w:pPr>
        <w:pStyle w:val="Restitle"/>
        <w:rPr>
          <w:lang w:eastAsia="zh-CN"/>
        </w:rPr>
      </w:pPr>
      <w:bookmarkStart w:id="10" w:name="_Toc403138264"/>
      <w:r w:rsidRPr="00A7621E">
        <w:rPr>
          <w:lang w:eastAsia="zh-CN"/>
        </w:rPr>
        <w:t>在国际电联电信发展部门的工作中</w:t>
      </w:r>
      <w:r w:rsidRPr="00A7621E">
        <w:rPr>
          <w:lang w:eastAsia="zh-CN"/>
        </w:rPr>
        <w:br/>
      </w:r>
      <w:r w:rsidRPr="00A7621E">
        <w:rPr>
          <w:lang w:eastAsia="zh-CN"/>
        </w:rPr>
        <w:t>进一步采用电子工作方法</w:t>
      </w:r>
      <w:bookmarkEnd w:id="10"/>
    </w:p>
    <w:p w:rsidR="00D07B34" w:rsidRPr="00A7621E" w:rsidRDefault="0089532D" w:rsidP="00CB5671">
      <w:pPr>
        <w:pStyle w:val="Normalaftertitle"/>
        <w:rPr>
          <w:lang w:eastAsia="zh-CN"/>
        </w:rPr>
      </w:pPr>
      <w:r w:rsidRPr="00A7621E">
        <w:rPr>
          <w:lang w:eastAsia="zh-CN"/>
        </w:rPr>
        <w:t>世界电信发展大会（</w:t>
      </w:r>
      <w:del w:id="11" w:author="Huang,  Jie, Miss" w:date="2017-09-25T10:03:00Z">
        <w:r w:rsidRPr="00A7621E" w:rsidDel="0091498F">
          <w:rPr>
            <w:lang w:eastAsia="zh-CN"/>
          </w:rPr>
          <w:delText>2014</w:delText>
        </w:r>
        <w:r w:rsidRPr="00A7621E" w:rsidDel="0091498F">
          <w:rPr>
            <w:lang w:eastAsia="zh-CN"/>
          </w:rPr>
          <w:delText>年，迪拜</w:delText>
        </w:r>
      </w:del>
      <w:ins w:id="12" w:author="Huang,  Jie, Miss" w:date="2017-09-28T09:35:00Z">
        <w:r w:rsidR="006D5D64">
          <w:rPr>
            <w:lang w:eastAsia="zh-CN"/>
          </w:rPr>
          <w:t>2017</w:t>
        </w:r>
        <w:r w:rsidR="006D5D64">
          <w:rPr>
            <w:rFonts w:hint="eastAsia"/>
            <w:lang w:eastAsia="zh-CN"/>
          </w:rPr>
          <w:t>年</w:t>
        </w:r>
        <w:r w:rsidR="006D5D64">
          <w:rPr>
            <w:lang w:eastAsia="zh-CN"/>
          </w:rPr>
          <w:t>，布宜诺斯艾利斯</w:t>
        </w:r>
      </w:ins>
      <w:r w:rsidRPr="00A7621E">
        <w:rPr>
          <w:lang w:eastAsia="zh-CN"/>
        </w:rPr>
        <w:t>），</w:t>
      </w:r>
    </w:p>
    <w:p w:rsidR="00D07B34" w:rsidRPr="004F0D73" w:rsidRDefault="0089532D" w:rsidP="00D07B34">
      <w:pPr>
        <w:pStyle w:val="Call"/>
        <w:rPr>
          <w:rFonts w:cstheme="minorHAnsi"/>
          <w:lang w:eastAsia="zh-CN"/>
        </w:rPr>
      </w:pPr>
      <w:r w:rsidRPr="004F0D73">
        <w:rPr>
          <w:rFonts w:cstheme="minorHAnsi"/>
          <w:lang w:eastAsia="zh-CN"/>
        </w:rPr>
        <w:t>忆及</w:t>
      </w:r>
    </w:p>
    <w:p w:rsidR="00D07B34" w:rsidRPr="004F0D73" w:rsidRDefault="0089532D" w:rsidP="006D5D64">
      <w:pPr>
        <w:rPr>
          <w:rFonts w:cstheme="minorHAnsi"/>
          <w:lang w:eastAsia="zh-CN"/>
        </w:rPr>
      </w:pPr>
      <w:r w:rsidRPr="004F0D73">
        <w:rPr>
          <w:rFonts w:cstheme="minorHAnsi"/>
          <w:i/>
          <w:lang w:eastAsia="zh-CN"/>
        </w:rPr>
        <w:t>a)</w:t>
      </w:r>
      <w:r w:rsidRPr="004F0D73">
        <w:rPr>
          <w:rFonts w:cstheme="minorHAnsi"/>
          <w:lang w:eastAsia="zh-CN"/>
        </w:rPr>
        <w:tab/>
      </w:r>
      <w:r w:rsidRPr="004F0D73">
        <w:rPr>
          <w:rFonts w:cstheme="minorHAnsi"/>
          <w:lang w:eastAsia="zh-CN"/>
        </w:rPr>
        <w:t>全权代表大会第</w:t>
      </w:r>
      <w:r w:rsidRPr="004F0D73">
        <w:rPr>
          <w:rFonts w:cstheme="minorHAnsi"/>
          <w:lang w:eastAsia="zh-CN"/>
        </w:rPr>
        <w:t>167</w:t>
      </w:r>
      <w:r w:rsidRPr="004F0D73">
        <w:rPr>
          <w:rFonts w:cstheme="minorHAnsi"/>
          <w:lang w:eastAsia="zh-CN"/>
        </w:rPr>
        <w:t>号决议（</w:t>
      </w:r>
      <w:del w:id="13" w:author="Huang,  Jie, Miss" w:date="2017-09-25T10:03:00Z">
        <w:r w:rsidRPr="004F0D73" w:rsidDel="0091498F">
          <w:rPr>
            <w:rFonts w:cstheme="minorHAnsi"/>
            <w:lang w:eastAsia="zh-CN"/>
          </w:rPr>
          <w:delText>2010</w:delText>
        </w:r>
        <w:r w:rsidRPr="004F0D73" w:rsidDel="0091498F">
          <w:rPr>
            <w:rFonts w:cstheme="minorHAnsi"/>
            <w:lang w:eastAsia="zh-CN"/>
          </w:rPr>
          <w:delText>年，瓜达拉哈拉</w:delText>
        </w:r>
      </w:del>
      <w:ins w:id="14" w:author="Huang,  Jie, Miss" w:date="2017-09-25T10:03:00Z">
        <w:r w:rsidR="0091498F" w:rsidRPr="0090685C">
          <w:rPr>
            <w:lang w:eastAsia="zh-CN"/>
          </w:rPr>
          <w:t>2014</w:t>
        </w:r>
      </w:ins>
      <w:ins w:id="15" w:author="Huang,  Jie, Miss" w:date="2017-09-28T09:35:00Z">
        <w:r w:rsidR="006D5D64">
          <w:rPr>
            <w:rFonts w:hint="eastAsia"/>
            <w:lang w:eastAsia="zh-CN"/>
          </w:rPr>
          <w:t>年</w:t>
        </w:r>
        <w:r w:rsidR="006D5D64">
          <w:rPr>
            <w:lang w:eastAsia="zh-CN"/>
          </w:rPr>
          <w:t>，釜山，修订版</w:t>
        </w:r>
      </w:ins>
      <w:r w:rsidRPr="004F0D73">
        <w:rPr>
          <w:rFonts w:cstheme="minorHAnsi"/>
          <w:lang w:eastAsia="zh-CN"/>
        </w:rPr>
        <w:t>）</w:t>
      </w:r>
      <w:r w:rsidRPr="004F0D73">
        <w:rPr>
          <w:rFonts w:cstheme="minorHAnsi"/>
          <w:lang w:val="en-US" w:eastAsia="zh-CN"/>
        </w:rPr>
        <w:t xml:space="preserve">– </w:t>
      </w:r>
      <w:r w:rsidRPr="004F0D73">
        <w:rPr>
          <w:rFonts w:cstheme="minorHAnsi"/>
          <w:lang w:eastAsia="zh-CN"/>
        </w:rPr>
        <w:t>加强国际电联举办电子会议的能力及推进国际电联工作的手段；</w:t>
      </w:r>
    </w:p>
    <w:p w:rsidR="00D07B34" w:rsidRPr="004F0D73" w:rsidRDefault="0089532D" w:rsidP="00D07B34">
      <w:pPr>
        <w:rPr>
          <w:rFonts w:cstheme="minorHAnsi"/>
          <w:lang w:eastAsia="zh-CN"/>
        </w:rPr>
      </w:pPr>
      <w:r w:rsidRPr="004F0D73">
        <w:rPr>
          <w:rFonts w:cstheme="minorHAnsi"/>
          <w:i/>
          <w:lang w:eastAsia="zh-CN"/>
        </w:rPr>
        <w:t>b)</w:t>
      </w:r>
      <w:r w:rsidRPr="004F0D73">
        <w:rPr>
          <w:rFonts w:cstheme="minorHAnsi"/>
          <w:lang w:eastAsia="zh-CN"/>
        </w:rPr>
        <w:tab/>
      </w:r>
      <w:r w:rsidRPr="004F0D73">
        <w:rPr>
          <w:rFonts w:cstheme="minorHAnsi"/>
          <w:lang w:eastAsia="zh-CN"/>
        </w:rPr>
        <w:t>全权代表大会第</w:t>
      </w:r>
      <w:r w:rsidRPr="004F0D73">
        <w:rPr>
          <w:rFonts w:cstheme="minorHAnsi"/>
          <w:lang w:eastAsia="zh-CN"/>
        </w:rPr>
        <w:t>66</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w:t>
      </w:r>
      <w:r w:rsidR="00DD7D00">
        <w:rPr>
          <w:rFonts w:cstheme="minorHAnsi" w:hint="eastAsia"/>
          <w:lang w:eastAsia="zh-CN"/>
        </w:rPr>
        <w:t>，</w:t>
      </w:r>
      <w:r w:rsidR="00DD7D00">
        <w:rPr>
          <w:rFonts w:cstheme="minorHAnsi"/>
          <w:lang w:eastAsia="zh-CN"/>
        </w:rPr>
        <w:t>修订版</w:t>
      </w:r>
      <w:r w:rsidRPr="004F0D73">
        <w:rPr>
          <w:rFonts w:cstheme="minorHAnsi"/>
          <w:lang w:eastAsia="zh-CN"/>
        </w:rPr>
        <w:t>）</w:t>
      </w:r>
      <w:r w:rsidRPr="004F0D73">
        <w:rPr>
          <w:rFonts w:cstheme="minorHAnsi"/>
          <w:lang w:val="en-US" w:eastAsia="zh-CN"/>
        </w:rPr>
        <w:t xml:space="preserve">– </w:t>
      </w:r>
      <w:r w:rsidRPr="004F0D73">
        <w:rPr>
          <w:rFonts w:cstheme="minorHAnsi"/>
          <w:lang w:val="en-US" w:eastAsia="zh-CN"/>
        </w:rPr>
        <w:t>以电子方式提供</w:t>
      </w:r>
      <w:r w:rsidRPr="004F0D73">
        <w:rPr>
          <w:rFonts w:cstheme="minorHAnsi"/>
          <w:lang w:eastAsia="zh-CN"/>
        </w:rPr>
        <w:t>国际电联的文件和出版物；</w:t>
      </w:r>
    </w:p>
    <w:p w:rsidR="00D07B34" w:rsidRPr="004F0D73" w:rsidRDefault="0089532D" w:rsidP="00D07B34">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世界电信标准化全会（</w:t>
      </w:r>
      <w:r w:rsidRPr="004F0D73">
        <w:rPr>
          <w:rFonts w:cstheme="minorHAnsi"/>
          <w:lang w:eastAsia="zh-CN"/>
        </w:rPr>
        <w:t>WTSA</w:t>
      </w:r>
      <w:r w:rsidRPr="004F0D73">
        <w:rPr>
          <w:rFonts w:cstheme="minorHAnsi"/>
          <w:lang w:eastAsia="zh-CN"/>
        </w:rPr>
        <w:t>）第</w:t>
      </w:r>
      <w:r w:rsidRPr="004F0D73">
        <w:rPr>
          <w:rFonts w:cstheme="minorHAnsi"/>
          <w:lang w:eastAsia="zh-CN"/>
        </w:rPr>
        <w:t>32</w:t>
      </w:r>
      <w:r w:rsidRPr="004F0D73">
        <w:rPr>
          <w:rFonts w:cstheme="minorHAnsi"/>
          <w:lang w:eastAsia="zh-CN"/>
        </w:rPr>
        <w:t>号决议（</w:t>
      </w:r>
      <w:r w:rsidRPr="004F0D73">
        <w:rPr>
          <w:rFonts w:cstheme="minorHAnsi"/>
          <w:lang w:eastAsia="zh-CN"/>
        </w:rPr>
        <w:t>2012</w:t>
      </w:r>
      <w:bookmarkStart w:id="16" w:name="_Toc348252442"/>
      <w:r w:rsidRPr="004F0D73">
        <w:rPr>
          <w:rFonts w:cstheme="minorHAnsi"/>
          <w:lang w:eastAsia="zh-CN"/>
        </w:rPr>
        <w:t>年，迪拜，修订版）</w:t>
      </w:r>
      <w:r w:rsidRPr="004F0D73">
        <w:rPr>
          <w:rFonts w:cstheme="minorHAnsi"/>
          <w:lang w:eastAsia="zh-CN"/>
        </w:rPr>
        <w:t xml:space="preserve">– </w:t>
      </w:r>
      <w:r w:rsidRPr="004F0D73">
        <w:rPr>
          <w:rFonts w:cstheme="minorHAnsi"/>
          <w:lang w:eastAsia="zh-CN"/>
        </w:rPr>
        <w:t>在国际电联电信标准化部门（</w:t>
      </w:r>
      <w:r w:rsidRPr="004F0D73">
        <w:rPr>
          <w:rFonts w:cstheme="minorHAnsi"/>
          <w:lang w:eastAsia="zh-CN"/>
        </w:rPr>
        <w:t>ITU-T</w:t>
      </w:r>
      <w:r w:rsidRPr="004F0D73">
        <w:rPr>
          <w:rFonts w:cstheme="minorHAnsi"/>
          <w:lang w:eastAsia="zh-CN"/>
        </w:rPr>
        <w:t>）的工作中加强电子工作方法（</w:t>
      </w:r>
      <w:r w:rsidRPr="004F0D73">
        <w:rPr>
          <w:rFonts w:cstheme="minorHAnsi"/>
          <w:lang w:eastAsia="zh-CN"/>
        </w:rPr>
        <w:t>EWM</w:t>
      </w:r>
      <w:r w:rsidRPr="004F0D73">
        <w:rPr>
          <w:rFonts w:cstheme="minorHAnsi"/>
          <w:lang w:eastAsia="zh-CN"/>
        </w:rPr>
        <w:t>）的使用</w:t>
      </w:r>
      <w:bookmarkEnd w:id="16"/>
      <w:r w:rsidRPr="004F0D73">
        <w:rPr>
          <w:rFonts w:cstheme="minorHAnsi"/>
          <w:lang w:eastAsia="zh-CN"/>
        </w:rPr>
        <w:t>，并在</w:t>
      </w:r>
      <w:r w:rsidRPr="004F0D73">
        <w:rPr>
          <w:rFonts w:cstheme="minorHAnsi"/>
          <w:lang w:eastAsia="zh-CN"/>
        </w:rPr>
        <w:t>ITU-T</w:t>
      </w:r>
      <w:r w:rsidRPr="004F0D73">
        <w:rPr>
          <w:rFonts w:cstheme="minorHAnsi"/>
          <w:lang w:eastAsia="zh-CN"/>
        </w:rPr>
        <w:t>工作中实施</w:t>
      </w:r>
      <w:r w:rsidRPr="004F0D73">
        <w:rPr>
          <w:rFonts w:cstheme="minorHAnsi"/>
          <w:lang w:eastAsia="zh-CN"/>
        </w:rPr>
        <w:t>EWM</w:t>
      </w:r>
      <w:r w:rsidRPr="004F0D73">
        <w:rPr>
          <w:rFonts w:cstheme="minorHAnsi"/>
          <w:lang w:eastAsia="zh-CN"/>
        </w:rPr>
        <w:t>能力和相关安排，</w:t>
      </w:r>
    </w:p>
    <w:p w:rsidR="00D07B34" w:rsidRPr="004F0D73" w:rsidRDefault="0089532D" w:rsidP="00D07B34">
      <w:pPr>
        <w:pStyle w:val="Call"/>
        <w:rPr>
          <w:rFonts w:cstheme="minorHAnsi"/>
          <w:lang w:eastAsia="zh-CN"/>
        </w:rPr>
      </w:pPr>
      <w:r w:rsidRPr="004F0D73">
        <w:rPr>
          <w:rFonts w:cstheme="minorHAnsi"/>
          <w:lang w:eastAsia="zh-CN"/>
        </w:rPr>
        <w:t>考虑到</w:t>
      </w:r>
    </w:p>
    <w:p w:rsidR="00D07B34" w:rsidRPr="004F0D73" w:rsidRDefault="0089532D" w:rsidP="00D07B34">
      <w:pPr>
        <w:rPr>
          <w:rFonts w:cstheme="minorHAnsi"/>
          <w:lang w:eastAsia="zh-CN"/>
        </w:rPr>
      </w:pPr>
      <w:r w:rsidRPr="004F0D73">
        <w:rPr>
          <w:rFonts w:cstheme="minorHAnsi"/>
          <w:i/>
          <w:lang w:eastAsia="zh-CN"/>
        </w:rPr>
        <w:t>a)</w:t>
      </w:r>
      <w:r w:rsidRPr="004F0D73">
        <w:rPr>
          <w:rFonts w:cstheme="minorHAnsi"/>
          <w:i/>
          <w:lang w:eastAsia="zh-CN"/>
        </w:rPr>
        <w:tab/>
      </w:r>
      <w:r w:rsidRPr="004F0D73">
        <w:rPr>
          <w:rFonts w:cstheme="minorHAnsi"/>
          <w:lang w:eastAsia="zh-CN"/>
        </w:rPr>
        <w:t>电信领域的快速技术变革以及各国、各区域和全球层面所需的相关政策、监管和基础设施调整；</w:t>
      </w:r>
    </w:p>
    <w:p w:rsidR="00D07B34" w:rsidRPr="00CD7C09" w:rsidRDefault="0089532D" w:rsidP="00CD7C09">
      <w:pPr>
        <w:rPr>
          <w:rFonts w:cstheme="minorHAnsi"/>
          <w:lang w:eastAsia="zh-CN"/>
        </w:rPr>
      </w:pPr>
      <w:r w:rsidRPr="004F0D73">
        <w:rPr>
          <w:rFonts w:cstheme="minorHAnsi"/>
          <w:i/>
          <w:lang w:eastAsia="zh-CN"/>
        </w:rPr>
        <w:t>b)</w:t>
      </w:r>
      <w:r w:rsidRPr="004F0D73">
        <w:rPr>
          <w:rFonts w:cstheme="minorHAnsi"/>
          <w:i/>
          <w:lang w:eastAsia="zh-CN"/>
        </w:rPr>
        <w:tab/>
      </w:r>
      <w:r w:rsidRPr="004F0D73">
        <w:rPr>
          <w:rFonts w:cstheme="minorHAnsi"/>
          <w:lang w:eastAsia="zh-CN"/>
        </w:rPr>
        <w:t>因此世界各地的国际电联成员需尽可能最广泛地参与，以解决国际电联工作中的这些问题；</w:t>
      </w:r>
    </w:p>
    <w:p w:rsidR="00D07B34" w:rsidRPr="004F0D73" w:rsidRDefault="0089532D" w:rsidP="00D07B34">
      <w:pPr>
        <w:rPr>
          <w:rFonts w:cstheme="minorHAnsi"/>
          <w:lang w:eastAsia="zh-CN"/>
        </w:rPr>
      </w:pPr>
      <w:r w:rsidRPr="004F0D73">
        <w:rPr>
          <w:rFonts w:cstheme="minorHAnsi"/>
          <w:i/>
          <w:lang w:eastAsia="zh-CN"/>
        </w:rPr>
        <w:t>c)</w:t>
      </w:r>
      <w:r w:rsidRPr="004F0D73">
        <w:rPr>
          <w:rFonts w:cstheme="minorHAnsi"/>
          <w:i/>
          <w:lang w:eastAsia="zh-CN"/>
        </w:rPr>
        <w:tab/>
      </w:r>
      <w:r w:rsidRPr="004F0D73">
        <w:rPr>
          <w:rFonts w:cstheme="minorHAnsi"/>
          <w:lang w:eastAsia="zh-CN"/>
        </w:rPr>
        <w:t>为举办电子会议而开发的技术与设施以及电子工作方法（</w:t>
      </w:r>
      <w:r w:rsidRPr="004F0D73">
        <w:rPr>
          <w:rFonts w:cstheme="minorHAnsi"/>
          <w:lang w:eastAsia="zh-CN"/>
        </w:rPr>
        <w:t>EWM</w:t>
      </w:r>
      <w:r w:rsidRPr="004F0D73">
        <w:rPr>
          <w:rFonts w:cstheme="minorHAnsi"/>
          <w:lang w:eastAsia="zh-CN"/>
        </w:rPr>
        <w:t>）的进一步普及，将有利于与会者之间更开放、更迅速便捷地（以可能是无纸方式开展的）国际电联活动中开展协作；</w:t>
      </w:r>
    </w:p>
    <w:p w:rsidR="00D07B34" w:rsidRPr="004F0D73" w:rsidRDefault="0089532D" w:rsidP="00D07B34">
      <w:pPr>
        <w:rPr>
          <w:rFonts w:cstheme="minorHAnsi"/>
          <w:lang w:eastAsia="zh-CN"/>
        </w:rPr>
      </w:pPr>
      <w:r w:rsidRPr="004F0D73">
        <w:rPr>
          <w:rFonts w:cstheme="minorHAnsi"/>
          <w:i/>
          <w:lang w:eastAsia="zh-CN"/>
        </w:rPr>
        <w:t>d)</w:t>
      </w:r>
      <w:r w:rsidRPr="004F0D73">
        <w:rPr>
          <w:rFonts w:cstheme="minorHAnsi"/>
          <w:lang w:eastAsia="zh-CN"/>
        </w:rPr>
        <w:tab/>
      </w:r>
      <w:r w:rsidRPr="004F0D73">
        <w:rPr>
          <w:rFonts w:cstheme="minorHAnsi"/>
          <w:lang w:eastAsia="zh-CN"/>
        </w:rPr>
        <w:t>实施</w:t>
      </w:r>
      <w:r w:rsidRPr="004F0D73">
        <w:rPr>
          <w:rFonts w:cstheme="minorHAnsi"/>
          <w:lang w:eastAsia="zh-CN"/>
        </w:rPr>
        <w:t>EWM</w:t>
      </w:r>
      <w:r w:rsidRPr="004F0D73">
        <w:rPr>
          <w:rFonts w:cstheme="minorHAnsi"/>
          <w:lang w:eastAsia="zh-CN"/>
        </w:rPr>
        <w:t>能力和相关安排对国际电联电信发展部门（</w:t>
      </w:r>
      <w:r w:rsidRPr="004F0D73">
        <w:rPr>
          <w:rFonts w:cstheme="minorHAnsi"/>
          <w:lang w:eastAsia="zh-CN"/>
        </w:rPr>
        <w:t>ITU-D</w:t>
      </w:r>
      <w:r w:rsidRPr="004F0D73">
        <w:rPr>
          <w:rFonts w:cstheme="minorHAnsi"/>
          <w:lang w:eastAsia="zh-CN"/>
        </w:rPr>
        <w:t>）成员（包括资源有限的个人、组织和国家）均大有裨益，因为这有利于他们及时和有效地了解标准信息以及标准制定与批准进程；</w:t>
      </w:r>
    </w:p>
    <w:p w:rsidR="00D07B34" w:rsidRPr="004F0D73" w:rsidRDefault="0089532D" w:rsidP="00D07B34">
      <w:pPr>
        <w:rPr>
          <w:rFonts w:cstheme="minorHAnsi"/>
          <w:lang w:eastAsia="zh-CN"/>
        </w:rPr>
      </w:pPr>
      <w:r w:rsidRPr="004F0D73">
        <w:rPr>
          <w:rFonts w:cstheme="minorHAnsi"/>
          <w:i/>
          <w:lang w:eastAsia="zh-CN"/>
        </w:rPr>
        <w:t>e)</w:t>
      </w:r>
      <w:r w:rsidRPr="004F0D73">
        <w:rPr>
          <w:rFonts w:cstheme="minorHAnsi"/>
          <w:lang w:eastAsia="zh-CN"/>
        </w:rPr>
        <w:tab/>
        <w:t>EWM</w:t>
      </w:r>
      <w:r w:rsidRPr="004F0D73">
        <w:rPr>
          <w:rFonts w:cstheme="minorHAnsi"/>
          <w:lang w:eastAsia="zh-CN"/>
        </w:rPr>
        <w:t>将有助于改善</w:t>
      </w:r>
      <w:r w:rsidRPr="004F0D73">
        <w:rPr>
          <w:rFonts w:cstheme="minorHAnsi"/>
          <w:lang w:eastAsia="zh-CN"/>
        </w:rPr>
        <w:t>ITU-D</w:t>
      </w:r>
      <w:r w:rsidRPr="004F0D73">
        <w:rPr>
          <w:rFonts w:cstheme="minorHAnsi"/>
          <w:lang w:eastAsia="zh-CN"/>
        </w:rPr>
        <w:t>成员内部以及与其他相关标准化组织和国际电联之间就全球标准协调开展的交流；</w:t>
      </w:r>
    </w:p>
    <w:p w:rsidR="00D07B34" w:rsidRPr="004F0D73" w:rsidRDefault="0089532D" w:rsidP="00D07B34">
      <w:pPr>
        <w:rPr>
          <w:rFonts w:cstheme="minorHAnsi"/>
          <w:lang w:eastAsia="zh-CN"/>
        </w:rPr>
      </w:pPr>
      <w:r w:rsidRPr="004F0D73">
        <w:rPr>
          <w:rFonts w:cstheme="minorHAnsi"/>
          <w:i/>
          <w:lang w:eastAsia="zh-CN"/>
        </w:rPr>
        <w:t>f)</w:t>
      </w:r>
      <w:r w:rsidRPr="004F0D73">
        <w:rPr>
          <w:rFonts w:cstheme="minorHAnsi"/>
          <w:lang w:eastAsia="zh-CN"/>
        </w:rPr>
        <w:tab/>
      </w:r>
      <w:r w:rsidRPr="004F0D73">
        <w:rPr>
          <w:rFonts w:cstheme="minorHAnsi"/>
          <w:lang w:eastAsia="zh-CN"/>
        </w:rPr>
        <w:t>电信发展局（</w:t>
      </w:r>
      <w:r w:rsidRPr="004F0D73">
        <w:rPr>
          <w:rFonts w:cstheme="minorHAnsi"/>
          <w:lang w:eastAsia="zh-CN"/>
        </w:rPr>
        <w:t>BDT</w:t>
      </w:r>
      <w:r w:rsidRPr="004F0D73">
        <w:rPr>
          <w:rFonts w:cstheme="minorHAnsi"/>
          <w:lang w:eastAsia="zh-CN"/>
        </w:rPr>
        <w:t>）在为</w:t>
      </w:r>
      <w:r w:rsidRPr="004F0D73">
        <w:rPr>
          <w:rFonts w:cstheme="minorHAnsi"/>
          <w:lang w:eastAsia="zh-CN"/>
        </w:rPr>
        <w:t>EWM</w:t>
      </w:r>
      <w:r w:rsidRPr="004F0D73">
        <w:rPr>
          <w:rFonts w:cstheme="minorHAnsi"/>
          <w:lang w:eastAsia="zh-CN"/>
        </w:rPr>
        <w:t>能力提供支持中发挥关键作用，</w:t>
      </w:r>
    </w:p>
    <w:p w:rsidR="00D07B34" w:rsidRPr="004F0D73" w:rsidRDefault="0089532D" w:rsidP="00D07B34">
      <w:pPr>
        <w:pStyle w:val="Call"/>
        <w:rPr>
          <w:rFonts w:cstheme="minorHAnsi"/>
          <w:lang w:eastAsia="zh-CN"/>
        </w:rPr>
      </w:pPr>
      <w:r w:rsidRPr="004F0D73">
        <w:rPr>
          <w:rFonts w:cstheme="minorHAnsi"/>
          <w:lang w:eastAsia="zh-CN"/>
        </w:rPr>
        <w:t>认识到</w:t>
      </w:r>
    </w:p>
    <w:p w:rsidR="00D07B34" w:rsidRPr="004F0D73" w:rsidRDefault="0089532D" w:rsidP="00D07B34">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发展中国家的代表在积极参加面对面</w:t>
      </w:r>
      <w:r w:rsidRPr="004F0D73">
        <w:rPr>
          <w:rFonts w:cstheme="minorHAnsi"/>
          <w:lang w:eastAsia="zh-CN"/>
        </w:rPr>
        <w:t>ITU-D</w:t>
      </w:r>
      <w:r w:rsidRPr="004F0D73">
        <w:rPr>
          <w:rFonts w:cstheme="minorHAnsi"/>
          <w:lang w:eastAsia="zh-CN"/>
        </w:rPr>
        <w:t>会议方面所面临的预算困难；</w:t>
      </w:r>
    </w:p>
    <w:p w:rsidR="00D07B34" w:rsidRDefault="0089532D">
      <w:pPr>
        <w:rPr>
          <w:ins w:id="17" w:author="Huang,  Jie, Miss" w:date="2017-09-25T10:05:00Z"/>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国际电联许多会议已可进行音频和视频网播，采用视频电话会议、音频电话会议、实时字幕和网络协作工具，因此以电子手段参与某类会议的方式已在各部门和总秘书处的会议中得到推广</w:t>
      </w:r>
      <w:ins w:id="18" w:author="Huang,  Jie, Miss" w:date="2017-09-25T10:05:00Z">
        <w:r w:rsidR="00BE0FDF">
          <w:rPr>
            <w:rFonts w:cstheme="minorHAnsi" w:hint="eastAsia"/>
            <w:lang w:eastAsia="zh-CN"/>
          </w:rPr>
          <w:t>；</w:t>
        </w:r>
      </w:ins>
    </w:p>
    <w:p w:rsidR="00BE0FDF" w:rsidRPr="00BE0FDF" w:rsidRDefault="00BE0FDF" w:rsidP="00C20D80">
      <w:pPr>
        <w:rPr>
          <w:rFonts w:cstheme="minorHAnsi"/>
          <w:lang w:eastAsia="zh-CN"/>
        </w:rPr>
      </w:pPr>
      <w:ins w:id="19" w:author="Huang,  Jie, Miss" w:date="2017-09-25T10:05:00Z">
        <w:r>
          <w:rPr>
            <w:i/>
            <w:iCs/>
            <w:lang w:eastAsia="zh-CN"/>
          </w:rPr>
          <w:t>c)</w:t>
        </w:r>
        <w:r>
          <w:rPr>
            <w:i/>
            <w:iCs/>
            <w:lang w:eastAsia="zh-CN"/>
          </w:rPr>
          <w:tab/>
        </w:r>
        <w:r w:rsidRPr="004811EB">
          <w:rPr>
            <w:rFonts w:hint="eastAsia"/>
            <w:lang w:eastAsia="zh-CN"/>
          </w:rPr>
          <w:t>在区域和国家</w:t>
        </w:r>
        <w:r>
          <w:rPr>
            <w:rFonts w:hint="eastAsia"/>
            <w:lang w:eastAsia="zh-CN"/>
          </w:rPr>
          <w:t>层面</w:t>
        </w:r>
        <w:r>
          <w:rPr>
            <w:lang w:eastAsia="zh-CN"/>
          </w:rPr>
          <w:t>上</w:t>
        </w:r>
        <w:r w:rsidRPr="004811EB">
          <w:rPr>
            <w:rFonts w:hint="eastAsia"/>
            <w:lang w:eastAsia="zh-CN"/>
          </w:rPr>
          <w:t>，在使用</w:t>
        </w:r>
      </w:ins>
      <w:ins w:id="20" w:author="Huang,  Jie, Miss" w:date="2017-09-28T09:36:00Z">
        <w:r w:rsidR="007F26F3">
          <w:rPr>
            <w:rFonts w:hint="eastAsia"/>
            <w:lang w:eastAsia="zh-CN"/>
          </w:rPr>
          <w:t>电子</w:t>
        </w:r>
        <w:r w:rsidR="007F26F3">
          <w:rPr>
            <w:lang w:eastAsia="zh-CN"/>
          </w:rPr>
          <w:t>工作方法（</w:t>
        </w:r>
      </w:ins>
      <w:ins w:id="21" w:author="Huang,  Jie, Miss" w:date="2017-09-25T10:05:00Z">
        <w:r>
          <w:rPr>
            <w:rFonts w:hint="eastAsia"/>
            <w:lang w:eastAsia="zh-CN"/>
          </w:rPr>
          <w:t>EWM</w:t>
        </w:r>
      </w:ins>
      <w:ins w:id="22" w:author="Huang,  Jie, Miss" w:date="2017-09-28T09:36:00Z">
        <w:r w:rsidR="007F26F3">
          <w:rPr>
            <w:rFonts w:hint="eastAsia"/>
            <w:lang w:eastAsia="zh-CN"/>
          </w:rPr>
          <w:t>）</w:t>
        </w:r>
      </w:ins>
      <w:ins w:id="23" w:author="Huang,  Jie, Miss" w:date="2017-09-25T10:05:00Z">
        <w:r w:rsidRPr="004811EB">
          <w:rPr>
            <w:rFonts w:hint="eastAsia"/>
            <w:lang w:eastAsia="zh-CN"/>
          </w:rPr>
          <w:t>方面</w:t>
        </w:r>
        <w:r>
          <w:rPr>
            <w:rFonts w:hint="eastAsia"/>
            <w:lang w:eastAsia="zh-CN"/>
          </w:rPr>
          <w:t>亦已</w:t>
        </w:r>
        <w:r w:rsidRPr="004811EB">
          <w:rPr>
            <w:rFonts w:hint="eastAsia"/>
            <w:lang w:eastAsia="zh-CN"/>
          </w:rPr>
          <w:t>取得很大进展</w:t>
        </w:r>
      </w:ins>
      <w:r w:rsidRPr="004811EB">
        <w:rPr>
          <w:rFonts w:hint="eastAsia"/>
          <w:lang w:eastAsia="zh-CN"/>
        </w:rPr>
        <w:t>，</w:t>
      </w:r>
    </w:p>
    <w:p w:rsidR="00D07B34" w:rsidRPr="004F0D73" w:rsidRDefault="0089532D" w:rsidP="00D07B34">
      <w:pPr>
        <w:pStyle w:val="Call"/>
        <w:rPr>
          <w:rFonts w:cstheme="minorHAnsi"/>
          <w:lang w:eastAsia="zh-CN"/>
        </w:rPr>
      </w:pPr>
      <w:r w:rsidRPr="004F0D73">
        <w:rPr>
          <w:rFonts w:cstheme="minorHAnsi"/>
          <w:lang w:eastAsia="zh-CN"/>
        </w:rPr>
        <w:lastRenderedPageBreak/>
        <w:t>进一步认识到</w:t>
      </w:r>
    </w:p>
    <w:p w:rsidR="00D07B34" w:rsidRPr="00CD7C09" w:rsidRDefault="0089532D" w:rsidP="00CD7C09">
      <w:pPr>
        <w:rPr>
          <w:rFonts w:cstheme="minorHAnsi"/>
          <w:lang w:eastAsia="zh-CN"/>
        </w:rPr>
      </w:pPr>
      <w:r w:rsidRPr="004F0D73">
        <w:rPr>
          <w:rFonts w:cstheme="minorHAnsi"/>
          <w:i/>
          <w:lang w:eastAsia="zh-CN"/>
        </w:rPr>
        <w:t>a)</w:t>
      </w:r>
      <w:r w:rsidRPr="004F0D73">
        <w:rPr>
          <w:rFonts w:cstheme="minorHAnsi"/>
          <w:lang w:eastAsia="zh-CN"/>
        </w:rPr>
        <w:tab/>
      </w:r>
      <w:r w:rsidRPr="004F0D73">
        <w:rPr>
          <w:rFonts w:cstheme="minorHAnsi"/>
          <w:lang w:eastAsia="zh-CN"/>
        </w:rPr>
        <w:t>发展中国家，特别是最不发达国家，在实施电子工作方法方面可能面临的困难；</w:t>
      </w:r>
    </w:p>
    <w:p w:rsidR="00D07B34" w:rsidRPr="004F0D73" w:rsidRDefault="0089532D" w:rsidP="00D07B34">
      <w:pPr>
        <w:rPr>
          <w:rFonts w:cstheme="minorHAnsi"/>
          <w:lang w:eastAsia="zh-CN"/>
        </w:rPr>
      </w:pPr>
      <w:r w:rsidRPr="004F0D73">
        <w:rPr>
          <w:rFonts w:cstheme="minorHAnsi"/>
          <w:i/>
          <w:lang w:eastAsia="zh-CN"/>
        </w:rPr>
        <w:t>b)</w:t>
      </w:r>
      <w:r w:rsidRPr="004F0D73">
        <w:rPr>
          <w:rFonts w:cstheme="minorHAnsi"/>
          <w:lang w:eastAsia="zh-CN"/>
        </w:rPr>
        <w:tab/>
      </w:r>
      <w:r w:rsidRPr="004F0D73">
        <w:rPr>
          <w:rFonts w:cstheme="minorHAnsi"/>
          <w:lang w:eastAsia="zh-CN"/>
        </w:rPr>
        <w:t>不同区域间的时差加剧了远程参会的复杂程度，</w:t>
      </w:r>
    </w:p>
    <w:p w:rsidR="00D07B34" w:rsidRPr="004F0D73" w:rsidRDefault="007F26F3" w:rsidP="00D07B34">
      <w:pPr>
        <w:pStyle w:val="Call"/>
        <w:rPr>
          <w:rFonts w:cstheme="minorHAnsi"/>
          <w:lang w:eastAsia="zh-CN"/>
        </w:rPr>
      </w:pPr>
      <w:r>
        <w:rPr>
          <w:rFonts w:cstheme="minorHAnsi" w:hint="eastAsia"/>
          <w:lang w:eastAsia="zh-CN"/>
        </w:rPr>
        <w:t>念及</w:t>
      </w:r>
    </w:p>
    <w:p w:rsidR="00D07B34" w:rsidRPr="004F0D73" w:rsidRDefault="0089532D" w:rsidP="00D07B34">
      <w:pPr>
        <w:ind w:firstLineChars="200" w:firstLine="480"/>
        <w:rPr>
          <w:rFonts w:cstheme="minorHAnsi"/>
          <w:lang w:eastAsia="zh-CN"/>
        </w:rPr>
      </w:pPr>
      <w:r w:rsidRPr="004F0D73">
        <w:rPr>
          <w:rFonts w:cstheme="minorHAnsi"/>
          <w:lang w:eastAsia="zh-CN"/>
        </w:rPr>
        <w:t>一些与</w:t>
      </w:r>
      <w:r w:rsidRPr="004F0D73">
        <w:rPr>
          <w:rFonts w:cstheme="minorHAnsi"/>
          <w:lang w:eastAsia="zh-CN"/>
        </w:rPr>
        <w:t>ITU-D</w:t>
      </w:r>
      <w:r w:rsidRPr="004F0D73">
        <w:rPr>
          <w:rFonts w:cstheme="minorHAnsi"/>
          <w:lang w:eastAsia="zh-CN"/>
        </w:rPr>
        <w:t>会议相关的活动和程序仍需要国际电联成员直接面对面的参与，</w:t>
      </w:r>
    </w:p>
    <w:p w:rsidR="00D07B34" w:rsidRPr="004F0D73" w:rsidRDefault="0089532D" w:rsidP="00D07B34">
      <w:pPr>
        <w:pStyle w:val="Call"/>
        <w:rPr>
          <w:rFonts w:cstheme="minorHAnsi"/>
          <w:lang w:eastAsia="zh-CN"/>
        </w:rPr>
      </w:pPr>
      <w:r w:rsidRPr="004F0D73">
        <w:rPr>
          <w:rFonts w:cstheme="minorHAnsi"/>
          <w:lang w:eastAsia="zh-CN"/>
        </w:rPr>
        <w:t>注意到</w:t>
      </w:r>
    </w:p>
    <w:p w:rsidR="00D07B34" w:rsidRPr="004F0D73" w:rsidRDefault="0089532D" w:rsidP="00D07B34">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电子会议作为面对面会议的一种替代方式，对推进讨论颇为有益；</w:t>
      </w:r>
    </w:p>
    <w:p w:rsidR="00D07B34" w:rsidRPr="004F0D73" w:rsidRDefault="0089532D" w:rsidP="00D07B34">
      <w:pPr>
        <w:rPr>
          <w:rFonts w:cstheme="minorHAnsi"/>
          <w:lang w:eastAsia="zh-CN"/>
        </w:rPr>
      </w:pPr>
      <w:r w:rsidRPr="004F0D73">
        <w:rPr>
          <w:rFonts w:cstheme="minorHAnsi"/>
          <w:i/>
          <w:iCs/>
          <w:lang w:val="en-US" w:eastAsia="zh-CN"/>
        </w:rPr>
        <w:t>b</w:t>
      </w:r>
      <w:r w:rsidRPr="004F0D73">
        <w:rPr>
          <w:rFonts w:cstheme="minorHAnsi"/>
          <w:i/>
          <w:iCs/>
          <w:lang w:eastAsia="zh-CN"/>
        </w:rPr>
        <w:t>)</w:t>
      </w:r>
      <w:r w:rsidRPr="004F0D73">
        <w:rPr>
          <w:rFonts w:cstheme="minorHAnsi"/>
          <w:lang w:eastAsia="zh-CN"/>
        </w:rPr>
        <w:tab/>
      </w:r>
      <w:r w:rsidRPr="004F0D73">
        <w:rPr>
          <w:rFonts w:cstheme="minorHAnsi"/>
          <w:lang w:eastAsia="zh-CN"/>
        </w:rPr>
        <w:t>规则和程序完备的电子会议将</w:t>
      </w:r>
      <w:r w:rsidRPr="004F0D73">
        <w:rPr>
          <w:rFonts w:cstheme="minorHAnsi"/>
          <w:lang w:val="en-US" w:eastAsia="zh-CN"/>
        </w:rPr>
        <w:t>有助于</w:t>
      </w:r>
      <w:r w:rsidRPr="004F0D73">
        <w:rPr>
          <w:rFonts w:cstheme="minorHAnsi"/>
          <w:lang w:eastAsia="zh-CN"/>
        </w:rPr>
        <w:t>ITU-D</w:t>
      </w:r>
      <w:r w:rsidRPr="004F0D73">
        <w:rPr>
          <w:rFonts w:cstheme="minorHAnsi"/>
          <w:lang w:eastAsia="zh-CN"/>
        </w:rPr>
        <w:t>扩大潜在利益攸关方的参与程度，特别是来自发展中国家、无法参加面对面会议的利益攸关方；</w:t>
      </w:r>
    </w:p>
    <w:p w:rsidR="00D07B34" w:rsidRPr="004F0D73" w:rsidRDefault="0089532D" w:rsidP="00D07B34">
      <w:pPr>
        <w:rPr>
          <w:rFonts w:cstheme="minorHAnsi"/>
          <w:lang w:eastAsia="zh-CN"/>
        </w:rPr>
      </w:pPr>
      <w:r w:rsidRPr="004F0D73">
        <w:rPr>
          <w:rFonts w:cstheme="minorHAnsi"/>
          <w:i/>
          <w:iCs/>
          <w:lang w:val="en-US" w:eastAsia="zh-CN"/>
        </w:rPr>
        <w:t>c</w:t>
      </w:r>
      <w:r w:rsidRPr="004F0D73">
        <w:rPr>
          <w:rFonts w:cstheme="minorHAnsi"/>
          <w:i/>
          <w:iCs/>
          <w:lang w:eastAsia="zh-CN"/>
        </w:rPr>
        <w:t>)</w:t>
      </w:r>
      <w:r w:rsidRPr="004F0D73">
        <w:rPr>
          <w:rFonts w:cstheme="minorHAnsi"/>
          <w:lang w:eastAsia="zh-CN"/>
        </w:rPr>
        <w:tab/>
      </w:r>
      <w:r w:rsidRPr="004F0D73">
        <w:rPr>
          <w:rFonts w:cstheme="minorHAnsi"/>
          <w:lang w:eastAsia="zh-CN"/>
        </w:rPr>
        <w:t>电子会议可能有益于提高</w:t>
      </w:r>
      <w:r w:rsidRPr="004F0D73">
        <w:rPr>
          <w:rFonts w:cstheme="minorHAnsi"/>
          <w:lang w:eastAsia="zh-CN"/>
        </w:rPr>
        <w:t>ITU-D</w:t>
      </w:r>
      <w:r w:rsidRPr="004F0D73">
        <w:rPr>
          <w:rFonts w:cstheme="minorHAnsi"/>
          <w:lang w:eastAsia="zh-CN"/>
        </w:rPr>
        <w:t>活动的效率并降低各方的成本，如减少差旅需求和对印制文件的需求，从而为气候中立性做出贡献；</w:t>
      </w:r>
    </w:p>
    <w:p w:rsidR="00D07B34" w:rsidRPr="004F0D73" w:rsidRDefault="0089532D" w:rsidP="00D07B34">
      <w:pPr>
        <w:rPr>
          <w:rFonts w:eastAsia="SimSun" w:cstheme="minorHAnsi"/>
          <w:szCs w:val="24"/>
          <w:lang w:eastAsia="zh-CN"/>
        </w:rPr>
      </w:pPr>
      <w:r w:rsidRPr="004F0D73">
        <w:rPr>
          <w:rFonts w:eastAsia="SimSun" w:cstheme="minorHAnsi"/>
          <w:i/>
          <w:szCs w:val="24"/>
          <w:lang w:eastAsia="zh-CN"/>
        </w:rPr>
        <w:t>d)</w:t>
      </w:r>
      <w:r w:rsidRPr="004F0D73">
        <w:rPr>
          <w:rFonts w:eastAsia="SimSun" w:cstheme="minorHAnsi"/>
          <w:szCs w:val="24"/>
          <w:lang w:eastAsia="zh-CN"/>
        </w:rPr>
        <w:tab/>
      </w:r>
      <w:r w:rsidRPr="004F0D73">
        <w:rPr>
          <w:rFonts w:eastAsia="SimSun" w:cstheme="minorHAnsi"/>
          <w:lang w:eastAsia="zh-CN"/>
        </w:rPr>
        <w:t>不同参与形式适用于不同类型的会议；</w:t>
      </w:r>
    </w:p>
    <w:p w:rsidR="00D07B34" w:rsidRPr="004F0D73" w:rsidRDefault="0089532D" w:rsidP="00D07B34">
      <w:pPr>
        <w:rPr>
          <w:rFonts w:eastAsia="SimSun" w:cstheme="minorHAnsi"/>
          <w:i/>
          <w:szCs w:val="24"/>
          <w:lang w:eastAsia="zh-CN"/>
        </w:rPr>
      </w:pPr>
      <w:r w:rsidRPr="004F0D73">
        <w:rPr>
          <w:rFonts w:eastAsia="SimSun" w:cstheme="minorHAnsi"/>
          <w:i/>
          <w:szCs w:val="24"/>
          <w:lang w:eastAsia="zh-CN"/>
        </w:rPr>
        <w:t>e)</w:t>
      </w:r>
      <w:r w:rsidRPr="004F0D73">
        <w:rPr>
          <w:rFonts w:eastAsia="SimSun" w:cstheme="minorHAnsi"/>
          <w:szCs w:val="24"/>
          <w:lang w:eastAsia="zh-CN"/>
        </w:rPr>
        <w:tab/>
      </w:r>
      <w:r w:rsidRPr="004F0D73">
        <w:rPr>
          <w:rFonts w:eastAsia="SimSun" w:cstheme="minorHAnsi"/>
          <w:lang w:eastAsia="zh-CN"/>
        </w:rPr>
        <w:t>有必要制定相关程序，确保各方公平和平等地进行参与</w:t>
      </w:r>
      <w:r w:rsidRPr="004F0D73">
        <w:rPr>
          <w:rFonts w:eastAsia="SimSun" w:cstheme="minorHAnsi"/>
          <w:lang w:val="en-US" w:eastAsia="zh-CN"/>
        </w:rPr>
        <w:t>；</w:t>
      </w:r>
    </w:p>
    <w:p w:rsidR="00D07B34" w:rsidRPr="004F0D73" w:rsidRDefault="0089532D" w:rsidP="00D07B34">
      <w:pPr>
        <w:rPr>
          <w:rFonts w:eastAsia="SimSun" w:cstheme="minorHAnsi"/>
          <w:szCs w:val="24"/>
          <w:lang w:eastAsia="zh-CN"/>
        </w:rPr>
      </w:pPr>
      <w:r w:rsidRPr="004F0D73">
        <w:rPr>
          <w:rFonts w:eastAsia="SimSun" w:cstheme="minorHAnsi"/>
          <w:i/>
          <w:szCs w:val="24"/>
          <w:lang w:eastAsia="zh-CN"/>
        </w:rPr>
        <w:t>f)</w:t>
      </w:r>
      <w:r w:rsidRPr="004F0D73">
        <w:rPr>
          <w:rFonts w:eastAsia="SimSun" w:cstheme="minorHAnsi"/>
          <w:szCs w:val="24"/>
          <w:lang w:eastAsia="zh-CN"/>
        </w:rPr>
        <w:tab/>
      </w:r>
      <w:r w:rsidRPr="004F0D73">
        <w:rPr>
          <w:rFonts w:eastAsia="SimSun" w:cstheme="minorHAnsi"/>
          <w:lang w:eastAsia="zh-CN"/>
        </w:rPr>
        <w:t>电子会议可能有助于弥合数字鸿沟；</w:t>
      </w:r>
    </w:p>
    <w:p w:rsidR="00D07B34" w:rsidRPr="00CD7C09" w:rsidRDefault="0089532D" w:rsidP="00CD7C09">
      <w:pPr>
        <w:rPr>
          <w:rFonts w:eastAsia="SimSun" w:cstheme="minorHAnsi"/>
          <w:lang w:eastAsia="zh-CN"/>
        </w:rPr>
      </w:pPr>
      <w:r w:rsidRPr="004F0D73">
        <w:rPr>
          <w:rFonts w:eastAsia="SimSun" w:cstheme="minorHAnsi"/>
          <w:i/>
          <w:iCs/>
          <w:lang w:eastAsia="zh-CN"/>
        </w:rPr>
        <w:t>g)</w:t>
      </w:r>
      <w:r w:rsidRPr="004F0D73">
        <w:rPr>
          <w:rFonts w:eastAsia="SimSun" w:cstheme="minorHAnsi"/>
          <w:lang w:eastAsia="zh-CN"/>
        </w:rPr>
        <w:tab/>
        <w:t>ITU-D</w:t>
      </w:r>
      <w:r w:rsidRPr="004F0D73">
        <w:rPr>
          <w:rFonts w:eastAsia="SimSun" w:cstheme="minorHAnsi"/>
          <w:lang w:eastAsia="zh-CN"/>
        </w:rPr>
        <w:t>乃至整个国际电联所采用的技术有必要采取协调一致的方式，</w:t>
      </w:r>
    </w:p>
    <w:p w:rsidR="00D07B34" w:rsidRPr="004F0D73" w:rsidRDefault="0089532D" w:rsidP="00D07B34">
      <w:pPr>
        <w:pStyle w:val="Call"/>
        <w:rPr>
          <w:rFonts w:cstheme="minorHAnsi"/>
          <w:lang w:eastAsia="zh-CN"/>
        </w:rPr>
      </w:pPr>
      <w:r w:rsidRPr="004F0D73">
        <w:rPr>
          <w:rFonts w:cstheme="minorHAnsi"/>
          <w:lang w:eastAsia="zh-CN"/>
        </w:rPr>
        <w:t>进一步注意到</w:t>
      </w:r>
    </w:p>
    <w:p w:rsidR="00D07B34" w:rsidRPr="004F0D73" w:rsidRDefault="0089532D" w:rsidP="00D07B34">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成员及时收到电子格式文件的愿望和减少会议期间产生的和邮寄的数量与日俱增的纸质文件的必要性；</w:t>
      </w:r>
    </w:p>
    <w:p w:rsidR="00D07B34" w:rsidRPr="004F0D73" w:rsidRDefault="0089532D" w:rsidP="00D07B34">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许多形式的</w:t>
      </w:r>
      <w:r w:rsidRPr="004F0D73">
        <w:rPr>
          <w:rFonts w:cstheme="minorHAnsi"/>
          <w:lang w:eastAsia="zh-CN"/>
        </w:rPr>
        <w:t>EWM</w:t>
      </w:r>
      <w:r w:rsidRPr="004F0D73">
        <w:rPr>
          <w:rFonts w:cstheme="minorHAnsi"/>
          <w:lang w:eastAsia="zh-CN"/>
        </w:rPr>
        <w:t>已经在</w:t>
      </w:r>
      <w:r w:rsidRPr="004F0D73">
        <w:rPr>
          <w:rFonts w:cstheme="minorHAnsi"/>
          <w:lang w:eastAsia="zh-CN"/>
        </w:rPr>
        <w:t>ITU-D</w:t>
      </w:r>
      <w:r w:rsidRPr="004F0D73">
        <w:rPr>
          <w:rFonts w:cstheme="minorHAnsi"/>
          <w:lang w:eastAsia="zh-CN"/>
        </w:rPr>
        <w:t>采用，如电子文件提交和电子论坛服务；</w:t>
      </w:r>
    </w:p>
    <w:p w:rsidR="00D07B34" w:rsidRPr="004F0D73" w:rsidRDefault="0089532D" w:rsidP="00D07B34">
      <w:pPr>
        <w:rPr>
          <w:rFonts w:cstheme="minorHAnsi"/>
          <w:szCs w:val="24"/>
          <w:lang w:eastAsia="zh-CN"/>
        </w:rPr>
      </w:pPr>
      <w:r w:rsidRPr="004F0D73">
        <w:rPr>
          <w:rFonts w:cstheme="minorHAnsi"/>
          <w:i/>
          <w:szCs w:val="24"/>
          <w:lang w:eastAsia="zh-CN"/>
        </w:rPr>
        <w:t>c)</w:t>
      </w:r>
      <w:r w:rsidRPr="004F0D73">
        <w:rPr>
          <w:rFonts w:cstheme="minorHAnsi"/>
          <w:szCs w:val="24"/>
          <w:lang w:eastAsia="zh-CN"/>
        </w:rPr>
        <w:tab/>
      </w:r>
      <w:r w:rsidRPr="004F0D73">
        <w:rPr>
          <w:rFonts w:cstheme="minorHAnsi"/>
          <w:lang w:eastAsia="zh-CN"/>
        </w:rPr>
        <w:t>成员在会议期间越来越多地使用便携式计算机；</w:t>
      </w:r>
    </w:p>
    <w:p w:rsidR="00D07B34" w:rsidRPr="004F0D73" w:rsidRDefault="0089532D" w:rsidP="00D07B34">
      <w:pPr>
        <w:rPr>
          <w:rFonts w:cstheme="minorHAnsi"/>
          <w:szCs w:val="24"/>
          <w:lang w:eastAsia="zh-CN"/>
        </w:rPr>
      </w:pPr>
      <w:r w:rsidRPr="004F0D73">
        <w:rPr>
          <w:rFonts w:cstheme="minorHAnsi"/>
          <w:i/>
          <w:szCs w:val="24"/>
          <w:lang w:eastAsia="zh-CN"/>
        </w:rPr>
        <w:t>d)</w:t>
      </w:r>
      <w:r w:rsidRPr="004F0D73">
        <w:rPr>
          <w:rFonts w:cstheme="minorHAnsi"/>
          <w:szCs w:val="24"/>
          <w:lang w:eastAsia="zh-CN"/>
        </w:rPr>
        <w:tab/>
      </w:r>
      <w:r w:rsidRPr="004F0D73">
        <w:rPr>
          <w:rFonts w:cstheme="minorHAnsi"/>
          <w:lang w:eastAsia="zh-CN"/>
        </w:rPr>
        <w:t>更多地方便成员以电子方式参与报告人组、研究组和电信发展顾问组（</w:t>
      </w:r>
      <w:r w:rsidRPr="004F0D73">
        <w:rPr>
          <w:rFonts w:cstheme="minorHAnsi"/>
          <w:lang w:eastAsia="zh-CN"/>
        </w:rPr>
        <w:t>TDAG</w:t>
      </w:r>
      <w:r w:rsidRPr="004F0D73">
        <w:rPr>
          <w:rFonts w:cstheme="minorHAnsi"/>
          <w:lang w:eastAsia="zh-CN"/>
        </w:rPr>
        <w:t>）的工作，对于成员（尤其是不能参加在日内瓦或其它地方举行的会议的成员）极具好处；</w:t>
      </w:r>
    </w:p>
    <w:p w:rsidR="00D07B34" w:rsidRPr="004F0D73" w:rsidRDefault="0089532D" w:rsidP="00D07B34">
      <w:pPr>
        <w:rPr>
          <w:rFonts w:cstheme="minorHAnsi"/>
          <w:lang w:eastAsia="zh-CN"/>
        </w:rPr>
      </w:pPr>
      <w:r w:rsidRPr="004F0D73">
        <w:rPr>
          <w:rFonts w:cstheme="minorHAnsi"/>
          <w:i/>
          <w:lang w:eastAsia="zh-CN"/>
        </w:rPr>
        <w:t>e</w:t>
      </w:r>
      <w:r w:rsidRPr="004F0D73">
        <w:rPr>
          <w:rFonts w:cstheme="minorHAnsi"/>
          <w:lang w:eastAsia="zh-CN"/>
        </w:rPr>
        <w:t>)</w:t>
      </w:r>
      <w:r w:rsidRPr="004F0D73">
        <w:rPr>
          <w:rFonts w:cstheme="minorHAnsi"/>
          <w:lang w:eastAsia="zh-CN"/>
        </w:rPr>
        <w:tab/>
      </w:r>
      <w:r w:rsidRPr="004F0D73">
        <w:rPr>
          <w:rFonts w:cstheme="minorHAnsi"/>
          <w:lang w:eastAsia="zh-CN"/>
        </w:rPr>
        <w:t>在带宽可用性方面面临的困难及其它局限，尤其是发展中国家；</w:t>
      </w:r>
    </w:p>
    <w:p w:rsidR="00D07B34" w:rsidRPr="004F0D73" w:rsidRDefault="0089532D" w:rsidP="00D07B34">
      <w:pPr>
        <w:rPr>
          <w:rFonts w:cstheme="minorHAnsi"/>
          <w:szCs w:val="24"/>
          <w:lang w:eastAsia="zh-CN"/>
        </w:rPr>
      </w:pPr>
      <w:r w:rsidRPr="004F0D73" w:rsidDel="00C038D6">
        <w:rPr>
          <w:rFonts w:cstheme="minorHAnsi"/>
          <w:i/>
          <w:szCs w:val="24"/>
          <w:lang w:eastAsia="zh-CN"/>
        </w:rPr>
        <w:t>f</w:t>
      </w:r>
      <w:r w:rsidRPr="004F0D73">
        <w:rPr>
          <w:rFonts w:cstheme="minorHAnsi"/>
          <w:i/>
          <w:szCs w:val="24"/>
          <w:lang w:eastAsia="zh-CN"/>
        </w:rPr>
        <w:t>)</w:t>
      </w:r>
      <w:r w:rsidRPr="004F0D73">
        <w:rPr>
          <w:rFonts w:cstheme="minorHAnsi"/>
          <w:szCs w:val="24"/>
          <w:lang w:eastAsia="zh-CN"/>
        </w:rPr>
        <w:tab/>
      </w:r>
      <w:r w:rsidRPr="004F0D73">
        <w:rPr>
          <w:rFonts w:cstheme="minorHAnsi"/>
          <w:lang w:eastAsia="zh-CN"/>
        </w:rPr>
        <w:t>通过提高</w:t>
      </w:r>
      <w:r w:rsidRPr="004F0D73">
        <w:rPr>
          <w:rFonts w:cstheme="minorHAnsi"/>
          <w:lang w:eastAsia="zh-CN"/>
        </w:rPr>
        <w:t>ITU-D EWM</w:t>
      </w:r>
      <w:r w:rsidRPr="004F0D73">
        <w:rPr>
          <w:rFonts w:cstheme="minorHAnsi"/>
          <w:lang w:eastAsia="zh-CN"/>
        </w:rPr>
        <w:t>能力可能实现的节约（如，减少散发纸质文件、差旅费用等）；</w:t>
      </w:r>
    </w:p>
    <w:p w:rsidR="00D07B34" w:rsidRDefault="0089532D">
      <w:pPr>
        <w:rPr>
          <w:ins w:id="24" w:author="Huang,  Jie, Miss" w:date="2017-09-25T10:05:00Z"/>
          <w:rFonts w:cstheme="minorHAnsi"/>
          <w:lang w:eastAsia="zh-CN"/>
        </w:rPr>
      </w:pPr>
      <w:r w:rsidRPr="004F0D73" w:rsidDel="00C038D6">
        <w:rPr>
          <w:rFonts w:cstheme="minorHAnsi"/>
          <w:i/>
          <w:szCs w:val="24"/>
          <w:lang w:eastAsia="zh-CN"/>
        </w:rPr>
        <w:t>g</w:t>
      </w:r>
      <w:r w:rsidRPr="004F0D73">
        <w:rPr>
          <w:rFonts w:cstheme="minorHAnsi"/>
          <w:i/>
          <w:szCs w:val="24"/>
          <w:lang w:eastAsia="zh-CN"/>
        </w:rPr>
        <w:t>)</w:t>
      </w:r>
      <w:r w:rsidRPr="004F0D73">
        <w:rPr>
          <w:rFonts w:cstheme="minorHAnsi"/>
          <w:szCs w:val="24"/>
          <w:lang w:eastAsia="zh-CN"/>
        </w:rPr>
        <w:tab/>
      </w:r>
      <w:r w:rsidRPr="004F0D73">
        <w:rPr>
          <w:rFonts w:cstheme="minorHAnsi"/>
          <w:lang w:eastAsia="zh-CN"/>
        </w:rPr>
        <w:t>国际电联其他部门以及其他组织利用</w:t>
      </w:r>
      <w:r w:rsidRPr="004F0D73">
        <w:rPr>
          <w:rFonts w:cstheme="minorHAnsi"/>
          <w:lang w:eastAsia="zh-CN"/>
        </w:rPr>
        <w:t>EWM</w:t>
      </w:r>
      <w:r w:rsidRPr="004F0D73">
        <w:rPr>
          <w:rFonts w:cstheme="minorHAnsi"/>
          <w:lang w:eastAsia="zh-CN"/>
        </w:rPr>
        <w:t>开展协作取得的经验</w:t>
      </w:r>
      <w:ins w:id="25" w:author="Huang,  Jie, Miss" w:date="2017-09-25T10:05:00Z">
        <w:r w:rsidR="00F13679">
          <w:rPr>
            <w:rFonts w:cstheme="minorHAnsi" w:hint="eastAsia"/>
            <w:lang w:eastAsia="zh-CN"/>
          </w:rPr>
          <w:t>；</w:t>
        </w:r>
      </w:ins>
    </w:p>
    <w:p w:rsidR="00F13679" w:rsidRPr="00F13679" w:rsidRDefault="00F13679" w:rsidP="00F13679">
      <w:pPr>
        <w:rPr>
          <w:rFonts w:cstheme="minorHAnsi"/>
          <w:lang w:eastAsia="zh-CN"/>
        </w:rPr>
      </w:pPr>
      <w:ins w:id="26" w:author="Huang,  Jie, Miss" w:date="2017-09-25T10:06:00Z">
        <w:r w:rsidRPr="00F13679">
          <w:rPr>
            <w:rFonts w:cstheme="minorHAnsi"/>
            <w:i/>
            <w:szCs w:val="24"/>
            <w:lang w:eastAsia="zh-CN"/>
            <w:rPrChange w:id="27" w:author="Huang,  Jie, Miss" w:date="2017-09-25T10:06:00Z">
              <w:rPr>
                <w:rFonts w:cstheme="minorHAnsi"/>
                <w:lang w:eastAsia="zh-CN"/>
              </w:rPr>
            </w:rPrChange>
          </w:rPr>
          <w:t>h)</w:t>
        </w:r>
        <w:r w:rsidRPr="00F13679">
          <w:rPr>
            <w:rFonts w:cstheme="minorHAnsi" w:hint="eastAsia"/>
            <w:lang w:eastAsia="zh-CN"/>
          </w:rPr>
          <w:tab/>
          <w:t>EWM</w:t>
        </w:r>
        <w:r w:rsidRPr="00F13679">
          <w:rPr>
            <w:rFonts w:cstheme="minorHAnsi" w:hint="eastAsia"/>
            <w:lang w:eastAsia="zh-CN"/>
          </w:rPr>
          <w:t>的使用通常有助于增加吸引专家参与国际电联活动的机会，其中包括与国际电联学院和高级培训中心相关的活动</w:t>
        </w:r>
      </w:ins>
      <w:r w:rsidRPr="00F13679">
        <w:rPr>
          <w:rFonts w:cstheme="minorHAnsi" w:hint="eastAsia"/>
          <w:lang w:eastAsia="zh-CN"/>
        </w:rPr>
        <w:t>，</w:t>
      </w:r>
    </w:p>
    <w:p w:rsidR="00D07B34" w:rsidRPr="004F0D73" w:rsidRDefault="0089532D" w:rsidP="00D07B34">
      <w:pPr>
        <w:pStyle w:val="Call"/>
        <w:rPr>
          <w:rFonts w:cstheme="minorHAnsi"/>
          <w:lang w:eastAsia="zh-CN"/>
        </w:rPr>
      </w:pPr>
      <w:r w:rsidRPr="004F0D73">
        <w:rPr>
          <w:rFonts w:cstheme="minorHAnsi"/>
          <w:lang w:eastAsia="zh-CN"/>
        </w:rPr>
        <w:t>做出决议</w:t>
      </w:r>
    </w:p>
    <w:p w:rsidR="00D07B34" w:rsidRPr="004F0D73" w:rsidRDefault="0089532D" w:rsidP="00D07B34">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进一步开发相关设施和能力，以便各方以电子手段远程参与</w:t>
      </w:r>
      <w:r w:rsidRPr="004F0D73">
        <w:rPr>
          <w:rFonts w:cstheme="minorHAnsi"/>
          <w:lang w:eastAsia="zh-CN"/>
        </w:rPr>
        <w:t>ITU-D</w:t>
      </w:r>
      <w:r w:rsidRPr="004F0D73">
        <w:rPr>
          <w:rFonts w:cstheme="minorHAnsi"/>
          <w:lang w:eastAsia="zh-CN"/>
        </w:rPr>
        <w:t>的相关会议；</w:t>
      </w:r>
    </w:p>
    <w:p w:rsidR="00D07B34" w:rsidRDefault="0089532D" w:rsidP="00CD7C09">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在电子会议试行工作的基础上，尽最大可能以技术中立和成本高效的方式继续采用电子会议，从而在满足必要安全要求的条件下实现广泛参与；</w:t>
      </w:r>
    </w:p>
    <w:p w:rsidR="00D07B34" w:rsidRPr="004F0D73" w:rsidRDefault="0089532D" w:rsidP="00D07B34">
      <w:pPr>
        <w:rPr>
          <w:rFonts w:cstheme="minorHAnsi"/>
          <w:lang w:eastAsia="zh-CN"/>
        </w:rPr>
      </w:pPr>
      <w:r w:rsidRPr="004F0D73">
        <w:rPr>
          <w:rFonts w:cstheme="minorHAnsi"/>
          <w:lang w:eastAsia="zh-CN"/>
        </w:rPr>
        <w:t>3</w:t>
      </w:r>
      <w:r w:rsidRPr="004F0D73">
        <w:rPr>
          <w:rFonts w:cstheme="minorHAnsi"/>
          <w:lang w:eastAsia="zh-CN"/>
        </w:rPr>
        <w:tab/>
        <w:t>ITU-D</w:t>
      </w:r>
      <w:r w:rsidRPr="004F0D73">
        <w:rPr>
          <w:rFonts w:cstheme="minorHAnsi"/>
          <w:lang w:eastAsia="zh-CN"/>
        </w:rPr>
        <w:t>在</w:t>
      </w:r>
      <w:r w:rsidRPr="004F0D73">
        <w:rPr>
          <w:rFonts w:cstheme="minorHAnsi"/>
          <w:lang w:eastAsia="zh-CN"/>
        </w:rPr>
        <w:t>EWM</w:t>
      </w:r>
      <w:r w:rsidRPr="004F0D73">
        <w:rPr>
          <w:rFonts w:cstheme="minorHAnsi"/>
          <w:lang w:eastAsia="zh-CN"/>
        </w:rPr>
        <w:t>方面的主要目标是：</w:t>
      </w:r>
    </w:p>
    <w:p w:rsidR="00D07B34" w:rsidRPr="004F0D73" w:rsidRDefault="0089532D" w:rsidP="00294ACD">
      <w:pPr>
        <w:pStyle w:val="enumlev1"/>
        <w:rPr>
          <w:rFonts w:cstheme="minorHAnsi"/>
          <w:lang w:eastAsia="zh-CN"/>
        </w:rPr>
        <w:pPrChange w:id="28" w:author="Huang,  Jie, Miss" w:date="2017-09-28T09:48:00Z">
          <w:pPr>
            <w:pStyle w:val="enumlev1"/>
          </w:pPr>
        </w:pPrChange>
      </w:pPr>
      <w:r w:rsidRPr="004F0D73">
        <w:rPr>
          <w:rFonts w:cstheme="minorHAnsi"/>
          <w:szCs w:val="24"/>
          <w:lang w:eastAsia="zh-CN"/>
        </w:rPr>
        <w:lastRenderedPageBreak/>
        <w:t>•</w:t>
      </w:r>
      <w:r w:rsidRPr="004F0D73">
        <w:rPr>
          <w:rFonts w:cstheme="minorHAnsi"/>
          <w:szCs w:val="24"/>
          <w:lang w:eastAsia="zh-CN"/>
        </w:rPr>
        <w:tab/>
      </w:r>
      <w:r w:rsidRPr="004F0D73">
        <w:rPr>
          <w:rFonts w:cstheme="minorHAnsi"/>
          <w:lang w:eastAsia="zh-CN"/>
        </w:rPr>
        <w:t>ITU-D</w:t>
      </w:r>
      <w:r w:rsidRPr="004F0D73">
        <w:rPr>
          <w:rFonts w:cstheme="minorHAnsi"/>
          <w:lang w:eastAsia="zh-CN"/>
        </w:rPr>
        <w:t>成员之间就案文制定和传播开展的协作亦应以电子方式进行，并同时考虑到第</w:t>
      </w:r>
      <w:r w:rsidRPr="004F0D73">
        <w:rPr>
          <w:rFonts w:cstheme="minorHAnsi"/>
          <w:lang w:eastAsia="zh-CN"/>
        </w:rPr>
        <w:t>1</w:t>
      </w:r>
      <w:r w:rsidRPr="004F0D73">
        <w:rPr>
          <w:rFonts w:cstheme="minorHAnsi"/>
          <w:lang w:eastAsia="zh-CN"/>
        </w:rPr>
        <w:t>号决议（</w:t>
      </w:r>
      <w:del w:id="29" w:author="Huang,  Jie, Miss" w:date="2017-09-28T09:48:00Z">
        <w:r w:rsidRPr="004F0D73" w:rsidDel="00294ACD">
          <w:rPr>
            <w:rFonts w:cstheme="minorHAnsi"/>
            <w:lang w:eastAsia="zh-CN"/>
          </w:rPr>
          <w:delText>2014</w:delText>
        </w:r>
        <w:r w:rsidRPr="004F0D73" w:rsidDel="00294ACD">
          <w:rPr>
            <w:rFonts w:cstheme="minorHAnsi"/>
            <w:lang w:eastAsia="zh-CN"/>
          </w:rPr>
          <w:delText>年，迪拜</w:delText>
        </w:r>
      </w:del>
      <w:ins w:id="30" w:author="Huang,  Jie, Miss" w:date="2017-09-28T09:48:00Z">
        <w:r w:rsidR="00294ACD">
          <w:rPr>
            <w:rFonts w:cstheme="minorHAnsi" w:hint="eastAsia"/>
            <w:lang w:eastAsia="zh-CN"/>
          </w:rPr>
          <w:t>2017</w:t>
        </w:r>
        <w:r w:rsidR="00294ACD">
          <w:rPr>
            <w:rFonts w:cstheme="minorHAnsi" w:hint="eastAsia"/>
            <w:lang w:eastAsia="zh-CN"/>
          </w:rPr>
          <w:t>年</w:t>
        </w:r>
        <w:r w:rsidR="00294ACD">
          <w:rPr>
            <w:rFonts w:cstheme="minorHAnsi"/>
            <w:lang w:eastAsia="zh-CN"/>
          </w:rPr>
          <w:t>，</w:t>
        </w:r>
        <w:r w:rsidR="00294ACD">
          <w:rPr>
            <w:rFonts w:cstheme="minorHAnsi" w:hint="eastAsia"/>
            <w:lang w:eastAsia="zh-CN"/>
          </w:rPr>
          <w:t>布宜诺斯艾利斯</w:t>
        </w:r>
      </w:ins>
      <w:r w:rsidRPr="004F0D73">
        <w:rPr>
          <w:rFonts w:cstheme="minorHAnsi"/>
          <w:lang w:eastAsia="zh-CN"/>
        </w:rPr>
        <w:t>，修订版）阐述的文件批准程序；</w:t>
      </w:r>
    </w:p>
    <w:p w:rsidR="00D07B34" w:rsidRPr="004F0D73" w:rsidRDefault="0089532D" w:rsidP="00D07B34">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电信发展局（</w:t>
      </w:r>
      <w:r w:rsidRPr="004F0D73">
        <w:rPr>
          <w:rFonts w:cstheme="minorHAnsi"/>
          <w:lang w:eastAsia="zh-CN"/>
        </w:rPr>
        <w:t>BDT</w:t>
      </w:r>
      <w:r w:rsidRPr="004F0D73">
        <w:rPr>
          <w:rFonts w:cstheme="minorHAnsi"/>
          <w:lang w:eastAsia="zh-CN"/>
        </w:rPr>
        <w:t>）应与无线电通信局（</w:t>
      </w:r>
      <w:r w:rsidRPr="004F0D73">
        <w:rPr>
          <w:rFonts w:cstheme="minorHAnsi"/>
          <w:lang w:eastAsia="zh-CN"/>
        </w:rPr>
        <w:t>BR</w:t>
      </w:r>
      <w:r w:rsidRPr="004F0D73">
        <w:rPr>
          <w:rFonts w:cstheme="minorHAnsi"/>
          <w:lang w:eastAsia="zh-CN"/>
        </w:rPr>
        <w:t>）和电信标准化局（</w:t>
      </w:r>
      <w:r w:rsidRPr="004F0D73">
        <w:rPr>
          <w:rFonts w:cstheme="minorHAnsi"/>
          <w:lang w:eastAsia="zh-CN"/>
        </w:rPr>
        <w:t>TSB</w:t>
      </w:r>
      <w:r w:rsidRPr="004F0D73">
        <w:rPr>
          <w:rFonts w:cstheme="minorHAnsi"/>
          <w:lang w:eastAsia="zh-CN"/>
        </w:rPr>
        <w:t>）密切协作，为会议、讲习班和培训提供</w:t>
      </w:r>
      <w:r w:rsidRPr="004F0D73">
        <w:rPr>
          <w:rFonts w:cstheme="minorHAnsi"/>
          <w:lang w:eastAsia="zh-CN"/>
        </w:rPr>
        <w:t>EWM</w:t>
      </w:r>
      <w:r w:rsidRPr="004F0D73">
        <w:rPr>
          <w:rFonts w:cstheme="minorHAnsi"/>
          <w:lang w:eastAsia="zh-CN"/>
        </w:rPr>
        <w:t>设备和能力，尤其注重向受到带宽局限及其它制约的发展中国家、最不发达国家、小岛屿发展中国家、内陆发展中国家和经济转型国家提供帮助；</w:t>
      </w:r>
    </w:p>
    <w:p w:rsidR="00D07B34" w:rsidRPr="004F0D73" w:rsidRDefault="0089532D" w:rsidP="00D07B34">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通过提供简化设施和指南以及免除与会代表支付本地电话费和上网费以外一切费用的方式，鼓励发展中国家通过电子方式参加</w:t>
      </w:r>
      <w:r w:rsidRPr="004F0D73">
        <w:rPr>
          <w:rFonts w:cstheme="minorHAnsi"/>
          <w:lang w:eastAsia="zh-CN"/>
        </w:rPr>
        <w:t>ITU-D</w:t>
      </w:r>
      <w:r w:rsidRPr="004F0D73">
        <w:rPr>
          <w:rFonts w:cstheme="minorHAnsi"/>
          <w:lang w:eastAsia="zh-CN"/>
        </w:rPr>
        <w:t>会议；</w:t>
      </w:r>
    </w:p>
    <w:p w:rsidR="00D07B34" w:rsidRDefault="0089532D" w:rsidP="00D07B34">
      <w:pPr>
        <w:pStyle w:val="enumlev1"/>
        <w:rPr>
          <w:ins w:id="31" w:author="Huang,  Jie, Miss" w:date="2017-09-25T10:07:00Z"/>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电信发展局应以适当方式方便</w:t>
      </w:r>
      <w:r w:rsidRPr="004F0D73">
        <w:rPr>
          <w:rFonts w:cstheme="minorHAnsi"/>
          <w:lang w:eastAsia="zh-CN"/>
        </w:rPr>
        <w:t>ITU-D</w:t>
      </w:r>
      <w:r w:rsidRPr="004F0D73">
        <w:rPr>
          <w:rFonts w:cstheme="minorHAnsi"/>
          <w:lang w:eastAsia="zh-CN"/>
        </w:rPr>
        <w:t>所有成员获取其工作所需的电子文件，其中包括全面、统一的综合文件跟踪方式；</w:t>
      </w:r>
    </w:p>
    <w:p w:rsidR="00F13679" w:rsidRPr="004F0D73" w:rsidRDefault="00F13679" w:rsidP="00D07B34">
      <w:pPr>
        <w:pStyle w:val="enumlev1"/>
        <w:rPr>
          <w:rFonts w:cstheme="minorHAnsi"/>
          <w:lang w:eastAsia="zh-CN"/>
        </w:rPr>
      </w:pPr>
      <w:ins w:id="32" w:author="Huang,  Jie, Miss" w:date="2017-09-25T10:09:00Z">
        <w:r w:rsidRPr="001376C1">
          <w:rPr>
            <w:rFonts w:cstheme="minorHAnsi"/>
            <w:lang w:eastAsia="zh-CN"/>
          </w:rPr>
          <w:t>•</w:t>
        </w:r>
        <w:r w:rsidRPr="001376C1">
          <w:rPr>
            <w:rFonts w:cstheme="minorHAnsi"/>
            <w:lang w:eastAsia="zh-CN"/>
          </w:rPr>
          <w:tab/>
        </w:r>
        <w:r w:rsidRPr="004811EB">
          <w:rPr>
            <w:rFonts w:hint="eastAsia"/>
            <w:lang w:eastAsia="zh-CN"/>
          </w:rPr>
          <w:t>继续开发区域</w:t>
        </w:r>
        <w:r w:rsidRPr="004811EB">
          <w:rPr>
            <w:rFonts w:hint="eastAsia"/>
            <w:lang w:eastAsia="zh-CN"/>
          </w:rPr>
          <w:t>EWM</w:t>
        </w:r>
        <w:r w:rsidRPr="004811EB">
          <w:rPr>
            <w:rFonts w:hint="eastAsia"/>
            <w:lang w:eastAsia="zh-CN"/>
          </w:rPr>
          <w:t>系统，</w:t>
        </w:r>
        <w:r>
          <w:rPr>
            <w:rFonts w:hint="eastAsia"/>
            <w:lang w:eastAsia="zh-CN"/>
          </w:rPr>
          <w:t>其中</w:t>
        </w:r>
        <w:r w:rsidRPr="004811EB">
          <w:rPr>
            <w:rFonts w:hint="eastAsia"/>
            <w:lang w:eastAsia="zh-CN"/>
          </w:rPr>
          <w:t>包括</w:t>
        </w:r>
        <w:r>
          <w:rPr>
            <w:rFonts w:hint="eastAsia"/>
            <w:lang w:eastAsia="zh-CN"/>
          </w:rPr>
          <w:t>在</w:t>
        </w:r>
        <w:r w:rsidRPr="004811EB">
          <w:rPr>
            <w:rFonts w:hint="eastAsia"/>
            <w:lang w:eastAsia="zh-CN"/>
          </w:rPr>
          <w:t>国际电联</w:t>
        </w:r>
        <w:r>
          <w:rPr>
            <w:rFonts w:hint="eastAsia"/>
            <w:lang w:eastAsia="zh-CN"/>
          </w:rPr>
          <w:t>遍布</w:t>
        </w:r>
        <w:r w:rsidRPr="004811EB">
          <w:rPr>
            <w:rFonts w:hint="eastAsia"/>
            <w:lang w:eastAsia="zh-CN"/>
          </w:rPr>
          <w:t>全球的区域和地区办事处</w:t>
        </w:r>
        <w:r>
          <w:rPr>
            <w:rFonts w:hint="eastAsia"/>
            <w:lang w:eastAsia="zh-CN"/>
          </w:rPr>
          <w:t>设立</w:t>
        </w:r>
        <w:r w:rsidRPr="004811EB">
          <w:rPr>
            <w:rFonts w:hint="eastAsia"/>
            <w:lang w:eastAsia="zh-CN"/>
          </w:rPr>
          <w:t>的视频会议系统</w:t>
        </w:r>
        <w:r>
          <w:rPr>
            <w:rFonts w:hint="eastAsia"/>
            <w:lang w:eastAsia="zh-CN"/>
          </w:rPr>
          <w:t>；</w:t>
        </w:r>
      </w:ins>
    </w:p>
    <w:p w:rsidR="00D07B34" w:rsidRPr="004F0D73" w:rsidRDefault="0089532D" w:rsidP="00D07B34">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电信发展局应提供适当的系统和设备，支持利用电子手段开展</w:t>
      </w:r>
      <w:r w:rsidRPr="004F0D73">
        <w:rPr>
          <w:rFonts w:cstheme="minorHAnsi"/>
          <w:lang w:eastAsia="zh-CN"/>
        </w:rPr>
        <w:t>ITU-D</w:t>
      </w:r>
      <w:r w:rsidRPr="004F0D73">
        <w:rPr>
          <w:rFonts w:cstheme="minorHAnsi"/>
          <w:lang w:eastAsia="zh-CN"/>
        </w:rPr>
        <w:t>的工作；及</w:t>
      </w:r>
    </w:p>
    <w:p w:rsidR="00D07B34" w:rsidRPr="00CD7C09" w:rsidRDefault="0089532D" w:rsidP="00CD7C09">
      <w:pPr>
        <w:pStyle w:val="enumlev1"/>
        <w:rPr>
          <w:rFonts w:cstheme="minorHAnsi"/>
          <w:szCs w:val="24"/>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以方便引导搜寻所有相关信息的方式，在</w:t>
      </w:r>
      <w:r w:rsidRPr="004F0D73">
        <w:rPr>
          <w:rFonts w:cstheme="minorHAnsi"/>
          <w:lang w:eastAsia="zh-CN"/>
        </w:rPr>
        <w:t>ITU-D</w:t>
      </w:r>
      <w:r w:rsidRPr="004F0D73">
        <w:rPr>
          <w:rFonts w:cstheme="minorHAnsi"/>
          <w:lang w:eastAsia="zh-CN"/>
        </w:rPr>
        <w:t>网站发布</w:t>
      </w:r>
      <w:r w:rsidRPr="004F0D73">
        <w:rPr>
          <w:rFonts w:cstheme="minorHAnsi"/>
          <w:lang w:eastAsia="zh-CN"/>
        </w:rPr>
        <w:t>ITU-D</w:t>
      </w:r>
      <w:r w:rsidRPr="004F0D73">
        <w:rPr>
          <w:rFonts w:cstheme="minorHAnsi"/>
          <w:lang w:eastAsia="zh-CN"/>
        </w:rPr>
        <w:t>各研究组的所有活动、程序、研究和报告，</w:t>
      </w:r>
    </w:p>
    <w:p w:rsidR="00D07B34" w:rsidRPr="004F0D73" w:rsidRDefault="0089532D" w:rsidP="00D07B34">
      <w:pPr>
        <w:pStyle w:val="Call"/>
        <w:rPr>
          <w:rFonts w:cstheme="minorHAnsi"/>
          <w:lang w:eastAsia="zh-CN"/>
        </w:rPr>
      </w:pPr>
      <w:r w:rsidRPr="004F0D73">
        <w:rPr>
          <w:rFonts w:cstheme="minorHAnsi"/>
          <w:lang w:eastAsia="zh-CN"/>
        </w:rPr>
        <w:t>责成电信发展局主任</w:t>
      </w:r>
    </w:p>
    <w:p w:rsidR="00D07B34" w:rsidRPr="004F0D73" w:rsidRDefault="0089532D" w:rsidP="00D07B34">
      <w:pPr>
        <w:rPr>
          <w:rFonts w:cstheme="minorHAnsi"/>
          <w:szCs w:val="24"/>
          <w:lang w:eastAsia="zh-CN"/>
        </w:rPr>
      </w:pPr>
      <w:r w:rsidRPr="004F0D73">
        <w:rPr>
          <w:rFonts w:cstheme="minorHAnsi"/>
          <w:szCs w:val="24"/>
          <w:lang w:eastAsia="zh-CN"/>
        </w:rPr>
        <w:t>1</w:t>
      </w:r>
      <w:r w:rsidRPr="004F0D73">
        <w:rPr>
          <w:rFonts w:cstheme="minorHAnsi"/>
          <w:szCs w:val="24"/>
          <w:lang w:eastAsia="zh-CN"/>
        </w:rPr>
        <w:tab/>
      </w:r>
      <w:r w:rsidRPr="004F0D73">
        <w:rPr>
          <w:rFonts w:cstheme="minorHAnsi"/>
          <w:lang w:eastAsia="zh-CN"/>
        </w:rPr>
        <w:t>在与</w:t>
      </w:r>
      <w:r w:rsidRPr="004F0D73">
        <w:rPr>
          <w:rFonts w:cstheme="minorHAnsi"/>
          <w:lang w:eastAsia="zh-CN"/>
        </w:rPr>
        <w:t>TDAG</w:t>
      </w:r>
      <w:r w:rsidRPr="004F0D73">
        <w:rPr>
          <w:rFonts w:cstheme="minorHAnsi"/>
          <w:lang w:eastAsia="zh-CN"/>
        </w:rPr>
        <w:t>磋商的基础上采取行动，为不能出席</w:t>
      </w:r>
      <w:r w:rsidRPr="004F0D73">
        <w:rPr>
          <w:rFonts w:cstheme="minorHAnsi"/>
          <w:lang w:eastAsia="zh-CN"/>
        </w:rPr>
        <w:t>ITU-D</w:t>
      </w:r>
      <w:r w:rsidRPr="004F0D73">
        <w:rPr>
          <w:rFonts w:cstheme="minorHAnsi"/>
          <w:lang w:eastAsia="zh-CN"/>
        </w:rPr>
        <w:t>面对面会议的代表参与部门会议提供适当的电子参与手段或观察设施；</w:t>
      </w:r>
    </w:p>
    <w:p w:rsidR="00D07B34" w:rsidRPr="004F0D73" w:rsidRDefault="0089532D" w:rsidP="00D07B34">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与总秘书处和其他两个部门局一道，详细确定协调一致的有关在国际电联使用</w:t>
      </w:r>
      <w:r w:rsidRPr="004F0D73">
        <w:rPr>
          <w:rFonts w:cstheme="minorHAnsi"/>
          <w:lang w:eastAsia="zh-CN"/>
        </w:rPr>
        <w:t>EWM</w:t>
      </w:r>
      <w:r w:rsidRPr="004F0D73">
        <w:rPr>
          <w:rFonts w:cstheme="minorHAnsi"/>
          <w:lang w:eastAsia="zh-CN"/>
        </w:rPr>
        <w:t>技术的方式；</w:t>
      </w:r>
    </w:p>
    <w:p w:rsidR="00D07B34" w:rsidRPr="004F0D73" w:rsidRDefault="0089532D" w:rsidP="00D07B34">
      <w:pPr>
        <w:rPr>
          <w:rFonts w:cstheme="minorHAnsi"/>
          <w:szCs w:val="24"/>
          <w:lang w:eastAsia="zh-CN"/>
        </w:rPr>
      </w:pPr>
      <w:r w:rsidRPr="004F0D73">
        <w:rPr>
          <w:rFonts w:cstheme="minorHAnsi"/>
          <w:szCs w:val="24"/>
          <w:lang w:eastAsia="zh-CN"/>
        </w:rPr>
        <w:t>3</w:t>
      </w:r>
      <w:r w:rsidRPr="004F0D73">
        <w:rPr>
          <w:rFonts w:cstheme="minorHAnsi"/>
          <w:szCs w:val="24"/>
          <w:lang w:eastAsia="zh-CN"/>
        </w:rPr>
        <w:tab/>
      </w:r>
      <w:r w:rsidRPr="004F0D73">
        <w:rPr>
          <w:rFonts w:cstheme="minorHAnsi"/>
          <w:lang w:eastAsia="zh-CN"/>
        </w:rPr>
        <w:t>请</w:t>
      </w:r>
      <w:r w:rsidRPr="004F0D73">
        <w:rPr>
          <w:rFonts w:cstheme="minorHAnsi"/>
          <w:lang w:eastAsia="zh-CN"/>
        </w:rPr>
        <w:t>TDAG</w:t>
      </w:r>
      <w:r w:rsidRPr="004F0D73">
        <w:rPr>
          <w:rFonts w:cstheme="minorHAnsi"/>
          <w:lang w:eastAsia="zh-CN"/>
        </w:rPr>
        <w:t>参与对电子会议使用情况的评估，并进一步制定有关电子会议的程序和规则，其中包括法律内容；</w:t>
      </w:r>
    </w:p>
    <w:p w:rsidR="00D07B34" w:rsidRPr="004F0D73" w:rsidRDefault="0089532D">
      <w:pPr>
        <w:rPr>
          <w:rFonts w:cstheme="minorHAnsi"/>
          <w:lang w:eastAsia="zh-CN"/>
        </w:rPr>
      </w:pPr>
      <w:r w:rsidRPr="004F0D73">
        <w:rPr>
          <w:rFonts w:cstheme="minorHAnsi"/>
          <w:lang w:eastAsia="zh-CN"/>
        </w:rPr>
        <w:t>4</w:t>
      </w:r>
      <w:r w:rsidRPr="004F0D73">
        <w:rPr>
          <w:rFonts w:cstheme="minorHAnsi"/>
          <w:lang w:eastAsia="zh-CN"/>
        </w:rPr>
        <w:tab/>
      </w:r>
      <w:del w:id="33" w:author="Huang,  Jie, Miss" w:date="2017-09-25T10:10:00Z">
        <w:r w:rsidRPr="004F0D73" w:rsidDel="00F13679">
          <w:rPr>
            <w:rFonts w:cstheme="minorHAnsi"/>
            <w:lang w:eastAsia="zh-CN"/>
          </w:rPr>
          <w:delText>制定并充实完善</w:delText>
        </w:r>
      </w:del>
      <w:ins w:id="34" w:author="Huang,  Jie, Miss" w:date="2017-09-25T10:11:00Z">
        <w:r w:rsidR="00F13679">
          <w:rPr>
            <w:rFonts w:hint="eastAsia"/>
            <w:lang w:eastAsia="zh-CN"/>
          </w:rPr>
          <w:t>继续</w:t>
        </w:r>
        <w:r w:rsidR="00F13679">
          <w:rPr>
            <w:lang w:eastAsia="zh-CN"/>
          </w:rPr>
          <w:t>实施并定期更新</w:t>
        </w:r>
      </w:ins>
      <w:r w:rsidRPr="004F0D73">
        <w:rPr>
          <w:rFonts w:cstheme="minorHAnsi"/>
          <w:lang w:eastAsia="zh-CN"/>
        </w:rPr>
        <w:t>有关</w:t>
      </w:r>
      <w:r w:rsidRPr="004F0D73">
        <w:rPr>
          <w:rFonts w:cstheme="minorHAnsi"/>
          <w:lang w:eastAsia="zh-CN"/>
        </w:rPr>
        <w:t>EWM</w:t>
      </w:r>
      <w:r w:rsidRPr="004F0D73">
        <w:rPr>
          <w:rFonts w:cstheme="minorHAnsi"/>
          <w:lang w:eastAsia="zh-CN"/>
        </w:rPr>
        <w:t>的行动计划，以应对</w:t>
      </w:r>
      <w:r w:rsidRPr="004F0D73">
        <w:rPr>
          <w:rFonts w:cstheme="minorHAnsi"/>
          <w:lang w:eastAsia="zh-CN"/>
        </w:rPr>
        <w:t>ITU-D</w:t>
      </w:r>
      <w:r w:rsidRPr="004F0D73">
        <w:rPr>
          <w:rFonts w:cstheme="minorHAnsi"/>
          <w:lang w:eastAsia="zh-CN"/>
        </w:rPr>
        <w:t>日益增加的</w:t>
      </w:r>
      <w:r w:rsidRPr="004F0D73">
        <w:rPr>
          <w:rFonts w:cstheme="minorHAnsi"/>
          <w:lang w:eastAsia="zh-CN"/>
        </w:rPr>
        <w:t>EWM</w:t>
      </w:r>
      <w:r w:rsidRPr="004F0D73">
        <w:rPr>
          <w:rFonts w:cstheme="minorHAnsi"/>
          <w:lang w:eastAsia="zh-CN"/>
        </w:rPr>
        <w:t>能力带来的实际问题，包括诸如视频会议等工具的使用；</w:t>
      </w:r>
    </w:p>
    <w:p w:rsidR="00D07B34" w:rsidRPr="004F0D73" w:rsidRDefault="0089532D" w:rsidP="00D07B34">
      <w:pPr>
        <w:rPr>
          <w:rFonts w:cstheme="minorHAnsi"/>
          <w:lang w:eastAsia="zh-CN"/>
        </w:rPr>
      </w:pPr>
      <w:r w:rsidRPr="004F0D73">
        <w:rPr>
          <w:rFonts w:cstheme="minorHAnsi"/>
          <w:lang w:eastAsia="zh-CN"/>
        </w:rPr>
        <w:t>5</w:t>
      </w:r>
      <w:r w:rsidRPr="004F0D73">
        <w:rPr>
          <w:rFonts w:cstheme="minorHAnsi"/>
          <w:lang w:eastAsia="zh-CN"/>
        </w:rPr>
        <w:tab/>
      </w:r>
      <w:r w:rsidRPr="004F0D73">
        <w:rPr>
          <w:rFonts w:cstheme="minorHAnsi"/>
          <w:lang w:eastAsia="zh-CN"/>
        </w:rPr>
        <w:t>在</w:t>
      </w:r>
      <w:r w:rsidRPr="004F0D73">
        <w:rPr>
          <w:rFonts w:cstheme="minorHAnsi"/>
          <w:lang w:eastAsia="zh-CN"/>
        </w:rPr>
        <w:t>EWM</w:t>
      </w:r>
      <w:r w:rsidRPr="004F0D73">
        <w:rPr>
          <w:rFonts w:cstheme="minorHAnsi"/>
          <w:lang w:eastAsia="zh-CN"/>
        </w:rPr>
        <w:t>行动计划中确保系统实现上述</w:t>
      </w:r>
      <w:r w:rsidRPr="004F0D73">
        <w:rPr>
          <w:rFonts w:eastAsia="STKaiti" w:cstheme="minorHAnsi"/>
          <w:lang w:eastAsia="zh-CN"/>
        </w:rPr>
        <w:t>做出决议</w:t>
      </w:r>
      <w:r w:rsidRPr="004F0D73">
        <w:rPr>
          <w:rFonts w:eastAsia="STKaiti" w:cstheme="minorHAnsi"/>
          <w:lang w:eastAsia="zh-CN"/>
        </w:rPr>
        <w:t>2</w:t>
      </w:r>
      <w:r w:rsidRPr="004F0D73">
        <w:rPr>
          <w:rFonts w:cstheme="minorHAnsi"/>
          <w:lang w:eastAsia="zh-CN"/>
        </w:rPr>
        <w:t>所述目标，包括由</w:t>
      </w:r>
      <w:r w:rsidRPr="004F0D73">
        <w:rPr>
          <w:rFonts w:cstheme="minorHAnsi"/>
          <w:lang w:eastAsia="zh-CN"/>
        </w:rPr>
        <w:t>ITU-D</w:t>
      </w:r>
      <w:r w:rsidRPr="004F0D73">
        <w:rPr>
          <w:rFonts w:cstheme="minorHAnsi"/>
          <w:lang w:eastAsia="zh-CN"/>
        </w:rPr>
        <w:t>成员和电信发展局确定的单独行动项目，并与</w:t>
      </w:r>
      <w:r w:rsidRPr="004F0D73">
        <w:rPr>
          <w:rFonts w:cstheme="minorHAnsi"/>
          <w:lang w:eastAsia="zh-CN"/>
        </w:rPr>
        <w:t>TDAG</w:t>
      </w:r>
      <w:r w:rsidRPr="004F0D73">
        <w:rPr>
          <w:rFonts w:cstheme="minorHAnsi"/>
          <w:lang w:eastAsia="zh-CN"/>
        </w:rPr>
        <w:t>磋商，确定其轻重缓急并进行管理；</w:t>
      </w:r>
    </w:p>
    <w:p w:rsidR="00D07B34" w:rsidRPr="004F0D73" w:rsidRDefault="0089532D" w:rsidP="00D07B34">
      <w:pPr>
        <w:rPr>
          <w:rFonts w:cstheme="minorHAnsi"/>
          <w:szCs w:val="24"/>
          <w:lang w:eastAsia="zh-CN"/>
        </w:rPr>
      </w:pPr>
      <w:r w:rsidRPr="004F0D73">
        <w:rPr>
          <w:rFonts w:cstheme="minorHAnsi"/>
          <w:szCs w:val="24"/>
          <w:lang w:eastAsia="zh-CN"/>
        </w:rPr>
        <w:t>6</w:t>
      </w:r>
      <w:r w:rsidRPr="004F0D73">
        <w:rPr>
          <w:rFonts w:cstheme="minorHAnsi"/>
          <w:szCs w:val="24"/>
          <w:lang w:eastAsia="zh-CN"/>
        </w:rPr>
        <w:tab/>
      </w:r>
      <w:r w:rsidRPr="004F0D73">
        <w:rPr>
          <w:rFonts w:cstheme="minorHAnsi"/>
          <w:lang w:eastAsia="zh-CN"/>
        </w:rPr>
        <w:t>定期确定和审查行动项目的费用和益处；</w:t>
      </w:r>
    </w:p>
    <w:p w:rsidR="00D07B34" w:rsidRPr="004F0D73" w:rsidRDefault="0089532D" w:rsidP="00D07B34">
      <w:pPr>
        <w:rPr>
          <w:rFonts w:cstheme="minorHAnsi"/>
          <w:szCs w:val="24"/>
          <w:lang w:eastAsia="zh-CN"/>
        </w:rPr>
      </w:pPr>
      <w:r w:rsidRPr="004F0D73">
        <w:rPr>
          <w:rFonts w:cstheme="minorHAnsi"/>
          <w:szCs w:val="24"/>
          <w:lang w:eastAsia="zh-CN"/>
        </w:rPr>
        <w:t>7</w:t>
      </w:r>
      <w:r w:rsidRPr="004F0D73">
        <w:rPr>
          <w:rFonts w:cstheme="minorHAnsi"/>
          <w:szCs w:val="24"/>
          <w:lang w:eastAsia="zh-CN"/>
        </w:rPr>
        <w:tab/>
      </w:r>
      <w:r w:rsidRPr="004F0D73">
        <w:rPr>
          <w:rFonts w:cstheme="minorHAnsi"/>
          <w:lang w:eastAsia="zh-CN"/>
        </w:rPr>
        <w:t>向每次</w:t>
      </w:r>
      <w:r w:rsidRPr="004F0D73">
        <w:rPr>
          <w:rFonts w:cstheme="minorHAnsi"/>
          <w:lang w:eastAsia="zh-CN"/>
        </w:rPr>
        <w:t>TDAG</w:t>
      </w:r>
      <w:r w:rsidRPr="004F0D73">
        <w:rPr>
          <w:rFonts w:cstheme="minorHAnsi"/>
          <w:lang w:eastAsia="zh-CN"/>
        </w:rPr>
        <w:t>会议报告行动计划的进展情况，包括上述费用和益处的审查结果；</w:t>
      </w:r>
    </w:p>
    <w:p w:rsidR="00D07B34" w:rsidRPr="004F0D73" w:rsidRDefault="0089532D" w:rsidP="00D07B34">
      <w:pPr>
        <w:rPr>
          <w:rFonts w:cstheme="minorHAnsi"/>
          <w:szCs w:val="24"/>
          <w:lang w:eastAsia="zh-CN"/>
        </w:rPr>
      </w:pPr>
      <w:r w:rsidRPr="004F0D73">
        <w:rPr>
          <w:rFonts w:cstheme="minorHAnsi"/>
          <w:szCs w:val="24"/>
          <w:lang w:eastAsia="zh-CN"/>
        </w:rPr>
        <w:t>8</w:t>
      </w:r>
      <w:r w:rsidRPr="004F0D73">
        <w:rPr>
          <w:rFonts w:cstheme="minorHAnsi"/>
          <w:szCs w:val="24"/>
          <w:lang w:eastAsia="zh-CN"/>
        </w:rPr>
        <w:tab/>
      </w:r>
      <w:r w:rsidRPr="004F0D73">
        <w:rPr>
          <w:rFonts w:cstheme="minorHAnsi"/>
          <w:szCs w:val="24"/>
          <w:lang w:eastAsia="zh-CN"/>
        </w:rPr>
        <w:t>在</w:t>
      </w:r>
      <w:r w:rsidRPr="004F0D73">
        <w:rPr>
          <w:rFonts w:cstheme="minorHAnsi"/>
          <w:lang w:eastAsia="zh-CN"/>
        </w:rPr>
        <w:t>电信发展局内部尽快提供执行行动计划所需的执行授权、预算和资源；</w:t>
      </w:r>
    </w:p>
    <w:p w:rsidR="00D07B34" w:rsidRDefault="0089532D" w:rsidP="00CD7C09">
      <w:pPr>
        <w:rPr>
          <w:rFonts w:cstheme="minorHAnsi"/>
          <w:szCs w:val="24"/>
          <w:lang w:eastAsia="zh-CN"/>
        </w:rPr>
      </w:pPr>
      <w:r w:rsidRPr="004F0D73">
        <w:rPr>
          <w:rFonts w:cstheme="minorHAnsi"/>
          <w:szCs w:val="24"/>
          <w:lang w:eastAsia="zh-CN"/>
        </w:rPr>
        <w:t>9</w:t>
      </w:r>
      <w:r w:rsidRPr="004F0D73">
        <w:rPr>
          <w:rFonts w:cstheme="minorHAnsi"/>
          <w:szCs w:val="24"/>
          <w:lang w:eastAsia="zh-CN"/>
        </w:rPr>
        <w:tab/>
      </w:r>
      <w:ins w:id="35" w:author="Huang,  Jie, Miss" w:date="2017-09-25T10:11:00Z">
        <w:r w:rsidR="002D1713">
          <w:rPr>
            <w:rFonts w:cstheme="minorHAnsi" w:hint="eastAsia"/>
            <w:szCs w:val="24"/>
            <w:lang w:eastAsia="zh-CN"/>
          </w:rPr>
          <w:t>继续</w:t>
        </w:r>
      </w:ins>
      <w:r w:rsidRPr="004F0D73">
        <w:rPr>
          <w:rFonts w:cstheme="minorHAnsi"/>
          <w:lang w:eastAsia="zh-CN"/>
        </w:rPr>
        <w:t>为利用</w:t>
      </w:r>
      <w:r w:rsidRPr="004F0D73">
        <w:rPr>
          <w:rFonts w:cstheme="minorHAnsi"/>
          <w:lang w:eastAsia="zh-CN"/>
        </w:rPr>
        <w:t>ITU-D</w:t>
      </w:r>
      <w:r w:rsidRPr="004F0D73">
        <w:rPr>
          <w:rFonts w:cstheme="minorHAnsi"/>
          <w:lang w:eastAsia="zh-CN"/>
        </w:rPr>
        <w:t>的</w:t>
      </w:r>
      <w:r w:rsidRPr="004F0D73">
        <w:rPr>
          <w:rFonts w:cstheme="minorHAnsi"/>
          <w:lang w:eastAsia="zh-CN"/>
        </w:rPr>
        <w:t>EWM</w:t>
      </w:r>
      <w:r w:rsidRPr="004F0D73">
        <w:rPr>
          <w:rFonts w:cstheme="minorHAnsi"/>
          <w:lang w:eastAsia="zh-CN"/>
        </w:rPr>
        <w:t>设备和能力制定并传播指导原则；</w:t>
      </w:r>
    </w:p>
    <w:p w:rsidR="00D07B34" w:rsidRPr="004F0D73" w:rsidRDefault="0089532D" w:rsidP="00D07B34">
      <w:pPr>
        <w:rPr>
          <w:rFonts w:cstheme="minorHAnsi"/>
          <w:szCs w:val="24"/>
          <w:lang w:eastAsia="zh-CN"/>
        </w:rPr>
      </w:pPr>
      <w:r w:rsidRPr="004F0D73">
        <w:rPr>
          <w:rFonts w:cstheme="minorHAnsi"/>
          <w:szCs w:val="24"/>
          <w:lang w:eastAsia="zh-CN"/>
        </w:rPr>
        <w:t>10</w:t>
      </w:r>
      <w:r w:rsidRPr="004F0D73">
        <w:rPr>
          <w:rFonts w:cstheme="minorHAnsi"/>
          <w:szCs w:val="24"/>
          <w:lang w:eastAsia="zh-CN"/>
        </w:rPr>
        <w:tab/>
      </w:r>
      <w:r w:rsidRPr="004F0D73">
        <w:rPr>
          <w:rFonts w:cstheme="minorHAnsi"/>
          <w:lang w:eastAsia="zh-CN"/>
        </w:rPr>
        <w:t>采取行动，以便在</w:t>
      </w:r>
      <w:r w:rsidRPr="004F0D73">
        <w:rPr>
          <w:rFonts w:cstheme="minorHAnsi"/>
          <w:lang w:eastAsia="zh-CN"/>
        </w:rPr>
        <w:t>ITU-D</w:t>
      </w:r>
      <w:r w:rsidRPr="004F0D73">
        <w:rPr>
          <w:rFonts w:cstheme="minorHAnsi"/>
          <w:lang w:eastAsia="zh-CN"/>
        </w:rPr>
        <w:t>会议、讲习班和培训课程上为无法亲自出席会议的代表提供电子参会或观察会议的设施（如，网播、音频会议、网络会议</w:t>
      </w:r>
      <w:r w:rsidRPr="004F0D73">
        <w:rPr>
          <w:rFonts w:cstheme="minorHAnsi"/>
          <w:lang w:eastAsia="zh-CN"/>
        </w:rPr>
        <w:t>/</w:t>
      </w:r>
      <w:r w:rsidRPr="004F0D73">
        <w:rPr>
          <w:rFonts w:cstheme="minorHAnsi"/>
          <w:lang w:eastAsia="zh-CN"/>
        </w:rPr>
        <w:t>文件共享、视频会议等），</w:t>
      </w:r>
      <w:r w:rsidRPr="004F0D73">
        <w:rPr>
          <w:rFonts w:cstheme="minorHAnsi"/>
          <w:szCs w:val="24"/>
          <w:lang w:eastAsia="zh-CN"/>
        </w:rPr>
        <w:t>并与电信发展局协调，协助提供这类设施；</w:t>
      </w:r>
    </w:p>
    <w:p w:rsidR="00D07B34" w:rsidRPr="004F0D73" w:rsidRDefault="0089532D" w:rsidP="00D07B34">
      <w:pPr>
        <w:rPr>
          <w:rFonts w:cstheme="minorHAnsi"/>
          <w:lang w:eastAsia="zh-CN"/>
        </w:rPr>
      </w:pPr>
      <w:r w:rsidRPr="004F0D73">
        <w:rPr>
          <w:rFonts w:cstheme="minorHAnsi"/>
          <w:lang w:eastAsia="zh-CN"/>
        </w:rPr>
        <w:t>11</w:t>
      </w:r>
      <w:r w:rsidRPr="004F0D73">
        <w:rPr>
          <w:rFonts w:cstheme="minorHAnsi"/>
          <w:lang w:eastAsia="zh-CN"/>
        </w:rPr>
        <w:tab/>
      </w:r>
      <w:r w:rsidRPr="004F0D73">
        <w:rPr>
          <w:rFonts w:cstheme="minorHAnsi"/>
          <w:lang w:eastAsia="zh-CN"/>
        </w:rPr>
        <w:t>继续推行电子工作方法，以鼓励并促进所有发展中国家参加</w:t>
      </w:r>
      <w:r w:rsidRPr="004F0D73">
        <w:rPr>
          <w:rFonts w:cstheme="minorHAnsi"/>
          <w:lang w:eastAsia="zh-CN"/>
        </w:rPr>
        <w:t>ITU-D</w:t>
      </w:r>
      <w:r w:rsidRPr="004F0D73">
        <w:rPr>
          <w:rFonts w:cstheme="minorHAnsi"/>
          <w:lang w:eastAsia="zh-CN"/>
        </w:rPr>
        <w:t>的工作；</w:t>
      </w:r>
    </w:p>
    <w:p w:rsidR="00D07B34" w:rsidRPr="004F0D73" w:rsidRDefault="0089532D" w:rsidP="00D07B34">
      <w:pPr>
        <w:rPr>
          <w:rFonts w:cstheme="minorHAnsi"/>
          <w:lang w:eastAsia="zh-CN"/>
        </w:rPr>
      </w:pPr>
      <w:r w:rsidRPr="004F0D73">
        <w:rPr>
          <w:rFonts w:cstheme="minorHAnsi"/>
          <w:lang w:eastAsia="zh-CN"/>
        </w:rPr>
        <w:t>12</w:t>
      </w:r>
      <w:r w:rsidRPr="004F0D73">
        <w:rPr>
          <w:rFonts w:cstheme="minorHAnsi"/>
          <w:lang w:eastAsia="zh-CN"/>
        </w:rPr>
        <w:tab/>
      </w:r>
      <w:r w:rsidRPr="004F0D73">
        <w:rPr>
          <w:rFonts w:cstheme="minorHAnsi"/>
          <w:lang w:eastAsia="zh-CN"/>
        </w:rPr>
        <w:t>在同等地位上使用国际电联六种正式语文的基础上，提供一个易于引导搜寻所有相关信息的</w:t>
      </w:r>
      <w:r w:rsidRPr="004F0D73">
        <w:rPr>
          <w:rFonts w:cstheme="minorHAnsi"/>
          <w:lang w:eastAsia="zh-CN"/>
        </w:rPr>
        <w:t>ITU-D</w:t>
      </w:r>
      <w:r w:rsidRPr="004F0D73">
        <w:rPr>
          <w:rFonts w:cstheme="minorHAnsi"/>
          <w:lang w:eastAsia="zh-CN"/>
        </w:rPr>
        <w:t>网站；</w:t>
      </w:r>
    </w:p>
    <w:p w:rsidR="00D07B34" w:rsidRPr="004F0D73" w:rsidRDefault="0089532D" w:rsidP="00D07B34">
      <w:pPr>
        <w:rPr>
          <w:rFonts w:cstheme="minorHAnsi"/>
          <w:szCs w:val="24"/>
          <w:lang w:eastAsia="zh-CN"/>
        </w:rPr>
      </w:pPr>
      <w:r w:rsidRPr="004F0D73">
        <w:rPr>
          <w:rFonts w:cstheme="minorHAnsi"/>
          <w:szCs w:val="24"/>
          <w:lang w:eastAsia="zh-CN"/>
        </w:rPr>
        <w:lastRenderedPageBreak/>
        <w:t>13</w:t>
      </w:r>
      <w:r w:rsidRPr="004F0D73">
        <w:rPr>
          <w:rFonts w:cstheme="minorHAnsi"/>
          <w:szCs w:val="24"/>
          <w:lang w:eastAsia="zh-CN"/>
        </w:rPr>
        <w:tab/>
      </w:r>
      <w:r w:rsidRPr="004F0D73">
        <w:rPr>
          <w:rFonts w:cstheme="minorHAnsi"/>
          <w:lang w:eastAsia="zh-CN"/>
        </w:rPr>
        <w:t>持续不断地向理事会报告有关电子会议的进展情况，以便对其在国际电联内部的使用进展做出评估，</w:t>
      </w:r>
    </w:p>
    <w:p w:rsidR="00D07B34" w:rsidRPr="004F0D73" w:rsidRDefault="0089532D" w:rsidP="00D07B34">
      <w:pPr>
        <w:pStyle w:val="Call"/>
        <w:rPr>
          <w:rFonts w:cstheme="minorHAnsi"/>
          <w:lang w:eastAsia="zh-CN"/>
        </w:rPr>
      </w:pPr>
      <w:r w:rsidRPr="004F0D73">
        <w:rPr>
          <w:rFonts w:cstheme="minorHAnsi"/>
          <w:lang w:eastAsia="zh-CN"/>
        </w:rPr>
        <w:t>责成电信发展顾问组</w:t>
      </w:r>
    </w:p>
    <w:p w:rsidR="00D07B34" w:rsidRPr="004F0D73" w:rsidRDefault="0089532D" w:rsidP="002D1713">
      <w:pPr>
        <w:rPr>
          <w:rFonts w:cstheme="minorHAnsi"/>
          <w:lang w:eastAsia="zh-CN"/>
        </w:rPr>
      </w:pPr>
      <w:r w:rsidRPr="004F0D73">
        <w:rPr>
          <w:rFonts w:cstheme="minorHAnsi"/>
          <w:lang w:eastAsia="zh-CN"/>
        </w:rPr>
        <w:t>1</w:t>
      </w:r>
      <w:r w:rsidRPr="004F0D73">
        <w:rPr>
          <w:rFonts w:cstheme="minorHAnsi"/>
          <w:lang w:eastAsia="zh-CN"/>
        </w:rPr>
        <w:tab/>
      </w:r>
      <w:ins w:id="36" w:author="zhangw" w:date="2017-05-04T15:11:00Z">
        <w:r w:rsidR="002D1713">
          <w:rPr>
            <w:rFonts w:cstheme="minorHAnsi" w:hint="eastAsia"/>
            <w:lang w:eastAsia="zh-CN"/>
          </w:rPr>
          <w:t>继续</w:t>
        </w:r>
      </w:ins>
      <w:r w:rsidR="002D1713" w:rsidRPr="001376C1">
        <w:rPr>
          <w:rFonts w:cstheme="minorHAnsi"/>
          <w:lang w:eastAsia="zh-CN"/>
        </w:rPr>
        <w:t>参与制定</w:t>
      </w:r>
      <w:ins w:id="37" w:author="zhangw" w:date="2017-05-04T15:12:00Z">
        <w:r w:rsidR="002D1713">
          <w:rPr>
            <w:rFonts w:cstheme="minorHAnsi" w:hint="eastAsia"/>
            <w:lang w:eastAsia="zh-CN"/>
          </w:rPr>
          <w:t>并</w:t>
        </w:r>
        <w:r w:rsidR="002D1713">
          <w:rPr>
            <w:rFonts w:cstheme="minorHAnsi"/>
            <w:lang w:eastAsia="zh-CN"/>
          </w:rPr>
          <w:t>实施</w:t>
        </w:r>
      </w:ins>
      <w:r w:rsidR="002D1713" w:rsidRPr="001376C1">
        <w:rPr>
          <w:rFonts w:cstheme="minorHAnsi"/>
          <w:lang w:eastAsia="zh-CN"/>
        </w:rPr>
        <w:t>有关</w:t>
      </w:r>
      <w:r w:rsidR="002D1713" w:rsidRPr="001376C1">
        <w:rPr>
          <w:rFonts w:cstheme="minorHAnsi"/>
          <w:lang w:eastAsia="zh-CN"/>
        </w:rPr>
        <w:t>EWM</w:t>
      </w:r>
      <w:r w:rsidR="002D1713" w:rsidRPr="001376C1">
        <w:rPr>
          <w:rFonts w:cstheme="minorHAnsi"/>
          <w:lang w:eastAsia="zh-CN"/>
        </w:rPr>
        <w:t>的行动计划和有关电子会议的进一步的程序和规则，包括相关法律内容</w:t>
      </w:r>
      <w:r w:rsidRPr="004F0D73">
        <w:rPr>
          <w:rFonts w:cstheme="minorHAnsi"/>
          <w:lang w:eastAsia="zh-CN"/>
        </w:rPr>
        <w:t>；</w:t>
      </w:r>
    </w:p>
    <w:p w:rsidR="00D07B34" w:rsidRPr="004F0D73" w:rsidRDefault="0089532D" w:rsidP="00D07B34">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定期审议</w:t>
      </w:r>
      <w:r w:rsidRPr="004F0D73">
        <w:rPr>
          <w:rFonts w:cstheme="minorHAnsi"/>
          <w:lang w:eastAsia="zh-CN"/>
        </w:rPr>
        <w:t>EWM</w:t>
      </w:r>
      <w:r w:rsidRPr="004F0D73">
        <w:rPr>
          <w:rFonts w:cstheme="minorHAnsi"/>
          <w:lang w:eastAsia="zh-CN"/>
        </w:rPr>
        <w:t>行动计划的进展情况，</w:t>
      </w:r>
    </w:p>
    <w:p w:rsidR="00D07B34" w:rsidRPr="004F0D73" w:rsidRDefault="0089532D" w:rsidP="00D07B34">
      <w:pPr>
        <w:pStyle w:val="Call"/>
        <w:rPr>
          <w:rFonts w:cstheme="minorHAnsi"/>
          <w:lang w:eastAsia="zh-CN"/>
        </w:rPr>
      </w:pPr>
      <w:r w:rsidRPr="004F0D73">
        <w:rPr>
          <w:rFonts w:cstheme="minorHAnsi"/>
          <w:lang w:eastAsia="zh-CN"/>
        </w:rPr>
        <w:t>请国际电联电信发展部门部门成员</w:t>
      </w:r>
    </w:p>
    <w:p w:rsidR="00D07B34" w:rsidRPr="006938F9" w:rsidRDefault="0089532D" w:rsidP="00F56174">
      <w:pPr>
        <w:ind w:firstLineChars="200" w:firstLine="480"/>
        <w:rPr>
          <w:lang w:eastAsia="zh-CN"/>
        </w:rPr>
      </w:pPr>
      <w:r w:rsidRPr="004F0D73">
        <w:rPr>
          <w:lang w:eastAsia="zh-CN"/>
        </w:rPr>
        <w:t>协助电信发展局实施</w:t>
      </w:r>
      <w:r w:rsidRPr="004F0D73">
        <w:rPr>
          <w:lang w:eastAsia="zh-CN"/>
        </w:rPr>
        <w:t>EWM</w:t>
      </w:r>
      <w:r w:rsidRPr="004F0D73">
        <w:rPr>
          <w:lang w:eastAsia="zh-CN"/>
        </w:rPr>
        <w:t>行动计划。</w:t>
      </w:r>
    </w:p>
    <w:p w:rsidR="002D1713" w:rsidRDefault="002D1713" w:rsidP="0032202E">
      <w:pPr>
        <w:pStyle w:val="Reasons"/>
        <w:rPr>
          <w:lang w:eastAsia="zh-CN"/>
        </w:rPr>
      </w:pPr>
      <w:bookmarkStart w:id="38" w:name="_GoBack"/>
      <w:bookmarkEnd w:id="38"/>
    </w:p>
    <w:p w:rsidR="002D1713" w:rsidRDefault="002D1713">
      <w:pPr>
        <w:jc w:val="center"/>
      </w:pPr>
      <w:r>
        <w:t>______________</w:t>
      </w:r>
    </w:p>
    <w:sectPr w:rsidR="002D1713">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397" w:rsidRDefault="00BB7397">
      <w:r>
        <w:separator/>
      </w:r>
    </w:p>
  </w:endnote>
  <w:endnote w:type="continuationSeparator" w:id="0">
    <w:p w:rsidR="00BB7397" w:rsidRDefault="00BB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BB7397" w:rsidP="002E582E">
    <w:pPr>
      <w:pStyle w:val="Footer"/>
      <w:rPr>
        <w:lang w:val="en-US"/>
      </w:rPr>
    </w:pPr>
    <w:fldSimple w:instr=" FILENAME \p \* MERGEFORMAT ">
      <w:r w:rsidR="00CD7A19" w:rsidRPr="00CD7A19">
        <w:rPr>
          <w:lang w:val="en-US"/>
        </w:rPr>
        <w:t>P</w:t>
      </w:r>
      <w:r w:rsidR="00CD7A19">
        <w:t>:\CHI\ITU-D\CONF-D\WTDC17\000\023ADD30C.docx</w:t>
      </w:r>
    </w:fldSimple>
    <w:r w:rsidR="00A7621E">
      <w:rPr>
        <w:lang w:val="en-US"/>
      </w:rPr>
      <w:t xml:space="preserve"> (423433)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CB110F" w:rsidTr="00A252AD">
      <w:tc>
        <w:tcPr>
          <w:tcW w:w="1526" w:type="dxa"/>
          <w:tcBorders>
            <w:top w:val="single" w:sz="4" w:space="0" w:color="000000" w:themeColor="text1"/>
          </w:tcBorders>
        </w:tcPr>
        <w:p w:rsidR="00D05178" w:rsidRPr="00BA0009" w:rsidRDefault="00D05178" w:rsidP="00D05178">
          <w:pPr>
            <w:pStyle w:val="FirstFooter"/>
            <w:tabs>
              <w:tab w:val="left" w:pos="1559"/>
              <w:tab w:val="left" w:pos="3828"/>
            </w:tabs>
            <w:rPr>
              <w:sz w:val="18"/>
              <w:szCs w:val="18"/>
            </w:rPr>
          </w:pPr>
          <w:bookmarkStart w:id="42" w:name="Email"/>
          <w:bookmarkEnd w:id="42"/>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CB110F" w:rsidRDefault="00D05178" w:rsidP="00D0517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9359B8" w:rsidRDefault="004B19E4" w:rsidP="004B19E4">
          <w:pPr>
            <w:pStyle w:val="FirstFooter"/>
            <w:tabs>
              <w:tab w:val="left" w:pos="2302"/>
            </w:tabs>
            <w:rPr>
              <w:sz w:val="18"/>
              <w:szCs w:val="18"/>
              <w:highlight w:val="yellow"/>
              <w:lang w:val="en-US"/>
            </w:rPr>
          </w:pPr>
          <w:r>
            <w:rPr>
              <w:rFonts w:hint="eastAsia"/>
              <w:sz w:val="18"/>
              <w:szCs w:val="18"/>
              <w:lang w:val="en-US" w:eastAsia="zh-CN"/>
            </w:rPr>
            <w:t>乌克兰</w:t>
          </w:r>
          <w:r>
            <w:rPr>
              <w:sz w:val="18"/>
              <w:szCs w:val="18"/>
              <w:lang w:val="en-US" w:eastAsia="zh-CN"/>
            </w:rPr>
            <w:t>敖德萨国家电信研究院（</w:t>
          </w:r>
          <w:r w:rsidRPr="007F57E4">
            <w:rPr>
              <w:color w:val="000000"/>
              <w:sz w:val="18"/>
              <w:szCs w:val="18"/>
            </w:rPr>
            <w:t>n.a. A.S. Popov</w:t>
          </w:r>
          <w:r>
            <w:rPr>
              <w:rFonts w:hint="eastAsia"/>
              <w:sz w:val="18"/>
              <w:szCs w:val="18"/>
              <w:lang w:val="en-US" w:eastAsia="zh-CN"/>
            </w:rPr>
            <w:t>）</w:t>
          </w:r>
          <w:r w:rsidR="00B67C22" w:rsidRPr="007F57E4">
            <w:rPr>
              <w:sz w:val="18"/>
              <w:szCs w:val="18"/>
              <w:lang w:val="en-US"/>
            </w:rPr>
            <w:t>Kaptur Vadim</w:t>
          </w:r>
        </w:p>
      </w:tc>
    </w:tr>
    <w:tr w:rsidR="00D05178" w:rsidRPr="00CB110F" w:rsidTr="00A252AD">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19" w:type="dxa"/>
        </w:tcPr>
        <w:p w:rsidR="00D05178" w:rsidRPr="009359B8" w:rsidRDefault="00B67C22" w:rsidP="00D05178">
          <w:pPr>
            <w:pStyle w:val="FirstFooter"/>
            <w:tabs>
              <w:tab w:val="left" w:pos="2302"/>
            </w:tabs>
            <w:rPr>
              <w:sz w:val="18"/>
              <w:szCs w:val="18"/>
              <w:highlight w:val="yellow"/>
              <w:lang w:val="en-US"/>
            </w:rPr>
          </w:pPr>
          <w:r w:rsidRPr="007F57E4">
            <w:rPr>
              <w:sz w:val="18"/>
              <w:szCs w:val="18"/>
            </w:rPr>
            <w:t>+38</w:t>
          </w:r>
          <w:r w:rsidRPr="007F57E4">
            <w:rPr>
              <w:sz w:val="18"/>
              <w:szCs w:val="18"/>
              <w:lang w:val="en-US"/>
            </w:rPr>
            <w:t xml:space="preserve"> </w:t>
          </w:r>
          <w:r w:rsidRPr="007F57E4">
            <w:rPr>
              <w:sz w:val="18"/>
              <w:szCs w:val="18"/>
            </w:rPr>
            <w:t>0487050460</w:t>
          </w:r>
        </w:p>
      </w:tc>
    </w:tr>
    <w:tr w:rsidR="00D05178" w:rsidRPr="00CB110F" w:rsidTr="00A252AD">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D05178" w:rsidRPr="009359B8" w:rsidRDefault="00F56174" w:rsidP="00D05178">
          <w:pPr>
            <w:pStyle w:val="FirstFooter"/>
            <w:tabs>
              <w:tab w:val="left" w:pos="2302"/>
            </w:tabs>
            <w:rPr>
              <w:sz w:val="18"/>
              <w:szCs w:val="18"/>
              <w:highlight w:val="yellow"/>
              <w:lang w:val="en-US"/>
            </w:rPr>
          </w:pPr>
          <w:hyperlink r:id="rId1" w:history="1">
            <w:r w:rsidR="00B67C22" w:rsidRPr="007F57E4">
              <w:rPr>
                <w:rStyle w:val="Hyperlink"/>
                <w:sz w:val="18"/>
                <w:szCs w:val="18"/>
                <w:lang w:val="en-US"/>
              </w:rPr>
              <w:t>vadim.kaptur@onat.edu.ua</w:t>
            </w:r>
          </w:hyperlink>
        </w:p>
      </w:tc>
    </w:tr>
    <w:tr w:rsidR="00980171" w:rsidRPr="00CB110F" w:rsidTr="00A252AD">
      <w:tc>
        <w:tcPr>
          <w:tcW w:w="1526" w:type="dxa"/>
        </w:tcPr>
        <w:p w:rsidR="00980171" w:rsidRPr="00CB110F" w:rsidRDefault="00980171" w:rsidP="00D05178">
          <w:pPr>
            <w:pStyle w:val="FirstFooter"/>
            <w:tabs>
              <w:tab w:val="left" w:pos="1559"/>
              <w:tab w:val="left" w:pos="3828"/>
            </w:tabs>
            <w:rPr>
              <w:sz w:val="20"/>
              <w:lang w:val="en-US"/>
            </w:rPr>
          </w:pPr>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Pr>
        <w:p w:rsidR="00980171" w:rsidRPr="00952839" w:rsidRDefault="00980171" w:rsidP="00D05178">
          <w:pPr>
            <w:pStyle w:val="FirstFooter"/>
            <w:tabs>
              <w:tab w:val="left" w:pos="2302"/>
            </w:tabs>
            <w:rPr>
              <w:rFonts w:ascii="SimSun" w:eastAsia="SimSun" w:hAnsi="SimSun"/>
              <w:sz w:val="18"/>
              <w:szCs w:val="18"/>
              <w:lang w:eastAsia="zh-CN"/>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Pr>
        <w:p w:rsidR="00980171" w:rsidRPr="00777265" w:rsidRDefault="006D5D64" w:rsidP="006D5D64">
          <w:pPr>
            <w:pStyle w:val="FirstFooter"/>
            <w:tabs>
              <w:tab w:val="left" w:pos="2302"/>
            </w:tabs>
            <w:rPr>
              <w:sz w:val="18"/>
              <w:szCs w:val="18"/>
              <w:lang w:val="en-US"/>
            </w:rPr>
          </w:pPr>
          <w:r w:rsidRPr="006D5D64">
            <w:rPr>
              <w:rFonts w:hint="eastAsia"/>
              <w:sz w:val="18"/>
              <w:szCs w:val="18"/>
              <w:lang w:val="en-US"/>
            </w:rPr>
            <w:t>吉尔吉斯共和国</w:t>
          </w:r>
          <w:r w:rsidR="00B67C22" w:rsidRPr="00B67C22">
            <w:rPr>
              <w:sz w:val="18"/>
              <w:szCs w:val="18"/>
              <w:lang w:val="en-US"/>
            </w:rPr>
            <w:t>KSTU</w:t>
          </w:r>
          <w:r>
            <w:rPr>
              <w:sz w:val="18"/>
              <w:szCs w:val="18"/>
              <w:lang w:val="en-US"/>
            </w:rPr>
            <w:t xml:space="preserve"> n.a. I. Razzakov</w:t>
          </w:r>
          <w:r>
            <w:rPr>
              <w:rFonts w:hint="eastAsia"/>
              <w:sz w:val="18"/>
              <w:szCs w:val="18"/>
              <w:lang w:val="en-US" w:eastAsia="zh-CN"/>
            </w:rPr>
            <w:t>电子</w:t>
          </w:r>
          <w:r>
            <w:rPr>
              <w:sz w:val="18"/>
              <w:szCs w:val="18"/>
              <w:lang w:val="en-US" w:eastAsia="zh-CN"/>
            </w:rPr>
            <w:t>和电信研究院</w:t>
          </w:r>
          <w:r w:rsidRPr="00B67C22">
            <w:rPr>
              <w:sz w:val="18"/>
              <w:szCs w:val="18"/>
              <w:lang w:val="en-US"/>
            </w:rPr>
            <w:t>Nurmatov Baiysh</w:t>
          </w:r>
        </w:p>
      </w:tc>
    </w:tr>
    <w:tr w:rsidR="00980171" w:rsidRPr="00CB110F" w:rsidTr="00A252AD">
      <w:tc>
        <w:tcPr>
          <w:tcW w:w="1526" w:type="dxa"/>
        </w:tcPr>
        <w:p w:rsidR="00980171" w:rsidRPr="00CB110F" w:rsidRDefault="00980171" w:rsidP="00D05178">
          <w:pPr>
            <w:pStyle w:val="FirstFooter"/>
            <w:tabs>
              <w:tab w:val="left" w:pos="1559"/>
              <w:tab w:val="left" w:pos="3828"/>
            </w:tabs>
            <w:rPr>
              <w:sz w:val="20"/>
              <w:lang w:val="en-US"/>
            </w:rPr>
          </w:pPr>
        </w:p>
      </w:tc>
      <w:tc>
        <w:tcPr>
          <w:tcW w:w="2410" w:type="dxa"/>
        </w:tcPr>
        <w:p w:rsidR="00980171" w:rsidRPr="00952839" w:rsidRDefault="00980171" w:rsidP="00D05178">
          <w:pPr>
            <w:pStyle w:val="FirstFooter"/>
            <w:tabs>
              <w:tab w:val="left" w:pos="2302"/>
            </w:tabs>
            <w:rPr>
              <w:rFonts w:ascii="SimSun" w:eastAsia="SimSun" w:hAnsi="SimSun"/>
              <w:sz w:val="18"/>
              <w:szCs w:val="18"/>
              <w:lang w:eastAsia="zh-CN"/>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19" w:type="dxa"/>
        </w:tcPr>
        <w:p w:rsidR="00980171" w:rsidRPr="00777265" w:rsidRDefault="00B67C22" w:rsidP="00D05178">
          <w:pPr>
            <w:pStyle w:val="FirstFooter"/>
            <w:tabs>
              <w:tab w:val="left" w:pos="2302"/>
            </w:tabs>
            <w:rPr>
              <w:sz w:val="18"/>
              <w:szCs w:val="18"/>
              <w:lang w:val="en-US"/>
            </w:rPr>
          </w:pPr>
          <w:r w:rsidRPr="007F57E4">
            <w:rPr>
              <w:sz w:val="18"/>
              <w:szCs w:val="18"/>
            </w:rPr>
            <w:t>+38</w:t>
          </w:r>
          <w:r w:rsidRPr="007F57E4">
            <w:rPr>
              <w:sz w:val="18"/>
              <w:szCs w:val="18"/>
              <w:lang w:val="en-US"/>
            </w:rPr>
            <w:t xml:space="preserve"> </w:t>
          </w:r>
          <w:r w:rsidRPr="007F57E4">
            <w:rPr>
              <w:sz w:val="18"/>
              <w:szCs w:val="18"/>
            </w:rPr>
            <w:t>0487050460</w:t>
          </w:r>
        </w:p>
      </w:tc>
    </w:tr>
    <w:tr w:rsidR="00980171" w:rsidRPr="00CB110F" w:rsidTr="00A252AD">
      <w:tc>
        <w:tcPr>
          <w:tcW w:w="1526" w:type="dxa"/>
        </w:tcPr>
        <w:p w:rsidR="00980171" w:rsidRPr="00CB110F" w:rsidRDefault="00980171" w:rsidP="00D05178">
          <w:pPr>
            <w:pStyle w:val="FirstFooter"/>
            <w:tabs>
              <w:tab w:val="left" w:pos="1559"/>
              <w:tab w:val="left" w:pos="3828"/>
            </w:tabs>
            <w:rPr>
              <w:sz w:val="20"/>
              <w:lang w:val="en-US"/>
            </w:rPr>
          </w:pPr>
        </w:p>
      </w:tc>
      <w:tc>
        <w:tcPr>
          <w:tcW w:w="2410" w:type="dxa"/>
        </w:tcPr>
        <w:p w:rsidR="00980171" w:rsidRPr="00952839" w:rsidRDefault="00980171" w:rsidP="00D05178">
          <w:pPr>
            <w:pStyle w:val="FirstFooter"/>
            <w:tabs>
              <w:tab w:val="left" w:pos="2302"/>
            </w:tabs>
            <w:rPr>
              <w:rFonts w:ascii="SimSun" w:eastAsia="SimSun" w:hAnsi="SimSun"/>
              <w:sz w:val="18"/>
              <w:szCs w:val="18"/>
              <w:lang w:eastAsia="zh-CN"/>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980171" w:rsidRPr="00777265" w:rsidRDefault="00F56174" w:rsidP="00D05178">
          <w:pPr>
            <w:pStyle w:val="FirstFooter"/>
            <w:tabs>
              <w:tab w:val="left" w:pos="2302"/>
            </w:tabs>
            <w:rPr>
              <w:sz w:val="18"/>
              <w:szCs w:val="18"/>
              <w:lang w:val="en-US"/>
            </w:rPr>
          </w:pPr>
          <w:hyperlink r:id="rId2" w:history="1">
            <w:r w:rsidR="00B67C22" w:rsidRPr="007F57E4">
              <w:rPr>
                <w:rStyle w:val="Hyperlink"/>
                <w:sz w:val="18"/>
                <w:szCs w:val="18"/>
              </w:rPr>
              <w:t>baiysh.nurmatov@gmail.com</w:t>
            </w:r>
          </w:hyperlink>
        </w:p>
      </w:tc>
    </w:tr>
  </w:tbl>
  <w:p w:rsidR="00A252AD" w:rsidRPr="00784E03" w:rsidRDefault="00F56174" w:rsidP="00A252AD">
    <w:pPr>
      <w:jc w:val="center"/>
      <w:rPr>
        <w:sz w:val="20"/>
      </w:rPr>
    </w:pPr>
    <w:hyperlink r:id="rId3"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397" w:rsidRDefault="00BB7397">
      <w:r>
        <w:t>____________________</w:t>
      </w:r>
    </w:p>
  </w:footnote>
  <w:footnote w:type="continuationSeparator" w:id="0">
    <w:p w:rsidR="00BB7397" w:rsidRDefault="00BB7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39" w:name="OLE_LINK3"/>
    <w:bookmarkStart w:id="40" w:name="OLE_LINK2"/>
    <w:bookmarkStart w:id="41" w:name="OLE_LINK1"/>
    <w:r w:rsidR="00963A4D" w:rsidRPr="00A74B99">
      <w:rPr>
        <w:sz w:val="22"/>
        <w:szCs w:val="22"/>
      </w:rPr>
      <w:t>23(Add.30)</w:t>
    </w:r>
    <w:bookmarkEnd w:id="39"/>
    <w:bookmarkEnd w:id="40"/>
    <w:bookmarkEnd w:id="41"/>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F56174">
      <w:rPr>
        <w:noProof/>
        <w:sz w:val="22"/>
        <w:szCs w:val="22"/>
        <w:lang w:val="es-ES_tradnl"/>
      </w:rPr>
      <w:t>4</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Jie, Miss">
    <w15:presenceInfo w15:providerId="AD" w15:userId="S-1-5-21-8740799-900759487-1415713722-35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71228"/>
    <w:rsid w:val="00085D87"/>
    <w:rsid w:val="00085DF8"/>
    <w:rsid w:val="0009080B"/>
    <w:rsid w:val="000A67B9"/>
    <w:rsid w:val="000A7BD6"/>
    <w:rsid w:val="000B548D"/>
    <w:rsid w:val="000C4701"/>
    <w:rsid w:val="000E3CF6"/>
    <w:rsid w:val="000E4C7A"/>
    <w:rsid w:val="000F68C6"/>
    <w:rsid w:val="00124C8F"/>
    <w:rsid w:val="00125484"/>
    <w:rsid w:val="00126FE1"/>
    <w:rsid w:val="0013327E"/>
    <w:rsid w:val="001551CA"/>
    <w:rsid w:val="00167FD3"/>
    <w:rsid w:val="00171990"/>
    <w:rsid w:val="00185BE0"/>
    <w:rsid w:val="001A0EEB"/>
    <w:rsid w:val="001B25D1"/>
    <w:rsid w:val="00201341"/>
    <w:rsid w:val="002146E4"/>
    <w:rsid w:val="002155B0"/>
    <w:rsid w:val="00220316"/>
    <w:rsid w:val="00241DDB"/>
    <w:rsid w:val="00241FD2"/>
    <w:rsid w:val="002452DF"/>
    <w:rsid w:val="002571ED"/>
    <w:rsid w:val="002578B4"/>
    <w:rsid w:val="00294ACD"/>
    <w:rsid w:val="0029690F"/>
    <w:rsid w:val="002A0ABF"/>
    <w:rsid w:val="002A0F5C"/>
    <w:rsid w:val="002A4B42"/>
    <w:rsid w:val="002B39F5"/>
    <w:rsid w:val="002B7F9C"/>
    <w:rsid w:val="002D1713"/>
    <w:rsid w:val="002D23C4"/>
    <w:rsid w:val="002D5C21"/>
    <w:rsid w:val="002D6712"/>
    <w:rsid w:val="002E37AF"/>
    <w:rsid w:val="002E582E"/>
    <w:rsid w:val="002F23E2"/>
    <w:rsid w:val="00314441"/>
    <w:rsid w:val="00323A41"/>
    <w:rsid w:val="00337DCE"/>
    <w:rsid w:val="00341C6C"/>
    <w:rsid w:val="0035584B"/>
    <w:rsid w:val="00375BBA"/>
    <w:rsid w:val="003760D8"/>
    <w:rsid w:val="00383A29"/>
    <w:rsid w:val="0038484C"/>
    <w:rsid w:val="0038682E"/>
    <w:rsid w:val="00387EA2"/>
    <w:rsid w:val="0039340B"/>
    <w:rsid w:val="00395CE4"/>
    <w:rsid w:val="003A683D"/>
    <w:rsid w:val="003D4C4A"/>
    <w:rsid w:val="003E0364"/>
    <w:rsid w:val="003E7400"/>
    <w:rsid w:val="004014B0"/>
    <w:rsid w:val="004131E6"/>
    <w:rsid w:val="00414872"/>
    <w:rsid w:val="00426AC1"/>
    <w:rsid w:val="004368F5"/>
    <w:rsid w:val="00446977"/>
    <w:rsid w:val="0045019C"/>
    <w:rsid w:val="0045617A"/>
    <w:rsid w:val="004676C0"/>
    <w:rsid w:val="00476CAF"/>
    <w:rsid w:val="00491D8C"/>
    <w:rsid w:val="004B19E4"/>
    <w:rsid w:val="004B585C"/>
    <w:rsid w:val="004D3182"/>
    <w:rsid w:val="00500B5E"/>
    <w:rsid w:val="0050367B"/>
    <w:rsid w:val="005061F9"/>
    <w:rsid w:val="00522BEA"/>
    <w:rsid w:val="005356FD"/>
    <w:rsid w:val="00542073"/>
    <w:rsid w:val="00554E24"/>
    <w:rsid w:val="00555337"/>
    <w:rsid w:val="00555B69"/>
    <w:rsid w:val="00564B8D"/>
    <w:rsid w:val="00567130"/>
    <w:rsid w:val="00596A53"/>
    <w:rsid w:val="005B094E"/>
    <w:rsid w:val="005B6C8E"/>
    <w:rsid w:val="005C7026"/>
    <w:rsid w:val="005D057A"/>
    <w:rsid w:val="005E0758"/>
    <w:rsid w:val="005E1BA7"/>
    <w:rsid w:val="005E4794"/>
    <w:rsid w:val="00607EDF"/>
    <w:rsid w:val="00613E55"/>
    <w:rsid w:val="00617BE4"/>
    <w:rsid w:val="00622189"/>
    <w:rsid w:val="00624EEB"/>
    <w:rsid w:val="00642A01"/>
    <w:rsid w:val="00650CBC"/>
    <w:rsid w:val="00660E6F"/>
    <w:rsid w:val="00677DD9"/>
    <w:rsid w:val="00680265"/>
    <w:rsid w:val="006A766A"/>
    <w:rsid w:val="006B380B"/>
    <w:rsid w:val="006C44B6"/>
    <w:rsid w:val="006D35DD"/>
    <w:rsid w:val="006D4DE8"/>
    <w:rsid w:val="006D5D64"/>
    <w:rsid w:val="006E15AA"/>
    <w:rsid w:val="006E57C8"/>
    <w:rsid w:val="006E6BF0"/>
    <w:rsid w:val="00701FAD"/>
    <w:rsid w:val="007235A4"/>
    <w:rsid w:val="0073319E"/>
    <w:rsid w:val="007454FE"/>
    <w:rsid w:val="00750829"/>
    <w:rsid w:val="00764D28"/>
    <w:rsid w:val="00782DBD"/>
    <w:rsid w:val="00787A58"/>
    <w:rsid w:val="007917DE"/>
    <w:rsid w:val="007A06F3"/>
    <w:rsid w:val="007A5E79"/>
    <w:rsid w:val="007B316B"/>
    <w:rsid w:val="007C4DC3"/>
    <w:rsid w:val="007F26F3"/>
    <w:rsid w:val="00814482"/>
    <w:rsid w:val="0083753E"/>
    <w:rsid w:val="00842F36"/>
    <w:rsid w:val="00850AEF"/>
    <w:rsid w:val="008726C7"/>
    <w:rsid w:val="008822F4"/>
    <w:rsid w:val="00882B6A"/>
    <w:rsid w:val="008869BB"/>
    <w:rsid w:val="0089532D"/>
    <w:rsid w:val="008B44F5"/>
    <w:rsid w:val="008C14E4"/>
    <w:rsid w:val="008D3BE2"/>
    <w:rsid w:val="008E45D4"/>
    <w:rsid w:val="008E6AE7"/>
    <w:rsid w:val="008E6BC6"/>
    <w:rsid w:val="008F1547"/>
    <w:rsid w:val="00905699"/>
    <w:rsid w:val="0091498F"/>
    <w:rsid w:val="00916639"/>
    <w:rsid w:val="00920A9C"/>
    <w:rsid w:val="00921FB9"/>
    <w:rsid w:val="00950E0F"/>
    <w:rsid w:val="00952839"/>
    <w:rsid w:val="00963A4D"/>
    <w:rsid w:val="00967416"/>
    <w:rsid w:val="00980171"/>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7621E"/>
    <w:rsid w:val="00A83EDE"/>
    <w:rsid w:val="00AA7C4A"/>
    <w:rsid w:val="00AB205E"/>
    <w:rsid w:val="00AC23DB"/>
    <w:rsid w:val="00AD2C62"/>
    <w:rsid w:val="00AD55B3"/>
    <w:rsid w:val="00AE49B9"/>
    <w:rsid w:val="00B01597"/>
    <w:rsid w:val="00B05785"/>
    <w:rsid w:val="00B10D96"/>
    <w:rsid w:val="00B11373"/>
    <w:rsid w:val="00B14F6D"/>
    <w:rsid w:val="00B15AF8"/>
    <w:rsid w:val="00B1733E"/>
    <w:rsid w:val="00B56B53"/>
    <w:rsid w:val="00B60A63"/>
    <w:rsid w:val="00B650EC"/>
    <w:rsid w:val="00B67C22"/>
    <w:rsid w:val="00B73EB5"/>
    <w:rsid w:val="00B91631"/>
    <w:rsid w:val="00B96F78"/>
    <w:rsid w:val="00BA154E"/>
    <w:rsid w:val="00BA20B6"/>
    <w:rsid w:val="00BA61D6"/>
    <w:rsid w:val="00BB7397"/>
    <w:rsid w:val="00BC133C"/>
    <w:rsid w:val="00BC7A8E"/>
    <w:rsid w:val="00BE0FDF"/>
    <w:rsid w:val="00BF720B"/>
    <w:rsid w:val="00C01B25"/>
    <w:rsid w:val="00C04511"/>
    <w:rsid w:val="00C16846"/>
    <w:rsid w:val="00C16AC0"/>
    <w:rsid w:val="00C20D80"/>
    <w:rsid w:val="00C27129"/>
    <w:rsid w:val="00C30334"/>
    <w:rsid w:val="00C34749"/>
    <w:rsid w:val="00C55401"/>
    <w:rsid w:val="00C561F1"/>
    <w:rsid w:val="00C73FA3"/>
    <w:rsid w:val="00C925D8"/>
    <w:rsid w:val="00C94B5C"/>
    <w:rsid w:val="00CA2C79"/>
    <w:rsid w:val="00CA38C9"/>
    <w:rsid w:val="00CA401B"/>
    <w:rsid w:val="00CB13B4"/>
    <w:rsid w:val="00CB5671"/>
    <w:rsid w:val="00CC692D"/>
    <w:rsid w:val="00CD4003"/>
    <w:rsid w:val="00CD7A19"/>
    <w:rsid w:val="00CE40BB"/>
    <w:rsid w:val="00D05178"/>
    <w:rsid w:val="00D215E8"/>
    <w:rsid w:val="00D31190"/>
    <w:rsid w:val="00D43A8B"/>
    <w:rsid w:val="00D54B9D"/>
    <w:rsid w:val="00D65220"/>
    <w:rsid w:val="00D8521A"/>
    <w:rsid w:val="00D9043A"/>
    <w:rsid w:val="00D92D0C"/>
    <w:rsid w:val="00D97614"/>
    <w:rsid w:val="00DD0D8D"/>
    <w:rsid w:val="00DD26B1"/>
    <w:rsid w:val="00DD7D00"/>
    <w:rsid w:val="00DE42D9"/>
    <w:rsid w:val="00DF1BF0"/>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6183"/>
    <w:rsid w:val="00F13679"/>
    <w:rsid w:val="00F20BC2"/>
    <w:rsid w:val="00F24F0A"/>
    <w:rsid w:val="00F342E4"/>
    <w:rsid w:val="00F41E6F"/>
    <w:rsid w:val="00F539B5"/>
    <w:rsid w:val="00F56174"/>
    <w:rsid w:val="00F70D39"/>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zh/ITU-D/Conferences/WTDC/WTDC17/Pages/default.aspx" TargetMode="External"/><Relationship Id="rId2" Type="http://schemas.openxmlformats.org/officeDocument/2006/relationships/hyperlink" Target="mailto:baiysh.nurmatov@gmail.com" TargetMode="External"/><Relationship Id="rId1" Type="http://schemas.openxmlformats.org/officeDocument/2006/relationships/hyperlink" Target="mailto:vadim.kaptur@onat.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a91dd37-1329-4a31-9ede-dd30484ac063" targetNamespace="http://schemas.microsoft.com/office/2006/metadata/properties" ma:root="true" ma:fieldsID="d41af5c836d734370eb92e7ee5f83852" ns2:_="" ns3:_="">
    <xsd:import namespace="996b2e75-67fd-4955-a3b0-5ab9934cb50b"/>
    <xsd:import namespace="fa91dd37-1329-4a31-9ede-dd30484ac06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a91dd37-1329-4a31-9ede-dd30484ac06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a91dd37-1329-4a31-9ede-dd30484ac063">DPM</DPM_x0020_Author>
    <DPM_x0020_File_x0020_name xmlns="fa91dd37-1329-4a31-9ede-dd30484ac063">D14-WTDC17-C-0023!A30!MSW-C</DPM_x0020_File_x0020_name>
    <DPM_x0020_Version xmlns="fa91dd37-1329-4a31-9ede-dd30484ac063">DPM_2017.09.13.1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a91dd37-1329-4a31-9ede-dd30484ac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2006/documentManagement/types"/>
    <ds:schemaRef ds:uri="http://purl.org/dc/dcmitype/"/>
    <ds:schemaRef ds:uri="http://purl.org/dc/elements/1.1/"/>
    <ds:schemaRef ds:uri="http://purl.org/dc/terms/"/>
    <ds:schemaRef ds:uri="996b2e75-67fd-4955-a3b0-5ab9934cb50b"/>
    <ds:schemaRef ds:uri="http://schemas.microsoft.com/office/infopath/2007/PartnerControls"/>
    <ds:schemaRef ds:uri="http://schemas.openxmlformats.org/package/2006/metadata/core-properties"/>
    <ds:schemaRef ds:uri="fa91dd37-1329-4a31-9ede-dd30484ac06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2778</Words>
  <Characters>540</Characters>
  <Application>Microsoft Office Word</Application>
  <DocSecurity>0</DocSecurity>
  <Lines>4</Lines>
  <Paragraphs>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D14-WTDC17-C-0023!A30!MSW-C</vt:lpstr>
    </vt:vector>
  </TitlesOfParts>
  <Manager>General Secretariat - Pool</Manager>
  <Company>International Telecommunication Union (ITU)</Company>
  <LinksUpToDate>false</LinksUpToDate>
  <CharactersWithSpaces>3312</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D14-WTDC17-C-0023!A30!MSW-C</dc:title>
  <dc:creator>Documents Proposals Manager (DPM)</dc:creator>
  <cp:keywords>DPM_v2017.9.22.1_prod</cp:keywords>
  <dc:description/>
  <cp:lastModifiedBy>Huang,  Jie, Miss</cp:lastModifiedBy>
  <cp:revision>15</cp:revision>
  <cp:lastPrinted>2014-01-23T09:26:00Z</cp:lastPrinted>
  <dcterms:created xsi:type="dcterms:W3CDTF">2017-09-28T07:16:00Z</dcterms:created>
  <dcterms:modified xsi:type="dcterms:W3CDTF">2017-09-28T08:04:00Z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