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951F95" w:rsidTr="002827DC">
        <w:trPr>
          <w:cantSplit/>
        </w:trPr>
        <w:tc>
          <w:tcPr>
            <w:tcW w:w="1242" w:type="dxa"/>
          </w:tcPr>
          <w:p w:rsidR="002827DC" w:rsidRPr="00951F95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951F95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951F95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951F95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951F95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951F95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951F95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951F9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951F95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951F95" w:rsidRDefault="002827DC" w:rsidP="002827DC">
            <w:pPr>
              <w:spacing w:before="0"/>
              <w:rPr>
                <w:rFonts w:ascii="Calibri" w:hAnsi="Calibri"/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951F95" w:rsidRDefault="002827DC" w:rsidP="002827DC">
            <w:pPr>
              <w:spacing w:before="0"/>
              <w:rPr>
                <w:rFonts w:ascii="Calibri" w:hAnsi="Calibri"/>
                <w:szCs w:val="22"/>
              </w:rPr>
            </w:pPr>
          </w:p>
        </w:tc>
      </w:tr>
      <w:bookmarkEnd w:id="2"/>
      <w:tr w:rsidR="002827DC" w:rsidRPr="00951F9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951F95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951F95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951F95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951F95">
              <w:rPr>
                <w:rFonts w:ascii="Calibri" w:hAnsi="Calibri"/>
                <w:b/>
                <w:szCs w:val="22"/>
              </w:rPr>
              <w:t>Дополнительный документ 28</w:t>
            </w:r>
            <w:r w:rsidRPr="00951F95">
              <w:rPr>
                <w:rFonts w:ascii="Calibri" w:hAnsi="Calibri"/>
                <w:b/>
                <w:szCs w:val="22"/>
              </w:rPr>
              <w:br/>
              <w:t>к Документу WTDC-17/23</w:t>
            </w:r>
            <w:r w:rsidR="00767851" w:rsidRPr="00951F95">
              <w:rPr>
                <w:rFonts w:ascii="Calibri" w:hAnsi="Calibri"/>
                <w:b/>
                <w:szCs w:val="22"/>
              </w:rPr>
              <w:t>-</w:t>
            </w:r>
            <w:r w:rsidRPr="00951F95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951F9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951F9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951F95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951F95">
              <w:rPr>
                <w:rFonts w:ascii="Calibri" w:hAnsi="Calibri"/>
                <w:b/>
                <w:szCs w:val="22"/>
              </w:rPr>
              <w:t>4 сентября 2017</w:t>
            </w:r>
            <w:r w:rsidR="0029290C" w:rsidRPr="00951F95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951F95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951F9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951F95" w:rsidRDefault="002E2487" w:rsidP="00FA08CA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951F95">
              <w:rPr>
                <w:rFonts w:ascii="Calibri" w:hAnsi="Calibri"/>
                <w:b/>
                <w:szCs w:val="22"/>
              </w:rPr>
              <w:t xml:space="preserve">Оригинал: </w:t>
            </w:r>
            <w:r w:rsidR="00FA08CA" w:rsidRPr="00951F95">
              <w:rPr>
                <w:rFonts w:ascii="Calibri" w:hAnsi="Calibri"/>
                <w:b/>
                <w:szCs w:val="22"/>
              </w:rPr>
              <w:t>русский</w:t>
            </w:r>
          </w:p>
        </w:tc>
      </w:tr>
      <w:tr w:rsidR="002827DC" w:rsidRPr="00951F95" w:rsidTr="00DB4C84">
        <w:trPr>
          <w:cantSplit/>
        </w:trPr>
        <w:tc>
          <w:tcPr>
            <w:tcW w:w="10173" w:type="dxa"/>
            <w:gridSpan w:val="3"/>
          </w:tcPr>
          <w:p w:rsidR="002827DC" w:rsidRPr="00951F95" w:rsidRDefault="002E2487" w:rsidP="00F10E21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 w:rsidRPr="00951F95">
              <w:t>Государства − Члены МСЭ, члены Регионального содружества в области связи (РСС)</w:t>
            </w:r>
          </w:p>
        </w:tc>
      </w:tr>
      <w:tr w:rsidR="002827DC" w:rsidRPr="00951F95" w:rsidTr="00F955EF">
        <w:trPr>
          <w:cantSplit/>
        </w:trPr>
        <w:tc>
          <w:tcPr>
            <w:tcW w:w="10173" w:type="dxa"/>
            <w:gridSpan w:val="3"/>
          </w:tcPr>
          <w:p w:rsidR="002827DC" w:rsidRPr="00951F95" w:rsidRDefault="0029290C" w:rsidP="00446928">
            <w:pPr>
              <w:pStyle w:val="Title1"/>
            </w:pPr>
            <w:bookmarkStart w:id="6" w:name="dtitle2" w:colFirst="0" w:colLast="0"/>
            <w:bookmarkStart w:id="7" w:name="dtitle1" w:colFirst="1" w:colLast="1"/>
            <w:bookmarkEnd w:id="5"/>
            <w:r w:rsidRPr="00951F95">
              <w:rPr>
                <w:rFonts w:cstheme="minorHAnsi"/>
                <w:szCs w:val="26"/>
              </w:rPr>
              <w:t xml:space="preserve">Проект пересмотра Резолюции </w:t>
            </w:r>
            <w:r w:rsidRPr="00951F95">
              <w:t>78 ВКРэ −</w:t>
            </w:r>
            <w:r w:rsidR="00F955EF" w:rsidRPr="00951F95">
              <w:t xml:space="preserve"> </w:t>
            </w:r>
            <w:r w:rsidRPr="00951F95">
              <w:t xml:space="preserve">Создание потенциала </w:t>
            </w:r>
            <w:r w:rsidRPr="00951F95">
              <w:br/>
              <w:t xml:space="preserve">для противодействия неправомерному присвоению телефонных </w:t>
            </w:r>
            <w:r w:rsidRPr="00951F95">
              <w:br/>
              <w:t>номеров в соответствии с Рекомендацией МСЭ-T E.164</w:t>
            </w:r>
          </w:p>
        </w:tc>
      </w:tr>
      <w:tr w:rsidR="002827DC" w:rsidRPr="00951F95" w:rsidTr="00F955EF">
        <w:trPr>
          <w:cantSplit/>
        </w:trPr>
        <w:tc>
          <w:tcPr>
            <w:tcW w:w="10173" w:type="dxa"/>
            <w:gridSpan w:val="3"/>
          </w:tcPr>
          <w:p w:rsidR="002827DC" w:rsidRPr="00951F95" w:rsidRDefault="002827DC" w:rsidP="0029290C">
            <w:pPr>
              <w:pStyle w:val="Title2"/>
              <w:spacing w:before="240"/>
            </w:pPr>
          </w:p>
        </w:tc>
      </w:tr>
      <w:tr w:rsidR="00310694" w:rsidRPr="00951F95" w:rsidTr="00F955EF">
        <w:trPr>
          <w:cantSplit/>
        </w:trPr>
        <w:tc>
          <w:tcPr>
            <w:tcW w:w="10173" w:type="dxa"/>
            <w:gridSpan w:val="3"/>
          </w:tcPr>
          <w:p w:rsidR="00310694" w:rsidRPr="00951F95" w:rsidRDefault="00310694" w:rsidP="0029290C">
            <w:pPr>
              <w:spacing w:before="240"/>
              <w:jc w:val="center"/>
            </w:pPr>
          </w:p>
        </w:tc>
      </w:tr>
      <w:tr w:rsidR="00BB0134" w:rsidRPr="00951F95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34" w:rsidRPr="009E6631" w:rsidRDefault="006227B0" w:rsidP="009E6631">
            <w:r w:rsidRPr="009E6631">
              <w:rPr>
                <w:rFonts w:eastAsia="SimSun"/>
                <w:b/>
                <w:bCs/>
              </w:rPr>
              <w:t>Приоритетная область</w:t>
            </w:r>
            <w:r w:rsidR="009E6631" w:rsidRPr="009E6631">
              <w:rPr>
                <w:rFonts w:eastAsia="SimSun"/>
              </w:rPr>
              <w:t>:</w:t>
            </w:r>
            <w:r w:rsidR="009E6631" w:rsidRPr="009E6631">
              <w:rPr>
                <w:rFonts w:eastAsia="SimSun"/>
              </w:rPr>
              <w:tab/>
              <w:t>−</w:t>
            </w:r>
            <w:r w:rsidR="009E6631" w:rsidRPr="009E6631">
              <w:rPr>
                <w:rFonts w:eastAsia="SimSun"/>
              </w:rPr>
              <w:tab/>
            </w:r>
            <w:r w:rsidR="0029290C" w:rsidRPr="009E6631">
              <w:t>Резолюции и Рекомендации</w:t>
            </w:r>
          </w:p>
          <w:p w:rsidR="00BB0134" w:rsidRPr="009E6631" w:rsidRDefault="006227B0" w:rsidP="009E6631">
            <w:pPr>
              <w:rPr>
                <w:b/>
                <w:bCs/>
              </w:rPr>
            </w:pPr>
            <w:r w:rsidRPr="009E6631">
              <w:rPr>
                <w:rFonts w:eastAsia="SimSun"/>
                <w:b/>
                <w:bCs/>
              </w:rPr>
              <w:t>Резюме</w:t>
            </w:r>
          </w:p>
          <w:p w:rsidR="00BB0134" w:rsidRPr="00951F95" w:rsidRDefault="0029290C" w:rsidP="00BB6DCF">
            <w:r w:rsidRPr="00951F95">
              <w:t>Данные предложения направлены на уточнение направлений и</w:t>
            </w:r>
            <w:r w:rsidR="00BB6DCF" w:rsidRPr="00951F95">
              <w:t>сследований в МСЭ-D совместно с </w:t>
            </w:r>
            <w:r w:rsidRPr="00951F95">
              <w:t>МСЭ</w:t>
            </w:r>
            <w:r w:rsidRPr="00951F95">
              <w:noBreakHyphen/>
              <w:t>Т, связанных с изучением вопросов по противодействию неправомерному присвоению и использованию ресурсов нумерации, наименования, адресации и идентификации (NNAI). Уточнения по тексту приведены в соответствие с решениями Полномочной конференции 2014 года (Пусан, Республика</w:t>
            </w:r>
            <w:r w:rsidR="00BB6DCF" w:rsidRPr="00951F95">
              <w:t> </w:t>
            </w:r>
            <w:r w:rsidRPr="00951F95">
              <w:t>Корея) и Всемирной ассамблеи по стандартизации электросвязи 2016 года (Хаммамет, Тунис), а также учитывают работу</w:t>
            </w:r>
            <w:r w:rsidR="00BB6DCF" w:rsidRPr="00951F95">
              <w:t>,</w:t>
            </w:r>
            <w:r w:rsidRPr="00951F95">
              <w:t xml:space="preserve"> ведущуюся в МСЭ-Т.</w:t>
            </w:r>
          </w:p>
          <w:p w:rsidR="00BB0134" w:rsidRPr="009E6631" w:rsidRDefault="006227B0" w:rsidP="009E6631">
            <w:pPr>
              <w:rPr>
                <w:b/>
                <w:bCs/>
              </w:rPr>
            </w:pPr>
            <w:r w:rsidRPr="009E6631">
              <w:rPr>
                <w:rFonts w:eastAsia="SimSun"/>
                <w:b/>
                <w:bCs/>
              </w:rPr>
              <w:t>Ожидаемые результаты</w:t>
            </w:r>
          </w:p>
          <w:p w:rsidR="00BB0134" w:rsidRPr="00951F95" w:rsidRDefault="0029290C" w:rsidP="009E6631">
            <w:r w:rsidRPr="00951F95">
              <w:t xml:space="preserve">ВКРЭ-17 предлагается рассмотреть и одобрить </w:t>
            </w:r>
            <w:r w:rsidR="009E6631">
              <w:t xml:space="preserve">прилагаемые изменения </w:t>
            </w:r>
            <w:r w:rsidRPr="00951F95">
              <w:t>Резолюции 78 (Дубай, 2014 г.).</w:t>
            </w:r>
          </w:p>
          <w:p w:rsidR="00BB0134" w:rsidRPr="009E6631" w:rsidRDefault="006227B0" w:rsidP="009E6631">
            <w:pPr>
              <w:rPr>
                <w:b/>
                <w:bCs/>
              </w:rPr>
            </w:pPr>
            <w:r w:rsidRPr="009E6631">
              <w:rPr>
                <w:rFonts w:eastAsia="SimSun"/>
                <w:b/>
                <w:bCs/>
              </w:rPr>
              <w:t>Справочные документы</w:t>
            </w:r>
          </w:p>
          <w:p w:rsidR="00BB0134" w:rsidRPr="00951F95" w:rsidRDefault="0029290C" w:rsidP="0029290C">
            <w:pPr>
              <w:spacing w:after="120"/>
            </w:pPr>
            <w:r w:rsidRPr="00951F95">
              <w:t>Резолюция 78 (Дубай, 2014 г.)</w:t>
            </w:r>
          </w:p>
        </w:tc>
      </w:tr>
    </w:tbl>
    <w:p w:rsidR="0060302A" w:rsidRPr="009E6631" w:rsidRDefault="0060302A" w:rsidP="009E6631">
      <w:bookmarkStart w:id="8" w:name="dbreak"/>
      <w:bookmarkEnd w:id="6"/>
      <w:bookmarkEnd w:id="7"/>
      <w:bookmarkEnd w:id="8"/>
      <w:r w:rsidRPr="009E6631">
        <w:br w:type="page"/>
      </w:r>
    </w:p>
    <w:p w:rsidR="00BB0134" w:rsidRPr="00951F95" w:rsidRDefault="006227B0">
      <w:pPr>
        <w:pStyle w:val="Proposal"/>
        <w:rPr>
          <w:lang w:val="ru-RU"/>
        </w:rPr>
      </w:pPr>
      <w:r w:rsidRPr="00951F95">
        <w:rPr>
          <w:b/>
          <w:lang w:val="ru-RU"/>
        </w:rPr>
        <w:lastRenderedPageBreak/>
        <w:t>MOD</w:t>
      </w:r>
      <w:r w:rsidRPr="00951F95">
        <w:rPr>
          <w:lang w:val="ru-RU"/>
        </w:rPr>
        <w:tab/>
        <w:t>RCC/23A28/1</w:t>
      </w:r>
    </w:p>
    <w:p w:rsidR="00FE40AB" w:rsidRPr="00951F95" w:rsidRDefault="006227B0" w:rsidP="00BB6DCF">
      <w:pPr>
        <w:pStyle w:val="ResNo"/>
      </w:pPr>
      <w:bookmarkStart w:id="9" w:name="_Toc393975801"/>
      <w:bookmarkStart w:id="10" w:name="_Toc402169476"/>
      <w:r w:rsidRPr="00951F95">
        <w:rPr>
          <w:caps w:val="0"/>
        </w:rPr>
        <w:t>РЕЗОЛЮЦИЯ 78 (</w:t>
      </w:r>
      <w:del w:id="11" w:author="Komissarova, Olga" w:date="2017-09-14T10:12:00Z">
        <w:r w:rsidRPr="00951F95" w:rsidDel="00BB6DCF">
          <w:rPr>
            <w:caps w:val="0"/>
          </w:rPr>
          <w:delText>ДУБАЙ, 2014 Г.</w:delText>
        </w:r>
      </w:del>
      <w:ins w:id="12" w:author="Komissarova, Olga" w:date="2017-09-14T10:12:00Z">
        <w:r w:rsidR="00BB6DCF" w:rsidRPr="00951F95">
          <w:rPr>
            <w:caps w:val="0"/>
          </w:rPr>
          <w:t>ПЕРЕСМ. БУЭНОС-АЙРЕС, 2017 Г.</w:t>
        </w:r>
      </w:ins>
      <w:r w:rsidRPr="00951F95">
        <w:rPr>
          <w:caps w:val="0"/>
        </w:rPr>
        <w:t>)</w:t>
      </w:r>
      <w:bookmarkEnd w:id="9"/>
      <w:bookmarkEnd w:id="10"/>
    </w:p>
    <w:p w:rsidR="00FE40AB" w:rsidRPr="00951F95" w:rsidRDefault="006227B0">
      <w:pPr>
        <w:pStyle w:val="Restitle"/>
      </w:pPr>
      <w:bookmarkStart w:id="13" w:name="_Toc393975802"/>
      <w:bookmarkStart w:id="14" w:name="_Toc393976969"/>
      <w:bookmarkStart w:id="15" w:name="_Toc402169477"/>
      <w:r w:rsidRPr="00951F95">
        <w:t xml:space="preserve">Создание потенциала для противодействия неправомерному присвоению </w:t>
      </w:r>
      <w:ins w:id="16" w:author="Komissarova, Olga" w:date="2017-09-14T10:12:00Z">
        <w:r w:rsidR="00BB6DCF" w:rsidRPr="00951F95">
          <w:t xml:space="preserve">и использованию ресурсов нумерации, наименования, адресации и идентификации </w:t>
        </w:r>
      </w:ins>
      <w:del w:id="17" w:author="Komissarova, Olga" w:date="2017-09-14T10:12:00Z">
        <w:r w:rsidRPr="00951F95" w:rsidDel="00BB6DCF">
          <w:delText>телефонных номеров в соответствии с Рекомендаци</w:delText>
        </w:r>
      </w:del>
      <w:del w:id="18" w:author="Komissarova, Olga" w:date="2017-09-14T10:13:00Z">
        <w:r w:rsidRPr="00951F95" w:rsidDel="00BB6DCF">
          <w:delText>ей МСЭ-T E.164</w:delText>
        </w:r>
      </w:del>
      <w:bookmarkEnd w:id="13"/>
      <w:bookmarkEnd w:id="14"/>
      <w:bookmarkEnd w:id="15"/>
    </w:p>
    <w:p w:rsidR="00FE40AB" w:rsidRPr="00951F95" w:rsidRDefault="006227B0">
      <w:pPr>
        <w:pStyle w:val="Normalaftertitle"/>
      </w:pPr>
      <w:r w:rsidRPr="00951F95">
        <w:t>Всемирная конференция по развитию электросвязи (</w:t>
      </w:r>
      <w:del w:id="19" w:author="Komissarova, Olga" w:date="2017-09-14T10:13:00Z">
        <w:r w:rsidRPr="00951F95" w:rsidDel="00BB6DCF">
          <w:delText>Дубай, 2014 г.</w:delText>
        </w:r>
      </w:del>
      <w:ins w:id="20" w:author="Komissarova, Olga" w:date="2017-09-14T10:13:00Z">
        <w:r w:rsidR="00BB6DCF" w:rsidRPr="00951F95">
          <w:t>Буэнос-Айрес, 2017 г.</w:t>
        </w:r>
      </w:ins>
      <w:r w:rsidRPr="00951F95">
        <w:t>),</w:t>
      </w:r>
    </w:p>
    <w:p w:rsidR="00FE40AB" w:rsidRPr="00951F95" w:rsidRDefault="006227B0" w:rsidP="00FE40AB">
      <w:pPr>
        <w:pStyle w:val="Call"/>
      </w:pPr>
      <w:r w:rsidRPr="00951F95">
        <w:t>учитывая</w:t>
      </w:r>
    </w:p>
    <w:p w:rsidR="00FE40AB" w:rsidRPr="00951F95" w:rsidRDefault="00672313">
      <w:ins w:id="21" w:author="Komissarova, Olga" w:date="2017-09-14T10:13:00Z">
        <w:r w:rsidRPr="007867DA">
          <w:rPr>
            <w:i/>
            <w:iCs/>
          </w:rPr>
          <w:t>a)</w:t>
        </w:r>
        <w:r w:rsidRPr="00951F95">
          <w:tab/>
        </w:r>
      </w:ins>
      <w:r w:rsidR="006227B0" w:rsidRPr="00951F95">
        <w:t>положения Главы IV Устава МСЭ, где речь идет о Секторе развития электросвязи МСЭ (МСЭ</w:t>
      </w:r>
      <w:r w:rsidR="006227B0" w:rsidRPr="00951F95">
        <w:noBreakHyphen/>
        <w:t>D), в частности о функциях МСЭ</w:t>
      </w:r>
      <w:r w:rsidR="006227B0" w:rsidRPr="00951F95">
        <w:noBreakHyphen/>
        <w:t>D, касающихся повышения уровня осведомленности относительно воздействия электросвязи/информационно-коммуникационных технологий (ИКТ) на национальное социально-экономическое развитие; его роли катализатора в содействии развитию, расширению и эксплуатации служб и сетей электросвязи, в особенности</w:t>
      </w:r>
      <w:r w:rsidRPr="00951F95">
        <w:t xml:space="preserve"> в развивающихся странах, а </w:t>
      </w:r>
      <w:r w:rsidR="006227B0" w:rsidRPr="00951F95">
        <w:t>также о необходимости поддерживать и укреплять сотрудничество с региональными и другими организациями электросвязи</w:t>
      </w:r>
      <w:ins w:id="22" w:author="Komissarova, Olga" w:date="2017-09-14T10:14:00Z">
        <w:r w:rsidRPr="00951F95">
          <w:t>;</w:t>
        </w:r>
      </w:ins>
      <w:del w:id="23" w:author="Komissarova, Olga" w:date="2017-09-14T10:14:00Z">
        <w:r w:rsidR="006227B0" w:rsidRPr="00951F95" w:rsidDel="00672313">
          <w:delText>,</w:delText>
        </w:r>
      </w:del>
    </w:p>
    <w:p w:rsidR="00672313" w:rsidRPr="007867DA" w:rsidRDefault="00672313" w:rsidP="007867DA">
      <w:pPr>
        <w:rPr>
          <w:ins w:id="24" w:author="Komissarova, Olga" w:date="2017-09-14T10:13:00Z"/>
        </w:rPr>
      </w:pPr>
      <w:ins w:id="25" w:author="Komissarova, Olga" w:date="2017-09-14T10:13:00Z">
        <w:r w:rsidRPr="007867DA">
          <w:rPr>
            <w:i/>
            <w:iCs/>
          </w:rPr>
          <w:t>b)</w:t>
        </w:r>
        <w:r w:rsidRPr="00951F95">
          <w:tab/>
        </w:r>
      </w:ins>
      <w:ins w:id="26" w:author="Komissarova, Olga" w:date="2017-09-14T10:14:00Z">
        <w:r w:rsidRPr="00951F95">
          <w:t>цели Союза, которые предполагают содействие сотрудничеству между его членами для гармоничного развития электросвязи и обеспечения возможностей для предоставления услуг по наименьшей стоимости,</w:t>
        </w:r>
      </w:ins>
    </w:p>
    <w:p w:rsidR="00FE40AB" w:rsidRPr="00951F95" w:rsidRDefault="006227B0" w:rsidP="00FE40AB">
      <w:pPr>
        <w:pStyle w:val="Call"/>
      </w:pPr>
      <w:r w:rsidRPr="00951F95">
        <w:t>учитывая далее</w:t>
      </w:r>
    </w:p>
    <w:p w:rsidR="00FE40AB" w:rsidRPr="00951F95" w:rsidRDefault="006227B0">
      <w:r w:rsidRPr="00951F95">
        <w:rPr>
          <w:i/>
          <w:iCs/>
        </w:rPr>
        <w:t>a)</w:t>
      </w:r>
      <w:r w:rsidRPr="00951F95">
        <w:tab/>
        <w:t xml:space="preserve">Резолюцию 22 (Пересм. </w:t>
      </w:r>
      <w:del w:id="27" w:author="Komissarova, Olga" w:date="2017-09-14T10:14:00Z">
        <w:r w:rsidRPr="00951F95" w:rsidDel="00672313">
          <w:delText>Дубай, 2014 г.</w:delText>
        </w:r>
      </w:del>
      <w:ins w:id="28" w:author="Komissarova, Olga" w:date="2017-09-14T10:14:00Z">
        <w:r w:rsidR="00672313" w:rsidRPr="00951F95">
          <w:t>Буэнос-Айрес, 2017 г.</w:t>
        </w:r>
      </w:ins>
      <w:r w:rsidRPr="00951F95">
        <w:t>) настоящей Конференции "Альтернативные процедуры вызова в сетях международной электросвязи, определение его происхождения и распределение доходов от предоставления услуг международной электросвязи";</w:t>
      </w:r>
    </w:p>
    <w:p w:rsidR="00672313" w:rsidRPr="00951F95" w:rsidRDefault="00672313" w:rsidP="00672313">
      <w:pPr>
        <w:rPr>
          <w:ins w:id="29" w:author="Komissarova, Olga" w:date="2017-09-14T10:15:00Z"/>
        </w:rPr>
      </w:pPr>
      <w:ins w:id="30" w:author="Komissarova, Olga" w:date="2017-09-14T10:15:00Z">
        <w:r w:rsidRPr="007867DA">
          <w:rPr>
            <w:i/>
            <w:iCs/>
          </w:rPr>
          <w:t>b)</w:t>
        </w:r>
        <w:r w:rsidRPr="00951F95">
          <w:tab/>
          <w:t>Резолюцию 190 (Пересм. Пусан, 2014 г.) Полномочной конференции (ПК) "Противодействие неправомерному присвоению и использованию ресурсов нумерации международной электросвязи";</w:t>
        </w:r>
      </w:ins>
    </w:p>
    <w:p w:rsidR="00672313" w:rsidRPr="00951F95" w:rsidRDefault="00672313">
      <w:pPr>
        <w:rPr>
          <w:ins w:id="31" w:author="Komissarova, Olga" w:date="2017-09-14T10:15:00Z"/>
        </w:rPr>
      </w:pPr>
      <w:ins w:id="32" w:author="Komissarova, Olga" w:date="2017-09-14T10:15:00Z">
        <w:r w:rsidRPr="007867DA">
          <w:rPr>
            <w:i/>
            <w:iCs/>
          </w:rPr>
          <w:t>c)</w:t>
        </w:r>
        <w:r w:rsidRPr="00951F95">
          <w:tab/>
          <w:t>Резолюцию 21 (Пересм. Пусан, 2014 г.) ПК "Меры, относящиеся к альтернативным процедурам вызова в сетях международной электросвязи";</w:t>
        </w:r>
      </w:ins>
    </w:p>
    <w:p w:rsidR="00672313" w:rsidRPr="00951F95" w:rsidRDefault="00672313">
      <w:pPr>
        <w:rPr>
          <w:ins w:id="33" w:author="Komissarova, Olga" w:date="2017-09-14T10:15:00Z"/>
        </w:rPr>
      </w:pPr>
      <w:ins w:id="34" w:author="Komissarova, Olga" w:date="2017-09-14T10:15:00Z">
        <w:r w:rsidRPr="007867DA">
          <w:rPr>
            <w:i/>
            <w:iCs/>
          </w:rPr>
          <w:t>d)</w:t>
        </w:r>
        <w:r w:rsidRPr="00951F95">
          <w:tab/>
          <w:t xml:space="preserve">Резолюцию 20 (Пересм. Хаммамет, 2016 г.) Всемирной ассамблеи по стандартизации электросвязи (ВАСЭ) </w:t>
        </w:r>
      </w:ins>
      <w:ins w:id="35" w:author="Komissarova, Olga" w:date="2017-09-14T10:16:00Z">
        <w:r w:rsidRPr="00951F95">
          <w:t>"</w:t>
        </w:r>
      </w:ins>
      <w:ins w:id="36" w:author="Komissarova, Olga" w:date="2017-09-14T10:15:00Z">
        <w:r w:rsidRPr="00951F95">
          <w:t>Процедуры для распределения и управления международными ресурсами нумерации, наименования, адресации и идентификации (NNAI) в области электросвязи</w:t>
        </w:r>
      </w:ins>
      <w:ins w:id="37" w:author="Komissarova, Olga" w:date="2017-09-14T10:16:00Z">
        <w:r w:rsidRPr="00951F95">
          <w:t>"</w:t>
        </w:r>
      </w:ins>
      <w:ins w:id="38" w:author="Komissarova, Olga" w:date="2017-09-14T10:15:00Z">
        <w:r w:rsidRPr="00951F95">
          <w:t>;</w:t>
        </w:r>
      </w:ins>
    </w:p>
    <w:p w:rsidR="00672313" w:rsidRPr="00951F95" w:rsidRDefault="00672313" w:rsidP="00672313">
      <w:pPr>
        <w:rPr>
          <w:ins w:id="39" w:author="Komissarova, Olga" w:date="2017-09-14T10:15:00Z"/>
        </w:rPr>
      </w:pPr>
      <w:ins w:id="40" w:author="Komissarova, Olga" w:date="2017-09-14T10:15:00Z">
        <w:r w:rsidRPr="007867DA">
          <w:rPr>
            <w:i/>
            <w:iCs/>
          </w:rPr>
          <w:t>e)</w:t>
        </w:r>
        <w:r w:rsidRPr="00951F95">
          <w:tab/>
          <w:t>Резолюцию 61 (Пересм. Дубай, 2012 г.) ВАСЭ о противодействии неправомерному присвоению и использованию ресурсов нумерации международной электросвязи и борьбе с неправомерным присвоением и использованием;</w:t>
        </w:r>
      </w:ins>
    </w:p>
    <w:p w:rsidR="00FE40AB" w:rsidRPr="00951F95" w:rsidRDefault="009A797B">
      <w:ins w:id="41" w:author="Komissarova, Olga" w:date="2017-09-14T10:17:00Z">
        <w:r w:rsidRPr="00951F95">
          <w:rPr>
            <w:i/>
            <w:iCs/>
          </w:rPr>
          <w:t>f</w:t>
        </w:r>
      </w:ins>
      <w:del w:id="42" w:author="Komissarova, Olga" w:date="2017-09-14T10:17:00Z">
        <w:r w:rsidR="006227B0" w:rsidRPr="00951F95" w:rsidDel="009A797B">
          <w:rPr>
            <w:i/>
            <w:iCs/>
          </w:rPr>
          <w:delText>b</w:delText>
        </w:r>
      </w:del>
      <w:r w:rsidR="006227B0" w:rsidRPr="00951F95">
        <w:rPr>
          <w:i/>
          <w:iCs/>
        </w:rPr>
        <w:t>)</w:t>
      </w:r>
      <w:r w:rsidR="006227B0" w:rsidRPr="00951F95">
        <w:tab/>
        <w:t>резолюции предыдущих всемирных конференций по развитию электросвязи в отношении стран, находящихся в особо трудном положении;</w:t>
      </w:r>
    </w:p>
    <w:p w:rsidR="00FE40AB" w:rsidRPr="00951F95" w:rsidRDefault="009A797B">
      <w:ins w:id="43" w:author="Komissarova, Olga" w:date="2017-09-14T10:17:00Z">
        <w:r w:rsidRPr="00951F95">
          <w:rPr>
            <w:i/>
            <w:iCs/>
          </w:rPr>
          <w:t>g</w:t>
        </w:r>
      </w:ins>
      <w:del w:id="44" w:author="Komissarova, Olga" w:date="2017-09-14T10:17:00Z">
        <w:r w:rsidR="006227B0" w:rsidRPr="00951F95" w:rsidDel="009A797B">
          <w:rPr>
            <w:i/>
            <w:iCs/>
          </w:rPr>
          <w:delText>c</w:delText>
        </w:r>
      </w:del>
      <w:r w:rsidR="006227B0" w:rsidRPr="00951F95">
        <w:rPr>
          <w:i/>
          <w:iCs/>
        </w:rPr>
        <w:t>)</w:t>
      </w:r>
      <w:r w:rsidR="006227B0" w:rsidRPr="00951F95">
        <w:tab/>
        <w:t>работу, выполненную на текущий момент в МСЭ-D, с тем чтобы помочь странам понять проблему неправомерного присвоения телефонных номеров в соответствии с Рекомендацией МСЭ-Т E.164 и противодействовать такому неправомерному присвоению с помощью программ, видов деятельности и проектов МСЭ-D,</w:t>
      </w:r>
    </w:p>
    <w:p w:rsidR="00FE40AB" w:rsidRPr="00951F95" w:rsidRDefault="006227B0">
      <w:pPr>
        <w:pStyle w:val="Call"/>
        <w:rPr>
          <w:i w:val="0"/>
          <w:iCs/>
        </w:rPr>
      </w:pPr>
      <w:r w:rsidRPr="00951F95">
        <w:t>отмечая</w:t>
      </w:r>
      <w:del w:id="45" w:author="Komissarova, Olga" w:date="2017-09-14T10:17:00Z">
        <w:r w:rsidRPr="00951F95" w:rsidDel="009A797B">
          <w:rPr>
            <w:i w:val="0"/>
            <w:iCs/>
          </w:rPr>
          <w:delText>,</w:delText>
        </w:r>
      </w:del>
    </w:p>
    <w:p w:rsidR="009A797B" w:rsidRPr="00951F95" w:rsidRDefault="009A797B" w:rsidP="009A797B">
      <w:pPr>
        <w:rPr>
          <w:ins w:id="46" w:author="Komissarova, Olga" w:date="2017-09-14T10:17:00Z"/>
        </w:rPr>
      </w:pPr>
      <w:ins w:id="47" w:author="Komissarova, Olga" w:date="2017-09-14T10:17:00Z">
        <w:r w:rsidRPr="007867DA">
          <w:rPr>
            <w:i/>
            <w:iCs/>
          </w:rPr>
          <w:t>a)</w:t>
        </w:r>
        <w:r w:rsidRPr="00951F95">
          <w:tab/>
          <w:t>значительное число случаев неправомерного присвоения и использования ресурсов NNAI, о</w:t>
        </w:r>
      </w:ins>
      <w:ins w:id="48" w:author="Komissarova, Olga" w:date="2017-09-14T10:18:00Z">
        <w:r w:rsidRPr="00951F95">
          <w:t> </w:t>
        </w:r>
      </w:ins>
      <w:ins w:id="49" w:author="Komissarova, Olga" w:date="2017-09-14T10:17:00Z">
        <w:r w:rsidRPr="00951F95">
          <w:t>которых было сообщено Директору Бюро стандартизации электросвязи (БСЭ);</w:t>
        </w:r>
      </w:ins>
    </w:p>
    <w:p w:rsidR="009A797B" w:rsidRPr="00951F95" w:rsidRDefault="009A797B" w:rsidP="009A797B">
      <w:pPr>
        <w:rPr>
          <w:ins w:id="50" w:author="Komissarova, Olga" w:date="2017-09-14T10:17:00Z"/>
        </w:rPr>
      </w:pPr>
      <w:ins w:id="51" w:author="Komissarova, Olga" w:date="2017-09-14T10:17:00Z">
        <w:r w:rsidRPr="007867DA">
          <w:rPr>
            <w:i/>
            <w:iCs/>
          </w:rPr>
          <w:lastRenderedPageBreak/>
          <w:t>b)</w:t>
        </w:r>
        <w:r w:rsidRPr="00951F95">
          <w:tab/>
          <w:t>рост случаев имитации и/или подделки вызовов в сетях электросвязи;</w:t>
        </w:r>
      </w:ins>
    </w:p>
    <w:p w:rsidR="009A797B" w:rsidRPr="00951F95" w:rsidRDefault="009A797B" w:rsidP="009A797B">
      <w:pPr>
        <w:rPr>
          <w:ins w:id="52" w:author="Komissarova, Olga" w:date="2017-09-14T10:17:00Z"/>
        </w:rPr>
      </w:pPr>
      <w:ins w:id="53" w:author="Komissarova, Olga" w:date="2017-09-14T10:18:00Z">
        <w:r w:rsidRPr="007867DA">
          <w:rPr>
            <w:i/>
            <w:iCs/>
          </w:rPr>
          <w:t>c)</w:t>
        </w:r>
        <w:r w:rsidRPr="00951F95">
          <w:tab/>
        </w:r>
      </w:ins>
      <w:ins w:id="54" w:author="Komissarova, Olga" w:date="2017-09-14T10:17:00Z">
        <w:r w:rsidRPr="00951F95">
          <w:t>необходимость противодействия поддельным вызовам в сетях передачи данных, 4G и последующих поколений;</w:t>
        </w:r>
      </w:ins>
    </w:p>
    <w:p w:rsidR="00FE40AB" w:rsidRPr="00951F95" w:rsidRDefault="009A797B">
      <w:ins w:id="55" w:author="Komissarova, Olga" w:date="2017-09-14T10:18:00Z">
        <w:r w:rsidRPr="00951F95">
          <w:rPr>
            <w:i/>
            <w:iCs/>
          </w:rPr>
          <w:t>d</w:t>
        </w:r>
      </w:ins>
      <w:del w:id="56" w:author="Komissarova, Olga" w:date="2017-09-14T10:18:00Z">
        <w:r w:rsidR="006227B0" w:rsidRPr="00951F95" w:rsidDel="009A797B">
          <w:rPr>
            <w:i/>
            <w:iCs/>
          </w:rPr>
          <w:delText>a</w:delText>
        </w:r>
      </w:del>
      <w:r w:rsidR="006227B0" w:rsidRPr="00951F95">
        <w:rPr>
          <w:i/>
          <w:iCs/>
        </w:rPr>
        <w:t>)</w:t>
      </w:r>
      <w:r w:rsidR="006227B0" w:rsidRPr="00951F95">
        <w:tab/>
        <w:t xml:space="preserve">что Государства-Члены несут ответственность за управление ресурсами </w:t>
      </w:r>
      <w:ins w:id="57" w:author="Komissarova, Olga" w:date="2017-09-14T10:19:00Z">
        <w:r w:rsidRPr="00951F95">
          <w:t>NNAI</w:t>
        </w:r>
      </w:ins>
      <w:del w:id="58" w:author="Komissarova, Olga" w:date="2017-09-14T10:19:00Z">
        <w:r w:rsidR="006227B0" w:rsidRPr="00951F95" w:rsidDel="009A797B">
          <w:delText>нумерации после кодов стран, присвоенных им в соответствии с Рекомендацией МСЭ-T E.164</w:delText>
        </w:r>
      </w:del>
      <w:r w:rsidR="006227B0" w:rsidRPr="00951F95">
        <w:t>;</w:t>
      </w:r>
    </w:p>
    <w:p w:rsidR="00FE40AB" w:rsidRPr="00951F95" w:rsidRDefault="009A797B">
      <w:ins w:id="59" w:author="Komissarova, Olga" w:date="2017-09-14T10:18:00Z">
        <w:r w:rsidRPr="00951F95">
          <w:rPr>
            <w:i/>
          </w:rPr>
          <w:t>e</w:t>
        </w:r>
      </w:ins>
      <w:del w:id="60" w:author="Komissarova, Olga" w:date="2017-09-14T10:18:00Z">
        <w:r w:rsidR="006227B0" w:rsidRPr="00951F95" w:rsidDel="009A797B">
          <w:rPr>
            <w:i/>
          </w:rPr>
          <w:delText>b</w:delText>
        </w:r>
      </w:del>
      <w:r w:rsidR="006227B0" w:rsidRPr="00951F95">
        <w:rPr>
          <w:i/>
        </w:rPr>
        <w:t>)</w:t>
      </w:r>
      <w:r w:rsidR="006227B0" w:rsidRPr="00951F95">
        <w:tab/>
        <w:t xml:space="preserve">что многие Государства-Члены, особенно развивающиеся страны, подверглись существенному отрицательному воздействию неправомерного присвоения </w:t>
      </w:r>
      <w:ins w:id="61" w:author="Komissarova, Olga" w:date="2017-09-14T10:19:00Z">
        <w:r w:rsidRPr="00951F95">
          <w:t>NNAI</w:t>
        </w:r>
      </w:ins>
      <w:del w:id="62" w:author="Komissarova, Olga" w:date="2017-09-14T10:19:00Z">
        <w:r w:rsidR="006227B0" w:rsidRPr="00951F95" w:rsidDel="009A797B">
          <w:delText>телефонных номеров</w:delText>
        </w:r>
      </w:del>
      <w:r w:rsidR="006227B0" w:rsidRPr="00951F95">
        <w:t>;</w:t>
      </w:r>
    </w:p>
    <w:p w:rsidR="00FE40AB" w:rsidRPr="00951F95" w:rsidRDefault="009A797B">
      <w:ins w:id="63" w:author="Komissarova, Olga" w:date="2017-09-14T10:18:00Z">
        <w:r w:rsidRPr="00951F95">
          <w:rPr>
            <w:i/>
            <w:iCs/>
          </w:rPr>
          <w:t>f</w:t>
        </w:r>
      </w:ins>
      <w:del w:id="64" w:author="Komissarova, Olga" w:date="2017-09-14T10:18:00Z">
        <w:r w:rsidR="006227B0" w:rsidRPr="00951F95" w:rsidDel="009A797B">
          <w:rPr>
            <w:i/>
            <w:iCs/>
          </w:rPr>
          <w:delText>c</w:delText>
        </w:r>
      </w:del>
      <w:r w:rsidR="006227B0" w:rsidRPr="00951F95">
        <w:rPr>
          <w:i/>
          <w:iCs/>
        </w:rPr>
        <w:t>)</w:t>
      </w:r>
      <w:r w:rsidR="006227B0" w:rsidRPr="00951F95">
        <w:tab/>
        <w:t xml:space="preserve">что многие </w:t>
      </w:r>
      <w:ins w:id="65" w:author="Komissarova, Olga" w:date="2017-09-14T10:20:00Z">
        <w:r w:rsidRPr="00951F95">
          <w:t xml:space="preserve">операторы электросвязи и </w:t>
        </w:r>
      </w:ins>
      <w:r w:rsidR="006227B0" w:rsidRPr="00951F95">
        <w:t xml:space="preserve">эксплуатационные организации подверглись существенному отрицательному воздействию неправомерного присвоения </w:t>
      </w:r>
      <w:ins w:id="66" w:author="Komissarova, Olga" w:date="2017-09-14T10:20:00Z">
        <w:r w:rsidRPr="00951F95">
          <w:t>NNAI</w:t>
        </w:r>
      </w:ins>
      <w:del w:id="67" w:author="Komissarova, Olga" w:date="2017-09-14T10:20:00Z">
        <w:r w:rsidR="006227B0" w:rsidRPr="00951F95" w:rsidDel="009A797B">
          <w:delText>телефонных номеров</w:delText>
        </w:r>
      </w:del>
      <w:r w:rsidR="00FE2D9F" w:rsidRPr="00951F95">
        <w:t>;</w:t>
      </w:r>
    </w:p>
    <w:p w:rsidR="00FE40AB" w:rsidRPr="00951F95" w:rsidDel="00FE2D9F" w:rsidRDefault="006227B0" w:rsidP="009A797B">
      <w:pPr>
        <w:rPr>
          <w:del w:id="68" w:author="Komissarova, Olga" w:date="2017-09-14T10:22:00Z"/>
        </w:rPr>
      </w:pPr>
      <w:del w:id="69" w:author="Komissarova, Olga" w:date="2017-09-14T10:22:00Z">
        <w:r w:rsidRPr="00951F95" w:rsidDel="00FE2D9F">
          <w:rPr>
            <w:i/>
            <w:iCs/>
          </w:rPr>
          <w:delText>d)</w:delText>
        </w:r>
        <w:r w:rsidRPr="00951F95" w:rsidDel="00FE2D9F">
          <w:tab/>
          <w:delText>Резолюцию 61 (Пересм. Дубай, 2012 г.) Всемирной ассамблеи по стандартизации электросвязи "Противодействие неправомерному присвоению и использованию ресурсов нумерации международной электросвязи и борьба с неправомерным присвоением и использованием";</w:delText>
        </w:r>
      </w:del>
    </w:p>
    <w:p w:rsidR="00FE40AB" w:rsidRPr="00951F95" w:rsidRDefault="00FE2D9F">
      <w:ins w:id="70" w:author="Komissarova, Olga" w:date="2017-09-14T10:22:00Z">
        <w:r w:rsidRPr="00951F95">
          <w:rPr>
            <w:i/>
            <w:iCs/>
          </w:rPr>
          <w:t>g</w:t>
        </w:r>
      </w:ins>
      <w:del w:id="71" w:author="Komissarova, Olga" w:date="2017-09-14T10:22:00Z">
        <w:r w:rsidR="006227B0" w:rsidRPr="00951F95" w:rsidDel="00FE2D9F">
          <w:rPr>
            <w:i/>
            <w:iCs/>
          </w:rPr>
          <w:delText>e</w:delText>
        </w:r>
      </w:del>
      <w:r w:rsidR="006227B0" w:rsidRPr="00951F95">
        <w:rPr>
          <w:i/>
          <w:iCs/>
        </w:rPr>
        <w:t>)</w:t>
      </w:r>
      <w:r w:rsidR="006227B0" w:rsidRPr="00951F95">
        <w:tab/>
        <w:t>Рекомендацию МСЭ-T E.156, в которой изложены руководящие указания для принятия Сектором стандартизации электросвязи МСЭ (МСЭ</w:t>
      </w:r>
      <w:r w:rsidR="006227B0" w:rsidRPr="00951F95">
        <w:noBreakHyphen/>
        <w:t>T) мер по сообщенным случаям ненадлежащего использования номеров МСЭ</w:t>
      </w:r>
      <w:r w:rsidR="006227B0" w:rsidRPr="00951F95">
        <w:noBreakHyphen/>
        <w:t>Т E.164, и Дополнение 1 к Рекомендации МСЭ-Т E.156, в котором представлено руководство на основе примеров передового опыта по мерам противодействия ненадлежащему использованию ресурсов нумерации МСЭ</w:t>
      </w:r>
      <w:r w:rsidR="006227B0" w:rsidRPr="00951F95">
        <w:noBreakHyphen/>
        <w:t>Т Е.164</w:t>
      </w:r>
      <w:ins w:id="72" w:author="Komissarova, Olga" w:date="2017-09-14T10:24:00Z">
        <w:r w:rsidRPr="00951F95">
          <w:t>;</w:t>
        </w:r>
      </w:ins>
      <w:del w:id="73" w:author="Komissarova, Olga" w:date="2017-09-14T10:24:00Z">
        <w:r w:rsidR="006227B0" w:rsidRPr="00951F95" w:rsidDel="00FE2D9F">
          <w:delText>,</w:delText>
        </w:r>
      </w:del>
    </w:p>
    <w:p w:rsidR="00FE2D9F" w:rsidRPr="00951F95" w:rsidRDefault="00FE2D9F" w:rsidP="00FE2D9F">
      <w:pPr>
        <w:rPr>
          <w:ins w:id="74" w:author="Komissarova, Olga" w:date="2017-09-14T10:23:00Z"/>
        </w:rPr>
      </w:pPr>
      <w:ins w:id="75" w:author="Komissarova, Olga" w:date="2017-09-14T10:23:00Z">
        <w:r w:rsidRPr="00951F95">
          <w:rPr>
            <w:i/>
            <w:iCs/>
          </w:rPr>
          <w:t>h)</w:t>
        </w:r>
        <w:r w:rsidRPr="00951F95">
          <w:tab/>
          <w:t>что мошенническое неправомерное присвоение и использование NNAI оказывает негативные последствия;</w:t>
        </w:r>
      </w:ins>
    </w:p>
    <w:p w:rsidR="00FE2D9F" w:rsidRPr="00951F95" w:rsidRDefault="00FE2D9F" w:rsidP="00FE2D9F">
      <w:pPr>
        <w:rPr>
          <w:ins w:id="76" w:author="Komissarova, Olga" w:date="2017-09-14T10:23:00Z"/>
        </w:rPr>
      </w:pPr>
      <w:ins w:id="77" w:author="Komissarova, Olga" w:date="2017-09-14T10:23:00Z">
        <w:r w:rsidRPr="00951F95">
          <w:rPr>
            <w:i/>
            <w:iCs/>
          </w:rPr>
          <w:t>i)</w:t>
        </w:r>
        <w:r w:rsidRPr="00951F95">
          <w:tab/>
          <w:t>что блокирование вызовов в определенную страну путем запрета кода страны для предупреждения мошенничества оказывает негативные последствия;</w:t>
        </w:r>
      </w:ins>
    </w:p>
    <w:p w:rsidR="00FE2D9F" w:rsidRPr="00951F95" w:rsidRDefault="00FE2D9F" w:rsidP="00FE2D9F">
      <w:pPr>
        <w:rPr>
          <w:ins w:id="78" w:author="Komissarova, Olga" w:date="2017-09-14T10:23:00Z"/>
        </w:rPr>
      </w:pPr>
      <w:ins w:id="79" w:author="Komissarova, Olga" w:date="2017-09-14T10:23:00Z">
        <w:r w:rsidRPr="00951F95">
          <w:rPr>
            <w:i/>
            <w:iCs/>
          </w:rPr>
          <w:t>j)</w:t>
        </w:r>
        <w:r w:rsidRPr="00951F95">
          <w:tab/>
          <w:t>что неправомерная деятельность, обусловливающая потерю доходов, представляет собой важный вопрос, требующий изучения;</w:t>
        </w:r>
      </w:ins>
    </w:p>
    <w:p w:rsidR="00FE2D9F" w:rsidRPr="00951F95" w:rsidRDefault="00FE2D9F" w:rsidP="00FE2D9F">
      <w:pPr>
        <w:rPr>
          <w:ins w:id="80" w:author="Komissarova, Olga" w:date="2017-09-14T10:23:00Z"/>
        </w:rPr>
      </w:pPr>
      <w:ins w:id="81" w:author="Komissarova, Olga" w:date="2017-09-14T10:23:00Z">
        <w:r w:rsidRPr="00951F95">
          <w:rPr>
            <w:i/>
            <w:iCs/>
          </w:rPr>
          <w:t>k)</w:t>
        </w:r>
        <w:r w:rsidRPr="00951F95">
          <w:tab/>
          <w:t>соответствующие положения Устава и Конвенции МСЭ,</w:t>
        </w:r>
      </w:ins>
    </w:p>
    <w:p w:rsidR="00FE40AB" w:rsidRPr="00951F95" w:rsidRDefault="006227B0" w:rsidP="00FE40AB">
      <w:pPr>
        <w:pStyle w:val="Call"/>
      </w:pPr>
      <w:r w:rsidRPr="00951F95">
        <w:t>признавая</w:t>
      </w:r>
    </w:p>
    <w:p w:rsidR="00FE40AB" w:rsidRPr="00951F95" w:rsidRDefault="006227B0" w:rsidP="00FE40AB">
      <w:pPr>
        <w:keepNext/>
        <w:keepLines/>
      </w:pPr>
      <w:r w:rsidRPr="00951F95">
        <w:rPr>
          <w:i/>
          <w:iCs/>
        </w:rPr>
        <w:t>a)</w:t>
      </w:r>
      <w:r w:rsidRPr="00951F95">
        <w:tab/>
        <w:t>Программу 3 Хайдарабадского плана действий (ХПД) по созданию благоприятной среды, включая следующие приоритетные области:</w:t>
      </w:r>
    </w:p>
    <w:p w:rsidR="00FE40AB" w:rsidRPr="00951F95" w:rsidRDefault="006227B0" w:rsidP="00FE40AB">
      <w:pPr>
        <w:pStyle w:val="enumlev1"/>
      </w:pPr>
      <w:r w:rsidRPr="00951F95">
        <w:t>i)</w:t>
      </w:r>
      <w:r w:rsidRPr="00951F95">
        <w:tab/>
        <w:t>помощь в разработке национальных стратегий, политики, планов, регуляторных норм, а также экономических и финансовых механизмов по тематике, включающей телефонную нумерацию;</w:t>
      </w:r>
    </w:p>
    <w:p w:rsidR="00FE40AB" w:rsidRPr="00951F95" w:rsidRDefault="006227B0" w:rsidP="00FE40AB">
      <w:pPr>
        <w:pStyle w:val="enumlev1"/>
      </w:pPr>
      <w:r w:rsidRPr="00951F95">
        <w:t>ii)</w:t>
      </w:r>
      <w:r w:rsidRPr="00951F95">
        <w:tab/>
        <w:t>форумы для обсуждения информации и обмена информацией;</w:t>
      </w:r>
    </w:p>
    <w:p w:rsidR="00FE40AB" w:rsidRPr="00951F95" w:rsidRDefault="006227B0" w:rsidP="00FE40AB">
      <w:pPr>
        <w:pStyle w:val="enumlev1"/>
      </w:pPr>
      <w:r w:rsidRPr="00951F95">
        <w:t>iii)</w:t>
      </w:r>
      <w:r w:rsidRPr="00951F95">
        <w:tab/>
        <w:t>разработку инструментов и расширение знаний и ноу-хау,</w:t>
      </w:r>
    </w:p>
    <w:p w:rsidR="00FE40AB" w:rsidRPr="00951F95" w:rsidRDefault="006227B0" w:rsidP="00FE40AB">
      <w:r w:rsidRPr="00951F95">
        <w:rPr>
          <w:i/>
          <w:iCs/>
        </w:rPr>
        <w:t>b)</w:t>
      </w:r>
      <w:r w:rsidRPr="00951F95">
        <w:tab/>
        <w:t>неотложные потребности малых островных развивающихся государств (СИДС) и конкретных регионов и субрегионов, таких как островные государства Тихого океана, в борьбе с неправомерным присвоением телефонных номеров,</w:t>
      </w:r>
    </w:p>
    <w:p w:rsidR="00FE40AB" w:rsidRPr="00951F95" w:rsidRDefault="006227B0" w:rsidP="00FE40AB">
      <w:pPr>
        <w:pStyle w:val="Call"/>
      </w:pPr>
      <w:r w:rsidRPr="00951F95">
        <w:t>далее признавая</w:t>
      </w:r>
      <w:r w:rsidRPr="00951F95">
        <w:rPr>
          <w:i w:val="0"/>
          <w:iCs/>
        </w:rPr>
        <w:t>,</w:t>
      </w:r>
    </w:p>
    <w:p w:rsidR="00FE40AB" w:rsidRPr="00951F95" w:rsidRDefault="006227B0">
      <w:r w:rsidRPr="00951F95">
        <w:rPr>
          <w:i/>
          <w:iCs/>
        </w:rPr>
        <w:t>a)</w:t>
      </w:r>
      <w:r w:rsidRPr="00951F95">
        <w:tab/>
        <w:t xml:space="preserve">что существует потребность в противодействии и борьбе с неправомерным присвоением и использованием ресурсов </w:t>
      </w:r>
      <w:ins w:id="82" w:author="Плосский Арсений Юрьевич" w:date="2017-08-24T18:12:00Z">
        <w:r w:rsidR="00D14F74" w:rsidRPr="00951F95">
          <w:t>NNAI</w:t>
        </w:r>
      </w:ins>
      <w:del w:id="83" w:author="Komissarova, Olga" w:date="2017-09-14T10:25:00Z">
        <w:r w:rsidRPr="00951F95" w:rsidDel="00D14F74">
          <w:delText>нумерации международной электросвязи, присвоенных в соответствии с Рекомендацией МСЭ</w:delText>
        </w:r>
        <w:r w:rsidRPr="00951F95" w:rsidDel="00D14F74">
          <w:noBreakHyphen/>
          <w:delText>T E.164</w:delText>
        </w:r>
      </w:del>
      <w:r w:rsidRPr="00951F95">
        <w:t>;</w:t>
      </w:r>
    </w:p>
    <w:p w:rsidR="00FE40AB" w:rsidRPr="00951F95" w:rsidRDefault="006227B0">
      <w:r w:rsidRPr="00951F95">
        <w:rPr>
          <w:i/>
          <w:iCs/>
        </w:rPr>
        <w:lastRenderedPageBreak/>
        <w:t>b)</w:t>
      </w:r>
      <w:r w:rsidRPr="00951F95">
        <w:rPr>
          <w:i/>
          <w:iCs/>
        </w:rPr>
        <w:tab/>
      </w:r>
      <w:r w:rsidRPr="00951F95">
        <w:t xml:space="preserve">что распределением ресурсов глобальной телефонной нумерации управляет Директор </w:t>
      </w:r>
      <w:ins w:id="84" w:author="Komissarova, Olga" w:date="2017-09-14T10:25:00Z">
        <w:r w:rsidR="00D14F74" w:rsidRPr="00951F95">
          <w:t>БСЭ</w:t>
        </w:r>
      </w:ins>
      <w:del w:id="85" w:author="Komissarova, Olga" w:date="2017-09-14T10:25:00Z">
        <w:r w:rsidRPr="00951F95" w:rsidDel="00D14F74">
          <w:delText>Бюро стандартизации электросвязи</w:delText>
        </w:r>
      </w:del>
      <w:r w:rsidRPr="00951F95">
        <w:t xml:space="preserve"> в соответствии с Рекомендациями МСЭ</w:t>
      </w:r>
      <w:r w:rsidRPr="00951F95">
        <w:noBreakHyphen/>
        <w:t>Т;</w:t>
      </w:r>
    </w:p>
    <w:p w:rsidR="00FE40AB" w:rsidRPr="00951F95" w:rsidRDefault="006227B0" w:rsidP="00FE40AB">
      <w:r w:rsidRPr="00951F95">
        <w:rPr>
          <w:i/>
          <w:iCs/>
        </w:rPr>
        <w:t>c)</w:t>
      </w:r>
      <w:r w:rsidRPr="00951F95">
        <w:tab/>
        <w:t>что управление ресурсами национальной телефонной нумерации и их распределение входит в сферу ответственности Государств-Членов и что такое управление составляет их суверенное право и отражено в национальных нормативно-правовых базах;</w:t>
      </w:r>
    </w:p>
    <w:p w:rsidR="00FE40AB" w:rsidRPr="00951F95" w:rsidRDefault="006227B0" w:rsidP="00FE40AB">
      <w:r w:rsidRPr="00951F95">
        <w:rPr>
          <w:i/>
          <w:iCs/>
        </w:rPr>
        <w:t>d)</w:t>
      </w:r>
      <w:r w:rsidRPr="00951F95">
        <w:tab/>
        <w:t xml:space="preserve">что существуют различия между используемыми Государствами-Членами подходами к управлению своими ресурсами национальной телефонной нумерации; </w:t>
      </w:r>
    </w:p>
    <w:p w:rsidR="00FE40AB" w:rsidRPr="00951F95" w:rsidRDefault="006227B0" w:rsidP="00FE40AB">
      <w:r w:rsidRPr="00951F95">
        <w:rPr>
          <w:i/>
          <w:iCs/>
        </w:rPr>
        <w:t>e)</w:t>
      </w:r>
      <w:r w:rsidRPr="00951F95">
        <w:tab/>
        <w:t>что Государства-Члены имеют право вводить правила для сторон, которым они распределяют ресурсы телефонной нумерации, например через органы, ведущие национальные планы нумерации;</w:t>
      </w:r>
    </w:p>
    <w:p w:rsidR="00FE40AB" w:rsidRPr="00951F95" w:rsidRDefault="006227B0" w:rsidP="00FE40AB">
      <w:r w:rsidRPr="00951F95">
        <w:rPr>
          <w:i/>
          <w:iCs/>
        </w:rPr>
        <w:t>f)</w:t>
      </w:r>
      <w:r w:rsidRPr="00951F95">
        <w:tab/>
        <w:t xml:space="preserve">что </w:t>
      </w:r>
      <w:ins w:id="86" w:author="Komissarova, Olga" w:date="2017-09-14T10:25:00Z">
        <w:r w:rsidR="00D14F74" w:rsidRPr="00951F95">
          <w:t xml:space="preserve">операторы электросвязи и </w:t>
        </w:r>
      </w:ins>
      <w:r w:rsidRPr="00951F95">
        <w:t xml:space="preserve">эксплуатационные организации должны действовать в соответствии со всеми </w:t>
      </w:r>
      <w:ins w:id="87" w:author="Komissarova, Olga" w:date="2017-09-14T10:25:00Z">
        <w:r w:rsidR="00D14F74" w:rsidRPr="00951F95">
          <w:t xml:space="preserve">международными и </w:t>
        </w:r>
      </w:ins>
      <w:r w:rsidRPr="00951F95">
        <w:t>применимыми национальными нормативно-правовыми базами Государства-Члена, в котором используется данный номер,</w:t>
      </w:r>
    </w:p>
    <w:p w:rsidR="00FE40AB" w:rsidRPr="00951F95" w:rsidRDefault="006227B0" w:rsidP="00EF7BFB">
      <w:pPr>
        <w:pStyle w:val="Call"/>
      </w:pPr>
      <w:r w:rsidRPr="00951F95">
        <w:t>просит Директора Бюро развития электросвязи</w:t>
      </w:r>
    </w:p>
    <w:p w:rsidR="00FE40AB" w:rsidRPr="00951F95" w:rsidRDefault="006227B0">
      <w:r w:rsidRPr="00951F95">
        <w:t>1</w:t>
      </w:r>
      <w:r w:rsidRPr="00951F95">
        <w:tab/>
        <w:t xml:space="preserve">публиковать, определять, продвигать и использовать документы и исследования, составленные на настоящий момент, в качестве шаблона будущей деятельности, с тем чтобы обеспечить возможность последовательного выявления проблем и вести борьбу с неправомерным присвоением </w:t>
      </w:r>
      <w:ins w:id="88" w:author="Komissarova, Olga" w:date="2017-09-14T10:26:00Z">
        <w:r w:rsidR="00D14F74" w:rsidRPr="00951F95">
          <w:t>NNAI</w:t>
        </w:r>
      </w:ins>
      <w:del w:id="89" w:author="Komissarova, Olga" w:date="2017-09-14T10:26:00Z">
        <w:r w:rsidRPr="00951F95" w:rsidDel="00D14F74">
          <w:delText>телефонных номеров МСЭ</w:delText>
        </w:r>
        <w:r w:rsidRPr="00951F95" w:rsidDel="00D14F74">
          <w:noBreakHyphen/>
          <w:delText>Т E.164</w:delText>
        </w:r>
      </w:del>
      <w:r w:rsidRPr="00951F95">
        <w:t>;</w:t>
      </w:r>
    </w:p>
    <w:p w:rsidR="00FE40AB" w:rsidRPr="00951F95" w:rsidRDefault="006227B0">
      <w:r w:rsidRPr="00951F95">
        <w:t>2</w:t>
      </w:r>
      <w:r w:rsidRPr="00951F95">
        <w:tab/>
        <w:t xml:space="preserve">использовать представляемые уведомления о неправомерном присвоении </w:t>
      </w:r>
      <w:ins w:id="90" w:author="Komissarova, Olga" w:date="2017-09-14T10:26:00Z">
        <w:r w:rsidR="00D14F74" w:rsidRPr="00951F95">
          <w:t>NNAI</w:t>
        </w:r>
      </w:ins>
      <w:del w:id="91" w:author="Komissarova, Olga" w:date="2017-09-14T10:26:00Z">
        <w:r w:rsidRPr="00951F95" w:rsidDel="00D14F74">
          <w:delText>номеров</w:delText>
        </w:r>
      </w:del>
      <w:r w:rsidRPr="00951F95">
        <w:t xml:space="preserve"> для поддержки последовательного выявления проблем неправомерного присвоения </w:t>
      </w:r>
      <w:ins w:id="92" w:author="Komissarova, Olga" w:date="2017-09-14T10:26:00Z">
        <w:r w:rsidR="00D14F74" w:rsidRPr="00951F95">
          <w:t>NNAI</w:t>
        </w:r>
      </w:ins>
      <w:del w:id="93" w:author="Komissarova, Olga" w:date="2017-09-14T10:26:00Z">
        <w:r w:rsidRPr="00951F95" w:rsidDel="00D14F74">
          <w:delText>телефонных номеров МСЭ-T E.164</w:delText>
        </w:r>
      </w:del>
      <w:r w:rsidRPr="00951F95">
        <w:t xml:space="preserve">, чтобы оказывать помощь, по запросу Государств-Членов, в создании потенциала для противодействия неправомерному присвоению </w:t>
      </w:r>
      <w:ins w:id="94" w:author="Komissarova, Olga" w:date="2017-09-14T10:26:00Z">
        <w:r w:rsidR="00D14F74" w:rsidRPr="00951F95">
          <w:t>NNAI</w:t>
        </w:r>
      </w:ins>
      <w:del w:id="95" w:author="Komissarova, Olga" w:date="2017-09-14T10:26:00Z">
        <w:r w:rsidRPr="00951F95" w:rsidDel="00D14F74">
          <w:delText>телефонных номеров МСЭ</w:delText>
        </w:r>
        <w:r w:rsidRPr="00951F95" w:rsidDel="00D14F74">
          <w:noBreakHyphen/>
          <w:delText>T E.164</w:delText>
        </w:r>
      </w:del>
      <w:r w:rsidRPr="00951F95">
        <w:t>;</w:t>
      </w:r>
    </w:p>
    <w:p w:rsidR="00FE40AB" w:rsidRPr="00951F95" w:rsidRDefault="006227B0">
      <w:r w:rsidRPr="00951F95">
        <w:t>3</w:t>
      </w:r>
      <w:r w:rsidRPr="00951F95">
        <w:tab/>
        <w:t xml:space="preserve">продолжать работу с регионами, субрегионами и странами, в частности с развивающимися и наименее развитыми странами, с тем чтобы разработать национальные нормативно-правовые базы, достаточные для внедрения передового опыта в области управления </w:t>
      </w:r>
      <w:ins w:id="96" w:author="Komissarova, Olga" w:date="2017-09-14T10:26:00Z">
        <w:r w:rsidR="00D14F74" w:rsidRPr="00951F95">
          <w:t>NNAI</w:t>
        </w:r>
      </w:ins>
      <w:del w:id="97" w:author="Komissarova, Olga" w:date="2017-09-14T10:27:00Z">
        <w:r w:rsidRPr="00951F95" w:rsidDel="00D14F74">
          <w:delText>телефонной нумерацией МСЭ</w:delText>
        </w:r>
        <w:r w:rsidRPr="00951F95" w:rsidDel="00D14F74">
          <w:noBreakHyphen/>
          <w:delText>Т E.164</w:delText>
        </w:r>
      </w:del>
      <w:r w:rsidRPr="00951F95">
        <w:t xml:space="preserve">, с тем чтобы противодействовать неправомерному присвоению </w:t>
      </w:r>
      <w:ins w:id="98" w:author="Komissarova, Olga" w:date="2017-09-14T10:27:00Z">
        <w:r w:rsidR="00D14F74" w:rsidRPr="00951F95">
          <w:t>NNAI</w:t>
        </w:r>
      </w:ins>
      <w:del w:id="99" w:author="Komissarova, Olga" w:date="2017-09-14T10:27:00Z">
        <w:r w:rsidRPr="00951F95" w:rsidDel="00D14F74">
          <w:delText>телефонных номеров</w:delText>
        </w:r>
      </w:del>
      <w:r w:rsidRPr="00951F95">
        <w:t>,</w:t>
      </w:r>
    </w:p>
    <w:p w:rsidR="00FE40AB" w:rsidRPr="00951F95" w:rsidRDefault="006227B0" w:rsidP="00EF7BFB">
      <w:pPr>
        <w:pStyle w:val="Call"/>
      </w:pPr>
      <w:r w:rsidRPr="00951F95">
        <w:t>просит Директора Бюро развития электросвязи в сотрудничестве с Директором Бюро стандартизации электросвязи</w:t>
      </w:r>
    </w:p>
    <w:p w:rsidR="00FE40AB" w:rsidRPr="00951F95" w:rsidRDefault="006227B0">
      <w:r w:rsidRPr="00951F95">
        <w:t>1</w:t>
      </w:r>
      <w:r w:rsidRPr="00951F95">
        <w:tab/>
        <w:t xml:space="preserve">обеспечить доступность национальных планов нумерации либо непосредственно в Государстве-Члене или через Оперативный бюллетень МСЭ, используя формат, установленный в Рекомендации </w:t>
      </w:r>
      <w:r w:rsidRPr="00951F95">
        <w:rPr>
          <w:lang w:bidi="ar-EG"/>
        </w:rPr>
        <w:t xml:space="preserve">МСЭ-Т E.129, </w:t>
      </w:r>
      <w:r w:rsidRPr="00951F95">
        <w:t xml:space="preserve">с тем чтобы вносить вклад в противодействие неправомерному присвоению </w:t>
      </w:r>
      <w:del w:id="100" w:author="Komissarova, Olga" w:date="2017-09-14T10:31:00Z">
        <w:r w:rsidRPr="00951F95" w:rsidDel="003A0875">
          <w:delText>телеф</w:delText>
        </w:r>
      </w:del>
      <w:del w:id="101" w:author="Komissarova, Olga" w:date="2017-09-14T10:32:00Z">
        <w:r w:rsidRPr="00951F95" w:rsidDel="003A0875">
          <w:delText xml:space="preserve">онных </w:delText>
        </w:r>
      </w:del>
      <w:r w:rsidRPr="00951F95">
        <w:t>номеров;</w:t>
      </w:r>
    </w:p>
    <w:p w:rsidR="00FE40AB" w:rsidRPr="00951F95" w:rsidRDefault="006227B0">
      <w:r w:rsidRPr="00951F95">
        <w:t>2</w:t>
      </w:r>
      <w:r w:rsidRPr="00951F95">
        <w:tab/>
        <w:t xml:space="preserve">реагировать на просьбы Государств-Членов, в особенности поступающие от развивающихся стран и СИДС, относительно разработки, поддержки и принятия мер в соответствии с передовым опытом в области борьбы с неправомерным присвоением </w:t>
      </w:r>
      <w:ins w:id="102" w:author="Komissarova, Olga" w:date="2017-09-14T10:32:00Z">
        <w:r w:rsidR="003A0875" w:rsidRPr="00951F95">
          <w:t>NNAI</w:t>
        </w:r>
      </w:ins>
      <w:del w:id="103" w:author="Komissarova, Olga" w:date="2017-09-14T10:32:00Z">
        <w:r w:rsidRPr="00951F95" w:rsidDel="003A0875">
          <w:delText>телефонных номеров</w:delText>
        </w:r>
      </w:del>
      <w:r w:rsidRPr="00951F95">
        <w:t xml:space="preserve">, результатом чего являются шаблоны, предложения, </w:t>
      </w:r>
      <w:ins w:id="104" w:author="Komissarova, Olga" w:date="2017-09-14T10:33:00Z">
        <w:r w:rsidR="003A0875" w:rsidRPr="00951F95">
          <w:t>Р</w:t>
        </w:r>
      </w:ins>
      <w:del w:id="105" w:author="Komissarova, Olga" w:date="2017-09-14T10:33:00Z">
        <w:r w:rsidRPr="00951F95" w:rsidDel="003A0875">
          <w:delText>р</w:delText>
        </w:r>
      </w:del>
      <w:r w:rsidRPr="00951F95">
        <w:t xml:space="preserve">екомендации и </w:t>
      </w:r>
      <w:ins w:id="106" w:author="Komissarova, Olga" w:date="2017-09-14T10:33:00Z">
        <w:r w:rsidR="003A0875" w:rsidRPr="00951F95">
          <w:t>Р</w:t>
        </w:r>
      </w:ins>
      <w:del w:id="107" w:author="Komissarova, Olga" w:date="2017-09-14T10:33:00Z">
        <w:r w:rsidRPr="00951F95" w:rsidDel="003A0875">
          <w:delText>р</w:delText>
        </w:r>
      </w:del>
      <w:r w:rsidRPr="00951F95">
        <w:t xml:space="preserve">езолюции, посвященные противодействию неправомерному присвоению </w:t>
      </w:r>
      <w:ins w:id="108" w:author="Komissarova, Olga" w:date="2017-09-14T10:32:00Z">
        <w:r w:rsidR="003A0875" w:rsidRPr="00951F95">
          <w:t>NNAI</w:t>
        </w:r>
      </w:ins>
      <w:del w:id="109" w:author="Komissarova, Olga" w:date="2017-09-14T10:32:00Z">
        <w:r w:rsidRPr="00951F95" w:rsidDel="003A0875">
          <w:delText>телефонной номеров МСЭ</w:delText>
        </w:r>
        <w:r w:rsidRPr="00951F95" w:rsidDel="003A0875">
          <w:noBreakHyphen/>
          <w:delText>Т Е.164</w:delText>
        </w:r>
      </w:del>
      <w:r w:rsidRPr="00951F95">
        <w:t xml:space="preserve"> и борьбе с ним;</w:t>
      </w:r>
    </w:p>
    <w:p w:rsidR="00FE40AB" w:rsidRPr="00951F95" w:rsidRDefault="006227B0">
      <w:r w:rsidRPr="00951F95">
        <w:t>3</w:t>
      </w:r>
      <w:r w:rsidRPr="00951F95">
        <w:tab/>
        <w:t xml:space="preserve">действовать совместно, с тем чтобы продолжать разработку мер на основе зарекомендовавшего себя передового опыта с целью противодействия неправомерному присвоению </w:t>
      </w:r>
      <w:ins w:id="110" w:author="Komissarova, Olga" w:date="2017-09-14T10:33:00Z">
        <w:r w:rsidR="003A0875" w:rsidRPr="00951F95">
          <w:t>NNAI</w:t>
        </w:r>
      </w:ins>
      <w:ins w:id="111" w:author="Komissarova, Olga" w:date="2017-09-14T10:35:00Z">
        <w:r w:rsidR="0082729D" w:rsidRPr="00951F95">
          <w:t>;</w:t>
        </w:r>
      </w:ins>
      <w:del w:id="112" w:author="Komissarova, Olga" w:date="2017-09-14T10:33:00Z">
        <w:r w:rsidRPr="00951F95" w:rsidDel="003A0875">
          <w:delText>телефонных номеров МСЭ</w:delText>
        </w:r>
        <w:r w:rsidRPr="00951F95" w:rsidDel="003A0875">
          <w:noBreakHyphen/>
          <w:delText>Т E.164</w:delText>
        </w:r>
      </w:del>
      <w:del w:id="113" w:author="Komissarova, Olga" w:date="2017-09-14T10:35:00Z">
        <w:r w:rsidRPr="00951F95" w:rsidDel="0082729D">
          <w:delText>,</w:delText>
        </w:r>
      </w:del>
    </w:p>
    <w:p w:rsidR="0082729D" w:rsidRPr="00951F95" w:rsidRDefault="0082729D" w:rsidP="007867DA">
      <w:pPr>
        <w:rPr>
          <w:ins w:id="114" w:author="Komissarova, Olga" w:date="2017-09-14T10:34:00Z"/>
        </w:rPr>
      </w:pPr>
      <w:bookmarkStart w:id="115" w:name="_GoBack"/>
      <w:ins w:id="116" w:author="Komissarova, Olga" w:date="2017-09-14T10:35:00Z">
        <w:r w:rsidRPr="00951F95">
          <w:t>4</w:t>
        </w:r>
        <w:r w:rsidRPr="00951F95">
          <w:tab/>
          <w:t>собирать информацию о законодательных инициативах по противодействию неправомерного присвоения, использования и подделки ресурсов NNAI и способствовать распространению такой информации,</w:t>
        </w:r>
      </w:ins>
    </w:p>
    <w:bookmarkEnd w:id="115"/>
    <w:p w:rsidR="00FE40AB" w:rsidRPr="00951F95" w:rsidRDefault="006227B0" w:rsidP="00FE40AB">
      <w:pPr>
        <w:pStyle w:val="Call"/>
      </w:pPr>
      <w:r w:rsidRPr="00951F95">
        <w:lastRenderedPageBreak/>
        <w:t>предлагает Государствам-Членам</w:t>
      </w:r>
    </w:p>
    <w:p w:rsidR="00FE40AB" w:rsidRPr="00951F95" w:rsidRDefault="006227B0">
      <w:r w:rsidRPr="00951F95">
        <w:t>1</w:t>
      </w:r>
      <w:r w:rsidRPr="00951F95">
        <w:tab/>
        <w:t xml:space="preserve">взаимодействовать для выявления деятельности, связанной с </w:t>
      </w:r>
      <w:r w:rsidRPr="00951F95">
        <w:rPr>
          <w:rFonts w:cs="TimesNewRoman"/>
        </w:rPr>
        <w:t xml:space="preserve">неправомерным присвоением </w:t>
      </w:r>
      <w:ins w:id="117" w:author="Komissarova, Olga" w:date="2017-09-14T10:35:00Z">
        <w:r w:rsidR="00AF5493" w:rsidRPr="00951F95">
          <w:t>NNAI</w:t>
        </w:r>
      </w:ins>
      <w:del w:id="118" w:author="Komissarova, Olga" w:date="2017-09-14T10:35:00Z">
        <w:r w:rsidRPr="00951F95" w:rsidDel="00AF5493">
          <w:rPr>
            <w:rFonts w:cs="TimesNewRoman"/>
          </w:rPr>
          <w:delText>телефонных номеров</w:delText>
        </w:r>
        <w:r w:rsidRPr="00951F95" w:rsidDel="00AF5493">
          <w:delText xml:space="preserve"> МСЭ</w:delText>
        </w:r>
        <w:r w:rsidRPr="00951F95" w:rsidDel="00AF5493">
          <w:noBreakHyphen/>
          <w:delText>Т E.164</w:delText>
        </w:r>
      </w:del>
      <w:r w:rsidRPr="00951F95">
        <w:t>, противодействия ей и борьбы с такой деятельностью;</w:t>
      </w:r>
    </w:p>
    <w:p w:rsidR="00FE40AB" w:rsidRPr="00951F95" w:rsidRDefault="006227B0">
      <w:r w:rsidRPr="00951F95">
        <w:t>2</w:t>
      </w:r>
      <w:r w:rsidRPr="00951F95">
        <w:tab/>
        <w:t xml:space="preserve">поддерживать развитие и внедрение передового опыта в области управления </w:t>
      </w:r>
      <w:ins w:id="119" w:author="Komissarova, Olga" w:date="2017-09-14T10:35:00Z">
        <w:r w:rsidR="00AF5493" w:rsidRPr="00951F95">
          <w:t>NNAI</w:t>
        </w:r>
      </w:ins>
      <w:del w:id="120" w:author="Komissarova, Olga" w:date="2017-09-14T10:36:00Z">
        <w:r w:rsidRPr="00951F95" w:rsidDel="00AF5493">
          <w:delText>телефонной нумерацией МСЭ-Т E.164</w:delText>
        </w:r>
      </w:del>
      <w:r w:rsidRPr="00951F95">
        <w:t xml:space="preserve"> в рамках их юрисдикции;</w:t>
      </w:r>
    </w:p>
    <w:p w:rsidR="00FE40AB" w:rsidRPr="00951F95" w:rsidRDefault="006227B0">
      <w:r w:rsidRPr="00951F95">
        <w:t>3</w:t>
      </w:r>
      <w:r w:rsidRPr="00951F95">
        <w:tab/>
        <w:t>действовать совместно с другими Государствами-Членами</w:t>
      </w:r>
      <w:ins w:id="121" w:author="Komissarova, Olga" w:date="2017-09-14T10:36:00Z">
        <w:r w:rsidR="00AF5493" w:rsidRPr="00951F95">
          <w:t>, операторами электросвязи</w:t>
        </w:r>
      </w:ins>
      <w:r w:rsidRPr="00951F95">
        <w:t xml:space="preserve"> и эксплуатационными организациями для информирования их о правилах и руководящих указаниях в отношении </w:t>
      </w:r>
      <w:ins w:id="122" w:author="Komissarova, Olga" w:date="2017-09-14T10:36:00Z">
        <w:r w:rsidR="00AF5493" w:rsidRPr="00951F95">
          <w:t>NNAI</w:t>
        </w:r>
      </w:ins>
      <w:del w:id="123" w:author="Komissarova, Olga" w:date="2017-09-14T10:36:00Z">
        <w:r w:rsidRPr="00951F95" w:rsidDel="00AF5493">
          <w:delText>телефонных номеров МСЭ-Т Е.164</w:delText>
        </w:r>
      </w:del>
      <w:r w:rsidRPr="00951F95">
        <w:t>, а также методах их распределения в своих странах,</w:t>
      </w:r>
    </w:p>
    <w:p w:rsidR="00FE40AB" w:rsidRPr="00951F95" w:rsidRDefault="006227B0" w:rsidP="00FE40AB">
      <w:pPr>
        <w:pStyle w:val="Call"/>
      </w:pPr>
      <w:r w:rsidRPr="00951F95">
        <w:t>предлагает Государствам-Членам и Членам Сектора</w:t>
      </w:r>
    </w:p>
    <w:p w:rsidR="00FE40AB" w:rsidRPr="00951F95" w:rsidRDefault="006227B0">
      <w:pPr>
        <w:rPr>
          <w:lang w:eastAsia="ko-KR"/>
        </w:rPr>
      </w:pPr>
      <w:r w:rsidRPr="00951F95">
        <w:t xml:space="preserve">внести свой вклад в развитие передового опыта по противодействию неправомерному присвоению </w:t>
      </w:r>
      <w:ins w:id="124" w:author="Komissarova, Olga" w:date="2017-09-14T10:36:00Z">
        <w:r w:rsidR="00AF5493" w:rsidRPr="00951F95">
          <w:t>NNAI</w:t>
        </w:r>
      </w:ins>
      <w:del w:id="125" w:author="Komissarova, Olga" w:date="2017-09-14T10:36:00Z">
        <w:r w:rsidRPr="00951F95" w:rsidDel="00AF5493">
          <w:delText>телефонных номеров МСЭ-T E.164</w:delText>
        </w:r>
      </w:del>
      <w:r w:rsidRPr="00951F95">
        <w:t xml:space="preserve"> и настоятельно рекомендовать администрациям и международным операторам электросвязи</w:t>
      </w:r>
      <w:r w:rsidRPr="00951F95">
        <w:rPr>
          <w:lang w:eastAsia="ko-KR"/>
        </w:rPr>
        <w:t xml:space="preserve">, чтобы ресурсы </w:t>
      </w:r>
      <w:ins w:id="126" w:author="Komissarova, Olga" w:date="2017-09-14T10:36:00Z">
        <w:r w:rsidR="00AF5493" w:rsidRPr="00951F95">
          <w:t>NNAI</w:t>
        </w:r>
      </w:ins>
      <w:del w:id="127" w:author="Komissarova, Olga" w:date="2017-09-14T10:36:00Z">
        <w:r w:rsidRPr="00951F95" w:rsidDel="00AF5493">
          <w:rPr>
            <w:lang w:eastAsia="ko-KR"/>
          </w:rPr>
          <w:delText>нумерации МСЭ-Т Е.1</w:delText>
        </w:r>
      </w:del>
      <w:del w:id="128" w:author="Komissarova, Olga" w:date="2017-09-14T10:37:00Z">
        <w:r w:rsidRPr="00951F95" w:rsidDel="00AF5493">
          <w:rPr>
            <w:lang w:eastAsia="ko-KR"/>
          </w:rPr>
          <w:delText>64</w:delText>
        </w:r>
      </w:del>
      <w:r w:rsidRPr="00951F95">
        <w:rPr>
          <w:lang w:eastAsia="ko-KR"/>
        </w:rPr>
        <w:t xml:space="preserve"> использовались только теми, кому они присвоены, и только в целях, для которых они присвоены, и чтобы не использовались неприсвоенные ресурсы.</w:t>
      </w:r>
    </w:p>
    <w:p w:rsidR="0029290C" w:rsidRPr="00951F95" w:rsidRDefault="0029290C" w:rsidP="0032202E">
      <w:pPr>
        <w:pStyle w:val="Reasons"/>
      </w:pPr>
    </w:p>
    <w:p w:rsidR="00BB0134" w:rsidRPr="00951F95" w:rsidRDefault="0029290C" w:rsidP="0029290C">
      <w:pPr>
        <w:jc w:val="center"/>
      </w:pPr>
      <w:r w:rsidRPr="00951F95">
        <w:t>______________</w:t>
      </w:r>
    </w:p>
    <w:sectPr w:rsidR="00BB0134" w:rsidRPr="00951F95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643738" w:rsidP="0029290C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9E6631" w:rsidRPr="00CB110F" w:rsidTr="009533A4">
      <w:tc>
        <w:tcPr>
          <w:tcW w:w="1526" w:type="dxa"/>
          <w:tcBorders>
            <w:top w:val="single" w:sz="4" w:space="0" w:color="000000" w:themeColor="text1"/>
          </w:tcBorders>
        </w:tcPr>
        <w:p w:rsidR="009E6631" w:rsidRPr="00BA0009" w:rsidRDefault="009E6631" w:rsidP="009E6631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1B5DC9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9E6631" w:rsidRPr="00CB110F" w:rsidRDefault="009E6631" w:rsidP="009E6631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9E6631" w:rsidRPr="005953B2" w:rsidRDefault="009E6631" w:rsidP="009E6631">
          <w:pPr>
            <w:overflowPunct/>
            <w:autoSpaceDE/>
            <w:autoSpaceDN/>
            <w:adjustRightInd/>
            <w:spacing w:before="40"/>
            <w:textAlignment w:val="auto"/>
            <w:rPr>
              <w:rFonts w:ascii="Calibri" w:hAnsi="Calibri"/>
              <w:sz w:val="18"/>
              <w:szCs w:val="18"/>
              <w:highlight w:val="yellow"/>
            </w:rPr>
          </w:pPr>
          <w:r w:rsidRPr="00411724">
            <w:rPr>
              <w:rFonts w:ascii="Calibri" w:hAnsi="Calibri"/>
              <w:sz w:val="18"/>
              <w:szCs w:val="18"/>
            </w:rPr>
            <w:t>Алексей Сергеевич</w:t>
          </w:r>
          <w:r>
            <w:rPr>
              <w:rFonts w:ascii="Calibri" w:hAnsi="Calibri"/>
              <w:sz w:val="18"/>
              <w:szCs w:val="18"/>
            </w:rPr>
            <w:t xml:space="preserve"> Бородин, ПАО "Ростелеком", Российская Федерация</w:t>
          </w:r>
        </w:p>
      </w:tc>
    </w:tr>
    <w:tr w:rsidR="009E6631" w:rsidRPr="00CB110F" w:rsidTr="009533A4">
      <w:tc>
        <w:tcPr>
          <w:tcW w:w="1526" w:type="dxa"/>
        </w:tcPr>
        <w:p w:rsidR="009E6631" w:rsidRPr="00F563C8" w:rsidRDefault="009E6631" w:rsidP="009E6631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</w:tcPr>
        <w:p w:rsidR="009E6631" w:rsidRPr="00CB110F" w:rsidRDefault="009E6631" w:rsidP="009E663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Тел.:</w:t>
          </w:r>
        </w:p>
      </w:tc>
      <w:tc>
        <w:tcPr>
          <w:tcW w:w="5177" w:type="dxa"/>
        </w:tcPr>
        <w:p w:rsidR="009E6631" w:rsidRPr="00457294" w:rsidRDefault="009E6631" w:rsidP="009E6631">
          <w:pPr>
            <w:tabs>
              <w:tab w:val="left" w:pos="2302"/>
            </w:tabs>
            <w:overflowPunct/>
            <w:autoSpaceDE/>
            <w:autoSpaceDN/>
            <w:adjustRightInd/>
            <w:spacing w:before="0"/>
            <w:textAlignment w:val="auto"/>
            <w:rPr>
              <w:rFonts w:ascii="Calibri" w:hAnsi="Calibri"/>
              <w:sz w:val="18"/>
              <w:szCs w:val="18"/>
              <w:highlight w:val="yellow"/>
            </w:rPr>
          </w:pPr>
          <w:r w:rsidRPr="005953B2">
            <w:rPr>
              <w:rFonts w:ascii="Calibri" w:hAnsi="Calibri"/>
              <w:sz w:val="18"/>
              <w:szCs w:val="18"/>
              <w:lang w:val="fr-FR"/>
            </w:rPr>
            <w:t>+7</w:t>
          </w:r>
          <w:r>
            <w:rPr>
              <w:rFonts w:ascii="Calibri" w:hAnsi="Calibri"/>
              <w:sz w:val="18"/>
              <w:szCs w:val="18"/>
              <w:lang w:val="fr-FR"/>
            </w:rPr>
            <w:t> </w:t>
          </w:r>
          <w:r w:rsidRPr="005953B2">
            <w:rPr>
              <w:rFonts w:ascii="Calibri" w:hAnsi="Calibri"/>
              <w:sz w:val="18"/>
              <w:szCs w:val="18"/>
              <w:lang w:val="fr-FR"/>
            </w:rPr>
            <w:t>9</w:t>
          </w:r>
          <w:r>
            <w:rPr>
              <w:rFonts w:ascii="Calibri" w:hAnsi="Calibri"/>
              <w:sz w:val="18"/>
              <w:szCs w:val="18"/>
            </w:rPr>
            <w:t>85 364 93 19</w:t>
          </w:r>
        </w:p>
      </w:tc>
    </w:tr>
    <w:tr w:rsidR="009E6631" w:rsidRPr="00CB110F" w:rsidTr="009533A4">
      <w:tc>
        <w:tcPr>
          <w:tcW w:w="1526" w:type="dxa"/>
        </w:tcPr>
        <w:p w:rsidR="009E6631" w:rsidRPr="00CB110F" w:rsidRDefault="009E6631" w:rsidP="009E6631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3152" w:type="dxa"/>
        </w:tcPr>
        <w:p w:rsidR="009E6631" w:rsidRPr="00CB110F" w:rsidRDefault="009E6631" w:rsidP="009E6631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9E6631" w:rsidRPr="005953B2" w:rsidRDefault="009E6631" w:rsidP="009E6631">
          <w:pPr>
            <w:tabs>
              <w:tab w:val="left" w:pos="5103"/>
            </w:tabs>
            <w:spacing w:before="0"/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fr-FR"/>
            </w:rPr>
          </w:pPr>
          <w:r>
            <w:rPr>
              <w:rFonts w:ascii="Calibri" w:hAnsi="Calibri"/>
              <w:noProof/>
              <w:color w:val="0000FF"/>
              <w:sz w:val="18"/>
              <w:szCs w:val="18"/>
              <w:u w:val="single"/>
              <w:lang w:val="en-US"/>
            </w:rPr>
            <w:t>Alexey.borodin@rt.ru</w:t>
          </w:r>
        </w:p>
      </w:tc>
    </w:tr>
  </w:tbl>
  <w:p w:rsidR="002827DC" w:rsidRPr="00605339" w:rsidRDefault="007867DA" w:rsidP="00605339">
    <w:pPr>
      <w:jc w:val="center"/>
      <w:rPr>
        <w:sz w:val="20"/>
      </w:rPr>
    </w:pPr>
    <w:hyperlink r:id="rId1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605339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29" w:name="OLE_LINK3"/>
    <w:bookmarkStart w:id="130" w:name="OLE_LINK2"/>
    <w:bookmarkStart w:id="131" w:name="OLE_LINK1"/>
    <w:r w:rsidR="00F955EF" w:rsidRPr="00A74B99">
      <w:rPr>
        <w:szCs w:val="22"/>
      </w:rPr>
      <w:t>23(Add.28)</w:t>
    </w:r>
    <w:bookmarkEnd w:id="129"/>
    <w:bookmarkEnd w:id="130"/>
    <w:bookmarkEnd w:id="131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7867DA">
      <w:rPr>
        <w:rStyle w:val="PageNumber"/>
        <w:noProof/>
      </w:rPr>
      <w:t>4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F9"/>
    <w:multiLevelType w:val="hybridMultilevel"/>
    <w:tmpl w:val="53C654EC"/>
    <w:lvl w:ilvl="0" w:tplc="13309C9A">
      <w:start w:val="1"/>
      <w:numFmt w:val="lowerLetter"/>
      <w:lvlText w:val="%1)"/>
      <w:lvlJc w:val="left"/>
      <w:pPr>
        <w:ind w:left="1155" w:hanging="7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30B1"/>
    <w:multiLevelType w:val="hybridMultilevel"/>
    <w:tmpl w:val="F3BE55F4"/>
    <w:lvl w:ilvl="0" w:tplc="13309C9A">
      <w:start w:val="1"/>
      <w:numFmt w:val="lowerLetter"/>
      <w:lvlText w:val="%1)"/>
      <w:lvlJc w:val="left"/>
      <w:pPr>
        <w:ind w:left="1155" w:hanging="79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missarova, Olga">
    <w15:presenceInfo w15:providerId="AD" w15:userId="S-1-5-21-8740799-900759487-1415713722-15268"/>
  </w15:person>
  <w15:person w15:author="Плосский Арсений Юрьевич">
    <w15:presenceInfo w15:providerId="AD" w15:userId="S-1-5-21-1751997-3450072611-3528566052-5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9290C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26EE3"/>
    <w:rsid w:val="003704F2"/>
    <w:rsid w:val="00375BBA"/>
    <w:rsid w:val="00386DA3"/>
    <w:rsid w:val="00390091"/>
    <w:rsid w:val="00395CE4"/>
    <w:rsid w:val="003A0875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46928"/>
    <w:rsid w:val="00450B3D"/>
    <w:rsid w:val="00456484"/>
    <w:rsid w:val="004676C0"/>
    <w:rsid w:val="00471ABB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05339"/>
    <w:rsid w:val="0061434A"/>
    <w:rsid w:val="00617BE4"/>
    <w:rsid w:val="006227B0"/>
    <w:rsid w:val="00643738"/>
    <w:rsid w:val="00672313"/>
    <w:rsid w:val="006B7F84"/>
    <w:rsid w:val="006C1A71"/>
    <w:rsid w:val="006E57C8"/>
    <w:rsid w:val="007125C6"/>
    <w:rsid w:val="00720542"/>
    <w:rsid w:val="00727421"/>
    <w:rsid w:val="0073319E"/>
    <w:rsid w:val="00750829"/>
    <w:rsid w:val="00751A19"/>
    <w:rsid w:val="00767851"/>
    <w:rsid w:val="007867DA"/>
    <w:rsid w:val="0079159C"/>
    <w:rsid w:val="007A0000"/>
    <w:rsid w:val="007A0B40"/>
    <w:rsid w:val="007C50AF"/>
    <w:rsid w:val="007D22FB"/>
    <w:rsid w:val="00800C7F"/>
    <w:rsid w:val="008102A6"/>
    <w:rsid w:val="00823058"/>
    <w:rsid w:val="0082729D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9076C5"/>
    <w:rsid w:val="00912663"/>
    <w:rsid w:val="00931007"/>
    <w:rsid w:val="0093377B"/>
    <w:rsid w:val="00934241"/>
    <w:rsid w:val="009367CB"/>
    <w:rsid w:val="009404CC"/>
    <w:rsid w:val="00950E0F"/>
    <w:rsid w:val="00951F95"/>
    <w:rsid w:val="00962CCF"/>
    <w:rsid w:val="00963AF7"/>
    <w:rsid w:val="009A47A2"/>
    <w:rsid w:val="009A6D9A"/>
    <w:rsid w:val="009A797B"/>
    <w:rsid w:val="009D741B"/>
    <w:rsid w:val="009E6631"/>
    <w:rsid w:val="009F102A"/>
    <w:rsid w:val="00A155B9"/>
    <w:rsid w:val="00A3200E"/>
    <w:rsid w:val="00A54F56"/>
    <w:rsid w:val="00A62D06"/>
    <w:rsid w:val="00A9382E"/>
    <w:rsid w:val="00AC20C0"/>
    <w:rsid w:val="00AF29F0"/>
    <w:rsid w:val="00AF5493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0134"/>
    <w:rsid w:val="00BB20B4"/>
    <w:rsid w:val="00BB6DCF"/>
    <w:rsid w:val="00BF720B"/>
    <w:rsid w:val="00C04511"/>
    <w:rsid w:val="00C13FB1"/>
    <w:rsid w:val="00C16846"/>
    <w:rsid w:val="00C37984"/>
    <w:rsid w:val="00C46ECA"/>
    <w:rsid w:val="00C62242"/>
    <w:rsid w:val="00C6326D"/>
    <w:rsid w:val="00C67AD3"/>
    <w:rsid w:val="00C857D8"/>
    <w:rsid w:val="00C859FD"/>
    <w:rsid w:val="00CA38C9"/>
    <w:rsid w:val="00CC6362"/>
    <w:rsid w:val="00CC680C"/>
    <w:rsid w:val="00CD2165"/>
    <w:rsid w:val="00CE1C01"/>
    <w:rsid w:val="00CE40BB"/>
    <w:rsid w:val="00CE539E"/>
    <w:rsid w:val="00CE6713"/>
    <w:rsid w:val="00D14F74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A08CA"/>
    <w:rsid w:val="00FD7B1D"/>
    <w:rsid w:val="00FE2D9F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29290C"/>
    <w:pPr>
      <w:framePr w:hSpace="180" w:wrap="around" w:vAnchor="page" w:hAnchor="margin" w:y="1081"/>
      <w:spacing w:before="72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29290C"/>
    <w:pPr>
      <w:framePr w:hSpace="0" w:wrap="auto" w:vAnchor="margin" w:hAnchor="text" w:yAlign="inline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link w:val="ListParagraphChar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72313"/>
    <w:rPr>
      <w:rFonts w:asciiTheme="minorHAnsi" w:hAnsiTheme="minorHAns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7867D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67DA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b1d6d92-c757-4fc1-a61e-973679e96ac5">DPM</DPM_x0020_Author>
    <DPM_x0020_File_x0020_name xmlns="6b1d6d92-c757-4fc1-a61e-973679e96ac5">D14-WTDC17-C-0023!A28!MSW-R</DPM_x0020_File_x0020_name>
    <DPM_x0020_Version xmlns="6b1d6d92-c757-4fc1-a61e-973679e96ac5">DPM_2017.09.13.1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b1d6d92-c757-4fc1-a61e-973679e96ac5" targetNamespace="http://schemas.microsoft.com/office/2006/metadata/properties" ma:root="true" ma:fieldsID="d41af5c836d734370eb92e7ee5f83852" ns2:_="" ns3:_="">
    <xsd:import namespace="996b2e75-67fd-4955-a3b0-5ab9934cb50b"/>
    <xsd:import namespace="6b1d6d92-c757-4fc1-a61e-973679e96ac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d6d92-c757-4fc1-a61e-973679e96ac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http://schemas.microsoft.com/office/2006/documentManagement/types"/>
    <ds:schemaRef ds:uri="996b2e75-67fd-4955-a3b0-5ab9934cb50b"/>
    <ds:schemaRef ds:uri="http://purl.org/dc/elements/1.1/"/>
    <ds:schemaRef ds:uri="6b1d6d92-c757-4fc1-a61e-973679e96ac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b1d6d92-c757-4fc1-a61e-973679e96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1176</Words>
  <Characters>9738</Characters>
  <Application>Microsoft Office Word</Application>
  <DocSecurity>0</DocSecurity>
  <Lines>81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D14-WTDC17-C-0023!A28!MSW-R</vt:lpstr>
    </vt:vector>
  </TitlesOfParts>
  <Manager>General Secretariat - Pool</Manager>
  <Company>International Telecommunication Union (ITU)</Company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D14-WTDC17-C-0023!A28!MSW-R</dc:title>
  <dc:creator>Documents Proposals Manager (DPM)</dc:creator>
  <cp:keywords>DPM_v2017.9.13.1_prod</cp:keywords>
  <dc:description/>
  <cp:lastModifiedBy>BDT - nd</cp:lastModifiedBy>
  <cp:revision>4</cp:revision>
  <cp:lastPrinted>2006-03-21T13:39:00Z</cp:lastPrinted>
  <dcterms:created xsi:type="dcterms:W3CDTF">2017-09-21T09:04:00Z</dcterms:created>
  <dcterms:modified xsi:type="dcterms:W3CDTF">2017-09-21T11:41:00Z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