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5669"/>
        <w:gridCol w:w="3262"/>
      </w:tblGrid>
      <w:tr w:rsidR="002827DC" w:rsidRPr="00DC0754" w:rsidTr="002827DC">
        <w:trPr>
          <w:cantSplit/>
        </w:trPr>
        <w:tc>
          <w:tcPr>
            <w:tcW w:w="1242" w:type="dxa"/>
          </w:tcPr>
          <w:p w:rsidR="002827DC" w:rsidRPr="00643738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CC1F10">
              <w:rPr>
                <w:noProof/>
                <w:color w:val="3399FF"/>
                <w:lang w:val="en-GB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</w:tcPr>
          <w:p w:rsidR="00F10E21" w:rsidRPr="00FE2E73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FE2E73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</w:t>
            </w:r>
            <w:proofErr w:type="spellStart"/>
            <w:r w:rsidRPr="00FE2E73">
              <w:rPr>
                <w:b/>
                <w:bCs/>
                <w:sz w:val="28"/>
                <w:szCs w:val="28"/>
              </w:rPr>
              <w:t>ВКРЭ</w:t>
            </w:r>
            <w:proofErr w:type="spellEnd"/>
            <w:r w:rsidRPr="00FE2E73">
              <w:rPr>
                <w:b/>
                <w:bCs/>
                <w:sz w:val="28"/>
                <w:szCs w:val="28"/>
              </w:rPr>
              <w:t>-17)</w:t>
            </w:r>
          </w:p>
          <w:p w:rsidR="002827DC" w:rsidRPr="00F10E21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FE2E73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262" w:type="dxa"/>
          </w:tcPr>
          <w:p w:rsidR="002827DC" w:rsidRPr="002827DC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3A23E5">
              <w:rPr>
                <w:noProof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DC0754" w:rsidTr="00643738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2827DC" w:rsidRPr="002246B1" w:rsidRDefault="002827DC" w:rsidP="002827DC">
            <w:pPr>
              <w:spacing w:before="0"/>
              <w:rPr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262" w:type="dxa"/>
            <w:tcBorders>
              <w:top w:val="single" w:sz="12" w:space="0" w:color="auto"/>
            </w:tcBorders>
          </w:tcPr>
          <w:p w:rsidR="002827DC" w:rsidRPr="002246B1" w:rsidRDefault="002827DC" w:rsidP="002827DC">
            <w:pPr>
              <w:spacing w:before="0"/>
              <w:rPr>
                <w:szCs w:val="22"/>
              </w:rPr>
            </w:pPr>
          </w:p>
        </w:tc>
      </w:tr>
      <w:bookmarkEnd w:id="2"/>
      <w:tr w:rsidR="002827DC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9D4B3B" w:rsidRDefault="002E2487" w:rsidP="002827DC">
            <w:pPr>
              <w:pStyle w:val="Committee"/>
              <w:framePr w:hSpace="0" w:wrap="auto" w:vAnchor="margin" w:hAnchor="text" w:yAlign="inline"/>
              <w:rPr>
                <w:b w:val="0"/>
                <w:szCs w:val="22"/>
              </w:rPr>
            </w:pPr>
            <w:r w:rsidRPr="009D4B3B">
              <w:rPr>
                <w:szCs w:val="22"/>
              </w:rPr>
              <w:t>ПЛЕНАРНОЕ ЗАСЕДАНИЕ</w:t>
            </w:r>
          </w:p>
        </w:tc>
        <w:tc>
          <w:tcPr>
            <w:tcW w:w="3262" w:type="dxa"/>
          </w:tcPr>
          <w:p w:rsidR="002827DC" w:rsidRPr="009D4B3B" w:rsidRDefault="002E2487" w:rsidP="00E60FC1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</w:rPr>
            </w:pPr>
            <w:r w:rsidRPr="009D4B3B">
              <w:rPr>
                <w:b/>
                <w:szCs w:val="22"/>
              </w:rPr>
              <w:t>Дополнительный документ 25</w:t>
            </w:r>
            <w:r w:rsidRPr="009D4B3B">
              <w:rPr>
                <w:b/>
                <w:szCs w:val="22"/>
              </w:rPr>
              <w:br/>
              <w:t xml:space="preserve">к Документу </w:t>
            </w:r>
            <w:proofErr w:type="spellStart"/>
            <w:r w:rsidRPr="009D4B3B">
              <w:rPr>
                <w:b/>
                <w:szCs w:val="22"/>
              </w:rPr>
              <w:t>WTDC</w:t>
            </w:r>
            <w:proofErr w:type="spellEnd"/>
            <w:r w:rsidRPr="009D4B3B">
              <w:rPr>
                <w:b/>
                <w:szCs w:val="22"/>
              </w:rPr>
              <w:t>-17/23</w:t>
            </w:r>
            <w:r w:rsidR="00767851" w:rsidRPr="009D4B3B">
              <w:rPr>
                <w:b/>
                <w:szCs w:val="22"/>
              </w:rPr>
              <w:t>-</w:t>
            </w:r>
            <w:r w:rsidRPr="009D4B3B">
              <w:rPr>
                <w:b/>
                <w:szCs w:val="22"/>
              </w:rPr>
              <w:t>R</w:t>
            </w:r>
          </w:p>
        </w:tc>
      </w:tr>
      <w:tr w:rsidR="002827DC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9D4B3B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3" w:name="ddate" w:colFirst="1" w:colLast="1"/>
          </w:p>
        </w:tc>
        <w:tc>
          <w:tcPr>
            <w:tcW w:w="3262" w:type="dxa"/>
          </w:tcPr>
          <w:p w:rsidR="002827DC" w:rsidRPr="009D4B3B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9D4B3B">
              <w:rPr>
                <w:b/>
                <w:szCs w:val="22"/>
              </w:rPr>
              <w:t>4 сентября 2017</w:t>
            </w:r>
            <w:r w:rsidR="009D4B3B">
              <w:rPr>
                <w:b/>
                <w:szCs w:val="22"/>
              </w:rPr>
              <w:t xml:space="preserve"> года</w:t>
            </w:r>
          </w:p>
        </w:tc>
      </w:tr>
      <w:tr w:rsidR="002827DC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9D4B3B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262" w:type="dxa"/>
          </w:tcPr>
          <w:p w:rsidR="002827DC" w:rsidRPr="009D4B3B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9D4B3B">
              <w:rPr>
                <w:b/>
                <w:szCs w:val="22"/>
              </w:rPr>
              <w:t>Оригинал: русский</w:t>
            </w:r>
          </w:p>
        </w:tc>
      </w:tr>
      <w:tr w:rsidR="002827DC" w:rsidRPr="00643738" w:rsidTr="00DB4C84">
        <w:trPr>
          <w:cantSplit/>
        </w:trPr>
        <w:tc>
          <w:tcPr>
            <w:tcW w:w="10173" w:type="dxa"/>
            <w:gridSpan w:val="3"/>
          </w:tcPr>
          <w:p w:rsidR="002827DC" w:rsidRPr="00F60AEF" w:rsidRDefault="009D4B3B" w:rsidP="00A92380">
            <w:pPr>
              <w:pStyle w:val="Source"/>
              <w:framePr w:hSpace="0" w:wrap="auto" w:vAnchor="margin" w:hAnchor="text" w:yAlign="inline"/>
              <w:spacing w:before="720"/>
            </w:pPr>
            <w:bookmarkStart w:id="5" w:name="dsource" w:colFirst="1" w:colLast="1"/>
            <w:bookmarkEnd w:id="4"/>
            <w:r w:rsidRPr="009D4B3B">
              <w:t>Государства – Члены МСЭ, члены Регионального содружества в области связи (</w:t>
            </w:r>
            <w:proofErr w:type="spellStart"/>
            <w:r w:rsidRPr="009D4B3B">
              <w:t>РСС</w:t>
            </w:r>
            <w:proofErr w:type="spellEnd"/>
            <w:r w:rsidRPr="009D4B3B">
              <w:t>)</w:t>
            </w:r>
          </w:p>
        </w:tc>
      </w:tr>
      <w:tr w:rsidR="002827DC" w:rsidRPr="009D4B3B" w:rsidTr="00F955EF">
        <w:trPr>
          <w:cantSplit/>
        </w:trPr>
        <w:tc>
          <w:tcPr>
            <w:tcW w:w="10173" w:type="dxa"/>
            <w:gridSpan w:val="3"/>
          </w:tcPr>
          <w:p w:rsidR="002827DC" w:rsidRPr="009D4B3B" w:rsidRDefault="009D4B3B" w:rsidP="00A92380">
            <w:pPr>
              <w:pStyle w:val="Title1"/>
              <w:spacing w:before="240"/>
            </w:pPr>
            <w:bookmarkStart w:id="6" w:name="dtitle2" w:colFirst="0" w:colLast="0"/>
            <w:bookmarkStart w:id="7" w:name="dtitle1" w:colFirst="1" w:colLast="1"/>
            <w:bookmarkEnd w:id="5"/>
            <w:r>
              <w:t>ПЕРЕСМОТР</w:t>
            </w:r>
            <w:r w:rsidRPr="009D4B3B">
              <w:t xml:space="preserve"> </w:t>
            </w:r>
            <w:r>
              <w:t>РЕЗОЛЮЦИИ</w:t>
            </w:r>
            <w:r w:rsidR="00F955EF" w:rsidRPr="009D4B3B">
              <w:t xml:space="preserve"> 67</w:t>
            </w:r>
            <w:r w:rsidRPr="009D4B3B">
              <w:t xml:space="preserve"> </w:t>
            </w:r>
            <w:proofErr w:type="spellStart"/>
            <w:r>
              <w:t>ВКРЭ</w:t>
            </w:r>
            <w:proofErr w:type="spellEnd"/>
            <w:r w:rsidRPr="009D4B3B">
              <w:t xml:space="preserve"> −</w:t>
            </w:r>
            <w:r w:rsidR="00F955EF" w:rsidRPr="009D4B3B">
              <w:t xml:space="preserve"> </w:t>
            </w:r>
            <w:r w:rsidRPr="009D4B3B">
              <w:t>Роль Сект</w:t>
            </w:r>
            <w:r>
              <w:t>ора развития электросвязи МСЭ в </w:t>
            </w:r>
            <w:r w:rsidRPr="009D4B3B">
              <w:t>защите ребенка в онлайновой среде</w:t>
            </w:r>
          </w:p>
        </w:tc>
      </w:tr>
      <w:tr w:rsidR="002827DC" w:rsidRPr="009D4B3B" w:rsidTr="00F955EF">
        <w:trPr>
          <w:cantSplit/>
        </w:trPr>
        <w:tc>
          <w:tcPr>
            <w:tcW w:w="10173" w:type="dxa"/>
            <w:gridSpan w:val="3"/>
          </w:tcPr>
          <w:p w:rsidR="002827DC" w:rsidRPr="009D4B3B" w:rsidRDefault="002827DC" w:rsidP="00DB5F9F">
            <w:pPr>
              <w:pStyle w:val="Title2"/>
            </w:pPr>
          </w:p>
        </w:tc>
      </w:tr>
      <w:tr w:rsidR="00310694" w:rsidRPr="009D4B3B" w:rsidTr="00F955EF">
        <w:trPr>
          <w:cantSplit/>
        </w:trPr>
        <w:tc>
          <w:tcPr>
            <w:tcW w:w="10173" w:type="dxa"/>
            <w:gridSpan w:val="3"/>
          </w:tcPr>
          <w:p w:rsidR="00310694" w:rsidRPr="009D4B3B" w:rsidRDefault="00310694" w:rsidP="00310694">
            <w:pPr>
              <w:jc w:val="center"/>
            </w:pPr>
          </w:p>
        </w:tc>
      </w:tr>
      <w:tr w:rsidR="005D7972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2" w:rsidRDefault="00A92380" w:rsidP="009D4B3B">
            <w:pPr>
              <w:pStyle w:val="Headingb"/>
            </w:pPr>
            <w:r>
              <w:rPr>
                <w:rFonts w:eastAsia="SimSun"/>
              </w:rPr>
              <w:t>Приоритетная область</w:t>
            </w:r>
          </w:p>
          <w:p w:rsidR="005D7972" w:rsidRDefault="009D4B3B" w:rsidP="009D4B3B">
            <w:pPr>
              <w:rPr>
                <w:sz w:val="24"/>
                <w:szCs w:val="24"/>
              </w:rPr>
            </w:pPr>
            <w:r w:rsidRPr="00BD45B0">
              <w:t xml:space="preserve">Модернизация </w:t>
            </w:r>
            <w:r w:rsidR="00214292" w:rsidRPr="00BD45B0">
              <w:t xml:space="preserve">Резолюций </w:t>
            </w:r>
            <w:proofErr w:type="spellStart"/>
            <w:r w:rsidRPr="00BD45B0">
              <w:t>ВКРЭ</w:t>
            </w:r>
            <w:proofErr w:type="spellEnd"/>
          </w:p>
          <w:p w:rsidR="005D7972" w:rsidRDefault="00A92380" w:rsidP="009D4B3B">
            <w:pPr>
              <w:pStyle w:val="Headingb"/>
            </w:pPr>
            <w:r>
              <w:rPr>
                <w:rFonts w:eastAsia="SimSun"/>
              </w:rPr>
              <w:t>Резюме</w:t>
            </w:r>
          </w:p>
          <w:p w:rsidR="005D7972" w:rsidRDefault="009D4B3B">
            <w:pPr>
              <w:rPr>
                <w:sz w:val="24"/>
                <w:szCs w:val="24"/>
              </w:rPr>
            </w:pPr>
            <w:r w:rsidRPr="009E742E">
              <w:t xml:space="preserve">Вклад содержит предложение новой редакции Резолюции 67 </w:t>
            </w:r>
            <w:proofErr w:type="spellStart"/>
            <w:r w:rsidRPr="009E742E">
              <w:t>ВКРЭ</w:t>
            </w:r>
            <w:proofErr w:type="spellEnd"/>
            <w:r w:rsidRPr="009E742E">
              <w:t>. Изменения связаны с необходимостью активизировать распространение уже реализованных проектов в сфере защиты ребёнка в онлайновой среде (включая учебные курсы и руководящие указания) на все регионы.</w:t>
            </w:r>
          </w:p>
          <w:p w:rsidR="005D7972" w:rsidRDefault="00A92380" w:rsidP="009D4B3B">
            <w:pPr>
              <w:pStyle w:val="Headingb"/>
            </w:pPr>
            <w:r>
              <w:rPr>
                <w:rFonts w:eastAsia="SimSun"/>
              </w:rPr>
              <w:t>Ожидаемые результаты</w:t>
            </w:r>
          </w:p>
          <w:p w:rsidR="005D7972" w:rsidRDefault="009D4B3B" w:rsidP="009D4B3B">
            <w:r>
              <w:t>−</w:t>
            </w:r>
          </w:p>
          <w:p w:rsidR="005D7972" w:rsidRDefault="00A92380" w:rsidP="009D4B3B">
            <w:pPr>
              <w:pStyle w:val="Headingb"/>
            </w:pPr>
            <w:r>
              <w:rPr>
                <w:rFonts w:eastAsia="SimSun"/>
              </w:rPr>
              <w:t>Справочные документы</w:t>
            </w:r>
          </w:p>
          <w:p w:rsidR="005D7972" w:rsidRDefault="009D4B3B" w:rsidP="009D4B3B">
            <w:pPr>
              <w:spacing w:after="120"/>
            </w:pPr>
            <w:r>
              <w:t>−</w:t>
            </w:r>
          </w:p>
        </w:tc>
      </w:tr>
    </w:tbl>
    <w:p w:rsidR="0060302A" w:rsidRDefault="0060302A" w:rsidP="009367CB">
      <w:bookmarkStart w:id="8" w:name="dbreak"/>
      <w:bookmarkEnd w:id="6"/>
      <w:bookmarkEnd w:id="7"/>
      <w:bookmarkEnd w:id="8"/>
    </w:p>
    <w:p w:rsidR="0060302A" w:rsidRDefault="0060302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5D7972" w:rsidRDefault="00A92380">
      <w:pPr>
        <w:pStyle w:val="Proposal"/>
      </w:pPr>
      <w:r>
        <w:rPr>
          <w:b/>
        </w:rPr>
        <w:lastRenderedPageBreak/>
        <w:t>MOD</w:t>
      </w:r>
      <w:r>
        <w:tab/>
      </w:r>
      <w:proofErr w:type="spellStart"/>
      <w:r>
        <w:t>RCC</w:t>
      </w:r>
      <w:proofErr w:type="spellEnd"/>
      <w:r>
        <w:t>/</w:t>
      </w:r>
      <w:proofErr w:type="spellStart"/>
      <w:r>
        <w:t>23A25</w:t>
      </w:r>
      <w:proofErr w:type="spellEnd"/>
      <w:r>
        <w:t>/1</w:t>
      </w:r>
    </w:p>
    <w:p w:rsidR="00FE40AB" w:rsidRPr="00AD7527" w:rsidRDefault="00A92380" w:rsidP="009D4B3B">
      <w:pPr>
        <w:pStyle w:val="ResNo"/>
      </w:pPr>
      <w:bookmarkStart w:id="9" w:name="_Toc393975779"/>
      <w:bookmarkStart w:id="10" w:name="_Toc402169454"/>
      <w:r w:rsidRPr="00AD7527">
        <w:rPr>
          <w:caps w:val="0"/>
        </w:rPr>
        <w:t>РЕЗОЛЮЦИЯ 67 (</w:t>
      </w:r>
      <w:proofErr w:type="spellStart"/>
      <w:r w:rsidRPr="00AD7527">
        <w:rPr>
          <w:caps w:val="0"/>
        </w:rPr>
        <w:t>ПЕРЕСМ</w:t>
      </w:r>
      <w:proofErr w:type="spellEnd"/>
      <w:r w:rsidRPr="00AD7527">
        <w:rPr>
          <w:caps w:val="0"/>
        </w:rPr>
        <w:t xml:space="preserve">. </w:t>
      </w:r>
      <w:del w:id="11" w:author="Antipina, Nadezda" w:date="2017-09-11T14:35:00Z">
        <w:r w:rsidRPr="00AD7527" w:rsidDel="009D4B3B">
          <w:rPr>
            <w:caps w:val="0"/>
          </w:rPr>
          <w:delText>ДУБАЙ, 2014 Г.</w:delText>
        </w:r>
      </w:del>
      <w:ins w:id="12" w:author="Antipina, Nadezda" w:date="2017-09-11T14:35:00Z">
        <w:r w:rsidR="009D4B3B">
          <w:rPr>
            <w:caps w:val="0"/>
          </w:rPr>
          <w:t>БУЭНОС-АЙРЕС, 2017 Г.</w:t>
        </w:r>
      </w:ins>
      <w:r w:rsidRPr="00AD7527">
        <w:rPr>
          <w:caps w:val="0"/>
        </w:rPr>
        <w:t>)</w:t>
      </w:r>
      <w:bookmarkEnd w:id="9"/>
      <w:bookmarkEnd w:id="10"/>
    </w:p>
    <w:p w:rsidR="00FE40AB" w:rsidRPr="006A286A" w:rsidRDefault="00A92380" w:rsidP="00FE40AB">
      <w:pPr>
        <w:pStyle w:val="Restitle"/>
      </w:pPr>
      <w:bookmarkStart w:id="13" w:name="_Toc393975780"/>
      <w:bookmarkStart w:id="14" w:name="_Toc393976947"/>
      <w:bookmarkStart w:id="15" w:name="_Toc402169455"/>
      <w:r w:rsidRPr="006A286A">
        <w:t xml:space="preserve">Роль Сектора развития электросвязи МСЭ в защите ребенка </w:t>
      </w:r>
      <w:r w:rsidRPr="006A286A">
        <w:br/>
        <w:t>в онлайновой среде</w:t>
      </w:r>
      <w:bookmarkEnd w:id="13"/>
      <w:bookmarkEnd w:id="14"/>
      <w:bookmarkEnd w:id="15"/>
    </w:p>
    <w:p w:rsidR="00FE40AB" w:rsidRPr="006A286A" w:rsidRDefault="00A92380" w:rsidP="009D4B3B">
      <w:pPr>
        <w:pStyle w:val="Normalaftertitle"/>
        <w:pPrChange w:id="16" w:author="Antipina, Nadezda" w:date="2017-09-11T14:35:00Z">
          <w:pPr>
            <w:pStyle w:val="Normalaftertitle"/>
          </w:pPr>
        </w:pPrChange>
      </w:pPr>
      <w:r w:rsidRPr="006A286A">
        <w:t xml:space="preserve">Всемирная конференция по развитию </w:t>
      </w:r>
      <w:r w:rsidRPr="006A286A">
        <w:t>электросвязи (</w:t>
      </w:r>
      <w:del w:id="17" w:author="Antipina, Nadezda" w:date="2017-09-11T14:35:00Z">
        <w:r w:rsidRPr="006A286A" w:rsidDel="009D4B3B">
          <w:delText>Дубай, 2014 г.</w:delText>
        </w:r>
      </w:del>
      <w:ins w:id="18" w:author="Antipina, Nadezda" w:date="2017-09-11T14:35:00Z">
        <w:r w:rsidR="009D4B3B">
          <w:t>Буэнос-Айрес, 2017 г.</w:t>
        </w:r>
      </w:ins>
      <w:r w:rsidRPr="006A286A">
        <w:t>),</w:t>
      </w:r>
    </w:p>
    <w:p w:rsidR="00FE40AB" w:rsidRPr="006A286A" w:rsidRDefault="00A92380" w:rsidP="00FE40AB">
      <w:pPr>
        <w:pStyle w:val="Call"/>
        <w:rPr>
          <w:i w:val="0"/>
          <w:iCs/>
        </w:rPr>
      </w:pPr>
      <w:r w:rsidRPr="006A286A">
        <w:t>признавая</w:t>
      </w:r>
      <w:r w:rsidRPr="006A286A">
        <w:rPr>
          <w:i w:val="0"/>
          <w:iCs/>
        </w:rPr>
        <w:t>,</w:t>
      </w:r>
    </w:p>
    <w:p w:rsidR="00FE40AB" w:rsidRPr="006A286A" w:rsidRDefault="00A92380" w:rsidP="00FE40AB">
      <w:r w:rsidRPr="006A286A">
        <w:rPr>
          <w:i/>
          <w:iCs/>
        </w:rPr>
        <w:t>a)</w:t>
      </w:r>
      <w:r w:rsidRPr="006A286A">
        <w:tab/>
        <w:t>что существует насущная необходимость и всеобщая потребность в защите детей от эксплуатации и от воздействия опасностей и обмана при использовании интернета или информационно-коммуникационных технологий (ИКТ);</w:t>
      </w:r>
    </w:p>
    <w:p w:rsidR="00FE40AB" w:rsidRPr="006A286A" w:rsidRDefault="00A92380" w:rsidP="00FE40AB">
      <w:r w:rsidRPr="006A286A">
        <w:rPr>
          <w:i/>
          <w:iCs/>
        </w:rPr>
        <w:t>b)</w:t>
      </w:r>
      <w:r w:rsidRPr="006A286A">
        <w:tab/>
        <w:t>что многие из них будут принимать участие в молодежных программах Бюро развития электросвязи (</w:t>
      </w:r>
      <w:proofErr w:type="spellStart"/>
      <w:r w:rsidRPr="006A286A">
        <w:t>БРЭ</w:t>
      </w:r>
      <w:proofErr w:type="spellEnd"/>
      <w:r w:rsidRPr="006A286A">
        <w:t>) и станут активными участниками разработки механизмов координации с молодежными форумами,</w:t>
      </w:r>
    </w:p>
    <w:p w:rsidR="00FE40AB" w:rsidRPr="006A286A" w:rsidRDefault="00A92380" w:rsidP="00FE40AB">
      <w:pPr>
        <w:pStyle w:val="Call"/>
      </w:pPr>
      <w:r w:rsidRPr="006A286A">
        <w:t>напоминая</w:t>
      </w:r>
    </w:p>
    <w:p w:rsidR="00FE40AB" w:rsidRPr="006A286A" w:rsidRDefault="00A92380" w:rsidP="00FE40AB">
      <w:r w:rsidRPr="006A286A">
        <w:rPr>
          <w:i/>
          <w:iCs/>
        </w:rPr>
        <w:t>a)</w:t>
      </w:r>
      <w:r w:rsidRPr="006A286A">
        <w:tab/>
        <w:t>меморандум о взаимопонимании между Секретариатом Сою</w:t>
      </w:r>
      <w:r w:rsidRPr="006A286A">
        <w:t>за и Международной линией помощи детям (</w:t>
      </w:r>
      <w:proofErr w:type="spellStart"/>
      <w:r w:rsidRPr="006A286A">
        <w:t>Child</w:t>
      </w:r>
      <w:proofErr w:type="spellEnd"/>
      <w:r w:rsidRPr="006A286A">
        <w:t xml:space="preserve"> </w:t>
      </w:r>
      <w:proofErr w:type="spellStart"/>
      <w:r w:rsidRPr="006A286A">
        <w:t>Helpline</w:t>
      </w:r>
      <w:proofErr w:type="spellEnd"/>
      <w:r w:rsidRPr="006A286A">
        <w:t xml:space="preserve"> International – </w:t>
      </w:r>
      <w:proofErr w:type="spellStart"/>
      <w:r w:rsidRPr="006A286A">
        <w:t>CHI</w:t>
      </w:r>
      <w:proofErr w:type="spellEnd"/>
      <w:r w:rsidRPr="006A286A">
        <w:t>);</w:t>
      </w:r>
    </w:p>
    <w:p w:rsidR="00FE40AB" w:rsidRPr="006A286A" w:rsidRDefault="00A92380" w:rsidP="00FE40AB">
      <w:r w:rsidRPr="006A286A">
        <w:rPr>
          <w:i/>
          <w:iCs/>
        </w:rPr>
        <w:t>b)</w:t>
      </w:r>
      <w:r w:rsidRPr="006A286A">
        <w:tab/>
        <w:t>Резолюцию 1306, принятую Советом МСЭ на его сессии 2009 года, в соответствии с которой была создана Рабочая группа по защите ребенка в онлайновой среде, в которой участвуют Гос</w:t>
      </w:r>
      <w:r w:rsidRPr="006A286A">
        <w:t>ударства-Члены и Члены Секторов и мандат которой определен членами МСЭ в тесном сотрудничестве с Секретариатом Союза;</w:t>
      </w:r>
    </w:p>
    <w:p w:rsidR="00FE40AB" w:rsidRPr="006A286A" w:rsidRDefault="00A92380" w:rsidP="009D4B3B">
      <w:pPr>
        <w:pPrChange w:id="19" w:author="Antipina, Nadezda" w:date="2017-09-11T14:35:00Z">
          <w:pPr/>
        </w:pPrChange>
      </w:pPr>
      <w:proofErr w:type="gramStart"/>
      <w:r w:rsidRPr="006A286A">
        <w:rPr>
          <w:i/>
          <w:iCs/>
        </w:rPr>
        <w:t>с)</w:t>
      </w:r>
      <w:r w:rsidRPr="006A286A">
        <w:tab/>
      </w:r>
      <w:proofErr w:type="gramEnd"/>
      <w:r w:rsidRPr="006A286A">
        <w:t>Резолюцию 179 (</w:t>
      </w:r>
      <w:proofErr w:type="spellStart"/>
      <w:del w:id="20" w:author="Antipina, Nadezda" w:date="2017-09-11T14:35:00Z">
        <w:r w:rsidRPr="006A286A" w:rsidDel="009D4B3B">
          <w:delText>Гвадалахара, 2010 г.</w:delText>
        </w:r>
      </w:del>
      <w:ins w:id="21" w:author="Antipina, Nadezda" w:date="2017-09-11T14:35:00Z">
        <w:r w:rsidR="009D4B3B">
          <w:t>Пересм</w:t>
        </w:r>
        <w:proofErr w:type="spellEnd"/>
        <w:r w:rsidR="009D4B3B">
          <w:t xml:space="preserve">. </w:t>
        </w:r>
        <w:proofErr w:type="spellStart"/>
        <w:r w:rsidR="009D4B3B">
          <w:t>Пусан</w:t>
        </w:r>
        <w:proofErr w:type="spellEnd"/>
        <w:r w:rsidR="009D4B3B">
          <w:t>, 2014 г.</w:t>
        </w:r>
      </w:ins>
      <w:r w:rsidRPr="006A286A">
        <w:t>) Полномочной конференции "Роль МСЭ в защите ребенка в онлайновой среде";</w:t>
      </w:r>
    </w:p>
    <w:p w:rsidR="00FE40AB" w:rsidRPr="006A286A" w:rsidRDefault="00A92380" w:rsidP="009D4B3B">
      <w:pPr>
        <w:pPrChange w:id="22" w:author="Antipina, Nadezda" w:date="2017-09-11T14:37:00Z">
          <w:pPr/>
        </w:pPrChange>
      </w:pPr>
      <w:r w:rsidRPr="006A286A">
        <w:rPr>
          <w:i/>
          <w:iCs/>
        </w:rPr>
        <w:t>d)</w:t>
      </w:r>
      <w:r w:rsidRPr="006A286A">
        <w:tab/>
        <w:t>итоги деятельности Рабо</w:t>
      </w:r>
      <w:r w:rsidRPr="006A286A">
        <w:t>чей группы Совета МСЭ по защите ребенка в онлайновой среде</w:t>
      </w:r>
      <w:r>
        <w:t xml:space="preserve"> (</w:t>
      </w:r>
      <w:proofErr w:type="spellStart"/>
      <w:r>
        <w:t>РГС</w:t>
      </w:r>
      <w:r>
        <w:noBreakHyphen/>
      </w:r>
      <w:r w:rsidRPr="006A286A">
        <w:t>COP</w:t>
      </w:r>
      <w:proofErr w:type="spellEnd"/>
      <w:r w:rsidRPr="006A286A">
        <w:t>)</w:t>
      </w:r>
      <w:ins w:id="23" w:author="Antipina, Nadezda" w:date="2017-09-11T14:37:00Z">
        <w:r w:rsidR="009D4B3B">
          <w:t xml:space="preserve"> в 2010−2017 годах</w:t>
        </w:r>
      </w:ins>
      <w:del w:id="24" w:author="Antipina, Nadezda" w:date="2017-09-11T14:37:00Z">
        <w:r w:rsidRPr="006A286A" w:rsidDel="009D4B3B">
          <w:delText>, в первую очередь разработку ее круга ведения (который был с</w:delText>
        </w:r>
        <w:r w:rsidDel="009D4B3B">
          <w:delText>огласован на сессии Совета 2010 </w:delText>
        </w:r>
        <w:r w:rsidRPr="006A286A" w:rsidDel="009D4B3B">
          <w:delText>г.) и описание деятельности БРЭ в этой сфере, с учетом того что они являются частью инициатив С</w:delText>
        </w:r>
        <w:r w:rsidRPr="006A286A" w:rsidDel="009D4B3B">
          <w:delText>ектора развития электросвязи (МСЭ-D)</w:delText>
        </w:r>
      </w:del>
      <w:r w:rsidRPr="006A286A">
        <w:t>;</w:t>
      </w:r>
    </w:p>
    <w:p w:rsidR="00FE40AB" w:rsidRPr="006A286A" w:rsidRDefault="00A92380" w:rsidP="00FE40AB">
      <w:r w:rsidRPr="006A286A">
        <w:rPr>
          <w:i/>
          <w:iCs/>
        </w:rPr>
        <w:t>e)</w:t>
      </w:r>
      <w:r w:rsidRPr="006A286A">
        <w:rPr>
          <w:i/>
          <w:iCs/>
        </w:rPr>
        <w:tab/>
      </w:r>
      <w:r w:rsidRPr="006A286A">
        <w:t>что Организация Объединенных Наций приняла Конвенцию о правах ребенка (1989 г.), и памятуя о том, что положение о необходимости уделять особое внимание детям содержится в Женевской декларации о правах ребенка 1924 г</w:t>
      </w:r>
      <w:r w:rsidRPr="006A286A">
        <w:t xml:space="preserve">ода и в Декларации о правах ребенка, принятой на Генеральной Ассамблее Организации Объединенных Наций </w:t>
      </w:r>
      <w:r>
        <w:t>20 ноября 1959 </w:t>
      </w:r>
      <w:r w:rsidRPr="006A286A">
        <w:t>года, и признается во Всеобщей декларации прав человека, в Международном пакте о гражданских и политических правах (в частности, в статьях </w:t>
      </w:r>
      <w:r w:rsidRPr="006A286A">
        <w:t>23 и 24), в Международном пакте об экономических, социальных и культурных правах (в частности, в статье 10), а также в статутах и соответствующих актах специализированных учреждений и международных организаций, занимающихся вопросами благополучия детей;</w:t>
      </w:r>
    </w:p>
    <w:p w:rsidR="00FE40AB" w:rsidRPr="006A286A" w:rsidRDefault="00A92380" w:rsidP="00FE40AB">
      <w:pPr>
        <w:rPr>
          <w:lang w:eastAsia="zh-CN"/>
        </w:rPr>
      </w:pPr>
      <w:r w:rsidRPr="006A286A">
        <w:rPr>
          <w:i/>
          <w:iCs/>
        </w:rPr>
        <w:t>f)</w:t>
      </w:r>
      <w:r w:rsidRPr="006A286A">
        <w:rPr>
          <w:i/>
          <w:iCs/>
        </w:rPr>
        <w:tab/>
      </w:r>
      <w:r w:rsidRPr="006A286A">
        <w:t xml:space="preserve">что в рамках Конвенции о правах ребенка государства-участники обязались защищать </w:t>
      </w:r>
      <w:r w:rsidRPr="006A286A">
        <w:rPr>
          <w:lang w:eastAsia="zh-CN"/>
        </w:rPr>
        <w:t>ребенка от всех форм эксплуатации и сексуального злоупотребления и для этой цели, в частности, принимать на национальном, двустороннем и многостороннем уровнях все необходи</w:t>
      </w:r>
      <w:r>
        <w:rPr>
          <w:lang w:eastAsia="zh-CN"/>
        </w:rPr>
        <w:t>мы</w:t>
      </w:r>
      <w:r>
        <w:rPr>
          <w:lang w:eastAsia="zh-CN"/>
        </w:rPr>
        <w:t>е меры для предотвращения: a) </w:t>
      </w:r>
      <w:r w:rsidRPr="006A286A">
        <w:rPr>
          <w:lang w:eastAsia="zh-CN"/>
        </w:rPr>
        <w:t>склонения или принуждения ребенка к любой незаконной сексуальной деятельности; b) использования в целях эксплуатации детей в проституции или в другой незаконной сексу</w:t>
      </w:r>
      <w:r>
        <w:rPr>
          <w:lang w:eastAsia="zh-CN"/>
        </w:rPr>
        <w:t>альной практике; c) </w:t>
      </w:r>
      <w:r w:rsidRPr="006A286A">
        <w:rPr>
          <w:lang w:eastAsia="zh-CN"/>
        </w:rPr>
        <w:t>использования в целях эксплуатации детей</w:t>
      </w:r>
      <w:r w:rsidRPr="006A286A">
        <w:rPr>
          <w:lang w:eastAsia="zh-CN"/>
        </w:rPr>
        <w:t xml:space="preserve"> в порнографии и порнографических материалах (статья 34);</w:t>
      </w:r>
    </w:p>
    <w:p w:rsidR="00FE40AB" w:rsidRPr="006A286A" w:rsidRDefault="00A92380" w:rsidP="00FE40AB">
      <w:r w:rsidRPr="006A286A">
        <w:rPr>
          <w:i/>
          <w:iCs/>
          <w:lang w:eastAsia="zh-CN"/>
        </w:rPr>
        <w:lastRenderedPageBreak/>
        <w:t>g)</w:t>
      </w:r>
      <w:r w:rsidRPr="006A286A">
        <w:rPr>
          <w:lang w:eastAsia="zh-CN"/>
        </w:rPr>
        <w:tab/>
        <w:t xml:space="preserve">что во исполнение Статьи 10 Факультативного протокола к Конвенции о правах ребенка (Нью-Йорк, 2000 г.), касающегося торговли детьми, детской проституции и детской порнографии, </w:t>
      </w:r>
      <w:r w:rsidRPr="006A286A">
        <w:t>государства-участни</w:t>
      </w:r>
      <w:r w:rsidRPr="006A286A">
        <w:t>ки принимают все необходимые меры по укреплению международного сотрудничества путем заключения многосторонних, региональных и двусторонних договоренностей в целях предупреждения, обнаружения, расследования, уголовного преследования и наказания лиц, виновны</w:t>
      </w:r>
      <w:r w:rsidRPr="006A286A">
        <w:t>х в совершении деяний, связанных с торговлей детьми, детской проституцией, детской порнографией и детским секс-туризмом; а также содействуют международному сотрудничеству и координации между своими органами, национальными и международными неправительственн</w:t>
      </w:r>
      <w:r w:rsidRPr="006A286A">
        <w:t>ыми организациями и международными организациями;</w:t>
      </w:r>
    </w:p>
    <w:p w:rsidR="00FE40AB" w:rsidRPr="006A286A" w:rsidRDefault="00A92380" w:rsidP="00FE40AB">
      <w:pPr>
        <w:rPr>
          <w:spacing w:val="-2"/>
        </w:rPr>
      </w:pPr>
      <w:r w:rsidRPr="006A286A">
        <w:rPr>
          <w:i/>
          <w:iCs/>
        </w:rPr>
        <w:t>h)</w:t>
      </w:r>
      <w:r w:rsidRPr="006A286A">
        <w:rPr>
          <w:i/>
          <w:iCs/>
        </w:rPr>
        <w:tab/>
      </w:r>
      <w:r w:rsidRPr="006A286A">
        <w:t>что Всемирная встреча на высшем уровне по вопросам информационного общества (</w:t>
      </w:r>
      <w:proofErr w:type="spellStart"/>
      <w:r w:rsidRPr="006A286A">
        <w:t>ВВУИО</w:t>
      </w:r>
      <w:proofErr w:type="spellEnd"/>
      <w:r w:rsidRPr="006A286A">
        <w:t>) в сво</w:t>
      </w:r>
      <w:r>
        <w:t>ем Тунисском обязательстве 2005 </w:t>
      </w:r>
      <w:r w:rsidRPr="006A286A">
        <w:t>года (п. 24) признала роль ИКТ в деле защиты и содействия развитию детей, призывая</w:t>
      </w:r>
      <w:r w:rsidRPr="006A286A">
        <w:t xml:space="preserve"> Государства-Члены активизировать деятельность по защите детей от растления и защищать их права в контексте ИКТ и подчеркивая, что наилучшее обеспечение интересов ребенка имеет первостепенное значение. </w:t>
      </w:r>
      <w:r w:rsidRPr="006A286A">
        <w:rPr>
          <w:lang w:eastAsia="zh-CN"/>
        </w:rPr>
        <w:t>Соответственно, в Тунисской программе для информационн</w:t>
      </w:r>
      <w:r w:rsidRPr="006A286A">
        <w:rPr>
          <w:lang w:eastAsia="zh-CN"/>
        </w:rPr>
        <w:t>ого общества (п. 90</w:t>
      </w:r>
      <w:r w:rsidRPr="006A286A">
        <w:t> q</w:t>
      </w:r>
      <w:r w:rsidRPr="006A286A">
        <w:rPr>
          <w:lang w:eastAsia="zh-CN"/>
        </w:rPr>
        <w:t>)) содержится обязательство об использовании ИКТ</w:t>
      </w:r>
      <w:r w:rsidRPr="006A286A">
        <w:t xml:space="preserve"> как инструмента реализации согласованных на международном уровне целей и задач в области развития, в том числе Целей в области развития, сформулированных в Декларации тысячелетия,</w:t>
      </w:r>
      <w:r w:rsidRPr="006A286A">
        <w:rPr>
          <w:i/>
          <w:iCs/>
          <w:spacing w:val="-2"/>
        </w:rPr>
        <w:t xml:space="preserve"> </w:t>
      </w:r>
      <w:r w:rsidRPr="006A286A">
        <w:rPr>
          <w:spacing w:val="-2"/>
        </w:rPr>
        <w:t>и вклю</w:t>
      </w:r>
      <w:r w:rsidRPr="006A286A">
        <w:rPr>
          <w:spacing w:val="-2"/>
        </w:rPr>
        <w:t>чения, в том числе, в национальные планы действий и электронные стратегии регулируемых, саморегулируемых и других эффективных направлений политики и нормативных баз для защиты детей и молодежи от растления и эксплуатации посредством использования ИКТ;</w:t>
      </w:r>
    </w:p>
    <w:p w:rsidR="00FE40AB" w:rsidRPr="006A286A" w:rsidRDefault="00A92380" w:rsidP="00FE40AB">
      <w:pPr>
        <w:rPr>
          <w:lang w:eastAsia="zh-CN"/>
        </w:rPr>
      </w:pPr>
      <w:r w:rsidRPr="006A286A">
        <w:rPr>
          <w:i/>
          <w:iCs/>
          <w:spacing w:val="-2"/>
        </w:rPr>
        <w:t>i)</w:t>
      </w:r>
      <w:r w:rsidRPr="006A286A">
        <w:rPr>
          <w:i/>
          <w:iCs/>
          <w:spacing w:val="-2"/>
        </w:rPr>
        <w:tab/>
      </w:r>
      <w:r w:rsidRPr="006A286A">
        <w:rPr>
          <w:spacing w:val="-2"/>
        </w:rPr>
        <w:t>ч</w:t>
      </w:r>
      <w:r w:rsidRPr="006A286A">
        <w:rPr>
          <w:spacing w:val="-2"/>
        </w:rPr>
        <w:t>то в Резолюции 45 (</w:t>
      </w:r>
      <w:proofErr w:type="spellStart"/>
      <w:r w:rsidRPr="006A286A">
        <w:rPr>
          <w:spacing w:val="-2"/>
        </w:rPr>
        <w:t>Пересм</w:t>
      </w:r>
      <w:proofErr w:type="spellEnd"/>
      <w:r w:rsidRPr="006A286A">
        <w:rPr>
          <w:spacing w:val="-2"/>
        </w:rPr>
        <w:t>. Дубай, 2014 г.) настоящей Конференции "М</w:t>
      </w:r>
      <w:r w:rsidRPr="006A286A">
        <w:rPr>
          <w:lang w:eastAsia="zh-CN"/>
        </w:rPr>
        <w:t xml:space="preserve">еханизмы совершенствования сотрудничества в области </w:t>
      </w:r>
      <w:proofErr w:type="spellStart"/>
      <w:r w:rsidRPr="006A286A">
        <w:rPr>
          <w:lang w:eastAsia="zh-CN"/>
        </w:rPr>
        <w:t>кибербезопасности</w:t>
      </w:r>
      <w:proofErr w:type="spellEnd"/>
      <w:r w:rsidRPr="006A286A">
        <w:t>,</w:t>
      </w:r>
      <w:r w:rsidRPr="006A286A">
        <w:rPr>
          <w:rFonts w:cstheme="minorHAnsi"/>
        </w:rPr>
        <w:t xml:space="preserve"> включая противодействие распространению спама и борьбу с ним",</w:t>
      </w:r>
      <w:r w:rsidRPr="006A286A">
        <w:t xml:space="preserve"> Всемирная конференция по развитию электросвязи (</w:t>
      </w:r>
      <w:proofErr w:type="spellStart"/>
      <w:r w:rsidRPr="006A286A">
        <w:t>ВКРЭ</w:t>
      </w:r>
      <w:proofErr w:type="spellEnd"/>
      <w:r w:rsidRPr="006A286A">
        <w:t>) п</w:t>
      </w:r>
      <w:r w:rsidRPr="006A286A">
        <w:t>ризнала</w:t>
      </w:r>
      <w:r w:rsidRPr="006A286A">
        <w:rPr>
          <w:lang w:eastAsia="zh-CN"/>
        </w:rPr>
        <w:t xml:space="preserve"> роль ИКТ в деле защиты детей и содействия их развитию и что следует активизировать деятельность по защите детей от растления и защищать их права в контексте ИКТ, подчеркивая, что важнейшее значение имеет максимальное соблюдение интересов ребенка;</w:t>
      </w:r>
    </w:p>
    <w:p w:rsidR="00FE40AB" w:rsidRPr="006A286A" w:rsidRDefault="00A92380" w:rsidP="00FE40AB">
      <w:pPr>
        <w:rPr>
          <w:lang w:eastAsia="zh-CN"/>
        </w:rPr>
      </w:pPr>
      <w:r w:rsidRPr="006A286A">
        <w:rPr>
          <w:i/>
          <w:iCs/>
          <w:lang w:eastAsia="zh-CN"/>
        </w:rPr>
        <w:t>j</w:t>
      </w:r>
      <w:r w:rsidRPr="006A286A">
        <w:rPr>
          <w:i/>
          <w:iCs/>
          <w:lang w:eastAsia="zh-CN"/>
        </w:rPr>
        <w:t>)</w:t>
      </w:r>
      <w:r w:rsidRPr="006A286A">
        <w:rPr>
          <w:lang w:eastAsia="zh-CN"/>
        </w:rPr>
        <w:tab/>
        <w:t xml:space="preserve">что в ходе Форума </w:t>
      </w:r>
      <w:proofErr w:type="spellStart"/>
      <w:r w:rsidRPr="006A286A">
        <w:rPr>
          <w:lang w:eastAsia="zh-CN"/>
        </w:rPr>
        <w:t>ВВУИО</w:t>
      </w:r>
      <w:proofErr w:type="spellEnd"/>
      <w:r w:rsidRPr="006A286A">
        <w:rPr>
          <w:lang w:eastAsia="zh-CN"/>
        </w:rPr>
        <w:t xml:space="preserve"> 2012 года, проводившегося в Женеве, было организовано собрание с партнерами по Инициативе по защите ребенка в онлайновой среде </w:t>
      </w:r>
      <w:r w:rsidRPr="006A286A">
        <w:rPr>
          <w:cs/>
          <w:lang w:eastAsia="zh-CN"/>
        </w:rPr>
        <w:t>‎</w:t>
      </w:r>
      <w:r w:rsidRPr="006A286A">
        <w:rPr>
          <w:lang w:eastAsia="zh-CN"/>
        </w:rPr>
        <w:t>(</w:t>
      </w:r>
      <w:proofErr w:type="spellStart"/>
      <w:r w:rsidRPr="006A286A">
        <w:rPr>
          <w:lang w:eastAsia="zh-CN"/>
        </w:rPr>
        <w:t>COP</w:t>
      </w:r>
      <w:proofErr w:type="spellEnd"/>
      <w:r w:rsidRPr="006A286A">
        <w:rPr>
          <w:lang w:eastAsia="zh-CN"/>
        </w:rPr>
        <w:t xml:space="preserve">), которое достигло важного результата, а именно соглашения о тесном взаимодействии с Институтом </w:t>
      </w:r>
      <w:r w:rsidRPr="006A286A">
        <w:rPr>
          <w:lang w:eastAsia="zh-CN"/>
        </w:rPr>
        <w:t>проблем безопасности семьи в онлайновой среде (</w:t>
      </w:r>
      <w:proofErr w:type="spellStart"/>
      <w:r w:rsidRPr="006A286A">
        <w:rPr>
          <w:lang w:eastAsia="zh-CN"/>
        </w:rPr>
        <w:t>FOSI</w:t>
      </w:r>
      <w:proofErr w:type="spellEnd"/>
      <w:r w:rsidRPr="006A286A">
        <w:rPr>
          <w:lang w:eastAsia="zh-CN"/>
        </w:rPr>
        <w:t>) и Фондом наблюдения за интернетом (</w:t>
      </w:r>
      <w:proofErr w:type="spellStart"/>
      <w:r w:rsidRPr="006A286A">
        <w:rPr>
          <w:lang w:eastAsia="zh-CN"/>
        </w:rPr>
        <w:t>IWF</w:t>
      </w:r>
      <w:proofErr w:type="spellEnd"/>
      <w:r w:rsidRPr="006A286A">
        <w:rPr>
          <w:lang w:eastAsia="zh-CN"/>
        </w:rPr>
        <w:t>) в целях оказания Государствам-Членам требуемой помощи;</w:t>
      </w:r>
    </w:p>
    <w:p w:rsidR="00FE40AB" w:rsidRPr="006A286A" w:rsidDel="009D4B3B" w:rsidRDefault="00A92380" w:rsidP="00FE40AB">
      <w:pPr>
        <w:rPr>
          <w:del w:id="25" w:author="Antipina, Nadezda" w:date="2017-09-11T14:37:00Z"/>
          <w:lang w:eastAsia="zh-CN"/>
        </w:rPr>
      </w:pPr>
      <w:del w:id="26" w:author="Antipina, Nadezda" w:date="2017-09-11T14:37:00Z">
        <w:r w:rsidRPr="006A286A" w:rsidDel="009D4B3B">
          <w:rPr>
            <w:i/>
            <w:iCs/>
            <w:lang w:eastAsia="zh-CN"/>
          </w:rPr>
          <w:delText>k)</w:delText>
        </w:r>
        <w:r w:rsidRPr="006A286A" w:rsidDel="009D4B3B">
          <w:rPr>
            <w:lang w:eastAsia="zh-CN"/>
          </w:rPr>
          <w:tab/>
          <w:delText>что в 2012 году МСЭ-D приступил к разработке национального исследования конкретной ситуации для демонстра</w:delText>
        </w:r>
        <w:r w:rsidRPr="006A286A" w:rsidDel="009D4B3B">
          <w:rPr>
            <w:lang w:eastAsia="zh-CN"/>
          </w:rPr>
          <w:delText>ции примеров передового опыта, с тем чтобы распространять эту деятельность на другие страны в качестве способа разработки глобальной политики защиты детей в онлайновой среде;</w:delText>
        </w:r>
      </w:del>
    </w:p>
    <w:p w:rsidR="00FE40AB" w:rsidRPr="006A286A" w:rsidRDefault="009D4B3B" w:rsidP="009D4B3B">
      <w:pPr>
        <w:rPr>
          <w:lang w:eastAsia="zh-CN"/>
        </w:rPr>
        <w:pPrChange w:id="27" w:author="Antipina, Nadezda" w:date="2017-09-11T14:38:00Z">
          <w:pPr/>
        </w:pPrChange>
      </w:pPr>
      <w:ins w:id="28" w:author="Antipina, Nadezda" w:date="2017-09-11T14:38:00Z">
        <w:r>
          <w:rPr>
            <w:i/>
            <w:iCs/>
            <w:lang w:val="fr-CH" w:eastAsia="zh-CN"/>
          </w:rPr>
          <w:t>k</w:t>
        </w:r>
      </w:ins>
      <w:del w:id="29" w:author="Antipina, Nadezda" w:date="2017-09-11T14:38:00Z">
        <w:r w:rsidR="00A92380" w:rsidRPr="006A286A" w:rsidDel="009D4B3B">
          <w:rPr>
            <w:i/>
            <w:iCs/>
            <w:lang w:eastAsia="zh-CN"/>
          </w:rPr>
          <w:delText>l</w:delText>
        </w:r>
      </w:del>
      <w:r w:rsidR="00A92380" w:rsidRPr="006A286A">
        <w:rPr>
          <w:i/>
          <w:iCs/>
          <w:lang w:eastAsia="zh-CN"/>
        </w:rPr>
        <w:t>)</w:t>
      </w:r>
      <w:r w:rsidR="00A92380" w:rsidRPr="006A286A">
        <w:rPr>
          <w:lang w:eastAsia="zh-CN"/>
        </w:rPr>
        <w:tab/>
        <w:t>Резолюцию 17 (</w:t>
      </w:r>
      <w:proofErr w:type="spellStart"/>
      <w:r w:rsidR="00A92380" w:rsidRPr="006A286A">
        <w:rPr>
          <w:lang w:eastAsia="zh-CN"/>
        </w:rPr>
        <w:t>Пересм</w:t>
      </w:r>
      <w:proofErr w:type="spellEnd"/>
      <w:r w:rsidR="00A92380" w:rsidRPr="006A286A">
        <w:rPr>
          <w:lang w:eastAsia="zh-CN"/>
        </w:rPr>
        <w:t xml:space="preserve">. </w:t>
      </w:r>
      <w:del w:id="30" w:author="Antipina, Nadezda" w:date="2017-09-11T14:38:00Z">
        <w:r w:rsidR="00A92380" w:rsidRPr="006A286A" w:rsidDel="009D4B3B">
          <w:rPr>
            <w:lang w:eastAsia="zh-CN"/>
          </w:rPr>
          <w:delText>Дубай, 2014 г.</w:delText>
        </w:r>
      </w:del>
      <w:ins w:id="31" w:author="Antipina, Nadezda" w:date="2017-09-11T14:38:00Z">
        <w:r>
          <w:rPr>
            <w:lang w:eastAsia="zh-CN"/>
          </w:rPr>
          <w:t>Буэнос-Айрес, 2017 г.</w:t>
        </w:r>
      </w:ins>
      <w:r w:rsidR="00A92380" w:rsidRPr="006A286A">
        <w:rPr>
          <w:lang w:eastAsia="zh-CN"/>
        </w:rPr>
        <w:t xml:space="preserve">) </w:t>
      </w:r>
      <w:r w:rsidR="00A92380" w:rsidRPr="006A286A">
        <w:rPr>
          <w:spacing w:val="-2"/>
        </w:rPr>
        <w:t>настоящей Конференции</w:t>
      </w:r>
      <w:r w:rsidR="00A92380">
        <w:rPr>
          <w:lang w:eastAsia="zh-CN"/>
        </w:rPr>
        <w:t>, в </w:t>
      </w:r>
      <w:r w:rsidR="00A92380" w:rsidRPr="006A286A">
        <w:rPr>
          <w:lang w:eastAsia="zh-CN"/>
        </w:rPr>
        <w:t>которой странам</w:t>
      </w:r>
      <w:r w:rsidR="00A92380" w:rsidRPr="006A286A">
        <w:rPr>
          <w:lang w:eastAsia="zh-CN"/>
        </w:rPr>
        <w:t xml:space="preserve"> предлагается проводить региональные </w:t>
      </w:r>
      <w:proofErr w:type="gramStart"/>
      <w:r w:rsidR="00A92380" w:rsidRPr="006A286A">
        <w:rPr>
          <w:lang w:eastAsia="zh-CN"/>
        </w:rPr>
        <w:t>инициативы;</w:t>
      </w:r>
      <w:proofErr w:type="gramEnd"/>
    </w:p>
    <w:p w:rsidR="00FE40AB" w:rsidRPr="006A286A" w:rsidRDefault="009D4B3B" w:rsidP="009D4B3B">
      <w:pPr>
        <w:rPr>
          <w:lang w:eastAsia="zh-CN"/>
        </w:rPr>
        <w:pPrChange w:id="32" w:author="Antipina, Nadezda" w:date="2017-09-11T14:38:00Z">
          <w:pPr/>
        </w:pPrChange>
      </w:pPr>
      <w:ins w:id="33" w:author="Antipina, Nadezda" w:date="2017-09-11T14:38:00Z">
        <w:r>
          <w:rPr>
            <w:i/>
            <w:iCs/>
            <w:lang w:val="fr-CH" w:eastAsia="zh-CN"/>
          </w:rPr>
          <w:t>l</w:t>
        </w:r>
      </w:ins>
      <w:del w:id="34" w:author="Antipina, Nadezda" w:date="2017-09-11T14:38:00Z">
        <w:r w:rsidR="00A92380" w:rsidRPr="006A286A" w:rsidDel="009D4B3B">
          <w:rPr>
            <w:i/>
            <w:iCs/>
            <w:lang w:eastAsia="zh-CN"/>
          </w:rPr>
          <w:delText>m</w:delText>
        </w:r>
      </w:del>
      <w:r w:rsidR="00A92380" w:rsidRPr="006A286A">
        <w:rPr>
          <w:i/>
          <w:iCs/>
          <w:lang w:eastAsia="zh-CN"/>
        </w:rPr>
        <w:t>)</w:t>
      </w:r>
      <w:r w:rsidR="00A92380" w:rsidRPr="006A286A">
        <w:rPr>
          <w:lang w:eastAsia="zh-CN"/>
        </w:rPr>
        <w:tab/>
      </w:r>
      <w:r w:rsidR="00A92380" w:rsidRPr="006A286A">
        <w:t xml:space="preserve">работу, проводимую в рамках Вопроса 3/2 по </w:t>
      </w:r>
      <w:proofErr w:type="spellStart"/>
      <w:r w:rsidR="00A92380" w:rsidRPr="006A286A">
        <w:t>кибербезопасности</w:t>
      </w:r>
      <w:proofErr w:type="spellEnd"/>
      <w:r w:rsidR="00A92380" w:rsidRPr="006A286A">
        <w:t xml:space="preserve"> 2</w:t>
      </w:r>
      <w:r w:rsidR="00A92380">
        <w:noBreakHyphen/>
        <w:t>й </w:t>
      </w:r>
      <w:r w:rsidR="00A92380" w:rsidRPr="006A286A">
        <w:t>Исследовательской комиссии, которая включает защиту ребенка в онлайновой среде, а также текущую работу Группы по совместной координационной</w:t>
      </w:r>
      <w:r w:rsidR="00A92380" w:rsidRPr="006A286A">
        <w:t xml:space="preserve"> деятельности по защите ребенка в онлайновой среде (</w:t>
      </w:r>
      <w:proofErr w:type="spellStart"/>
      <w:r w:rsidR="00A92380" w:rsidRPr="006A286A">
        <w:t>JCA</w:t>
      </w:r>
      <w:r w:rsidR="00A92380">
        <w:noBreakHyphen/>
      </w:r>
      <w:r w:rsidR="00A92380" w:rsidRPr="006A286A">
        <w:t>COP</w:t>
      </w:r>
      <w:proofErr w:type="spellEnd"/>
      <w:r w:rsidR="00A92380" w:rsidRPr="006A286A">
        <w:t>), созданной 17-й Исследовательской комиссией МСЭ-Т</w:t>
      </w:r>
      <w:r w:rsidR="00A92380" w:rsidRPr="006A286A">
        <w:rPr>
          <w:lang w:eastAsia="zh-CN"/>
        </w:rPr>
        <w:t>,</w:t>
      </w:r>
    </w:p>
    <w:p w:rsidR="00FE40AB" w:rsidRPr="006A286A" w:rsidRDefault="00A92380" w:rsidP="00FE40AB">
      <w:pPr>
        <w:pStyle w:val="Call"/>
      </w:pPr>
      <w:r w:rsidRPr="006A286A">
        <w:t>принимая во внимание</w:t>
      </w:r>
    </w:p>
    <w:p w:rsidR="00FE40AB" w:rsidRPr="00AD7527" w:rsidRDefault="00A92380" w:rsidP="00AD7527">
      <w:proofErr w:type="gramStart"/>
      <w:r w:rsidRPr="006A286A">
        <w:rPr>
          <w:i/>
          <w:iCs/>
        </w:rPr>
        <w:t>а)</w:t>
      </w:r>
      <w:r w:rsidRPr="006A286A">
        <w:rPr>
          <w:i/>
          <w:iCs/>
        </w:rPr>
        <w:tab/>
      </w:r>
      <w:proofErr w:type="gramEnd"/>
      <w:r w:rsidRPr="006A286A">
        <w:t xml:space="preserve">угрозы, которым подвергаются дети в интернете и которые становятся разнообразнее и многочисленнее ввиду </w:t>
      </w:r>
      <w:r w:rsidRPr="00AD7527">
        <w:t>стремительного</w:t>
      </w:r>
      <w:r w:rsidRPr="006A286A">
        <w:t xml:space="preserve"> р</w:t>
      </w:r>
      <w:r w:rsidRPr="006A286A">
        <w:t>азвития информационных технологий и устройств электросвязи</w:t>
      </w:r>
      <w:r w:rsidRPr="00AD7527">
        <w:t>;</w:t>
      </w:r>
    </w:p>
    <w:p w:rsidR="00FE40AB" w:rsidRPr="006A286A" w:rsidRDefault="00A92380" w:rsidP="00FE40AB">
      <w:r w:rsidRPr="006A286A">
        <w:rPr>
          <w:i/>
          <w:iCs/>
        </w:rPr>
        <w:lastRenderedPageBreak/>
        <w:t>b)</w:t>
      </w:r>
      <w:r w:rsidRPr="006A286A">
        <w:rPr>
          <w:i/>
          <w:iCs/>
        </w:rPr>
        <w:tab/>
      </w:r>
      <w:r w:rsidRPr="006A286A">
        <w:t>высокие темпы развития, разнообразие и распространение доступа к ИКТ во всем мире, в частности к интернету, а также все более широкое использование их детьми, временами без контроля или руковод</w:t>
      </w:r>
      <w:r w:rsidRPr="006A286A">
        <w:t>ства;</w:t>
      </w:r>
    </w:p>
    <w:p w:rsidR="00FE40AB" w:rsidRPr="006A286A" w:rsidRDefault="00A92380" w:rsidP="00FE40AB">
      <w:pPr>
        <w:rPr>
          <w:rFonts w:cs="TimesNewRoman"/>
        </w:rPr>
      </w:pPr>
      <w:r w:rsidRPr="006A286A">
        <w:rPr>
          <w:i/>
          <w:iCs/>
        </w:rPr>
        <w:t>c)</w:t>
      </w:r>
      <w:r w:rsidRPr="006A286A">
        <w:rPr>
          <w:i/>
          <w:iCs/>
        </w:rPr>
        <w:tab/>
      </w:r>
      <w:r w:rsidRPr="006A286A">
        <w:t>важность расширения прав и возможностей детей при использовании ИКТ, с тем чтобы повышать их потенциал и навыки, которые позволят им обеспечивать свою защищенность и безопасность в онлайновой среде</w:t>
      </w:r>
      <w:r w:rsidRPr="006A286A">
        <w:rPr>
          <w:rFonts w:cs="TimesNewRoman"/>
        </w:rPr>
        <w:t>;</w:t>
      </w:r>
    </w:p>
    <w:p w:rsidR="00FE40AB" w:rsidRPr="006A286A" w:rsidRDefault="00A92380" w:rsidP="00FE40AB">
      <w:r w:rsidRPr="006A286A">
        <w:rPr>
          <w:i/>
          <w:iCs/>
        </w:rPr>
        <w:t>d)</w:t>
      </w:r>
      <w:r w:rsidRPr="006A286A">
        <w:tab/>
        <w:t>необходимость для детей использовать инструме</w:t>
      </w:r>
      <w:r w:rsidRPr="006A286A">
        <w:t>нты электросвязи/ИКТ, уделяя особое внимание важности их защиты в онлайновой среде;</w:t>
      </w:r>
    </w:p>
    <w:p w:rsidR="00FE40AB" w:rsidRPr="006A286A" w:rsidRDefault="00A92380" w:rsidP="00FE40AB">
      <w:r w:rsidRPr="006A286A">
        <w:rPr>
          <w:i/>
          <w:iCs/>
        </w:rPr>
        <w:t>e)</w:t>
      </w:r>
      <w:r w:rsidRPr="006A286A">
        <w:rPr>
          <w:i/>
          <w:iCs/>
        </w:rPr>
        <w:tab/>
      </w:r>
      <w:r w:rsidRPr="006A286A">
        <w:t xml:space="preserve">требование в отношении подхода с участием многих заинтересованных сторон, предусмотренного </w:t>
      </w:r>
      <w:proofErr w:type="spellStart"/>
      <w:r w:rsidRPr="006A286A">
        <w:t>ВВУИО</w:t>
      </w:r>
      <w:proofErr w:type="spellEnd"/>
      <w:r w:rsidRPr="006A286A">
        <w:t>, для содействия социальной ответственности в секторе ИКТ в целях эффекти</w:t>
      </w:r>
      <w:r w:rsidRPr="006A286A">
        <w:t>вного использования различных имеющихся в наличии инструментов для формирования доверия и безопасности при использовании ИКТ, сокращая риски, которым подвергаются дети;</w:t>
      </w:r>
    </w:p>
    <w:p w:rsidR="00FE40AB" w:rsidRPr="006A286A" w:rsidRDefault="00A92380" w:rsidP="00FE40AB">
      <w:r w:rsidRPr="006A286A">
        <w:rPr>
          <w:i/>
          <w:iCs/>
        </w:rPr>
        <w:t>f)</w:t>
      </w:r>
      <w:r w:rsidRPr="006A286A">
        <w:tab/>
        <w:t xml:space="preserve">что для решения вопроса </w:t>
      </w:r>
      <w:proofErr w:type="spellStart"/>
      <w:r w:rsidRPr="006A286A">
        <w:t>кибербезопасности</w:t>
      </w:r>
      <w:proofErr w:type="spellEnd"/>
      <w:r w:rsidRPr="006A286A">
        <w:t xml:space="preserve"> для детей настоятельно необходимо принять </w:t>
      </w:r>
      <w:r w:rsidRPr="006A286A">
        <w:t>на международном уровне упреждающие меры в целях защиты детей в онлайновой среде;</w:t>
      </w:r>
    </w:p>
    <w:p w:rsidR="00FE40AB" w:rsidRPr="006A286A" w:rsidRDefault="00A92380" w:rsidP="00FE40AB">
      <w:r w:rsidRPr="006A286A">
        <w:rPr>
          <w:i/>
          <w:iCs/>
        </w:rPr>
        <w:t>g)</w:t>
      </w:r>
      <w:r w:rsidRPr="006A286A">
        <w:tab/>
        <w:t>технические сложности, связанные с введением единого согласованного на глобальном уровне номера для службы помощи детям;</w:t>
      </w:r>
    </w:p>
    <w:p w:rsidR="00FE40AB" w:rsidRPr="006A286A" w:rsidDel="009D4B3B" w:rsidRDefault="00A92380" w:rsidP="00FE40AB">
      <w:pPr>
        <w:rPr>
          <w:del w:id="35" w:author="Antipina, Nadezda" w:date="2017-09-11T14:38:00Z"/>
        </w:rPr>
      </w:pPr>
      <w:del w:id="36" w:author="Antipina, Nadezda" w:date="2017-09-11T14:38:00Z">
        <w:r w:rsidRPr="006A286A" w:rsidDel="009D4B3B">
          <w:rPr>
            <w:i/>
            <w:iCs/>
          </w:rPr>
          <w:delText>h)</w:delText>
        </w:r>
        <w:r w:rsidRPr="006A286A" w:rsidDel="009D4B3B">
          <w:tab/>
          <w:delText>что в 2013 году число контрактов на подвижную с</w:delText>
        </w:r>
        <w:r w:rsidRPr="006A286A" w:rsidDel="009D4B3B">
          <w:delText>отовую связь почти сравнялось с численностью мирового населения, а показатели проникновения подвижной сотовой связи составляют 128% в развитых странах и 89% в развивающихся странах</w:delText>
        </w:r>
        <w:r w:rsidRPr="006A286A" w:rsidDel="009D4B3B">
          <w:rPr>
            <w:rStyle w:val="FootnoteReference"/>
          </w:rPr>
          <w:footnoteReference w:customMarkFollows="1" w:id="1"/>
          <w:delText>1</w:delText>
        </w:r>
        <w:r w:rsidRPr="006A286A" w:rsidDel="009D4B3B">
          <w:delText>;</w:delText>
        </w:r>
      </w:del>
    </w:p>
    <w:p w:rsidR="00FE40AB" w:rsidRPr="006A286A" w:rsidRDefault="009D4B3B" w:rsidP="009D4B3B">
      <w:pPr>
        <w:pPrChange w:id="39" w:author="Antipina, Nadezda" w:date="2017-09-11T14:38:00Z">
          <w:pPr/>
        </w:pPrChange>
      </w:pPr>
      <w:ins w:id="40" w:author="Antipina, Nadezda" w:date="2017-09-11T14:38:00Z">
        <w:r>
          <w:rPr>
            <w:i/>
            <w:iCs/>
            <w:lang w:val="fr-CH"/>
          </w:rPr>
          <w:t>h</w:t>
        </w:r>
      </w:ins>
      <w:del w:id="41" w:author="Antipina, Nadezda" w:date="2017-09-11T14:38:00Z">
        <w:r w:rsidR="00A92380" w:rsidRPr="006A286A" w:rsidDel="009D4B3B">
          <w:rPr>
            <w:i/>
            <w:iCs/>
          </w:rPr>
          <w:delText>i</w:delText>
        </w:r>
      </w:del>
      <w:r w:rsidR="00A92380" w:rsidRPr="006A286A">
        <w:rPr>
          <w:i/>
          <w:iCs/>
        </w:rPr>
        <w:t>)</w:t>
      </w:r>
      <w:r w:rsidR="00A92380" w:rsidRPr="006A286A">
        <w:tab/>
        <w:t>что постоянно возрастает число детей в возрасте от 8 до 18 лет, у кото</w:t>
      </w:r>
      <w:r w:rsidR="00A92380" w:rsidRPr="006A286A">
        <w:t xml:space="preserve">рых имеются мобильные </w:t>
      </w:r>
      <w:proofErr w:type="gramStart"/>
      <w:r w:rsidR="00A92380" w:rsidRPr="006A286A">
        <w:t>телефоны;</w:t>
      </w:r>
      <w:proofErr w:type="gramEnd"/>
    </w:p>
    <w:p w:rsidR="00FE40AB" w:rsidRPr="006A286A" w:rsidRDefault="009D4B3B" w:rsidP="009D4B3B">
      <w:pPr>
        <w:pPrChange w:id="42" w:author="Antipina, Nadezda" w:date="2017-09-11T14:38:00Z">
          <w:pPr/>
        </w:pPrChange>
      </w:pPr>
      <w:ins w:id="43" w:author="Antipina, Nadezda" w:date="2017-09-11T14:38:00Z">
        <w:r>
          <w:rPr>
            <w:i/>
            <w:iCs/>
            <w:lang w:val="fr-CH"/>
          </w:rPr>
          <w:t>i</w:t>
        </w:r>
      </w:ins>
      <w:del w:id="44" w:author="Antipina, Nadezda" w:date="2017-09-11T14:38:00Z">
        <w:r w:rsidR="00A92380" w:rsidRPr="006A286A" w:rsidDel="009D4B3B">
          <w:rPr>
            <w:i/>
            <w:iCs/>
          </w:rPr>
          <w:delText>j</w:delText>
        </w:r>
      </w:del>
      <w:r w:rsidR="00A92380" w:rsidRPr="006A286A">
        <w:rPr>
          <w:i/>
          <w:iCs/>
        </w:rPr>
        <w:t>)</w:t>
      </w:r>
      <w:r w:rsidR="00A92380" w:rsidRPr="006A286A">
        <w:tab/>
        <w:t xml:space="preserve">необходимость продолжать работу на глобальном и региональном уровнях, направленную на поиск доступных технологических решений для защиты ребенка в онлайновой среде, а также на поиск инновационных приложений для упрощения </w:t>
      </w:r>
      <w:r w:rsidR="00A92380" w:rsidRPr="006A286A">
        <w:t xml:space="preserve">связи детей со службами защиты ребенка в онлайновой </w:t>
      </w:r>
      <w:proofErr w:type="gramStart"/>
      <w:r w:rsidR="00A92380" w:rsidRPr="006A286A">
        <w:t>среде;</w:t>
      </w:r>
      <w:proofErr w:type="gramEnd"/>
    </w:p>
    <w:p w:rsidR="00FE40AB" w:rsidRPr="006A286A" w:rsidRDefault="009D4B3B" w:rsidP="00214292">
      <w:pPr>
        <w:pPrChange w:id="45" w:author="Antipina, Nadezda" w:date="2017-09-11T14:53:00Z">
          <w:pPr/>
        </w:pPrChange>
      </w:pPr>
      <w:ins w:id="46" w:author="Antipina, Nadezda" w:date="2017-09-11T14:38:00Z">
        <w:r>
          <w:rPr>
            <w:i/>
            <w:iCs/>
            <w:lang w:val="fr-CH"/>
          </w:rPr>
          <w:t>j</w:t>
        </w:r>
      </w:ins>
      <w:del w:id="47" w:author="Antipina, Nadezda" w:date="2017-09-11T14:38:00Z">
        <w:r w:rsidR="00A92380" w:rsidRPr="006A286A" w:rsidDel="009D4B3B">
          <w:rPr>
            <w:i/>
            <w:iCs/>
          </w:rPr>
          <w:delText>k</w:delText>
        </w:r>
      </w:del>
      <w:r w:rsidR="00A92380" w:rsidRPr="006A286A">
        <w:rPr>
          <w:i/>
          <w:iCs/>
        </w:rPr>
        <w:t>)</w:t>
      </w:r>
      <w:r w:rsidR="00A92380" w:rsidRPr="006A286A">
        <w:rPr>
          <w:i/>
          <w:iCs/>
        </w:rPr>
        <w:tab/>
      </w:r>
      <w:r w:rsidR="00A92380" w:rsidRPr="006A286A">
        <w:t>деятельность, проводимую МСЭ в области защиты ребенка в онлайновой среде на региональном и международном уровнях</w:t>
      </w:r>
      <w:ins w:id="48" w:author="Antipina, Nadezda" w:date="2017-09-11T14:40:00Z">
        <w:r>
          <w:t xml:space="preserve">, включая разработку руководящих указаний и мультимедийных учебных курсов для детей, родителей, учителей, а также представителей частного и государственного </w:t>
        </w:r>
        <w:proofErr w:type="gramStart"/>
        <w:r>
          <w:t>сектор</w:t>
        </w:r>
      </w:ins>
      <w:ins w:id="49" w:author="Antipina, Nadezda" w:date="2017-09-11T14:53:00Z">
        <w:r w:rsidR="00214292">
          <w:t>ов</w:t>
        </w:r>
      </w:ins>
      <w:r w:rsidR="00A92380" w:rsidRPr="006A286A">
        <w:t>;</w:t>
      </w:r>
      <w:proofErr w:type="gramEnd"/>
    </w:p>
    <w:p w:rsidR="00FE40AB" w:rsidRPr="006A286A" w:rsidRDefault="009D4B3B" w:rsidP="00214292">
      <w:pPr>
        <w:pPrChange w:id="50" w:author="Antipina, Nadezda" w:date="2017-09-11T14:54:00Z">
          <w:pPr/>
        </w:pPrChange>
      </w:pPr>
      <w:ins w:id="51" w:author="Antipina, Nadezda" w:date="2017-09-11T14:39:00Z">
        <w:r>
          <w:rPr>
            <w:i/>
            <w:iCs/>
            <w:lang w:val="fr-CH"/>
          </w:rPr>
          <w:t>k</w:t>
        </w:r>
      </w:ins>
      <w:del w:id="52" w:author="Antipina, Nadezda" w:date="2017-09-11T14:39:00Z">
        <w:r w:rsidR="00A92380" w:rsidRPr="006A286A" w:rsidDel="009D4B3B">
          <w:rPr>
            <w:i/>
            <w:iCs/>
          </w:rPr>
          <w:delText>l</w:delText>
        </w:r>
      </w:del>
      <w:r w:rsidR="00A92380" w:rsidRPr="006A286A">
        <w:rPr>
          <w:i/>
          <w:iCs/>
        </w:rPr>
        <w:t>)</w:t>
      </w:r>
      <w:r w:rsidR="00A92380" w:rsidRPr="006A286A">
        <w:tab/>
        <w:t>деятельность, предпринимаемую в последние годы многими странами в этом направ</w:t>
      </w:r>
      <w:r w:rsidR="00A92380" w:rsidRPr="006A286A">
        <w:t>лении</w:t>
      </w:r>
      <w:ins w:id="53" w:author="Antipina, Nadezda" w:date="2017-09-11T14:53:00Z">
        <w:r w:rsidR="00214292">
          <w:t xml:space="preserve">, </w:t>
        </w:r>
      </w:ins>
      <w:ins w:id="54" w:author="Antipina, Nadezda" w:date="2017-09-11T14:40:00Z">
        <w:r>
          <w:t xml:space="preserve">включая результаты реализации региональных </w:t>
        </w:r>
        <w:r>
          <w:t>инициатив СНГ и Европы, утвержде</w:t>
        </w:r>
        <w:r>
          <w:t>нных на Всемирной конференции по развитию электросвязи (Дубай</w:t>
        </w:r>
      </w:ins>
      <w:ins w:id="55" w:author="Antipina, Nadezda" w:date="2017-09-11T14:54:00Z">
        <w:r w:rsidR="00214292">
          <w:t>, 2014 г.</w:t>
        </w:r>
      </w:ins>
      <w:ins w:id="56" w:author="Antipina, Nadezda" w:date="2017-09-11T14:40:00Z">
        <w:r>
          <w:t>)</w:t>
        </w:r>
      </w:ins>
      <w:r w:rsidR="00A92380" w:rsidRPr="006A286A">
        <w:t>,</w:t>
      </w:r>
    </w:p>
    <w:p w:rsidR="00FE40AB" w:rsidRPr="006A286A" w:rsidRDefault="00A92380" w:rsidP="00FE40AB">
      <w:pPr>
        <w:pStyle w:val="Call"/>
      </w:pPr>
      <w:r w:rsidRPr="006A286A">
        <w:t>поручает Директору Бюро развития электросвязи</w:t>
      </w:r>
    </w:p>
    <w:p w:rsidR="00FE40AB" w:rsidRDefault="00A92380" w:rsidP="003D5493">
      <w:pPr>
        <w:pPrChange w:id="57" w:author="Antipina, Nadezda" w:date="2017-09-11T14:41:00Z">
          <w:pPr/>
        </w:pPrChange>
      </w:pPr>
      <w:r w:rsidRPr="006A286A">
        <w:t>1</w:t>
      </w:r>
      <w:r w:rsidRPr="006A286A">
        <w:tab/>
        <w:t xml:space="preserve">продолжать деятельность </w:t>
      </w:r>
      <w:ins w:id="58" w:author="Antipina, Nadezda" w:date="2017-09-11T14:41:00Z">
        <w:r w:rsidR="009D4B3B">
          <w:t>в сфере защиты реб</w:t>
        </w:r>
      </w:ins>
      <w:ins w:id="59" w:author="Antipina, Nadezda" w:date="2017-09-11T14:49:00Z">
        <w:r w:rsidR="003D5493">
          <w:t>е</w:t>
        </w:r>
      </w:ins>
      <w:ins w:id="60" w:author="Antipina, Nadezda" w:date="2017-09-11T14:41:00Z">
        <w:r w:rsidR="009D4B3B">
          <w:t>нка в онлайновой среде</w:t>
        </w:r>
      </w:ins>
      <w:del w:id="61" w:author="Antipina, Nadezda" w:date="2017-09-11T14:41:00Z">
        <w:r w:rsidRPr="006A286A" w:rsidDel="009D4B3B">
          <w:delText>Инициативы COP через программу в рамках Намеченного результата деятельности 3.1 Задачи 3, поощряя сотрудничество с соответствующими Вопросами исследовательских комиссий в обеспе</w:delText>
        </w:r>
        <w:r w:rsidRPr="006A286A" w:rsidDel="009D4B3B">
          <w:delText>чения Государств-Членов руководством по стратегиям, передовому опыту и совместным усилиям, которые можно распространять в интересах детей</w:delText>
        </w:r>
      </w:del>
      <w:r w:rsidRPr="006A286A">
        <w:t>;</w:t>
      </w:r>
    </w:p>
    <w:p w:rsidR="00FE40AB" w:rsidRPr="006A286A" w:rsidRDefault="00A92380" w:rsidP="003D5493">
      <w:pPr>
        <w:pPrChange w:id="62" w:author="Antipina, Nadezda" w:date="2017-09-11T14:41:00Z">
          <w:pPr/>
        </w:pPrChange>
      </w:pPr>
      <w:r w:rsidRPr="006A286A">
        <w:t>2</w:t>
      </w:r>
      <w:r w:rsidRPr="006A286A">
        <w:tab/>
        <w:t xml:space="preserve">тесно сотрудничать с </w:t>
      </w:r>
      <w:proofErr w:type="spellStart"/>
      <w:r w:rsidRPr="006A286A">
        <w:t>РГС-COP</w:t>
      </w:r>
      <w:proofErr w:type="spellEnd"/>
      <w:r w:rsidRPr="006A286A">
        <w:t>, а также с соответствующими</w:t>
      </w:r>
      <w:bookmarkStart w:id="63" w:name="_GoBack"/>
      <w:bookmarkEnd w:id="63"/>
      <w:r w:rsidRPr="006A286A">
        <w:t xml:space="preserve"> Вопросами исследовательских комиссий </w:t>
      </w:r>
      <w:r w:rsidRPr="006A286A">
        <w:rPr>
          <w:lang w:eastAsia="zh-CN"/>
        </w:rPr>
        <w:t>и поощрять координаци</w:t>
      </w:r>
      <w:r w:rsidRPr="006A286A">
        <w:rPr>
          <w:lang w:eastAsia="zh-CN"/>
        </w:rPr>
        <w:t>ю между ними, с тем чтобы</w:t>
      </w:r>
      <w:r w:rsidRPr="006A286A">
        <w:t xml:space="preserve"> не допускать дублирования усилий и максимально увеличивать результаты, относящиеся к защите </w:t>
      </w:r>
      <w:del w:id="64" w:author="Antipina, Nadezda" w:date="2017-09-11T14:41:00Z">
        <w:r w:rsidRPr="006A286A" w:rsidDel="009D4B3B">
          <w:delText>детей</w:delText>
        </w:r>
      </w:del>
      <w:ins w:id="65" w:author="Antipina, Nadezda" w:date="2017-09-11T14:41:00Z">
        <w:r w:rsidR="003D5493">
          <w:t>ребенка</w:t>
        </w:r>
      </w:ins>
      <w:r w:rsidR="003D5493">
        <w:t xml:space="preserve"> </w:t>
      </w:r>
      <w:r w:rsidRPr="006A286A">
        <w:t>в онлайновой среде;</w:t>
      </w:r>
    </w:p>
    <w:p w:rsidR="00FE40AB" w:rsidRPr="006A286A" w:rsidRDefault="00A92380" w:rsidP="00FE40AB">
      <w:r w:rsidRPr="006A286A">
        <w:lastRenderedPageBreak/>
        <w:t>3</w:t>
      </w:r>
      <w:r w:rsidRPr="006A286A">
        <w:tab/>
        <w:t>координировать деятельность с другими аналогичными инициативами, осуществляемыми на национальном, региональном</w:t>
      </w:r>
      <w:r w:rsidRPr="006A286A">
        <w:t xml:space="preserve"> и международном уровнях, с целью создания партнерств для максимального наращивания усилий в этой важной области;</w:t>
      </w:r>
    </w:p>
    <w:p w:rsidR="00FE40AB" w:rsidRPr="006A286A" w:rsidRDefault="00A92380" w:rsidP="00FE40AB">
      <w:r w:rsidRPr="006A286A">
        <w:t>4</w:t>
      </w:r>
      <w:r w:rsidRPr="006A286A">
        <w:tab/>
        <w:t xml:space="preserve">поощрять региональное сотрудничество для решения проблемы защиты ребенка в онлайновой среде, </w:t>
      </w:r>
      <w:proofErr w:type="gramStart"/>
      <w:r w:rsidRPr="006A286A">
        <w:t>например</w:t>
      </w:r>
      <w:proofErr w:type="gramEnd"/>
      <w:r w:rsidRPr="006A286A">
        <w:t xml:space="preserve"> путем разработки руководящих принципов</w:t>
      </w:r>
      <w:r w:rsidRPr="006A286A">
        <w:t>, в сотрудничестве с региональными отделениями МСЭ и соответствующими структурами;</w:t>
      </w:r>
    </w:p>
    <w:p w:rsidR="00FE40AB" w:rsidRPr="006A286A" w:rsidRDefault="00A92380" w:rsidP="00FE40AB">
      <w:r w:rsidRPr="006A286A">
        <w:t>5</w:t>
      </w:r>
      <w:r w:rsidRPr="006A286A">
        <w:tab/>
        <w:t>распространять эти руководящие принципы, в сотрудничестве с региональными отделениями МСЭ и соответствующими структурами;</w:t>
      </w:r>
    </w:p>
    <w:p w:rsidR="00FE40AB" w:rsidRPr="006A286A" w:rsidRDefault="00A92380" w:rsidP="00FE40AB">
      <w:r w:rsidRPr="006A286A">
        <w:t>6</w:t>
      </w:r>
      <w:r w:rsidRPr="006A286A">
        <w:tab/>
        <w:t>изучать приемлемые пути стимулирования развиваю</w:t>
      </w:r>
      <w:r w:rsidRPr="006A286A">
        <w:t xml:space="preserve">щихся и наименее развитых стран для участия в работе </w:t>
      </w:r>
      <w:proofErr w:type="spellStart"/>
      <w:r w:rsidRPr="006A286A">
        <w:t>РГС</w:t>
      </w:r>
      <w:proofErr w:type="spellEnd"/>
      <w:r w:rsidRPr="006A286A">
        <w:t>-СОР;</w:t>
      </w:r>
    </w:p>
    <w:p w:rsidR="00FE40AB" w:rsidRPr="006A286A" w:rsidRDefault="00A92380" w:rsidP="00FE40AB">
      <w:r w:rsidRPr="006A286A">
        <w:t>7</w:t>
      </w:r>
      <w:r w:rsidRPr="006A286A">
        <w:tab/>
        <w:t xml:space="preserve">осуществлять координацию с региональными отделениями МСЭ для представления ежеквартальных отчетов </w:t>
      </w:r>
      <w:proofErr w:type="spellStart"/>
      <w:r w:rsidRPr="006A286A">
        <w:t>РГС</w:t>
      </w:r>
      <w:proofErr w:type="spellEnd"/>
      <w:r w:rsidRPr="006A286A">
        <w:t>-СОР о ходе работы по защите ребенка в онлайновой среде;</w:t>
      </w:r>
    </w:p>
    <w:p w:rsidR="00FE40AB" w:rsidRPr="006A286A" w:rsidRDefault="00A92380" w:rsidP="00FE40AB">
      <w:r w:rsidRPr="006A286A">
        <w:t>8</w:t>
      </w:r>
      <w:r w:rsidRPr="006A286A">
        <w:tab/>
        <w:t>оказывать поддержку деятельности</w:t>
      </w:r>
      <w:r w:rsidRPr="006A286A">
        <w:t xml:space="preserve"> </w:t>
      </w:r>
      <w:proofErr w:type="spellStart"/>
      <w:r w:rsidRPr="006A286A">
        <w:t>РГС</w:t>
      </w:r>
      <w:proofErr w:type="spellEnd"/>
      <w:r w:rsidRPr="006A286A">
        <w:t>-СОР, организуя для экспертов сессии по вопросам институциональной поддержки в связи с проведением собраний группы;</w:t>
      </w:r>
    </w:p>
    <w:p w:rsidR="00FE40AB" w:rsidRPr="006A286A" w:rsidRDefault="00A92380" w:rsidP="00FE40AB">
      <w:r w:rsidRPr="006A286A">
        <w:t>9</w:t>
      </w:r>
      <w:r w:rsidRPr="006A286A">
        <w:tab/>
        <w:t xml:space="preserve">определять наиболее подходящие для МСЭ возможности, позволяющие обеспечить в развивающихся странах привлечение максимального внимания </w:t>
      </w:r>
      <w:r w:rsidRPr="006A286A">
        <w:t>к проблеме защиты детей в онлайновой среде;</w:t>
      </w:r>
    </w:p>
    <w:p w:rsidR="003D5493" w:rsidRPr="00B97B61" w:rsidRDefault="003D5493" w:rsidP="00214292">
      <w:pPr>
        <w:rPr>
          <w:ins w:id="66" w:author="Antipina, Nadezda" w:date="2017-09-11T14:47:00Z"/>
        </w:rPr>
        <w:pPrChange w:id="67" w:author="Antipina, Nadezda" w:date="2017-09-11T14:54:00Z">
          <w:pPr/>
        </w:pPrChange>
      </w:pPr>
      <w:ins w:id="68" w:author="Antipina, Nadezda" w:date="2017-09-11T14:47:00Z">
        <w:r>
          <w:t>10</w:t>
        </w:r>
        <w:r>
          <w:tab/>
          <w:t>в пределах имеющихся финансовых ресурсов способствовать переводу созданных учебных курсов и руководящих указаний в сфере защиты реб</w:t>
        </w:r>
      </w:ins>
      <w:ins w:id="69" w:author="Antipina, Nadezda" w:date="2017-09-11T14:54:00Z">
        <w:r w:rsidR="00214292">
          <w:t>е</w:t>
        </w:r>
      </w:ins>
      <w:ins w:id="70" w:author="Antipina, Nadezda" w:date="2017-09-11T14:47:00Z">
        <w:r>
          <w:t>нка в онлайновой среде на все официальные языки МСЭ, а также содействовать Государствам-Членам в переводе на национальные языки</w:t>
        </w:r>
        <w:r w:rsidRPr="00B97B61">
          <w:rPr>
            <w:rPrChange w:id="71" w:author="WORK" w:date="2016-07-14T20:44:00Z">
              <w:rPr>
                <w:lang w:val="en-US"/>
              </w:rPr>
            </w:rPrChange>
          </w:rPr>
          <w:t>;</w:t>
        </w:r>
      </w:ins>
    </w:p>
    <w:p w:rsidR="00FE40AB" w:rsidRPr="006A286A" w:rsidRDefault="00A92380" w:rsidP="003D5493">
      <w:pPr>
        <w:pPrChange w:id="72" w:author="Antipina, Nadezda" w:date="2017-09-11T14:47:00Z">
          <w:pPr/>
        </w:pPrChange>
      </w:pPr>
      <w:r w:rsidRPr="006A286A">
        <w:t>1</w:t>
      </w:r>
      <w:ins w:id="73" w:author="Antipina, Nadezda" w:date="2017-09-11T14:47:00Z">
        <w:r w:rsidR="003D5493">
          <w:t>1</w:t>
        </w:r>
      </w:ins>
      <w:del w:id="74" w:author="Antipina, Nadezda" w:date="2017-09-11T14:47:00Z">
        <w:r w:rsidRPr="006A286A" w:rsidDel="003D5493">
          <w:delText>0</w:delText>
        </w:r>
      </w:del>
      <w:r w:rsidRPr="006A286A">
        <w:tab/>
        <w:t xml:space="preserve">представить следующей </w:t>
      </w:r>
      <w:proofErr w:type="spellStart"/>
      <w:r w:rsidRPr="006A286A">
        <w:t>ВКРЭ</w:t>
      </w:r>
      <w:proofErr w:type="spellEnd"/>
      <w:r w:rsidRPr="006A286A">
        <w:t xml:space="preserve"> отчет о результатах выполнения настоящей Резолюции,</w:t>
      </w:r>
    </w:p>
    <w:p w:rsidR="00FE40AB" w:rsidRPr="006A286A" w:rsidRDefault="00A92380" w:rsidP="00FE40AB">
      <w:pPr>
        <w:pStyle w:val="Call"/>
        <w:rPr>
          <w:lang w:eastAsia="zh-CN"/>
        </w:rPr>
      </w:pPr>
      <w:r w:rsidRPr="006A286A">
        <w:rPr>
          <w:lang w:eastAsia="zh-CN"/>
        </w:rPr>
        <w:t>предлагает Государствам-Членам</w:t>
      </w:r>
    </w:p>
    <w:p w:rsidR="00FE40AB" w:rsidRPr="006A286A" w:rsidRDefault="00A92380" w:rsidP="00FE40AB">
      <w:r w:rsidRPr="006A286A">
        <w:rPr>
          <w:lang w:eastAsia="zh-CN"/>
        </w:rPr>
        <w:t>1</w:t>
      </w:r>
      <w:r w:rsidRPr="006A286A">
        <w:rPr>
          <w:lang w:eastAsia="zh-CN"/>
        </w:rPr>
        <w:tab/>
        <w:t xml:space="preserve">присоединиться к </w:t>
      </w:r>
      <w:proofErr w:type="spellStart"/>
      <w:r w:rsidRPr="006A286A">
        <w:rPr>
          <w:lang w:eastAsia="zh-CN"/>
        </w:rPr>
        <w:t>РГС-COP</w:t>
      </w:r>
      <w:proofErr w:type="spellEnd"/>
      <w:r w:rsidRPr="006A286A">
        <w:rPr>
          <w:lang w:eastAsia="zh-CN"/>
        </w:rPr>
        <w:t xml:space="preserve"> и активно продолжать участвовать в ее работе и связанных </w:t>
      </w:r>
      <w:proofErr w:type="gramStart"/>
      <w:r w:rsidRPr="006A286A">
        <w:rPr>
          <w:lang w:eastAsia="zh-CN"/>
        </w:rPr>
        <w:t>с этим видах</w:t>
      </w:r>
      <w:proofErr w:type="gramEnd"/>
      <w:r w:rsidRPr="006A286A">
        <w:rPr>
          <w:lang w:eastAsia="zh-CN"/>
        </w:rPr>
        <w:t xml:space="preserve"> </w:t>
      </w:r>
      <w:r w:rsidRPr="006A286A">
        <w:rPr>
          <w:lang w:eastAsia="zh-CN"/>
        </w:rPr>
        <w:t>деятельности МСЭ с целью всеобъемлющего обсуждения и обмена информацией по правовым, техническим, организационным и процедурным вопросам, а также для формирования потенциала и развития международного сотрудничества в отношении защиты детей в онлайновой сре</w:t>
      </w:r>
      <w:r w:rsidRPr="006A286A">
        <w:rPr>
          <w:lang w:eastAsia="zh-CN"/>
        </w:rPr>
        <w:t>де;</w:t>
      </w:r>
    </w:p>
    <w:p w:rsidR="00FE40AB" w:rsidRPr="006A286A" w:rsidRDefault="00A92380" w:rsidP="00FE40AB">
      <w:pPr>
        <w:rPr>
          <w:lang w:eastAsia="zh-CN"/>
        </w:rPr>
      </w:pPr>
      <w:r w:rsidRPr="006A286A">
        <w:rPr>
          <w:lang w:eastAsia="zh-CN"/>
        </w:rPr>
        <w:t>2</w:t>
      </w:r>
      <w:r w:rsidRPr="006A286A">
        <w:rPr>
          <w:lang w:eastAsia="zh-CN"/>
        </w:rPr>
        <w:tab/>
        <w:t>разрабатывать информацию, заниматься просвещением и проведением кампаний по повышению информированности потребителей, ориентированных</w:t>
      </w:r>
      <w:r w:rsidRPr="006A286A">
        <w:t xml:space="preserve"> </w:t>
      </w:r>
      <w:r w:rsidRPr="006A286A">
        <w:rPr>
          <w:lang w:eastAsia="zh-CN"/>
        </w:rPr>
        <w:t>на родителей, учителей, отрасль и население в целом, для осведомления детей о рисках, с которыми можно встретиться в</w:t>
      </w:r>
      <w:r w:rsidRPr="006A286A">
        <w:rPr>
          <w:lang w:eastAsia="zh-CN"/>
        </w:rPr>
        <w:t xml:space="preserve"> онлайновой среде;</w:t>
      </w:r>
    </w:p>
    <w:p w:rsidR="00FE40AB" w:rsidRPr="006A286A" w:rsidRDefault="00A92380" w:rsidP="00FE40AB">
      <w:pPr>
        <w:rPr>
          <w:lang w:eastAsia="zh-CN"/>
        </w:rPr>
      </w:pPr>
      <w:r w:rsidRPr="006A286A">
        <w:rPr>
          <w:lang w:eastAsia="zh-CN"/>
        </w:rPr>
        <w:t>3</w:t>
      </w:r>
      <w:r w:rsidRPr="006A286A">
        <w:rPr>
          <w:lang w:eastAsia="zh-CN"/>
        </w:rPr>
        <w:tab/>
        <w:t>содействовать распределению региональных телефонных номеров для целей защиты ребенка в онлайновой среде;</w:t>
      </w:r>
    </w:p>
    <w:p w:rsidR="00FE40AB" w:rsidRPr="006A286A" w:rsidRDefault="00A92380" w:rsidP="00FE40AB">
      <w:pPr>
        <w:rPr>
          <w:lang w:eastAsia="zh-CN"/>
        </w:rPr>
      </w:pPr>
      <w:r w:rsidRPr="006A286A">
        <w:rPr>
          <w:lang w:eastAsia="zh-CN"/>
        </w:rPr>
        <w:t>4</w:t>
      </w:r>
      <w:r w:rsidRPr="006A286A">
        <w:rPr>
          <w:lang w:eastAsia="zh-CN"/>
        </w:rPr>
        <w:tab/>
        <w:t>активизировать разработку инструментов, которые способствуют укреплению защиты ребенка в онлайновой среде;</w:t>
      </w:r>
    </w:p>
    <w:p w:rsidR="00FE40AB" w:rsidRPr="006A286A" w:rsidRDefault="00A92380" w:rsidP="00FE40AB">
      <w:pPr>
        <w:rPr>
          <w:lang w:eastAsia="zh-CN"/>
        </w:rPr>
      </w:pPr>
      <w:r w:rsidRPr="006A286A">
        <w:rPr>
          <w:lang w:eastAsia="zh-CN"/>
        </w:rPr>
        <w:t>5</w:t>
      </w:r>
      <w:r w:rsidRPr="006A286A">
        <w:rPr>
          <w:lang w:eastAsia="zh-CN"/>
        </w:rPr>
        <w:tab/>
        <w:t>поддерживать сбор и</w:t>
      </w:r>
      <w:r w:rsidRPr="006A286A">
        <w:rPr>
          <w:lang w:eastAsia="zh-CN"/>
        </w:rPr>
        <w:t xml:space="preserve"> анализ данных и статистической информации в области защиты ребенка в онлайновой среде, которые будут содействовать разработке и реализации государственной политики, а также обеспечивать возможность проведения сопоставлений между странами;</w:t>
      </w:r>
    </w:p>
    <w:p w:rsidR="00FE40AB" w:rsidRPr="006A286A" w:rsidRDefault="00A92380" w:rsidP="00FE40AB">
      <w:pPr>
        <w:rPr>
          <w:lang w:eastAsia="zh-CN"/>
        </w:rPr>
      </w:pPr>
      <w:r w:rsidRPr="006A286A">
        <w:rPr>
          <w:lang w:eastAsia="zh-CN"/>
        </w:rPr>
        <w:t>6</w:t>
      </w:r>
      <w:r w:rsidRPr="006A286A">
        <w:rPr>
          <w:lang w:eastAsia="zh-CN"/>
        </w:rPr>
        <w:tab/>
        <w:t xml:space="preserve">рассматривать </w:t>
      </w:r>
      <w:r w:rsidRPr="006A286A">
        <w:rPr>
          <w:lang w:eastAsia="zh-CN"/>
        </w:rPr>
        <w:t>возможность создания национальных систем защиты ребенка в онлайновой среде;</w:t>
      </w:r>
    </w:p>
    <w:p w:rsidR="00FE40AB" w:rsidRPr="006A286A" w:rsidRDefault="00A92380" w:rsidP="00FE40AB">
      <w:r w:rsidRPr="006A286A">
        <w:rPr>
          <w:lang w:eastAsia="zh-CN"/>
        </w:rPr>
        <w:t>7</w:t>
      </w:r>
      <w:r w:rsidRPr="006A286A">
        <w:rPr>
          <w:lang w:eastAsia="zh-CN"/>
        </w:rPr>
        <w:tab/>
      </w:r>
      <w:r w:rsidRPr="006A286A">
        <w:t xml:space="preserve">тесно взаимодействовать с Международной линией помощи детям </w:t>
      </w:r>
      <w:r w:rsidRPr="006A286A">
        <w:rPr>
          <w:lang w:bidi="ar-EG"/>
        </w:rPr>
        <w:t>и соответствующими неправительственными организациями</w:t>
      </w:r>
      <w:r w:rsidRPr="006A286A">
        <w:t>;</w:t>
      </w:r>
    </w:p>
    <w:p w:rsidR="003D5493" w:rsidRDefault="00A92380" w:rsidP="00FE40AB">
      <w:pPr>
        <w:rPr>
          <w:ins w:id="75" w:author="Antipina, Nadezda" w:date="2017-09-11T14:48:00Z"/>
        </w:rPr>
      </w:pPr>
      <w:r w:rsidRPr="006A286A">
        <w:lastRenderedPageBreak/>
        <w:t>8</w:t>
      </w:r>
      <w:r w:rsidRPr="006A286A">
        <w:tab/>
        <w:t>в сотрудничестве с частными сектором, академическими учрежден</w:t>
      </w:r>
      <w:r w:rsidRPr="006A286A">
        <w:t>иями и неправительственными организациями разрабатывать подходы, основанные на саморегулировании</w:t>
      </w:r>
      <w:ins w:id="76" w:author="Antipina, Nadezda" w:date="2017-09-11T14:48:00Z">
        <w:r w:rsidR="003D5493">
          <w:t>;</w:t>
        </w:r>
      </w:ins>
    </w:p>
    <w:p w:rsidR="00FE40AB" w:rsidRPr="006A286A" w:rsidRDefault="003D5493" w:rsidP="00214292">
      <w:pPr>
        <w:rPr>
          <w:lang w:eastAsia="zh-CN"/>
        </w:rPr>
        <w:pPrChange w:id="77" w:author="Antipina, Nadezda" w:date="2017-09-11T14:54:00Z">
          <w:pPr/>
        </w:pPrChange>
      </w:pPr>
      <w:ins w:id="78" w:author="Antipina, Nadezda" w:date="2017-09-11T14:48:00Z">
        <w:r>
          <w:t>9</w:t>
        </w:r>
        <w:r>
          <w:tab/>
        </w:r>
        <w:r>
          <w:rPr>
            <w:lang w:eastAsia="zh-CN"/>
          </w:rPr>
          <w:t xml:space="preserve">способствовать активному распространению </w:t>
        </w:r>
        <w:r>
          <w:t>учебных курсов и руководя</w:t>
        </w:r>
        <w:r>
          <w:t>щих указаний в сфере защиты ребе</w:t>
        </w:r>
        <w:r>
          <w:t>нка в онлайновой среде, созданных в рамках соответствующей инициативы, среди всех заинтересованных сторон, в первую очередь среди учебных заведений</w:t>
        </w:r>
      </w:ins>
      <w:r w:rsidR="00A92380" w:rsidRPr="006A286A">
        <w:rPr>
          <w:lang w:eastAsia="zh-CN"/>
        </w:rPr>
        <w:t>,</w:t>
      </w:r>
    </w:p>
    <w:p w:rsidR="00FE40AB" w:rsidRPr="006A286A" w:rsidRDefault="00A92380" w:rsidP="00FE40AB">
      <w:pPr>
        <w:pStyle w:val="Call"/>
        <w:rPr>
          <w:lang w:eastAsia="zh-CN"/>
        </w:rPr>
      </w:pPr>
      <w:r w:rsidRPr="006A286A">
        <w:rPr>
          <w:lang w:eastAsia="zh-CN"/>
        </w:rPr>
        <w:t>предлагает Членам Секторов</w:t>
      </w:r>
    </w:p>
    <w:p w:rsidR="00FE40AB" w:rsidRPr="006A286A" w:rsidRDefault="00A92380" w:rsidP="00FE40AB">
      <w:pPr>
        <w:rPr>
          <w:lang w:eastAsia="zh-CN"/>
        </w:rPr>
      </w:pPr>
      <w:r w:rsidRPr="006A286A">
        <w:rPr>
          <w:lang w:eastAsia="zh-CN"/>
        </w:rPr>
        <w:t>1</w:t>
      </w:r>
      <w:r w:rsidRPr="006A286A">
        <w:rPr>
          <w:lang w:eastAsia="zh-CN"/>
        </w:rPr>
        <w:tab/>
        <w:t xml:space="preserve">активно участвовать во всех соответствующих видах деятельности МСЭ, в том числе в </w:t>
      </w:r>
      <w:proofErr w:type="spellStart"/>
      <w:r w:rsidRPr="006A286A">
        <w:rPr>
          <w:lang w:eastAsia="zh-CN"/>
        </w:rPr>
        <w:t>РГС</w:t>
      </w:r>
      <w:r w:rsidRPr="006A286A">
        <w:rPr>
          <w:lang w:eastAsia="zh-CN"/>
        </w:rPr>
        <w:noBreakHyphen/>
        <w:t>COP</w:t>
      </w:r>
      <w:proofErr w:type="spellEnd"/>
      <w:r w:rsidRPr="006A286A">
        <w:rPr>
          <w:lang w:eastAsia="zh-CN"/>
        </w:rPr>
        <w:t>, работе по Вопросу 3/2 2-й Исследовател</w:t>
      </w:r>
      <w:r w:rsidRPr="006A286A">
        <w:rPr>
          <w:lang w:eastAsia="zh-CN"/>
        </w:rPr>
        <w:t>ьской комиссии и в соответствующих программах в рамках МСЭ</w:t>
      </w:r>
      <w:r w:rsidRPr="006A286A">
        <w:rPr>
          <w:lang w:eastAsia="zh-CN"/>
        </w:rPr>
        <w:noBreakHyphen/>
        <w:t>D и других видах деятельности МСЭ, в частности в МСЭ-D, с целью информирования членов МСЭ о технологических решениях по защите детей в онлайновой среде с помощью различных механизмов, таких как сем</w:t>
      </w:r>
      <w:r w:rsidRPr="006A286A">
        <w:rPr>
          <w:lang w:eastAsia="zh-CN"/>
        </w:rPr>
        <w:t>инары</w:t>
      </w:r>
      <w:r w:rsidRPr="006A286A">
        <w:rPr>
          <w:lang w:eastAsia="zh-CN"/>
        </w:rPr>
        <w:noBreakHyphen/>
        <w:t>практикумы;</w:t>
      </w:r>
    </w:p>
    <w:p w:rsidR="00FE40AB" w:rsidRPr="006A286A" w:rsidRDefault="00A92380" w:rsidP="00FE40AB">
      <w:pPr>
        <w:rPr>
          <w:lang w:eastAsia="zh-CN"/>
        </w:rPr>
      </w:pPr>
      <w:r w:rsidRPr="006A286A">
        <w:rPr>
          <w:lang w:eastAsia="zh-CN"/>
        </w:rPr>
        <w:t>2</w:t>
      </w:r>
      <w:r w:rsidRPr="006A286A">
        <w:rPr>
          <w:lang w:eastAsia="zh-CN"/>
        </w:rPr>
        <w:tab/>
        <w:t>разрабатывать инновационные решения и приложения для упрощения связи детей со службами защиты ребенка в онлайновой среде;</w:t>
      </w:r>
    </w:p>
    <w:p w:rsidR="00FE40AB" w:rsidRDefault="00A92380" w:rsidP="00FE40AB">
      <w:pPr>
        <w:rPr>
          <w:lang w:eastAsia="zh-CN"/>
        </w:rPr>
      </w:pPr>
      <w:r w:rsidRPr="006A286A">
        <w:rPr>
          <w:lang w:eastAsia="zh-CN"/>
        </w:rPr>
        <w:t>3</w:t>
      </w:r>
      <w:r w:rsidRPr="006A286A">
        <w:rPr>
          <w:lang w:eastAsia="zh-CN"/>
        </w:rPr>
        <w:tab/>
      </w:r>
      <w:r w:rsidRPr="006A286A">
        <w:t>разрабатывать руководящие принципы информирования Государств-Членов о современных технологических решениях в обл</w:t>
      </w:r>
      <w:r w:rsidRPr="006A286A">
        <w:t>асти защиты ребенка в онлайновой среде с учетом передового опыта отрасли и других соответствующих заинтересованных сторон</w:t>
      </w:r>
      <w:r w:rsidRPr="006A286A">
        <w:rPr>
          <w:lang w:eastAsia="zh-CN"/>
        </w:rPr>
        <w:t>.</w:t>
      </w:r>
    </w:p>
    <w:p w:rsidR="005D7972" w:rsidRDefault="005D7972">
      <w:pPr>
        <w:pStyle w:val="Reasons"/>
      </w:pPr>
    </w:p>
    <w:p w:rsidR="003D5493" w:rsidRDefault="003D5493" w:rsidP="003D5493">
      <w:pPr>
        <w:spacing w:before="480"/>
        <w:jc w:val="center"/>
      </w:pPr>
      <w:r>
        <w:t>______________</w:t>
      </w:r>
    </w:p>
    <w:sectPr w:rsidR="003D5493">
      <w:headerReference w:type="default" r:id="rId11"/>
      <w:footerReference w:type="default" r:id="rId12"/>
      <w:footerReference w:type="first" r:id="rId13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E9" w:rsidRDefault="000D11E9" w:rsidP="0079159C">
      <w:r>
        <w: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  <w:end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1636BD" w:rsidRDefault="007A0000" w:rsidP="009D4B3B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  <w:r>
      <w:fldChar w:fldCharType="begin"/>
    </w:r>
    <w:r w:rsidRPr="007A0000">
      <w:rPr>
        <w:lang w:val="en-US"/>
      </w:rPr>
      <w:instrText xml:space="preserve"> FILENAME \p  \* MERGEFORMAT </w:instrText>
    </w:r>
    <w:r>
      <w:fldChar w:fldCharType="separate"/>
    </w:r>
    <w:r w:rsidR="009D4B3B">
      <w:rPr>
        <w:lang w:val="en-US"/>
      </w:rPr>
      <w:t>P:\RUS\ITU-D\CONF-D\WTDC17\000\023ADD25R.docx</w:t>
    </w:r>
    <w:r>
      <w:rPr>
        <w:lang w:val="en-US"/>
      </w:rPr>
      <w:fldChar w:fldCharType="end"/>
    </w:r>
    <w:r w:rsidR="00643738" w:rsidRPr="007A0000">
      <w:rPr>
        <w:lang w:val="en-US"/>
      </w:rPr>
      <w:t xml:space="preserve"> (</w:t>
    </w:r>
    <w:r w:rsidR="009D4B3B" w:rsidRPr="009D4B3B">
      <w:rPr>
        <w:lang w:val="en-GB"/>
      </w:rPr>
      <w:t>423501</w:t>
    </w:r>
    <w:r w:rsidR="00643738" w:rsidRPr="007A0000">
      <w:rPr>
        <w:lang w:val="en-US"/>
      </w:rPr>
      <w:t>)</w:t>
    </w:r>
    <w:r w:rsidR="00421ECE" w:rsidRPr="001636BD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Look w:val="04A0" w:firstRow="1" w:lastRow="0" w:firstColumn="1" w:lastColumn="0" w:noHBand="0" w:noVBand="1"/>
    </w:tblPr>
    <w:tblGrid>
      <w:gridCol w:w="1526"/>
      <w:gridCol w:w="3436"/>
      <w:gridCol w:w="5244"/>
    </w:tblGrid>
    <w:tr w:rsidR="009D4B3B" w:rsidRPr="004D495C" w:rsidTr="009D4B3B">
      <w:trPr>
        <w:trHeight w:val="454"/>
      </w:trPr>
      <w:tc>
        <w:tcPr>
          <w:tcW w:w="1526" w:type="dxa"/>
          <w:tcBorders>
            <w:top w:val="single" w:sz="4" w:space="0" w:color="000000"/>
          </w:tcBorders>
          <w:shd w:val="clear" w:color="auto" w:fill="auto"/>
        </w:tcPr>
        <w:p w:rsidR="009D4B3B" w:rsidRPr="001B5DC9" w:rsidRDefault="009D4B3B" w:rsidP="009D4B3B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1B5DC9">
            <w:rPr>
              <w:sz w:val="18"/>
              <w:szCs w:val="18"/>
            </w:rPr>
            <w:t>Координатор:</w:t>
          </w:r>
        </w:p>
      </w:tc>
      <w:tc>
        <w:tcPr>
          <w:tcW w:w="3436" w:type="dxa"/>
          <w:tcBorders>
            <w:top w:val="single" w:sz="4" w:space="0" w:color="000000"/>
          </w:tcBorders>
          <w:shd w:val="clear" w:color="auto" w:fill="auto"/>
        </w:tcPr>
        <w:p w:rsidR="009D4B3B" w:rsidRPr="004D495C" w:rsidRDefault="009D4B3B" w:rsidP="009D4B3B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Фамилия/организация/объединение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5244" w:type="dxa"/>
          <w:tcBorders>
            <w:top w:val="single" w:sz="4" w:space="0" w:color="000000"/>
          </w:tcBorders>
          <w:shd w:val="clear" w:color="auto" w:fill="auto"/>
        </w:tcPr>
        <w:p w:rsidR="009D4B3B" w:rsidRPr="00BD45B0" w:rsidRDefault="009D4B3B" w:rsidP="009D4B3B">
          <w:pPr>
            <w:pStyle w:val="FirstFooter"/>
            <w:tabs>
              <w:tab w:val="left" w:pos="0"/>
            </w:tabs>
            <w:spacing w:before="40"/>
            <w:rPr>
              <w:sz w:val="18"/>
              <w:szCs w:val="18"/>
              <w:highlight w:val="yellow"/>
              <w:lang w:val="en-US"/>
            </w:rPr>
          </w:pPr>
          <w:bookmarkStart w:id="82" w:name="OrgName"/>
          <w:bookmarkEnd w:id="82"/>
          <w:r w:rsidRPr="00BD45B0">
            <w:rPr>
              <w:sz w:val="18"/>
              <w:szCs w:val="18"/>
            </w:rPr>
            <w:t>Каптур Вадим, Одесская национальная академия связи им. А.С. Попова, Украина</w:t>
          </w:r>
        </w:p>
      </w:tc>
    </w:tr>
    <w:tr w:rsidR="009D4B3B" w:rsidRPr="004D495C" w:rsidTr="009D4B3B">
      <w:tc>
        <w:tcPr>
          <w:tcW w:w="1526" w:type="dxa"/>
          <w:shd w:val="clear" w:color="auto" w:fill="auto"/>
        </w:tcPr>
        <w:p w:rsidR="009D4B3B" w:rsidRPr="004D495C" w:rsidRDefault="009D4B3B" w:rsidP="009D4B3B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20"/>
              <w:lang w:val="en-US"/>
            </w:rPr>
          </w:pPr>
        </w:p>
      </w:tc>
      <w:tc>
        <w:tcPr>
          <w:tcW w:w="3436" w:type="dxa"/>
          <w:shd w:val="clear" w:color="auto" w:fill="auto"/>
        </w:tcPr>
        <w:p w:rsidR="009D4B3B" w:rsidRPr="004D495C" w:rsidRDefault="009D4B3B" w:rsidP="009D4B3B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Тел.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5244" w:type="dxa"/>
          <w:shd w:val="clear" w:color="auto" w:fill="auto"/>
        </w:tcPr>
        <w:p w:rsidR="009D4B3B" w:rsidRPr="00BD45B0" w:rsidRDefault="009D4B3B" w:rsidP="009D4B3B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  <w:lang w:val="en-US"/>
            </w:rPr>
          </w:pPr>
          <w:bookmarkStart w:id="83" w:name="PhoneNo"/>
          <w:bookmarkEnd w:id="83"/>
          <w:r w:rsidRPr="00BD45B0">
            <w:rPr>
              <w:sz w:val="18"/>
              <w:szCs w:val="18"/>
            </w:rPr>
            <w:t>+38</w:t>
          </w:r>
          <w:r w:rsidRPr="00BD45B0">
            <w:rPr>
              <w:sz w:val="18"/>
              <w:szCs w:val="18"/>
              <w:lang w:val="en-US"/>
            </w:rPr>
            <w:t xml:space="preserve"> </w:t>
          </w:r>
          <w:r w:rsidRPr="00BD45B0">
            <w:rPr>
              <w:sz w:val="18"/>
              <w:szCs w:val="18"/>
            </w:rPr>
            <w:t>0487050460</w:t>
          </w:r>
        </w:p>
      </w:tc>
    </w:tr>
    <w:tr w:rsidR="009D4B3B" w:rsidRPr="009D4B3B" w:rsidTr="009D4B3B">
      <w:tc>
        <w:tcPr>
          <w:tcW w:w="1526" w:type="dxa"/>
          <w:shd w:val="clear" w:color="auto" w:fill="auto"/>
        </w:tcPr>
        <w:p w:rsidR="009D4B3B" w:rsidRPr="004D495C" w:rsidRDefault="009D4B3B" w:rsidP="009D4B3B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20"/>
              <w:lang w:val="en-US"/>
            </w:rPr>
          </w:pPr>
        </w:p>
      </w:tc>
      <w:tc>
        <w:tcPr>
          <w:tcW w:w="3436" w:type="dxa"/>
          <w:shd w:val="clear" w:color="auto" w:fill="auto"/>
        </w:tcPr>
        <w:p w:rsidR="009D4B3B" w:rsidRPr="004D495C" w:rsidRDefault="009D4B3B" w:rsidP="009D4B3B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Эл.</w:t>
          </w:r>
          <w:r w:rsidRPr="001B5DC9">
            <w:rPr>
              <w:sz w:val="18"/>
              <w:szCs w:val="18"/>
              <w:lang w:val="en-US"/>
            </w:rPr>
            <w:t> </w:t>
          </w:r>
          <w:r w:rsidRPr="001B5DC9">
            <w:rPr>
              <w:sz w:val="18"/>
              <w:szCs w:val="18"/>
            </w:rPr>
            <w:t>почта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bookmarkStart w:id="84" w:name="Email"/>
      <w:bookmarkEnd w:id="84"/>
      <w:tc>
        <w:tcPr>
          <w:tcW w:w="5244" w:type="dxa"/>
          <w:shd w:val="clear" w:color="auto" w:fill="auto"/>
        </w:tcPr>
        <w:p w:rsidR="009D4B3B" w:rsidRPr="00BD45B0" w:rsidRDefault="009D4B3B" w:rsidP="009D4B3B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  <w:lang w:val="en-US"/>
            </w:rPr>
          </w:pPr>
          <w:r w:rsidRPr="00BD45B0">
            <w:rPr>
              <w:sz w:val="18"/>
              <w:szCs w:val="18"/>
            </w:rPr>
            <w:fldChar w:fldCharType="begin"/>
          </w:r>
          <w:r w:rsidRPr="00BD45B0">
            <w:rPr>
              <w:sz w:val="18"/>
              <w:szCs w:val="18"/>
              <w:lang w:val="en-US"/>
            </w:rPr>
            <w:instrText xml:space="preserve"> HYPERLINK "mailto:vadim.kaptur@onat.edu.ua" </w:instrText>
          </w:r>
          <w:r w:rsidRPr="00BD45B0">
            <w:rPr>
              <w:sz w:val="18"/>
              <w:szCs w:val="18"/>
            </w:rPr>
            <w:fldChar w:fldCharType="separate"/>
          </w:r>
          <w:r w:rsidRPr="00BD45B0">
            <w:rPr>
              <w:rStyle w:val="Hyperlink"/>
              <w:sz w:val="18"/>
              <w:szCs w:val="18"/>
              <w:lang w:val="en-US"/>
            </w:rPr>
            <w:t>vadim.kaptur@onat.edu.ua</w:t>
          </w:r>
          <w:r w:rsidRPr="00BD45B0">
            <w:rPr>
              <w:sz w:val="18"/>
              <w:szCs w:val="18"/>
            </w:rPr>
            <w:fldChar w:fldCharType="end"/>
          </w:r>
        </w:p>
      </w:tc>
    </w:tr>
  </w:tbl>
  <w:p w:rsidR="002827DC" w:rsidRPr="009D4B3B" w:rsidRDefault="00A92380" w:rsidP="009D4B3B">
    <w:pPr>
      <w:jc w:val="center"/>
      <w:rPr>
        <w:sz w:val="20"/>
      </w:rPr>
    </w:pPr>
    <w:hyperlink r:id="rId1" w:history="1">
      <w:proofErr w:type="spellStart"/>
      <w:r w:rsidR="00F955EF">
        <w:rPr>
          <w:rStyle w:val="Hyperlink"/>
          <w:sz w:val="20"/>
        </w:rPr>
        <w:t>ВКРЭ</w:t>
      </w:r>
      <w:proofErr w:type="spellEnd"/>
      <w:r w:rsidR="00F955EF">
        <w:rPr>
          <w:rStyle w:val="Hyperlink"/>
          <w:sz w:val="20"/>
        </w:rPr>
        <w:t>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E9" w:rsidRDefault="000D11E9" w:rsidP="0079159C">
      <w:r>
        <w:t>____________________</w:t>
      </w:r>
    </w:p>
  </w:footnote>
  <w:foot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footnote>
  <w:footnote w:id="1">
    <w:p w:rsidR="001E7132" w:rsidRPr="00B91FDD" w:rsidDel="009D4B3B" w:rsidRDefault="00A92380" w:rsidP="00FE40AB">
      <w:pPr>
        <w:pStyle w:val="FootnoteText"/>
        <w:rPr>
          <w:del w:id="37" w:author="Antipina, Nadezda" w:date="2017-09-11T14:38:00Z"/>
        </w:rPr>
      </w:pPr>
      <w:del w:id="38" w:author="Antipina, Nadezda" w:date="2017-09-11T14:38:00Z">
        <w:r w:rsidRPr="00B91FDD" w:rsidDel="009D4B3B">
          <w:rPr>
            <w:rStyle w:val="FootnoteReference"/>
          </w:rPr>
          <w:delText>1</w:delText>
        </w:r>
        <w:r w:rsidRPr="00B91FDD" w:rsidDel="009D4B3B">
          <w:rPr>
            <w:sz w:val="18"/>
            <w:szCs w:val="18"/>
          </w:rPr>
          <w:tab/>
        </w:r>
        <w:r w:rsidRPr="00B91FDD" w:rsidDel="009D4B3B">
          <w:delText xml:space="preserve">Источник: "Мир в 2013 году − факты и цифры, </w:delText>
        </w:r>
        <w:r w:rsidRPr="00B91FDD" w:rsidDel="009D4B3B">
          <w:delText>касающиеся ИКТ", МСЭ, 2013 год.</w:delText>
        </w:r>
      </w:del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720542" w:rsidRDefault="00643738" w:rsidP="00F955EF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ind w:right="1"/>
    </w:pPr>
    <w:r>
      <w:rPr>
        <w:rStyle w:val="PageNumber"/>
      </w:rPr>
      <w:tab/>
    </w:r>
    <w:r w:rsidR="00F955EF" w:rsidRPr="00A74B99">
      <w:rPr>
        <w:szCs w:val="22"/>
        <w:lang w:val="de-CH"/>
      </w:rPr>
      <w:t>WTDC-17/</w:t>
    </w:r>
    <w:bookmarkStart w:id="79" w:name="OLE_LINK3"/>
    <w:bookmarkStart w:id="80" w:name="OLE_LINK2"/>
    <w:bookmarkStart w:id="81" w:name="OLE_LINK1"/>
    <w:r w:rsidR="00F955EF" w:rsidRPr="00A74B99">
      <w:rPr>
        <w:szCs w:val="22"/>
      </w:rPr>
      <w:t>23(</w:t>
    </w:r>
    <w:proofErr w:type="spellStart"/>
    <w:r w:rsidR="00F955EF" w:rsidRPr="00A74B99">
      <w:rPr>
        <w:szCs w:val="22"/>
      </w:rPr>
      <w:t>Add.25</w:t>
    </w:r>
    <w:proofErr w:type="spellEnd"/>
    <w:r w:rsidR="00F955EF" w:rsidRPr="00A74B99">
      <w:rPr>
        <w:szCs w:val="22"/>
      </w:rPr>
      <w:t>)</w:t>
    </w:r>
    <w:bookmarkEnd w:id="79"/>
    <w:bookmarkEnd w:id="80"/>
    <w:bookmarkEnd w:id="81"/>
    <w:r w:rsidR="00F955EF" w:rsidRPr="00A74B99">
      <w:rPr>
        <w:szCs w:val="22"/>
      </w:rPr>
      <w:t>-</w:t>
    </w:r>
    <w:r w:rsidR="00F955EF"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A92380">
      <w:rPr>
        <w:rStyle w:val="PageNumber"/>
        <w:noProof/>
      </w:rPr>
      <w:t>6</w:t>
    </w:r>
    <w:r w:rsidRPr="0000579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ipina, Nadezda">
    <w15:presenceInfo w15:providerId="AD" w15:userId="S-1-5-21-8740799-900759487-1415713722-143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74D"/>
    <w:rsid w:val="0003029E"/>
    <w:rsid w:val="00035F2F"/>
    <w:rsid w:val="000626B1"/>
    <w:rsid w:val="00070DB5"/>
    <w:rsid w:val="00071D10"/>
    <w:rsid w:val="00075F24"/>
    <w:rsid w:val="000A1B9E"/>
    <w:rsid w:val="000B062A"/>
    <w:rsid w:val="000B3566"/>
    <w:rsid w:val="000C0D3E"/>
    <w:rsid w:val="000C4701"/>
    <w:rsid w:val="000D11E9"/>
    <w:rsid w:val="000E006C"/>
    <w:rsid w:val="000E3AAE"/>
    <w:rsid w:val="000E4C7A"/>
    <w:rsid w:val="000E63E8"/>
    <w:rsid w:val="0011284D"/>
    <w:rsid w:val="00120697"/>
    <w:rsid w:val="00123D56"/>
    <w:rsid w:val="00142ED7"/>
    <w:rsid w:val="00146CF8"/>
    <w:rsid w:val="001636BD"/>
    <w:rsid w:val="00171990"/>
    <w:rsid w:val="0019214C"/>
    <w:rsid w:val="001A0EEB"/>
    <w:rsid w:val="00200992"/>
    <w:rsid w:val="00202880"/>
    <w:rsid w:val="0020313F"/>
    <w:rsid w:val="00214292"/>
    <w:rsid w:val="002246B1"/>
    <w:rsid w:val="00232D57"/>
    <w:rsid w:val="002356E7"/>
    <w:rsid w:val="00243D37"/>
    <w:rsid w:val="002578B4"/>
    <w:rsid w:val="002827DC"/>
    <w:rsid w:val="0028377F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E2487"/>
    <w:rsid w:val="00307FCB"/>
    <w:rsid w:val="00310694"/>
    <w:rsid w:val="003704F2"/>
    <w:rsid w:val="00375BBA"/>
    <w:rsid w:val="00386DA3"/>
    <w:rsid w:val="00390091"/>
    <w:rsid w:val="00395CE4"/>
    <w:rsid w:val="003A23E5"/>
    <w:rsid w:val="003A27C4"/>
    <w:rsid w:val="003B2FB2"/>
    <w:rsid w:val="003B523A"/>
    <w:rsid w:val="003D5493"/>
    <w:rsid w:val="003E7EAA"/>
    <w:rsid w:val="004014B0"/>
    <w:rsid w:val="004019A8"/>
    <w:rsid w:val="00421ECE"/>
    <w:rsid w:val="00426AC1"/>
    <w:rsid w:val="00446928"/>
    <w:rsid w:val="00450B3D"/>
    <w:rsid w:val="00456484"/>
    <w:rsid w:val="004676C0"/>
    <w:rsid w:val="00471ABB"/>
    <w:rsid w:val="004B3A6C"/>
    <w:rsid w:val="004C38FB"/>
    <w:rsid w:val="00505BEC"/>
    <w:rsid w:val="0052010F"/>
    <w:rsid w:val="00524381"/>
    <w:rsid w:val="005356FD"/>
    <w:rsid w:val="00554E24"/>
    <w:rsid w:val="005653D6"/>
    <w:rsid w:val="00567130"/>
    <w:rsid w:val="005673BC"/>
    <w:rsid w:val="00567E7F"/>
    <w:rsid w:val="00584918"/>
    <w:rsid w:val="00596E4E"/>
    <w:rsid w:val="005972B9"/>
    <w:rsid w:val="005B7969"/>
    <w:rsid w:val="005C3DE4"/>
    <w:rsid w:val="005C5456"/>
    <w:rsid w:val="005C67E8"/>
    <w:rsid w:val="005D0C15"/>
    <w:rsid w:val="005D7972"/>
    <w:rsid w:val="005E2825"/>
    <w:rsid w:val="005F2685"/>
    <w:rsid w:val="005F526C"/>
    <w:rsid w:val="0060302A"/>
    <w:rsid w:val="0061434A"/>
    <w:rsid w:val="00617BE4"/>
    <w:rsid w:val="00643738"/>
    <w:rsid w:val="006B7F84"/>
    <w:rsid w:val="006C1A71"/>
    <w:rsid w:val="006E57C8"/>
    <w:rsid w:val="007125C6"/>
    <w:rsid w:val="00720542"/>
    <w:rsid w:val="00727421"/>
    <w:rsid w:val="0073319E"/>
    <w:rsid w:val="00750829"/>
    <w:rsid w:val="00751A19"/>
    <w:rsid w:val="00767851"/>
    <w:rsid w:val="0079159C"/>
    <w:rsid w:val="007A0000"/>
    <w:rsid w:val="007A0B40"/>
    <w:rsid w:val="007C50AF"/>
    <w:rsid w:val="007D22FB"/>
    <w:rsid w:val="00800C7F"/>
    <w:rsid w:val="008102A6"/>
    <w:rsid w:val="00823058"/>
    <w:rsid w:val="00843527"/>
    <w:rsid w:val="00850AEF"/>
    <w:rsid w:val="00870059"/>
    <w:rsid w:val="00890EB6"/>
    <w:rsid w:val="008A2FB3"/>
    <w:rsid w:val="008A7D5D"/>
    <w:rsid w:val="008C1153"/>
    <w:rsid w:val="008D3134"/>
    <w:rsid w:val="008D3BE2"/>
    <w:rsid w:val="008E0B93"/>
    <w:rsid w:val="009076C5"/>
    <w:rsid w:val="00912663"/>
    <w:rsid w:val="00931007"/>
    <w:rsid w:val="0093377B"/>
    <w:rsid w:val="00934241"/>
    <w:rsid w:val="009367CB"/>
    <w:rsid w:val="009404CC"/>
    <w:rsid w:val="00950E0F"/>
    <w:rsid w:val="00962CCF"/>
    <w:rsid w:val="00963AF7"/>
    <w:rsid w:val="009A47A2"/>
    <w:rsid w:val="009A6D9A"/>
    <w:rsid w:val="009D4B3B"/>
    <w:rsid w:val="009D741B"/>
    <w:rsid w:val="009F102A"/>
    <w:rsid w:val="00A155B9"/>
    <w:rsid w:val="00A3200E"/>
    <w:rsid w:val="00A54F56"/>
    <w:rsid w:val="00A62D06"/>
    <w:rsid w:val="00A92380"/>
    <w:rsid w:val="00A9382E"/>
    <w:rsid w:val="00AC20C0"/>
    <w:rsid w:val="00AF29F0"/>
    <w:rsid w:val="00B10B08"/>
    <w:rsid w:val="00B15C02"/>
    <w:rsid w:val="00B15FE0"/>
    <w:rsid w:val="00B1733E"/>
    <w:rsid w:val="00B62568"/>
    <w:rsid w:val="00B67073"/>
    <w:rsid w:val="00B90C41"/>
    <w:rsid w:val="00BA154E"/>
    <w:rsid w:val="00BA3227"/>
    <w:rsid w:val="00BB20B4"/>
    <w:rsid w:val="00BF720B"/>
    <w:rsid w:val="00C04511"/>
    <w:rsid w:val="00C13FB1"/>
    <w:rsid w:val="00C16846"/>
    <w:rsid w:val="00C37984"/>
    <w:rsid w:val="00C46ECA"/>
    <w:rsid w:val="00C62242"/>
    <w:rsid w:val="00C6326D"/>
    <w:rsid w:val="00C67AD3"/>
    <w:rsid w:val="00C857D8"/>
    <w:rsid w:val="00C859FD"/>
    <w:rsid w:val="00CA38C9"/>
    <w:rsid w:val="00CC6362"/>
    <w:rsid w:val="00CC680C"/>
    <w:rsid w:val="00CD2165"/>
    <w:rsid w:val="00CE1C01"/>
    <w:rsid w:val="00CE40BB"/>
    <w:rsid w:val="00CE539E"/>
    <w:rsid w:val="00CE6713"/>
    <w:rsid w:val="00D50E12"/>
    <w:rsid w:val="00D5649D"/>
    <w:rsid w:val="00DB5F9F"/>
    <w:rsid w:val="00DC0754"/>
    <w:rsid w:val="00DD26B1"/>
    <w:rsid w:val="00DF23FC"/>
    <w:rsid w:val="00DF39CD"/>
    <w:rsid w:val="00DF449B"/>
    <w:rsid w:val="00DF4F81"/>
    <w:rsid w:val="00E14CF7"/>
    <w:rsid w:val="00E15DC7"/>
    <w:rsid w:val="00E2118F"/>
    <w:rsid w:val="00E227E4"/>
    <w:rsid w:val="00E516D0"/>
    <w:rsid w:val="00E54E66"/>
    <w:rsid w:val="00E55305"/>
    <w:rsid w:val="00E56E57"/>
    <w:rsid w:val="00E60FC1"/>
    <w:rsid w:val="00E80B0A"/>
    <w:rsid w:val="00EC064C"/>
    <w:rsid w:val="00EF2642"/>
    <w:rsid w:val="00EF3681"/>
    <w:rsid w:val="00F076D9"/>
    <w:rsid w:val="00F10E21"/>
    <w:rsid w:val="00F20BC2"/>
    <w:rsid w:val="00F321C1"/>
    <w:rsid w:val="00F342E4"/>
    <w:rsid w:val="00F44625"/>
    <w:rsid w:val="00F55FF4"/>
    <w:rsid w:val="00F60AEF"/>
    <w:rsid w:val="00F649D6"/>
    <w:rsid w:val="00F654DD"/>
    <w:rsid w:val="00F955EF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aliases w:val="CEO_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10E21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307FCB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spacing w:before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ITU-D/Conferences/WTDC/WTDC17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c9f3a4e-4c3b-4eac-b868-c18989b3b785" targetNamespace="http://schemas.microsoft.com/office/2006/metadata/properties" ma:root="true" ma:fieldsID="d41af5c836d734370eb92e7ee5f83852" ns2:_="" ns3:_="">
    <xsd:import namespace="996b2e75-67fd-4955-a3b0-5ab9934cb50b"/>
    <xsd:import namespace="5c9f3a4e-4c3b-4eac-b868-c18989b3b785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f3a4e-4c3b-4eac-b868-c18989b3b785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c9f3a4e-4c3b-4eac-b868-c18989b3b785">DPM</DPM_x0020_Author>
    <DPM_x0020_File_x0020_name xmlns="5c9f3a4e-4c3b-4eac-b868-c18989b3b785">D14-WTDC17-C-0023!A25!MSW-R</DPM_x0020_File_x0020_name>
    <DPM_x0020_Version xmlns="5c9f3a4e-4c3b-4eac-b868-c18989b3b785">DPM_2017.08.29.1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c9f3a4e-4c3b-4eac-b868-c18989b3b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purl.org/dc/terms/"/>
    <ds:schemaRef ds:uri="5c9f3a4e-4c3b-4eac-b868-c18989b3b785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996b2e75-67fd-4955-a3b0-5ab9934cb50b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1695</Words>
  <Characters>12670</Characters>
  <Application>Microsoft Office Word</Application>
  <DocSecurity>0</DocSecurity>
  <Lines>105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D14-WTDC17-C-0023!A25!MSW-R</vt:lpstr>
    </vt:vector>
  </TitlesOfParts>
  <Manager>General Secretariat - Pool</Manager>
  <Company>International Telecommunication Union (ITU)</Company>
  <LinksUpToDate>false</LinksUpToDate>
  <CharactersWithSpaces>14337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D14-WTDC17-C-0023!A25!MSW-R</dc:title>
  <dc:creator>Documents Proposals Manager (DPM)</dc:creator>
  <cp:keywords>DPM_v2017.8.29.1_prod</cp:keywords>
  <dc:description/>
  <cp:lastModifiedBy>Antipina, Nadezda</cp:lastModifiedBy>
  <cp:revision>4</cp:revision>
  <cp:lastPrinted>2006-03-21T13:39:00Z</cp:lastPrinted>
  <dcterms:created xsi:type="dcterms:W3CDTF">2017-09-11T12:31:00Z</dcterms:created>
  <dcterms:modified xsi:type="dcterms:W3CDTF">2017-09-11T12:57:00Z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