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B517A0" w:rsidTr="00B951D0">
        <w:trPr>
          <w:cantSplit/>
          <w:trHeight w:val="1134"/>
        </w:trPr>
        <w:tc>
          <w:tcPr>
            <w:tcW w:w="1276" w:type="dxa"/>
          </w:tcPr>
          <w:p w:rsidR="00B951D0" w:rsidRPr="00B517A0" w:rsidRDefault="00B951D0" w:rsidP="00FD7C10">
            <w:pPr>
              <w:spacing w:before="180"/>
              <w:ind w:left="1168"/>
              <w:rPr>
                <w:b/>
                <w:bCs/>
                <w:sz w:val="28"/>
                <w:szCs w:val="28"/>
              </w:rPr>
            </w:pPr>
            <w:r w:rsidRPr="00B517A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17A0">
              <w:rPr>
                <w:b/>
                <w:bCs/>
                <w:sz w:val="28"/>
                <w:szCs w:val="28"/>
              </w:rPr>
              <w:t xml:space="preserve"> </w:t>
            </w:r>
          </w:p>
        </w:tc>
        <w:tc>
          <w:tcPr>
            <w:tcW w:w="5528" w:type="dxa"/>
          </w:tcPr>
          <w:p w:rsidR="00B951D0" w:rsidRPr="00B517A0" w:rsidRDefault="00B951D0" w:rsidP="00FD7C10">
            <w:pPr>
              <w:spacing w:before="20" w:after="48"/>
              <w:ind w:left="34"/>
              <w:rPr>
                <w:b/>
                <w:bCs/>
                <w:sz w:val="28"/>
                <w:szCs w:val="28"/>
              </w:rPr>
            </w:pPr>
            <w:r w:rsidRPr="00B517A0">
              <w:rPr>
                <w:b/>
                <w:bCs/>
                <w:sz w:val="28"/>
                <w:szCs w:val="28"/>
              </w:rPr>
              <w:t>World Telecommunication Development</w:t>
            </w:r>
            <w:r w:rsidRPr="00B517A0">
              <w:rPr>
                <w:b/>
                <w:bCs/>
                <w:sz w:val="28"/>
                <w:szCs w:val="28"/>
              </w:rPr>
              <w:br/>
              <w:t>Conference 2017 (WTDC-17)</w:t>
            </w:r>
          </w:p>
          <w:p w:rsidR="00BC0382" w:rsidRPr="00B517A0" w:rsidRDefault="00BC0382" w:rsidP="00FD7C10">
            <w:pPr>
              <w:spacing w:after="48"/>
              <w:ind w:left="34"/>
              <w:rPr>
                <w:b/>
                <w:bCs/>
                <w:sz w:val="28"/>
                <w:szCs w:val="28"/>
              </w:rPr>
            </w:pPr>
            <w:r w:rsidRPr="00B517A0">
              <w:rPr>
                <w:b/>
                <w:bCs/>
                <w:sz w:val="26"/>
                <w:szCs w:val="26"/>
              </w:rPr>
              <w:t>Buenos Aires, Argentina, 9-20 October 2017</w:t>
            </w:r>
          </w:p>
        </w:tc>
        <w:tc>
          <w:tcPr>
            <w:tcW w:w="3227" w:type="dxa"/>
          </w:tcPr>
          <w:p w:rsidR="00B951D0" w:rsidRPr="00B517A0" w:rsidRDefault="009B34FC" w:rsidP="00FD7C10">
            <w:pPr>
              <w:spacing w:before="0"/>
              <w:jc w:val="right"/>
              <w:rPr>
                <w:rFonts w:cstheme="minorHAnsi"/>
              </w:rPr>
            </w:pPr>
            <w:bookmarkStart w:id="0" w:name="ditulogo"/>
            <w:bookmarkEnd w:id="0"/>
            <w:r w:rsidRPr="00B517A0">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B517A0" w:rsidTr="00B951D0">
        <w:trPr>
          <w:cantSplit/>
        </w:trPr>
        <w:tc>
          <w:tcPr>
            <w:tcW w:w="6804" w:type="dxa"/>
            <w:gridSpan w:val="2"/>
            <w:tcBorders>
              <w:top w:val="single" w:sz="12" w:space="0" w:color="auto"/>
            </w:tcBorders>
          </w:tcPr>
          <w:p w:rsidR="00D83BF5" w:rsidRPr="00B517A0" w:rsidRDefault="00D83BF5" w:rsidP="00FD7C10">
            <w:pPr>
              <w:spacing w:before="0" w:after="48"/>
              <w:rPr>
                <w:rFonts w:cstheme="minorHAnsi"/>
                <w:b/>
                <w:smallCaps/>
                <w:sz w:val="20"/>
              </w:rPr>
            </w:pPr>
            <w:bookmarkStart w:id="1" w:name="dhead"/>
          </w:p>
        </w:tc>
        <w:tc>
          <w:tcPr>
            <w:tcW w:w="3227" w:type="dxa"/>
            <w:tcBorders>
              <w:top w:val="single" w:sz="12" w:space="0" w:color="auto"/>
            </w:tcBorders>
          </w:tcPr>
          <w:p w:rsidR="00D83BF5" w:rsidRPr="00B517A0" w:rsidRDefault="00D83BF5" w:rsidP="00FD7C10">
            <w:pPr>
              <w:spacing w:before="0"/>
              <w:rPr>
                <w:rFonts w:cstheme="minorHAnsi"/>
                <w:sz w:val="20"/>
              </w:rPr>
            </w:pPr>
          </w:p>
        </w:tc>
      </w:tr>
      <w:tr w:rsidR="00D83BF5" w:rsidRPr="00B517A0" w:rsidTr="00B951D0">
        <w:trPr>
          <w:cantSplit/>
          <w:trHeight w:val="23"/>
        </w:trPr>
        <w:tc>
          <w:tcPr>
            <w:tcW w:w="6804" w:type="dxa"/>
            <w:gridSpan w:val="2"/>
            <w:shd w:val="clear" w:color="auto" w:fill="auto"/>
          </w:tcPr>
          <w:p w:rsidR="00D83BF5" w:rsidRPr="00B517A0" w:rsidRDefault="00130081" w:rsidP="00FD7C10">
            <w:pPr>
              <w:pStyle w:val="Committee"/>
              <w:framePr w:hSpace="0" w:wrap="auto" w:hAnchor="text" w:yAlign="inline"/>
              <w:spacing w:line="240" w:lineRule="auto"/>
            </w:pPr>
            <w:bookmarkStart w:id="2" w:name="dnum" w:colFirst="1" w:colLast="1"/>
            <w:bookmarkStart w:id="3" w:name="dmeeting" w:colFirst="0" w:colLast="0"/>
            <w:bookmarkEnd w:id="1"/>
            <w:r w:rsidRPr="00B517A0">
              <w:rPr>
                <w:rFonts w:ascii="Verdana" w:hAnsi="Verdana"/>
                <w:sz w:val="20"/>
                <w:szCs w:val="20"/>
              </w:rPr>
              <w:t>PLENARY MEETING</w:t>
            </w:r>
          </w:p>
        </w:tc>
        <w:tc>
          <w:tcPr>
            <w:tcW w:w="3227" w:type="dxa"/>
          </w:tcPr>
          <w:p w:rsidR="00D83BF5" w:rsidRPr="00B517A0" w:rsidRDefault="00130081" w:rsidP="00FD7C10">
            <w:pPr>
              <w:tabs>
                <w:tab w:val="left" w:pos="851"/>
              </w:tabs>
              <w:spacing w:before="0"/>
              <w:rPr>
                <w:rFonts w:cstheme="minorHAnsi"/>
                <w:szCs w:val="24"/>
              </w:rPr>
            </w:pPr>
            <w:r w:rsidRPr="00B517A0">
              <w:rPr>
                <w:rFonts w:ascii="Verdana" w:hAnsi="Verdana"/>
                <w:b/>
                <w:sz w:val="20"/>
              </w:rPr>
              <w:t>Addendum 22 to</w:t>
            </w:r>
            <w:r w:rsidRPr="00B517A0">
              <w:rPr>
                <w:rFonts w:ascii="Verdana" w:hAnsi="Verdana"/>
                <w:b/>
                <w:sz w:val="20"/>
              </w:rPr>
              <w:br/>
              <w:t>Document WTDC-17/23</w:t>
            </w:r>
            <w:r w:rsidR="008C65C7" w:rsidRPr="00B517A0">
              <w:rPr>
                <w:rFonts w:ascii="Verdana" w:hAnsi="Verdana"/>
                <w:b/>
                <w:sz w:val="20"/>
              </w:rPr>
              <w:t>-</w:t>
            </w:r>
            <w:r w:rsidRPr="00B517A0">
              <w:rPr>
                <w:rFonts w:ascii="Verdana" w:hAnsi="Verdana"/>
                <w:b/>
                <w:sz w:val="20"/>
              </w:rPr>
              <w:t>E</w:t>
            </w:r>
          </w:p>
        </w:tc>
      </w:tr>
      <w:tr w:rsidR="00D83BF5" w:rsidRPr="00B517A0" w:rsidTr="00B951D0">
        <w:trPr>
          <w:cantSplit/>
          <w:trHeight w:val="23"/>
        </w:trPr>
        <w:tc>
          <w:tcPr>
            <w:tcW w:w="6804" w:type="dxa"/>
            <w:gridSpan w:val="2"/>
            <w:shd w:val="clear" w:color="auto" w:fill="auto"/>
          </w:tcPr>
          <w:p w:rsidR="00D83BF5" w:rsidRPr="00B517A0" w:rsidRDefault="00D83BF5" w:rsidP="00FD7C10">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3227" w:type="dxa"/>
          </w:tcPr>
          <w:p w:rsidR="00D83BF5" w:rsidRPr="00B517A0" w:rsidRDefault="00130081" w:rsidP="00FD7C10">
            <w:pPr>
              <w:spacing w:before="0"/>
              <w:rPr>
                <w:rFonts w:cstheme="minorHAnsi"/>
                <w:szCs w:val="24"/>
              </w:rPr>
            </w:pPr>
            <w:r w:rsidRPr="00B517A0">
              <w:rPr>
                <w:rFonts w:ascii="Verdana" w:hAnsi="Verdana"/>
                <w:b/>
                <w:sz w:val="20"/>
              </w:rPr>
              <w:t>4 September 2017</w:t>
            </w:r>
          </w:p>
        </w:tc>
      </w:tr>
      <w:tr w:rsidR="00D83BF5" w:rsidRPr="00B517A0" w:rsidTr="00B951D0">
        <w:trPr>
          <w:cantSplit/>
          <w:trHeight w:val="23"/>
        </w:trPr>
        <w:tc>
          <w:tcPr>
            <w:tcW w:w="6804" w:type="dxa"/>
            <w:gridSpan w:val="2"/>
            <w:shd w:val="clear" w:color="auto" w:fill="auto"/>
          </w:tcPr>
          <w:p w:rsidR="00D83BF5" w:rsidRPr="00B517A0" w:rsidRDefault="00D83BF5" w:rsidP="00FD7C10">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B517A0" w:rsidRDefault="00130081" w:rsidP="008276E0">
            <w:pPr>
              <w:tabs>
                <w:tab w:val="left" w:pos="993"/>
              </w:tabs>
              <w:spacing w:before="0"/>
              <w:rPr>
                <w:rFonts w:cstheme="minorHAnsi"/>
                <w:b/>
                <w:szCs w:val="24"/>
              </w:rPr>
            </w:pPr>
            <w:r w:rsidRPr="00B517A0">
              <w:rPr>
                <w:rFonts w:ascii="Verdana" w:hAnsi="Verdana"/>
                <w:b/>
                <w:sz w:val="20"/>
              </w:rPr>
              <w:t xml:space="preserve">Original: </w:t>
            </w:r>
            <w:r w:rsidR="008276E0">
              <w:rPr>
                <w:rFonts w:ascii="Verdana" w:hAnsi="Verdana"/>
                <w:b/>
                <w:sz w:val="20"/>
              </w:rPr>
              <w:t>Russian</w:t>
            </w:r>
          </w:p>
        </w:tc>
      </w:tr>
      <w:tr w:rsidR="00D83BF5" w:rsidRPr="00B517A0" w:rsidTr="007F735C">
        <w:trPr>
          <w:cantSplit/>
          <w:trHeight w:val="23"/>
        </w:trPr>
        <w:tc>
          <w:tcPr>
            <w:tcW w:w="10031" w:type="dxa"/>
            <w:gridSpan w:val="3"/>
            <w:shd w:val="clear" w:color="auto" w:fill="auto"/>
          </w:tcPr>
          <w:p w:rsidR="00D83BF5" w:rsidRPr="00B517A0" w:rsidRDefault="00130081" w:rsidP="00FD7C10">
            <w:pPr>
              <w:pStyle w:val="Source"/>
              <w:spacing w:before="240" w:after="240"/>
            </w:pPr>
            <w:r w:rsidRPr="00B517A0">
              <w:t xml:space="preserve">ITU Member States, members of the Regional Commonwealth </w:t>
            </w:r>
            <w:r w:rsidR="002911C7" w:rsidRPr="00B517A0">
              <w:br/>
            </w:r>
            <w:r w:rsidRPr="00B517A0">
              <w:t>in the field of Communications (RCC)</w:t>
            </w:r>
          </w:p>
        </w:tc>
      </w:tr>
      <w:tr w:rsidR="00D83BF5" w:rsidRPr="00B517A0" w:rsidTr="00C26DD5">
        <w:trPr>
          <w:cantSplit/>
          <w:trHeight w:val="23"/>
        </w:trPr>
        <w:tc>
          <w:tcPr>
            <w:tcW w:w="10031" w:type="dxa"/>
            <w:gridSpan w:val="3"/>
            <w:shd w:val="clear" w:color="auto" w:fill="auto"/>
            <w:vAlign w:val="center"/>
          </w:tcPr>
          <w:p w:rsidR="00D83BF5" w:rsidRPr="00B517A0" w:rsidRDefault="00A61139" w:rsidP="00FD7C10">
            <w:pPr>
              <w:pStyle w:val="Title1"/>
              <w:spacing w:before="120" w:after="120"/>
            </w:pPr>
            <w:r w:rsidRPr="00B517A0">
              <w:t>Revision to WTDC Resolution 59 - Strengthening coordination and cooperation among the three ITU Sectors on matters of mutual interest</w:t>
            </w:r>
          </w:p>
        </w:tc>
      </w:tr>
      <w:tr w:rsidR="00D83BF5" w:rsidRPr="00B517A0" w:rsidTr="00C26DD5">
        <w:trPr>
          <w:cantSplit/>
          <w:trHeight w:val="23"/>
        </w:trPr>
        <w:tc>
          <w:tcPr>
            <w:tcW w:w="10031" w:type="dxa"/>
            <w:gridSpan w:val="3"/>
            <w:shd w:val="clear" w:color="auto" w:fill="auto"/>
          </w:tcPr>
          <w:p w:rsidR="00D83BF5" w:rsidRPr="00B517A0" w:rsidRDefault="00D83BF5" w:rsidP="00FD7C10">
            <w:pPr>
              <w:pStyle w:val="Title2"/>
              <w:overflowPunct w:val="0"/>
              <w:autoSpaceDE w:val="0"/>
              <w:autoSpaceDN w:val="0"/>
              <w:adjustRightInd w:val="0"/>
              <w:textAlignment w:val="baseline"/>
            </w:pPr>
          </w:p>
        </w:tc>
      </w:tr>
      <w:tr w:rsidR="00FB3E24" w:rsidRPr="00B517A0" w:rsidTr="00C26DD5">
        <w:trPr>
          <w:cantSplit/>
          <w:trHeight w:val="23"/>
        </w:trPr>
        <w:tc>
          <w:tcPr>
            <w:tcW w:w="10031" w:type="dxa"/>
            <w:gridSpan w:val="3"/>
            <w:shd w:val="clear" w:color="auto" w:fill="auto"/>
          </w:tcPr>
          <w:p w:rsidR="00FB3E24" w:rsidRPr="00B517A0" w:rsidRDefault="00FB3E24" w:rsidP="00FD7C10">
            <w:pPr>
              <w:jc w:val="center"/>
            </w:pPr>
          </w:p>
        </w:tc>
      </w:tr>
      <w:bookmarkEnd w:id="6"/>
      <w:bookmarkEnd w:id="7"/>
      <w:tr w:rsidR="00FD4502" w:rsidRPr="00B517A0">
        <w:tc>
          <w:tcPr>
            <w:tcW w:w="10031" w:type="dxa"/>
            <w:gridSpan w:val="3"/>
            <w:tcBorders>
              <w:top w:val="single" w:sz="4" w:space="0" w:color="auto"/>
              <w:left w:val="single" w:sz="4" w:space="0" w:color="auto"/>
              <w:bottom w:val="single" w:sz="4" w:space="0" w:color="auto"/>
              <w:right w:val="single" w:sz="4" w:space="0" w:color="auto"/>
            </w:tcBorders>
          </w:tcPr>
          <w:p w:rsidR="00FD4502" w:rsidRPr="00B517A0" w:rsidRDefault="00EC47EC" w:rsidP="00FD7C10">
            <w:r w:rsidRPr="00B517A0">
              <w:rPr>
                <w:rFonts w:ascii="Calibri" w:eastAsia="SimSun" w:hAnsi="Calibri" w:cs="Traditional Arabic"/>
                <w:b/>
                <w:bCs/>
                <w:szCs w:val="24"/>
              </w:rPr>
              <w:t>Priority area:</w:t>
            </w:r>
          </w:p>
          <w:p w:rsidR="00FD4502" w:rsidRPr="00B517A0" w:rsidRDefault="002911C7" w:rsidP="00FD7C10">
            <w:pPr>
              <w:rPr>
                <w:szCs w:val="24"/>
              </w:rPr>
            </w:pPr>
            <w:r w:rsidRPr="00B517A0">
              <w:rPr>
                <w:szCs w:val="24"/>
              </w:rPr>
              <w:t>Resolutions and Recommendations</w:t>
            </w:r>
          </w:p>
          <w:p w:rsidR="00FD4502" w:rsidRPr="00B517A0" w:rsidRDefault="00EC47EC" w:rsidP="00FD7C10">
            <w:r w:rsidRPr="00B517A0">
              <w:rPr>
                <w:rFonts w:ascii="Calibri" w:eastAsia="SimSun" w:hAnsi="Calibri" w:cs="Traditional Arabic"/>
                <w:b/>
                <w:bCs/>
                <w:szCs w:val="24"/>
              </w:rPr>
              <w:t>Summary:</w:t>
            </w:r>
          </w:p>
          <w:p w:rsidR="00FD4502" w:rsidRPr="00B517A0" w:rsidRDefault="008F1B3A" w:rsidP="00FD7C10">
            <w:pPr>
              <w:rPr>
                <w:szCs w:val="24"/>
              </w:rPr>
            </w:pPr>
            <w:r w:rsidRPr="00B517A0">
              <w:rPr>
                <w:szCs w:val="24"/>
              </w:rPr>
              <w:t>It is proposed that the text of WTDC Resolution 59 sho</w:t>
            </w:r>
            <w:r w:rsidR="003D2277" w:rsidRPr="00B517A0">
              <w:rPr>
                <w:szCs w:val="24"/>
              </w:rPr>
              <w:t xml:space="preserve">uld be </w:t>
            </w:r>
            <w:r w:rsidR="003774FB" w:rsidRPr="00B517A0">
              <w:rPr>
                <w:szCs w:val="24"/>
              </w:rPr>
              <w:t xml:space="preserve">amended </w:t>
            </w:r>
            <w:r w:rsidR="00FD7C10" w:rsidRPr="00B517A0">
              <w:rPr>
                <w:szCs w:val="24"/>
              </w:rPr>
              <w:t>taking</w:t>
            </w:r>
            <w:r w:rsidR="003D2277" w:rsidRPr="00B517A0">
              <w:rPr>
                <w:szCs w:val="24"/>
              </w:rPr>
              <w:t xml:space="preserve"> i</w:t>
            </w:r>
            <w:r w:rsidRPr="00B517A0">
              <w:rPr>
                <w:szCs w:val="24"/>
              </w:rPr>
              <w:t>nto account the proposals discussed at the WTDC-17 R</w:t>
            </w:r>
            <w:r w:rsidR="003774FB" w:rsidRPr="00B517A0">
              <w:rPr>
                <w:szCs w:val="24"/>
              </w:rPr>
              <w:t xml:space="preserve">egional </w:t>
            </w:r>
            <w:r w:rsidRPr="00B517A0">
              <w:rPr>
                <w:szCs w:val="24"/>
              </w:rPr>
              <w:t>P</w:t>
            </w:r>
            <w:r w:rsidR="003774FB" w:rsidRPr="00B517A0">
              <w:rPr>
                <w:szCs w:val="24"/>
              </w:rPr>
              <w:t xml:space="preserve">reparatory </w:t>
            </w:r>
            <w:r w:rsidRPr="00B517A0">
              <w:rPr>
                <w:szCs w:val="24"/>
              </w:rPr>
              <w:t>M</w:t>
            </w:r>
            <w:r w:rsidR="003774FB" w:rsidRPr="00B517A0">
              <w:rPr>
                <w:szCs w:val="24"/>
              </w:rPr>
              <w:t>eeting for the CIS (RPM</w:t>
            </w:r>
            <w:r w:rsidRPr="00B517A0">
              <w:rPr>
                <w:szCs w:val="24"/>
              </w:rPr>
              <w:t xml:space="preserve">-CIS), </w:t>
            </w:r>
            <w:r w:rsidR="00FD7C10" w:rsidRPr="00B517A0">
              <w:rPr>
                <w:szCs w:val="24"/>
              </w:rPr>
              <w:t xml:space="preserve">and at </w:t>
            </w:r>
            <w:r w:rsidRPr="00B517A0">
              <w:rPr>
                <w:szCs w:val="24"/>
              </w:rPr>
              <w:t xml:space="preserve">meetings of other regional </w:t>
            </w:r>
            <w:r w:rsidR="003D2277" w:rsidRPr="00B517A0">
              <w:rPr>
                <w:szCs w:val="24"/>
              </w:rPr>
              <w:t>telecommunication</w:t>
            </w:r>
            <w:r w:rsidRPr="00B517A0">
              <w:rPr>
                <w:szCs w:val="24"/>
              </w:rPr>
              <w:t xml:space="preserve"> organizations, </w:t>
            </w:r>
            <w:r w:rsidR="00FD7C10" w:rsidRPr="00B517A0">
              <w:rPr>
                <w:szCs w:val="24"/>
              </w:rPr>
              <w:t xml:space="preserve">as well as </w:t>
            </w:r>
            <w:r w:rsidR="003D2277" w:rsidRPr="00B517A0">
              <w:rPr>
                <w:szCs w:val="24"/>
              </w:rPr>
              <w:t>further</w:t>
            </w:r>
            <w:r w:rsidRPr="00B517A0">
              <w:rPr>
                <w:szCs w:val="24"/>
              </w:rPr>
              <w:t xml:space="preserve"> amendments based on a </w:t>
            </w:r>
            <w:r w:rsidR="00FD7C10" w:rsidRPr="00B517A0">
              <w:rPr>
                <w:szCs w:val="24"/>
              </w:rPr>
              <w:t xml:space="preserve">review </w:t>
            </w:r>
            <w:r w:rsidRPr="00B517A0">
              <w:rPr>
                <w:szCs w:val="24"/>
              </w:rPr>
              <w:t xml:space="preserve">of Resolutions ITU-R 6 and ITU-R 7 </w:t>
            </w:r>
            <w:r w:rsidR="003D2277" w:rsidRPr="00B517A0">
              <w:rPr>
                <w:szCs w:val="24"/>
              </w:rPr>
              <w:t xml:space="preserve">approved at the Radiocommunication </w:t>
            </w:r>
            <w:r w:rsidRPr="00B517A0">
              <w:rPr>
                <w:szCs w:val="24"/>
              </w:rPr>
              <w:t>Assembly 2015 (RA-15)</w:t>
            </w:r>
            <w:r w:rsidR="008408AB" w:rsidRPr="00B517A0">
              <w:rPr>
                <w:szCs w:val="24"/>
              </w:rPr>
              <w:t>,</w:t>
            </w:r>
            <w:r w:rsidRPr="00B517A0">
              <w:rPr>
                <w:szCs w:val="24"/>
              </w:rPr>
              <w:t xml:space="preserve"> and </w:t>
            </w:r>
            <w:r w:rsidR="00FD7C10" w:rsidRPr="00B517A0">
              <w:rPr>
                <w:szCs w:val="24"/>
              </w:rPr>
              <w:t xml:space="preserve">of </w:t>
            </w:r>
            <w:r w:rsidR="003D2277" w:rsidRPr="00B517A0">
              <w:rPr>
                <w:szCs w:val="24"/>
              </w:rPr>
              <w:t>Resolution</w:t>
            </w:r>
            <w:r w:rsidRPr="00B517A0">
              <w:rPr>
                <w:szCs w:val="24"/>
              </w:rPr>
              <w:t xml:space="preserve"> 18 (Rev. Hammamet, 2016) approved at the World </w:t>
            </w:r>
            <w:r w:rsidR="003D2277" w:rsidRPr="00B517A0">
              <w:rPr>
                <w:szCs w:val="24"/>
              </w:rPr>
              <w:t xml:space="preserve">Telecommunication Standardization Assembly </w:t>
            </w:r>
            <w:r w:rsidR="003774FB" w:rsidRPr="00B517A0">
              <w:rPr>
                <w:szCs w:val="24"/>
              </w:rPr>
              <w:t>2016 (WTSA-</w:t>
            </w:r>
            <w:r w:rsidRPr="00B517A0">
              <w:rPr>
                <w:szCs w:val="24"/>
              </w:rPr>
              <w:t>16).</w:t>
            </w:r>
          </w:p>
          <w:p w:rsidR="008F1B3A" w:rsidRPr="00B517A0" w:rsidRDefault="008F1B3A" w:rsidP="00FD7C10">
            <w:pPr>
              <w:rPr>
                <w:szCs w:val="24"/>
              </w:rPr>
            </w:pPr>
            <w:r w:rsidRPr="00B517A0">
              <w:rPr>
                <w:szCs w:val="24"/>
              </w:rPr>
              <w:t xml:space="preserve">The </w:t>
            </w:r>
            <w:r w:rsidR="003D2277" w:rsidRPr="00B517A0">
              <w:rPr>
                <w:szCs w:val="24"/>
              </w:rPr>
              <w:t>purpose</w:t>
            </w:r>
            <w:r w:rsidRPr="00B517A0">
              <w:rPr>
                <w:szCs w:val="24"/>
              </w:rPr>
              <w:t xml:space="preserve"> of this </w:t>
            </w:r>
            <w:r w:rsidR="003D2277" w:rsidRPr="00B517A0">
              <w:rPr>
                <w:szCs w:val="24"/>
              </w:rPr>
              <w:t>contribution</w:t>
            </w:r>
            <w:r w:rsidRPr="00B517A0">
              <w:rPr>
                <w:szCs w:val="24"/>
              </w:rPr>
              <w:t xml:space="preserve"> is to </w:t>
            </w:r>
            <w:r w:rsidR="00FD7C10" w:rsidRPr="00B517A0">
              <w:rPr>
                <w:szCs w:val="24"/>
              </w:rPr>
              <w:t xml:space="preserve">develop </w:t>
            </w:r>
            <w:r w:rsidRPr="00B517A0">
              <w:rPr>
                <w:szCs w:val="24"/>
              </w:rPr>
              <w:t>common approaches and procedures for effective collabor</w:t>
            </w:r>
            <w:r w:rsidR="003D2277" w:rsidRPr="00B517A0">
              <w:rPr>
                <w:szCs w:val="24"/>
              </w:rPr>
              <w:t>ation be</w:t>
            </w:r>
            <w:r w:rsidRPr="00B517A0">
              <w:rPr>
                <w:szCs w:val="24"/>
              </w:rPr>
              <w:t>tween the ITU Sectors on the basis of a sharing of experience of recent years an</w:t>
            </w:r>
            <w:r w:rsidR="003D2277" w:rsidRPr="00B517A0">
              <w:rPr>
                <w:szCs w:val="24"/>
              </w:rPr>
              <w:t xml:space="preserve">d </w:t>
            </w:r>
            <w:r w:rsidR="00FD7C10" w:rsidRPr="00B517A0">
              <w:rPr>
                <w:szCs w:val="24"/>
              </w:rPr>
              <w:t xml:space="preserve">a review </w:t>
            </w:r>
            <w:r w:rsidR="003D2277" w:rsidRPr="00B517A0">
              <w:rPr>
                <w:szCs w:val="24"/>
              </w:rPr>
              <w:t>of relevan</w:t>
            </w:r>
            <w:r w:rsidRPr="00B517A0">
              <w:rPr>
                <w:szCs w:val="24"/>
              </w:rPr>
              <w:t>t ITU-R, ITU</w:t>
            </w:r>
            <w:r w:rsidR="008408AB" w:rsidRPr="00B517A0">
              <w:rPr>
                <w:szCs w:val="24"/>
              </w:rPr>
              <w:t>-</w:t>
            </w:r>
            <w:r w:rsidRPr="00B517A0">
              <w:rPr>
                <w:szCs w:val="24"/>
              </w:rPr>
              <w:t>T and ITU-D resoluti</w:t>
            </w:r>
            <w:r w:rsidR="003D2277" w:rsidRPr="00B517A0">
              <w:rPr>
                <w:szCs w:val="24"/>
              </w:rPr>
              <w:t>o</w:t>
            </w:r>
            <w:r w:rsidRPr="00B517A0">
              <w:rPr>
                <w:szCs w:val="24"/>
              </w:rPr>
              <w:t>ns.</w:t>
            </w:r>
          </w:p>
          <w:p w:rsidR="00FD4502" w:rsidRPr="00B517A0" w:rsidRDefault="00EC47EC" w:rsidP="00FD7C10">
            <w:r w:rsidRPr="00B517A0">
              <w:rPr>
                <w:rFonts w:ascii="Calibri" w:eastAsia="SimSun" w:hAnsi="Calibri" w:cs="Traditional Arabic"/>
                <w:b/>
                <w:bCs/>
                <w:szCs w:val="24"/>
              </w:rPr>
              <w:t>Expected results:</w:t>
            </w:r>
          </w:p>
          <w:p w:rsidR="00D31E13" w:rsidRPr="00B517A0" w:rsidRDefault="00D31E13" w:rsidP="00FD7C10">
            <w:pPr>
              <w:rPr>
                <w:szCs w:val="24"/>
              </w:rPr>
            </w:pPr>
            <w:r w:rsidRPr="00B517A0">
              <w:rPr>
                <w:szCs w:val="24"/>
              </w:rPr>
              <w:t>WTDC-17 is invited to consider the document and take the appropriate decisions.</w:t>
            </w:r>
          </w:p>
          <w:p w:rsidR="00FD4502" w:rsidRPr="00B517A0" w:rsidRDefault="00EC47EC" w:rsidP="00FD7C10">
            <w:r w:rsidRPr="00B517A0">
              <w:rPr>
                <w:rFonts w:ascii="Calibri" w:eastAsia="SimSun" w:hAnsi="Calibri" w:cs="Traditional Arabic"/>
                <w:b/>
                <w:bCs/>
                <w:szCs w:val="24"/>
              </w:rPr>
              <w:t>References:</w:t>
            </w:r>
          </w:p>
          <w:p w:rsidR="00FD4502" w:rsidRPr="00B517A0" w:rsidRDefault="00B8777F" w:rsidP="00FD7C10">
            <w:pPr>
              <w:rPr>
                <w:szCs w:val="24"/>
              </w:rPr>
            </w:pPr>
            <w:hyperlink r:id="rId14" w:history="1">
              <w:r w:rsidR="00FE306B" w:rsidRPr="00B517A0">
                <w:rPr>
                  <w:rStyle w:val="Hyperlink"/>
                  <w:szCs w:val="22"/>
                </w:rPr>
                <w:t>Resolution ITU-R 6-2</w:t>
              </w:r>
            </w:hyperlink>
            <w:r w:rsidR="00745E0A" w:rsidRPr="00B517A0">
              <w:rPr>
                <w:szCs w:val="22"/>
              </w:rPr>
              <w:t xml:space="preserve"> </w:t>
            </w:r>
            <w:r w:rsidR="00FE306B" w:rsidRPr="00B517A0">
              <w:rPr>
                <w:szCs w:val="22"/>
              </w:rPr>
              <w:t>and</w:t>
            </w:r>
            <w:r w:rsidR="00745E0A" w:rsidRPr="00B517A0">
              <w:rPr>
                <w:szCs w:val="22"/>
              </w:rPr>
              <w:t xml:space="preserve"> </w:t>
            </w:r>
            <w:hyperlink r:id="rId15" w:history="1">
              <w:r w:rsidR="00FE306B" w:rsidRPr="00B517A0">
                <w:rPr>
                  <w:rStyle w:val="Hyperlink"/>
                  <w:szCs w:val="22"/>
                </w:rPr>
                <w:t>Resolution ITU-R 7-3</w:t>
              </w:r>
            </w:hyperlink>
            <w:r w:rsidR="00745E0A" w:rsidRPr="00B517A0">
              <w:rPr>
                <w:szCs w:val="22"/>
              </w:rPr>
              <w:t xml:space="preserve"> </w:t>
            </w:r>
            <w:r w:rsidR="008276E0">
              <w:rPr>
                <w:szCs w:val="22"/>
              </w:rPr>
              <w:t xml:space="preserve">of </w:t>
            </w:r>
            <w:r w:rsidR="00FD7C10" w:rsidRPr="00B517A0">
              <w:rPr>
                <w:szCs w:val="22"/>
              </w:rPr>
              <w:t>R</w:t>
            </w:r>
            <w:r w:rsidR="00745E0A" w:rsidRPr="00B517A0">
              <w:rPr>
                <w:szCs w:val="22"/>
              </w:rPr>
              <w:t xml:space="preserve">А-15, </w:t>
            </w:r>
            <w:hyperlink r:id="rId16" w:history="1">
              <w:r w:rsidR="00FE306B" w:rsidRPr="00B517A0">
                <w:rPr>
                  <w:rStyle w:val="Hyperlink"/>
                  <w:szCs w:val="22"/>
                </w:rPr>
                <w:t>Resolution 18 (Rev. Hammamet, 2016)</w:t>
              </w:r>
            </w:hyperlink>
            <w:r w:rsidR="00745E0A" w:rsidRPr="00B517A0">
              <w:rPr>
                <w:szCs w:val="22"/>
              </w:rPr>
              <w:t xml:space="preserve"> </w:t>
            </w:r>
            <w:r w:rsidR="008276E0">
              <w:rPr>
                <w:szCs w:val="22"/>
              </w:rPr>
              <w:t xml:space="preserve">of </w:t>
            </w:r>
            <w:r w:rsidR="00FE306B" w:rsidRPr="00B517A0">
              <w:rPr>
                <w:szCs w:val="22"/>
              </w:rPr>
              <w:t>WTSA</w:t>
            </w:r>
            <w:r w:rsidR="00745E0A" w:rsidRPr="00B517A0">
              <w:rPr>
                <w:szCs w:val="22"/>
              </w:rPr>
              <w:t xml:space="preserve">, </w:t>
            </w:r>
            <w:r w:rsidR="00FE306B" w:rsidRPr="00B517A0">
              <w:rPr>
                <w:szCs w:val="22"/>
              </w:rPr>
              <w:t xml:space="preserve">Document </w:t>
            </w:r>
            <w:hyperlink r:id="rId17" w:history="1">
              <w:r w:rsidR="00745E0A" w:rsidRPr="00B517A0">
                <w:rPr>
                  <w:rStyle w:val="Hyperlink"/>
                  <w:bCs/>
                  <w:szCs w:val="22"/>
                </w:rPr>
                <w:t>RPM-CIS16/36</w:t>
              </w:r>
            </w:hyperlink>
          </w:p>
        </w:tc>
      </w:tr>
    </w:tbl>
    <w:p w:rsidR="001D7CE4" w:rsidRPr="00B517A0" w:rsidRDefault="001D7CE4" w:rsidP="00FD7C10"/>
    <w:p w:rsidR="00C26DD5" w:rsidRPr="00B517A0" w:rsidRDefault="00C26DD5" w:rsidP="00FD7C10">
      <w:pPr>
        <w:overflowPunct/>
        <w:autoSpaceDE/>
        <w:autoSpaceDN/>
        <w:adjustRightInd/>
        <w:spacing w:before="0"/>
        <w:textAlignment w:val="auto"/>
        <w:rPr>
          <w:szCs w:val="24"/>
        </w:rPr>
      </w:pPr>
      <w:r w:rsidRPr="00B517A0">
        <w:rPr>
          <w:szCs w:val="24"/>
        </w:rPr>
        <w:br w:type="page"/>
      </w:r>
    </w:p>
    <w:p w:rsidR="0046207F" w:rsidRPr="00B517A0" w:rsidRDefault="0046207F" w:rsidP="00FD7C10">
      <w:pPr>
        <w:pStyle w:val="Heading1"/>
      </w:pPr>
      <w:r w:rsidRPr="00B517A0">
        <w:lastRenderedPageBreak/>
        <w:t>I</w:t>
      </w:r>
      <w:r w:rsidRPr="00B517A0">
        <w:tab/>
        <w:t>Introduction</w:t>
      </w:r>
    </w:p>
    <w:p w:rsidR="0046207F" w:rsidRPr="00B517A0" w:rsidRDefault="0046207F" w:rsidP="00FD7C10">
      <w:pPr>
        <w:rPr>
          <w:lang w:eastAsia="zh-CN"/>
        </w:rPr>
      </w:pPr>
      <w:r w:rsidRPr="00B517A0">
        <w:t xml:space="preserve">Much attention is given, both within the Sectors and in ITU as a whole, to the issue of coordination and cooperation between the three ITU Sectors on matters of mutual interest. The Plenipotentiary Conference in Busan 2014 adopted the new Resolution 191, </w:t>
      </w:r>
      <w:r w:rsidR="00C35353" w:rsidRPr="00B517A0">
        <w:t>"</w:t>
      </w:r>
      <w:r w:rsidRPr="00B517A0">
        <w:rPr>
          <w:lang w:eastAsia="zh-CN"/>
        </w:rPr>
        <w:t>Strategy for the coordination of efforts among the three Sectors of the Union</w:t>
      </w:r>
      <w:r w:rsidR="00C35353" w:rsidRPr="00B517A0">
        <w:t>"</w:t>
      </w:r>
      <w:r w:rsidRPr="00B517A0">
        <w:rPr>
          <w:lang w:eastAsia="zh-CN"/>
        </w:rPr>
        <w:t>.</w:t>
      </w:r>
    </w:p>
    <w:p w:rsidR="00972653" w:rsidRPr="00B517A0" w:rsidRDefault="0046207F" w:rsidP="00FD7C10">
      <w:r w:rsidRPr="00B517A0">
        <w:t>The Resolution noted</w:t>
      </w:r>
      <w:r w:rsidR="00972653" w:rsidRPr="00B517A0">
        <w:t>:</w:t>
      </w:r>
    </w:p>
    <w:p w:rsidR="00972653" w:rsidRPr="00B517A0" w:rsidRDefault="00C35353" w:rsidP="00FD7C10">
      <w:pPr>
        <w:rPr>
          <w:rFonts w:cs="Calibri"/>
          <w:szCs w:val="24"/>
          <w:lang w:eastAsia="zh-CN"/>
        </w:rPr>
      </w:pPr>
      <w:r w:rsidRPr="00B517A0">
        <w:t>"</w:t>
      </w:r>
      <w:r w:rsidR="0046207F" w:rsidRPr="00B517A0">
        <w:rPr>
          <w:rFonts w:cs="Calibri"/>
          <w:szCs w:val="24"/>
          <w:lang w:eastAsia="zh-CN"/>
        </w:rPr>
        <w:t>the recent establishment of the Telecommunication Standardization Advisory Group subgroup on intra-ITU collaboration and coordination, and the inter-Sector coordination group on issues of mutual interest</w:t>
      </w:r>
      <w:r w:rsidRPr="00B517A0">
        <w:t>"</w:t>
      </w:r>
      <w:r w:rsidR="0046207F" w:rsidRPr="00B517A0">
        <w:rPr>
          <w:rFonts w:cs="Calibri"/>
          <w:szCs w:val="24"/>
          <w:lang w:eastAsia="zh-CN"/>
        </w:rPr>
        <w:t>,</w:t>
      </w:r>
    </w:p>
    <w:p w:rsidR="0046207F" w:rsidRPr="00B517A0" w:rsidRDefault="0046207F" w:rsidP="00FD7C10">
      <w:r w:rsidRPr="00B517A0">
        <w:rPr>
          <w:lang w:eastAsia="zh-CN"/>
        </w:rPr>
        <w:t>and instructed the Secretary-General:</w:t>
      </w:r>
    </w:p>
    <w:p w:rsidR="0046207F" w:rsidRPr="00B517A0" w:rsidRDefault="00C35353" w:rsidP="00FD7C10">
      <w:pPr>
        <w:rPr>
          <w:lang w:eastAsia="zh-CN"/>
        </w:rPr>
      </w:pPr>
      <w:r w:rsidRPr="00B517A0">
        <w:t>"</w:t>
      </w:r>
      <w:r w:rsidR="0046207F" w:rsidRPr="00B517A0">
        <w:rPr>
          <w:lang w:eastAsia="zh-CN"/>
        </w:rPr>
        <w:t>1</w:t>
      </w:r>
      <w:r w:rsidR="0046207F" w:rsidRPr="00B517A0">
        <w:rPr>
          <w:lang w:eastAsia="zh-CN"/>
        </w:rPr>
        <w:tab/>
        <w:t>to ensure the design of a coordination and cooperation strategy for effective and efficient efforts in areas of mutual interest to the three ITU Sectors, in order to avoid duplication of effort and optimize the use of resources;</w:t>
      </w:r>
    </w:p>
    <w:p w:rsidR="0046207F" w:rsidRPr="00B517A0" w:rsidRDefault="0046207F" w:rsidP="00FD7C10">
      <w:pPr>
        <w:rPr>
          <w:lang w:eastAsia="zh-CN"/>
        </w:rPr>
      </w:pPr>
      <w:r w:rsidRPr="00B517A0">
        <w:rPr>
          <w:lang w:eastAsia="zh-CN"/>
        </w:rPr>
        <w:t>2</w:t>
      </w:r>
      <w:r w:rsidRPr="00B517A0">
        <w:rPr>
          <w:lang w:eastAsia="zh-CN"/>
        </w:rPr>
        <w:tab/>
        <w:t>to ensure the preparation of an updated list containing the areas of mutual interest to the three Sectors pursuant to the mandates of each ITU assembly and conference;</w:t>
      </w:r>
    </w:p>
    <w:p w:rsidR="0046207F" w:rsidRPr="00B517A0" w:rsidRDefault="0046207F" w:rsidP="00FD7C10">
      <w:pPr>
        <w:rPr>
          <w:lang w:eastAsia="zh-CN"/>
        </w:rPr>
      </w:pPr>
      <w:r w:rsidRPr="00B517A0">
        <w:rPr>
          <w:lang w:eastAsia="zh-CN"/>
        </w:rPr>
        <w:t>3</w:t>
      </w:r>
      <w:r w:rsidRPr="00B517A0">
        <w:rPr>
          <w:lang w:eastAsia="zh-CN"/>
        </w:rPr>
        <w:tab/>
        <w:t>to ensure reporting of the coordination activities carried out among the different Sectors in each such area, as well as the results obtained</w:t>
      </w:r>
      <w:r w:rsidR="003774FB" w:rsidRPr="00B517A0">
        <w:rPr>
          <w:lang w:eastAsia="zh-CN"/>
        </w:rPr>
        <w:t>”</w:t>
      </w:r>
      <w:r w:rsidRPr="00B517A0">
        <w:rPr>
          <w:lang w:eastAsia="zh-CN"/>
        </w:rPr>
        <w:t>.</w:t>
      </w:r>
    </w:p>
    <w:p w:rsidR="0046207F" w:rsidRPr="00B517A0" w:rsidRDefault="0046207F" w:rsidP="00FD7C10">
      <w:pPr>
        <w:rPr>
          <w:lang w:eastAsia="zh-CN"/>
        </w:rPr>
      </w:pPr>
      <w:r w:rsidRPr="00B517A0">
        <w:rPr>
          <w:lang w:eastAsia="zh-CN"/>
        </w:rPr>
        <w:t>It also instructed the Directors of the Bureaux:</w:t>
      </w:r>
    </w:p>
    <w:p w:rsidR="0046207F" w:rsidRPr="00B517A0" w:rsidRDefault="00C35353" w:rsidP="00FD7C10">
      <w:pPr>
        <w:rPr>
          <w:lang w:eastAsia="zh-CN"/>
        </w:rPr>
      </w:pPr>
      <w:r w:rsidRPr="00B517A0">
        <w:t>"</w:t>
      </w:r>
      <w:r w:rsidR="0046207F" w:rsidRPr="00B517A0">
        <w:rPr>
          <w:lang w:eastAsia="zh-CN"/>
        </w:rPr>
        <w:t>to provide support to the Sector advisory groups in the inter-Sector coordination activity in areas of mutual interest</w:t>
      </w:r>
      <w:r w:rsidRPr="00B517A0">
        <w:t>"</w:t>
      </w:r>
      <w:r w:rsidR="0046207F" w:rsidRPr="00B517A0">
        <w:rPr>
          <w:lang w:eastAsia="zh-CN"/>
        </w:rPr>
        <w:t xml:space="preserve">. </w:t>
      </w:r>
    </w:p>
    <w:p w:rsidR="0046207F" w:rsidRPr="00B517A0" w:rsidRDefault="0046207F" w:rsidP="00FD7C10">
      <w:pPr>
        <w:rPr>
          <w:lang w:eastAsia="zh-CN"/>
        </w:rPr>
      </w:pPr>
      <w:r w:rsidRPr="00B517A0">
        <w:rPr>
          <w:lang w:eastAsia="zh-CN"/>
        </w:rPr>
        <w:t xml:space="preserve">In implementation of this Resolution, a task force was set up, headed by the Deputy Secretary-General. </w:t>
      </w:r>
    </w:p>
    <w:p w:rsidR="0046207F" w:rsidRPr="00B517A0" w:rsidRDefault="0046207F" w:rsidP="00FD7C10">
      <w:pPr>
        <w:rPr>
          <w:lang w:eastAsia="zh-CN"/>
        </w:rPr>
      </w:pPr>
      <w:r w:rsidRPr="00B517A0">
        <w:rPr>
          <w:lang w:eastAsia="zh-CN"/>
        </w:rPr>
        <w:t>In the period following WTDC-14, meetings were held of the Intersector Coordination Group (ISCG) on issues of mutual interest. Terms of Reference for that group were agreed and a list of topics of mutual interest drawn up.</w:t>
      </w:r>
    </w:p>
    <w:p w:rsidR="00972653" w:rsidRPr="00B517A0" w:rsidRDefault="00972653" w:rsidP="00FD7C10">
      <w:pPr>
        <w:rPr>
          <w:lang w:eastAsia="zh-CN"/>
        </w:rPr>
      </w:pPr>
      <w:r w:rsidRPr="00B517A0">
        <w:rPr>
          <w:lang w:eastAsia="zh-CN"/>
        </w:rPr>
        <w:t xml:space="preserve">Collaboration between the task force and the ISCG </w:t>
      </w:r>
      <w:r w:rsidR="00ED2FE8" w:rsidRPr="00B517A0">
        <w:rPr>
          <w:lang w:eastAsia="zh-CN"/>
        </w:rPr>
        <w:t>wa</w:t>
      </w:r>
      <w:r w:rsidRPr="00B517A0">
        <w:rPr>
          <w:lang w:eastAsia="zh-CN"/>
        </w:rPr>
        <w:t>s scheduled.</w:t>
      </w:r>
    </w:p>
    <w:p w:rsidR="0046548C" w:rsidRPr="00B517A0" w:rsidRDefault="00B56EE0" w:rsidP="00B517A0">
      <w:pPr>
        <w:rPr>
          <w:lang w:eastAsia="zh-CN"/>
        </w:rPr>
      </w:pPr>
      <w:r w:rsidRPr="00B517A0">
        <w:rPr>
          <w:lang w:eastAsia="zh-CN"/>
        </w:rPr>
        <w:t>Also at the Radiocommunication Assembly 2015 and at the World Telecommunicat</w:t>
      </w:r>
      <w:r w:rsidR="00B517A0" w:rsidRPr="00B517A0">
        <w:rPr>
          <w:lang w:eastAsia="zh-CN"/>
        </w:rPr>
        <w:t>i</w:t>
      </w:r>
      <w:r w:rsidRPr="00B517A0">
        <w:rPr>
          <w:lang w:eastAsia="zh-CN"/>
        </w:rPr>
        <w:t>on Standardization As</w:t>
      </w:r>
      <w:r w:rsidR="00B517A0" w:rsidRPr="00B517A0">
        <w:rPr>
          <w:lang w:eastAsia="zh-CN"/>
        </w:rPr>
        <w:t>s</w:t>
      </w:r>
      <w:r w:rsidRPr="00B517A0">
        <w:rPr>
          <w:lang w:eastAsia="zh-CN"/>
        </w:rPr>
        <w:t>embly, through the efforts of a number of delegations from various regional organizations, revis</w:t>
      </w:r>
      <w:r w:rsidR="00B517A0">
        <w:rPr>
          <w:lang w:eastAsia="zh-CN"/>
        </w:rPr>
        <w:t>ions of</w:t>
      </w:r>
      <w:r w:rsidRPr="00B517A0">
        <w:rPr>
          <w:lang w:eastAsia="zh-CN"/>
        </w:rPr>
        <w:t xml:space="preserve"> resolut</w:t>
      </w:r>
      <w:r w:rsidR="00B517A0">
        <w:rPr>
          <w:lang w:eastAsia="zh-CN"/>
        </w:rPr>
        <w:t>ions concerning collaborat</w:t>
      </w:r>
      <w:r w:rsidRPr="00B517A0">
        <w:rPr>
          <w:lang w:eastAsia="zh-CN"/>
        </w:rPr>
        <w:t>i</w:t>
      </w:r>
      <w:r w:rsidR="00B517A0">
        <w:rPr>
          <w:lang w:eastAsia="zh-CN"/>
        </w:rPr>
        <w:t>o</w:t>
      </w:r>
      <w:r w:rsidRPr="00B517A0">
        <w:rPr>
          <w:lang w:eastAsia="zh-CN"/>
        </w:rPr>
        <w:t xml:space="preserve">n between </w:t>
      </w:r>
      <w:r w:rsidR="0046548C" w:rsidRPr="00B517A0">
        <w:rPr>
          <w:lang w:eastAsia="zh-CN"/>
        </w:rPr>
        <w:t xml:space="preserve">the ITU Sectors </w:t>
      </w:r>
      <w:r w:rsidR="00B517A0">
        <w:rPr>
          <w:lang w:eastAsia="zh-CN"/>
        </w:rPr>
        <w:t>were prepared</w:t>
      </w:r>
      <w:r w:rsidR="0046548C" w:rsidRPr="00B517A0">
        <w:rPr>
          <w:lang w:eastAsia="zh-CN"/>
        </w:rPr>
        <w:t xml:space="preserve">, </w:t>
      </w:r>
      <w:r w:rsidR="00B517A0">
        <w:rPr>
          <w:lang w:eastAsia="zh-CN"/>
        </w:rPr>
        <w:t xml:space="preserve">sharing the </w:t>
      </w:r>
      <w:r w:rsidR="0046548C" w:rsidRPr="00B517A0">
        <w:rPr>
          <w:lang w:eastAsia="zh-CN"/>
        </w:rPr>
        <w:t>experi</w:t>
      </w:r>
      <w:r w:rsidR="00B517A0">
        <w:rPr>
          <w:lang w:eastAsia="zh-CN"/>
        </w:rPr>
        <w:t>e</w:t>
      </w:r>
      <w:r w:rsidR="0046548C" w:rsidRPr="00B517A0">
        <w:rPr>
          <w:lang w:eastAsia="zh-CN"/>
        </w:rPr>
        <w:t xml:space="preserve">nce accumulated over recent years and </w:t>
      </w:r>
      <w:r w:rsidR="00B517A0">
        <w:rPr>
          <w:lang w:eastAsia="zh-CN"/>
        </w:rPr>
        <w:t xml:space="preserve">making </w:t>
      </w:r>
      <w:r w:rsidR="0046548C" w:rsidRPr="00B517A0">
        <w:rPr>
          <w:lang w:eastAsia="zh-CN"/>
        </w:rPr>
        <w:t xml:space="preserve">appropriate amendments. The proposed amendments were based on </w:t>
      </w:r>
      <w:hyperlink r:id="rId18" w:history="1">
        <w:r w:rsidR="00B517A0">
          <w:rPr>
            <w:rStyle w:val="Hyperlink"/>
            <w:szCs w:val="22"/>
          </w:rPr>
          <w:t>Resolution ITU-R 6-2</w:t>
        </w:r>
      </w:hyperlink>
      <w:r w:rsidR="0046548C" w:rsidRPr="00B517A0">
        <w:rPr>
          <w:lang w:eastAsia="zh-CN"/>
        </w:rPr>
        <w:t xml:space="preserve"> of RA-15, </w:t>
      </w:r>
      <w:hyperlink r:id="rId19" w:history="1">
        <w:r w:rsidR="00B517A0">
          <w:rPr>
            <w:rStyle w:val="Hyperlink"/>
            <w:szCs w:val="22"/>
          </w:rPr>
          <w:t>Resolution ITU-R 7-3</w:t>
        </w:r>
      </w:hyperlink>
      <w:r w:rsidR="0046548C" w:rsidRPr="00B517A0">
        <w:rPr>
          <w:lang w:eastAsia="zh-CN"/>
        </w:rPr>
        <w:t xml:space="preserve"> of RA-15 and </w:t>
      </w:r>
      <w:hyperlink r:id="rId20" w:history="1">
        <w:r w:rsidR="00B517A0">
          <w:rPr>
            <w:rStyle w:val="Hyperlink"/>
            <w:szCs w:val="22"/>
          </w:rPr>
          <w:t>Resolution 18 (Rev. Hammamet, 2016)</w:t>
        </w:r>
      </w:hyperlink>
      <w:r w:rsidR="0046548C" w:rsidRPr="00B517A0">
        <w:rPr>
          <w:lang w:eastAsia="zh-CN"/>
        </w:rPr>
        <w:t xml:space="preserve"> of WTDC.</w:t>
      </w:r>
    </w:p>
    <w:p w:rsidR="0046207F" w:rsidRPr="00B517A0" w:rsidRDefault="0046207F" w:rsidP="00FD7C10">
      <w:pPr>
        <w:pStyle w:val="Heading1"/>
        <w:rPr>
          <w:sz w:val="24"/>
        </w:rPr>
      </w:pPr>
      <w:r w:rsidRPr="00B517A0">
        <w:t>II</w:t>
      </w:r>
      <w:r w:rsidRPr="00B517A0">
        <w:rPr>
          <w:sz w:val="24"/>
        </w:rPr>
        <w:tab/>
      </w:r>
      <w:r w:rsidRPr="00B517A0">
        <w:t>Proposal</w:t>
      </w:r>
    </w:p>
    <w:p w:rsidR="0046207F" w:rsidRPr="00B517A0" w:rsidRDefault="0046207F" w:rsidP="007A6069">
      <w:r w:rsidRPr="00B517A0">
        <w:t>The R</w:t>
      </w:r>
      <w:r w:rsidR="003774FB" w:rsidRPr="00B517A0">
        <w:t xml:space="preserve">CC administrations </w:t>
      </w:r>
      <w:r w:rsidRPr="00B517A0">
        <w:t xml:space="preserve">propose revising Resolution 59 (Rev. Dubai, 2014) </w:t>
      </w:r>
      <w:r w:rsidR="00C35353" w:rsidRPr="00B517A0">
        <w:t>"</w:t>
      </w:r>
      <w:r w:rsidRPr="00B517A0">
        <w:t>Strengthening coordination and cooperation among the three ITU Sectors on matters of mutual interest</w:t>
      </w:r>
      <w:r w:rsidR="00C35353" w:rsidRPr="00B517A0">
        <w:t>"</w:t>
      </w:r>
      <w:r w:rsidRPr="00B517A0">
        <w:t>.</w:t>
      </w:r>
    </w:p>
    <w:p w:rsidR="00FD4502" w:rsidRPr="00B517A0" w:rsidRDefault="00EC47EC" w:rsidP="00FD7C10">
      <w:pPr>
        <w:pStyle w:val="Proposal"/>
      </w:pPr>
      <w:r w:rsidRPr="00B517A0">
        <w:rPr>
          <w:b/>
        </w:rPr>
        <w:lastRenderedPageBreak/>
        <w:t>MOD</w:t>
      </w:r>
      <w:r w:rsidRPr="00B517A0">
        <w:tab/>
        <w:t>RCC/23A22/1</w:t>
      </w:r>
    </w:p>
    <w:p w:rsidR="00E76E40" w:rsidRPr="00B517A0" w:rsidRDefault="00EC47EC" w:rsidP="001907A3">
      <w:pPr>
        <w:pStyle w:val="ResNo"/>
      </w:pPr>
      <w:bookmarkStart w:id="8" w:name="_Toc393980110"/>
      <w:r w:rsidRPr="00B517A0">
        <w:rPr>
          <w:caps w:val="0"/>
        </w:rPr>
        <w:t>RESOLUTION 59 (REV.</w:t>
      </w:r>
      <w:r w:rsidR="001907A3" w:rsidRPr="00B517A0">
        <w:rPr>
          <w:caps w:val="0"/>
        </w:rPr>
        <w:t xml:space="preserve"> </w:t>
      </w:r>
      <w:del w:id="9" w:author="Hourican, Maria" w:date="2017-09-18T12:05:00Z">
        <w:r w:rsidRPr="00B517A0" w:rsidDel="00A15AD9">
          <w:rPr>
            <w:caps w:val="0"/>
          </w:rPr>
          <w:delText>DUBAI, 2014</w:delText>
        </w:r>
      </w:del>
      <w:ins w:id="10" w:author="Hourican, Maria" w:date="2017-09-18T12:05:00Z">
        <w:r w:rsidR="00A15AD9" w:rsidRPr="00B517A0">
          <w:rPr>
            <w:caps w:val="0"/>
          </w:rPr>
          <w:t>BUENOS AIRES, 2017</w:t>
        </w:r>
      </w:ins>
      <w:r w:rsidRPr="00B517A0">
        <w:rPr>
          <w:caps w:val="0"/>
        </w:rPr>
        <w:t>)</w:t>
      </w:r>
      <w:bookmarkEnd w:id="8"/>
    </w:p>
    <w:p w:rsidR="00E76E40" w:rsidRPr="00B517A0" w:rsidRDefault="00EC47EC" w:rsidP="00FD7C10">
      <w:pPr>
        <w:pStyle w:val="Restitle"/>
      </w:pPr>
      <w:r w:rsidRPr="00B517A0">
        <w:t xml:space="preserve">Strengthening coordination and cooperation among the three </w:t>
      </w:r>
      <w:r w:rsidRPr="00B517A0">
        <w:br/>
        <w:t>ITU Sectors on matters of mutual interest</w:t>
      </w:r>
    </w:p>
    <w:p w:rsidR="00E76E40" w:rsidRPr="00B517A0" w:rsidRDefault="00EC47EC" w:rsidP="00FD7C10">
      <w:pPr>
        <w:pStyle w:val="Normalaftertitle"/>
      </w:pPr>
      <w:r w:rsidRPr="00B517A0">
        <w:t>The World Telecommunication Development Conference (</w:t>
      </w:r>
      <w:del w:id="11" w:author="Hourican, Maria" w:date="2017-09-18T12:05:00Z">
        <w:r w:rsidRPr="00B517A0" w:rsidDel="00A15AD9">
          <w:delText>Dubai, 2014</w:delText>
        </w:r>
      </w:del>
      <w:ins w:id="12" w:author="Hourican, Maria" w:date="2017-09-18T12:05:00Z">
        <w:r w:rsidR="00A15AD9" w:rsidRPr="00B517A0">
          <w:t>Buenos Aires, 2017</w:t>
        </w:r>
      </w:ins>
      <w:r w:rsidRPr="00B517A0">
        <w:t>),</w:t>
      </w:r>
    </w:p>
    <w:p w:rsidR="00E76E40" w:rsidRPr="00B517A0" w:rsidRDefault="00EC47EC" w:rsidP="00FD7C10">
      <w:pPr>
        <w:pStyle w:val="Call"/>
      </w:pPr>
      <w:r w:rsidRPr="00B517A0">
        <w:t>recalling</w:t>
      </w:r>
    </w:p>
    <w:p w:rsidR="00E76E40" w:rsidRPr="00B517A0" w:rsidRDefault="00EC47EC" w:rsidP="0087482C">
      <w:r w:rsidRPr="00B517A0">
        <w:rPr>
          <w:i/>
          <w:iCs/>
        </w:rPr>
        <w:t>a)</w:t>
      </w:r>
      <w:r w:rsidRPr="00B517A0">
        <w:tab/>
        <w:t>Resolution 123 (Rev.</w:t>
      </w:r>
      <w:r w:rsidR="0087482C">
        <w:t> </w:t>
      </w:r>
      <w:del w:id="13" w:author="Hourican, Maria" w:date="2017-09-18T12:05:00Z">
        <w:r w:rsidRPr="00B517A0" w:rsidDel="00A15AD9">
          <w:delText>Guadalajara 2010</w:delText>
        </w:r>
      </w:del>
      <w:ins w:id="14" w:author="Hourican, Maria" w:date="2017-09-18T12:05:00Z">
        <w:r w:rsidR="00A15AD9" w:rsidRPr="00B517A0">
          <w:t>Busan, 2014</w:t>
        </w:r>
      </w:ins>
      <w:r w:rsidRPr="00B517A0">
        <w:t>) of the Plenipotentiary Conference, on bridging the standardization gap between the developing</w:t>
      </w:r>
      <w:r w:rsidRPr="00B517A0">
        <w:rPr>
          <w:rStyle w:val="FootnoteReference"/>
        </w:rPr>
        <w:footnoteReference w:customMarkFollows="1" w:id="1"/>
        <w:t>1</w:t>
      </w:r>
      <w:r w:rsidRPr="00B517A0">
        <w:t xml:space="preserve"> and developed countries;</w:t>
      </w:r>
    </w:p>
    <w:p w:rsidR="00A15AD9" w:rsidRPr="00B517A0" w:rsidRDefault="00A15AD9" w:rsidP="00BA039D">
      <w:pPr>
        <w:rPr>
          <w:ins w:id="15" w:author="Hourican, Maria" w:date="2017-09-18T12:06:00Z"/>
        </w:rPr>
      </w:pPr>
      <w:ins w:id="16" w:author="Hourican, Maria" w:date="2017-09-18T12:06:00Z">
        <w:r w:rsidRPr="00B517A0">
          <w:rPr>
            <w:i/>
            <w:iCs/>
          </w:rPr>
          <w:t>b)</w:t>
        </w:r>
        <w:r w:rsidRPr="00B517A0">
          <w:tab/>
        </w:r>
        <w:r w:rsidRPr="0087482C">
          <w:t>Resolution 191</w:t>
        </w:r>
        <w:r w:rsidRPr="00B517A0">
          <w:t xml:space="preserve"> (Rev. Busan, 2014) of the Plenipotentiary </w:t>
        </w:r>
        <w:r w:rsidRPr="00BA039D">
          <w:t>Conference, on Strategy for the coordination of efforts among the three Sectors of the Union;</w:t>
        </w:r>
      </w:ins>
    </w:p>
    <w:p w:rsidR="00E76E40" w:rsidRPr="00B517A0" w:rsidRDefault="00EC47EC" w:rsidP="0087482C">
      <w:del w:id="17" w:author="Hourican, Maria" w:date="2017-09-18T12:07:00Z">
        <w:r w:rsidRPr="00B517A0" w:rsidDel="00A15AD9">
          <w:rPr>
            <w:i/>
            <w:iCs/>
          </w:rPr>
          <w:delText>b</w:delText>
        </w:r>
      </w:del>
      <w:ins w:id="18" w:author="Hourican, Maria" w:date="2017-09-18T12:07:00Z">
        <w:r w:rsidR="00A15AD9" w:rsidRPr="00B517A0">
          <w:rPr>
            <w:i/>
            <w:iCs/>
          </w:rPr>
          <w:t>c</w:t>
        </w:r>
      </w:ins>
      <w:r w:rsidRPr="00B517A0">
        <w:rPr>
          <w:i/>
          <w:iCs/>
        </w:rPr>
        <w:t>)</w:t>
      </w:r>
      <w:r w:rsidRPr="00B517A0">
        <w:tab/>
        <w:t>Resolution 5 (Rev.</w:t>
      </w:r>
      <w:r w:rsidR="0087482C">
        <w:t> </w:t>
      </w:r>
      <w:del w:id="19" w:author="Hourican, Maria" w:date="2017-09-18T12:07:00Z">
        <w:r w:rsidRPr="00B517A0" w:rsidDel="00A15AD9">
          <w:delText>Dubai, 2014</w:delText>
        </w:r>
      </w:del>
      <w:ins w:id="20" w:author="Hourican, Maria" w:date="2017-09-18T12:07:00Z">
        <w:r w:rsidR="00A15AD9" w:rsidRPr="00B517A0">
          <w:t>Buenos Aires, 2017</w:t>
        </w:r>
      </w:ins>
      <w:r w:rsidRPr="00B517A0">
        <w:t>) of this conference, on enhanced participation by developing countries in the work of ITU;</w:t>
      </w:r>
    </w:p>
    <w:p w:rsidR="0087482C" w:rsidRPr="002D492B" w:rsidRDefault="00E76E40" w:rsidP="00E76E40">
      <w:del w:id="21" w:author="Hourican, Maria" w:date="2017-09-18T12:11:00Z">
        <w:r w:rsidRPr="00B517A0" w:rsidDel="00A15AD9">
          <w:rPr>
            <w:i/>
            <w:iCs/>
          </w:rPr>
          <w:delText>c</w:delText>
        </w:r>
      </w:del>
      <w:ins w:id="22" w:author="Hourican, Maria" w:date="2017-09-18T12:11:00Z">
        <w:r w:rsidRPr="00B517A0">
          <w:rPr>
            <w:i/>
            <w:iCs/>
          </w:rPr>
          <w:t>d</w:t>
        </w:r>
      </w:ins>
      <w:r w:rsidR="0087482C" w:rsidRPr="002D492B">
        <w:rPr>
          <w:i/>
          <w:iCs/>
        </w:rPr>
        <w:t>)</w:t>
      </w:r>
      <w:r w:rsidR="0087482C" w:rsidRPr="002D492B">
        <w:tab/>
        <w:t>Resolution ITU</w:t>
      </w:r>
      <w:r w:rsidR="0087482C" w:rsidRPr="002D492B">
        <w:noBreakHyphen/>
        <w:t xml:space="preserve">R </w:t>
      </w:r>
      <w:ins w:id="23" w:author="Hourican, Maria" w:date="2017-09-18T12:12:00Z">
        <w:r w:rsidR="0087482C" w:rsidRPr="00B517A0">
          <w:t>7</w:t>
        </w:r>
      </w:ins>
      <w:del w:id="24" w:author="Cobb, William" w:date="2017-09-19T15:16:00Z">
        <w:r w:rsidR="0087482C" w:rsidRPr="00B517A0" w:rsidDel="00404E05">
          <w:delText>6</w:delText>
        </w:r>
      </w:del>
      <w:r w:rsidR="0087482C">
        <w:t xml:space="preserve"> </w:t>
      </w:r>
      <w:del w:id="25" w:author="baba" w:date="2017-09-20T10:37:00Z">
        <w:r w:rsidR="0087482C" w:rsidRPr="002D492B" w:rsidDel="0087482C">
          <w:delText xml:space="preserve">(Rev. Geneva, 2007) </w:delText>
        </w:r>
      </w:del>
      <w:r w:rsidR="0087482C" w:rsidRPr="002D492B">
        <w:t>of the Radiocommunication Assembly</w:t>
      </w:r>
      <w:ins w:id="26" w:author="Cobb, William" w:date="2017-09-19T15:14:00Z">
        <w:r w:rsidR="0087482C" w:rsidRPr="00B517A0">
          <w:t xml:space="preserve"> 2015</w:t>
        </w:r>
      </w:ins>
      <w:r w:rsidR="0087482C" w:rsidRPr="002D492B">
        <w:t xml:space="preserve">, on </w:t>
      </w:r>
      <w:ins w:id="27" w:author="baba" w:date="2017-09-20T10:38:00Z">
        <w:r w:rsidR="0087482C">
          <w:t>t</w:t>
        </w:r>
      </w:ins>
      <w:ins w:id="28" w:author="Hourican, Maria" w:date="2017-09-18T12:12:00Z">
        <w:r w:rsidR="0087482C" w:rsidRPr="00B517A0">
          <w:t xml:space="preserve">elecommunication development including liaison and collaboration with </w:t>
        </w:r>
      </w:ins>
      <w:del w:id="29" w:author="baba" w:date="2017-09-20T10:39:00Z">
        <w:r w:rsidR="0087482C" w:rsidRPr="002D492B" w:rsidDel="0087482C">
          <w:delText>cooperation with the ITU Telecommunication Standardization Sector (ITU</w:delText>
        </w:r>
        <w:r w:rsidR="0087482C" w:rsidRPr="002D492B" w:rsidDel="0087482C">
          <w:noBreakHyphen/>
          <w:delText xml:space="preserve">T) and </w:delText>
        </w:r>
      </w:del>
      <w:r w:rsidR="0087482C" w:rsidRPr="002D492B">
        <w:t>the ITU Telecommunication Development Sector (ITU</w:t>
      </w:r>
      <w:r w:rsidR="0087482C" w:rsidRPr="002D492B">
        <w:noBreakHyphen/>
        <w:t>D);</w:t>
      </w:r>
    </w:p>
    <w:p w:rsidR="00E76E40" w:rsidRPr="00B517A0" w:rsidRDefault="00EC47EC" w:rsidP="00E76E40">
      <w:del w:id="30" w:author="Hourican, Maria" w:date="2017-09-18T12:12:00Z">
        <w:r w:rsidRPr="00B517A0" w:rsidDel="00A15AD9">
          <w:rPr>
            <w:i/>
            <w:iCs/>
          </w:rPr>
          <w:delText>d</w:delText>
        </w:r>
      </w:del>
      <w:ins w:id="31" w:author="Hourican, Maria" w:date="2017-09-18T12:12:00Z">
        <w:r w:rsidR="00A15AD9" w:rsidRPr="00B517A0">
          <w:rPr>
            <w:i/>
            <w:iCs/>
          </w:rPr>
          <w:t>e</w:t>
        </w:r>
      </w:ins>
      <w:r w:rsidRPr="00B517A0">
        <w:rPr>
          <w:i/>
          <w:iCs/>
        </w:rPr>
        <w:t>)</w:t>
      </w:r>
      <w:r w:rsidRPr="00B517A0">
        <w:tab/>
        <w:t xml:space="preserve">Resolutions </w:t>
      </w:r>
      <w:del w:id="32" w:author="Hourican, Maria" w:date="2017-09-18T12:13:00Z">
        <w:r w:rsidRPr="00B517A0" w:rsidDel="00A15AD9">
          <w:delText xml:space="preserve">17, 26, </w:delText>
        </w:r>
      </w:del>
      <w:r w:rsidRPr="00B517A0">
        <w:t>44 and 45 (Rev.</w:t>
      </w:r>
      <w:r w:rsidR="00E76E40">
        <w:t> </w:t>
      </w:r>
      <w:del w:id="33" w:author="Hourican, Maria" w:date="2017-09-18T12:13:00Z">
        <w:r w:rsidRPr="00B517A0" w:rsidDel="00A15AD9">
          <w:delText>Dubai, 2012</w:delText>
        </w:r>
      </w:del>
      <w:ins w:id="34" w:author="Hourican, Maria" w:date="2017-09-18T12:13:00Z">
        <w:r w:rsidR="00A15AD9" w:rsidRPr="00B517A0">
          <w:t>Hammamet, 2016</w:t>
        </w:r>
      </w:ins>
      <w:r w:rsidRPr="00B517A0">
        <w:t>) of the World Telecommunication Standardization Assembly (WTSA), on mutual cooperation and integration of activities between ITU</w:t>
      </w:r>
      <w:r w:rsidRPr="00B517A0">
        <w:noBreakHyphen/>
        <w:t>T and ITU</w:t>
      </w:r>
      <w:r w:rsidRPr="00B517A0">
        <w:noBreakHyphen/>
        <w:t>D;</w:t>
      </w:r>
    </w:p>
    <w:p w:rsidR="00E76E40" w:rsidRPr="00B517A0" w:rsidRDefault="00EC47EC" w:rsidP="00E76E40">
      <w:del w:id="35" w:author="Hourican, Maria" w:date="2017-09-18T12:13:00Z">
        <w:r w:rsidRPr="00B517A0" w:rsidDel="00A15AD9">
          <w:rPr>
            <w:i/>
            <w:iCs/>
          </w:rPr>
          <w:delText>e</w:delText>
        </w:r>
      </w:del>
      <w:ins w:id="36" w:author="Hourican, Maria" w:date="2017-09-18T12:13:00Z">
        <w:r w:rsidR="00A15AD9" w:rsidRPr="00B517A0">
          <w:rPr>
            <w:i/>
            <w:iCs/>
          </w:rPr>
          <w:t>f</w:t>
        </w:r>
      </w:ins>
      <w:r w:rsidRPr="00B517A0">
        <w:rPr>
          <w:i/>
          <w:iCs/>
        </w:rPr>
        <w:t>)</w:t>
      </w:r>
      <w:r w:rsidRPr="00B517A0">
        <w:tab/>
        <w:t>Resolution </w:t>
      </w:r>
      <w:del w:id="37" w:author="Hourican, Maria" w:date="2017-09-18T12:14:00Z">
        <w:r w:rsidRPr="00B517A0" w:rsidDel="00A15AD9">
          <w:delText>57</w:delText>
        </w:r>
      </w:del>
      <w:ins w:id="38" w:author="Hourican, Maria" w:date="2017-09-18T12:14:00Z">
        <w:r w:rsidR="00A15AD9" w:rsidRPr="00B517A0">
          <w:t>18</w:t>
        </w:r>
      </w:ins>
      <w:r w:rsidRPr="00B517A0">
        <w:t xml:space="preserve"> (Rev. </w:t>
      </w:r>
      <w:del w:id="39" w:author="Hourican, Maria" w:date="2017-09-18T12:14:00Z">
        <w:r w:rsidRPr="00B517A0" w:rsidDel="00A15AD9">
          <w:delText>Dubai, 2012</w:delText>
        </w:r>
      </w:del>
      <w:ins w:id="40" w:author="Hourican, Maria" w:date="2017-09-18T12:14:00Z">
        <w:r w:rsidR="00A15AD9" w:rsidRPr="00B517A0">
          <w:t>Hammamet, 2016</w:t>
        </w:r>
      </w:ins>
      <w:r w:rsidRPr="00B517A0">
        <w:t>) of WTSA</w:t>
      </w:r>
      <w:r w:rsidR="0040186F" w:rsidRPr="00B517A0">
        <w:t>,</w:t>
      </w:r>
      <w:r w:rsidR="00E76E40">
        <w:t xml:space="preserve"> </w:t>
      </w:r>
      <w:ins w:id="41" w:author="Cobb, William" w:date="2017-09-19T15:18:00Z">
        <w:r w:rsidR="00404E05" w:rsidRPr="00BA039D">
          <w:t>on</w:t>
        </w:r>
      </w:ins>
      <w:ins w:id="42" w:author="Hourican, Maria" w:date="2017-09-18T12:16:00Z">
        <w:r w:rsidR="00A15AD9" w:rsidRPr="00BA039D">
          <w:t xml:space="preserve"> </w:t>
        </w:r>
      </w:ins>
      <w:bookmarkStart w:id="43" w:name="_Toc86501022"/>
      <w:ins w:id="44" w:author="Cobb, William" w:date="2017-09-19T17:49:00Z">
        <w:r w:rsidR="00C17A52" w:rsidRPr="00BA039D">
          <w:t xml:space="preserve">Principles and procedures for the allocation of work to, and coordination between, </w:t>
        </w:r>
        <w:bookmarkEnd w:id="43"/>
        <w:r w:rsidR="00C17A52" w:rsidRPr="00BA039D">
          <w:t>the ITU Radiocommunication and ITU Telecommunication Standardization Sectors</w:t>
        </w:r>
      </w:ins>
      <w:del w:id="45" w:author="Hourican, Maria" w:date="2017-09-18T12:16:00Z">
        <w:r w:rsidRPr="00E76E40" w:rsidDel="00A15AD9">
          <w:delText>o</w:delText>
        </w:r>
        <w:r w:rsidRPr="00B517A0" w:rsidDel="00A15AD9">
          <w:delText>n strengthening coordination and cooperation among the three ITU Sectors on matters of mutual interest</w:delText>
        </w:r>
      </w:del>
      <w:r w:rsidR="00E76E40">
        <w:t>,</w:t>
      </w:r>
    </w:p>
    <w:p w:rsidR="00E76E40" w:rsidRPr="00B517A0" w:rsidRDefault="00EC47EC" w:rsidP="00FD7C10">
      <w:pPr>
        <w:pStyle w:val="Call"/>
      </w:pPr>
      <w:r w:rsidRPr="00B517A0">
        <w:t>considering</w:t>
      </w:r>
    </w:p>
    <w:p w:rsidR="00E76E40" w:rsidRPr="00B517A0" w:rsidRDefault="00EC47EC" w:rsidP="00E76E40">
      <w:r w:rsidRPr="00B517A0">
        <w:rPr>
          <w:i/>
          <w:iCs/>
        </w:rPr>
        <w:t>a)</w:t>
      </w:r>
      <w:r w:rsidRPr="00B517A0">
        <w:tab/>
        <w:t xml:space="preserve">that a basic principle for </w:t>
      </w:r>
      <w:ins w:id="46" w:author="Cobb, William" w:date="2017-09-19T15:20:00Z">
        <w:r w:rsidR="00404E05" w:rsidRPr="00B517A0">
          <w:t xml:space="preserve">collaboration and </w:t>
        </w:r>
      </w:ins>
      <w:r w:rsidRPr="00B517A0">
        <w:t xml:space="preserve">cooperation and </w:t>
      </w:r>
      <w:del w:id="47" w:author="Cobb, William" w:date="2017-09-19T15:20:00Z">
        <w:r w:rsidRPr="00B517A0" w:rsidDel="00404E05">
          <w:delText xml:space="preserve">collaboration </w:delText>
        </w:r>
      </w:del>
      <w:r w:rsidRPr="00B517A0">
        <w:t xml:space="preserve">among the three ITU Sectors is the need </w:t>
      </w:r>
      <w:del w:id="48" w:author="Cobb, William" w:date="2017-09-19T15:20:00Z">
        <w:r w:rsidRPr="00B517A0" w:rsidDel="00404E05">
          <w:delText>for</w:delText>
        </w:r>
      </w:del>
      <w:ins w:id="49" w:author="Cobb, William" w:date="2017-09-19T15:20:00Z">
        <w:r w:rsidR="00404E05" w:rsidRPr="00B517A0">
          <w:t>to</w:t>
        </w:r>
      </w:ins>
      <w:r w:rsidR="00E76E40">
        <w:t xml:space="preserve"> </w:t>
      </w:r>
      <w:r w:rsidRPr="00B517A0">
        <w:t>avoid</w:t>
      </w:r>
      <w:del w:id="50" w:author="Cobb, William" w:date="2017-09-19T15:20:00Z">
        <w:r w:rsidRPr="00B517A0" w:rsidDel="00404E05">
          <w:delText>ing</w:delText>
        </w:r>
      </w:del>
      <w:r w:rsidRPr="00B517A0">
        <w:t xml:space="preserve"> duplication of activities of the Sectors, and ensur</w:t>
      </w:r>
      <w:ins w:id="51" w:author="Cobb, William" w:date="2017-09-19T15:20:00Z">
        <w:r w:rsidR="00404E05" w:rsidRPr="00B517A0">
          <w:t>e</w:t>
        </w:r>
      </w:ins>
      <w:del w:id="52" w:author="Cobb, William" w:date="2017-09-19T15:20:00Z">
        <w:r w:rsidRPr="00B517A0" w:rsidDel="00404E05">
          <w:delText>ing</w:delText>
        </w:r>
      </w:del>
      <w:r w:rsidRPr="00B517A0">
        <w:t xml:space="preserve"> that the work is undertaken efficiently and effectively;</w:t>
      </w:r>
    </w:p>
    <w:p w:rsidR="00A15AD9" w:rsidRPr="00E76E40" w:rsidRDefault="00A15AD9" w:rsidP="00630012">
      <w:pPr>
        <w:rPr>
          <w:ins w:id="53" w:author="Hourican, Maria" w:date="2017-09-18T12:18:00Z"/>
        </w:rPr>
      </w:pPr>
      <w:ins w:id="54" w:author="Hourican, Maria" w:date="2017-09-18T12:18:00Z">
        <w:r w:rsidRPr="00E76E40">
          <w:rPr>
            <w:i/>
            <w:iCs/>
          </w:rPr>
          <w:t>b)</w:t>
        </w:r>
      </w:ins>
      <w:ins w:id="55" w:author="Hourican, Maria" w:date="2017-09-18T12:19:00Z">
        <w:r w:rsidRPr="00E76E40">
          <w:tab/>
        </w:r>
      </w:ins>
      <w:ins w:id="56" w:author="Hourican, Maria" w:date="2017-09-18T12:18:00Z">
        <w:r w:rsidRPr="00E76E40">
          <w:t>that there are a growing number of issues of mutual interest and concern to all Sectors, including the following: electromagnetic compatibility (EMC); international mobile telecommunications (IMT); middleware; audiovisual delivery; accessibility for persons with disabilities; emergency communications: information and communication technologies (ICT) and climate change; and security in the use of ICT;</w:t>
        </w:r>
      </w:ins>
    </w:p>
    <w:p w:rsidR="00A15AD9" w:rsidRPr="00E44187" w:rsidRDefault="00A15AD9" w:rsidP="007A6C05">
      <w:pPr>
        <w:keepNext/>
        <w:rPr>
          <w:ins w:id="57" w:author="Hourican, Maria" w:date="2017-09-18T12:18:00Z"/>
        </w:rPr>
      </w:pPr>
      <w:ins w:id="58" w:author="Hourican, Maria" w:date="2017-09-18T12:18:00Z">
        <w:r w:rsidRPr="00E44187">
          <w:rPr>
            <w:i/>
            <w:iCs/>
          </w:rPr>
          <w:lastRenderedPageBreak/>
          <w:t>c)</w:t>
        </w:r>
      </w:ins>
      <w:ins w:id="59" w:author="Hourican, Maria" w:date="2017-09-18T12:19:00Z">
        <w:r w:rsidRPr="00E44187">
          <w:tab/>
        </w:r>
      </w:ins>
      <w:ins w:id="60" w:author="Hourican, Maria" w:date="2017-09-18T12:18:00Z">
        <w:r w:rsidRPr="00E44187">
          <w:t>the responsibilities of</w:t>
        </w:r>
      </w:ins>
      <w:ins w:id="61" w:author="Cobb, William" w:date="2017-09-19T15:22:00Z">
        <w:r w:rsidR="00545265" w:rsidRPr="00E44187">
          <w:t xml:space="preserve"> the Radiocom</w:t>
        </w:r>
      </w:ins>
      <w:ins w:id="62" w:author="baba" w:date="2017-09-20T11:36:00Z">
        <w:r w:rsidR="00157826">
          <w:t>m</w:t>
        </w:r>
      </w:ins>
      <w:ins w:id="63" w:author="Cobb, William" w:date="2017-09-19T15:22:00Z">
        <w:r w:rsidR="00545265" w:rsidRPr="00E44187">
          <w:t>unication Sector (</w:t>
        </w:r>
      </w:ins>
      <w:ins w:id="64" w:author="Hourican, Maria" w:date="2017-09-18T12:18:00Z">
        <w:r w:rsidRPr="00E44187">
          <w:t>ITU-R</w:t>
        </w:r>
      </w:ins>
      <w:ins w:id="65" w:author="Cobb, William" w:date="2017-09-19T15:22:00Z">
        <w:r w:rsidR="00545265" w:rsidRPr="00E44187">
          <w:t>)</w:t>
        </w:r>
      </w:ins>
      <w:ins w:id="66" w:author="Hourican, Maria" w:date="2017-09-18T12:18:00Z">
        <w:r w:rsidRPr="00E44187">
          <w:t xml:space="preserve">, </w:t>
        </w:r>
      </w:ins>
      <w:ins w:id="67" w:author="Cobb, William" w:date="2017-09-19T15:22:00Z">
        <w:r w:rsidR="00545265" w:rsidRPr="00E44187">
          <w:t>Telecommunication Standardization Sector (</w:t>
        </w:r>
      </w:ins>
      <w:ins w:id="68" w:author="Hourican, Maria" w:date="2017-09-18T12:18:00Z">
        <w:r w:rsidRPr="00E44187">
          <w:t>ITU-T</w:t>
        </w:r>
      </w:ins>
      <w:ins w:id="69" w:author="Cobb, William" w:date="2017-09-19T15:22:00Z">
        <w:r w:rsidR="00545265" w:rsidRPr="00E44187">
          <w:t>)</w:t>
        </w:r>
      </w:ins>
      <w:ins w:id="70" w:author="Hourican, Maria" w:date="2017-09-18T12:18:00Z">
        <w:r w:rsidRPr="00E44187">
          <w:t xml:space="preserve"> and ITU-D according to the principles laid down in the ITU Constitution and Convention, i.e.:</w:t>
        </w:r>
      </w:ins>
    </w:p>
    <w:p w:rsidR="00A15AD9" w:rsidRPr="00E31175" w:rsidRDefault="00A15AD9" w:rsidP="007A6C05">
      <w:pPr>
        <w:pStyle w:val="enumlev1"/>
        <w:keepNext/>
        <w:rPr>
          <w:ins w:id="71" w:author="Hourican, Maria" w:date="2017-09-18T12:19:00Z"/>
        </w:rPr>
      </w:pPr>
      <w:ins w:id="72" w:author="Hourican, Maria" w:date="2017-09-18T12:19:00Z">
        <w:r w:rsidRPr="00E31175">
          <w:t>•</w:t>
        </w:r>
      </w:ins>
      <w:ins w:id="73" w:author="Hourican, Maria" w:date="2017-09-18T12:21:00Z">
        <w:r w:rsidRPr="00E31175">
          <w:tab/>
        </w:r>
      </w:ins>
      <w:ins w:id="74" w:author="Hourican, Maria" w:date="2017-09-18T12:19:00Z">
        <w:r w:rsidRPr="00E31175">
          <w:t>that the ITU-R study groups shall focus (Nos.</w:t>
        </w:r>
      </w:ins>
      <w:ins w:id="75" w:author="baba" w:date="2017-09-20T10:55:00Z">
        <w:r w:rsidR="00E31175">
          <w:t> </w:t>
        </w:r>
      </w:ins>
      <w:ins w:id="76" w:author="Hourican, Maria" w:date="2017-09-18T12:19:00Z">
        <w:r w:rsidRPr="00E31175">
          <w:t>151 to</w:t>
        </w:r>
      </w:ins>
      <w:ins w:id="77" w:author="baba" w:date="2017-09-20T10:55:00Z">
        <w:r w:rsidR="00E31175">
          <w:t> </w:t>
        </w:r>
      </w:ins>
      <w:ins w:id="78" w:author="Hourican, Maria" w:date="2017-09-18T12:19:00Z">
        <w:r w:rsidRPr="00E31175">
          <w:t>154 of the Convention) on the following in the study of Questions assigned to them:</w:t>
        </w:r>
      </w:ins>
    </w:p>
    <w:p w:rsidR="00A15AD9" w:rsidRPr="00E31175" w:rsidRDefault="002A5F26" w:rsidP="007A6C05">
      <w:pPr>
        <w:pStyle w:val="enumlev2"/>
        <w:rPr>
          <w:ins w:id="79" w:author="Hourican, Maria" w:date="2017-09-18T12:19:00Z"/>
        </w:rPr>
      </w:pPr>
      <w:ins w:id="80" w:author="Hourican, Maria" w:date="2017-09-18T12:19:00Z">
        <w:r w:rsidRPr="00E31175">
          <w:t>i)</w:t>
        </w:r>
      </w:ins>
      <w:ins w:id="81" w:author="Hourican, Maria" w:date="2017-09-18T12:22:00Z">
        <w:r w:rsidRPr="00E31175">
          <w:tab/>
        </w:r>
      </w:ins>
      <w:ins w:id="82" w:author="Hourican, Maria" w:date="2017-09-18T12:19:00Z">
        <w:r w:rsidR="00A15AD9" w:rsidRPr="00E31175">
          <w:t>use of the radio-frequency spectrum in terrestrial and space radiocommunication and of the</w:t>
        </w:r>
      </w:ins>
      <w:ins w:id="83" w:author="Hourican, Maria" w:date="2017-09-18T12:20:00Z">
        <w:r w:rsidR="00A15AD9" w:rsidRPr="00E31175">
          <w:t xml:space="preserve"> </w:t>
        </w:r>
      </w:ins>
      <w:ins w:id="84" w:author="Hourican, Maria" w:date="2017-09-18T12:19:00Z">
        <w:r w:rsidR="00A15AD9" w:rsidRPr="00E31175">
          <w:t>geostationary-satellite and other satellite orbits;</w:t>
        </w:r>
      </w:ins>
    </w:p>
    <w:p w:rsidR="00A15AD9" w:rsidRPr="00E31175" w:rsidRDefault="00A15AD9" w:rsidP="007A6C05">
      <w:pPr>
        <w:pStyle w:val="enumlev2"/>
        <w:rPr>
          <w:ins w:id="85" w:author="Hourican, Maria" w:date="2017-09-18T12:19:00Z"/>
        </w:rPr>
      </w:pPr>
      <w:ins w:id="86" w:author="Hourican, Maria" w:date="2017-09-18T12:19:00Z">
        <w:r w:rsidRPr="00E31175">
          <w:t>ii)</w:t>
        </w:r>
      </w:ins>
      <w:ins w:id="87" w:author="Hourican, Maria" w:date="2017-09-18T12:22:00Z">
        <w:r w:rsidR="002A5F26" w:rsidRPr="00E31175">
          <w:tab/>
        </w:r>
      </w:ins>
      <w:ins w:id="88" w:author="Hourican, Maria" w:date="2017-09-18T12:19:00Z">
        <w:r w:rsidRPr="00E31175">
          <w:t>characteristics and performance of radio systems;</w:t>
        </w:r>
      </w:ins>
    </w:p>
    <w:p w:rsidR="00A15AD9" w:rsidRPr="00E31175" w:rsidRDefault="00A15AD9" w:rsidP="007A6C05">
      <w:pPr>
        <w:pStyle w:val="enumlev2"/>
        <w:rPr>
          <w:ins w:id="89" w:author="Hourican, Maria" w:date="2017-09-18T12:19:00Z"/>
        </w:rPr>
      </w:pPr>
      <w:ins w:id="90" w:author="Hourican, Maria" w:date="2017-09-18T12:19:00Z">
        <w:r w:rsidRPr="00E31175">
          <w:t>iii)</w:t>
        </w:r>
      </w:ins>
      <w:ins w:id="91" w:author="Hourican, Maria" w:date="2017-09-18T12:22:00Z">
        <w:r w:rsidR="002A5F26" w:rsidRPr="00E31175">
          <w:tab/>
        </w:r>
      </w:ins>
      <w:ins w:id="92" w:author="Hourican, Maria" w:date="2017-09-18T12:19:00Z">
        <w:r w:rsidRPr="00E31175">
          <w:t>operation of radio stations;</w:t>
        </w:r>
      </w:ins>
    </w:p>
    <w:p w:rsidR="00A15AD9" w:rsidRPr="00E31175" w:rsidRDefault="00A15AD9" w:rsidP="007A6C05">
      <w:pPr>
        <w:pStyle w:val="enumlev2"/>
        <w:rPr>
          <w:ins w:id="93" w:author="Hourican, Maria" w:date="2017-09-18T12:19:00Z"/>
        </w:rPr>
      </w:pPr>
      <w:ins w:id="94" w:author="Hourican, Maria" w:date="2017-09-18T12:19:00Z">
        <w:r w:rsidRPr="00E31175">
          <w:t>iv)</w:t>
        </w:r>
      </w:ins>
      <w:ins w:id="95" w:author="Hourican, Maria" w:date="2017-09-18T12:22:00Z">
        <w:r w:rsidR="002A5F26" w:rsidRPr="00E31175">
          <w:tab/>
        </w:r>
      </w:ins>
      <w:ins w:id="96" w:author="Hourican, Maria" w:date="2017-09-18T12:19:00Z">
        <w:r w:rsidRPr="00E31175">
          <w:t>radiocommunication aspects of distress and safety matters;</w:t>
        </w:r>
      </w:ins>
    </w:p>
    <w:p w:rsidR="00A15AD9" w:rsidRPr="00E31175" w:rsidRDefault="00A15AD9" w:rsidP="007A6C05">
      <w:pPr>
        <w:pStyle w:val="enumlev1"/>
        <w:rPr>
          <w:ins w:id="97" w:author="Hourican, Maria" w:date="2017-09-18T12:19:00Z"/>
        </w:rPr>
      </w:pPr>
      <w:ins w:id="98" w:author="Hourican, Maria" w:date="2017-09-18T12:19:00Z">
        <w:r w:rsidRPr="00E31175">
          <w:t>•</w:t>
        </w:r>
      </w:ins>
      <w:ins w:id="99" w:author="Hourican, Maria" w:date="2017-09-18T12:23:00Z">
        <w:r w:rsidR="002A5F26" w:rsidRPr="00E31175">
          <w:tab/>
        </w:r>
      </w:ins>
      <w:ins w:id="100" w:author="Hourican, Maria" w:date="2017-09-18T12:19:00Z">
        <w:r w:rsidRPr="00E31175">
          <w:t>that the ITU-T study groups shall study (No.</w:t>
        </w:r>
      </w:ins>
      <w:ins w:id="101" w:author="baba" w:date="2017-09-20T10:55:00Z">
        <w:r w:rsidR="00E31175">
          <w:t> </w:t>
        </w:r>
      </w:ins>
      <w:ins w:id="102" w:author="Hourican, Maria" w:date="2017-09-18T12:19:00Z">
        <w:r w:rsidRPr="00E31175">
          <w:t>193 of the Convention) technical, operating and tariff</w:t>
        </w:r>
      </w:ins>
      <w:ins w:id="103" w:author="Hourican, Maria" w:date="2017-09-18T12:20:00Z">
        <w:r w:rsidRPr="00E31175">
          <w:t xml:space="preserve"> </w:t>
        </w:r>
      </w:ins>
      <w:ins w:id="104" w:author="Hourican, Maria" w:date="2017-09-18T12:19:00Z">
        <w:r w:rsidRPr="00E31175">
          <w:t>questions and prepare Recommendations on them with a view to standardizing telecommunications</w:t>
        </w:r>
      </w:ins>
      <w:ins w:id="105" w:author="Hourican, Maria" w:date="2017-09-18T12:20:00Z">
        <w:r w:rsidRPr="00E31175">
          <w:t xml:space="preserve"> </w:t>
        </w:r>
      </w:ins>
      <w:ins w:id="106" w:author="Hourican, Maria" w:date="2017-09-18T12:19:00Z">
        <w:r w:rsidRPr="00E31175">
          <w:t>on a worldwide basis, including Recommendations on interconnection of radio systems in public</w:t>
        </w:r>
      </w:ins>
      <w:ins w:id="107" w:author="Hourican, Maria" w:date="2017-09-18T12:20:00Z">
        <w:r w:rsidRPr="00E31175">
          <w:t xml:space="preserve"> </w:t>
        </w:r>
      </w:ins>
      <w:ins w:id="108" w:author="Hourican, Maria" w:date="2017-09-18T12:19:00Z">
        <w:r w:rsidRPr="00E31175">
          <w:t>telecommunication networks and on the performance required for these interconnections;</w:t>
        </w:r>
      </w:ins>
    </w:p>
    <w:p w:rsidR="00A15AD9" w:rsidRPr="00E31175" w:rsidRDefault="00A15AD9" w:rsidP="007A6C05">
      <w:pPr>
        <w:pStyle w:val="enumlev1"/>
        <w:rPr>
          <w:ins w:id="109" w:author="Hourican, Maria" w:date="2017-09-18T12:19:00Z"/>
        </w:rPr>
      </w:pPr>
      <w:ins w:id="110" w:author="Hourican, Maria" w:date="2017-09-18T12:19:00Z">
        <w:r w:rsidRPr="00E31175">
          <w:t>•</w:t>
        </w:r>
      </w:ins>
      <w:ins w:id="111" w:author="Hourican, Maria" w:date="2017-09-18T12:23:00Z">
        <w:r w:rsidR="002A5F26" w:rsidRPr="00E31175">
          <w:tab/>
        </w:r>
      </w:ins>
      <w:ins w:id="112" w:author="Hourican, Maria" w:date="2017-09-18T12:19:00Z">
        <w:r w:rsidRPr="00E31175">
          <w:t>that, as indicated in No.</w:t>
        </w:r>
      </w:ins>
      <w:ins w:id="113" w:author="baba" w:date="2017-09-20T10:55:00Z">
        <w:r w:rsidR="00E31175">
          <w:t> </w:t>
        </w:r>
      </w:ins>
      <w:ins w:id="114" w:author="Hourican, Maria" w:date="2017-09-18T12:19:00Z">
        <w:r w:rsidRPr="00E31175">
          <w:t>214 of the Convention, the ITU-D study groups shall deal with specific</w:t>
        </w:r>
      </w:ins>
      <w:ins w:id="115" w:author="Hourican, Maria" w:date="2017-09-18T12:20:00Z">
        <w:r w:rsidRPr="00E31175">
          <w:t xml:space="preserve"> </w:t>
        </w:r>
      </w:ins>
      <w:ins w:id="116" w:author="Hourican, Maria" w:date="2017-09-18T12:19:00Z">
        <w:r w:rsidRPr="00E31175">
          <w:t>telecommunication questions of general interest to developing countries, including the matters</w:t>
        </w:r>
      </w:ins>
      <w:ins w:id="117" w:author="Hourican, Maria" w:date="2017-09-18T12:20:00Z">
        <w:r w:rsidRPr="00E31175">
          <w:t xml:space="preserve"> </w:t>
        </w:r>
      </w:ins>
      <w:ins w:id="118" w:author="Hourican, Maria" w:date="2017-09-18T12:19:00Z">
        <w:r w:rsidRPr="00E31175">
          <w:t>enumerated in No.</w:t>
        </w:r>
      </w:ins>
      <w:ins w:id="119" w:author="baba" w:date="2017-09-20T10:55:00Z">
        <w:r w:rsidR="00E31175">
          <w:t> </w:t>
        </w:r>
      </w:ins>
      <w:ins w:id="120" w:author="Hourican, Maria" w:date="2017-09-18T12:19:00Z">
        <w:r w:rsidRPr="00E31175">
          <w:t>211 of the Convention, and such study groups shall be limited in number and</w:t>
        </w:r>
      </w:ins>
      <w:ins w:id="121" w:author="Hourican, Maria" w:date="2017-09-18T12:20:00Z">
        <w:r w:rsidRPr="00E31175">
          <w:t xml:space="preserve"> </w:t>
        </w:r>
      </w:ins>
      <w:ins w:id="122" w:author="Hourican, Maria" w:date="2017-09-18T12:19:00Z">
        <w:r w:rsidRPr="00E31175">
          <w:t>created for a limited period of time, subject to the availability of resources, shall have specific terms</w:t>
        </w:r>
      </w:ins>
      <w:ins w:id="123" w:author="Hourican, Maria" w:date="2017-09-18T12:20:00Z">
        <w:r w:rsidRPr="00E31175">
          <w:t xml:space="preserve"> </w:t>
        </w:r>
      </w:ins>
      <w:ins w:id="124" w:author="Hourican, Maria" w:date="2017-09-18T12:19:00Z">
        <w:r w:rsidRPr="00E31175">
          <w:t>of reference on questions and matters of priority to developing countries and shall be task-oriented;</w:t>
        </w:r>
      </w:ins>
    </w:p>
    <w:p w:rsidR="00A15AD9" w:rsidRPr="00E31175" w:rsidRDefault="00A15AD9" w:rsidP="00630012">
      <w:pPr>
        <w:keepNext/>
        <w:rPr>
          <w:ins w:id="125" w:author="Hourican, Maria" w:date="2017-09-18T12:19:00Z"/>
        </w:rPr>
      </w:pPr>
      <w:ins w:id="126" w:author="Hourican, Maria" w:date="2017-09-18T12:19:00Z">
        <w:r w:rsidRPr="00E31175">
          <w:rPr>
            <w:i/>
            <w:iCs/>
          </w:rPr>
          <w:t>d)</w:t>
        </w:r>
      </w:ins>
      <w:ins w:id="127" w:author="Hourican, Maria" w:date="2017-09-18T12:23:00Z">
        <w:r w:rsidR="002A5F26" w:rsidRPr="00E31175">
          <w:tab/>
        </w:r>
      </w:ins>
      <w:ins w:id="128" w:author="Hourican, Maria" w:date="2017-09-18T12:19:00Z">
        <w:r w:rsidRPr="00E31175">
          <w:t>that joint meetings of the Radiocommunication Advisory Group (RAG), the Telecommunication</w:t>
        </w:r>
      </w:ins>
      <w:ins w:id="129" w:author="Hourican, Maria" w:date="2017-09-18T12:20:00Z">
        <w:r w:rsidRPr="00E31175">
          <w:t xml:space="preserve"> </w:t>
        </w:r>
      </w:ins>
      <w:ins w:id="130" w:author="Hourican, Maria" w:date="2017-09-18T12:19:00Z">
        <w:r w:rsidRPr="00E31175">
          <w:t>Standardization Advisory Group (TSAG) and the Telecommunication Development Advisory Group (TDAG)</w:t>
        </w:r>
      </w:ins>
      <w:ins w:id="131" w:author="Hourican, Maria" w:date="2017-09-18T12:20:00Z">
        <w:r w:rsidRPr="00E31175">
          <w:t xml:space="preserve"> </w:t>
        </w:r>
      </w:ins>
      <w:ins w:id="132" w:author="Hourican, Maria" w:date="2017-09-18T12:19:00Z">
        <w:r w:rsidRPr="00E31175">
          <w:t>shall review the distribution of new and existing work among the Sectors, subject to confirmation by the</w:t>
        </w:r>
      </w:ins>
      <w:ins w:id="133" w:author="Hourican, Maria" w:date="2017-09-18T12:20:00Z">
        <w:r w:rsidRPr="00E31175">
          <w:t xml:space="preserve"> </w:t>
        </w:r>
      </w:ins>
      <w:ins w:id="134" w:author="Hourican, Maria" w:date="2017-09-18T12:19:00Z">
        <w:r w:rsidRPr="00E31175">
          <w:t>applicable procedures of each Sector, the objective being to:</w:t>
        </w:r>
      </w:ins>
    </w:p>
    <w:p w:rsidR="00A15AD9" w:rsidRPr="00630012" w:rsidRDefault="00A15AD9" w:rsidP="007A6C05">
      <w:pPr>
        <w:pStyle w:val="enumlev1"/>
        <w:rPr>
          <w:ins w:id="135" w:author="Hourican, Maria" w:date="2017-09-18T12:19:00Z"/>
        </w:rPr>
      </w:pPr>
      <w:ins w:id="136" w:author="Hourican, Maria" w:date="2017-09-18T12:19:00Z">
        <w:r w:rsidRPr="00630012">
          <w:t>•</w:t>
        </w:r>
      </w:ins>
      <w:ins w:id="137" w:author="Hourican, Maria" w:date="2017-09-18T12:23:00Z">
        <w:r w:rsidR="002A5F26" w:rsidRPr="00630012">
          <w:tab/>
        </w:r>
      </w:ins>
      <w:ins w:id="138" w:author="Hourican, Maria" w:date="2017-09-18T12:19:00Z">
        <w:r w:rsidRPr="00630012">
          <w:t>minimize the duplication of activities of the Sectors;</w:t>
        </w:r>
      </w:ins>
    </w:p>
    <w:p w:rsidR="00A15AD9" w:rsidRPr="00630012" w:rsidRDefault="00A15AD9" w:rsidP="007A6C05">
      <w:pPr>
        <w:pStyle w:val="enumlev1"/>
        <w:rPr>
          <w:ins w:id="139" w:author="Hourican, Maria" w:date="2017-09-18T12:19:00Z"/>
        </w:rPr>
      </w:pPr>
      <w:ins w:id="140" w:author="Hourican, Maria" w:date="2017-09-18T12:19:00Z">
        <w:r w:rsidRPr="00630012">
          <w:t>•</w:t>
        </w:r>
      </w:ins>
      <w:ins w:id="141" w:author="Hourican, Maria" w:date="2017-09-18T12:23:00Z">
        <w:r w:rsidR="002A5F26" w:rsidRPr="00630012">
          <w:tab/>
        </w:r>
      </w:ins>
      <w:ins w:id="142" w:author="Hourican, Maria" w:date="2017-09-18T12:19:00Z">
        <w:r w:rsidRPr="00630012">
          <w:t>group the standardization activities in order to foster cooperation and coordination of the work of</w:t>
        </w:r>
      </w:ins>
      <w:ins w:id="143" w:author="Hourican, Maria" w:date="2017-09-18T12:20:00Z">
        <w:r w:rsidRPr="00630012">
          <w:t xml:space="preserve"> </w:t>
        </w:r>
      </w:ins>
      <w:ins w:id="144" w:author="Hourican, Maria" w:date="2017-09-18T12:19:00Z">
        <w:r w:rsidRPr="00630012">
          <w:t>ITU-T with regional standardization bodies</w:t>
        </w:r>
      </w:ins>
      <w:ins w:id="145" w:author="baba" w:date="2017-09-20T10:58:00Z">
        <w:r w:rsidR="00E31175" w:rsidRPr="00630012">
          <w:t>;</w:t>
        </w:r>
      </w:ins>
    </w:p>
    <w:p w:rsidR="00E76E40" w:rsidRPr="00B517A0" w:rsidRDefault="00EC47EC" w:rsidP="00630012">
      <w:del w:id="146" w:author="Hourican, Maria" w:date="2017-09-18T12:23:00Z">
        <w:r w:rsidRPr="00B517A0" w:rsidDel="002A5F26">
          <w:rPr>
            <w:i/>
            <w:iCs/>
          </w:rPr>
          <w:delText>b</w:delText>
        </w:r>
      </w:del>
      <w:ins w:id="147" w:author="Hourican, Maria" w:date="2017-09-18T12:23:00Z">
        <w:r w:rsidR="002A5F26" w:rsidRPr="00B517A0">
          <w:rPr>
            <w:i/>
            <w:iCs/>
          </w:rPr>
          <w:t>e</w:t>
        </w:r>
      </w:ins>
      <w:r w:rsidRPr="00B517A0">
        <w:rPr>
          <w:i/>
          <w:iCs/>
        </w:rPr>
        <w:t>)</w:t>
      </w:r>
      <w:r w:rsidRPr="00B517A0">
        <w:tab/>
        <w:t>that the mechanism for cooperation at secretariat level among the three Sectors and the General Secretariat of the Union was established to ensure close cooperation between the secretariats and with the secretariats of external entities and organizations that deal with key priority issues, such as emergency telecommunications and climate change;</w:t>
      </w:r>
    </w:p>
    <w:p w:rsidR="00E76E40" w:rsidRPr="00B517A0" w:rsidDel="002A5F26" w:rsidRDefault="00EC47EC" w:rsidP="00FD7C10">
      <w:pPr>
        <w:rPr>
          <w:del w:id="148" w:author="Hourican, Maria" w:date="2017-09-18T12:23:00Z"/>
        </w:rPr>
      </w:pPr>
      <w:del w:id="149" w:author="Hourican, Maria" w:date="2017-09-18T12:23:00Z">
        <w:r w:rsidRPr="00B517A0" w:rsidDel="002A5F26">
          <w:rPr>
            <w:i/>
            <w:iCs/>
          </w:rPr>
          <w:delText>c)</w:delText>
        </w:r>
        <w:r w:rsidRPr="00B517A0" w:rsidDel="002A5F26">
          <w:tab/>
          <w:delText>that consultations have begun between representatives of the three advisory groups to discuss ways and means of enhancing cooperation among the advisory groups;</w:delText>
        </w:r>
      </w:del>
    </w:p>
    <w:p w:rsidR="00E76E40" w:rsidRPr="00B517A0" w:rsidRDefault="00EC47EC" w:rsidP="00FD7C10">
      <w:pPr>
        <w:rPr>
          <w:ins w:id="150" w:author="Hourican, Maria" w:date="2017-09-18T12:25:00Z"/>
        </w:rPr>
      </w:pPr>
      <w:del w:id="151" w:author="Hourican, Maria" w:date="2017-09-18T12:24:00Z">
        <w:r w:rsidRPr="00B517A0" w:rsidDel="002A5F26">
          <w:rPr>
            <w:i/>
          </w:rPr>
          <w:delText>d</w:delText>
        </w:r>
      </w:del>
      <w:ins w:id="152" w:author="Hourican, Maria" w:date="2017-09-18T12:24:00Z">
        <w:r w:rsidR="002A5F26" w:rsidRPr="00B517A0">
          <w:rPr>
            <w:i/>
          </w:rPr>
          <w:t>f</w:t>
        </w:r>
      </w:ins>
      <w:r w:rsidRPr="00B517A0">
        <w:rPr>
          <w:i/>
        </w:rPr>
        <w:t>)</w:t>
      </w:r>
      <w:r w:rsidRPr="00B517A0">
        <w:tab/>
        <w:t>that interaction and coordination in the joint holding of seminars, workshops, forums, symposia and so forth have yielded positive results in terms of financial and human resource savings,</w:t>
      </w:r>
    </w:p>
    <w:p w:rsidR="002A5F26" w:rsidRPr="00630012" w:rsidRDefault="002A5F26" w:rsidP="007A6C05">
      <w:pPr>
        <w:pStyle w:val="Call"/>
        <w:rPr>
          <w:ins w:id="153" w:author="Hourican, Maria" w:date="2017-09-18T12:25:00Z"/>
        </w:rPr>
      </w:pPr>
      <w:ins w:id="154" w:author="Hourican, Maria" w:date="2017-09-18T12:25:00Z">
        <w:r w:rsidRPr="00630012">
          <w:t>recognizing</w:t>
        </w:r>
      </w:ins>
    </w:p>
    <w:p w:rsidR="002A5F26" w:rsidRPr="00630012" w:rsidRDefault="002A5F26" w:rsidP="00630012">
      <w:pPr>
        <w:rPr>
          <w:ins w:id="155" w:author="Hourican, Maria" w:date="2017-09-18T12:25:00Z"/>
        </w:rPr>
      </w:pPr>
      <w:ins w:id="156" w:author="Hourican, Maria" w:date="2017-09-18T12:25:00Z">
        <w:r w:rsidRPr="00630012">
          <w:rPr>
            <w:i/>
            <w:iCs/>
          </w:rPr>
          <w:t>a)</w:t>
        </w:r>
      </w:ins>
      <w:ins w:id="157" w:author="Hourican, Maria" w:date="2017-09-18T12:26:00Z">
        <w:r w:rsidRPr="00630012">
          <w:tab/>
        </w:r>
      </w:ins>
      <w:ins w:id="158" w:author="Hourican, Maria" w:date="2017-09-18T12:25:00Z">
        <w:r w:rsidRPr="00630012">
          <w:t>that there is a need to improve the participation of developing countries in the work of ITU, as outlined</w:t>
        </w:r>
      </w:ins>
      <w:ins w:id="159" w:author="Hourican, Maria" w:date="2017-09-18T12:26:00Z">
        <w:r w:rsidRPr="00630012">
          <w:t xml:space="preserve"> </w:t>
        </w:r>
      </w:ins>
      <w:ins w:id="160" w:author="Hourican, Maria" w:date="2017-09-18T12:25:00Z">
        <w:r w:rsidRPr="00630012">
          <w:t>in Resolution</w:t>
        </w:r>
      </w:ins>
      <w:ins w:id="161" w:author="baba" w:date="2017-09-20T10:55:00Z">
        <w:r w:rsidR="00BA039D" w:rsidRPr="00630012">
          <w:t> </w:t>
        </w:r>
      </w:ins>
      <w:ins w:id="162" w:author="Hourican, Maria" w:date="2017-09-18T12:25:00Z">
        <w:r w:rsidRPr="00630012">
          <w:t>5 (Rev.</w:t>
        </w:r>
      </w:ins>
      <w:ins w:id="163" w:author="baba" w:date="2017-09-20T10:55:00Z">
        <w:r w:rsidR="00BA039D" w:rsidRPr="00630012">
          <w:t> </w:t>
        </w:r>
      </w:ins>
      <w:ins w:id="164" w:author="Cobb, William" w:date="2017-09-19T15:25:00Z">
        <w:r w:rsidR="00545265" w:rsidRPr="00630012">
          <w:t>Buenos Aires, 2017</w:t>
        </w:r>
      </w:ins>
      <w:ins w:id="165" w:author="Hourican, Maria" w:date="2017-09-18T12:25:00Z">
        <w:r w:rsidRPr="00630012">
          <w:t xml:space="preserve">) of </w:t>
        </w:r>
      </w:ins>
      <w:ins w:id="166" w:author="Cobb, William" w:date="2017-09-19T16:53:00Z">
        <w:r w:rsidR="0040186F" w:rsidRPr="00630012">
          <w:t>this conference</w:t>
        </w:r>
      </w:ins>
      <w:ins w:id="167" w:author="Hourican, Maria" w:date="2017-09-18T12:25:00Z">
        <w:r w:rsidRPr="00630012">
          <w:t>;</w:t>
        </w:r>
      </w:ins>
    </w:p>
    <w:p w:rsidR="002A5F26" w:rsidRPr="00630012" w:rsidRDefault="002A5F26" w:rsidP="00630012">
      <w:pPr>
        <w:rPr>
          <w:ins w:id="168" w:author="Hourican, Maria" w:date="2017-09-18T12:27:00Z"/>
        </w:rPr>
      </w:pPr>
      <w:ins w:id="169" w:author="Hourican, Maria" w:date="2017-09-18T12:25:00Z">
        <w:r w:rsidRPr="00630012">
          <w:rPr>
            <w:i/>
            <w:iCs/>
          </w:rPr>
          <w:lastRenderedPageBreak/>
          <w:t>b)</w:t>
        </w:r>
      </w:ins>
      <w:ins w:id="170" w:author="Hourican, Maria" w:date="2017-09-18T12:26:00Z">
        <w:r w:rsidRPr="00630012">
          <w:tab/>
        </w:r>
      </w:ins>
      <w:ins w:id="171" w:author="Hourican, Maria" w:date="2017-09-18T12:25:00Z">
        <w:r w:rsidRPr="00630012">
          <w:t>that one such mechanism – the Inter-Sectoral Emergency Communications Team – has been</w:t>
        </w:r>
      </w:ins>
      <w:ins w:id="172" w:author="Hourican, Maria" w:date="2017-09-18T12:26:00Z">
        <w:r w:rsidRPr="00630012">
          <w:t xml:space="preserve"> </w:t>
        </w:r>
      </w:ins>
      <w:ins w:id="173" w:author="Hourican, Maria" w:date="2017-09-18T12:25:00Z">
        <w:r w:rsidRPr="00630012">
          <w:t>established to ensure close collaboration within the Union as a whole, as well as with interested entities and</w:t>
        </w:r>
      </w:ins>
      <w:ins w:id="174" w:author="Hourican, Maria" w:date="2017-09-18T12:27:00Z">
        <w:r w:rsidRPr="00630012">
          <w:t xml:space="preserve"> </w:t>
        </w:r>
      </w:ins>
      <w:ins w:id="175" w:author="Hourican, Maria" w:date="2017-09-18T12:25:00Z">
        <w:r w:rsidRPr="00630012">
          <w:t>organizations outside ITU, on this key priority issue for the Union;</w:t>
        </w:r>
      </w:ins>
    </w:p>
    <w:p w:rsidR="002A5F26" w:rsidRPr="00630012" w:rsidRDefault="002A5F26" w:rsidP="00630012">
      <w:ins w:id="176" w:author="Hourican, Maria" w:date="2017-09-18T12:27:00Z">
        <w:r w:rsidRPr="00630012">
          <w:rPr>
            <w:i/>
            <w:iCs/>
          </w:rPr>
          <w:t>c)</w:t>
        </w:r>
      </w:ins>
      <w:ins w:id="177" w:author="Hourican, Maria" w:date="2017-09-18T12:28:00Z">
        <w:r w:rsidRPr="00630012">
          <w:tab/>
        </w:r>
      </w:ins>
      <w:ins w:id="178" w:author="Hourican, Maria" w:date="2017-09-18T12:27:00Z">
        <w:r w:rsidRPr="00630012">
          <w:t>that all the advisory groups are collaborating in the implementation of Resolution</w:t>
        </w:r>
      </w:ins>
      <w:ins w:id="179" w:author="baba" w:date="2017-09-20T10:55:00Z">
        <w:r w:rsidR="00630012">
          <w:t> </w:t>
        </w:r>
      </w:ins>
      <w:ins w:id="180" w:author="Hourican, Maria" w:date="2017-09-18T12:27:00Z">
        <w:r w:rsidRPr="00630012">
          <w:t>123 (Rev.</w:t>
        </w:r>
      </w:ins>
      <w:ins w:id="181" w:author="baba" w:date="2017-09-20T10:55:00Z">
        <w:r w:rsidR="00BA039D" w:rsidRPr="00630012">
          <w:t> </w:t>
        </w:r>
      </w:ins>
      <w:ins w:id="182" w:author="Hourican, Maria" w:date="2017-09-18T12:27:00Z">
        <w:r w:rsidRPr="00630012">
          <w:t>Busan, 2014) of the Plenipotentiary Conference, on bridging the standardization gap between developing and developed countries,</w:t>
        </w:r>
      </w:ins>
    </w:p>
    <w:p w:rsidR="00E76E40" w:rsidRPr="00B517A0" w:rsidRDefault="00EC47EC" w:rsidP="00FD7C10">
      <w:pPr>
        <w:pStyle w:val="Call"/>
      </w:pPr>
      <w:r w:rsidRPr="00B517A0">
        <w:t>taking into account</w:t>
      </w:r>
    </w:p>
    <w:p w:rsidR="00E76E40" w:rsidRPr="00B517A0" w:rsidRDefault="00EC47EC" w:rsidP="00FD7C10">
      <w:r w:rsidRPr="00B517A0">
        <w:rPr>
          <w:i/>
          <w:iCs/>
        </w:rPr>
        <w:t>a)</w:t>
      </w:r>
      <w:r w:rsidRPr="00B517A0">
        <w:tab/>
        <w:t>the expanding sphere of joint studies between the three Sectors and the need for coordination and cooperation among them in this regard;</w:t>
      </w:r>
    </w:p>
    <w:p w:rsidR="00E76E40" w:rsidRPr="00B517A0" w:rsidRDefault="00EC47EC" w:rsidP="00BA039D">
      <w:r w:rsidRPr="00B517A0">
        <w:rPr>
          <w:i/>
          <w:iCs/>
        </w:rPr>
        <w:t>b)</w:t>
      </w:r>
      <w:r w:rsidRPr="00B517A0">
        <w:tab/>
        <w:t xml:space="preserve">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compliance of systems with the Recommendations emanating from the </w:t>
      </w:r>
      <w:del w:id="183" w:author="Cobb, William" w:date="2017-09-19T16:52:00Z">
        <w:r w:rsidRPr="00B517A0" w:rsidDel="0040186F">
          <w:delText>ITU Radiocommunication Sector (</w:delText>
        </w:r>
      </w:del>
      <w:r w:rsidRPr="00B517A0">
        <w:t>ITU</w:t>
      </w:r>
      <w:r w:rsidRPr="00B517A0">
        <w:noBreakHyphen/>
        <w:t>R</w:t>
      </w:r>
      <w:del w:id="184" w:author="Cobb, William" w:date="2017-09-19T16:52:00Z">
        <w:r w:rsidRPr="00B517A0" w:rsidDel="0040186F">
          <w:delText>)</w:delText>
        </w:r>
      </w:del>
      <w:r w:rsidRPr="00B517A0">
        <w:t xml:space="preserve"> and ITU</w:t>
      </w:r>
      <w:r w:rsidRPr="00B517A0">
        <w:noBreakHyphen/>
        <w:t>T study groups and their joint activities, etc.;</w:t>
      </w:r>
    </w:p>
    <w:p w:rsidR="00E76E40" w:rsidRPr="00630012" w:rsidRDefault="00EC47EC" w:rsidP="00630012">
      <w:r w:rsidRPr="00630012">
        <w:rPr>
          <w:i/>
          <w:iCs/>
        </w:rPr>
        <w:t>c)</w:t>
      </w:r>
      <w:r w:rsidRPr="00630012">
        <w:tab/>
      </w:r>
      <w:ins w:id="185" w:author="Hourican, Maria" w:date="2017-09-18T12:29:00Z">
        <w:r w:rsidR="002A5F26" w:rsidRPr="00630012">
          <w:t>that mechanisms for cooperation, beyond those already established, need to be identified to address a growing number of subjects of mutual interest and concern in ITU</w:t>
        </w:r>
      </w:ins>
      <w:ins w:id="186" w:author="baba" w:date="2017-09-20T11:16:00Z">
        <w:r w:rsidR="00630012">
          <w:noBreakHyphen/>
        </w:r>
      </w:ins>
      <w:ins w:id="187" w:author="Hourican, Maria" w:date="2017-09-18T12:29:00Z">
        <w:r w:rsidR="002A5F26" w:rsidRPr="00630012">
          <w:t>R, ITU</w:t>
        </w:r>
      </w:ins>
      <w:ins w:id="188" w:author="baba" w:date="2017-09-20T11:16:00Z">
        <w:r w:rsidR="00630012">
          <w:noBreakHyphen/>
        </w:r>
      </w:ins>
      <w:ins w:id="189" w:author="Hourican, Maria" w:date="2017-09-18T12:29:00Z">
        <w:r w:rsidR="002A5F26" w:rsidRPr="00630012">
          <w:t>T and</w:t>
        </w:r>
      </w:ins>
      <w:ins w:id="190" w:author="baba" w:date="2017-09-20T10:55:00Z">
        <w:r w:rsidR="00630012">
          <w:t> </w:t>
        </w:r>
      </w:ins>
      <w:ins w:id="191" w:author="Hourican, Maria" w:date="2017-09-18T12:29:00Z">
        <w:r w:rsidR="002A5F26" w:rsidRPr="00630012">
          <w:t>ITU</w:t>
        </w:r>
      </w:ins>
      <w:ins w:id="192" w:author="baba" w:date="2017-09-20T11:16:00Z">
        <w:r w:rsidR="00630012">
          <w:noBreakHyphen/>
        </w:r>
      </w:ins>
      <w:ins w:id="193" w:author="Hourican, Maria" w:date="2017-09-18T12:29:00Z">
        <w:r w:rsidR="002A5F26" w:rsidRPr="00630012">
          <w:t>D</w:t>
        </w:r>
      </w:ins>
      <w:del w:id="194" w:author="Hourican, Maria" w:date="2017-09-18T12:30:00Z">
        <w:r w:rsidRPr="00630012" w:rsidDel="002A5F26">
          <w:delText>the need to avoid duplication and overlapping of work among the Sectors and to support efficient and effective integration among them</w:delText>
        </w:r>
      </w:del>
      <w:r w:rsidRPr="00630012">
        <w:t>;</w:t>
      </w:r>
    </w:p>
    <w:p w:rsidR="002A5F26" w:rsidRPr="00547935" w:rsidRDefault="00EC47EC" w:rsidP="00547935">
      <w:pPr>
        <w:rPr>
          <w:ins w:id="195" w:author="Hourican, Maria" w:date="2017-09-18T12:31:00Z"/>
        </w:rPr>
      </w:pPr>
      <w:r w:rsidRPr="00547935">
        <w:rPr>
          <w:i/>
          <w:iCs/>
        </w:rPr>
        <w:t>d)</w:t>
      </w:r>
      <w:r w:rsidRPr="00547935">
        <w:tab/>
        <w:t>the ongoing consultation among representatives of the three advisory groups in the discussion of modalities for enhancing cooperation among them</w:t>
      </w:r>
      <w:del w:id="196" w:author="baba" w:date="2017-09-20T11:18:00Z">
        <w:r w:rsidR="00547935" w:rsidDel="00547935">
          <w:delText>,</w:delText>
        </w:r>
      </w:del>
      <w:ins w:id="197" w:author="Hourican, Maria" w:date="2017-09-18T12:31:00Z">
        <w:r w:rsidR="002A5F26" w:rsidRPr="00547935">
          <w:t>;</w:t>
        </w:r>
      </w:ins>
    </w:p>
    <w:p w:rsidR="002A5F26" w:rsidRPr="00547935" w:rsidRDefault="001340AC" w:rsidP="00547935">
      <w:pPr>
        <w:rPr>
          <w:ins w:id="198" w:author="Hourican, Maria" w:date="2017-09-18T12:31:00Z"/>
        </w:rPr>
      </w:pPr>
      <w:ins w:id="199" w:author="Hourican, Maria" w:date="2017-09-18T12:33:00Z">
        <w:r w:rsidRPr="00547935">
          <w:rPr>
            <w:i/>
            <w:iCs/>
          </w:rPr>
          <w:t>e</w:t>
        </w:r>
      </w:ins>
      <w:ins w:id="200" w:author="Hourican, Maria" w:date="2017-09-18T12:31:00Z">
        <w:r w:rsidR="002A5F26" w:rsidRPr="00547935">
          <w:rPr>
            <w:i/>
            <w:iCs/>
          </w:rPr>
          <w:t>)</w:t>
        </w:r>
      </w:ins>
      <w:ins w:id="201" w:author="Hourican, Maria" w:date="2017-09-18T12:32:00Z">
        <w:r w:rsidRPr="00547935">
          <w:tab/>
        </w:r>
      </w:ins>
      <w:ins w:id="202" w:author="Hourican, Maria" w:date="2017-09-18T12:31:00Z">
        <w:r w:rsidR="002A5F26" w:rsidRPr="00547935">
          <w:t>that, according to No.</w:t>
        </w:r>
      </w:ins>
      <w:ins w:id="203" w:author="baba" w:date="2017-09-20T10:55:00Z">
        <w:r w:rsidR="00547935">
          <w:t> </w:t>
        </w:r>
      </w:ins>
      <w:ins w:id="204" w:author="Hourican, Maria" w:date="2017-09-18T12:31:00Z">
        <w:r w:rsidR="002A5F26" w:rsidRPr="00547935">
          <w:t>119 of the Constitution, the activities of ITU-R, ITU-T and ITU-D shall be the</w:t>
        </w:r>
      </w:ins>
      <w:ins w:id="205" w:author="Hourican, Maria" w:date="2017-09-18T12:32:00Z">
        <w:r w:rsidRPr="00547935">
          <w:t xml:space="preserve"> </w:t>
        </w:r>
      </w:ins>
      <w:ins w:id="206" w:author="Hourican, Maria" w:date="2017-09-18T12:31:00Z">
        <w:r w:rsidR="002A5F26" w:rsidRPr="00547935">
          <w:t>subject of close cooperation with regard to matters relating to development, in accordance with the relevant</w:t>
        </w:r>
      </w:ins>
      <w:ins w:id="207" w:author="Hourican, Maria" w:date="2017-09-18T12:32:00Z">
        <w:r w:rsidRPr="00547935">
          <w:t xml:space="preserve"> </w:t>
        </w:r>
      </w:ins>
      <w:ins w:id="208" w:author="Hourican, Maria" w:date="2017-09-18T12:31:00Z">
        <w:r w:rsidR="002A5F26" w:rsidRPr="00547935">
          <w:t>provisions of the Constitution;</w:t>
        </w:r>
      </w:ins>
    </w:p>
    <w:p w:rsidR="002A5F26" w:rsidRPr="00547935" w:rsidRDefault="001340AC" w:rsidP="00547935">
      <w:pPr>
        <w:rPr>
          <w:ins w:id="209" w:author="Hourican, Maria" w:date="2017-09-18T12:31:00Z"/>
        </w:rPr>
      </w:pPr>
      <w:ins w:id="210" w:author="Hourican, Maria" w:date="2017-09-18T12:33:00Z">
        <w:r w:rsidRPr="00547935">
          <w:rPr>
            <w:i/>
            <w:iCs/>
          </w:rPr>
          <w:t>f</w:t>
        </w:r>
      </w:ins>
      <w:ins w:id="211" w:author="Hourican, Maria" w:date="2017-09-18T12:31:00Z">
        <w:r w:rsidR="002A5F26" w:rsidRPr="00547935">
          <w:rPr>
            <w:i/>
            <w:iCs/>
          </w:rPr>
          <w:t>)</w:t>
        </w:r>
      </w:ins>
      <w:ins w:id="212" w:author="Hourican, Maria" w:date="2017-09-18T12:32:00Z">
        <w:r w:rsidRPr="00547935">
          <w:tab/>
        </w:r>
      </w:ins>
      <w:ins w:id="213" w:author="Hourican, Maria" w:date="2017-09-18T12:31:00Z">
        <w:r w:rsidR="002A5F26" w:rsidRPr="00547935">
          <w:t>that, according to No.</w:t>
        </w:r>
      </w:ins>
      <w:ins w:id="214" w:author="baba" w:date="2017-09-20T10:55:00Z">
        <w:r w:rsidR="00293AF5">
          <w:t> </w:t>
        </w:r>
      </w:ins>
      <w:ins w:id="215" w:author="Hourican, Maria" w:date="2017-09-18T12:31:00Z">
        <w:r w:rsidR="002A5F26" w:rsidRPr="00547935">
          <w:t>215 of the Convention, ITU-R, ITU-T and ITU-D shall keep the matters under</w:t>
        </w:r>
      </w:ins>
      <w:ins w:id="216" w:author="Hourican, Maria" w:date="2017-09-18T12:32:00Z">
        <w:r w:rsidRPr="00547935">
          <w:t xml:space="preserve"> </w:t>
        </w:r>
      </w:ins>
      <w:ins w:id="217" w:author="Hourican, Maria" w:date="2017-09-18T12:31:00Z">
        <w:r w:rsidR="002A5F26" w:rsidRPr="00547935">
          <w:t>study under continuing review with a view to reaching agreement on the distribution of work, avoiding</w:t>
        </w:r>
      </w:ins>
      <w:ins w:id="218" w:author="Hourican, Maria" w:date="2017-09-18T12:32:00Z">
        <w:r w:rsidRPr="00547935">
          <w:t xml:space="preserve"> </w:t>
        </w:r>
      </w:ins>
      <w:ins w:id="219" w:author="Hourican, Maria" w:date="2017-09-18T12:31:00Z">
        <w:r w:rsidR="002A5F26" w:rsidRPr="00547935">
          <w:t>duplication of effort and improving coordination, and the Sectors shall adopt procedures to conduct such</w:t>
        </w:r>
      </w:ins>
      <w:ins w:id="220" w:author="Hourican, Maria" w:date="2017-09-18T12:32:00Z">
        <w:r w:rsidRPr="00547935">
          <w:t xml:space="preserve"> </w:t>
        </w:r>
      </w:ins>
      <w:ins w:id="221" w:author="Hourican, Maria" w:date="2017-09-18T12:31:00Z">
        <w:r w:rsidR="002A5F26" w:rsidRPr="00547935">
          <w:t>reviews and reach such agreement in a timely and effective manner;</w:t>
        </w:r>
      </w:ins>
    </w:p>
    <w:p w:rsidR="00E76E40" w:rsidRPr="00547935" w:rsidRDefault="001340AC" w:rsidP="00547935">
      <w:ins w:id="222" w:author="Hourican, Maria" w:date="2017-09-18T12:33:00Z">
        <w:r w:rsidRPr="00547935">
          <w:rPr>
            <w:i/>
            <w:iCs/>
          </w:rPr>
          <w:t>g</w:t>
        </w:r>
      </w:ins>
      <w:ins w:id="223" w:author="Hourican, Maria" w:date="2017-09-18T12:31:00Z">
        <w:r w:rsidR="002A5F26" w:rsidRPr="00547935">
          <w:rPr>
            <w:i/>
            <w:iCs/>
          </w:rPr>
          <w:t>)</w:t>
        </w:r>
      </w:ins>
      <w:ins w:id="224" w:author="Hourican, Maria" w:date="2017-09-18T12:32:00Z">
        <w:r w:rsidRPr="00547935">
          <w:tab/>
        </w:r>
      </w:ins>
      <w:ins w:id="225" w:author="Hourican, Maria" w:date="2017-09-18T12:31:00Z">
        <w:r w:rsidR="002A5F26" w:rsidRPr="00547935">
          <w:t>that an Intersector Coordination Task Force (ISC-TF) in the secretariat, headed by the Deputy</w:t>
        </w:r>
        <w:r w:rsidRPr="00547935">
          <w:t xml:space="preserve"> </w:t>
        </w:r>
        <w:r w:rsidR="002A5F26" w:rsidRPr="00547935">
          <w:t>Secretary-General, an Intersector Coordination Group on Matters of Mutual Interest, and a TSAG subgroup</w:t>
        </w:r>
        <w:r w:rsidRPr="00547935">
          <w:t xml:space="preserve"> </w:t>
        </w:r>
        <w:r w:rsidR="002A5F26" w:rsidRPr="00547935">
          <w:t>on intra-ITU collaboration and coordination have been established</w:t>
        </w:r>
        <w:r w:rsidR="00547935" w:rsidRPr="00547935">
          <w:t>,</w:t>
        </w:r>
      </w:ins>
    </w:p>
    <w:p w:rsidR="00E76E40" w:rsidRPr="00293AF5" w:rsidRDefault="00EC47EC" w:rsidP="00293AF5">
      <w:pPr>
        <w:pStyle w:val="Call"/>
      </w:pPr>
      <w:r w:rsidRPr="00293AF5">
        <w:t>resolves</w:t>
      </w:r>
    </w:p>
    <w:p w:rsidR="001340AC" w:rsidRPr="00293AF5" w:rsidRDefault="001340AC" w:rsidP="00293AF5">
      <w:pPr>
        <w:rPr>
          <w:ins w:id="226" w:author="Hourican, Maria" w:date="2017-09-18T12:34:00Z"/>
        </w:rPr>
      </w:pPr>
      <w:ins w:id="227" w:author="Hourican, Maria" w:date="2017-09-18T12:34:00Z">
        <w:r w:rsidRPr="00293AF5">
          <w:t>1</w:t>
        </w:r>
      </w:ins>
      <w:ins w:id="228" w:author="Hourican, Maria" w:date="2017-09-18T12:35:00Z">
        <w:r w:rsidRPr="00293AF5">
          <w:tab/>
        </w:r>
      </w:ins>
      <w:ins w:id="229" w:author="Hourican, Maria" w:date="2017-09-18T12:34:00Z">
        <w:r w:rsidRPr="00293AF5">
          <w:t>that RAG, TSAG and TDAG, meeting jointly as necessary, shall continue the review of new and existing work and its distribution among ITU-R, ITU-T and ITU-D, for approval by Member States in accordance with the procedures laid down for the approval of new and/or revised Questions;</w:t>
        </w:r>
      </w:ins>
    </w:p>
    <w:p w:rsidR="001340AC" w:rsidRPr="00293AF5" w:rsidRDefault="001340AC" w:rsidP="00293AF5">
      <w:pPr>
        <w:keepNext/>
        <w:rPr>
          <w:ins w:id="230" w:author="Hourican, Maria" w:date="2017-09-18T12:34:00Z"/>
        </w:rPr>
      </w:pPr>
      <w:ins w:id="231" w:author="Hourican, Maria" w:date="2017-09-18T12:34:00Z">
        <w:r w:rsidRPr="00293AF5">
          <w:t>2</w:t>
        </w:r>
      </w:ins>
      <w:ins w:id="232" w:author="Hourican, Maria" w:date="2017-09-18T12:35:00Z">
        <w:r w:rsidRPr="00293AF5">
          <w:tab/>
        </w:r>
      </w:ins>
      <w:ins w:id="233" w:author="Hourican, Maria" w:date="2017-09-18T12:34:00Z">
        <w:r w:rsidRPr="00293AF5">
          <w:t>that, if considerable responsibilities in either two or three Sectors in a particular subject are identified:</w:t>
        </w:r>
      </w:ins>
    </w:p>
    <w:p w:rsidR="001340AC" w:rsidRPr="00293AF5" w:rsidRDefault="001340AC" w:rsidP="007A6C05">
      <w:pPr>
        <w:pStyle w:val="enumlev1"/>
        <w:rPr>
          <w:ins w:id="234" w:author="Hourican, Maria" w:date="2017-09-18T12:34:00Z"/>
        </w:rPr>
      </w:pPr>
      <w:ins w:id="235" w:author="Hourican, Maria" w:date="2017-09-18T12:34:00Z">
        <w:r w:rsidRPr="00293AF5">
          <w:t>i)</w:t>
        </w:r>
      </w:ins>
      <w:ins w:id="236" w:author="Hourican, Maria" w:date="2017-09-18T12:35:00Z">
        <w:r w:rsidRPr="00293AF5">
          <w:tab/>
        </w:r>
      </w:ins>
      <w:ins w:id="237" w:author="Hourican, Maria" w:date="2017-09-18T12:34:00Z">
        <w:r w:rsidRPr="00293AF5">
          <w:t>the procedure given in Annex</w:t>
        </w:r>
      </w:ins>
      <w:ins w:id="238" w:author="baba" w:date="2017-09-20T10:55:00Z">
        <w:r w:rsidR="00293AF5">
          <w:t> </w:t>
        </w:r>
      </w:ins>
      <w:ins w:id="239" w:author="Hourican, Maria" w:date="2017-09-18T12:34:00Z">
        <w:r w:rsidRPr="00293AF5">
          <w:t>A to this resolution should be applied; or</w:t>
        </w:r>
      </w:ins>
    </w:p>
    <w:p w:rsidR="001340AC" w:rsidRPr="00293AF5" w:rsidRDefault="001340AC" w:rsidP="007A6C05">
      <w:pPr>
        <w:pStyle w:val="enumlev1"/>
        <w:rPr>
          <w:ins w:id="240" w:author="Hourican, Maria" w:date="2017-09-18T12:34:00Z"/>
        </w:rPr>
      </w:pPr>
      <w:ins w:id="241" w:author="Hourican, Maria" w:date="2017-09-18T12:34:00Z">
        <w:r w:rsidRPr="00293AF5">
          <w:lastRenderedPageBreak/>
          <w:t>ii)</w:t>
        </w:r>
      </w:ins>
      <w:ins w:id="242" w:author="Hourican, Maria" w:date="2017-09-18T12:35:00Z">
        <w:r w:rsidRPr="00293AF5">
          <w:tab/>
        </w:r>
      </w:ins>
      <w:ins w:id="243" w:author="Hourican, Maria" w:date="2017-09-18T12:34:00Z">
        <w:r w:rsidRPr="00293AF5">
          <w:t>the matter should be studied by relevant study groups of the Sectors involved, with appropriate coordination (see Annexes</w:t>
        </w:r>
      </w:ins>
      <w:ins w:id="244" w:author="baba" w:date="2017-09-20T10:55:00Z">
        <w:r w:rsidR="00293AF5">
          <w:t> </w:t>
        </w:r>
      </w:ins>
      <w:ins w:id="245" w:author="Hourican, Maria" w:date="2017-09-18T12:34:00Z">
        <w:r w:rsidRPr="00293AF5">
          <w:t>B and</w:t>
        </w:r>
      </w:ins>
      <w:ins w:id="246" w:author="baba" w:date="2017-09-20T10:55:00Z">
        <w:r w:rsidR="00293AF5">
          <w:t> </w:t>
        </w:r>
      </w:ins>
      <w:ins w:id="247" w:author="Hourican, Maria" w:date="2017-09-18T12:34:00Z">
        <w:r w:rsidRPr="00293AF5">
          <w:t>C to this resolution); or</w:t>
        </w:r>
      </w:ins>
    </w:p>
    <w:p w:rsidR="001340AC" w:rsidRPr="00293AF5" w:rsidRDefault="001340AC" w:rsidP="00293AF5">
      <w:pPr>
        <w:pStyle w:val="enumlev1"/>
        <w:rPr>
          <w:ins w:id="248" w:author="Hourican, Maria" w:date="2017-09-18T12:34:00Z"/>
        </w:rPr>
      </w:pPr>
      <w:ins w:id="249" w:author="Hourican, Maria" w:date="2017-09-18T12:34:00Z">
        <w:r w:rsidRPr="00293AF5">
          <w:t>iii)</w:t>
        </w:r>
      </w:ins>
      <w:ins w:id="250" w:author="Hourican, Maria" w:date="2017-09-18T12:35:00Z">
        <w:r w:rsidRPr="00293AF5">
          <w:tab/>
        </w:r>
      </w:ins>
      <w:ins w:id="251" w:author="Hourican, Maria" w:date="2017-09-18T12:34:00Z">
        <w:r w:rsidRPr="00293AF5">
          <w:t>a joint meeting may be arranged by the Directors of the Bureaux involved,</w:t>
        </w:r>
      </w:ins>
    </w:p>
    <w:p w:rsidR="00E76E40" w:rsidRPr="00293AF5" w:rsidDel="001340AC" w:rsidRDefault="00EC47EC" w:rsidP="00293AF5">
      <w:pPr>
        <w:rPr>
          <w:del w:id="252" w:author="Hourican, Maria" w:date="2017-09-18T12:35:00Z"/>
        </w:rPr>
      </w:pPr>
      <w:del w:id="253" w:author="Hourican, Maria" w:date="2017-09-18T12:35:00Z">
        <w:r w:rsidRPr="00293AF5" w:rsidDel="001340AC">
          <w:delText>1</w:delText>
        </w:r>
        <w:r w:rsidRPr="00293AF5" w:rsidDel="001340AC">
          <w:tab/>
          <w:delText>to invite the Telecommunication Development Advisory Group (TDAG), in collaboration with the Radiocommunication Advisory Group and the Telecommunication Standardization Advisory Group, to assist in identifying subjects common to the three Sectors, or, bilaterally, subjects common to ITU</w:delText>
        </w:r>
        <w:r w:rsidRPr="00293AF5" w:rsidDel="001340AC">
          <w:noBreakHyphen/>
          <w:delText>D and either ITU</w:delText>
        </w:r>
        <w:r w:rsidRPr="00293AF5" w:rsidDel="001340AC">
          <w:noBreakHyphen/>
          <w:delText>R or ITU</w:delText>
        </w:r>
        <w:r w:rsidRPr="00293AF5" w:rsidDel="001340AC">
          <w:noBreakHyphen/>
          <w:delTex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delText>
        </w:r>
      </w:del>
    </w:p>
    <w:p w:rsidR="00E76E40" w:rsidRPr="00293AF5" w:rsidDel="001340AC" w:rsidRDefault="00EC47EC" w:rsidP="00293AF5">
      <w:pPr>
        <w:rPr>
          <w:del w:id="254" w:author="Hourican, Maria" w:date="2017-09-18T12:35:00Z"/>
        </w:rPr>
      </w:pPr>
      <w:del w:id="255" w:author="Hourican, Maria" w:date="2017-09-18T12:35:00Z">
        <w:r w:rsidRPr="00293AF5" w:rsidDel="001340AC">
          <w:delText>2</w:delText>
        </w:r>
        <w:r w:rsidRPr="00293AF5" w:rsidDel="001340AC">
          <w:tab/>
          <w:delText>to invite the Director of the Telecommunication Development Bureau (BDT), in collaboration with the Secretary-General, the Director of the Telecommunication Standardization Bureau and the Director of the Radiocommunication Bureau, to continue to create cooperation mechanisms at secretariat level on matters of mutual interest to the three Sectors, and also to invite the Director of BDT to create a mechanism for bilateral cooperation with ITU</w:delText>
        </w:r>
        <w:r w:rsidRPr="00293AF5" w:rsidDel="001340AC">
          <w:noBreakHyphen/>
          <w:delText>R and ITU</w:delText>
        </w:r>
        <w:r w:rsidRPr="00293AF5" w:rsidDel="001340AC">
          <w:noBreakHyphen/>
          <w:delText>T, as required;</w:delText>
        </w:r>
      </w:del>
    </w:p>
    <w:p w:rsidR="00E76E40" w:rsidRPr="00293AF5" w:rsidDel="001340AC" w:rsidRDefault="00EC47EC" w:rsidP="00293AF5">
      <w:pPr>
        <w:rPr>
          <w:del w:id="256" w:author="Hourican, Maria" w:date="2017-09-18T12:35:00Z"/>
        </w:rPr>
      </w:pPr>
      <w:del w:id="257" w:author="Hourican, Maria" w:date="2017-09-18T12:35:00Z">
        <w:r w:rsidRPr="00293AF5" w:rsidDel="001340AC">
          <w:delText>3</w:delText>
        </w:r>
        <w:r w:rsidRPr="00293AF5" w:rsidDel="001340AC">
          <w:tab/>
          <w:delText>to request the Secretary-General to report annually to the ITU Council on the implementation of this resolution, in particular the joint operational activities undertaken by the three Bureaux, including funding arrangements, including voluntary contributions if any;</w:delText>
        </w:r>
      </w:del>
    </w:p>
    <w:p w:rsidR="00E76E40" w:rsidRPr="00293AF5" w:rsidDel="001340AC" w:rsidRDefault="00EC47EC" w:rsidP="00293AF5">
      <w:pPr>
        <w:rPr>
          <w:del w:id="258" w:author="Hourican, Maria" w:date="2017-09-18T12:35:00Z"/>
        </w:rPr>
      </w:pPr>
      <w:del w:id="259" w:author="Hourican, Maria" w:date="2017-09-18T12:35:00Z">
        <w:r w:rsidRPr="00293AF5" w:rsidDel="001340AC">
          <w:delText>4</w:delText>
        </w:r>
        <w:r w:rsidRPr="00293AF5" w:rsidDel="001340AC">
          <w:tab/>
          <w:delText>to invite the ITU</w:delText>
        </w:r>
        <w:r w:rsidRPr="00293AF5" w:rsidDel="001340AC">
          <w:noBreakHyphen/>
          <w:delText>D study groups to continue to develop mechanisms for cooperation with the study groups of the other two Sectors, in order to avoid duplication of study activity and to benefit from the results of the work of the study groups of the two Sectors;</w:delText>
        </w:r>
      </w:del>
    </w:p>
    <w:p w:rsidR="001340AC" w:rsidRPr="00293AF5" w:rsidRDefault="001340AC" w:rsidP="007A6C05">
      <w:pPr>
        <w:pStyle w:val="Call"/>
        <w:rPr>
          <w:ins w:id="260" w:author="Hourican, Maria" w:date="2017-09-18T12:38:00Z"/>
        </w:rPr>
      </w:pPr>
      <w:ins w:id="261" w:author="Hourican, Maria" w:date="2017-09-18T12:38:00Z">
        <w:r w:rsidRPr="00293AF5">
          <w:t>invites</w:t>
        </w:r>
      </w:ins>
    </w:p>
    <w:p w:rsidR="001340AC" w:rsidRPr="00293AF5" w:rsidRDefault="001340AC" w:rsidP="00293AF5">
      <w:pPr>
        <w:rPr>
          <w:ins w:id="262" w:author="Hourican, Maria" w:date="2017-09-18T12:38:00Z"/>
        </w:rPr>
      </w:pPr>
      <w:ins w:id="263" w:author="Hourican, Maria" w:date="2017-09-18T12:38:00Z">
        <w:r w:rsidRPr="00293AF5">
          <w:t>1</w:t>
        </w:r>
      </w:ins>
      <w:ins w:id="264" w:author="Hourican, Maria" w:date="2017-09-18T12:39:00Z">
        <w:r w:rsidRPr="00293AF5">
          <w:tab/>
        </w:r>
      </w:ins>
      <w:ins w:id="265" w:author="Hourican, Maria" w:date="2017-09-18T12:38:00Z">
        <w:r w:rsidRPr="00293AF5">
          <w:t>RAG, TSAG and TDAG to continue to assist the Intersector Coordination Group on Matters of Mutual Interest in the identification of subjects common to the three Sectors and mechanisms to enhance</w:t>
        </w:r>
      </w:ins>
      <w:ins w:id="266" w:author="Hourican, Maria" w:date="2017-09-18T12:39:00Z">
        <w:r w:rsidRPr="00293AF5">
          <w:t xml:space="preserve"> </w:t>
        </w:r>
      </w:ins>
      <w:ins w:id="267" w:author="Hourican, Maria" w:date="2017-09-18T12:38:00Z">
        <w:r w:rsidRPr="00293AF5">
          <w:t>cooperation and collaboration in all Sectors on matters of mutual interest;</w:t>
        </w:r>
      </w:ins>
    </w:p>
    <w:p w:rsidR="001340AC" w:rsidRPr="00293AF5" w:rsidRDefault="001340AC" w:rsidP="00293AF5">
      <w:pPr>
        <w:rPr>
          <w:ins w:id="268" w:author="Hourican, Maria" w:date="2017-09-18T12:40:00Z"/>
        </w:rPr>
      </w:pPr>
      <w:ins w:id="269" w:author="Hourican, Maria" w:date="2017-09-18T12:38:00Z">
        <w:r w:rsidRPr="00293AF5">
          <w:t>2</w:t>
        </w:r>
      </w:ins>
      <w:ins w:id="270" w:author="Hourican, Maria" w:date="2017-09-18T12:40:00Z">
        <w:r w:rsidRPr="00293AF5">
          <w:tab/>
        </w:r>
      </w:ins>
      <w:ins w:id="271" w:author="Hourican, Maria" w:date="2017-09-18T12:38:00Z">
        <w:r w:rsidRPr="00293AF5">
          <w:t>the Directors of the Radiocommunication (BR), Telecommunication Standardization (TSB) and</w:t>
        </w:r>
      </w:ins>
      <w:ins w:id="272" w:author="Hourican, Maria" w:date="2017-09-18T12:39:00Z">
        <w:r w:rsidRPr="00293AF5">
          <w:t xml:space="preserve"> </w:t>
        </w:r>
      </w:ins>
      <w:ins w:id="273" w:author="Hourican, Maria" w:date="2017-09-18T12:38:00Z">
        <w:r w:rsidRPr="00293AF5">
          <w:t>Telecommunication Development (BDT) Bureaux and ISC-TF to report to the Intersector Coordination Group</w:t>
        </w:r>
      </w:ins>
      <w:ins w:id="274" w:author="Hourican, Maria" w:date="2017-09-18T12:39:00Z">
        <w:r w:rsidRPr="00293AF5">
          <w:t xml:space="preserve"> </w:t>
        </w:r>
      </w:ins>
      <w:ins w:id="275" w:author="Hourican, Maria" w:date="2017-09-18T12:38:00Z">
        <w:r w:rsidRPr="00293AF5">
          <w:t>on Matters of Mutual Interest and the respective Sector advisory groups on options for improving cooperation</w:t>
        </w:r>
      </w:ins>
      <w:ins w:id="276" w:author="Hourican, Maria" w:date="2017-09-18T12:39:00Z">
        <w:r w:rsidRPr="00293AF5">
          <w:t xml:space="preserve"> </w:t>
        </w:r>
      </w:ins>
      <w:ins w:id="277" w:author="Hourican, Maria" w:date="2017-09-18T12:38:00Z">
        <w:r w:rsidRPr="00293AF5">
          <w:t>at the secretariat level to ensure that close coordination is maximized,</w:t>
        </w:r>
      </w:ins>
    </w:p>
    <w:p w:rsidR="001340AC" w:rsidRPr="00293AF5" w:rsidRDefault="001340AC" w:rsidP="007A6C05">
      <w:pPr>
        <w:pStyle w:val="Call"/>
        <w:rPr>
          <w:ins w:id="278" w:author="Hourican, Maria" w:date="2017-09-18T12:40:00Z"/>
        </w:rPr>
      </w:pPr>
      <w:ins w:id="279" w:author="Hourican, Maria" w:date="2017-09-18T12:40:00Z">
        <w:r w:rsidRPr="00293AF5">
          <w:t>instructs</w:t>
        </w:r>
      </w:ins>
    </w:p>
    <w:p w:rsidR="001340AC" w:rsidRPr="00293AF5" w:rsidRDefault="001340AC" w:rsidP="00293AF5">
      <w:pPr>
        <w:rPr>
          <w:ins w:id="280" w:author="Hourican, Maria" w:date="2017-09-18T12:38:00Z"/>
        </w:rPr>
      </w:pPr>
      <w:ins w:id="281" w:author="Hourican, Maria" w:date="2017-09-18T12:40:00Z">
        <w:r w:rsidRPr="00293AF5">
          <w:t>1</w:t>
        </w:r>
      </w:ins>
      <w:ins w:id="282" w:author="Hourican, Maria" w:date="2017-09-18T12:41:00Z">
        <w:r w:rsidR="002B24F7" w:rsidRPr="00293AF5">
          <w:tab/>
        </w:r>
      </w:ins>
      <w:ins w:id="283" w:author="Hourican, Maria" w:date="2017-09-18T12:40:00Z">
        <w:r w:rsidRPr="00293AF5">
          <w:t>the ITU-</w:t>
        </w:r>
      </w:ins>
      <w:ins w:id="284" w:author="Cobb, William" w:date="2017-09-19T15:30:00Z">
        <w:r w:rsidR="00545265" w:rsidRPr="00293AF5">
          <w:t>D</w:t>
        </w:r>
      </w:ins>
      <w:ins w:id="285" w:author="Hourican, Maria" w:date="2017-09-18T12:40:00Z">
        <w:r w:rsidRPr="00293AF5">
          <w:t xml:space="preserve"> study groups to continue cooperation with the study groups of the other two Sectors so as</w:t>
        </w:r>
      </w:ins>
      <w:ins w:id="286" w:author="Hourican, Maria" w:date="2017-09-18T12:41:00Z">
        <w:r w:rsidRPr="00293AF5">
          <w:t xml:space="preserve"> </w:t>
        </w:r>
      </w:ins>
      <w:ins w:id="287" w:author="Hourican, Maria" w:date="2017-09-18T12:40:00Z">
        <w:r w:rsidRPr="00293AF5">
          <w:t>to avoid duplication of effort and make use of the results of work done by the study groups of those two</w:t>
        </w:r>
      </w:ins>
      <w:ins w:id="288" w:author="Hourican, Maria" w:date="2017-09-18T12:41:00Z">
        <w:r w:rsidRPr="00293AF5">
          <w:t xml:space="preserve"> </w:t>
        </w:r>
      </w:ins>
      <w:ins w:id="289" w:author="Hourican, Maria" w:date="2017-09-18T12:40:00Z">
        <w:r w:rsidRPr="00293AF5">
          <w:t>Sectors;</w:t>
        </w:r>
      </w:ins>
    </w:p>
    <w:p w:rsidR="00BA7D72" w:rsidRPr="00B517A0" w:rsidRDefault="00EC47EC" w:rsidP="00293AF5">
      <w:del w:id="290" w:author="Hourican, Maria" w:date="2017-09-18T13:28:00Z">
        <w:r w:rsidRPr="00293AF5" w:rsidDel="00BA7D72">
          <w:delText>5</w:delText>
        </w:r>
      </w:del>
      <w:ins w:id="291" w:author="Hourican, Maria" w:date="2017-09-18T13:28:00Z">
        <w:r w:rsidR="00BA7D72" w:rsidRPr="00293AF5">
          <w:t>2</w:t>
        </w:r>
      </w:ins>
      <w:r w:rsidRPr="00293AF5">
        <w:tab/>
      </w:r>
      <w:del w:id="292" w:author="Hourican, Maria" w:date="2017-09-18T13:29:00Z">
        <w:r w:rsidRPr="00293AF5" w:rsidDel="00BA7D72">
          <w:delText xml:space="preserve">to invite </w:delText>
        </w:r>
      </w:del>
      <w:r w:rsidRPr="00293AF5">
        <w:t>the Director of BDT to inform TDAG annually on the implementation of this resolution.</w:t>
      </w:r>
    </w:p>
    <w:p w:rsidR="00BA7D72" w:rsidRPr="005271AA" w:rsidRDefault="00BA7D72" w:rsidP="007A6C05">
      <w:pPr>
        <w:pStyle w:val="ArtNo"/>
        <w:rPr>
          <w:ins w:id="293" w:author="Hourican, Maria" w:date="2017-09-18T13:32:00Z"/>
        </w:rPr>
      </w:pPr>
      <w:ins w:id="294" w:author="Hourican, Maria" w:date="2017-09-18T13:32:00Z">
        <w:r w:rsidRPr="005271AA">
          <w:lastRenderedPageBreak/>
          <w:t>ANNEX A</w:t>
        </w:r>
        <w:r w:rsidRPr="005271AA">
          <w:br/>
          <w:t>(</w:t>
        </w:r>
        <w:r w:rsidR="005271AA" w:rsidRPr="005271AA">
          <w:rPr>
            <w:caps w:val="0"/>
          </w:rPr>
          <w:t>to</w:t>
        </w:r>
        <w:r w:rsidRPr="005271AA">
          <w:t xml:space="preserve"> </w:t>
        </w:r>
      </w:ins>
      <w:ins w:id="295" w:author="Hourican, Maria" w:date="2017-09-18T13:34:00Z">
        <w:r w:rsidRPr="005271AA">
          <w:t>R</w:t>
        </w:r>
      </w:ins>
      <w:ins w:id="296" w:author="Hourican, Maria" w:date="2017-09-18T13:32:00Z">
        <w:r w:rsidR="005271AA" w:rsidRPr="005271AA">
          <w:rPr>
            <w:caps w:val="0"/>
          </w:rPr>
          <w:t>esolution</w:t>
        </w:r>
        <w:r w:rsidRPr="005271AA">
          <w:t xml:space="preserve"> </w:t>
        </w:r>
      </w:ins>
      <w:ins w:id="297" w:author="Hourican, Maria" w:date="2017-09-18T13:36:00Z">
        <w:r w:rsidRPr="005271AA">
          <w:t>59</w:t>
        </w:r>
      </w:ins>
      <w:ins w:id="298" w:author="Hourican, Maria" w:date="2017-09-18T13:32:00Z">
        <w:r w:rsidRPr="005271AA">
          <w:t xml:space="preserve"> (</w:t>
        </w:r>
      </w:ins>
      <w:ins w:id="299" w:author="Hourican, Maria" w:date="2017-09-18T13:34:00Z">
        <w:r w:rsidRPr="005271AA">
          <w:t>R</w:t>
        </w:r>
      </w:ins>
      <w:ins w:id="300" w:author="Hourican, Maria" w:date="2017-09-18T13:32:00Z">
        <w:r w:rsidR="005271AA" w:rsidRPr="005271AA">
          <w:rPr>
            <w:caps w:val="0"/>
          </w:rPr>
          <w:t>ev</w:t>
        </w:r>
        <w:r w:rsidRPr="005271AA">
          <w:t xml:space="preserve">. </w:t>
        </w:r>
      </w:ins>
      <w:ins w:id="301" w:author="Hourican, Maria" w:date="2017-09-18T13:36:00Z">
        <w:r w:rsidRPr="005271AA">
          <w:t>B</w:t>
        </w:r>
        <w:r w:rsidR="005271AA" w:rsidRPr="005271AA">
          <w:rPr>
            <w:caps w:val="0"/>
          </w:rPr>
          <w:t>uenos</w:t>
        </w:r>
        <w:r w:rsidRPr="005271AA">
          <w:t xml:space="preserve"> A</w:t>
        </w:r>
        <w:r w:rsidR="005271AA" w:rsidRPr="005271AA">
          <w:rPr>
            <w:caps w:val="0"/>
          </w:rPr>
          <w:t>ires</w:t>
        </w:r>
        <w:r w:rsidRPr="005271AA">
          <w:t>, 2107</w:t>
        </w:r>
      </w:ins>
      <w:ins w:id="302" w:author="Hourican, Maria" w:date="2017-09-18T13:32:00Z">
        <w:r w:rsidRPr="005271AA">
          <w:t>))</w:t>
        </w:r>
      </w:ins>
    </w:p>
    <w:p w:rsidR="00BA7D72" w:rsidRPr="005271AA" w:rsidRDefault="00BA7D72" w:rsidP="007A6C05">
      <w:pPr>
        <w:pStyle w:val="Annextitle"/>
        <w:rPr>
          <w:ins w:id="303" w:author="Hourican, Maria" w:date="2017-09-18T13:32:00Z"/>
        </w:rPr>
      </w:pPr>
      <w:ins w:id="304" w:author="Hourican, Maria" w:date="2017-09-18T13:32:00Z">
        <w:r w:rsidRPr="005271AA">
          <w:t>Procedural method of cooperation</w:t>
        </w:r>
      </w:ins>
    </w:p>
    <w:p w:rsidR="00BA7D72" w:rsidRPr="005271AA" w:rsidRDefault="00BA7D72" w:rsidP="005271AA">
      <w:pPr>
        <w:rPr>
          <w:ins w:id="305" w:author="Hourican, Maria" w:date="2017-09-18T13:32:00Z"/>
        </w:rPr>
      </w:pPr>
      <w:ins w:id="306" w:author="Hourican, Maria" w:date="2017-09-18T13:32:00Z">
        <w:r w:rsidRPr="005271AA">
          <w:t xml:space="preserve">With respect to </w:t>
        </w:r>
        <w:r w:rsidRPr="005271AA">
          <w:rPr>
            <w:i/>
            <w:iCs/>
          </w:rPr>
          <w:t>resolves</w:t>
        </w:r>
      </w:ins>
      <w:ins w:id="307" w:author="baba" w:date="2017-09-20T10:55:00Z">
        <w:r w:rsidR="005271AA">
          <w:t> </w:t>
        </w:r>
      </w:ins>
      <w:ins w:id="308" w:author="Hourican, Maria" w:date="2017-09-18T13:32:00Z">
        <w:r w:rsidRPr="005271AA">
          <w:t>2</w:t>
        </w:r>
      </w:ins>
      <w:ins w:id="309" w:author="baba" w:date="2017-09-20T10:55:00Z">
        <w:r w:rsidR="005271AA">
          <w:t> </w:t>
        </w:r>
      </w:ins>
      <w:ins w:id="310" w:author="Hourican, Maria" w:date="2017-09-18T13:32:00Z">
        <w:r w:rsidRPr="005271AA">
          <w:t>i), the following procedure should be applied:</w:t>
        </w:r>
      </w:ins>
    </w:p>
    <w:p w:rsidR="00BA7D72" w:rsidRPr="005271AA" w:rsidRDefault="00BA7D72" w:rsidP="005271AA">
      <w:pPr>
        <w:pStyle w:val="enumlev1"/>
        <w:rPr>
          <w:ins w:id="311" w:author="Hourican, Maria" w:date="2017-09-18T13:32:00Z"/>
        </w:rPr>
      </w:pPr>
      <w:ins w:id="312" w:author="Hourican, Maria" w:date="2017-09-18T13:32:00Z">
        <w:r w:rsidRPr="005271AA">
          <w:t>a)</w:t>
        </w:r>
      </w:ins>
      <w:ins w:id="313" w:author="Hourican, Maria" w:date="2017-09-18T13:35:00Z">
        <w:r w:rsidRPr="005271AA">
          <w:tab/>
        </w:r>
      </w:ins>
      <w:ins w:id="314" w:author="Hourican, Maria" w:date="2017-09-18T13:32:00Z">
        <w:r w:rsidRPr="005271AA">
          <w:t xml:space="preserve">The joint meeting of the advisory groups referred to in </w:t>
        </w:r>
        <w:r w:rsidRPr="005271AA">
          <w:rPr>
            <w:i/>
            <w:iCs/>
          </w:rPr>
          <w:t>resolves</w:t>
        </w:r>
      </w:ins>
      <w:ins w:id="315" w:author="baba" w:date="2017-09-20T10:55:00Z">
        <w:r w:rsidR="005271AA">
          <w:t> </w:t>
        </w:r>
      </w:ins>
      <w:ins w:id="316" w:author="Hourican, Maria" w:date="2017-09-18T13:32:00Z">
        <w:r w:rsidRPr="005271AA">
          <w:t>1 will nominate the Sector which will</w:t>
        </w:r>
      </w:ins>
      <w:ins w:id="317" w:author="Hourican, Maria" w:date="2017-09-18T13:35:00Z">
        <w:r w:rsidRPr="005271AA">
          <w:t xml:space="preserve"> </w:t>
        </w:r>
      </w:ins>
      <w:ins w:id="318" w:author="Hourican, Maria" w:date="2017-09-18T13:32:00Z">
        <w:r w:rsidRPr="005271AA">
          <w:t>lead the work and will finally approve the deliverable.</w:t>
        </w:r>
      </w:ins>
    </w:p>
    <w:p w:rsidR="00BA7D72" w:rsidRPr="005271AA" w:rsidRDefault="00BA7D72" w:rsidP="005271AA">
      <w:pPr>
        <w:pStyle w:val="enumlev1"/>
        <w:rPr>
          <w:ins w:id="319" w:author="Hourican, Maria" w:date="2017-09-18T13:32:00Z"/>
        </w:rPr>
      </w:pPr>
      <w:ins w:id="320" w:author="Hourican, Maria" w:date="2017-09-18T13:32:00Z">
        <w:r w:rsidRPr="005271AA">
          <w:t>b)</w:t>
        </w:r>
      </w:ins>
      <w:ins w:id="321" w:author="Hourican, Maria" w:date="2017-09-18T13:35:00Z">
        <w:r w:rsidRPr="005271AA">
          <w:tab/>
        </w:r>
      </w:ins>
      <w:ins w:id="322" w:author="Hourican, Maria" w:date="2017-09-18T13:32:00Z">
        <w:r w:rsidRPr="005271AA">
          <w:t>The lead Sector will request the other Sectors to indicate those requirements which it considers</w:t>
        </w:r>
      </w:ins>
      <w:ins w:id="323" w:author="Hourican, Maria" w:date="2017-09-18T13:35:00Z">
        <w:r w:rsidRPr="005271AA">
          <w:t xml:space="preserve"> </w:t>
        </w:r>
      </w:ins>
      <w:ins w:id="324" w:author="Hourican, Maria" w:date="2017-09-18T13:32:00Z">
        <w:r w:rsidRPr="005271AA">
          <w:t>essential for integration in the deliverable.</w:t>
        </w:r>
      </w:ins>
    </w:p>
    <w:p w:rsidR="00BA7D72" w:rsidRPr="005271AA" w:rsidRDefault="00BA7D72" w:rsidP="005271AA">
      <w:pPr>
        <w:pStyle w:val="enumlev1"/>
        <w:rPr>
          <w:ins w:id="325" w:author="Hourican, Maria" w:date="2017-09-18T13:32:00Z"/>
        </w:rPr>
      </w:pPr>
      <w:ins w:id="326" w:author="Hourican, Maria" w:date="2017-09-18T13:32:00Z">
        <w:r w:rsidRPr="005271AA">
          <w:t>c)</w:t>
        </w:r>
      </w:ins>
      <w:ins w:id="327" w:author="Hourican, Maria" w:date="2017-09-18T13:35:00Z">
        <w:r w:rsidRPr="005271AA">
          <w:tab/>
        </w:r>
      </w:ins>
      <w:ins w:id="328" w:author="Hourican, Maria" w:date="2017-09-18T13:32:00Z">
        <w:r w:rsidRPr="005271AA">
          <w:t>The lead Sector will base its work on these essential requirements and integrate them in its draft</w:t>
        </w:r>
      </w:ins>
      <w:ins w:id="329" w:author="Hourican, Maria" w:date="2017-09-18T13:35:00Z">
        <w:r w:rsidRPr="005271AA">
          <w:t xml:space="preserve"> </w:t>
        </w:r>
      </w:ins>
      <w:ins w:id="330" w:author="Hourican, Maria" w:date="2017-09-18T13:32:00Z">
        <w:r w:rsidRPr="005271AA">
          <w:t>deliverable.</w:t>
        </w:r>
      </w:ins>
    </w:p>
    <w:p w:rsidR="00BA7D72" w:rsidRPr="005271AA" w:rsidRDefault="00BA7D72" w:rsidP="005271AA">
      <w:pPr>
        <w:pStyle w:val="enumlev1"/>
        <w:rPr>
          <w:ins w:id="331" w:author="Hourican, Maria" w:date="2017-09-18T13:32:00Z"/>
        </w:rPr>
      </w:pPr>
      <w:ins w:id="332" w:author="Hourican, Maria" w:date="2017-09-18T13:32:00Z">
        <w:r w:rsidRPr="005271AA">
          <w:t>d)</w:t>
        </w:r>
      </w:ins>
      <w:ins w:id="333" w:author="Hourican, Maria" w:date="2017-09-18T13:36:00Z">
        <w:r w:rsidRPr="005271AA">
          <w:tab/>
        </w:r>
      </w:ins>
      <w:ins w:id="334" w:author="Hourican, Maria" w:date="2017-09-18T13:32:00Z">
        <w:r w:rsidRPr="005271AA">
          <w:t>During the process of development of the required deliverable the lead Sector shall consult with the</w:t>
        </w:r>
      </w:ins>
      <w:ins w:id="335" w:author="Hourican, Maria" w:date="2017-09-18T13:35:00Z">
        <w:r w:rsidRPr="005271AA">
          <w:t xml:space="preserve"> </w:t>
        </w:r>
      </w:ins>
      <w:ins w:id="336" w:author="Hourican, Maria" w:date="2017-09-18T13:32:00Z">
        <w:r w:rsidRPr="005271AA">
          <w:t>other Sectors in case it has difficulties with these essential requirements. In case of agreement on</w:t>
        </w:r>
      </w:ins>
      <w:ins w:id="337" w:author="Hourican, Maria" w:date="2017-09-18T13:35:00Z">
        <w:r w:rsidRPr="005271AA">
          <w:t xml:space="preserve"> </w:t>
        </w:r>
      </w:ins>
      <w:ins w:id="338" w:author="Hourican, Maria" w:date="2017-09-18T13:32:00Z">
        <w:r w:rsidRPr="005271AA">
          <w:t>revised essential requirements the revised requirements shall be the basis for further work.</w:t>
        </w:r>
      </w:ins>
    </w:p>
    <w:p w:rsidR="00BA7D72" w:rsidRPr="005271AA" w:rsidRDefault="00BA7D72" w:rsidP="005271AA">
      <w:pPr>
        <w:pStyle w:val="enumlev1"/>
        <w:rPr>
          <w:ins w:id="339" w:author="Hourican, Maria" w:date="2017-09-18T13:32:00Z"/>
        </w:rPr>
      </w:pPr>
      <w:ins w:id="340" w:author="Hourican, Maria" w:date="2017-09-18T13:32:00Z">
        <w:r w:rsidRPr="005271AA">
          <w:t>e)</w:t>
        </w:r>
      </w:ins>
      <w:ins w:id="341" w:author="Hourican, Maria" w:date="2017-09-18T13:36:00Z">
        <w:r w:rsidRPr="005271AA">
          <w:tab/>
        </w:r>
      </w:ins>
      <w:ins w:id="342" w:author="Hourican, Maria" w:date="2017-09-18T13:32:00Z">
        <w:r w:rsidRPr="005271AA">
          <w:t>When the deliverable concerned comes to maturity, the lead Sector shall seek once more the views of</w:t>
        </w:r>
      </w:ins>
      <w:ins w:id="343" w:author="Hourican, Maria" w:date="2017-09-18T13:35:00Z">
        <w:r w:rsidRPr="005271AA">
          <w:t xml:space="preserve"> </w:t>
        </w:r>
      </w:ins>
      <w:ins w:id="344" w:author="Hourican, Maria" w:date="2017-09-18T13:32:00Z">
        <w:r w:rsidRPr="005271AA">
          <w:t>the other Sectors.</w:t>
        </w:r>
      </w:ins>
    </w:p>
    <w:p w:rsidR="00BA7D72" w:rsidRPr="005271AA" w:rsidRDefault="00BA7D72" w:rsidP="005271AA">
      <w:pPr>
        <w:rPr>
          <w:ins w:id="345" w:author="Hourican, Maria" w:date="2017-09-18T13:38:00Z"/>
        </w:rPr>
      </w:pPr>
      <w:ins w:id="346" w:author="Hourican, Maria" w:date="2017-09-18T13:32:00Z">
        <w:r w:rsidRPr="005271AA">
          <w:t>In the determination of the work responsibility, it may be appropriate to progress the work by drawing jointly</w:t>
        </w:r>
      </w:ins>
      <w:ins w:id="347" w:author="Hourican, Maria" w:date="2017-09-18T13:35:00Z">
        <w:r w:rsidRPr="005271AA">
          <w:t xml:space="preserve"> </w:t>
        </w:r>
      </w:ins>
      <w:ins w:id="348" w:author="Hourican, Maria" w:date="2017-09-18T13:32:00Z">
        <w:r w:rsidRPr="005271AA">
          <w:t>on the skills of the Sectors involved.</w:t>
        </w:r>
      </w:ins>
    </w:p>
    <w:p w:rsidR="00BA7D72" w:rsidRPr="00B517A0" w:rsidRDefault="00BA7D72" w:rsidP="007A6C05">
      <w:pPr>
        <w:pStyle w:val="AnnexNo"/>
        <w:rPr>
          <w:ins w:id="349" w:author="Hourican, Maria" w:date="2017-09-18T13:38:00Z"/>
          <w:lang w:eastAsia="zh-CN"/>
        </w:rPr>
      </w:pPr>
      <w:ins w:id="350" w:author="Hourican, Maria" w:date="2017-09-18T13:38:00Z">
        <w:r w:rsidRPr="00B517A0">
          <w:rPr>
            <w:lang w:eastAsia="zh-CN"/>
          </w:rPr>
          <w:t>ANNEX B</w:t>
        </w:r>
        <w:r w:rsidR="00745E0A" w:rsidRPr="00B517A0">
          <w:rPr>
            <w:lang w:eastAsia="zh-CN"/>
          </w:rPr>
          <w:br/>
        </w:r>
        <w:r w:rsidR="00C35353" w:rsidRPr="00B517A0">
          <w:rPr>
            <w:caps w:val="0"/>
            <w:lang w:eastAsia="zh-CN"/>
          </w:rPr>
          <w:t xml:space="preserve">(to </w:t>
        </w:r>
      </w:ins>
      <w:ins w:id="351" w:author="Hourican, Maria" w:date="2017-09-18T14:05:00Z">
        <w:r w:rsidR="00C35353" w:rsidRPr="00B517A0">
          <w:rPr>
            <w:caps w:val="0"/>
            <w:lang w:eastAsia="zh-CN"/>
          </w:rPr>
          <w:t>R</w:t>
        </w:r>
      </w:ins>
      <w:ins w:id="352" w:author="Hourican, Maria" w:date="2017-09-18T13:38:00Z">
        <w:r w:rsidR="00C35353" w:rsidRPr="00B517A0">
          <w:rPr>
            <w:caps w:val="0"/>
            <w:lang w:eastAsia="zh-CN"/>
          </w:rPr>
          <w:t>esolution 59</w:t>
        </w:r>
      </w:ins>
      <w:ins w:id="353" w:author="Cobb, William" w:date="2017-09-19T16:54:00Z">
        <w:r w:rsidR="0040186F" w:rsidRPr="00B517A0">
          <w:rPr>
            <w:caps w:val="0"/>
            <w:lang w:eastAsia="zh-CN"/>
          </w:rPr>
          <w:t xml:space="preserve"> </w:t>
        </w:r>
      </w:ins>
      <w:ins w:id="354" w:author="Hourican, Maria" w:date="2017-09-18T13:38:00Z">
        <w:r w:rsidR="00C35353" w:rsidRPr="00B517A0">
          <w:rPr>
            <w:caps w:val="0"/>
            <w:lang w:eastAsia="zh-CN"/>
          </w:rPr>
          <w:t>(</w:t>
        </w:r>
      </w:ins>
      <w:ins w:id="355" w:author="Hourican, Maria" w:date="2017-09-18T14:05:00Z">
        <w:r w:rsidR="00C35353" w:rsidRPr="00B517A0">
          <w:rPr>
            <w:caps w:val="0"/>
            <w:lang w:eastAsia="zh-CN"/>
          </w:rPr>
          <w:t>R</w:t>
        </w:r>
      </w:ins>
      <w:ins w:id="356" w:author="Hourican, Maria" w:date="2017-09-18T13:38:00Z">
        <w:r w:rsidR="00C35353" w:rsidRPr="00B517A0">
          <w:rPr>
            <w:caps w:val="0"/>
            <w:lang w:eastAsia="zh-CN"/>
          </w:rPr>
          <w:t xml:space="preserve">ev. </w:t>
        </w:r>
      </w:ins>
      <w:ins w:id="357" w:author="Hourican, Maria" w:date="2017-09-18T14:05:00Z">
        <w:r w:rsidR="00C35353" w:rsidRPr="00B517A0">
          <w:rPr>
            <w:caps w:val="0"/>
            <w:lang w:eastAsia="zh-CN"/>
          </w:rPr>
          <w:t>B</w:t>
        </w:r>
      </w:ins>
      <w:ins w:id="358" w:author="Hourican, Maria" w:date="2017-09-18T13:38:00Z">
        <w:r w:rsidR="00C35353" w:rsidRPr="00B517A0">
          <w:rPr>
            <w:caps w:val="0"/>
            <w:lang w:eastAsia="zh-CN"/>
          </w:rPr>
          <w:t xml:space="preserve">uenos </w:t>
        </w:r>
      </w:ins>
      <w:ins w:id="359" w:author="Hourican, Maria" w:date="2017-09-18T14:05:00Z">
        <w:r w:rsidR="00C35353" w:rsidRPr="00B517A0">
          <w:rPr>
            <w:caps w:val="0"/>
            <w:lang w:eastAsia="zh-CN"/>
          </w:rPr>
          <w:t>A</w:t>
        </w:r>
      </w:ins>
      <w:ins w:id="360" w:author="Hourican, Maria" w:date="2017-09-18T13:38:00Z">
        <w:r w:rsidR="00C35353" w:rsidRPr="00B517A0">
          <w:rPr>
            <w:caps w:val="0"/>
            <w:lang w:eastAsia="zh-CN"/>
          </w:rPr>
          <w:t>ires, 2017))</w:t>
        </w:r>
      </w:ins>
    </w:p>
    <w:p w:rsidR="00BA7D72" w:rsidRPr="00B517A0" w:rsidRDefault="00BA7D72" w:rsidP="007A6C05">
      <w:pPr>
        <w:pStyle w:val="Annextitle"/>
        <w:rPr>
          <w:ins w:id="361" w:author="Hourican, Maria" w:date="2017-09-18T13:38:00Z"/>
          <w:lang w:eastAsia="zh-CN"/>
        </w:rPr>
      </w:pPr>
      <w:ins w:id="362" w:author="Hourican, Maria" w:date="2017-09-18T13:38:00Z">
        <w:r w:rsidRPr="00B517A0">
          <w:rPr>
            <w:lang w:eastAsia="zh-CN"/>
          </w:rPr>
          <w:t>Coordination of radiocommunication, standardization and development</w:t>
        </w:r>
      </w:ins>
      <w:ins w:id="363" w:author="Hourican, Maria" w:date="2017-09-18T13:39:00Z">
        <w:r w:rsidR="00745E0A" w:rsidRPr="00B517A0">
          <w:rPr>
            <w:lang w:eastAsia="zh-CN"/>
          </w:rPr>
          <w:t xml:space="preserve"> </w:t>
        </w:r>
      </w:ins>
      <w:ins w:id="364" w:author="Hourican, Maria" w:date="2017-09-18T13:38:00Z">
        <w:r w:rsidRPr="00B517A0">
          <w:rPr>
            <w:lang w:eastAsia="zh-CN"/>
          </w:rPr>
          <w:t>activities through intersector coordination groups</w:t>
        </w:r>
      </w:ins>
    </w:p>
    <w:p w:rsidR="00BA7D72" w:rsidRPr="00157826" w:rsidRDefault="00BA7D72" w:rsidP="00157826">
      <w:pPr>
        <w:pStyle w:val="Normalaftertitle"/>
        <w:rPr>
          <w:ins w:id="365" w:author="Hourican, Maria" w:date="2017-09-18T13:38:00Z"/>
        </w:rPr>
      </w:pPr>
      <w:ins w:id="366" w:author="Hourican, Maria" w:date="2017-09-18T13:38:00Z">
        <w:r w:rsidRPr="00157826">
          <w:t xml:space="preserve">With respect to </w:t>
        </w:r>
        <w:r w:rsidRPr="00157826">
          <w:rPr>
            <w:i/>
            <w:iCs/>
          </w:rPr>
          <w:t>resolves</w:t>
        </w:r>
      </w:ins>
      <w:ins w:id="367" w:author="baba" w:date="2017-09-20T10:55:00Z">
        <w:r w:rsidR="00157826">
          <w:t> </w:t>
        </w:r>
      </w:ins>
      <w:ins w:id="368" w:author="Hourican, Maria" w:date="2017-09-18T13:38:00Z">
        <w:r w:rsidRPr="00157826">
          <w:t>2</w:t>
        </w:r>
      </w:ins>
      <w:ins w:id="369" w:author="baba" w:date="2017-09-20T10:55:00Z">
        <w:r w:rsidR="00157826">
          <w:t> </w:t>
        </w:r>
      </w:ins>
      <w:ins w:id="370" w:author="Hourican, Maria" w:date="2017-09-18T13:38:00Z">
        <w:r w:rsidRPr="00157826">
          <w:t>ii), the following procedure shall be applied:</w:t>
        </w:r>
      </w:ins>
    </w:p>
    <w:p w:rsidR="00BA7D72" w:rsidRPr="00157826" w:rsidRDefault="00BA7D72" w:rsidP="00157826">
      <w:pPr>
        <w:pStyle w:val="enumlev1"/>
        <w:rPr>
          <w:ins w:id="371" w:author="Hourican, Maria" w:date="2017-09-18T13:38:00Z"/>
        </w:rPr>
      </w:pPr>
      <w:ins w:id="372" w:author="Hourican, Maria" w:date="2017-09-18T13:38:00Z">
        <w:r w:rsidRPr="00157826">
          <w:t>a)</w:t>
        </w:r>
      </w:ins>
      <w:ins w:id="373" w:author="Hourican, Maria" w:date="2017-09-18T13:40:00Z">
        <w:r w:rsidR="00745E0A" w:rsidRPr="00157826">
          <w:tab/>
        </w:r>
      </w:ins>
      <w:ins w:id="374" w:author="Hourican, Maria" w:date="2017-09-18T13:38:00Z">
        <w:r w:rsidRPr="00157826">
          <w:t xml:space="preserve">The joint meeting of the advisory groups referred to in </w:t>
        </w:r>
        <w:r w:rsidRPr="00157826">
          <w:rPr>
            <w:i/>
            <w:iCs/>
          </w:rPr>
          <w:t>resolves</w:t>
        </w:r>
      </w:ins>
      <w:ins w:id="375" w:author="baba" w:date="2017-09-20T10:55:00Z">
        <w:r w:rsidR="00157826">
          <w:t> </w:t>
        </w:r>
      </w:ins>
      <w:ins w:id="376" w:author="Hourican, Maria" w:date="2017-09-18T13:38:00Z">
        <w:r w:rsidRPr="00157826">
          <w:t>1 may, in exceptional cases, establish</w:t>
        </w:r>
      </w:ins>
      <w:ins w:id="377" w:author="Hourican, Maria" w:date="2017-09-18T13:39:00Z">
        <w:r w:rsidR="00745E0A" w:rsidRPr="00157826">
          <w:t xml:space="preserve"> </w:t>
        </w:r>
      </w:ins>
      <w:ins w:id="378" w:author="Hourican, Maria" w:date="2017-09-18T13:38:00Z">
        <w:r w:rsidRPr="00157826">
          <w:t>an intersector coordination group (ICG) to coordinate the work of the Sectors involved and to assist</w:t>
        </w:r>
      </w:ins>
      <w:ins w:id="379" w:author="Hourican, Maria" w:date="2017-09-18T13:39:00Z">
        <w:r w:rsidR="00745E0A" w:rsidRPr="00157826">
          <w:t xml:space="preserve"> </w:t>
        </w:r>
      </w:ins>
      <w:ins w:id="380" w:author="Hourican, Maria" w:date="2017-09-18T13:38:00Z">
        <w:r w:rsidRPr="00157826">
          <w:t>the advisory groups in coordinating the related activity of their respective study groups.</w:t>
        </w:r>
      </w:ins>
    </w:p>
    <w:p w:rsidR="00BA7D72" w:rsidRPr="00157826" w:rsidRDefault="00BA7D72" w:rsidP="00157826">
      <w:pPr>
        <w:pStyle w:val="enumlev1"/>
        <w:rPr>
          <w:ins w:id="381" w:author="Hourican, Maria" w:date="2017-09-18T13:38:00Z"/>
        </w:rPr>
      </w:pPr>
      <w:ins w:id="382" w:author="Hourican, Maria" w:date="2017-09-18T13:38:00Z">
        <w:r w:rsidRPr="00157826">
          <w:t>b)</w:t>
        </w:r>
      </w:ins>
      <w:ins w:id="383" w:author="Hourican, Maria" w:date="2017-09-18T13:40:00Z">
        <w:r w:rsidR="00745E0A" w:rsidRPr="00157826">
          <w:tab/>
        </w:r>
      </w:ins>
      <w:ins w:id="384" w:author="Hourican, Maria" w:date="2017-09-18T13:38:00Z">
        <w:r w:rsidRPr="00157826">
          <w:t>The joint meeting shall, at the same time, nominate the Sector which will lead the work.</w:t>
        </w:r>
      </w:ins>
    </w:p>
    <w:p w:rsidR="00BA7D72" w:rsidRPr="00157826" w:rsidRDefault="00BA7D72" w:rsidP="00157826">
      <w:pPr>
        <w:pStyle w:val="enumlev1"/>
        <w:rPr>
          <w:ins w:id="385" w:author="Hourican, Maria" w:date="2017-09-18T13:38:00Z"/>
        </w:rPr>
      </w:pPr>
      <w:ins w:id="386" w:author="Hourican, Maria" w:date="2017-09-18T13:38:00Z">
        <w:r w:rsidRPr="00157826">
          <w:t>c)</w:t>
        </w:r>
      </w:ins>
      <w:ins w:id="387" w:author="Hourican, Maria" w:date="2017-09-18T13:40:00Z">
        <w:r w:rsidR="00745E0A" w:rsidRPr="00157826">
          <w:tab/>
        </w:r>
      </w:ins>
      <w:ins w:id="388" w:author="Hourican, Maria" w:date="2017-09-18T13:38:00Z">
        <w:r w:rsidRPr="00157826">
          <w:t>The mandate of each ICG shall be clearly defined by the joint meeting, based on the particular</w:t>
        </w:r>
      </w:ins>
      <w:ins w:id="389" w:author="Hourican, Maria" w:date="2017-09-18T13:39:00Z">
        <w:r w:rsidR="00745E0A" w:rsidRPr="00157826">
          <w:t xml:space="preserve"> </w:t>
        </w:r>
      </w:ins>
      <w:ins w:id="390" w:author="Hourican, Maria" w:date="2017-09-18T13:38:00Z">
        <w:r w:rsidRPr="00157826">
          <w:t>circumstances and issues at the time the group is established; the joint meeting shall also establish a</w:t>
        </w:r>
      </w:ins>
      <w:ins w:id="391" w:author="Hourican, Maria" w:date="2017-09-18T13:39:00Z">
        <w:r w:rsidR="00745E0A" w:rsidRPr="00157826">
          <w:t xml:space="preserve"> </w:t>
        </w:r>
      </w:ins>
      <w:ins w:id="392" w:author="Hourican, Maria" w:date="2017-09-18T13:38:00Z">
        <w:r w:rsidRPr="00157826">
          <w:t>target date for termination of the ICG.</w:t>
        </w:r>
      </w:ins>
    </w:p>
    <w:p w:rsidR="00BA7D72" w:rsidRPr="00157826" w:rsidRDefault="00BA7D72" w:rsidP="00157826">
      <w:pPr>
        <w:pStyle w:val="enumlev1"/>
        <w:rPr>
          <w:ins w:id="393" w:author="Hourican, Maria" w:date="2017-09-18T13:38:00Z"/>
        </w:rPr>
      </w:pPr>
      <w:ins w:id="394" w:author="Hourican, Maria" w:date="2017-09-18T13:38:00Z">
        <w:r w:rsidRPr="00157826">
          <w:t>d)</w:t>
        </w:r>
      </w:ins>
      <w:ins w:id="395" w:author="Hourican, Maria" w:date="2017-09-18T13:40:00Z">
        <w:r w:rsidR="00745E0A" w:rsidRPr="00157826">
          <w:tab/>
        </w:r>
      </w:ins>
      <w:ins w:id="396" w:author="Hourican, Maria" w:date="2017-09-18T13:38:00Z">
        <w:r w:rsidRPr="00157826">
          <w:t>The ICG shall designate a chairman and a vice-chairman, one representing each Sector.</w:t>
        </w:r>
      </w:ins>
    </w:p>
    <w:p w:rsidR="00BA7D72" w:rsidRPr="00157826" w:rsidRDefault="00BA7D72" w:rsidP="00157826">
      <w:pPr>
        <w:pStyle w:val="enumlev1"/>
        <w:rPr>
          <w:ins w:id="397" w:author="Hourican, Maria" w:date="2017-09-18T13:38:00Z"/>
        </w:rPr>
      </w:pPr>
      <w:ins w:id="398" w:author="Hourican, Maria" w:date="2017-09-18T13:38:00Z">
        <w:r w:rsidRPr="00157826">
          <w:t>e)</w:t>
        </w:r>
      </w:ins>
      <w:ins w:id="399" w:author="Hourican, Maria" w:date="2017-09-18T13:40:00Z">
        <w:r w:rsidR="00745E0A" w:rsidRPr="00157826">
          <w:tab/>
        </w:r>
      </w:ins>
      <w:ins w:id="400" w:author="Hourican, Maria" w:date="2017-09-18T13:38:00Z">
        <w:r w:rsidRPr="00157826">
          <w:t>The ICG shall be open to members of the participating Sectors in accordance with Nos.</w:t>
        </w:r>
      </w:ins>
      <w:ins w:id="401" w:author="baba" w:date="2017-09-20T10:55:00Z">
        <w:r w:rsidR="00157826">
          <w:t> </w:t>
        </w:r>
      </w:ins>
      <w:ins w:id="402" w:author="Hourican, Maria" w:date="2017-09-18T13:38:00Z">
        <w:r w:rsidRPr="00157826">
          <w:t>86-88,</w:t>
        </w:r>
      </w:ins>
      <w:ins w:id="403" w:author="Hourican, Maria" w:date="2017-09-18T13:40:00Z">
        <w:r w:rsidR="00745E0A" w:rsidRPr="00157826">
          <w:t xml:space="preserve"> </w:t>
        </w:r>
      </w:ins>
      <w:ins w:id="404" w:author="Hourican, Maria" w:date="2017-09-18T13:38:00Z">
        <w:r w:rsidRPr="00157826">
          <w:t>110-112 and 134-136 of the Constitution.</w:t>
        </w:r>
      </w:ins>
    </w:p>
    <w:p w:rsidR="00BA7D72" w:rsidRPr="00157826" w:rsidRDefault="00BA7D72" w:rsidP="00157826">
      <w:pPr>
        <w:pStyle w:val="enumlev1"/>
        <w:rPr>
          <w:ins w:id="405" w:author="Hourican, Maria" w:date="2017-09-18T13:38:00Z"/>
        </w:rPr>
      </w:pPr>
      <w:ins w:id="406" w:author="Hourican, Maria" w:date="2017-09-18T13:38:00Z">
        <w:r w:rsidRPr="00157826">
          <w:t>f)</w:t>
        </w:r>
      </w:ins>
      <w:ins w:id="407" w:author="Hourican, Maria" w:date="2017-09-18T13:40:00Z">
        <w:r w:rsidR="00745E0A" w:rsidRPr="00157826">
          <w:tab/>
        </w:r>
      </w:ins>
      <w:ins w:id="408" w:author="Hourican, Maria" w:date="2017-09-18T13:38:00Z">
        <w:r w:rsidRPr="00157826">
          <w:t>The ICG shall not develop Recommendations.</w:t>
        </w:r>
      </w:ins>
    </w:p>
    <w:p w:rsidR="00BA7D72" w:rsidRPr="00157826" w:rsidRDefault="00BA7D72" w:rsidP="00157826">
      <w:pPr>
        <w:pStyle w:val="enumlev1"/>
        <w:rPr>
          <w:ins w:id="409" w:author="Hourican, Maria" w:date="2017-09-18T13:40:00Z"/>
        </w:rPr>
      </w:pPr>
      <w:ins w:id="410" w:author="Hourican, Maria" w:date="2017-09-18T13:38:00Z">
        <w:r w:rsidRPr="00157826">
          <w:lastRenderedPageBreak/>
          <w:t>g)</w:t>
        </w:r>
      </w:ins>
      <w:ins w:id="411" w:author="Hourican, Maria" w:date="2017-09-18T13:40:00Z">
        <w:r w:rsidR="00745E0A" w:rsidRPr="00157826">
          <w:tab/>
        </w:r>
      </w:ins>
      <w:ins w:id="412" w:author="Hourican, Maria" w:date="2017-09-18T13:38:00Z">
        <w:r w:rsidRPr="00157826">
          <w:t>The ICG shall prepare reports on its coordinating activities to be presented to each Sector's advisory</w:t>
        </w:r>
      </w:ins>
      <w:ins w:id="413" w:author="Hourican, Maria" w:date="2017-09-18T13:39:00Z">
        <w:r w:rsidR="00745E0A" w:rsidRPr="00157826">
          <w:t xml:space="preserve"> </w:t>
        </w:r>
      </w:ins>
      <w:ins w:id="414" w:author="Hourican, Maria" w:date="2017-09-18T13:38:00Z">
        <w:r w:rsidRPr="00157826">
          <w:t>group; these reports shall be submitted by the Directors to the participating Sectors.</w:t>
        </w:r>
      </w:ins>
    </w:p>
    <w:p w:rsidR="00745E0A" w:rsidRPr="00157826" w:rsidRDefault="00745E0A" w:rsidP="00157826">
      <w:pPr>
        <w:pStyle w:val="enumlev1"/>
        <w:rPr>
          <w:ins w:id="415" w:author="Hourican, Maria" w:date="2017-09-18T13:40:00Z"/>
        </w:rPr>
      </w:pPr>
      <w:ins w:id="416" w:author="Hourican, Maria" w:date="2017-09-18T13:40:00Z">
        <w:r w:rsidRPr="00157826">
          <w:t>h)</w:t>
        </w:r>
      </w:ins>
      <w:ins w:id="417" w:author="Hourican, Maria" w:date="2017-09-18T13:41:00Z">
        <w:r w:rsidRPr="00157826">
          <w:tab/>
        </w:r>
      </w:ins>
      <w:ins w:id="418" w:author="Hourican, Maria" w:date="2017-09-18T13:40:00Z">
        <w:r w:rsidRPr="00157826">
          <w:t>An ICG may also be established by WTSA or by RA or by WTDC following a recommendation by</w:t>
        </w:r>
      </w:ins>
      <w:ins w:id="419" w:author="Hourican, Maria" w:date="2017-09-18T13:41:00Z">
        <w:r w:rsidRPr="00157826">
          <w:t xml:space="preserve"> </w:t>
        </w:r>
      </w:ins>
      <w:ins w:id="420" w:author="Hourican, Maria" w:date="2017-09-18T13:40:00Z">
        <w:r w:rsidRPr="00157826">
          <w:t>the advisory group(s) of the other Sector(s).</w:t>
        </w:r>
      </w:ins>
    </w:p>
    <w:p w:rsidR="00745E0A" w:rsidRPr="00157826" w:rsidRDefault="00745E0A" w:rsidP="00157826">
      <w:pPr>
        <w:pStyle w:val="enumlev1"/>
        <w:rPr>
          <w:ins w:id="421" w:author="Hourican, Maria" w:date="2017-09-18T13:42:00Z"/>
        </w:rPr>
      </w:pPr>
      <w:ins w:id="422" w:author="Hourican, Maria" w:date="2017-09-18T13:40:00Z">
        <w:r w:rsidRPr="00157826">
          <w:t>i)</w:t>
        </w:r>
      </w:ins>
      <w:ins w:id="423" w:author="Hourican, Maria" w:date="2017-09-18T13:41:00Z">
        <w:r w:rsidRPr="00157826">
          <w:tab/>
        </w:r>
      </w:ins>
      <w:ins w:id="424" w:author="Hourican, Maria" w:date="2017-09-18T13:40:00Z">
        <w:r w:rsidRPr="00157826">
          <w:t>The cost of an ICG shall be supported by the participating Sectors on an equal basis and each Director</w:t>
        </w:r>
      </w:ins>
      <w:ins w:id="425" w:author="Hourican, Maria" w:date="2017-09-18T13:41:00Z">
        <w:r w:rsidRPr="00157826">
          <w:t xml:space="preserve"> </w:t>
        </w:r>
      </w:ins>
      <w:ins w:id="426" w:author="Hourican, Maria" w:date="2017-09-18T13:40:00Z">
        <w:r w:rsidRPr="00157826">
          <w:t>shall include budgetary provisions for such meetings in the budget of his or her Sector.</w:t>
        </w:r>
      </w:ins>
    </w:p>
    <w:p w:rsidR="00745E0A" w:rsidRPr="00B517A0" w:rsidRDefault="00745E0A" w:rsidP="007A6C05">
      <w:pPr>
        <w:pStyle w:val="AnnexNo"/>
        <w:rPr>
          <w:ins w:id="427" w:author="Hourican, Maria" w:date="2017-09-18T13:42:00Z"/>
          <w:lang w:eastAsia="zh-CN"/>
        </w:rPr>
      </w:pPr>
      <w:ins w:id="428" w:author="Hourican, Maria" w:date="2017-09-18T13:42:00Z">
        <w:r w:rsidRPr="00B517A0">
          <w:rPr>
            <w:lang w:eastAsia="zh-CN"/>
          </w:rPr>
          <w:t>ANNEX C</w:t>
        </w:r>
        <w:r w:rsidRPr="00B517A0">
          <w:rPr>
            <w:lang w:eastAsia="zh-CN"/>
          </w:rPr>
          <w:br/>
        </w:r>
        <w:r w:rsidR="00C35353" w:rsidRPr="00B517A0">
          <w:rPr>
            <w:caps w:val="0"/>
            <w:lang w:eastAsia="zh-CN"/>
          </w:rPr>
          <w:t xml:space="preserve">(to </w:t>
        </w:r>
      </w:ins>
      <w:ins w:id="429" w:author="Hourican, Maria" w:date="2017-09-18T14:06:00Z">
        <w:r w:rsidR="00C35353" w:rsidRPr="00B517A0">
          <w:rPr>
            <w:caps w:val="0"/>
            <w:lang w:eastAsia="zh-CN"/>
          </w:rPr>
          <w:t>R</w:t>
        </w:r>
      </w:ins>
      <w:ins w:id="430" w:author="Hourican, Maria" w:date="2017-09-18T13:42:00Z">
        <w:r w:rsidR="00C35353" w:rsidRPr="00B517A0">
          <w:rPr>
            <w:caps w:val="0"/>
            <w:lang w:eastAsia="zh-CN"/>
          </w:rPr>
          <w:t>esolution 59 (</w:t>
        </w:r>
      </w:ins>
      <w:ins w:id="431" w:author="Hourican, Maria" w:date="2017-09-18T14:06:00Z">
        <w:r w:rsidR="00C35353" w:rsidRPr="00B517A0">
          <w:rPr>
            <w:caps w:val="0"/>
            <w:lang w:eastAsia="zh-CN"/>
          </w:rPr>
          <w:t>R</w:t>
        </w:r>
      </w:ins>
      <w:ins w:id="432" w:author="Hourican, Maria" w:date="2017-09-18T13:42:00Z">
        <w:r w:rsidR="00C35353" w:rsidRPr="00B517A0">
          <w:rPr>
            <w:caps w:val="0"/>
            <w:lang w:eastAsia="zh-CN"/>
          </w:rPr>
          <w:t xml:space="preserve">ev. </w:t>
        </w:r>
      </w:ins>
      <w:ins w:id="433" w:author="Hourican, Maria" w:date="2017-09-18T13:43:00Z">
        <w:r w:rsidR="00C35353" w:rsidRPr="00B517A0">
          <w:rPr>
            <w:caps w:val="0"/>
            <w:lang w:eastAsia="zh-CN"/>
          </w:rPr>
          <w:t xml:space="preserve">Buenos </w:t>
        </w:r>
      </w:ins>
      <w:ins w:id="434" w:author="Hourican, Maria" w:date="2017-09-18T14:06:00Z">
        <w:r w:rsidR="00C35353" w:rsidRPr="00B517A0">
          <w:rPr>
            <w:caps w:val="0"/>
            <w:lang w:eastAsia="zh-CN"/>
          </w:rPr>
          <w:t>A</w:t>
        </w:r>
      </w:ins>
      <w:ins w:id="435" w:author="Hourican, Maria" w:date="2017-09-18T13:43:00Z">
        <w:r w:rsidR="00C35353" w:rsidRPr="00B517A0">
          <w:rPr>
            <w:caps w:val="0"/>
            <w:lang w:eastAsia="zh-CN"/>
          </w:rPr>
          <w:t>ires, 2107</w:t>
        </w:r>
      </w:ins>
      <w:ins w:id="436" w:author="Hourican, Maria" w:date="2017-09-18T13:42:00Z">
        <w:r w:rsidR="00C35353" w:rsidRPr="00B517A0">
          <w:rPr>
            <w:caps w:val="0"/>
            <w:lang w:eastAsia="zh-CN"/>
          </w:rPr>
          <w:t>))</w:t>
        </w:r>
      </w:ins>
    </w:p>
    <w:p w:rsidR="00745E0A" w:rsidRPr="00B517A0" w:rsidRDefault="00745E0A" w:rsidP="007A6C05">
      <w:pPr>
        <w:pStyle w:val="Annextitle"/>
        <w:rPr>
          <w:ins w:id="437" w:author="Hourican, Maria" w:date="2017-09-18T13:42:00Z"/>
          <w:lang w:eastAsia="zh-CN"/>
        </w:rPr>
      </w:pPr>
      <w:ins w:id="438" w:author="Hourican, Maria" w:date="2017-09-18T13:42:00Z">
        <w:r w:rsidRPr="00B517A0">
          <w:rPr>
            <w:lang w:eastAsia="zh-CN"/>
          </w:rPr>
          <w:t>Coordination of radiocommunication, telecommunication standardization and</w:t>
        </w:r>
      </w:ins>
      <w:ins w:id="439" w:author="Hourican, Maria" w:date="2017-09-18T13:43:00Z">
        <w:r w:rsidRPr="00B517A0">
          <w:rPr>
            <w:lang w:eastAsia="zh-CN"/>
          </w:rPr>
          <w:t xml:space="preserve"> </w:t>
        </w:r>
      </w:ins>
      <w:ins w:id="440" w:author="Hourican, Maria" w:date="2017-09-18T13:42:00Z">
        <w:r w:rsidRPr="00B517A0">
          <w:rPr>
            <w:lang w:eastAsia="zh-CN"/>
          </w:rPr>
          <w:t>development activities through intersector rapporteur groups</w:t>
        </w:r>
      </w:ins>
    </w:p>
    <w:p w:rsidR="00745E0A" w:rsidRPr="00157826" w:rsidRDefault="00745E0A" w:rsidP="00157826">
      <w:pPr>
        <w:pStyle w:val="Normalaftertitle"/>
        <w:rPr>
          <w:ins w:id="441" w:author="Hourican, Maria" w:date="2017-09-18T13:42:00Z"/>
        </w:rPr>
      </w:pPr>
      <w:ins w:id="442" w:author="Hourican, Maria" w:date="2017-09-18T13:42:00Z">
        <w:r w:rsidRPr="00157826">
          <w:t xml:space="preserve">With respect to </w:t>
        </w:r>
        <w:r w:rsidRPr="00157826">
          <w:rPr>
            <w:i/>
            <w:iCs/>
          </w:rPr>
          <w:t>resolves</w:t>
        </w:r>
      </w:ins>
      <w:ins w:id="443" w:author="baba" w:date="2017-09-20T10:55:00Z">
        <w:r w:rsidR="00157826">
          <w:t> </w:t>
        </w:r>
      </w:ins>
      <w:ins w:id="444" w:author="Hourican, Maria" w:date="2017-09-18T13:42:00Z">
        <w:r w:rsidRPr="00157826">
          <w:t>2</w:t>
        </w:r>
      </w:ins>
      <w:ins w:id="445" w:author="baba" w:date="2017-09-20T10:55:00Z">
        <w:r w:rsidR="00157826">
          <w:t> </w:t>
        </w:r>
      </w:ins>
      <w:ins w:id="446" w:author="Hourican, Maria" w:date="2017-09-18T13:42:00Z">
        <w:r w:rsidRPr="00157826">
          <w:t>ii), the following procedure shall be applied when work on a specific subject could</w:t>
        </w:r>
      </w:ins>
      <w:ins w:id="447" w:author="Hourican, Maria" w:date="2017-09-18T13:44:00Z">
        <w:r w:rsidRPr="00157826">
          <w:t xml:space="preserve"> </w:t>
        </w:r>
      </w:ins>
      <w:ins w:id="448" w:author="Hourican, Maria" w:date="2017-09-18T13:42:00Z">
        <w:r w:rsidRPr="00157826">
          <w:t>be best performed by bringing together technology experts from the study groups or working parties concerned</w:t>
        </w:r>
      </w:ins>
      <w:ins w:id="449" w:author="Hourican, Maria" w:date="2017-09-18T13:44:00Z">
        <w:r w:rsidRPr="00157826">
          <w:t xml:space="preserve"> </w:t>
        </w:r>
      </w:ins>
      <w:ins w:id="450" w:author="Hourican, Maria" w:date="2017-09-18T13:42:00Z">
        <w:r w:rsidRPr="00157826">
          <w:t>of either two or three Sectors to cooperate on a peer-to-peer basis in a technical group:</w:t>
        </w:r>
      </w:ins>
    </w:p>
    <w:p w:rsidR="00745E0A" w:rsidRPr="00157826" w:rsidRDefault="00745E0A" w:rsidP="00157826">
      <w:pPr>
        <w:pStyle w:val="enumlev1"/>
        <w:rPr>
          <w:ins w:id="451" w:author="Hourican, Maria" w:date="2017-09-18T13:42:00Z"/>
        </w:rPr>
      </w:pPr>
      <w:ins w:id="452" w:author="Hourican, Maria" w:date="2017-09-18T13:42:00Z">
        <w:r w:rsidRPr="00157826">
          <w:t>a)</w:t>
        </w:r>
      </w:ins>
      <w:ins w:id="453" w:author="Hourican, Maria" w:date="2017-09-18T13:44:00Z">
        <w:r w:rsidRPr="00157826">
          <w:tab/>
        </w:r>
      </w:ins>
      <w:ins w:id="454" w:author="Hourican, Maria" w:date="2017-09-18T13:42:00Z">
        <w:r w:rsidRPr="00157826">
          <w:t>The study groups or working parties concerned in each Sector may, in special cases, agree by mutual</w:t>
        </w:r>
      </w:ins>
      <w:ins w:id="455" w:author="Hourican, Maria" w:date="2017-09-18T13:44:00Z">
        <w:r w:rsidRPr="00157826">
          <w:t xml:space="preserve"> </w:t>
        </w:r>
      </w:ins>
      <w:ins w:id="456" w:author="Hourican, Maria" w:date="2017-09-18T13:42:00Z">
        <w:r w:rsidRPr="00157826">
          <w:t>consultation to establish an intersector rapporteur group (IRG) to coordinate their work on a specific</w:t>
        </w:r>
      </w:ins>
      <w:ins w:id="457" w:author="Hourican, Maria" w:date="2017-09-18T13:44:00Z">
        <w:r w:rsidRPr="00157826">
          <w:t xml:space="preserve"> </w:t>
        </w:r>
      </w:ins>
      <w:ins w:id="458" w:author="Hourican, Maria" w:date="2017-09-18T13:42:00Z">
        <w:r w:rsidRPr="00157826">
          <w:t>technical subject, informing RAG, TSAG and TDAG of this action through a liaison statement.</w:t>
        </w:r>
      </w:ins>
    </w:p>
    <w:p w:rsidR="00745E0A" w:rsidRPr="00157826" w:rsidRDefault="00745E0A" w:rsidP="00157826">
      <w:pPr>
        <w:pStyle w:val="enumlev1"/>
        <w:rPr>
          <w:ins w:id="459" w:author="Hourican, Maria" w:date="2017-09-18T13:42:00Z"/>
        </w:rPr>
      </w:pPr>
      <w:ins w:id="460" w:author="Hourican, Maria" w:date="2017-09-18T13:42:00Z">
        <w:r w:rsidRPr="00157826">
          <w:t>b)</w:t>
        </w:r>
      </w:ins>
      <w:ins w:id="461" w:author="Hourican, Maria" w:date="2017-09-18T13:44:00Z">
        <w:r w:rsidRPr="00157826">
          <w:tab/>
        </w:r>
      </w:ins>
      <w:ins w:id="462" w:author="Hourican, Maria" w:date="2017-09-18T13:42:00Z">
        <w:r w:rsidRPr="00157826">
          <w:t>The study groups or working parties concerned in each Sector shall, at the same time, agree on clearly</w:t>
        </w:r>
      </w:ins>
      <w:ins w:id="463" w:author="Hourican, Maria" w:date="2017-09-18T13:44:00Z">
        <w:r w:rsidRPr="00157826">
          <w:t xml:space="preserve"> </w:t>
        </w:r>
      </w:ins>
      <w:ins w:id="464" w:author="Hourican, Maria" w:date="2017-09-18T13:42:00Z">
        <w:r w:rsidRPr="00157826">
          <w:t>defined terms of reference for the IRG, and establish a target date for completion of the work and</w:t>
        </w:r>
      </w:ins>
      <w:ins w:id="465" w:author="Hourican, Maria" w:date="2017-09-18T13:44:00Z">
        <w:r w:rsidRPr="00157826">
          <w:t xml:space="preserve"> </w:t>
        </w:r>
      </w:ins>
      <w:ins w:id="466" w:author="Hourican, Maria" w:date="2017-09-18T13:42:00Z">
        <w:r w:rsidRPr="00157826">
          <w:t>termination of the IRG.</w:t>
        </w:r>
      </w:ins>
    </w:p>
    <w:p w:rsidR="00745E0A" w:rsidRPr="00157826" w:rsidRDefault="00745E0A" w:rsidP="00157826">
      <w:pPr>
        <w:pStyle w:val="enumlev1"/>
        <w:rPr>
          <w:ins w:id="467" w:author="Hourican, Maria" w:date="2017-09-18T13:42:00Z"/>
        </w:rPr>
      </w:pPr>
      <w:ins w:id="468" w:author="Hourican, Maria" w:date="2017-09-18T13:42:00Z">
        <w:r w:rsidRPr="00157826">
          <w:t>c)</w:t>
        </w:r>
      </w:ins>
      <w:ins w:id="469" w:author="Hourican, Maria" w:date="2017-09-18T13:44:00Z">
        <w:r w:rsidRPr="00157826">
          <w:tab/>
        </w:r>
      </w:ins>
      <w:ins w:id="470" w:author="Hourican, Maria" w:date="2017-09-18T13:42:00Z">
        <w:r w:rsidRPr="00157826">
          <w:t>The study groups or working parties concerned in each Sector shall also designate the chairman (or</w:t>
        </w:r>
      </w:ins>
      <w:ins w:id="471" w:author="Hourican, Maria" w:date="2017-09-18T13:44:00Z">
        <w:r w:rsidRPr="00157826">
          <w:t xml:space="preserve"> </w:t>
        </w:r>
      </w:ins>
      <w:ins w:id="472" w:author="Hourican, Maria" w:date="2017-09-18T13:42:00Z">
        <w:r w:rsidRPr="00157826">
          <w:t>co-chairmen) of the IRG, taking into account the requested specific expertise and ensuring equitable</w:t>
        </w:r>
      </w:ins>
      <w:ins w:id="473" w:author="Hourican, Maria" w:date="2017-09-18T13:44:00Z">
        <w:r w:rsidRPr="00157826">
          <w:t xml:space="preserve"> </w:t>
        </w:r>
      </w:ins>
      <w:ins w:id="474" w:author="Hourican, Maria" w:date="2017-09-18T13:42:00Z">
        <w:r w:rsidRPr="00157826">
          <w:t>representation of each Sector.</w:t>
        </w:r>
      </w:ins>
    </w:p>
    <w:p w:rsidR="00745E0A" w:rsidRPr="00157826" w:rsidRDefault="00745E0A" w:rsidP="00157826">
      <w:pPr>
        <w:pStyle w:val="enumlev1"/>
        <w:rPr>
          <w:ins w:id="475" w:author="Hourican, Maria" w:date="2017-09-18T13:42:00Z"/>
        </w:rPr>
      </w:pPr>
      <w:ins w:id="476" w:author="Hourican, Maria" w:date="2017-09-18T13:42:00Z">
        <w:r w:rsidRPr="00157826">
          <w:t>d)</w:t>
        </w:r>
      </w:ins>
      <w:ins w:id="477" w:author="Hourican, Maria" w:date="2017-09-18T13:44:00Z">
        <w:r w:rsidRPr="00157826">
          <w:tab/>
        </w:r>
      </w:ins>
      <w:ins w:id="478" w:author="Hourican, Maria" w:date="2017-09-18T13:42:00Z">
        <w:r w:rsidRPr="00157826">
          <w:t>Being a rapporteur group, the IRG shall be regulated by the provisions applicable to rapporteur</w:t>
        </w:r>
      </w:ins>
      <w:ins w:id="479" w:author="Hourican, Maria" w:date="2017-09-18T13:44:00Z">
        <w:r w:rsidRPr="00157826">
          <w:t xml:space="preserve"> </w:t>
        </w:r>
      </w:ins>
      <w:ins w:id="480" w:author="Hourican, Maria" w:date="2017-09-18T13:42:00Z">
        <w:r w:rsidRPr="00157826">
          <w:t>groups, given in the most recent versions of Resolution ITU-R</w:t>
        </w:r>
      </w:ins>
      <w:ins w:id="481" w:author="baba" w:date="2017-09-20T10:55:00Z">
        <w:r w:rsidR="00157826">
          <w:t> </w:t>
        </w:r>
      </w:ins>
      <w:ins w:id="482" w:author="Hourican, Maria" w:date="2017-09-18T13:42:00Z">
        <w:r w:rsidRPr="00157826">
          <w:t>1, Recommendation ITU</w:t>
        </w:r>
      </w:ins>
      <w:ins w:id="483" w:author="baba" w:date="2017-09-20T11:34:00Z">
        <w:r w:rsidR="00157826">
          <w:noBreakHyphen/>
        </w:r>
      </w:ins>
      <w:ins w:id="484" w:author="Hourican, Maria" w:date="2017-09-18T13:42:00Z">
        <w:r w:rsidRPr="00157826">
          <w:t>T</w:t>
        </w:r>
      </w:ins>
      <w:ins w:id="485" w:author="baba" w:date="2017-09-20T10:55:00Z">
        <w:r w:rsidR="00157826">
          <w:t> </w:t>
        </w:r>
      </w:ins>
      <w:ins w:id="486" w:author="Hourican, Maria" w:date="2017-09-18T13:42:00Z">
        <w:r w:rsidRPr="00157826">
          <w:t>A.1 and</w:t>
        </w:r>
      </w:ins>
      <w:ins w:id="487" w:author="Hourican, Maria" w:date="2017-09-18T13:44:00Z">
        <w:r w:rsidRPr="00157826">
          <w:t xml:space="preserve"> </w:t>
        </w:r>
      </w:ins>
      <w:ins w:id="488" w:author="Hourican, Maria" w:date="2017-09-18T13:42:00Z">
        <w:r w:rsidRPr="00157826">
          <w:t>WTDC Resolution</w:t>
        </w:r>
      </w:ins>
      <w:ins w:id="489" w:author="baba" w:date="2017-09-20T10:55:00Z">
        <w:r w:rsidR="00157826">
          <w:t> </w:t>
        </w:r>
      </w:ins>
      <w:ins w:id="490" w:author="Hourican, Maria" w:date="2017-09-18T13:42:00Z">
        <w:r w:rsidRPr="00157826">
          <w:t>1; participation is limited to members of the Sectors involved.</w:t>
        </w:r>
      </w:ins>
    </w:p>
    <w:p w:rsidR="00745E0A" w:rsidRPr="00157826" w:rsidRDefault="00745E0A" w:rsidP="00157826">
      <w:pPr>
        <w:pStyle w:val="enumlev1"/>
        <w:rPr>
          <w:ins w:id="491" w:author="Hourican, Maria" w:date="2017-09-18T13:42:00Z"/>
        </w:rPr>
      </w:pPr>
      <w:ins w:id="492" w:author="Hourican, Maria" w:date="2017-09-18T13:42:00Z">
        <w:r w:rsidRPr="00157826">
          <w:t>e)</w:t>
        </w:r>
      </w:ins>
      <w:ins w:id="493" w:author="Hourican, Maria" w:date="2017-09-18T13:44:00Z">
        <w:r w:rsidRPr="00157826">
          <w:tab/>
        </w:r>
      </w:ins>
      <w:ins w:id="494" w:author="Hourican, Maria" w:date="2017-09-18T13:42:00Z">
        <w:r w:rsidRPr="00157826">
          <w:t>In fulfilling its mandate, an IRG may develop draft new Recommendations or draft revisions to</w:t>
        </w:r>
      </w:ins>
      <w:ins w:id="495" w:author="Hourican, Maria" w:date="2017-09-18T13:44:00Z">
        <w:r w:rsidRPr="00157826">
          <w:t xml:space="preserve"> </w:t>
        </w:r>
      </w:ins>
      <w:ins w:id="496" w:author="Hourican, Maria" w:date="2017-09-18T13:42:00Z">
        <w:r w:rsidRPr="00157826">
          <w:t>Recommendations, as well as draft technical reports or draft revisions of technical reports, to be</w:t>
        </w:r>
      </w:ins>
      <w:ins w:id="497" w:author="Hourican, Maria" w:date="2017-09-18T13:44:00Z">
        <w:r w:rsidRPr="00157826">
          <w:t xml:space="preserve"> </w:t>
        </w:r>
      </w:ins>
      <w:ins w:id="498" w:author="Hourican, Maria" w:date="2017-09-18T13:42:00Z">
        <w:r w:rsidRPr="00157826">
          <w:t>submitted to its parent study groups or working parties for further processing as appropriate.</w:t>
        </w:r>
      </w:ins>
    </w:p>
    <w:p w:rsidR="00745E0A" w:rsidRPr="00157826" w:rsidRDefault="00745E0A" w:rsidP="00157826">
      <w:pPr>
        <w:pStyle w:val="enumlev1"/>
        <w:rPr>
          <w:ins w:id="499" w:author="Hourican, Maria" w:date="2017-09-18T13:42:00Z"/>
        </w:rPr>
      </w:pPr>
      <w:ins w:id="500" w:author="Hourican, Maria" w:date="2017-09-18T13:42:00Z">
        <w:r w:rsidRPr="00157826">
          <w:t>f)</w:t>
        </w:r>
      </w:ins>
      <w:ins w:id="501" w:author="Hourican, Maria" w:date="2017-09-18T13:45:00Z">
        <w:r w:rsidRPr="00157826">
          <w:tab/>
        </w:r>
      </w:ins>
      <w:ins w:id="502" w:author="Hourican, Maria" w:date="2017-09-18T13:42:00Z">
        <w:r w:rsidRPr="00157826">
          <w:t>The results of the IRG's work should represent the agreed consensus of the IRG or reflect the diversity</w:t>
        </w:r>
      </w:ins>
      <w:ins w:id="503" w:author="Hourican, Maria" w:date="2017-09-18T13:45:00Z">
        <w:r w:rsidRPr="00157826">
          <w:t xml:space="preserve"> </w:t>
        </w:r>
      </w:ins>
      <w:ins w:id="504" w:author="Hourican, Maria" w:date="2017-09-18T13:42:00Z">
        <w:r w:rsidRPr="00157826">
          <w:t>of views of the participants in the IRG.</w:t>
        </w:r>
      </w:ins>
    </w:p>
    <w:p w:rsidR="00745E0A" w:rsidRPr="00157826" w:rsidRDefault="00745E0A" w:rsidP="00157826">
      <w:pPr>
        <w:pStyle w:val="enumlev1"/>
        <w:rPr>
          <w:ins w:id="505" w:author="Hourican, Maria" w:date="2017-09-18T13:42:00Z"/>
        </w:rPr>
      </w:pPr>
      <w:ins w:id="506" w:author="Hourican, Maria" w:date="2017-09-18T13:42:00Z">
        <w:r w:rsidRPr="00157826">
          <w:t>g)</w:t>
        </w:r>
      </w:ins>
      <w:ins w:id="507" w:author="Hourican, Maria" w:date="2017-09-18T13:45:00Z">
        <w:r w:rsidRPr="00157826">
          <w:tab/>
        </w:r>
      </w:ins>
      <w:ins w:id="508" w:author="Hourican, Maria" w:date="2017-09-18T13:42:00Z">
        <w:r w:rsidRPr="00157826">
          <w:t>An IRG shall also prepare reports on its activities, to be submitted to each meeting of its parent study</w:t>
        </w:r>
      </w:ins>
      <w:ins w:id="509" w:author="Hourican, Maria" w:date="2017-09-18T13:45:00Z">
        <w:r w:rsidRPr="00157826">
          <w:t xml:space="preserve"> </w:t>
        </w:r>
      </w:ins>
      <w:ins w:id="510" w:author="Hourican, Maria" w:date="2017-09-18T13:42:00Z">
        <w:r w:rsidRPr="00157826">
          <w:t>groups or working parties.</w:t>
        </w:r>
      </w:ins>
    </w:p>
    <w:p w:rsidR="00745E0A" w:rsidRPr="00157826" w:rsidRDefault="00745E0A" w:rsidP="00157826">
      <w:pPr>
        <w:pStyle w:val="enumlev1"/>
        <w:rPr>
          <w:ins w:id="511" w:author="Hourican, Maria" w:date="2017-09-18T13:38:00Z"/>
        </w:rPr>
      </w:pPr>
      <w:ins w:id="512" w:author="Hourican, Maria" w:date="2017-09-18T13:42:00Z">
        <w:r w:rsidRPr="00157826">
          <w:t>h)</w:t>
        </w:r>
      </w:ins>
      <w:ins w:id="513" w:author="Hourican, Maria" w:date="2017-09-18T13:45:00Z">
        <w:r w:rsidRPr="00157826">
          <w:t xml:space="preserve"> </w:t>
        </w:r>
        <w:r w:rsidRPr="00157826">
          <w:tab/>
        </w:r>
      </w:ins>
      <w:ins w:id="514" w:author="Hourican, Maria" w:date="2017-09-18T13:42:00Z">
        <w:r w:rsidRPr="00157826">
          <w:t>An IRG shall normally work by correspondence and/or by teleconference; however, it may</w:t>
        </w:r>
      </w:ins>
      <w:ins w:id="515" w:author="baba" w:date="2017-09-20T11:34:00Z">
        <w:r w:rsidR="00157826">
          <w:t xml:space="preserve"> </w:t>
        </w:r>
      </w:ins>
      <w:ins w:id="516" w:author="Hourican, Maria" w:date="2017-09-18T13:42:00Z">
        <w:r w:rsidRPr="00157826">
          <w:t xml:space="preserve">occasionally take the opportunity of a meeting of its parent study groups or working </w:t>
        </w:r>
        <w:r w:rsidRPr="00157826">
          <w:lastRenderedPageBreak/>
          <w:t>parties to hold</w:t>
        </w:r>
      </w:ins>
      <w:ins w:id="517" w:author="Hourican, Maria" w:date="2017-09-18T13:45:00Z">
        <w:r w:rsidRPr="00157826">
          <w:t xml:space="preserve"> </w:t>
        </w:r>
      </w:ins>
      <w:ins w:id="518" w:author="Hourican, Maria" w:date="2017-09-18T13:42:00Z">
        <w:r w:rsidRPr="00157826">
          <w:t>short face-to-face concurrent meetings, if this is feasible without support by the Sectors.</w:t>
        </w:r>
      </w:ins>
    </w:p>
    <w:p w:rsidR="00FD4502" w:rsidRPr="00B517A0" w:rsidRDefault="00EC47EC" w:rsidP="00157826">
      <w:pPr>
        <w:pStyle w:val="Reasons"/>
      </w:pPr>
      <w:r w:rsidRPr="00B517A0">
        <w:rPr>
          <w:b/>
        </w:rPr>
        <w:t>Reasons:</w:t>
      </w:r>
      <w:r w:rsidRPr="00B517A0">
        <w:tab/>
      </w:r>
      <w:r w:rsidR="003D2277" w:rsidRPr="00B517A0">
        <w:t xml:space="preserve">The need to increase the effectiveness of cooperation and </w:t>
      </w:r>
      <w:r w:rsidR="0040186F" w:rsidRPr="00B517A0">
        <w:t xml:space="preserve">liaison between </w:t>
      </w:r>
      <w:r w:rsidR="003D2277" w:rsidRPr="00B517A0">
        <w:t xml:space="preserve">the Sectors, by </w:t>
      </w:r>
      <w:r w:rsidR="0040186F" w:rsidRPr="00B517A0">
        <w:t>among other things developing</w:t>
      </w:r>
      <w:r w:rsidR="003D2277" w:rsidRPr="00B517A0">
        <w:t xml:space="preserve"> and applying common and clear approaches and procedures based on shar</w:t>
      </w:r>
      <w:r w:rsidR="00157826">
        <w:t>ing of</w:t>
      </w:r>
      <w:r w:rsidR="003D2277" w:rsidRPr="00B517A0">
        <w:t xml:space="preserve"> experience </w:t>
      </w:r>
      <w:r w:rsidR="00157826">
        <w:t xml:space="preserve">acquired in </w:t>
      </w:r>
      <w:r w:rsidR="003D2277" w:rsidRPr="00B517A0">
        <w:t xml:space="preserve">recent years and </w:t>
      </w:r>
      <w:r w:rsidR="00157826">
        <w:t xml:space="preserve">a review </w:t>
      </w:r>
      <w:r w:rsidR="003D2277" w:rsidRPr="00B517A0">
        <w:t>of relevant ITU</w:t>
      </w:r>
      <w:r w:rsidR="00157826">
        <w:noBreakHyphen/>
      </w:r>
      <w:r w:rsidR="003D2277" w:rsidRPr="00B517A0">
        <w:t>R, ITU-T and ITU-D resolutions.</w:t>
      </w:r>
    </w:p>
    <w:p w:rsidR="00745E0A" w:rsidRPr="00B517A0" w:rsidRDefault="00745E0A" w:rsidP="00FD7C10">
      <w:pPr>
        <w:pStyle w:val="Reasons"/>
      </w:pPr>
    </w:p>
    <w:p w:rsidR="00745E0A" w:rsidRPr="00B517A0" w:rsidRDefault="00745E0A" w:rsidP="00FD7C10">
      <w:pPr>
        <w:pStyle w:val="Reasons"/>
      </w:pPr>
    </w:p>
    <w:p w:rsidR="00745E0A" w:rsidRPr="00B517A0" w:rsidRDefault="00745E0A" w:rsidP="00161E6C">
      <w:pPr>
        <w:jc w:val="center"/>
      </w:pPr>
      <w:r w:rsidRPr="00B517A0">
        <w:t>______________</w:t>
      </w:r>
    </w:p>
    <w:sectPr w:rsidR="00745E0A" w:rsidRPr="00B517A0">
      <w:headerReference w:type="even" r:id="rId21"/>
      <w:headerReference w:type="default" r:id="rId22"/>
      <w:footerReference w:type="even" r:id="rId23"/>
      <w:footerReference w:type="default" r:id="rId24"/>
      <w:headerReference w:type="first" r:id="rId25"/>
      <w:footerReference w:type="first" r:id="rId2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8276E0" w:rsidRDefault="00E45D05">
    <w:pPr>
      <w:ind w:right="360"/>
      <w:rPr>
        <w:lang w:val="es-ES_tradnl"/>
      </w:rPr>
    </w:pPr>
    <w:r>
      <w:fldChar w:fldCharType="begin"/>
    </w:r>
    <w:r w:rsidRPr="008276E0">
      <w:rPr>
        <w:lang w:val="es-ES_tradnl"/>
      </w:rPr>
      <w:instrText xml:space="preserve"> FILENAME \p  \* MERGEFORMAT </w:instrText>
    </w:r>
    <w:r>
      <w:fldChar w:fldCharType="separate"/>
    </w:r>
    <w:r w:rsidR="00C17A52" w:rsidRPr="008276E0">
      <w:rPr>
        <w:noProof/>
        <w:lang w:val="es-ES_tradnl"/>
      </w:rPr>
      <w:t>P:\TRAD\E\ITU-D\CONF-D\WTDC17\000\023ADD22e.docx</w:t>
    </w:r>
    <w:r>
      <w:fldChar w:fldCharType="end"/>
    </w:r>
    <w:r w:rsidRPr="008276E0">
      <w:rPr>
        <w:lang w:val="es-ES_tradnl"/>
      </w:rPr>
      <w:tab/>
    </w:r>
    <w:r>
      <w:fldChar w:fldCharType="begin"/>
    </w:r>
    <w:r>
      <w:instrText xml:space="preserve"> SAVEDATE \@ DD.MM.YY </w:instrText>
    </w:r>
    <w:r>
      <w:fldChar w:fldCharType="separate"/>
    </w:r>
    <w:r w:rsidR="00B8777F">
      <w:rPr>
        <w:noProof/>
      </w:rPr>
      <w:t>22.09.17</w:t>
    </w:r>
    <w:r>
      <w:fldChar w:fldCharType="end"/>
    </w:r>
    <w:r w:rsidRPr="008276E0">
      <w:rPr>
        <w:lang w:val="es-ES_tradnl"/>
      </w:rPr>
      <w:tab/>
    </w:r>
    <w:r>
      <w:fldChar w:fldCharType="begin"/>
    </w:r>
    <w:r>
      <w:instrText xml:space="preserve"> PRINTDATE \@ DD.MM.YY </w:instrText>
    </w:r>
    <w:r>
      <w:fldChar w:fldCharType="separate"/>
    </w:r>
    <w:r w:rsidR="00C17A52">
      <w:rPr>
        <w:noProof/>
      </w:rPr>
      <w:t>19.09.17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7F" w:rsidRDefault="00B87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D31E13" w:rsidRDefault="008F1B3A" w:rsidP="00AA5E4F">
          <w:pPr>
            <w:pStyle w:val="FirstFooter"/>
            <w:tabs>
              <w:tab w:val="left" w:pos="2302"/>
            </w:tabs>
            <w:ind w:left="2302" w:hanging="2302"/>
            <w:jc w:val="both"/>
            <w:rPr>
              <w:sz w:val="18"/>
              <w:szCs w:val="18"/>
              <w:lang w:val="en-US"/>
            </w:rPr>
          </w:pPr>
          <w:bookmarkStart w:id="522" w:name="OrgName"/>
          <w:bookmarkEnd w:id="522"/>
          <w:r w:rsidRPr="00D31E13">
            <w:rPr>
              <w:sz w:val="18"/>
              <w:szCs w:val="18"/>
              <w:lang w:val="en-US"/>
            </w:rPr>
            <w:t xml:space="preserve">Vassiliev Alexandre Vassilievich, </w:t>
          </w:r>
          <w:r w:rsidR="00AA5E4F">
            <w:rPr>
              <w:sz w:val="18"/>
              <w:szCs w:val="18"/>
              <w:lang w:val="en-US"/>
            </w:rPr>
            <w:t>FSUE NIIR</w:t>
          </w:r>
          <w:r w:rsidRPr="00D31E13">
            <w:rPr>
              <w:sz w:val="18"/>
              <w:szCs w:val="18"/>
              <w:lang w:val="en-US"/>
            </w:rPr>
            <w:t>, Russian Federation</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523" w:name="Email"/>
      <w:bookmarkEnd w:id="523"/>
      <w:tc>
        <w:tcPr>
          <w:tcW w:w="5987" w:type="dxa"/>
          <w:shd w:val="clear" w:color="auto" w:fill="auto"/>
        </w:tcPr>
        <w:p w:rsidR="00D83BF5" w:rsidRPr="004D495C" w:rsidRDefault="00B8777F" w:rsidP="00AA5E4F">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B8777F">
            <w:rPr>
              <w:sz w:val="18"/>
              <w:szCs w:val="18"/>
              <w:lang w:val="en-US"/>
            </w:rPr>
            <w:instrText>alexandre.vassiliev@mail.ru</w:instrText>
          </w:r>
          <w:r>
            <w:rPr>
              <w:sz w:val="18"/>
              <w:szCs w:val="18"/>
              <w:lang w:val="en-US"/>
            </w:rPr>
            <w:instrText xml:space="preserve">" </w:instrText>
          </w:r>
          <w:r>
            <w:rPr>
              <w:sz w:val="18"/>
              <w:szCs w:val="18"/>
              <w:lang w:val="en-US"/>
            </w:rPr>
            <w:fldChar w:fldCharType="separate"/>
          </w:r>
          <w:r w:rsidRPr="00F41968">
            <w:rPr>
              <w:rStyle w:val="Hyperlink"/>
              <w:sz w:val="18"/>
              <w:szCs w:val="18"/>
              <w:lang w:val="en-US"/>
            </w:rPr>
            <w:t>alexandre.vassiliev@mail.ru</w:t>
          </w:r>
          <w:r>
            <w:rPr>
              <w:sz w:val="18"/>
              <w:szCs w:val="18"/>
              <w:lang w:val="en-US"/>
            </w:rPr>
            <w:fldChar w:fldCharType="end"/>
          </w:r>
          <w:r>
            <w:rPr>
              <w:sz w:val="18"/>
              <w:szCs w:val="18"/>
              <w:lang w:val="en-US"/>
            </w:rPr>
            <w:t xml:space="preserve"> </w:t>
          </w:r>
          <w:bookmarkStart w:id="524" w:name="_GoBack"/>
          <w:bookmarkEnd w:id="524"/>
        </w:p>
      </w:tc>
    </w:tr>
    <w:tr w:rsidR="00AA5E4F" w:rsidRPr="004D495C" w:rsidTr="008B61EA">
      <w:tc>
        <w:tcPr>
          <w:tcW w:w="1526" w:type="dxa"/>
          <w:shd w:val="clear" w:color="auto" w:fill="auto"/>
        </w:tcPr>
        <w:p w:rsidR="00AA5E4F" w:rsidRPr="004D495C" w:rsidRDefault="00AA5E4F" w:rsidP="00D83BF5">
          <w:pPr>
            <w:pStyle w:val="FirstFooter"/>
            <w:tabs>
              <w:tab w:val="left" w:pos="1559"/>
              <w:tab w:val="left" w:pos="3828"/>
            </w:tabs>
            <w:rPr>
              <w:sz w:val="20"/>
              <w:lang w:val="en-US"/>
            </w:rPr>
          </w:pPr>
          <w:r w:rsidRPr="004D495C">
            <w:rPr>
              <w:sz w:val="18"/>
              <w:szCs w:val="18"/>
              <w:lang w:val="en-US"/>
            </w:rPr>
            <w:t>Contact:</w:t>
          </w:r>
        </w:p>
      </w:tc>
      <w:tc>
        <w:tcPr>
          <w:tcW w:w="2410" w:type="dxa"/>
          <w:shd w:val="clear" w:color="auto" w:fill="auto"/>
        </w:tcPr>
        <w:p w:rsidR="00AA5E4F" w:rsidRPr="004D495C" w:rsidRDefault="00AA5E4F" w:rsidP="00D83BF5">
          <w:pPr>
            <w:pStyle w:val="FirstFooter"/>
            <w:tabs>
              <w:tab w:val="left" w:pos="2302"/>
            </w:tabs>
            <w:rPr>
              <w:sz w:val="18"/>
              <w:szCs w:val="18"/>
              <w:lang w:val="en-US"/>
            </w:rPr>
          </w:pPr>
          <w:r w:rsidRPr="004D495C">
            <w:rPr>
              <w:sz w:val="18"/>
              <w:szCs w:val="18"/>
              <w:lang w:val="en-US"/>
            </w:rPr>
            <w:t>Name/Organization/Entity:</w:t>
          </w:r>
        </w:p>
      </w:tc>
      <w:tc>
        <w:tcPr>
          <w:tcW w:w="5987" w:type="dxa"/>
          <w:shd w:val="clear" w:color="auto" w:fill="auto"/>
        </w:tcPr>
        <w:p w:rsidR="00AA5E4F" w:rsidRDefault="00AA5E4F" w:rsidP="00AA5E4F">
          <w:pPr>
            <w:pStyle w:val="FirstFooter"/>
            <w:tabs>
              <w:tab w:val="left" w:pos="2302"/>
            </w:tabs>
            <w:rPr>
              <w:sz w:val="18"/>
              <w:szCs w:val="18"/>
              <w:lang w:val="en-US"/>
            </w:rPr>
          </w:pPr>
          <w:r w:rsidRPr="00AA5E4F">
            <w:rPr>
              <w:sz w:val="18"/>
              <w:szCs w:val="18"/>
              <w:lang w:val="en-US"/>
            </w:rPr>
            <w:t>Vladimir Markovich Minkin, FSUE NIIR, Russian Federation</w:t>
          </w:r>
        </w:p>
      </w:tc>
    </w:tr>
    <w:tr w:rsidR="00AA5E4F" w:rsidRPr="004D495C" w:rsidTr="008B61EA">
      <w:tc>
        <w:tcPr>
          <w:tcW w:w="1526" w:type="dxa"/>
          <w:shd w:val="clear" w:color="auto" w:fill="auto"/>
        </w:tcPr>
        <w:p w:rsidR="00AA5E4F" w:rsidRPr="004D495C" w:rsidRDefault="00AA5E4F" w:rsidP="00D83BF5">
          <w:pPr>
            <w:pStyle w:val="FirstFooter"/>
            <w:tabs>
              <w:tab w:val="left" w:pos="1559"/>
              <w:tab w:val="left" w:pos="3828"/>
            </w:tabs>
            <w:rPr>
              <w:sz w:val="20"/>
              <w:lang w:val="en-US"/>
            </w:rPr>
          </w:pPr>
        </w:p>
      </w:tc>
      <w:tc>
        <w:tcPr>
          <w:tcW w:w="2410" w:type="dxa"/>
          <w:shd w:val="clear" w:color="auto" w:fill="auto"/>
        </w:tcPr>
        <w:p w:rsidR="00AA5E4F" w:rsidRPr="004D495C" w:rsidRDefault="00AA5E4F" w:rsidP="00D83BF5">
          <w:pPr>
            <w:pStyle w:val="FirstFooter"/>
            <w:tabs>
              <w:tab w:val="left" w:pos="2302"/>
            </w:tabs>
            <w:rPr>
              <w:sz w:val="18"/>
              <w:szCs w:val="18"/>
              <w:lang w:val="en-US"/>
            </w:rPr>
          </w:pPr>
          <w:r>
            <w:rPr>
              <w:sz w:val="18"/>
              <w:szCs w:val="18"/>
              <w:lang w:val="en-US"/>
            </w:rPr>
            <w:t>Phone number:</w:t>
          </w:r>
        </w:p>
      </w:tc>
      <w:tc>
        <w:tcPr>
          <w:tcW w:w="5987" w:type="dxa"/>
          <w:shd w:val="clear" w:color="auto" w:fill="auto"/>
        </w:tcPr>
        <w:p w:rsidR="00AA5E4F" w:rsidRDefault="00AA5E4F" w:rsidP="00D83BF5">
          <w:pPr>
            <w:pStyle w:val="FirstFooter"/>
            <w:tabs>
              <w:tab w:val="left" w:pos="2302"/>
            </w:tabs>
            <w:rPr>
              <w:sz w:val="18"/>
              <w:szCs w:val="18"/>
              <w:lang w:val="en-US"/>
            </w:rPr>
          </w:pPr>
          <w:r w:rsidRPr="004B5271">
            <w:rPr>
              <w:sz w:val="18"/>
              <w:szCs w:val="18"/>
            </w:rPr>
            <w:t>+7 499 261</w:t>
          </w:r>
          <w:r>
            <w:rPr>
              <w:sz w:val="18"/>
              <w:szCs w:val="18"/>
              <w:lang w:val="en-US"/>
            </w:rPr>
            <w:t xml:space="preserve"> </w:t>
          </w:r>
          <w:r w:rsidRPr="004B5271">
            <w:rPr>
              <w:sz w:val="18"/>
              <w:szCs w:val="18"/>
            </w:rPr>
            <w:t>93</w:t>
          </w:r>
          <w:r>
            <w:rPr>
              <w:sz w:val="18"/>
              <w:szCs w:val="18"/>
              <w:lang w:val="en-US"/>
            </w:rPr>
            <w:t xml:space="preserve"> </w:t>
          </w:r>
          <w:r w:rsidRPr="004B5271">
            <w:rPr>
              <w:sz w:val="18"/>
              <w:szCs w:val="18"/>
            </w:rPr>
            <w:t>07</w:t>
          </w:r>
        </w:p>
      </w:tc>
    </w:tr>
    <w:tr w:rsidR="00AA5E4F" w:rsidRPr="004D495C" w:rsidTr="008B61EA">
      <w:tc>
        <w:tcPr>
          <w:tcW w:w="1526" w:type="dxa"/>
          <w:shd w:val="clear" w:color="auto" w:fill="auto"/>
        </w:tcPr>
        <w:p w:rsidR="00AA5E4F" w:rsidRPr="004D495C" w:rsidRDefault="00AA5E4F" w:rsidP="00D83BF5">
          <w:pPr>
            <w:pStyle w:val="FirstFooter"/>
            <w:tabs>
              <w:tab w:val="left" w:pos="1559"/>
              <w:tab w:val="left" w:pos="3828"/>
            </w:tabs>
            <w:rPr>
              <w:sz w:val="20"/>
              <w:lang w:val="en-US"/>
            </w:rPr>
          </w:pPr>
        </w:p>
      </w:tc>
      <w:tc>
        <w:tcPr>
          <w:tcW w:w="2410" w:type="dxa"/>
          <w:shd w:val="clear" w:color="auto" w:fill="auto"/>
        </w:tcPr>
        <w:p w:rsidR="00AA5E4F" w:rsidRPr="004D495C" w:rsidRDefault="00AA5E4F" w:rsidP="00D83BF5">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AA5E4F" w:rsidRDefault="00B8777F" w:rsidP="00D83BF5">
          <w:pPr>
            <w:pStyle w:val="FirstFooter"/>
            <w:tabs>
              <w:tab w:val="left" w:pos="2302"/>
            </w:tabs>
            <w:rPr>
              <w:sz w:val="18"/>
              <w:szCs w:val="18"/>
              <w:lang w:val="en-US"/>
            </w:rPr>
          </w:pPr>
          <w:hyperlink r:id="rId1" w:history="1">
            <w:r w:rsidR="00AA5E4F" w:rsidRPr="003A00C5">
              <w:rPr>
                <w:rStyle w:val="Hyperlink"/>
                <w:sz w:val="18"/>
                <w:szCs w:val="18"/>
                <w:lang w:val="en-US"/>
              </w:rPr>
              <w:t>minkin</w:t>
            </w:r>
            <w:r w:rsidR="00AA5E4F" w:rsidRPr="003A00C5">
              <w:rPr>
                <w:rStyle w:val="Hyperlink"/>
                <w:sz w:val="18"/>
                <w:szCs w:val="18"/>
              </w:rPr>
              <w:t>-</w:t>
            </w:r>
            <w:r w:rsidR="00AA5E4F" w:rsidRPr="003A00C5">
              <w:rPr>
                <w:rStyle w:val="Hyperlink"/>
                <w:sz w:val="18"/>
                <w:szCs w:val="18"/>
                <w:lang w:val="en-US"/>
              </w:rPr>
              <w:t>niir</w:t>
            </w:r>
            <w:r w:rsidR="00AA5E4F" w:rsidRPr="003A00C5">
              <w:rPr>
                <w:rStyle w:val="Hyperlink"/>
                <w:sz w:val="18"/>
                <w:szCs w:val="18"/>
              </w:rPr>
              <w:t>@</w:t>
            </w:r>
            <w:r w:rsidR="00AA5E4F" w:rsidRPr="003A00C5">
              <w:rPr>
                <w:rStyle w:val="Hyperlink"/>
                <w:sz w:val="18"/>
                <w:szCs w:val="18"/>
                <w:lang w:val="en-US"/>
              </w:rPr>
              <w:t>mail</w:t>
            </w:r>
            <w:r w:rsidR="00AA5E4F" w:rsidRPr="003A00C5">
              <w:rPr>
                <w:rStyle w:val="Hyperlink"/>
                <w:sz w:val="18"/>
                <w:szCs w:val="18"/>
              </w:rPr>
              <w:t>.</w:t>
            </w:r>
            <w:r w:rsidR="00AA5E4F" w:rsidRPr="003A00C5">
              <w:rPr>
                <w:rStyle w:val="Hyperlink"/>
                <w:sz w:val="18"/>
                <w:szCs w:val="18"/>
                <w:lang w:val="en-US"/>
              </w:rPr>
              <w:t>ru</w:t>
            </w:r>
          </w:hyperlink>
        </w:p>
      </w:tc>
    </w:tr>
  </w:tbl>
  <w:p w:rsidR="00D83BF5" w:rsidRPr="00784E03" w:rsidRDefault="00B8777F" w:rsidP="008B61EA">
    <w:pPr>
      <w:jc w:val="center"/>
      <w:rPr>
        <w:sz w:val="20"/>
      </w:rPr>
    </w:pPr>
    <w:hyperlink r:id="rId2"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E76E40" w:rsidRDefault="00EC47EC" w:rsidP="00E76E40">
      <w:pPr>
        <w:pStyle w:val="FootnoteText"/>
      </w:pPr>
      <w:r>
        <w:rPr>
          <w:rStyle w:val="FootnoteReference"/>
        </w:rPr>
        <w:t>1</w:t>
      </w:r>
      <w:r>
        <w:t xml:space="preserve"> </w:t>
      </w:r>
      <w:r>
        <w:tab/>
        <w:t xml:space="preserve">These </w:t>
      </w:r>
      <w:r w:rsidRPr="00B11364">
        <w:t>include</w:t>
      </w:r>
      <w:r w:rsidRPr="00985234">
        <w:t xml:space="preserve"> the least developed countries, small island developing states</w:t>
      </w:r>
      <w:r w:rsidRPr="00B11364">
        <w:t xml:space="preserve">, landlocked developing countries </w:t>
      </w:r>
      <w:r w:rsidRPr="00985234">
        <w:t>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7F" w:rsidRDefault="00B8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519" w:name="OLE_LINK3"/>
    <w:bookmarkStart w:id="520" w:name="OLE_LINK2"/>
    <w:bookmarkStart w:id="521" w:name="OLE_LINK1"/>
    <w:r w:rsidRPr="00A74B99">
      <w:rPr>
        <w:sz w:val="22"/>
        <w:szCs w:val="22"/>
      </w:rPr>
      <w:t>23(Add.22)</w:t>
    </w:r>
    <w:bookmarkEnd w:id="519"/>
    <w:bookmarkEnd w:id="520"/>
    <w:bookmarkEnd w:id="521"/>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B8777F">
      <w:rPr>
        <w:noProof/>
        <w:sz w:val="22"/>
        <w:szCs w:val="22"/>
      </w:rPr>
      <w:t>9</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7F" w:rsidRDefault="00B8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7AE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FC9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E5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DE1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6E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4CF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68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A5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EB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rican, Maria">
    <w15:presenceInfo w15:providerId="AD" w15:userId="S-1-5-21-8740799-900759487-1415713722-21794"/>
  </w15:person>
  <w15:person w15:author="Cobb, William">
    <w15:presenceInfo w15:providerId="AD" w15:userId="S-1-5-21-8740799-900759487-1415713722-26958"/>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26C6F"/>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340AC"/>
    <w:rsid w:val="00146F6F"/>
    <w:rsid w:val="00147DA1"/>
    <w:rsid w:val="00152957"/>
    <w:rsid w:val="00157826"/>
    <w:rsid w:val="00161E6C"/>
    <w:rsid w:val="00187BD9"/>
    <w:rsid w:val="001907A3"/>
    <w:rsid w:val="00190B55"/>
    <w:rsid w:val="00194CFB"/>
    <w:rsid w:val="001B2ED3"/>
    <w:rsid w:val="001C3B5F"/>
    <w:rsid w:val="001D058F"/>
    <w:rsid w:val="001D7CE4"/>
    <w:rsid w:val="002009EA"/>
    <w:rsid w:val="00201921"/>
    <w:rsid w:val="00202CA0"/>
    <w:rsid w:val="002154A6"/>
    <w:rsid w:val="002162CD"/>
    <w:rsid w:val="002255B3"/>
    <w:rsid w:val="00236E8A"/>
    <w:rsid w:val="002655CA"/>
    <w:rsid w:val="00271316"/>
    <w:rsid w:val="00280F6B"/>
    <w:rsid w:val="002911C7"/>
    <w:rsid w:val="00293AF5"/>
    <w:rsid w:val="00296313"/>
    <w:rsid w:val="002A5F26"/>
    <w:rsid w:val="002B24F7"/>
    <w:rsid w:val="002D58BE"/>
    <w:rsid w:val="003013EE"/>
    <w:rsid w:val="00323DA5"/>
    <w:rsid w:val="00360D96"/>
    <w:rsid w:val="0037069D"/>
    <w:rsid w:val="0037527B"/>
    <w:rsid w:val="003774FB"/>
    <w:rsid w:val="00377BD3"/>
    <w:rsid w:val="00384088"/>
    <w:rsid w:val="0038489B"/>
    <w:rsid w:val="0039169B"/>
    <w:rsid w:val="003A7F8C"/>
    <w:rsid w:val="003B532E"/>
    <w:rsid w:val="003B6F14"/>
    <w:rsid w:val="003D0F8B"/>
    <w:rsid w:val="003D2277"/>
    <w:rsid w:val="0040186F"/>
    <w:rsid w:val="00404E05"/>
    <w:rsid w:val="0041135A"/>
    <w:rsid w:val="004131D4"/>
    <w:rsid w:val="0041348E"/>
    <w:rsid w:val="0041687D"/>
    <w:rsid w:val="00447308"/>
    <w:rsid w:val="0046207F"/>
    <w:rsid w:val="0046548C"/>
    <w:rsid w:val="0046657C"/>
    <w:rsid w:val="004765FF"/>
    <w:rsid w:val="0048040C"/>
    <w:rsid w:val="0048292A"/>
    <w:rsid w:val="00492075"/>
    <w:rsid w:val="004969AD"/>
    <w:rsid w:val="004B13CB"/>
    <w:rsid w:val="004B4FDF"/>
    <w:rsid w:val="004C0E17"/>
    <w:rsid w:val="004D5D5C"/>
    <w:rsid w:val="0050139F"/>
    <w:rsid w:val="00521223"/>
    <w:rsid w:val="00524DF1"/>
    <w:rsid w:val="005271AA"/>
    <w:rsid w:val="00545265"/>
    <w:rsid w:val="00547935"/>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30012"/>
    <w:rsid w:val="0064322F"/>
    <w:rsid w:val="006501AD"/>
    <w:rsid w:val="00657DE0"/>
    <w:rsid w:val="0067199F"/>
    <w:rsid w:val="00685313"/>
    <w:rsid w:val="006A6E9B"/>
    <w:rsid w:val="006B7C2A"/>
    <w:rsid w:val="006C23DA"/>
    <w:rsid w:val="006E3D45"/>
    <w:rsid w:val="007149F9"/>
    <w:rsid w:val="00715555"/>
    <w:rsid w:val="00733A30"/>
    <w:rsid w:val="007353FE"/>
    <w:rsid w:val="0074582C"/>
    <w:rsid w:val="00745AEE"/>
    <w:rsid w:val="00745E0A"/>
    <w:rsid w:val="007479EA"/>
    <w:rsid w:val="00750F10"/>
    <w:rsid w:val="007742CA"/>
    <w:rsid w:val="007A6069"/>
    <w:rsid w:val="007A6C05"/>
    <w:rsid w:val="007D06F0"/>
    <w:rsid w:val="007D45E3"/>
    <w:rsid w:val="007D5320"/>
    <w:rsid w:val="007E6A33"/>
    <w:rsid w:val="007F28CC"/>
    <w:rsid w:val="007F735C"/>
    <w:rsid w:val="00800972"/>
    <w:rsid w:val="00804475"/>
    <w:rsid w:val="00811633"/>
    <w:rsid w:val="00821CEF"/>
    <w:rsid w:val="008276E0"/>
    <w:rsid w:val="00832828"/>
    <w:rsid w:val="0083645A"/>
    <w:rsid w:val="00836A8A"/>
    <w:rsid w:val="008408AB"/>
    <w:rsid w:val="00840B0F"/>
    <w:rsid w:val="00853DCD"/>
    <w:rsid w:val="008711AE"/>
    <w:rsid w:val="00872FC8"/>
    <w:rsid w:val="0087482C"/>
    <w:rsid w:val="008801D3"/>
    <w:rsid w:val="0088351F"/>
    <w:rsid w:val="008845D0"/>
    <w:rsid w:val="008846AE"/>
    <w:rsid w:val="00895F28"/>
    <w:rsid w:val="008A204A"/>
    <w:rsid w:val="008B43F2"/>
    <w:rsid w:val="008B5657"/>
    <w:rsid w:val="008B61EA"/>
    <w:rsid w:val="008B6CFF"/>
    <w:rsid w:val="008C65C7"/>
    <w:rsid w:val="008D15D9"/>
    <w:rsid w:val="008F1B3A"/>
    <w:rsid w:val="00910B26"/>
    <w:rsid w:val="009274B4"/>
    <w:rsid w:val="00934EA2"/>
    <w:rsid w:val="00944A5C"/>
    <w:rsid w:val="00952A66"/>
    <w:rsid w:val="00961AFE"/>
    <w:rsid w:val="0096335A"/>
    <w:rsid w:val="00972653"/>
    <w:rsid w:val="00985F3E"/>
    <w:rsid w:val="009A6BB6"/>
    <w:rsid w:val="009B34FC"/>
    <w:rsid w:val="009C56E5"/>
    <w:rsid w:val="009C5C50"/>
    <w:rsid w:val="009E5FC8"/>
    <w:rsid w:val="009E687A"/>
    <w:rsid w:val="00A03C5C"/>
    <w:rsid w:val="00A066F1"/>
    <w:rsid w:val="00A141AF"/>
    <w:rsid w:val="00A15AD9"/>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5E4F"/>
    <w:rsid w:val="00AA666F"/>
    <w:rsid w:val="00AB4927"/>
    <w:rsid w:val="00AF36F2"/>
    <w:rsid w:val="00B004E5"/>
    <w:rsid w:val="00B15F9D"/>
    <w:rsid w:val="00B517A0"/>
    <w:rsid w:val="00B56EE0"/>
    <w:rsid w:val="00B639E9"/>
    <w:rsid w:val="00B817CD"/>
    <w:rsid w:val="00B8777F"/>
    <w:rsid w:val="00B911B2"/>
    <w:rsid w:val="00B951D0"/>
    <w:rsid w:val="00BA039D"/>
    <w:rsid w:val="00BA7D72"/>
    <w:rsid w:val="00BB29C8"/>
    <w:rsid w:val="00BB3A95"/>
    <w:rsid w:val="00BC0382"/>
    <w:rsid w:val="00BF5E2A"/>
    <w:rsid w:val="00C0018F"/>
    <w:rsid w:val="00C17A52"/>
    <w:rsid w:val="00C20466"/>
    <w:rsid w:val="00C214ED"/>
    <w:rsid w:val="00C234E6"/>
    <w:rsid w:val="00C26DD5"/>
    <w:rsid w:val="00C324A8"/>
    <w:rsid w:val="00C35353"/>
    <w:rsid w:val="00C54517"/>
    <w:rsid w:val="00C64CD8"/>
    <w:rsid w:val="00C8459B"/>
    <w:rsid w:val="00C97C68"/>
    <w:rsid w:val="00CA1A47"/>
    <w:rsid w:val="00CC247A"/>
    <w:rsid w:val="00CD45EB"/>
    <w:rsid w:val="00CE5E47"/>
    <w:rsid w:val="00CE697C"/>
    <w:rsid w:val="00CF020F"/>
    <w:rsid w:val="00CF2B5B"/>
    <w:rsid w:val="00D0080C"/>
    <w:rsid w:val="00D14CE0"/>
    <w:rsid w:val="00D31E13"/>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0D6E"/>
    <w:rsid w:val="00E26226"/>
    <w:rsid w:val="00E31175"/>
    <w:rsid w:val="00E4165C"/>
    <w:rsid w:val="00E44187"/>
    <w:rsid w:val="00E45D05"/>
    <w:rsid w:val="00E55816"/>
    <w:rsid w:val="00E55AEF"/>
    <w:rsid w:val="00E73CC1"/>
    <w:rsid w:val="00E76E40"/>
    <w:rsid w:val="00E77344"/>
    <w:rsid w:val="00E976C1"/>
    <w:rsid w:val="00EA12E5"/>
    <w:rsid w:val="00EC47EC"/>
    <w:rsid w:val="00ED2D36"/>
    <w:rsid w:val="00ED2FE8"/>
    <w:rsid w:val="00ED5132"/>
    <w:rsid w:val="00F00C71"/>
    <w:rsid w:val="00F02766"/>
    <w:rsid w:val="00F04067"/>
    <w:rsid w:val="00F05BD4"/>
    <w:rsid w:val="00F0629C"/>
    <w:rsid w:val="00F11A98"/>
    <w:rsid w:val="00F21A1D"/>
    <w:rsid w:val="00F61242"/>
    <w:rsid w:val="00F65C19"/>
    <w:rsid w:val="00F97807"/>
    <w:rsid w:val="00FB3E24"/>
    <w:rsid w:val="00FD2546"/>
    <w:rsid w:val="00FD4502"/>
    <w:rsid w:val="00FD772E"/>
    <w:rsid w:val="00FD7C10"/>
    <w:rsid w:val="00FE306B"/>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9F0B34BB-FD0F-4D2B-92E9-8310678F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styleId="FollowedHyperlink">
    <w:name w:val="FollowedHyperlink"/>
    <w:basedOn w:val="DefaultParagraphFont"/>
    <w:semiHidden/>
    <w:unhideWhenUsed/>
    <w:rsid w:val="00745E0A"/>
    <w:rPr>
      <w:color w:val="800080" w:themeColor="followedHyperlink"/>
      <w:u w:val="single"/>
    </w:rPr>
  </w:style>
  <w:style w:type="paragraph" w:styleId="Revision">
    <w:name w:val="Revision"/>
    <w:hidden/>
    <w:uiPriority w:val="99"/>
    <w:semiHidden/>
    <w:rsid w:val="00BA039D"/>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itu.int/pub/publications.aspx?lang=en&amp;parent=R-RES-R.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md/meetingdoc.asp?lang=en&amp;parent=D14-RPMCIS-C-00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tu.int/pub/publications.aspx?lang=en&amp;parent=T-RES-T.18-2016" TargetMode="External"/><Relationship Id="rId20" Type="http://schemas.openxmlformats.org/officeDocument/2006/relationships/hyperlink" Target="http://www.itu.int/pub/publications.aspx?lang=en&amp;parent=T-RES-T.18-20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itu.int/pub/publications.aspx?lang=en&amp;parent=R-RES-R.7"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itu.int/pub/publications.aspx?lang=en&amp;parent=R-RES-R.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pub/publications.aspx?lang=en&amp;parent=R-RES-R.6"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inkin-nii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D14-WTDC17-C-0023!A22!MSW-E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323E-9E38-4C43-8FBF-267622A207FC}">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586D2B2F-B391-4D75-BD6B-ADEC6A8DD66E}">
  <ds:schemaRefs>
    <ds:schemaRef ds:uri="http://schemas.microsoft.com/sharepoint/events"/>
  </ds:schemaRefs>
</ds:datastoreItem>
</file>

<file path=customXml/itemProps3.xml><?xml version="1.0" encoding="utf-8"?>
<ds:datastoreItem xmlns:ds="http://schemas.openxmlformats.org/officeDocument/2006/customXml" ds:itemID="{A9D7C00D-DE38-4B61-813F-35A681F2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8CED3171-FE71-444F-A9E4-B1F48EB2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2758</Words>
  <Characters>18469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D14-WTDC17-C-0023!A22!MSW-E</vt:lpstr>
    </vt:vector>
  </TitlesOfParts>
  <Manager>General Secretariat - Pool</Manager>
  <Company>International Telecommunication Union (ITU)</Company>
  <LinksUpToDate>false</LinksUpToDate>
  <CharactersWithSpaces>21185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D14-WTDC17-C-0023!A22!MSW-E</dc:title>
  <dc:subject/>
  <dc:creator>Documents Proposals Manager (DPM)</dc:creator>
  <cp:keywords>DPM_v2017.9.14.1_prod</cp:keywords>
  <dc:description/>
  <cp:lastModifiedBy>BDT - nd</cp:lastModifiedBy>
  <cp:revision>13</cp:revision>
  <cp:lastPrinted>2017-09-19T14:58:00Z</cp:lastPrinted>
  <dcterms:created xsi:type="dcterms:W3CDTF">2017-09-20T08:49:00Z</dcterms:created>
  <dcterms:modified xsi:type="dcterms:W3CDTF">2017-09-29T07:48:00Z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