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C41CAA" w:rsidTr="004C4DF7">
        <w:trPr>
          <w:cantSplit/>
        </w:trPr>
        <w:tc>
          <w:tcPr>
            <w:tcW w:w="1100" w:type="dxa"/>
            <w:tcBorders>
              <w:bottom w:val="single" w:sz="12" w:space="0" w:color="auto"/>
            </w:tcBorders>
          </w:tcPr>
          <w:p w:rsidR="00805F71" w:rsidRPr="00C41CAA" w:rsidRDefault="00805F71" w:rsidP="00525B60">
            <w:pPr>
              <w:pStyle w:val="Priorityarea"/>
            </w:pPr>
            <w:r w:rsidRPr="00C41CAA">
              <w:rPr>
                <w:noProof/>
                <w:lang w:val="en-US"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C41CAA" w:rsidRDefault="004C4DF7" w:rsidP="00525B60">
            <w:pPr>
              <w:tabs>
                <w:tab w:val="clear" w:pos="794"/>
                <w:tab w:val="clear" w:pos="1191"/>
                <w:tab w:val="clear" w:pos="1588"/>
                <w:tab w:val="clear" w:pos="1985"/>
                <w:tab w:val="left" w:pos="1871"/>
                <w:tab w:val="left" w:pos="2268"/>
              </w:tabs>
              <w:spacing w:before="20" w:after="48"/>
              <w:ind w:left="34"/>
              <w:rPr>
                <w:b/>
                <w:bCs/>
                <w:sz w:val="28"/>
                <w:szCs w:val="28"/>
              </w:rPr>
            </w:pPr>
            <w:r w:rsidRPr="00C41CAA">
              <w:rPr>
                <w:b/>
                <w:bCs/>
                <w:sz w:val="28"/>
                <w:szCs w:val="28"/>
              </w:rPr>
              <w:t>Conferencia Mundial de Desarrollo de las Telecomunicaciones 2017 (CMDT-17)</w:t>
            </w:r>
          </w:p>
          <w:p w:rsidR="00805F71" w:rsidRPr="00C41CAA" w:rsidRDefault="004C4DF7" w:rsidP="00525B60">
            <w:pPr>
              <w:tabs>
                <w:tab w:val="clear" w:pos="794"/>
                <w:tab w:val="clear" w:pos="1191"/>
                <w:tab w:val="clear" w:pos="1588"/>
                <w:tab w:val="clear" w:pos="1985"/>
                <w:tab w:val="left" w:pos="1871"/>
                <w:tab w:val="left" w:pos="2268"/>
              </w:tabs>
              <w:spacing w:after="48"/>
              <w:ind w:left="34"/>
              <w:rPr>
                <w:b/>
                <w:bCs/>
                <w:sz w:val="26"/>
                <w:szCs w:val="26"/>
              </w:rPr>
            </w:pPr>
            <w:r w:rsidRPr="00C41CAA">
              <w:rPr>
                <w:b/>
                <w:bCs/>
                <w:sz w:val="26"/>
                <w:szCs w:val="26"/>
              </w:rPr>
              <w:t>Buenos Aires, Argentina, 9-20 de octubre de 2017</w:t>
            </w:r>
          </w:p>
        </w:tc>
        <w:tc>
          <w:tcPr>
            <w:tcW w:w="3261" w:type="dxa"/>
            <w:tcBorders>
              <w:bottom w:val="single" w:sz="12" w:space="0" w:color="auto"/>
            </w:tcBorders>
          </w:tcPr>
          <w:p w:rsidR="00805F71" w:rsidRPr="00C41CAA" w:rsidRDefault="00746B65" w:rsidP="00525B60">
            <w:pPr>
              <w:spacing w:before="0" w:after="80"/>
            </w:pPr>
            <w:bookmarkStart w:id="0" w:name="dlogo"/>
            <w:bookmarkEnd w:id="0"/>
            <w:r w:rsidRPr="00C41CAA">
              <w:rPr>
                <w:noProof/>
                <w:lang w:val="en-US"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C41CAA" w:rsidTr="004C4DF7">
        <w:trPr>
          <w:cantSplit/>
        </w:trPr>
        <w:tc>
          <w:tcPr>
            <w:tcW w:w="6804" w:type="dxa"/>
            <w:gridSpan w:val="2"/>
            <w:tcBorders>
              <w:top w:val="single" w:sz="12" w:space="0" w:color="auto"/>
            </w:tcBorders>
          </w:tcPr>
          <w:p w:rsidR="00805F71" w:rsidRPr="00C41CAA" w:rsidRDefault="00805F71" w:rsidP="00525B60">
            <w:pPr>
              <w:spacing w:before="0"/>
              <w:rPr>
                <w:rFonts w:cs="Arial"/>
                <w:b/>
                <w:bCs/>
                <w:szCs w:val="24"/>
              </w:rPr>
            </w:pPr>
            <w:bookmarkStart w:id="1" w:name="dspace"/>
          </w:p>
        </w:tc>
        <w:tc>
          <w:tcPr>
            <w:tcW w:w="3261" w:type="dxa"/>
            <w:tcBorders>
              <w:top w:val="single" w:sz="12" w:space="0" w:color="auto"/>
            </w:tcBorders>
          </w:tcPr>
          <w:p w:rsidR="00805F71" w:rsidRPr="00C41CAA" w:rsidRDefault="00805F71" w:rsidP="00525B60">
            <w:pPr>
              <w:spacing w:before="0"/>
              <w:rPr>
                <w:b/>
                <w:bCs/>
                <w:szCs w:val="24"/>
              </w:rPr>
            </w:pPr>
          </w:p>
        </w:tc>
      </w:tr>
      <w:tr w:rsidR="00805F71" w:rsidRPr="00C41CAA" w:rsidTr="004C4DF7">
        <w:trPr>
          <w:cantSplit/>
        </w:trPr>
        <w:tc>
          <w:tcPr>
            <w:tcW w:w="6804" w:type="dxa"/>
            <w:gridSpan w:val="2"/>
          </w:tcPr>
          <w:p w:rsidR="00805F71" w:rsidRPr="00C41CAA" w:rsidRDefault="006A70F7" w:rsidP="00525B60">
            <w:pPr>
              <w:spacing w:before="0"/>
              <w:rPr>
                <w:rFonts w:cs="Arial"/>
                <w:b/>
                <w:bCs/>
                <w:szCs w:val="24"/>
              </w:rPr>
            </w:pPr>
            <w:bookmarkStart w:id="2" w:name="dnum" w:colFirst="1" w:colLast="1"/>
            <w:bookmarkEnd w:id="1"/>
            <w:r w:rsidRPr="00C41CAA">
              <w:rPr>
                <w:b/>
                <w:bCs/>
                <w:szCs w:val="24"/>
              </w:rPr>
              <w:t>SESIÓN PLENARIA</w:t>
            </w:r>
          </w:p>
        </w:tc>
        <w:tc>
          <w:tcPr>
            <w:tcW w:w="3261" w:type="dxa"/>
          </w:tcPr>
          <w:p w:rsidR="00805F71" w:rsidRPr="00C41CAA" w:rsidRDefault="006A70F7" w:rsidP="00525B60">
            <w:pPr>
              <w:spacing w:before="0"/>
              <w:rPr>
                <w:bCs/>
                <w:szCs w:val="24"/>
              </w:rPr>
            </w:pPr>
            <w:r w:rsidRPr="00C41CAA">
              <w:rPr>
                <w:b/>
                <w:szCs w:val="24"/>
              </w:rPr>
              <w:t>Addéndum 21 al</w:t>
            </w:r>
            <w:r w:rsidRPr="00C41CAA">
              <w:rPr>
                <w:b/>
                <w:szCs w:val="24"/>
              </w:rPr>
              <w:br/>
              <w:t>Documento WTDC-17/23</w:t>
            </w:r>
            <w:r w:rsidR="00E232F8" w:rsidRPr="00C41CAA">
              <w:rPr>
                <w:b/>
                <w:szCs w:val="24"/>
              </w:rPr>
              <w:t>-</w:t>
            </w:r>
            <w:r w:rsidR="00A81278" w:rsidRPr="00C41CAA">
              <w:rPr>
                <w:b/>
                <w:szCs w:val="24"/>
              </w:rPr>
              <w:t>S</w:t>
            </w:r>
          </w:p>
        </w:tc>
      </w:tr>
      <w:tr w:rsidR="00805F71" w:rsidRPr="00C41CAA" w:rsidTr="004C4DF7">
        <w:trPr>
          <w:cantSplit/>
        </w:trPr>
        <w:tc>
          <w:tcPr>
            <w:tcW w:w="6804" w:type="dxa"/>
            <w:gridSpan w:val="2"/>
          </w:tcPr>
          <w:p w:rsidR="00805F71" w:rsidRPr="00C41CAA" w:rsidRDefault="00805F71" w:rsidP="00525B60">
            <w:pPr>
              <w:spacing w:before="0"/>
              <w:rPr>
                <w:b/>
                <w:bCs/>
                <w:smallCaps/>
                <w:szCs w:val="24"/>
              </w:rPr>
            </w:pPr>
            <w:bookmarkStart w:id="3" w:name="ddate" w:colFirst="1" w:colLast="1"/>
            <w:bookmarkEnd w:id="2"/>
          </w:p>
        </w:tc>
        <w:tc>
          <w:tcPr>
            <w:tcW w:w="3261" w:type="dxa"/>
          </w:tcPr>
          <w:p w:rsidR="00805F71" w:rsidRPr="00C41CAA" w:rsidRDefault="006A70F7" w:rsidP="00525B60">
            <w:pPr>
              <w:spacing w:before="0"/>
              <w:rPr>
                <w:bCs/>
                <w:szCs w:val="24"/>
              </w:rPr>
            </w:pPr>
            <w:r w:rsidRPr="00C41CAA">
              <w:rPr>
                <w:b/>
                <w:szCs w:val="24"/>
              </w:rPr>
              <w:t>4 de septiembre de 2017</w:t>
            </w:r>
          </w:p>
        </w:tc>
      </w:tr>
      <w:tr w:rsidR="00805F71" w:rsidRPr="00C41CAA" w:rsidTr="004C4DF7">
        <w:trPr>
          <w:cantSplit/>
        </w:trPr>
        <w:tc>
          <w:tcPr>
            <w:tcW w:w="6804" w:type="dxa"/>
            <w:gridSpan w:val="2"/>
          </w:tcPr>
          <w:p w:rsidR="00805F71" w:rsidRPr="00C41CAA" w:rsidRDefault="00805F71" w:rsidP="00525B60">
            <w:pPr>
              <w:spacing w:before="0"/>
              <w:rPr>
                <w:b/>
                <w:bCs/>
                <w:smallCaps/>
                <w:szCs w:val="24"/>
              </w:rPr>
            </w:pPr>
            <w:bookmarkStart w:id="4" w:name="dorlang" w:colFirst="1" w:colLast="1"/>
            <w:bookmarkEnd w:id="3"/>
          </w:p>
        </w:tc>
        <w:tc>
          <w:tcPr>
            <w:tcW w:w="3261" w:type="dxa"/>
          </w:tcPr>
          <w:p w:rsidR="00805F71" w:rsidRPr="00C41CAA" w:rsidRDefault="006A70F7" w:rsidP="00525B60">
            <w:pPr>
              <w:spacing w:before="0"/>
              <w:rPr>
                <w:bCs/>
                <w:szCs w:val="24"/>
              </w:rPr>
            </w:pPr>
            <w:r w:rsidRPr="00C41CAA">
              <w:rPr>
                <w:b/>
                <w:szCs w:val="24"/>
              </w:rPr>
              <w:t>Original: ruso</w:t>
            </w:r>
          </w:p>
        </w:tc>
      </w:tr>
      <w:tr w:rsidR="00805F71" w:rsidRPr="00C41CAA" w:rsidTr="004C4DF7">
        <w:trPr>
          <w:cantSplit/>
        </w:trPr>
        <w:tc>
          <w:tcPr>
            <w:tcW w:w="10065" w:type="dxa"/>
            <w:gridSpan w:val="3"/>
          </w:tcPr>
          <w:p w:rsidR="00805F71" w:rsidRPr="00C41CAA" w:rsidRDefault="00A81278" w:rsidP="00585CCC">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C41CAA">
              <w:t xml:space="preserve">Estados Miembros de la UIT, </w:t>
            </w:r>
            <w:r w:rsidR="00917E0D" w:rsidRPr="00C41CAA">
              <w:t>m</w:t>
            </w:r>
            <w:r w:rsidRPr="00C41CAA">
              <w:t>iembros de la</w:t>
            </w:r>
            <w:r w:rsidR="00585CCC" w:rsidRPr="00C41CAA">
              <w:t xml:space="preserve"> Comunidad</w:t>
            </w:r>
            <w:r w:rsidR="00585CCC" w:rsidRPr="00C41CAA">
              <w:br/>
            </w:r>
            <w:r w:rsidR="00CA326E" w:rsidRPr="00C41CAA">
              <w:t>Regional de Comunicaciones (CRC)</w:t>
            </w:r>
          </w:p>
        </w:tc>
      </w:tr>
      <w:tr w:rsidR="00805F71" w:rsidRPr="00C41CAA" w:rsidTr="00CA326E">
        <w:trPr>
          <w:cantSplit/>
        </w:trPr>
        <w:tc>
          <w:tcPr>
            <w:tcW w:w="10065" w:type="dxa"/>
            <w:gridSpan w:val="3"/>
          </w:tcPr>
          <w:p w:rsidR="00805F71" w:rsidRPr="00C41CAA" w:rsidRDefault="00E072F3" w:rsidP="00525B60">
            <w:pPr>
              <w:pStyle w:val="Title1"/>
              <w:tabs>
                <w:tab w:val="clear" w:pos="567"/>
                <w:tab w:val="clear" w:pos="1701"/>
                <w:tab w:val="clear" w:pos="2835"/>
                <w:tab w:val="left" w:pos="1871"/>
              </w:tabs>
              <w:spacing w:before="120" w:after="120"/>
              <w:rPr>
                <w:b/>
                <w:bCs/>
              </w:rPr>
            </w:pPr>
            <w:bookmarkStart w:id="6" w:name="dtitle1" w:colFirst="1" w:colLast="1"/>
            <w:bookmarkEnd w:id="5"/>
            <w:r w:rsidRPr="00C41CAA">
              <w:t xml:space="preserve">REVISIÓN DE LA </w:t>
            </w:r>
            <w:r w:rsidR="00E153F4" w:rsidRPr="00C41CAA">
              <w:t xml:space="preserve">Resolución 48 </w:t>
            </w:r>
            <w:r w:rsidRPr="00C41CAA">
              <w:t xml:space="preserve">DE LA cmdt </w:t>
            </w:r>
            <w:r w:rsidR="00585CCC" w:rsidRPr="00C41CAA">
              <w:t>– Fortalecimiento de</w:t>
            </w:r>
            <w:r w:rsidR="00585CCC" w:rsidRPr="00C41CAA">
              <w:br/>
            </w:r>
            <w:r w:rsidR="00E153F4" w:rsidRPr="00C41CAA">
              <w:t>la cooperaci</w:t>
            </w:r>
            <w:r w:rsidR="00585CCC" w:rsidRPr="00C41CAA">
              <w:t>ón entre organismos reguladores</w:t>
            </w:r>
            <w:r w:rsidR="00585CCC" w:rsidRPr="00C41CAA">
              <w:br/>
            </w:r>
            <w:r w:rsidR="00E153F4" w:rsidRPr="00C41CAA">
              <w:t>de las telecomunicaciones</w:t>
            </w:r>
          </w:p>
        </w:tc>
      </w:tr>
      <w:tr w:rsidR="00805F71" w:rsidRPr="00C41CAA" w:rsidTr="00CA326E">
        <w:trPr>
          <w:cantSplit/>
        </w:trPr>
        <w:tc>
          <w:tcPr>
            <w:tcW w:w="10065" w:type="dxa"/>
            <w:gridSpan w:val="3"/>
          </w:tcPr>
          <w:p w:rsidR="00805F71" w:rsidRPr="00C41CAA" w:rsidRDefault="00805F71" w:rsidP="00525B60">
            <w:pPr>
              <w:pStyle w:val="Title2"/>
            </w:pPr>
          </w:p>
        </w:tc>
      </w:tr>
      <w:tr w:rsidR="00EB6CD3" w:rsidRPr="00C41CAA" w:rsidTr="00CA326E">
        <w:trPr>
          <w:cantSplit/>
        </w:trPr>
        <w:tc>
          <w:tcPr>
            <w:tcW w:w="10065" w:type="dxa"/>
            <w:gridSpan w:val="3"/>
          </w:tcPr>
          <w:p w:rsidR="00EB6CD3" w:rsidRPr="00C41CAA" w:rsidRDefault="00EB6CD3" w:rsidP="00525B60">
            <w:pPr>
              <w:jc w:val="center"/>
            </w:pPr>
          </w:p>
        </w:tc>
      </w:tr>
      <w:tr w:rsidR="000600DD" w:rsidRPr="00C41CAA" w:rsidTr="00A81278">
        <w:tc>
          <w:tcPr>
            <w:tcW w:w="10065" w:type="dxa"/>
            <w:gridSpan w:val="3"/>
            <w:tcBorders>
              <w:top w:val="single" w:sz="4" w:space="0" w:color="auto"/>
              <w:left w:val="single" w:sz="4" w:space="0" w:color="auto"/>
              <w:bottom w:val="single" w:sz="4" w:space="0" w:color="auto"/>
              <w:right w:val="single" w:sz="4" w:space="0" w:color="auto"/>
            </w:tcBorders>
          </w:tcPr>
          <w:p w:rsidR="000600DD" w:rsidRPr="00C41CAA" w:rsidRDefault="00E153F4" w:rsidP="00525B60">
            <w:r w:rsidRPr="00C41CAA">
              <w:rPr>
                <w:rFonts w:ascii="Calibri" w:eastAsia="SimSun" w:hAnsi="Calibri" w:cs="Traditional Arabic"/>
                <w:b/>
                <w:bCs/>
                <w:szCs w:val="24"/>
              </w:rPr>
              <w:t>Área prioritaria:</w:t>
            </w:r>
          </w:p>
          <w:p w:rsidR="000600DD" w:rsidRPr="00C41CAA" w:rsidRDefault="00A81278" w:rsidP="00525B60">
            <w:pPr>
              <w:rPr>
                <w:szCs w:val="24"/>
              </w:rPr>
            </w:pPr>
            <w:r w:rsidRPr="00C41CAA">
              <w:rPr>
                <w:szCs w:val="24"/>
              </w:rPr>
              <w:t>Resoluciones y Recomendaciones</w:t>
            </w:r>
          </w:p>
          <w:p w:rsidR="000600DD" w:rsidRPr="00C41CAA" w:rsidRDefault="00E153F4" w:rsidP="00525B60">
            <w:r w:rsidRPr="00C41CAA">
              <w:rPr>
                <w:rFonts w:ascii="Calibri" w:eastAsia="SimSun" w:hAnsi="Calibri" w:cs="Traditional Arabic"/>
                <w:b/>
                <w:bCs/>
                <w:szCs w:val="24"/>
              </w:rPr>
              <w:t>Resumen:</w:t>
            </w:r>
          </w:p>
          <w:p w:rsidR="00E072F3" w:rsidRPr="00C41CAA" w:rsidRDefault="00E072F3" w:rsidP="00525B60">
            <w:pPr>
              <w:rPr>
                <w:szCs w:val="24"/>
              </w:rPr>
            </w:pPr>
            <w:r w:rsidRPr="00C41CAA">
              <w:rPr>
                <w:szCs w:val="24"/>
              </w:rPr>
              <w:t>El rápido desarrollo de las telecomunicaciones/TIC en los últimos años, la introducción de nuevas tecnologías y sistemas (las comunicaciones</w:t>
            </w:r>
            <w:r w:rsidR="00525B60" w:rsidRPr="00C41CAA">
              <w:rPr>
                <w:szCs w:val="24"/>
              </w:rPr>
              <w:t xml:space="preserve"> </w:t>
            </w:r>
            <w:r w:rsidRPr="00C41CAA">
              <w:rPr>
                <w:szCs w:val="24"/>
              </w:rPr>
              <w:t>móviles de banda ancha, la Internet de las Cosas, los grandes volúmenes de datos (</w:t>
            </w:r>
            <w:r w:rsidR="00226C74" w:rsidRPr="00C41CAA">
              <w:rPr>
                <w:szCs w:val="24"/>
              </w:rPr>
              <w:t>Big Data</w:t>
            </w:r>
            <w:r w:rsidRPr="00C41CAA">
              <w:rPr>
                <w:szCs w:val="24"/>
              </w:rPr>
              <w:t>), la inteligencia artificial, los servicios superpuestos</w:t>
            </w:r>
            <w:r w:rsidR="00991514" w:rsidRPr="00C41CAA">
              <w:rPr>
                <w:szCs w:val="24"/>
              </w:rPr>
              <w:t xml:space="preserve"> OTT</w:t>
            </w:r>
            <w:r w:rsidRPr="00C41CAA">
              <w:rPr>
                <w:szCs w:val="24"/>
              </w:rPr>
              <w:t>, entre otros) y la transformación</w:t>
            </w:r>
            <w:r w:rsidR="00525B60" w:rsidRPr="00C41CAA">
              <w:rPr>
                <w:szCs w:val="24"/>
              </w:rPr>
              <w:t xml:space="preserve"> </w:t>
            </w:r>
            <w:r w:rsidR="00991514" w:rsidRPr="00C41CAA">
              <w:rPr>
                <w:szCs w:val="24"/>
              </w:rPr>
              <w:t xml:space="preserve">digital </w:t>
            </w:r>
            <w:r w:rsidRPr="00C41CAA">
              <w:rPr>
                <w:szCs w:val="24"/>
              </w:rPr>
              <w:t xml:space="preserve">y </w:t>
            </w:r>
            <w:r w:rsidR="000E2F22" w:rsidRPr="00C41CAA">
              <w:rPr>
                <w:szCs w:val="24"/>
              </w:rPr>
              <w:t xml:space="preserve">la </w:t>
            </w:r>
            <w:r w:rsidRPr="00C41CAA">
              <w:rPr>
                <w:szCs w:val="24"/>
              </w:rPr>
              <w:t>transición</w:t>
            </w:r>
            <w:r w:rsidR="00525B60" w:rsidRPr="00C41CAA">
              <w:rPr>
                <w:szCs w:val="24"/>
              </w:rPr>
              <w:t xml:space="preserve"> </w:t>
            </w:r>
            <w:r w:rsidRPr="00C41CAA">
              <w:rPr>
                <w:szCs w:val="24"/>
              </w:rPr>
              <w:t>a la economía digital</w:t>
            </w:r>
            <w:r w:rsidR="00FE6193" w:rsidRPr="00C41CAA">
              <w:rPr>
                <w:szCs w:val="24"/>
              </w:rPr>
              <w:t xml:space="preserve"> han provocado cambios </w:t>
            </w:r>
            <w:r w:rsidR="00991514" w:rsidRPr="00C41CAA">
              <w:rPr>
                <w:szCs w:val="24"/>
              </w:rPr>
              <w:t xml:space="preserve">considerables </w:t>
            </w:r>
            <w:r w:rsidR="00FE6193" w:rsidRPr="00C41CAA">
              <w:rPr>
                <w:szCs w:val="24"/>
              </w:rPr>
              <w:t xml:space="preserve">en todo el mundo que </w:t>
            </w:r>
            <w:r w:rsidR="000E2F22" w:rsidRPr="00C41CAA">
              <w:rPr>
                <w:szCs w:val="24"/>
              </w:rPr>
              <w:t>necesitan</w:t>
            </w:r>
            <w:r w:rsidR="00FE6193" w:rsidRPr="00C41CAA">
              <w:rPr>
                <w:szCs w:val="24"/>
              </w:rPr>
              <w:t xml:space="preserve"> nuevos enfoques </w:t>
            </w:r>
            <w:r w:rsidR="000E2F22" w:rsidRPr="00C41CAA">
              <w:rPr>
                <w:szCs w:val="24"/>
              </w:rPr>
              <w:t>de</w:t>
            </w:r>
            <w:r w:rsidR="00FE6193" w:rsidRPr="00C41CAA">
              <w:rPr>
                <w:szCs w:val="24"/>
              </w:rPr>
              <w:t xml:space="preserve"> la reglamentación.</w:t>
            </w:r>
            <w:r w:rsidR="00525B60" w:rsidRPr="00C41CAA">
              <w:rPr>
                <w:szCs w:val="24"/>
              </w:rPr>
              <w:t xml:space="preserve"> </w:t>
            </w:r>
            <w:r w:rsidRPr="00C41CAA">
              <w:rPr>
                <w:szCs w:val="24"/>
              </w:rPr>
              <w:t xml:space="preserve"> </w:t>
            </w:r>
          </w:p>
          <w:p w:rsidR="00FE6193" w:rsidRPr="00C41CAA" w:rsidRDefault="00FE6193" w:rsidP="00FA383D">
            <w:r w:rsidRPr="00C41CAA">
              <w:t>Uno de los foros más importantes de</w:t>
            </w:r>
            <w:r w:rsidR="00226C74" w:rsidRPr="00C41CAA">
              <w:t xml:space="preserve"> </w:t>
            </w:r>
            <w:r w:rsidRPr="00C41CAA">
              <w:t>l</w:t>
            </w:r>
            <w:r w:rsidR="00226C74" w:rsidRPr="00C41CAA">
              <w:t>a</w:t>
            </w:r>
            <w:r w:rsidRPr="00C41CAA">
              <w:t xml:space="preserve"> UIT que lucha por mejorar la reglamentación de las telecomunicaciones/TIC es el</w:t>
            </w:r>
            <w:r w:rsidR="00525B60" w:rsidRPr="00C41CAA">
              <w:t xml:space="preserve"> </w:t>
            </w:r>
            <w:r w:rsidRPr="00C41CAA">
              <w:t>Simposio Mundial para Organismos Reguladores (GSR). Es necesario aclara</w:t>
            </w:r>
            <w:r w:rsidR="000E2F22" w:rsidRPr="00C41CAA">
              <w:t>r</w:t>
            </w:r>
            <w:r w:rsidRPr="00C41CAA">
              <w:t xml:space="preserve"> las tareas del GSR y de los seminarios y talleres sobre este tema a la luz de los cambios globales en las telecomunicaciones y las TIC.</w:t>
            </w:r>
          </w:p>
          <w:p w:rsidR="000600DD" w:rsidRPr="00C41CAA" w:rsidRDefault="00E153F4" w:rsidP="00525B60">
            <w:r w:rsidRPr="00C41CAA">
              <w:rPr>
                <w:rFonts w:ascii="Calibri" w:eastAsia="SimSun" w:hAnsi="Calibri" w:cs="Traditional Arabic"/>
                <w:b/>
                <w:bCs/>
                <w:szCs w:val="24"/>
              </w:rPr>
              <w:t>Resultados previstos:</w:t>
            </w:r>
          </w:p>
          <w:p w:rsidR="00FE6193" w:rsidRPr="00C41CAA" w:rsidRDefault="00FE6193" w:rsidP="00525B60">
            <w:pPr>
              <w:rPr>
                <w:b/>
                <w:bCs/>
                <w:szCs w:val="24"/>
              </w:rPr>
            </w:pPr>
            <w:r w:rsidRPr="00C41CAA">
              <w:rPr>
                <w:szCs w:val="24"/>
              </w:rPr>
              <w:t>Se invita a la CMDT-17 a examinar el texto propuesto y adoptar las medidas convenientes.</w:t>
            </w:r>
            <w:r w:rsidRPr="00C41CAA">
              <w:rPr>
                <w:b/>
                <w:bCs/>
                <w:szCs w:val="24"/>
              </w:rPr>
              <w:t xml:space="preserve"> </w:t>
            </w:r>
          </w:p>
          <w:p w:rsidR="000600DD" w:rsidRPr="00C41CAA" w:rsidRDefault="00E153F4" w:rsidP="00525B60">
            <w:r w:rsidRPr="00C41CAA">
              <w:rPr>
                <w:rFonts w:ascii="Calibri" w:eastAsia="SimSun" w:hAnsi="Calibri" w:cs="Traditional Arabic"/>
                <w:b/>
                <w:bCs/>
                <w:szCs w:val="24"/>
              </w:rPr>
              <w:t>Referencias:</w:t>
            </w:r>
          </w:p>
          <w:p w:rsidR="000600DD" w:rsidRPr="00C41CAA" w:rsidRDefault="008C18D7" w:rsidP="00525B60">
            <w:pPr>
              <w:spacing w:after="240"/>
              <w:rPr>
                <w:szCs w:val="24"/>
              </w:rPr>
            </w:pPr>
            <w:hyperlink r:id="rId12" w:tgtFrame="_blank" w:history="1">
              <w:r w:rsidR="00844E15" w:rsidRPr="00C41CAA">
                <w:rPr>
                  <w:rStyle w:val="Hyperlink"/>
                  <w:rFonts w:cstheme="minorHAnsi"/>
                  <w:color w:val="0000CC"/>
                  <w:shd w:val="clear" w:color="auto" w:fill="FFFFFF"/>
                </w:rPr>
                <w:t>Conjunto</w:t>
              </w:r>
              <w:r w:rsidR="00A81278" w:rsidRPr="00C41CAA">
                <w:rPr>
                  <w:rStyle w:val="Hyperlink"/>
                  <w:rFonts w:cstheme="minorHAnsi"/>
                  <w:color w:val="0000CC"/>
                  <w:shd w:val="clear" w:color="auto" w:fill="FFFFFF"/>
                </w:rPr>
                <w:t xml:space="preserve"> </w:t>
              </w:r>
              <w:r w:rsidR="00844E15" w:rsidRPr="00C41CAA">
                <w:rPr>
                  <w:rStyle w:val="Hyperlink"/>
                  <w:rFonts w:cstheme="minorHAnsi"/>
                  <w:color w:val="0000CC"/>
                  <w:shd w:val="clear" w:color="auto" w:fill="FFFFFF"/>
                </w:rPr>
                <w:t>de</w:t>
              </w:r>
              <w:r w:rsidR="00844E15" w:rsidRPr="00C41CAA">
                <w:t xml:space="preserve"> </w:t>
              </w:r>
              <w:r w:rsidR="00844E15" w:rsidRPr="00C41CAA">
                <w:rPr>
                  <w:rStyle w:val="Hyperlink"/>
                  <w:rFonts w:cstheme="minorHAnsi"/>
                  <w:color w:val="0000CC"/>
                  <w:shd w:val="clear" w:color="auto" w:fill="FFFFFF"/>
                </w:rPr>
                <w:t xml:space="preserve">Directrices sobre prácticas óptimas del GSR </w:t>
              </w:r>
              <w:r w:rsidR="00226C74" w:rsidRPr="00C41CAA">
                <w:rPr>
                  <w:rStyle w:val="Hyperlink"/>
                  <w:rFonts w:cstheme="minorHAnsi"/>
                  <w:color w:val="0000CC"/>
                  <w:shd w:val="clear" w:color="auto" w:fill="FFFFFF"/>
                </w:rPr>
                <w:t xml:space="preserve">del </w:t>
              </w:r>
              <w:r w:rsidR="00A81278" w:rsidRPr="00C41CAA">
                <w:rPr>
                  <w:rStyle w:val="Hyperlink"/>
                  <w:rFonts w:cstheme="minorHAnsi"/>
                  <w:bCs/>
                  <w:color w:val="0000CC"/>
                  <w:shd w:val="clear" w:color="auto" w:fill="FFFFFF"/>
                </w:rPr>
                <w:t>2003</w:t>
              </w:r>
              <w:r w:rsidR="00226C74" w:rsidRPr="00C41CAA">
                <w:rPr>
                  <w:rStyle w:val="Hyperlink"/>
                  <w:rFonts w:cstheme="minorHAnsi"/>
                  <w:bCs/>
                  <w:color w:val="0000CC"/>
                  <w:shd w:val="clear" w:color="auto" w:fill="FFFFFF"/>
                </w:rPr>
                <w:t xml:space="preserve"> al </w:t>
              </w:r>
              <w:r w:rsidR="00A81278" w:rsidRPr="00C41CAA">
                <w:rPr>
                  <w:rStyle w:val="Hyperlink"/>
                  <w:rFonts w:cstheme="minorHAnsi"/>
                  <w:bCs/>
                  <w:color w:val="0000CC"/>
                  <w:shd w:val="clear" w:color="auto" w:fill="FFFFFF"/>
                </w:rPr>
                <w:t>2013</w:t>
              </w:r>
            </w:hyperlink>
            <w:r w:rsidR="00A81278" w:rsidRPr="00C41CAA">
              <w:rPr>
                <w:rFonts w:cstheme="minorHAnsi"/>
              </w:rPr>
              <w:t xml:space="preserve">, </w:t>
            </w:r>
            <w:hyperlink r:id="rId13" w:tgtFrame="_blank" w:history="1">
              <w:r w:rsidR="00FE6193" w:rsidRPr="00C41CAA">
                <w:rPr>
                  <w:rStyle w:val="Hyperlink"/>
                  <w:rFonts w:cstheme="minorHAnsi"/>
                  <w:color w:val="0000CC"/>
                  <w:shd w:val="clear" w:color="auto" w:fill="FFFFFF"/>
                </w:rPr>
                <w:t xml:space="preserve">Directrices </w:t>
              </w:r>
              <w:r w:rsidR="00844E15" w:rsidRPr="00C41CAA">
                <w:rPr>
                  <w:rStyle w:val="Hyperlink"/>
                  <w:rFonts w:cstheme="minorHAnsi"/>
                  <w:color w:val="0000CC"/>
                  <w:shd w:val="clear" w:color="auto" w:fill="FFFFFF"/>
                </w:rPr>
                <w:t>sobre</w:t>
              </w:r>
              <w:r w:rsidR="00FE6193" w:rsidRPr="00C41CAA">
                <w:rPr>
                  <w:rStyle w:val="Hyperlink"/>
                  <w:rFonts w:cstheme="minorHAnsi"/>
                  <w:color w:val="0000CC"/>
                  <w:shd w:val="clear" w:color="auto" w:fill="FFFFFF"/>
                </w:rPr>
                <w:t xml:space="preserve"> prácticas óptimas del GSR</w:t>
              </w:r>
              <w:r w:rsidR="00A81278" w:rsidRPr="00C41CAA">
                <w:rPr>
                  <w:rStyle w:val="Hyperlink"/>
                  <w:rFonts w:cstheme="minorHAnsi"/>
                  <w:color w:val="0000CC"/>
                  <w:shd w:val="clear" w:color="auto" w:fill="FFFFFF"/>
                </w:rPr>
                <w:t>14</w:t>
              </w:r>
            </w:hyperlink>
            <w:r w:rsidR="00A81278" w:rsidRPr="00C41CAA">
              <w:rPr>
                <w:rFonts w:cstheme="minorHAnsi"/>
              </w:rPr>
              <w:t xml:space="preserve">, </w:t>
            </w:r>
            <w:hyperlink r:id="rId14" w:tgtFrame="_blank" w:history="1">
              <w:r w:rsidR="00FE6193" w:rsidRPr="00C41CAA">
                <w:rPr>
                  <w:rStyle w:val="Hyperlink"/>
                  <w:rFonts w:cstheme="minorHAnsi"/>
                  <w:shd w:val="clear" w:color="auto" w:fill="FFFFFF"/>
                </w:rPr>
                <w:t xml:space="preserve">Directrices </w:t>
              </w:r>
              <w:r w:rsidR="00844E15" w:rsidRPr="00C41CAA">
                <w:rPr>
                  <w:rStyle w:val="Hyperlink"/>
                  <w:rFonts w:cstheme="minorHAnsi"/>
                  <w:shd w:val="clear" w:color="auto" w:fill="FFFFFF"/>
                </w:rPr>
                <w:t>sobre</w:t>
              </w:r>
              <w:r w:rsidR="00FE6193" w:rsidRPr="00C41CAA">
                <w:rPr>
                  <w:rStyle w:val="Hyperlink"/>
                  <w:rFonts w:cstheme="minorHAnsi"/>
                  <w:shd w:val="clear" w:color="auto" w:fill="FFFFFF"/>
                </w:rPr>
                <w:t xml:space="preserve"> prácticas óptimas del GSR</w:t>
              </w:r>
              <w:r w:rsidR="00A81278" w:rsidRPr="00C41CAA">
                <w:rPr>
                  <w:rStyle w:val="Hyperlink"/>
                  <w:rFonts w:cstheme="minorHAnsi"/>
                  <w:shd w:val="clear" w:color="auto" w:fill="FFFFFF"/>
                </w:rPr>
                <w:t>15</w:t>
              </w:r>
            </w:hyperlink>
            <w:r w:rsidR="00A81278" w:rsidRPr="00C41CAA">
              <w:rPr>
                <w:rFonts w:cstheme="minorHAnsi"/>
              </w:rPr>
              <w:t>,</w:t>
            </w:r>
            <w:r w:rsidR="00A81278" w:rsidRPr="00C41CAA">
              <w:t xml:space="preserve"> </w:t>
            </w:r>
            <w:hyperlink r:id="rId15" w:tgtFrame="_blank" w:history="1">
              <w:r w:rsidR="00FE6193" w:rsidRPr="00C41CAA">
                <w:rPr>
                  <w:rStyle w:val="Hyperlink"/>
                  <w:rFonts w:cstheme="minorHAnsi"/>
                  <w:bCs/>
                  <w:shd w:val="clear" w:color="auto" w:fill="FFFFFF"/>
                </w:rPr>
                <w:t xml:space="preserve">Directrices </w:t>
              </w:r>
              <w:r w:rsidR="00844E15" w:rsidRPr="00C41CAA">
                <w:rPr>
                  <w:rStyle w:val="Hyperlink"/>
                  <w:rFonts w:cstheme="minorHAnsi"/>
                  <w:bCs/>
                  <w:shd w:val="clear" w:color="auto" w:fill="FFFFFF"/>
                </w:rPr>
                <w:t>sobre</w:t>
              </w:r>
              <w:r w:rsidR="00FE6193" w:rsidRPr="00C41CAA">
                <w:rPr>
                  <w:rStyle w:val="Hyperlink"/>
                  <w:rFonts w:cstheme="minorHAnsi"/>
                  <w:bCs/>
                  <w:shd w:val="clear" w:color="auto" w:fill="FFFFFF"/>
                </w:rPr>
                <w:t xml:space="preserve"> prácticas óptimas del GSR</w:t>
              </w:r>
              <w:r w:rsidR="00A81278" w:rsidRPr="00C41CAA">
                <w:rPr>
                  <w:rStyle w:val="Hyperlink"/>
                  <w:rFonts w:cstheme="minorHAnsi"/>
                  <w:bCs/>
                  <w:shd w:val="clear" w:color="auto" w:fill="FFFFFF"/>
                </w:rPr>
                <w:t>16</w:t>
              </w:r>
            </w:hyperlink>
            <w:r w:rsidR="00A81278" w:rsidRPr="00C41CAA">
              <w:rPr>
                <w:rFonts w:cstheme="minorHAnsi"/>
              </w:rPr>
              <w:t>,</w:t>
            </w:r>
            <w:r w:rsidR="00A81278" w:rsidRPr="00C41CAA">
              <w:t xml:space="preserve"> </w:t>
            </w:r>
            <w:hyperlink r:id="rId16" w:tgtFrame="_blank" w:history="1">
              <w:r w:rsidR="00844E15" w:rsidRPr="00C41CAA">
                <w:rPr>
                  <w:rStyle w:val="Hyperlink"/>
                  <w:rFonts w:cstheme="minorHAnsi"/>
                  <w:color w:val="0000CC"/>
                  <w:shd w:val="clear" w:color="auto" w:fill="FFFFFF"/>
                </w:rPr>
                <w:t>Proyecto de di</w:t>
              </w:r>
              <w:r w:rsidR="00FE6193" w:rsidRPr="00C41CAA">
                <w:rPr>
                  <w:rStyle w:val="Hyperlink"/>
                  <w:rFonts w:cstheme="minorHAnsi"/>
                  <w:color w:val="0000CC"/>
                  <w:shd w:val="clear" w:color="auto" w:fill="FFFFFF"/>
                </w:rPr>
                <w:t xml:space="preserve">rectrices </w:t>
              </w:r>
              <w:r w:rsidR="00844E15" w:rsidRPr="00C41CAA">
                <w:rPr>
                  <w:rStyle w:val="Hyperlink"/>
                  <w:rFonts w:cstheme="minorHAnsi"/>
                  <w:color w:val="0000CC"/>
                  <w:shd w:val="clear" w:color="auto" w:fill="FFFFFF"/>
                </w:rPr>
                <w:t>sobre</w:t>
              </w:r>
              <w:r w:rsidR="00FE6193" w:rsidRPr="00C41CAA">
                <w:rPr>
                  <w:rStyle w:val="Hyperlink"/>
                  <w:rFonts w:cstheme="minorHAnsi"/>
                  <w:color w:val="0000CC"/>
                  <w:shd w:val="clear" w:color="auto" w:fill="FFFFFF"/>
                </w:rPr>
                <w:t xml:space="preserve"> prácticas </w:t>
              </w:r>
              <w:r w:rsidR="00226C74" w:rsidRPr="00C41CAA">
                <w:rPr>
                  <w:rStyle w:val="Hyperlink"/>
                  <w:rFonts w:cstheme="minorHAnsi"/>
                  <w:color w:val="0000CC"/>
                  <w:shd w:val="clear" w:color="auto" w:fill="FFFFFF"/>
                </w:rPr>
                <w:t>idóneas</w:t>
              </w:r>
              <w:r w:rsidR="00FE6193" w:rsidRPr="00C41CAA">
                <w:rPr>
                  <w:rStyle w:val="Hyperlink"/>
                  <w:rFonts w:cstheme="minorHAnsi"/>
                  <w:color w:val="0000CC"/>
                  <w:shd w:val="clear" w:color="auto" w:fill="FFFFFF"/>
                </w:rPr>
                <w:t xml:space="preserve"> del GSR</w:t>
              </w:r>
              <w:r w:rsidR="00A81278" w:rsidRPr="00C41CAA">
                <w:rPr>
                  <w:rStyle w:val="Hyperlink"/>
                  <w:rFonts w:cstheme="minorHAnsi"/>
                  <w:color w:val="0000CC"/>
                  <w:shd w:val="clear" w:color="auto" w:fill="FFFFFF"/>
                </w:rPr>
                <w:t>17</w:t>
              </w:r>
            </w:hyperlink>
          </w:p>
        </w:tc>
      </w:tr>
    </w:tbl>
    <w:p w:rsidR="00A81278" w:rsidRPr="00C41CAA" w:rsidRDefault="00A81278" w:rsidP="00525B60">
      <w:pPr>
        <w:pStyle w:val="Heading1"/>
      </w:pPr>
      <w:bookmarkStart w:id="7" w:name="dbreak"/>
      <w:bookmarkEnd w:id="6"/>
      <w:bookmarkEnd w:id="7"/>
      <w:r w:rsidRPr="00C41CAA">
        <w:t>I</w:t>
      </w:r>
      <w:r w:rsidRPr="00C41CAA">
        <w:tab/>
      </w:r>
      <w:r w:rsidR="00BE0CB7" w:rsidRPr="00C41CAA">
        <w:t>Introducción</w:t>
      </w:r>
      <w:bookmarkStart w:id="8" w:name="_GoBack"/>
      <w:bookmarkEnd w:id="8"/>
    </w:p>
    <w:p w:rsidR="00BF761A" w:rsidRPr="00C41CAA" w:rsidRDefault="001C62BE" w:rsidP="00525B60">
      <w:r w:rsidRPr="00C41CAA">
        <w:t xml:space="preserve">Entre los </w:t>
      </w:r>
      <w:r w:rsidR="00BF761A" w:rsidRPr="00C41CAA">
        <w:t xml:space="preserve">factores </w:t>
      </w:r>
      <w:r w:rsidRPr="00C41CAA">
        <w:t xml:space="preserve">fundamentales </w:t>
      </w:r>
      <w:r w:rsidR="000E2F22" w:rsidRPr="00C41CAA">
        <w:t>para la creación de</w:t>
      </w:r>
      <w:r w:rsidR="00BF761A" w:rsidRPr="00C41CAA">
        <w:t xml:space="preserve"> un entorno </w:t>
      </w:r>
      <w:r w:rsidR="00226C74" w:rsidRPr="00C41CAA">
        <w:t>propicio para</w:t>
      </w:r>
      <w:r w:rsidR="00BF761A" w:rsidRPr="00C41CAA">
        <w:t xml:space="preserve"> la reducción de la brecha digital</w:t>
      </w:r>
      <w:r w:rsidR="00585150" w:rsidRPr="00C41CAA">
        <w:t>,</w:t>
      </w:r>
      <w:r w:rsidR="00BF761A" w:rsidRPr="00C41CAA">
        <w:t xml:space="preserve"> </w:t>
      </w:r>
      <w:r w:rsidRPr="00C41CAA">
        <w:t>se encuentran</w:t>
      </w:r>
      <w:r w:rsidR="00BF761A" w:rsidRPr="00C41CAA">
        <w:t xml:space="preserve"> la creación de unos sistemas reglamentarios y legales transparentes, predecibles, independientes y no discriminatorios, la introducción de tasas y cánones de licencia proporcionales, medidas para asegurar el acceso a recursos financieros, medidas para promover las asociaciones público-privadas, la colaboración entre múltiples partes interesadas, la </w:t>
      </w:r>
      <w:r w:rsidRPr="00C41CAA">
        <w:t>implantación</w:t>
      </w:r>
      <w:r w:rsidR="00BF761A" w:rsidRPr="00C41CAA">
        <w:t xml:space="preserve"> de estrategias </w:t>
      </w:r>
      <w:r w:rsidR="000E2F22" w:rsidRPr="00C41CAA">
        <w:t xml:space="preserve">nacionales y regionales en el </w:t>
      </w:r>
      <w:r w:rsidRPr="00C41CAA">
        <w:t>ámbito</w:t>
      </w:r>
      <w:r w:rsidR="000E2F22" w:rsidRPr="00C41CAA">
        <w:t xml:space="preserve"> de la conectividad de banda ancha, la atribución eficiente del espectro y la introducción de los modelos de compartición de infraestructuras. </w:t>
      </w:r>
    </w:p>
    <w:p w:rsidR="000E2F22" w:rsidRPr="00C41CAA" w:rsidRDefault="000E2F22" w:rsidP="00525B60">
      <w:r w:rsidRPr="00C41CAA">
        <w:t xml:space="preserve">Sobre esta base, es </w:t>
      </w:r>
      <w:r w:rsidR="00585150" w:rsidRPr="00C41CAA">
        <w:t>muy importante</w:t>
      </w:r>
      <w:r w:rsidRPr="00C41CAA">
        <w:t xml:space="preserve"> disponer de una compartición eficaz de prácticas idóneas en la elaboración de documentos de normas, mecanismos reglamentarios y la legislación correspondiente relativa al desarrollo, adopción y utilización de sistemas y aplicaciones de telecomunicacio</w:t>
      </w:r>
      <w:r w:rsidRPr="00C41CAA">
        <w:lastRenderedPageBreak/>
        <w:t xml:space="preserve">nes/TIC, teniendo en cuenta los resultados de los últimos años. Debe prestarse también mucha atención a las cuestiones reglamentarias centradas en los problemas existentes y señalar los posibles riesgos. </w:t>
      </w:r>
    </w:p>
    <w:p w:rsidR="00A81278" w:rsidRPr="00C41CAA" w:rsidRDefault="00A81278" w:rsidP="00525B60">
      <w:pPr>
        <w:pStyle w:val="Heading1"/>
      </w:pPr>
      <w:r w:rsidRPr="00C41CAA">
        <w:t>II</w:t>
      </w:r>
      <w:r w:rsidRPr="00C41CAA">
        <w:tab/>
      </w:r>
      <w:r w:rsidR="000E2F22" w:rsidRPr="00C41CAA">
        <w:t>Propuesta</w:t>
      </w:r>
    </w:p>
    <w:p w:rsidR="00A81278" w:rsidRPr="00C41CAA" w:rsidRDefault="000E2F22" w:rsidP="00525B60">
      <w:r w:rsidRPr="00C41CAA">
        <w:t xml:space="preserve">Las Administraciones de la CRC proponen la revisión de la Resolución 48 </w:t>
      </w:r>
      <w:r w:rsidR="00A81278" w:rsidRPr="00C41CAA">
        <w:t xml:space="preserve">(Rev. Hyderabad, 2014), </w:t>
      </w:r>
      <w:r w:rsidRPr="00C41CAA">
        <w:t>sobre el</w:t>
      </w:r>
      <w:r w:rsidR="00A81278" w:rsidRPr="00C41CAA">
        <w:t xml:space="preserve"> </w:t>
      </w:r>
      <w:r w:rsidR="00E153F4" w:rsidRPr="00C41CAA">
        <w:t>fortalecimiento de la cooperación entre organismos reguladores de las telecomunicaciones</w:t>
      </w:r>
      <w:r w:rsidR="00A81278" w:rsidRPr="00C41CAA">
        <w:t>.</w:t>
      </w:r>
    </w:p>
    <w:p w:rsidR="00A81278" w:rsidRPr="00C41CAA" w:rsidRDefault="00A81278" w:rsidP="00525B60"/>
    <w:p w:rsidR="00D84739" w:rsidRPr="00C41CAA" w:rsidRDefault="00D84739" w:rsidP="00525B60"/>
    <w:p w:rsidR="00D84739" w:rsidRPr="00C41CAA" w:rsidRDefault="00D84739" w:rsidP="00525B60">
      <w:pPr>
        <w:tabs>
          <w:tab w:val="clear" w:pos="794"/>
          <w:tab w:val="clear" w:pos="1191"/>
          <w:tab w:val="clear" w:pos="1588"/>
          <w:tab w:val="clear" w:pos="1985"/>
        </w:tabs>
        <w:overflowPunct/>
        <w:autoSpaceDE/>
        <w:autoSpaceDN/>
        <w:adjustRightInd/>
        <w:spacing w:before="0"/>
        <w:textAlignment w:val="auto"/>
      </w:pPr>
      <w:r w:rsidRPr="00C41CAA">
        <w:br w:type="page"/>
      </w:r>
    </w:p>
    <w:p w:rsidR="000600DD" w:rsidRPr="00C41CAA" w:rsidRDefault="00E153F4" w:rsidP="00525B60">
      <w:pPr>
        <w:pStyle w:val="Proposal"/>
        <w:rPr>
          <w:lang w:val="es-ES_tradnl"/>
        </w:rPr>
      </w:pPr>
      <w:r w:rsidRPr="00C41CAA">
        <w:rPr>
          <w:b/>
          <w:lang w:val="es-ES_tradnl"/>
        </w:rPr>
        <w:lastRenderedPageBreak/>
        <w:t>MOD</w:t>
      </w:r>
      <w:r w:rsidRPr="00C41CAA">
        <w:rPr>
          <w:lang w:val="es-ES_tradnl"/>
        </w:rPr>
        <w:tab/>
        <w:t>RCC/23A21/1</w:t>
      </w:r>
    </w:p>
    <w:p w:rsidR="00A15DAE" w:rsidRPr="00C41CAA" w:rsidRDefault="00E153F4" w:rsidP="00525B60">
      <w:pPr>
        <w:pStyle w:val="ResNo"/>
      </w:pPr>
      <w:bookmarkStart w:id="9" w:name="_Toc394060717"/>
      <w:bookmarkStart w:id="10" w:name="_Toc401734462"/>
      <w:r w:rsidRPr="00C41CAA">
        <w:t xml:space="preserve">RESOLUCIÓN 48 (Rev. </w:t>
      </w:r>
      <w:del w:id="11" w:author="spanish" w:date="2017-09-25T16:29:00Z">
        <w:r w:rsidRPr="00C41CAA" w:rsidDel="003414D9">
          <w:delText>Hyderabad, 2010</w:delText>
        </w:r>
      </w:del>
      <w:ins w:id="12" w:author="spanish" w:date="2017-09-25T16:29:00Z">
        <w:r w:rsidR="003414D9" w:rsidRPr="00C41CAA">
          <w:t>BUENOS AIRES, 2017</w:t>
        </w:r>
      </w:ins>
      <w:r w:rsidRPr="00C41CAA">
        <w:t>)</w:t>
      </w:r>
      <w:bookmarkEnd w:id="9"/>
      <w:bookmarkEnd w:id="10"/>
    </w:p>
    <w:p w:rsidR="00A15DAE" w:rsidRPr="00C41CAA" w:rsidRDefault="00E153F4">
      <w:pPr>
        <w:pStyle w:val="Restitle"/>
      </w:pPr>
      <w:bookmarkStart w:id="13" w:name="_Toc401734463"/>
      <w:r w:rsidRPr="00C41CAA">
        <w:t>Fortalecimiento de la cooperación entre organismos reguladores</w:t>
      </w:r>
      <w:r w:rsidRPr="00C41CAA">
        <w:br/>
        <w:t>de las telecomunicaciones</w:t>
      </w:r>
      <w:bookmarkEnd w:id="13"/>
    </w:p>
    <w:p w:rsidR="00A15DAE" w:rsidRPr="00C41CAA" w:rsidRDefault="00E153F4">
      <w:pPr>
        <w:pStyle w:val="Normalaftertitle"/>
      </w:pPr>
      <w:r w:rsidRPr="00C41CAA">
        <w:t>La Conferencia Mundial de Desarrollo de las Telecomunicaciones (</w:t>
      </w:r>
      <w:del w:id="14" w:author="spanish" w:date="2017-09-25T16:29:00Z">
        <w:r w:rsidRPr="00C41CAA" w:rsidDel="003414D9">
          <w:delText>Hyderabad, 2010</w:delText>
        </w:r>
      </w:del>
      <w:ins w:id="15" w:author="spanish" w:date="2017-09-25T16:29:00Z">
        <w:r w:rsidR="003414D9" w:rsidRPr="00C41CAA">
          <w:t>Buenos Aires, 2017</w:t>
        </w:r>
      </w:ins>
      <w:r w:rsidRPr="00C41CAA">
        <w:t>),</w:t>
      </w:r>
    </w:p>
    <w:p w:rsidR="00A15DAE" w:rsidRPr="00C41CAA" w:rsidRDefault="00E153F4">
      <w:pPr>
        <w:pStyle w:val="Call"/>
      </w:pPr>
      <w:r w:rsidRPr="00C41CAA">
        <w:t>recordando</w:t>
      </w:r>
    </w:p>
    <w:p w:rsidR="00A15DAE" w:rsidRPr="00C41CAA" w:rsidRDefault="00E153F4">
      <w:pPr>
        <w:rPr>
          <w:szCs w:val="24"/>
        </w:rPr>
      </w:pPr>
      <w:r w:rsidRPr="00C41CAA">
        <w:rPr>
          <w:i/>
          <w:iCs/>
          <w:szCs w:val="24"/>
        </w:rPr>
        <w:t>a)</w:t>
      </w:r>
      <w:r w:rsidRPr="00C41CAA">
        <w:rPr>
          <w:szCs w:val="24"/>
        </w:rPr>
        <w:tab/>
        <w:t>la Resolución 48 (Rev.</w:t>
      </w:r>
      <w:r w:rsidR="00461232">
        <w:rPr>
          <w:szCs w:val="24"/>
        </w:rPr>
        <w:t xml:space="preserve"> </w:t>
      </w:r>
      <w:del w:id="16" w:author="spanish" w:date="2017-09-25T16:29:00Z">
        <w:r w:rsidRPr="00C41CAA" w:rsidDel="003414D9">
          <w:rPr>
            <w:szCs w:val="24"/>
          </w:rPr>
          <w:delText>Doha, 2006</w:delText>
        </w:r>
      </w:del>
      <w:ins w:id="17" w:author="spanish" w:date="2017-09-25T16:29:00Z">
        <w:r w:rsidR="003414D9" w:rsidRPr="00C41CAA">
          <w:rPr>
            <w:szCs w:val="24"/>
          </w:rPr>
          <w:t>Hyderabad, 2010</w:t>
        </w:r>
      </w:ins>
      <w:r w:rsidRPr="00C41CAA">
        <w:rPr>
          <w:szCs w:val="24"/>
        </w:rPr>
        <w:t>) de la Conferencia Mundial de Desarrollo de las Telecomunicaciones;</w:t>
      </w:r>
    </w:p>
    <w:p w:rsidR="003414D9" w:rsidRPr="00C41CAA" w:rsidRDefault="00E153F4">
      <w:pPr>
        <w:rPr>
          <w:ins w:id="18" w:author="spanish" w:date="2017-09-25T16:29:00Z"/>
          <w:szCs w:val="24"/>
        </w:rPr>
      </w:pPr>
      <w:r w:rsidRPr="00C41CAA">
        <w:rPr>
          <w:i/>
          <w:iCs/>
          <w:szCs w:val="24"/>
        </w:rPr>
        <w:t>b)</w:t>
      </w:r>
      <w:r w:rsidRPr="00C41CAA">
        <w:rPr>
          <w:szCs w:val="24"/>
        </w:rPr>
        <w:tab/>
        <w:t>la Resolución 138 (Antalya, 2006) de la Conferencia de Plenipotenciarios sobre el Simposio Mundial para Organismos Reguladores</w:t>
      </w:r>
      <w:del w:id="19" w:author="Christe-Baldan, Susana" w:date="2017-09-28T09:14:00Z">
        <w:r w:rsidR="00461232" w:rsidDel="00461232">
          <w:rPr>
            <w:szCs w:val="24"/>
          </w:rPr>
          <w:delText>,</w:delText>
        </w:r>
      </w:del>
      <w:ins w:id="20" w:author="spanish" w:date="2017-09-25T16:29:00Z">
        <w:r w:rsidR="003414D9" w:rsidRPr="00C41CAA">
          <w:rPr>
            <w:szCs w:val="24"/>
          </w:rPr>
          <w:t>;</w:t>
        </w:r>
      </w:ins>
    </w:p>
    <w:p w:rsidR="003414D9" w:rsidRPr="00C41CAA" w:rsidRDefault="003414D9">
      <w:pPr>
        <w:rPr>
          <w:ins w:id="21" w:author="spanish" w:date="2017-09-25T16:29:00Z"/>
        </w:rPr>
      </w:pPr>
      <w:ins w:id="22" w:author="spanish" w:date="2017-09-25T16:29:00Z">
        <w:r w:rsidRPr="00C41CAA">
          <w:rPr>
            <w:i/>
            <w:iCs/>
          </w:rPr>
          <w:t>c)</w:t>
        </w:r>
        <w:r w:rsidRPr="00C41CAA">
          <w:tab/>
        </w:r>
      </w:ins>
      <w:ins w:id="23" w:author="spanish" w:date="2017-09-26T16:29:00Z">
        <w:r w:rsidR="005419EF" w:rsidRPr="00C41CAA">
          <w:t>la Resolución</w:t>
        </w:r>
      </w:ins>
      <w:ins w:id="24" w:author="spanish" w:date="2017-09-25T16:29:00Z">
        <w:r w:rsidRPr="00C41CAA">
          <w:t xml:space="preserve"> 2 (Rev. </w:t>
        </w:r>
      </w:ins>
      <w:ins w:id="25" w:author="spanish" w:date="2017-09-26T16:30:00Z">
        <w:r w:rsidR="005419EF" w:rsidRPr="00C41CAA">
          <w:t>Busán</w:t>
        </w:r>
      </w:ins>
      <w:ins w:id="26" w:author="spanish" w:date="2017-09-25T16:29:00Z">
        <w:r w:rsidRPr="00C41CAA">
          <w:t xml:space="preserve">, 2014) </w:t>
        </w:r>
      </w:ins>
      <w:ins w:id="27" w:author="Alvarez, Ignacio" w:date="2017-09-26T16:26:00Z">
        <w:r w:rsidR="00B40A95" w:rsidRPr="00C41CAA">
          <w:t>de la Conferencia de Plenipotenciarios</w:t>
        </w:r>
      </w:ins>
      <w:ins w:id="28" w:author="spanish" w:date="2017-09-25T16:29:00Z">
        <w:r w:rsidRPr="00C41CAA">
          <w:t xml:space="preserve">, </w:t>
        </w:r>
      </w:ins>
      <w:ins w:id="29" w:author="Alvarez, Ignacio" w:date="2017-09-26T16:26:00Z">
        <w:r w:rsidR="00B40A95" w:rsidRPr="00C41CAA">
          <w:t>sobre el</w:t>
        </w:r>
      </w:ins>
      <w:ins w:id="30" w:author="spanish" w:date="2017-09-25T16:29:00Z">
        <w:r w:rsidRPr="00C41CAA">
          <w:t xml:space="preserve"> </w:t>
        </w:r>
      </w:ins>
      <w:bookmarkStart w:id="31" w:name="_Toc37487466"/>
      <w:bookmarkStart w:id="32" w:name="_Toc406754122"/>
      <w:ins w:id="33" w:author="spanish" w:date="2017-09-25T16:31:00Z">
        <w:r w:rsidRPr="00C41CAA">
          <w:t xml:space="preserve">Foro </w:t>
        </w:r>
        <w:r w:rsidR="00917E0D" w:rsidRPr="00C41CAA">
          <w:t>mundial de política de las telecomunicaciones</w:t>
        </w:r>
        <w:bookmarkEnd w:id="31"/>
        <w:r w:rsidRPr="00C41CAA">
          <w:t>/tecnologías de la información y la comunicación</w:t>
        </w:r>
      </w:ins>
      <w:bookmarkEnd w:id="32"/>
      <w:ins w:id="34" w:author="spanish" w:date="2017-09-25T16:29:00Z">
        <w:r w:rsidRPr="00C41CAA">
          <w:rPr>
            <w:rPrChange w:id="35" w:author="spanish" w:date="2017-09-25T16:31:00Z">
              <w:rPr>
                <w:highlight w:val="green"/>
              </w:rPr>
            </w:rPrChange>
          </w:rPr>
          <w:t>;</w:t>
        </w:r>
      </w:ins>
    </w:p>
    <w:p w:rsidR="003414D9" w:rsidRPr="00C41CAA" w:rsidRDefault="003414D9">
      <w:pPr>
        <w:rPr>
          <w:ins w:id="36" w:author="spanish" w:date="2017-09-25T16:29:00Z"/>
          <w:lang w:eastAsia="zh-CN"/>
          <w:rPrChange w:id="37" w:author="spanish" w:date="2017-09-25T16:32:00Z">
            <w:rPr>
              <w:ins w:id="38" w:author="spanish" w:date="2017-09-25T16:29:00Z"/>
              <w:lang w:val="en-US" w:eastAsia="zh-CN"/>
            </w:rPr>
          </w:rPrChange>
        </w:rPr>
      </w:pPr>
      <w:ins w:id="39" w:author="spanish" w:date="2017-09-25T16:29:00Z">
        <w:r w:rsidRPr="00C41CAA">
          <w:rPr>
            <w:i/>
            <w:iCs/>
          </w:rPr>
          <w:t>d)</w:t>
        </w:r>
        <w:r w:rsidRPr="00C41CAA">
          <w:tab/>
        </w:r>
      </w:ins>
      <w:ins w:id="40" w:author="spanish" w:date="2017-09-25T16:32:00Z">
        <w:r w:rsidRPr="00C41CAA">
          <w:t xml:space="preserve">la Resolución 102 (Rev. Busán, 2014) </w:t>
        </w:r>
      </w:ins>
      <w:ins w:id="41" w:author="spanish" w:date="2017-09-26T16:30:00Z">
        <w:r w:rsidR="005419EF" w:rsidRPr="00C41CAA">
          <w:t>de la Conferencia de Plenipotenciarios</w:t>
        </w:r>
      </w:ins>
      <w:ins w:id="42" w:author="spanish" w:date="2017-09-25T16:32:00Z">
        <w:r w:rsidRPr="00C41CAA">
          <w:t>, sobre la función de la UIT con respecto a las cuestiones de política pública internacional relacionadas con Internet y la gestión de los recursos de Internet, incluidos los nombres de dominio y las direcciones</w:t>
        </w:r>
      </w:ins>
      <w:ins w:id="43" w:author="spanish" w:date="2017-09-25T16:29:00Z">
        <w:r w:rsidRPr="00C41CAA">
          <w:rPr>
            <w:lang w:eastAsia="zh-CN"/>
            <w:rPrChange w:id="44" w:author="spanish" w:date="2017-09-25T16:32:00Z">
              <w:rPr>
                <w:lang w:val="en-US" w:eastAsia="zh-CN"/>
              </w:rPr>
            </w:rPrChange>
          </w:rPr>
          <w:t>;</w:t>
        </w:r>
      </w:ins>
    </w:p>
    <w:p w:rsidR="003414D9" w:rsidRPr="00C41CAA" w:rsidRDefault="003414D9">
      <w:pPr>
        <w:rPr>
          <w:ins w:id="45" w:author="spanish" w:date="2017-09-25T16:29:00Z"/>
          <w:lang w:eastAsia="zh-CN"/>
          <w:rPrChange w:id="46" w:author="spanish" w:date="2017-09-25T16:33:00Z">
            <w:rPr>
              <w:ins w:id="47" w:author="spanish" w:date="2017-09-25T16:29:00Z"/>
              <w:lang w:val="en-US" w:eastAsia="zh-CN"/>
            </w:rPr>
          </w:rPrChange>
        </w:rPr>
      </w:pPr>
      <w:ins w:id="48" w:author="spanish" w:date="2017-09-25T16:29:00Z">
        <w:r w:rsidRPr="00C41CAA">
          <w:rPr>
            <w:i/>
            <w:iCs/>
            <w:lang w:eastAsia="zh-CN"/>
            <w:rPrChange w:id="49" w:author="spanish" w:date="2017-09-25T16:33:00Z">
              <w:rPr>
                <w:i/>
                <w:iCs/>
                <w:lang w:val="en-US" w:eastAsia="zh-CN"/>
              </w:rPr>
            </w:rPrChange>
          </w:rPr>
          <w:t>e)</w:t>
        </w:r>
        <w:r w:rsidRPr="00C41CAA">
          <w:rPr>
            <w:i/>
            <w:iCs/>
            <w:lang w:eastAsia="zh-CN"/>
            <w:rPrChange w:id="50" w:author="spanish" w:date="2017-09-25T16:33:00Z">
              <w:rPr>
                <w:i/>
                <w:iCs/>
                <w:lang w:val="en-US" w:eastAsia="zh-CN"/>
              </w:rPr>
            </w:rPrChange>
          </w:rPr>
          <w:tab/>
        </w:r>
      </w:ins>
      <w:ins w:id="51" w:author="spanish" w:date="2017-09-25T16:33:00Z">
        <w:r w:rsidRPr="00C41CAA">
          <w:t xml:space="preserve">la Resolución 200 (Busán, 2014) </w:t>
        </w:r>
      </w:ins>
      <w:ins w:id="52" w:author="spanish" w:date="2017-09-26T16:31:00Z">
        <w:r w:rsidR="005419EF" w:rsidRPr="00C41CAA">
          <w:t>de la Conferencia de Plenipotenciarios,</w:t>
        </w:r>
      </w:ins>
      <w:ins w:id="53" w:author="spanish" w:date="2017-09-25T16:33:00Z">
        <w:r w:rsidRPr="00C41CAA">
          <w:t xml:space="preserve"> sobre la Agenda Conectar 2020 para el desarrollo mundial de las telecomunicaciones/tecnologías de la información y la comunicación</w:t>
        </w:r>
      </w:ins>
      <w:ins w:id="54" w:author="spanish" w:date="2017-09-26T16:31:00Z">
        <w:r w:rsidR="005419EF" w:rsidRPr="00C41CAA">
          <w:t xml:space="preserve"> (TIC)</w:t>
        </w:r>
      </w:ins>
      <w:ins w:id="55" w:author="spanish" w:date="2017-09-25T16:29:00Z">
        <w:r w:rsidRPr="00C41CAA">
          <w:rPr>
            <w:lang w:eastAsia="zh-CN"/>
            <w:rPrChange w:id="56" w:author="spanish" w:date="2017-09-25T16:33:00Z">
              <w:rPr>
                <w:lang w:val="en-US" w:eastAsia="zh-CN"/>
              </w:rPr>
            </w:rPrChange>
          </w:rPr>
          <w:t>;</w:t>
        </w:r>
      </w:ins>
    </w:p>
    <w:p w:rsidR="003414D9" w:rsidRPr="00C41CAA" w:rsidRDefault="003414D9">
      <w:pPr>
        <w:rPr>
          <w:ins w:id="57" w:author="spanish" w:date="2017-09-25T16:29:00Z"/>
          <w:i/>
          <w:iCs/>
          <w:lang w:eastAsia="zh-CN"/>
          <w:rPrChange w:id="58" w:author="spanish" w:date="2017-09-25T16:33:00Z">
            <w:rPr>
              <w:ins w:id="59" w:author="spanish" w:date="2017-09-25T16:29:00Z"/>
              <w:i/>
              <w:iCs/>
              <w:lang w:val="en-US" w:eastAsia="zh-CN"/>
            </w:rPr>
          </w:rPrChange>
        </w:rPr>
      </w:pPr>
      <w:ins w:id="60" w:author="spanish" w:date="2017-09-25T16:29:00Z">
        <w:r w:rsidRPr="00C41CAA">
          <w:rPr>
            <w:i/>
            <w:iCs/>
            <w:lang w:eastAsia="zh-CN"/>
            <w:rPrChange w:id="61" w:author="spanish" w:date="2017-09-25T16:33:00Z">
              <w:rPr>
                <w:i/>
                <w:iCs/>
                <w:lang w:val="en-US" w:eastAsia="zh-CN"/>
              </w:rPr>
            </w:rPrChange>
          </w:rPr>
          <w:t>f)</w:t>
        </w:r>
        <w:r w:rsidRPr="00C41CAA">
          <w:rPr>
            <w:i/>
            <w:iCs/>
            <w:lang w:eastAsia="zh-CN"/>
            <w:rPrChange w:id="62" w:author="spanish" w:date="2017-09-25T16:33:00Z">
              <w:rPr>
                <w:i/>
                <w:iCs/>
                <w:lang w:val="en-US" w:eastAsia="zh-CN"/>
              </w:rPr>
            </w:rPrChange>
          </w:rPr>
          <w:tab/>
        </w:r>
      </w:ins>
      <w:ins w:id="63" w:author="spanish" w:date="2017-09-26T16:32:00Z">
        <w:r w:rsidR="005419EF" w:rsidRPr="00C41CAA">
          <w:rPr>
            <w:lang w:eastAsia="zh-CN"/>
          </w:rPr>
          <w:t xml:space="preserve">la Resolución </w:t>
        </w:r>
      </w:ins>
      <w:ins w:id="64" w:author="spanish" w:date="2017-09-25T16:29:00Z">
        <w:r w:rsidRPr="00C41CAA">
          <w:rPr>
            <w:lang w:eastAsia="zh-CN"/>
            <w:rPrChange w:id="65" w:author="spanish" w:date="2017-09-25T16:34:00Z">
              <w:rPr>
                <w:highlight w:val="green"/>
                <w:lang w:val="en-US" w:eastAsia="zh-CN"/>
              </w:rPr>
            </w:rPrChange>
          </w:rPr>
          <w:t xml:space="preserve">A70/125 </w:t>
        </w:r>
      </w:ins>
      <w:ins w:id="66" w:author="spanish" w:date="2017-09-26T16:32:00Z">
        <w:r w:rsidR="005419EF" w:rsidRPr="00C41CAA">
          <w:rPr>
            <w:lang w:eastAsia="zh-CN"/>
          </w:rPr>
          <w:t>de la</w:t>
        </w:r>
      </w:ins>
      <w:ins w:id="67" w:author="spanish" w:date="2017-09-25T16:29:00Z">
        <w:r w:rsidRPr="00C41CAA">
          <w:rPr>
            <w:lang w:eastAsia="zh-CN"/>
            <w:rPrChange w:id="68" w:author="spanish" w:date="2017-09-25T16:34:00Z">
              <w:rPr>
                <w:highlight w:val="green"/>
                <w:lang w:eastAsia="zh-CN"/>
              </w:rPr>
            </w:rPrChange>
          </w:rPr>
          <w:t xml:space="preserve"> </w:t>
        </w:r>
      </w:ins>
      <w:ins w:id="69" w:author="spanish" w:date="2017-09-25T16:34:00Z">
        <w:r w:rsidRPr="00C41CAA">
          <w:rPr>
            <w:lang w:eastAsia="zh-CN"/>
            <w:rPrChange w:id="70" w:author="spanish" w:date="2017-09-25T16:34:00Z">
              <w:rPr>
                <w:highlight w:val="green"/>
                <w:lang w:eastAsia="zh-CN"/>
              </w:rPr>
            </w:rPrChange>
          </w:rPr>
          <w:t>Asamblea General de las Naciones Unidas</w:t>
        </w:r>
      </w:ins>
      <w:ins w:id="71" w:author="spanish" w:date="2017-09-25T16:29:00Z">
        <w:r w:rsidRPr="00C41CAA">
          <w:rPr>
            <w:lang w:eastAsia="zh-CN"/>
            <w:rPrChange w:id="72" w:author="spanish" w:date="2017-09-25T16:34:00Z">
              <w:rPr>
                <w:highlight w:val="green"/>
                <w:lang w:val="en-US" w:eastAsia="zh-CN"/>
              </w:rPr>
            </w:rPrChange>
          </w:rPr>
          <w:t>, "</w:t>
        </w:r>
      </w:ins>
      <w:ins w:id="73" w:author="spanish" w:date="2017-09-25T16:33:00Z">
        <w:r w:rsidRPr="00C41CAA">
          <w:t>Documento final de la reunión de alto nivel de la Asamblea General sobre el examen general de la aplicación de los resultados de la Cumbre Mundial sobre la Sociedad de la Información</w:t>
        </w:r>
      </w:ins>
      <w:ins w:id="74" w:author="spanish" w:date="2017-09-25T16:29:00Z">
        <w:r w:rsidRPr="00C41CAA">
          <w:rPr>
            <w:lang w:eastAsia="zh-CN"/>
            <w:rPrChange w:id="75" w:author="spanish" w:date="2017-09-25T16:33:00Z">
              <w:rPr>
                <w:lang w:val="en-US" w:eastAsia="zh-CN"/>
              </w:rPr>
            </w:rPrChange>
          </w:rPr>
          <w:t>";</w:t>
        </w:r>
      </w:ins>
    </w:p>
    <w:p w:rsidR="00A15DAE" w:rsidRPr="00C41CAA" w:rsidRDefault="003414D9">
      <w:pPr>
        <w:rPr>
          <w:szCs w:val="24"/>
        </w:rPr>
      </w:pPr>
      <w:ins w:id="76" w:author="spanish" w:date="2017-09-25T16:29:00Z">
        <w:r w:rsidRPr="00C41CAA">
          <w:rPr>
            <w:i/>
            <w:iCs/>
            <w:lang w:eastAsia="zh-CN"/>
            <w:rPrChange w:id="77" w:author="spanish" w:date="2017-09-25T16:35:00Z">
              <w:rPr>
                <w:i/>
                <w:iCs/>
                <w:lang w:val="en-US" w:eastAsia="zh-CN"/>
              </w:rPr>
            </w:rPrChange>
          </w:rPr>
          <w:lastRenderedPageBreak/>
          <w:t>g)</w:t>
        </w:r>
        <w:r w:rsidRPr="00C41CAA">
          <w:rPr>
            <w:i/>
            <w:iCs/>
            <w:lang w:eastAsia="zh-CN"/>
            <w:rPrChange w:id="78" w:author="spanish" w:date="2017-09-25T16:35:00Z">
              <w:rPr>
                <w:i/>
                <w:iCs/>
                <w:lang w:val="en-US" w:eastAsia="zh-CN"/>
              </w:rPr>
            </w:rPrChange>
          </w:rPr>
          <w:tab/>
        </w:r>
      </w:ins>
      <w:ins w:id="79" w:author="spanish" w:date="2017-09-26T16:32:00Z">
        <w:r w:rsidR="005419EF" w:rsidRPr="00C41CAA">
          <w:rPr>
            <w:lang w:eastAsia="zh-CN"/>
          </w:rPr>
          <w:t>la Resolución</w:t>
        </w:r>
      </w:ins>
      <w:ins w:id="80" w:author="spanish" w:date="2017-09-25T16:29:00Z">
        <w:r w:rsidRPr="00C41CAA">
          <w:rPr>
            <w:lang w:eastAsia="zh-CN"/>
            <w:rPrChange w:id="81" w:author="spanish" w:date="2017-09-25T16:35:00Z">
              <w:rPr>
                <w:highlight w:val="green"/>
                <w:lang w:val="en-US" w:eastAsia="zh-CN"/>
              </w:rPr>
            </w:rPrChange>
          </w:rPr>
          <w:t xml:space="preserve"> A/70/1 </w:t>
        </w:r>
      </w:ins>
      <w:ins w:id="82" w:author="spanish" w:date="2017-09-26T16:36:00Z">
        <w:r w:rsidR="005419EF" w:rsidRPr="00C41CAA">
          <w:rPr>
            <w:lang w:eastAsia="zh-CN"/>
          </w:rPr>
          <w:t>de la Asamblea General de las Naciones Unidas</w:t>
        </w:r>
      </w:ins>
      <w:ins w:id="83" w:author="spanish" w:date="2017-09-25T16:29:00Z">
        <w:r w:rsidRPr="00C41CAA">
          <w:rPr>
            <w:lang w:eastAsia="zh-CN"/>
            <w:rPrChange w:id="84" w:author="spanish" w:date="2017-09-25T16:35:00Z">
              <w:rPr>
                <w:lang w:val="en-US" w:eastAsia="zh-CN"/>
              </w:rPr>
            </w:rPrChange>
          </w:rPr>
          <w:t>, "</w:t>
        </w:r>
      </w:ins>
      <w:ins w:id="85" w:author="spanish" w:date="2017-09-25T16:35:00Z">
        <w:r w:rsidR="00E153F4" w:rsidRPr="00C41CAA">
          <w:t>Transformar nuestro mundo: la Agenda 2030 para el Desarrollo Sostenible</w:t>
        </w:r>
      </w:ins>
      <w:ins w:id="86" w:author="spanish" w:date="2017-09-25T16:29:00Z">
        <w:r w:rsidRPr="00C41CAA">
          <w:rPr>
            <w:lang w:eastAsia="zh-CN"/>
            <w:rPrChange w:id="87" w:author="spanish" w:date="2017-09-25T16:35:00Z">
              <w:rPr>
                <w:lang w:val="en-US" w:eastAsia="zh-CN"/>
              </w:rPr>
            </w:rPrChange>
          </w:rPr>
          <w:t>"</w:t>
        </w:r>
      </w:ins>
      <w:r w:rsidR="00E153F4" w:rsidRPr="00C41CAA">
        <w:rPr>
          <w:szCs w:val="24"/>
        </w:rPr>
        <w:t>,</w:t>
      </w:r>
    </w:p>
    <w:p w:rsidR="00A15DAE" w:rsidRPr="00C41CAA" w:rsidRDefault="00E153F4">
      <w:pPr>
        <w:pStyle w:val="Call"/>
        <w:rPr>
          <w:ins w:id="88" w:author="spanish" w:date="2017-09-25T16:36:00Z"/>
        </w:rPr>
      </w:pPr>
      <w:r w:rsidRPr="00C41CAA">
        <w:t>considerando</w:t>
      </w:r>
    </w:p>
    <w:p w:rsidR="00E153F4" w:rsidRPr="00C41CAA" w:rsidRDefault="00E153F4">
      <w:pPr>
        <w:rPr>
          <w:ins w:id="89" w:author="spanish" w:date="2017-09-25T16:36:00Z"/>
        </w:rPr>
        <w:pPrChange w:id="90" w:author="spanish" w:date="2017-09-27T15:13:00Z">
          <w:pPr>
            <w:jc w:val="both"/>
          </w:pPr>
        </w:pPrChange>
      </w:pPr>
      <w:ins w:id="91" w:author="spanish" w:date="2017-09-25T16:36:00Z">
        <w:r w:rsidRPr="00C41CAA">
          <w:rPr>
            <w:i/>
            <w:iCs/>
          </w:rPr>
          <w:t>a)</w:t>
        </w:r>
        <w:r w:rsidRPr="00C41CAA">
          <w:rPr>
            <w:i/>
            <w:iCs/>
          </w:rPr>
          <w:tab/>
        </w:r>
      </w:ins>
      <w:ins w:id="92" w:author="spanish" w:date="2017-09-25T16:37:00Z">
        <w:r w:rsidRPr="00C41CAA">
          <w:t>que la UIT desempeña un papel fundamental a la hora de ofrecer perspectivas globales sobre el desarrollo de la sociedad de la información</w:t>
        </w:r>
      </w:ins>
      <w:ins w:id="93" w:author="spanish" w:date="2017-09-25T16:36:00Z">
        <w:r w:rsidRPr="00C41CAA">
          <w:rPr>
            <w:lang w:eastAsia="zh-CN"/>
            <w:rPrChange w:id="94" w:author="spanish" w:date="2017-09-25T16:39:00Z">
              <w:rPr>
                <w:lang w:val="en-US" w:eastAsia="zh-CN"/>
              </w:rPr>
            </w:rPrChange>
          </w:rPr>
          <w:t>,</w:t>
        </w:r>
        <w:r w:rsidRPr="00C41CAA">
          <w:rPr>
            <w:rFonts w:ascii="Calibri" w:hAnsi="Calibri"/>
            <w:bCs/>
            <w:rPrChange w:id="95" w:author="spanish" w:date="2017-09-25T16:39:00Z">
              <w:rPr>
                <w:rFonts w:ascii="Calibri" w:hAnsi="Calibri"/>
                <w:b/>
                <w:color w:val="800000"/>
                <w:lang w:val="en-US"/>
              </w:rPr>
            </w:rPrChange>
          </w:rPr>
          <w:t xml:space="preserve"> </w:t>
        </w:r>
      </w:ins>
      <w:ins w:id="96" w:author="spanish" w:date="2017-09-26T16:37:00Z">
        <w:r w:rsidR="005419EF" w:rsidRPr="00C41CAA">
          <w:rPr>
            <w:rFonts w:ascii="Calibri" w:hAnsi="Calibri"/>
            <w:bCs/>
          </w:rPr>
          <w:t xml:space="preserve">y una de las tareas principales del Sector de Desarrollo de las Telecomunicaciones </w:t>
        </w:r>
      </w:ins>
      <w:ins w:id="97" w:author="spanish" w:date="2017-09-26T16:38:00Z">
        <w:r w:rsidR="005419EF" w:rsidRPr="00C41CAA">
          <w:rPr>
            <w:rFonts w:ascii="Calibri" w:hAnsi="Calibri"/>
            <w:bCs/>
          </w:rPr>
          <w:t>(UIT-D) en virtud del n</w:t>
        </w:r>
      </w:ins>
      <w:ins w:id="98" w:author="spanish" w:date="2017-09-26T16:39:00Z">
        <w:r w:rsidR="005419EF" w:rsidRPr="00C41CAA">
          <w:rPr>
            <w:rFonts w:ascii="Calibri" w:hAnsi="Calibri"/>
            <w:bCs/>
          </w:rPr>
          <w:t>úmero 127 de la Constitución es</w:t>
        </w:r>
      </w:ins>
      <w:ins w:id="99" w:author="spanish" w:date="2017-09-25T16:36:00Z">
        <w:r w:rsidRPr="00C41CAA">
          <w:rPr>
            <w:lang w:eastAsia="zh-CN"/>
            <w:rPrChange w:id="100" w:author="spanish" w:date="2017-09-25T16:39:00Z">
              <w:rPr>
                <w:lang w:val="en-US" w:eastAsia="zh-CN"/>
              </w:rPr>
            </w:rPrChange>
          </w:rPr>
          <w:t xml:space="preserve"> "</w:t>
        </w:r>
      </w:ins>
      <w:ins w:id="101" w:author="spanish" w:date="2017-09-25T16:39:00Z">
        <w:r w:rsidRPr="00C41CAA">
          <w:t>ofrecer asesoramiento y realizar o patrocinar, en su caso, los estudios necesarios sobre cuestiones técnicas, económicas, financieras, administrativas, reglamentarias y de política general, incluido el estudio de proyectos concretos en el campo de las telecomunicaciones</w:t>
        </w:r>
      </w:ins>
      <w:ins w:id="102" w:author="spanish" w:date="2017-09-25T16:36:00Z">
        <w:r w:rsidRPr="00C41CAA">
          <w:rPr>
            <w:lang w:eastAsia="zh-CN"/>
            <w:rPrChange w:id="103" w:author="spanish" w:date="2017-09-25T16:39:00Z">
              <w:rPr>
                <w:lang w:val="en-US" w:eastAsia="zh-CN"/>
              </w:rPr>
            </w:rPrChange>
          </w:rPr>
          <w:t>";</w:t>
        </w:r>
      </w:ins>
    </w:p>
    <w:p w:rsidR="00991514" w:rsidRPr="00C41CAA" w:rsidRDefault="00E153F4">
      <w:pPr>
        <w:rPr>
          <w:ins w:id="104" w:author="spanish" w:date="2017-09-26T16:40:00Z"/>
          <w:lang w:eastAsia="zh-CN"/>
        </w:rPr>
      </w:pPr>
      <w:ins w:id="105" w:author="spanish" w:date="2017-09-25T16:36:00Z">
        <w:r w:rsidRPr="00C41CAA">
          <w:rPr>
            <w:i/>
            <w:iCs/>
            <w:lang w:eastAsia="zh-CN"/>
            <w:rPrChange w:id="106" w:author="spanish" w:date="2017-09-26T16:40:00Z">
              <w:rPr>
                <w:i/>
                <w:iCs/>
                <w:lang w:val="en-US" w:eastAsia="zh-CN"/>
              </w:rPr>
            </w:rPrChange>
          </w:rPr>
          <w:t>b)</w:t>
        </w:r>
        <w:r w:rsidRPr="00C41CAA">
          <w:rPr>
            <w:i/>
            <w:iCs/>
            <w:lang w:eastAsia="zh-CN"/>
            <w:rPrChange w:id="107" w:author="spanish" w:date="2017-09-26T16:40:00Z">
              <w:rPr>
                <w:i/>
                <w:iCs/>
                <w:lang w:val="en-US" w:eastAsia="zh-CN"/>
              </w:rPr>
            </w:rPrChange>
          </w:rPr>
          <w:tab/>
        </w:r>
      </w:ins>
      <w:ins w:id="108" w:author="spanish" w:date="2017-09-26T16:40:00Z">
        <w:r w:rsidR="00991514" w:rsidRPr="00C41CAA">
          <w:rPr>
            <w:lang w:eastAsia="zh-CN"/>
            <w:rPrChange w:id="109" w:author="spanish" w:date="2017-09-26T16:40:00Z">
              <w:rPr>
                <w:lang w:val="en-US" w:eastAsia="zh-CN"/>
              </w:rPr>
            </w:rPrChange>
          </w:rPr>
          <w:t xml:space="preserve">que </w:t>
        </w:r>
        <w:r w:rsidR="00991514" w:rsidRPr="00C41CAA">
          <w:rPr>
            <w:lang w:eastAsia="zh-CN"/>
          </w:rPr>
          <w:t>e</w:t>
        </w:r>
        <w:r w:rsidR="00991514" w:rsidRPr="00C41CAA">
          <w:rPr>
            <w:lang w:eastAsia="zh-CN"/>
            <w:rPrChange w:id="110" w:author="spanish" w:date="2017-09-26T16:40:00Z">
              <w:rPr>
                <w:lang w:val="en-US" w:eastAsia="zh-CN"/>
              </w:rPr>
            </w:rPrChange>
          </w:rPr>
          <w:t>l rápido desarrollo de las telecomunicaciones/TIC en los últimos años, la introducción de nuevas tecnologías y sistemas (</w:t>
        </w:r>
      </w:ins>
      <w:ins w:id="111" w:author="spanish" w:date="2017-09-27T09:20:00Z">
        <w:r w:rsidR="00585150" w:rsidRPr="00C41CAA">
          <w:rPr>
            <w:lang w:eastAsia="zh-CN"/>
          </w:rPr>
          <w:t xml:space="preserve">la banda ancha </w:t>
        </w:r>
      </w:ins>
      <w:ins w:id="112" w:author="spanish" w:date="2017-09-26T16:40:00Z">
        <w:r w:rsidR="00991514" w:rsidRPr="00C41CAA">
          <w:rPr>
            <w:lang w:eastAsia="zh-CN"/>
            <w:rPrChange w:id="113" w:author="spanish" w:date="2017-09-26T16:40:00Z">
              <w:rPr>
                <w:lang w:val="en-US" w:eastAsia="zh-CN"/>
              </w:rPr>
            </w:rPrChange>
          </w:rPr>
          <w:t>móvil, la Internet de las Cosas, los grandes volúmenes de datos (</w:t>
        </w:r>
        <w:r w:rsidR="00585150" w:rsidRPr="00C41CAA">
          <w:rPr>
            <w:lang w:eastAsia="zh-CN"/>
          </w:rPr>
          <w:t>Big Data</w:t>
        </w:r>
        <w:r w:rsidR="00991514" w:rsidRPr="00C41CAA">
          <w:rPr>
            <w:lang w:eastAsia="zh-CN"/>
            <w:rPrChange w:id="114" w:author="spanish" w:date="2017-09-26T16:40:00Z">
              <w:rPr>
                <w:lang w:val="en-US" w:eastAsia="zh-CN"/>
              </w:rPr>
            </w:rPrChange>
          </w:rPr>
          <w:t>), la inteligencia artificial</w:t>
        </w:r>
      </w:ins>
      <w:ins w:id="115" w:author="spanish" w:date="2017-09-27T09:21:00Z">
        <w:r w:rsidR="00585150" w:rsidRPr="00C41CAA">
          <w:rPr>
            <w:lang w:eastAsia="zh-CN"/>
          </w:rPr>
          <w:t xml:space="preserve"> y</w:t>
        </w:r>
      </w:ins>
      <w:ins w:id="116" w:author="spanish" w:date="2017-09-26T16:40:00Z">
        <w:r w:rsidR="00991514" w:rsidRPr="00C41CAA">
          <w:rPr>
            <w:lang w:eastAsia="zh-CN"/>
            <w:rPrChange w:id="117" w:author="spanish" w:date="2017-09-26T16:40:00Z">
              <w:rPr>
                <w:lang w:val="en-US" w:eastAsia="zh-CN"/>
              </w:rPr>
            </w:rPrChange>
          </w:rPr>
          <w:t xml:space="preserve"> los servicios</w:t>
        </w:r>
      </w:ins>
      <w:ins w:id="118" w:author="spanish" w:date="2017-09-27T09:21:00Z">
        <w:r w:rsidR="00585150" w:rsidRPr="00C41CAA">
          <w:rPr>
            <w:lang w:eastAsia="zh-CN"/>
          </w:rPr>
          <w:t xml:space="preserve"> </w:t>
        </w:r>
      </w:ins>
      <w:ins w:id="119" w:author="spanish" w:date="2017-09-26T16:40:00Z">
        <w:r w:rsidR="00991514" w:rsidRPr="00C41CAA">
          <w:rPr>
            <w:lang w:eastAsia="zh-CN"/>
            <w:rPrChange w:id="120" w:author="spanish" w:date="2017-09-26T16:40:00Z">
              <w:rPr>
                <w:lang w:val="en-US" w:eastAsia="zh-CN"/>
              </w:rPr>
            </w:rPrChange>
          </w:rPr>
          <w:t>superpuestos</w:t>
        </w:r>
      </w:ins>
      <w:ins w:id="121" w:author="spanish" w:date="2017-09-27T15:37:00Z">
        <w:r w:rsidR="00807BD6" w:rsidRPr="00C41CAA">
          <w:rPr>
            <w:lang w:eastAsia="zh-CN"/>
          </w:rPr>
          <w:t xml:space="preserve"> OTT</w:t>
        </w:r>
      </w:ins>
      <w:ins w:id="122" w:author="spanish" w:date="2017-09-26T16:40:00Z">
        <w:r w:rsidR="00991514" w:rsidRPr="00C41CAA">
          <w:rPr>
            <w:lang w:eastAsia="zh-CN"/>
            <w:rPrChange w:id="123" w:author="spanish" w:date="2017-09-26T16:40:00Z">
              <w:rPr>
                <w:lang w:val="en-US" w:eastAsia="zh-CN"/>
              </w:rPr>
            </w:rPrChange>
          </w:rPr>
          <w:t xml:space="preserve">, entre otros) y la transformación </w:t>
        </w:r>
      </w:ins>
      <w:ins w:id="124" w:author="spanish" w:date="2017-09-26T16:42:00Z">
        <w:r w:rsidR="00991514" w:rsidRPr="00C41CAA">
          <w:rPr>
            <w:lang w:eastAsia="zh-CN"/>
          </w:rPr>
          <w:t xml:space="preserve">digital </w:t>
        </w:r>
      </w:ins>
      <w:ins w:id="125" w:author="spanish" w:date="2017-09-26T16:40:00Z">
        <w:r w:rsidR="00991514" w:rsidRPr="00C41CAA">
          <w:rPr>
            <w:lang w:eastAsia="zh-CN"/>
            <w:rPrChange w:id="126" w:author="spanish" w:date="2017-09-26T16:40:00Z">
              <w:rPr>
                <w:lang w:val="en-US" w:eastAsia="zh-CN"/>
              </w:rPr>
            </w:rPrChange>
          </w:rPr>
          <w:t xml:space="preserve">y la transición a la economía digital han provocado cambios </w:t>
        </w:r>
      </w:ins>
      <w:ins w:id="127" w:author="spanish" w:date="2017-09-26T16:43:00Z">
        <w:r w:rsidR="00991514" w:rsidRPr="00C41CAA">
          <w:rPr>
            <w:lang w:eastAsia="zh-CN"/>
          </w:rPr>
          <w:t xml:space="preserve">considerables </w:t>
        </w:r>
      </w:ins>
      <w:ins w:id="128" w:author="spanish" w:date="2017-09-26T16:40:00Z">
        <w:r w:rsidR="00991514" w:rsidRPr="00C41CAA">
          <w:rPr>
            <w:lang w:eastAsia="zh-CN"/>
            <w:rPrChange w:id="129" w:author="spanish" w:date="2017-09-26T16:40:00Z">
              <w:rPr>
                <w:lang w:val="en-US" w:eastAsia="zh-CN"/>
              </w:rPr>
            </w:rPrChange>
          </w:rPr>
          <w:t xml:space="preserve">en todo el mundo que </w:t>
        </w:r>
      </w:ins>
      <w:ins w:id="130" w:author="spanish" w:date="2017-09-27T09:23:00Z">
        <w:r w:rsidR="00585150" w:rsidRPr="00C41CAA">
          <w:rPr>
            <w:lang w:eastAsia="zh-CN"/>
          </w:rPr>
          <w:t>requieren</w:t>
        </w:r>
      </w:ins>
      <w:ins w:id="131" w:author="spanish" w:date="2017-09-26T16:40:00Z">
        <w:r w:rsidR="00991514" w:rsidRPr="00C41CAA">
          <w:rPr>
            <w:lang w:eastAsia="zh-CN"/>
            <w:rPrChange w:id="132" w:author="spanish" w:date="2017-09-26T16:40:00Z">
              <w:rPr>
                <w:lang w:val="en-US" w:eastAsia="zh-CN"/>
              </w:rPr>
            </w:rPrChange>
          </w:rPr>
          <w:t xml:space="preserve"> nuevos enfoques de la reglamentación</w:t>
        </w:r>
      </w:ins>
      <w:ins w:id="133" w:author="spanish" w:date="2017-09-26T16:43:00Z">
        <w:r w:rsidR="00991514" w:rsidRPr="00C41CAA">
          <w:rPr>
            <w:lang w:eastAsia="zh-CN"/>
          </w:rPr>
          <w:t>;</w:t>
        </w:r>
      </w:ins>
    </w:p>
    <w:p w:rsidR="00991514" w:rsidRPr="00C41CAA" w:rsidRDefault="00E153F4">
      <w:pPr>
        <w:rPr>
          <w:ins w:id="134" w:author="spanish" w:date="2017-09-26T16:44:00Z"/>
          <w:lang w:eastAsia="zh-CN"/>
          <w:rPrChange w:id="135" w:author="spanish" w:date="2017-09-26T16:44:00Z">
            <w:rPr>
              <w:ins w:id="136" w:author="spanish" w:date="2017-09-26T16:44:00Z"/>
              <w:lang w:val="en-US" w:eastAsia="zh-CN"/>
            </w:rPr>
          </w:rPrChange>
        </w:rPr>
      </w:pPr>
      <w:ins w:id="137" w:author="spanish" w:date="2017-09-25T16:36:00Z">
        <w:r w:rsidRPr="00C41CAA">
          <w:rPr>
            <w:i/>
            <w:iCs/>
            <w:lang w:eastAsia="zh-CN"/>
            <w:rPrChange w:id="138" w:author="spanish" w:date="2017-09-26T16:44:00Z">
              <w:rPr>
                <w:i/>
                <w:iCs/>
                <w:lang w:val="en-US" w:eastAsia="zh-CN"/>
              </w:rPr>
            </w:rPrChange>
          </w:rPr>
          <w:t>c)</w:t>
        </w:r>
        <w:r w:rsidRPr="00C41CAA">
          <w:rPr>
            <w:i/>
            <w:iCs/>
            <w:lang w:eastAsia="zh-CN"/>
            <w:rPrChange w:id="139" w:author="spanish" w:date="2017-09-26T16:44:00Z">
              <w:rPr>
                <w:i/>
                <w:iCs/>
                <w:lang w:val="en-US" w:eastAsia="zh-CN"/>
              </w:rPr>
            </w:rPrChange>
          </w:rPr>
          <w:tab/>
        </w:r>
      </w:ins>
      <w:ins w:id="140" w:author="spanish" w:date="2017-09-26T16:44:00Z">
        <w:r w:rsidR="00991514" w:rsidRPr="00C41CAA">
          <w:rPr>
            <w:lang w:eastAsia="zh-CN"/>
            <w:rPrChange w:id="141" w:author="spanish" w:date="2017-09-26T16:44:00Z">
              <w:rPr>
                <w:i/>
                <w:iCs/>
                <w:lang w:val="en-US" w:eastAsia="zh-CN"/>
              </w:rPr>
            </w:rPrChange>
          </w:rPr>
          <w:t xml:space="preserve">que </w:t>
        </w:r>
        <w:r w:rsidR="00991514" w:rsidRPr="00C41CAA">
          <w:rPr>
            <w:lang w:eastAsia="zh-CN"/>
            <w:rPrChange w:id="142" w:author="spanish" w:date="2017-09-26T16:44:00Z">
              <w:rPr>
                <w:lang w:val="en-US" w:eastAsia="zh-CN"/>
              </w:rPr>
            </w:rPrChange>
          </w:rPr>
          <w:t xml:space="preserve">no existe un enfoque correcto único </w:t>
        </w:r>
        <w:r w:rsidR="00991514" w:rsidRPr="00C41CAA">
          <w:rPr>
            <w:lang w:eastAsia="zh-CN"/>
          </w:rPr>
          <w:t>para la reglamentación de las telecomunicaciones/TIC en todos los pa</w:t>
        </w:r>
      </w:ins>
      <w:ins w:id="143" w:author="spanish" w:date="2017-09-26T16:45:00Z">
        <w:r w:rsidR="00991514" w:rsidRPr="00C41CAA">
          <w:rPr>
            <w:lang w:eastAsia="zh-CN"/>
          </w:rPr>
          <w:t>íses y</w:t>
        </w:r>
      </w:ins>
      <w:ins w:id="144" w:author="spanish" w:date="2017-09-26T16:46:00Z">
        <w:r w:rsidR="00991514" w:rsidRPr="00C41CAA">
          <w:rPr>
            <w:lang w:eastAsia="zh-CN"/>
          </w:rPr>
          <w:t xml:space="preserve"> </w:t>
        </w:r>
      </w:ins>
      <w:ins w:id="145" w:author="spanish" w:date="2017-09-26T16:45:00Z">
        <w:r w:rsidR="00991514" w:rsidRPr="00C41CAA">
          <w:rPr>
            <w:lang w:eastAsia="zh-CN"/>
          </w:rPr>
          <w:t xml:space="preserve">deben tenerse en cuenta las características particulares de cada país; </w:t>
        </w:r>
      </w:ins>
      <w:ins w:id="146" w:author="spanish" w:date="2017-09-26T16:46:00Z">
        <w:r w:rsidR="00991514" w:rsidRPr="00C41CAA">
          <w:rPr>
            <w:lang w:eastAsia="zh-CN"/>
          </w:rPr>
          <w:t xml:space="preserve">en un ecosistema digital cada vez más dinámico, sin embargo, es esencial buscar la </w:t>
        </w:r>
      </w:ins>
      <w:ins w:id="147" w:author="spanish" w:date="2017-09-26T16:47:00Z">
        <w:r w:rsidR="00991514" w:rsidRPr="00C41CAA">
          <w:rPr>
            <w:lang w:eastAsia="zh-CN"/>
          </w:rPr>
          <w:t>armonización de los principios generales;</w:t>
        </w:r>
      </w:ins>
    </w:p>
    <w:p w:rsidR="00AB7AEA" w:rsidRPr="00C41CAA" w:rsidRDefault="00E153F4">
      <w:pPr>
        <w:rPr>
          <w:ins w:id="148" w:author="spanish" w:date="2017-09-26T16:50:00Z"/>
          <w:lang w:eastAsia="zh-CN"/>
          <w:rPrChange w:id="149" w:author="spanish" w:date="2017-09-26T16:50:00Z">
            <w:rPr>
              <w:ins w:id="150" w:author="spanish" w:date="2017-09-26T16:50:00Z"/>
              <w:lang w:val="en-US" w:eastAsia="zh-CN"/>
            </w:rPr>
          </w:rPrChange>
        </w:rPr>
      </w:pPr>
      <w:ins w:id="151" w:author="spanish" w:date="2017-09-25T16:36:00Z">
        <w:r w:rsidRPr="00C41CAA">
          <w:rPr>
            <w:i/>
            <w:iCs/>
            <w:lang w:eastAsia="zh-CN"/>
            <w:rPrChange w:id="152" w:author="spanish" w:date="2017-09-26T16:50:00Z">
              <w:rPr>
                <w:i/>
                <w:iCs/>
                <w:lang w:val="en-US" w:eastAsia="zh-CN"/>
              </w:rPr>
            </w:rPrChange>
          </w:rPr>
          <w:t>d)</w:t>
        </w:r>
        <w:r w:rsidRPr="00C41CAA">
          <w:rPr>
            <w:i/>
            <w:iCs/>
            <w:lang w:eastAsia="zh-CN"/>
            <w:rPrChange w:id="153" w:author="spanish" w:date="2017-09-26T16:50:00Z">
              <w:rPr>
                <w:i/>
                <w:iCs/>
                <w:lang w:val="en-US" w:eastAsia="zh-CN"/>
              </w:rPr>
            </w:rPrChange>
          </w:rPr>
          <w:tab/>
        </w:r>
      </w:ins>
      <w:ins w:id="154" w:author="spanish" w:date="2017-09-26T16:48:00Z">
        <w:r w:rsidR="00991514" w:rsidRPr="00C41CAA">
          <w:rPr>
            <w:lang w:eastAsia="zh-CN"/>
            <w:rPrChange w:id="155" w:author="spanish" w:date="2017-09-26T16:50:00Z">
              <w:rPr>
                <w:lang w:val="en-US" w:eastAsia="zh-CN"/>
              </w:rPr>
            </w:rPrChange>
          </w:rPr>
          <w:t xml:space="preserve">que, junto con los logros </w:t>
        </w:r>
      </w:ins>
      <w:ins w:id="156" w:author="spanish" w:date="2017-09-26T16:49:00Z">
        <w:r w:rsidR="00AB7AEA" w:rsidRPr="00C41CAA">
          <w:rPr>
            <w:lang w:eastAsia="zh-CN"/>
            <w:rPrChange w:id="157" w:author="spanish" w:date="2017-09-26T16:50:00Z">
              <w:rPr>
                <w:lang w:val="en-US" w:eastAsia="zh-CN"/>
              </w:rPr>
            </w:rPrChange>
          </w:rPr>
          <w:t xml:space="preserve">en el campo de las telecomunicaciones/TIC, </w:t>
        </w:r>
      </w:ins>
      <w:ins w:id="158" w:author="spanish" w:date="2017-09-26T16:50:00Z">
        <w:r w:rsidR="00AB7AEA" w:rsidRPr="00C41CAA">
          <w:rPr>
            <w:lang w:eastAsia="zh-CN"/>
          </w:rPr>
          <w:t>han surgido vari</w:t>
        </w:r>
      </w:ins>
      <w:ins w:id="159" w:author="spanish" w:date="2017-09-27T09:31:00Z">
        <w:r w:rsidR="000C4D20" w:rsidRPr="00C41CAA">
          <w:rPr>
            <w:lang w:eastAsia="zh-CN"/>
          </w:rPr>
          <w:t>a</w:t>
        </w:r>
      </w:ins>
      <w:ins w:id="160" w:author="spanish" w:date="2017-09-26T16:50:00Z">
        <w:r w:rsidR="00AB7AEA" w:rsidRPr="00C41CAA">
          <w:rPr>
            <w:lang w:eastAsia="zh-CN"/>
          </w:rPr>
          <w:t>s nuev</w:t>
        </w:r>
      </w:ins>
      <w:ins w:id="161" w:author="spanish" w:date="2017-09-27T09:31:00Z">
        <w:r w:rsidR="000C4D20" w:rsidRPr="00C41CAA">
          <w:rPr>
            <w:lang w:eastAsia="zh-CN"/>
          </w:rPr>
          <w:t>a</w:t>
        </w:r>
      </w:ins>
      <w:ins w:id="162" w:author="spanish" w:date="2017-09-26T16:50:00Z">
        <w:r w:rsidR="00AB7AEA" w:rsidRPr="00C41CAA">
          <w:rPr>
            <w:lang w:eastAsia="zh-CN"/>
          </w:rPr>
          <w:t xml:space="preserve">s </w:t>
        </w:r>
      </w:ins>
      <w:ins w:id="163" w:author="spanish" w:date="2017-09-27T09:31:00Z">
        <w:r w:rsidR="000C4D20" w:rsidRPr="00C41CAA">
          <w:rPr>
            <w:lang w:eastAsia="zh-CN"/>
          </w:rPr>
          <w:t>amenazas</w:t>
        </w:r>
      </w:ins>
      <w:ins w:id="164" w:author="spanish" w:date="2017-09-26T16:50:00Z">
        <w:r w:rsidR="00AB7AEA" w:rsidRPr="00C41CAA">
          <w:rPr>
            <w:lang w:eastAsia="zh-CN"/>
          </w:rPr>
          <w:t xml:space="preserve"> </w:t>
        </w:r>
      </w:ins>
      <w:ins w:id="165" w:author="spanish" w:date="2017-09-27T09:31:00Z">
        <w:r w:rsidR="000C4D20" w:rsidRPr="00C41CAA">
          <w:rPr>
            <w:lang w:eastAsia="zh-CN"/>
          </w:rPr>
          <w:t>para</w:t>
        </w:r>
      </w:ins>
      <w:ins w:id="166" w:author="spanish" w:date="2017-09-27T09:25:00Z">
        <w:r w:rsidR="000C4D20" w:rsidRPr="00C41CAA">
          <w:rPr>
            <w:lang w:eastAsia="zh-CN"/>
          </w:rPr>
          <w:t xml:space="preserve"> la</w:t>
        </w:r>
      </w:ins>
      <w:ins w:id="167" w:author="spanish" w:date="2017-09-26T16:51:00Z">
        <w:r w:rsidR="00AB7AEA" w:rsidRPr="00C41CAA">
          <w:rPr>
            <w:lang w:eastAsia="zh-CN"/>
          </w:rPr>
          <w:t xml:space="preserve"> protección de los usuarios</w:t>
        </w:r>
      </w:ins>
      <w:ins w:id="168" w:author="spanish" w:date="2017-09-27T09:25:00Z">
        <w:r w:rsidR="000C4D20" w:rsidRPr="00C41CAA">
          <w:rPr>
            <w:lang w:eastAsia="zh-CN"/>
          </w:rPr>
          <w:t xml:space="preserve"> y</w:t>
        </w:r>
      </w:ins>
      <w:ins w:id="169" w:author="spanish" w:date="2017-09-26T16:52:00Z">
        <w:r w:rsidR="00AB7AEA" w:rsidRPr="00C41CAA">
          <w:rPr>
            <w:lang w:eastAsia="zh-CN"/>
          </w:rPr>
          <w:t xml:space="preserve"> </w:t>
        </w:r>
      </w:ins>
      <w:ins w:id="170" w:author="spanish" w:date="2017-09-26T16:51:00Z">
        <w:r w:rsidR="00AB7AEA" w:rsidRPr="00C41CAA">
          <w:rPr>
            <w:lang w:eastAsia="zh-CN"/>
          </w:rPr>
          <w:t xml:space="preserve">las </w:t>
        </w:r>
      </w:ins>
      <w:ins w:id="171" w:author="spanish" w:date="2017-09-26T16:52:00Z">
        <w:r w:rsidR="00AB7AEA" w:rsidRPr="00C41CAA">
          <w:rPr>
            <w:lang w:eastAsia="zh-CN"/>
          </w:rPr>
          <w:t>diferentes</w:t>
        </w:r>
      </w:ins>
      <w:ins w:id="172" w:author="spanish" w:date="2017-09-26T16:51:00Z">
        <w:r w:rsidR="00AB7AEA" w:rsidRPr="00C41CAA">
          <w:rPr>
            <w:lang w:eastAsia="zh-CN"/>
          </w:rPr>
          <w:t xml:space="preserve"> organizaciones </w:t>
        </w:r>
      </w:ins>
      <w:ins w:id="173" w:author="Christe-Baldan, Susana" w:date="2017-09-28T11:10:00Z">
        <w:r w:rsidR="004011DC">
          <w:rPr>
            <w:lang w:eastAsia="zh-CN"/>
          </w:rPr>
          <w:t>que</w:t>
        </w:r>
      </w:ins>
      <w:ins w:id="174" w:author="spanish" w:date="2017-09-26T16:51:00Z">
        <w:r w:rsidR="00AB7AEA" w:rsidRPr="00C41CAA">
          <w:rPr>
            <w:lang w:eastAsia="zh-CN"/>
          </w:rPr>
          <w:t xml:space="preserve"> </w:t>
        </w:r>
      </w:ins>
      <w:ins w:id="175" w:author="spanish" w:date="2017-09-27T09:26:00Z">
        <w:r w:rsidR="000C4D20" w:rsidRPr="00C41CAA">
          <w:rPr>
            <w:lang w:eastAsia="zh-CN"/>
          </w:rPr>
          <w:t>operan</w:t>
        </w:r>
      </w:ins>
      <w:ins w:id="176" w:author="spanish" w:date="2017-09-26T16:51:00Z">
        <w:r w:rsidR="00AB7AEA" w:rsidRPr="00C41CAA">
          <w:rPr>
            <w:lang w:eastAsia="zh-CN"/>
          </w:rPr>
          <w:t xml:space="preserve"> en diferentes </w:t>
        </w:r>
      </w:ins>
      <w:ins w:id="177" w:author="spanish" w:date="2017-09-26T16:54:00Z">
        <w:r w:rsidR="00AB7AEA" w:rsidRPr="00C41CAA">
          <w:rPr>
            <w:lang w:eastAsia="zh-CN"/>
          </w:rPr>
          <w:t>ámbitos</w:t>
        </w:r>
      </w:ins>
      <w:ins w:id="178" w:author="spanish" w:date="2017-09-26T16:51:00Z">
        <w:r w:rsidR="00AB7AEA" w:rsidRPr="00C41CAA">
          <w:rPr>
            <w:lang w:eastAsia="zh-CN"/>
          </w:rPr>
          <w:t xml:space="preserve"> de la econom</w:t>
        </w:r>
      </w:ins>
      <w:ins w:id="179" w:author="spanish" w:date="2017-09-26T16:52:00Z">
        <w:r w:rsidR="00AB7AEA" w:rsidRPr="00C41CAA">
          <w:rPr>
            <w:lang w:eastAsia="zh-CN"/>
          </w:rPr>
          <w:t>ía</w:t>
        </w:r>
      </w:ins>
      <w:ins w:id="180" w:author="spanish" w:date="2017-09-27T09:32:00Z">
        <w:r w:rsidR="000C4D20" w:rsidRPr="00C41CAA">
          <w:rPr>
            <w:lang w:eastAsia="zh-CN"/>
          </w:rPr>
          <w:t xml:space="preserve"> y la </w:t>
        </w:r>
      </w:ins>
      <w:ins w:id="181" w:author="spanish" w:date="2017-09-26T16:52:00Z">
        <w:r w:rsidR="00AB7AEA" w:rsidRPr="00C41CAA">
          <w:rPr>
            <w:lang w:eastAsia="zh-CN"/>
          </w:rPr>
          <w:t>sociedad</w:t>
        </w:r>
      </w:ins>
      <w:ins w:id="182" w:author="spanish" w:date="2017-09-27T09:33:00Z">
        <w:r w:rsidR="000C4D20" w:rsidRPr="00C41CAA">
          <w:rPr>
            <w:lang w:eastAsia="zh-CN"/>
          </w:rPr>
          <w:t>,</w:t>
        </w:r>
      </w:ins>
      <w:ins w:id="183" w:author="spanish" w:date="2017-09-26T16:54:00Z">
        <w:r w:rsidR="00AB7AEA" w:rsidRPr="00C41CAA">
          <w:rPr>
            <w:lang w:eastAsia="zh-CN"/>
          </w:rPr>
          <w:t xml:space="preserve"> y </w:t>
        </w:r>
      </w:ins>
      <w:ins w:id="184" w:author="spanish" w:date="2017-09-26T16:53:00Z">
        <w:r w:rsidR="00AB7AEA" w:rsidRPr="00C41CAA">
          <w:rPr>
            <w:lang w:eastAsia="zh-CN"/>
          </w:rPr>
          <w:t xml:space="preserve">las infraestructuras, entre otros; </w:t>
        </w:r>
      </w:ins>
    </w:p>
    <w:p w:rsidR="00A15DAE" w:rsidRPr="00C41CAA" w:rsidRDefault="00E153F4">
      <w:pPr>
        <w:rPr>
          <w:ins w:id="185" w:author="spanish" w:date="2017-09-25T16:40:00Z"/>
          <w:szCs w:val="24"/>
        </w:rPr>
      </w:pPr>
      <w:del w:id="186" w:author="spanish" w:date="2017-09-25T16:37:00Z">
        <w:r w:rsidRPr="00C41CAA" w:rsidDel="00E153F4">
          <w:rPr>
            <w:i/>
            <w:iCs/>
            <w:szCs w:val="24"/>
          </w:rPr>
          <w:delText>a</w:delText>
        </w:r>
      </w:del>
      <w:ins w:id="187" w:author="spanish" w:date="2017-09-25T16:37:00Z">
        <w:r w:rsidRPr="00C41CAA">
          <w:rPr>
            <w:i/>
            <w:iCs/>
            <w:szCs w:val="24"/>
          </w:rPr>
          <w:t>e</w:t>
        </w:r>
      </w:ins>
      <w:r w:rsidRPr="00C41CAA">
        <w:rPr>
          <w:i/>
          <w:iCs/>
          <w:szCs w:val="24"/>
        </w:rPr>
        <w:t>)</w:t>
      </w:r>
      <w:r w:rsidRPr="00C41CAA">
        <w:rPr>
          <w:szCs w:val="24"/>
        </w:rPr>
        <w:tab/>
        <w:t>que</w:t>
      </w:r>
      <w:ins w:id="188" w:author="spanish" w:date="2017-09-26T16:55:00Z">
        <w:r w:rsidR="00AB7AEA" w:rsidRPr="00C41CAA">
          <w:rPr>
            <w:szCs w:val="24"/>
          </w:rPr>
          <w:t xml:space="preserve">, </w:t>
        </w:r>
      </w:ins>
      <w:ins w:id="189" w:author="spanish" w:date="2017-09-26T16:58:00Z">
        <w:r w:rsidR="00AB7AEA" w:rsidRPr="00C41CAA">
          <w:rPr>
            <w:szCs w:val="24"/>
          </w:rPr>
          <w:t>teniendo en</w:t>
        </w:r>
      </w:ins>
      <w:ins w:id="190" w:author="spanish" w:date="2017-09-26T16:55:00Z">
        <w:r w:rsidR="00AB7AEA" w:rsidRPr="00C41CAA">
          <w:rPr>
            <w:szCs w:val="24"/>
          </w:rPr>
          <w:t xml:space="preserve"> cuenta los </w:t>
        </w:r>
      </w:ins>
      <w:ins w:id="191" w:author="spanish" w:date="2017-09-26T16:58:00Z">
        <w:r w:rsidR="00AB7AEA" w:rsidRPr="00C41CAA">
          <w:rPr>
            <w:szCs w:val="24"/>
          </w:rPr>
          <w:t xml:space="preserve">considerables </w:t>
        </w:r>
      </w:ins>
      <w:ins w:id="192" w:author="spanish" w:date="2017-09-26T16:55:00Z">
        <w:r w:rsidR="00AB7AEA" w:rsidRPr="00C41CAA">
          <w:rPr>
            <w:szCs w:val="24"/>
          </w:rPr>
          <w:t>cambios en las telecomunicaciones/TIC y el desarrollo de los mercados y la sociedad</w:t>
        </w:r>
      </w:ins>
      <w:ins w:id="193" w:author="spanish" w:date="2017-09-26T16:59:00Z">
        <w:r w:rsidR="00AB7AEA" w:rsidRPr="00C41CAA">
          <w:rPr>
            <w:szCs w:val="24"/>
          </w:rPr>
          <w:t>,</w:t>
        </w:r>
      </w:ins>
      <w:r w:rsidRPr="00C41CAA">
        <w:rPr>
          <w:szCs w:val="24"/>
        </w:rPr>
        <w:t xml:space="preserve"> la</w:t>
      </w:r>
      <w:ins w:id="194" w:author="spanish" w:date="2017-09-26T16:59:00Z">
        <w:r w:rsidR="00917E0D" w:rsidRPr="00C41CAA">
          <w:rPr>
            <w:szCs w:val="24"/>
          </w:rPr>
          <w:t>s</w:t>
        </w:r>
      </w:ins>
      <w:r w:rsidRPr="00C41CAA">
        <w:rPr>
          <w:szCs w:val="24"/>
        </w:rPr>
        <w:t xml:space="preserve"> reforma</w:t>
      </w:r>
      <w:ins w:id="195" w:author="spanish" w:date="2017-09-26T16:59:00Z">
        <w:r w:rsidR="00917E0D" w:rsidRPr="00C41CAA">
          <w:rPr>
            <w:szCs w:val="24"/>
          </w:rPr>
          <w:t>s</w:t>
        </w:r>
      </w:ins>
      <w:r w:rsidRPr="00C41CAA">
        <w:rPr>
          <w:szCs w:val="24"/>
        </w:rPr>
        <w:t xml:space="preserve"> global</w:t>
      </w:r>
      <w:ins w:id="196" w:author="spanish" w:date="2017-09-26T16:59:00Z">
        <w:r w:rsidR="00917E0D" w:rsidRPr="00C41CAA">
          <w:rPr>
            <w:szCs w:val="24"/>
          </w:rPr>
          <w:t>es</w:t>
        </w:r>
      </w:ins>
      <w:r w:rsidRPr="00C41CAA">
        <w:rPr>
          <w:szCs w:val="24"/>
        </w:rPr>
        <w:t xml:space="preserve"> de las telecomunicaciones</w:t>
      </w:r>
      <w:ins w:id="197" w:author="spanish" w:date="2017-09-26T16:55:00Z">
        <w:r w:rsidR="00AB7AEA" w:rsidRPr="00C41CAA">
          <w:rPr>
            <w:szCs w:val="24"/>
          </w:rPr>
          <w:t>/TIC</w:t>
        </w:r>
      </w:ins>
      <w:r w:rsidRPr="00C41CAA">
        <w:rPr>
          <w:szCs w:val="24"/>
        </w:rPr>
        <w:t xml:space="preserve"> se ha</w:t>
      </w:r>
      <w:ins w:id="198" w:author="Christe-Baldan, Susana" w:date="2017-09-28T11:10:00Z">
        <w:r w:rsidR="004011DC">
          <w:rPr>
            <w:szCs w:val="24"/>
          </w:rPr>
          <w:t>n</w:t>
        </w:r>
      </w:ins>
      <w:r w:rsidRPr="00C41CAA">
        <w:rPr>
          <w:szCs w:val="24"/>
        </w:rPr>
        <w:t xml:space="preserve"> realizado ya </w:t>
      </w:r>
      <w:r w:rsidRPr="00C41CAA">
        <w:rPr>
          <w:szCs w:val="24"/>
        </w:rPr>
        <w:lastRenderedPageBreak/>
        <w:t xml:space="preserve">en </w:t>
      </w:r>
      <w:del w:id="199" w:author="spanish" w:date="2017-09-26T16:56:00Z">
        <w:r w:rsidRPr="00C41CAA" w:rsidDel="00AB7AEA">
          <w:rPr>
            <w:szCs w:val="24"/>
          </w:rPr>
          <w:delText>muchos países en desarrollo</w:delText>
        </w:r>
      </w:del>
      <w:ins w:id="200" w:author="spanish" w:date="2017-09-26T16:56:00Z">
        <w:r w:rsidR="00AB7AEA" w:rsidRPr="00C41CAA">
          <w:rPr>
            <w:szCs w:val="24"/>
          </w:rPr>
          <w:t>la mayoría de los países del mundo, tanto desarrollados como en desarrollo</w:t>
        </w:r>
      </w:ins>
      <w:r w:rsidRPr="00C41CAA">
        <w:rPr>
          <w:rStyle w:val="FootnoteReference"/>
          <w:szCs w:val="24"/>
        </w:rPr>
        <w:footnoteReference w:customMarkFollows="1" w:id="1"/>
        <w:t>1</w:t>
      </w:r>
      <w:ins w:id="201" w:author="spanish" w:date="2017-09-26T16:57:00Z">
        <w:r w:rsidR="00AB7AEA" w:rsidRPr="00C41CAA">
          <w:rPr>
            <w:szCs w:val="24"/>
          </w:rPr>
          <w:t xml:space="preserve">, incluidas las reformas de las reglamentaciones de </w:t>
        </w:r>
      </w:ins>
      <w:ins w:id="202" w:author="spanish" w:date="2017-09-26T17:09:00Z">
        <w:r w:rsidR="00917E0D" w:rsidRPr="00C41CAA">
          <w:rPr>
            <w:szCs w:val="24"/>
          </w:rPr>
          <w:t>telecomunicaciones</w:t>
        </w:r>
      </w:ins>
      <w:ins w:id="203" w:author="spanish" w:date="2017-09-26T16:57:00Z">
        <w:r w:rsidR="00AB7AEA" w:rsidRPr="00C41CAA">
          <w:rPr>
            <w:szCs w:val="24"/>
          </w:rPr>
          <w:t>/TIC</w:t>
        </w:r>
      </w:ins>
      <w:r w:rsidRPr="00C41CAA">
        <w:rPr>
          <w:szCs w:val="24"/>
        </w:rPr>
        <w:t>;</w:t>
      </w:r>
    </w:p>
    <w:p w:rsidR="00E153F4" w:rsidRPr="00C41CAA" w:rsidRDefault="00E153F4">
      <w:pPr>
        <w:rPr>
          <w:szCs w:val="24"/>
        </w:rPr>
      </w:pPr>
      <w:ins w:id="204" w:author="spanish" w:date="2017-09-25T16:40:00Z">
        <w:r w:rsidRPr="00C41CAA">
          <w:rPr>
            <w:i/>
            <w:iCs/>
          </w:rPr>
          <w:t>f)</w:t>
        </w:r>
        <w:r w:rsidRPr="00C41CAA">
          <w:tab/>
        </w:r>
      </w:ins>
      <w:ins w:id="205" w:author="spanish" w:date="2017-09-26T17:09:00Z">
        <w:r w:rsidR="00917E0D" w:rsidRPr="00C41CAA">
          <w:rPr>
            <w:rPrChange w:id="206" w:author="spanish" w:date="2017-09-26T17:09:00Z">
              <w:rPr>
                <w:lang w:val="en-US"/>
              </w:rPr>
            </w:rPrChange>
          </w:rPr>
          <w:t xml:space="preserve">que </w:t>
        </w:r>
        <w:r w:rsidR="00917E0D" w:rsidRPr="00C41CAA">
          <w:t>e</w:t>
        </w:r>
        <w:r w:rsidR="00917E0D" w:rsidRPr="00C41CAA">
          <w:rPr>
            <w:rPrChange w:id="207" w:author="spanish" w:date="2017-09-26T17:09:00Z">
              <w:rPr>
                <w:lang w:val="en-US"/>
              </w:rPr>
            </w:rPrChange>
          </w:rPr>
          <w:t>ntre los factores fundamentales para la creación de un entorno que permita la reducción de la brecha digital se encuentran la creación de unos sistemas reglamentarios y legales transparentes, predecibles, independientes y no discriminatorios, la introducción de tasas y cánones de licencia proporcionales, medidas para asegurar el acceso a recursos financieros, medidas para promover las asociaciones público-privadas, la colaboración entre múltiples partes interesadas, la implantación de estrategias nacionales y regionales en el ámbito de la conectividad de banda ancha, la atribución eficiente del espectro y la introducción de los modelos de compartición de infraestructuras</w:t>
        </w:r>
      </w:ins>
      <w:ins w:id="208" w:author="spanish" w:date="2017-09-25T16:40:00Z">
        <w:r w:rsidRPr="00C41CAA">
          <w:t>;</w:t>
        </w:r>
      </w:ins>
    </w:p>
    <w:p w:rsidR="00A15DAE" w:rsidRPr="00C41CAA" w:rsidRDefault="00E153F4">
      <w:pPr>
        <w:rPr>
          <w:szCs w:val="24"/>
        </w:rPr>
      </w:pPr>
      <w:del w:id="209" w:author="spanish" w:date="2017-09-25T16:39:00Z">
        <w:r w:rsidRPr="00C41CAA" w:rsidDel="00E153F4">
          <w:rPr>
            <w:i/>
            <w:iCs/>
            <w:szCs w:val="24"/>
          </w:rPr>
          <w:delText>b</w:delText>
        </w:r>
      </w:del>
      <w:ins w:id="210" w:author="spanish" w:date="2017-09-25T16:39:00Z">
        <w:r w:rsidRPr="00C41CAA">
          <w:rPr>
            <w:i/>
            <w:iCs/>
            <w:szCs w:val="24"/>
          </w:rPr>
          <w:t>g</w:t>
        </w:r>
      </w:ins>
      <w:r w:rsidRPr="00C41CAA">
        <w:rPr>
          <w:i/>
          <w:iCs/>
          <w:szCs w:val="24"/>
        </w:rPr>
        <w:t>)</w:t>
      </w:r>
      <w:r w:rsidRPr="00C41CAA">
        <w:rPr>
          <w:szCs w:val="24"/>
        </w:rPr>
        <w:tab/>
        <w:t xml:space="preserve">que </w:t>
      </w:r>
      <w:del w:id="211" w:author="spanish" w:date="2017-09-26T17:12:00Z">
        <w:r w:rsidRPr="00C41CAA" w:rsidDel="00D03982">
          <w:rPr>
            <w:szCs w:val="24"/>
          </w:rPr>
          <w:delText xml:space="preserve">esta </w:delText>
        </w:r>
      </w:del>
      <w:ins w:id="212" w:author="spanish" w:date="2017-09-26T17:12:00Z">
        <w:r w:rsidR="00D03982" w:rsidRPr="00C41CAA">
          <w:rPr>
            <w:szCs w:val="24"/>
          </w:rPr>
          <w:t xml:space="preserve">la </w:t>
        </w:r>
      </w:ins>
      <w:r w:rsidRPr="00C41CAA">
        <w:rPr>
          <w:szCs w:val="24"/>
        </w:rPr>
        <w:t xml:space="preserve">reforma </w:t>
      </w:r>
      <w:ins w:id="213" w:author="spanish" w:date="2017-09-26T17:12:00Z">
        <w:r w:rsidR="00D03982" w:rsidRPr="00C41CAA">
          <w:rPr>
            <w:szCs w:val="24"/>
          </w:rPr>
          <w:t xml:space="preserve">de las reglamentaciones de telecomunicaciones/TIC </w:t>
        </w:r>
      </w:ins>
      <w:r w:rsidRPr="00C41CAA">
        <w:rPr>
          <w:szCs w:val="24"/>
        </w:rPr>
        <w:t>se caracteriza por la promulgación de nuevas leyes y políticas y el establecimiento de organismos de reglamentación, con el fin de realizar dicha reforma en un nuevo</w:t>
      </w:r>
      <w:r w:rsidR="00981E78" w:rsidRPr="00C41CAA">
        <w:rPr>
          <w:szCs w:val="24"/>
        </w:rPr>
        <w:t xml:space="preserve"> </w:t>
      </w:r>
      <w:r w:rsidRPr="00C41CAA">
        <w:rPr>
          <w:szCs w:val="24"/>
        </w:rPr>
        <w:t xml:space="preserve">entorno internacional </w:t>
      </w:r>
      <w:ins w:id="214" w:author="spanish" w:date="2017-09-27T09:36:00Z">
        <w:r w:rsidR="00981E78" w:rsidRPr="00C41CAA">
          <w:rPr>
            <w:szCs w:val="24"/>
          </w:rPr>
          <w:t>y de infraestructuras de telecomunicaciones/TIC</w:t>
        </w:r>
      </w:ins>
      <w:ins w:id="215" w:author="spanish" w:date="2017-09-26T17:14:00Z">
        <w:r w:rsidR="00D03982" w:rsidRPr="00C41CAA">
          <w:rPr>
            <w:szCs w:val="24"/>
          </w:rPr>
          <w:t xml:space="preserve"> </w:t>
        </w:r>
      </w:ins>
      <w:del w:id="216" w:author="spanish" w:date="2017-09-27T09:36:00Z">
        <w:r w:rsidRPr="00C41CAA" w:rsidDel="00981E78">
          <w:rPr>
            <w:szCs w:val="24"/>
          </w:rPr>
          <w:delText>dinámico</w:delText>
        </w:r>
      </w:del>
      <w:ins w:id="217" w:author="spanish" w:date="2017-09-27T09:36:00Z">
        <w:r w:rsidR="00981E78" w:rsidRPr="00C41CAA">
          <w:rPr>
            <w:szCs w:val="24"/>
          </w:rPr>
          <w:t>dinámicas</w:t>
        </w:r>
      </w:ins>
      <w:r w:rsidRPr="00C41CAA">
        <w:rPr>
          <w:szCs w:val="24"/>
        </w:rPr>
        <w:t>;</w:t>
      </w:r>
    </w:p>
    <w:p w:rsidR="00A15DAE" w:rsidRPr="00C41CAA" w:rsidRDefault="00E153F4">
      <w:pPr>
        <w:rPr>
          <w:szCs w:val="24"/>
        </w:rPr>
      </w:pPr>
      <w:del w:id="218" w:author="spanish" w:date="2017-09-25T16:39:00Z">
        <w:r w:rsidRPr="00C41CAA" w:rsidDel="00E153F4">
          <w:rPr>
            <w:i/>
            <w:iCs/>
            <w:szCs w:val="24"/>
          </w:rPr>
          <w:delText>c</w:delText>
        </w:r>
      </w:del>
      <w:ins w:id="219" w:author="spanish" w:date="2017-09-25T16:39:00Z">
        <w:r w:rsidRPr="00C41CAA">
          <w:rPr>
            <w:i/>
            <w:iCs/>
            <w:szCs w:val="24"/>
          </w:rPr>
          <w:t>h</w:t>
        </w:r>
      </w:ins>
      <w:r w:rsidRPr="00C41CAA">
        <w:rPr>
          <w:i/>
          <w:iCs/>
          <w:szCs w:val="24"/>
        </w:rPr>
        <w:t>)</w:t>
      </w:r>
      <w:r w:rsidRPr="00C41CAA">
        <w:rPr>
          <w:szCs w:val="24"/>
        </w:rPr>
        <w:tab/>
        <w:t>que el éxito de la reforma de las telecomunicaciones</w:t>
      </w:r>
      <w:ins w:id="220" w:author="spanish" w:date="2017-09-26T17:15:00Z">
        <w:r w:rsidR="00D03982" w:rsidRPr="00C41CAA">
          <w:rPr>
            <w:szCs w:val="24"/>
          </w:rPr>
          <w:t>/TIC</w:t>
        </w:r>
      </w:ins>
      <w:r w:rsidRPr="00C41CAA">
        <w:rPr>
          <w:szCs w:val="24"/>
        </w:rPr>
        <w:t xml:space="preserve"> dependerá especialmente del establecimiento y aplicación de un marco de reglamentación</w:t>
      </w:r>
      <w:ins w:id="221" w:author="spanish" w:date="2017-09-26T17:15:00Z">
        <w:r w:rsidR="00D03982" w:rsidRPr="00C41CAA">
          <w:rPr>
            <w:szCs w:val="24"/>
          </w:rPr>
          <w:t xml:space="preserve">, unos mecanismos reglamentarios y </w:t>
        </w:r>
      </w:ins>
      <w:ins w:id="222" w:author="spanish" w:date="2017-09-26T17:16:00Z">
        <w:r w:rsidR="00D03982" w:rsidRPr="00C41CAA">
          <w:rPr>
            <w:szCs w:val="24"/>
          </w:rPr>
          <w:t xml:space="preserve">unas </w:t>
        </w:r>
      </w:ins>
      <w:ins w:id="223" w:author="spanish" w:date="2017-09-26T17:15:00Z">
        <w:r w:rsidR="00D03982" w:rsidRPr="00C41CAA">
          <w:rPr>
            <w:szCs w:val="24"/>
          </w:rPr>
          <w:t>leyes</w:t>
        </w:r>
      </w:ins>
      <w:r w:rsidRPr="00C41CAA">
        <w:rPr>
          <w:szCs w:val="24"/>
        </w:rPr>
        <w:t>;</w:t>
      </w:r>
    </w:p>
    <w:p w:rsidR="00A15DAE" w:rsidRPr="00C41CAA" w:rsidRDefault="00E153F4">
      <w:pPr>
        <w:rPr>
          <w:szCs w:val="24"/>
        </w:rPr>
      </w:pPr>
      <w:del w:id="224" w:author="spanish" w:date="2017-09-25T16:39:00Z">
        <w:r w:rsidRPr="00C41CAA" w:rsidDel="00E153F4">
          <w:rPr>
            <w:i/>
            <w:iCs/>
            <w:szCs w:val="24"/>
          </w:rPr>
          <w:delText>d</w:delText>
        </w:r>
      </w:del>
      <w:ins w:id="225" w:author="spanish" w:date="2017-09-25T16:39:00Z">
        <w:r w:rsidRPr="00C41CAA">
          <w:rPr>
            <w:i/>
            <w:iCs/>
            <w:szCs w:val="24"/>
          </w:rPr>
          <w:t>i</w:t>
        </w:r>
      </w:ins>
      <w:r w:rsidRPr="00C41CAA">
        <w:rPr>
          <w:i/>
          <w:iCs/>
          <w:szCs w:val="24"/>
        </w:rPr>
        <w:t>)</w:t>
      </w:r>
      <w:r w:rsidRPr="00C41CAA">
        <w:rPr>
          <w:szCs w:val="24"/>
        </w:rPr>
        <w:tab/>
        <w:t>que los organismos reguladores deben mantener un equilibrio entre los intereses de todas las partes involucradas, promoviendo la competencia equitativa y garantizando un entorno a la igualdad de oportunidades en favor de todos los actores,</w:t>
      </w:r>
      <w:ins w:id="226" w:author="spanish" w:date="2017-09-26T17:16:00Z">
        <w:r w:rsidR="00D03982" w:rsidRPr="00C41CAA">
          <w:rPr>
            <w:szCs w:val="24"/>
          </w:rPr>
          <w:t xml:space="preserve"> teniendo en cuenta los intereses de la sociedad en su conjunto,</w:t>
        </w:r>
      </w:ins>
    </w:p>
    <w:p w:rsidR="00A15DAE" w:rsidRPr="00C41CAA" w:rsidRDefault="00E153F4">
      <w:pPr>
        <w:pStyle w:val="Call"/>
      </w:pPr>
      <w:r w:rsidRPr="00C41CAA">
        <w:lastRenderedPageBreak/>
        <w:t>reconociendo</w:t>
      </w:r>
    </w:p>
    <w:p w:rsidR="00A15DAE" w:rsidRPr="00C41CAA" w:rsidRDefault="00E153F4">
      <w:pPr>
        <w:rPr>
          <w:szCs w:val="24"/>
        </w:rPr>
      </w:pPr>
      <w:r w:rsidRPr="00C41CAA">
        <w:rPr>
          <w:i/>
          <w:iCs/>
          <w:szCs w:val="24"/>
        </w:rPr>
        <w:t>a)</w:t>
      </w:r>
      <w:r w:rsidRPr="00C41CAA">
        <w:rPr>
          <w:szCs w:val="24"/>
        </w:rPr>
        <w:tab/>
        <w:t>que ha ido en aumento el número de reguladores de las telecomunicaciones</w:t>
      </w:r>
      <w:ins w:id="227" w:author="spanish" w:date="2017-09-26T17:19:00Z">
        <w:r w:rsidR="00D03982" w:rsidRPr="00C41CAA">
          <w:rPr>
            <w:szCs w:val="24"/>
          </w:rPr>
          <w:t xml:space="preserve"> y que tiene</w:t>
        </w:r>
      </w:ins>
      <w:ins w:id="228" w:author="spanish" w:date="2017-09-27T09:38:00Z">
        <w:r w:rsidR="00981E78" w:rsidRPr="00C41CAA">
          <w:rPr>
            <w:szCs w:val="24"/>
          </w:rPr>
          <w:t>n</w:t>
        </w:r>
      </w:ins>
      <w:ins w:id="229" w:author="spanish" w:date="2017-09-26T17:19:00Z">
        <w:r w:rsidR="00D03982" w:rsidRPr="00C41CAA">
          <w:rPr>
            <w:szCs w:val="24"/>
          </w:rPr>
          <w:t xml:space="preserve"> una influencia creciente en el </w:t>
        </w:r>
      </w:ins>
      <w:ins w:id="230" w:author="spanish" w:date="2017-09-26T17:20:00Z">
        <w:r w:rsidR="007C22D6" w:rsidRPr="00C41CAA">
          <w:rPr>
            <w:szCs w:val="24"/>
          </w:rPr>
          <w:t>desarrollo y utilización de las telecomunicaciones/TIC</w:t>
        </w:r>
      </w:ins>
      <w:r w:rsidRPr="00C41CAA">
        <w:rPr>
          <w:szCs w:val="24"/>
        </w:rPr>
        <w:t>;</w:t>
      </w:r>
    </w:p>
    <w:p w:rsidR="00A15DAE" w:rsidRPr="00C41CAA" w:rsidRDefault="00E153F4">
      <w:pPr>
        <w:rPr>
          <w:szCs w:val="24"/>
        </w:rPr>
      </w:pPr>
      <w:r w:rsidRPr="00C41CAA">
        <w:rPr>
          <w:i/>
          <w:iCs/>
          <w:szCs w:val="24"/>
        </w:rPr>
        <w:t>b)</w:t>
      </w:r>
      <w:r w:rsidRPr="00C41CAA">
        <w:rPr>
          <w:szCs w:val="24"/>
        </w:rPr>
        <w:tab/>
        <w:t xml:space="preserve">la importancia de que los organismos reguladores compartan información, especialmente </w:t>
      </w:r>
      <w:del w:id="231" w:author="spanish" w:date="2017-09-26T17:21:00Z">
        <w:r w:rsidRPr="00C41CAA" w:rsidDel="007C22D6">
          <w:rPr>
            <w:szCs w:val="24"/>
          </w:rPr>
          <w:delText>cuando se trata de organismos reguladores ya establecidos y los recientemente creados</w:delText>
        </w:r>
      </w:del>
      <w:ins w:id="232" w:author="spanish" w:date="2017-09-26T17:21:00Z">
        <w:r w:rsidR="007C22D6" w:rsidRPr="00C41CAA">
          <w:rPr>
            <w:szCs w:val="24"/>
          </w:rPr>
          <w:t xml:space="preserve">entre organismos reguladores de los países desarrollados y </w:t>
        </w:r>
      </w:ins>
      <w:ins w:id="233" w:author="spanish" w:date="2017-09-27T09:17:00Z">
        <w:r w:rsidR="00585150" w:rsidRPr="00C41CAA">
          <w:rPr>
            <w:szCs w:val="24"/>
          </w:rPr>
          <w:t xml:space="preserve">de </w:t>
        </w:r>
      </w:ins>
      <w:ins w:id="234" w:author="spanish" w:date="2017-09-26T17:21:00Z">
        <w:r w:rsidR="007C22D6" w:rsidRPr="00C41CAA">
          <w:rPr>
            <w:szCs w:val="24"/>
          </w:rPr>
          <w:t>los países en desarrollo</w:t>
        </w:r>
      </w:ins>
      <w:r w:rsidRPr="00C41CAA">
        <w:rPr>
          <w:szCs w:val="24"/>
        </w:rPr>
        <w:t>;</w:t>
      </w:r>
    </w:p>
    <w:p w:rsidR="00A15DAE" w:rsidRPr="00C41CAA" w:rsidRDefault="00E153F4">
      <w:pPr>
        <w:rPr>
          <w:szCs w:val="24"/>
        </w:rPr>
      </w:pPr>
      <w:r w:rsidRPr="00C41CAA">
        <w:rPr>
          <w:i/>
          <w:iCs/>
          <w:szCs w:val="24"/>
        </w:rPr>
        <w:t>c)</w:t>
      </w:r>
      <w:r w:rsidRPr="00C41CAA">
        <w:rPr>
          <w:szCs w:val="24"/>
        </w:rPr>
        <w:tab/>
        <w:t>la importancia y la necesidad de la cooperación entre dichas entidades a escala regional,</w:t>
      </w:r>
    </w:p>
    <w:p w:rsidR="00A15DAE" w:rsidRPr="00C41CAA" w:rsidRDefault="00E153F4">
      <w:pPr>
        <w:pStyle w:val="Call"/>
      </w:pPr>
      <w:r w:rsidRPr="00C41CAA">
        <w:t>recordando además</w:t>
      </w:r>
    </w:p>
    <w:p w:rsidR="00A15DAE" w:rsidRPr="00C41CAA" w:rsidRDefault="00E153F4">
      <w:pPr>
        <w:rPr>
          <w:szCs w:val="24"/>
        </w:rPr>
      </w:pPr>
      <w:r w:rsidRPr="00C41CAA">
        <w:rPr>
          <w:i/>
          <w:iCs/>
          <w:szCs w:val="24"/>
        </w:rPr>
        <w:t>a)</w:t>
      </w:r>
      <w:r w:rsidRPr="00C41CAA">
        <w:rPr>
          <w:szCs w:val="24"/>
        </w:rPr>
        <w:tab/>
        <w:t xml:space="preserve">el Programa correspondiente </w:t>
      </w:r>
      <w:del w:id="235" w:author="spanish" w:date="2017-09-26T17:22:00Z">
        <w:r w:rsidRPr="00C41CAA" w:rsidDel="007C22D6">
          <w:rPr>
            <w:szCs w:val="24"/>
          </w:rPr>
          <w:delText>del Plan de Acción de Hyderabad</w:delText>
        </w:r>
      </w:del>
      <w:ins w:id="236" w:author="spanish" w:date="2017-09-26T17:22:00Z">
        <w:r w:rsidR="007C22D6" w:rsidRPr="00C41CAA">
          <w:rPr>
            <w:szCs w:val="24"/>
          </w:rPr>
          <w:t>dentro del Plan de Acción adoptado por la CMDT-17 en Buenos Aires</w:t>
        </w:r>
      </w:ins>
      <w:r w:rsidRPr="00C41CAA">
        <w:rPr>
          <w:szCs w:val="24"/>
        </w:rPr>
        <w:t>, especialmente en lo que atañe a los simposios, foros, seminarios y talleres de reglamentación</w:t>
      </w:r>
      <w:ins w:id="237" w:author="spanish" w:date="2017-09-26T17:23:00Z">
        <w:r w:rsidR="007C22D6" w:rsidRPr="00C41CAA">
          <w:rPr>
            <w:szCs w:val="24"/>
          </w:rPr>
          <w:t xml:space="preserve"> de las telecomunicaciones/TIC</w:t>
        </w:r>
      </w:ins>
      <w:r w:rsidRPr="00C41CAA">
        <w:rPr>
          <w:szCs w:val="24"/>
        </w:rPr>
        <w:t>;</w:t>
      </w:r>
    </w:p>
    <w:p w:rsidR="00A15DAE" w:rsidRPr="00C41CAA" w:rsidRDefault="00E153F4">
      <w:pPr>
        <w:rPr>
          <w:szCs w:val="24"/>
        </w:rPr>
      </w:pPr>
      <w:r w:rsidRPr="00C41CAA">
        <w:rPr>
          <w:i/>
          <w:iCs/>
          <w:szCs w:val="24"/>
        </w:rPr>
        <w:t>b)</w:t>
      </w:r>
      <w:r w:rsidRPr="00C41CAA">
        <w:rPr>
          <w:szCs w:val="24"/>
        </w:rPr>
        <w:tab/>
        <w:t>las recomendaciones de anteriores Simposios Mundiales para Organismos Reguladores (SMR) sobre la creación de un programa mundial de intercambio para organismos reguladores;</w:t>
      </w:r>
    </w:p>
    <w:p w:rsidR="00A15DAE" w:rsidRPr="00C41CAA" w:rsidRDefault="00E153F4">
      <w:pPr>
        <w:rPr>
          <w:szCs w:val="24"/>
        </w:rPr>
      </w:pPr>
      <w:r w:rsidRPr="00C41CAA">
        <w:rPr>
          <w:i/>
          <w:iCs/>
          <w:szCs w:val="24"/>
        </w:rPr>
        <w:t>c)</w:t>
      </w:r>
      <w:r w:rsidRPr="00C41CAA">
        <w:rPr>
          <w:szCs w:val="24"/>
        </w:rPr>
        <w:tab/>
        <w:t>el éxito obtenido por el programa de intercambio mundial para organismos reguladores,</w:t>
      </w:r>
    </w:p>
    <w:p w:rsidR="00A15DAE" w:rsidRPr="00C41CAA" w:rsidRDefault="00E153F4">
      <w:pPr>
        <w:pStyle w:val="Call"/>
      </w:pPr>
      <w:r w:rsidRPr="00C41CAA">
        <w:t>tomando nota</w:t>
      </w:r>
    </w:p>
    <w:p w:rsidR="00B77A5A" w:rsidRPr="00C41CAA" w:rsidRDefault="00E153F4">
      <w:pPr>
        <w:rPr>
          <w:szCs w:val="24"/>
        </w:rPr>
      </w:pPr>
      <w:r w:rsidRPr="00C41CAA">
        <w:rPr>
          <w:szCs w:val="24"/>
        </w:rPr>
        <w:t>de que la Oficina de Desarrollo de las Telecomunicaciones (BDT) ha proseguido el intercambio mundial para organismos reguladores,</w:t>
      </w:r>
    </w:p>
    <w:p w:rsidR="00A15DAE" w:rsidRPr="00C41CAA" w:rsidRDefault="00E153F4">
      <w:pPr>
        <w:pStyle w:val="Call"/>
      </w:pPr>
      <w:r w:rsidRPr="00C41CAA">
        <w:t>resuelve</w:t>
      </w:r>
    </w:p>
    <w:p w:rsidR="00A15DAE" w:rsidRPr="00C41CAA" w:rsidRDefault="00E153F4">
      <w:pPr>
        <w:rPr>
          <w:szCs w:val="24"/>
        </w:rPr>
      </w:pPr>
      <w:r w:rsidRPr="00C41CAA">
        <w:rPr>
          <w:szCs w:val="24"/>
        </w:rPr>
        <w:t>1</w:t>
      </w:r>
      <w:r w:rsidRPr="00C41CAA">
        <w:rPr>
          <w:szCs w:val="24"/>
        </w:rPr>
        <w:tab/>
        <w:t>seguir adelante con la plataforma especial para que los organismos reguladores de las telecomunicaciones compartan e intercambien por medios electrónicos (G-REX) los asuntos relativos a las cuestiones reglamentarias;</w:t>
      </w:r>
    </w:p>
    <w:p w:rsidR="00A15DAE" w:rsidRPr="00C41CAA" w:rsidRDefault="00E153F4">
      <w:pPr>
        <w:rPr>
          <w:i/>
          <w:szCs w:val="24"/>
          <w:rPrChange w:id="238" w:author="spanish" w:date="2017-09-26T17:26:00Z">
            <w:rPr>
              <w:szCs w:val="24"/>
            </w:rPr>
          </w:rPrChange>
        </w:rPr>
      </w:pPr>
      <w:r w:rsidRPr="00C41CAA">
        <w:rPr>
          <w:szCs w:val="24"/>
        </w:rPr>
        <w:t>2</w:t>
      </w:r>
      <w:r w:rsidRPr="00C41CAA">
        <w:rPr>
          <w:szCs w:val="24"/>
        </w:rPr>
        <w:tab/>
        <w:t xml:space="preserve">que la Unión Internacional de Telecomunicaciones (UIT) y, en particular, el </w:t>
      </w:r>
      <w:del w:id="239" w:author="spanish" w:date="2017-09-26T17:24:00Z">
        <w:r w:rsidRPr="00C41CAA" w:rsidDel="007C22D6">
          <w:rPr>
            <w:szCs w:val="24"/>
          </w:rPr>
          <w:delText>Sector de Desarrollo de las Telecomunicaciones (</w:delText>
        </w:r>
      </w:del>
      <w:r w:rsidRPr="00C41CAA">
        <w:rPr>
          <w:szCs w:val="24"/>
        </w:rPr>
        <w:t>UIT</w:t>
      </w:r>
      <w:r w:rsidRPr="00C41CAA">
        <w:rPr>
          <w:szCs w:val="24"/>
        </w:rPr>
        <w:noBreakHyphen/>
        <w:t>D</w:t>
      </w:r>
      <w:del w:id="240" w:author="spanish" w:date="2017-09-26T17:24:00Z">
        <w:r w:rsidRPr="00C41CAA" w:rsidDel="007C22D6">
          <w:rPr>
            <w:szCs w:val="24"/>
          </w:rPr>
          <w:delText>)</w:delText>
        </w:r>
      </w:del>
      <w:r w:rsidRPr="00C41CAA">
        <w:rPr>
          <w:szCs w:val="24"/>
        </w:rPr>
        <w:t xml:space="preserve"> sigan apoyando la reforma de la reglamentación y para ello compartan información y experiencias</w:t>
      </w:r>
      <w:ins w:id="241" w:author="spanish" w:date="2017-09-26T17:25:00Z">
        <w:r w:rsidR="007C22D6" w:rsidRPr="00C41CAA">
          <w:rPr>
            <w:szCs w:val="24"/>
          </w:rPr>
          <w:t>, teniendo en cu</w:t>
        </w:r>
      </w:ins>
      <w:ins w:id="242" w:author="spanish" w:date="2017-09-27T15:42:00Z">
        <w:r w:rsidR="00E74DDB" w:rsidRPr="00C41CAA">
          <w:rPr>
            <w:szCs w:val="24"/>
          </w:rPr>
          <w:t>e</w:t>
        </w:r>
      </w:ins>
      <w:ins w:id="243" w:author="spanish" w:date="2017-09-26T17:25:00Z">
        <w:r w:rsidR="007C22D6" w:rsidRPr="00C41CAA">
          <w:rPr>
            <w:szCs w:val="24"/>
          </w:rPr>
          <w:t xml:space="preserve">nta todos los aspectos indicados </w:t>
        </w:r>
      </w:ins>
      <w:ins w:id="244" w:author="spanish" w:date="2017-09-26T17:26:00Z">
        <w:r w:rsidR="007C22D6" w:rsidRPr="00C41CAA">
          <w:rPr>
            <w:szCs w:val="24"/>
          </w:rPr>
          <w:t xml:space="preserve">anteriormente </w:t>
        </w:r>
      </w:ins>
      <w:ins w:id="245" w:author="spanish" w:date="2017-09-26T17:25:00Z">
        <w:r w:rsidR="007C22D6" w:rsidRPr="00C41CAA">
          <w:rPr>
            <w:szCs w:val="24"/>
          </w:rPr>
          <w:t xml:space="preserve">en el </w:t>
        </w:r>
        <w:r w:rsidR="007C22D6" w:rsidRPr="00C41CAA">
          <w:rPr>
            <w:i/>
            <w:szCs w:val="24"/>
          </w:rPr>
          <w:t>considerando</w:t>
        </w:r>
      </w:ins>
      <w:r w:rsidRPr="00C41CAA">
        <w:rPr>
          <w:szCs w:val="24"/>
        </w:rPr>
        <w:t>;</w:t>
      </w:r>
    </w:p>
    <w:p w:rsidR="00A15DAE" w:rsidRPr="00C41CAA" w:rsidRDefault="00E153F4">
      <w:pPr>
        <w:rPr>
          <w:szCs w:val="24"/>
        </w:rPr>
      </w:pPr>
      <w:r w:rsidRPr="00C41CAA">
        <w:rPr>
          <w:szCs w:val="24"/>
        </w:rPr>
        <w:lastRenderedPageBreak/>
        <w:t>3</w:t>
      </w:r>
      <w:r w:rsidRPr="00C41CAA">
        <w:rPr>
          <w:szCs w:val="24"/>
        </w:rPr>
        <w:tab/>
        <w:t>que la BDT siga coordinando y facilitando actividades conjuntas en cuanto a las cuestiones de política y reglamentación de las telecomunicaciones</w:t>
      </w:r>
      <w:ins w:id="246" w:author="spanish" w:date="2017-09-26T17:26:00Z">
        <w:r w:rsidR="007C22D6" w:rsidRPr="00C41CAA">
          <w:rPr>
            <w:szCs w:val="24"/>
          </w:rPr>
          <w:t>/TIC</w:t>
        </w:r>
      </w:ins>
      <w:r w:rsidRPr="00C41CAA">
        <w:rPr>
          <w:szCs w:val="24"/>
        </w:rPr>
        <w:t xml:space="preserve"> con las organizaciones e instituciones regionales y subregionales;</w:t>
      </w:r>
    </w:p>
    <w:p w:rsidR="00A15DAE" w:rsidRPr="00C41CAA" w:rsidRDefault="00E153F4">
      <w:pPr>
        <w:rPr>
          <w:szCs w:val="24"/>
        </w:rPr>
      </w:pPr>
      <w:r w:rsidRPr="00C41CAA">
        <w:rPr>
          <w:szCs w:val="24"/>
        </w:rPr>
        <w:t>4</w:t>
      </w:r>
      <w:r w:rsidRPr="00C41CAA">
        <w:rPr>
          <w:szCs w:val="24"/>
        </w:rPr>
        <w:tab/>
        <w:t>que el UIT-D siga proporcionando cooperación técnica, intercambio de reglamentación, constitución de capacidades y asesoramiento especializado, con el apoyo de sus Oficinas Regionales,</w:t>
      </w:r>
    </w:p>
    <w:p w:rsidR="00A15DAE" w:rsidRPr="00C41CAA" w:rsidRDefault="00E153F4">
      <w:pPr>
        <w:pStyle w:val="Call"/>
      </w:pPr>
      <w:r w:rsidRPr="00C41CAA">
        <w:t>encarga al Director de la Oficina de Desarrollo de las Telecomunicaciones</w:t>
      </w:r>
    </w:p>
    <w:p w:rsidR="00A15DAE" w:rsidRPr="00C41CAA" w:rsidRDefault="00E153F4">
      <w:pPr>
        <w:rPr>
          <w:szCs w:val="24"/>
        </w:rPr>
      </w:pPr>
      <w:r w:rsidRPr="00C41CAA">
        <w:rPr>
          <w:szCs w:val="24"/>
        </w:rPr>
        <w:t>1</w:t>
      </w:r>
      <w:r w:rsidRPr="00C41CAA">
        <w:rPr>
          <w:szCs w:val="24"/>
        </w:rPr>
        <w:tab/>
        <w:t>que siga adelante, en la medida de lo posible, con la rotación del Simposio Mundial para Organismos Reguladores entre las diferentes regiones;</w:t>
      </w:r>
    </w:p>
    <w:p w:rsidR="00A15DAE" w:rsidRPr="00C41CAA" w:rsidRDefault="00E153F4">
      <w:pPr>
        <w:rPr>
          <w:szCs w:val="24"/>
        </w:rPr>
      </w:pPr>
      <w:r w:rsidRPr="00C41CAA">
        <w:rPr>
          <w:szCs w:val="24"/>
        </w:rPr>
        <w:t>2</w:t>
      </w:r>
      <w:r w:rsidRPr="00C41CAA">
        <w:rPr>
          <w:szCs w:val="24"/>
        </w:rPr>
        <w:tab/>
        <w:t xml:space="preserve">que promueva la celebración de reuniones oficiales de organismos reguladores y asociaciones de reglamentación en el GSR y aliente la participación de </w:t>
      </w:r>
      <w:del w:id="247" w:author="spanish" w:date="2017-09-27T09:40:00Z">
        <w:r w:rsidRPr="00C41CAA" w:rsidDel="00981E78">
          <w:rPr>
            <w:szCs w:val="24"/>
          </w:rPr>
          <w:delText>todas las asociaciones</w:delText>
        </w:r>
      </w:del>
      <w:ins w:id="248" w:author="spanish" w:date="2017-09-26T17:26:00Z">
        <w:del w:id="249" w:author="spanish" w:date="2017-09-27T09:40:00Z">
          <w:r w:rsidR="007C22D6" w:rsidRPr="00C41CAA" w:rsidDel="00981E78">
            <w:rPr>
              <w:szCs w:val="24"/>
            </w:rPr>
            <w:delText xml:space="preserve"> </w:delText>
          </w:r>
        </w:del>
        <w:r w:rsidR="007C22D6" w:rsidRPr="00C41CAA">
          <w:rPr>
            <w:szCs w:val="24"/>
          </w:rPr>
          <w:t>otras partes interesadas</w:t>
        </w:r>
      </w:ins>
      <w:r w:rsidRPr="00C41CAA">
        <w:rPr>
          <w:szCs w:val="24"/>
        </w:rPr>
        <w:t>;</w:t>
      </w:r>
    </w:p>
    <w:p w:rsidR="00A15DAE" w:rsidRPr="00C41CAA" w:rsidRDefault="00E153F4">
      <w:pPr>
        <w:rPr>
          <w:szCs w:val="24"/>
        </w:rPr>
      </w:pPr>
      <w:r w:rsidRPr="00C41CAA">
        <w:rPr>
          <w:szCs w:val="24"/>
        </w:rPr>
        <w:t>3</w:t>
      </w:r>
      <w:r w:rsidRPr="00C41CAA">
        <w:rPr>
          <w:szCs w:val="24"/>
        </w:rPr>
        <w:tab/>
        <w:t>que siga manteniendo una plataforma especial para los organismos reguladores y las asociaciones de reglamentación;</w:t>
      </w:r>
    </w:p>
    <w:p w:rsidR="00A15DAE" w:rsidRPr="00C41CAA" w:rsidRDefault="00E153F4">
      <w:pPr>
        <w:rPr>
          <w:szCs w:val="24"/>
        </w:rPr>
      </w:pPr>
      <w:r w:rsidRPr="00C41CAA">
        <w:rPr>
          <w:szCs w:val="24"/>
        </w:rPr>
        <w:t>4</w:t>
      </w:r>
      <w:r w:rsidRPr="00C41CAA">
        <w:rPr>
          <w:szCs w:val="24"/>
        </w:rPr>
        <w:tab/>
        <w:t xml:space="preserve">que organice, coordine y facilite la realización de actividades encaminadas a promover el intercambio de información entre organismos reguladores y las asociaciones de reglamentación sobre asuntos clave </w:t>
      </w:r>
      <w:del w:id="250" w:author="spanish" w:date="2017-09-26T17:27:00Z">
        <w:r w:rsidRPr="00C41CAA" w:rsidDel="007C22D6">
          <w:rPr>
            <w:szCs w:val="24"/>
          </w:rPr>
          <w:delText xml:space="preserve">de reglamentación </w:delText>
        </w:r>
      </w:del>
      <w:ins w:id="251" w:author="spanish" w:date="2017-09-26T17:29:00Z">
        <w:r w:rsidR="007C22D6" w:rsidRPr="00C41CAA">
          <w:rPr>
            <w:szCs w:val="24"/>
          </w:rPr>
          <w:t>relacionados</w:t>
        </w:r>
      </w:ins>
      <w:ins w:id="252" w:author="spanish" w:date="2017-09-26T17:27:00Z">
        <w:r w:rsidR="007C22D6" w:rsidRPr="00C41CAA">
          <w:rPr>
            <w:szCs w:val="24"/>
          </w:rPr>
          <w:t xml:space="preserve"> </w:t>
        </w:r>
      </w:ins>
      <w:ins w:id="253" w:author="spanish" w:date="2017-09-26T17:29:00Z">
        <w:r w:rsidR="007C22D6" w:rsidRPr="00C41CAA">
          <w:rPr>
            <w:szCs w:val="24"/>
          </w:rPr>
          <w:t>con e</w:t>
        </w:r>
      </w:ins>
      <w:ins w:id="254" w:author="spanish" w:date="2017-09-26T17:27:00Z">
        <w:r w:rsidR="007C22D6" w:rsidRPr="00C41CAA">
          <w:rPr>
            <w:szCs w:val="24"/>
          </w:rPr>
          <w:t xml:space="preserve">l desarrollo de </w:t>
        </w:r>
      </w:ins>
      <w:ins w:id="255" w:author="spanish" w:date="2017-09-26T17:28:00Z">
        <w:r w:rsidR="007C22D6" w:rsidRPr="00C41CAA">
          <w:rPr>
            <w:szCs w:val="24"/>
          </w:rPr>
          <w:t xml:space="preserve">una base de </w:t>
        </w:r>
      </w:ins>
      <w:ins w:id="256" w:author="spanish" w:date="2017-09-26T17:27:00Z">
        <w:r w:rsidR="007C22D6" w:rsidRPr="00C41CAA">
          <w:rPr>
            <w:szCs w:val="24"/>
          </w:rPr>
          <w:t>normas</w:t>
        </w:r>
      </w:ins>
      <w:ins w:id="257" w:author="spanish" w:date="2017-09-26T17:28:00Z">
        <w:r w:rsidR="007C22D6" w:rsidRPr="00C41CAA">
          <w:rPr>
            <w:szCs w:val="24"/>
          </w:rPr>
          <w:t xml:space="preserve">, </w:t>
        </w:r>
      </w:ins>
      <w:ins w:id="258" w:author="spanish" w:date="2017-09-27T09:41:00Z">
        <w:r w:rsidR="00981E78" w:rsidRPr="00C41CAA">
          <w:rPr>
            <w:szCs w:val="24"/>
          </w:rPr>
          <w:t xml:space="preserve">unos </w:t>
        </w:r>
      </w:ins>
      <w:ins w:id="259" w:author="spanish" w:date="2017-09-26T17:28:00Z">
        <w:r w:rsidR="007C22D6" w:rsidRPr="00C41CAA">
          <w:rPr>
            <w:szCs w:val="24"/>
          </w:rPr>
          <w:t>mecanismos y un marco legislativo para la reglamentaci</w:t>
        </w:r>
      </w:ins>
      <w:ins w:id="260" w:author="spanish" w:date="2017-09-26T17:29:00Z">
        <w:r w:rsidR="007C22D6" w:rsidRPr="00C41CAA">
          <w:rPr>
            <w:szCs w:val="24"/>
          </w:rPr>
          <w:t>ón</w:t>
        </w:r>
      </w:ins>
      <w:ins w:id="261" w:author="spanish" w:date="2017-09-26T17:28:00Z">
        <w:r w:rsidR="007C22D6" w:rsidRPr="00C41CAA">
          <w:rPr>
            <w:szCs w:val="24"/>
          </w:rPr>
          <w:t xml:space="preserve"> </w:t>
        </w:r>
      </w:ins>
      <w:r w:rsidRPr="00C41CAA">
        <w:rPr>
          <w:szCs w:val="24"/>
        </w:rPr>
        <w:t>a nivel internacional y regional;</w:t>
      </w:r>
    </w:p>
    <w:p w:rsidR="00A15DAE" w:rsidRPr="00C41CAA" w:rsidRDefault="00E153F4">
      <w:pPr>
        <w:rPr>
          <w:szCs w:val="24"/>
        </w:rPr>
      </w:pPr>
      <w:r w:rsidRPr="00C41CAA">
        <w:rPr>
          <w:szCs w:val="24"/>
        </w:rPr>
        <w:t>5</w:t>
      </w:r>
      <w:r w:rsidRPr="00C41CAA">
        <w:rPr>
          <w:szCs w:val="24"/>
        </w:rPr>
        <w:tab/>
        <w:t>que organice un programa de seminarios, talleres regionales y capacitación y otras actividades para contribuir al fortalecimiento de los organismos reguladores</w:t>
      </w:r>
      <w:del w:id="262" w:author="spanish" w:date="2017-09-26T17:30:00Z">
        <w:r w:rsidRPr="00C41CAA" w:rsidDel="00BE0CB7">
          <w:rPr>
            <w:szCs w:val="24"/>
          </w:rPr>
          <w:delText xml:space="preserve"> de reciente creación,</w:delText>
        </w:r>
      </w:del>
      <w:ins w:id="263" w:author="spanish" w:date="2017-09-26T17:30:00Z">
        <w:r w:rsidR="00BE0CB7" w:rsidRPr="00C41CAA">
          <w:rPr>
            <w:szCs w:val="24"/>
          </w:rPr>
          <w:t xml:space="preserve"> y, en particular, </w:t>
        </w:r>
      </w:ins>
      <w:ins w:id="264" w:author="spanish" w:date="2017-09-27T09:41:00Z">
        <w:r w:rsidR="00981E78" w:rsidRPr="00C41CAA">
          <w:rPr>
            <w:szCs w:val="24"/>
          </w:rPr>
          <w:t xml:space="preserve">de </w:t>
        </w:r>
      </w:ins>
      <w:ins w:id="265" w:author="spanish" w:date="2017-09-26T17:31:00Z">
        <w:r w:rsidR="00BE0CB7" w:rsidRPr="00C41CAA">
          <w:rPr>
            <w:szCs w:val="24"/>
          </w:rPr>
          <w:t>todos los reguladores de los países en desarrollo,</w:t>
        </w:r>
      </w:ins>
    </w:p>
    <w:p w:rsidR="00A15DAE" w:rsidRPr="00C41CAA" w:rsidRDefault="00E153F4">
      <w:pPr>
        <w:pStyle w:val="Call"/>
      </w:pPr>
      <w:r w:rsidRPr="00C41CAA">
        <w:t>invita a las Comisiones de Estudio del UIT-D</w:t>
      </w:r>
    </w:p>
    <w:p w:rsidR="00A15DAE" w:rsidRPr="00C41CAA" w:rsidRDefault="00E153F4">
      <w:pPr>
        <w:rPr>
          <w:szCs w:val="24"/>
        </w:rPr>
      </w:pPr>
      <w:r w:rsidRPr="00C41CAA">
        <w:rPr>
          <w:szCs w:val="24"/>
        </w:rPr>
        <w:t xml:space="preserve">a adoptar, con arreglo a sus respectivos mandatos, las directrices y prácticas idóneas que publique cada año el GSR, y a tomarlas en consideración en sus estudios relativos a las Cuestiones pertinentes, </w:t>
      </w:r>
    </w:p>
    <w:p w:rsidR="00A15DAE" w:rsidRPr="00C41CAA" w:rsidRDefault="00E153F4">
      <w:pPr>
        <w:pStyle w:val="Call"/>
      </w:pPr>
      <w:r w:rsidRPr="00C41CAA">
        <w:lastRenderedPageBreak/>
        <w:t>insta a los Estados Miembros</w:t>
      </w:r>
    </w:p>
    <w:p w:rsidR="00A15DAE" w:rsidRPr="00C41CAA" w:rsidRDefault="00E153F4">
      <w:pPr>
        <w:rPr>
          <w:szCs w:val="24"/>
        </w:rPr>
      </w:pPr>
      <w:r w:rsidRPr="00C41CAA">
        <w:rPr>
          <w:szCs w:val="24"/>
        </w:rPr>
        <w:t>a ofrecer a los gobiernos de los países con necesidades especiales toda la asistencia y todo el apoyo posibles para proceder a la reforma reglamentaria, ya sea en el plano bilateral, ya en el plano multilateral, o bien a través de la intervención específica de la Unión,</w:t>
      </w:r>
    </w:p>
    <w:p w:rsidR="00A15DAE" w:rsidRPr="00C41CAA" w:rsidRDefault="00E153F4">
      <w:pPr>
        <w:pStyle w:val="Call"/>
      </w:pPr>
      <w:r w:rsidRPr="00C41CAA">
        <w:t>pide al Secretario General</w:t>
      </w:r>
    </w:p>
    <w:p w:rsidR="00A15DAE" w:rsidRPr="00C41CAA" w:rsidRDefault="00E153F4">
      <w:pPr>
        <w:rPr>
          <w:szCs w:val="24"/>
        </w:rPr>
      </w:pPr>
      <w:r w:rsidRPr="00C41CAA">
        <w:rPr>
          <w:szCs w:val="24"/>
        </w:rPr>
        <w:t>que transmita la presente Resolución a la Conferencia de Plenipotenciarios (</w:t>
      </w:r>
      <w:del w:id="266" w:author="spanish" w:date="2017-09-25T16:41:00Z">
        <w:r w:rsidRPr="00C41CAA" w:rsidDel="00E153F4">
          <w:rPr>
            <w:szCs w:val="24"/>
          </w:rPr>
          <w:delText>Guadalajara, 2010</w:delText>
        </w:r>
      </w:del>
      <w:ins w:id="267" w:author="spanish" w:date="2017-09-25T16:41:00Z">
        <w:r w:rsidRPr="00C41CAA">
          <w:rPr>
            <w:szCs w:val="24"/>
          </w:rPr>
          <w:t>Dubái, 2018</w:t>
        </w:r>
      </w:ins>
      <w:r w:rsidRPr="00C41CAA">
        <w:rPr>
          <w:szCs w:val="24"/>
        </w:rPr>
        <w:t>), a fin de garantizar que se preste la debida atención a estas actividades, en especial dentro del marco de la aplicación de los resultados de la Cumbre Mundial sobre la Sociedad de la Información y en lo que respecta al cometido de los organismos reguladores a efectos de la ejecución del Plan Estratégico de la Unión.</w:t>
      </w:r>
    </w:p>
    <w:p w:rsidR="00BE0CB7" w:rsidRPr="00C41CAA" w:rsidRDefault="00E153F4">
      <w:pPr>
        <w:pStyle w:val="Reasons"/>
        <w:rPr>
          <w:lang w:val="es-ES_tradnl"/>
        </w:rPr>
      </w:pPr>
      <w:r w:rsidRPr="00C41CAA">
        <w:rPr>
          <w:b/>
          <w:lang w:val="es-ES_tradnl"/>
        </w:rPr>
        <w:t>Motivos:</w:t>
      </w:r>
      <w:r w:rsidRPr="00C41CAA">
        <w:rPr>
          <w:lang w:val="es-ES_tradnl"/>
        </w:rPr>
        <w:tab/>
      </w:r>
      <w:r w:rsidR="00BE0CB7" w:rsidRPr="00C41CAA">
        <w:rPr>
          <w:lang w:val="es-ES_tradnl"/>
        </w:rPr>
        <w:t xml:space="preserve">La necesidad de tener en cuenta los recientes cambios en las telecomunicaciones/TIC y para fortalecer más la colaboración entre reguladores de telecomunicaciones/TIC, teniendo en cuenta los intereses de todas las partes interesadas y la sociedad en su conjunto. </w:t>
      </w:r>
    </w:p>
    <w:p w:rsidR="00E153F4" w:rsidRPr="00C41CAA" w:rsidRDefault="00E153F4">
      <w:pPr>
        <w:jc w:val="center"/>
      </w:pPr>
      <w:r w:rsidRPr="00C41CAA">
        <w:t>______________</w:t>
      </w:r>
    </w:p>
    <w:p w:rsidR="00E153F4" w:rsidRPr="00C41CAA" w:rsidRDefault="00E153F4">
      <w:pPr>
        <w:pStyle w:val="Reasons"/>
        <w:rPr>
          <w:lang w:val="es-ES_tradnl"/>
        </w:rPr>
      </w:pPr>
    </w:p>
    <w:sectPr w:rsidR="00E153F4" w:rsidRPr="00C41CAA">
      <w:headerReference w:type="default" r:id="rId17"/>
      <w:footerReference w:type="default" r:id="rId18"/>
      <w:footerReference w:type="first" r:id="rId19"/>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DE7A75" w:rsidRDefault="006746D0" w:rsidP="00525B60">
    <w:pPr>
      <w:pStyle w:val="Footer"/>
      <w:rPr>
        <w:lang w:val="en-US"/>
      </w:rPr>
    </w:pPr>
    <w:fldSimple w:instr=" FILENAME \p  \* MERGEFORMAT ">
      <w:r w:rsidR="008C18D7">
        <w:t>P:\ESP\ITU-D\CONF-D\WTDC17\000\023ADD21V2S.docx</w:t>
      </w:r>
    </w:fldSimple>
    <w:r w:rsidR="00525B60">
      <w:t xml:space="preserve"> (423495)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F7" w:rsidRPr="00525B60" w:rsidRDefault="004C4DF7" w:rsidP="004C4DF7"/>
  <w:tbl>
    <w:tblPr>
      <w:tblW w:w="9923" w:type="dxa"/>
      <w:tblLayout w:type="fixed"/>
      <w:tblLook w:val="04A0" w:firstRow="1" w:lastRow="0" w:firstColumn="1" w:lastColumn="0" w:noHBand="0" w:noVBand="1"/>
    </w:tblPr>
    <w:tblGrid>
      <w:gridCol w:w="1134"/>
      <w:gridCol w:w="2552"/>
      <w:gridCol w:w="6237"/>
    </w:tblGrid>
    <w:tr w:rsidR="00525B60" w:rsidRPr="00525B60" w:rsidTr="00525B60">
      <w:tc>
        <w:tcPr>
          <w:tcW w:w="1134" w:type="dxa"/>
          <w:tcBorders>
            <w:top w:val="single" w:sz="4" w:space="0" w:color="000000"/>
          </w:tcBorders>
          <w:shd w:val="clear" w:color="auto" w:fill="auto"/>
        </w:tcPr>
        <w:p w:rsidR="00525B60" w:rsidRPr="00525B60" w:rsidRDefault="00525B60" w:rsidP="00A81278">
          <w:pPr>
            <w:pStyle w:val="FirstFooter"/>
            <w:tabs>
              <w:tab w:val="left" w:pos="1559"/>
              <w:tab w:val="left" w:pos="3828"/>
            </w:tabs>
            <w:rPr>
              <w:sz w:val="18"/>
              <w:szCs w:val="18"/>
              <w:lang w:val="es-ES_tradnl"/>
            </w:rPr>
          </w:pPr>
          <w:r w:rsidRPr="00525B60">
            <w:rPr>
              <w:sz w:val="18"/>
              <w:szCs w:val="18"/>
              <w:lang w:val="es-ES_tradnl"/>
            </w:rPr>
            <w:t>Contacto:</w:t>
          </w:r>
        </w:p>
      </w:tc>
      <w:tc>
        <w:tcPr>
          <w:tcW w:w="2552" w:type="dxa"/>
          <w:tcBorders>
            <w:top w:val="single" w:sz="4" w:space="0" w:color="000000"/>
          </w:tcBorders>
          <w:shd w:val="clear" w:color="auto" w:fill="auto"/>
        </w:tcPr>
        <w:p w:rsidR="00525B60" w:rsidRPr="00525B60" w:rsidRDefault="00525B60" w:rsidP="00A81278">
          <w:pPr>
            <w:pStyle w:val="FirstFooter"/>
            <w:tabs>
              <w:tab w:val="left" w:pos="2302"/>
            </w:tabs>
            <w:ind w:left="2302" w:hanging="2302"/>
            <w:rPr>
              <w:sz w:val="18"/>
              <w:szCs w:val="18"/>
              <w:lang w:val="es-ES_tradnl"/>
            </w:rPr>
          </w:pPr>
          <w:r w:rsidRPr="00525B60">
            <w:rPr>
              <w:sz w:val="18"/>
              <w:szCs w:val="18"/>
              <w:lang w:val="es-ES_tradnl"/>
            </w:rPr>
            <w:t>Nombre/Organización/Entidad:</w:t>
          </w:r>
        </w:p>
      </w:tc>
      <w:tc>
        <w:tcPr>
          <w:tcW w:w="6237" w:type="dxa"/>
          <w:tcBorders>
            <w:top w:val="single" w:sz="4" w:space="0" w:color="000000"/>
          </w:tcBorders>
        </w:tcPr>
        <w:p w:rsidR="00525B60" w:rsidRPr="00525B60" w:rsidRDefault="00525B60" w:rsidP="00A81278">
          <w:pPr>
            <w:pStyle w:val="FirstFooter"/>
            <w:tabs>
              <w:tab w:val="left" w:pos="2302"/>
            </w:tabs>
            <w:ind w:left="2302" w:hanging="2302"/>
            <w:rPr>
              <w:sz w:val="18"/>
              <w:szCs w:val="18"/>
              <w:lang w:val="es-ES_tradnl"/>
            </w:rPr>
          </w:pPr>
          <w:r w:rsidRPr="00525B60">
            <w:rPr>
              <w:sz w:val="18"/>
              <w:szCs w:val="18"/>
              <w:lang w:val="es-ES_tradnl"/>
            </w:rPr>
            <w:t>Vassiliev Alexandre Vassilievich, FSUE NIIR, Federación de Rusia</w:t>
          </w:r>
        </w:p>
      </w:tc>
      <w:bookmarkStart w:id="271" w:name="OrgName"/>
      <w:bookmarkEnd w:id="271"/>
    </w:tr>
    <w:tr w:rsidR="00525B60" w:rsidRPr="00525B60" w:rsidTr="00525B60">
      <w:tc>
        <w:tcPr>
          <w:tcW w:w="1134" w:type="dxa"/>
          <w:shd w:val="clear" w:color="auto" w:fill="auto"/>
        </w:tcPr>
        <w:p w:rsidR="00525B60" w:rsidRPr="00525B60" w:rsidRDefault="00525B60" w:rsidP="00A81278">
          <w:pPr>
            <w:pStyle w:val="FirstFooter"/>
            <w:tabs>
              <w:tab w:val="left" w:pos="1559"/>
              <w:tab w:val="left" w:pos="3828"/>
            </w:tabs>
            <w:rPr>
              <w:sz w:val="20"/>
              <w:lang w:val="es-ES_tradnl"/>
            </w:rPr>
          </w:pPr>
        </w:p>
      </w:tc>
      <w:tc>
        <w:tcPr>
          <w:tcW w:w="2552" w:type="dxa"/>
          <w:shd w:val="clear" w:color="auto" w:fill="auto"/>
        </w:tcPr>
        <w:p w:rsidR="00525B60" w:rsidRPr="00525B60" w:rsidRDefault="00525B60" w:rsidP="00A81278">
          <w:pPr>
            <w:pStyle w:val="FirstFooter"/>
            <w:tabs>
              <w:tab w:val="left" w:pos="2302"/>
            </w:tabs>
            <w:rPr>
              <w:sz w:val="18"/>
              <w:szCs w:val="18"/>
              <w:lang w:val="es-ES_tradnl"/>
            </w:rPr>
          </w:pPr>
          <w:r w:rsidRPr="00525B60">
            <w:rPr>
              <w:sz w:val="18"/>
              <w:szCs w:val="18"/>
              <w:lang w:val="es-ES_tradnl"/>
            </w:rPr>
            <w:t>Correo-e:</w:t>
          </w:r>
        </w:p>
      </w:tc>
      <w:tc>
        <w:tcPr>
          <w:tcW w:w="6237" w:type="dxa"/>
        </w:tcPr>
        <w:p w:rsidR="00525B60" w:rsidRPr="00525B60" w:rsidRDefault="008C18D7" w:rsidP="00A81278">
          <w:pPr>
            <w:pStyle w:val="FirstFooter"/>
            <w:tabs>
              <w:tab w:val="left" w:pos="2302"/>
            </w:tabs>
            <w:rPr>
              <w:sz w:val="18"/>
              <w:szCs w:val="18"/>
              <w:highlight w:val="yellow"/>
              <w:lang w:val="es-ES_tradnl"/>
            </w:rPr>
          </w:pPr>
          <w:hyperlink r:id="rId1" w:history="1">
            <w:r w:rsidRPr="00C30B0D">
              <w:rPr>
                <w:rStyle w:val="Hyperlink"/>
                <w:sz w:val="18"/>
                <w:szCs w:val="18"/>
              </w:rPr>
              <w:t>alexandre.vassiliev@mail.ru</w:t>
            </w:r>
          </w:hyperlink>
        </w:p>
      </w:tc>
      <w:bookmarkStart w:id="272" w:name="Email"/>
      <w:bookmarkEnd w:id="272"/>
    </w:tr>
  </w:tbl>
  <w:p w:rsidR="00805F71" w:rsidRPr="00525B60" w:rsidRDefault="008C18D7" w:rsidP="00525B60">
    <w:pPr>
      <w:jc w:val="center"/>
      <w:rPr>
        <w:sz w:val="20"/>
      </w:rPr>
    </w:pPr>
    <w:hyperlink r:id="rId2" w:history="1">
      <w:r w:rsidR="00CA326E" w:rsidRPr="00525B60">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 w:id="1">
    <w:p w:rsidR="00213149" w:rsidRPr="006E2A62" w:rsidRDefault="00E153F4" w:rsidP="00A15DAE">
      <w:pPr>
        <w:pStyle w:val="FootnoteText"/>
      </w:pPr>
      <w:r w:rsidRPr="006E2A62">
        <w:rPr>
          <w:rStyle w:val="FootnoteReference"/>
        </w:rPr>
        <w:t>1</w:t>
      </w:r>
      <w:r w:rsidRPr="006E2A62">
        <w:tab/>
        <w:t>El término "países en desarrollo"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525B60" w:rsidRDefault="00805F71" w:rsidP="00C477B1">
    <w:pPr>
      <w:pStyle w:val="Header"/>
      <w:tabs>
        <w:tab w:val="center" w:pos="4819"/>
        <w:tab w:val="right" w:pos="9639"/>
      </w:tabs>
      <w:jc w:val="left"/>
      <w:rPr>
        <w:rStyle w:val="PageNumber"/>
        <w:sz w:val="22"/>
        <w:szCs w:val="22"/>
        <w:lang w:val="es-ES_tradnl"/>
      </w:rPr>
    </w:pPr>
    <w:r w:rsidRPr="00525B60">
      <w:rPr>
        <w:rStyle w:val="PageNumber"/>
        <w:sz w:val="22"/>
        <w:szCs w:val="22"/>
        <w:lang w:val="es-ES_tradnl"/>
      </w:rPr>
      <w:tab/>
    </w:r>
    <w:r w:rsidR="00C477B1" w:rsidRPr="00525B60">
      <w:rPr>
        <w:sz w:val="22"/>
        <w:szCs w:val="22"/>
        <w:lang w:val="es-ES_tradnl"/>
      </w:rPr>
      <w:t>CMDT</w:t>
    </w:r>
    <w:r w:rsidR="00CA326E" w:rsidRPr="00525B60">
      <w:rPr>
        <w:sz w:val="22"/>
        <w:szCs w:val="22"/>
        <w:lang w:val="es-ES_tradnl"/>
      </w:rPr>
      <w:t>-17/</w:t>
    </w:r>
    <w:bookmarkStart w:id="268" w:name="OLE_LINK3"/>
    <w:bookmarkStart w:id="269" w:name="OLE_LINK2"/>
    <w:bookmarkStart w:id="270" w:name="OLE_LINK1"/>
    <w:r w:rsidR="00CA326E" w:rsidRPr="00525B60">
      <w:rPr>
        <w:sz w:val="22"/>
        <w:szCs w:val="22"/>
        <w:lang w:val="es-ES_tradnl"/>
      </w:rPr>
      <w:t>23(Add.21)</w:t>
    </w:r>
    <w:bookmarkEnd w:id="268"/>
    <w:bookmarkEnd w:id="269"/>
    <w:bookmarkEnd w:id="270"/>
    <w:r w:rsidR="00CA326E" w:rsidRPr="00525B60">
      <w:rPr>
        <w:sz w:val="22"/>
        <w:szCs w:val="22"/>
        <w:lang w:val="es-ES_tradnl"/>
      </w:rPr>
      <w:t>-S</w:t>
    </w:r>
    <w:r w:rsidR="00841196" w:rsidRPr="00525B60">
      <w:rPr>
        <w:rStyle w:val="PageNumber"/>
        <w:sz w:val="22"/>
        <w:szCs w:val="22"/>
        <w:lang w:val="es-ES_tradnl"/>
      </w:rPr>
      <w:tab/>
      <w:t>P</w:t>
    </w:r>
    <w:r w:rsidR="002F4B23" w:rsidRPr="00525B60">
      <w:rPr>
        <w:rStyle w:val="PageNumber"/>
        <w:sz w:val="22"/>
        <w:szCs w:val="22"/>
        <w:lang w:val="es-ES_tradnl"/>
      </w:rPr>
      <w:t>ágina</w:t>
    </w:r>
    <w:r w:rsidR="00841196" w:rsidRPr="00525B60">
      <w:rPr>
        <w:rStyle w:val="PageNumber"/>
        <w:sz w:val="22"/>
        <w:szCs w:val="22"/>
        <w:lang w:val="es-ES_tradnl"/>
      </w:rPr>
      <w:t xml:space="preserve"> </w:t>
    </w:r>
    <w:r w:rsidR="00996D9C" w:rsidRPr="00525B60">
      <w:rPr>
        <w:rStyle w:val="PageNumber"/>
        <w:sz w:val="22"/>
        <w:szCs w:val="22"/>
        <w:lang w:val="es-ES_tradnl"/>
      </w:rPr>
      <w:fldChar w:fldCharType="begin"/>
    </w:r>
    <w:r w:rsidR="00841196" w:rsidRPr="00525B60">
      <w:rPr>
        <w:rStyle w:val="PageNumber"/>
        <w:sz w:val="22"/>
        <w:szCs w:val="22"/>
        <w:lang w:val="es-ES_tradnl"/>
      </w:rPr>
      <w:instrText xml:space="preserve"> PAGE </w:instrText>
    </w:r>
    <w:r w:rsidR="00996D9C" w:rsidRPr="00525B60">
      <w:rPr>
        <w:rStyle w:val="PageNumber"/>
        <w:sz w:val="22"/>
        <w:szCs w:val="22"/>
        <w:lang w:val="es-ES_tradnl"/>
      </w:rPr>
      <w:fldChar w:fldCharType="separate"/>
    </w:r>
    <w:r w:rsidR="008C18D7">
      <w:rPr>
        <w:rStyle w:val="PageNumber"/>
        <w:noProof/>
        <w:sz w:val="22"/>
        <w:szCs w:val="22"/>
        <w:lang w:val="es-ES_tradnl"/>
      </w:rPr>
      <w:t>6</w:t>
    </w:r>
    <w:r w:rsidR="00996D9C" w:rsidRPr="00525B60">
      <w:rPr>
        <w:rStyle w:val="PageNumbe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Christe-Baldan, Susana">
    <w15:presenceInfo w15:providerId="AD" w15:userId="S-1-5-21-8740799-900759487-1415713722-6122"/>
  </w15:person>
  <w15:person w15:author="Alvarez, Ignacio">
    <w15:presenceInfo w15:providerId="AD" w15:userId="S-1-5-21-8740799-900759487-1415713722-4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4438"/>
    <w:rsid w:val="00016140"/>
    <w:rsid w:val="000600DD"/>
    <w:rsid w:val="000C4D20"/>
    <w:rsid w:val="000E2F22"/>
    <w:rsid w:val="000E7F2C"/>
    <w:rsid w:val="000F69BA"/>
    <w:rsid w:val="00101770"/>
    <w:rsid w:val="00104292"/>
    <w:rsid w:val="00111F38"/>
    <w:rsid w:val="001232E9"/>
    <w:rsid w:val="00130051"/>
    <w:rsid w:val="001359A5"/>
    <w:rsid w:val="001432BC"/>
    <w:rsid w:val="00146B88"/>
    <w:rsid w:val="001663C8"/>
    <w:rsid w:val="00187FB4"/>
    <w:rsid w:val="001B4374"/>
    <w:rsid w:val="001C1DE6"/>
    <w:rsid w:val="001C62BE"/>
    <w:rsid w:val="00216AF0"/>
    <w:rsid w:val="00222133"/>
    <w:rsid w:val="00226C74"/>
    <w:rsid w:val="00242C09"/>
    <w:rsid w:val="00250817"/>
    <w:rsid w:val="00250CC1"/>
    <w:rsid w:val="002514A4"/>
    <w:rsid w:val="002A60D8"/>
    <w:rsid w:val="002C1636"/>
    <w:rsid w:val="002C6D7A"/>
    <w:rsid w:val="002E1030"/>
    <w:rsid w:val="002E20C5"/>
    <w:rsid w:val="002E57D3"/>
    <w:rsid w:val="002F4B23"/>
    <w:rsid w:val="00303948"/>
    <w:rsid w:val="003414D9"/>
    <w:rsid w:val="0034172E"/>
    <w:rsid w:val="00374AD5"/>
    <w:rsid w:val="00393C10"/>
    <w:rsid w:val="003B74AD"/>
    <w:rsid w:val="003F78AF"/>
    <w:rsid w:val="00400CD0"/>
    <w:rsid w:val="004011DC"/>
    <w:rsid w:val="00417E93"/>
    <w:rsid w:val="00420B93"/>
    <w:rsid w:val="00461232"/>
    <w:rsid w:val="004B47C7"/>
    <w:rsid w:val="004C4186"/>
    <w:rsid w:val="004C4DF7"/>
    <w:rsid w:val="004C55A9"/>
    <w:rsid w:val="00525B60"/>
    <w:rsid w:val="005419EF"/>
    <w:rsid w:val="00542843"/>
    <w:rsid w:val="00546A49"/>
    <w:rsid w:val="005546BB"/>
    <w:rsid w:val="00556004"/>
    <w:rsid w:val="005707D4"/>
    <w:rsid w:val="00585150"/>
    <w:rsid w:val="00585CCC"/>
    <w:rsid w:val="005967E8"/>
    <w:rsid w:val="005A3734"/>
    <w:rsid w:val="005B277C"/>
    <w:rsid w:val="005F6655"/>
    <w:rsid w:val="00621383"/>
    <w:rsid w:val="0064676F"/>
    <w:rsid w:val="0067437A"/>
    <w:rsid w:val="006746D0"/>
    <w:rsid w:val="006A70F7"/>
    <w:rsid w:val="006B11C5"/>
    <w:rsid w:val="006B19EA"/>
    <w:rsid w:val="006B2077"/>
    <w:rsid w:val="006B44F7"/>
    <w:rsid w:val="006C1AF0"/>
    <w:rsid w:val="006C2077"/>
    <w:rsid w:val="00706DB9"/>
    <w:rsid w:val="0071137C"/>
    <w:rsid w:val="00723E16"/>
    <w:rsid w:val="00746B65"/>
    <w:rsid w:val="00751F6A"/>
    <w:rsid w:val="00763579"/>
    <w:rsid w:val="00766112"/>
    <w:rsid w:val="00772084"/>
    <w:rsid w:val="007725F2"/>
    <w:rsid w:val="007A1159"/>
    <w:rsid w:val="007B3151"/>
    <w:rsid w:val="007C22D6"/>
    <w:rsid w:val="007D30E9"/>
    <w:rsid w:val="007D682E"/>
    <w:rsid w:val="007F39DA"/>
    <w:rsid w:val="00805F71"/>
    <w:rsid w:val="00807BD6"/>
    <w:rsid w:val="00841196"/>
    <w:rsid w:val="00844E15"/>
    <w:rsid w:val="00857625"/>
    <w:rsid w:val="008C18D7"/>
    <w:rsid w:val="008D6FFB"/>
    <w:rsid w:val="009100BA"/>
    <w:rsid w:val="00917E0D"/>
    <w:rsid w:val="00927BD8"/>
    <w:rsid w:val="00956203"/>
    <w:rsid w:val="00957B66"/>
    <w:rsid w:val="00964DA9"/>
    <w:rsid w:val="00973150"/>
    <w:rsid w:val="00981E78"/>
    <w:rsid w:val="00985BBD"/>
    <w:rsid w:val="00991514"/>
    <w:rsid w:val="00996D9C"/>
    <w:rsid w:val="009D0FF0"/>
    <w:rsid w:val="00A12D19"/>
    <w:rsid w:val="00A32892"/>
    <w:rsid w:val="00A81278"/>
    <w:rsid w:val="00AA0D3F"/>
    <w:rsid w:val="00AB7AEA"/>
    <w:rsid w:val="00AC32D2"/>
    <w:rsid w:val="00AE610D"/>
    <w:rsid w:val="00B164F1"/>
    <w:rsid w:val="00B40A95"/>
    <w:rsid w:val="00B7661E"/>
    <w:rsid w:val="00B80D14"/>
    <w:rsid w:val="00B8548D"/>
    <w:rsid w:val="00BB17D3"/>
    <w:rsid w:val="00BB68DE"/>
    <w:rsid w:val="00BD13E7"/>
    <w:rsid w:val="00BE0CB7"/>
    <w:rsid w:val="00BF761A"/>
    <w:rsid w:val="00C34039"/>
    <w:rsid w:val="00C41CAA"/>
    <w:rsid w:val="00C46AC6"/>
    <w:rsid w:val="00C477B1"/>
    <w:rsid w:val="00C52949"/>
    <w:rsid w:val="00CA326E"/>
    <w:rsid w:val="00CB677C"/>
    <w:rsid w:val="00D03982"/>
    <w:rsid w:val="00D17BFD"/>
    <w:rsid w:val="00D317D4"/>
    <w:rsid w:val="00D44345"/>
    <w:rsid w:val="00D50E44"/>
    <w:rsid w:val="00D84739"/>
    <w:rsid w:val="00DB5319"/>
    <w:rsid w:val="00DE7A75"/>
    <w:rsid w:val="00E072F3"/>
    <w:rsid w:val="00E10F96"/>
    <w:rsid w:val="00E153F4"/>
    <w:rsid w:val="00E176E5"/>
    <w:rsid w:val="00E232F8"/>
    <w:rsid w:val="00E30370"/>
    <w:rsid w:val="00E408A7"/>
    <w:rsid w:val="00E47369"/>
    <w:rsid w:val="00E74DDB"/>
    <w:rsid w:val="00E74ED5"/>
    <w:rsid w:val="00EA6E15"/>
    <w:rsid w:val="00EB4114"/>
    <w:rsid w:val="00EB6CD3"/>
    <w:rsid w:val="00EC274E"/>
    <w:rsid w:val="00ED2AE9"/>
    <w:rsid w:val="00EF1342"/>
    <w:rsid w:val="00F05232"/>
    <w:rsid w:val="00F07445"/>
    <w:rsid w:val="00F324A1"/>
    <w:rsid w:val="00F65879"/>
    <w:rsid w:val="00F65A80"/>
    <w:rsid w:val="00F83C74"/>
    <w:rsid w:val="00FA383D"/>
    <w:rsid w:val="00FA3D6E"/>
    <w:rsid w:val="00FD2FA3"/>
    <w:rsid w:val="00FE5E35"/>
    <w:rsid w:val="00FE6193"/>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aliases w:val="CEO_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styleId="BalloonText">
    <w:name w:val="Balloon Text"/>
    <w:basedOn w:val="Normal"/>
    <w:link w:val="BalloonTextChar"/>
    <w:semiHidden/>
    <w:unhideWhenUsed/>
    <w:rsid w:val="0000443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04438"/>
    <w:rPr>
      <w:rFonts w:ascii="Segoe UI" w:hAnsi="Segoe UI" w:cs="Segoe UI"/>
      <w:sz w:val="18"/>
      <w:szCs w:val="18"/>
      <w:lang w:val="es-ES_tradnl" w:eastAsia="en-US"/>
    </w:rPr>
  </w:style>
  <w:style w:type="character" w:styleId="FollowedHyperlink">
    <w:name w:val="FollowedHyperlink"/>
    <w:basedOn w:val="DefaultParagraphFont"/>
    <w:semiHidden/>
    <w:unhideWhenUsed/>
    <w:rsid w:val="00FE6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D/Conferences/GSR/Documents/GSR14_BPG_final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tu.int/en/ITU-D/Regulatory-Market/Documents/GSR14/Collection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q=https://staging.itu.int/en/ITU-D/Conferences/GSR/Documents/GSR2017/GSR17_Best-Practice_Guidelines_v3_E.pdf&amp;sa=U&amp;ved=0ahUKEwiEz-v75p_VAhXF7BQKHQUjBgAQFggOMAU&amp;client=internal-uds-cse&amp;usg=AFQjCNHYq9JJxi6KIrX3xyA_0pKHUOX0g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tu.int/en/ITU-D/Regulatory-Market/Pages/bestpractices.aspx"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D/Conferences/GSR/Documents/GSR2015/Consultation/BPG_2015_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c3e047-2ad1-4727-8e8a-e9e6bddc0921" targetNamespace="http://schemas.microsoft.com/office/2006/metadata/properties" ma:root="true" ma:fieldsID="d41af5c836d734370eb92e7ee5f83852" ns2:_="" ns3:_="">
    <xsd:import namespace="996b2e75-67fd-4955-a3b0-5ab9934cb50b"/>
    <xsd:import namespace="33c3e047-2ad1-4727-8e8a-e9e6bddc092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c3e047-2ad1-4727-8e8a-e9e6bddc092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3c3e047-2ad1-4727-8e8a-e9e6bddc0921">DPM</DPM_x0020_Author>
    <DPM_x0020_File_x0020_name xmlns="33c3e047-2ad1-4727-8e8a-e9e6bddc0921">D14-WTDC17-C-0023!A21!MSW-S</DPM_x0020_File_x0020_name>
    <DPM_x0020_Version xmlns="33c3e047-2ad1-4727-8e8a-e9e6bddc0921">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c3e047-2ad1-4727-8e8a-e9e6bddc0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33c3e047-2ad1-4727-8e8a-e9e6bddc0921"/>
    <ds:schemaRef ds:uri="http://purl.org/dc/dcmitype/"/>
    <ds:schemaRef ds:uri="996b2e75-67fd-4955-a3b0-5ab9934cb50b"/>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EEAC943-15E8-44D7-9913-9204B752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11769</Characters>
  <Application>Microsoft Office Word</Application>
  <DocSecurity>0</DocSecurity>
  <Lines>235</Lines>
  <Paragraphs>119</Paragraphs>
  <ScaleCrop>false</ScaleCrop>
  <HeadingPairs>
    <vt:vector size="2" baseType="variant">
      <vt:variant>
        <vt:lpstr>Title</vt:lpstr>
      </vt:variant>
      <vt:variant>
        <vt:i4>1</vt:i4>
      </vt:variant>
    </vt:vector>
  </HeadingPairs>
  <TitlesOfParts>
    <vt:vector size="1" baseType="lpstr">
      <vt:lpstr>D14-WTDC17-C-0023!A21!MSW-S</vt:lpstr>
    </vt:vector>
  </TitlesOfParts>
  <Manager>General Secretariat - Pool</Manager>
  <Company>International Telecommunication Union (ITU)</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D14-WTDC17-C-0023!A21!MSW-S</dc:title>
  <dc:creator>Documents Proposals Manager (DPM)</dc:creator>
  <cp:keywords>DPM_v2017.9.22.1_prod</cp:keywords>
  <dc:description/>
  <cp:lastModifiedBy>Spanish</cp:lastModifiedBy>
  <cp:revision>3</cp:revision>
  <cp:lastPrinted>2017-09-28T08:00:00Z</cp:lastPrinted>
  <dcterms:created xsi:type="dcterms:W3CDTF">2017-09-29T13:36:00Z</dcterms:created>
  <dcterms:modified xsi:type="dcterms:W3CDTF">2017-09-29T13:36:00Z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