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62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962"/>
        <w:gridCol w:w="3247"/>
      </w:tblGrid>
      <w:tr w:rsidR="002D6488" w:rsidTr="00494B8B">
        <w:tc>
          <w:tcPr>
            <w:tcW w:w="1430" w:type="dxa"/>
            <w:tcBorders>
              <w:bottom w:val="single" w:sz="12" w:space="0" w:color="auto"/>
            </w:tcBorders>
          </w:tcPr>
          <w:p w:rsidR="002D6488" w:rsidRDefault="002D6488" w:rsidP="00494B8B">
            <w:pPr>
              <w:pStyle w:val="Priorityarea"/>
              <w:rPr>
                <w:rtl/>
              </w:rPr>
            </w:pPr>
            <w:r w:rsidRPr="00CC1F10">
              <w:rPr>
                <w:noProof/>
                <w:lang w:eastAsia="zh-CN" w:bidi="ar-SA"/>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2" w:type="dxa"/>
            <w:tcBorders>
              <w:bottom w:val="single" w:sz="12" w:space="0" w:color="auto"/>
            </w:tcBorders>
          </w:tcPr>
          <w:p w:rsidR="002D6488" w:rsidRPr="002D6488" w:rsidRDefault="002D6488" w:rsidP="00494B8B">
            <w:pPr>
              <w:spacing w:before="0" w:line="168" w:lineRule="auto"/>
              <w:jc w:val="left"/>
              <w:rPr>
                <w:b/>
                <w:bCs/>
                <w:sz w:val="28"/>
                <w:szCs w:val="40"/>
                <w:rtl/>
                <w:lang w:bidi="ar-EG"/>
              </w:rPr>
            </w:pPr>
            <w:r w:rsidRPr="002D6488">
              <w:rPr>
                <w:rFonts w:hint="cs"/>
                <w:b/>
                <w:bCs/>
                <w:sz w:val="28"/>
                <w:szCs w:val="40"/>
                <w:rtl/>
                <w:lang w:bidi="ar-EG"/>
              </w:rPr>
              <w:t>المؤتمر العالمي لتنمية الاتصالات</w:t>
            </w:r>
            <w:r w:rsidRPr="002D6488">
              <w:rPr>
                <w:b/>
                <w:bCs/>
                <w:sz w:val="28"/>
                <w:szCs w:val="40"/>
                <w:rtl/>
                <w:lang w:bidi="ar-EG"/>
              </w:rPr>
              <w:br/>
            </w:r>
            <w:r w:rsidRPr="002D6488">
              <w:rPr>
                <w:rFonts w:hint="cs"/>
                <w:b/>
                <w:bCs/>
                <w:sz w:val="28"/>
                <w:szCs w:val="40"/>
                <w:rtl/>
                <w:lang w:bidi="ar-EG"/>
              </w:rPr>
              <w:t xml:space="preserve">لعام </w:t>
            </w:r>
            <w:r w:rsidRPr="002D6488">
              <w:rPr>
                <w:b/>
                <w:bCs/>
                <w:sz w:val="28"/>
                <w:szCs w:val="40"/>
                <w:lang w:bidi="ar-EG"/>
              </w:rPr>
              <w:t>2017</w:t>
            </w:r>
            <w:r w:rsidRPr="002D6488">
              <w:rPr>
                <w:rFonts w:hint="cs"/>
                <w:b/>
                <w:bCs/>
                <w:sz w:val="28"/>
                <w:szCs w:val="40"/>
                <w:rtl/>
                <w:lang w:bidi="ar-EG"/>
              </w:rPr>
              <w:t xml:space="preserve"> </w:t>
            </w:r>
            <w:r w:rsidRPr="002D6488">
              <w:rPr>
                <w:b/>
                <w:bCs/>
                <w:sz w:val="28"/>
                <w:szCs w:val="40"/>
                <w:lang w:bidi="ar-EG"/>
              </w:rPr>
              <w:t>(WTDC</w:t>
            </w:r>
            <w:r w:rsidRPr="002D6488">
              <w:rPr>
                <w:b/>
                <w:bCs/>
                <w:sz w:val="28"/>
                <w:szCs w:val="40"/>
                <w:lang w:bidi="ar-EG"/>
              </w:rPr>
              <w:noBreakHyphen/>
              <w:t>17)</w:t>
            </w:r>
          </w:p>
          <w:p w:rsidR="002D6488" w:rsidRPr="002D6488" w:rsidRDefault="002D6488" w:rsidP="00494B8B">
            <w:pPr>
              <w:spacing w:before="60"/>
              <w:rPr>
                <w:b/>
                <w:bCs/>
                <w:sz w:val="24"/>
                <w:szCs w:val="32"/>
                <w:rtl/>
                <w:lang w:bidi="ar-EG"/>
              </w:rPr>
            </w:pPr>
            <w:r w:rsidRPr="002D6488">
              <w:rPr>
                <w:rFonts w:hint="cs"/>
                <w:b/>
                <w:bCs/>
                <w:sz w:val="24"/>
                <w:szCs w:val="32"/>
                <w:rtl/>
                <w:lang w:bidi="ar-EG"/>
              </w:rPr>
              <w:t xml:space="preserve">بوينس آيرس، الأرجنتين، </w:t>
            </w:r>
            <w:r w:rsidRPr="002D6488">
              <w:rPr>
                <w:b/>
                <w:bCs/>
                <w:sz w:val="24"/>
                <w:szCs w:val="32"/>
                <w:lang w:bidi="ar-EG"/>
              </w:rPr>
              <w:t>20-9</w:t>
            </w:r>
            <w:r w:rsidRPr="002D6488">
              <w:rPr>
                <w:rFonts w:hint="cs"/>
                <w:b/>
                <w:bCs/>
                <w:sz w:val="24"/>
                <w:szCs w:val="32"/>
                <w:rtl/>
                <w:lang w:bidi="ar-EG"/>
              </w:rPr>
              <w:t xml:space="preserve"> أكتوبر </w:t>
            </w:r>
            <w:r w:rsidRPr="002D6488">
              <w:rPr>
                <w:b/>
                <w:bCs/>
                <w:sz w:val="24"/>
                <w:szCs w:val="32"/>
                <w:lang w:bidi="ar-EG"/>
              </w:rPr>
              <w:t>2017</w:t>
            </w:r>
          </w:p>
        </w:tc>
        <w:tc>
          <w:tcPr>
            <w:tcW w:w="3247" w:type="dxa"/>
            <w:tcBorders>
              <w:bottom w:val="single" w:sz="12" w:space="0" w:color="auto"/>
            </w:tcBorders>
          </w:tcPr>
          <w:p w:rsidR="002D6488" w:rsidRDefault="00DC1B4F" w:rsidP="00494B8B">
            <w:pPr>
              <w:spacing w:before="0" w:line="240" w:lineRule="auto"/>
              <w:jc w:val="right"/>
              <w:rPr>
                <w:rtl/>
                <w:lang w:bidi="ar-EG"/>
              </w:rPr>
            </w:pPr>
            <w:r w:rsidRPr="00D47CC0">
              <w:rPr>
                <w:b/>
                <w:bCs/>
                <w:smallCaps/>
                <w:noProof/>
                <w:sz w:val="44"/>
                <w:szCs w:val="44"/>
                <w:rtl/>
                <w:lang w:eastAsia="zh-CN"/>
              </w:rPr>
              <w:drawing>
                <wp:anchor distT="0" distB="0" distL="114300" distR="114300" simplePos="0" relativeHeight="251659264" behindDoc="0" locked="0" layoutInCell="1" allowOverlap="1">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D6488" w:rsidTr="00494B8B">
        <w:tc>
          <w:tcPr>
            <w:tcW w:w="1430" w:type="dxa"/>
            <w:tcBorders>
              <w:top w:val="single" w:sz="12" w:space="0" w:color="auto"/>
            </w:tcBorders>
          </w:tcPr>
          <w:p w:rsidR="002D6488" w:rsidRDefault="002D6488" w:rsidP="00494B8B">
            <w:pPr>
              <w:spacing w:before="0" w:line="300" w:lineRule="exact"/>
              <w:rPr>
                <w:rtl/>
                <w:lang w:bidi="ar-EG"/>
              </w:rPr>
            </w:pPr>
          </w:p>
        </w:tc>
        <w:tc>
          <w:tcPr>
            <w:tcW w:w="4962" w:type="dxa"/>
            <w:tcBorders>
              <w:top w:val="single" w:sz="12" w:space="0" w:color="auto"/>
            </w:tcBorders>
          </w:tcPr>
          <w:p w:rsidR="002D6488" w:rsidRDefault="002D6488" w:rsidP="00494B8B">
            <w:pPr>
              <w:spacing w:before="0" w:line="300" w:lineRule="exact"/>
              <w:rPr>
                <w:rtl/>
                <w:lang w:bidi="ar-EG"/>
              </w:rPr>
            </w:pPr>
          </w:p>
        </w:tc>
        <w:tc>
          <w:tcPr>
            <w:tcW w:w="3247" w:type="dxa"/>
            <w:tcBorders>
              <w:top w:val="single" w:sz="12" w:space="0" w:color="auto"/>
            </w:tcBorders>
          </w:tcPr>
          <w:p w:rsidR="002D6488" w:rsidRDefault="002D6488" w:rsidP="00494B8B">
            <w:pPr>
              <w:spacing w:before="0" w:line="300" w:lineRule="exact"/>
              <w:rPr>
                <w:rtl/>
                <w:lang w:bidi="ar-EG"/>
              </w:rPr>
            </w:pPr>
          </w:p>
        </w:tc>
      </w:tr>
      <w:tr w:rsidR="001F0DEF" w:rsidTr="00494B8B">
        <w:tc>
          <w:tcPr>
            <w:tcW w:w="6392" w:type="dxa"/>
            <w:gridSpan w:val="2"/>
          </w:tcPr>
          <w:p w:rsidR="001F0DEF" w:rsidRPr="00C40D16" w:rsidRDefault="00CC1EBE" w:rsidP="00494B8B">
            <w:pPr>
              <w:pStyle w:val="Committee"/>
              <w:bidi/>
              <w:spacing w:before="0" w:after="40" w:line="280" w:lineRule="exact"/>
              <w:rPr>
                <w:rtl/>
                <w:lang w:bidi="ar-EG"/>
              </w:rPr>
            </w:pPr>
            <w:r w:rsidRPr="00C40D16">
              <w:rPr>
                <w:rtl/>
                <w:lang w:val="en-US" w:bidi="ar-EG"/>
              </w:rPr>
              <w:t>الجلسة</w:t>
            </w:r>
            <w:r w:rsidR="001F0DEF" w:rsidRPr="00C40D16">
              <w:rPr>
                <w:rtl/>
                <w:lang w:bidi="ar-EG"/>
              </w:rPr>
              <w:t xml:space="preserve"> </w:t>
            </w:r>
            <w:r w:rsidRPr="00C40D16">
              <w:rPr>
                <w:rtl/>
                <w:lang w:val="en-US" w:bidi="ar-EG"/>
              </w:rPr>
              <w:t>العامة</w:t>
            </w:r>
          </w:p>
        </w:tc>
        <w:tc>
          <w:tcPr>
            <w:tcW w:w="3247" w:type="dxa"/>
          </w:tcPr>
          <w:p w:rsidR="001F0DEF" w:rsidRPr="00C40D16" w:rsidRDefault="00CC1EBE" w:rsidP="00494B8B">
            <w:pPr>
              <w:spacing w:before="0" w:after="40" w:line="280" w:lineRule="exact"/>
              <w:jc w:val="left"/>
              <w:rPr>
                <w:b/>
                <w:bCs/>
                <w:lang w:val="fr-FR" w:bidi="ar-EG"/>
              </w:rPr>
            </w:pPr>
            <w:r w:rsidRPr="00C40D16">
              <w:rPr>
                <w:rFonts w:eastAsia="SimSun"/>
                <w:b/>
                <w:bCs/>
                <w:rtl/>
                <w:lang w:bidi="ar-EG"/>
              </w:rPr>
              <w:t>الإضافة</w:t>
            </w:r>
            <w:r w:rsidR="001F0DEF" w:rsidRPr="00C40D16">
              <w:rPr>
                <w:rFonts w:eastAsia="SimSun"/>
                <w:b/>
                <w:bCs/>
                <w:rtl/>
                <w:lang w:bidi="ar-EG"/>
              </w:rPr>
              <w:t xml:space="preserve"> </w:t>
            </w:r>
            <w:r w:rsidRPr="00C40D16">
              <w:rPr>
                <w:rFonts w:eastAsia="SimSun"/>
                <w:b/>
                <w:bCs/>
                <w:lang w:bidi="ar-EG"/>
              </w:rPr>
              <w:t>21</w:t>
            </w:r>
            <w:r w:rsidRPr="00C40D16">
              <w:rPr>
                <w:rFonts w:eastAsia="SimSun"/>
                <w:b/>
                <w:bCs/>
                <w:rtl/>
                <w:lang w:bidi="ar-EG"/>
              </w:rPr>
              <w:br/>
              <w:t>للوثيقة</w:t>
            </w:r>
            <w:r w:rsidR="001F0DEF" w:rsidRPr="00C40D16">
              <w:rPr>
                <w:rFonts w:eastAsia="SimSun"/>
                <w:b/>
                <w:bCs/>
                <w:rtl/>
                <w:lang w:bidi="ar-EG"/>
              </w:rPr>
              <w:t xml:space="preserve"> </w:t>
            </w:r>
            <w:r w:rsidRPr="00C40D16">
              <w:rPr>
                <w:rFonts w:eastAsia="SimSun"/>
                <w:b/>
                <w:bCs/>
                <w:lang w:bidi="ar-EG"/>
              </w:rPr>
              <w:t>WTDC-17/23</w:t>
            </w:r>
            <w:r w:rsidR="005C2C21" w:rsidRPr="00C40D16">
              <w:rPr>
                <w:b/>
                <w:bCs/>
                <w:lang w:bidi="ar-EG"/>
              </w:rPr>
              <w:t>-</w:t>
            </w:r>
            <w:r w:rsidRPr="00C40D16">
              <w:rPr>
                <w:b/>
                <w:bCs/>
                <w:lang w:bidi="ar-EG"/>
              </w:rPr>
              <w:t>A</w:t>
            </w:r>
          </w:p>
        </w:tc>
      </w:tr>
      <w:tr w:rsidR="001F0DEF" w:rsidTr="00494B8B">
        <w:tc>
          <w:tcPr>
            <w:tcW w:w="6392" w:type="dxa"/>
            <w:gridSpan w:val="2"/>
          </w:tcPr>
          <w:p w:rsidR="001F0DEF" w:rsidRPr="00C40D16" w:rsidRDefault="001F0DEF" w:rsidP="00494B8B">
            <w:pPr>
              <w:spacing w:before="0" w:after="40" w:line="280" w:lineRule="exact"/>
              <w:rPr>
                <w:b/>
                <w:bCs/>
                <w:rtl/>
                <w:lang w:bidi="ar-EG"/>
              </w:rPr>
            </w:pPr>
          </w:p>
        </w:tc>
        <w:tc>
          <w:tcPr>
            <w:tcW w:w="3247" w:type="dxa"/>
          </w:tcPr>
          <w:p w:rsidR="001F0DEF" w:rsidRPr="00C40D16" w:rsidRDefault="001F0DEF" w:rsidP="00494B8B">
            <w:pPr>
              <w:spacing w:before="0" w:after="40" w:line="280" w:lineRule="exact"/>
              <w:rPr>
                <w:b/>
                <w:bCs/>
                <w:rtl/>
                <w:lang w:val="fr-FR" w:bidi="ar-EG"/>
              </w:rPr>
            </w:pPr>
            <w:r w:rsidRPr="00C40D16">
              <w:rPr>
                <w:rFonts w:eastAsia="SimSun"/>
                <w:b/>
                <w:bCs/>
                <w:lang w:bidi="ar-EG"/>
              </w:rPr>
              <w:t>4</w:t>
            </w:r>
            <w:r w:rsidRPr="00C40D16">
              <w:rPr>
                <w:rFonts w:eastAsia="SimSun"/>
                <w:b/>
                <w:bCs/>
                <w:rtl/>
                <w:lang w:bidi="ar-EG"/>
              </w:rPr>
              <w:t xml:space="preserve"> </w:t>
            </w:r>
            <w:r w:rsidR="00CC1EBE" w:rsidRPr="00C40D16">
              <w:rPr>
                <w:rFonts w:eastAsia="SimSun"/>
                <w:b/>
                <w:bCs/>
                <w:rtl/>
                <w:lang w:bidi="ar-EG"/>
              </w:rPr>
              <w:t>سبتمبر</w:t>
            </w:r>
            <w:r w:rsidRPr="00C40D16">
              <w:rPr>
                <w:rFonts w:eastAsia="SimSun"/>
                <w:b/>
                <w:bCs/>
                <w:rtl/>
                <w:lang w:bidi="ar-EG"/>
              </w:rPr>
              <w:t xml:space="preserve"> </w:t>
            </w:r>
            <w:r w:rsidRPr="00C40D16">
              <w:rPr>
                <w:rFonts w:eastAsia="SimSun"/>
                <w:b/>
                <w:bCs/>
                <w:lang w:bidi="ar-EG"/>
              </w:rPr>
              <w:t>2017</w:t>
            </w:r>
          </w:p>
        </w:tc>
      </w:tr>
      <w:tr w:rsidR="001F0DEF" w:rsidTr="00494B8B">
        <w:tc>
          <w:tcPr>
            <w:tcW w:w="6392" w:type="dxa"/>
            <w:gridSpan w:val="2"/>
          </w:tcPr>
          <w:p w:rsidR="001F0DEF" w:rsidRPr="00C40D16" w:rsidRDefault="001F0DEF" w:rsidP="00494B8B">
            <w:pPr>
              <w:spacing w:before="0" w:after="40" w:line="280" w:lineRule="exact"/>
              <w:rPr>
                <w:b/>
                <w:bCs/>
                <w:rtl/>
                <w:lang w:bidi="ar-EG"/>
              </w:rPr>
            </w:pPr>
          </w:p>
        </w:tc>
        <w:tc>
          <w:tcPr>
            <w:tcW w:w="3247" w:type="dxa"/>
          </w:tcPr>
          <w:p w:rsidR="001F0DEF" w:rsidRPr="00C40D16" w:rsidRDefault="00CC1EBE" w:rsidP="00494B8B">
            <w:pPr>
              <w:spacing w:before="0" w:after="40" w:line="280" w:lineRule="exact"/>
              <w:rPr>
                <w:b/>
                <w:bCs/>
                <w:rtl/>
                <w:lang w:bidi="ar-EG"/>
              </w:rPr>
            </w:pPr>
            <w:r w:rsidRPr="00C40D16">
              <w:rPr>
                <w:b/>
                <w:bCs/>
                <w:rtl/>
                <w:lang w:bidi="ar-EG"/>
              </w:rPr>
              <w:t>الأصل</w:t>
            </w:r>
            <w:r w:rsidR="00C40D16">
              <w:rPr>
                <w:rFonts w:hint="cs"/>
                <w:b/>
                <w:bCs/>
                <w:rtl/>
                <w:lang w:bidi="ar-EG"/>
              </w:rPr>
              <w:t>:</w:t>
            </w:r>
            <w:r w:rsidR="001F0DEF" w:rsidRPr="00C40D16">
              <w:rPr>
                <w:b/>
                <w:bCs/>
                <w:rtl/>
                <w:lang w:bidi="ar-EG"/>
              </w:rPr>
              <w:t xml:space="preserve"> </w:t>
            </w:r>
            <w:r w:rsidRPr="00C40D16">
              <w:rPr>
                <w:b/>
                <w:bCs/>
                <w:rtl/>
                <w:lang w:bidi="ar-EG"/>
              </w:rPr>
              <w:t>بالإنكليزية</w:t>
            </w:r>
          </w:p>
        </w:tc>
      </w:tr>
      <w:tr w:rsidR="001F0DEF" w:rsidTr="00494B8B">
        <w:tc>
          <w:tcPr>
            <w:tcW w:w="9639" w:type="dxa"/>
            <w:gridSpan w:val="3"/>
          </w:tcPr>
          <w:p w:rsidR="001F0DEF" w:rsidRPr="00CC1EBE" w:rsidRDefault="00CC1EBE" w:rsidP="00F369EF">
            <w:pPr>
              <w:pStyle w:val="Source"/>
              <w:spacing w:before="240"/>
              <w:rPr>
                <w:rtl/>
              </w:rPr>
            </w:pPr>
            <w:r w:rsidRPr="00CC1EBE">
              <w:rPr>
                <w:rtl/>
              </w:rPr>
              <w:t>الدول</w:t>
            </w:r>
            <w:r w:rsidR="001F0DEF" w:rsidRPr="00CC1EBE">
              <w:rPr>
                <w:rtl/>
              </w:rPr>
              <w:t xml:space="preserve"> </w:t>
            </w:r>
            <w:r w:rsidRPr="00CC1EBE">
              <w:rPr>
                <w:rtl/>
              </w:rPr>
              <w:t>الأعضاء</w:t>
            </w:r>
            <w:r w:rsidR="001F0DEF" w:rsidRPr="00CC1EBE">
              <w:rPr>
                <w:rtl/>
              </w:rPr>
              <w:t xml:space="preserve"> </w:t>
            </w:r>
            <w:r w:rsidRPr="00CC1EBE">
              <w:rPr>
                <w:rtl/>
              </w:rPr>
              <w:t>في</w:t>
            </w:r>
            <w:r w:rsidR="001F0DEF" w:rsidRPr="00CC1EBE">
              <w:rPr>
                <w:rtl/>
              </w:rPr>
              <w:t xml:space="preserve"> </w:t>
            </w:r>
            <w:r w:rsidRPr="00CC1EBE">
              <w:rPr>
                <w:rtl/>
              </w:rPr>
              <w:t>الاتحاد،</w:t>
            </w:r>
            <w:r w:rsidR="001F0DEF" w:rsidRPr="00CC1EBE">
              <w:rPr>
                <w:rtl/>
              </w:rPr>
              <w:t xml:space="preserve"> </w:t>
            </w:r>
            <w:r w:rsidRPr="00CC1EBE">
              <w:rPr>
                <w:rtl/>
              </w:rPr>
              <w:t>الأعضاء</w:t>
            </w:r>
            <w:r w:rsidR="001F0DEF" w:rsidRPr="00CC1EBE">
              <w:rPr>
                <w:rtl/>
              </w:rPr>
              <w:t xml:space="preserve"> </w:t>
            </w:r>
            <w:r w:rsidRPr="00CC1EBE">
              <w:rPr>
                <w:rtl/>
              </w:rPr>
              <w:t>في</w:t>
            </w:r>
            <w:r w:rsidR="001F0DEF" w:rsidRPr="00CC1EBE">
              <w:rPr>
                <w:rtl/>
              </w:rPr>
              <w:t xml:space="preserve"> </w:t>
            </w:r>
            <w:r w:rsidRPr="00CC1EBE">
              <w:rPr>
                <w:rtl/>
              </w:rPr>
              <w:t>الكومنولث</w:t>
            </w:r>
            <w:r w:rsidR="001F0DEF" w:rsidRPr="00CC1EBE">
              <w:rPr>
                <w:rtl/>
              </w:rPr>
              <w:t xml:space="preserve"> </w:t>
            </w:r>
            <w:r w:rsidRPr="00CC1EBE">
              <w:rPr>
                <w:rtl/>
              </w:rPr>
              <w:t>الإقليمي</w:t>
            </w:r>
            <w:r w:rsidR="00965DE7">
              <w:rPr>
                <w:rtl/>
              </w:rPr>
              <w:br/>
            </w:r>
            <w:r w:rsidRPr="00CC1EBE">
              <w:rPr>
                <w:rtl/>
              </w:rPr>
              <w:t>في</w:t>
            </w:r>
            <w:r w:rsidR="001F0DEF" w:rsidRPr="00CC1EBE">
              <w:rPr>
                <w:rtl/>
              </w:rPr>
              <w:t xml:space="preserve"> </w:t>
            </w:r>
            <w:r w:rsidRPr="00CC1EBE">
              <w:rPr>
                <w:rtl/>
              </w:rPr>
              <w:t>مجال</w:t>
            </w:r>
            <w:r w:rsidR="001F0DEF" w:rsidRPr="00CC1EBE">
              <w:rPr>
                <w:rtl/>
              </w:rPr>
              <w:t xml:space="preserve"> </w:t>
            </w:r>
            <w:r w:rsidRPr="00CC1EBE">
              <w:rPr>
                <w:rtl/>
              </w:rPr>
              <w:t>الاتصالات</w:t>
            </w:r>
            <w:r w:rsidR="001F0DEF" w:rsidRPr="00CC1EBE">
              <w:rPr>
                <w:rtl/>
              </w:rPr>
              <w:t xml:space="preserve"> </w:t>
            </w:r>
            <w:r w:rsidRPr="00CC1EBE">
              <w:t>(RCC)</w:t>
            </w:r>
          </w:p>
        </w:tc>
      </w:tr>
      <w:tr w:rsidR="001F0DEF" w:rsidTr="00494B8B">
        <w:tc>
          <w:tcPr>
            <w:tcW w:w="9639" w:type="dxa"/>
            <w:gridSpan w:val="3"/>
          </w:tcPr>
          <w:p w:rsidR="001F0DEF" w:rsidRPr="00965DE7" w:rsidRDefault="00AC3FFA" w:rsidP="00F369EF">
            <w:pPr>
              <w:pStyle w:val="Title1"/>
              <w:keepNext w:val="0"/>
              <w:keepLines w:val="0"/>
              <w:tabs>
                <w:tab w:val="clear" w:pos="567"/>
                <w:tab w:val="clear" w:pos="1701"/>
                <w:tab w:val="clear" w:pos="2835"/>
                <w:tab w:val="left" w:pos="1871"/>
              </w:tabs>
              <w:overflowPunct w:val="0"/>
              <w:autoSpaceDE w:val="0"/>
              <w:autoSpaceDN w:val="0"/>
              <w:adjustRightInd w:val="0"/>
              <w:spacing w:before="0" w:after="0"/>
              <w:textAlignment w:val="baseline"/>
              <w:rPr>
                <w:rtl/>
              </w:rPr>
            </w:pPr>
            <w:r w:rsidRPr="00965DE7">
              <w:rPr>
                <w:rFonts w:hint="cs"/>
                <w:rtl/>
              </w:rPr>
              <w:t xml:space="preserve">مراجعة القرار </w:t>
            </w:r>
            <w:r w:rsidRPr="00494B8B">
              <w:rPr>
                <w:sz w:val="30"/>
                <w:szCs w:val="34"/>
              </w:rPr>
              <w:t>48</w:t>
            </w:r>
            <w:r w:rsidR="00CC1EBE" w:rsidRPr="00494B8B">
              <w:rPr>
                <w:rFonts w:hint="cs"/>
                <w:sz w:val="30"/>
                <w:szCs w:val="34"/>
                <w:rtl/>
              </w:rPr>
              <w:t xml:space="preserve"> </w:t>
            </w:r>
            <w:r w:rsidRPr="00965DE7">
              <w:rPr>
                <w:rFonts w:hint="cs"/>
                <w:rtl/>
              </w:rPr>
              <w:t xml:space="preserve">للمؤتمر العالمي لتنمية الاتصالات </w:t>
            </w:r>
            <w:proofErr w:type="gramStart"/>
            <w:r w:rsidR="009408A3" w:rsidRPr="00965DE7">
              <w:rPr>
                <w:rtl/>
              </w:rPr>
              <w:t xml:space="preserve">- </w:t>
            </w:r>
            <w:r w:rsidR="00CC1EBE" w:rsidRPr="00965DE7">
              <w:rPr>
                <w:rFonts w:hint="cs"/>
                <w:rtl/>
                <w:lang w:bidi="ar-SA"/>
              </w:rPr>
              <w:t>تعزيز</w:t>
            </w:r>
            <w:proofErr w:type="gramEnd"/>
            <w:r w:rsidR="00CC1EBE" w:rsidRPr="00965DE7">
              <w:rPr>
                <w:rtl/>
                <w:lang w:bidi="ar-SA"/>
              </w:rPr>
              <w:t xml:space="preserve"> </w:t>
            </w:r>
            <w:r w:rsidR="00CC1EBE" w:rsidRPr="00965DE7">
              <w:rPr>
                <w:rFonts w:hint="cs"/>
                <w:rtl/>
                <w:lang w:bidi="ar-SA"/>
              </w:rPr>
              <w:t>التعاون</w:t>
            </w:r>
            <w:r w:rsidR="00015F88">
              <w:rPr>
                <w:rtl/>
                <w:lang w:bidi="ar-SA"/>
              </w:rPr>
              <w:br/>
            </w:r>
            <w:r w:rsidR="00CC1EBE" w:rsidRPr="00965DE7">
              <w:rPr>
                <w:rFonts w:hint="cs"/>
                <w:rtl/>
                <w:lang w:bidi="ar-SA"/>
              </w:rPr>
              <w:t>بين</w:t>
            </w:r>
            <w:r w:rsidR="00CC1EBE" w:rsidRPr="00965DE7">
              <w:rPr>
                <w:rtl/>
                <w:lang w:bidi="ar-SA"/>
              </w:rPr>
              <w:t xml:space="preserve"> </w:t>
            </w:r>
            <w:r w:rsidR="00CC1EBE" w:rsidRPr="00965DE7">
              <w:rPr>
                <w:rFonts w:hint="cs"/>
                <w:rtl/>
                <w:lang w:bidi="ar-SA"/>
              </w:rPr>
              <w:t>الهيئات</w:t>
            </w:r>
            <w:r w:rsidR="00CC1EBE" w:rsidRPr="00965DE7">
              <w:rPr>
                <w:rtl/>
                <w:lang w:bidi="ar-SA"/>
              </w:rPr>
              <w:t xml:space="preserve"> </w:t>
            </w:r>
            <w:r w:rsidR="00CC1EBE" w:rsidRPr="00965DE7">
              <w:rPr>
                <w:rFonts w:hint="cs"/>
                <w:rtl/>
                <w:lang w:bidi="ar-SA"/>
              </w:rPr>
              <w:t>التنظيمية</w:t>
            </w:r>
            <w:r w:rsidR="00CC1EBE" w:rsidRPr="00965DE7">
              <w:rPr>
                <w:rtl/>
                <w:lang w:bidi="ar-SA"/>
              </w:rPr>
              <w:t xml:space="preserve"> </w:t>
            </w:r>
            <w:r w:rsidR="00CC1EBE" w:rsidRPr="00965DE7">
              <w:rPr>
                <w:rFonts w:hint="cs"/>
                <w:rtl/>
                <w:lang w:bidi="ar-SA"/>
              </w:rPr>
              <w:t>للاتصالات</w:t>
            </w:r>
          </w:p>
        </w:tc>
      </w:tr>
      <w:tr w:rsidR="00744E36" w:rsidTr="00494B8B">
        <w:tc>
          <w:tcPr>
            <w:tcW w:w="9639" w:type="dxa"/>
            <w:gridSpan w:val="3"/>
          </w:tcPr>
          <w:p w:rsidR="00744E36" w:rsidRDefault="00744E36" w:rsidP="00F369EF">
            <w:pPr>
              <w:pStyle w:val="Title2"/>
              <w:keepNext w:val="0"/>
              <w:keepLines w:val="0"/>
              <w:tabs>
                <w:tab w:val="clear" w:pos="567"/>
                <w:tab w:val="clear" w:pos="1701"/>
                <w:tab w:val="clear" w:pos="2835"/>
                <w:tab w:val="left" w:pos="1871"/>
              </w:tabs>
              <w:spacing w:before="240"/>
            </w:pPr>
          </w:p>
        </w:tc>
      </w:tr>
      <w:tr w:rsidR="006E08D9" w:rsidTr="00494B8B">
        <w:tc>
          <w:tcPr>
            <w:tcW w:w="9639" w:type="dxa"/>
            <w:gridSpan w:val="3"/>
            <w:tcBorders>
              <w:top w:val="single" w:sz="4" w:space="0" w:color="000000"/>
              <w:left w:val="single" w:sz="4" w:space="0" w:color="auto"/>
              <w:bottom w:val="single" w:sz="4" w:space="0" w:color="auto"/>
              <w:right w:val="single" w:sz="4" w:space="0" w:color="auto"/>
            </w:tcBorders>
          </w:tcPr>
          <w:p w:rsidR="00F369EF" w:rsidRDefault="003F5119" w:rsidP="00F369EF">
            <w:pPr>
              <w:tabs>
                <w:tab w:val="clear" w:pos="1134"/>
                <w:tab w:val="left" w:pos="1451"/>
                <w:tab w:val="left" w:pos="1792"/>
              </w:tabs>
              <w:rPr>
                <w:rFonts w:eastAsia="SimSun"/>
                <w:rtl/>
              </w:rPr>
            </w:pPr>
            <w:r w:rsidRPr="00486D3E">
              <w:rPr>
                <w:rFonts w:eastAsia="SimSun"/>
                <w:b/>
                <w:bCs/>
                <w:rtl/>
              </w:rPr>
              <w:t>مجال الأولوية:</w:t>
            </w:r>
          </w:p>
          <w:p w:rsidR="006E08D9" w:rsidRPr="00486D3E" w:rsidRDefault="00494B8B" w:rsidP="00F369EF">
            <w:pPr>
              <w:tabs>
                <w:tab w:val="clear" w:pos="1134"/>
                <w:tab w:val="left" w:pos="1451"/>
                <w:tab w:val="left" w:pos="1792"/>
              </w:tabs>
              <w:ind w:left="794" w:hanging="794"/>
              <w:rPr>
                <w:b/>
                <w:bCs/>
              </w:rPr>
            </w:pPr>
            <w:r w:rsidRPr="00494B8B">
              <w:rPr>
                <w:rFonts w:eastAsia="SimSun" w:hint="cs"/>
                <w:rtl/>
              </w:rPr>
              <w:t>-</w:t>
            </w:r>
            <w:r>
              <w:rPr>
                <w:rFonts w:eastAsia="SimSun"/>
                <w:b/>
                <w:bCs/>
                <w:rtl/>
              </w:rPr>
              <w:tab/>
            </w:r>
            <w:r w:rsidR="006F7393" w:rsidRPr="006F7393">
              <w:rPr>
                <w:rFonts w:eastAsia="SimSun" w:hint="cs"/>
                <w:rtl/>
              </w:rPr>
              <w:t>القرارات والتوصيات</w:t>
            </w:r>
          </w:p>
          <w:p w:rsidR="006E08D9" w:rsidRPr="00486D3E" w:rsidRDefault="003F5119" w:rsidP="00494B8B">
            <w:pPr>
              <w:rPr>
                <w:b/>
                <w:bCs/>
              </w:rPr>
            </w:pPr>
            <w:r w:rsidRPr="00486D3E">
              <w:rPr>
                <w:rFonts w:eastAsia="SimSun"/>
                <w:b/>
                <w:bCs/>
                <w:rtl/>
              </w:rPr>
              <w:t>ملخص:</w:t>
            </w:r>
          </w:p>
          <w:p w:rsidR="006E08D9" w:rsidRDefault="00AC3FFA" w:rsidP="00494B8B">
            <w:pPr>
              <w:rPr>
                <w:rtl/>
              </w:rPr>
            </w:pPr>
            <w:r>
              <w:rPr>
                <w:rFonts w:hint="cs"/>
                <w:rtl/>
              </w:rPr>
              <w:t xml:space="preserve">إن التطور السريع للاتصالات/تكنولوجيا المعلومات والاتصالات </w:t>
            </w:r>
            <w:r w:rsidR="00FC4173">
              <w:rPr>
                <w:rFonts w:hint="cs"/>
                <w:rtl/>
              </w:rPr>
              <w:t xml:space="preserve">في </w:t>
            </w:r>
            <w:r>
              <w:rPr>
                <w:rFonts w:hint="cs"/>
                <w:rtl/>
              </w:rPr>
              <w:t xml:space="preserve">السنوات الأخيرة وإدخال تكنولوجيات وأنظمة جديدة (الاتصالات المتنقلة عريضة النطاق وإنترنت الأشياء والبيانات الضخمة والذكاء الاصطناعي والخدمات المتاحة بحرية على الإنترنت وغير ذلك) والتحول الرقمي والانتقال إلى الاقتصاد الرقمي، كلها عوامل أسفرت عن تغييرات كبيرة في العالم </w:t>
            </w:r>
            <w:r w:rsidR="00FC4173">
              <w:rPr>
                <w:rFonts w:hint="cs"/>
                <w:rtl/>
              </w:rPr>
              <w:t>عموماً</w:t>
            </w:r>
            <w:r>
              <w:rPr>
                <w:rFonts w:hint="cs"/>
                <w:rtl/>
              </w:rPr>
              <w:t xml:space="preserve">، وهذا يدعو إلى اتباع نهج جديد </w:t>
            </w:r>
            <w:r w:rsidR="00CE75A1">
              <w:rPr>
                <w:rFonts w:hint="cs"/>
                <w:rtl/>
              </w:rPr>
              <w:t>في مجال</w:t>
            </w:r>
            <w:r w:rsidR="00F9452F">
              <w:rPr>
                <w:rFonts w:hint="cs"/>
                <w:rtl/>
              </w:rPr>
              <w:t xml:space="preserve"> التنظيم.</w:t>
            </w:r>
          </w:p>
          <w:p w:rsidR="006F7393" w:rsidRPr="006F7393" w:rsidRDefault="00F928EB" w:rsidP="00494B8B">
            <w:pPr>
              <w:rPr>
                <w:lang w:bidi="ar-EG"/>
              </w:rPr>
            </w:pPr>
            <w:r>
              <w:rPr>
                <w:rFonts w:hint="cs"/>
                <w:rtl/>
              </w:rPr>
              <w:t xml:space="preserve">وتمثل الندوة العالمية لمنظمي الاتصالات </w:t>
            </w:r>
            <w:r>
              <w:t>(GSR)</w:t>
            </w:r>
            <w:r>
              <w:rPr>
                <w:rFonts w:hint="cs"/>
                <w:rtl/>
                <w:lang w:bidi="ar-EG"/>
              </w:rPr>
              <w:t xml:space="preserve"> أحد أهم منتديات الاتحاد التي تسعى إلى تحسين تنظيم الاتصالات/تكنولوجيا </w:t>
            </w:r>
            <w:r w:rsidRPr="00F9452F">
              <w:rPr>
                <w:rFonts w:hint="cs"/>
                <w:spacing w:val="-4"/>
                <w:rtl/>
                <w:lang w:bidi="ar-EG"/>
              </w:rPr>
              <w:t>المعلومات والاتصالات.</w:t>
            </w:r>
            <w:r w:rsidR="00AB560F" w:rsidRPr="00F9452F">
              <w:rPr>
                <w:rFonts w:hint="cs"/>
                <w:spacing w:val="-4"/>
                <w:rtl/>
                <w:lang w:bidi="ar-EG"/>
              </w:rPr>
              <w:t xml:space="preserve"> ويجب توضيح مهام الندوة العالمية لمنظمي الاتصالات والحلقات الدراسية وورش العمل بشأن هذا</w:t>
            </w:r>
            <w:r w:rsidR="00F9452F" w:rsidRPr="00F9452F">
              <w:rPr>
                <w:rFonts w:hint="eastAsia"/>
                <w:spacing w:val="-4"/>
                <w:rtl/>
                <w:lang w:bidi="ar-EG"/>
              </w:rPr>
              <w:t> </w:t>
            </w:r>
            <w:r w:rsidR="00AB560F" w:rsidRPr="00F9452F">
              <w:rPr>
                <w:rFonts w:hint="cs"/>
                <w:spacing w:val="-4"/>
                <w:rtl/>
                <w:lang w:bidi="ar-EG"/>
              </w:rPr>
              <w:t>الموضوع</w:t>
            </w:r>
            <w:r w:rsidR="00AB560F">
              <w:rPr>
                <w:rFonts w:hint="cs"/>
                <w:rtl/>
                <w:lang w:bidi="ar-EG"/>
              </w:rPr>
              <w:t xml:space="preserve"> في ضوء التغيرات العالمية التي تشهدها الاتصالات/تكنولوجيا المعلومات والاتصالات.</w:t>
            </w:r>
          </w:p>
          <w:p w:rsidR="006E08D9" w:rsidRPr="00486D3E" w:rsidRDefault="003F5119" w:rsidP="00494B8B">
            <w:pPr>
              <w:rPr>
                <w:b/>
                <w:bCs/>
              </w:rPr>
            </w:pPr>
            <w:r w:rsidRPr="00486D3E">
              <w:rPr>
                <w:rFonts w:eastAsia="SimSun"/>
                <w:b/>
                <w:bCs/>
                <w:rtl/>
              </w:rPr>
              <w:t>النتائج المتوخاة:</w:t>
            </w:r>
          </w:p>
          <w:p w:rsidR="006E08D9" w:rsidRPr="000B0D68" w:rsidRDefault="000B0D68" w:rsidP="00494B8B">
            <w:pPr>
              <w:rPr>
                <w:rtl/>
                <w:lang w:bidi="ar-EG"/>
              </w:rPr>
            </w:pPr>
            <w:r>
              <w:rPr>
                <w:rFonts w:hint="cs"/>
                <w:rtl/>
              </w:rPr>
              <w:t xml:space="preserve">يُدعى المؤتمر العالمي لتنمية الاتصالات لعام </w:t>
            </w:r>
            <w:r>
              <w:t>2017</w:t>
            </w:r>
            <w:r>
              <w:rPr>
                <w:rFonts w:hint="cs"/>
                <w:rtl/>
                <w:lang w:bidi="ar-EG"/>
              </w:rPr>
              <w:t xml:space="preserve"> إلى النظر في النص المقترح واتخاذ القرارات المناسبة.</w:t>
            </w:r>
          </w:p>
          <w:p w:rsidR="006E08D9" w:rsidRPr="00486D3E" w:rsidRDefault="003F5119" w:rsidP="00494B8B">
            <w:pPr>
              <w:rPr>
                <w:b/>
                <w:bCs/>
                <w:lang w:bidi="ar-EG"/>
              </w:rPr>
            </w:pPr>
            <w:r w:rsidRPr="00486D3E">
              <w:rPr>
                <w:rFonts w:eastAsia="SimSun"/>
                <w:b/>
                <w:bCs/>
                <w:rtl/>
              </w:rPr>
              <w:t>المراجع:</w:t>
            </w:r>
          </w:p>
          <w:p w:rsidR="006E08D9" w:rsidRPr="008862FB" w:rsidRDefault="009E2CB3" w:rsidP="00494B8B">
            <w:pPr>
              <w:spacing w:after="120"/>
              <w:rPr>
                <w:sz w:val="24"/>
                <w:szCs w:val="24"/>
                <w:rtl/>
                <w:lang w:bidi="ar-EG"/>
              </w:rPr>
            </w:pPr>
            <w:hyperlink r:id="rId12" w:history="1">
              <w:r w:rsidR="002D3D55" w:rsidRPr="0089366A">
                <w:rPr>
                  <w:rStyle w:val="Hyperlink"/>
                  <w:rFonts w:ascii="Calibri" w:hAnsi="Calibri" w:hint="cs"/>
                  <w:b/>
                  <w:sz w:val="30"/>
                  <w:rtl/>
                  <w:lang w:val="en-GB" w:bidi="ar-EG"/>
                </w:rPr>
                <w:t>مجموعة</w:t>
              </w:r>
              <w:r w:rsidR="002D3D55" w:rsidRPr="0089366A">
                <w:rPr>
                  <w:rStyle w:val="Hyperlink"/>
                  <w:rFonts w:ascii="Calibri" w:hAnsi="Calibri"/>
                  <w:b/>
                  <w:rtl/>
                </w:rPr>
                <w:t xml:space="preserve"> المبادئ التوجيهية </w:t>
              </w:r>
              <w:r w:rsidR="002D3D55" w:rsidRPr="0089366A">
                <w:rPr>
                  <w:rStyle w:val="Hyperlink"/>
                  <w:rFonts w:ascii="Calibri" w:hAnsi="Calibri" w:hint="cs"/>
                  <w:b/>
                  <w:rtl/>
                </w:rPr>
                <w:t xml:space="preserve">بشأن </w:t>
              </w:r>
              <w:r w:rsidR="002D3D55" w:rsidRPr="0089366A">
                <w:rPr>
                  <w:rStyle w:val="Hyperlink"/>
                  <w:rFonts w:ascii="Calibri" w:hAnsi="Calibri"/>
                  <w:b/>
                  <w:rtl/>
                </w:rPr>
                <w:t xml:space="preserve">أفضل الممارسات </w:t>
              </w:r>
              <w:r w:rsidR="002D3D55" w:rsidRPr="0089366A">
                <w:rPr>
                  <w:rStyle w:val="Hyperlink"/>
                  <w:rFonts w:ascii="Calibri" w:hAnsi="Calibri" w:hint="cs"/>
                  <w:b/>
                  <w:rtl/>
                </w:rPr>
                <w:t>الصادرة عن</w:t>
              </w:r>
              <w:r w:rsidR="002D3D55" w:rsidRPr="0089366A">
                <w:rPr>
                  <w:rStyle w:val="Hyperlink"/>
                  <w:rFonts w:ascii="Calibri" w:hAnsi="Calibri"/>
                  <w:b/>
                  <w:rtl/>
                </w:rPr>
                <w:t xml:space="preserve"> الندوة العالمية لمنظمي الاتصالات </w:t>
              </w:r>
              <w:r w:rsidR="002D3D55" w:rsidRPr="0089366A">
                <w:rPr>
                  <w:rStyle w:val="Hyperlink"/>
                  <w:rFonts w:ascii="Calibri" w:hAnsi="Calibri" w:hint="cs"/>
                  <w:b/>
                  <w:rtl/>
                </w:rPr>
                <w:t xml:space="preserve">للفترة </w:t>
              </w:r>
              <w:r w:rsidR="002D3D55" w:rsidRPr="0089366A">
                <w:rPr>
                  <w:rStyle w:val="Hyperlink"/>
                  <w:rFonts w:ascii="Calibri" w:hAnsi="Calibri"/>
                  <w:bCs/>
                </w:rPr>
                <w:t>2013-2003</w:t>
              </w:r>
            </w:hyperlink>
            <w:r w:rsidR="002D3D55" w:rsidRPr="0089366A">
              <w:rPr>
                <w:rFonts w:hint="cs"/>
                <w:b/>
                <w:color w:val="000000"/>
                <w:rtl/>
                <w:lang w:bidi="ar-EG"/>
              </w:rPr>
              <w:t>،</w:t>
            </w:r>
            <w:r w:rsidR="002D3D55" w:rsidRPr="002D3D55">
              <w:rPr>
                <w:b/>
                <w:color w:val="000000"/>
                <w:rtl/>
              </w:rPr>
              <w:t xml:space="preserve"> </w:t>
            </w:r>
            <w:hyperlink r:id="rId13" w:history="1">
              <w:r w:rsidR="002D3D55" w:rsidRPr="0089366A">
                <w:rPr>
                  <w:rStyle w:val="Hyperlink"/>
                  <w:rFonts w:ascii="Calibri" w:hAnsi="Calibri" w:hint="cs"/>
                  <w:b/>
                  <w:rtl/>
                </w:rPr>
                <w:t xml:space="preserve">المبادئ التوجيهية بشأن أفضل الممارسات الصادرة عن الندوة العالمي لمنظمي الاتصالات لعام </w:t>
              </w:r>
              <w:r w:rsidR="002D3D55" w:rsidRPr="0089366A">
                <w:rPr>
                  <w:rStyle w:val="Hyperlink"/>
                  <w:rFonts w:ascii="Calibri" w:hAnsi="Calibri"/>
                  <w:bCs/>
                </w:rPr>
                <w:t>2014</w:t>
              </w:r>
            </w:hyperlink>
            <w:r w:rsidR="002D3D55" w:rsidRPr="0089366A">
              <w:rPr>
                <w:rFonts w:hint="cs"/>
                <w:b/>
                <w:sz w:val="30"/>
                <w:rtl/>
                <w:lang w:val="en-GB"/>
              </w:rPr>
              <w:t>،</w:t>
            </w:r>
            <w:r w:rsidR="002D3D55">
              <w:rPr>
                <w:rFonts w:hint="cs"/>
                <w:b/>
                <w:color w:val="000000"/>
                <w:rtl/>
              </w:rPr>
              <w:t xml:space="preserve"> </w:t>
            </w:r>
            <w:hyperlink r:id="rId14" w:history="1">
              <w:r w:rsidR="002D3D55" w:rsidRPr="0089366A">
                <w:rPr>
                  <w:rStyle w:val="Hyperlink"/>
                  <w:rFonts w:ascii="Calibri" w:hAnsi="Calibri" w:hint="cs"/>
                  <w:b/>
                  <w:rtl/>
                </w:rPr>
                <w:t>المبادئ التوجيهية بشأن أفضل</w:t>
              </w:r>
              <w:r w:rsidR="002D3D55" w:rsidRPr="00CD4DF2">
                <w:rPr>
                  <w:rStyle w:val="Hyperlink"/>
                  <w:rFonts w:ascii="Calibri" w:hAnsi="Calibri" w:hint="cs"/>
                  <w:b/>
                  <w:u w:val="none"/>
                  <w:rtl/>
                </w:rPr>
                <w:t xml:space="preserve"> </w:t>
              </w:r>
              <w:r w:rsidR="002D3D55" w:rsidRPr="0089366A">
                <w:rPr>
                  <w:rStyle w:val="Hyperlink"/>
                  <w:rFonts w:ascii="Calibri" w:hAnsi="Calibri" w:hint="cs"/>
                  <w:b/>
                  <w:rtl/>
                </w:rPr>
                <w:t xml:space="preserve">الممارسات الصادرة عن الندوة العالمي لمنظمي الاتصالات لعام </w:t>
              </w:r>
              <w:r w:rsidR="0011501E" w:rsidRPr="0089366A">
                <w:rPr>
                  <w:rStyle w:val="Hyperlink"/>
                  <w:rFonts w:ascii="Calibri" w:hAnsi="Calibri"/>
                  <w:bCs/>
                </w:rPr>
                <w:t>2015</w:t>
              </w:r>
            </w:hyperlink>
            <w:r w:rsidR="0011501E" w:rsidRPr="0089366A">
              <w:rPr>
                <w:rFonts w:hint="cs"/>
                <w:b/>
                <w:sz w:val="30"/>
                <w:rtl/>
                <w:lang w:val="en-GB"/>
              </w:rPr>
              <w:t>،</w:t>
            </w:r>
            <w:r w:rsidR="0011501E">
              <w:rPr>
                <w:rFonts w:hint="cs"/>
                <w:b/>
                <w:color w:val="000000"/>
                <w:rtl/>
              </w:rPr>
              <w:t xml:space="preserve"> </w:t>
            </w:r>
            <w:hyperlink r:id="rId15" w:history="1">
              <w:r w:rsidR="0011501E" w:rsidRPr="00DC6A8B">
                <w:rPr>
                  <w:rStyle w:val="Hyperlink"/>
                  <w:rFonts w:ascii="Calibri" w:hAnsi="Calibri" w:hint="cs"/>
                  <w:b/>
                  <w:rtl/>
                </w:rPr>
                <w:t xml:space="preserve">المبادئ التوجيهية بشأن أفضل الممارسات الصادرة عن الندوة العالمي لمنظمي الاتصالات لعام </w:t>
              </w:r>
              <w:r w:rsidR="0011501E" w:rsidRPr="00DC6A8B">
                <w:rPr>
                  <w:rStyle w:val="Hyperlink"/>
                  <w:rFonts w:ascii="Calibri" w:hAnsi="Calibri"/>
                  <w:bCs/>
                </w:rPr>
                <w:t>2016</w:t>
              </w:r>
            </w:hyperlink>
            <w:r w:rsidR="0011501E" w:rsidRPr="00DC6A8B">
              <w:rPr>
                <w:rFonts w:hint="cs"/>
                <w:b/>
                <w:sz w:val="30"/>
                <w:rtl/>
                <w:lang w:val="en-GB"/>
              </w:rPr>
              <w:t>،</w:t>
            </w:r>
            <w:r w:rsidR="00BF37CF">
              <w:rPr>
                <w:rFonts w:hint="cs"/>
                <w:b/>
                <w:color w:val="000000"/>
                <w:rtl/>
              </w:rPr>
              <w:t xml:space="preserve"> </w:t>
            </w:r>
            <w:hyperlink r:id="rId16" w:history="1">
              <w:r w:rsidR="00BF37CF" w:rsidRPr="00CD4DF2">
                <w:rPr>
                  <w:rStyle w:val="Hyperlink"/>
                  <w:rFonts w:ascii="Calibri" w:hAnsi="Calibri" w:hint="cs"/>
                  <w:b/>
                  <w:rtl/>
                </w:rPr>
                <w:t xml:space="preserve">مشروع المبادئ التوجيهية بشأن أفضل الممارسات الصادرة عن الندوة العالمي لمنظمي الاتصالات لعام </w:t>
              </w:r>
              <w:r w:rsidR="00BF37CF" w:rsidRPr="00CD4DF2">
                <w:rPr>
                  <w:rStyle w:val="Hyperlink"/>
                  <w:rFonts w:ascii="Calibri" w:hAnsi="Calibri"/>
                  <w:bCs/>
                </w:rPr>
                <w:t>2017</w:t>
              </w:r>
            </w:hyperlink>
          </w:p>
        </w:tc>
      </w:tr>
    </w:tbl>
    <w:p w:rsidR="00AC40BC" w:rsidRDefault="00936159" w:rsidP="006C68E7">
      <w:pPr>
        <w:pStyle w:val="Heading1"/>
        <w:rPr>
          <w:rFonts w:eastAsia="PMingLiU"/>
          <w:lang w:eastAsia="zh-TW"/>
        </w:rPr>
      </w:pPr>
      <w:r>
        <w:rPr>
          <w:rFonts w:eastAsia="PMingLiU"/>
          <w:lang w:eastAsia="zh-TW"/>
        </w:rPr>
        <w:lastRenderedPageBreak/>
        <w:t>1</w:t>
      </w:r>
      <w:r w:rsidR="006F7393">
        <w:rPr>
          <w:rFonts w:eastAsia="PMingLiU" w:hint="eastAsia"/>
          <w:lang w:eastAsia="zh-TW"/>
        </w:rPr>
        <w:tab/>
      </w:r>
      <w:r w:rsidR="00C06625">
        <w:rPr>
          <w:rFonts w:eastAsia="PMingLiU" w:hint="cs"/>
          <w:rtl/>
          <w:lang w:eastAsia="zh-TW"/>
        </w:rPr>
        <w:t>مقدمة</w:t>
      </w:r>
    </w:p>
    <w:p w:rsidR="006F7393" w:rsidRDefault="00C06625" w:rsidP="002A3011">
      <w:pPr>
        <w:rPr>
          <w:rFonts w:eastAsia="PMingLiU"/>
          <w:rtl/>
          <w:lang w:eastAsia="zh-TW" w:bidi="ar-EG"/>
        </w:rPr>
      </w:pPr>
      <w:r>
        <w:rPr>
          <w:rFonts w:eastAsia="PMingLiU" w:hint="cs"/>
          <w:rtl/>
          <w:lang w:eastAsia="zh-TW" w:bidi="ar-EG"/>
        </w:rPr>
        <w:t xml:space="preserve">تشمل العوامل الرئيسية لتهيئة بيئة تمكينية </w:t>
      </w:r>
      <w:r w:rsidR="00FC4173">
        <w:rPr>
          <w:rFonts w:eastAsia="PMingLiU" w:hint="cs"/>
          <w:rtl/>
          <w:lang w:eastAsia="zh-TW" w:bidi="ar-EG"/>
        </w:rPr>
        <w:t xml:space="preserve">من أجل </w:t>
      </w:r>
      <w:r>
        <w:rPr>
          <w:rFonts w:eastAsia="PMingLiU" w:hint="cs"/>
          <w:rtl/>
          <w:lang w:eastAsia="zh-TW" w:bidi="ar-EG"/>
        </w:rPr>
        <w:t xml:space="preserve">سد الفجوة الرقمية </w:t>
      </w:r>
      <w:r w:rsidR="000E457A">
        <w:rPr>
          <w:rFonts w:eastAsia="PMingLiU" w:hint="cs"/>
          <w:rtl/>
          <w:lang w:eastAsia="zh-TW" w:bidi="ar-EG"/>
        </w:rPr>
        <w:t>إقامة</w:t>
      </w:r>
      <w:r>
        <w:rPr>
          <w:rFonts w:eastAsia="PMingLiU" w:hint="cs"/>
          <w:rtl/>
          <w:lang w:eastAsia="zh-TW" w:bidi="ar-EG"/>
        </w:rPr>
        <w:t xml:space="preserve"> أنظمة قانونية وتنظيمية شفافة ويمكن التنبؤ بها ومستقلة </w:t>
      </w:r>
      <w:r w:rsidR="00FC4173">
        <w:rPr>
          <w:rFonts w:eastAsia="PMingLiU" w:hint="cs"/>
          <w:rtl/>
          <w:lang w:eastAsia="zh-TW" w:bidi="ar-EG"/>
        </w:rPr>
        <w:t>و</w:t>
      </w:r>
      <w:r>
        <w:rPr>
          <w:rFonts w:eastAsia="PMingLiU" w:hint="cs"/>
          <w:rtl/>
          <w:lang w:eastAsia="zh-TW" w:bidi="ar-EG"/>
        </w:rPr>
        <w:t>غير تمييزية</w:t>
      </w:r>
      <w:r w:rsidR="00A039B5">
        <w:rPr>
          <w:rFonts w:eastAsia="PMingLiU" w:hint="cs"/>
          <w:rtl/>
          <w:lang w:eastAsia="zh-TW" w:bidi="ar-EG"/>
        </w:rPr>
        <w:t xml:space="preserve">، واعتماد ضرائب ورسوم ترخيص تناسبية واتخاذ تدابير لضمان الوصول إلى الموارد المالية وتدابير لتعزيز الشراكة بين القطاعين العام والخاص والتعاون بين أصحاب المصلحة المتعددين وتنفيذ الاستراتيجيات الوطنية والإقليمية في مجال توصيلية النطاق </w:t>
      </w:r>
      <w:r w:rsidR="000E457A">
        <w:rPr>
          <w:rFonts w:eastAsia="PMingLiU" w:hint="cs"/>
          <w:rtl/>
          <w:lang w:eastAsia="zh-TW" w:bidi="ar-EG"/>
        </w:rPr>
        <w:t>العريض وكفاءة توزيع الطيف واعتماد نماذج تقاسم البنى التحتية</w:t>
      </w:r>
      <w:r w:rsidR="00A039B5">
        <w:rPr>
          <w:rFonts w:eastAsia="PMingLiU" w:hint="cs"/>
          <w:rtl/>
          <w:lang w:eastAsia="zh-TW" w:bidi="ar-EG"/>
        </w:rPr>
        <w:t>.</w:t>
      </w:r>
    </w:p>
    <w:p w:rsidR="00833782" w:rsidRDefault="00833782" w:rsidP="00257C7D">
      <w:pPr>
        <w:rPr>
          <w:rFonts w:eastAsia="PMingLiU"/>
          <w:rtl/>
          <w:lang w:eastAsia="zh-TW" w:bidi="ar-EG"/>
        </w:rPr>
      </w:pPr>
      <w:r>
        <w:rPr>
          <w:rFonts w:eastAsia="PMingLiU" w:hint="cs"/>
          <w:rtl/>
          <w:lang w:eastAsia="zh-TW" w:bidi="ar-EG"/>
        </w:rPr>
        <w:t xml:space="preserve">وبناءً على ذلك، من المهم تقاسم </w:t>
      </w:r>
      <w:r w:rsidRPr="00833782">
        <w:rPr>
          <w:rFonts w:eastAsia="PMingLiU" w:hint="eastAsia"/>
          <w:rtl/>
          <w:lang w:eastAsia="zh-TW" w:bidi="ar-EG"/>
        </w:rPr>
        <w:t>أفضل</w:t>
      </w:r>
      <w:r w:rsidRPr="00833782">
        <w:rPr>
          <w:rFonts w:eastAsia="PMingLiU"/>
          <w:rtl/>
          <w:lang w:eastAsia="zh-TW" w:bidi="ar-EG"/>
        </w:rPr>
        <w:t xml:space="preserve"> </w:t>
      </w:r>
      <w:r w:rsidRPr="00833782">
        <w:rPr>
          <w:rFonts w:eastAsia="PMingLiU" w:hint="eastAsia"/>
          <w:rtl/>
          <w:lang w:eastAsia="zh-TW" w:bidi="ar-EG"/>
        </w:rPr>
        <w:t>الممارسات</w:t>
      </w:r>
      <w:r w:rsidR="00526E70">
        <w:rPr>
          <w:rFonts w:eastAsia="PMingLiU" w:hint="cs"/>
          <w:rtl/>
          <w:lang w:eastAsia="zh-TW" w:bidi="ar-EG"/>
        </w:rPr>
        <w:t xml:space="preserve"> بشكل فعال </w:t>
      </w:r>
      <w:r w:rsidRPr="00833782">
        <w:rPr>
          <w:rFonts w:eastAsia="PMingLiU" w:hint="eastAsia"/>
          <w:rtl/>
          <w:lang w:eastAsia="zh-TW" w:bidi="ar-EG"/>
        </w:rPr>
        <w:t>في</w:t>
      </w:r>
      <w:r w:rsidR="00526E70">
        <w:rPr>
          <w:rFonts w:eastAsia="PMingLiU" w:hint="cs"/>
          <w:rtl/>
          <w:lang w:eastAsia="zh-TW" w:bidi="ar-EG"/>
        </w:rPr>
        <w:t xml:space="preserve"> مجال</w:t>
      </w:r>
      <w:r w:rsidRPr="00833782">
        <w:rPr>
          <w:rFonts w:eastAsia="PMingLiU"/>
          <w:rtl/>
          <w:lang w:eastAsia="zh-TW" w:bidi="ar-EG"/>
        </w:rPr>
        <w:t xml:space="preserve"> </w:t>
      </w:r>
      <w:r w:rsidRPr="00833782">
        <w:rPr>
          <w:rFonts w:eastAsia="PMingLiU" w:hint="eastAsia"/>
          <w:rtl/>
          <w:lang w:eastAsia="zh-TW" w:bidi="ar-EG"/>
        </w:rPr>
        <w:t>وضع</w:t>
      </w:r>
      <w:r w:rsidRPr="00833782">
        <w:rPr>
          <w:rFonts w:eastAsia="PMingLiU"/>
          <w:rtl/>
          <w:lang w:eastAsia="zh-TW" w:bidi="ar-EG"/>
        </w:rPr>
        <w:t xml:space="preserve"> </w:t>
      </w:r>
      <w:r w:rsidRPr="00833782">
        <w:rPr>
          <w:rFonts w:eastAsia="PMingLiU" w:hint="eastAsia"/>
          <w:rtl/>
          <w:lang w:eastAsia="zh-TW" w:bidi="ar-EG"/>
        </w:rPr>
        <w:t>وثائق</w:t>
      </w:r>
      <w:r w:rsidRPr="00833782">
        <w:rPr>
          <w:rFonts w:eastAsia="PMingLiU"/>
          <w:rtl/>
          <w:lang w:eastAsia="zh-TW" w:bidi="ar-EG"/>
        </w:rPr>
        <w:t xml:space="preserve"> </w:t>
      </w:r>
      <w:r w:rsidRPr="00833782">
        <w:rPr>
          <w:rFonts w:eastAsia="PMingLiU" w:hint="eastAsia"/>
          <w:rtl/>
          <w:lang w:eastAsia="zh-TW" w:bidi="ar-EG"/>
        </w:rPr>
        <w:t>المعايير</w:t>
      </w:r>
      <w:r w:rsidRPr="00833782">
        <w:rPr>
          <w:rFonts w:eastAsia="PMingLiU"/>
          <w:rtl/>
          <w:lang w:eastAsia="zh-TW" w:bidi="ar-EG"/>
        </w:rPr>
        <w:t xml:space="preserve"> </w:t>
      </w:r>
      <w:r w:rsidRPr="00833782">
        <w:rPr>
          <w:rFonts w:eastAsia="PMingLiU" w:hint="eastAsia"/>
          <w:rtl/>
          <w:lang w:eastAsia="zh-TW" w:bidi="ar-EG"/>
        </w:rPr>
        <w:t>والآليات</w:t>
      </w:r>
      <w:r w:rsidRPr="00833782">
        <w:rPr>
          <w:rFonts w:eastAsia="PMingLiU"/>
          <w:rtl/>
          <w:lang w:eastAsia="zh-TW" w:bidi="ar-EG"/>
        </w:rPr>
        <w:t xml:space="preserve"> </w:t>
      </w:r>
      <w:r w:rsidRPr="00833782">
        <w:rPr>
          <w:rFonts w:eastAsia="PMingLiU" w:hint="eastAsia"/>
          <w:rtl/>
          <w:lang w:eastAsia="zh-TW" w:bidi="ar-EG"/>
        </w:rPr>
        <w:t>التنظيمية</w:t>
      </w:r>
      <w:r w:rsidRPr="00833782">
        <w:rPr>
          <w:rFonts w:eastAsia="PMingLiU"/>
          <w:rtl/>
          <w:lang w:eastAsia="zh-TW" w:bidi="ar-EG"/>
        </w:rPr>
        <w:t xml:space="preserve"> </w:t>
      </w:r>
      <w:r w:rsidRPr="00833782">
        <w:rPr>
          <w:rFonts w:eastAsia="PMingLiU" w:hint="eastAsia"/>
          <w:rtl/>
          <w:lang w:eastAsia="zh-TW" w:bidi="ar-EG"/>
        </w:rPr>
        <w:t>والتشريعات</w:t>
      </w:r>
      <w:r w:rsidRPr="00833782">
        <w:rPr>
          <w:rFonts w:eastAsia="PMingLiU"/>
          <w:rtl/>
          <w:lang w:eastAsia="zh-TW" w:bidi="ar-EG"/>
        </w:rPr>
        <w:t xml:space="preserve"> </w:t>
      </w:r>
      <w:r w:rsidRPr="00833782">
        <w:rPr>
          <w:rFonts w:eastAsia="PMingLiU" w:hint="eastAsia"/>
          <w:rtl/>
          <w:lang w:eastAsia="zh-TW" w:bidi="ar-EG"/>
        </w:rPr>
        <w:t>المناظرة</w:t>
      </w:r>
      <w:r w:rsidRPr="00833782">
        <w:rPr>
          <w:rFonts w:eastAsia="PMingLiU"/>
          <w:rtl/>
          <w:lang w:eastAsia="zh-TW" w:bidi="ar-EG"/>
        </w:rPr>
        <w:t xml:space="preserve"> </w:t>
      </w:r>
      <w:r w:rsidRPr="00833782">
        <w:rPr>
          <w:rFonts w:eastAsia="PMingLiU" w:hint="eastAsia"/>
          <w:rtl/>
          <w:lang w:eastAsia="zh-TW" w:bidi="ar-EG"/>
        </w:rPr>
        <w:t>المتعلقة</w:t>
      </w:r>
      <w:r w:rsidRPr="00833782">
        <w:rPr>
          <w:rFonts w:eastAsia="PMingLiU"/>
          <w:rtl/>
          <w:lang w:eastAsia="zh-TW" w:bidi="ar-EG"/>
        </w:rPr>
        <w:t xml:space="preserve"> </w:t>
      </w:r>
      <w:r w:rsidRPr="00833782">
        <w:rPr>
          <w:rFonts w:eastAsia="PMingLiU" w:hint="eastAsia"/>
          <w:rtl/>
          <w:lang w:eastAsia="zh-TW" w:bidi="ar-EG"/>
        </w:rPr>
        <w:t>بتطوير</w:t>
      </w:r>
      <w:r w:rsidRPr="00833782">
        <w:rPr>
          <w:rFonts w:eastAsia="PMingLiU"/>
          <w:rtl/>
          <w:lang w:eastAsia="zh-TW" w:bidi="ar-EG"/>
        </w:rPr>
        <w:t xml:space="preserve"> </w:t>
      </w:r>
      <w:r w:rsidRPr="00833782">
        <w:rPr>
          <w:rFonts w:eastAsia="PMingLiU" w:hint="eastAsia"/>
          <w:rtl/>
          <w:lang w:eastAsia="zh-TW" w:bidi="ar-EG"/>
        </w:rPr>
        <w:t>واعتماد</w:t>
      </w:r>
      <w:r w:rsidRPr="00833782">
        <w:rPr>
          <w:rFonts w:eastAsia="PMingLiU"/>
          <w:rtl/>
          <w:lang w:eastAsia="zh-TW" w:bidi="ar-EG"/>
        </w:rPr>
        <w:t xml:space="preserve"> </w:t>
      </w:r>
      <w:r w:rsidRPr="00833782">
        <w:rPr>
          <w:rFonts w:eastAsia="PMingLiU" w:hint="eastAsia"/>
          <w:rtl/>
          <w:lang w:eastAsia="zh-TW" w:bidi="ar-EG"/>
        </w:rPr>
        <w:t>واستخدام</w:t>
      </w:r>
      <w:r w:rsidRPr="00833782">
        <w:rPr>
          <w:rFonts w:eastAsia="PMingLiU"/>
          <w:rtl/>
          <w:lang w:eastAsia="zh-TW" w:bidi="ar-EG"/>
        </w:rPr>
        <w:t xml:space="preserve"> </w:t>
      </w:r>
      <w:r w:rsidR="00526E70">
        <w:rPr>
          <w:rFonts w:eastAsia="PMingLiU" w:hint="cs"/>
          <w:rtl/>
          <w:lang w:eastAsia="zh-TW" w:bidi="ar-EG"/>
        </w:rPr>
        <w:t xml:space="preserve">أنظمة </w:t>
      </w:r>
      <w:r w:rsidRPr="00833782">
        <w:rPr>
          <w:rFonts w:eastAsia="PMingLiU" w:hint="eastAsia"/>
          <w:rtl/>
          <w:lang w:eastAsia="zh-TW" w:bidi="ar-EG"/>
        </w:rPr>
        <w:t>الاتصالات</w:t>
      </w:r>
      <w:r w:rsidRPr="00833782">
        <w:rPr>
          <w:rFonts w:eastAsia="PMingLiU"/>
          <w:rtl/>
          <w:lang w:eastAsia="zh-TW" w:bidi="ar-EG"/>
        </w:rPr>
        <w:t>/</w:t>
      </w:r>
      <w:r w:rsidRPr="00833782">
        <w:rPr>
          <w:rFonts w:eastAsia="PMingLiU" w:hint="eastAsia"/>
          <w:rtl/>
          <w:lang w:eastAsia="zh-TW" w:bidi="ar-EG"/>
        </w:rPr>
        <w:t>تكنولوجيا</w:t>
      </w:r>
      <w:r w:rsidRPr="00833782">
        <w:rPr>
          <w:rFonts w:eastAsia="PMingLiU"/>
          <w:rtl/>
          <w:lang w:eastAsia="zh-TW" w:bidi="ar-EG"/>
        </w:rPr>
        <w:t xml:space="preserve"> </w:t>
      </w:r>
      <w:r w:rsidRPr="00833782">
        <w:rPr>
          <w:rFonts w:eastAsia="PMingLiU" w:hint="eastAsia"/>
          <w:rtl/>
          <w:lang w:eastAsia="zh-TW" w:bidi="ar-EG"/>
        </w:rPr>
        <w:t>المعلومات</w:t>
      </w:r>
      <w:r w:rsidRPr="00833782">
        <w:rPr>
          <w:rFonts w:eastAsia="PMingLiU"/>
          <w:rtl/>
          <w:lang w:eastAsia="zh-TW" w:bidi="ar-EG"/>
        </w:rPr>
        <w:t xml:space="preserve"> </w:t>
      </w:r>
      <w:r w:rsidRPr="00833782">
        <w:rPr>
          <w:rFonts w:eastAsia="PMingLiU" w:hint="eastAsia"/>
          <w:rtl/>
          <w:lang w:eastAsia="zh-TW" w:bidi="ar-EG"/>
        </w:rPr>
        <w:t>والاتصالات</w:t>
      </w:r>
      <w:r w:rsidRPr="00833782">
        <w:rPr>
          <w:rFonts w:eastAsia="PMingLiU"/>
          <w:rtl/>
          <w:lang w:eastAsia="zh-TW" w:bidi="ar-EG"/>
        </w:rPr>
        <w:t xml:space="preserve"> </w:t>
      </w:r>
      <w:r w:rsidRPr="00833782">
        <w:rPr>
          <w:rFonts w:eastAsia="PMingLiU" w:hint="eastAsia"/>
          <w:rtl/>
          <w:lang w:eastAsia="zh-TW" w:bidi="ar-EG"/>
        </w:rPr>
        <w:t>وتطبيقاتها،</w:t>
      </w:r>
      <w:r w:rsidRPr="00833782">
        <w:rPr>
          <w:rFonts w:eastAsia="PMingLiU"/>
          <w:rtl/>
          <w:lang w:eastAsia="zh-TW" w:bidi="ar-EG"/>
        </w:rPr>
        <w:t xml:space="preserve"> </w:t>
      </w:r>
      <w:r w:rsidR="00FC4173">
        <w:rPr>
          <w:rFonts w:eastAsia="PMingLiU" w:hint="cs"/>
          <w:rtl/>
          <w:lang w:eastAsia="zh-TW" w:bidi="ar-EG"/>
        </w:rPr>
        <w:t>مع مراعاة</w:t>
      </w:r>
      <w:r w:rsidRPr="00833782">
        <w:rPr>
          <w:rFonts w:eastAsia="PMingLiU"/>
          <w:rtl/>
          <w:lang w:eastAsia="zh-TW" w:bidi="ar-EG"/>
        </w:rPr>
        <w:t xml:space="preserve"> </w:t>
      </w:r>
      <w:r w:rsidRPr="00833782">
        <w:rPr>
          <w:rFonts w:eastAsia="PMingLiU" w:hint="eastAsia"/>
          <w:rtl/>
          <w:lang w:eastAsia="zh-TW" w:bidi="ar-EG"/>
        </w:rPr>
        <w:t>الإنجازات</w:t>
      </w:r>
      <w:r w:rsidRPr="00833782">
        <w:rPr>
          <w:rFonts w:eastAsia="PMingLiU"/>
          <w:rtl/>
          <w:lang w:eastAsia="zh-TW" w:bidi="ar-EG"/>
        </w:rPr>
        <w:t xml:space="preserve"> </w:t>
      </w:r>
      <w:r w:rsidRPr="00833782">
        <w:rPr>
          <w:rFonts w:eastAsia="PMingLiU" w:hint="eastAsia"/>
          <w:rtl/>
          <w:lang w:eastAsia="zh-TW" w:bidi="ar-EG"/>
        </w:rPr>
        <w:t>التي</w:t>
      </w:r>
      <w:r w:rsidRPr="00833782">
        <w:rPr>
          <w:rFonts w:eastAsia="PMingLiU"/>
          <w:rtl/>
          <w:lang w:eastAsia="zh-TW" w:bidi="ar-EG"/>
        </w:rPr>
        <w:t xml:space="preserve"> </w:t>
      </w:r>
      <w:r w:rsidRPr="00833782">
        <w:rPr>
          <w:rFonts w:eastAsia="PMingLiU" w:hint="eastAsia"/>
          <w:rtl/>
          <w:lang w:eastAsia="zh-TW" w:bidi="ar-EG"/>
        </w:rPr>
        <w:t>تحققت</w:t>
      </w:r>
      <w:r w:rsidR="00526E70">
        <w:rPr>
          <w:rFonts w:eastAsia="PMingLiU" w:hint="cs"/>
          <w:rtl/>
          <w:lang w:eastAsia="zh-TW" w:bidi="ar-EG"/>
        </w:rPr>
        <w:t xml:space="preserve"> في</w:t>
      </w:r>
      <w:r w:rsidR="00257C7D">
        <w:rPr>
          <w:rFonts w:eastAsia="PMingLiU" w:hint="cs"/>
          <w:rtl/>
          <w:lang w:eastAsia="zh-TW" w:bidi="ar-EG"/>
        </w:rPr>
        <w:t> </w:t>
      </w:r>
      <w:r w:rsidRPr="00833782">
        <w:rPr>
          <w:rFonts w:eastAsia="PMingLiU" w:hint="eastAsia"/>
          <w:rtl/>
          <w:lang w:eastAsia="zh-TW" w:bidi="ar-EG"/>
        </w:rPr>
        <w:t>السنوات</w:t>
      </w:r>
      <w:r w:rsidRPr="00833782">
        <w:rPr>
          <w:rFonts w:eastAsia="PMingLiU"/>
          <w:rtl/>
          <w:lang w:eastAsia="zh-TW" w:bidi="ar-EG"/>
        </w:rPr>
        <w:t xml:space="preserve"> </w:t>
      </w:r>
      <w:r w:rsidRPr="00833782">
        <w:rPr>
          <w:rFonts w:eastAsia="PMingLiU" w:hint="eastAsia"/>
          <w:rtl/>
          <w:lang w:eastAsia="zh-TW" w:bidi="ar-EG"/>
        </w:rPr>
        <w:t>الأخيرة</w:t>
      </w:r>
      <w:r w:rsidRPr="00833782">
        <w:rPr>
          <w:rFonts w:eastAsia="PMingLiU"/>
          <w:rtl/>
          <w:lang w:eastAsia="zh-TW" w:bidi="ar-EG"/>
        </w:rPr>
        <w:t xml:space="preserve">. </w:t>
      </w:r>
      <w:r w:rsidRPr="00833782">
        <w:rPr>
          <w:rFonts w:eastAsia="PMingLiU" w:hint="eastAsia"/>
          <w:rtl/>
          <w:lang w:eastAsia="zh-TW" w:bidi="ar-EG"/>
        </w:rPr>
        <w:t>ويجب</w:t>
      </w:r>
      <w:r w:rsidRPr="00833782">
        <w:rPr>
          <w:rFonts w:eastAsia="PMingLiU"/>
          <w:rtl/>
          <w:lang w:eastAsia="zh-TW" w:bidi="ar-EG"/>
        </w:rPr>
        <w:t xml:space="preserve"> </w:t>
      </w:r>
      <w:r w:rsidRPr="00833782">
        <w:rPr>
          <w:rFonts w:eastAsia="PMingLiU" w:hint="eastAsia"/>
          <w:rtl/>
          <w:lang w:eastAsia="zh-TW" w:bidi="ar-EG"/>
        </w:rPr>
        <w:t>إيلاء</w:t>
      </w:r>
      <w:r w:rsidRPr="00833782">
        <w:rPr>
          <w:rFonts w:eastAsia="PMingLiU"/>
          <w:rtl/>
          <w:lang w:eastAsia="zh-TW" w:bidi="ar-EG"/>
        </w:rPr>
        <w:t xml:space="preserve"> </w:t>
      </w:r>
      <w:r w:rsidRPr="00833782">
        <w:rPr>
          <w:rFonts w:eastAsia="PMingLiU" w:hint="eastAsia"/>
          <w:rtl/>
          <w:lang w:eastAsia="zh-TW" w:bidi="ar-EG"/>
        </w:rPr>
        <w:t>اهتمام</w:t>
      </w:r>
      <w:r w:rsidRPr="00833782">
        <w:rPr>
          <w:rFonts w:eastAsia="PMingLiU"/>
          <w:rtl/>
          <w:lang w:eastAsia="zh-TW" w:bidi="ar-EG"/>
        </w:rPr>
        <w:t xml:space="preserve"> </w:t>
      </w:r>
      <w:r w:rsidR="00A85AAD">
        <w:rPr>
          <w:rFonts w:eastAsia="PMingLiU" w:hint="cs"/>
          <w:rtl/>
          <w:lang w:eastAsia="zh-TW" w:bidi="ar-EG"/>
        </w:rPr>
        <w:t>جدي</w:t>
      </w:r>
      <w:r w:rsidRPr="00833782">
        <w:rPr>
          <w:rFonts w:eastAsia="PMingLiU"/>
          <w:rtl/>
          <w:lang w:eastAsia="zh-TW" w:bidi="ar-EG"/>
        </w:rPr>
        <w:t xml:space="preserve"> </w:t>
      </w:r>
      <w:r w:rsidRPr="00833782">
        <w:rPr>
          <w:rFonts w:eastAsia="PMingLiU" w:hint="eastAsia"/>
          <w:rtl/>
          <w:lang w:eastAsia="zh-TW" w:bidi="ar-EG"/>
        </w:rPr>
        <w:t>للقضايا</w:t>
      </w:r>
      <w:r w:rsidRPr="00833782">
        <w:rPr>
          <w:rFonts w:eastAsia="PMingLiU"/>
          <w:rtl/>
          <w:lang w:eastAsia="zh-TW" w:bidi="ar-EG"/>
        </w:rPr>
        <w:t xml:space="preserve"> </w:t>
      </w:r>
      <w:r w:rsidRPr="00833782">
        <w:rPr>
          <w:rFonts w:eastAsia="PMingLiU" w:hint="eastAsia"/>
          <w:rtl/>
          <w:lang w:eastAsia="zh-TW" w:bidi="ar-EG"/>
        </w:rPr>
        <w:t>التنظيمية</w:t>
      </w:r>
      <w:r w:rsidRPr="00833782">
        <w:rPr>
          <w:rFonts w:eastAsia="PMingLiU"/>
          <w:rtl/>
          <w:lang w:eastAsia="zh-TW" w:bidi="ar-EG"/>
        </w:rPr>
        <w:t xml:space="preserve"> </w:t>
      </w:r>
      <w:r w:rsidRPr="00833782">
        <w:rPr>
          <w:rFonts w:eastAsia="PMingLiU" w:hint="eastAsia"/>
          <w:rtl/>
          <w:lang w:eastAsia="zh-TW" w:bidi="ar-EG"/>
        </w:rPr>
        <w:t>التي</w:t>
      </w:r>
      <w:r w:rsidRPr="00833782">
        <w:rPr>
          <w:rFonts w:eastAsia="PMingLiU"/>
          <w:rtl/>
          <w:lang w:eastAsia="zh-TW" w:bidi="ar-EG"/>
        </w:rPr>
        <w:t xml:space="preserve"> </w:t>
      </w:r>
      <w:r w:rsidRPr="00833782">
        <w:rPr>
          <w:rFonts w:eastAsia="PMingLiU" w:hint="eastAsia"/>
          <w:rtl/>
          <w:lang w:eastAsia="zh-TW" w:bidi="ar-EG"/>
        </w:rPr>
        <w:t>تركز</w:t>
      </w:r>
      <w:r w:rsidRPr="00833782">
        <w:rPr>
          <w:rFonts w:eastAsia="PMingLiU"/>
          <w:rtl/>
          <w:lang w:eastAsia="zh-TW" w:bidi="ar-EG"/>
        </w:rPr>
        <w:t xml:space="preserve"> </w:t>
      </w:r>
      <w:r w:rsidRPr="00833782">
        <w:rPr>
          <w:rFonts w:eastAsia="PMingLiU" w:hint="eastAsia"/>
          <w:rtl/>
          <w:lang w:eastAsia="zh-TW" w:bidi="ar-EG"/>
        </w:rPr>
        <w:t>على</w:t>
      </w:r>
      <w:r w:rsidRPr="00833782">
        <w:rPr>
          <w:rFonts w:eastAsia="PMingLiU"/>
          <w:rtl/>
          <w:lang w:eastAsia="zh-TW" w:bidi="ar-EG"/>
        </w:rPr>
        <w:t xml:space="preserve"> </w:t>
      </w:r>
      <w:r w:rsidRPr="00833782">
        <w:rPr>
          <w:rFonts w:eastAsia="PMingLiU" w:hint="eastAsia"/>
          <w:rtl/>
          <w:lang w:eastAsia="zh-TW" w:bidi="ar-EG"/>
        </w:rPr>
        <w:t>المشاكل</w:t>
      </w:r>
      <w:r w:rsidRPr="00833782">
        <w:rPr>
          <w:rFonts w:eastAsia="PMingLiU"/>
          <w:rtl/>
          <w:lang w:eastAsia="zh-TW" w:bidi="ar-EG"/>
        </w:rPr>
        <w:t xml:space="preserve"> </w:t>
      </w:r>
      <w:r w:rsidRPr="00833782">
        <w:rPr>
          <w:rFonts w:eastAsia="PMingLiU" w:hint="eastAsia"/>
          <w:rtl/>
          <w:lang w:eastAsia="zh-TW" w:bidi="ar-EG"/>
        </w:rPr>
        <w:t>القائمة</w:t>
      </w:r>
      <w:r w:rsidRPr="00833782">
        <w:rPr>
          <w:rFonts w:eastAsia="PMingLiU"/>
          <w:rtl/>
          <w:lang w:eastAsia="zh-TW" w:bidi="ar-EG"/>
        </w:rPr>
        <w:t xml:space="preserve"> </w:t>
      </w:r>
      <w:r w:rsidRPr="00833782">
        <w:rPr>
          <w:rFonts w:eastAsia="PMingLiU" w:hint="eastAsia"/>
          <w:rtl/>
          <w:lang w:eastAsia="zh-TW" w:bidi="ar-EG"/>
        </w:rPr>
        <w:t>وتفادي</w:t>
      </w:r>
      <w:r w:rsidRPr="00833782">
        <w:rPr>
          <w:rFonts w:eastAsia="PMingLiU"/>
          <w:rtl/>
          <w:lang w:eastAsia="zh-TW" w:bidi="ar-EG"/>
        </w:rPr>
        <w:t xml:space="preserve"> </w:t>
      </w:r>
      <w:r w:rsidRPr="00833782">
        <w:rPr>
          <w:rFonts w:eastAsia="PMingLiU" w:hint="eastAsia"/>
          <w:rtl/>
          <w:lang w:eastAsia="zh-TW" w:bidi="ar-EG"/>
        </w:rPr>
        <w:t>التهديدات</w:t>
      </w:r>
      <w:r w:rsidRPr="00833782">
        <w:rPr>
          <w:rFonts w:eastAsia="PMingLiU"/>
          <w:rtl/>
          <w:lang w:eastAsia="zh-TW" w:bidi="ar-EG"/>
        </w:rPr>
        <w:t xml:space="preserve"> </w:t>
      </w:r>
      <w:r w:rsidRPr="00833782">
        <w:rPr>
          <w:rFonts w:eastAsia="PMingLiU" w:hint="eastAsia"/>
          <w:rtl/>
          <w:lang w:eastAsia="zh-TW" w:bidi="ar-EG"/>
        </w:rPr>
        <w:t>المحتملة</w:t>
      </w:r>
      <w:r w:rsidR="00526E70">
        <w:rPr>
          <w:rFonts w:eastAsia="PMingLiU" w:hint="cs"/>
          <w:rtl/>
          <w:lang w:eastAsia="zh-TW" w:bidi="ar-EG"/>
        </w:rPr>
        <w:t>.</w:t>
      </w:r>
    </w:p>
    <w:p w:rsidR="006F7393" w:rsidRDefault="00936159" w:rsidP="00C738B1">
      <w:pPr>
        <w:pStyle w:val="Heading1"/>
        <w:rPr>
          <w:rFonts w:eastAsia="PMingLiU"/>
          <w:rtl/>
          <w:lang w:eastAsia="zh-TW"/>
        </w:rPr>
      </w:pPr>
      <w:r>
        <w:rPr>
          <w:rFonts w:eastAsia="PMingLiU"/>
          <w:lang w:eastAsia="zh-TW"/>
        </w:rPr>
        <w:t>2</w:t>
      </w:r>
      <w:r w:rsidR="006F7393">
        <w:rPr>
          <w:rFonts w:eastAsia="PMingLiU" w:hint="cs"/>
          <w:lang w:eastAsia="zh-TW"/>
        </w:rPr>
        <w:tab/>
      </w:r>
      <w:r w:rsidR="007B2A26">
        <w:rPr>
          <w:rFonts w:eastAsia="PMingLiU" w:hint="cs"/>
          <w:rtl/>
          <w:lang w:eastAsia="zh-TW"/>
        </w:rPr>
        <w:t>المقترح</w:t>
      </w:r>
    </w:p>
    <w:p w:rsidR="00E530A4" w:rsidRPr="00DB2872" w:rsidRDefault="00037D79" w:rsidP="002A3011">
      <w:pPr>
        <w:rPr>
          <w:rFonts w:eastAsia="PMingLiU"/>
          <w:rtl/>
          <w:lang w:eastAsia="zh-TW" w:bidi="ar-EG"/>
        </w:rPr>
      </w:pPr>
      <w:r w:rsidRPr="00037D79">
        <w:rPr>
          <w:rFonts w:eastAsia="PMingLiU" w:hint="cs"/>
          <w:kern w:val="32"/>
          <w:rtl/>
          <w:lang w:eastAsia="zh-TW" w:bidi="ar-EG"/>
        </w:rPr>
        <w:t xml:space="preserve">تقترح </w:t>
      </w:r>
      <w:r w:rsidR="00DB2872">
        <w:rPr>
          <w:rFonts w:eastAsia="PMingLiU" w:hint="cs"/>
          <w:rtl/>
          <w:lang w:eastAsia="zh-TW" w:bidi="ar-EG"/>
        </w:rPr>
        <w:t>إدارات الكومنولث الإقليمي</w:t>
      </w:r>
      <w:r w:rsidR="00FC4173">
        <w:rPr>
          <w:rFonts w:eastAsia="PMingLiU" w:hint="cs"/>
          <w:rtl/>
          <w:lang w:eastAsia="zh-TW" w:bidi="ar-EG"/>
        </w:rPr>
        <w:t xml:space="preserve"> في مجال الاتصالات</w:t>
      </w:r>
      <w:r w:rsidR="00DB2872">
        <w:rPr>
          <w:rFonts w:eastAsia="PMingLiU" w:hint="cs"/>
          <w:rtl/>
          <w:lang w:eastAsia="zh-TW" w:bidi="ar-EG"/>
        </w:rPr>
        <w:t xml:space="preserve"> مراجعة القرار </w:t>
      </w:r>
      <w:r w:rsidR="00DB2872">
        <w:rPr>
          <w:rFonts w:eastAsia="PMingLiU"/>
          <w:lang w:eastAsia="zh-TW" w:bidi="ar-EG"/>
        </w:rPr>
        <w:t>48</w:t>
      </w:r>
      <w:r w:rsidR="00DB2872">
        <w:rPr>
          <w:rFonts w:eastAsia="PMingLiU" w:hint="cs"/>
          <w:rtl/>
          <w:lang w:eastAsia="zh-TW" w:bidi="ar-EG"/>
        </w:rPr>
        <w:t xml:space="preserve"> (المراج</w:t>
      </w:r>
      <w:r w:rsidR="00637471">
        <w:rPr>
          <w:rFonts w:eastAsia="PMingLiU" w:hint="cs"/>
          <w:rtl/>
          <w:lang w:eastAsia="zh-TW" w:bidi="ar-EG"/>
        </w:rPr>
        <w:t>َ</w:t>
      </w:r>
      <w:r w:rsidR="00DB2872">
        <w:rPr>
          <w:rFonts w:eastAsia="PMingLiU" w:hint="cs"/>
          <w:rtl/>
          <w:lang w:eastAsia="zh-TW" w:bidi="ar-EG"/>
        </w:rPr>
        <w:t xml:space="preserve">ع في حيدر أباد، </w:t>
      </w:r>
      <w:r w:rsidR="00DB2872">
        <w:rPr>
          <w:rFonts w:eastAsia="PMingLiU"/>
          <w:lang w:eastAsia="zh-TW" w:bidi="ar-EG"/>
        </w:rPr>
        <w:t>2014</w:t>
      </w:r>
      <w:r w:rsidR="00DB2872">
        <w:rPr>
          <w:rFonts w:eastAsia="PMingLiU" w:hint="cs"/>
          <w:rtl/>
          <w:lang w:eastAsia="zh-TW" w:bidi="ar-EG"/>
        </w:rPr>
        <w:t xml:space="preserve">) بشأن </w:t>
      </w:r>
      <w:r w:rsidR="00DB2872">
        <w:rPr>
          <w:color w:val="000000"/>
          <w:rtl/>
        </w:rPr>
        <w:t>تعزيز التعاون بين الهيئات التنظيمية للاتصالات</w:t>
      </w:r>
      <w:r w:rsidR="00FC4173">
        <w:rPr>
          <w:rFonts w:eastAsia="PMingLiU" w:hint="cs"/>
          <w:rtl/>
          <w:lang w:eastAsia="zh-TW" w:bidi="ar-EG"/>
        </w:rPr>
        <w:t>.</w:t>
      </w:r>
    </w:p>
    <w:p w:rsidR="00AC40BC" w:rsidRDefault="00AC40BC" w:rsidP="002A3011">
      <w:pPr>
        <w:rPr>
          <w:lang w:bidi="ar-EG"/>
        </w:rPr>
      </w:pPr>
      <w:r>
        <w:rPr>
          <w:rtl/>
          <w:lang w:bidi="ar-EG"/>
        </w:rPr>
        <w:br w:type="page"/>
      </w:r>
    </w:p>
    <w:p w:rsidR="006E08D9" w:rsidRPr="009E2CB3" w:rsidRDefault="003F5119" w:rsidP="009E2CB3">
      <w:pPr>
        <w:pStyle w:val="Proposal"/>
        <w:rPr>
          <w:rFonts w:hint="cs"/>
          <w:b w:val="0"/>
          <w:bCs w:val="0"/>
          <w:rtl/>
        </w:rPr>
      </w:pPr>
      <w:r w:rsidRPr="00936159">
        <w:lastRenderedPageBreak/>
        <w:t>MOD</w:t>
      </w:r>
      <w:r>
        <w:tab/>
      </w:r>
      <w:bookmarkStart w:id="0" w:name="_GoBack"/>
      <w:r w:rsidRPr="009E2CB3">
        <w:rPr>
          <w:b w:val="0"/>
          <w:bCs w:val="0"/>
        </w:rPr>
        <w:t>RCC/23A21/1</w:t>
      </w:r>
    </w:p>
    <w:p w:rsidR="00CB056C" w:rsidRPr="00CB056C" w:rsidRDefault="003F5119" w:rsidP="00637471">
      <w:pPr>
        <w:pStyle w:val="ResNo"/>
        <w:rPr>
          <w:b/>
          <w:bCs/>
          <w:rtl/>
        </w:rPr>
      </w:pPr>
      <w:bookmarkStart w:id="1" w:name="_Toc401807907"/>
      <w:bookmarkEnd w:id="0"/>
      <w:r w:rsidRPr="00CB056C">
        <w:rPr>
          <w:rtl/>
        </w:rPr>
        <w:t xml:space="preserve">القـرار </w:t>
      </w:r>
      <w:r w:rsidRPr="00CB056C">
        <w:t>48</w:t>
      </w:r>
      <w:r w:rsidRPr="00CB056C">
        <w:rPr>
          <w:rtl/>
        </w:rPr>
        <w:t xml:space="preserve"> (المراجَع في</w:t>
      </w:r>
      <w:del w:id="2" w:author="Gergis, Mina" w:date="2017-09-27T14:55:00Z">
        <w:r w:rsidRPr="00CB056C" w:rsidDel="00637471">
          <w:rPr>
            <w:rtl/>
          </w:rPr>
          <w:delText> </w:delText>
        </w:r>
      </w:del>
      <w:del w:id="3" w:author="Tahawi, Mohamad " w:date="2017-09-25T14:08:00Z">
        <w:r w:rsidRPr="00CB056C" w:rsidDel="006F7393">
          <w:rPr>
            <w:rtl/>
          </w:rPr>
          <w:delText xml:space="preserve">حيدر آباد، </w:delText>
        </w:r>
        <w:r w:rsidRPr="00CB056C" w:rsidDel="006F7393">
          <w:delText>2010</w:delText>
        </w:r>
      </w:del>
      <w:ins w:id="4" w:author="Gergis, Mina" w:date="2017-09-27T14:55:00Z">
        <w:r w:rsidR="00637471">
          <w:rPr>
            <w:rFonts w:hint="cs"/>
            <w:rtl/>
          </w:rPr>
          <w:t xml:space="preserve"> </w:t>
        </w:r>
      </w:ins>
      <w:ins w:id="5" w:author="Rami, Nadia" w:date="2017-09-26T10:37:00Z">
        <w:r w:rsidR="00593617">
          <w:rPr>
            <w:rFonts w:hint="cs"/>
            <w:rtl/>
          </w:rPr>
          <w:t>بوينس</w:t>
        </w:r>
      </w:ins>
      <w:ins w:id="6" w:author="Tahawi, Mohamad " w:date="2017-09-25T14:08:00Z">
        <w:r w:rsidR="006F7393">
          <w:rPr>
            <w:rFonts w:hint="cs"/>
            <w:rtl/>
          </w:rPr>
          <w:t xml:space="preserve"> آيرس، </w:t>
        </w:r>
        <w:r w:rsidR="006F7393">
          <w:rPr>
            <w:rFonts w:eastAsia="PMingLiU" w:hint="eastAsia"/>
            <w:lang w:eastAsia="zh-TW"/>
          </w:rPr>
          <w:t>2017</w:t>
        </w:r>
      </w:ins>
      <w:r w:rsidRPr="00CB056C">
        <w:rPr>
          <w:rtl/>
        </w:rPr>
        <w:t>)</w:t>
      </w:r>
      <w:bookmarkEnd w:id="1"/>
    </w:p>
    <w:p w:rsidR="00CB056C" w:rsidRPr="00CB056C" w:rsidRDefault="003F5119" w:rsidP="00936159">
      <w:pPr>
        <w:pStyle w:val="Restitle"/>
        <w:spacing w:before="240"/>
        <w:rPr>
          <w:rtl/>
        </w:rPr>
      </w:pPr>
      <w:bookmarkStart w:id="7" w:name="_Toc401807908"/>
      <w:r w:rsidRPr="00CB056C">
        <w:rPr>
          <w:rFonts w:hint="cs"/>
          <w:rtl/>
        </w:rPr>
        <w:t>تعزيز</w:t>
      </w:r>
      <w:r w:rsidRPr="00CB056C">
        <w:rPr>
          <w:rtl/>
        </w:rPr>
        <w:t xml:space="preserve"> </w:t>
      </w:r>
      <w:r w:rsidRPr="00CB056C">
        <w:rPr>
          <w:rFonts w:hint="cs"/>
          <w:rtl/>
        </w:rPr>
        <w:t>التعاون</w:t>
      </w:r>
      <w:r w:rsidRPr="00CB056C">
        <w:rPr>
          <w:rtl/>
        </w:rPr>
        <w:t xml:space="preserve"> </w:t>
      </w:r>
      <w:r w:rsidRPr="00CB056C">
        <w:rPr>
          <w:rFonts w:hint="cs"/>
          <w:rtl/>
        </w:rPr>
        <w:t>بين</w:t>
      </w:r>
      <w:r w:rsidRPr="00CB056C">
        <w:rPr>
          <w:rtl/>
        </w:rPr>
        <w:t xml:space="preserve"> </w:t>
      </w:r>
      <w:r w:rsidRPr="00CB056C">
        <w:rPr>
          <w:rFonts w:hint="cs"/>
          <w:rtl/>
        </w:rPr>
        <w:t>الهيئات</w:t>
      </w:r>
      <w:r w:rsidRPr="00CB056C">
        <w:rPr>
          <w:rtl/>
        </w:rPr>
        <w:t xml:space="preserve"> </w:t>
      </w:r>
      <w:r w:rsidRPr="00CB056C">
        <w:rPr>
          <w:rFonts w:hint="cs"/>
          <w:rtl/>
        </w:rPr>
        <w:t>التنظيمية</w:t>
      </w:r>
      <w:r w:rsidRPr="00CB056C">
        <w:rPr>
          <w:rtl/>
        </w:rPr>
        <w:t xml:space="preserve"> </w:t>
      </w:r>
      <w:r w:rsidRPr="00CB056C">
        <w:rPr>
          <w:rFonts w:hint="cs"/>
          <w:rtl/>
        </w:rPr>
        <w:t>للاتصالات</w:t>
      </w:r>
      <w:bookmarkEnd w:id="7"/>
    </w:p>
    <w:p w:rsidR="00CB056C" w:rsidRPr="00CB056C" w:rsidRDefault="003F5119" w:rsidP="00AB0894">
      <w:pPr>
        <w:pStyle w:val="Normalaftertitle"/>
        <w:rPr>
          <w:u w:val="single"/>
          <w:rtl/>
          <w:lang w:bidi="ar-SY"/>
        </w:rPr>
      </w:pPr>
      <w:r w:rsidRPr="00CB056C">
        <w:rPr>
          <w:rtl/>
        </w:rPr>
        <w:t xml:space="preserve">إن </w:t>
      </w:r>
      <w:r w:rsidRPr="00CB056C">
        <w:rPr>
          <w:rtl/>
          <w:lang w:bidi="ar-SY"/>
        </w:rPr>
        <w:t>المؤتمر</w:t>
      </w:r>
      <w:r w:rsidRPr="00CB056C">
        <w:rPr>
          <w:rtl/>
        </w:rPr>
        <w:t xml:space="preserve"> العالمي لتنمية الاتصالات (</w:t>
      </w:r>
      <w:del w:id="8" w:author="Unknown">
        <w:r w:rsidR="006F7393" w:rsidRPr="006F7393" w:rsidDel="006F7393">
          <w:rPr>
            <w:rtl/>
          </w:rPr>
          <w:delText xml:space="preserve">حيدر آباد، </w:delText>
        </w:r>
        <w:r w:rsidR="006F7393" w:rsidRPr="006F7393" w:rsidDel="006F7393">
          <w:rPr>
            <w:lang w:bidi="ar-SY"/>
          </w:rPr>
          <w:delText>2010</w:delText>
        </w:r>
      </w:del>
      <w:ins w:id="9" w:author="Tahawi, Mohamad " w:date="2017-09-25T14:08:00Z">
        <w:r w:rsidR="006F7393" w:rsidRPr="006F7393">
          <w:rPr>
            <w:rFonts w:hint="cs"/>
            <w:rtl/>
          </w:rPr>
          <w:t>ب</w:t>
        </w:r>
      </w:ins>
      <w:ins w:id="10" w:author="Rami, Nadia" w:date="2017-09-26T10:37:00Z">
        <w:r w:rsidR="00593617">
          <w:rPr>
            <w:rFonts w:hint="cs"/>
            <w:rtl/>
          </w:rPr>
          <w:t>وينس</w:t>
        </w:r>
      </w:ins>
      <w:ins w:id="11" w:author="Tahawi, Mohamad " w:date="2017-09-25T14:08:00Z">
        <w:r w:rsidR="006F7393" w:rsidRPr="006F7393">
          <w:rPr>
            <w:rFonts w:hint="cs"/>
            <w:rtl/>
          </w:rPr>
          <w:t xml:space="preserve"> آيرس، </w:t>
        </w:r>
        <w:r w:rsidR="006F7393" w:rsidRPr="006F7393">
          <w:rPr>
            <w:rFonts w:hint="eastAsia"/>
            <w:lang w:bidi="ar-SY"/>
          </w:rPr>
          <w:t>2017</w:t>
        </w:r>
      </w:ins>
      <w:r w:rsidRPr="00CB056C">
        <w:rPr>
          <w:rtl/>
          <w:lang w:bidi="ar-SY"/>
        </w:rPr>
        <w:t>)،</w:t>
      </w:r>
    </w:p>
    <w:p w:rsidR="00CB056C" w:rsidRPr="00CB056C" w:rsidRDefault="003F5119" w:rsidP="00F6202C">
      <w:pPr>
        <w:pStyle w:val="Call"/>
        <w:rPr>
          <w:u w:val="single"/>
          <w:rtl/>
        </w:rPr>
      </w:pPr>
      <w:r w:rsidRPr="00CB056C">
        <w:rPr>
          <w:rtl/>
        </w:rPr>
        <w:t>إذ يذكر</w:t>
      </w:r>
    </w:p>
    <w:p w:rsidR="00CB056C" w:rsidRPr="00CB056C" w:rsidRDefault="003F5119" w:rsidP="00055FEE">
      <w:pPr>
        <w:rPr>
          <w:rtl/>
          <w:lang w:bidi="ar-SY"/>
        </w:rPr>
      </w:pPr>
      <w:r w:rsidRPr="00CB056C">
        <w:rPr>
          <w:i/>
          <w:iCs/>
          <w:rtl/>
        </w:rPr>
        <w:t xml:space="preserve"> </w:t>
      </w:r>
      <w:proofErr w:type="gramStart"/>
      <w:r w:rsidRPr="00CB056C">
        <w:rPr>
          <w:i/>
          <w:iCs/>
          <w:rtl/>
        </w:rPr>
        <w:t>أ )</w:t>
      </w:r>
      <w:proofErr w:type="gramEnd"/>
      <w:r w:rsidRPr="00CB056C">
        <w:rPr>
          <w:rtl/>
        </w:rPr>
        <w:tab/>
        <w:t xml:space="preserve">بالقرار </w:t>
      </w:r>
      <w:r>
        <w:t>48</w:t>
      </w:r>
      <w:r w:rsidRPr="00CB056C">
        <w:rPr>
          <w:rtl/>
        </w:rPr>
        <w:t xml:space="preserve"> (المراجَع في</w:t>
      </w:r>
      <w:del w:id="12" w:author="Gergis, Mina" w:date="2017-09-27T14:56:00Z">
        <w:r w:rsidRPr="00CB056C" w:rsidDel="00F6202C">
          <w:rPr>
            <w:rtl/>
          </w:rPr>
          <w:delText> </w:delText>
        </w:r>
      </w:del>
      <w:del w:id="13" w:author="Tahawi, Mohamad " w:date="2017-09-25T14:08:00Z">
        <w:r w:rsidRPr="00CB056C" w:rsidDel="006F7393">
          <w:rPr>
            <w:rtl/>
          </w:rPr>
          <w:delText xml:space="preserve">الدوحة، </w:delText>
        </w:r>
        <w:r w:rsidDel="006F7393">
          <w:delText>2006</w:delText>
        </w:r>
      </w:del>
      <w:ins w:id="14" w:author="Gergis, Mina" w:date="2017-09-27T14:56:00Z">
        <w:r w:rsidR="00F6202C">
          <w:rPr>
            <w:rFonts w:hint="cs"/>
            <w:rtl/>
            <w:lang w:bidi="ar-EG"/>
          </w:rPr>
          <w:t xml:space="preserve"> </w:t>
        </w:r>
      </w:ins>
      <w:ins w:id="15" w:author="Tahawi, Mohamad " w:date="2017-09-25T14:08:00Z">
        <w:r w:rsidR="006F7393">
          <w:rPr>
            <w:rFonts w:hint="cs"/>
            <w:rtl/>
            <w:lang w:bidi="ar-EG"/>
          </w:rPr>
          <w:t xml:space="preserve">حيدر آباد، </w:t>
        </w:r>
        <w:r w:rsidR="006F7393">
          <w:rPr>
            <w:rFonts w:eastAsia="PMingLiU" w:hint="eastAsia"/>
            <w:lang w:eastAsia="zh-TW" w:bidi="ar-EG"/>
          </w:rPr>
          <w:t>2</w:t>
        </w:r>
      </w:ins>
      <w:ins w:id="16" w:author="Tahawi, Mohamad " w:date="2017-09-25T14:09:00Z">
        <w:r w:rsidR="006F7393">
          <w:rPr>
            <w:rFonts w:eastAsia="PMingLiU"/>
            <w:lang w:eastAsia="zh-TW" w:bidi="ar-EG"/>
          </w:rPr>
          <w:t>010</w:t>
        </w:r>
      </w:ins>
      <w:r w:rsidRPr="00CB056C">
        <w:rPr>
          <w:rtl/>
        </w:rPr>
        <w:t>) للمؤتمر العالمي لتنمية الاتصالات؛</w:t>
      </w:r>
    </w:p>
    <w:p w:rsidR="00CB056C" w:rsidRDefault="003F5119" w:rsidP="00055FEE">
      <w:pPr>
        <w:rPr>
          <w:ins w:id="17" w:author="Tahawi, Mohamad " w:date="2017-09-25T14:09:00Z"/>
          <w:rtl/>
          <w:lang w:bidi="ar-EG"/>
        </w:rPr>
      </w:pPr>
      <w:proofErr w:type="gramStart"/>
      <w:r w:rsidRPr="00CB056C">
        <w:rPr>
          <w:i/>
          <w:iCs/>
          <w:rtl/>
        </w:rPr>
        <w:t>ب)</w:t>
      </w:r>
      <w:r w:rsidRPr="00CB056C">
        <w:rPr>
          <w:rtl/>
        </w:rPr>
        <w:tab/>
      </w:r>
      <w:proofErr w:type="gramEnd"/>
      <w:r w:rsidRPr="00CB056C">
        <w:rPr>
          <w:rtl/>
        </w:rPr>
        <w:t xml:space="preserve">بالقرار </w:t>
      </w:r>
      <w:r w:rsidRPr="00CB056C">
        <w:t>138</w:t>
      </w:r>
      <w:r w:rsidRPr="00CB056C">
        <w:rPr>
          <w:rtl/>
        </w:rPr>
        <w:t xml:space="preserve"> (أنطاليا، </w:t>
      </w:r>
      <w:r w:rsidRPr="00CB056C">
        <w:t>2006</w:t>
      </w:r>
      <w:r w:rsidRPr="00CB056C">
        <w:rPr>
          <w:rtl/>
        </w:rPr>
        <w:t>) لمؤتمر المندوبين المفوضين حول الندوة العالمية لمنظمي الاتصالات</w:t>
      </w:r>
      <w:del w:id="18" w:author="Tahawi, Mohamad " w:date="2017-09-25T14:09:00Z">
        <w:r w:rsidRPr="00CB056C" w:rsidDel="006F7393">
          <w:rPr>
            <w:rtl/>
          </w:rPr>
          <w:delText>،</w:delText>
        </w:r>
      </w:del>
      <w:ins w:id="19" w:author="Tahawi, Mohamad " w:date="2017-09-25T14:09:00Z">
        <w:r w:rsidR="006F7393">
          <w:rPr>
            <w:rFonts w:hint="cs"/>
            <w:rtl/>
            <w:lang w:bidi="ar-EG"/>
          </w:rPr>
          <w:t>؛</w:t>
        </w:r>
      </w:ins>
    </w:p>
    <w:p w:rsidR="006F7393" w:rsidRDefault="006F7393" w:rsidP="00055FEE">
      <w:pPr>
        <w:rPr>
          <w:ins w:id="20" w:author="Tahawi, Mohamad " w:date="2017-09-25T14:11:00Z"/>
          <w:rtl/>
          <w:lang w:bidi="ar-EG"/>
        </w:rPr>
      </w:pPr>
      <w:proofErr w:type="gramStart"/>
      <w:ins w:id="21" w:author="Tahawi, Mohamad " w:date="2017-09-25T14:09:00Z">
        <w:r w:rsidRPr="00614361">
          <w:rPr>
            <w:rFonts w:hint="eastAsia"/>
            <w:i/>
            <w:iCs/>
            <w:rtl/>
          </w:rPr>
          <w:t>ج</w:t>
        </w:r>
        <w:r w:rsidRPr="00614361">
          <w:rPr>
            <w:i/>
            <w:iCs/>
            <w:rtl/>
          </w:rPr>
          <w:t>)</w:t>
        </w:r>
        <w:r w:rsidRPr="00614361">
          <w:rPr>
            <w:rtl/>
          </w:rPr>
          <w:tab/>
        </w:r>
      </w:ins>
      <w:proofErr w:type="gramEnd"/>
      <w:ins w:id="22" w:author="Tahawi, Mohamad " w:date="2017-09-25T14:10:00Z">
        <w:r w:rsidRPr="00614361">
          <w:rPr>
            <w:rFonts w:hint="eastAsia"/>
            <w:rtl/>
          </w:rPr>
          <w:t>بالقرار</w:t>
        </w:r>
        <w:r w:rsidRPr="00614361">
          <w:rPr>
            <w:rtl/>
          </w:rPr>
          <w:t xml:space="preserve"> </w:t>
        </w:r>
        <w:r w:rsidRPr="00614361">
          <w:t>2</w:t>
        </w:r>
        <w:r w:rsidRPr="00614361">
          <w:rPr>
            <w:rtl/>
          </w:rPr>
          <w:t xml:space="preserve"> (</w:t>
        </w:r>
        <w:r w:rsidRPr="00614361">
          <w:rPr>
            <w:rFonts w:hint="eastAsia"/>
            <w:rtl/>
            <w:lang w:bidi="ar-EG"/>
          </w:rPr>
          <w:t>المراجَع</w:t>
        </w:r>
        <w:r w:rsidRPr="00614361">
          <w:rPr>
            <w:rtl/>
            <w:lang w:bidi="ar-EG"/>
          </w:rPr>
          <w:t xml:space="preserve"> </w:t>
        </w:r>
        <w:r w:rsidRPr="00614361">
          <w:rPr>
            <w:rFonts w:hint="eastAsia"/>
            <w:rtl/>
            <w:lang w:bidi="ar-EG"/>
          </w:rPr>
          <w:t>في بوسان</w:t>
        </w:r>
        <w:r w:rsidRPr="00614361">
          <w:rPr>
            <w:rFonts w:hint="eastAsia"/>
            <w:rtl/>
          </w:rPr>
          <w:t>،</w:t>
        </w:r>
        <w:r w:rsidRPr="00614361">
          <w:rPr>
            <w:rtl/>
          </w:rPr>
          <w:t xml:space="preserve"> </w:t>
        </w:r>
        <w:r w:rsidRPr="00614361">
          <w:t>2014</w:t>
        </w:r>
        <w:r w:rsidRPr="00614361">
          <w:rPr>
            <w:rtl/>
          </w:rPr>
          <w:t>)</w:t>
        </w:r>
      </w:ins>
      <w:ins w:id="23" w:author="Rami, Nadia" w:date="2017-09-26T10:41:00Z">
        <w:r w:rsidR="0055337C">
          <w:rPr>
            <w:rFonts w:hint="cs"/>
            <w:rtl/>
          </w:rPr>
          <w:t xml:space="preserve"> لمؤتمر المندوبين المفوضين</w:t>
        </w:r>
      </w:ins>
      <w:ins w:id="24" w:author="Rami, Nadia" w:date="2017-09-26T10:42:00Z">
        <w:r w:rsidR="001772FF">
          <w:rPr>
            <w:rFonts w:hint="cs"/>
            <w:rtl/>
          </w:rPr>
          <w:t>،</w:t>
        </w:r>
      </w:ins>
      <w:ins w:id="25" w:author="Rami, Nadia" w:date="2017-09-26T10:41:00Z">
        <w:r w:rsidR="0055337C">
          <w:rPr>
            <w:rFonts w:hint="cs"/>
            <w:rtl/>
          </w:rPr>
          <w:t xml:space="preserve"> بشأن</w:t>
        </w:r>
      </w:ins>
      <w:ins w:id="26" w:author="Tahawi, Mohamad " w:date="2017-09-25T14:10:00Z">
        <w:r w:rsidRPr="00614361">
          <w:rPr>
            <w:rtl/>
          </w:rPr>
          <w:t xml:space="preserve"> </w:t>
        </w:r>
        <w:r w:rsidRPr="00614361">
          <w:rPr>
            <w:rFonts w:hint="eastAsia"/>
            <w:rtl/>
          </w:rPr>
          <w:t>المنتدى</w:t>
        </w:r>
        <w:r w:rsidRPr="00614361">
          <w:rPr>
            <w:rtl/>
          </w:rPr>
          <w:t xml:space="preserve"> </w:t>
        </w:r>
        <w:r w:rsidRPr="00614361">
          <w:rPr>
            <w:rFonts w:hint="eastAsia"/>
            <w:rtl/>
          </w:rPr>
          <w:t>العالمي</w:t>
        </w:r>
        <w:r w:rsidRPr="00614361">
          <w:rPr>
            <w:rtl/>
          </w:rPr>
          <w:t xml:space="preserve"> </w:t>
        </w:r>
        <w:r w:rsidRPr="00614361">
          <w:rPr>
            <w:rFonts w:hint="eastAsia"/>
            <w:rtl/>
          </w:rPr>
          <w:t>لسياسات</w:t>
        </w:r>
        <w:r w:rsidRPr="00614361">
          <w:rPr>
            <w:rtl/>
          </w:rPr>
          <w:t xml:space="preserve"> </w:t>
        </w:r>
        <w:r w:rsidRPr="00614361">
          <w:rPr>
            <w:rFonts w:hint="eastAsia"/>
            <w:rtl/>
          </w:rPr>
          <w:t>الاتصالات</w:t>
        </w:r>
        <w:r w:rsidRPr="00614361">
          <w:rPr>
            <w:rtl/>
          </w:rPr>
          <w:t>/</w:t>
        </w:r>
        <w:r w:rsidRPr="00614361">
          <w:rPr>
            <w:rFonts w:hint="eastAsia"/>
            <w:rtl/>
          </w:rPr>
          <w:t>تكنولوجيا</w:t>
        </w:r>
        <w:r w:rsidRPr="00614361">
          <w:rPr>
            <w:rtl/>
          </w:rPr>
          <w:t xml:space="preserve"> </w:t>
        </w:r>
        <w:r w:rsidRPr="00614361">
          <w:rPr>
            <w:rFonts w:hint="eastAsia"/>
            <w:rtl/>
          </w:rPr>
          <w:t>المعلومات</w:t>
        </w:r>
        <w:r w:rsidRPr="00614361">
          <w:rPr>
            <w:rtl/>
          </w:rPr>
          <w:t xml:space="preserve"> </w:t>
        </w:r>
        <w:r w:rsidRPr="00614361">
          <w:rPr>
            <w:rFonts w:hint="eastAsia"/>
            <w:rtl/>
          </w:rPr>
          <w:t>والاتصالات</w:t>
        </w:r>
      </w:ins>
      <w:ins w:id="27" w:author="Tahawi, Mohamad " w:date="2017-09-25T14:11:00Z">
        <w:r w:rsidRPr="00614361">
          <w:rPr>
            <w:rFonts w:hint="eastAsia"/>
            <w:rtl/>
            <w:lang w:bidi="ar-EG"/>
          </w:rPr>
          <w:t>؛</w:t>
        </w:r>
      </w:ins>
    </w:p>
    <w:p w:rsidR="006F7393" w:rsidRPr="00CB056C" w:rsidRDefault="006F7393" w:rsidP="00055FEE">
      <w:pPr>
        <w:rPr>
          <w:ins w:id="28" w:author="Tahawi, Mohamad " w:date="2017-09-25T14:11:00Z"/>
          <w:rtl/>
          <w:lang w:bidi="ar-EG"/>
        </w:rPr>
      </w:pPr>
      <w:proofErr w:type="gramStart"/>
      <w:ins w:id="29" w:author="Tahawi, Mohamad " w:date="2017-09-25T14:12:00Z">
        <w:r w:rsidRPr="0055337C">
          <w:rPr>
            <w:rFonts w:hint="eastAsia"/>
            <w:i/>
            <w:iCs/>
            <w:rtl/>
          </w:rPr>
          <w:t>د </w:t>
        </w:r>
      </w:ins>
      <w:ins w:id="30" w:author="Tahawi, Mohamad " w:date="2017-09-25T14:11:00Z">
        <w:r w:rsidRPr="00055FEE">
          <w:rPr>
            <w:i/>
            <w:iCs/>
            <w:rtl/>
          </w:rPr>
          <w:t>)</w:t>
        </w:r>
        <w:proofErr w:type="gramEnd"/>
        <w:r w:rsidRPr="00055FEE">
          <w:rPr>
            <w:rtl/>
          </w:rPr>
          <w:tab/>
        </w:r>
      </w:ins>
      <w:ins w:id="31" w:author="Tahawi, Mohamad " w:date="2017-09-25T14:13:00Z">
        <w:r w:rsidRPr="00055FEE">
          <w:rPr>
            <w:rFonts w:hint="eastAsia"/>
            <w:rtl/>
            <w:lang w:bidi="ar-EG"/>
          </w:rPr>
          <w:t>بالقرار </w:t>
        </w:r>
        <w:r w:rsidRPr="00055FEE">
          <w:t>102</w:t>
        </w:r>
        <w:r w:rsidRPr="00055FEE">
          <w:rPr>
            <w:rtl/>
            <w:lang w:bidi="ar-EG"/>
          </w:rPr>
          <w:t xml:space="preserve"> (</w:t>
        </w:r>
        <w:r w:rsidRPr="00055FEE">
          <w:rPr>
            <w:rFonts w:hint="eastAsia"/>
            <w:rtl/>
            <w:lang w:bidi="ar-EG"/>
          </w:rPr>
          <w:t>المراجَع</w:t>
        </w:r>
        <w:r w:rsidRPr="00055FEE">
          <w:rPr>
            <w:rtl/>
            <w:lang w:bidi="ar-EG"/>
          </w:rPr>
          <w:t xml:space="preserve"> </w:t>
        </w:r>
        <w:r w:rsidRPr="00055FEE">
          <w:rPr>
            <w:rFonts w:hint="eastAsia"/>
            <w:rtl/>
            <w:lang w:bidi="ar-EG"/>
          </w:rPr>
          <w:t>في بوسان،</w:t>
        </w:r>
        <w:r w:rsidRPr="00055FEE">
          <w:rPr>
            <w:rtl/>
            <w:lang w:bidi="ar-EG"/>
          </w:rPr>
          <w:t xml:space="preserve"> </w:t>
        </w:r>
        <w:r w:rsidRPr="00055FEE">
          <w:t>2014</w:t>
        </w:r>
        <w:r w:rsidRPr="00055FEE">
          <w:rPr>
            <w:rtl/>
            <w:lang w:bidi="ar-EG"/>
          </w:rPr>
          <w:t xml:space="preserve">) </w:t>
        </w:r>
      </w:ins>
      <w:ins w:id="32" w:author="Rami, Nadia" w:date="2017-09-26T10:42:00Z">
        <w:r w:rsidR="0055337C">
          <w:rPr>
            <w:rFonts w:hint="cs"/>
            <w:rtl/>
            <w:lang w:bidi="ar-EG"/>
          </w:rPr>
          <w:t>لمؤتمر المندوبين المفوضين</w:t>
        </w:r>
      </w:ins>
      <w:ins w:id="33" w:author="Tahawi, Mohamad " w:date="2017-09-25T14:13:00Z">
        <w:r w:rsidRPr="00055FEE">
          <w:rPr>
            <w:rFonts w:hint="eastAsia"/>
            <w:rtl/>
            <w:lang w:bidi="ar-EG"/>
          </w:rPr>
          <w:t>،</w:t>
        </w:r>
        <w:r w:rsidRPr="00055FEE">
          <w:rPr>
            <w:rtl/>
            <w:lang w:bidi="ar-EG"/>
          </w:rPr>
          <w:t xml:space="preserve"> </w:t>
        </w:r>
        <w:r w:rsidRPr="00055FEE">
          <w:rPr>
            <w:rFonts w:hint="eastAsia"/>
            <w:rtl/>
            <w:lang w:bidi="ar-EG"/>
          </w:rPr>
          <w:t>بشأن</w:t>
        </w:r>
        <w:r w:rsidRPr="00055FEE">
          <w:rPr>
            <w:rtl/>
            <w:lang w:bidi="ar-EG"/>
          </w:rPr>
          <w:t xml:space="preserve"> </w:t>
        </w:r>
        <w:r w:rsidRPr="00055FEE">
          <w:rPr>
            <w:rFonts w:hint="eastAsia"/>
            <w:rtl/>
            <w:lang w:bidi="ar-EG"/>
          </w:rPr>
          <w:t>دور</w:t>
        </w:r>
        <w:r w:rsidRPr="00055FEE">
          <w:rPr>
            <w:rtl/>
            <w:lang w:bidi="ar-EG"/>
          </w:rPr>
          <w:t xml:space="preserve"> </w:t>
        </w:r>
        <w:r w:rsidRPr="00055FEE">
          <w:rPr>
            <w:rFonts w:hint="eastAsia"/>
            <w:rtl/>
            <w:lang w:bidi="ar-EG"/>
          </w:rPr>
          <w:t>الاتحاد</w:t>
        </w:r>
        <w:r w:rsidRPr="00055FEE">
          <w:rPr>
            <w:rtl/>
            <w:lang w:bidi="ar-EG"/>
          </w:rPr>
          <w:t xml:space="preserve"> </w:t>
        </w:r>
        <w:r w:rsidRPr="00055FEE">
          <w:rPr>
            <w:rFonts w:hint="eastAsia"/>
            <w:rtl/>
            <w:lang w:bidi="ar-EG"/>
          </w:rPr>
          <w:t>فيما يتعلق</w:t>
        </w:r>
        <w:r w:rsidRPr="00055FEE">
          <w:rPr>
            <w:rtl/>
            <w:lang w:bidi="ar-EG"/>
          </w:rPr>
          <w:t xml:space="preserve"> </w:t>
        </w:r>
        <w:r w:rsidRPr="00055FEE">
          <w:rPr>
            <w:rFonts w:hint="eastAsia"/>
            <w:rtl/>
            <w:lang w:bidi="ar-EG"/>
          </w:rPr>
          <w:t>بقضايا</w:t>
        </w:r>
        <w:r w:rsidRPr="00055FEE">
          <w:rPr>
            <w:rtl/>
            <w:lang w:bidi="ar-EG"/>
          </w:rPr>
          <w:t xml:space="preserve"> </w:t>
        </w:r>
        <w:r w:rsidRPr="00055FEE">
          <w:rPr>
            <w:rFonts w:hint="eastAsia"/>
            <w:rtl/>
            <w:lang w:bidi="ar-EG"/>
          </w:rPr>
          <w:t>السياسة</w:t>
        </w:r>
        <w:r w:rsidRPr="00055FEE">
          <w:rPr>
            <w:rtl/>
            <w:lang w:bidi="ar-EG"/>
          </w:rPr>
          <w:t xml:space="preserve"> </w:t>
        </w:r>
        <w:r w:rsidRPr="00055FEE">
          <w:rPr>
            <w:rFonts w:hint="eastAsia"/>
            <w:rtl/>
            <w:lang w:bidi="ar-EG"/>
          </w:rPr>
          <w:t>العامة</w:t>
        </w:r>
        <w:r w:rsidRPr="00055FEE">
          <w:rPr>
            <w:rtl/>
            <w:lang w:bidi="ar-EG"/>
          </w:rPr>
          <w:t xml:space="preserve"> </w:t>
        </w:r>
        <w:r w:rsidRPr="00055FEE">
          <w:rPr>
            <w:rFonts w:hint="eastAsia"/>
            <w:rtl/>
            <w:lang w:bidi="ar-EG"/>
          </w:rPr>
          <w:t>الدولية</w:t>
        </w:r>
        <w:r w:rsidRPr="00055FEE">
          <w:rPr>
            <w:rtl/>
            <w:lang w:bidi="ar-EG"/>
          </w:rPr>
          <w:t xml:space="preserve"> </w:t>
        </w:r>
        <w:r w:rsidRPr="00055FEE">
          <w:rPr>
            <w:rFonts w:hint="eastAsia"/>
            <w:rtl/>
            <w:lang w:bidi="ar-EG"/>
          </w:rPr>
          <w:t>المتصلة</w:t>
        </w:r>
        <w:r w:rsidRPr="00055FEE">
          <w:rPr>
            <w:rtl/>
            <w:lang w:bidi="ar-EG"/>
          </w:rPr>
          <w:t xml:space="preserve"> </w:t>
        </w:r>
        <w:r w:rsidRPr="00055FEE">
          <w:rPr>
            <w:rFonts w:hint="eastAsia"/>
            <w:rtl/>
            <w:lang w:bidi="ar-EG"/>
          </w:rPr>
          <w:t>بالإنترنت</w:t>
        </w:r>
        <w:r w:rsidRPr="00055FEE">
          <w:rPr>
            <w:rtl/>
            <w:lang w:bidi="ar-EG"/>
          </w:rPr>
          <w:t xml:space="preserve"> </w:t>
        </w:r>
        <w:r w:rsidRPr="00055FEE">
          <w:rPr>
            <w:rFonts w:hint="eastAsia"/>
            <w:rtl/>
            <w:lang w:bidi="ar-EG"/>
          </w:rPr>
          <w:t>وإدارة</w:t>
        </w:r>
        <w:r w:rsidRPr="00055FEE">
          <w:rPr>
            <w:rtl/>
            <w:lang w:bidi="ar-EG"/>
          </w:rPr>
          <w:t xml:space="preserve"> </w:t>
        </w:r>
        <w:r w:rsidRPr="00055FEE">
          <w:rPr>
            <w:rFonts w:hint="eastAsia"/>
            <w:rtl/>
            <w:lang w:bidi="ar-EG"/>
          </w:rPr>
          <w:t>موارد</w:t>
        </w:r>
        <w:r w:rsidRPr="00055FEE">
          <w:rPr>
            <w:rtl/>
            <w:lang w:bidi="ar-EG"/>
          </w:rPr>
          <w:t xml:space="preserve"> </w:t>
        </w:r>
        <w:r w:rsidRPr="00055FEE">
          <w:rPr>
            <w:rFonts w:hint="eastAsia"/>
            <w:rtl/>
            <w:lang w:bidi="ar-EG"/>
          </w:rPr>
          <w:t>الإنترنت،</w:t>
        </w:r>
        <w:r w:rsidRPr="00055FEE">
          <w:rPr>
            <w:rtl/>
            <w:lang w:bidi="ar-EG"/>
          </w:rPr>
          <w:t xml:space="preserve"> </w:t>
        </w:r>
        <w:r w:rsidRPr="00055FEE">
          <w:rPr>
            <w:rFonts w:hint="eastAsia"/>
            <w:rtl/>
            <w:lang w:bidi="ar-EG"/>
          </w:rPr>
          <w:t>بما</w:t>
        </w:r>
        <w:r w:rsidRPr="00055FEE">
          <w:rPr>
            <w:rtl/>
            <w:lang w:bidi="ar-EG"/>
          </w:rPr>
          <w:t xml:space="preserve"> </w:t>
        </w:r>
        <w:r w:rsidRPr="00055FEE">
          <w:rPr>
            <w:rFonts w:hint="eastAsia"/>
            <w:rtl/>
            <w:lang w:bidi="ar-EG"/>
          </w:rPr>
          <w:t>في ذلك</w:t>
        </w:r>
        <w:r w:rsidRPr="00055FEE">
          <w:rPr>
            <w:rtl/>
            <w:lang w:bidi="ar-EG"/>
          </w:rPr>
          <w:t xml:space="preserve"> </w:t>
        </w:r>
        <w:r w:rsidRPr="00055FEE">
          <w:rPr>
            <w:rFonts w:hint="eastAsia"/>
            <w:rtl/>
            <w:lang w:bidi="ar-EG"/>
          </w:rPr>
          <w:t>إدارة</w:t>
        </w:r>
        <w:r w:rsidRPr="00055FEE">
          <w:rPr>
            <w:rtl/>
            <w:lang w:bidi="ar-EG"/>
          </w:rPr>
          <w:t xml:space="preserve"> </w:t>
        </w:r>
        <w:r w:rsidRPr="00055FEE">
          <w:rPr>
            <w:rFonts w:hint="eastAsia"/>
            <w:rtl/>
            <w:lang w:bidi="ar-EG"/>
          </w:rPr>
          <w:t>أسماء</w:t>
        </w:r>
        <w:r w:rsidRPr="00055FEE">
          <w:rPr>
            <w:rtl/>
            <w:lang w:bidi="ar-EG"/>
          </w:rPr>
          <w:t xml:space="preserve"> </w:t>
        </w:r>
        <w:r w:rsidRPr="00055FEE">
          <w:rPr>
            <w:rFonts w:hint="eastAsia"/>
            <w:rtl/>
            <w:lang w:bidi="ar-EG"/>
          </w:rPr>
          <w:t>الميادين والعناوين</w:t>
        </w:r>
      </w:ins>
      <w:ins w:id="34" w:author="Tahawi, Mohamad " w:date="2017-09-25T14:11:00Z">
        <w:r>
          <w:rPr>
            <w:rFonts w:hint="cs"/>
            <w:rtl/>
            <w:lang w:bidi="ar-EG"/>
          </w:rPr>
          <w:t>؛</w:t>
        </w:r>
      </w:ins>
    </w:p>
    <w:p w:rsidR="006F7393" w:rsidRDefault="006F7393" w:rsidP="00055FEE">
      <w:pPr>
        <w:rPr>
          <w:ins w:id="35" w:author="Tahawi, Mohamad " w:date="2017-09-25T14:15:00Z"/>
          <w:rtl/>
          <w:lang w:bidi="ar-EG"/>
        </w:rPr>
      </w:pPr>
      <w:proofErr w:type="gramStart"/>
      <w:ins w:id="36" w:author="Tahawi, Mohamad " w:date="2017-09-25T14:14:00Z">
        <w:r w:rsidRPr="00055FEE">
          <w:rPr>
            <w:rFonts w:hint="cs"/>
            <w:i/>
            <w:iCs/>
            <w:rtl/>
          </w:rPr>
          <w:t>ﻫ</w:t>
        </w:r>
        <w:r w:rsidRPr="00055FEE">
          <w:rPr>
            <w:i/>
            <w:iCs/>
            <w:rtl/>
          </w:rPr>
          <w:t> </w:t>
        </w:r>
        <w:r>
          <w:rPr>
            <w:rFonts w:hint="cs"/>
            <w:i/>
            <w:iCs/>
            <w:rtl/>
          </w:rPr>
          <w:t>)</w:t>
        </w:r>
        <w:proofErr w:type="gramEnd"/>
        <w:r>
          <w:rPr>
            <w:i/>
            <w:iCs/>
            <w:rtl/>
          </w:rPr>
          <w:tab/>
        </w:r>
        <w:r w:rsidR="00B51DF0" w:rsidRPr="00055FEE">
          <w:rPr>
            <w:rFonts w:hint="eastAsia"/>
            <w:rtl/>
          </w:rPr>
          <w:t>ب</w:t>
        </w:r>
        <w:r w:rsidR="00B51DF0" w:rsidRPr="00055FEE">
          <w:rPr>
            <w:rFonts w:hint="eastAsia"/>
            <w:rtl/>
            <w:lang w:bidi="ar-EG"/>
          </w:rPr>
          <w:t>القرار</w:t>
        </w:r>
        <w:r w:rsidR="00B51DF0" w:rsidRPr="00055FEE">
          <w:rPr>
            <w:rtl/>
            <w:lang w:bidi="ar-EG"/>
          </w:rPr>
          <w:t xml:space="preserve"> </w:t>
        </w:r>
        <w:r w:rsidR="00B51DF0" w:rsidRPr="00055FEE">
          <w:t>200</w:t>
        </w:r>
        <w:r w:rsidR="00B51DF0" w:rsidRPr="00055FEE">
          <w:rPr>
            <w:rtl/>
            <w:lang w:bidi="ar-EG"/>
          </w:rPr>
          <w:t xml:space="preserve"> (</w:t>
        </w:r>
        <w:r w:rsidR="00B51DF0" w:rsidRPr="00055FEE">
          <w:rPr>
            <w:rFonts w:hint="eastAsia"/>
            <w:rtl/>
            <w:lang w:bidi="ar-EG"/>
          </w:rPr>
          <w:t>بوسان،</w:t>
        </w:r>
        <w:r w:rsidR="00B51DF0" w:rsidRPr="00055FEE">
          <w:rPr>
            <w:rtl/>
            <w:lang w:bidi="ar-EG"/>
          </w:rPr>
          <w:t xml:space="preserve"> </w:t>
        </w:r>
        <w:r w:rsidR="00B51DF0" w:rsidRPr="00055FEE">
          <w:t>2014</w:t>
        </w:r>
        <w:r w:rsidR="00B51DF0" w:rsidRPr="00055FEE">
          <w:rPr>
            <w:rtl/>
            <w:lang w:bidi="ar-EG"/>
          </w:rPr>
          <w:t xml:space="preserve">) </w:t>
        </w:r>
      </w:ins>
      <w:ins w:id="37" w:author="Rami, Nadia" w:date="2017-09-26T10:43:00Z">
        <w:r w:rsidR="00A84903">
          <w:rPr>
            <w:rFonts w:hint="cs"/>
            <w:rtl/>
            <w:lang w:bidi="ar-EG"/>
          </w:rPr>
          <w:t>لمؤتمر المندوبين المفوضين</w:t>
        </w:r>
      </w:ins>
      <w:ins w:id="38" w:author="Tahawi, Mohamad " w:date="2017-09-25T14:14:00Z">
        <w:r w:rsidR="00B51DF0" w:rsidRPr="00055FEE">
          <w:rPr>
            <w:rFonts w:hint="eastAsia"/>
            <w:rtl/>
            <w:lang w:bidi="ar-EG"/>
          </w:rPr>
          <w:t>،</w:t>
        </w:r>
        <w:r w:rsidR="00B51DF0" w:rsidRPr="00055FEE">
          <w:rPr>
            <w:rtl/>
            <w:lang w:bidi="ar-EG"/>
          </w:rPr>
          <w:t xml:space="preserve"> </w:t>
        </w:r>
        <w:r w:rsidR="00B51DF0" w:rsidRPr="00055FEE">
          <w:rPr>
            <w:rFonts w:hint="eastAsia"/>
            <w:rtl/>
            <w:lang w:bidi="ar-EG"/>
          </w:rPr>
          <w:t>بشأن</w:t>
        </w:r>
        <w:r w:rsidR="00B51DF0" w:rsidRPr="00055FEE">
          <w:rPr>
            <w:rtl/>
            <w:lang w:bidi="ar-EG"/>
          </w:rPr>
          <w:t xml:space="preserve"> </w:t>
        </w:r>
        <w:r w:rsidR="00B51DF0" w:rsidRPr="00055FEE">
          <w:rPr>
            <w:rFonts w:hint="eastAsia"/>
            <w:rtl/>
            <w:lang w:bidi="ar-EG"/>
          </w:rPr>
          <w:t>برنامج</w:t>
        </w:r>
        <w:r w:rsidR="00B51DF0" w:rsidRPr="00055FEE">
          <w:rPr>
            <w:rtl/>
            <w:lang w:bidi="ar-EG"/>
          </w:rPr>
          <w:t xml:space="preserve"> </w:t>
        </w:r>
        <w:r w:rsidR="00B51DF0" w:rsidRPr="00055FEE">
          <w:rPr>
            <w:rFonts w:hint="eastAsia"/>
            <w:rtl/>
            <w:lang w:bidi="ar-EG"/>
          </w:rPr>
          <w:t>التوصيل</w:t>
        </w:r>
        <w:r w:rsidR="00B51DF0" w:rsidRPr="00055FEE">
          <w:rPr>
            <w:rtl/>
            <w:lang w:bidi="ar-EG"/>
          </w:rPr>
          <w:t xml:space="preserve"> </w:t>
        </w:r>
        <w:r w:rsidR="00B51DF0" w:rsidRPr="00055FEE">
          <w:rPr>
            <w:rFonts w:hint="eastAsia"/>
            <w:rtl/>
            <w:lang w:bidi="ar-EG"/>
          </w:rPr>
          <w:t>في </w:t>
        </w:r>
        <w:r w:rsidR="00B51DF0" w:rsidRPr="00055FEE">
          <w:t>2020</w:t>
        </w:r>
        <w:r w:rsidR="00B51DF0" w:rsidRPr="00055FEE">
          <w:rPr>
            <w:rtl/>
            <w:lang w:bidi="ar-EG"/>
          </w:rPr>
          <w:t xml:space="preserve"> </w:t>
        </w:r>
        <w:r w:rsidR="00B51DF0" w:rsidRPr="00055FEE">
          <w:rPr>
            <w:rFonts w:hint="eastAsia"/>
            <w:rtl/>
            <w:lang w:bidi="ar-EG"/>
          </w:rPr>
          <w:t>المتعلق</w:t>
        </w:r>
        <w:r w:rsidR="00B51DF0" w:rsidRPr="00055FEE">
          <w:rPr>
            <w:rtl/>
            <w:lang w:bidi="ar-EG"/>
          </w:rPr>
          <w:t xml:space="preserve"> </w:t>
        </w:r>
        <w:r w:rsidR="00B51DF0" w:rsidRPr="00055FEE">
          <w:rPr>
            <w:rFonts w:hint="eastAsia"/>
            <w:rtl/>
            <w:lang w:bidi="ar-EG"/>
          </w:rPr>
          <w:t>بتنمية</w:t>
        </w:r>
        <w:r w:rsidR="00B51DF0" w:rsidRPr="00055FEE">
          <w:rPr>
            <w:rtl/>
            <w:lang w:bidi="ar-EG"/>
          </w:rPr>
          <w:t xml:space="preserve"> </w:t>
        </w:r>
        <w:r w:rsidR="00B51DF0" w:rsidRPr="00055FEE">
          <w:rPr>
            <w:rFonts w:hint="eastAsia"/>
            <w:rtl/>
            <w:lang w:bidi="ar-EG"/>
          </w:rPr>
          <w:t>الاتصالات</w:t>
        </w:r>
        <w:r w:rsidR="00B51DF0" w:rsidRPr="00055FEE">
          <w:rPr>
            <w:rtl/>
            <w:lang w:bidi="ar-EG"/>
          </w:rPr>
          <w:t>/</w:t>
        </w:r>
        <w:r w:rsidR="00B51DF0" w:rsidRPr="00055FEE">
          <w:rPr>
            <w:rFonts w:hint="eastAsia"/>
            <w:rtl/>
            <w:lang w:bidi="ar-EG"/>
          </w:rPr>
          <w:t>تكنولوجيا</w:t>
        </w:r>
        <w:r w:rsidR="00B51DF0" w:rsidRPr="00055FEE">
          <w:rPr>
            <w:rtl/>
            <w:lang w:bidi="ar-EG"/>
          </w:rPr>
          <w:t xml:space="preserve"> </w:t>
        </w:r>
        <w:r w:rsidR="00B51DF0" w:rsidRPr="00055FEE">
          <w:rPr>
            <w:rFonts w:hint="eastAsia"/>
            <w:rtl/>
            <w:lang w:bidi="ar-EG"/>
          </w:rPr>
          <w:t>المعلومات</w:t>
        </w:r>
        <w:r w:rsidR="00B51DF0" w:rsidRPr="00055FEE">
          <w:rPr>
            <w:rtl/>
            <w:lang w:bidi="ar-EG"/>
          </w:rPr>
          <w:t xml:space="preserve"> </w:t>
        </w:r>
        <w:r w:rsidR="00B51DF0" w:rsidRPr="00055FEE">
          <w:rPr>
            <w:rFonts w:hint="eastAsia"/>
            <w:rtl/>
            <w:lang w:bidi="ar-EG"/>
          </w:rPr>
          <w:t>والاتصالات </w:t>
        </w:r>
        <w:r w:rsidR="00B51DF0" w:rsidRPr="00055FEE">
          <w:t>(ICT)</w:t>
        </w:r>
        <w:r w:rsidR="00B51DF0" w:rsidRPr="00055FEE">
          <w:rPr>
            <w:rtl/>
            <w:lang w:bidi="ar-EG"/>
          </w:rPr>
          <w:t xml:space="preserve"> </w:t>
        </w:r>
        <w:r w:rsidR="00B51DF0" w:rsidRPr="00055FEE">
          <w:rPr>
            <w:rFonts w:hint="eastAsia"/>
            <w:rtl/>
            <w:lang w:bidi="ar-EG"/>
          </w:rPr>
          <w:t>على</w:t>
        </w:r>
        <w:r w:rsidR="00B51DF0" w:rsidRPr="00055FEE">
          <w:rPr>
            <w:rtl/>
            <w:lang w:bidi="ar-EG"/>
          </w:rPr>
          <w:t xml:space="preserve"> </w:t>
        </w:r>
        <w:r w:rsidR="00B51DF0" w:rsidRPr="00055FEE">
          <w:rPr>
            <w:rFonts w:hint="eastAsia"/>
            <w:rtl/>
            <w:lang w:bidi="ar-EG"/>
          </w:rPr>
          <w:t>الصعيد</w:t>
        </w:r>
        <w:r w:rsidR="00B51DF0" w:rsidRPr="00055FEE">
          <w:rPr>
            <w:rtl/>
            <w:lang w:bidi="ar-EG"/>
          </w:rPr>
          <w:t xml:space="preserve"> </w:t>
        </w:r>
        <w:r w:rsidR="00B51DF0" w:rsidRPr="00055FEE">
          <w:rPr>
            <w:rFonts w:hint="eastAsia"/>
            <w:rtl/>
            <w:lang w:bidi="ar-EG"/>
          </w:rPr>
          <w:t>العالمي</w:t>
        </w:r>
        <w:r w:rsidR="00B51DF0">
          <w:rPr>
            <w:rFonts w:hint="cs"/>
            <w:rtl/>
            <w:lang w:bidi="ar-EG"/>
          </w:rPr>
          <w:t>؛</w:t>
        </w:r>
      </w:ins>
    </w:p>
    <w:p w:rsidR="00B51DF0" w:rsidRDefault="00B51DF0" w:rsidP="00055FEE">
      <w:pPr>
        <w:rPr>
          <w:ins w:id="39" w:author="Rami, Nadia" w:date="2017-09-26T10:45:00Z"/>
          <w:rtl/>
          <w:lang w:bidi="ar-EG"/>
        </w:rPr>
      </w:pPr>
      <w:proofErr w:type="gramStart"/>
      <w:ins w:id="40" w:author="Tahawi, Mohamad " w:date="2017-09-25T14:15:00Z">
        <w:r w:rsidRPr="00055FEE">
          <w:rPr>
            <w:rFonts w:hint="cs"/>
            <w:i/>
            <w:iCs/>
            <w:rtl/>
          </w:rPr>
          <w:t>ﻭ</w:t>
        </w:r>
      </w:ins>
      <w:ins w:id="41" w:author="Tahawi, Mohamad " w:date="2017-09-25T14:21:00Z">
        <w:r w:rsidR="00497AA4" w:rsidRPr="00452490">
          <w:rPr>
            <w:rFonts w:hint="eastAsia"/>
            <w:i/>
            <w:iCs/>
            <w:rtl/>
          </w:rPr>
          <w:t> </w:t>
        </w:r>
      </w:ins>
      <w:ins w:id="42" w:author="Tahawi, Mohamad " w:date="2017-09-25T14:15:00Z">
        <w:r w:rsidRPr="00055FEE">
          <w:rPr>
            <w:i/>
            <w:iCs/>
            <w:rtl/>
          </w:rPr>
          <w:t>)</w:t>
        </w:r>
        <w:proofErr w:type="gramEnd"/>
        <w:r w:rsidRPr="00452490">
          <w:rPr>
            <w:i/>
            <w:iCs/>
            <w:rtl/>
          </w:rPr>
          <w:tab/>
        </w:r>
      </w:ins>
      <w:ins w:id="43" w:author="Rami, Nadia" w:date="2017-09-26T10:44:00Z">
        <w:r w:rsidR="00452490">
          <w:rPr>
            <w:rFonts w:hint="cs"/>
            <w:rtl/>
          </w:rPr>
          <w:t xml:space="preserve">بالقرار </w:t>
        </w:r>
        <w:r w:rsidR="00452490" w:rsidRPr="00055FEE">
          <w:t>A</w:t>
        </w:r>
      </w:ins>
      <w:ins w:id="44" w:author="Gergis, Mina" w:date="2017-09-27T14:58:00Z">
        <w:r w:rsidR="00F6202C">
          <w:t>70</w:t>
        </w:r>
      </w:ins>
      <w:ins w:id="45" w:author="Rami, Nadia" w:date="2017-09-26T10:44:00Z">
        <w:r w:rsidR="00452490" w:rsidRPr="00055FEE">
          <w:t>/125</w:t>
        </w:r>
        <w:r w:rsidR="00452490" w:rsidRPr="00452490">
          <w:rPr>
            <w:rtl/>
          </w:rPr>
          <w:t xml:space="preserve"> </w:t>
        </w:r>
        <w:r w:rsidR="00452490">
          <w:rPr>
            <w:rFonts w:hint="cs"/>
            <w:rtl/>
          </w:rPr>
          <w:t xml:space="preserve">للجمعية العامة للأمم المتحدة </w:t>
        </w:r>
        <w:r w:rsidR="00452490">
          <w:t>(UNGA)</w:t>
        </w:r>
        <w:r w:rsidR="00452490">
          <w:rPr>
            <w:rFonts w:hint="cs"/>
            <w:rtl/>
          </w:rPr>
          <w:t>، "</w:t>
        </w:r>
      </w:ins>
      <w:ins w:id="46" w:author="Tahawi, Mohamad " w:date="2017-09-25T14:20:00Z">
        <w:r w:rsidR="00497AA4" w:rsidRPr="00452490">
          <w:rPr>
            <w:rFonts w:hint="eastAsia"/>
            <w:rtl/>
          </w:rPr>
          <w:t>الوثيقة</w:t>
        </w:r>
      </w:ins>
      <w:ins w:id="47" w:author="Tahawi, Mohamad " w:date="2017-09-25T14:21:00Z">
        <w:r w:rsidR="00497AA4" w:rsidRPr="00452490">
          <w:rPr>
            <w:rtl/>
          </w:rPr>
          <w:t xml:space="preserve"> </w:t>
        </w:r>
      </w:ins>
      <w:ins w:id="48" w:author="Tahawi, Mohamad " w:date="2017-09-25T14:20:00Z">
        <w:r w:rsidR="00497AA4" w:rsidRPr="00452490">
          <w:rPr>
            <w:rFonts w:hint="eastAsia"/>
            <w:rtl/>
          </w:rPr>
          <w:t>الختامية</w:t>
        </w:r>
      </w:ins>
      <w:ins w:id="49" w:author="Tahawi, Mohamad " w:date="2017-09-25T14:21:00Z">
        <w:r w:rsidR="00497AA4" w:rsidRPr="00452490">
          <w:rPr>
            <w:rtl/>
          </w:rPr>
          <w:t xml:space="preserve"> </w:t>
        </w:r>
      </w:ins>
      <w:ins w:id="50" w:author="Tahawi, Mohamad " w:date="2017-09-25T14:20:00Z">
        <w:r w:rsidR="00497AA4" w:rsidRPr="00452490">
          <w:rPr>
            <w:rFonts w:hint="eastAsia"/>
            <w:rtl/>
          </w:rPr>
          <w:t>للاجتماع</w:t>
        </w:r>
      </w:ins>
      <w:ins w:id="51" w:author="Tahawi, Mohamad " w:date="2017-09-25T14:21:00Z">
        <w:r w:rsidR="00497AA4" w:rsidRPr="00452490">
          <w:rPr>
            <w:rtl/>
          </w:rPr>
          <w:t xml:space="preserve"> </w:t>
        </w:r>
      </w:ins>
      <w:ins w:id="52" w:author="Tahawi, Mohamad " w:date="2017-09-25T14:20:00Z">
        <w:r w:rsidR="00497AA4" w:rsidRPr="00452490">
          <w:rPr>
            <w:rFonts w:hint="eastAsia"/>
            <w:rtl/>
          </w:rPr>
          <w:t>الرفيع</w:t>
        </w:r>
      </w:ins>
      <w:ins w:id="53" w:author="Tahawi, Mohamad " w:date="2017-09-25T14:21:00Z">
        <w:r w:rsidR="00497AA4" w:rsidRPr="00452490">
          <w:rPr>
            <w:rtl/>
          </w:rPr>
          <w:t xml:space="preserve"> </w:t>
        </w:r>
      </w:ins>
      <w:ins w:id="54" w:author="Tahawi, Mohamad " w:date="2017-09-25T14:20:00Z">
        <w:r w:rsidR="00497AA4" w:rsidRPr="00452490">
          <w:rPr>
            <w:rFonts w:hint="eastAsia"/>
            <w:rtl/>
          </w:rPr>
          <w:t>المستوى</w:t>
        </w:r>
      </w:ins>
      <w:ins w:id="55" w:author="Tahawi, Mohamad " w:date="2017-09-25T14:21:00Z">
        <w:r w:rsidR="00497AA4" w:rsidRPr="00452490">
          <w:rPr>
            <w:rtl/>
          </w:rPr>
          <w:t xml:space="preserve"> </w:t>
        </w:r>
      </w:ins>
      <w:ins w:id="56" w:author="Tahawi, Mohamad " w:date="2017-09-25T14:20:00Z">
        <w:r w:rsidR="00497AA4" w:rsidRPr="00452490">
          <w:rPr>
            <w:rFonts w:hint="eastAsia"/>
            <w:rtl/>
          </w:rPr>
          <w:t>للجمعية</w:t>
        </w:r>
      </w:ins>
      <w:ins w:id="57" w:author="Tahawi, Mohamad " w:date="2017-09-25T14:21:00Z">
        <w:r w:rsidR="00497AA4" w:rsidRPr="00452490">
          <w:rPr>
            <w:rtl/>
          </w:rPr>
          <w:t xml:space="preserve"> </w:t>
        </w:r>
      </w:ins>
      <w:ins w:id="58" w:author="Tahawi, Mohamad " w:date="2017-09-25T14:20:00Z">
        <w:r w:rsidR="00497AA4" w:rsidRPr="00452490">
          <w:rPr>
            <w:rFonts w:hint="eastAsia"/>
            <w:rtl/>
          </w:rPr>
          <w:t>العامة</w:t>
        </w:r>
      </w:ins>
      <w:ins w:id="59" w:author="Tahawi, Mohamad " w:date="2017-09-25T14:21:00Z">
        <w:r w:rsidR="00497AA4" w:rsidRPr="00452490">
          <w:rPr>
            <w:rtl/>
          </w:rPr>
          <w:t xml:space="preserve"> </w:t>
        </w:r>
      </w:ins>
      <w:ins w:id="60" w:author="Tahawi, Mohamad " w:date="2017-09-25T14:20:00Z">
        <w:r w:rsidR="00497AA4" w:rsidRPr="00452490">
          <w:rPr>
            <w:rFonts w:hint="eastAsia"/>
            <w:rtl/>
          </w:rPr>
          <w:t>بشأن</w:t>
        </w:r>
      </w:ins>
      <w:ins w:id="61" w:author="Tahawi, Mohamad " w:date="2017-09-25T14:21:00Z">
        <w:r w:rsidR="00497AA4" w:rsidRPr="00452490">
          <w:rPr>
            <w:rtl/>
          </w:rPr>
          <w:t xml:space="preserve"> </w:t>
        </w:r>
      </w:ins>
      <w:ins w:id="62" w:author="Tahawi, Mohamad " w:date="2017-09-25T14:20:00Z">
        <w:r w:rsidR="00497AA4" w:rsidRPr="00452490">
          <w:rPr>
            <w:rFonts w:hint="eastAsia"/>
            <w:rtl/>
          </w:rPr>
          <w:t>الاستعراض</w:t>
        </w:r>
      </w:ins>
      <w:ins w:id="63" w:author="Tahawi, Mohamad " w:date="2017-09-25T14:21:00Z">
        <w:r w:rsidR="00497AA4" w:rsidRPr="00452490">
          <w:rPr>
            <w:rtl/>
          </w:rPr>
          <w:t xml:space="preserve"> </w:t>
        </w:r>
      </w:ins>
      <w:ins w:id="64" w:author="Tahawi, Mohamad " w:date="2017-09-25T14:20:00Z">
        <w:r w:rsidR="00497AA4" w:rsidRPr="00452490">
          <w:rPr>
            <w:rFonts w:hint="eastAsia"/>
            <w:rtl/>
          </w:rPr>
          <w:t>العام</w:t>
        </w:r>
      </w:ins>
      <w:ins w:id="65" w:author="Tahawi, Mohamad " w:date="2017-09-25T14:21:00Z">
        <w:r w:rsidR="00497AA4" w:rsidRPr="00452490">
          <w:rPr>
            <w:rtl/>
          </w:rPr>
          <w:t xml:space="preserve"> </w:t>
        </w:r>
      </w:ins>
      <w:ins w:id="66" w:author="Tahawi, Mohamad " w:date="2017-09-25T14:20:00Z">
        <w:r w:rsidR="00497AA4" w:rsidRPr="00452490">
          <w:rPr>
            <w:rFonts w:hint="eastAsia"/>
            <w:rtl/>
          </w:rPr>
          <w:t>لتنفيذ</w:t>
        </w:r>
      </w:ins>
      <w:ins w:id="67" w:author="Tahawi, Mohamad " w:date="2017-09-25T14:21:00Z">
        <w:r w:rsidR="00497AA4" w:rsidRPr="00452490">
          <w:rPr>
            <w:rtl/>
          </w:rPr>
          <w:t xml:space="preserve"> </w:t>
        </w:r>
      </w:ins>
      <w:ins w:id="68" w:author="Tahawi, Mohamad " w:date="2017-09-25T14:20:00Z">
        <w:r w:rsidR="00497AA4" w:rsidRPr="00452490">
          <w:rPr>
            <w:rFonts w:hint="eastAsia"/>
            <w:rtl/>
          </w:rPr>
          <w:t>نتائج</w:t>
        </w:r>
      </w:ins>
      <w:ins w:id="69" w:author="Tahawi, Mohamad " w:date="2017-09-25T14:21:00Z">
        <w:r w:rsidR="00497AA4" w:rsidRPr="00452490">
          <w:rPr>
            <w:rtl/>
          </w:rPr>
          <w:t xml:space="preserve"> </w:t>
        </w:r>
      </w:ins>
      <w:ins w:id="70" w:author="Tahawi, Mohamad " w:date="2017-09-25T14:20:00Z">
        <w:r w:rsidR="00497AA4" w:rsidRPr="00452490">
          <w:rPr>
            <w:rFonts w:hint="eastAsia"/>
            <w:rtl/>
          </w:rPr>
          <w:t>القمة</w:t>
        </w:r>
      </w:ins>
      <w:ins w:id="71" w:author="Tahawi, Mohamad " w:date="2017-09-25T14:21:00Z">
        <w:r w:rsidR="00497AA4" w:rsidRPr="00452490">
          <w:rPr>
            <w:rtl/>
          </w:rPr>
          <w:t xml:space="preserve"> </w:t>
        </w:r>
      </w:ins>
      <w:ins w:id="72" w:author="Tahawi, Mohamad " w:date="2017-09-25T14:20:00Z">
        <w:r w:rsidR="00497AA4" w:rsidRPr="00452490">
          <w:rPr>
            <w:rFonts w:hint="eastAsia"/>
            <w:rtl/>
          </w:rPr>
          <w:t>العالمية</w:t>
        </w:r>
      </w:ins>
      <w:ins w:id="73" w:author="Tahawi, Mohamad " w:date="2017-09-25T14:21:00Z">
        <w:r w:rsidR="00497AA4" w:rsidRPr="00452490">
          <w:rPr>
            <w:rtl/>
          </w:rPr>
          <w:t xml:space="preserve"> </w:t>
        </w:r>
        <w:r w:rsidR="00497AA4" w:rsidRPr="00452490">
          <w:rPr>
            <w:rFonts w:hint="eastAsia"/>
            <w:rtl/>
          </w:rPr>
          <w:t>ل</w:t>
        </w:r>
      </w:ins>
      <w:ins w:id="74" w:author="Tahawi, Mohamad " w:date="2017-09-25T14:20:00Z">
        <w:r w:rsidR="00497AA4" w:rsidRPr="00452490">
          <w:rPr>
            <w:rFonts w:hint="eastAsia"/>
            <w:rtl/>
          </w:rPr>
          <w:t>م</w:t>
        </w:r>
      </w:ins>
      <w:ins w:id="75" w:author="Tahawi, Mohamad " w:date="2017-09-25T14:21:00Z">
        <w:r w:rsidR="00497AA4" w:rsidRPr="00452490">
          <w:rPr>
            <w:rFonts w:hint="eastAsia"/>
            <w:rtl/>
          </w:rPr>
          <w:t>جتم</w:t>
        </w:r>
      </w:ins>
      <w:ins w:id="76" w:author="Tahawi, Mohamad " w:date="2017-09-25T14:20:00Z">
        <w:r w:rsidR="00497AA4" w:rsidRPr="00452490">
          <w:rPr>
            <w:rFonts w:hint="eastAsia"/>
            <w:rtl/>
          </w:rPr>
          <w:t>ع</w:t>
        </w:r>
      </w:ins>
      <w:ins w:id="77" w:author="Tahawi, Mohamad " w:date="2017-09-25T14:21:00Z">
        <w:r w:rsidR="00497AA4" w:rsidRPr="00452490">
          <w:rPr>
            <w:rtl/>
          </w:rPr>
          <w:t xml:space="preserve"> </w:t>
        </w:r>
      </w:ins>
      <w:ins w:id="78" w:author="Tahawi, Mohamad " w:date="2017-09-25T14:20:00Z">
        <w:r w:rsidR="00497AA4" w:rsidRPr="00452490">
          <w:rPr>
            <w:rFonts w:hint="eastAsia"/>
            <w:rtl/>
          </w:rPr>
          <w:t>المعلومات</w:t>
        </w:r>
      </w:ins>
      <w:ins w:id="79" w:author="Rami, Nadia" w:date="2017-09-26T10:44:00Z">
        <w:r w:rsidR="00452490">
          <w:rPr>
            <w:rFonts w:hint="cs"/>
            <w:rtl/>
          </w:rPr>
          <w:t>"؛</w:t>
        </w:r>
      </w:ins>
    </w:p>
    <w:p w:rsidR="00452490" w:rsidRPr="004D106A" w:rsidRDefault="00452490" w:rsidP="00055FEE">
      <w:pPr>
        <w:rPr>
          <w:rtl/>
          <w:lang w:bidi="ar-EG"/>
        </w:rPr>
      </w:pPr>
      <w:proofErr w:type="gramStart"/>
      <w:ins w:id="80" w:author="Rami, Nadia" w:date="2017-09-26T10:45:00Z">
        <w:r>
          <w:rPr>
            <w:rFonts w:hint="cs"/>
            <w:rtl/>
            <w:lang w:bidi="ar-EG"/>
          </w:rPr>
          <w:t>ز)</w:t>
        </w:r>
        <w:r>
          <w:rPr>
            <w:rFonts w:hint="cs"/>
            <w:rtl/>
            <w:lang w:bidi="ar-EG"/>
          </w:rPr>
          <w:tab/>
        </w:r>
        <w:proofErr w:type="gramEnd"/>
        <w:r>
          <w:rPr>
            <w:rFonts w:hint="cs"/>
            <w:rtl/>
            <w:lang w:bidi="ar-EG"/>
          </w:rPr>
          <w:t xml:space="preserve">بالقرار </w:t>
        </w:r>
        <w:r w:rsidRPr="005B6C55">
          <w:t>A/</w:t>
        </w:r>
      </w:ins>
      <w:ins w:id="81" w:author="Rami, Nadia" w:date="2017-09-26T10:47:00Z">
        <w:r w:rsidR="004D106A">
          <w:t>70</w:t>
        </w:r>
      </w:ins>
      <w:ins w:id="82" w:author="Rami, Nadia" w:date="2017-09-26T10:45:00Z">
        <w:r w:rsidRPr="005B6C55">
          <w:t>/1</w:t>
        </w:r>
      </w:ins>
      <w:ins w:id="83" w:author="Rami, Nadia" w:date="2017-09-26T10:48:00Z">
        <w:r w:rsidR="004D106A">
          <w:rPr>
            <w:rFonts w:hint="cs"/>
            <w:rtl/>
            <w:lang w:bidi="ar-EG"/>
          </w:rPr>
          <w:t xml:space="preserve"> للجمعية العامة للأمم المتحدة، "</w:t>
        </w:r>
      </w:ins>
      <w:ins w:id="84" w:author="Rami, Nadia" w:date="2017-09-26T10:49:00Z">
        <w:r w:rsidR="004D106A">
          <w:rPr>
            <w:rFonts w:hint="cs"/>
            <w:rtl/>
            <w:lang w:bidi="ar-EG"/>
          </w:rPr>
          <w:t xml:space="preserve">تحويل عالمنا: خطة التنمية المستدامة لعام </w:t>
        </w:r>
        <w:r w:rsidR="004D106A">
          <w:rPr>
            <w:lang w:bidi="ar-EG"/>
          </w:rPr>
          <w:t>2030</w:t>
        </w:r>
        <w:r w:rsidR="004D106A">
          <w:rPr>
            <w:rFonts w:hint="cs"/>
            <w:rtl/>
            <w:lang w:bidi="ar-EG"/>
          </w:rPr>
          <w:t>"،</w:t>
        </w:r>
      </w:ins>
    </w:p>
    <w:p w:rsidR="00CB056C" w:rsidRPr="00CB056C" w:rsidRDefault="008259BD" w:rsidP="00BC7846">
      <w:pPr>
        <w:pStyle w:val="Call"/>
        <w:rPr>
          <w:rtl/>
          <w:lang w:bidi="ar-EG"/>
        </w:rPr>
      </w:pPr>
      <w:r>
        <w:rPr>
          <w:rFonts w:hint="cs"/>
          <w:rtl/>
          <w:lang w:bidi="ar-EG"/>
        </w:rPr>
        <w:t>و</w:t>
      </w:r>
      <w:r w:rsidR="003F5119" w:rsidRPr="00CB056C">
        <w:rPr>
          <w:rtl/>
        </w:rPr>
        <w:t>إذ يضع في اعتباره</w:t>
      </w:r>
    </w:p>
    <w:p w:rsidR="00CA66BB" w:rsidRPr="00AA553A" w:rsidRDefault="00497AA4" w:rsidP="00055FEE">
      <w:pPr>
        <w:rPr>
          <w:ins w:id="85" w:author="Tahawi, Mohamad " w:date="2017-09-25T14:34:00Z"/>
          <w:spacing w:val="2"/>
          <w:rtl/>
          <w:lang w:bidi="ar-EG"/>
        </w:rPr>
      </w:pPr>
      <w:ins w:id="86" w:author="Tahawi, Mohamad " w:date="2017-09-25T14:24:00Z">
        <w:r w:rsidRPr="00AA553A">
          <w:rPr>
            <w:rFonts w:hint="cs"/>
            <w:i/>
            <w:iCs/>
            <w:spacing w:val="2"/>
            <w:rtl/>
          </w:rPr>
          <w:t> </w:t>
        </w:r>
        <w:proofErr w:type="gramStart"/>
        <w:r w:rsidRPr="00AA553A">
          <w:rPr>
            <w:i/>
            <w:iCs/>
            <w:spacing w:val="2"/>
            <w:rtl/>
          </w:rPr>
          <w:t>أ</w:t>
        </w:r>
        <w:r w:rsidRPr="00AA553A">
          <w:rPr>
            <w:rFonts w:hint="cs"/>
            <w:i/>
            <w:iCs/>
            <w:spacing w:val="2"/>
            <w:rtl/>
          </w:rPr>
          <w:t> </w:t>
        </w:r>
        <w:r w:rsidRPr="00AA553A">
          <w:rPr>
            <w:i/>
            <w:iCs/>
            <w:spacing w:val="2"/>
            <w:rtl/>
          </w:rPr>
          <w:t>)</w:t>
        </w:r>
        <w:proofErr w:type="gramEnd"/>
        <w:r w:rsidRPr="00AA553A">
          <w:rPr>
            <w:i/>
            <w:iCs/>
            <w:spacing w:val="2"/>
            <w:rtl/>
          </w:rPr>
          <w:tab/>
        </w:r>
        <w:r w:rsidR="00CA66BB" w:rsidRPr="00AA553A">
          <w:rPr>
            <w:rFonts w:hint="eastAsia"/>
            <w:spacing w:val="2"/>
            <w:rtl/>
            <w:lang w:bidi="ar-EG"/>
          </w:rPr>
          <w:t>أن</w:t>
        </w:r>
        <w:r w:rsidR="00CA66BB" w:rsidRPr="00AA553A">
          <w:rPr>
            <w:spacing w:val="2"/>
            <w:rtl/>
            <w:lang w:bidi="ar-EG"/>
          </w:rPr>
          <w:t xml:space="preserve"> </w:t>
        </w:r>
        <w:r w:rsidR="00CA66BB" w:rsidRPr="00AA553A">
          <w:rPr>
            <w:rFonts w:hint="eastAsia"/>
            <w:spacing w:val="2"/>
            <w:rtl/>
            <w:lang w:bidi="ar-EG"/>
          </w:rPr>
          <w:t>الاتحاد</w:t>
        </w:r>
        <w:r w:rsidR="00CA66BB" w:rsidRPr="00AA553A">
          <w:rPr>
            <w:spacing w:val="2"/>
            <w:rtl/>
            <w:lang w:bidi="ar-EG"/>
          </w:rPr>
          <w:t xml:space="preserve"> </w:t>
        </w:r>
        <w:r w:rsidR="00CA66BB" w:rsidRPr="00AA553A">
          <w:rPr>
            <w:rFonts w:hint="eastAsia"/>
            <w:spacing w:val="2"/>
            <w:rtl/>
            <w:lang w:bidi="ar-EG"/>
          </w:rPr>
          <w:t>يضطلع</w:t>
        </w:r>
        <w:r w:rsidR="00CA66BB" w:rsidRPr="00AA553A">
          <w:rPr>
            <w:spacing w:val="2"/>
            <w:rtl/>
            <w:lang w:bidi="ar-EG"/>
          </w:rPr>
          <w:t xml:space="preserve"> </w:t>
        </w:r>
        <w:r w:rsidR="00CA66BB" w:rsidRPr="00AA553A">
          <w:rPr>
            <w:rFonts w:hint="eastAsia"/>
            <w:spacing w:val="2"/>
            <w:rtl/>
            <w:lang w:bidi="ar-EG"/>
          </w:rPr>
          <w:t>بدور</w:t>
        </w:r>
        <w:r w:rsidR="00CA66BB" w:rsidRPr="00AA553A">
          <w:rPr>
            <w:spacing w:val="2"/>
            <w:rtl/>
            <w:lang w:bidi="ar-EG"/>
          </w:rPr>
          <w:t xml:space="preserve"> </w:t>
        </w:r>
        <w:r w:rsidR="00CA66BB" w:rsidRPr="00AA553A">
          <w:rPr>
            <w:rFonts w:hint="eastAsia"/>
            <w:spacing w:val="2"/>
            <w:rtl/>
            <w:lang w:bidi="ar-EG"/>
          </w:rPr>
          <w:t>أساسي</w:t>
        </w:r>
        <w:r w:rsidR="00CA66BB" w:rsidRPr="00AA553A">
          <w:rPr>
            <w:spacing w:val="2"/>
            <w:rtl/>
            <w:lang w:bidi="ar-EG"/>
          </w:rPr>
          <w:t xml:space="preserve"> </w:t>
        </w:r>
        <w:r w:rsidR="00CA66BB" w:rsidRPr="00AA553A">
          <w:rPr>
            <w:rFonts w:hint="eastAsia"/>
            <w:spacing w:val="2"/>
            <w:rtl/>
            <w:lang w:bidi="ar-EG"/>
          </w:rPr>
          <w:t>في فتح</w:t>
        </w:r>
        <w:r w:rsidR="00CA66BB" w:rsidRPr="00AA553A">
          <w:rPr>
            <w:spacing w:val="2"/>
            <w:rtl/>
            <w:lang w:bidi="ar-EG"/>
          </w:rPr>
          <w:t xml:space="preserve"> </w:t>
        </w:r>
        <w:r w:rsidR="00CA66BB" w:rsidRPr="00AA553A">
          <w:rPr>
            <w:rFonts w:hint="eastAsia"/>
            <w:spacing w:val="2"/>
            <w:rtl/>
            <w:lang w:bidi="ar-EG"/>
          </w:rPr>
          <w:t>آفاق</w:t>
        </w:r>
        <w:r w:rsidR="00CA66BB" w:rsidRPr="00AA553A">
          <w:rPr>
            <w:spacing w:val="2"/>
            <w:rtl/>
            <w:lang w:bidi="ar-EG"/>
          </w:rPr>
          <w:t xml:space="preserve"> </w:t>
        </w:r>
        <w:r w:rsidR="00CA66BB" w:rsidRPr="00AA553A">
          <w:rPr>
            <w:rFonts w:hint="eastAsia"/>
            <w:spacing w:val="2"/>
            <w:rtl/>
            <w:lang w:bidi="ar-EG"/>
          </w:rPr>
          <w:t>عالمية</w:t>
        </w:r>
        <w:r w:rsidR="00CA66BB" w:rsidRPr="00AA553A">
          <w:rPr>
            <w:spacing w:val="2"/>
            <w:rtl/>
            <w:lang w:bidi="ar-EG"/>
          </w:rPr>
          <w:t xml:space="preserve"> </w:t>
        </w:r>
        <w:r w:rsidR="00CA66BB" w:rsidRPr="00AA553A">
          <w:rPr>
            <w:rFonts w:hint="eastAsia"/>
            <w:spacing w:val="2"/>
            <w:rtl/>
            <w:lang w:bidi="ar-EG"/>
          </w:rPr>
          <w:t>حول</w:t>
        </w:r>
        <w:r w:rsidR="00CA66BB" w:rsidRPr="00AA553A">
          <w:rPr>
            <w:spacing w:val="2"/>
            <w:rtl/>
            <w:lang w:bidi="ar-EG"/>
          </w:rPr>
          <w:t xml:space="preserve"> </w:t>
        </w:r>
        <w:r w:rsidR="00CA66BB" w:rsidRPr="00AA553A">
          <w:rPr>
            <w:rFonts w:hint="eastAsia"/>
            <w:spacing w:val="2"/>
            <w:rtl/>
            <w:lang w:bidi="ar-EG"/>
          </w:rPr>
          <w:t>تطوير</w:t>
        </w:r>
        <w:r w:rsidR="00CA66BB" w:rsidRPr="00AA553A">
          <w:rPr>
            <w:spacing w:val="2"/>
            <w:rtl/>
            <w:lang w:bidi="ar-EG"/>
          </w:rPr>
          <w:t xml:space="preserve"> </w:t>
        </w:r>
        <w:r w:rsidR="00CA66BB" w:rsidRPr="00AA553A">
          <w:rPr>
            <w:rFonts w:hint="eastAsia"/>
            <w:spacing w:val="2"/>
            <w:rtl/>
            <w:lang w:bidi="ar-EG"/>
          </w:rPr>
          <w:t>مجتمع</w:t>
        </w:r>
        <w:r w:rsidR="00CA66BB" w:rsidRPr="00AA553A">
          <w:rPr>
            <w:spacing w:val="2"/>
            <w:rtl/>
            <w:lang w:bidi="ar-EG"/>
          </w:rPr>
          <w:t xml:space="preserve"> </w:t>
        </w:r>
        <w:r w:rsidR="00CA66BB" w:rsidRPr="00AA553A">
          <w:rPr>
            <w:rFonts w:hint="eastAsia"/>
            <w:spacing w:val="2"/>
            <w:rtl/>
            <w:lang w:bidi="ar-EG"/>
          </w:rPr>
          <w:t>المعلومات</w:t>
        </w:r>
      </w:ins>
      <w:ins w:id="87" w:author="Rami, Nadia" w:date="2017-09-26T10:50:00Z">
        <w:r w:rsidR="00B62061" w:rsidRPr="00AA553A">
          <w:rPr>
            <w:rFonts w:hint="cs"/>
            <w:spacing w:val="2"/>
            <w:rtl/>
            <w:lang w:bidi="ar-EG"/>
          </w:rPr>
          <w:t xml:space="preserve">، وأن </w:t>
        </w:r>
      </w:ins>
      <w:ins w:id="88" w:author="Rami, Nadia" w:date="2017-09-26T10:51:00Z">
        <w:r w:rsidR="00B62061" w:rsidRPr="00AA553A">
          <w:rPr>
            <w:rFonts w:hint="cs"/>
            <w:spacing w:val="2"/>
            <w:rtl/>
            <w:lang w:bidi="ar-EG"/>
          </w:rPr>
          <w:t>إحدى المهام الرئيسية</w:t>
        </w:r>
      </w:ins>
      <w:ins w:id="89" w:author="Rami, Nadia" w:date="2017-09-26T10:50:00Z">
        <w:r w:rsidR="00B62061" w:rsidRPr="00AA553A">
          <w:rPr>
            <w:rFonts w:hint="cs"/>
            <w:spacing w:val="2"/>
            <w:rtl/>
            <w:lang w:bidi="ar-EG"/>
          </w:rPr>
          <w:t xml:space="preserve"> </w:t>
        </w:r>
      </w:ins>
      <w:ins w:id="90" w:author="Rami, Nadia" w:date="2017-09-26T10:51:00Z">
        <w:r w:rsidR="00B62061" w:rsidRPr="00AA553A">
          <w:rPr>
            <w:rFonts w:hint="cs"/>
            <w:spacing w:val="2"/>
            <w:rtl/>
            <w:lang w:bidi="ar-EG"/>
          </w:rPr>
          <w:t>ل</w:t>
        </w:r>
      </w:ins>
      <w:ins w:id="91" w:author="Rami, Nadia" w:date="2017-09-26T10:50:00Z">
        <w:r w:rsidR="00B62061" w:rsidRPr="00AA553A">
          <w:rPr>
            <w:rFonts w:hint="cs"/>
            <w:spacing w:val="2"/>
            <w:rtl/>
            <w:lang w:bidi="ar-EG"/>
          </w:rPr>
          <w:t xml:space="preserve">قطاع تنمية الاتصالات </w:t>
        </w:r>
        <w:r w:rsidR="00B62061" w:rsidRPr="00AA553A">
          <w:rPr>
            <w:spacing w:val="2"/>
            <w:lang w:bidi="ar-EG"/>
          </w:rPr>
          <w:t>(ITU-D)</w:t>
        </w:r>
      </w:ins>
      <w:ins w:id="92" w:author="Rami, Nadia" w:date="2017-09-26T10:51:00Z">
        <w:r w:rsidR="00B62061" w:rsidRPr="00AA553A">
          <w:rPr>
            <w:rFonts w:hint="cs"/>
            <w:spacing w:val="2"/>
            <w:rtl/>
            <w:lang w:bidi="ar-EG"/>
          </w:rPr>
          <w:t xml:space="preserve"> بموجب أحكام الرقم </w:t>
        </w:r>
        <w:r w:rsidR="00B62061" w:rsidRPr="00AA553A">
          <w:rPr>
            <w:spacing w:val="2"/>
            <w:lang w:bidi="ar-EG"/>
          </w:rPr>
          <w:t>127</w:t>
        </w:r>
        <w:r w:rsidR="00B62061" w:rsidRPr="00AA553A">
          <w:rPr>
            <w:rFonts w:hint="cs"/>
            <w:spacing w:val="2"/>
            <w:rtl/>
            <w:lang w:bidi="ar-EG"/>
          </w:rPr>
          <w:t xml:space="preserve"> من الاتفاقية </w:t>
        </w:r>
      </w:ins>
      <w:ins w:id="93" w:author="Rami, Nadia" w:date="2017-09-26T10:52:00Z">
        <w:r w:rsidR="00B62061" w:rsidRPr="00AA553A">
          <w:rPr>
            <w:rFonts w:hint="cs"/>
            <w:spacing w:val="2"/>
            <w:rtl/>
            <w:lang w:bidi="ar-EG"/>
          </w:rPr>
          <w:t>هي</w:t>
        </w:r>
        <w:r w:rsidR="00B62061" w:rsidRPr="00AA553A">
          <w:rPr>
            <w:rFonts w:hint="cs"/>
            <w:spacing w:val="2"/>
            <w:rtl/>
          </w:rPr>
          <w:t xml:space="preserve"> </w:t>
        </w:r>
      </w:ins>
      <w:ins w:id="94" w:author="Tahawi, Mohamad " w:date="2017-09-25T14:34:00Z">
        <w:r w:rsidR="00CA66BB" w:rsidRPr="00AA553A">
          <w:rPr>
            <w:rFonts w:hint="cs"/>
            <w:spacing w:val="2"/>
            <w:rtl/>
          </w:rPr>
          <w:t xml:space="preserve">تقديم المشورة، وإجراء الدراسات أو رعايتها، عند </w:t>
        </w:r>
        <w:r w:rsidR="00CA66BB" w:rsidRPr="00AA553A">
          <w:rPr>
            <w:rFonts w:hint="eastAsia"/>
            <w:spacing w:val="2"/>
            <w:rtl/>
          </w:rPr>
          <w:t>اللزوم،</w:t>
        </w:r>
        <w:r w:rsidR="00CA66BB" w:rsidRPr="00AA553A">
          <w:rPr>
            <w:spacing w:val="2"/>
            <w:rtl/>
          </w:rPr>
          <w:t xml:space="preserve"> </w:t>
        </w:r>
        <w:r w:rsidR="00CA66BB" w:rsidRPr="00AA553A">
          <w:rPr>
            <w:rFonts w:hint="eastAsia"/>
            <w:spacing w:val="2"/>
            <w:rtl/>
          </w:rPr>
          <w:t>بشأن</w:t>
        </w:r>
        <w:r w:rsidR="00CA66BB" w:rsidRPr="00AA553A">
          <w:rPr>
            <w:rFonts w:hint="cs"/>
            <w:spacing w:val="2"/>
            <w:rtl/>
          </w:rPr>
          <w:t xml:space="preserve"> المسائل التقنية والاقتصادية والمالية والإدارية والتنظيمية ومسائل السياسة العامة، بما فيها دراسات مشاريع خاصة </w:t>
        </w:r>
        <w:r w:rsidR="00CA66BB" w:rsidRPr="00AA553A">
          <w:rPr>
            <w:rFonts w:hint="eastAsia"/>
            <w:spacing w:val="2"/>
            <w:rtl/>
          </w:rPr>
          <w:t>في</w:t>
        </w:r>
      </w:ins>
      <w:ins w:id="95" w:author="Gergis, Mina" w:date="2017-09-27T15:01:00Z">
        <w:r w:rsidR="00CA42A4" w:rsidRPr="00AA553A">
          <w:rPr>
            <w:rFonts w:hint="eastAsia"/>
            <w:spacing w:val="2"/>
            <w:rtl/>
          </w:rPr>
          <w:t> </w:t>
        </w:r>
      </w:ins>
      <w:ins w:id="96" w:author="Tahawi, Mohamad " w:date="2017-09-25T14:34:00Z">
        <w:r w:rsidR="00CA66BB" w:rsidRPr="00AA553A">
          <w:rPr>
            <w:rFonts w:hint="eastAsia"/>
            <w:spacing w:val="2"/>
            <w:rtl/>
          </w:rPr>
          <w:t>ميدان</w:t>
        </w:r>
        <w:r w:rsidR="00CA66BB" w:rsidRPr="00AA553A">
          <w:rPr>
            <w:spacing w:val="2"/>
            <w:rtl/>
          </w:rPr>
          <w:t xml:space="preserve"> </w:t>
        </w:r>
        <w:r w:rsidR="00CA66BB" w:rsidRPr="00AA553A">
          <w:rPr>
            <w:rFonts w:hint="eastAsia"/>
            <w:spacing w:val="2"/>
            <w:rtl/>
          </w:rPr>
          <w:t>الاتصالات؛</w:t>
        </w:r>
      </w:ins>
    </w:p>
    <w:p w:rsidR="00CA66BB" w:rsidRPr="00055FEE" w:rsidRDefault="00CA66BB" w:rsidP="00055FEE">
      <w:pPr>
        <w:rPr>
          <w:ins w:id="97" w:author="Tahawi, Mohamad " w:date="2017-09-25T14:34:00Z"/>
          <w:rtl/>
        </w:rPr>
      </w:pPr>
      <w:proofErr w:type="gramStart"/>
      <w:ins w:id="98" w:author="Tahawi, Mohamad " w:date="2017-09-25T14:34:00Z">
        <w:r w:rsidRPr="00CB056C">
          <w:rPr>
            <w:i/>
            <w:iCs/>
            <w:rtl/>
          </w:rPr>
          <w:t>ب)</w:t>
        </w:r>
        <w:r>
          <w:rPr>
            <w:i/>
            <w:iCs/>
            <w:rtl/>
          </w:rPr>
          <w:tab/>
        </w:r>
      </w:ins>
      <w:proofErr w:type="gramEnd"/>
      <w:ins w:id="99" w:author="Rami, Nadia" w:date="2017-09-26T10:53:00Z">
        <w:r w:rsidR="00C97B3B" w:rsidRPr="00055FEE">
          <w:rPr>
            <w:rFonts w:hint="eastAsia"/>
            <w:rtl/>
          </w:rPr>
          <w:t>أن</w:t>
        </w:r>
        <w:r w:rsidR="00C97B3B" w:rsidRPr="00CA42A4">
          <w:rPr>
            <w:rFonts w:hint="cs"/>
            <w:rtl/>
          </w:rPr>
          <w:t xml:space="preserve"> </w:t>
        </w:r>
        <w:r w:rsidR="00C97B3B">
          <w:rPr>
            <w:rFonts w:hint="cs"/>
            <w:rtl/>
          </w:rPr>
          <w:t>التطور السريع للاتصالات/تكنولوجيا المعلومات والاتصالات في السنوات الأخيرة وإدخال تكنولوجيات وأنظمة جديدة (الاتصالات المتنقلة عريضة النطاق وإنترنت الأشياء والبيانات الضخمة والذكاء الاصطناعي والخدمات المتاحة بحرية على الإنترنت وغير ذلك) والتحول الرقمي والانتقال إلى الاقتصاد الرقمي، كلها عوامل أسفرت عن تغييرات كبيرة في العالم عموماً، وهذا يدعو إلى اتباع نهج جديد في مجال التنظيم؛</w:t>
        </w:r>
      </w:ins>
    </w:p>
    <w:p w:rsidR="00CA66BB" w:rsidRPr="00B2228D" w:rsidRDefault="00CA66BB" w:rsidP="00055FEE">
      <w:pPr>
        <w:rPr>
          <w:ins w:id="100" w:author="Tahawi, Mohamad " w:date="2017-09-25T14:34:00Z"/>
          <w:rtl/>
          <w:lang w:bidi="ar-EG"/>
        </w:rPr>
      </w:pPr>
      <w:proofErr w:type="gramStart"/>
      <w:ins w:id="101" w:author="Tahawi, Mohamad " w:date="2017-09-25T14:34:00Z">
        <w:r w:rsidRPr="00CB056C">
          <w:rPr>
            <w:i/>
            <w:iCs/>
            <w:rtl/>
          </w:rPr>
          <w:t>ج)</w:t>
        </w:r>
        <w:r>
          <w:rPr>
            <w:i/>
            <w:iCs/>
            <w:rtl/>
          </w:rPr>
          <w:tab/>
        </w:r>
      </w:ins>
      <w:proofErr w:type="gramEnd"/>
      <w:ins w:id="102" w:author="Rami, Nadia" w:date="2017-09-26T10:54:00Z">
        <w:r w:rsidR="00FD75E9">
          <w:rPr>
            <w:rFonts w:hint="cs"/>
            <w:rtl/>
          </w:rPr>
          <w:t xml:space="preserve">أنه لا يوجد </w:t>
        </w:r>
      </w:ins>
      <w:ins w:id="103" w:author="Rami, Nadia" w:date="2017-09-26T10:55:00Z">
        <w:r w:rsidR="00FD75E9">
          <w:rPr>
            <w:rFonts w:hint="cs"/>
            <w:rtl/>
            <w:lang w:bidi="ar-EG"/>
          </w:rPr>
          <w:t>نهج صحيح</w:t>
        </w:r>
      </w:ins>
      <w:ins w:id="104" w:author="Rami, Nadia" w:date="2017-09-26T11:02:00Z">
        <w:r w:rsidR="00FD75E9">
          <w:rPr>
            <w:rFonts w:hint="cs"/>
            <w:rtl/>
            <w:lang w:bidi="ar-EG"/>
          </w:rPr>
          <w:t xml:space="preserve"> واحد لتنظيم الاتصالات/تكنولوجيا المعلومات والاتصالات في جميع البلدان، وأنه يجب مراعاة الخصائص </w:t>
        </w:r>
      </w:ins>
      <w:ins w:id="105" w:author="Rami, Nadia" w:date="2017-09-26T11:04:00Z">
        <w:r w:rsidR="00FD75E9">
          <w:rPr>
            <w:rFonts w:hint="cs"/>
            <w:rtl/>
            <w:lang w:bidi="ar-EG"/>
          </w:rPr>
          <w:t>التي يتسم بها كل بلد في</w:t>
        </w:r>
      </w:ins>
      <w:ins w:id="106" w:author="Rami, Nadia" w:date="2017-09-26T12:29:00Z">
        <w:r w:rsidR="000C67B4">
          <w:rPr>
            <w:rFonts w:hint="cs"/>
            <w:rtl/>
            <w:lang w:bidi="ar-EG"/>
          </w:rPr>
          <w:t xml:space="preserve"> إطار</w:t>
        </w:r>
      </w:ins>
      <w:ins w:id="107" w:author="Rami, Nadia" w:date="2017-09-26T11:04:00Z">
        <w:r w:rsidR="00FD75E9">
          <w:rPr>
            <w:rFonts w:hint="cs"/>
            <w:rtl/>
            <w:lang w:bidi="ar-EG"/>
          </w:rPr>
          <w:t xml:space="preserve"> نظام إيكولوجي رقمي </w:t>
        </w:r>
        <w:r w:rsidR="000847C6">
          <w:rPr>
            <w:rFonts w:hint="cs"/>
            <w:rtl/>
            <w:lang w:bidi="ar-EG"/>
          </w:rPr>
          <w:t xml:space="preserve">دينامي على نحو متزايد، ومع ذلك، </w:t>
        </w:r>
      </w:ins>
      <w:ins w:id="108" w:author="Rami, Nadia" w:date="2017-09-26T11:05:00Z">
        <w:r w:rsidR="000847C6">
          <w:rPr>
            <w:rFonts w:hint="cs"/>
            <w:rtl/>
            <w:lang w:bidi="ar-EG"/>
          </w:rPr>
          <w:t xml:space="preserve">من الضروري </w:t>
        </w:r>
      </w:ins>
      <w:ins w:id="109" w:author="Rami, Nadia" w:date="2017-09-26T11:06:00Z">
        <w:r w:rsidR="00FA10B6">
          <w:rPr>
            <w:rFonts w:hint="cs"/>
            <w:rtl/>
            <w:lang w:bidi="ar-EG"/>
          </w:rPr>
          <w:t>السعي إلى تحقيق</w:t>
        </w:r>
      </w:ins>
      <w:ins w:id="110" w:author="Rami, Nadia" w:date="2017-09-26T11:05:00Z">
        <w:r w:rsidR="000847C6">
          <w:rPr>
            <w:rFonts w:hint="cs"/>
            <w:rtl/>
            <w:lang w:bidi="ar-EG"/>
          </w:rPr>
          <w:t xml:space="preserve"> المواءمة بين المبادئ العامة؛</w:t>
        </w:r>
      </w:ins>
    </w:p>
    <w:p w:rsidR="00CA66BB" w:rsidRPr="00FA10B6" w:rsidRDefault="00CA66BB" w:rsidP="00055FEE">
      <w:pPr>
        <w:rPr>
          <w:ins w:id="111" w:author="Tahawi, Mohamad " w:date="2017-09-25T14:34:00Z"/>
          <w:rtl/>
        </w:rPr>
      </w:pPr>
      <w:proofErr w:type="gramStart"/>
      <w:ins w:id="112" w:author="Tahawi, Mohamad " w:date="2017-09-25T14:34:00Z">
        <w:r w:rsidRPr="00CB056C">
          <w:rPr>
            <w:i/>
            <w:iCs/>
            <w:rtl/>
          </w:rPr>
          <w:t>د )</w:t>
        </w:r>
        <w:proofErr w:type="gramEnd"/>
        <w:r>
          <w:rPr>
            <w:i/>
            <w:iCs/>
            <w:rtl/>
          </w:rPr>
          <w:tab/>
        </w:r>
      </w:ins>
      <w:ins w:id="113" w:author="Rami, Nadia" w:date="2017-09-26T11:07:00Z">
        <w:r w:rsidR="00A16A55">
          <w:rPr>
            <w:rFonts w:hint="cs"/>
            <w:rtl/>
          </w:rPr>
          <w:t xml:space="preserve">أنه بالتوازي مع الإنجازات المحققة في مجال الاتصالات/تكنولوجيا المعلومات والاتصالات، ظهرت مجموعة جديدة من التهديدات فيما يتعلق بحماية المستعملين والمنظمات المختلفة التي تعمل في مختلف مجالات الاقتصاد والمجتمع ككل والبنية التحتية </w:t>
        </w:r>
      </w:ins>
      <w:ins w:id="114" w:author="Rami, Nadia" w:date="2017-09-26T12:30:00Z">
        <w:r w:rsidR="00512C74">
          <w:rPr>
            <w:rFonts w:hint="cs"/>
            <w:rtl/>
          </w:rPr>
          <w:t xml:space="preserve">وما إلى </w:t>
        </w:r>
      </w:ins>
      <w:ins w:id="115" w:author="Rami, Nadia" w:date="2017-09-26T11:07:00Z">
        <w:r w:rsidR="00A16A55">
          <w:rPr>
            <w:rFonts w:hint="cs"/>
            <w:rtl/>
          </w:rPr>
          <w:t>ذلك؛</w:t>
        </w:r>
      </w:ins>
    </w:p>
    <w:p w:rsidR="00CB056C" w:rsidRDefault="00144BDF" w:rsidP="000D6F8A">
      <w:pPr>
        <w:rPr>
          <w:rtl/>
        </w:rPr>
      </w:pPr>
      <w:del w:id="116" w:author="Gergis, Mina" w:date="2017-09-27T15:03:00Z">
        <w:r w:rsidRPr="00AA553A" w:rsidDel="00144BDF">
          <w:rPr>
            <w:rFonts w:hint="cs"/>
            <w:i/>
            <w:iCs/>
            <w:rtl/>
          </w:rPr>
          <w:lastRenderedPageBreak/>
          <w:delText xml:space="preserve"> </w:delText>
        </w:r>
      </w:del>
      <w:del w:id="117" w:author="Tahawi, Mohamad " w:date="2017-09-25T14:34:00Z">
        <w:r w:rsidRPr="00AA553A" w:rsidDel="00CA66BB">
          <w:rPr>
            <w:rFonts w:hint="eastAsia"/>
            <w:i/>
            <w:iCs/>
            <w:rtl/>
          </w:rPr>
          <w:delText>أ</w:delText>
        </w:r>
        <w:r w:rsidRPr="00AA553A" w:rsidDel="00CA66BB">
          <w:rPr>
            <w:i/>
            <w:iCs/>
            <w:rtl/>
          </w:rPr>
          <w:delText xml:space="preserve"> </w:delText>
        </w:r>
      </w:del>
      <w:proofErr w:type="gramStart"/>
      <w:ins w:id="118" w:author="Tahawi, Mohamad " w:date="2017-09-25T14:34:00Z">
        <w:r w:rsidR="00CA66BB" w:rsidRPr="00AA553A">
          <w:rPr>
            <w:rFonts w:hint="cs"/>
            <w:i/>
            <w:iCs/>
            <w:rtl/>
          </w:rPr>
          <w:t>ﻫ</w:t>
        </w:r>
        <w:r w:rsidR="00CA66BB" w:rsidRPr="00AA553A">
          <w:rPr>
            <w:i/>
            <w:iCs/>
            <w:rtl/>
          </w:rPr>
          <w:t> </w:t>
        </w:r>
      </w:ins>
      <w:r w:rsidR="003F5119" w:rsidRPr="00AA553A">
        <w:rPr>
          <w:i/>
          <w:iCs/>
          <w:rtl/>
        </w:rPr>
        <w:t>)</w:t>
      </w:r>
      <w:proofErr w:type="gramEnd"/>
      <w:r w:rsidR="003F5119" w:rsidRPr="00A16A55">
        <w:rPr>
          <w:rtl/>
        </w:rPr>
        <w:tab/>
      </w:r>
      <w:r w:rsidR="003F5119" w:rsidRPr="00A16A55">
        <w:rPr>
          <w:rFonts w:hint="eastAsia"/>
          <w:rtl/>
        </w:rPr>
        <w:t>أن</w:t>
      </w:r>
      <w:r w:rsidR="003F5119" w:rsidRPr="00A16A55">
        <w:rPr>
          <w:rtl/>
        </w:rPr>
        <w:t xml:space="preserve"> </w:t>
      </w:r>
      <w:r w:rsidR="003F5119" w:rsidRPr="00A16A55">
        <w:rPr>
          <w:rFonts w:hint="eastAsia"/>
          <w:rtl/>
        </w:rPr>
        <w:t>إصلاح</w:t>
      </w:r>
      <w:r w:rsidR="003F5119" w:rsidRPr="00A16A55">
        <w:rPr>
          <w:rtl/>
        </w:rPr>
        <w:t xml:space="preserve"> </w:t>
      </w:r>
      <w:r w:rsidR="003F5119" w:rsidRPr="00A16A55">
        <w:rPr>
          <w:rFonts w:hint="eastAsia"/>
          <w:rtl/>
        </w:rPr>
        <w:t>الاتصالات</w:t>
      </w:r>
      <w:ins w:id="119" w:author="Rami, Nadia" w:date="2017-09-26T11:13:00Z">
        <w:r w:rsidR="002914E8">
          <w:rPr>
            <w:rFonts w:hint="cs"/>
            <w:rtl/>
          </w:rPr>
          <w:t>/تكنولوجيا المعلومات والاتصالات</w:t>
        </w:r>
      </w:ins>
      <w:r w:rsidR="003F5119" w:rsidRPr="00A16A55">
        <w:rPr>
          <w:rtl/>
        </w:rPr>
        <w:t xml:space="preserve"> </w:t>
      </w:r>
      <w:r w:rsidR="003F5119" w:rsidRPr="00A16A55">
        <w:rPr>
          <w:rFonts w:hint="eastAsia"/>
          <w:rtl/>
        </w:rPr>
        <w:t>قد</w:t>
      </w:r>
      <w:r w:rsidR="003F5119" w:rsidRPr="00A16A55">
        <w:rPr>
          <w:rtl/>
        </w:rPr>
        <w:t xml:space="preserve"> </w:t>
      </w:r>
      <w:r w:rsidR="003F5119" w:rsidRPr="00A16A55">
        <w:rPr>
          <w:rFonts w:hint="eastAsia"/>
          <w:rtl/>
        </w:rPr>
        <w:t>نُفّذ</w:t>
      </w:r>
      <w:r w:rsidR="003F5119" w:rsidRPr="00A16A55">
        <w:rPr>
          <w:rtl/>
        </w:rPr>
        <w:t xml:space="preserve"> </w:t>
      </w:r>
      <w:r w:rsidR="003F5119" w:rsidRPr="00A16A55">
        <w:rPr>
          <w:rFonts w:hint="eastAsia"/>
          <w:rtl/>
        </w:rPr>
        <w:t>بطريقة</w:t>
      </w:r>
      <w:r w:rsidR="003F5119" w:rsidRPr="00A16A55">
        <w:rPr>
          <w:rtl/>
        </w:rPr>
        <w:t xml:space="preserve"> </w:t>
      </w:r>
      <w:r w:rsidR="003F5119" w:rsidRPr="00A16A55">
        <w:rPr>
          <w:rFonts w:hint="eastAsia"/>
          <w:rtl/>
        </w:rPr>
        <w:t>شاملة</w:t>
      </w:r>
      <w:r w:rsidR="003F5119" w:rsidRPr="00A16A55">
        <w:rPr>
          <w:rtl/>
        </w:rPr>
        <w:t xml:space="preserve"> </w:t>
      </w:r>
      <w:r w:rsidR="003F5119" w:rsidRPr="00A16A55">
        <w:rPr>
          <w:rFonts w:hint="eastAsia"/>
          <w:rtl/>
        </w:rPr>
        <w:t>في</w:t>
      </w:r>
      <w:del w:id="120" w:author="Gergis, Mina" w:date="2017-09-27T15:03:00Z">
        <w:r w:rsidR="003F5119" w:rsidRPr="00A16A55" w:rsidDel="00E41D91">
          <w:rPr>
            <w:rFonts w:hint="eastAsia"/>
            <w:rtl/>
          </w:rPr>
          <w:delText> </w:delText>
        </w:r>
      </w:del>
      <w:del w:id="121" w:author="Rami, Nadia" w:date="2017-09-26T11:11:00Z">
        <w:r w:rsidR="003F5119" w:rsidRPr="00A16A55" w:rsidDel="00A16A55">
          <w:rPr>
            <w:rFonts w:hint="eastAsia"/>
            <w:rtl/>
          </w:rPr>
          <w:delText>كثير</w:delText>
        </w:r>
        <w:r w:rsidR="003F5119" w:rsidRPr="00A16A55" w:rsidDel="00A16A55">
          <w:rPr>
            <w:rtl/>
          </w:rPr>
          <w:delText xml:space="preserve"> </w:delText>
        </w:r>
        <w:r w:rsidR="003F5119" w:rsidRPr="00A16A55" w:rsidDel="00A16A55">
          <w:rPr>
            <w:rFonts w:hint="eastAsia"/>
            <w:rtl/>
          </w:rPr>
          <w:delText>من</w:delText>
        </w:r>
        <w:r w:rsidR="003F5119" w:rsidRPr="00A16A55" w:rsidDel="00A16A55">
          <w:rPr>
            <w:rtl/>
          </w:rPr>
          <w:delText xml:space="preserve"> </w:delText>
        </w:r>
        <w:r w:rsidR="003F5119" w:rsidRPr="00A16A55" w:rsidDel="00A16A55">
          <w:rPr>
            <w:rFonts w:hint="eastAsia"/>
            <w:rtl/>
          </w:rPr>
          <w:delText>البلدان</w:delText>
        </w:r>
        <w:r w:rsidR="003F5119" w:rsidRPr="00A16A55" w:rsidDel="00A16A55">
          <w:rPr>
            <w:rtl/>
          </w:rPr>
          <w:delText xml:space="preserve"> </w:delText>
        </w:r>
        <w:r w:rsidR="003F5119" w:rsidRPr="00A16A55" w:rsidDel="00A16A55">
          <w:rPr>
            <w:rFonts w:hint="eastAsia"/>
            <w:rtl/>
          </w:rPr>
          <w:delText>النامية</w:delText>
        </w:r>
      </w:del>
      <w:del w:id="122" w:author="Awad, Samy" w:date="2017-10-06T12:58:00Z">
        <w:r w:rsidR="009802E6" w:rsidDel="009802E6">
          <w:rPr>
            <w:rStyle w:val="FootnoteReference"/>
            <w:rtl/>
          </w:rPr>
          <w:footnoteReference w:id="1"/>
        </w:r>
      </w:del>
      <w:ins w:id="125" w:author="Gergis, Mina" w:date="2017-09-27T15:03:00Z">
        <w:r w:rsidR="00E41D91">
          <w:rPr>
            <w:rFonts w:hint="cs"/>
            <w:rtl/>
          </w:rPr>
          <w:t xml:space="preserve"> </w:t>
        </w:r>
      </w:ins>
      <w:ins w:id="126" w:author="Rami, Nadia" w:date="2017-09-26T11:11:00Z">
        <w:r w:rsidR="00A16A55">
          <w:rPr>
            <w:rFonts w:hint="cs"/>
            <w:rtl/>
          </w:rPr>
          <w:t>معظم بلدان العالم، المتقدمة والنامية</w:t>
        </w:r>
      </w:ins>
      <w:ins w:id="127" w:author="Awad, Samy" w:date="2017-10-06T12:59:00Z">
        <w:r w:rsidR="009802E6">
          <w:rPr>
            <w:rStyle w:val="FootnoteReference"/>
            <w:rFonts w:cs="Times New Roman"/>
            <w:rtl/>
          </w:rPr>
          <w:footnoteReference w:customMarkFollows="1" w:id="2"/>
          <w:t>1</w:t>
        </w:r>
      </w:ins>
      <w:ins w:id="131" w:author="Rami, Nadia" w:date="2017-09-26T11:11:00Z">
        <w:r w:rsidR="00A16A55">
          <w:rPr>
            <w:rFonts w:hint="cs"/>
            <w:rtl/>
          </w:rPr>
          <w:t xml:space="preserve"> على السواء</w:t>
        </w:r>
      </w:ins>
      <w:ins w:id="132" w:author="Rami, Nadia" w:date="2017-09-26T11:12:00Z">
        <w:r w:rsidR="00A16A55">
          <w:rPr>
            <w:rFonts w:hint="cs"/>
            <w:rtl/>
          </w:rPr>
          <w:t>، بما في ذلك إصلاح تنظيم الاتصالات/تكنولوجيا المعلومات والاتصالات</w:t>
        </w:r>
      </w:ins>
      <w:ins w:id="133" w:author="Rami, Nadia" w:date="2017-09-26T11:13:00Z">
        <w:r w:rsidR="002914E8">
          <w:rPr>
            <w:rFonts w:hint="cs"/>
            <w:rtl/>
          </w:rPr>
          <w:t>، وذلك في</w:t>
        </w:r>
      </w:ins>
      <w:ins w:id="134" w:author="Gergis, Mina" w:date="2017-09-27T15:05:00Z">
        <w:r w:rsidR="002847A8">
          <w:rPr>
            <w:rFonts w:hint="eastAsia"/>
            <w:rtl/>
          </w:rPr>
          <w:t> </w:t>
        </w:r>
      </w:ins>
      <w:ins w:id="135" w:author="Rami, Nadia" w:date="2017-09-26T11:13:00Z">
        <w:r w:rsidR="002914E8">
          <w:rPr>
            <w:rFonts w:hint="cs"/>
            <w:rtl/>
          </w:rPr>
          <w:t xml:space="preserve">ضوء </w:t>
        </w:r>
      </w:ins>
      <w:ins w:id="136" w:author="Rami, Nadia" w:date="2017-09-26T11:14:00Z">
        <w:r w:rsidR="002914E8">
          <w:rPr>
            <w:rFonts w:hint="cs"/>
            <w:rtl/>
          </w:rPr>
          <w:t>التغيرات الهائلة في مجال الاتصالات/تكنولوجيا المعلومات والاتصالات</w:t>
        </w:r>
      </w:ins>
      <w:r w:rsidR="003F5119" w:rsidRPr="00A16A55">
        <w:rPr>
          <w:rFonts w:hint="eastAsia"/>
          <w:rtl/>
        </w:rPr>
        <w:t>؛</w:t>
      </w:r>
    </w:p>
    <w:p w:rsidR="000E457A" w:rsidRDefault="003F5119" w:rsidP="00055FEE">
      <w:pPr>
        <w:rPr>
          <w:ins w:id="137" w:author="Rami, Nadia" w:date="2017-09-26T11:15:00Z"/>
          <w:rFonts w:eastAsia="PMingLiU"/>
          <w:lang w:eastAsia="zh-TW" w:bidi="ar-EG"/>
        </w:rPr>
      </w:pPr>
      <w:proofErr w:type="gramStart"/>
      <w:ins w:id="138" w:author="Tahawi, Mohamad " w:date="2017-09-25T14:35:00Z">
        <w:r w:rsidRPr="00055FEE">
          <w:rPr>
            <w:rFonts w:hint="cs"/>
            <w:i/>
            <w:iCs/>
            <w:rtl/>
          </w:rPr>
          <w:t>ﻭ</w:t>
        </w:r>
        <w:r w:rsidRPr="00055FEE">
          <w:rPr>
            <w:i/>
            <w:iCs/>
            <w:rtl/>
          </w:rPr>
          <w:t> )</w:t>
        </w:r>
        <w:proofErr w:type="gramEnd"/>
        <w:r>
          <w:rPr>
            <w:i/>
            <w:iCs/>
            <w:rtl/>
          </w:rPr>
          <w:tab/>
        </w:r>
      </w:ins>
      <w:ins w:id="139" w:author="Rami, Nadia" w:date="2017-09-26T11:15:00Z">
        <w:r w:rsidR="000E457A" w:rsidRPr="007D7857">
          <w:rPr>
            <w:rFonts w:hint="eastAsia"/>
            <w:rtl/>
          </w:rPr>
          <w:t>أن</w:t>
        </w:r>
        <w:r w:rsidR="000E457A" w:rsidRPr="007D7857">
          <w:rPr>
            <w:rtl/>
          </w:rPr>
          <w:t xml:space="preserve"> </w:t>
        </w:r>
        <w:r w:rsidR="000E457A" w:rsidRPr="007D7857">
          <w:rPr>
            <w:rFonts w:eastAsia="PMingLiU" w:hint="cs"/>
            <w:rtl/>
            <w:lang w:eastAsia="zh-TW" w:bidi="ar-EG"/>
          </w:rPr>
          <w:t>العوامل</w:t>
        </w:r>
        <w:r w:rsidR="000E457A">
          <w:rPr>
            <w:rFonts w:eastAsia="PMingLiU" w:hint="cs"/>
            <w:rtl/>
            <w:lang w:eastAsia="zh-TW" w:bidi="ar-EG"/>
          </w:rPr>
          <w:t xml:space="preserve"> الرئيسية لتهيئة بيئة تمكينية </w:t>
        </w:r>
      </w:ins>
      <w:ins w:id="140" w:author="Rami, Nadia" w:date="2017-09-26T12:30:00Z">
        <w:r w:rsidR="007D7857">
          <w:rPr>
            <w:rFonts w:eastAsia="PMingLiU" w:hint="cs"/>
            <w:rtl/>
            <w:lang w:eastAsia="zh-TW" w:bidi="ar-EG"/>
          </w:rPr>
          <w:t xml:space="preserve">من أجل </w:t>
        </w:r>
      </w:ins>
      <w:ins w:id="141" w:author="Rami, Nadia" w:date="2017-09-26T11:15:00Z">
        <w:r w:rsidR="000E457A">
          <w:rPr>
            <w:rFonts w:eastAsia="PMingLiU" w:hint="cs"/>
            <w:rtl/>
            <w:lang w:eastAsia="zh-TW" w:bidi="ar-EG"/>
          </w:rPr>
          <w:t xml:space="preserve">سد الفجوة الرقمية تشمل </w:t>
        </w:r>
      </w:ins>
      <w:ins w:id="142" w:author="Rami, Nadia" w:date="2017-09-26T11:16:00Z">
        <w:r w:rsidR="000E457A">
          <w:rPr>
            <w:rFonts w:eastAsia="PMingLiU" w:hint="cs"/>
            <w:rtl/>
            <w:lang w:eastAsia="zh-TW" w:bidi="ar-EG"/>
          </w:rPr>
          <w:t>إقامة</w:t>
        </w:r>
      </w:ins>
      <w:ins w:id="143" w:author="Rami, Nadia" w:date="2017-09-26T11:15:00Z">
        <w:r w:rsidR="000E457A">
          <w:rPr>
            <w:rFonts w:eastAsia="PMingLiU" w:hint="cs"/>
            <w:rtl/>
            <w:lang w:eastAsia="zh-TW" w:bidi="ar-EG"/>
          </w:rPr>
          <w:t xml:space="preserve"> أنظمة قانونية وتنظيمية شفافة ويمكن التنبؤ بها ومستقلة </w:t>
        </w:r>
      </w:ins>
      <w:ins w:id="144" w:author="Rami, Nadia" w:date="2017-09-26T12:30:00Z">
        <w:r w:rsidR="007D7857">
          <w:rPr>
            <w:rFonts w:eastAsia="PMingLiU" w:hint="cs"/>
            <w:rtl/>
            <w:lang w:eastAsia="zh-TW" w:bidi="ar-EG"/>
          </w:rPr>
          <w:t>و</w:t>
        </w:r>
      </w:ins>
      <w:ins w:id="145" w:author="Rami, Nadia" w:date="2017-09-26T11:15:00Z">
        <w:r w:rsidR="000E457A">
          <w:rPr>
            <w:rFonts w:eastAsia="PMingLiU" w:hint="cs"/>
            <w:rtl/>
            <w:lang w:eastAsia="zh-TW" w:bidi="ar-EG"/>
          </w:rPr>
          <w:t>غير تمييزية، واعتماد ضرائب ورسوم ترخيص تناسبية واتخاذ تدابير لضمان الوصول إلى الموارد المالية وتدابير لتعزيز الشراكة بين القطاعين العام والخاص والتعاون بين أصحاب المصلحة المتعددين وتنفيذ الاستراتيجيات الوطنية والإقليمية في مجال توصيلية النطاق العريض</w:t>
        </w:r>
      </w:ins>
      <w:ins w:id="146" w:author="Rami, Nadia" w:date="2017-09-26T11:43:00Z">
        <w:r w:rsidR="006C6949">
          <w:rPr>
            <w:rFonts w:eastAsia="PMingLiU" w:hint="cs"/>
            <w:rtl/>
            <w:lang w:eastAsia="zh-TW" w:bidi="ar-EG"/>
          </w:rPr>
          <w:t xml:space="preserve"> وكفاءة توزيع الطيف واعتماد نماذج تقاسم البنى التحتية؛</w:t>
        </w:r>
      </w:ins>
    </w:p>
    <w:p w:rsidR="00CB056C" w:rsidRPr="00CB056C" w:rsidRDefault="006747C4" w:rsidP="00055FEE">
      <w:pPr>
        <w:rPr>
          <w:rtl/>
          <w:lang w:bidi="ar-SY"/>
        </w:rPr>
      </w:pPr>
      <w:del w:id="147" w:author="Tahawi, Mohamad " w:date="2017-09-25T14:35:00Z">
        <w:r w:rsidRPr="00CB056C" w:rsidDel="003F5119">
          <w:rPr>
            <w:i/>
            <w:iCs/>
            <w:rtl/>
          </w:rPr>
          <w:delText>ب</w:delText>
        </w:r>
      </w:del>
      <w:proofErr w:type="gramStart"/>
      <w:ins w:id="148" w:author="Tahawi, Mohamad " w:date="2017-09-25T14:35:00Z">
        <w:r w:rsidR="003F5119" w:rsidRPr="00055FEE">
          <w:rPr>
            <w:rFonts w:hint="cs"/>
            <w:i/>
            <w:iCs/>
            <w:rtl/>
          </w:rPr>
          <w:t>ﺯ</w:t>
        </w:r>
        <w:r w:rsidR="003F5119" w:rsidRPr="00055FEE">
          <w:rPr>
            <w:i/>
            <w:iCs/>
            <w:rtl/>
          </w:rPr>
          <w:t> </w:t>
        </w:r>
      </w:ins>
      <w:r w:rsidR="003F5119" w:rsidRPr="00CB056C">
        <w:rPr>
          <w:i/>
          <w:iCs/>
          <w:rtl/>
        </w:rPr>
        <w:t>)</w:t>
      </w:r>
      <w:proofErr w:type="gramEnd"/>
      <w:r w:rsidR="003F5119" w:rsidRPr="00CB056C">
        <w:rPr>
          <w:rtl/>
        </w:rPr>
        <w:tab/>
        <w:t>أن</w:t>
      </w:r>
      <w:del w:id="149" w:author="Gergis, Mina" w:date="2017-09-27T15:07:00Z">
        <w:r w:rsidR="003F5119" w:rsidRPr="00CB056C" w:rsidDel="0003719A">
          <w:rPr>
            <w:rtl/>
          </w:rPr>
          <w:delText xml:space="preserve"> </w:delText>
        </w:r>
      </w:del>
      <w:del w:id="150" w:author="Rami, Nadia" w:date="2017-09-26T11:45:00Z">
        <w:r w:rsidR="003F5119" w:rsidRPr="00CB056C" w:rsidDel="00863ABB">
          <w:rPr>
            <w:rtl/>
          </w:rPr>
          <w:delText>الإصلاح</w:delText>
        </w:r>
      </w:del>
      <w:ins w:id="151" w:author="Gergis, Mina" w:date="2017-09-27T15:07:00Z">
        <w:r w:rsidR="0003719A">
          <w:rPr>
            <w:rFonts w:hint="cs"/>
            <w:rtl/>
          </w:rPr>
          <w:t xml:space="preserve"> </w:t>
        </w:r>
      </w:ins>
      <w:ins w:id="152" w:author="Rami, Nadia" w:date="2017-09-26T11:45:00Z">
        <w:r w:rsidR="00863ABB">
          <w:rPr>
            <w:rFonts w:hint="cs"/>
            <w:rtl/>
          </w:rPr>
          <w:t>إصلاح تنظيم الاتصالات/تكنولوجيا المعلومات والاتصالات</w:t>
        </w:r>
      </w:ins>
      <w:r w:rsidR="008B305F">
        <w:rPr>
          <w:rFonts w:hint="cs"/>
          <w:rtl/>
        </w:rPr>
        <w:t xml:space="preserve"> </w:t>
      </w:r>
      <w:r w:rsidR="003F5119" w:rsidRPr="00CB056C">
        <w:rPr>
          <w:rtl/>
        </w:rPr>
        <w:t>يتسم بقوانين وسياسات جديدة، وإنشاء هيئات تنظيمية لتنفيذ الإصلاح في</w:t>
      </w:r>
      <w:del w:id="153" w:author="Gergis, Mina" w:date="2017-09-27T15:08:00Z">
        <w:r w:rsidR="003F5119" w:rsidRPr="00CB056C" w:rsidDel="00946DF7">
          <w:rPr>
            <w:rtl/>
          </w:rPr>
          <w:delText> </w:delText>
        </w:r>
      </w:del>
      <w:del w:id="154" w:author="Rami, Nadia" w:date="2017-09-26T11:49:00Z">
        <w:r w:rsidR="003F5119" w:rsidRPr="00CB056C" w:rsidDel="00863ABB">
          <w:rPr>
            <w:rtl/>
          </w:rPr>
          <w:delText>بيئة جديدة تتميز بديناميتها وطابعها</w:delText>
        </w:r>
        <w:r w:rsidR="003F5119" w:rsidRPr="00CB056C" w:rsidDel="00863ABB">
          <w:rPr>
            <w:rFonts w:hint="cs"/>
            <w:rtl/>
          </w:rPr>
          <w:delText> </w:delText>
        </w:r>
        <w:r w:rsidR="003F5119" w:rsidRPr="00CB056C" w:rsidDel="00863ABB">
          <w:rPr>
            <w:rtl/>
          </w:rPr>
          <w:delText>الدولي</w:delText>
        </w:r>
      </w:del>
      <w:ins w:id="155" w:author="Gergis, Mina" w:date="2017-09-27T15:08:00Z">
        <w:r w:rsidR="00946DF7">
          <w:rPr>
            <w:rFonts w:hint="cs"/>
            <w:rtl/>
          </w:rPr>
          <w:t xml:space="preserve"> </w:t>
        </w:r>
      </w:ins>
      <w:ins w:id="156" w:author="Rami, Nadia" w:date="2017-09-26T11:49:00Z">
        <w:r w:rsidR="00863ABB">
          <w:rPr>
            <w:rFonts w:hint="cs"/>
            <w:rtl/>
          </w:rPr>
          <w:t>بنية تحتية دينامية جديدة للاتصالات/تكنولوجيا المعلومات والاتصالات وبيئة دولية</w:t>
        </w:r>
      </w:ins>
      <w:r w:rsidR="003F5119" w:rsidRPr="00CB056C">
        <w:rPr>
          <w:rtl/>
        </w:rPr>
        <w:t>؛</w:t>
      </w:r>
    </w:p>
    <w:p w:rsidR="00CB056C" w:rsidRPr="00CB056C" w:rsidRDefault="00CD4948" w:rsidP="00CD4948">
      <w:pPr>
        <w:rPr>
          <w:rtl/>
        </w:rPr>
      </w:pPr>
      <w:del w:id="157" w:author="Tahawi, Mohamad " w:date="2017-09-25T14:35:00Z">
        <w:r w:rsidRPr="00CB056C" w:rsidDel="003F5119">
          <w:rPr>
            <w:i/>
            <w:iCs/>
            <w:rtl/>
          </w:rPr>
          <w:delText>ج</w:delText>
        </w:r>
      </w:del>
      <w:proofErr w:type="gramStart"/>
      <w:ins w:id="158" w:author="Tahawi, Mohamad " w:date="2017-09-25T14:35:00Z">
        <w:r w:rsidR="003F5119" w:rsidRPr="00055FEE">
          <w:rPr>
            <w:rFonts w:hint="cs"/>
            <w:i/>
            <w:iCs/>
            <w:rtl/>
          </w:rPr>
          <w:t>ﺡ</w:t>
        </w:r>
      </w:ins>
      <w:r w:rsidR="003F5119" w:rsidRPr="00CB056C">
        <w:rPr>
          <w:i/>
          <w:iCs/>
          <w:rtl/>
        </w:rPr>
        <w:t>)</w:t>
      </w:r>
      <w:r w:rsidR="003F5119" w:rsidRPr="00CB056C">
        <w:rPr>
          <w:rtl/>
        </w:rPr>
        <w:tab/>
      </w:r>
      <w:proofErr w:type="gramEnd"/>
      <w:r w:rsidR="003F5119" w:rsidRPr="00CB056C">
        <w:rPr>
          <w:rtl/>
        </w:rPr>
        <w:t>أن نجاح إصلاح الاتصالات</w:t>
      </w:r>
      <w:ins w:id="159" w:author="Rami, Nadia" w:date="2017-09-26T11:49:00Z">
        <w:r w:rsidR="00BF32B3">
          <w:rPr>
            <w:rFonts w:hint="cs"/>
            <w:rtl/>
          </w:rPr>
          <w:t>/تكنولوجيا المعلومات والاتصالات</w:t>
        </w:r>
      </w:ins>
      <w:r w:rsidR="003F5119" w:rsidRPr="00CB056C">
        <w:rPr>
          <w:rtl/>
        </w:rPr>
        <w:t xml:space="preserve"> سيعتمد كثيراً على إنشاء وتنفيذ إطار تنظيمي فعّال</w:t>
      </w:r>
      <w:ins w:id="160" w:author="Rami, Nadia" w:date="2017-09-26T11:51:00Z">
        <w:r w:rsidR="00544E63">
          <w:rPr>
            <w:rFonts w:hint="cs"/>
            <w:rtl/>
          </w:rPr>
          <w:t xml:space="preserve"> </w:t>
        </w:r>
      </w:ins>
      <w:ins w:id="161" w:author="Rami, Nadia" w:date="2017-09-26T11:50:00Z">
        <w:r w:rsidR="00BF32B3">
          <w:rPr>
            <w:rFonts w:hint="cs"/>
            <w:rtl/>
          </w:rPr>
          <w:t>وآليات</w:t>
        </w:r>
      </w:ins>
      <w:ins w:id="162" w:author="Rami, Nadia" w:date="2017-09-26T11:51:00Z">
        <w:r w:rsidR="00BF32B3">
          <w:rPr>
            <w:rFonts w:hint="cs"/>
            <w:rtl/>
          </w:rPr>
          <w:t xml:space="preserve"> وقوانين</w:t>
        </w:r>
      </w:ins>
      <w:ins w:id="163" w:author="Rami, Nadia" w:date="2017-09-26T11:50:00Z">
        <w:r w:rsidR="00BF32B3">
          <w:rPr>
            <w:rFonts w:hint="cs"/>
            <w:rtl/>
          </w:rPr>
          <w:t xml:space="preserve"> تنظيمية</w:t>
        </w:r>
      </w:ins>
      <w:ins w:id="164" w:author="Rami, Nadia" w:date="2017-09-26T11:51:00Z">
        <w:r w:rsidR="00BF32B3">
          <w:rPr>
            <w:rFonts w:hint="cs"/>
            <w:rtl/>
          </w:rPr>
          <w:t xml:space="preserve"> فع</w:t>
        </w:r>
      </w:ins>
      <w:ins w:id="165" w:author="Awad, Samy" w:date="2017-10-06T12:59:00Z">
        <w:r w:rsidR="00700A09">
          <w:rPr>
            <w:rFonts w:hint="cs"/>
            <w:rtl/>
          </w:rPr>
          <w:t>ّ</w:t>
        </w:r>
      </w:ins>
      <w:ins w:id="166" w:author="Rami, Nadia" w:date="2017-09-26T11:51:00Z">
        <w:r w:rsidR="00BF32B3">
          <w:rPr>
            <w:rFonts w:hint="cs"/>
            <w:rtl/>
          </w:rPr>
          <w:t>الة</w:t>
        </w:r>
      </w:ins>
      <w:r w:rsidR="003F5119" w:rsidRPr="00CB056C">
        <w:rPr>
          <w:rtl/>
        </w:rPr>
        <w:t>؛</w:t>
      </w:r>
    </w:p>
    <w:p w:rsidR="00CB056C" w:rsidRPr="00CB056C" w:rsidRDefault="00CD4948" w:rsidP="00CD4948">
      <w:pPr>
        <w:rPr>
          <w:rtl/>
        </w:rPr>
      </w:pPr>
      <w:del w:id="167" w:author="Tahawi, Mohamad " w:date="2017-09-25T14:35:00Z">
        <w:r w:rsidRPr="00CB056C" w:rsidDel="003F5119">
          <w:rPr>
            <w:i/>
            <w:iCs/>
            <w:rtl/>
          </w:rPr>
          <w:delText xml:space="preserve">د </w:delText>
        </w:r>
      </w:del>
      <w:proofErr w:type="gramStart"/>
      <w:ins w:id="168" w:author="Tahawi, Mohamad " w:date="2017-09-25T14:35:00Z">
        <w:r w:rsidR="003F5119" w:rsidRPr="00055FEE">
          <w:rPr>
            <w:rFonts w:hint="cs"/>
            <w:i/>
            <w:iCs/>
            <w:rtl/>
          </w:rPr>
          <w:t>ﻁ</w:t>
        </w:r>
      </w:ins>
      <w:r w:rsidR="003F5119" w:rsidRPr="00CB056C">
        <w:rPr>
          <w:i/>
          <w:iCs/>
          <w:rtl/>
        </w:rPr>
        <w:t>)</w:t>
      </w:r>
      <w:r w:rsidR="003F5119" w:rsidRPr="00CB056C">
        <w:rPr>
          <w:rtl/>
        </w:rPr>
        <w:tab/>
      </w:r>
      <w:proofErr w:type="gramEnd"/>
      <w:r w:rsidR="003F5119" w:rsidRPr="00CB056C">
        <w:rPr>
          <w:rtl/>
        </w:rPr>
        <w:t>أن الهيئات التنظيمية مدعوة إلى المحافظة على توازن فعّال في المصالح بين جميع أصحاب المصلحة من خلال تشجيع المنافسة العادلة وتأمين تكافؤ الفرص للأطراف جميعاً،</w:t>
      </w:r>
      <w:ins w:id="169" w:author="Rami, Nadia" w:date="2017-09-26T11:52:00Z">
        <w:r w:rsidR="00341B46">
          <w:rPr>
            <w:rFonts w:hint="cs"/>
            <w:rtl/>
          </w:rPr>
          <w:t xml:space="preserve"> مع مراعاة مصالح المجتمع</w:t>
        </w:r>
      </w:ins>
      <w:ins w:id="170" w:author="Rami, Nadia" w:date="2017-09-26T12:32:00Z">
        <w:r w:rsidR="007D7857">
          <w:rPr>
            <w:rFonts w:hint="cs"/>
            <w:rtl/>
          </w:rPr>
          <w:t xml:space="preserve"> ككل</w:t>
        </w:r>
      </w:ins>
      <w:ins w:id="171" w:author="Rami, Nadia" w:date="2017-09-26T11:52:00Z">
        <w:r w:rsidR="00341B46">
          <w:rPr>
            <w:rFonts w:hint="cs"/>
            <w:rtl/>
          </w:rPr>
          <w:t>،</w:t>
        </w:r>
      </w:ins>
    </w:p>
    <w:p w:rsidR="00CB056C" w:rsidRPr="00CB056C" w:rsidRDefault="003F5119" w:rsidP="00CD4948">
      <w:pPr>
        <w:pStyle w:val="Call"/>
        <w:rPr>
          <w:rtl/>
        </w:rPr>
      </w:pPr>
      <w:r w:rsidRPr="00CB056C">
        <w:rPr>
          <w:rtl/>
        </w:rPr>
        <w:t>وإذ يدرك</w:t>
      </w:r>
    </w:p>
    <w:p w:rsidR="00CB056C" w:rsidRPr="00A748F8" w:rsidRDefault="003F5119" w:rsidP="002A3011">
      <w:pPr>
        <w:rPr>
          <w:spacing w:val="-2"/>
          <w:rtl/>
        </w:rPr>
      </w:pPr>
      <w:r w:rsidRPr="00A748F8">
        <w:rPr>
          <w:i/>
          <w:iCs/>
          <w:spacing w:val="-2"/>
          <w:rtl/>
        </w:rPr>
        <w:t xml:space="preserve"> </w:t>
      </w:r>
      <w:proofErr w:type="gramStart"/>
      <w:r w:rsidRPr="00A748F8">
        <w:rPr>
          <w:i/>
          <w:iCs/>
          <w:spacing w:val="-2"/>
          <w:rtl/>
        </w:rPr>
        <w:t>أ )</w:t>
      </w:r>
      <w:proofErr w:type="gramEnd"/>
      <w:r w:rsidRPr="00A748F8">
        <w:rPr>
          <w:spacing w:val="-2"/>
          <w:rtl/>
        </w:rPr>
        <w:tab/>
        <w:t>تزايد الهيئات التنظيمية للاتصالات</w:t>
      </w:r>
      <w:ins w:id="172" w:author="Rami, Nadia" w:date="2017-09-26T11:53:00Z">
        <w:r w:rsidR="000639AC" w:rsidRPr="00A748F8">
          <w:rPr>
            <w:rFonts w:hint="cs"/>
            <w:spacing w:val="-2"/>
            <w:rtl/>
          </w:rPr>
          <w:t xml:space="preserve"> وتأثيرها الكبير على تنمية الاتصالات/تكنولوجيا المعلومات والاتصالات واستعمالها</w:t>
        </w:r>
      </w:ins>
      <w:r w:rsidRPr="00A748F8">
        <w:rPr>
          <w:spacing w:val="-2"/>
          <w:rtl/>
        </w:rPr>
        <w:t>؛</w:t>
      </w:r>
    </w:p>
    <w:p w:rsidR="00CB056C" w:rsidRPr="00CB056C" w:rsidRDefault="003F5119" w:rsidP="00055FEE">
      <w:pPr>
        <w:rPr>
          <w:rtl/>
        </w:rPr>
      </w:pPr>
      <w:proofErr w:type="gramStart"/>
      <w:r w:rsidRPr="00CB056C">
        <w:rPr>
          <w:i/>
          <w:iCs/>
          <w:rtl/>
        </w:rPr>
        <w:t>ب)</w:t>
      </w:r>
      <w:r w:rsidRPr="00CB056C">
        <w:rPr>
          <w:rtl/>
        </w:rPr>
        <w:tab/>
      </w:r>
      <w:proofErr w:type="gramEnd"/>
      <w:r w:rsidRPr="00CB056C">
        <w:rPr>
          <w:rtl/>
        </w:rPr>
        <w:t>أهمية تبادل المعلومات بين الهيئات التنظيمية، لا سيما بين</w:t>
      </w:r>
      <w:del w:id="173" w:author="Gergis, Mina" w:date="2017-09-27T15:10:00Z">
        <w:r w:rsidRPr="00CB056C" w:rsidDel="00352C93">
          <w:rPr>
            <w:rtl/>
          </w:rPr>
          <w:delText xml:space="preserve"> </w:delText>
        </w:r>
      </w:del>
      <w:del w:id="174" w:author="Rami, Nadia" w:date="2017-09-26T11:54:00Z">
        <w:r w:rsidRPr="00CB056C" w:rsidDel="00BF1DC2">
          <w:rPr>
            <w:rtl/>
          </w:rPr>
          <w:delText>الهيئات القديمة والهيئات الجديدة</w:delText>
        </w:r>
      </w:del>
      <w:ins w:id="175" w:author="Gergis, Mina" w:date="2017-09-27T15:10:00Z">
        <w:r w:rsidR="00352C93">
          <w:rPr>
            <w:rFonts w:hint="cs"/>
            <w:rtl/>
          </w:rPr>
          <w:t xml:space="preserve"> </w:t>
        </w:r>
      </w:ins>
      <w:ins w:id="176" w:author="Rami, Nadia" w:date="2017-09-26T11:54:00Z">
        <w:r w:rsidR="00BF1DC2">
          <w:rPr>
            <w:rFonts w:hint="cs"/>
            <w:rtl/>
          </w:rPr>
          <w:t>الهيئات التنظيمية في</w:t>
        </w:r>
      </w:ins>
      <w:ins w:id="177" w:author="Gergis, Mina" w:date="2017-09-27T15:10:00Z">
        <w:r w:rsidR="00352C93">
          <w:rPr>
            <w:rFonts w:hint="eastAsia"/>
            <w:rtl/>
          </w:rPr>
          <w:t> </w:t>
        </w:r>
      </w:ins>
      <w:ins w:id="178" w:author="Rami, Nadia" w:date="2017-09-26T11:54:00Z">
        <w:r w:rsidR="00BF1DC2">
          <w:rPr>
            <w:rFonts w:hint="cs"/>
            <w:rtl/>
          </w:rPr>
          <w:t>البلدان المتقدمة وال</w:t>
        </w:r>
        <w:r w:rsidR="00C761BC">
          <w:rPr>
            <w:rFonts w:hint="cs"/>
            <w:rtl/>
          </w:rPr>
          <w:t>بلدان النامية</w:t>
        </w:r>
      </w:ins>
      <w:r w:rsidRPr="00CB056C">
        <w:rPr>
          <w:rtl/>
        </w:rPr>
        <w:t>؛</w:t>
      </w:r>
    </w:p>
    <w:p w:rsidR="00CB056C" w:rsidRPr="00CB056C" w:rsidRDefault="003F5119" w:rsidP="002A3011">
      <w:pPr>
        <w:rPr>
          <w:rtl/>
        </w:rPr>
      </w:pPr>
      <w:proofErr w:type="gramStart"/>
      <w:r w:rsidRPr="00CB056C">
        <w:rPr>
          <w:i/>
          <w:iCs/>
          <w:rtl/>
        </w:rPr>
        <w:t>ج)</w:t>
      </w:r>
      <w:r w:rsidRPr="00CB056C">
        <w:rPr>
          <w:rtl/>
        </w:rPr>
        <w:tab/>
      </w:r>
      <w:proofErr w:type="gramEnd"/>
      <w:r w:rsidRPr="00CB056C">
        <w:rPr>
          <w:rtl/>
        </w:rPr>
        <w:t>أهمية التعاون على المستوى الإقليمي بين هذه الهيئات وضرورة ذلك،</w:t>
      </w:r>
    </w:p>
    <w:p w:rsidR="00CB056C" w:rsidRPr="00CB056C" w:rsidRDefault="003F5119" w:rsidP="00055FEE">
      <w:pPr>
        <w:pStyle w:val="Call"/>
        <w:rPr>
          <w:u w:val="single"/>
          <w:rtl/>
        </w:rPr>
      </w:pPr>
      <w:r w:rsidRPr="00CB056C">
        <w:rPr>
          <w:rtl/>
        </w:rPr>
        <w:t>وإذ يذكر أيضاً</w:t>
      </w:r>
    </w:p>
    <w:p w:rsidR="00CB056C" w:rsidRPr="00CB056C" w:rsidRDefault="003F5119" w:rsidP="00055FEE">
      <w:pPr>
        <w:rPr>
          <w:rtl/>
        </w:rPr>
      </w:pPr>
      <w:r w:rsidRPr="00CB056C">
        <w:rPr>
          <w:i/>
          <w:iCs/>
          <w:rtl/>
        </w:rPr>
        <w:t xml:space="preserve"> </w:t>
      </w:r>
      <w:proofErr w:type="gramStart"/>
      <w:r w:rsidRPr="00CB056C">
        <w:rPr>
          <w:i/>
          <w:iCs/>
          <w:rtl/>
        </w:rPr>
        <w:t>أ )</w:t>
      </w:r>
      <w:proofErr w:type="gramEnd"/>
      <w:r w:rsidRPr="00CB056C">
        <w:rPr>
          <w:rtl/>
        </w:rPr>
        <w:tab/>
        <w:t>بالبرنامج ذي الصلة في</w:t>
      </w:r>
      <w:del w:id="179" w:author="Gergis, Mina" w:date="2017-09-27T15:10:00Z">
        <w:r w:rsidRPr="00CB056C" w:rsidDel="00F97872">
          <w:rPr>
            <w:rtl/>
          </w:rPr>
          <w:delText> </w:delText>
        </w:r>
      </w:del>
      <w:del w:id="180" w:author="Rami, Nadia" w:date="2017-09-26T11:55:00Z">
        <w:r w:rsidRPr="00CB056C" w:rsidDel="00A63DA6">
          <w:rPr>
            <w:rFonts w:hint="cs"/>
            <w:rtl/>
          </w:rPr>
          <w:delText>خ</w:delText>
        </w:r>
        <w:r w:rsidRPr="00CB056C" w:rsidDel="00A63DA6">
          <w:rPr>
            <w:rtl/>
          </w:rPr>
          <w:delText>طة عمل حيدر آباد</w:delText>
        </w:r>
      </w:del>
      <w:ins w:id="181" w:author="Gergis, Mina" w:date="2017-09-27T15:10:00Z">
        <w:r w:rsidR="00F97872">
          <w:rPr>
            <w:rFonts w:hint="cs"/>
            <w:rtl/>
          </w:rPr>
          <w:t xml:space="preserve"> </w:t>
        </w:r>
      </w:ins>
      <w:ins w:id="182" w:author="Rami, Nadia" w:date="2017-09-26T11:55:00Z">
        <w:r w:rsidR="00A63DA6">
          <w:rPr>
            <w:rFonts w:hint="cs"/>
            <w:rtl/>
          </w:rPr>
          <w:t>إطار خطة العمل المعتمدة في المؤتمر العالمي لتنمية الاتصالات لعام</w:t>
        </w:r>
      </w:ins>
      <w:ins w:id="183" w:author="Gergis, Mina" w:date="2017-09-27T15:11:00Z">
        <w:r w:rsidR="00F97872">
          <w:rPr>
            <w:rFonts w:hint="eastAsia"/>
            <w:rtl/>
          </w:rPr>
          <w:t> </w:t>
        </w:r>
      </w:ins>
      <w:ins w:id="184" w:author="Rami, Nadia" w:date="2017-09-26T11:56:00Z">
        <w:r w:rsidR="00A63DA6">
          <w:t>2017</w:t>
        </w:r>
        <w:r w:rsidR="00A63DA6">
          <w:rPr>
            <w:rFonts w:hint="cs"/>
            <w:rtl/>
          </w:rPr>
          <w:t xml:space="preserve"> في بوينس آيرس</w:t>
        </w:r>
      </w:ins>
      <w:r w:rsidRPr="00CB056C">
        <w:rPr>
          <w:rtl/>
        </w:rPr>
        <w:t>، لا سيما الندوات والمنتديات والحلقات الدراسية وورش العمل</w:t>
      </w:r>
      <w:r w:rsidRPr="00CB056C">
        <w:rPr>
          <w:rFonts w:hint="cs"/>
          <w:rtl/>
        </w:rPr>
        <w:t> </w:t>
      </w:r>
      <w:r w:rsidRPr="00CB056C">
        <w:rPr>
          <w:rtl/>
        </w:rPr>
        <w:t>التنظيمية</w:t>
      </w:r>
      <w:ins w:id="185" w:author="Rami, Nadia" w:date="2017-09-26T11:56:00Z">
        <w:r w:rsidR="00A63DA6">
          <w:rPr>
            <w:rFonts w:hint="cs"/>
            <w:rtl/>
          </w:rPr>
          <w:t xml:space="preserve"> المتعلقة بالاتصالات/تكنولوجيا المعلومات والاتصالات</w:t>
        </w:r>
      </w:ins>
      <w:r w:rsidRPr="00CB056C">
        <w:rPr>
          <w:rtl/>
        </w:rPr>
        <w:t>؛</w:t>
      </w:r>
    </w:p>
    <w:p w:rsidR="00CB056C" w:rsidRPr="00CB056C" w:rsidRDefault="003F5119" w:rsidP="002A3011">
      <w:pPr>
        <w:rPr>
          <w:rtl/>
        </w:rPr>
      </w:pPr>
      <w:proofErr w:type="gramStart"/>
      <w:r w:rsidRPr="00CB056C">
        <w:rPr>
          <w:i/>
          <w:iCs/>
          <w:rtl/>
        </w:rPr>
        <w:t>ب)</w:t>
      </w:r>
      <w:r w:rsidRPr="00CB056C">
        <w:rPr>
          <w:rtl/>
        </w:rPr>
        <w:tab/>
      </w:r>
      <w:proofErr w:type="gramEnd"/>
      <w:r w:rsidRPr="00CB056C">
        <w:rPr>
          <w:rtl/>
        </w:rPr>
        <w:t xml:space="preserve">بالتوصيات </w:t>
      </w:r>
      <w:r w:rsidRPr="00CB056C">
        <w:rPr>
          <w:rFonts w:hint="cs"/>
          <w:rtl/>
        </w:rPr>
        <w:t>الصادرة</w:t>
      </w:r>
      <w:r w:rsidRPr="00CB056C">
        <w:rPr>
          <w:rtl/>
        </w:rPr>
        <w:t xml:space="preserve"> عن الندوات العالمية </w:t>
      </w:r>
      <w:r w:rsidRPr="00CB056C">
        <w:rPr>
          <w:rFonts w:hint="cs"/>
          <w:rtl/>
        </w:rPr>
        <w:t>لمنظمي الاتصالات</w:t>
      </w:r>
      <w:r w:rsidRPr="00CB056C">
        <w:rPr>
          <w:rtl/>
        </w:rPr>
        <w:t xml:space="preserve"> </w:t>
      </w:r>
      <w:r w:rsidRPr="00CB056C">
        <w:t>(GSR)</w:t>
      </w:r>
      <w:r w:rsidRPr="00CB056C">
        <w:rPr>
          <w:rtl/>
        </w:rPr>
        <w:t xml:space="preserve"> للأعوام السابقة بشأن إنشاء برنامج تبادل عالمي بين الهيئات التنظيمية؛</w:t>
      </w:r>
    </w:p>
    <w:p w:rsidR="00CB056C" w:rsidRPr="00CB056C" w:rsidRDefault="003F5119" w:rsidP="002A3011">
      <w:pPr>
        <w:rPr>
          <w:rtl/>
        </w:rPr>
      </w:pPr>
      <w:proofErr w:type="gramStart"/>
      <w:r w:rsidRPr="00CB056C">
        <w:rPr>
          <w:i/>
          <w:iCs/>
          <w:rtl/>
        </w:rPr>
        <w:t>ج)</w:t>
      </w:r>
      <w:r w:rsidRPr="00CB056C">
        <w:rPr>
          <w:rtl/>
        </w:rPr>
        <w:tab/>
      </w:r>
      <w:proofErr w:type="gramEnd"/>
      <w:r w:rsidRPr="00CB056C">
        <w:rPr>
          <w:rtl/>
        </w:rPr>
        <w:t>بنجاح برنامج التبادل العالمي بين الهيئات</w:t>
      </w:r>
      <w:r w:rsidRPr="00CB056C">
        <w:rPr>
          <w:rFonts w:hint="cs"/>
          <w:rtl/>
        </w:rPr>
        <w:t> </w:t>
      </w:r>
      <w:r w:rsidRPr="00CB056C">
        <w:rPr>
          <w:rtl/>
        </w:rPr>
        <w:t>التنظيمية،</w:t>
      </w:r>
    </w:p>
    <w:p w:rsidR="00CB056C" w:rsidRPr="00CB056C" w:rsidRDefault="003F5119" w:rsidP="00055FEE">
      <w:pPr>
        <w:pStyle w:val="Call"/>
        <w:rPr>
          <w:rtl/>
        </w:rPr>
      </w:pPr>
      <w:r w:rsidRPr="00CB056C">
        <w:rPr>
          <w:rtl/>
        </w:rPr>
        <w:t>وإذ يلاحظ</w:t>
      </w:r>
    </w:p>
    <w:p w:rsidR="00CB056C" w:rsidRPr="00CB056C" w:rsidRDefault="003F5119" w:rsidP="002A3011">
      <w:pPr>
        <w:rPr>
          <w:rtl/>
        </w:rPr>
      </w:pPr>
      <w:r w:rsidRPr="00CB056C">
        <w:rPr>
          <w:rtl/>
        </w:rPr>
        <w:t>أن مكتب تنمية الاتصالات</w:t>
      </w:r>
      <w:r w:rsidR="00F97872">
        <w:rPr>
          <w:rFonts w:hint="cs"/>
          <w:rtl/>
        </w:rPr>
        <w:t xml:space="preserve"> </w:t>
      </w:r>
      <w:r w:rsidR="00F97872" w:rsidRPr="002D492B">
        <w:t>(BDT)</w:t>
      </w:r>
      <w:r w:rsidRPr="00CB056C">
        <w:rPr>
          <w:rtl/>
        </w:rPr>
        <w:t xml:space="preserve"> قد واصل التبادل التنظيمي العالمي،</w:t>
      </w:r>
    </w:p>
    <w:p w:rsidR="00CB056C" w:rsidRPr="00CB056C" w:rsidRDefault="003F5119" w:rsidP="00CB04F1">
      <w:pPr>
        <w:pStyle w:val="Call"/>
        <w:widowControl w:val="0"/>
        <w:rPr>
          <w:rtl/>
        </w:rPr>
      </w:pPr>
      <w:r w:rsidRPr="00CB056C">
        <w:rPr>
          <w:rtl/>
        </w:rPr>
        <w:t>يقـرر</w:t>
      </w:r>
    </w:p>
    <w:p w:rsidR="00CB056C" w:rsidRPr="00CB056C" w:rsidRDefault="003F5119" w:rsidP="00CB04F1">
      <w:pPr>
        <w:keepNext/>
        <w:keepLines/>
        <w:widowControl w:val="0"/>
        <w:rPr>
          <w:rtl/>
        </w:rPr>
      </w:pPr>
      <w:r w:rsidRPr="00CB056C">
        <w:t>1</w:t>
      </w:r>
      <w:r w:rsidRPr="00CB056C">
        <w:tab/>
      </w:r>
      <w:r w:rsidRPr="00CB056C">
        <w:rPr>
          <w:rtl/>
        </w:rPr>
        <w:t>أن يستمر المنتدى الخاص للهيئات التنظيمية للاتصالات لتقاسم وتبادل الموارد والمعلومات المتعلقة بالمسائل التنظيمية</w:t>
      </w:r>
      <w:r w:rsidRPr="00CB056C">
        <w:rPr>
          <w:rFonts w:hint="cs"/>
          <w:rtl/>
        </w:rPr>
        <w:t xml:space="preserve"> </w:t>
      </w:r>
      <w:r w:rsidRPr="00CB056C">
        <w:rPr>
          <w:rtl/>
        </w:rPr>
        <w:t>إلكترونياً</w:t>
      </w:r>
      <w:r w:rsidRPr="00CB056C">
        <w:rPr>
          <w:rFonts w:hint="cs"/>
          <w:rtl/>
        </w:rPr>
        <w:t> </w:t>
      </w:r>
      <w:r w:rsidRPr="00CB056C">
        <w:t>(G</w:t>
      </w:r>
      <w:r w:rsidRPr="00CB056C">
        <w:noBreakHyphen/>
        <w:t>REX</w:t>
      </w:r>
      <w:proofErr w:type="gramStart"/>
      <w:r w:rsidRPr="00CB056C">
        <w:t>)</w:t>
      </w:r>
      <w:r w:rsidRPr="00CB056C">
        <w:rPr>
          <w:rtl/>
        </w:rPr>
        <w:t>؛</w:t>
      </w:r>
      <w:proofErr w:type="gramEnd"/>
    </w:p>
    <w:p w:rsidR="00CB056C" w:rsidRPr="00CB056C" w:rsidRDefault="003F5119" w:rsidP="00055FEE">
      <w:pPr>
        <w:rPr>
          <w:rtl/>
        </w:rPr>
      </w:pPr>
      <w:r w:rsidRPr="00CB056C">
        <w:t>2</w:t>
      </w:r>
      <w:r w:rsidRPr="00CB056C">
        <w:tab/>
      </w:r>
      <w:r w:rsidRPr="00CB056C">
        <w:rPr>
          <w:rtl/>
        </w:rPr>
        <w:t>أنه ينبغي أن يواصل الاتحاد الدولي للاتصالات، وقطاع تنمية الاتصالات على وجه الخصوص، دعم الإصلاح التنظيمي عن طريق تقاسم المعلومات والخبرات</w:t>
      </w:r>
      <w:ins w:id="186" w:author="Rami, Nadia" w:date="2017-09-26T11:58:00Z">
        <w:r w:rsidR="00BE12A3">
          <w:rPr>
            <w:rFonts w:hint="cs"/>
            <w:rtl/>
          </w:rPr>
          <w:t xml:space="preserve">، </w:t>
        </w:r>
      </w:ins>
      <w:ins w:id="187" w:author="Rami, Nadia" w:date="2017-09-26T11:59:00Z">
        <w:r w:rsidR="00BE12A3">
          <w:rPr>
            <w:rFonts w:hint="cs"/>
            <w:rtl/>
          </w:rPr>
          <w:t>مع إيلاء</w:t>
        </w:r>
      </w:ins>
      <w:ins w:id="188" w:author="Rami, Nadia" w:date="2017-09-26T11:58:00Z">
        <w:r w:rsidR="00BE12A3">
          <w:rPr>
            <w:rFonts w:hint="cs"/>
            <w:rtl/>
          </w:rPr>
          <w:t xml:space="preserve"> الاهتمام </w:t>
        </w:r>
      </w:ins>
      <w:ins w:id="189" w:author="Rami, Nadia" w:date="2017-09-26T11:59:00Z">
        <w:r w:rsidR="00BE12A3">
          <w:rPr>
            <w:rFonts w:hint="cs"/>
            <w:rtl/>
          </w:rPr>
          <w:t xml:space="preserve">إلى </w:t>
        </w:r>
      </w:ins>
      <w:ins w:id="190" w:author="Rami, Nadia" w:date="2017-09-26T11:58:00Z">
        <w:r w:rsidR="00BE12A3">
          <w:rPr>
            <w:rFonts w:hint="cs"/>
            <w:rtl/>
          </w:rPr>
          <w:t xml:space="preserve">جميع الجوانب </w:t>
        </w:r>
      </w:ins>
      <w:ins w:id="191" w:author="Rami, Nadia" w:date="2017-09-26T12:33:00Z">
        <w:r w:rsidR="007D7857">
          <w:rPr>
            <w:rFonts w:hint="cs"/>
            <w:rtl/>
          </w:rPr>
          <w:t xml:space="preserve">المبينة </w:t>
        </w:r>
      </w:ins>
      <w:ins w:id="192" w:author="Rami, Nadia" w:date="2017-09-26T11:58:00Z">
        <w:r w:rsidR="00BE12A3">
          <w:rPr>
            <w:rFonts w:hint="cs"/>
            <w:rtl/>
          </w:rPr>
          <w:t xml:space="preserve">في الفقرة </w:t>
        </w:r>
        <w:r w:rsidR="00BE12A3" w:rsidRPr="00055FEE">
          <w:rPr>
            <w:rFonts w:hint="eastAsia"/>
            <w:i/>
            <w:iCs/>
            <w:rtl/>
          </w:rPr>
          <w:t>إذ</w:t>
        </w:r>
        <w:r w:rsidR="00BE12A3" w:rsidRPr="00055FEE">
          <w:rPr>
            <w:i/>
            <w:iCs/>
            <w:rtl/>
          </w:rPr>
          <w:t xml:space="preserve"> </w:t>
        </w:r>
        <w:r w:rsidR="00BE12A3" w:rsidRPr="00055FEE">
          <w:rPr>
            <w:rFonts w:hint="eastAsia"/>
            <w:i/>
            <w:iCs/>
            <w:rtl/>
          </w:rPr>
          <w:t>يضع</w:t>
        </w:r>
        <w:r w:rsidR="00BE12A3" w:rsidRPr="00055FEE">
          <w:rPr>
            <w:i/>
            <w:iCs/>
            <w:rtl/>
          </w:rPr>
          <w:t xml:space="preserve"> </w:t>
        </w:r>
        <w:r w:rsidR="00BE12A3" w:rsidRPr="00055FEE">
          <w:rPr>
            <w:rFonts w:hint="eastAsia"/>
            <w:i/>
            <w:iCs/>
            <w:rtl/>
          </w:rPr>
          <w:t>في</w:t>
        </w:r>
        <w:r w:rsidR="00BE12A3" w:rsidRPr="00055FEE">
          <w:rPr>
            <w:i/>
            <w:iCs/>
            <w:rtl/>
          </w:rPr>
          <w:t xml:space="preserve"> </w:t>
        </w:r>
        <w:r w:rsidR="00BE12A3" w:rsidRPr="00055FEE">
          <w:rPr>
            <w:rFonts w:hint="eastAsia"/>
            <w:i/>
            <w:iCs/>
            <w:rtl/>
          </w:rPr>
          <w:t>اعتباره</w:t>
        </w:r>
        <w:r w:rsidR="00BE12A3">
          <w:rPr>
            <w:rFonts w:hint="cs"/>
            <w:rtl/>
          </w:rPr>
          <w:t xml:space="preserve"> أعلاه</w:t>
        </w:r>
      </w:ins>
      <w:r w:rsidRPr="00CB056C">
        <w:rPr>
          <w:rtl/>
        </w:rPr>
        <w:t>؛</w:t>
      </w:r>
    </w:p>
    <w:p w:rsidR="00CB056C" w:rsidRPr="00CB056C" w:rsidRDefault="003F5119" w:rsidP="00055FEE">
      <w:pPr>
        <w:rPr>
          <w:rtl/>
        </w:rPr>
      </w:pPr>
      <w:r w:rsidRPr="00CB056C">
        <w:lastRenderedPageBreak/>
        <w:t>3</w:t>
      </w:r>
      <w:r w:rsidRPr="00CB056C">
        <w:tab/>
      </w:r>
      <w:r w:rsidRPr="00CB056C">
        <w:rPr>
          <w:rtl/>
        </w:rPr>
        <w:t>أنه ينبغي أن يواصل مكتب تنمية الاتصالات، تنسيق وتسهيل القيام بأنشطة مشتركة، تتعلق بسياسة الاتصالات</w:t>
      </w:r>
      <w:ins w:id="193" w:author="Rami, Nadia" w:date="2017-09-26T11:59:00Z">
        <w:r w:rsidR="00BE12A3">
          <w:rPr>
            <w:rFonts w:hint="cs"/>
            <w:rtl/>
          </w:rPr>
          <w:t>/تكنولوجيا المعلومات والاتصالات</w:t>
        </w:r>
      </w:ins>
      <w:r w:rsidRPr="00CB056C">
        <w:rPr>
          <w:rtl/>
        </w:rPr>
        <w:t xml:space="preserve"> والمسائل التنظيمية بالتعاون مع المنظمات والمؤسسات الإقليمية ودون الإقليمية؛</w:t>
      </w:r>
    </w:p>
    <w:p w:rsidR="00CB056C" w:rsidRPr="00CB056C" w:rsidRDefault="003F5119" w:rsidP="002A3011">
      <w:pPr>
        <w:rPr>
          <w:rtl/>
        </w:rPr>
      </w:pPr>
      <w:r w:rsidRPr="00CB056C">
        <w:t>4</w:t>
      </w:r>
      <w:r w:rsidRPr="00CB056C">
        <w:tab/>
      </w:r>
      <w:r w:rsidRPr="00CB056C">
        <w:rPr>
          <w:rtl/>
        </w:rPr>
        <w:t xml:space="preserve">أنه ينبغي أن يواصل قطاع تنمية الاتصالات تقديم </w:t>
      </w:r>
      <w:r w:rsidRPr="00CB056C">
        <w:rPr>
          <w:rFonts w:hint="cs"/>
          <w:rtl/>
          <w:lang w:bidi="ar-SY"/>
        </w:rPr>
        <w:t xml:space="preserve">المزيد من </w:t>
      </w:r>
      <w:r w:rsidRPr="00CB056C">
        <w:rPr>
          <w:rtl/>
        </w:rPr>
        <w:t>التعاون التقني والتبادل التنظيمي وبناء القدرات والخبرة الاستشارية، وذلك بدعم من مكاتبه الإقليمية،</w:t>
      </w:r>
    </w:p>
    <w:p w:rsidR="00CB056C" w:rsidRPr="00CB056C" w:rsidRDefault="003F5119" w:rsidP="00815613">
      <w:pPr>
        <w:pStyle w:val="Call"/>
        <w:rPr>
          <w:rtl/>
        </w:rPr>
      </w:pPr>
      <w:r w:rsidRPr="00CB056C">
        <w:rPr>
          <w:rtl/>
        </w:rPr>
        <w:t>يكلف مدير مكتب تنمية الاتصالات</w:t>
      </w:r>
    </w:p>
    <w:p w:rsidR="00CB056C" w:rsidRPr="00CB056C" w:rsidRDefault="003F5119" w:rsidP="002A3011">
      <w:pPr>
        <w:rPr>
          <w:rtl/>
        </w:rPr>
      </w:pPr>
      <w:r w:rsidRPr="00CB056C">
        <w:t>1</w:t>
      </w:r>
      <w:r w:rsidRPr="00CB056C">
        <w:tab/>
      </w:r>
      <w:r w:rsidR="00D1091B">
        <w:rPr>
          <w:rFonts w:hint="cs"/>
          <w:rtl/>
        </w:rPr>
        <w:t>بأن</w:t>
      </w:r>
      <w:r w:rsidRPr="00CB056C">
        <w:rPr>
          <w:rtl/>
        </w:rPr>
        <w:t xml:space="preserve"> يستمر في عقد الندوة العالمية </w:t>
      </w:r>
      <w:r w:rsidRPr="00CB056C">
        <w:rPr>
          <w:rFonts w:hint="cs"/>
          <w:rtl/>
        </w:rPr>
        <w:t>لمنظمي الاتصالات</w:t>
      </w:r>
      <w:r w:rsidRPr="00CB056C">
        <w:rPr>
          <w:rtl/>
        </w:rPr>
        <w:t xml:space="preserve"> بالتناوب في مختلف المناطق، ما أمكن</w:t>
      </w:r>
      <w:r w:rsidRPr="00CB056C">
        <w:rPr>
          <w:rFonts w:hint="cs"/>
          <w:rtl/>
        </w:rPr>
        <w:t> </w:t>
      </w:r>
      <w:r w:rsidRPr="00CB056C">
        <w:rPr>
          <w:rtl/>
        </w:rPr>
        <w:t>ذلك؛</w:t>
      </w:r>
    </w:p>
    <w:p w:rsidR="00CB056C" w:rsidRPr="00CB056C" w:rsidRDefault="003F5119" w:rsidP="00055FEE">
      <w:r w:rsidRPr="00CB056C">
        <w:t>2</w:t>
      </w:r>
      <w:r w:rsidRPr="00CB056C">
        <w:tab/>
      </w:r>
      <w:r w:rsidR="00D93FA8">
        <w:rPr>
          <w:rFonts w:hint="cs"/>
          <w:rtl/>
        </w:rPr>
        <w:t>بأن</w:t>
      </w:r>
      <w:r w:rsidRPr="00CB056C">
        <w:rPr>
          <w:rFonts w:hint="cs"/>
          <w:rtl/>
        </w:rPr>
        <w:t xml:space="preserve"> يروج للاجتماعات</w:t>
      </w:r>
      <w:r w:rsidRPr="00CB056C">
        <w:rPr>
          <w:rtl/>
        </w:rPr>
        <w:t xml:space="preserve"> الرسمية لل</w:t>
      </w:r>
      <w:r w:rsidRPr="00CB056C">
        <w:rPr>
          <w:rFonts w:hint="cs"/>
          <w:rtl/>
        </w:rPr>
        <w:t>هيئات والروابط</w:t>
      </w:r>
      <w:r w:rsidRPr="00CB056C">
        <w:rPr>
          <w:rtl/>
        </w:rPr>
        <w:t xml:space="preserve"> التنظيمية</w:t>
      </w:r>
      <w:r w:rsidRPr="00CB056C">
        <w:rPr>
          <w:rFonts w:hint="cs"/>
          <w:rtl/>
        </w:rPr>
        <w:t xml:space="preserve"> في </w:t>
      </w:r>
      <w:r w:rsidRPr="00CB056C">
        <w:rPr>
          <w:rtl/>
        </w:rPr>
        <w:t xml:space="preserve">الندوة العالمية </w:t>
      </w:r>
      <w:r w:rsidRPr="00CB056C">
        <w:rPr>
          <w:rFonts w:hint="cs"/>
          <w:rtl/>
        </w:rPr>
        <w:t>لمنظمي</w:t>
      </w:r>
      <w:r w:rsidRPr="00CB056C">
        <w:rPr>
          <w:rtl/>
        </w:rPr>
        <w:t xml:space="preserve"> الاتصالات</w:t>
      </w:r>
      <w:r w:rsidRPr="00CB056C">
        <w:rPr>
          <w:rFonts w:hint="cs"/>
          <w:rtl/>
        </w:rPr>
        <w:t xml:space="preserve"> ويشجع</w:t>
      </w:r>
      <w:r w:rsidRPr="00CB056C">
        <w:rPr>
          <w:rtl/>
        </w:rPr>
        <w:t xml:space="preserve"> مشاركة</w:t>
      </w:r>
      <w:del w:id="194" w:author="Gergis, Mina" w:date="2017-09-27T15:15:00Z">
        <w:r w:rsidRPr="00CB056C" w:rsidDel="00815613">
          <w:rPr>
            <w:rtl/>
          </w:rPr>
          <w:delText xml:space="preserve"> </w:delText>
        </w:r>
      </w:del>
      <w:del w:id="195" w:author="Rami, Nadia" w:date="2017-09-26T12:02:00Z">
        <w:r w:rsidRPr="00CB056C" w:rsidDel="008D75DA">
          <w:rPr>
            <w:rtl/>
          </w:rPr>
          <w:delText>جميع</w:delText>
        </w:r>
        <w:r w:rsidDel="008D75DA">
          <w:rPr>
            <w:rFonts w:hint="cs"/>
            <w:rtl/>
          </w:rPr>
          <w:delText> </w:delText>
        </w:r>
        <w:r w:rsidRPr="00CB056C" w:rsidDel="008D75DA">
          <w:rPr>
            <w:rtl/>
          </w:rPr>
          <w:delText>الجمعيات</w:delText>
        </w:r>
      </w:del>
      <w:ins w:id="196" w:author="Gergis, Mina" w:date="2017-09-27T15:15:00Z">
        <w:r w:rsidR="00815613">
          <w:rPr>
            <w:rFonts w:hint="cs"/>
            <w:rtl/>
            <w:lang w:bidi="ar-EG"/>
          </w:rPr>
          <w:t xml:space="preserve"> </w:t>
        </w:r>
      </w:ins>
      <w:ins w:id="197" w:author="Rami, Nadia" w:date="2017-09-26T12:02:00Z">
        <w:r w:rsidR="008D75DA">
          <w:rPr>
            <w:rFonts w:hint="cs"/>
            <w:rtl/>
          </w:rPr>
          <w:t>أصحاب المصلحة الآخرين</w:t>
        </w:r>
      </w:ins>
      <w:r w:rsidRPr="00CB056C">
        <w:rPr>
          <w:rFonts w:hint="cs"/>
          <w:rtl/>
        </w:rPr>
        <w:t>؛</w:t>
      </w:r>
    </w:p>
    <w:p w:rsidR="00CB056C" w:rsidRPr="00CB056C" w:rsidRDefault="003F5119" w:rsidP="002A3011">
      <w:pPr>
        <w:rPr>
          <w:rtl/>
        </w:rPr>
      </w:pPr>
      <w:r w:rsidRPr="00CB056C">
        <w:t>3</w:t>
      </w:r>
      <w:r w:rsidRPr="00CB056C">
        <w:tab/>
      </w:r>
      <w:r w:rsidR="00D93FA8">
        <w:rPr>
          <w:rFonts w:hint="cs"/>
          <w:rtl/>
        </w:rPr>
        <w:t>باستمرار</w:t>
      </w:r>
      <w:r w:rsidRPr="00CB056C">
        <w:rPr>
          <w:rtl/>
        </w:rPr>
        <w:t xml:space="preserve"> تأمين المنصة الخاصة للهيئات التنظيمية</w:t>
      </w:r>
      <w:r w:rsidRPr="00CB056C">
        <w:rPr>
          <w:rFonts w:hint="cs"/>
          <w:rtl/>
          <w:lang w:bidi="ar-SY"/>
        </w:rPr>
        <w:t xml:space="preserve"> والجمعيات التنظيمية</w:t>
      </w:r>
      <w:r w:rsidRPr="00CB056C">
        <w:rPr>
          <w:rtl/>
        </w:rPr>
        <w:t>؛</w:t>
      </w:r>
    </w:p>
    <w:p w:rsidR="00CB056C" w:rsidRPr="00CB056C" w:rsidRDefault="003F5119" w:rsidP="00055FEE">
      <w:pPr>
        <w:rPr>
          <w:rtl/>
        </w:rPr>
      </w:pPr>
      <w:r w:rsidRPr="00CB056C" w:rsidDel="00BF5A81">
        <w:t>4</w:t>
      </w:r>
      <w:r w:rsidRPr="00CB056C">
        <w:tab/>
      </w:r>
      <w:r w:rsidR="00D93FA8">
        <w:rPr>
          <w:rFonts w:hint="cs"/>
          <w:rtl/>
        </w:rPr>
        <w:t>بأن</w:t>
      </w:r>
      <w:r w:rsidR="00D93FA8" w:rsidRPr="00CB056C">
        <w:rPr>
          <w:rFonts w:hint="cs"/>
          <w:rtl/>
        </w:rPr>
        <w:t xml:space="preserve"> </w:t>
      </w:r>
      <w:r w:rsidRPr="00CB056C">
        <w:rPr>
          <w:rtl/>
        </w:rPr>
        <w:t>ينظم وينسق ويسهّل الأنشطة التي من شأنها تعزيز تقاسم المعلومات بين الهيئات التنظيمية</w:t>
      </w:r>
      <w:r w:rsidR="00815613">
        <w:rPr>
          <w:rFonts w:hint="cs"/>
          <w:rtl/>
        </w:rPr>
        <w:t xml:space="preserve"> </w:t>
      </w:r>
      <w:r w:rsidRPr="00CB056C">
        <w:rPr>
          <w:rtl/>
          <w:lang w:bidi="ar-SY"/>
        </w:rPr>
        <w:t>والجمعيات التنظيمية</w:t>
      </w:r>
      <w:r w:rsidRPr="00CB056C">
        <w:rPr>
          <w:rtl/>
        </w:rPr>
        <w:t xml:space="preserve"> بصدد المسائل </w:t>
      </w:r>
      <w:del w:id="198" w:author="Rami, Nadia" w:date="2017-09-26T12:02:00Z">
        <w:r w:rsidRPr="00CB056C" w:rsidDel="003E217F">
          <w:rPr>
            <w:rtl/>
          </w:rPr>
          <w:delText xml:space="preserve">التنظيمية </w:delText>
        </w:r>
      </w:del>
      <w:r w:rsidRPr="00CB056C">
        <w:rPr>
          <w:rtl/>
        </w:rPr>
        <w:t xml:space="preserve">الرئيسية </w:t>
      </w:r>
      <w:ins w:id="199" w:author="Rami, Nadia" w:date="2017-09-26T12:02:00Z">
        <w:r w:rsidR="003E217F">
          <w:rPr>
            <w:rFonts w:hint="cs"/>
            <w:rtl/>
          </w:rPr>
          <w:t xml:space="preserve">المتعلقة </w:t>
        </w:r>
      </w:ins>
      <w:ins w:id="200" w:author="Rami, Nadia" w:date="2017-09-26T12:03:00Z">
        <w:r w:rsidR="003E217F">
          <w:rPr>
            <w:rFonts w:hint="cs"/>
            <w:rtl/>
            <w:lang w:bidi="ar-EG"/>
          </w:rPr>
          <w:t xml:space="preserve">بتطوير قاعدة معايير وآليات وإطار تشريعي للتنظيم </w:t>
        </w:r>
      </w:ins>
      <w:r w:rsidRPr="00CB056C">
        <w:rPr>
          <w:rtl/>
        </w:rPr>
        <w:t xml:space="preserve">على </w:t>
      </w:r>
      <w:r w:rsidRPr="00CB056C">
        <w:rPr>
          <w:rFonts w:hint="cs"/>
          <w:rtl/>
        </w:rPr>
        <w:t xml:space="preserve">المستوى </w:t>
      </w:r>
      <w:r w:rsidRPr="00CB056C">
        <w:rPr>
          <w:rtl/>
        </w:rPr>
        <w:t>الدولي والإقليمي؛</w:t>
      </w:r>
    </w:p>
    <w:p w:rsidR="00CB056C" w:rsidRPr="00CB056C" w:rsidRDefault="003F5119" w:rsidP="00055FEE">
      <w:pPr>
        <w:rPr>
          <w:rtl/>
        </w:rPr>
      </w:pPr>
      <w:r w:rsidRPr="00CB056C">
        <w:t>5</w:t>
      </w:r>
      <w:r w:rsidRPr="00CB056C">
        <w:tab/>
      </w:r>
      <w:r w:rsidR="007A6871">
        <w:rPr>
          <w:rFonts w:hint="cs"/>
          <w:rtl/>
        </w:rPr>
        <w:t>بأن</w:t>
      </w:r>
      <w:r w:rsidRPr="00CB056C">
        <w:rPr>
          <w:rtl/>
        </w:rPr>
        <w:t xml:space="preserve"> ينظم حلقة دراسية وورشة عمل إقليمية وبرنامج تدريب وغير ذلك من الأنشطة للمساعدة في تقوية الهيئات التنظيمية</w:t>
      </w:r>
      <w:del w:id="201" w:author="Gergis, Mina" w:date="2017-09-27T15:16:00Z">
        <w:r w:rsidRPr="00CB056C" w:rsidDel="00815613">
          <w:rPr>
            <w:rtl/>
          </w:rPr>
          <w:delText xml:space="preserve"> </w:delText>
        </w:r>
      </w:del>
      <w:del w:id="202" w:author="Rami, Nadia" w:date="2017-09-26T12:04:00Z">
        <w:r w:rsidRPr="00CB056C" w:rsidDel="007A6871">
          <w:rPr>
            <w:rtl/>
          </w:rPr>
          <w:delText>حديثة</w:delText>
        </w:r>
        <w:r w:rsidDel="007A6871">
          <w:rPr>
            <w:rFonts w:hint="cs"/>
            <w:rtl/>
          </w:rPr>
          <w:delText> </w:delText>
        </w:r>
        <w:r w:rsidRPr="00CB056C" w:rsidDel="007A6871">
          <w:rPr>
            <w:rtl/>
          </w:rPr>
          <w:delText>العهد</w:delText>
        </w:r>
      </w:del>
      <w:ins w:id="203" w:author="Rami, Nadia" w:date="2017-09-26T12:04:00Z">
        <w:r w:rsidR="007A6871">
          <w:rPr>
            <w:rFonts w:hint="cs"/>
            <w:rtl/>
          </w:rPr>
          <w:t>، لا سيما الهيئات التنظيمية في البلدان النامية</w:t>
        </w:r>
      </w:ins>
      <w:r w:rsidRPr="00CB056C">
        <w:rPr>
          <w:rtl/>
        </w:rPr>
        <w:t>،</w:t>
      </w:r>
    </w:p>
    <w:p w:rsidR="00CB056C" w:rsidRPr="00CB056C" w:rsidRDefault="003F5119" w:rsidP="00055FEE">
      <w:pPr>
        <w:pStyle w:val="Call"/>
        <w:rPr>
          <w:rtl/>
        </w:rPr>
      </w:pPr>
      <w:r w:rsidRPr="00CB056C">
        <w:rPr>
          <w:rtl/>
        </w:rPr>
        <w:t>يدعو لجنتي الدراسات في قطاع تنمية الاتصالات</w:t>
      </w:r>
    </w:p>
    <w:p w:rsidR="00CB056C" w:rsidRPr="00CB056C" w:rsidRDefault="003F5119" w:rsidP="002A3011">
      <w:pPr>
        <w:rPr>
          <w:rtl/>
        </w:rPr>
      </w:pPr>
      <w:r w:rsidRPr="00CB056C">
        <w:rPr>
          <w:rtl/>
        </w:rPr>
        <w:t>ك</w:t>
      </w:r>
      <w:r w:rsidRPr="00CB056C">
        <w:rPr>
          <w:rFonts w:hint="cs"/>
          <w:rtl/>
        </w:rPr>
        <w:t>لاً</w:t>
      </w:r>
      <w:r w:rsidRPr="00CB056C">
        <w:rPr>
          <w:rtl/>
        </w:rPr>
        <w:t xml:space="preserve"> حسب ولايتها أن تأخذ</w:t>
      </w:r>
      <w:r w:rsidRPr="00CB056C">
        <w:rPr>
          <w:rFonts w:hint="cs"/>
          <w:rtl/>
          <w:lang w:bidi="ar-SY"/>
        </w:rPr>
        <w:t xml:space="preserve"> </w:t>
      </w:r>
      <w:r w:rsidRPr="00CB056C">
        <w:rPr>
          <w:rtl/>
          <w:lang w:bidi="ar-SY"/>
        </w:rPr>
        <w:t>بالمبادئ التوجيهية و</w:t>
      </w:r>
      <w:r w:rsidRPr="00CB056C">
        <w:rPr>
          <w:rFonts w:hint="cs"/>
          <w:rtl/>
          <w:lang w:bidi="ar-SY"/>
        </w:rPr>
        <w:t xml:space="preserve">أفضل </w:t>
      </w:r>
      <w:r w:rsidRPr="00CB056C">
        <w:rPr>
          <w:rtl/>
          <w:lang w:bidi="ar-SY"/>
        </w:rPr>
        <w:t xml:space="preserve">الممارسات </w:t>
      </w:r>
      <w:r w:rsidRPr="00CB056C">
        <w:rPr>
          <w:rtl/>
        </w:rPr>
        <w:t xml:space="preserve">الصادرة </w:t>
      </w:r>
      <w:r w:rsidRPr="00CB056C">
        <w:rPr>
          <w:rFonts w:hint="cs"/>
          <w:rtl/>
        </w:rPr>
        <w:t xml:space="preserve">سنوياً </w:t>
      </w:r>
      <w:r w:rsidRPr="00CB056C">
        <w:rPr>
          <w:rtl/>
        </w:rPr>
        <w:t xml:space="preserve">عن هذه الندوات العالمية </w:t>
      </w:r>
      <w:r w:rsidRPr="00CB056C">
        <w:rPr>
          <w:rFonts w:hint="cs"/>
          <w:rtl/>
        </w:rPr>
        <w:t>لمنظمي الاتصالات</w:t>
      </w:r>
      <w:r w:rsidRPr="00CB056C">
        <w:rPr>
          <w:rtl/>
        </w:rPr>
        <w:t xml:space="preserve"> وتأخذها بعين الاعتبار في دراستها للمسائل ذات العلاقة،</w:t>
      </w:r>
    </w:p>
    <w:p w:rsidR="00CB056C" w:rsidRPr="00CB056C" w:rsidRDefault="003F5119" w:rsidP="00055FEE">
      <w:pPr>
        <w:pStyle w:val="Call"/>
        <w:rPr>
          <w:rtl/>
        </w:rPr>
      </w:pPr>
      <w:r w:rsidRPr="00CB056C">
        <w:rPr>
          <w:rtl/>
        </w:rPr>
        <w:t>يهيب بالدول الأعضاء</w:t>
      </w:r>
    </w:p>
    <w:p w:rsidR="00CB056C" w:rsidRPr="00CB056C" w:rsidRDefault="003F5119" w:rsidP="002A3011">
      <w:pPr>
        <w:rPr>
          <w:rtl/>
        </w:rPr>
      </w:pPr>
      <w:r w:rsidRPr="00CB056C">
        <w:rPr>
          <w:rtl/>
        </w:rPr>
        <w:t>أن تقدم كل ما يمكن من المساعدة والدعم إلى حكومات البلدان ذات الاحتياجات الخاصة في مجال الإصلاح التنظيمي، سواء بطريقة ثنائية أو متعددة الأطراف أو من خلال التدابير الخاصة للاتحاد،</w:t>
      </w:r>
    </w:p>
    <w:p w:rsidR="00CB056C" w:rsidRPr="00CB056C" w:rsidRDefault="003F5119" w:rsidP="00055FEE">
      <w:pPr>
        <w:pStyle w:val="Call"/>
        <w:rPr>
          <w:rtl/>
        </w:rPr>
      </w:pPr>
      <w:r w:rsidRPr="00CB056C">
        <w:rPr>
          <w:rtl/>
        </w:rPr>
        <w:t xml:space="preserve">يطلب </w:t>
      </w:r>
      <w:r w:rsidRPr="00CB056C">
        <w:rPr>
          <w:rFonts w:hint="cs"/>
          <w:rtl/>
        </w:rPr>
        <w:t>من</w:t>
      </w:r>
      <w:r w:rsidRPr="00CB056C">
        <w:rPr>
          <w:rtl/>
        </w:rPr>
        <w:t xml:space="preserve"> الأمين العام</w:t>
      </w:r>
    </w:p>
    <w:p w:rsidR="00CB056C" w:rsidRPr="00CB056C" w:rsidRDefault="003F5119" w:rsidP="00055FEE">
      <w:pPr>
        <w:rPr>
          <w:rtl/>
        </w:rPr>
      </w:pPr>
      <w:r w:rsidRPr="00CB056C">
        <w:rPr>
          <w:rtl/>
        </w:rPr>
        <w:t>عرض هذا القرار على مؤتمر المندوبين المفوضين (</w:t>
      </w:r>
      <w:del w:id="204" w:author="Tahawi, Mohamad " w:date="2017-09-25T14:39:00Z">
        <w:r w:rsidRPr="00CB056C" w:rsidDel="003F5119">
          <w:rPr>
            <w:rtl/>
          </w:rPr>
          <w:delText xml:space="preserve">غوادالاخارا، </w:delText>
        </w:r>
        <w:r w:rsidDel="003F5119">
          <w:delText>2010</w:delText>
        </w:r>
      </w:del>
      <w:ins w:id="205" w:author="Tahawi, Mohamad " w:date="2017-09-25T14:40:00Z">
        <w:r>
          <w:rPr>
            <w:rFonts w:hint="cs"/>
            <w:rtl/>
            <w:lang w:bidi="ar-EG"/>
          </w:rPr>
          <w:t xml:space="preserve">دبي، </w:t>
        </w:r>
        <w:r>
          <w:rPr>
            <w:rFonts w:eastAsia="PMingLiU" w:hint="eastAsia"/>
            <w:lang w:eastAsia="zh-TW" w:bidi="ar-EG"/>
          </w:rPr>
          <w:t>2018</w:t>
        </w:r>
      </w:ins>
      <w:r w:rsidRPr="00CB056C">
        <w:rPr>
          <w:rtl/>
        </w:rPr>
        <w:t>) عملاً على ضمان إيلاء اهتمام خاص لهذه</w:t>
      </w:r>
      <w:r w:rsidR="00815613">
        <w:rPr>
          <w:rFonts w:hint="cs"/>
          <w:rtl/>
        </w:rPr>
        <w:t> </w:t>
      </w:r>
      <w:r w:rsidRPr="00CB056C">
        <w:rPr>
          <w:rtl/>
        </w:rPr>
        <w:t>الأنشطة، وخاصة في إطار تنفيذ نتائج القمة العالمية لمجتمع المعلومات و</w:t>
      </w:r>
      <w:r w:rsidRPr="00CB056C">
        <w:rPr>
          <w:rFonts w:hint="cs"/>
          <w:rtl/>
        </w:rPr>
        <w:t>فيما يتعلق ب</w:t>
      </w:r>
      <w:r w:rsidRPr="00CB056C">
        <w:rPr>
          <w:rtl/>
        </w:rPr>
        <w:t>دور الهيئات التنظيمية في تنفيذ الخطة الاستراتيجية للاتحاد</w:t>
      </w:r>
      <w:r w:rsidRPr="00CB056C">
        <w:rPr>
          <w:rFonts w:hint="cs"/>
          <w:rtl/>
        </w:rPr>
        <w:t>.</w:t>
      </w:r>
    </w:p>
    <w:p w:rsidR="006E08D9" w:rsidRDefault="003F5119" w:rsidP="00FA19FF">
      <w:pPr>
        <w:pStyle w:val="Reasons"/>
        <w:rPr>
          <w:rtl/>
          <w:lang w:bidi="ar-EG"/>
        </w:rPr>
      </w:pPr>
      <w:proofErr w:type="gramStart"/>
      <w:r w:rsidRPr="00815613">
        <w:rPr>
          <w:rtl/>
        </w:rPr>
        <w:t>الأسباب</w:t>
      </w:r>
      <w:r>
        <w:rPr>
          <w:rtl/>
        </w:rPr>
        <w:t>:</w:t>
      </w:r>
      <w:r>
        <w:tab/>
      </w:r>
      <w:proofErr w:type="gramEnd"/>
      <w:r w:rsidR="00FD07C8" w:rsidRPr="00FA19FF">
        <w:rPr>
          <w:rFonts w:hint="cs"/>
          <w:b w:val="0"/>
          <w:bCs w:val="0"/>
          <w:rtl/>
          <w:lang w:bidi="ar-EG"/>
        </w:rPr>
        <w:t xml:space="preserve">ضرورة مراعاة التغيرات </w:t>
      </w:r>
      <w:r w:rsidR="00BB2680" w:rsidRPr="00FA19FF">
        <w:rPr>
          <w:rFonts w:hint="cs"/>
          <w:b w:val="0"/>
          <w:bCs w:val="0"/>
          <w:rtl/>
          <w:lang w:bidi="ar-EG"/>
        </w:rPr>
        <w:t xml:space="preserve">التي شهدتها </w:t>
      </w:r>
      <w:r w:rsidR="00FD07C8" w:rsidRPr="00FA19FF">
        <w:rPr>
          <w:rFonts w:hint="cs"/>
          <w:b w:val="0"/>
          <w:bCs w:val="0"/>
          <w:rtl/>
          <w:lang w:bidi="ar-EG"/>
        </w:rPr>
        <w:t>الاتصالات/تكنولوجيا المعلومات والاتصالات</w:t>
      </w:r>
      <w:r w:rsidR="00BB2680" w:rsidRPr="00FA19FF">
        <w:rPr>
          <w:rFonts w:hint="cs"/>
          <w:b w:val="0"/>
          <w:bCs w:val="0"/>
          <w:rtl/>
          <w:lang w:bidi="ar-EG"/>
        </w:rPr>
        <w:t xml:space="preserve"> في الآونة الأخيرة</w:t>
      </w:r>
      <w:r w:rsidR="00FD07C8" w:rsidRPr="00FA19FF">
        <w:rPr>
          <w:rFonts w:hint="cs"/>
          <w:b w:val="0"/>
          <w:bCs w:val="0"/>
          <w:rtl/>
          <w:lang w:bidi="ar-EG"/>
        </w:rPr>
        <w:t xml:space="preserve"> وزيادة تعزيز التعاون بين الهيئات التنظيمية للاتصالات/تكنولوجيا المعلومات والاتصالات مع مراعاة مصالح جميع الأطراف المهتمة والمجتمع ككل</w:t>
      </w:r>
      <w:r w:rsidR="00FD07C8">
        <w:rPr>
          <w:rFonts w:hint="cs"/>
          <w:rtl/>
          <w:lang w:bidi="ar-EG"/>
        </w:rPr>
        <w:t>.</w:t>
      </w:r>
    </w:p>
    <w:p w:rsidR="00FA19FF" w:rsidRDefault="00FA19FF" w:rsidP="00936159">
      <w:pPr>
        <w:spacing w:before="0"/>
        <w:rPr>
          <w:rtl/>
          <w:lang w:bidi="ar-EG"/>
        </w:rPr>
      </w:pPr>
    </w:p>
    <w:p w:rsidR="002A3011" w:rsidRPr="003F5119" w:rsidRDefault="003F5119" w:rsidP="00936159">
      <w:pPr>
        <w:spacing w:before="240"/>
        <w:jc w:val="center"/>
        <w:rPr>
          <w:lang w:bidi="ar-EG"/>
        </w:rPr>
      </w:pPr>
      <w:r>
        <w:rPr>
          <w:rtl/>
          <w:lang w:bidi="ar-EG"/>
        </w:rPr>
        <w:t>___________</w:t>
      </w:r>
    </w:p>
    <w:sectPr w:rsidR="002A3011" w:rsidRPr="003F5119" w:rsidSect="00494B8B">
      <w:headerReference w:type="default" r:id="rId17"/>
      <w:footerReference w:type="default" r:id="rId18"/>
      <w:footerReference w:type="first" r:id="rId19"/>
      <w:pgSz w:w="11907" w:h="16840"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26" w:rsidRDefault="00F34A26" w:rsidP="00E07379">
      <w:pPr>
        <w:spacing w:before="0" w:line="240" w:lineRule="auto"/>
      </w:pPr>
      <w:r>
        <w:separator/>
      </w:r>
    </w:p>
  </w:endnote>
  <w:endnote w:type="continuationSeparator" w:id="0">
    <w:p w:rsidR="00F34A26" w:rsidRDefault="00F34A2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2D4DD1" w:rsidRDefault="002D4DD1" w:rsidP="003F5119">
    <w:pPr>
      <w:tabs>
        <w:tab w:val="right" w:pos="5670"/>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456617">
      <w:rPr>
        <w:rFonts w:cs="Times New Roman"/>
        <w:noProof/>
        <w:sz w:val="16"/>
        <w:szCs w:val="16"/>
      </w:rPr>
      <w:t>P:\ARA\ITU-D\CONF-D\WTDC17\000\023ADD21A.docx</w:t>
    </w:r>
    <w:r w:rsidRPr="002D4DD1">
      <w:rPr>
        <w:rFonts w:cs="Times New Roman"/>
        <w:noProof/>
        <w:sz w:val="16"/>
        <w:szCs w:val="16"/>
      </w:rPr>
      <w:fldChar w:fldCharType="end"/>
    </w:r>
    <w:r w:rsidR="00BD2824">
      <w:rPr>
        <w:rFonts w:cs="Times New Roman"/>
        <w:sz w:val="16"/>
        <w:szCs w:val="16"/>
      </w:rPr>
      <w:t>   </w:t>
    </w:r>
    <w:r w:rsidRPr="002D4DD1">
      <w:rPr>
        <w:rFonts w:cs="Times New Roman"/>
        <w:sz w:val="16"/>
        <w:szCs w:val="16"/>
      </w:rPr>
      <w:t>(</w:t>
    </w:r>
    <w:r w:rsidR="003F5119">
      <w:rPr>
        <w:rFonts w:cs="Times New Roman" w:hint="cs"/>
        <w:sz w:val="16"/>
        <w:szCs w:val="16"/>
        <w:rtl/>
      </w:rPr>
      <w:t>423495</w:t>
    </w:r>
    <w:r w:rsidRPr="002D4DD1">
      <w:rPr>
        <w:rFonts w:cs="Times New Roman"/>
        <w:sz w:val="16"/>
        <w:szCs w:val="16"/>
      </w:rPr>
      <w:t>)</w:t>
    </w:r>
    <w:r w:rsidR="002F0028" w:rsidRPr="002D4DD1">
      <w:rPr>
        <w:rFonts w:cs="Times New Roman"/>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F369EF" w:rsidRPr="00F369EF" w:rsidTr="00F369EF">
      <w:tc>
        <w:tcPr>
          <w:tcW w:w="1417" w:type="dxa"/>
          <w:tcBorders>
            <w:top w:val="single" w:sz="4" w:space="0" w:color="auto"/>
            <w:left w:val="nil"/>
            <w:bottom w:val="nil"/>
            <w:right w:val="nil"/>
          </w:tcBorders>
          <w:shd w:val="clear" w:color="auto" w:fill="FFFFFF" w:themeFill="background1"/>
          <w:hideMark/>
        </w:tcPr>
        <w:p w:rsidR="00F369EF" w:rsidRPr="00F369EF" w:rsidRDefault="00F369EF" w:rsidP="00494B8B">
          <w:pPr>
            <w:tabs>
              <w:tab w:val="clear" w:pos="1134"/>
              <w:tab w:val="center" w:pos="4153"/>
              <w:tab w:val="right" w:pos="8306"/>
            </w:tabs>
            <w:spacing w:before="20" w:after="40" w:line="260" w:lineRule="exact"/>
            <w:jc w:val="left"/>
            <w:rPr>
              <w:sz w:val="20"/>
              <w:szCs w:val="26"/>
              <w:lang w:val="en-GB"/>
            </w:rPr>
          </w:pPr>
          <w:r w:rsidRPr="00F369EF">
            <w:rPr>
              <w:rFonts w:hint="cs"/>
              <w:sz w:val="20"/>
              <w:szCs w:val="26"/>
              <w:rtl/>
              <w:lang w:bidi="ar-EG"/>
            </w:rPr>
            <w:t>جهة ا</w:t>
          </w:r>
          <w:r w:rsidRPr="00F369EF">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F369EF" w:rsidRPr="00F369EF" w:rsidRDefault="00F369EF" w:rsidP="00F369EF">
          <w:pPr>
            <w:tabs>
              <w:tab w:val="clear" w:pos="1134"/>
              <w:tab w:val="center" w:pos="4153"/>
              <w:tab w:val="right" w:pos="8306"/>
            </w:tabs>
            <w:spacing w:before="20" w:after="40" w:line="260" w:lineRule="exact"/>
            <w:jc w:val="left"/>
            <w:rPr>
              <w:rFonts w:hint="cs"/>
              <w:sz w:val="20"/>
              <w:szCs w:val="26"/>
              <w:rtl/>
              <w:lang w:bidi="ar-EG"/>
            </w:rPr>
          </w:pPr>
          <w:r w:rsidRPr="00F369EF">
            <w:rPr>
              <w:sz w:val="20"/>
              <w:szCs w:val="26"/>
              <w:rtl/>
              <w:lang w:bidi="ar-EG"/>
            </w:rPr>
            <w:t>الاسم/المنظمة/الكيان:</w:t>
          </w:r>
          <w:r w:rsidRPr="00F369EF">
            <w:rPr>
              <w:rFonts w:hint="cs"/>
              <w:sz w:val="20"/>
              <w:szCs w:val="26"/>
              <w:rtl/>
              <w:lang w:val="en-GB"/>
            </w:rPr>
            <w:t xml:space="preserve"> </w:t>
          </w:r>
        </w:p>
      </w:tc>
      <w:tc>
        <w:tcPr>
          <w:tcW w:w="6286" w:type="dxa"/>
          <w:tcBorders>
            <w:top w:val="single" w:sz="4" w:space="0" w:color="auto"/>
            <w:left w:val="nil"/>
            <w:bottom w:val="nil"/>
            <w:right w:val="nil"/>
          </w:tcBorders>
          <w:shd w:val="clear" w:color="auto" w:fill="FFFFFF" w:themeFill="background1"/>
        </w:tcPr>
        <w:p w:rsidR="00F369EF" w:rsidRPr="00F369EF" w:rsidRDefault="00F369EF" w:rsidP="00F369EF">
          <w:pPr>
            <w:tabs>
              <w:tab w:val="clear" w:pos="1134"/>
              <w:tab w:val="center" w:pos="4153"/>
              <w:tab w:val="right" w:pos="8306"/>
            </w:tabs>
            <w:spacing w:before="20" w:after="40" w:line="260" w:lineRule="exact"/>
            <w:jc w:val="left"/>
            <w:rPr>
              <w:rFonts w:hint="cs"/>
              <w:sz w:val="20"/>
              <w:szCs w:val="26"/>
              <w:rtl/>
              <w:lang w:bidi="ar-EG"/>
            </w:rPr>
          </w:pPr>
          <w:proofErr w:type="spellStart"/>
          <w:r w:rsidRPr="00F369EF">
            <w:rPr>
              <w:sz w:val="20"/>
              <w:szCs w:val="26"/>
            </w:rPr>
            <w:t>Vassiliev</w:t>
          </w:r>
          <w:proofErr w:type="spellEnd"/>
          <w:r w:rsidRPr="00F369EF">
            <w:rPr>
              <w:sz w:val="20"/>
              <w:szCs w:val="26"/>
            </w:rPr>
            <w:t xml:space="preserve"> Alexandre </w:t>
          </w:r>
          <w:proofErr w:type="spellStart"/>
          <w:r w:rsidRPr="00F369EF">
            <w:rPr>
              <w:sz w:val="20"/>
              <w:szCs w:val="26"/>
            </w:rPr>
            <w:t>Vassilievich</w:t>
          </w:r>
          <w:proofErr w:type="spellEnd"/>
          <w:r w:rsidRPr="00F369EF">
            <w:rPr>
              <w:rFonts w:hint="cs"/>
              <w:sz w:val="20"/>
              <w:szCs w:val="26"/>
              <w:rtl/>
            </w:rPr>
            <w:t xml:space="preserve">، </w:t>
          </w:r>
          <w:r w:rsidRPr="00F369EF">
            <w:rPr>
              <w:sz w:val="20"/>
              <w:szCs w:val="26"/>
            </w:rPr>
            <w:t>FSUE NIIR</w:t>
          </w:r>
          <w:r w:rsidRPr="00F369EF">
            <w:rPr>
              <w:rFonts w:hint="cs"/>
              <w:sz w:val="20"/>
              <w:szCs w:val="26"/>
              <w:rtl/>
              <w:lang w:bidi="ar-EG"/>
            </w:rPr>
            <w:t>، الاتحاد الروسي</w:t>
          </w:r>
        </w:p>
      </w:tc>
    </w:tr>
    <w:tr w:rsidR="00186911" w:rsidRPr="00F369EF" w:rsidTr="00186911">
      <w:tc>
        <w:tcPr>
          <w:tcW w:w="1417" w:type="dxa"/>
        </w:tcPr>
        <w:p w:rsidR="00186911" w:rsidRPr="00F369EF" w:rsidRDefault="00186911" w:rsidP="00494B8B">
          <w:pPr>
            <w:tabs>
              <w:tab w:val="clear" w:pos="1134"/>
              <w:tab w:val="center" w:pos="4153"/>
              <w:tab w:val="right" w:pos="8306"/>
            </w:tabs>
            <w:spacing w:before="20" w:after="40" w:line="260" w:lineRule="exact"/>
            <w:jc w:val="left"/>
            <w:rPr>
              <w:sz w:val="20"/>
              <w:szCs w:val="26"/>
              <w:lang w:val="en-GB"/>
            </w:rPr>
          </w:pPr>
        </w:p>
      </w:tc>
      <w:tc>
        <w:tcPr>
          <w:tcW w:w="1936" w:type="dxa"/>
          <w:hideMark/>
        </w:tcPr>
        <w:p w:rsidR="00186911" w:rsidRPr="00F369EF" w:rsidRDefault="00186911" w:rsidP="00494B8B">
          <w:pPr>
            <w:tabs>
              <w:tab w:val="clear" w:pos="1134"/>
              <w:tab w:val="center" w:pos="4153"/>
              <w:tab w:val="right" w:pos="8306"/>
            </w:tabs>
            <w:spacing w:before="20" w:after="40" w:line="260" w:lineRule="exact"/>
            <w:jc w:val="left"/>
            <w:rPr>
              <w:sz w:val="20"/>
              <w:szCs w:val="26"/>
              <w:lang w:val="en-GB"/>
            </w:rPr>
          </w:pPr>
          <w:r w:rsidRPr="00F369EF">
            <w:rPr>
              <w:sz w:val="20"/>
              <w:szCs w:val="26"/>
              <w:rtl/>
              <w:lang w:bidi="ar-EG"/>
            </w:rPr>
            <w:t>البريد الإلكتروني:</w:t>
          </w:r>
        </w:p>
      </w:tc>
      <w:tc>
        <w:tcPr>
          <w:tcW w:w="6286" w:type="dxa"/>
        </w:tcPr>
        <w:p w:rsidR="00186911" w:rsidRPr="00F369EF" w:rsidRDefault="009E2CB3" w:rsidP="00494B8B">
          <w:pPr>
            <w:tabs>
              <w:tab w:val="clear" w:pos="1134"/>
              <w:tab w:val="center" w:pos="4153"/>
              <w:tab w:val="right" w:pos="8306"/>
            </w:tabs>
            <w:spacing w:before="20" w:after="40" w:line="260" w:lineRule="exact"/>
            <w:jc w:val="left"/>
            <w:rPr>
              <w:sz w:val="20"/>
              <w:szCs w:val="26"/>
              <w:rtl/>
              <w:lang w:val="en-GB" w:bidi="ar-EG"/>
            </w:rPr>
          </w:pPr>
          <w:hyperlink r:id="rId1" w:history="1">
            <w:r w:rsidR="00BF6210" w:rsidRPr="00F369EF">
              <w:rPr>
                <w:color w:val="0000FF"/>
                <w:sz w:val="20"/>
                <w:szCs w:val="26"/>
                <w:u w:val="single"/>
                <w:lang w:val="en-GB"/>
              </w:rPr>
              <w:t>alexandre.vassiliev@mail.ru</w:t>
            </w:r>
          </w:hyperlink>
        </w:p>
      </w:tc>
    </w:tr>
  </w:tbl>
  <w:p w:rsidR="002D4DD1" w:rsidRPr="00186911" w:rsidRDefault="009E2CB3" w:rsidP="00186911">
    <w:pPr>
      <w:tabs>
        <w:tab w:val="right" w:pos="5670"/>
        <w:tab w:val="right" w:pos="9639"/>
        <w:tab w:val="right" w:pos="14138"/>
      </w:tabs>
      <w:bidi w:val="0"/>
      <w:spacing w:line="240" w:lineRule="auto"/>
      <w:jc w:val="center"/>
      <w:rPr>
        <w:rFonts w:cs="Calibri"/>
        <w:sz w:val="20"/>
        <w:szCs w:val="20"/>
      </w:rPr>
    </w:pPr>
    <w:hyperlink r:id="rId2" w:history="1">
      <w:r w:rsidR="00186911"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26" w:rsidRDefault="00F34A26" w:rsidP="00E07379">
      <w:pPr>
        <w:spacing w:before="0" w:line="240" w:lineRule="auto"/>
      </w:pPr>
      <w:r>
        <w:separator/>
      </w:r>
    </w:p>
  </w:footnote>
  <w:footnote w:type="continuationSeparator" w:id="0">
    <w:p w:rsidR="00F34A26" w:rsidRDefault="00F34A26" w:rsidP="00E07379">
      <w:pPr>
        <w:spacing w:before="0" w:line="240" w:lineRule="auto"/>
      </w:pPr>
      <w:r>
        <w:continuationSeparator/>
      </w:r>
    </w:p>
  </w:footnote>
  <w:footnote w:id="1">
    <w:p w:rsidR="009802E6" w:rsidDel="009802E6" w:rsidRDefault="009802E6" w:rsidP="009802E6">
      <w:pPr>
        <w:pStyle w:val="FootnoteText"/>
        <w:tabs>
          <w:tab w:val="clear" w:pos="372"/>
        </w:tabs>
        <w:rPr>
          <w:del w:id="123" w:author="Awad, Samy" w:date="2017-10-06T12:58:00Z"/>
        </w:rPr>
      </w:pPr>
      <w:del w:id="124" w:author="Awad, Samy" w:date="2017-10-06T12:58:00Z">
        <w:r w:rsidDel="009802E6">
          <w:rPr>
            <w:rStyle w:val="FootnoteReference"/>
          </w:rPr>
          <w:footnoteRef/>
        </w:r>
        <w:r w:rsidDel="009802E6">
          <w:rPr>
            <w:rtl/>
          </w:rPr>
          <w:tab/>
        </w:r>
        <w:r w:rsidRPr="00CB2AB6" w:rsidDel="009802E6">
          <w:rPr>
            <w:rtl/>
          </w:rPr>
          <w:delText>تشمل أقل البلدان نمواً والدول الجزرية الصغيرة النامية والدول النامية غير الساحلية والبلدان التي تمر اقتصاداتها بمرحلة انتقالية.</w:delText>
        </w:r>
      </w:del>
    </w:p>
  </w:footnote>
  <w:footnote w:id="2">
    <w:p w:rsidR="009802E6" w:rsidRDefault="009802E6" w:rsidP="000D6F8A">
      <w:pPr>
        <w:pStyle w:val="FootnoteText"/>
        <w:tabs>
          <w:tab w:val="clear" w:pos="372"/>
        </w:tabs>
        <w:rPr>
          <w:ins w:id="128" w:author="Awad, Samy" w:date="2017-10-06T12:58:00Z"/>
          <w:rFonts w:hint="cs"/>
        </w:rPr>
      </w:pPr>
      <w:ins w:id="129" w:author="Awad, Samy" w:date="2017-10-06T12:59:00Z">
        <w:r>
          <w:rPr>
            <w:rStyle w:val="FootnoteReference"/>
            <w:rFonts w:cs="Times New Roman"/>
            <w:rtl/>
          </w:rPr>
          <w:t>1</w:t>
        </w:r>
      </w:ins>
      <w:ins w:id="130" w:author="Awad, Samy" w:date="2017-10-06T12:58:00Z">
        <w:r>
          <w:rPr>
            <w:rtl/>
          </w:rPr>
          <w:tab/>
        </w:r>
        <w:r w:rsidRPr="00CB2AB6">
          <w:rPr>
            <w:rtl/>
          </w:rPr>
          <w:t>تشمل أقل البلدان نمواً والدول الجزرية الصغيرة النامية والدول النامية غير الساحلية والبلدان التي تمر اقتصاداتها بمرحلة انتقالية.</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FA3B9D" w:rsidRDefault="00186911" w:rsidP="00494B8B">
    <w:pPr>
      <w:pStyle w:val="Header"/>
      <w:tabs>
        <w:tab w:val="clear" w:pos="4680"/>
        <w:tab w:val="clear" w:pos="9360"/>
        <w:tab w:val="center" w:pos="4819"/>
        <w:tab w:val="right" w:pos="9639"/>
      </w:tabs>
      <w:rPr>
        <w:rtl/>
        <w:lang w:bidi="ar-EG"/>
      </w:rPr>
    </w:pPr>
    <w:r w:rsidRPr="00FA3B9D">
      <w:tab/>
    </w:r>
    <w:r w:rsidR="00744E36" w:rsidRPr="00FA3B9D">
      <w:rPr>
        <w:lang w:val="de-CH"/>
      </w:rPr>
      <w:t>WTDC-17/</w:t>
    </w:r>
    <w:bookmarkStart w:id="206" w:name="OLE_LINK3"/>
    <w:bookmarkStart w:id="207" w:name="OLE_LINK2"/>
    <w:bookmarkStart w:id="208" w:name="OLE_LINK1"/>
    <w:r w:rsidR="00744E36" w:rsidRPr="00FA3B9D">
      <w:t>23(Add.21)</w:t>
    </w:r>
    <w:bookmarkEnd w:id="206"/>
    <w:bookmarkEnd w:id="207"/>
    <w:bookmarkEnd w:id="208"/>
    <w:r w:rsidR="00744E36" w:rsidRPr="00FA3B9D">
      <w:t>-A</w:t>
    </w:r>
    <w:r w:rsidRPr="00FA3B9D">
      <w:rPr>
        <w:rtl/>
        <w:lang w:bidi="ar-EG"/>
      </w:rPr>
      <w:tab/>
    </w:r>
    <w:r w:rsidRPr="00FA3B9D">
      <w:rPr>
        <w:rFonts w:hint="cs"/>
        <w:rtl/>
      </w:rPr>
      <w:t xml:space="preserve">الصفحة </w:t>
    </w:r>
    <w:r w:rsidRPr="00FA3B9D">
      <w:rPr>
        <w:szCs w:val="22"/>
        <w:lang w:val="en-GB"/>
      </w:rPr>
      <w:fldChar w:fldCharType="begin"/>
    </w:r>
    <w:r w:rsidRPr="00FA3B9D">
      <w:rPr>
        <w:szCs w:val="22"/>
        <w:lang w:val="en-GB"/>
      </w:rPr>
      <w:instrText xml:space="preserve"> PAGE </w:instrText>
    </w:r>
    <w:r w:rsidRPr="00FA3B9D">
      <w:rPr>
        <w:szCs w:val="22"/>
        <w:lang w:val="en-GB"/>
      </w:rPr>
      <w:fldChar w:fldCharType="separate"/>
    </w:r>
    <w:r w:rsidR="009E2CB3">
      <w:rPr>
        <w:noProof/>
        <w:szCs w:val="22"/>
        <w:rtl/>
        <w:lang w:val="en-GB"/>
      </w:rPr>
      <w:t>3</w:t>
    </w:r>
    <w:r w:rsidRPr="00FA3B9D">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C2C4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4CD7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04C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CC06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ACAE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2B9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1E90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F2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70E9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A6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gis, Mina">
    <w15:presenceInfo w15:providerId="AD" w15:userId="S-1-5-21-8740799-900759487-1415713722-48768"/>
  </w15:person>
  <w15:person w15:author="Tahawi, Mohamad ">
    <w15:presenceInfo w15:providerId="AD" w15:userId="S-1-5-21-8740799-900759487-1415713722-52187"/>
  </w15:person>
  <w15:person w15:author="Rami, Nadia">
    <w15:presenceInfo w15:providerId="AD" w15:userId="S-1-5-21-8740799-900759487-1415713722-2767"/>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en-GB"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15F88"/>
    <w:rsid w:val="000330AD"/>
    <w:rsid w:val="0003719A"/>
    <w:rsid w:val="00037D79"/>
    <w:rsid w:val="00041F8B"/>
    <w:rsid w:val="00046444"/>
    <w:rsid w:val="00055FEE"/>
    <w:rsid w:val="0006023B"/>
    <w:rsid w:val="000639AC"/>
    <w:rsid w:val="000847C6"/>
    <w:rsid w:val="0008638B"/>
    <w:rsid w:val="0008743A"/>
    <w:rsid w:val="00090574"/>
    <w:rsid w:val="00092FC2"/>
    <w:rsid w:val="000A1677"/>
    <w:rsid w:val="000A3768"/>
    <w:rsid w:val="000B0D68"/>
    <w:rsid w:val="000B3EAA"/>
    <w:rsid w:val="000B407F"/>
    <w:rsid w:val="000C13C2"/>
    <w:rsid w:val="000C5B32"/>
    <w:rsid w:val="000C67B4"/>
    <w:rsid w:val="000D6F8A"/>
    <w:rsid w:val="000E457A"/>
    <w:rsid w:val="000F0B1C"/>
    <w:rsid w:val="000F1D42"/>
    <w:rsid w:val="000F4D07"/>
    <w:rsid w:val="00102A03"/>
    <w:rsid w:val="001040A3"/>
    <w:rsid w:val="0011501E"/>
    <w:rsid w:val="001212F0"/>
    <w:rsid w:val="00144BDF"/>
    <w:rsid w:val="001455B5"/>
    <w:rsid w:val="00147171"/>
    <w:rsid w:val="00173915"/>
    <w:rsid w:val="0017627E"/>
    <w:rsid w:val="001772FF"/>
    <w:rsid w:val="00186911"/>
    <w:rsid w:val="001F0DEF"/>
    <w:rsid w:val="0022345D"/>
    <w:rsid w:val="00225854"/>
    <w:rsid w:val="0023283D"/>
    <w:rsid w:val="00241580"/>
    <w:rsid w:val="00252E0C"/>
    <w:rsid w:val="00257C7D"/>
    <w:rsid w:val="00276881"/>
    <w:rsid w:val="002847A8"/>
    <w:rsid w:val="002914E8"/>
    <w:rsid w:val="002916BE"/>
    <w:rsid w:val="002978F4"/>
    <w:rsid w:val="002A3011"/>
    <w:rsid w:val="002B028D"/>
    <w:rsid w:val="002B435E"/>
    <w:rsid w:val="002C4DAE"/>
    <w:rsid w:val="002D3D55"/>
    <w:rsid w:val="002D4DD1"/>
    <w:rsid w:val="002D6488"/>
    <w:rsid w:val="002D6669"/>
    <w:rsid w:val="002E5CC8"/>
    <w:rsid w:val="002E6541"/>
    <w:rsid w:val="002F0028"/>
    <w:rsid w:val="002F5560"/>
    <w:rsid w:val="002F7232"/>
    <w:rsid w:val="0030486B"/>
    <w:rsid w:val="003231B9"/>
    <w:rsid w:val="003275AC"/>
    <w:rsid w:val="00333D29"/>
    <w:rsid w:val="003409F4"/>
    <w:rsid w:val="00341B46"/>
    <w:rsid w:val="00351EBC"/>
    <w:rsid w:val="00352C93"/>
    <w:rsid w:val="00357185"/>
    <w:rsid w:val="0036437B"/>
    <w:rsid w:val="0036597C"/>
    <w:rsid w:val="003C31C5"/>
    <w:rsid w:val="003C475F"/>
    <w:rsid w:val="003E217F"/>
    <w:rsid w:val="003E4132"/>
    <w:rsid w:val="003E5E3F"/>
    <w:rsid w:val="003F5119"/>
    <w:rsid w:val="003F678F"/>
    <w:rsid w:val="00403F5D"/>
    <w:rsid w:val="0042686F"/>
    <w:rsid w:val="004367CE"/>
    <w:rsid w:val="00443869"/>
    <w:rsid w:val="00452490"/>
    <w:rsid w:val="00456617"/>
    <w:rsid w:val="004712C6"/>
    <w:rsid w:val="00486D3E"/>
    <w:rsid w:val="00494B8B"/>
    <w:rsid w:val="00497703"/>
    <w:rsid w:val="00497AA4"/>
    <w:rsid w:val="004D106A"/>
    <w:rsid w:val="004D5A5E"/>
    <w:rsid w:val="004F0F06"/>
    <w:rsid w:val="00501E0E"/>
    <w:rsid w:val="00512C74"/>
    <w:rsid w:val="005204D7"/>
    <w:rsid w:val="00521DBB"/>
    <w:rsid w:val="00526E70"/>
    <w:rsid w:val="00530420"/>
    <w:rsid w:val="00544E63"/>
    <w:rsid w:val="00552BC5"/>
    <w:rsid w:val="0055337C"/>
    <w:rsid w:val="00554FE1"/>
    <w:rsid w:val="0055516A"/>
    <w:rsid w:val="0056374C"/>
    <w:rsid w:val="0056614F"/>
    <w:rsid w:val="0057656F"/>
    <w:rsid w:val="00576731"/>
    <w:rsid w:val="0058185F"/>
    <w:rsid w:val="00582950"/>
    <w:rsid w:val="0059285F"/>
    <w:rsid w:val="00593617"/>
    <w:rsid w:val="005A24B1"/>
    <w:rsid w:val="005B7B8A"/>
    <w:rsid w:val="005C2C21"/>
    <w:rsid w:val="005D6476"/>
    <w:rsid w:val="005D6C0D"/>
    <w:rsid w:val="005E5283"/>
    <w:rsid w:val="005E58F5"/>
    <w:rsid w:val="005E62E8"/>
    <w:rsid w:val="005F2FAB"/>
    <w:rsid w:val="00606660"/>
    <w:rsid w:val="00614361"/>
    <w:rsid w:val="006157A3"/>
    <w:rsid w:val="00617F70"/>
    <w:rsid w:val="00620E60"/>
    <w:rsid w:val="00632E1A"/>
    <w:rsid w:val="0063315A"/>
    <w:rsid w:val="00634C57"/>
    <w:rsid w:val="00637471"/>
    <w:rsid w:val="0065591D"/>
    <w:rsid w:val="00662C5A"/>
    <w:rsid w:val="00667AAE"/>
    <w:rsid w:val="00670AF5"/>
    <w:rsid w:val="006747C4"/>
    <w:rsid w:val="006C1556"/>
    <w:rsid w:val="006C68E7"/>
    <w:rsid w:val="006C6949"/>
    <w:rsid w:val="006E08D9"/>
    <w:rsid w:val="006E77E7"/>
    <w:rsid w:val="006F267F"/>
    <w:rsid w:val="006F4C69"/>
    <w:rsid w:val="006F63F7"/>
    <w:rsid w:val="006F6F03"/>
    <w:rsid w:val="006F7393"/>
    <w:rsid w:val="00700A09"/>
    <w:rsid w:val="007040E1"/>
    <w:rsid w:val="00706D7A"/>
    <w:rsid w:val="00707FC4"/>
    <w:rsid w:val="00726AEC"/>
    <w:rsid w:val="00744E36"/>
    <w:rsid w:val="00746318"/>
    <w:rsid w:val="007530CA"/>
    <w:rsid w:val="00753B86"/>
    <w:rsid w:val="0078126D"/>
    <w:rsid w:val="0079553D"/>
    <w:rsid w:val="007A1497"/>
    <w:rsid w:val="007A6871"/>
    <w:rsid w:val="007B0163"/>
    <w:rsid w:val="007B01CC"/>
    <w:rsid w:val="007B2A26"/>
    <w:rsid w:val="007B4939"/>
    <w:rsid w:val="007C5509"/>
    <w:rsid w:val="007D7857"/>
    <w:rsid w:val="007E7C6C"/>
    <w:rsid w:val="007F6238"/>
    <w:rsid w:val="007F646C"/>
    <w:rsid w:val="00801FCD"/>
    <w:rsid w:val="00803D7E"/>
    <w:rsid w:val="00803F08"/>
    <w:rsid w:val="00815613"/>
    <w:rsid w:val="008235CD"/>
    <w:rsid w:val="00823A07"/>
    <w:rsid w:val="008259BD"/>
    <w:rsid w:val="00833782"/>
    <w:rsid w:val="00835FEC"/>
    <w:rsid w:val="008513CB"/>
    <w:rsid w:val="00863ABB"/>
    <w:rsid w:val="00874D9C"/>
    <w:rsid w:val="008862FB"/>
    <w:rsid w:val="0089366A"/>
    <w:rsid w:val="0089518A"/>
    <w:rsid w:val="008A1810"/>
    <w:rsid w:val="008B0945"/>
    <w:rsid w:val="008B305F"/>
    <w:rsid w:val="008B5B5D"/>
    <w:rsid w:val="008D75DA"/>
    <w:rsid w:val="00907827"/>
    <w:rsid w:val="00916411"/>
    <w:rsid w:val="00917694"/>
    <w:rsid w:val="00923199"/>
    <w:rsid w:val="009263CD"/>
    <w:rsid w:val="00930E6D"/>
    <w:rsid w:val="00936159"/>
    <w:rsid w:val="009408A3"/>
    <w:rsid w:val="00941BF8"/>
    <w:rsid w:val="00946DF7"/>
    <w:rsid w:val="00965DE7"/>
    <w:rsid w:val="00972CA2"/>
    <w:rsid w:val="009802E6"/>
    <w:rsid w:val="00982B28"/>
    <w:rsid w:val="009846F2"/>
    <w:rsid w:val="00984EA5"/>
    <w:rsid w:val="00992593"/>
    <w:rsid w:val="009C17E1"/>
    <w:rsid w:val="009C35ED"/>
    <w:rsid w:val="009E2CB3"/>
    <w:rsid w:val="009F1C12"/>
    <w:rsid w:val="00A039B5"/>
    <w:rsid w:val="00A12123"/>
    <w:rsid w:val="00A124CB"/>
    <w:rsid w:val="00A1386B"/>
    <w:rsid w:val="00A16A55"/>
    <w:rsid w:val="00A2167A"/>
    <w:rsid w:val="00A249C1"/>
    <w:rsid w:val="00A25A43"/>
    <w:rsid w:val="00A3295B"/>
    <w:rsid w:val="00A42AE5"/>
    <w:rsid w:val="00A5173F"/>
    <w:rsid w:val="00A52B61"/>
    <w:rsid w:val="00A63DA6"/>
    <w:rsid w:val="00A64820"/>
    <w:rsid w:val="00A67556"/>
    <w:rsid w:val="00A71DD6"/>
    <w:rsid w:val="00A723C7"/>
    <w:rsid w:val="00A748F8"/>
    <w:rsid w:val="00A80E11"/>
    <w:rsid w:val="00A84903"/>
    <w:rsid w:val="00A85AAD"/>
    <w:rsid w:val="00A97F94"/>
    <w:rsid w:val="00AA228C"/>
    <w:rsid w:val="00AA553A"/>
    <w:rsid w:val="00AA5DC2"/>
    <w:rsid w:val="00AB0894"/>
    <w:rsid w:val="00AB1309"/>
    <w:rsid w:val="00AB236C"/>
    <w:rsid w:val="00AB287D"/>
    <w:rsid w:val="00AB560F"/>
    <w:rsid w:val="00AC2C52"/>
    <w:rsid w:val="00AC3FFA"/>
    <w:rsid w:val="00AC40BC"/>
    <w:rsid w:val="00AC551F"/>
    <w:rsid w:val="00AD1503"/>
    <w:rsid w:val="00AE7244"/>
    <w:rsid w:val="00AF3FEE"/>
    <w:rsid w:val="00B02814"/>
    <w:rsid w:val="00B02F46"/>
    <w:rsid w:val="00B06C95"/>
    <w:rsid w:val="00B147D5"/>
    <w:rsid w:val="00B2000C"/>
    <w:rsid w:val="00B20ADE"/>
    <w:rsid w:val="00B2228D"/>
    <w:rsid w:val="00B24D5E"/>
    <w:rsid w:val="00B3042D"/>
    <w:rsid w:val="00B44825"/>
    <w:rsid w:val="00B51DF0"/>
    <w:rsid w:val="00B62061"/>
    <w:rsid w:val="00B66B9A"/>
    <w:rsid w:val="00B750BB"/>
    <w:rsid w:val="00B82089"/>
    <w:rsid w:val="00B970AE"/>
    <w:rsid w:val="00BA1427"/>
    <w:rsid w:val="00BB2680"/>
    <w:rsid w:val="00BB74F5"/>
    <w:rsid w:val="00BC4DDE"/>
    <w:rsid w:val="00BC7846"/>
    <w:rsid w:val="00BD2824"/>
    <w:rsid w:val="00BD5861"/>
    <w:rsid w:val="00BE12A3"/>
    <w:rsid w:val="00BE49D0"/>
    <w:rsid w:val="00BF1DC2"/>
    <w:rsid w:val="00BF2C38"/>
    <w:rsid w:val="00BF32B3"/>
    <w:rsid w:val="00BF37CF"/>
    <w:rsid w:val="00BF6210"/>
    <w:rsid w:val="00C06625"/>
    <w:rsid w:val="00C15FB6"/>
    <w:rsid w:val="00C23331"/>
    <w:rsid w:val="00C265DA"/>
    <w:rsid w:val="00C40D16"/>
    <w:rsid w:val="00C442F2"/>
    <w:rsid w:val="00C674FE"/>
    <w:rsid w:val="00C701CD"/>
    <w:rsid w:val="00C7297D"/>
    <w:rsid w:val="00C738B1"/>
    <w:rsid w:val="00C75633"/>
    <w:rsid w:val="00C761BC"/>
    <w:rsid w:val="00C8242E"/>
    <w:rsid w:val="00C82615"/>
    <w:rsid w:val="00C867DB"/>
    <w:rsid w:val="00C868DC"/>
    <w:rsid w:val="00C97B3B"/>
    <w:rsid w:val="00CA2A38"/>
    <w:rsid w:val="00CA42A4"/>
    <w:rsid w:val="00CA50FF"/>
    <w:rsid w:val="00CA66BB"/>
    <w:rsid w:val="00CB04F1"/>
    <w:rsid w:val="00CC1EBE"/>
    <w:rsid w:val="00CC3CD2"/>
    <w:rsid w:val="00CC43BE"/>
    <w:rsid w:val="00CD123C"/>
    <w:rsid w:val="00CD2085"/>
    <w:rsid w:val="00CD4948"/>
    <w:rsid w:val="00CD4DF2"/>
    <w:rsid w:val="00CE2EE1"/>
    <w:rsid w:val="00CE75A1"/>
    <w:rsid w:val="00CF3FFD"/>
    <w:rsid w:val="00CF5ED3"/>
    <w:rsid w:val="00D0494C"/>
    <w:rsid w:val="00D1091B"/>
    <w:rsid w:val="00D14BEB"/>
    <w:rsid w:val="00D16630"/>
    <w:rsid w:val="00D21C89"/>
    <w:rsid w:val="00D2370D"/>
    <w:rsid w:val="00D32A42"/>
    <w:rsid w:val="00D41647"/>
    <w:rsid w:val="00D45542"/>
    <w:rsid w:val="00D533DB"/>
    <w:rsid w:val="00D735E1"/>
    <w:rsid w:val="00D77D0F"/>
    <w:rsid w:val="00D93FA8"/>
    <w:rsid w:val="00D940A6"/>
    <w:rsid w:val="00D94196"/>
    <w:rsid w:val="00DA1996"/>
    <w:rsid w:val="00DA1CF0"/>
    <w:rsid w:val="00DB2271"/>
    <w:rsid w:val="00DB2872"/>
    <w:rsid w:val="00DB5659"/>
    <w:rsid w:val="00DC1B4F"/>
    <w:rsid w:val="00DC24B4"/>
    <w:rsid w:val="00DC5E81"/>
    <w:rsid w:val="00DC6A8B"/>
    <w:rsid w:val="00DD7A05"/>
    <w:rsid w:val="00DE513F"/>
    <w:rsid w:val="00DF16DC"/>
    <w:rsid w:val="00DF2E14"/>
    <w:rsid w:val="00DF5361"/>
    <w:rsid w:val="00E009A1"/>
    <w:rsid w:val="00E00D15"/>
    <w:rsid w:val="00E071BE"/>
    <w:rsid w:val="00E07379"/>
    <w:rsid w:val="00E14494"/>
    <w:rsid w:val="00E17033"/>
    <w:rsid w:val="00E22744"/>
    <w:rsid w:val="00E32189"/>
    <w:rsid w:val="00E41D91"/>
    <w:rsid w:val="00E45211"/>
    <w:rsid w:val="00E530A4"/>
    <w:rsid w:val="00E7380C"/>
    <w:rsid w:val="00E74A3E"/>
    <w:rsid w:val="00E74BE7"/>
    <w:rsid w:val="00E86CC9"/>
    <w:rsid w:val="00E96624"/>
    <w:rsid w:val="00EB7016"/>
    <w:rsid w:val="00EF4CDC"/>
    <w:rsid w:val="00F126F1"/>
    <w:rsid w:val="00F157CA"/>
    <w:rsid w:val="00F2106A"/>
    <w:rsid w:val="00F34A26"/>
    <w:rsid w:val="00F369EF"/>
    <w:rsid w:val="00F36D8B"/>
    <w:rsid w:val="00F401D0"/>
    <w:rsid w:val="00F45F2B"/>
    <w:rsid w:val="00F57AE4"/>
    <w:rsid w:val="00F6202C"/>
    <w:rsid w:val="00F67150"/>
    <w:rsid w:val="00F84366"/>
    <w:rsid w:val="00F85089"/>
    <w:rsid w:val="00F85564"/>
    <w:rsid w:val="00F86CFA"/>
    <w:rsid w:val="00F928EB"/>
    <w:rsid w:val="00F9452F"/>
    <w:rsid w:val="00F97872"/>
    <w:rsid w:val="00FA10B6"/>
    <w:rsid w:val="00FA19FF"/>
    <w:rsid w:val="00FA3B9D"/>
    <w:rsid w:val="00FC4173"/>
    <w:rsid w:val="00FD07C8"/>
    <w:rsid w:val="00FD58BD"/>
    <w:rsid w:val="00FD75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en/ITU-D/Conferences/GSR/Documents/GSR14_BPG_final_e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itu.int/en/ITU-D/Regulatory-Market/Documents/GSR14/Collection_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url?q=https://staging.itu.int/en/ITU-D/Conferences/GSR/Documents/GSR2017/GSR17_Best-Practice_Guidelines_v3_E.pdf&amp;sa=U&amp;ved=0ahUKEwiEz-v75p_VAhXF7BQKHQUjBgAQFggOMAU&amp;client=internal-uds-cse&amp;usg=AFQjCNHYq9JJxi6KIrX3xyA_0pKHUOX0g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itu.int/en/ITU-D/Regulatory-Market/Pages/bestpractices.aspx"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D/Conferences/GSR/Documents/GSR2015/Consultation/BPG_2015_E.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alexandre.vassilie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D14-WTDC17-C-0023!A21!MSW-A</DPM_x0020_File_x0020_name>
    <DPM_x0020_Version xmlns="de10a323-94a9-4e93-88b4-ea964576960d" xsi:nil="false">DPM_2017.09.13.1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import namespace="996b2e75-67fd-4955-a3b0-5ab9934cb50b"/>
    <xs:import namespace="de10a323-94a9-4e93-88b4-ea964576960d"/>
    <xs:element name="properties">
      <xs:complexType>
        <xs:sequence>
          <xs:element name="documentManagement">
            <xs:complexType>
              <xs:all>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schema>
  <xs: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30597-20F6-4386-BB49-2BE2D6B52006}">
  <ds:schemaRefs>
    <ds:schemaRef ds:uri="http://schemas.microsoft.com/office/infopath/2007/PartnerControls"/>
    <ds:schemaRef ds:uri="http://purl.org/dc/dcmitype/"/>
    <ds:schemaRef ds:uri="http://purl.org/dc/terms/"/>
    <ds:schemaRef ds:uri="http://www.w3.org/XML/1998/namespace"/>
    <ds:schemaRef ds:uri="996b2e75-67fd-4955-a3b0-5ab9934cb50b"/>
    <ds:schemaRef ds:uri="http://schemas.microsoft.com/office/2006/documentManagement/types"/>
    <ds:schemaRef ds:uri="http://schemas.microsoft.com/office/2006/metadata/properties"/>
    <ds:schemaRef ds:uri="http://schemas.openxmlformats.org/package/2006/metadata/core-properties"/>
    <ds:schemaRef ds:uri="de10a323-94a9-4e93-88b4-ea964576960d"/>
    <ds:schemaRef ds:uri="http://purl.org/dc/elements/1.1/"/>
  </ds:schemaRefs>
</ds:datastoreItem>
</file>

<file path=customXml/itemProps2.xml><?xml version="1.0" encoding="utf-8"?>
<ds:datastoreItem xmlns:ds="http://schemas.openxmlformats.org/officeDocument/2006/customXml" ds:itemID="{44EBC055-B211-4A5B-8644-2753D7A49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D420B-E0FD-4302-9646-B64397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1570</Words>
  <Characters>8782</Characters>
  <Application>Microsoft Office Word</Application>
  <DocSecurity>0</DocSecurity>
  <Lines>151</Lines>
  <Paragraphs>86</Paragraphs>
  <ScaleCrop>false</ScaleCrop>
  <HeadingPairs>
    <vt:vector size="2" baseType="variant">
      <vt:variant>
        <vt:lpstr>Title</vt:lpstr>
      </vt:variant>
      <vt:variant>
        <vt:i4>1</vt:i4>
      </vt:variant>
    </vt:vector>
  </HeadingPairs>
  <TitlesOfParts>
    <vt:vector size="1" baseType="lpstr">
      <vt:lpstr>D14-WTDC17-C-0023!A21!MSW-A</vt:lpstr>
    </vt:vector>
  </TitlesOfParts>
  <Company>International Telecommunication Union (ITU)</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D14-WTDC17-C-0023!A21!MSW-A</dc:title>
  <dc:subject>World Telecommunication Standardization Assembly</dc:subject>
  <dc:creator>Documents Proposals Manager (DPM)</dc:creator>
  <cp:keywords>DPM_v2017.9.22.1_prod</cp:keywords>
  <dc:description/>
  <cp:lastModifiedBy>Awad, Samy</cp:lastModifiedBy>
  <cp:revision>53</cp:revision>
  <cp:lastPrinted>2017-03-13T12:32:00Z</cp:lastPrinted>
  <dcterms:created xsi:type="dcterms:W3CDTF">2017-09-27T12:29:00Z</dcterms:created>
  <dcterms:modified xsi:type="dcterms:W3CDTF">2017-10-06T11:01:00Z</dcterms:modified>
  <cp:category>Conference document</cp:category>
</cp:coreProperties>
</file>