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tblpY="-48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4969"/>
        <w:gridCol w:w="3240"/>
      </w:tblGrid>
      <w:tr w:rsidR="002D6488" w:rsidTr="00DC0C11">
        <w:tc>
          <w:tcPr>
            <w:tcW w:w="1430" w:type="dxa"/>
            <w:tcBorders>
              <w:bottom w:val="single" w:sz="12" w:space="0" w:color="auto"/>
            </w:tcBorders>
          </w:tcPr>
          <w:p w:rsidR="002D6488" w:rsidRDefault="002D6488" w:rsidP="00632E1A">
            <w:pPr>
              <w:pStyle w:val="Priorityarea"/>
              <w:rPr>
                <w:rtl/>
              </w:rPr>
            </w:pPr>
            <w:r w:rsidRPr="00CC1F10">
              <w:rPr>
                <w:noProof/>
                <w:lang w:eastAsia="zh-CN" w:bidi="ar-SA"/>
              </w:rPr>
              <w:drawing>
                <wp:inline distT="0" distB="0" distL="0" distR="0">
                  <wp:extent cx="771436" cy="700405"/>
                  <wp:effectExtent l="0" t="0" r="0" b="4445"/>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9" w:type="dxa"/>
            <w:tcBorders>
              <w:bottom w:val="single" w:sz="12" w:space="0" w:color="auto"/>
            </w:tcBorders>
          </w:tcPr>
          <w:p w:rsidR="002D6488" w:rsidRPr="002D6488" w:rsidRDefault="002D6488" w:rsidP="001455B5">
            <w:pPr>
              <w:spacing w:before="0" w:line="168" w:lineRule="auto"/>
              <w:jc w:val="left"/>
              <w:rPr>
                <w:b/>
                <w:bCs/>
                <w:sz w:val="28"/>
                <w:szCs w:val="40"/>
                <w:rtl/>
                <w:lang w:bidi="ar-EG"/>
              </w:rPr>
            </w:pPr>
            <w:r w:rsidRPr="002D6488">
              <w:rPr>
                <w:rFonts w:hint="cs"/>
                <w:b/>
                <w:bCs/>
                <w:sz w:val="28"/>
                <w:szCs w:val="40"/>
                <w:rtl/>
                <w:lang w:bidi="ar-EG"/>
              </w:rPr>
              <w:t>المؤتمر العالمي لتنمية الاتصالات</w:t>
            </w:r>
            <w:r w:rsidRPr="002D6488">
              <w:rPr>
                <w:b/>
                <w:bCs/>
                <w:sz w:val="28"/>
                <w:szCs w:val="40"/>
                <w:rtl/>
                <w:lang w:bidi="ar-EG"/>
              </w:rPr>
              <w:br/>
            </w:r>
            <w:r w:rsidRPr="002D6488">
              <w:rPr>
                <w:rFonts w:hint="cs"/>
                <w:b/>
                <w:bCs/>
                <w:sz w:val="28"/>
                <w:szCs w:val="40"/>
                <w:rtl/>
                <w:lang w:bidi="ar-EG"/>
              </w:rPr>
              <w:t xml:space="preserve">لعام </w:t>
            </w:r>
            <w:r w:rsidRPr="002D6488">
              <w:rPr>
                <w:b/>
                <w:bCs/>
                <w:sz w:val="28"/>
                <w:szCs w:val="40"/>
                <w:lang w:bidi="ar-EG"/>
              </w:rPr>
              <w:t>2017</w:t>
            </w:r>
            <w:r w:rsidRPr="002D6488">
              <w:rPr>
                <w:rFonts w:hint="cs"/>
                <w:b/>
                <w:bCs/>
                <w:sz w:val="28"/>
                <w:szCs w:val="40"/>
                <w:rtl/>
                <w:lang w:bidi="ar-EG"/>
              </w:rPr>
              <w:t xml:space="preserve"> </w:t>
            </w:r>
            <w:r w:rsidRPr="002D6488">
              <w:rPr>
                <w:b/>
                <w:bCs/>
                <w:sz w:val="28"/>
                <w:szCs w:val="40"/>
                <w:lang w:bidi="ar-EG"/>
              </w:rPr>
              <w:t>(WTDC</w:t>
            </w:r>
            <w:r w:rsidRPr="002D6488">
              <w:rPr>
                <w:b/>
                <w:bCs/>
                <w:sz w:val="28"/>
                <w:szCs w:val="40"/>
                <w:lang w:bidi="ar-EG"/>
              </w:rPr>
              <w:noBreakHyphen/>
              <w:t>17)</w:t>
            </w:r>
          </w:p>
          <w:p w:rsidR="002D6488" w:rsidRPr="002D6488" w:rsidRDefault="002D6488" w:rsidP="001455B5">
            <w:pPr>
              <w:spacing w:before="60"/>
              <w:rPr>
                <w:b/>
                <w:bCs/>
                <w:sz w:val="24"/>
                <w:szCs w:val="32"/>
                <w:rtl/>
                <w:lang w:bidi="ar-EG"/>
              </w:rPr>
            </w:pPr>
            <w:r w:rsidRPr="002D6488">
              <w:rPr>
                <w:rFonts w:hint="cs"/>
                <w:b/>
                <w:bCs/>
                <w:sz w:val="24"/>
                <w:szCs w:val="32"/>
                <w:rtl/>
                <w:lang w:bidi="ar-EG"/>
              </w:rPr>
              <w:t xml:space="preserve">بوينس آيرس، الأرجنتين، </w:t>
            </w:r>
            <w:r w:rsidRPr="002D6488">
              <w:rPr>
                <w:b/>
                <w:bCs/>
                <w:sz w:val="24"/>
                <w:szCs w:val="32"/>
                <w:lang w:bidi="ar-EG"/>
              </w:rPr>
              <w:t>20-9</w:t>
            </w:r>
            <w:r w:rsidRPr="002D6488">
              <w:rPr>
                <w:rFonts w:hint="cs"/>
                <w:b/>
                <w:bCs/>
                <w:sz w:val="24"/>
                <w:szCs w:val="32"/>
                <w:rtl/>
                <w:lang w:bidi="ar-EG"/>
              </w:rPr>
              <w:t xml:space="preserve"> أكتوبر </w:t>
            </w:r>
            <w:r w:rsidRPr="002D6488">
              <w:rPr>
                <w:b/>
                <w:bCs/>
                <w:sz w:val="24"/>
                <w:szCs w:val="32"/>
                <w:lang w:bidi="ar-EG"/>
              </w:rPr>
              <w:t>2017</w:t>
            </w:r>
          </w:p>
        </w:tc>
        <w:tc>
          <w:tcPr>
            <w:tcW w:w="3240" w:type="dxa"/>
            <w:tcBorders>
              <w:bottom w:val="single" w:sz="12" w:space="0" w:color="auto"/>
            </w:tcBorders>
          </w:tcPr>
          <w:p w:rsidR="002D6488" w:rsidRDefault="00DC1B4F" w:rsidP="001455B5">
            <w:pPr>
              <w:spacing w:before="0" w:line="240" w:lineRule="auto"/>
              <w:jc w:val="right"/>
              <w:rPr>
                <w:rtl/>
                <w:lang w:bidi="ar-EG"/>
              </w:rPr>
            </w:pPr>
            <w:r w:rsidRPr="00D47CC0">
              <w:rPr>
                <w:b/>
                <w:bCs/>
                <w:smallCaps/>
                <w:noProof/>
                <w:sz w:val="44"/>
                <w:szCs w:val="44"/>
                <w:rtl/>
                <w:lang w:eastAsia="zh-CN"/>
              </w:rPr>
              <w:drawing>
                <wp:anchor distT="0" distB="0" distL="114300" distR="114300" simplePos="0" relativeHeight="251659264" behindDoc="0" locked="0" layoutInCell="1" allowOverlap="1">
                  <wp:simplePos x="0" y="0"/>
                  <wp:positionH relativeFrom="column">
                    <wp:posOffset>-109224</wp:posOffset>
                  </wp:positionH>
                  <wp:positionV relativeFrom="paragraph">
                    <wp:posOffset>36619</wp:posOffset>
                  </wp:positionV>
                  <wp:extent cx="1639792" cy="762935"/>
                  <wp:effectExtent l="0" t="0" r="0" b="0"/>
                  <wp:wrapNone/>
                  <wp:docPr id="2" name="Picture 2" descr="C:\Users\murphy\Documents\WTDC17\bd_A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A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9792" cy="762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D6488" w:rsidTr="00DC0C11">
        <w:tc>
          <w:tcPr>
            <w:tcW w:w="1430" w:type="dxa"/>
            <w:tcBorders>
              <w:top w:val="single" w:sz="12" w:space="0" w:color="auto"/>
            </w:tcBorders>
          </w:tcPr>
          <w:p w:rsidR="002D6488" w:rsidRDefault="002D6488" w:rsidP="00AF106B">
            <w:pPr>
              <w:spacing w:before="0" w:line="300" w:lineRule="exact"/>
              <w:rPr>
                <w:rtl/>
                <w:lang w:bidi="ar-EG"/>
              </w:rPr>
            </w:pPr>
          </w:p>
        </w:tc>
        <w:tc>
          <w:tcPr>
            <w:tcW w:w="4969" w:type="dxa"/>
            <w:tcBorders>
              <w:top w:val="single" w:sz="12" w:space="0" w:color="auto"/>
            </w:tcBorders>
          </w:tcPr>
          <w:p w:rsidR="002D6488" w:rsidRDefault="002D6488" w:rsidP="00AF106B">
            <w:pPr>
              <w:spacing w:before="0" w:line="300" w:lineRule="exact"/>
              <w:rPr>
                <w:rtl/>
                <w:lang w:bidi="ar-EG"/>
              </w:rPr>
            </w:pPr>
          </w:p>
        </w:tc>
        <w:tc>
          <w:tcPr>
            <w:tcW w:w="3240" w:type="dxa"/>
            <w:tcBorders>
              <w:top w:val="single" w:sz="12" w:space="0" w:color="auto"/>
            </w:tcBorders>
          </w:tcPr>
          <w:p w:rsidR="002D6488" w:rsidRDefault="002D6488" w:rsidP="00AF106B">
            <w:pPr>
              <w:spacing w:before="0" w:line="300" w:lineRule="exact"/>
              <w:rPr>
                <w:rtl/>
                <w:lang w:bidi="ar-EG"/>
              </w:rPr>
            </w:pPr>
          </w:p>
        </w:tc>
      </w:tr>
      <w:tr w:rsidR="00AF106B" w:rsidTr="00DC0C11">
        <w:tc>
          <w:tcPr>
            <w:tcW w:w="6399" w:type="dxa"/>
            <w:gridSpan w:val="2"/>
            <w:vMerge w:val="restart"/>
          </w:tcPr>
          <w:p w:rsidR="00AF106B" w:rsidRPr="00AA6BF1" w:rsidRDefault="00AF106B" w:rsidP="00AF106B">
            <w:pPr>
              <w:pStyle w:val="Committee"/>
              <w:bidi/>
              <w:spacing w:before="0" w:after="40" w:line="300" w:lineRule="exact"/>
              <w:rPr>
                <w:rtl/>
                <w:lang w:val="en-US" w:bidi="ar-EG"/>
              </w:rPr>
            </w:pPr>
            <w:r w:rsidRPr="002D6488">
              <w:rPr>
                <w:rFonts w:hint="cs"/>
                <w:rtl/>
                <w:lang w:bidi="ar-EG"/>
              </w:rPr>
              <w:t>الجلسة العامة</w:t>
            </w:r>
          </w:p>
        </w:tc>
        <w:tc>
          <w:tcPr>
            <w:tcW w:w="3240" w:type="dxa"/>
          </w:tcPr>
          <w:p w:rsidR="00AF106B" w:rsidRPr="00D32A42" w:rsidRDefault="00AF106B" w:rsidP="00AF106B">
            <w:pPr>
              <w:spacing w:before="0" w:after="60" w:line="280" w:lineRule="exact"/>
              <w:jc w:val="left"/>
              <w:rPr>
                <w:rFonts w:asciiTheme="minorHAnsi" w:hAnsiTheme="minorHAnsi"/>
                <w:b/>
                <w:bCs/>
                <w:sz w:val="24"/>
                <w:szCs w:val="24"/>
                <w:lang w:val="fr-FR"/>
              </w:rPr>
            </w:pPr>
            <w:r w:rsidRPr="00730C02">
              <w:rPr>
                <w:b/>
                <w:bCs/>
                <w:rtl/>
              </w:rPr>
              <w:t xml:space="preserve">الإضافة </w:t>
            </w:r>
            <w:r>
              <w:rPr>
                <w:b/>
                <w:bCs/>
                <w:lang w:bidi="ar-EG"/>
              </w:rPr>
              <w:t>17</w:t>
            </w:r>
            <w:r>
              <w:rPr>
                <w:rFonts w:eastAsia="SimSun"/>
                <w:b/>
                <w:sz w:val="24"/>
                <w:szCs w:val="24"/>
                <w:rtl/>
              </w:rPr>
              <w:br/>
            </w:r>
            <w:r w:rsidRPr="00730C02">
              <w:rPr>
                <w:b/>
                <w:bCs/>
                <w:rtl/>
              </w:rPr>
              <w:t xml:space="preserve">للوثيقة </w:t>
            </w:r>
            <w:r w:rsidRPr="00730C02">
              <w:rPr>
                <w:b/>
                <w:bCs/>
                <w:lang w:bidi="ar-EG"/>
              </w:rPr>
              <w:t>WTDC-17/</w:t>
            </w:r>
            <w:r>
              <w:rPr>
                <w:b/>
                <w:bCs/>
                <w:lang w:bidi="ar-EG"/>
              </w:rPr>
              <w:t>23</w:t>
            </w:r>
            <w:r w:rsidRPr="00730C02">
              <w:rPr>
                <w:b/>
                <w:bCs/>
                <w:lang w:bidi="ar-EG"/>
              </w:rPr>
              <w:t>-A</w:t>
            </w:r>
          </w:p>
        </w:tc>
      </w:tr>
      <w:tr w:rsidR="00AF106B" w:rsidTr="00DC0C11">
        <w:tc>
          <w:tcPr>
            <w:tcW w:w="6399" w:type="dxa"/>
            <w:gridSpan w:val="2"/>
            <w:vMerge/>
          </w:tcPr>
          <w:p w:rsidR="00AF106B" w:rsidRPr="00D32A42" w:rsidRDefault="00AF106B" w:rsidP="00AF106B">
            <w:pPr>
              <w:spacing w:before="0" w:after="60" w:line="340" w:lineRule="exact"/>
              <w:rPr>
                <w:rFonts w:asciiTheme="minorHAnsi" w:hAnsiTheme="minorHAnsi"/>
                <w:b/>
                <w:bCs/>
                <w:sz w:val="24"/>
                <w:szCs w:val="24"/>
                <w:rtl/>
                <w:lang w:bidi="ar-EG"/>
              </w:rPr>
            </w:pPr>
          </w:p>
        </w:tc>
        <w:tc>
          <w:tcPr>
            <w:tcW w:w="3240" w:type="dxa"/>
          </w:tcPr>
          <w:p w:rsidR="00AF106B" w:rsidRPr="00DC0C11" w:rsidRDefault="00AF106B" w:rsidP="00AF106B">
            <w:pPr>
              <w:spacing w:before="0" w:after="60" w:line="280" w:lineRule="exact"/>
              <w:rPr>
                <w:rFonts w:asciiTheme="minorHAnsi" w:hAnsiTheme="minorHAnsi"/>
                <w:b/>
                <w:bCs/>
                <w:sz w:val="24"/>
                <w:szCs w:val="24"/>
                <w:rtl/>
                <w:lang w:val="fr-FR"/>
              </w:rPr>
            </w:pPr>
            <w:r w:rsidRPr="00DC0C11">
              <w:rPr>
                <w:rFonts w:eastAsia="SimSun"/>
                <w:b/>
                <w:bCs/>
              </w:rPr>
              <w:t>4</w:t>
            </w:r>
            <w:r w:rsidRPr="00DC0C11">
              <w:rPr>
                <w:rFonts w:eastAsia="SimSun"/>
                <w:b/>
                <w:bCs/>
                <w:rtl/>
              </w:rPr>
              <w:t xml:space="preserve"> سبتمبر </w:t>
            </w:r>
            <w:r w:rsidRPr="00DC0C11">
              <w:rPr>
                <w:rFonts w:eastAsia="SimSun"/>
                <w:b/>
                <w:bCs/>
              </w:rPr>
              <w:t>2017</w:t>
            </w:r>
          </w:p>
        </w:tc>
      </w:tr>
      <w:tr w:rsidR="00AF106B" w:rsidTr="00DC0C11">
        <w:tc>
          <w:tcPr>
            <w:tcW w:w="6399" w:type="dxa"/>
            <w:gridSpan w:val="2"/>
            <w:vMerge/>
          </w:tcPr>
          <w:p w:rsidR="00AF106B" w:rsidRPr="00D32A42" w:rsidRDefault="00AF106B" w:rsidP="00AF106B">
            <w:pPr>
              <w:spacing w:before="0" w:after="60" w:line="340" w:lineRule="exact"/>
              <w:rPr>
                <w:rFonts w:asciiTheme="minorHAnsi" w:hAnsiTheme="minorHAnsi"/>
                <w:b/>
                <w:bCs/>
                <w:sz w:val="24"/>
                <w:szCs w:val="24"/>
                <w:rtl/>
                <w:lang w:bidi="ar-EG"/>
              </w:rPr>
            </w:pPr>
          </w:p>
        </w:tc>
        <w:tc>
          <w:tcPr>
            <w:tcW w:w="3240" w:type="dxa"/>
          </w:tcPr>
          <w:p w:rsidR="00AF106B" w:rsidRPr="00DC0C11" w:rsidRDefault="00AF106B" w:rsidP="00AF106B">
            <w:pPr>
              <w:spacing w:before="0" w:after="60" w:line="280" w:lineRule="exact"/>
              <w:rPr>
                <w:rFonts w:asciiTheme="minorHAnsi" w:hAnsiTheme="minorHAnsi"/>
                <w:bCs/>
                <w:sz w:val="30"/>
                <w:rtl/>
              </w:rPr>
            </w:pPr>
            <w:r w:rsidRPr="00DC0C11">
              <w:rPr>
                <w:rFonts w:asciiTheme="minorHAnsi" w:hAnsiTheme="minorHAnsi"/>
                <w:bCs/>
                <w:sz w:val="30"/>
                <w:rtl/>
              </w:rPr>
              <w:t>الأصل: بالروسية</w:t>
            </w:r>
          </w:p>
        </w:tc>
      </w:tr>
      <w:tr w:rsidR="001F0DEF" w:rsidTr="001455B5">
        <w:tc>
          <w:tcPr>
            <w:tcW w:w="9639" w:type="dxa"/>
            <w:gridSpan w:val="3"/>
          </w:tcPr>
          <w:p w:rsidR="001F0DEF" w:rsidRPr="00F82DE1" w:rsidRDefault="001F0DEF" w:rsidP="0029352E">
            <w:pPr>
              <w:pStyle w:val="Source"/>
              <w:spacing w:before="240"/>
              <w:rPr>
                <w:rtl/>
              </w:rPr>
            </w:pPr>
            <w:r>
              <w:rPr>
                <w:rtl/>
              </w:rPr>
              <w:t>الدول الأعضاء في الاتحاد، الأعضاء في الكومنولث الإقليمي في</w:t>
            </w:r>
            <w:r w:rsidR="00C628A3">
              <w:t> </w:t>
            </w:r>
            <w:r>
              <w:rPr>
                <w:rtl/>
              </w:rPr>
              <w:t>مجال</w:t>
            </w:r>
            <w:r w:rsidR="00C628A3">
              <w:t> </w:t>
            </w:r>
            <w:r>
              <w:rPr>
                <w:rtl/>
              </w:rPr>
              <w:t xml:space="preserve">الاتصالات </w:t>
            </w:r>
            <w:r w:rsidR="00DC0C11">
              <w:t>(RCC)</w:t>
            </w:r>
          </w:p>
        </w:tc>
      </w:tr>
      <w:tr w:rsidR="001F0DEF" w:rsidTr="001455B5">
        <w:tc>
          <w:tcPr>
            <w:tcW w:w="9639" w:type="dxa"/>
            <w:gridSpan w:val="3"/>
          </w:tcPr>
          <w:p w:rsidR="001F0DEF" w:rsidRPr="00E413AC" w:rsidRDefault="00290ADA" w:rsidP="0029352E">
            <w:pPr>
              <w:pStyle w:val="Title1"/>
              <w:keepNext w:val="0"/>
              <w:keepLines w:val="0"/>
              <w:tabs>
                <w:tab w:val="clear" w:pos="567"/>
                <w:tab w:val="clear" w:pos="1701"/>
                <w:tab w:val="clear" w:pos="2835"/>
                <w:tab w:val="left" w:pos="1871"/>
              </w:tabs>
              <w:overflowPunct w:val="0"/>
              <w:autoSpaceDE w:val="0"/>
              <w:autoSpaceDN w:val="0"/>
              <w:adjustRightInd w:val="0"/>
              <w:spacing w:before="240"/>
              <w:textAlignment w:val="baseline"/>
              <w:rPr>
                <w:rtl/>
              </w:rPr>
            </w:pPr>
            <w:r w:rsidRPr="00E413AC">
              <w:rPr>
                <w:rFonts w:hint="cs"/>
                <w:rtl/>
              </w:rPr>
              <w:t xml:space="preserve">مشروع مراجعة القرار </w:t>
            </w:r>
            <w:r w:rsidRPr="00AF106B">
              <w:rPr>
                <w:sz w:val="32"/>
                <w:szCs w:val="36"/>
              </w:rPr>
              <w:t>37</w:t>
            </w:r>
            <w:r w:rsidRPr="00AF106B">
              <w:rPr>
                <w:rFonts w:hint="cs"/>
                <w:sz w:val="32"/>
                <w:szCs w:val="36"/>
                <w:rtl/>
              </w:rPr>
              <w:t xml:space="preserve"> </w:t>
            </w:r>
            <w:r w:rsidRPr="00E413AC">
              <w:rPr>
                <w:rFonts w:hint="cs"/>
                <w:rtl/>
              </w:rPr>
              <w:t xml:space="preserve">للمؤتمر العالمي لتنمية الاتصالات </w:t>
            </w:r>
            <w:proofErr w:type="gramStart"/>
            <w:r w:rsidR="00AF106B">
              <w:rPr>
                <w:rFonts w:hint="cs"/>
                <w:rtl/>
              </w:rPr>
              <w:t>-</w:t>
            </w:r>
            <w:r w:rsidRPr="00E413AC">
              <w:rPr>
                <w:rFonts w:hint="cs"/>
                <w:rtl/>
              </w:rPr>
              <w:t xml:space="preserve"> سد</w:t>
            </w:r>
            <w:proofErr w:type="gramEnd"/>
            <w:r w:rsidR="00C628A3">
              <w:rPr>
                <w:rFonts w:hint="eastAsia"/>
              </w:rPr>
              <w:t> </w:t>
            </w:r>
            <w:r w:rsidRPr="00E413AC">
              <w:rPr>
                <w:rFonts w:hint="cs"/>
                <w:rtl/>
              </w:rPr>
              <w:t>الفجوة</w:t>
            </w:r>
            <w:r w:rsidR="00C628A3">
              <w:rPr>
                <w:rFonts w:hint="eastAsia"/>
              </w:rPr>
              <w:t> </w:t>
            </w:r>
            <w:r w:rsidRPr="00E413AC">
              <w:rPr>
                <w:rFonts w:hint="cs"/>
                <w:rtl/>
              </w:rPr>
              <w:t>الرقمية</w:t>
            </w:r>
          </w:p>
        </w:tc>
      </w:tr>
      <w:tr w:rsidR="00744E36" w:rsidTr="001455B5">
        <w:tc>
          <w:tcPr>
            <w:tcW w:w="9639" w:type="dxa"/>
            <w:gridSpan w:val="3"/>
          </w:tcPr>
          <w:p w:rsidR="00744E36" w:rsidRDefault="00744E36" w:rsidP="0029352E">
            <w:pPr>
              <w:pStyle w:val="Title2"/>
              <w:keepNext w:val="0"/>
              <w:keepLines w:val="0"/>
              <w:tabs>
                <w:tab w:val="clear" w:pos="567"/>
                <w:tab w:val="clear" w:pos="1701"/>
                <w:tab w:val="clear" w:pos="2835"/>
                <w:tab w:val="left" w:pos="1871"/>
              </w:tabs>
              <w:spacing w:before="0"/>
            </w:pPr>
          </w:p>
        </w:tc>
      </w:tr>
      <w:tr w:rsidR="00916411" w:rsidTr="001455B5">
        <w:tc>
          <w:tcPr>
            <w:tcW w:w="9639" w:type="dxa"/>
            <w:gridSpan w:val="3"/>
          </w:tcPr>
          <w:p w:rsidR="00916411" w:rsidRDefault="00916411" w:rsidP="0029352E">
            <w:pPr>
              <w:jc w:val="center"/>
            </w:pPr>
          </w:p>
        </w:tc>
      </w:tr>
      <w:tr w:rsidR="00337166" w:rsidTr="00DC0C11">
        <w:tc>
          <w:tcPr>
            <w:tcW w:w="9639" w:type="dxa"/>
            <w:gridSpan w:val="3"/>
            <w:tcBorders>
              <w:top w:val="single" w:sz="4" w:space="0" w:color="auto"/>
              <w:left w:val="single" w:sz="4" w:space="0" w:color="auto"/>
              <w:bottom w:val="single" w:sz="4" w:space="0" w:color="auto"/>
              <w:right w:val="single" w:sz="4" w:space="0" w:color="auto"/>
            </w:tcBorders>
          </w:tcPr>
          <w:p w:rsidR="00337166" w:rsidRPr="00DC0C11" w:rsidRDefault="00C505B3">
            <w:pPr>
              <w:rPr>
                <w:sz w:val="30"/>
              </w:rPr>
            </w:pPr>
            <w:r w:rsidRPr="00DC0C11">
              <w:rPr>
                <w:rFonts w:eastAsia="SimSun"/>
                <w:b/>
                <w:bCs/>
                <w:sz w:val="30"/>
                <w:rtl/>
              </w:rPr>
              <w:t>مجال الأولوية:</w:t>
            </w:r>
          </w:p>
          <w:p w:rsidR="00337166" w:rsidRPr="00DC0C11" w:rsidRDefault="00B35D3C" w:rsidP="00B35D3C">
            <w:pPr>
              <w:ind w:left="794" w:hanging="794"/>
              <w:rPr>
                <w:sz w:val="30"/>
                <w:rtl/>
                <w:lang w:bidi="ar-EG"/>
              </w:rPr>
            </w:pPr>
            <w:r>
              <w:rPr>
                <w:rFonts w:hint="cs"/>
                <w:sz w:val="30"/>
                <w:rtl/>
                <w:lang w:bidi="ar-EG"/>
              </w:rPr>
              <w:t>-</w:t>
            </w:r>
            <w:r>
              <w:rPr>
                <w:sz w:val="30"/>
                <w:rtl/>
                <w:lang w:bidi="ar-EG"/>
              </w:rPr>
              <w:tab/>
            </w:r>
            <w:r w:rsidR="000348E3">
              <w:rPr>
                <w:rFonts w:hint="cs"/>
                <w:sz w:val="30"/>
                <w:rtl/>
                <w:lang w:bidi="ar-EG"/>
              </w:rPr>
              <w:t>القرارات والتوصيات</w:t>
            </w:r>
          </w:p>
          <w:p w:rsidR="00337166" w:rsidRDefault="00C505B3" w:rsidP="000348E3">
            <w:pPr>
              <w:rPr>
                <w:sz w:val="30"/>
                <w:rtl/>
              </w:rPr>
            </w:pPr>
            <w:r w:rsidRPr="00DC0C11">
              <w:rPr>
                <w:rFonts w:eastAsia="SimSun"/>
                <w:b/>
                <w:bCs/>
                <w:sz w:val="30"/>
                <w:rtl/>
              </w:rPr>
              <w:t>ملخص:</w:t>
            </w:r>
          </w:p>
          <w:p w:rsidR="000348E3" w:rsidRPr="00B35D3C" w:rsidRDefault="000348E3" w:rsidP="00B35D3C">
            <w:pPr>
              <w:rPr>
                <w:spacing w:val="2"/>
                <w:rtl/>
                <w:lang w:bidi="ar-EG"/>
              </w:rPr>
            </w:pPr>
            <w:r w:rsidRPr="00B35D3C">
              <w:rPr>
                <w:rFonts w:hint="cs"/>
                <w:spacing w:val="2"/>
                <w:rtl/>
              </w:rPr>
              <w:t xml:space="preserve">نظراً إلى الطابع المواضيعي للمسائل المتصلة بسد الفجوة الرقمية </w:t>
            </w:r>
            <w:r w:rsidRPr="00B35D3C">
              <w:rPr>
                <w:rFonts w:hint="cs"/>
                <w:spacing w:val="2"/>
                <w:rtl/>
                <w:lang w:bidi="ar-EG"/>
              </w:rPr>
              <w:t xml:space="preserve">التي تتناولها القرارات </w:t>
            </w:r>
            <w:r w:rsidRPr="00B35D3C">
              <w:rPr>
                <w:spacing w:val="2"/>
                <w:lang w:bidi="ar-EG"/>
              </w:rPr>
              <w:t>37</w:t>
            </w:r>
            <w:r w:rsidRPr="00B35D3C">
              <w:rPr>
                <w:rFonts w:hint="cs"/>
                <w:spacing w:val="2"/>
                <w:rtl/>
              </w:rPr>
              <w:t xml:space="preserve"> و</w:t>
            </w:r>
            <w:r w:rsidRPr="00B35D3C">
              <w:rPr>
                <w:spacing w:val="2"/>
              </w:rPr>
              <w:t>50</w:t>
            </w:r>
            <w:r w:rsidRPr="00B35D3C">
              <w:rPr>
                <w:rFonts w:hint="cs"/>
                <w:spacing w:val="2"/>
                <w:rtl/>
                <w:lang w:bidi="ar-EG"/>
              </w:rPr>
              <w:t xml:space="preserve"> و</w:t>
            </w:r>
            <w:r w:rsidRPr="00B35D3C">
              <w:rPr>
                <w:spacing w:val="2"/>
                <w:lang w:bidi="ar-EG"/>
              </w:rPr>
              <w:t>54</w:t>
            </w:r>
            <w:r w:rsidRPr="00B35D3C">
              <w:rPr>
                <w:rFonts w:hint="cs"/>
                <w:spacing w:val="2"/>
                <w:rtl/>
                <w:lang w:bidi="ar-EG"/>
              </w:rPr>
              <w:t xml:space="preserve"> </w:t>
            </w:r>
            <w:r w:rsidR="00D06CE2" w:rsidRPr="00B35D3C">
              <w:rPr>
                <w:rFonts w:hint="cs"/>
                <w:spacing w:val="2"/>
                <w:rtl/>
                <w:lang w:bidi="ar-EG"/>
              </w:rPr>
              <w:t>والزيادة العامة في مستوى إدماج تكنولوجيا المعلومات والاتصالات في جميع مجالات الحياة، ينبغي دمج الوثائق المذكورة أعلاه في القرار</w:t>
            </w:r>
            <w:r w:rsidR="00B35D3C">
              <w:rPr>
                <w:rFonts w:hint="eastAsia"/>
                <w:spacing w:val="2"/>
                <w:rtl/>
                <w:lang w:bidi="ar-EG"/>
              </w:rPr>
              <w:t> </w:t>
            </w:r>
            <w:r w:rsidR="00D06CE2" w:rsidRPr="00B35D3C">
              <w:rPr>
                <w:spacing w:val="2"/>
                <w:lang w:bidi="ar-EG"/>
              </w:rPr>
              <w:t>37</w:t>
            </w:r>
            <w:r w:rsidR="00D06CE2" w:rsidRPr="00B35D3C">
              <w:rPr>
                <w:rFonts w:hint="cs"/>
                <w:spacing w:val="2"/>
                <w:rtl/>
                <w:lang w:bidi="ar-EG"/>
              </w:rPr>
              <w:t xml:space="preserve"> </w:t>
            </w:r>
            <w:r w:rsidR="008E2E46" w:rsidRPr="00B35D3C">
              <w:rPr>
                <w:rFonts w:hint="cs"/>
                <w:spacing w:val="2"/>
                <w:rtl/>
                <w:lang w:bidi="ar-EG"/>
              </w:rPr>
              <w:t>و</w:t>
            </w:r>
            <w:r w:rsidR="00D06CE2" w:rsidRPr="00B35D3C">
              <w:rPr>
                <w:rFonts w:hint="cs"/>
                <w:spacing w:val="2"/>
                <w:rtl/>
                <w:lang w:bidi="ar-EG"/>
              </w:rPr>
              <w:t>إلغاء القرارين</w:t>
            </w:r>
            <w:r w:rsidR="00AF106B" w:rsidRPr="00B35D3C">
              <w:rPr>
                <w:rFonts w:hint="eastAsia"/>
                <w:spacing w:val="2"/>
                <w:rtl/>
                <w:lang w:bidi="ar-EG"/>
              </w:rPr>
              <w:t> </w:t>
            </w:r>
            <w:r w:rsidR="00D06CE2" w:rsidRPr="00B35D3C">
              <w:rPr>
                <w:spacing w:val="2"/>
                <w:lang w:bidi="ar-EG"/>
              </w:rPr>
              <w:t>50</w:t>
            </w:r>
            <w:r w:rsidR="00D06CE2" w:rsidRPr="00B35D3C">
              <w:rPr>
                <w:rFonts w:hint="cs"/>
                <w:spacing w:val="2"/>
                <w:rtl/>
                <w:lang w:bidi="ar-EG"/>
              </w:rPr>
              <w:t xml:space="preserve"> و</w:t>
            </w:r>
            <w:r w:rsidR="00D06CE2" w:rsidRPr="00B35D3C">
              <w:rPr>
                <w:spacing w:val="2"/>
                <w:lang w:bidi="ar-EG"/>
              </w:rPr>
              <w:t>54</w:t>
            </w:r>
            <w:r w:rsidR="00D06CE2" w:rsidRPr="00B35D3C">
              <w:rPr>
                <w:rFonts w:hint="cs"/>
                <w:spacing w:val="2"/>
                <w:rtl/>
                <w:lang w:bidi="ar-EG"/>
              </w:rPr>
              <w:t>.</w:t>
            </w:r>
          </w:p>
          <w:p w:rsidR="00337166" w:rsidRPr="00DC0C11" w:rsidRDefault="00C505B3">
            <w:pPr>
              <w:rPr>
                <w:sz w:val="30"/>
              </w:rPr>
            </w:pPr>
            <w:r w:rsidRPr="00DC0C11">
              <w:rPr>
                <w:rFonts w:eastAsia="SimSun"/>
                <w:b/>
                <w:bCs/>
                <w:sz w:val="30"/>
                <w:rtl/>
              </w:rPr>
              <w:t>النتائج المتوخاة:</w:t>
            </w:r>
          </w:p>
          <w:p w:rsidR="00337166" w:rsidRPr="000D544B" w:rsidRDefault="00D06CE2" w:rsidP="000D544B">
            <w:pPr>
              <w:rPr>
                <w:rtl/>
                <w:lang w:bidi="ar-EG"/>
              </w:rPr>
            </w:pPr>
            <w:r w:rsidRPr="00D06CE2">
              <w:rPr>
                <w:rFonts w:hint="cs"/>
                <w:rtl/>
              </w:rPr>
              <w:t xml:space="preserve">يُدعى المؤتمر العالمي لتنمية الاتصالات لعام </w:t>
            </w:r>
            <w:r w:rsidRPr="00D06CE2">
              <w:t>2017</w:t>
            </w:r>
            <w:r w:rsidRPr="00D06CE2">
              <w:rPr>
                <w:rFonts w:hint="cs"/>
                <w:rtl/>
                <w:lang w:bidi="ar-EG"/>
              </w:rPr>
              <w:t xml:space="preserve"> </w:t>
            </w:r>
            <w:r w:rsidR="000D544B">
              <w:rPr>
                <w:rFonts w:hint="cs"/>
                <w:rtl/>
                <w:lang w:bidi="ar-EG"/>
              </w:rPr>
              <w:t xml:space="preserve">إلى بحث واعتماد دمج القرار </w:t>
            </w:r>
            <w:r w:rsidR="000D544B">
              <w:rPr>
                <w:lang w:bidi="ar-EG"/>
              </w:rPr>
              <w:t>37</w:t>
            </w:r>
            <w:r w:rsidR="000D544B">
              <w:rPr>
                <w:rFonts w:hint="cs"/>
                <w:rtl/>
                <w:lang w:bidi="ar-EG"/>
              </w:rPr>
              <w:t xml:space="preserve"> (المراجع في دبي، </w:t>
            </w:r>
            <w:r w:rsidR="000D544B">
              <w:rPr>
                <w:lang w:bidi="ar-EG"/>
              </w:rPr>
              <w:t>2014</w:t>
            </w:r>
            <w:r w:rsidR="000D544B">
              <w:rPr>
                <w:rFonts w:hint="cs"/>
                <w:rtl/>
                <w:lang w:bidi="ar-EG"/>
              </w:rPr>
              <w:t xml:space="preserve">) والقرار </w:t>
            </w:r>
            <w:r w:rsidR="000D544B">
              <w:rPr>
                <w:lang w:bidi="ar-EG"/>
              </w:rPr>
              <w:t>50</w:t>
            </w:r>
            <w:r w:rsidR="000D544B">
              <w:rPr>
                <w:rFonts w:hint="cs"/>
                <w:rtl/>
                <w:lang w:bidi="ar-EG"/>
              </w:rPr>
              <w:t xml:space="preserve"> (المراجع في دبي </w:t>
            </w:r>
            <w:r w:rsidR="000D544B">
              <w:rPr>
                <w:lang w:bidi="ar-EG"/>
              </w:rPr>
              <w:t>2014</w:t>
            </w:r>
            <w:r w:rsidR="000D544B">
              <w:rPr>
                <w:rFonts w:hint="cs"/>
                <w:rtl/>
                <w:lang w:bidi="ar-EG"/>
              </w:rPr>
              <w:t xml:space="preserve">) والقرار </w:t>
            </w:r>
            <w:r w:rsidR="000D544B">
              <w:rPr>
                <w:lang w:bidi="ar-EG"/>
              </w:rPr>
              <w:t>54</w:t>
            </w:r>
            <w:r w:rsidR="000D544B">
              <w:rPr>
                <w:rFonts w:hint="cs"/>
                <w:rtl/>
                <w:lang w:bidi="ar-EG"/>
              </w:rPr>
              <w:t xml:space="preserve"> (المراجع في دبي </w:t>
            </w:r>
            <w:r w:rsidR="000D544B">
              <w:rPr>
                <w:lang w:bidi="ar-EG"/>
              </w:rPr>
              <w:t>2014</w:t>
            </w:r>
            <w:r w:rsidR="000D544B">
              <w:rPr>
                <w:rFonts w:hint="cs"/>
                <w:rtl/>
                <w:lang w:bidi="ar-EG"/>
              </w:rPr>
              <w:t>) على النحو</w:t>
            </w:r>
            <w:r w:rsidR="00C628A3">
              <w:rPr>
                <w:rFonts w:hint="cs"/>
                <w:rtl/>
                <w:lang w:bidi="ar-EG"/>
              </w:rPr>
              <w:t xml:space="preserve"> المبين في الملحق بهذه الوثيقة.</w:t>
            </w:r>
          </w:p>
          <w:p w:rsidR="00337166" w:rsidRPr="00DC0C11" w:rsidRDefault="00C505B3">
            <w:pPr>
              <w:rPr>
                <w:sz w:val="30"/>
              </w:rPr>
            </w:pPr>
            <w:r w:rsidRPr="00DC0C11">
              <w:rPr>
                <w:rFonts w:eastAsia="SimSun"/>
                <w:b/>
                <w:bCs/>
                <w:sz w:val="30"/>
                <w:rtl/>
              </w:rPr>
              <w:t>المراجع:</w:t>
            </w:r>
          </w:p>
          <w:p w:rsidR="00DC0C11" w:rsidRPr="00B87ED1" w:rsidRDefault="00155233" w:rsidP="00C628A3">
            <w:pPr>
              <w:tabs>
                <w:tab w:val="left" w:pos="3298"/>
              </w:tabs>
              <w:spacing w:after="120"/>
              <w:rPr>
                <w:rtl/>
                <w:lang w:bidi="ar-EG"/>
              </w:rPr>
            </w:pPr>
            <w:r w:rsidRPr="00155233">
              <w:rPr>
                <w:rFonts w:hint="cs"/>
                <w:rtl/>
              </w:rPr>
              <w:t xml:space="preserve">القرار </w:t>
            </w:r>
            <w:r w:rsidRPr="00155233">
              <w:t>37</w:t>
            </w:r>
            <w:r w:rsidRPr="00155233">
              <w:rPr>
                <w:rFonts w:hint="cs"/>
                <w:rtl/>
                <w:lang w:bidi="ar-EG"/>
              </w:rPr>
              <w:t xml:space="preserve"> (المراجع في دبي، </w:t>
            </w:r>
            <w:r w:rsidRPr="00155233">
              <w:rPr>
                <w:lang w:bidi="ar-EG"/>
              </w:rPr>
              <w:t>2014</w:t>
            </w:r>
            <w:r w:rsidRPr="00155233">
              <w:rPr>
                <w:rFonts w:hint="cs"/>
                <w:rtl/>
                <w:lang w:bidi="ar-EG"/>
              </w:rPr>
              <w:t>)</w:t>
            </w:r>
            <w:r w:rsidR="00B87ED1">
              <w:rPr>
                <w:rFonts w:hint="cs"/>
                <w:rtl/>
                <w:lang w:bidi="ar-EG"/>
              </w:rPr>
              <w:t>،</w:t>
            </w:r>
            <w:r w:rsidR="00B87ED1" w:rsidRPr="00155233">
              <w:rPr>
                <w:rFonts w:hint="cs"/>
                <w:rtl/>
              </w:rPr>
              <w:t xml:space="preserve"> القرار </w:t>
            </w:r>
            <w:r w:rsidR="00B87ED1">
              <w:t>50</w:t>
            </w:r>
            <w:r w:rsidR="00B87ED1" w:rsidRPr="00155233">
              <w:rPr>
                <w:rFonts w:hint="cs"/>
                <w:rtl/>
                <w:lang w:bidi="ar-EG"/>
              </w:rPr>
              <w:t xml:space="preserve"> (المراجع في دبي، </w:t>
            </w:r>
            <w:r w:rsidR="00B87ED1" w:rsidRPr="00155233">
              <w:rPr>
                <w:lang w:bidi="ar-EG"/>
              </w:rPr>
              <w:t>2014</w:t>
            </w:r>
            <w:r w:rsidR="00B87ED1" w:rsidRPr="00155233">
              <w:rPr>
                <w:rFonts w:hint="cs"/>
                <w:rtl/>
                <w:lang w:bidi="ar-EG"/>
              </w:rPr>
              <w:t>)</w:t>
            </w:r>
            <w:r w:rsidR="00B87ED1">
              <w:rPr>
                <w:rFonts w:hint="cs"/>
                <w:rtl/>
                <w:lang w:bidi="ar-EG"/>
              </w:rPr>
              <w:t xml:space="preserve">، </w:t>
            </w:r>
            <w:r w:rsidR="00B87ED1" w:rsidRPr="00155233">
              <w:rPr>
                <w:rFonts w:hint="cs"/>
                <w:rtl/>
              </w:rPr>
              <w:t xml:space="preserve">القرار </w:t>
            </w:r>
            <w:r w:rsidR="00B87ED1">
              <w:t>54</w:t>
            </w:r>
            <w:r w:rsidR="00B87ED1" w:rsidRPr="00155233">
              <w:rPr>
                <w:rFonts w:hint="cs"/>
                <w:rtl/>
                <w:lang w:bidi="ar-EG"/>
              </w:rPr>
              <w:t xml:space="preserve"> (المراجع في دبي، </w:t>
            </w:r>
            <w:r w:rsidR="00B87ED1" w:rsidRPr="00155233">
              <w:rPr>
                <w:lang w:bidi="ar-EG"/>
              </w:rPr>
              <w:t>2014</w:t>
            </w:r>
            <w:r w:rsidR="00B87ED1" w:rsidRPr="00155233">
              <w:rPr>
                <w:rFonts w:hint="cs"/>
                <w:rtl/>
                <w:lang w:bidi="ar-EG"/>
              </w:rPr>
              <w:t>)</w:t>
            </w:r>
            <w:r w:rsidR="008E2E46">
              <w:rPr>
                <w:rFonts w:hint="cs"/>
                <w:rtl/>
                <w:lang w:bidi="ar-EG"/>
              </w:rPr>
              <w:t xml:space="preserve"> للمؤتمر العالمي لتنمية الاتصالات.</w:t>
            </w:r>
          </w:p>
        </w:tc>
      </w:tr>
    </w:tbl>
    <w:p w:rsidR="00AC40BC" w:rsidRDefault="00AC40BC">
      <w:pPr>
        <w:tabs>
          <w:tab w:val="clear" w:pos="1134"/>
        </w:tabs>
        <w:bidi w:val="0"/>
        <w:spacing w:before="0" w:after="160" w:line="259" w:lineRule="auto"/>
        <w:jc w:val="left"/>
        <w:rPr>
          <w:lang w:bidi="ar-EG"/>
        </w:rPr>
      </w:pPr>
      <w:r>
        <w:rPr>
          <w:rtl/>
          <w:lang w:bidi="ar-EG"/>
        </w:rPr>
        <w:br w:type="page"/>
      </w:r>
    </w:p>
    <w:p w:rsidR="00337166" w:rsidRDefault="00C505B3" w:rsidP="00C628A3">
      <w:pPr>
        <w:pStyle w:val="Proposal"/>
      </w:pPr>
      <w:r>
        <w:lastRenderedPageBreak/>
        <w:t>MOD</w:t>
      </w:r>
      <w:r>
        <w:tab/>
      </w:r>
      <w:r w:rsidRPr="00DC0C11">
        <w:rPr>
          <w:b w:val="0"/>
          <w:bCs w:val="0"/>
        </w:rPr>
        <w:t>RCC/23A17/1</w:t>
      </w:r>
    </w:p>
    <w:p w:rsidR="00110CE2" w:rsidRPr="00110CE2" w:rsidRDefault="00C505B3" w:rsidP="00C628A3">
      <w:pPr>
        <w:pStyle w:val="ResNo"/>
        <w:rPr>
          <w:rtl/>
          <w:lang w:bidi="ar-SA"/>
        </w:rPr>
      </w:pPr>
      <w:bookmarkStart w:id="0" w:name="_Toc401807891"/>
      <w:r w:rsidRPr="00110CE2">
        <w:rPr>
          <w:rtl/>
          <w:lang w:bidi="ar-SA"/>
        </w:rPr>
        <w:t>الق</w:t>
      </w:r>
      <w:r w:rsidRPr="00110CE2">
        <w:rPr>
          <w:rFonts w:hint="cs"/>
          <w:rtl/>
          <w:lang w:bidi="ar-SA"/>
        </w:rPr>
        <w:t>ـ</w:t>
      </w:r>
      <w:r w:rsidRPr="00110CE2">
        <w:rPr>
          <w:rtl/>
          <w:lang w:bidi="ar-SA"/>
        </w:rPr>
        <w:t xml:space="preserve">رار </w:t>
      </w:r>
      <w:r w:rsidRPr="00110CE2">
        <w:rPr>
          <w:lang w:bidi="ar-SA"/>
        </w:rPr>
        <w:t>37</w:t>
      </w:r>
      <w:r w:rsidRPr="00110CE2">
        <w:rPr>
          <w:rtl/>
          <w:lang w:bidi="ar-SA"/>
        </w:rPr>
        <w:t xml:space="preserve"> (المراج</w:t>
      </w:r>
      <w:r w:rsidRPr="00110CE2">
        <w:rPr>
          <w:rFonts w:hint="cs"/>
          <w:rtl/>
          <w:lang w:bidi="ar-SA"/>
        </w:rPr>
        <w:t>َ</w:t>
      </w:r>
      <w:r w:rsidRPr="00110CE2">
        <w:rPr>
          <w:rtl/>
          <w:lang w:bidi="ar-SA"/>
        </w:rPr>
        <w:t>ع</w:t>
      </w:r>
      <w:r w:rsidRPr="00110CE2">
        <w:rPr>
          <w:rFonts w:hint="cs"/>
          <w:rtl/>
          <w:lang w:bidi="ar-SA"/>
        </w:rPr>
        <w:t xml:space="preserve"> </w:t>
      </w:r>
      <w:r w:rsidRPr="00110CE2">
        <w:rPr>
          <w:rtl/>
          <w:lang w:bidi="ar-SA"/>
        </w:rPr>
        <w:t>في</w:t>
      </w:r>
      <w:del w:id="1" w:author="Aly, Abdullah" w:date="2017-09-20T14:44:00Z">
        <w:r w:rsidRPr="00110CE2" w:rsidDel="00DC0C11">
          <w:rPr>
            <w:rFonts w:hint="cs"/>
            <w:rtl/>
            <w:lang w:bidi="ar-SA"/>
          </w:rPr>
          <w:delText xml:space="preserve"> دبي، </w:delText>
        </w:r>
        <w:r w:rsidRPr="00110CE2" w:rsidDel="00DC0C11">
          <w:rPr>
            <w:lang w:bidi="ar-SA"/>
          </w:rPr>
          <w:delText>2014</w:delText>
        </w:r>
      </w:del>
      <w:ins w:id="2" w:author="Awad, Samy" w:date="2017-10-06T17:20:00Z">
        <w:r w:rsidR="001C5DB9">
          <w:rPr>
            <w:rFonts w:hint="eastAsia"/>
            <w:rtl/>
            <w:lang w:bidi="ar-SA"/>
          </w:rPr>
          <w:t> </w:t>
        </w:r>
      </w:ins>
      <w:ins w:id="3" w:author="Aly, Abdullah" w:date="2017-09-20T14:44:00Z">
        <w:r w:rsidR="00DC0C11" w:rsidRPr="00D93D45">
          <w:rPr>
            <w:rFonts w:hint="cs"/>
            <w:rtl/>
            <w:lang w:bidi="ar-SA"/>
          </w:rPr>
          <w:t xml:space="preserve">بوينس آيرس، </w:t>
        </w:r>
        <w:r w:rsidR="00DC0C11" w:rsidRPr="00D93D45">
          <w:rPr>
            <w:lang w:bidi="ar-SA"/>
          </w:rPr>
          <w:t>2017</w:t>
        </w:r>
      </w:ins>
      <w:r w:rsidRPr="00110CE2">
        <w:rPr>
          <w:rtl/>
          <w:lang w:bidi="ar-SA"/>
        </w:rPr>
        <w:t>)</w:t>
      </w:r>
      <w:bookmarkEnd w:id="0"/>
    </w:p>
    <w:p w:rsidR="00110CE2" w:rsidRPr="00110CE2" w:rsidRDefault="00C505B3" w:rsidP="00AE4895">
      <w:pPr>
        <w:pStyle w:val="Restitle"/>
        <w:spacing w:before="240"/>
        <w:rPr>
          <w:rtl/>
        </w:rPr>
      </w:pPr>
      <w:bookmarkStart w:id="4" w:name="_Toc401807892"/>
      <w:r w:rsidRPr="00110CE2">
        <w:rPr>
          <w:rFonts w:hint="cs"/>
          <w:rtl/>
        </w:rPr>
        <w:t>سد</w:t>
      </w:r>
      <w:r w:rsidR="005425A5">
        <w:rPr>
          <w:rFonts w:hint="cs"/>
          <w:rtl/>
        </w:rPr>
        <w:t>ّ</w:t>
      </w:r>
      <w:r w:rsidRPr="00110CE2">
        <w:rPr>
          <w:rtl/>
        </w:rPr>
        <w:t xml:space="preserve"> </w:t>
      </w:r>
      <w:r w:rsidRPr="00110CE2">
        <w:rPr>
          <w:rFonts w:hint="cs"/>
          <w:rtl/>
        </w:rPr>
        <w:t>الفجوة</w:t>
      </w:r>
      <w:r w:rsidRPr="00110CE2">
        <w:rPr>
          <w:rtl/>
        </w:rPr>
        <w:t xml:space="preserve"> </w:t>
      </w:r>
      <w:r w:rsidRPr="00110CE2">
        <w:rPr>
          <w:rFonts w:hint="cs"/>
          <w:rtl/>
        </w:rPr>
        <w:t>الرقمية</w:t>
      </w:r>
      <w:bookmarkEnd w:id="4"/>
    </w:p>
    <w:p w:rsidR="00110CE2" w:rsidRPr="00110CE2" w:rsidRDefault="00C505B3" w:rsidP="001C5DB9">
      <w:pPr>
        <w:pStyle w:val="Normalaftertitle"/>
      </w:pPr>
      <w:r w:rsidRPr="00110CE2">
        <w:rPr>
          <w:rtl/>
          <w:lang w:bidi="ar-SY"/>
        </w:rPr>
        <w:t>إن المؤتمر العالمي لتنمية الاتصالات (</w:t>
      </w:r>
      <w:del w:id="5" w:author="Aly, Abdullah" w:date="2017-09-20T14:45:00Z">
        <w:r w:rsidRPr="00110CE2" w:rsidDel="00DC0C11">
          <w:rPr>
            <w:rFonts w:hint="cs"/>
            <w:rtl/>
            <w:lang w:bidi="ar-SY"/>
          </w:rPr>
          <w:delText>دبي</w:delText>
        </w:r>
        <w:r w:rsidRPr="00110CE2" w:rsidDel="00DC0C11">
          <w:rPr>
            <w:rtl/>
            <w:lang w:bidi="ar-SY"/>
          </w:rPr>
          <w:delText xml:space="preserve">، </w:delText>
        </w:r>
        <w:r w:rsidRPr="00110CE2" w:rsidDel="00DC0C11">
          <w:delText>2014</w:delText>
        </w:r>
      </w:del>
      <w:ins w:id="6" w:author="Aly, Abdullah" w:date="2017-09-20T14:45:00Z">
        <w:r w:rsidR="00DC0C11" w:rsidRPr="00D93D45">
          <w:rPr>
            <w:rFonts w:hint="cs"/>
            <w:rtl/>
          </w:rPr>
          <w:t xml:space="preserve">بوينس آيرس، </w:t>
        </w:r>
        <w:r w:rsidR="00DC0C11" w:rsidRPr="00D93D45">
          <w:t>2017</w:t>
        </w:r>
      </w:ins>
      <w:r w:rsidRPr="00110CE2">
        <w:rPr>
          <w:rtl/>
          <w:lang w:bidi="ar-SY"/>
        </w:rPr>
        <w:t>)،</w:t>
      </w:r>
    </w:p>
    <w:p w:rsidR="00110CE2" w:rsidRPr="00110CE2" w:rsidRDefault="00C505B3" w:rsidP="00DC5958">
      <w:pPr>
        <w:pStyle w:val="Call"/>
        <w:rPr>
          <w:rtl/>
        </w:rPr>
      </w:pPr>
      <w:r w:rsidRPr="00110CE2">
        <w:rPr>
          <w:rtl/>
        </w:rPr>
        <w:t xml:space="preserve">إذ </w:t>
      </w:r>
      <w:r w:rsidR="00DC5958">
        <w:rPr>
          <w:rFonts w:hint="cs"/>
          <w:rtl/>
        </w:rPr>
        <w:t>يذكِّر</w:t>
      </w:r>
    </w:p>
    <w:p w:rsidR="00110CE2" w:rsidRDefault="00C505B3" w:rsidP="00AE4895">
      <w:pPr>
        <w:rPr>
          <w:rtl/>
          <w:lang w:bidi="ar-EG"/>
        </w:rPr>
      </w:pPr>
      <w:r w:rsidRPr="00110CE2">
        <w:rPr>
          <w:i/>
          <w:iCs/>
          <w:rtl/>
        </w:rPr>
        <w:t xml:space="preserve"> </w:t>
      </w:r>
      <w:proofErr w:type="gramStart"/>
      <w:r w:rsidRPr="00110CE2">
        <w:rPr>
          <w:i/>
          <w:iCs/>
          <w:rtl/>
        </w:rPr>
        <w:t>أ )</w:t>
      </w:r>
      <w:proofErr w:type="gramEnd"/>
      <w:r w:rsidRPr="00110CE2">
        <w:rPr>
          <w:rtl/>
        </w:rPr>
        <w:tab/>
      </w:r>
      <w:del w:id="7" w:author="Aly, Abdullah" w:date="2017-09-20T14:45:00Z">
        <w:r w:rsidRPr="00110CE2" w:rsidDel="00DC0C11">
          <w:rPr>
            <w:rFonts w:hint="cs"/>
            <w:rtl/>
          </w:rPr>
          <w:delText>ب</w:delText>
        </w:r>
        <w:r w:rsidRPr="00110CE2" w:rsidDel="00DC0C11">
          <w:rPr>
            <w:rtl/>
          </w:rPr>
          <w:delText xml:space="preserve">القرار </w:delText>
        </w:r>
        <w:r w:rsidRPr="00110CE2" w:rsidDel="00DC0C11">
          <w:delText>37</w:delText>
        </w:r>
        <w:r w:rsidRPr="00110CE2" w:rsidDel="00DC0C11">
          <w:rPr>
            <w:rtl/>
          </w:rPr>
          <w:delText xml:space="preserve"> (المراجَع في حيدر آباد،</w:delText>
        </w:r>
        <w:r w:rsidRPr="00110CE2" w:rsidDel="00DC0C11">
          <w:rPr>
            <w:rFonts w:hint="cs"/>
            <w:rtl/>
          </w:rPr>
          <w:delText xml:space="preserve"> </w:delText>
        </w:r>
        <w:r w:rsidRPr="00110CE2" w:rsidDel="00DC0C11">
          <w:delText>2010</w:delText>
        </w:r>
        <w:r w:rsidRPr="00110CE2" w:rsidDel="00DC0C11">
          <w:rPr>
            <w:rtl/>
          </w:rPr>
          <w:delText xml:space="preserve">) </w:delText>
        </w:r>
        <w:r w:rsidRPr="00110CE2" w:rsidDel="00DC0C11">
          <w:rPr>
            <w:rFonts w:hint="cs"/>
            <w:rtl/>
          </w:rPr>
          <w:delText>للمؤتمر العالمي لتنمية الاتصالات</w:delText>
        </w:r>
        <w:r w:rsidRPr="00B87ED1" w:rsidDel="00DC0C11">
          <w:rPr>
            <w:rFonts w:hint="eastAsia"/>
            <w:rtl/>
          </w:rPr>
          <w:delText>؛</w:delText>
        </w:r>
      </w:del>
      <w:ins w:id="8" w:author="Rami, Nadia" w:date="2017-09-21T12:07:00Z">
        <w:r w:rsidR="00B87ED1" w:rsidRPr="001C5DB9">
          <w:rPr>
            <w:rFonts w:hint="eastAsia"/>
            <w:rtl/>
          </w:rPr>
          <w:t>ب</w:t>
        </w:r>
      </w:ins>
      <w:ins w:id="9" w:author="Aly, Abdullah" w:date="2017-09-20T14:49:00Z">
        <w:r w:rsidR="00DC0C11" w:rsidRPr="00B87ED1">
          <w:rPr>
            <w:rFonts w:hint="eastAsia"/>
            <w:rtl/>
          </w:rPr>
          <w:t>القـرار</w:t>
        </w:r>
        <w:r w:rsidR="00DC0C11" w:rsidRPr="00B87ED1">
          <w:rPr>
            <w:rtl/>
          </w:rPr>
          <w:t xml:space="preserve"> </w:t>
        </w:r>
        <w:r w:rsidR="00DC0C11" w:rsidRPr="00B87ED1">
          <w:t>50</w:t>
        </w:r>
        <w:r w:rsidR="00DC0C11" w:rsidRPr="00B87ED1">
          <w:rPr>
            <w:rtl/>
          </w:rPr>
          <w:t xml:space="preserve"> (</w:t>
        </w:r>
        <w:r w:rsidR="00DC0C11" w:rsidRPr="00B87ED1">
          <w:rPr>
            <w:rFonts w:hint="eastAsia"/>
            <w:rtl/>
          </w:rPr>
          <w:t>المراجَع</w:t>
        </w:r>
        <w:r w:rsidR="00DC0C11" w:rsidRPr="00B87ED1">
          <w:rPr>
            <w:rtl/>
          </w:rPr>
          <w:t xml:space="preserve"> </w:t>
        </w:r>
        <w:r w:rsidR="00DC0C11" w:rsidRPr="00B87ED1">
          <w:rPr>
            <w:rFonts w:hint="eastAsia"/>
            <w:rtl/>
          </w:rPr>
          <w:t>في دبي،</w:t>
        </w:r>
        <w:r w:rsidR="00DC0C11" w:rsidRPr="00B87ED1">
          <w:rPr>
            <w:rtl/>
          </w:rPr>
          <w:t xml:space="preserve"> </w:t>
        </w:r>
        <w:r w:rsidR="00DC0C11" w:rsidRPr="00B87ED1">
          <w:t>2014</w:t>
        </w:r>
        <w:r w:rsidR="00DC0C11" w:rsidRPr="00B87ED1">
          <w:rPr>
            <w:rtl/>
          </w:rPr>
          <w:t>)</w:t>
        </w:r>
      </w:ins>
      <w:ins w:id="10" w:author="Rami, Nadia" w:date="2017-09-21T12:07:00Z">
        <w:r w:rsidR="00B87ED1">
          <w:rPr>
            <w:rFonts w:hint="cs"/>
            <w:rtl/>
          </w:rPr>
          <w:t xml:space="preserve"> للمؤتمر العالمي لتنمية الاتصالات </w:t>
        </w:r>
        <w:r w:rsidR="00B87ED1">
          <w:t>(WTDC)</w:t>
        </w:r>
      </w:ins>
      <w:ins w:id="11" w:author="Awad, Samy" w:date="2017-10-06T17:21:00Z">
        <w:r w:rsidR="00740400">
          <w:rPr>
            <w:rFonts w:hint="cs"/>
            <w:rtl/>
          </w:rPr>
          <w:t>،</w:t>
        </w:r>
      </w:ins>
      <w:ins w:id="12" w:author="Aly, Abdullah" w:date="2017-09-20T14:49:00Z">
        <w:r w:rsidR="00DC0C11" w:rsidRPr="00B87ED1">
          <w:rPr>
            <w:rtl/>
          </w:rPr>
          <w:t xml:space="preserve"> </w:t>
        </w:r>
      </w:ins>
      <w:ins w:id="13" w:author="Rami, Nadia" w:date="2017-09-21T12:08:00Z">
        <w:r w:rsidR="00B87ED1">
          <w:rPr>
            <w:rFonts w:hint="cs"/>
            <w:rtl/>
            <w:lang w:bidi="ar-EG"/>
          </w:rPr>
          <w:t xml:space="preserve">بشأن </w:t>
        </w:r>
      </w:ins>
      <w:ins w:id="14" w:author="Aly, Abdullah" w:date="2017-09-20T14:49:00Z">
        <w:r w:rsidR="00DC0C11" w:rsidRPr="00B87ED1">
          <w:rPr>
            <w:rFonts w:hint="eastAsia"/>
            <w:rtl/>
          </w:rPr>
          <w:t>التكامل</w:t>
        </w:r>
        <w:r w:rsidR="00DC0C11" w:rsidRPr="00B87ED1">
          <w:rPr>
            <w:rtl/>
          </w:rPr>
          <w:t xml:space="preserve"> </w:t>
        </w:r>
        <w:r w:rsidR="00DC0C11" w:rsidRPr="00B87ED1">
          <w:rPr>
            <w:rFonts w:hint="eastAsia"/>
            <w:rtl/>
          </w:rPr>
          <w:t>الأمثل</w:t>
        </w:r>
        <w:r w:rsidR="00DC0C11" w:rsidRPr="00B87ED1">
          <w:rPr>
            <w:rtl/>
          </w:rPr>
          <w:t xml:space="preserve"> </w:t>
        </w:r>
        <w:r w:rsidR="00DC0C11" w:rsidRPr="00B87ED1">
          <w:rPr>
            <w:rFonts w:hint="eastAsia"/>
            <w:rtl/>
          </w:rPr>
          <w:t>لتكنولوجيا</w:t>
        </w:r>
        <w:r w:rsidR="00DC0C11" w:rsidRPr="00B87ED1">
          <w:rPr>
            <w:rtl/>
          </w:rPr>
          <w:t xml:space="preserve"> </w:t>
        </w:r>
        <w:r w:rsidR="00DC0C11" w:rsidRPr="00B87ED1">
          <w:rPr>
            <w:rFonts w:hint="eastAsia"/>
            <w:rtl/>
          </w:rPr>
          <w:t>المعلومات</w:t>
        </w:r>
        <w:r w:rsidR="00DC0C11" w:rsidRPr="00B87ED1">
          <w:rPr>
            <w:rtl/>
          </w:rPr>
          <w:t xml:space="preserve"> </w:t>
        </w:r>
        <w:r w:rsidR="00DC0C11" w:rsidRPr="00B87ED1">
          <w:rPr>
            <w:rFonts w:hint="eastAsia"/>
            <w:rtl/>
          </w:rPr>
          <w:t>والاتصالات</w:t>
        </w:r>
      </w:ins>
      <w:ins w:id="15" w:author="Aly, Abdullah" w:date="2017-09-20T14:53:00Z">
        <w:r w:rsidR="00D2291E" w:rsidRPr="00B87ED1">
          <w:rPr>
            <w:rFonts w:hint="eastAsia"/>
            <w:rtl/>
            <w:lang w:bidi="ar-EG"/>
          </w:rPr>
          <w:t>؛</w:t>
        </w:r>
      </w:ins>
    </w:p>
    <w:p w:rsidR="00D2291E" w:rsidRDefault="00D2291E" w:rsidP="001C5DB9">
      <w:pPr>
        <w:rPr>
          <w:ins w:id="16" w:author="Aly, Abdullah" w:date="2017-09-20T14:56:00Z"/>
          <w:rtl/>
        </w:rPr>
      </w:pPr>
      <w:proofErr w:type="gramStart"/>
      <w:ins w:id="17" w:author="Aly, Abdullah" w:date="2017-09-20T14:53:00Z">
        <w:r w:rsidRPr="00110CE2">
          <w:rPr>
            <w:i/>
            <w:iCs/>
            <w:rtl/>
          </w:rPr>
          <w:t>ب)</w:t>
        </w:r>
        <w:r w:rsidRPr="00110CE2">
          <w:rPr>
            <w:rtl/>
          </w:rPr>
          <w:tab/>
        </w:r>
      </w:ins>
      <w:proofErr w:type="gramEnd"/>
      <w:ins w:id="18" w:author="Rami, Nadia" w:date="2017-09-21T12:09:00Z">
        <w:r w:rsidR="00B26A3D" w:rsidRPr="00FF675A">
          <w:rPr>
            <w:rFonts w:hint="cs"/>
            <w:spacing w:val="-4"/>
            <w:rtl/>
            <w:lang w:bidi="ar-EG"/>
          </w:rPr>
          <w:t xml:space="preserve">بالقرار </w:t>
        </w:r>
        <w:r w:rsidR="00B26A3D" w:rsidRPr="00FF675A">
          <w:rPr>
            <w:spacing w:val="-4"/>
            <w:lang w:bidi="ar-EG"/>
          </w:rPr>
          <w:t>11</w:t>
        </w:r>
        <w:r w:rsidR="00B26A3D" w:rsidRPr="00FF675A">
          <w:rPr>
            <w:rFonts w:hint="cs"/>
            <w:spacing w:val="-4"/>
            <w:rtl/>
            <w:lang w:bidi="ar-EG"/>
          </w:rPr>
          <w:t xml:space="preserve"> (المراج</w:t>
        </w:r>
      </w:ins>
      <w:r w:rsidR="00C628A3" w:rsidRPr="00FF675A">
        <w:rPr>
          <w:rFonts w:hint="cs"/>
          <w:spacing w:val="-4"/>
          <w:rtl/>
          <w:lang w:bidi="ar-EG"/>
        </w:rPr>
        <w:t>َ</w:t>
      </w:r>
      <w:ins w:id="19" w:author="Rami, Nadia" w:date="2017-09-21T12:09:00Z">
        <w:r w:rsidR="00B26A3D" w:rsidRPr="00FF675A">
          <w:rPr>
            <w:rFonts w:hint="cs"/>
            <w:spacing w:val="-4"/>
            <w:rtl/>
            <w:lang w:bidi="ar-EG"/>
          </w:rPr>
          <w:t xml:space="preserve">ع في بوينس آيرس، </w:t>
        </w:r>
        <w:r w:rsidR="00B26A3D" w:rsidRPr="00FF675A">
          <w:rPr>
            <w:spacing w:val="-4"/>
            <w:lang w:bidi="ar-EG"/>
          </w:rPr>
          <w:t>2017</w:t>
        </w:r>
        <w:r w:rsidR="00B26A3D" w:rsidRPr="00FF675A">
          <w:rPr>
            <w:rFonts w:hint="cs"/>
            <w:spacing w:val="-4"/>
            <w:rtl/>
            <w:lang w:bidi="ar-EG"/>
          </w:rPr>
          <w:t xml:space="preserve">) </w:t>
        </w:r>
      </w:ins>
      <w:ins w:id="20" w:author="Rami, Nadia" w:date="2017-09-21T12:13:00Z">
        <w:r w:rsidR="00E80664" w:rsidRPr="00FF675A">
          <w:rPr>
            <w:rFonts w:hint="cs"/>
            <w:spacing w:val="-4"/>
            <w:rtl/>
            <w:lang w:bidi="ar-EG"/>
          </w:rPr>
          <w:t>للمؤتمر العالمي لتنمية الاتصالات</w:t>
        </w:r>
      </w:ins>
      <w:ins w:id="21" w:author="Awad, Samy" w:date="2017-10-06T17:21:00Z">
        <w:r w:rsidR="00740400" w:rsidRPr="00FF675A">
          <w:rPr>
            <w:rFonts w:hint="cs"/>
            <w:spacing w:val="-4"/>
            <w:rtl/>
            <w:lang w:bidi="ar-EG"/>
          </w:rPr>
          <w:t>،</w:t>
        </w:r>
      </w:ins>
      <w:ins w:id="22" w:author="Rami, Nadia" w:date="2017-09-21T12:13:00Z">
        <w:r w:rsidR="00E80664" w:rsidRPr="00FF675A">
          <w:rPr>
            <w:rFonts w:hint="cs"/>
            <w:spacing w:val="-4"/>
            <w:rtl/>
            <w:lang w:bidi="ar-EG"/>
          </w:rPr>
          <w:t xml:space="preserve"> بشأن </w:t>
        </w:r>
      </w:ins>
      <w:ins w:id="23" w:author="Aly, Abdullah" w:date="2017-09-20T14:56:00Z">
        <w:r w:rsidRPr="00FF675A">
          <w:rPr>
            <w:rFonts w:hint="cs"/>
            <w:spacing w:val="-4"/>
            <w:rtl/>
            <w:lang w:bidi="ar-EG"/>
          </w:rPr>
          <w:t>خدمات</w:t>
        </w:r>
        <w:r w:rsidRPr="00FF675A">
          <w:rPr>
            <w:spacing w:val="-4"/>
            <w:rtl/>
          </w:rPr>
          <w:t xml:space="preserve"> </w:t>
        </w:r>
        <w:r w:rsidRPr="00FF675A">
          <w:rPr>
            <w:rFonts w:hint="cs"/>
            <w:spacing w:val="-4"/>
            <w:rtl/>
          </w:rPr>
          <w:t>الاتصالات</w:t>
        </w:r>
        <w:r w:rsidRPr="00FF675A">
          <w:rPr>
            <w:spacing w:val="-4"/>
            <w:rtl/>
          </w:rPr>
          <w:t>/</w:t>
        </w:r>
        <w:r w:rsidRPr="00FF675A">
          <w:rPr>
            <w:rFonts w:hint="cs"/>
            <w:spacing w:val="-4"/>
            <w:rtl/>
          </w:rPr>
          <w:t>تكنولوجيا</w:t>
        </w:r>
        <w:r w:rsidRPr="00774F1B">
          <w:rPr>
            <w:rtl/>
          </w:rPr>
          <w:t xml:space="preserve"> </w:t>
        </w:r>
        <w:r w:rsidRPr="00774F1B">
          <w:rPr>
            <w:rFonts w:hint="cs"/>
            <w:rtl/>
          </w:rPr>
          <w:t>المعلومات</w:t>
        </w:r>
        <w:r w:rsidRPr="00774F1B">
          <w:rPr>
            <w:rtl/>
          </w:rPr>
          <w:t xml:space="preserve"> </w:t>
        </w:r>
        <w:r w:rsidRPr="00774F1B">
          <w:rPr>
            <w:rFonts w:hint="cs"/>
            <w:rtl/>
          </w:rPr>
          <w:t>والاتصالات</w:t>
        </w:r>
        <w:r w:rsidRPr="00774F1B">
          <w:rPr>
            <w:rtl/>
          </w:rPr>
          <w:t xml:space="preserve"> في </w:t>
        </w:r>
        <w:r w:rsidRPr="00774F1B">
          <w:rPr>
            <w:rFonts w:hint="cs"/>
            <w:rtl/>
          </w:rPr>
          <w:t>المناطق</w:t>
        </w:r>
        <w:r w:rsidRPr="00774F1B">
          <w:rPr>
            <w:rtl/>
          </w:rPr>
          <w:t xml:space="preserve"> </w:t>
        </w:r>
        <w:r w:rsidRPr="00774F1B">
          <w:rPr>
            <w:rFonts w:hint="cs"/>
            <w:rtl/>
          </w:rPr>
          <w:t>الريفية</w:t>
        </w:r>
        <w:r w:rsidRPr="00774F1B">
          <w:rPr>
            <w:rtl/>
          </w:rPr>
          <w:t xml:space="preserve"> </w:t>
        </w:r>
        <w:r w:rsidRPr="00774F1B">
          <w:rPr>
            <w:rFonts w:hint="cs"/>
            <w:rtl/>
          </w:rPr>
          <w:t>والمعزولة</w:t>
        </w:r>
        <w:r w:rsidRPr="00774F1B">
          <w:rPr>
            <w:rtl/>
          </w:rPr>
          <w:t xml:space="preserve"> </w:t>
        </w:r>
        <w:r w:rsidRPr="00774F1B">
          <w:rPr>
            <w:rFonts w:hint="cs"/>
            <w:rtl/>
          </w:rPr>
          <w:t>والتي</w:t>
        </w:r>
        <w:r w:rsidRPr="00774F1B">
          <w:rPr>
            <w:rtl/>
          </w:rPr>
          <w:t xml:space="preserve"> </w:t>
        </w:r>
        <w:r w:rsidRPr="00774F1B">
          <w:rPr>
            <w:rFonts w:hint="cs"/>
            <w:rtl/>
          </w:rPr>
          <w:t>تفتقر</w:t>
        </w:r>
        <w:r w:rsidRPr="00774F1B">
          <w:rPr>
            <w:rtl/>
          </w:rPr>
          <w:t xml:space="preserve"> </w:t>
        </w:r>
        <w:r w:rsidRPr="00774F1B">
          <w:rPr>
            <w:rFonts w:hint="cs"/>
            <w:rtl/>
          </w:rPr>
          <w:t>إلى</w:t>
        </w:r>
        <w:r w:rsidRPr="00774F1B">
          <w:rPr>
            <w:rtl/>
          </w:rPr>
          <w:t xml:space="preserve"> </w:t>
        </w:r>
        <w:r w:rsidRPr="00774F1B">
          <w:rPr>
            <w:rFonts w:hint="cs"/>
            <w:rtl/>
          </w:rPr>
          <w:t>الخدمات،</w:t>
        </w:r>
        <w:r w:rsidRPr="00774F1B">
          <w:rPr>
            <w:rtl/>
          </w:rPr>
          <w:t xml:space="preserve"> </w:t>
        </w:r>
        <w:r w:rsidRPr="00774F1B">
          <w:rPr>
            <w:rFonts w:hint="cs"/>
            <w:rtl/>
          </w:rPr>
          <w:t>وفي</w:t>
        </w:r>
        <w:r w:rsidRPr="00774F1B">
          <w:rPr>
            <w:rFonts w:hint="eastAsia"/>
            <w:rtl/>
          </w:rPr>
          <w:t> </w:t>
        </w:r>
        <w:r w:rsidRPr="00774F1B">
          <w:rPr>
            <w:rFonts w:hint="cs"/>
            <w:rtl/>
          </w:rPr>
          <w:t>المجتمعات</w:t>
        </w:r>
        <w:r w:rsidRPr="00774F1B">
          <w:rPr>
            <w:rtl/>
          </w:rPr>
          <w:t xml:space="preserve"> </w:t>
        </w:r>
        <w:r w:rsidRPr="00774F1B">
          <w:rPr>
            <w:rFonts w:hint="cs"/>
            <w:rtl/>
          </w:rPr>
          <w:t>الأصلية</w:t>
        </w:r>
      </w:ins>
      <w:ins w:id="24" w:author="Aly, Abdullah" w:date="2017-09-20T14:57:00Z">
        <w:r>
          <w:rPr>
            <w:rFonts w:hint="cs"/>
            <w:rtl/>
          </w:rPr>
          <w:t>؛</w:t>
        </w:r>
      </w:ins>
    </w:p>
    <w:p w:rsidR="00D2291E" w:rsidRDefault="00D2291E" w:rsidP="001C5DB9">
      <w:pPr>
        <w:rPr>
          <w:ins w:id="25" w:author="Aly, Abdullah" w:date="2017-09-20T14:56:00Z"/>
          <w:rtl/>
        </w:rPr>
      </w:pPr>
      <w:proofErr w:type="gramStart"/>
      <w:ins w:id="26" w:author="Aly, Abdullah" w:date="2017-09-20T14:56:00Z">
        <w:r w:rsidRPr="00110CE2">
          <w:rPr>
            <w:i/>
            <w:iCs/>
            <w:rtl/>
          </w:rPr>
          <w:t>ج)</w:t>
        </w:r>
        <w:r w:rsidRPr="00110CE2">
          <w:rPr>
            <w:rtl/>
          </w:rPr>
          <w:tab/>
        </w:r>
      </w:ins>
      <w:proofErr w:type="gramEnd"/>
      <w:ins w:id="27" w:author="Rami, Nadia" w:date="2017-09-21T12:13:00Z">
        <w:r w:rsidR="00130E48">
          <w:rPr>
            <w:rFonts w:hint="cs"/>
            <w:rtl/>
          </w:rPr>
          <w:t xml:space="preserve">بالقرار </w:t>
        </w:r>
        <w:r w:rsidR="00130E48">
          <w:t>20</w:t>
        </w:r>
        <w:r w:rsidR="00130E48">
          <w:rPr>
            <w:rFonts w:hint="cs"/>
            <w:rtl/>
          </w:rPr>
          <w:t xml:space="preserve"> (المراج</w:t>
        </w:r>
      </w:ins>
      <w:r w:rsidR="00C628A3">
        <w:rPr>
          <w:rFonts w:hint="cs"/>
          <w:rtl/>
        </w:rPr>
        <w:t>َ</w:t>
      </w:r>
      <w:ins w:id="28" w:author="Rami, Nadia" w:date="2017-09-21T12:13:00Z">
        <w:r w:rsidR="00130E48">
          <w:rPr>
            <w:rFonts w:hint="cs"/>
            <w:rtl/>
          </w:rPr>
          <w:t>ع في بوينس آيرس،</w:t>
        </w:r>
      </w:ins>
      <w:ins w:id="29" w:author="Rami, Nadia" w:date="2017-09-21T12:14:00Z">
        <w:r w:rsidR="00130E48">
          <w:rPr>
            <w:rFonts w:hint="cs"/>
            <w:rtl/>
          </w:rPr>
          <w:t xml:space="preserve"> </w:t>
        </w:r>
        <w:r w:rsidR="00130E48">
          <w:t>(2017</w:t>
        </w:r>
      </w:ins>
      <w:ins w:id="30" w:author="Rami, Nadia" w:date="2017-09-21T12:13:00Z">
        <w:r w:rsidR="00130E48">
          <w:rPr>
            <w:rFonts w:hint="cs"/>
            <w:rtl/>
          </w:rPr>
          <w:t xml:space="preserve"> </w:t>
        </w:r>
      </w:ins>
      <w:ins w:id="31" w:author="Rami, Nadia" w:date="2017-09-21T12:14:00Z">
        <w:r w:rsidR="00130E48">
          <w:rPr>
            <w:rFonts w:hint="cs"/>
            <w:rtl/>
          </w:rPr>
          <w:t>للمؤتمر العالمي لتنمية الاتصالات</w:t>
        </w:r>
      </w:ins>
      <w:ins w:id="32" w:author="Awad, Samy" w:date="2017-10-06T17:21:00Z">
        <w:r w:rsidR="00740400">
          <w:rPr>
            <w:rFonts w:hint="cs"/>
            <w:rtl/>
          </w:rPr>
          <w:t>،</w:t>
        </w:r>
      </w:ins>
      <w:ins w:id="33" w:author="Rami, Nadia" w:date="2017-09-21T12:14:00Z">
        <w:r w:rsidR="00130E48">
          <w:rPr>
            <w:rFonts w:hint="cs"/>
            <w:rtl/>
          </w:rPr>
          <w:t xml:space="preserve"> بشأن </w:t>
        </w:r>
      </w:ins>
      <w:ins w:id="34" w:author="Aly, Abdullah" w:date="2017-09-20T14:58:00Z">
        <w:r w:rsidRPr="00774F1B">
          <w:rPr>
            <w:rFonts w:hint="cs"/>
            <w:rtl/>
          </w:rPr>
          <w:t>النفاذ على أساس غير</w:t>
        </w:r>
        <w:r w:rsidRPr="00774F1B">
          <w:rPr>
            <w:rFonts w:hint="eastAsia"/>
            <w:rtl/>
          </w:rPr>
          <w:t> </w:t>
        </w:r>
        <w:r w:rsidRPr="00774F1B">
          <w:rPr>
            <w:rFonts w:hint="cs"/>
            <w:rtl/>
          </w:rPr>
          <w:t>تمييزي إلى وسائل الاتصالات/تكنولوجيا المعلومات والاتصالات الحديثة وخدماتها وما</w:t>
        </w:r>
        <w:r w:rsidRPr="00774F1B">
          <w:rPr>
            <w:rFonts w:hint="eastAsia"/>
            <w:rtl/>
          </w:rPr>
          <w:t> </w:t>
        </w:r>
        <w:r w:rsidRPr="00774F1B">
          <w:rPr>
            <w:rFonts w:hint="cs"/>
            <w:rtl/>
          </w:rPr>
          <w:t>يتصل بها من تطبيقات</w:t>
        </w:r>
      </w:ins>
      <w:ins w:id="35" w:author="Aly, Abdullah" w:date="2017-09-20T14:57:00Z">
        <w:r>
          <w:rPr>
            <w:rFonts w:hint="cs"/>
            <w:rtl/>
          </w:rPr>
          <w:t>؛</w:t>
        </w:r>
      </w:ins>
    </w:p>
    <w:p w:rsidR="00D2291E" w:rsidRDefault="00D2291E" w:rsidP="001C5DB9">
      <w:pPr>
        <w:rPr>
          <w:ins w:id="36" w:author="Aly, Abdullah" w:date="2017-09-20T14:58:00Z"/>
          <w:rtl/>
        </w:rPr>
      </w:pPr>
      <w:proofErr w:type="gramStart"/>
      <w:ins w:id="37" w:author="Aly, Abdullah" w:date="2017-09-20T14:56:00Z">
        <w:r w:rsidRPr="00110CE2">
          <w:rPr>
            <w:i/>
            <w:iCs/>
            <w:rtl/>
          </w:rPr>
          <w:t>د )</w:t>
        </w:r>
        <w:proofErr w:type="gramEnd"/>
        <w:r w:rsidRPr="00110CE2">
          <w:rPr>
            <w:rtl/>
          </w:rPr>
          <w:tab/>
        </w:r>
      </w:ins>
      <w:ins w:id="38" w:author="Rami, Nadia" w:date="2017-09-21T12:17:00Z">
        <w:r w:rsidR="00762247">
          <w:rPr>
            <w:rFonts w:hint="cs"/>
            <w:rtl/>
          </w:rPr>
          <w:t xml:space="preserve">بالقرار </w:t>
        </w:r>
        <w:r w:rsidR="00762247">
          <w:t>23</w:t>
        </w:r>
        <w:r w:rsidR="00762247">
          <w:rPr>
            <w:rFonts w:hint="cs"/>
            <w:rtl/>
          </w:rPr>
          <w:t xml:space="preserve"> (المراج</w:t>
        </w:r>
      </w:ins>
      <w:r w:rsidR="00C628A3">
        <w:rPr>
          <w:rFonts w:hint="cs"/>
          <w:rtl/>
        </w:rPr>
        <w:t>َ</w:t>
      </w:r>
      <w:ins w:id="39" w:author="Rami, Nadia" w:date="2017-09-21T12:17:00Z">
        <w:r w:rsidR="00762247">
          <w:rPr>
            <w:rFonts w:hint="cs"/>
            <w:rtl/>
          </w:rPr>
          <w:t xml:space="preserve">ع في دبي، </w:t>
        </w:r>
        <w:r w:rsidR="00762247">
          <w:t>2014</w:t>
        </w:r>
        <w:r w:rsidR="00762247">
          <w:rPr>
            <w:rFonts w:hint="cs"/>
            <w:rtl/>
          </w:rPr>
          <w:t>) للمؤتمر العالمي لتنمية الاتصالات</w:t>
        </w:r>
      </w:ins>
      <w:ins w:id="40" w:author="Awad, Samy" w:date="2017-10-06T17:21:00Z">
        <w:r w:rsidR="00740400">
          <w:rPr>
            <w:rFonts w:hint="cs"/>
            <w:rtl/>
          </w:rPr>
          <w:t>،</w:t>
        </w:r>
      </w:ins>
      <w:ins w:id="41" w:author="Rami, Nadia" w:date="2017-09-21T12:17:00Z">
        <w:r w:rsidR="00762247">
          <w:rPr>
            <w:rFonts w:hint="cs"/>
            <w:rtl/>
          </w:rPr>
          <w:t xml:space="preserve"> بشأن</w:t>
        </w:r>
      </w:ins>
      <w:ins w:id="42" w:author="Aly, Abdullah" w:date="2017-09-20T14:57:00Z">
        <w:r>
          <w:rPr>
            <w:rFonts w:hint="cs"/>
            <w:rtl/>
          </w:rPr>
          <w:t xml:space="preserve"> </w:t>
        </w:r>
        <w:r w:rsidRPr="00774F1B">
          <w:rPr>
            <w:rFonts w:hint="cs"/>
            <w:rtl/>
            <w:lang w:bidi="ar-EG"/>
          </w:rPr>
          <w:t>النفاذ</w:t>
        </w:r>
        <w:r w:rsidRPr="00774F1B">
          <w:rPr>
            <w:rtl/>
          </w:rPr>
          <w:t xml:space="preserve"> </w:t>
        </w:r>
        <w:r w:rsidRPr="00774F1B">
          <w:rPr>
            <w:rFonts w:hint="cs"/>
            <w:rtl/>
          </w:rPr>
          <w:t>إلى</w:t>
        </w:r>
        <w:r w:rsidRPr="00774F1B">
          <w:rPr>
            <w:rtl/>
          </w:rPr>
          <w:t xml:space="preserve"> </w:t>
        </w:r>
        <w:r w:rsidRPr="00774F1B">
          <w:rPr>
            <w:rFonts w:hint="cs"/>
            <w:rtl/>
          </w:rPr>
          <w:t>شبكة</w:t>
        </w:r>
        <w:r w:rsidRPr="00774F1B">
          <w:rPr>
            <w:rtl/>
          </w:rPr>
          <w:t xml:space="preserve"> </w:t>
        </w:r>
        <w:r w:rsidRPr="00774F1B">
          <w:rPr>
            <w:rFonts w:hint="cs"/>
            <w:rtl/>
          </w:rPr>
          <w:t>الإنترنت</w:t>
        </w:r>
        <w:r w:rsidRPr="00774F1B">
          <w:rPr>
            <w:rtl/>
          </w:rPr>
          <w:t xml:space="preserve"> </w:t>
        </w:r>
        <w:r w:rsidRPr="00774F1B">
          <w:rPr>
            <w:rFonts w:hint="cs"/>
            <w:rtl/>
          </w:rPr>
          <w:t>وتوفرها</w:t>
        </w:r>
        <w:r w:rsidRPr="00774F1B">
          <w:rPr>
            <w:rtl/>
          </w:rPr>
          <w:t xml:space="preserve"> في </w:t>
        </w:r>
        <w:r w:rsidRPr="00774F1B">
          <w:rPr>
            <w:rFonts w:hint="cs"/>
            <w:rtl/>
          </w:rPr>
          <w:t>البلدان</w:t>
        </w:r>
        <w:r w:rsidRPr="00774F1B">
          <w:rPr>
            <w:rtl/>
          </w:rPr>
          <w:t xml:space="preserve"> </w:t>
        </w:r>
        <w:r w:rsidRPr="00774F1B">
          <w:rPr>
            <w:rFonts w:hint="cs"/>
            <w:rtl/>
          </w:rPr>
          <w:t>النامية</w:t>
        </w:r>
        <w:r w:rsidRPr="00774F1B">
          <w:rPr>
            <w:rFonts w:hint="cs"/>
            <w:rtl/>
            <w:lang w:bidi="ar-EG"/>
          </w:rPr>
          <w:t xml:space="preserve"> </w:t>
        </w:r>
        <w:r w:rsidRPr="00774F1B">
          <w:rPr>
            <w:rFonts w:hint="cs"/>
            <w:rtl/>
          </w:rPr>
          <w:t>ومبادئ</w:t>
        </w:r>
        <w:r w:rsidRPr="00774F1B">
          <w:rPr>
            <w:rtl/>
          </w:rPr>
          <w:t xml:space="preserve"> </w:t>
        </w:r>
        <w:r w:rsidRPr="00774F1B">
          <w:rPr>
            <w:rFonts w:hint="cs"/>
            <w:rtl/>
          </w:rPr>
          <w:t>تحديد</w:t>
        </w:r>
        <w:r w:rsidRPr="00774F1B">
          <w:rPr>
            <w:rtl/>
          </w:rPr>
          <w:t xml:space="preserve"> </w:t>
        </w:r>
        <w:r w:rsidRPr="00774F1B">
          <w:rPr>
            <w:rFonts w:hint="cs"/>
            <w:rtl/>
          </w:rPr>
          <w:t>رسوم</w:t>
        </w:r>
        <w:r w:rsidRPr="00774F1B">
          <w:rPr>
            <w:rtl/>
          </w:rPr>
          <w:t xml:space="preserve"> </w:t>
        </w:r>
        <w:r w:rsidRPr="00774F1B">
          <w:rPr>
            <w:rFonts w:hint="cs"/>
            <w:rtl/>
          </w:rPr>
          <w:t>التوصيل</w:t>
        </w:r>
        <w:r w:rsidRPr="00774F1B">
          <w:rPr>
            <w:rtl/>
          </w:rPr>
          <w:t xml:space="preserve"> </w:t>
        </w:r>
        <w:r w:rsidRPr="00774F1B">
          <w:rPr>
            <w:rFonts w:hint="cs"/>
            <w:rtl/>
          </w:rPr>
          <w:t>الدولي</w:t>
        </w:r>
        <w:r w:rsidRPr="00774F1B">
          <w:rPr>
            <w:rtl/>
          </w:rPr>
          <w:t xml:space="preserve"> </w:t>
        </w:r>
        <w:r w:rsidRPr="00774F1B">
          <w:rPr>
            <w:rFonts w:hint="cs"/>
            <w:rtl/>
          </w:rPr>
          <w:t>بالإنترنت</w:t>
        </w:r>
        <w:r>
          <w:rPr>
            <w:rFonts w:hint="cs"/>
            <w:rtl/>
          </w:rPr>
          <w:t>؛</w:t>
        </w:r>
      </w:ins>
    </w:p>
    <w:p w:rsidR="00D2291E" w:rsidRDefault="00D2291E" w:rsidP="001C5DB9">
      <w:pPr>
        <w:rPr>
          <w:ins w:id="43" w:author="Aly, Abdullah" w:date="2017-09-20T14:58:00Z"/>
          <w:rtl/>
        </w:rPr>
      </w:pPr>
      <w:proofErr w:type="gramStart"/>
      <w:ins w:id="44" w:author="Aly, Abdullah" w:date="2017-09-20T14:58:00Z">
        <w:r w:rsidRPr="00110CE2">
          <w:rPr>
            <w:rFonts w:hint="cs"/>
            <w:i/>
            <w:iCs/>
            <w:rtl/>
          </w:rPr>
          <w:t>ﻫ</w:t>
        </w:r>
        <w:r w:rsidRPr="00110CE2">
          <w:rPr>
            <w:i/>
            <w:iCs/>
            <w:rtl/>
          </w:rPr>
          <w:t xml:space="preserve"> )</w:t>
        </w:r>
        <w:proofErr w:type="gramEnd"/>
        <w:r w:rsidRPr="00110CE2">
          <w:rPr>
            <w:rtl/>
          </w:rPr>
          <w:tab/>
        </w:r>
      </w:ins>
      <w:bookmarkStart w:id="45" w:name="_Toc401807904"/>
      <w:ins w:id="46" w:author="Rami, Nadia" w:date="2017-09-21T12:18:00Z">
        <w:r w:rsidR="00762247">
          <w:rPr>
            <w:rFonts w:hint="cs"/>
            <w:rtl/>
          </w:rPr>
          <w:t xml:space="preserve">بالقرار </w:t>
        </w:r>
        <w:r w:rsidR="00762247">
          <w:t>46</w:t>
        </w:r>
        <w:r w:rsidR="00762247">
          <w:rPr>
            <w:rFonts w:hint="cs"/>
            <w:rtl/>
          </w:rPr>
          <w:t xml:space="preserve"> (الدوحة، </w:t>
        </w:r>
        <w:r w:rsidR="00762247">
          <w:t>2006</w:t>
        </w:r>
        <w:r w:rsidR="00762247">
          <w:rPr>
            <w:rFonts w:hint="cs"/>
            <w:rtl/>
          </w:rPr>
          <w:t>) للمؤتمر العالمي لتنمية الاتصالات</w:t>
        </w:r>
      </w:ins>
      <w:ins w:id="47" w:author="Awad, Samy" w:date="2017-10-06T17:21:00Z">
        <w:r w:rsidR="00740400">
          <w:rPr>
            <w:rFonts w:hint="cs"/>
            <w:rtl/>
          </w:rPr>
          <w:t>،</w:t>
        </w:r>
      </w:ins>
      <w:ins w:id="48" w:author="Rami, Nadia" w:date="2017-09-21T12:18:00Z">
        <w:r w:rsidR="00762247" w:rsidRPr="00A574E6">
          <w:rPr>
            <w:rFonts w:hint="cs"/>
            <w:rtl/>
          </w:rPr>
          <w:t xml:space="preserve"> </w:t>
        </w:r>
        <w:r w:rsidR="00762247">
          <w:rPr>
            <w:rFonts w:hint="cs"/>
            <w:rtl/>
          </w:rPr>
          <w:t xml:space="preserve">بشأن </w:t>
        </w:r>
      </w:ins>
      <w:ins w:id="49" w:author="Aly, Abdullah" w:date="2017-09-20T15:02:00Z">
        <w:r w:rsidR="00787293" w:rsidRPr="00A574E6">
          <w:rPr>
            <w:rFonts w:hint="cs"/>
            <w:rtl/>
          </w:rPr>
          <w:t xml:space="preserve">مساعدة مجتمعات </w:t>
        </w:r>
        <w:r w:rsidR="00787293" w:rsidRPr="00A574E6">
          <w:rPr>
            <w:rFonts w:hint="cs"/>
            <w:rtl/>
            <w:lang w:val="fr-FR" w:bidi="ar-MA"/>
          </w:rPr>
          <w:t xml:space="preserve">السكان </w:t>
        </w:r>
        <w:r w:rsidR="00787293" w:rsidRPr="00A574E6">
          <w:rPr>
            <w:rFonts w:hint="cs"/>
            <w:rtl/>
          </w:rPr>
          <w:t>الأصليين</w:t>
        </w:r>
        <w:r w:rsidR="00787293">
          <w:rPr>
            <w:rFonts w:hint="cs"/>
            <w:rtl/>
          </w:rPr>
          <w:t xml:space="preserve"> في </w:t>
        </w:r>
        <w:r w:rsidR="00787293" w:rsidRPr="00A574E6">
          <w:rPr>
            <w:rFonts w:hint="cs"/>
            <w:rtl/>
          </w:rPr>
          <w:t xml:space="preserve">العالم </w:t>
        </w:r>
        <w:r w:rsidR="00787293">
          <w:rPr>
            <w:rFonts w:hint="cs"/>
            <w:rtl/>
          </w:rPr>
          <w:t>وتعزيزها</w:t>
        </w:r>
        <w:r w:rsidR="00787293" w:rsidRPr="00A574E6">
          <w:rPr>
            <w:rFonts w:hint="cs"/>
            <w:rtl/>
          </w:rPr>
          <w:t>:</w:t>
        </w:r>
        <w:r w:rsidR="00787293">
          <w:rPr>
            <w:rFonts w:hint="cs"/>
            <w:rtl/>
          </w:rPr>
          <w:t xml:space="preserve"> إقامة</w:t>
        </w:r>
        <w:r w:rsidR="00787293" w:rsidRPr="00A574E6">
          <w:rPr>
            <w:rFonts w:hint="cs"/>
            <w:rtl/>
          </w:rPr>
          <w:t xml:space="preserve"> مجتمع المعلومات بواسطة تكنولوجيا المعلومات</w:t>
        </w:r>
        <w:r w:rsidR="00787293">
          <w:rPr>
            <w:rFonts w:hint="cs"/>
            <w:rtl/>
          </w:rPr>
          <w:t xml:space="preserve"> والاتصالات</w:t>
        </w:r>
      </w:ins>
      <w:bookmarkEnd w:id="45"/>
      <w:ins w:id="50" w:author="Rami, Nadia" w:date="2017-09-21T12:18:00Z">
        <w:r w:rsidR="00762247">
          <w:rPr>
            <w:rFonts w:hint="cs"/>
            <w:rtl/>
          </w:rPr>
          <w:t>؛</w:t>
        </w:r>
      </w:ins>
    </w:p>
    <w:p w:rsidR="00D2291E" w:rsidRDefault="00D2291E" w:rsidP="001C5DB9">
      <w:pPr>
        <w:rPr>
          <w:ins w:id="51" w:author="Aly, Abdullah" w:date="2017-09-20T14:58:00Z"/>
          <w:rtl/>
        </w:rPr>
      </w:pPr>
      <w:proofErr w:type="gramStart"/>
      <w:ins w:id="52" w:author="Aly, Abdullah" w:date="2017-09-20T14:58:00Z">
        <w:r w:rsidRPr="0017487B">
          <w:rPr>
            <w:rFonts w:hint="eastAsia"/>
            <w:i/>
            <w:iCs/>
            <w:rtl/>
          </w:rPr>
          <w:t>و</w:t>
        </w:r>
        <w:r w:rsidRPr="0017487B">
          <w:rPr>
            <w:i/>
            <w:iCs/>
            <w:rtl/>
          </w:rPr>
          <w:t xml:space="preserve"> )</w:t>
        </w:r>
        <w:proofErr w:type="gramEnd"/>
        <w:r w:rsidRPr="00110CE2">
          <w:rPr>
            <w:rtl/>
          </w:rPr>
          <w:tab/>
        </w:r>
      </w:ins>
      <w:bookmarkStart w:id="53" w:name="_Toc401807944"/>
      <w:ins w:id="54" w:author="Rami, Nadia" w:date="2017-09-21T14:16:00Z">
        <w:r w:rsidR="0017487B">
          <w:rPr>
            <w:rFonts w:hint="cs"/>
            <w:rtl/>
          </w:rPr>
          <w:t xml:space="preserve">بالقرار </w:t>
        </w:r>
        <w:r w:rsidR="0017487B">
          <w:t>68</w:t>
        </w:r>
        <w:r w:rsidR="0017487B">
          <w:rPr>
            <w:rFonts w:hint="cs"/>
            <w:rtl/>
          </w:rPr>
          <w:t xml:space="preserve"> (المراج</w:t>
        </w:r>
      </w:ins>
      <w:r w:rsidR="00C628A3">
        <w:rPr>
          <w:rFonts w:hint="cs"/>
          <w:rtl/>
        </w:rPr>
        <w:t>َ</w:t>
      </w:r>
      <w:ins w:id="55" w:author="Rami, Nadia" w:date="2017-09-21T14:16:00Z">
        <w:r w:rsidR="0017487B">
          <w:rPr>
            <w:rFonts w:hint="cs"/>
            <w:rtl/>
          </w:rPr>
          <w:t xml:space="preserve">ع في دبي، </w:t>
        </w:r>
        <w:r w:rsidR="0017487B">
          <w:t>2014</w:t>
        </w:r>
        <w:r w:rsidR="0017487B">
          <w:rPr>
            <w:rFonts w:hint="cs"/>
            <w:rtl/>
          </w:rPr>
          <w:t>) للمؤتمر العالمي لتنمية الاتصالات</w:t>
        </w:r>
      </w:ins>
      <w:ins w:id="56" w:author="Awad, Samy" w:date="2017-10-06T17:22:00Z">
        <w:r w:rsidR="00740400">
          <w:rPr>
            <w:rFonts w:hint="cs"/>
            <w:rtl/>
          </w:rPr>
          <w:t>،</w:t>
        </w:r>
      </w:ins>
      <w:ins w:id="57" w:author="Rami, Nadia" w:date="2017-09-21T14:16:00Z">
        <w:r w:rsidR="0017487B">
          <w:rPr>
            <w:rFonts w:hint="cs"/>
            <w:rtl/>
          </w:rPr>
          <w:t xml:space="preserve"> بشأن </w:t>
        </w:r>
      </w:ins>
      <w:ins w:id="58" w:author="Aly, Abdullah" w:date="2017-09-20T15:04:00Z">
        <w:r w:rsidR="00787293" w:rsidRPr="00CB1BAB">
          <w:rPr>
            <w:rFonts w:hint="cs"/>
            <w:rtl/>
          </w:rPr>
          <w:t>مساعدة الشعوب الأصلية ضمن أنشطة</w:t>
        </w:r>
        <w:r w:rsidR="00787293">
          <w:rPr>
            <w:rFonts w:hint="cs"/>
            <w:rtl/>
          </w:rPr>
          <w:t xml:space="preserve"> </w:t>
        </w:r>
        <w:r w:rsidR="00787293" w:rsidRPr="00CB1BAB">
          <w:rPr>
            <w:rFonts w:hint="cs"/>
            <w:rtl/>
          </w:rPr>
          <w:t>مكتب تنمية الاتصالات</w:t>
        </w:r>
        <w:r w:rsidR="00787293">
          <w:rPr>
            <w:rFonts w:hint="cs"/>
            <w:rtl/>
          </w:rPr>
          <w:t xml:space="preserve"> في </w:t>
        </w:r>
        <w:r w:rsidR="00787293" w:rsidRPr="00CB1BAB">
          <w:rPr>
            <w:rFonts w:hint="cs"/>
            <w:rtl/>
          </w:rPr>
          <w:t>برامجه ذات الصلة</w:t>
        </w:r>
      </w:ins>
      <w:bookmarkEnd w:id="53"/>
      <w:ins w:id="59" w:author="Rami, Nadia" w:date="2017-09-21T14:17:00Z">
        <w:r w:rsidR="0017487B">
          <w:rPr>
            <w:rFonts w:hint="cs"/>
            <w:rtl/>
          </w:rPr>
          <w:t>؛</w:t>
        </w:r>
      </w:ins>
    </w:p>
    <w:p w:rsidR="00787293" w:rsidRDefault="00D2291E" w:rsidP="001C5DB9">
      <w:pPr>
        <w:rPr>
          <w:ins w:id="60" w:author="Aly, Abdullah" w:date="2017-09-20T14:58:00Z"/>
          <w:rtl/>
        </w:rPr>
      </w:pPr>
      <w:proofErr w:type="gramStart"/>
      <w:ins w:id="61" w:author="Aly, Abdullah" w:date="2017-09-20T14:59:00Z">
        <w:r w:rsidRPr="00110CE2">
          <w:rPr>
            <w:rFonts w:hint="cs"/>
            <w:i/>
            <w:iCs/>
            <w:rtl/>
          </w:rPr>
          <w:t>ز</w:t>
        </w:r>
        <w:r w:rsidRPr="00110CE2">
          <w:rPr>
            <w:i/>
            <w:iCs/>
            <w:rtl/>
          </w:rPr>
          <w:t xml:space="preserve"> )</w:t>
        </w:r>
        <w:proofErr w:type="gramEnd"/>
        <w:r w:rsidRPr="00110CE2">
          <w:rPr>
            <w:rtl/>
          </w:rPr>
          <w:tab/>
        </w:r>
      </w:ins>
      <w:ins w:id="62" w:author="Rami, Nadia" w:date="2017-09-21T14:22:00Z">
        <w:r w:rsidR="003B60FE">
          <w:rPr>
            <w:rFonts w:hint="cs"/>
            <w:rtl/>
          </w:rPr>
          <w:t xml:space="preserve">بالقرار </w:t>
        </w:r>
      </w:ins>
      <w:ins w:id="63" w:author="Rami, Nadia" w:date="2017-09-21T14:23:00Z">
        <w:r w:rsidR="003B60FE">
          <w:t>69</w:t>
        </w:r>
        <w:r w:rsidR="003B60FE">
          <w:rPr>
            <w:rFonts w:hint="cs"/>
            <w:rtl/>
            <w:lang w:bidi="ar-EG"/>
          </w:rPr>
          <w:t xml:space="preserve"> (المراج</w:t>
        </w:r>
      </w:ins>
      <w:r w:rsidR="00C628A3">
        <w:rPr>
          <w:rFonts w:hint="cs"/>
          <w:rtl/>
          <w:lang w:bidi="ar-EG"/>
        </w:rPr>
        <w:t>َ</w:t>
      </w:r>
      <w:ins w:id="64" w:author="Rami, Nadia" w:date="2017-09-21T14:23:00Z">
        <w:r w:rsidR="003B60FE">
          <w:rPr>
            <w:rFonts w:hint="cs"/>
            <w:rtl/>
            <w:lang w:bidi="ar-EG"/>
          </w:rPr>
          <w:t xml:space="preserve">ع في الحمامات، </w:t>
        </w:r>
        <w:r w:rsidR="003B60FE">
          <w:rPr>
            <w:lang w:bidi="ar-EG"/>
          </w:rPr>
          <w:t>2016</w:t>
        </w:r>
        <w:r w:rsidR="003B60FE">
          <w:rPr>
            <w:rFonts w:hint="cs"/>
            <w:rtl/>
            <w:lang w:bidi="ar-EG"/>
          </w:rPr>
          <w:t xml:space="preserve">) للجمعية العالمية لتقييس الاتصالات </w:t>
        </w:r>
        <w:r w:rsidR="003B60FE">
          <w:rPr>
            <w:lang w:bidi="ar-EG"/>
          </w:rPr>
          <w:t>(WTSA)</w:t>
        </w:r>
      </w:ins>
      <w:ins w:id="65" w:author="Awad, Samy" w:date="2017-10-06T17:22:00Z">
        <w:r w:rsidR="00740400">
          <w:rPr>
            <w:rFonts w:hint="cs"/>
            <w:rtl/>
            <w:lang w:bidi="ar-EG"/>
          </w:rPr>
          <w:t>،</w:t>
        </w:r>
      </w:ins>
      <w:ins w:id="66" w:author="Rami, Nadia" w:date="2017-09-21T14:23:00Z">
        <w:r w:rsidR="003B60FE">
          <w:rPr>
            <w:rFonts w:hint="cs"/>
            <w:rtl/>
            <w:lang w:bidi="ar-EG"/>
          </w:rPr>
          <w:t xml:space="preserve"> بشأن </w:t>
        </w:r>
      </w:ins>
      <w:bookmarkStart w:id="67" w:name="_Toc219803568"/>
      <w:bookmarkStart w:id="68" w:name="_Toc349551618"/>
      <w:ins w:id="69" w:author="Aly, Abdullah" w:date="2017-09-20T15:07:00Z">
        <w:r w:rsidR="00787293" w:rsidRPr="00410333">
          <w:rPr>
            <w:rFonts w:hint="cs"/>
            <w:rtl/>
            <w:lang w:bidi="ar-EG"/>
          </w:rPr>
          <w:t xml:space="preserve">النفاذ إلى موارد الإنترنت </w:t>
        </w:r>
        <w:r w:rsidR="00787293" w:rsidRPr="00410333">
          <w:rPr>
            <w:rFonts w:hint="cs"/>
            <w:rtl/>
          </w:rPr>
          <w:t>والاتصالات/تكنولوجيا المعلومات والاتصالات</w:t>
        </w:r>
        <w:r w:rsidR="00787293">
          <w:rPr>
            <w:rFonts w:hint="cs"/>
            <w:rtl/>
          </w:rPr>
          <w:t xml:space="preserve"> </w:t>
        </w:r>
        <w:r w:rsidR="00787293" w:rsidRPr="00410333">
          <w:rPr>
            <w:rFonts w:hint="cs"/>
            <w:rtl/>
            <w:lang w:bidi="ar-EG"/>
          </w:rPr>
          <w:t>واستعمالها على أساس غير تمييزي</w:t>
        </w:r>
      </w:ins>
      <w:bookmarkEnd w:id="67"/>
      <w:bookmarkEnd w:id="68"/>
      <w:ins w:id="70" w:author="Rami, Nadia" w:date="2017-09-21T14:24:00Z">
        <w:r w:rsidR="005313B3">
          <w:rPr>
            <w:rFonts w:hint="cs"/>
            <w:rtl/>
          </w:rPr>
          <w:t>؛</w:t>
        </w:r>
      </w:ins>
    </w:p>
    <w:p w:rsidR="00110CE2" w:rsidRDefault="00C505B3" w:rsidP="00AE4895">
      <w:pPr>
        <w:rPr>
          <w:rtl/>
          <w:lang w:bidi="ar-EG"/>
        </w:rPr>
      </w:pPr>
      <w:del w:id="71" w:author="Aly, Abdullah" w:date="2017-09-20T15:08:00Z">
        <w:r w:rsidRPr="00110CE2" w:rsidDel="00787293">
          <w:rPr>
            <w:i/>
            <w:iCs/>
            <w:rtl/>
          </w:rPr>
          <w:delText>ب</w:delText>
        </w:r>
      </w:del>
      <w:proofErr w:type="gramStart"/>
      <w:ins w:id="72" w:author="Aly, Abdullah" w:date="2017-09-20T15:08:00Z">
        <w:r w:rsidR="00787293" w:rsidRPr="001C5DB9">
          <w:rPr>
            <w:rFonts w:ascii="Traditional Arabic" w:hAnsi="Traditional Arabic" w:hint="cs"/>
            <w:i/>
            <w:iCs/>
            <w:rtl/>
          </w:rPr>
          <w:t>ﺡ</w:t>
        </w:r>
      </w:ins>
      <w:r w:rsidRPr="00110CE2">
        <w:rPr>
          <w:i/>
          <w:iCs/>
          <w:rtl/>
        </w:rPr>
        <w:t>)</w:t>
      </w:r>
      <w:r w:rsidRPr="00110CE2">
        <w:rPr>
          <w:rtl/>
        </w:rPr>
        <w:tab/>
      </w:r>
      <w:proofErr w:type="gramEnd"/>
      <w:r w:rsidRPr="00110CE2">
        <w:rPr>
          <w:rtl/>
        </w:rPr>
        <w:t xml:space="preserve">بالقرار </w:t>
      </w:r>
      <w:r w:rsidRPr="00110CE2">
        <w:t>139</w:t>
      </w:r>
      <w:r w:rsidRPr="00110CE2">
        <w:rPr>
          <w:rtl/>
        </w:rPr>
        <w:t xml:space="preserve"> (</w:t>
      </w:r>
      <w:r w:rsidRPr="00110CE2">
        <w:rPr>
          <w:rFonts w:hint="cs"/>
          <w:rtl/>
        </w:rPr>
        <w:t>المراجَع في </w:t>
      </w:r>
      <w:del w:id="73" w:author="Aly, Abdullah" w:date="2017-09-20T15:08:00Z">
        <w:r w:rsidRPr="00110CE2" w:rsidDel="00787293">
          <w:rPr>
            <w:rFonts w:hint="cs"/>
            <w:rtl/>
          </w:rPr>
          <w:delText>غوادالاخارا</w:delText>
        </w:r>
        <w:r w:rsidRPr="00110CE2" w:rsidDel="00787293">
          <w:rPr>
            <w:rtl/>
          </w:rPr>
          <w:delText xml:space="preserve">، </w:delText>
        </w:r>
        <w:r w:rsidRPr="00110CE2" w:rsidDel="00787293">
          <w:delText>2010</w:delText>
        </w:r>
      </w:del>
      <w:ins w:id="74" w:author="Aly, Abdullah" w:date="2017-09-20T15:08:00Z">
        <w:r w:rsidR="00787293">
          <w:rPr>
            <w:rFonts w:hint="cs"/>
            <w:rtl/>
          </w:rPr>
          <w:t xml:space="preserve">بوسان، </w:t>
        </w:r>
        <w:r w:rsidR="00787293">
          <w:t>2014</w:t>
        </w:r>
      </w:ins>
      <w:r w:rsidRPr="00110CE2">
        <w:rPr>
          <w:rtl/>
        </w:rPr>
        <w:t>) لمؤتمر المندوبين المفوضين،</w:t>
      </w:r>
      <w:r w:rsidR="00DE1873">
        <w:rPr>
          <w:rFonts w:hint="cs"/>
          <w:rtl/>
        </w:rPr>
        <w:t xml:space="preserve"> </w:t>
      </w:r>
      <w:ins w:id="75" w:author="Rami, Nadia" w:date="2017-09-21T14:24:00Z">
        <w:r w:rsidR="005313B3">
          <w:rPr>
            <w:rFonts w:hint="cs"/>
            <w:rtl/>
            <w:lang w:bidi="ar-EG"/>
          </w:rPr>
          <w:t>بشأن</w:t>
        </w:r>
      </w:ins>
      <w:ins w:id="76" w:author="Aly, Abdullah" w:date="2017-09-20T15:09:00Z">
        <w:r w:rsidR="00787293">
          <w:rPr>
            <w:rFonts w:hint="cs"/>
            <w:rtl/>
            <w:lang w:bidi="ar-EG"/>
          </w:rPr>
          <w:t xml:space="preserve"> </w:t>
        </w:r>
      </w:ins>
      <w:bookmarkStart w:id="77" w:name="_Toc415560187"/>
      <w:bookmarkStart w:id="78" w:name="_Toc414526767"/>
      <w:bookmarkStart w:id="79" w:name="_Toc408328071"/>
      <w:ins w:id="80" w:author="Aly, Abdullah" w:date="2017-09-20T15:11:00Z">
        <w:r w:rsidR="00892180">
          <w:rPr>
            <w:rtl/>
          </w:rPr>
          <w:t>استخدام الاتصالات/تكنولوجيا المعلومات والاتصالات</w:t>
        </w:r>
        <w:r w:rsidR="00892180">
          <w:rPr>
            <w:rFonts w:hint="cs"/>
            <w:rtl/>
          </w:rPr>
          <w:t xml:space="preserve"> </w:t>
        </w:r>
        <w:r w:rsidR="00892180">
          <w:rPr>
            <w:rtl/>
          </w:rPr>
          <w:t>من أجل سد الفجوة الرقمية وبناء مجتمع معلومات شامل للجميع</w:t>
        </w:r>
        <w:bookmarkEnd w:id="77"/>
        <w:bookmarkEnd w:id="78"/>
        <w:bookmarkEnd w:id="79"/>
        <w:r w:rsidR="00892180">
          <w:rPr>
            <w:rFonts w:hint="cs"/>
            <w:rtl/>
          </w:rPr>
          <w:t>؛</w:t>
        </w:r>
      </w:ins>
    </w:p>
    <w:p w:rsidR="00892180" w:rsidRDefault="00892180" w:rsidP="001C5DB9">
      <w:pPr>
        <w:rPr>
          <w:ins w:id="81" w:author="Aly, Abdullah" w:date="2017-09-20T15:14:00Z"/>
          <w:rtl/>
        </w:rPr>
      </w:pPr>
      <w:proofErr w:type="gramStart"/>
      <w:ins w:id="82" w:author="Aly, Abdullah" w:date="2017-09-20T15:13:00Z">
        <w:r w:rsidRPr="001C5DB9">
          <w:rPr>
            <w:rFonts w:ascii="Traditional Arabic" w:hAnsi="Traditional Arabic" w:hint="cs"/>
            <w:i/>
            <w:iCs/>
            <w:rtl/>
          </w:rPr>
          <w:t>ﻁ</w:t>
        </w:r>
        <w:r w:rsidRPr="001C5DB9">
          <w:rPr>
            <w:i/>
            <w:iCs/>
            <w:rtl/>
          </w:rPr>
          <w:t>)</w:t>
        </w:r>
        <w:r>
          <w:rPr>
            <w:rtl/>
          </w:rPr>
          <w:tab/>
        </w:r>
      </w:ins>
      <w:bookmarkStart w:id="83" w:name="_Toc415560161"/>
      <w:bookmarkStart w:id="84" w:name="_Toc414526741"/>
      <w:bookmarkStart w:id="85" w:name="_Toc408328055"/>
      <w:proofErr w:type="gramEnd"/>
      <w:ins w:id="86" w:author="Rami, Nadia" w:date="2017-09-21T14:25:00Z">
        <w:r w:rsidR="005313B3">
          <w:rPr>
            <w:rFonts w:hint="cs"/>
            <w:rtl/>
          </w:rPr>
          <w:t xml:space="preserve">بالقرار </w:t>
        </w:r>
        <w:r w:rsidR="005313B3">
          <w:t>123</w:t>
        </w:r>
        <w:r w:rsidR="005313B3">
          <w:rPr>
            <w:rFonts w:hint="cs"/>
            <w:rtl/>
            <w:lang w:bidi="ar-EG"/>
          </w:rPr>
          <w:t xml:space="preserve"> (المراج</w:t>
        </w:r>
      </w:ins>
      <w:r w:rsidR="005425A5">
        <w:rPr>
          <w:rFonts w:hint="cs"/>
          <w:rtl/>
          <w:lang w:bidi="ar-EG"/>
        </w:rPr>
        <w:t>َ</w:t>
      </w:r>
      <w:ins w:id="87" w:author="Rami, Nadia" w:date="2017-09-21T14:25:00Z">
        <w:r w:rsidR="005313B3">
          <w:rPr>
            <w:rFonts w:hint="cs"/>
            <w:rtl/>
            <w:lang w:bidi="ar-EG"/>
          </w:rPr>
          <w:t xml:space="preserve">ع في بوسان، </w:t>
        </w:r>
        <w:r w:rsidR="005313B3">
          <w:rPr>
            <w:lang w:bidi="ar-EG"/>
          </w:rPr>
          <w:t>2014</w:t>
        </w:r>
        <w:r w:rsidR="005313B3">
          <w:rPr>
            <w:rFonts w:hint="cs"/>
            <w:rtl/>
          </w:rPr>
          <w:t>) لمؤتمر المندوبين المفوضين</w:t>
        </w:r>
      </w:ins>
      <w:ins w:id="88" w:author="Awad, Samy" w:date="2017-10-06T17:23:00Z">
        <w:r w:rsidR="00151935">
          <w:rPr>
            <w:rFonts w:hint="cs"/>
            <w:rtl/>
          </w:rPr>
          <w:t>،</w:t>
        </w:r>
      </w:ins>
      <w:ins w:id="89" w:author="Rami, Nadia" w:date="2017-09-21T14:25:00Z">
        <w:r w:rsidR="005313B3">
          <w:rPr>
            <w:rFonts w:hint="cs"/>
            <w:rtl/>
          </w:rPr>
          <w:t xml:space="preserve"> بشأن </w:t>
        </w:r>
      </w:ins>
      <w:ins w:id="90" w:author="Aly, Abdullah" w:date="2017-09-20T15:14:00Z">
        <w:r>
          <w:rPr>
            <w:rtl/>
          </w:rPr>
          <w:t>سد الفجوة التقييسية بين البلدان النامية والبلدان المتقدمة</w:t>
        </w:r>
      </w:ins>
      <w:bookmarkEnd w:id="83"/>
      <w:bookmarkEnd w:id="84"/>
      <w:bookmarkEnd w:id="85"/>
      <w:ins w:id="91" w:author="Rami, Nadia" w:date="2017-09-21T14:25:00Z">
        <w:r w:rsidR="005313B3">
          <w:rPr>
            <w:rFonts w:hint="cs"/>
            <w:rtl/>
          </w:rPr>
          <w:t>؛</w:t>
        </w:r>
      </w:ins>
    </w:p>
    <w:p w:rsidR="00892180" w:rsidRDefault="00892180" w:rsidP="001C5DB9">
      <w:pPr>
        <w:rPr>
          <w:ins w:id="92" w:author="Aly, Abdullah" w:date="2017-09-20T15:13:00Z"/>
          <w:rtl/>
        </w:rPr>
      </w:pPr>
      <w:proofErr w:type="gramStart"/>
      <w:ins w:id="93" w:author="Aly, Abdullah" w:date="2017-09-20T15:13:00Z">
        <w:r w:rsidRPr="001C5DB9">
          <w:rPr>
            <w:rFonts w:ascii="Traditional Arabic" w:hAnsi="Traditional Arabic" w:hint="cs"/>
            <w:i/>
            <w:iCs/>
            <w:rtl/>
          </w:rPr>
          <w:t>ﻱ</w:t>
        </w:r>
        <w:r w:rsidRPr="001C5DB9">
          <w:rPr>
            <w:i/>
            <w:iCs/>
            <w:rtl/>
          </w:rPr>
          <w:t>)</w:t>
        </w:r>
        <w:r>
          <w:rPr>
            <w:rtl/>
          </w:rPr>
          <w:tab/>
        </w:r>
      </w:ins>
      <w:bookmarkStart w:id="94" w:name="_Toc415560179"/>
      <w:bookmarkStart w:id="95" w:name="_Toc414526759"/>
      <w:bookmarkStart w:id="96" w:name="_Toc408328065"/>
      <w:proofErr w:type="gramEnd"/>
      <w:ins w:id="97" w:author="Rami, Nadia" w:date="2017-09-21T14:26:00Z">
        <w:r w:rsidR="00A02230">
          <w:rPr>
            <w:rFonts w:hint="cs"/>
            <w:rtl/>
          </w:rPr>
          <w:t xml:space="preserve">بالقرار </w:t>
        </w:r>
        <w:r w:rsidR="00A02230">
          <w:t>135</w:t>
        </w:r>
        <w:r w:rsidR="00A02230">
          <w:rPr>
            <w:rFonts w:hint="cs"/>
            <w:rtl/>
          </w:rPr>
          <w:t xml:space="preserve"> (المراج</w:t>
        </w:r>
      </w:ins>
      <w:r w:rsidR="005425A5">
        <w:rPr>
          <w:rFonts w:hint="cs"/>
          <w:rtl/>
        </w:rPr>
        <w:t>َ</w:t>
      </w:r>
      <w:ins w:id="98" w:author="Rami, Nadia" w:date="2017-09-21T14:26:00Z">
        <w:r w:rsidR="00A02230">
          <w:rPr>
            <w:rFonts w:hint="cs"/>
            <w:rtl/>
          </w:rPr>
          <w:t xml:space="preserve">ع في بوسان، </w:t>
        </w:r>
        <w:r w:rsidR="00A02230">
          <w:t>2014</w:t>
        </w:r>
        <w:r w:rsidR="00A02230">
          <w:rPr>
            <w:rFonts w:hint="cs"/>
            <w:rtl/>
          </w:rPr>
          <w:t>) لمؤتمر المندوبين المفوضين</w:t>
        </w:r>
      </w:ins>
      <w:ins w:id="99" w:author="Awad, Samy" w:date="2017-10-06T17:23:00Z">
        <w:r w:rsidR="00151935">
          <w:rPr>
            <w:rFonts w:hint="cs"/>
            <w:rtl/>
          </w:rPr>
          <w:t>،</w:t>
        </w:r>
      </w:ins>
      <w:ins w:id="100" w:author="Rami, Nadia" w:date="2017-09-21T14:26:00Z">
        <w:r w:rsidR="00A02230">
          <w:rPr>
            <w:rFonts w:hint="cs"/>
            <w:rtl/>
          </w:rPr>
          <w:t xml:space="preserve"> بشأن </w:t>
        </w:r>
      </w:ins>
      <w:ins w:id="101" w:author="Aly, Abdullah" w:date="2017-09-20T15:16:00Z">
        <w:r>
          <w:rPr>
            <w:rtl/>
          </w:rPr>
          <w:t>دور الات‍حاد الدولي للاتصالات في تنمية الاتصالات/تكنولوجيا المعلومات والاتصالات وتقديم المساعدة التقنية والمشورة للبلدان النامية وتنفيذ المشاريع الوطنية والإقليمية والأقاليمية ذات الصلة</w:t>
        </w:r>
      </w:ins>
      <w:bookmarkEnd w:id="94"/>
      <w:bookmarkEnd w:id="95"/>
      <w:bookmarkEnd w:id="96"/>
      <w:ins w:id="102" w:author="Rami, Nadia" w:date="2017-09-21T14:26:00Z">
        <w:r w:rsidR="00A02230">
          <w:rPr>
            <w:rFonts w:ascii="Times New Roman" w:hAnsi="Times New Roman" w:cs="Times New Roman" w:hint="cs"/>
            <w:sz w:val="24"/>
            <w:szCs w:val="24"/>
            <w:rtl/>
            <w:lang w:eastAsia="zh-CN"/>
          </w:rPr>
          <w:t>؛</w:t>
        </w:r>
      </w:ins>
    </w:p>
    <w:p w:rsidR="00892180" w:rsidRDefault="00892180" w:rsidP="001C5DB9">
      <w:pPr>
        <w:rPr>
          <w:ins w:id="103" w:author="Aly, Abdullah" w:date="2017-09-20T15:19:00Z"/>
          <w:rtl/>
          <w:lang w:bidi="ar-EG"/>
        </w:rPr>
      </w:pPr>
      <w:proofErr w:type="gramStart"/>
      <w:ins w:id="104" w:author="Aly, Abdullah" w:date="2017-09-20T15:13:00Z">
        <w:r w:rsidRPr="001C5DB9">
          <w:rPr>
            <w:rFonts w:ascii="Traditional Arabic" w:hAnsi="Traditional Arabic" w:hint="cs"/>
            <w:i/>
            <w:iCs/>
            <w:rtl/>
          </w:rPr>
          <w:t>ﻙ</w:t>
        </w:r>
        <w:r w:rsidRPr="001C5DB9">
          <w:rPr>
            <w:i/>
            <w:iCs/>
            <w:rtl/>
          </w:rPr>
          <w:t>)</w:t>
        </w:r>
        <w:r w:rsidRPr="001C5DB9">
          <w:rPr>
            <w:i/>
            <w:iCs/>
            <w:rtl/>
          </w:rPr>
          <w:tab/>
        </w:r>
      </w:ins>
      <w:proofErr w:type="gramEnd"/>
      <w:ins w:id="105" w:author="Rami, Nadia" w:date="2017-09-21T14:27:00Z">
        <w:r w:rsidR="002D56FA">
          <w:rPr>
            <w:rFonts w:hint="cs"/>
            <w:rtl/>
          </w:rPr>
          <w:t>ب</w:t>
        </w:r>
      </w:ins>
      <w:ins w:id="106" w:author="Aly, Abdullah" w:date="2017-09-20T15:18:00Z">
        <w:r w:rsidRPr="002D56FA">
          <w:rPr>
            <w:rtl/>
          </w:rPr>
          <w:t>أن القرارين </w:t>
        </w:r>
        <w:r w:rsidRPr="002D56FA">
          <w:t>30</w:t>
        </w:r>
        <w:r w:rsidRPr="002D56FA">
          <w:rPr>
            <w:rtl/>
          </w:rPr>
          <w:t xml:space="preserve"> و</w:t>
        </w:r>
        <w:r w:rsidRPr="002D56FA">
          <w:t>143</w:t>
        </w:r>
        <w:r w:rsidRPr="002D56FA">
          <w:rPr>
            <w:rtl/>
          </w:rPr>
          <w:t xml:space="preserve"> (المراجَعين في بوسان، </w:t>
        </w:r>
        <w:r w:rsidRPr="002D56FA">
          <w:t>2014</w:t>
        </w:r>
        <w:r w:rsidRPr="002D56FA">
          <w:rPr>
            <w:rtl/>
          </w:rPr>
          <w:t xml:space="preserve">)، </w:t>
        </w:r>
      </w:ins>
      <w:ins w:id="107" w:author="Rami, Nadia" w:date="2017-09-21T14:34:00Z">
        <w:r w:rsidR="00A72371">
          <w:rPr>
            <w:rFonts w:hint="cs"/>
            <w:rtl/>
          </w:rPr>
          <w:t>لمؤتمر المندوبين المفوضين</w:t>
        </w:r>
      </w:ins>
      <w:ins w:id="108" w:author="Awad, Samy" w:date="2017-10-06T17:23:00Z">
        <w:r w:rsidR="00151935">
          <w:rPr>
            <w:rFonts w:hint="cs"/>
            <w:rtl/>
          </w:rPr>
          <w:t>،</w:t>
        </w:r>
      </w:ins>
      <w:ins w:id="109" w:author="Rami, Nadia" w:date="2017-09-21T14:34:00Z">
        <w:r w:rsidR="00A72371">
          <w:rPr>
            <w:rFonts w:hint="cs"/>
            <w:rtl/>
          </w:rPr>
          <w:t xml:space="preserve"> </w:t>
        </w:r>
      </w:ins>
      <w:ins w:id="110" w:author="Rami, Nadia" w:date="2017-09-21T14:28:00Z">
        <w:r w:rsidR="002D56FA">
          <w:rPr>
            <w:rFonts w:hint="cs"/>
            <w:rtl/>
          </w:rPr>
          <w:t xml:space="preserve">يسلطان </w:t>
        </w:r>
      </w:ins>
      <w:ins w:id="111" w:author="Aly, Abdullah" w:date="2017-09-20T15:18:00Z">
        <w:r w:rsidRPr="002D56FA">
          <w:rPr>
            <w:rtl/>
          </w:rPr>
          <w:t>الضوء على أن حاجة البلدان المعبر عنها في هذين القرارين هي سد الفجوة الرقمية كهدف أساسي</w:t>
        </w:r>
      </w:ins>
      <w:ins w:id="112" w:author="Aly, Abdullah" w:date="2017-09-20T15:19:00Z">
        <w:r w:rsidRPr="002D56FA">
          <w:rPr>
            <w:rFonts w:hint="cs"/>
            <w:rtl/>
          </w:rPr>
          <w:t>؛</w:t>
        </w:r>
      </w:ins>
    </w:p>
    <w:p w:rsidR="00CB7884" w:rsidRPr="001C5DB9" w:rsidRDefault="00892180" w:rsidP="002D05DC">
      <w:pPr>
        <w:keepNext/>
        <w:keepLines/>
        <w:spacing w:before="100"/>
        <w:rPr>
          <w:ins w:id="113" w:author="Aly, Abdullah" w:date="2017-09-20T15:21:00Z"/>
        </w:rPr>
      </w:pPr>
      <w:proofErr w:type="gramStart"/>
      <w:ins w:id="114" w:author="Aly, Abdullah" w:date="2017-09-20T15:19:00Z">
        <w:r w:rsidRPr="001C5DB9">
          <w:rPr>
            <w:rFonts w:hint="cs"/>
            <w:i/>
            <w:iCs/>
            <w:rtl/>
          </w:rPr>
          <w:t>ﻝ</w:t>
        </w:r>
        <w:r w:rsidRPr="001C5DB9">
          <w:rPr>
            <w:i/>
            <w:iCs/>
            <w:rtl/>
          </w:rPr>
          <w:t>)</w:t>
        </w:r>
        <w:r>
          <w:rPr>
            <w:rtl/>
          </w:rPr>
          <w:tab/>
        </w:r>
      </w:ins>
      <w:proofErr w:type="gramEnd"/>
      <w:ins w:id="115" w:author="Aly, Abdullah" w:date="2017-09-20T15:21:00Z">
        <w:r w:rsidR="00CB7884" w:rsidRPr="001C5DB9">
          <w:rPr>
            <w:rFonts w:hint="eastAsia"/>
            <w:rtl/>
          </w:rPr>
          <w:t>بخط</w:t>
        </w:r>
        <w:r w:rsidR="00CB7884" w:rsidRPr="001C5DB9">
          <w:rPr>
            <w:rtl/>
          </w:rPr>
          <w:t xml:space="preserve"> </w:t>
        </w:r>
        <w:r w:rsidR="00CB7884" w:rsidRPr="001C5DB9">
          <w:rPr>
            <w:rFonts w:hint="eastAsia"/>
            <w:rtl/>
          </w:rPr>
          <w:t>العمل</w:t>
        </w:r>
        <w:r w:rsidR="00CB7884" w:rsidRPr="001C5DB9">
          <w:rPr>
            <w:rtl/>
          </w:rPr>
          <w:t xml:space="preserve"> </w:t>
        </w:r>
        <w:r w:rsidR="00CB7884" w:rsidRPr="001C5DB9">
          <w:rPr>
            <w:rFonts w:hint="eastAsia"/>
            <w:rtl/>
          </w:rPr>
          <w:t>جيم</w:t>
        </w:r>
      </w:ins>
      <w:ins w:id="116" w:author="Awad, Samy" w:date="2017-10-06T17:23:00Z">
        <w:r w:rsidR="002D05DC">
          <w:t>7</w:t>
        </w:r>
      </w:ins>
      <w:ins w:id="117" w:author="Aly, Abdullah" w:date="2017-09-20T15:21:00Z">
        <w:r w:rsidR="00CB7884" w:rsidRPr="001C5DB9">
          <w:rPr>
            <w:rtl/>
          </w:rPr>
          <w:t xml:space="preserve"> </w:t>
        </w:r>
        <w:r w:rsidR="00CB7884" w:rsidRPr="001C5DB9">
          <w:rPr>
            <w:rFonts w:hint="eastAsia"/>
            <w:rtl/>
          </w:rPr>
          <w:t>لبرنامج</w:t>
        </w:r>
        <w:r w:rsidR="00CB7884" w:rsidRPr="001C5DB9">
          <w:rPr>
            <w:rtl/>
          </w:rPr>
          <w:t xml:space="preserve"> </w:t>
        </w:r>
        <w:r w:rsidR="00CB7884" w:rsidRPr="001C5DB9">
          <w:rPr>
            <w:rFonts w:hint="eastAsia"/>
            <w:rtl/>
          </w:rPr>
          <w:t>عمل</w:t>
        </w:r>
        <w:r w:rsidR="00CB7884" w:rsidRPr="001C5DB9">
          <w:rPr>
            <w:rtl/>
          </w:rPr>
          <w:t xml:space="preserve"> </w:t>
        </w:r>
        <w:r w:rsidR="00CB7884" w:rsidRPr="001C5DB9">
          <w:rPr>
            <w:rFonts w:hint="eastAsia"/>
            <w:rtl/>
          </w:rPr>
          <w:t>تونس</w:t>
        </w:r>
        <w:r w:rsidR="00CB7884" w:rsidRPr="001C5DB9">
          <w:rPr>
            <w:rtl/>
          </w:rPr>
          <w:t xml:space="preserve"> </w:t>
        </w:r>
        <w:r w:rsidR="00CB7884" w:rsidRPr="001C5DB9">
          <w:rPr>
            <w:rFonts w:hint="eastAsia"/>
            <w:rtl/>
          </w:rPr>
          <w:t>بشأن</w:t>
        </w:r>
        <w:r w:rsidR="00CB7884" w:rsidRPr="001C5DB9">
          <w:rPr>
            <w:rtl/>
          </w:rPr>
          <w:t xml:space="preserve"> </w:t>
        </w:r>
        <w:r w:rsidR="00CB7884" w:rsidRPr="001C5DB9">
          <w:rPr>
            <w:rFonts w:hint="eastAsia"/>
            <w:rtl/>
          </w:rPr>
          <w:t>مجتمع</w:t>
        </w:r>
        <w:r w:rsidR="00CB7884" w:rsidRPr="001C5DB9">
          <w:rPr>
            <w:rtl/>
          </w:rPr>
          <w:t xml:space="preserve"> </w:t>
        </w:r>
        <w:r w:rsidR="00CB7884" w:rsidRPr="001C5DB9">
          <w:rPr>
            <w:rFonts w:hint="eastAsia"/>
            <w:rtl/>
          </w:rPr>
          <w:t>المعلومات</w:t>
        </w:r>
        <w:r w:rsidR="00CB7884" w:rsidRPr="001C5DB9">
          <w:rPr>
            <w:rtl/>
          </w:rPr>
          <w:t xml:space="preserve"> </w:t>
        </w:r>
        <w:r w:rsidR="00CB7884" w:rsidRPr="001C5DB9">
          <w:rPr>
            <w:rFonts w:hint="eastAsia"/>
            <w:rtl/>
          </w:rPr>
          <w:t>الذي</w:t>
        </w:r>
        <w:r w:rsidR="00CB7884" w:rsidRPr="001C5DB9">
          <w:rPr>
            <w:rtl/>
          </w:rPr>
          <w:t xml:space="preserve"> </w:t>
        </w:r>
        <w:r w:rsidR="00CB7884" w:rsidRPr="001C5DB9">
          <w:rPr>
            <w:rFonts w:hint="eastAsia"/>
            <w:rtl/>
          </w:rPr>
          <w:t>يغطي</w:t>
        </w:r>
        <w:r w:rsidR="00CB7884" w:rsidRPr="001C5DB9">
          <w:rPr>
            <w:rtl/>
          </w:rPr>
          <w:t xml:space="preserve"> </w:t>
        </w:r>
        <w:r w:rsidR="00CB7884" w:rsidRPr="001C5DB9">
          <w:rPr>
            <w:rFonts w:hint="eastAsia"/>
            <w:rtl/>
          </w:rPr>
          <w:t>التطبيقات</w:t>
        </w:r>
        <w:r w:rsidR="00CB7884" w:rsidRPr="001C5DB9">
          <w:rPr>
            <w:rtl/>
          </w:rPr>
          <w:t xml:space="preserve"> </w:t>
        </w:r>
        <w:r w:rsidR="00CB7884" w:rsidRPr="001C5DB9">
          <w:rPr>
            <w:rFonts w:hint="eastAsia"/>
            <w:rtl/>
          </w:rPr>
          <w:t>التالية</w:t>
        </w:r>
        <w:r w:rsidR="00CB7884" w:rsidRPr="001C5DB9">
          <w:rPr>
            <w:rtl/>
          </w:rPr>
          <w:t xml:space="preserve"> </w:t>
        </w:r>
        <w:r w:rsidR="00CB7884" w:rsidRPr="001C5DB9">
          <w:rPr>
            <w:rFonts w:hint="eastAsia"/>
            <w:rtl/>
          </w:rPr>
          <w:t>لتكنولوجيا</w:t>
        </w:r>
        <w:r w:rsidR="00CB7884" w:rsidRPr="001C5DB9">
          <w:rPr>
            <w:rtl/>
          </w:rPr>
          <w:t xml:space="preserve"> </w:t>
        </w:r>
        <w:r w:rsidR="00CB7884" w:rsidRPr="001C5DB9">
          <w:rPr>
            <w:rFonts w:hint="eastAsia"/>
            <w:rtl/>
          </w:rPr>
          <w:t>المعلومات والاتصالات</w:t>
        </w:r>
        <w:r w:rsidR="00CB7884" w:rsidRPr="001C5DB9">
          <w:rPr>
            <w:rtl/>
          </w:rPr>
          <w:t>:</w:t>
        </w:r>
      </w:ins>
    </w:p>
    <w:p w:rsidR="00CB7884" w:rsidRPr="003A4DC0" w:rsidRDefault="00CB7884" w:rsidP="001C5DB9">
      <w:pPr>
        <w:pStyle w:val="enumlev1"/>
        <w:spacing w:before="60"/>
        <w:rPr>
          <w:ins w:id="118" w:author="Aly, Abdullah" w:date="2017-09-20T15:21:00Z"/>
        </w:rPr>
      </w:pPr>
      <w:ins w:id="119" w:author="Aly, Abdullah" w:date="2017-09-20T15:21:00Z">
        <w:r>
          <w:sym w:font="Symbol" w:char="F0B7"/>
        </w:r>
        <w:r w:rsidRPr="003A4DC0">
          <w:rPr>
            <w:rtl/>
          </w:rPr>
          <w:tab/>
          <w:t>الحكومة الإلكترونية</w:t>
        </w:r>
      </w:ins>
    </w:p>
    <w:p w:rsidR="00CB7884" w:rsidRPr="003A4DC0" w:rsidRDefault="00CB7884" w:rsidP="001C5DB9">
      <w:pPr>
        <w:pStyle w:val="enumlev1"/>
        <w:spacing w:before="60"/>
        <w:rPr>
          <w:ins w:id="120" w:author="Aly, Abdullah" w:date="2017-09-20T15:21:00Z"/>
        </w:rPr>
      </w:pPr>
      <w:ins w:id="121" w:author="Aly, Abdullah" w:date="2017-09-20T15:21:00Z">
        <w:r>
          <w:sym w:font="Symbol" w:char="F0B7"/>
        </w:r>
        <w:r w:rsidRPr="003A4DC0">
          <w:rPr>
            <w:rtl/>
          </w:rPr>
          <w:tab/>
          <w:t>الأعمال الإلكترونية</w:t>
        </w:r>
      </w:ins>
    </w:p>
    <w:p w:rsidR="00CB7884" w:rsidRPr="003A4DC0" w:rsidRDefault="00CB7884" w:rsidP="001C5DB9">
      <w:pPr>
        <w:pStyle w:val="enumlev1"/>
        <w:spacing w:before="60"/>
        <w:rPr>
          <w:ins w:id="122" w:author="Aly, Abdullah" w:date="2017-09-20T15:21:00Z"/>
        </w:rPr>
      </w:pPr>
      <w:ins w:id="123" w:author="Aly, Abdullah" w:date="2017-09-20T15:21:00Z">
        <w:r>
          <w:lastRenderedPageBreak/>
          <w:sym w:font="Symbol" w:char="F0B7"/>
        </w:r>
        <w:r w:rsidRPr="003A4DC0">
          <w:rPr>
            <w:rtl/>
          </w:rPr>
          <w:tab/>
          <w:t>التعل</w:t>
        </w:r>
      </w:ins>
      <w:ins w:id="124" w:author="Manafikhi, Muwafaq" w:date="2017-09-28T13:58:00Z">
        <w:r w:rsidR="00E91A34">
          <w:rPr>
            <w:rFonts w:hint="cs"/>
            <w:rtl/>
          </w:rPr>
          <w:t>ّ</w:t>
        </w:r>
      </w:ins>
      <w:ins w:id="125" w:author="Aly, Abdullah" w:date="2017-09-20T15:21:00Z">
        <w:r w:rsidRPr="003A4DC0">
          <w:rPr>
            <w:rtl/>
          </w:rPr>
          <w:t>م الإلكتروني</w:t>
        </w:r>
      </w:ins>
    </w:p>
    <w:p w:rsidR="00CB7884" w:rsidRPr="003A4DC0" w:rsidRDefault="00CB7884" w:rsidP="001C5DB9">
      <w:pPr>
        <w:pStyle w:val="enumlev1"/>
        <w:spacing w:before="60"/>
        <w:rPr>
          <w:ins w:id="126" w:author="Aly, Abdullah" w:date="2017-09-20T15:21:00Z"/>
        </w:rPr>
      </w:pPr>
      <w:ins w:id="127" w:author="Aly, Abdullah" w:date="2017-09-20T15:21:00Z">
        <w:r>
          <w:sym w:font="Symbol" w:char="F0B7"/>
        </w:r>
        <w:r w:rsidRPr="003A4DC0">
          <w:rPr>
            <w:rtl/>
          </w:rPr>
          <w:tab/>
          <w:t>الصحة الإلكترونية</w:t>
        </w:r>
      </w:ins>
    </w:p>
    <w:p w:rsidR="00CB7884" w:rsidRPr="003A4DC0" w:rsidRDefault="00CB7884" w:rsidP="001C5DB9">
      <w:pPr>
        <w:pStyle w:val="enumlev1"/>
        <w:spacing w:before="60"/>
        <w:rPr>
          <w:ins w:id="128" w:author="Aly, Abdullah" w:date="2017-09-20T15:21:00Z"/>
        </w:rPr>
      </w:pPr>
      <w:ins w:id="129" w:author="Aly, Abdullah" w:date="2017-09-20T15:21:00Z">
        <w:r>
          <w:sym w:font="Symbol" w:char="F0B7"/>
        </w:r>
        <w:r w:rsidRPr="003A4DC0">
          <w:rPr>
            <w:rtl/>
          </w:rPr>
          <w:tab/>
          <w:t>التوظيف الإلكتروني</w:t>
        </w:r>
      </w:ins>
    </w:p>
    <w:p w:rsidR="00CB7884" w:rsidRPr="003A4DC0" w:rsidRDefault="00CB7884" w:rsidP="001C5DB9">
      <w:pPr>
        <w:pStyle w:val="enumlev1"/>
        <w:spacing w:before="60"/>
        <w:rPr>
          <w:ins w:id="130" w:author="Aly, Abdullah" w:date="2017-09-20T15:21:00Z"/>
        </w:rPr>
      </w:pPr>
      <w:ins w:id="131" w:author="Aly, Abdullah" w:date="2017-09-20T15:21:00Z">
        <w:r>
          <w:sym w:font="Symbol" w:char="F0B7"/>
        </w:r>
        <w:r w:rsidRPr="003A4DC0">
          <w:rPr>
            <w:rtl/>
          </w:rPr>
          <w:tab/>
          <w:t>البيئة الإلكترونية</w:t>
        </w:r>
      </w:ins>
    </w:p>
    <w:p w:rsidR="00CB7884" w:rsidRPr="003A4DC0" w:rsidRDefault="00CB7884" w:rsidP="001C5DB9">
      <w:pPr>
        <w:pStyle w:val="enumlev1"/>
        <w:spacing w:before="60"/>
        <w:rPr>
          <w:ins w:id="132" w:author="Aly, Abdullah" w:date="2017-09-20T15:21:00Z"/>
          <w:rtl/>
        </w:rPr>
      </w:pPr>
      <w:ins w:id="133" w:author="Aly, Abdullah" w:date="2017-09-20T15:21:00Z">
        <w:r>
          <w:sym w:font="Symbol" w:char="F0B7"/>
        </w:r>
        <w:r w:rsidRPr="003A4DC0">
          <w:rPr>
            <w:rtl/>
          </w:rPr>
          <w:tab/>
          <w:t>الزراعة الإلكترونية</w:t>
        </w:r>
      </w:ins>
    </w:p>
    <w:p w:rsidR="00892180" w:rsidRPr="00892180" w:rsidRDefault="00CB7884" w:rsidP="001C5DB9">
      <w:pPr>
        <w:pStyle w:val="enumlev1"/>
        <w:spacing w:before="60"/>
        <w:rPr>
          <w:ins w:id="134" w:author="Aly, Abdullah" w:date="2017-09-20T15:13:00Z"/>
          <w:rtl/>
        </w:rPr>
      </w:pPr>
      <w:ins w:id="135" w:author="Aly, Abdullah" w:date="2017-09-20T15:21:00Z">
        <w:r>
          <w:sym w:font="Symbol" w:char="F0B7"/>
        </w:r>
        <w:r w:rsidRPr="003A4DC0">
          <w:rPr>
            <w:rtl/>
          </w:rPr>
          <w:tab/>
          <w:t>العلوم الإلكترونية،</w:t>
        </w:r>
      </w:ins>
    </w:p>
    <w:p w:rsidR="00CB7884" w:rsidRPr="008E7C29" w:rsidRDefault="00CB7884" w:rsidP="008E7C29">
      <w:pPr>
        <w:pStyle w:val="Call"/>
        <w:rPr>
          <w:ins w:id="136" w:author="Aly, Abdullah" w:date="2017-09-20T15:23:00Z"/>
        </w:rPr>
      </w:pPr>
      <w:ins w:id="137" w:author="Aly, Abdullah" w:date="2017-09-20T15:23:00Z">
        <w:r w:rsidRPr="008E7C29">
          <w:rPr>
            <w:rtl/>
          </w:rPr>
          <w:t>وإذ يلاحظ</w:t>
        </w:r>
      </w:ins>
    </w:p>
    <w:p w:rsidR="00AE4895" w:rsidRDefault="00CB7884" w:rsidP="001C5DB9">
      <w:pPr>
        <w:rPr>
          <w:ins w:id="138" w:author="El Wardany, Samy" w:date="2017-10-06T14:14:00Z"/>
          <w:rtl/>
          <w:lang w:bidi="ar-EG"/>
        </w:rPr>
      </w:pPr>
      <w:ins w:id="139" w:author="Aly, Abdullah" w:date="2017-09-20T15:24:00Z">
        <w:r>
          <w:rPr>
            <w:rtl/>
            <w:lang w:eastAsia="en-GB" w:bidi="ar-SY"/>
          </w:rPr>
          <w:t>أن توصيلية النطاق العريض لها القدرة على سدّ الفجوة الرقمية</w:t>
        </w:r>
      </w:ins>
      <w:ins w:id="140" w:author="Manafikhi, Muwafaq" w:date="2017-09-28T13:59:00Z">
        <w:r w:rsidR="00E91A34">
          <w:rPr>
            <w:rFonts w:hint="cs"/>
            <w:rtl/>
            <w:lang w:eastAsia="en-GB" w:bidi="ar-SY"/>
          </w:rPr>
          <w:t>،</w:t>
        </w:r>
      </w:ins>
    </w:p>
    <w:p w:rsidR="00110CE2" w:rsidRPr="00110CE2" w:rsidRDefault="00C505B3" w:rsidP="001C5DB9">
      <w:pPr>
        <w:pStyle w:val="Call"/>
        <w:rPr>
          <w:rtl/>
        </w:rPr>
      </w:pPr>
      <w:r w:rsidRPr="00110CE2">
        <w:rPr>
          <w:rFonts w:hint="cs"/>
          <w:rtl/>
        </w:rPr>
        <w:t>و</w:t>
      </w:r>
      <w:r w:rsidRPr="00110CE2">
        <w:rPr>
          <w:rtl/>
        </w:rPr>
        <w:t xml:space="preserve">إذ </w:t>
      </w:r>
      <w:r w:rsidRPr="00110CE2">
        <w:rPr>
          <w:rtl/>
          <w:lang w:eastAsia="en-GB" w:bidi="ar-SY"/>
        </w:rPr>
        <w:t>يدرك</w:t>
      </w:r>
    </w:p>
    <w:p w:rsidR="00110CE2" w:rsidRPr="00110CE2" w:rsidRDefault="00C505B3" w:rsidP="00C628A3">
      <w:pPr>
        <w:rPr>
          <w:rtl/>
        </w:rPr>
      </w:pPr>
      <w:r w:rsidRPr="00110CE2">
        <w:rPr>
          <w:i/>
          <w:iCs/>
          <w:rtl/>
        </w:rPr>
        <w:t xml:space="preserve"> أ )</w:t>
      </w:r>
      <w:r w:rsidRPr="00110CE2">
        <w:rPr>
          <w:rtl/>
        </w:rPr>
        <w:tab/>
        <w:t xml:space="preserve">أن بيئة الاتصالات قد شهدت تطورات هامة منذ المؤتمر العالمي لتنمية الاتصالات </w:t>
      </w:r>
      <w:r w:rsidRPr="00110CE2">
        <w:rPr>
          <w:rFonts w:hint="cs"/>
          <w:rtl/>
        </w:rPr>
        <w:t>لعام</w:t>
      </w:r>
      <w:r w:rsidRPr="00110CE2">
        <w:rPr>
          <w:rtl/>
        </w:rPr>
        <w:t xml:space="preserve"> </w:t>
      </w:r>
      <w:r w:rsidRPr="00110CE2">
        <w:t>2010</w:t>
      </w:r>
      <w:r w:rsidRPr="00110CE2">
        <w:rPr>
          <w:rtl/>
        </w:rPr>
        <w:t>؛</w:t>
      </w:r>
    </w:p>
    <w:p w:rsidR="00110CE2" w:rsidRPr="00110CE2" w:rsidRDefault="00C505B3" w:rsidP="001C5DB9">
      <w:pPr>
        <w:rPr>
          <w:rtl/>
        </w:rPr>
      </w:pPr>
      <w:r w:rsidRPr="00110CE2">
        <w:rPr>
          <w:i/>
          <w:iCs/>
          <w:rtl/>
        </w:rPr>
        <w:t>ب)</w:t>
      </w:r>
      <w:r w:rsidRPr="00110CE2">
        <w:rPr>
          <w:rtl/>
        </w:rPr>
        <w:tab/>
      </w:r>
      <w:del w:id="141" w:author="Aly, Abdullah" w:date="2017-09-20T15:25:00Z">
        <w:r w:rsidRPr="006A34B4" w:rsidDel="00CB7884">
          <w:rPr>
            <w:rtl/>
          </w:rPr>
          <w:delText>أن الحاجة ما زالت قائمة لتوضيح الفجوة الرقمية، ومواطن حدوثها، ومن هم الذين يعانون منها</w:delText>
        </w:r>
      </w:del>
      <w:del w:id="142" w:author="Aly, Abdullah" w:date="2017-09-20T15:36:00Z">
        <w:r w:rsidR="00EF14D8" w:rsidRPr="006A34B4" w:rsidDel="00EF14D8">
          <w:rPr>
            <w:rtl/>
          </w:rPr>
          <w:delText>؛</w:delText>
        </w:r>
      </w:del>
      <w:ins w:id="143" w:author="Aly, Abdullah" w:date="2017-09-20T15:35:00Z">
        <w:r w:rsidR="00EF14D8" w:rsidRPr="006A34B4">
          <w:rPr>
            <w:rFonts w:hint="cs"/>
            <w:rtl/>
          </w:rPr>
          <w:t>أن استمرار</w:t>
        </w:r>
        <w:r w:rsidR="00EF14D8" w:rsidRPr="006A34B4">
          <w:rPr>
            <w:rtl/>
          </w:rPr>
          <w:t xml:space="preserve"> </w:t>
        </w:r>
        <w:r w:rsidR="00EF14D8" w:rsidRPr="006A34B4">
          <w:rPr>
            <w:rFonts w:hint="eastAsia"/>
            <w:rtl/>
          </w:rPr>
          <w:t>عدم</w:t>
        </w:r>
        <w:r w:rsidR="00EF14D8" w:rsidRPr="006A34B4">
          <w:rPr>
            <w:rtl/>
          </w:rPr>
          <w:t xml:space="preserve"> </w:t>
        </w:r>
        <w:r w:rsidR="00EF14D8" w:rsidRPr="006A34B4">
          <w:rPr>
            <w:rFonts w:hint="eastAsia"/>
            <w:rtl/>
          </w:rPr>
          <w:t>التكافؤ</w:t>
        </w:r>
        <w:r w:rsidR="00EF14D8" w:rsidRPr="006A34B4">
          <w:rPr>
            <w:rtl/>
          </w:rPr>
          <w:t xml:space="preserve"> </w:t>
        </w:r>
        <w:r w:rsidR="00EF14D8" w:rsidRPr="006A34B4">
          <w:rPr>
            <w:rFonts w:hint="eastAsia"/>
            <w:rtl/>
          </w:rPr>
          <w:t>في</w:t>
        </w:r>
        <w:r w:rsidR="00EF14D8" w:rsidRPr="006A34B4">
          <w:rPr>
            <w:rtl/>
          </w:rPr>
          <w:t xml:space="preserve"> </w:t>
        </w:r>
        <w:r w:rsidR="00EF14D8" w:rsidRPr="006A34B4">
          <w:rPr>
            <w:rFonts w:hint="eastAsia"/>
            <w:rtl/>
          </w:rPr>
          <w:t>النفاذ</w:t>
        </w:r>
        <w:r w:rsidR="00EF14D8" w:rsidRPr="006A34B4">
          <w:rPr>
            <w:rtl/>
          </w:rPr>
          <w:t xml:space="preserve"> </w:t>
        </w:r>
        <w:r w:rsidR="00EF14D8" w:rsidRPr="006A34B4">
          <w:rPr>
            <w:rFonts w:hint="eastAsia"/>
            <w:rtl/>
          </w:rPr>
          <w:t>إلى</w:t>
        </w:r>
        <w:r w:rsidR="00EF14D8" w:rsidRPr="006A34B4">
          <w:rPr>
            <w:rtl/>
          </w:rPr>
          <w:t xml:space="preserve"> تكنولوجيا المعلومات والاتصالات</w:t>
        </w:r>
        <w:r w:rsidR="00EF14D8" w:rsidRPr="006A34B4">
          <w:rPr>
            <w:rFonts w:hint="cs"/>
            <w:rtl/>
          </w:rPr>
          <w:t xml:space="preserve"> </w:t>
        </w:r>
        <w:r w:rsidR="00EF14D8" w:rsidRPr="006A34B4">
          <w:t>(ICT)</w:t>
        </w:r>
        <w:r w:rsidR="00EF14D8" w:rsidRPr="006A34B4">
          <w:rPr>
            <w:rFonts w:hint="cs"/>
            <w:rtl/>
          </w:rPr>
          <w:t>،</w:t>
        </w:r>
        <w:r w:rsidR="00EF14D8" w:rsidRPr="006A34B4">
          <w:rPr>
            <w:rtl/>
          </w:rPr>
          <w:t xml:space="preserve"> بين مختلف البلدان والمناطق في</w:t>
        </w:r>
        <w:r w:rsidR="00EF14D8" w:rsidRPr="006A34B4">
          <w:rPr>
            <w:rFonts w:hint="cs"/>
            <w:rtl/>
          </w:rPr>
          <w:t> ال</w:t>
        </w:r>
        <w:r w:rsidR="00EF14D8" w:rsidRPr="006A34B4">
          <w:rPr>
            <w:rtl/>
          </w:rPr>
          <w:t xml:space="preserve">بلد </w:t>
        </w:r>
        <w:r w:rsidR="00EF14D8" w:rsidRPr="006A34B4">
          <w:rPr>
            <w:rFonts w:hint="cs"/>
            <w:rtl/>
          </w:rPr>
          <w:t>ال</w:t>
        </w:r>
        <w:r w:rsidR="00EF14D8" w:rsidRPr="006A34B4">
          <w:rPr>
            <w:rtl/>
          </w:rPr>
          <w:t>واحد وكذلك</w:t>
        </w:r>
        <w:r w:rsidR="00EF14D8" w:rsidRPr="006A34B4">
          <w:rPr>
            <w:rFonts w:hint="cs"/>
            <w:rtl/>
          </w:rPr>
          <w:t xml:space="preserve"> بين</w:t>
        </w:r>
        <w:r w:rsidR="00EF14D8" w:rsidRPr="006A34B4">
          <w:rPr>
            <w:rtl/>
          </w:rPr>
          <w:t xml:space="preserve"> مختلف الفئات الاجتماعية</w:t>
        </w:r>
        <w:r w:rsidR="00EF14D8" w:rsidRPr="006A34B4">
          <w:rPr>
            <w:rFonts w:hint="cs"/>
            <w:rtl/>
          </w:rPr>
          <w:t xml:space="preserve"> من</w:t>
        </w:r>
        <w:r w:rsidR="00EF14D8" w:rsidRPr="006A34B4">
          <w:rPr>
            <w:rtl/>
          </w:rPr>
          <w:t xml:space="preserve"> </w:t>
        </w:r>
        <w:r w:rsidR="00EF14D8" w:rsidRPr="006A34B4">
          <w:rPr>
            <w:rFonts w:hint="cs"/>
            <w:rtl/>
          </w:rPr>
          <w:t>ا</w:t>
        </w:r>
        <w:r w:rsidR="00EF14D8" w:rsidRPr="006A34B4">
          <w:rPr>
            <w:rtl/>
          </w:rPr>
          <w:t>لسكان</w:t>
        </w:r>
        <w:r w:rsidR="00EF14D8" w:rsidRPr="006A34B4">
          <w:rPr>
            <w:rFonts w:hint="cs"/>
            <w:rtl/>
          </w:rPr>
          <w:t>،</w:t>
        </w:r>
        <w:r w:rsidR="00EF14D8" w:rsidRPr="006A34B4">
          <w:rPr>
            <w:rtl/>
          </w:rPr>
          <w:t xml:space="preserve"> ينشأ عن الاختلافات في مستوى التنمية الاجتماعية والاقتصادية للبلدان والمناطق، وكذلك </w:t>
        </w:r>
        <w:r w:rsidR="00EF14D8" w:rsidRPr="006A34B4">
          <w:rPr>
            <w:rFonts w:hint="cs"/>
            <w:rtl/>
          </w:rPr>
          <w:t>عن مستوى</w:t>
        </w:r>
        <w:r w:rsidR="00EF14D8" w:rsidRPr="006A34B4">
          <w:rPr>
            <w:rtl/>
          </w:rPr>
          <w:t xml:space="preserve"> رفاه مختلف فئات السكان، ويشار إليه باسم "الفجوة الرقمية"؛</w:t>
        </w:r>
      </w:ins>
    </w:p>
    <w:p w:rsidR="00110CE2" w:rsidRPr="00110CE2" w:rsidRDefault="00C505B3" w:rsidP="00C628A3">
      <w:pPr>
        <w:rPr>
          <w:rtl/>
        </w:rPr>
      </w:pPr>
      <w:r w:rsidRPr="00110CE2">
        <w:rPr>
          <w:i/>
          <w:iCs/>
          <w:rtl/>
        </w:rPr>
        <w:t>ج)</w:t>
      </w:r>
      <w:r w:rsidRPr="00110CE2">
        <w:rPr>
          <w:rtl/>
        </w:rPr>
        <w:tab/>
        <w:t>أن تطور تكنولوجيا المعلومات والاتصالات استمر في تخفيض تكاليف المعدات في هذا المجال؛</w:t>
      </w:r>
    </w:p>
    <w:p w:rsidR="00EF14D8" w:rsidRDefault="00C505B3" w:rsidP="00C628A3">
      <w:pPr>
        <w:rPr>
          <w:ins w:id="144" w:author="Aly, Abdullah" w:date="2017-09-20T15:37:00Z"/>
          <w:rtl/>
        </w:rPr>
      </w:pPr>
      <w:r w:rsidRPr="00110CE2">
        <w:rPr>
          <w:i/>
          <w:iCs/>
          <w:rtl/>
        </w:rPr>
        <w:t>د )</w:t>
      </w:r>
      <w:r w:rsidRPr="00110CE2">
        <w:rPr>
          <w:rtl/>
        </w:rPr>
        <w:tab/>
      </w:r>
      <w:ins w:id="145" w:author="Aly, Abdullah" w:date="2017-09-20T15:37:00Z">
        <w:r w:rsidR="00EF14D8" w:rsidRPr="00BB0400">
          <w:rPr>
            <w:rFonts w:hint="eastAsia"/>
            <w:rtl/>
          </w:rPr>
          <w:t>أن</w:t>
        </w:r>
        <w:r w:rsidR="00EF14D8" w:rsidRPr="00BB0400">
          <w:rPr>
            <w:rtl/>
          </w:rPr>
          <w:t xml:space="preserve"> </w:t>
        </w:r>
        <w:r w:rsidR="00EF14D8" w:rsidRPr="00BB0400">
          <w:rPr>
            <w:rFonts w:hint="eastAsia"/>
            <w:rtl/>
          </w:rPr>
          <w:t>ثمة</w:t>
        </w:r>
        <w:r w:rsidR="00EF14D8" w:rsidRPr="00BB0400">
          <w:rPr>
            <w:rtl/>
          </w:rPr>
          <w:t xml:space="preserve"> </w:t>
        </w:r>
        <w:r w:rsidR="00EF14D8" w:rsidRPr="00BB0400">
          <w:rPr>
            <w:rFonts w:hint="eastAsia"/>
            <w:rtl/>
          </w:rPr>
          <w:t>دراسات</w:t>
        </w:r>
        <w:r w:rsidR="00EF14D8" w:rsidRPr="00BB0400">
          <w:rPr>
            <w:rtl/>
          </w:rPr>
          <w:t xml:space="preserve"> </w:t>
        </w:r>
        <w:r w:rsidR="00EF14D8" w:rsidRPr="00BB0400">
          <w:rPr>
            <w:rFonts w:hint="eastAsia"/>
            <w:rtl/>
          </w:rPr>
          <w:t>كثيرة</w:t>
        </w:r>
        <w:r w:rsidR="00EF14D8" w:rsidRPr="00BB0400">
          <w:rPr>
            <w:rtl/>
          </w:rPr>
          <w:t xml:space="preserve"> </w:t>
        </w:r>
        <w:r w:rsidR="00EF14D8">
          <w:rPr>
            <w:rFonts w:hint="cs"/>
            <w:rtl/>
          </w:rPr>
          <w:t>تؤيد</w:t>
        </w:r>
        <w:r w:rsidR="00EF14D8" w:rsidRPr="00BB0400">
          <w:rPr>
            <w:rtl/>
          </w:rPr>
          <w:t xml:space="preserve"> </w:t>
        </w:r>
        <w:r w:rsidR="00EF14D8" w:rsidRPr="00BB0400">
          <w:rPr>
            <w:rFonts w:hint="eastAsia"/>
            <w:rtl/>
          </w:rPr>
          <w:t>الخلوص</w:t>
        </w:r>
        <w:r w:rsidR="00EF14D8" w:rsidRPr="00BB0400">
          <w:rPr>
            <w:rtl/>
          </w:rPr>
          <w:t xml:space="preserve"> </w:t>
        </w:r>
        <w:r w:rsidR="00EF14D8" w:rsidRPr="00BB0400">
          <w:rPr>
            <w:rFonts w:hint="eastAsia"/>
            <w:rtl/>
          </w:rPr>
          <w:t>إلى</w:t>
        </w:r>
        <w:r w:rsidR="00EF14D8" w:rsidRPr="00BB0400">
          <w:rPr>
            <w:rtl/>
          </w:rPr>
          <w:t xml:space="preserve"> </w:t>
        </w:r>
        <w:r w:rsidR="00EF14D8" w:rsidRPr="00BB0400">
          <w:rPr>
            <w:rFonts w:hint="eastAsia"/>
            <w:rtl/>
          </w:rPr>
          <w:t>أن</w:t>
        </w:r>
        <w:r w:rsidR="00EF14D8" w:rsidRPr="00BB0400">
          <w:rPr>
            <w:rtl/>
          </w:rPr>
          <w:t xml:space="preserve"> </w:t>
        </w:r>
        <w:r w:rsidR="00EF14D8" w:rsidRPr="00BB0400">
          <w:rPr>
            <w:rFonts w:hint="eastAsia"/>
            <w:rtl/>
          </w:rPr>
          <w:t>الاستثمارات</w:t>
        </w:r>
        <w:r w:rsidR="00EF14D8" w:rsidRPr="00BB0400">
          <w:rPr>
            <w:rtl/>
          </w:rPr>
          <w:t xml:space="preserve"> </w:t>
        </w:r>
        <w:r w:rsidR="00EF14D8" w:rsidRPr="00BB0400">
          <w:rPr>
            <w:rFonts w:hint="eastAsia"/>
            <w:rtl/>
          </w:rPr>
          <w:t>في</w:t>
        </w:r>
        <w:r w:rsidR="00EF14D8" w:rsidRPr="00BB0400">
          <w:rPr>
            <w:rtl/>
          </w:rPr>
          <w:t xml:space="preserve"> </w:t>
        </w:r>
        <w:r w:rsidR="00EF14D8" w:rsidRPr="00BB0400">
          <w:rPr>
            <w:rFonts w:hint="eastAsia"/>
            <w:rtl/>
          </w:rPr>
          <w:t>البنية</w:t>
        </w:r>
        <w:r w:rsidR="00EF14D8" w:rsidRPr="00BB0400">
          <w:rPr>
            <w:rtl/>
          </w:rPr>
          <w:t xml:space="preserve"> </w:t>
        </w:r>
        <w:r w:rsidR="00EF14D8" w:rsidRPr="00BB0400">
          <w:rPr>
            <w:rFonts w:hint="eastAsia"/>
            <w:rtl/>
          </w:rPr>
          <w:t>التحتية</w:t>
        </w:r>
        <w:r w:rsidR="00EF14D8" w:rsidRPr="00BB0400">
          <w:rPr>
            <w:rtl/>
          </w:rPr>
          <w:t xml:space="preserve"> </w:t>
        </w:r>
        <w:r w:rsidR="00EF14D8" w:rsidRPr="00BB0400">
          <w:rPr>
            <w:rFonts w:hint="eastAsia"/>
            <w:rtl/>
          </w:rPr>
          <w:t>للنطاق</w:t>
        </w:r>
        <w:r w:rsidR="00EF14D8" w:rsidRPr="00BB0400">
          <w:rPr>
            <w:rtl/>
          </w:rPr>
          <w:t xml:space="preserve"> </w:t>
        </w:r>
        <w:r w:rsidR="00EF14D8" w:rsidRPr="00BB0400">
          <w:rPr>
            <w:rFonts w:hint="eastAsia"/>
            <w:rtl/>
          </w:rPr>
          <w:t>العريض</w:t>
        </w:r>
        <w:r w:rsidR="00EF14D8" w:rsidRPr="00BB0400">
          <w:rPr>
            <w:rtl/>
          </w:rPr>
          <w:t xml:space="preserve"> </w:t>
        </w:r>
        <w:r w:rsidR="00EF14D8" w:rsidRPr="00BB0400">
          <w:rPr>
            <w:rFonts w:hint="eastAsia"/>
            <w:rtl/>
          </w:rPr>
          <w:t>وتطبيقاته</w:t>
        </w:r>
        <w:r w:rsidR="00EF14D8" w:rsidRPr="00BB0400">
          <w:rPr>
            <w:rtl/>
          </w:rPr>
          <w:t xml:space="preserve"> </w:t>
        </w:r>
        <w:r w:rsidR="00EF14D8" w:rsidRPr="00BB0400">
          <w:rPr>
            <w:rFonts w:hint="eastAsia"/>
            <w:rtl/>
          </w:rPr>
          <w:t>وخدماته</w:t>
        </w:r>
        <w:r w:rsidR="00EF14D8" w:rsidRPr="00BB0400">
          <w:rPr>
            <w:rtl/>
          </w:rPr>
          <w:t xml:space="preserve"> </w:t>
        </w:r>
        <w:r w:rsidR="00EF14D8" w:rsidRPr="00BB0400">
          <w:rPr>
            <w:rFonts w:hint="eastAsia"/>
            <w:rtl/>
          </w:rPr>
          <w:t>تسهم</w:t>
        </w:r>
        <w:r w:rsidR="00EF14D8" w:rsidRPr="00BB0400">
          <w:rPr>
            <w:rtl/>
          </w:rPr>
          <w:t xml:space="preserve"> </w:t>
        </w:r>
        <w:r w:rsidR="00EF14D8" w:rsidRPr="00BB0400">
          <w:rPr>
            <w:rFonts w:hint="eastAsia"/>
            <w:rtl/>
          </w:rPr>
          <w:t>في</w:t>
        </w:r>
        <w:r w:rsidR="00EF14D8" w:rsidRPr="00BB0400">
          <w:rPr>
            <w:rtl/>
          </w:rPr>
          <w:t xml:space="preserve"> </w:t>
        </w:r>
        <w:r w:rsidR="00EF14D8" w:rsidRPr="00BB0400">
          <w:rPr>
            <w:rFonts w:hint="eastAsia"/>
            <w:rtl/>
          </w:rPr>
          <w:t>النمو</w:t>
        </w:r>
        <w:r w:rsidR="00EF14D8" w:rsidRPr="00BB0400">
          <w:rPr>
            <w:rtl/>
          </w:rPr>
          <w:t xml:space="preserve"> </w:t>
        </w:r>
        <w:r w:rsidR="00EF14D8" w:rsidRPr="00BB0400">
          <w:rPr>
            <w:rFonts w:hint="eastAsia"/>
            <w:rtl/>
          </w:rPr>
          <w:t>الاقتصادي</w:t>
        </w:r>
        <w:r w:rsidR="00EF14D8" w:rsidRPr="00BB0400">
          <w:rPr>
            <w:rtl/>
          </w:rPr>
          <w:t xml:space="preserve"> </w:t>
        </w:r>
        <w:r w:rsidR="00EF14D8" w:rsidRPr="00BB0400">
          <w:rPr>
            <w:rFonts w:hint="eastAsia"/>
            <w:rtl/>
          </w:rPr>
          <w:t>المستدام</w:t>
        </w:r>
        <w:r w:rsidR="00EF14D8" w:rsidRPr="00BB0400">
          <w:rPr>
            <w:rtl/>
          </w:rPr>
          <w:t xml:space="preserve"> </w:t>
        </w:r>
        <w:r w:rsidR="00EF14D8" w:rsidRPr="00BB0400">
          <w:rPr>
            <w:rFonts w:hint="eastAsia"/>
            <w:rtl/>
          </w:rPr>
          <w:t>والشامل</w:t>
        </w:r>
        <w:r w:rsidR="00EF14D8" w:rsidRPr="00BB0400">
          <w:rPr>
            <w:rtl/>
          </w:rPr>
          <w:t xml:space="preserve"> </w:t>
        </w:r>
        <w:r w:rsidR="00EF14D8" w:rsidRPr="00BB0400">
          <w:rPr>
            <w:rFonts w:hint="eastAsia"/>
            <w:rtl/>
          </w:rPr>
          <w:t>من</w:t>
        </w:r>
        <w:r w:rsidR="00EF14D8" w:rsidRPr="00BB0400">
          <w:rPr>
            <w:rtl/>
          </w:rPr>
          <w:t xml:space="preserve"> </w:t>
        </w:r>
        <w:r w:rsidR="00EF14D8" w:rsidRPr="00BB0400">
          <w:rPr>
            <w:rFonts w:hint="eastAsia"/>
            <w:rtl/>
          </w:rPr>
          <w:t>أجل</w:t>
        </w:r>
        <w:r w:rsidR="00EF14D8" w:rsidRPr="00BB0400">
          <w:rPr>
            <w:rtl/>
          </w:rPr>
          <w:t xml:space="preserve"> </w:t>
        </w:r>
        <w:r w:rsidR="00EF14D8" w:rsidRPr="00BB0400">
          <w:rPr>
            <w:rFonts w:hint="eastAsia"/>
            <w:rtl/>
          </w:rPr>
          <w:t>الشعوب؛</w:t>
        </w:r>
      </w:ins>
    </w:p>
    <w:p w:rsidR="00EF14D8" w:rsidRPr="00C505B3" w:rsidRDefault="00EF14D8" w:rsidP="00C628A3">
      <w:pPr>
        <w:rPr>
          <w:ins w:id="146" w:author="Aly, Abdullah" w:date="2017-09-20T15:36:00Z"/>
          <w:spacing w:val="-4"/>
          <w:rtl/>
        </w:rPr>
      </w:pPr>
      <w:ins w:id="147" w:author="Aly, Abdullah" w:date="2017-09-20T15:37:00Z">
        <w:r w:rsidRPr="00C505B3">
          <w:rPr>
            <w:rFonts w:hint="eastAsia"/>
            <w:i/>
            <w:iCs/>
            <w:spacing w:val="-4"/>
            <w:rtl/>
          </w:rPr>
          <w:t>ه </w:t>
        </w:r>
        <w:r w:rsidRPr="00C505B3">
          <w:rPr>
            <w:i/>
            <w:iCs/>
            <w:spacing w:val="-4"/>
            <w:rtl/>
          </w:rPr>
          <w:t>)</w:t>
        </w:r>
        <w:r w:rsidRPr="00C505B3">
          <w:rPr>
            <w:spacing w:val="-4"/>
            <w:rtl/>
          </w:rPr>
          <w:tab/>
        </w:r>
        <w:r w:rsidRPr="00C505B3">
          <w:rPr>
            <w:rFonts w:hint="eastAsia"/>
            <w:spacing w:val="-4"/>
            <w:rtl/>
          </w:rPr>
          <w:t>أن</w:t>
        </w:r>
        <w:r w:rsidRPr="00C505B3">
          <w:rPr>
            <w:spacing w:val="-4"/>
            <w:rtl/>
          </w:rPr>
          <w:t xml:space="preserve"> </w:t>
        </w:r>
        <w:r w:rsidRPr="00C505B3">
          <w:rPr>
            <w:rFonts w:hint="eastAsia"/>
            <w:spacing w:val="-4"/>
            <w:rtl/>
          </w:rPr>
          <w:t>إدخال</w:t>
        </w:r>
        <w:r w:rsidRPr="00C505B3">
          <w:rPr>
            <w:spacing w:val="-4"/>
            <w:rtl/>
          </w:rPr>
          <w:t xml:space="preserve"> </w:t>
        </w:r>
        <w:r w:rsidRPr="00C505B3">
          <w:rPr>
            <w:rFonts w:hint="eastAsia"/>
            <w:spacing w:val="-4"/>
            <w:rtl/>
          </w:rPr>
          <w:t>تطبيقات</w:t>
        </w:r>
        <w:r w:rsidRPr="00C505B3">
          <w:rPr>
            <w:spacing w:val="-4"/>
            <w:rtl/>
          </w:rPr>
          <w:t xml:space="preserve"> </w:t>
        </w:r>
        <w:r w:rsidRPr="00C505B3">
          <w:rPr>
            <w:rFonts w:hint="eastAsia"/>
            <w:spacing w:val="-4"/>
            <w:rtl/>
          </w:rPr>
          <w:t>وخدمات</w:t>
        </w:r>
        <w:r w:rsidRPr="00C505B3">
          <w:rPr>
            <w:spacing w:val="-4"/>
            <w:rtl/>
          </w:rPr>
          <w:t xml:space="preserve"> </w:t>
        </w:r>
        <w:r w:rsidRPr="00C505B3">
          <w:rPr>
            <w:rFonts w:hint="eastAsia"/>
            <w:spacing w:val="-4"/>
            <w:rtl/>
          </w:rPr>
          <w:t>جديدة</w:t>
        </w:r>
        <w:r w:rsidRPr="00C505B3">
          <w:rPr>
            <w:spacing w:val="-4"/>
            <w:rtl/>
          </w:rPr>
          <w:t xml:space="preserve"> </w:t>
        </w:r>
        <w:r w:rsidRPr="00C505B3">
          <w:rPr>
            <w:rFonts w:hint="eastAsia"/>
            <w:spacing w:val="-4"/>
            <w:rtl/>
          </w:rPr>
          <w:t>قد</w:t>
        </w:r>
        <w:r w:rsidRPr="00C505B3">
          <w:rPr>
            <w:spacing w:val="-4"/>
            <w:rtl/>
          </w:rPr>
          <w:t xml:space="preserve"> </w:t>
        </w:r>
        <w:r w:rsidRPr="00C505B3">
          <w:rPr>
            <w:rFonts w:hint="eastAsia"/>
            <w:spacing w:val="-4"/>
            <w:rtl/>
          </w:rPr>
          <w:t>أدى</w:t>
        </w:r>
        <w:r w:rsidRPr="00C505B3">
          <w:rPr>
            <w:spacing w:val="-4"/>
            <w:rtl/>
          </w:rPr>
          <w:t xml:space="preserve"> </w:t>
        </w:r>
        <w:r w:rsidRPr="00C505B3">
          <w:rPr>
            <w:rFonts w:hint="eastAsia"/>
            <w:spacing w:val="-4"/>
            <w:rtl/>
          </w:rPr>
          <w:t>أيضاً</w:t>
        </w:r>
        <w:r w:rsidRPr="00C505B3">
          <w:rPr>
            <w:spacing w:val="-4"/>
            <w:rtl/>
          </w:rPr>
          <w:t xml:space="preserve"> </w:t>
        </w:r>
        <w:r w:rsidRPr="00C505B3">
          <w:rPr>
            <w:rFonts w:hint="eastAsia"/>
            <w:spacing w:val="-4"/>
            <w:rtl/>
          </w:rPr>
          <w:t>إلى</w:t>
        </w:r>
        <w:r w:rsidRPr="00C505B3">
          <w:rPr>
            <w:spacing w:val="-4"/>
            <w:rtl/>
          </w:rPr>
          <w:t xml:space="preserve"> </w:t>
        </w:r>
        <w:r w:rsidRPr="00C505B3">
          <w:rPr>
            <w:rFonts w:hint="eastAsia"/>
            <w:spacing w:val="-4"/>
            <w:rtl/>
          </w:rPr>
          <w:t>تخفيض</w:t>
        </w:r>
        <w:r w:rsidRPr="00C505B3">
          <w:rPr>
            <w:spacing w:val="-4"/>
            <w:rtl/>
          </w:rPr>
          <w:t xml:space="preserve"> </w:t>
        </w:r>
        <w:r w:rsidRPr="00C505B3">
          <w:rPr>
            <w:rFonts w:hint="eastAsia"/>
            <w:spacing w:val="-4"/>
            <w:rtl/>
          </w:rPr>
          <w:t>تكاليف</w:t>
        </w:r>
        <w:r w:rsidRPr="00C505B3">
          <w:rPr>
            <w:spacing w:val="-4"/>
            <w:rtl/>
          </w:rPr>
          <w:t xml:space="preserve"> </w:t>
        </w:r>
        <w:r w:rsidRPr="00C505B3">
          <w:rPr>
            <w:rFonts w:hint="eastAsia"/>
            <w:spacing w:val="-4"/>
            <w:rtl/>
          </w:rPr>
          <w:t>الاتصالات</w:t>
        </w:r>
        <w:r w:rsidRPr="00C505B3">
          <w:rPr>
            <w:spacing w:val="-4"/>
            <w:rtl/>
          </w:rPr>
          <w:t>/</w:t>
        </w:r>
        <w:r w:rsidRPr="00C505B3">
          <w:rPr>
            <w:rFonts w:hint="eastAsia"/>
            <w:spacing w:val="-4"/>
            <w:rtl/>
          </w:rPr>
          <w:t>تكنولوجيا</w:t>
        </w:r>
        <w:r w:rsidRPr="00C505B3">
          <w:rPr>
            <w:spacing w:val="-4"/>
            <w:rtl/>
          </w:rPr>
          <w:t xml:space="preserve"> </w:t>
        </w:r>
        <w:r w:rsidRPr="00C505B3">
          <w:rPr>
            <w:rFonts w:hint="eastAsia"/>
            <w:spacing w:val="-4"/>
            <w:rtl/>
          </w:rPr>
          <w:t>المعلومات</w:t>
        </w:r>
        <w:r w:rsidRPr="00C505B3">
          <w:rPr>
            <w:spacing w:val="-4"/>
            <w:rtl/>
          </w:rPr>
          <w:t xml:space="preserve"> </w:t>
        </w:r>
        <w:r w:rsidRPr="00C505B3">
          <w:rPr>
            <w:rFonts w:hint="eastAsia"/>
            <w:spacing w:val="-4"/>
            <w:rtl/>
          </w:rPr>
          <w:t>والاتصالات؛</w:t>
        </w:r>
      </w:ins>
    </w:p>
    <w:p w:rsidR="00110CE2" w:rsidRPr="00110CE2" w:rsidRDefault="00EF14D8" w:rsidP="00C628A3">
      <w:pPr>
        <w:rPr>
          <w:rtl/>
        </w:rPr>
      </w:pPr>
      <w:ins w:id="148" w:author="Aly, Abdullah" w:date="2017-09-20T15:38:00Z">
        <w:r w:rsidRPr="00110CE2">
          <w:rPr>
            <w:rFonts w:hint="cs"/>
            <w:i/>
            <w:iCs/>
            <w:rtl/>
          </w:rPr>
          <w:t xml:space="preserve">و </w:t>
        </w:r>
        <w:r w:rsidRPr="00110CE2">
          <w:rPr>
            <w:i/>
            <w:iCs/>
            <w:rtl/>
          </w:rPr>
          <w:t>)</w:t>
        </w:r>
        <w:r w:rsidRPr="00110CE2">
          <w:rPr>
            <w:rtl/>
          </w:rPr>
          <w:tab/>
        </w:r>
      </w:ins>
      <w:r w:rsidR="00C505B3" w:rsidRPr="00110CE2">
        <w:rPr>
          <w:rFonts w:hint="cs"/>
          <w:rtl/>
        </w:rPr>
        <w:t>أن الكثير من</w:t>
      </w:r>
      <w:r w:rsidR="00C505B3" w:rsidRPr="00110CE2">
        <w:rPr>
          <w:rtl/>
        </w:rPr>
        <w:t xml:space="preserve"> الدول الأعضاء في الاتحاد </w:t>
      </w:r>
      <w:r w:rsidR="00C505B3" w:rsidRPr="00110CE2">
        <w:rPr>
          <w:rFonts w:hint="cs"/>
          <w:rtl/>
        </w:rPr>
        <w:t xml:space="preserve">قد اعتمدت لوائح تنظيمية تتناول </w:t>
      </w:r>
      <w:r w:rsidR="00C505B3" w:rsidRPr="00110CE2">
        <w:rPr>
          <w:rtl/>
        </w:rPr>
        <w:t>مسائل تنظيمية مثل التوصيل البيني، وتحديد الرسوم،</w:t>
      </w:r>
      <w:r w:rsidR="00C505B3" w:rsidRPr="00110CE2">
        <w:rPr>
          <w:rFonts w:hint="cs"/>
          <w:rtl/>
        </w:rPr>
        <w:t xml:space="preserve"> والخدمة الشاملة، وما إلى ذلك، مصمّمة لسد الفجوة الرقمية على المستوى الوطني</w:t>
      </w:r>
      <w:r w:rsidR="00C505B3" w:rsidRPr="00110CE2">
        <w:rPr>
          <w:rtl/>
        </w:rPr>
        <w:t>؛</w:t>
      </w:r>
    </w:p>
    <w:p w:rsidR="00110CE2" w:rsidRPr="00110CE2" w:rsidRDefault="00C505B3" w:rsidP="00C628A3">
      <w:pPr>
        <w:rPr>
          <w:rtl/>
        </w:rPr>
      </w:pPr>
      <w:del w:id="149" w:author="Aly, Abdullah" w:date="2017-09-20T15:38:00Z">
        <w:r w:rsidRPr="00110CE2" w:rsidDel="00EF14D8">
          <w:rPr>
            <w:rFonts w:hint="cs"/>
            <w:i/>
            <w:iCs/>
            <w:rtl/>
          </w:rPr>
          <w:delText>ﻫ</w:delText>
        </w:r>
      </w:del>
      <w:ins w:id="150" w:author="Aly, Abdullah" w:date="2017-09-20T15:38:00Z">
        <w:r w:rsidR="00EF14D8" w:rsidRPr="001C5DB9">
          <w:rPr>
            <w:rFonts w:ascii="Traditional Arabic" w:hAnsi="Traditional Arabic" w:hint="cs"/>
            <w:i/>
            <w:iCs/>
            <w:rtl/>
          </w:rPr>
          <w:t>ﺯ</w:t>
        </w:r>
      </w:ins>
      <w:r w:rsidRPr="00110CE2">
        <w:rPr>
          <w:i/>
          <w:iCs/>
          <w:rtl/>
        </w:rPr>
        <w:t xml:space="preserve"> )</w:t>
      </w:r>
      <w:r w:rsidRPr="00110CE2">
        <w:rPr>
          <w:rtl/>
        </w:rPr>
        <w:tab/>
        <w:t>أن إدخال المنافسة في توفير خدمات الاتصالات</w:t>
      </w:r>
      <w:r w:rsidRPr="00110CE2">
        <w:rPr>
          <w:rFonts w:hint="cs"/>
          <w:rtl/>
        </w:rPr>
        <w:t>/</w:t>
      </w:r>
      <w:r w:rsidRPr="00110CE2">
        <w:rPr>
          <w:rtl/>
        </w:rPr>
        <w:t>تكنولوجيا المعلومات</w:t>
      </w:r>
      <w:r w:rsidRPr="00110CE2">
        <w:rPr>
          <w:rFonts w:hint="cs"/>
          <w:rtl/>
        </w:rPr>
        <w:t xml:space="preserve"> والاتصالات</w:t>
      </w:r>
      <w:r w:rsidRPr="00110CE2">
        <w:rPr>
          <w:rtl/>
        </w:rPr>
        <w:t xml:space="preserve"> قد أدى أيضاً إلى استمرار تخفيض تكاليف الاتصالات</w:t>
      </w:r>
      <w:r w:rsidRPr="00110CE2">
        <w:rPr>
          <w:rFonts w:hint="cs"/>
          <w:rtl/>
        </w:rPr>
        <w:t>/</w:t>
      </w:r>
      <w:r w:rsidRPr="00110CE2">
        <w:rPr>
          <w:rtl/>
        </w:rPr>
        <w:t>تكنولوجيا المعلومات</w:t>
      </w:r>
      <w:r w:rsidRPr="00110CE2">
        <w:rPr>
          <w:rFonts w:hint="cs"/>
          <w:rtl/>
        </w:rPr>
        <w:t xml:space="preserve"> والاتصالات</w:t>
      </w:r>
      <w:r w:rsidRPr="00110CE2">
        <w:rPr>
          <w:rtl/>
        </w:rPr>
        <w:t xml:space="preserve"> للمستعملين؛</w:t>
      </w:r>
    </w:p>
    <w:p w:rsidR="00110CE2" w:rsidRDefault="00C505B3" w:rsidP="00C628A3">
      <w:pPr>
        <w:rPr>
          <w:rtl/>
        </w:rPr>
      </w:pPr>
      <w:del w:id="151" w:author="Aly, Abdullah" w:date="2017-09-20T15:39:00Z">
        <w:r w:rsidRPr="00110CE2" w:rsidDel="00EF14D8">
          <w:rPr>
            <w:rFonts w:hint="cs"/>
            <w:i/>
            <w:iCs/>
            <w:rtl/>
          </w:rPr>
          <w:delText xml:space="preserve">و </w:delText>
        </w:r>
      </w:del>
      <w:ins w:id="152" w:author="Aly, Abdullah" w:date="2017-09-20T15:39:00Z">
        <w:r w:rsidR="00EF14D8" w:rsidRPr="001C5DB9">
          <w:rPr>
            <w:rFonts w:ascii="Traditional Arabic" w:hAnsi="Traditional Arabic" w:hint="cs"/>
            <w:i/>
            <w:iCs/>
            <w:rtl/>
          </w:rPr>
          <w:t>ﺡ</w:t>
        </w:r>
      </w:ins>
      <w:r w:rsidRPr="00110CE2">
        <w:rPr>
          <w:i/>
          <w:iCs/>
          <w:rtl/>
        </w:rPr>
        <w:t>)</w:t>
      </w:r>
      <w:r w:rsidRPr="00110CE2">
        <w:rPr>
          <w:rtl/>
        </w:rPr>
        <w:tab/>
      </w:r>
      <w:r w:rsidRPr="00110CE2">
        <w:rPr>
          <w:rFonts w:hint="cs"/>
          <w:rtl/>
        </w:rPr>
        <w:t>أن</w:t>
      </w:r>
      <w:r w:rsidRPr="00110CE2">
        <w:rPr>
          <w:rtl/>
        </w:rPr>
        <w:t xml:space="preserve"> </w:t>
      </w:r>
      <w:r w:rsidRPr="00110CE2">
        <w:rPr>
          <w:rFonts w:hint="cs"/>
          <w:rtl/>
        </w:rPr>
        <w:t>الخطط</w:t>
      </w:r>
      <w:r w:rsidRPr="00110CE2">
        <w:rPr>
          <w:rtl/>
        </w:rPr>
        <w:t xml:space="preserve"> </w:t>
      </w:r>
      <w:r w:rsidRPr="00110CE2">
        <w:rPr>
          <w:rFonts w:hint="cs"/>
          <w:rtl/>
        </w:rPr>
        <w:t>والمشاريع</w:t>
      </w:r>
      <w:r w:rsidRPr="00110CE2">
        <w:rPr>
          <w:rtl/>
        </w:rPr>
        <w:t xml:space="preserve"> </w:t>
      </w:r>
      <w:r w:rsidRPr="00110CE2">
        <w:rPr>
          <w:rFonts w:hint="cs"/>
          <w:rtl/>
        </w:rPr>
        <w:t>الوطنية</w:t>
      </w:r>
      <w:r w:rsidRPr="00110CE2">
        <w:rPr>
          <w:rtl/>
        </w:rPr>
        <w:t xml:space="preserve"> </w:t>
      </w:r>
      <w:r w:rsidRPr="00110CE2">
        <w:rPr>
          <w:rFonts w:hint="cs"/>
          <w:rtl/>
        </w:rPr>
        <w:t>لتوفير</w:t>
      </w:r>
      <w:r w:rsidRPr="00110CE2">
        <w:rPr>
          <w:rtl/>
        </w:rPr>
        <w:t xml:space="preserve"> </w:t>
      </w:r>
      <w:r w:rsidRPr="00110CE2">
        <w:rPr>
          <w:rFonts w:hint="cs"/>
          <w:rtl/>
        </w:rPr>
        <w:t>خدمات</w:t>
      </w:r>
      <w:r w:rsidRPr="00110CE2">
        <w:rPr>
          <w:rtl/>
        </w:rPr>
        <w:t xml:space="preserve"> </w:t>
      </w:r>
      <w:r w:rsidRPr="00110CE2">
        <w:rPr>
          <w:rFonts w:hint="cs"/>
          <w:rtl/>
        </w:rPr>
        <w:t>الاتصالات</w:t>
      </w:r>
      <w:r w:rsidRPr="00110CE2">
        <w:rPr>
          <w:rtl/>
        </w:rPr>
        <w:t xml:space="preserve"> في </w:t>
      </w:r>
      <w:r w:rsidRPr="00110CE2">
        <w:rPr>
          <w:rFonts w:hint="cs"/>
          <w:rtl/>
        </w:rPr>
        <w:t>البلدان</w:t>
      </w:r>
      <w:r w:rsidRPr="00110CE2">
        <w:rPr>
          <w:rtl/>
        </w:rPr>
        <w:t xml:space="preserve"> </w:t>
      </w:r>
      <w:r w:rsidRPr="00110CE2">
        <w:rPr>
          <w:rFonts w:hint="cs"/>
          <w:rtl/>
        </w:rPr>
        <w:t>النامية</w:t>
      </w:r>
      <w:r w:rsidRPr="00110CE2">
        <w:rPr>
          <w:rtl/>
        </w:rPr>
        <w:t xml:space="preserve"> </w:t>
      </w:r>
      <w:r w:rsidRPr="00110CE2">
        <w:rPr>
          <w:rFonts w:hint="cs"/>
          <w:rtl/>
        </w:rPr>
        <w:t>تُسهم</w:t>
      </w:r>
      <w:r w:rsidRPr="00110CE2">
        <w:rPr>
          <w:rtl/>
        </w:rPr>
        <w:t xml:space="preserve"> في </w:t>
      </w:r>
      <w:r w:rsidRPr="00110CE2">
        <w:rPr>
          <w:rFonts w:hint="cs"/>
          <w:rtl/>
        </w:rPr>
        <w:t>تخفيض</w:t>
      </w:r>
      <w:r w:rsidRPr="00110CE2">
        <w:rPr>
          <w:rtl/>
        </w:rPr>
        <w:t xml:space="preserve"> </w:t>
      </w:r>
      <w:r w:rsidRPr="00110CE2">
        <w:rPr>
          <w:rFonts w:hint="cs"/>
          <w:rtl/>
        </w:rPr>
        <w:t>التكاليف</w:t>
      </w:r>
      <w:r w:rsidRPr="00110CE2">
        <w:rPr>
          <w:rtl/>
        </w:rPr>
        <w:t xml:space="preserve"> </w:t>
      </w:r>
      <w:r w:rsidRPr="00110CE2">
        <w:rPr>
          <w:rFonts w:hint="cs"/>
          <w:rtl/>
        </w:rPr>
        <w:t>التي</w:t>
      </w:r>
      <w:r w:rsidRPr="00110CE2">
        <w:rPr>
          <w:rtl/>
        </w:rPr>
        <w:t xml:space="preserve"> </w:t>
      </w:r>
      <w:r w:rsidRPr="00110CE2">
        <w:rPr>
          <w:rFonts w:hint="cs"/>
          <w:rtl/>
        </w:rPr>
        <w:t>يتكبدها</w:t>
      </w:r>
      <w:r w:rsidRPr="00110CE2">
        <w:rPr>
          <w:rtl/>
        </w:rPr>
        <w:t xml:space="preserve"> </w:t>
      </w:r>
      <w:r w:rsidRPr="00110CE2">
        <w:rPr>
          <w:rFonts w:hint="cs"/>
          <w:rtl/>
        </w:rPr>
        <w:t>المستعملون</w:t>
      </w:r>
      <w:r w:rsidRPr="00110CE2">
        <w:rPr>
          <w:rtl/>
        </w:rPr>
        <w:t xml:space="preserve"> وفي </w:t>
      </w:r>
      <w:r w:rsidRPr="00110CE2">
        <w:rPr>
          <w:rFonts w:hint="cs"/>
          <w:rtl/>
        </w:rPr>
        <w:t>سد</w:t>
      </w:r>
      <w:r w:rsidRPr="00110CE2">
        <w:rPr>
          <w:rtl/>
        </w:rPr>
        <w:t xml:space="preserve"> </w:t>
      </w:r>
      <w:r w:rsidRPr="00110CE2">
        <w:rPr>
          <w:rFonts w:hint="cs"/>
          <w:rtl/>
        </w:rPr>
        <w:t>الفجوة</w:t>
      </w:r>
      <w:r w:rsidRPr="00110CE2">
        <w:rPr>
          <w:rtl/>
        </w:rPr>
        <w:t xml:space="preserve"> </w:t>
      </w:r>
      <w:r w:rsidRPr="00110CE2">
        <w:rPr>
          <w:rFonts w:hint="cs"/>
          <w:rtl/>
        </w:rPr>
        <w:t>الرقمية؛</w:t>
      </w:r>
    </w:p>
    <w:p w:rsidR="00EF14D8" w:rsidRDefault="00EF14D8" w:rsidP="00C628A3">
      <w:pPr>
        <w:rPr>
          <w:ins w:id="153" w:author="Aly, Abdullah" w:date="2017-09-20T15:40:00Z"/>
          <w:rtl/>
        </w:rPr>
      </w:pPr>
      <w:ins w:id="154" w:author="Aly, Abdullah" w:date="2017-09-20T15:40:00Z">
        <w:r w:rsidRPr="001C5DB9">
          <w:rPr>
            <w:rFonts w:ascii="Traditional Arabic" w:hAnsi="Traditional Arabic" w:hint="cs"/>
            <w:i/>
            <w:iCs/>
            <w:rtl/>
          </w:rPr>
          <w:t>ﻁ</w:t>
        </w:r>
        <w:r w:rsidRPr="001C5DB9">
          <w:rPr>
            <w:i/>
            <w:iCs/>
            <w:rtl/>
          </w:rPr>
          <w:t>)</w:t>
        </w:r>
        <w:r>
          <w:rPr>
            <w:rtl/>
          </w:rPr>
          <w:tab/>
        </w:r>
      </w:ins>
      <w:ins w:id="155" w:author="Aly, Abdullah" w:date="2017-09-20T15:41:00Z">
        <w:r w:rsidRPr="00BB0400">
          <w:rPr>
            <w:rFonts w:hint="eastAsia"/>
            <w:rtl/>
          </w:rPr>
          <w:t>أن</w:t>
        </w:r>
        <w:r w:rsidRPr="00BB0400">
          <w:rPr>
            <w:rtl/>
          </w:rPr>
          <w:t xml:space="preserve"> </w:t>
        </w:r>
        <w:r w:rsidRPr="00BB0400">
          <w:rPr>
            <w:rFonts w:hint="eastAsia"/>
            <w:rtl/>
          </w:rPr>
          <w:t>نماذج</w:t>
        </w:r>
        <w:r w:rsidRPr="00BB0400">
          <w:rPr>
            <w:rtl/>
          </w:rPr>
          <w:t xml:space="preserve"> </w:t>
        </w:r>
        <w:r w:rsidRPr="00BB0400">
          <w:rPr>
            <w:rFonts w:hint="eastAsia"/>
            <w:rtl/>
          </w:rPr>
          <w:t>التكامل</w:t>
        </w:r>
        <w:r w:rsidRPr="00BB0400">
          <w:rPr>
            <w:rtl/>
          </w:rPr>
          <w:t xml:space="preserve"> </w:t>
        </w:r>
        <w:r w:rsidRPr="00BB0400">
          <w:rPr>
            <w:rFonts w:hint="eastAsia"/>
            <w:rtl/>
          </w:rPr>
          <w:t>التي</w:t>
        </w:r>
        <w:r w:rsidRPr="00BB0400">
          <w:rPr>
            <w:rtl/>
          </w:rPr>
          <w:t xml:space="preserve"> </w:t>
        </w:r>
        <w:r w:rsidRPr="00BB0400">
          <w:rPr>
            <w:rFonts w:hint="eastAsia"/>
            <w:rtl/>
          </w:rPr>
          <w:t>تحظى</w:t>
        </w:r>
        <w:r w:rsidRPr="00BB0400">
          <w:rPr>
            <w:rtl/>
          </w:rPr>
          <w:t xml:space="preserve"> </w:t>
        </w:r>
        <w:r w:rsidRPr="00BB0400">
          <w:rPr>
            <w:rFonts w:hint="eastAsia"/>
            <w:rtl/>
          </w:rPr>
          <w:t>بتأييد</w:t>
        </w:r>
        <w:r w:rsidRPr="00BB0400">
          <w:rPr>
            <w:rtl/>
          </w:rPr>
          <w:t xml:space="preserve"> </w:t>
        </w:r>
        <w:r w:rsidRPr="00BB0400">
          <w:rPr>
            <w:rFonts w:hint="eastAsia"/>
            <w:rtl/>
          </w:rPr>
          <w:t>الدول</w:t>
        </w:r>
        <w:r w:rsidRPr="00BB0400">
          <w:rPr>
            <w:rtl/>
          </w:rPr>
          <w:t xml:space="preserve"> </w:t>
        </w:r>
        <w:r w:rsidRPr="00BB0400">
          <w:rPr>
            <w:rFonts w:hint="eastAsia"/>
            <w:rtl/>
          </w:rPr>
          <w:t>الأعضاء</w:t>
        </w:r>
        <w:r>
          <w:rPr>
            <w:rFonts w:hint="cs"/>
            <w:rtl/>
          </w:rPr>
          <w:t xml:space="preserve"> في الاتحاد</w:t>
        </w:r>
        <w:r w:rsidRPr="00BB0400">
          <w:rPr>
            <w:rtl/>
          </w:rPr>
          <w:t xml:space="preserve"> </w:t>
        </w:r>
        <w:r w:rsidRPr="00BB0400">
          <w:rPr>
            <w:rFonts w:hint="eastAsia"/>
            <w:rtl/>
          </w:rPr>
          <w:t>تمثل</w:t>
        </w:r>
        <w:r w:rsidRPr="00BB0400">
          <w:rPr>
            <w:rtl/>
          </w:rPr>
          <w:t xml:space="preserve"> </w:t>
        </w:r>
        <w:r w:rsidRPr="00BB0400">
          <w:rPr>
            <w:rFonts w:hint="eastAsia"/>
            <w:rtl/>
          </w:rPr>
          <w:t>عنصراً</w:t>
        </w:r>
        <w:r w:rsidRPr="00BB0400">
          <w:rPr>
            <w:rtl/>
          </w:rPr>
          <w:t xml:space="preserve"> </w:t>
        </w:r>
        <w:r w:rsidRPr="00BB0400">
          <w:rPr>
            <w:rFonts w:hint="eastAsia"/>
            <w:rtl/>
          </w:rPr>
          <w:t>يساعد</w:t>
        </w:r>
        <w:r w:rsidRPr="00BB0400">
          <w:rPr>
            <w:rtl/>
          </w:rPr>
          <w:t xml:space="preserve"> </w:t>
        </w:r>
        <w:r w:rsidRPr="00BB0400">
          <w:rPr>
            <w:rFonts w:hint="eastAsia"/>
            <w:rtl/>
          </w:rPr>
          <w:t>على</w:t>
        </w:r>
        <w:r w:rsidRPr="00BB0400">
          <w:rPr>
            <w:rtl/>
          </w:rPr>
          <w:t xml:space="preserve"> </w:t>
        </w:r>
        <w:r w:rsidRPr="00BB0400">
          <w:rPr>
            <w:rFonts w:hint="eastAsia"/>
            <w:rtl/>
          </w:rPr>
          <w:t>التكامل</w:t>
        </w:r>
        <w:r w:rsidRPr="00BB0400">
          <w:rPr>
            <w:rtl/>
          </w:rPr>
          <w:t xml:space="preserve"> </w:t>
        </w:r>
        <w:r w:rsidRPr="00BB0400">
          <w:rPr>
            <w:rFonts w:hint="eastAsia"/>
            <w:rtl/>
          </w:rPr>
          <w:t>والتسهيل</w:t>
        </w:r>
        <w:r w:rsidRPr="00BB0400">
          <w:rPr>
            <w:rtl/>
          </w:rPr>
          <w:t xml:space="preserve"> </w:t>
        </w:r>
        <w:r w:rsidRPr="00BB0400">
          <w:rPr>
            <w:rFonts w:hint="eastAsia"/>
            <w:rtl/>
          </w:rPr>
          <w:t>وعدم</w:t>
        </w:r>
        <w:r w:rsidRPr="00BB0400">
          <w:rPr>
            <w:rtl/>
          </w:rPr>
          <w:t xml:space="preserve"> </w:t>
        </w:r>
        <w:r>
          <w:rPr>
            <w:rFonts w:hint="cs"/>
            <w:rtl/>
          </w:rPr>
          <w:t>الاستبعاد،</w:t>
        </w:r>
        <w:r w:rsidRPr="00BB0400">
          <w:rPr>
            <w:rtl/>
          </w:rPr>
          <w:t xml:space="preserve"> </w:t>
        </w:r>
        <w:r w:rsidRPr="00BB0400">
          <w:rPr>
            <w:rFonts w:hint="eastAsia"/>
            <w:rtl/>
          </w:rPr>
          <w:t>وأن</w:t>
        </w:r>
        <w:r w:rsidRPr="00BB0400">
          <w:rPr>
            <w:rtl/>
          </w:rPr>
          <w:t xml:space="preserve"> </w:t>
        </w:r>
        <w:r w:rsidRPr="00BB0400">
          <w:rPr>
            <w:rFonts w:hint="eastAsia"/>
            <w:rtl/>
          </w:rPr>
          <w:t>هذا</w:t>
        </w:r>
        <w:r w:rsidRPr="00BB0400">
          <w:rPr>
            <w:rtl/>
          </w:rPr>
          <w:t xml:space="preserve"> </w:t>
        </w:r>
        <w:r w:rsidRPr="00BB0400">
          <w:rPr>
            <w:rFonts w:hint="eastAsia"/>
            <w:rtl/>
          </w:rPr>
          <w:t>العنصر</w:t>
        </w:r>
        <w:r w:rsidRPr="00BB0400">
          <w:rPr>
            <w:rtl/>
          </w:rPr>
          <w:t xml:space="preserve"> </w:t>
        </w:r>
        <w:r w:rsidRPr="00BB0400">
          <w:rPr>
            <w:rFonts w:hint="eastAsia"/>
            <w:rtl/>
          </w:rPr>
          <w:t>يراعي</w:t>
        </w:r>
        <w:r w:rsidRPr="00BB0400">
          <w:rPr>
            <w:rtl/>
          </w:rPr>
          <w:t xml:space="preserve"> </w:t>
        </w:r>
        <w:r>
          <w:rPr>
            <w:rFonts w:hint="cs"/>
            <w:rtl/>
          </w:rPr>
          <w:t>الخصائص التي تنفرد بها</w:t>
        </w:r>
        <w:r w:rsidRPr="00BB0400">
          <w:rPr>
            <w:rtl/>
          </w:rPr>
          <w:t xml:space="preserve"> </w:t>
        </w:r>
        <w:r w:rsidRPr="00BB0400">
          <w:rPr>
            <w:rFonts w:hint="eastAsia"/>
            <w:rtl/>
          </w:rPr>
          <w:t>كل</w:t>
        </w:r>
        <w:r w:rsidRPr="00BB0400">
          <w:rPr>
            <w:rtl/>
          </w:rPr>
          <w:t xml:space="preserve"> </w:t>
        </w:r>
        <w:r w:rsidRPr="00BB0400">
          <w:rPr>
            <w:rFonts w:hint="eastAsia"/>
            <w:rtl/>
          </w:rPr>
          <w:t>المشاريع</w:t>
        </w:r>
        <w:r w:rsidRPr="00BB0400">
          <w:rPr>
            <w:rtl/>
          </w:rPr>
          <w:t xml:space="preserve"> </w:t>
        </w:r>
        <w:r w:rsidRPr="00BB0400">
          <w:rPr>
            <w:rFonts w:hint="eastAsia"/>
            <w:rtl/>
          </w:rPr>
          <w:t>القائمة</w:t>
        </w:r>
        <w:r w:rsidRPr="00BB0400">
          <w:rPr>
            <w:rtl/>
          </w:rPr>
          <w:t xml:space="preserve"> </w:t>
        </w:r>
        <w:r w:rsidRPr="00BB0400">
          <w:rPr>
            <w:rFonts w:hint="eastAsia"/>
            <w:rtl/>
          </w:rPr>
          <w:t>ويحترم</w:t>
        </w:r>
        <w:r w:rsidRPr="00BB0400">
          <w:rPr>
            <w:rtl/>
          </w:rPr>
          <w:t xml:space="preserve"> </w:t>
        </w:r>
        <w:r w:rsidRPr="00BB0400">
          <w:rPr>
            <w:rFonts w:hint="eastAsia"/>
            <w:rtl/>
          </w:rPr>
          <w:t>استقلاليتها؛</w:t>
        </w:r>
      </w:ins>
    </w:p>
    <w:p w:rsidR="00EF14D8" w:rsidRDefault="00EF14D8" w:rsidP="00C628A3">
      <w:pPr>
        <w:rPr>
          <w:ins w:id="156" w:author="Aly, Abdullah" w:date="2017-09-20T15:40:00Z"/>
          <w:rtl/>
        </w:rPr>
      </w:pPr>
      <w:ins w:id="157" w:author="Aly, Abdullah" w:date="2017-09-20T15:40:00Z">
        <w:r w:rsidRPr="001C5DB9">
          <w:rPr>
            <w:rFonts w:ascii="Traditional Arabic" w:hAnsi="Traditional Arabic" w:hint="cs"/>
            <w:i/>
            <w:iCs/>
            <w:rtl/>
          </w:rPr>
          <w:t>ﻱ</w:t>
        </w:r>
        <w:r w:rsidRPr="001C5DB9">
          <w:rPr>
            <w:i/>
            <w:iCs/>
            <w:rtl/>
          </w:rPr>
          <w:t>)</w:t>
        </w:r>
        <w:r>
          <w:rPr>
            <w:rtl/>
          </w:rPr>
          <w:tab/>
        </w:r>
      </w:ins>
      <w:ins w:id="158" w:author="Aly, Abdullah" w:date="2017-09-20T15:41:00Z">
        <w:r w:rsidRPr="00F77587">
          <w:rPr>
            <w:spacing w:val="-2"/>
            <w:rtl/>
          </w:rPr>
          <w:t xml:space="preserve">أن نماذج التكامل تقترح </w:t>
        </w:r>
        <w:r w:rsidRPr="00F77587">
          <w:rPr>
            <w:rFonts w:hint="cs"/>
            <w:spacing w:val="-2"/>
            <w:rtl/>
          </w:rPr>
          <w:t>س</w:t>
        </w:r>
      </w:ins>
      <w:r w:rsidR="00E91A34">
        <w:rPr>
          <w:rFonts w:hint="cs"/>
          <w:spacing w:val="-2"/>
          <w:rtl/>
        </w:rPr>
        <w:t>ُ</w:t>
      </w:r>
      <w:ins w:id="159" w:author="Aly, Abdullah" w:date="2017-09-20T15:41:00Z">
        <w:r w:rsidRPr="00F77587">
          <w:rPr>
            <w:rFonts w:hint="cs"/>
            <w:spacing w:val="-2"/>
            <w:rtl/>
          </w:rPr>
          <w:t>بلاً</w:t>
        </w:r>
        <w:r w:rsidRPr="00F77587">
          <w:rPr>
            <w:spacing w:val="-2"/>
            <w:rtl/>
          </w:rPr>
          <w:t xml:space="preserve"> لزيادة ربحية البنية التحتية القائمة وتخفيض تكلفة إقامة وتنفيذ مشاريع ومنصات تكنولوجيا المعلومات والاتصالات وتساعد على تبادل الخبرات والمهارات وتشجع على نقل التكنولوجيا داخل المناطق ومن خارجها</w:t>
        </w:r>
        <w:r w:rsidRPr="00F77587">
          <w:rPr>
            <w:rFonts w:hint="cs"/>
            <w:spacing w:val="-2"/>
            <w:rtl/>
          </w:rPr>
          <w:t>؛</w:t>
        </w:r>
      </w:ins>
    </w:p>
    <w:p w:rsidR="00EF14D8" w:rsidRDefault="00EF14D8" w:rsidP="001C5DB9">
      <w:pPr>
        <w:rPr>
          <w:ins w:id="160" w:author="Aly, Abdullah" w:date="2017-09-20T15:42:00Z"/>
          <w:rtl/>
        </w:rPr>
      </w:pPr>
      <w:ins w:id="161" w:author="Aly, Abdullah" w:date="2017-09-20T15:40:00Z">
        <w:r w:rsidRPr="001C5DB9">
          <w:rPr>
            <w:rFonts w:ascii="Traditional Arabic" w:hAnsi="Traditional Arabic" w:hint="cs"/>
            <w:i/>
            <w:iCs/>
            <w:rtl/>
          </w:rPr>
          <w:t>ﻙ</w:t>
        </w:r>
        <w:r w:rsidRPr="001C5DB9">
          <w:rPr>
            <w:i/>
            <w:iCs/>
            <w:rtl/>
          </w:rPr>
          <w:t>)</w:t>
        </w:r>
        <w:r>
          <w:rPr>
            <w:rtl/>
          </w:rPr>
          <w:tab/>
        </w:r>
      </w:ins>
      <w:ins w:id="162" w:author="Aly, Abdullah" w:date="2017-09-20T15:41:00Z">
        <w:r w:rsidRPr="00153F02">
          <w:rPr>
            <w:rFonts w:hint="eastAsia"/>
            <w:rtl/>
          </w:rPr>
          <w:t>أن</w:t>
        </w:r>
        <w:r w:rsidRPr="00153F02">
          <w:rPr>
            <w:rtl/>
          </w:rPr>
          <w:t xml:space="preserve"> </w:t>
        </w:r>
        <w:r w:rsidRPr="00153F02">
          <w:rPr>
            <w:rFonts w:hint="eastAsia"/>
            <w:rtl/>
          </w:rPr>
          <w:t>من</w:t>
        </w:r>
        <w:r w:rsidRPr="00153F02">
          <w:rPr>
            <w:rtl/>
          </w:rPr>
          <w:t xml:space="preserve"> </w:t>
        </w:r>
        <w:r w:rsidRPr="00153F02">
          <w:rPr>
            <w:rFonts w:hint="eastAsia"/>
            <w:rtl/>
          </w:rPr>
          <w:t>الضروري</w:t>
        </w:r>
        <w:r w:rsidRPr="00153F02">
          <w:rPr>
            <w:rtl/>
          </w:rPr>
          <w:t xml:space="preserve"> </w:t>
        </w:r>
        <w:r w:rsidRPr="00153F02">
          <w:rPr>
            <w:rFonts w:hint="eastAsia"/>
            <w:rtl/>
          </w:rPr>
          <w:t>تنسيق</w:t>
        </w:r>
        <w:r w:rsidRPr="00153F02">
          <w:rPr>
            <w:rtl/>
          </w:rPr>
          <w:t xml:space="preserve"> </w:t>
        </w:r>
        <w:r w:rsidRPr="00153F02">
          <w:rPr>
            <w:rFonts w:hint="cs"/>
            <w:rtl/>
          </w:rPr>
          <w:t xml:space="preserve">ما يبذله </w:t>
        </w:r>
        <w:r w:rsidRPr="00153F02">
          <w:rPr>
            <w:rFonts w:hint="eastAsia"/>
            <w:rtl/>
          </w:rPr>
          <w:t>القطاع</w:t>
        </w:r>
        <w:r w:rsidRPr="00153F02">
          <w:rPr>
            <w:rFonts w:hint="cs"/>
            <w:rtl/>
          </w:rPr>
          <w:t>ا</w:t>
        </w:r>
        <w:r w:rsidRPr="00153F02">
          <w:rPr>
            <w:rFonts w:hint="eastAsia"/>
            <w:rtl/>
          </w:rPr>
          <w:t>ن</w:t>
        </w:r>
        <w:r w:rsidRPr="00153F02">
          <w:rPr>
            <w:rtl/>
          </w:rPr>
          <w:t xml:space="preserve"> </w:t>
        </w:r>
        <w:r w:rsidRPr="00153F02">
          <w:rPr>
            <w:rFonts w:hint="eastAsia"/>
            <w:rtl/>
          </w:rPr>
          <w:t>العام</w:t>
        </w:r>
        <w:r w:rsidRPr="00153F02">
          <w:rPr>
            <w:rtl/>
          </w:rPr>
          <w:t xml:space="preserve"> </w:t>
        </w:r>
        <w:r w:rsidRPr="00153F02">
          <w:rPr>
            <w:rFonts w:hint="eastAsia"/>
            <w:rtl/>
          </w:rPr>
          <w:t>والخاص</w:t>
        </w:r>
        <w:r w:rsidRPr="00153F02">
          <w:rPr>
            <w:rtl/>
          </w:rPr>
          <w:t xml:space="preserve"> </w:t>
        </w:r>
        <w:r w:rsidRPr="00153F02">
          <w:rPr>
            <w:rFonts w:hint="cs"/>
            <w:rtl/>
          </w:rPr>
          <w:t xml:space="preserve">من </w:t>
        </w:r>
        <w:r w:rsidRPr="00153F02">
          <w:rPr>
            <w:rFonts w:hint="eastAsia"/>
            <w:rtl/>
          </w:rPr>
          <w:t>جهود</w:t>
        </w:r>
        <w:r w:rsidRPr="00153F02">
          <w:rPr>
            <w:rtl/>
          </w:rPr>
          <w:t xml:space="preserve"> </w:t>
        </w:r>
        <w:r>
          <w:rPr>
            <w:rFonts w:hint="cs"/>
            <w:rtl/>
          </w:rPr>
          <w:t>للحرص على أن</w:t>
        </w:r>
        <w:r w:rsidRPr="00153F02">
          <w:rPr>
            <w:rtl/>
          </w:rPr>
          <w:t xml:space="preserve"> </w:t>
        </w:r>
        <w:r w:rsidRPr="00153F02">
          <w:rPr>
            <w:rFonts w:hint="eastAsia"/>
            <w:rtl/>
          </w:rPr>
          <w:t>الفرص</w:t>
        </w:r>
        <w:r w:rsidRPr="00153F02">
          <w:rPr>
            <w:rtl/>
          </w:rPr>
          <w:t xml:space="preserve"> </w:t>
        </w:r>
        <w:r w:rsidRPr="00153F02">
          <w:rPr>
            <w:rFonts w:hint="cs"/>
            <w:rtl/>
          </w:rPr>
          <w:t xml:space="preserve">التي يتيحها </w:t>
        </w:r>
        <w:r w:rsidRPr="00153F02">
          <w:rPr>
            <w:rFonts w:hint="eastAsia"/>
            <w:rtl/>
          </w:rPr>
          <w:t>مجتمع</w:t>
        </w:r>
        <w:r w:rsidRPr="00153F02">
          <w:rPr>
            <w:rtl/>
          </w:rPr>
          <w:t xml:space="preserve"> </w:t>
        </w:r>
        <w:r w:rsidRPr="00153F02">
          <w:rPr>
            <w:rFonts w:hint="eastAsia"/>
            <w:rtl/>
          </w:rPr>
          <w:t>المعلومات</w:t>
        </w:r>
        <w:r w:rsidRPr="00153F02">
          <w:rPr>
            <w:rtl/>
          </w:rPr>
          <w:t xml:space="preserve"> </w:t>
        </w:r>
        <w:r>
          <w:rPr>
            <w:rFonts w:hint="cs"/>
            <w:rtl/>
          </w:rPr>
          <w:t>تعود بال</w:t>
        </w:r>
        <w:r w:rsidRPr="00153F02">
          <w:rPr>
            <w:rFonts w:hint="eastAsia"/>
            <w:rtl/>
          </w:rPr>
          <w:t>منافع،</w:t>
        </w:r>
        <w:r w:rsidRPr="00153F02">
          <w:rPr>
            <w:rtl/>
          </w:rPr>
          <w:t xml:space="preserve"> </w:t>
        </w:r>
        <w:r w:rsidRPr="00153F02">
          <w:rPr>
            <w:rFonts w:hint="eastAsia"/>
            <w:rtl/>
          </w:rPr>
          <w:t>ولا</w:t>
        </w:r>
        <w:r w:rsidRPr="00153F02">
          <w:rPr>
            <w:rtl/>
          </w:rPr>
          <w:t xml:space="preserve"> </w:t>
        </w:r>
        <w:r w:rsidRPr="00153F02">
          <w:rPr>
            <w:rFonts w:hint="eastAsia"/>
            <w:rtl/>
          </w:rPr>
          <w:t>سيما</w:t>
        </w:r>
        <w:r w:rsidRPr="00153F02">
          <w:rPr>
            <w:rtl/>
          </w:rPr>
          <w:t xml:space="preserve"> </w:t>
        </w:r>
        <w:r w:rsidRPr="00153F02">
          <w:rPr>
            <w:rFonts w:hint="eastAsia"/>
            <w:rtl/>
          </w:rPr>
          <w:t>للفئات</w:t>
        </w:r>
        <w:r w:rsidRPr="00153F02">
          <w:rPr>
            <w:rtl/>
          </w:rPr>
          <w:t xml:space="preserve"> </w:t>
        </w:r>
        <w:r w:rsidRPr="00153F02">
          <w:rPr>
            <w:rFonts w:hint="eastAsia"/>
            <w:rtl/>
          </w:rPr>
          <w:t>الأكثر</w:t>
        </w:r>
        <w:r w:rsidRPr="00153F02">
          <w:rPr>
            <w:rtl/>
          </w:rPr>
          <w:t xml:space="preserve"> </w:t>
        </w:r>
        <w:r w:rsidRPr="00153F02">
          <w:rPr>
            <w:rFonts w:hint="eastAsia"/>
            <w:rtl/>
          </w:rPr>
          <w:t>حرماناً</w:t>
        </w:r>
        <w:r w:rsidRPr="00153F02">
          <w:rPr>
            <w:rFonts w:hint="cs"/>
            <w:rtl/>
          </w:rPr>
          <w:t>؛</w:t>
        </w:r>
      </w:ins>
    </w:p>
    <w:p w:rsidR="00110CE2" w:rsidRPr="00110CE2" w:rsidDel="00EC1490" w:rsidRDefault="00C505B3" w:rsidP="00C628A3">
      <w:pPr>
        <w:rPr>
          <w:del w:id="163" w:author="Aly, Abdullah" w:date="2017-09-20T15:42:00Z"/>
          <w:rtl/>
        </w:rPr>
      </w:pPr>
      <w:del w:id="164" w:author="Aly, Abdullah" w:date="2017-09-20T15:42:00Z">
        <w:r w:rsidRPr="00110CE2" w:rsidDel="00EC1490">
          <w:rPr>
            <w:rFonts w:hint="cs"/>
            <w:i/>
            <w:iCs/>
            <w:rtl/>
          </w:rPr>
          <w:delText>ز</w:delText>
        </w:r>
        <w:r w:rsidRPr="00110CE2" w:rsidDel="00EC1490">
          <w:rPr>
            <w:i/>
            <w:iCs/>
            <w:rtl/>
          </w:rPr>
          <w:delText xml:space="preserve"> )</w:delText>
        </w:r>
        <w:r w:rsidRPr="00110CE2" w:rsidDel="00EC1490">
          <w:rPr>
            <w:rtl/>
          </w:rPr>
          <w:tab/>
          <w:delText>أن إدخال تطبيقات وخدمات جديدة قد أدى أيضاً إلى تخفيض تكاليف الاتصالات</w:delText>
        </w:r>
        <w:r w:rsidRPr="00110CE2" w:rsidDel="00EC1490">
          <w:rPr>
            <w:rFonts w:hint="cs"/>
            <w:rtl/>
          </w:rPr>
          <w:delText>/</w:delText>
        </w:r>
        <w:r w:rsidRPr="00110CE2" w:rsidDel="00EC1490">
          <w:rPr>
            <w:rtl/>
          </w:rPr>
          <w:delText>تكنولوجيا المعلومات</w:delText>
        </w:r>
        <w:r w:rsidRPr="00110CE2" w:rsidDel="00EC1490">
          <w:rPr>
            <w:rFonts w:hint="cs"/>
            <w:rtl/>
          </w:rPr>
          <w:delText xml:space="preserve"> والاتصالات</w:delText>
        </w:r>
        <w:r w:rsidRPr="00110CE2" w:rsidDel="00EC1490">
          <w:rPr>
            <w:rtl/>
          </w:rPr>
          <w:delText>؛</w:delText>
        </w:r>
      </w:del>
    </w:p>
    <w:p w:rsidR="00110CE2" w:rsidRPr="00110CE2" w:rsidRDefault="00C505B3" w:rsidP="00C628A3">
      <w:pPr>
        <w:rPr>
          <w:rtl/>
        </w:rPr>
      </w:pPr>
      <w:del w:id="165" w:author="Aly, Abdullah" w:date="2017-09-20T15:42:00Z">
        <w:r w:rsidRPr="00110CE2" w:rsidDel="00EC1490">
          <w:rPr>
            <w:rFonts w:hint="cs"/>
            <w:i/>
            <w:iCs/>
            <w:rtl/>
          </w:rPr>
          <w:delText>ح</w:delText>
        </w:r>
      </w:del>
      <w:ins w:id="166" w:author="Aly, Abdullah" w:date="2017-09-20T15:43:00Z">
        <w:r w:rsidR="00EC1490" w:rsidRPr="001C5DB9">
          <w:rPr>
            <w:rFonts w:ascii="Traditional Arabic" w:hAnsi="Traditional Arabic" w:hint="cs"/>
            <w:i/>
            <w:iCs/>
            <w:rtl/>
          </w:rPr>
          <w:t>ﻝ</w:t>
        </w:r>
      </w:ins>
      <w:r w:rsidRPr="00110CE2">
        <w:rPr>
          <w:i/>
          <w:iCs/>
          <w:rtl/>
        </w:rPr>
        <w:t>)</w:t>
      </w:r>
      <w:r w:rsidRPr="00110CE2">
        <w:rPr>
          <w:rtl/>
        </w:rPr>
        <w:tab/>
        <w:t xml:space="preserve">أن الحاجة ما زالت مستمرة لإيجاد فرص رقمية في البلدان النامية، </w:t>
      </w:r>
      <w:r w:rsidRPr="00110CE2">
        <w:rPr>
          <w:rFonts w:hint="cs"/>
          <w:rtl/>
        </w:rPr>
        <w:t xml:space="preserve">بما فيها أقل البلدان نمواً والدول الجزرية الصغيرة النامية والبلدان النامية غير الساحلية والبلدان التي تمر اقتصاداتها بمرحلة انتقالية، </w:t>
      </w:r>
      <w:r w:rsidRPr="00110CE2">
        <w:rPr>
          <w:rtl/>
        </w:rPr>
        <w:t>للاستفادة من الثورة التي شهدتها وتشهدها تكنولوجيا المعلومات والاتصالات في الوقت الحاضر؛</w:t>
      </w:r>
    </w:p>
    <w:p w:rsidR="00110CE2" w:rsidRPr="00110CE2" w:rsidRDefault="00C505B3" w:rsidP="00C628A3">
      <w:pPr>
        <w:rPr>
          <w:rtl/>
        </w:rPr>
      </w:pPr>
      <w:del w:id="167" w:author="Aly, Abdullah" w:date="2017-09-20T15:43:00Z">
        <w:r w:rsidRPr="00110CE2" w:rsidDel="00EC1490">
          <w:rPr>
            <w:rFonts w:hint="cs"/>
            <w:i/>
            <w:iCs/>
            <w:rtl/>
          </w:rPr>
          <w:lastRenderedPageBreak/>
          <w:delText>ط</w:delText>
        </w:r>
      </w:del>
      <w:ins w:id="168" w:author="Aly, Abdullah" w:date="2017-09-20T15:44:00Z">
        <w:r w:rsidR="00EC1490" w:rsidRPr="001C5DB9">
          <w:rPr>
            <w:rFonts w:ascii="Traditional Arabic" w:hAnsi="Traditional Arabic" w:hint="cs"/>
            <w:i/>
            <w:iCs/>
            <w:rtl/>
          </w:rPr>
          <w:t>ﻡ</w:t>
        </w:r>
        <w:r w:rsidR="00EC1490" w:rsidRPr="001C5DB9">
          <w:rPr>
            <w:rFonts w:ascii="Traditional Arabic" w:hAnsi="Traditional Arabic"/>
            <w:i/>
            <w:iCs/>
            <w:rtl/>
          </w:rPr>
          <w:t xml:space="preserve"> </w:t>
        </w:r>
      </w:ins>
      <w:r w:rsidRPr="00110CE2">
        <w:rPr>
          <w:i/>
          <w:iCs/>
          <w:rtl/>
        </w:rPr>
        <w:t>)</w:t>
      </w:r>
      <w:r w:rsidRPr="00110CE2">
        <w:rPr>
          <w:rtl/>
        </w:rPr>
        <w:tab/>
        <w:t>أن عدداً كبيراً من المنظمات الدولية والإقليمية</w:t>
      </w:r>
      <w:r w:rsidRPr="00110CE2">
        <w:rPr>
          <w:rFonts w:hint="cs"/>
          <w:rtl/>
        </w:rPr>
        <w:t>،</w:t>
      </w:r>
      <w:r w:rsidRPr="00110CE2">
        <w:rPr>
          <w:rtl/>
        </w:rPr>
        <w:t xml:space="preserve"> بالإضافة للاتحاد الدولي للاتصالات، تنفذ حالياً أنشطة </w:t>
      </w:r>
      <w:r w:rsidRPr="00110CE2">
        <w:rPr>
          <w:rFonts w:hint="cs"/>
          <w:rtl/>
        </w:rPr>
        <w:t>عديدة</w:t>
      </w:r>
      <w:r w:rsidRPr="00110CE2">
        <w:rPr>
          <w:rtl/>
        </w:rPr>
        <w:t xml:space="preserve"> لسد</w:t>
      </w:r>
      <w:r w:rsidR="00E91A34">
        <w:rPr>
          <w:rFonts w:hint="cs"/>
          <w:rtl/>
        </w:rPr>
        <w:t>ّ</w:t>
      </w:r>
      <w:r w:rsidRPr="00110CE2">
        <w:rPr>
          <w:rtl/>
        </w:rPr>
        <w:t xml:space="preserve"> الفجوة الرقمية، ومن هذه المنظمات منظمة التعاون والتنمية في الميدان الاقتصادي</w:t>
      </w:r>
      <w:r w:rsidRPr="00110CE2">
        <w:rPr>
          <w:rFonts w:hint="eastAsia"/>
          <w:rtl/>
        </w:rPr>
        <w:t> </w:t>
      </w:r>
      <w:r w:rsidRPr="00110CE2">
        <w:t>(OECD)</w:t>
      </w:r>
      <w:r w:rsidRPr="00110CE2">
        <w:rPr>
          <w:rtl/>
        </w:rPr>
        <w:t>، واليونسكو، وبرنامج الأمم المتحدة الإنمائي</w:t>
      </w:r>
      <w:r w:rsidRPr="00110CE2">
        <w:rPr>
          <w:rFonts w:hint="eastAsia"/>
          <w:rtl/>
        </w:rPr>
        <w:t> </w:t>
      </w:r>
      <w:r w:rsidRPr="00110CE2">
        <w:t>(UNDP)</w:t>
      </w:r>
      <w:r w:rsidRPr="00110CE2">
        <w:rPr>
          <w:rtl/>
        </w:rPr>
        <w:t>، ومؤتمر الأمم المتحدة للتجارة والتنمية</w:t>
      </w:r>
      <w:r w:rsidRPr="00110CE2">
        <w:rPr>
          <w:rFonts w:hint="cs"/>
          <w:rtl/>
        </w:rPr>
        <w:t xml:space="preserve"> </w:t>
      </w:r>
      <w:r w:rsidRPr="00110CE2">
        <w:t>(UNCTAD)</w:t>
      </w:r>
      <w:r w:rsidRPr="00110CE2">
        <w:rPr>
          <w:rtl/>
        </w:rPr>
        <w:t>، والمجلس الاقتصادي والاجتماعي</w:t>
      </w:r>
      <w:r w:rsidRPr="00110CE2">
        <w:rPr>
          <w:rFonts w:hint="cs"/>
          <w:rtl/>
        </w:rPr>
        <w:t xml:space="preserve"> للأمم المتحدة</w:t>
      </w:r>
      <w:r w:rsidRPr="00110CE2">
        <w:rPr>
          <w:rFonts w:hint="eastAsia"/>
          <w:rtl/>
        </w:rPr>
        <w:t> </w:t>
      </w:r>
      <w:r w:rsidRPr="00110CE2">
        <w:t>(ECOSOC)</w:t>
      </w:r>
      <w:r w:rsidRPr="00110CE2">
        <w:rPr>
          <w:rtl/>
        </w:rPr>
        <w:t>، واللجان الاقتصادية للأمم المتحدة، والبنك الدولي، واتحاد آسيا والمحيط الهادئ للاتصالات</w:t>
      </w:r>
      <w:r w:rsidRPr="00110CE2">
        <w:rPr>
          <w:rFonts w:hint="eastAsia"/>
          <w:rtl/>
        </w:rPr>
        <w:t> </w:t>
      </w:r>
      <w:r w:rsidRPr="00110CE2">
        <w:t>(APT)</w:t>
      </w:r>
      <w:r w:rsidRPr="00110CE2">
        <w:rPr>
          <w:rtl/>
        </w:rPr>
        <w:t xml:space="preserve">، </w:t>
      </w:r>
      <w:r w:rsidRPr="00110CE2">
        <w:rPr>
          <w:rFonts w:hint="cs"/>
          <w:rtl/>
        </w:rPr>
        <w:t xml:space="preserve">والجماعات الاقتصادية الإقليمية، </w:t>
      </w:r>
      <w:r w:rsidRPr="00110CE2">
        <w:rPr>
          <w:rtl/>
        </w:rPr>
        <w:t>ومصارف التنمية الإقليمية، ومنظمات كثيرة أخرى، وأن هذ</w:t>
      </w:r>
      <w:r w:rsidRPr="00110CE2">
        <w:rPr>
          <w:rFonts w:hint="cs"/>
          <w:rtl/>
        </w:rPr>
        <w:t>ه</w:t>
      </w:r>
      <w:r w:rsidRPr="00110CE2">
        <w:rPr>
          <w:rtl/>
        </w:rPr>
        <w:t xml:space="preserve"> </w:t>
      </w:r>
      <w:r w:rsidRPr="00110CE2">
        <w:rPr>
          <w:rFonts w:hint="cs"/>
          <w:rtl/>
        </w:rPr>
        <w:t>الأنشطة</w:t>
      </w:r>
      <w:r w:rsidRPr="00110CE2">
        <w:rPr>
          <w:rtl/>
        </w:rPr>
        <w:t xml:space="preserve"> قد ازداد</w:t>
      </w:r>
      <w:r w:rsidRPr="00110CE2">
        <w:rPr>
          <w:rFonts w:hint="cs"/>
          <w:rtl/>
        </w:rPr>
        <w:t>ت</w:t>
      </w:r>
      <w:r w:rsidRPr="00110CE2">
        <w:rPr>
          <w:rtl/>
        </w:rPr>
        <w:t xml:space="preserve"> بعد انتهاء القمة العالمية لمجتمع المعلومات واعتماد برنامج عمل تونس</w:t>
      </w:r>
      <w:r w:rsidRPr="00110CE2">
        <w:rPr>
          <w:rFonts w:hint="cs"/>
          <w:rtl/>
        </w:rPr>
        <w:t xml:space="preserve"> بشأن مجتمع المعلومات</w:t>
      </w:r>
      <w:r w:rsidRPr="00110CE2">
        <w:rPr>
          <w:rtl/>
        </w:rPr>
        <w:t xml:space="preserve"> وعلى الأخص بالنسبة للتنفيذ والمتابعة</w:t>
      </w:r>
      <w:r w:rsidRPr="00110CE2">
        <w:rPr>
          <w:rFonts w:hint="cs"/>
          <w:rtl/>
        </w:rPr>
        <w:t>؛</w:t>
      </w:r>
    </w:p>
    <w:p w:rsidR="00110CE2" w:rsidRPr="00110CE2" w:rsidRDefault="00C505B3" w:rsidP="00C628A3">
      <w:pPr>
        <w:rPr>
          <w:rtl/>
        </w:rPr>
      </w:pPr>
      <w:del w:id="169" w:author="Aly, Abdullah" w:date="2017-09-20T15:44:00Z">
        <w:r w:rsidRPr="00110CE2" w:rsidDel="00EC1490">
          <w:rPr>
            <w:rFonts w:hint="cs"/>
            <w:i/>
            <w:iCs/>
            <w:rtl/>
          </w:rPr>
          <w:delText>ي</w:delText>
        </w:r>
      </w:del>
      <w:ins w:id="170" w:author="Aly, Abdullah" w:date="2017-09-20T15:44:00Z">
        <w:r w:rsidR="00EC1490" w:rsidRPr="001C5DB9">
          <w:rPr>
            <w:rFonts w:ascii="Traditional Arabic" w:hAnsi="Traditional Arabic" w:hint="cs"/>
            <w:i/>
            <w:iCs/>
            <w:rtl/>
          </w:rPr>
          <w:t>ﻥ</w:t>
        </w:r>
      </w:ins>
      <w:r w:rsidRPr="00110CE2">
        <w:rPr>
          <w:i/>
          <w:iCs/>
          <w:rtl/>
        </w:rPr>
        <w:t>)</w:t>
      </w:r>
      <w:r w:rsidRPr="00110CE2">
        <w:rPr>
          <w:rtl/>
        </w:rPr>
        <w:tab/>
      </w:r>
      <w:r w:rsidRPr="00110CE2">
        <w:rPr>
          <w:rFonts w:hint="cs"/>
          <w:rtl/>
        </w:rPr>
        <w:t>أن</w:t>
      </w:r>
      <w:r w:rsidRPr="00110CE2">
        <w:rPr>
          <w:rtl/>
        </w:rPr>
        <w:t xml:space="preserve"> </w:t>
      </w:r>
      <w:r w:rsidRPr="00110CE2">
        <w:rPr>
          <w:rFonts w:hint="cs"/>
          <w:rtl/>
        </w:rPr>
        <w:t>المشاركين</w:t>
      </w:r>
      <w:r w:rsidRPr="00110CE2">
        <w:rPr>
          <w:rtl/>
        </w:rPr>
        <w:t xml:space="preserve"> في </w:t>
      </w:r>
      <w:r w:rsidRPr="00110CE2">
        <w:rPr>
          <w:rFonts w:hint="cs"/>
          <w:rtl/>
        </w:rPr>
        <w:t>القمة</w:t>
      </w:r>
      <w:r w:rsidRPr="00110CE2">
        <w:rPr>
          <w:rtl/>
        </w:rPr>
        <w:t xml:space="preserve"> </w:t>
      </w:r>
      <w:r w:rsidRPr="00110CE2">
        <w:rPr>
          <w:rFonts w:hint="cs"/>
          <w:rtl/>
        </w:rPr>
        <w:t>العالمية</w:t>
      </w:r>
      <w:r w:rsidRPr="00110CE2">
        <w:rPr>
          <w:rtl/>
        </w:rPr>
        <w:t xml:space="preserve"> </w:t>
      </w:r>
      <w:r w:rsidRPr="00110CE2">
        <w:rPr>
          <w:rFonts w:hint="cs"/>
          <w:rtl/>
        </w:rPr>
        <w:t>للشباب</w:t>
      </w:r>
      <w:r w:rsidRPr="00110CE2">
        <w:rPr>
          <w:rtl/>
        </w:rPr>
        <w:t xml:space="preserve"> </w:t>
      </w:r>
      <w:r w:rsidRPr="00110CE2">
        <w:rPr>
          <w:rFonts w:hint="cs"/>
          <w:rtl/>
        </w:rPr>
        <w:t>لما</w:t>
      </w:r>
      <w:r w:rsidRPr="00110CE2">
        <w:rPr>
          <w:rtl/>
        </w:rPr>
        <w:t xml:space="preserve"> </w:t>
      </w:r>
      <w:r w:rsidRPr="00110CE2">
        <w:rPr>
          <w:rFonts w:hint="cs"/>
          <w:rtl/>
        </w:rPr>
        <w:t>بعد</w:t>
      </w:r>
      <w:r w:rsidRPr="00110CE2">
        <w:rPr>
          <w:rtl/>
        </w:rPr>
        <w:t xml:space="preserve"> </w:t>
      </w:r>
      <w:r w:rsidRPr="00110CE2">
        <w:rPr>
          <w:rFonts w:hint="cs"/>
          <w:rtl/>
        </w:rPr>
        <w:t>عام</w:t>
      </w:r>
      <w:r w:rsidRPr="00110CE2">
        <w:rPr>
          <w:rtl/>
        </w:rPr>
        <w:t xml:space="preserve"> </w:t>
      </w:r>
      <w:r w:rsidRPr="00110CE2">
        <w:t>(BYND2015) 2015</w:t>
      </w:r>
      <w:r w:rsidRPr="00110CE2">
        <w:rPr>
          <w:rtl/>
        </w:rPr>
        <w:t xml:space="preserve"> </w:t>
      </w:r>
      <w:r w:rsidRPr="00110CE2">
        <w:rPr>
          <w:rFonts w:hint="cs"/>
          <w:rtl/>
        </w:rPr>
        <w:t>دعوا،</w:t>
      </w:r>
      <w:r w:rsidRPr="00110CE2">
        <w:rPr>
          <w:rtl/>
        </w:rPr>
        <w:t xml:space="preserve"> في </w:t>
      </w:r>
      <w:r w:rsidRPr="00110CE2">
        <w:rPr>
          <w:rFonts w:hint="cs"/>
          <w:rtl/>
        </w:rPr>
        <w:t>إعلان</w:t>
      </w:r>
      <w:r w:rsidRPr="00110CE2">
        <w:rPr>
          <w:rtl/>
        </w:rPr>
        <w:t xml:space="preserve"> </w:t>
      </w:r>
      <w:r w:rsidRPr="00110CE2">
        <w:rPr>
          <w:rFonts w:hint="cs"/>
          <w:rtl/>
        </w:rPr>
        <w:t>كوستاريكا</w:t>
      </w:r>
      <w:r w:rsidRPr="00110CE2">
        <w:rPr>
          <w:rtl/>
        </w:rPr>
        <w:t xml:space="preserve"> </w:t>
      </w:r>
      <w:r w:rsidRPr="00110CE2">
        <w:rPr>
          <w:rFonts w:hint="cs"/>
          <w:rtl/>
        </w:rPr>
        <w:t>لعام</w:t>
      </w:r>
      <w:r w:rsidRPr="00110CE2">
        <w:rPr>
          <w:rFonts w:hint="eastAsia"/>
          <w:rtl/>
        </w:rPr>
        <w:t> </w:t>
      </w:r>
      <w:r w:rsidRPr="00110CE2">
        <w:t>2013</w:t>
      </w:r>
      <w:r w:rsidRPr="00110CE2">
        <w:rPr>
          <w:rFonts w:hint="cs"/>
          <w:rtl/>
        </w:rPr>
        <w:t>،</w:t>
      </w:r>
      <w:r w:rsidRPr="00110CE2">
        <w:rPr>
          <w:rtl/>
        </w:rPr>
        <w:t xml:space="preserve"> </w:t>
      </w:r>
      <w:r w:rsidRPr="00110CE2">
        <w:rPr>
          <w:rFonts w:hint="cs"/>
          <w:rtl/>
        </w:rPr>
        <w:t>إلى</w:t>
      </w:r>
      <w:r w:rsidRPr="00110CE2">
        <w:rPr>
          <w:rtl/>
        </w:rPr>
        <w:t xml:space="preserve"> </w:t>
      </w:r>
      <w:r w:rsidRPr="00110CE2">
        <w:rPr>
          <w:rFonts w:hint="cs"/>
          <w:rtl/>
        </w:rPr>
        <w:t>النفاذ</w:t>
      </w:r>
      <w:r w:rsidRPr="00110CE2">
        <w:rPr>
          <w:rtl/>
        </w:rPr>
        <w:t xml:space="preserve"> </w:t>
      </w:r>
      <w:r w:rsidRPr="00110CE2">
        <w:rPr>
          <w:rFonts w:hint="cs"/>
          <w:rtl/>
        </w:rPr>
        <w:t>الشامل والعادل إلى</w:t>
      </w:r>
      <w:r w:rsidRPr="00110CE2">
        <w:rPr>
          <w:rtl/>
        </w:rPr>
        <w:t xml:space="preserve"> </w:t>
      </w:r>
      <w:r w:rsidRPr="00110CE2">
        <w:rPr>
          <w:rFonts w:hint="cs"/>
          <w:rtl/>
        </w:rPr>
        <w:t>تكنولوجيات</w:t>
      </w:r>
      <w:r w:rsidRPr="00110CE2">
        <w:rPr>
          <w:rtl/>
        </w:rPr>
        <w:t xml:space="preserve"> </w:t>
      </w:r>
      <w:r w:rsidRPr="00110CE2">
        <w:rPr>
          <w:rFonts w:hint="cs"/>
          <w:rtl/>
        </w:rPr>
        <w:t>المعلومات</w:t>
      </w:r>
      <w:r w:rsidRPr="00110CE2">
        <w:rPr>
          <w:rtl/>
        </w:rPr>
        <w:t xml:space="preserve"> </w:t>
      </w:r>
      <w:r w:rsidRPr="00110CE2">
        <w:rPr>
          <w:rFonts w:hint="cs"/>
          <w:rtl/>
        </w:rPr>
        <w:t>والاتصالات،</w:t>
      </w:r>
      <w:r w:rsidRPr="00110CE2">
        <w:rPr>
          <w:rtl/>
        </w:rPr>
        <w:t xml:space="preserve"> </w:t>
      </w:r>
      <w:r w:rsidRPr="00110CE2">
        <w:rPr>
          <w:rFonts w:hint="cs"/>
          <w:rtl/>
        </w:rPr>
        <w:t>ولا</w:t>
      </w:r>
      <w:r w:rsidRPr="00110CE2">
        <w:rPr>
          <w:rtl/>
        </w:rPr>
        <w:t xml:space="preserve"> </w:t>
      </w:r>
      <w:r w:rsidRPr="00110CE2">
        <w:rPr>
          <w:rFonts w:hint="cs"/>
          <w:rtl/>
        </w:rPr>
        <w:t>سيّما</w:t>
      </w:r>
      <w:r w:rsidRPr="00110CE2">
        <w:rPr>
          <w:rtl/>
        </w:rPr>
        <w:t xml:space="preserve"> </w:t>
      </w:r>
      <w:r w:rsidRPr="00110CE2">
        <w:rPr>
          <w:rFonts w:hint="cs"/>
          <w:rtl/>
        </w:rPr>
        <w:t>نفاذ النساء</w:t>
      </w:r>
      <w:r w:rsidRPr="00110CE2">
        <w:rPr>
          <w:rtl/>
        </w:rPr>
        <w:t xml:space="preserve"> </w:t>
      </w:r>
      <w:r w:rsidRPr="00110CE2">
        <w:rPr>
          <w:rFonts w:hint="cs"/>
          <w:rtl/>
        </w:rPr>
        <w:t>والفتيات،</w:t>
      </w:r>
      <w:r w:rsidRPr="00110CE2">
        <w:rPr>
          <w:rtl/>
        </w:rPr>
        <w:t xml:space="preserve"> </w:t>
      </w:r>
      <w:r w:rsidRPr="00110CE2">
        <w:rPr>
          <w:rFonts w:hint="cs"/>
          <w:rtl/>
        </w:rPr>
        <w:t>وسائر</w:t>
      </w:r>
      <w:r w:rsidRPr="00110CE2">
        <w:rPr>
          <w:rtl/>
        </w:rPr>
        <w:t xml:space="preserve"> </w:t>
      </w:r>
      <w:r w:rsidRPr="00110CE2">
        <w:rPr>
          <w:rFonts w:hint="cs"/>
          <w:rtl/>
        </w:rPr>
        <w:t>الفئات</w:t>
      </w:r>
      <w:r w:rsidRPr="00110CE2">
        <w:rPr>
          <w:rtl/>
        </w:rPr>
        <w:t xml:space="preserve"> </w:t>
      </w:r>
      <w:r w:rsidRPr="00110CE2">
        <w:rPr>
          <w:rFonts w:hint="cs"/>
          <w:rtl/>
        </w:rPr>
        <w:t>المهمَّشة</w:t>
      </w:r>
      <w:r w:rsidRPr="00110CE2">
        <w:rPr>
          <w:rtl/>
        </w:rPr>
        <w:t xml:space="preserve"> </w:t>
      </w:r>
      <w:r w:rsidRPr="00110CE2">
        <w:rPr>
          <w:rFonts w:hint="cs"/>
          <w:rtl/>
        </w:rPr>
        <w:t>بفعل</w:t>
      </w:r>
      <w:r w:rsidRPr="00110CE2">
        <w:rPr>
          <w:rtl/>
        </w:rPr>
        <w:t xml:space="preserve"> </w:t>
      </w:r>
      <w:r w:rsidRPr="00110CE2">
        <w:rPr>
          <w:rFonts w:hint="cs"/>
          <w:rtl/>
        </w:rPr>
        <w:t>الفجوة</w:t>
      </w:r>
      <w:r w:rsidRPr="00110CE2">
        <w:rPr>
          <w:rtl/>
        </w:rPr>
        <w:t xml:space="preserve"> </w:t>
      </w:r>
      <w:r w:rsidRPr="00110CE2">
        <w:rPr>
          <w:rFonts w:hint="cs"/>
          <w:rtl/>
        </w:rPr>
        <w:t>الرقمية،</w:t>
      </w:r>
      <w:r w:rsidRPr="00110CE2">
        <w:rPr>
          <w:rtl/>
        </w:rPr>
        <w:t xml:space="preserve"> </w:t>
      </w:r>
      <w:r w:rsidRPr="00110CE2">
        <w:rPr>
          <w:rFonts w:hint="cs"/>
          <w:rtl/>
        </w:rPr>
        <w:t>ودعوا</w:t>
      </w:r>
      <w:r w:rsidRPr="00110CE2">
        <w:rPr>
          <w:rtl/>
        </w:rPr>
        <w:t xml:space="preserve"> </w:t>
      </w:r>
      <w:r w:rsidRPr="00110CE2">
        <w:rPr>
          <w:rFonts w:hint="cs"/>
          <w:rtl/>
        </w:rPr>
        <w:t>الأمم</w:t>
      </w:r>
      <w:r w:rsidRPr="00110CE2">
        <w:rPr>
          <w:rtl/>
        </w:rPr>
        <w:t xml:space="preserve"> </w:t>
      </w:r>
      <w:r w:rsidRPr="00110CE2">
        <w:rPr>
          <w:rFonts w:hint="cs"/>
          <w:rtl/>
        </w:rPr>
        <w:t>المتحدة</w:t>
      </w:r>
      <w:r w:rsidRPr="00110CE2">
        <w:rPr>
          <w:rtl/>
        </w:rPr>
        <w:t xml:space="preserve"> </w:t>
      </w:r>
      <w:r w:rsidRPr="00110CE2">
        <w:rPr>
          <w:rFonts w:hint="cs"/>
          <w:rtl/>
        </w:rPr>
        <w:t>والمجتمع</w:t>
      </w:r>
      <w:r w:rsidRPr="00110CE2">
        <w:rPr>
          <w:rtl/>
        </w:rPr>
        <w:t xml:space="preserve"> </w:t>
      </w:r>
      <w:r w:rsidRPr="00110CE2">
        <w:rPr>
          <w:rFonts w:hint="cs"/>
          <w:rtl/>
        </w:rPr>
        <w:t>الدولي</w:t>
      </w:r>
      <w:r w:rsidRPr="00110CE2">
        <w:rPr>
          <w:rtl/>
        </w:rPr>
        <w:t xml:space="preserve"> </w:t>
      </w:r>
      <w:r w:rsidRPr="00110CE2">
        <w:rPr>
          <w:rFonts w:hint="cs"/>
          <w:rtl/>
        </w:rPr>
        <w:t>وجميع</w:t>
      </w:r>
      <w:r w:rsidRPr="00110CE2">
        <w:rPr>
          <w:rtl/>
        </w:rPr>
        <w:t xml:space="preserve"> </w:t>
      </w:r>
      <w:r w:rsidRPr="00110CE2">
        <w:rPr>
          <w:rFonts w:hint="cs"/>
          <w:rtl/>
        </w:rPr>
        <w:t>الدول</w:t>
      </w:r>
      <w:r w:rsidRPr="00110CE2">
        <w:rPr>
          <w:rtl/>
        </w:rPr>
        <w:t xml:space="preserve"> </w:t>
      </w:r>
      <w:r w:rsidRPr="00110CE2">
        <w:rPr>
          <w:rFonts w:hint="cs"/>
          <w:rtl/>
        </w:rPr>
        <w:t>الأعضاء</w:t>
      </w:r>
      <w:r w:rsidRPr="00110CE2">
        <w:rPr>
          <w:rtl/>
        </w:rPr>
        <w:t xml:space="preserve"> </w:t>
      </w:r>
      <w:r w:rsidRPr="00110CE2">
        <w:rPr>
          <w:rFonts w:hint="cs"/>
          <w:rtl/>
        </w:rPr>
        <w:t>إلى</w:t>
      </w:r>
      <w:r w:rsidRPr="00110CE2">
        <w:rPr>
          <w:rtl/>
        </w:rPr>
        <w:t xml:space="preserve"> </w:t>
      </w:r>
      <w:r w:rsidRPr="00110CE2">
        <w:rPr>
          <w:rFonts w:hint="cs"/>
          <w:rtl/>
        </w:rPr>
        <w:t>النظر</w:t>
      </w:r>
      <w:r w:rsidRPr="00110CE2">
        <w:rPr>
          <w:rtl/>
        </w:rPr>
        <w:t xml:space="preserve"> في </w:t>
      </w:r>
      <w:r w:rsidRPr="00110CE2">
        <w:rPr>
          <w:rFonts w:hint="cs"/>
          <w:rtl/>
        </w:rPr>
        <w:t>أقوالهم</w:t>
      </w:r>
      <w:r w:rsidRPr="00110CE2">
        <w:rPr>
          <w:rtl/>
        </w:rPr>
        <w:t xml:space="preserve"> </w:t>
      </w:r>
      <w:r w:rsidRPr="00110CE2">
        <w:rPr>
          <w:rFonts w:hint="cs"/>
          <w:rtl/>
        </w:rPr>
        <w:t>وتحويلها</w:t>
      </w:r>
      <w:r w:rsidRPr="00110CE2">
        <w:rPr>
          <w:rtl/>
        </w:rPr>
        <w:t xml:space="preserve"> </w:t>
      </w:r>
      <w:r w:rsidRPr="00110CE2">
        <w:rPr>
          <w:rFonts w:hint="cs"/>
          <w:rtl/>
        </w:rPr>
        <w:t>إلى</w:t>
      </w:r>
      <w:r w:rsidRPr="00110CE2">
        <w:rPr>
          <w:rtl/>
        </w:rPr>
        <w:t xml:space="preserve"> </w:t>
      </w:r>
      <w:r w:rsidRPr="00110CE2">
        <w:rPr>
          <w:rFonts w:hint="cs"/>
          <w:rtl/>
        </w:rPr>
        <w:t>أفعال،</w:t>
      </w:r>
    </w:p>
    <w:p w:rsidR="00EC1490" w:rsidRDefault="00EC1490" w:rsidP="00C628A3">
      <w:pPr>
        <w:pStyle w:val="Call"/>
        <w:rPr>
          <w:ins w:id="171" w:author="Aly, Abdullah" w:date="2017-09-20T15:44:00Z"/>
          <w:rtl/>
        </w:rPr>
      </w:pPr>
      <w:ins w:id="172" w:author="Aly, Abdullah" w:date="2017-09-20T15:46:00Z">
        <w:r w:rsidRPr="003A4DC0">
          <w:rPr>
            <w:rFonts w:eastAsia="SimSun" w:hint="eastAsia"/>
            <w:rtl/>
          </w:rPr>
          <w:t>وإذ</w:t>
        </w:r>
        <w:r w:rsidRPr="003A4DC0">
          <w:rPr>
            <w:rFonts w:eastAsia="SimSun"/>
            <w:rtl/>
          </w:rPr>
          <w:t xml:space="preserve"> </w:t>
        </w:r>
        <w:r w:rsidRPr="003A4DC0">
          <w:rPr>
            <w:rFonts w:eastAsia="SimSun" w:hint="cs"/>
            <w:rtl/>
          </w:rPr>
          <w:t>يلاحظ</w:t>
        </w:r>
      </w:ins>
    </w:p>
    <w:p w:rsidR="00EC1490" w:rsidRPr="003A4DC0" w:rsidRDefault="00EC1490" w:rsidP="00C628A3">
      <w:pPr>
        <w:rPr>
          <w:ins w:id="173" w:author="Aly, Abdullah" w:date="2017-09-20T15:46:00Z"/>
        </w:rPr>
      </w:pPr>
      <w:ins w:id="174" w:author="Aly, Abdullah" w:date="2017-09-20T15:46:00Z">
        <w:r>
          <w:rPr>
            <w:rFonts w:hint="cs"/>
            <w:i/>
            <w:iCs/>
            <w:rtl/>
          </w:rPr>
          <w:t xml:space="preserve"> </w:t>
        </w:r>
        <w:r w:rsidRPr="003A4DC0">
          <w:rPr>
            <w:rFonts w:hint="eastAsia"/>
            <w:i/>
            <w:iCs/>
            <w:rtl/>
          </w:rPr>
          <w:t>أ</w:t>
        </w:r>
        <w:r w:rsidRPr="003A4DC0">
          <w:rPr>
            <w:rFonts w:hint="cs"/>
            <w:i/>
            <w:iCs/>
            <w:rtl/>
          </w:rPr>
          <w:t xml:space="preserve"> </w:t>
        </w:r>
        <w:r w:rsidRPr="003A4DC0">
          <w:rPr>
            <w:i/>
            <w:iCs/>
            <w:rtl/>
          </w:rPr>
          <w:t>)</w:t>
        </w:r>
        <w:r w:rsidRPr="003A4DC0">
          <w:rPr>
            <w:i/>
            <w:iCs/>
            <w:rtl/>
          </w:rPr>
          <w:tab/>
        </w:r>
        <w:r w:rsidRPr="003A4DC0">
          <w:rPr>
            <w:rFonts w:hint="eastAsia"/>
            <w:rtl/>
          </w:rPr>
          <w:t>أن</w:t>
        </w:r>
        <w:r w:rsidRPr="003A4DC0">
          <w:rPr>
            <w:rtl/>
          </w:rPr>
          <w:t xml:space="preserve"> </w:t>
        </w:r>
        <w:r w:rsidRPr="003A4DC0">
          <w:rPr>
            <w:rFonts w:hint="cs"/>
            <w:rtl/>
          </w:rPr>
          <w:t>محو</w:t>
        </w:r>
        <w:r w:rsidRPr="003A4DC0">
          <w:rPr>
            <w:rtl/>
          </w:rPr>
          <w:t xml:space="preserve"> </w:t>
        </w:r>
        <w:r w:rsidRPr="003A4DC0">
          <w:rPr>
            <w:rFonts w:hint="eastAsia"/>
            <w:rtl/>
          </w:rPr>
          <w:t>الأمية</w:t>
        </w:r>
        <w:r w:rsidRPr="003A4DC0">
          <w:rPr>
            <w:rtl/>
          </w:rPr>
          <w:t xml:space="preserve"> </w:t>
        </w:r>
        <w:r w:rsidRPr="003A4DC0">
          <w:rPr>
            <w:rFonts w:hint="eastAsia"/>
            <w:rtl/>
          </w:rPr>
          <w:t>الرقمية</w:t>
        </w:r>
        <w:r w:rsidRPr="003A4DC0">
          <w:rPr>
            <w:rtl/>
          </w:rPr>
          <w:t xml:space="preserve"> </w:t>
        </w:r>
        <w:r>
          <w:rPr>
            <w:rFonts w:hint="cs"/>
            <w:rtl/>
          </w:rPr>
          <w:t xml:space="preserve">هو </w:t>
        </w:r>
        <w:r w:rsidRPr="003A4DC0">
          <w:rPr>
            <w:rFonts w:hint="cs"/>
            <w:rtl/>
          </w:rPr>
          <w:t xml:space="preserve">من متطلبات </w:t>
        </w:r>
        <w:r w:rsidRPr="003A4DC0">
          <w:rPr>
            <w:rFonts w:hint="eastAsia"/>
            <w:rtl/>
          </w:rPr>
          <w:t>سد</w:t>
        </w:r>
        <w:r w:rsidRPr="003A4DC0">
          <w:rPr>
            <w:rtl/>
          </w:rPr>
          <w:t xml:space="preserve"> </w:t>
        </w:r>
        <w:r w:rsidRPr="003A4DC0">
          <w:rPr>
            <w:rFonts w:hint="eastAsia"/>
            <w:rtl/>
          </w:rPr>
          <w:t>الفجوة</w:t>
        </w:r>
        <w:r w:rsidRPr="003A4DC0">
          <w:rPr>
            <w:rtl/>
          </w:rPr>
          <w:t xml:space="preserve"> </w:t>
        </w:r>
        <w:r w:rsidRPr="003A4DC0">
          <w:rPr>
            <w:rFonts w:hint="eastAsia"/>
            <w:rtl/>
          </w:rPr>
          <w:t>الرقمية؛</w:t>
        </w:r>
      </w:ins>
    </w:p>
    <w:p w:rsidR="00EC1490" w:rsidRPr="003A4DC0" w:rsidRDefault="00EC1490" w:rsidP="00C628A3">
      <w:pPr>
        <w:rPr>
          <w:ins w:id="175" w:author="Aly, Abdullah" w:date="2017-09-20T15:46:00Z"/>
        </w:rPr>
      </w:pPr>
      <w:ins w:id="176" w:author="Aly, Abdullah" w:date="2017-09-20T15:46:00Z">
        <w:r w:rsidRPr="003A4DC0">
          <w:rPr>
            <w:rFonts w:hint="eastAsia"/>
            <w:i/>
            <w:iCs/>
            <w:rtl/>
          </w:rPr>
          <w:t>ب</w:t>
        </w:r>
        <w:r w:rsidRPr="003A4DC0">
          <w:rPr>
            <w:i/>
            <w:iCs/>
            <w:rtl/>
          </w:rPr>
          <w:t>)</w:t>
        </w:r>
        <w:r w:rsidRPr="003A4DC0">
          <w:rPr>
            <w:i/>
            <w:iCs/>
            <w:rtl/>
          </w:rPr>
          <w:tab/>
        </w:r>
        <w:r w:rsidRPr="003A4DC0">
          <w:rPr>
            <w:rFonts w:hint="eastAsia"/>
            <w:rtl/>
          </w:rPr>
          <w:t>أن</w:t>
        </w:r>
        <w:r w:rsidRPr="003A4DC0">
          <w:rPr>
            <w:rtl/>
          </w:rPr>
          <w:t xml:space="preserve"> </w:t>
        </w:r>
        <w:r w:rsidRPr="003A4DC0">
          <w:rPr>
            <w:rFonts w:hint="eastAsia"/>
            <w:rtl/>
          </w:rPr>
          <w:t>البلدان</w:t>
        </w:r>
        <w:r w:rsidRPr="003A4DC0">
          <w:rPr>
            <w:rtl/>
          </w:rPr>
          <w:t xml:space="preserve"> </w:t>
        </w:r>
        <w:r w:rsidRPr="003A4DC0">
          <w:rPr>
            <w:rFonts w:hint="eastAsia"/>
            <w:rtl/>
          </w:rPr>
          <w:t>النامية</w:t>
        </w:r>
        <w:r w:rsidRPr="003A4DC0">
          <w:rPr>
            <w:rtl/>
          </w:rPr>
          <w:t xml:space="preserve"> </w:t>
        </w:r>
        <w:r w:rsidRPr="003A4DC0">
          <w:rPr>
            <w:rFonts w:hint="eastAsia"/>
            <w:rtl/>
          </w:rPr>
          <w:t>تستفيد</w:t>
        </w:r>
        <w:r w:rsidRPr="003A4DC0">
          <w:rPr>
            <w:rtl/>
          </w:rPr>
          <w:t xml:space="preserve"> </w:t>
        </w:r>
        <w:r w:rsidRPr="003A4DC0">
          <w:rPr>
            <w:rFonts w:hint="eastAsia"/>
            <w:rtl/>
          </w:rPr>
          <w:t>من</w:t>
        </w:r>
        <w:r w:rsidRPr="003A4DC0">
          <w:rPr>
            <w:rtl/>
          </w:rPr>
          <w:t xml:space="preserve"> </w:t>
        </w:r>
        <w:r w:rsidRPr="003A4DC0">
          <w:rPr>
            <w:rFonts w:hint="eastAsia"/>
            <w:rtl/>
          </w:rPr>
          <w:t>إدماج</w:t>
        </w:r>
        <w:r w:rsidRPr="003A4DC0">
          <w:rPr>
            <w:rtl/>
          </w:rPr>
          <w:t xml:space="preserve"> </w:t>
        </w:r>
        <w:r w:rsidRPr="003A4DC0">
          <w:rPr>
            <w:rFonts w:hint="eastAsia"/>
            <w:rtl/>
          </w:rPr>
          <w:t>تكنولوجيا</w:t>
        </w:r>
        <w:r w:rsidRPr="003A4DC0">
          <w:rPr>
            <w:rtl/>
          </w:rPr>
          <w:t xml:space="preserve"> </w:t>
        </w:r>
        <w:r w:rsidRPr="003A4DC0">
          <w:rPr>
            <w:rFonts w:hint="eastAsia"/>
            <w:rtl/>
          </w:rPr>
          <w:t>المعلومات</w:t>
        </w:r>
        <w:r w:rsidRPr="003A4DC0">
          <w:rPr>
            <w:rtl/>
          </w:rPr>
          <w:t xml:space="preserve"> </w:t>
        </w:r>
        <w:r w:rsidRPr="003A4DC0">
          <w:rPr>
            <w:rFonts w:hint="eastAsia"/>
            <w:rtl/>
          </w:rPr>
          <w:t>والاتصالات</w:t>
        </w:r>
        <w:r w:rsidRPr="003A4DC0">
          <w:rPr>
            <w:rtl/>
          </w:rPr>
          <w:t xml:space="preserve"> </w:t>
        </w:r>
        <w:r w:rsidRPr="003A4DC0">
          <w:rPr>
            <w:rFonts w:hint="cs"/>
            <w:rtl/>
          </w:rPr>
          <w:t>ضمن</w:t>
        </w:r>
        <w:r w:rsidRPr="003A4DC0">
          <w:rPr>
            <w:rtl/>
          </w:rPr>
          <w:t xml:space="preserve"> </w:t>
        </w:r>
        <w:r w:rsidRPr="003A4DC0">
          <w:rPr>
            <w:rFonts w:hint="eastAsia"/>
            <w:rtl/>
          </w:rPr>
          <w:t>نظمها</w:t>
        </w:r>
        <w:r w:rsidRPr="003A4DC0">
          <w:rPr>
            <w:rtl/>
          </w:rPr>
          <w:t xml:space="preserve"> </w:t>
        </w:r>
        <w:r w:rsidRPr="003A4DC0">
          <w:rPr>
            <w:rFonts w:hint="eastAsia"/>
            <w:rtl/>
          </w:rPr>
          <w:t>التعليمية</w:t>
        </w:r>
        <w:r w:rsidRPr="003A4DC0">
          <w:rPr>
            <w:rtl/>
          </w:rPr>
          <w:t xml:space="preserve"> </w:t>
        </w:r>
        <w:r w:rsidRPr="003A4DC0">
          <w:rPr>
            <w:rFonts w:hint="cs"/>
            <w:rtl/>
          </w:rPr>
          <w:t>ب</w:t>
        </w:r>
        <w:r w:rsidRPr="003A4DC0">
          <w:rPr>
            <w:rFonts w:hint="eastAsia"/>
            <w:rtl/>
          </w:rPr>
          <w:t>توفير</w:t>
        </w:r>
        <w:r w:rsidRPr="003A4DC0">
          <w:rPr>
            <w:rtl/>
          </w:rPr>
          <w:t xml:space="preserve"> </w:t>
        </w:r>
        <w:r w:rsidRPr="003A4DC0">
          <w:rPr>
            <w:rFonts w:hint="eastAsia"/>
            <w:rtl/>
          </w:rPr>
          <w:t>خبرات</w:t>
        </w:r>
        <w:r w:rsidRPr="003A4DC0">
          <w:rPr>
            <w:rtl/>
          </w:rPr>
          <w:t xml:space="preserve"> </w:t>
        </w:r>
        <w:r w:rsidRPr="003A4DC0">
          <w:rPr>
            <w:rFonts w:hint="eastAsia"/>
            <w:rtl/>
          </w:rPr>
          <w:t>تعليمية</w:t>
        </w:r>
        <w:r w:rsidRPr="003A4DC0">
          <w:rPr>
            <w:rtl/>
          </w:rPr>
          <w:t xml:space="preserve"> </w:t>
        </w:r>
        <w:r w:rsidRPr="003A4DC0">
          <w:rPr>
            <w:rFonts w:hint="eastAsia"/>
            <w:rtl/>
          </w:rPr>
          <w:t>أكثر</w:t>
        </w:r>
        <w:r w:rsidRPr="003A4DC0">
          <w:rPr>
            <w:rtl/>
          </w:rPr>
          <w:t xml:space="preserve"> </w:t>
        </w:r>
        <w:r w:rsidRPr="003A4DC0">
          <w:rPr>
            <w:rFonts w:hint="eastAsia"/>
            <w:rtl/>
          </w:rPr>
          <w:t>فعالية،</w:t>
        </w:r>
        <w:r w:rsidRPr="003A4DC0">
          <w:rPr>
            <w:rtl/>
          </w:rPr>
          <w:t xml:space="preserve"> </w:t>
        </w:r>
        <w:r w:rsidRPr="003A4DC0">
          <w:rPr>
            <w:rFonts w:hint="cs"/>
            <w:rtl/>
          </w:rPr>
          <w:t xml:space="preserve">بما يكفل </w:t>
        </w:r>
        <w:r w:rsidRPr="003A4DC0">
          <w:rPr>
            <w:rFonts w:hint="eastAsia"/>
            <w:rtl/>
          </w:rPr>
          <w:t>اكتساب</w:t>
        </w:r>
        <w:r w:rsidRPr="003A4DC0">
          <w:rPr>
            <w:rtl/>
          </w:rPr>
          <w:t xml:space="preserve"> </w:t>
        </w:r>
        <w:r w:rsidRPr="003A4DC0">
          <w:rPr>
            <w:rFonts w:hint="eastAsia"/>
            <w:rtl/>
          </w:rPr>
          <w:t>جميع</w:t>
        </w:r>
        <w:r w:rsidRPr="003A4DC0">
          <w:rPr>
            <w:rtl/>
          </w:rPr>
          <w:t xml:space="preserve"> </w:t>
        </w:r>
        <w:r w:rsidRPr="003A4DC0">
          <w:rPr>
            <w:rFonts w:hint="eastAsia"/>
            <w:rtl/>
          </w:rPr>
          <w:t>الطلبة</w:t>
        </w:r>
        <w:r w:rsidRPr="003A4DC0">
          <w:rPr>
            <w:rtl/>
          </w:rPr>
          <w:t xml:space="preserve"> </w:t>
        </w:r>
        <w:r w:rsidRPr="003A4DC0">
          <w:rPr>
            <w:rFonts w:hint="eastAsia"/>
            <w:rtl/>
          </w:rPr>
          <w:t>المهارات</w:t>
        </w:r>
        <w:r w:rsidRPr="003A4DC0">
          <w:rPr>
            <w:rtl/>
          </w:rPr>
          <w:t xml:space="preserve"> </w:t>
        </w:r>
        <w:r w:rsidRPr="003A4DC0">
          <w:rPr>
            <w:rFonts w:hint="eastAsia"/>
            <w:rtl/>
          </w:rPr>
          <w:t>اللازمة</w:t>
        </w:r>
        <w:r w:rsidRPr="003A4DC0">
          <w:rPr>
            <w:rtl/>
          </w:rPr>
          <w:t xml:space="preserve"> </w:t>
        </w:r>
        <w:r w:rsidRPr="003A4DC0">
          <w:rPr>
            <w:rFonts w:hint="eastAsia"/>
            <w:rtl/>
          </w:rPr>
          <w:t>للنجاح</w:t>
        </w:r>
        <w:r>
          <w:rPr>
            <w:rtl/>
          </w:rPr>
          <w:t xml:space="preserve"> في </w:t>
        </w:r>
        <w:r w:rsidRPr="003A4DC0">
          <w:rPr>
            <w:rFonts w:hint="eastAsia"/>
            <w:rtl/>
          </w:rPr>
          <w:t>الاقتصادات</w:t>
        </w:r>
        <w:r w:rsidRPr="003A4DC0">
          <w:rPr>
            <w:rtl/>
          </w:rPr>
          <w:t xml:space="preserve"> </w:t>
        </w:r>
        <w:r w:rsidRPr="003A4DC0">
          <w:rPr>
            <w:rFonts w:hint="eastAsia"/>
            <w:rtl/>
          </w:rPr>
          <w:t>والمجتمعات</w:t>
        </w:r>
        <w:r w:rsidRPr="003A4DC0">
          <w:rPr>
            <w:rtl/>
          </w:rPr>
          <w:t xml:space="preserve"> </w:t>
        </w:r>
        <w:r w:rsidRPr="003A4DC0">
          <w:rPr>
            <w:rFonts w:hint="eastAsia"/>
            <w:rtl/>
          </w:rPr>
          <w:t>القائمة</w:t>
        </w:r>
        <w:r w:rsidRPr="003A4DC0">
          <w:rPr>
            <w:rtl/>
          </w:rPr>
          <w:t xml:space="preserve"> </w:t>
        </w:r>
        <w:r w:rsidRPr="003A4DC0">
          <w:rPr>
            <w:rFonts w:hint="eastAsia"/>
            <w:rtl/>
          </w:rPr>
          <w:t>على</w:t>
        </w:r>
        <w:r w:rsidRPr="003A4DC0">
          <w:rPr>
            <w:rtl/>
          </w:rPr>
          <w:t xml:space="preserve"> </w:t>
        </w:r>
        <w:r w:rsidRPr="003A4DC0">
          <w:rPr>
            <w:rFonts w:hint="eastAsia"/>
            <w:rtl/>
          </w:rPr>
          <w:t>المعارف؛</w:t>
        </w:r>
      </w:ins>
    </w:p>
    <w:p w:rsidR="00EC1490" w:rsidRPr="003A4DC0" w:rsidRDefault="00EC1490" w:rsidP="00C628A3">
      <w:pPr>
        <w:keepNext/>
        <w:rPr>
          <w:ins w:id="177" w:author="Aly, Abdullah" w:date="2017-09-20T15:46:00Z"/>
        </w:rPr>
      </w:pPr>
      <w:ins w:id="178" w:author="Aly, Abdullah" w:date="2017-09-20T15:46:00Z">
        <w:r w:rsidRPr="003A4DC0">
          <w:rPr>
            <w:rFonts w:hint="eastAsia"/>
            <w:i/>
            <w:iCs/>
            <w:rtl/>
          </w:rPr>
          <w:t>ج</w:t>
        </w:r>
        <w:r w:rsidRPr="003A4DC0">
          <w:rPr>
            <w:i/>
            <w:iCs/>
            <w:rtl/>
          </w:rPr>
          <w:t>)</w:t>
        </w:r>
        <w:r w:rsidRPr="003A4DC0">
          <w:rPr>
            <w:i/>
            <w:iCs/>
            <w:rtl/>
          </w:rPr>
          <w:tab/>
        </w:r>
        <w:r w:rsidRPr="003A4DC0">
          <w:rPr>
            <w:rFonts w:hint="eastAsia"/>
            <w:rtl/>
          </w:rPr>
          <w:t>أن</w:t>
        </w:r>
        <w:r w:rsidRPr="003A4DC0">
          <w:rPr>
            <w:rtl/>
          </w:rPr>
          <w:t xml:space="preserve"> </w:t>
        </w:r>
        <w:r w:rsidRPr="003A4DC0">
          <w:rPr>
            <w:rFonts w:hint="cs"/>
            <w:rtl/>
          </w:rPr>
          <w:t xml:space="preserve">مدى شمول </w:t>
        </w:r>
        <w:r w:rsidRPr="003A4DC0">
          <w:rPr>
            <w:rFonts w:hint="eastAsia"/>
            <w:rtl/>
          </w:rPr>
          <w:t>المنافع</w:t>
        </w:r>
        <w:r w:rsidRPr="003A4DC0">
          <w:rPr>
            <w:rtl/>
          </w:rPr>
          <w:t xml:space="preserve"> </w:t>
        </w:r>
        <w:r w:rsidRPr="003A4DC0">
          <w:rPr>
            <w:rFonts w:hint="eastAsia"/>
            <w:rtl/>
          </w:rPr>
          <w:t>المعنية</w:t>
        </w:r>
        <w:r w:rsidRPr="003A4DC0">
          <w:rPr>
            <w:rtl/>
          </w:rPr>
          <w:t xml:space="preserve"> </w:t>
        </w:r>
        <w:r w:rsidRPr="003A4DC0">
          <w:rPr>
            <w:rFonts w:hint="eastAsia"/>
            <w:rtl/>
          </w:rPr>
          <w:t>يتخطى</w:t>
        </w:r>
        <w:r w:rsidRPr="003A4DC0">
          <w:rPr>
            <w:rtl/>
          </w:rPr>
          <w:t xml:space="preserve"> </w:t>
        </w:r>
        <w:r w:rsidRPr="003A4DC0">
          <w:rPr>
            <w:rFonts w:hint="eastAsia"/>
            <w:rtl/>
          </w:rPr>
          <w:t>الطلبة</w:t>
        </w:r>
        <w:r w:rsidRPr="003A4DC0">
          <w:rPr>
            <w:rFonts w:hint="cs"/>
            <w:rtl/>
          </w:rPr>
          <w:t xml:space="preserve"> وصولاً</w:t>
        </w:r>
        <w:r>
          <w:rPr>
            <w:rFonts w:hint="cs"/>
            <w:rtl/>
          </w:rPr>
          <w:t xml:space="preserve"> إلى</w:t>
        </w:r>
        <w:r w:rsidRPr="003A4DC0">
          <w:rPr>
            <w:rtl/>
          </w:rPr>
          <w:t>:</w:t>
        </w:r>
      </w:ins>
    </w:p>
    <w:p w:rsidR="00EC1490" w:rsidRPr="003A4DC0" w:rsidRDefault="00EC1490" w:rsidP="00C628A3">
      <w:pPr>
        <w:pStyle w:val="enumlev1"/>
        <w:rPr>
          <w:ins w:id="179" w:author="Aly, Abdullah" w:date="2017-09-20T15:46:00Z"/>
        </w:rPr>
      </w:pPr>
      <w:ins w:id="180" w:author="Aly, Abdullah" w:date="2017-09-20T15:46:00Z">
        <w:r w:rsidRPr="003A4DC0">
          <w:rPr>
            <w:rtl/>
          </w:rPr>
          <w:t>-</w:t>
        </w:r>
        <w:r w:rsidRPr="003A4DC0">
          <w:rPr>
            <w:rtl/>
          </w:rPr>
          <w:tab/>
        </w:r>
        <w:r w:rsidRPr="003A4DC0">
          <w:rPr>
            <w:rFonts w:hint="eastAsia"/>
            <w:rtl/>
          </w:rPr>
          <w:t>عائلاتهم</w:t>
        </w:r>
        <w:r w:rsidRPr="003A4DC0">
          <w:rPr>
            <w:rtl/>
          </w:rPr>
          <w:t xml:space="preserve"> </w:t>
        </w:r>
        <w:r w:rsidRPr="003A4DC0">
          <w:rPr>
            <w:rFonts w:hint="eastAsia"/>
            <w:rtl/>
          </w:rPr>
          <w:t>التي</w:t>
        </w:r>
        <w:r w:rsidRPr="003A4DC0">
          <w:rPr>
            <w:rtl/>
          </w:rPr>
          <w:t xml:space="preserve"> </w:t>
        </w:r>
        <w:r w:rsidRPr="003A4DC0">
          <w:rPr>
            <w:rFonts w:hint="cs"/>
            <w:rtl/>
          </w:rPr>
          <w:t>يمكن أن</w:t>
        </w:r>
        <w:r w:rsidRPr="003A4DC0">
          <w:rPr>
            <w:rtl/>
          </w:rPr>
          <w:t xml:space="preserve"> </w:t>
        </w:r>
        <w:r w:rsidRPr="003A4DC0">
          <w:rPr>
            <w:rFonts w:hint="eastAsia"/>
            <w:rtl/>
          </w:rPr>
          <w:t>تستفيد</w:t>
        </w:r>
        <w:r w:rsidRPr="003A4DC0">
          <w:rPr>
            <w:rtl/>
          </w:rPr>
          <w:t xml:space="preserve"> </w:t>
        </w:r>
        <w:r w:rsidRPr="003A4DC0">
          <w:rPr>
            <w:rFonts w:hint="eastAsia"/>
            <w:rtl/>
          </w:rPr>
          <w:t>من</w:t>
        </w:r>
        <w:r w:rsidRPr="003A4DC0">
          <w:rPr>
            <w:rtl/>
          </w:rPr>
          <w:t xml:space="preserve"> </w:t>
        </w:r>
        <w:r w:rsidRPr="003A4DC0">
          <w:rPr>
            <w:rFonts w:hint="eastAsia"/>
            <w:rtl/>
          </w:rPr>
          <w:t>النفاذ</w:t>
        </w:r>
        <w:r w:rsidRPr="003A4DC0">
          <w:rPr>
            <w:rtl/>
          </w:rPr>
          <w:t xml:space="preserve"> </w:t>
        </w:r>
        <w:r w:rsidRPr="003A4DC0">
          <w:rPr>
            <w:rFonts w:hint="eastAsia"/>
            <w:rtl/>
          </w:rPr>
          <w:t>إلى</w:t>
        </w:r>
        <w:r w:rsidRPr="003A4DC0">
          <w:rPr>
            <w:rtl/>
          </w:rPr>
          <w:t xml:space="preserve"> </w:t>
        </w:r>
        <w:r w:rsidRPr="003A4DC0">
          <w:rPr>
            <w:rFonts w:hint="eastAsia"/>
            <w:rtl/>
          </w:rPr>
          <w:t>تكنولوجيا</w:t>
        </w:r>
        <w:r w:rsidRPr="003A4DC0">
          <w:rPr>
            <w:rtl/>
          </w:rPr>
          <w:t xml:space="preserve"> </w:t>
        </w:r>
        <w:r w:rsidRPr="003A4DC0">
          <w:rPr>
            <w:rFonts w:hint="eastAsia"/>
            <w:rtl/>
          </w:rPr>
          <w:t>المعلومات</w:t>
        </w:r>
        <w:r w:rsidRPr="003A4DC0">
          <w:rPr>
            <w:rtl/>
          </w:rPr>
          <w:t xml:space="preserve"> </w:t>
        </w:r>
        <w:r w:rsidRPr="003A4DC0">
          <w:rPr>
            <w:rFonts w:hint="eastAsia"/>
            <w:rtl/>
          </w:rPr>
          <w:t>والاتصالات</w:t>
        </w:r>
        <w:r w:rsidRPr="003A4DC0">
          <w:rPr>
            <w:rFonts w:hint="cs"/>
            <w:rtl/>
          </w:rPr>
          <w:t>؛</w:t>
        </w:r>
      </w:ins>
    </w:p>
    <w:p w:rsidR="00EC1490" w:rsidRPr="003C4EE2" w:rsidRDefault="00EC1490" w:rsidP="00C628A3">
      <w:pPr>
        <w:pStyle w:val="enumlev1"/>
        <w:rPr>
          <w:ins w:id="181" w:author="Aly, Abdullah" w:date="2017-09-20T15:46:00Z"/>
        </w:rPr>
      </w:pPr>
      <w:ins w:id="182" w:author="Aly, Abdullah" w:date="2017-09-20T15:46:00Z">
        <w:r w:rsidRPr="003A4DC0">
          <w:rPr>
            <w:rtl/>
          </w:rPr>
          <w:t>-</w:t>
        </w:r>
        <w:r w:rsidRPr="003A4DC0">
          <w:rPr>
            <w:rtl/>
          </w:rPr>
          <w:tab/>
        </w:r>
        <w:r w:rsidRPr="003C4EE2">
          <w:rPr>
            <w:rFonts w:hint="eastAsia"/>
            <w:rtl/>
          </w:rPr>
          <w:t>المجتمع</w:t>
        </w:r>
        <w:r w:rsidRPr="003C4EE2">
          <w:rPr>
            <w:rtl/>
          </w:rPr>
          <w:t xml:space="preserve"> </w:t>
        </w:r>
        <w:r w:rsidRPr="003C4EE2">
          <w:rPr>
            <w:rFonts w:hint="eastAsia"/>
            <w:rtl/>
          </w:rPr>
          <w:t>المحلي</w:t>
        </w:r>
        <w:r w:rsidRPr="003C4EE2">
          <w:rPr>
            <w:rtl/>
          </w:rPr>
          <w:t xml:space="preserve"> </w:t>
        </w:r>
        <w:r w:rsidRPr="003C4EE2">
          <w:rPr>
            <w:rFonts w:hint="eastAsia"/>
            <w:rtl/>
          </w:rPr>
          <w:t>عن</w:t>
        </w:r>
        <w:r w:rsidRPr="003C4EE2">
          <w:rPr>
            <w:rtl/>
          </w:rPr>
          <w:t xml:space="preserve"> </w:t>
        </w:r>
        <w:r w:rsidRPr="003C4EE2">
          <w:rPr>
            <w:rFonts w:hint="eastAsia"/>
            <w:rtl/>
          </w:rPr>
          <w:t>طريق</w:t>
        </w:r>
        <w:r w:rsidRPr="003C4EE2">
          <w:rPr>
            <w:rtl/>
          </w:rPr>
          <w:t xml:space="preserve"> </w:t>
        </w:r>
        <w:r w:rsidRPr="003C4EE2">
          <w:rPr>
            <w:rFonts w:hint="cs"/>
            <w:rtl/>
          </w:rPr>
          <w:t xml:space="preserve">الاستفادة من </w:t>
        </w:r>
        <w:r w:rsidRPr="003C4EE2">
          <w:rPr>
            <w:rFonts w:hint="eastAsia"/>
            <w:rtl/>
          </w:rPr>
          <w:t>المدارس</w:t>
        </w:r>
        <w:r w:rsidRPr="003C4EE2">
          <w:rPr>
            <w:rtl/>
          </w:rPr>
          <w:t xml:space="preserve"> </w:t>
        </w:r>
        <w:r w:rsidRPr="003C4EE2">
          <w:rPr>
            <w:rFonts w:hint="eastAsia"/>
            <w:rtl/>
          </w:rPr>
          <w:t>بتحويلها</w:t>
        </w:r>
        <w:r w:rsidRPr="003C4EE2">
          <w:rPr>
            <w:rtl/>
          </w:rPr>
          <w:t xml:space="preserve"> </w:t>
        </w:r>
        <w:r w:rsidRPr="003C4EE2">
          <w:rPr>
            <w:rFonts w:hint="eastAsia"/>
            <w:rtl/>
          </w:rPr>
          <w:t>إلى</w:t>
        </w:r>
        <w:r w:rsidRPr="003C4EE2">
          <w:rPr>
            <w:rtl/>
          </w:rPr>
          <w:t xml:space="preserve"> </w:t>
        </w:r>
        <w:r w:rsidRPr="003C4EE2">
          <w:rPr>
            <w:rFonts w:hint="eastAsia"/>
            <w:rtl/>
          </w:rPr>
          <w:t>مراكز</w:t>
        </w:r>
        <w:r w:rsidRPr="003C4EE2">
          <w:rPr>
            <w:rtl/>
          </w:rPr>
          <w:t xml:space="preserve"> </w:t>
        </w:r>
        <w:r w:rsidRPr="003C4EE2">
          <w:rPr>
            <w:rFonts w:hint="eastAsia"/>
            <w:rtl/>
          </w:rPr>
          <w:t>للتدريب</w:t>
        </w:r>
        <w:r w:rsidRPr="003C4EE2">
          <w:rPr>
            <w:rtl/>
          </w:rPr>
          <w:t xml:space="preserve"> </w:t>
        </w:r>
        <w:r w:rsidRPr="003C4EE2">
          <w:rPr>
            <w:rFonts w:hint="eastAsia"/>
            <w:rtl/>
          </w:rPr>
          <w:t>على</w:t>
        </w:r>
        <w:r w:rsidRPr="003C4EE2">
          <w:rPr>
            <w:rtl/>
          </w:rPr>
          <w:t xml:space="preserve"> </w:t>
        </w:r>
        <w:r w:rsidRPr="003C4EE2">
          <w:rPr>
            <w:rFonts w:hint="cs"/>
            <w:rtl/>
          </w:rPr>
          <w:t>المعارف</w:t>
        </w:r>
        <w:r w:rsidRPr="003C4EE2">
          <w:rPr>
            <w:rtl/>
          </w:rPr>
          <w:t xml:space="preserve"> </w:t>
        </w:r>
        <w:r w:rsidRPr="003C4EE2">
          <w:rPr>
            <w:rFonts w:hint="eastAsia"/>
            <w:rtl/>
          </w:rPr>
          <w:t>الرقمية</w:t>
        </w:r>
        <w:r w:rsidRPr="003C4EE2">
          <w:rPr>
            <w:rtl/>
          </w:rPr>
          <w:t xml:space="preserve"> </w:t>
        </w:r>
        <w:r w:rsidRPr="003C4EE2">
          <w:rPr>
            <w:rFonts w:hint="eastAsia"/>
            <w:rtl/>
          </w:rPr>
          <w:t>لجميع</w:t>
        </w:r>
        <w:r w:rsidRPr="003C4EE2">
          <w:rPr>
            <w:rFonts w:hint="cs"/>
            <w:rtl/>
          </w:rPr>
          <w:t> </w:t>
        </w:r>
        <w:r w:rsidRPr="003C4EE2">
          <w:rPr>
            <w:rFonts w:hint="eastAsia"/>
            <w:rtl/>
          </w:rPr>
          <w:t>المواطنين</w:t>
        </w:r>
        <w:r w:rsidRPr="003C4EE2">
          <w:rPr>
            <w:rFonts w:hint="cs"/>
            <w:rtl/>
          </w:rPr>
          <w:t>؛</w:t>
        </w:r>
      </w:ins>
    </w:p>
    <w:p w:rsidR="00EC1490" w:rsidRPr="003A4DC0" w:rsidRDefault="00EC1490" w:rsidP="00C628A3">
      <w:pPr>
        <w:pStyle w:val="enumlev1"/>
        <w:rPr>
          <w:ins w:id="183" w:author="Aly, Abdullah" w:date="2017-09-20T15:46:00Z"/>
        </w:rPr>
      </w:pPr>
      <w:ins w:id="184" w:author="Aly, Abdullah" w:date="2017-09-20T15:46:00Z">
        <w:r w:rsidRPr="003A4DC0">
          <w:rPr>
            <w:rtl/>
          </w:rPr>
          <w:t>-</w:t>
        </w:r>
        <w:r w:rsidRPr="003A4DC0">
          <w:rPr>
            <w:rtl/>
          </w:rPr>
          <w:tab/>
        </w:r>
        <w:r w:rsidRPr="00890202">
          <w:rPr>
            <w:rFonts w:hint="eastAsia"/>
            <w:rtl/>
          </w:rPr>
          <w:t>المجتمع</w:t>
        </w:r>
        <w:r w:rsidRPr="00890202">
          <w:rPr>
            <w:rtl/>
          </w:rPr>
          <w:t xml:space="preserve"> </w:t>
        </w:r>
        <w:r w:rsidRPr="00890202">
          <w:rPr>
            <w:rFonts w:hint="eastAsia"/>
            <w:rtl/>
          </w:rPr>
          <w:t>الأوسع</w:t>
        </w:r>
        <w:r w:rsidRPr="00890202">
          <w:rPr>
            <w:rtl/>
          </w:rPr>
          <w:t xml:space="preserve"> </w:t>
        </w:r>
        <w:r w:rsidRPr="00890202">
          <w:rPr>
            <w:rFonts w:hint="eastAsia"/>
            <w:rtl/>
          </w:rPr>
          <w:t>عن</w:t>
        </w:r>
        <w:r w:rsidRPr="00890202">
          <w:rPr>
            <w:rtl/>
          </w:rPr>
          <w:t xml:space="preserve"> </w:t>
        </w:r>
        <w:r w:rsidRPr="00890202">
          <w:rPr>
            <w:rFonts w:hint="eastAsia"/>
            <w:rtl/>
          </w:rPr>
          <w:t>طريق</w:t>
        </w:r>
        <w:r w:rsidRPr="00890202">
          <w:rPr>
            <w:rtl/>
          </w:rPr>
          <w:t xml:space="preserve"> </w:t>
        </w:r>
        <w:r w:rsidRPr="00890202">
          <w:rPr>
            <w:rFonts w:hint="eastAsia"/>
            <w:rtl/>
          </w:rPr>
          <w:t>زيادة</w:t>
        </w:r>
        <w:r w:rsidRPr="00890202">
          <w:rPr>
            <w:rtl/>
          </w:rPr>
          <w:t xml:space="preserve"> </w:t>
        </w:r>
        <w:r w:rsidRPr="00890202">
          <w:rPr>
            <w:rFonts w:hint="cs"/>
            <w:rtl/>
          </w:rPr>
          <w:t xml:space="preserve">انتشار </w:t>
        </w:r>
        <w:r w:rsidRPr="00890202">
          <w:rPr>
            <w:rFonts w:hint="eastAsia"/>
            <w:rtl/>
          </w:rPr>
          <w:t>النطاق</w:t>
        </w:r>
        <w:r w:rsidRPr="00890202">
          <w:rPr>
            <w:rtl/>
          </w:rPr>
          <w:t xml:space="preserve"> </w:t>
        </w:r>
        <w:r w:rsidRPr="00890202">
          <w:rPr>
            <w:rFonts w:hint="eastAsia"/>
            <w:rtl/>
          </w:rPr>
          <w:t>العريض</w:t>
        </w:r>
        <w:r w:rsidRPr="00890202">
          <w:rPr>
            <w:rtl/>
          </w:rPr>
          <w:t xml:space="preserve"> </w:t>
        </w:r>
        <w:r w:rsidRPr="00890202">
          <w:rPr>
            <w:rFonts w:hint="eastAsia"/>
            <w:rtl/>
          </w:rPr>
          <w:t>وتكنولوجيا</w:t>
        </w:r>
        <w:r w:rsidRPr="00890202">
          <w:rPr>
            <w:rtl/>
          </w:rPr>
          <w:t xml:space="preserve"> </w:t>
        </w:r>
        <w:r w:rsidRPr="00890202">
          <w:rPr>
            <w:rFonts w:hint="eastAsia"/>
            <w:rtl/>
          </w:rPr>
          <w:t>المعلومات</w:t>
        </w:r>
        <w:r w:rsidRPr="00890202">
          <w:rPr>
            <w:rtl/>
          </w:rPr>
          <w:t xml:space="preserve"> </w:t>
        </w:r>
        <w:r w:rsidRPr="00890202">
          <w:rPr>
            <w:rFonts w:hint="eastAsia"/>
            <w:rtl/>
          </w:rPr>
          <w:t>والاتصالات</w:t>
        </w:r>
        <w:r w:rsidRPr="00890202">
          <w:rPr>
            <w:rFonts w:hint="cs"/>
            <w:rtl/>
          </w:rPr>
          <w:t xml:space="preserve"> زيادة كبيرة</w:t>
        </w:r>
        <w:r>
          <w:rPr>
            <w:rFonts w:hint="cs"/>
            <w:rtl/>
          </w:rPr>
          <w:t>؛</w:t>
        </w:r>
      </w:ins>
    </w:p>
    <w:p w:rsidR="00EC1490" w:rsidRPr="003A4DC0" w:rsidRDefault="00EC1490" w:rsidP="00C628A3">
      <w:pPr>
        <w:rPr>
          <w:ins w:id="185" w:author="Aly, Abdullah" w:date="2017-09-20T15:47:00Z"/>
        </w:rPr>
      </w:pPr>
      <w:ins w:id="186" w:author="Aly, Abdullah" w:date="2017-09-20T15:47:00Z">
        <w:r w:rsidRPr="003A4DC0">
          <w:rPr>
            <w:rFonts w:hint="eastAsia"/>
            <w:i/>
            <w:iCs/>
            <w:rtl/>
          </w:rPr>
          <w:t>د</w:t>
        </w:r>
        <w:r w:rsidRPr="003A4DC0">
          <w:rPr>
            <w:rFonts w:hint="cs"/>
            <w:i/>
            <w:iCs/>
            <w:rtl/>
          </w:rPr>
          <w:t xml:space="preserve"> </w:t>
        </w:r>
        <w:r w:rsidRPr="003A4DC0">
          <w:rPr>
            <w:i/>
            <w:iCs/>
            <w:rtl/>
          </w:rPr>
          <w:t>)</w:t>
        </w:r>
        <w:r w:rsidRPr="003A4DC0">
          <w:rPr>
            <w:rtl/>
          </w:rPr>
          <w:tab/>
        </w:r>
        <w:r w:rsidRPr="003A4DC0">
          <w:rPr>
            <w:rFonts w:hint="eastAsia"/>
            <w:rtl/>
          </w:rPr>
          <w:t>أن</w:t>
        </w:r>
        <w:r w:rsidRPr="003A4DC0">
          <w:rPr>
            <w:rtl/>
          </w:rPr>
          <w:t xml:space="preserve"> </w:t>
        </w:r>
        <w:r w:rsidRPr="003A4DC0">
          <w:rPr>
            <w:rFonts w:hint="eastAsia"/>
            <w:rtl/>
          </w:rPr>
          <w:t>إحداث</w:t>
        </w:r>
        <w:r w:rsidRPr="003A4DC0">
          <w:rPr>
            <w:rtl/>
          </w:rPr>
          <w:t xml:space="preserve"> </w:t>
        </w:r>
        <w:r w:rsidRPr="003A4DC0">
          <w:rPr>
            <w:rFonts w:hint="eastAsia"/>
            <w:rtl/>
          </w:rPr>
          <w:t>مثل</w:t>
        </w:r>
        <w:r w:rsidRPr="003A4DC0">
          <w:rPr>
            <w:rtl/>
          </w:rPr>
          <w:t xml:space="preserve"> </w:t>
        </w:r>
        <w:r w:rsidRPr="003A4DC0">
          <w:rPr>
            <w:rFonts w:hint="eastAsia"/>
            <w:rtl/>
          </w:rPr>
          <w:t>هذا</w:t>
        </w:r>
        <w:r w:rsidRPr="003A4DC0">
          <w:rPr>
            <w:rtl/>
          </w:rPr>
          <w:t xml:space="preserve"> </w:t>
        </w:r>
        <w:r w:rsidRPr="003A4DC0">
          <w:rPr>
            <w:rFonts w:hint="eastAsia"/>
            <w:rtl/>
          </w:rPr>
          <w:t>التحول</w:t>
        </w:r>
        <w:r w:rsidRPr="003A4DC0">
          <w:rPr>
            <w:rtl/>
          </w:rPr>
          <w:t xml:space="preserve"> </w:t>
        </w:r>
        <w:r w:rsidRPr="003A4DC0">
          <w:rPr>
            <w:rFonts w:hint="eastAsia"/>
            <w:rtl/>
          </w:rPr>
          <w:t>سيحس</w:t>
        </w:r>
        <w:r w:rsidRPr="003A4DC0">
          <w:rPr>
            <w:rFonts w:hint="cs"/>
            <w:rtl/>
          </w:rPr>
          <w:t>ِّ</w:t>
        </w:r>
        <w:r w:rsidRPr="003A4DC0">
          <w:rPr>
            <w:rFonts w:hint="eastAsia"/>
            <w:rtl/>
          </w:rPr>
          <w:t>ن</w:t>
        </w:r>
        <w:r w:rsidRPr="003A4DC0">
          <w:rPr>
            <w:rtl/>
          </w:rPr>
          <w:t xml:space="preserve"> </w:t>
        </w:r>
        <w:r w:rsidRPr="003A4DC0">
          <w:rPr>
            <w:rFonts w:hint="eastAsia"/>
            <w:rtl/>
          </w:rPr>
          <w:t>التعليم،</w:t>
        </w:r>
        <w:r w:rsidRPr="003A4DC0">
          <w:rPr>
            <w:rtl/>
          </w:rPr>
          <w:t xml:space="preserve"> </w:t>
        </w:r>
        <w:r>
          <w:rPr>
            <w:rFonts w:hint="cs"/>
            <w:rtl/>
          </w:rPr>
          <w:t xml:space="preserve">ويساعد </w:t>
        </w:r>
        <w:r w:rsidRPr="003A4DC0">
          <w:rPr>
            <w:rFonts w:hint="eastAsia"/>
            <w:rtl/>
          </w:rPr>
          <w:t>على</w:t>
        </w:r>
        <w:r w:rsidRPr="003A4DC0">
          <w:rPr>
            <w:rtl/>
          </w:rPr>
          <w:t xml:space="preserve"> </w:t>
        </w:r>
        <w:r w:rsidRPr="003A4DC0">
          <w:rPr>
            <w:rFonts w:hint="cs"/>
            <w:rtl/>
          </w:rPr>
          <w:t>توصيل</w:t>
        </w:r>
        <w:r w:rsidRPr="003A4DC0">
          <w:rPr>
            <w:rtl/>
          </w:rPr>
          <w:t xml:space="preserve"> </w:t>
        </w:r>
        <w:r w:rsidRPr="003A4DC0">
          <w:rPr>
            <w:rFonts w:hint="eastAsia"/>
            <w:rtl/>
          </w:rPr>
          <w:t>جميع</w:t>
        </w:r>
        <w:r w:rsidRPr="003A4DC0">
          <w:rPr>
            <w:rtl/>
          </w:rPr>
          <w:t xml:space="preserve"> </w:t>
        </w:r>
        <w:r w:rsidRPr="003A4DC0">
          <w:rPr>
            <w:rFonts w:hint="eastAsia"/>
            <w:rtl/>
          </w:rPr>
          <w:t>المواطنين</w:t>
        </w:r>
        <w:r>
          <w:rPr>
            <w:rtl/>
          </w:rPr>
          <w:t xml:space="preserve"> في </w:t>
        </w:r>
        <w:r w:rsidRPr="003A4DC0">
          <w:rPr>
            <w:rFonts w:hint="cs"/>
            <w:rtl/>
          </w:rPr>
          <w:t>شتى أنحاء العالم</w:t>
        </w:r>
        <w:r w:rsidRPr="003A4DC0">
          <w:rPr>
            <w:rFonts w:hint="eastAsia"/>
            <w:rtl/>
          </w:rPr>
          <w:t>،</w:t>
        </w:r>
        <w:r w:rsidRPr="003A4DC0">
          <w:rPr>
            <w:rtl/>
          </w:rPr>
          <w:t xml:space="preserve"> </w:t>
        </w:r>
        <w:r>
          <w:rPr>
            <w:rFonts w:hint="cs"/>
            <w:rtl/>
          </w:rPr>
          <w:t xml:space="preserve">وييسر </w:t>
        </w:r>
        <w:r w:rsidRPr="003A4DC0">
          <w:rPr>
            <w:rFonts w:hint="eastAsia"/>
            <w:rtl/>
          </w:rPr>
          <w:t>استخدام</w:t>
        </w:r>
        <w:r w:rsidRPr="003A4DC0">
          <w:rPr>
            <w:rtl/>
          </w:rPr>
          <w:t xml:space="preserve"> </w:t>
        </w:r>
        <w:r w:rsidRPr="003A4DC0">
          <w:rPr>
            <w:rFonts w:hint="eastAsia"/>
            <w:rtl/>
          </w:rPr>
          <w:t>الموارد</w:t>
        </w:r>
        <w:r w:rsidRPr="003A4DC0">
          <w:rPr>
            <w:rtl/>
          </w:rPr>
          <w:t xml:space="preserve"> </w:t>
        </w:r>
        <w:r w:rsidRPr="003A4DC0">
          <w:rPr>
            <w:rFonts w:hint="eastAsia"/>
            <w:rtl/>
          </w:rPr>
          <w:t>الوطنية</w:t>
        </w:r>
        <w:r w:rsidRPr="003A4DC0">
          <w:rPr>
            <w:rtl/>
          </w:rPr>
          <w:t xml:space="preserve"> </w:t>
        </w:r>
        <w:r w:rsidRPr="003A4DC0">
          <w:rPr>
            <w:rFonts w:hint="eastAsia"/>
            <w:rtl/>
          </w:rPr>
          <w:t>على</w:t>
        </w:r>
        <w:r w:rsidRPr="003A4DC0">
          <w:rPr>
            <w:rtl/>
          </w:rPr>
          <w:t xml:space="preserve"> </w:t>
        </w:r>
        <w:r w:rsidRPr="003A4DC0">
          <w:rPr>
            <w:rFonts w:hint="eastAsia"/>
            <w:rtl/>
          </w:rPr>
          <w:t>نحو</w:t>
        </w:r>
        <w:r w:rsidRPr="003A4DC0">
          <w:rPr>
            <w:rtl/>
          </w:rPr>
          <w:t xml:space="preserve"> </w:t>
        </w:r>
        <w:r w:rsidRPr="003A4DC0">
          <w:rPr>
            <w:rFonts w:hint="eastAsia"/>
            <w:rtl/>
          </w:rPr>
          <w:t>فع</w:t>
        </w:r>
        <w:r w:rsidRPr="003A4DC0">
          <w:rPr>
            <w:rFonts w:hint="cs"/>
            <w:rtl/>
          </w:rPr>
          <w:t>ّ</w:t>
        </w:r>
        <w:r w:rsidRPr="003A4DC0">
          <w:rPr>
            <w:rFonts w:hint="eastAsia"/>
            <w:rtl/>
          </w:rPr>
          <w:t>ال</w:t>
        </w:r>
        <w:r w:rsidRPr="003A4DC0">
          <w:rPr>
            <w:rtl/>
          </w:rPr>
          <w:t xml:space="preserve"> </w:t>
        </w:r>
        <w:r w:rsidRPr="003A4DC0">
          <w:rPr>
            <w:rFonts w:hint="eastAsia"/>
            <w:rtl/>
          </w:rPr>
          <w:t>من</w:t>
        </w:r>
        <w:r w:rsidRPr="003A4DC0">
          <w:rPr>
            <w:rtl/>
          </w:rPr>
          <w:t xml:space="preserve"> </w:t>
        </w:r>
        <w:r w:rsidRPr="003A4DC0">
          <w:rPr>
            <w:rFonts w:hint="eastAsia"/>
            <w:rtl/>
          </w:rPr>
          <w:t>أجل</w:t>
        </w:r>
        <w:r w:rsidRPr="003A4DC0">
          <w:rPr>
            <w:rtl/>
          </w:rPr>
          <w:t xml:space="preserve"> </w:t>
        </w:r>
        <w:r w:rsidRPr="003A4DC0">
          <w:rPr>
            <w:rFonts w:hint="eastAsia"/>
            <w:rtl/>
          </w:rPr>
          <w:t>مستقبل</w:t>
        </w:r>
        <w:r w:rsidRPr="003A4DC0">
          <w:rPr>
            <w:rtl/>
          </w:rPr>
          <w:t xml:space="preserve"> </w:t>
        </w:r>
        <w:r w:rsidRPr="003A4DC0">
          <w:rPr>
            <w:rFonts w:hint="eastAsia"/>
            <w:rtl/>
          </w:rPr>
          <w:t>الأطفال</w:t>
        </w:r>
        <w:r w:rsidRPr="003A4DC0">
          <w:rPr>
            <w:rtl/>
          </w:rPr>
          <w:t xml:space="preserve"> </w:t>
        </w:r>
        <w:r w:rsidRPr="003A4DC0">
          <w:rPr>
            <w:rFonts w:hint="eastAsia"/>
            <w:rtl/>
          </w:rPr>
          <w:t>والمجتمع؛</w:t>
        </w:r>
      </w:ins>
    </w:p>
    <w:p w:rsidR="00EC1490" w:rsidRPr="0016671E" w:rsidRDefault="00EC1490" w:rsidP="00C628A3">
      <w:pPr>
        <w:rPr>
          <w:ins w:id="187" w:author="Aly, Abdullah" w:date="2017-09-20T15:47:00Z"/>
          <w:spacing w:val="2"/>
        </w:rPr>
      </w:pPr>
      <w:ins w:id="188" w:author="Aly, Abdullah" w:date="2017-09-20T15:47:00Z">
        <w:r w:rsidRPr="0016671E">
          <w:rPr>
            <w:rFonts w:hint="cs"/>
            <w:i/>
            <w:iCs/>
            <w:spacing w:val="2"/>
            <w:rtl/>
          </w:rPr>
          <w:t>ﻫ</w:t>
        </w:r>
        <w:r w:rsidRPr="0016671E">
          <w:rPr>
            <w:i/>
            <w:iCs/>
            <w:spacing w:val="2"/>
            <w:rtl/>
          </w:rPr>
          <w:t xml:space="preserve"> )</w:t>
        </w:r>
        <w:r w:rsidRPr="0016671E">
          <w:rPr>
            <w:spacing w:val="2"/>
            <w:rtl/>
          </w:rPr>
          <w:tab/>
        </w:r>
        <w:r w:rsidRPr="0016671E">
          <w:rPr>
            <w:rFonts w:hint="eastAsia"/>
            <w:spacing w:val="2"/>
            <w:rtl/>
          </w:rPr>
          <w:t>أن</w:t>
        </w:r>
        <w:r w:rsidRPr="0016671E">
          <w:rPr>
            <w:spacing w:val="2"/>
            <w:rtl/>
          </w:rPr>
          <w:t xml:space="preserve"> </w:t>
        </w:r>
        <w:r w:rsidRPr="0016671E">
          <w:rPr>
            <w:rFonts w:hint="eastAsia"/>
            <w:spacing w:val="2"/>
            <w:rtl/>
          </w:rPr>
          <w:t>للبلدان</w:t>
        </w:r>
        <w:r w:rsidRPr="0016671E">
          <w:rPr>
            <w:spacing w:val="2"/>
            <w:rtl/>
          </w:rPr>
          <w:t xml:space="preserve"> </w:t>
        </w:r>
        <w:r w:rsidRPr="0016671E">
          <w:rPr>
            <w:rFonts w:hint="eastAsia"/>
            <w:spacing w:val="2"/>
            <w:rtl/>
          </w:rPr>
          <w:t>والمجتمعات</w:t>
        </w:r>
        <w:r w:rsidRPr="0016671E">
          <w:rPr>
            <w:spacing w:val="2"/>
            <w:rtl/>
          </w:rPr>
          <w:t xml:space="preserve"> </w:t>
        </w:r>
        <w:r w:rsidRPr="0016671E">
          <w:rPr>
            <w:rFonts w:hint="eastAsia"/>
            <w:spacing w:val="2"/>
            <w:rtl/>
          </w:rPr>
          <w:t>ميزانيات</w:t>
        </w:r>
        <w:r w:rsidRPr="0016671E">
          <w:rPr>
            <w:spacing w:val="2"/>
            <w:rtl/>
          </w:rPr>
          <w:t xml:space="preserve"> </w:t>
        </w:r>
        <w:r w:rsidRPr="0016671E">
          <w:rPr>
            <w:rFonts w:hint="eastAsia"/>
            <w:spacing w:val="2"/>
            <w:rtl/>
          </w:rPr>
          <w:t>محدودة</w:t>
        </w:r>
        <w:r w:rsidRPr="0016671E">
          <w:rPr>
            <w:spacing w:val="2"/>
            <w:rtl/>
          </w:rPr>
          <w:t xml:space="preserve"> </w:t>
        </w:r>
        <w:r w:rsidRPr="0016671E">
          <w:rPr>
            <w:rFonts w:hint="eastAsia"/>
            <w:spacing w:val="2"/>
            <w:rtl/>
          </w:rPr>
          <w:t>للتعليم</w:t>
        </w:r>
        <w:r w:rsidRPr="0016671E">
          <w:rPr>
            <w:spacing w:val="2"/>
            <w:rtl/>
          </w:rPr>
          <w:t xml:space="preserve"> </w:t>
        </w:r>
        <w:r w:rsidRPr="0016671E">
          <w:rPr>
            <w:rFonts w:hint="eastAsia"/>
            <w:spacing w:val="2"/>
            <w:rtl/>
          </w:rPr>
          <w:t>يتعيَّن</w:t>
        </w:r>
        <w:r w:rsidRPr="0016671E">
          <w:rPr>
            <w:spacing w:val="2"/>
            <w:rtl/>
          </w:rPr>
          <w:t xml:space="preserve"> </w:t>
        </w:r>
        <w:r w:rsidRPr="0016671E">
          <w:rPr>
            <w:rFonts w:hint="eastAsia"/>
            <w:spacing w:val="2"/>
            <w:rtl/>
          </w:rPr>
          <w:t>تخصيصها</w:t>
        </w:r>
        <w:r w:rsidRPr="0016671E">
          <w:rPr>
            <w:spacing w:val="2"/>
            <w:rtl/>
          </w:rPr>
          <w:t xml:space="preserve"> </w:t>
        </w:r>
        <w:r w:rsidRPr="0016671E">
          <w:rPr>
            <w:rFonts w:hint="eastAsia"/>
            <w:spacing w:val="2"/>
            <w:rtl/>
          </w:rPr>
          <w:t>لسد</w:t>
        </w:r>
        <w:r w:rsidRPr="0016671E">
          <w:rPr>
            <w:spacing w:val="2"/>
            <w:rtl/>
          </w:rPr>
          <w:t xml:space="preserve"> </w:t>
        </w:r>
        <w:r w:rsidRPr="0016671E">
          <w:rPr>
            <w:rFonts w:hint="eastAsia"/>
            <w:spacing w:val="2"/>
            <w:rtl/>
          </w:rPr>
          <w:t>احتياجات</w:t>
        </w:r>
        <w:r w:rsidRPr="0016671E">
          <w:rPr>
            <w:spacing w:val="2"/>
            <w:rtl/>
          </w:rPr>
          <w:t xml:space="preserve"> </w:t>
        </w:r>
        <w:r w:rsidRPr="0016671E">
          <w:rPr>
            <w:rFonts w:hint="eastAsia"/>
            <w:spacing w:val="2"/>
            <w:rtl/>
          </w:rPr>
          <w:t>مختلفة</w:t>
        </w:r>
        <w:r w:rsidRPr="0016671E">
          <w:rPr>
            <w:spacing w:val="2"/>
            <w:rtl/>
          </w:rPr>
          <w:t xml:space="preserve"> </w:t>
        </w:r>
        <w:r w:rsidRPr="0016671E">
          <w:rPr>
            <w:rFonts w:hint="eastAsia"/>
            <w:spacing w:val="2"/>
            <w:rtl/>
          </w:rPr>
          <w:t>كثيرة،</w:t>
        </w:r>
        <w:r w:rsidRPr="0016671E">
          <w:rPr>
            <w:spacing w:val="2"/>
            <w:rtl/>
          </w:rPr>
          <w:t xml:space="preserve"> </w:t>
        </w:r>
        <w:r w:rsidRPr="0016671E">
          <w:rPr>
            <w:rFonts w:hint="eastAsia"/>
            <w:spacing w:val="2"/>
            <w:rtl/>
          </w:rPr>
          <w:t>وعليه</w:t>
        </w:r>
        <w:r w:rsidRPr="0016671E">
          <w:rPr>
            <w:spacing w:val="2"/>
            <w:rtl/>
          </w:rPr>
          <w:t xml:space="preserve"> </w:t>
        </w:r>
        <w:r w:rsidRPr="0016671E">
          <w:rPr>
            <w:rFonts w:hint="eastAsia"/>
            <w:spacing w:val="2"/>
            <w:rtl/>
          </w:rPr>
          <w:t>فإن</w:t>
        </w:r>
        <w:r w:rsidRPr="0016671E">
          <w:rPr>
            <w:spacing w:val="2"/>
            <w:rtl/>
          </w:rPr>
          <w:t xml:space="preserve"> </w:t>
        </w:r>
        <w:r w:rsidRPr="0016671E">
          <w:rPr>
            <w:rFonts w:hint="eastAsia"/>
            <w:spacing w:val="2"/>
            <w:rtl/>
          </w:rPr>
          <w:t>الدراسات</w:t>
        </w:r>
        <w:r w:rsidRPr="0016671E">
          <w:rPr>
            <w:spacing w:val="2"/>
            <w:rtl/>
          </w:rPr>
          <w:t xml:space="preserve"> </w:t>
        </w:r>
        <w:r w:rsidRPr="0016671E">
          <w:rPr>
            <w:rFonts w:hint="eastAsia"/>
            <w:spacing w:val="2"/>
            <w:rtl/>
          </w:rPr>
          <w:t>المتعلقة</w:t>
        </w:r>
        <w:r w:rsidRPr="0016671E">
          <w:rPr>
            <w:spacing w:val="2"/>
            <w:rtl/>
          </w:rPr>
          <w:t xml:space="preserve"> </w:t>
        </w:r>
        <w:r w:rsidRPr="0016671E">
          <w:rPr>
            <w:rFonts w:hint="eastAsia"/>
            <w:spacing w:val="2"/>
            <w:rtl/>
          </w:rPr>
          <w:t>بمنافع</w:t>
        </w:r>
        <w:r w:rsidRPr="0016671E">
          <w:rPr>
            <w:spacing w:val="2"/>
            <w:rtl/>
          </w:rPr>
          <w:t xml:space="preserve"> </w:t>
        </w:r>
        <w:r w:rsidRPr="0016671E">
          <w:rPr>
            <w:rFonts w:hint="eastAsia"/>
            <w:spacing w:val="2"/>
            <w:rtl/>
          </w:rPr>
          <w:t>تكنولوجيا</w:t>
        </w:r>
        <w:r w:rsidRPr="0016671E">
          <w:rPr>
            <w:spacing w:val="2"/>
            <w:rtl/>
          </w:rPr>
          <w:t xml:space="preserve"> </w:t>
        </w:r>
        <w:r w:rsidRPr="0016671E">
          <w:rPr>
            <w:rFonts w:hint="eastAsia"/>
            <w:spacing w:val="2"/>
            <w:rtl/>
          </w:rPr>
          <w:t>المعلومات</w:t>
        </w:r>
        <w:r w:rsidRPr="0016671E">
          <w:rPr>
            <w:spacing w:val="2"/>
            <w:rtl/>
          </w:rPr>
          <w:t xml:space="preserve"> </w:t>
        </w:r>
        <w:r w:rsidRPr="0016671E">
          <w:rPr>
            <w:rFonts w:hint="eastAsia"/>
            <w:spacing w:val="2"/>
            <w:rtl/>
          </w:rPr>
          <w:t>والاتصالات</w:t>
        </w:r>
        <w:r w:rsidRPr="0016671E">
          <w:rPr>
            <w:spacing w:val="2"/>
            <w:rtl/>
          </w:rPr>
          <w:t xml:space="preserve"> </w:t>
        </w:r>
        <w:r w:rsidRPr="0016671E">
          <w:rPr>
            <w:rFonts w:hint="eastAsia"/>
            <w:spacing w:val="2"/>
            <w:rtl/>
          </w:rPr>
          <w:t>في نظم</w:t>
        </w:r>
        <w:r w:rsidRPr="0016671E">
          <w:rPr>
            <w:spacing w:val="2"/>
            <w:rtl/>
          </w:rPr>
          <w:t xml:space="preserve"> </w:t>
        </w:r>
        <w:r w:rsidRPr="0016671E">
          <w:rPr>
            <w:rFonts w:hint="eastAsia"/>
            <w:spacing w:val="2"/>
            <w:rtl/>
          </w:rPr>
          <w:t>التعليم</w:t>
        </w:r>
        <w:r w:rsidRPr="0016671E">
          <w:rPr>
            <w:spacing w:val="2"/>
            <w:rtl/>
          </w:rPr>
          <w:t xml:space="preserve"> </w:t>
        </w:r>
        <w:r w:rsidRPr="0016671E">
          <w:rPr>
            <w:rFonts w:hint="eastAsia"/>
            <w:spacing w:val="2"/>
            <w:rtl/>
          </w:rPr>
          <w:t>ستساعد</w:t>
        </w:r>
        <w:r w:rsidRPr="0016671E">
          <w:rPr>
            <w:spacing w:val="2"/>
            <w:rtl/>
          </w:rPr>
          <w:t xml:space="preserve"> </w:t>
        </w:r>
        <w:r w:rsidRPr="0016671E">
          <w:rPr>
            <w:rFonts w:hint="eastAsia"/>
            <w:spacing w:val="2"/>
            <w:rtl/>
          </w:rPr>
          <w:t>البلدان</w:t>
        </w:r>
        <w:r w:rsidRPr="0016671E">
          <w:rPr>
            <w:spacing w:val="2"/>
            <w:rtl/>
          </w:rPr>
          <w:t xml:space="preserve"> </w:t>
        </w:r>
        <w:r w:rsidRPr="0016671E">
          <w:rPr>
            <w:rFonts w:hint="eastAsia"/>
            <w:spacing w:val="2"/>
            <w:rtl/>
          </w:rPr>
          <w:t>والمجتمعات</w:t>
        </w:r>
        <w:r w:rsidRPr="0016671E">
          <w:rPr>
            <w:spacing w:val="2"/>
            <w:rtl/>
          </w:rPr>
          <w:t xml:space="preserve"> </w:t>
        </w:r>
        <w:r w:rsidRPr="0016671E">
          <w:rPr>
            <w:rFonts w:hint="eastAsia"/>
            <w:spacing w:val="2"/>
            <w:rtl/>
          </w:rPr>
          <w:t>على</w:t>
        </w:r>
        <w:r w:rsidRPr="0016671E">
          <w:rPr>
            <w:spacing w:val="2"/>
            <w:rtl/>
          </w:rPr>
          <w:t xml:space="preserve"> </w:t>
        </w:r>
        <w:r w:rsidRPr="0016671E">
          <w:rPr>
            <w:rFonts w:hint="eastAsia"/>
            <w:spacing w:val="2"/>
            <w:rtl/>
          </w:rPr>
          <w:t>أن</w:t>
        </w:r>
        <w:r w:rsidRPr="0016671E">
          <w:rPr>
            <w:spacing w:val="2"/>
            <w:rtl/>
          </w:rPr>
          <w:t xml:space="preserve"> </w:t>
        </w:r>
        <w:r w:rsidRPr="0016671E">
          <w:rPr>
            <w:rFonts w:hint="eastAsia"/>
            <w:spacing w:val="2"/>
            <w:rtl/>
          </w:rPr>
          <w:t>تتخذ</w:t>
        </w:r>
        <w:r w:rsidRPr="0016671E">
          <w:rPr>
            <w:spacing w:val="2"/>
            <w:rtl/>
          </w:rPr>
          <w:t xml:space="preserve"> </w:t>
        </w:r>
        <w:r w:rsidRPr="0016671E">
          <w:rPr>
            <w:rFonts w:hint="eastAsia"/>
            <w:spacing w:val="2"/>
            <w:rtl/>
          </w:rPr>
          <w:t>قرارات</w:t>
        </w:r>
        <w:r w:rsidRPr="0016671E">
          <w:rPr>
            <w:spacing w:val="2"/>
            <w:rtl/>
          </w:rPr>
          <w:t xml:space="preserve"> </w:t>
        </w:r>
        <w:r w:rsidRPr="0016671E">
          <w:rPr>
            <w:rFonts w:hint="eastAsia"/>
            <w:spacing w:val="2"/>
            <w:rtl/>
          </w:rPr>
          <w:t>مستنيرة</w:t>
        </w:r>
        <w:r w:rsidRPr="0016671E">
          <w:rPr>
            <w:spacing w:val="2"/>
            <w:rtl/>
          </w:rPr>
          <w:t xml:space="preserve"> </w:t>
        </w:r>
        <w:r w:rsidRPr="0016671E">
          <w:rPr>
            <w:rFonts w:hint="eastAsia"/>
            <w:spacing w:val="2"/>
            <w:rtl/>
          </w:rPr>
          <w:t>في هذا</w:t>
        </w:r>
        <w:r w:rsidRPr="0016671E">
          <w:rPr>
            <w:spacing w:val="2"/>
            <w:rtl/>
          </w:rPr>
          <w:t xml:space="preserve"> </w:t>
        </w:r>
        <w:r w:rsidRPr="0016671E">
          <w:rPr>
            <w:rFonts w:hint="eastAsia"/>
            <w:spacing w:val="2"/>
            <w:rtl/>
          </w:rPr>
          <w:t>الشأن،</w:t>
        </w:r>
      </w:ins>
    </w:p>
    <w:p w:rsidR="00110CE2" w:rsidRPr="00110CE2" w:rsidRDefault="00C505B3" w:rsidP="00C628A3">
      <w:pPr>
        <w:pStyle w:val="Call"/>
        <w:rPr>
          <w:rtl/>
        </w:rPr>
      </w:pPr>
      <w:r w:rsidRPr="00110CE2">
        <w:rPr>
          <w:rtl/>
        </w:rPr>
        <w:t>وإذ يضع في اعتباره</w:t>
      </w:r>
    </w:p>
    <w:p w:rsidR="00DB61AD" w:rsidRPr="001C5DB9" w:rsidRDefault="00C505B3" w:rsidP="00C628A3">
      <w:pPr>
        <w:rPr>
          <w:rtl/>
        </w:rPr>
      </w:pPr>
      <w:r w:rsidRPr="00110CE2">
        <w:rPr>
          <w:i/>
          <w:iCs/>
          <w:rtl/>
        </w:rPr>
        <w:t xml:space="preserve"> أ )</w:t>
      </w:r>
      <w:r w:rsidRPr="00110CE2">
        <w:rPr>
          <w:rtl/>
        </w:rPr>
        <w:tab/>
      </w:r>
      <w:ins w:id="189" w:author="Aly, Abdullah" w:date="2017-09-20T15:48:00Z">
        <w:r w:rsidR="00EC1490" w:rsidRPr="00DB61AD">
          <w:rPr>
            <w:rFonts w:hint="eastAsia"/>
            <w:rtl/>
          </w:rPr>
          <w:t>دور</w:t>
        </w:r>
        <w:r w:rsidR="00EC1490" w:rsidRPr="00DB61AD">
          <w:rPr>
            <w:rtl/>
          </w:rPr>
          <w:t xml:space="preserve"> </w:t>
        </w:r>
        <w:r w:rsidR="00EC1490" w:rsidRPr="00DB61AD">
          <w:rPr>
            <w:rFonts w:hint="eastAsia"/>
            <w:rtl/>
          </w:rPr>
          <w:t>الاتحاد</w:t>
        </w:r>
        <w:r w:rsidR="00EC1490" w:rsidRPr="00DB61AD">
          <w:rPr>
            <w:rtl/>
          </w:rPr>
          <w:t xml:space="preserve"> </w:t>
        </w:r>
        <w:r w:rsidR="00EC1490" w:rsidRPr="00DB61AD">
          <w:rPr>
            <w:rFonts w:hint="eastAsia"/>
            <w:rtl/>
          </w:rPr>
          <w:t>الدولي</w:t>
        </w:r>
        <w:r w:rsidR="00EC1490" w:rsidRPr="00DB61AD">
          <w:rPr>
            <w:rtl/>
          </w:rPr>
          <w:t xml:space="preserve"> </w:t>
        </w:r>
        <w:r w:rsidR="00EC1490" w:rsidRPr="00DB61AD">
          <w:rPr>
            <w:rFonts w:hint="eastAsia"/>
            <w:rtl/>
          </w:rPr>
          <w:t>للاتصالات</w:t>
        </w:r>
        <w:r w:rsidR="00EC1490" w:rsidRPr="00DB61AD">
          <w:rPr>
            <w:rtl/>
          </w:rPr>
          <w:t xml:space="preserve"> </w:t>
        </w:r>
      </w:ins>
      <w:ins w:id="190" w:author="Rami, Nadia" w:date="2017-09-21T15:25:00Z">
        <w:r w:rsidR="00B24575">
          <w:rPr>
            <w:rFonts w:hint="cs"/>
            <w:rtl/>
          </w:rPr>
          <w:t>وخصوصاً</w:t>
        </w:r>
      </w:ins>
      <w:ins w:id="191" w:author="Rami, Nadia" w:date="2017-09-21T14:51:00Z">
        <w:r w:rsidR="00DB61AD">
          <w:rPr>
            <w:rFonts w:hint="cs"/>
            <w:rtl/>
          </w:rPr>
          <w:t xml:space="preserve"> دور قطاع تنمية الاتصالات بالاتحاد </w:t>
        </w:r>
        <w:r w:rsidR="00DB61AD">
          <w:t>(ITU-D)</w:t>
        </w:r>
      </w:ins>
      <w:ins w:id="192" w:author="Aly, Abdullah" w:date="2017-09-20T15:48:00Z">
        <w:r w:rsidR="00EC1490" w:rsidRPr="00DB61AD">
          <w:rPr>
            <w:rtl/>
          </w:rPr>
          <w:t xml:space="preserve"> </w:t>
        </w:r>
      </w:ins>
      <w:ins w:id="193" w:author="Rami, Nadia" w:date="2017-09-21T14:52:00Z">
        <w:r w:rsidR="00DB61AD">
          <w:rPr>
            <w:color w:val="000000"/>
            <w:rtl/>
          </w:rPr>
          <w:t>كجهة منسقة ومشجعة على الاستعمال الرشيد للموارد في سياق مختلف المشاريع الموجهة نحو تقليص الفجوة الرقمية؛</w:t>
        </w:r>
      </w:ins>
    </w:p>
    <w:p w:rsidR="00EC1490" w:rsidRDefault="00EC1490" w:rsidP="00C628A3">
      <w:pPr>
        <w:rPr>
          <w:ins w:id="194" w:author="Aly, Abdullah" w:date="2017-09-20T15:49:00Z"/>
          <w:rtl/>
        </w:rPr>
      </w:pPr>
      <w:ins w:id="195" w:author="Aly, Abdullah" w:date="2017-09-20T15:49:00Z">
        <w:r w:rsidRPr="00110CE2">
          <w:rPr>
            <w:i/>
            <w:iCs/>
            <w:rtl/>
          </w:rPr>
          <w:t>ب)</w:t>
        </w:r>
        <w:r w:rsidRPr="00110CE2">
          <w:rPr>
            <w:rtl/>
          </w:rPr>
          <w:tab/>
        </w:r>
        <w:r w:rsidRPr="00DB61AD">
          <w:rPr>
            <w:rFonts w:hint="eastAsia"/>
            <w:rtl/>
          </w:rPr>
          <w:t>كثرة</w:t>
        </w:r>
        <w:r w:rsidRPr="00DB61AD">
          <w:rPr>
            <w:rtl/>
          </w:rPr>
          <w:t xml:space="preserve"> </w:t>
        </w:r>
        <w:r w:rsidRPr="00DB61AD">
          <w:rPr>
            <w:rFonts w:hint="eastAsia"/>
            <w:rtl/>
          </w:rPr>
          <w:t>الأطراف</w:t>
        </w:r>
        <w:r w:rsidRPr="00DB61AD">
          <w:rPr>
            <w:rtl/>
          </w:rPr>
          <w:t xml:space="preserve"> </w:t>
        </w:r>
        <w:r w:rsidRPr="00DB61AD">
          <w:rPr>
            <w:rFonts w:hint="eastAsia"/>
            <w:rtl/>
          </w:rPr>
          <w:t>الفاعلة</w:t>
        </w:r>
        <w:r w:rsidRPr="00DB61AD">
          <w:rPr>
            <w:rtl/>
          </w:rPr>
          <w:t xml:space="preserve"> </w:t>
        </w:r>
        <w:r w:rsidRPr="00DB61AD">
          <w:rPr>
            <w:rFonts w:hint="eastAsia"/>
            <w:rtl/>
          </w:rPr>
          <w:t>التي</w:t>
        </w:r>
        <w:r w:rsidRPr="00DB61AD">
          <w:rPr>
            <w:rtl/>
          </w:rPr>
          <w:t xml:space="preserve"> </w:t>
        </w:r>
        <w:r w:rsidRPr="00DB61AD">
          <w:rPr>
            <w:rFonts w:hint="eastAsia"/>
            <w:rtl/>
          </w:rPr>
          <w:t>تسعى</w:t>
        </w:r>
        <w:r w:rsidRPr="00DB61AD">
          <w:rPr>
            <w:rtl/>
          </w:rPr>
          <w:t xml:space="preserve"> </w:t>
        </w:r>
        <w:r w:rsidRPr="00DB61AD">
          <w:rPr>
            <w:rFonts w:hint="eastAsia"/>
            <w:rtl/>
          </w:rPr>
          <w:t>لسد</w:t>
        </w:r>
        <w:r w:rsidRPr="00DB61AD">
          <w:rPr>
            <w:rtl/>
          </w:rPr>
          <w:t xml:space="preserve"> </w:t>
        </w:r>
        <w:r w:rsidRPr="00DB61AD">
          <w:rPr>
            <w:rFonts w:hint="eastAsia"/>
            <w:rtl/>
          </w:rPr>
          <w:t>هذه</w:t>
        </w:r>
        <w:r w:rsidRPr="00DB61AD">
          <w:rPr>
            <w:rtl/>
          </w:rPr>
          <w:t xml:space="preserve"> </w:t>
        </w:r>
        <w:r w:rsidRPr="00DB61AD">
          <w:rPr>
            <w:rFonts w:hint="eastAsia"/>
            <w:rtl/>
          </w:rPr>
          <w:t>الفجوة</w:t>
        </w:r>
        <w:r w:rsidRPr="00DB61AD">
          <w:rPr>
            <w:rtl/>
          </w:rPr>
          <w:t xml:space="preserve"> </w:t>
        </w:r>
        <w:r w:rsidRPr="00DB61AD">
          <w:rPr>
            <w:rFonts w:hint="eastAsia"/>
            <w:rtl/>
          </w:rPr>
          <w:t>سواء</w:t>
        </w:r>
        <w:r w:rsidRPr="00DB61AD">
          <w:rPr>
            <w:rtl/>
          </w:rPr>
          <w:t xml:space="preserve"> </w:t>
        </w:r>
        <w:r w:rsidRPr="00DB61AD">
          <w:rPr>
            <w:rFonts w:hint="eastAsia"/>
            <w:rtl/>
          </w:rPr>
          <w:t>من</w:t>
        </w:r>
        <w:r w:rsidRPr="00DB61AD">
          <w:rPr>
            <w:rtl/>
          </w:rPr>
          <w:t xml:space="preserve"> </w:t>
        </w:r>
        <w:r w:rsidRPr="00DB61AD">
          <w:rPr>
            <w:rFonts w:hint="eastAsia"/>
            <w:rtl/>
          </w:rPr>
          <w:t>القطاع</w:t>
        </w:r>
        <w:r w:rsidRPr="00DB61AD">
          <w:rPr>
            <w:rtl/>
          </w:rPr>
          <w:t xml:space="preserve"> </w:t>
        </w:r>
        <w:r w:rsidRPr="00DB61AD">
          <w:rPr>
            <w:rFonts w:hint="eastAsia"/>
            <w:rtl/>
          </w:rPr>
          <w:t>العام</w:t>
        </w:r>
        <w:r w:rsidRPr="00DB61AD">
          <w:rPr>
            <w:rtl/>
          </w:rPr>
          <w:t xml:space="preserve"> </w:t>
        </w:r>
        <w:r w:rsidRPr="00DB61AD">
          <w:rPr>
            <w:rFonts w:hint="eastAsia"/>
            <w:rtl/>
          </w:rPr>
          <w:t>أو</w:t>
        </w:r>
        <w:r w:rsidRPr="00DB61AD">
          <w:rPr>
            <w:rtl/>
          </w:rPr>
          <w:t xml:space="preserve"> </w:t>
        </w:r>
        <w:r w:rsidRPr="00DB61AD">
          <w:rPr>
            <w:rFonts w:hint="eastAsia"/>
            <w:rtl/>
          </w:rPr>
          <w:t>القطاع</w:t>
        </w:r>
        <w:r w:rsidRPr="00DB61AD">
          <w:rPr>
            <w:rtl/>
          </w:rPr>
          <w:t xml:space="preserve"> </w:t>
        </w:r>
        <w:r w:rsidRPr="00DB61AD">
          <w:rPr>
            <w:rFonts w:hint="eastAsia"/>
            <w:rtl/>
          </w:rPr>
          <w:t>الخاص</w:t>
        </w:r>
        <w:r w:rsidRPr="00DB61AD">
          <w:rPr>
            <w:rtl/>
          </w:rPr>
          <w:t xml:space="preserve"> </w:t>
        </w:r>
        <w:r w:rsidRPr="00DB61AD">
          <w:rPr>
            <w:rFonts w:hint="eastAsia"/>
            <w:rtl/>
          </w:rPr>
          <w:t>أو</w:t>
        </w:r>
        <w:r w:rsidRPr="00DB61AD">
          <w:rPr>
            <w:rtl/>
          </w:rPr>
          <w:t xml:space="preserve"> </w:t>
        </w:r>
        <w:r w:rsidRPr="00DB61AD">
          <w:rPr>
            <w:rFonts w:hint="eastAsia"/>
            <w:rtl/>
          </w:rPr>
          <w:t>الأوساط</w:t>
        </w:r>
        <w:r w:rsidRPr="00DB61AD">
          <w:rPr>
            <w:rtl/>
          </w:rPr>
          <w:t xml:space="preserve"> </w:t>
        </w:r>
        <w:r w:rsidRPr="00DB61AD">
          <w:rPr>
            <w:rFonts w:hint="eastAsia"/>
            <w:rtl/>
          </w:rPr>
          <w:t>الأكاديمية</w:t>
        </w:r>
        <w:r w:rsidRPr="00DB61AD">
          <w:rPr>
            <w:rtl/>
          </w:rPr>
          <w:t xml:space="preserve"> </w:t>
        </w:r>
        <w:r w:rsidRPr="00DB61AD">
          <w:rPr>
            <w:rFonts w:hint="eastAsia"/>
            <w:rtl/>
          </w:rPr>
          <w:t>أو المنظمات</w:t>
        </w:r>
        <w:r w:rsidRPr="00DB61AD">
          <w:rPr>
            <w:rtl/>
          </w:rPr>
          <w:t xml:space="preserve"> </w:t>
        </w:r>
        <w:r w:rsidRPr="00DB61AD">
          <w:rPr>
            <w:rFonts w:hint="eastAsia"/>
            <w:rtl/>
          </w:rPr>
          <w:t>غير</w:t>
        </w:r>
        <w:r w:rsidRPr="00DB61AD">
          <w:rPr>
            <w:rtl/>
          </w:rPr>
          <w:t xml:space="preserve"> </w:t>
        </w:r>
        <w:r w:rsidRPr="00DB61AD">
          <w:rPr>
            <w:rFonts w:hint="eastAsia"/>
            <w:rtl/>
          </w:rPr>
          <w:t>الحكومية</w:t>
        </w:r>
        <w:r w:rsidRPr="00DB61AD">
          <w:rPr>
            <w:rtl/>
          </w:rPr>
          <w:t xml:space="preserve"> </w:t>
        </w:r>
        <w:r w:rsidRPr="00DB61AD">
          <w:rPr>
            <w:rFonts w:hint="eastAsia"/>
            <w:rtl/>
          </w:rPr>
          <w:t>أو</w:t>
        </w:r>
        <w:r w:rsidRPr="00DB61AD">
          <w:rPr>
            <w:rtl/>
          </w:rPr>
          <w:t xml:space="preserve"> </w:t>
        </w:r>
        <w:r w:rsidRPr="00DB61AD">
          <w:rPr>
            <w:rFonts w:hint="eastAsia"/>
            <w:rtl/>
          </w:rPr>
          <w:t>القطاعات</w:t>
        </w:r>
        <w:r w:rsidRPr="00DB61AD">
          <w:rPr>
            <w:rtl/>
          </w:rPr>
          <w:t xml:space="preserve"> </w:t>
        </w:r>
        <w:r w:rsidRPr="00DB61AD">
          <w:rPr>
            <w:rFonts w:hint="eastAsia"/>
            <w:rtl/>
          </w:rPr>
          <w:t>المتعددة</w:t>
        </w:r>
        <w:r w:rsidRPr="00DB61AD">
          <w:rPr>
            <w:rtl/>
          </w:rPr>
          <w:t xml:space="preserve"> </w:t>
        </w:r>
        <w:r w:rsidRPr="00DB61AD">
          <w:rPr>
            <w:rFonts w:hint="eastAsia"/>
            <w:rtl/>
          </w:rPr>
          <w:t>الأطراف؛</w:t>
        </w:r>
      </w:ins>
    </w:p>
    <w:p w:rsidR="00EC1490" w:rsidRDefault="00EC1490" w:rsidP="00C628A3">
      <w:pPr>
        <w:rPr>
          <w:ins w:id="196" w:author="Aly, Abdullah" w:date="2017-09-20T15:47:00Z"/>
          <w:rtl/>
          <w:lang w:bidi="ar-EG"/>
        </w:rPr>
      </w:pPr>
      <w:ins w:id="197" w:author="Aly, Abdullah" w:date="2017-09-20T15:49:00Z">
        <w:r w:rsidRPr="00110CE2">
          <w:rPr>
            <w:i/>
            <w:iCs/>
            <w:rtl/>
          </w:rPr>
          <w:t>ج)</w:t>
        </w:r>
        <w:r w:rsidRPr="00110CE2">
          <w:rPr>
            <w:rtl/>
          </w:rPr>
          <w:tab/>
        </w:r>
      </w:ins>
      <w:ins w:id="198" w:author="Aly, Abdullah" w:date="2017-09-20T15:50:00Z">
        <w:r w:rsidRPr="001C5DB9">
          <w:rPr>
            <w:rFonts w:hint="eastAsia"/>
            <w:rtl/>
          </w:rPr>
          <w:t>ما</w:t>
        </w:r>
        <w:r w:rsidRPr="001C5DB9">
          <w:rPr>
            <w:rtl/>
          </w:rPr>
          <w:t xml:space="preserve"> </w:t>
        </w:r>
        <w:r w:rsidRPr="001C5DB9">
          <w:rPr>
            <w:rFonts w:hint="eastAsia"/>
            <w:rtl/>
          </w:rPr>
          <w:t>تحقق</w:t>
        </w:r>
        <w:r w:rsidRPr="001C5DB9">
          <w:rPr>
            <w:rtl/>
          </w:rPr>
          <w:t xml:space="preserve"> </w:t>
        </w:r>
        <w:r w:rsidRPr="001C5DB9">
          <w:rPr>
            <w:rFonts w:hint="eastAsia"/>
            <w:rtl/>
          </w:rPr>
          <w:t>من</w:t>
        </w:r>
        <w:r w:rsidRPr="001C5DB9">
          <w:rPr>
            <w:rtl/>
          </w:rPr>
          <w:t xml:space="preserve"> </w:t>
        </w:r>
        <w:r w:rsidRPr="001C5DB9">
          <w:rPr>
            <w:rFonts w:hint="eastAsia"/>
            <w:rtl/>
          </w:rPr>
          <w:t>تقدم</w:t>
        </w:r>
        <w:r w:rsidRPr="001C5DB9">
          <w:rPr>
            <w:rtl/>
          </w:rPr>
          <w:t xml:space="preserve"> </w:t>
        </w:r>
        <w:r w:rsidRPr="001C5DB9">
          <w:rPr>
            <w:rFonts w:hint="eastAsia"/>
            <w:rtl/>
          </w:rPr>
          <w:t>في تنفيذ</w:t>
        </w:r>
        <w:r w:rsidRPr="001C5DB9">
          <w:rPr>
            <w:i/>
            <w:iCs/>
            <w:rtl/>
          </w:rPr>
          <w:t xml:space="preserve"> </w:t>
        </w:r>
        <w:r w:rsidRPr="001C5DB9">
          <w:rPr>
            <w:rFonts w:hint="eastAsia"/>
            <w:rtl/>
          </w:rPr>
          <w:t>نتائج</w:t>
        </w:r>
        <w:r w:rsidRPr="001C5DB9">
          <w:rPr>
            <w:rtl/>
          </w:rPr>
          <w:t xml:space="preserve"> </w:t>
        </w:r>
        <w:r w:rsidRPr="001C5DB9">
          <w:rPr>
            <w:rFonts w:hint="eastAsia"/>
            <w:rtl/>
          </w:rPr>
          <w:t>مرحلتي</w:t>
        </w:r>
        <w:r w:rsidRPr="001C5DB9">
          <w:rPr>
            <w:rtl/>
          </w:rPr>
          <w:t xml:space="preserve"> </w:t>
        </w:r>
        <w:r w:rsidRPr="001C5DB9">
          <w:rPr>
            <w:rFonts w:hint="eastAsia"/>
            <w:rtl/>
          </w:rPr>
          <w:t>القمة</w:t>
        </w:r>
        <w:r w:rsidRPr="001C5DB9">
          <w:rPr>
            <w:rtl/>
          </w:rPr>
          <w:t xml:space="preserve"> </w:t>
        </w:r>
        <w:r w:rsidRPr="001C5DB9">
          <w:rPr>
            <w:rFonts w:hint="eastAsia"/>
            <w:rtl/>
          </w:rPr>
          <w:t>العالمية</w:t>
        </w:r>
        <w:r w:rsidRPr="001C5DB9">
          <w:rPr>
            <w:rtl/>
          </w:rPr>
          <w:t xml:space="preserve"> </w:t>
        </w:r>
        <w:r w:rsidRPr="001C5DB9">
          <w:rPr>
            <w:rFonts w:hint="eastAsia"/>
            <w:rtl/>
          </w:rPr>
          <w:t>لمجتمع</w:t>
        </w:r>
        <w:r w:rsidRPr="001C5DB9">
          <w:rPr>
            <w:rtl/>
          </w:rPr>
          <w:t xml:space="preserve"> </w:t>
        </w:r>
        <w:r w:rsidRPr="001C5DB9">
          <w:rPr>
            <w:rFonts w:hint="eastAsia"/>
            <w:rtl/>
          </w:rPr>
          <w:t>المعلومات</w:t>
        </w:r>
      </w:ins>
      <w:ins w:id="199" w:author="Rami, Nadia" w:date="2017-09-21T15:25:00Z">
        <w:r w:rsidR="004E33F6">
          <w:rPr>
            <w:rFonts w:hint="cs"/>
            <w:rtl/>
          </w:rPr>
          <w:t xml:space="preserve"> </w:t>
        </w:r>
        <w:r w:rsidR="004E33F6">
          <w:t>(WSIS)</w:t>
        </w:r>
      </w:ins>
      <w:ins w:id="200" w:author="Rami, Nadia" w:date="2017-09-21T14:53:00Z">
        <w:r w:rsidR="00994D2C">
          <w:rPr>
            <w:rFonts w:hint="cs"/>
            <w:rtl/>
          </w:rPr>
          <w:t>؛</w:t>
        </w:r>
      </w:ins>
    </w:p>
    <w:p w:rsidR="00110CE2" w:rsidRPr="00110CE2" w:rsidRDefault="00EC1490" w:rsidP="00C628A3">
      <w:pPr>
        <w:rPr>
          <w:rtl/>
        </w:rPr>
      </w:pPr>
      <w:ins w:id="201" w:author="Aly, Abdullah" w:date="2017-09-20T15:50:00Z">
        <w:r w:rsidRPr="00110CE2">
          <w:rPr>
            <w:rFonts w:hint="cs"/>
            <w:i/>
            <w:iCs/>
            <w:rtl/>
          </w:rPr>
          <w:t xml:space="preserve">د </w:t>
        </w:r>
        <w:r w:rsidRPr="00110CE2">
          <w:rPr>
            <w:i/>
            <w:iCs/>
            <w:rtl/>
          </w:rPr>
          <w:t>)</w:t>
        </w:r>
        <w:r w:rsidRPr="00110CE2">
          <w:rPr>
            <w:rtl/>
          </w:rPr>
          <w:tab/>
        </w:r>
      </w:ins>
      <w:r w:rsidR="00C505B3" w:rsidRPr="00110CE2">
        <w:rPr>
          <w:rtl/>
        </w:rPr>
        <w:t>أنه على الرغم من جميع التطورات المذكورة أعلاه، فإن الاتصالات</w:t>
      </w:r>
      <w:r w:rsidR="00C505B3" w:rsidRPr="00110CE2">
        <w:rPr>
          <w:rFonts w:hint="cs"/>
          <w:rtl/>
        </w:rPr>
        <w:t>/تكنولوجيا المعلومات والاتصالات</w:t>
      </w:r>
      <w:r w:rsidR="00C505B3" w:rsidRPr="00110CE2">
        <w:rPr>
          <w:rtl/>
        </w:rPr>
        <w:t xml:space="preserve"> لا تزال بعيدة عن متناول أغلبية السكان في كثير من البلدان النامية وبالذات في </w:t>
      </w:r>
      <w:r w:rsidR="00C505B3" w:rsidRPr="00110CE2">
        <w:rPr>
          <w:rFonts w:hint="cs"/>
          <w:rtl/>
        </w:rPr>
        <w:t xml:space="preserve">المناطق الريفية </w:t>
      </w:r>
      <w:r w:rsidR="00C505B3" w:rsidRPr="00110CE2">
        <w:rPr>
          <w:rtl/>
        </w:rPr>
        <w:t>كما يتضح ذلك في الوقت الحاضر على الأخص بالنسبة</w:t>
      </w:r>
      <w:r w:rsidR="00C505B3">
        <w:rPr>
          <w:rFonts w:hint="cs"/>
          <w:rtl/>
        </w:rPr>
        <w:t> </w:t>
      </w:r>
      <w:r w:rsidR="00C505B3" w:rsidRPr="00110CE2">
        <w:rPr>
          <w:rtl/>
        </w:rPr>
        <w:t>للإنترنت؛</w:t>
      </w:r>
    </w:p>
    <w:p w:rsidR="00110CE2" w:rsidRPr="00110CE2" w:rsidRDefault="00C505B3" w:rsidP="00C628A3">
      <w:pPr>
        <w:rPr>
          <w:rtl/>
        </w:rPr>
      </w:pPr>
      <w:del w:id="202" w:author="Aly, Abdullah" w:date="2017-09-20T15:50:00Z">
        <w:r w:rsidRPr="00110CE2" w:rsidDel="00EC1490">
          <w:rPr>
            <w:i/>
            <w:iCs/>
            <w:rtl/>
          </w:rPr>
          <w:delText>ب</w:delText>
        </w:r>
      </w:del>
      <w:ins w:id="203" w:author="Aly, Abdullah" w:date="2017-09-20T15:51:00Z">
        <w:r w:rsidR="00EC1490" w:rsidRPr="001C5DB9">
          <w:rPr>
            <w:rFonts w:ascii="Traditional Arabic" w:hAnsi="Traditional Arabic" w:hint="cs"/>
            <w:i/>
            <w:iCs/>
            <w:rtl/>
          </w:rPr>
          <w:t>ﻫ</w:t>
        </w:r>
        <w:r w:rsidR="00EC1490" w:rsidRPr="001C5DB9">
          <w:rPr>
            <w:i/>
            <w:iCs/>
            <w:rtl/>
          </w:rPr>
          <w:t> </w:t>
        </w:r>
      </w:ins>
      <w:r w:rsidRPr="00110CE2">
        <w:rPr>
          <w:i/>
          <w:iCs/>
          <w:rtl/>
        </w:rPr>
        <w:t>)</w:t>
      </w:r>
      <w:r w:rsidRPr="00110CE2">
        <w:rPr>
          <w:rtl/>
        </w:rPr>
        <w:tab/>
        <w:t xml:space="preserve">أنه ينبغي على كل إقليم وبلد ومنطقة أن تتصدى لمشاكلها الخاصة فيما يتعلق بالفجوة الرقمية مع تأكيد أهمية التعاون في هذا المجال على </w:t>
      </w:r>
      <w:r w:rsidRPr="00110CE2">
        <w:rPr>
          <w:rFonts w:hint="cs"/>
          <w:rtl/>
        </w:rPr>
        <w:t>الصعيدين</w:t>
      </w:r>
      <w:r w:rsidRPr="00110CE2">
        <w:rPr>
          <w:rtl/>
        </w:rPr>
        <w:t xml:space="preserve"> الإقليمي والدولي للاستفادة من الخبرات المكتسبة؛</w:t>
      </w:r>
    </w:p>
    <w:p w:rsidR="00110CE2" w:rsidRPr="00110CE2" w:rsidRDefault="00C505B3" w:rsidP="00C628A3">
      <w:pPr>
        <w:rPr>
          <w:rtl/>
        </w:rPr>
      </w:pPr>
      <w:del w:id="204" w:author="Aly, Abdullah" w:date="2017-09-20T15:50:00Z">
        <w:r w:rsidRPr="00110CE2" w:rsidDel="00EC1490">
          <w:rPr>
            <w:i/>
            <w:iCs/>
            <w:rtl/>
          </w:rPr>
          <w:delText>ج</w:delText>
        </w:r>
      </w:del>
      <w:ins w:id="205" w:author="Aly, Abdullah" w:date="2017-09-20T15:51:00Z">
        <w:r w:rsidR="00B975C5" w:rsidRPr="001C5DB9">
          <w:rPr>
            <w:rFonts w:ascii="Traditional Arabic" w:hAnsi="Traditional Arabic" w:hint="cs"/>
            <w:i/>
            <w:iCs/>
            <w:rtl/>
          </w:rPr>
          <w:t>ﻭ</w:t>
        </w:r>
        <w:r w:rsidR="00B975C5" w:rsidRPr="001C5DB9">
          <w:rPr>
            <w:i/>
            <w:iCs/>
            <w:rtl/>
          </w:rPr>
          <w:t> </w:t>
        </w:r>
      </w:ins>
      <w:r w:rsidRPr="00110CE2">
        <w:rPr>
          <w:i/>
          <w:iCs/>
          <w:rtl/>
        </w:rPr>
        <w:t>)</w:t>
      </w:r>
      <w:r w:rsidRPr="00110CE2">
        <w:rPr>
          <w:rtl/>
        </w:rPr>
        <w:tab/>
        <w:t xml:space="preserve">أنه لا تتوفر في كثير من البلدان النامية البنية التحتية الأساسية اللازمة والخطط طويلة الأجل والقوانين والأنظمة </w:t>
      </w:r>
      <w:r w:rsidRPr="00110CE2">
        <w:rPr>
          <w:rFonts w:hint="cs"/>
          <w:rtl/>
        </w:rPr>
        <w:t xml:space="preserve">الملائمة </w:t>
      </w:r>
      <w:r w:rsidRPr="00110CE2">
        <w:rPr>
          <w:rtl/>
        </w:rPr>
        <w:t>وما</w:t>
      </w:r>
      <w:r w:rsidRPr="00110CE2">
        <w:rPr>
          <w:rFonts w:hint="cs"/>
          <w:rtl/>
        </w:rPr>
        <w:t> </w:t>
      </w:r>
      <w:r w:rsidRPr="00110CE2">
        <w:rPr>
          <w:rtl/>
        </w:rPr>
        <w:t xml:space="preserve">إلى ذلك </w:t>
      </w:r>
      <w:r w:rsidRPr="00110CE2">
        <w:rPr>
          <w:rFonts w:hint="cs"/>
          <w:rtl/>
        </w:rPr>
        <w:t>لتنمية الاتصالات/</w:t>
      </w:r>
      <w:r w:rsidRPr="00110CE2">
        <w:rPr>
          <w:rtl/>
        </w:rPr>
        <w:t>تكنولوجيا المعلومات والاتصالات</w:t>
      </w:r>
      <w:r w:rsidRPr="00110CE2">
        <w:rPr>
          <w:rFonts w:hint="cs"/>
          <w:rtl/>
        </w:rPr>
        <w:t>؛</w:t>
      </w:r>
    </w:p>
    <w:p w:rsidR="00110CE2" w:rsidRPr="00110CE2" w:rsidRDefault="00C505B3" w:rsidP="00C628A3">
      <w:pPr>
        <w:rPr>
          <w:rtl/>
        </w:rPr>
      </w:pPr>
      <w:del w:id="206" w:author="Aly, Abdullah" w:date="2017-09-20T15:50:00Z">
        <w:r w:rsidRPr="00110CE2" w:rsidDel="00EC1490">
          <w:rPr>
            <w:rFonts w:hint="cs"/>
            <w:i/>
            <w:iCs/>
            <w:rtl/>
          </w:rPr>
          <w:lastRenderedPageBreak/>
          <w:delText>د</w:delText>
        </w:r>
      </w:del>
      <w:ins w:id="207" w:author="Aly, Abdullah" w:date="2017-09-20T15:52:00Z">
        <w:r w:rsidR="00B975C5" w:rsidRPr="001C5DB9">
          <w:rPr>
            <w:rFonts w:ascii="Traditional Arabic" w:hAnsi="Traditional Arabic" w:hint="cs"/>
            <w:i/>
            <w:iCs/>
            <w:rtl/>
          </w:rPr>
          <w:t>ﺯ</w:t>
        </w:r>
      </w:ins>
      <w:r w:rsidR="00B975C5" w:rsidRPr="001C5DB9">
        <w:rPr>
          <w:i/>
          <w:iCs/>
          <w:rtl/>
        </w:rPr>
        <w:t> </w:t>
      </w:r>
      <w:r w:rsidRPr="00110CE2">
        <w:rPr>
          <w:i/>
          <w:iCs/>
          <w:rtl/>
        </w:rPr>
        <w:t>)</w:t>
      </w:r>
      <w:r w:rsidRPr="00110CE2">
        <w:rPr>
          <w:rtl/>
        </w:rPr>
        <w:tab/>
      </w:r>
      <w:r w:rsidRPr="00110CE2">
        <w:rPr>
          <w:rFonts w:hint="cs"/>
          <w:rtl/>
        </w:rPr>
        <w:t>أن</w:t>
      </w:r>
      <w:r w:rsidRPr="00110CE2">
        <w:rPr>
          <w:rtl/>
        </w:rPr>
        <w:t xml:space="preserve"> </w:t>
      </w:r>
      <w:r w:rsidRPr="00110CE2">
        <w:rPr>
          <w:rFonts w:hint="cs"/>
          <w:rtl/>
        </w:rPr>
        <w:t>استعمال</w:t>
      </w:r>
      <w:r w:rsidRPr="00110CE2">
        <w:rPr>
          <w:rtl/>
        </w:rPr>
        <w:t xml:space="preserve"> </w:t>
      </w:r>
      <w:r w:rsidRPr="00110CE2">
        <w:rPr>
          <w:rFonts w:hint="cs"/>
          <w:rtl/>
        </w:rPr>
        <w:t>أنظمة الاتصالات</w:t>
      </w:r>
      <w:r w:rsidRPr="00110CE2">
        <w:rPr>
          <w:rtl/>
        </w:rPr>
        <w:t xml:space="preserve"> </w:t>
      </w:r>
      <w:r w:rsidRPr="00110CE2">
        <w:rPr>
          <w:rFonts w:hint="cs"/>
          <w:rtl/>
        </w:rPr>
        <w:t>الراديوية، خاصة الأنظمة الساتلية</w:t>
      </w:r>
      <w:r w:rsidRPr="00110CE2">
        <w:rPr>
          <w:rtl/>
        </w:rPr>
        <w:t xml:space="preserve"> </w:t>
      </w:r>
      <w:r w:rsidRPr="00110CE2">
        <w:rPr>
          <w:rFonts w:hint="cs"/>
          <w:rtl/>
        </w:rPr>
        <w:t>لتوفير</w:t>
      </w:r>
      <w:r w:rsidRPr="00110CE2">
        <w:rPr>
          <w:rtl/>
        </w:rPr>
        <w:t xml:space="preserve"> </w:t>
      </w:r>
      <w:r w:rsidRPr="00110CE2">
        <w:rPr>
          <w:rFonts w:hint="cs"/>
          <w:rtl/>
        </w:rPr>
        <w:t>النفاذ</w:t>
      </w:r>
      <w:r w:rsidRPr="00110CE2">
        <w:rPr>
          <w:rtl/>
        </w:rPr>
        <w:t xml:space="preserve"> </w:t>
      </w:r>
      <w:r w:rsidRPr="00110CE2">
        <w:rPr>
          <w:rFonts w:hint="cs"/>
          <w:rtl/>
        </w:rPr>
        <w:t>للمجتمعات المحلية</w:t>
      </w:r>
      <w:r w:rsidRPr="00110CE2">
        <w:rPr>
          <w:rtl/>
        </w:rPr>
        <w:t xml:space="preserve"> في </w:t>
      </w:r>
      <w:r w:rsidRPr="00110CE2">
        <w:rPr>
          <w:rFonts w:hint="cs"/>
          <w:rtl/>
        </w:rPr>
        <w:t>المناطق</w:t>
      </w:r>
      <w:r w:rsidRPr="00110CE2">
        <w:rPr>
          <w:rtl/>
        </w:rPr>
        <w:t xml:space="preserve"> </w:t>
      </w:r>
      <w:r w:rsidRPr="00110CE2">
        <w:rPr>
          <w:rFonts w:hint="cs"/>
          <w:rtl/>
        </w:rPr>
        <w:t>الريفية</w:t>
      </w:r>
      <w:r w:rsidRPr="00110CE2">
        <w:rPr>
          <w:rtl/>
        </w:rPr>
        <w:t xml:space="preserve"> وفي </w:t>
      </w:r>
      <w:r w:rsidRPr="00110CE2">
        <w:rPr>
          <w:rFonts w:hint="cs"/>
          <w:rtl/>
        </w:rPr>
        <w:t>المناطق</w:t>
      </w:r>
      <w:r w:rsidRPr="00110CE2">
        <w:rPr>
          <w:rtl/>
        </w:rPr>
        <w:t xml:space="preserve"> </w:t>
      </w:r>
      <w:r w:rsidRPr="00110CE2">
        <w:rPr>
          <w:rFonts w:hint="cs"/>
          <w:rtl/>
        </w:rPr>
        <w:t>النائية،</w:t>
      </w:r>
      <w:r w:rsidRPr="00110CE2">
        <w:rPr>
          <w:rtl/>
        </w:rPr>
        <w:t xml:space="preserve"> </w:t>
      </w:r>
      <w:r w:rsidRPr="00110CE2">
        <w:rPr>
          <w:rFonts w:hint="cs"/>
          <w:rtl/>
        </w:rPr>
        <w:t>دون</w:t>
      </w:r>
      <w:r w:rsidRPr="00110CE2">
        <w:rPr>
          <w:rtl/>
        </w:rPr>
        <w:t xml:space="preserve"> </w:t>
      </w:r>
      <w:r w:rsidRPr="00110CE2">
        <w:rPr>
          <w:rFonts w:hint="cs"/>
          <w:rtl/>
        </w:rPr>
        <w:t>زيادة</w:t>
      </w:r>
      <w:r w:rsidRPr="00110CE2">
        <w:rPr>
          <w:rtl/>
        </w:rPr>
        <w:t xml:space="preserve"> </w:t>
      </w:r>
      <w:r w:rsidRPr="00110CE2">
        <w:rPr>
          <w:rFonts w:hint="cs"/>
          <w:rtl/>
        </w:rPr>
        <w:t>تكاليف</w:t>
      </w:r>
      <w:r w:rsidRPr="00110CE2">
        <w:rPr>
          <w:rtl/>
        </w:rPr>
        <w:t xml:space="preserve"> </w:t>
      </w:r>
      <w:r w:rsidRPr="00110CE2">
        <w:rPr>
          <w:rFonts w:hint="cs"/>
          <w:rtl/>
        </w:rPr>
        <w:t>التوصيل</w:t>
      </w:r>
      <w:r w:rsidRPr="00110CE2">
        <w:rPr>
          <w:rtl/>
        </w:rPr>
        <w:t xml:space="preserve"> </w:t>
      </w:r>
      <w:r w:rsidRPr="00110CE2">
        <w:rPr>
          <w:rFonts w:hint="cs"/>
          <w:rtl/>
        </w:rPr>
        <w:t>من</w:t>
      </w:r>
      <w:r w:rsidRPr="00110CE2">
        <w:rPr>
          <w:rtl/>
        </w:rPr>
        <w:t xml:space="preserve"> </w:t>
      </w:r>
      <w:r w:rsidRPr="00110CE2">
        <w:rPr>
          <w:rFonts w:hint="cs"/>
          <w:rtl/>
        </w:rPr>
        <w:t>جراء</w:t>
      </w:r>
      <w:r w:rsidRPr="00110CE2">
        <w:rPr>
          <w:rtl/>
        </w:rPr>
        <w:t xml:space="preserve"> </w:t>
      </w:r>
      <w:r w:rsidRPr="00110CE2">
        <w:rPr>
          <w:rFonts w:hint="cs"/>
          <w:rtl/>
        </w:rPr>
        <w:t>المسافة</w:t>
      </w:r>
      <w:r w:rsidRPr="00110CE2">
        <w:rPr>
          <w:rtl/>
        </w:rPr>
        <w:t xml:space="preserve"> </w:t>
      </w:r>
      <w:r w:rsidRPr="00110CE2">
        <w:rPr>
          <w:rFonts w:hint="cs"/>
          <w:rtl/>
        </w:rPr>
        <w:t>أو</w:t>
      </w:r>
      <w:r w:rsidRPr="00110CE2">
        <w:rPr>
          <w:rtl/>
        </w:rPr>
        <w:t xml:space="preserve"> </w:t>
      </w:r>
      <w:r w:rsidRPr="00110CE2">
        <w:rPr>
          <w:rFonts w:hint="cs"/>
          <w:rtl/>
        </w:rPr>
        <w:t>غيرها</w:t>
      </w:r>
      <w:r w:rsidRPr="00110CE2">
        <w:rPr>
          <w:rtl/>
        </w:rPr>
        <w:t xml:space="preserve"> </w:t>
      </w:r>
      <w:r w:rsidRPr="00110CE2">
        <w:rPr>
          <w:rFonts w:hint="cs"/>
          <w:rtl/>
        </w:rPr>
        <w:t>من</w:t>
      </w:r>
      <w:r w:rsidRPr="00110CE2">
        <w:rPr>
          <w:rtl/>
        </w:rPr>
        <w:t xml:space="preserve"> </w:t>
      </w:r>
      <w:r w:rsidRPr="00110CE2">
        <w:rPr>
          <w:rFonts w:hint="cs"/>
          <w:rtl/>
        </w:rPr>
        <w:t>الملامح</w:t>
      </w:r>
      <w:r w:rsidRPr="00110CE2">
        <w:rPr>
          <w:rtl/>
        </w:rPr>
        <w:t xml:space="preserve"> </w:t>
      </w:r>
      <w:r w:rsidRPr="00110CE2">
        <w:rPr>
          <w:rFonts w:hint="cs"/>
          <w:rtl/>
        </w:rPr>
        <w:t>الجغرافية،</w:t>
      </w:r>
      <w:r w:rsidRPr="00110CE2">
        <w:rPr>
          <w:rtl/>
        </w:rPr>
        <w:t xml:space="preserve"> </w:t>
      </w:r>
      <w:r w:rsidRPr="00110CE2">
        <w:rPr>
          <w:rFonts w:hint="cs"/>
          <w:rtl/>
        </w:rPr>
        <w:t>يمثل</w:t>
      </w:r>
      <w:r w:rsidRPr="00110CE2">
        <w:rPr>
          <w:rtl/>
        </w:rPr>
        <w:t xml:space="preserve"> </w:t>
      </w:r>
      <w:r w:rsidRPr="00110CE2">
        <w:rPr>
          <w:rFonts w:hint="cs"/>
          <w:rtl/>
        </w:rPr>
        <w:t>أداة</w:t>
      </w:r>
      <w:r w:rsidRPr="00110CE2">
        <w:rPr>
          <w:rtl/>
        </w:rPr>
        <w:t xml:space="preserve"> </w:t>
      </w:r>
      <w:r w:rsidRPr="00110CE2">
        <w:rPr>
          <w:rFonts w:hint="cs"/>
          <w:rtl/>
        </w:rPr>
        <w:t>بالغة</w:t>
      </w:r>
      <w:r w:rsidRPr="00110CE2">
        <w:rPr>
          <w:rtl/>
        </w:rPr>
        <w:t xml:space="preserve"> </w:t>
      </w:r>
      <w:r w:rsidRPr="00110CE2">
        <w:rPr>
          <w:rFonts w:hint="cs"/>
          <w:rtl/>
        </w:rPr>
        <w:t>الفائدة</w:t>
      </w:r>
      <w:r w:rsidRPr="00110CE2">
        <w:rPr>
          <w:rtl/>
        </w:rPr>
        <w:t xml:space="preserve"> </w:t>
      </w:r>
      <w:r w:rsidRPr="00110CE2">
        <w:rPr>
          <w:rFonts w:hint="cs"/>
          <w:rtl/>
        </w:rPr>
        <w:t>لسد</w:t>
      </w:r>
      <w:r w:rsidRPr="00110CE2">
        <w:rPr>
          <w:rtl/>
        </w:rPr>
        <w:t xml:space="preserve"> </w:t>
      </w:r>
      <w:r w:rsidRPr="00110CE2">
        <w:rPr>
          <w:rFonts w:hint="cs"/>
          <w:rtl/>
        </w:rPr>
        <w:t>الفجوة الرقمية؛</w:t>
      </w:r>
    </w:p>
    <w:p w:rsidR="00110CE2" w:rsidRPr="00110CE2" w:rsidRDefault="00C505B3" w:rsidP="00C628A3">
      <w:del w:id="208" w:author="Aly, Abdullah" w:date="2017-09-20T15:50:00Z">
        <w:r w:rsidRPr="00110CE2" w:rsidDel="00EC1490">
          <w:rPr>
            <w:rFonts w:hint="cs"/>
            <w:i/>
            <w:iCs/>
            <w:rtl/>
          </w:rPr>
          <w:delText xml:space="preserve">ه‍ </w:delText>
        </w:r>
      </w:del>
      <w:ins w:id="209" w:author="Aly, Abdullah" w:date="2017-09-20T15:52:00Z">
        <w:r w:rsidR="00B975C5" w:rsidRPr="001C5DB9">
          <w:rPr>
            <w:rFonts w:ascii="Traditional Arabic" w:hAnsi="Traditional Arabic" w:hint="cs"/>
            <w:i/>
            <w:iCs/>
            <w:rtl/>
          </w:rPr>
          <w:t>ﺡ</w:t>
        </w:r>
      </w:ins>
      <w:r w:rsidRPr="00110CE2">
        <w:rPr>
          <w:i/>
          <w:iCs/>
          <w:rtl/>
        </w:rPr>
        <w:t>)</w:t>
      </w:r>
      <w:r w:rsidRPr="00110CE2">
        <w:rPr>
          <w:rtl/>
        </w:rPr>
        <w:tab/>
      </w:r>
      <w:r w:rsidRPr="00110CE2">
        <w:rPr>
          <w:rFonts w:hint="cs"/>
          <w:rtl/>
        </w:rPr>
        <w:t>أن</w:t>
      </w:r>
      <w:r w:rsidRPr="00110CE2">
        <w:rPr>
          <w:rtl/>
        </w:rPr>
        <w:t xml:space="preserve"> </w:t>
      </w:r>
      <w:r w:rsidRPr="00110CE2">
        <w:rPr>
          <w:rFonts w:hint="cs"/>
          <w:rtl/>
        </w:rPr>
        <w:t>أنظمة</w:t>
      </w:r>
      <w:r w:rsidRPr="00110CE2">
        <w:rPr>
          <w:rtl/>
        </w:rPr>
        <w:t xml:space="preserve"> </w:t>
      </w:r>
      <w:r w:rsidRPr="00110CE2">
        <w:rPr>
          <w:rFonts w:hint="cs"/>
          <w:rtl/>
        </w:rPr>
        <w:t>النطاق</w:t>
      </w:r>
      <w:r w:rsidRPr="00110CE2">
        <w:rPr>
          <w:rtl/>
        </w:rPr>
        <w:t xml:space="preserve"> </w:t>
      </w:r>
      <w:r w:rsidRPr="00110CE2">
        <w:rPr>
          <w:rFonts w:hint="cs"/>
          <w:rtl/>
        </w:rPr>
        <w:t>العريض</w:t>
      </w:r>
      <w:r w:rsidRPr="00110CE2">
        <w:rPr>
          <w:rtl/>
        </w:rPr>
        <w:t xml:space="preserve"> </w:t>
      </w:r>
      <w:r w:rsidRPr="00110CE2">
        <w:rPr>
          <w:rFonts w:hint="cs"/>
          <w:rtl/>
        </w:rPr>
        <w:t>الساتلية</w:t>
      </w:r>
      <w:r w:rsidRPr="00110CE2">
        <w:rPr>
          <w:rtl/>
        </w:rPr>
        <w:t xml:space="preserve"> </w:t>
      </w:r>
      <w:r w:rsidRPr="00110CE2">
        <w:rPr>
          <w:rFonts w:hint="cs"/>
          <w:rtl/>
        </w:rPr>
        <w:t>تدعم</w:t>
      </w:r>
      <w:r w:rsidRPr="00110CE2">
        <w:rPr>
          <w:rtl/>
        </w:rPr>
        <w:t xml:space="preserve"> </w:t>
      </w:r>
      <w:r w:rsidRPr="00110CE2">
        <w:rPr>
          <w:rFonts w:hint="cs"/>
          <w:rtl/>
        </w:rPr>
        <w:t>حلول</w:t>
      </w:r>
      <w:r w:rsidRPr="00110CE2">
        <w:rPr>
          <w:rtl/>
        </w:rPr>
        <w:t xml:space="preserve"> </w:t>
      </w:r>
      <w:r w:rsidRPr="00110CE2">
        <w:rPr>
          <w:rFonts w:hint="cs"/>
          <w:rtl/>
        </w:rPr>
        <w:t>الاتصالات</w:t>
      </w:r>
      <w:r w:rsidRPr="00110CE2">
        <w:rPr>
          <w:rtl/>
        </w:rPr>
        <w:t xml:space="preserve"> </w:t>
      </w:r>
      <w:r w:rsidRPr="00110CE2">
        <w:rPr>
          <w:rFonts w:hint="cs"/>
          <w:rtl/>
        </w:rPr>
        <w:t>التي</w:t>
      </w:r>
      <w:r w:rsidRPr="00110CE2">
        <w:rPr>
          <w:rtl/>
        </w:rPr>
        <w:t xml:space="preserve"> </w:t>
      </w:r>
      <w:r w:rsidRPr="00110CE2">
        <w:rPr>
          <w:rFonts w:hint="cs"/>
          <w:rtl/>
        </w:rPr>
        <w:t>تهيئ</w:t>
      </w:r>
      <w:r w:rsidRPr="00110CE2">
        <w:rPr>
          <w:rtl/>
        </w:rPr>
        <w:t xml:space="preserve"> </w:t>
      </w:r>
      <w:r w:rsidRPr="00110CE2">
        <w:rPr>
          <w:rFonts w:hint="cs"/>
          <w:rtl/>
        </w:rPr>
        <w:t>توصيلية</w:t>
      </w:r>
      <w:r w:rsidRPr="00110CE2">
        <w:rPr>
          <w:rtl/>
        </w:rPr>
        <w:t xml:space="preserve"> </w:t>
      </w:r>
      <w:r w:rsidRPr="00110CE2">
        <w:rPr>
          <w:rFonts w:hint="cs"/>
          <w:rtl/>
        </w:rPr>
        <w:t>وسرعة</w:t>
      </w:r>
      <w:r w:rsidRPr="00110CE2">
        <w:rPr>
          <w:rtl/>
        </w:rPr>
        <w:t xml:space="preserve"> </w:t>
      </w:r>
      <w:r w:rsidRPr="00110CE2">
        <w:rPr>
          <w:rFonts w:hint="cs"/>
          <w:rtl/>
        </w:rPr>
        <w:t>وموثوقية عالية</w:t>
      </w:r>
      <w:r w:rsidRPr="00110CE2">
        <w:rPr>
          <w:rtl/>
        </w:rPr>
        <w:t xml:space="preserve"> في </w:t>
      </w:r>
      <w:r w:rsidRPr="00110CE2">
        <w:rPr>
          <w:rFonts w:hint="cs"/>
          <w:rtl/>
        </w:rPr>
        <w:t>المناطق</w:t>
      </w:r>
      <w:r w:rsidRPr="00110CE2">
        <w:rPr>
          <w:rtl/>
        </w:rPr>
        <w:t xml:space="preserve"> </w:t>
      </w:r>
      <w:r w:rsidRPr="00110CE2">
        <w:rPr>
          <w:rFonts w:hint="cs"/>
          <w:rtl/>
        </w:rPr>
        <w:t>الحضرية</w:t>
      </w:r>
      <w:r w:rsidRPr="00110CE2">
        <w:rPr>
          <w:rtl/>
        </w:rPr>
        <w:t xml:space="preserve"> وفي </w:t>
      </w:r>
      <w:r w:rsidRPr="00110CE2">
        <w:rPr>
          <w:rFonts w:hint="cs"/>
          <w:rtl/>
        </w:rPr>
        <w:t>المناطق</w:t>
      </w:r>
      <w:r w:rsidRPr="00110CE2">
        <w:rPr>
          <w:rtl/>
        </w:rPr>
        <w:t xml:space="preserve"> </w:t>
      </w:r>
      <w:r w:rsidRPr="00110CE2">
        <w:rPr>
          <w:rFonts w:hint="cs"/>
          <w:rtl/>
        </w:rPr>
        <w:t>الريفية،</w:t>
      </w:r>
      <w:r w:rsidRPr="00110CE2">
        <w:rPr>
          <w:rtl/>
        </w:rPr>
        <w:t xml:space="preserve"> </w:t>
      </w:r>
      <w:r w:rsidRPr="00110CE2">
        <w:rPr>
          <w:rFonts w:hint="cs"/>
          <w:rtl/>
        </w:rPr>
        <w:t>ممثلة</w:t>
      </w:r>
      <w:r w:rsidRPr="00110CE2">
        <w:rPr>
          <w:rtl/>
        </w:rPr>
        <w:t xml:space="preserve"> </w:t>
      </w:r>
      <w:r w:rsidRPr="00110CE2">
        <w:rPr>
          <w:rFonts w:hint="cs"/>
          <w:rtl/>
        </w:rPr>
        <w:t>محركاً</w:t>
      </w:r>
      <w:r w:rsidRPr="00110CE2">
        <w:rPr>
          <w:rtl/>
        </w:rPr>
        <w:t xml:space="preserve"> </w:t>
      </w:r>
      <w:r w:rsidRPr="00110CE2">
        <w:rPr>
          <w:rFonts w:hint="cs"/>
          <w:rtl/>
        </w:rPr>
        <w:t>أساسياً</w:t>
      </w:r>
      <w:r w:rsidRPr="00110CE2">
        <w:rPr>
          <w:rtl/>
        </w:rPr>
        <w:t xml:space="preserve"> </w:t>
      </w:r>
      <w:r w:rsidRPr="00110CE2">
        <w:rPr>
          <w:rFonts w:hint="cs"/>
          <w:rtl/>
        </w:rPr>
        <w:t>من</w:t>
      </w:r>
      <w:r w:rsidRPr="00110CE2">
        <w:rPr>
          <w:rtl/>
        </w:rPr>
        <w:t xml:space="preserve"> </w:t>
      </w:r>
      <w:r w:rsidRPr="00110CE2">
        <w:rPr>
          <w:rFonts w:hint="cs"/>
          <w:rtl/>
        </w:rPr>
        <w:t>محركات</w:t>
      </w:r>
      <w:r w:rsidRPr="00110CE2">
        <w:rPr>
          <w:rtl/>
        </w:rPr>
        <w:t xml:space="preserve"> </w:t>
      </w:r>
      <w:r w:rsidRPr="00110CE2">
        <w:rPr>
          <w:rFonts w:hint="cs"/>
          <w:rtl/>
        </w:rPr>
        <w:t>التنمية</w:t>
      </w:r>
      <w:r w:rsidRPr="00110CE2">
        <w:rPr>
          <w:rtl/>
        </w:rPr>
        <w:t xml:space="preserve"> </w:t>
      </w:r>
      <w:r w:rsidRPr="00110CE2">
        <w:rPr>
          <w:rFonts w:hint="cs"/>
          <w:rtl/>
        </w:rPr>
        <w:t>الاقتصادية</w:t>
      </w:r>
      <w:r w:rsidRPr="00110CE2">
        <w:rPr>
          <w:rtl/>
        </w:rPr>
        <w:t xml:space="preserve"> </w:t>
      </w:r>
      <w:r w:rsidRPr="00110CE2">
        <w:rPr>
          <w:rFonts w:hint="cs"/>
          <w:rtl/>
        </w:rPr>
        <w:t>والاجتماعية</w:t>
      </w:r>
      <w:r w:rsidRPr="00110CE2">
        <w:rPr>
          <w:rtl/>
        </w:rPr>
        <w:t xml:space="preserve"> في </w:t>
      </w:r>
      <w:r w:rsidRPr="00110CE2">
        <w:rPr>
          <w:rFonts w:hint="cs"/>
          <w:rtl/>
        </w:rPr>
        <w:t>البلدان</w:t>
      </w:r>
      <w:r w:rsidRPr="00110CE2">
        <w:rPr>
          <w:rtl/>
        </w:rPr>
        <w:t xml:space="preserve"> </w:t>
      </w:r>
      <w:r w:rsidRPr="00110CE2">
        <w:rPr>
          <w:rFonts w:hint="cs"/>
          <w:rtl/>
        </w:rPr>
        <w:t>والمناطق؛</w:t>
      </w:r>
    </w:p>
    <w:p w:rsidR="00110CE2" w:rsidRPr="00110CE2" w:rsidRDefault="00C505B3" w:rsidP="00C628A3">
      <w:del w:id="210" w:author="Aly, Abdullah" w:date="2017-09-20T15:50:00Z">
        <w:r w:rsidRPr="00110CE2" w:rsidDel="00EC1490">
          <w:rPr>
            <w:rFonts w:hint="cs"/>
            <w:i/>
            <w:iCs/>
            <w:rtl/>
          </w:rPr>
          <w:delText xml:space="preserve">و </w:delText>
        </w:r>
      </w:del>
      <w:ins w:id="211" w:author="Aly, Abdullah" w:date="2017-09-20T15:53:00Z">
        <w:r w:rsidR="00B975C5">
          <w:rPr>
            <w:rFonts w:ascii="Traditional Arabic" w:hAnsi="Traditional Arabic"/>
            <w:rtl/>
          </w:rPr>
          <w:t>ﻁ</w:t>
        </w:r>
      </w:ins>
      <w:r w:rsidRPr="00110CE2">
        <w:rPr>
          <w:i/>
          <w:iCs/>
          <w:rtl/>
        </w:rPr>
        <w:t>)</w:t>
      </w:r>
      <w:r w:rsidRPr="00110CE2">
        <w:rPr>
          <w:rtl/>
        </w:rPr>
        <w:tab/>
      </w:r>
      <w:r w:rsidRPr="00110CE2">
        <w:rPr>
          <w:rFonts w:hint="cs"/>
          <w:rtl/>
        </w:rPr>
        <w:t>أن</w:t>
      </w:r>
      <w:r w:rsidRPr="00110CE2">
        <w:rPr>
          <w:rtl/>
        </w:rPr>
        <w:t xml:space="preserve"> </w:t>
      </w:r>
      <w:r w:rsidRPr="00110CE2">
        <w:rPr>
          <w:rFonts w:hint="cs"/>
          <w:rtl/>
        </w:rPr>
        <w:t>تطوير</w:t>
      </w:r>
      <w:r w:rsidRPr="00110CE2">
        <w:rPr>
          <w:rtl/>
        </w:rPr>
        <w:t xml:space="preserve"> </w:t>
      </w:r>
      <w:r w:rsidRPr="00110CE2">
        <w:rPr>
          <w:rFonts w:hint="cs"/>
          <w:rtl/>
        </w:rPr>
        <w:t>تكنولوجيات</w:t>
      </w:r>
      <w:r w:rsidRPr="00110CE2">
        <w:rPr>
          <w:rtl/>
        </w:rPr>
        <w:t xml:space="preserve"> </w:t>
      </w:r>
      <w:r w:rsidRPr="00110CE2">
        <w:rPr>
          <w:rFonts w:hint="cs"/>
          <w:rtl/>
        </w:rPr>
        <w:t>الاتصالات</w:t>
      </w:r>
      <w:r w:rsidRPr="00110CE2">
        <w:rPr>
          <w:rtl/>
        </w:rPr>
        <w:t xml:space="preserve"> </w:t>
      </w:r>
      <w:r w:rsidRPr="00110CE2">
        <w:rPr>
          <w:rFonts w:hint="cs"/>
          <w:rtl/>
        </w:rPr>
        <w:t>الراديوية</w:t>
      </w:r>
      <w:r w:rsidRPr="00110CE2">
        <w:rPr>
          <w:rtl/>
        </w:rPr>
        <w:t xml:space="preserve"> </w:t>
      </w:r>
      <w:r w:rsidRPr="00110CE2">
        <w:rPr>
          <w:rFonts w:hint="cs"/>
          <w:rtl/>
        </w:rPr>
        <w:t>ونشر النظم</w:t>
      </w:r>
      <w:r w:rsidRPr="00110CE2">
        <w:rPr>
          <w:rtl/>
        </w:rPr>
        <w:t xml:space="preserve"> </w:t>
      </w:r>
      <w:r w:rsidRPr="00110CE2">
        <w:rPr>
          <w:rFonts w:hint="cs"/>
          <w:rtl/>
        </w:rPr>
        <w:t>الساتلية</w:t>
      </w:r>
      <w:r w:rsidRPr="00110CE2">
        <w:rPr>
          <w:rtl/>
        </w:rPr>
        <w:t xml:space="preserve"> </w:t>
      </w:r>
      <w:r w:rsidRPr="00110CE2">
        <w:rPr>
          <w:rFonts w:hint="cs"/>
          <w:rtl/>
        </w:rPr>
        <w:t>يتيح</w:t>
      </w:r>
      <w:r w:rsidRPr="00110CE2">
        <w:rPr>
          <w:rtl/>
        </w:rPr>
        <w:t xml:space="preserve"> </w:t>
      </w:r>
      <w:r w:rsidRPr="00110CE2">
        <w:rPr>
          <w:rFonts w:hint="cs"/>
          <w:rtl/>
        </w:rPr>
        <w:t>النفاذ</w:t>
      </w:r>
      <w:r w:rsidRPr="00110CE2">
        <w:rPr>
          <w:rtl/>
        </w:rPr>
        <w:t xml:space="preserve"> </w:t>
      </w:r>
      <w:r w:rsidRPr="00110CE2">
        <w:rPr>
          <w:rFonts w:hint="cs"/>
          <w:rtl/>
        </w:rPr>
        <w:t>المستدام</w:t>
      </w:r>
      <w:r w:rsidRPr="00110CE2">
        <w:rPr>
          <w:rtl/>
        </w:rPr>
        <w:t xml:space="preserve"> </w:t>
      </w:r>
      <w:r w:rsidRPr="00110CE2">
        <w:rPr>
          <w:rFonts w:hint="cs"/>
          <w:rtl/>
        </w:rPr>
        <w:t>والميسور</w:t>
      </w:r>
      <w:r w:rsidRPr="00110CE2">
        <w:rPr>
          <w:rtl/>
        </w:rPr>
        <w:t xml:space="preserve"> </w:t>
      </w:r>
      <w:r w:rsidRPr="00110CE2">
        <w:rPr>
          <w:rFonts w:hint="cs"/>
          <w:rtl/>
        </w:rPr>
        <w:t>التكاليف إلى</w:t>
      </w:r>
      <w:r w:rsidRPr="00110CE2">
        <w:rPr>
          <w:rtl/>
        </w:rPr>
        <w:t xml:space="preserve"> </w:t>
      </w:r>
      <w:r w:rsidRPr="00110CE2">
        <w:rPr>
          <w:rFonts w:hint="cs"/>
          <w:rtl/>
        </w:rPr>
        <w:t>المعلومات</w:t>
      </w:r>
      <w:r w:rsidRPr="00110CE2">
        <w:rPr>
          <w:rtl/>
        </w:rPr>
        <w:t xml:space="preserve"> </w:t>
      </w:r>
      <w:r w:rsidRPr="00110CE2">
        <w:rPr>
          <w:rFonts w:hint="cs"/>
          <w:rtl/>
        </w:rPr>
        <w:t>والمعارف،</w:t>
      </w:r>
      <w:r w:rsidRPr="00110CE2">
        <w:rPr>
          <w:rtl/>
        </w:rPr>
        <w:t xml:space="preserve"> </w:t>
      </w:r>
      <w:r w:rsidRPr="00110CE2">
        <w:rPr>
          <w:rFonts w:hint="cs"/>
          <w:rtl/>
        </w:rPr>
        <w:t>من</w:t>
      </w:r>
      <w:r w:rsidRPr="00110CE2">
        <w:rPr>
          <w:rtl/>
        </w:rPr>
        <w:t xml:space="preserve"> </w:t>
      </w:r>
      <w:r w:rsidRPr="00110CE2">
        <w:rPr>
          <w:rFonts w:hint="cs"/>
          <w:rtl/>
        </w:rPr>
        <w:t>خلال</w:t>
      </w:r>
      <w:r w:rsidRPr="00110CE2">
        <w:rPr>
          <w:rtl/>
        </w:rPr>
        <w:t xml:space="preserve"> </w:t>
      </w:r>
      <w:r w:rsidRPr="00110CE2">
        <w:rPr>
          <w:rFonts w:hint="cs"/>
          <w:rtl/>
        </w:rPr>
        <w:t>توفير</w:t>
      </w:r>
      <w:r w:rsidRPr="00110CE2">
        <w:rPr>
          <w:rtl/>
        </w:rPr>
        <w:t xml:space="preserve"> </w:t>
      </w:r>
      <w:r w:rsidRPr="00110CE2">
        <w:rPr>
          <w:rFonts w:hint="cs"/>
          <w:rtl/>
        </w:rPr>
        <w:t>خدمات</w:t>
      </w:r>
      <w:r w:rsidRPr="00110CE2">
        <w:rPr>
          <w:rtl/>
        </w:rPr>
        <w:t xml:space="preserve"> </w:t>
      </w:r>
      <w:r w:rsidRPr="00110CE2">
        <w:rPr>
          <w:rFonts w:hint="cs"/>
          <w:rtl/>
        </w:rPr>
        <w:t>اتصالات</w:t>
      </w:r>
      <w:r w:rsidRPr="00110CE2">
        <w:rPr>
          <w:rtl/>
        </w:rPr>
        <w:t xml:space="preserve"> </w:t>
      </w:r>
      <w:r w:rsidRPr="00110CE2">
        <w:rPr>
          <w:rFonts w:hint="cs"/>
          <w:rtl/>
        </w:rPr>
        <w:t>عالية</w:t>
      </w:r>
      <w:r w:rsidRPr="00110CE2">
        <w:rPr>
          <w:rtl/>
        </w:rPr>
        <w:t xml:space="preserve"> </w:t>
      </w:r>
      <w:r w:rsidRPr="00110CE2">
        <w:rPr>
          <w:rFonts w:hint="cs"/>
          <w:rtl/>
        </w:rPr>
        <w:t>التوصيلية</w:t>
      </w:r>
      <w:r w:rsidRPr="00110CE2">
        <w:rPr>
          <w:rtl/>
        </w:rPr>
        <w:t xml:space="preserve"> (</w:t>
      </w:r>
      <w:r w:rsidRPr="00110CE2">
        <w:rPr>
          <w:rFonts w:hint="cs"/>
          <w:rtl/>
        </w:rPr>
        <w:t>النطاق</w:t>
      </w:r>
      <w:r w:rsidRPr="00110CE2">
        <w:rPr>
          <w:rtl/>
        </w:rPr>
        <w:t xml:space="preserve"> </w:t>
      </w:r>
      <w:r w:rsidRPr="00110CE2">
        <w:rPr>
          <w:rFonts w:hint="cs"/>
          <w:rtl/>
        </w:rPr>
        <w:t>العريض</w:t>
      </w:r>
      <w:r w:rsidRPr="00110CE2">
        <w:rPr>
          <w:rtl/>
        </w:rPr>
        <w:t xml:space="preserve">) </w:t>
      </w:r>
      <w:r w:rsidRPr="00110CE2">
        <w:rPr>
          <w:rFonts w:hint="cs"/>
          <w:rtl/>
        </w:rPr>
        <w:t>وتغطية</w:t>
      </w:r>
      <w:r w:rsidRPr="00110CE2">
        <w:rPr>
          <w:rtl/>
        </w:rPr>
        <w:t xml:space="preserve"> </w:t>
      </w:r>
      <w:r w:rsidRPr="00110CE2">
        <w:rPr>
          <w:rFonts w:hint="cs"/>
          <w:rtl/>
        </w:rPr>
        <w:t>واسعة</w:t>
      </w:r>
      <w:r w:rsidRPr="00110CE2">
        <w:rPr>
          <w:rtl/>
        </w:rPr>
        <w:t xml:space="preserve"> (</w:t>
      </w:r>
      <w:r w:rsidRPr="00110CE2">
        <w:rPr>
          <w:rFonts w:hint="cs"/>
          <w:rtl/>
        </w:rPr>
        <w:t>تغطية إقليمية أو عالمية</w:t>
      </w:r>
      <w:r w:rsidRPr="00110CE2">
        <w:rPr>
          <w:rtl/>
        </w:rPr>
        <w:t xml:space="preserve">) </w:t>
      </w:r>
      <w:r w:rsidRPr="00110CE2">
        <w:rPr>
          <w:rFonts w:hint="cs"/>
          <w:rtl/>
        </w:rPr>
        <w:t>ما يسهم</w:t>
      </w:r>
      <w:r w:rsidRPr="00110CE2">
        <w:rPr>
          <w:rtl/>
        </w:rPr>
        <w:t xml:space="preserve"> </w:t>
      </w:r>
      <w:r w:rsidRPr="00110CE2">
        <w:rPr>
          <w:rFonts w:hint="cs"/>
          <w:rtl/>
        </w:rPr>
        <w:t>إسهاماً</w:t>
      </w:r>
      <w:r w:rsidRPr="00110CE2">
        <w:rPr>
          <w:rtl/>
        </w:rPr>
        <w:t xml:space="preserve"> </w:t>
      </w:r>
      <w:r w:rsidRPr="00110CE2">
        <w:rPr>
          <w:rFonts w:hint="cs"/>
          <w:rtl/>
        </w:rPr>
        <w:t>كبيراً</w:t>
      </w:r>
      <w:r w:rsidRPr="00110CE2">
        <w:rPr>
          <w:rtl/>
        </w:rPr>
        <w:t xml:space="preserve"> في </w:t>
      </w:r>
      <w:r w:rsidRPr="00110CE2">
        <w:rPr>
          <w:rFonts w:hint="cs"/>
          <w:rtl/>
        </w:rPr>
        <w:t>سد</w:t>
      </w:r>
      <w:r w:rsidRPr="00110CE2">
        <w:rPr>
          <w:rtl/>
        </w:rPr>
        <w:t xml:space="preserve"> </w:t>
      </w:r>
      <w:r w:rsidRPr="00110CE2">
        <w:rPr>
          <w:rFonts w:hint="cs"/>
          <w:rtl/>
        </w:rPr>
        <w:t>الفجوة</w:t>
      </w:r>
      <w:r w:rsidRPr="00110CE2">
        <w:rPr>
          <w:rtl/>
        </w:rPr>
        <w:t xml:space="preserve"> </w:t>
      </w:r>
      <w:r w:rsidRPr="00110CE2">
        <w:rPr>
          <w:rFonts w:hint="cs"/>
          <w:rtl/>
        </w:rPr>
        <w:t>الرقمية،</w:t>
      </w:r>
      <w:r w:rsidRPr="00110CE2">
        <w:rPr>
          <w:rtl/>
        </w:rPr>
        <w:t xml:space="preserve"> </w:t>
      </w:r>
      <w:r w:rsidRPr="00110CE2">
        <w:rPr>
          <w:rFonts w:hint="cs"/>
          <w:rtl/>
        </w:rPr>
        <w:t>مكمِّلاً</w:t>
      </w:r>
      <w:r w:rsidRPr="00110CE2">
        <w:rPr>
          <w:rtl/>
        </w:rPr>
        <w:t xml:space="preserve"> </w:t>
      </w:r>
      <w:r w:rsidRPr="00110CE2">
        <w:rPr>
          <w:rFonts w:hint="cs"/>
          <w:rtl/>
        </w:rPr>
        <w:t>سائر</w:t>
      </w:r>
      <w:r w:rsidRPr="00110CE2">
        <w:rPr>
          <w:rtl/>
        </w:rPr>
        <w:t xml:space="preserve"> </w:t>
      </w:r>
      <w:r w:rsidRPr="00110CE2">
        <w:rPr>
          <w:rFonts w:hint="cs"/>
          <w:rtl/>
        </w:rPr>
        <w:t>التكنولوجيات على</w:t>
      </w:r>
      <w:r w:rsidRPr="00110CE2">
        <w:rPr>
          <w:rtl/>
        </w:rPr>
        <w:t xml:space="preserve"> </w:t>
      </w:r>
      <w:r w:rsidRPr="00110CE2">
        <w:rPr>
          <w:rFonts w:hint="cs"/>
          <w:rtl/>
        </w:rPr>
        <w:t>نحو</w:t>
      </w:r>
      <w:r w:rsidRPr="00110CE2">
        <w:rPr>
          <w:rtl/>
        </w:rPr>
        <w:t xml:space="preserve"> </w:t>
      </w:r>
      <w:r w:rsidRPr="00110CE2">
        <w:rPr>
          <w:rFonts w:hint="cs"/>
          <w:rtl/>
        </w:rPr>
        <w:t>ناجع،</w:t>
      </w:r>
      <w:r w:rsidRPr="00110CE2">
        <w:rPr>
          <w:rtl/>
        </w:rPr>
        <w:t xml:space="preserve"> </w:t>
      </w:r>
      <w:r w:rsidRPr="00110CE2">
        <w:rPr>
          <w:rFonts w:hint="cs"/>
          <w:rtl/>
        </w:rPr>
        <w:t>وممكّناً</w:t>
      </w:r>
      <w:r w:rsidRPr="00110CE2">
        <w:rPr>
          <w:rtl/>
        </w:rPr>
        <w:t xml:space="preserve"> </w:t>
      </w:r>
      <w:r w:rsidRPr="00110CE2">
        <w:rPr>
          <w:rFonts w:hint="cs"/>
          <w:rtl/>
        </w:rPr>
        <w:t>البلدان</w:t>
      </w:r>
      <w:r w:rsidRPr="00110CE2">
        <w:rPr>
          <w:rtl/>
        </w:rPr>
        <w:t xml:space="preserve"> </w:t>
      </w:r>
      <w:r w:rsidRPr="00110CE2">
        <w:rPr>
          <w:rFonts w:hint="cs"/>
          <w:rtl/>
        </w:rPr>
        <w:t>من</w:t>
      </w:r>
      <w:r w:rsidRPr="00110CE2">
        <w:rPr>
          <w:rtl/>
        </w:rPr>
        <w:t xml:space="preserve"> </w:t>
      </w:r>
      <w:r w:rsidRPr="00110CE2">
        <w:rPr>
          <w:rFonts w:hint="cs"/>
          <w:rtl/>
        </w:rPr>
        <w:t>إقامة</w:t>
      </w:r>
      <w:r w:rsidRPr="00110CE2">
        <w:rPr>
          <w:rtl/>
        </w:rPr>
        <w:t xml:space="preserve"> </w:t>
      </w:r>
      <w:r w:rsidRPr="00110CE2">
        <w:rPr>
          <w:rFonts w:hint="cs"/>
          <w:rtl/>
        </w:rPr>
        <w:t>توصيلها</w:t>
      </w:r>
      <w:r w:rsidRPr="00110CE2">
        <w:rPr>
          <w:rtl/>
        </w:rPr>
        <w:t xml:space="preserve"> </w:t>
      </w:r>
      <w:r w:rsidRPr="00110CE2">
        <w:rPr>
          <w:rFonts w:hint="cs"/>
          <w:rtl/>
        </w:rPr>
        <w:t>بصورة</w:t>
      </w:r>
      <w:r w:rsidRPr="00110CE2">
        <w:rPr>
          <w:rtl/>
        </w:rPr>
        <w:t xml:space="preserve"> </w:t>
      </w:r>
      <w:r w:rsidRPr="00110CE2">
        <w:rPr>
          <w:rFonts w:hint="cs"/>
          <w:rtl/>
        </w:rPr>
        <w:t>مباشرة</w:t>
      </w:r>
      <w:r w:rsidRPr="00110CE2">
        <w:rPr>
          <w:rtl/>
        </w:rPr>
        <w:t xml:space="preserve"> </w:t>
      </w:r>
      <w:r w:rsidRPr="00110CE2">
        <w:rPr>
          <w:rFonts w:hint="cs"/>
          <w:rtl/>
        </w:rPr>
        <w:t>سريعة</w:t>
      </w:r>
      <w:r w:rsidRPr="00110CE2">
        <w:rPr>
          <w:rtl/>
        </w:rPr>
        <w:t xml:space="preserve"> </w:t>
      </w:r>
      <w:r w:rsidRPr="00110CE2">
        <w:rPr>
          <w:rFonts w:hint="cs"/>
          <w:rtl/>
        </w:rPr>
        <w:t>يمكن</w:t>
      </w:r>
      <w:r w:rsidRPr="00110CE2">
        <w:rPr>
          <w:rtl/>
        </w:rPr>
        <w:t xml:space="preserve"> </w:t>
      </w:r>
      <w:r w:rsidRPr="00110CE2">
        <w:rPr>
          <w:rFonts w:hint="cs"/>
          <w:rtl/>
        </w:rPr>
        <w:t>التعويل عليها؛</w:t>
      </w:r>
    </w:p>
    <w:p w:rsidR="00110CE2" w:rsidRPr="00110CE2" w:rsidRDefault="00C505B3" w:rsidP="00C628A3">
      <w:pPr>
        <w:rPr>
          <w:rtl/>
        </w:rPr>
      </w:pPr>
      <w:del w:id="212" w:author="Aly, Abdullah" w:date="2017-09-20T15:50:00Z">
        <w:r w:rsidRPr="00110CE2" w:rsidDel="00EC1490">
          <w:rPr>
            <w:rFonts w:hint="cs"/>
            <w:i/>
            <w:iCs/>
            <w:rtl/>
          </w:rPr>
          <w:delText xml:space="preserve">ز </w:delText>
        </w:r>
      </w:del>
      <w:ins w:id="213" w:author="Aly, Abdullah" w:date="2017-09-20T15:53:00Z">
        <w:r w:rsidR="00B975C5" w:rsidRPr="001C5DB9">
          <w:rPr>
            <w:rFonts w:ascii="Traditional Arabic" w:hAnsi="Traditional Arabic" w:hint="cs"/>
            <w:i/>
            <w:iCs/>
            <w:rtl/>
          </w:rPr>
          <w:t>ﻱ</w:t>
        </w:r>
      </w:ins>
      <w:r w:rsidRPr="00110CE2">
        <w:rPr>
          <w:i/>
          <w:iCs/>
          <w:rtl/>
        </w:rPr>
        <w:t>)</w:t>
      </w:r>
      <w:r w:rsidRPr="00110CE2">
        <w:rPr>
          <w:rtl/>
        </w:rPr>
        <w:tab/>
      </w:r>
      <w:r w:rsidRPr="00110CE2">
        <w:rPr>
          <w:rFonts w:hint="cs"/>
          <w:rtl/>
        </w:rPr>
        <w:t>أن</w:t>
      </w:r>
      <w:r w:rsidRPr="00110CE2">
        <w:rPr>
          <w:rtl/>
        </w:rPr>
        <w:t xml:space="preserve"> </w:t>
      </w:r>
      <w:r w:rsidRPr="00110CE2">
        <w:rPr>
          <w:rFonts w:hint="cs"/>
          <w:rtl/>
        </w:rPr>
        <w:t>البرنامج</w:t>
      </w:r>
      <w:r w:rsidRPr="00110CE2">
        <w:rPr>
          <w:rtl/>
        </w:rPr>
        <w:t xml:space="preserve"> </w:t>
      </w:r>
      <w:r w:rsidRPr="00110CE2">
        <w:t>1</w:t>
      </w:r>
      <w:r w:rsidRPr="00110CE2">
        <w:rPr>
          <w:rtl/>
        </w:rPr>
        <w:t xml:space="preserve"> </w:t>
      </w:r>
      <w:r w:rsidRPr="00110CE2">
        <w:rPr>
          <w:rFonts w:hint="cs"/>
          <w:rtl/>
        </w:rPr>
        <w:t>لمكتب</w:t>
      </w:r>
      <w:r w:rsidRPr="00110CE2">
        <w:rPr>
          <w:rtl/>
        </w:rPr>
        <w:t xml:space="preserve"> </w:t>
      </w:r>
      <w:r w:rsidRPr="00110CE2">
        <w:rPr>
          <w:rFonts w:hint="cs"/>
          <w:rtl/>
        </w:rPr>
        <w:t>تنمية</w:t>
      </w:r>
      <w:r w:rsidRPr="00110CE2">
        <w:rPr>
          <w:rtl/>
        </w:rPr>
        <w:t xml:space="preserve"> </w:t>
      </w:r>
      <w:r w:rsidRPr="00110CE2">
        <w:rPr>
          <w:rFonts w:hint="cs"/>
          <w:rtl/>
        </w:rPr>
        <w:t>الاتصالات</w:t>
      </w:r>
      <w:r w:rsidRPr="00110CE2">
        <w:rPr>
          <w:rtl/>
        </w:rPr>
        <w:t xml:space="preserve"> في </w:t>
      </w:r>
      <w:r w:rsidRPr="00110CE2">
        <w:rPr>
          <w:rFonts w:hint="cs"/>
          <w:rtl/>
        </w:rPr>
        <w:t>إطار</w:t>
      </w:r>
      <w:r w:rsidRPr="00110CE2">
        <w:rPr>
          <w:rtl/>
        </w:rPr>
        <w:t xml:space="preserve"> </w:t>
      </w:r>
      <w:r w:rsidRPr="00110CE2">
        <w:rPr>
          <w:rFonts w:hint="cs"/>
          <w:rtl/>
        </w:rPr>
        <w:t>خطة</w:t>
      </w:r>
      <w:r w:rsidRPr="00110CE2">
        <w:rPr>
          <w:rtl/>
        </w:rPr>
        <w:t xml:space="preserve"> </w:t>
      </w:r>
      <w:r w:rsidRPr="00110CE2">
        <w:rPr>
          <w:rFonts w:hint="cs"/>
          <w:rtl/>
        </w:rPr>
        <w:t>عمل</w:t>
      </w:r>
      <w:r w:rsidRPr="00110CE2">
        <w:rPr>
          <w:rtl/>
        </w:rPr>
        <w:t xml:space="preserve"> </w:t>
      </w:r>
      <w:r w:rsidRPr="00110CE2">
        <w:rPr>
          <w:rFonts w:hint="cs"/>
          <w:rtl/>
        </w:rPr>
        <w:t>حيدر</w:t>
      </w:r>
      <w:r w:rsidRPr="00110CE2">
        <w:rPr>
          <w:rtl/>
        </w:rPr>
        <w:t xml:space="preserve"> </w:t>
      </w:r>
      <w:r w:rsidRPr="00110CE2">
        <w:rPr>
          <w:rFonts w:hint="cs"/>
          <w:rtl/>
        </w:rPr>
        <w:t>آباد بشأن</w:t>
      </w:r>
      <w:r w:rsidRPr="00110CE2">
        <w:rPr>
          <w:rtl/>
        </w:rPr>
        <w:t xml:space="preserve"> </w:t>
      </w:r>
      <w:r w:rsidRPr="00110CE2">
        <w:rPr>
          <w:rFonts w:hint="cs"/>
          <w:rtl/>
        </w:rPr>
        <w:t>تنمية</w:t>
      </w:r>
      <w:r w:rsidRPr="00110CE2">
        <w:rPr>
          <w:rtl/>
        </w:rPr>
        <w:t xml:space="preserve"> </w:t>
      </w:r>
      <w:r w:rsidRPr="00110CE2">
        <w:rPr>
          <w:rFonts w:hint="cs"/>
          <w:rtl/>
        </w:rPr>
        <w:t>الب</w:t>
      </w:r>
      <w:r w:rsidR="00865AC6">
        <w:rPr>
          <w:rFonts w:hint="cs"/>
          <w:rtl/>
        </w:rPr>
        <w:t>ُ</w:t>
      </w:r>
      <w:r w:rsidRPr="00110CE2">
        <w:rPr>
          <w:rFonts w:hint="cs"/>
          <w:rtl/>
        </w:rPr>
        <w:t>نى</w:t>
      </w:r>
      <w:r w:rsidRPr="00110CE2">
        <w:rPr>
          <w:rtl/>
        </w:rPr>
        <w:t xml:space="preserve"> </w:t>
      </w:r>
      <w:r w:rsidRPr="00110CE2">
        <w:rPr>
          <w:rFonts w:hint="cs"/>
          <w:rtl/>
        </w:rPr>
        <w:t>التحتية</w:t>
      </w:r>
      <w:r w:rsidRPr="00110CE2">
        <w:rPr>
          <w:rtl/>
        </w:rPr>
        <w:t xml:space="preserve"> </w:t>
      </w:r>
      <w:r w:rsidRPr="00110CE2">
        <w:rPr>
          <w:rFonts w:hint="cs"/>
          <w:rtl/>
        </w:rPr>
        <w:t>وتكنولوجيا</w:t>
      </w:r>
      <w:r w:rsidRPr="00110CE2">
        <w:rPr>
          <w:rtl/>
        </w:rPr>
        <w:t xml:space="preserve"> </w:t>
      </w:r>
      <w:r w:rsidRPr="00110CE2">
        <w:rPr>
          <w:rFonts w:hint="cs"/>
          <w:rtl/>
        </w:rPr>
        <w:t>المعلومات</w:t>
      </w:r>
      <w:r w:rsidRPr="00110CE2">
        <w:rPr>
          <w:rtl/>
        </w:rPr>
        <w:t xml:space="preserve"> </w:t>
      </w:r>
      <w:r w:rsidRPr="00110CE2">
        <w:rPr>
          <w:rFonts w:hint="cs"/>
          <w:rtl/>
        </w:rPr>
        <w:t>والاتصالات</w:t>
      </w:r>
      <w:r w:rsidRPr="00110CE2">
        <w:rPr>
          <w:rtl/>
        </w:rPr>
        <w:t xml:space="preserve"> </w:t>
      </w:r>
      <w:r w:rsidRPr="00110CE2">
        <w:rPr>
          <w:rFonts w:hint="cs"/>
          <w:rtl/>
        </w:rPr>
        <w:t>قد قدم المساعدة</w:t>
      </w:r>
      <w:r w:rsidRPr="00110CE2">
        <w:rPr>
          <w:rtl/>
        </w:rPr>
        <w:t xml:space="preserve"> </w:t>
      </w:r>
      <w:r w:rsidRPr="00110CE2">
        <w:rPr>
          <w:rFonts w:hint="cs"/>
          <w:rtl/>
        </w:rPr>
        <w:t>للبلدان</w:t>
      </w:r>
      <w:r w:rsidRPr="00110CE2">
        <w:rPr>
          <w:rtl/>
        </w:rPr>
        <w:t xml:space="preserve"> </w:t>
      </w:r>
      <w:r w:rsidRPr="00110CE2">
        <w:rPr>
          <w:rFonts w:hint="cs"/>
          <w:rtl/>
        </w:rPr>
        <w:t>النامية</w:t>
      </w:r>
      <w:r w:rsidRPr="00110CE2">
        <w:rPr>
          <w:rtl/>
        </w:rPr>
        <w:t xml:space="preserve"> في </w:t>
      </w:r>
      <w:r w:rsidRPr="00110CE2">
        <w:rPr>
          <w:rFonts w:hint="cs"/>
          <w:rtl/>
        </w:rPr>
        <w:t>مجال</w:t>
      </w:r>
      <w:r w:rsidRPr="00110CE2">
        <w:rPr>
          <w:rtl/>
        </w:rPr>
        <w:t xml:space="preserve"> </w:t>
      </w:r>
      <w:r w:rsidRPr="00110CE2">
        <w:rPr>
          <w:rFonts w:hint="cs"/>
          <w:rtl/>
        </w:rPr>
        <w:t>إدارة</w:t>
      </w:r>
      <w:r w:rsidRPr="00110CE2">
        <w:rPr>
          <w:rtl/>
        </w:rPr>
        <w:t xml:space="preserve"> </w:t>
      </w:r>
      <w:r w:rsidRPr="00110CE2">
        <w:rPr>
          <w:rFonts w:hint="cs"/>
          <w:rtl/>
        </w:rPr>
        <w:t>الطيف</w:t>
      </w:r>
      <w:r w:rsidRPr="00110CE2">
        <w:rPr>
          <w:rtl/>
        </w:rPr>
        <w:t xml:space="preserve"> وفي </w:t>
      </w:r>
      <w:r w:rsidRPr="00110CE2">
        <w:rPr>
          <w:rFonts w:hint="cs"/>
          <w:rtl/>
        </w:rPr>
        <w:t>مجال</w:t>
      </w:r>
      <w:r w:rsidRPr="00110CE2">
        <w:rPr>
          <w:rtl/>
        </w:rPr>
        <w:t xml:space="preserve"> </w:t>
      </w:r>
      <w:r w:rsidRPr="00110CE2">
        <w:rPr>
          <w:rFonts w:hint="cs"/>
          <w:rtl/>
        </w:rPr>
        <w:t>التنمية</w:t>
      </w:r>
      <w:r w:rsidRPr="00110CE2">
        <w:rPr>
          <w:rtl/>
        </w:rPr>
        <w:t xml:space="preserve"> </w:t>
      </w:r>
      <w:r w:rsidRPr="00110CE2">
        <w:rPr>
          <w:rFonts w:hint="cs"/>
          <w:rtl/>
        </w:rPr>
        <w:t>الفعّالة</w:t>
      </w:r>
      <w:r w:rsidRPr="00110CE2">
        <w:rPr>
          <w:rtl/>
        </w:rPr>
        <w:t xml:space="preserve"> </w:t>
      </w:r>
      <w:r w:rsidRPr="00110CE2">
        <w:rPr>
          <w:rFonts w:hint="cs"/>
          <w:rtl/>
        </w:rPr>
        <w:t>والمجدية</w:t>
      </w:r>
      <w:r w:rsidRPr="00110CE2">
        <w:rPr>
          <w:rtl/>
        </w:rPr>
        <w:t xml:space="preserve"> </w:t>
      </w:r>
      <w:r w:rsidRPr="00110CE2">
        <w:rPr>
          <w:rFonts w:hint="cs"/>
          <w:rtl/>
        </w:rPr>
        <w:t>من</w:t>
      </w:r>
      <w:r w:rsidRPr="00110CE2">
        <w:rPr>
          <w:rtl/>
        </w:rPr>
        <w:t xml:space="preserve"> </w:t>
      </w:r>
      <w:r w:rsidRPr="00110CE2">
        <w:rPr>
          <w:rFonts w:hint="cs"/>
          <w:rtl/>
        </w:rPr>
        <w:t>حيث</w:t>
      </w:r>
      <w:r w:rsidRPr="00110CE2">
        <w:rPr>
          <w:rtl/>
        </w:rPr>
        <w:t xml:space="preserve"> </w:t>
      </w:r>
      <w:r w:rsidRPr="00110CE2">
        <w:rPr>
          <w:rFonts w:hint="cs"/>
          <w:rtl/>
        </w:rPr>
        <w:t>التكاليف</w:t>
      </w:r>
      <w:r w:rsidRPr="00110CE2">
        <w:rPr>
          <w:rtl/>
        </w:rPr>
        <w:t xml:space="preserve"> </w:t>
      </w:r>
      <w:r w:rsidRPr="00110CE2">
        <w:rPr>
          <w:rFonts w:hint="cs"/>
          <w:rtl/>
        </w:rPr>
        <w:t>لشبكات</w:t>
      </w:r>
      <w:r w:rsidRPr="00110CE2">
        <w:rPr>
          <w:rtl/>
        </w:rPr>
        <w:t xml:space="preserve"> </w:t>
      </w:r>
      <w:r w:rsidRPr="00110CE2">
        <w:rPr>
          <w:rFonts w:hint="cs"/>
          <w:rtl/>
        </w:rPr>
        <w:t>الاتصالات</w:t>
      </w:r>
      <w:r w:rsidRPr="00110CE2">
        <w:rPr>
          <w:rtl/>
        </w:rPr>
        <w:t xml:space="preserve"> </w:t>
      </w:r>
      <w:r w:rsidRPr="00110CE2">
        <w:rPr>
          <w:rFonts w:hint="cs"/>
          <w:rtl/>
        </w:rPr>
        <w:t>عريضة النطاق</w:t>
      </w:r>
      <w:r w:rsidRPr="00110CE2">
        <w:rPr>
          <w:rtl/>
        </w:rPr>
        <w:t xml:space="preserve"> </w:t>
      </w:r>
      <w:r w:rsidRPr="00110CE2">
        <w:rPr>
          <w:rFonts w:hint="cs"/>
          <w:rtl/>
        </w:rPr>
        <w:t>الريفية</w:t>
      </w:r>
      <w:r w:rsidRPr="00110CE2">
        <w:rPr>
          <w:rtl/>
        </w:rPr>
        <w:t xml:space="preserve"> </w:t>
      </w:r>
      <w:r w:rsidRPr="00110CE2">
        <w:rPr>
          <w:rFonts w:hint="cs"/>
          <w:rtl/>
        </w:rPr>
        <w:t>والوطنية</w:t>
      </w:r>
      <w:r w:rsidRPr="00110CE2">
        <w:rPr>
          <w:rtl/>
        </w:rPr>
        <w:t xml:space="preserve"> </w:t>
      </w:r>
      <w:r w:rsidRPr="00110CE2">
        <w:rPr>
          <w:rFonts w:hint="cs"/>
          <w:rtl/>
        </w:rPr>
        <w:t>والدولية،</w:t>
      </w:r>
      <w:r w:rsidRPr="00110CE2">
        <w:rPr>
          <w:rtl/>
        </w:rPr>
        <w:t xml:space="preserve"> </w:t>
      </w:r>
      <w:r w:rsidRPr="00110CE2">
        <w:rPr>
          <w:rFonts w:hint="cs"/>
          <w:rtl/>
        </w:rPr>
        <w:t>بما</w:t>
      </w:r>
      <w:r w:rsidRPr="00110CE2">
        <w:rPr>
          <w:rtl/>
        </w:rPr>
        <w:t xml:space="preserve"> في </w:t>
      </w:r>
      <w:r w:rsidRPr="00110CE2">
        <w:rPr>
          <w:rFonts w:hint="cs"/>
          <w:rtl/>
        </w:rPr>
        <w:t>ذلك</w:t>
      </w:r>
      <w:r w:rsidRPr="00110CE2">
        <w:rPr>
          <w:rtl/>
        </w:rPr>
        <w:t xml:space="preserve"> </w:t>
      </w:r>
      <w:r w:rsidRPr="00110CE2">
        <w:rPr>
          <w:rFonts w:hint="cs"/>
          <w:rtl/>
        </w:rPr>
        <w:t>الاتصالات</w:t>
      </w:r>
      <w:r w:rsidRPr="00110CE2">
        <w:rPr>
          <w:rtl/>
        </w:rPr>
        <w:t xml:space="preserve"> </w:t>
      </w:r>
      <w:r w:rsidRPr="00110CE2">
        <w:rPr>
          <w:rFonts w:hint="cs"/>
          <w:rtl/>
        </w:rPr>
        <w:t>الساتلية،</w:t>
      </w:r>
    </w:p>
    <w:p w:rsidR="00110CE2" w:rsidRPr="00110CE2" w:rsidRDefault="00C505B3" w:rsidP="00C628A3">
      <w:pPr>
        <w:pStyle w:val="Call"/>
        <w:rPr>
          <w:rtl/>
        </w:rPr>
      </w:pPr>
      <w:r w:rsidRPr="00110CE2">
        <w:rPr>
          <w:rtl/>
        </w:rPr>
        <w:t>وإذ يضع في اعتباره كذلك</w:t>
      </w:r>
    </w:p>
    <w:p w:rsidR="00110CE2" w:rsidRPr="00110CE2" w:rsidRDefault="00C505B3" w:rsidP="00C628A3">
      <w:pPr>
        <w:rPr>
          <w:rtl/>
        </w:rPr>
      </w:pPr>
      <w:r w:rsidRPr="00110CE2">
        <w:rPr>
          <w:i/>
          <w:iCs/>
          <w:rtl/>
        </w:rPr>
        <w:t xml:space="preserve"> أ )</w:t>
      </w:r>
      <w:r w:rsidRPr="00110CE2">
        <w:rPr>
          <w:rtl/>
        </w:rPr>
        <w:tab/>
      </w:r>
      <w:r w:rsidRPr="00110CE2">
        <w:rPr>
          <w:rFonts w:hint="cs"/>
          <w:rtl/>
        </w:rPr>
        <w:t>أن توزيع المنافع التي جلبتها</w:t>
      </w:r>
      <w:r w:rsidRPr="00110CE2">
        <w:rPr>
          <w:rtl/>
        </w:rPr>
        <w:t xml:space="preserve"> ثورة تكنولوجيا المعلومات والاتصالات </w:t>
      </w:r>
      <w:r w:rsidRPr="00110CE2">
        <w:rPr>
          <w:rFonts w:hint="cs"/>
          <w:rtl/>
        </w:rPr>
        <w:t>لم يتم بشكل منصف بين البلدان النامية</w:t>
      </w:r>
      <w:r w:rsidRPr="00110CE2">
        <w:rPr>
          <w:rtl/>
        </w:rPr>
        <w:t xml:space="preserve"> </w:t>
      </w:r>
      <w:r w:rsidRPr="00110CE2">
        <w:rPr>
          <w:rFonts w:hint="cs"/>
          <w:rtl/>
        </w:rPr>
        <w:t>و</w:t>
      </w:r>
      <w:r w:rsidRPr="00110CE2">
        <w:rPr>
          <w:rtl/>
        </w:rPr>
        <w:t xml:space="preserve">البلدان المتقدمة، وبين فئات المجتمع الواحد في تلك البلدان، </w:t>
      </w:r>
      <w:r w:rsidRPr="00110CE2">
        <w:rPr>
          <w:rFonts w:hint="cs"/>
          <w:rtl/>
        </w:rPr>
        <w:t>أخذاً</w:t>
      </w:r>
      <w:r w:rsidRPr="00110CE2">
        <w:rPr>
          <w:rtl/>
        </w:rPr>
        <w:t xml:space="preserve"> بعين الاعتبار </w:t>
      </w:r>
      <w:r w:rsidRPr="00110CE2">
        <w:rPr>
          <w:rFonts w:hint="cs"/>
          <w:rtl/>
        </w:rPr>
        <w:t>ل</w:t>
      </w:r>
      <w:r w:rsidRPr="00110CE2">
        <w:rPr>
          <w:rtl/>
        </w:rPr>
        <w:t>التزامات القمة العالمية لمجتمع المعلومات بمرحلتيها لرأب الفجوة الرقمية وتحويلها إلى فرصة رقمية؛</w:t>
      </w:r>
    </w:p>
    <w:p w:rsidR="00110CE2" w:rsidRPr="00110CE2" w:rsidRDefault="00C505B3" w:rsidP="001C5DB9">
      <w:pPr>
        <w:rPr>
          <w:rtl/>
        </w:rPr>
      </w:pPr>
      <w:r w:rsidRPr="00110CE2">
        <w:rPr>
          <w:i/>
          <w:iCs/>
          <w:rtl/>
        </w:rPr>
        <w:t>ب)</w:t>
      </w:r>
      <w:r w:rsidRPr="00110CE2">
        <w:rPr>
          <w:rtl/>
        </w:rPr>
        <w:tab/>
        <w:t xml:space="preserve">أن النفاذ العادل إلى المعلومات والانتقال ببلدان العالم النامي إلى اقتصاد المعرفة وإلى عصر المعلومات </w:t>
      </w:r>
      <w:r w:rsidRPr="00110CE2">
        <w:rPr>
          <w:rFonts w:hint="cs"/>
          <w:rtl/>
        </w:rPr>
        <w:t xml:space="preserve">سوف </w:t>
      </w:r>
      <w:r w:rsidRPr="00110CE2">
        <w:rPr>
          <w:rtl/>
        </w:rPr>
        <w:t>يعزز</w:t>
      </w:r>
      <w:r w:rsidRPr="00110CE2">
        <w:rPr>
          <w:rFonts w:hint="cs"/>
          <w:rtl/>
        </w:rPr>
        <w:t> </w:t>
      </w:r>
      <w:r w:rsidRPr="00110CE2">
        <w:rPr>
          <w:rtl/>
        </w:rPr>
        <w:t>التنمية الاقتصادية والاجتماعية والثقافية</w:t>
      </w:r>
      <w:r w:rsidRPr="00110CE2">
        <w:rPr>
          <w:rFonts w:hint="cs"/>
          <w:rtl/>
        </w:rPr>
        <w:t xml:space="preserve"> في هذه البلدان</w:t>
      </w:r>
      <w:r w:rsidRPr="00110CE2">
        <w:rPr>
          <w:rtl/>
        </w:rPr>
        <w:t xml:space="preserve"> تنفيذاً لأهداف خطة عمل جنيف وبرنامج عمل تونس</w:t>
      </w:r>
      <w:del w:id="214" w:author="Manafikhi, Muwafaq" w:date="2017-09-28T14:11:00Z">
        <w:r w:rsidR="00865AC6" w:rsidDel="00865AC6">
          <w:rPr>
            <w:rFonts w:hint="cs"/>
            <w:rtl/>
          </w:rPr>
          <w:delText xml:space="preserve"> </w:delText>
        </w:r>
      </w:del>
      <w:del w:id="215" w:author="Aly, Abdullah" w:date="2017-09-20T15:54:00Z">
        <w:r w:rsidRPr="00110CE2" w:rsidDel="00B975C5">
          <w:rPr>
            <w:rtl/>
          </w:rPr>
          <w:delText>وتنفيذ</w:delText>
        </w:r>
        <w:r w:rsidRPr="00110CE2" w:rsidDel="00B975C5">
          <w:rPr>
            <w:rFonts w:hint="cs"/>
            <w:rtl/>
          </w:rPr>
          <w:delText> </w:delText>
        </w:r>
        <w:r w:rsidRPr="00110CE2" w:rsidDel="00B975C5">
          <w:rPr>
            <w:rtl/>
          </w:rPr>
          <w:delText xml:space="preserve">الهدف الثاني </w:delText>
        </w:r>
        <w:r w:rsidRPr="00110CE2" w:rsidDel="00B975C5">
          <w:rPr>
            <w:rFonts w:hint="cs"/>
            <w:rtl/>
          </w:rPr>
          <w:delText>(تقديم</w:delText>
        </w:r>
        <w:r w:rsidRPr="00110CE2" w:rsidDel="00B975C5">
          <w:rPr>
            <w:rtl/>
          </w:rPr>
          <w:delText xml:space="preserve"> </w:delText>
        </w:r>
        <w:r w:rsidRPr="00110CE2" w:rsidDel="00B975C5">
          <w:rPr>
            <w:rFonts w:hint="cs"/>
            <w:rtl/>
          </w:rPr>
          <w:delText>المساعدة</w:delText>
        </w:r>
        <w:r w:rsidRPr="00110CE2" w:rsidDel="00B975C5">
          <w:rPr>
            <w:rtl/>
          </w:rPr>
          <w:delText xml:space="preserve"> </w:delText>
        </w:r>
        <w:r w:rsidRPr="00110CE2" w:rsidDel="00B975C5">
          <w:rPr>
            <w:rFonts w:hint="cs"/>
            <w:rtl/>
          </w:rPr>
          <w:delText>إلى</w:delText>
        </w:r>
        <w:r w:rsidRPr="00110CE2" w:rsidDel="00B975C5">
          <w:rPr>
            <w:rtl/>
          </w:rPr>
          <w:delText xml:space="preserve"> </w:delText>
        </w:r>
        <w:r w:rsidRPr="00110CE2" w:rsidDel="00B975C5">
          <w:rPr>
            <w:rFonts w:hint="cs"/>
            <w:rtl/>
          </w:rPr>
          <w:delText>البلدان</w:delText>
        </w:r>
        <w:r w:rsidRPr="00110CE2" w:rsidDel="00B975C5">
          <w:rPr>
            <w:rtl/>
          </w:rPr>
          <w:delText xml:space="preserve"> </w:delText>
        </w:r>
        <w:r w:rsidRPr="00110CE2" w:rsidDel="00B975C5">
          <w:rPr>
            <w:rFonts w:hint="cs"/>
            <w:rtl/>
          </w:rPr>
          <w:delText>النامية</w:delText>
        </w:r>
        <w:r w:rsidRPr="00110CE2" w:rsidDel="00B975C5">
          <w:rPr>
            <w:rtl/>
          </w:rPr>
          <w:delText xml:space="preserve"> </w:delText>
        </w:r>
        <w:r w:rsidRPr="00110CE2" w:rsidDel="00B975C5">
          <w:rPr>
            <w:rFonts w:hint="cs"/>
            <w:rtl/>
          </w:rPr>
          <w:delText>من</w:delText>
        </w:r>
        <w:r w:rsidRPr="00110CE2" w:rsidDel="00B975C5">
          <w:rPr>
            <w:rtl/>
          </w:rPr>
          <w:delText xml:space="preserve"> </w:delText>
        </w:r>
        <w:r w:rsidRPr="00110CE2" w:rsidDel="00B975C5">
          <w:rPr>
            <w:rFonts w:hint="cs"/>
            <w:rtl/>
          </w:rPr>
          <w:delText>أجل</w:delText>
        </w:r>
        <w:r w:rsidRPr="00110CE2" w:rsidDel="00B975C5">
          <w:rPr>
            <w:rtl/>
          </w:rPr>
          <w:delText xml:space="preserve"> سد الفجوة الرقمية </w:delText>
        </w:r>
        <w:r w:rsidRPr="00110CE2" w:rsidDel="00B975C5">
          <w:rPr>
            <w:rFonts w:hint="cs"/>
            <w:rtl/>
          </w:rPr>
          <w:delText>من</w:delText>
        </w:r>
        <w:r w:rsidRPr="00110CE2" w:rsidDel="00B975C5">
          <w:rPr>
            <w:rtl/>
          </w:rPr>
          <w:delText xml:space="preserve"> </w:delText>
        </w:r>
        <w:r w:rsidRPr="00110CE2" w:rsidDel="00B975C5">
          <w:rPr>
            <w:rFonts w:hint="cs"/>
            <w:rtl/>
          </w:rPr>
          <w:delText>خلال</w:delText>
        </w:r>
        <w:r w:rsidRPr="00110CE2" w:rsidDel="00B975C5">
          <w:rPr>
            <w:rtl/>
          </w:rPr>
          <w:delText xml:space="preserve"> </w:delText>
        </w:r>
        <w:r w:rsidRPr="00110CE2" w:rsidDel="00B975C5">
          <w:rPr>
            <w:rFonts w:hint="cs"/>
            <w:rtl/>
          </w:rPr>
          <w:delText>تحقيق</w:delText>
        </w:r>
        <w:r w:rsidRPr="00110CE2" w:rsidDel="00B975C5">
          <w:rPr>
            <w:rtl/>
          </w:rPr>
          <w:delText xml:space="preserve"> </w:delText>
        </w:r>
        <w:r w:rsidRPr="00110CE2" w:rsidDel="00B975C5">
          <w:rPr>
            <w:rFonts w:hint="cs"/>
            <w:rtl/>
          </w:rPr>
          <w:delText>تنمية</w:delText>
        </w:r>
        <w:r w:rsidRPr="00110CE2" w:rsidDel="00B975C5">
          <w:rPr>
            <w:rtl/>
          </w:rPr>
          <w:delText xml:space="preserve"> </w:delText>
        </w:r>
        <w:r w:rsidRPr="00110CE2" w:rsidDel="00B975C5">
          <w:rPr>
            <w:rFonts w:hint="cs"/>
            <w:rtl/>
          </w:rPr>
          <w:delText>اجتماعية</w:delText>
        </w:r>
        <w:r w:rsidRPr="00110CE2" w:rsidDel="00B975C5">
          <w:rPr>
            <w:rtl/>
          </w:rPr>
          <w:delText xml:space="preserve"> </w:delText>
        </w:r>
        <w:r w:rsidRPr="00110CE2" w:rsidDel="00B975C5">
          <w:rPr>
            <w:rFonts w:hint="cs"/>
            <w:rtl/>
          </w:rPr>
          <w:delText>واقتصادية</w:delText>
        </w:r>
        <w:r w:rsidRPr="00110CE2" w:rsidDel="00B975C5">
          <w:rPr>
            <w:rtl/>
          </w:rPr>
          <w:delText xml:space="preserve"> </w:delText>
        </w:r>
        <w:r w:rsidRPr="00110CE2" w:rsidDel="00B975C5">
          <w:rPr>
            <w:rFonts w:hint="cs"/>
            <w:rtl/>
          </w:rPr>
          <w:delText>أشمل</w:delText>
        </w:r>
        <w:r w:rsidRPr="00110CE2" w:rsidDel="00B975C5">
          <w:rPr>
            <w:rtl/>
          </w:rPr>
          <w:delText xml:space="preserve"> </w:delText>
        </w:r>
        <w:r w:rsidRPr="00110CE2" w:rsidDel="00B975C5">
          <w:rPr>
            <w:rFonts w:hint="cs"/>
            <w:rtl/>
          </w:rPr>
          <w:delText>قائمة</w:delText>
        </w:r>
        <w:r w:rsidRPr="00110CE2" w:rsidDel="00B975C5">
          <w:rPr>
            <w:rtl/>
          </w:rPr>
          <w:delText xml:space="preserve"> </w:delText>
        </w:r>
        <w:r w:rsidRPr="00110CE2" w:rsidDel="00B975C5">
          <w:rPr>
            <w:rFonts w:hint="cs"/>
            <w:rtl/>
          </w:rPr>
          <w:delText>على</w:delText>
        </w:r>
        <w:r w:rsidRPr="00110CE2" w:rsidDel="00B975C5">
          <w:rPr>
            <w:rtl/>
          </w:rPr>
          <w:delText xml:space="preserve"> </w:delText>
        </w:r>
        <w:r w:rsidRPr="00110CE2" w:rsidDel="00B975C5">
          <w:rPr>
            <w:rFonts w:hint="cs"/>
            <w:rtl/>
          </w:rPr>
          <w:delText>الاتصالات</w:delText>
        </w:r>
        <w:r w:rsidRPr="00110CE2" w:rsidDel="00B975C5">
          <w:rPr>
            <w:rtl/>
          </w:rPr>
          <w:delText>/تكنولوجيا المعلومات والاتصالات</w:delText>
        </w:r>
        <w:r w:rsidRPr="00110CE2" w:rsidDel="00B975C5">
          <w:rPr>
            <w:rFonts w:hint="cs"/>
            <w:rtl/>
          </w:rPr>
          <w:delText>)</w:delText>
        </w:r>
        <w:r w:rsidRPr="00110CE2" w:rsidDel="00B975C5">
          <w:rPr>
            <w:rtl/>
          </w:rPr>
          <w:delText xml:space="preserve"> كما جاء في القرار</w:delText>
        </w:r>
        <w:r w:rsidRPr="00110CE2" w:rsidDel="00B975C5">
          <w:rPr>
            <w:rFonts w:hint="cs"/>
            <w:rtl/>
          </w:rPr>
          <w:delText> </w:delText>
        </w:r>
        <w:r w:rsidRPr="00110CE2" w:rsidDel="00B975C5">
          <w:delText>71</w:delText>
        </w:r>
        <w:r w:rsidRPr="00110CE2" w:rsidDel="00B975C5">
          <w:rPr>
            <w:rtl/>
          </w:rPr>
          <w:delText xml:space="preserve"> (المراجَع في </w:delText>
        </w:r>
        <w:r w:rsidRPr="00110CE2" w:rsidDel="00B975C5">
          <w:rPr>
            <w:rFonts w:hint="cs"/>
            <w:rtl/>
          </w:rPr>
          <w:delText>غوادالاخارا</w:delText>
        </w:r>
        <w:r w:rsidRPr="00110CE2" w:rsidDel="00B975C5">
          <w:rPr>
            <w:rtl/>
          </w:rPr>
          <w:delText xml:space="preserve">، </w:delText>
        </w:r>
        <w:r w:rsidRPr="00110CE2" w:rsidDel="00B975C5">
          <w:delText>2010</w:delText>
        </w:r>
        <w:r w:rsidRPr="00110CE2" w:rsidDel="00B975C5">
          <w:rPr>
            <w:rtl/>
          </w:rPr>
          <w:delText xml:space="preserve">) </w:delText>
        </w:r>
        <w:r w:rsidRPr="00110CE2" w:rsidDel="00B975C5">
          <w:rPr>
            <w:rFonts w:hint="cs"/>
            <w:rtl/>
          </w:rPr>
          <w:delText xml:space="preserve">لمؤتمر المندوبين المفوضين </w:delText>
        </w:r>
        <w:r w:rsidRPr="00110CE2" w:rsidDel="00B975C5">
          <w:rPr>
            <w:rtl/>
          </w:rPr>
          <w:delText>حول خطة الاتحاد الاستراتيجية</w:delText>
        </w:r>
        <w:r w:rsidRPr="00110CE2" w:rsidDel="00B975C5">
          <w:rPr>
            <w:rFonts w:hint="cs"/>
            <w:rtl/>
          </w:rPr>
          <w:delText xml:space="preserve"> </w:delText>
        </w:r>
        <w:r w:rsidRPr="00110CE2" w:rsidDel="00B975C5">
          <w:rPr>
            <w:rtl/>
          </w:rPr>
          <w:delText xml:space="preserve">للفترة </w:delText>
        </w:r>
        <w:r w:rsidRPr="00110CE2" w:rsidDel="00B975C5">
          <w:delText>2015</w:delText>
        </w:r>
        <w:r w:rsidRPr="00110CE2" w:rsidDel="00B975C5">
          <w:noBreakHyphen/>
          <w:delText>2012</w:delText>
        </w:r>
        <w:r w:rsidRPr="00110CE2" w:rsidDel="00B975C5">
          <w:rPr>
            <w:rtl/>
          </w:rPr>
          <w:delText xml:space="preserve"> وتوقع استمرار هذا الهدف في الخطة الجديدة للفترة</w:delText>
        </w:r>
        <w:r w:rsidRPr="00110CE2" w:rsidDel="00B975C5">
          <w:rPr>
            <w:rFonts w:hint="eastAsia"/>
            <w:rtl/>
          </w:rPr>
          <w:delText> </w:delText>
        </w:r>
        <w:r w:rsidRPr="00110CE2" w:rsidDel="00B975C5">
          <w:delText>2019</w:delText>
        </w:r>
        <w:r w:rsidRPr="00110CE2" w:rsidDel="00B975C5">
          <w:noBreakHyphen/>
          <w:delText>2016</w:delText>
        </w:r>
        <w:r w:rsidRPr="00110CE2" w:rsidDel="00B975C5">
          <w:rPr>
            <w:rtl/>
          </w:rPr>
          <w:delText xml:space="preserve">، </w:delText>
        </w:r>
        <w:r w:rsidRPr="00110CE2" w:rsidDel="00B975C5">
          <w:rPr>
            <w:rFonts w:hint="cs"/>
            <w:rtl/>
          </w:rPr>
          <w:delText>على</w:delText>
        </w:r>
        <w:r w:rsidRPr="00110CE2" w:rsidDel="00B975C5">
          <w:rPr>
            <w:rtl/>
          </w:rPr>
          <w:delText xml:space="preserve"> أن يكون هذا النفاذ </w:delText>
        </w:r>
        <w:r w:rsidRPr="00110CE2" w:rsidDel="00B975C5">
          <w:rPr>
            <w:rFonts w:hint="cs"/>
            <w:rtl/>
          </w:rPr>
          <w:delText>ميسور</w:delText>
        </w:r>
        <w:r w:rsidRPr="00110CE2" w:rsidDel="00B975C5">
          <w:rPr>
            <w:rtl/>
          </w:rPr>
          <w:delText xml:space="preserve"> التكاليف</w:delText>
        </w:r>
      </w:del>
      <w:r w:rsidRPr="00110CE2">
        <w:rPr>
          <w:rFonts w:hint="cs"/>
          <w:rtl/>
        </w:rPr>
        <w:t>؛</w:t>
      </w:r>
    </w:p>
    <w:p w:rsidR="00B975C5" w:rsidRDefault="00C505B3" w:rsidP="00774A72">
      <w:pPr>
        <w:rPr>
          <w:ins w:id="216" w:author="Aly, Abdullah" w:date="2017-09-20T15:56:00Z"/>
          <w:rtl/>
          <w:lang w:bidi="ar-SY"/>
        </w:rPr>
      </w:pPr>
      <w:r w:rsidRPr="00110CE2">
        <w:rPr>
          <w:rFonts w:hint="cs"/>
          <w:i/>
          <w:iCs/>
          <w:rtl/>
        </w:rPr>
        <w:t>ج</w:t>
      </w:r>
      <w:r w:rsidRPr="00110CE2">
        <w:rPr>
          <w:i/>
          <w:iCs/>
          <w:rtl/>
        </w:rPr>
        <w:t>)</w:t>
      </w:r>
      <w:r w:rsidRPr="00110CE2">
        <w:rPr>
          <w:rtl/>
        </w:rPr>
        <w:tab/>
      </w:r>
      <w:ins w:id="217" w:author="Aly, Abdullah" w:date="2017-09-20T15:56:00Z">
        <w:r w:rsidR="00B975C5" w:rsidRPr="001C5DB9">
          <w:rPr>
            <w:rFonts w:hint="eastAsia"/>
            <w:rtl/>
            <w:lang w:bidi="ar-SY"/>
          </w:rPr>
          <w:t>أن</w:t>
        </w:r>
        <w:r w:rsidR="00B975C5" w:rsidRPr="001C5DB9">
          <w:rPr>
            <w:rtl/>
            <w:lang w:bidi="ar-SY"/>
          </w:rPr>
          <w:t xml:space="preserve"> </w:t>
        </w:r>
        <w:r w:rsidR="00B975C5" w:rsidRPr="001C5DB9">
          <w:rPr>
            <w:rFonts w:hint="eastAsia"/>
            <w:rtl/>
            <w:lang w:bidi="ar-SY"/>
          </w:rPr>
          <w:t>الغاية </w:t>
        </w:r>
      </w:ins>
      <w:ins w:id="218" w:author="Awad, Samy" w:date="2017-10-06T17:26:00Z">
        <w:r w:rsidR="00774A72">
          <w:rPr>
            <w:lang w:bidi="ar-SY"/>
          </w:rPr>
          <w:t>2</w:t>
        </w:r>
      </w:ins>
      <w:ins w:id="219" w:author="Aly, Abdullah" w:date="2017-09-20T15:56:00Z">
        <w:r w:rsidR="00B975C5" w:rsidRPr="001C5DB9">
          <w:rPr>
            <w:rtl/>
            <w:lang w:bidi="ar-SY"/>
          </w:rPr>
          <w:t xml:space="preserve"> </w:t>
        </w:r>
        <w:r w:rsidR="00B975C5" w:rsidRPr="001C5DB9">
          <w:rPr>
            <w:rtl/>
          </w:rPr>
          <w:t>(</w:t>
        </w:r>
        <w:r w:rsidR="00B975C5" w:rsidRPr="001C5DB9">
          <w:rPr>
            <w:rFonts w:hint="eastAsia"/>
            <w:rtl/>
          </w:rPr>
          <w:t>تقديم</w:t>
        </w:r>
        <w:r w:rsidR="00B975C5" w:rsidRPr="001C5DB9">
          <w:rPr>
            <w:rtl/>
          </w:rPr>
          <w:t xml:space="preserve"> </w:t>
        </w:r>
        <w:r w:rsidR="00B975C5" w:rsidRPr="001C5DB9">
          <w:rPr>
            <w:rFonts w:hint="eastAsia"/>
            <w:rtl/>
          </w:rPr>
          <w:t>المساعدة</w:t>
        </w:r>
        <w:r w:rsidR="00B975C5" w:rsidRPr="001C5DB9">
          <w:rPr>
            <w:rtl/>
          </w:rPr>
          <w:t xml:space="preserve"> </w:t>
        </w:r>
        <w:r w:rsidR="00B975C5" w:rsidRPr="001C5DB9">
          <w:rPr>
            <w:rFonts w:hint="eastAsia"/>
            <w:rtl/>
          </w:rPr>
          <w:t>إلى</w:t>
        </w:r>
        <w:r w:rsidR="00B975C5" w:rsidRPr="001C5DB9">
          <w:rPr>
            <w:rtl/>
          </w:rPr>
          <w:t xml:space="preserve"> </w:t>
        </w:r>
        <w:r w:rsidR="00B975C5" w:rsidRPr="001C5DB9">
          <w:rPr>
            <w:rFonts w:hint="eastAsia"/>
            <w:rtl/>
          </w:rPr>
          <w:t>البلدان</w:t>
        </w:r>
        <w:r w:rsidR="00B975C5" w:rsidRPr="001C5DB9">
          <w:rPr>
            <w:rtl/>
          </w:rPr>
          <w:t xml:space="preserve"> </w:t>
        </w:r>
        <w:r w:rsidR="00B975C5" w:rsidRPr="001C5DB9">
          <w:rPr>
            <w:rFonts w:hint="eastAsia"/>
            <w:rtl/>
          </w:rPr>
          <w:t>النامية</w:t>
        </w:r>
        <w:r w:rsidR="00B975C5" w:rsidRPr="001C5DB9">
          <w:rPr>
            <w:rtl/>
          </w:rPr>
          <w:t xml:space="preserve"> </w:t>
        </w:r>
        <w:r w:rsidR="00B975C5" w:rsidRPr="001C5DB9">
          <w:rPr>
            <w:rFonts w:hint="eastAsia"/>
            <w:rtl/>
          </w:rPr>
          <w:t>من</w:t>
        </w:r>
        <w:r w:rsidR="00B975C5" w:rsidRPr="001C5DB9">
          <w:rPr>
            <w:rtl/>
          </w:rPr>
          <w:t xml:space="preserve"> </w:t>
        </w:r>
        <w:r w:rsidR="00B975C5" w:rsidRPr="001C5DB9">
          <w:rPr>
            <w:rFonts w:hint="eastAsia"/>
            <w:rtl/>
          </w:rPr>
          <w:t>أجل</w:t>
        </w:r>
        <w:r w:rsidR="00B975C5" w:rsidRPr="001C5DB9">
          <w:rPr>
            <w:rtl/>
          </w:rPr>
          <w:t xml:space="preserve"> </w:t>
        </w:r>
        <w:r w:rsidR="00B975C5" w:rsidRPr="001C5DB9">
          <w:rPr>
            <w:rFonts w:hint="eastAsia"/>
            <w:rtl/>
          </w:rPr>
          <w:t>سد</w:t>
        </w:r>
        <w:r w:rsidR="00B975C5" w:rsidRPr="001C5DB9">
          <w:rPr>
            <w:rtl/>
          </w:rPr>
          <w:t xml:space="preserve"> </w:t>
        </w:r>
        <w:r w:rsidR="00B975C5" w:rsidRPr="001C5DB9">
          <w:rPr>
            <w:rFonts w:hint="eastAsia"/>
            <w:rtl/>
          </w:rPr>
          <w:t>الفجوة</w:t>
        </w:r>
        <w:r w:rsidR="00B975C5" w:rsidRPr="001C5DB9">
          <w:rPr>
            <w:rtl/>
          </w:rPr>
          <w:t xml:space="preserve"> </w:t>
        </w:r>
        <w:r w:rsidR="00B975C5" w:rsidRPr="001C5DB9">
          <w:rPr>
            <w:rFonts w:hint="eastAsia"/>
            <w:rtl/>
          </w:rPr>
          <w:t>الرقمية</w:t>
        </w:r>
        <w:r w:rsidR="00B975C5" w:rsidRPr="001C5DB9">
          <w:rPr>
            <w:rtl/>
          </w:rPr>
          <w:t xml:space="preserve"> </w:t>
        </w:r>
        <w:r w:rsidR="00B975C5" w:rsidRPr="001C5DB9">
          <w:rPr>
            <w:rFonts w:hint="eastAsia"/>
            <w:rtl/>
          </w:rPr>
          <w:t>من</w:t>
        </w:r>
        <w:r w:rsidR="00B975C5" w:rsidRPr="001C5DB9">
          <w:rPr>
            <w:rtl/>
          </w:rPr>
          <w:t xml:space="preserve"> </w:t>
        </w:r>
        <w:r w:rsidR="00B975C5" w:rsidRPr="001C5DB9">
          <w:rPr>
            <w:rFonts w:hint="eastAsia"/>
            <w:rtl/>
          </w:rPr>
          <w:t>خلال</w:t>
        </w:r>
        <w:r w:rsidR="00B975C5" w:rsidRPr="001C5DB9">
          <w:rPr>
            <w:rtl/>
          </w:rPr>
          <w:t xml:space="preserve"> </w:t>
        </w:r>
        <w:r w:rsidR="00B975C5" w:rsidRPr="001C5DB9">
          <w:rPr>
            <w:rFonts w:hint="eastAsia"/>
            <w:rtl/>
          </w:rPr>
          <w:t>تحقيق</w:t>
        </w:r>
        <w:r w:rsidR="00B975C5" w:rsidRPr="001C5DB9">
          <w:rPr>
            <w:rtl/>
          </w:rPr>
          <w:t xml:space="preserve"> </w:t>
        </w:r>
        <w:r w:rsidR="00B975C5" w:rsidRPr="001C5DB9">
          <w:rPr>
            <w:rFonts w:hint="eastAsia"/>
            <w:rtl/>
          </w:rPr>
          <w:t>تنمية</w:t>
        </w:r>
        <w:r w:rsidR="00B975C5" w:rsidRPr="001C5DB9">
          <w:rPr>
            <w:rtl/>
          </w:rPr>
          <w:t xml:space="preserve"> </w:t>
        </w:r>
        <w:r w:rsidR="00B975C5" w:rsidRPr="001C5DB9">
          <w:rPr>
            <w:rFonts w:hint="eastAsia"/>
            <w:rtl/>
          </w:rPr>
          <w:t>اجتماعية</w:t>
        </w:r>
        <w:r w:rsidR="00B975C5" w:rsidRPr="001C5DB9">
          <w:rPr>
            <w:rtl/>
          </w:rPr>
          <w:t xml:space="preserve"> </w:t>
        </w:r>
        <w:r w:rsidR="00B975C5" w:rsidRPr="001C5DB9">
          <w:rPr>
            <w:rFonts w:hint="eastAsia"/>
            <w:rtl/>
          </w:rPr>
          <w:t>واقتصادية</w:t>
        </w:r>
        <w:r w:rsidR="00B975C5" w:rsidRPr="001C5DB9">
          <w:rPr>
            <w:rtl/>
          </w:rPr>
          <w:t xml:space="preserve"> </w:t>
        </w:r>
        <w:r w:rsidR="00B975C5" w:rsidRPr="001C5DB9">
          <w:rPr>
            <w:rFonts w:hint="eastAsia"/>
            <w:rtl/>
          </w:rPr>
          <w:t>أشمل</w:t>
        </w:r>
        <w:r w:rsidR="00B975C5" w:rsidRPr="001C5DB9">
          <w:rPr>
            <w:rtl/>
          </w:rPr>
          <w:t xml:space="preserve"> </w:t>
        </w:r>
        <w:r w:rsidR="00B975C5" w:rsidRPr="001C5DB9">
          <w:rPr>
            <w:rFonts w:hint="eastAsia"/>
            <w:rtl/>
          </w:rPr>
          <w:t>قائمة</w:t>
        </w:r>
        <w:r w:rsidR="00B975C5" w:rsidRPr="001C5DB9">
          <w:rPr>
            <w:rtl/>
          </w:rPr>
          <w:t xml:space="preserve"> </w:t>
        </w:r>
        <w:r w:rsidR="00B975C5" w:rsidRPr="001C5DB9">
          <w:rPr>
            <w:rFonts w:hint="eastAsia"/>
            <w:rtl/>
          </w:rPr>
          <w:t>على</w:t>
        </w:r>
        <w:r w:rsidR="00B975C5" w:rsidRPr="001C5DB9">
          <w:rPr>
            <w:rtl/>
          </w:rPr>
          <w:t xml:space="preserve"> </w:t>
        </w:r>
        <w:r w:rsidR="00B975C5" w:rsidRPr="001C5DB9">
          <w:rPr>
            <w:rFonts w:hint="eastAsia"/>
            <w:rtl/>
          </w:rPr>
          <w:t>الاتصالات</w:t>
        </w:r>
        <w:r w:rsidR="00B975C5" w:rsidRPr="001C5DB9">
          <w:rPr>
            <w:rtl/>
          </w:rPr>
          <w:t>/</w:t>
        </w:r>
        <w:r w:rsidR="00B975C5" w:rsidRPr="001C5DB9">
          <w:rPr>
            <w:rFonts w:hint="eastAsia"/>
            <w:rtl/>
          </w:rPr>
          <w:t>تكنولوجيا</w:t>
        </w:r>
        <w:r w:rsidR="00B975C5" w:rsidRPr="001C5DB9">
          <w:rPr>
            <w:rtl/>
          </w:rPr>
          <w:t xml:space="preserve"> </w:t>
        </w:r>
        <w:r w:rsidR="00B975C5" w:rsidRPr="001C5DB9">
          <w:rPr>
            <w:rFonts w:hint="eastAsia"/>
            <w:rtl/>
          </w:rPr>
          <w:t>المعلومات</w:t>
        </w:r>
        <w:r w:rsidR="00B975C5" w:rsidRPr="001C5DB9">
          <w:rPr>
            <w:rtl/>
          </w:rPr>
          <w:t xml:space="preserve"> </w:t>
        </w:r>
        <w:r w:rsidR="00B975C5" w:rsidRPr="001C5DB9">
          <w:rPr>
            <w:rFonts w:hint="eastAsia"/>
            <w:rtl/>
          </w:rPr>
          <w:t>والاتصالات</w:t>
        </w:r>
        <w:r w:rsidR="00B975C5" w:rsidRPr="001C5DB9">
          <w:rPr>
            <w:rtl/>
          </w:rPr>
          <w:t xml:space="preserve">) </w:t>
        </w:r>
        <w:r w:rsidR="00B975C5" w:rsidRPr="001C5DB9">
          <w:rPr>
            <w:rFonts w:hint="eastAsia"/>
            <w:rtl/>
            <w:lang w:bidi="ar-SY"/>
          </w:rPr>
          <w:t>في</w:t>
        </w:r>
        <w:r w:rsidR="00B975C5" w:rsidRPr="001C5DB9">
          <w:rPr>
            <w:rtl/>
            <w:lang w:bidi="ar-SY"/>
          </w:rPr>
          <w:t xml:space="preserve"> </w:t>
        </w:r>
        <w:r w:rsidR="00B975C5" w:rsidRPr="001C5DB9">
          <w:rPr>
            <w:rFonts w:hint="eastAsia"/>
            <w:rtl/>
            <w:lang w:bidi="ar-SY"/>
          </w:rPr>
          <w:t>القرار</w:t>
        </w:r>
        <w:r w:rsidR="00B975C5" w:rsidRPr="001C5DB9">
          <w:rPr>
            <w:rtl/>
            <w:lang w:bidi="ar-SY"/>
          </w:rPr>
          <w:t xml:space="preserve"> </w:t>
        </w:r>
      </w:ins>
      <w:ins w:id="220" w:author="Awad, Samy" w:date="2017-10-06T17:26:00Z">
        <w:r w:rsidR="00774A72">
          <w:rPr>
            <w:lang w:bidi="ar-SY"/>
          </w:rPr>
          <w:t>71</w:t>
        </w:r>
        <w:r w:rsidR="00774A72">
          <w:rPr>
            <w:rFonts w:hint="cs"/>
            <w:rtl/>
            <w:lang w:bidi="ar-EG"/>
          </w:rPr>
          <w:t xml:space="preserve"> </w:t>
        </w:r>
      </w:ins>
      <w:ins w:id="221" w:author="Aly, Abdullah" w:date="2017-09-20T15:56:00Z">
        <w:r w:rsidR="00B975C5" w:rsidRPr="001C5DB9">
          <w:rPr>
            <w:rtl/>
            <w:lang w:bidi="ar-SY"/>
          </w:rPr>
          <w:t>(</w:t>
        </w:r>
        <w:r w:rsidR="00B975C5" w:rsidRPr="001C5DB9">
          <w:rPr>
            <w:rFonts w:hint="eastAsia"/>
            <w:rtl/>
            <w:lang w:bidi="ar-SY"/>
          </w:rPr>
          <w:t>المراجَع</w:t>
        </w:r>
        <w:r w:rsidR="00B975C5" w:rsidRPr="001C5DB9">
          <w:rPr>
            <w:rtl/>
            <w:lang w:bidi="ar-SY"/>
          </w:rPr>
          <w:t xml:space="preserve"> </w:t>
        </w:r>
        <w:r w:rsidR="00B975C5" w:rsidRPr="001C5DB9">
          <w:rPr>
            <w:rFonts w:hint="eastAsia"/>
            <w:rtl/>
            <w:lang w:bidi="ar-SY"/>
          </w:rPr>
          <w:t>في بوسان،</w:t>
        </w:r>
      </w:ins>
      <w:ins w:id="222" w:author="Awad, Samy" w:date="2017-10-06T17:26:00Z">
        <w:r w:rsidR="00774A72">
          <w:rPr>
            <w:rFonts w:hint="cs"/>
            <w:rtl/>
            <w:lang w:bidi="ar-SY"/>
          </w:rPr>
          <w:t xml:space="preserve"> </w:t>
        </w:r>
        <w:r w:rsidR="00774A72">
          <w:rPr>
            <w:lang w:bidi="ar-SY"/>
          </w:rPr>
          <w:t>2014</w:t>
        </w:r>
      </w:ins>
      <w:ins w:id="223" w:author="Aly, Abdullah" w:date="2017-09-20T15:56:00Z">
        <w:r w:rsidR="00B975C5" w:rsidRPr="001C5DB9">
          <w:rPr>
            <w:rtl/>
            <w:lang w:bidi="ar-SY"/>
          </w:rPr>
          <w:t xml:space="preserve">) </w:t>
        </w:r>
        <w:r w:rsidR="00B975C5" w:rsidRPr="001C5DB9">
          <w:rPr>
            <w:rFonts w:hint="eastAsia"/>
            <w:rtl/>
            <w:lang w:bidi="ar-SY"/>
          </w:rPr>
          <w:t>لمؤتمر</w:t>
        </w:r>
        <w:r w:rsidR="00B975C5" w:rsidRPr="001C5DB9">
          <w:rPr>
            <w:rtl/>
            <w:lang w:bidi="ar-SY"/>
          </w:rPr>
          <w:t xml:space="preserve"> </w:t>
        </w:r>
        <w:r w:rsidR="00B975C5" w:rsidRPr="001C5DB9">
          <w:rPr>
            <w:rFonts w:hint="eastAsia"/>
            <w:rtl/>
            <w:lang w:bidi="ar-SY"/>
          </w:rPr>
          <w:t>المندوبين</w:t>
        </w:r>
        <w:r w:rsidR="00B975C5" w:rsidRPr="001C5DB9">
          <w:rPr>
            <w:rtl/>
            <w:lang w:bidi="ar-SY"/>
          </w:rPr>
          <w:t xml:space="preserve"> </w:t>
        </w:r>
        <w:r w:rsidR="00B975C5" w:rsidRPr="001C5DB9">
          <w:rPr>
            <w:rFonts w:hint="eastAsia"/>
            <w:rtl/>
            <w:lang w:bidi="ar-SY"/>
          </w:rPr>
          <w:t>المفوضين،</w:t>
        </w:r>
        <w:r w:rsidR="00B975C5" w:rsidRPr="001C5DB9">
          <w:rPr>
            <w:rtl/>
            <w:lang w:bidi="ar-SY"/>
          </w:rPr>
          <w:t xml:space="preserve"> </w:t>
        </w:r>
        <w:r w:rsidR="00B975C5" w:rsidRPr="001C5DB9">
          <w:rPr>
            <w:rFonts w:hint="eastAsia"/>
            <w:rtl/>
            <w:lang w:bidi="ar-SY"/>
          </w:rPr>
          <w:t>بشأن</w:t>
        </w:r>
        <w:r w:rsidR="00B975C5" w:rsidRPr="001C5DB9">
          <w:rPr>
            <w:rtl/>
            <w:lang w:bidi="ar-SY"/>
          </w:rPr>
          <w:t xml:space="preserve"> </w:t>
        </w:r>
        <w:r w:rsidR="00B975C5" w:rsidRPr="001C5DB9">
          <w:rPr>
            <w:rFonts w:hint="eastAsia"/>
            <w:rtl/>
            <w:lang w:bidi="ar-SY"/>
          </w:rPr>
          <w:t>الخطة</w:t>
        </w:r>
        <w:r w:rsidR="00B975C5" w:rsidRPr="001C5DB9">
          <w:rPr>
            <w:rtl/>
            <w:lang w:bidi="ar-SY"/>
          </w:rPr>
          <w:t xml:space="preserve"> </w:t>
        </w:r>
        <w:r w:rsidR="00B975C5" w:rsidRPr="001C5DB9">
          <w:rPr>
            <w:rFonts w:hint="eastAsia"/>
            <w:rtl/>
            <w:lang w:bidi="ar-SY"/>
          </w:rPr>
          <w:t>الاستراتيجية</w:t>
        </w:r>
        <w:r w:rsidR="00B975C5" w:rsidRPr="001C5DB9">
          <w:rPr>
            <w:rtl/>
            <w:lang w:bidi="ar-SY"/>
          </w:rPr>
          <w:t xml:space="preserve"> </w:t>
        </w:r>
        <w:r w:rsidR="00B975C5" w:rsidRPr="001C5DB9">
          <w:rPr>
            <w:rFonts w:hint="eastAsia"/>
            <w:rtl/>
            <w:lang w:bidi="ar-SY"/>
          </w:rPr>
          <w:t>للاتحاد</w:t>
        </w:r>
        <w:r w:rsidR="00B975C5" w:rsidRPr="001C5DB9">
          <w:rPr>
            <w:rtl/>
            <w:lang w:bidi="ar-SY"/>
          </w:rPr>
          <w:t xml:space="preserve"> </w:t>
        </w:r>
        <w:r w:rsidR="00B975C5" w:rsidRPr="001C5DB9">
          <w:rPr>
            <w:rFonts w:hint="eastAsia"/>
            <w:rtl/>
            <w:lang w:bidi="ar-SY"/>
          </w:rPr>
          <w:t>للفترة </w:t>
        </w:r>
      </w:ins>
      <w:ins w:id="224" w:author="Awad, Samy" w:date="2017-10-06T17:26:00Z">
        <w:r w:rsidR="00774A72">
          <w:rPr>
            <w:lang w:bidi="ar-SY"/>
          </w:rPr>
          <w:t>2019-2016</w:t>
        </w:r>
      </w:ins>
      <w:ins w:id="225" w:author="Aly, Abdullah" w:date="2017-09-20T15:56:00Z">
        <w:r w:rsidR="00B975C5" w:rsidRPr="001C5DB9">
          <w:rPr>
            <w:rFonts w:hint="eastAsia"/>
            <w:rtl/>
            <w:lang w:bidi="ar-SY"/>
          </w:rPr>
          <w:t>،</w:t>
        </w:r>
        <w:r w:rsidR="00B975C5" w:rsidRPr="001C5DB9">
          <w:rPr>
            <w:rtl/>
            <w:lang w:bidi="ar-SY"/>
          </w:rPr>
          <w:t xml:space="preserve"> </w:t>
        </w:r>
        <w:r w:rsidR="00B975C5" w:rsidRPr="001C5DB9">
          <w:rPr>
            <w:rFonts w:hint="eastAsia"/>
            <w:rtl/>
            <w:lang w:bidi="ar-SY"/>
          </w:rPr>
          <w:t>تعلن</w:t>
        </w:r>
        <w:r w:rsidR="00B975C5" w:rsidRPr="001C5DB9">
          <w:rPr>
            <w:rtl/>
            <w:lang w:bidi="ar-SY"/>
          </w:rPr>
          <w:t xml:space="preserve"> </w:t>
        </w:r>
        <w:r w:rsidR="00B975C5" w:rsidRPr="001C5DB9">
          <w:rPr>
            <w:rFonts w:hint="eastAsia"/>
            <w:rtl/>
            <w:lang w:bidi="ar-SY"/>
          </w:rPr>
          <w:t>أن</w:t>
        </w:r>
        <w:r w:rsidR="00B975C5" w:rsidRPr="001C5DB9">
          <w:rPr>
            <w:rtl/>
            <w:lang w:bidi="ar-SY"/>
          </w:rPr>
          <w:t xml:space="preserve"> </w:t>
        </w:r>
        <w:r w:rsidR="00B975C5" w:rsidRPr="001C5DB9">
          <w:rPr>
            <w:rFonts w:hint="eastAsia"/>
            <w:rtl/>
            <w:lang w:bidi="ar-SY"/>
          </w:rPr>
          <w:t>الغرض</w:t>
        </w:r>
        <w:r w:rsidR="00B975C5" w:rsidRPr="001C5DB9">
          <w:rPr>
            <w:rtl/>
            <w:lang w:bidi="ar-SY"/>
          </w:rPr>
          <w:t xml:space="preserve"> </w:t>
        </w:r>
        <w:r w:rsidR="00B975C5" w:rsidRPr="001C5DB9">
          <w:rPr>
            <w:rFonts w:hint="eastAsia"/>
            <w:rtl/>
            <w:lang w:bidi="ar-SY"/>
          </w:rPr>
          <w:t>المنشود</w:t>
        </w:r>
        <w:r w:rsidR="00B975C5" w:rsidRPr="001C5DB9">
          <w:rPr>
            <w:rtl/>
            <w:lang w:bidi="ar-SY"/>
          </w:rPr>
          <w:t xml:space="preserve"> </w:t>
        </w:r>
        <w:r w:rsidR="00B975C5" w:rsidRPr="001C5DB9">
          <w:rPr>
            <w:rFonts w:hint="eastAsia"/>
            <w:rtl/>
            <w:lang w:bidi="ar-SY"/>
          </w:rPr>
          <w:t>للاتحاد</w:t>
        </w:r>
        <w:r w:rsidR="00B975C5" w:rsidRPr="001C5DB9">
          <w:rPr>
            <w:rtl/>
            <w:lang w:bidi="ar-SY"/>
          </w:rPr>
          <w:t xml:space="preserve"> </w:t>
        </w:r>
        <w:r w:rsidR="00B975C5" w:rsidRPr="001C5DB9">
          <w:rPr>
            <w:rFonts w:hint="eastAsia"/>
            <w:rtl/>
            <w:lang w:bidi="ar-SY"/>
          </w:rPr>
          <w:t>هو</w:t>
        </w:r>
        <w:r w:rsidR="00B975C5" w:rsidRPr="001C5DB9">
          <w:rPr>
            <w:rtl/>
            <w:lang w:bidi="ar-SY"/>
          </w:rPr>
          <w:t xml:space="preserve"> </w:t>
        </w:r>
        <w:r w:rsidR="00B975C5" w:rsidRPr="001C5DB9">
          <w:rPr>
            <w:rFonts w:hint="eastAsia"/>
            <w:rtl/>
            <w:lang w:bidi="ar-SY"/>
          </w:rPr>
          <w:t>المساعدة</w:t>
        </w:r>
        <w:r w:rsidR="00B975C5" w:rsidRPr="001C5DB9">
          <w:rPr>
            <w:rtl/>
            <w:lang w:bidi="ar-SY"/>
          </w:rPr>
          <w:t xml:space="preserve"> </w:t>
        </w:r>
        <w:r w:rsidR="00B975C5" w:rsidRPr="001C5DB9">
          <w:rPr>
            <w:rFonts w:hint="eastAsia"/>
            <w:rtl/>
            <w:lang w:bidi="ar-SY"/>
          </w:rPr>
          <w:t>على</w:t>
        </w:r>
        <w:r w:rsidR="00B975C5" w:rsidRPr="001C5DB9">
          <w:rPr>
            <w:rtl/>
            <w:lang w:bidi="ar-SY"/>
          </w:rPr>
          <w:t xml:space="preserve"> </w:t>
        </w:r>
        <w:r w:rsidR="00B975C5" w:rsidRPr="001C5DB9">
          <w:rPr>
            <w:rFonts w:hint="eastAsia"/>
            <w:rtl/>
            <w:lang w:bidi="ar-SY"/>
          </w:rPr>
          <w:t>سد</w:t>
        </w:r>
        <w:r w:rsidR="00B975C5" w:rsidRPr="001C5DB9">
          <w:rPr>
            <w:rtl/>
            <w:lang w:bidi="ar-SY"/>
          </w:rPr>
          <w:t xml:space="preserve"> </w:t>
        </w:r>
        <w:r w:rsidR="00B975C5" w:rsidRPr="001C5DB9">
          <w:rPr>
            <w:rFonts w:hint="eastAsia"/>
            <w:rtl/>
            <w:lang w:bidi="ar-SY"/>
          </w:rPr>
          <w:t>الفجوة</w:t>
        </w:r>
        <w:r w:rsidR="00B975C5" w:rsidRPr="001C5DB9">
          <w:rPr>
            <w:rtl/>
            <w:lang w:bidi="ar-SY"/>
          </w:rPr>
          <w:t xml:space="preserve"> </w:t>
        </w:r>
        <w:r w:rsidR="00B975C5" w:rsidRPr="001C5DB9">
          <w:rPr>
            <w:rFonts w:hint="eastAsia"/>
            <w:rtl/>
            <w:lang w:bidi="ar-SY"/>
          </w:rPr>
          <w:t>الرقمية</w:t>
        </w:r>
        <w:r w:rsidR="00B975C5" w:rsidRPr="001C5DB9">
          <w:rPr>
            <w:rtl/>
            <w:lang w:bidi="ar-SY"/>
          </w:rPr>
          <w:t xml:space="preserve"> </w:t>
        </w:r>
        <w:r w:rsidR="00B975C5" w:rsidRPr="001C5DB9">
          <w:rPr>
            <w:rFonts w:hint="eastAsia"/>
            <w:rtl/>
            <w:lang w:bidi="ar-SY"/>
          </w:rPr>
          <w:t>الوطنية</w:t>
        </w:r>
        <w:r w:rsidR="00B975C5" w:rsidRPr="001C5DB9">
          <w:rPr>
            <w:rtl/>
            <w:lang w:bidi="ar-SY"/>
          </w:rPr>
          <w:t xml:space="preserve"> </w:t>
        </w:r>
        <w:r w:rsidR="00B975C5" w:rsidRPr="001C5DB9">
          <w:rPr>
            <w:rFonts w:hint="eastAsia"/>
            <w:rtl/>
            <w:lang w:bidi="ar-SY"/>
          </w:rPr>
          <w:t>والإقليمية</w:t>
        </w:r>
        <w:r w:rsidR="00B975C5" w:rsidRPr="001C5DB9">
          <w:rPr>
            <w:rtl/>
            <w:lang w:bidi="ar-SY"/>
          </w:rPr>
          <w:t xml:space="preserve"> </w:t>
        </w:r>
        <w:r w:rsidR="00B975C5" w:rsidRPr="001C5DB9">
          <w:rPr>
            <w:rFonts w:hint="eastAsia"/>
            <w:rtl/>
            <w:lang w:bidi="ar-SY"/>
          </w:rPr>
          <w:t>والدولية</w:t>
        </w:r>
        <w:r w:rsidR="00B975C5" w:rsidRPr="001C5DB9">
          <w:rPr>
            <w:rtl/>
            <w:lang w:bidi="ar-SY"/>
          </w:rPr>
          <w:t xml:space="preserve"> </w:t>
        </w:r>
        <w:r w:rsidR="00B975C5" w:rsidRPr="001C5DB9">
          <w:rPr>
            <w:rFonts w:hint="eastAsia"/>
            <w:rtl/>
            <w:lang w:bidi="ar-SY"/>
          </w:rPr>
          <w:t>في تكنولوجيا</w:t>
        </w:r>
        <w:r w:rsidR="00B975C5" w:rsidRPr="001C5DB9">
          <w:rPr>
            <w:rtl/>
            <w:lang w:bidi="ar-SY"/>
          </w:rPr>
          <w:t xml:space="preserve"> </w:t>
        </w:r>
        <w:r w:rsidR="00B975C5" w:rsidRPr="001C5DB9">
          <w:rPr>
            <w:rFonts w:hint="eastAsia"/>
            <w:rtl/>
            <w:lang w:bidi="ar-SY"/>
          </w:rPr>
          <w:t>المعلومات</w:t>
        </w:r>
        <w:r w:rsidR="00B975C5" w:rsidRPr="001C5DB9">
          <w:rPr>
            <w:rtl/>
            <w:lang w:bidi="ar-SY"/>
          </w:rPr>
          <w:t xml:space="preserve"> </w:t>
        </w:r>
        <w:r w:rsidR="00B975C5" w:rsidRPr="001C5DB9">
          <w:rPr>
            <w:rFonts w:hint="eastAsia"/>
            <w:rtl/>
            <w:lang w:bidi="ar-SY"/>
          </w:rPr>
          <w:t>والاتصالات</w:t>
        </w:r>
        <w:r w:rsidR="00B975C5" w:rsidRPr="001C5DB9">
          <w:rPr>
            <w:rtl/>
            <w:lang w:bidi="ar-SY"/>
          </w:rPr>
          <w:t xml:space="preserve"> </w:t>
        </w:r>
        <w:r w:rsidR="00B975C5" w:rsidRPr="001C5DB9">
          <w:rPr>
            <w:rFonts w:hint="eastAsia"/>
            <w:rtl/>
            <w:lang w:bidi="ar-SY"/>
          </w:rPr>
          <w:t>وتطبيقاتها</w:t>
        </w:r>
        <w:r w:rsidR="00B975C5" w:rsidRPr="001C5DB9">
          <w:rPr>
            <w:rtl/>
            <w:lang w:bidi="ar-SY"/>
          </w:rPr>
          <w:t xml:space="preserve"> </w:t>
        </w:r>
        <w:r w:rsidR="00B975C5" w:rsidRPr="001C5DB9">
          <w:rPr>
            <w:rFonts w:hint="eastAsia"/>
            <w:rtl/>
            <w:lang w:bidi="ar-SY"/>
          </w:rPr>
          <w:t>عن</w:t>
        </w:r>
        <w:r w:rsidR="00B975C5" w:rsidRPr="001C5DB9">
          <w:rPr>
            <w:rtl/>
            <w:lang w:bidi="ar-SY"/>
          </w:rPr>
          <w:t xml:space="preserve"> </w:t>
        </w:r>
        <w:r w:rsidR="00B975C5" w:rsidRPr="001C5DB9">
          <w:rPr>
            <w:rFonts w:hint="eastAsia"/>
            <w:rtl/>
            <w:lang w:bidi="ar-SY"/>
          </w:rPr>
          <w:t>طريق</w:t>
        </w:r>
        <w:r w:rsidR="00B975C5" w:rsidRPr="001C5DB9">
          <w:rPr>
            <w:rtl/>
            <w:lang w:bidi="ar-SY"/>
          </w:rPr>
          <w:t xml:space="preserve"> </w:t>
        </w:r>
        <w:r w:rsidR="00B975C5" w:rsidRPr="001C5DB9">
          <w:rPr>
            <w:rFonts w:hint="eastAsia"/>
            <w:rtl/>
            <w:lang w:bidi="ar-SY"/>
          </w:rPr>
          <w:t>تيسير</w:t>
        </w:r>
        <w:r w:rsidR="00B975C5" w:rsidRPr="001C5DB9">
          <w:rPr>
            <w:rtl/>
            <w:lang w:bidi="ar-SY"/>
          </w:rPr>
          <w:t xml:space="preserve"> </w:t>
        </w:r>
        <w:r w:rsidR="00B975C5" w:rsidRPr="001C5DB9">
          <w:rPr>
            <w:rFonts w:hint="eastAsia"/>
            <w:rtl/>
            <w:lang w:bidi="ar-SY"/>
          </w:rPr>
          <w:t>التشغيل</w:t>
        </w:r>
        <w:r w:rsidR="00B975C5" w:rsidRPr="001C5DB9">
          <w:rPr>
            <w:rtl/>
            <w:lang w:bidi="ar-SY"/>
          </w:rPr>
          <w:t xml:space="preserve"> </w:t>
        </w:r>
        <w:r w:rsidR="00B975C5" w:rsidRPr="001C5DB9">
          <w:rPr>
            <w:rFonts w:hint="eastAsia"/>
            <w:rtl/>
            <w:lang w:bidi="ar-SY"/>
          </w:rPr>
          <w:t>البيني</w:t>
        </w:r>
        <w:r w:rsidR="00B975C5" w:rsidRPr="001C5DB9">
          <w:rPr>
            <w:rtl/>
            <w:lang w:bidi="ar-SY"/>
          </w:rPr>
          <w:t xml:space="preserve"> </w:t>
        </w:r>
        <w:r w:rsidR="00B975C5" w:rsidRPr="001C5DB9">
          <w:rPr>
            <w:rFonts w:hint="eastAsia"/>
            <w:rtl/>
            <w:lang w:bidi="ar-SY"/>
          </w:rPr>
          <w:t>والتوصيل</w:t>
        </w:r>
        <w:r w:rsidR="00B975C5" w:rsidRPr="001C5DB9">
          <w:rPr>
            <w:rtl/>
            <w:lang w:bidi="ar-SY"/>
          </w:rPr>
          <w:t xml:space="preserve"> </w:t>
        </w:r>
        <w:r w:rsidR="00B975C5" w:rsidRPr="001C5DB9">
          <w:rPr>
            <w:rFonts w:hint="eastAsia"/>
            <w:rtl/>
            <w:lang w:bidi="ar-SY"/>
          </w:rPr>
          <w:t>البيني</w:t>
        </w:r>
        <w:r w:rsidR="00B975C5" w:rsidRPr="001C5DB9">
          <w:rPr>
            <w:rtl/>
            <w:lang w:bidi="ar-SY"/>
          </w:rPr>
          <w:t xml:space="preserve"> </w:t>
        </w:r>
        <w:r w:rsidR="00B975C5" w:rsidRPr="001C5DB9">
          <w:rPr>
            <w:rFonts w:hint="eastAsia"/>
            <w:rtl/>
            <w:lang w:bidi="ar-SY"/>
          </w:rPr>
          <w:t>والتوصيلية</w:t>
        </w:r>
        <w:r w:rsidR="00B975C5" w:rsidRPr="001C5DB9">
          <w:rPr>
            <w:rtl/>
            <w:lang w:bidi="ar-SY"/>
          </w:rPr>
          <w:t xml:space="preserve"> </w:t>
        </w:r>
        <w:r w:rsidR="00B975C5" w:rsidRPr="001C5DB9">
          <w:rPr>
            <w:rFonts w:hint="eastAsia"/>
            <w:rtl/>
            <w:lang w:bidi="ar-SY"/>
          </w:rPr>
          <w:t>العالمية</w:t>
        </w:r>
        <w:r w:rsidR="00B975C5" w:rsidRPr="001C5DB9">
          <w:rPr>
            <w:rtl/>
            <w:lang w:bidi="ar-SY"/>
          </w:rPr>
          <w:t xml:space="preserve"> </w:t>
        </w:r>
        <w:r w:rsidR="00B975C5" w:rsidRPr="001C5DB9">
          <w:rPr>
            <w:rFonts w:hint="eastAsia"/>
            <w:rtl/>
            <w:lang w:bidi="ar-SY"/>
          </w:rPr>
          <w:t>لشبكات</w:t>
        </w:r>
        <w:r w:rsidR="00B975C5" w:rsidRPr="001C5DB9">
          <w:rPr>
            <w:rtl/>
            <w:lang w:bidi="ar-SY"/>
          </w:rPr>
          <w:t xml:space="preserve"> </w:t>
        </w:r>
        <w:r w:rsidR="00B975C5" w:rsidRPr="001C5DB9">
          <w:rPr>
            <w:rFonts w:hint="eastAsia"/>
            <w:rtl/>
            <w:lang w:bidi="ar-SY"/>
          </w:rPr>
          <w:t>وخدمات</w:t>
        </w:r>
        <w:r w:rsidR="00B975C5" w:rsidRPr="001C5DB9">
          <w:rPr>
            <w:rtl/>
            <w:lang w:bidi="ar-SY"/>
          </w:rPr>
          <w:t xml:space="preserve"> </w:t>
        </w:r>
        <w:r w:rsidR="00B975C5" w:rsidRPr="001C5DB9">
          <w:rPr>
            <w:rFonts w:hint="eastAsia"/>
            <w:rtl/>
            <w:lang w:bidi="ar-SY"/>
          </w:rPr>
          <w:t>الاتصالات</w:t>
        </w:r>
        <w:r w:rsidR="00B975C5" w:rsidRPr="001C5DB9">
          <w:rPr>
            <w:rtl/>
            <w:lang w:bidi="ar-SY"/>
          </w:rPr>
          <w:t xml:space="preserve"> </w:t>
        </w:r>
        <w:r w:rsidR="00B975C5" w:rsidRPr="001C5DB9">
          <w:rPr>
            <w:rFonts w:hint="eastAsia"/>
            <w:rtl/>
            <w:lang w:bidi="ar-SY"/>
          </w:rPr>
          <w:t>والقيام</w:t>
        </w:r>
        <w:r w:rsidR="00B975C5" w:rsidRPr="001C5DB9">
          <w:rPr>
            <w:rtl/>
            <w:lang w:bidi="ar-SY"/>
          </w:rPr>
          <w:t xml:space="preserve"> </w:t>
        </w:r>
        <w:r w:rsidR="00B975C5" w:rsidRPr="001C5DB9">
          <w:rPr>
            <w:rFonts w:hint="eastAsia"/>
            <w:rtl/>
            <w:lang w:bidi="ar-SY"/>
          </w:rPr>
          <w:t>بدور</w:t>
        </w:r>
        <w:r w:rsidR="00B975C5" w:rsidRPr="001C5DB9">
          <w:rPr>
            <w:rtl/>
            <w:lang w:bidi="ar-SY"/>
          </w:rPr>
          <w:t xml:space="preserve"> </w:t>
        </w:r>
        <w:r w:rsidR="00B975C5" w:rsidRPr="001C5DB9">
          <w:rPr>
            <w:rFonts w:hint="eastAsia"/>
            <w:rtl/>
            <w:lang w:bidi="ar-SY"/>
          </w:rPr>
          <w:t>رائد،</w:t>
        </w:r>
        <w:r w:rsidR="00B975C5" w:rsidRPr="001C5DB9">
          <w:rPr>
            <w:rtl/>
            <w:lang w:bidi="ar-SY"/>
          </w:rPr>
          <w:t xml:space="preserve"> </w:t>
        </w:r>
        <w:r w:rsidR="00B975C5" w:rsidRPr="001C5DB9">
          <w:rPr>
            <w:rFonts w:hint="eastAsia"/>
            <w:rtl/>
            <w:lang w:bidi="ar-SY"/>
          </w:rPr>
          <w:t>ضمن</w:t>
        </w:r>
        <w:r w:rsidR="00B975C5" w:rsidRPr="001C5DB9">
          <w:rPr>
            <w:rtl/>
            <w:lang w:bidi="ar-SY"/>
          </w:rPr>
          <w:t xml:space="preserve"> </w:t>
        </w:r>
        <w:r w:rsidR="00B975C5" w:rsidRPr="001C5DB9">
          <w:rPr>
            <w:rFonts w:hint="eastAsia"/>
            <w:rtl/>
            <w:lang w:bidi="ar-SY"/>
          </w:rPr>
          <w:t>ولاية</w:t>
        </w:r>
        <w:r w:rsidR="00B975C5" w:rsidRPr="001C5DB9">
          <w:rPr>
            <w:rtl/>
            <w:lang w:bidi="ar-SY"/>
          </w:rPr>
          <w:t xml:space="preserve"> </w:t>
        </w:r>
        <w:r w:rsidR="00B975C5" w:rsidRPr="001C5DB9">
          <w:rPr>
            <w:rFonts w:hint="eastAsia"/>
            <w:rtl/>
            <w:lang w:bidi="ar-SY"/>
          </w:rPr>
          <w:t>الاتحاد،</w:t>
        </w:r>
        <w:r w:rsidR="00B975C5" w:rsidRPr="001C5DB9">
          <w:rPr>
            <w:rtl/>
            <w:lang w:bidi="ar-SY"/>
          </w:rPr>
          <w:t xml:space="preserve"> </w:t>
        </w:r>
        <w:r w:rsidR="00B975C5" w:rsidRPr="001C5DB9">
          <w:rPr>
            <w:rFonts w:hint="eastAsia"/>
            <w:rtl/>
            <w:lang w:bidi="ar-SY"/>
          </w:rPr>
          <w:t>في عملية</w:t>
        </w:r>
        <w:r w:rsidR="00B975C5" w:rsidRPr="001C5DB9">
          <w:rPr>
            <w:rtl/>
            <w:lang w:bidi="ar-SY"/>
          </w:rPr>
          <w:t xml:space="preserve"> </w:t>
        </w:r>
        <w:r w:rsidR="00B975C5" w:rsidRPr="001C5DB9">
          <w:rPr>
            <w:rFonts w:hint="eastAsia"/>
            <w:rtl/>
            <w:lang w:bidi="ar-SY"/>
          </w:rPr>
          <w:t>يشارك</w:t>
        </w:r>
        <w:r w:rsidR="00B975C5" w:rsidRPr="001C5DB9">
          <w:rPr>
            <w:rtl/>
            <w:lang w:bidi="ar-SY"/>
          </w:rPr>
          <w:t xml:space="preserve"> </w:t>
        </w:r>
        <w:r w:rsidR="00B975C5" w:rsidRPr="001C5DB9">
          <w:rPr>
            <w:rFonts w:hint="eastAsia"/>
            <w:rtl/>
            <w:lang w:bidi="ar-SY"/>
          </w:rPr>
          <w:t>فيها</w:t>
        </w:r>
        <w:r w:rsidR="00B975C5" w:rsidRPr="001C5DB9">
          <w:rPr>
            <w:rtl/>
            <w:lang w:bidi="ar-SY"/>
          </w:rPr>
          <w:t xml:space="preserve"> </w:t>
        </w:r>
        <w:r w:rsidR="00B975C5" w:rsidRPr="001C5DB9">
          <w:rPr>
            <w:rFonts w:hint="eastAsia"/>
            <w:rtl/>
            <w:lang w:bidi="ar-SY"/>
          </w:rPr>
          <w:t>أصحاب</w:t>
        </w:r>
        <w:r w:rsidR="00B975C5" w:rsidRPr="001C5DB9">
          <w:rPr>
            <w:rtl/>
            <w:lang w:bidi="ar-SY"/>
          </w:rPr>
          <w:t xml:space="preserve"> </w:t>
        </w:r>
        <w:r w:rsidR="00B975C5" w:rsidRPr="001C5DB9">
          <w:rPr>
            <w:rFonts w:hint="eastAsia"/>
            <w:rtl/>
            <w:lang w:bidi="ar-SY"/>
          </w:rPr>
          <w:t>مصلحة</w:t>
        </w:r>
        <w:r w:rsidR="00B975C5" w:rsidRPr="001C5DB9">
          <w:rPr>
            <w:rtl/>
            <w:lang w:bidi="ar-SY"/>
          </w:rPr>
          <w:t xml:space="preserve"> </w:t>
        </w:r>
        <w:r w:rsidR="00B975C5" w:rsidRPr="001C5DB9">
          <w:rPr>
            <w:rFonts w:hint="eastAsia"/>
            <w:rtl/>
            <w:lang w:bidi="ar-SY"/>
          </w:rPr>
          <w:t>متعددون</w:t>
        </w:r>
        <w:r w:rsidR="00B975C5" w:rsidRPr="001C5DB9">
          <w:rPr>
            <w:rtl/>
            <w:lang w:bidi="ar-SY"/>
          </w:rPr>
          <w:t xml:space="preserve"> </w:t>
        </w:r>
        <w:r w:rsidR="00B975C5" w:rsidRPr="001C5DB9">
          <w:rPr>
            <w:rFonts w:hint="eastAsia"/>
            <w:rtl/>
            <w:lang w:bidi="ar-SY"/>
          </w:rPr>
          <w:t>كمتابعة</w:t>
        </w:r>
        <w:r w:rsidR="00B975C5" w:rsidRPr="001C5DB9">
          <w:rPr>
            <w:rtl/>
            <w:lang w:bidi="ar-SY"/>
          </w:rPr>
          <w:t xml:space="preserve"> </w:t>
        </w:r>
        <w:r w:rsidR="00B975C5" w:rsidRPr="001C5DB9">
          <w:rPr>
            <w:rFonts w:hint="eastAsia"/>
            <w:rtl/>
            <w:lang w:bidi="ar-SY"/>
          </w:rPr>
          <w:t>لأعمال</w:t>
        </w:r>
        <w:r w:rsidR="00B975C5" w:rsidRPr="001C5DB9">
          <w:rPr>
            <w:rtl/>
            <w:lang w:bidi="ar-SY"/>
          </w:rPr>
          <w:t xml:space="preserve"> </w:t>
        </w:r>
        <w:r w:rsidR="00B975C5" w:rsidRPr="001C5DB9">
          <w:rPr>
            <w:rFonts w:hint="eastAsia"/>
            <w:rtl/>
            <w:lang w:bidi="ar-SY"/>
          </w:rPr>
          <w:t>القمة</w:t>
        </w:r>
        <w:r w:rsidR="00B975C5" w:rsidRPr="001C5DB9">
          <w:rPr>
            <w:rtl/>
            <w:lang w:bidi="ar-SY"/>
          </w:rPr>
          <w:t xml:space="preserve"> </w:t>
        </w:r>
        <w:r w:rsidR="00B975C5" w:rsidRPr="001C5DB9">
          <w:rPr>
            <w:rFonts w:hint="eastAsia"/>
            <w:rtl/>
            <w:lang w:bidi="ar-SY"/>
          </w:rPr>
          <w:t>العالمية</w:t>
        </w:r>
        <w:r w:rsidR="00B975C5" w:rsidRPr="001C5DB9">
          <w:rPr>
            <w:rtl/>
            <w:lang w:bidi="ar-SY"/>
          </w:rPr>
          <w:t xml:space="preserve"> </w:t>
        </w:r>
        <w:r w:rsidR="00B975C5" w:rsidRPr="001C5DB9">
          <w:rPr>
            <w:rFonts w:hint="eastAsia"/>
            <w:rtl/>
            <w:lang w:bidi="ar-SY"/>
          </w:rPr>
          <w:t>لمجتمع</w:t>
        </w:r>
        <w:r w:rsidR="00B975C5" w:rsidRPr="001C5DB9">
          <w:rPr>
            <w:rtl/>
            <w:lang w:bidi="ar-SY"/>
          </w:rPr>
          <w:t xml:space="preserve"> </w:t>
        </w:r>
        <w:r w:rsidR="00B975C5" w:rsidRPr="001C5DB9">
          <w:rPr>
            <w:rFonts w:hint="eastAsia"/>
            <w:rtl/>
            <w:lang w:bidi="ar-SY"/>
          </w:rPr>
          <w:t>المعلومات</w:t>
        </w:r>
        <w:r w:rsidR="00B975C5" w:rsidRPr="001C5DB9">
          <w:rPr>
            <w:rtl/>
            <w:lang w:bidi="ar-SY"/>
          </w:rPr>
          <w:t xml:space="preserve"> </w:t>
        </w:r>
        <w:r w:rsidR="00B975C5" w:rsidRPr="001C5DB9">
          <w:rPr>
            <w:rFonts w:hint="eastAsia"/>
            <w:rtl/>
            <w:lang w:bidi="ar-SY"/>
          </w:rPr>
          <w:t>وتنفيذ</w:t>
        </w:r>
        <w:r w:rsidR="00B975C5" w:rsidRPr="001C5DB9">
          <w:rPr>
            <w:rtl/>
            <w:lang w:bidi="ar-SY"/>
          </w:rPr>
          <w:t xml:space="preserve"> </w:t>
        </w:r>
        <w:r w:rsidR="00B975C5" w:rsidRPr="001C5DB9">
          <w:rPr>
            <w:rFonts w:hint="eastAsia"/>
            <w:rtl/>
            <w:lang w:bidi="ar-SY"/>
          </w:rPr>
          <w:t>أهدافها ومقاصدها،</w:t>
        </w:r>
        <w:r w:rsidR="00B975C5" w:rsidRPr="001C5DB9">
          <w:rPr>
            <w:rtl/>
            <w:lang w:bidi="ar-SY"/>
          </w:rPr>
          <w:t xml:space="preserve"> </w:t>
        </w:r>
        <w:r w:rsidR="00B975C5" w:rsidRPr="001C5DB9">
          <w:rPr>
            <w:rFonts w:hint="eastAsia"/>
            <w:rtl/>
            <w:lang w:bidi="ar-SY"/>
          </w:rPr>
          <w:t>والتركيز</w:t>
        </w:r>
        <w:r w:rsidR="00B975C5" w:rsidRPr="001C5DB9">
          <w:rPr>
            <w:rtl/>
            <w:lang w:bidi="ar-SY"/>
          </w:rPr>
          <w:t xml:space="preserve"> </w:t>
        </w:r>
        <w:r w:rsidR="00B975C5" w:rsidRPr="001C5DB9">
          <w:rPr>
            <w:rFonts w:hint="eastAsia"/>
            <w:rtl/>
            <w:lang w:bidi="ar-SY"/>
          </w:rPr>
          <w:t>على</w:t>
        </w:r>
        <w:r w:rsidR="00B975C5" w:rsidRPr="001C5DB9">
          <w:rPr>
            <w:rtl/>
            <w:lang w:bidi="ar-SY"/>
          </w:rPr>
          <w:t xml:space="preserve"> </w:t>
        </w:r>
        <w:r w:rsidR="00B975C5" w:rsidRPr="001C5DB9">
          <w:rPr>
            <w:rFonts w:hint="eastAsia"/>
            <w:rtl/>
            <w:lang w:bidi="ar-SY"/>
          </w:rPr>
          <w:t>سد</w:t>
        </w:r>
        <w:r w:rsidR="00B975C5" w:rsidRPr="001C5DB9">
          <w:rPr>
            <w:rtl/>
            <w:lang w:bidi="ar-SY"/>
          </w:rPr>
          <w:t xml:space="preserve"> </w:t>
        </w:r>
        <w:r w:rsidR="00B975C5" w:rsidRPr="001C5DB9">
          <w:rPr>
            <w:rFonts w:hint="eastAsia"/>
            <w:rtl/>
            <w:lang w:bidi="ar-SY"/>
          </w:rPr>
          <w:t>الفجوة</w:t>
        </w:r>
        <w:r w:rsidR="00B975C5" w:rsidRPr="001C5DB9">
          <w:rPr>
            <w:rtl/>
            <w:lang w:bidi="ar-SY"/>
          </w:rPr>
          <w:t xml:space="preserve"> </w:t>
        </w:r>
        <w:r w:rsidR="00B975C5" w:rsidRPr="001C5DB9">
          <w:rPr>
            <w:rFonts w:hint="eastAsia"/>
            <w:rtl/>
            <w:lang w:bidi="ar-SY"/>
          </w:rPr>
          <w:t>الرقمية</w:t>
        </w:r>
        <w:r w:rsidR="00B975C5" w:rsidRPr="001C5DB9">
          <w:rPr>
            <w:rtl/>
            <w:lang w:bidi="ar-SY"/>
          </w:rPr>
          <w:t xml:space="preserve"> </w:t>
        </w:r>
        <w:r w:rsidR="00B975C5" w:rsidRPr="001C5DB9">
          <w:rPr>
            <w:rFonts w:hint="eastAsia"/>
            <w:rtl/>
            <w:lang w:bidi="ar-SY"/>
          </w:rPr>
          <w:t>وتوفير</w:t>
        </w:r>
        <w:r w:rsidR="00B975C5" w:rsidRPr="001C5DB9">
          <w:rPr>
            <w:rtl/>
            <w:lang w:bidi="ar-SY"/>
          </w:rPr>
          <w:t xml:space="preserve"> </w:t>
        </w:r>
        <w:r w:rsidR="00B975C5" w:rsidRPr="001C5DB9">
          <w:rPr>
            <w:rFonts w:hint="eastAsia"/>
            <w:rtl/>
            <w:lang w:bidi="ar-SY"/>
          </w:rPr>
          <w:t>النطاق</w:t>
        </w:r>
        <w:r w:rsidR="00B975C5" w:rsidRPr="001C5DB9">
          <w:rPr>
            <w:rtl/>
            <w:lang w:bidi="ar-SY"/>
          </w:rPr>
          <w:t xml:space="preserve"> </w:t>
        </w:r>
        <w:r w:rsidR="00B975C5" w:rsidRPr="001C5DB9">
          <w:rPr>
            <w:rFonts w:hint="eastAsia"/>
            <w:rtl/>
            <w:lang w:bidi="ar-SY"/>
          </w:rPr>
          <w:t>العريض</w:t>
        </w:r>
        <w:r w:rsidR="00B975C5" w:rsidRPr="001C5DB9">
          <w:rPr>
            <w:rtl/>
            <w:lang w:bidi="ar-SY"/>
          </w:rPr>
          <w:t xml:space="preserve"> </w:t>
        </w:r>
        <w:r w:rsidR="00B975C5" w:rsidRPr="001C5DB9">
          <w:rPr>
            <w:rFonts w:hint="eastAsia"/>
            <w:rtl/>
            <w:lang w:bidi="ar-SY"/>
          </w:rPr>
          <w:t>للجميع؛</w:t>
        </w:r>
      </w:ins>
    </w:p>
    <w:p w:rsidR="00B975C5" w:rsidRDefault="00B975C5" w:rsidP="00C628A3">
      <w:pPr>
        <w:rPr>
          <w:ins w:id="226" w:author="Aly, Abdullah" w:date="2017-09-20T15:54:00Z"/>
          <w:rtl/>
        </w:rPr>
      </w:pPr>
      <w:ins w:id="227" w:author="Aly, Abdullah" w:date="2017-09-20T15:57:00Z">
        <w:r w:rsidRPr="006D66D2">
          <w:rPr>
            <w:rFonts w:hint="cs"/>
            <w:i/>
            <w:iCs/>
            <w:rtl/>
          </w:rPr>
          <w:t>د </w:t>
        </w:r>
        <w:r w:rsidRPr="006D66D2">
          <w:rPr>
            <w:i/>
            <w:iCs/>
            <w:rtl/>
          </w:rPr>
          <w:t>)</w:t>
        </w:r>
        <w:r w:rsidRPr="006D66D2">
          <w:rPr>
            <w:rtl/>
          </w:rPr>
          <w:tab/>
        </w:r>
      </w:ins>
      <w:r w:rsidRPr="006D66D2">
        <w:rPr>
          <w:rFonts w:hint="eastAsia"/>
          <w:rtl/>
        </w:rPr>
        <w:t>أن</w:t>
      </w:r>
      <w:r w:rsidRPr="006D66D2">
        <w:rPr>
          <w:rtl/>
        </w:rPr>
        <w:t xml:space="preserve"> </w:t>
      </w:r>
      <w:r w:rsidRPr="006D66D2">
        <w:rPr>
          <w:rFonts w:hint="eastAsia"/>
          <w:rtl/>
        </w:rPr>
        <w:t>الجمعية</w:t>
      </w:r>
      <w:r w:rsidRPr="006D66D2">
        <w:rPr>
          <w:rtl/>
        </w:rPr>
        <w:t xml:space="preserve"> </w:t>
      </w:r>
      <w:r w:rsidRPr="006D66D2">
        <w:rPr>
          <w:rFonts w:hint="eastAsia"/>
          <w:rtl/>
        </w:rPr>
        <w:t>العامة</w:t>
      </w:r>
      <w:r w:rsidRPr="006D66D2">
        <w:rPr>
          <w:rtl/>
        </w:rPr>
        <w:t xml:space="preserve"> </w:t>
      </w:r>
      <w:r w:rsidRPr="006D66D2">
        <w:rPr>
          <w:rFonts w:hint="eastAsia"/>
          <w:rtl/>
        </w:rPr>
        <w:t>للأمم</w:t>
      </w:r>
      <w:r w:rsidRPr="006D66D2">
        <w:rPr>
          <w:rtl/>
        </w:rPr>
        <w:t xml:space="preserve"> </w:t>
      </w:r>
      <w:r w:rsidRPr="006D66D2">
        <w:rPr>
          <w:rFonts w:hint="eastAsia"/>
          <w:rtl/>
        </w:rPr>
        <w:t>المتحدة</w:t>
      </w:r>
      <w:r w:rsidRPr="006D66D2">
        <w:rPr>
          <w:rtl/>
        </w:rPr>
        <w:t xml:space="preserve"> </w:t>
      </w:r>
      <w:r w:rsidRPr="006D66D2">
        <w:rPr>
          <w:rFonts w:hint="eastAsia"/>
          <w:rtl/>
        </w:rPr>
        <w:t>قيّمت</w:t>
      </w:r>
      <w:r w:rsidRPr="006D66D2">
        <w:rPr>
          <w:rtl/>
        </w:rPr>
        <w:t xml:space="preserve"> </w:t>
      </w:r>
      <w:r w:rsidRPr="006D66D2">
        <w:rPr>
          <w:rFonts w:hint="eastAsia"/>
          <w:rtl/>
        </w:rPr>
        <w:t>في عام</w:t>
      </w:r>
      <w:r w:rsidRPr="006D66D2">
        <w:rPr>
          <w:rtl/>
        </w:rPr>
        <w:t xml:space="preserve"> </w:t>
      </w:r>
      <w:r w:rsidRPr="006D66D2">
        <w:t>2015</w:t>
      </w:r>
      <w:r w:rsidRPr="006D66D2">
        <w:rPr>
          <w:rtl/>
        </w:rPr>
        <w:t xml:space="preserve"> </w:t>
      </w:r>
      <w:r w:rsidRPr="006D66D2">
        <w:rPr>
          <w:rFonts w:hint="eastAsia"/>
          <w:rtl/>
        </w:rPr>
        <w:t>نواتج</w:t>
      </w:r>
      <w:r w:rsidRPr="006D66D2">
        <w:rPr>
          <w:rtl/>
        </w:rPr>
        <w:t xml:space="preserve"> </w:t>
      </w:r>
      <w:r w:rsidRPr="006D66D2">
        <w:rPr>
          <w:rFonts w:hint="eastAsia"/>
          <w:rtl/>
        </w:rPr>
        <w:t>وتنفيذ</w:t>
      </w:r>
      <w:r w:rsidRPr="006D66D2">
        <w:rPr>
          <w:rtl/>
        </w:rPr>
        <w:t xml:space="preserve"> </w:t>
      </w:r>
      <w:r w:rsidRPr="006D66D2">
        <w:rPr>
          <w:rFonts w:hint="eastAsia"/>
          <w:rtl/>
        </w:rPr>
        <w:t>الأهداف</w:t>
      </w:r>
      <w:r w:rsidRPr="006D66D2">
        <w:rPr>
          <w:rtl/>
        </w:rPr>
        <w:t xml:space="preserve"> </w:t>
      </w:r>
      <w:r w:rsidRPr="006D66D2">
        <w:rPr>
          <w:rFonts w:hint="eastAsia"/>
          <w:rtl/>
        </w:rPr>
        <w:t>الإنمائية</w:t>
      </w:r>
      <w:r w:rsidRPr="006D66D2">
        <w:rPr>
          <w:rtl/>
        </w:rPr>
        <w:t xml:space="preserve"> </w:t>
      </w:r>
      <w:r w:rsidRPr="006D66D2">
        <w:rPr>
          <w:rFonts w:hint="eastAsia"/>
          <w:rtl/>
        </w:rPr>
        <w:t>للألفية</w:t>
      </w:r>
      <w:r w:rsidRPr="006D66D2">
        <w:rPr>
          <w:rtl/>
        </w:rPr>
        <w:t xml:space="preserve"> </w:t>
      </w:r>
      <w:r w:rsidRPr="006D66D2">
        <w:rPr>
          <w:rFonts w:hint="eastAsia"/>
          <w:rtl/>
        </w:rPr>
        <w:t>وبرنامج</w:t>
      </w:r>
      <w:r w:rsidRPr="006D66D2">
        <w:rPr>
          <w:rtl/>
        </w:rPr>
        <w:t xml:space="preserve"> </w:t>
      </w:r>
      <w:r w:rsidRPr="006D66D2">
        <w:rPr>
          <w:rFonts w:hint="eastAsia"/>
          <w:rtl/>
        </w:rPr>
        <w:t>عمل</w:t>
      </w:r>
      <w:r w:rsidRPr="006D66D2">
        <w:rPr>
          <w:rtl/>
        </w:rPr>
        <w:t xml:space="preserve"> </w:t>
      </w:r>
      <w:r w:rsidRPr="006D66D2">
        <w:rPr>
          <w:rFonts w:hint="eastAsia"/>
          <w:rtl/>
        </w:rPr>
        <w:t>تونس</w:t>
      </w:r>
      <w:r w:rsidRPr="006D66D2">
        <w:rPr>
          <w:rtl/>
        </w:rPr>
        <w:t xml:space="preserve"> </w:t>
      </w:r>
      <w:r w:rsidRPr="006D66D2">
        <w:rPr>
          <w:rFonts w:hint="eastAsia"/>
          <w:rtl/>
        </w:rPr>
        <w:t>الذي</w:t>
      </w:r>
      <w:r w:rsidRPr="006D66D2">
        <w:rPr>
          <w:rtl/>
        </w:rPr>
        <w:t xml:space="preserve"> </w:t>
      </w:r>
      <w:r w:rsidRPr="006D66D2">
        <w:rPr>
          <w:rFonts w:hint="eastAsia"/>
          <w:rtl/>
        </w:rPr>
        <w:t>اعتمدته</w:t>
      </w:r>
      <w:r w:rsidRPr="006D66D2">
        <w:rPr>
          <w:rtl/>
        </w:rPr>
        <w:t xml:space="preserve"> </w:t>
      </w:r>
      <w:r w:rsidRPr="006D66D2">
        <w:rPr>
          <w:rFonts w:hint="eastAsia"/>
          <w:rtl/>
        </w:rPr>
        <w:t>القمة</w:t>
      </w:r>
      <w:r w:rsidRPr="006D66D2">
        <w:rPr>
          <w:rtl/>
        </w:rPr>
        <w:t xml:space="preserve"> </w:t>
      </w:r>
      <w:r w:rsidRPr="006D66D2">
        <w:rPr>
          <w:rFonts w:hint="eastAsia"/>
          <w:rtl/>
        </w:rPr>
        <w:t>العالمية</w:t>
      </w:r>
      <w:r w:rsidRPr="006D66D2">
        <w:rPr>
          <w:rtl/>
        </w:rPr>
        <w:t xml:space="preserve"> </w:t>
      </w:r>
      <w:r w:rsidRPr="006D66D2">
        <w:rPr>
          <w:rFonts w:hint="eastAsia"/>
          <w:rtl/>
        </w:rPr>
        <w:t>لمجتمع</w:t>
      </w:r>
      <w:r w:rsidRPr="006D66D2">
        <w:rPr>
          <w:rtl/>
        </w:rPr>
        <w:t xml:space="preserve"> </w:t>
      </w:r>
      <w:r w:rsidRPr="006D66D2">
        <w:rPr>
          <w:rFonts w:hint="eastAsia"/>
          <w:rtl/>
        </w:rPr>
        <w:t>المعلومات</w:t>
      </w:r>
      <w:ins w:id="228" w:author="Aly, Abdullah" w:date="2017-09-20T15:58:00Z">
        <w:r w:rsidRPr="006D66D2">
          <w:rPr>
            <w:rFonts w:hint="cs"/>
            <w:rtl/>
          </w:rPr>
          <w:t xml:space="preserve"> </w:t>
        </w:r>
      </w:ins>
      <w:ins w:id="229" w:author="Aly, Abdullah" w:date="2017-09-20T15:57:00Z">
        <w:r w:rsidRPr="006D66D2">
          <w:rPr>
            <w:rFonts w:hint="cs"/>
            <w:rtl/>
          </w:rPr>
          <w:t>واعتمدت القرار</w:t>
        </w:r>
        <w:r w:rsidRPr="006D66D2">
          <w:rPr>
            <w:rtl/>
          </w:rPr>
          <w:t xml:space="preserve"> </w:t>
        </w:r>
        <w:r w:rsidRPr="006D66D2">
          <w:t>A/70/1</w:t>
        </w:r>
        <w:r w:rsidRPr="006D66D2">
          <w:rPr>
            <w:rtl/>
          </w:rPr>
          <w:t xml:space="preserve">: "تحويل عالمنا: خطة التنمية المستدامة لعام </w:t>
        </w:r>
        <w:r w:rsidRPr="006D66D2">
          <w:t>2030</w:t>
        </w:r>
        <w:r w:rsidRPr="006D66D2">
          <w:rPr>
            <w:rtl/>
          </w:rPr>
          <w:t>"</w:t>
        </w:r>
        <w:r w:rsidRPr="006D66D2">
          <w:rPr>
            <w:rFonts w:hint="cs"/>
            <w:rtl/>
          </w:rPr>
          <w:t>،</w:t>
        </w:r>
      </w:ins>
    </w:p>
    <w:p w:rsidR="00110CE2" w:rsidRPr="00110CE2" w:rsidRDefault="00C505B3" w:rsidP="00C628A3">
      <w:pPr>
        <w:pStyle w:val="Call"/>
        <w:rPr>
          <w:rtl/>
        </w:rPr>
      </w:pPr>
      <w:r w:rsidRPr="00110CE2">
        <w:rPr>
          <w:rtl/>
        </w:rPr>
        <w:t>يؤكد</w:t>
      </w:r>
    </w:p>
    <w:p w:rsidR="00110CE2" w:rsidRPr="00110CE2" w:rsidRDefault="00C505B3" w:rsidP="00C628A3">
      <w:pPr>
        <w:rPr>
          <w:rtl/>
        </w:rPr>
      </w:pPr>
      <w:r w:rsidRPr="00110CE2">
        <w:rPr>
          <w:rtl/>
        </w:rPr>
        <w:t xml:space="preserve">أهمية التوجهات الرامية إلى </w:t>
      </w:r>
      <w:r w:rsidRPr="00110CE2">
        <w:rPr>
          <w:rFonts w:hint="cs"/>
          <w:rtl/>
        </w:rPr>
        <w:t xml:space="preserve">توفير التمويل اللازم لسد </w:t>
      </w:r>
      <w:r w:rsidRPr="00110CE2">
        <w:rPr>
          <w:rtl/>
        </w:rPr>
        <w:t xml:space="preserve">الفجوة الرقمية </w:t>
      </w:r>
      <w:r w:rsidRPr="00110CE2">
        <w:rPr>
          <w:rFonts w:hint="cs"/>
          <w:rtl/>
        </w:rPr>
        <w:t>المعرب عنها في </w:t>
      </w:r>
      <w:r w:rsidRPr="00110CE2">
        <w:rPr>
          <w:rtl/>
        </w:rPr>
        <w:t>خطة عمل جنيف وبرنامج عمل تونس والخطة الاستراتيجية للاتحاد</w:t>
      </w:r>
      <w:r w:rsidRPr="00110CE2">
        <w:rPr>
          <w:rFonts w:hint="cs"/>
          <w:rtl/>
        </w:rPr>
        <w:t>،</w:t>
      </w:r>
      <w:r w:rsidRPr="00110CE2">
        <w:rPr>
          <w:rtl/>
        </w:rPr>
        <w:t xml:space="preserve"> </w:t>
      </w:r>
      <w:r w:rsidRPr="00110CE2">
        <w:rPr>
          <w:rFonts w:hint="cs"/>
          <w:rtl/>
        </w:rPr>
        <w:t xml:space="preserve">وأهمية ترجمتها </w:t>
      </w:r>
      <w:r w:rsidRPr="00110CE2">
        <w:rPr>
          <w:rtl/>
        </w:rPr>
        <w:t xml:space="preserve">إلى آليات عمل منصفة </w:t>
      </w:r>
      <w:r w:rsidRPr="00110CE2">
        <w:rPr>
          <w:rFonts w:hint="cs"/>
          <w:rtl/>
        </w:rPr>
        <w:t>خصوصاً في </w:t>
      </w:r>
      <w:r w:rsidRPr="00110CE2">
        <w:rPr>
          <w:rtl/>
        </w:rPr>
        <w:t xml:space="preserve">المسائل المتصلة بإدارة الإنترنت، مع مراعاة </w:t>
      </w:r>
      <w:r w:rsidRPr="00110CE2">
        <w:rPr>
          <w:rFonts w:hint="cs"/>
          <w:rtl/>
        </w:rPr>
        <w:t xml:space="preserve">التدابير </w:t>
      </w:r>
      <w:r w:rsidRPr="00110CE2">
        <w:rPr>
          <w:rtl/>
        </w:rPr>
        <w:t>الخاصة ب</w:t>
      </w:r>
      <w:r w:rsidRPr="00110CE2">
        <w:rPr>
          <w:rFonts w:hint="cs"/>
          <w:rtl/>
        </w:rPr>
        <w:t xml:space="preserve">تعزيز </w:t>
      </w:r>
      <w:r w:rsidRPr="00110CE2">
        <w:rPr>
          <w:rtl/>
        </w:rPr>
        <w:t xml:space="preserve">المساواة الكاملة بين </w:t>
      </w:r>
      <w:r w:rsidRPr="00110CE2">
        <w:rPr>
          <w:rFonts w:hint="cs"/>
          <w:rtl/>
        </w:rPr>
        <w:t xml:space="preserve">الجنسين </w:t>
      </w:r>
      <w:r w:rsidRPr="00110CE2">
        <w:rPr>
          <w:rtl/>
        </w:rPr>
        <w:t>ومراعاة ذوي الاحتياجات الخاصة</w:t>
      </w:r>
      <w:r w:rsidRPr="00110CE2">
        <w:rPr>
          <w:rFonts w:hint="cs"/>
          <w:rtl/>
        </w:rPr>
        <w:t>،</w:t>
      </w:r>
      <w:r w:rsidRPr="00110CE2">
        <w:rPr>
          <w:rtl/>
        </w:rPr>
        <w:t xml:space="preserve"> بمن فيهم </w:t>
      </w:r>
      <w:r w:rsidRPr="00110CE2">
        <w:rPr>
          <w:rFonts w:hint="cs"/>
          <w:rtl/>
        </w:rPr>
        <w:t xml:space="preserve">ذوو الإعاقة وذوو الإعاقة المتصلة بالسن والشباب والشعوب </w:t>
      </w:r>
      <w:r w:rsidRPr="00110CE2">
        <w:rPr>
          <w:rtl/>
        </w:rPr>
        <w:t>الأصلية</w:t>
      </w:r>
      <w:r w:rsidRPr="00110CE2">
        <w:rPr>
          <w:rFonts w:hint="cs"/>
          <w:rtl/>
        </w:rPr>
        <w:t>،</w:t>
      </w:r>
      <w:r w:rsidRPr="00110CE2">
        <w:rPr>
          <w:rtl/>
        </w:rPr>
        <w:t xml:space="preserve"> والاتصالات</w:t>
      </w:r>
      <w:r w:rsidRPr="00110CE2">
        <w:rPr>
          <w:rFonts w:hint="cs"/>
          <w:rtl/>
        </w:rPr>
        <w:t>/تكنولوجيا المعلومات والاتصالات</w:t>
      </w:r>
      <w:r w:rsidRPr="00110CE2">
        <w:rPr>
          <w:rtl/>
        </w:rPr>
        <w:t xml:space="preserve"> من أجل الإغاثة في حالات الكوارث وتخفيف آثارها، والمبادرة المتعلقة بحماية الأطفال </w:t>
      </w:r>
      <w:r w:rsidRPr="00110CE2">
        <w:rPr>
          <w:rFonts w:hint="cs"/>
          <w:rtl/>
        </w:rPr>
        <w:t>على</w:t>
      </w:r>
      <w:r w:rsidRPr="00110CE2">
        <w:rPr>
          <w:rtl/>
        </w:rPr>
        <w:t xml:space="preserve"> الإنترنت،</w:t>
      </w:r>
    </w:p>
    <w:p w:rsidR="00110CE2" w:rsidRPr="00110CE2" w:rsidRDefault="00C505B3" w:rsidP="00C628A3">
      <w:pPr>
        <w:pStyle w:val="Call"/>
        <w:rPr>
          <w:rtl/>
        </w:rPr>
      </w:pPr>
      <w:r w:rsidRPr="00110CE2">
        <w:rPr>
          <w:rtl/>
        </w:rPr>
        <w:lastRenderedPageBreak/>
        <w:t>يلتزم</w:t>
      </w:r>
    </w:p>
    <w:p w:rsidR="00110CE2" w:rsidRDefault="00C505B3" w:rsidP="00C628A3">
      <w:pPr>
        <w:rPr>
          <w:ins w:id="230" w:author="Aly, Abdullah" w:date="2017-09-20T15:59:00Z"/>
          <w:rtl/>
        </w:rPr>
      </w:pPr>
      <w:r w:rsidRPr="00110CE2">
        <w:rPr>
          <w:rFonts w:hint="cs"/>
          <w:rtl/>
        </w:rPr>
        <w:t>بالاضطلاع</w:t>
      </w:r>
      <w:r w:rsidRPr="00110CE2">
        <w:rPr>
          <w:rtl/>
        </w:rPr>
        <w:t xml:space="preserve"> </w:t>
      </w:r>
      <w:r w:rsidRPr="00110CE2">
        <w:rPr>
          <w:rFonts w:hint="cs"/>
          <w:rtl/>
        </w:rPr>
        <w:t>بعمل</w:t>
      </w:r>
      <w:r w:rsidRPr="00110CE2">
        <w:rPr>
          <w:rtl/>
        </w:rPr>
        <w:t xml:space="preserve"> </w:t>
      </w:r>
      <w:r w:rsidRPr="00110CE2">
        <w:rPr>
          <w:rFonts w:hint="cs"/>
          <w:rtl/>
        </w:rPr>
        <w:t>يمكن</w:t>
      </w:r>
      <w:r w:rsidRPr="00110CE2">
        <w:rPr>
          <w:rtl/>
        </w:rPr>
        <w:t xml:space="preserve"> </w:t>
      </w:r>
      <w:r w:rsidRPr="00110CE2">
        <w:rPr>
          <w:rFonts w:hint="cs"/>
          <w:rtl/>
        </w:rPr>
        <w:t>أن</w:t>
      </w:r>
      <w:r w:rsidRPr="00110CE2">
        <w:rPr>
          <w:rtl/>
        </w:rPr>
        <w:t xml:space="preserve"> </w:t>
      </w:r>
      <w:r w:rsidRPr="00110CE2">
        <w:rPr>
          <w:rFonts w:hint="cs"/>
          <w:rtl/>
        </w:rPr>
        <w:t>يستفيد</w:t>
      </w:r>
      <w:r w:rsidRPr="00110CE2">
        <w:rPr>
          <w:rtl/>
        </w:rPr>
        <w:t xml:space="preserve"> </w:t>
      </w:r>
      <w:r w:rsidRPr="00110CE2">
        <w:rPr>
          <w:rFonts w:hint="cs"/>
          <w:rtl/>
        </w:rPr>
        <w:t>منه</w:t>
      </w:r>
      <w:r w:rsidRPr="00110CE2">
        <w:rPr>
          <w:rtl/>
        </w:rPr>
        <w:t xml:space="preserve"> </w:t>
      </w:r>
      <w:r w:rsidRPr="00110CE2">
        <w:rPr>
          <w:rFonts w:hint="cs"/>
          <w:rtl/>
        </w:rPr>
        <w:t>جميع</w:t>
      </w:r>
      <w:r w:rsidRPr="00110CE2">
        <w:rPr>
          <w:rtl/>
        </w:rPr>
        <w:t xml:space="preserve"> </w:t>
      </w:r>
      <w:r w:rsidRPr="00110CE2">
        <w:rPr>
          <w:rFonts w:hint="cs"/>
          <w:rtl/>
        </w:rPr>
        <w:t>البلدان،</w:t>
      </w:r>
      <w:r w:rsidRPr="00110CE2">
        <w:rPr>
          <w:rtl/>
        </w:rPr>
        <w:t xml:space="preserve"> </w:t>
      </w:r>
      <w:r w:rsidRPr="00110CE2">
        <w:rPr>
          <w:rFonts w:hint="cs"/>
          <w:rtl/>
        </w:rPr>
        <w:t>ولا سيما</w:t>
      </w:r>
      <w:r w:rsidRPr="00110CE2">
        <w:rPr>
          <w:rtl/>
        </w:rPr>
        <w:t xml:space="preserve"> </w:t>
      </w:r>
      <w:r w:rsidRPr="00110CE2">
        <w:rPr>
          <w:rFonts w:hint="cs"/>
          <w:rtl/>
        </w:rPr>
        <w:t>البلدان</w:t>
      </w:r>
      <w:r w:rsidRPr="00110CE2">
        <w:rPr>
          <w:rtl/>
        </w:rPr>
        <w:t xml:space="preserve"> </w:t>
      </w:r>
      <w:r w:rsidRPr="00110CE2">
        <w:rPr>
          <w:rFonts w:hint="cs"/>
          <w:rtl/>
        </w:rPr>
        <w:t>النامية،</w:t>
      </w:r>
      <w:r w:rsidRPr="00110CE2">
        <w:rPr>
          <w:rtl/>
        </w:rPr>
        <w:t xml:space="preserve"> </w:t>
      </w:r>
      <w:r w:rsidRPr="00110CE2">
        <w:rPr>
          <w:rFonts w:hint="cs"/>
          <w:rtl/>
        </w:rPr>
        <w:t>بغية</w:t>
      </w:r>
      <w:r w:rsidRPr="00110CE2">
        <w:rPr>
          <w:rtl/>
        </w:rPr>
        <w:t xml:space="preserve"> </w:t>
      </w:r>
      <w:r w:rsidRPr="00110CE2">
        <w:rPr>
          <w:rFonts w:hint="cs"/>
          <w:rtl/>
        </w:rPr>
        <w:t>وضع</w:t>
      </w:r>
      <w:r w:rsidRPr="00110CE2">
        <w:rPr>
          <w:rtl/>
        </w:rPr>
        <w:t xml:space="preserve"> </w:t>
      </w:r>
      <w:r w:rsidRPr="00110CE2">
        <w:rPr>
          <w:rFonts w:hint="cs"/>
          <w:rtl/>
        </w:rPr>
        <w:t>طرائق</w:t>
      </w:r>
      <w:r w:rsidRPr="00110CE2">
        <w:rPr>
          <w:rtl/>
        </w:rPr>
        <w:t xml:space="preserve"> </w:t>
      </w:r>
      <w:r w:rsidRPr="00110CE2">
        <w:rPr>
          <w:rFonts w:hint="cs"/>
          <w:rtl/>
        </w:rPr>
        <w:t>دولية</w:t>
      </w:r>
      <w:r w:rsidRPr="00110CE2">
        <w:rPr>
          <w:rtl/>
        </w:rPr>
        <w:t xml:space="preserve"> </w:t>
      </w:r>
      <w:r w:rsidRPr="00110CE2">
        <w:rPr>
          <w:rFonts w:hint="cs"/>
          <w:rtl/>
        </w:rPr>
        <w:t>وآليات</w:t>
      </w:r>
      <w:r w:rsidRPr="00110CE2">
        <w:rPr>
          <w:rtl/>
        </w:rPr>
        <w:t xml:space="preserve"> </w:t>
      </w:r>
      <w:r w:rsidRPr="00110CE2">
        <w:rPr>
          <w:rFonts w:hint="cs"/>
          <w:rtl/>
        </w:rPr>
        <w:t>خاصة</w:t>
      </w:r>
      <w:r w:rsidRPr="00110CE2">
        <w:rPr>
          <w:rtl/>
        </w:rPr>
        <w:t xml:space="preserve"> </w:t>
      </w:r>
      <w:r w:rsidRPr="00110CE2">
        <w:rPr>
          <w:rFonts w:hint="cs"/>
          <w:rtl/>
        </w:rPr>
        <w:t>لتعزيز</w:t>
      </w:r>
      <w:r w:rsidRPr="00110CE2">
        <w:rPr>
          <w:rtl/>
        </w:rPr>
        <w:t xml:space="preserve"> </w:t>
      </w:r>
      <w:r w:rsidRPr="00110CE2">
        <w:rPr>
          <w:rFonts w:hint="cs"/>
          <w:rtl/>
        </w:rPr>
        <w:t>التعاون</w:t>
      </w:r>
      <w:r w:rsidRPr="00110CE2">
        <w:rPr>
          <w:rtl/>
        </w:rPr>
        <w:t xml:space="preserve"> </w:t>
      </w:r>
      <w:r w:rsidRPr="00110CE2">
        <w:rPr>
          <w:rFonts w:hint="cs"/>
          <w:rtl/>
        </w:rPr>
        <w:t>الدولي</w:t>
      </w:r>
      <w:r w:rsidRPr="00110CE2">
        <w:rPr>
          <w:rtl/>
        </w:rPr>
        <w:t xml:space="preserve"> </w:t>
      </w:r>
      <w:r w:rsidRPr="00110CE2">
        <w:rPr>
          <w:rFonts w:hint="cs"/>
          <w:rtl/>
        </w:rPr>
        <w:t>من</w:t>
      </w:r>
      <w:r w:rsidRPr="00110CE2">
        <w:rPr>
          <w:rtl/>
        </w:rPr>
        <w:t xml:space="preserve"> </w:t>
      </w:r>
      <w:r w:rsidRPr="00110CE2">
        <w:rPr>
          <w:rFonts w:hint="cs"/>
          <w:rtl/>
        </w:rPr>
        <w:t>أجل</w:t>
      </w:r>
      <w:r w:rsidRPr="00110CE2">
        <w:rPr>
          <w:rtl/>
        </w:rPr>
        <w:t xml:space="preserve"> </w:t>
      </w:r>
      <w:r w:rsidRPr="00110CE2">
        <w:rPr>
          <w:rFonts w:hint="cs"/>
          <w:rtl/>
        </w:rPr>
        <w:t>سد</w:t>
      </w:r>
      <w:r w:rsidRPr="00110CE2">
        <w:rPr>
          <w:rtl/>
        </w:rPr>
        <w:t xml:space="preserve"> </w:t>
      </w:r>
      <w:r w:rsidRPr="00110CE2">
        <w:rPr>
          <w:rFonts w:hint="cs"/>
          <w:rtl/>
        </w:rPr>
        <w:t>الفجوة</w:t>
      </w:r>
      <w:r w:rsidRPr="00110CE2">
        <w:rPr>
          <w:rtl/>
        </w:rPr>
        <w:t xml:space="preserve"> </w:t>
      </w:r>
      <w:r w:rsidRPr="00110CE2">
        <w:rPr>
          <w:rFonts w:hint="cs"/>
          <w:rtl/>
        </w:rPr>
        <w:t>الرقمية،</w:t>
      </w:r>
      <w:r w:rsidRPr="00110CE2">
        <w:rPr>
          <w:rtl/>
        </w:rPr>
        <w:t xml:space="preserve"> </w:t>
      </w:r>
      <w:r w:rsidRPr="00110CE2">
        <w:rPr>
          <w:rFonts w:hint="cs"/>
          <w:rtl/>
        </w:rPr>
        <w:t>من</w:t>
      </w:r>
      <w:r w:rsidRPr="00110CE2">
        <w:rPr>
          <w:rtl/>
        </w:rPr>
        <w:t xml:space="preserve"> </w:t>
      </w:r>
      <w:r w:rsidRPr="00110CE2">
        <w:rPr>
          <w:rFonts w:hint="cs"/>
          <w:rtl/>
        </w:rPr>
        <w:t>خلال</w:t>
      </w:r>
      <w:r w:rsidRPr="00110CE2">
        <w:rPr>
          <w:rtl/>
        </w:rPr>
        <w:t xml:space="preserve"> </w:t>
      </w:r>
      <w:r w:rsidRPr="00110CE2">
        <w:rPr>
          <w:rFonts w:hint="cs"/>
          <w:rtl/>
        </w:rPr>
        <w:t>حلول</w:t>
      </w:r>
      <w:r w:rsidRPr="00110CE2">
        <w:rPr>
          <w:rtl/>
        </w:rPr>
        <w:t xml:space="preserve"> في </w:t>
      </w:r>
      <w:r w:rsidRPr="00110CE2">
        <w:rPr>
          <w:rFonts w:hint="cs"/>
          <w:rtl/>
        </w:rPr>
        <w:t>مجال</w:t>
      </w:r>
      <w:r w:rsidRPr="00110CE2">
        <w:rPr>
          <w:rtl/>
        </w:rPr>
        <w:t xml:space="preserve"> </w:t>
      </w:r>
      <w:r w:rsidRPr="00110CE2">
        <w:rPr>
          <w:rFonts w:hint="cs"/>
          <w:rtl/>
        </w:rPr>
        <w:t>التوصيل</w:t>
      </w:r>
      <w:r w:rsidRPr="00110CE2">
        <w:rPr>
          <w:rtl/>
        </w:rPr>
        <w:t xml:space="preserve"> </w:t>
      </w:r>
      <w:r w:rsidRPr="00110CE2">
        <w:rPr>
          <w:rFonts w:hint="cs"/>
          <w:rtl/>
        </w:rPr>
        <w:t>تدعم</w:t>
      </w:r>
      <w:r w:rsidRPr="00110CE2">
        <w:rPr>
          <w:rtl/>
        </w:rPr>
        <w:t xml:space="preserve"> </w:t>
      </w:r>
      <w:r w:rsidRPr="00110CE2">
        <w:rPr>
          <w:rFonts w:hint="cs"/>
          <w:rtl/>
        </w:rPr>
        <w:t>النفاذ</w:t>
      </w:r>
      <w:r w:rsidRPr="00110CE2">
        <w:rPr>
          <w:rtl/>
        </w:rPr>
        <w:t xml:space="preserve"> </w:t>
      </w:r>
      <w:r w:rsidRPr="00110CE2">
        <w:rPr>
          <w:rFonts w:hint="cs"/>
          <w:rtl/>
        </w:rPr>
        <w:t>المستدام</w:t>
      </w:r>
      <w:r w:rsidRPr="00110CE2">
        <w:rPr>
          <w:rtl/>
        </w:rPr>
        <w:t xml:space="preserve"> </w:t>
      </w:r>
      <w:r w:rsidRPr="00110CE2">
        <w:rPr>
          <w:rFonts w:hint="cs"/>
          <w:rtl/>
        </w:rPr>
        <w:t>والميسور</w:t>
      </w:r>
      <w:r w:rsidRPr="00110CE2">
        <w:rPr>
          <w:rtl/>
        </w:rPr>
        <w:t xml:space="preserve"> </w:t>
      </w:r>
      <w:r w:rsidRPr="00110CE2">
        <w:rPr>
          <w:rFonts w:hint="cs"/>
          <w:rtl/>
        </w:rPr>
        <w:t>التكاليف إلى</w:t>
      </w:r>
      <w:r w:rsidRPr="00110CE2">
        <w:rPr>
          <w:rFonts w:hint="eastAsia"/>
          <w:rtl/>
        </w:rPr>
        <w:t> </w:t>
      </w:r>
      <w:r w:rsidRPr="00110CE2">
        <w:rPr>
          <w:rFonts w:hint="cs"/>
          <w:rtl/>
        </w:rPr>
        <w:t>تكنولوجيا</w:t>
      </w:r>
      <w:r w:rsidRPr="00110CE2">
        <w:rPr>
          <w:rtl/>
        </w:rPr>
        <w:t xml:space="preserve"> </w:t>
      </w:r>
      <w:r w:rsidRPr="00110CE2">
        <w:rPr>
          <w:rFonts w:hint="cs"/>
          <w:rtl/>
        </w:rPr>
        <w:t>المعلومات</w:t>
      </w:r>
      <w:r w:rsidRPr="00110CE2">
        <w:rPr>
          <w:rtl/>
        </w:rPr>
        <w:t xml:space="preserve"> </w:t>
      </w:r>
      <w:r w:rsidRPr="00110CE2">
        <w:rPr>
          <w:rFonts w:hint="cs"/>
          <w:rtl/>
        </w:rPr>
        <w:t>والاتصالات،</w:t>
      </w:r>
      <w:r w:rsidRPr="00110CE2">
        <w:rPr>
          <w:rtl/>
        </w:rPr>
        <w:t xml:space="preserve"> </w:t>
      </w:r>
      <w:r w:rsidRPr="00110CE2">
        <w:rPr>
          <w:rFonts w:hint="cs"/>
          <w:rtl/>
        </w:rPr>
        <w:t>وبالعمل،</w:t>
      </w:r>
      <w:r w:rsidRPr="00110CE2">
        <w:rPr>
          <w:rtl/>
        </w:rPr>
        <w:t xml:space="preserve"> في </w:t>
      </w:r>
      <w:r w:rsidRPr="00110CE2">
        <w:rPr>
          <w:rFonts w:hint="cs"/>
          <w:rtl/>
        </w:rPr>
        <w:t>الوقت</w:t>
      </w:r>
      <w:r w:rsidRPr="00110CE2">
        <w:rPr>
          <w:rtl/>
        </w:rPr>
        <w:t xml:space="preserve"> </w:t>
      </w:r>
      <w:r w:rsidRPr="00110CE2">
        <w:rPr>
          <w:rFonts w:hint="cs"/>
          <w:rtl/>
        </w:rPr>
        <w:t>نفسه،</w:t>
      </w:r>
      <w:r w:rsidRPr="00110CE2">
        <w:rPr>
          <w:rtl/>
        </w:rPr>
        <w:t xml:space="preserve"> على الاستمرار في اختصار المراحل الزمنية لتنفيذ </w:t>
      </w:r>
      <w:r w:rsidRPr="00110CE2">
        <w:rPr>
          <w:rFonts w:hint="cs"/>
          <w:rtl/>
        </w:rPr>
        <w:t>برنامج عمل</w:t>
      </w:r>
      <w:r w:rsidRPr="00110CE2">
        <w:rPr>
          <w:rtl/>
        </w:rPr>
        <w:t xml:space="preserve"> التضامن الرقمي، انطلاقاً من خطة عمل جنيف </w:t>
      </w:r>
      <w:r w:rsidRPr="00110CE2">
        <w:rPr>
          <w:rFonts w:hint="cs"/>
          <w:rtl/>
        </w:rPr>
        <w:t xml:space="preserve">ونتائج قمم توصيل العالم إضافة إلى </w:t>
      </w:r>
      <w:r w:rsidRPr="00110CE2">
        <w:rPr>
          <w:rtl/>
        </w:rPr>
        <w:t>برنامج عمل تونس والخطة الاستراتيجية</w:t>
      </w:r>
      <w:r w:rsidRPr="00110CE2">
        <w:rPr>
          <w:rFonts w:hint="cs"/>
          <w:rtl/>
        </w:rPr>
        <w:t> </w:t>
      </w:r>
      <w:r w:rsidRPr="00110CE2">
        <w:rPr>
          <w:rtl/>
        </w:rPr>
        <w:t>للاتحاد،</w:t>
      </w:r>
    </w:p>
    <w:p w:rsidR="00B975C5" w:rsidRPr="00B06BAC" w:rsidRDefault="00B975C5" w:rsidP="00C628A3">
      <w:pPr>
        <w:pStyle w:val="Call"/>
        <w:rPr>
          <w:ins w:id="231" w:author="Aly, Abdullah" w:date="2017-09-20T15:59:00Z"/>
          <w:rtl/>
        </w:rPr>
      </w:pPr>
      <w:ins w:id="232" w:author="Aly, Abdullah" w:date="2017-09-20T15:59:00Z">
        <w:r w:rsidRPr="00B06BAC">
          <w:rPr>
            <w:rFonts w:hint="cs"/>
            <w:rtl/>
          </w:rPr>
          <w:t>يقـرر</w:t>
        </w:r>
      </w:ins>
    </w:p>
    <w:p w:rsidR="00B975C5" w:rsidRPr="00110CE2" w:rsidRDefault="00B975C5" w:rsidP="00C628A3">
      <w:pPr>
        <w:rPr>
          <w:rtl/>
        </w:rPr>
      </w:pPr>
      <w:ins w:id="233" w:author="Aly, Abdullah" w:date="2017-09-20T15:59:00Z">
        <w:r w:rsidRPr="002354CA">
          <w:rPr>
            <w:rFonts w:hint="eastAsia"/>
            <w:spacing w:val="-2"/>
            <w:rtl/>
          </w:rPr>
          <w:t>أن</w:t>
        </w:r>
        <w:r w:rsidRPr="002354CA">
          <w:rPr>
            <w:spacing w:val="-2"/>
            <w:rtl/>
          </w:rPr>
          <w:t xml:space="preserve"> </w:t>
        </w:r>
        <w:r w:rsidRPr="002354CA">
          <w:rPr>
            <w:rFonts w:hint="eastAsia"/>
            <w:spacing w:val="-2"/>
            <w:rtl/>
          </w:rPr>
          <w:t>يواصل</w:t>
        </w:r>
        <w:r w:rsidRPr="002354CA">
          <w:rPr>
            <w:spacing w:val="-2"/>
            <w:rtl/>
          </w:rPr>
          <w:t xml:space="preserve"> </w:t>
        </w:r>
        <w:r w:rsidRPr="002354CA">
          <w:rPr>
            <w:rFonts w:hint="eastAsia"/>
            <w:spacing w:val="-2"/>
            <w:rtl/>
          </w:rPr>
          <w:t>مكتب</w:t>
        </w:r>
        <w:r w:rsidRPr="002354CA">
          <w:rPr>
            <w:spacing w:val="-2"/>
            <w:rtl/>
          </w:rPr>
          <w:t xml:space="preserve"> </w:t>
        </w:r>
        <w:r w:rsidRPr="002354CA">
          <w:rPr>
            <w:rFonts w:hint="eastAsia"/>
            <w:spacing w:val="-2"/>
            <w:rtl/>
          </w:rPr>
          <w:t>تنمية</w:t>
        </w:r>
        <w:r w:rsidRPr="002354CA">
          <w:rPr>
            <w:spacing w:val="-2"/>
            <w:rtl/>
          </w:rPr>
          <w:t xml:space="preserve"> </w:t>
        </w:r>
        <w:r w:rsidRPr="002354CA">
          <w:rPr>
            <w:rFonts w:hint="eastAsia"/>
            <w:spacing w:val="-2"/>
            <w:rtl/>
          </w:rPr>
          <w:t>الاتصالات</w:t>
        </w:r>
        <w:r w:rsidRPr="002354CA">
          <w:rPr>
            <w:spacing w:val="-2"/>
            <w:rtl/>
          </w:rPr>
          <w:t xml:space="preserve"> </w:t>
        </w:r>
        <w:r w:rsidRPr="002354CA">
          <w:rPr>
            <w:spacing w:val="-2"/>
          </w:rPr>
          <w:t>(BDT)</w:t>
        </w:r>
      </w:ins>
      <w:ins w:id="234" w:author="Rami, Nadia" w:date="2017-09-21T15:01:00Z">
        <w:r w:rsidR="00A93476">
          <w:rPr>
            <w:rFonts w:hint="cs"/>
            <w:spacing w:val="-2"/>
            <w:rtl/>
          </w:rPr>
          <w:t>، بالتعاون مع مكت</w:t>
        </w:r>
      </w:ins>
      <w:ins w:id="235" w:author="Manafikhi, Muwafaq" w:date="2017-09-28T14:16:00Z">
        <w:r w:rsidR="00865AC6">
          <w:rPr>
            <w:rFonts w:hint="cs"/>
            <w:spacing w:val="-2"/>
            <w:rtl/>
          </w:rPr>
          <w:t>َ</w:t>
        </w:r>
      </w:ins>
      <w:ins w:id="236" w:author="Rami, Nadia" w:date="2017-09-21T15:01:00Z">
        <w:r w:rsidR="00A93476">
          <w:rPr>
            <w:rFonts w:hint="cs"/>
            <w:spacing w:val="-2"/>
            <w:rtl/>
          </w:rPr>
          <w:t>ب</w:t>
        </w:r>
      </w:ins>
      <w:ins w:id="237" w:author="Manafikhi, Muwafaq" w:date="2017-09-28T14:16:00Z">
        <w:r w:rsidR="00865AC6">
          <w:rPr>
            <w:rFonts w:hint="cs"/>
            <w:spacing w:val="-2"/>
            <w:rtl/>
          </w:rPr>
          <w:t>َ</w:t>
        </w:r>
      </w:ins>
      <w:ins w:id="238" w:author="Rami, Nadia" w:date="2017-09-21T15:01:00Z">
        <w:r w:rsidR="00A93476">
          <w:rPr>
            <w:rFonts w:hint="cs"/>
            <w:spacing w:val="-2"/>
            <w:rtl/>
          </w:rPr>
          <w:t>ي تقييس الاتصالات والاتصالات الراديوية،</w:t>
        </w:r>
      </w:ins>
      <w:ins w:id="239" w:author="Aly, Abdullah" w:date="2017-09-20T15:59:00Z">
        <w:r w:rsidRPr="002354CA">
          <w:rPr>
            <w:spacing w:val="-2"/>
            <w:rtl/>
          </w:rPr>
          <w:t xml:space="preserve"> </w:t>
        </w:r>
        <w:r w:rsidRPr="002354CA">
          <w:rPr>
            <w:rFonts w:hint="eastAsia"/>
            <w:spacing w:val="-2"/>
            <w:rtl/>
          </w:rPr>
          <w:t>اتخاذ</w:t>
        </w:r>
        <w:r w:rsidRPr="002354CA">
          <w:rPr>
            <w:spacing w:val="-2"/>
            <w:rtl/>
          </w:rPr>
          <w:t xml:space="preserve"> </w:t>
        </w:r>
        <w:r w:rsidRPr="002354CA">
          <w:rPr>
            <w:rFonts w:hint="eastAsia"/>
            <w:spacing w:val="-2"/>
            <w:rtl/>
          </w:rPr>
          <w:t>التدابير</w:t>
        </w:r>
        <w:r w:rsidRPr="002354CA">
          <w:rPr>
            <w:spacing w:val="-2"/>
            <w:rtl/>
          </w:rPr>
          <w:t xml:space="preserve"> </w:t>
        </w:r>
        <w:r w:rsidRPr="002354CA">
          <w:rPr>
            <w:rFonts w:hint="eastAsia"/>
            <w:spacing w:val="-2"/>
            <w:rtl/>
          </w:rPr>
          <w:t>اللازمة</w:t>
        </w:r>
        <w:r w:rsidRPr="002354CA">
          <w:rPr>
            <w:spacing w:val="-2"/>
            <w:rtl/>
          </w:rPr>
          <w:t xml:space="preserve"> </w:t>
        </w:r>
        <w:r w:rsidRPr="002354CA">
          <w:rPr>
            <w:rFonts w:hint="eastAsia"/>
            <w:spacing w:val="-2"/>
            <w:rtl/>
          </w:rPr>
          <w:t>لتنفيذ</w:t>
        </w:r>
        <w:r w:rsidRPr="002354CA">
          <w:rPr>
            <w:spacing w:val="-2"/>
            <w:rtl/>
          </w:rPr>
          <w:t xml:space="preserve"> </w:t>
        </w:r>
        <w:r w:rsidRPr="002354CA">
          <w:rPr>
            <w:rFonts w:hint="eastAsia"/>
            <w:spacing w:val="-2"/>
            <w:rtl/>
          </w:rPr>
          <w:t>مشاريع</w:t>
        </w:r>
        <w:r w:rsidRPr="002354CA">
          <w:rPr>
            <w:spacing w:val="-2"/>
            <w:rtl/>
          </w:rPr>
          <w:t xml:space="preserve"> </w:t>
        </w:r>
        <w:r w:rsidRPr="002354CA">
          <w:rPr>
            <w:rFonts w:hint="eastAsia"/>
            <w:spacing w:val="-2"/>
            <w:rtl/>
          </w:rPr>
          <w:t>إقليمية</w:t>
        </w:r>
        <w:r w:rsidRPr="002354CA">
          <w:rPr>
            <w:spacing w:val="-2"/>
            <w:rtl/>
          </w:rPr>
          <w:t xml:space="preserve"> </w:t>
        </w:r>
        <w:r w:rsidRPr="002354CA">
          <w:rPr>
            <w:rFonts w:hint="eastAsia"/>
            <w:spacing w:val="-2"/>
            <w:rtl/>
          </w:rPr>
          <w:t>مستمدة</w:t>
        </w:r>
        <w:r w:rsidRPr="002354CA">
          <w:rPr>
            <w:spacing w:val="-2"/>
            <w:rtl/>
          </w:rPr>
          <w:t xml:space="preserve"> </w:t>
        </w:r>
        <w:r w:rsidRPr="002354CA">
          <w:rPr>
            <w:rFonts w:hint="eastAsia"/>
            <w:spacing w:val="-2"/>
            <w:rtl/>
          </w:rPr>
          <w:t>من</w:t>
        </w:r>
        <w:r w:rsidRPr="002354CA">
          <w:rPr>
            <w:spacing w:val="-2"/>
            <w:rtl/>
          </w:rPr>
          <w:t xml:space="preserve"> </w:t>
        </w:r>
        <w:r w:rsidRPr="002354CA">
          <w:rPr>
            <w:rFonts w:hint="eastAsia"/>
            <w:spacing w:val="-2"/>
            <w:rtl/>
          </w:rPr>
          <w:t>نماذج</w:t>
        </w:r>
        <w:r w:rsidRPr="002354CA">
          <w:rPr>
            <w:spacing w:val="-2"/>
            <w:rtl/>
          </w:rPr>
          <w:t xml:space="preserve"> </w:t>
        </w:r>
        <w:r w:rsidRPr="002354CA">
          <w:rPr>
            <w:rFonts w:hint="eastAsia"/>
            <w:spacing w:val="-2"/>
            <w:rtl/>
          </w:rPr>
          <w:t>التكامل</w:t>
        </w:r>
        <w:r w:rsidRPr="002354CA">
          <w:rPr>
            <w:spacing w:val="-2"/>
            <w:rtl/>
          </w:rPr>
          <w:t xml:space="preserve"> </w:t>
        </w:r>
        <w:r w:rsidRPr="002354CA">
          <w:rPr>
            <w:rFonts w:hint="eastAsia"/>
            <w:spacing w:val="-2"/>
            <w:rtl/>
          </w:rPr>
          <w:t>غير الحصرية</w:t>
        </w:r>
        <w:r w:rsidRPr="002354CA">
          <w:rPr>
            <w:spacing w:val="-2"/>
            <w:rtl/>
          </w:rPr>
          <w:t xml:space="preserve"> </w:t>
        </w:r>
        <w:r w:rsidRPr="002354CA">
          <w:rPr>
            <w:rFonts w:hint="eastAsia"/>
            <w:spacing w:val="-2"/>
            <w:rtl/>
          </w:rPr>
          <w:t>التي</w:t>
        </w:r>
        <w:r w:rsidRPr="002354CA">
          <w:rPr>
            <w:spacing w:val="-2"/>
            <w:rtl/>
          </w:rPr>
          <w:t xml:space="preserve"> </w:t>
        </w:r>
        <w:r w:rsidRPr="002354CA">
          <w:rPr>
            <w:rFonts w:hint="eastAsia"/>
            <w:spacing w:val="-2"/>
            <w:rtl/>
          </w:rPr>
          <w:t>اكتسبها</w:t>
        </w:r>
        <w:r w:rsidRPr="002354CA">
          <w:rPr>
            <w:spacing w:val="-2"/>
            <w:rtl/>
          </w:rPr>
          <w:t xml:space="preserve"> </w:t>
        </w:r>
        <w:r w:rsidRPr="002354CA">
          <w:rPr>
            <w:rFonts w:hint="eastAsia"/>
            <w:spacing w:val="-2"/>
            <w:rtl/>
          </w:rPr>
          <w:t>للربط</w:t>
        </w:r>
        <w:r w:rsidRPr="002354CA">
          <w:rPr>
            <w:spacing w:val="-2"/>
            <w:rtl/>
          </w:rPr>
          <w:t xml:space="preserve"> </w:t>
        </w:r>
        <w:r w:rsidRPr="002354CA">
          <w:rPr>
            <w:rFonts w:hint="eastAsia"/>
            <w:spacing w:val="-2"/>
            <w:rtl/>
          </w:rPr>
          <w:t>بين</w:t>
        </w:r>
        <w:r w:rsidRPr="002354CA">
          <w:rPr>
            <w:spacing w:val="-2"/>
            <w:rtl/>
          </w:rPr>
          <w:t xml:space="preserve"> </w:t>
        </w:r>
        <w:r w:rsidRPr="002354CA">
          <w:rPr>
            <w:rFonts w:hint="eastAsia"/>
            <w:spacing w:val="-2"/>
            <w:rtl/>
          </w:rPr>
          <w:t>جميع</w:t>
        </w:r>
        <w:r w:rsidRPr="002354CA">
          <w:rPr>
            <w:spacing w:val="-2"/>
            <w:rtl/>
          </w:rPr>
          <w:t xml:space="preserve"> </w:t>
        </w:r>
        <w:r w:rsidRPr="002354CA">
          <w:rPr>
            <w:rFonts w:hint="eastAsia"/>
            <w:spacing w:val="-2"/>
            <w:rtl/>
          </w:rPr>
          <w:t>أصحاب</w:t>
        </w:r>
        <w:r w:rsidRPr="002354CA">
          <w:rPr>
            <w:spacing w:val="-2"/>
            <w:rtl/>
          </w:rPr>
          <w:t xml:space="preserve"> </w:t>
        </w:r>
        <w:r w:rsidRPr="002354CA">
          <w:rPr>
            <w:rFonts w:hint="eastAsia"/>
            <w:spacing w:val="-2"/>
            <w:rtl/>
          </w:rPr>
          <w:t>المصلحة</w:t>
        </w:r>
        <w:r w:rsidRPr="002354CA">
          <w:rPr>
            <w:spacing w:val="-2"/>
            <w:rtl/>
          </w:rPr>
          <w:t xml:space="preserve"> </w:t>
        </w:r>
        <w:r w:rsidRPr="002354CA">
          <w:rPr>
            <w:rFonts w:hint="eastAsia"/>
            <w:spacing w:val="-2"/>
            <w:rtl/>
          </w:rPr>
          <w:t>والمنظمات</w:t>
        </w:r>
        <w:r w:rsidRPr="002354CA">
          <w:rPr>
            <w:spacing w:val="-2"/>
            <w:rtl/>
          </w:rPr>
          <w:t xml:space="preserve"> </w:t>
        </w:r>
        <w:r w:rsidRPr="002354CA">
          <w:rPr>
            <w:rFonts w:hint="eastAsia"/>
            <w:spacing w:val="-2"/>
            <w:rtl/>
          </w:rPr>
          <w:t>والمؤسسات</w:t>
        </w:r>
        <w:r w:rsidRPr="002354CA">
          <w:rPr>
            <w:spacing w:val="-2"/>
            <w:rtl/>
          </w:rPr>
          <w:t xml:space="preserve"> </w:t>
        </w:r>
        <w:r w:rsidRPr="002354CA">
          <w:rPr>
            <w:rFonts w:hint="eastAsia"/>
            <w:spacing w:val="-2"/>
            <w:rtl/>
          </w:rPr>
          <w:t>من</w:t>
        </w:r>
        <w:r w:rsidRPr="002354CA">
          <w:rPr>
            <w:spacing w:val="-2"/>
            <w:rtl/>
          </w:rPr>
          <w:t xml:space="preserve"> </w:t>
        </w:r>
        <w:r w:rsidRPr="002354CA">
          <w:rPr>
            <w:rFonts w:hint="eastAsia"/>
            <w:spacing w:val="-2"/>
            <w:rtl/>
          </w:rPr>
          <w:t>مختلف</w:t>
        </w:r>
        <w:r w:rsidRPr="002354CA">
          <w:rPr>
            <w:spacing w:val="-2"/>
            <w:rtl/>
          </w:rPr>
          <w:t xml:space="preserve"> </w:t>
        </w:r>
        <w:r w:rsidRPr="002354CA">
          <w:rPr>
            <w:rFonts w:hint="eastAsia"/>
            <w:spacing w:val="-2"/>
            <w:rtl/>
          </w:rPr>
          <w:t>القطاعات</w:t>
        </w:r>
        <w:r w:rsidRPr="002354CA">
          <w:rPr>
            <w:spacing w:val="-2"/>
            <w:rtl/>
          </w:rPr>
          <w:t xml:space="preserve"> </w:t>
        </w:r>
        <w:r w:rsidRPr="002354CA">
          <w:rPr>
            <w:rFonts w:hint="eastAsia"/>
            <w:spacing w:val="-2"/>
            <w:rtl/>
          </w:rPr>
          <w:t>في علاقة</w:t>
        </w:r>
        <w:r w:rsidRPr="002354CA">
          <w:rPr>
            <w:spacing w:val="-2"/>
            <w:rtl/>
          </w:rPr>
          <w:t xml:space="preserve"> </w:t>
        </w:r>
        <w:r w:rsidRPr="002354CA">
          <w:rPr>
            <w:rFonts w:hint="eastAsia"/>
            <w:spacing w:val="-2"/>
            <w:rtl/>
          </w:rPr>
          <w:t>تعاون</w:t>
        </w:r>
        <w:r w:rsidRPr="002354CA">
          <w:rPr>
            <w:spacing w:val="-2"/>
            <w:rtl/>
          </w:rPr>
          <w:t xml:space="preserve"> </w:t>
        </w:r>
        <w:r w:rsidRPr="002354CA">
          <w:rPr>
            <w:rFonts w:hint="eastAsia"/>
            <w:spacing w:val="-2"/>
            <w:rtl/>
          </w:rPr>
          <w:t>مستمرة</w:t>
        </w:r>
        <w:r w:rsidRPr="002354CA">
          <w:rPr>
            <w:spacing w:val="-2"/>
            <w:rtl/>
          </w:rPr>
          <w:t xml:space="preserve"> </w:t>
        </w:r>
        <w:r w:rsidRPr="002354CA">
          <w:rPr>
            <w:rFonts w:hint="eastAsia"/>
            <w:spacing w:val="-2"/>
            <w:rtl/>
          </w:rPr>
          <w:t>يتم</w:t>
        </w:r>
        <w:r w:rsidRPr="002354CA">
          <w:rPr>
            <w:spacing w:val="-2"/>
            <w:rtl/>
          </w:rPr>
          <w:t xml:space="preserve"> </w:t>
        </w:r>
        <w:r w:rsidRPr="002354CA">
          <w:rPr>
            <w:rFonts w:hint="eastAsia"/>
            <w:spacing w:val="-2"/>
            <w:rtl/>
          </w:rPr>
          <w:t>في سياقها</w:t>
        </w:r>
        <w:r w:rsidRPr="002354CA">
          <w:rPr>
            <w:spacing w:val="-2"/>
            <w:rtl/>
          </w:rPr>
          <w:t xml:space="preserve"> </w:t>
        </w:r>
        <w:r w:rsidRPr="002354CA">
          <w:rPr>
            <w:rFonts w:hint="eastAsia"/>
            <w:spacing w:val="-2"/>
            <w:rtl/>
          </w:rPr>
          <w:t>نشر</w:t>
        </w:r>
        <w:r w:rsidRPr="002354CA">
          <w:rPr>
            <w:spacing w:val="-2"/>
            <w:rtl/>
          </w:rPr>
          <w:t xml:space="preserve"> </w:t>
        </w:r>
        <w:r w:rsidRPr="002354CA">
          <w:rPr>
            <w:rFonts w:hint="eastAsia"/>
            <w:spacing w:val="-2"/>
            <w:rtl/>
          </w:rPr>
          <w:t>المعلومات</w:t>
        </w:r>
        <w:r w:rsidRPr="002354CA">
          <w:rPr>
            <w:spacing w:val="-2"/>
            <w:rtl/>
          </w:rPr>
          <w:t xml:space="preserve"> </w:t>
        </w:r>
        <w:r w:rsidRPr="002354CA">
          <w:rPr>
            <w:rFonts w:hint="eastAsia"/>
            <w:spacing w:val="-2"/>
            <w:rtl/>
          </w:rPr>
          <w:t>عبر</w:t>
        </w:r>
        <w:r w:rsidRPr="002354CA">
          <w:rPr>
            <w:spacing w:val="-2"/>
            <w:rtl/>
          </w:rPr>
          <w:t xml:space="preserve"> </w:t>
        </w:r>
        <w:r w:rsidRPr="002354CA">
          <w:rPr>
            <w:rFonts w:hint="eastAsia"/>
            <w:spacing w:val="-2"/>
            <w:rtl/>
          </w:rPr>
          <w:t>الشبكات</w:t>
        </w:r>
        <w:r w:rsidRPr="002354CA">
          <w:rPr>
            <w:spacing w:val="-2"/>
            <w:rtl/>
          </w:rPr>
          <w:t xml:space="preserve"> </w:t>
        </w:r>
        <w:r w:rsidRPr="002354CA">
          <w:rPr>
            <w:rFonts w:hint="eastAsia"/>
            <w:spacing w:val="-2"/>
            <w:rtl/>
          </w:rPr>
          <w:t>من</w:t>
        </w:r>
        <w:r w:rsidRPr="002354CA">
          <w:rPr>
            <w:spacing w:val="-2"/>
            <w:rtl/>
          </w:rPr>
          <w:t xml:space="preserve"> </w:t>
        </w:r>
        <w:r w:rsidRPr="002354CA">
          <w:rPr>
            <w:rFonts w:hint="eastAsia"/>
            <w:spacing w:val="-2"/>
            <w:rtl/>
          </w:rPr>
          <w:t>أجل</w:t>
        </w:r>
        <w:r w:rsidRPr="002354CA">
          <w:rPr>
            <w:spacing w:val="-2"/>
            <w:rtl/>
          </w:rPr>
          <w:t xml:space="preserve"> </w:t>
        </w:r>
        <w:r w:rsidRPr="002354CA">
          <w:rPr>
            <w:rFonts w:hint="eastAsia"/>
            <w:spacing w:val="-2"/>
            <w:rtl/>
          </w:rPr>
          <w:t>تقليص</w:t>
        </w:r>
        <w:r w:rsidRPr="002354CA">
          <w:rPr>
            <w:spacing w:val="-2"/>
            <w:rtl/>
          </w:rPr>
          <w:t xml:space="preserve"> </w:t>
        </w:r>
        <w:r w:rsidRPr="002354CA">
          <w:rPr>
            <w:rFonts w:hint="eastAsia"/>
            <w:spacing w:val="-2"/>
            <w:rtl/>
          </w:rPr>
          <w:t>الفجوة</w:t>
        </w:r>
        <w:r w:rsidRPr="002354CA">
          <w:rPr>
            <w:spacing w:val="-2"/>
            <w:rtl/>
          </w:rPr>
          <w:t xml:space="preserve"> </w:t>
        </w:r>
        <w:r w:rsidRPr="002354CA">
          <w:rPr>
            <w:rFonts w:hint="eastAsia"/>
            <w:spacing w:val="-2"/>
            <w:rtl/>
          </w:rPr>
          <w:t>الرقمية</w:t>
        </w:r>
        <w:r w:rsidRPr="002354CA">
          <w:rPr>
            <w:spacing w:val="-2"/>
            <w:rtl/>
          </w:rPr>
          <w:t xml:space="preserve"> </w:t>
        </w:r>
        <w:r w:rsidRPr="002354CA">
          <w:rPr>
            <w:rFonts w:hint="eastAsia"/>
            <w:spacing w:val="-2"/>
            <w:rtl/>
          </w:rPr>
          <w:t>وفقاً</w:t>
        </w:r>
        <w:r w:rsidRPr="002354CA">
          <w:rPr>
            <w:spacing w:val="-2"/>
            <w:rtl/>
          </w:rPr>
          <w:t xml:space="preserve"> </w:t>
        </w:r>
        <w:r w:rsidRPr="002354CA">
          <w:rPr>
            <w:rFonts w:hint="eastAsia"/>
            <w:spacing w:val="-2"/>
            <w:rtl/>
          </w:rPr>
          <w:t>لنواتج</w:t>
        </w:r>
        <w:r w:rsidRPr="002354CA">
          <w:rPr>
            <w:spacing w:val="-2"/>
            <w:rtl/>
          </w:rPr>
          <w:t xml:space="preserve"> </w:t>
        </w:r>
        <w:r w:rsidRPr="002354CA">
          <w:rPr>
            <w:rFonts w:hint="eastAsia"/>
            <w:spacing w:val="-2"/>
            <w:rtl/>
          </w:rPr>
          <w:t>القمة</w:t>
        </w:r>
        <w:r w:rsidRPr="002354CA">
          <w:rPr>
            <w:spacing w:val="-2"/>
            <w:rtl/>
          </w:rPr>
          <w:t xml:space="preserve"> </w:t>
        </w:r>
        <w:r w:rsidRPr="002354CA">
          <w:rPr>
            <w:rFonts w:hint="eastAsia"/>
            <w:spacing w:val="-2"/>
            <w:rtl/>
          </w:rPr>
          <w:t>العالمية</w:t>
        </w:r>
        <w:r w:rsidRPr="002354CA">
          <w:rPr>
            <w:spacing w:val="-2"/>
            <w:rtl/>
          </w:rPr>
          <w:t xml:space="preserve"> </w:t>
        </w:r>
        <w:r w:rsidRPr="002354CA">
          <w:rPr>
            <w:rFonts w:hint="eastAsia"/>
            <w:spacing w:val="-2"/>
            <w:rtl/>
          </w:rPr>
          <w:t>لمجتمع</w:t>
        </w:r>
        <w:r w:rsidRPr="002354CA">
          <w:rPr>
            <w:spacing w:val="-2"/>
            <w:rtl/>
          </w:rPr>
          <w:t xml:space="preserve"> </w:t>
        </w:r>
        <w:r w:rsidRPr="002354CA">
          <w:rPr>
            <w:rFonts w:hint="eastAsia"/>
            <w:spacing w:val="-2"/>
            <w:rtl/>
          </w:rPr>
          <w:t>المعلومات</w:t>
        </w:r>
        <w:r w:rsidRPr="002354CA">
          <w:rPr>
            <w:spacing w:val="-2"/>
            <w:rtl/>
          </w:rPr>
          <w:t xml:space="preserve"> </w:t>
        </w:r>
        <w:r w:rsidRPr="002354CA">
          <w:rPr>
            <w:rFonts w:hint="eastAsia"/>
            <w:spacing w:val="-2"/>
            <w:rtl/>
          </w:rPr>
          <w:t>في مرحلتيها</w:t>
        </w:r>
        <w:r w:rsidRPr="002354CA">
          <w:rPr>
            <w:spacing w:val="-2"/>
            <w:rtl/>
          </w:rPr>
          <w:t xml:space="preserve"> </w:t>
        </w:r>
        <w:r w:rsidRPr="002354CA">
          <w:rPr>
            <w:spacing w:val="-2"/>
          </w:rPr>
          <w:t>1</w:t>
        </w:r>
        <w:r w:rsidRPr="002354CA">
          <w:rPr>
            <w:spacing w:val="-2"/>
            <w:rtl/>
            <w:lang w:bidi="ar-SY"/>
          </w:rPr>
          <w:t xml:space="preserve"> </w:t>
        </w:r>
        <w:r w:rsidRPr="002354CA">
          <w:rPr>
            <w:rFonts w:hint="eastAsia"/>
            <w:spacing w:val="-2"/>
            <w:rtl/>
            <w:lang w:bidi="ar-SY"/>
          </w:rPr>
          <w:t>و</w:t>
        </w:r>
        <w:r w:rsidRPr="002354CA">
          <w:rPr>
            <w:spacing w:val="-2"/>
            <w:lang w:bidi="ar-SY"/>
          </w:rPr>
          <w:t>2</w:t>
        </w:r>
        <w:r w:rsidRPr="002354CA">
          <w:rPr>
            <w:rFonts w:hint="eastAsia"/>
            <w:spacing w:val="-2"/>
            <w:rtl/>
          </w:rPr>
          <w:t>،</w:t>
        </w:r>
      </w:ins>
    </w:p>
    <w:p w:rsidR="00110CE2" w:rsidRPr="00110CE2" w:rsidRDefault="00C505B3" w:rsidP="00C628A3">
      <w:pPr>
        <w:pStyle w:val="Call"/>
        <w:rPr>
          <w:rtl/>
        </w:rPr>
      </w:pPr>
      <w:r w:rsidRPr="00110CE2">
        <w:rPr>
          <w:rtl/>
        </w:rPr>
        <w:t xml:space="preserve">يقرر أن </w:t>
      </w:r>
      <w:r w:rsidRPr="00110CE2">
        <w:rPr>
          <w:rFonts w:hint="cs"/>
          <w:rtl/>
        </w:rPr>
        <w:t>يطلب من</w:t>
      </w:r>
      <w:r w:rsidRPr="00110CE2">
        <w:rPr>
          <w:rtl/>
        </w:rPr>
        <w:t xml:space="preserve"> </w:t>
      </w:r>
      <w:r w:rsidRPr="00110CE2">
        <w:rPr>
          <w:rFonts w:hint="cs"/>
          <w:rtl/>
        </w:rPr>
        <w:t>مدير مكتب</w:t>
      </w:r>
      <w:r w:rsidRPr="00110CE2">
        <w:rPr>
          <w:rtl/>
        </w:rPr>
        <w:t xml:space="preserve"> تنمية الاتصالات</w:t>
      </w:r>
    </w:p>
    <w:p w:rsidR="00110CE2" w:rsidRPr="00110CE2" w:rsidRDefault="00C505B3" w:rsidP="00C628A3">
      <w:r w:rsidRPr="00110CE2">
        <w:t>1</w:t>
      </w:r>
      <w:r w:rsidRPr="00110CE2">
        <w:rPr>
          <w:rtl/>
        </w:rPr>
        <w:tab/>
        <w:t xml:space="preserve">الاستمرار في متابعة </w:t>
      </w:r>
      <w:r w:rsidRPr="00110CE2">
        <w:rPr>
          <w:rFonts w:hint="cs"/>
          <w:rtl/>
        </w:rPr>
        <w:t xml:space="preserve">الأعمال المنجزة </w:t>
      </w:r>
      <w:r w:rsidRPr="00110CE2">
        <w:rPr>
          <w:rtl/>
        </w:rPr>
        <w:t xml:space="preserve">عملاً بالقرار </w:t>
      </w:r>
      <w:r w:rsidRPr="00110CE2">
        <w:t>8</w:t>
      </w:r>
      <w:r w:rsidRPr="00110CE2">
        <w:rPr>
          <w:rtl/>
        </w:rPr>
        <w:t xml:space="preserve"> </w:t>
      </w:r>
      <w:r w:rsidRPr="00110CE2">
        <w:rPr>
          <w:rFonts w:hint="cs"/>
          <w:rtl/>
        </w:rPr>
        <w:t>(</w:t>
      </w:r>
      <w:r w:rsidRPr="00110CE2">
        <w:rPr>
          <w:rtl/>
        </w:rPr>
        <w:t>المراجَع في </w:t>
      </w:r>
      <w:r w:rsidRPr="00110CE2">
        <w:rPr>
          <w:rFonts w:hint="cs"/>
          <w:rtl/>
        </w:rPr>
        <w:t>دبي</w:t>
      </w:r>
      <w:r w:rsidRPr="00110CE2">
        <w:rPr>
          <w:rtl/>
        </w:rPr>
        <w:t>،</w:t>
      </w:r>
      <w:r w:rsidRPr="00110CE2">
        <w:rPr>
          <w:rFonts w:hint="cs"/>
          <w:rtl/>
        </w:rPr>
        <w:t xml:space="preserve"> </w:t>
      </w:r>
      <w:r w:rsidRPr="00110CE2">
        <w:t>2014</w:t>
      </w:r>
      <w:r w:rsidRPr="00110CE2">
        <w:rPr>
          <w:rtl/>
        </w:rPr>
        <w:t xml:space="preserve">) </w:t>
      </w:r>
      <w:r w:rsidRPr="00110CE2">
        <w:rPr>
          <w:rFonts w:hint="cs"/>
          <w:rtl/>
        </w:rPr>
        <w:t>ل</w:t>
      </w:r>
      <w:r w:rsidRPr="00110CE2">
        <w:rPr>
          <w:rtl/>
        </w:rPr>
        <w:t>هذا المؤتمر في إعداد مؤشرات التوصيلية المجتمعية للفجوة الرقمية والمؤشرات المعيارية لكل دولة والرقم القياسي الوحيد</w:t>
      </w:r>
      <w:r w:rsidRPr="00110CE2">
        <w:rPr>
          <w:rFonts w:hint="cs"/>
          <w:rtl/>
        </w:rPr>
        <w:t>،</w:t>
      </w:r>
      <w:r w:rsidRPr="00110CE2">
        <w:rPr>
          <w:rtl/>
        </w:rPr>
        <w:t xml:space="preserve"> بالتعاون مع </w:t>
      </w:r>
      <w:r w:rsidRPr="00110CE2">
        <w:rPr>
          <w:rFonts w:hint="cs"/>
          <w:rtl/>
        </w:rPr>
        <w:t>الهيئات</w:t>
      </w:r>
      <w:r w:rsidRPr="00110CE2">
        <w:rPr>
          <w:rtl/>
        </w:rPr>
        <w:t xml:space="preserve"> المختصة في وكالات الأمم المتحدة ذات</w:t>
      </w:r>
      <w:r w:rsidRPr="00110CE2">
        <w:rPr>
          <w:rFonts w:hint="cs"/>
          <w:rtl/>
        </w:rPr>
        <w:t> </w:t>
      </w:r>
      <w:r w:rsidRPr="00110CE2">
        <w:rPr>
          <w:rtl/>
        </w:rPr>
        <w:t xml:space="preserve">العلاقة، </w:t>
      </w:r>
      <w:r w:rsidRPr="00110CE2">
        <w:rPr>
          <w:rFonts w:hint="cs"/>
          <w:rtl/>
        </w:rPr>
        <w:t>باستخدام</w:t>
      </w:r>
      <w:r w:rsidRPr="00110CE2">
        <w:rPr>
          <w:rtl/>
        </w:rPr>
        <w:t xml:space="preserve"> الإحصاءات المتوفرة حتى يتسنى وضع مخططات تستخدم لتوضيح الحالة الراهنة للفجوة الرقمية في كل بلد ومنطقة؛</w:t>
      </w:r>
    </w:p>
    <w:p w:rsidR="00110CE2" w:rsidRPr="00110CE2" w:rsidRDefault="00C505B3" w:rsidP="00C628A3">
      <w:r w:rsidRPr="00110CE2">
        <w:t>2</w:t>
      </w:r>
      <w:r w:rsidRPr="00110CE2">
        <w:rPr>
          <w:rtl/>
        </w:rPr>
        <w:tab/>
        <w:t xml:space="preserve">الاستمرار في تشجيع مزايا </w:t>
      </w:r>
      <w:r w:rsidRPr="00110CE2">
        <w:rPr>
          <w:rFonts w:hint="cs"/>
          <w:rtl/>
        </w:rPr>
        <w:t>تطوير</w:t>
      </w:r>
      <w:r w:rsidRPr="00110CE2">
        <w:rPr>
          <w:rtl/>
        </w:rPr>
        <w:t xml:space="preserve"> </w:t>
      </w:r>
      <w:r w:rsidRPr="00110CE2">
        <w:rPr>
          <w:rFonts w:hint="cs"/>
          <w:rtl/>
        </w:rPr>
        <w:t xml:space="preserve">حواسيب </w:t>
      </w:r>
      <w:r w:rsidRPr="00110CE2">
        <w:rPr>
          <w:rtl/>
        </w:rPr>
        <w:t>منخفض</w:t>
      </w:r>
      <w:r w:rsidRPr="00110CE2">
        <w:rPr>
          <w:rFonts w:hint="cs"/>
          <w:rtl/>
        </w:rPr>
        <w:t>ة</w:t>
      </w:r>
      <w:r w:rsidRPr="00110CE2">
        <w:rPr>
          <w:rtl/>
        </w:rPr>
        <w:t xml:space="preserve"> التكلفة وعالي</w:t>
      </w:r>
      <w:r w:rsidRPr="00110CE2">
        <w:rPr>
          <w:rFonts w:hint="cs"/>
          <w:rtl/>
        </w:rPr>
        <w:t>ة</w:t>
      </w:r>
      <w:r w:rsidRPr="00110CE2">
        <w:rPr>
          <w:rtl/>
        </w:rPr>
        <w:t xml:space="preserve"> الجودة لزبائن تكنولوجيا المعلومات والاتصالات، يمكن توصيله</w:t>
      </w:r>
      <w:r w:rsidRPr="00110CE2">
        <w:rPr>
          <w:rFonts w:hint="cs"/>
          <w:rtl/>
        </w:rPr>
        <w:t>ا</w:t>
      </w:r>
      <w:r w:rsidRPr="00110CE2">
        <w:rPr>
          <w:rtl/>
        </w:rPr>
        <w:t xml:space="preserve"> مباشرة بالشبكات التي تدعم الإنترنت وتطبيقات الإنترنت حتى يتسنى تحقيق وفورات الحجم الكبير نظراً لقبوله على نطاق العالم</w:t>
      </w:r>
      <w:r w:rsidRPr="00110CE2">
        <w:rPr>
          <w:rFonts w:hint="cs"/>
          <w:rtl/>
        </w:rPr>
        <w:t>،</w:t>
      </w:r>
      <w:r w:rsidRPr="00110CE2">
        <w:rPr>
          <w:rtl/>
        </w:rPr>
        <w:t xml:space="preserve"> مع </w:t>
      </w:r>
      <w:r w:rsidRPr="00110CE2">
        <w:rPr>
          <w:rFonts w:hint="cs"/>
          <w:rtl/>
        </w:rPr>
        <w:t>مراعاة</w:t>
      </w:r>
      <w:r w:rsidRPr="00110CE2">
        <w:rPr>
          <w:rtl/>
        </w:rPr>
        <w:t xml:space="preserve"> إمكانية ا</w:t>
      </w:r>
      <w:r w:rsidRPr="00110CE2">
        <w:rPr>
          <w:rFonts w:hint="cs"/>
          <w:rtl/>
        </w:rPr>
        <w:t>لا</w:t>
      </w:r>
      <w:r w:rsidRPr="00110CE2">
        <w:rPr>
          <w:rtl/>
        </w:rPr>
        <w:t>ستخدام</w:t>
      </w:r>
      <w:r w:rsidRPr="00110CE2">
        <w:rPr>
          <w:rFonts w:hint="cs"/>
          <w:rtl/>
        </w:rPr>
        <w:t xml:space="preserve"> الساتلي لهذه الحواسيب</w:t>
      </w:r>
      <w:r w:rsidRPr="00110CE2">
        <w:rPr>
          <w:rtl/>
        </w:rPr>
        <w:t>؛</w:t>
      </w:r>
    </w:p>
    <w:p w:rsidR="00110CE2" w:rsidRPr="00110CE2" w:rsidRDefault="00C505B3" w:rsidP="00C628A3">
      <w:r w:rsidRPr="00110CE2">
        <w:t>3</w:t>
      </w:r>
      <w:r w:rsidRPr="00110CE2">
        <w:rPr>
          <w:rtl/>
        </w:rPr>
        <w:tab/>
        <w:t>الاستمرار في المساعدة في شن حملة توعية بين</w:t>
      </w:r>
      <w:r w:rsidRPr="00110CE2">
        <w:rPr>
          <w:rFonts w:hint="cs"/>
          <w:rtl/>
        </w:rPr>
        <w:t xml:space="preserve"> المستعمِلين</w:t>
      </w:r>
      <w:r w:rsidRPr="00110CE2">
        <w:rPr>
          <w:rtl/>
        </w:rPr>
        <w:t xml:space="preserve"> من أجل إشاعة الثقة لدى المستعملين في تطبيقات تكنولوجيا المعلومات والاتصالات؛</w:t>
      </w:r>
    </w:p>
    <w:p w:rsidR="00110CE2" w:rsidRPr="00110CE2" w:rsidRDefault="00C505B3" w:rsidP="00C628A3">
      <w:r w:rsidRPr="00110CE2">
        <w:t>4</w:t>
      </w:r>
      <w:r w:rsidRPr="00110CE2">
        <w:rPr>
          <w:rtl/>
        </w:rPr>
        <w:tab/>
        <w:t>ضمان أن تواصل البرامج الخاصة في إطار مراكز التميز تناول المسائل الخاصة بالتدريب في مجال تكنولوجيا المعلومات</w:t>
      </w:r>
      <w:r w:rsidRPr="00110CE2">
        <w:rPr>
          <w:rFonts w:hint="cs"/>
          <w:rtl/>
        </w:rPr>
        <w:t xml:space="preserve"> والاتصالات</w:t>
      </w:r>
      <w:r w:rsidRPr="00110CE2">
        <w:rPr>
          <w:rtl/>
        </w:rPr>
        <w:t xml:space="preserve"> لتخفيف وطأة الفقر وإعطاء أولوية </w:t>
      </w:r>
      <w:r w:rsidRPr="00110CE2">
        <w:rPr>
          <w:rFonts w:hint="cs"/>
          <w:rtl/>
        </w:rPr>
        <w:t>عالية</w:t>
      </w:r>
      <w:r w:rsidRPr="00110CE2">
        <w:rPr>
          <w:rtl/>
        </w:rPr>
        <w:t xml:space="preserve"> لهذه المراكز؛</w:t>
      </w:r>
    </w:p>
    <w:p w:rsidR="00110CE2" w:rsidRPr="00110CE2" w:rsidRDefault="00C505B3" w:rsidP="00C628A3">
      <w:r w:rsidRPr="00110CE2">
        <w:t>5</w:t>
      </w:r>
      <w:r w:rsidRPr="00110CE2">
        <w:rPr>
          <w:rtl/>
        </w:rPr>
        <w:tab/>
        <w:t>الاستمرار في </w:t>
      </w:r>
      <w:r w:rsidRPr="00110CE2">
        <w:rPr>
          <w:rFonts w:hint="cs"/>
          <w:rtl/>
        </w:rPr>
        <w:t>تعزيز</w:t>
      </w:r>
      <w:r w:rsidRPr="00110CE2">
        <w:rPr>
          <w:rtl/>
        </w:rPr>
        <w:t xml:space="preserve"> </w:t>
      </w:r>
      <w:r w:rsidRPr="00110CE2">
        <w:rPr>
          <w:rFonts w:hint="cs"/>
          <w:rtl/>
        </w:rPr>
        <w:t xml:space="preserve">وضع </w:t>
      </w:r>
      <w:r w:rsidRPr="00110CE2">
        <w:rPr>
          <w:rtl/>
        </w:rPr>
        <w:t xml:space="preserve">النماذج المبتكرة لتخفيف وطأة الفقر </w:t>
      </w:r>
      <w:r w:rsidRPr="00110CE2">
        <w:rPr>
          <w:rFonts w:hint="cs"/>
          <w:rtl/>
        </w:rPr>
        <w:t>وسد</w:t>
      </w:r>
      <w:r w:rsidRPr="00110CE2">
        <w:rPr>
          <w:rtl/>
        </w:rPr>
        <w:t xml:space="preserve"> </w:t>
      </w:r>
      <w:r w:rsidRPr="00110CE2">
        <w:rPr>
          <w:rFonts w:hint="cs"/>
          <w:rtl/>
        </w:rPr>
        <w:t>الفجوة</w:t>
      </w:r>
      <w:r w:rsidRPr="00110CE2">
        <w:rPr>
          <w:rtl/>
        </w:rPr>
        <w:t xml:space="preserve"> </w:t>
      </w:r>
      <w:r w:rsidRPr="00110CE2">
        <w:rPr>
          <w:rFonts w:hint="cs"/>
          <w:rtl/>
        </w:rPr>
        <w:t>الرقمية</w:t>
      </w:r>
      <w:r w:rsidRPr="00110CE2">
        <w:rPr>
          <w:rtl/>
        </w:rPr>
        <w:t xml:space="preserve"> في </w:t>
      </w:r>
      <w:r w:rsidRPr="00110CE2">
        <w:rPr>
          <w:rFonts w:hint="cs"/>
          <w:rtl/>
        </w:rPr>
        <w:t>ال</w:t>
      </w:r>
      <w:r w:rsidRPr="00110CE2">
        <w:rPr>
          <w:rtl/>
        </w:rPr>
        <w:t xml:space="preserve">بلدان </w:t>
      </w:r>
      <w:r w:rsidRPr="00110CE2">
        <w:rPr>
          <w:rFonts w:hint="cs"/>
          <w:rtl/>
        </w:rPr>
        <w:t>ال</w:t>
      </w:r>
      <w:r w:rsidRPr="00110CE2">
        <w:rPr>
          <w:rtl/>
        </w:rPr>
        <w:t>نامية بشكل ناجح؛</w:t>
      </w:r>
    </w:p>
    <w:p w:rsidR="00110CE2" w:rsidRPr="00110CE2" w:rsidRDefault="00C505B3" w:rsidP="00C628A3">
      <w:pPr>
        <w:rPr>
          <w:rtl/>
        </w:rPr>
      </w:pPr>
      <w:r w:rsidRPr="00110CE2">
        <w:t>6</w:t>
      </w:r>
      <w:r w:rsidRPr="00110CE2">
        <w:rPr>
          <w:rtl/>
        </w:rPr>
        <w:tab/>
        <w:t xml:space="preserve">الاستمرار في تحديد التطبيقات الرئيسية لتكنولوجيا المعلومات والاتصالات من أجل المناطق الريفية، </w:t>
      </w:r>
      <w:r w:rsidRPr="00110CE2">
        <w:rPr>
          <w:rFonts w:hint="cs"/>
          <w:rtl/>
        </w:rPr>
        <w:t>والتعاون</w:t>
      </w:r>
      <w:r w:rsidRPr="00110CE2">
        <w:rPr>
          <w:rtl/>
        </w:rPr>
        <w:t xml:space="preserve"> مع المنظمات </w:t>
      </w:r>
      <w:r w:rsidRPr="00110CE2">
        <w:rPr>
          <w:rFonts w:hint="cs"/>
          <w:rtl/>
        </w:rPr>
        <w:t>المتخصصة</w:t>
      </w:r>
      <w:r w:rsidRPr="00110CE2">
        <w:rPr>
          <w:rtl/>
        </w:rPr>
        <w:t xml:space="preserve"> على إعداد محتوى قياسي سهل الاستعمال وموحد للتغلب على حواجز الأمية واللغة؛</w:t>
      </w:r>
    </w:p>
    <w:p w:rsidR="00110CE2" w:rsidRPr="00110CE2" w:rsidRDefault="00C505B3" w:rsidP="00C628A3">
      <w:r w:rsidRPr="00110CE2">
        <w:t>7</w:t>
      </w:r>
      <w:r w:rsidRPr="00110CE2">
        <w:rPr>
          <w:rtl/>
        </w:rPr>
        <w:tab/>
        <w:t>الاستمرار في المساعدة على تخفيض تكاليف النفاذ من خلال تشجيع المصن</w:t>
      </w:r>
      <w:ins w:id="240" w:author="Manafikhi, Muwafaq" w:date="2017-09-28T14:18:00Z">
        <w:r w:rsidR="00865AC6">
          <w:rPr>
            <w:rFonts w:hint="cs"/>
            <w:rtl/>
          </w:rPr>
          <w:t>ِّ</w:t>
        </w:r>
      </w:ins>
      <w:r w:rsidRPr="00110CE2">
        <w:rPr>
          <w:rtl/>
        </w:rPr>
        <w:t xml:space="preserve">عين على استحداث تكنولوجيا ملائمة يمكن تكييفها </w:t>
      </w:r>
      <w:r w:rsidRPr="00110CE2">
        <w:rPr>
          <w:rFonts w:hint="cs"/>
          <w:rtl/>
        </w:rPr>
        <w:t>لتناسب تطبيقات</w:t>
      </w:r>
      <w:r w:rsidRPr="00110CE2">
        <w:rPr>
          <w:rtl/>
        </w:rPr>
        <w:t xml:space="preserve"> النطاق العريض وتتسم بانخفاض تكلفة تشغيلها وصيانتها</w:t>
      </w:r>
      <w:r w:rsidRPr="00110CE2">
        <w:rPr>
          <w:rFonts w:hint="cs"/>
          <w:rtl/>
        </w:rPr>
        <w:t>،</w:t>
      </w:r>
      <w:r w:rsidRPr="00110CE2">
        <w:rPr>
          <w:rtl/>
        </w:rPr>
        <w:t xml:space="preserve"> </w:t>
      </w:r>
      <w:r w:rsidRPr="00110CE2">
        <w:rPr>
          <w:rFonts w:hint="cs"/>
          <w:rtl/>
        </w:rPr>
        <w:t>إذ يمثل ذلك</w:t>
      </w:r>
      <w:r w:rsidRPr="00110CE2">
        <w:rPr>
          <w:rtl/>
        </w:rPr>
        <w:t xml:space="preserve"> </w:t>
      </w:r>
      <w:r w:rsidRPr="00110CE2">
        <w:rPr>
          <w:rFonts w:hint="cs"/>
          <w:rtl/>
        </w:rPr>
        <w:t xml:space="preserve">هدفاً رئيسياً </w:t>
      </w:r>
      <w:r w:rsidRPr="00110CE2">
        <w:rPr>
          <w:rtl/>
        </w:rPr>
        <w:t xml:space="preserve">للاتحاد ككل </w:t>
      </w:r>
      <w:r w:rsidRPr="00110CE2">
        <w:rPr>
          <w:rFonts w:hint="cs"/>
          <w:rtl/>
        </w:rPr>
        <w:t xml:space="preserve">وخصوصاً </w:t>
      </w:r>
      <w:r w:rsidRPr="00110CE2">
        <w:rPr>
          <w:rtl/>
        </w:rPr>
        <w:t>لقطاع تنمية الاتصالات</w:t>
      </w:r>
      <w:r w:rsidRPr="00110CE2">
        <w:rPr>
          <w:rFonts w:hint="cs"/>
          <w:rtl/>
        </w:rPr>
        <w:t xml:space="preserve"> في الاتحاد</w:t>
      </w:r>
      <w:r w:rsidRPr="00110CE2">
        <w:rPr>
          <w:rtl/>
        </w:rPr>
        <w:t>؛</w:t>
      </w:r>
    </w:p>
    <w:p w:rsidR="00110CE2" w:rsidRPr="00110CE2" w:rsidRDefault="00C505B3" w:rsidP="00C628A3">
      <w:pPr>
        <w:rPr>
          <w:rtl/>
        </w:rPr>
      </w:pPr>
      <w:r w:rsidRPr="00110CE2">
        <w:t>8</w:t>
      </w:r>
      <w:r w:rsidRPr="00110CE2">
        <w:rPr>
          <w:rtl/>
        </w:rPr>
        <w:tab/>
      </w:r>
      <w:r w:rsidRPr="00110CE2">
        <w:rPr>
          <w:rFonts w:hint="cs"/>
          <w:rtl/>
        </w:rPr>
        <w:t>مساعدة البلدان النامية ودعمها فيما تقوم به من بحث وتقييم للصعوبات والتحديات في تشغيل مراكز الاتصالات المجتمعية المتعددة الأغراض في المناطق الريفية والنائية والحفاظ عليها، بغية إسداء المشورة للبلدان النامية بشأن نماذج مراكز الاتصالات المجتمعية المتعددة الأغراض، بما في ذلك الشمول الرقمي، في المناطق الريفية والنائية بما يناسب الظروف المحلية</w:t>
      </w:r>
      <w:r w:rsidRPr="00110CE2">
        <w:rPr>
          <w:rtl/>
        </w:rPr>
        <w:t>؛</w:t>
      </w:r>
    </w:p>
    <w:p w:rsidR="00B975C5" w:rsidRDefault="00C505B3" w:rsidP="00C628A3">
      <w:pPr>
        <w:rPr>
          <w:ins w:id="241" w:author="Aly, Abdullah" w:date="2017-09-20T16:01:00Z"/>
          <w:rtl/>
        </w:rPr>
      </w:pPr>
      <w:r w:rsidRPr="00110CE2">
        <w:t>9</w:t>
      </w:r>
      <w:r w:rsidRPr="00110CE2">
        <w:rPr>
          <w:rtl/>
        </w:rPr>
        <w:tab/>
      </w:r>
      <w:ins w:id="242" w:author="Aly, Abdullah" w:date="2017-09-20T16:01:00Z">
        <w:r w:rsidR="00B975C5">
          <w:rPr>
            <w:rFonts w:hint="cs"/>
            <w:rtl/>
            <w:lang w:bidi="ar-IQ"/>
          </w:rPr>
          <w:t>بتسهيل المناقشات وتبادل أفضل الممارسات المتعلقة بالتحديات والفوائد الناجمة عن تنفيذ المشاريع والأنشطة المتعلقة بالتطبيقات الإلكترونية المشار إليها في </w:t>
        </w:r>
        <w:r w:rsidR="00B975C5" w:rsidRPr="0002121F">
          <w:rPr>
            <w:rFonts w:hint="cs"/>
            <w:rtl/>
            <w:lang w:bidi="ar-IQ"/>
          </w:rPr>
          <w:t>خط العمل جيم</w:t>
        </w:r>
        <w:r w:rsidR="00B975C5" w:rsidRPr="0002121F">
          <w:rPr>
            <w:lang w:bidi="ar-IQ"/>
          </w:rPr>
          <w:t>7</w:t>
        </w:r>
        <w:r w:rsidR="00B975C5" w:rsidRPr="0002121F">
          <w:rPr>
            <w:rFonts w:hint="cs"/>
            <w:rtl/>
          </w:rPr>
          <w:t xml:space="preserve"> للقمة العالمية لمجتمع المعلومات</w:t>
        </w:r>
        <w:r w:rsidR="00B975C5">
          <w:rPr>
            <w:rFonts w:hint="cs"/>
            <w:rtl/>
          </w:rPr>
          <w:t xml:space="preserve"> من خلال الشراكات الاستراتيجية؛</w:t>
        </w:r>
      </w:ins>
    </w:p>
    <w:p w:rsidR="00B975C5" w:rsidRDefault="00B975C5" w:rsidP="001C5DB9">
      <w:pPr>
        <w:rPr>
          <w:ins w:id="243" w:author="Aly, Abdullah" w:date="2017-09-20T16:00:00Z"/>
          <w:rtl/>
          <w:lang w:bidi="ar-EG"/>
        </w:rPr>
      </w:pPr>
      <w:ins w:id="244" w:author="Aly, Abdullah" w:date="2017-09-20T16:01:00Z">
        <w:r>
          <w:lastRenderedPageBreak/>
          <w:t>10</w:t>
        </w:r>
      </w:ins>
      <w:ins w:id="245" w:author="Aly, Abdullah" w:date="2017-09-20T16:02:00Z">
        <w:r w:rsidR="00CC7738">
          <w:rPr>
            <w:rtl/>
          </w:rPr>
          <w:tab/>
        </w:r>
      </w:ins>
      <w:ins w:id="246" w:author="Aly, Abdullah" w:date="2017-09-20T16:01:00Z">
        <w:r w:rsidRPr="000804F3">
          <w:rPr>
            <w:spacing w:val="-2"/>
            <w:rtl/>
            <w:lang w:bidi="ar-IQ"/>
          </w:rPr>
          <w:t>أ</w:t>
        </w:r>
        <w:r w:rsidRPr="000804F3">
          <w:rPr>
            <w:rFonts w:hint="cs"/>
            <w:spacing w:val="-2"/>
            <w:rtl/>
            <w:lang w:bidi="ar-IQ"/>
          </w:rPr>
          <w:t>ن يأ</w:t>
        </w:r>
        <w:r w:rsidRPr="000804F3">
          <w:rPr>
            <w:spacing w:val="-2"/>
            <w:rtl/>
            <w:lang w:bidi="ar-IQ"/>
          </w:rPr>
          <w:t xml:space="preserve">خذ بعين الاعتبار أهمية أمن </w:t>
        </w:r>
        <w:r w:rsidRPr="000804F3">
          <w:rPr>
            <w:rFonts w:hint="cs"/>
            <w:spacing w:val="-2"/>
            <w:rtl/>
            <w:lang w:bidi="ar-IQ"/>
          </w:rPr>
          <w:t xml:space="preserve">وسرية </w:t>
        </w:r>
        <w:r w:rsidRPr="000804F3">
          <w:rPr>
            <w:spacing w:val="-2"/>
            <w:rtl/>
            <w:lang w:bidi="ar-IQ"/>
          </w:rPr>
          <w:t xml:space="preserve">تطبيقات </w:t>
        </w:r>
        <w:r w:rsidRPr="000804F3">
          <w:rPr>
            <w:rFonts w:hint="cs"/>
            <w:spacing w:val="-2"/>
            <w:rtl/>
            <w:lang w:bidi="ar-IQ"/>
          </w:rPr>
          <w:t>تكنولوجيا المعلومات والاتصالات المشار إليها</w:t>
        </w:r>
        <w:r>
          <w:rPr>
            <w:rFonts w:hint="cs"/>
            <w:spacing w:val="-2"/>
            <w:rtl/>
            <w:lang w:bidi="ar-IQ"/>
          </w:rPr>
          <w:t xml:space="preserve"> في </w:t>
        </w:r>
        <w:r w:rsidRPr="000804F3">
          <w:rPr>
            <w:rFonts w:hint="cs"/>
            <w:spacing w:val="-2"/>
            <w:rtl/>
            <w:lang w:bidi="ar-IQ"/>
          </w:rPr>
          <w:t>خط العمل</w:t>
        </w:r>
        <w:r w:rsidRPr="000804F3">
          <w:rPr>
            <w:rFonts w:hint="eastAsia"/>
            <w:spacing w:val="-2"/>
            <w:rtl/>
            <w:lang w:bidi="ar-IQ"/>
          </w:rPr>
          <w:t> </w:t>
        </w:r>
        <w:r w:rsidRPr="000804F3">
          <w:rPr>
            <w:rFonts w:hint="cs"/>
            <w:spacing w:val="-2"/>
            <w:rtl/>
            <w:lang w:bidi="ar-IQ"/>
          </w:rPr>
          <w:t>جيم</w:t>
        </w:r>
        <w:r w:rsidRPr="000804F3">
          <w:rPr>
            <w:spacing w:val="-2"/>
            <w:lang w:bidi="ar-IQ"/>
          </w:rPr>
          <w:t>7</w:t>
        </w:r>
        <w:r w:rsidRPr="000804F3">
          <w:rPr>
            <w:rFonts w:hint="cs"/>
            <w:spacing w:val="-2"/>
            <w:rtl/>
          </w:rPr>
          <w:t xml:space="preserve"> للقمة العالمية لمجتمع المعلومات</w:t>
        </w:r>
        <w:r w:rsidRPr="000804F3">
          <w:rPr>
            <w:rFonts w:hint="cs"/>
            <w:spacing w:val="-2"/>
            <w:rtl/>
            <w:lang w:bidi="ar-IQ"/>
          </w:rPr>
          <w:t xml:space="preserve"> </w:t>
        </w:r>
        <w:r w:rsidRPr="000804F3">
          <w:rPr>
            <w:spacing w:val="-2"/>
            <w:rtl/>
            <w:lang w:bidi="ar-IQ"/>
          </w:rPr>
          <w:t>و</w:t>
        </w:r>
        <w:r w:rsidRPr="000804F3">
          <w:rPr>
            <w:rFonts w:hint="cs"/>
            <w:spacing w:val="-2"/>
            <w:rtl/>
            <w:lang w:bidi="ar-IQ"/>
          </w:rPr>
          <w:t xml:space="preserve">أهمية </w:t>
        </w:r>
        <w:r w:rsidRPr="000804F3">
          <w:rPr>
            <w:spacing w:val="-2"/>
            <w:rtl/>
            <w:lang w:bidi="ar-IQ"/>
          </w:rPr>
          <w:t xml:space="preserve">حماية </w:t>
        </w:r>
        <w:r w:rsidRPr="000804F3">
          <w:rPr>
            <w:rFonts w:hint="cs"/>
            <w:spacing w:val="-2"/>
            <w:rtl/>
            <w:lang w:bidi="ar-IQ"/>
          </w:rPr>
          <w:t>ال</w:t>
        </w:r>
        <w:r w:rsidRPr="000804F3">
          <w:rPr>
            <w:spacing w:val="-2"/>
            <w:rtl/>
            <w:lang w:bidi="ar-IQ"/>
          </w:rPr>
          <w:t>خصوصية</w:t>
        </w:r>
        <w:r w:rsidRPr="000804F3">
          <w:rPr>
            <w:rFonts w:hint="cs"/>
            <w:spacing w:val="-2"/>
            <w:rtl/>
            <w:lang w:bidi="ar-IQ"/>
          </w:rPr>
          <w:t xml:space="preserve">، من أجل تسهيل المناقشات المتعلقة </w:t>
        </w:r>
        <w:r w:rsidRPr="000804F3">
          <w:rPr>
            <w:rFonts w:hint="cs"/>
            <w:spacing w:val="-2"/>
            <w:rtl/>
          </w:rPr>
          <w:t>بال</w:t>
        </w:r>
        <w:r w:rsidRPr="000804F3">
          <w:rPr>
            <w:rFonts w:hint="eastAsia"/>
            <w:spacing w:val="-2"/>
            <w:rtl/>
          </w:rPr>
          <w:t>مبادئ</w:t>
        </w:r>
        <w:r w:rsidRPr="000804F3">
          <w:rPr>
            <w:spacing w:val="-2"/>
            <w:rtl/>
          </w:rPr>
          <w:t xml:space="preserve"> </w:t>
        </w:r>
        <w:r w:rsidRPr="000804F3">
          <w:rPr>
            <w:rFonts w:hint="cs"/>
            <w:spacing w:val="-2"/>
            <w:rtl/>
          </w:rPr>
          <w:t>ال</w:t>
        </w:r>
        <w:r w:rsidRPr="000804F3">
          <w:rPr>
            <w:rFonts w:hint="eastAsia"/>
            <w:spacing w:val="-2"/>
            <w:rtl/>
          </w:rPr>
          <w:t>توجيهية</w:t>
        </w:r>
        <w:r w:rsidRPr="000804F3">
          <w:rPr>
            <w:spacing w:val="-2"/>
            <w:rtl/>
          </w:rPr>
          <w:t xml:space="preserve"> </w:t>
        </w:r>
        <w:r w:rsidRPr="000804F3">
          <w:rPr>
            <w:rFonts w:hint="eastAsia"/>
            <w:spacing w:val="-2"/>
            <w:rtl/>
          </w:rPr>
          <w:t>و</w:t>
        </w:r>
        <w:r w:rsidRPr="000804F3">
          <w:rPr>
            <w:rFonts w:hint="cs"/>
            <w:spacing w:val="-2"/>
            <w:rtl/>
          </w:rPr>
          <w:t>ال</w:t>
        </w:r>
        <w:r w:rsidRPr="000804F3">
          <w:rPr>
            <w:rFonts w:hint="eastAsia"/>
            <w:spacing w:val="-2"/>
            <w:rtl/>
          </w:rPr>
          <w:t>أدوات</w:t>
        </w:r>
        <w:r w:rsidRPr="000804F3">
          <w:rPr>
            <w:spacing w:val="-2"/>
            <w:rtl/>
          </w:rPr>
          <w:t xml:space="preserve"> </w:t>
        </w:r>
        <w:r w:rsidRPr="000804F3">
          <w:rPr>
            <w:rFonts w:hint="eastAsia"/>
            <w:spacing w:val="-2"/>
            <w:rtl/>
          </w:rPr>
          <w:t>و</w:t>
        </w:r>
        <w:r w:rsidRPr="000804F3">
          <w:rPr>
            <w:rFonts w:hint="cs"/>
            <w:spacing w:val="-2"/>
            <w:rtl/>
          </w:rPr>
          <w:t>ال</w:t>
        </w:r>
        <w:r w:rsidRPr="000804F3">
          <w:rPr>
            <w:rFonts w:hint="eastAsia"/>
            <w:spacing w:val="-2"/>
            <w:rtl/>
          </w:rPr>
          <w:t>استراتيجيات</w:t>
        </w:r>
        <w:r w:rsidRPr="000804F3">
          <w:rPr>
            <w:spacing w:val="-2"/>
            <w:rtl/>
          </w:rPr>
          <w:t xml:space="preserve"> </w:t>
        </w:r>
        <w:r w:rsidRPr="000804F3">
          <w:rPr>
            <w:rFonts w:hint="eastAsia"/>
            <w:spacing w:val="-2"/>
            <w:rtl/>
          </w:rPr>
          <w:t>و</w:t>
        </w:r>
        <w:r w:rsidRPr="000804F3">
          <w:rPr>
            <w:rFonts w:hint="cs"/>
            <w:spacing w:val="-2"/>
            <w:rtl/>
          </w:rPr>
          <w:t>ال</w:t>
        </w:r>
        <w:r w:rsidRPr="000804F3">
          <w:rPr>
            <w:rFonts w:hint="eastAsia"/>
            <w:spacing w:val="-2"/>
            <w:rtl/>
          </w:rPr>
          <w:t>آليات</w:t>
        </w:r>
        <w:r w:rsidRPr="000804F3">
          <w:rPr>
            <w:rFonts w:hint="cs"/>
            <w:spacing w:val="-2"/>
            <w:rtl/>
          </w:rPr>
          <w:t xml:space="preserve">، وتحسين </w:t>
        </w:r>
        <w:r w:rsidRPr="000804F3">
          <w:rPr>
            <w:rFonts w:hint="eastAsia"/>
            <w:spacing w:val="-2"/>
            <w:rtl/>
          </w:rPr>
          <w:t>التعاون</w:t>
        </w:r>
        <w:r w:rsidRPr="000804F3">
          <w:rPr>
            <w:spacing w:val="-2"/>
            <w:rtl/>
          </w:rPr>
          <w:t xml:space="preserve"> </w:t>
        </w:r>
        <w:r w:rsidRPr="000804F3">
          <w:rPr>
            <w:rFonts w:hint="eastAsia"/>
            <w:spacing w:val="-2"/>
            <w:rtl/>
          </w:rPr>
          <w:t>بين</w:t>
        </w:r>
        <w:r w:rsidRPr="000804F3">
          <w:rPr>
            <w:spacing w:val="-2"/>
            <w:rtl/>
          </w:rPr>
          <w:t xml:space="preserve"> </w:t>
        </w:r>
        <w:r w:rsidRPr="000804F3">
          <w:rPr>
            <w:rFonts w:hint="eastAsia"/>
            <w:spacing w:val="-2"/>
            <w:rtl/>
          </w:rPr>
          <w:t>السلطات</w:t>
        </w:r>
        <w:r w:rsidRPr="000804F3">
          <w:rPr>
            <w:spacing w:val="-2"/>
            <w:rtl/>
          </w:rPr>
          <w:t xml:space="preserve"> </w:t>
        </w:r>
        <w:r w:rsidRPr="000804F3">
          <w:rPr>
            <w:rFonts w:hint="eastAsia"/>
            <w:spacing w:val="-2"/>
            <w:rtl/>
          </w:rPr>
          <w:t>الحكومية،</w:t>
        </w:r>
        <w:r w:rsidRPr="000804F3">
          <w:rPr>
            <w:spacing w:val="-2"/>
            <w:rtl/>
          </w:rPr>
          <w:t xml:space="preserve"> </w:t>
        </w:r>
        <w:r w:rsidRPr="000804F3">
          <w:rPr>
            <w:rFonts w:hint="eastAsia"/>
            <w:spacing w:val="-2"/>
            <w:rtl/>
          </w:rPr>
          <w:t>وتنفيذ</w:t>
        </w:r>
        <w:r w:rsidRPr="000804F3">
          <w:rPr>
            <w:spacing w:val="-2"/>
            <w:rtl/>
          </w:rPr>
          <w:t xml:space="preserve"> </w:t>
        </w:r>
        <w:r w:rsidRPr="000804F3">
          <w:rPr>
            <w:rFonts w:hint="eastAsia"/>
            <w:spacing w:val="-2"/>
            <w:rtl/>
          </w:rPr>
          <w:t>خدمات</w:t>
        </w:r>
        <w:r w:rsidRPr="000804F3">
          <w:rPr>
            <w:spacing w:val="-2"/>
            <w:rtl/>
          </w:rPr>
          <w:t xml:space="preserve"> </w:t>
        </w:r>
        <w:r w:rsidRPr="000804F3">
          <w:rPr>
            <w:rFonts w:hint="cs"/>
            <w:spacing w:val="-2"/>
            <w:rtl/>
          </w:rPr>
          <w:t xml:space="preserve">حكومية </w:t>
        </w:r>
        <w:r w:rsidRPr="000804F3">
          <w:rPr>
            <w:rFonts w:hint="eastAsia"/>
            <w:spacing w:val="-2"/>
            <w:rtl/>
          </w:rPr>
          <w:t>سهلة</w:t>
        </w:r>
        <w:r w:rsidRPr="000804F3">
          <w:rPr>
            <w:spacing w:val="-2"/>
            <w:rtl/>
          </w:rPr>
          <w:t xml:space="preserve"> </w:t>
        </w:r>
        <w:r w:rsidRPr="000804F3">
          <w:rPr>
            <w:rFonts w:hint="eastAsia"/>
            <w:spacing w:val="-2"/>
            <w:rtl/>
          </w:rPr>
          <w:t>الاستعمال،</w:t>
        </w:r>
        <w:r w:rsidRPr="000804F3">
          <w:rPr>
            <w:rFonts w:hint="cs"/>
            <w:spacing w:val="-2"/>
            <w:rtl/>
          </w:rPr>
          <w:t xml:space="preserve"> يمكن أن تشمل </w:t>
        </w:r>
        <w:r w:rsidRPr="000804F3">
          <w:rPr>
            <w:rFonts w:hint="eastAsia"/>
            <w:spacing w:val="-2"/>
            <w:rtl/>
          </w:rPr>
          <w:t>التكامل</w:t>
        </w:r>
        <w:r w:rsidRPr="000804F3">
          <w:rPr>
            <w:spacing w:val="-2"/>
            <w:rtl/>
          </w:rPr>
          <w:t xml:space="preserve"> </w:t>
        </w:r>
        <w:r w:rsidRPr="000804F3">
          <w:rPr>
            <w:rFonts w:hint="eastAsia"/>
            <w:spacing w:val="-2"/>
            <w:rtl/>
          </w:rPr>
          <w:t>بين</w:t>
        </w:r>
        <w:r w:rsidRPr="000804F3">
          <w:rPr>
            <w:spacing w:val="-2"/>
            <w:rtl/>
          </w:rPr>
          <w:t xml:space="preserve"> </w:t>
        </w:r>
        <w:r w:rsidRPr="000804F3">
          <w:rPr>
            <w:rFonts w:hint="eastAsia"/>
            <w:spacing w:val="-2"/>
            <w:rtl/>
          </w:rPr>
          <w:t>الخدمات</w:t>
        </w:r>
        <w:r w:rsidRPr="000804F3">
          <w:rPr>
            <w:spacing w:val="-2"/>
            <w:rtl/>
          </w:rPr>
          <w:t xml:space="preserve"> </w:t>
        </w:r>
        <w:r w:rsidRPr="000804F3">
          <w:rPr>
            <w:rFonts w:hint="eastAsia"/>
            <w:spacing w:val="-2"/>
            <w:rtl/>
          </w:rPr>
          <w:t>وتطويعها</w:t>
        </w:r>
        <w:r w:rsidRPr="000804F3">
          <w:rPr>
            <w:spacing w:val="-2"/>
            <w:rtl/>
          </w:rPr>
          <w:t xml:space="preserve"> </w:t>
        </w:r>
        <w:r w:rsidRPr="000804F3">
          <w:rPr>
            <w:rFonts w:hint="eastAsia"/>
            <w:spacing w:val="-2"/>
            <w:rtl/>
          </w:rPr>
          <w:t>للاحتياجات</w:t>
        </w:r>
        <w:r w:rsidRPr="000804F3">
          <w:rPr>
            <w:spacing w:val="-2"/>
            <w:rtl/>
          </w:rPr>
          <w:t xml:space="preserve"> </w:t>
        </w:r>
        <w:r w:rsidRPr="000804F3">
          <w:rPr>
            <w:rFonts w:hint="eastAsia"/>
            <w:spacing w:val="-2"/>
            <w:rtl/>
          </w:rPr>
          <w:t>الشخصية،</w:t>
        </w:r>
        <w:r w:rsidRPr="000804F3">
          <w:rPr>
            <w:spacing w:val="-2"/>
            <w:rtl/>
          </w:rPr>
          <w:t xml:space="preserve"> </w:t>
        </w:r>
        <w:r w:rsidRPr="000804F3">
          <w:rPr>
            <w:rFonts w:hint="eastAsia"/>
            <w:spacing w:val="-2"/>
            <w:rtl/>
          </w:rPr>
          <w:t>وتحسين</w:t>
        </w:r>
        <w:r w:rsidRPr="000804F3">
          <w:rPr>
            <w:spacing w:val="-2"/>
            <w:rtl/>
          </w:rPr>
          <w:t xml:space="preserve"> </w:t>
        </w:r>
        <w:r w:rsidRPr="000804F3">
          <w:rPr>
            <w:rFonts w:hint="eastAsia"/>
            <w:spacing w:val="-2"/>
            <w:rtl/>
          </w:rPr>
          <w:t>نوعية</w:t>
        </w:r>
        <w:r w:rsidRPr="000804F3">
          <w:rPr>
            <w:spacing w:val="-2"/>
            <w:rtl/>
          </w:rPr>
          <w:t xml:space="preserve"> </w:t>
        </w:r>
        <w:r w:rsidRPr="000804F3">
          <w:rPr>
            <w:rFonts w:hint="eastAsia"/>
            <w:spacing w:val="-2"/>
            <w:rtl/>
          </w:rPr>
          <w:t>خدمات</w:t>
        </w:r>
        <w:r w:rsidRPr="000804F3">
          <w:rPr>
            <w:rFonts w:hint="cs"/>
            <w:spacing w:val="-2"/>
            <w:rtl/>
          </w:rPr>
          <w:t xml:space="preserve"> الحكومة الإلكترونية وزيادة الوعي بهذه الخدمات</w:t>
        </w:r>
        <w:r w:rsidRPr="000804F3">
          <w:rPr>
            <w:rFonts w:hint="eastAsia"/>
            <w:spacing w:val="-2"/>
            <w:rtl/>
            <w:lang w:bidi="ar-IQ"/>
          </w:rPr>
          <w:t>؛</w:t>
        </w:r>
      </w:ins>
    </w:p>
    <w:p w:rsidR="00110CE2" w:rsidRPr="00110CE2" w:rsidRDefault="00CC7738" w:rsidP="00C628A3">
      <w:ins w:id="247" w:author="Aly, Abdullah" w:date="2017-09-20T16:02:00Z">
        <w:r>
          <w:t>11</w:t>
        </w:r>
        <w:r>
          <w:rPr>
            <w:rtl/>
            <w:lang w:bidi="ar-EG"/>
          </w:rPr>
          <w:tab/>
        </w:r>
      </w:ins>
      <w:r w:rsidR="00C505B3" w:rsidRPr="00110CE2">
        <w:rPr>
          <w:rtl/>
        </w:rPr>
        <w:t>تشجيع الأعضاء على تزويد الاتحاد بالتجارب الخاصة بتكنولوجيا المعلومات والاتصالات في </w:t>
      </w:r>
      <w:r w:rsidR="00C505B3" w:rsidRPr="00110CE2">
        <w:rPr>
          <w:rFonts w:hint="cs"/>
          <w:rtl/>
        </w:rPr>
        <w:t>المناطق الريفية</w:t>
      </w:r>
      <w:r w:rsidR="00C505B3" w:rsidRPr="00110CE2">
        <w:rPr>
          <w:rtl/>
        </w:rPr>
        <w:t>، لوضعها بعد ذلك في موقع قطاع تنمية الاتصالات على شبكة الويب؛</w:t>
      </w:r>
    </w:p>
    <w:p w:rsidR="00110CE2" w:rsidRPr="00110CE2" w:rsidRDefault="00CC7738" w:rsidP="00C628A3">
      <w:ins w:id="248" w:author="Aly, Abdullah" w:date="2017-09-20T16:02:00Z">
        <w:r>
          <w:t>12</w:t>
        </w:r>
      </w:ins>
      <w:del w:id="249" w:author="Aly, Abdullah" w:date="2017-09-20T16:02:00Z">
        <w:r w:rsidR="00C505B3" w:rsidRPr="00110CE2" w:rsidDel="00CC7738">
          <w:delText>10</w:delText>
        </w:r>
      </w:del>
      <w:r w:rsidR="00C505B3" w:rsidRPr="00110CE2">
        <w:rPr>
          <w:rtl/>
        </w:rPr>
        <w:tab/>
        <w:t>الاستمرار في مساعدة الدول الأعضاء وأعضاء القطاع على تطوير سياسات وإطار تنظيمي لتكنولوجيا المعلومات والاتصالات من أجل تشجيع المنافسة، بما في ذلك تقديم الخدمات على الشبكة والتجارة الإلكترونية، وكذلك بناء القدرات في مجالي التوصيل والنفاذ، مع مراعاة الاحتياجات الخاصة للنساء والمجموعات المحرومة؛</w:t>
      </w:r>
    </w:p>
    <w:p w:rsidR="00110CE2" w:rsidRPr="00110CE2" w:rsidRDefault="00CC7738" w:rsidP="00C628A3">
      <w:ins w:id="250" w:author="Aly, Abdullah" w:date="2017-09-20T16:02:00Z">
        <w:r>
          <w:t>13</w:t>
        </w:r>
      </w:ins>
      <w:del w:id="251" w:author="Aly, Abdullah" w:date="2017-09-20T16:02:00Z">
        <w:r w:rsidR="00C505B3" w:rsidRPr="00110CE2" w:rsidDel="00CC7738">
          <w:delText>11</w:delText>
        </w:r>
      </w:del>
      <w:r w:rsidR="00C505B3" w:rsidRPr="00110CE2">
        <w:rPr>
          <w:rtl/>
        </w:rPr>
        <w:tab/>
        <w:t>الاستمرار في التشجيع على إعداد أساليب من النمط الإذاعي لتعزيز استخدامات تكنولوجيا المعلومات والاتصالات في المناطق الريفية؛</w:t>
      </w:r>
    </w:p>
    <w:p w:rsidR="00110CE2" w:rsidRPr="00110CE2" w:rsidRDefault="00CC7738" w:rsidP="00C628A3">
      <w:pPr>
        <w:rPr>
          <w:rtl/>
        </w:rPr>
      </w:pPr>
      <w:ins w:id="252" w:author="Aly, Abdullah" w:date="2017-09-20T16:02:00Z">
        <w:r>
          <w:t>14</w:t>
        </w:r>
      </w:ins>
      <w:del w:id="253" w:author="Aly, Abdullah" w:date="2017-09-20T16:02:00Z">
        <w:r w:rsidR="00C505B3" w:rsidRPr="00110CE2" w:rsidDel="00CC7738">
          <w:delText>12</w:delText>
        </w:r>
      </w:del>
      <w:r w:rsidR="00C505B3" w:rsidRPr="00110CE2">
        <w:rPr>
          <w:rtl/>
        </w:rPr>
        <w:tab/>
      </w:r>
      <w:r w:rsidR="00C505B3" w:rsidRPr="00C628A3">
        <w:rPr>
          <w:spacing w:val="-4"/>
          <w:rtl/>
        </w:rPr>
        <w:t>الاستمرار في المساعدة على زيادة مشاركة المرأة في مبادرات تكنولوجيا المعلومات والاتصالات، لا</w:t>
      </w:r>
      <w:r w:rsidR="00C505B3" w:rsidRPr="00C628A3">
        <w:rPr>
          <w:rFonts w:hint="cs"/>
          <w:spacing w:val="-4"/>
          <w:rtl/>
        </w:rPr>
        <w:t> </w:t>
      </w:r>
      <w:r w:rsidR="00C505B3" w:rsidRPr="00C628A3">
        <w:rPr>
          <w:spacing w:val="-4"/>
          <w:rtl/>
        </w:rPr>
        <w:t>سيما في المناطق الريفية</w:t>
      </w:r>
      <w:r w:rsidR="00C505B3" w:rsidRPr="00C628A3">
        <w:rPr>
          <w:rFonts w:hint="cs"/>
          <w:spacing w:val="-4"/>
          <w:rtl/>
        </w:rPr>
        <w:t>؛</w:t>
      </w:r>
    </w:p>
    <w:p w:rsidR="00110CE2" w:rsidRPr="00110CE2" w:rsidRDefault="00CC7738" w:rsidP="00C628A3">
      <w:proofErr w:type="gramStart"/>
      <w:ins w:id="254" w:author="Aly, Abdullah" w:date="2017-09-20T16:02:00Z">
        <w:r w:rsidRPr="00FD0D5D">
          <w:t>15</w:t>
        </w:r>
      </w:ins>
      <w:del w:id="255" w:author="Aly, Abdullah" w:date="2017-09-20T16:02:00Z">
        <w:r w:rsidR="00C505B3" w:rsidRPr="00FD0D5D" w:rsidDel="00CC7738">
          <w:delText>13</w:delText>
        </w:r>
      </w:del>
      <w:r w:rsidR="00C505B3" w:rsidRPr="00FD0D5D">
        <w:rPr>
          <w:rtl/>
        </w:rPr>
        <w:tab/>
      </w:r>
      <w:r w:rsidR="00C505B3" w:rsidRPr="00FD0D5D">
        <w:rPr>
          <w:rFonts w:hint="eastAsia"/>
          <w:rtl/>
        </w:rPr>
        <w:t>النهوض</w:t>
      </w:r>
      <w:r w:rsidR="00C505B3" w:rsidRPr="00FD0D5D">
        <w:rPr>
          <w:rtl/>
        </w:rPr>
        <w:t xml:space="preserve"> </w:t>
      </w:r>
      <w:r w:rsidR="00C505B3" w:rsidRPr="00FD0D5D">
        <w:rPr>
          <w:rFonts w:hint="eastAsia"/>
          <w:rtl/>
        </w:rPr>
        <w:t>بتنفيذ</w:t>
      </w:r>
      <w:r w:rsidR="00C505B3" w:rsidRPr="00FD0D5D">
        <w:rPr>
          <w:rtl/>
        </w:rPr>
        <w:t xml:space="preserve"> </w:t>
      </w:r>
      <w:r w:rsidR="00C505B3" w:rsidRPr="00FD0D5D">
        <w:rPr>
          <w:rFonts w:hint="eastAsia"/>
          <w:rtl/>
        </w:rPr>
        <w:t>الدراسات</w:t>
      </w:r>
      <w:r w:rsidR="00C505B3" w:rsidRPr="00FD0D5D">
        <w:rPr>
          <w:rtl/>
        </w:rPr>
        <w:t xml:space="preserve"> </w:t>
      </w:r>
      <w:r w:rsidR="00C505B3" w:rsidRPr="00FD0D5D">
        <w:rPr>
          <w:rFonts w:hint="eastAsia"/>
          <w:rtl/>
        </w:rPr>
        <w:t>أو</w:t>
      </w:r>
      <w:r w:rsidR="00C505B3" w:rsidRPr="00FD0D5D">
        <w:rPr>
          <w:rtl/>
        </w:rPr>
        <w:t xml:space="preserve"> </w:t>
      </w:r>
      <w:r w:rsidR="00C505B3" w:rsidRPr="00FD0D5D">
        <w:rPr>
          <w:rFonts w:hint="eastAsia"/>
          <w:rtl/>
        </w:rPr>
        <w:t>المشاريع</w:t>
      </w:r>
      <w:r w:rsidR="00C505B3" w:rsidRPr="00FD0D5D">
        <w:rPr>
          <w:rtl/>
        </w:rPr>
        <w:t xml:space="preserve"> </w:t>
      </w:r>
      <w:r w:rsidR="00C505B3" w:rsidRPr="00FD0D5D">
        <w:rPr>
          <w:rFonts w:hint="eastAsia"/>
          <w:rtl/>
        </w:rPr>
        <w:t>والأنشطة،</w:t>
      </w:r>
      <w:r w:rsidR="00C505B3" w:rsidRPr="00FD0D5D">
        <w:rPr>
          <w:rtl/>
        </w:rPr>
        <w:t xml:space="preserve"> </w:t>
      </w:r>
      <w:r w:rsidR="00C505B3" w:rsidRPr="00FD0D5D">
        <w:rPr>
          <w:rFonts w:hint="eastAsia"/>
          <w:rtl/>
        </w:rPr>
        <w:t>بالتعاون</w:t>
      </w:r>
      <w:r w:rsidR="00C505B3" w:rsidRPr="00FD0D5D">
        <w:rPr>
          <w:rtl/>
        </w:rPr>
        <w:t xml:space="preserve"> </w:t>
      </w:r>
      <w:r w:rsidR="00C505B3" w:rsidRPr="00FD0D5D">
        <w:rPr>
          <w:rFonts w:hint="eastAsia"/>
          <w:rtl/>
        </w:rPr>
        <w:t>مع</w:t>
      </w:r>
      <w:r w:rsidR="00C505B3" w:rsidRPr="00FD0D5D">
        <w:rPr>
          <w:rtl/>
        </w:rPr>
        <w:t xml:space="preserve"> </w:t>
      </w:r>
      <w:r w:rsidR="00C505B3" w:rsidRPr="00FD0D5D">
        <w:rPr>
          <w:rFonts w:hint="eastAsia"/>
          <w:rtl/>
        </w:rPr>
        <w:t>قطاع</w:t>
      </w:r>
      <w:r w:rsidR="00C505B3" w:rsidRPr="00FD0D5D">
        <w:rPr>
          <w:rtl/>
        </w:rPr>
        <w:t xml:space="preserve"> </w:t>
      </w:r>
      <w:r w:rsidR="00C505B3" w:rsidRPr="00FD0D5D">
        <w:rPr>
          <w:rFonts w:hint="eastAsia"/>
          <w:rtl/>
        </w:rPr>
        <w:t>الاتصالات</w:t>
      </w:r>
      <w:r w:rsidR="00C505B3" w:rsidRPr="00FD0D5D">
        <w:rPr>
          <w:rtl/>
        </w:rPr>
        <w:t xml:space="preserve"> </w:t>
      </w:r>
      <w:r w:rsidR="00C505B3" w:rsidRPr="00FD0D5D">
        <w:rPr>
          <w:rFonts w:hint="eastAsia"/>
          <w:rtl/>
        </w:rPr>
        <w:t>الراديوية</w:t>
      </w:r>
      <w:r w:rsidR="005D61BB">
        <w:rPr>
          <w:rFonts w:hint="cs"/>
          <w:rtl/>
        </w:rPr>
        <w:t xml:space="preserve"> بالاتحاد </w:t>
      </w:r>
      <w:r w:rsidR="005D61BB">
        <w:t>(ITU-R)</w:t>
      </w:r>
      <w:r w:rsidR="00C505B3" w:rsidRPr="00FD0D5D">
        <w:rPr>
          <w:rFonts w:hint="eastAsia"/>
          <w:rtl/>
        </w:rPr>
        <w:t>،</w:t>
      </w:r>
      <w:r w:rsidR="00C505B3" w:rsidRPr="00FD0D5D">
        <w:rPr>
          <w:rtl/>
        </w:rPr>
        <w:t xml:space="preserve"> </w:t>
      </w:r>
      <w:r w:rsidR="00C505B3" w:rsidRPr="00FD0D5D">
        <w:rPr>
          <w:rFonts w:hint="eastAsia"/>
          <w:rtl/>
        </w:rPr>
        <w:t>بغية</w:t>
      </w:r>
      <w:r w:rsidR="00C505B3" w:rsidRPr="00FD0D5D">
        <w:rPr>
          <w:rtl/>
        </w:rPr>
        <w:t xml:space="preserve"> </w:t>
      </w:r>
      <w:r w:rsidR="00C505B3" w:rsidRPr="00FD0D5D">
        <w:rPr>
          <w:rFonts w:hint="eastAsia"/>
          <w:rtl/>
        </w:rPr>
        <w:t>تكميل</w:t>
      </w:r>
      <w:r w:rsidR="00C505B3" w:rsidRPr="00FD0D5D">
        <w:rPr>
          <w:rtl/>
        </w:rPr>
        <w:t xml:space="preserve"> </w:t>
      </w:r>
      <w:r w:rsidR="00C505B3" w:rsidRPr="00FD0D5D">
        <w:rPr>
          <w:rFonts w:hint="eastAsia"/>
          <w:rtl/>
        </w:rPr>
        <w:t>الأنظمة</w:t>
      </w:r>
      <w:r w:rsidR="00C505B3" w:rsidRPr="00FD0D5D">
        <w:rPr>
          <w:rtl/>
        </w:rPr>
        <w:t xml:space="preserve"> </w:t>
      </w:r>
      <w:r w:rsidR="00C505B3" w:rsidRPr="00FD0D5D">
        <w:rPr>
          <w:rFonts w:hint="eastAsia"/>
          <w:rtl/>
        </w:rPr>
        <w:t>الوطنية</w:t>
      </w:r>
      <w:r w:rsidR="00C505B3" w:rsidRPr="00FD0D5D">
        <w:rPr>
          <w:rtl/>
        </w:rPr>
        <w:t xml:space="preserve"> </w:t>
      </w:r>
      <w:r w:rsidR="00C505B3" w:rsidRPr="00FD0D5D">
        <w:rPr>
          <w:rFonts w:hint="eastAsia"/>
          <w:rtl/>
        </w:rPr>
        <w:t>للاتصالات</w:t>
      </w:r>
      <w:r w:rsidR="00C505B3" w:rsidRPr="00FD0D5D">
        <w:rPr>
          <w:rtl/>
        </w:rPr>
        <w:t xml:space="preserve"> </w:t>
      </w:r>
      <w:r w:rsidR="00C505B3" w:rsidRPr="00FD0D5D">
        <w:rPr>
          <w:rFonts w:hint="eastAsia"/>
          <w:rtl/>
        </w:rPr>
        <w:t>الراديوية</w:t>
      </w:r>
      <w:r w:rsidR="00C505B3" w:rsidRPr="00FD0D5D">
        <w:rPr>
          <w:rtl/>
        </w:rPr>
        <w:t xml:space="preserve"> </w:t>
      </w:r>
      <w:r w:rsidR="00C505B3" w:rsidRPr="00FD0D5D">
        <w:rPr>
          <w:rFonts w:hint="eastAsia"/>
          <w:rtl/>
        </w:rPr>
        <w:t>بما</w:t>
      </w:r>
      <w:r w:rsidR="00C505B3" w:rsidRPr="00FD0D5D">
        <w:rPr>
          <w:rtl/>
        </w:rPr>
        <w:t xml:space="preserve"> </w:t>
      </w:r>
      <w:r w:rsidR="00C505B3" w:rsidRPr="00FD0D5D">
        <w:rPr>
          <w:rFonts w:hint="eastAsia"/>
          <w:rtl/>
        </w:rPr>
        <w:t>في ذلك</w:t>
      </w:r>
      <w:r w:rsidR="00C505B3" w:rsidRPr="00FD0D5D">
        <w:rPr>
          <w:rtl/>
        </w:rPr>
        <w:t xml:space="preserve"> </w:t>
      </w:r>
      <w:r w:rsidR="00C505B3" w:rsidRPr="00FD0D5D">
        <w:rPr>
          <w:rFonts w:hint="eastAsia"/>
          <w:rtl/>
        </w:rPr>
        <w:t>الأنظمة</w:t>
      </w:r>
      <w:r w:rsidR="00C505B3" w:rsidRPr="00FD0D5D">
        <w:rPr>
          <w:rtl/>
        </w:rPr>
        <w:t xml:space="preserve"> </w:t>
      </w:r>
      <w:r w:rsidR="00C505B3" w:rsidRPr="00FD0D5D">
        <w:rPr>
          <w:rFonts w:hint="eastAsia"/>
          <w:rtl/>
        </w:rPr>
        <w:t>الساتلية،</w:t>
      </w:r>
      <w:r w:rsidR="00C505B3" w:rsidRPr="00FD0D5D">
        <w:rPr>
          <w:rtl/>
        </w:rPr>
        <w:t xml:space="preserve"> </w:t>
      </w:r>
      <w:r w:rsidR="00C505B3" w:rsidRPr="00FD0D5D">
        <w:rPr>
          <w:rFonts w:hint="eastAsia"/>
          <w:rtl/>
        </w:rPr>
        <w:t>من</w:t>
      </w:r>
      <w:r w:rsidR="00C505B3" w:rsidRPr="00FD0D5D">
        <w:rPr>
          <w:rtl/>
        </w:rPr>
        <w:t xml:space="preserve"> </w:t>
      </w:r>
      <w:r w:rsidR="00C505B3" w:rsidRPr="00FD0D5D">
        <w:rPr>
          <w:rFonts w:hint="eastAsia"/>
          <w:rtl/>
        </w:rPr>
        <w:t>جهة،</w:t>
      </w:r>
      <w:r w:rsidR="00C505B3" w:rsidRPr="00FD0D5D">
        <w:rPr>
          <w:rtl/>
        </w:rPr>
        <w:t xml:space="preserve"> </w:t>
      </w:r>
      <w:r w:rsidR="00C505B3" w:rsidRPr="00FD0D5D">
        <w:rPr>
          <w:rFonts w:hint="eastAsia"/>
          <w:rtl/>
        </w:rPr>
        <w:t>وزيادة</w:t>
      </w:r>
      <w:r w:rsidR="00C505B3" w:rsidRPr="00FD0D5D">
        <w:rPr>
          <w:rtl/>
        </w:rPr>
        <w:t xml:space="preserve"> </w:t>
      </w:r>
      <w:r w:rsidR="00C505B3" w:rsidRPr="00FD0D5D">
        <w:rPr>
          <w:rFonts w:hint="eastAsia"/>
          <w:rtl/>
        </w:rPr>
        <w:t>المعارف</w:t>
      </w:r>
      <w:r w:rsidR="00C505B3" w:rsidRPr="00FD0D5D">
        <w:rPr>
          <w:rtl/>
        </w:rPr>
        <w:t xml:space="preserve"> </w:t>
      </w:r>
      <w:r w:rsidR="00C505B3" w:rsidRPr="00FD0D5D">
        <w:rPr>
          <w:rFonts w:hint="eastAsia"/>
          <w:rtl/>
        </w:rPr>
        <w:t>والقدرات،</w:t>
      </w:r>
      <w:r w:rsidR="00C505B3" w:rsidRPr="00FD0D5D">
        <w:rPr>
          <w:rtl/>
        </w:rPr>
        <w:t xml:space="preserve"> </w:t>
      </w:r>
      <w:r w:rsidR="00C505B3" w:rsidRPr="00FD0D5D">
        <w:rPr>
          <w:rFonts w:hint="eastAsia"/>
          <w:rtl/>
        </w:rPr>
        <w:t>من</w:t>
      </w:r>
      <w:r w:rsidR="00C505B3" w:rsidRPr="00FD0D5D">
        <w:rPr>
          <w:rtl/>
        </w:rPr>
        <w:t xml:space="preserve"> </w:t>
      </w:r>
      <w:r w:rsidR="00C505B3" w:rsidRPr="00FD0D5D">
        <w:rPr>
          <w:rFonts w:hint="eastAsia"/>
          <w:rtl/>
        </w:rPr>
        <w:t>جهة</w:t>
      </w:r>
      <w:r w:rsidR="00C505B3" w:rsidRPr="00FD0D5D">
        <w:rPr>
          <w:rtl/>
        </w:rPr>
        <w:t xml:space="preserve"> </w:t>
      </w:r>
      <w:r w:rsidR="00C505B3" w:rsidRPr="00FD0D5D">
        <w:rPr>
          <w:rFonts w:hint="eastAsia"/>
          <w:rtl/>
        </w:rPr>
        <w:t>أخرى،</w:t>
      </w:r>
      <w:r w:rsidR="00C505B3" w:rsidRPr="00FD0D5D">
        <w:rPr>
          <w:rtl/>
        </w:rPr>
        <w:t xml:space="preserve"> </w:t>
      </w:r>
      <w:r w:rsidR="00C505B3" w:rsidRPr="00FD0D5D">
        <w:rPr>
          <w:rFonts w:hint="eastAsia"/>
          <w:rtl/>
        </w:rPr>
        <w:t>من</w:t>
      </w:r>
      <w:r w:rsidR="00C505B3" w:rsidRPr="00FD0D5D">
        <w:rPr>
          <w:rtl/>
        </w:rPr>
        <w:t xml:space="preserve"> </w:t>
      </w:r>
      <w:r w:rsidR="00C505B3" w:rsidRPr="00FD0D5D">
        <w:rPr>
          <w:rFonts w:hint="eastAsia"/>
          <w:rtl/>
        </w:rPr>
        <w:t>أجل</w:t>
      </w:r>
      <w:r w:rsidR="00C505B3" w:rsidRPr="00FD0D5D">
        <w:rPr>
          <w:rtl/>
        </w:rPr>
        <w:t xml:space="preserve"> </w:t>
      </w:r>
      <w:r w:rsidR="00C505B3" w:rsidRPr="00FD0D5D">
        <w:rPr>
          <w:rFonts w:hint="eastAsia"/>
          <w:rtl/>
        </w:rPr>
        <w:t>التوصل</w:t>
      </w:r>
      <w:r w:rsidR="00C505B3" w:rsidRPr="00FD0D5D">
        <w:rPr>
          <w:rtl/>
        </w:rPr>
        <w:t xml:space="preserve"> </w:t>
      </w:r>
      <w:r w:rsidR="00C505B3" w:rsidRPr="00FD0D5D">
        <w:rPr>
          <w:rFonts w:hint="eastAsia"/>
          <w:rtl/>
        </w:rPr>
        <w:t>إلى</w:t>
      </w:r>
      <w:r w:rsidR="00C505B3" w:rsidRPr="00FD0D5D">
        <w:rPr>
          <w:rtl/>
        </w:rPr>
        <w:t xml:space="preserve"> </w:t>
      </w:r>
      <w:r w:rsidR="00C505B3" w:rsidRPr="00FD0D5D">
        <w:rPr>
          <w:rFonts w:hint="eastAsia"/>
          <w:rtl/>
        </w:rPr>
        <w:t>الاستفادة</w:t>
      </w:r>
      <w:r w:rsidR="00C505B3" w:rsidRPr="00FD0D5D">
        <w:rPr>
          <w:rtl/>
        </w:rPr>
        <w:t xml:space="preserve"> </w:t>
      </w:r>
      <w:r w:rsidR="00C505B3" w:rsidRPr="00FD0D5D">
        <w:rPr>
          <w:rFonts w:hint="eastAsia"/>
          <w:rtl/>
        </w:rPr>
        <w:t>المثلى</w:t>
      </w:r>
      <w:r w:rsidR="00C505B3" w:rsidRPr="00FD0D5D">
        <w:rPr>
          <w:rtl/>
        </w:rPr>
        <w:t xml:space="preserve"> </w:t>
      </w:r>
      <w:r w:rsidR="00C505B3" w:rsidRPr="00FD0D5D">
        <w:rPr>
          <w:rFonts w:hint="eastAsia"/>
          <w:rtl/>
        </w:rPr>
        <w:t>من</w:t>
      </w:r>
      <w:r w:rsidR="00C505B3" w:rsidRPr="00FD0D5D">
        <w:rPr>
          <w:rtl/>
        </w:rPr>
        <w:t xml:space="preserve"> </w:t>
      </w:r>
      <w:ins w:id="256" w:author="Rami, Nadia" w:date="2017-09-21T15:04:00Z">
        <w:r w:rsidR="005D61BB">
          <w:rPr>
            <w:rFonts w:hint="cs"/>
            <w:rtl/>
          </w:rPr>
          <w:t>مو</w:t>
        </w:r>
      </w:ins>
      <w:ins w:id="257" w:author="Rami, Nadia" w:date="2017-09-21T15:06:00Z">
        <w:r w:rsidR="00280147">
          <w:rPr>
            <w:rFonts w:hint="cs"/>
            <w:rtl/>
          </w:rPr>
          <w:t>ا</w:t>
        </w:r>
      </w:ins>
      <w:ins w:id="258" w:author="Rami, Nadia" w:date="2017-09-21T15:04:00Z">
        <w:r w:rsidR="005D61BB">
          <w:rPr>
            <w:rFonts w:hint="cs"/>
            <w:rtl/>
          </w:rPr>
          <w:t>رد الترددات الراديوية ولا سيما المكاسب الرقمية و</w:t>
        </w:r>
      </w:ins>
      <w:r w:rsidR="00C505B3" w:rsidRPr="00FD0D5D">
        <w:rPr>
          <w:rFonts w:hint="eastAsia"/>
          <w:rtl/>
        </w:rPr>
        <w:t>الموارد</w:t>
      </w:r>
      <w:r w:rsidR="00C505B3" w:rsidRPr="00FD0D5D">
        <w:rPr>
          <w:rtl/>
        </w:rPr>
        <w:t xml:space="preserve"> </w:t>
      </w:r>
      <w:r w:rsidR="00C505B3" w:rsidRPr="00FD0D5D">
        <w:rPr>
          <w:rFonts w:hint="eastAsia"/>
          <w:rtl/>
        </w:rPr>
        <w:t>المتمثلة</w:t>
      </w:r>
      <w:r w:rsidR="00C505B3" w:rsidRPr="00FD0D5D">
        <w:rPr>
          <w:rtl/>
        </w:rPr>
        <w:t xml:space="preserve"> </w:t>
      </w:r>
      <w:r w:rsidR="00C505B3" w:rsidRPr="00FD0D5D">
        <w:rPr>
          <w:rFonts w:hint="eastAsia"/>
          <w:rtl/>
        </w:rPr>
        <w:t>في المدارات</w:t>
      </w:r>
      <w:r w:rsidR="00C505B3" w:rsidRPr="00FD0D5D">
        <w:rPr>
          <w:rtl/>
        </w:rPr>
        <w:t xml:space="preserve"> </w:t>
      </w:r>
      <w:r w:rsidR="00C505B3" w:rsidRPr="00FD0D5D">
        <w:rPr>
          <w:rFonts w:hint="eastAsia"/>
          <w:rtl/>
        </w:rPr>
        <w:t>والطيف،</w:t>
      </w:r>
      <w:r w:rsidR="00C505B3" w:rsidRPr="00FD0D5D">
        <w:rPr>
          <w:rtl/>
        </w:rPr>
        <w:t xml:space="preserve"> </w:t>
      </w:r>
      <w:r w:rsidR="00C505B3" w:rsidRPr="00FD0D5D">
        <w:rPr>
          <w:rFonts w:hint="eastAsia"/>
          <w:rtl/>
        </w:rPr>
        <w:t>بهدف</w:t>
      </w:r>
      <w:r w:rsidR="00C505B3" w:rsidRPr="00FD0D5D">
        <w:rPr>
          <w:rtl/>
        </w:rPr>
        <w:t xml:space="preserve"> </w:t>
      </w:r>
      <w:r w:rsidR="00C505B3" w:rsidRPr="00FD0D5D">
        <w:rPr>
          <w:rFonts w:hint="eastAsia"/>
          <w:rtl/>
        </w:rPr>
        <w:t>حفز</w:t>
      </w:r>
      <w:r w:rsidR="00C505B3" w:rsidRPr="00FD0D5D">
        <w:rPr>
          <w:rtl/>
        </w:rPr>
        <w:t xml:space="preserve"> </w:t>
      </w:r>
      <w:r w:rsidR="00C505B3" w:rsidRPr="00FD0D5D">
        <w:rPr>
          <w:rFonts w:hint="eastAsia"/>
          <w:rtl/>
        </w:rPr>
        <w:t>تنمية</w:t>
      </w:r>
      <w:r w:rsidR="00C505B3" w:rsidRPr="00FD0D5D">
        <w:rPr>
          <w:rtl/>
        </w:rPr>
        <w:t xml:space="preserve"> </w:t>
      </w:r>
      <w:r w:rsidR="00C505B3" w:rsidRPr="00FD0D5D">
        <w:rPr>
          <w:rFonts w:hint="eastAsia"/>
          <w:rtl/>
        </w:rPr>
        <w:t>النطاق</w:t>
      </w:r>
      <w:r w:rsidR="00C505B3" w:rsidRPr="00FD0D5D">
        <w:rPr>
          <w:rtl/>
        </w:rPr>
        <w:t xml:space="preserve"> </w:t>
      </w:r>
      <w:r w:rsidR="00C505B3" w:rsidRPr="00FD0D5D">
        <w:rPr>
          <w:rFonts w:hint="eastAsia"/>
          <w:rtl/>
        </w:rPr>
        <w:t>العريض</w:t>
      </w:r>
      <w:r w:rsidR="00C505B3" w:rsidRPr="00FD0D5D">
        <w:rPr>
          <w:rtl/>
        </w:rPr>
        <w:t xml:space="preserve"> </w:t>
      </w:r>
      <w:r w:rsidR="00C505B3" w:rsidRPr="00FD0D5D">
        <w:rPr>
          <w:rFonts w:hint="eastAsia"/>
          <w:rtl/>
        </w:rPr>
        <w:t>الساتلي</w:t>
      </w:r>
      <w:r w:rsidR="00C505B3" w:rsidRPr="00FD0D5D">
        <w:rPr>
          <w:rtl/>
        </w:rPr>
        <w:t xml:space="preserve"> </w:t>
      </w:r>
      <w:r w:rsidR="00C505B3" w:rsidRPr="00FD0D5D">
        <w:rPr>
          <w:rFonts w:hint="eastAsia"/>
          <w:rtl/>
        </w:rPr>
        <w:t>وزيادة</w:t>
      </w:r>
      <w:r w:rsidR="00C505B3" w:rsidRPr="00FD0D5D">
        <w:rPr>
          <w:rtl/>
        </w:rPr>
        <w:t xml:space="preserve"> </w:t>
      </w:r>
      <w:r w:rsidR="00C505B3" w:rsidRPr="00FD0D5D">
        <w:rPr>
          <w:rFonts w:hint="eastAsia"/>
          <w:rtl/>
        </w:rPr>
        <w:t>تغطيته</w:t>
      </w:r>
      <w:r w:rsidR="00C505B3" w:rsidRPr="00FD0D5D">
        <w:rPr>
          <w:rtl/>
        </w:rPr>
        <w:t xml:space="preserve"> </w:t>
      </w:r>
      <w:r w:rsidR="00C505B3" w:rsidRPr="00FD0D5D">
        <w:rPr>
          <w:rFonts w:hint="eastAsia"/>
          <w:rtl/>
        </w:rPr>
        <w:t>بغية</w:t>
      </w:r>
      <w:r w:rsidR="00C505B3" w:rsidRPr="00FD0D5D">
        <w:rPr>
          <w:rtl/>
        </w:rPr>
        <w:t xml:space="preserve"> </w:t>
      </w:r>
      <w:r w:rsidR="00C505B3" w:rsidRPr="00FD0D5D">
        <w:rPr>
          <w:rFonts w:hint="eastAsia"/>
          <w:rtl/>
        </w:rPr>
        <w:t>سد</w:t>
      </w:r>
      <w:r w:rsidR="00C505B3" w:rsidRPr="00FD0D5D">
        <w:rPr>
          <w:rtl/>
        </w:rPr>
        <w:t xml:space="preserve"> </w:t>
      </w:r>
      <w:r w:rsidR="00C505B3" w:rsidRPr="00FD0D5D">
        <w:rPr>
          <w:rFonts w:hint="eastAsia"/>
          <w:rtl/>
        </w:rPr>
        <w:t>الفجوة الرقمية؛</w:t>
      </w:r>
      <w:proofErr w:type="gramEnd"/>
    </w:p>
    <w:p w:rsidR="00110CE2" w:rsidRDefault="00CC7738" w:rsidP="001C5DB9">
      <w:pPr>
        <w:rPr>
          <w:ins w:id="259" w:author="Aly, Abdullah" w:date="2017-09-20T16:03:00Z"/>
          <w:rtl/>
        </w:rPr>
      </w:pPr>
      <w:ins w:id="260" w:author="Aly, Abdullah" w:date="2017-09-20T16:02:00Z">
        <w:r>
          <w:t>16</w:t>
        </w:r>
      </w:ins>
      <w:del w:id="261" w:author="Aly, Abdullah" w:date="2017-09-20T16:02:00Z">
        <w:r w:rsidR="00C505B3" w:rsidRPr="00110CE2" w:rsidDel="00CC7738">
          <w:delText>14</w:delText>
        </w:r>
      </w:del>
      <w:r w:rsidR="00C505B3" w:rsidRPr="00110CE2">
        <w:rPr>
          <w:rtl/>
        </w:rPr>
        <w:tab/>
      </w:r>
      <w:r w:rsidR="00C505B3" w:rsidRPr="00110CE2">
        <w:rPr>
          <w:rFonts w:hint="cs"/>
          <w:rtl/>
        </w:rPr>
        <w:t>تحليل</w:t>
      </w:r>
      <w:r w:rsidR="00C505B3" w:rsidRPr="00110CE2">
        <w:rPr>
          <w:rtl/>
        </w:rPr>
        <w:t xml:space="preserve"> </w:t>
      </w:r>
      <w:r w:rsidR="00C505B3" w:rsidRPr="00110CE2">
        <w:rPr>
          <w:rFonts w:hint="cs"/>
          <w:rtl/>
        </w:rPr>
        <w:t>اعتماد</w:t>
      </w:r>
      <w:r w:rsidR="00C505B3" w:rsidRPr="00110CE2">
        <w:rPr>
          <w:rtl/>
        </w:rPr>
        <w:t xml:space="preserve"> </w:t>
      </w:r>
      <w:r w:rsidR="00C505B3" w:rsidRPr="00110CE2">
        <w:rPr>
          <w:rFonts w:hint="cs"/>
          <w:rtl/>
        </w:rPr>
        <w:t>تدابير</w:t>
      </w:r>
      <w:r w:rsidR="00C505B3" w:rsidRPr="00110CE2">
        <w:rPr>
          <w:rtl/>
        </w:rPr>
        <w:t xml:space="preserve"> </w:t>
      </w:r>
      <w:r w:rsidR="00C505B3" w:rsidRPr="00110CE2">
        <w:rPr>
          <w:rFonts w:hint="cs"/>
          <w:rtl/>
        </w:rPr>
        <w:t>للتعاون</w:t>
      </w:r>
      <w:r w:rsidR="00C505B3" w:rsidRPr="00110CE2">
        <w:rPr>
          <w:rtl/>
        </w:rPr>
        <w:t xml:space="preserve"> </w:t>
      </w:r>
      <w:r w:rsidR="00C505B3" w:rsidRPr="00110CE2">
        <w:rPr>
          <w:rFonts w:hint="cs"/>
          <w:rtl/>
        </w:rPr>
        <w:t>مع</w:t>
      </w:r>
      <w:r w:rsidR="00C505B3" w:rsidRPr="00110CE2">
        <w:rPr>
          <w:rtl/>
        </w:rPr>
        <w:t xml:space="preserve"> </w:t>
      </w:r>
      <w:r w:rsidR="00C505B3" w:rsidRPr="00110CE2">
        <w:rPr>
          <w:rFonts w:hint="cs"/>
          <w:rtl/>
        </w:rPr>
        <w:t>قطاع</w:t>
      </w:r>
      <w:r w:rsidR="00C505B3" w:rsidRPr="00110CE2">
        <w:rPr>
          <w:rtl/>
        </w:rPr>
        <w:t xml:space="preserve"> </w:t>
      </w:r>
      <w:r w:rsidR="00C505B3" w:rsidRPr="00110CE2">
        <w:rPr>
          <w:rFonts w:hint="cs"/>
          <w:rtl/>
        </w:rPr>
        <w:t>الاتصالات</w:t>
      </w:r>
      <w:r w:rsidR="00C505B3" w:rsidRPr="00110CE2">
        <w:rPr>
          <w:rtl/>
        </w:rPr>
        <w:t xml:space="preserve"> </w:t>
      </w:r>
      <w:r w:rsidR="00C505B3" w:rsidRPr="00110CE2">
        <w:rPr>
          <w:rFonts w:hint="cs"/>
          <w:rtl/>
        </w:rPr>
        <w:t>الراديوية،</w:t>
      </w:r>
      <w:r w:rsidR="00C505B3" w:rsidRPr="00110CE2">
        <w:rPr>
          <w:rtl/>
        </w:rPr>
        <w:t xml:space="preserve"> </w:t>
      </w:r>
      <w:r w:rsidR="00C505B3" w:rsidRPr="00110CE2">
        <w:rPr>
          <w:rFonts w:hint="cs"/>
          <w:rtl/>
        </w:rPr>
        <w:t>بغية</w:t>
      </w:r>
      <w:r w:rsidR="00C505B3" w:rsidRPr="00110CE2">
        <w:rPr>
          <w:rtl/>
        </w:rPr>
        <w:t xml:space="preserve"> </w:t>
      </w:r>
      <w:r w:rsidR="00C505B3" w:rsidRPr="00110CE2">
        <w:rPr>
          <w:rFonts w:hint="cs"/>
          <w:rtl/>
        </w:rPr>
        <w:t>دعم</w:t>
      </w:r>
      <w:r w:rsidR="00C505B3" w:rsidRPr="00110CE2">
        <w:rPr>
          <w:rtl/>
        </w:rPr>
        <w:t xml:space="preserve"> </w:t>
      </w:r>
      <w:r w:rsidR="00C505B3" w:rsidRPr="00110CE2">
        <w:rPr>
          <w:rFonts w:hint="cs"/>
          <w:rtl/>
        </w:rPr>
        <w:t>الدراسات</w:t>
      </w:r>
      <w:r w:rsidR="00C505B3" w:rsidRPr="00110CE2">
        <w:rPr>
          <w:rtl/>
        </w:rPr>
        <w:t xml:space="preserve"> </w:t>
      </w:r>
      <w:r w:rsidR="00C505B3" w:rsidRPr="00110CE2">
        <w:rPr>
          <w:rFonts w:hint="cs"/>
          <w:rtl/>
        </w:rPr>
        <w:t>والمشاريع</w:t>
      </w:r>
      <w:r w:rsidR="00C505B3" w:rsidRPr="00110CE2">
        <w:rPr>
          <w:rtl/>
        </w:rPr>
        <w:t xml:space="preserve"> </w:t>
      </w:r>
      <w:r w:rsidR="00C505B3" w:rsidRPr="00110CE2">
        <w:rPr>
          <w:rFonts w:hint="cs"/>
          <w:rtl/>
        </w:rPr>
        <w:t>والنظم،</w:t>
      </w:r>
      <w:r w:rsidR="00C505B3" w:rsidRPr="00110CE2">
        <w:rPr>
          <w:rtl/>
        </w:rPr>
        <w:t xml:space="preserve"> </w:t>
      </w:r>
      <w:r w:rsidR="00C505B3" w:rsidRPr="00110CE2">
        <w:rPr>
          <w:rFonts w:hint="cs"/>
          <w:rtl/>
        </w:rPr>
        <w:t>والعمل</w:t>
      </w:r>
      <w:r w:rsidR="00C505B3" w:rsidRPr="00110CE2">
        <w:rPr>
          <w:rtl/>
        </w:rPr>
        <w:t xml:space="preserve"> في </w:t>
      </w:r>
      <w:r w:rsidR="00C505B3" w:rsidRPr="00110CE2">
        <w:rPr>
          <w:rFonts w:hint="cs"/>
          <w:rtl/>
        </w:rPr>
        <w:t>الوقت</w:t>
      </w:r>
      <w:r w:rsidR="00C505B3" w:rsidRPr="00110CE2">
        <w:rPr>
          <w:rtl/>
        </w:rPr>
        <w:t xml:space="preserve"> </w:t>
      </w:r>
      <w:r w:rsidR="00C505B3" w:rsidRPr="00110CE2">
        <w:rPr>
          <w:rFonts w:hint="cs"/>
          <w:rtl/>
        </w:rPr>
        <w:t>نفسه</w:t>
      </w:r>
      <w:r w:rsidR="00C505B3" w:rsidRPr="00110CE2">
        <w:rPr>
          <w:rtl/>
        </w:rPr>
        <w:t xml:space="preserve"> </w:t>
      </w:r>
      <w:r w:rsidR="00C505B3" w:rsidRPr="00110CE2">
        <w:rPr>
          <w:rFonts w:hint="cs"/>
          <w:rtl/>
        </w:rPr>
        <w:t>لتنفيذ</w:t>
      </w:r>
      <w:r w:rsidR="00C505B3" w:rsidRPr="00110CE2">
        <w:rPr>
          <w:rtl/>
        </w:rPr>
        <w:t xml:space="preserve"> </w:t>
      </w:r>
      <w:r w:rsidR="00C505B3" w:rsidRPr="00110CE2">
        <w:rPr>
          <w:rFonts w:hint="cs"/>
          <w:rtl/>
        </w:rPr>
        <w:t>الأنشطة</w:t>
      </w:r>
      <w:r w:rsidR="00C505B3" w:rsidRPr="00110CE2">
        <w:rPr>
          <w:rtl/>
        </w:rPr>
        <w:t xml:space="preserve"> </w:t>
      </w:r>
      <w:r w:rsidR="00C505B3" w:rsidRPr="00110CE2">
        <w:rPr>
          <w:rFonts w:hint="cs"/>
          <w:rtl/>
        </w:rPr>
        <w:t>المشتركة</w:t>
      </w:r>
      <w:r w:rsidR="00C505B3" w:rsidRPr="00110CE2">
        <w:rPr>
          <w:rtl/>
        </w:rPr>
        <w:t xml:space="preserve"> </w:t>
      </w:r>
      <w:r w:rsidR="00C505B3" w:rsidRPr="00110CE2">
        <w:rPr>
          <w:rFonts w:hint="cs"/>
          <w:rtl/>
        </w:rPr>
        <w:t>التي</w:t>
      </w:r>
      <w:r w:rsidR="00C505B3" w:rsidRPr="00110CE2">
        <w:rPr>
          <w:rtl/>
        </w:rPr>
        <w:t xml:space="preserve"> </w:t>
      </w:r>
      <w:r w:rsidR="00C505B3" w:rsidRPr="00110CE2">
        <w:rPr>
          <w:rFonts w:hint="cs"/>
          <w:rtl/>
        </w:rPr>
        <w:t>يُنْشَد</w:t>
      </w:r>
      <w:r w:rsidR="00C505B3" w:rsidRPr="00110CE2">
        <w:rPr>
          <w:rtl/>
        </w:rPr>
        <w:t xml:space="preserve"> </w:t>
      </w:r>
      <w:r w:rsidR="00C505B3" w:rsidRPr="00110CE2">
        <w:rPr>
          <w:rFonts w:hint="cs"/>
          <w:rtl/>
        </w:rPr>
        <w:t>بها</w:t>
      </w:r>
      <w:r w:rsidR="00C505B3" w:rsidRPr="00110CE2">
        <w:rPr>
          <w:rtl/>
        </w:rPr>
        <w:t xml:space="preserve"> </w:t>
      </w:r>
      <w:r w:rsidR="00C505B3" w:rsidRPr="00110CE2">
        <w:rPr>
          <w:rFonts w:hint="cs"/>
          <w:rtl/>
        </w:rPr>
        <w:t>بناء</w:t>
      </w:r>
      <w:r w:rsidR="00C505B3" w:rsidRPr="00110CE2">
        <w:rPr>
          <w:rtl/>
        </w:rPr>
        <w:t xml:space="preserve"> </w:t>
      </w:r>
      <w:r w:rsidR="00C505B3" w:rsidRPr="00110CE2">
        <w:rPr>
          <w:rFonts w:hint="cs"/>
          <w:rtl/>
        </w:rPr>
        <w:t>القدرات</w:t>
      </w:r>
      <w:r w:rsidR="00C505B3" w:rsidRPr="00110CE2">
        <w:rPr>
          <w:rtl/>
        </w:rPr>
        <w:t xml:space="preserve"> في </w:t>
      </w:r>
      <w:r w:rsidR="00C505B3" w:rsidRPr="00110CE2">
        <w:rPr>
          <w:rFonts w:hint="cs"/>
          <w:rtl/>
        </w:rPr>
        <w:t>مجال</w:t>
      </w:r>
      <w:r w:rsidR="00C505B3" w:rsidRPr="00110CE2">
        <w:rPr>
          <w:rtl/>
        </w:rPr>
        <w:t xml:space="preserve"> </w:t>
      </w:r>
      <w:r w:rsidR="00C505B3" w:rsidRPr="00110CE2">
        <w:rPr>
          <w:rFonts w:hint="cs"/>
          <w:rtl/>
        </w:rPr>
        <w:t>الاستعمال</w:t>
      </w:r>
      <w:r w:rsidR="00C505B3" w:rsidRPr="00110CE2">
        <w:rPr>
          <w:rtl/>
        </w:rPr>
        <w:t xml:space="preserve"> </w:t>
      </w:r>
      <w:r w:rsidR="00C505B3" w:rsidRPr="00110CE2">
        <w:rPr>
          <w:rFonts w:hint="cs"/>
          <w:rtl/>
        </w:rPr>
        <w:t>الناجع</w:t>
      </w:r>
      <w:r w:rsidR="00C505B3" w:rsidRPr="00110CE2">
        <w:rPr>
          <w:rtl/>
        </w:rPr>
        <w:t xml:space="preserve"> </w:t>
      </w:r>
      <w:r w:rsidR="00C505B3" w:rsidRPr="00110CE2">
        <w:rPr>
          <w:rFonts w:hint="cs"/>
          <w:rtl/>
        </w:rPr>
        <w:t>للموارد</w:t>
      </w:r>
      <w:r w:rsidR="00C505B3" w:rsidRPr="00110CE2">
        <w:rPr>
          <w:rtl/>
        </w:rPr>
        <w:t xml:space="preserve"> </w:t>
      </w:r>
      <w:r w:rsidR="00C505B3" w:rsidRPr="00110CE2">
        <w:rPr>
          <w:rFonts w:hint="cs"/>
          <w:rtl/>
        </w:rPr>
        <w:t>المتمثلة في المدارات</w:t>
      </w:r>
      <w:r w:rsidR="00C505B3" w:rsidRPr="00110CE2">
        <w:rPr>
          <w:rtl/>
        </w:rPr>
        <w:t xml:space="preserve"> </w:t>
      </w:r>
      <w:r w:rsidR="00C505B3" w:rsidRPr="00110CE2">
        <w:rPr>
          <w:rFonts w:hint="cs"/>
          <w:rtl/>
        </w:rPr>
        <w:t>والطيف من</w:t>
      </w:r>
      <w:r w:rsidR="00C505B3" w:rsidRPr="00110CE2">
        <w:rPr>
          <w:rtl/>
        </w:rPr>
        <w:t xml:space="preserve"> </w:t>
      </w:r>
      <w:r w:rsidR="00C505B3" w:rsidRPr="00110CE2">
        <w:rPr>
          <w:rFonts w:hint="cs"/>
          <w:rtl/>
        </w:rPr>
        <w:t>أجل</w:t>
      </w:r>
      <w:r w:rsidR="00C505B3" w:rsidRPr="00110CE2">
        <w:rPr>
          <w:rtl/>
        </w:rPr>
        <w:t xml:space="preserve"> </w:t>
      </w:r>
      <w:r w:rsidR="00C505B3" w:rsidRPr="00110CE2">
        <w:rPr>
          <w:rFonts w:hint="cs"/>
          <w:rtl/>
        </w:rPr>
        <w:t>توفير</w:t>
      </w:r>
      <w:r w:rsidR="00C505B3" w:rsidRPr="00110CE2">
        <w:rPr>
          <w:rtl/>
        </w:rPr>
        <w:t xml:space="preserve"> </w:t>
      </w:r>
      <w:r w:rsidR="00C505B3" w:rsidRPr="00110CE2">
        <w:rPr>
          <w:rFonts w:hint="cs"/>
          <w:rtl/>
        </w:rPr>
        <w:t>الخدمات</w:t>
      </w:r>
      <w:r w:rsidR="00C505B3" w:rsidRPr="00110CE2">
        <w:rPr>
          <w:rtl/>
        </w:rPr>
        <w:t xml:space="preserve"> </w:t>
      </w:r>
      <w:r w:rsidR="00C505B3" w:rsidRPr="00110CE2">
        <w:rPr>
          <w:rFonts w:hint="cs"/>
          <w:rtl/>
        </w:rPr>
        <w:t>الساتلية،</w:t>
      </w:r>
      <w:r w:rsidR="00C505B3" w:rsidRPr="00110CE2">
        <w:rPr>
          <w:rtl/>
        </w:rPr>
        <w:t xml:space="preserve"> </w:t>
      </w:r>
      <w:r w:rsidR="00C505B3" w:rsidRPr="00110CE2">
        <w:rPr>
          <w:rFonts w:hint="cs"/>
          <w:rtl/>
        </w:rPr>
        <w:t>بغية</w:t>
      </w:r>
      <w:r w:rsidR="00C505B3" w:rsidRPr="00110CE2">
        <w:rPr>
          <w:rtl/>
        </w:rPr>
        <w:t xml:space="preserve"> </w:t>
      </w:r>
      <w:r w:rsidR="00C505B3" w:rsidRPr="00110CE2">
        <w:rPr>
          <w:rFonts w:hint="cs"/>
          <w:rtl/>
        </w:rPr>
        <w:t>تحقيق</w:t>
      </w:r>
      <w:r w:rsidR="00C505B3" w:rsidRPr="00110CE2">
        <w:rPr>
          <w:rtl/>
        </w:rPr>
        <w:t xml:space="preserve"> </w:t>
      </w:r>
      <w:r w:rsidR="00C505B3" w:rsidRPr="00110CE2">
        <w:rPr>
          <w:rFonts w:hint="cs"/>
          <w:rtl/>
        </w:rPr>
        <w:t>النفاذ</w:t>
      </w:r>
      <w:r w:rsidR="00C505B3" w:rsidRPr="00110CE2">
        <w:rPr>
          <w:rtl/>
        </w:rPr>
        <w:t xml:space="preserve"> </w:t>
      </w:r>
      <w:r w:rsidR="00C505B3" w:rsidRPr="00110CE2">
        <w:rPr>
          <w:rFonts w:hint="cs"/>
          <w:rtl/>
        </w:rPr>
        <w:t>الميسور</w:t>
      </w:r>
      <w:r w:rsidR="00C505B3" w:rsidRPr="00110CE2">
        <w:rPr>
          <w:rtl/>
        </w:rPr>
        <w:t xml:space="preserve"> </w:t>
      </w:r>
      <w:r w:rsidR="00C505B3" w:rsidRPr="00110CE2">
        <w:rPr>
          <w:rFonts w:hint="cs"/>
          <w:rtl/>
        </w:rPr>
        <w:t>التكاليف إلى</w:t>
      </w:r>
      <w:r w:rsidR="00C505B3" w:rsidRPr="00110CE2">
        <w:rPr>
          <w:rtl/>
        </w:rPr>
        <w:t xml:space="preserve"> </w:t>
      </w:r>
      <w:r w:rsidR="00C505B3" w:rsidRPr="00110CE2">
        <w:rPr>
          <w:rFonts w:hint="cs"/>
          <w:rtl/>
        </w:rPr>
        <w:t>النطاق</w:t>
      </w:r>
      <w:r w:rsidR="00C505B3" w:rsidRPr="00110CE2">
        <w:rPr>
          <w:rtl/>
        </w:rPr>
        <w:t xml:space="preserve"> </w:t>
      </w:r>
      <w:r w:rsidR="00C505B3" w:rsidRPr="00110CE2">
        <w:rPr>
          <w:rFonts w:hint="cs"/>
          <w:rtl/>
        </w:rPr>
        <w:t>العريض</w:t>
      </w:r>
      <w:r w:rsidR="00C505B3" w:rsidRPr="00110CE2">
        <w:rPr>
          <w:rtl/>
        </w:rPr>
        <w:t xml:space="preserve"> </w:t>
      </w:r>
      <w:r w:rsidR="00C505B3" w:rsidRPr="00110CE2">
        <w:rPr>
          <w:rFonts w:hint="cs"/>
          <w:rtl/>
        </w:rPr>
        <w:t>الساتلي</w:t>
      </w:r>
      <w:r w:rsidR="00C505B3" w:rsidRPr="00110CE2">
        <w:rPr>
          <w:rtl/>
        </w:rPr>
        <w:t xml:space="preserve"> </w:t>
      </w:r>
      <w:r w:rsidR="00C505B3" w:rsidRPr="00110CE2">
        <w:rPr>
          <w:rFonts w:hint="cs"/>
          <w:rtl/>
        </w:rPr>
        <w:t>وتيسير</w:t>
      </w:r>
      <w:r w:rsidR="00C505B3" w:rsidRPr="00110CE2">
        <w:rPr>
          <w:rtl/>
        </w:rPr>
        <w:t xml:space="preserve"> </w:t>
      </w:r>
      <w:r w:rsidR="00C505B3" w:rsidRPr="00110CE2">
        <w:rPr>
          <w:rFonts w:hint="cs"/>
          <w:rtl/>
        </w:rPr>
        <w:t>توصيل</w:t>
      </w:r>
      <w:r w:rsidR="00C505B3" w:rsidRPr="00110CE2">
        <w:rPr>
          <w:rtl/>
        </w:rPr>
        <w:t xml:space="preserve"> </w:t>
      </w:r>
      <w:r w:rsidR="00C505B3" w:rsidRPr="00110CE2">
        <w:rPr>
          <w:rFonts w:hint="cs"/>
          <w:rtl/>
        </w:rPr>
        <w:t>الشبكات</w:t>
      </w:r>
      <w:r w:rsidR="00C505B3" w:rsidRPr="00110CE2">
        <w:rPr>
          <w:rtl/>
        </w:rPr>
        <w:t xml:space="preserve"> </w:t>
      </w:r>
      <w:r w:rsidR="00C505B3" w:rsidRPr="00110CE2">
        <w:rPr>
          <w:rFonts w:hint="cs"/>
          <w:rtl/>
        </w:rPr>
        <w:t>بين</w:t>
      </w:r>
      <w:r w:rsidR="00C505B3" w:rsidRPr="00110CE2">
        <w:rPr>
          <w:rtl/>
        </w:rPr>
        <w:t xml:space="preserve"> </w:t>
      </w:r>
      <w:r w:rsidR="00C505B3" w:rsidRPr="00110CE2">
        <w:rPr>
          <w:rFonts w:hint="cs"/>
          <w:rtl/>
        </w:rPr>
        <w:t>مختلف</w:t>
      </w:r>
      <w:r w:rsidR="00C505B3" w:rsidRPr="00110CE2">
        <w:rPr>
          <w:rtl/>
        </w:rPr>
        <w:t xml:space="preserve"> </w:t>
      </w:r>
      <w:r w:rsidR="00C505B3" w:rsidRPr="00110CE2">
        <w:rPr>
          <w:rFonts w:hint="cs"/>
          <w:rtl/>
        </w:rPr>
        <w:t>المناطق</w:t>
      </w:r>
      <w:r w:rsidR="00C505B3" w:rsidRPr="00110CE2">
        <w:rPr>
          <w:rtl/>
        </w:rPr>
        <w:t xml:space="preserve"> </w:t>
      </w:r>
      <w:r w:rsidR="00C505B3" w:rsidRPr="00110CE2">
        <w:rPr>
          <w:rFonts w:hint="cs"/>
          <w:rtl/>
        </w:rPr>
        <w:t>والبلدان</w:t>
      </w:r>
      <w:r w:rsidR="00C505B3" w:rsidRPr="00110CE2">
        <w:rPr>
          <w:rtl/>
        </w:rPr>
        <w:t xml:space="preserve"> </w:t>
      </w:r>
      <w:r w:rsidR="00C505B3" w:rsidRPr="00110CE2">
        <w:rPr>
          <w:rFonts w:hint="cs"/>
          <w:rtl/>
        </w:rPr>
        <w:t>والأقاليم،</w:t>
      </w:r>
      <w:r w:rsidR="00C505B3" w:rsidRPr="00110CE2">
        <w:rPr>
          <w:rtl/>
        </w:rPr>
        <w:t xml:space="preserve"> </w:t>
      </w:r>
      <w:r w:rsidR="00C505B3" w:rsidRPr="00110CE2">
        <w:rPr>
          <w:rFonts w:hint="cs"/>
          <w:rtl/>
        </w:rPr>
        <w:t>ولا</w:t>
      </w:r>
      <w:r w:rsidR="00C505B3" w:rsidRPr="00110CE2">
        <w:rPr>
          <w:rtl/>
        </w:rPr>
        <w:t xml:space="preserve"> </w:t>
      </w:r>
      <w:r w:rsidR="00C505B3" w:rsidRPr="00110CE2">
        <w:rPr>
          <w:rFonts w:hint="cs"/>
          <w:rtl/>
        </w:rPr>
        <w:t>سيما</w:t>
      </w:r>
      <w:r w:rsidR="00C505B3" w:rsidRPr="00110CE2">
        <w:rPr>
          <w:rtl/>
        </w:rPr>
        <w:t xml:space="preserve"> في </w:t>
      </w:r>
      <w:r w:rsidR="00C505B3" w:rsidRPr="00110CE2">
        <w:rPr>
          <w:rFonts w:hint="cs"/>
          <w:rtl/>
        </w:rPr>
        <w:t>البلدان</w:t>
      </w:r>
      <w:r w:rsidR="00C505B3" w:rsidRPr="00110CE2">
        <w:rPr>
          <w:rtl/>
        </w:rPr>
        <w:t xml:space="preserve"> </w:t>
      </w:r>
      <w:r w:rsidR="00C505B3" w:rsidRPr="00110CE2">
        <w:rPr>
          <w:rFonts w:hint="cs"/>
          <w:rtl/>
        </w:rPr>
        <w:t>النامية</w:t>
      </w:r>
      <w:del w:id="262" w:author="Aly, Abdullah" w:date="2017-09-20T16:03:00Z">
        <w:r w:rsidR="00C505B3" w:rsidRPr="00110CE2" w:rsidDel="00CC7738">
          <w:rPr>
            <w:rFonts w:hint="cs"/>
            <w:rtl/>
          </w:rPr>
          <w:delText>،</w:delText>
        </w:r>
      </w:del>
      <w:ins w:id="263" w:author="Aly, Abdullah" w:date="2017-09-20T16:03:00Z">
        <w:r>
          <w:rPr>
            <w:rFonts w:hint="cs"/>
            <w:rtl/>
          </w:rPr>
          <w:t>؛</w:t>
        </w:r>
      </w:ins>
    </w:p>
    <w:p w:rsidR="00CC7738" w:rsidRDefault="00CC7738" w:rsidP="001C5DB9">
      <w:pPr>
        <w:rPr>
          <w:ins w:id="264" w:author="Aly, Abdullah" w:date="2017-09-20T16:05:00Z"/>
          <w:rtl/>
          <w:lang w:bidi="ar-IQ"/>
        </w:rPr>
      </w:pPr>
      <w:ins w:id="265" w:author="Aly, Abdullah" w:date="2017-09-20T16:03:00Z">
        <w:r>
          <w:t>17</w:t>
        </w:r>
        <w:r>
          <w:rPr>
            <w:rtl/>
            <w:lang w:bidi="ar-EG"/>
          </w:rPr>
          <w:tab/>
        </w:r>
      </w:ins>
      <w:ins w:id="266" w:author="Aly, Abdullah" w:date="2017-09-20T16:04:00Z">
        <w:r w:rsidRPr="004C1DF1">
          <w:rPr>
            <w:rtl/>
            <w:lang w:bidi="ar-IQ"/>
          </w:rPr>
          <w:t>بأن يكفل تخصيص الموارد اللازمة</w:t>
        </w:r>
        <w:r>
          <w:rPr>
            <w:rFonts w:hint="cs"/>
            <w:rtl/>
            <w:lang w:bidi="ar-IQ"/>
          </w:rPr>
          <w:t xml:space="preserve"> للأنشطة</w:t>
        </w:r>
        <w:r w:rsidRPr="004C1DF1">
          <w:rPr>
            <w:rtl/>
            <w:lang w:bidi="ar-IQ"/>
          </w:rPr>
          <w:t xml:space="preserve"> المذكورة أعلاه</w:t>
        </w:r>
        <w:r w:rsidRPr="004C1DF1">
          <w:rPr>
            <w:rFonts w:hint="eastAsia"/>
            <w:rtl/>
            <w:lang w:bidi="ar-IQ"/>
          </w:rPr>
          <w:t>،</w:t>
        </w:r>
        <w:r w:rsidRPr="00BD235C">
          <w:rPr>
            <w:rtl/>
            <w:lang w:bidi="ar-IQ"/>
          </w:rPr>
          <w:t xml:space="preserve"> </w:t>
        </w:r>
        <w:r>
          <w:rPr>
            <w:rtl/>
            <w:lang w:bidi="ar-IQ"/>
          </w:rPr>
          <w:t>ضمن حدود الميزانية،</w:t>
        </w:r>
      </w:ins>
    </w:p>
    <w:p w:rsidR="00CC7738" w:rsidRPr="003A4DC0" w:rsidRDefault="00CC7738" w:rsidP="00C628A3">
      <w:pPr>
        <w:pStyle w:val="Call"/>
        <w:rPr>
          <w:ins w:id="267" w:author="Aly, Abdullah" w:date="2017-09-20T16:05:00Z"/>
          <w:rtl/>
        </w:rPr>
      </w:pPr>
      <w:ins w:id="268" w:author="Aly, Abdullah" w:date="2017-09-20T16:05:00Z">
        <w:r w:rsidRPr="003A4DC0">
          <w:rPr>
            <w:rFonts w:eastAsia="SimSun" w:hint="cs"/>
            <w:rtl/>
          </w:rPr>
          <w:t>يدع</w:t>
        </w:r>
        <w:r>
          <w:rPr>
            <w:rFonts w:eastAsia="SimSun" w:hint="cs"/>
            <w:rtl/>
          </w:rPr>
          <w:t>ـ</w:t>
        </w:r>
        <w:r w:rsidRPr="003A4DC0">
          <w:rPr>
            <w:rFonts w:eastAsia="SimSun" w:hint="cs"/>
            <w:rtl/>
          </w:rPr>
          <w:t>و</w:t>
        </w:r>
      </w:ins>
    </w:p>
    <w:p w:rsidR="00CC7738" w:rsidRPr="00110CE2" w:rsidRDefault="00CC7738" w:rsidP="001C5DB9">
      <w:pPr>
        <w:rPr>
          <w:rtl/>
          <w:lang w:bidi="ar-EG"/>
        </w:rPr>
      </w:pPr>
      <w:ins w:id="269" w:author="Aly, Abdullah" w:date="2017-09-20T16:06:00Z">
        <w:r w:rsidRPr="003A4DC0">
          <w:rPr>
            <w:rFonts w:hint="cs"/>
            <w:rtl/>
          </w:rPr>
          <w:t>المؤسسات</w:t>
        </w:r>
        <w:r w:rsidRPr="003A4DC0">
          <w:rPr>
            <w:rtl/>
          </w:rPr>
          <w:t xml:space="preserve"> </w:t>
        </w:r>
        <w:r w:rsidRPr="003A4DC0">
          <w:rPr>
            <w:rFonts w:hint="cs"/>
            <w:rtl/>
          </w:rPr>
          <w:t>المالية</w:t>
        </w:r>
        <w:r w:rsidRPr="003A4DC0">
          <w:rPr>
            <w:rtl/>
          </w:rPr>
          <w:t xml:space="preserve"> </w:t>
        </w:r>
        <w:r w:rsidRPr="003A4DC0">
          <w:rPr>
            <w:rFonts w:hint="cs"/>
            <w:rtl/>
          </w:rPr>
          <w:t>الدولية</w:t>
        </w:r>
        <w:r w:rsidRPr="003A4DC0">
          <w:rPr>
            <w:rtl/>
          </w:rPr>
          <w:t xml:space="preserve"> </w:t>
        </w:r>
        <w:r w:rsidRPr="003A4DC0">
          <w:rPr>
            <w:rFonts w:hint="cs"/>
            <w:rtl/>
          </w:rPr>
          <w:t>والوكالات</w:t>
        </w:r>
        <w:r w:rsidRPr="003A4DC0">
          <w:rPr>
            <w:rtl/>
          </w:rPr>
          <w:t xml:space="preserve"> </w:t>
        </w:r>
        <w:r w:rsidRPr="003A4DC0">
          <w:rPr>
            <w:rFonts w:hint="cs"/>
            <w:rtl/>
          </w:rPr>
          <w:t>المانحة</w:t>
        </w:r>
        <w:r>
          <w:rPr>
            <w:rFonts w:hint="cs"/>
            <w:rtl/>
          </w:rPr>
          <w:t xml:space="preserve"> وكيانات القطاع الخاص</w:t>
        </w:r>
        <w:r w:rsidRPr="003A4DC0">
          <w:rPr>
            <w:rtl/>
          </w:rPr>
          <w:t xml:space="preserve"> </w:t>
        </w:r>
        <w:r w:rsidRPr="003A4DC0">
          <w:rPr>
            <w:rFonts w:hint="cs"/>
            <w:rtl/>
          </w:rPr>
          <w:t>إلى</w:t>
        </w:r>
        <w:r w:rsidRPr="003A4DC0">
          <w:rPr>
            <w:rtl/>
          </w:rPr>
          <w:t xml:space="preserve"> </w:t>
        </w:r>
        <w:r w:rsidRPr="003A4DC0">
          <w:rPr>
            <w:rFonts w:hint="cs"/>
            <w:rtl/>
          </w:rPr>
          <w:t>المساعدة</w:t>
        </w:r>
        <w:r w:rsidRPr="003A4DC0">
          <w:rPr>
            <w:rtl/>
          </w:rPr>
          <w:t xml:space="preserve"> </w:t>
        </w:r>
        <w:r>
          <w:rPr>
            <w:rFonts w:hint="cs"/>
            <w:rtl/>
          </w:rPr>
          <w:t>ووضع نماذج تجارية مختلفة من أجل تطوير تطبيقات تكنولوجيا المعلومات والاتصالات</w:t>
        </w:r>
        <w:r w:rsidRPr="000C295E">
          <w:rPr>
            <w:rFonts w:hint="cs"/>
            <w:rtl/>
            <w:lang w:bidi="ar-IQ"/>
          </w:rPr>
          <w:t xml:space="preserve"> </w:t>
        </w:r>
        <w:r>
          <w:rPr>
            <w:rFonts w:hint="cs"/>
            <w:rtl/>
            <w:lang w:bidi="ar-IQ"/>
          </w:rPr>
          <w:t>المشار إليها في </w:t>
        </w:r>
        <w:r w:rsidRPr="0002121F">
          <w:rPr>
            <w:rFonts w:hint="cs"/>
            <w:rtl/>
            <w:lang w:bidi="ar-IQ"/>
          </w:rPr>
          <w:t>خط العمل جيم</w:t>
        </w:r>
        <w:r w:rsidRPr="0002121F">
          <w:rPr>
            <w:lang w:bidi="ar-IQ"/>
          </w:rPr>
          <w:t>7</w:t>
        </w:r>
        <w:r w:rsidRPr="0002121F">
          <w:rPr>
            <w:rFonts w:hint="cs"/>
            <w:rtl/>
          </w:rPr>
          <w:t xml:space="preserve"> للقمة العالمية لمجتمع المعلومات</w:t>
        </w:r>
        <w:r>
          <w:rPr>
            <w:rFonts w:hint="cs"/>
            <w:rtl/>
          </w:rPr>
          <w:t>، بما</w:t>
        </w:r>
        <w:r>
          <w:rPr>
            <w:rFonts w:hint="eastAsia"/>
            <w:rtl/>
          </w:rPr>
          <w:t> </w:t>
        </w:r>
        <w:r>
          <w:rPr>
            <w:rFonts w:hint="cs"/>
            <w:rtl/>
          </w:rPr>
          <w:t>في ذلك مشاريع وبرامج شراكات بين القطاعين العام والخاص في </w:t>
        </w:r>
        <w:r w:rsidRPr="003A4DC0">
          <w:rPr>
            <w:rFonts w:hint="cs"/>
            <w:rtl/>
          </w:rPr>
          <w:t>البلدان</w:t>
        </w:r>
        <w:r w:rsidRPr="003A4DC0">
          <w:rPr>
            <w:rtl/>
          </w:rPr>
          <w:t xml:space="preserve"> </w:t>
        </w:r>
        <w:r w:rsidRPr="003A4DC0">
          <w:rPr>
            <w:rFonts w:hint="cs"/>
            <w:rtl/>
          </w:rPr>
          <w:t>النامية</w:t>
        </w:r>
        <w:r>
          <w:rPr>
            <w:rFonts w:hint="cs"/>
            <w:rtl/>
          </w:rPr>
          <w:t>،</w:t>
        </w:r>
      </w:ins>
    </w:p>
    <w:p w:rsidR="00110CE2" w:rsidRPr="00110CE2" w:rsidRDefault="00C505B3" w:rsidP="00C628A3">
      <w:pPr>
        <w:pStyle w:val="Call"/>
      </w:pPr>
      <w:r w:rsidRPr="00110CE2">
        <w:rPr>
          <w:rFonts w:hint="cs"/>
          <w:rtl/>
        </w:rPr>
        <w:t>يدعو</w:t>
      </w:r>
      <w:r w:rsidRPr="00110CE2">
        <w:rPr>
          <w:rtl/>
        </w:rPr>
        <w:t xml:space="preserve"> </w:t>
      </w:r>
      <w:r w:rsidRPr="00110CE2">
        <w:rPr>
          <w:rFonts w:hint="cs"/>
          <w:rtl/>
        </w:rPr>
        <w:t>الدول</w:t>
      </w:r>
      <w:r w:rsidRPr="00110CE2">
        <w:rPr>
          <w:rtl/>
        </w:rPr>
        <w:t xml:space="preserve"> </w:t>
      </w:r>
      <w:r w:rsidRPr="00110CE2">
        <w:rPr>
          <w:rFonts w:hint="cs"/>
          <w:rtl/>
        </w:rPr>
        <w:t>الأعضاء</w:t>
      </w:r>
    </w:p>
    <w:p w:rsidR="00110CE2" w:rsidRDefault="00CC7738" w:rsidP="008E7C29">
      <w:pPr>
        <w:rPr>
          <w:rtl/>
        </w:rPr>
      </w:pPr>
      <w:ins w:id="270" w:author="Aly, Abdullah" w:date="2017-09-20T16:06:00Z">
        <w:r>
          <w:t>1</w:t>
        </w:r>
        <w:r>
          <w:rPr>
            <w:rtl/>
            <w:lang w:bidi="ar-EG"/>
          </w:rPr>
          <w:tab/>
        </w:r>
      </w:ins>
      <w:r w:rsidR="00C505B3" w:rsidRPr="00110CE2">
        <w:rPr>
          <w:rFonts w:hint="cs"/>
          <w:rtl/>
        </w:rPr>
        <w:t>إلى</w:t>
      </w:r>
      <w:r w:rsidR="00C505B3" w:rsidRPr="00110CE2">
        <w:rPr>
          <w:rtl/>
        </w:rPr>
        <w:t xml:space="preserve"> </w:t>
      </w:r>
      <w:r w:rsidR="00C505B3" w:rsidRPr="00110CE2">
        <w:rPr>
          <w:rFonts w:hint="cs"/>
          <w:rtl/>
        </w:rPr>
        <w:t>النظر</w:t>
      </w:r>
      <w:r w:rsidR="00C505B3" w:rsidRPr="00110CE2">
        <w:rPr>
          <w:rtl/>
        </w:rPr>
        <w:t xml:space="preserve"> في </w:t>
      </w:r>
      <w:r w:rsidR="00C505B3" w:rsidRPr="00110CE2">
        <w:rPr>
          <w:rFonts w:hint="cs"/>
          <w:rtl/>
        </w:rPr>
        <w:t>النهوض</w:t>
      </w:r>
      <w:r w:rsidR="00C505B3" w:rsidRPr="00110CE2">
        <w:rPr>
          <w:rtl/>
        </w:rPr>
        <w:t xml:space="preserve"> </w:t>
      </w:r>
      <w:r w:rsidR="00C505B3" w:rsidRPr="00110CE2">
        <w:rPr>
          <w:rFonts w:hint="cs"/>
          <w:rtl/>
        </w:rPr>
        <w:t>بالسياسات</w:t>
      </w:r>
      <w:r w:rsidR="00C505B3" w:rsidRPr="00110CE2">
        <w:rPr>
          <w:rtl/>
        </w:rPr>
        <w:t xml:space="preserve"> </w:t>
      </w:r>
      <w:r w:rsidR="00C505B3" w:rsidRPr="00110CE2">
        <w:rPr>
          <w:rFonts w:hint="cs"/>
          <w:rtl/>
        </w:rPr>
        <w:t>السديدة</w:t>
      </w:r>
      <w:r w:rsidR="00C505B3" w:rsidRPr="00110CE2">
        <w:rPr>
          <w:rtl/>
        </w:rPr>
        <w:t xml:space="preserve"> </w:t>
      </w:r>
      <w:r w:rsidR="00C505B3" w:rsidRPr="00110CE2">
        <w:rPr>
          <w:rFonts w:hint="cs"/>
          <w:rtl/>
        </w:rPr>
        <w:t>لتعزيز</w:t>
      </w:r>
      <w:r w:rsidR="00C505B3" w:rsidRPr="00110CE2">
        <w:rPr>
          <w:rtl/>
        </w:rPr>
        <w:t xml:space="preserve"> </w:t>
      </w:r>
      <w:r w:rsidR="00C505B3" w:rsidRPr="00110CE2">
        <w:rPr>
          <w:rFonts w:hint="cs"/>
          <w:rtl/>
        </w:rPr>
        <w:t>الاستثمار</w:t>
      </w:r>
      <w:r w:rsidR="00C505B3" w:rsidRPr="00110CE2">
        <w:rPr>
          <w:rtl/>
        </w:rPr>
        <w:t xml:space="preserve"> </w:t>
      </w:r>
      <w:r w:rsidR="00C505B3" w:rsidRPr="00110CE2">
        <w:rPr>
          <w:rFonts w:hint="cs"/>
          <w:rtl/>
        </w:rPr>
        <w:t>العام</w:t>
      </w:r>
      <w:r w:rsidR="00C505B3" w:rsidRPr="00110CE2">
        <w:rPr>
          <w:rtl/>
        </w:rPr>
        <w:t xml:space="preserve"> </w:t>
      </w:r>
      <w:r w:rsidR="00C505B3" w:rsidRPr="00110CE2">
        <w:rPr>
          <w:rFonts w:hint="cs"/>
          <w:rtl/>
        </w:rPr>
        <w:t>والخاص</w:t>
      </w:r>
      <w:r w:rsidR="00C505B3" w:rsidRPr="00110CE2">
        <w:rPr>
          <w:rtl/>
        </w:rPr>
        <w:t xml:space="preserve"> في </w:t>
      </w:r>
      <w:r w:rsidR="00C505B3" w:rsidRPr="00110CE2">
        <w:rPr>
          <w:rFonts w:hint="cs"/>
          <w:rtl/>
        </w:rPr>
        <w:t>تنمية</w:t>
      </w:r>
      <w:r w:rsidR="00C505B3" w:rsidRPr="00110CE2">
        <w:rPr>
          <w:rtl/>
        </w:rPr>
        <w:t xml:space="preserve"> </w:t>
      </w:r>
      <w:r w:rsidR="00C505B3" w:rsidRPr="00110CE2">
        <w:rPr>
          <w:rFonts w:hint="cs"/>
          <w:rtl/>
        </w:rPr>
        <w:t>وإنشاء</w:t>
      </w:r>
      <w:r w:rsidR="00C505B3" w:rsidRPr="00110CE2">
        <w:rPr>
          <w:rtl/>
        </w:rPr>
        <w:t xml:space="preserve"> </w:t>
      </w:r>
      <w:r w:rsidR="00C505B3" w:rsidRPr="00110CE2">
        <w:rPr>
          <w:rFonts w:hint="cs"/>
          <w:rtl/>
        </w:rPr>
        <w:t>أنظمة</w:t>
      </w:r>
      <w:r w:rsidR="00C505B3" w:rsidRPr="00110CE2">
        <w:rPr>
          <w:rtl/>
        </w:rPr>
        <w:t xml:space="preserve"> </w:t>
      </w:r>
      <w:r w:rsidR="00C505B3" w:rsidRPr="00110CE2">
        <w:rPr>
          <w:rFonts w:hint="cs"/>
          <w:rtl/>
        </w:rPr>
        <w:t>الاتصالات</w:t>
      </w:r>
      <w:r w:rsidR="00C505B3" w:rsidRPr="00110CE2">
        <w:rPr>
          <w:rtl/>
        </w:rPr>
        <w:t xml:space="preserve"> </w:t>
      </w:r>
      <w:r w:rsidR="00C505B3" w:rsidRPr="00110CE2">
        <w:rPr>
          <w:rFonts w:hint="cs"/>
          <w:rtl/>
        </w:rPr>
        <w:t>الراديوية،</w:t>
      </w:r>
      <w:r w:rsidR="00C505B3" w:rsidRPr="00110CE2">
        <w:rPr>
          <w:rtl/>
        </w:rPr>
        <w:t xml:space="preserve"> </w:t>
      </w:r>
      <w:r w:rsidR="00C505B3" w:rsidRPr="00110CE2">
        <w:rPr>
          <w:rFonts w:hint="cs"/>
          <w:rtl/>
        </w:rPr>
        <w:t>بما في ذلك الأنظمة الساتلية</w:t>
      </w:r>
      <w:r w:rsidR="00C505B3" w:rsidRPr="00110CE2">
        <w:rPr>
          <w:rtl/>
        </w:rPr>
        <w:t xml:space="preserve"> في </w:t>
      </w:r>
      <w:r w:rsidR="00C505B3" w:rsidRPr="00110CE2">
        <w:rPr>
          <w:rFonts w:hint="cs"/>
          <w:rtl/>
        </w:rPr>
        <w:t>بلدانها</w:t>
      </w:r>
      <w:r w:rsidR="00C505B3" w:rsidRPr="00110CE2">
        <w:rPr>
          <w:rtl/>
        </w:rPr>
        <w:t xml:space="preserve"> </w:t>
      </w:r>
      <w:r w:rsidR="00C505B3" w:rsidRPr="00110CE2">
        <w:rPr>
          <w:rFonts w:hint="cs"/>
          <w:rtl/>
        </w:rPr>
        <w:t>ومناطقها،</w:t>
      </w:r>
      <w:r w:rsidR="00C505B3" w:rsidRPr="00110CE2">
        <w:rPr>
          <w:rtl/>
        </w:rPr>
        <w:t xml:space="preserve"> </w:t>
      </w:r>
      <w:r w:rsidR="00C505B3" w:rsidRPr="00110CE2">
        <w:rPr>
          <w:rFonts w:hint="cs"/>
          <w:rtl/>
        </w:rPr>
        <w:t>والنظر</w:t>
      </w:r>
      <w:r w:rsidR="00C505B3" w:rsidRPr="00110CE2">
        <w:rPr>
          <w:rtl/>
        </w:rPr>
        <w:t xml:space="preserve"> في </w:t>
      </w:r>
      <w:r w:rsidR="00C505B3" w:rsidRPr="00110CE2">
        <w:rPr>
          <w:rFonts w:hint="cs"/>
          <w:rtl/>
        </w:rPr>
        <w:t>إدراج</w:t>
      </w:r>
      <w:r w:rsidR="00C505B3" w:rsidRPr="00110CE2">
        <w:rPr>
          <w:rtl/>
        </w:rPr>
        <w:t xml:space="preserve"> </w:t>
      </w:r>
      <w:r w:rsidR="00C505B3" w:rsidRPr="00110CE2">
        <w:rPr>
          <w:rFonts w:hint="cs"/>
          <w:rtl/>
        </w:rPr>
        <w:t>استعمال</w:t>
      </w:r>
      <w:r w:rsidR="00C505B3" w:rsidRPr="00110CE2">
        <w:rPr>
          <w:rtl/>
        </w:rPr>
        <w:t xml:space="preserve"> </w:t>
      </w:r>
      <w:r w:rsidR="00C505B3" w:rsidRPr="00110CE2">
        <w:rPr>
          <w:rFonts w:hint="cs"/>
          <w:rtl/>
        </w:rPr>
        <w:t>هذه</w:t>
      </w:r>
      <w:r w:rsidR="00C505B3" w:rsidRPr="00110CE2">
        <w:rPr>
          <w:rtl/>
        </w:rPr>
        <w:t xml:space="preserve"> </w:t>
      </w:r>
      <w:r w:rsidR="00C505B3" w:rsidRPr="00110CE2">
        <w:rPr>
          <w:rFonts w:hint="cs"/>
          <w:rtl/>
        </w:rPr>
        <w:t>النظم</w:t>
      </w:r>
      <w:r w:rsidR="00C505B3" w:rsidRPr="00110CE2">
        <w:rPr>
          <w:rtl/>
        </w:rPr>
        <w:t xml:space="preserve"> </w:t>
      </w:r>
      <w:r w:rsidR="00C505B3" w:rsidRPr="00110CE2">
        <w:rPr>
          <w:rFonts w:hint="cs"/>
          <w:rtl/>
        </w:rPr>
        <w:t>ضمن</w:t>
      </w:r>
      <w:r w:rsidR="00C505B3" w:rsidRPr="00110CE2">
        <w:rPr>
          <w:rtl/>
        </w:rPr>
        <w:t xml:space="preserve"> </w:t>
      </w:r>
      <w:r w:rsidR="00C505B3" w:rsidRPr="00110CE2">
        <w:rPr>
          <w:rFonts w:hint="cs"/>
          <w:rtl/>
        </w:rPr>
        <w:t>خططها</w:t>
      </w:r>
      <w:r w:rsidR="00C505B3" w:rsidRPr="00110CE2">
        <w:rPr>
          <w:rtl/>
        </w:rPr>
        <w:t xml:space="preserve"> </w:t>
      </w:r>
      <w:r w:rsidR="00C505B3" w:rsidRPr="00110CE2">
        <w:rPr>
          <w:rFonts w:hint="cs"/>
          <w:rtl/>
        </w:rPr>
        <w:t>الوطنية</w:t>
      </w:r>
      <w:r w:rsidR="00C505B3" w:rsidRPr="00110CE2">
        <w:rPr>
          <w:rtl/>
        </w:rPr>
        <w:t xml:space="preserve"> </w:t>
      </w:r>
      <w:r w:rsidR="00C505B3" w:rsidRPr="00110CE2">
        <w:rPr>
          <w:rFonts w:hint="cs"/>
          <w:rtl/>
        </w:rPr>
        <w:t>و</w:t>
      </w:r>
      <w:r w:rsidR="00C505B3" w:rsidRPr="00110CE2">
        <w:rPr>
          <w:rtl/>
        </w:rPr>
        <w:t>/</w:t>
      </w:r>
      <w:r w:rsidR="00C505B3" w:rsidRPr="00110CE2">
        <w:rPr>
          <w:rFonts w:hint="cs"/>
          <w:rtl/>
        </w:rPr>
        <w:t>أو</w:t>
      </w:r>
      <w:r w:rsidR="0080574A">
        <w:rPr>
          <w:rFonts w:hint="cs"/>
          <w:rtl/>
        </w:rPr>
        <w:t> </w:t>
      </w:r>
      <w:r w:rsidR="00C505B3" w:rsidRPr="00110CE2">
        <w:rPr>
          <w:rFonts w:hint="cs"/>
          <w:rtl/>
        </w:rPr>
        <w:t>الإقليمية</w:t>
      </w:r>
      <w:r w:rsidR="00C505B3" w:rsidRPr="00110CE2">
        <w:rPr>
          <w:rtl/>
        </w:rPr>
        <w:t xml:space="preserve"> </w:t>
      </w:r>
      <w:r w:rsidR="00C505B3" w:rsidRPr="00110CE2">
        <w:rPr>
          <w:rFonts w:hint="cs"/>
          <w:rtl/>
        </w:rPr>
        <w:t>الخاصة</w:t>
      </w:r>
      <w:r w:rsidR="00C505B3" w:rsidRPr="00110CE2">
        <w:rPr>
          <w:rtl/>
        </w:rPr>
        <w:t xml:space="preserve"> </w:t>
      </w:r>
      <w:r w:rsidR="00C505B3" w:rsidRPr="00110CE2">
        <w:rPr>
          <w:rFonts w:hint="cs"/>
          <w:rtl/>
        </w:rPr>
        <w:t>بالنطاق</w:t>
      </w:r>
      <w:r w:rsidR="00C505B3" w:rsidRPr="00110CE2">
        <w:rPr>
          <w:rtl/>
        </w:rPr>
        <w:t xml:space="preserve"> </w:t>
      </w:r>
      <w:r w:rsidR="00C505B3" w:rsidRPr="00110CE2">
        <w:rPr>
          <w:rFonts w:hint="cs"/>
          <w:rtl/>
        </w:rPr>
        <w:t>العريض،</w:t>
      </w:r>
      <w:r w:rsidR="00C505B3" w:rsidRPr="00110CE2">
        <w:rPr>
          <w:rtl/>
        </w:rPr>
        <w:t xml:space="preserve"> </w:t>
      </w:r>
      <w:r w:rsidR="00C505B3" w:rsidRPr="00110CE2">
        <w:rPr>
          <w:rFonts w:hint="cs"/>
          <w:rtl/>
        </w:rPr>
        <w:t>باعتبارها</w:t>
      </w:r>
      <w:r w:rsidR="00C505B3" w:rsidRPr="00110CE2">
        <w:rPr>
          <w:rtl/>
        </w:rPr>
        <w:t xml:space="preserve"> </w:t>
      </w:r>
      <w:r w:rsidR="00C505B3" w:rsidRPr="00110CE2">
        <w:rPr>
          <w:rFonts w:hint="cs"/>
          <w:rtl/>
        </w:rPr>
        <w:t>أداة</w:t>
      </w:r>
      <w:r w:rsidR="00C505B3" w:rsidRPr="00110CE2">
        <w:rPr>
          <w:rtl/>
        </w:rPr>
        <w:t xml:space="preserve"> </w:t>
      </w:r>
      <w:r w:rsidR="00C505B3" w:rsidRPr="00110CE2">
        <w:rPr>
          <w:rFonts w:hint="cs"/>
          <w:rtl/>
        </w:rPr>
        <w:t>إضافية</w:t>
      </w:r>
      <w:r w:rsidR="00C505B3" w:rsidRPr="00110CE2">
        <w:rPr>
          <w:rtl/>
        </w:rPr>
        <w:t xml:space="preserve"> </w:t>
      </w:r>
      <w:r w:rsidR="00C505B3" w:rsidRPr="00110CE2">
        <w:rPr>
          <w:rFonts w:hint="cs"/>
          <w:rtl/>
        </w:rPr>
        <w:t>ستساعد</w:t>
      </w:r>
      <w:r w:rsidR="00C505B3" w:rsidRPr="00110CE2">
        <w:rPr>
          <w:rtl/>
        </w:rPr>
        <w:t xml:space="preserve"> </w:t>
      </w:r>
      <w:r w:rsidR="00C505B3" w:rsidRPr="00110CE2">
        <w:rPr>
          <w:rFonts w:hint="cs"/>
          <w:rtl/>
        </w:rPr>
        <w:t>على</w:t>
      </w:r>
      <w:r w:rsidR="00C505B3" w:rsidRPr="00110CE2">
        <w:rPr>
          <w:rtl/>
        </w:rPr>
        <w:t xml:space="preserve"> </w:t>
      </w:r>
      <w:r w:rsidR="00C505B3" w:rsidRPr="00110CE2">
        <w:rPr>
          <w:rFonts w:hint="cs"/>
          <w:rtl/>
        </w:rPr>
        <w:t>سد</w:t>
      </w:r>
      <w:r w:rsidR="00C505B3" w:rsidRPr="00110CE2">
        <w:rPr>
          <w:rtl/>
        </w:rPr>
        <w:t xml:space="preserve"> </w:t>
      </w:r>
      <w:r w:rsidR="00C505B3" w:rsidRPr="00110CE2">
        <w:rPr>
          <w:rFonts w:hint="cs"/>
          <w:rtl/>
        </w:rPr>
        <w:t>الفجوة</w:t>
      </w:r>
      <w:r w:rsidR="00C505B3" w:rsidRPr="00110CE2">
        <w:rPr>
          <w:rtl/>
        </w:rPr>
        <w:t xml:space="preserve"> </w:t>
      </w:r>
      <w:r w:rsidR="00C505B3" w:rsidRPr="00110CE2">
        <w:rPr>
          <w:rFonts w:hint="cs"/>
          <w:rtl/>
        </w:rPr>
        <w:t>الرقمية</w:t>
      </w:r>
      <w:r w:rsidR="00C505B3" w:rsidRPr="00110CE2">
        <w:rPr>
          <w:rtl/>
        </w:rPr>
        <w:t xml:space="preserve"> </w:t>
      </w:r>
      <w:r w:rsidR="00C505B3" w:rsidRPr="00110CE2">
        <w:rPr>
          <w:rFonts w:hint="cs"/>
          <w:rtl/>
        </w:rPr>
        <w:t>وتلبية</w:t>
      </w:r>
      <w:r w:rsidR="00C505B3" w:rsidRPr="00110CE2">
        <w:rPr>
          <w:rtl/>
        </w:rPr>
        <w:t xml:space="preserve"> </w:t>
      </w:r>
      <w:r w:rsidR="00C505B3" w:rsidRPr="00110CE2">
        <w:rPr>
          <w:rFonts w:hint="cs"/>
          <w:rtl/>
        </w:rPr>
        <w:t>الاحتياجات</w:t>
      </w:r>
      <w:r w:rsidR="00C505B3" w:rsidRPr="00110CE2">
        <w:rPr>
          <w:rtl/>
        </w:rPr>
        <w:t xml:space="preserve"> في </w:t>
      </w:r>
      <w:r w:rsidR="00C505B3" w:rsidRPr="00110CE2">
        <w:rPr>
          <w:rFonts w:hint="cs"/>
          <w:rtl/>
        </w:rPr>
        <w:t>مجال</w:t>
      </w:r>
      <w:r w:rsidR="00C505B3" w:rsidRPr="00110CE2">
        <w:rPr>
          <w:rtl/>
        </w:rPr>
        <w:t xml:space="preserve"> </w:t>
      </w:r>
      <w:r w:rsidR="00C505B3" w:rsidRPr="00110CE2">
        <w:rPr>
          <w:rFonts w:hint="cs"/>
          <w:rtl/>
        </w:rPr>
        <w:t>الاتصالات،</w:t>
      </w:r>
      <w:r w:rsidR="00C505B3" w:rsidRPr="00110CE2">
        <w:rPr>
          <w:rtl/>
        </w:rPr>
        <w:t xml:space="preserve"> </w:t>
      </w:r>
      <w:r w:rsidR="00C505B3" w:rsidRPr="00110CE2">
        <w:rPr>
          <w:rFonts w:hint="cs"/>
          <w:rtl/>
        </w:rPr>
        <w:t>ولا</w:t>
      </w:r>
      <w:r w:rsidR="00C505B3" w:rsidRPr="00110CE2">
        <w:rPr>
          <w:rFonts w:hint="eastAsia"/>
          <w:rtl/>
        </w:rPr>
        <w:t> </w:t>
      </w:r>
      <w:r w:rsidR="00C505B3" w:rsidRPr="00110CE2">
        <w:rPr>
          <w:rFonts w:hint="cs"/>
          <w:rtl/>
        </w:rPr>
        <w:t>سيما</w:t>
      </w:r>
      <w:r w:rsidR="00C505B3" w:rsidRPr="00110CE2">
        <w:rPr>
          <w:rtl/>
        </w:rPr>
        <w:t xml:space="preserve"> في </w:t>
      </w:r>
      <w:r w:rsidR="00C505B3" w:rsidRPr="00110CE2">
        <w:rPr>
          <w:rFonts w:hint="cs"/>
          <w:rtl/>
        </w:rPr>
        <w:t>البلدان</w:t>
      </w:r>
      <w:r w:rsidR="00C505B3">
        <w:rPr>
          <w:rFonts w:hint="cs"/>
          <w:rtl/>
        </w:rPr>
        <w:t> </w:t>
      </w:r>
      <w:r w:rsidR="00C505B3" w:rsidRPr="00110CE2">
        <w:rPr>
          <w:rFonts w:hint="cs"/>
          <w:rtl/>
        </w:rPr>
        <w:t>النامية</w:t>
      </w:r>
      <w:del w:id="271" w:author="Aly, Abdullah" w:date="2017-09-20T16:06:00Z">
        <w:r w:rsidR="00C505B3" w:rsidRPr="00110CE2" w:rsidDel="00CC7738">
          <w:rPr>
            <w:rtl/>
          </w:rPr>
          <w:delText>.</w:delText>
        </w:r>
      </w:del>
      <w:ins w:id="272" w:author="Aly, Abdullah" w:date="2017-09-20T16:06:00Z">
        <w:r>
          <w:rPr>
            <w:rFonts w:hint="cs"/>
            <w:rtl/>
          </w:rPr>
          <w:t>؛</w:t>
        </w:r>
      </w:ins>
    </w:p>
    <w:p w:rsidR="00CC7738" w:rsidRDefault="00CC7738" w:rsidP="00C628A3">
      <w:pPr>
        <w:rPr>
          <w:ins w:id="273" w:author="Aly, Abdullah" w:date="2017-09-20T16:10:00Z"/>
          <w:rtl/>
        </w:rPr>
      </w:pPr>
      <w:ins w:id="274" w:author="Aly, Abdullah" w:date="2017-09-20T16:06:00Z">
        <w:r>
          <w:t>2</w:t>
        </w:r>
        <w:r>
          <w:rPr>
            <w:rtl/>
            <w:lang w:bidi="ar-EG"/>
          </w:rPr>
          <w:tab/>
        </w:r>
      </w:ins>
      <w:ins w:id="275" w:author="Awad, Samy" w:date="2017-10-06T17:37:00Z">
        <w:r w:rsidR="00782C45">
          <w:rPr>
            <w:rFonts w:hint="cs"/>
            <w:rtl/>
            <w:lang w:bidi="ar-EG"/>
          </w:rPr>
          <w:t xml:space="preserve">إلى </w:t>
        </w:r>
      </w:ins>
      <w:ins w:id="276" w:author="Aly, Abdullah" w:date="2017-09-20T16:09:00Z">
        <w:r w:rsidRPr="00BC2777">
          <w:rPr>
            <w:rFonts w:hint="cs"/>
            <w:rtl/>
          </w:rPr>
          <w:t>أن تختار</w:t>
        </w:r>
        <w:r>
          <w:rPr>
            <w:rFonts w:hint="cs"/>
            <w:rtl/>
          </w:rPr>
          <w:t xml:space="preserve">، </w:t>
        </w:r>
        <w:r w:rsidRPr="00BC2777">
          <w:rPr>
            <w:rFonts w:hint="cs"/>
            <w:rtl/>
          </w:rPr>
          <w:t xml:space="preserve">عند تنفيذها للقرار </w:t>
        </w:r>
        <w:r w:rsidRPr="00BC2777">
          <w:t>17</w:t>
        </w:r>
        <w:r w:rsidRPr="00BC2777">
          <w:rPr>
            <w:rFonts w:hint="cs"/>
            <w:rtl/>
          </w:rPr>
          <w:t xml:space="preserve"> (المراجَع في </w:t>
        </w:r>
        <w:r w:rsidRPr="00BC2777">
          <w:rPr>
            <w:rtl/>
          </w:rPr>
          <w:t>بوينس آيرس</w:t>
        </w:r>
        <w:r w:rsidRPr="00BC2777">
          <w:rPr>
            <w:rFonts w:hint="cs"/>
            <w:rtl/>
          </w:rPr>
          <w:t xml:space="preserve">، </w:t>
        </w:r>
        <w:r>
          <w:t>2017</w:t>
        </w:r>
        <w:r w:rsidRPr="00BC2777">
          <w:rPr>
            <w:rFonts w:hint="cs"/>
            <w:rtl/>
          </w:rPr>
          <w:t>) لهذا المؤتمر</w:t>
        </w:r>
        <w:r>
          <w:rPr>
            <w:rFonts w:hint="cs"/>
            <w:rtl/>
          </w:rPr>
          <w:t>،</w:t>
        </w:r>
        <w:r w:rsidRPr="00BC2777">
          <w:rPr>
            <w:rFonts w:hint="cs"/>
            <w:rtl/>
          </w:rPr>
          <w:t xml:space="preserve"> بشأن </w:t>
        </w:r>
        <w:r w:rsidRPr="00BC2777">
          <w:rPr>
            <w:rFonts w:hint="eastAsia"/>
            <w:rtl/>
          </w:rPr>
          <w:t>تنفيذ</w:t>
        </w:r>
        <w:r>
          <w:rPr>
            <w:rFonts w:hint="cs"/>
            <w:rtl/>
          </w:rPr>
          <w:t xml:space="preserve"> المبادرات </w:t>
        </w:r>
        <w:r w:rsidRPr="00BC2777">
          <w:rPr>
            <w:rFonts w:hint="cs"/>
            <w:rtl/>
          </w:rPr>
          <w:t xml:space="preserve">التي اعتمدتها </w:t>
        </w:r>
        <w:r w:rsidRPr="00BC2777">
          <w:rPr>
            <w:rFonts w:hint="eastAsia"/>
            <w:rtl/>
          </w:rPr>
          <w:t>المناطق</w:t>
        </w:r>
        <w:r w:rsidRPr="00BC2777">
          <w:rPr>
            <w:rtl/>
          </w:rPr>
          <w:t xml:space="preserve"> </w:t>
        </w:r>
        <w:r w:rsidRPr="00BC2777">
          <w:rPr>
            <w:rFonts w:hint="eastAsia"/>
            <w:rtl/>
          </w:rPr>
          <w:t>على</w:t>
        </w:r>
        <w:r w:rsidRPr="00BC2777">
          <w:rPr>
            <w:rtl/>
          </w:rPr>
          <w:t xml:space="preserve"> </w:t>
        </w:r>
        <w:r w:rsidRPr="00BC2777">
          <w:rPr>
            <w:rFonts w:hint="eastAsia"/>
            <w:rtl/>
          </w:rPr>
          <w:t>الأصعدة</w:t>
        </w:r>
        <w:r w:rsidRPr="00BC2777">
          <w:rPr>
            <w:rtl/>
          </w:rPr>
          <w:t xml:space="preserve"> </w:t>
        </w:r>
        <w:r w:rsidRPr="00BC2777">
          <w:rPr>
            <w:rFonts w:hint="eastAsia"/>
            <w:rtl/>
          </w:rPr>
          <w:t>الوطنية</w:t>
        </w:r>
        <w:r w:rsidRPr="00BC2777">
          <w:rPr>
            <w:rtl/>
          </w:rPr>
          <w:t xml:space="preserve"> </w:t>
        </w:r>
        <w:r w:rsidRPr="00BC2777">
          <w:rPr>
            <w:rFonts w:hint="eastAsia"/>
            <w:rtl/>
          </w:rPr>
          <w:t>والإقليمية</w:t>
        </w:r>
        <w:r w:rsidRPr="00BC2777">
          <w:rPr>
            <w:rtl/>
          </w:rPr>
          <w:t xml:space="preserve"> </w:t>
        </w:r>
        <w:r w:rsidRPr="00BC2777">
          <w:rPr>
            <w:rFonts w:hint="eastAsia"/>
            <w:rtl/>
          </w:rPr>
          <w:t>والأقاليمية</w:t>
        </w:r>
        <w:r w:rsidRPr="00BC2777">
          <w:rPr>
            <w:rtl/>
          </w:rPr>
          <w:t xml:space="preserve"> </w:t>
        </w:r>
        <w:r w:rsidRPr="00BC2777">
          <w:rPr>
            <w:rFonts w:hint="eastAsia"/>
            <w:rtl/>
          </w:rPr>
          <w:t>والعالمية</w:t>
        </w:r>
        <w:r>
          <w:rPr>
            <w:rFonts w:hint="cs"/>
            <w:rtl/>
          </w:rPr>
          <w:t>،</w:t>
        </w:r>
        <w:r w:rsidRPr="00BC2777">
          <w:rPr>
            <w:rtl/>
          </w:rPr>
          <w:t xml:space="preserve"> </w:t>
        </w:r>
        <w:r w:rsidRPr="00BC2777">
          <w:rPr>
            <w:rFonts w:hint="cs"/>
            <w:rtl/>
          </w:rPr>
          <w:t xml:space="preserve">مشروعاً من </w:t>
        </w:r>
        <w:r>
          <w:rPr>
            <w:rFonts w:hint="cs"/>
            <w:rtl/>
          </w:rPr>
          <w:t>بين</w:t>
        </w:r>
        <w:r w:rsidRPr="00BC2777">
          <w:rPr>
            <w:rFonts w:hint="cs"/>
            <w:rtl/>
          </w:rPr>
          <w:t xml:space="preserve"> المشاريع المقترحة</w:t>
        </w:r>
        <w:r>
          <w:rPr>
            <w:rFonts w:hint="cs"/>
            <w:rtl/>
          </w:rPr>
          <w:t xml:space="preserve"> للمناطق</w:t>
        </w:r>
        <w:r w:rsidRPr="00BC2777">
          <w:rPr>
            <w:rFonts w:hint="cs"/>
            <w:rtl/>
          </w:rPr>
          <w:t xml:space="preserve"> </w:t>
        </w:r>
        <w:r>
          <w:rPr>
            <w:rFonts w:hint="cs"/>
            <w:rtl/>
          </w:rPr>
          <w:t>يمثل</w:t>
        </w:r>
        <w:r w:rsidRPr="00BC2777">
          <w:rPr>
            <w:rFonts w:hint="cs"/>
            <w:rtl/>
          </w:rPr>
          <w:t xml:space="preserve"> التكامل الأمثل </w:t>
        </w:r>
        <w:r>
          <w:rPr>
            <w:rFonts w:hint="cs"/>
            <w:rtl/>
          </w:rPr>
          <w:t>ل</w:t>
        </w:r>
        <w:r w:rsidRPr="00BC2777">
          <w:rPr>
            <w:rFonts w:hint="cs"/>
            <w:rtl/>
          </w:rPr>
          <w:t>تكنولوجيا المعلومات والاتصالات بغية سد الفجوة الرقمية</w:t>
        </w:r>
      </w:ins>
      <w:ins w:id="277" w:author="Manafikhi, Muwafaq" w:date="2017-09-28T14:25:00Z">
        <w:r w:rsidR="0080574A">
          <w:rPr>
            <w:rFonts w:hint="cs"/>
            <w:rtl/>
          </w:rPr>
          <w:t>؛</w:t>
        </w:r>
      </w:ins>
    </w:p>
    <w:p w:rsidR="00CC7738" w:rsidRDefault="00CC7738" w:rsidP="00C628A3">
      <w:pPr>
        <w:rPr>
          <w:ins w:id="278" w:author="Aly, Abdullah" w:date="2017-09-20T16:10:00Z"/>
          <w:rtl/>
        </w:rPr>
      </w:pPr>
      <w:ins w:id="279" w:author="Aly, Abdullah" w:date="2017-09-20T16:10:00Z">
        <w:r>
          <w:t>3</w:t>
        </w:r>
        <w:r>
          <w:rPr>
            <w:rtl/>
            <w:lang w:bidi="ar-EG"/>
          </w:rPr>
          <w:tab/>
        </w:r>
      </w:ins>
      <w:ins w:id="280" w:author="Aly, Abdullah" w:date="2017-09-20T16:12:00Z">
        <w:r w:rsidR="00A16353" w:rsidRPr="003A4DC0">
          <w:rPr>
            <w:rtl/>
          </w:rPr>
          <w:t xml:space="preserve">إلى أن تشارك </w:t>
        </w:r>
        <w:r w:rsidR="00A16353" w:rsidRPr="003A4DC0">
          <w:rPr>
            <w:rFonts w:hint="cs"/>
            <w:rtl/>
          </w:rPr>
          <w:t>بنشاط</w:t>
        </w:r>
        <w:r w:rsidR="00A16353">
          <w:rPr>
            <w:rtl/>
          </w:rPr>
          <w:t xml:space="preserve"> في </w:t>
        </w:r>
        <w:r w:rsidR="00A16353" w:rsidRPr="003A4DC0">
          <w:rPr>
            <w:rtl/>
          </w:rPr>
          <w:t>المنتديات التعاونية الإقليمية والعالمية التي تتدارس الخبرات و</w:t>
        </w:r>
        <w:r w:rsidR="00A16353" w:rsidRPr="003A4DC0">
          <w:rPr>
            <w:rFonts w:hint="cs"/>
            <w:rtl/>
          </w:rPr>
          <w:t xml:space="preserve">أفضل </w:t>
        </w:r>
        <w:r w:rsidR="00A16353" w:rsidRPr="003A4DC0">
          <w:rPr>
            <w:rtl/>
          </w:rPr>
          <w:t>الممارسات المتعلقة بتنفيذ استراتيجيات الحكومة الإلكترونية وبرامجها</w:t>
        </w:r>
      </w:ins>
      <w:ins w:id="281" w:author="Manafikhi, Muwafaq" w:date="2017-09-28T14:25:00Z">
        <w:r w:rsidR="0080574A">
          <w:rPr>
            <w:rFonts w:hint="cs"/>
            <w:rtl/>
          </w:rPr>
          <w:t>؛</w:t>
        </w:r>
      </w:ins>
    </w:p>
    <w:p w:rsidR="00CC7738" w:rsidRDefault="00CC7738" w:rsidP="00C628A3">
      <w:pPr>
        <w:rPr>
          <w:ins w:id="282" w:author="Aly, Abdullah" w:date="2017-09-20T16:10:00Z"/>
          <w:rtl/>
        </w:rPr>
      </w:pPr>
      <w:ins w:id="283" w:author="Aly, Abdullah" w:date="2017-09-20T16:10:00Z">
        <w:r>
          <w:lastRenderedPageBreak/>
          <w:t>4</w:t>
        </w:r>
        <w:r>
          <w:rPr>
            <w:rtl/>
            <w:lang w:bidi="ar-EG"/>
          </w:rPr>
          <w:tab/>
        </w:r>
      </w:ins>
      <w:ins w:id="284" w:author="Aly, Abdullah" w:date="2017-09-20T16:13:00Z">
        <w:r w:rsidR="00A16353" w:rsidRPr="003A4DC0">
          <w:rPr>
            <w:rtl/>
          </w:rPr>
          <w:t>إلى أن تزود مكتب تنمية الاتصالات بتفاصيل الأعمال المتعلقة برصد وتقييم حالة الحكومة الإلكترونية واستخدامها وجودتها</w:t>
        </w:r>
        <w:r w:rsidR="00A16353">
          <w:rPr>
            <w:rFonts w:hint="cs"/>
            <w:rtl/>
          </w:rPr>
          <w:t> </w:t>
        </w:r>
        <w:r w:rsidR="00A16353" w:rsidRPr="003A4DC0">
          <w:rPr>
            <w:rtl/>
          </w:rPr>
          <w:t>وتأثيرها؛</w:t>
        </w:r>
      </w:ins>
    </w:p>
    <w:p w:rsidR="00CC7738" w:rsidRDefault="00CC7738" w:rsidP="00041329">
      <w:pPr>
        <w:rPr>
          <w:ins w:id="285" w:author="Aly, Abdullah" w:date="2017-09-20T16:10:00Z"/>
          <w:rtl/>
        </w:rPr>
      </w:pPr>
      <w:proofErr w:type="gramStart"/>
      <w:ins w:id="286" w:author="Aly, Abdullah" w:date="2017-09-20T16:10:00Z">
        <w:r>
          <w:t>5</w:t>
        </w:r>
        <w:r>
          <w:rPr>
            <w:rtl/>
            <w:lang w:bidi="ar-EG"/>
          </w:rPr>
          <w:tab/>
        </w:r>
      </w:ins>
      <w:ins w:id="287" w:author="Awad, Samy" w:date="2017-10-06T17:36:00Z">
        <w:r w:rsidR="00041329">
          <w:rPr>
            <w:rFonts w:hint="cs"/>
            <w:rtl/>
          </w:rPr>
          <w:t>إلى</w:t>
        </w:r>
        <w:proofErr w:type="gramEnd"/>
        <w:r w:rsidR="00041329">
          <w:rPr>
            <w:rFonts w:hint="cs"/>
            <w:rtl/>
          </w:rPr>
          <w:t xml:space="preserve"> </w:t>
        </w:r>
      </w:ins>
      <w:ins w:id="288" w:author="Aly, Abdullah" w:date="2017-09-20T16:17:00Z">
        <w:r w:rsidR="00A16353" w:rsidRPr="003A4DC0">
          <w:rPr>
            <w:rFonts w:hint="eastAsia"/>
            <w:rtl/>
          </w:rPr>
          <w:t>المشاركة</w:t>
        </w:r>
        <w:r w:rsidR="00A16353">
          <w:rPr>
            <w:rtl/>
          </w:rPr>
          <w:t xml:space="preserve"> في </w:t>
        </w:r>
        <w:r w:rsidR="00A16353" w:rsidRPr="003A4DC0">
          <w:rPr>
            <w:rFonts w:hint="eastAsia"/>
            <w:rtl/>
          </w:rPr>
          <w:t>دراسة</w:t>
        </w:r>
        <w:r w:rsidR="00A16353" w:rsidRPr="003A4DC0">
          <w:rPr>
            <w:rtl/>
          </w:rPr>
          <w:t xml:space="preserve"> </w:t>
        </w:r>
        <w:r w:rsidR="00A16353" w:rsidRPr="003A4DC0">
          <w:rPr>
            <w:rFonts w:hint="eastAsia"/>
            <w:rtl/>
          </w:rPr>
          <w:t>دور</w:t>
        </w:r>
        <w:r w:rsidR="00A16353" w:rsidRPr="003A4DC0">
          <w:rPr>
            <w:rtl/>
          </w:rPr>
          <w:t xml:space="preserve"> </w:t>
        </w:r>
        <w:r w:rsidR="00A16353" w:rsidRPr="003A4DC0">
          <w:rPr>
            <w:rFonts w:hint="eastAsia"/>
            <w:rtl/>
          </w:rPr>
          <w:t>تكنولوجيا</w:t>
        </w:r>
        <w:r w:rsidR="00A16353" w:rsidRPr="003A4DC0">
          <w:rPr>
            <w:rtl/>
          </w:rPr>
          <w:t xml:space="preserve"> </w:t>
        </w:r>
        <w:r w:rsidR="00A16353" w:rsidRPr="003A4DC0">
          <w:rPr>
            <w:rFonts w:hint="eastAsia"/>
            <w:rtl/>
          </w:rPr>
          <w:t>المعلومات</w:t>
        </w:r>
        <w:r w:rsidR="00A16353" w:rsidRPr="003A4DC0">
          <w:rPr>
            <w:rtl/>
          </w:rPr>
          <w:t xml:space="preserve"> </w:t>
        </w:r>
        <w:r w:rsidR="00A16353" w:rsidRPr="003A4DC0">
          <w:rPr>
            <w:rFonts w:hint="eastAsia"/>
            <w:rtl/>
          </w:rPr>
          <w:t>والاتصالات</w:t>
        </w:r>
        <w:r w:rsidR="00A16353">
          <w:rPr>
            <w:rtl/>
          </w:rPr>
          <w:t xml:space="preserve"> في </w:t>
        </w:r>
        <w:r w:rsidR="00A16353" w:rsidRPr="003A4DC0">
          <w:rPr>
            <w:rFonts w:hint="eastAsia"/>
            <w:rtl/>
          </w:rPr>
          <w:t>نظم</w:t>
        </w:r>
        <w:r w:rsidR="00A16353" w:rsidRPr="003A4DC0">
          <w:rPr>
            <w:rtl/>
          </w:rPr>
          <w:t xml:space="preserve"> </w:t>
        </w:r>
        <w:r w:rsidR="00A16353" w:rsidRPr="003A4DC0">
          <w:rPr>
            <w:rFonts w:hint="eastAsia"/>
            <w:rtl/>
          </w:rPr>
          <w:t>التعليم</w:t>
        </w:r>
        <w:r w:rsidR="00A16353" w:rsidRPr="003A4DC0">
          <w:rPr>
            <w:rtl/>
          </w:rPr>
          <w:t xml:space="preserve"> </w:t>
        </w:r>
        <w:r w:rsidR="00A16353" w:rsidRPr="003A4DC0">
          <w:rPr>
            <w:rFonts w:hint="eastAsia"/>
            <w:rtl/>
          </w:rPr>
          <w:t>إسهاماً</w:t>
        </w:r>
        <w:r w:rsidR="00A16353" w:rsidRPr="003A4DC0">
          <w:rPr>
            <w:rtl/>
          </w:rPr>
          <w:t xml:space="preserve"> </w:t>
        </w:r>
        <w:r w:rsidR="00A16353" w:rsidRPr="003A4DC0">
          <w:rPr>
            <w:rFonts w:hint="eastAsia"/>
            <w:rtl/>
          </w:rPr>
          <w:t>منهم</w:t>
        </w:r>
        <w:r w:rsidR="00A16353" w:rsidRPr="003A4DC0">
          <w:rPr>
            <w:rtl/>
          </w:rPr>
          <w:t xml:space="preserve"> </w:t>
        </w:r>
        <w:r w:rsidR="00A16353" w:rsidRPr="003A4DC0">
          <w:rPr>
            <w:rFonts w:hint="eastAsia"/>
            <w:rtl/>
          </w:rPr>
          <w:t>بخبراتهم</w:t>
        </w:r>
        <w:r w:rsidR="00A16353" w:rsidRPr="003A4DC0">
          <w:rPr>
            <w:rtl/>
          </w:rPr>
          <w:t xml:space="preserve"> </w:t>
        </w:r>
        <w:r w:rsidR="00A16353" w:rsidRPr="003A4DC0">
          <w:rPr>
            <w:rFonts w:hint="eastAsia"/>
            <w:rtl/>
          </w:rPr>
          <w:t>فيما</w:t>
        </w:r>
        <w:r w:rsidR="00A16353" w:rsidRPr="003A4DC0">
          <w:rPr>
            <w:rtl/>
          </w:rPr>
          <w:t xml:space="preserve"> </w:t>
        </w:r>
        <w:r w:rsidR="00A16353" w:rsidRPr="003A4DC0">
          <w:rPr>
            <w:rFonts w:hint="eastAsia"/>
            <w:rtl/>
          </w:rPr>
          <w:t>يتعلق</w:t>
        </w:r>
        <w:r w:rsidR="00A16353" w:rsidRPr="003A4DC0">
          <w:rPr>
            <w:rtl/>
          </w:rPr>
          <w:t xml:space="preserve"> </w:t>
        </w:r>
        <w:r w:rsidR="00A16353" w:rsidRPr="003A4DC0">
          <w:rPr>
            <w:rFonts w:hint="cs"/>
            <w:rtl/>
          </w:rPr>
          <w:t>باستخدام</w:t>
        </w:r>
        <w:r w:rsidR="00A16353" w:rsidRPr="003A4DC0">
          <w:rPr>
            <w:rtl/>
          </w:rPr>
          <w:t xml:space="preserve"> </w:t>
        </w:r>
        <w:r w:rsidR="00A16353" w:rsidRPr="003A4DC0">
          <w:rPr>
            <w:rFonts w:hint="eastAsia"/>
            <w:rtl/>
          </w:rPr>
          <w:t>تكنولوجيا</w:t>
        </w:r>
        <w:r w:rsidR="00A16353" w:rsidRPr="003A4DC0">
          <w:rPr>
            <w:rtl/>
          </w:rPr>
          <w:t xml:space="preserve"> </w:t>
        </w:r>
        <w:r w:rsidR="00A16353" w:rsidRPr="003A4DC0">
          <w:rPr>
            <w:rFonts w:hint="eastAsia"/>
            <w:rtl/>
          </w:rPr>
          <w:t>المعلومات</w:t>
        </w:r>
        <w:r w:rsidR="00A16353" w:rsidRPr="003A4DC0">
          <w:rPr>
            <w:rtl/>
          </w:rPr>
          <w:t xml:space="preserve"> </w:t>
        </w:r>
        <w:r w:rsidR="00A16353" w:rsidRPr="003A4DC0">
          <w:rPr>
            <w:rFonts w:hint="eastAsia"/>
            <w:rtl/>
          </w:rPr>
          <w:t>والاتصالات</w:t>
        </w:r>
        <w:r w:rsidR="00A16353" w:rsidRPr="003A4DC0">
          <w:rPr>
            <w:rtl/>
          </w:rPr>
          <w:t xml:space="preserve"> </w:t>
        </w:r>
        <w:r w:rsidR="00A16353" w:rsidRPr="003A4DC0">
          <w:rPr>
            <w:rFonts w:hint="eastAsia"/>
            <w:rtl/>
          </w:rPr>
          <w:t>لتحقيق</w:t>
        </w:r>
        <w:r w:rsidR="00A16353" w:rsidRPr="003A4DC0">
          <w:rPr>
            <w:rtl/>
          </w:rPr>
          <w:t xml:space="preserve"> </w:t>
        </w:r>
        <w:r w:rsidR="00A16353" w:rsidRPr="003A4DC0">
          <w:rPr>
            <w:rFonts w:hint="eastAsia"/>
            <w:rtl/>
          </w:rPr>
          <w:t>التعليم</w:t>
        </w:r>
        <w:r w:rsidR="00A16353" w:rsidRPr="003A4DC0">
          <w:rPr>
            <w:rtl/>
          </w:rPr>
          <w:t xml:space="preserve"> </w:t>
        </w:r>
        <w:r w:rsidR="00A16353" w:rsidRPr="003A4DC0">
          <w:rPr>
            <w:rFonts w:hint="eastAsia"/>
            <w:rtl/>
          </w:rPr>
          <w:t>الشامل</w:t>
        </w:r>
        <w:r w:rsidR="00A16353">
          <w:rPr>
            <w:rtl/>
          </w:rPr>
          <w:t xml:space="preserve"> في </w:t>
        </w:r>
        <w:r w:rsidR="00A16353" w:rsidRPr="003A4DC0">
          <w:rPr>
            <w:rFonts w:hint="eastAsia"/>
            <w:rtl/>
          </w:rPr>
          <w:t>جميع</w:t>
        </w:r>
        <w:r w:rsidR="00A16353" w:rsidRPr="003A4DC0">
          <w:rPr>
            <w:rtl/>
          </w:rPr>
          <w:t xml:space="preserve"> </w:t>
        </w:r>
        <w:r w:rsidR="00A16353" w:rsidRPr="003A4DC0">
          <w:rPr>
            <w:rFonts w:hint="eastAsia"/>
            <w:rtl/>
          </w:rPr>
          <w:t>أنحاء</w:t>
        </w:r>
        <w:r w:rsidR="00A16353">
          <w:rPr>
            <w:rFonts w:hint="cs"/>
            <w:rtl/>
          </w:rPr>
          <w:t> </w:t>
        </w:r>
        <w:r w:rsidR="00A16353" w:rsidRPr="003A4DC0">
          <w:rPr>
            <w:rFonts w:hint="eastAsia"/>
            <w:rtl/>
          </w:rPr>
          <w:t>العالم</w:t>
        </w:r>
        <w:r w:rsidR="00A16353">
          <w:rPr>
            <w:rFonts w:hint="cs"/>
            <w:rtl/>
          </w:rPr>
          <w:t>؛</w:t>
        </w:r>
      </w:ins>
    </w:p>
    <w:p w:rsidR="008E7C29" w:rsidRDefault="00CC7738" w:rsidP="0014621A">
      <w:pPr>
        <w:rPr>
          <w:ins w:id="289" w:author="El Wardany, Samy" w:date="2017-10-06T14:18:00Z"/>
          <w:rtl/>
        </w:rPr>
      </w:pPr>
      <w:proofErr w:type="gramStart"/>
      <w:ins w:id="290" w:author="Aly, Abdullah" w:date="2017-09-20T16:10:00Z">
        <w:r>
          <w:t>6</w:t>
        </w:r>
        <w:r>
          <w:rPr>
            <w:rtl/>
            <w:lang w:bidi="ar-EG"/>
          </w:rPr>
          <w:tab/>
        </w:r>
      </w:ins>
      <w:ins w:id="291" w:author="Awad, Samy" w:date="2017-10-06T17:37:00Z">
        <w:r w:rsidR="0014621A">
          <w:rPr>
            <w:rFonts w:hint="cs"/>
            <w:rtl/>
          </w:rPr>
          <w:t>إلى</w:t>
        </w:r>
        <w:proofErr w:type="gramEnd"/>
        <w:r w:rsidR="0014621A">
          <w:rPr>
            <w:rFonts w:hint="cs"/>
            <w:rtl/>
          </w:rPr>
          <w:t xml:space="preserve"> </w:t>
        </w:r>
      </w:ins>
      <w:ins w:id="292" w:author="Aly, Abdullah" w:date="2017-09-20T16:17:00Z">
        <w:r w:rsidR="00A16353" w:rsidRPr="003A4DC0">
          <w:rPr>
            <w:rFonts w:hint="cs"/>
            <w:rtl/>
          </w:rPr>
          <w:t>دعم</w:t>
        </w:r>
        <w:r w:rsidR="00A16353" w:rsidRPr="003A4DC0">
          <w:rPr>
            <w:rtl/>
          </w:rPr>
          <w:t xml:space="preserve"> </w:t>
        </w:r>
        <w:r w:rsidR="00A16353">
          <w:rPr>
            <w:rFonts w:hint="cs"/>
            <w:rtl/>
          </w:rPr>
          <w:t xml:space="preserve">جمع </w:t>
        </w:r>
        <w:r w:rsidR="00A16353" w:rsidRPr="003A4DC0">
          <w:rPr>
            <w:rFonts w:hint="cs"/>
            <w:rtl/>
          </w:rPr>
          <w:t>البيانات</w:t>
        </w:r>
        <w:r w:rsidR="00A16353" w:rsidRPr="003A4DC0">
          <w:rPr>
            <w:rtl/>
          </w:rPr>
          <w:t xml:space="preserve"> </w:t>
        </w:r>
        <w:r w:rsidR="00A16353" w:rsidRPr="003A4DC0">
          <w:rPr>
            <w:rFonts w:hint="cs"/>
            <w:rtl/>
          </w:rPr>
          <w:t>والإحصاءات</w:t>
        </w:r>
        <w:r w:rsidR="00A16353" w:rsidRPr="003A4DC0">
          <w:rPr>
            <w:rtl/>
          </w:rPr>
          <w:t xml:space="preserve"> </w:t>
        </w:r>
        <w:r w:rsidR="00A16353" w:rsidRPr="003A4DC0">
          <w:rPr>
            <w:rFonts w:hint="cs"/>
            <w:rtl/>
          </w:rPr>
          <w:t>وتحليلها</w:t>
        </w:r>
        <w:r w:rsidR="00A16353" w:rsidRPr="003A4DC0">
          <w:rPr>
            <w:rtl/>
          </w:rPr>
          <w:t xml:space="preserve"> </w:t>
        </w:r>
        <w:r w:rsidR="00A16353" w:rsidRPr="003A4DC0">
          <w:rPr>
            <w:rFonts w:hint="cs"/>
            <w:rtl/>
          </w:rPr>
          <w:t>بشأن خدمات التطبيقات الإلكترونية،</w:t>
        </w:r>
        <w:r w:rsidR="00A16353">
          <w:rPr>
            <w:rFonts w:hint="cs"/>
            <w:rtl/>
          </w:rPr>
          <w:t xml:space="preserve"> مثل تطبيقات تكنولوجيا المعلومات والاتصالات في الصناعة و</w:t>
        </w:r>
        <w:r w:rsidR="00A16353" w:rsidRPr="003A4DC0">
          <w:rPr>
            <w:rFonts w:hint="cs"/>
            <w:rtl/>
          </w:rPr>
          <w:t xml:space="preserve">الحكومة الإلكترونية والصحة الإلكترونية </w:t>
        </w:r>
        <w:r w:rsidR="00A16353">
          <w:rPr>
            <w:rFonts w:hint="cs"/>
            <w:rtl/>
          </w:rPr>
          <w:t>وتكنولوجيا المعلومات والاتصالات في </w:t>
        </w:r>
        <w:r w:rsidR="00A16353" w:rsidRPr="003A4DC0">
          <w:rPr>
            <w:rFonts w:hint="cs"/>
            <w:rtl/>
          </w:rPr>
          <w:t>التعليم،</w:t>
        </w:r>
        <w:r w:rsidR="00A16353" w:rsidRPr="003A4DC0">
          <w:rPr>
            <w:rtl/>
          </w:rPr>
          <w:t xml:space="preserve"> </w:t>
        </w:r>
        <w:r w:rsidR="00A16353" w:rsidRPr="003A4DC0">
          <w:rPr>
            <w:rFonts w:hint="cs"/>
            <w:rtl/>
          </w:rPr>
          <w:t>التي</w:t>
        </w:r>
        <w:r w:rsidR="00A16353" w:rsidRPr="003A4DC0">
          <w:rPr>
            <w:rtl/>
          </w:rPr>
          <w:t xml:space="preserve"> </w:t>
        </w:r>
        <w:r w:rsidR="00A16353" w:rsidRPr="003A4DC0">
          <w:rPr>
            <w:rFonts w:hint="cs"/>
            <w:rtl/>
          </w:rPr>
          <w:t>ستسهم</w:t>
        </w:r>
        <w:r w:rsidR="00A16353">
          <w:rPr>
            <w:rtl/>
          </w:rPr>
          <w:t xml:space="preserve"> في </w:t>
        </w:r>
        <w:r w:rsidR="00A16353" w:rsidRPr="003A4DC0">
          <w:rPr>
            <w:rFonts w:hint="cs"/>
            <w:rtl/>
          </w:rPr>
          <w:t>تصميم</w:t>
        </w:r>
        <w:r w:rsidR="00A16353" w:rsidRPr="003A4DC0">
          <w:rPr>
            <w:rtl/>
          </w:rPr>
          <w:t xml:space="preserve"> </w:t>
        </w:r>
        <w:r w:rsidR="00A16353" w:rsidRPr="003A4DC0">
          <w:rPr>
            <w:rFonts w:hint="cs"/>
            <w:rtl/>
          </w:rPr>
          <w:t>السياسات العامة</w:t>
        </w:r>
        <w:r w:rsidR="00A16353" w:rsidRPr="003A4DC0">
          <w:rPr>
            <w:rtl/>
          </w:rPr>
          <w:t xml:space="preserve"> </w:t>
        </w:r>
        <w:r w:rsidR="00A16353" w:rsidRPr="003A4DC0">
          <w:rPr>
            <w:rFonts w:hint="cs"/>
            <w:rtl/>
          </w:rPr>
          <w:t>وتنفيذها</w:t>
        </w:r>
        <w:r w:rsidR="00A16353" w:rsidRPr="003A4DC0">
          <w:rPr>
            <w:rtl/>
          </w:rPr>
          <w:t xml:space="preserve"> </w:t>
        </w:r>
        <w:r w:rsidR="00A16353" w:rsidRPr="003A4DC0">
          <w:rPr>
            <w:rFonts w:hint="cs"/>
            <w:rtl/>
          </w:rPr>
          <w:t>وكذلك</w:t>
        </w:r>
        <w:r w:rsidR="00A16353" w:rsidRPr="003A4DC0">
          <w:rPr>
            <w:rtl/>
          </w:rPr>
          <w:t xml:space="preserve"> </w:t>
        </w:r>
        <w:r w:rsidR="00A16353" w:rsidRPr="003A4DC0">
          <w:rPr>
            <w:rFonts w:hint="cs"/>
            <w:rtl/>
          </w:rPr>
          <w:t>تمكين إجراء</w:t>
        </w:r>
        <w:r w:rsidR="00A16353" w:rsidRPr="003A4DC0">
          <w:rPr>
            <w:rtl/>
          </w:rPr>
          <w:t xml:space="preserve"> </w:t>
        </w:r>
        <w:r w:rsidR="00A16353" w:rsidRPr="003A4DC0">
          <w:rPr>
            <w:rFonts w:hint="cs"/>
            <w:rtl/>
          </w:rPr>
          <w:t>المقارنات</w:t>
        </w:r>
        <w:r w:rsidR="00A16353" w:rsidRPr="003A4DC0">
          <w:rPr>
            <w:rtl/>
          </w:rPr>
          <w:t xml:space="preserve"> </w:t>
        </w:r>
        <w:r w:rsidR="00A16353" w:rsidRPr="003A4DC0">
          <w:rPr>
            <w:rFonts w:hint="cs"/>
            <w:rtl/>
          </w:rPr>
          <w:t>بين</w:t>
        </w:r>
        <w:r w:rsidR="00A16353" w:rsidRPr="003A4DC0">
          <w:rPr>
            <w:rtl/>
          </w:rPr>
          <w:t xml:space="preserve"> </w:t>
        </w:r>
        <w:r w:rsidR="00A16353" w:rsidRPr="003A4DC0">
          <w:rPr>
            <w:rFonts w:hint="cs"/>
            <w:rtl/>
          </w:rPr>
          <w:t>البلدان</w:t>
        </w:r>
        <w:r w:rsidR="00A16353" w:rsidRPr="003A4DC0">
          <w:rPr>
            <w:rtl/>
          </w:rPr>
          <w:t>.</w:t>
        </w:r>
      </w:ins>
    </w:p>
    <w:p w:rsidR="008E7C29" w:rsidRDefault="008E7C29" w:rsidP="008E7C29">
      <w:pPr>
        <w:pStyle w:val="Reasons"/>
        <w:spacing w:before="0"/>
        <w:rPr>
          <w:rtl/>
          <w:lang w:bidi="ar-EG"/>
        </w:rPr>
      </w:pPr>
    </w:p>
    <w:p w:rsidR="00337166" w:rsidRDefault="00C505B3" w:rsidP="001C5DB9">
      <w:pPr>
        <w:pStyle w:val="Proposal"/>
      </w:pPr>
      <w:r>
        <w:t>SUP</w:t>
      </w:r>
      <w:r>
        <w:tab/>
      </w:r>
      <w:r w:rsidRPr="008E7C29">
        <w:rPr>
          <w:b w:val="0"/>
          <w:bCs w:val="0"/>
        </w:rPr>
        <w:t>RCC/23A17/2</w:t>
      </w:r>
    </w:p>
    <w:p w:rsidR="00FB3208" w:rsidRPr="00FB3208" w:rsidRDefault="00C505B3" w:rsidP="00C628A3">
      <w:pPr>
        <w:pStyle w:val="ResNo"/>
        <w:rPr>
          <w:rtl/>
          <w:lang w:bidi="ar-SA"/>
        </w:rPr>
      </w:pPr>
      <w:bookmarkStart w:id="293" w:name="_Toc401807909"/>
      <w:r w:rsidRPr="00FB3208">
        <w:rPr>
          <w:rFonts w:hint="cs"/>
          <w:rtl/>
          <w:lang w:bidi="ar-SA"/>
        </w:rPr>
        <w:t xml:space="preserve">القـرار </w:t>
      </w:r>
      <w:r w:rsidRPr="00FB3208">
        <w:rPr>
          <w:lang w:bidi="ar-SA"/>
        </w:rPr>
        <w:t>50</w:t>
      </w:r>
      <w:r w:rsidRPr="00FB3208">
        <w:rPr>
          <w:rFonts w:hint="cs"/>
          <w:rtl/>
          <w:lang w:bidi="ar-SA"/>
        </w:rPr>
        <w:t xml:space="preserve"> (المراجَع في دبي، </w:t>
      </w:r>
      <w:r w:rsidRPr="00FB3208">
        <w:rPr>
          <w:lang w:bidi="ar-SA"/>
        </w:rPr>
        <w:t>2014</w:t>
      </w:r>
      <w:r w:rsidRPr="00FB3208">
        <w:rPr>
          <w:rFonts w:hint="cs"/>
          <w:rtl/>
          <w:lang w:bidi="ar-SA"/>
        </w:rPr>
        <w:t>)</w:t>
      </w:r>
      <w:bookmarkEnd w:id="293"/>
    </w:p>
    <w:p w:rsidR="00FB3208" w:rsidRPr="00FB3208" w:rsidRDefault="00C505B3" w:rsidP="008E7C29">
      <w:pPr>
        <w:pStyle w:val="Restitle"/>
        <w:spacing w:before="240"/>
        <w:rPr>
          <w:rtl/>
        </w:rPr>
      </w:pPr>
      <w:bookmarkStart w:id="294" w:name="_Toc401807910"/>
      <w:r w:rsidRPr="00FB3208">
        <w:rPr>
          <w:rFonts w:hint="cs"/>
          <w:rtl/>
        </w:rPr>
        <w:t>التكامل الأمثل لتكنولوجيا المعلومات والاتصالات</w:t>
      </w:r>
      <w:bookmarkEnd w:id="294"/>
    </w:p>
    <w:p w:rsidR="00FB3208" w:rsidRDefault="00C505B3" w:rsidP="00C628A3">
      <w:pPr>
        <w:pStyle w:val="Normalaftertitle"/>
        <w:rPr>
          <w:rtl/>
          <w:lang w:bidi="ar-SY"/>
        </w:rPr>
      </w:pPr>
      <w:r w:rsidRPr="00FB3208">
        <w:rPr>
          <w:rFonts w:hint="cs"/>
          <w:rtl/>
          <w:lang w:bidi="ar-SY"/>
        </w:rPr>
        <w:t xml:space="preserve">إن المؤتمر العالمي لتنمية الاتصالات (دبي، </w:t>
      </w:r>
      <w:r w:rsidRPr="00FB3208">
        <w:rPr>
          <w:lang w:val="en-GB"/>
        </w:rPr>
        <w:t>2014</w:t>
      </w:r>
      <w:r w:rsidRPr="00FB3208">
        <w:rPr>
          <w:rFonts w:hint="cs"/>
          <w:rtl/>
          <w:lang w:bidi="ar-SY"/>
        </w:rPr>
        <w:t>)،</w:t>
      </w:r>
    </w:p>
    <w:p w:rsidR="008E7C29" w:rsidRPr="008E7C29" w:rsidRDefault="008E7C29" w:rsidP="008E7C29">
      <w:pPr>
        <w:pStyle w:val="Reasons"/>
        <w:spacing w:before="0"/>
        <w:rPr>
          <w:rtl/>
          <w:lang w:bidi="ar-SY"/>
        </w:rPr>
      </w:pPr>
    </w:p>
    <w:p w:rsidR="00337166" w:rsidRPr="000B1E47" w:rsidRDefault="00C505B3" w:rsidP="00C628A3">
      <w:pPr>
        <w:pStyle w:val="Proposal"/>
        <w:rPr>
          <w:rFonts w:hint="cs"/>
          <w:b w:val="0"/>
          <w:bCs w:val="0"/>
          <w:rtl/>
        </w:rPr>
      </w:pPr>
      <w:r>
        <w:t>SUP</w:t>
      </w:r>
      <w:r>
        <w:tab/>
      </w:r>
      <w:r w:rsidRPr="000B1E47">
        <w:rPr>
          <w:b w:val="0"/>
          <w:bCs w:val="0"/>
        </w:rPr>
        <w:t>RCC/23A17/3</w:t>
      </w:r>
    </w:p>
    <w:p w:rsidR="004F6C4D" w:rsidRPr="004F6C4D" w:rsidRDefault="00C505B3" w:rsidP="00C628A3">
      <w:pPr>
        <w:pStyle w:val="ResNo"/>
        <w:rPr>
          <w:b/>
          <w:bCs/>
          <w:rtl/>
          <w:lang w:bidi="ar-SA"/>
        </w:rPr>
      </w:pPr>
      <w:bookmarkStart w:id="295" w:name="_Toc401807917"/>
      <w:r w:rsidRPr="004F6C4D">
        <w:rPr>
          <w:rtl/>
          <w:lang w:bidi="ar-SA"/>
        </w:rPr>
        <w:t xml:space="preserve">القـرار </w:t>
      </w:r>
      <w:r w:rsidRPr="004F6C4D">
        <w:t>54</w:t>
      </w:r>
      <w:r w:rsidRPr="004F6C4D">
        <w:rPr>
          <w:rtl/>
          <w:lang w:bidi="ar-SA"/>
        </w:rPr>
        <w:t xml:space="preserve"> (المراجَع في </w:t>
      </w:r>
      <w:r w:rsidRPr="004F6C4D">
        <w:rPr>
          <w:rFonts w:hint="cs"/>
          <w:rtl/>
          <w:lang w:bidi="ar-SA"/>
        </w:rPr>
        <w:t>دبي</w:t>
      </w:r>
      <w:r w:rsidRPr="004F6C4D">
        <w:rPr>
          <w:rtl/>
          <w:lang w:bidi="ar-SA"/>
        </w:rPr>
        <w:t xml:space="preserve">، </w:t>
      </w:r>
      <w:r w:rsidRPr="004F6C4D">
        <w:t>2014</w:t>
      </w:r>
      <w:r w:rsidRPr="004F6C4D">
        <w:rPr>
          <w:rtl/>
          <w:lang w:bidi="ar-SA"/>
        </w:rPr>
        <w:t>)</w:t>
      </w:r>
      <w:bookmarkEnd w:id="295"/>
    </w:p>
    <w:p w:rsidR="004F6C4D" w:rsidRPr="004F6C4D" w:rsidRDefault="00C505B3" w:rsidP="00C628A3">
      <w:pPr>
        <w:pStyle w:val="Restitle"/>
        <w:rPr>
          <w:rtl/>
        </w:rPr>
      </w:pPr>
      <w:bookmarkStart w:id="296" w:name="_Toc401807918"/>
      <w:r w:rsidRPr="004F6C4D">
        <w:rPr>
          <w:rFonts w:hint="cs"/>
          <w:rtl/>
        </w:rPr>
        <w:t>تطبيقات</w:t>
      </w:r>
      <w:r w:rsidRPr="004F6C4D">
        <w:rPr>
          <w:rtl/>
        </w:rPr>
        <w:t xml:space="preserve"> </w:t>
      </w:r>
      <w:r w:rsidRPr="004F6C4D">
        <w:rPr>
          <w:rFonts w:hint="cs"/>
          <w:rtl/>
        </w:rPr>
        <w:t>تكنولوجيا</w:t>
      </w:r>
      <w:r w:rsidRPr="004F6C4D">
        <w:rPr>
          <w:rtl/>
        </w:rPr>
        <w:t xml:space="preserve"> </w:t>
      </w:r>
      <w:r w:rsidRPr="004F6C4D">
        <w:rPr>
          <w:rFonts w:hint="cs"/>
          <w:rtl/>
        </w:rPr>
        <w:t>المعلومات</w:t>
      </w:r>
      <w:r w:rsidRPr="004F6C4D">
        <w:rPr>
          <w:rtl/>
        </w:rPr>
        <w:t xml:space="preserve"> </w:t>
      </w:r>
      <w:r w:rsidRPr="004F6C4D">
        <w:rPr>
          <w:rFonts w:hint="cs"/>
          <w:rtl/>
        </w:rPr>
        <w:t>والاتصالات</w:t>
      </w:r>
      <w:bookmarkEnd w:id="296"/>
    </w:p>
    <w:p w:rsidR="004F6C4D" w:rsidRPr="004F6C4D" w:rsidRDefault="00C505B3" w:rsidP="00C628A3">
      <w:pPr>
        <w:pStyle w:val="Normalaftertitle"/>
        <w:rPr>
          <w:rtl/>
          <w:lang w:bidi="ar-SY"/>
        </w:rPr>
      </w:pPr>
      <w:r w:rsidRPr="004F6C4D">
        <w:rPr>
          <w:rtl/>
          <w:lang w:bidi="ar-IQ"/>
        </w:rPr>
        <w:t xml:space="preserve">إن المؤتمر العالمي لتنمية الاتصالات </w:t>
      </w:r>
      <w:r w:rsidRPr="004F6C4D">
        <w:rPr>
          <w:rtl/>
          <w:lang w:bidi="ar-SY"/>
        </w:rPr>
        <w:t>(</w:t>
      </w:r>
      <w:r w:rsidRPr="004F6C4D">
        <w:rPr>
          <w:rFonts w:hint="cs"/>
          <w:rtl/>
          <w:lang w:bidi="ar-SY"/>
        </w:rPr>
        <w:t>دبي</w:t>
      </w:r>
      <w:r w:rsidRPr="004F6C4D">
        <w:rPr>
          <w:rtl/>
          <w:lang w:bidi="ar-SY"/>
        </w:rPr>
        <w:t xml:space="preserve">، </w:t>
      </w:r>
      <w:r w:rsidRPr="004F6C4D">
        <w:t>2014</w:t>
      </w:r>
      <w:r w:rsidRPr="004F6C4D">
        <w:rPr>
          <w:rtl/>
          <w:lang w:bidi="ar-SY"/>
        </w:rPr>
        <w:t>)،</w:t>
      </w:r>
    </w:p>
    <w:p w:rsidR="00337166" w:rsidRPr="00A16353" w:rsidRDefault="00C505B3" w:rsidP="00C628A3">
      <w:pPr>
        <w:pStyle w:val="Reasons"/>
        <w:rPr>
          <w:b w:val="0"/>
          <w:bCs w:val="0"/>
          <w:rtl/>
          <w:lang w:bidi="ar-EG"/>
        </w:rPr>
      </w:pPr>
      <w:r>
        <w:rPr>
          <w:rtl/>
        </w:rPr>
        <w:t>الأسباب:</w:t>
      </w:r>
      <w:r>
        <w:tab/>
      </w:r>
      <w:r w:rsidR="00280147">
        <w:rPr>
          <w:rFonts w:hint="cs"/>
          <w:b w:val="0"/>
          <w:bCs w:val="0"/>
          <w:rtl/>
          <w:lang w:bidi="ar-EG"/>
        </w:rPr>
        <w:t>بغية التصدي للفجوة الرقمية على نحو أكثر فعالية، من الضروري القيام بما يلي:</w:t>
      </w:r>
    </w:p>
    <w:p w:rsidR="00A16353" w:rsidRPr="00280147" w:rsidRDefault="00A16353" w:rsidP="00400441">
      <w:pPr>
        <w:pStyle w:val="Reasons"/>
        <w:ind w:left="1134" w:hanging="1134"/>
        <w:rPr>
          <w:b w:val="0"/>
          <w:bCs w:val="0"/>
          <w:rtl/>
          <w:lang w:bidi="ar-EG"/>
        </w:rPr>
      </w:pPr>
      <w:r w:rsidRPr="00A16353">
        <w:rPr>
          <w:b w:val="0"/>
          <w:bCs w:val="0"/>
          <w:rtl/>
          <w:lang w:bidi="ar-EG"/>
        </w:rPr>
        <w:t> </w:t>
      </w:r>
      <w:proofErr w:type="gramStart"/>
      <w:r w:rsidRPr="00A16353">
        <w:rPr>
          <w:b w:val="0"/>
          <w:bCs w:val="0"/>
          <w:rtl/>
          <w:lang w:bidi="ar-EG"/>
        </w:rPr>
        <w:t>ﺃ )</w:t>
      </w:r>
      <w:proofErr w:type="gramEnd"/>
      <w:r w:rsidRPr="00A16353">
        <w:rPr>
          <w:b w:val="0"/>
          <w:bCs w:val="0"/>
          <w:rtl/>
          <w:lang w:bidi="ar-EG"/>
        </w:rPr>
        <w:tab/>
      </w:r>
      <w:r w:rsidR="00280147">
        <w:rPr>
          <w:rFonts w:hint="cs"/>
          <w:b w:val="0"/>
          <w:bCs w:val="0"/>
          <w:rtl/>
          <w:lang w:bidi="ar-EG"/>
        </w:rPr>
        <w:t>تحديث الوثيقة بأن يُدرج فيها المعلومات الجديدة المنبثقة عن فترة الدراسة الأخيرة وتحديداً ما يلي: القرار</w:t>
      </w:r>
      <w:r w:rsidR="00400441">
        <w:rPr>
          <w:rFonts w:hint="eastAsia"/>
          <w:b w:val="0"/>
          <w:bCs w:val="0"/>
          <w:rtl/>
          <w:lang w:bidi="ar-EG"/>
        </w:rPr>
        <w:t> </w:t>
      </w:r>
      <w:bookmarkStart w:id="297" w:name="_GoBack"/>
      <w:bookmarkEnd w:id="297"/>
      <w:r w:rsidR="00280147">
        <w:rPr>
          <w:b w:val="0"/>
          <w:bCs w:val="0"/>
          <w:lang w:bidi="ar-EG"/>
        </w:rPr>
        <w:t>71</w:t>
      </w:r>
      <w:r w:rsidR="00280147">
        <w:rPr>
          <w:rFonts w:hint="cs"/>
          <w:b w:val="0"/>
          <w:bCs w:val="0"/>
          <w:rtl/>
          <w:lang w:bidi="ar-EG"/>
        </w:rPr>
        <w:t xml:space="preserve"> (المراج</w:t>
      </w:r>
      <w:r w:rsidR="005425A5">
        <w:rPr>
          <w:rFonts w:hint="cs"/>
          <w:b w:val="0"/>
          <w:bCs w:val="0"/>
          <w:rtl/>
          <w:lang w:bidi="ar-EG"/>
        </w:rPr>
        <w:t>َ</w:t>
      </w:r>
      <w:r w:rsidR="00280147">
        <w:rPr>
          <w:rFonts w:hint="cs"/>
          <w:b w:val="0"/>
          <w:bCs w:val="0"/>
          <w:rtl/>
          <w:lang w:bidi="ar-EG"/>
        </w:rPr>
        <w:t xml:space="preserve">ع في بوسان، </w:t>
      </w:r>
      <w:r w:rsidR="00280147">
        <w:rPr>
          <w:b w:val="0"/>
          <w:bCs w:val="0"/>
          <w:lang w:bidi="ar-EG"/>
        </w:rPr>
        <w:t>2014</w:t>
      </w:r>
      <w:r w:rsidR="00280147">
        <w:rPr>
          <w:rFonts w:hint="cs"/>
          <w:b w:val="0"/>
          <w:bCs w:val="0"/>
          <w:rtl/>
          <w:lang w:bidi="ar-EG"/>
        </w:rPr>
        <w:t xml:space="preserve">) والقرار </w:t>
      </w:r>
      <w:r w:rsidR="00280147">
        <w:rPr>
          <w:b w:val="0"/>
          <w:bCs w:val="0"/>
          <w:lang w:bidi="ar-EG"/>
        </w:rPr>
        <w:t>135</w:t>
      </w:r>
      <w:r w:rsidR="00280147">
        <w:rPr>
          <w:rFonts w:hint="cs"/>
          <w:b w:val="0"/>
          <w:bCs w:val="0"/>
          <w:rtl/>
          <w:lang w:bidi="ar-EG"/>
        </w:rPr>
        <w:t xml:space="preserve"> (المراج</w:t>
      </w:r>
      <w:r w:rsidR="005425A5">
        <w:rPr>
          <w:rFonts w:hint="cs"/>
          <w:b w:val="0"/>
          <w:bCs w:val="0"/>
          <w:rtl/>
          <w:lang w:bidi="ar-EG"/>
        </w:rPr>
        <w:t>َ</w:t>
      </w:r>
      <w:r w:rsidR="00280147">
        <w:rPr>
          <w:rFonts w:hint="cs"/>
          <w:b w:val="0"/>
          <w:bCs w:val="0"/>
          <w:rtl/>
          <w:lang w:bidi="ar-EG"/>
        </w:rPr>
        <w:t xml:space="preserve">ع في بوسان، </w:t>
      </w:r>
      <w:r w:rsidR="00280147">
        <w:rPr>
          <w:b w:val="0"/>
          <w:bCs w:val="0"/>
          <w:lang w:bidi="ar-EG"/>
        </w:rPr>
        <w:t>2014</w:t>
      </w:r>
      <w:r w:rsidR="00280147">
        <w:rPr>
          <w:rFonts w:hint="cs"/>
          <w:b w:val="0"/>
          <w:bCs w:val="0"/>
          <w:rtl/>
          <w:lang w:bidi="ar-EG"/>
        </w:rPr>
        <w:t xml:space="preserve">) والقرار </w:t>
      </w:r>
      <w:r w:rsidR="00280147">
        <w:rPr>
          <w:b w:val="0"/>
          <w:bCs w:val="0"/>
          <w:lang w:bidi="ar-EG"/>
        </w:rPr>
        <w:t>139</w:t>
      </w:r>
      <w:r w:rsidR="00280147">
        <w:rPr>
          <w:rFonts w:hint="cs"/>
          <w:b w:val="0"/>
          <w:bCs w:val="0"/>
          <w:rtl/>
          <w:lang w:bidi="ar-EG"/>
        </w:rPr>
        <w:t xml:space="preserve"> (المراج</w:t>
      </w:r>
      <w:r w:rsidR="005425A5">
        <w:rPr>
          <w:rFonts w:hint="cs"/>
          <w:b w:val="0"/>
          <w:bCs w:val="0"/>
          <w:rtl/>
          <w:lang w:bidi="ar-EG"/>
        </w:rPr>
        <w:t>َ</w:t>
      </w:r>
      <w:r w:rsidR="00280147">
        <w:rPr>
          <w:rFonts w:hint="cs"/>
          <w:b w:val="0"/>
          <w:bCs w:val="0"/>
          <w:rtl/>
          <w:lang w:bidi="ar-EG"/>
        </w:rPr>
        <w:t xml:space="preserve">ع في بوسان، </w:t>
      </w:r>
      <w:r w:rsidR="00280147">
        <w:rPr>
          <w:b w:val="0"/>
          <w:bCs w:val="0"/>
          <w:lang w:bidi="ar-EG"/>
        </w:rPr>
        <w:t>2014</w:t>
      </w:r>
      <w:r w:rsidR="00280147">
        <w:rPr>
          <w:rFonts w:hint="cs"/>
          <w:b w:val="0"/>
          <w:bCs w:val="0"/>
          <w:rtl/>
          <w:lang w:bidi="ar-EG"/>
        </w:rPr>
        <w:t xml:space="preserve">) لمؤتمر المندوبين المفوضين والقرار </w:t>
      </w:r>
      <w:r w:rsidR="00280147" w:rsidRPr="00280147">
        <w:rPr>
          <w:b w:val="0"/>
          <w:bCs w:val="0"/>
        </w:rPr>
        <w:t>A/70/1</w:t>
      </w:r>
      <w:r w:rsidR="00280147">
        <w:rPr>
          <w:rFonts w:hint="cs"/>
          <w:b w:val="0"/>
          <w:bCs w:val="0"/>
          <w:rtl/>
          <w:lang w:bidi="ar-EG"/>
        </w:rPr>
        <w:t xml:space="preserve"> - للجمعية العامة للأمم المتحدة - </w:t>
      </w:r>
      <w:r w:rsidR="00280147" w:rsidRPr="00280147">
        <w:rPr>
          <w:b w:val="0"/>
          <w:bCs w:val="0"/>
          <w:color w:val="000000"/>
          <w:rtl/>
        </w:rPr>
        <w:t>تحويل عالمنا: برنامج التنمية المستدامة لعام</w:t>
      </w:r>
      <w:r w:rsidR="000E03E9">
        <w:rPr>
          <w:rFonts w:hint="eastAsia"/>
          <w:b w:val="0"/>
          <w:bCs w:val="0"/>
          <w:rtl/>
        </w:rPr>
        <w:t> </w:t>
      </w:r>
      <w:r w:rsidR="00280147">
        <w:rPr>
          <w:b w:val="0"/>
          <w:bCs w:val="0"/>
        </w:rPr>
        <w:t>2030</w:t>
      </w:r>
      <w:r w:rsidR="00280147">
        <w:rPr>
          <w:rFonts w:hint="cs"/>
          <w:b w:val="0"/>
          <w:bCs w:val="0"/>
          <w:rtl/>
          <w:lang w:bidi="ar-EG"/>
        </w:rPr>
        <w:t>؛</w:t>
      </w:r>
    </w:p>
    <w:p w:rsidR="00A16353" w:rsidRPr="00280147" w:rsidRDefault="00A16353" w:rsidP="000E03E9">
      <w:pPr>
        <w:pStyle w:val="Reasons"/>
        <w:ind w:left="1134" w:hanging="1134"/>
        <w:rPr>
          <w:b w:val="0"/>
          <w:bCs w:val="0"/>
          <w:rtl/>
          <w:lang w:bidi="ar-EG"/>
        </w:rPr>
      </w:pPr>
      <w:r w:rsidRPr="00A16353">
        <w:rPr>
          <w:b w:val="0"/>
          <w:bCs w:val="0"/>
          <w:rtl/>
          <w:lang w:bidi="ar-EG"/>
        </w:rPr>
        <w:t>ﺏ)</w:t>
      </w:r>
      <w:r w:rsidRPr="00A16353">
        <w:rPr>
          <w:b w:val="0"/>
          <w:bCs w:val="0"/>
          <w:rtl/>
          <w:lang w:bidi="ar-EG"/>
        </w:rPr>
        <w:tab/>
      </w:r>
      <w:r w:rsidR="00280147">
        <w:rPr>
          <w:rFonts w:hint="cs"/>
          <w:b w:val="0"/>
          <w:bCs w:val="0"/>
          <w:rtl/>
          <w:lang w:bidi="ar-EG"/>
        </w:rPr>
        <w:t>دمج</w:t>
      </w:r>
      <w:r w:rsidR="00111EB5">
        <w:rPr>
          <w:rFonts w:hint="cs"/>
          <w:b w:val="0"/>
          <w:bCs w:val="0"/>
          <w:rtl/>
          <w:lang w:bidi="ar-EG"/>
        </w:rPr>
        <w:t xml:space="preserve"> هذا</w:t>
      </w:r>
      <w:r w:rsidR="00280147">
        <w:rPr>
          <w:rFonts w:hint="cs"/>
          <w:b w:val="0"/>
          <w:bCs w:val="0"/>
          <w:rtl/>
          <w:lang w:bidi="ar-EG"/>
        </w:rPr>
        <w:t xml:space="preserve"> القرار مع القرار </w:t>
      </w:r>
      <w:r w:rsidR="00280147">
        <w:rPr>
          <w:b w:val="0"/>
          <w:bCs w:val="0"/>
          <w:lang w:bidi="ar-EG"/>
        </w:rPr>
        <w:t>50</w:t>
      </w:r>
      <w:r w:rsidR="00280147">
        <w:rPr>
          <w:rFonts w:hint="cs"/>
          <w:b w:val="0"/>
          <w:bCs w:val="0"/>
          <w:rtl/>
          <w:lang w:bidi="ar-EG"/>
        </w:rPr>
        <w:t xml:space="preserve"> بشأن </w:t>
      </w:r>
      <w:r w:rsidR="00280147" w:rsidRPr="00280147">
        <w:rPr>
          <w:b w:val="0"/>
          <w:bCs w:val="0"/>
          <w:color w:val="000000"/>
          <w:rtl/>
        </w:rPr>
        <w:t>التكامل الأمثل لتكنولوجيا المعلومات والاتصالات</w:t>
      </w:r>
      <w:r w:rsidR="00280147">
        <w:rPr>
          <w:rFonts w:hint="cs"/>
          <w:b w:val="0"/>
          <w:bCs w:val="0"/>
          <w:color w:val="000000"/>
          <w:rtl/>
        </w:rPr>
        <w:t xml:space="preserve"> والقرار </w:t>
      </w:r>
      <w:r w:rsidR="00280147">
        <w:rPr>
          <w:b w:val="0"/>
          <w:bCs w:val="0"/>
          <w:color w:val="000000"/>
        </w:rPr>
        <w:t>54</w:t>
      </w:r>
      <w:r w:rsidR="00280147">
        <w:rPr>
          <w:rFonts w:hint="cs"/>
          <w:b w:val="0"/>
          <w:bCs w:val="0"/>
          <w:color w:val="000000"/>
          <w:rtl/>
        </w:rPr>
        <w:t xml:space="preserve"> بشأن تطبيقات تكنولوجيا المعلومات والاتصالات</w:t>
      </w:r>
      <w:r w:rsidR="00280147" w:rsidRPr="00280147">
        <w:rPr>
          <w:b w:val="0"/>
          <w:bCs w:val="0"/>
          <w:color w:val="000000"/>
          <w:rtl/>
        </w:rPr>
        <w:t>؛</w:t>
      </w:r>
    </w:p>
    <w:p w:rsidR="00A16353" w:rsidRDefault="00A16353" w:rsidP="000E03E9">
      <w:pPr>
        <w:pStyle w:val="Reasons"/>
        <w:ind w:left="1134" w:hanging="1134"/>
        <w:rPr>
          <w:b w:val="0"/>
          <w:bCs w:val="0"/>
          <w:rtl/>
          <w:lang w:bidi="ar-EG"/>
        </w:rPr>
      </w:pPr>
      <w:r w:rsidRPr="00A16353">
        <w:rPr>
          <w:b w:val="0"/>
          <w:bCs w:val="0"/>
          <w:rtl/>
          <w:lang w:bidi="ar-EG"/>
        </w:rPr>
        <w:t>ﺝ)</w:t>
      </w:r>
      <w:r w:rsidRPr="00A16353">
        <w:rPr>
          <w:b w:val="0"/>
          <w:bCs w:val="0"/>
          <w:rtl/>
          <w:lang w:bidi="ar-EG"/>
        </w:rPr>
        <w:tab/>
      </w:r>
      <w:r w:rsidR="00111EB5">
        <w:rPr>
          <w:rFonts w:hint="cs"/>
          <w:b w:val="0"/>
          <w:bCs w:val="0"/>
          <w:rtl/>
          <w:lang w:bidi="ar-EG"/>
        </w:rPr>
        <w:t xml:space="preserve">إلغاء القرارين </w:t>
      </w:r>
      <w:r w:rsidR="00111EB5">
        <w:rPr>
          <w:b w:val="0"/>
          <w:bCs w:val="0"/>
          <w:lang w:bidi="ar-EG"/>
        </w:rPr>
        <w:t>50</w:t>
      </w:r>
      <w:r w:rsidR="00111EB5">
        <w:rPr>
          <w:rFonts w:hint="cs"/>
          <w:b w:val="0"/>
          <w:bCs w:val="0"/>
          <w:rtl/>
          <w:lang w:bidi="ar-EG"/>
        </w:rPr>
        <w:t xml:space="preserve"> و</w:t>
      </w:r>
      <w:r w:rsidR="00111EB5">
        <w:rPr>
          <w:b w:val="0"/>
          <w:bCs w:val="0"/>
          <w:lang w:bidi="ar-EG"/>
        </w:rPr>
        <w:t>54</w:t>
      </w:r>
      <w:r w:rsidR="00111EB5">
        <w:rPr>
          <w:rFonts w:hint="cs"/>
          <w:b w:val="0"/>
          <w:bCs w:val="0"/>
          <w:rtl/>
          <w:lang w:bidi="ar-EG"/>
        </w:rPr>
        <w:t xml:space="preserve"> للمؤتمر العالمي لتنمية الاتصالات</w:t>
      </w:r>
      <w:r w:rsidR="00E72B0E">
        <w:rPr>
          <w:rFonts w:hint="cs"/>
          <w:b w:val="0"/>
          <w:bCs w:val="0"/>
          <w:rtl/>
          <w:lang w:bidi="ar-EG"/>
        </w:rPr>
        <w:t>.</w:t>
      </w:r>
    </w:p>
    <w:p w:rsidR="00A16353" w:rsidRPr="00A16353" w:rsidRDefault="00A16353" w:rsidP="008E7C29">
      <w:pPr>
        <w:spacing w:before="0"/>
        <w:jc w:val="center"/>
        <w:rPr>
          <w:lang w:bidi="ar-EG"/>
        </w:rPr>
      </w:pPr>
      <w:r w:rsidRPr="00A16353">
        <w:rPr>
          <w:rFonts w:hint="cs"/>
          <w:rtl/>
          <w:lang w:bidi="ar-EG"/>
        </w:rPr>
        <w:t>___________</w:t>
      </w:r>
    </w:p>
    <w:sectPr w:rsidR="00A16353" w:rsidRPr="00A16353" w:rsidSect="00AF106B">
      <w:headerReference w:type="default" r:id="rId12"/>
      <w:footerReference w:type="default" r:id="rId13"/>
      <w:footerReference w:type="first" r:id="rId14"/>
      <w:pgSz w:w="11907" w:h="16840"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A26" w:rsidRDefault="00F34A26" w:rsidP="00E07379">
      <w:pPr>
        <w:spacing w:before="0" w:line="240" w:lineRule="auto"/>
      </w:pPr>
      <w:r>
        <w:separator/>
      </w:r>
    </w:p>
  </w:endnote>
  <w:endnote w:type="continuationSeparator" w:id="0">
    <w:p w:rsidR="00F34A26" w:rsidRDefault="00F34A26"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D1" w:rsidRPr="002D4DD1" w:rsidRDefault="002D4DD1" w:rsidP="00C505B3">
    <w:pPr>
      <w:tabs>
        <w:tab w:val="right" w:pos="5670"/>
        <w:tab w:val="right" w:pos="9639"/>
        <w:tab w:val="right" w:pos="14138"/>
      </w:tabs>
      <w:bidi w:val="0"/>
      <w:rPr>
        <w:rFonts w:cs="Times New Roman"/>
        <w:sz w:val="16"/>
        <w:szCs w:val="16"/>
      </w:rPr>
    </w:pPr>
    <w:r w:rsidRPr="002D4DD1">
      <w:rPr>
        <w:rFonts w:cs="Times New Roman"/>
        <w:sz w:val="16"/>
        <w:szCs w:val="16"/>
      </w:rPr>
      <w:fldChar w:fldCharType="begin"/>
    </w:r>
    <w:r w:rsidRPr="002D4DD1">
      <w:rPr>
        <w:rFonts w:cs="Times New Roman"/>
        <w:sz w:val="16"/>
        <w:szCs w:val="16"/>
      </w:rPr>
      <w:instrText xml:space="preserve"> FILENAME \p \* MERGEFORMAT </w:instrText>
    </w:r>
    <w:r w:rsidRPr="002D4DD1">
      <w:rPr>
        <w:rFonts w:cs="Times New Roman"/>
        <w:sz w:val="16"/>
        <w:szCs w:val="16"/>
      </w:rPr>
      <w:fldChar w:fldCharType="separate"/>
    </w:r>
    <w:r w:rsidR="00C505B3">
      <w:rPr>
        <w:rFonts w:cs="Times New Roman"/>
        <w:noProof/>
        <w:sz w:val="16"/>
        <w:szCs w:val="16"/>
      </w:rPr>
      <w:t>P:\TRAD\A\ITU-D\CONF-D\WTDC17\000\023ADD17A(Montage).docx</w:t>
    </w:r>
    <w:r w:rsidRPr="002D4DD1">
      <w:rPr>
        <w:rFonts w:cs="Times New Roman"/>
        <w:noProof/>
        <w:sz w:val="16"/>
        <w:szCs w:val="16"/>
      </w:rPr>
      <w:fldChar w:fldCharType="end"/>
    </w:r>
    <w:r w:rsidR="00BD2824">
      <w:rPr>
        <w:rFonts w:cs="Times New Roman"/>
        <w:sz w:val="16"/>
        <w:szCs w:val="16"/>
      </w:rPr>
      <w:t>   </w:t>
    </w:r>
    <w:r w:rsidRPr="002D4DD1">
      <w:rPr>
        <w:rFonts w:cs="Times New Roman"/>
        <w:sz w:val="16"/>
        <w:szCs w:val="16"/>
      </w:rPr>
      <w:t>(</w:t>
    </w:r>
    <w:r w:rsidR="00C505B3">
      <w:rPr>
        <w:rFonts w:cs="Times New Roman" w:hint="cs"/>
        <w:sz w:val="16"/>
        <w:szCs w:val="16"/>
        <w:rtl/>
      </w:rPr>
      <w:t>423491</w:t>
    </w:r>
    <w:r w:rsidRPr="002D4DD1">
      <w:rPr>
        <w:rFonts w:cs="Times New Roman"/>
        <w:sz w:val="16"/>
        <w:szCs w:val="16"/>
      </w:rPr>
      <w:t>)</w:t>
    </w:r>
    <w:r w:rsidR="002F0028" w:rsidRPr="002D4DD1">
      <w:rPr>
        <w:rFonts w:cs="Times New Roman"/>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ook w:val="04A0" w:firstRow="1" w:lastRow="0" w:firstColumn="1" w:lastColumn="0" w:noHBand="0" w:noVBand="1"/>
    </w:tblPr>
    <w:tblGrid>
      <w:gridCol w:w="1417"/>
      <w:gridCol w:w="2126"/>
      <w:gridCol w:w="6096"/>
    </w:tblGrid>
    <w:tr w:rsidR="00AF106B" w:rsidRPr="002E204E" w:rsidTr="00AE4895">
      <w:tc>
        <w:tcPr>
          <w:tcW w:w="1417" w:type="dxa"/>
          <w:tcBorders>
            <w:top w:val="single" w:sz="4" w:space="0" w:color="auto"/>
          </w:tcBorders>
          <w:shd w:val="clear" w:color="auto" w:fill="FFFFFF" w:themeFill="background1"/>
        </w:tcPr>
        <w:p w:rsidR="00AF106B" w:rsidRPr="002E204E" w:rsidRDefault="00AF106B" w:rsidP="00186911">
          <w:pPr>
            <w:tabs>
              <w:tab w:val="clear" w:pos="1134"/>
              <w:tab w:val="center" w:pos="4153"/>
              <w:tab w:val="right" w:pos="8306"/>
            </w:tabs>
            <w:spacing w:before="60" w:after="60" w:line="260" w:lineRule="exact"/>
            <w:jc w:val="left"/>
            <w:rPr>
              <w:sz w:val="20"/>
              <w:szCs w:val="26"/>
              <w:rtl/>
              <w:lang w:bidi="ar-EG"/>
            </w:rPr>
          </w:pPr>
          <w:r w:rsidRPr="002E204E">
            <w:rPr>
              <w:rFonts w:hint="cs"/>
              <w:sz w:val="20"/>
              <w:szCs w:val="26"/>
              <w:rtl/>
              <w:lang w:bidi="ar-EG"/>
            </w:rPr>
            <w:t>جهة ا</w:t>
          </w:r>
          <w:r w:rsidRPr="002E204E">
            <w:rPr>
              <w:sz w:val="20"/>
              <w:szCs w:val="26"/>
              <w:rtl/>
              <w:lang w:bidi="ar-EG"/>
            </w:rPr>
            <w:t>لاتصال:</w:t>
          </w:r>
        </w:p>
      </w:tc>
      <w:tc>
        <w:tcPr>
          <w:tcW w:w="2126" w:type="dxa"/>
          <w:tcBorders>
            <w:top w:val="single" w:sz="4" w:space="0" w:color="auto"/>
          </w:tcBorders>
          <w:shd w:val="clear" w:color="auto" w:fill="FFFFFF" w:themeFill="background1"/>
        </w:tcPr>
        <w:p w:rsidR="00AF106B" w:rsidRPr="002E204E" w:rsidRDefault="00AF106B" w:rsidP="00186911">
          <w:pPr>
            <w:tabs>
              <w:tab w:val="clear" w:pos="1134"/>
              <w:tab w:val="center" w:pos="4153"/>
              <w:tab w:val="right" w:pos="8306"/>
            </w:tabs>
            <w:spacing w:before="60" w:after="60" w:line="260" w:lineRule="exact"/>
            <w:jc w:val="left"/>
            <w:rPr>
              <w:sz w:val="20"/>
              <w:szCs w:val="26"/>
              <w:rtl/>
              <w:lang w:bidi="ar-EG"/>
            </w:rPr>
          </w:pPr>
          <w:r w:rsidRPr="002E204E">
            <w:rPr>
              <w:sz w:val="20"/>
              <w:szCs w:val="26"/>
              <w:rtl/>
              <w:lang w:bidi="ar-EG"/>
            </w:rPr>
            <w:t>الاسم/المنظمة/الكيان:</w:t>
          </w:r>
        </w:p>
      </w:tc>
      <w:tc>
        <w:tcPr>
          <w:tcW w:w="6096" w:type="dxa"/>
          <w:tcBorders>
            <w:top w:val="single" w:sz="4" w:space="0" w:color="auto"/>
          </w:tcBorders>
          <w:shd w:val="clear" w:color="auto" w:fill="FFFFFF" w:themeFill="background1"/>
        </w:tcPr>
        <w:p w:rsidR="00AF106B" w:rsidRPr="002E204E" w:rsidRDefault="00AF106B" w:rsidP="00186911">
          <w:pPr>
            <w:tabs>
              <w:tab w:val="clear" w:pos="1134"/>
              <w:tab w:val="center" w:pos="4153"/>
              <w:tab w:val="right" w:pos="8306"/>
            </w:tabs>
            <w:spacing w:before="60" w:after="60" w:line="260" w:lineRule="exact"/>
            <w:jc w:val="left"/>
            <w:rPr>
              <w:sz w:val="20"/>
              <w:szCs w:val="26"/>
              <w:rtl/>
              <w:lang w:bidi="ar-EG"/>
            </w:rPr>
          </w:pPr>
          <w:proofErr w:type="spellStart"/>
          <w:r w:rsidRPr="002E204E">
            <w:rPr>
              <w:sz w:val="20"/>
              <w:szCs w:val="26"/>
            </w:rPr>
            <w:t>Yakov</w:t>
          </w:r>
          <w:proofErr w:type="spellEnd"/>
          <w:r w:rsidRPr="002E204E">
            <w:rPr>
              <w:sz w:val="20"/>
              <w:szCs w:val="26"/>
            </w:rPr>
            <w:t xml:space="preserve"> </w:t>
          </w:r>
          <w:proofErr w:type="spellStart"/>
          <w:r w:rsidRPr="002E204E">
            <w:rPr>
              <w:sz w:val="20"/>
              <w:szCs w:val="26"/>
            </w:rPr>
            <w:t>Markovich</w:t>
          </w:r>
          <w:proofErr w:type="spellEnd"/>
          <w:r w:rsidRPr="002E204E">
            <w:rPr>
              <w:sz w:val="20"/>
              <w:szCs w:val="26"/>
            </w:rPr>
            <w:t xml:space="preserve"> </w:t>
          </w:r>
          <w:proofErr w:type="spellStart"/>
          <w:r w:rsidRPr="002E204E">
            <w:rPr>
              <w:sz w:val="20"/>
              <w:szCs w:val="26"/>
            </w:rPr>
            <w:t>Gass</w:t>
          </w:r>
          <w:proofErr w:type="spellEnd"/>
          <w:r w:rsidRPr="002E204E">
            <w:rPr>
              <w:rFonts w:hint="cs"/>
              <w:sz w:val="20"/>
              <w:szCs w:val="26"/>
              <w:rtl/>
              <w:lang w:bidi="ar-EG"/>
            </w:rPr>
            <w:t xml:space="preserve">، </w:t>
          </w:r>
          <w:r w:rsidRPr="002E204E">
            <w:rPr>
              <w:sz w:val="20"/>
              <w:szCs w:val="26"/>
            </w:rPr>
            <w:t>FSUE NIIR</w:t>
          </w:r>
          <w:r w:rsidRPr="002E204E">
            <w:rPr>
              <w:rFonts w:hint="cs"/>
              <w:sz w:val="20"/>
              <w:szCs w:val="26"/>
              <w:rtl/>
              <w:lang w:bidi="ar-EG"/>
            </w:rPr>
            <w:t>، الاتحاد الروسي</w:t>
          </w:r>
        </w:p>
      </w:tc>
    </w:tr>
    <w:tr w:rsidR="00AF106B" w:rsidRPr="002E204E" w:rsidTr="00AE4895">
      <w:tc>
        <w:tcPr>
          <w:tcW w:w="1417" w:type="dxa"/>
          <w:shd w:val="clear" w:color="auto" w:fill="FFFFFF" w:themeFill="background1"/>
        </w:tcPr>
        <w:p w:rsidR="00AF106B" w:rsidRPr="002E204E" w:rsidRDefault="00AF106B" w:rsidP="00AE4895">
          <w:pPr>
            <w:tabs>
              <w:tab w:val="clear" w:pos="1134"/>
              <w:tab w:val="center" w:pos="4153"/>
              <w:tab w:val="right" w:pos="8306"/>
            </w:tabs>
            <w:spacing w:before="0" w:after="60" w:line="260" w:lineRule="exact"/>
            <w:jc w:val="left"/>
            <w:rPr>
              <w:sz w:val="20"/>
              <w:szCs w:val="26"/>
              <w:rtl/>
              <w:lang w:bidi="ar-EG"/>
            </w:rPr>
          </w:pPr>
        </w:p>
      </w:tc>
      <w:tc>
        <w:tcPr>
          <w:tcW w:w="2126" w:type="dxa"/>
          <w:shd w:val="clear" w:color="auto" w:fill="FFFFFF" w:themeFill="background1"/>
        </w:tcPr>
        <w:p w:rsidR="00AF106B" w:rsidRPr="002E204E" w:rsidRDefault="00AF106B" w:rsidP="00AE4895">
          <w:pPr>
            <w:tabs>
              <w:tab w:val="clear" w:pos="1134"/>
              <w:tab w:val="center" w:pos="4153"/>
              <w:tab w:val="right" w:pos="8306"/>
            </w:tabs>
            <w:spacing w:before="0" w:after="60" w:line="260" w:lineRule="exact"/>
            <w:jc w:val="left"/>
            <w:rPr>
              <w:sz w:val="20"/>
              <w:szCs w:val="26"/>
              <w:rtl/>
              <w:lang w:bidi="ar-EG"/>
            </w:rPr>
          </w:pPr>
          <w:r w:rsidRPr="002E204E">
            <w:rPr>
              <w:sz w:val="20"/>
              <w:szCs w:val="26"/>
              <w:rtl/>
              <w:lang w:bidi="ar-EG"/>
            </w:rPr>
            <w:t>رقم الهاتف:</w:t>
          </w:r>
        </w:p>
      </w:tc>
      <w:tc>
        <w:tcPr>
          <w:tcW w:w="6096" w:type="dxa"/>
          <w:shd w:val="clear" w:color="auto" w:fill="FFFFFF" w:themeFill="background1"/>
        </w:tcPr>
        <w:p w:rsidR="00AF106B" w:rsidRPr="002E204E" w:rsidRDefault="00AF106B" w:rsidP="00AE4895">
          <w:pPr>
            <w:tabs>
              <w:tab w:val="clear" w:pos="1134"/>
              <w:tab w:val="center" w:pos="4153"/>
              <w:tab w:val="right" w:pos="8306"/>
            </w:tabs>
            <w:spacing w:before="0" w:after="60" w:line="260" w:lineRule="exact"/>
            <w:jc w:val="left"/>
            <w:rPr>
              <w:sz w:val="20"/>
              <w:szCs w:val="26"/>
            </w:rPr>
          </w:pPr>
          <w:r w:rsidRPr="002E204E">
            <w:rPr>
              <w:sz w:val="20"/>
              <w:szCs w:val="26"/>
              <w:lang w:val="fr-FR"/>
            </w:rPr>
            <w:t>+7 903</w:t>
          </w:r>
          <w:r w:rsidRPr="002E204E">
            <w:rPr>
              <w:sz w:val="20"/>
              <w:szCs w:val="26"/>
            </w:rPr>
            <w:t> </w:t>
          </w:r>
          <w:r w:rsidRPr="002E204E">
            <w:rPr>
              <w:sz w:val="20"/>
              <w:szCs w:val="26"/>
              <w:lang w:val="fr-FR"/>
            </w:rPr>
            <w:t>615 09 41</w:t>
          </w:r>
        </w:p>
      </w:tc>
    </w:tr>
    <w:tr w:rsidR="00AF106B" w:rsidRPr="002E204E" w:rsidTr="00AE4895">
      <w:tc>
        <w:tcPr>
          <w:tcW w:w="1417" w:type="dxa"/>
          <w:shd w:val="clear" w:color="auto" w:fill="FFFFFF" w:themeFill="background1"/>
        </w:tcPr>
        <w:p w:rsidR="00AF106B" w:rsidRPr="002E204E" w:rsidRDefault="00AF106B" w:rsidP="00AE4895">
          <w:pPr>
            <w:tabs>
              <w:tab w:val="clear" w:pos="1134"/>
              <w:tab w:val="center" w:pos="4153"/>
              <w:tab w:val="right" w:pos="8306"/>
            </w:tabs>
            <w:spacing w:before="0" w:after="60" w:line="260" w:lineRule="exact"/>
            <w:jc w:val="left"/>
            <w:rPr>
              <w:sz w:val="20"/>
              <w:szCs w:val="26"/>
              <w:rtl/>
              <w:lang w:bidi="ar-EG"/>
            </w:rPr>
          </w:pPr>
        </w:p>
      </w:tc>
      <w:tc>
        <w:tcPr>
          <w:tcW w:w="2126" w:type="dxa"/>
          <w:shd w:val="clear" w:color="auto" w:fill="FFFFFF" w:themeFill="background1"/>
        </w:tcPr>
        <w:p w:rsidR="00AF106B" w:rsidRPr="002E204E" w:rsidRDefault="00AF106B" w:rsidP="00AE4895">
          <w:pPr>
            <w:tabs>
              <w:tab w:val="clear" w:pos="1134"/>
              <w:tab w:val="center" w:pos="4153"/>
              <w:tab w:val="right" w:pos="8306"/>
            </w:tabs>
            <w:spacing w:before="0" w:after="60" w:line="260" w:lineRule="exact"/>
            <w:jc w:val="left"/>
            <w:rPr>
              <w:sz w:val="20"/>
              <w:szCs w:val="26"/>
              <w:rtl/>
              <w:lang w:bidi="ar-EG"/>
            </w:rPr>
          </w:pPr>
          <w:r w:rsidRPr="002E204E">
            <w:rPr>
              <w:sz w:val="20"/>
              <w:szCs w:val="26"/>
              <w:rtl/>
              <w:lang w:bidi="ar-EG"/>
            </w:rPr>
            <w:t>البريد الإلكتروني:</w:t>
          </w:r>
        </w:p>
      </w:tc>
      <w:tc>
        <w:tcPr>
          <w:tcW w:w="6096" w:type="dxa"/>
          <w:shd w:val="clear" w:color="auto" w:fill="FFFFFF" w:themeFill="background1"/>
        </w:tcPr>
        <w:p w:rsidR="00AF106B" w:rsidRPr="002E204E" w:rsidRDefault="00400441" w:rsidP="00AE4895">
          <w:pPr>
            <w:tabs>
              <w:tab w:val="clear" w:pos="1134"/>
              <w:tab w:val="center" w:pos="4153"/>
              <w:tab w:val="right" w:pos="8306"/>
            </w:tabs>
            <w:spacing w:before="0" w:after="60" w:line="260" w:lineRule="exact"/>
            <w:jc w:val="left"/>
            <w:rPr>
              <w:sz w:val="20"/>
              <w:szCs w:val="26"/>
              <w:lang w:val="fr-FR"/>
            </w:rPr>
          </w:pPr>
          <w:hyperlink r:id="rId1" w:history="1">
            <w:r w:rsidR="00AF106B" w:rsidRPr="002E204E">
              <w:rPr>
                <w:noProof/>
                <w:color w:val="0000FF"/>
                <w:sz w:val="20"/>
                <w:szCs w:val="26"/>
                <w:u w:val="single"/>
              </w:rPr>
              <w:t>yakov.m.gass@gmail.com</w:t>
            </w:r>
          </w:hyperlink>
        </w:p>
      </w:tc>
    </w:tr>
    <w:tr w:rsidR="00AF106B" w:rsidRPr="002E204E" w:rsidTr="00AE4895">
      <w:tc>
        <w:tcPr>
          <w:tcW w:w="1417" w:type="dxa"/>
          <w:shd w:val="clear" w:color="auto" w:fill="FFFFFF" w:themeFill="background1"/>
        </w:tcPr>
        <w:p w:rsidR="00AF106B" w:rsidRPr="002E204E" w:rsidRDefault="00AF106B" w:rsidP="00AE4895">
          <w:pPr>
            <w:tabs>
              <w:tab w:val="clear" w:pos="1134"/>
              <w:tab w:val="center" w:pos="4153"/>
              <w:tab w:val="right" w:pos="8306"/>
            </w:tabs>
            <w:spacing w:after="60" w:line="260" w:lineRule="exact"/>
            <w:jc w:val="left"/>
            <w:rPr>
              <w:sz w:val="20"/>
              <w:szCs w:val="26"/>
              <w:rtl/>
              <w:lang w:bidi="ar-EG"/>
            </w:rPr>
          </w:pPr>
        </w:p>
      </w:tc>
      <w:tc>
        <w:tcPr>
          <w:tcW w:w="2126" w:type="dxa"/>
          <w:shd w:val="clear" w:color="auto" w:fill="FFFFFF" w:themeFill="background1"/>
        </w:tcPr>
        <w:p w:rsidR="00AF106B" w:rsidRPr="002E204E" w:rsidRDefault="00AF106B" w:rsidP="00AE4895">
          <w:pPr>
            <w:tabs>
              <w:tab w:val="clear" w:pos="1134"/>
              <w:tab w:val="center" w:pos="4153"/>
              <w:tab w:val="right" w:pos="8306"/>
            </w:tabs>
            <w:spacing w:after="60" w:line="260" w:lineRule="exact"/>
            <w:jc w:val="left"/>
            <w:rPr>
              <w:sz w:val="20"/>
              <w:szCs w:val="26"/>
              <w:rtl/>
              <w:lang w:bidi="ar-EG"/>
            </w:rPr>
          </w:pPr>
          <w:r w:rsidRPr="002E204E">
            <w:rPr>
              <w:sz w:val="20"/>
              <w:szCs w:val="26"/>
              <w:rtl/>
              <w:lang w:bidi="ar-EG"/>
            </w:rPr>
            <w:t>الاسم/المنظمة/الكيان:</w:t>
          </w:r>
        </w:p>
      </w:tc>
      <w:tc>
        <w:tcPr>
          <w:tcW w:w="6096" w:type="dxa"/>
          <w:shd w:val="clear" w:color="auto" w:fill="FFFFFF" w:themeFill="background1"/>
        </w:tcPr>
        <w:p w:rsidR="00AF106B" w:rsidRPr="002E204E" w:rsidRDefault="00AF106B" w:rsidP="00AE4895">
          <w:pPr>
            <w:tabs>
              <w:tab w:val="clear" w:pos="1134"/>
              <w:tab w:val="center" w:pos="4153"/>
              <w:tab w:val="right" w:pos="8306"/>
            </w:tabs>
            <w:spacing w:after="60" w:line="260" w:lineRule="exact"/>
            <w:jc w:val="left"/>
            <w:rPr>
              <w:sz w:val="20"/>
              <w:szCs w:val="26"/>
            </w:rPr>
          </w:pPr>
          <w:proofErr w:type="spellStart"/>
          <w:r w:rsidRPr="002E204E">
            <w:rPr>
              <w:sz w:val="20"/>
              <w:szCs w:val="26"/>
            </w:rPr>
            <w:t>Arseny</w:t>
          </w:r>
          <w:proofErr w:type="spellEnd"/>
          <w:r w:rsidRPr="002E204E">
            <w:rPr>
              <w:sz w:val="20"/>
              <w:szCs w:val="26"/>
            </w:rPr>
            <w:t xml:space="preserve"> </w:t>
          </w:r>
          <w:proofErr w:type="spellStart"/>
          <w:r w:rsidRPr="002E204E">
            <w:rPr>
              <w:sz w:val="20"/>
              <w:szCs w:val="26"/>
            </w:rPr>
            <w:t>Yurevich</w:t>
          </w:r>
          <w:proofErr w:type="spellEnd"/>
          <w:r w:rsidRPr="002E204E">
            <w:rPr>
              <w:sz w:val="20"/>
              <w:szCs w:val="26"/>
            </w:rPr>
            <w:t xml:space="preserve"> </w:t>
          </w:r>
          <w:proofErr w:type="spellStart"/>
          <w:r w:rsidRPr="002E204E">
            <w:rPr>
              <w:sz w:val="20"/>
              <w:szCs w:val="26"/>
            </w:rPr>
            <w:t>Plossky</w:t>
          </w:r>
          <w:proofErr w:type="spellEnd"/>
          <w:r w:rsidRPr="002E204E">
            <w:rPr>
              <w:rFonts w:hint="cs"/>
              <w:sz w:val="20"/>
              <w:szCs w:val="26"/>
              <w:rtl/>
            </w:rPr>
            <w:t xml:space="preserve">، </w:t>
          </w:r>
          <w:r w:rsidRPr="002E204E">
            <w:rPr>
              <w:sz w:val="20"/>
              <w:szCs w:val="26"/>
            </w:rPr>
            <w:t>FSUE NIIR</w:t>
          </w:r>
          <w:r w:rsidRPr="002E204E">
            <w:rPr>
              <w:rFonts w:hint="cs"/>
              <w:sz w:val="20"/>
              <w:szCs w:val="26"/>
              <w:rtl/>
              <w:lang w:bidi="ar-EG"/>
            </w:rPr>
            <w:t>، الاتحاد الروسي</w:t>
          </w:r>
        </w:p>
      </w:tc>
    </w:tr>
    <w:tr w:rsidR="00AF106B" w:rsidRPr="002E204E" w:rsidTr="00AE4895">
      <w:tc>
        <w:tcPr>
          <w:tcW w:w="1417" w:type="dxa"/>
          <w:shd w:val="clear" w:color="auto" w:fill="FFFFFF" w:themeFill="background1"/>
        </w:tcPr>
        <w:p w:rsidR="00AF106B" w:rsidRPr="002E204E" w:rsidRDefault="00AF106B" w:rsidP="00AE4895">
          <w:pPr>
            <w:tabs>
              <w:tab w:val="clear" w:pos="1134"/>
              <w:tab w:val="center" w:pos="4153"/>
              <w:tab w:val="right" w:pos="8306"/>
            </w:tabs>
            <w:spacing w:before="0" w:after="60" w:line="260" w:lineRule="exact"/>
            <w:jc w:val="left"/>
            <w:rPr>
              <w:sz w:val="20"/>
              <w:szCs w:val="26"/>
              <w:rtl/>
              <w:lang w:bidi="ar-EG"/>
            </w:rPr>
          </w:pPr>
        </w:p>
      </w:tc>
      <w:tc>
        <w:tcPr>
          <w:tcW w:w="2126" w:type="dxa"/>
          <w:shd w:val="clear" w:color="auto" w:fill="FFFFFF" w:themeFill="background1"/>
        </w:tcPr>
        <w:p w:rsidR="00AF106B" w:rsidRPr="002E204E" w:rsidRDefault="00AF106B" w:rsidP="00AE4895">
          <w:pPr>
            <w:tabs>
              <w:tab w:val="clear" w:pos="1134"/>
              <w:tab w:val="center" w:pos="4153"/>
              <w:tab w:val="right" w:pos="8306"/>
            </w:tabs>
            <w:spacing w:before="0" w:after="60" w:line="260" w:lineRule="exact"/>
            <w:jc w:val="left"/>
            <w:rPr>
              <w:sz w:val="20"/>
              <w:szCs w:val="26"/>
              <w:rtl/>
              <w:lang w:bidi="ar-EG"/>
            </w:rPr>
          </w:pPr>
          <w:r w:rsidRPr="002E204E">
            <w:rPr>
              <w:sz w:val="20"/>
              <w:szCs w:val="26"/>
              <w:rtl/>
              <w:lang w:bidi="ar-EG"/>
            </w:rPr>
            <w:t>رقم الهاتف:</w:t>
          </w:r>
        </w:p>
      </w:tc>
      <w:tc>
        <w:tcPr>
          <w:tcW w:w="6096" w:type="dxa"/>
          <w:shd w:val="clear" w:color="auto" w:fill="FFFFFF" w:themeFill="background1"/>
        </w:tcPr>
        <w:p w:rsidR="00AF106B" w:rsidRPr="002E204E" w:rsidRDefault="00AF106B" w:rsidP="00AE4895">
          <w:pPr>
            <w:tabs>
              <w:tab w:val="clear" w:pos="1134"/>
              <w:tab w:val="center" w:pos="4153"/>
              <w:tab w:val="right" w:pos="8306"/>
            </w:tabs>
            <w:spacing w:before="0" w:after="60" w:line="260" w:lineRule="exact"/>
            <w:jc w:val="left"/>
            <w:rPr>
              <w:sz w:val="20"/>
              <w:szCs w:val="26"/>
            </w:rPr>
          </w:pPr>
          <w:r w:rsidRPr="002E204E">
            <w:rPr>
              <w:sz w:val="20"/>
              <w:szCs w:val="26"/>
              <w:lang w:val="fr-FR"/>
            </w:rPr>
            <w:t>+7 495 645 0644</w:t>
          </w:r>
        </w:p>
      </w:tc>
    </w:tr>
    <w:tr w:rsidR="00AF106B" w:rsidRPr="002E204E" w:rsidTr="00AE4895">
      <w:tc>
        <w:tcPr>
          <w:tcW w:w="1417" w:type="dxa"/>
          <w:shd w:val="clear" w:color="auto" w:fill="FFFFFF" w:themeFill="background1"/>
        </w:tcPr>
        <w:p w:rsidR="00AF106B" w:rsidRPr="002E204E" w:rsidRDefault="00AF106B" w:rsidP="00AE4895">
          <w:pPr>
            <w:tabs>
              <w:tab w:val="clear" w:pos="1134"/>
              <w:tab w:val="center" w:pos="4153"/>
              <w:tab w:val="right" w:pos="8306"/>
            </w:tabs>
            <w:spacing w:before="0" w:after="60" w:line="260" w:lineRule="exact"/>
            <w:jc w:val="left"/>
            <w:rPr>
              <w:sz w:val="20"/>
              <w:szCs w:val="26"/>
              <w:rtl/>
              <w:lang w:bidi="ar-EG"/>
            </w:rPr>
          </w:pPr>
        </w:p>
      </w:tc>
      <w:tc>
        <w:tcPr>
          <w:tcW w:w="2126" w:type="dxa"/>
          <w:shd w:val="clear" w:color="auto" w:fill="FFFFFF" w:themeFill="background1"/>
        </w:tcPr>
        <w:p w:rsidR="00AF106B" w:rsidRPr="002E204E" w:rsidRDefault="00AF106B" w:rsidP="00AE4895">
          <w:pPr>
            <w:tabs>
              <w:tab w:val="clear" w:pos="1134"/>
              <w:tab w:val="center" w:pos="4153"/>
              <w:tab w:val="right" w:pos="8306"/>
            </w:tabs>
            <w:spacing w:before="0" w:after="60" w:line="260" w:lineRule="exact"/>
            <w:jc w:val="left"/>
            <w:rPr>
              <w:sz w:val="20"/>
              <w:szCs w:val="26"/>
              <w:rtl/>
              <w:lang w:bidi="ar-EG"/>
            </w:rPr>
          </w:pPr>
          <w:r w:rsidRPr="002E204E">
            <w:rPr>
              <w:sz w:val="20"/>
              <w:szCs w:val="26"/>
              <w:rtl/>
              <w:lang w:bidi="ar-EG"/>
            </w:rPr>
            <w:t>البريد الإلكتروني:</w:t>
          </w:r>
        </w:p>
      </w:tc>
      <w:tc>
        <w:tcPr>
          <w:tcW w:w="6096" w:type="dxa"/>
          <w:shd w:val="clear" w:color="auto" w:fill="FFFFFF" w:themeFill="background1"/>
        </w:tcPr>
        <w:p w:rsidR="00AF106B" w:rsidRPr="002E204E" w:rsidRDefault="00400441" w:rsidP="00AE4895">
          <w:pPr>
            <w:tabs>
              <w:tab w:val="clear" w:pos="1134"/>
              <w:tab w:val="center" w:pos="4153"/>
              <w:tab w:val="right" w:pos="8306"/>
            </w:tabs>
            <w:spacing w:before="0" w:after="60" w:line="260" w:lineRule="exact"/>
            <w:jc w:val="left"/>
            <w:rPr>
              <w:sz w:val="20"/>
              <w:szCs w:val="26"/>
            </w:rPr>
          </w:pPr>
          <w:hyperlink r:id="rId2" w:history="1">
            <w:r w:rsidR="00AF106B" w:rsidRPr="002E204E">
              <w:rPr>
                <w:color w:val="0000FF"/>
                <w:sz w:val="20"/>
                <w:szCs w:val="26"/>
                <w:u w:val="single"/>
              </w:rPr>
              <w:t>aplossky</w:t>
            </w:r>
            <w:r w:rsidR="00AF106B" w:rsidRPr="002E204E">
              <w:rPr>
                <w:color w:val="0000FF"/>
                <w:sz w:val="20"/>
                <w:szCs w:val="26"/>
                <w:u w:val="single"/>
                <w:lang w:val="fr-FR"/>
              </w:rPr>
              <w:t>@</w:t>
            </w:r>
            <w:r w:rsidR="00AF106B" w:rsidRPr="002E204E">
              <w:rPr>
                <w:color w:val="0000FF"/>
                <w:sz w:val="20"/>
                <w:szCs w:val="26"/>
                <w:u w:val="single"/>
              </w:rPr>
              <w:t>gmail</w:t>
            </w:r>
            <w:r w:rsidR="00AF106B" w:rsidRPr="002E204E">
              <w:rPr>
                <w:color w:val="0000FF"/>
                <w:sz w:val="20"/>
                <w:szCs w:val="26"/>
                <w:u w:val="single"/>
                <w:lang w:val="fr-FR"/>
              </w:rPr>
              <w:t>.</w:t>
            </w:r>
            <w:r w:rsidR="00AF106B" w:rsidRPr="002E204E">
              <w:rPr>
                <w:color w:val="0000FF"/>
                <w:sz w:val="20"/>
                <w:szCs w:val="26"/>
                <w:u w:val="single"/>
              </w:rPr>
              <w:t>com</w:t>
            </w:r>
          </w:hyperlink>
        </w:p>
      </w:tc>
    </w:tr>
  </w:tbl>
  <w:p w:rsidR="002D4DD1" w:rsidRPr="00186911" w:rsidRDefault="00400441" w:rsidP="00186911">
    <w:pPr>
      <w:tabs>
        <w:tab w:val="right" w:pos="5670"/>
        <w:tab w:val="right" w:pos="9639"/>
        <w:tab w:val="right" w:pos="14138"/>
      </w:tabs>
      <w:bidi w:val="0"/>
      <w:spacing w:line="240" w:lineRule="auto"/>
      <w:jc w:val="center"/>
      <w:rPr>
        <w:rFonts w:cs="Calibri"/>
        <w:sz w:val="20"/>
        <w:szCs w:val="20"/>
      </w:rPr>
    </w:pPr>
    <w:hyperlink r:id="rId3" w:history="1">
      <w:r w:rsidR="00186911" w:rsidRPr="00186911">
        <w:rPr>
          <w:rStyle w:val="Hyperlink"/>
          <w:rFonts w:ascii="Calibri" w:hAnsi="Calibri" w:cs="Calibri"/>
          <w:sz w:val="20"/>
          <w:szCs w:val="20"/>
          <w:lang w:val="en-GB"/>
        </w:rPr>
        <w:t>WTDC-17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A26" w:rsidRDefault="00F34A26" w:rsidP="00E07379">
      <w:pPr>
        <w:spacing w:before="0" w:line="240" w:lineRule="auto"/>
      </w:pPr>
      <w:r>
        <w:separator/>
      </w:r>
    </w:p>
  </w:footnote>
  <w:footnote w:type="continuationSeparator" w:id="0">
    <w:p w:rsidR="00F34A26" w:rsidRDefault="00F34A26"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911" w:rsidRPr="002E204E" w:rsidRDefault="00186911" w:rsidP="00AF106B">
    <w:pPr>
      <w:pStyle w:val="Header"/>
      <w:tabs>
        <w:tab w:val="clear" w:pos="4680"/>
        <w:tab w:val="clear" w:pos="9360"/>
        <w:tab w:val="center" w:pos="4819"/>
        <w:tab w:val="right" w:pos="9639"/>
      </w:tabs>
      <w:spacing w:after="240"/>
      <w:rPr>
        <w:rtl/>
        <w:lang w:bidi="ar-EG"/>
      </w:rPr>
    </w:pPr>
    <w:r w:rsidRPr="002E204E">
      <w:tab/>
    </w:r>
    <w:r w:rsidR="00744E36" w:rsidRPr="002E204E">
      <w:rPr>
        <w:lang w:val="de-CH"/>
      </w:rPr>
      <w:t>WTDC-17/</w:t>
    </w:r>
    <w:bookmarkStart w:id="298" w:name="OLE_LINK3"/>
    <w:bookmarkStart w:id="299" w:name="OLE_LINK2"/>
    <w:bookmarkStart w:id="300" w:name="OLE_LINK1"/>
    <w:r w:rsidR="00744E36" w:rsidRPr="002E204E">
      <w:t>23(Add.17)</w:t>
    </w:r>
    <w:bookmarkEnd w:id="298"/>
    <w:bookmarkEnd w:id="299"/>
    <w:bookmarkEnd w:id="300"/>
    <w:r w:rsidR="00744E36" w:rsidRPr="002E204E">
      <w:t>-A</w:t>
    </w:r>
    <w:r w:rsidRPr="002E204E">
      <w:rPr>
        <w:rtl/>
        <w:lang w:bidi="ar-EG"/>
      </w:rPr>
      <w:tab/>
    </w:r>
    <w:r w:rsidRPr="002E204E">
      <w:rPr>
        <w:rFonts w:hint="cs"/>
        <w:rtl/>
      </w:rPr>
      <w:t xml:space="preserve">الصفحة </w:t>
    </w:r>
    <w:r w:rsidRPr="002E204E">
      <w:rPr>
        <w:szCs w:val="22"/>
        <w:lang w:val="en-GB"/>
      </w:rPr>
      <w:fldChar w:fldCharType="begin"/>
    </w:r>
    <w:r w:rsidRPr="002E204E">
      <w:rPr>
        <w:szCs w:val="22"/>
        <w:lang w:val="en-GB"/>
      </w:rPr>
      <w:instrText xml:space="preserve"> PAGE </w:instrText>
    </w:r>
    <w:r w:rsidRPr="002E204E">
      <w:rPr>
        <w:szCs w:val="22"/>
        <w:lang w:val="en-GB"/>
      </w:rPr>
      <w:fldChar w:fldCharType="separate"/>
    </w:r>
    <w:r w:rsidR="00400441">
      <w:rPr>
        <w:noProof/>
        <w:szCs w:val="22"/>
        <w:rtl/>
        <w:lang w:val="en-GB"/>
      </w:rPr>
      <w:t>8</w:t>
    </w:r>
    <w:r w:rsidRPr="002E204E">
      <w:rPr>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281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F49A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465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7296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DA50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0A13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0823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862A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0E8B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4E06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y, Abdullah">
    <w15:presenceInfo w15:providerId="AD" w15:userId="S-1-5-21-8740799-900759487-1415713722-48657"/>
  </w15:person>
  <w15:person w15:author="Awad, Samy">
    <w15:presenceInfo w15:providerId="AD" w15:userId="S-1-5-21-8740799-900759487-1415713722-2698"/>
  </w15:person>
  <w15:person w15:author="Rami, Nadia">
    <w15:presenceInfo w15:providerId="AD" w15:userId="S-1-5-21-8740799-900759487-1415713722-2767"/>
  </w15:person>
  <w15:person w15:author="Manafikhi, Muwafaq">
    <w15:presenceInfo w15:providerId="AD" w15:userId="S-1-5-21-8740799-900759487-1415713722-16500"/>
  </w15:person>
  <w15:person w15:author="El Wardany, Samy">
    <w15:presenceInfo w15:providerId="AD" w15:userId="S-1-5-21-8740799-900759487-1415713722-72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88"/>
    <w:rsid w:val="000124CC"/>
    <w:rsid w:val="000348E3"/>
    <w:rsid w:val="00041329"/>
    <w:rsid w:val="00041F8B"/>
    <w:rsid w:val="00046444"/>
    <w:rsid w:val="0006023B"/>
    <w:rsid w:val="0008638B"/>
    <w:rsid w:val="0008743A"/>
    <w:rsid w:val="00090574"/>
    <w:rsid w:val="00092FC2"/>
    <w:rsid w:val="000A1677"/>
    <w:rsid w:val="000B1E47"/>
    <w:rsid w:val="000B3EAA"/>
    <w:rsid w:val="000B407F"/>
    <w:rsid w:val="000C1198"/>
    <w:rsid w:val="000C13C2"/>
    <w:rsid w:val="000C5B32"/>
    <w:rsid w:val="000D544B"/>
    <w:rsid w:val="000E03E9"/>
    <w:rsid w:val="000F0B1C"/>
    <w:rsid w:val="000F1D42"/>
    <w:rsid w:val="000F4D07"/>
    <w:rsid w:val="00102A03"/>
    <w:rsid w:val="001040A3"/>
    <w:rsid w:val="00111EB5"/>
    <w:rsid w:val="001212F0"/>
    <w:rsid w:val="00130E48"/>
    <w:rsid w:val="001455B5"/>
    <w:rsid w:val="0014621A"/>
    <w:rsid w:val="00151935"/>
    <w:rsid w:val="00155233"/>
    <w:rsid w:val="0016671E"/>
    <w:rsid w:val="00173915"/>
    <w:rsid w:val="0017487B"/>
    <w:rsid w:val="00186911"/>
    <w:rsid w:val="001C5DB9"/>
    <w:rsid w:val="001F0DEF"/>
    <w:rsid w:val="0022345D"/>
    <w:rsid w:val="00225854"/>
    <w:rsid w:val="0023283D"/>
    <w:rsid w:val="002354CA"/>
    <w:rsid w:val="00241580"/>
    <w:rsid w:val="00247283"/>
    <w:rsid w:val="00252E0C"/>
    <w:rsid w:val="00276881"/>
    <w:rsid w:val="00280147"/>
    <w:rsid w:val="00280C4B"/>
    <w:rsid w:val="00290ADA"/>
    <w:rsid w:val="002916BE"/>
    <w:rsid w:val="0029352E"/>
    <w:rsid w:val="002978F4"/>
    <w:rsid w:val="002B028D"/>
    <w:rsid w:val="002B435E"/>
    <w:rsid w:val="002C4DAE"/>
    <w:rsid w:val="002D05DC"/>
    <w:rsid w:val="002D4DD1"/>
    <w:rsid w:val="002D56FA"/>
    <w:rsid w:val="002D6488"/>
    <w:rsid w:val="002D6669"/>
    <w:rsid w:val="002E204E"/>
    <w:rsid w:val="002E6541"/>
    <w:rsid w:val="002F0028"/>
    <w:rsid w:val="002F5560"/>
    <w:rsid w:val="002F7232"/>
    <w:rsid w:val="0030486B"/>
    <w:rsid w:val="003231B9"/>
    <w:rsid w:val="003270AC"/>
    <w:rsid w:val="003275AC"/>
    <w:rsid w:val="00333D29"/>
    <w:rsid w:val="00336855"/>
    <w:rsid w:val="00337166"/>
    <w:rsid w:val="003409F4"/>
    <w:rsid w:val="00357185"/>
    <w:rsid w:val="003922F3"/>
    <w:rsid w:val="003B60FE"/>
    <w:rsid w:val="003C31C5"/>
    <w:rsid w:val="003C475F"/>
    <w:rsid w:val="003E4132"/>
    <w:rsid w:val="003E5E3F"/>
    <w:rsid w:val="003F678F"/>
    <w:rsid w:val="00400441"/>
    <w:rsid w:val="0042686F"/>
    <w:rsid w:val="004367CE"/>
    <w:rsid w:val="00443869"/>
    <w:rsid w:val="004712C6"/>
    <w:rsid w:val="00497703"/>
    <w:rsid w:val="004D3579"/>
    <w:rsid w:val="004E33F6"/>
    <w:rsid w:val="004F0F06"/>
    <w:rsid w:val="00501E0E"/>
    <w:rsid w:val="005204D7"/>
    <w:rsid w:val="00521DBB"/>
    <w:rsid w:val="00526BA0"/>
    <w:rsid w:val="00530420"/>
    <w:rsid w:val="005313B3"/>
    <w:rsid w:val="005425A5"/>
    <w:rsid w:val="00552BC5"/>
    <w:rsid w:val="0055516A"/>
    <w:rsid w:val="0056374C"/>
    <w:rsid w:val="0056614F"/>
    <w:rsid w:val="0057656F"/>
    <w:rsid w:val="00576731"/>
    <w:rsid w:val="0059285F"/>
    <w:rsid w:val="005A24B1"/>
    <w:rsid w:val="005B03A5"/>
    <w:rsid w:val="005B7B8A"/>
    <w:rsid w:val="005C2C21"/>
    <w:rsid w:val="005D61BB"/>
    <w:rsid w:val="005D6476"/>
    <w:rsid w:val="005D6C0D"/>
    <w:rsid w:val="005E0C8C"/>
    <w:rsid w:val="005E5283"/>
    <w:rsid w:val="005E58F5"/>
    <w:rsid w:val="00606660"/>
    <w:rsid w:val="006157A3"/>
    <w:rsid w:val="00617F70"/>
    <w:rsid w:val="00620E60"/>
    <w:rsid w:val="00632E1A"/>
    <w:rsid w:val="0063315A"/>
    <w:rsid w:val="00634C57"/>
    <w:rsid w:val="0065591D"/>
    <w:rsid w:val="00662C5A"/>
    <w:rsid w:val="00670AF5"/>
    <w:rsid w:val="00671716"/>
    <w:rsid w:val="006A34B4"/>
    <w:rsid w:val="006C1556"/>
    <w:rsid w:val="006D66D2"/>
    <w:rsid w:val="006E77E7"/>
    <w:rsid w:val="006F267F"/>
    <w:rsid w:val="006F63F7"/>
    <w:rsid w:val="006F6F03"/>
    <w:rsid w:val="007040E1"/>
    <w:rsid w:val="00706D7A"/>
    <w:rsid w:val="00707FC4"/>
    <w:rsid w:val="00726AEC"/>
    <w:rsid w:val="00740400"/>
    <w:rsid w:val="00744E36"/>
    <w:rsid w:val="00746318"/>
    <w:rsid w:val="007530CA"/>
    <w:rsid w:val="00762247"/>
    <w:rsid w:val="00774A72"/>
    <w:rsid w:val="0078126D"/>
    <w:rsid w:val="00782C45"/>
    <w:rsid w:val="00787293"/>
    <w:rsid w:val="0079553D"/>
    <w:rsid w:val="007A1497"/>
    <w:rsid w:val="007B0163"/>
    <w:rsid w:val="007B01CC"/>
    <w:rsid w:val="007B4939"/>
    <w:rsid w:val="007C5509"/>
    <w:rsid w:val="007E7C6C"/>
    <w:rsid w:val="007F6238"/>
    <w:rsid w:val="007F646C"/>
    <w:rsid w:val="00801FCD"/>
    <w:rsid w:val="00803D7E"/>
    <w:rsid w:val="00803F08"/>
    <w:rsid w:val="0080574A"/>
    <w:rsid w:val="008235CD"/>
    <w:rsid w:val="00823A07"/>
    <w:rsid w:val="00835FEC"/>
    <w:rsid w:val="008513CB"/>
    <w:rsid w:val="00865AC6"/>
    <w:rsid w:val="00874D9C"/>
    <w:rsid w:val="00892180"/>
    <w:rsid w:val="008A1810"/>
    <w:rsid w:val="008B0945"/>
    <w:rsid w:val="008B5B5D"/>
    <w:rsid w:val="008E2E46"/>
    <w:rsid w:val="008E7C29"/>
    <w:rsid w:val="00916411"/>
    <w:rsid w:val="00917694"/>
    <w:rsid w:val="00923199"/>
    <w:rsid w:val="009263CD"/>
    <w:rsid w:val="00930E6D"/>
    <w:rsid w:val="009408A3"/>
    <w:rsid w:val="00941BF8"/>
    <w:rsid w:val="00972CA2"/>
    <w:rsid w:val="00982B28"/>
    <w:rsid w:val="009846F2"/>
    <w:rsid w:val="00984EA5"/>
    <w:rsid w:val="00992593"/>
    <w:rsid w:val="00994D2C"/>
    <w:rsid w:val="009C17E1"/>
    <w:rsid w:val="009C35ED"/>
    <w:rsid w:val="009F1C12"/>
    <w:rsid w:val="00A02230"/>
    <w:rsid w:val="00A12123"/>
    <w:rsid w:val="00A124CB"/>
    <w:rsid w:val="00A16353"/>
    <w:rsid w:val="00A2167A"/>
    <w:rsid w:val="00A233AC"/>
    <w:rsid w:val="00A249C1"/>
    <w:rsid w:val="00A25A43"/>
    <w:rsid w:val="00A3295B"/>
    <w:rsid w:val="00A42AE5"/>
    <w:rsid w:val="00A52B61"/>
    <w:rsid w:val="00A64820"/>
    <w:rsid w:val="00A71DD6"/>
    <w:rsid w:val="00A72371"/>
    <w:rsid w:val="00A723C7"/>
    <w:rsid w:val="00A80E11"/>
    <w:rsid w:val="00A825AE"/>
    <w:rsid w:val="00A93476"/>
    <w:rsid w:val="00A97F94"/>
    <w:rsid w:val="00AA5DC2"/>
    <w:rsid w:val="00AB1309"/>
    <w:rsid w:val="00AB287D"/>
    <w:rsid w:val="00AC2C52"/>
    <w:rsid w:val="00AC40BC"/>
    <w:rsid w:val="00AD1503"/>
    <w:rsid w:val="00AE4895"/>
    <w:rsid w:val="00AE7244"/>
    <w:rsid w:val="00AF106B"/>
    <w:rsid w:val="00AF3FEE"/>
    <w:rsid w:val="00B02814"/>
    <w:rsid w:val="00B02F46"/>
    <w:rsid w:val="00B2000C"/>
    <w:rsid w:val="00B20ADE"/>
    <w:rsid w:val="00B24575"/>
    <w:rsid w:val="00B24D5E"/>
    <w:rsid w:val="00B26A3D"/>
    <w:rsid w:val="00B3042D"/>
    <w:rsid w:val="00B35D3C"/>
    <w:rsid w:val="00B44825"/>
    <w:rsid w:val="00B60A26"/>
    <w:rsid w:val="00B66B9A"/>
    <w:rsid w:val="00B750BB"/>
    <w:rsid w:val="00B82089"/>
    <w:rsid w:val="00B87ED1"/>
    <w:rsid w:val="00B970AE"/>
    <w:rsid w:val="00B975C5"/>
    <w:rsid w:val="00BA1427"/>
    <w:rsid w:val="00BB74F5"/>
    <w:rsid w:val="00BC1248"/>
    <w:rsid w:val="00BC5945"/>
    <w:rsid w:val="00BD2824"/>
    <w:rsid w:val="00BE49D0"/>
    <w:rsid w:val="00BF2C38"/>
    <w:rsid w:val="00C23331"/>
    <w:rsid w:val="00C265DA"/>
    <w:rsid w:val="00C442F2"/>
    <w:rsid w:val="00C505B3"/>
    <w:rsid w:val="00C628A3"/>
    <w:rsid w:val="00C65BB4"/>
    <w:rsid w:val="00C674FE"/>
    <w:rsid w:val="00C701CD"/>
    <w:rsid w:val="00C7297D"/>
    <w:rsid w:val="00C75633"/>
    <w:rsid w:val="00C8242E"/>
    <w:rsid w:val="00C82615"/>
    <w:rsid w:val="00C867DB"/>
    <w:rsid w:val="00CA2A38"/>
    <w:rsid w:val="00CA50FF"/>
    <w:rsid w:val="00CB7884"/>
    <w:rsid w:val="00CC3CD2"/>
    <w:rsid w:val="00CC43BE"/>
    <w:rsid w:val="00CC456C"/>
    <w:rsid w:val="00CC7738"/>
    <w:rsid w:val="00CD123C"/>
    <w:rsid w:val="00CD2085"/>
    <w:rsid w:val="00CE2EE1"/>
    <w:rsid w:val="00CE6A5F"/>
    <w:rsid w:val="00CF3FFD"/>
    <w:rsid w:val="00CF5ED3"/>
    <w:rsid w:val="00D0494C"/>
    <w:rsid w:val="00D06CE2"/>
    <w:rsid w:val="00D14BEB"/>
    <w:rsid w:val="00D16630"/>
    <w:rsid w:val="00D21C89"/>
    <w:rsid w:val="00D2291E"/>
    <w:rsid w:val="00D2370D"/>
    <w:rsid w:val="00D32A42"/>
    <w:rsid w:val="00D41647"/>
    <w:rsid w:val="00D45542"/>
    <w:rsid w:val="00D533DB"/>
    <w:rsid w:val="00D67C74"/>
    <w:rsid w:val="00D77D0F"/>
    <w:rsid w:val="00D94196"/>
    <w:rsid w:val="00DA1996"/>
    <w:rsid w:val="00DA1CF0"/>
    <w:rsid w:val="00DB2271"/>
    <w:rsid w:val="00DB5659"/>
    <w:rsid w:val="00DB61AD"/>
    <w:rsid w:val="00DC0C11"/>
    <w:rsid w:val="00DC1B4F"/>
    <w:rsid w:val="00DC24B4"/>
    <w:rsid w:val="00DC5958"/>
    <w:rsid w:val="00DC5E81"/>
    <w:rsid w:val="00DD1A3C"/>
    <w:rsid w:val="00DD7A05"/>
    <w:rsid w:val="00DE1873"/>
    <w:rsid w:val="00DE513F"/>
    <w:rsid w:val="00DF16DC"/>
    <w:rsid w:val="00DF2E14"/>
    <w:rsid w:val="00DF5361"/>
    <w:rsid w:val="00E009A1"/>
    <w:rsid w:val="00E00D15"/>
    <w:rsid w:val="00E071BE"/>
    <w:rsid w:val="00E07379"/>
    <w:rsid w:val="00E14494"/>
    <w:rsid w:val="00E17033"/>
    <w:rsid w:val="00E22744"/>
    <w:rsid w:val="00E32189"/>
    <w:rsid w:val="00E33211"/>
    <w:rsid w:val="00E33320"/>
    <w:rsid w:val="00E413AC"/>
    <w:rsid w:val="00E45211"/>
    <w:rsid w:val="00E72B0E"/>
    <w:rsid w:val="00E7380C"/>
    <w:rsid w:val="00E74A3E"/>
    <w:rsid w:val="00E74BE7"/>
    <w:rsid w:val="00E76821"/>
    <w:rsid w:val="00E80664"/>
    <w:rsid w:val="00E86486"/>
    <w:rsid w:val="00E86CC9"/>
    <w:rsid w:val="00E91A34"/>
    <w:rsid w:val="00E96624"/>
    <w:rsid w:val="00EB7016"/>
    <w:rsid w:val="00EC1490"/>
    <w:rsid w:val="00EF14D8"/>
    <w:rsid w:val="00F126F1"/>
    <w:rsid w:val="00F2106A"/>
    <w:rsid w:val="00F34A26"/>
    <w:rsid w:val="00F36D8B"/>
    <w:rsid w:val="00F401D0"/>
    <w:rsid w:val="00F45F2B"/>
    <w:rsid w:val="00F57AE4"/>
    <w:rsid w:val="00F67150"/>
    <w:rsid w:val="00F84366"/>
    <w:rsid w:val="00F85089"/>
    <w:rsid w:val="00F85564"/>
    <w:rsid w:val="00F86CFA"/>
    <w:rsid w:val="00FD0D5D"/>
    <w:rsid w:val="00FD58BD"/>
    <w:rsid w:val="00FF67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BA61790-FFAE-4153-B4D2-92C47376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318"/>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qFormat/>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qFormat/>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qForma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A249C1"/>
    <w:pPr>
      <w:keepNext/>
      <w:keepLines/>
      <w:tabs>
        <w:tab w:val="left" w:pos="567"/>
        <w:tab w:val="left" w:pos="1701"/>
        <w:tab w:val="left" w:pos="2268"/>
        <w:tab w:val="left" w:pos="2835"/>
      </w:tabs>
      <w:spacing w:after="120"/>
      <w:jc w:val="center"/>
    </w:pPr>
    <w:rPr>
      <w:w w:val="120"/>
      <w:sz w:val="36"/>
      <w:szCs w:val="40"/>
      <w:lang w:bidi="ar-EG"/>
    </w:rPr>
  </w:style>
  <w:style w:type="paragraph" w:customStyle="1" w:styleId="Title2">
    <w:name w:val="Title 2"/>
    <w:basedOn w:val="Title1"/>
    <w:next w:val="Normal"/>
    <w:rsid w:val="00746318"/>
    <w:pPr>
      <w:spacing w:after="0"/>
    </w:pPr>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uiPriority w:val="99"/>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2D6488"/>
    <w:pPr>
      <w:tabs>
        <w:tab w:val="left" w:pos="851"/>
        <w:tab w:val="left" w:pos="1871"/>
        <w:tab w:val="left" w:pos="2268"/>
      </w:tabs>
      <w:overflowPunct w:val="0"/>
      <w:autoSpaceDE w:val="0"/>
      <w:autoSpaceDN w:val="0"/>
      <w:bidi w:val="0"/>
      <w:adjustRightInd w:val="0"/>
      <w:spacing w:before="60" w:after="60" w:line="340" w:lineRule="exact"/>
      <w:jc w:val="left"/>
      <w:textAlignment w:val="baseline"/>
    </w:pPr>
    <w:rPr>
      <w:b/>
      <w:bCs/>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74A3E"/>
    <w:pPr>
      <w:tabs>
        <w:tab w:val="clear" w:pos="1134"/>
        <w:tab w:val="left" w:pos="1871"/>
      </w:tabs>
      <w:bidi w:val="0"/>
      <w:spacing w:before="0" w:line="240" w:lineRule="auto"/>
      <w:jc w:val="right"/>
    </w:pPr>
    <w:rPr>
      <w:b/>
      <w:bCs/>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2D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318"/>
    <w:pPr>
      <w:tabs>
        <w:tab w:val="clear" w:pos="1134"/>
        <w:tab w:val="left" w:pos="1985"/>
        <w:tab w:val="left" w:pos="2268"/>
      </w:tabs>
      <w:contextualSpacing/>
    </w:pPr>
  </w:style>
  <w:style w:type="paragraph" w:customStyle="1" w:styleId="Priorityarea">
    <w:name w:val="Priorityarea"/>
    <w:basedOn w:val="Normal"/>
    <w:qFormat/>
    <w:rsid w:val="00AA5DC2"/>
    <w:pPr>
      <w:tabs>
        <w:tab w:val="left" w:pos="1418"/>
        <w:tab w:val="left" w:pos="1985"/>
        <w:tab w:val="left" w:pos="2268"/>
      </w:tabs>
      <w:spacing w:before="20" w:line="240" w:lineRule="auto"/>
      <w:jc w:val="left"/>
    </w:pPr>
    <w:rPr>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159724">
      <w:bodyDiv w:val="1"/>
      <w:marLeft w:val="0"/>
      <w:marRight w:val="0"/>
      <w:marTop w:val="0"/>
      <w:marBottom w:val="0"/>
      <w:divBdr>
        <w:top w:val="none" w:sz="0" w:space="0" w:color="auto"/>
        <w:left w:val="none" w:sz="0" w:space="0" w:color="auto"/>
        <w:bottom w:val="none" w:sz="0" w:space="0" w:color="auto"/>
        <w:right w:val="none" w:sz="0" w:space="0" w:color="auto"/>
      </w:divBdr>
    </w:div>
    <w:div w:id="663317169">
      <w:bodyDiv w:val="1"/>
      <w:marLeft w:val="0"/>
      <w:marRight w:val="0"/>
      <w:marTop w:val="0"/>
      <w:marBottom w:val="0"/>
      <w:divBdr>
        <w:top w:val="none" w:sz="0" w:space="0" w:color="auto"/>
        <w:left w:val="none" w:sz="0" w:space="0" w:color="auto"/>
        <w:bottom w:val="none" w:sz="0" w:space="0" w:color="auto"/>
        <w:right w:val="none" w:sz="0" w:space="0" w:color="auto"/>
      </w:divBdr>
    </w:div>
    <w:div w:id="1596136371">
      <w:bodyDiv w:val="1"/>
      <w:marLeft w:val="0"/>
      <w:marRight w:val="0"/>
      <w:marTop w:val="0"/>
      <w:marBottom w:val="0"/>
      <w:divBdr>
        <w:top w:val="none" w:sz="0" w:space="0" w:color="auto"/>
        <w:left w:val="none" w:sz="0" w:space="0" w:color="auto"/>
        <w:bottom w:val="none" w:sz="0" w:space="0" w:color="auto"/>
        <w:right w:val="none" w:sz="0" w:space="0" w:color="auto"/>
      </w:divBdr>
    </w:div>
    <w:div w:id="20469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D/Conferences/WTDC/WTDC17/Pages/default.aspx" TargetMode="External"/><Relationship Id="rId2" Type="http://schemas.openxmlformats.org/officeDocument/2006/relationships/hyperlink" Target="mailto:aplossky@gmail.com" TargetMode="External"/><Relationship Id="rId1" Type="http://schemas.openxmlformats.org/officeDocument/2006/relationships/hyperlink" Target="mailto:yakov.m.gas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import namespace="996b2e75-67fd-4955-a3b0-5ab9934cb50b"/>
    <xs:import namespace="de10a323-94a9-4e93-88b4-ea964576960d"/>
    <xs:element name="properties">
      <xs:complexType>
        <xs:sequence>
          <xs:element name="documentManagement">
            <xs:complexType>
              <xs:all>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schema>
  <xs: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 xsi:nil="false">DPM</DPM_x0020_Author>
    <DPM_x0020_File_x0020_name xmlns="de10a323-94a9-4e93-88b4-ea964576960d" xsi:nil="false">D14-WTDC17-C-0023!A17!MSW-A</DPM_x0020_File_x0020_name>
    <DPM_x0020_Version xmlns="de10a323-94a9-4e93-88b4-ea964576960d" xsi:nil="false">DPM_2017.09.13.1</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8C856-F72A-46BA-B04A-1B5F72D5F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9793E4-7700-46BB-9A5D-C318E85DFC2A}">
  <ds:schemaRefs>
    <ds:schemaRef ds:uri="http://purl.org/dc/terms/"/>
    <ds:schemaRef ds:uri="http://schemas.microsoft.com/office/infopath/2007/PartnerControls"/>
    <ds:schemaRef ds:uri="996b2e75-67fd-4955-a3b0-5ab9934cb50b"/>
    <ds:schemaRef ds:uri="http://purl.org/dc/elements/1.1/"/>
    <ds:schemaRef ds:uri="http://schemas.openxmlformats.org/package/2006/metadata/core-properties"/>
    <ds:schemaRef ds:uri="http://schemas.microsoft.com/office/2006/documentManagement/types"/>
    <ds:schemaRef ds:uri="http://www.w3.org/XML/1998/namespace"/>
    <ds:schemaRef ds:uri="de10a323-94a9-4e93-88b4-ea964576960d"/>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2DF0871-4071-4DE2-9E6E-07DA09904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8</Pages>
  <Words>3169</Words>
  <Characters>17303</Characters>
  <Application>Microsoft Office Word</Application>
  <DocSecurity>0</DocSecurity>
  <Lines>480</Lines>
  <Paragraphs>341</Paragraphs>
  <ScaleCrop>false</ScaleCrop>
  <HeadingPairs>
    <vt:vector size="2" baseType="variant">
      <vt:variant>
        <vt:lpstr>Title</vt:lpstr>
      </vt:variant>
      <vt:variant>
        <vt:i4>1</vt:i4>
      </vt:variant>
    </vt:vector>
  </HeadingPairs>
  <TitlesOfParts>
    <vt:vector size="1" baseType="lpstr">
      <vt:lpstr>D14-WTDC17-C-0023!A17!MSW-A</vt:lpstr>
    </vt:vector>
  </TitlesOfParts>
  <Company>International Telecommunication Union (ITU)</Company>
  <LinksUpToDate>false</LinksUpToDate>
  <CharactersWithSpaces>20131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D14-WTDC17-C-0023!A17!MSW-A</dc:title>
  <dc:subject>World Telecommunication Standardization Assembly</dc:subject>
  <dc:creator>Documents Proposals Manager (DPM)</dc:creator>
  <cp:keywords>DPM_v2017.9.18.1_prod</cp:keywords>
  <dc:description/>
  <cp:lastModifiedBy>Awad, Samy</cp:lastModifiedBy>
  <cp:revision>28</cp:revision>
  <cp:lastPrinted>2017-03-13T12:32:00Z</cp:lastPrinted>
  <dcterms:created xsi:type="dcterms:W3CDTF">2017-09-28T10:17:00Z</dcterms:created>
  <dcterms:modified xsi:type="dcterms:W3CDTF">2017-10-06T15:38:00Z</dcterms:modified>
  <cp:category>Conference document</cp:category>
</cp:coreProperties>
</file>