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69"/>
        <w:gridCol w:w="3240"/>
      </w:tblGrid>
      <w:tr w:rsidR="002D6488" w:rsidRPr="007B2D54" w:rsidTr="001455B5">
        <w:tc>
          <w:tcPr>
            <w:tcW w:w="1430" w:type="dxa"/>
            <w:tcBorders>
              <w:bottom w:val="single" w:sz="12" w:space="0" w:color="auto"/>
            </w:tcBorders>
          </w:tcPr>
          <w:p w:rsidR="002D6488" w:rsidRPr="007B2D54" w:rsidRDefault="002D6488" w:rsidP="00632E1A">
            <w:pPr>
              <w:pStyle w:val="Priorityarea"/>
              <w:rPr>
                <w:rtl/>
              </w:rPr>
            </w:pPr>
            <w:r w:rsidRPr="007B2D54">
              <w:rPr>
                <w:noProof/>
                <w:lang w:eastAsia="zh-CN" w:bidi="ar-SA"/>
              </w:rPr>
              <w:drawing>
                <wp:inline distT="0" distB="0" distL="0" distR="0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tcBorders>
              <w:bottom w:val="single" w:sz="12" w:space="0" w:color="auto"/>
            </w:tcBorders>
          </w:tcPr>
          <w:p w:rsidR="002D6488" w:rsidRPr="007B2D54" w:rsidRDefault="002D6488" w:rsidP="001455B5">
            <w:pPr>
              <w:spacing w:before="0" w:line="168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7B2D54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7B2D54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7B2D54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7B2D54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7B2D54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7B2D54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7B2D54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:rsidR="002D6488" w:rsidRPr="007B2D54" w:rsidRDefault="002D6488" w:rsidP="001455B5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7B2D54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7B2D54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7B2D54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7B2D54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:rsidR="002D6488" w:rsidRPr="007B2D54" w:rsidRDefault="00DC1B4F" w:rsidP="001455B5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7B2D54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6488" w:rsidRPr="007B2D54" w:rsidTr="001455B5">
        <w:tc>
          <w:tcPr>
            <w:tcW w:w="1430" w:type="dxa"/>
            <w:tcBorders>
              <w:top w:val="single" w:sz="12" w:space="0" w:color="auto"/>
            </w:tcBorders>
          </w:tcPr>
          <w:p w:rsidR="002D6488" w:rsidRPr="007B2D54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5202" w:type="dxa"/>
            <w:tcBorders>
              <w:top w:val="single" w:sz="12" w:space="0" w:color="auto"/>
            </w:tcBorders>
          </w:tcPr>
          <w:p w:rsidR="002D6488" w:rsidRPr="007B2D54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3007" w:type="dxa"/>
            <w:tcBorders>
              <w:top w:val="single" w:sz="12" w:space="0" w:color="auto"/>
            </w:tcBorders>
          </w:tcPr>
          <w:p w:rsidR="002D6488" w:rsidRPr="007B2D54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1F0DEF" w:rsidRPr="007B2D54" w:rsidTr="001455B5">
        <w:tc>
          <w:tcPr>
            <w:tcW w:w="6632" w:type="dxa"/>
            <w:gridSpan w:val="2"/>
          </w:tcPr>
          <w:p w:rsidR="001F0DEF" w:rsidRPr="007B2D54" w:rsidRDefault="001F0DEF" w:rsidP="001455B5">
            <w:pPr>
              <w:pStyle w:val="Committee"/>
              <w:bidi/>
              <w:rPr>
                <w:rFonts w:asciiTheme="minorHAnsi" w:hAnsiTheme="minorHAnsi"/>
                <w:sz w:val="30"/>
                <w:rtl/>
                <w:lang w:bidi="ar-EG"/>
              </w:rPr>
            </w:pPr>
            <w:r w:rsidRPr="007B2D54">
              <w:rPr>
                <w:rFonts w:asciiTheme="minorHAnsi" w:hAnsiTheme="minorHAnsi"/>
                <w:sz w:val="30"/>
                <w:rtl/>
              </w:rPr>
              <w:t>الجلسة العامة</w:t>
            </w:r>
          </w:p>
        </w:tc>
        <w:tc>
          <w:tcPr>
            <w:tcW w:w="3007" w:type="dxa"/>
          </w:tcPr>
          <w:p w:rsidR="001F0DEF" w:rsidRPr="007B2D54" w:rsidRDefault="00DE4BE9" w:rsidP="00081509">
            <w:pPr>
              <w:spacing w:before="60" w:after="60" w:line="280" w:lineRule="exact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</w:pPr>
            <w:r w:rsidRPr="007B2D54">
              <w:rPr>
                <w:b/>
                <w:bCs/>
                <w:rtl/>
              </w:rPr>
              <w:t xml:space="preserve">الإضافة </w:t>
            </w:r>
            <w:r w:rsidRPr="007B2D54">
              <w:rPr>
                <w:b/>
                <w:bCs/>
                <w:lang w:bidi="ar-EG"/>
              </w:rPr>
              <w:t>13</w:t>
            </w:r>
            <w:r w:rsidR="001F0DEF" w:rsidRPr="007B2D54">
              <w:rPr>
                <w:rFonts w:eastAsia="SimSun"/>
                <w:b/>
                <w:sz w:val="24"/>
                <w:szCs w:val="24"/>
                <w:rtl/>
              </w:rPr>
              <w:br/>
            </w:r>
            <w:r w:rsidRPr="007B2D54">
              <w:rPr>
                <w:b/>
                <w:bCs/>
                <w:rtl/>
              </w:rPr>
              <w:t xml:space="preserve">للوثيقة </w:t>
            </w:r>
            <w:r w:rsidRPr="007B2D54">
              <w:rPr>
                <w:b/>
                <w:bCs/>
                <w:lang w:bidi="ar-EG"/>
              </w:rPr>
              <w:t>WTDC-17/23-A</w:t>
            </w:r>
          </w:p>
        </w:tc>
      </w:tr>
      <w:tr w:rsidR="001F0DEF" w:rsidRPr="007B2D54" w:rsidTr="001455B5">
        <w:tc>
          <w:tcPr>
            <w:tcW w:w="6632" w:type="dxa"/>
            <w:gridSpan w:val="2"/>
          </w:tcPr>
          <w:p w:rsidR="001F0DEF" w:rsidRPr="007B2D54" w:rsidRDefault="001F0DEF" w:rsidP="001455B5">
            <w:pPr>
              <w:spacing w:before="60" w:after="60" w:line="340" w:lineRule="exact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07" w:type="dxa"/>
          </w:tcPr>
          <w:p w:rsidR="001F0DEF" w:rsidRPr="007B2D54" w:rsidRDefault="001F0DEF" w:rsidP="001455B5">
            <w:pPr>
              <w:spacing w:before="60" w:after="60" w:line="280" w:lineRule="exact"/>
              <w:rPr>
                <w:rFonts w:asciiTheme="minorHAnsi" w:hAnsiTheme="minorHAnsi"/>
                <w:b/>
                <w:bCs/>
                <w:sz w:val="24"/>
                <w:szCs w:val="24"/>
                <w:rtl/>
                <w:lang w:val="fr-FR"/>
              </w:rPr>
            </w:pPr>
            <w:r w:rsidRPr="007B2D54">
              <w:rPr>
                <w:rFonts w:eastAsia="SimSun"/>
                <w:b/>
                <w:bCs/>
              </w:rPr>
              <w:t>4</w:t>
            </w:r>
            <w:r w:rsidRPr="007B2D54">
              <w:rPr>
                <w:rFonts w:eastAsia="SimSun"/>
                <w:b/>
                <w:bCs/>
                <w:rtl/>
              </w:rPr>
              <w:t xml:space="preserve"> سبتمبر </w:t>
            </w:r>
            <w:r w:rsidRPr="007B2D54">
              <w:rPr>
                <w:rFonts w:eastAsia="SimSun"/>
                <w:b/>
                <w:bCs/>
              </w:rPr>
              <w:t>2017</w:t>
            </w:r>
          </w:p>
        </w:tc>
      </w:tr>
      <w:tr w:rsidR="001F0DEF" w:rsidRPr="007B2D54" w:rsidTr="001455B5">
        <w:tc>
          <w:tcPr>
            <w:tcW w:w="6632" w:type="dxa"/>
            <w:gridSpan w:val="2"/>
          </w:tcPr>
          <w:p w:rsidR="001F0DEF" w:rsidRPr="007B2D54" w:rsidRDefault="001F0DEF" w:rsidP="001455B5">
            <w:pPr>
              <w:spacing w:before="60" w:after="60" w:line="340" w:lineRule="exact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07" w:type="dxa"/>
          </w:tcPr>
          <w:p w:rsidR="001F0DEF" w:rsidRPr="007B2D54" w:rsidRDefault="001F0DEF" w:rsidP="001455B5">
            <w:pPr>
              <w:spacing w:before="60" w:after="60" w:line="280" w:lineRule="exact"/>
              <w:rPr>
                <w:rFonts w:asciiTheme="minorHAnsi" w:hAnsiTheme="minorHAnsi"/>
                <w:bCs/>
                <w:sz w:val="30"/>
                <w:rtl/>
              </w:rPr>
            </w:pPr>
            <w:r w:rsidRPr="007B2D54">
              <w:rPr>
                <w:rFonts w:asciiTheme="minorHAnsi" w:hAnsiTheme="minorHAnsi"/>
                <w:bCs/>
                <w:sz w:val="30"/>
                <w:rtl/>
              </w:rPr>
              <w:t>الأصل: بالروسية</w:t>
            </w:r>
          </w:p>
        </w:tc>
      </w:tr>
      <w:tr w:rsidR="001F0DEF" w:rsidRPr="007B2D54" w:rsidTr="001455B5">
        <w:tc>
          <w:tcPr>
            <w:tcW w:w="9639" w:type="dxa"/>
            <w:gridSpan w:val="3"/>
          </w:tcPr>
          <w:p w:rsidR="001F0DEF" w:rsidRPr="007B2D54" w:rsidRDefault="001F0DEF" w:rsidP="003B3264">
            <w:pPr>
              <w:pStyle w:val="Source"/>
              <w:spacing w:before="240"/>
              <w:rPr>
                <w:rtl/>
              </w:rPr>
            </w:pPr>
            <w:r w:rsidRPr="007B2D54">
              <w:rPr>
                <w:rtl/>
              </w:rPr>
              <w:t>الدول الأعضاء في الاتحاد، الأعضاء في الكومنولث الإقليمي</w:t>
            </w:r>
            <w:r w:rsidR="008225EF">
              <w:rPr>
                <w:rtl/>
              </w:rPr>
              <w:br/>
            </w:r>
            <w:r w:rsidRPr="007B2D54">
              <w:rPr>
                <w:rtl/>
              </w:rPr>
              <w:t>في</w:t>
            </w:r>
            <w:r w:rsidR="003B3264" w:rsidRPr="007B2D54">
              <w:rPr>
                <w:rFonts w:hint="cs"/>
                <w:rtl/>
              </w:rPr>
              <w:t> </w:t>
            </w:r>
            <w:r w:rsidRPr="007B2D54">
              <w:rPr>
                <w:rtl/>
              </w:rPr>
              <w:t>مجال الاتصالات</w:t>
            </w:r>
            <w:r w:rsidR="003B3264" w:rsidRPr="007B2D54">
              <w:rPr>
                <w:rFonts w:hint="cs"/>
                <w:rtl/>
              </w:rPr>
              <w:t> </w:t>
            </w:r>
            <w:r w:rsidR="00DE4BE9" w:rsidRPr="007B2D54">
              <w:t>(RCC)</w:t>
            </w:r>
          </w:p>
        </w:tc>
      </w:tr>
      <w:tr w:rsidR="001F0DEF" w:rsidRPr="007B2D54" w:rsidTr="001455B5">
        <w:tc>
          <w:tcPr>
            <w:tcW w:w="9639" w:type="dxa"/>
            <w:gridSpan w:val="3"/>
          </w:tcPr>
          <w:p w:rsidR="001F0DEF" w:rsidRPr="007B2D54" w:rsidRDefault="006A4A6F" w:rsidP="008225EF">
            <w:pPr>
              <w:pStyle w:val="Title1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240" w:after="0"/>
              <w:rPr>
                <w:b/>
                <w:bCs/>
                <w:rtl/>
              </w:rPr>
            </w:pPr>
            <w:r w:rsidRPr="007B2D54">
              <w:rPr>
                <w:rFonts w:hint="cs"/>
                <w:rtl/>
              </w:rPr>
              <w:t xml:space="preserve">مشروع مراجعة القرار </w:t>
            </w:r>
            <w:r w:rsidRPr="00081509">
              <w:rPr>
                <w:sz w:val="32"/>
                <w:szCs w:val="32"/>
                <w:lang w:val="fr-CH"/>
              </w:rPr>
              <w:t>22</w:t>
            </w:r>
            <w:r w:rsidR="00DE4BE9" w:rsidRPr="007B2D54">
              <w:rPr>
                <w:rFonts w:hint="cs"/>
                <w:rtl/>
              </w:rPr>
              <w:t xml:space="preserve"> </w:t>
            </w:r>
            <w:r w:rsidR="005709DA" w:rsidRPr="007B2D54">
              <w:rPr>
                <w:rFonts w:hint="cs"/>
                <w:rtl/>
              </w:rPr>
              <w:t>للمؤتمر العالمي لتنمية الاتصالات</w:t>
            </w:r>
            <w:r w:rsidR="00114899" w:rsidRPr="007B2D54">
              <w:rPr>
                <w:rFonts w:hint="cs"/>
                <w:rtl/>
              </w:rPr>
              <w:t xml:space="preserve"> </w:t>
            </w:r>
            <w:proofErr w:type="gramStart"/>
            <w:r w:rsidR="00115182" w:rsidRPr="007B2D54">
              <w:rPr>
                <w:rFonts w:hint="cs"/>
                <w:rtl/>
              </w:rPr>
              <w:t>-</w:t>
            </w:r>
            <w:r w:rsidR="00DE4BE9" w:rsidRPr="007B2D54">
              <w:rPr>
                <w:rtl/>
              </w:rPr>
              <w:t xml:space="preserve"> إجراءات</w:t>
            </w:r>
            <w:proofErr w:type="gramEnd"/>
            <w:r w:rsidR="00DE4BE9" w:rsidRPr="007B2D54">
              <w:rPr>
                <w:rtl/>
              </w:rPr>
              <w:t xml:space="preserve"> النداء البديلة في شبكات الاتصالات الدولية وتحديد منش</w:t>
            </w:r>
            <w:r w:rsidR="00DE4BE9" w:rsidRPr="007B2D54">
              <w:rPr>
                <w:rFonts w:hint="cs"/>
                <w:rtl/>
              </w:rPr>
              <w:t>ئ</w:t>
            </w:r>
            <w:r w:rsidR="00DE4BE9" w:rsidRPr="007B2D54">
              <w:rPr>
                <w:rtl/>
              </w:rPr>
              <w:t>ها</w:t>
            </w:r>
            <w:r w:rsidR="008225EF">
              <w:rPr>
                <w:rtl/>
              </w:rPr>
              <w:br/>
            </w:r>
            <w:r w:rsidR="00DE4BE9" w:rsidRPr="007B2D54">
              <w:rPr>
                <w:rtl/>
              </w:rPr>
              <w:t>وتوزيع إيرادات خدمات</w:t>
            </w:r>
            <w:r w:rsidR="00081509">
              <w:rPr>
                <w:rFonts w:hint="cs"/>
                <w:rtl/>
              </w:rPr>
              <w:t> </w:t>
            </w:r>
            <w:r w:rsidR="00DE4BE9" w:rsidRPr="007B2D54">
              <w:rPr>
                <w:rtl/>
              </w:rPr>
              <w:t>الاتصالات الدولية</w:t>
            </w:r>
          </w:p>
        </w:tc>
      </w:tr>
      <w:tr w:rsidR="00744E36" w:rsidRPr="007B2D54" w:rsidTr="001455B5">
        <w:tc>
          <w:tcPr>
            <w:tcW w:w="9639" w:type="dxa"/>
            <w:gridSpan w:val="3"/>
          </w:tcPr>
          <w:p w:rsidR="00744E36" w:rsidRPr="007B2D54" w:rsidRDefault="00744E36" w:rsidP="00081509">
            <w:pPr>
              <w:pStyle w:val="Title2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bidi w:val="0"/>
              <w:spacing w:before="240"/>
            </w:pPr>
          </w:p>
        </w:tc>
      </w:tr>
      <w:tr w:rsidR="00916411" w:rsidRPr="007B2D54" w:rsidTr="001455B5">
        <w:tc>
          <w:tcPr>
            <w:tcW w:w="9639" w:type="dxa"/>
            <w:gridSpan w:val="3"/>
          </w:tcPr>
          <w:p w:rsidR="00916411" w:rsidRPr="007B2D54" w:rsidRDefault="00916411" w:rsidP="00DE4BE9">
            <w:pPr>
              <w:jc w:val="center"/>
            </w:pPr>
          </w:p>
        </w:tc>
      </w:tr>
      <w:tr w:rsidR="008E11D1" w:rsidRPr="007B2D5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A1" w:rsidRDefault="003B3264" w:rsidP="00955DA1">
            <w:pPr>
              <w:rPr>
                <w:sz w:val="30"/>
              </w:rPr>
            </w:pPr>
            <w:r w:rsidRPr="007B2D54">
              <w:rPr>
                <w:rFonts w:eastAsia="SimSun"/>
                <w:b/>
                <w:bCs/>
                <w:sz w:val="30"/>
                <w:rtl/>
              </w:rPr>
              <w:t>مجال الأولوية:</w:t>
            </w:r>
          </w:p>
          <w:p w:rsidR="008E11D1" w:rsidRPr="007B2D54" w:rsidRDefault="008225EF" w:rsidP="00955DA1">
            <w:pPr>
              <w:ind w:left="794" w:hanging="794"/>
              <w:rPr>
                <w:sz w:val="30"/>
                <w:rtl/>
              </w:rPr>
            </w:pPr>
            <w:r>
              <w:rPr>
                <w:rFonts w:hint="cs"/>
                <w:sz w:val="30"/>
                <w:rtl/>
              </w:rPr>
              <w:t>-</w:t>
            </w:r>
            <w:r>
              <w:rPr>
                <w:sz w:val="30"/>
                <w:rtl/>
              </w:rPr>
              <w:tab/>
            </w:r>
            <w:r w:rsidR="006A4A6F" w:rsidRPr="007B2D54">
              <w:rPr>
                <w:rFonts w:hint="cs"/>
                <w:sz w:val="30"/>
                <w:rtl/>
                <w:lang w:bidi="ar-EG"/>
              </w:rPr>
              <w:t>القرارات والتوصيات</w:t>
            </w:r>
          </w:p>
          <w:p w:rsidR="008E11D1" w:rsidRPr="007B2D54" w:rsidRDefault="003B3264" w:rsidP="00081509">
            <w:pPr>
              <w:rPr>
                <w:sz w:val="30"/>
              </w:rPr>
            </w:pPr>
            <w:r w:rsidRPr="007B2D54">
              <w:rPr>
                <w:rFonts w:eastAsia="SimSun"/>
                <w:b/>
                <w:bCs/>
                <w:sz w:val="30"/>
                <w:rtl/>
              </w:rPr>
              <w:t>ملخص:</w:t>
            </w:r>
          </w:p>
          <w:p w:rsidR="008E11D1" w:rsidRPr="00081509" w:rsidRDefault="006A4A6F" w:rsidP="00913C4E">
            <w:pPr>
              <w:rPr>
                <w:spacing w:val="-6"/>
                <w:sz w:val="30"/>
              </w:rPr>
            </w:pPr>
            <w:r w:rsidRPr="00081509">
              <w:rPr>
                <w:rFonts w:hint="cs"/>
                <w:spacing w:val="-6"/>
                <w:sz w:val="30"/>
                <w:rtl/>
              </w:rPr>
              <w:t xml:space="preserve">تهدف هذه المقترحات إلى </w:t>
            </w:r>
            <w:r w:rsidR="005709DA" w:rsidRPr="00081509">
              <w:rPr>
                <w:rFonts w:hint="cs"/>
                <w:spacing w:val="-6"/>
                <w:sz w:val="30"/>
                <w:rtl/>
              </w:rPr>
              <w:t>توسيع نطاق ال</w:t>
            </w:r>
            <w:r w:rsidRPr="00081509">
              <w:rPr>
                <w:rFonts w:hint="cs"/>
                <w:spacing w:val="-6"/>
                <w:sz w:val="30"/>
                <w:rtl/>
              </w:rPr>
              <w:t xml:space="preserve">دراسات </w:t>
            </w:r>
            <w:r w:rsidR="005709DA" w:rsidRPr="00081509">
              <w:rPr>
                <w:rFonts w:hint="cs"/>
                <w:spacing w:val="-6"/>
                <w:sz w:val="30"/>
                <w:rtl/>
              </w:rPr>
              <w:t xml:space="preserve">الرامية إلى </w:t>
            </w:r>
            <w:r w:rsidRPr="00081509">
              <w:rPr>
                <w:rFonts w:hint="cs"/>
                <w:spacing w:val="-6"/>
                <w:sz w:val="30"/>
                <w:rtl/>
              </w:rPr>
              <w:t>إذكاء وعي أعضاء قطاع تنمية الاتصالات بشأن الجوا</w:t>
            </w:r>
            <w:r w:rsidR="00616196" w:rsidRPr="00081509">
              <w:rPr>
                <w:rFonts w:hint="cs"/>
                <w:spacing w:val="-6"/>
                <w:sz w:val="30"/>
                <w:rtl/>
              </w:rPr>
              <w:t xml:space="preserve">نب الإيجابية والسلبية لاستعمال </w:t>
            </w:r>
            <w:r w:rsidRPr="00081509">
              <w:rPr>
                <w:rFonts w:hint="cs"/>
                <w:spacing w:val="-6"/>
                <w:sz w:val="30"/>
                <w:rtl/>
              </w:rPr>
              <w:t>إجراءات النداء البديلة في شبكات الاتصالات الدولية، وتحديد منشأ النداء، وتوزيع إ</w:t>
            </w:r>
            <w:r w:rsidR="00081509">
              <w:rPr>
                <w:rFonts w:hint="cs"/>
                <w:spacing w:val="-6"/>
                <w:sz w:val="30"/>
                <w:rtl/>
              </w:rPr>
              <w:t>يرادات خدمات الاتصالات</w:t>
            </w:r>
            <w:r w:rsidR="00913C4E">
              <w:rPr>
                <w:rFonts w:hint="eastAsia"/>
                <w:spacing w:val="-6"/>
                <w:sz w:val="30"/>
                <w:rtl/>
              </w:rPr>
              <w:t> </w:t>
            </w:r>
            <w:r w:rsidR="00081509">
              <w:rPr>
                <w:rFonts w:hint="cs"/>
                <w:spacing w:val="-6"/>
                <w:sz w:val="30"/>
                <w:rtl/>
              </w:rPr>
              <w:t>الدولية.</w:t>
            </w:r>
          </w:p>
          <w:p w:rsidR="008E11D1" w:rsidRPr="007B2D54" w:rsidRDefault="003B3264" w:rsidP="00081509">
            <w:pPr>
              <w:rPr>
                <w:sz w:val="30"/>
              </w:rPr>
            </w:pPr>
            <w:r w:rsidRPr="007B2D54">
              <w:rPr>
                <w:rFonts w:eastAsia="SimSun"/>
                <w:b/>
                <w:bCs/>
                <w:sz w:val="30"/>
                <w:rtl/>
              </w:rPr>
              <w:t>النتائج المتوخاة:</w:t>
            </w:r>
          </w:p>
          <w:p w:rsidR="008E11D1" w:rsidRPr="007B2D54" w:rsidRDefault="006A4A6F" w:rsidP="00913C4E">
            <w:pPr>
              <w:rPr>
                <w:rtl/>
                <w:lang w:bidi="ar-EG"/>
              </w:rPr>
            </w:pPr>
            <w:r w:rsidRPr="007B2D54">
              <w:rPr>
                <w:rFonts w:hint="cs"/>
                <w:rtl/>
              </w:rPr>
              <w:t>يُدعى المؤتمر العالمي لتنمية الاتصالات</w:t>
            </w:r>
            <w:r w:rsidR="00616196" w:rsidRPr="007B2D54">
              <w:rPr>
                <w:rFonts w:hint="cs"/>
                <w:rtl/>
              </w:rPr>
              <w:t xml:space="preserve"> لعام </w:t>
            </w:r>
            <w:r w:rsidR="00616196" w:rsidRPr="00081509">
              <w:rPr>
                <w:szCs w:val="22"/>
                <w:lang w:val="fr-CH"/>
              </w:rPr>
              <w:t>2017</w:t>
            </w:r>
            <w:r w:rsidR="000D2EE7">
              <w:rPr>
                <w:rFonts w:hint="cs"/>
                <w:rtl/>
              </w:rPr>
              <w:t xml:space="preserve"> إلى النظر في</w:t>
            </w:r>
            <w:r w:rsidRPr="007B2D54">
              <w:rPr>
                <w:rFonts w:hint="cs"/>
                <w:rtl/>
              </w:rPr>
              <w:t xml:space="preserve"> مراجعة القرار </w:t>
            </w:r>
            <w:r w:rsidRPr="00081509">
              <w:rPr>
                <w:szCs w:val="22"/>
                <w:lang w:val="fr-CH"/>
              </w:rPr>
              <w:t>22</w:t>
            </w:r>
            <w:r w:rsidRPr="007B2D54">
              <w:rPr>
                <w:rFonts w:hint="cs"/>
                <w:rtl/>
                <w:lang w:bidi="ar-EG"/>
              </w:rPr>
              <w:t xml:space="preserve"> (المراجَع في دبي، </w:t>
            </w:r>
            <w:r w:rsidRPr="00081509">
              <w:rPr>
                <w:szCs w:val="22"/>
                <w:lang w:val="fr-CH" w:bidi="ar-EG"/>
              </w:rPr>
              <w:t>2014</w:t>
            </w:r>
            <w:r w:rsidRPr="007B2D54">
              <w:rPr>
                <w:rFonts w:hint="cs"/>
                <w:rtl/>
                <w:lang w:bidi="ar-EG"/>
              </w:rPr>
              <w:t>) بصيغتها الواردة في</w:t>
            </w:r>
            <w:r w:rsidR="000D2EE7">
              <w:rPr>
                <w:rFonts w:hint="eastAsia"/>
                <w:rtl/>
                <w:lang w:bidi="ar-EG"/>
              </w:rPr>
              <w:t> </w:t>
            </w:r>
            <w:r w:rsidRPr="007B2D54">
              <w:rPr>
                <w:rFonts w:hint="cs"/>
                <w:rtl/>
                <w:lang w:bidi="ar-EG"/>
              </w:rPr>
              <w:t>الملحق</w:t>
            </w:r>
            <w:r w:rsidR="00616196" w:rsidRPr="007B2D54">
              <w:rPr>
                <w:rFonts w:hint="cs"/>
                <w:rtl/>
                <w:lang w:bidi="ar-EG"/>
              </w:rPr>
              <w:t>،</w:t>
            </w:r>
            <w:r w:rsidRPr="007B2D54">
              <w:rPr>
                <w:rFonts w:hint="cs"/>
                <w:rtl/>
                <w:lang w:bidi="ar-EG"/>
              </w:rPr>
              <w:t xml:space="preserve"> </w:t>
            </w:r>
            <w:r w:rsidR="000D2EE7">
              <w:rPr>
                <w:rFonts w:hint="cs"/>
                <w:rtl/>
                <w:lang w:bidi="ar-EG"/>
              </w:rPr>
              <w:t>والموافقة عليها.</w:t>
            </w:r>
          </w:p>
          <w:p w:rsidR="008E11D1" w:rsidRPr="007B2D54" w:rsidRDefault="003B3264" w:rsidP="00081509">
            <w:r w:rsidRPr="007B2D54">
              <w:rPr>
                <w:rFonts w:eastAsia="SimSun"/>
                <w:b/>
                <w:bCs/>
                <w:sz w:val="30"/>
                <w:rtl/>
              </w:rPr>
              <w:t>المراجع:</w:t>
            </w:r>
          </w:p>
          <w:p w:rsidR="008E11D1" w:rsidRPr="007B2D54" w:rsidRDefault="006A4A6F" w:rsidP="000D2EE7">
            <w:pPr>
              <w:spacing w:after="120"/>
              <w:rPr>
                <w:sz w:val="24"/>
                <w:szCs w:val="24"/>
                <w:rtl/>
                <w:lang w:bidi="ar-EG"/>
              </w:rPr>
            </w:pPr>
            <w:r w:rsidRPr="007B2D54">
              <w:rPr>
                <w:rFonts w:hint="cs"/>
                <w:sz w:val="30"/>
                <w:rtl/>
              </w:rPr>
              <w:t xml:space="preserve">القرار </w:t>
            </w:r>
            <w:r w:rsidRPr="00081509">
              <w:rPr>
                <w:szCs w:val="22"/>
              </w:rPr>
              <w:t>22</w:t>
            </w:r>
            <w:r w:rsidRPr="007B2D54">
              <w:rPr>
                <w:rFonts w:hint="cs"/>
                <w:sz w:val="30"/>
                <w:rtl/>
              </w:rPr>
              <w:t xml:space="preserve"> (المراجَع في دبي، </w:t>
            </w:r>
            <w:r w:rsidRPr="00081509">
              <w:rPr>
                <w:szCs w:val="22"/>
              </w:rPr>
              <w:t>2014</w:t>
            </w:r>
            <w:r w:rsidRPr="007B2D54">
              <w:rPr>
                <w:rFonts w:hint="cs"/>
                <w:sz w:val="30"/>
                <w:rtl/>
              </w:rPr>
              <w:t>)</w:t>
            </w:r>
          </w:p>
        </w:tc>
      </w:tr>
    </w:tbl>
    <w:p w:rsidR="00BD77F8" w:rsidRDefault="00BD77F8" w:rsidP="00BD77F8">
      <w:pPr>
        <w:tabs>
          <w:tab w:val="clear" w:pos="1134"/>
        </w:tabs>
        <w:spacing w:before="0" w:after="160" w:line="259" w:lineRule="auto"/>
        <w:jc w:val="left"/>
        <w:rPr>
          <w:rtl/>
          <w:lang w:bidi="ar-EG"/>
        </w:rPr>
      </w:pPr>
    </w:p>
    <w:p w:rsidR="00081509" w:rsidRDefault="00081509" w:rsidP="00BD77F8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E11D1" w:rsidRPr="00081509" w:rsidRDefault="003B3264" w:rsidP="00081509">
      <w:pPr>
        <w:pStyle w:val="Proposal"/>
      </w:pPr>
      <w:r w:rsidRPr="00081509">
        <w:lastRenderedPageBreak/>
        <w:t>MOD</w:t>
      </w:r>
      <w:r w:rsidRPr="00081509">
        <w:tab/>
      </w:r>
      <w:r w:rsidRPr="00081509">
        <w:rPr>
          <w:b w:val="0"/>
          <w:bCs w:val="0"/>
        </w:rPr>
        <w:t>RCC/23A13/1</w:t>
      </w:r>
    </w:p>
    <w:p w:rsidR="0024779C" w:rsidRPr="007B2D54" w:rsidRDefault="003B3264" w:rsidP="00B34B5B">
      <w:pPr>
        <w:pStyle w:val="ResNo"/>
        <w:spacing w:line="240" w:lineRule="auto"/>
        <w:rPr>
          <w:rtl/>
          <w:lang w:bidi="ar-SA"/>
        </w:rPr>
      </w:pPr>
      <w:bookmarkStart w:id="0" w:name="_Toc401807865"/>
      <w:r w:rsidRPr="007B2D54">
        <w:rPr>
          <w:rtl/>
          <w:lang w:bidi="ar-SA"/>
        </w:rPr>
        <w:t xml:space="preserve">القـرار </w:t>
      </w:r>
      <w:r w:rsidRPr="007B2D54">
        <w:rPr>
          <w:lang w:bidi="ar-SA"/>
        </w:rPr>
        <w:t>22</w:t>
      </w:r>
      <w:r w:rsidRPr="007B2D54">
        <w:rPr>
          <w:rtl/>
          <w:lang w:bidi="ar-SA"/>
        </w:rPr>
        <w:t xml:space="preserve"> (المراجَع في </w:t>
      </w:r>
      <w:del w:id="1" w:author="Aly, Abdullah" w:date="2017-09-26T10:13:00Z">
        <w:r w:rsidRPr="007B2D54" w:rsidDel="00DE4BE9">
          <w:rPr>
            <w:rFonts w:hint="cs"/>
            <w:rtl/>
            <w:lang w:bidi="ar-SA"/>
          </w:rPr>
          <w:delText xml:space="preserve">دبي، </w:delText>
        </w:r>
        <w:r w:rsidRPr="007B2D54" w:rsidDel="00DE4BE9">
          <w:rPr>
            <w:lang w:bidi="ar-SA"/>
          </w:rPr>
          <w:delText>2014</w:delText>
        </w:r>
      </w:del>
      <w:ins w:id="2" w:author="Aly, Abdullah" w:date="2017-09-26T10:13:00Z">
        <w:r w:rsidR="00DE4BE9" w:rsidRPr="007B2D54">
          <w:rPr>
            <w:rFonts w:hint="eastAsia"/>
            <w:rtl/>
            <w:lang w:bidi="ar-SA"/>
          </w:rPr>
          <w:t>بوينس</w:t>
        </w:r>
        <w:r w:rsidR="00DE4BE9" w:rsidRPr="007B2D54">
          <w:rPr>
            <w:rtl/>
            <w:lang w:bidi="ar-SA"/>
          </w:rPr>
          <w:t xml:space="preserve"> </w:t>
        </w:r>
        <w:r w:rsidR="00DE4BE9" w:rsidRPr="007B2D54">
          <w:rPr>
            <w:rFonts w:hint="eastAsia"/>
            <w:rtl/>
            <w:lang w:bidi="ar-SA"/>
          </w:rPr>
          <w:t>آيرس،</w:t>
        </w:r>
        <w:r w:rsidR="00DE4BE9" w:rsidRPr="007B2D54">
          <w:rPr>
            <w:rtl/>
            <w:lang w:bidi="ar-SA"/>
          </w:rPr>
          <w:t xml:space="preserve"> </w:t>
        </w:r>
        <w:r w:rsidR="00DE4BE9" w:rsidRPr="007B2D54">
          <w:rPr>
            <w:lang w:bidi="ar-SA"/>
          </w:rPr>
          <w:t>2017</w:t>
        </w:r>
      </w:ins>
      <w:r w:rsidRPr="007B2D54">
        <w:rPr>
          <w:rtl/>
          <w:lang w:bidi="ar-SA"/>
        </w:rPr>
        <w:t>)</w:t>
      </w:r>
      <w:bookmarkEnd w:id="0"/>
    </w:p>
    <w:p w:rsidR="0024779C" w:rsidRPr="00BD77F8" w:rsidRDefault="003B3264" w:rsidP="00221C1F">
      <w:pPr>
        <w:pStyle w:val="Restitle"/>
        <w:rPr>
          <w:rtl/>
        </w:rPr>
      </w:pPr>
      <w:bookmarkStart w:id="3" w:name="_Toc401807866"/>
      <w:r w:rsidRPr="00BD77F8">
        <w:rPr>
          <w:rFonts w:hint="eastAsia"/>
          <w:rtl/>
        </w:rPr>
        <w:t>إجراءات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النداء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البديلة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في شبكات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الاتصالات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الدولية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وتحديد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منشئها</w:t>
      </w:r>
      <w:r w:rsidRPr="00BD77F8">
        <w:rPr>
          <w:rtl/>
        </w:rPr>
        <w:br/>
      </w:r>
      <w:r w:rsidRPr="00BD77F8">
        <w:rPr>
          <w:rFonts w:hint="eastAsia"/>
          <w:rtl/>
        </w:rPr>
        <w:t>وتوزيع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إيرادات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خدمات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الاتصالات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الدولية</w:t>
      </w:r>
      <w:bookmarkEnd w:id="3"/>
    </w:p>
    <w:p w:rsidR="0024779C" w:rsidRPr="00BD77F8" w:rsidRDefault="003B3264" w:rsidP="00221C1F">
      <w:pPr>
        <w:pStyle w:val="Normalaftertitle"/>
        <w:rPr>
          <w:rtl/>
        </w:rPr>
      </w:pPr>
      <w:r w:rsidRPr="00BD77F8">
        <w:rPr>
          <w:rFonts w:hint="eastAsia"/>
          <w:rtl/>
        </w:rPr>
        <w:t>إن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المؤتمر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العالمي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لتنمية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الاتصالات</w:t>
      </w:r>
      <w:r w:rsidRPr="00BD77F8">
        <w:rPr>
          <w:rtl/>
        </w:rPr>
        <w:t xml:space="preserve"> (</w:t>
      </w:r>
      <w:del w:id="4" w:author="Aly, Abdullah" w:date="2017-09-26T10:13:00Z">
        <w:r w:rsidRPr="00BD77F8" w:rsidDel="00DE4BE9">
          <w:rPr>
            <w:rFonts w:hint="eastAsia"/>
            <w:rtl/>
          </w:rPr>
          <w:delText>دبي،</w:delText>
        </w:r>
        <w:r w:rsidRPr="00BD77F8" w:rsidDel="00DE4BE9">
          <w:rPr>
            <w:rtl/>
          </w:rPr>
          <w:delText xml:space="preserve"> </w:delText>
        </w:r>
        <w:r w:rsidRPr="00BD77F8" w:rsidDel="00DE4BE9">
          <w:delText>2014</w:delText>
        </w:r>
      </w:del>
      <w:ins w:id="5" w:author="Aly, Abdullah" w:date="2017-09-26T10:13:00Z">
        <w:r w:rsidR="00DE4BE9" w:rsidRPr="00BD77F8">
          <w:rPr>
            <w:rFonts w:hint="eastAsia"/>
            <w:rtl/>
          </w:rPr>
          <w:t>بوينس</w:t>
        </w:r>
        <w:r w:rsidR="00DE4BE9" w:rsidRPr="00BD77F8">
          <w:rPr>
            <w:rtl/>
          </w:rPr>
          <w:t xml:space="preserve"> </w:t>
        </w:r>
        <w:r w:rsidR="00DE4BE9" w:rsidRPr="00BD77F8">
          <w:rPr>
            <w:rFonts w:hint="eastAsia"/>
            <w:rtl/>
          </w:rPr>
          <w:t>آيرس،</w:t>
        </w:r>
        <w:r w:rsidR="00DE4BE9" w:rsidRPr="00BD77F8">
          <w:rPr>
            <w:rtl/>
          </w:rPr>
          <w:t xml:space="preserve"> </w:t>
        </w:r>
        <w:r w:rsidR="00DE4BE9" w:rsidRPr="00BD77F8">
          <w:t>2017</w:t>
        </w:r>
      </w:ins>
      <w:r w:rsidRPr="00BD77F8">
        <w:rPr>
          <w:rtl/>
        </w:rPr>
        <w:t>)</w:t>
      </w:r>
      <w:r w:rsidRPr="00BD77F8">
        <w:rPr>
          <w:rFonts w:hint="eastAsia"/>
          <w:rtl/>
        </w:rPr>
        <w:t>،</w:t>
      </w:r>
    </w:p>
    <w:p w:rsidR="0024779C" w:rsidRPr="00BD77F8" w:rsidRDefault="003B3264" w:rsidP="00B34B5B">
      <w:pPr>
        <w:pStyle w:val="Call"/>
        <w:rPr>
          <w:rtl/>
        </w:rPr>
      </w:pPr>
      <w:r w:rsidRPr="00BD77F8">
        <w:rPr>
          <w:rFonts w:hint="eastAsia"/>
          <w:rtl/>
        </w:rPr>
        <w:t>إذ</w:t>
      </w:r>
      <w:r w:rsidRPr="00BD77F8">
        <w:rPr>
          <w:rtl/>
        </w:rPr>
        <w:t xml:space="preserve"> </w:t>
      </w:r>
      <w:r w:rsidRPr="00BD77F8">
        <w:rPr>
          <w:rFonts w:hint="eastAsia"/>
          <w:rtl/>
        </w:rPr>
        <w:t>يذكّر</w:t>
      </w:r>
    </w:p>
    <w:p w:rsidR="0024779C" w:rsidRPr="007B2D54" w:rsidDel="00DE4BE9" w:rsidRDefault="003B3264">
      <w:pPr>
        <w:rPr>
          <w:del w:id="6" w:author="Aly, Abdullah" w:date="2017-09-26T10:14:00Z"/>
        </w:rPr>
        <w:pPrChange w:id="7" w:author="AWAAD, Suhaila" w:date="2017-09-28T13:15:00Z">
          <w:pPr/>
        </w:pPrChange>
      </w:pPr>
      <w:del w:id="8" w:author="Aly, Abdullah" w:date="2017-09-26T10:14:00Z">
        <w:r w:rsidRPr="007B2D54" w:rsidDel="00DE4BE9">
          <w:rPr>
            <w:rFonts w:hint="eastAsia"/>
            <w:rtl/>
          </w:rPr>
          <w:delText>بالقرار </w:delText>
        </w:r>
        <w:r w:rsidRPr="007B2D54" w:rsidDel="00DE4BE9">
          <w:delText>22</w:delText>
        </w:r>
        <w:r w:rsidRPr="007B2D54" w:rsidDel="00DE4BE9">
          <w:rPr>
            <w:rtl/>
          </w:rPr>
          <w:delText xml:space="preserve"> (</w:delText>
        </w:r>
        <w:r w:rsidRPr="007B2D54" w:rsidDel="00DE4BE9">
          <w:rPr>
            <w:rFonts w:hint="eastAsia"/>
            <w:rtl/>
          </w:rPr>
          <w:delText>المراجَع</w:delText>
        </w:r>
        <w:r w:rsidRPr="007B2D54" w:rsidDel="00DE4BE9">
          <w:rPr>
            <w:rtl/>
          </w:rPr>
          <w:delText xml:space="preserve"> </w:delText>
        </w:r>
        <w:r w:rsidRPr="007B2D54" w:rsidDel="00DE4BE9">
          <w:rPr>
            <w:rFonts w:hint="eastAsia"/>
            <w:rtl/>
          </w:rPr>
          <w:delText>في </w:delText>
        </w:r>
        <w:r w:rsidRPr="007B2D54" w:rsidDel="00DE4BE9">
          <w:rPr>
            <w:rFonts w:hint="eastAsia"/>
            <w:rtl/>
            <w:lang w:bidi="ar-SY"/>
          </w:rPr>
          <w:delText>حيدر</w:delText>
        </w:r>
        <w:r w:rsidRPr="007B2D54" w:rsidDel="00DE4BE9">
          <w:rPr>
            <w:rtl/>
            <w:lang w:bidi="ar-SY"/>
          </w:rPr>
          <w:delText xml:space="preserve"> </w:delText>
        </w:r>
        <w:r w:rsidRPr="007B2D54" w:rsidDel="00DE4BE9">
          <w:rPr>
            <w:rFonts w:hint="eastAsia"/>
            <w:rtl/>
            <w:lang w:bidi="ar-SY"/>
          </w:rPr>
          <w:delText>آباد،</w:delText>
        </w:r>
        <w:r w:rsidRPr="007B2D54" w:rsidDel="00DE4BE9">
          <w:rPr>
            <w:rtl/>
            <w:lang w:bidi="ar-SY"/>
          </w:rPr>
          <w:delText xml:space="preserve"> </w:delText>
        </w:r>
        <w:r w:rsidRPr="007B2D54" w:rsidDel="00DE4BE9">
          <w:delText>2010</w:delText>
        </w:r>
        <w:r w:rsidRPr="007B2D54" w:rsidDel="00DE4BE9">
          <w:rPr>
            <w:rtl/>
          </w:rPr>
          <w:delText xml:space="preserve">) </w:delText>
        </w:r>
        <w:r w:rsidRPr="007B2D54" w:rsidDel="00DE4BE9">
          <w:rPr>
            <w:rFonts w:hint="eastAsia"/>
            <w:rtl/>
          </w:rPr>
          <w:delText>للمؤتمر</w:delText>
        </w:r>
        <w:r w:rsidRPr="007B2D54" w:rsidDel="00DE4BE9">
          <w:rPr>
            <w:rtl/>
          </w:rPr>
          <w:delText xml:space="preserve"> </w:delText>
        </w:r>
        <w:r w:rsidRPr="007B2D54" w:rsidDel="00DE4BE9">
          <w:rPr>
            <w:rFonts w:hint="eastAsia"/>
            <w:rtl/>
          </w:rPr>
          <w:delText>العالمي</w:delText>
        </w:r>
        <w:r w:rsidRPr="007B2D54" w:rsidDel="00DE4BE9">
          <w:rPr>
            <w:rtl/>
          </w:rPr>
          <w:delText xml:space="preserve"> </w:delText>
        </w:r>
        <w:r w:rsidRPr="007B2D54" w:rsidDel="00DE4BE9">
          <w:rPr>
            <w:rFonts w:hint="eastAsia"/>
            <w:rtl/>
          </w:rPr>
          <w:delText>لتنمية</w:delText>
        </w:r>
        <w:r w:rsidRPr="007B2D54" w:rsidDel="00DE4BE9">
          <w:rPr>
            <w:rtl/>
          </w:rPr>
          <w:delText xml:space="preserve"> </w:delText>
        </w:r>
        <w:r w:rsidRPr="007B2D54" w:rsidDel="00DE4BE9">
          <w:rPr>
            <w:rFonts w:hint="eastAsia"/>
            <w:rtl/>
          </w:rPr>
          <w:delText>الاتصالات،</w:delText>
        </w:r>
      </w:del>
    </w:p>
    <w:p w:rsidR="00DE4BE9" w:rsidRPr="007B2D54" w:rsidRDefault="00DE4BE9" w:rsidP="00B34B5B">
      <w:pPr>
        <w:rPr>
          <w:ins w:id="9" w:author="Aly, Abdullah" w:date="2017-09-26T10:14:00Z"/>
        </w:rPr>
      </w:pPr>
      <w:ins w:id="10" w:author="Aly, Abdullah" w:date="2017-09-26T10:15:00Z">
        <w:r w:rsidRPr="007B2D54">
          <w:rPr>
            <w:i/>
            <w:iCs/>
            <w:rtl/>
            <w:lang w:bidi="ar-EG"/>
          </w:rPr>
          <w:t xml:space="preserve"> </w:t>
        </w:r>
      </w:ins>
      <w:proofErr w:type="gramStart"/>
      <w:ins w:id="11" w:author="Aly, Abdullah" w:date="2017-09-26T10:14:00Z">
        <w:r w:rsidRPr="007B2D54">
          <w:rPr>
            <w:rFonts w:hint="eastAsia"/>
            <w:i/>
            <w:iCs/>
            <w:rtl/>
          </w:rPr>
          <w:t>أ</w:t>
        </w:r>
        <w:r w:rsidRPr="007B2D54">
          <w:rPr>
            <w:i/>
            <w:iCs/>
            <w:rtl/>
          </w:rPr>
          <w:t xml:space="preserve"> )</w:t>
        </w:r>
      </w:ins>
      <w:proofErr w:type="gramEnd"/>
      <w:ins w:id="12" w:author="Aly, Abdullah" w:date="2017-09-26T10:16:00Z">
        <w:r w:rsidRPr="007B2D54">
          <w:rPr>
            <w:rtl/>
          </w:rPr>
          <w:tab/>
        </w:r>
        <w:r w:rsidRPr="007B2D54">
          <w:rPr>
            <w:rFonts w:hint="eastAsia"/>
            <w:rtl/>
          </w:rPr>
          <w:t>بالقرار</w:t>
        </w:r>
        <w:r w:rsidRPr="007B2D54">
          <w:rPr>
            <w:rtl/>
          </w:rPr>
          <w:t xml:space="preserve"> </w:t>
        </w:r>
        <w:r w:rsidRPr="007B2D54">
          <w:rPr>
            <w:lang w:val="en-GB"/>
          </w:rPr>
          <w:t>21</w:t>
        </w:r>
        <w:r w:rsidRPr="007B2D54">
          <w:rPr>
            <w:rtl/>
          </w:rPr>
          <w:t xml:space="preserve"> (</w:t>
        </w:r>
        <w:r w:rsidRPr="007B2D54">
          <w:rPr>
            <w:rFonts w:hint="eastAsia"/>
            <w:rtl/>
          </w:rPr>
          <w:t>المراجَع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في بوسان</w:t>
        </w:r>
        <w:r w:rsidRPr="007B2D54">
          <w:rPr>
            <w:rFonts w:hint="eastAsia"/>
            <w:rtl/>
            <w:lang w:bidi="ar-EG"/>
          </w:rPr>
          <w:t>،</w:t>
        </w:r>
        <w:r w:rsidRPr="007B2D54">
          <w:rPr>
            <w:rtl/>
            <w:lang w:bidi="ar-EG"/>
          </w:rPr>
          <w:t xml:space="preserve"> </w:t>
        </w:r>
        <w:r w:rsidRPr="007B2D54">
          <w:t>2014</w:t>
        </w:r>
        <w:r w:rsidRPr="007B2D54">
          <w:rPr>
            <w:rtl/>
          </w:rPr>
          <w:t xml:space="preserve">) </w:t>
        </w:r>
        <w:r w:rsidRPr="007B2D54">
          <w:rPr>
            <w:rFonts w:hint="eastAsia"/>
            <w:rtl/>
          </w:rPr>
          <w:t>لمؤتمر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المندوبين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المفوضين،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بشأن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  <w:lang w:bidi="ar-EG"/>
          </w:rPr>
          <w:t>التدابير</w:t>
        </w:r>
      </w:ins>
      <w:ins w:id="13" w:author="AWAAD, Suhaila" w:date="2017-09-28T12:38:00Z">
        <w:r w:rsidR="00616196" w:rsidRPr="00B34B5B">
          <w:rPr>
            <w:rtl/>
            <w:lang w:bidi="ar-EG"/>
          </w:rPr>
          <w:t xml:space="preserve"> </w:t>
        </w:r>
      </w:ins>
      <w:ins w:id="14" w:author="Aly, Abdullah" w:date="2017-10-06T14:17:00Z">
        <w:r w:rsidR="000D2EE7">
          <w:rPr>
            <w:rFonts w:hint="cs"/>
            <w:rtl/>
            <w:lang w:bidi="ar-EG"/>
          </w:rPr>
          <w:t>الواجب اتخاذها عند استعمال إجراءات</w:t>
        </w:r>
      </w:ins>
      <w:ins w:id="15" w:author="Aly, Abdullah" w:date="2017-09-26T10:16:00Z"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النداء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</w:rPr>
          <w:t>البديلة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على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شبكات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الاتصالات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الدولية</w:t>
        </w:r>
        <w:r w:rsidRPr="007B2D54">
          <w:rPr>
            <w:rFonts w:hint="eastAsia"/>
            <w:rtl/>
          </w:rPr>
          <w:t>؛</w:t>
        </w:r>
      </w:ins>
    </w:p>
    <w:p w:rsidR="00DE4BE9" w:rsidRPr="00221C1F" w:rsidRDefault="00DE4BE9" w:rsidP="00B34B5B">
      <w:pPr>
        <w:rPr>
          <w:ins w:id="16" w:author="Aly, Abdullah" w:date="2017-09-26T10:14:00Z"/>
          <w:spacing w:val="-2"/>
        </w:rPr>
      </w:pPr>
      <w:proofErr w:type="gramStart"/>
      <w:ins w:id="17" w:author="Aly, Abdullah" w:date="2017-09-26T10:15:00Z">
        <w:r w:rsidRPr="00221C1F">
          <w:rPr>
            <w:rFonts w:hint="eastAsia"/>
            <w:i/>
            <w:iCs/>
            <w:spacing w:val="-2"/>
            <w:rtl/>
          </w:rPr>
          <w:t>ب</w:t>
        </w:r>
        <w:r w:rsidRPr="00221C1F">
          <w:rPr>
            <w:i/>
            <w:iCs/>
            <w:spacing w:val="-2"/>
            <w:rtl/>
          </w:rPr>
          <w:t>)</w:t>
        </w:r>
        <w:r w:rsidRPr="00221C1F">
          <w:rPr>
            <w:spacing w:val="-2"/>
            <w:rtl/>
          </w:rPr>
          <w:tab/>
        </w:r>
      </w:ins>
      <w:proofErr w:type="gramEnd"/>
      <w:ins w:id="18" w:author="Aly, Abdullah" w:date="2017-09-26T10:16:00Z">
        <w:r w:rsidRPr="00221C1F">
          <w:rPr>
            <w:rFonts w:hint="eastAsia"/>
            <w:spacing w:val="-2"/>
            <w:rtl/>
          </w:rPr>
          <w:t>بالقرار</w:t>
        </w:r>
        <w:r w:rsidRPr="00221C1F">
          <w:rPr>
            <w:spacing w:val="-2"/>
            <w:rtl/>
          </w:rPr>
          <w:t xml:space="preserve"> </w:t>
        </w:r>
        <w:r w:rsidRPr="00221C1F">
          <w:rPr>
            <w:spacing w:val="-2"/>
          </w:rPr>
          <w:t>20</w:t>
        </w:r>
        <w:r w:rsidRPr="00221C1F">
          <w:rPr>
            <w:spacing w:val="-2"/>
            <w:rtl/>
          </w:rPr>
          <w:t xml:space="preserve"> (</w:t>
        </w:r>
        <w:r w:rsidRPr="00221C1F">
          <w:rPr>
            <w:rFonts w:hint="eastAsia"/>
            <w:spacing w:val="-2"/>
            <w:rtl/>
          </w:rPr>
          <w:t>المراجَع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في الحمامات،</w:t>
        </w:r>
        <w:r w:rsidRPr="00221C1F">
          <w:rPr>
            <w:spacing w:val="-2"/>
            <w:rtl/>
          </w:rPr>
          <w:t xml:space="preserve"> </w:t>
        </w:r>
        <w:r w:rsidRPr="00221C1F">
          <w:rPr>
            <w:spacing w:val="-2"/>
            <w:lang w:bidi="ar-EG"/>
          </w:rPr>
          <w:t>2016</w:t>
        </w:r>
        <w:r w:rsidRPr="00221C1F">
          <w:rPr>
            <w:spacing w:val="-2"/>
            <w:rtl/>
          </w:rPr>
          <w:t xml:space="preserve">) </w:t>
        </w:r>
        <w:r w:rsidRPr="00221C1F">
          <w:rPr>
            <w:rFonts w:hint="eastAsia"/>
            <w:spacing w:val="-2"/>
            <w:rtl/>
          </w:rPr>
          <w:t>للجمعية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العالمية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لتقييس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الاتصالات</w:t>
        </w:r>
      </w:ins>
      <w:ins w:id="19" w:author="Ajlouni, Nour" w:date="2017-10-06T16:58:00Z">
        <w:r w:rsidR="00913C4E">
          <w:rPr>
            <w:rFonts w:hint="cs"/>
            <w:spacing w:val="-2"/>
            <w:rtl/>
          </w:rPr>
          <w:t> </w:t>
        </w:r>
        <w:r w:rsidR="00913C4E">
          <w:rPr>
            <w:spacing w:val="-2"/>
          </w:rPr>
          <w:t>(WTSA)</w:t>
        </w:r>
      </w:ins>
      <w:ins w:id="20" w:author="Aly, Abdullah" w:date="2017-09-26T10:16:00Z">
        <w:r w:rsidRPr="00221C1F">
          <w:rPr>
            <w:rFonts w:hint="eastAsia"/>
            <w:spacing w:val="-2"/>
            <w:rtl/>
          </w:rPr>
          <w:t>،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بشأن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إجراءات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تخصيص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وإدارة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الموارد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الدولية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للترقيم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والتسمية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والعنونة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وتحديد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الهوية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في مجال</w:t>
        </w:r>
        <w:r w:rsidRPr="00221C1F">
          <w:rPr>
            <w:spacing w:val="-2"/>
            <w:rtl/>
          </w:rPr>
          <w:t xml:space="preserve"> </w:t>
        </w:r>
        <w:r w:rsidRPr="00221C1F">
          <w:rPr>
            <w:rFonts w:hint="eastAsia"/>
            <w:spacing w:val="-2"/>
            <w:rtl/>
          </w:rPr>
          <w:t>الاتصالات؛</w:t>
        </w:r>
      </w:ins>
    </w:p>
    <w:p w:rsidR="00DE4BE9" w:rsidRPr="007B2D54" w:rsidRDefault="00DE4BE9" w:rsidP="00B34B5B">
      <w:pPr>
        <w:rPr>
          <w:ins w:id="21" w:author="Aly, Abdullah" w:date="2017-09-26T10:14:00Z"/>
        </w:rPr>
      </w:pPr>
      <w:proofErr w:type="gramStart"/>
      <w:ins w:id="22" w:author="Aly, Abdullah" w:date="2017-09-26T10:15:00Z">
        <w:r w:rsidRPr="007B2D54">
          <w:rPr>
            <w:rFonts w:hint="eastAsia"/>
            <w:i/>
            <w:iCs/>
            <w:rtl/>
          </w:rPr>
          <w:t>ج</w:t>
        </w:r>
        <w:r w:rsidRPr="007B2D54">
          <w:rPr>
            <w:i/>
            <w:iCs/>
            <w:rtl/>
          </w:rPr>
          <w:t>)</w:t>
        </w:r>
        <w:r w:rsidRPr="007B2D54">
          <w:rPr>
            <w:rtl/>
          </w:rPr>
          <w:tab/>
        </w:r>
      </w:ins>
      <w:proofErr w:type="gramEnd"/>
      <w:ins w:id="23" w:author="Aly, Abdullah" w:date="2017-09-26T10:17:00Z">
        <w:r w:rsidRPr="007B2D54">
          <w:rPr>
            <w:rFonts w:hint="eastAsia"/>
            <w:rtl/>
          </w:rPr>
          <w:t>بالقرار</w:t>
        </w:r>
        <w:r w:rsidRPr="007B2D54">
          <w:rPr>
            <w:rtl/>
          </w:rPr>
          <w:t xml:space="preserve"> </w:t>
        </w:r>
        <w:r w:rsidRPr="007B2D54">
          <w:rPr>
            <w:lang w:bidi="ar-EG"/>
          </w:rPr>
          <w:t>29</w:t>
        </w:r>
        <w:r w:rsidRPr="007B2D54">
          <w:rPr>
            <w:rtl/>
          </w:rPr>
          <w:t xml:space="preserve"> (</w:t>
        </w:r>
        <w:r w:rsidRPr="007B2D54">
          <w:rPr>
            <w:rFonts w:hint="eastAsia"/>
            <w:rtl/>
          </w:rPr>
          <w:t>المراجَع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في الحمامات،</w:t>
        </w:r>
        <w:r w:rsidRPr="007B2D54">
          <w:rPr>
            <w:rtl/>
          </w:rPr>
          <w:t xml:space="preserve"> </w:t>
        </w:r>
        <w:r w:rsidRPr="007B2D54">
          <w:rPr>
            <w:lang w:bidi="ar-EG"/>
          </w:rPr>
          <w:t>2016</w:t>
        </w:r>
        <w:r w:rsidRPr="007B2D54">
          <w:rPr>
            <w:rtl/>
          </w:rPr>
          <w:t xml:space="preserve">) </w:t>
        </w:r>
        <w:r w:rsidRPr="007B2D54">
          <w:rPr>
            <w:rFonts w:hint="eastAsia"/>
            <w:rtl/>
          </w:rPr>
          <w:t>للجمعية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العالمية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لتقييس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الاتصالات،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بشأن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  <w:lang w:bidi="ar-EG"/>
          </w:rPr>
          <w:t>إجراءات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النداء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البديلة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على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شبكات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الاتصالات الدولية</w:t>
        </w:r>
        <w:r w:rsidRPr="007B2D54">
          <w:rPr>
            <w:rFonts w:hint="eastAsia"/>
            <w:rtl/>
          </w:rPr>
          <w:t>؛</w:t>
        </w:r>
      </w:ins>
    </w:p>
    <w:p w:rsidR="00DE4BE9" w:rsidRPr="007B2D54" w:rsidRDefault="00DE4BE9" w:rsidP="00B34B5B">
      <w:pPr>
        <w:rPr>
          <w:ins w:id="24" w:author="Aly, Abdullah" w:date="2017-09-26T10:18:00Z"/>
          <w:rtl/>
          <w:lang w:bidi="ar-EG"/>
        </w:rPr>
      </w:pPr>
      <w:proofErr w:type="gramStart"/>
      <w:ins w:id="25" w:author="Aly, Abdullah" w:date="2017-09-26T10:15:00Z">
        <w:r w:rsidRPr="007B2D54">
          <w:rPr>
            <w:rFonts w:hint="eastAsia"/>
            <w:i/>
            <w:iCs/>
            <w:rtl/>
          </w:rPr>
          <w:t>د </w:t>
        </w:r>
        <w:r w:rsidRPr="007B2D54">
          <w:rPr>
            <w:i/>
            <w:iCs/>
            <w:rtl/>
          </w:rPr>
          <w:t>)</w:t>
        </w:r>
        <w:proofErr w:type="gramEnd"/>
        <w:r w:rsidRPr="007B2D54">
          <w:rPr>
            <w:rtl/>
          </w:rPr>
          <w:tab/>
        </w:r>
      </w:ins>
      <w:ins w:id="26" w:author="Aly, Abdullah" w:date="2017-09-26T10:17:00Z">
        <w:r w:rsidRPr="007B2D54">
          <w:rPr>
            <w:rFonts w:hint="eastAsia"/>
            <w:rtl/>
          </w:rPr>
          <w:t>بالقرار</w:t>
        </w:r>
        <w:r w:rsidRPr="007B2D54">
          <w:rPr>
            <w:rtl/>
          </w:rPr>
          <w:t xml:space="preserve"> </w:t>
        </w:r>
        <w:r w:rsidRPr="007B2D54">
          <w:t>1099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الذي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اعتمده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  <w:lang w:bidi="ar-SY"/>
          </w:rPr>
          <w:t>مجلس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الاتحاد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في دورته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لعام</w:t>
        </w:r>
        <w:r w:rsidRPr="007B2D54">
          <w:rPr>
            <w:rtl/>
          </w:rPr>
          <w:t xml:space="preserve"> </w:t>
        </w:r>
        <w:r w:rsidRPr="007B2D54">
          <w:t>1996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بشأن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إجراءات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النداء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البديلة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المستعملة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في شبكات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الاتصالات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الدولية،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والذي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حث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قطاع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تقييس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الاتصالات</w:t>
        </w:r>
      </w:ins>
      <w:ins w:id="27" w:author="Ajlouni, Nour" w:date="2017-10-06T16:58:00Z">
        <w:r w:rsidR="00C678E7">
          <w:rPr>
            <w:rFonts w:hint="eastAsia"/>
            <w:rtl/>
            <w:lang w:bidi="ar-EG"/>
          </w:rPr>
          <w:t> </w:t>
        </w:r>
        <w:r w:rsidR="00C678E7">
          <w:rPr>
            <w:lang w:bidi="ar-EG"/>
          </w:rPr>
          <w:t>(ITU</w:t>
        </w:r>
        <w:r w:rsidR="00C678E7">
          <w:rPr>
            <w:lang w:bidi="ar-EG"/>
          </w:rPr>
          <w:noBreakHyphen/>
          <w:t>T)</w:t>
        </w:r>
      </w:ins>
      <w:ins w:id="28" w:author="Aly, Abdullah" w:date="2017-09-26T10:17:00Z"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على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أن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يضع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في أقرب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وقت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ممكن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التوصيات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الملائمة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فيما يتعلق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بإجراءات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النداء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البديلة</w:t>
        </w:r>
      </w:ins>
      <w:ins w:id="29" w:author="Ajlouni, Nour" w:date="2017-10-06T16:58:00Z">
        <w:r w:rsidR="0067797F">
          <w:rPr>
            <w:rFonts w:hint="cs"/>
            <w:rtl/>
            <w:lang w:bidi="ar-EG"/>
          </w:rPr>
          <w:t>،</w:t>
        </w:r>
      </w:ins>
    </w:p>
    <w:p w:rsidR="0024779C" w:rsidRPr="007B2D54" w:rsidRDefault="00E8482F" w:rsidP="00B34B5B">
      <w:pPr>
        <w:pStyle w:val="Call"/>
        <w:rPr>
          <w:rtl/>
        </w:rPr>
      </w:pPr>
      <w:ins w:id="30" w:author="Aly, Abdullah" w:date="2017-09-26T10:23:00Z">
        <w:r w:rsidRPr="007B2D54">
          <w:rPr>
            <w:rFonts w:hint="eastAsia"/>
            <w:rtl/>
          </w:rPr>
          <w:t>وإذ</w:t>
        </w:r>
      </w:ins>
      <w:ins w:id="31" w:author="AWAAD, Suhaila" w:date="2017-09-28T12:38:00Z">
        <w:r w:rsidR="00616196" w:rsidRPr="007B2D54">
          <w:rPr>
            <w:rtl/>
          </w:rPr>
          <w:t xml:space="preserve"> </w:t>
        </w:r>
        <w:r w:rsidR="00616196" w:rsidRPr="007B2D54">
          <w:rPr>
            <w:rFonts w:hint="eastAsia"/>
            <w:rtl/>
          </w:rPr>
          <w:t>يعترف</w:t>
        </w:r>
      </w:ins>
      <w:del w:id="32" w:author="Aly, Abdullah" w:date="2017-10-06T14:43:00Z">
        <w:r w:rsidR="00BD77F8" w:rsidDel="00BD77F8">
          <w:rPr>
            <w:rFonts w:hint="cs"/>
            <w:rtl/>
          </w:rPr>
          <w:delText xml:space="preserve"> </w:delText>
        </w:r>
      </w:del>
      <w:del w:id="33" w:author="Aly, Abdullah" w:date="2017-09-26T10:18:00Z">
        <w:r w:rsidR="003B3264" w:rsidRPr="007B2D54" w:rsidDel="00E8482F">
          <w:rPr>
            <w:rFonts w:hint="eastAsia"/>
            <w:rtl/>
          </w:rPr>
          <w:delText>وإذ</w:delText>
        </w:r>
        <w:r w:rsidR="003B3264" w:rsidRPr="007B2D54" w:rsidDel="00E8482F">
          <w:rPr>
            <w:rtl/>
          </w:rPr>
          <w:delText xml:space="preserve"> </w:delText>
        </w:r>
        <w:r w:rsidR="003B3264" w:rsidRPr="007B2D54" w:rsidDel="00E8482F">
          <w:rPr>
            <w:rFonts w:hint="eastAsia"/>
            <w:rtl/>
          </w:rPr>
          <w:delText>يضع</w:delText>
        </w:r>
        <w:r w:rsidR="003B3264" w:rsidRPr="007B2D54" w:rsidDel="00E8482F">
          <w:rPr>
            <w:rtl/>
          </w:rPr>
          <w:delText xml:space="preserve"> </w:delText>
        </w:r>
        <w:r w:rsidR="003B3264" w:rsidRPr="007B2D54" w:rsidDel="00E8482F">
          <w:rPr>
            <w:rFonts w:hint="eastAsia"/>
            <w:rtl/>
          </w:rPr>
          <w:delText>في اعتباره</w:delText>
        </w:r>
      </w:del>
    </w:p>
    <w:p w:rsidR="0024779C" w:rsidRPr="007B2D54" w:rsidRDefault="003B3264" w:rsidP="00B34B5B">
      <w:pPr>
        <w:rPr>
          <w:rtl/>
        </w:rPr>
      </w:pPr>
      <w:r w:rsidRPr="007B2D54">
        <w:rPr>
          <w:i/>
          <w:iCs/>
          <w:rtl/>
        </w:rPr>
        <w:t xml:space="preserve"> </w:t>
      </w:r>
      <w:proofErr w:type="gramStart"/>
      <w:r w:rsidRPr="007B2D54">
        <w:rPr>
          <w:rFonts w:hint="eastAsia"/>
          <w:i/>
          <w:iCs/>
          <w:rtl/>
        </w:rPr>
        <w:t>أ</w:t>
      </w:r>
      <w:r w:rsidRPr="007B2D54">
        <w:rPr>
          <w:i/>
          <w:iCs/>
          <w:rtl/>
        </w:rPr>
        <w:t xml:space="preserve"> )</w:t>
      </w:r>
      <w:proofErr w:type="gramEnd"/>
      <w:r w:rsidRPr="007B2D54">
        <w:rPr>
          <w:rtl/>
        </w:rPr>
        <w:tab/>
      </w:r>
      <w:ins w:id="34" w:author="AWAAD, Suhaila" w:date="2017-09-28T12:38:00Z">
        <w:r w:rsidR="00616196" w:rsidRPr="007B2D54">
          <w:rPr>
            <w:rFonts w:hint="eastAsia"/>
            <w:rtl/>
          </w:rPr>
          <w:t>ب</w:t>
        </w:r>
      </w:ins>
      <w:r w:rsidRPr="007B2D54">
        <w:rPr>
          <w:rFonts w:hint="eastAsia"/>
          <w:rtl/>
        </w:rPr>
        <w:t>الحق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السيادي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لكل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دولة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تنظيم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الاتصالات</w:t>
      </w:r>
      <w:r w:rsidRPr="007B2D54">
        <w:rPr>
          <w:rtl/>
        </w:rPr>
        <w:t>/</w:t>
      </w:r>
      <w:r w:rsidRPr="007B2D54">
        <w:rPr>
          <w:rFonts w:hint="eastAsia"/>
          <w:rtl/>
        </w:rPr>
        <w:t>تكنولوجيا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المعلومات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والاتصالات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الخاصة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بها</w:t>
      </w:r>
      <w:del w:id="35" w:author="Aly, Abdullah" w:date="2017-09-26T10:19:00Z">
        <w:r w:rsidRPr="007B2D54" w:rsidDel="00E8482F">
          <w:rPr>
            <w:rFonts w:hint="eastAsia"/>
            <w:rtl/>
          </w:rPr>
          <w:delText>،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والذي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قد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يتضمن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توفير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تعرف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هوية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الخط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الطالب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delText>(CLI)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وتوفير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رقم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الطرف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طالب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النداء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delText>(CPND)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وتحديد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منشأ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rPr>
            <w:rFonts w:hint="eastAsia"/>
            <w:rtl/>
          </w:rPr>
          <w:delText>الاتصال</w:delText>
        </w:r>
        <w:r w:rsidRPr="007B2D54" w:rsidDel="00E8482F">
          <w:rPr>
            <w:rtl/>
          </w:rPr>
          <w:delText xml:space="preserve"> </w:delText>
        </w:r>
        <w:r w:rsidRPr="007B2D54" w:rsidDel="00E8482F">
          <w:delText>(OI)</w:delText>
        </w:r>
      </w:del>
      <w:r w:rsidRPr="007B2D54">
        <w:rPr>
          <w:rFonts w:hint="eastAsia"/>
          <w:rtl/>
        </w:rPr>
        <w:t>؛</w:t>
      </w:r>
    </w:p>
    <w:p w:rsidR="0024779C" w:rsidRPr="007B2D54" w:rsidRDefault="003B3264" w:rsidP="00221C1F">
      <w:pPr>
        <w:rPr>
          <w:rtl/>
        </w:rPr>
      </w:pPr>
      <w:proofErr w:type="gramStart"/>
      <w:r w:rsidRPr="007B2D54">
        <w:rPr>
          <w:rFonts w:hint="eastAsia"/>
          <w:i/>
          <w:iCs/>
          <w:rtl/>
        </w:rPr>
        <w:t>ب</w:t>
      </w:r>
      <w:r w:rsidRPr="007B2D54">
        <w:rPr>
          <w:i/>
          <w:iCs/>
          <w:rtl/>
        </w:rPr>
        <w:t>)</w:t>
      </w:r>
      <w:r w:rsidRPr="007B2D54">
        <w:rPr>
          <w:rtl/>
        </w:rPr>
        <w:tab/>
      </w:r>
      <w:proofErr w:type="gramEnd"/>
      <w:r w:rsidR="00616196" w:rsidRPr="007B2D54">
        <w:rPr>
          <w:rFonts w:hint="eastAsia"/>
          <w:rtl/>
        </w:rPr>
        <w:t>ب</w:t>
      </w:r>
      <w:r w:rsidRPr="007B2D54">
        <w:rPr>
          <w:rFonts w:hint="eastAsia"/>
          <w:rtl/>
        </w:rPr>
        <w:t>أهداف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الاتحاد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التي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تشمل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من</w:t>
      </w:r>
      <w:r w:rsidRPr="007B2D54">
        <w:rPr>
          <w:rtl/>
        </w:rPr>
        <w:t xml:space="preserve"> </w:t>
      </w:r>
      <w:r w:rsidRPr="007B2D54">
        <w:rPr>
          <w:rFonts w:hint="eastAsia"/>
          <w:i/>
          <w:iCs/>
          <w:rtl/>
        </w:rPr>
        <w:t>بين</w:t>
      </w:r>
      <w:r w:rsidRPr="007B2D54">
        <w:rPr>
          <w:i/>
          <w:iCs/>
          <w:rtl/>
        </w:rPr>
        <w:t xml:space="preserve"> </w:t>
      </w:r>
      <w:r w:rsidRPr="007B2D54">
        <w:rPr>
          <w:rFonts w:hint="eastAsia"/>
          <w:i/>
          <w:iCs/>
          <w:rtl/>
        </w:rPr>
        <w:t>جملة</w:t>
      </w:r>
      <w:r w:rsidRPr="007B2D54">
        <w:rPr>
          <w:i/>
          <w:iCs/>
          <w:rtl/>
        </w:rPr>
        <w:t xml:space="preserve"> </w:t>
      </w:r>
      <w:r w:rsidRPr="007B2D54">
        <w:rPr>
          <w:rFonts w:hint="eastAsia"/>
          <w:i/>
          <w:iCs/>
          <w:rtl/>
        </w:rPr>
        <w:t>أمور</w:t>
      </w:r>
      <w:r w:rsidRPr="007B2D54">
        <w:rPr>
          <w:rtl/>
        </w:rPr>
        <w:t>:</w:t>
      </w:r>
    </w:p>
    <w:p w:rsidR="0024779C" w:rsidRPr="00221C1F" w:rsidRDefault="003B3264" w:rsidP="00221C1F">
      <w:pPr>
        <w:pStyle w:val="enumlev1"/>
        <w:rPr>
          <w:rtl/>
        </w:rPr>
      </w:pPr>
      <w:r w:rsidRPr="00221C1F">
        <w:rPr>
          <w:rtl/>
        </w:rPr>
        <w:t>•</w:t>
      </w:r>
      <w:r w:rsidRPr="00221C1F">
        <w:tab/>
      </w:r>
      <w:r w:rsidRPr="00221C1F">
        <w:rPr>
          <w:rFonts w:hint="eastAsia"/>
          <w:rtl/>
        </w:rPr>
        <w:t>الحفاظ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على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التعاون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الدولي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بين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جميع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الدول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الأعضاء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في الاتحاد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والتوسع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فيه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لتحسين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الاتصالات</w:t>
      </w:r>
      <w:r w:rsidRPr="00221C1F">
        <w:rPr>
          <w:rtl/>
        </w:rPr>
        <w:t>/</w:t>
      </w:r>
      <w:r w:rsidRPr="00221C1F">
        <w:rPr>
          <w:rFonts w:hint="eastAsia"/>
          <w:rtl/>
        </w:rPr>
        <w:t>تكنولوجيا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المعلومات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والاتصالات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بجميع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أنواعها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وترشيد</w:t>
      </w:r>
      <w:r w:rsidRPr="00221C1F">
        <w:rPr>
          <w:rtl/>
        </w:rPr>
        <w:t xml:space="preserve"> </w:t>
      </w:r>
      <w:r w:rsidRPr="00221C1F">
        <w:rPr>
          <w:rFonts w:hint="eastAsia"/>
          <w:rtl/>
        </w:rPr>
        <w:t>استعمالها؛</w:t>
      </w:r>
    </w:p>
    <w:p w:rsidR="0024779C" w:rsidRPr="007B2D54" w:rsidRDefault="003B3264" w:rsidP="00221C1F">
      <w:pPr>
        <w:pStyle w:val="enumlev1"/>
        <w:rPr>
          <w:rtl/>
        </w:rPr>
      </w:pPr>
      <w:r w:rsidRPr="007B2D54">
        <w:rPr>
          <w:rtl/>
        </w:rPr>
        <w:t>•</w:t>
      </w:r>
      <w:r w:rsidRPr="007B2D54">
        <w:rPr>
          <w:rtl/>
        </w:rPr>
        <w:tab/>
      </w:r>
      <w:r w:rsidRPr="007B2D54">
        <w:rPr>
          <w:rFonts w:hint="eastAsia"/>
          <w:rtl/>
        </w:rPr>
        <w:t>تشجيع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تنمية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الوسائل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التقنية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وتشغيلها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أفضل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تشغيل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بغية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تحسين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مردودية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خدمات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الاتصالات،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وزيادة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فائدتها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وتعميم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استخدام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الجمهور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لها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إلى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أقصى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حد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ممكن؛</w:t>
      </w:r>
    </w:p>
    <w:p w:rsidR="0024779C" w:rsidRPr="007B2D54" w:rsidRDefault="003B3264" w:rsidP="00121BBE">
      <w:pPr>
        <w:pStyle w:val="enumlev1"/>
        <w:rPr>
          <w:rtl/>
        </w:rPr>
      </w:pPr>
      <w:r w:rsidRPr="007B2D54">
        <w:rPr>
          <w:rtl/>
        </w:rPr>
        <w:t>•</w:t>
      </w:r>
      <w:r w:rsidRPr="007B2D54">
        <w:rPr>
          <w:rtl/>
        </w:rPr>
        <w:tab/>
      </w:r>
      <w:r w:rsidRPr="007B2D54">
        <w:rPr>
          <w:rFonts w:hint="eastAsia"/>
          <w:rtl/>
        </w:rPr>
        <w:t>تشجيع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التعاون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بين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الدول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الأعضاء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وأعضاء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القطاعات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سبيل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إقرار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تسعيرات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عند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أدنى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مستويات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ممكنة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تتلاءم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مع خدمة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جيدة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ومع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مراعاة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ضرورة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الحفاظ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على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إدارة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مالية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للاتصالات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سليمة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ومستقلة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عملاً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بأهداف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الاتحاد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المحددة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المادة</w:t>
      </w:r>
      <w:r w:rsidRPr="007B2D54">
        <w:rPr>
          <w:rtl/>
        </w:rPr>
        <w:t xml:space="preserve"> </w:t>
      </w:r>
      <w:r w:rsidRPr="007B2D54">
        <w:t>1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دستور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الاتحاد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الرقم</w:t>
      </w:r>
      <w:r w:rsidR="00121BBE">
        <w:rPr>
          <w:rFonts w:hint="cs"/>
          <w:rtl/>
        </w:rPr>
        <w:t> </w:t>
      </w:r>
      <w:r w:rsidRPr="007B2D54">
        <w:t>16</w:t>
      </w:r>
      <w:r w:rsidRPr="007B2D54">
        <w:rPr>
          <w:rFonts w:hint="eastAsia"/>
          <w:rtl/>
        </w:rPr>
        <w:t>؛</w:t>
      </w:r>
    </w:p>
    <w:p w:rsidR="0024779C" w:rsidRPr="007B2D54" w:rsidRDefault="003B3264" w:rsidP="00221C1F">
      <w:pPr>
        <w:pStyle w:val="enumlev1"/>
      </w:pPr>
      <w:r w:rsidRPr="007B2D54">
        <w:rPr>
          <w:rtl/>
        </w:rPr>
        <w:t>•</w:t>
      </w:r>
      <w:r w:rsidRPr="007B2D54">
        <w:rPr>
          <w:rtl/>
        </w:rPr>
        <w:tab/>
      </w:r>
      <w:r w:rsidRPr="007B2D54">
        <w:rPr>
          <w:rFonts w:hint="eastAsia"/>
          <w:rtl/>
        </w:rPr>
        <w:t>تسهيل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العلاقات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السلمية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والتعاون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الدولي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والتنمية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الاقتصادية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والاجتماعية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بين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الشعوب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عن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طريق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حُسن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تشغيل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خدمات الاتصالات؛</w:t>
      </w:r>
    </w:p>
    <w:p w:rsidR="00E8482F" w:rsidRPr="00B34B5B" w:rsidRDefault="00E8482F" w:rsidP="00221C1F">
      <w:pPr>
        <w:rPr>
          <w:ins w:id="36" w:author="Aly, Abdullah" w:date="2017-09-26T10:19:00Z"/>
          <w:spacing w:val="-6"/>
          <w:rtl/>
        </w:rPr>
      </w:pPr>
      <w:proofErr w:type="gramStart"/>
      <w:ins w:id="37" w:author="Aly, Abdullah" w:date="2017-09-26T10:19:00Z">
        <w:r w:rsidRPr="00221C1F">
          <w:rPr>
            <w:rFonts w:hint="eastAsia"/>
            <w:i/>
            <w:iCs/>
            <w:spacing w:val="-6"/>
            <w:rtl/>
          </w:rPr>
          <w:t>ج</w:t>
        </w:r>
        <w:r w:rsidRPr="00221C1F">
          <w:rPr>
            <w:i/>
            <w:iCs/>
            <w:spacing w:val="-6"/>
            <w:rtl/>
          </w:rPr>
          <w:t>)</w:t>
        </w:r>
        <w:r w:rsidRPr="00221C1F">
          <w:rPr>
            <w:spacing w:val="-6"/>
          </w:rPr>
          <w:tab/>
        </w:r>
      </w:ins>
      <w:proofErr w:type="gramEnd"/>
      <w:ins w:id="38" w:author="AWAAD, Suhaila" w:date="2017-09-28T12:39:00Z">
        <w:r w:rsidR="00616196" w:rsidRPr="00221C1F">
          <w:rPr>
            <w:rFonts w:hint="eastAsia"/>
            <w:spacing w:val="-6"/>
            <w:rtl/>
          </w:rPr>
          <w:t>ب</w:t>
        </w:r>
      </w:ins>
      <w:ins w:id="39" w:author="AWAAD, Suhaila" w:date="2017-09-28T11:40:00Z">
        <w:r w:rsidR="00295C14" w:rsidRPr="00221C1F">
          <w:rPr>
            <w:rFonts w:hint="eastAsia"/>
            <w:spacing w:val="-6"/>
            <w:rtl/>
          </w:rPr>
          <w:t>ا</w:t>
        </w:r>
      </w:ins>
      <w:ins w:id="40" w:author="Aly, Abdullah" w:date="2017-09-26T10:28:00Z">
        <w:r w:rsidRPr="00221C1F">
          <w:rPr>
            <w:rFonts w:hint="eastAsia"/>
            <w:spacing w:val="-6"/>
            <w:rtl/>
          </w:rPr>
          <w:t>لقواعد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ذات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الصلة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من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لوائح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الاتصالات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الدولية</w:t>
        </w:r>
        <w:r w:rsidRPr="00221C1F">
          <w:rPr>
            <w:spacing w:val="-6"/>
            <w:rtl/>
          </w:rPr>
          <w:t xml:space="preserve"> </w:t>
        </w:r>
        <w:r w:rsidRPr="00221C1F">
          <w:rPr>
            <w:spacing w:val="-6"/>
          </w:rPr>
          <w:t>(ITR)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بشأن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سلامة</w:t>
        </w:r>
        <w:r w:rsidRPr="00221C1F">
          <w:rPr>
            <w:spacing w:val="-6"/>
            <w:rtl/>
          </w:rPr>
          <w:t xml:space="preserve"> </w:t>
        </w:r>
        <w:r w:rsidR="0055494D" w:rsidRPr="00221C1F">
          <w:rPr>
            <w:rFonts w:hint="eastAsia"/>
            <w:spacing w:val="-6"/>
            <w:rtl/>
          </w:rPr>
          <w:t>موارد</w:t>
        </w:r>
        <w:r w:rsidR="0055494D" w:rsidRPr="00221C1F">
          <w:rPr>
            <w:spacing w:val="-6"/>
            <w:rtl/>
          </w:rPr>
          <w:t xml:space="preserve"> </w:t>
        </w:r>
        <w:r w:rsidR="0055494D" w:rsidRPr="00221C1F">
          <w:rPr>
            <w:rFonts w:hint="eastAsia"/>
            <w:spacing w:val="-6"/>
            <w:rtl/>
          </w:rPr>
          <w:t>الترقيم</w:t>
        </w:r>
        <w:r w:rsidR="0055494D" w:rsidRPr="00221C1F">
          <w:rPr>
            <w:color w:val="000000"/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واستخدام</w:t>
        </w:r>
      </w:ins>
      <w:ins w:id="41" w:author="AWAAD, Suhaila" w:date="2017-09-28T12:43:00Z">
        <w:r w:rsidR="0055494D" w:rsidRPr="00221C1F">
          <w:rPr>
            <w:rFonts w:hint="eastAsia"/>
            <w:spacing w:val="-6"/>
            <w:rtl/>
          </w:rPr>
          <w:t>ها</w:t>
        </w:r>
      </w:ins>
      <w:ins w:id="42" w:author="Aly, Abdullah" w:date="2017-09-26T10:28:00Z"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color w:val="000000"/>
            <w:spacing w:val="-6"/>
            <w:rtl/>
          </w:rPr>
          <w:t>و</w:t>
        </w:r>
        <w:r w:rsidRPr="00221C1F">
          <w:rPr>
            <w:rFonts w:hint="eastAsia"/>
            <w:spacing w:val="-6"/>
            <w:rtl/>
          </w:rPr>
          <w:t>تعرف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هوية</w:t>
        </w:r>
        <w:r w:rsidRPr="00221C1F">
          <w:rPr>
            <w:spacing w:val="-6"/>
            <w:rtl/>
          </w:rPr>
          <w:t xml:space="preserve"> </w:t>
        </w:r>
        <w:r w:rsidRPr="00221C1F">
          <w:rPr>
            <w:rFonts w:hint="eastAsia"/>
            <w:spacing w:val="-6"/>
            <w:rtl/>
          </w:rPr>
          <w:t>الخط الطالب</w:t>
        </w:r>
      </w:ins>
      <w:ins w:id="43" w:author="Aly, Abdullah" w:date="2017-09-26T10:21:00Z">
        <w:r w:rsidRPr="00221C1F">
          <w:rPr>
            <w:rFonts w:hint="eastAsia"/>
            <w:spacing w:val="-6"/>
            <w:rtl/>
          </w:rPr>
          <w:t>؛</w:t>
        </w:r>
      </w:ins>
    </w:p>
    <w:p w:rsidR="0024779C" w:rsidRPr="007B2D54" w:rsidRDefault="003B3264" w:rsidP="00B34B5B">
      <w:pPr>
        <w:rPr>
          <w:rtl/>
        </w:rPr>
      </w:pPr>
      <w:del w:id="44" w:author="Aly, Abdullah" w:date="2017-09-26T10:22:00Z">
        <w:r w:rsidRPr="007B2D54" w:rsidDel="00E8482F">
          <w:rPr>
            <w:rFonts w:hint="eastAsia"/>
            <w:i/>
            <w:iCs/>
            <w:rtl/>
          </w:rPr>
          <w:delText>ج</w:delText>
        </w:r>
      </w:del>
      <w:proofErr w:type="gramStart"/>
      <w:ins w:id="45" w:author="Aly, Abdullah" w:date="2017-09-26T10:22:00Z">
        <w:r w:rsidR="00E8482F" w:rsidRPr="007B2D54">
          <w:rPr>
            <w:rFonts w:ascii="Traditional Arabic" w:hAnsi="Traditional Arabic" w:hint="cs"/>
            <w:i/>
            <w:iCs/>
            <w:rtl/>
          </w:rPr>
          <w:t>ﺩ</w:t>
        </w:r>
        <w:r w:rsidR="00E8482F" w:rsidRPr="007B2D54">
          <w:rPr>
            <w:i/>
            <w:iCs/>
            <w:rtl/>
          </w:rPr>
          <w:t> </w:t>
        </w:r>
      </w:ins>
      <w:r w:rsidRPr="007B2D54">
        <w:rPr>
          <w:i/>
          <w:iCs/>
          <w:rtl/>
        </w:rPr>
        <w:t>)</w:t>
      </w:r>
      <w:proofErr w:type="gramEnd"/>
      <w:r w:rsidRPr="007B2D54">
        <w:tab/>
      </w:r>
      <w:ins w:id="46" w:author="AWAAD, Suhaila" w:date="2017-09-28T12:39:00Z">
        <w:r w:rsidR="00616196" w:rsidRPr="007B2D54">
          <w:rPr>
            <w:rFonts w:hint="eastAsia"/>
            <w:rtl/>
          </w:rPr>
          <w:t>ب</w:t>
        </w:r>
      </w:ins>
      <w:r w:rsidRPr="007B2D54">
        <w:rPr>
          <w:rFonts w:hint="eastAsia"/>
          <w:rtl/>
        </w:rPr>
        <w:t>ضرورة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تحديد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منشأ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المكالمات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كهدف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أهداف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السلامة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الوطنية؛</w:t>
      </w:r>
    </w:p>
    <w:p w:rsidR="0024779C" w:rsidRPr="007B2D54" w:rsidRDefault="003B3264" w:rsidP="00B34B5B">
      <w:pPr>
        <w:rPr>
          <w:rtl/>
        </w:rPr>
      </w:pPr>
      <w:del w:id="47" w:author="Aly, Abdullah" w:date="2017-09-26T10:23:00Z">
        <w:r w:rsidRPr="007B2D54" w:rsidDel="00E8482F">
          <w:rPr>
            <w:rFonts w:hint="eastAsia"/>
            <w:i/>
            <w:iCs/>
            <w:rtl/>
          </w:rPr>
          <w:delText>د</w:delText>
        </w:r>
      </w:del>
      <w:proofErr w:type="gramStart"/>
      <w:ins w:id="48" w:author="Aly, Abdullah" w:date="2017-09-26T10:23:00Z">
        <w:r w:rsidR="00E8482F" w:rsidRPr="007B2D54">
          <w:rPr>
            <w:rFonts w:ascii="Traditional Arabic" w:hAnsi="Traditional Arabic" w:hint="cs"/>
            <w:i/>
            <w:iCs/>
            <w:rtl/>
          </w:rPr>
          <w:t>ﻫ</w:t>
        </w:r>
      </w:ins>
      <w:r w:rsidRPr="007B2D54">
        <w:rPr>
          <w:i/>
          <w:iCs/>
          <w:rtl/>
        </w:rPr>
        <w:t xml:space="preserve"> )</w:t>
      </w:r>
      <w:proofErr w:type="gramEnd"/>
      <w:r w:rsidRPr="007B2D54">
        <w:rPr>
          <w:rtl/>
        </w:rPr>
        <w:tab/>
      </w:r>
      <w:ins w:id="49" w:author="AWAAD, Suhaila" w:date="2017-09-28T12:39:00Z">
        <w:r w:rsidR="00616196" w:rsidRPr="007B2D54">
          <w:rPr>
            <w:rFonts w:hint="eastAsia"/>
            <w:rtl/>
          </w:rPr>
          <w:t>ب</w:t>
        </w:r>
      </w:ins>
      <w:r w:rsidRPr="007B2D54">
        <w:rPr>
          <w:rFonts w:hint="eastAsia"/>
          <w:rtl/>
        </w:rPr>
        <w:t>الحاجة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إلى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تسهيل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تحديد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التسيير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والترسيم</w:t>
      </w:r>
      <w:del w:id="50" w:author="Aly, Abdullah" w:date="2017-10-06T14:49:00Z">
        <w:r w:rsidRPr="007B2D54" w:rsidDel="00221C1F">
          <w:rPr>
            <w:rFonts w:hint="eastAsia"/>
            <w:rtl/>
          </w:rPr>
          <w:delText>؛</w:delText>
        </w:r>
      </w:del>
      <w:ins w:id="51" w:author="Aly, Abdullah" w:date="2017-10-06T14:49:00Z">
        <w:r w:rsidR="00221C1F">
          <w:rPr>
            <w:rFonts w:hint="cs"/>
            <w:rtl/>
          </w:rPr>
          <w:t>،</w:t>
        </w:r>
      </w:ins>
    </w:p>
    <w:p w:rsidR="0024779C" w:rsidRPr="00221C1F" w:rsidDel="00E8482F" w:rsidRDefault="003B3264">
      <w:pPr>
        <w:rPr>
          <w:del w:id="52" w:author="Aly, Abdullah" w:date="2017-09-26T10:23:00Z"/>
          <w:spacing w:val="-2"/>
        </w:rPr>
        <w:pPrChange w:id="53" w:author="AWAAD, Suhaila" w:date="2017-09-28T13:15:00Z">
          <w:pPr/>
        </w:pPrChange>
      </w:pPr>
      <w:del w:id="54" w:author="Aly, Abdullah" w:date="2017-09-26T10:23:00Z">
        <w:r w:rsidRPr="00221C1F" w:rsidDel="00E8482F">
          <w:rPr>
            <w:rFonts w:hint="cs"/>
            <w:i/>
            <w:iCs/>
            <w:spacing w:val="-2"/>
            <w:rtl/>
          </w:rPr>
          <w:lastRenderedPageBreak/>
          <w:delText>ﻫ</w:delText>
        </w:r>
        <w:r w:rsidRPr="00221C1F" w:rsidDel="00E8482F">
          <w:rPr>
            <w:i/>
            <w:iCs/>
            <w:spacing w:val="-2"/>
            <w:rtl/>
          </w:rPr>
          <w:delText xml:space="preserve"> )</w:delText>
        </w:r>
        <w:r w:rsidRPr="00221C1F" w:rsidDel="00E8482F">
          <w:rPr>
            <w:spacing w:val="-2"/>
          </w:rPr>
          <w:tab/>
        </w:r>
        <w:r w:rsidRPr="00221C1F" w:rsidDel="00E8482F">
          <w:rPr>
            <w:rFonts w:hint="eastAsia"/>
            <w:spacing w:val="-2"/>
            <w:rtl/>
          </w:rPr>
          <w:delText>القرار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spacing w:val="-2"/>
          </w:rPr>
          <w:delText>21</w:delText>
        </w:r>
        <w:r w:rsidRPr="00221C1F" w:rsidDel="00E8482F">
          <w:rPr>
            <w:spacing w:val="-2"/>
            <w:rtl/>
          </w:rPr>
          <w:delText xml:space="preserve"> (</w:delText>
        </w:r>
        <w:r w:rsidRPr="00221C1F" w:rsidDel="00E8482F">
          <w:rPr>
            <w:rFonts w:hint="eastAsia"/>
            <w:spacing w:val="-2"/>
            <w:rtl/>
          </w:rPr>
          <w:delText>المراجَع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في أنطاليا،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spacing w:val="-2"/>
          </w:rPr>
          <w:delText>2006</w:delText>
        </w:r>
        <w:r w:rsidRPr="00221C1F" w:rsidDel="00E8482F">
          <w:rPr>
            <w:spacing w:val="-2"/>
            <w:rtl/>
          </w:rPr>
          <w:delText xml:space="preserve">) </w:delText>
        </w:r>
        <w:r w:rsidRPr="00221C1F" w:rsidDel="00E8482F">
          <w:rPr>
            <w:rFonts w:hint="eastAsia"/>
            <w:spacing w:val="-2"/>
            <w:rtl/>
          </w:rPr>
          <w:delText>لمؤتمر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المندوبين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المفوضين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بشأن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إجراءات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النداء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البديلة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على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شبكات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الاتصالات،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الذي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ينص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على</w:delText>
        </w:r>
        <w:r w:rsidRPr="00221C1F" w:rsidDel="00E8482F">
          <w:rPr>
            <w:spacing w:val="-2"/>
            <w:rtl/>
          </w:rPr>
          <w:delText xml:space="preserve"> "</w:delText>
        </w:r>
        <w:r w:rsidRPr="00221C1F" w:rsidDel="00E8482F">
          <w:rPr>
            <w:rFonts w:hint="eastAsia"/>
            <w:spacing w:val="-2"/>
            <w:rtl/>
          </w:rPr>
          <w:delText>أن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استعمال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بعض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إجراءات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النداء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البديلة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غير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الضارة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بالشبكات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قد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يسهم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في زيادة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المنافسة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لصالح</w:delText>
        </w:r>
        <w:r w:rsidRPr="00221C1F" w:rsidDel="00E8482F">
          <w:rPr>
            <w:spacing w:val="-2"/>
            <w:rtl/>
          </w:rPr>
          <w:delText xml:space="preserve"> </w:delText>
        </w:r>
        <w:r w:rsidRPr="00221C1F" w:rsidDel="00E8482F">
          <w:rPr>
            <w:rFonts w:hint="eastAsia"/>
            <w:spacing w:val="-2"/>
            <w:rtl/>
          </w:rPr>
          <w:delText>المستهلكين</w:delText>
        </w:r>
        <w:r w:rsidRPr="00221C1F" w:rsidDel="00E8482F">
          <w:rPr>
            <w:spacing w:val="-2"/>
            <w:rtl/>
          </w:rPr>
          <w:delText>"</w:delText>
        </w:r>
        <w:r w:rsidRPr="00221C1F" w:rsidDel="00E8482F">
          <w:rPr>
            <w:rFonts w:hint="eastAsia"/>
            <w:spacing w:val="-2"/>
            <w:rtl/>
          </w:rPr>
          <w:delText>،</w:delText>
        </w:r>
      </w:del>
    </w:p>
    <w:p w:rsidR="0024779C" w:rsidRPr="007B2D54" w:rsidRDefault="00854708" w:rsidP="00B34B5B">
      <w:pPr>
        <w:pStyle w:val="Call"/>
        <w:rPr>
          <w:rtl/>
        </w:rPr>
      </w:pPr>
      <w:ins w:id="55" w:author="Aly, Abdullah" w:date="2017-09-26T10:29:00Z">
        <w:r w:rsidRPr="007B2D54">
          <w:rPr>
            <w:rFonts w:hint="eastAsia"/>
            <w:rtl/>
          </w:rPr>
          <w:t>وإذ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يضع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في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اعتباره</w:t>
        </w:r>
      </w:ins>
      <w:del w:id="56" w:author="Aly, Abdullah" w:date="2017-10-06T14:49:00Z">
        <w:r w:rsidR="00221C1F" w:rsidDel="00221C1F">
          <w:rPr>
            <w:rFonts w:hint="cs"/>
            <w:rtl/>
          </w:rPr>
          <w:delText xml:space="preserve"> </w:delText>
        </w:r>
      </w:del>
      <w:del w:id="57" w:author="Aly, Abdullah" w:date="2017-09-26T10:28:00Z">
        <w:r w:rsidR="003B3264" w:rsidRPr="007B2D54" w:rsidDel="00E8482F">
          <w:rPr>
            <w:rFonts w:hint="eastAsia"/>
            <w:rtl/>
          </w:rPr>
          <w:delText>وإذ</w:delText>
        </w:r>
        <w:r w:rsidR="003B3264" w:rsidRPr="007B2D54" w:rsidDel="00E8482F">
          <w:rPr>
            <w:rtl/>
          </w:rPr>
          <w:delText xml:space="preserve"> </w:delText>
        </w:r>
        <w:r w:rsidR="003B3264" w:rsidRPr="007B2D54" w:rsidDel="00E8482F">
          <w:rPr>
            <w:rFonts w:hint="eastAsia"/>
            <w:rtl/>
          </w:rPr>
          <w:delText>يعترف</w:delText>
        </w:r>
      </w:del>
    </w:p>
    <w:p w:rsidR="0024779C" w:rsidRPr="007B2D54" w:rsidRDefault="003B3264" w:rsidP="00B34B5B">
      <w:pPr>
        <w:rPr>
          <w:rtl/>
        </w:rPr>
      </w:pPr>
      <w:r w:rsidRPr="007B2D54">
        <w:rPr>
          <w:i/>
          <w:iCs/>
          <w:rtl/>
        </w:rPr>
        <w:t xml:space="preserve"> </w:t>
      </w:r>
      <w:proofErr w:type="gramStart"/>
      <w:r w:rsidRPr="007B2D54">
        <w:rPr>
          <w:rFonts w:hint="eastAsia"/>
          <w:i/>
          <w:iCs/>
          <w:rtl/>
        </w:rPr>
        <w:t>أ</w:t>
      </w:r>
      <w:r w:rsidRPr="007B2D54">
        <w:rPr>
          <w:i/>
          <w:iCs/>
          <w:rtl/>
        </w:rPr>
        <w:t xml:space="preserve"> )</w:t>
      </w:r>
      <w:proofErr w:type="gramEnd"/>
      <w:r w:rsidRPr="007B2D54">
        <w:rPr>
          <w:rtl/>
        </w:rPr>
        <w:tab/>
      </w:r>
      <w:del w:id="58" w:author="Aly, Abdullah" w:date="2017-10-06T15:21:00Z">
        <w:r w:rsidR="00AD3CB3" w:rsidDel="00AD3CB3">
          <w:rPr>
            <w:rFonts w:hint="cs"/>
            <w:rtl/>
          </w:rPr>
          <w:delText>ب</w:delText>
        </w:r>
      </w:del>
      <w:r w:rsidRPr="007B2D54">
        <w:rPr>
          <w:rFonts w:hint="eastAsia"/>
          <w:rtl/>
        </w:rPr>
        <w:t>أن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إجراءات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النداء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البديلة</w:t>
      </w:r>
      <w:ins w:id="59" w:author="AWAAD, Suhaila" w:date="2017-09-28T11:42:00Z">
        <w:r w:rsidR="00295C14" w:rsidRPr="00B34B5B">
          <w:rPr>
            <w:rFonts w:hint="eastAsia"/>
            <w:rtl/>
          </w:rPr>
          <w:t>،</w:t>
        </w:r>
        <w:r w:rsidR="00295C14" w:rsidRPr="00B34B5B">
          <w:rPr>
            <w:rtl/>
          </w:rPr>
          <w:t xml:space="preserve"> </w:t>
        </w:r>
        <w:r w:rsidR="00295C14" w:rsidRPr="00B34B5B">
          <w:rPr>
            <w:rFonts w:hint="eastAsia"/>
            <w:rtl/>
          </w:rPr>
          <w:t>التي</w:t>
        </w:r>
        <w:r w:rsidR="00295C14" w:rsidRPr="00B34B5B">
          <w:rPr>
            <w:rtl/>
          </w:rPr>
          <w:t xml:space="preserve"> </w:t>
        </w:r>
      </w:ins>
      <w:ins w:id="60" w:author="AWAAD, Suhaila" w:date="2017-09-28T11:44:00Z">
        <w:r w:rsidR="00295C14" w:rsidRPr="00B34B5B">
          <w:rPr>
            <w:rFonts w:hint="eastAsia"/>
            <w:rtl/>
          </w:rPr>
          <w:t>قد</w:t>
        </w:r>
        <w:r w:rsidR="00295C14" w:rsidRPr="00B34B5B">
          <w:rPr>
            <w:rtl/>
          </w:rPr>
          <w:t xml:space="preserve"> </w:t>
        </w:r>
        <w:r w:rsidR="00295C14" w:rsidRPr="00B34B5B">
          <w:rPr>
            <w:rFonts w:hint="eastAsia"/>
            <w:rtl/>
          </w:rPr>
          <w:t>تنطوي</w:t>
        </w:r>
        <w:r w:rsidR="00295C14" w:rsidRPr="00B34B5B">
          <w:rPr>
            <w:rtl/>
          </w:rPr>
          <w:t xml:space="preserve"> </w:t>
        </w:r>
        <w:r w:rsidR="00295C14" w:rsidRPr="00B34B5B">
          <w:rPr>
            <w:rFonts w:hint="eastAsia"/>
            <w:rtl/>
          </w:rPr>
          <w:t>على</w:t>
        </w:r>
        <w:r w:rsidR="00295C14" w:rsidRPr="00B34B5B">
          <w:rPr>
            <w:rtl/>
          </w:rPr>
          <w:t xml:space="preserve"> </w:t>
        </w:r>
        <w:r w:rsidR="00295C14" w:rsidRPr="00B34B5B">
          <w:rPr>
            <w:rFonts w:hint="eastAsia"/>
            <w:rtl/>
          </w:rPr>
          <w:t>أضرار</w:t>
        </w:r>
      </w:ins>
      <w:ins w:id="61" w:author="Aly, Abdullah" w:date="2017-09-26T10:30:00Z">
        <w:r w:rsidR="00854708" w:rsidRPr="007B2D54">
          <w:rPr>
            <w:rFonts w:hint="eastAsia"/>
            <w:rtl/>
          </w:rPr>
          <w:t>،</w:t>
        </w:r>
      </w:ins>
      <w:ins w:id="62" w:author="AWAAD, Suhaila" w:date="2017-09-28T11:43:00Z">
        <w:r w:rsidR="00295C14" w:rsidRPr="00B34B5B">
          <w:rPr>
            <w:rtl/>
          </w:rPr>
          <w:t xml:space="preserve"> </w:t>
        </w:r>
      </w:ins>
      <w:r w:rsidRPr="007B2D54">
        <w:rPr>
          <w:rFonts w:hint="eastAsia"/>
          <w:rtl/>
        </w:rPr>
        <w:t>غير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مسموح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كثير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البلدان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بينما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يسمح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البعض</w:t>
      </w:r>
      <w:r w:rsidR="0067797F">
        <w:rPr>
          <w:rFonts w:hint="cs"/>
          <w:rtl/>
        </w:rPr>
        <w:t> </w:t>
      </w:r>
      <w:r w:rsidRPr="007B2D54">
        <w:rPr>
          <w:rFonts w:hint="eastAsia"/>
          <w:rtl/>
        </w:rPr>
        <w:t>الآخر؛</w:t>
      </w:r>
    </w:p>
    <w:p w:rsidR="0024779C" w:rsidRPr="007B2D54" w:rsidRDefault="003B3264" w:rsidP="00B34B5B">
      <w:pPr>
        <w:rPr>
          <w:rtl/>
        </w:rPr>
      </w:pPr>
      <w:proofErr w:type="gramStart"/>
      <w:r w:rsidRPr="007B2D54">
        <w:rPr>
          <w:rFonts w:hint="eastAsia"/>
          <w:i/>
          <w:iCs/>
          <w:rtl/>
        </w:rPr>
        <w:t>ب</w:t>
      </w:r>
      <w:r w:rsidRPr="007B2D54">
        <w:rPr>
          <w:i/>
          <w:iCs/>
          <w:rtl/>
        </w:rPr>
        <w:t>)</w:t>
      </w:r>
      <w:r w:rsidR="0055494D" w:rsidRPr="007B2D54">
        <w:rPr>
          <w:rtl/>
        </w:rPr>
        <w:tab/>
      </w:r>
      <w:proofErr w:type="gramEnd"/>
      <w:del w:id="63" w:author="Aly, Abdullah" w:date="2017-10-06T15:20:00Z">
        <w:r w:rsidR="00AD3CB3" w:rsidDel="00AD3CB3">
          <w:rPr>
            <w:rFonts w:hint="cs"/>
            <w:rtl/>
          </w:rPr>
          <w:delText>ب</w:delText>
        </w:r>
      </w:del>
      <w:r w:rsidRPr="007B2D54">
        <w:rPr>
          <w:rFonts w:hint="eastAsia"/>
          <w:rtl/>
        </w:rPr>
        <w:t>أن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استعمال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إجراءات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النداء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البديلة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بما فيها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تغيير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المنشأ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تؤثر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سلباً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اقتصادات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البلدان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النامية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وقد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تمثل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إعاقة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خطيرة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لجهود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هذه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البلدان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لتنمية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شبكات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وخدمات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الاتصالات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الخاصة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تنمية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سليمة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وتضر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بأهداف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الأمن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الوطني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وقد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يكون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لها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أثر اقتصادي؛</w:t>
      </w:r>
    </w:p>
    <w:p w:rsidR="0024779C" w:rsidRDefault="003B3264" w:rsidP="00221C1F">
      <w:pPr>
        <w:rPr>
          <w:rtl/>
        </w:rPr>
      </w:pPr>
      <w:proofErr w:type="gramStart"/>
      <w:r w:rsidRPr="007B2D54">
        <w:rPr>
          <w:rFonts w:hint="eastAsia"/>
          <w:i/>
          <w:iCs/>
          <w:rtl/>
        </w:rPr>
        <w:t>ج</w:t>
      </w:r>
      <w:r w:rsidRPr="007B2D54">
        <w:rPr>
          <w:i/>
          <w:iCs/>
          <w:rtl/>
        </w:rPr>
        <w:t>)</w:t>
      </w:r>
      <w:r w:rsidR="0055494D" w:rsidRPr="007B2D54">
        <w:rPr>
          <w:rtl/>
        </w:rPr>
        <w:tab/>
      </w:r>
      <w:proofErr w:type="gramEnd"/>
      <w:del w:id="64" w:author="Aly, Abdullah" w:date="2017-10-06T15:20:00Z">
        <w:r w:rsidR="00AD3CB3" w:rsidDel="00AD3CB3">
          <w:rPr>
            <w:rFonts w:hint="cs"/>
            <w:rtl/>
          </w:rPr>
          <w:delText>ب</w:delText>
        </w:r>
      </w:del>
      <w:r w:rsidRPr="007B2D54">
        <w:rPr>
          <w:rFonts w:hint="eastAsia"/>
          <w:rtl/>
        </w:rPr>
        <w:t>أن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بعض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أشكال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إجراءات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النداء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البديلة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قد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تؤثر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إدارة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الحركة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وتخطيط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الشبكات</w:t>
      </w:r>
      <w:del w:id="65" w:author="Aly, Abdullah" w:date="2017-09-26T10:31:00Z"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وقد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تؤدي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إلى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هبوط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نوعية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تشغيل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الشبكة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الهاتفية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العمومية</w:delText>
        </w:r>
        <w:r w:rsidRPr="007B2D54" w:rsidDel="00854708">
          <w:rPr>
            <w:rtl/>
          </w:rPr>
          <w:delText xml:space="preserve"> </w:delText>
        </w:r>
        <w:r w:rsidRPr="007B2D54" w:rsidDel="00854708">
          <w:rPr>
            <w:rFonts w:hint="eastAsia"/>
            <w:rtl/>
          </w:rPr>
          <w:delText>التبديلية،</w:delText>
        </w:r>
      </w:del>
      <w:ins w:id="66" w:author="Aly, Abdullah" w:date="2017-09-26T10:31:00Z">
        <w:r w:rsidR="00854708" w:rsidRPr="007B2D54">
          <w:rPr>
            <w:rFonts w:hint="eastAsia"/>
            <w:rtl/>
          </w:rPr>
          <w:t>؛</w:t>
        </w:r>
      </w:ins>
    </w:p>
    <w:p w:rsidR="00854708" w:rsidRPr="00B34B5B" w:rsidRDefault="00854708" w:rsidP="00B34B5B">
      <w:pPr>
        <w:rPr>
          <w:ins w:id="67" w:author="Aly, Abdullah" w:date="2017-09-26T10:32:00Z"/>
          <w:rtl/>
        </w:rPr>
      </w:pPr>
      <w:proofErr w:type="gramStart"/>
      <w:ins w:id="68" w:author="Aly, Abdullah" w:date="2017-09-26T10:32:00Z">
        <w:r w:rsidRPr="007B2D54">
          <w:rPr>
            <w:rFonts w:ascii="Traditional Arabic" w:hAnsi="Traditional Arabic" w:hint="cs"/>
            <w:i/>
            <w:iCs/>
            <w:rtl/>
          </w:rPr>
          <w:t>ﺩ</w:t>
        </w:r>
        <w:r w:rsidRPr="007B2D54">
          <w:rPr>
            <w:i/>
            <w:iCs/>
            <w:rtl/>
          </w:rPr>
          <w:t> )</w:t>
        </w:r>
        <w:proofErr w:type="gramEnd"/>
        <w:r w:rsidRPr="007B2D54">
          <w:rPr>
            <w:i/>
            <w:iCs/>
            <w:rtl/>
          </w:rPr>
          <w:tab/>
        </w:r>
      </w:ins>
      <w:ins w:id="69" w:author="Aly, Abdullah" w:date="2017-09-26T10:34:00Z">
        <w:r w:rsidRPr="007B2D54">
          <w:rPr>
            <w:rFonts w:hint="eastAsia"/>
            <w:noProof/>
            <w:rtl/>
            <w:lang w:bidi="ar-EG"/>
          </w:rPr>
          <w:t>أن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بعض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أشكال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إجراءات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النداء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البديلة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قد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تؤدي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إلى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تدهور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شديد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في أداء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شبكات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الاتصالات</w:t>
        </w:r>
      </w:ins>
      <w:ins w:id="70" w:author="Ajlouni, Nour" w:date="2017-10-06T16:59:00Z">
        <w:r w:rsidR="0067797F">
          <w:rPr>
            <w:rFonts w:hint="eastAsia"/>
            <w:noProof/>
            <w:rtl/>
            <w:lang w:bidi="ar-EG"/>
          </w:rPr>
          <w:t> </w:t>
        </w:r>
      </w:ins>
      <w:ins w:id="71" w:author="Aly, Abdullah" w:date="2017-09-26T10:34:00Z">
        <w:r w:rsidRPr="007B2D54">
          <w:rPr>
            <w:rFonts w:hint="eastAsia"/>
            <w:noProof/>
            <w:rtl/>
            <w:lang w:bidi="ar-EG"/>
          </w:rPr>
          <w:t>وجودتها؛</w:t>
        </w:r>
      </w:ins>
    </w:p>
    <w:p w:rsidR="00854708" w:rsidRPr="00B34B5B" w:rsidRDefault="00854708" w:rsidP="00B34B5B">
      <w:pPr>
        <w:rPr>
          <w:ins w:id="72" w:author="Aly, Abdullah" w:date="2017-09-26T10:32:00Z"/>
          <w:rtl/>
        </w:rPr>
      </w:pPr>
      <w:proofErr w:type="gramStart"/>
      <w:ins w:id="73" w:author="Aly, Abdullah" w:date="2017-09-26T10:32:00Z">
        <w:r w:rsidRPr="007B2D54">
          <w:rPr>
            <w:rFonts w:ascii="Traditional Arabic" w:hAnsi="Traditional Arabic" w:hint="cs"/>
            <w:i/>
            <w:iCs/>
            <w:rtl/>
          </w:rPr>
          <w:t>ﻫ</w:t>
        </w:r>
        <w:r w:rsidRPr="007B2D54">
          <w:rPr>
            <w:i/>
            <w:iCs/>
            <w:rtl/>
          </w:rPr>
          <w:t> )</w:t>
        </w:r>
        <w:proofErr w:type="gramEnd"/>
        <w:r w:rsidRPr="007B2D54">
          <w:rPr>
            <w:i/>
            <w:iCs/>
            <w:rtl/>
          </w:rPr>
          <w:tab/>
        </w:r>
      </w:ins>
      <w:ins w:id="74" w:author="Aly, Abdullah" w:date="2017-09-26T10:34:00Z">
        <w:r w:rsidRPr="007B2D54">
          <w:rPr>
            <w:rFonts w:hint="eastAsia"/>
            <w:noProof/>
            <w:rtl/>
            <w:lang w:bidi="ar-EG"/>
          </w:rPr>
          <w:t>أن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إجراءات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النداء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البديلة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قد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تنطوي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على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أضرار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وقد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تؤثر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سلباً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على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إيرادات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مشغلي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الاتصالات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الدولية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أو</w:t>
        </w:r>
      </w:ins>
      <w:ins w:id="75" w:author="Aly, Abdullah" w:date="2017-10-06T14:52:00Z">
        <w:r w:rsidR="00221C1F">
          <w:rPr>
            <w:rFonts w:hint="cs"/>
            <w:noProof/>
            <w:rtl/>
            <w:lang w:bidi="ar-EG"/>
          </w:rPr>
          <w:t> </w:t>
        </w:r>
      </w:ins>
      <w:ins w:id="76" w:author="Aly, Abdullah" w:date="2017-09-26T10:34:00Z">
        <w:r w:rsidRPr="007B2D54">
          <w:rPr>
            <w:rFonts w:hint="eastAsia"/>
            <w:noProof/>
            <w:rtl/>
            <w:lang w:bidi="ar-EG"/>
          </w:rPr>
          <w:t>وكالات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التشغيل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المرخص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لها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الدول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الأعضاء،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وتعوق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بدرجة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خطيرة،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على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وجه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الخصوص،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الجهود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التي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تبذلها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البلدان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النامية</w:t>
        </w:r>
        <w:r w:rsidRPr="00221C1F">
          <w:rPr>
            <w:rStyle w:val="FootnoteReference"/>
            <w:rtl/>
            <w:lang w:bidi="ar-EG"/>
          </w:rPr>
          <w:footnoteReference w:customMarkFollows="1" w:id="1"/>
          <w:t>1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من</w:t>
        </w:r>
      </w:ins>
      <w:ins w:id="79" w:author="Aly, Abdullah" w:date="2017-10-06T14:52:00Z">
        <w:r w:rsidR="00221C1F">
          <w:rPr>
            <w:rFonts w:hint="cs"/>
            <w:noProof/>
            <w:rtl/>
            <w:lang w:bidi="ar-EG"/>
          </w:rPr>
          <w:t> </w:t>
        </w:r>
      </w:ins>
      <w:ins w:id="80" w:author="Aly, Abdullah" w:date="2017-09-26T10:34:00Z">
        <w:r w:rsidRPr="007B2D54">
          <w:rPr>
            <w:rFonts w:hint="eastAsia"/>
            <w:noProof/>
            <w:rtl/>
            <w:lang w:bidi="ar-EG"/>
          </w:rPr>
          <w:t>أجل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تحقيق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التنمية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السليمة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لشبكات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وخدمات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الاتصالات لديها؛</w:t>
        </w:r>
      </w:ins>
    </w:p>
    <w:p w:rsidR="00854708" w:rsidRPr="00B34B5B" w:rsidRDefault="00854708" w:rsidP="00B34B5B">
      <w:pPr>
        <w:rPr>
          <w:ins w:id="81" w:author="Aly, Abdullah" w:date="2017-09-26T10:32:00Z"/>
          <w:rtl/>
        </w:rPr>
      </w:pPr>
      <w:proofErr w:type="gramStart"/>
      <w:ins w:id="82" w:author="Aly, Abdullah" w:date="2017-09-26T10:32:00Z">
        <w:r w:rsidRPr="007B2D54">
          <w:rPr>
            <w:rFonts w:ascii="Traditional Arabic" w:hAnsi="Traditional Arabic" w:hint="cs"/>
            <w:i/>
            <w:iCs/>
            <w:rtl/>
          </w:rPr>
          <w:t>ﻭ</w:t>
        </w:r>
        <w:r w:rsidRPr="007B2D54">
          <w:rPr>
            <w:i/>
            <w:iCs/>
            <w:rtl/>
          </w:rPr>
          <w:t> )</w:t>
        </w:r>
        <w:proofErr w:type="gramEnd"/>
        <w:r w:rsidRPr="007B2D54">
          <w:rPr>
            <w:i/>
            <w:iCs/>
            <w:rtl/>
          </w:rPr>
          <w:tab/>
        </w:r>
      </w:ins>
      <w:ins w:id="83" w:author="Aly, Abdullah" w:date="2017-09-26T10:34:00Z">
        <w:r w:rsidRPr="007B2D54">
          <w:rPr>
            <w:rFonts w:hint="eastAsia"/>
            <w:noProof/>
            <w:rtl/>
            <w:lang w:bidi="ar-EG"/>
          </w:rPr>
          <w:t>أنه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على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الرغم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أن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إجراءات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النداء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البديلة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قد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تنطوي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على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أضرار،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قد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تكون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مغرية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للمستعملين؛</w:t>
        </w:r>
      </w:ins>
    </w:p>
    <w:p w:rsidR="00854708" w:rsidRPr="00B34B5B" w:rsidRDefault="00854708" w:rsidP="00B34B5B">
      <w:pPr>
        <w:rPr>
          <w:ins w:id="84" w:author="Aly, Abdullah" w:date="2017-09-26T10:32:00Z"/>
          <w:rtl/>
        </w:rPr>
      </w:pPr>
      <w:proofErr w:type="gramStart"/>
      <w:ins w:id="85" w:author="Aly, Abdullah" w:date="2017-09-26T10:32:00Z">
        <w:r w:rsidRPr="007B2D54">
          <w:rPr>
            <w:rFonts w:ascii="Traditional Arabic" w:hAnsi="Traditional Arabic" w:hint="cs"/>
            <w:i/>
            <w:iCs/>
            <w:rtl/>
          </w:rPr>
          <w:t>ﺯ</w:t>
        </w:r>
        <w:r w:rsidRPr="007B2D54">
          <w:rPr>
            <w:i/>
            <w:iCs/>
            <w:rtl/>
          </w:rPr>
          <w:t> )</w:t>
        </w:r>
        <w:proofErr w:type="gramEnd"/>
        <w:r w:rsidRPr="007B2D54">
          <w:rPr>
            <w:i/>
            <w:iCs/>
            <w:rtl/>
          </w:rPr>
          <w:tab/>
        </w:r>
      </w:ins>
      <w:ins w:id="86" w:author="Aly, Abdullah" w:date="2017-09-26T10:36:00Z">
        <w:r w:rsidRPr="007B2D54">
          <w:rPr>
            <w:rFonts w:hint="eastAsia"/>
            <w:rtl/>
          </w:rPr>
          <w:t>أن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بعض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أشكال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إجراءات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النداء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البديلة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قد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يكون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لها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تأثير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على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جودة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الخدمة </w:t>
        </w:r>
        <w:r w:rsidRPr="007B2D54">
          <w:t>(</w:t>
        </w:r>
        <w:proofErr w:type="spellStart"/>
        <w:r w:rsidRPr="007B2D54">
          <w:t>QoS</w:t>
        </w:r>
        <w:proofErr w:type="spellEnd"/>
        <w:r w:rsidRPr="007B2D54">
          <w:t>)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وجودة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التجربة </w:t>
        </w:r>
        <w:r w:rsidRPr="007B2D54">
          <w:t>(</w:t>
        </w:r>
        <w:proofErr w:type="spellStart"/>
        <w:r w:rsidRPr="007B2D54">
          <w:t>QoE</w:t>
        </w:r>
        <w:proofErr w:type="spellEnd"/>
        <w:r w:rsidRPr="007B2D54">
          <w:t>)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وأداء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شبكات الاتصالات؛</w:t>
        </w:r>
      </w:ins>
    </w:p>
    <w:p w:rsidR="00854708" w:rsidRPr="00B34B5B" w:rsidRDefault="00854708" w:rsidP="00B34B5B">
      <w:pPr>
        <w:rPr>
          <w:ins w:id="87" w:author="Aly, Abdullah" w:date="2017-09-26T10:32:00Z"/>
          <w:rtl/>
        </w:rPr>
      </w:pPr>
      <w:proofErr w:type="gramStart"/>
      <w:ins w:id="88" w:author="Aly, Abdullah" w:date="2017-09-26T10:32:00Z">
        <w:r w:rsidRPr="007B2D54">
          <w:rPr>
            <w:rFonts w:ascii="Traditional Arabic" w:hAnsi="Traditional Arabic" w:hint="cs"/>
            <w:i/>
            <w:iCs/>
            <w:rtl/>
          </w:rPr>
          <w:t>ﺡ</w:t>
        </w:r>
        <w:r w:rsidRPr="007B2D54">
          <w:rPr>
            <w:i/>
            <w:iCs/>
            <w:rtl/>
          </w:rPr>
          <w:t>)</w:t>
        </w:r>
        <w:r w:rsidRPr="007B2D54">
          <w:rPr>
            <w:i/>
            <w:iCs/>
            <w:rtl/>
          </w:rPr>
          <w:tab/>
        </w:r>
      </w:ins>
      <w:proofErr w:type="gramEnd"/>
      <w:ins w:id="89" w:author="Aly, Abdullah" w:date="2017-09-26T10:38:00Z">
        <w:r w:rsidRPr="007B2D54">
          <w:rPr>
            <w:rFonts w:hint="eastAsia"/>
            <w:rtl/>
            <w:lang w:bidi="ar-SY"/>
          </w:rPr>
          <w:t>أن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استعمال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بعض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إجراءات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النداء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البديلة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غير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الضارة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بالشبكات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قد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يسهم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في زيادة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المنافسة</w:t>
        </w:r>
        <w:r w:rsidRPr="007B2D54">
          <w:rPr>
            <w:rtl/>
            <w:lang w:bidi="ar-SY"/>
          </w:rPr>
          <w:t xml:space="preserve"> </w:t>
        </w:r>
        <w:r w:rsidRPr="007B2D54">
          <w:rPr>
            <w:rFonts w:hint="eastAsia"/>
            <w:rtl/>
            <w:lang w:bidi="ar-SY"/>
          </w:rPr>
          <w:t>لصالح</w:t>
        </w:r>
      </w:ins>
      <w:ins w:id="90" w:author="Ajlouni, Nour" w:date="2017-10-06T16:59:00Z">
        <w:r w:rsidR="0067797F">
          <w:rPr>
            <w:rFonts w:hint="cs"/>
            <w:rtl/>
            <w:lang w:bidi="ar-SY"/>
          </w:rPr>
          <w:t> </w:t>
        </w:r>
      </w:ins>
      <w:ins w:id="91" w:author="Aly, Abdullah" w:date="2017-09-26T10:38:00Z">
        <w:r w:rsidRPr="007B2D54">
          <w:rPr>
            <w:rFonts w:hint="eastAsia"/>
            <w:rtl/>
            <w:lang w:bidi="ar-SY"/>
          </w:rPr>
          <w:t>المستهلكين؛</w:t>
        </w:r>
      </w:ins>
    </w:p>
    <w:p w:rsidR="00854708" w:rsidRPr="00B34B5B" w:rsidRDefault="00854708" w:rsidP="00B34B5B">
      <w:pPr>
        <w:rPr>
          <w:ins w:id="92" w:author="Aly, Abdullah" w:date="2017-09-26T10:32:00Z"/>
          <w:rFonts w:hint="cs"/>
          <w:rtl/>
          <w:lang w:bidi="ar-EG"/>
        </w:rPr>
      </w:pPr>
      <w:proofErr w:type="gramStart"/>
      <w:ins w:id="93" w:author="Aly, Abdullah" w:date="2017-09-26T10:32:00Z">
        <w:r w:rsidRPr="007B2D54">
          <w:rPr>
            <w:rFonts w:ascii="Traditional Arabic" w:hAnsi="Traditional Arabic" w:hint="cs"/>
            <w:i/>
            <w:iCs/>
            <w:rtl/>
          </w:rPr>
          <w:t>ﻁ</w:t>
        </w:r>
        <w:r w:rsidRPr="007B2D54">
          <w:rPr>
            <w:i/>
            <w:iCs/>
            <w:rtl/>
          </w:rPr>
          <w:t>)</w:t>
        </w:r>
        <w:r w:rsidRPr="007B2D54">
          <w:rPr>
            <w:i/>
            <w:iCs/>
            <w:rtl/>
          </w:rPr>
          <w:tab/>
        </w:r>
      </w:ins>
      <w:proofErr w:type="gramEnd"/>
      <w:ins w:id="94" w:author="Aly, Abdullah" w:date="2017-09-26T10:38:00Z">
        <w:r w:rsidR="00C125B7" w:rsidRPr="007B2D54">
          <w:rPr>
            <w:rFonts w:hint="eastAsia"/>
            <w:rtl/>
            <w:lang w:bidi="ar-SY"/>
          </w:rPr>
          <w:t>أن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عدداً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من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توصيات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قطاع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تقييس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الاتصالات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في الات‍حاد </w:t>
        </w:r>
        <w:r w:rsidR="00C125B7" w:rsidRPr="007B2D54">
          <w:rPr>
            <w:lang w:bidi="ar-SY"/>
          </w:rPr>
          <w:t>(ITU-T)</w:t>
        </w:r>
        <w:r w:rsidR="00C125B7" w:rsidRPr="007B2D54">
          <w:rPr>
            <w:rFonts w:hint="eastAsia"/>
            <w:rtl/>
            <w:lang w:bidi="ar-SY"/>
          </w:rPr>
          <w:t>،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لا سيما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rtl/>
            <w:lang w:bidi="ar-SY"/>
          </w:rPr>
          <w:t>تلك</w:t>
        </w:r>
        <w:r w:rsidR="00C125B7" w:rsidRPr="007B2D54">
          <w:rPr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الصادرة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عن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لجنتي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الدراسات </w:t>
        </w:r>
        <w:r w:rsidR="00C125B7" w:rsidRPr="007B2D54">
          <w:rPr>
            <w:spacing w:val="6"/>
            <w:lang w:bidi="ar-SY"/>
          </w:rPr>
          <w:t>2</w:t>
        </w:r>
        <w:r w:rsidR="00C125B7" w:rsidRPr="007B2D54">
          <w:rPr>
            <w:spacing w:val="6"/>
            <w:rtl/>
          </w:rPr>
          <w:t xml:space="preserve"> </w:t>
        </w:r>
        <w:r w:rsidR="00C125B7" w:rsidRPr="007B2D54">
          <w:rPr>
            <w:rFonts w:hint="eastAsia"/>
            <w:spacing w:val="6"/>
            <w:rtl/>
          </w:rPr>
          <w:t>و</w:t>
        </w:r>
        <w:r w:rsidR="00C125B7" w:rsidRPr="007B2D54">
          <w:rPr>
            <w:spacing w:val="6"/>
          </w:rPr>
          <w:t>3</w:t>
        </w:r>
        <w:r w:rsidR="00C125B7" w:rsidRPr="007B2D54">
          <w:rPr>
            <w:spacing w:val="6"/>
            <w:rtl/>
          </w:rPr>
          <w:t xml:space="preserve"> </w:t>
        </w:r>
        <w:r w:rsidR="00C125B7" w:rsidRPr="007B2D54">
          <w:rPr>
            <w:rFonts w:hint="eastAsia"/>
            <w:spacing w:val="6"/>
            <w:rtl/>
          </w:rPr>
          <w:t>لقطاع</w:t>
        </w:r>
        <w:r w:rsidR="00C125B7" w:rsidRPr="007B2D54">
          <w:rPr>
            <w:spacing w:val="6"/>
            <w:rtl/>
          </w:rPr>
          <w:t xml:space="preserve"> </w:t>
        </w:r>
        <w:r w:rsidR="00C125B7" w:rsidRPr="007B2D54">
          <w:rPr>
            <w:rFonts w:hint="eastAsia"/>
            <w:spacing w:val="6"/>
            <w:rtl/>
          </w:rPr>
          <w:t>تقييس</w:t>
        </w:r>
        <w:r w:rsidR="00C125B7" w:rsidRPr="007B2D54">
          <w:rPr>
            <w:spacing w:val="6"/>
            <w:rtl/>
          </w:rPr>
          <w:t xml:space="preserve"> </w:t>
        </w:r>
        <w:r w:rsidR="00C125B7" w:rsidRPr="007B2D54">
          <w:rPr>
            <w:rFonts w:hint="eastAsia"/>
            <w:spacing w:val="6"/>
            <w:rtl/>
          </w:rPr>
          <w:t>الاتصالات،</w:t>
        </w:r>
        <w:r w:rsidR="00C125B7" w:rsidRPr="007B2D54">
          <w:rPr>
            <w:spacing w:val="6"/>
            <w:rtl/>
          </w:rPr>
          <w:t xml:space="preserve"> </w:t>
        </w:r>
        <w:r w:rsidR="00C125B7" w:rsidRPr="007B2D54">
          <w:rPr>
            <w:rFonts w:hint="eastAsia"/>
            <w:spacing w:val="6"/>
            <w:rtl/>
          </w:rPr>
          <w:t>التي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تتطرق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تحديداً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إلى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عدة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جوانب،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منها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الجوانب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التقنية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والمالية،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لآثار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إجراءات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النداء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البديلة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على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أداء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شبكات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الاتصالات</w:t>
        </w:r>
        <w:r w:rsidR="00C125B7" w:rsidRPr="007B2D54">
          <w:rPr>
            <w:spacing w:val="6"/>
            <w:rtl/>
            <w:lang w:bidi="ar-SY"/>
          </w:rPr>
          <w:t xml:space="preserve"> </w:t>
        </w:r>
        <w:r w:rsidR="00C125B7" w:rsidRPr="007B2D54">
          <w:rPr>
            <w:rFonts w:hint="eastAsia"/>
            <w:spacing w:val="6"/>
            <w:rtl/>
            <w:lang w:bidi="ar-SY"/>
          </w:rPr>
          <w:t>وتطويرها</w:t>
        </w:r>
      </w:ins>
      <w:ins w:id="95" w:author="Awad, Samy" w:date="2017-10-06T18:41:00Z">
        <w:r w:rsidR="00B34B5B">
          <w:rPr>
            <w:rFonts w:hint="cs"/>
            <w:rtl/>
            <w:lang w:bidi="ar-EG"/>
          </w:rPr>
          <w:t>؛</w:t>
        </w:r>
      </w:ins>
    </w:p>
    <w:p w:rsidR="00854708" w:rsidRPr="00B34B5B" w:rsidRDefault="00854708" w:rsidP="00B34B5B">
      <w:pPr>
        <w:rPr>
          <w:ins w:id="96" w:author="Aly, Abdullah" w:date="2017-09-26T10:32:00Z"/>
          <w:rtl/>
        </w:rPr>
      </w:pPr>
      <w:proofErr w:type="gramStart"/>
      <w:ins w:id="97" w:author="Aly, Abdullah" w:date="2017-09-26T10:32:00Z">
        <w:r w:rsidRPr="007B2D54">
          <w:rPr>
            <w:rFonts w:ascii="Traditional Arabic" w:hAnsi="Traditional Arabic" w:hint="cs"/>
            <w:i/>
            <w:iCs/>
            <w:rtl/>
          </w:rPr>
          <w:t>ﻱ</w:t>
        </w:r>
        <w:r w:rsidRPr="007B2D54">
          <w:rPr>
            <w:i/>
            <w:iCs/>
            <w:rtl/>
          </w:rPr>
          <w:t>)</w:t>
        </w:r>
        <w:r w:rsidRPr="007B2D54">
          <w:rPr>
            <w:i/>
            <w:iCs/>
            <w:rtl/>
          </w:rPr>
          <w:tab/>
        </w:r>
      </w:ins>
      <w:proofErr w:type="gramEnd"/>
      <w:ins w:id="98" w:author="Aly, Abdullah" w:date="2017-09-26T10:42:00Z">
        <w:r w:rsidR="00C125B7" w:rsidRPr="007B2D54">
          <w:rPr>
            <w:rFonts w:hint="eastAsia"/>
            <w:noProof/>
            <w:rtl/>
            <w:lang w:bidi="ar-EG"/>
          </w:rPr>
          <w:t>أن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انتشار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الشبكات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القائمة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على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بروتوكول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الإنترنت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noProof/>
            <w:lang w:bidi="ar-EG"/>
          </w:rPr>
          <w:t>(IP)</w:t>
        </w:r>
        <w:r w:rsidR="00C125B7" w:rsidRPr="007B2D54">
          <w:rPr>
            <w:rFonts w:hint="eastAsia"/>
            <w:noProof/>
            <w:rtl/>
            <w:lang w:bidi="ar-EG"/>
          </w:rPr>
          <w:t>،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بما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في ذلك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الإنترنت،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في مجال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تقديم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خدمات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الاتصالات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أثّر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على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طرق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ووسائل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إجراءات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النداء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البديلة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وأنه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أصبح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من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الضروري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تحديد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هذه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الإجراءات</w:t>
        </w:r>
        <w:r w:rsidR="00C125B7" w:rsidRPr="007B2D54">
          <w:rPr>
            <w:noProof/>
            <w:rtl/>
            <w:lang w:bidi="ar-EG"/>
          </w:rPr>
          <w:t xml:space="preserve"> </w:t>
        </w:r>
        <w:r w:rsidR="00C125B7" w:rsidRPr="007B2D54">
          <w:rPr>
            <w:rFonts w:hint="eastAsia"/>
            <w:noProof/>
            <w:rtl/>
            <w:lang w:bidi="ar-EG"/>
          </w:rPr>
          <w:t>وإعادة</w:t>
        </w:r>
      </w:ins>
      <w:ins w:id="99" w:author="Ajlouni, Nour" w:date="2017-10-06T16:59:00Z">
        <w:r w:rsidR="0067797F">
          <w:rPr>
            <w:rFonts w:hint="cs"/>
            <w:noProof/>
            <w:rtl/>
            <w:lang w:bidi="ar-EG"/>
          </w:rPr>
          <w:t> </w:t>
        </w:r>
      </w:ins>
      <w:ins w:id="100" w:author="Aly, Abdullah" w:date="2017-09-26T10:42:00Z">
        <w:r w:rsidR="00C125B7" w:rsidRPr="007B2D54">
          <w:rPr>
            <w:rFonts w:hint="eastAsia"/>
            <w:noProof/>
            <w:rtl/>
            <w:lang w:bidi="ar-EG"/>
          </w:rPr>
          <w:t>تعريفها،</w:t>
        </w:r>
      </w:ins>
    </w:p>
    <w:p w:rsidR="0024779C" w:rsidRPr="007B2D54" w:rsidRDefault="00C125B7" w:rsidP="00B34B5B">
      <w:pPr>
        <w:pStyle w:val="Call"/>
        <w:rPr>
          <w:rtl/>
        </w:rPr>
      </w:pPr>
      <w:ins w:id="101" w:author="Aly, Abdullah" w:date="2017-09-26T10:43:00Z">
        <w:r w:rsidRPr="00B34B5B">
          <w:rPr>
            <w:rFonts w:hint="eastAsia"/>
            <w:rtl/>
          </w:rPr>
          <w:t>وإذ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يلاحظ</w:t>
        </w:r>
      </w:ins>
      <w:del w:id="102" w:author="Aly, Abdullah" w:date="2017-10-06T14:52:00Z">
        <w:r w:rsidR="00221C1F" w:rsidDel="00221C1F">
          <w:rPr>
            <w:rFonts w:hint="cs"/>
            <w:rtl/>
          </w:rPr>
          <w:delText xml:space="preserve"> </w:delText>
        </w:r>
      </w:del>
      <w:del w:id="103" w:author="Aly, Abdullah" w:date="2017-09-26T10:43:00Z">
        <w:r w:rsidR="003B3264" w:rsidRPr="007B2D54" w:rsidDel="00C125B7">
          <w:rPr>
            <w:rFonts w:hint="eastAsia"/>
            <w:rtl/>
          </w:rPr>
          <w:delText>وإذ</w:delText>
        </w:r>
        <w:r w:rsidR="003B3264" w:rsidRPr="007B2D54" w:rsidDel="00C125B7">
          <w:rPr>
            <w:rtl/>
          </w:rPr>
          <w:delText xml:space="preserve"> </w:delText>
        </w:r>
        <w:r w:rsidR="003B3264" w:rsidRPr="007B2D54" w:rsidDel="00C125B7">
          <w:rPr>
            <w:rFonts w:hint="eastAsia"/>
            <w:rtl/>
          </w:rPr>
          <w:delText>يذكّر</w:delText>
        </w:r>
      </w:del>
    </w:p>
    <w:p w:rsidR="00C125B7" w:rsidRPr="007B2D54" w:rsidRDefault="00C125B7" w:rsidP="00B34B5B">
      <w:pPr>
        <w:rPr>
          <w:ins w:id="104" w:author="Aly, Abdullah" w:date="2017-09-26T10:45:00Z"/>
          <w:rtl/>
        </w:rPr>
      </w:pPr>
      <w:ins w:id="105" w:author="Aly, Abdullah" w:date="2017-09-26T10:45:00Z">
        <w:r w:rsidRPr="007B2D54">
          <w:rPr>
            <w:i/>
            <w:iCs/>
            <w:rtl/>
          </w:rPr>
          <w:t xml:space="preserve"> </w:t>
        </w:r>
        <w:proofErr w:type="gramStart"/>
        <w:r w:rsidRPr="007B2D54">
          <w:rPr>
            <w:rFonts w:hint="eastAsia"/>
            <w:i/>
            <w:iCs/>
            <w:rtl/>
          </w:rPr>
          <w:t>أ</w:t>
        </w:r>
        <w:r w:rsidRPr="007B2D54">
          <w:rPr>
            <w:i/>
            <w:iCs/>
            <w:rtl/>
          </w:rPr>
          <w:t xml:space="preserve"> )</w:t>
        </w:r>
        <w:proofErr w:type="gramEnd"/>
        <w:r w:rsidRPr="007B2D54">
          <w:rPr>
            <w:rtl/>
          </w:rPr>
          <w:tab/>
        </w:r>
      </w:ins>
      <w:ins w:id="106" w:author="AWAAD, Suhaila" w:date="2017-09-28T11:48:00Z">
        <w:r w:rsidR="00295C14" w:rsidRPr="007B2D54">
          <w:rPr>
            <w:rFonts w:hint="eastAsia"/>
            <w:rtl/>
          </w:rPr>
          <w:t>أنه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من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غير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المسموح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به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إساءة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استعمال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أي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مورد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من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موارد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الاتصالات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الدولية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للترقيم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والعنونة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وتحديد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الهوية،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بما</w:t>
        </w:r>
      </w:ins>
      <w:ins w:id="107" w:author="Aly, Abdullah" w:date="2017-10-06T14:53:00Z">
        <w:r w:rsidR="00221C1F">
          <w:rPr>
            <w:rFonts w:hint="cs"/>
            <w:rtl/>
          </w:rPr>
          <w:t> </w:t>
        </w:r>
      </w:ins>
      <w:ins w:id="108" w:author="AWAAD, Suhaila" w:date="2017-09-28T11:48:00Z">
        <w:r w:rsidR="00295C14" w:rsidRPr="007B2D54">
          <w:rPr>
            <w:rFonts w:hint="eastAsia"/>
            <w:rtl/>
          </w:rPr>
          <w:t>في</w:t>
        </w:r>
      </w:ins>
      <w:ins w:id="109" w:author="Aly, Abdullah" w:date="2017-10-06T14:53:00Z">
        <w:r w:rsidR="00221C1F">
          <w:rPr>
            <w:rFonts w:hint="cs"/>
            <w:rtl/>
          </w:rPr>
          <w:t> </w:t>
        </w:r>
      </w:ins>
      <w:ins w:id="110" w:author="AWAAD, Suhaila" w:date="2017-09-28T11:48:00Z">
        <w:r w:rsidR="00295C14" w:rsidRPr="007B2D54">
          <w:rPr>
            <w:rFonts w:hint="eastAsia"/>
            <w:rtl/>
          </w:rPr>
          <w:t>ذلك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استعمال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هذه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الموارد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في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إجراءات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النداء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البديلة،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وأن</w:t>
        </w:r>
      </w:ins>
      <w:ins w:id="111" w:author="AWAAD, Suhaila" w:date="2017-09-28T11:49:00Z">
        <w:r w:rsidR="00295C14" w:rsidRPr="007B2D54">
          <w:rPr>
            <w:rFonts w:hint="eastAsia"/>
            <w:rtl/>
          </w:rPr>
          <w:t>ه</w:t>
        </w:r>
        <w:r w:rsidR="00295C14" w:rsidRPr="007B2D54">
          <w:rPr>
            <w:rtl/>
          </w:rPr>
          <w:t xml:space="preserve"> </w:t>
        </w:r>
      </w:ins>
      <w:ins w:id="112" w:author="AWAAD, Suhaila" w:date="2017-09-28T11:50:00Z">
        <w:r w:rsidR="00295C14" w:rsidRPr="007B2D54">
          <w:rPr>
            <w:rFonts w:hint="eastAsia"/>
            <w:rtl/>
          </w:rPr>
          <w:t>يتعيّن</w:t>
        </w:r>
        <w:r w:rsidR="00295C14" w:rsidRPr="007B2D54">
          <w:rPr>
            <w:rtl/>
          </w:rPr>
          <w:t xml:space="preserve"> </w:t>
        </w:r>
        <w:r w:rsidR="00295C14" w:rsidRPr="007B2D54">
          <w:rPr>
            <w:rFonts w:hint="eastAsia"/>
            <w:rtl/>
          </w:rPr>
          <w:t>على</w:t>
        </w:r>
      </w:ins>
      <w:ins w:id="113" w:author="AWAAD, Suhaila" w:date="2017-09-28T11:48:00Z">
        <w:r w:rsidR="00295C14" w:rsidRPr="007B2D54">
          <w:rPr>
            <w:rtl/>
          </w:rPr>
          <w:t xml:space="preserve"> </w:t>
        </w:r>
      </w:ins>
      <w:ins w:id="114" w:author="Aly, Abdullah" w:date="2017-09-26T10:47:00Z">
        <w:r w:rsidRPr="007B2D54">
          <w:rPr>
            <w:rFonts w:hint="eastAsia"/>
            <w:rtl/>
          </w:rPr>
          <w:t>مدير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مكتب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تقييس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الاتصالات،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بالتعاون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الوثيق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مع</w:t>
        </w:r>
      </w:ins>
      <w:ins w:id="115" w:author="Aly, Abdullah" w:date="2017-10-06T14:53:00Z">
        <w:r w:rsidR="00221C1F">
          <w:rPr>
            <w:rFonts w:hint="cs"/>
            <w:rtl/>
          </w:rPr>
          <w:t> </w:t>
        </w:r>
      </w:ins>
      <w:ins w:id="116" w:author="Aly, Abdullah" w:date="2017-09-26T10:47:00Z">
        <w:r w:rsidRPr="007B2D54">
          <w:rPr>
            <w:rFonts w:hint="eastAsia"/>
            <w:rtl/>
          </w:rPr>
          <w:t>لجنة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الدراسات </w:t>
        </w:r>
        <w:r w:rsidRPr="007B2D54">
          <w:t>2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وأي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لجنة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دراسات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أُخرى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ذات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صلة</w:t>
        </w:r>
      </w:ins>
      <w:ins w:id="117" w:author="AWAAD, Suhaila" w:date="2017-09-28T12:51:00Z">
        <w:r w:rsidR="00AB3CE1" w:rsidRPr="00B34B5B">
          <w:rPr>
            <w:rtl/>
          </w:rPr>
          <w:t xml:space="preserve"> </w:t>
        </w:r>
        <w:r w:rsidR="00AB3CE1" w:rsidRPr="00B34B5B">
          <w:rPr>
            <w:rFonts w:hint="eastAsia"/>
            <w:rtl/>
          </w:rPr>
          <w:t>في</w:t>
        </w:r>
        <w:r w:rsidR="00AB3CE1" w:rsidRPr="00B34B5B">
          <w:rPr>
            <w:rtl/>
          </w:rPr>
          <w:t xml:space="preserve"> </w:t>
        </w:r>
        <w:r w:rsidR="00AB3CE1" w:rsidRPr="00B34B5B">
          <w:rPr>
            <w:rFonts w:hint="eastAsia"/>
            <w:rtl/>
          </w:rPr>
          <w:t>قطاع</w:t>
        </w:r>
        <w:r w:rsidR="00AB3CE1" w:rsidRPr="00B34B5B">
          <w:rPr>
            <w:rtl/>
          </w:rPr>
          <w:t xml:space="preserve"> </w:t>
        </w:r>
        <w:r w:rsidR="00AB3CE1" w:rsidRPr="00B34B5B">
          <w:rPr>
            <w:rFonts w:hint="eastAsia"/>
            <w:rtl/>
          </w:rPr>
          <w:t>تقييس</w:t>
        </w:r>
        <w:r w:rsidR="00AB3CE1" w:rsidRPr="00B34B5B">
          <w:rPr>
            <w:rtl/>
          </w:rPr>
          <w:t xml:space="preserve"> </w:t>
        </w:r>
        <w:r w:rsidR="00AB3CE1" w:rsidRPr="00B34B5B">
          <w:rPr>
            <w:rFonts w:hint="eastAsia"/>
            <w:rtl/>
          </w:rPr>
          <w:t>الاتصالات</w:t>
        </w:r>
      </w:ins>
      <w:ins w:id="118" w:author="Aly, Abdullah" w:date="2017-09-26T10:47:00Z">
        <w:r w:rsidRPr="007B2D54">
          <w:rPr>
            <w:rFonts w:hint="eastAsia"/>
            <w:rtl/>
          </w:rPr>
          <w:t>،</w:t>
        </w:r>
        <w:r w:rsidRPr="007B2D54">
          <w:rPr>
            <w:rtl/>
          </w:rPr>
          <w:t xml:space="preserve"> </w:t>
        </w:r>
      </w:ins>
      <w:ins w:id="119" w:author="AWAAD, Suhaila" w:date="2017-09-28T11:49:00Z">
        <w:r w:rsidR="00295C14" w:rsidRPr="00B34B5B">
          <w:rPr>
            <w:rFonts w:hint="eastAsia"/>
            <w:rtl/>
          </w:rPr>
          <w:t>أ</w:t>
        </w:r>
      </w:ins>
      <w:ins w:id="120" w:author="Aly, Abdullah" w:date="2017-09-26T10:47:00Z">
        <w:r w:rsidRPr="007B2D54">
          <w:rPr>
            <w:rFonts w:hint="eastAsia"/>
            <w:rtl/>
          </w:rPr>
          <w:t>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يتابع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مع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الإدارات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المعنية</w:t>
        </w:r>
      </w:ins>
      <w:ins w:id="121" w:author="Aly, Abdullah" w:date="2017-10-06T14:19:00Z">
        <w:r w:rsidR="000D2EE7">
          <w:rPr>
            <w:rFonts w:hint="cs"/>
            <w:rtl/>
          </w:rPr>
          <w:t xml:space="preserve"> حوادث </w:t>
        </w:r>
      </w:ins>
      <w:ins w:id="122" w:author="AWAAD, Suhaila" w:date="2017-09-28T11:50:00Z">
        <w:r w:rsidR="00C77EBE" w:rsidRPr="00B34B5B">
          <w:rPr>
            <w:rFonts w:hint="eastAsia"/>
            <w:rtl/>
          </w:rPr>
          <w:t>إساءة</w:t>
        </w:r>
      </w:ins>
      <w:ins w:id="123" w:author="Aly, Abdullah" w:date="2017-09-26T10:47:00Z"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استعمال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أي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مورد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موارد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الاتصالات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الدولية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للترقيم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والتسمية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والعنونة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وتحديد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الهوية،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وإبلاغ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مجلس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الاتحاد</w:t>
        </w:r>
      </w:ins>
      <w:ins w:id="124" w:author="Ajlouni, Nour" w:date="2017-10-06T17:00:00Z">
        <w:r w:rsidR="0067797F">
          <w:rPr>
            <w:rFonts w:hint="cs"/>
            <w:rtl/>
          </w:rPr>
          <w:t> </w:t>
        </w:r>
      </w:ins>
      <w:ins w:id="125" w:author="Aly, Abdullah" w:date="2017-09-26T10:47:00Z">
        <w:r w:rsidRPr="007B2D54">
          <w:rPr>
            <w:rFonts w:hint="eastAsia"/>
            <w:rtl/>
          </w:rPr>
          <w:t>ب</w:t>
        </w:r>
      </w:ins>
      <w:ins w:id="126" w:author="Aly, Abdullah" w:date="2017-10-06T14:19:00Z">
        <w:r w:rsidR="000D2EE7">
          <w:rPr>
            <w:rFonts w:hint="cs"/>
            <w:rtl/>
          </w:rPr>
          <w:t>ها</w:t>
        </w:r>
      </w:ins>
      <w:ins w:id="127" w:author="Aly, Abdullah" w:date="2017-09-26T10:47:00Z">
        <w:r w:rsidRPr="007B2D54">
          <w:rPr>
            <w:rFonts w:hint="eastAsia"/>
            <w:rtl/>
          </w:rPr>
          <w:t>؛</w:t>
        </w:r>
      </w:ins>
    </w:p>
    <w:p w:rsidR="00C125B7" w:rsidRPr="007B2D54" w:rsidRDefault="00C125B7" w:rsidP="00B34B5B">
      <w:pPr>
        <w:rPr>
          <w:ins w:id="128" w:author="Aly, Abdullah" w:date="2017-09-26T10:45:00Z"/>
          <w:rtl/>
        </w:rPr>
      </w:pPr>
      <w:proofErr w:type="gramStart"/>
      <w:ins w:id="129" w:author="Aly, Abdullah" w:date="2017-09-26T10:48:00Z">
        <w:r w:rsidRPr="007B2D54">
          <w:rPr>
            <w:rFonts w:hint="eastAsia"/>
            <w:i/>
            <w:iCs/>
            <w:rtl/>
          </w:rPr>
          <w:t>ب</w:t>
        </w:r>
        <w:r w:rsidRPr="007B2D54">
          <w:rPr>
            <w:i/>
            <w:iCs/>
            <w:rtl/>
          </w:rPr>
          <w:t>)</w:t>
        </w:r>
        <w:r w:rsidRPr="007B2D54">
          <w:rPr>
            <w:rtl/>
          </w:rPr>
          <w:tab/>
        </w:r>
      </w:ins>
      <w:proofErr w:type="gramEnd"/>
      <w:ins w:id="130" w:author="Aly, Abdullah" w:date="2017-09-26T10:49:00Z">
        <w:r w:rsidR="00BC6945" w:rsidRPr="007B2D54">
          <w:rPr>
            <w:rFonts w:hint="eastAsia"/>
            <w:rtl/>
            <w:lang w:bidi="ar-EG"/>
          </w:rPr>
          <w:t>نتائج</w:t>
        </w:r>
        <w:r w:rsidR="00BC6945" w:rsidRPr="007B2D54">
          <w:rPr>
            <w:i/>
            <w:iCs/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ورشة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عمل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الاتحاد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بشأن</w:t>
        </w:r>
        <w:r w:rsidR="00BC6945" w:rsidRPr="007B2D54">
          <w:rPr>
            <w:rtl/>
            <w:lang w:bidi="ar-EG"/>
          </w:rPr>
          <w:t xml:space="preserve"> "</w:t>
        </w:r>
        <w:r w:rsidR="00BC6945" w:rsidRPr="007B2D54">
          <w:rPr>
            <w:rFonts w:hint="eastAsia"/>
            <w:rtl/>
            <w:lang w:bidi="ar-EG"/>
          </w:rPr>
          <w:t>انتحال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هوية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طالب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النداء</w:t>
        </w:r>
        <w:r w:rsidR="00BC6945" w:rsidRPr="007B2D54">
          <w:rPr>
            <w:rtl/>
            <w:lang w:bidi="ar-EG"/>
          </w:rPr>
          <w:t xml:space="preserve">" </w:t>
        </w:r>
        <w:r w:rsidR="00BC6945" w:rsidRPr="007B2D54">
          <w:rPr>
            <w:rFonts w:hint="eastAsia"/>
            <w:rtl/>
            <w:lang w:bidi="ar-EG"/>
          </w:rPr>
          <w:t>التي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عقدتها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لجنة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الدراسات </w:t>
        </w:r>
        <w:r w:rsidR="00BC6945" w:rsidRPr="007B2D54">
          <w:rPr>
            <w:lang w:bidi="ar-EG"/>
          </w:rPr>
          <w:t>2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لقطاع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تقييس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الاتصالات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بالاتحاد </w:t>
        </w:r>
        <w:r w:rsidR="00BC6945" w:rsidRPr="007B2D54">
          <w:rPr>
            <w:lang w:bidi="ar-EG"/>
          </w:rPr>
          <w:t>(ITU</w:t>
        </w:r>
        <w:r w:rsidR="00BC6945" w:rsidRPr="007B2D54">
          <w:rPr>
            <w:lang w:bidi="ar-EG"/>
          </w:rPr>
          <w:noBreakHyphen/>
          <w:t>T)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في </w:t>
        </w:r>
        <w:r w:rsidR="00BC6945" w:rsidRPr="007B2D54">
          <w:rPr>
            <w:lang w:bidi="ar-EG"/>
          </w:rPr>
          <w:t>2</w:t>
        </w:r>
        <w:r w:rsidR="00BC6945" w:rsidRPr="007B2D54">
          <w:rPr>
            <w:rFonts w:hint="eastAsia"/>
            <w:rtl/>
            <w:lang w:bidi="ar-EG"/>
          </w:rPr>
          <w:t> يونيو </w:t>
        </w:r>
        <w:r w:rsidR="00BC6945" w:rsidRPr="007B2D54">
          <w:rPr>
            <w:lang w:bidi="ar-EG"/>
          </w:rPr>
          <w:t>2014</w:t>
        </w:r>
        <w:r w:rsidR="00BC6945" w:rsidRPr="007B2D54">
          <w:rPr>
            <w:rtl/>
            <w:lang w:bidi="ar-EG"/>
          </w:rPr>
          <w:t xml:space="preserve"> </w:t>
        </w:r>
        <w:r w:rsidR="00BC6945" w:rsidRPr="007B2D54">
          <w:rPr>
            <w:rFonts w:hint="eastAsia"/>
            <w:rtl/>
            <w:lang w:bidi="ar-EG"/>
          </w:rPr>
          <w:t>في جنيف؛</w:t>
        </w:r>
      </w:ins>
    </w:p>
    <w:p w:rsidR="00C125B7" w:rsidRPr="007B2D54" w:rsidRDefault="00BC6945" w:rsidP="00B34B5B">
      <w:pPr>
        <w:rPr>
          <w:ins w:id="131" w:author="Aly, Abdullah" w:date="2017-09-26T10:49:00Z"/>
          <w:rtl/>
          <w:lang w:bidi="ar-EG"/>
        </w:rPr>
      </w:pPr>
      <w:proofErr w:type="gramStart"/>
      <w:ins w:id="132" w:author="Aly, Abdullah" w:date="2017-09-26T10:49:00Z">
        <w:r w:rsidRPr="007B2D54">
          <w:rPr>
            <w:rFonts w:hint="eastAsia"/>
            <w:i/>
            <w:iCs/>
            <w:rtl/>
            <w:lang w:bidi="ar-EG"/>
          </w:rPr>
          <w:t>ج</w:t>
        </w:r>
        <w:r w:rsidRPr="007B2D54">
          <w:rPr>
            <w:i/>
            <w:iCs/>
            <w:rtl/>
            <w:lang w:bidi="ar-EG"/>
          </w:rPr>
          <w:t>)</w:t>
        </w:r>
        <w:r w:rsidRPr="007B2D54">
          <w:rPr>
            <w:i/>
            <w:iCs/>
            <w:rtl/>
            <w:lang w:bidi="ar-EG"/>
          </w:rPr>
          <w:tab/>
        </w:r>
        <w:proofErr w:type="gramEnd"/>
        <w:r w:rsidRPr="007B2D54">
          <w:rPr>
            <w:rFonts w:hint="eastAsia"/>
            <w:rtl/>
          </w:rPr>
          <w:t>أن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أي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إجراء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إجراءات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النداء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ينبغي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أن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يستهدف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الحفاظ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على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مستوى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مقبول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لجودة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الخدمة </w:t>
        </w:r>
        <w:r w:rsidRPr="007B2D54">
          <w:t>(</w:t>
        </w:r>
        <w:proofErr w:type="spellStart"/>
        <w:r w:rsidRPr="007B2D54">
          <w:t>QoS</w:t>
        </w:r>
        <w:proofErr w:type="spellEnd"/>
        <w:r w:rsidRPr="007B2D54">
          <w:t>)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وجودة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التجربة </w:t>
        </w:r>
        <w:r w:rsidRPr="007B2D54">
          <w:t>(</w:t>
        </w:r>
        <w:proofErr w:type="spellStart"/>
        <w:r w:rsidRPr="007B2D54">
          <w:t>QoE</w:t>
        </w:r>
        <w:proofErr w:type="spellEnd"/>
        <w:r w:rsidRPr="007B2D54">
          <w:t>)</w:t>
        </w:r>
        <w:r w:rsidRPr="007B2D54">
          <w:rPr>
            <w:rFonts w:hint="eastAsia"/>
            <w:rtl/>
          </w:rPr>
          <w:t>،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وكذلك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ضمان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إتاحة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معلومات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عن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هوية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الخط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الطالب </w:t>
        </w:r>
        <w:r w:rsidRPr="007B2D54">
          <w:t>(CLI)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</w:t>
        </w:r>
        <w:r w:rsidRPr="007B2D54">
          <w:rPr>
            <w:rtl/>
          </w:rPr>
          <w:t>/</w:t>
        </w:r>
        <w:r w:rsidRPr="007B2D54">
          <w:rPr>
            <w:rFonts w:hint="eastAsia"/>
            <w:rtl/>
          </w:rPr>
          <w:t>أو تحديد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منشأ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الاتصال </w:t>
        </w:r>
        <w:r w:rsidRPr="007B2D54">
          <w:t>(OI)</w:t>
        </w:r>
      </w:ins>
      <w:ins w:id="133" w:author="Ajlouni, Nour" w:date="2017-10-06T17:04:00Z">
        <w:r w:rsidR="0067797F">
          <w:rPr>
            <w:rFonts w:hint="cs"/>
            <w:rtl/>
            <w:lang w:bidi="ar-EG"/>
          </w:rPr>
          <w:t>؛</w:t>
        </w:r>
      </w:ins>
    </w:p>
    <w:p w:rsidR="0024779C" w:rsidRPr="007B2D54" w:rsidDel="00BC6945" w:rsidRDefault="00BC6945">
      <w:pPr>
        <w:rPr>
          <w:del w:id="134" w:author="Aly, Abdullah" w:date="2017-09-26T10:50:00Z"/>
          <w:rtl/>
        </w:rPr>
        <w:pPrChange w:id="135" w:author="AWAAD, Suhaila" w:date="2017-09-28T13:15:00Z">
          <w:pPr/>
        </w:pPrChange>
      </w:pPr>
      <w:del w:id="136" w:author="Aly, Abdullah" w:date="2017-09-26T10:50:00Z">
        <w:r w:rsidRPr="007B2D54" w:rsidDel="00BC6945">
          <w:rPr>
            <w:i/>
            <w:iCs/>
            <w:rtl/>
          </w:rPr>
          <w:delText xml:space="preserve"> </w:delText>
        </w:r>
        <w:r w:rsidR="003B3264" w:rsidRPr="007B2D54" w:rsidDel="00BC6945">
          <w:rPr>
            <w:rFonts w:hint="eastAsia"/>
            <w:i/>
            <w:iCs/>
            <w:rtl/>
          </w:rPr>
          <w:delText>أ</w:delText>
        </w:r>
        <w:r w:rsidR="003B3264" w:rsidRPr="007B2D54" w:rsidDel="00BC6945">
          <w:rPr>
            <w:i/>
            <w:iCs/>
            <w:rtl/>
          </w:rPr>
          <w:delText xml:space="preserve"> )</w:delText>
        </w:r>
        <w:r w:rsidR="003B3264" w:rsidRPr="007B2D54" w:rsidDel="00BC6945">
          <w:rPr>
            <w:rtl/>
          </w:rPr>
          <w:tab/>
        </w:r>
        <w:r w:rsidR="003B3264" w:rsidRPr="007B2D54" w:rsidDel="00BC6945">
          <w:rPr>
            <w:rFonts w:hint="eastAsia"/>
            <w:rtl/>
          </w:rPr>
          <w:delText>بالقرار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delText>21</w:delText>
        </w:r>
        <w:r w:rsidR="003B3264" w:rsidRPr="007B2D54" w:rsidDel="00BC6945">
          <w:rPr>
            <w:rtl/>
          </w:rPr>
          <w:delText xml:space="preserve"> (</w:delText>
        </w:r>
        <w:r w:rsidR="003B3264" w:rsidRPr="007B2D54" w:rsidDel="00BC6945">
          <w:rPr>
            <w:rFonts w:hint="eastAsia"/>
            <w:rtl/>
          </w:rPr>
          <w:delText>المراجَع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في أنطاليا،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delText>2006</w:delText>
        </w:r>
        <w:r w:rsidR="003B3264" w:rsidRPr="007B2D54" w:rsidDel="00BC6945">
          <w:rPr>
            <w:rtl/>
          </w:rPr>
          <w:delText xml:space="preserve">) </w:delText>
        </w:r>
        <w:r w:rsidR="003B3264" w:rsidRPr="007B2D54" w:rsidDel="00BC6945">
          <w:rPr>
            <w:rFonts w:hint="eastAsia"/>
            <w:rtl/>
          </w:rPr>
          <w:delText>الذي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ينص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على</w:delText>
        </w:r>
        <w:r w:rsidR="003B3264" w:rsidRPr="007B2D54" w:rsidDel="00BC6945">
          <w:rPr>
            <w:rtl/>
          </w:rPr>
          <w:delText>:</w:delText>
        </w:r>
      </w:del>
    </w:p>
    <w:p w:rsidR="0024779C" w:rsidRPr="007B2D54" w:rsidDel="00BC6945" w:rsidRDefault="003B3264">
      <w:pPr>
        <w:pStyle w:val="enumlev2"/>
        <w:rPr>
          <w:del w:id="137" w:author="Aly, Abdullah" w:date="2017-09-26T10:50:00Z"/>
          <w:rtl/>
        </w:rPr>
        <w:pPrChange w:id="138" w:author="AWAAD, Suhaila" w:date="2017-09-28T13:15:00Z">
          <w:pPr>
            <w:pStyle w:val="enumlev2"/>
          </w:pPr>
        </w:pPrChange>
      </w:pPr>
      <w:del w:id="139" w:author="Aly, Abdullah" w:date="2017-09-26T10:50:00Z">
        <w:r w:rsidRPr="007B2D54" w:rsidDel="00BC6945">
          <w:tab/>
        </w:r>
        <w:r w:rsidRPr="007B2D54" w:rsidDel="00BC6945">
          <w:rPr>
            <w:rtl/>
          </w:rPr>
          <w:delText>"</w:delText>
        </w:r>
        <w:r w:rsidRPr="007B2D54" w:rsidDel="00BC6945">
          <w:delText>1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تشجيع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الإدارات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وشركات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تشغيل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تطبيق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توصيات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قطاع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تقييس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الاتحاد،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المشار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إليها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فقرة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i/>
            <w:iCs/>
            <w:rtl/>
          </w:rPr>
          <w:delText>إذ يضع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</w:delText>
        </w:r>
        <w:r w:rsidRPr="007B2D54" w:rsidDel="00BC6945">
          <w:rPr>
            <w:rFonts w:hint="eastAsia"/>
            <w:i/>
            <w:iCs/>
            <w:rtl/>
          </w:rPr>
          <w:delText>اعتباره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i/>
            <w:iCs/>
            <w:rtl/>
          </w:rPr>
          <w:delText>د</w:delText>
        </w:r>
        <w:r w:rsidRPr="007B2D54" w:rsidDel="00BC6945">
          <w:rPr>
            <w:i/>
            <w:iCs/>
            <w:rtl/>
          </w:rPr>
          <w:delText>)</w:delText>
        </w:r>
        <w:r w:rsidRPr="007B2D54" w:rsidDel="00BC6945">
          <w:rPr>
            <w:rFonts w:hint="eastAsia"/>
            <w:rtl/>
          </w:rPr>
          <w:delText>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عملاً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الحد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التأثيرات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السلبية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بعض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الحالات،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لإجراءات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البديلة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البلدان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النامية؛</w:delText>
        </w:r>
      </w:del>
    </w:p>
    <w:p w:rsidR="0024779C" w:rsidRPr="007B2D54" w:rsidDel="00BC6945" w:rsidRDefault="003B3264">
      <w:pPr>
        <w:pStyle w:val="enumlev2"/>
        <w:rPr>
          <w:del w:id="140" w:author="Aly, Abdullah" w:date="2017-09-26T10:50:00Z"/>
          <w:rtl/>
        </w:rPr>
        <w:pPrChange w:id="141" w:author="AWAAD, Suhaila" w:date="2017-09-28T13:15:00Z">
          <w:pPr>
            <w:pStyle w:val="enumlev2"/>
          </w:pPr>
        </w:pPrChange>
      </w:pPr>
      <w:del w:id="142" w:author="Aly, Abdullah" w:date="2017-09-26T10:50:00Z">
        <w:r w:rsidRPr="007B2D54" w:rsidDel="00BC6945">
          <w:tab/>
          <w:delText>2</w:delText>
        </w:r>
        <w:r w:rsidRPr="007B2D54" w:rsidDel="00BC6945">
          <w:tab/>
        </w:r>
        <w:r w:rsidRPr="007B2D54" w:rsidDel="00BC6945">
          <w:rPr>
            <w:rFonts w:hint="eastAsia"/>
            <w:rtl/>
          </w:rPr>
          <w:delText>مطالبة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الإدارات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وشركات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تشغيل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تسمح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باستعمال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إجراءات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البديلة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 أراضيها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وفقاً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لقوانينها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التنظيمية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الوطنية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السارية،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تراعي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النحو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الواجب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قرارات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الإدارات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وشركات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التشغيل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الأخرى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لا تسمح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قوانينها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التنظيمية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بمثل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تلك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الخدمات؛</w:delText>
        </w:r>
      </w:del>
    </w:p>
    <w:p w:rsidR="0024779C" w:rsidRPr="007B2D54" w:rsidDel="00BC6945" w:rsidRDefault="003B3264">
      <w:pPr>
        <w:pStyle w:val="enumlev2"/>
        <w:rPr>
          <w:del w:id="143" w:author="Aly, Abdullah" w:date="2017-09-26T10:50:00Z"/>
          <w:rtl/>
        </w:rPr>
        <w:pPrChange w:id="144" w:author="AWAAD, Suhaila" w:date="2017-09-28T13:15:00Z">
          <w:pPr>
            <w:pStyle w:val="enumlev2"/>
          </w:pPr>
        </w:pPrChange>
      </w:pPr>
      <w:del w:id="145" w:author="Aly, Abdullah" w:date="2017-09-26T10:50:00Z">
        <w:r w:rsidRPr="007B2D54" w:rsidDel="00BC6945">
          <w:tab/>
          <w:delText>3</w:delText>
        </w:r>
        <w:r w:rsidRPr="007B2D54" w:rsidDel="00BC6945">
          <w:tab/>
        </w:r>
        <w:r w:rsidRPr="007B2D54" w:rsidDel="00BC6945">
          <w:rPr>
            <w:rFonts w:hint="eastAsia"/>
            <w:rtl/>
          </w:rPr>
          <w:delText>الطلب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لجان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الدراسات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المختصة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قطاع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تقييس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تستمر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خلال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مساهمات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الأعضاء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وأعضاء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القطاعات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والمنتسبين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دراسة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إجراءات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البديلة،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مثل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تغيير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المنشأ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ومعاودة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والمسائل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المتعلقة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بتحديد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هوية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طالب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مراعاة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أهمية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هذه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الدراسات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ناحية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اتصالها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بشبكات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الجيل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التالي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وتدهور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الشبكات</w:delText>
        </w:r>
        <w:r w:rsidRPr="007B2D54" w:rsidDel="00BC6945">
          <w:rPr>
            <w:rtl/>
          </w:rPr>
          <w:delText>"</w:delText>
        </w:r>
        <w:r w:rsidRPr="007B2D54" w:rsidDel="00BC6945">
          <w:rPr>
            <w:rFonts w:hint="eastAsia"/>
            <w:rtl/>
          </w:rPr>
          <w:delText>؛</w:delText>
        </w:r>
      </w:del>
    </w:p>
    <w:p w:rsidR="0024779C" w:rsidRPr="007B2D54" w:rsidDel="00BC6945" w:rsidRDefault="003B3264">
      <w:pPr>
        <w:rPr>
          <w:del w:id="146" w:author="Aly, Abdullah" w:date="2017-09-26T10:50:00Z"/>
          <w:rtl/>
        </w:rPr>
        <w:pPrChange w:id="147" w:author="AWAAD, Suhaila" w:date="2017-09-28T13:15:00Z">
          <w:pPr/>
        </w:pPrChange>
      </w:pPr>
      <w:del w:id="148" w:author="Aly, Abdullah" w:date="2017-09-26T10:50:00Z">
        <w:r w:rsidRPr="007B2D54" w:rsidDel="00BC6945">
          <w:rPr>
            <w:rFonts w:hint="eastAsia"/>
            <w:i/>
            <w:iCs/>
            <w:rtl/>
          </w:rPr>
          <w:delText>ب</w:delText>
        </w:r>
        <w:r w:rsidRPr="007B2D54" w:rsidDel="00BC6945">
          <w:rPr>
            <w:i/>
            <w:iCs/>
            <w:rtl/>
          </w:rPr>
          <w:delText>)</w:delText>
        </w:r>
        <w:r w:rsidRPr="007B2D54" w:rsidDel="00BC6945">
          <w:tab/>
        </w:r>
        <w:r w:rsidRPr="007B2D54" w:rsidDel="00BC6945">
          <w:rPr>
            <w:rFonts w:hint="eastAsia"/>
            <w:rtl/>
          </w:rPr>
          <w:delText>بالقرار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delText>1099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الصادر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مجلس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الاتحاد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دورته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لعام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delText>1996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بشأن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إجراءات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البديلة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المستعملة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شبكات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الدولية،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والذي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حث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فيه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قطاع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تقييس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يضع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أقرب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وقت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ممكن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التوصيات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الملائمة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فيما يتعلق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بإجراءات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البديلة؛</w:delText>
        </w:r>
      </w:del>
    </w:p>
    <w:p w:rsidR="0024779C" w:rsidRPr="007B2D54" w:rsidDel="00BC6945" w:rsidRDefault="003B3264">
      <w:pPr>
        <w:rPr>
          <w:del w:id="149" w:author="Aly, Abdullah" w:date="2017-09-26T10:50:00Z"/>
          <w:rtl/>
        </w:rPr>
        <w:pPrChange w:id="150" w:author="AWAAD, Suhaila" w:date="2017-09-28T13:15:00Z">
          <w:pPr/>
        </w:pPrChange>
      </w:pPr>
      <w:del w:id="151" w:author="Aly, Abdullah" w:date="2017-09-26T10:50:00Z">
        <w:r w:rsidRPr="007B2D54" w:rsidDel="00BC6945">
          <w:rPr>
            <w:rFonts w:hint="eastAsia"/>
            <w:i/>
            <w:iCs/>
            <w:rtl/>
          </w:rPr>
          <w:delText>ج</w:delText>
        </w:r>
        <w:r w:rsidRPr="007B2D54" w:rsidDel="00BC6945">
          <w:rPr>
            <w:i/>
            <w:iCs/>
            <w:rtl/>
          </w:rPr>
          <w:delText>)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بالقرار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delText>29</w:delText>
        </w:r>
        <w:r w:rsidRPr="007B2D54" w:rsidDel="00BC6945">
          <w:rPr>
            <w:rtl/>
          </w:rPr>
          <w:delText xml:space="preserve"> (</w:delText>
        </w:r>
        <w:r w:rsidRPr="007B2D54" w:rsidDel="00BC6945">
          <w:rPr>
            <w:rFonts w:hint="eastAsia"/>
            <w:rtl/>
          </w:rPr>
          <w:delText>المراجَع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جوهانسبرغ،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delText>2008</w:delText>
        </w:r>
        <w:r w:rsidRPr="007B2D54" w:rsidDel="00BC6945">
          <w:rPr>
            <w:rtl/>
          </w:rPr>
          <w:delText xml:space="preserve">) </w:delText>
        </w:r>
        <w:r w:rsidRPr="007B2D54" w:rsidDel="00BC6945">
          <w:rPr>
            <w:rFonts w:hint="eastAsia"/>
            <w:rtl/>
          </w:rPr>
          <w:delText>للجمعية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العالمية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لتقييس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والذي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ينص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>:</w:delText>
        </w:r>
      </w:del>
    </w:p>
    <w:p w:rsidR="0024779C" w:rsidRPr="007B2D54" w:rsidDel="00BC6945" w:rsidRDefault="003B3264">
      <w:pPr>
        <w:pStyle w:val="enumlev2"/>
        <w:rPr>
          <w:del w:id="152" w:author="Aly, Abdullah" w:date="2017-09-26T10:50:00Z"/>
          <w:rtl/>
        </w:rPr>
        <w:pPrChange w:id="153" w:author="AWAAD, Suhaila" w:date="2017-09-28T13:15:00Z">
          <w:pPr>
            <w:pStyle w:val="enumlev2"/>
          </w:pPr>
        </w:pPrChange>
      </w:pPr>
      <w:del w:id="154" w:author="Aly, Abdullah" w:date="2017-09-26T10:50:00Z">
        <w:r w:rsidRPr="007B2D54" w:rsidDel="00BC6945">
          <w:rPr>
            <w:rtl/>
          </w:rPr>
          <w:tab/>
          <w:delText>"</w:delText>
        </w:r>
        <w:r w:rsidRPr="007B2D54" w:rsidDel="00BC6945">
          <w:rPr>
            <w:rFonts w:hint="eastAsia"/>
            <w:rtl/>
          </w:rPr>
          <w:delText>أنه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لتقليل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تأثير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إجراءات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البديلة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أدنى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حد</w:delText>
        </w:r>
        <w:r w:rsidRPr="007B2D54" w:rsidDel="00BC6945">
          <w:rPr>
            <w:rtl/>
          </w:rPr>
          <w:delText>:</w:delText>
        </w:r>
      </w:del>
    </w:p>
    <w:p w:rsidR="0024779C" w:rsidRPr="007B2D54" w:rsidDel="00BC6945" w:rsidRDefault="003B3264">
      <w:pPr>
        <w:pStyle w:val="enumlev2"/>
        <w:rPr>
          <w:del w:id="155" w:author="Aly, Abdullah" w:date="2017-09-26T10:50:00Z"/>
          <w:rtl/>
          <w:lang w:bidi="ar-SY"/>
        </w:rPr>
        <w:pPrChange w:id="156" w:author="AWAAD, Suhaila" w:date="2017-09-28T13:15:00Z">
          <w:pPr>
            <w:pStyle w:val="enumlev2"/>
          </w:pPr>
        </w:pPrChange>
      </w:pPr>
      <w:del w:id="157" w:author="Aly, Abdullah" w:date="2017-09-26T10:50:00Z">
        <w:r w:rsidRPr="007B2D54" w:rsidDel="00BC6945">
          <w:delText>'1'</w:delText>
        </w:r>
        <w:r w:rsidRPr="007B2D54" w:rsidDel="00BC6945">
          <w:rPr>
            <w:rtl/>
            <w:lang w:bidi="ar-SY"/>
          </w:rPr>
          <w:tab/>
        </w:r>
        <w:r w:rsidRPr="007B2D54" w:rsidDel="00BC6945">
          <w:rPr>
            <w:rFonts w:hint="eastAsia"/>
            <w:rtl/>
            <w:lang w:bidi="ar-SY"/>
          </w:rPr>
          <w:delText>ينبغي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لوكالات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التشغيل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المرخص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لها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من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الدول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الأعضاء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أن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تبذل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قصارى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جهودها،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في إطار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قوانينها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الوطنية،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من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أجل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تحديد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مستوى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الرسوم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المحصلة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استناداً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إلى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التكلفة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مع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مراعاة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المادة </w:delText>
        </w:r>
        <w:r w:rsidRPr="007B2D54" w:rsidDel="00BC6945">
          <w:delText>1.1.6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من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لوائح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الاتصالات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الدولية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والتوصية </w:delText>
        </w:r>
        <w:r w:rsidRPr="007B2D54" w:rsidDel="00BC6945">
          <w:delText>ITU</w:delText>
        </w:r>
        <w:r w:rsidRPr="007B2D54" w:rsidDel="00BC6945">
          <w:noBreakHyphen/>
          <w:delText>T D.5</w:delText>
        </w:r>
        <w:r w:rsidRPr="007B2D54" w:rsidDel="00BC6945">
          <w:rPr>
            <w:rFonts w:hint="eastAsia"/>
            <w:rtl/>
            <w:lang w:bidi="ar-SY"/>
          </w:rPr>
          <w:delText>؛</w:delText>
        </w:r>
      </w:del>
    </w:p>
    <w:p w:rsidR="0024779C" w:rsidRPr="007B2D54" w:rsidDel="00BC6945" w:rsidRDefault="003B3264">
      <w:pPr>
        <w:pStyle w:val="enumlev2"/>
        <w:rPr>
          <w:del w:id="158" w:author="Aly, Abdullah" w:date="2017-09-26T10:50:00Z"/>
          <w:rtl/>
          <w:lang w:bidi="ar-SY"/>
        </w:rPr>
        <w:pPrChange w:id="159" w:author="AWAAD, Suhaila" w:date="2017-09-28T13:15:00Z">
          <w:pPr>
            <w:pStyle w:val="enumlev2"/>
          </w:pPr>
        </w:pPrChange>
      </w:pPr>
      <w:del w:id="160" w:author="Aly, Abdullah" w:date="2017-09-26T10:50:00Z">
        <w:r w:rsidRPr="007B2D54" w:rsidDel="00BC6945">
          <w:delText>'2'</w:delText>
        </w:r>
        <w:r w:rsidRPr="007B2D54" w:rsidDel="00BC6945">
          <w:rPr>
            <w:rtl/>
            <w:lang w:bidi="ar-SY"/>
          </w:rPr>
          <w:tab/>
        </w:r>
        <w:r w:rsidRPr="007B2D54" w:rsidDel="00BC6945">
          <w:rPr>
            <w:rFonts w:hint="eastAsia"/>
            <w:rtl/>
            <w:lang w:bidi="ar-SY"/>
          </w:rPr>
          <w:delText>ينبغي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للإدارات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ووكالات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التشغيل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المرخص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لها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من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الدول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الأعضاء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أن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تمضي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بجد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في تنفيذ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التوصية </w:delText>
        </w:r>
        <w:r w:rsidRPr="007B2D54" w:rsidDel="00BC6945">
          <w:delText>ITU</w:delText>
        </w:r>
        <w:r w:rsidRPr="007B2D54" w:rsidDel="00BC6945">
          <w:noBreakHyphen/>
          <w:delText>T D.140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ومبدأ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أسعار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المحاسبة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المستندة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إلى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التكلفة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وحصص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أسعار</w:delText>
        </w:r>
        <w:r w:rsidRPr="007B2D54" w:rsidDel="00BC6945">
          <w:rPr>
            <w:rtl/>
            <w:lang w:bidi="ar-SY"/>
          </w:rPr>
          <w:delText xml:space="preserve"> </w:delText>
        </w:r>
        <w:r w:rsidRPr="007B2D54" w:rsidDel="00BC6945">
          <w:rPr>
            <w:rFonts w:hint="eastAsia"/>
            <w:rtl/>
            <w:lang w:bidi="ar-SY"/>
          </w:rPr>
          <w:delText>المحاسبة</w:delText>
        </w:r>
        <w:r w:rsidRPr="007B2D54" w:rsidDel="00BC6945">
          <w:rPr>
            <w:rtl/>
            <w:lang w:bidi="ar-SY"/>
          </w:rPr>
          <w:delText>"</w:delText>
        </w:r>
        <w:r w:rsidRPr="007B2D54" w:rsidDel="00BC6945">
          <w:rPr>
            <w:rFonts w:hint="eastAsia"/>
            <w:rtl/>
            <w:lang w:bidi="ar-SY"/>
          </w:rPr>
          <w:delText>،</w:delText>
        </w:r>
      </w:del>
    </w:p>
    <w:p w:rsidR="0024779C" w:rsidRPr="007B2D54" w:rsidDel="00BC6945" w:rsidRDefault="003B3264">
      <w:pPr>
        <w:pStyle w:val="enumlev2"/>
        <w:rPr>
          <w:del w:id="161" w:author="Aly, Abdullah" w:date="2017-09-26T10:50:00Z"/>
          <w:rtl/>
        </w:rPr>
        <w:pPrChange w:id="162" w:author="AWAAD, Suhaila" w:date="2017-09-28T13:15:00Z">
          <w:pPr>
            <w:pStyle w:val="enumlev2"/>
          </w:pPr>
        </w:pPrChange>
      </w:pPr>
      <w:del w:id="163" w:author="Aly, Abdullah" w:date="2017-09-26T10:50:00Z"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والذي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تقرر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فيه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الجمعية</w:delText>
        </w:r>
        <w:r w:rsidRPr="007B2D54" w:rsidDel="00BC6945">
          <w:rPr>
            <w:rtl/>
          </w:rPr>
          <w:delText>:</w:delText>
        </w:r>
      </w:del>
    </w:p>
    <w:p w:rsidR="0024779C" w:rsidRPr="007B2D54" w:rsidDel="00BC6945" w:rsidRDefault="003B3264">
      <w:pPr>
        <w:pStyle w:val="enumlev2"/>
        <w:rPr>
          <w:del w:id="164" w:author="Aly, Abdullah" w:date="2017-09-26T10:50:00Z"/>
          <w:rtl/>
        </w:rPr>
        <w:pPrChange w:id="165" w:author="AWAAD, Suhaila" w:date="2017-09-28T13:15:00Z">
          <w:pPr>
            <w:pStyle w:val="enumlev2"/>
          </w:pPr>
        </w:pPrChange>
      </w:pPr>
      <w:del w:id="166" w:author="Aly, Abdullah" w:date="2017-09-26T10:50:00Z">
        <w:r w:rsidRPr="007B2D54" w:rsidDel="00BC6945">
          <w:tab/>
        </w:r>
        <w:r w:rsidRPr="007B2D54" w:rsidDel="00BC6945">
          <w:rPr>
            <w:rtl/>
          </w:rPr>
          <w:delText>"</w:delText>
        </w:r>
        <w:r w:rsidRPr="007B2D54" w:rsidDel="00BC6945">
          <w:delText>1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الإدارات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ووكالات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التشغيل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المرخص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الأعضاء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ينبغي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تتخذ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جميع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التدابير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المعقولة،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إطار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تسمح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به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قوانينها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الوطنية،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لوقف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أساليب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وممارسات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معاودة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تؤدي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تدهور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شديد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أداء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وجودة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الشبكات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الهاتفية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العمومية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التبديلية،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مثل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المتواصل</w:delText>
        </w:r>
        <w:r w:rsidRPr="007B2D54" w:rsidDel="00BC6945">
          <w:rPr>
            <w:rtl/>
          </w:rPr>
          <w:delText xml:space="preserve"> (</w:delText>
        </w:r>
        <w:r w:rsidRPr="007B2D54" w:rsidDel="00BC6945">
          <w:rPr>
            <w:rFonts w:hint="eastAsia"/>
            <w:rtl/>
          </w:rPr>
          <w:delText>أو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القصف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أو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استطلاع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الرأي</w:delText>
        </w:r>
        <w:r w:rsidRPr="007B2D54" w:rsidDel="00BC6945">
          <w:rPr>
            <w:rtl/>
          </w:rPr>
          <w:delText xml:space="preserve">) </w:delText>
        </w:r>
        <w:r w:rsidRPr="007B2D54" w:rsidDel="00BC6945">
          <w:rPr>
            <w:rFonts w:hint="eastAsia"/>
            <w:rtl/>
          </w:rPr>
          <w:delText>وكبت الإجابة؛</w:delText>
        </w:r>
      </w:del>
    </w:p>
    <w:p w:rsidR="0024779C" w:rsidRPr="007B2D54" w:rsidDel="00BC6945" w:rsidRDefault="003B3264">
      <w:pPr>
        <w:pStyle w:val="enumlev2"/>
        <w:rPr>
          <w:del w:id="167" w:author="Aly, Abdullah" w:date="2017-09-26T10:50:00Z"/>
        </w:rPr>
        <w:pPrChange w:id="168" w:author="AWAAD, Suhaila" w:date="2017-09-28T13:15:00Z">
          <w:pPr>
            <w:pStyle w:val="enumlev2"/>
          </w:pPr>
        </w:pPrChange>
      </w:pPr>
      <w:del w:id="169" w:author="Aly, Abdullah" w:date="2017-09-26T10:50:00Z">
        <w:r w:rsidRPr="007B2D54" w:rsidDel="00BC6945">
          <w:tab/>
          <w:delText>2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الإدارات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ووكالات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التشغيل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المرخص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الأعضاء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ينبغي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تنهج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أسلوباً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معقولاً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يقوم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التعاون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أجل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احترام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السيادة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الوطنية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للآخرين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والمبادئ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التوجيهية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المقترحة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الخاصة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بهذا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التعاون؛</w:delText>
        </w:r>
      </w:del>
    </w:p>
    <w:p w:rsidR="0024779C" w:rsidRPr="007B2D54" w:rsidDel="00BC6945" w:rsidRDefault="003B3264">
      <w:pPr>
        <w:pStyle w:val="enumlev2"/>
        <w:rPr>
          <w:del w:id="170" w:author="Aly, Abdullah" w:date="2017-09-26T10:50:00Z"/>
          <w:rtl/>
        </w:rPr>
        <w:pPrChange w:id="171" w:author="AWAAD, Suhaila" w:date="2017-09-28T13:15:00Z">
          <w:pPr>
            <w:pStyle w:val="enumlev2"/>
          </w:pPr>
        </w:pPrChange>
      </w:pPr>
      <w:del w:id="172" w:author="Aly, Abdullah" w:date="2017-09-26T10:50:00Z">
        <w:r w:rsidRPr="007B2D54" w:rsidDel="00BC6945">
          <w:tab/>
          <w:delText>3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تواصل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وضع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التوصيات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المناسبة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فيما يتعلق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بإجراءات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البديلة،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وخصوصاً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الجوانب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التقنية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أساليب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وممارسات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معاودة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تؤدي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تدهور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شديد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أداء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وجودة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الشبكات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الهاتفية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العمومية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التبديلية،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مثل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المتواصل</w:delText>
        </w:r>
        <w:r w:rsidRPr="007B2D54" w:rsidDel="00BC6945">
          <w:rPr>
            <w:rtl/>
          </w:rPr>
          <w:delText xml:space="preserve"> (</w:delText>
        </w:r>
        <w:r w:rsidRPr="007B2D54" w:rsidDel="00BC6945">
          <w:rPr>
            <w:rFonts w:hint="eastAsia"/>
            <w:rtl/>
          </w:rPr>
          <w:delText>أو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القصف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أو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استطلاع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الرأي</w:delText>
        </w:r>
        <w:r w:rsidRPr="007B2D54" w:rsidDel="00BC6945">
          <w:rPr>
            <w:rtl/>
          </w:rPr>
          <w:delText xml:space="preserve">) </w:delText>
        </w:r>
        <w:r w:rsidRPr="007B2D54" w:rsidDel="00BC6945">
          <w:rPr>
            <w:rFonts w:hint="eastAsia"/>
            <w:rtl/>
          </w:rPr>
          <w:delText>وكبت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الإجابة؛</w:delText>
        </w:r>
      </w:del>
    </w:p>
    <w:p w:rsidR="0024779C" w:rsidRPr="007B2D54" w:rsidDel="00BC6945" w:rsidRDefault="003B3264">
      <w:pPr>
        <w:pStyle w:val="enumlev2"/>
        <w:rPr>
          <w:del w:id="173" w:author="Aly, Abdullah" w:date="2017-09-26T10:50:00Z"/>
        </w:rPr>
        <w:pPrChange w:id="174" w:author="AWAAD, Suhaila" w:date="2017-09-28T13:15:00Z">
          <w:pPr>
            <w:pStyle w:val="enumlev2"/>
          </w:pPr>
        </w:pPrChange>
      </w:pPr>
      <w:del w:id="175" w:author="Aly, Abdullah" w:date="2017-09-26T10:50:00Z">
        <w:r w:rsidRPr="007B2D54" w:rsidDel="00BC6945">
          <w:tab/>
          <w:delText>4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تطلب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لجنة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الدراسات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delText>2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تدرس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الجوانب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والأشكال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الأخرى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لإجراءات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البديلة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بما فيها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تغيير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المنشأ،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وعدم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تحديد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الهوية؛</w:delText>
        </w:r>
      </w:del>
    </w:p>
    <w:p w:rsidR="0024779C" w:rsidRPr="007B2D54" w:rsidDel="00BC6945" w:rsidRDefault="003B3264">
      <w:pPr>
        <w:pStyle w:val="enumlev2"/>
        <w:rPr>
          <w:del w:id="176" w:author="Aly, Abdullah" w:date="2017-09-26T10:50:00Z"/>
          <w:rtl/>
        </w:rPr>
        <w:pPrChange w:id="177" w:author="AWAAD, Suhaila" w:date="2017-09-28T13:15:00Z">
          <w:pPr>
            <w:pStyle w:val="enumlev2"/>
          </w:pPr>
        </w:pPrChange>
      </w:pPr>
      <w:del w:id="178" w:author="Aly, Abdullah" w:date="2017-09-26T10:50:00Z">
        <w:r w:rsidRPr="007B2D54" w:rsidDel="00BC6945">
          <w:tab/>
          <w:delText>5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تطلب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لجنة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الدراسات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delText>3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تدرس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الآثار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الاقتصادية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لمعاودة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جهود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البلدان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النامية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شاملةً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أقل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البلدان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نمواً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والدول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الجزرية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الصغيرة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النامية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والبلدان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تمر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اقتصاداتها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بمرحلة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انتقالية،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لتحقيق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تنمية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سليمة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لشبكاتها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وخدماتها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المحلية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للاتصالات،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تقيّم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فعالية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المبادئ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التوجيهية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المقترحة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للتشاور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بشأن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معاودة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النداء</w:delText>
        </w:r>
        <w:r w:rsidRPr="007B2D54" w:rsidDel="00BC6945">
          <w:rPr>
            <w:rtl/>
          </w:rPr>
          <w:delText>"</w:delText>
        </w:r>
        <w:r w:rsidRPr="007B2D54" w:rsidDel="00BC6945">
          <w:rPr>
            <w:rFonts w:hint="eastAsia"/>
            <w:rtl/>
          </w:rPr>
          <w:delText>،</w:delText>
        </w:r>
      </w:del>
    </w:p>
    <w:p w:rsidR="0024779C" w:rsidRPr="007B2D54" w:rsidDel="00BC6945" w:rsidRDefault="003B3264">
      <w:pPr>
        <w:pStyle w:val="Call"/>
        <w:rPr>
          <w:del w:id="179" w:author="Aly, Abdullah" w:date="2017-09-26T10:50:00Z"/>
          <w:rtl/>
        </w:rPr>
        <w:pPrChange w:id="180" w:author="AWAAD, Suhaila" w:date="2017-09-28T13:15:00Z">
          <w:pPr>
            <w:pStyle w:val="Call"/>
          </w:pPr>
        </w:pPrChange>
      </w:pPr>
      <w:del w:id="181" w:author="Aly, Abdullah" w:date="2017-09-26T10:50:00Z">
        <w:r w:rsidRPr="007B2D54" w:rsidDel="00BC6945">
          <w:rPr>
            <w:rFonts w:hint="eastAsia"/>
            <w:rtl/>
          </w:rPr>
          <w:delText>وإذ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يذكر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كذلك</w:delText>
        </w:r>
      </w:del>
    </w:p>
    <w:p w:rsidR="0024779C" w:rsidRPr="007B2D54" w:rsidDel="00BC6945" w:rsidRDefault="003B3264">
      <w:pPr>
        <w:rPr>
          <w:del w:id="182" w:author="Aly, Abdullah" w:date="2017-09-26T10:50:00Z"/>
          <w:rtl/>
        </w:rPr>
        <w:pPrChange w:id="183" w:author="AWAAD, Suhaila" w:date="2017-09-28T13:15:00Z">
          <w:pPr/>
        </w:pPrChange>
      </w:pPr>
      <w:del w:id="184" w:author="Aly, Abdullah" w:date="2017-09-26T10:50:00Z">
        <w:r w:rsidRPr="007B2D54" w:rsidDel="00BC6945">
          <w:rPr>
            <w:i/>
            <w:iCs/>
            <w:rtl/>
          </w:rPr>
          <w:delText xml:space="preserve"> </w:delText>
        </w:r>
        <w:r w:rsidRPr="007B2D54" w:rsidDel="00BC6945">
          <w:rPr>
            <w:rFonts w:hint="eastAsia"/>
            <w:i/>
            <w:iCs/>
            <w:rtl/>
          </w:rPr>
          <w:delText>أ</w:delText>
        </w:r>
        <w:r w:rsidRPr="007B2D54" w:rsidDel="00BC6945">
          <w:rPr>
            <w:i/>
            <w:iCs/>
            <w:rtl/>
          </w:rPr>
          <w:delText xml:space="preserve"> )</w:delText>
        </w:r>
        <w:r w:rsidRPr="007B2D54" w:rsidDel="00BC6945">
          <w:rPr>
            <w:i/>
            <w:iCs/>
            <w:rtl/>
          </w:rPr>
          <w:tab/>
        </w:r>
        <w:r w:rsidRPr="007B2D54" w:rsidDel="00BC6945">
          <w:rPr>
            <w:rFonts w:hint="eastAsia"/>
            <w:rtl/>
          </w:rPr>
          <w:delText>بالقرار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delText>22</w:delText>
        </w:r>
        <w:r w:rsidRPr="007B2D54" w:rsidDel="00BC6945">
          <w:rPr>
            <w:rtl/>
          </w:rPr>
          <w:delText xml:space="preserve"> (</w:delText>
        </w:r>
        <w:r w:rsidRPr="007B2D54" w:rsidDel="00BC6945">
          <w:rPr>
            <w:rFonts w:hint="eastAsia"/>
            <w:rtl/>
          </w:rPr>
          <w:delText>المراجَع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أنطاليا،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delText>2006</w:delText>
        </w:r>
        <w:r w:rsidRPr="007B2D54" w:rsidDel="00BC6945">
          <w:rPr>
            <w:rtl/>
          </w:rPr>
          <w:delText xml:space="preserve">) </w:delText>
        </w:r>
        <w:r w:rsidRPr="007B2D54" w:rsidDel="00BC6945">
          <w:rPr>
            <w:rFonts w:hint="eastAsia"/>
            <w:rtl/>
          </w:rPr>
          <w:delText>الصادر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مؤتمر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المندوبين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المفوضين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المتعلق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بتوزيع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الإيرادات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الناتجة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تقديم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خدمات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والذي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نص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حث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قطاع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تقييس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>:</w:delText>
        </w:r>
      </w:del>
    </w:p>
    <w:p w:rsidR="0024779C" w:rsidRPr="00BD77F8" w:rsidDel="00BC6945" w:rsidRDefault="003B3264">
      <w:pPr>
        <w:pStyle w:val="enumlev2"/>
        <w:rPr>
          <w:del w:id="185" w:author="Aly, Abdullah" w:date="2017-09-26T10:50:00Z"/>
          <w:rtl/>
        </w:rPr>
        <w:pPrChange w:id="186" w:author="AWAAD, Suhaila" w:date="2017-09-28T13:15:00Z">
          <w:pPr>
            <w:pStyle w:val="enumlev2"/>
          </w:pPr>
        </w:pPrChange>
      </w:pPr>
      <w:del w:id="187" w:author="Aly, Abdullah" w:date="2017-09-26T10:50:00Z">
        <w:r w:rsidRPr="00BD77F8" w:rsidDel="00BC6945">
          <w:tab/>
        </w:r>
        <w:r w:rsidRPr="00BD77F8" w:rsidDel="00BC6945">
          <w:rPr>
            <w:rtl/>
          </w:rPr>
          <w:delText>"</w:delText>
        </w:r>
        <w:r w:rsidRPr="00BD77F8" w:rsidDel="00BC6945">
          <w:delText>1</w:delText>
        </w:r>
        <w:r w:rsidRPr="00BD77F8" w:rsidDel="00BC6945">
          <w:rPr>
            <w:rtl/>
          </w:rPr>
          <w:tab/>
        </w:r>
        <w:r w:rsidRPr="00BD77F8" w:rsidDel="00BC6945">
          <w:rPr>
            <w:rFonts w:hint="eastAsia"/>
            <w:rtl/>
          </w:rPr>
          <w:delText>على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الإسراع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في أعماله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لاستكمال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دراسته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بشأن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مفهوم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التأثيرات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الخارجية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للشبكة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في كل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ما يخص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الحركة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الدولية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المرتبطة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بالخدمتين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الثابتة</w:delText>
        </w:r>
        <w:r w:rsidRPr="00BD77F8" w:rsidDel="00BC6945">
          <w:rPr>
            <w:rtl/>
          </w:rPr>
          <w:delText xml:space="preserve"> </w:delText>
        </w:r>
        <w:r w:rsidRPr="00BD77F8" w:rsidDel="00BC6945">
          <w:rPr>
            <w:rFonts w:hint="eastAsia"/>
            <w:rtl/>
          </w:rPr>
          <w:delText>والمتنقلة؛</w:delText>
        </w:r>
      </w:del>
    </w:p>
    <w:p w:rsidR="0024779C" w:rsidRPr="007B2D54" w:rsidDel="00BC6945" w:rsidRDefault="003B3264">
      <w:pPr>
        <w:pStyle w:val="enumlev2"/>
        <w:rPr>
          <w:del w:id="188" w:author="Aly, Abdullah" w:date="2017-09-26T10:50:00Z"/>
          <w:rtl/>
          <w:lang w:bidi="ar-SY"/>
        </w:rPr>
        <w:pPrChange w:id="189" w:author="AWAAD, Suhaila" w:date="2017-09-28T13:15:00Z">
          <w:pPr>
            <w:pStyle w:val="enumlev2"/>
          </w:pPr>
        </w:pPrChange>
      </w:pPr>
      <w:del w:id="190" w:author="Aly, Abdullah" w:date="2017-09-26T10:50:00Z">
        <w:r w:rsidRPr="007B2D54" w:rsidDel="00BC6945">
          <w:tab/>
          <w:delText>2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متابعة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أعماله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الرامية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إعداد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منهجيات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مناسبة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لتحديد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التكاليف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بالنسبة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للخدمتين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الثابتة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والمتنقلة؛</w:delText>
        </w:r>
      </w:del>
    </w:p>
    <w:p w:rsidR="0024779C" w:rsidRPr="007B2D54" w:rsidDel="00BC6945" w:rsidRDefault="003B3264">
      <w:pPr>
        <w:pStyle w:val="enumlev2"/>
        <w:rPr>
          <w:del w:id="191" w:author="Aly, Abdullah" w:date="2017-09-26T10:50:00Z"/>
          <w:rtl/>
        </w:rPr>
        <w:pPrChange w:id="192" w:author="AWAAD, Suhaila" w:date="2017-09-28T13:15:00Z">
          <w:pPr>
            <w:pStyle w:val="enumlev2"/>
          </w:pPr>
        </w:pPrChange>
      </w:pPr>
      <w:del w:id="193" w:author="Aly, Abdullah" w:date="2017-09-26T10:50:00Z">
        <w:r w:rsidRPr="007B2D54" w:rsidDel="00BC6945">
          <w:tab/>
          <w:delText>3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الموافقة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الترتيبات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الانتقالية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شأنها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تسمح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بقدر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المرونة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مراعاة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أوضاع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البلدان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النامية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وبيئة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الدولية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سريعة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التغير؛</w:delText>
        </w:r>
      </w:del>
    </w:p>
    <w:p w:rsidR="0024779C" w:rsidRPr="007B2D54" w:rsidDel="00BC6945" w:rsidRDefault="003B3264">
      <w:pPr>
        <w:pStyle w:val="enumlev2"/>
        <w:rPr>
          <w:del w:id="194" w:author="Aly, Abdullah" w:date="2017-09-26T10:50:00Z"/>
          <w:rtl/>
        </w:rPr>
        <w:pPrChange w:id="195" w:author="AWAAD, Suhaila" w:date="2017-09-28T13:15:00Z">
          <w:pPr>
            <w:pStyle w:val="enumlev2"/>
          </w:pPr>
        </w:pPrChange>
      </w:pPr>
      <w:del w:id="196" w:author="Aly, Abdullah" w:date="2017-09-26T10:50:00Z">
        <w:r w:rsidRPr="007B2D54" w:rsidDel="00BC6945">
          <w:tab/>
          <w:delText>4</w:delText>
        </w:r>
        <w:r w:rsidRPr="007B2D54" w:rsidDel="00BC6945">
          <w:rPr>
            <w:rtl/>
          </w:rPr>
          <w:tab/>
        </w:r>
        <w:r w:rsidRPr="007B2D54" w:rsidDel="00BC6945">
          <w:rPr>
            <w:rFonts w:hint="eastAsia"/>
            <w:rtl/>
          </w:rPr>
          <w:delText>على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أن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يأخذ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مصالح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جميع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مستعملي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الاتصالات</w:delText>
        </w:r>
        <w:r w:rsidRPr="007B2D54" w:rsidDel="00BC6945">
          <w:rPr>
            <w:rtl/>
          </w:rPr>
          <w:delText>/</w:delText>
        </w:r>
        <w:r w:rsidRPr="007B2D54" w:rsidDel="00BC6945">
          <w:rPr>
            <w:rFonts w:hint="eastAsia"/>
            <w:rtl/>
          </w:rPr>
          <w:delText>تكنولوجيا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المعلومات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والاتصالات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في الاعتبار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كأولوية</w:delText>
        </w:r>
      </w:del>
      <w:del w:id="197" w:author="Aly, Abdullah" w:date="2017-10-06T14:56:00Z">
        <w:r w:rsidR="00840AD4" w:rsidDel="00840AD4">
          <w:rPr>
            <w:rFonts w:hint="cs"/>
            <w:rtl/>
          </w:rPr>
          <w:delText> </w:delText>
        </w:r>
      </w:del>
      <w:del w:id="198" w:author="Aly, Abdullah" w:date="2017-09-26T10:50:00Z">
        <w:r w:rsidRPr="007B2D54" w:rsidDel="00BC6945">
          <w:rPr>
            <w:rFonts w:hint="eastAsia"/>
            <w:rtl/>
          </w:rPr>
          <w:delText>عليا</w:delText>
        </w:r>
        <w:r w:rsidRPr="007B2D54" w:rsidDel="00BC6945">
          <w:rPr>
            <w:rtl/>
          </w:rPr>
          <w:delText>"</w:delText>
        </w:r>
        <w:r w:rsidRPr="007B2D54" w:rsidDel="00BC6945">
          <w:rPr>
            <w:rFonts w:hint="eastAsia"/>
            <w:rtl/>
          </w:rPr>
          <w:delText>؛</w:delText>
        </w:r>
      </w:del>
    </w:p>
    <w:p w:rsidR="0024779C" w:rsidRPr="007B2D54" w:rsidRDefault="003B3264" w:rsidP="00B34B5B">
      <w:pPr>
        <w:rPr>
          <w:rtl/>
        </w:rPr>
      </w:pPr>
      <w:del w:id="199" w:author="Aly, Abdullah" w:date="2017-09-26T10:50:00Z">
        <w:r w:rsidRPr="007B2D54" w:rsidDel="00BC6945">
          <w:rPr>
            <w:rFonts w:hint="eastAsia"/>
            <w:i/>
            <w:iCs/>
            <w:rtl/>
          </w:rPr>
          <w:delText>ب</w:delText>
        </w:r>
      </w:del>
      <w:proofErr w:type="gramStart"/>
      <w:ins w:id="200" w:author="Aly, Abdullah" w:date="2017-09-26T10:51:00Z">
        <w:r w:rsidR="00BC6945" w:rsidRPr="007B2D54">
          <w:rPr>
            <w:rFonts w:ascii="Traditional Arabic" w:hAnsi="Traditional Arabic" w:hint="cs"/>
            <w:i/>
            <w:iCs/>
            <w:rtl/>
          </w:rPr>
          <w:t>ﺩ</w:t>
        </w:r>
        <w:r w:rsidR="00BC6945" w:rsidRPr="007B2D54">
          <w:rPr>
            <w:i/>
            <w:iCs/>
            <w:rtl/>
          </w:rPr>
          <w:t> </w:t>
        </w:r>
      </w:ins>
      <w:r w:rsidRPr="007B2D54">
        <w:rPr>
          <w:i/>
          <w:iCs/>
          <w:rtl/>
        </w:rPr>
        <w:t>)</w:t>
      </w:r>
      <w:proofErr w:type="gramEnd"/>
      <w:r w:rsidR="00AB3CE1" w:rsidRPr="007B2D54">
        <w:rPr>
          <w:rtl/>
        </w:rPr>
        <w:tab/>
      </w:r>
      <w:r w:rsidRPr="007B2D54">
        <w:rPr>
          <w:rFonts w:hint="eastAsia"/>
          <w:rtl/>
        </w:rPr>
        <w:t>ضرورة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مراعاة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نتائج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ورشة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العمل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التي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نظمها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الاتحاد،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بشأن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إجراءات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النداء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البديلة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وتحديد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المنشأ،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التي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عقدت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في جنيف،</w:t>
      </w:r>
      <w:r w:rsidRPr="007B2D54">
        <w:rPr>
          <w:rtl/>
        </w:rPr>
        <w:t xml:space="preserve"> </w:t>
      </w:r>
      <w:r w:rsidRPr="007B2D54">
        <w:t>20</w:t>
      </w:r>
      <w:r w:rsidRPr="007B2D54">
        <w:noBreakHyphen/>
        <w:t>19</w:t>
      </w:r>
      <w:r w:rsidRPr="007B2D54">
        <w:rPr>
          <w:rFonts w:hint="eastAsia"/>
          <w:rtl/>
        </w:rPr>
        <w:t> مارس</w:t>
      </w:r>
      <w:r w:rsidRPr="007B2D54">
        <w:rPr>
          <w:rtl/>
        </w:rPr>
        <w:t xml:space="preserve"> </w:t>
      </w:r>
      <w:r w:rsidRPr="007B2D54">
        <w:t>2012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والفقرة</w:t>
      </w:r>
      <w:r w:rsidRPr="007B2D54">
        <w:rPr>
          <w:rtl/>
        </w:rPr>
        <w:t xml:space="preserve"> </w:t>
      </w:r>
      <w:r w:rsidRPr="007B2D54">
        <w:t>32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الوثائق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الختامية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للمؤتمر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العالمي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للاتصالات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الدولية</w:t>
      </w:r>
      <w:r w:rsidRPr="007B2D54">
        <w:rPr>
          <w:rtl/>
        </w:rPr>
        <w:t xml:space="preserve"> </w:t>
      </w:r>
      <w:r w:rsidRPr="007B2D54">
        <w:t>(WCIT-12)</w:t>
      </w:r>
      <w:r w:rsidRPr="007B2D54">
        <w:rPr>
          <w:rFonts w:hint="eastAsia"/>
          <w:rtl/>
        </w:rPr>
        <w:t>،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بشأن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توفير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معلومات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تعرف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هوية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الخط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الطالب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الدولي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مع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مراعاة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توصيات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قطاع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تقييس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الاتصالات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ذات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الصلة</w:t>
      </w:r>
      <w:del w:id="201" w:author="Aly, Abdullah" w:date="2017-09-26T10:51:00Z">
        <w:r w:rsidRPr="007B2D54" w:rsidDel="00BC6945">
          <w:rPr>
            <w:rFonts w:hint="eastAsia"/>
            <w:rtl/>
          </w:rPr>
          <w:delText>،</w:delText>
        </w:r>
      </w:del>
      <w:ins w:id="202" w:author="Aly, Abdullah" w:date="2017-09-26T10:51:00Z">
        <w:r w:rsidR="00BC6945" w:rsidRPr="007B2D54">
          <w:rPr>
            <w:rFonts w:hint="eastAsia"/>
            <w:rtl/>
          </w:rPr>
          <w:t>؛</w:t>
        </w:r>
      </w:ins>
    </w:p>
    <w:p w:rsidR="0024779C" w:rsidRPr="007B2D54" w:rsidDel="00BC6945" w:rsidRDefault="003B3264">
      <w:pPr>
        <w:pStyle w:val="Call"/>
        <w:rPr>
          <w:del w:id="203" w:author="Aly, Abdullah" w:date="2017-09-26T10:51:00Z"/>
          <w:rtl/>
        </w:rPr>
        <w:pPrChange w:id="204" w:author="AWAAD, Suhaila" w:date="2017-09-28T13:15:00Z">
          <w:pPr>
            <w:pStyle w:val="Call"/>
          </w:pPr>
        </w:pPrChange>
      </w:pPr>
      <w:del w:id="205" w:author="Aly, Abdullah" w:date="2017-09-26T10:51:00Z">
        <w:r w:rsidRPr="007B2D54" w:rsidDel="00BC6945">
          <w:rPr>
            <w:rFonts w:hint="eastAsia"/>
            <w:rtl/>
          </w:rPr>
          <w:lastRenderedPageBreak/>
          <w:delText>وإذ</w:delText>
        </w:r>
        <w:r w:rsidRPr="007B2D54" w:rsidDel="00BC6945">
          <w:rPr>
            <w:rtl/>
          </w:rPr>
          <w:delText xml:space="preserve"> </w:delText>
        </w:r>
        <w:r w:rsidRPr="007B2D54" w:rsidDel="00BC6945">
          <w:rPr>
            <w:rFonts w:hint="eastAsia"/>
            <w:rtl/>
          </w:rPr>
          <w:delText>يلاحظ</w:delText>
        </w:r>
      </w:del>
    </w:p>
    <w:p w:rsidR="0024779C" w:rsidRPr="007B2D54" w:rsidRDefault="00BC6945" w:rsidP="00B34B5B">
      <w:pPr>
        <w:rPr>
          <w:rtl/>
        </w:rPr>
      </w:pPr>
      <w:ins w:id="206" w:author="Aly, Abdullah" w:date="2017-09-26T10:51:00Z">
        <w:r w:rsidRPr="007B2D54">
          <w:rPr>
            <w:rFonts w:ascii="Traditional Arabic" w:hAnsi="Traditional Arabic" w:hint="cs"/>
            <w:i/>
            <w:iCs/>
            <w:rtl/>
          </w:rPr>
          <w:t>ﻫ</w:t>
        </w:r>
        <w:r w:rsidRPr="007B2D54">
          <w:rPr>
            <w:i/>
            <w:iCs/>
            <w:rtl/>
          </w:rPr>
          <w:t> )</w:t>
        </w:r>
        <w:r w:rsidRPr="007B2D54">
          <w:rPr>
            <w:i/>
            <w:iCs/>
            <w:rtl/>
          </w:rPr>
          <w:tab/>
        </w:r>
      </w:ins>
      <w:r w:rsidR="003B3264" w:rsidRPr="007B2D54">
        <w:rPr>
          <w:rFonts w:hint="eastAsia"/>
          <w:rtl/>
        </w:rPr>
        <w:t>المقررات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الصادرة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عن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هذا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المؤتمر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فيما يتعلق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ببرنامج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بيئة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السياسات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العامة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والتنظيم،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والمسائل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التي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ستقوم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بدراستها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لجان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الدراسات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التابعة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لقطاع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تنمية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الاتصالات،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والإجراءات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التي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سيتخذها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مدير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مكتب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تنمية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لدعم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الأنشطة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المشتركة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لج</w:t>
      </w:r>
      <w:ins w:id="207" w:author="AWAAD, Suhaila" w:date="2017-09-28T12:54:00Z">
        <w:r w:rsidR="00AB3CE1" w:rsidRPr="00B34B5B">
          <w:rPr>
            <w:rFonts w:hint="eastAsia"/>
            <w:rtl/>
          </w:rPr>
          <w:t>ان</w:t>
        </w:r>
      </w:ins>
      <w:del w:id="208" w:author="AWAAD, Suhaila" w:date="2017-09-28T12:54:00Z">
        <w:r w:rsidR="003B3264" w:rsidRPr="007B2D54" w:rsidDel="00AB3CE1">
          <w:rPr>
            <w:rFonts w:hint="eastAsia"/>
            <w:rtl/>
          </w:rPr>
          <w:delText>نة</w:delText>
        </w:r>
      </w:del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الدراسات</w:t>
      </w:r>
      <w:r w:rsidR="003B3264" w:rsidRPr="007B2D54">
        <w:rPr>
          <w:rtl/>
        </w:rPr>
        <w:t xml:space="preserve"> </w:t>
      </w:r>
      <w:ins w:id="209" w:author="Aly, Abdullah" w:date="2017-09-26T10:53:00Z">
        <w:r w:rsidRPr="007B2D54">
          <w:t>2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و</w:t>
        </w:r>
      </w:ins>
      <w:r w:rsidR="003B3264" w:rsidRPr="007B2D54">
        <w:t>3</w:t>
      </w:r>
      <w:ins w:id="210" w:author="Aly, Abdullah" w:date="2017-09-26T10:53:00Z"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</w:t>
        </w:r>
      </w:ins>
      <w:ins w:id="211" w:author="Aly, Abdullah" w:date="2017-09-26T10:54:00Z">
        <w:r w:rsidRPr="007B2D54">
          <w:t>12</w:t>
        </w:r>
      </w:ins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التابعة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لقطاع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تقييس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لمساعدة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البلدان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النامية</w:t>
      </w:r>
      <w:r w:rsidR="003B3264" w:rsidRPr="007B2D54">
        <w:rPr>
          <w:rtl/>
        </w:rPr>
        <w:t xml:space="preserve"> </w:t>
      </w:r>
      <w:ins w:id="212" w:author="AWAAD, Suhaila" w:date="2017-09-28T11:54:00Z">
        <w:r w:rsidR="00C77EBE" w:rsidRPr="00B34B5B">
          <w:rPr>
            <w:rFonts w:hint="eastAsia"/>
            <w:rtl/>
          </w:rPr>
          <w:t>في</w:t>
        </w:r>
        <w:r w:rsidR="00C77EBE" w:rsidRPr="00B34B5B">
          <w:rPr>
            <w:rtl/>
          </w:rPr>
          <w:t xml:space="preserve"> </w:t>
        </w:r>
      </w:ins>
      <w:ins w:id="213" w:author="AWAAD, Suhaila" w:date="2017-09-28T12:55:00Z">
        <w:r w:rsidR="00AB3CE1" w:rsidRPr="00B34B5B">
          <w:rPr>
            <w:rFonts w:hint="eastAsia"/>
            <w:rtl/>
          </w:rPr>
          <w:t>مسائل</w:t>
        </w:r>
        <w:r w:rsidR="00AB3CE1" w:rsidRPr="00B34B5B">
          <w:rPr>
            <w:rtl/>
          </w:rPr>
          <w:t xml:space="preserve"> </w:t>
        </w:r>
        <w:r w:rsidR="00AB3CE1" w:rsidRPr="00B34B5B">
          <w:rPr>
            <w:rFonts w:hint="eastAsia"/>
            <w:rtl/>
          </w:rPr>
          <w:t>الدراسات</w:t>
        </w:r>
        <w:r w:rsidR="00AB3CE1" w:rsidRPr="00B34B5B">
          <w:rPr>
            <w:rtl/>
          </w:rPr>
          <w:t xml:space="preserve"> </w:t>
        </w:r>
        <w:r w:rsidR="00AB3CE1" w:rsidRPr="00B34B5B">
          <w:rPr>
            <w:rFonts w:hint="eastAsia"/>
            <w:rtl/>
          </w:rPr>
          <w:t>الحالية</w:t>
        </w:r>
        <w:r w:rsidR="00AB3CE1" w:rsidRPr="00B34B5B">
          <w:rPr>
            <w:rtl/>
          </w:rPr>
          <w:t xml:space="preserve"> </w:t>
        </w:r>
      </w:ins>
      <w:ins w:id="214" w:author="AWAAD, Suhaila" w:date="2017-09-28T11:54:00Z">
        <w:r w:rsidR="00C77EBE" w:rsidRPr="00B34B5B">
          <w:rPr>
            <w:rFonts w:hint="eastAsia"/>
            <w:rtl/>
          </w:rPr>
          <w:t>والمتعلقة</w:t>
        </w:r>
        <w:r w:rsidR="00C77EBE" w:rsidRPr="00B34B5B">
          <w:rPr>
            <w:rtl/>
          </w:rPr>
          <w:t xml:space="preserve"> </w:t>
        </w:r>
        <w:r w:rsidR="00C77EBE" w:rsidRPr="00B34B5B">
          <w:rPr>
            <w:rFonts w:hint="eastAsia"/>
            <w:rtl/>
          </w:rPr>
          <w:t>بهذا</w:t>
        </w:r>
      </w:ins>
      <w:ins w:id="215" w:author="Aly, Abdullah" w:date="2017-10-06T14:59:00Z">
        <w:r w:rsidR="00840AD4">
          <w:rPr>
            <w:rFonts w:hint="cs"/>
            <w:rtl/>
          </w:rPr>
          <w:t> </w:t>
        </w:r>
      </w:ins>
      <w:ins w:id="216" w:author="AWAAD, Suhaila" w:date="2017-09-28T11:54:00Z">
        <w:r w:rsidR="00C77EBE" w:rsidRPr="00B34B5B">
          <w:rPr>
            <w:rFonts w:hint="eastAsia"/>
            <w:rtl/>
          </w:rPr>
          <w:t>القرار</w:t>
        </w:r>
      </w:ins>
      <w:del w:id="217" w:author="Aly, Abdullah" w:date="2017-10-06T14:58:00Z">
        <w:r w:rsidRPr="007B2D54" w:rsidDel="00840AD4">
          <w:rPr>
            <w:rtl/>
          </w:rPr>
          <w:delText xml:space="preserve"> </w:delText>
        </w:r>
      </w:del>
      <w:del w:id="218" w:author="Aly, Abdullah" w:date="2017-09-26T10:54:00Z">
        <w:r w:rsidR="003B3264" w:rsidRPr="007B2D54" w:rsidDel="00BC6945">
          <w:rPr>
            <w:rFonts w:hint="eastAsia"/>
            <w:rtl/>
          </w:rPr>
          <w:delText>في إصلاح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الرسوم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الحسابية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ومع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لجنة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الدراسات </w:delText>
        </w:r>
        <w:r w:rsidR="003B3264" w:rsidRPr="007B2D54" w:rsidDel="00BC6945">
          <w:delText>2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التابعة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لقطاع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تقييس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الاتصالات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لتحديد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منشأ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الاتصالات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الدولية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والحد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من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إساءة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استخدام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أنظمة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الترقيم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في الاتصالات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الدولية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والعنونة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والتسميات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وتحديد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المنشأ</w:delText>
        </w:r>
      </w:del>
      <w:r w:rsidR="003B3264" w:rsidRPr="007B2D54">
        <w:rPr>
          <w:rFonts w:hint="eastAsia"/>
          <w:rtl/>
        </w:rPr>
        <w:t>،</w:t>
      </w:r>
    </w:p>
    <w:p w:rsidR="0024779C" w:rsidRPr="007B2D54" w:rsidRDefault="003B3264" w:rsidP="00B34B5B">
      <w:pPr>
        <w:pStyle w:val="Call"/>
        <w:rPr>
          <w:rtl/>
        </w:rPr>
      </w:pPr>
      <w:r w:rsidRPr="007B2D54">
        <w:rPr>
          <w:rFonts w:hint="eastAsia"/>
          <w:rtl/>
        </w:rPr>
        <w:t>يقـرر</w:t>
      </w:r>
    </w:p>
    <w:p w:rsidR="00BC6945" w:rsidRPr="007B2D54" w:rsidRDefault="00BC6945" w:rsidP="00B34B5B">
      <w:pPr>
        <w:rPr>
          <w:ins w:id="219" w:author="Aly, Abdullah" w:date="2017-09-26T10:55:00Z"/>
          <w:rtl/>
        </w:rPr>
      </w:pPr>
      <w:ins w:id="220" w:author="Aly, Abdullah" w:date="2017-09-26T10:55:00Z">
        <w:r w:rsidRPr="007B2D54">
          <w:t>1</w:t>
        </w:r>
        <w:r w:rsidRPr="007B2D54">
          <w:tab/>
        </w:r>
      </w:ins>
      <w:ins w:id="221" w:author="Aly, Abdullah" w:date="2017-09-26T10:56:00Z">
        <w:r w:rsidRPr="00B34B5B">
          <w:rPr>
            <w:rFonts w:hint="eastAsia"/>
            <w:noProof/>
            <w:rtl/>
            <w:lang w:bidi="ar-EG"/>
          </w:rPr>
          <w:t>أن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يستمر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تحديد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وتعريف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جميع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أشكال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إجراءات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النداء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البديلة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ودراسة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تأثيرها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على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جميع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الأطراف</w:t>
        </w:r>
        <w:r w:rsidRPr="00B34B5B">
          <w:rPr>
            <w:noProof/>
            <w:rtl/>
            <w:lang w:bidi="ar-EG"/>
          </w:rPr>
          <w:t xml:space="preserve"> </w:t>
        </w:r>
      </w:ins>
      <w:ins w:id="222" w:author="AWAAD, Suhaila" w:date="2017-09-28T11:55:00Z">
        <w:r w:rsidR="00C77EBE" w:rsidRPr="00B34B5B">
          <w:rPr>
            <w:rFonts w:hint="eastAsia"/>
            <w:noProof/>
            <w:rtl/>
            <w:lang w:bidi="ar-EG"/>
          </w:rPr>
          <w:t>و</w:t>
        </w:r>
      </w:ins>
      <w:ins w:id="223" w:author="AWAAD, Suhaila" w:date="2017-09-28T12:57:00Z">
        <w:r w:rsidR="00AB3CE1" w:rsidRPr="00B34B5B">
          <w:rPr>
            <w:rFonts w:hint="eastAsia"/>
            <w:noProof/>
            <w:rtl/>
            <w:lang w:bidi="ar-EG"/>
          </w:rPr>
          <w:t>م</w:t>
        </w:r>
      </w:ins>
      <w:ins w:id="224" w:author="AWAAD, Suhaila" w:date="2017-09-28T11:55:00Z">
        <w:r w:rsidR="00C77EBE" w:rsidRPr="00B34B5B">
          <w:rPr>
            <w:rFonts w:hint="eastAsia"/>
            <w:noProof/>
            <w:rtl/>
            <w:lang w:bidi="ar-EG"/>
          </w:rPr>
          <w:t>شاركة</w:t>
        </w:r>
        <w:r w:rsidR="00C77EBE" w:rsidRPr="00B34B5B">
          <w:rPr>
            <w:noProof/>
            <w:rtl/>
            <w:lang w:bidi="ar-EG"/>
          </w:rPr>
          <w:t xml:space="preserve"> </w:t>
        </w:r>
        <w:r w:rsidR="00C77EBE" w:rsidRPr="00B34B5B">
          <w:rPr>
            <w:rFonts w:hint="eastAsia"/>
            <w:noProof/>
            <w:rtl/>
            <w:lang w:bidi="ar-EG"/>
          </w:rPr>
          <w:t>قطاع</w:t>
        </w:r>
        <w:r w:rsidR="00C77EBE" w:rsidRPr="00B34B5B">
          <w:rPr>
            <w:noProof/>
            <w:rtl/>
            <w:lang w:bidi="ar-EG"/>
          </w:rPr>
          <w:t xml:space="preserve"> </w:t>
        </w:r>
        <w:r w:rsidR="00C77EBE" w:rsidRPr="00B34B5B">
          <w:rPr>
            <w:rFonts w:hint="eastAsia"/>
            <w:noProof/>
            <w:rtl/>
            <w:lang w:bidi="ar-EG"/>
          </w:rPr>
          <w:t>تقييس</w:t>
        </w:r>
        <w:r w:rsidR="00C77EBE" w:rsidRPr="00B34B5B">
          <w:rPr>
            <w:noProof/>
            <w:rtl/>
            <w:lang w:bidi="ar-EG"/>
          </w:rPr>
          <w:t xml:space="preserve"> </w:t>
        </w:r>
        <w:r w:rsidR="00C77EBE" w:rsidRPr="00B34B5B">
          <w:rPr>
            <w:rFonts w:hint="eastAsia"/>
            <w:noProof/>
            <w:rtl/>
            <w:lang w:bidi="ar-EG"/>
          </w:rPr>
          <w:t>الاتصالات</w:t>
        </w:r>
        <w:r w:rsidR="00C77EBE" w:rsidRPr="00B34B5B">
          <w:rPr>
            <w:noProof/>
            <w:rtl/>
            <w:lang w:bidi="ar-EG"/>
          </w:rPr>
          <w:t xml:space="preserve"> </w:t>
        </w:r>
        <w:r w:rsidR="00C77EBE" w:rsidRPr="00B34B5B">
          <w:rPr>
            <w:rFonts w:hint="eastAsia"/>
            <w:noProof/>
            <w:rtl/>
            <w:lang w:bidi="ar-EG"/>
          </w:rPr>
          <w:t>في</w:t>
        </w:r>
        <w:r w:rsidR="00C77EBE" w:rsidRPr="00B34B5B">
          <w:rPr>
            <w:noProof/>
            <w:rtl/>
            <w:lang w:bidi="ar-EG"/>
          </w:rPr>
          <w:t xml:space="preserve"> </w:t>
        </w:r>
      </w:ins>
      <w:ins w:id="225" w:author="Aly, Abdullah" w:date="2017-09-26T10:56:00Z">
        <w:r w:rsidRPr="00B34B5B">
          <w:rPr>
            <w:rFonts w:hint="eastAsia"/>
            <w:noProof/>
            <w:rtl/>
            <w:lang w:bidi="ar-EG"/>
          </w:rPr>
          <w:t>وضع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توصيات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مناسبة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بشأن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إجراءات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النداء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البديلة</w:t>
        </w:r>
        <w:r w:rsidRPr="007B2D54">
          <w:rPr>
            <w:rFonts w:hint="eastAsia"/>
            <w:noProof/>
            <w:rtl/>
            <w:lang w:bidi="ar-EG"/>
          </w:rPr>
          <w:t>؛</w:t>
        </w:r>
      </w:ins>
    </w:p>
    <w:p w:rsidR="0024779C" w:rsidRPr="007B2D54" w:rsidRDefault="00BC6945" w:rsidP="00B34B5B">
      <w:pPr>
        <w:rPr>
          <w:rtl/>
        </w:rPr>
      </w:pPr>
      <w:ins w:id="226" w:author="Aly, Abdullah" w:date="2017-09-26T10:55:00Z">
        <w:r w:rsidRPr="007B2D54">
          <w:t>2</w:t>
        </w:r>
      </w:ins>
      <w:del w:id="227" w:author="Aly, Abdullah" w:date="2017-09-26T10:55:00Z">
        <w:r w:rsidR="003B3264" w:rsidRPr="007B2D54" w:rsidDel="00BC6945">
          <w:delText>1</w:delText>
        </w:r>
      </w:del>
      <w:r w:rsidR="003B3264" w:rsidRPr="007B2D54">
        <w:tab/>
      </w:r>
      <w:del w:id="228" w:author="Aly, Abdullah" w:date="2017-09-26T10:57:00Z">
        <w:r w:rsidR="003B3264" w:rsidRPr="007B2D54" w:rsidDel="00BC6945">
          <w:rPr>
            <w:rFonts w:hint="eastAsia"/>
            <w:rtl/>
          </w:rPr>
          <w:delText>أن</w:delText>
        </w:r>
        <w:r w:rsidR="003B3264" w:rsidRPr="007B2D54" w:rsidDel="00BC6945">
          <w:rPr>
            <w:rtl/>
          </w:rPr>
          <w:delText xml:space="preserve"> </w:delText>
        </w:r>
      </w:del>
      <w:del w:id="229" w:author="Aly, Abdullah" w:date="2017-09-26T10:56:00Z">
        <w:r w:rsidR="003B3264" w:rsidRPr="007B2D54" w:rsidDel="00BC6945">
          <w:rPr>
            <w:rFonts w:hint="eastAsia"/>
            <w:rtl/>
          </w:rPr>
          <w:delText>يستمر</w:delText>
        </w:r>
        <w:r w:rsidR="003B3264" w:rsidRPr="007B2D54" w:rsidDel="00BC6945">
          <w:rPr>
            <w:rtl/>
          </w:rPr>
          <w:delText xml:space="preserve"> </w:delText>
        </w:r>
        <w:r w:rsidR="003B3264" w:rsidRPr="007B2D54" w:rsidDel="00BC6945">
          <w:rPr>
            <w:rFonts w:hint="eastAsia"/>
            <w:rtl/>
          </w:rPr>
          <w:delText>في </w:delText>
        </w:r>
      </w:del>
      <w:r w:rsidR="003B3264" w:rsidRPr="007B2D54">
        <w:rPr>
          <w:rFonts w:hint="eastAsia"/>
          <w:rtl/>
        </w:rPr>
        <w:t>تشجيع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جميع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الإدارات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وجميع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شركات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تشغيل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الدولية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على</w:t>
      </w:r>
      <w:r w:rsidR="003B3264" w:rsidRPr="007B2D54">
        <w:rPr>
          <w:rtl/>
        </w:rPr>
        <w:t xml:space="preserve"> </w:t>
      </w:r>
      <w:del w:id="230" w:author="AWAAD, Suhaila" w:date="2017-09-28T11:56:00Z">
        <w:r w:rsidR="003B3264" w:rsidRPr="007B2D54" w:rsidDel="00C77EBE">
          <w:rPr>
            <w:rFonts w:hint="eastAsia"/>
            <w:rtl/>
          </w:rPr>
          <w:delText>تعزيز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فعالية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دور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الاتحاد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الدولي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للاتصالات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و</w:delText>
        </w:r>
      </w:del>
      <w:r w:rsidR="003B3264" w:rsidRPr="007B2D54">
        <w:rPr>
          <w:rFonts w:hint="eastAsia"/>
          <w:rtl/>
        </w:rPr>
        <w:t>تطبيق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توصيات</w:t>
      </w:r>
      <w:del w:id="231" w:author="AWAAD, Suhaila" w:date="2017-09-28T11:56:00Z">
        <w:r w:rsidR="003B3264" w:rsidRPr="007B2D54" w:rsidDel="00C77EBE">
          <w:rPr>
            <w:rFonts w:hint="eastAsia"/>
            <w:rtl/>
          </w:rPr>
          <w:delText>ه</w:delText>
        </w:r>
      </w:del>
      <w:ins w:id="232" w:author="AWAAD, Suhaila" w:date="2017-09-28T11:56:00Z">
        <w:r w:rsidR="00C77EBE" w:rsidRPr="00B34B5B">
          <w:rPr>
            <w:rtl/>
          </w:rPr>
          <w:t xml:space="preserve"> </w:t>
        </w:r>
        <w:r w:rsidR="00C77EBE" w:rsidRPr="00B34B5B">
          <w:rPr>
            <w:rFonts w:hint="eastAsia"/>
            <w:rtl/>
          </w:rPr>
          <w:t>قطاع</w:t>
        </w:r>
        <w:r w:rsidR="00C77EBE" w:rsidRPr="00B34B5B">
          <w:rPr>
            <w:rtl/>
          </w:rPr>
          <w:t xml:space="preserve"> </w:t>
        </w:r>
        <w:r w:rsidR="00C77EBE" w:rsidRPr="00B34B5B">
          <w:rPr>
            <w:rFonts w:hint="eastAsia"/>
            <w:rtl/>
          </w:rPr>
          <w:t>تقييس</w:t>
        </w:r>
        <w:r w:rsidR="00C77EBE" w:rsidRPr="00B34B5B">
          <w:rPr>
            <w:rtl/>
          </w:rPr>
          <w:t xml:space="preserve"> </w:t>
        </w:r>
        <w:r w:rsidR="00C77EBE" w:rsidRPr="00B34B5B">
          <w:rPr>
            <w:rFonts w:hint="eastAsia"/>
            <w:rtl/>
          </w:rPr>
          <w:t>الاتصالات</w:t>
        </w:r>
      </w:ins>
      <w:r w:rsidR="003B3264" w:rsidRPr="007B2D54">
        <w:rPr>
          <w:rtl/>
        </w:rPr>
        <w:t xml:space="preserve"> </w:t>
      </w:r>
      <w:del w:id="233" w:author="AWAAD, Suhaila" w:date="2017-09-28T11:57:00Z">
        <w:r w:rsidR="003B3264" w:rsidRPr="007B2D54" w:rsidDel="00C77EBE">
          <w:rPr>
            <w:rFonts w:hint="eastAsia"/>
            <w:rtl/>
          </w:rPr>
          <w:delText>خاصة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التوصيات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الصادرة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عن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لجنتي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الدراسات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delText>2</w:delText>
        </w:r>
        <w:r w:rsidR="003B3264" w:rsidRPr="007B2D54" w:rsidDel="00C77EBE">
          <w:rPr>
            <w:rtl/>
            <w:lang w:bidi="ar-SY"/>
          </w:rPr>
          <w:delText xml:space="preserve"> </w:delText>
        </w:r>
        <w:r w:rsidR="003B3264" w:rsidRPr="007B2D54" w:rsidDel="00C77EBE">
          <w:rPr>
            <w:rFonts w:hint="eastAsia"/>
            <w:rtl/>
            <w:lang w:bidi="ar-SY"/>
          </w:rPr>
          <w:delText>و</w:delText>
        </w:r>
        <w:r w:rsidR="003B3264" w:rsidRPr="007B2D54" w:rsidDel="00C77EBE">
          <w:delText>3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التابعتين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لقطاع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تقييس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الاتصالات،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بهدف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العمل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على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وضع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أساس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جديد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أكثر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فعالية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لنظام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المحاسبة</w:delText>
        </w:r>
        <w:r w:rsidR="003B3264" w:rsidRPr="007B2D54" w:rsidDel="00C77EBE">
          <w:rPr>
            <w:rtl/>
          </w:rPr>
          <w:delText xml:space="preserve"> </w:delText>
        </w:r>
        <w:r w:rsidR="003B3264" w:rsidRPr="007B2D54" w:rsidDel="00C77EBE">
          <w:rPr>
            <w:rFonts w:hint="eastAsia"/>
            <w:rtl/>
          </w:rPr>
          <w:delText>بما يساعد</w:delText>
        </w:r>
      </w:del>
      <w:ins w:id="234" w:author="AWAAD, Suhaila" w:date="2017-09-28T11:57:00Z">
        <w:r w:rsidR="00C77EBE" w:rsidRPr="00B34B5B">
          <w:rPr>
            <w:rFonts w:hint="eastAsia"/>
            <w:rtl/>
          </w:rPr>
          <w:t>التي</w:t>
        </w:r>
        <w:r w:rsidR="00C77EBE" w:rsidRPr="00B34B5B">
          <w:rPr>
            <w:rtl/>
          </w:rPr>
          <w:t xml:space="preserve"> </w:t>
        </w:r>
        <w:r w:rsidR="00C77EBE" w:rsidRPr="00B34B5B">
          <w:rPr>
            <w:rFonts w:hint="eastAsia"/>
            <w:rtl/>
          </w:rPr>
          <w:t>تساعد</w:t>
        </w:r>
      </w:ins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على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الحد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التأثيرات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السلبية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لإجراءات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النداء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البديلة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على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البلدان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النامية،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وتوفير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رقم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الطرف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طالب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النداء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والحد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الآثار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السلبية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لاختطاف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موارد</w:t>
      </w:r>
      <w:r w:rsidR="003B3264" w:rsidRPr="007B2D54">
        <w:rPr>
          <w:rtl/>
        </w:rPr>
        <w:t xml:space="preserve"> </w:t>
      </w:r>
      <w:r w:rsidR="00C77EBE" w:rsidRPr="007B2D54">
        <w:rPr>
          <w:rFonts w:hint="eastAsia"/>
          <w:rtl/>
        </w:rPr>
        <w:t>الترقيم</w:t>
      </w:r>
      <w:r w:rsidR="00C77EBE" w:rsidRPr="007B2D54">
        <w:rPr>
          <w:rtl/>
        </w:rPr>
        <w:t xml:space="preserve"> </w:t>
      </w:r>
      <w:ins w:id="235" w:author="Aly, Abdullah" w:date="2017-10-06T14:20:00Z">
        <w:r w:rsidR="000D2EE7">
          <w:rPr>
            <w:rFonts w:hint="cs"/>
            <w:rtl/>
          </w:rPr>
          <w:t xml:space="preserve">والتسمية </w:t>
        </w:r>
      </w:ins>
      <w:ins w:id="236" w:author="AWAAD, Suhaila" w:date="2017-09-28T11:59:00Z">
        <w:r w:rsidR="00C77EBE" w:rsidRPr="007B2D54">
          <w:rPr>
            <w:rFonts w:hint="eastAsia"/>
            <w:rtl/>
          </w:rPr>
          <w:t>والعنونة</w:t>
        </w:r>
        <w:r w:rsidR="00C77EBE" w:rsidRPr="007B2D54">
          <w:rPr>
            <w:rtl/>
          </w:rPr>
          <w:t xml:space="preserve"> </w:t>
        </w:r>
        <w:r w:rsidR="00C77EBE" w:rsidRPr="007B2D54">
          <w:rPr>
            <w:rFonts w:hint="eastAsia"/>
            <w:rtl/>
          </w:rPr>
          <w:t>وتحديد</w:t>
        </w:r>
        <w:r w:rsidR="00C77EBE" w:rsidRPr="007B2D54">
          <w:rPr>
            <w:rtl/>
          </w:rPr>
          <w:t xml:space="preserve"> </w:t>
        </w:r>
        <w:r w:rsidR="00C77EBE" w:rsidRPr="007B2D54">
          <w:rPr>
            <w:rFonts w:hint="eastAsia"/>
            <w:rtl/>
          </w:rPr>
          <w:t>الهوية</w:t>
        </w:r>
        <w:r w:rsidR="00C77EBE" w:rsidRPr="00B34B5B" w:rsidDel="00C77EBE">
          <w:rPr>
            <w:rtl/>
          </w:rPr>
          <w:t xml:space="preserve"> </w:t>
        </w:r>
      </w:ins>
      <w:r w:rsidR="003B3264" w:rsidRPr="007B2D54">
        <w:rPr>
          <w:rFonts w:hint="eastAsia"/>
          <w:rtl/>
        </w:rPr>
        <w:t>في الاتصالات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الدولية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وإساءة استعمالها؛</w:t>
      </w:r>
    </w:p>
    <w:p w:rsidR="00BC6945" w:rsidRPr="007B2D54" w:rsidRDefault="00BC6945" w:rsidP="00B34B5B">
      <w:pPr>
        <w:rPr>
          <w:ins w:id="237" w:author="Aly, Abdullah" w:date="2017-09-26T10:58:00Z"/>
          <w:rtl/>
          <w:lang w:bidi="ar-EG"/>
        </w:rPr>
      </w:pPr>
      <w:ins w:id="238" w:author="Aly, Abdullah" w:date="2017-09-26T10:58:00Z">
        <w:r w:rsidRPr="007B2D54">
          <w:t>3</w:t>
        </w:r>
        <w:r w:rsidRPr="007B2D54">
          <w:rPr>
            <w:rtl/>
            <w:lang w:bidi="ar-EG"/>
          </w:rPr>
          <w:tab/>
        </w:r>
      </w:ins>
      <w:ins w:id="239" w:author="Aly, Abdullah" w:date="2017-09-26T11:00:00Z">
        <w:r w:rsidR="00EC389D" w:rsidRPr="007B2D54">
          <w:rPr>
            <w:rFonts w:hint="eastAsia"/>
            <w:rtl/>
          </w:rPr>
          <w:t>تشجيع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الإدارات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و</w:t>
        </w:r>
      </w:ins>
      <w:ins w:id="240" w:author="Aly, Abdullah" w:date="2017-10-06T15:12:00Z">
        <w:r w:rsidR="00EC5911">
          <w:rPr>
            <w:rFonts w:hint="cs"/>
            <w:rtl/>
          </w:rPr>
          <w:t>شركات تشغيل الاتصالات الدولية</w:t>
        </w:r>
      </w:ins>
      <w:ins w:id="241" w:author="Aly, Abdullah" w:date="2017-09-26T11:00:00Z"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على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اتخاذ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التدابير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الملائمة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لتوفير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مستوى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مقبول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لجودة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الخدمة</w:t>
        </w:r>
      </w:ins>
      <w:ins w:id="242" w:author="Ajlouni, Nour" w:date="2017-10-06T17:01:00Z">
        <w:r w:rsidR="0067797F">
          <w:rPr>
            <w:rFonts w:hint="cs"/>
            <w:rtl/>
          </w:rPr>
          <w:t xml:space="preserve"> </w:t>
        </w:r>
      </w:ins>
      <w:ins w:id="243" w:author="Aly, Abdullah" w:date="2017-09-26T11:00:00Z">
        <w:r w:rsidR="00EC389D" w:rsidRPr="007B2D54">
          <w:rPr>
            <w:rFonts w:hint="eastAsia"/>
            <w:rtl/>
          </w:rPr>
          <w:t>وجودة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التجربة،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وضمان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تقديم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معلومات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بشأن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تعريف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هوية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الخط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الطالب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الدولي </w:t>
        </w:r>
        <w:r w:rsidR="00EC389D" w:rsidRPr="007B2D54">
          <w:t>(CLI)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وتحديد</w:t>
        </w:r>
        <w:r w:rsidR="00EC389D" w:rsidRPr="007B2D54">
          <w:rPr>
            <w:rtl/>
          </w:rPr>
          <w:t xml:space="preserve"> </w:t>
        </w:r>
      </w:ins>
      <w:ins w:id="244" w:author="Aly, Abdullah" w:date="2017-10-06T14:23:00Z">
        <w:r w:rsidR="000D2EE7">
          <w:rPr>
            <w:rFonts w:hint="cs"/>
            <w:rtl/>
          </w:rPr>
          <w:t>ال</w:t>
        </w:r>
      </w:ins>
      <w:ins w:id="245" w:author="Aly, Abdullah" w:date="2017-09-26T11:00:00Z">
        <w:r w:rsidR="00EC389D" w:rsidRPr="007B2D54">
          <w:rPr>
            <w:rFonts w:hint="eastAsia"/>
            <w:rtl/>
          </w:rPr>
          <w:t>منشأ </w:t>
        </w:r>
        <w:r w:rsidR="00EC389D" w:rsidRPr="007B2D54">
          <w:t>(OI</w:t>
        </w:r>
        <w:proofErr w:type="gramStart"/>
        <w:r w:rsidR="00EC389D" w:rsidRPr="007B2D54">
          <w:t>)</w:t>
        </w:r>
        <w:r w:rsidR="00EC389D" w:rsidRPr="007B2D54">
          <w:rPr>
            <w:rFonts w:hint="eastAsia"/>
            <w:rtl/>
          </w:rPr>
          <w:t>،</w:t>
        </w:r>
        <w:proofErr w:type="gramEnd"/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وضمان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الترسيم</w:t>
        </w:r>
        <w:r w:rsidR="00EC389D" w:rsidRPr="007B2D54">
          <w:rPr>
            <w:rtl/>
          </w:rPr>
          <w:t xml:space="preserve"> </w:t>
        </w:r>
      </w:ins>
      <w:ins w:id="246" w:author="Aly, Abdullah" w:date="2017-10-06T14:22:00Z">
        <w:r w:rsidR="000D2EE7">
          <w:rPr>
            <w:rFonts w:hint="cs"/>
            <w:rtl/>
          </w:rPr>
          <w:t xml:space="preserve">المناسب </w:t>
        </w:r>
      </w:ins>
      <w:ins w:id="247" w:author="Aly, Abdullah" w:date="2017-09-26T11:00:00Z">
        <w:r w:rsidR="00EC389D" w:rsidRPr="007B2D54">
          <w:rPr>
            <w:rFonts w:hint="eastAsia"/>
            <w:rtl/>
          </w:rPr>
          <w:t>مع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مراعاة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توصيات</w:t>
        </w:r>
        <w:r w:rsidR="00EC389D" w:rsidRPr="007B2D54">
          <w:rPr>
            <w:rtl/>
          </w:rPr>
          <w:t xml:space="preserve"> </w:t>
        </w:r>
      </w:ins>
      <w:ins w:id="248" w:author="AWAAD, Suhaila" w:date="2017-09-28T13:12:00Z">
        <w:r w:rsidR="007B2D54" w:rsidRPr="00B34B5B">
          <w:rPr>
            <w:rFonts w:hint="eastAsia"/>
            <w:rtl/>
          </w:rPr>
          <w:t>الاتحاد</w:t>
        </w:r>
      </w:ins>
      <w:ins w:id="249" w:author="Aly, Abdullah" w:date="2017-09-26T11:00:00Z"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ذات الصلة؛</w:t>
        </w:r>
      </w:ins>
    </w:p>
    <w:p w:rsidR="00BC6945" w:rsidRPr="007B2D54" w:rsidRDefault="00BC6945" w:rsidP="00B34B5B">
      <w:pPr>
        <w:rPr>
          <w:ins w:id="250" w:author="Aly, Abdullah" w:date="2017-09-26T10:58:00Z"/>
          <w:rtl/>
          <w:lang w:bidi="ar-EG"/>
        </w:rPr>
      </w:pPr>
      <w:ins w:id="251" w:author="Aly, Abdullah" w:date="2017-09-26T10:58:00Z">
        <w:r w:rsidRPr="007B2D54">
          <w:rPr>
            <w:lang w:bidi="ar-EG"/>
          </w:rPr>
          <w:t>4</w:t>
        </w:r>
        <w:r w:rsidRPr="007B2D54">
          <w:rPr>
            <w:rtl/>
            <w:lang w:bidi="ar-EG"/>
          </w:rPr>
          <w:tab/>
        </w:r>
      </w:ins>
      <w:ins w:id="252" w:author="Aly, Abdullah" w:date="2017-09-26T11:01:00Z">
        <w:r w:rsidR="00EC389D" w:rsidRPr="007B2D54">
          <w:rPr>
            <w:rFonts w:hint="eastAsia"/>
            <w:noProof/>
            <w:rtl/>
            <w:lang w:bidi="ar-EG"/>
          </w:rPr>
          <w:t>أن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تتخذ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الإدارات</w:t>
        </w:r>
        <w:r w:rsidR="00EC389D" w:rsidRPr="007B2D54">
          <w:rPr>
            <w:noProof/>
            <w:rtl/>
            <w:lang w:bidi="ar-EG"/>
          </w:rPr>
          <w:t xml:space="preserve"> </w:t>
        </w:r>
      </w:ins>
      <w:ins w:id="253" w:author="Aly, Abdullah" w:date="2017-10-06T14:23:00Z">
        <w:r w:rsidR="000D2EE7">
          <w:rPr>
            <w:rFonts w:hint="cs"/>
            <w:noProof/>
            <w:rtl/>
            <w:lang w:bidi="ar-EG"/>
          </w:rPr>
          <w:t>شركات تشغيل</w:t>
        </w:r>
      </w:ins>
      <w:ins w:id="254" w:author="Aly, Abdullah" w:date="2017-09-26T11:01:00Z">
        <w:r w:rsidR="00EC389D" w:rsidRPr="007B2D54">
          <w:rPr>
            <w:color w:val="000000"/>
            <w:rtl/>
          </w:rPr>
          <w:t xml:space="preserve"> </w:t>
        </w:r>
        <w:r w:rsidR="00EC389D" w:rsidRPr="007B2D54">
          <w:rPr>
            <w:rFonts w:hint="eastAsia"/>
            <w:color w:val="000000"/>
            <w:rtl/>
          </w:rPr>
          <w:t>الاتصالات</w:t>
        </w:r>
        <w:r w:rsidR="00EC389D" w:rsidRPr="007B2D54">
          <w:rPr>
            <w:color w:val="000000"/>
            <w:rtl/>
          </w:rPr>
          <w:t xml:space="preserve"> </w:t>
        </w:r>
        <w:r w:rsidR="00EC389D" w:rsidRPr="007B2D54">
          <w:rPr>
            <w:rFonts w:hint="eastAsia"/>
            <w:color w:val="000000"/>
            <w:rtl/>
          </w:rPr>
          <w:t>الدولية</w:t>
        </w:r>
        <w:r w:rsidR="00EC389D" w:rsidRPr="007B2D54">
          <w:rPr>
            <w:noProof/>
            <w:rtl/>
            <w:lang w:bidi="ar-EG"/>
          </w:rPr>
          <w:t xml:space="preserve"> </w:t>
        </w:r>
      </w:ins>
      <w:ins w:id="255" w:author="AWAAD, Suhaila" w:date="2017-09-28T13:03:00Z">
        <w:r w:rsidR="00114899" w:rsidRPr="00B34B5B">
          <w:rPr>
            <w:rFonts w:hint="eastAsia"/>
            <w:noProof/>
            <w:rtl/>
            <w:lang w:bidi="ar-EG"/>
          </w:rPr>
          <w:t>ب</w:t>
        </w:r>
      </w:ins>
      <w:ins w:id="256" w:author="Aly, Abdullah" w:date="2017-09-26T11:01:00Z">
        <w:r w:rsidR="00EC389D" w:rsidRPr="007B2D54">
          <w:rPr>
            <w:rFonts w:hint="eastAsia"/>
            <w:noProof/>
            <w:kern w:val="16"/>
            <w:rtl/>
            <w:lang w:bidi="ar-EG"/>
          </w:rPr>
          <w:t>قدر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الإمكان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جميع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التدابير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لوقف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أساليب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وممارسات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أي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شكل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من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kern w:val="16"/>
            <w:rtl/>
            <w:lang w:bidi="ar-EG"/>
          </w:rPr>
          <w:t>أشكال</w:t>
        </w:r>
        <w:r w:rsidR="00EC389D" w:rsidRPr="007B2D54">
          <w:rPr>
            <w:noProof/>
            <w:kern w:val="16"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إجراءات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النداء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البديلة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التي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تؤدي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إلى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تدهور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شديد</w:t>
        </w:r>
        <w:r w:rsidR="00EC389D" w:rsidRPr="007B2D54">
          <w:rPr>
            <w:noProof/>
            <w:rtl/>
            <w:lang w:bidi="ar-EG"/>
          </w:rPr>
          <w:t xml:space="preserve"> </w:t>
        </w:r>
        <w:r w:rsidR="00EC389D" w:rsidRPr="007B2D54">
          <w:rPr>
            <w:rFonts w:hint="eastAsia"/>
            <w:noProof/>
            <w:rtl/>
            <w:lang w:bidi="ar-EG"/>
          </w:rPr>
          <w:t>في </w:t>
        </w:r>
        <w:r w:rsidR="00EC389D" w:rsidRPr="007B2D54">
          <w:rPr>
            <w:rFonts w:hint="eastAsia"/>
            <w:rtl/>
          </w:rPr>
          <w:t>جودة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الخدمة وجودة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التجربة</w:t>
        </w:r>
      </w:ins>
      <w:ins w:id="257" w:author="Ajlouni, Nour" w:date="2017-10-06T17:01:00Z">
        <w:r w:rsidR="0067797F">
          <w:rPr>
            <w:rFonts w:hint="cs"/>
            <w:rtl/>
          </w:rPr>
          <w:t xml:space="preserve"> </w:t>
        </w:r>
      </w:ins>
      <w:ins w:id="258" w:author="Aly, Abdullah" w:date="2017-09-26T11:01:00Z">
        <w:r w:rsidR="00EC389D" w:rsidRPr="007B2D54">
          <w:rPr>
            <w:rFonts w:hint="eastAsia"/>
            <w:rtl/>
          </w:rPr>
          <w:t>في شبكات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الاتصالات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أو تحول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دون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توفير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معلومات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تعرف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هوية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الخط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الطالب </w:t>
        </w:r>
        <w:r w:rsidR="00EC389D" w:rsidRPr="007B2D54">
          <w:t>(CLI)</w:t>
        </w:r>
        <w:r w:rsidR="00EC389D" w:rsidRPr="007B2D54">
          <w:rPr>
            <w:rtl/>
          </w:rPr>
          <w:t xml:space="preserve"> </w:t>
        </w:r>
        <w:r w:rsidR="00EC389D" w:rsidRPr="007B2D54">
          <w:rPr>
            <w:rFonts w:hint="eastAsia"/>
            <w:rtl/>
          </w:rPr>
          <w:t>أو تحديد</w:t>
        </w:r>
        <w:r w:rsidR="00EC389D" w:rsidRPr="007B2D54">
          <w:rPr>
            <w:rtl/>
          </w:rPr>
          <w:t xml:space="preserve"> </w:t>
        </w:r>
      </w:ins>
      <w:ins w:id="259" w:author="Aly, Abdullah" w:date="2017-10-06T14:25:00Z">
        <w:r w:rsidR="008E4D4B">
          <w:rPr>
            <w:rFonts w:hint="cs"/>
            <w:rtl/>
          </w:rPr>
          <w:t>ال</w:t>
        </w:r>
      </w:ins>
      <w:ins w:id="260" w:author="Aly, Abdullah" w:date="2017-09-26T11:01:00Z">
        <w:r w:rsidR="00EC389D" w:rsidRPr="007B2D54">
          <w:rPr>
            <w:rFonts w:hint="eastAsia"/>
            <w:rtl/>
          </w:rPr>
          <w:t>منشأ </w:t>
        </w:r>
        <w:r w:rsidR="00EC389D" w:rsidRPr="007B2D54">
          <w:t>(OI</w:t>
        </w:r>
        <w:proofErr w:type="gramStart"/>
        <w:r w:rsidR="00EC389D" w:rsidRPr="007B2D54">
          <w:t>)</w:t>
        </w:r>
        <w:r w:rsidR="00EC389D" w:rsidRPr="007B2D54">
          <w:rPr>
            <w:rFonts w:hint="eastAsia"/>
            <w:noProof/>
            <w:rtl/>
            <w:lang w:bidi="ar-EG"/>
          </w:rPr>
          <w:t>؛</w:t>
        </w:r>
      </w:ins>
      <w:proofErr w:type="gramEnd"/>
    </w:p>
    <w:p w:rsidR="00BC6945" w:rsidRPr="007B2D54" w:rsidRDefault="00EC389D" w:rsidP="00B34B5B">
      <w:pPr>
        <w:rPr>
          <w:ins w:id="261" w:author="Aly, Abdullah" w:date="2017-09-26T10:59:00Z"/>
          <w:rtl/>
          <w:lang w:bidi="ar-EG"/>
        </w:rPr>
      </w:pPr>
      <w:ins w:id="262" w:author="Aly, Abdullah" w:date="2017-09-26T10:59:00Z">
        <w:r w:rsidRPr="007B2D54">
          <w:rPr>
            <w:lang w:bidi="ar-EG"/>
          </w:rPr>
          <w:t>5</w:t>
        </w:r>
      </w:ins>
      <w:ins w:id="263" w:author="Aly, Abdullah" w:date="2017-09-26T10:58:00Z">
        <w:r w:rsidR="00BC6945" w:rsidRPr="007B2D54">
          <w:rPr>
            <w:rtl/>
            <w:lang w:bidi="ar-EG"/>
          </w:rPr>
          <w:tab/>
        </w:r>
      </w:ins>
      <w:ins w:id="264" w:author="Aly, Abdullah" w:date="2017-09-26T11:01:00Z">
        <w:r w:rsidRPr="007B2D54">
          <w:rPr>
            <w:rFonts w:hint="eastAsia"/>
            <w:noProof/>
            <w:rtl/>
            <w:lang w:bidi="ar-EG"/>
          </w:rPr>
          <w:t>أن</w:t>
        </w:r>
        <w:r w:rsidRPr="007B2D54">
          <w:rPr>
            <w:noProof/>
            <w:rtl/>
            <w:lang w:bidi="ar-EG"/>
          </w:rPr>
          <w:t xml:space="preserve"> </w:t>
        </w:r>
      </w:ins>
      <w:ins w:id="265" w:author="Aly, Abdullah" w:date="2017-10-06T14:25:00Z">
        <w:r w:rsidR="008E4D4B">
          <w:rPr>
            <w:rFonts w:hint="cs"/>
            <w:noProof/>
            <w:rtl/>
            <w:lang w:bidi="ar-EG"/>
          </w:rPr>
          <w:t xml:space="preserve">تنتهج </w:t>
        </w:r>
      </w:ins>
      <w:ins w:id="266" w:author="Aly, Abdullah" w:date="2017-09-26T11:01:00Z">
        <w:r w:rsidRPr="007B2D54">
          <w:rPr>
            <w:rFonts w:hint="eastAsia"/>
            <w:noProof/>
            <w:rtl/>
            <w:lang w:bidi="ar-EG"/>
          </w:rPr>
          <w:t>الإدارات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و</w:t>
        </w:r>
      </w:ins>
      <w:ins w:id="267" w:author="Aly, Abdullah" w:date="2017-10-06T14:26:00Z">
        <w:r w:rsidR="008E4D4B">
          <w:rPr>
            <w:rFonts w:hint="cs"/>
            <w:noProof/>
            <w:rtl/>
            <w:lang w:bidi="ar-EG"/>
          </w:rPr>
          <w:t xml:space="preserve">شركات تشغيل </w:t>
        </w:r>
      </w:ins>
      <w:ins w:id="268" w:author="Aly, Abdullah" w:date="2017-09-26T11:01:00Z">
        <w:r w:rsidRPr="007B2D54">
          <w:rPr>
            <w:rFonts w:hint="eastAsia"/>
            <w:color w:val="000000"/>
            <w:rtl/>
          </w:rPr>
          <w:t>الاتصالات</w:t>
        </w:r>
        <w:r w:rsidRPr="007B2D54">
          <w:rPr>
            <w:color w:val="000000"/>
            <w:rtl/>
          </w:rPr>
          <w:t xml:space="preserve"> </w:t>
        </w:r>
        <w:r w:rsidRPr="007B2D54">
          <w:rPr>
            <w:rFonts w:hint="eastAsia"/>
            <w:color w:val="000000"/>
            <w:rtl/>
          </w:rPr>
          <w:t>الدولية</w:t>
        </w:r>
        <w:r w:rsidRPr="007B2D54">
          <w:rPr>
            <w:noProof/>
            <w:rtl/>
            <w:lang w:bidi="ar-EG"/>
          </w:rPr>
          <w:t xml:space="preserve"> </w:t>
        </w:r>
      </w:ins>
      <w:ins w:id="269" w:author="Aly, Abdullah" w:date="2017-10-06T14:26:00Z">
        <w:r w:rsidR="008E4D4B">
          <w:rPr>
            <w:rFonts w:hint="cs"/>
            <w:noProof/>
            <w:rtl/>
            <w:lang w:bidi="ar-EG"/>
          </w:rPr>
          <w:t xml:space="preserve">نهجاً تعاونياً </w:t>
        </w:r>
      </w:ins>
      <w:ins w:id="270" w:author="Aly, Abdullah" w:date="2017-09-26T11:01:00Z">
        <w:r w:rsidRPr="007B2D54">
          <w:rPr>
            <w:rFonts w:hint="eastAsia"/>
            <w:noProof/>
            <w:rtl/>
            <w:lang w:bidi="ar-EG"/>
          </w:rPr>
          <w:t>من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أجل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احترام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السيادة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الوطنية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للآخرين</w:t>
        </w:r>
      </w:ins>
      <w:ins w:id="271" w:author="AWAAD, Suhaila" w:date="2017-09-28T12:04:00Z">
        <w:r w:rsidR="00596031" w:rsidRPr="00B34B5B">
          <w:rPr>
            <w:rFonts w:hint="eastAsia"/>
            <w:noProof/>
            <w:rtl/>
            <w:lang w:bidi="ar-EG"/>
          </w:rPr>
          <w:t>،</w:t>
        </w:r>
      </w:ins>
      <w:ins w:id="272" w:author="Aly, Abdullah" w:date="2017-09-26T11:01:00Z"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و</w:t>
        </w:r>
      </w:ins>
      <w:ins w:id="273" w:author="Aly, Abdullah" w:date="2017-10-06T14:27:00Z">
        <w:r w:rsidR="008E4D4B">
          <w:rPr>
            <w:rFonts w:hint="cs"/>
            <w:noProof/>
            <w:rtl/>
            <w:lang w:bidi="ar-EG"/>
          </w:rPr>
          <w:t xml:space="preserve">ترد </w:t>
        </w:r>
      </w:ins>
      <w:ins w:id="274" w:author="Aly, Abdullah" w:date="2017-09-26T11:01:00Z">
        <w:r w:rsidRPr="007B2D54">
          <w:rPr>
            <w:rFonts w:hint="eastAsia"/>
            <w:noProof/>
            <w:rtl/>
            <w:lang w:bidi="ar-EG"/>
          </w:rPr>
          <w:t>المبادئ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التوجيهية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المقترحة</w:t>
        </w:r>
      </w:ins>
      <w:ins w:id="275" w:author="Aly, Abdullah" w:date="2017-10-06T14:26:00Z">
        <w:r w:rsidR="008E4D4B">
          <w:rPr>
            <w:rFonts w:hint="cs"/>
            <w:noProof/>
            <w:rtl/>
            <w:lang w:bidi="ar-EG"/>
          </w:rPr>
          <w:t xml:space="preserve"> </w:t>
        </w:r>
      </w:ins>
      <w:ins w:id="276" w:author="Aly, Abdullah" w:date="2017-09-26T11:01:00Z">
        <w:r w:rsidRPr="007B2D54">
          <w:rPr>
            <w:rFonts w:hint="eastAsia"/>
            <w:noProof/>
            <w:rtl/>
            <w:lang w:bidi="ar-EG"/>
          </w:rPr>
          <w:t>الخاصة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بهذا التعاون</w:t>
        </w:r>
      </w:ins>
      <w:ins w:id="277" w:author="AWAAD, Suhaila" w:date="2017-09-28T12:05:00Z"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بالقرار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noProof/>
            <w:lang w:val="fr-CH" w:bidi="ar-EG"/>
          </w:rPr>
          <w:t>29</w:t>
        </w:r>
        <w:r w:rsidR="00596031" w:rsidRPr="007B2D54">
          <w:rPr>
            <w:noProof/>
            <w:rtl/>
            <w:lang w:bidi="ar-EG"/>
          </w:rPr>
          <w:t xml:space="preserve"> (</w:t>
        </w:r>
        <w:r w:rsidR="00596031" w:rsidRPr="007B2D54">
          <w:rPr>
            <w:rFonts w:hint="eastAsia"/>
            <w:noProof/>
            <w:rtl/>
            <w:lang w:bidi="ar-EG"/>
          </w:rPr>
          <w:t>المراجَع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في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الحمامات،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noProof/>
            <w:lang w:val="fr-CH" w:bidi="ar-EG"/>
          </w:rPr>
          <w:t>2016</w:t>
        </w:r>
        <w:r w:rsidR="00596031" w:rsidRPr="007B2D54">
          <w:rPr>
            <w:noProof/>
            <w:rtl/>
            <w:lang w:bidi="ar-EG"/>
          </w:rPr>
          <w:t xml:space="preserve">) </w:t>
        </w:r>
        <w:r w:rsidR="00596031" w:rsidRPr="007B2D54">
          <w:rPr>
            <w:rFonts w:hint="eastAsia"/>
            <w:noProof/>
            <w:rtl/>
            <w:lang w:bidi="ar-EG"/>
          </w:rPr>
          <w:t>للجمعية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العالمية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لتقييس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الاتصالات،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ويمكن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مواصلة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تطويرها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بالتعاون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مع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قطاع</w:t>
        </w:r>
      </w:ins>
      <w:ins w:id="278" w:author="AWAAD, Suhaila" w:date="2017-09-28T12:06:00Z">
        <w:r w:rsidR="00596031" w:rsidRPr="007B2D54">
          <w:rPr>
            <w:rFonts w:hint="eastAsia"/>
            <w:noProof/>
            <w:rtl/>
            <w:lang w:bidi="ar-EG"/>
          </w:rPr>
          <w:t>َي</w:t>
        </w:r>
      </w:ins>
      <w:ins w:id="279" w:author="AWAAD, Suhaila" w:date="2017-09-28T12:05:00Z"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تنمية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الاتصالات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وتقييس</w:t>
        </w:r>
        <w:r w:rsidR="00596031" w:rsidRPr="007B2D54">
          <w:rPr>
            <w:noProof/>
            <w:rtl/>
            <w:lang w:bidi="ar-EG"/>
          </w:rPr>
          <w:t xml:space="preserve"> </w:t>
        </w:r>
        <w:r w:rsidR="00596031" w:rsidRPr="007B2D54">
          <w:rPr>
            <w:rFonts w:hint="eastAsia"/>
            <w:noProof/>
            <w:rtl/>
            <w:lang w:bidi="ar-EG"/>
          </w:rPr>
          <w:t>الاتصالات</w:t>
        </w:r>
      </w:ins>
      <w:ins w:id="280" w:author="Aly, Abdullah" w:date="2017-09-26T11:01:00Z">
        <w:r w:rsidRPr="007B2D54">
          <w:rPr>
            <w:rFonts w:hint="eastAsia"/>
            <w:noProof/>
            <w:rtl/>
            <w:lang w:bidi="ar-EG"/>
          </w:rPr>
          <w:t>؛</w:t>
        </w:r>
      </w:ins>
    </w:p>
    <w:p w:rsidR="00BC6945" w:rsidRPr="007B2D54" w:rsidRDefault="00EC389D" w:rsidP="00B34B5B">
      <w:pPr>
        <w:rPr>
          <w:ins w:id="281" w:author="Aly, Abdullah" w:date="2017-09-26T11:02:00Z"/>
          <w:rtl/>
          <w:lang w:bidi="ar-EG"/>
        </w:rPr>
      </w:pPr>
      <w:ins w:id="282" w:author="Aly, Abdullah" w:date="2017-09-26T10:59:00Z">
        <w:r w:rsidRPr="007B2D54">
          <w:rPr>
            <w:lang w:bidi="ar-EG"/>
          </w:rPr>
          <w:t>6</w:t>
        </w:r>
        <w:r w:rsidR="00BC6945" w:rsidRPr="007B2D54">
          <w:rPr>
            <w:rtl/>
            <w:lang w:bidi="ar-EG"/>
          </w:rPr>
          <w:tab/>
        </w:r>
      </w:ins>
      <w:ins w:id="283" w:author="AWAAD, Suhaila" w:date="2017-09-28T12:07:00Z">
        <w:r w:rsidR="00596031" w:rsidRPr="007B2D54">
          <w:rPr>
            <w:rFonts w:hint="eastAsia"/>
            <w:rtl/>
            <w:lang w:bidi="ar-EG"/>
          </w:rPr>
          <w:t>وضع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مبادئ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توجيهية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للإدارات</w:t>
        </w:r>
        <w:r w:rsidR="00596031" w:rsidRPr="007B2D54">
          <w:rPr>
            <w:rtl/>
            <w:lang w:bidi="ar-EG"/>
          </w:rPr>
          <w:t xml:space="preserve"> </w:t>
        </w:r>
      </w:ins>
      <w:ins w:id="284" w:author="Aly, Abdullah" w:date="2017-10-06T14:27:00Z">
        <w:r w:rsidR="008E4D4B">
          <w:rPr>
            <w:rFonts w:hint="cs"/>
            <w:rtl/>
            <w:lang w:bidi="ar-EG"/>
          </w:rPr>
          <w:t>وشركات تشغيل</w:t>
        </w:r>
      </w:ins>
      <w:ins w:id="285" w:author="AWAAD, Suhaila" w:date="2017-09-28T12:07:00Z"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الاتصالات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الدولية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بشأن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التدابير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التي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يمكن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اتخاذها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لحل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مشكلة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تأثير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إجراءات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النداء</w:t>
        </w:r>
        <w:r w:rsidR="00596031" w:rsidRPr="007B2D54">
          <w:rPr>
            <w:rtl/>
            <w:lang w:bidi="ar-EG"/>
          </w:rPr>
          <w:t xml:space="preserve"> </w:t>
        </w:r>
        <w:r w:rsidR="00596031" w:rsidRPr="007B2D54">
          <w:rPr>
            <w:rFonts w:hint="eastAsia"/>
            <w:rtl/>
            <w:lang w:bidi="ar-EG"/>
          </w:rPr>
          <w:t>البديلة؛</w:t>
        </w:r>
      </w:ins>
    </w:p>
    <w:p w:rsidR="00EC389D" w:rsidRDefault="00EC389D" w:rsidP="00E836C9">
      <w:pPr>
        <w:rPr>
          <w:ins w:id="286" w:author="Aly, Abdullah" w:date="2017-10-06T15:00:00Z"/>
          <w:rtl/>
          <w:lang w:val="fr-FR"/>
        </w:rPr>
      </w:pPr>
      <w:ins w:id="287" w:author="Aly, Abdullah" w:date="2017-09-26T10:59:00Z">
        <w:r w:rsidRPr="007B2D54">
          <w:rPr>
            <w:lang w:bidi="ar-EG"/>
          </w:rPr>
          <w:t>7</w:t>
        </w:r>
        <w:r w:rsidR="00BC6945" w:rsidRPr="007B2D54">
          <w:rPr>
            <w:rtl/>
            <w:lang w:bidi="ar-EG"/>
          </w:rPr>
          <w:tab/>
        </w:r>
      </w:ins>
      <w:ins w:id="288" w:author="Aly, Abdullah" w:date="2017-09-26T11:03:00Z">
        <w:r w:rsidRPr="007B2D54">
          <w:rPr>
            <w:rFonts w:hint="eastAsia"/>
            <w:rtl/>
            <w:lang w:val="fr-FR"/>
          </w:rPr>
          <w:t>الطلب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من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لجان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الدراسات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الم</w:t>
        </w:r>
      </w:ins>
      <w:ins w:id="289" w:author="Aly, Abdullah" w:date="2017-10-06T14:28:00Z">
        <w:r w:rsidR="008E4D4B">
          <w:rPr>
            <w:rFonts w:hint="cs"/>
            <w:rtl/>
            <w:lang w:val="fr-FR"/>
          </w:rPr>
          <w:t>عنية</w:t>
        </w:r>
      </w:ins>
      <w:ins w:id="290" w:author="Aly, Abdullah" w:date="2017-09-26T11:03:00Z"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في قطاع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تقييس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الاتصالات،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ولا سيما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لج</w:t>
        </w:r>
      </w:ins>
      <w:ins w:id="291" w:author="AWAAD, Suhaila" w:date="2017-09-28T12:10:00Z">
        <w:r w:rsidR="0018430E" w:rsidRPr="00B34B5B">
          <w:rPr>
            <w:rFonts w:hint="eastAsia"/>
            <w:rtl/>
            <w:lang w:val="fr-FR"/>
          </w:rPr>
          <w:t>ان</w:t>
        </w:r>
      </w:ins>
      <w:ins w:id="292" w:author="Aly, Abdullah" w:date="2017-09-26T11:03:00Z"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الدراسات </w:t>
        </w:r>
        <w:r w:rsidRPr="007B2D54">
          <w:t>2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</w:t>
        </w:r>
        <w:r w:rsidRPr="007B2D54">
          <w:t>3</w:t>
        </w:r>
        <w:r w:rsidRPr="007B2D54">
          <w:rPr>
            <w:rtl/>
          </w:rPr>
          <w:t xml:space="preserve"> </w:t>
        </w:r>
      </w:ins>
      <w:ins w:id="293" w:author="AWAAD, Suhaila" w:date="2017-09-28T12:10:00Z">
        <w:r w:rsidR="0018430E" w:rsidRPr="00B34B5B">
          <w:rPr>
            <w:rFonts w:hint="eastAsia"/>
            <w:rtl/>
          </w:rPr>
          <w:t>و</w:t>
        </w:r>
      </w:ins>
      <w:ins w:id="294" w:author="Awad, Samy" w:date="2017-10-06T18:42:00Z">
        <w:r w:rsidR="00E836C9">
          <w:rPr>
            <w:lang w:bidi="ar-EG"/>
          </w:rPr>
          <w:t>12</w:t>
        </w:r>
      </w:ins>
      <w:ins w:id="295" w:author="AWAAD, Suhaila" w:date="2017-09-28T12:10:00Z">
        <w:r w:rsidR="0018430E" w:rsidRPr="00B34B5B">
          <w:rPr>
            <w:rtl/>
            <w:lang w:bidi="ar-EG"/>
          </w:rPr>
          <w:t xml:space="preserve"> </w:t>
        </w:r>
      </w:ins>
      <w:ins w:id="296" w:author="Aly, Abdullah" w:date="2017-09-26T11:03:00Z">
        <w:r w:rsidRPr="007B2D54">
          <w:rPr>
            <w:rFonts w:hint="eastAsia"/>
            <w:rtl/>
          </w:rPr>
          <w:t>و</w:t>
        </w:r>
      </w:ins>
      <w:ins w:id="297" w:author="AWAAD, Suhaila" w:date="2017-09-28T12:11:00Z">
        <w:r w:rsidR="0018430E" w:rsidRPr="00B34B5B">
          <w:rPr>
            <w:rFonts w:hint="eastAsia"/>
            <w:rtl/>
          </w:rPr>
          <w:t>تكليف</w:t>
        </w:r>
        <w:r w:rsidR="0018430E" w:rsidRPr="00B34B5B">
          <w:rPr>
            <w:rtl/>
          </w:rPr>
          <w:t xml:space="preserve"> </w:t>
        </w:r>
      </w:ins>
      <w:ins w:id="298" w:author="Aly, Abdullah" w:date="2017-09-26T11:03:00Z">
        <w:r w:rsidRPr="007B2D54">
          <w:rPr>
            <w:rFonts w:hint="eastAsia"/>
            <w:rtl/>
          </w:rPr>
          <w:t>لج</w:t>
        </w:r>
      </w:ins>
      <w:ins w:id="299" w:author="AWAAD, Suhaila" w:date="2017-09-28T12:12:00Z">
        <w:r w:rsidR="0018430E" w:rsidRPr="00B34B5B">
          <w:rPr>
            <w:rFonts w:hint="eastAsia"/>
            <w:rtl/>
          </w:rPr>
          <w:t>ان</w:t>
        </w:r>
      </w:ins>
      <w:ins w:id="300" w:author="Aly, Abdullah" w:date="2017-09-26T11:03:00Z">
        <w:r w:rsidRPr="007B2D54">
          <w:rPr>
            <w:rtl/>
          </w:rPr>
          <w:t xml:space="preserve"> </w:t>
        </w:r>
      </w:ins>
      <w:ins w:id="301" w:author="AWAAD, Suhaila" w:date="2017-09-28T12:12:00Z">
        <w:r w:rsidR="0018430E" w:rsidRPr="00B34B5B">
          <w:rPr>
            <w:rFonts w:hint="eastAsia"/>
            <w:rtl/>
          </w:rPr>
          <w:t>ال</w:t>
        </w:r>
      </w:ins>
      <w:ins w:id="302" w:author="Aly, Abdullah" w:date="2017-09-26T11:03:00Z">
        <w:r w:rsidRPr="007B2D54">
          <w:rPr>
            <w:rFonts w:hint="eastAsia"/>
            <w:rtl/>
          </w:rPr>
          <w:t>دراسات</w:t>
        </w:r>
        <w:r w:rsidRPr="007B2D54">
          <w:rPr>
            <w:rtl/>
          </w:rPr>
          <w:t xml:space="preserve"> </w:t>
        </w:r>
      </w:ins>
      <w:ins w:id="303" w:author="Aly, Abdullah" w:date="2017-10-06T14:28:00Z">
        <w:r w:rsidR="008E4D4B">
          <w:rPr>
            <w:rFonts w:hint="cs"/>
            <w:rtl/>
          </w:rPr>
          <w:t xml:space="preserve">المعنية </w:t>
        </w:r>
      </w:ins>
      <w:ins w:id="304" w:author="AWAAD, Suhaila" w:date="2017-09-28T12:12:00Z">
        <w:r w:rsidR="0018430E" w:rsidRPr="00B34B5B">
          <w:rPr>
            <w:rFonts w:hint="eastAsia"/>
            <w:rtl/>
          </w:rPr>
          <w:t>في</w:t>
        </w:r>
        <w:r w:rsidR="0018430E" w:rsidRPr="00B34B5B">
          <w:rPr>
            <w:rtl/>
          </w:rPr>
          <w:t xml:space="preserve"> </w:t>
        </w:r>
      </w:ins>
      <w:ins w:id="305" w:author="Aly, Abdullah" w:date="2017-09-26T11:03:00Z">
        <w:r w:rsidRPr="007B2D54">
          <w:rPr>
            <w:rFonts w:hint="eastAsia"/>
            <w:rtl/>
          </w:rPr>
          <w:t>قطاع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تنمية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الاتصالات،</w:t>
        </w:r>
        <w:r w:rsidRPr="007B2D54">
          <w:rPr>
            <w:rtl/>
            <w:lang w:val="fr-FR"/>
          </w:rPr>
          <w:t xml:space="preserve"> </w:t>
        </w:r>
      </w:ins>
      <w:ins w:id="306" w:author="Aly, Abdullah" w:date="2017-10-06T14:28:00Z">
        <w:r w:rsidR="008E4D4B">
          <w:rPr>
            <w:rFonts w:hint="cs"/>
            <w:rtl/>
            <w:lang w:val="fr-FR"/>
          </w:rPr>
          <w:t>ب</w:t>
        </w:r>
      </w:ins>
      <w:ins w:id="307" w:author="Aly, Abdullah" w:date="2017-09-26T11:03:00Z">
        <w:r w:rsidRPr="007B2D54">
          <w:rPr>
            <w:rFonts w:hint="eastAsia"/>
            <w:rtl/>
            <w:lang w:val="fr-FR"/>
          </w:rPr>
          <w:t>أن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ت</w:t>
        </w:r>
      </w:ins>
      <w:ins w:id="308" w:author="Aly, Abdullah" w:date="2017-10-06T14:28:00Z">
        <w:r w:rsidR="008E4D4B">
          <w:rPr>
            <w:rFonts w:hint="cs"/>
            <w:rtl/>
            <w:lang w:val="fr-FR"/>
          </w:rPr>
          <w:t xml:space="preserve">واصل </w:t>
        </w:r>
      </w:ins>
      <w:ins w:id="309" w:author="Aly, Abdullah" w:date="2017-09-26T11:03:00Z">
        <w:r w:rsidRPr="007B2D54">
          <w:rPr>
            <w:rFonts w:hint="eastAsia"/>
            <w:rtl/>
            <w:lang w:val="fr-FR"/>
          </w:rPr>
          <w:t>من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خلال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مساهمات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الدول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الأعضاء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وأعضاء</w:t>
        </w:r>
        <w:r w:rsidRPr="007B2D54">
          <w:rPr>
            <w:rtl/>
            <w:lang w:val="fr-FR"/>
          </w:rPr>
          <w:t xml:space="preserve"> </w:t>
        </w:r>
        <w:r w:rsidRPr="007B2D54">
          <w:rPr>
            <w:rFonts w:hint="eastAsia"/>
            <w:rtl/>
            <w:lang w:val="fr-FR"/>
          </w:rPr>
          <w:t>القطاعات دراسة</w:t>
        </w:r>
        <w:r w:rsidRPr="007B2D54">
          <w:rPr>
            <w:rtl/>
            <w:lang w:val="fr-FR"/>
          </w:rPr>
          <w:t>:</w:t>
        </w:r>
      </w:ins>
    </w:p>
    <w:p w:rsidR="00EC389D" w:rsidRPr="00BD77F8" w:rsidRDefault="00EC389D" w:rsidP="006432C5">
      <w:pPr>
        <w:pStyle w:val="enumlev1"/>
        <w:rPr>
          <w:ins w:id="310" w:author="Aly, Abdullah" w:date="2017-09-26T11:03:00Z"/>
          <w:rtl/>
        </w:rPr>
      </w:pPr>
      <w:ins w:id="311" w:author="Aly, Abdullah" w:date="2017-09-26T11:03:00Z">
        <w:r w:rsidRPr="00BD77F8">
          <w:rPr>
            <w:rtl/>
          </w:rPr>
          <w:t>’</w:t>
        </w:r>
        <w:r w:rsidRPr="00BD77F8">
          <w:t>1</w:t>
        </w:r>
        <w:r w:rsidRPr="00BD77F8">
          <w:rPr>
            <w:rtl/>
          </w:rPr>
          <w:t>‘</w:t>
        </w:r>
        <w:r w:rsidRPr="00BD77F8">
          <w:rPr>
            <w:rtl/>
          </w:rPr>
          <w:tab/>
        </w:r>
      </w:ins>
      <w:ins w:id="312" w:author="Aly, Abdullah" w:date="2017-09-26T11:04:00Z">
        <w:r w:rsidRPr="00B34B5B">
          <w:rPr>
            <w:rFonts w:hint="eastAsia"/>
            <w:rtl/>
          </w:rPr>
          <w:t>جوانب</w:t>
        </w:r>
        <w:r w:rsidRPr="00B34B5B">
          <w:rPr>
            <w:rtl/>
          </w:rPr>
          <w:t xml:space="preserve"> </w:t>
        </w:r>
      </w:ins>
      <w:ins w:id="313" w:author="AWAAD, Suhaila" w:date="2017-09-28T12:14:00Z">
        <w:r w:rsidR="0018430E" w:rsidRPr="00B34B5B">
          <w:rPr>
            <w:rFonts w:hint="eastAsia"/>
            <w:rtl/>
          </w:rPr>
          <w:t>وأشكال</w:t>
        </w:r>
        <w:r w:rsidR="0018430E" w:rsidRPr="00B34B5B">
          <w:rPr>
            <w:rtl/>
          </w:rPr>
          <w:t xml:space="preserve"> </w:t>
        </w:r>
        <w:r w:rsidR="0018430E" w:rsidRPr="00B34B5B">
          <w:rPr>
            <w:rFonts w:hint="eastAsia"/>
            <w:rtl/>
          </w:rPr>
          <w:t>إجراءات</w:t>
        </w:r>
        <w:r w:rsidR="0018430E" w:rsidRPr="00B34B5B">
          <w:rPr>
            <w:rtl/>
          </w:rPr>
          <w:t xml:space="preserve"> </w:t>
        </w:r>
        <w:r w:rsidR="0018430E" w:rsidRPr="00B34B5B">
          <w:rPr>
            <w:rFonts w:hint="eastAsia"/>
            <w:rtl/>
          </w:rPr>
          <w:t>النداء</w:t>
        </w:r>
        <w:r w:rsidR="0018430E" w:rsidRPr="00B34B5B">
          <w:rPr>
            <w:rtl/>
          </w:rPr>
          <w:t xml:space="preserve"> </w:t>
        </w:r>
        <w:r w:rsidR="0018430E" w:rsidRPr="00B34B5B">
          <w:rPr>
            <w:rFonts w:hint="eastAsia"/>
            <w:rtl/>
          </w:rPr>
          <w:t>البديلة</w:t>
        </w:r>
        <w:r w:rsidR="0018430E" w:rsidRPr="00B34B5B">
          <w:rPr>
            <w:rtl/>
          </w:rPr>
          <w:t xml:space="preserve"> </w:t>
        </w:r>
      </w:ins>
      <w:ins w:id="314" w:author="Aly, Abdullah" w:date="2017-09-26T11:04:00Z">
        <w:r w:rsidRPr="00B34B5B">
          <w:rPr>
            <w:rFonts w:hint="eastAsia"/>
            <w:rtl/>
          </w:rPr>
          <w:t>بما فيها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تلك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المرتبطة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بالتشغيل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البيني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للبنى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التحتية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التقليدية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وتلك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القائمة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على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بروتوكول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الإنترنت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وما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يترتب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على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ذلك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من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حالات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تعطيل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أو حجب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أو انتحال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لمعلومات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تحديد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منشأ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الاتصال </w:t>
        </w:r>
      </w:ins>
      <w:ins w:id="315" w:author="Awad, Samy" w:date="2017-10-06T18:43:00Z">
        <w:r w:rsidR="006432C5">
          <w:t>(</w:t>
        </w:r>
      </w:ins>
      <w:ins w:id="316" w:author="Aly, Abdullah" w:date="2017-09-26T11:04:00Z">
        <w:r w:rsidRPr="00B34B5B">
          <w:t>OI</w:t>
        </w:r>
      </w:ins>
      <w:ins w:id="317" w:author="Awad, Samy" w:date="2017-10-06T18:43:00Z">
        <w:r w:rsidR="006432C5">
          <w:t>)</w:t>
        </w:r>
      </w:ins>
      <w:ins w:id="318" w:author="Aly, Abdullah" w:date="2017-09-26T11:04:00Z"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أو تعرف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هوية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الخط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الطالب </w:t>
        </w:r>
      </w:ins>
      <w:ins w:id="319" w:author="Awad, Samy" w:date="2017-10-06T18:43:00Z">
        <w:r w:rsidR="006432C5">
          <w:t>(</w:t>
        </w:r>
      </w:ins>
      <w:ins w:id="320" w:author="Aly, Abdullah" w:date="2017-09-26T11:04:00Z">
        <w:r w:rsidRPr="00B34B5B">
          <w:t>CLI</w:t>
        </w:r>
      </w:ins>
      <w:ins w:id="321" w:author="Awad, Samy" w:date="2017-10-06T18:43:00Z">
        <w:r w:rsidR="006432C5">
          <w:t>)</w:t>
        </w:r>
      </w:ins>
      <w:ins w:id="322" w:author="Aly, Abdullah" w:date="2017-09-26T11:04:00Z"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وتطور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إجراءات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النداء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البديلة،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بما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في ذلك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استخدام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تطبيقات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الهاتف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المتاحة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بحرية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على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الإنترنت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التي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تسخدم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أرقام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الهاتف،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التي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قد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تفضي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إلى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حالات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من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الممارسات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الاحتيالية،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وإعداد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التوصيات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والمبادئ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التوجيهية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المناسبة؛</w:t>
        </w:r>
      </w:ins>
    </w:p>
    <w:p w:rsidR="00BC6945" w:rsidRPr="00BD77F8" w:rsidRDefault="00EC389D" w:rsidP="00B34B5B">
      <w:pPr>
        <w:pStyle w:val="enumlev1"/>
        <w:rPr>
          <w:ins w:id="323" w:author="Aly, Abdullah" w:date="2017-09-26T11:05:00Z"/>
          <w:rtl/>
        </w:rPr>
      </w:pPr>
      <w:ins w:id="324" w:author="Aly, Abdullah" w:date="2017-09-26T11:03:00Z">
        <w:r w:rsidRPr="00BD77F8">
          <w:rPr>
            <w:rtl/>
          </w:rPr>
          <w:t>’</w:t>
        </w:r>
        <w:r w:rsidRPr="00BD77F8">
          <w:t>2</w:t>
        </w:r>
        <w:r w:rsidRPr="00BD77F8">
          <w:rPr>
            <w:rtl/>
          </w:rPr>
          <w:t>‘</w:t>
        </w:r>
        <w:r w:rsidRPr="00BD77F8">
          <w:rPr>
            <w:rtl/>
          </w:rPr>
          <w:tab/>
        </w:r>
      </w:ins>
      <w:ins w:id="325" w:author="Aly, Abdullah" w:date="2017-09-26T11:05:00Z">
        <w:r w:rsidRPr="00B34B5B">
          <w:rPr>
            <w:rFonts w:hint="eastAsia"/>
            <w:rtl/>
          </w:rPr>
          <w:t>الآثار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الاقتصادية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لإجراءات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النداء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البديلة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وعدم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تعرف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هوية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المنشأ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أو انتحال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الهوية،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وتطبيقات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الهاتف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المتاحة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بحرية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على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الإنترنت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على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جهود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البلدان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النامية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لتحقيق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تنمية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سليمة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لشبكاتها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وخدماتها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الوطنية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للاتصالات،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وإعداد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توصيات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ومبادئ</w:t>
        </w:r>
        <w:r w:rsidRPr="00B34B5B">
          <w:rPr>
            <w:rtl/>
          </w:rPr>
          <w:t xml:space="preserve"> </w:t>
        </w:r>
        <w:r w:rsidRPr="00B34B5B">
          <w:rPr>
            <w:rFonts w:hint="eastAsia"/>
            <w:rtl/>
          </w:rPr>
          <w:t>توجيهية مناسبة</w:t>
        </w:r>
        <w:r w:rsidRPr="00BD77F8">
          <w:rPr>
            <w:rFonts w:hint="eastAsia"/>
            <w:rtl/>
          </w:rPr>
          <w:t>؛</w:t>
        </w:r>
      </w:ins>
    </w:p>
    <w:p w:rsidR="00EC389D" w:rsidRPr="007B2D54" w:rsidRDefault="00EC389D" w:rsidP="00B34B5B">
      <w:pPr>
        <w:pStyle w:val="enumlev1"/>
        <w:rPr>
          <w:ins w:id="326" w:author="Aly, Abdullah" w:date="2017-09-26T10:58:00Z"/>
          <w:rtl/>
          <w:lang w:bidi="ar-EG"/>
        </w:rPr>
      </w:pPr>
      <w:ins w:id="327" w:author="Aly, Abdullah" w:date="2017-09-26T11:05:00Z">
        <w:r w:rsidRPr="007B2D54">
          <w:rPr>
            <w:rtl/>
          </w:rPr>
          <w:t>’</w:t>
        </w:r>
        <w:r w:rsidRPr="007B2D54">
          <w:t>3</w:t>
        </w:r>
        <w:r w:rsidRPr="007B2D54">
          <w:rPr>
            <w:rtl/>
          </w:rPr>
          <w:t>‘</w:t>
        </w:r>
        <w:r w:rsidRPr="007B2D54">
          <w:rPr>
            <w:rtl/>
          </w:rPr>
          <w:tab/>
        </w:r>
        <w:r w:rsidRPr="00B34B5B">
          <w:rPr>
            <w:rFonts w:hint="eastAsia"/>
            <w:noProof/>
            <w:rtl/>
            <w:lang w:bidi="ar-EG"/>
          </w:rPr>
          <w:t>الحد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الأدنى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لعتبة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جودة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الخدمة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وجودة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التجربة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الذي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ينبغي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تحقيقه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عند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استعمال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إجراءات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النداء</w:t>
        </w:r>
        <w:r w:rsidRPr="00B34B5B">
          <w:rPr>
            <w:noProof/>
            <w:rtl/>
            <w:lang w:bidi="ar-EG"/>
          </w:rPr>
          <w:t xml:space="preserve"> </w:t>
        </w:r>
        <w:r w:rsidRPr="00B34B5B">
          <w:rPr>
            <w:rFonts w:hint="eastAsia"/>
            <w:noProof/>
            <w:rtl/>
            <w:lang w:bidi="ar-EG"/>
          </w:rPr>
          <w:t>البديلة</w:t>
        </w:r>
        <w:r w:rsidRPr="007B2D54">
          <w:rPr>
            <w:rFonts w:hint="eastAsia"/>
            <w:noProof/>
            <w:rtl/>
            <w:lang w:bidi="ar-EG"/>
          </w:rPr>
          <w:t>؛</w:t>
        </w:r>
      </w:ins>
    </w:p>
    <w:p w:rsidR="0024779C" w:rsidRPr="007B2D54" w:rsidDel="00EC389D" w:rsidRDefault="003B3264" w:rsidP="00B34B5B">
      <w:pPr>
        <w:keepNext/>
        <w:keepLines/>
        <w:rPr>
          <w:del w:id="328" w:author="Aly, Abdullah" w:date="2017-09-26T11:05:00Z"/>
          <w:rtl/>
        </w:rPr>
      </w:pPr>
      <w:del w:id="329" w:author="Aly, Abdullah" w:date="2017-09-26T11:05:00Z">
        <w:r w:rsidRPr="007B2D54" w:rsidDel="00EC389D">
          <w:lastRenderedPageBreak/>
          <w:delText>2</w:delText>
        </w:r>
        <w:r w:rsidRPr="007B2D54" w:rsidDel="00EC389D">
          <w:tab/>
        </w:r>
        <w:r w:rsidRPr="007B2D54" w:rsidDel="00EC389D">
          <w:rPr>
            <w:rFonts w:hint="eastAsia"/>
            <w:rtl/>
          </w:rPr>
          <w:delText>أن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يطلب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من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قطاعي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تنمية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الاتصالات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وتقييس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الاتصالات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التعاون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لتجنب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تشابك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الجهود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وازدواجيتها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عند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دراسة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مسألة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إعادة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التوجيه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من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أجل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التوصل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إلى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نتيجة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تستند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إلى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أحكام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القرار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delText>21</w:delText>
        </w:r>
        <w:r w:rsidRPr="007B2D54" w:rsidDel="00EC389D">
          <w:rPr>
            <w:rtl/>
          </w:rPr>
          <w:delText xml:space="preserve"> (</w:delText>
        </w:r>
        <w:r w:rsidRPr="007B2D54" w:rsidDel="00EC389D">
          <w:rPr>
            <w:rFonts w:hint="eastAsia"/>
            <w:rtl/>
          </w:rPr>
          <w:delText>المراجَع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في أنطاليا،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delText>2006</w:delText>
        </w:r>
        <w:r w:rsidRPr="007B2D54" w:rsidDel="00EC389D">
          <w:rPr>
            <w:rtl/>
          </w:rPr>
          <w:delText>)</w:delText>
        </w:r>
        <w:r w:rsidRPr="007B2D54" w:rsidDel="00EC389D">
          <w:rPr>
            <w:rFonts w:hint="eastAsia"/>
            <w:rtl/>
          </w:rPr>
          <w:delText>؛</w:delText>
        </w:r>
      </w:del>
    </w:p>
    <w:p w:rsidR="0024779C" w:rsidRPr="007B2D54" w:rsidDel="00EC389D" w:rsidRDefault="003B3264" w:rsidP="00B34B5B">
      <w:pPr>
        <w:keepNext/>
        <w:keepLines/>
        <w:rPr>
          <w:del w:id="330" w:author="Aly, Abdullah" w:date="2017-09-26T11:05:00Z"/>
          <w:rtl/>
        </w:rPr>
      </w:pPr>
      <w:del w:id="331" w:author="Aly, Abdullah" w:date="2017-09-26T11:05:00Z">
        <w:r w:rsidRPr="007B2D54" w:rsidDel="00EC389D">
          <w:delText>3</w:delText>
        </w:r>
        <w:r w:rsidRPr="007B2D54" w:rsidDel="00EC389D">
          <w:tab/>
        </w:r>
        <w:r w:rsidRPr="007B2D54" w:rsidDel="00EC389D">
          <w:rPr>
            <w:rFonts w:hint="eastAsia"/>
            <w:rtl/>
          </w:rPr>
          <w:delText>أن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يطلب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من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قطاع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تنمية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الاتصالات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أن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يقوم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بدور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فعّال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فيما يخص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تنفيذ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القرار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delText>22</w:delText>
        </w:r>
        <w:r w:rsidRPr="007B2D54" w:rsidDel="00EC389D">
          <w:rPr>
            <w:rtl/>
          </w:rPr>
          <w:delText xml:space="preserve"> (</w:delText>
        </w:r>
        <w:r w:rsidRPr="007B2D54" w:rsidDel="00EC389D">
          <w:rPr>
            <w:rFonts w:hint="eastAsia"/>
            <w:rtl/>
          </w:rPr>
          <w:delText>المراجَع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في أنطاليا، </w:delText>
        </w:r>
        <w:r w:rsidRPr="007B2D54" w:rsidDel="00EC389D">
          <w:delText>2006</w:delText>
        </w:r>
        <w:r w:rsidRPr="007B2D54" w:rsidDel="00EC389D">
          <w:rPr>
            <w:rtl/>
          </w:rPr>
          <w:delText xml:space="preserve">) </w:delText>
        </w:r>
        <w:r w:rsidRPr="007B2D54" w:rsidDel="00EC389D">
          <w:rPr>
            <w:rFonts w:hint="eastAsia"/>
            <w:rtl/>
          </w:rPr>
          <w:delText>في صدد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توزيع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الإيرادات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لصالح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البلدان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النامية،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ولا سيما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أقل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البلدان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نمواً،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في الحالات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التي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يبدو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فيها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أن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الرسوم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الحسابية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المستندة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إلى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التكاليف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تنطوي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على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تكاليف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غير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متكافئة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لتوجيه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الحركة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الدولية،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وأي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تعديلات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قد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يجريها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فيه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مؤتمر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المندوبين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المفوضين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rPr>
            <w:rFonts w:hint="eastAsia"/>
            <w:rtl/>
          </w:rPr>
          <w:delText>القادم</w:delText>
        </w:r>
        <w:r w:rsidRPr="007B2D54" w:rsidDel="00EC389D">
          <w:rPr>
            <w:rtl/>
          </w:rPr>
          <w:delText xml:space="preserve"> (</w:delText>
        </w:r>
        <w:r w:rsidRPr="007B2D54" w:rsidDel="00EC389D">
          <w:rPr>
            <w:rFonts w:hint="eastAsia"/>
            <w:rtl/>
          </w:rPr>
          <w:delText>بوسان،</w:delText>
        </w:r>
        <w:r w:rsidRPr="007B2D54" w:rsidDel="00EC389D">
          <w:rPr>
            <w:rtl/>
          </w:rPr>
          <w:delText xml:space="preserve"> </w:delText>
        </w:r>
        <w:r w:rsidRPr="007B2D54" w:rsidDel="00EC389D">
          <w:delText>2014</w:delText>
        </w:r>
        <w:r w:rsidRPr="007B2D54" w:rsidDel="00EC389D">
          <w:rPr>
            <w:rtl/>
          </w:rPr>
          <w:delText>)</w:delText>
        </w:r>
        <w:r w:rsidRPr="007B2D54" w:rsidDel="00EC389D">
          <w:rPr>
            <w:rFonts w:hint="eastAsia"/>
            <w:rtl/>
          </w:rPr>
          <w:delText>؛</w:delText>
        </w:r>
      </w:del>
    </w:p>
    <w:p w:rsidR="0024779C" w:rsidRPr="007B2D54" w:rsidRDefault="00EC389D" w:rsidP="00B34B5B">
      <w:pPr>
        <w:keepNext/>
        <w:keepLines/>
        <w:rPr>
          <w:rtl/>
        </w:rPr>
      </w:pPr>
      <w:ins w:id="332" w:author="Aly, Abdullah" w:date="2017-09-26T11:06:00Z">
        <w:r w:rsidRPr="007B2D54">
          <w:t>8</w:t>
        </w:r>
      </w:ins>
      <w:del w:id="333" w:author="Aly, Abdullah" w:date="2017-09-26T11:05:00Z">
        <w:r w:rsidR="003B3264" w:rsidRPr="007B2D54" w:rsidDel="00EC389D">
          <w:delText>4</w:delText>
        </w:r>
      </w:del>
      <w:r w:rsidR="003B3264" w:rsidRPr="007B2D54">
        <w:tab/>
      </w:r>
      <w:r w:rsidR="003B3264" w:rsidRPr="007B2D54">
        <w:rPr>
          <w:rFonts w:hint="eastAsia"/>
          <w:rtl/>
        </w:rPr>
        <w:t>أن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يطلب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الإدارات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وشركات</w:t>
      </w:r>
      <w:r w:rsidR="0018430E" w:rsidRPr="00B34B5B">
        <w:rPr>
          <w:rtl/>
          <w:lang w:bidi="ar-EG"/>
        </w:rPr>
        <w:t xml:space="preserve"> </w:t>
      </w:r>
      <w:r w:rsidR="003B3264" w:rsidRPr="007B2D54">
        <w:rPr>
          <w:rFonts w:hint="eastAsia"/>
          <w:rtl/>
        </w:rPr>
        <w:t>تشغيل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</w:t>
      </w:r>
      <w:ins w:id="334" w:author="AWAAD, Suhaila" w:date="2017-09-28T12:20:00Z">
        <w:r w:rsidR="0018430E" w:rsidRPr="00B34B5B">
          <w:rPr>
            <w:rtl/>
          </w:rPr>
          <w:t xml:space="preserve"> </w:t>
        </w:r>
        <w:r w:rsidR="0018430E" w:rsidRPr="00B34B5B">
          <w:rPr>
            <w:rFonts w:hint="eastAsia"/>
            <w:rtl/>
          </w:rPr>
          <w:t>الدولية</w:t>
        </w:r>
      </w:ins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التي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تسمح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باستعمال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إجراءات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النداء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البديلة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ولا توفر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رقم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الطرف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طالب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النداء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في بلدانها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وفقاً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للوائحها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التنظيمية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الوطنية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السارية،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احترام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قرارات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الإدارات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وشركات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التشغيل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الدولية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التي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لا تسمح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قوانينها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التنظيمية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بمثل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تلك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الخدمات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وتطالب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بتوفير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معلومات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تعريف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هوية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الخط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الطالب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الدولي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مراعاة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توصيات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قطاع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تقييس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ذات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الصلة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حرصاً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على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أمنها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واقتصادها؛</w:t>
      </w:r>
    </w:p>
    <w:p w:rsidR="0024779C" w:rsidRPr="007B2D54" w:rsidRDefault="00EC389D" w:rsidP="00B34B5B">
      <w:pPr>
        <w:rPr>
          <w:rtl/>
        </w:rPr>
      </w:pPr>
      <w:ins w:id="335" w:author="Aly, Abdullah" w:date="2017-09-26T11:07:00Z">
        <w:r w:rsidRPr="007B2D54">
          <w:t>9</w:t>
        </w:r>
      </w:ins>
      <w:del w:id="336" w:author="Aly, Abdullah" w:date="2017-09-26T11:07:00Z">
        <w:r w:rsidR="003B3264" w:rsidRPr="007B2D54" w:rsidDel="00EC389D">
          <w:delText>5</w:delText>
        </w:r>
      </w:del>
      <w:r w:rsidR="003B3264" w:rsidRPr="007B2D54">
        <w:rPr>
          <w:rtl/>
        </w:rPr>
        <w:tab/>
      </w:r>
      <w:r w:rsidR="003B3264" w:rsidRPr="007B2D54">
        <w:rPr>
          <w:rFonts w:hint="eastAsia"/>
          <w:rtl/>
        </w:rPr>
        <w:t>ضرورة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التعاون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قطاع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تقييس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وبالذات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لجنة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الدراسات</w:t>
      </w:r>
      <w:r w:rsidR="003B3264" w:rsidRPr="007B2D54">
        <w:rPr>
          <w:rtl/>
        </w:rPr>
        <w:t xml:space="preserve"> </w:t>
      </w:r>
      <w:r w:rsidR="003B3264" w:rsidRPr="007B2D54">
        <w:t>2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في هذا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القطاع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حول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تنفيذ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مضمون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القرار </w:t>
      </w:r>
      <w:r w:rsidR="003B3264" w:rsidRPr="007B2D54">
        <w:t>20</w:t>
      </w:r>
      <w:r w:rsidR="003B3264" w:rsidRPr="007B2D54">
        <w:rPr>
          <w:rtl/>
        </w:rPr>
        <w:t xml:space="preserve"> (</w:t>
      </w:r>
      <w:r w:rsidR="003B3264" w:rsidRPr="007B2D54">
        <w:rPr>
          <w:rFonts w:hint="eastAsia"/>
          <w:rtl/>
        </w:rPr>
        <w:t>المراجَع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في </w:t>
      </w:r>
      <w:del w:id="337" w:author="Aly, Abdullah" w:date="2017-09-26T11:07:00Z">
        <w:r w:rsidR="003B3264" w:rsidRPr="007B2D54" w:rsidDel="00EC389D">
          <w:rPr>
            <w:rFonts w:hint="eastAsia"/>
            <w:rtl/>
          </w:rPr>
          <w:delText>دبي،</w:delText>
        </w:r>
        <w:r w:rsidR="003B3264" w:rsidRPr="007B2D54" w:rsidDel="00EC389D">
          <w:rPr>
            <w:rtl/>
          </w:rPr>
          <w:delText xml:space="preserve"> </w:delText>
        </w:r>
        <w:r w:rsidR="003B3264" w:rsidRPr="007B2D54" w:rsidDel="00EC389D">
          <w:delText>2012</w:delText>
        </w:r>
      </w:del>
      <w:ins w:id="338" w:author="AWAAD, Suhaila" w:date="2017-09-28T12:20:00Z">
        <w:r w:rsidR="0018430E" w:rsidRPr="00B34B5B">
          <w:rPr>
            <w:rFonts w:hint="eastAsia"/>
            <w:rtl/>
          </w:rPr>
          <w:t>ال</w:t>
        </w:r>
      </w:ins>
      <w:ins w:id="339" w:author="Aly, Abdullah" w:date="2017-09-26T11:07:00Z">
        <w:r w:rsidRPr="007B2D54">
          <w:rPr>
            <w:rFonts w:hint="eastAsia"/>
            <w:rtl/>
            <w:lang w:bidi="ar-EG"/>
          </w:rPr>
          <w:t>حمامات،</w:t>
        </w:r>
        <w:r w:rsidRPr="007B2D54">
          <w:rPr>
            <w:rtl/>
            <w:lang w:bidi="ar-EG"/>
          </w:rPr>
          <w:t xml:space="preserve"> </w:t>
        </w:r>
        <w:r w:rsidRPr="007B2D54">
          <w:rPr>
            <w:lang w:bidi="ar-EG"/>
          </w:rPr>
          <w:t>2016</w:t>
        </w:r>
      </w:ins>
      <w:r w:rsidR="003B3264" w:rsidRPr="007B2D54">
        <w:rPr>
          <w:rtl/>
        </w:rPr>
        <w:t xml:space="preserve">) </w:t>
      </w:r>
      <w:r w:rsidR="003B3264" w:rsidRPr="007B2D54">
        <w:rPr>
          <w:rFonts w:hint="eastAsia"/>
          <w:rtl/>
        </w:rPr>
        <w:t>للجمعية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العالمية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لتقييس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بالنسبة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لتحديد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منشأ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الاتصالات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وإساءة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استخدام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موارد</w:t>
      </w:r>
      <w:r w:rsidR="003B3264" w:rsidRPr="007B2D54">
        <w:rPr>
          <w:rtl/>
        </w:rPr>
        <w:t xml:space="preserve"> </w:t>
      </w:r>
      <w:r w:rsidR="003B3264" w:rsidRPr="007B2D54">
        <w:rPr>
          <w:rFonts w:hint="eastAsia"/>
          <w:rtl/>
        </w:rPr>
        <w:t>الترقيم</w:t>
      </w:r>
      <w:r w:rsidR="003B3264" w:rsidRPr="007B2D54">
        <w:rPr>
          <w:rtl/>
        </w:rPr>
        <w:t xml:space="preserve"> </w:t>
      </w:r>
      <w:ins w:id="340" w:author="Aly, Abdullah" w:date="2017-10-06T14:30:00Z">
        <w:r w:rsidR="008E4D4B">
          <w:rPr>
            <w:rFonts w:hint="cs"/>
            <w:rtl/>
          </w:rPr>
          <w:t xml:space="preserve">والتسمية </w:t>
        </w:r>
      </w:ins>
      <w:r w:rsidR="008E4D4B">
        <w:rPr>
          <w:rFonts w:hint="eastAsia"/>
          <w:rtl/>
        </w:rPr>
        <w:t>والعنونة</w:t>
      </w:r>
      <w:ins w:id="341" w:author="Aly, Abdullah" w:date="2017-10-06T14:31:00Z">
        <w:r w:rsidR="008E4D4B">
          <w:rPr>
            <w:rFonts w:hint="cs"/>
            <w:rtl/>
          </w:rPr>
          <w:t xml:space="preserve"> </w:t>
        </w:r>
      </w:ins>
      <w:ins w:id="342" w:author="Aly, Abdullah" w:date="2017-10-06T14:30:00Z">
        <w:r w:rsidR="008E4D4B">
          <w:rPr>
            <w:rFonts w:hint="cs"/>
            <w:rtl/>
          </w:rPr>
          <w:t>وتحديد الهوية</w:t>
        </w:r>
      </w:ins>
      <w:r w:rsidR="003B3264" w:rsidRPr="007B2D54">
        <w:rPr>
          <w:rFonts w:hint="eastAsia"/>
          <w:rtl/>
        </w:rPr>
        <w:t>،</w:t>
      </w:r>
    </w:p>
    <w:p w:rsidR="0024779C" w:rsidRPr="007B2D54" w:rsidRDefault="003B3264" w:rsidP="00B34B5B">
      <w:pPr>
        <w:pStyle w:val="Call"/>
        <w:rPr>
          <w:rtl/>
        </w:rPr>
      </w:pPr>
      <w:r w:rsidRPr="007B2D54">
        <w:rPr>
          <w:rFonts w:hint="eastAsia"/>
          <w:rtl/>
        </w:rPr>
        <w:t>يكلف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مدير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مكتب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تنمية</w:t>
      </w:r>
      <w:r w:rsidRPr="007B2D54">
        <w:rPr>
          <w:rtl/>
        </w:rPr>
        <w:t xml:space="preserve"> </w:t>
      </w:r>
      <w:r w:rsidRPr="007B2D54">
        <w:rPr>
          <w:rFonts w:hint="eastAsia"/>
          <w:rtl/>
        </w:rPr>
        <w:t>الاتصالات</w:t>
      </w:r>
    </w:p>
    <w:p w:rsidR="0024779C" w:rsidRPr="007B2D54" w:rsidRDefault="00EC389D" w:rsidP="00B34B5B">
      <w:pPr>
        <w:rPr>
          <w:ins w:id="343" w:author="Aly, Abdullah" w:date="2017-09-26T11:09:00Z"/>
          <w:rtl/>
        </w:rPr>
      </w:pPr>
      <w:ins w:id="344" w:author="Aly, Abdullah" w:date="2017-09-26T11:09:00Z">
        <w:r w:rsidRPr="007B2D54">
          <w:rPr>
            <w:rFonts w:hint="eastAsia"/>
            <w:noProof/>
            <w:rtl/>
            <w:lang w:bidi="ar-EG"/>
          </w:rPr>
          <w:t>بأن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يواصل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التعاون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مع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مدير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مكتب</w:t>
        </w:r>
        <w:r w:rsidRPr="007B2D54">
          <w:rPr>
            <w:noProof/>
            <w:rtl/>
            <w:lang w:bidi="ar-EG"/>
          </w:rPr>
          <w:t xml:space="preserve"> </w:t>
        </w:r>
      </w:ins>
      <w:ins w:id="345" w:author="AWAAD, Suhaila" w:date="2017-09-28T12:21:00Z">
        <w:r w:rsidR="005709DA" w:rsidRPr="00B34B5B">
          <w:rPr>
            <w:rFonts w:hint="eastAsia"/>
            <w:noProof/>
            <w:rtl/>
            <w:lang w:bidi="ar-EG"/>
          </w:rPr>
          <w:t>تقييس</w:t>
        </w:r>
        <w:r w:rsidR="005709DA" w:rsidRPr="00B34B5B">
          <w:rPr>
            <w:noProof/>
            <w:rtl/>
            <w:lang w:bidi="ar-EG"/>
          </w:rPr>
          <w:t xml:space="preserve"> </w:t>
        </w:r>
      </w:ins>
      <w:ins w:id="346" w:author="Aly, Abdullah" w:date="2017-09-26T11:09:00Z">
        <w:r w:rsidRPr="007B2D54">
          <w:rPr>
            <w:rFonts w:hint="eastAsia"/>
            <w:noProof/>
            <w:rtl/>
            <w:lang w:bidi="ar-EG"/>
          </w:rPr>
          <w:t>الاتصالات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أجل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تسهيل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مشاركة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البلدان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النامية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في هذه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الدراسات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والاستفادة من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نتائجها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ومن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أجل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تنفيذ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هذا</w:t>
        </w:r>
        <w:r w:rsidRPr="007B2D54">
          <w:rPr>
            <w:noProof/>
            <w:rtl/>
            <w:lang w:bidi="ar-EG"/>
          </w:rPr>
          <w:t xml:space="preserve"> </w:t>
        </w:r>
        <w:r w:rsidRPr="007B2D54">
          <w:rPr>
            <w:rFonts w:hint="eastAsia"/>
            <w:noProof/>
            <w:rtl/>
            <w:lang w:bidi="ar-EG"/>
          </w:rPr>
          <w:t>القرار،</w:t>
        </w:r>
      </w:ins>
      <w:del w:id="347" w:author="Aly, Abdullah" w:date="2017-09-26T11:09:00Z">
        <w:r w:rsidR="003B3264" w:rsidRPr="007B2D54" w:rsidDel="00115182">
          <w:rPr>
            <w:rFonts w:hint="eastAsia"/>
            <w:rtl/>
          </w:rPr>
          <w:delText>بدعوة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مدير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مكتب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تقييس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الاتصالات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إلى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التعاون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معه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في تنفيذ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هذا</w:delText>
        </w:r>
        <w:r w:rsidR="003B3264" w:rsidRPr="007B2D54" w:rsidDel="00115182">
          <w:rPr>
            <w:rtl/>
          </w:rPr>
          <w:delText xml:space="preserve"> </w:delText>
        </w:r>
        <w:r w:rsidR="003B3264" w:rsidRPr="007B2D54" w:rsidDel="00115182">
          <w:rPr>
            <w:rFonts w:hint="eastAsia"/>
            <w:rtl/>
          </w:rPr>
          <w:delText>القرار</w:delText>
        </w:r>
        <w:r w:rsidR="003B3264" w:rsidRPr="007B2D54" w:rsidDel="00115182">
          <w:rPr>
            <w:rtl/>
          </w:rPr>
          <w:delText>.</w:delText>
        </w:r>
      </w:del>
    </w:p>
    <w:p w:rsidR="00115182" w:rsidRPr="007B2D54" w:rsidRDefault="005709DA" w:rsidP="00B34B5B">
      <w:pPr>
        <w:pStyle w:val="Call"/>
        <w:spacing w:before="160"/>
        <w:rPr>
          <w:ins w:id="348" w:author="Aly, Abdullah" w:date="2017-09-26T11:10:00Z"/>
        </w:rPr>
      </w:pPr>
      <w:ins w:id="349" w:author="AWAAD, Suhaila" w:date="2017-09-28T12:22:00Z">
        <w:r w:rsidRPr="007B2D54">
          <w:rPr>
            <w:rFonts w:hint="eastAsia"/>
            <w:noProof/>
            <w:rtl/>
            <w:lang w:bidi="ar-EG"/>
          </w:rPr>
          <w:t>ي</w:t>
        </w:r>
      </w:ins>
      <w:ins w:id="350" w:author="Aly, Abdullah" w:date="2017-09-26T11:10:00Z">
        <w:r w:rsidR="00115182" w:rsidRPr="007B2D54">
          <w:rPr>
            <w:rFonts w:hint="eastAsia"/>
            <w:noProof/>
            <w:rtl/>
            <w:lang w:bidi="ar-EG"/>
          </w:rPr>
          <w:t>دعو</w:t>
        </w:r>
        <w:r w:rsidR="00115182" w:rsidRPr="007B2D54">
          <w:rPr>
            <w:noProof/>
            <w:rtl/>
            <w:lang w:bidi="ar-EG"/>
          </w:rPr>
          <w:t xml:space="preserve"> </w:t>
        </w:r>
        <w:r w:rsidR="00115182" w:rsidRPr="007B2D54">
          <w:rPr>
            <w:rFonts w:hint="eastAsia"/>
            <w:noProof/>
            <w:rtl/>
            <w:lang w:bidi="ar-EG"/>
          </w:rPr>
          <w:t>الدول</w:t>
        </w:r>
        <w:r w:rsidR="00115182" w:rsidRPr="007B2D54">
          <w:rPr>
            <w:noProof/>
            <w:rtl/>
            <w:lang w:bidi="ar-EG"/>
          </w:rPr>
          <w:t xml:space="preserve"> </w:t>
        </w:r>
        <w:r w:rsidR="00115182" w:rsidRPr="007B2D54">
          <w:rPr>
            <w:rFonts w:hint="eastAsia"/>
            <w:rtl/>
          </w:rPr>
          <w:t>الأعضاء</w:t>
        </w:r>
      </w:ins>
    </w:p>
    <w:p w:rsidR="00115182" w:rsidRPr="007B2D54" w:rsidRDefault="00115182" w:rsidP="00B34B5B">
      <w:pPr>
        <w:rPr>
          <w:ins w:id="351" w:author="Aly, Abdullah" w:date="2017-09-26T11:10:00Z"/>
          <w:rtl/>
          <w:lang w:bidi="ar-EG"/>
        </w:rPr>
      </w:pPr>
      <w:ins w:id="352" w:author="Aly, Abdullah" w:date="2017-09-26T11:10:00Z">
        <w:r w:rsidRPr="007B2D54">
          <w:t>1</w:t>
        </w:r>
        <w:r w:rsidRPr="007B2D54">
          <w:tab/>
        </w:r>
        <w:r w:rsidRPr="007B2D54">
          <w:rPr>
            <w:rFonts w:hint="eastAsia"/>
            <w:rtl/>
          </w:rPr>
          <w:t>إلى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اعتماد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أطر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قانونية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وتنظيمية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وطنية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لمطالبة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الإدارات</w:t>
        </w:r>
        <w:r w:rsidRPr="007B2D54">
          <w:rPr>
            <w:rtl/>
          </w:rPr>
          <w:t xml:space="preserve"> </w:t>
        </w:r>
        <w:r w:rsidR="008E4D4B">
          <w:rPr>
            <w:rFonts w:hint="eastAsia"/>
            <w:rtl/>
          </w:rPr>
          <w:t>و</w:t>
        </w:r>
      </w:ins>
      <w:ins w:id="353" w:author="Aly, Abdullah" w:date="2017-10-06T14:31:00Z">
        <w:r w:rsidR="008E4D4B">
          <w:rPr>
            <w:rFonts w:hint="cs"/>
            <w:rtl/>
          </w:rPr>
          <w:t>شركات تشغيل</w:t>
        </w:r>
      </w:ins>
      <w:ins w:id="354" w:author="Aly, Abdullah" w:date="2017-09-26T11:10:00Z"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الاتصالات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الدولية</w:t>
        </w:r>
        <w:r w:rsidRPr="007B2D54">
          <w:rPr>
            <w:rtl/>
          </w:rPr>
          <w:t xml:space="preserve"> </w:t>
        </w:r>
        <w:r w:rsidR="008E4D4B">
          <w:rPr>
            <w:rFonts w:hint="eastAsia"/>
            <w:rtl/>
          </w:rPr>
          <w:t>ب</w:t>
        </w:r>
      </w:ins>
      <w:ins w:id="355" w:author="Aly, Abdullah" w:date="2017-10-06T14:31:00Z">
        <w:r w:rsidR="008E4D4B">
          <w:rPr>
            <w:rFonts w:hint="cs"/>
            <w:rtl/>
          </w:rPr>
          <w:t>الإحجام عن</w:t>
        </w:r>
      </w:ins>
      <w:ins w:id="356" w:author="Aly, Abdullah" w:date="2017-09-26T11:10:00Z"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استخدام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إجراءات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النداء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البديلة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التي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تؤدي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إلى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تدهور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مستوى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جودة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الخدمة </w:t>
        </w:r>
        <w:r w:rsidRPr="007B2D54">
          <w:t>(</w:t>
        </w:r>
        <w:proofErr w:type="spellStart"/>
        <w:r w:rsidRPr="007B2D54">
          <w:t>QoS</w:t>
        </w:r>
        <w:proofErr w:type="spellEnd"/>
        <w:r w:rsidRPr="007B2D54">
          <w:t>)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وجودة</w:t>
        </w:r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</w:rPr>
          <w:t>التجربة </w:t>
        </w:r>
        <w:r w:rsidRPr="007B2D54">
          <w:t>(</w:t>
        </w:r>
        <w:proofErr w:type="spellStart"/>
        <w:r w:rsidRPr="007B2D54">
          <w:t>QoE</w:t>
        </w:r>
        <w:proofErr w:type="spellEnd"/>
        <w:r w:rsidRPr="007B2D54">
          <w:t>)</w:t>
        </w:r>
        <w:r w:rsidRPr="007B2D54">
          <w:rPr>
            <w:rtl/>
          </w:rPr>
          <w:t xml:space="preserve"> </w:t>
        </w:r>
        <w:r w:rsidR="008E4D4B">
          <w:rPr>
            <w:rFonts w:hint="eastAsia"/>
            <w:rtl/>
          </w:rPr>
          <w:t>و</w:t>
        </w:r>
      </w:ins>
      <w:ins w:id="357" w:author="Aly, Abdullah" w:date="2017-10-06T14:32:00Z">
        <w:r w:rsidR="008E4D4B">
          <w:rPr>
            <w:rFonts w:hint="cs"/>
            <w:rtl/>
          </w:rPr>
          <w:t>ضمان</w:t>
        </w:r>
      </w:ins>
      <w:ins w:id="358" w:author="Aly, Abdullah" w:date="2017-09-26T11:10:00Z">
        <w:r w:rsidRPr="007B2D54">
          <w:rPr>
            <w:rtl/>
          </w:rPr>
          <w:t xml:space="preserve"> </w:t>
        </w:r>
        <w:r w:rsidRPr="007B2D54">
          <w:rPr>
            <w:rFonts w:hint="eastAsia"/>
            <w:rtl/>
            <w:lang w:bidi="ar-EG"/>
          </w:rPr>
          <w:t>توفير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معلومات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بشأن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تعرف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هوية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الخط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الدولي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الطالب </w:t>
        </w:r>
        <w:r w:rsidRPr="007B2D54">
          <w:rPr>
            <w:lang w:bidi="ar-EG"/>
          </w:rPr>
          <w:t>(CLI)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وتحديد</w:t>
        </w:r>
        <w:r w:rsidRPr="007B2D54">
          <w:rPr>
            <w:rtl/>
            <w:lang w:bidi="ar-EG"/>
          </w:rPr>
          <w:t xml:space="preserve"> </w:t>
        </w:r>
      </w:ins>
      <w:ins w:id="359" w:author="Aly, Abdullah" w:date="2017-10-06T14:32:00Z">
        <w:r w:rsidR="008E4D4B">
          <w:rPr>
            <w:rFonts w:hint="cs"/>
            <w:rtl/>
            <w:lang w:bidi="ar-EG"/>
          </w:rPr>
          <w:t>ال</w:t>
        </w:r>
      </w:ins>
      <w:ins w:id="360" w:author="Aly, Abdullah" w:date="2017-09-26T11:10:00Z">
        <w:r w:rsidRPr="007B2D54">
          <w:rPr>
            <w:rFonts w:hint="eastAsia"/>
            <w:rtl/>
            <w:lang w:bidi="ar-EG"/>
          </w:rPr>
          <w:t>منشأ </w:t>
        </w:r>
        <w:r w:rsidRPr="007B2D54">
          <w:rPr>
            <w:lang w:bidi="ar-EG"/>
          </w:rPr>
          <w:t>(OI</w:t>
        </w:r>
        <w:proofErr w:type="gramStart"/>
        <w:r w:rsidRPr="007B2D54">
          <w:rPr>
            <w:lang w:bidi="ar-EG"/>
          </w:rPr>
          <w:t>)</w:t>
        </w:r>
        <w:r w:rsidRPr="007B2D54">
          <w:rPr>
            <w:rFonts w:hint="eastAsia"/>
            <w:rtl/>
            <w:lang w:bidi="ar-EG"/>
          </w:rPr>
          <w:t>،</w:t>
        </w:r>
        <w:proofErr w:type="gramEnd"/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لوكالة</w:t>
        </w:r>
        <w:r w:rsidRPr="007B2D54">
          <w:rPr>
            <w:rtl/>
            <w:lang w:bidi="ar-EG"/>
          </w:rPr>
          <w:t xml:space="preserve"> </w:t>
        </w:r>
      </w:ins>
      <w:ins w:id="361" w:author="Aly, Abdullah" w:date="2017-10-06T14:32:00Z">
        <w:r w:rsidR="008E4D4B">
          <w:rPr>
            <w:rFonts w:hint="cs"/>
            <w:rtl/>
            <w:lang w:bidi="ar-EG"/>
          </w:rPr>
          <w:t>تشغيل</w:t>
        </w:r>
      </w:ins>
      <w:ins w:id="362" w:author="Aly, Abdullah" w:date="2017-09-26T11:10:00Z"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المقصد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على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الأقل؛</w:t>
        </w:r>
        <w:r w:rsidRPr="007B2D54">
          <w:rPr>
            <w:rtl/>
            <w:lang w:bidi="ar-EG"/>
          </w:rPr>
          <w:t xml:space="preserve"> </w:t>
        </w:r>
        <w:r w:rsidR="008E4D4B">
          <w:rPr>
            <w:rFonts w:hint="eastAsia"/>
            <w:rtl/>
            <w:lang w:bidi="ar-EG"/>
          </w:rPr>
          <w:t>و</w:t>
        </w:r>
      </w:ins>
      <w:ins w:id="363" w:author="Aly, Abdullah" w:date="2017-10-06T14:32:00Z">
        <w:r w:rsidR="008E4D4B">
          <w:rPr>
            <w:rFonts w:hint="cs"/>
            <w:rtl/>
            <w:lang w:bidi="ar-EG"/>
          </w:rPr>
          <w:t>كفالة</w:t>
        </w:r>
      </w:ins>
      <w:ins w:id="364" w:author="Aly, Abdullah" w:date="2017-09-26T11:10:00Z"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الترسيم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المناسب،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مع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مراعاة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توصيات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قطاع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تقييس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الاتصالات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ذات الصلة؛</w:t>
        </w:r>
      </w:ins>
    </w:p>
    <w:p w:rsidR="00115182" w:rsidRPr="007B2D54" w:rsidRDefault="00115182" w:rsidP="00B34B5B">
      <w:pPr>
        <w:rPr>
          <w:rtl/>
        </w:rPr>
      </w:pPr>
      <w:ins w:id="365" w:author="Aly, Abdullah" w:date="2017-09-26T11:10:00Z">
        <w:r w:rsidRPr="007B2D54">
          <w:rPr>
            <w:lang w:bidi="ar-EG"/>
          </w:rPr>
          <w:t>2</w:t>
        </w:r>
        <w:r w:rsidRPr="007B2D54">
          <w:rPr>
            <w:lang w:bidi="ar-EG"/>
          </w:rPr>
          <w:tab/>
        </w:r>
        <w:r w:rsidRPr="007B2D54">
          <w:rPr>
            <w:rFonts w:hint="eastAsia"/>
            <w:rtl/>
            <w:lang w:bidi="ar-EG"/>
          </w:rPr>
          <w:t>إلى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المساهمة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في هذا</w:t>
        </w:r>
        <w:r w:rsidRPr="007B2D54">
          <w:rPr>
            <w:rtl/>
            <w:lang w:bidi="ar-EG"/>
          </w:rPr>
          <w:t xml:space="preserve"> </w:t>
        </w:r>
        <w:r w:rsidRPr="007B2D54">
          <w:rPr>
            <w:rFonts w:hint="eastAsia"/>
            <w:rtl/>
            <w:lang w:bidi="ar-EG"/>
          </w:rPr>
          <w:t>العمل</w:t>
        </w:r>
        <w:r w:rsidRPr="007B2D54">
          <w:rPr>
            <w:rtl/>
            <w:lang w:bidi="ar-EG"/>
          </w:rPr>
          <w:t>.</w:t>
        </w:r>
      </w:ins>
    </w:p>
    <w:p w:rsidR="008E11D1" w:rsidRPr="007B2D54" w:rsidRDefault="008E11D1" w:rsidP="00B34B5B">
      <w:pPr>
        <w:pStyle w:val="Reasons"/>
        <w:spacing w:line="240" w:lineRule="auto"/>
        <w:rPr>
          <w:rtl/>
        </w:rPr>
      </w:pPr>
      <w:bookmarkStart w:id="366" w:name="_GoBack"/>
      <w:bookmarkEnd w:id="366"/>
    </w:p>
    <w:p w:rsidR="00115182" w:rsidRPr="00115182" w:rsidRDefault="00115182" w:rsidP="00B34B5B">
      <w:pPr>
        <w:spacing w:before="600" w:line="240" w:lineRule="auto"/>
        <w:jc w:val="center"/>
      </w:pPr>
      <w:r w:rsidRPr="007B2D54">
        <w:rPr>
          <w:rtl/>
        </w:rPr>
        <w:t>___________</w:t>
      </w:r>
    </w:p>
    <w:sectPr w:rsidR="00115182" w:rsidRPr="00115182" w:rsidSect="003F65A1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D4DD1" w:rsidRDefault="002D4DD1" w:rsidP="00115182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04296A">
      <w:rPr>
        <w:rFonts w:cs="Times New Roman"/>
        <w:noProof/>
        <w:sz w:val="16"/>
        <w:szCs w:val="16"/>
      </w:rPr>
      <w:t>P:\ARA\ITU-D\CONF-D\WTDC17\000\023ADD13A.docx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Pr="002D4DD1">
      <w:rPr>
        <w:rFonts w:cs="Times New Roman"/>
        <w:sz w:val="16"/>
        <w:szCs w:val="16"/>
      </w:rPr>
      <w:t>(</w:t>
    </w:r>
    <w:r w:rsidR="00115182">
      <w:rPr>
        <w:rFonts w:cs="Times New Roman" w:hint="cs"/>
        <w:sz w:val="16"/>
        <w:szCs w:val="16"/>
        <w:rtl/>
      </w:rPr>
      <w:t>423475</w:t>
    </w:r>
    <w:r w:rsidRPr="002D4DD1">
      <w:rPr>
        <w:rFonts w:cs="Times New Roman"/>
        <w:sz w:val="16"/>
        <w:szCs w:val="16"/>
      </w:rPr>
      <w:t>)</w:t>
    </w:r>
    <w:r w:rsidR="008E4D4B" w:rsidRPr="002D4DD1">
      <w:rPr>
        <w:rFonts w:cs="Times New Roman"/>
        <w:sz w:val="16"/>
        <w:szCs w:val="16"/>
      </w:rPr>
      <w:tab/>
    </w:r>
    <w:r w:rsidR="008E4D4B" w:rsidRPr="002D4DD1">
      <w:rPr>
        <w:rFonts w:cs="Times New Roman"/>
        <w:sz w:val="16"/>
        <w:szCs w:val="16"/>
      </w:rPr>
      <w:fldChar w:fldCharType="begin"/>
    </w:r>
    <w:r w:rsidR="008E4D4B" w:rsidRPr="002D4DD1">
      <w:rPr>
        <w:rFonts w:cs="Times New Roman"/>
        <w:sz w:val="16"/>
        <w:szCs w:val="16"/>
      </w:rPr>
      <w:instrText xml:space="preserve"> savedate \@ dd.MM.yy </w:instrText>
    </w:r>
    <w:r w:rsidR="008E4D4B" w:rsidRPr="002D4DD1">
      <w:rPr>
        <w:rFonts w:cs="Times New Roman"/>
        <w:sz w:val="16"/>
        <w:szCs w:val="16"/>
      </w:rPr>
      <w:fldChar w:fldCharType="separate"/>
    </w:r>
    <w:r w:rsidR="00955DA1">
      <w:rPr>
        <w:rFonts w:cs="Times New Roman"/>
        <w:noProof/>
        <w:sz w:val="16"/>
        <w:szCs w:val="16"/>
        <w:rtl/>
      </w:rPr>
      <w:t>06.10.17</w:t>
    </w:r>
    <w:r w:rsidR="008E4D4B" w:rsidRPr="002D4DD1">
      <w:rPr>
        <w:rFonts w:cs="Times New Roman"/>
        <w:sz w:val="16"/>
        <w:szCs w:val="16"/>
      </w:rPr>
      <w:fldChar w:fldCharType="end"/>
    </w:r>
    <w:r w:rsidR="008E4D4B" w:rsidRPr="002D4DD1">
      <w:rPr>
        <w:rFonts w:cs="Times New Roman"/>
        <w:sz w:val="16"/>
        <w:szCs w:val="16"/>
      </w:rPr>
      <w:tab/>
    </w:r>
    <w:r w:rsidR="008E4D4B" w:rsidRPr="002D4DD1">
      <w:rPr>
        <w:rFonts w:cs="Times New Roman"/>
        <w:sz w:val="16"/>
        <w:szCs w:val="16"/>
      </w:rPr>
      <w:fldChar w:fldCharType="begin"/>
    </w:r>
    <w:r w:rsidR="008E4D4B" w:rsidRPr="002D4DD1">
      <w:rPr>
        <w:rFonts w:cs="Times New Roman"/>
        <w:sz w:val="16"/>
        <w:szCs w:val="16"/>
      </w:rPr>
      <w:instrText xml:space="preserve"> printdate \@ dd.MM.yy </w:instrText>
    </w:r>
    <w:r w:rsidR="008E4D4B" w:rsidRPr="002D4DD1">
      <w:rPr>
        <w:rFonts w:cs="Times New Roman"/>
        <w:sz w:val="16"/>
        <w:szCs w:val="16"/>
      </w:rPr>
      <w:fldChar w:fldCharType="separate"/>
    </w:r>
    <w:r w:rsidR="0004296A">
      <w:rPr>
        <w:rFonts w:cs="Times New Roman"/>
        <w:noProof/>
        <w:sz w:val="16"/>
        <w:szCs w:val="16"/>
      </w:rPr>
      <w:t>06.10.17</w:t>
    </w:r>
    <w:r w:rsidR="008E4D4B"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955DA1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955DA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955DA1"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955DA1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955DA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955DA1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955DA1" w:rsidRDefault="00B52750" w:rsidP="000D2EE7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rtl/>
              <w:lang w:bidi="ar-EG"/>
            </w:rPr>
          </w:pPr>
          <w:r w:rsidRPr="00955DA1">
            <w:rPr>
              <w:sz w:val="20"/>
              <w:szCs w:val="26"/>
            </w:rPr>
            <w:t xml:space="preserve">Alexey </w:t>
          </w:r>
          <w:proofErr w:type="spellStart"/>
          <w:r w:rsidRPr="00955DA1">
            <w:rPr>
              <w:sz w:val="20"/>
              <w:szCs w:val="26"/>
            </w:rPr>
            <w:t>Sergeevich</w:t>
          </w:r>
          <w:proofErr w:type="spellEnd"/>
          <w:r w:rsidRPr="00955DA1">
            <w:rPr>
              <w:sz w:val="20"/>
              <w:szCs w:val="26"/>
            </w:rPr>
            <w:t xml:space="preserve"> Borodin</w:t>
          </w:r>
          <w:r w:rsidR="00081509" w:rsidRPr="00955DA1">
            <w:rPr>
              <w:rFonts w:hint="cs"/>
              <w:sz w:val="20"/>
              <w:szCs w:val="26"/>
              <w:rtl/>
              <w:lang w:val="en-GB"/>
            </w:rPr>
            <w:t>،</w:t>
          </w:r>
          <w:r w:rsidR="000D2EE7" w:rsidRPr="00955DA1">
            <w:rPr>
              <w:rFonts w:hint="cs"/>
              <w:sz w:val="20"/>
              <w:szCs w:val="26"/>
              <w:rtl/>
              <w:lang w:val="en-GB"/>
            </w:rPr>
            <w:t xml:space="preserve"> </w:t>
          </w:r>
          <w:r w:rsidRPr="00955DA1">
            <w:rPr>
              <w:sz w:val="20"/>
              <w:szCs w:val="26"/>
              <w:lang w:bidi="ar-EG"/>
            </w:rPr>
            <w:t xml:space="preserve">PJSC </w:t>
          </w:r>
          <w:proofErr w:type="spellStart"/>
          <w:r w:rsidRPr="00955DA1">
            <w:rPr>
              <w:sz w:val="20"/>
              <w:szCs w:val="26"/>
              <w:lang w:bidi="ar-EG"/>
            </w:rPr>
            <w:t>Rostelecom</w:t>
          </w:r>
          <w:proofErr w:type="spellEnd"/>
          <w:r w:rsidR="000D2EE7" w:rsidRPr="00955DA1">
            <w:rPr>
              <w:rFonts w:hint="cs"/>
              <w:sz w:val="20"/>
              <w:szCs w:val="26"/>
              <w:rtl/>
              <w:lang w:bidi="ar-EG"/>
            </w:rPr>
            <w:t xml:space="preserve">، </w:t>
          </w:r>
          <w:r w:rsidRPr="00955DA1">
            <w:rPr>
              <w:rFonts w:hint="cs"/>
              <w:sz w:val="20"/>
              <w:szCs w:val="26"/>
              <w:rtl/>
              <w:lang w:val="en-GB"/>
            </w:rPr>
            <w:t>الاتحاد الروسي</w:t>
          </w:r>
        </w:p>
      </w:tc>
    </w:tr>
    <w:tr w:rsidR="00186911" w:rsidRPr="00955DA1" w:rsidTr="00186911">
      <w:tc>
        <w:tcPr>
          <w:tcW w:w="1417" w:type="dxa"/>
        </w:tcPr>
        <w:p w:rsidR="00186911" w:rsidRPr="00955DA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955DA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955DA1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86" w:type="dxa"/>
        </w:tcPr>
        <w:p w:rsidR="00186911" w:rsidRPr="00955DA1" w:rsidRDefault="00295C14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955DA1">
            <w:rPr>
              <w:sz w:val="20"/>
              <w:szCs w:val="26"/>
            </w:rPr>
            <w:t>+7 985 364 93 19</w:t>
          </w:r>
        </w:p>
      </w:tc>
    </w:tr>
    <w:tr w:rsidR="00186911" w:rsidRPr="00955DA1" w:rsidTr="00186911">
      <w:tc>
        <w:tcPr>
          <w:tcW w:w="1417" w:type="dxa"/>
        </w:tcPr>
        <w:p w:rsidR="00186911" w:rsidRPr="00955DA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955DA1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955DA1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955DA1" w:rsidRDefault="00517E5F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295C14" w:rsidRPr="00955DA1">
              <w:rPr>
                <w:rStyle w:val="Hyperlink"/>
                <w:rFonts w:ascii="Calibri" w:hAnsi="Calibri"/>
                <w:sz w:val="20"/>
                <w:szCs w:val="26"/>
              </w:rPr>
              <w:t>Alexey.borodin@rt.ru</w:t>
            </w:r>
          </w:hyperlink>
        </w:p>
      </w:tc>
    </w:tr>
  </w:tbl>
  <w:p w:rsidR="002D4DD1" w:rsidRPr="00186911" w:rsidRDefault="00517E5F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  <w:footnote w:id="1">
    <w:p w:rsidR="00854708" w:rsidRDefault="00854708" w:rsidP="00854708">
      <w:pPr>
        <w:pStyle w:val="FootnoteText"/>
        <w:tabs>
          <w:tab w:val="clear" w:pos="372"/>
          <w:tab w:val="left" w:pos="374"/>
        </w:tabs>
        <w:rPr>
          <w:ins w:id="77" w:author="Aly, Abdullah" w:date="2017-09-26T10:34:00Z"/>
        </w:rPr>
      </w:pPr>
      <w:ins w:id="78" w:author="Aly, Abdullah" w:date="2017-09-26T10:34:00Z">
        <w:r>
          <w:rPr>
            <w:rStyle w:val="FootnoteReference"/>
            <w:rtl/>
          </w:rPr>
          <w:t>1</w:t>
        </w:r>
        <w:r>
          <w:rPr>
            <w:rFonts w:hint="cs"/>
            <w:rtl/>
          </w:rPr>
          <w:tab/>
          <w:t>تشمل أقل البلدان نمواً والدول الجزرية الصغيرة النامية والبلدان النامية غير الساحلية والبلدان التي تمر اقتصاداتها بمرحلة انتقالية.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3F65A1" w:rsidRDefault="00186911" w:rsidP="00744E36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tl/>
        <w:lang w:bidi="ar-EG"/>
      </w:rPr>
    </w:pPr>
    <w:r w:rsidRPr="003F65A1">
      <w:tab/>
    </w:r>
    <w:r w:rsidR="00744E36" w:rsidRPr="003F65A1">
      <w:rPr>
        <w:lang w:val="de-CH"/>
      </w:rPr>
      <w:t>WTDC-17/</w:t>
    </w:r>
    <w:bookmarkStart w:id="367" w:name="OLE_LINK3"/>
    <w:bookmarkStart w:id="368" w:name="OLE_LINK2"/>
    <w:bookmarkStart w:id="369" w:name="OLE_LINK1"/>
    <w:r w:rsidR="00744E36" w:rsidRPr="003F65A1">
      <w:t>23(Add.13)</w:t>
    </w:r>
    <w:bookmarkEnd w:id="367"/>
    <w:bookmarkEnd w:id="368"/>
    <w:bookmarkEnd w:id="369"/>
    <w:r w:rsidR="00744E36" w:rsidRPr="003F65A1">
      <w:t>-A</w:t>
    </w:r>
    <w:r w:rsidRPr="003F65A1">
      <w:rPr>
        <w:rtl/>
        <w:lang w:bidi="ar-EG"/>
      </w:rPr>
      <w:tab/>
    </w:r>
    <w:r w:rsidRPr="003F65A1">
      <w:rPr>
        <w:rFonts w:hint="cs"/>
        <w:rtl/>
      </w:rPr>
      <w:t xml:space="preserve">الصفحة </w:t>
    </w:r>
    <w:r w:rsidRPr="003F65A1">
      <w:rPr>
        <w:szCs w:val="22"/>
        <w:lang w:val="en-GB"/>
      </w:rPr>
      <w:fldChar w:fldCharType="begin"/>
    </w:r>
    <w:r w:rsidRPr="003F65A1">
      <w:rPr>
        <w:szCs w:val="22"/>
        <w:lang w:val="en-GB"/>
      </w:rPr>
      <w:instrText xml:space="preserve"> PAGE </w:instrText>
    </w:r>
    <w:r w:rsidRPr="003F65A1">
      <w:rPr>
        <w:szCs w:val="22"/>
        <w:lang w:val="en-GB"/>
      </w:rPr>
      <w:fldChar w:fldCharType="separate"/>
    </w:r>
    <w:r w:rsidR="00517E5F">
      <w:rPr>
        <w:noProof/>
        <w:szCs w:val="22"/>
        <w:rtl/>
        <w:lang w:val="en-GB"/>
      </w:rPr>
      <w:t>7</w:t>
    </w:r>
    <w:r w:rsidRPr="003F65A1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3C0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BEF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5E3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465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26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A7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09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BA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00D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5E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y, Abdullah">
    <w15:presenceInfo w15:providerId="AD" w15:userId="S-1-5-21-8740799-900759487-1415713722-48657"/>
  </w15:person>
  <w15:person w15:author="AWAAD, Suhaila">
    <w15:presenceInfo w15:providerId="AD" w15:userId="S-1-5-21-8740799-900759487-1415713722-51845"/>
  </w15:person>
  <w15:person w15:author="Ajlouni, Nour">
    <w15:presenceInfo w15:providerId="AD" w15:userId="S-1-5-21-8740799-900759487-1415713722-16644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296A"/>
    <w:rsid w:val="00046444"/>
    <w:rsid w:val="0006023B"/>
    <w:rsid w:val="00081509"/>
    <w:rsid w:val="0008638B"/>
    <w:rsid w:val="0008743A"/>
    <w:rsid w:val="00090574"/>
    <w:rsid w:val="00092FC2"/>
    <w:rsid w:val="000A1677"/>
    <w:rsid w:val="000B3EAA"/>
    <w:rsid w:val="000B407F"/>
    <w:rsid w:val="000C13C2"/>
    <w:rsid w:val="000C5B32"/>
    <w:rsid w:val="000D2EE7"/>
    <w:rsid w:val="000F0B1C"/>
    <w:rsid w:val="000F1D42"/>
    <w:rsid w:val="000F4D07"/>
    <w:rsid w:val="00102A03"/>
    <w:rsid w:val="001040A3"/>
    <w:rsid w:val="00114899"/>
    <w:rsid w:val="00115182"/>
    <w:rsid w:val="001212F0"/>
    <w:rsid w:val="00121BBE"/>
    <w:rsid w:val="001455B5"/>
    <w:rsid w:val="00173915"/>
    <w:rsid w:val="0018430E"/>
    <w:rsid w:val="00186911"/>
    <w:rsid w:val="001F0DEF"/>
    <w:rsid w:val="00221C1F"/>
    <w:rsid w:val="0022345D"/>
    <w:rsid w:val="00225854"/>
    <w:rsid w:val="0023283D"/>
    <w:rsid w:val="00241580"/>
    <w:rsid w:val="00252E0C"/>
    <w:rsid w:val="00276881"/>
    <w:rsid w:val="002916BE"/>
    <w:rsid w:val="00295C14"/>
    <w:rsid w:val="002978F4"/>
    <w:rsid w:val="002B028D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B3264"/>
    <w:rsid w:val="003C31C5"/>
    <w:rsid w:val="003C475F"/>
    <w:rsid w:val="003E4132"/>
    <w:rsid w:val="003E5E3F"/>
    <w:rsid w:val="003F65A1"/>
    <w:rsid w:val="003F678F"/>
    <w:rsid w:val="0042686F"/>
    <w:rsid w:val="004367CE"/>
    <w:rsid w:val="00443869"/>
    <w:rsid w:val="004712C6"/>
    <w:rsid w:val="00497703"/>
    <w:rsid w:val="004F0F06"/>
    <w:rsid w:val="00501E0E"/>
    <w:rsid w:val="00517E5F"/>
    <w:rsid w:val="005204D7"/>
    <w:rsid w:val="00521DBB"/>
    <w:rsid w:val="00530420"/>
    <w:rsid w:val="00532504"/>
    <w:rsid w:val="00552BC5"/>
    <w:rsid w:val="0055494D"/>
    <w:rsid w:val="0055516A"/>
    <w:rsid w:val="0056374C"/>
    <w:rsid w:val="0056614F"/>
    <w:rsid w:val="005709DA"/>
    <w:rsid w:val="0057656F"/>
    <w:rsid w:val="00576731"/>
    <w:rsid w:val="0059285F"/>
    <w:rsid w:val="00596031"/>
    <w:rsid w:val="005A24B1"/>
    <w:rsid w:val="005B7B8A"/>
    <w:rsid w:val="005C2C21"/>
    <w:rsid w:val="005D6476"/>
    <w:rsid w:val="005D6C0D"/>
    <w:rsid w:val="005E5283"/>
    <w:rsid w:val="005E58F5"/>
    <w:rsid w:val="00606660"/>
    <w:rsid w:val="006157A3"/>
    <w:rsid w:val="00616196"/>
    <w:rsid w:val="00617F70"/>
    <w:rsid w:val="00620E60"/>
    <w:rsid w:val="00632E1A"/>
    <w:rsid w:val="0063315A"/>
    <w:rsid w:val="00634C57"/>
    <w:rsid w:val="006432C5"/>
    <w:rsid w:val="0065591D"/>
    <w:rsid w:val="00662C5A"/>
    <w:rsid w:val="00670AF5"/>
    <w:rsid w:val="0067797F"/>
    <w:rsid w:val="006A4A6F"/>
    <w:rsid w:val="006C1556"/>
    <w:rsid w:val="006E77E7"/>
    <w:rsid w:val="006F267F"/>
    <w:rsid w:val="006F63F7"/>
    <w:rsid w:val="006F6F03"/>
    <w:rsid w:val="007040E1"/>
    <w:rsid w:val="00706D7A"/>
    <w:rsid w:val="00707FC4"/>
    <w:rsid w:val="00726AEC"/>
    <w:rsid w:val="00744E36"/>
    <w:rsid w:val="00746318"/>
    <w:rsid w:val="007530CA"/>
    <w:rsid w:val="0078126D"/>
    <w:rsid w:val="00785C72"/>
    <w:rsid w:val="0079553D"/>
    <w:rsid w:val="007A1497"/>
    <w:rsid w:val="007B0163"/>
    <w:rsid w:val="007B01CC"/>
    <w:rsid w:val="007B2D54"/>
    <w:rsid w:val="007B4939"/>
    <w:rsid w:val="007C5509"/>
    <w:rsid w:val="007E7C6C"/>
    <w:rsid w:val="007F6238"/>
    <w:rsid w:val="007F646C"/>
    <w:rsid w:val="00801FCD"/>
    <w:rsid w:val="00803D7E"/>
    <w:rsid w:val="00803F08"/>
    <w:rsid w:val="008225EF"/>
    <w:rsid w:val="008235CD"/>
    <w:rsid w:val="00823A07"/>
    <w:rsid w:val="00835FEC"/>
    <w:rsid w:val="00840AD4"/>
    <w:rsid w:val="008513CB"/>
    <w:rsid w:val="00854708"/>
    <w:rsid w:val="00874D9C"/>
    <w:rsid w:val="008A1810"/>
    <w:rsid w:val="008B0945"/>
    <w:rsid w:val="008B5B5D"/>
    <w:rsid w:val="008E11D1"/>
    <w:rsid w:val="008E4D4B"/>
    <w:rsid w:val="00913C4E"/>
    <w:rsid w:val="00916411"/>
    <w:rsid w:val="00917694"/>
    <w:rsid w:val="00923199"/>
    <w:rsid w:val="009263CD"/>
    <w:rsid w:val="00930E6D"/>
    <w:rsid w:val="009408A3"/>
    <w:rsid w:val="00941BF8"/>
    <w:rsid w:val="00955DA1"/>
    <w:rsid w:val="00972CA2"/>
    <w:rsid w:val="00982B28"/>
    <w:rsid w:val="009846F2"/>
    <w:rsid w:val="00984EA5"/>
    <w:rsid w:val="00992593"/>
    <w:rsid w:val="009A1D45"/>
    <w:rsid w:val="009C17E1"/>
    <w:rsid w:val="009C35ED"/>
    <w:rsid w:val="009F1C12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938D5"/>
    <w:rsid w:val="00A97F94"/>
    <w:rsid w:val="00AA5DC2"/>
    <w:rsid w:val="00AB1309"/>
    <w:rsid w:val="00AB287D"/>
    <w:rsid w:val="00AB3CE1"/>
    <w:rsid w:val="00AC2C52"/>
    <w:rsid w:val="00AC40BC"/>
    <w:rsid w:val="00AD1503"/>
    <w:rsid w:val="00AD3CB3"/>
    <w:rsid w:val="00AE7244"/>
    <w:rsid w:val="00AF3FEE"/>
    <w:rsid w:val="00B02814"/>
    <w:rsid w:val="00B02F46"/>
    <w:rsid w:val="00B2000C"/>
    <w:rsid w:val="00B20ADE"/>
    <w:rsid w:val="00B24D5E"/>
    <w:rsid w:val="00B3042D"/>
    <w:rsid w:val="00B34B5B"/>
    <w:rsid w:val="00B44825"/>
    <w:rsid w:val="00B52750"/>
    <w:rsid w:val="00B66B9A"/>
    <w:rsid w:val="00B750BB"/>
    <w:rsid w:val="00B82089"/>
    <w:rsid w:val="00B970AE"/>
    <w:rsid w:val="00BA1427"/>
    <w:rsid w:val="00BB74F5"/>
    <w:rsid w:val="00BC6945"/>
    <w:rsid w:val="00BD2824"/>
    <w:rsid w:val="00BD77F8"/>
    <w:rsid w:val="00BE49D0"/>
    <w:rsid w:val="00BF2C38"/>
    <w:rsid w:val="00C125B7"/>
    <w:rsid w:val="00C23331"/>
    <w:rsid w:val="00C265DA"/>
    <w:rsid w:val="00C442F2"/>
    <w:rsid w:val="00C674FE"/>
    <w:rsid w:val="00C678E7"/>
    <w:rsid w:val="00C701CD"/>
    <w:rsid w:val="00C7297D"/>
    <w:rsid w:val="00C75633"/>
    <w:rsid w:val="00C77EBE"/>
    <w:rsid w:val="00C8242E"/>
    <w:rsid w:val="00C82615"/>
    <w:rsid w:val="00C867DB"/>
    <w:rsid w:val="00CA288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630"/>
    <w:rsid w:val="00D21C89"/>
    <w:rsid w:val="00D2370D"/>
    <w:rsid w:val="00D32A42"/>
    <w:rsid w:val="00D41647"/>
    <w:rsid w:val="00D45542"/>
    <w:rsid w:val="00D533DB"/>
    <w:rsid w:val="00D77D0F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4BE9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36C9"/>
    <w:rsid w:val="00E8482F"/>
    <w:rsid w:val="00E86CC9"/>
    <w:rsid w:val="00E96624"/>
    <w:rsid w:val="00EB7016"/>
    <w:rsid w:val="00EC389D"/>
    <w:rsid w:val="00EC5911"/>
    <w:rsid w:val="00F126F1"/>
    <w:rsid w:val="00F2106A"/>
    <w:rsid w:val="00F34A26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Alexey.borodin@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D14-WTDC17-C-0023!A13!MSW-A</DPM_x0020_File_x0020_name>
    <DPM_x0020_Version xmlns="de10a323-94a9-4e93-88b4-ea964576960d" xsi:nil="false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F00D-7481-4512-9E7B-3E214EAD9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88211-6481-4725-82F4-DD5EE0B8E5C4}">
  <ds:schemaRefs>
    <ds:schemaRef ds:uri="http://schemas.microsoft.com/office/2006/documentManagement/types"/>
    <ds:schemaRef ds:uri="996b2e75-67fd-4955-a3b0-5ab9934cb50b"/>
    <ds:schemaRef ds:uri="http://purl.org/dc/terms/"/>
    <ds:schemaRef ds:uri="de10a323-94a9-4e93-88b4-ea964576960d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3087ED-F422-421A-B67B-F813C0AB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2346</Words>
  <Characters>12671</Characters>
  <Application>Microsoft Office Word</Application>
  <DocSecurity>0</DocSecurity>
  <Lines>204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D14-WTDC17-C-0023!A13!MSW-A</vt:lpstr>
    </vt:vector>
  </TitlesOfParts>
  <Company>International Telecommunication Union (ITU)</Company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D14-WTDC17-C-0023!A13!MSW-A</dc:title>
  <dc:subject>World Telecommunication Standardization Assembly</dc:subject>
  <dc:creator>Documents Proposals Manager (DPM)</dc:creator>
  <cp:keywords>DPM_v2017.9.22.1_prod</cp:keywords>
  <dc:description/>
  <cp:lastModifiedBy>Awad, Samy</cp:lastModifiedBy>
  <cp:revision>16</cp:revision>
  <cp:lastPrinted>2017-10-06T13:25:00Z</cp:lastPrinted>
  <dcterms:created xsi:type="dcterms:W3CDTF">2017-10-06T12:04:00Z</dcterms:created>
  <dcterms:modified xsi:type="dcterms:W3CDTF">2017-10-06T16:44:00Z</dcterms:modified>
  <cp:category>Conference document</cp:category>
</cp:coreProperties>
</file>