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48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4969"/>
        <w:gridCol w:w="3240"/>
      </w:tblGrid>
      <w:tr w:rsidR="00C726F7" w:rsidTr="00047C6D">
        <w:tc>
          <w:tcPr>
            <w:tcW w:w="1430" w:type="dxa"/>
            <w:tcBorders>
              <w:bottom w:val="single" w:sz="12" w:space="0" w:color="auto"/>
            </w:tcBorders>
          </w:tcPr>
          <w:p w:rsidR="00C726F7" w:rsidRDefault="00C726F7" w:rsidP="00047C6D">
            <w:pPr>
              <w:pStyle w:val="Priorityarea"/>
              <w:rPr>
                <w:rtl/>
              </w:rPr>
            </w:pPr>
            <w:r w:rsidRPr="00CC1F10">
              <w:rPr>
                <w:noProof/>
                <w:lang w:eastAsia="zh-CN" w:bidi="ar-SA"/>
              </w:rPr>
              <w:drawing>
                <wp:inline distT="0" distB="0" distL="0" distR="0" wp14:anchorId="304E9CF2" wp14:editId="52E7C9E7">
                  <wp:extent cx="771436" cy="700405"/>
                  <wp:effectExtent l="0" t="0" r="0" b="4445"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9" w:type="dxa"/>
            <w:tcBorders>
              <w:bottom w:val="single" w:sz="12" w:space="0" w:color="auto"/>
            </w:tcBorders>
          </w:tcPr>
          <w:p w:rsidR="00C726F7" w:rsidRPr="002D6488" w:rsidRDefault="00C726F7" w:rsidP="00047C6D">
            <w:pPr>
              <w:spacing w:before="0" w:line="168" w:lineRule="auto"/>
              <w:jc w:val="left"/>
              <w:rPr>
                <w:b/>
                <w:bCs/>
                <w:sz w:val="28"/>
                <w:szCs w:val="40"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>المؤتمر العالمي لتنمية الاتصالات</w:t>
            </w:r>
            <w:r w:rsidRPr="002D6488">
              <w:rPr>
                <w:b/>
                <w:bCs/>
                <w:sz w:val="28"/>
                <w:szCs w:val="40"/>
                <w:rtl/>
                <w:lang w:bidi="ar-EG"/>
              </w:rPr>
              <w:br/>
            </w: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لعام 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t>2017</w:t>
            </w: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 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t>(WTDC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noBreakHyphen/>
              <w:t>17)</w:t>
            </w:r>
          </w:p>
          <w:p w:rsidR="00C726F7" w:rsidRPr="002D6488" w:rsidRDefault="00C726F7" w:rsidP="00047C6D">
            <w:pPr>
              <w:spacing w:before="60"/>
              <w:rPr>
                <w:b/>
                <w:bCs/>
                <w:sz w:val="24"/>
                <w:szCs w:val="32"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بوينس آيرس، الأرجنتين، </w:t>
            </w:r>
            <w:r w:rsidRPr="002D6488">
              <w:rPr>
                <w:b/>
                <w:bCs/>
                <w:sz w:val="24"/>
                <w:szCs w:val="32"/>
                <w:lang w:bidi="ar-EG"/>
              </w:rPr>
              <w:t>20-9</w:t>
            </w:r>
            <w:r w:rsidRPr="002D648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أكتوبر </w:t>
            </w:r>
            <w:r w:rsidRPr="002D6488">
              <w:rPr>
                <w:b/>
                <w:bCs/>
                <w:sz w:val="24"/>
                <w:szCs w:val="32"/>
                <w:lang w:bidi="ar-EG"/>
              </w:rPr>
              <w:t>2017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C726F7" w:rsidRDefault="00C726F7" w:rsidP="00047C6D">
            <w:pPr>
              <w:spacing w:before="0" w:line="240" w:lineRule="auto"/>
              <w:jc w:val="right"/>
              <w:rPr>
                <w:rtl/>
                <w:lang w:bidi="ar-EG"/>
              </w:rPr>
            </w:pPr>
            <w:r w:rsidRPr="00D47CC0">
              <w:rPr>
                <w:b/>
                <w:bCs/>
                <w:smallCaps/>
                <w:noProof/>
                <w:sz w:val="44"/>
                <w:szCs w:val="44"/>
                <w:rtl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21398287" wp14:editId="36514631">
                  <wp:simplePos x="0" y="0"/>
                  <wp:positionH relativeFrom="column">
                    <wp:posOffset>-109224</wp:posOffset>
                  </wp:positionH>
                  <wp:positionV relativeFrom="paragraph">
                    <wp:posOffset>36619</wp:posOffset>
                  </wp:positionV>
                  <wp:extent cx="1639792" cy="762935"/>
                  <wp:effectExtent l="0" t="0" r="0" b="0"/>
                  <wp:wrapNone/>
                  <wp:docPr id="2" name="Picture 2" descr="C:\Users\murphy\Documents\WTDC17\bd_A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A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92" cy="7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26F7" w:rsidTr="00047C6D">
        <w:tc>
          <w:tcPr>
            <w:tcW w:w="1430" w:type="dxa"/>
            <w:tcBorders>
              <w:top w:val="single" w:sz="12" w:space="0" w:color="auto"/>
            </w:tcBorders>
          </w:tcPr>
          <w:p w:rsidR="00C726F7" w:rsidRDefault="00C726F7" w:rsidP="00047C6D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4969" w:type="dxa"/>
            <w:tcBorders>
              <w:top w:val="single" w:sz="12" w:space="0" w:color="auto"/>
            </w:tcBorders>
          </w:tcPr>
          <w:p w:rsidR="00C726F7" w:rsidRDefault="00C726F7" w:rsidP="00047C6D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C726F7" w:rsidRDefault="00C726F7" w:rsidP="00047C6D">
            <w:pPr>
              <w:spacing w:before="0" w:line="300" w:lineRule="exact"/>
              <w:rPr>
                <w:rtl/>
                <w:lang w:bidi="ar-EG"/>
              </w:rPr>
            </w:pPr>
          </w:p>
        </w:tc>
      </w:tr>
      <w:tr w:rsidR="00C726F7" w:rsidTr="00047C6D">
        <w:tc>
          <w:tcPr>
            <w:tcW w:w="6399" w:type="dxa"/>
            <w:gridSpan w:val="2"/>
          </w:tcPr>
          <w:p w:rsidR="00C726F7" w:rsidRPr="00AA6BF1" w:rsidRDefault="00C726F7" w:rsidP="00047C6D">
            <w:pPr>
              <w:pStyle w:val="Committee"/>
              <w:bidi/>
              <w:spacing w:before="40" w:after="40" w:line="300" w:lineRule="exact"/>
              <w:rPr>
                <w:rtl/>
                <w:lang w:val="en-US" w:bidi="ar-EG"/>
              </w:rPr>
            </w:pPr>
            <w:r w:rsidRPr="002D6488">
              <w:rPr>
                <w:rFonts w:hint="cs"/>
                <w:rtl/>
                <w:lang w:bidi="ar-EG"/>
              </w:rPr>
              <w:t>الجلسة العامة</w:t>
            </w:r>
          </w:p>
        </w:tc>
        <w:tc>
          <w:tcPr>
            <w:tcW w:w="3240" w:type="dxa"/>
          </w:tcPr>
          <w:p w:rsidR="00C726F7" w:rsidRPr="00D32A42" w:rsidRDefault="00C726F7" w:rsidP="00047C6D">
            <w:pPr>
              <w:spacing w:before="60" w:after="60" w:line="280" w:lineRule="exact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fr-FR"/>
              </w:rPr>
            </w:pPr>
            <w:r w:rsidRPr="00730C02">
              <w:rPr>
                <w:b/>
                <w:bCs/>
                <w:rtl/>
              </w:rPr>
              <w:t xml:space="preserve">الإضافة </w:t>
            </w:r>
            <w:r>
              <w:rPr>
                <w:b/>
                <w:bCs/>
                <w:lang w:bidi="ar-EG"/>
              </w:rPr>
              <w:t>12</w:t>
            </w:r>
            <w:r>
              <w:rPr>
                <w:rFonts w:eastAsia="SimSun"/>
                <w:b/>
                <w:sz w:val="24"/>
                <w:szCs w:val="24"/>
                <w:rtl/>
              </w:rPr>
              <w:br/>
            </w:r>
            <w:r w:rsidRPr="00730C02">
              <w:rPr>
                <w:b/>
                <w:bCs/>
                <w:rtl/>
              </w:rPr>
              <w:t xml:space="preserve">للوثيقة </w:t>
            </w:r>
            <w:r w:rsidRPr="00730C02">
              <w:rPr>
                <w:b/>
                <w:bCs/>
                <w:lang w:bidi="ar-EG"/>
              </w:rPr>
              <w:t>WTDC-17/</w:t>
            </w:r>
            <w:r>
              <w:rPr>
                <w:b/>
                <w:bCs/>
                <w:lang w:bidi="ar-EG"/>
              </w:rPr>
              <w:t>23</w:t>
            </w:r>
            <w:r w:rsidRPr="00730C02">
              <w:rPr>
                <w:b/>
                <w:bCs/>
                <w:lang w:bidi="ar-EG"/>
              </w:rPr>
              <w:t>-A</w:t>
            </w:r>
          </w:p>
        </w:tc>
      </w:tr>
      <w:tr w:rsidR="00C726F7" w:rsidTr="00047C6D">
        <w:tc>
          <w:tcPr>
            <w:tcW w:w="6399" w:type="dxa"/>
            <w:gridSpan w:val="2"/>
          </w:tcPr>
          <w:p w:rsidR="00C726F7" w:rsidRPr="00D32A42" w:rsidRDefault="00C726F7" w:rsidP="00047C6D">
            <w:pPr>
              <w:spacing w:before="60" w:after="60" w:line="340" w:lineRule="exact"/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240" w:type="dxa"/>
          </w:tcPr>
          <w:p w:rsidR="00C726F7" w:rsidRPr="00DC0C11" w:rsidRDefault="00C726F7" w:rsidP="00047C6D">
            <w:pPr>
              <w:spacing w:before="60" w:after="60" w:line="280" w:lineRule="exact"/>
              <w:rPr>
                <w:rFonts w:asciiTheme="minorHAnsi" w:hAnsiTheme="minorHAnsi"/>
                <w:b/>
                <w:bCs/>
                <w:sz w:val="24"/>
                <w:szCs w:val="24"/>
                <w:rtl/>
                <w:lang w:val="fr-FR"/>
              </w:rPr>
            </w:pPr>
            <w:r w:rsidRPr="00DC0C11">
              <w:rPr>
                <w:rFonts w:eastAsia="SimSun"/>
                <w:b/>
                <w:bCs/>
              </w:rPr>
              <w:t>4</w:t>
            </w:r>
            <w:r w:rsidRPr="00DC0C11">
              <w:rPr>
                <w:rFonts w:eastAsia="SimSun"/>
                <w:b/>
                <w:bCs/>
                <w:rtl/>
              </w:rPr>
              <w:t xml:space="preserve"> سبتمبر </w:t>
            </w:r>
            <w:r w:rsidRPr="00DC0C11">
              <w:rPr>
                <w:rFonts w:eastAsia="SimSun"/>
                <w:b/>
                <w:bCs/>
              </w:rPr>
              <w:t>2017</w:t>
            </w:r>
          </w:p>
        </w:tc>
      </w:tr>
      <w:tr w:rsidR="00C726F7" w:rsidTr="00047C6D">
        <w:tc>
          <w:tcPr>
            <w:tcW w:w="6399" w:type="dxa"/>
            <w:gridSpan w:val="2"/>
          </w:tcPr>
          <w:p w:rsidR="00C726F7" w:rsidRPr="00D32A42" w:rsidRDefault="00C726F7" w:rsidP="00047C6D">
            <w:pPr>
              <w:spacing w:before="60" w:after="60" w:line="340" w:lineRule="exact"/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240" w:type="dxa"/>
          </w:tcPr>
          <w:p w:rsidR="00C726F7" w:rsidRPr="00DC0C11" w:rsidRDefault="00C726F7" w:rsidP="00047C6D">
            <w:pPr>
              <w:spacing w:before="60" w:after="60" w:line="280" w:lineRule="exact"/>
              <w:rPr>
                <w:rFonts w:asciiTheme="minorHAnsi" w:hAnsiTheme="minorHAnsi"/>
                <w:bCs/>
                <w:sz w:val="30"/>
                <w:rtl/>
              </w:rPr>
            </w:pPr>
            <w:r w:rsidRPr="00DC0C11">
              <w:rPr>
                <w:rFonts w:asciiTheme="minorHAnsi" w:hAnsiTheme="minorHAnsi"/>
                <w:bCs/>
                <w:sz w:val="30"/>
                <w:rtl/>
              </w:rPr>
              <w:t xml:space="preserve">الأصل: </w:t>
            </w:r>
            <w:r>
              <w:rPr>
                <w:rFonts w:asciiTheme="minorHAnsi" w:hAnsiTheme="minorHAnsi" w:hint="cs"/>
                <w:b/>
                <w:bCs/>
                <w:sz w:val="30"/>
                <w:rtl/>
              </w:rPr>
              <w:t>بالروسية</w:t>
            </w:r>
          </w:p>
        </w:tc>
      </w:tr>
      <w:tr w:rsidR="00C726F7" w:rsidTr="00047C6D">
        <w:tc>
          <w:tcPr>
            <w:tcW w:w="9639" w:type="dxa"/>
            <w:gridSpan w:val="3"/>
          </w:tcPr>
          <w:p w:rsidR="00C726F7" w:rsidRPr="00F82DE1" w:rsidRDefault="00C726F7" w:rsidP="00F75781">
            <w:pPr>
              <w:pStyle w:val="Source"/>
              <w:spacing w:before="240"/>
              <w:rPr>
                <w:rtl/>
              </w:rPr>
            </w:pPr>
            <w:r>
              <w:rPr>
                <w:rtl/>
              </w:rPr>
              <w:t>الدول الأعضاء في الاتحاد، الأعضاء في الكومنولث الإقليمي</w:t>
            </w:r>
            <w:r>
              <w:br/>
            </w:r>
            <w:r>
              <w:rPr>
                <w:rtl/>
              </w:rPr>
              <w:t xml:space="preserve">في مجال الاتصالات </w:t>
            </w:r>
            <w:r>
              <w:t>(RCC)</w:t>
            </w:r>
          </w:p>
        </w:tc>
      </w:tr>
      <w:tr w:rsidR="00C726F7" w:rsidTr="00047C6D">
        <w:tc>
          <w:tcPr>
            <w:tcW w:w="9639" w:type="dxa"/>
            <w:gridSpan w:val="3"/>
          </w:tcPr>
          <w:p w:rsidR="00C726F7" w:rsidRPr="000B6045" w:rsidRDefault="00C726F7" w:rsidP="00F75781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 xml:space="preserve">مشروع </w:t>
            </w:r>
            <w:r w:rsidRPr="00AC0F79">
              <w:rPr>
                <w:rtl/>
              </w:rPr>
              <w:t xml:space="preserve">مراجعة القرار </w:t>
            </w:r>
            <w:r w:rsidR="00224E92">
              <w:t>21</w:t>
            </w:r>
            <w:r w:rsidRPr="00AC0F79">
              <w:rPr>
                <w:rtl/>
              </w:rPr>
              <w:t xml:space="preserve"> للمؤتمر العالمي لتنمية الاتصالات </w:t>
            </w:r>
            <w:proofErr w:type="gramStart"/>
            <w:r>
              <w:rPr>
                <w:rFonts w:hint="cs"/>
                <w:rtl/>
              </w:rPr>
              <w:t xml:space="preserve">- </w:t>
            </w:r>
            <w:r w:rsidR="00224E92" w:rsidRPr="00224E92">
              <w:rPr>
                <w:rtl/>
              </w:rPr>
              <w:t>التنسيق</w:t>
            </w:r>
            <w:proofErr w:type="gramEnd"/>
            <w:r w:rsidR="00CF4EF9">
              <w:rPr>
                <w:rFonts w:hint="cs"/>
                <w:rtl/>
              </w:rPr>
              <w:t> </w:t>
            </w:r>
            <w:r w:rsidR="00224E92" w:rsidRPr="00224E92">
              <w:rPr>
                <w:rtl/>
              </w:rPr>
              <w:t>والتعاون مع المنظمات الإقليمية</w:t>
            </w:r>
          </w:p>
        </w:tc>
      </w:tr>
      <w:tr w:rsidR="00C726F7" w:rsidTr="00047C6D">
        <w:tc>
          <w:tcPr>
            <w:tcW w:w="9639" w:type="dxa"/>
            <w:gridSpan w:val="3"/>
          </w:tcPr>
          <w:p w:rsidR="00C726F7" w:rsidRDefault="00C726F7" w:rsidP="00F75781">
            <w:pPr>
              <w:pStyle w:val="Title2"/>
              <w:keepNext w:val="0"/>
              <w:keepLines w:val="0"/>
              <w:tabs>
                <w:tab w:val="clear" w:pos="567"/>
                <w:tab w:val="clear" w:pos="1701"/>
                <w:tab w:val="clear" w:pos="2835"/>
                <w:tab w:val="left" w:pos="1871"/>
              </w:tabs>
              <w:bidi w:val="0"/>
              <w:spacing w:before="240"/>
            </w:pPr>
          </w:p>
        </w:tc>
      </w:tr>
      <w:tr w:rsidR="00C726F7" w:rsidTr="00047C6D">
        <w:tc>
          <w:tcPr>
            <w:tcW w:w="9639" w:type="dxa"/>
            <w:gridSpan w:val="3"/>
          </w:tcPr>
          <w:p w:rsidR="00C726F7" w:rsidRDefault="00C726F7" w:rsidP="00047C6D">
            <w:pPr>
              <w:jc w:val="center"/>
            </w:pPr>
          </w:p>
        </w:tc>
      </w:tr>
      <w:tr w:rsidR="00C726F7" w:rsidTr="00047C6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2" w:rsidRDefault="00C726F7" w:rsidP="008A0FE2">
            <w:pPr>
              <w:rPr>
                <w:rFonts w:eastAsia="SimSun"/>
                <w:b/>
                <w:bCs/>
                <w:sz w:val="30"/>
              </w:rPr>
            </w:pPr>
            <w:r w:rsidRPr="00DC0C11">
              <w:rPr>
                <w:rFonts w:eastAsia="SimSun"/>
                <w:b/>
                <w:bCs/>
                <w:sz w:val="30"/>
                <w:rtl/>
              </w:rPr>
              <w:t>مجال الأولوية:</w:t>
            </w:r>
          </w:p>
          <w:p w:rsidR="00C726F7" w:rsidRPr="002C2564" w:rsidRDefault="002C2564" w:rsidP="008A0FE2">
            <w:pPr>
              <w:ind w:left="794" w:hanging="794"/>
              <w:rPr>
                <w:sz w:val="30"/>
                <w:rtl/>
              </w:rPr>
            </w:pPr>
            <w:r>
              <w:rPr>
                <w:rFonts w:hint="cs"/>
                <w:sz w:val="30"/>
                <w:rtl/>
              </w:rPr>
              <w:t>-</w:t>
            </w:r>
            <w:r>
              <w:rPr>
                <w:sz w:val="30"/>
                <w:rtl/>
              </w:rPr>
              <w:tab/>
            </w:r>
            <w:r w:rsidR="00C726F7" w:rsidRPr="00E40A54">
              <w:rPr>
                <w:rFonts w:hint="cs"/>
                <w:rtl/>
              </w:rPr>
              <w:t>القرارات والتوصيات</w:t>
            </w:r>
          </w:p>
          <w:p w:rsidR="00C726F7" w:rsidRPr="00DC0C11" w:rsidRDefault="00C726F7" w:rsidP="00047C6D">
            <w:pPr>
              <w:rPr>
                <w:sz w:val="30"/>
              </w:rPr>
            </w:pPr>
            <w:r w:rsidRPr="00DC0C11">
              <w:rPr>
                <w:rFonts w:eastAsia="SimSun"/>
                <w:b/>
                <w:bCs/>
                <w:sz w:val="30"/>
                <w:rtl/>
              </w:rPr>
              <w:t>ملخص:</w:t>
            </w:r>
          </w:p>
          <w:p w:rsidR="00C726F7" w:rsidRDefault="00106A2E" w:rsidP="009A7874">
            <w:pPr>
              <w:rPr>
                <w:sz w:val="30"/>
                <w:rtl/>
                <w:lang w:bidi="ar-EG"/>
              </w:rPr>
            </w:pPr>
            <w:r>
              <w:rPr>
                <w:rFonts w:hint="cs"/>
                <w:sz w:val="30"/>
                <w:rtl/>
                <w:lang w:bidi="ar-EG"/>
              </w:rPr>
              <w:t xml:space="preserve">ترمي هذه المقترحات إلى زيادة إشراك الخبراء من البلدان النامية في أعمال التقييس على المستويين الإقليمي والدولي؛ </w:t>
            </w:r>
            <w:r w:rsidR="00EB1C1D">
              <w:rPr>
                <w:rFonts w:hint="cs"/>
                <w:sz w:val="30"/>
                <w:rtl/>
                <w:lang w:bidi="ar-EG"/>
              </w:rPr>
              <w:t>كما</w:t>
            </w:r>
            <w:r w:rsidR="009A7874">
              <w:rPr>
                <w:rFonts w:hint="eastAsia"/>
                <w:sz w:val="30"/>
                <w:rtl/>
                <w:lang w:bidi="ar-EG"/>
              </w:rPr>
              <w:t> </w:t>
            </w:r>
            <w:r>
              <w:rPr>
                <w:rFonts w:hint="cs"/>
                <w:sz w:val="30"/>
                <w:rtl/>
                <w:lang w:bidi="ar-EG"/>
              </w:rPr>
              <w:t xml:space="preserve">ترمي إلى تعزيز </w:t>
            </w:r>
            <w:r w:rsidR="006936A9">
              <w:rPr>
                <w:rFonts w:hint="cs"/>
                <w:sz w:val="30"/>
                <w:rtl/>
                <w:lang w:bidi="ar-EG"/>
              </w:rPr>
              <w:t xml:space="preserve">الاتصال </w:t>
            </w:r>
            <w:r>
              <w:rPr>
                <w:rFonts w:hint="cs"/>
                <w:sz w:val="30"/>
                <w:rtl/>
                <w:lang w:bidi="ar-EG"/>
              </w:rPr>
              <w:t xml:space="preserve">بين المناطق والمكاتب الإقليمية </w:t>
            </w:r>
            <w:r w:rsidR="00AC6F42">
              <w:rPr>
                <w:rFonts w:hint="cs"/>
                <w:sz w:val="30"/>
                <w:rtl/>
                <w:lang w:bidi="ar-EG"/>
              </w:rPr>
              <w:t xml:space="preserve">للاتحاد </w:t>
            </w:r>
            <w:r w:rsidR="00EB1C1D">
              <w:rPr>
                <w:rFonts w:hint="cs"/>
                <w:sz w:val="30"/>
                <w:rtl/>
                <w:lang w:bidi="ar-EG"/>
              </w:rPr>
              <w:t>و</w:t>
            </w:r>
            <w:r w:rsidR="00AC6F42">
              <w:rPr>
                <w:rFonts w:hint="cs"/>
                <w:sz w:val="30"/>
                <w:rtl/>
                <w:lang w:bidi="ar-EG"/>
              </w:rPr>
              <w:t>بين قطاعات تنمية الاتصالات وتقييس الاتصالات والاتصالات الراديوية</w:t>
            </w:r>
            <w:r w:rsidR="00EB1C1D">
              <w:rPr>
                <w:rFonts w:hint="cs"/>
                <w:sz w:val="30"/>
                <w:rtl/>
                <w:lang w:bidi="ar-EG"/>
              </w:rPr>
              <w:t xml:space="preserve"> عموماً</w:t>
            </w:r>
            <w:r w:rsidR="00AC6F42">
              <w:rPr>
                <w:rFonts w:hint="cs"/>
                <w:sz w:val="30"/>
                <w:rtl/>
                <w:lang w:bidi="ar-EG"/>
              </w:rPr>
              <w:t xml:space="preserve"> بشأن المسائل المتصلة بالتقييس.</w:t>
            </w:r>
          </w:p>
          <w:p w:rsidR="00C726F7" w:rsidRPr="00DC0C11" w:rsidRDefault="00C726F7" w:rsidP="00047C6D">
            <w:pPr>
              <w:rPr>
                <w:sz w:val="30"/>
              </w:rPr>
            </w:pPr>
            <w:r w:rsidRPr="00DC0C11">
              <w:rPr>
                <w:rFonts w:eastAsia="SimSun"/>
                <w:b/>
                <w:bCs/>
                <w:sz w:val="30"/>
                <w:rtl/>
              </w:rPr>
              <w:t>النتائج المتوخاة:</w:t>
            </w:r>
          </w:p>
          <w:p w:rsidR="00C726F7" w:rsidRPr="00586EFF" w:rsidRDefault="00EB1C1D" w:rsidP="002E6A5A">
            <w:pPr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يدعى</w:t>
            </w:r>
            <w:r w:rsidR="00586EFF" w:rsidRPr="00EB1C1D">
              <w:rPr>
                <w:rFonts w:hint="cs"/>
                <w:rtl/>
              </w:rPr>
              <w:t xml:space="preserve"> المؤتمر </w:t>
            </w:r>
            <w:r>
              <w:rPr>
                <w:rFonts w:hint="cs"/>
                <w:rtl/>
              </w:rPr>
              <w:t xml:space="preserve">العالمي لتنمية الاتصالات لعام </w:t>
            </w:r>
            <w:r>
              <w:t>2017</w:t>
            </w:r>
            <w:r>
              <w:rPr>
                <w:rFonts w:hint="cs"/>
                <w:rtl/>
              </w:rPr>
              <w:t xml:space="preserve"> إلى النظر في مراج</w:t>
            </w:r>
            <w:r w:rsidR="009A7874">
              <w:rPr>
                <w:rFonts w:hint="cs"/>
                <w:rtl/>
              </w:rPr>
              <w:t>َ</w:t>
            </w:r>
            <w:r>
              <w:rPr>
                <w:rFonts w:hint="cs"/>
                <w:rtl/>
              </w:rPr>
              <w:t xml:space="preserve">عة القرار </w:t>
            </w:r>
            <w:r>
              <w:t>21</w:t>
            </w:r>
            <w:r>
              <w:rPr>
                <w:rFonts w:hint="cs"/>
                <w:rtl/>
              </w:rPr>
              <w:t xml:space="preserve"> (المراج</w:t>
            </w:r>
            <w:r w:rsidR="009A7874">
              <w:rPr>
                <w:rFonts w:hint="cs"/>
                <w:rtl/>
              </w:rPr>
              <w:t>َ</w:t>
            </w:r>
            <w:r>
              <w:rPr>
                <w:rFonts w:hint="cs"/>
                <w:rtl/>
              </w:rPr>
              <w:t xml:space="preserve">ع في حيدر آباد، </w:t>
            </w:r>
            <w:r>
              <w:t>2010</w:t>
            </w:r>
            <w:r>
              <w:rPr>
                <w:rFonts w:hint="cs"/>
                <w:rtl/>
              </w:rPr>
              <w:t>) والموافقة عليه</w:t>
            </w:r>
            <w:r w:rsidR="002E6A5A">
              <w:rPr>
                <w:rFonts w:hint="cs"/>
                <w:rtl/>
              </w:rPr>
              <w:t>ا على النحو المبين في الملحق بهذه الوثيقة</w:t>
            </w:r>
            <w:r w:rsidR="0088192F">
              <w:rPr>
                <w:rFonts w:hint="cs"/>
                <w:rtl/>
              </w:rPr>
              <w:t>.</w:t>
            </w:r>
          </w:p>
          <w:p w:rsidR="00C726F7" w:rsidRPr="00DC0C11" w:rsidRDefault="00C726F7" w:rsidP="00047C6D">
            <w:pPr>
              <w:rPr>
                <w:sz w:val="30"/>
              </w:rPr>
            </w:pPr>
            <w:r w:rsidRPr="00DC0C11">
              <w:rPr>
                <w:rFonts w:eastAsia="SimSun"/>
                <w:b/>
                <w:bCs/>
                <w:sz w:val="30"/>
                <w:rtl/>
              </w:rPr>
              <w:t>المراجع:</w:t>
            </w:r>
          </w:p>
          <w:p w:rsidR="00C726F7" w:rsidRPr="00B852FD" w:rsidRDefault="00C726F7" w:rsidP="008A0FE2">
            <w:pPr>
              <w:spacing w:after="120"/>
              <w:rPr>
                <w:rtl/>
                <w:lang w:bidi="ar-EG"/>
              </w:rPr>
            </w:pPr>
            <w:r w:rsidRPr="00E40A54">
              <w:rPr>
                <w:rFonts w:hint="cs"/>
                <w:rtl/>
              </w:rPr>
              <w:t xml:space="preserve">القرار </w:t>
            </w:r>
            <w:r w:rsidR="00586EFF">
              <w:t>21</w:t>
            </w:r>
            <w:r w:rsidR="00152BD0">
              <w:rPr>
                <w:rFonts w:hint="cs"/>
                <w:rtl/>
              </w:rPr>
              <w:t xml:space="preserve"> (المراجَع في</w:t>
            </w:r>
            <w:r w:rsidR="00152BD0" w:rsidRPr="00152BD0">
              <w:rPr>
                <w:rtl/>
              </w:rPr>
              <w:t xml:space="preserve"> حيدر آباد</w:t>
            </w:r>
            <w:r w:rsidRPr="00E40A54">
              <w:rPr>
                <w:rFonts w:hint="cs"/>
                <w:rtl/>
              </w:rPr>
              <w:t xml:space="preserve">، </w:t>
            </w:r>
            <w:r w:rsidRPr="00E40A54">
              <w:t>201</w:t>
            </w:r>
            <w:r w:rsidR="00152BD0">
              <w:t>0</w:t>
            </w:r>
            <w:r w:rsidRPr="00E40A54">
              <w:rPr>
                <w:rFonts w:hint="cs"/>
                <w:rtl/>
              </w:rPr>
              <w:t>)</w:t>
            </w:r>
            <w:r w:rsidR="00586EFF">
              <w:rPr>
                <w:rFonts w:hint="cs"/>
                <w:rtl/>
                <w:lang w:bidi="ar-EG"/>
              </w:rPr>
              <w:t xml:space="preserve">؛ </w:t>
            </w:r>
            <w:r w:rsidR="00314353">
              <w:rPr>
                <w:rFonts w:hint="cs"/>
                <w:rtl/>
                <w:lang w:bidi="ar-EG"/>
              </w:rPr>
              <w:t xml:space="preserve">التوصية </w:t>
            </w:r>
            <w:r w:rsidR="00314353">
              <w:rPr>
                <w:lang w:bidi="ar-EG"/>
              </w:rPr>
              <w:t>ITU-D 22</w:t>
            </w:r>
            <w:r w:rsidR="00314353">
              <w:rPr>
                <w:rFonts w:hint="cs"/>
                <w:rtl/>
                <w:lang w:bidi="ar-EG"/>
              </w:rPr>
              <w:t xml:space="preserve"> "</w:t>
            </w:r>
            <w:r w:rsidR="00B852FD">
              <w:rPr>
                <w:color w:val="000000"/>
                <w:rtl/>
              </w:rPr>
              <w:t>سد الفجوة التقييسية بالتعاون مع الأفرقة الإقليمية للجان الدراسات</w:t>
            </w:r>
            <w:r w:rsidR="00B852FD">
              <w:rPr>
                <w:rFonts w:hint="cs"/>
                <w:rtl/>
              </w:rPr>
              <w:t xml:space="preserve">" الصادرة عن المؤتمر العالمي لتنمية الاتصالات (دبي، </w:t>
            </w:r>
            <w:r w:rsidR="00B852FD">
              <w:t>2014</w:t>
            </w:r>
            <w:r w:rsidR="00B852FD">
              <w:rPr>
                <w:rFonts w:hint="cs"/>
                <w:rtl/>
                <w:lang w:bidi="ar-EG"/>
              </w:rPr>
              <w:t>)</w:t>
            </w:r>
          </w:p>
        </w:tc>
      </w:tr>
    </w:tbl>
    <w:p w:rsidR="00AC40BC" w:rsidRDefault="00AC40BC">
      <w:pPr>
        <w:tabs>
          <w:tab w:val="clear" w:pos="113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1A3FC5" w:rsidRDefault="00B3074E">
      <w:pPr>
        <w:pStyle w:val="Proposal"/>
      </w:pPr>
      <w:r>
        <w:lastRenderedPageBreak/>
        <w:t>MOD</w:t>
      </w:r>
      <w:r>
        <w:tab/>
      </w:r>
      <w:r w:rsidRPr="00152BD0">
        <w:rPr>
          <w:b w:val="0"/>
          <w:bCs w:val="0"/>
        </w:rPr>
        <w:t>RCC/23A12/1</w:t>
      </w:r>
    </w:p>
    <w:p w:rsidR="00B0040E" w:rsidRPr="00B0040E" w:rsidRDefault="00B3074E" w:rsidP="00224E92">
      <w:pPr>
        <w:pStyle w:val="ResNo"/>
        <w:rPr>
          <w:rtl/>
          <w:lang w:bidi="ar-SA"/>
        </w:rPr>
      </w:pPr>
      <w:bookmarkStart w:id="0" w:name="_Toc401807863"/>
      <w:r w:rsidRPr="00B0040E">
        <w:rPr>
          <w:rtl/>
          <w:lang w:bidi="ar-SA"/>
        </w:rPr>
        <w:t>الق</w:t>
      </w:r>
      <w:r w:rsidRPr="00B0040E">
        <w:rPr>
          <w:rFonts w:hint="cs"/>
          <w:rtl/>
          <w:lang w:bidi="ar-SA"/>
        </w:rPr>
        <w:t>ـ</w:t>
      </w:r>
      <w:r w:rsidRPr="00B0040E">
        <w:rPr>
          <w:rtl/>
          <w:lang w:bidi="ar-SA"/>
        </w:rPr>
        <w:t xml:space="preserve">رار </w:t>
      </w:r>
      <w:r w:rsidRPr="00B0040E">
        <w:t>21</w:t>
      </w:r>
      <w:r w:rsidRPr="00B0040E">
        <w:rPr>
          <w:rtl/>
          <w:lang w:bidi="ar-SA"/>
        </w:rPr>
        <w:t xml:space="preserve"> (المراجَع في </w:t>
      </w:r>
      <w:del w:id="1" w:author="Saad, Samuel" w:date="2017-09-25T10:55:00Z">
        <w:r w:rsidRPr="00B0040E" w:rsidDel="00152BD0">
          <w:rPr>
            <w:rtl/>
            <w:lang w:bidi="ar-SA"/>
          </w:rPr>
          <w:delText xml:space="preserve">حيدر آباد، </w:delText>
        </w:r>
        <w:r w:rsidRPr="00B0040E" w:rsidDel="00152BD0">
          <w:delText>2010</w:delText>
        </w:r>
      </w:del>
      <w:ins w:id="2" w:author="Saad, Samuel" w:date="2017-09-25T10:56:00Z">
        <w:r w:rsidR="00152BD0" w:rsidRPr="00152BD0">
          <w:rPr>
            <w:rFonts w:hint="cs"/>
            <w:rtl/>
            <w:lang w:bidi="ar-SA"/>
          </w:rPr>
          <w:t xml:space="preserve">بوينس آيرس، </w:t>
        </w:r>
        <w:r w:rsidR="00152BD0" w:rsidRPr="00152BD0">
          <w:t>2017</w:t>
        </w:r>
      </w:ins>
      <w:r w:rsidRPr="00B0040E">
        <w:rPr>
          <w:rtl/>
          <w:lang w:bidi="ar-SA"/>
        </w:rPr>
        <w:t>)</w:t>
      </w:r>
      <w:bookmarkEnd w:id="0"/>
    </w:p>
    <w:p w:rsidR="00B0040E" w:rsidRPr="00B0040E" w:rsidRDefault="00B3074E" w:rsidP="00B0040E">
      <w:pPr>
        <w:pStyle w:val="Restitle"/>
        <w:rPr>
          <w:rtl/>
        </w:rPr>
      </w:pPr>
      <w:bookmarkStart w:id="3" w:name="_Toc401807864"/>
      <w:r w:rsidRPr="00B0040E">
        <w:rPr>
          <w:rFonts w:hint="cs"/>
          <w:rtl/>
        </w:rPr>
        <w:t>التنسيق</w:t>
      </w:r>
      <w:r w:rsidRPr="00B0040E">
        <w:rPr>
          <w:rtl/>
        </w:rPr>
        <w:t xml:space="preserve"> </w:t>
      </w:r>
      <w:r w:rsidRPr="00B0040E">
        <w:rPr>
          <w:rFonts w:hint="cs"/>
          <w:rtl/>
        </w:rPr>
        <w:t>والتعاون</w:t>
      </w:r>
      <w:r w:rsidRPr="00B0040E">
        <w:rPr>
          <w:rtl/>
        </w:rPr>
        <w:t xml:space="preserve"> </w:t>
      </w:r>
      <w:r w:rsidRPr="00B0040E">
        <w:rPr>
          <w:rFonts w:hint="cs"/>
          <w:rtl/>
        </w:rPr>
        <w:t>مع</w:t>
      </w:r>
      <w:r w:rsidRPr="00B0040E">
        <w:rPr>
          <w:rtl/>
        </w:rPr>
        <w:t xml:space="preserve"> </w:t>
      </w:r>
      <w:r w:rsidRPr="00B0040E">
        <w:rPr>
          <w:rFonts w:hint="cs"/>
          <w:rtl/>
        </w:rPr>
        <w:t>المنظمات</w:t>
      </w:r>
      <w:r w:rsidRPr="00B0040E">
        <w:rPr>
          <w:rtl/>
        </w:rPr>
        <w:t xml:space="preserve"> </w:t>
      </w:r>
      <w:r w:rsidRPr="00B0040E">
        <w:rPr>
          <w:rFonts w:hint="cs"/>
          <w:rtl/>
        </w:rPr>
        <w:t>الإقليمية</w:t>
      </w:r>
      <w:bookmarkEnd w:id="3"/>
    </w:p>
    <w:p w:rsidR="00B0040E" w:rsidRPr="00B0040E" w:rsidRDefault="00B3074E" w:rsidP="00D8300A">
      <w:pPr>
        <w:pStyle w:val="Normalaftertitle"/>
        <w:rPr>
          <w:rtl/>
          <w:lang w:bidi="ar-SY"/>
        </w:rPr>
      </w:pPr>
      <w:r w:rsidRPr="00B0040E">
        <w:rPr>
          <w:rtl/>
          <w:lang w:bidi="ar-SY"/>
        </w:rPr>
        <w:t>إن المؤتمر العالمي لتنمية الاتصالات (</w:t>
      </w:r>
      <w:del w:id="4" w:author="Saad, Samuel" w:date="2017-09-25T11:03:00Z">
        <w:r w:rsidR="00D8300A" w:rsidRPr="00B0040E" w:rsidDel="00224E92">
          <w:rPr>
            <w:rtl/>
            <w:lang w:bidi="ar-SY"/>
          </w:rPr>
          <w:delText xml:space="preserve">حيدر آباد، </w:delText>
        </w:r>
        <w:r w:rsidR="00D8300A" w:rsidRPr="00B0040E" w:rsidDel="00224E92">
          <w:delText>2010</w:delText>
        </w:r>
      </w:del>
      <w:ins w:id="5" w:author="Saad, Samuel" w:date="2017-09-25T11:03:00Z">
        <w:r w:rsidR="00224E92" w:rsidRPr="00224E92">
          <w:rPr>
            <w:rFonts w:hint="cs"/>
            <w:rtl/>
          </w:rPr>
          <w:t xml:space="preserve">بوينس آيرس، </w:t>
        </w:r>
        <w:r w:rsidR="00224E92" w:rsidRPr="00224E92">
          <w:rPr>
            <w:lang w:bidi="ar-SY"/>
          </w:rPr>
          <w:t>2017</w:t>
        </w:r>
      </w:ins>
      <w:r w:rsidRPr="00B0040E">
        <w:rPr>
          <w:rtl/>
          <w:lang w:bidi="ar-SY"/>
        </w:rPr>
        <w:t>)،</w:t>
      </w:r>
    </w:p>
    <w:p w:rsidR="00B0040E" w:rsidRPr="00B0040E" w:rsidRDefault="00B3074E" w:rsidP="00B0040E">
      <w:pPr>
        <w:pStyle w:val="Call"/>
        <w:rPr>
          <w:rtl/>
        </w:rPr>
      </w:pPr>
      <w:r w:rsidRPr="00B0040E">
        <w:rPr>
          <w:rtl/>
        </w:rPr>
        <w:t>إذ يضع في اعتباره</w:t>
      </w:r>
    </w:p>
    <w:p w:rsidR="00B0040E" w:rsidRPr="00B0040E" w:rsidDel="00224E92" w:rsidRDefault="00B3074E">
      <w:pPr>
        <w:rPr>
          <w:del w:id="6" w:author="Saad, Samuel" w:date="2017-09-25T11:03:00Z"/>
          <w:rtl/>
          <w:lang w:bidi="ar-SY"/>
        </w:rPr>
        <w:pPrChange w:id="7" w:author="Saad, Samuel" w:date="2017-09-25T11:03:00Z">
          <w:pPr/>
        </w:pPrChange>
      </w:pPr>
      <w:del w:id="8" w:author="Saad, Samuel" w:date="2017-09-25T11:03:00Z">
        <w:r w:rsidRPr="00B0040E" w:rsidDel="00224E92">
          <w:rPr>
            <w:i/>
            <w:iCs/>
            <w:rtl/>
          </w:rPr>
          <w:delText xml:space="preserve"> أ )</w:delText>
        </w:r>
        <w:r w:rsidRPr="00B0040E" w:rsidDel="00224E92">
          <w:rPr>
            <w:rtl/>
          </w:rPr>
          <w:tab/>
        </w:r>
      </w:del>
      <w:del w:id="9" w:author="Saad, Samuel" w:date="2017-09-25T10:57:00Z">
        <w:r w:rsidRPr="00B0040E" w:rsidDel="00152BD0">
          <w:rPr>
            <w:rtl/>
          </w:rPr>
          <w:delText xml:space="preserve"> القرار </w:delText>
        </w:r>
        <w:r w:rsidRPr="00B0040E" w:rsidDel="00152BD0">
          <w:delText>21</w:delText>
        </w:r>
        <w:r w:rsidRPr="00B0040E" w:rsidDel="00152BD0">
          <w:rPr>
            <w:rtl/>
          </w:rPr>
          <w:delText xml:space="preserve"> (المراجَع في الدوحة، </w:delText>
        </w:r>
        <w:r w:rsidRPr="00B0040E" w:rsidDel="00152BD0">
          <w:delText>2006</w:delText>
        </w:r>
        <w:r w:rsidRPr="00B0040E" w:rsidDel="00152BD0">
          <w:rPr>
            <w:rtl/>
          </w:rPr>
          <w:delText>)</w:delText>
        </w:r>
        <w:r w:rsidRPr="00B0040E" w:rsidDel="00152BD0">
          <w:rPr>
            <w:rtl/>
            <w:lang w:bidi="ar-SY"/>
          </w:rPr>
          <w:delText xml:space="preserve"> للمؤتمر العالمي لتنمية الاتصالات</w:delText>
        </w:r>
      </w:del>
      <w:del w:id="10" w:author="Saad, Samuel" w:date="2017-09-25T11:03:00Z">
        <w:r w:rsidRPr="00B0040E" w:rsidDel="00224E92">
          <w:rPr>
            <w:rtl/>
            <w:lang w:bidi="ar-SY"/>
          </w:rPr>
          <w:delText>؛</w:delText>
        </w:r>
      </w:del>
    </w:p>
    <w:p w:rsidR="00B0040E" w:rsidRPr="00B0040E" w:rsidDel="00224E92" w:rsidRDefault="00B3074E" w:rsidP="00B0040E">
      <w:pPr>
        <w:rPr>
          <w:del w:id="11" w:author="Saad, Samuel" w:date="2017-09-25T11:03:00Z"/>
          <w:rtl/>
        </w:rPr>
      </w:pPr>
      <w:del w:id="12" w:author="Saad, Samuel" w:date="2017-09-25T11:03:00Z">
        <w:r w:rsidRPr="00B0040E" w:rsidDel="00224E92">
          <w:rPr>
            <w:i/>
            <w:iCs/>
            <w:rtl/>
          </w:rPr>
          <w:delText>ب)</w:delText>
        </w:r>
        <w:r w:rsidRPr="00B0040E" w:rsidDel="00224E92">
          <w:rPr>
            <w:rtl/>
          </w:rPr>
          <w:tab/>
          <w:delText xml:space="preserve">القرار </w:delText>
        </w:r>
        <w:r w:rsidRPr="00B0040E" w:rsidDel="00224E92">
          <w:delText>123</w:delText>
        </w:r>
        <w:r w:rsidRPr="00B0040E" w:rsidDel="00224E92">
          <w:rPr>
            <w:rFonts w:hint="cs"/>
            <w:rtl/>
          </w:rPr>
          <w:delText xml:space="preserve"> </w:delText>
        </w:r>
        <w:r w:rsidRPr="00B0040E" w:rsidDel="00224E92">
          <w:rPr>
            <w:rtl/>
          </w:rPr>
          <w:delText xml:space="preserve">(المراجَع في أنطاليا، </w:delText>
        </w:r>
        <w:r w:rsidRPr="00B0040E" w:rsidDel="00224E92">
          <w:delText>2006</w:delText>
        </w:r>
        <w:r w:rsidRPr="00B0040E" w:rsidDel="00224E92">
          <w:rPr>
            <w:rtl/>
          </w:rPr>
          <w:delText>) لمؤتمر المندوبين المفوضين؛</w:delText>
        </w:r>
      </w:del>
    </w:p>
    <w:p w:rsidR="00586EFF" w:rsidRDefault="00586EFF" w:rsidP="00586EFF">
      <w:pPr>
        <w:rPr>
          <w:ins w:id="13" w:author="Saad, Samuel" w:date="2017-09-25T11:09:00Z"/>
          <w:rtl/>
        </w:rPr>
      </w:pPr>
      <w:ins w:id="14" w:author="Saad, Samuel" w:date="2017-09-25T11:06:00Z">
        <w:r>
          <w:rPr>
            <w:rFonts w:hint="cs"/>
            <w:i/>
            <w:iCs/>
            <w:rtl/>
          </w:rPr>
          <w:t> </w:t>
        </w:r>
        <w:proofErr w:type="gramStart"/>
        <w:r>
          <w:rPr>
            <w:rFonts w:hint="cs"/>
            <w:i/>
            <w:iCs/>
            <w:rtl/>
          </w:rPr>
          <w:t>أ )</w:t>
        </w:r>
        <w:proofErr w:type="gramEnd"/>
        <w:r>
          <w:rPr>
            <w:rFonts w:hint="cs"/>
            <w:i/>
            <w:iCs/>
            <w:rtl/>
          </w:rPr>
          <w:tab/>
        </w:r>
      </w:ins>
      <w:bookmarkStart w:id="15" w:name="_Toc401807891"/>
      <w:ins w:id="16" w:author="Saad, Samuel" w:date="2017-09-25T11:09:00Z">
        <w:r w:rsidRPr="00586EFF">
          <w:rPr>
            <w:rtl/>
          </w:rPr>
          <w:t xml:space="preserve">القرار </w:t>
        </w:r>
        <w:r w:rsidRPr="00586EFF">
          <w:t>37</w:t>
        </w:r>
        <w:r w:rsidRPr="00586EFF">
          <w:rPr>
            <w:rtl/>
          </w:rPr>
          <w:t xml:space="preserve"> (المراج</w:t>
        </w:r>
        <w:r w:rsidRPr="00586EFF">
          <w:rPr>
            <w:rFonts w:hint="cs"/>
            <w:rtl/>
          </w:rPr>
          <w:t>َ</w:t>
        </w:r>
        <w:r w:rsidRPr="00586EFF">
          <w:rPr>
            <w:rtl/>
          </w:rPr>
          <w:t>ع</w:t>
        </w:r>
        <w:r w:rsidRPr="00586EFF">
          <w:rPr>
            <w:rFonts w:hint="cs"/>
            <w:rtl/>
          </w:rPr>
          <w:t xml:space="preserve"> </w:t>
        </w:r>
        <w:r w:rsidRPr="00586EFF">
          <w:rPr>
            <w:rtl/>
          </w:rPr>
          <w:t>في،</w:t>
        </w:r>
        <w:r w:rsidRPr="00586EFF">
          <w:rPr>
            <w:rFonts w:hint="cs"/>
            <w:rtl/>
          </w:rPr>
          <w:t xml:space="preserve"> دبي، </w:t>
        </w:r>
        <w:r w:rsidRPr="00586EFF">
          <w:t>2014</w:t>
        </w:r>
        <w:r w:rsidRPr="00586EFF">
          <w:rPr>
            <w:rtl/>
          </w:rPr>
          <w:t>)</w:t>
        </w:r>
        <w:bookmarkEnd w:id="15"/>
        <w:r>
          <w:rPr>
            <w:rFonts w:hint="cs"/>
            <w:rtl/>
          </w:rPr>
          <w:t xml:space="preserve"> </w:t>
        </w:r>
        <w:r w:rsidRPr="00586EFF">
          <w:rPr>
            <w:rFonts w:hint="cs"/>
            <w:rtl/>
          </w:rPr>
          <w:t>للمؤتمر العالمي لتنمية الاتصالات</w:t>
        </w:r>
      </w:ins>
      <w:ins w:id="17" w:author="Ajlouni, Nour" w:date="2017-09-29T11:49:00Z">
        <w:r w:rsidR="009A7874">
          <w:rPr>
            <w:rFonts w:hint="eastAsia"/>
            <w:rtl/>
            <w:lang w:bidi="ar-EG"/>
          </w:rPr>
          <w:t> </w:t>
        </w:r>
        <w:r w:rsidR="009A7874">
          <w:t>(WTDC)</w:t>
        </w:r>
      </w:ins>
      <w:ins w:id="18" w:author="Saad, Samuel" w:date="2017-09-25T11:09:00Z">
        <w:r>
          <w:rPr>
            <w:rFonts w:hint="cs"/>
            <w:rtl/>
          </w:rPr>
          <w:t xml:space="preserve">، بشأن </w:t>
        </w:r>
        <w:bookmarkStart w:id="19" w:name="_Toc401807892"/>
        <w:r w:rsidRPr="00586EFF">
          <w:rPr>
            <w:rFonts w:hint="cs"/>
            <w:rtl/>
          </w:rPr>
          <w:t>سد</w:t>
        </w:r>
        <w:r w:rsidRPr="00586EFF">
          <w:rPr>
            <w:rtl/>
          </w:rPr>
          <w:t xml:space="preserve"> </w:t>
        </w:r>
        <w:r w:rsidRPr="00586EFF">
          <w:rPr>
            <w:rFonts w:hint="cs"/>
            <w:rtl/>
          </w:rPr>
          <w:t>الفجوة</w:t>
        </w:r>
        <w:r w:rsidRPr="00586EFF">
          <w:rPr>
            <w:rtl/>
          </w:rPr>
          <w:t xml:space="preserve"> </w:t>
        </w:r>
        <w:r w:rsidRPr="00586EFF">
          <w:rPr>
            <w:rFonts w:hint="cs"/>
            <w:rtl/>
          </w:rPr>
          <w:t>الرقمية</w:t>
        </w:r>
        <w:bookmarkEnd w:id="19"/>
        <w:r>
          <w:rPr>
            <w:rFonts w:hint="cs"/>
            <w:rtl/>
          </w:rPr>
          <w:t>؛</w:t>
        </w:r>
      </w:ins>
    </w:p>
    <w:p w:rsidR="00586EFF" w:rsidRDefault="00586EFF" w:rsidP="00E731A0">
      <w:pPr>
        <w:rPr>
          <w:ins w:id="20" w:author="Saad, Samuel" w:date="2017-09-25T11:12:00Z"/>
          <w:rtl/>
          <w:lang w:bidi="ar-EG"/>
        </w:rPr>
      </w:pPr>
      <w:proofErr w:type="gramStart"/>
      <w:ins w:id="21" w:author="Saad, Samuel" w:date="2017-09-25T11:09:00Z">
        <w:r>
          <w:rPr>
            <w:rFonts w:hint="cs"/>
            <w:i/>
            <w:iCs/>
            <w:rtl/>
          </w:rPr>
          <w:t>ب)</w:t>
        </w:r>
        <w:r>
          <w:rPr>
            <w:i/>
            <w:iCs/>
            <w:rtl/>
          </w:rPr>
          <w:tab/>
        </w:r>
      </w:ins>
      <w:bookmarkStart w:id="22" w:name="_Toc280260250"/>
      <w:bookmarkStart w:id="23" w:name="_Toc414526684"/>
      <w:bookmarkStart w:id="24" w:name="_Toc415560104"/>
      <w:proofErr w:type="gramEnd"/>
      <w:ins w:id="25" w:author="Saad, Samuel" w:date="2017-09-25T11:11:00Z">
        <w:r w:rsidR="00E731A0" w:rsidRPr="00E731A0">
          <w:rPr>
            <w:rFonts w:hint="eastAsia"/>
            <w:rtl/>
            <w:lang w:bidi="ar-EG"/>
            <w:rPrChange w:id="26" w:author="Saad, Samuel" w:date="2017-09-25T11:11:00Z">
              <w:rPr>
                <w:rFonts w:hint="eastAsia"/>
                <w:i/>
                <w:iCs/>
                <w:rtl/>
                <w:lang w:bidi="ar-EG"/>
              </w:rPr>
            </w:rPrChange>
          </w:rPr>
          <w:t>القرار</w:t>
        </w:r>
        <w:r w:rsidR="00E731A0" w:rsidRPr="00E731A0">
          <w:rPr>
            <w:rtl/>
            <w:lang w:bidi="ar-EG"/>
            <w:rPrChange w:id="27" w:author="Saad, Samuel" w:date="2017-09-25T11:11:00Z">
              <w:rPr>
                <w:i/>
                <w:iCs/>
                <w:rtl/>
                <w:lang w:bidi="ar-EG"/>
              </w:rPr>
            </w:rPrChange>
          </w:rPr>
          <w:t xml:space="preserve"> </w:t>
        </w:r>
        <w:r w:rsidR="00E731A0" w:rsidRPr="00E731A0">
          <w:rPr>
            <w:lang w:val="en-GB"/>
            <w:rPrChange w:id="28" w:author="Saad, Samuel" w:date="2017-09-25T11:11:00Z">
              <w:rPr>
                <w:i/>
                <w:iCs/>
                <w:lang w:val="en-GB"/>
              </w:rPr>
            </w:rPrChange>
          </w:rPr>
          <w:t>58</w:t>
        </w:r>
        <w:r w:rsidR="00E731A0" w:rsidRPr="00E731A0">
          <w:rPr>
            <w:rtl/>
            <w:lang w:bidi="ar-EG"/>
            <w:rPrChange w:id="29" w:author="Saad, Samuel" w:date="2017-09-25T11:11:00Z">
              <w:rPr>
                <w:i/>
                <w:iCs/>
                <w:rtl/>
                <w:lang w:bidi="ar-EG"/>
              </w:rPr>
            </w:rPrChange>
          </w:rPr>
          <w:t xml:space="preserve"> </w:t>
        </w:r>
        <w:bookmarkEnd w:id="22"/>
        <w:r w:rsidR="00E731A0" w:rsidRPr="00E731A0">
          <w:rPr>
            <w:rtl/>
            <w:lang w:bidi="ar-EG"/>
            <w:rPrChange w:id="30" w:author="Saad, Samuel" w:date="2017-09-25T11:11:00Z">
              <w:rPr>
                <w:i/>
                <w:iCs/>
                <w:rtl/>
                <w:lang w:bidi="ar-EG"/>
              </w:rPr>
            </w:rPrChange>
          </w:rPr>
          <w:t>(</w:t>
        </w:r>
        <w:r w:rsidR="00E731A0" w:rsidRPr="00E731A0">
          <w:rPr>
            <w:rFonts w:hint="eastAsia"/>
            <w:rtl/>
            <w:lang w:bidi="ar-EG"/>
            <w:rPrChange w:id="31" w:author="Saad, Samuel" w:date="2017-09-25T11:11:00Z">
              <w:rPr>
                <w:rFonts w:hint="eastAsia"/>
                <w:i/>
                <w:iCs/>
                <w:rtl/>
                <w:lang w:bidi="ar-EG"/>
              </w:rPr>
            </w:rPrChange>
          </w:rPr>
          <w:t>ال‍مراجَع</w:t>
        </w:r>
        <w:r w:rsidR="00E731A0" w:rsidRPr="00E731A0">
          <w:rPr>
            <w:rtl/>
            <w:lang w:bidi="ar-EG"/>
            <w:rPrChange w:id="32" w:author="Saad, Samuel" w:date="2017-09-25T11:11:00Z">
              <w:rPr>
                <w:i/>
                <w:iCs/>
                <w:rtl/>
                <w:lang w:bidi="ar-EG"/>
              </w:rPr>
            </w:rPrChange>
          </w:rPr>
          <w:t xml:space="preserve"> </w:t>
        </w:r>
        <w:r w:rsidR="00E731A0" w:rsidRPr="00E731A0">
          <w:rPr>
            <w:rFonts w:hint="eastAsia"/>
            <w:rtl/>
            <w:lang w:bidi="ar-EG"/>
            <w:rPrChange w:id="33" w:author="Saad, Samuel" w:date="2017-09-25T11:11:00Z">
              <w:rPr>
                <w:rFonts w:hint="eastAsia"/>
                <w:i/>
                <w:iCs/>
                <w:rtl/>
                <w:lang w:bidi="ar-EG"/>
              </w:rPr>
            </w:rPrChange>
          </w:rPr>
          <w:t>في بوسان،</w:t>
        </w:r>
        <w:r w:rsidR="00E731A0" w:rsidRPr="00E731A0">
          <w:rPr>
            <w:rtl/>
            <w:lang w:bidi="ar-EG"/>
            <w:rPrChange w:id="34" w:author="Saad, Samuel" w:date="2017-09-25T11:11:00Z">
              <w:rPr>
                <w:i/>
                <w:iCs/>
                <w:rtl/>
                <w:lang w:bidi="ar-EG"/>
              </w:rPr>
            </w:rPrChange>
          </w:rPr>
          <w:t xml:space="preserve"> </w:t>
        </w:r>
        <w:r w:rsidR="00E731A0" w:rsidRPr="00E731A0">
          <w:rPr>
            <w:lang w:val="en-GB"/>
            <w:rPrChange w:id="35" w:author="Saad, Samuel" w:date="2017-09-25T11:11:00Z">
              <w:rPr>
                <w:i/>
                <w:iCs/>
                <w:lang w:val="en-GB"/>
              </w:rPr>
            </w:rPrChange>
          </w:rPr>
          <w:t>2014</w:t>
        </w:r>
      </w:ins>
      <w:bookmarkEnd w:id="23"/>
      <w:bookmarkEnd w:id="24"/>
      <w:ins w:id="36" w:author="Saad, Samuel" w:date="2017-09-25T11:12:00Z">
        <w:r w:rsidR="00E731A0" w:rsidRPr="00E731A0">
          <w:rPr>
            <w:rFonts w:hint="cs"/>
            <w:rtl/>
            <w:lang w:bidi="ar-EG"/>
          </w:rPr>
          <w:t>) لمؤتمر المندوبين المفوضين</w:t>
        </w:r>
      </w:ins>
      <w:ins w:id="37" w:author="Ajlouni, Nour" w:date="2017-09-29T11:49:00Z">
        <w:r w:rsidR="009A7874">
          <w:rPr>
            <w:rFonts w:hint="eastAsia"/>
            <w:rtl/>
            <w:lang w:bidi="ar-EG"/>
          </w:rPr>
          <w:t> </w:t>
        </w:r>
        <w:r w:rsidR="009A7874">
          <w:rPr>
            <w:lang w:bidi="ar-EG"/>
          </w:rPr>
          <w:t>(PP)</w:t>
        </w:r>
      </w:ins>
      <w:ins w:id="38" w:author="Saad, Samuel" w:date="2017-09-25T11:12:00Z">
        <w:r w:rsidR="00E731A0">
          <w:rPr>
            <w:rFonts w:hint="cs"/>
            <w:rtl/>
            <w:lang w:bidi="ar-EG"/>
          </w:rPr>
          <w:t xml:space="preserve">، بشأن </w:t>
        </w:r>
        <w:bookmarkStart w:id="39" w:name="_Toc280260251"/>
        <w:bookmarkStart w:id="40" w:name="_Toc414526685"/>
        <w:bookmarkStart w:id="41" w:name="_Toc415560105"/>
        <w:r w:rsidR="00E731A0" w:rsidRPr="00E731A0">
          <w:rPr>
            <w:rtl/>
            <w:lang w:bidi="ar-EG"/>
          </w:rPr>
          <w:t xml:space="preserve">توطيد العلاقات </w:t>
        </w:r>
        <w:r w:rsidR="00E731A0" w:rsidRPr="00E731A0">
          <w:rPr>
            <w:rFonts w:hint="cs"/>
            <w:rtl/>
            <w:lang w:bidi="ar-EG"/>
          </w:rPr>
          <w:t>بين الاتحاد</w:t>
        </w:r>
        <w:r w:rsidR="00E731A0" w:rsidRPr="00E731A0">
          <w:rPr>
            <w:rtl/>
            <w:lang w:bidi="ar-EG"/>
          </w:rPr>
          <w:t xml:space="preserve"> </w:t>
        </w:r>
        <w:r w:rsidR="00E731A0" w:rsidRPr="00E731A0">
          <w:rPr>
            <w:rFonts w:hint="cs"/>
            <w:rtl/>
            <w:lang w:bidi="ar-EG"/>
          </w:rPr>
          <w:t>و</w:t>
        </w:r>
        <w:r w:rsidR="00E731A0" w:rsidRPr="00E731A0">
          <w:rPr>
            <w:rtl/>
            <w:lang w:bidi="ar-EG"/>
          </w:rPr>
          <w:t>المنظمات الإقليمية للاتصالات</w:t>
        </w:r>
        <w:r w:rsidR="00E731A0" w:rsidRPr="00E731A0">
          <w:rPr>
            <w:rFonts w:hint="cs"/>
            <w:rtl/>
            <w:lang w:bidi="ar-EG"/>
          </w:rPr>
          <w:t>،</w:t>
        </w:r>
        <w:r w:rsidR="00E731A0">
          <w:rPr>
            <w:rFonts w:hint="cs"/>
            <w:rtl/>
            <w:lang w:bidi="ar-EG"/>
          </w:rPr>
          <w:t xml:space="preserve"> </w:t>
        </w:r>
        <w:r w:rsidR="00E731A0" w:rsidRPr="00E731A0">
          <w:rPr>
            <w:rFonts w:hint="cs"/>
            <w:rtl/>
            <w:lang w:bidi="ar-EG"/>
          </w:rPr>
          <w:t>والأعمال التحضيرية الإقليمية لمؤتمر المندوبين المفوضين</w:t>
        </w:r>
        <w:bookmarkEnd w:id="39"/>
        <w:bookmarkEnd w:id="40"/>
        <w:bookmarkEnd w:id="41"/>
        <w:r w:rsidR="00E731A0">
          <w:rPr>
            <w:rFonts w:hint="cs"/>
            <w:rtl/>
            <w:lang w:bidi="ar-EG"/>
          </w:rPr>
          <w:t>؛</w:t>
        </w:r>
      </w:ins>
    </w:p>
    <w:p w:rsidR="00E731A0" w:rsidRDefault="00E731A0">
      <w:pPr>
        <w:rPr>
          <w:ins w:id="42" w:author="Saad, Samuel" w:date="2017-09-25T11:15:00Z"/>
          <w:rtl/>
          <w:lang w:bidi="ar-EG"/>
        </w:rPr>
        <w:pPrChange w:id="43" w:author="Saad, Samuel" w:date="2017-09-25T11:14:00Z">
          <w:pPr/>
        </w:pPrChange>
      </w:pPr>
      <w:proofErr w:type="gramStart"/>
      <w:ins w:id="44" w:author="Saad, Samuel" w:date="2017-09-25T11:12:00Z">
        <w:r>
          <w:rPr>
            <w:rFonts w:hint="cs"/>
            <w:i/>
            <w:iCs/>
            <w:rtl/>
            <w:lang w:bidi="ar-EG"/>
          </w:rPr>
          <w:t>ج)</w:t>
        </w:r>
        <w:r>
          <w:rPr>
            <w:i/>
            <w:iCs/>
            <w:rtl/>
            <w:lang w:bidi="ar-EG"/>
          </w:rPr>
          <w:tab/>
        </w:r>
      </w:ins>
      <w:bookmarkStart w:id="45" w:name="_Toc280260278"/>
      <w:bookmarkStart w:id="46" w:name="_Toc414526740"/>
      <w:bookmarkStart w:id="47" w:name="_Toc415560160"/>
      <w:proofErr w:type="gramEnd"/>
      <w:ins w:id="48" w:author="Saad, Samuel" w:date="2017-09-25T11:13:00Z">
        <w:r w:rsidRPr="00E731A0">
          <w:rPr>
            <w:rFonts w:hint="eastAsia"/>
            <w:rtl/>
            <w:lang w:bidi="ar-EG"/>
            <w:rPrChange w:id="49" w:author="Saad, Samuel" w:date="2017-09-25T11:13:00Z">
              <w:rPr>
                <w:rFonts w:hint="eastAsia"/>
                <w:i/>
                <w:iCs/>
                <w:rtl/>
                <w:lang w:bidi="ar-EG"/>
              </w:rPr>
            </w:rPrChange>
          </w:rPr>
          <w:t>القرار</w:t>
        </w:r>
        <w:r w:rsidRPr="00E731A0">
          <w:rPr>
            <w:rtl/>
            <w:lang w:bidi="ar-EG"/>
            <w:rPrChange w:id="50" w:author="Saad, Samuel" w:date="2017-09-25T11:13:00Z">
              <w:rPr>
                <w:i/>
                <w:iCs/>
                <w:rtl/>
                <w:lang w:bidi="ar-EG"/>
              </w:rPr>
            </w:rPrChange>
          </w:rPr>
          <w:t xml:space="preserve"> </w:t>
        </w:r>
        <w:r w:rsidRPr="00E731A0">
          <w:rPr>
            <w:lang w:val="en-GB" w:bidi="ar-EG"/>
            <w:rPrChange w:id="51" w:author="Saad, Samuel" w:date="2017-09-25T11:13:00Z">
              <w:rPr>
                <w:i/>
                <w:iCs/>
                <w:lang w:val="en-GB" w:bidi="ar-EG"/>
              </w:rPr>
            </w:rPrChange>
          </w:rPr>
          <w:t>123</w:t>
        </w:r>
        <w:r w:rsidRPr="00E731A0">
          <w:rPr>
            <w:rtl/>
            <w:lang w:bidi="ar-EG"/>
            <w:rPrChange w:id="52" w:author="Saad, Samuel" w:date="2017-09-25T11:13:00Z">
              <w:rPr>
                <w:i/>
                <w:iCs/>
                <w:rtl/>
                <w:lang w:bidi="ar-EG"/>
              </w:rPr>
            </w:rPrChange>
          </w:rPr>
          <w:t xml:space="preserve"> </w:t>
        </w:r>
        <w:bookmarkEnd w:id="45"/>
        <w:r w:rsidRPr="00E731A0">
          <w:rPr>
            <w:rtl/>
            <w:lang w:bidi="ar-EG"/>
            <w:rPrChange w:id="53" w:author="Saad, Samuel" w:date="2017-09-25T11:13:00Z">
              <w:rPr>
                <w:i/>
                <w:iCs/>
                <w:rtl/>
                <w:lang w:bidi="ar-EG"/>
              </w:rPr>
            </w:rPrChange>
          </w:rPr>
          <w:t>(</w:t>
        </w:r>
        <w:r w:rsidRPr="00E731A0">
          <w:rPr>
            <w:rFonts w:hint="eastAsia"/>
            <w:rtl/>
            <w:lang w:bidi="ar-EG"/>
            <w:rPrChange w:id="54" w:author="Saad, Samuel" w:date="2017-09-25T11:13:00Z">
              <w:rPr>
                <w:rFonts w:hint="eastAsia"/>
                <w:i/>
                <w:iCs/>
                <w:rtl/>
                <w:lang w:bidi="ar-EG"/>
              </w:rPr>
            </w:rPrChange>
          </w:rPr>
          <w:t>ال‍مراجَع</w:t>
        </w:r>
        <w:r w:rsidRPr="00E731A0">
          <w:rPr>
            <w:rtl/>
            <w:lang w:bidi="ar-EG"/>
            <w:rPrChange w:id="55" w:author="Saad, Samuel" w:date="2017-09-25T11:13:00Z">
              <w:rPr>
                <w:i/>
                <w:iCs/>
                <w:rtl/>
                <w:lang w:bidi="ar-EG"/>
              </w:rPr>
            </w:rPrChange>
          </w:rPr>
          <w:t xml:space="preserve"> </w:t>
        </w:r>
        <w:r w:rsidRPr="00E731A0">
          <w:rPr>
            <w:rFonts w:hint="eastAsia"/>
            <w:rtl/>
            <w:lang w:bidi="ar-EG"/>
            <w:rPrChange w:id="56" w:author="Saad, Samuel" w:date="2017-09-25T11:13:00Z">
              <w:rPr>
                <w:rFonts w:hint="eastAsia"/>
                <w:i/>
                <w:iCs/>
                <w:rtl/>
                <w:lang w:bidi="ar-EG"/>
              </w:rPr>
            </w:rPrChange>
          </w:rPr>
          <w:t>في بوسان،</w:t>
        </w:r>
        <w:r w:rsidRPr="00E731A0">
          <w:rPr>
            <w:rtl/>
            <w:lang w:bidi="ar-EG"/>
            <w:rPrChange w:id="57" w:author="Saad, Samuel" w:date="2017-09-25T11:13:00Z">
              <w:rPr>
                <w:i/>
                <w:iCs/>
                <w:rtl/>
                <w:lang w:bidi="ar-EG"/>
              </w:rPr>
            </w:rPrChange>
          </w:rPr>
          <w:t xml:space="preserve"> </w:t>
        </w:r>
        <w:r w:rsidRPr="00E731A0">
          <w:rPr>
            <w:lang w:val="en-GB" w:bidi="ar-EG"/>
            <w:rPrChange w:id="58" w:author="Saad, Samuel" w:date="2017-09-25T11:13:00Z">
              <w:rPr>
                <w:i/>
                <w:iCs/>
                <w:lang w:val="en-GB" w:bidi="ar-EG"/>
              </w:rPr>
            </w:rPrChange>
          </w:rPr>
          <w:t>2014</w:t>
        </w:r>
        <w:r w:rsidRPr="00E731A0">
          <w:rPr>
            <w:rtl/>
            <w:lang w:bidi="ar-EG"/>
            <w:rPrChange w:id="59" w:author="Saad, Samuel" w:date="2017-09-25T11:13:00Z">
              <w:rPr>
                <w:i/>
                <w:iCs/>
                <w:rtl/>
                <w:lang w:bidi="ar-EG"/>
              </w:rPr>
            </w:rPrChange>
          </w:rPr>
          <w:t>)</w:t>
        </w:r>
        <w:bookmarkEnd w:id="46"/>
        <w:bookmarkEnd w:id="47"/>
        <w:r>
          <w:rPr>
            <w:rFonts w:hint="cs"/>
            <w:rtl/>
            <w:lang w:bidi="ar-EG"/>
          </w:rPr>
          <w:t xml:space="preserve"> </w:t>
        </w:r>
        <w:r w:rsidRPr="00E731A0">
          <w:rPr>
            <w:rtl/>
            <w:lang w:bidi="ar-EG"/>
          </w:rPr>
          <w:t>لمؤتمر المندوبين المفوضين،</w:t>
        </w:r>
        <w:r>
          <w:rPr>
            <w:rFonts w:hint="cs"/>
            <w:rtl/>
            <w:lang w:bidi="ar-EG"/>
          </w:rPr>
          <w:t xml:space="preserve"> بشأن </w:t>
        </w:r>
        <w:bookmarkStart w:id="60" w:name="_Toc408328055"/>
        <w:bookmarkStart w:id="61" w:name="_Toc414526741"/>
        <w:bookmarkStart w:id="62" w:name="_Toc415560161"/>
        <w:r w:rsidRPr="00E731A0">
          <w:rPr>
            <w:rtl/>
            <w:lang w:bidi="ar-EG"/>
          </w:rPr>
          <w:t>سد الفجوة التقييسية بين البلدان النامية</w:t>
        </w:r>
      </w:ins>
      <w:ins w:id="63" w:author="Saad, Samuel" w:date="2017-09-25T11:14:00Z">
        <w:r>
          <w:rPr>
            <w:rStyle w:val="FootnoteReference"/>
            <w:rtl/>
            <w:lang w:bidi="ar-EG"/>
          </w:rPr>
          <w:footnoteReference w:id="1"/>
        </w:r>
      </w:ins>
      <w:ins w:id="65" w:author="Saad, Samuel" w:date="2017-09-25T11:13:00Z">
        <w:r w:rsidRPr="00E731A0">
          <w:rPr>
            <w:rtl/>
            <w:lang w:bidi="ar-EG"/>
          </w:rPr>
          <w:t xml:space="preserve"> والبلدان المتقدمة</w:t>
        </w:r>
        <w:bookmarkEnd w:id="60"/>
        <w:bookmarkEnd w:id="61"/>
        <w:bookmarkEnd w:id="62"/>
        <w:r>
          <w:rPr>
            <w:rFonts w:hint="cs"/>
            <w:rtl/>
            <w:lang w:bidi="ar-EG"/>
          </w:rPr>
          <w:t>؛</w:t>
        </w:r>
      </w:ins>
    </w:p>
    <w:p w:rsidR="00734521" w:rsidRPr="00734521" w:rsidRDefault="00734521">
      <w:pPr>
        <w:rPr>
          <w:ins w:id="66" w:author="Saad, Samuel" w:date="2017-09-25T11:06:00Z"/>
          <w:rtl/>
          <w:rPrChange w:id="67" w:author="Saad, Samuel" w:date="2017-09-25T11:15:00Z">
            <w:rPr>
              <w:ins w:id="68" w:author="Saad, Samuel" w:date="2017-09-25T11:06:00Z"/>
              <w:i/>
              <w:iCs/>
              <w:rtl/>
            </w:rPr>
          </w:rPrChange>
        </w:rPr>
        <w:pPrChange w:id="69" w:author="Saad, Samuel" w:date="2017-09-25T11:14:00Z">
          <w:pPr/>
        </w:pPrChange>
      </w:pPr>
      <w:proofErr w:type="gramStart"/>
      <w:ins w:id="70" w:author="Saad, Samuel" w:date="2017-09-25T11:15:00Z">
        <w:r w:rsidRPr="00734521">
          <w:rPr>
            <w:rFonts w:hint="eastAsia"/>
            <w:i/>
            <w:iCs/>
            <w:rtl/>
            <w:lang w:bidi="ar-EG"/>
            <w:rPrChange w:id="71" w:author="Saad, Samuel" w:date="2017-09-25T11:15:00Z">
              <w:rPr>
                <w:rFonts w:hint="eastAsia"/>
                <w:rtl/>
                <w:lang w:bidi="ar-EG"/>
              </w:rPr>
            </w:rPrChange>
          </w:rPr>
          <w:t>د </w:t>
        </w:r>
        <w:r w:rsidRPr="00734521">
          <w:rPr>
            <w:i/>
            <w:iCs/>
            <w:rtl/>
            <w:lang w:bidi="ar-EG"/>
            <w:rPrChange w:id="72" w:author="Saad, Samuel" w:date="2017-09-25T11:15:00Z">
              <w:rPr>
                <w:rtl/>
                <w:lang w:bidi="ar-EG"/>
              </w:rPr>
            </w:rPrChange>
          </w:rPr>
          <w:t>)</w:t>
        </w:r>
        <w:proofErr w:type="gramEnd"/>
        <w:r w:rsidRPr="00734521">
          <w:rPr>
            <w:rtl/>
            <w:lang w:bidi="ar-EG"/>
          </w:rPr>
          <w:tab/>
        </w:r>
      </w:ins>
      <w:bookmarkStart w:id="73" w:name="_Toc408328070"/>
      <w:bookmarkStart w:id="74" w:name="_Toc414526766"/>
      <w:bookmarkStart w:id="75" w:name="_Toc415560186"/>
      <w:ins w:id="76" w:author="Saad, Samuel" w:date="2017-09-25T11:17:00Z">
        <w:r w:rsidRPr="00734521">
          <w:rPr>
            <w:rtl/>
            <w:lang w:bidi="ar-EG"/>
          </w:rPr>
          <w:t xml:space="preserve">القرار </w:t>
        </w:r>
        <w:r w:rsidRPr="00734521">
          <w:rPr>
            <w:lang w:val="en-GB" w:bidi="ar-EG"/>
          </w:rPr>
          <w:t>139</w:t>
        </w:r>
        <w:r w:rsidRPr="00734521">
          <w:rPr>
            <w:rtl/>
            <w:lang w:bidi="ar-EG"/>
          </w:rPr>
          <w:t xml:space="preserve"> (</w:t>
        </w:r>
        <w:r w:rsidRPr="00734521">
          <w:rPr>
            <w:rFonts w:hint="cs"/>
            <w:rtl/>
            <w:lang w:bidi="ar-EG"/>
          </w:rPr>
          <w:t>ال‍مراجَع في </w:t>
        </w:r>
        <w:r w:rsidRPr="00734521">
          <w:rPr>
            <w:rFonts w:hint="cs"/>
            <w:rtl/>
            <w:lang w:bidi="ar-SY"/>
          </w:rPr>
          <w:t xml:space="preserve">بوسان، </w:t>
        </w:r>
        <w:r w:rsidRPr="00734521">
          <w:rPr>
            <w:lang w:val="en-GB" w:bidi="ar-EG"/>
          </w:rPr>
          <w:t>2014</w:t>
        </w:r>
        <w:r w:rsidRPr="00734521">
          <w:rPr>
            <w:rtl/>
            <w:lang w:bidi="ar-EG"/>
          </w:rPr>
          <w:t>)</w:t>
        </w:r>
        <w:bookmarkEnd w:id="73"/>
        <w:bookmarkEnd w:id="74"/>
        <w:bookmarkEnd w:id="75"/>
        <w:r>
          <w:rPr>
            <w:rFonts w:hint="cs"/>
            <w:rtl/>
            <w:lang w:bidi="ar-EG"/>
          </w:rPr>
          <w:t xml:space="preserve"> </w:t>
        </w:r>
        <w:r w:rsidRPr="00734521">
          <w:rPr>
            <w:rFonts w:hint="cs"/>
            <w:rtl/>
            <w:lang w:bidi="ar-EG"/>
          </w:rPr>
          <w:t>لمؤتمر المندوبين المفوضين،</w:t>
        </w:r>
        <w:r>
          <w:rPr>
            <w:rFonts w:hint="cs"/>
            <w:rtl/>
            <w:lang w:bidi="ar-EG"/>
          </w:rPr>
          <w:t xml:space="preserve"> بشأن </w:t>
        </w:r>
        <w:bookmarkStart w:id="77" w:name="_Toc408328071"/>
        <w:bookmarkStart w:id="78" w:name="_Toc414526767"/>
        <w:bookmarkStart w:id="79" w:name="_Toc415560187"/>
        <w:r w:rsidRPr="00734521">
          <w:rPr>
            <w:rFonts w:hint="cs"/>
            <w:rtl/>
            <w:lang w:bidi="ar-EG"/>
          </w:rPr>
          <w:t xml:space="preserve">استخدام </w:t>
        </w:r>
        <w:r w:rsidRPr="00734521">
          <w:rPr>
            <w:rtl/>
            <w:lang w:bidi="ar-EG"/>
          </w:rPr>
          <w:t>الاتصالات/تكنولوجيا المعلومات والاتصالات</w:t>
        </w:r>
        <w:r>
          <w:rPr>
            <w:rFonts w:hint="cs"/>
            <w:rtl/>
            <w:lang w:bidi="ar-EG"/>
          </w:rPr>
          <w:t xml:space="preserve"> </w:t>
        </w:r>
        <w:r w:rsidRPr="00734521">
          <w:rPr>
            <w:rtl/>
            <w:lang w:bidi="ar-EG"/>
          </w:rPr>
          <w:t>من أجل سد الفجوة الرقمية</w:t>
        </w:r>
        <w:r w:rsidRPr="00734521">
          <w:rPr>
            <w:rFonts w:hint="cs"/>
            <w:rtl/>
            <w:lang w:bidi="ar-EG"/>
          </w:rPr>
          <w:t xml:space="preserve"> </w:t>
        </w:r>
        <w:r w:rsidRPr="00734521">
          <w:rPr>
            <w:rtl/>
            <w:lang w:bidi="ar-EG"/>
          </w:rPr>
          <w:t>وبناء مجتمع معلومات شامل للجميع</w:t>
        </w:r>
        <w:bookmarkEnd w:id="77"/>
        <w:bookmarkEnd w:id="78"/>
        <w:bookmarkEnd w:id="79"/>
        <w:r>
          <w:rPr>
            <w:rFonts w:hint="cs"/>
            <w:rtl/>
            <w:lang w:bidi="ar-EG"/>
          </w:rPr>
          <w:t>؛</w:t>
        </w:r>
      </w:ins>
    </w:p>
    <w:p w:rsidR="00B0040E" w:rsidRDefault="00B3074E" w:rsidP="002C2564">
      <w:pPr>
        <w:rPr>
          <w:ins w:id="80" w:author="Saad, Samuel" w:date="2017-09-25T11:24:00Z"/>
          <w:rtl/>
        </w:rPr>
      </w:pPr>
      <w:del w:id="81" w:author="Saad, Samuel" w:date="2017-09-25T11:18:00Z">
        <w:r w:rsidRPr="00B0040E" w:rsidDel="00B009BA">
          <w:rPr>
            <w:i/>
            <w:iCs/>
            <w:rtl/>
          </w:rPr>
          <w:delText>ج)</w:delText>
        </w:r>
      </w:del>
      <w:proofErr w:type="gramStart"/>
      <w:ins w:id="82" w:author="Tahawi, Mohamad " w:date="2017-09-29T08:36:00Z">
        <w:r w:rsidR="002C2564">
          <w:rPr>
            <w:rFonts w:hint="cs"/>
            <w:i/>
            <w:iCs/>
            <w:rtl/>
          </w:rPr>
          <w:t>ﻫ</w:t>
        </w:r>
      </w:ins>
      <w:ins w:id="83" w:author="Saad, Samuel" w:date="2017-09-25T11:18:00Z">
        <w:r w:rsidR="00B009BA">
          <w:rPr>
            <w:rFonts w:hint="cs"/>
            <w:i/>
            <w:iCs/>
            <w:rtl/>
          </w:rPr>
          <w:t> )</w:t>
        </w:r>
      </w:ins>
      <w:proofErr w:type="gramEnd"/>
      <w:r w:rsidRPr="00B0040E">
        <w:rPr>
          <w:rtl/>
        </w:rPr>
        <w:tab/>
      </w:r>
      <w:del w:id="84" w:author="Saad, Samuel" w:date="2017-09-25T11:18:00Z">
        <w:r w:rsidRPr="00B0040E" w:rsidDel="00B009BA">
          <w:rPr>
            <w:rtl/>
          </w:rPr>
          <w:delText>القرار</w:delText>
        </w:r>
        <w:r w:rsidRPr="00B0040E" w:rsidDel="00B009BA">
          <w:rPr>
            <w:rFonts w:hint="cs"/>
            <w:rtl/>
          </w:rPr>
          <w:delText>ات</w:delText>
        </w:r>
        <w:r w:rsidRPr="00B0040E" w:rsidDel="00B009BA">
          <w:rPr>
            <w:rtl/>
          </w:rPr>
          <w:delText xml:space="preserve"> </w:delText>
        </w:r>
        <w:r w:rsidRPr="00B0040E" w:rsidDel="00B009BA">
          <w:delText>17</w:delText>
        </w:r>
        <w:r w:rsidRPr="00B0040E" w:rsidDel="00B009BA">
          <w:rPr>
            <w:rtl/>
          </w:rPr>
          <w:delText xml:space="preserve"> </w:delText>
        </w:r>
        <w:r w:rsidRPr="00B0040E" w:rsidDel="00B009BA">
          <w:rPr>
            <w:rFonts w:hint="cs"/>
            <w:rtl/>
          </w:rPr>
          <w:delText>و</w:delText>
        </w:r>
        <w:r w:rsidRPr="00B0040E" w:rsidDel="00B009BA">
          <w:delText>44</w:delText>
        </w:r>
        <w:r w:rsidRPr="00B0040E" w:rsidDel="00B009BA">
          <w:rPr>
            <w:rtl/>
          </w:rPr>
          <w:delText xml:space="preserve"> و</w:delText>
        </w:r>
        <w:r w:rsidRPr="00B0040E" w:rsidDel="00B009BA">
          <w:delText>54</w:delText>
        </w:r>
        <w:r w:rsidRPr="00B0040E" w:rsidDel="00B009BA">
          <w:rPr>
            <w:rtl/>
          </w:rPr>
          <w:delText xml:space="preserve"> (المراج</w:delText>
        </w:r>
        <w:r w:rsidRPr="00B0040E" w:rsidDel="00B009BA">
          <w:rPr>
            <w:rFonts w:hint="cs"/>
            <w:rtl/>
          </w:rPr>
          <w:delText>َ</w:delText>
        </w:r>
        <w:r w:rsidRPr="00B0040E" w:rsidDel="00B009BA">
          <w:rPr>
            <w:rtl/>
          </w:rPr>
          <w:delText>ع</w:delText>
        </w:r>
        <w:r w:rsidRPr="00B0040E" w:rsidDel="00B009BA">
          <w:rPr>
            <w:rFonts w:hint="cs"/>
            <w:rtl/>
          </w:rPr>
          <w:delText>ة</w:delText>
        </w:r>
        <w:r w:rsidRPr="00B0040E" w:rsidDel="00B009BA">
          <w:rPr>
            <w:rtl/>
          </w:rPr>
          <w:delText xml:space="preserve"> في جوهانسبرغ، </w:delText>
        </w:r>
        <w:r w:rsidRPr="00B0040E" w:rsidDel="00B009BA">
          <w:delText>2008</w:delText>
        </w:r>
        <w:r w:rsidRPr="00B0040E" w:rsidDel="00B009BA">
          <w:rPr>
            <w:rtl/>
          </w:rPr>
          <w:delText xml:space="preserve">) </w:delText>
        </w:r>
      </w:del>
      <w:ins w:id="85" w:author="Saad, Samuel" w:date="2017-09-25T11:18:00Z">
        <w:r w:rsidR="00B009BA">
          <w:rPr>
            <w:rFonts w:hint="cs"/>
            <w:rtl/>
          </w:rPr>
          <w:t xml:space="preserve">القرار </w:t>
        </w:r>
      </w:ins>
      <w:ins w:id="86" w:author="Saad, Samuel" w:date="2017-09-25T11:19:00Z">
        <w:r w:rsidR="00B009BA">
          <w:t>44</w:t>
        </w:r>
        <w:r w:rsidR="00B009BA">
          <w:rPr>
            <w:rFonts w:hint="cs"/>
            <w:rtl/>
            <w:lang w:bidi="ar-EG"/>
          </w:rPr>
          <w:t xml:space="preserve"> (المراجَع في الحمامات، </w:t>
        </w:r>
        <w:r w:rsidR="00B009BA">
          <w:rPr>
            <w:lang w:bidi="ar-EG"/>
          </w:rPr>
          <w:t>2016</w:t>
        </w:r>
        <w:r w:rsidR="00B009BA">
          <w:rPr>
            <w:rFonts w:hint="cs"/>
            <w:rtl/>
            <w:lang w:bidi="ar-EG"/>
          </w:rPr>
          <w:t xml:space="preserve">) </w:t>
        </w:r>
      </w:ins>
      <w:r w:rsidRPr="00B0040E">
        <w:rPr>
          <w:rtl/>
        </w:rPr>
        <w:t>للجمعية العالمية لتقييس الاتصالات</w:t>
      </w:r>
      <w:ins w:id="87" w:author="Saad, Samuel" w:date="2017-09-25T11:19:00Z">
        <w:r w:rsidR="00B009BA">
          <w:rPr>
            <w:rFonts w:hint="cs"/>
            <w:rtl/>
          </w:rPr>
          <w:t xml:space="preserve"> </w:t>
        </w:r>
        <w:r w:rsidR="00B009BA" w:rsidRPr="00B009BA">
          <w:rPr>
            <w:lang w:val="en-GB"/>
          </w:rPr>
          <w:t>(WTSA)</w:t>
        </w:r>
      </w:ins>
      <w:ins w:id="88" w:author="Saad, Samuel" w:date="2017-09-25T11:20:00Z">
        <w:r w:rsidR="00474C1F">
          <w:rPr>
            <w:rFonts w:hint="cs"/>
            <w:rtl/>
            <w:lang w:val="en-GB"/>
          </w:rPr>
          <w:t xml:space="preserve">، بشأن </w:t>
        </w:r>
      </w:ins>
      <w:ins w:id="89" w:author="Saad, Samuel" w:date="2017-09-25T11:24:00Z">
        <w:r w:rsidR="00437908" w:rsidRPr="00437908">
          <w:rPr>
            <w:rFonts w:hint="cs"/>
            <w:rtl/>
            <w:lang w:val="en-GB"/>
          </w:rPr>
          <w:t>سد الفجوة التقييسية بين البلدان النامية والبلدان المتقدمة</w:t>
        </w:r>
      </w:ins>
      <w:r w:rsidRPr="00B0040E">
        <w:rPr>
          <w:rtl/>
        </w:rPr>
        <w:t>؛</w:t>
      </w:r>
    </w:p>
    <w:p w:rsidR="00437908" w:rsidRDefault="00437908">
      <w:pPr>
        <w:rPr>
          <w:ins w:id="90" w:author="Saad, Samuel" w:date="2017-09-25T11:26:00Z"/>
          <w:rtl/>
        </w:rPr>
        <w:pPrChange w:id="91" w:author="Tahawi, Mohamad " w:date="2017-09-29T08:36:00Z">
          <w:pPr/>
        </w:pPrChange>
      </w:pPr>
      <w:proofErr w:type="gramStart"/>
      <w:ins w:id="92" w:author="Saad, Samuel" w:date="2017-09-25T11:24:00Z">
        <w:r w:rsidRPr="00BC589B">
          <w:rPr>
            <w:rFonts w:hint="eastAsia"/>
            <w:i/>
            <w:iCs/>
            <w:rtl/>
            <w:rPrChange w:id="93" w:author="Saad, Samuel" w:date="2017-09-25T11:28:00Z">
              <w:rPr>
                <w:rFonts w:hint="eastAsia"/>
                <w:rtl/>
              </w:rPr>
            </w:rPrChange>
          </w:rPr>
          <w:t>و </w:t>
        </w:r>
        <w:r w:rsidRPr="00BC589B">
          <w:rPr>
            <w:i/>
            <w:iCs/>
            <w:rtl/>
            <w:rPrChange w:id="94" w:author="Saad, Samuel" w:date="2017-09-25T11:28:00Z">
              <w:rPr>
                <w:rtl/>
              </w:rPr>
            </w:rPrChange>
          </w:rPr>
          <w:t>)</w:t>
        </w:r>
        <w:proofErr w:type="gramEnd"/>
        <w:r>
          <w:rPr>
            <w:rFonts w:hint="eastAsia"/>
            <w:rtl/>
          </w:rPr>
          <w:tab/>
        </w:r>
      </w:ins>
      <w:bookmarkStart w:id="95" w:name="_Toc349551591"/>
      <w:ins w:id="96" w:author="Saad, Samuel" w:date="2017-09-25T11:25:00Z">
        <w:r w:rsidRPr="00437908">
          <w:rPr>
            <w:rFonts w:hint="cs"/>
            <w:rtl/>
          </w:rPr>
          <w:t>ال</w:t>
        </w:r>
        <w:r w:rsidRPr="00437908">
          <w:rPr>
            <w:rtl/>
          </w:rPr>
          <w:t xml:space="preserve">قرار </w:t>
        </w:r>
        <w:r w:rsidRPr="00437908">
          <w:t>54</w:t>
        </w:r>
        <w:r w:rsidRPr="00437908">
          <w:rPr>
            <w:rFonts w:hint="cs"/>
            <w:rtl/>
          </w:rPr>
          <w:t xml:space="preserve"> (المراجَع في الحمامات، </w:t>
        </w:r>
        <w:r w:rsidRPr="00437908">
          <w:t>2016</w:t>
        </w:r>
        <w:r w:rsidRPr="00437908">
          <w:rPr>
            <w:rFonts w:hint="cs"/>
            <w:rtl/>
          </w:rPr>
          <w:t>)</w:t>
        </w:r>
        <w:bookmarkEnd w:id="95"/>
        <w:r w:rsidRPr="00437908">
          <w:rPr>
            <w:rtl/>
          </w:rPr>
          <w:t xml:space="preserve"> للجمعية العالمية لتقييس الاتصالات</w:t>
        </w:r>
        <w:r w:rsidRPr="00437908">
          <w:rPr>
            <w:rFonts w:hint="cs"/>
            <w:rtl/>
          </w:rPr>
          <w:t xml:space="preserve"> </w:t>
        </w:r>
        <w:r w:rsidRPr="00437908">
          <w:rPr>
            <w:lang w:val="en-GB"/>
          </w:rPr>
          <w:t>(WTSA)</w:t>
        </w:r>
        <w:r w:rsidRPr="00437908">
          <w:rPr>
            <w:rFonts w:hint="cs"/>
            <w:rtl/>
          </w:rPr>
          <w:t>، بشأن</w:t>
        </w:r>
      </w:ins>
      <w:ins w:id="97" w:author="Saad, Samuel" w:date="2017-09-25T11:26:00Z">
        <w:r>
          <w:rPr>
            <w:rFonts w:hint="cs"/>
            <w:rtl/>
          </w:rPr>
          <w:t xml:space="preserve"> </w:t>
        </w:r>
        <w:bookmarkStart w:id="98" w:name="_Toc219803548"/>
        <w:bookmarkStart w:id="99" w:name="_Toc349551592"/>
        <w:r w:rsidRPr="00437908">
          <w:rPr>
            <w:rFonts w:hint="cs"/>
            <w:rtl/>
          </w:rPr>
          <w:t>إنشاء أفرقة إقليمية</w:t>
        </w:r>
      </w:ins>
      <w:bookmarkEnd w:id="98"/>
      <w:ins w:id="100" w:author="Tahawi, Mohamad " w:date="2017-09-29T08:36:00Z">
        <w:r w:rsidR="002C2564">
          <w:rPr>
            <w:rFonts w:hint="eastAsia"/>
            <w:rtl/>
          </w:rPr>
          <w:t> </w:t>
        </w:r>
      </w:ins>
      <w:ins w:id="101" w:author="Saad, Samuel" w:date="2017-09-25T11:26:00Z">
        <w:r w:rsidRPr="00437908">
          <w:rPr>
            <w:rFonts w:hint="cs"/>
            <w:rtl/>
          </w:rPr>
          <w:t>ومساعدتها</w:t>
        </w:r>
        <w:bookmarkEnd w:id="99"/>
        <w:r>
          <w:rPr>
            <w:rFonts w:hint="cs"/>
            <w:rtl/>
          </w:rPr>
          <w:t>؛</w:t>
        </w:r>
      </w:ins>
    </w:p>
    <w:p w:rsidR="00437908" w:rsidRDefault="00BC589B" w:rsidP="00D7089D">
      <w:pPr>
        <w:rPr>
          <w:ins w:id="102" w:author="Saad, Samuel" w:date="2017-09-25T11:33:00Z"/>
          <w:rtl/>
        </w:rPr>
      </w:pPr>
      <w:proofErr w:type="gramStart"/>
      <w:ins w:id="103" w:author="Saad, Samuel" w:date="2017-09-25T11:26:00Z">
        <w:r w:rsidRPr="00BC589B">
          <w:rPr>
            <w:rFonts w:hint="eastAsia"/>
            <w:i/>
            <w:iCs/>
            <w:rtl/>
            <w:rPrChange w:id="104" w:author="Saad, Samuel" w:date="2017-09-25T11:28:00Z">
              <w:rPr>
                <w:rFonts w:hint="eastAsia"/>
                <w:rtl/>
              </w:rPr>
            </w:rPrChange>
          </w:rPr>
          <w:t>ز </w:t>
        </w:r>
        <w:r w:rsidRPr="00BC589B">
          <w:rPr>
            <w:i/>
            <w:iCs/>
            <w:rtl/>
            <w:rPrChange w:id="105" w:author="Saad, Samuel" w:date="2017-09-25T11:28:00Z">
              <w:rPr>
                <w:rtl/>
              </w:rPr>
            </w:rPrChange>
          </w:rPr>
          <w:t>)</w:t>
        </w:r>
        <w:proofErr w:type="gramEnd"/>
        <w:r>
          <w:rPr>
            <w:rFonts w:hint="cs"/>
            <w:rtl/>
          </w:rPr>
          <w:tab/>
        </w:r>
      </w:ins>
      <w:bookmarkStart w:id="106" w:name="_Toc401807865"/>
      <w:ins w:id="107" w:author="Rami, Nadia" w:date="2017-09-28T09:30:00Z">
        <w:r w:rsidR="000746D1">
          <w:rPr>
            <w:rFonts w:hint="cs"/>
            <w:rtl/>
          </w:rPr>
          <w:t xml:space="preserve">التوصية </w:t>
        </w:r>
        <w:r w:rsidR="000746D1">
          <w:t>ITU-D 22</w:t>
        </w:r>
        <w:r w:rsidR="000746D1">
          <w:rPr>
            <w:rFonts w:hint="cs"/>
            <w:rtl/>
          </w:rPr>
          <w:t xml:space="preserve"> </w:t>
        </w:r>
      </w:ins>
      <w:ins w:id="108" w:author="Saad, Samuel" w:date="2017-09-25T11:28:00Z">
        <w:r w:rsidRPr="00BC589B">
          <w:rPr>
            <w:rtl/>
          </w:rPr>
          <w:t>(</w:t>
        </w:r>
        <w:r w:rsidRPr="00BC589B">
          <w:rPr>
            <w:rFonts w:hint="cs"/>
            <w:rtl/>
          </w:rPr>
          <w:t xml:space="preserve">دبي، </w:t>
        </w:r>
        <w:r w:rsidRPr="00BC589B">
          <w:t>2014</w:t>
        </w:r>
        <w:r w:rsidRPr="00BC589B">
          <w:rPr>
            <w:rtl/>
          </w:rPr>
          <w:t>)</w:t>
        </w:r>
        <w:bookmarkEnd w:id="106"/>
        <w:r>
          <w:rPr>
            <w:rFonts w:hint="cs"/>
            <w:rtl/>
          </w:rPr>
          <w:t xml:space="preserve"> </w:t>
        </w:r>
        <w:r w:rsidRPr="00BC589B">
          <w:rPr>
            <w:rtl/>
          </w:rPr>
          <w:t>للمؤتمر العالمي لتنمية الاتصالات،</w:t>
        </w:r>
        <w:r>
          <w:rPr>
            <w:rFonts w:hint="cs"/>
            <w:rtl/>
          </w:rPr>
          <w:t xml:space="preserve"> بشأن</w:t>
        </w:r>
      </w:ins>
      <w:ins w:id="109" w:author="Ajlouni, Nour" w:date="2017-09-29T11:50:00Z">
        <w:r w:rsidR="00C473F8">
          <w:rPr>
            <w:rFonts w:hint="cs"/>
            <w:rtl/>
          </w:rPr>
          <w:t xml:space="preserve"> سد</w:t>
        </w:r>
      </w:ins>
      <w:ins w:id="110" w:author="Saad, Samuel" w:date="2017-09-25T11:28:00Z">
        <w:r>
          <w:rPr>
            <w:rFonts w:hint="cs"/>
            <w:rtl/>
          </w:rPr>
          <w:t xml:space="preserve"> </w:t>
        </w:r>
      </w:ins>
      <w:ins w:id="111" w:author="Rami, Nadia" w:date="2017-09-28T09:32:00Z">
        <w:r w:rsidR="00D7089D">
          <w:rPr>
            <w:color w:val="000000"/>
            <w:rtl/>
          </w:rPr>
          <w:t>الفجوة التقييسية بالتعاون مع الأفرقة الإقليمية للجان الدراسات</w:t>
        </w:r>
      </w:ins>
      <w:ins w:id="112" w:author="Saad, Samuel" w:date="2017-09-25T11:29:00Z">
        <w:r>
          <w:rPr>
            <w:rFonts w:hint="cs"/>
            <w:rtl/>
          </w:rPr>
          <w:t>؛</w:t>
        </w:r>
      </w:ins>
    </w:p>
    <w:p w:rsidR="00BC589B" w:rsidRPr="00B0040E" w:rsidRDefault="00BC589B" w:rsidP="00F4398E">
      <w:pPr>
        <w:rPr>
          <w:rtl/>
        </w:rPr>
      </w:pPr>
      <w:proofErr w:type="gramStart"/>
      <w:ins w:id="113" w:author="Saad, Samuel" w:date="2017-09-25T11:33:00Z">
        <w:r w:rsidRPr="00BC589B">
          <w:rPr>
            <w:rFonts w:hint="eastAsia"/>
            <w:i/>
            <w:iCs/>
            <w:rtl/>
            <w:rPrChange w:id="114" w:author="Saad, Samuel" w:date="2017-09-25T11:33:00Z">
              <w:rPr>
                <w:rFonts w:hint="eastAsia"/>
                <w:rtl/>
              </w:rPr>
            </w:rPrChange>
          </w:rPr>
          <w:t>ح</w:t>
        </w:r>
        <w:r w:rsidRPr="00BC589B">
          <w:rPr>
            <w:i/>
            <w:iCs/>
            <w:rtl/>
            <w:rPrChange w:id="115" w:author="Saad, Samuel" w:date="2017-09-25T11:33:00Z">
              <w:rPr>
                <w:rtl/>
              </w:rPr>
            </w:rPrChange>
          </w:rPr>
          <w:t>)</w:t>
        </w:r>
        <w:r>
          <w:rPr>
            <w:rFonts w:hint="cs"/>
            <w:rtl/>
          </w:rPr>
          <w:tab/>
        </w:r>
        <w:bookmarkStart w:id="116" w:name="_Toc327956557"/>
        <w:proofErr w:type="gramEnd"/>
        <w:r w:rsidRPr="00BC589B">
          <w:rPr>
            <w:rtl/>
          </w:rPr>
          <w:t xml:space="preserve">القرار </w:t>
        </w:r>
        <w:r w:rsidRPr="00BC589B">
          <w:t>72 (REV.WRC-07)</w:t>
        </w:r>
      </w:ins>
      <w:bookmarkEnd w:id="116"/>
      <w:ins w:id="117" w:author="Saad, Samuel" w:date="2017-09-25T11:34:00Z">
        <w:r w:rsidR="00F4398E">
          <w:rPr>
            <w:rFonts w:hint="cs"/>
            <w:rtl/>
          </w:rPr>
          <w:t xml:space="preserve"> ل</w:t>
        </w:r>
        <w:r w:rsidR="00F4398E" w:rsidRPr="00F4398E">
          <w:rPr>
            <w:rtl/>
          </w:rPr>
          <w:t>لمؤتمر العالمي للاتصالات الراديوية</w:t>
        </w:r>
        <w:r w:rsidR="00F4398E">
          <w:rPr>
            <w:rFonts w:hint="cs"/>
            <w:rtl/>
          </w:rPr>
          <w:t xml:space="preserve"> </w:t>
        </w:r>
        <w:r w:rsidR="00F4398E" w:rsidRPr="00F4398E">
          <w:rPr>
            <w:lang w:val="en"/>
          </w:rPr>
          <w:t>(WRC)</w:t>
        </w:r>
        <w:r w:rsidR="00F4398E">
          <w:rPr>
            <w:rFonts w:hint="cs"/>
            <w:rtl/>
            <w:lang w:val="en"/>
          </w:rPr>
          <w:t xml:space="preserve">، بشأن </w:t>
        </w:r>
        <w:bookmarkStart w:id="118" w:name="_Toc327956558"/>
        <w:r w:rsidR="00F4398E" w:rsidRPr="00F4398E">
          <w:rPr>
            <w:rtl/>
            <w:lang w:val="en"/>
          </w:rPr>
          <w:t xml:space="preserve">الأعمال التحضيرية </w:t>
        </w:r>
        <w:r w:rsidR="00F4398E" w:rsidRPr="00F4398E">
          <w:rPr>
            <w:rFonts w:hint="cs"/>
            <w:rtl/>
            <w:lang w:val="en"/>
          </w:rPr>
          <w:t>العالمية و</w:t>
        </w:r>
        <w:r w:rsidR="00F4398E" w:rsidRPr="00F4398E">
          <w:rPr>
            <w:rtl/>
            <w:lang w:val="en"/>
          </w:rPr>
          <w:t>الإقليمية</w:t>
        </w:r>
        <w:r w:rsidR="00F4398E">
          <w:rPr>
            <w:rFonts w:hint="cs"/>
            <w:rtl/>
            <w:lang w:val="en"/>
          </w:rPr>
          <w:t xml:space="preserve"> </w:t>
        </w:r>
        <w:r w:rsidR="00F4398E" w:rsidRPr="00F4398E">
          <w:rPr>
            <w:rtl/>
            <w:lang w:val="en"/>
          </w:rPr>
          <w:t>للمؤتمرات العالمية للاتصالات الراديوية</w:t>
        </w:r>
      </w:ins>
      <w:bookmarkEnd w:id="118"/>
      <w:ins w:id="119" w:author="Saad, Samuel" w:date="2017-09-25T11:35:00Z">
        <w:r w:rsidR="00F4398E">
          <w:rPr>
            <w:rFonts w:hint="cs"/>
            <w:rtl/>
            <w:lang w:val="en"/>
          </w:rPr>
          <w:t>؛</w:t>
        </w:r>
      </w:ins>
    </w:p>
    <w:p w:rsidR="00B0040E" w:rsidRPr="00B0040E" w:rsidRDefault="00B3074E" w:rsidP="00B0040E">
      <w:pPr>
        <w:rPr>
          <w:rtl/>
        </w:rPr>
      </w:pPr>
      <w:del w:id="120" w:author="Saad, Samuel" w:date="2017-09-25T11:35:00Z">
        <w:r w:rsidRPr="00B0040E" w:rsidDel="00AD4E39">
          <w:rPr>
            <w:i/>
            <w:iCs/>
            <w:rtl/>
          </w:rPr>
          <w:delText>د )</w:delText>
        </w:r>
      </w:del>
      <w:proofErr w:type="gramStart"/>
      <w:ins w:id="121" w:author="Saad, Samuel" w:date="2017-09-25T11:35:00Z">
        <w:r w:rsidR="00AD4E39">
          <w:rPr>
            <w:rFonts w:hint="cs"/>
            <w:i/>
            <w:iCs/>
            <w:rtl/>
          </w:rPr>
          <w:t>ط)</w:t>
        </w:r>
      </w:ins>
      <w:r w:rsidRPr="00B0040E">
        <w:rPr>
          <w:rtl/>
        </w:rPr>
        <w:tab/>
      </w:r>
      <w:proofErr w:type="gramEnd"/>
      <w:r w:rsidRPr="00B0040E">
        <w:rPr>
          <w:rFonts w:hint="cs"/>
          <w:rtl/>
        </w:rPr>
        <w:t xml:space="preserve">أحكام </w:t>
      </w:r>
      <w:r w:rsidRPr="00B0040E">
        <w:rPr>
          <w:rtl/>
          <w:lang w:bidi="ar-SY"/>
        </w:rPr>
        <w:t>ال</w:t>
      </w:r>
      <w:r w:rsidRPr="00B0040E">
        <w:rPr>
          <w:rtl/>
        </w:rPr>
        <w:t xml:space="preserve">فقرتين </w:t>
      </w:r>
      <w:r w:rsidRPr="00B0040E">
        <w:t>26</w:t>
      </w:r>
      <w:r w:rsidRPr="00B0040E">
        <w:rPr>
          <w:rtl/>
        </w:rPr>
        <w:t xml:space="preserve"> و</w:t>
      </w:r>
      <w:r w:rsidRPr="00B0040E">
        <w:t>27</w:t>
      </w:r>
      <w:r w:rsidRPr="00B0040E">
        <w:rPr>
          <w:rtl/>
        </w:rPr>
        <w:t xml:space="preserve"> من خطة عمل جنيف؛ </w:t>
      </w:r>
    </w:p>
    <w:p w:rsidR="00B0040E" w:rsidRPr="00B0040E" w:rsidRDefault="00B3074E" w:rsidP="00B0040E">
      <w:pPr>
        <w:rPr>
          <w:rtl/>
        </w:rPr>
      </w:pPr>
      <w:del w:id="122" w:author="Saad, Samuel" w:date="2017-09-25T11:35:00Z">
        <w:r w:rsidRPr="00B0040E" w:rsidDel="00AD4E39">
          <w:rPr>
            <w:rFonts w:hint="cs"/>
            <w:i/>
            <w:iCs/>
            <w:rtl/>
          </w:rPr>
          <w:delText>ﻫ</w:delText>
        </w:r>
        <w:r w:rsidRPr="00B0040E" w:rsidDel="00AD4E39">
          <w:rPr>
            <w:i/>
            <w:iCs/>
            <w:rtl/>
          </w:rPr>
          <w:delText xml:space="preserve"> )</w:delText>
        </w:r>
      </w:del>
      <w:proofErr w:type="gramStart"/>
      <w:ins w:id="123" w:author="Saad, Samuel" w:date="2017-09-25T11:35:00Z">
        <w:r w:rsidR="00AD4E39">
          <w:rPr>
            <w:rFonts w:hint="cs"/>
            <w:i/>
            <w:iCs/>
            <w:rtl/>
          </w:rPr>
          <w:t>ي)</w:t>
        </w:r>
      </w:ins>
      <w:r w:rsidRPr="00B0040E">
        <w:rPr>
          <w:rtl/>
        </w:rPr>
        <w:tab/>
      </w:r>
      <w:proofErr w:type="gramEnd"/>
      <w:r w:rsidRPr="00B0040E">
        <w:rPr>
          <w:rtl/>
        </w:rPr>
        <w:t xml:space="preserve">المبادئ الأساسية المتضمنة في إعلان مبادئ جنيف في الفقرات </w:t>
      </w:r>
      <w:r w:rsidRPr="00B0040E">
        <w:t>60</w:t>
      </w:r>
      <w:r w:rsidRPr="00B0040E">
        <w:rPr>
          <w:rtl/>
        </w:rPr>
        <w:t xml:space="preserve"> و</w:t>
      </w:r>
      <w:r w:rsidRPr="00B0040E">
        <w:t>61</w:t>
      </w:r>
      <w:r w:rsidRPr="00B0040E">
        <w:rPr>
          <w:rtl/>
        </w:rPr>
        <w:t xml:space="preserve"> و</w:t>
      </w:r>
      <w:r w:rsidRPr="00B0040E">
        <w:t>62</w:t>
      </w:r>
      <w:r w:rsidRPr="00B0040E">
        <w:rPr>
          <w:rtl/>
        </w:rPr>
        <w:t xml:space="preserve"> و</w:t>
      </w:r>
      <w:r w:rsidRPr="00B0040E">
        <w:t>63</w:t>
      </w:r>
      <w:r w:rsidRPr="00B0040E">
        <w:rPr>
          <w:rtl/>
        </w:rPr>
        <w:t xml:space="preserve"> و</w:t>
      </w:r>
      <w:r w:rsidRPr="00B0040E">
        <w:t>64</w:t>
      </w:r>
      <w:r w:rsidRPr="00B0040E">
        <w:rPr>
          <w:rtl/>
        </w:rPr>
        <w:t>؛</w:t>
      </w:r>
    </w:p>
    <w:p w:rsidR="00B0040E" w:rsidRDefault="00B3074E">
      <w:pPr>
        <w:rPr>
          <w:ins w:id="124" w:author="Saad, Samuel" w:date="2017-09-25T11:36:00Z"/>
          <w:rtl/>
        </w:rPr>
        <w:pPrChange w:id="125" w:author="Saad, Samuel" w:date="2017-09-25T11:36:00Z">
          <w:pPr/>
        </w:pPrChange>
      </w:pPr>
      <w:del w:id="126" w:author="Saad, Samuel" w:date="2017-09-25T11:35:00Z">
        <w:r w:rsidRPr="00B0040E" w:rsidDel="00AD4E39">
          <w:rPr>
            <w:i/>
            <w:iCs/>
            <w:rtl/>
          </w:rPr>
          <w:delText>و )</w:delText>
        </w:r>
      </w:del>
      <w:proofErr w:type="gramStart"/>
      <w:ins w:id="127" w:author="Saad, Samuel" w:date="2017-09-25T11:35:00Z">
        <w:r w:rsidR="00AD4E39">
          <w:rPr>
            <w:rFonts w:hint="cs"/>
            <w:i/>
            <w:iCs/>
            <w:rtl/>
          </w:rPr>
          <w:t>ك)</w:t>
        </w:r>
      </w:ins>
      <w:r w:rsidRPr="00B0040E">
        <w:rPr>
          <w:rtl/>
        </w:rPr>
        <w:tab/>
      </w:r>
      <w:proofErr w:type="gramEnd"/>
      <w:r w:rsidRPr="00B0040E">
        <w:rPr>
          <w:rFonts w:hint="cs"/>
          <w:rtl/>
        </w:rPr>
        <w:t xml:space="preserve">أحكام </w:t>
      </w:r>
      <w:r w:rsidRPr="00B0040E">
        <w:rPr>
          <w:rtl/>
        </w:rPr>
        <w:t xml:space="preserve">الفقرات </w:t>
      </w:r>
      <w:r w:rsidRPr="00B0040E">
        <w:t>23</w:t>
      </w:r>
      <w:r w:rsidRPr="00B0040E">
        <w:rPr>
          <w:rtl/>
        </w:rPr>
        <w:t>ج) و</w:t>
      </w:r>
      <w:r w:rsidRPr="00B0040E">
        <w:t>27</w:t>
      </w:r>
      <w:r w:rsidRPr="00B0040E">
        <w:rPr>
          <w:rtl/>
        </w:rPr>
        <w:t>ج) و</w:t>
      </w:r>
      <w:r w:rsidRPr="00B0040E">
        <w:t>80</w:t>
      </w:r>
      <w:r w:rsidRPr="00B0040E">
        <w:rPr>
          <w:rtl/>
        </w:rPr>
        <w:t xml:space="preserve"> و</w:t>
      </w:r>
      <w:r w:rsidRPr="00B0040E">
        <w:t>87</w:t>
      </w:r>
      <w:r w:rsidRPr="00B0040E">
        <w:rPr>
          <w:rtl/>
        </w:rPr>
        <w:t xml:space="preserve"> و</w:t>
      </w:r>
      <w:r w:rsidRPr="00B0040E">
        <w:t>89</w:t>
      </w:r>
      <w:r w:rsidRPr="00B0040E">
        <w:rPr>
          <w:rtl/>
        </w:rPr>
        <w:t xml:space="preserve"> و</w:t>
      </w:r>
      <w:r w:rsidRPr="00B0040E">
        <w:t>96</w:t>
      </w:r>
      <w:r w:rsidRPr="00B0040E">
        <w:rPr>
          <w:rtl/>
        </w:rPr>
        <w:t xml:space="preserve"> و</w:t>
      </w:r>
      <w:r w:rsidRPr="00B0040E">
        <w:t>97</w:t>
      </w:r>
      <w:r w:rsidRPr="00B0040E">
        <w:rPr>
          <w:rtl/>
        </w:rPr>
        <w:t xml:space="preserve"> و</w:t>
      </w:r>
      <w:r w:rsidRPr="00B0040E">
        <w:t>101</w:t>
      </w:r>
      <w:r w:rsidRPr="00B0040E">
        <w:rPr>
          <w:rtl/>
        </w:rPr>
        <w:t xml:space="preserve"> من برنامج عمل تونس</w:t>
      </w:r>
      <w:r w:rsidRPr="00B0040E">
        <w:rPr>
          <w:rFonts w:hint="cs"/>
          <w:rtl/>
        </w:rPr>
        <w:t xml:space="preserve"> بشأن مجتمع</w:t>
      </w:r>
      <w:r w:rsidR="00C44CA3">
        <w:rPr>
          <w:rFonts w:hint="eastAsia"/>
          <w:rtl/>
        </w:rPr>
        <w:t> </w:t>
      </w:r>
      <w:r w:rsidRPr="00B0040E">
        <w:rPr>
          <w:rFonts w:hint="cs"/>
          <w:rtl/>
        </w:rPr>
        <w:t>المعلومات</w:t>
      </w:r>
      <w:del w:id="128" w:author="Saad, Samuel" w:date="2017-09-25T11:36:00Z">
        <w:r w:rsidRPr="00B0040E" w:rsidDel="00AD4E39">
          <w:rPr>
            <w:rtl/>
          </w:rPr>
          <w:delText>،</w:delText>
        </w:r>
      </w:del>
      <w:ins w:id="129" w:author="Saad, Samuel" w:date="2017-09-25T11:36:00Z">
        <w:r w:rsidR="00AD4E39">
          <w:rPr>
            <w:rFonts w:hint="cs"/>
            <w:rtl/>
          </w:rPr>
          <w:t>؛</w:t>
        </w:r>
      </w:ins>
    </w:p>
    <w:p w:rsidR="00AD4E39" w:rsidRDefault="00AD4E39">
      <w:pPr>
        <w:rPr>
          <w:ins w:id="130" w:author="Saad, Samuel" w:date="2017-09-25T11:40:00Z"/>
          <w:rtl/>
        </w:rPr>
        <w:pPrChange w:id="131" w:author="Saad, Samuel" w:date="2017-09-25T11:40:00Z">
          <w:pPr/>
        </w:pPrChange>
      </w:pPr>
      <w:proofErr w:type="gramStart"/>
      <w:ins w:id="132" w:author="Saad, Samuel" w:date="2017-09-25T11:36:00Z">
        <w:r w:rsidRPr="00AD4E39">
          <w:rPr>
            <w:rFonts w:hint="eastAsia"/>
            <w:i/>
            <w:iCs/>
            <w:rtl/>
            <w:rPrChange w:id="133" w:author="Saad, Samuel" w:date="2017-09-25T11:40:00Z">
              <w:rPr>
                <w:rFonts w:hint="eastAsia"/>
                <w:rtl/>
              </w:rPr>
            </w:rPrChange>
          </w:rPr>
          <w:t>ل</w:t>
        </w:r>
        <w:r w:rsidRPr="00AD4E39">
          <w:rPr>
            <w:i/>
            <w:iCs/>
            <w:rtl/>
            <w:rPrChange w:id="134" w:author="Saad, Samuel" w:date="2017-09-25T11:40:00Z">
              <w:rPr>
                <w:rtl/>
              </w:rPr>
            </w:rPrChange>
          </w:rPr>
          <w:t>)</w:t>
        </w:r>
      </w:ins>
      <w:ins w:id="135" w:author="Saad, Samuel" w:date="2017-09-25T11:39:00Z">
        <w:r>
          <w:rPr>
            <w:rtl/>
          </w:rPr>
          <w:tab/>
        </w:r>
      </w:ins>
      <w:proofErr w:type="gramEnd"/>
      <w:ins w:id="136" w:author="Saad, Samuel" w:date="2017-09-25T11:40:00Z">
        <w:r w:rsidRPr="00AD4E39">
          <w:rPr>
            <w:rtl/>
          </w:rPr>
          <w:t>القرار</w:t>
        </w:r>
        <w:r>
          <w:rPr>
            <w:rFonts w:hint="cs"/>
            <w:rtl/>
          </w:rPr>
          <w:t xml:space="preserve"> </w:t>
        </w:r>
        <w:r w:rsidRPr="00AD4E39">
          <w:t>A/70/1</w:t>
        </w:r>
        <w:r>
          <w:rPr>
            <w:rFonts w:hint="cs"/>
            <w:rtl/>
          </w:rPr>
          <w:t xml:space="preserve"> "</w:t>
        </w:r>
      </w:ins>
      <w:ins w:id="137" w:author="Saad, Samuel" w:date="2017-09-25T11:38:00Z">
        <w:r w:rsidRPr="00AD4E39">
          <w:rPr>
            <w:rtl/>
          </w:rPr>
          <w:t>تحويل</w:t>
        </w:r>
        <w:r w:rsidRPr="00AD4E39">
          <w:t xml:space="preserve"> </w:t>
        </w:r>
        <w:r w:rsidRPr="00AD4E39">
          <w:rPr>
            <w:rtl/>
          </w:rPr>
          <w:t>عالمنا</w:t>
        </w:r>
        <w:r w:rsidRPr="00AD4E39">
          <w:t>:</w:t>
        </w:r>
      </w:ins>
      <w:ins w:id="138" w:author="Awad, Samy" w:date="2017-09-29T13:43:00Z">
        <w:r w:rsidR="00C074AC">
          <w:rPr>
            <w:rFonts w:hint="cs"/>
            <w:rtl/>
          </w:rPr>
          <w:t xml:space="preserve"> </w:t>
        </w:r>
      </w:ins>
      <w:ins w:id="139" w:author="Saad, Samuel" w:date="2017-09-25T11:38:00Z">
        <w:r w:rsidRPr="00AD4E39">
          <w:rPr>
            <w:rtl/>
          </w:rPr>
          <w:t>خطة</w:t>
        </w:r>
      </w:ins>
      <w:ins w:id="140" w:author="Awad, Samy" w:date="2017-09-29T13:43:00Z">
        <w:r w:rsidR="00C074AC">
          <w:rPr>
            <w:rFonts w:hint="cs"/>
            <w:rtl/>
          </w:rPr>
          <w:t xml:space="preserve"> </w:t>
        </w:r>
      </w:ins>
      <w:ins w:id="141" w:author="Saad, Samuel" w:date="2017-09-25T11:38:00Z">
        <w:r w:rsidRPr="00AD4E39">
          <w:rPr>
            <w:rtl/>
          </w:rPr>
          <w:t>التنمية</w:t>
        </w:r>
      </w:ins>
      <w:ins w:id="142" w:author="Awad, Samy" w:date="2017-09-29T13:44:00Z">
        <w:r w:rsidR="00C074AC">
          <w:rPr>
            <w:rFonts w:hint="cs"/>
            <w:rtl/>
          </w:rPr>
          <w:t xml:space="preserve"> </w:t>
        </w:r>
      </w:ins>
      <w:ins w:id="143" w:author="Saad, Samuel" w:date="2017-09-25T11:38:00Z">
        <w:r w:rsidRPr="00AD4E39">
          <w:rPr>
            <w:rtl/>
          </w:rPr>
          <w:t>المستدامة</w:t>
        </w:r>
      </w:ins>
      <w:ins w:id="144" w:author="Awad, Samy" w:date="2017-09-29T13:44:00Z">
        <w:r w:rsidR="00C074AC">
          <w:rPr>
            <w:rFonts w:hint="cs"/>
            <w:rtl/>
          </w:rPr>
          <w:t xml:space="preserve"> </w:t>
        </w:r>
      </w:ins>
      <w:ins w:id="145" w:author="Saad, Samuel" w:date="2017-09-25T11:38:00Z">
        <w:r w:rsidRPr="00AD4E39">
          <w:rPr>
            <w:rtl/>
          </w:rPr>
          <w:t>لعام</w:t>
        </w:r>
      </w:ins>
      <w:ins w:id="146" w:author="Saad, Samuel" w:date="2017-09-25T11:40:00Z">
        <w:r>
          <w:rPr>
            <w:rFonts w:hint="cs"/>
            <w:rtl/>
          </w:rPr>
          <w:t xml:space="preserve"> </w:t>
        </w:r>
      </w:ins>
      <w:ins w:id="147" w:author="Saad, Samuel" w:date="2017-09-25T11:38:00Z">
        <w:r w:rsidRPr="00AD4E39">
          <w:t>2030</w:t>
        </w:r>
      </w:ins>
      <w:ins w:id="148" w:author="Saad, Samuel" w:date="2017-09-25T11:40:00Z">
        <w:r>
          <w:rPr>
            <w:rFonts w:hint="cs"/>
            <w:rtl/>
          </w:rPr>
          <w:t>"؛</w:t>
        </w:r>
      </w:ins>
    </w:p>
    <w:p w:rsidR="00AD4E39" w:rsidRPr="00B0040E" w:rsidRDefault="00AD4E39">
      <w:pPr>
        <w:rPr>
          <w:rtl/>
          <w:lang w:bidi="ar-EG"/>
        </w:rPr>
        <w:pPrChange w:id="149" w:author="Saad, Samuel" w:date="2017-09-25T11:43:00Z">
          <w:pPr/>
        </w:pPrChange>
      </w:pPr>
      <w:proofErr w:type="gramStart"/>
      <w:ins w:id="150" w:author="Saad, Samuel" w:date="2017-09-25T11:40:00Z">
        <w:r w:rsidRPr="0035244D">
          <w:rPr>
            <w:rFonts w:hint="eastAsia"/>
            <w:i/>
            <w:iCs/>
            <w:rtl/>
            <w:rPrChange w:id="151" w:author="Saad, Samuel" w:date="2017-09-25T11:43:00Z">
              <w:rPr>
                <w:rFonts w:hint="eastAsia"/>
                <w:rtl/>
              </w:rPr>
            </w:rPrChange>
          </w:rPr>
          <w:t>م </w:t>
        </w:r>
        <w:r w:rsidRPr="0035244D">
          <w:rPr>
            <w:i/>
            <w:iCs/>
            <w:rtl/>
            <w:rPrChange w:id="152" w:author="Saad, Samuel" w:date="2017-09-25T11:43:00Z">
              <w:rPr>
                <w:rtl/>
              </w:rPr>
            </w:rPrChange>
          </w:rPr>
          <w:t>)</w:t>
        </w:r>
        <w:proofErr w:type="gramEnd"/>
        <w:r>
          <w:rPr>
            <w:rFonts w:hint="cs"/>
            <w:rtl/>
          </w:rPr>
          <w:tab/>
        </w:r>
        <w:r w:rsidRPr="00AD4E39">
          <w:rPr>
            <w:rtl/>
          </w:rPr>
          <w:t>القرار</w:t>
        </w:r>
      </w:ins>
      <w:ins w:id="153" w:author="Saad, Samuel" w:date="2017-09-25T11:41:00Z">
        <w:r>
          <w:rPr>
            <w:rFonts w:hint="cs"/>
            <w:rtl/>
          </w:rPr>
          <w:t xml:space="preserve"> </w:t>
        </w:r>
      </w:ins>
      <w:ins w:id="154" w:author="Saad, Samuel" w:date="2017-09-25T11:40:00Z">
        <w:r w:rsidRPr="00AD4E39">
          <w:t>A/70/</w:t>
        </w:r>
      </w:ins>
      <w:ins w:id="155" w:author="Saad, Samuel" w:date="2017-09-25T11:41:00Z">
        <w:r>
          <w:t>125</w:t>
        </w:r>
        <w:r>
          <w:rPr>
            <w:rFonts w:hint="cs"/>
            <w:rtl/>
            <w:lang w:bidi="ar-EG"/>
          </w:rPr>
          <w:t xml:space="preserve"> "</w:t>
        </w:r>
      </w:ins>
      <w:ins w:id="156" w:author="Saad, Samuel" w:date="2017-09-25T11:42:00Z">
        <w:r w:rsidRPr="00AD4E39">
          <w:rPr>
            <w:rFonts w:hint="eastAsia"/>
            <w:rtl/>
            <w:rPrChange w:id="157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الوثيقة</w:t>
        </w:r>
      </w:ins>
      <w:ins w:id="158" w:author="Awad, Samy" w:date="2017-09-29T13:47:00Z">
        <w:r w:rsidR="007A72E3">
          <w:rPr>
            <w:rFonts w:hint="cs"/>
            <w:rtl/>
          </w:rPr>
          <w:t xml:space="preserve"> </w:t>
        </w:r>
      </w:ins>
      <w:ins w:id="159" w:author="Saad, Samuel" w:date="2017-09-25T11:42:00Z">
        <w:r w:rsidRPr="00AD4E39">
          <w:rPr>
            <w:rFonts w:hint="eastAsia"/>
            <w:rtl/>
            <w:rPrChange w:id="160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الختامية</w:t>
        </w:r>
      </w:ins>
      <w:ins w:id="161" w:author="Awad, Samy" w:date="2017-09-29T13:47:00Z">
        <w:r w:rsidR="00094B7D">
          <w:rPr>
            <w:rFonts w:hint="cs"/>
            <w:rtl/>
          </w:rPr>
          <w:t xml:space="preserve"> </w:t>
        </w:r>
      </w:ins>
      <w:ins w:id="162" w:author="Saad, Samuel" w:date="2017-09-25T11:42:00Z">
        <w:r w:rsidRPr="00AD4E39">
          <w:rPr>
            <w:rFonts w:hint="eastAsia"/>
            <w:rtl/>
            <w:rPrChange w:id="163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للاجتماع</w:t>
        </w:r>
      </w:ins>
      <w:ins w:id="164" w:author="Awad, Samy" w:date="2017-09-29T13:47:00Z">
        <w:r w:rsidR="00094B7D">
          <w:rPr>
            <w:rFonts w:hint="cs"/>
            <w:rtl/>
          </w:rPr>
          <w:t xml:space="preserve"> </w:t>
        </w:r>
      </w:ins>
      <w:ins w:id="165" w:author="Saad, Samuel" w:date="2017-09-25T11:42:00Z">
        <w:r w:rsidRPr="00AD4E39">
          <w:rPr>
            <w:rFonts w:hint="eastAsia"/>
            <w:rtl/>
            <w:rPrChange w:id="166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الرفيع</w:t>
        </w:r>
      </w:ins>
      <w:ins w:id="167" w:author="Awad, Samy" w:date="2017-09-29T13:47:00Z">
        <w:r w:rsidR="00094B7D">
          <w:rPr>
            <w:rFonts w:hint="cs"/>
            <w:rtl/>
          </w:rPr>
          <w:t xml:space="preserve"> </w:t>
        </w:r>
      </w:ins>
      <w:ins w:id="168" w:author="Saad, Samuel" w:date="2017-09-25T11:42:00Z">
        <w:r w:rsidRPr="00AD4E39">
          <w:rPr>
            <w:rFonts w:hint="eastAsia"/>
            <w:rtl/>
            <w:rPrChange w:id="169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المستوى</w:t>
        </w:r>
      </w:ins>
      <w:ins w:id="170" w:author="Awad, Samy" w:date="2017-09-29T13:47:00Z">
        <w:r w:rsidR="00094B7D">
          <w:rPr>
            <w:rFonts w:hint="cs"/>
            <w:rtl/>
          </w:rPr>
          <w:t xml:space="preserve"> </w:t>
        </w:r>
      </w:ins>
      <w:ins w:id="171" w:author="Saad, Samuel" w:date="2017-09-25T11:42:00Z">
        <w:r w:rsidRPr="00AD4E39">
          <w:rPr>
            <w:rFonts w:hint="eastAsia"/>
            <w:rtl/>
            <w:rPrChange w:id="172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للجمعية</w:t>
        </w:r>
      </w:ins>
      <w:ins w:id="173" w:author="Awad, Samy" w:date="2017-09-29T13:47:00Z">
        <w:r w:rsidR="00094B7D">
          <w:rPr>
            <w:rFonts w:hint="cs"/>
            <w:rtl/>
          </w:rPr>
          <w:t xml:space="preserve"> </w:t>
        </w:r>
      </w:ins>
      <w:ins w:id="174" w:author="Saad, Samuel" w:date="2017-09-25T11:42:00Z">
        <w:r w:rsidRPr="00AD4E39">
          <w:rPr>
            <w:rFonts w:hint="eastAsia"/>
            <w:rtl/>
            <w:rPrChange w:id="175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العامة</w:t>
        </w:r>
      </w:ins>
      <w:ins w:id="176" w:author="Awad, Samy" w:date="2017-09-29T13:47:00Z">
        <w:r w:rsidR="00094B7D">
          <w:rPr>
            <w:rFonts w:hint="cs"/>
            <w:rtl/>
          </w:rPr>
          <w:t xml:space="preserve"> </w:t>
        </w:r>
      </w:ins>
      <w:ins w:id="177" w:author="Saad, Samuel" w:date="2017-09-25T11:42:00Z">
        <w:r w:rsidRPr="00AD4E39">
          <w:rPr>
            <w:rFonts w:hint="eastAsia"/>
            <w:rtl/>
            <w:rPrChange w:id="178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بشأن</w:t>
        </w:r>
        <w:r w:rsidRPr="00AD4E39">
          <w:rPr>
            <w:rtl/>
            <w:rPrChange w:id="179" w:author="Saad, Samuel" w:date="2017-09-25T11:43:00Z">
              <w:rPr>
                <w:b/>
                <w:bCs/>
                <w:rtl/>
              </w:rPr>
            </w:rPrChange>
          </w:rPr>
          <w:t xml:space="preserve"> </w:t>
        </w:r>
        <w:r w:rsidRPr="00AD4E39">
          <w:rPr>
            <w:rFonts w:hint="eastAsia"/>
            <w:rtl/>
            <w:rPrChange w:id="180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الاستعراض</w:t>
        </w:r>
        <w:r w:rsidRPr="00AD4E39">
          <w:rPr>
            <w:lang w:bidi="ar-EG"/>
            <w:rPrChange w:id="181" w:author="Saad, Samuel" w:date="2017-09-25T11:43:00Z">
              <w:rPr>
                <w:b/>
                <w:bCs/>
                <w:lang w:bidi="ar-EG"/>
              </w:rPr>
            </w:rPrChange>
          </w:rPr>
          <w:t xml:space="preserve"> </w:t>
        </w:r>
        <w:r w:rsidRPr="00AD4E39">
          <w:rPr>
            <w:rFonts w:hint="eastAsia"/>
            <w:rtl/>
            <w:rPrChange w:id="182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العام</w:t>
        </w:r>
        <w:r w:rsidRPr="00AD4E39">
          <w:rPr>
            <w:lang w:bidi="ar-EG"/>
            <w:rPrChange w:id="183" w:author="Saad, Samuel" w:date="2017-09-25T11:43:00Z">
              <w:rPr>
                <w:b/>
                <w:bCs/>
                <w:lang w:bidi="ar-EG"/>
              </w:rPr>
            </w:rPrChange>
          </w:rPr>
          <w:t xml:space="preserve"> </w:t>
        </w:r>
        <w:r w:rsidRPr="00AD4E39">
          <w:rPr>
            <w:rFonts w:hint="eastAsia"/>
            <w:rtl/>
            <w:rPrChange w:id="184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لتنفيذ</w:t>
        </w:r>
        <w:r w:rsidRPr="00AD4E39">
          <w:rPr>
            <w:lang w:bidi="ar-EG"/>
            <w:rPrChange w:id="185" w:author="Saad, Samuel" w:date="2017-09-25T11:43:00Z">
              <w:rPr>
                <w:b/>
                <w:bCs/>
                <w:lang w:bidi="ar-EG"/>
              </w:rPr>
            </w:rPrChange>
          </w:rPr>
          <w:t xml:space="preserve"> </w:t>
        </w:r>
        <w:r w:rsidRPr="00AD4E39">
          <w:rPr>
            <w:rFonts w:hint="eastAsia"/>
            <w:rtl/>
            <w:rPrChange w:id="186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نتائج</w:t>
        </w:r>
        <w:r w:rsidRPr="00AD4E39">
          <w:rPr>
            <w:lang w:bidi="ar-EG"/>
            <w:rPrChange w:id="187" w:author="Saad, Samuel" w:date="2017-09-25T11:43:00Z">
              <w:rPr>
                <w:b/>
                <w:bCs/>
                <w:lang w:bidi="ar-EG"/>
              </w:rPr>
            </w:rPrChange>
          </w:rPr>
          <w:t xml:space="preserve"> </w:t>
        </w:r>
        <w:r w:rsidRPr="00AD4E39">
          <w:rPr>
            <w:rFonts w:hint="eastAsia"/>
            <w:rtl/>
            <w:rPrChange w:id="188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القمة</w:t>
        </w:r>
      </w:ins>
      <w:ins w:id="189" w:author="Awad, Samy" w:date="2017-09-29T13:48:00Z">
        <w:r w:rsidR="007A72E3">
          <w:rPr>
            <w:rFonts w:hint="cs"/>
            <w:rtl/>
          </w:rPr>
          <w:t xml:space="preserve"> </w:t>
        </w:r>
      </w:ins>
      <w:ins w:id="190" w:author="Saad, Samuel" w:date="2017-09-25T11:42:00Z">
        <w:r w:rsidRPr="00AD4E39">
          <w:rPr>
            <w:rFonts w:hint="eastAsia"/>
            <w:rtl/>
            <w:rPrChange w:id="191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العالمية</w:t>
        </w:r>
      </w:ins>
      <w:ins w:id="192" w:author="Awad, Samy" w:date="2017-09-29T13:48:00Z">
        <w:r w:rsidR="007A72E3">
          <w:rPr>
            <w:rFonts w:hint="cs"/>
            <w:rtl/>
          </w:rPr>
          <w:t xml:space="preserve"> </w:t>
        </w:r>
      </w:ins>
      <w:ins w:id="193" w:author="Saad, Samuel" w:date="2017-09-25T11:43:00Z">
        <w:r w:rsidRPr="00AD4E39">
          <w:rPr>
            <w:rFonts w:hint="eastAsia"/>
            <w:rtl/>
            <w:rPrChange w:id="194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لمج</w:t>
        </w:r>
      </w:ins>
      <w:ins w:id="195" w:author="Saad, Samuel" w:date="2017-09-25T11:42:00Z">
        <w:r w:rsidRPr="00AD4E39">
          <w:rPr>
            <w:rFonts w:hint="eastAsia"/>
            <w:rtl/>
            <w:rPrChange w:id="196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تمع</w:t>
        </w:r>
      </w:ins>
      <w:ins w:id="197" w:author="Awad, Samy" w:date="2017-09-29T13:48:00Z">
        <w:r w:rsidR="007A72E3">
          <w:rPr>
            <w:rFonts w:hint="cs"/>
            <w:rtl/>
          </w:rPr>
          <w:t xml:space="preserve"> </w:t>
        </w:r>
      </w:ins>
      <w:ins w:id="198" w:author="Saad, Samuel" w:date="2017-09-25T11:42:00Z">
        <w:r w:rsidRPr="00AD4E39">
          <w:rPr>
            <w:rFonts w:hint="eastAsia"/>
            <w:rtl/>
            <w:rPrChange w:id="199" w:author="Saad, Samuel" w:date="2017-09-25T11:43:00Z">
              <w:rPr>
                <w:rFonts w:hint="eastAsia"/>
                <w:b/>
                <w:bCs/>
                <w:rtl/>
              </w:rPr>
            </w:rPrChange>
          </w:rPr>
          <w:t>المعلومات</w:t>
        </w:r>
      </w:ins>
      <w:ins w:id="200" w:author="Saad, Samuel" w:date="2017-09-25T11:43:00Z">
        <w:r>
          <w:rPr>
            <w:rFonts w:hint="cs"/>
            <w:rtl/>
          </w:rPr>
          <w:t>"،</w:t>
        </w:r>
      </w:ins>
    </w:p>
    <w:p w:rsidR="0035244D" w:rsidRDefault="000F37BA" w:rsidP="000F37BA">
      <w:pPr>
        <w:pStyle w:val="Call"/>
        <w:rPr>
          <w:ins w:id="201" w:author="Saad, Samuel" w:date="2017-09-25T11:49:00Z"/>
          <w:rtl/>
        </w:rPr>
      </w:pPr>
      <w:ins w:id="202" w:author="Saad, Samuel" w:date="2017-09-25T11:52:00Z">
        <w:r w:rsidRPr="000F37BA">
          <w:rPr>
            <w:rtl/>
          </w:rPr>
          <w:lastRenderedPageBreak/>
          <w:t>وإذ يلاحظ</w:t>
        </w:r>
      </w:ins>
    </w:p>
    <w:p w:rsidR="0035244D" w:rsidRPr="000F37BA" w:rsidRDefault="0035244D">
      <w:pPr>
        <w:rPr>
          <w:ins w:id="203" w:author="Saad, Samuel" w:date="2017-09-25T11:50:00Z"/>
          <w:rtl/>
          <w:lang w:bidi="ar-EG"/>
          <w:rPrChange w:id="204" w:author="Saad, Samuel" w:date="2017-09-25T11:51:00Z">
            <w:rPr>
              <w:ins w:id="205" w:author="Saad, Samuel" w:date="2017-09-25T11:50:00Z"/>
              <w:rtl/>
              <w:lang w:bidi="ar-EG"/>
            </w:rPr>
          </w:rPrChange>
        </w:rPr>
        <w:pPrChange w:id="206" w:author="Saad, Samuel" w:date="2017-09-25T11:50:00Z">
          <w:pPr>
            <w:pStyle w:val="Call"/>
          </w:pPr>
        </w:pPrChange>
      </w:pPr>
      <w:ins w:id="207" w:author="Saad, Samuel" w:date="2017-09-25T11:49:00Z">
        <w:r w:rsidRPr="0035244D">
          <w:rPr>
            <w:rFonts w:hint="eastAsia"/>
            <w:i/>
            <w:iCs/>
            <w:rtl/>
          </w:rPr>
          <w:t> </w:t>
        </w:r>
        <w:proofErr w:type="gramStart"/>
        <w:r w:rsidRPr="0035244D">
          <w:rPr>
            <w:rFonts w:hint="eastAsia"/>
            <w:i/>
            <w:iCs/>
            <w:rtl/>
          </w:rPr>
          <w:t>أ </w:t>
        </w:r>
        <w:r w:rsidRPr="0035244D">
          <w:rPr>
            <w:i/>
            <w:iCs/>
            <w:rtl/>
          </w:rPr>
          <w:t>)</w:t>
        </w:r>
        <w:proofErr w:type="gramEnd"/>
        <w:r>
          <w:rPr>
            <w:rFonts w:hint="cs"/>
            <w:rtl/>
          </w:rPr>
          <w:tab/>
        </w:r>
        <w:r w:rsidRPr="000F37BA">
          <w:rPr>
            <w:rFonts w:hint="eastAsia"/>
            <w:rtl/>
            <w:lang w:bidi="ar-EG"/>
          </w:rPr>
          <w:t>أن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المادة </w:t>
        </w:r>
        <w:r w:rsidRPr="000F37BA">
          <w:rPr>
            <w:lang w:val="en-GB"/>
          </w:rPr>
          <w:t>43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من</w:t>
        </w:r>
        <w:r w:rsidRPr="000F37BA">
          <w:rPr>
            <w:rtl/>
            <w:lang w:bidi="ar-EG"/>
          </w:rPr>
          <w:t xml:space="preserve"> </w:t>
        </w:r>
      </w:ins>
      <w:ins w:id="208" w:author="Awad, Samy" w:date="2017-09-29T13:48:00Z">
        <w:r w:rsidR="00544263">
          <w:rPr>
            <w:rFonts w:hint="cs"/>
            <w:rtl/>
            <w:lang w:bidi="ar-EG"/>
          </w:rPr>
          <w:t>ال</w:t>
        </w:r>
      </w:ins>
      <w:ins w:id="209" w:author="Saad, Samuel" w:date="2017-09-25T11:49:00Z">
        <w:r w:rsidRPr="000F37BA">
          <w:rPr>
            <w:rFonts w:hint="eastAsia"/>
            <w:rtl/>
            <w:lang w:bidi="ar-EG"/>
          </w:rPr>
          <w:t>دستور</w:t>
        </w:r>
        <w:r w:rsidRPr="000F37BA">
          <w:rPr>
            <w:rtl/>
            <w:lang w:bidi="ar-EG"/>
          </w:rPr>
          <w:t xml:space="preserve"> </w:t>
        </w:r>
      </w:ins>
      <w:ins w:id="210" w:author="Rami, Nadia" w:date="2017-09-28T09:35:00Z">
        <w:r w:rsidR="00C32BFA">
          <w:rPr>
            <w:rFonts w:hint="cs"/>
            <w:rtl/>
            <w:lang w:bidi="ar-EG"/>
          </w:rPr>
          <w:t xml:space="preserve">(الرقم </w:t>
        </w:r>
        <w:r w:rsidR="00C32BFA">
          <w:rPr>
            <w:lang w:bidi="ar-EG"/>
          </w:rPr>
          <w:t>194</w:t>
        </w:r>
        <w:r w:rsidR="00C32BFA">
          <w:rPr>
            <w:rFonts w:hint="cs"/>
            <w:rtl/>
            <w:lang w:bidi="ar-EG"/>
          </w:rPr>
          <w:t xml:space="preserve">) </w:t>
        </w:r>
      </w:ins>
      <w:ins w:id="211" w:author="Saad, Samuel" w:date="2017-09-25T11:49:00Z">
        <w:r w:rsidR="000F37BA" w:rsidRPr="000F37BA">
          <w:rPr>
            <w:rFonts w:hint="eastAsia"/>
            <w:rtl/>
            <w:lang w:bidi="ar-EG"/>
          </w:rPr>
          <w:t>تنص</w:t>
        </w:r>
        <w:r w:rsidR="000F37BA" w:rsidRPr="000F37BA">
          <w:rPr>
            <w:rtl/>
            <w:lang w:bidi="ar-EG"/>
          </w:rPr>
          <w:t xml:space="preserve"> </w:t>
        </w:r>
        <w:r w:rsidR="000F37BA" w:rsidRPr="000F37BA">
          <w:rPr>
            <w:rFonts w:hint="eastAsia"/>
            <w:rtl/>
            <w:lang w:bidi="ar-EG"/>
          </w:rPr>
          <w:t>على</w:t>
        </w:r>
        <w:r w:rsidR="000F37BA" w:rsidRPr="000F37BA">
          <w:rPr>
            <w:rtl/>
            <w:lang w:bidi="ar-EG"/>
          </w:rPr>
          <w:t xml:space="preserve"> </w:t>
        </w:r>
        <w:r w:rsidR="000F37BA" w:rsidRPr="000F37BA">
          <w:rPr>
            <w:rFonts w:hint="eastAsia"/>
            <w:rtl/>
            <w:lang w:bidi="ar-EG"/>
          </w:rPr>
          <w:t>أن</w:t>
        </w:r>
        <w:r w:rsidR="000F37BA" w:rsidRPr="000F37BA">
          <w:rPr>
            <w:rtl/>
            <w:lang w:bidi="ar-EG"/>
          </w:rPr>
          <w:t xml:space="preserve">: </w:t>
        </w:r>
      </w:ins>
      <w:ins w:id="212" w:author="Saad, Samuel" w:date="2017-09-25T11:50:00Z">
        <w:r w:rsidR="000F37BA" w:rsidRPr="000F37BA">
          <w:rPr>
            <w:rtl/>
            <w:lang w:bidi="ar-EG"/>
          </w:rPr>
          <w:t>"</w:t>
        </w:r>
      </w:ins>
      <w:ins w:id="213" w:author="Saad, Samuel" w:date="2017-09-25T11:49:00Z">
        <w:r w:rsidRPr="000F37BA">
          <w:rPr>
            <w:rFonts w:hint="eastAsia"/>
            <w:rtl/>
            <w:lang w:bidi="ar-EG"/>
          </w:rPr>
          <w:t>تحتفظ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الدول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الأعضاء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بحقها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في عقد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مؤتمرات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إقليمية،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واتخاذ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ترتيبات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إقليمية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وإنشاء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منظمات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إقليمية،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بغية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تسوية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مسائل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الاتصالات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التي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يمكن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أن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تعالج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على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الصعيد</w:t>
        </w:r>
        <w:r w:rsidRPr="000F37BA">
          <w:rPr>
            <w:rtl/>
            <w:lang w:bidi="ar-EG"/>
          </w:rPr>
          <w:t xml:space="preserve"> </w:t>
        </w:r>
        <w:r w:rsidRPr="000F37BA">
          <w:rPr>
            <w:rFonts w:hint="eastAsia"/>
            <w:rtl/>
            <w:lang w:bidi="ar-EG"/>
          </w:rPr>
          <w:t>الإقليمي</w:t>
        </w:r>
      </w:ins>
      <w:ins w:id="214" w:author="Tahawi, Mohamad " w:date="2017-09-29T08:39:00Z">
        <w:r w:rsidR="006D5F52">
          <w:rPr>
            <w:rFonts w:hint="cs"/>
            <w:rtl/>
            <w:lang w:bidi="ar-EG"/>
          </w:rPr>
          <w:t> </w:t>
        </w:r>
      </w:ins>
      <w:ins w:id="215" w:author="Saad, Samuel" w:date="2017-09-25T11:49:00Z">
        <w:r w:rsidRPr="000F37BA">
          <w:rPr>
            <w:rtl/>
            <w:lang w:bidi="ar-EG"/>
          </w:rPr>
          <w:t>..."</w:t>
        </w:r>
      </w:ins>
      <w:ins w:id="216" w:author="Saad, Samuel" w:date="2017-09-25T11:50:00Z">
        <w:r w:rsidR="000F37BA" w:rsidRPr="000F37BA">
          <w:rPr>
            <w:rFonts w:hint="eastAsia"/>
            <w:rtl/>
            <w:lang w:bidi="ar-EG"/>
          </w:rPr>
          <w:t>؛</w:t>
        </w:r>
      </w:ins>
    </w:p>
    <w:p w:rsidR="000F37BA" w:rsidRPr="0035244D" w:rsidRDefault="000F37BA">
      <w:pPr>
        <w:rPr>
          <w:ins w:id="217" w:author="Saad, Samuel" w:date="2017-09-25T11:49:00Z"/>
          <w:rtl/>
          <w:rPrChange w:id="218" w:author="Saad, Samuel" w:date="2017-09-25T11:49:00Z">
            <w:rPr>
              <w:ins w:id="219" w:author="Saad, Samuel" w:date="2017-09-25T11:49:00Z"/>
              <w:rtl/>
            </w:rPr>
          </w:rPrChange>
        </w:rPr>
        <w:pPrChange w:id="220" w:author="Saad, Samuel" w:date="2017-09-25T13:40:00Z">
          <w:pPr>
            <w:pStyle w:val="Call"/>
          </w:pPr>
        </w:pPrChange>
      </w:pPr>
      <w:proofErr w:type="gramStart"/>
      <w:ins w:id="221" w:author="Saad, Samuel" w:date="2017-09-25T11:51:00Z">
        <w:r w:rsidRPr="007A37B4">
          <w:rPr>
            <w:i/>
            <w:iCs/>
            <w:rtl/>
          </w:rPr>
          <w:t>ب)</w:t>
        </w:r>
        <w:r w:rsidRPr="007A37B4">
          <w:rPr>
            <w:rtl/>
          </w:rPr>
          <w:tab/>
        </w:r>
        <w:proofErr w:type="gramEnd"/>
        <w:r w:rsidRPr="007A37B4">
          <w:rPr>
            <w:rtl/>
          </w:rPr>
          <w:t>أن المنظمات الإقليمية</w:t>
        </w:r>
        <w:r w:rsidRPr="007A37B4">
          <w:rPr>
            <w:rFonts w:hint="cs"/>
            <w:rtl/>
          </w:rPr>
          <w:t xml:space="preserve"> الرئيسية الست</w:t>
        </w:r>
        <w:r w:rsidRPr="007A37B4">
          <w:rPr>
            <w:rtl/>
          </w:rPr>
          <w:t xml:space="preserve"> للاتصالات</w:t>
        </w:r>
      </w:ins>
      <w:ins w:id="222" w:author="Saad, Samuel" w:date="2017-09-25T13:40:00Z">
        <w:r w:rsidR="007867BF">
          <w:rPr>
            <w:rStyle w:val="FootnoteReference"/>
            <w:rtl/>
          </w:rPr>
          <w:footnoteReference w:id="2"/>
        </w:r>
      </w:ins>
      <w:ins w:id="224" w:author="Saad, Samuel" w:date="2017-09-25T11:51:00Z">
        <w:r w:rsidRPr="007A37B4">
          <w:rPr>
            <w:rFonts w:hint="cs"/>
            <w:rtl/>
          </w:rPr>
          <w:t>،</w:t>
        </w:r>
        <w:r>
          <w:rPr>
            <w:rtl/>
          </w:rPr>
          <w:t xml:space="preserve"> لا </w:t>
        </w:r>
        <w:r>
          <w:rPr>
            <w:rFonts w:hint="cs"/>
            <w:rtl/>
          </w:rPr>
          <w:t>سيما</w:t>
        </w:r>
        <w:r w:rsidRPr="007A37B4">
          <w:rPr>
            <w:rFonts w:hint="cs"/>
            <w:rtl/>
          </w:rPr>
          <w:t xml:space="preserve"> </w:t>
        </w:r>
        <w:r w:rsidRPr="007A37B4">
          <w:rPr>
            <w:rtl/>
          </w:rPr>
          <w:t>مجموعة الاتصالات لآسيا والمحيط الهادئ</w:t>
        </w:r>
        <w:r w:rsidRPr="007A37B4">
          <w:rPr>
            <w:rFonts w:hint="cs"/>
            <w:rtl/>
          </w:rPr>
          <w:t> </w:t>
        </w:r>
        <w:r w:rsidRPr="007A37B4">
          <w:t>(APT)</w:t>
        </w:r>
        <w:r w:rsidRPr="007A37B4">
          <w:rPr>
            <w:rtl/>
          </w:rPr>
          <w:t>، والمؤتمر الأوروبي لإدارات البريد والاتصالات</w:t>
        </w:r>
        <w:r w:rsidRPr="007A37B4">
          <w:rPr>
            <w:rFonts w:hint="cs"/>
            <w:rtl/>
          </w:rPr>
          <w:t> </w:t>
        </w:r>
        <w:r w:rsidRPr="007A37B4">
          <w:t>(CEPT)</w:t>
        </w:r>
        <w:r w:rsidRPr="007A37B4">
          <w:rPr>
            <w:rtl/>
          </w:rPr>
          <w:t xml:space="preserve">، ولجنة البلدان الأمريكية للاتصالات </w:t>
        </w:r>
        <w:r w:rsidRPr="007A37B4">
          <w:t>(CITEL)</w:t>
        </w:r>
        <w:r w:rsidRPr="007A37B4">
          <w:rPr>
            <w:rtl/>
          </w:rPr>
          <w:t xml:space="preserve">، </w:t>
        </w:r>
        <w:r w:rsidRPr="007A37B4">
          <w:rPr>
            <w:rFonts w:hint="cs"/>
            <w:rtl/>
          </w:rPr>
          <w:t xml:space="preserve">والاتحاد الإفريقي </w:t>
        </w:r>
        <w:r w:rsidRPr="007A37B4">
          <w:rPr>
            <w:rtl/>
          </w:rPr>
          <w:t>للاتصالات</w:t>
        </w:r>
        <w:r w:rsidRPr="007A37B4">
          <w:rPr>
            <w:rFonts w:hint="cs"/>
            <w:rtl/>
          </w:rPr>
          <w:t> </w:t>
        </w:r>
        <w:r w:rsidRPr="007A37B4">
          <w:t>(ATU)</w:t>
        </w:r>
        <w:r w:rsidRPr="007A37B4">
          <w:rPr>
            <w:rtl/>
          </w:rPr>
          <w:t xml:space="preserve">، </w:t>
        </w:r>
        <w:r w:rsidRPr="007A37B4">
          <w:rPr>
            <w:rFonts w:hint="cs"/>
            <w:rtl/>
          </w:rPr>
          <w:t xml:space="preserve">ومجلس الوزراء العرب للاتصالات والمعلومات الذي تمثله الأمانة العامة لجامعة </w:t>
        </w:r>
        <w:r w:rsidRPr="007A37B4">
          <w:rPr>
            <w:rtl/>
          </w:rPr>
          <w:t>الدول العربية</w:t>
        </w:r>
        <w:r w:rsidRPr="007A37B4">
          <w:rPr>
            <w:rFonts w:hint="eastAsia"/>
            <w:rtl/>
          </w:rPr>
          <w:t> </w:t>
        </w:r>
        <w:r w:rsidRPr="007A37B4">
          <w:t>(LAS)</w:t>
        </w:r>
        <w:r w:rsidRPr="007A37B4">
          <w:rPr>
            <w:rtl/>
          </w:rPr>
          <w:t xml:space="preserve"> </w:t>
        </w:r>
        <w:r w:rsidRPr="007A37B4">
          <w:rPr>
            <w:rFonts w:hint="cs"/>
            <w:rtl/>
          </w:rPr>
          <w:t>والكومنولث الإقليمي</w:t>
        </w:r>
        <w:r>
          <w:rPr>
            <w:rFonts w:hint="cs"/>
            <w:rtl/>
          </w:rPr>
          <w:t xml:space="preserve"> في </w:t>
        </w:r>
        <w:r w:rsidRPr="007A37B4">
          <w:rPr>
            <w:rFonts w:hint="cs"/>
            <w:rtl/>
          </w:rPr>
          <w:t>مجال الاتصالات</w:t>
        </w:r>
        <w:r w:rsidRPr="007A37B4">
          <w:rPr>
            <w:rFonts w:hint="eastAsia"/>
            <w:rtl/>
          </w:rPr>
          <w:t> </w:t>
        </w:r>
        <w:r w:rsidRPr="007A37B4">
          <w:t>(RCC)</w:t>
        </w:r>
        <w:r w:rsidRPr="007A37B4">
          <w:rPr>
            <w:rFonts w:hint="cs"/>
            <w:rtl/>
          </w:rPr>
          <w:t>، تسعى إلى التعاون الوثيق مع</w:t>
        </w:r>
        <w:r w:rsidRPr="007A37B4">
          <w:rPr>
            <w:rFonts w:hint="eastAsia"/>
            <w:rtl/>
          </w:rPr>
          <w:t> </w:t>
        </w:r>
        <w:r>
          <w:rPr>
            <w:rtl/>
          </w:rPr>
          <w:t>الات‍حاد</w:t>
        </w:r>
        <w:r>
          <w:rPr>
            <w:rFonts w:hint="cs"/>
            <w:rtl/>
          </w:rPr>
          <w:t>،</w:t>
        </w:r>
      </w:ins>
    </w:p>
    <w:p w:rsidR="00B0040E" w:rsidRPr="00B0040E" w:rsidRDefault="00B3074E" w:rsidP="00B0040E">
      <w:pPr>
        <w:pStyle w:val="Call"/>
        <w:rPr>
          <w:rtl/>
        </w:rPr>
      </w:pPr>
      <w:r w:rsidRPr="00B0040E">
        <w:rPr>
          <w:rtl/>
        </w:rPr>
        <w:t>وإذ يدرك</w:t>
      </w:r>
    </w:p>
    <w:p w:rsidR="00B0040E" w:rsidRPr="00B0040E" w:rsidRDefault="00B3074E" w:rsidP="00B0040E">
      <w:pPr>
        <w:rPr>
          <w:rtl/>
        </w:rPr>
      </w:pPr>
      <w:r w:rsidRPr="00B0040E">
        <w:rPr>
          <w:i/>
          <w:iCs/>
          <w:rtl/>
        </w:rPr>
        <w:t xml:space="preserve"> أ )</w:t>
      </w:r>
      <w:r w:rsidRPr="00B0040E">
        <w:rPr>
          <w:rtl/>
        </w:rPr>
        <w:tab/>
        <w:t>استمرار تنامي دور المنظمات الإقليمية ضمن التغيرات الحاصلة في </w:t>
      </w:r>
      <w:r w:rsidRPr="00B0040E">
        <w:rPr>
          <w:rFonts w:hint="cs"/>
          <w:rtl/>
        </w:rPr>
        <w:t>ال</w:t>
      </w:r>
      <w:r w:rsidRPr="00B0040E">
        <w:rPr>
          <w:rtl/>
        </w:rPr>
        <w:t>سنوات</w:t>
      </w:r>
      <w:r w:rsidRPr="00B0040E">
        <w:rPr>
          <w:rFonts w:hint="cs"/>
          <w:rtl/>
        </w:rPr>
        <w:t xml:space="preserve"> </w:t>
      </w:r>
      <w:r w:rsidRPr="00B0040E">
        <w:rPr>
          <w:rtl/>
        </w:rPr>
        <w:t>الأربع الأخيرة؛</w:t>
      </w:r>
    </w:p>
    <w:p w:rsidR="00B0040E" w:rsidRPr="00544263" w:rsidRDefault="00B3074E" w:rsidP="00B0040E">
      <w:pPr>
        <w:rPr>
          <w:ins w:id="225" w:author="Saad, Samuel" w:date="2017-09-25T11:52:00Z"/>
          <w:spacing w:val="-6"/>
          <w:rtl/>
        </w:rPr>
      </w:pPr>
      <w:proofErr w:type="gramStart"/>
      <w:r w:rsidRPr="00544263">
        <w:rPr>
          <w:i/>
          <w:iCs/>
          <w:spacing w:val="-6"/>
          <w:rtl/>
        </w:rPr>
        <w:t>ب)</w:t>
      </w:r>
      <w:r w:rsidRPr="00544263">
        <w:rPr>
          <w:spacing w:val="-6"/>
          <w:rtl/>
        </w:rPr>
        <w:tab/>
      </w:r>
      <w:proofErr w:type="gramEnd"/>
      <w:r w:rsidRPr="00544263">
        <w:rPr>
          <w:spacing w:val="-6"/>
          <w:rtl/>
        </w:rPr>
        <w:t xml:space="preserve">أن المنظمات الإقليمية هي </w:t>
      </w:r>
      <w:r w:rsidRPr="00544263">
        <w:rPr>
          <w:rFonts w:hint="cs"/>
          <w:spacing w:val="-6"/>
          <w:rtl/>
        </w:rPr>
        <w:t>من</w:t>
      </w:r>
      <w:r w:rsidRPr="00544263">
        <w:rPr>
          <w:spacing w:val="-6"/>
          <w:rtl/>
        </w:rPr>
        <w:t xml:space="preserve"> الجهات المهمة التي ينبغي التنسيق معها لدعم التنسيق والتعاون بشأن تنفيذ المشاريع</w:t>
      </w:r>
      <w:r w:rsidRPr="00544263">
        <w:rPr>
          <w:rFonts w:hint="cs"/>
          <w:spacing w:val="-6"/>
          <w:rtl/>
        </w:rPr>
        <w:t> </w:t>
      </w:r>
      <w:r w:rsidRPr="00544263">
        <w:rPr>
          <w:spacing w:val="-6"/>
          <w:rtl/>
        </w:rPr>
        <w:t>الإقليمية؛</w:t>
      </w:r>
    </w:p>
    <w:p w:rsidR="000F37BA" w:rsidRPr="007607E2" w:rsidRDefault="000F37BA">
      <w:pPr>
        <w:rPr>
          <w:ins w:id="226" w:author="Saad, Samuel" w:date="2017-09-25T11:54:00Z"/>
          <w:spacing w:val="-4"/>
          <w:rtl/>
        </w:rPr>
        <w:pPrChange w:id="227" w:author="Tahawi, Mohamad " w:date="2017-09-29T08:39:00Z">
          <w:pPr/>
        </w:pPrChange>
      </w:pPr>
      <w:proofErr w:type="gramStart"/>
      <w:ins w:id="228" w:author="Saad, Samuel" w:date="2017-09-25T11:52:00Z">
        <w:r w:rsidRPr="007607E2">
          <w:rPr>
            <w:rFonts w:hint="cs"/>
            <w:i/>
            <w:iCs/>
            <w:spacing w:val="-4"/>
            <w:rtl/>
          </w:rPr>
          <w:t>ج)</w:t>
        </w:r>
        <w:r w:rsidRPr="007607E2">
          <w:rPr>
            <w:spacing w:val="-4"/>
            <w:rtl/>
          </w:rPr>
          <w:tab/>
        </w:r>
      </w:ins>
      <w:proofErr w:type="gramEnd"/>
      <w:ins w:id="229" w:author="Saad, Samuel" w:date="2017-09-25T11:54:00Z">
        <w:r w:rsidRPr="007607E2">
          <w:rPr>
            <w:spacing w:val="-4"/>
            <w:rtl/>
          </w:rPr>
          <w:t>أن العلاقة بين المكاتب الإقليمية</w:t>
        </w:r>
      </w:ins>
      <w:ins w:id="230" w:author="Rami, Nadia" w:date="2017-09-28T09:37:00Z">
        <w:r w:rsidR="00373B36" w:rsidRPr="007607E2">
          <w:rPr>
            <w:rFonts w:hint="cs"/>
            <w:spacing w:val="-4"/>
            <w:rtl/>
          </w:rPr>
          <w:t xml:space="preserve"> ومكاتب المناطق التابعة</w:t>
        </w:r>
      </w:ins>
      <w:ins w:id="231" w:author="Saad, Samuel" w:date="2017-09-25T11:54:00Z">
        <w:r w:rsidRPr="007607E2">
          <w:rPr>
            <w:spacing w:val="-4"/>
            <w:rtl/>
          </w:rPr>
          <w:t xml:space="preserve"> للات‍حاد والمنظمات الإقليمية للاتصالات أثبتت فائدتها</w:t>
        </w:r>
      </w:ins>
      <w:ins w:id="232" w:author="Tahawi, Mohamad " w:date="2017-09-29T08:39:00Z">
        <w:r w:rsidR="006D5F52" w:rsidRPr="007607E2">
          <w:rPr>
            <w:rFonts w:hint="cs"/>
            <w:spacing w:val="-4"/>
            <w:rtl/>
          </w:rPr>
          <w:t> </w:t>
        </w:r>
      </w:ins>
      <w:ins w:id="233" w:author="Saad, Samuel" w:date="2017-09-25T11:54:00Z">
        <w:r w:rsidRPr="007607E2">
          <w:rPr>
            <w:spacing w:val="-4"/>
            <w:rtl/>
          </w:rPr>
          <w:t>الكبيرة؛</w:t>
        </w:r>
      </w:ins>
    </w:p>
    <w:p w:rsidR="000F37BA" w:rsidRDefault="000F37BA">
      <w:pPr>
        <w:rPr>
          <w:ins w:id="234" w:author="Saad, Samuel" w:date="2017-09-25T11:56:00Z"/>
          <w:rtl/>
        </w:rPr>
        <w:pPrChange w:id="235" w:author="Saad, Samuel" w:date="2017-09-25T11:56:00Z">
          <w:pPr/>
        </w:pPrChange>
      </w:pPr>
      <w:proofErr w:type="gramStart"/>
      <w:ins w:id="236" w:author="Saad, Samuel" w:date="2017-09-25T11:54:00Z">
        <w:r>
          <w:rPr>
            <w:rFonts w:hint="cs"/>
            <w:i/>
            <w:iCs/>
            <w:rtl/>
          </w:rPr>
          <w:t>د )</w:t>
        </w:r>
        <w:proofErr w:type="gramEnd"/>
        <w:r>
          <w:rPr>
            <w:rtl/>
          </w:rPr>
          <w:tab/>
        </w:r>
      </w:ins>
      <w:ins w:id="237" w:author="Saad, Samuel" w:date="2017-09-25T11:55:00Z">
        <w:r w:rsidRPr="006D4CB9">
          <w:rPr>
            <w:rFonts w:hint="eastAsia"/>
            <w:rtl/>
          </w:rPr>
          <w:t>أن</w:t>
        </w:r>
        <w:r w:rsidRPr="006D4CB9">
          <w:rPr>
            <w:rtl/>
          </w:rPr>
          <w:t xml:space="preserve"> </w:t>
        </w:r>
        <w:r w:rsidRPr="006D4CB9">
          <w:rPr>
            <w:rFonts w:hint="eastAsia"/>
            <w:rtl/>
          </w:rPr>
          <w:t>الاتحاد</w:t>
        </w:r>
        <w:r w:rsidRPr="006D4CB9">
          <w:rPr>
            <w:rtl/>
          </w:rPr>
          <w:t xml:space="preserve"> </w:t>
        </w:r>
        <w:r w:rsidRPr="006D4CB9">
          <w:rPr>
            <w:rFonts w:hint="eastAsia"/>
            <w:rtl/>
          </w:rPr>
          <w:t>الدولي</w:t>
        </w:r>
        <w:r w:rsidRPr="006D4CB9">
          <w:rPr>
            <w:rtl/>
          </w:rPr>
          <w:t xml:space="preserve"> </w:t>
        </w:r>
        <w:r w:rsidRPr="006D4CB9">
          <w:rPr>
            <w:rFonts w:hint="eastAsia"/>
            <w:rtl/>
          </w:rPr>
          <w:t>للاتصالات</w:t>
        </w:r>
        <w:r w:rsidRPr="006D4CB9">
          <w:rPr>
            <w:rtl/>
          </w:rPr>
          <w:t xml:space="preserve"> </w:t>
        </w:r>
        <w:r w:rsidRPr="006D4CB9">
          <w:rPr>
            <w:rFonts w:hint="eastAsia"/>
            <w:rtl/>
          </w:rPr>
          <w:t>يتولى</w:t>
        </w:r>
        <w:r w:rsidRPr="006D4CB9">
          <w:rPr>
            <w:rtl/>
          </w:rPr>
          <w:t xml:space="preserve"> </w:t>
        </w:r>
        <w:r w:rsidRPr="006D4CB9">
          <w:rPr>
            <w:rFonts w:hint="eastAsia"/>
            <w:rtl/>
          </w:rPr>
          <w:t>عقد</w:t>
        </w:r>
        <w:r w:rsidRPr="006D4CB9">
          <w:rPr>
            <w:rtl/>
          </w:rPr>
          <w:t xml:space="preserve"> </w:t>
        </w:r>
        <w:r w:rsidRPr="006D4CB9">
          <w:rPr>
            <w:rFonts w:hint="eastAsia"/>
            <w:rtl/>
          </w:rPr>
          <w:t>اجتماعات</w:t>
        </w:r>
        <w:r w:rsidRPr="006D4CB9">
          <w:rPr>
            <w:rtl/>
          </w:rPr>
          <w:t xml:space="preserve"> </w:t>
        </w:r>
        <w:r w:rsidRPr="006D4CB9">
          <w:rPr>
            <w:rFonts w:hint="eastAsia"/>
            <w:rtl/>
          </w:rPr>
          <w:t>الأفرقة</w:t>
        </w:r>
        <w:r w:rsidRPr="006D4CB9">
          <w:rPr>
            <w:rtl/>
          </w:rPr>
          <w:t xml:space="preserve"> </w:t>
        </w:r>
        <w:r w:rsidRPr="006D4CB9">
          <w:rPr>
            <w:rFonts w:hint="eastAsia"/>
            <w:rtl/>
          </w:rPr>
          <w:t>الإقليمية</w:t>
        </w:r>
        <w:r w:rsidRPr="006D4CB9">
          <w:rPr>
            <w:rtl/>
          </w:rPr>
          <w:t xml:space="preserve"> </w:t>
        </w:r>
        <w:r w:rsidRPr="006D4CB9">
          <w:rPr>
            <w:rFonts w:hint="eastAsia"/>
            <w:rtl/>
          </w:rPr>
          <w:t>التابعة</w:t>
        </w:r>
      </w:ins>
      <w:ins w:id="238" w:author="Ajlouni, Nour" w:date="2017-09-29T11:51:00Z">
        <w:r w:rsidR="004601AB">
          <w:rPr>
            <w:rFonts w:hint="cs"/>
            <w:rtl/>
          </w:rPr>
          <w:t xml:space="preserve"> للجان دراسات ا</w:t>
        </w:r>
      </w:ins>
      <w:ins w:id="239" w:author="Rami, Nadia" w:date="2017-09-28T09:48:00Z">
        <w:r w:rsidR="00621FAC" w:rsidRPr="006D4CB9">
          <w:rPr>
            <w:rFonts w:hint="cs"/>
            <w:rtl/>
          </w:rPr>
          <w:t xml:space="preserve">لاتحاد </w:t>
        </w:r>
      </w:ins>
      <w:ins w:id="240" w:author="Saad, Samuel" w:date="2017-09-25T11:55:00Z">
        <w:r w:rsidRPr="006D4CB9">
          <w:rPr>
            <w:rFonts w:hint="eastAsia"/>
            <w:rtl/>
          </w:rPr>
          <w:t>وأنه</w:t>
        </w:r>
        <w:r w:rsidRPr="006D4CB9">
          <w:rPr>
            <w:rtl/>
          </w:rPr>
          <w:t xml:space="preserve"> </w:t>
        </w:r>
        <w:r w:rsidRPr="006D4CB9">
          <w:rPr>
            <w:rFonts w:hint="eastAsia"/>
            <w:rtl/>
          </w:rPr>
          <w:t>يمكن</w:t>
        </w:r>
        <w:r w:rsidRPr="006D4CB9">
          <w:rPr>
            <w:rtl/>
          </w:rPr>
          <w:t xml:space="preserve"> </w:t>
        </w:r>
      </w:ins>
      <w:ins w:id="241" w:author="Rami, Nadia" w:date="2017-09-28T09:49:00Z">
        <w:r w:rsidR="00621FAC" w:rsidRPr="006D4CB9">
          <w:rPr>
            <w:rFonts w:hint="cs"/>
            <w:rtl/>
          </w:rPr>
          <w:t xml:space="preserve">أن يحصل على الدعم </w:t>
        </w:r>
      </w:ins>
      <w:ins w:id="242" w:author="Saad, Samuel" w:date="2017-09-25T11:55:00Z">
        <w:r w:rsidRPr="006D4CB9">
          <w:rPr>
            <w:rFonts w:hint="eastAsia"/>
            <w:rtl/>
          </w:rPr>
          <w:t>من</w:t>
        </w:r>
        <w:r w:rsidRPr="006D4CB9">
          <w:rPr>
            <w:rtl/>
          </w:rPr>
          <w:t xml:space="preserve"> </w:t>
        </w:r>
        <w:r w:rsidRPr="006D4CB9">
          <w:rPr>
            <w:rFonts w:hint="eastAsia"/>
            <w:rtl/>
          </w:rPr>
          <w:t>المنظمات</w:t>
        </w:r>
        <w:r w:rsidRPr="006D4CB9">
          <w:rPr>
            <w:rtl/>
          </w:rPr>
          <w:t xml:space="preserve"> </w:t>
        </w:r>
        <w:r w:rsidRPr="006D4CB9">
          <w:rPr>
            <w:rFonts w:hint="eastAsia"/>
            <w:rtl/>
          </w:rPr>
          <w:t>الإقليمية</w:t>
        </w:r>
        <w:r w:rsidRPr="006D4CB9">
          <w:rPr>
            <w:rtl/>
          </w:rPr>
          <w:t xml:space="preserve"> </w:t>
        </w:r>
      </w:ins>
      <w:ins w:id="243" w:author="Rami, Nadia" w:date="2017-09-28T09:49:00Z">
        <w:r w:rsidR="00621FAC" w:rsidRPr="006D4CB9">
          <w:rPr>
            <w:rFonts w:hint="cs"/>
            <w:rtl/>
          </w:rPr>
          <w:t xml:space="preserve">و/أو </w:t>
        </w:r>
      </w:ins>
      <w:ins w:id="244" w:author="Saad, Samuel" w:date="2017-09-25T11:55:00Z">
        <w:r w:rsidRPr="006D4CB9">
          <w:rPr>
            <w:rFonts w:hint="eastAsia"/>
            <w:rtl/>
          </w:rPr>
          <w:t>هيئات</w:t>
        </w:r>
        <w:r w:rsidRPr="006D4CB9">
          <w:rPr>
            <w:rtl/>
          </w:rPr>
          <w:t xml:space="preserve"> </w:t>
        </w:r>
        <w:r w:rsidRPr="006D4CB9">
          <w:rPr>
            <w:rFonts w:hint="eastAsia"/>
            <w:rtl/>
          </w:rPr>
          <w:t>التقييس</w:t>
        </w:r>
        <w:r w:rsidRPr="006D4CB9">
          <w:rPr>
            <w:rtl/>
          </w:rPr>
          <w:t xml:space="preserve"> </w:t>
        </w:r>
        <w:r w:rsidRPr="006D4CB9">
          <w:rPr>
            <w:rFonts w:hint="eastAsia"/>
            <w:rtl/>
          </w:rPr>
          <w:t>الإقليمية</w:t>
        </w:r>
        <w:r w:rsidRPr="000F37BA">
          <w:rPr>
            <w:rtl/>
          </w:rPr>
          <w:t>؛</w:t>
        </w:r>
      </w:ins>
    </w:p>
    <w:p w:rsidR="000F37BA" w:rsidRPr="000F37BA" w:rsidRDefault="006D5F52">
      <w:pPr>
        <w:rPr>
          <w:rtl/>
        </w:rPr>
        <w:pPrChange w:id="245" w:author="Saad, Samuel" w:date="2017-09-25T12:05:00Z">
          <w:pPr/>
        </w:pPrChange>
      </w:pPr>
      <w:proofErr w:type="gramStart"/>
      <w:ins w:id="246" w:author="Tahawi, Mohamad " w:date="2017-09-29T08:39:00Z">
        <w:r>
          <w:rPr>
            <w:rFonts w:hint="cs"/>
            <w:i/>
            <w:iCs/>
            <w:rtl/>
          </w:rPr>
          <w:t>ﻫ</w:t>
        </w:r>
      </w:ins>
      <w:ins w:id="247" w:author="Saad, Samuel" w:date="2017-09-25T11:56:00Z">
        <w:r w:rsidR="000F37BA">
          <w:rPr>
            <w:rFonts w:hint="cs"/>
            <w:i/>
            <w:iCs/>
            <w:rtl/>
          </w:rPr>
          <w:t> )</w:t>
        </w:r>
        <w:proofErr w:type="gramEnd"/>
        <w:r w:rsidR="000F37BA">
          <w:rPr>
            <w:rtl/>
          </w:rPr>
          <w:tab/>
        </w:r>
      </w:ins>
      <w:ins w:id="248" w:author="Saad, Samuel" w:date="2017-09-25T12:01:00Z">
        <w:r w:rsidR="000F37BA" w:rsidRPr="00D11459">
          <w:rPr>
            <w:rFonts w:hint="eastAsia"/>
            <w:rtl/>
          </w:rPr>
          <w:t>أن</w:t>
        </w:r>
        <w:r w:rsidR="000F37BA" w:rsidRPr="00D11459">
          <w:rPr>
            <w:rtl/>
          </w:rPr>
          <w:t xml:space="preserve"> </w:t>
        </w:r>
        <w:r w:rsidR="000F37BA" w:rsidRPr="00D11459">
          <w:rPr>
            <w:rFonts w:hint="eastAsia"/>
            <w:rtl/>
          </w:rPr>
          <w:t>الأنشطة</w:t>
        </w:r>
        <w:r w:rsidR="000F37BA" w:rsidRPr="00D11459">
          <w:rPr>
            <w:rtl/>
          </w:rPr>
          <w:t xml:space="preserve"> </w:t>
        </w:r>
        <w:r w:rsidR="000F37BA" w:rsidRPr="00D11459">
          <w:rPr>
            <w:rFonts w:hint="eastAsia"/>
            <w:rtl/>
          </w:rPr>
          <w:t>التي</w:t>
        </w:r>
        <w:r w:rsidR="000F37BA" w:rsidRPr="00D11459">
          <w:rPr>
            <w:rtl/>
          </w:rPr>
          <w:t xml:space="preserve"> </w:t>
        </w:r>
        <w:r w:rsidR="000F37BA" w:rsidRPr="00D11459">
          <w:rPr>
            <w:rFonts w:hint="eastAsia"/>
            <w:rtl/>
          </w:rPr>
          <w:t>تضطلع</w:t>
        </w:r>
        <w:r w:rsidR="000F37BA" w:rsidRPr="00D11459">
          <w:rPr>
            <w:rtl/>
          </w:rPr>
          <w:t xml:space="preserve"> </w:t>
        </w:r>
        <w:r w:rsidR="000F37BA" w:rsidRPr="00D11459">
          <w:rPr>
            <w:rFonts w:hint="eastAsia"/>
            <w:rtl/>
          </w:rPr>
          <w:t>بها</w:t>
        </w:r>
        <w:r w:rsidR="000F37BA" w:rsidRPr="00D11459">
          <w:rPr>
            <w:rtl/>
          </w:rPr>
          <w:t xml:space="preserve"> </w:t>
        </w:r>
        <w:r w:rsidR="000F37BA" w:rsidRPr="00D11459">
          <w:rPr>
            <w:rFonts w:hint="eastAsia"/>
            <w:rtl/>
          </w:rPr>
          <w:t>معظم</w:t>
        </w:r>
        <w:r w:rsidR="000F37BA" w:rsidRPr="00D11459">
          <w:rPr>
            <w:rtl/>
          </w:rPr>
          <w:t xml:space="preserve"> </w:t>
        </w:r>
        <w:r w:rsidR="000F37BA" w:rsidRPr="00D11459">
          <w:rPr>
            <w:rFonts w:hint="eastAsia"/>
            <w:rtl/>
          </w:rPr>
          <w:t>هذه</w:t>
        </w:r>
        <w:r w:rsidR="000F37BA" w:rsidRPr="00D11459">
          <w:rPr>
            <w:rtl/>
          </w:rPr>
          <w:t xml:space="preserve"> </w:t>
        </w:r>
        <w:r w:rsidR="000F37BA" w:rsidRPr="00D11459">
          <w:rPr>
            <w:rFonts w:hint="eastAsia"/>
            <w:rtl/>
          </w:rPr>
          <w:t>الأفرقة</w:t>
        </w:r>
        <w:r w:rsidR="000F37BA" w:rsidRPr="00D11459">
          <w:rPr>
            <w:rtl/>
          </w:rPr>
          <w:t xml:space="preserve"> </w:t>
        </w:r>
        <w:r w:rsidR="000F37BA" w:rsidRPr="00D11459">
          <w:rPr>
            <w:rFonts w:hint="eastAsia"/>
            <w:rtl/>
          </w:rPr>
          <w:t>الإقليمية</w:t>
        </w:r>
        <w:r w:rsidR="000F37BA" w:rsidRPr="00D11459">
          <w:rPr>
            <w:rtl/>
          </w:rPr>
          <w:t xml:space="preserve"> </w:t>
        </w:r>
        <w:r w:rsidR="000F37BA" w:rsidRPr="00D11459">
          <w:rPr>
            <w:rFonts w:hint="eastAsia"/>
            <w:rtl/>
          </w:rPr>
          <w:t>أصبحت</w:t>
        </w:r>
        <w:r w:rsidR="000F37BA" w:rsidRPr="00D11459">
          <w:rPr>
            <w:rtl/>
          </w:rPr>
          <w:t xml:space="preserve"> </w:t>
        </w:r>
        <w:r w:rsidR="000F37BA" w:rsidRPr="00D11459">
          <w:rPr>
            <w:rFonts w:hint="eastAsia"/>
            <w:rtl/>
          </w:rPr>
          <w:t>متزايدة</w:t>
        </w:r>
        <w:r w:rsidR="000F37BA" w:rsidRPr="00D11459">
          <w:rPr>
            <w:rtl/>
          </w:rPr>
          <w:t xml:space="preserve"> </w:t>
        </w:r>
        <w:r w:rsidR="000F37BA" w:rsidRPr="00D11459">
          <w:rPr>
            <w:rFonts w:hint="eastAsia"/>
            <w:rtl/>
          </w:rPr>
          <w:t>الأهمية،</w:t>
        </w:r>
        <w:r w:rsidR="000F37BA" w:rsidRPr="00D11459">
          <w:rPr>
            <w:rtl/>
          </w:rPr>
          <w:t xml:space="preserve"> </w:t>
        </w:r>
        <w:r w:rsidR="000F37BA" w:rsidRPr="00D11459">
          <w:rPr>
            <w:rFonts w:hint="eastAsia"/>
            <w:rtl/>
          </w:rPr>
          <w:t>وأنه</w:t>
        </w:r>
        <w:r w:rsidR="00B84E10" w:rsidRPr="00D11459">
          <w:rPr>
            <w:rFonts w:hint="eastAsia"/>
            <w:rtl/>
          </w:rPr>
          <w:t>ا</w:t>
        </w:r>
        <w:r w:rsidR="00B84E10" w:rsidRPr="00D11459">
          <w:rPr>
            <w:rtl/>
          </w:rPr>
          <w:t xml:space="preserve"> </w:t>
        </w:r>
        <w:r w:rsidR="00B84E10" w:rsidRPr="00D11459">
          <w:rPr>
            <w:rFonts w:hint="eastAsia"/>
            <w:rtl/>
          </w:rPr>
          <w:t>تشمل</w:t>
        </w:r>
        <w:r w:rsidR="00B84E10" w:rsidRPr="00D11459">
          <w:rPr>
            <w:rtl/>
          </w:rPr>
          <w:t xml:space="preserve"> </w:t>
        </w:r>
        <w:r w:rsidR="00B84E10" w:rsidRPr="00D11459">
          <w:rPr>
            <w:rFonts w:hint="eastAsia"/>
            <w:rtl/>
          </w:rPr>
          <w:t>عدداً</w:t>
        </w:r>
        <w:r w:rsidR="00B84E10" w:rsidRPr="00D11459">
          <w:rPr>
            <w:rtl/>
          </w:rPr>
          <w:t xml:space="preserve"> </w:t>
        </w:r>
        <w:r w:rsidR="00B84E10" w:rsidRPr="00D11459">
          <w:rPr>
            <w:rFonts w:hint="eastAsia"/>
            <w:rtl/>
          </w:rPr>
          <w:t>متزايداً</w:t>
        </w:r>
        <w:r w:rsidR="00B84E10" w:rsidRPr="00D11459">
          <w:rPr>
            <w:rtl/>
          </w:rPr>
          <w:t xml:space="preserve"> </w:t>
        </w:r>
        <w:r w:rsidR="00B84E10" w:rsidRPr="00D11459">
          <w:rPr>
            <w:rFonts w:hint="eastAsia"/>
            <w:rtl/>
          </w:rPr>
          <w:t>من</w:t>
        </w:r>
        <w:r w:rsidR="00B84E10" w:rsidRPr="00D11459">
          <w:rPr>
            <w:rtl/>
          </w:rPr>
          <w:t xml:space="preserve"> </w:t>
        </w:r>
        <w:r w:rsidR="00B84E10" w:rsidRPr="00D11459">
          <w:rPr>
            <w:rFonts w:hint="eastAsia"/>
            <w:rtl/>
          </w:rPr>
          <w:t>القضاي</w:t>
        </w:r>
      </w:ins>
      <w:ins w:id="249" w:author="Saad, Samuel" w:date="2017-09-25T12:05:00Z">
        <w:r w:rsidR="00B84E10" w:rsidRPr="00D11459">
          <w:rPr>
            <w:rFonts w:hint="eastAsia"/>
            <w:rtl/>
          </w:rPr>
          <w:t>ا</w:t>
        </w:r>
        <w:r w:rsidR="00B84E10" w:rsidRPr="00D11459">
          <w:rPr>
            <w:rtl/>
          </w:rPr>
          <w:t xml:space="preserve"> </w:t>
        </w:r>
        <w:r w:rsidR="00B84E10" w:rsidRPr="00D11459">
          <w:rPr>
            <w:rFonts w:hint="eastAsia"/>
            <w:rtl/>
          </w:rPr>
          <w:t>ذات</w:t>
        </w:r>
        <w:r w:rsidR="00B84E10" w:rsidRPr="00D11459">
          <w:rPr>
            <w:rtl/>
          </w:rPr>
          <w:t xml:space="preserve"> </w:t>
        </w:r>
      </w:ins>
      <w:ins w:id="250" w:author="Rami, Nadia" w:date="2017-09-28T09:50:00Z">
        <w:r w:rsidR="00A31DB5" w:rsidRPr="00D11459">
          <w:rPr>
            <w:rFonts w:hint="eastAsia"/>
            <w:rtl/>
            <w:rPrChange w:id="251" w:author="Rami, Nadia" w:date="2017-09-28T09:50:00Z">
              <w:rPr>
                <w:rFonts w:hint="eastAsia"/>
                <w:highlight w:val="yellow"/>
                <w:rtl/>
              </w:rPr>
            </w:rPrChange>
          </w:rPr>
          <w:t>ال</w:t>
        </w:r>
      </w:ins>
      <w:ins w:id="252" w:author="Saad, Samuel" w:date="2017-09-25T12:05:00Z">
        <w:r w:rsidR="00B84E10" w:rsidRPr="00D11459">
          <w:rPr>
            <w:rFonts w:hint="eastAsia"/>
            <w:rtl/>
          </w:rPr>
          <w:t>أ</w:t>
        </w:r>
      </w:ins>
      <w:ins w:id="253" w:author="Saad, Samuel" w:date="2017-09-25T12:02:00Z">
        <w:r w:rsidR="000F37BA" w:rsidRPr="00D11459">
          <w:rPr>
            <w:rFonts w:hint="eastAsia"/>
            <w:rtl/>
          </w:rPr>
          <w:t>همية</w:t>
        </w:r>
        <w:r w:rsidR="000F37BA" w:rsidRPr="00D11459">
          <w:rPr>
            <w:rtl/>
          </w:rPr>
          <w:t xml:space="preserve"> </w:t>
        </w:r>
      </w:ins>
      <w:ins w:id="254" w:author="Rami, Nadia" w:date="2017-09-28T09:50:00Z">
        <w:r w:rsidR="00A31DB5" w:rsidRPr="00D11459">
          <w:rPr>
            <w:rFonts w:hint="eastAsia"/>
            <w:rtl/>
            <w:rPrChange w:id="255" w:author="Rami, Nadia" w:date="2017-09-28T09:50:00Z">
              <w:rPr>
                <w:rFonts w:hint="eastAsia"/>
                <w:highlight w:val="yellow"/>
                <w:rtl/>
              </w:rPr>
            </w:rPrChange>
          </w:rPr>
          <w:t>ال</w:t>
        </w:r>
      </w:ins>
      <w:ins w:id="256" w:author="Saad, Samuel" w:date="2017-09-25T12:02:00Z">
        <w:r w:rsidR="000F37BA" w:rsidRPr="00D11459">
          <w:rPr>
            <w:rFonts w:hint="eastAsia"/>
            <w:rtl/>
          </w:rPr>
          <w:t>خاصة</w:t>
        </w:r>
        <w:r w:rsidR="000F37BA" w:rsidRPr="00D11459">
          <w:rPr>
            <w:rtl/>
          </w:rPr>
          <w:t xml:space="preserve"> </w:t>
        </w:r>
      </w:ins>
      <w:ins w:id="257" w:author="Rami, Nadia" w:date="2017-09-28T09:50:00Z">
        <w:r w:rsidR="00A31DB5" w:rsidRPr="00D11459">
          <w:rPr>
            <w:rFonts w:hint="eastAsia"/>
            <w:rtl/>
            <w:rPrChange w:id="258" w:author="Rami, Nadia" w:date="2017-09-28T09:50:00Z">
              <w:rPr>
                <w:rFonts w:hint="eastAsia"/>
                <w:highlight w:val="yellow"/>
                <w:rtl/>
              </w:rPr>
            </w:rPrChange>
          </w:rPr>
          <w:t>بالنسبة</w:t>
        </w:r>
        <w:r w:rsidR="00A31DB5" w:rsidRPr="00D11459">
          <w:rPr>
            <w:rtl/>
            <w:rPrChange w:id="259" w:author="Rami, Nadia" w:date="2017-09-28T09:50:00Z">
              <w:rPr>
                <w:highlight w:val="yellow"/>
                <w:rtl/>
              </w:rPr>
            </w:rPrChange>
          </w:rPr>
          <w:t xml:space="preserve"> </w:t>
        </w:r>
        <w:r w:rsidR="00A31DB5" w:rsidRPr="00D11459">
          <w:rPr>
            <w:rFonts w:hint="eastAsia"/>
            <w:rtl/>
            <w:rPrChange w:id="260" w:author="Rami, Nadia" w:date="2017-09-28T09:50:00Z">
              <w:rPr>
                <w:rFonts w:hint="eastAsia"/>
                <w:highlight w:val="yellow"/>
                <w:rtl/>
              </w:rPr>
            </w:rPrChange>
          </w:rPr>
          <w:t>ل</w:t>
        </w:r>
      </w:ins>
      <w:ins w:id="261" w:author="Saad, Samuel" w:date="2017-09-25T12:02:00Z">
        <w:r w:rsidR="000F37BA" w:rsidRPr="00D11459">
          <w:rPr>
            <w:rFonts w:hint="eastAsia"/>
            <w:rtl/>
          </w:rPr>
          <w:t>لبلدان</w:t>
        </w:r>
        <w:r w:rsidR="000F37BA" w:rsidRPr="00D11459">
          <w:rPr>
            <w:rtl/>
          </w:rPr>
          <w:t xml:space="preserve"> </w:t>
        </w:r>
        <w:r w:rsidR="000F37BA" w:rsidRPr="00D11459">
          <w:rPr>
            <w:rFonts w:hint="eastAsia"/>
            <w:rtl/>
          </w:rPr>
          <w:t>النامية</w:t>
        </w:r>
      </w:ins>
      <w:ins w:id="262" w:author="Saad, Samuel" w:date="2017-09-25T12:01:00Z">
        <w:r w:rsidR="000F37BA" w:rsidRPr="000F37BA">
          <w:rPr>
            <w:rtl/>
          </w:rPr>
          <w:t>؛</w:t>
        </w:r>
      </w:ins>
    </w:p>
    <w:p w:rsidR="00B0040E" w:rsidRPr="00B0040E" w:rsidRDefault="00B3074E">
      <w:pPr>
        <w:rPr>
          <w:rtl/>
        </w:rPr>
        <w:pPrChange w:id="263" w:author="Tahawi, Mohamad " w:date="2017-09-29T08:40:00Z">
          <w:pPr/>
        </w:pPrChange>
      </w:pPr>
      <w:del w:id="264" w:author="Saad, Samuel" w:date="2017-09-25T13:38:00Z">
        <w:r w:rsidRPr="00B0040E" w:rsidDel="007867BF">
          <w:rPr>
            <w:i/>
            <w:iCs/>
            <w:rtl/>
          </w:rPr>
          <w:delText>ج)</w:delText>
        </w:r>
      </w:del>
      <w:proofErr w:type="gramStart"/>
      <w:ins w:id="265" w:author="Saad, Samuel" w:date="2017-09-25T13:38:00Z">
        <w:r w:rsidR="007867BF">
          <w:rPr>
            <w:rFonts w:hint="cs"/>
            <w:i/>
            <w:iCs/>
            <w:rtl/>
          </w:rPr>
          <w:t>و )</w:t>
        </w:r>
      </w:ins>
      <w:proofErr w:type="gramEnd"/>
      <w:r w:rsidRPr="00B0040E">
        <w:rPr>
          <w:rtl/>
        </w:rPr>
        <w:tab/>
        <w:t>ضرورة اتباع السبل والأساليب التي من شأنها تعظيم دور الاتحاد الدولي للاتصالات عموماً وقطاع تنمية الاتصالات</w:t>
      </w:r>
      <w:r w:rsidR="00376F02">
        <w:rPr>
          <w:rFonts w:hint="cs"/>
          <w:rtl/>
        </w:rPr>
        <w:t> </w:t>
      </w:r>
      <w:r w:rsidR="00796EBD">
        <w:rPr>
          <w:lang w:bidi="ar-EG"/>
        </w:rPr>
        <w:t>(</w:t>
      </w:r>
      <w:r w:rsidR="007A54B0">
        <w:rPr>
          <w:lang w:bidi="ar-EG"/>
        </w:rPr>
        <w:t>ITU</w:t>
      </w:r>
      <w:r w:rsidR="007A54B0">
        <w:rPr>
          <w:lang w:bidi="ar-EG"/>
        </w:rPr>
        <w:noBreakHyphen/>
        <w:t>D</w:t>
      </w:r>
      <w:r w:rsidR="00796EBD">
        <w:rPr>
          <w:lang w:bidi="ar-EG"/>
        </w:rPr>
        <w:t>)</w:t>
      </w:r>
      <w:r w:rsidR="00796EBD">
        <w:rPr>
          <w:rFonts w:hint="cs"/>
          <w:rtl/>
          <w:lang w:bidi="ar-EG"/>
        </w:rPr>
        <w:t xml:space="preserve"> </w:t>
      </w:r>
      <w:r w:rsidRPr="00B0040E">
        <w:rPr>
          <w:rtl/>
        </w:rPr>
        <w:t xml:space="preserve">خصوصاً في تنفيذ أهداف القمة </w:t>
      </w:r>
      <w:r w:rsidRPr="00796EBD">
        <w:rPr>
          <w:rFonts w:hint="eastAsia"/>
          <w:rtl/>
        </w:rPr>
        <w:t>العالمية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لمجتمع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المعلومات</w:t>
      </w:r>
      <w:r w:rsidR="00796EBD">
        <w:rPr>
          <w:rFonts w:hint="cs"/>
          <w:rtl/>
        </w:rPr>
        <w:t xml:space="preserve"> </w:t>
      </w:r>
      <w:r w:rsidR="00796EBD">
        <w:t>(WSIS)</w:t>
      </w:r>
      <w:r w:rsidRPr="00796EBD">
        <w:rPr>
          <w:rtl/>
        </w:rPr>
        <w:t xml:space="preserve"> </w:t>
      </w:r>
      <w:ins w:id="266" w:author="Rami, Nadia" w:date="2017-09-28T09:52:00Z">
        <w:r w:rsidR="00796EBD">
          <w:rPr>
            <w:rFonts w:hint="cs"/>
            <w:rtl/>
          </w:rPr>
          <w:t>وفي تنفيذ خطة التنمية المستدامة لعام</w:t>
        </w:r>
      </w:ins>
      <w:ins w:id="267" w:author="Tahawi, Mohamad " w:date="2017-09-29T08:40:00Z">
        <w:r w:rsidR="00BA14A3">
          <w:rPr>
            <w:rFonts w:hint="eastAsia"/>
            <w:rtl/>
          </w:rPr>
          <w:t> </w:t>
        </w:r>
      </w:ins>
      <w:ins w:id="268" w:author="Rami, Nadia" w:date="2017-09-28T09:52:00Z">
        <w:r w:rsidR="00796EBD">
          <w:t>2030</w:t>
        </w:r>
        <w:r w:rsidR="00796EBD">
          <w:rPr>
            <w:rFonts w:hint="cs"/>
            <w:rtl/>
          </w:rPr>
          <w:t xml:space="preserve"> </w:t>
        </w:r>
      </w:ins>
      <w:r w:rsidRPr="00796EBD">
        <w:rPr>
          <w:rFonts w:hint="eastAsia"/>
          <w:rtl/>
        </w:rPr>
        <w:t>فيما</w:t>
      </w:r>
      <w:r w:rsidR="00376F02">
        <w:rPr>
          <w:rFonts w:hint="cs"/>
          <w:rtl/>
        </w:rPr>
        <w:t> </w:t>
      </w:r>
      <w:r w:rsidRPr="00796EBD">
        <w:rPr>
          <w:rFonts w:hint="eastAsia"/>
          <w:rtl/>
        </w:rPr>
        <w:t>يتعلق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بتنمية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الاتصالات</w:t>
      </w:r>
      <w:r w:rsidRPr="00796EBD">
        <w:rPr>
          <w:rtl/>
        </w:rPr>
        <w:t>/</w:t>
      </w:r>
      <w:r w:rsidRPr="00796EBD">
        <w:rPr>
          <w:rFonts w:hint="eastAsia"/>
          <w:rtl/>
        </w:rPr>
        <w:t>تكنولوجيا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المعلومات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والاتصالات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عالمياً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وإقليمياً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ووطنياً،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بالتعاون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الوثيق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مع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المنظمات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الدولية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والإقليمية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والأقاليمية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الأخرى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وكيانات</w:t>
      </w:r>
      <w:r w:rsidRPr="00796EBD">
        <w:rPr>
          <w:rtl/>
        </w:rPr>
        <w:t xml:space="preserve"> </w:t>
      </w:r>
      <w:r w:rsidRPr="00796EBD">
        <w:rPr>
          <w:rFonts w:hint="eastAsia"/>
          <w:rtl/>
        </w:rPr>
        <w:t>المجتمع</w:t>
      </w:r>
      <w:r w:rsidRPr="00B0040E">
        <w:rPr>
          <w:rtl/>
        </w:rPr>
        <w:t xml:space="preserve"> المدني ذات </w:t>
      </w:r>
      <w:r w:rsidRPr="00B0040E">
        <w:rPr>
          <w:rFonts w:hint="cs"/>
          <w:rtl/>
        </w:rPr>
        <w:t>الصلة</w:t>
      </w:r>
      <w:r w:rsidRPr="00B0040E">
        <w:rPr>
          <w:rtl/>
        </w:rPr>
        <w:t>؛</w:t>
      </w:r>
    </w:p>
    <w:p w:rsidR="00B0040E" w:rsidRPr="00B0040E" w:rsidRDefault="00B3074E">
      <w:pPr>
        <w:rPr>
          <w:rtl/>
        </w:rPr>
        <w:pPrChange w:id="269" w:author="Saad, Samuel" w:date="2017-09-25T13:49:00Z">
          <w:pPr/>
        </w:pPrChange>
      </w:pPr>
      <w:del w:id="270" w:author="Saad, Samuel" w:date="2017-09-25T13:39:00Z">
        <w:r w:rsidRPr="00B0040E" w:rsidDel="007867BF">
          <w:rPr>
            <w:i/>
            <w:iCs/>
            <w:rtl/>
          </w:rPr>
          <w:delText>د )</w:delText>
        </w:r>
      </w:del>
      <w:proofErr w:type="gramStart"/>
      <w:ins w:id="271" w:author="Saad, Samuel" w:date="2017-09-25T13:39:00Z">
        <w:r w:rsidR="007867BF">
          <w:rPr>
            <w:rFonts w:hint="cs"/>
            <w:i/>
            <w:iCs/>
            <w:rtl/>
          </w:rPr>
          <w:t>ز )</w:t>
        </w:r>
      </w:ins>
      <w:proofErr w:type="gramEnd"/>
      <w:r w:rsidRPr="00B0040E">
        <w:rPr>
          <w:rtl/>
        </w:rPr>
        <w:tab/>
        <w:t xml:space="preserve">ضرورة اغتنام كل فرصة لإتاحة </w:t>
      </w:r>
      <w:r w:rsidRPr="00B0040E">
        <w:rPr>
          <w:rFonts w:hint="cs"/>
          <w:rtl/>
        </w:rPr>
        <w:t>فرص</w:t>
      </w:r>
      <w:r w:rsidRPr="00B0040E">
        <w:rPr>
          <w:rtl/>
        </w:rPr>
        <w:t xml:space="preserve"> إضافية للخبراء من البلدان النامية</w:t>
      </w:r>
      <w:del w:id="272" w:author="Saad, Samuel" w:date="2017-09-25T13:49:00Z">
        <w:r w:rsidRPr="00B0040E" w:rsidDel="00526148">
          <w:rPr>
            <w:vertAlign w:val="superscript"/>
            <w:rtl/>
          </w:rPr>
          <w:footnoteReference w:customMarkFollows="1" w:id="3"/>
          <w:delText>1</w:delText>
        </w:r>
      </w:del>
      <w:r w:rsidRPr="00B0040E">
        <w:rPr>
          <w:rtl/>
        </w:rPr>
        <w:t xml:space="preserve"> لاكتساب الخبرة عن طريق المشاركة في الاجتماعات الإقليمية ودون الإقليمية التي تتناول أعمال لجنتي الدراسات </w:t>
      </w:r>
      <w:r w:rsidRPr="00B0040E">
        <w:t>1</w:t>
      </w:r>
      <w:r w:rsidRPr="00B0040E">
        <w:rPr>
          <w:rtl/>
          <w:lang w:bidi="ar-SY"/>
        </w:rPr>
        <w:t xml:space="preserve"> و</w:t>
      </w:r>
      <w:r w:rsidRPr="00B0040E">
        <w:t>2</w:t>
      </w:r>
      <w:r w:rsidRPr="00B0040E">
        <w:rPr>
          <w:rtl/>
        </w:rPr>
        <w:t xml:space="preserve"> لقطاع تنمية الاتصالات،</w:t>
      </w:r>
    </w:p>
    <w:p w:rsidR="00B0040E" w:rsidRPr="00B0040E" w:rsidRDefault="00B3074E" w:rsidP="00B0040E">
      <w:pPr>
        <w:pStyle w:val="Call"/>
        <w:rPr>
          <w:rtl/>
        </w:rPr>
      </w:pPr>
      <w:r w:rsidRPr="00B0040E">
        <w:rPr>
          <w:rtl/>
        </w:rPr>
        <w:t>و</w:t>
      </w:r>
      <w:r w:rsidRPr="00B0040E">
        <w:rPr>
          <w:rFonts w:hint="cs"/>
          <w:rtl/>
        </w:rPr>
        <w:t>إ</w:t>
      </w:r>
      <w:r w:rsidRPr="00B0040E">
        <w:rPr>
          <w:rtl/>
        </w:rPr>
        <w:t>ذ يعترف</w:t>
      </w:r>
    </w:p>
    <w:p w:rsidR="00B0040E" w:rsidRPr="00B0040E" w:rsidRDefault="00B3074E" w:rsidP="00B0040E">
      <w:pPr>
        <w:rPr>
          <w:rtl/>
        </w:rPr>
      </w:pPr>
      <w:r w:rsidRPr="00B0040E">
        <w:rPr>
          <w:i/>
          <w:iCs/>
          <w:rtl/>
        </w:rPr>
        <w:t xml:space="preserve"> أ )</w:t>
      </w:r>
      <w:r w:rsidRPr="00B0040E">
        <w:rPr>
          <w:rtl/>
        </w:rPr>
        <w:tab/>
        <w:t xml:space="preserve">بأن البلدان النامية </w:t>
      </w:r>
      <w:r w:rsidRPr="00B0040E">
        <w:rPr>
          <w:rFonts w:hint="cs"/>
          <w:rtl/>
        </w:rPr>
        <w:t>توجد في مراحل مختلفة من</w:t>
      </w:r>
      <w:r w:rsidRPr="00B0040E">
        <w:rPr>
          <w:rtl/>
        </w:rPr>
        <w:t xml:space="preserve"> التنمية؛</w:t>
      </w:r>
    </w:p>
    <w:p w:rsidR="00B0040E" w:rsidRPr="00B0040E" w:rsidRDefault="00B3074E">
      <w:pPr>
        <w:rPr>
          <w:rtl/>
        </w:rPr>
        <w:pPrChange w:id="275" w:author="Rami, Nadia" w:date="2017-09-28T10:05:00Z">
          <w:pPr/>
        </w:pPrChange>
      </w:pPr>
      <w:proofErr w:type="gramStart"/>
      <w:r w:rsidRPr="00B0040E">
        <w:rPr>
          <w:i/>
          <w:iCs/>
          <w:rtl/>
        </w:rPr>
        <w:t>ب)</w:t>
      </w:r>
      <w:r w:rsidRPr="00B0040E">
        <w:rPr>
          <w:rtl/>
        </w:rPr>
        <w:tab/>
      </w:r>
      <w:proofErr w:type="gramEnd"/>
      <w:r w:rsidRPr="00C122FB">
        <w:rPr>
          <w:rFonts w:hint="eastAsia"/>
          <w:rtl/>
        </w:rPr>
        <w:t>بأن</w:t>
      </w:r>
      <w:r w:rsidRPr="00C122FB">
        <w:rPr>
          <w:rtl/>
        </w:rPr>
        <w:t xml:space="preserve"> </w:t>
      </w:r>
      <w:ins w:id="276" w:author="Saad, Samuel" w:date="2017-09-25T13:41:00Z">
        <w:r w:rsidR="007867BF" w:rsidRPr="00C122FB">
          <w:rPr>
            <w:rFonts w:hint="eastAsia"/>
            <w:rtl/>
          </w:rPr>
          <w:t>هناك</w:t>
        </w:r>
        <w:r w:rsidR="007867BF" w:rsidRPr="00C122FB">
          <w:rPr>
            <w:rtl/>
          </w:rPr>
          <w:t xml:space="preserve"> </w:t>
        </w:r>
      </w:ins>
      <w:del w:id="277" w:author="Rami, Nadia" w:date="2017-09-28T10:05:00Z">
        <w:r w:rsidRPr="00C122FB" w:rsidDel="00C122FB">
          <w:rPr>
            <w:rFonts w:hint="eastAsia"/>
            <w:rtl/>
          </w:rPr>
          <w:delText>الحاجة</w:delText>
        </w:r>
        <w:r w:rsidRPr="00B0040E" w:rsidDel="00C122FB">
          <w:rPr>
            <w:rtl/>
          </w:rPr>
          <w:delText xml:space="preserve"> </w:delText>
        </w:r>
      </w:del>
      <w:ins w:id="278" w:author="Rami, Nadia" w:date="2017-09-28T10:05:00Z">
        <w:r w:rsidR="00C122FB">
          <w:rPr>
            <w:rFonts w:hint="cs"/>
            <w:rtl/>
          </w:rPr>
          <w:t>حاجة</w:t>
        </w:r>
        <w:r w:rsidR="00C122FB" w:rsidRPr="00B0040E">
          <w:rPr>
            <w:rtl/>
          </w:rPr>
          <w:t xml:space="preserve"> </w:t>
        </w:r>
      </w:ins>
      <w:r w:rsidRPr="00B0040E">
        <w:rPr>
          <w:rtl/>
        </w:rPr>
        <w:t>تستدعي لهذا السبب تبادل وجهات النظر على المستوى الإقليمي بشأن تنمية</w:t>
      </w:r>
      <w:r w:rsidR="00367114">
        <w:rPr>
          <w:rFonts w:hint="cs"/>
          <w:rtl/>
        </w:rPr>
        <w:t> </w:t>
      </w:r>
      <w:r w:rsidRPr="00B0040E">
        <w:rPr>
          <w:rtl/>
        </w:rPr>
        <w:t>الاتصالات؛</w:t>
      </w:r>
    </w:p>
    <w:p w:rsidR="00B0040E" w:rsidRDefault="00B3074E" w:rsidP="00B0040E">
      <w:pPr>
        <w:rPr>
          <w:ins w:id="279" w:author="Saad, Samuel" w:date="2017-09-25T13:42:00Z"/>
          <w:rtl/>
        </w:rPr>
      </w:pPr>
      <w:proofErr w:type="gramStart"/>
      <w:r w:rsidRPr="00B0040E">
        <w:rPr>
          <w:i/>
          <w:iCs/>
          <w:rtl/>
        </w:rPr>
        <w:t>ج)</w:t>
      </w:r>
      <w:r w:rsidRPr="00B0040E">
        <w:rPr>
          <w:rtl/>
        </w:rPr>
        <w:tab/>
      </w:r>
      <w:proofErr w:type="gramEnd"/>
      <w:r w:rsidRPr="00B0040E">
        <w:rPr>
          <w:rtl/>
        </w:rPr>
        <w:t>بالصعوبة التي تواجهها بعض البلدان في بعض المناطق من حيث المشاركة في الأنشطة التي تقوم بها لجان الدراسات التابعة لقطاع</w:t>
      </w:r>
      <w:ins w:id="280" w:author="Rami, Nadia" w:date="2017-09-28T10:06:00Z">
        <w:r w:rsidR="00C122FB">
          <w:rPr>
            <w:rFonts w:hint="cs"/>
            <w:rtl/>
          </w:rPr>
          <w:t>ات</w:t>
        </w:r>
      </w:ins>
      <w:r w:rsidRPr="00B0040E">
        <w:rPr>
          <w:rtl/>
        </w:rPr>
        <w:t xml:space="preserve"> تنمية الاتصالات</w:t>
      </w:r>
      <w:ins w:id="281" w:author="Rami, Nadia" w:date="2017-09-28T10:06:00Z">
        <w:r w:rsidR="00C122FB">
          <w:rPr>
            <w:rFonts w:hint="cs"/>
            <w:rtl/>
          </w:rPr>
          <w:t xml:space="preserve"> وتقييس الاتصالات والاتصالات الراديوية</w:t>
        </w:r>
      </w:ins>
      <w:r w:rsidRPr="00B0040E">
        <w:rPr>
          <w:rtl/>
        </w:rPr>
        <w:t>؛</w:t>
      </w:r>
    </w:p>
    <w:p w:rsidR="007867BF" w:rsidRPr="007867BF" w:rsidRDefault="007867BF" w:rsidP="006E7A1F">
      <w:pPr>
        <w:rPr>
          <w:u w:val="single"/>
          <w:rtl/>
          <w:rPrChange w:id="282" w:author="Saad, Samuel" w:date="2017-09-25T13:42:00Z">
            <w:rPr>
              <w:rtl/>
            </w:rPr>
          </w:rPrChange>
        </w:rPr>
      </w:pPr>
      <w:proofErr w:type="gramStart"/>
      <w:ins w:id="283" w:author="Saad, Samuel" w:date="2017-09-25T13:42:00Z">
        <w:r w:rsidRPr="007867BF">
          <w:rPr>
            <w:rFonts w:hint="eastAsia"/>
            <w:i/>
            <w:iCs/>
            <w:rtl/>
          </w:rPr>
          <w:t>د </w:t>
        </w:r>
        <w:r w:rsidRPr="007867BF">
          <w:rPr>
            <w:i/>
            <w:iCs/>
            <w:u w:val="single"/>
            <w:rtl/>
            <w:rPrChange w:id="284" w:author="Saad, Samuel" w:date="2017-09-25T13:42:00Z">
              <w:rPr>
                <w:u w:val="single"/>
                <w:rtl/>
              </w:rPr>
            </w:rPrChange>
          </w:rPr>
          <w:t>)</w:t>
        </w:r>
        <w:proofErr w:type="gramEnd"/>
        <w:r w:rsidRPr="007867BF">
          <w:rPr>
            <w:u w:val="single"/>
            <w:rtl/>
          </w:rPr>
          <w:tab/>
        </w:r>
      </w:ins>
      <w:ins w:id="285" w:author="Saad, Samuel" w:date="2017-09-25T13:46:00Z">
        <w:r w:rsidRPr="006E7A1F">
          <w:rPr>
            <w:rFonts w:hint="eastAsia"/>
            <w:u w:val="single"/>
            <w:rtl/>
          </w:rPr>
          <w:t>أن</w:t>
        </w:r>
        <w:r w:rsidRPr="006E7A1F">
          <w:rPr>
            <w:u w:val="single"/>
            <w:rtl/>
          </w:rPr>
          <w:t xml:space="preserve"> </w:t>
        </w:r>
        <w:r w:rsidRPr="006E7A1F">
          <w:rPr>
            <w:rFonts w:hint="eastAsia"/>
            <w:u w:val="single"/>
            <w:rtl/>
          </w:rPr>
          <w:t>اتباع</w:t>
        </w:r>
        <w:r w:rsidRPr="006E7A1F">
          <w:rPr>
            <w:u w:val="single"/>
            <w:rtl/>
          </w:rPr>
          <w:t xml:space="preserve"> </w:t>
        </w:r>
        <w:r w:rsidRPr="006E7A1F">
          <w:rPr>
            <w:rFonts w:hint="eastAsia"/>
            <w:u w:val="single"/>
            <w:rtl/>
          </w:rPr>
          <w:t>نهج</w:t>
        </w:r>
        <w:r w:rsidRPr="006E7A1F">
          <w:rPr>
            <w:u w:val="single"/>
            <w:rtl/>
          </w:rPr>
          <w:t xml:space="preserve"> </w:t>
        </w:r>
        <w:r w:rsidRPr="006E7A1F">
          <w:rPr>
            <w:rFonts w:hint="eastAsia"/>
            <w:u w:val="single"/>
            <w:rtl/>
          </w:rPr>
          <w:t>مشترك</w:t>
        </w:r>
        <w:r w:rsidRPr="006E7A1F">
          <w:rPr>
            <w:u w:val="single"/>
            <w:rtl/>
          </w:rPr>
          <w:t xml:space="preserve"> </w:t>
        </w:r>
        <w:r w:rsidRPr="006E7A1F">
          <w:rPr>
            <w:rFonts w:hint="eastAsia"/>
            <w:u w:val="single"/>
            <w:rtl/>
          </w:rPr>
          <w:t>ومنسق</w:t>
        </w:r>
        <w:r w:rsidRPr="006E7A1F">
          <w:rPr>
            <w:u w:val="single"/>
            <w:rtl/>
          </w:rPr>
          <w:t xml:space="preserve"> </w:t>
        </w:r>
      </w:ins>
      <w:r w:rsidR="006E7A1F">
        <w:rPr>
          <w:rFonts w:hint="cs"/>
          <w:u w:val="single"/>
          <w:rtl/>
        </w:rPr>
        <w:t xml:space="preserve">إزاء دراسة المسائلة المتصلة بتنمية وتقييس الاتصالات/تكنولوجيا المعلومات والاتصالات </w:t>
      </w:r>
      <w:ins w:id="286" w:author="Saad, Samuel" w:date="2017-09-25T13:46:00Z">
        <w:r w:rsidRPr="006E7A1F">
          <w:rPr>
            <w:rFonts w:hint="eastAsia"/>
            <w:u w:val="single"/>
            <w:rtl/>
          </w:rPr>
          <w:t>يمكن</w:t>
        </w:r>
        <w:r w:rsidRPr="006E7A1F">
          <w:rPr>
            <w:u w:val="single"/>
            <w:rtl/>
          </w:rPr>
          <w:t xml:space="preserve"> </w:t>
        </w:r>
        <w:r w:rsidRPr="006E7A1F">
          <w:rPr>
            <w:rFonts w:hint="eastAsia"/>
            <w:u w:val="single"/>
            <w:rtl/>
          </w:rPr>
          <w:t>أن</w:t>
        </w:r>
        <w:r w:rsidRPr="006E7A1F">
          <w:rPr>
            <w:u w:val="single"/>
            <w:rtl/>
          </w:rPr>
          <w:t xml:space="preserve"> </w:t>
        </w:r>
        <w:r w:rsidRPr="006E7A1F">
          <w:rPr>
            <w:rFonts w:hint="eastAsia"/>
            <w:u w:val="single"/>
            <w:rtl/>
          </w:rPr>
          <w:t>يساعد</w:t>
        </w:r>
        <w:r w:rsidRPr="006E7A1F">
          <w:rPr>
            <w:u w:val="single"/>
            <w:rtl/>
          </w:rPr>
          <w:t xml:space="preserve"> </w:t>
        </w:r>
        <w:r w:rsidRPr="006E7A1F">
          <w:rPr>
            <w:rFonts w:hint="eastAsia"/>
            <w:u w:val="single"/>
            <w:rtl/>
          </w:rPr>
          <w:t>في تعزيز</w:t>
        </w:r>
        <w:r w:rsidRPr="006E7A1F">
          <w:rPr>
            <w:u w:val="single"/>
            <w:rtl/>
          </w:rPr>
          <w:t xml:space="preserve"> </w:t>
        </w:r>
        <w:r w:rsidRPr="006E7A1F">
          <w:rPr>
            <w:rFonts w:hint="eastAsia"/>
            <w:u w:val="single"/>
            <w:rtl/>
          </w:rPr>
          <w:t>أنشطة</w:t>
        </w:r>
        <w:r w:rsidRPr="006E7A1F">
          <w:rPr>
            <w:u w:val="single"/>
            <w:rtl/>
          </w:rPr>
          <w:t xml:space="preserve"> </w:t>
        </w:r>
        <w:r w:rsidRPr="006E7A1F">
          <w:rPr>
            <w:rFonts w:hint="eastAsia"/>
            <w:u w:val="single"/>
            <w:rtl/>
          </w:rPr>
          <w:t>التقييس</w:t>
        </w:r>
        <w:r w:rsidRPr="006E7A1F">
          <w:rPr>
            <w:u w:val="single"/>
            <w:rtl/>
          </w:rPr>
          <w:t xml:space="preserve"> </w:t>
        </w:r>
        <w:r w:rsidRPr="006E7A1F">
          <w:rPr>
            <w:rFonts w:hint="eastAsia"/>
            <w:u w:val="single"/>
            <w:rtl/>
          </w:rPr>
          <w:t>في البلدان</w:t>
        </w:r>
        <w:r w:rsidRPr="006E7A1F">
          <w:rPr>
            <w:u w:val="single"/>
            <w:rtl/>
          </w:rPr>
          <w:t xml:space="preserve"> </w:t>
        </w:r>
        <w:r w:rsidRPr="006E7A1F">
          <w:rPr>
            <w:rFonts w:hint="eastAsia"/>
            <w:u w:val="single"/>
            <w:rtl/>
          </w:rPr>
          <w:t>النامية؛</w:t>
        </w:r>
      </w:ins>
    </w:p>
    <w:p w:rsidR="00B0040E" w:rsidRPr="00B0040E" w:rsidRDefault="00B3074E">
      <w:pPr>
        <w:rPr>
          <w:rtl/>
        </w:rPr>
        <w:pPrChange w:id="287" w:author="Saad, Samuel" w:date="2017-09-25T13:46:00Z">
          <w:pPr/>
        </w:pPrChange>
      </w:pPr>
      <w:del w:id="288" w:author="Saad, Samuel" w:date="2017-09-25T13:47:00Z">
        <w:r w:rsidRPr="00B0040E" w:rsidDel="007867BF">
          <w:rPr>
            <w:i/>
            <w:iCs/>
            <w:rtl/>
          </w:rPr>
          <w:lastRenderedPageBreak/>
          <w:delText>د )</w:delText>
        </w:r>
      </w:del>
      <w:proofErr w:type="gramStart"/>
      <w:ins w:id="289" w:author="Tahawi, Mohamad " w:date="2017-09-29T08:40:00Z">
        <w:r w:rsidR="00BA14A3">
          <w:rPr>
            <w:rFonts w:hint="cs"/>
            <w:i/>
            <w:iCs/>
            <w:rtl/>
          </w:rPr>
          <w:t>ﻫ</w:t>
        </w:r>
      </w:ins>
      <w:ins w:id="290" w:author="Saad, Samuel" w:date="2017-09-25T13:47:00Z">
        <w:r w:rsidR="007867BF">
          <w:rPr>
            <w:rFonts w:hint="cs"/>
            <w:i/>
            <w:iCs/>
            <w:rtl/>
          </w:rPr>
          <w:t> )</w:t>
        </w:r>
      </w:ins>
      <w:proofErr w:type="gramEnd"/>
      <w:r w:rsidRPr="00B0040E">
        <w:rPr>
          <w:rtl/>
        </w:rPr>
        <w:tab/>
        <w:t xml:space="preserve">بأن أفرقة المقررين الإقليميين عملاً بالقرارين </w:t>
      </w:r>
      <w:r w:rsidRPr="00B0040E">
        <w:t>44</w:t>
      </w:r>
      <w:r w:rsidRPr="00B0040E">
        <w:rPr>
          <w:rtl/>
        </w:rPr>
        <w:t xml:space="preserve"> و</w:t>
      </w:r>
      <w:r w:rsidRPr="00B0040E">
        <w:t>54</w:t>
      </w:r>
      <w:r w:rsidRPr="00B0040E">
        <w:rPr>
          <w:rtl/>
        </w:rPr>
        <w:t xml:space="preserve"> (المراج</w:t>
      </w:r>
      <w:r w:rsidRPr="00B0040E">
        <w:rPr>
          <w:rFonts w:hint="cs"/>
          <w:rtl/>
        </w:rPr>
        <w:t>َ</w:t>
      </w:r>
      <w:r w:rsidRPr="00B0040E">
        <w:rPr>
          <w:rtl/>
        </w:rPr>
        <w:t>عين في </w:t>
      </w:r>
      <w:del w:id="291" w:author="Saad, Samuel" w:date="2017-09-25T13:46:00Z">
        <w:r w:rsidRPr="00B0040E" w:rsidDel="007867BF">
          <w:rPr>
            <w:rtl/>
          </w:rPr>
          <w:delText xml:space="preserve">جوهانسبرغ، </w:delText>
        </w:r>
        <w:r w:rsidRPr="00B0040E" w:rsidDel="007867BF">
          <w:delText>2008</w:delText>
        </w:r>
      </w:del>
      <w:ins w:id="292" w:author="Saad, Samuel" w:date="2017-09-25T13:47:00Z">
        <w:r w:rsidR="007867BF">
          <w:rPr>
            <w:rFonts w:hint="cs"/>
            <w:rtl/>
          </w:rPr>
          <w:t xml:space="preserve">الحمامات، </w:t>
        </w:r>
        <w:r w:rsidR="007867BF">
          <w:t>2016</w:t>
        </w:r>
      </w:ins>
      <w:r w:rsidRPr="00B0040E">
        <w:rPr>
          <w:rtl/>
        </w:rPr>
        <w:t>) المنوه بهما أعلاه قد تسمح بتوسيع مشاركة بعض البلدان بتكلفة أقل في دراسة بعض المسائل؛</w:t>
      </w:r>
    </w:p>
    <w:p w:rsidR="00B0040E" w:rsidRPr="00B0040E" w:rsidRDefault="00B3074E" w:rsidP="00B0040E">
      <w:pPr>
        <w:rPr>
          <w:rtl/>
        </w:rPr>
      </w:pPr>
      <w:del w:id="293" w:author="Saad, Samuel" w:date="2017-09-25T13:47:00Z">
        <w:r w:rsidRPr="00B0040E" w:rsidDel="007867BF">
          <w:rPr>
            <w:rFonts w:hint="cs"/>
            <w:i/>
            <w:iCs/>
            <w:rtl/>
          </w:rPr>
          <w:delText>ﻫ</w:delText>
        </w:r>
        <w:r w:rsidRPr="00B0040E" w:rsidDel="007867BF">
          <w:rPr>
            <w:i/>
            <w:iCs/>
            <w:rtl/>
          </w:rPr>
          <w:delText xml:space="preserve"> )</w:delText>
        </w:r>
      </w:del>
      <w:proofErr w:type="gramStart"/>
      <w:ins w:id="294" w:author="Saad, Samuel" w:date="2017-09-25T13:47:00Z">
        <w:r w:rsidR="007867BF">
          <w:rPr>
            <w:rFonts w:hint="cs"/>
            <w:i/>
            <w:iCs/>
            <w:rtl/>
          </w:rPr>
          <w:t>و )</w:t>
        </w:r>
      </w:ins>
      <w:proofErr w:type="gramEnd"/>
      <w:r w:rsidRPr="00B0040E">
        <w:rPr>
          <w:rtl/>
        </w:rPr>
        <w:tab/>
        <w:t xml:space="preserve">بأن العديد من هذه البلدان </w:t>
      </w:r>
      <w:r w:rsidRPr="00B0040E">
        <w:rPr>
          <w:rFonts w:hint="cs"/>
          <w:rtl/>
        </w:rPr>
        <w:t>يستفيد بالفعل من المنظمات الإقليمية</w:t>
      </w:r>
      <w:r w:rsidRPr="00B0040E">
        <w:rPr>
          <w:rtl/>
        </w:rPr>
        <w:t>؛</w:t>
      </w:r>
    </w:p>
    <w:p w:rsidR="00B0040E" w:rsidRPr="00367114" w:rsidRDefault="00B3074E" w:rsidP="00B0040E">
      <w:pPr>
        <w:rPr>
          <w:spacing w:val="-2"/>
          <w:rtl/>
        </w:rPr>
      </w:pPr>
      <w:del w:id="295" w:author="Saad, Samuel" w:date="2017-09-25T13:47:00Z">
        <w:r w:rsidRPr="00367114" w:rsidDel="007867BF">
          <w:rPr>
            <w:i/>
            <w:iCs/>
            <w:spacing w:val="-2"/>
            <w:rtl/>
          </w:rPr>
          <w:delText>و )</w:delText>
        </w:r>
      </w:del>
      <w:proofErr w:type="gramStart"/>
      <w:ins w:id="296" w:author="Saad, Samuel" w:date="2017-09-25T13:47:00Z">
        <w:r w:rsidR="007867BF" w:rsidRPr="00367114">
          <w:rPr>
            <w:rFonts w:hint="cs"/>
            <w:i/>
            <w:iCs/>
            <w:spacing w:val="-2"/>
            <w:rtl/>
          </w:rPr>
          <w:t>ز )</w:t>
        </w:r>
      </w:ins>
      <w:proofErr w:type="gramEnd"/>
      <w:r w:rsidRPr="00367114">
        <w:rPr>
          <w:spacing w:val="-2"/>
          <w:rtl/>
        </w:rPr>
        <w:tab/>
        <w:t>بأن الاجتماعات الإقليمية ودون الإقليمية فرصة ثمينة لتبادل المعلومات وتكوين الخبرات والمعارف الإدارية</w:t>
      </w:r>
      <w:r w:rsidR="00367114" w:rsidRPr="00367114">
        <w:rPr>
          <w:rFonts w:hint="cs"/>
          <w:spacing w:val="-2"/>
          <w:rtl/>
        </w:rPr>
        <w:t> </w:t>
      </w:r>
      <w:r w:rsidRPr="00367114">
        <w:rPr>
          <w:spacing w:val="-2"/>
          <w:rtl/>
        </w:rPr>
        <w:t>والتقنية؛</w:t>
      </w:r>
    </w:p>
    <w:p w:rsidR="00B0040E" w:rsidRPr="00EC56F4" w:rsidRDefault="00B3074E">
      <w:pPr>
        <w:rPr>
          <w:spacing w:val="-4"/>
          <w:rtl/>
        </w:rPr>
        <w:pPrChange w:id="297" w:author="Saad, Samuel" w:date="2017-09-25T13:48:00Z">
          <w:pPr/>
        </w:pPrChange>
      </w:pPr>
      <w:del w:id="298" w:author="Saad, Samuel" w:date="2017-09-25T13:47:00Z">
        <w:r w:rsidRPr="00EC56F4" w:rsidDel="007867BF">
          <w:rPr>
            <w:i/>
            <w:iCs/>
            <w:spacing w:val="-4"/>
            <w:rtl/>
          </w:rPr>
          <w:delText>ز )</w:delText>
        </w:r>
      </w:del>
      <w:proofErr w:type="gramStart"/>
      <w:ins w:id="299" w:author="Saad, Samuel" w:date="2017-09-25T13:47:00Z">
        <w:r w:rsidR="007867BF" w:rsidRPr="00EC56F4">
          <w:rPr>
            <w:rFonts w:hint="cs"/>
            <w:i/>
            <w:iCs/>
            <w:spacing w:val="-4"/>
            <w:rtl/>
          </w:rPr>
          <w:t>ح)</w:t>
        </w:r>
      </w:ins>
      <w:r w:rsidRPr="00EC56F4">
        <w:rPr>
          <w:spacing w:val="-4"/>
          <w:rtl/>
        </w:rPr>
        <w:tab/>
      </w:r>
      <w:proofErr w:type="gramEnd"/>
      <w:r w:rsidRPr="00EC56F4">
        <w:rPr>
          <w:spacing w:val="-4"/>
          <w:rtl/>
        </w:rPr>
        <w:t>بضرورة التنسيق مع قطاع تقييس الاتصالات</w:t>
      </w:r>
      <w:r w:rsidRPr="00EC56F4">
        <w:rPr>
          <w:rFonts w:hint="cs"/>
          <w:spacing w:val="-4"/>
          <w:rtl/>
        </w:rPr>
        <w:t xml:space="preserve"> في الاتحاد</w:t>
      </w:r>
      <w:r w:rsidRPr="00EC56F4">
        <w:rPr>
          <w:spacing w:val="-4"/>
          <w:rtl/>
        </w:rPr>
        <w:t xml:space="preserve"> في هذا الشأن عند تنفيذ محتوى القرارين</w:t>
      </w:r>
      <w:r w:rsidRPr="00EC56F4">
        <w:rPr>
          <w:rFonts w:hint="cs"/>
          <w:spacing w:val="-4"/>
          <w:rtl/>
        </w:rPr>
        <w:t> </w:t>
      </w:r>
      <w:r w:rsidRPr="00EC56F4">
        <w:rPr>
          <w:spacing w:val="-4"/>
        </w:rPr>
        <w:t>44</w:t>
      </w:r>
      <w:r w:rsidRPr="00EC56F4">
        <w:rPr>
          <w:spacing w:val="-4"/>
          <w:rtl/>
        </w:rPr>
        <w:t xml:space="preserve"> و</w:t>
      </w:r>
      <w:r w:rsidRPr="00EC56F4">
        <w:rPr>
          <w:spacing w:val="-4"/>
        </w:rPr>
        <w:t>54</w:t>
      </w:r>
      <w:r w:rsidRPr="00EC56F4">
        <w:rPr>
          <w:spacing w:val="-4"/>
          <w:rtl/>
        </w:rPr>
        <w:t xml:space="preserve"> (المراج</w:t>
      </w:r>
      <w:r w:rsidRPr="00EC56F4">
        <w:rPr>
          <w:rFonts w:hint="cs"/>
          <w:spacing w:val="-4"/>
          <w:rtl/>
        </w:rPr>
        <w:t>َ</w:t>
      </w:r>
      <w:r w:rsidRPr="00EC56F4">
        <w:rPr>
          <w:spacing w:val="-4"/>
          <w:rtl/>
        </w:rPr>
        <w:t xml:space="preserve">عين </w:t>
      </w:r>
      <w:bookmarkStart w:id="300" w:name="_GoBack"/>
      <w:r w:rsidRPr="00EC56F4">
        <w:rPr>
          <w:spacing w:val="-4"/>
          <w:rtl/>
        </w:rPr>
        <w:t>في </w:t>
      </w:r>
      <w:del w:id="301" w:author="Saad, Samuel" w:date="2017-09-25T13:48:00Z">
        <w:r w:rsidRPr="00EC56F4" w:rsidDel="007867BF">
          <w:rPr>
            <w:spacing w:val="-4"/>
            <w:rtl/>
          </w:rPr>
          <w:delText xml:space="preserve">جوهانسبرغ، </w:delText>
        </w:r>
        <w:r w:rsidRPr="00EC56F4" w:rsidDel="007867BF">
          <w:rPr>
            <w:spacing w:val="-4"/>
          </w:rPr>
          <w:delText>2008</w:delText>
        </w:r>
      </w:del>
      <w:ins w:id="302" w:author="Saad, Samuel" w:date="2017-09-25T13:48:00Z">
        <w:r w:rsidR="007867BF" w:rsidRPr="00EC56F4">
          <w:rPr>
            <w:rFonts w:hint="cs"/>
            <w:spacing w:val="-4"/>
            <w:rtl/>
          </w:rPr>
          <w:t xml:space="preserve">الحمامات، </w:t>
        </w:r>
        <w:r w:rsidR="007867BF" w:rsidRPr="00EC56F4">
          <w:rPr>
            <w:spacing w:val="-4"/>
          </w:rPr>
          <w:t>2016</w:t>
        </w:r>
      </w:ins>
      <w:r w:rsidRPr="00EC56F4">
        <w:rPr>
          <w:spacing w:val="-4"/>
          <w:rtl/>
        </w:rPr>
        <w:t>)،</w:t>
      </w:r>
    </w:p>
    <w:bookmarkEnd w:id="300"/>
    <w:p w:rsidR="00B0040E" w:rsidRPr="00B0040E" w:rsidRDefault="00B3074E" w:rsidP="00B0040E">
      <w:pPr>
        <w:pStyle w:val="Call"/>
        <w:rPr>
          <w:rtl/>
        </w:rPr>
      </w:pPr>
      <w:r w:rsidRPr="00B0040E">
        <w:rPr>
          <w:rtl/>
        </w:rPr>
        <w:t>وإذ يذكّر</w:t>
      </w:r>
    </w:p>
    <w:p w:rsidR="00B0040E" w:rsidRPr="00B0040E" w:rsidRDefault="00B3074E" w:rsidP="00B0040E">
      <w:pPr>
        <w:rPr>
          <w:rtl/>
        </w:rPr>
      </w:pPr>
      <w:r w:rsidRPr="00B0040E">
        <w:rPr>
          <w:i/>
          <w:iCs/>
          <w:rtl/>
        </w:rPr>
        <w:t xml:space="preserve"> أ )</w:t>
      </w:r>
      <w:r w:rsidRPr="00B0040E">
        <w:rPr>
          <w:rtl/>
        </w:rPr>
        <w:tab/>
        <w:t>بإمكانية إنشاء أفرقة إقليمية لدراسة مسائل أو صعوبات يكون من المستصوب، بسبب طابعها المحدد، دراستها في إطار منطقة أو أكثر من مناطق الاتحاد؛</w:t>
      </w:r>
    </w:p>
    <w:p w:rsidR="00B0040E" w:rsidRPr="00B0040E" w:rsidRDefault="00B3074E" w:rsidP="00B0040E">
      <w:r w:rsidRPr="00B0040E">
        <w:rPr>
          <w:i/>
          <w:iCs/>
          <w:rtl/>
        </w:rPr>
        <w:t>ب)</w:t>
      </w:r>
      <w:r w:rsidRPr="00B0040E">
        <w:rPr>
          <w:rtl/>
        </w:rPr>
        <w:tab/>
        <w:t xml:space="preserve">بالمبادرات الإقليمية التي </w:t>
      </w:r>
      <w:r w:rsidRPr="00B0040E">
        <w:rPr>
          <w:rFonts w:hint="cs"/>
          <w:rtl/>
        </w:rPr>
        <w:t>ترمي إلى</w:t>
      </w:r>
      <w:r w:rsidRPr="00B0040E">
        <w:rPr>
          <w:rtl/>
        </w:rPr>
        <w:t>:</w:t>
      </w:r>
    </w:p>
    <w:p w:rsidR="00B0040E" w:rsidRPr="00B0040E" w:rsidRDefault="00B3074E" w:rsidP="005F4666">
      <w:pPr>
        <w:pStyle w:val="enumlev1"/>
        <w:rPr>
          <w:rtl/>
        </w:rPr>
      </w:pPr>
      <w:r w:rsidRPr="00B0040E">
        <w:rPr>
          <w:rFonts w:hint="cs"/>
          <w:rtl/>
        </w:rPr>
        <w:t>’</w:t>
      </w:r>
      <w:r w:rsidRPr="00B0040E">
        <w:t>1</w:t>
      </w:r>
      <w:r w:rsidRPr="00B0040E">
        <w:rPr>
          <w:rFonts w:hint="cs"/>
          <w:rtl/>
          <w:lang w:bidi="ar-SY"/>
        </w:rPr>
        <w:t>‘</w:t>
      </w:r>
      <w:r w:rsidRPr="00B0040E">
        <w:rPr>
          <w:rtl/>
        </w:rPr>
        <w:tab/>
        <w:t>تنفيذ مشاريع التعاون التقني والمساعدة المباشرة للمناطق الأخرى؛</w:t>
      </w:r>
    </w:p>
    <w:p w:rsidR="00B0040E" w:rsidRPr="00367114" w:rsidRDefault="00B3074E" w:rsidP="005F4666">
      <w:pPr>
        <w:pStyle w:val="enumlev1"/>
        <w:rPr>
          <w:spacing w:val="-8"/>
          <w:rtl/>
          <w:lang w:bidi="ar-SY"/>
        </w:rPr>
      </w:pPr>
      <w:r w:rsidRPr="00367114">
        <w:rPr>
          <w:rFonts w:hint="cs"/>
          <w:spacing w:val="-8"/>
          <w:rtl/>
        </w:rPr>
        <w:t>’</w:t>
      </w:r>
      <w:r w:rsidRPr="00367114">
        <w:rPr>
          <w:spacing w:val="-8"/>
        </w:rPr>
        <w:t>2</w:t>
      </w:r>
      <w:r w:rsidRPr="00367114">
        <w:rPr>
          <w:rFonts w:hint="cs"/>
          <w:spacing w:val="-8"/>
          <w:rtl/>
          <w:lang w:bidi="ar-SY"/>
        </w:rPr>
        <w:t>‘</w:t>
      </w:r>
      <w:r w:rsidRPr="00367114">
        <w:rPr>
          <w:spacing w:val="-8"/>
          <w:rtl/>
        </w:rPr>
        <w:tab/>
        <w:t>التعاون في المبادرات الإقليمية مع المنظمات الإقليمية والدولية القائمة بتنمية الاتصالات/تكنولوجيا المعلومات</w:t>
      </w:r>
      <w:r w:rsidR="00367114" w:rsidRPr="00367114">
        <w:rPr>
          <w:rFonts w:hint="cs"/>
          <w:spacing w:val="-8"/>
          <w:rtl/>
        </w:rPr>
        <w:t> </w:t>
      </w:r>
      <w:r w:rsidRPr="00367114">
        <w:rPr>
          <w:spacing w:val="-8"/>
          <w:rtl/>
        </w:rPr>
        <w:t>والاتصالات</w:t>
      </w:r>
      <w:r w:rsidRPr="00367114">
        <w:rPr>
          <w:spacing w:val="-8"/>
          <w:rtl/>
          <w:lang w:bidi="ar-SY"/>
        </w:rPr>
        <w:t>؛</w:t>
      </w:r>
    </w:p>
    <w:p w:rsidR="00B0040E" w:rsidRPr="00B0040E" w:rsidRDefault="00B3074E">
      <w:pPr>
        <w:pPrChange w:id="303" w:author="Saad, Samuel" w:date="2017-09-25T13:48:00Z">
          <w:pPr/>
        </w:pPrChange>
      </w:pPr>
      <w:proofErr w:type="gramStart"/>
      <w:r w:rsidRPr="00B0040E">
        <w:rPr>
          <w:i/>
          <w:iCs/>
          <w:rtl/>
        </w:rPr>
        <w:t>ج)</w:t>
      </w:r>
      <w:r w:rsidRPr="00B0040E">
        <w:rPr>
          <w:rtl/>
        </w:rPr>
        <w:tab/>
      </w:r>
      <w:proofErr w:type="gramEnd"/>
      <w:r w:rsidRPr="00B0040E">
        <w:rPr>
          <w:rtl/>
        </w:rPr>
        <w:t xml:space="preserve">بضرورة إيجاد الآلية اللازمة لتوحيد الجهود مع الجهات المشار إليها في القرارين </w:t>
      </w:r>
      <w:r w:rsidRPr="00B0040E">
        <w:t>44</w:t>
      </w:r>
      <w:r w:rsidRPr="00B0040E">
        <w:rPr>
          <w:rtl/>
        </w:rPr>
        <w:t xml:space="preserve"> و</w:t>
      </w:r>
      <w:r w:rsidRPr="00B0040E">
        <w:t>54</w:t>
      </w:r>
      <w:r w:rsidRPr="00B0040E">
        <w:rPr>
          <w:rtl/>
        </w:rPr>
        <w:t xml:space="preserve"> (</w:t>
      </w:r>
      <w:r w:rsidRPr="00B0040E">
        <w:rPr>
          <w:rFonts w:hint="cs"/>
          <w:rtl/>
        </w:rPr>
        <w:t>المراجَعين في </w:t>
      </w:r>
      <w:del w:id="304" w:author="Saad, Samuel" w:date="2017-09-25T13:48:00Z">
        <w:r w:rsidRPr="00B0040E" w:rsidDel="007867BF">
          <w:rPr>
            <w:rFonts w:hint="cs"/>
            <w:rtl/>
          </w:rPr>
          <w:delText>جوهانسبرغ،</w:delText>
        </w:r>
        <w:r w:rsidRPr="00B0040E" w:rsidDel="007867BF">
          <w:rPr>
            <w:rFonts w:hint="eastAsia"/>
            <w:rtl/>
          </w:rPr>
          <w:delText> </w:delText>
        </w:r>
        <w:r w:rsidRPr="00B0040E" w:rsidDel="00526148">
          <w:delText>2008</w:delText>
        </w:r>
      </w:del>
      <w:ins w:id="305" w:author="Saad, Samuel" w:date="2017-09-25T13:48:00Z">
        <w:r w:rsidR="00526148">
          <w:rPr>
            <w:rFonts w:hint="cs"/>
            <w:rtl/>
            <w:lang w:bidi="ar-EG"/>
          </w:rPr>
          <w:t>الحمامات،</w:t>
        </w:r>
      </w:ins>
      <w:ins w:id="306" w:author="Ajlouni, Nour" w:date="2017-09-29T11:57:00Z">
        <w:r w:rsidR="00631E7D">
          <w:rPr>
            <w:rFonts w:hint="eastAsia"/>
            <w:rtl/>
            <w:lang w:bidi="ar-EG"/>
          </w:rPr>
          <w:t> </w:t>
        </w:r>
      </w:ins>
      <w:ins w:id="307" w:author="Saad, Samuel" w:date="2017-09-25T13:48:00Z">
        <w:r w:rsidR="00526148">
          <w:rPr>
            <w:lang w:bidi="ar-EG"/>
          </w:rPr>
          <w:t>2016</w:t>
        </w:r>
      </w:ins>
      <w:r w:rsidRPr="00B0040E">
        <w:rPr>
          <w:rtl/>
        </w:rPr>
        <w:t>)،</w:t>
      </w:r>
    </w:p>
    <w:p w:rsidR="00B0040E" w:rsidRPr="00B0040E" w:rsidRDefault="00B3074E" w:rsidP="005F4666">
      <w:pPr>
        <w:pStyle w:val="Call"/>
        <w:rPr>
          <w:rtl/>
        </w:rPr>
      </w:pPr>
      <w:r w:rsidRPr="00B0040E">
        <w:rPr>
          <w:rtl/>
        </w:rPr>
        <w:t>يقـرر</w:t>
      </w:r>
    </w:p>
    <w:p w:rsidR="00B0040E" w:rsidRDefault="00B3074E">
      <w:pPr>
        <w:rPr>
          <w:ins w:id="308" w:author="Saad, Samuel" w:date="2017-09-25T13:50:00Z"/>
          <w:rtl/>
        </w:rPr>
        <w:pPrChange w:id="309" w:author="Rami, Nadia" w:date="2017-09-28T10:09:00Z">
          <w:pPr/>
        </w:pPrChange>
      </w:pPr>
      <w:r w:rsidRPr="00B0040E">
        <w:t>1</w:t>
      </w:r>
      <w:r w:rsidRPr="00B0040E">
        <w:tab/>
      </w:r>
      <w:r w:rsidRPr="00B0040E">
        <w:rPr>
          <w:rtl/>
        </w:rPr>
        <w:t>الاستمرار في </w:t>
      </w:r>
      <w:del w:id="310" w:author="Rami, Nadia" w:date="2017-09-28T10:09:00Z">
        <w:r w:rsidRPr="00B0040E" w:rsidDel="00DE7D90">
          <w:rPr>
            <w:rtl/>
          </w:rPr>
          <w:delText xml:space="preserve">تشجيع </w:delText>
        </w:r>
      </w:del>
      <w:ins w:id="311" w:author="Rami, Nadia" w:date="2017-09-28T10:09:00Z">
        <w:r w:rsidR="00DE7D90">
          <w:rPr>
            <w:rFonts w:hint="cs"/>
            <w:rtl/>
          </w:rPr>
          <w:t>ممارسة</w:t>
        </w:r>
        <w:r w:rsidR="00DE7D90" w:rsidRPr="00B0040E">
          <w:rPr>
            <w:rtl/>
          </w:rPr>
          <w:t xml:space="preserve"> </w:t>
        </w:r>
      </w:ins>
      <w:r w:rsidRPr="00B0040E">
        <w:rPr>
          <w:rtl/>
        </w:rPr>
        <w:t xml:space="preserve">إنشاء الأفرقة الإقليمية لدراسة مسائل أو </w:t>
      </w:r>
      <w:r w:rsidRPr="00B0040E">
        <w:rPr>
          <w:rFonts w:hint="cs"/>
          <w:rtl/>
        </w:rPr>
        <w:t>صعوبات</w:t>
      </w:r>
      <w:r w:rsidRPr="00B0040E">
        <w:rPr>
          <w:rtl/>
        </w:rPr>
        <w:t xml:space="preserve"> تخص منطقة</w:t>
      </w:r>
      <w:r w:rsidR="00631E7D">
        <w:rPr>
          <w:rFonts w:hint="cs"/>
          <w:rtl/>
        </w:rPr>
        <w:t> </w:t>
      </w:r>
      <w:r w:rsidRPr="00B0040E">
        <w:rPr>
          <w:rtl/>
        </w:rPr>
        <w:t>بعينها؛</w:t>
      </w:r>
    </w:p>
    <w:p w:rsidR="00526148" w:rsidRPr="00DE7D90" w:rsidRDefault="00526148" w:rsidP="007732D9">
      <w:pPr>
        <w:rPr>
          <w:ins w:id="312" w:author="Saad, Samuel" w:date="2017-09-25T13:52:00Z"/>
          <w:rtl/>
        </w:rPr>
      </w:pPr>
      <w:ins w:id="313" w:author="Saad, Samuel" w:date="2017-09-25T13:50:00Z">
        <w:r>
          <w:t>2</w:t>
        </w:r>
        <w:r>
          <w:rPr>
            <w:rtl/>
            <w:lang w:bidi="ar-EG"/>
          </w:rPr>
          <w:tab/>
        </w:r>
      </w:ins>
      <w:ins w:id="314" w:author="Rami, Nadia" w:date="2017-09-28T10:10:00Z">
        <w:r w:rsidR="00DE7D90">
          <w:rPr>
            <w:rFonts w:hint="cs"/>
            <w:rtl/>
          </w:rPr>
          <w:t xml:space="preserve">تشجيع </w:t>
        </w:r>
      </w:ins>
      <w:ins w:id="315" w:author="Saad, Samuel" w:date="2017-09-25T13:51:00Z">
        <w:r w:rsidR="00B3074E" w:rsidRPr="00DE7D90">
          <w:rPr>
            <w:rFonts w:hint="eastAsia"/>
            <w:rtl/>
          </w:rPr>
          <w:t>تعاون</w:t>
        </w:r>
        <w:r w:rsidR="00B3074E" w:rsidRPr="00DE7D90">
          <w:rPr>
            <w:rtl/>
          </w:rPr>
          <w:t xml:space="preserve"> </w:t>
        </w:r>
        <w:r w:rsidR="00B3074E" w:rsidRPr="00DE7D90">
          <w:rPr>
            <w:rFonts w:hint="eastAsia"/>
            <w:rtl/>
          </w:rPr>
          <w:t>وتآزر</w:t>
        </w:r>
        <w:r w:rsidR="00B3074E" w:rsidRPr="00DE7D90">
          <w:rPr>
            <w:rtl/>
          </w:rPr>
          <w:t xml:space="preserve"> </w:t>
        </w:r>
        <w:r w:rsidR="00B3074E" w:rsidRPr="00DE7D90">
          <w:rPr>
            <w:rFonts w:hint="eastAsia"/>
            <w:rtl/>
          </w:rPr>
          <w:t>الأفرقة</w:t>
        </w:r>
        <w:r w:rsidR="00B3074E" w:rsidRPr="00DE7D90">
          <w:rPr>
            <w:rtl/>
          </w:rPr>
          <w:t xml:space="preserve"> </w:t>
        </w:r>
        <w:r w:rsidR="00B3074E" w:rsidRPr="00DE7D90">
          <w:rPr>
            <w:rFonts w:hint="eastAsia"/>
            <w:rtl/>
          </w:rPr>
          <w:t>الإقليمية</w:t>
        </w:r>
        <w:r w:rsidR="00B3074E" w:rsidRPr="00DE7D90">
          <w:rPr>
            <w:rtl/>
          </w:rPr>
          <w:t xml:space="preserve"> </w:t>
        </w:r>
        <w:r w:rsidR="00B3074E" w:rsidRPr="00DE7D90">
          <w:rPr>
            <w:rFonts w:hint="eastAsia"/>
            <w:rtl/>
          </w:rPr>
          <w:t>مع</w:t>
        </w:r>
        <w:r w:rsidR="00B3074E" w:rsidRPr="00DE7D90">
          <w:rPr>
            <w:rtl/>
          </w:rPr>
          <w:t xml:space="preserve"> </w:t>
        </w:r>
        <w:r w:rsidR="00B3074E" w:rsidRPr="00DE7D90">
          <w:rPr>
            <w:rFonts w:hint="eastAsia"/>
            <w:rtl/>
          </w:rPr>
          <w:t>هيئات</w:t>
        </w:r>
        <w:r w:rsidR="00B3074E" w:rsidRPr="00DE7D90">
          <w:rPr>
            <w:rtl/>
          </w:rPr>
          <w:t xml:space="preserve"> </w:t>
        </w:r>
        <w:r w:rsidR="00B3074E" w:rsidRPr="00DE7D90">
          <w:rPr>
            <w:rFonts w:hint="eastAsia"/>
            <w:rtl/>
          </w:rPr>
          <w:t>التقييس</w:t>
        </w:r>
        <w:r w:rsidR="00B3074E" w:rsidRPr="00DE7D90">
          <w:rPr>
            <w:rtl/>
          </w:rPr>
          <w:t xml:space="preserve"> </w:t>
        </w:r>
        <w:r w:rsidR="00B3074E" w:rsidRPr="00DE7D90">
          <w:rPr>
            <w:rFonts w:hint="eastAsia"/>
            <w:rtl/>
          </w:rPr>
          <w:t>الإقليمية</w:t>
        </w:r>
        <w:r w:rsidR="00B3074E" w:rsidRPr="00DE7D90">
          <w:rPr>
            <w:rtl/>
          </w:rPr>
          <w:t xml:space="preserve"> (</w:t>
        </w:r>
        <w:r w:rsidR="00B3074E" w:rsidRPr="00DE7D90">
          <w:rPr>
            <w:rFonts w:hint="eastAsia"/>
            <w:rtl/>
          </w:rPr>
          <w:t>المنظمات</w:t>
        </w:r>
        <w:r w:rsidR="00B3074E" w:rsidRPr="00DE7D90">
          <w:rPr>
            <w:rtl/>
          </w:rPr>
          <w:t xml:space="preserve"> </w:t>
        </w:r>
        <w:r w:rsidR="00B3074E" w:rsidRPr="00DE7D90">
          <w:rPr>
            <w:rFonts w:hint="eastAsia"/>
            <w:rtl/>
          </w:rPr>
          <w:t>الإقليمية</w:t>
        </w:r>
        <w:r w:rsidR="00B3074E" w:rsidRPr="00DE7D90">
          <w:rPr>
            <w:rtl/>
          </w:rPr>
          <w:t xml:space="preserve"> </w:t>
        </w:r>
        <w:r w:rsidR="00B3074E" w:rsidRPr="00DE7D90">
          <w:rPr>
            <w:rFonts w:hint="eastAsia"/>
            <w:rtl/>
          </w:rPr>
          <w:t>وهيئات</w:t>
        </w:r>
        <w:r w:rsidR="00B3074E" w:rsidRPr="00DE7D90">
          <w:rPr>
            <w:rtl/>
          </w:rPr>
          <w:t xml:space="preserve"> </w:t>
        </w:r>
        <w:r w:rsidR="00B3074E" w:rsidRPr="00DE7D90">
          <w:rPr>
            <w:rFonts w:hint="eastAsia"/>
            <w:rtl/>
          </w:rPr>
          <w:t>التقييس</w:t>
        </w:r>
        <w:r w:rsidR="00B3074E" w:rsidRPr="00DE7D90">
          <w:rPr>
            <w:rtl/>
          </w:rPr>
          <w:t xml:space="preserve"> </w:t>
        </w:r>
        <w:r w:rsidR="00B3074E" w:rsidRPr="00DE7D90">
          <w:rPr>
            <w:rFonts w:hint="eastAsia"/>
            <w:rtl/>
          </w:rPr>
          <w:t>الإقليمية</w:t>
        </w:r>
        <w:r w:rsidR="00B3074E" w:rsidRPr="00DE7D90">
          <w:rPr>
            <w:rtl/>
          </w:rPr>
          <w:t xml:space="preserve"> </w:t>
        </w:r>
        <w:r w:rsidR="00B3074E" w:rsidRPr="00DE7D90">
          <w:rPr>
            <w:rFonts w:hint="eastAsia"/>
            <w:rtl/>
          </w:rPr>
          <w:t>وما إليها</w:t>
        </w:r>
        <w:r w:rsidR="00B3074E" w:rsidRPr="00DE7D90">
          <w:rPr>
            <w:rtl/>
          </w:rPr>
          <w:t>)</w:t>
        </w:r>
      </w:ins>
      <w:ins w:id="316" w:author="Rami, Nadia" w:date="2017-09-28T10:14:00Z">
        <w:r w:rsidR="0039791D">
          <w:rPr>
            <w:rFonts w:hint="cs"/>
            <w:rtl/>
          </w:rPr>
          <w:t xml:space="preserve"> والمنظمات الإقليمية والمكاتب الإقليمية ومكاتب المناطق التابعة للاتحاد</w:t>
        </w:r>
      </w:ins>
      <w:ins w:id="317" w:author="Saad, Samuel" w:date="2017-09-25T13:51:00Z">
        <w:r w:rsidR="00B3074E" w:rsidRPr="00DE7D90">
          <w:rPr>
            <w:rFonts w:hint="eastAsia"/>
            <w:rtl/>
          </w:rPr>
          <w:t>؛</w:t>
        </w:r>
      </w:ins>
    </w:p>
    <w:p w:rsidR="00B3074E" w:rsidRDefault="00B3074E" w:rsidP="00916201">
      <w:pPr>
        <w:rPr>
          <w:ins w:id="318" w:author="Saad, Samuel" w:date="2017-09-25T13:52:00Z"/>
          <w:rtl/>
        </w:rPr>
      </w:pPr>
      <w:ins w:id="319" w:author="Saad, Samuel" w:date="2017-09-25T13:52:00Z">
        <w:r w:rsidRPr="00916201">
          <w:t>3</w:t>
        </w:r>
        <w:r w:rsidRPr="00916201">
          <w:rPr>
            <w:rtl/>
            <w:lang w:bidi="ar-EG"/>
          </w:rPr>
          <w:tab/>
        </w:r>
        <w:r w:rsidRPr="00916201">
          <w:rPr>
            <w:rFonts w:hint="eastAsia"/>
            <w:rtl/>
          </w:rPr>
          <w:t>تنفيذ</w:t>
        </w:r>
        <w:r w:rsidRPr="00916201">
          <w:rPr>
            <w:rtl/>
          </w:rPr>
          <w:t xml:space="preserve"> </w:t>
        </w:r>
        <w:r w:rsidRPr="00916201">
          <w:rPr>
            <w:rFonts w:hint="eastAsia"/>
            <w:rtl/>
          </w:rPr>
          <w:t>هيكل</w:t>
        </w:r>
        <w:r w:rsidRPr="00916201">
          <w:rPr>
            <w:rtl/>
          </w:rPr>
          <w:t xml:space="preserve"> </w:t>
        </w:r>
        <w:r w:rsidRPr="00916201">
          <w:rPr>
            <w:rFonts w:hint="eastAsia"/>
            <w:rtl/>
          </w:rPr>
          <w:t>وظيفي</w:t>
        </w:r>
        <w:r w:rsidRPr="00916201">
          <w:rPr>
            <w:rtl/>
          </w:rPr>
          <w:t xml:space="preserve"> </w:t>
        </w:r>
        <w:r w:rsidRPr="00916201">
          <w:rPr>
            <w:rFonts w:hint="eastAsia"/>
            <w:rtl/>
          </w:rPr>
          <w:t>للمكاتب</w:t>
        </w:r>
        <w:r w:rsidRPr="00916201">
          <w:rPr>
            <w:rtl/>
          </w:rPr>
          <w:t xml:space="preserve"> </w:t>
        </w:r>
        <w:r w:rsidRPr="00916201">
          <w:rPr>
            <w:rFonts w:hint="eastAsia"/>
            <w:rtl/>
          </w:rPr>
          <w:t>الإقليمية</w:t>
        </w:r>
      </w:ins>
      <w:ins w:id="320" w:author="Rami, Nadia" w:date="2017-09-28T10:17:00Z">
        <w:r w:rsidR="001D1640">
          <w:rPr>
            <w:rFonts w:hint="cs"/>
            <w:rtl/>
          </w:rPr>
          <w:t xml:space="preserve"> للاتحاد</w:t>
        </w:r>
      </w:ins>
      <w:ins w:id="321" w:author="Saad, Samuel" w:date="2017-09-25T13:52:00Z">
        <w:r w:rsidRPr="00916201">
          <w:rPr>
            <w:rtl/>
          </w:rPr>
          <w:t xml:space="preserve"> </w:t>
        </w:r>
        <w:r w:rsidRPr="00916201">
          <w:rPr>
            <w:rFonts w:hint="eastAsia"/>
            <w:rtl/>
          </w:rPr>
          <w:t>لدعم</w:t>
        </w:r>
        <w:r w:rsidRPr="00916201">
          <w:rPr>
            <w:rtl/>
          </w:rPr>
          <w:t xml:space="preserve"> </w:t>
        </w:r>
        <w:r w:rsidRPr="00916201">
          <w:rPr>
            <w:rFonts w:hint="eastAsia"/>
            <w:rtl/>
          </w:rPr>
          <w:t>أنشطة</w:t>
        </w:r>
        <w:r w:rsidRPr="00916201">
          <w:rPr>
            <w:rtl/>
          </w:rPr>
          <w:t xml:space="preserve"> </w:t>
        </w:r>
        <w:r w:rsidRPr="00916201">
          <w:rPr>
            <w:rFonts w:hint="eastAsia"/>
            <w:rtl/>
          </w:rPr>
          <w:t>الأفرقة</w:t>
        </w:r>
        <w:r w:rsidRPr="00916201">
          <w:rPr>
            <w:rtl/>
          </w:rPr>
          <w:t xml:space="preserve"> </w:t>
        </w:r>
        <w:r w:rsidRPr="00916201">
          <w:rPr>
            <w:rFonts w:hint="eastAsia"/>
            <w:rtl/>
          </w:rPr>
          <w:t>الإقليمية؛</w:t>
        </w:r>
      </w:ins>
    </w:p>
    <w:p w:rsidR="00B3074E" w:rsidRPr="00B0040E" w:rsidRDefault="00B3074E" w:rsidP="000D2EDD">
      <w:pPr>
        <w:rPr>
          <w:rtl/>
          <w:lang w:bidi="ar-EG"/>
        </w:rPr>
      </w:pPr>
      <w:ins w:id="322" w:author="Saad, Samuel" w:date="2017-09-25T13:52:00Z">
        <w:r>
          <w:t>4</w:t>
        </w:r>
        <w:r>
          <w:rPr>
            <w:rtl/>
            <w:lang w:bidi="ar-EG"/>
          </w:rPr>
          <w:tab/>
        </w:r>
      </w:ins>
      <w:ins w:id="323" w:author="Saad, Samuel" w:date="2017-09-25T13:53:00Z">
        <w:r w:rsidRPr="001D1640">
          <w:rPr>
            <w:rFonts w:hint="eastAsia"/>
            <w:rtl/>
          </w:rPr>
          <w:t>تحديد</w:t>
        </w:r>
        <w:r w:rsidRPr="001D1640">
          <w:rPr>
            <w:rtl/>
          </w:rPr>
          <w:t xml:space="preserve"> </w:t>
        </w:r>
        <w:r w:rsidRPr="001D1640">
          <w:rPr>
            <w:rFonts w:hint="eastAsia"/>
            <w:rtl/>
          </w:rPr>
          <w:t>مخصصات</w:t>
        </w:r>
        <w:r w:rsidRPr="001D1640">
          <w:rPr>
            <w:rtl/>
          </w:rPr>
          <w:t xml:space="preserve"> </w:t>
        </w:r>
        <w:r w:rsidRPr="001D1640">
          <w:rPr>
            <w:rFonts w:hint="eastAsia"/>
            <w:rtl/>
          </w:rPr>
          <w:t>في</w:t>
        </w:r>
        <w:r w:rsidRPr="001D1640">
          <w:rPr>
            <w:rtl/>
          </w:rPr>
          <w:t xml:space="preserve"> </w:t>
        </w:r>
        <w:r w:rsidRPr="001D1640">
          <w:rPr>
            <w:rFonts w:hint="eastAsia"/>
            <w:rtl/>
          </w:rPr>
          <w:t>الميزانية</w:t>
        </w:r>
        <w:r w:rsidRPr="001D1640">
          <w:rPr>
            <w:rtl/>
          </w:rPr>
          <w:t xml:space="preserve"> </w:t>
        </w:r>
        <w:r w:rsidRPr="001D1640">
          <w:rPr>
            <w:rFonts w:hint="eastAsia"/>
            <w:rtl/>
          </w:rPr>
          <w:t>للمكاتب</w:t>
        </w:r>
        <w:r w:rsidRPr="001D1640">
          <w:rPr>
            <w:rtl/>
          </w:rPr>
          <w:t xml:space="preserve"> </w:t>
        </w:r>
        <w:r w:rsidRPr="001D1640">
          <w:rPr>
            <w:rFonts w:hint="eastAsia"/>
            <w:rtl/>
          </w:rPr>
          <w:t>الإقليمية</w:t>
        </w:r>
      </w:ins>
      <w:ins w:id="324" w:author="Awad, Samy" w:date="2017-09-29T13:59:00Z">
        <w:r w:rsidR="0048098B">
          <w:rPr>
            <w:rFonts w:hint="cs"/>
            <w:rtl/>
          </w:rPr>
          <w:t xml:space="preserve"> للاتحاد</w:t>
        </w:r>
      </w:ins>
      <w:ins w:id="325" w:author="Saad, Samuel" w:date="2017-09-25T13:53:00Z">
        <w:r w:rsidRPr="001D1640">
          <w:rPr>
            <w:rtl/>
          </w:rPr>
          <w:t xml:space="preserve"> </w:t>
        </w:r>
      </w:ins>
      <w:ins w:id="326" w:author="Rami, Nadia" w:date="2017-09-28T10:20:00Z">
        <w:r w:rsidR="000D2EDD">
          <w:rPr>
            <w:rFonts w:hint="cs"/>
            <w:rtl/>
          </w:rPr>
          <w:t xml:space="preserve">من أجل </w:t>
        </w:r>
      </w:ins>
      <w:ins w:id="327" w:author="Saad, Samuel" w:date="2017-09-25T13:53:00Z">
        <w:r w:rsidRPr="001D1640">
          <w:rPr>
            <w:rFonts w:hint="eastAsia"/>
            <w:rtl/>
          </w:rPr>
          <w:t>دعم</w:t>
        </w:r>
        <w:r w:rsidRPr="001D1640">
          <w:rPr>
            <w:rtl/>
          </w:rPr>
          <w:t xml:space="preserve"> </w:t>
        </w:r>
        <w:r w:rsidRPr="001D1640">
          <w:rPr>
            <w:rFonts w:hint="eastAsia"/>
            <w:rtl/>
          </w:rPr>
          <w:t>أنشطة</w:t>
        </w:r>
        <w:r w:rsidRPr="001D1640">
          <w:rPr>
            <w:rtl/>
          </w:rPr>
          <w:t xml:space="preserve"> </w:t>
        </w:r>
        <w:r w:rsidRPr="001D1640">
          <w:rPr>
            <w:rFonts w:hint="eastAsia"/>
            <w:rtl/>
          </w:rPr>
          <w:t>الأفرقة</w:t>
        </w:r>
        <w:r w:rsidRPr="001D1640">
          <w:rPr>
            <w:rtl/>
          </w:rPr>
          <w:t xml:space="preserve"> </w:t>
        </w:r>
        <w:r w:rsidRPr="001D1640">
          <w:rPr>
            <w:rFonts w:hint="eastAsia"/>
            <w:rtl/>
          </w:rPr>
          <w:t>الإقليمية</w:t>
        </w:r>
        <w:r w:rsidRPr="001D1640">
          <w:rPr>
            <w:rtl/>
          </w:rPr>
          <w:t xml:space="preserve"> </w:t>
        </w:r>
        <w:r w:rsidRPr="001D1640">
          <w:rPr>
            <w:rFonts w:hint="eastAsia"/>
            <w:rtl/>
          </w:rPr>
          <w:t>وقادتها</w:t>
        </w:r>
        <w:r w:rsidRPr="001D1640">
          <w:rPr>
            <w:rtl/>
          </w:rPr>
          <w:t>؛</w:t>
        </w:r>
      </w:ins>
    </w:p>
    <w:p w:rsidR="00B0040E" w:rsidRDefault="00B3074E">
      <w:pPr>
        <w:rPr>
          <w:ins w:id="328" w:author="Saad, Samuel" w:date="2017-09-25T13:53:00Z"/>
          <w:rtl/>
        </w:rPr>
        <w:pPrChange w:id="329" w:author="Saad, Samuel" w:date="2017-09-25T13:53:00Z">
          <w:pPr/>
        </w:pPrChange>
      </w:pPr>
      <w:del w:id="330" w:author="Saad, Samuel" w:date="2017-09-25T13:53:00Z">
        <w:r w:rsidRPr="00B0040E" w:rsidDel="00B3074E">
          <w:delText>2</w:delText>
        </w:r>
      </w:del>
      <w:ins w:id="331" w:author="Saad, Samuel" w:date="2017-09-25T13:53:00Z">
        <w:r>
          <w:t>5</w:t>
        </w:r>
      </w:ins>
      <w:r w:rsidRPr="00B0040E">
        <w:tab/>
      </w:r>
      <w:r w:rsidRPr="00B0040E">
        <w:rPr>
          <w:rtl/>
        </w:rPr>
        <w:t xml:space="preserve">استمرار قطاع تنمية الاتصالات في تنسيق الأنشطة المشتركة مع المنظمات الإقليمية والإقليمية الفرعية ومع معاهد التدريب أيضاً في مجالات </w:t>
      </w:r>
      <w:r w:rsidRPr="00B0040E">
        <w:rPr>
          <w:rFonts w:hint="cs"/>
          <w:rtl/>
        </w:rPr>
        <w:t>الاهتمام المشترك،</w:t>
      </w:r>
      <w:r w:rsidRPr="00B0040E">
        <w:rPr>
          <w:rtl/>
        </w:rPr>
        <w:t xml:space="preserve"> والتعاون في هذه الأنشطة وتنظيمها، وأن يراعي الأنشطة التي تقوم بها هذه</w:t>
      </w:r>
      <w:r w:rsidRPr="00B0040E">
        <w:rPr>
          <w:rFonts w:hint="cs"/>
          <w:rtl/>
        </w:rPr>
        <w:t> </w:t>
      </w:r>
      <w:r w:rsidRPr="00B0040E">
        <w:rPr>
          <w:rtl/>
        </w:rPr>
        <w:t>الجهات</w:t>
      </w:r>
      <w:del w:id="332" w:author="Saad, Samuel" w:date="2017-09-25T13:53:00Z">
        <w:r w:rsidRPr="00B0040E" w:rsidDel="00B3074E">
          <w:rPr>
            <w:rtl/>
          </w:rPr>
          <w:delText>،</w:delText>
        </w:r>
      </w:del>
      <w:ins w:id="333" w:author="Saad, Samuel" w:date="2017-09-25T13:53:00Z">
        <w:r>
          <w:rPr>
            <w:rFonts w:hint="cs"/>
            <w:rtl/>
          </w:rPr>
          <w:t>؛</w:t>
        </w:r>
      </w:ins>
    </w:p>
    <w:p w:rsidR="00B3074E" w:rsidRPr="00B0040E" w:rsidRDefault="00B3074E" w:rsidP="000D2EDD">
      <w:pPr>
        <w:rPr>
          <w:rtl/>
          <w:lang w:bidi="ar-EG"/>
        </w:rPr>
      </w:pPr>
      <w:ins w:id="334" w:author="Saad, Samuel" w:date="2017-09-25T13:53:00Z">
        <w:r>
          <w:t>6</w:t>
        </w:r>
        <w:r>
          <w:rPr>
            <w:rtl/>
            <w:lang w:bidi="ar-EG"/>
          </w:rPr>
          <w:tab/>
        </w:r>
      </w:ins>
      <w:ins w:id="335" w:author="Saad, Samuel" w:date="2017-09-25T13:54:00Z">
        <w:r w:rsidRPr="00B3074E">
          <w:rPr>
            <w:rtl/>
          </w:rPr>
          <w:t>إرسال نتائج أنشطة الأفرقة الإقليمية إلى قطاع تنمية الاتصالات التابع للاتحاد لاستخدامها حسب الاقتضاء،</w:t>
        </w:r>
      </w:ins>
    </w:p>
    <w:p w:rsidR="00B0040E" w:rsidRPr="00B0040E" w:rsidRDefault="00B3074E" w:rsidP="005F4666">
      <w:pPr>
        <w:pStyle w:val="Call"/>
        <w:rPr>
          <w:rtl/>
        </w:rPr>
      </w:pPr>
      <w:r w:rsidRPr="00B0040E">
        <w:rPr>
          <w:rtl/>
        </w:rPr>
        <w:t>يكلف مدير مكتب تنمية الاتصالات</w:t>
      </w:r>
    </w:p>
    <w:p w:rsidR="00B0040E" w:rsidRPr="00B0040E" w:rsidRDefault="00B3074E" w:rsidP="00B0040E">
      <w:pPr>
        <w:rPr>
          <w:rtl/>
        </w:rPr>
      </w:pPr>
      <w:r w:rsidRPr="00B0040E">
        <w:t>1</w:t>
      </w:r>
      <w:r w:rsidRPr="00B0040E">
        <w:tab/>
      </w:r>
      <w:r w:rsidRPr="00B0040E">
        <w:rPr>
          <w:rtl/>
          <w:lang w:bidi="ar-SY"/>
        </w:rPr>
        <w:t>ب</w:t>
      </w:r>
      <w:r w:rsidRPr="00B0040E">
        <w:rPr>
          <w:rtl/>
        </w:rPr>
        <w:t>اتخاذ الإجراءات الضرورية للتنسيق مع منظمات الاتصالات الإقليمية ودون الإقليمية</w:t>
      </w:r>
      <w:ins w:id="336" w:author="Rami, Nadia" w:date="2017-09-28T10:22:00Z">
        <w:r w:rsidR="004A0EBC">
          <w:rPr>
            <w:rFonts w:hint="cs"/>
            <w:rtl/>
          </w:rPr>
          <w:t xml:space="preserve"> ومنظمات التقييس الإقليمية والوطنية،</w:t>
        </w:r>
      </w:ins>
      <w:r w:rsidRPr="00B0040E">
        <w:rPr>
          <w:rtl/>
        </w:rPr>
        <w:t xml:space="preserve"> حسب</w:t>
      </w:r>
      <w:r w:rsidRPr="00B0040E">
        <w:rPr>
          <w:rFonts w:hint="cs"/>
          <w:rtl/>
        </w:rPr>
        <w:t> </w:t>
      </w:r>
      <w:r w:rsidRPr="00B0040E">
        <w:rPr>
          <w:rtl/>
        </w:rPr>
        <w:t>الحاجة؛</w:t>
      </w:r>
    </w:p>
    <w:p w:rsidR="00B0040E" w:rsidRDefault="00B3074E">
      <w:pPr>
        <w:rPr>
          <w:rtl/>
        </w:rPr>
        <w:pPrChange w:id="337" w:author="Awad, Samy" w:date="2017-09-29T14:05:00Z">
          <w:pPr/>
        </w:pPrChange>
      </w:pPr>
      <w:r w:rsidRPr="00B0040E">
        <w:t>2</w:t>
      </w:r>
      <w:r w:rsidRPr="00B0040E">
        <w:tab/>
      </w:r>
      <w:del w:id="338" w:author="Rami, Nadia" w:date="2017-09-28T10:22:00Z">
        <w:r w:rsidRPr="00FA2F6E" w:rsidDel="00850DB0">
          <w:rPr>
            <w:rFonts w:hint="eastAsia"/>
            <w:rtl/>
          </w:rPr>
          <w:delText>وضع</w:delText>
        </w:r>
        <w:r w:rsidRPr="00FA2F6E" w:rsidDel="00850DB0">
          <w:rPr>
            <w:rtl/>
          </w:rPr>
          <w:delText xml:space="preserve"> </w:delText>
        </w:r>
      </w:del>
      <w:ins w:id="339" w:author="Awad, Samy" w:date="2017-09-29T14:01:00Z">
        <w:r w:rsidR="008E7637">
          <w:rPr>
            <w:rFonts w:hint="cs"/>
            <w:rtl/>
          </w:rPr>
          <w:t>ب</w:t>
        </w:r>
      </w:ins>
      <w:ins w:id="340" w:author="Rami, Nadia" w:date="2017-09-28T10:22:00Z">
        <w:r w:rsidR="00850DB0">
          <w:rPr>
            <w:rFonts w:hint="cs"/>
            <w:rtl/>
          </w:rPr>
          <w:t>تنفيذ</w:t>
        </w:r>
        <w:r w:rsidR="00850DB0" w:rsidRPr="00FA2F6E">
          <w:rPr>
            <w:rtl/>
          </w:rPr>
          <w:t xml:space="preserve"> </w:t>
        </w:r>
      </w:ins>
      <w:r w:rsidRPr="00FA2F6E">
        <w:rPr>
          <w:rFonts w:hint="eastAsia"/>
          <w:rtl/>
        </w:rPr>
        <w:t>الإجراءات</w:t>
      </w:r>
      <w:r w:rsidRPr="00FA2F6E">
        <w:rPr>
          <w:rtl/>
        </w:rPr>
        <w:t xml:space="preserve"> </w:t>
      </w:r>
      <w:r w:rsidRPr="00FA2F6E">
        <w:rPr>
          <w:rFonts w:hint="eastAsia"/>
          <w:rtl/>
        </w:rPr>
        <w:t>اللازمة</w:t>
      </w:r>
      <w:r w:rsidRPr="00FA2F6E">
        <w:rPr>
          <w:rtl/>
        </w:rPr>
        <w:t xml:space="preserve"> </w:t>
      </w:r>
      <w:del w:id="341" w:author="Rami, Nadia" w:date="2017-09-28T10:23:00Z">
        <w:r w:rsidRPr="00FA2F6E" w:rsidDel="00850DB0">
          <w:rPr>
            <w:rFonts w:hint="eastAsia"/>
            <w:rtl/>
          </w:rPr>
          <w:delText>لإقامة</w:delText>
        </w:r>
        <w:r w:rsidRPr="00FA2F6E" w:rsidDel="00850DB0">
          <w:rPr>
            <w:rtl/>
          </w:rPr>
          <w:delText xml:space="preserve"> </w:delText>
        </w:r>
      </w:del>
      <w:ins w:id="342" w:author="Rami, Nadia" w:date="2017-09-28T10:23:00Z">
        <w:r w:rsidR="00850DB0">
          <w:rPr>
            <w:rFonts w:hint="cs"/>
            <w:rtl/>
          </w:rPr>
          <w:t>لضمان</w:t>
        </w:r>
        <w:r w:rsidR="00850DB0" w:rsidRPr="00FA2F6E">
          <w:rPr>
            <w:rtl/>
          </w:rPr>
          <w:t xml:space="preserve"> </w:t>
        </w:r>
      </w:ins>
      <w:r w:rsidRPr="00FA2F6E">
        <w:rPr>
          <w:rFonts w:hint="eastAsia"/>
          <w:rtl/>
        </w:rPr>
        <w:t>الاتصال</w:t>
      </w:r>
      <w:r w:rsidRPr="00FA2F6E">
        <w:rPr>
          <w:rtl/>
        </w:rPr>
        <w:t xml:space="preserve"> </w:t>
      </w:r>
      <w:ins w:id="343" w:author="Rami, Nadia" w:date="2017-09-28T10:23:00Z">
        <w:r w:rsidR="00850DB0">
          <w:rPr>
            <w:rFonts w:hint="cs"/>
            <w:rtl/>
          </w:rPr>
          <w:t>الفع</w:t>
        </w:r>
      </w:ins>
      <w:ins w:id="344" w:author="Awad, Samy" w:date="2017-09-29T14:01:00Z">
        <w:r w:rsidR="004672F8">
          <w:rPr>
            <w:rFonts w:hint="cs"/>
            <w:rtl/>
          </w:rPr>
          <w:t>ّ</w:t>
        </w:r>
      </w:ins>
      <w:ins w:id="345" w:author="Rami, Nadia" w:date="2017-09-28T10:23:00Z">
        <w:r w:rsidR="00850DB0">
          <w:rPr>
            <w:rFonts w:hint="cs"/>
            <w:rtl/>
          </w:rPr>
          <w:t xml:space="preserve">ال </w:t>
        </w:r>
      </w:ins>
      <w:r w:rsidRPr="00FA2F6E">
        <w:rPr>
          <w:rFonts w:hint="eastAsia"/>
          <w:rtl/>
        </w:rPr>
        <w:t>بين</w:t>
      </w:r>
      <w:r w:rsidRPr="00FA2F6E">
        <w:rPr>
          <w:rtl/>
        </w:rPr>
        <w:t xml:space="preserve"> </w:t>
      </w:r>
      <w:ins w:id="346" w:author="Rami, Nadia" w:date="2017-09-28T10:23:00Z">
        <w:r w:rsidR="00850DB0">
          <w:rPr>
            <w:rFonts w:hint="cs"/>
            <w:rtl/>
          </w:rPr>
          <w:t>ال</w:t>
        </w:r>
      </w:ins>
      <w:r w:rsidRPr="00FA2F6E">
        <w:rPr>
          <w:rFonts w:hint="eastAsia"/>
          <w:rtl/>
        </w:rPr>
        <w:t>أفرقة</w:t>
      </w:r>
      <w:r w:rsidRPr="00FA2F6E">
        <w:rPr>
          <w:rtl/>
        </w:rPr>
        <w:t xml:space="preserve"> </w:t>
      </w:r>
      <w:del w:id="347" w:author="Rami, Nadia" w:date="2017-09-28T10:23:00Z">
        <w:r w:rsidRPr="00FA2F6E" w:rsidDel="00850DB0">
          <w:rPr>
            <w:rFonts w:hint="eastAsia"/>
            <w:rtl/>
          </w:rPr>
          <w:delText>المقررين</w:delText>
        </w:r>
        <w:r w:rsidRPr="00FA2F6E" w:rsidDel="00850DB0">
          <w:rPr>
            <w:rtl/>
          </w:rPr>
          <w:delText xml:space="preserve"> </w:delText>
        </w:r>
      </w:del>
      <w:r w:rsidRPr="00FA2F6E">
        <w:rPr>
          <w:rFonts w:hint="eastAsia"/>
          <w:rtl/>
        </w:rPr>
        <w:t>الإقليمية</w:t>
      </w:r>
      <w:r w:rsidRPr="00FA2F6E">
        <w:rPr>
          <w:rtl/>
        </w:rPr>
        <w:t xml:space="preserve"> </w:t>
      </w:r>
      <w:r w:rsidRPr="00FA2F6E">
        <w:rPr>
          <w:rFonts w:hint="eastAsia"/>
          <w:rtl/>
        </w:rPr>
        <w:t>المنشأة</w:t>
      </w:r>
      <w:r w:rsidRPr="00FA2F6E">
        <w:rPr>
          <w:rtl/>
        </w:rPr>
        <w:t xml:space="preserve"> </w:t>
      </w:r>
      <w:r w:rsidRPr="00FA2F6E">
        <w:rPr>
          <w:rFonts w:hint="eastAsia"/>
          <w:rtl/>
        </w:rPr>
        <w:t>بموجب</w:t>
      </w:r>
      <w:r w:rsidRPr="00FA2F6E">
        <w:rPr>
          <w:rtl/>
        </w:rPr>
        <w:t xml:space="preserve"> </w:t>
      </w:r>
      <w:r w:rsidRPr="00FA2F6E">
        <w:rPr>
          <w:rFonts w:hint="eastAsia"/>
          <w:rtl/>
        </w:rPr>
        <w:t>القرارين </w:t>
      </w:r>
      <w:r w:rsidRPr="00FA2F6E">
        <w:t>44</w:t>
      </w:r>
      <w:r w:rsidRPr="00FA2F6E">
        <w:rPr>
          <w:rtl/>
        </w:rPr>
        <w:t xml:space="preserve"> </w:t>
      </w:r>
      <w:r w:rsidRPr="00FA2F6E">
        <w:rPr>
          <w:rFonts w:hint="eastAsia"/>
          <w:rtl/>
        </w:rPr>
        <w:t>و</w:t>
      </w:r>
      <w:r w:rsidRPr="00FA2F6E">
        <w:t>54</w:t>
      </w:r>
      <w:r w:rsidRPr="00FA2F6E">
        <w:rPr>
          <w:rtl/>
        </w:rPr>
        <w:t xml:space="preserve"> (</w:t>
      </w:r>
      <w:r w:rsidRPr="00FA2F6E">
        <w:rPr>
          <w:rFonts w:hint="eastAsia"/>
          <w:rtl/>
        </w:rPr>
        <w:t>المراجَعين</w:t>
      </w:r>
      <w:r w:rsidRPr="00FA2F6E">
        <w:rPr>
          <w:rtl/>
        </w:rPr>
        <w:t xml:space="preserve"> </w:t>
      </w:r>
      <w:r w:rsidRPr="00FA2F6E">
        <w:rPr>
          <w:rFonts w:hint="eastAsia"/>
          <w:rtl/>
        </w:rPr>
        <w:t>في </w:t>
      </w:r>
      <w:del w:id="348" w:author="Awad, Samy" w:date="2017-09-29T14:02:00Z">
        <w:r w:rsidR="00D35EB1" w:rsidDel="00D35EB1">
          <w:rPr>
            <w:rFonts w:hint="cs"/>
            <w:rtl/>
          </w:rPr>
          <w:delText xml:space="preserve">جوهانسبرغ، </w:delText>
        </w:r>
        <w:r w:rsidR="00D35EB1" w:rsidDel="00D35EB1">
          <w:delText>2008</w:delText>
        </w:r>
      </w:del>
      <w:ins w:id="349" w:author="Awad, Samy" w:date="2017-09-29T14:02:00Z">
        <w:r w:rsidR="00D35EB1">
          <w:rPr>
            <w:rFonts w:hint="cs"/>
            <w:rtl/>
          </w:rPr>
          <w:t xml:space="preserve">الحمامات، </w:t>
        </w:r>
        <w:r w:rsidR="00D35EB1">
          <w:t>2016</w:t>
        </w:r>
      </w:ins>
      <w:r w:rsidRPr="00FA2F6E">
        <w:rPr>
          <w:rtl/>
        </w:rPr>
        <w:t xml:space="preserve">) </w:t>
      </w:r>
      <w:ins w:id="350" w:author="Rami, Nadia" w:date="2017-09-28T10:23:00Z">
        <w:r w:rsidR="00850DB0">
          <w:rPr>
            <w:rFonts w:hint="cs"/>
            <w:rtl/>
          </w:rPr>
          <w:t xml:space="preserve">للجمعية العالمية لتقييس الاتصالات ولجان الدراسات التابعة </w:t>
        </w:r>
      </w:ins>
      <w:del w:id="351" w:author="Rami, Nadia" w:date="2017-09-28T10:24:00Z">
        <w:r w:rsidRPr="00FA2F6E" w:rsidDel="00850DB0">
          <w:rPr>
            <w:rFonts w:hint="eastAsia"/>
            <w:rtl/>
          </w:rPr>
          <w:delText>في </w:delText>
        </w:r>
      </w:del>
      <w:ins w:id="352" w:author="Rami, Nadia" w:date="2017-09-28T10:24:00Z">
        <w:r w:rsidR="00850DB0">
          <w:rPr>
            <w:rFonts w:hint="cs"/>
            <w:rtl/>
          </w:rPr>
          <w:t>ل</w:t>
        </w:r>
      </w:ins>
      <w:r w:rsidRPr="00FA2F6E">
        <w:rPr>
          <w:rFonts w:hint="eastAsia"/>
          <w:rtl/>
        </w:rPr>
        <w:t>قطاع</w:t>
      </w:r>
      <w:r w:rsidRPr="00FA2F6E">
        <w:rPr>
          <w:rtl/>
        </w:rPr>
        <w:t xml:space="preserve"> </w:t>
      </w:r>
      <w:r w:rsidRPr="00FA2F6E">
        <w:rPr>
          <w:rFonts w:hint="eastAsia"/>
          <w:rtl/>
        </w:rPr>
        <w:t>تقييس</w:t>
      </w:r>
      <w:r w:rsidRPr="00FA2F6E">
        <w:rPr>
          <w:rtl/>
        </w:rPr>
        <w:t xml:space="preserve"> </w:t>
      </w:r>
      <w:r w:rsidRPr="00FA2F6E">
        <w:rPr>
          <w:rFonts w:hint="eastAsia"/>
          <w:rtl/>
        </w:rPr>
        <w:t>الاتصالات</w:t>
      </w:r>
      <w:r w:rsidRPr="00FA2F6E">
        <w:rPr>
          <w:rtl/>
        </w:rPr>
        <w:t xml:space="preserve"> </w:t>
      </w:r>
      <w:del w:id="353" w:author="Rami, Nadia" w:date="2017-09-28T10:24:00Z">
        <w:r w:rsidRPr="00FA2F6E" w:rsidDel="00850DB0">
          <w:rPr>
            <w:rFonts w:hint="eastAsia"/>
            <w:rtl/>
          </w:rPr>
          <w:delText>ولجان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الدراسات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في</w:delText>
        </w:r>
      </w:del>
      <w:ins w:id="354" w:author="Rami, Nadia" w:date="2017-09-28T10:24:00Z">
        <w:r w:rsidR="00850DB0">
          <w:rPr>
            <w:rFonts w:hint="cs"/>
            <w:rtl/>
          </w:rPr>
          <w:t>و</w:t>
        </w:r>
      </w:ins>
      <w:r w:rsidRPr="00FA2F6E">
        <w:rPr>
          <w:rFonts w:hint="eastAsia"/>
          <w:rtl/>
        </w:rPr>
        <w:t>قطاع</w:t>
      </w:r>
      <w:r w:rsidRPr="00FA2F6E">
        <w:rPr>
          <w:rtl/>
        </w:rPr>
        <w:t xml:space="preserve"> </w:t>
      </w:r>
      <w:r w:rsidRPr="00FA2F6E">
        <w:rPr>
          <w:rFonts w:hint="eastAsia"/>
          <w:rtl/>
        </w:rPr>
        <w:t>تنمية</w:t>
      </w:r>
      <w:r w:rsidRPr="00FA2F6E">
        <w:rPr>
          <w:rtl/>
        </w:rPr>
        <w:t xml:space="preserve"> </w:t>
      </w:r>
      <w:r w:rsidRPr="00FA2F6E">
        <w:rPr>
          <w:rFonts w:hint="eastAsia"/>
          <w:rtl/>
        </w:rPr>
        <w:t>الاتصالات</w:t>
      </w:r>
      <w:ins w:id="355" w:author="Rami, Nadia" w:date="2017-09-28T10:25:00Z">
        <w:r w:rsidR="00850DB0">
          <w:rPr>
            <w:rFonts w:hint="cs"/>
            <w:rtl/>
          </w:rPr>
          <w:t>، لا سيما فيما يخص المسائل التكميلية قيد الدراسة</w:t>
        </w:r>
        <w:r w:rsidR="00D71F90">
          <w:rPr>
            <w:rFonts w:hint="cs"/>
            <w:rtl/>
          </w:rPr>
          <w:t xml:space="preserve"> وبين هذه الأفرقة والمنظمات الإقليمية للاتصالات، ومنظمات التقييس الإقليمية والوطنية والمكاتب الإقليمية ومكاتب المناطق التابعة للاتحاد،</w:t>
        </w:r>
      </w:ins>
      <w:del w:id="356" w:author="Awad, Samy" w:date="2017-09-29T14:05:00Z">
        <w:r w:rsidRPr="00FA2F6E" w:rsidDel="00D7289B">
          <w:rPr>
            <w:rtl/>
          </w:rPr>
          <w:delText xml:space="preserve"> </w:delText>
        </w:r>
      </w:del>
      <w:del w:id="357" w:author="Rami, Nadia" w:date="2017-09-28T10:25:00Z">
        <w:r w:rsidRPr="00FA2F6E" w:rsidDel="00850DB0">
          <w:rPr>
            <w:rFonts w:hint="eastAsia"/>
            <w:rtl/>
          </w:rPr>
          <w:delText>في حال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تشابه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المواضيع،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أو إنشاء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فرق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مشابهة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لدى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قطاع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تنمية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الاتصالات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عند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الضرورة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شريطة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عدم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الازدواجية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مع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أفرقة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المقررين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الإقليمية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المنشأة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بموجب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القرارين </w:delText>
        </w:r>
        <w:r w:rsidRPr="00FA2F6E" w:rsidDel="00850DB0">
          <w:delText>44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و</w:delText>
        </w:r>
        <w:r w:rsidRPr="00FA2F6E" w:rsidDel="00850DB0">
          <w:delText>54</w:delText>
        </w:r>
        <w:r w:rsidRPr="00FA2F6E" w:rsidDel="00850DB0">
          <w:rPr>
            <w:rtl/>
          </w:rPr>
          <w:delText xml:space="preserve"> (</w:delText>
        </w:r>
        <w:r w:rsidRPr="00FA2F6E" w:rsidDel="00850DB0">
          <w:rPr>
            <w:rFonts w:hint="eastAsia"/>
            <w:rtl/>
          </w:rPr>
          <w:delText>المراجعين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rPr>
            <w:rFonts w:hint="eastAsia"/>
            <w:rtl/>
          </w:rPr>
          <w:delText>في جوهانسبرغ،</w:delText>
        </w:r>
        <w:r w:rsidRPr="00FA2F6E" w:rsidDel="00850DB0">
          <w:rPr>
            <w:rtl/>
          </w:rPr>
          <w:delText xml:space="preserve"> </w:delText>
        </w:r>
        <w:r w:rsidRPr="00FA2F6E" w:rsidDel="00850DB0">
          <w:delText>2008</w:delText>
        </w:r>
        <w:r w:rsidRPr="00FA2F6E" w:rsidDel="00850DB0">
          <w:rPr>
            <w:rtl/>
          </w:rPr>
          <w:delText>)</w:delText>
        </w:r>
        <w:r w:rsidRPr="00FA2F6E" w:rsidDel="00850DB0">
          <w:rPr>
            <w:rFonts w:hint="cs"/>
            <w:rtl/>
          </w:rPr>
          <w:delText>،</w:delText>
        </w:r>
      </w:del>
    </w:p>
    <w:p w:rsidR="00B3074E" w:rsidRPr="00E31129" w:rsidRDefault="00EF6DDF" w:rsidP="00955660">
      <w:pPr>
        <w:pStyle w:val="Call"/>
        <w:spacing w:before="160"/>
        <w:rPr>
          <w:ins w:id="358" w:author="Saad, Samuel" w:date="2017-09-25T13:57:00Z"/>
          <w:spacing w:val="-4"/>
          <w:rtl/>
          <w:lang w:val="fr-FR"/>
        </w:rPr>
      </w:pPr>
      <w:ins w:id="359" w:author="Rami, Nadia" w:date="2017-09-28T10:27:00Z">
        <w:r w:rsidRPr="00E31129">
          <w:rPr>
            <w:color w:val="000000"/>
            <w:spacing w:val="-4"/>
            <w:rtl/>
          </w:rPr>
          <w:lastRenderedPageBreak/>
          <w:t>يكلف مدير مكتب تنمية الاتصالات، بالتعاون مع مدير</w:t>
        </w:r>
      </w:ins>
      <w:ins w:id="360" w:author="Rami, Nadia" w:date="2017-09-28T10:28:00Z">
        <w:r w:rsidR="00FF2270" w:rsidRPr="00E31129">
          <w:rPr>
            <w:rFonts w:hint="cs"/>
            <w:color w:val="000000"/>
            <w:spacing w:val="-4"/>
            <w:rtl/>
          </w:rPr>
          <w:t>َ</w:t>
        </w:r>
      </w:ins>
      <w:ins w:id="361" w:author="Rami, Nadia" w:date="2017-09-28T10:27:00Z">
        <w:r w:rsidRPr="00E31129">
          <w:rPr>
            <w:color w:val="000000"/>
            <w:spacing w:val="-4"/>
            <w:rtl/>
          </w:rPr>
          <w:t xml:space="preserve">ي مكتب </w:t>
        </w:r>
      </w:ins>
      <w:ins w:id="362" w:author="Awad, Samy" w:date="2017-09-29T14:05:00Z">
        <w:r w:rsidR="00955660">
          <w:rPr>
            <w:rFonts w:hint="cs"/>
            <w:spacing w:val="-4"/>
            <w:rtl/>
            <w:lang w:val="fr-FR"/>
          </w:rPr>
          <w:t>الاتصالات الراديوية ومكتب تقييس الاتصالات</w:t>
        </w:r>
      </w:ins>
    </w:p>
    <w:p w:rsidR="00B3074E" w:rsidRPr="00410333" w:rsidRDefault="00B3074E" w:rsidP="003F1D4A">
      <w:pPr>
        <w:rPr>
          <w:ins w:id="363" w:author="Saad, Samuel" w:date="2017-09-25T13:57:00Z"/>
          <w:i/>
          <w:iCs/>
          <w:rtl/>
          <w:lang w:val="fr-FR" w:bidi="ar-EG"/>
        </w:rPr>
      </w:pPr>
      <w:ins w:id="364" w:author="Saad, Samuel" w:date="2017-09-25T13:57:00Z">
        <w:r w:rsidRPr="00410333">
          <w:rPr>
            <w:rFonts w:hint="eastAsia"/>
            <w:rtl/>
            <w:lang w:val="fr-FR" w:bidi="ar-EG"/>
          </w:rPr>
          <w:t>في حدود</w:t>
        </w:r>
        <w:r w:rsidRPr="00410333">
          <w:rPr>
            <w:rtl/>
            <w:lang w:val="fr-FR" w:bidi="ar-EG"/>
          </w:rPr>
          <w:t xml:space="preserve"> </w:t>
        </w:r>
        <w:r w:rsidRPr="00410333">
          <w:rPr>
            <w:rFonts w:hint="eastAsia"/>
            <w:rtl/>
            <w:lang w:val="fr-FR" w:bidi="ar-EG"/>
          </w:rPr>
          <w:t>الموارد</w:t>
        </w:r>
        <w:r w:rsidRPr="00410333">
          <w:rPr>
            <w:rtl/>
            <w:lang w:val="fr-FR" w:bidi="ar-EG"/>
          </w:rPr>
          <w:t xml:space="preserve"> </w:t>
        </w:r>
        <w:r w:rsidRPr="00410333">
          <w:rPr>
            <w:rFonts w:hint="eastAsia"/>
            <w:rtl/>
            <w:lang w:val="fr-FR" w:bidi="ar-EG"/>
          </w:rPr>
          <w:t>المتاحة</w:t>
        </w:r>
        <w:r w:rsidRPr="00410333">
          <w:rPr>
            <w:rFonts w:hint="cs"/>
            <w:rtl/>
            <w:lang w:val="fr-FR" w:bidi="ar-EG"/>
          </w:rPr>
          <w:t xml:space="preserve"> المخصصة أو المقدمة كمساهمة،</w:t>
        </w:r>
      </w:ins>
    </w:p>
    <w:p w:rsidR="00B3074E" w:rsidRPr="00410333" w:rsidRDefault="00B3074E" w:rsidP="00B3074E">
      <w:pPr>
        <w:rPr>
          <w:ins w:id="365" w:author="Saad, Samuel" w:date="2017-09-25T13:57:00Z"/>
          <w:noProof/>
          <w:rtl/>
          <w:lang w:bidi="ar-EG"/>
        </w:rPr>
      </w:pPr>
      <w:ins w:id="366" w:author="Saad, Samuel" w:date="2017-09-25T13:57:00Z">
        <w:r w:rsidRPr="00410333">
          <w:rPr>
            <w:noProof/>
            <w:lang w:bidi="ar-EG"/>
          </w:rPr>
          <w:t>1</w:t>
        </w:r>
        <w:r w:rsidRPr="00410333">
          <w:rPr>
            <w:noProof/>
            <w:rtl/>
            <w:lang w:bidi="ar-EG"/>
          </w:rPr>
          <w:tab/>
          <w:t>بتقديم كل الدعم اللازم لإنشاء أفرقة إقليمية وكفالة سير أعمالها بدون عقبات؛</w:t>
        </w:r>
      </w:ins>
    </w:p>
    <w:p w:rsidR="00B3074E" w:rsidRPr="00410333" w:rsidRDefault="00B3074E" w:rsidP="00D05B97">
      <w:pPr>
        <w:rPr>
          <w:ins w:id="367" w:author="Saad, Samuel" w:date="2017-09-25T13:57:00Z"/>
          <w:noProof/>
          <w:rtl/>
          <w:lang w:bidi="ar-EG"/>
        </w:rPr>
      </w:pPr>
      <w:ins w:id="368" w:author="Saad, Samuel" w:date="2017-09-25T13:57:00Z">
        <w:r w:rsidRPr="00410333">
          <w:rPr>
            <w:noProof/>
            <w:lang w:bidi="ar-EG"/>
          </w:rPr>
          <w:t>2</w:t>
        </w:r>
        <w:r w:rsidRPr="00410333">
          <w:rPr>
            <w:noProof/>
            <w:rtl/>
          </w:rPr>
          <w:tab/>
        </w:r>
      </w:ins>
      <w:ins w:id="369" w:author="Rami, Nadia" w:date="2017-09-28T10:29:00Z">
        <w:r w:rsidR="00C21010">
          <w:rPr>
            <w:color w:val="000000"/>
            <w:rtl/>
          </w:rPr>
          <w:t>بتنفيذ هيكل وظيفي للمكاتب الإقليمية</w:t>
        </w:r>
      </w:ins>
      <w:ins w:id="370" w:author="Rami, Nadia" w:date="2017-09-28T10:32:00Z">
        <w:r w:rsidR="00C21010">
          <w:rPr>
            <w:rFonts w:hint="cs"/>
            <w:color w:val="000000"/>
            <w:rtl/>
          </w:rPr>
          <w:t xml:space="preserve"> ومكاتب المناطق</w:t>
        </w:r>
        <w:r w:rsidR="001D2DFA">
          <w:rPr>
            <w:rFonts w:hint="cs"/>
            <w:color w:val="000000"/>
            <w:rtl/>
          </w:rPr>
          <w:t xml:space="preserve"> التابعة للاتحاد من أجل </w:t>
        </w:r>
      </w:ins>
      <w:ins w:id="371" w:author="Rami, Nadia" w:date="2017-09-28T10:29:00Z">
        <w:r w:rsidR="00C21010">
          <w:rPr>
            <w:color w:val="000000"/>
            <w:rtl/>
          </w:rPr>
          <w:t>دعم أنشطة الأفرقة الإقليمية؛</w:t>
        </w:r>
      </w:ins>
    </w:p>
    <w:p w:rsidR="00B3074E" w:rsidRPr="00F015F3" w:rsidRDefault="00B3074E" w:rsidP="00F015F3">
      <w:pPr>
        <w:rPr>
          <w:ins w:id="372" w:author="Saad, Samuel" w:date="2017-09-25T13:57:00Z"/>
          <w:noProof/>
          <w:rtl/>
          <w:lang w:bidi="ar-EG"/>
        </w:rPr>
      </w:pPr>
      <w:ins w:id="373" w:author="Saad, Samuel" w:date="2017-09-25T13:57:00Z">
        <w:r w:rsidRPr="00410333">
          <w:rPr>
            <w:noProof/>
            <w:lang w:bidi="ar-EG"/>
          </w:rPr>
          <w:t>3</w:t>
        </w:r>
        <w:r w:rsidRPr="00410333">
          <w:rPr>
            <w:noProof/>
            <w:rtl/>
            <w:lang w:bidi="ar-EG"/>
          </w:rPr>
          <w:tab/>
        </w:r>
      </w:ins>
      <w:ins w:id="374" w:author="Awad, Samy" w:date="2017-09-29T14:06:00Z">
        <w:r w:rsidR="00C04887">
          <w:rPr>
            <w:rFonts w:hint="cs"/>
            <w:noProof/>
            <w:rtl/>
            <w:lang w:bidi="ar-EG"/>
          </w:rPr>
          <w:t>ب</w:t>
        </w:r>
      </w:ins>
      <w:ins w:id="375" w:author="Rami, Nadia" w:date="2017-09-28T10:40:00Z">
        <w:r w:rsidR="00F015F3">
          <w:rPr>
            <w:color w:val="000000"/>
            <w:rtl/>
          </w:rPr>
          <w:t>تيسير عمل رؤساء لجان دراسات قطاع تقييس الاتصالات ونوابهم من البلدان النامية ودعمهم لتعزيز أنشطة التقييس وحشد الأعضاء في الأفرقة دون الإقليمية من خلال ورش العمل والحلقات الدراسية والمنتديات</w:t>
        </w:r>
      </w:ins>
      <w:ins w:id="376" w:author="Awad, Samy" w:date="2017-09-29T14:08:00Z">
        <w:r w:rsidR="001A6284">
          <w:rPr>
            <w:rFonts w:hint="cs"/>
            <w:color w:val="000000"/>
            <w:rtl/>
          </w:rPr>
          <w:t>؛</w:t>
        </w:r>
      </w:ins>
    </w:p>
    <w:p w:rsidR="00B3074E" w:rsidRDefault="00B3074E" w:rsidP="00B3074E">
      <w:pPr>
        <w:rPr>
          <w:ins w:id="377" w:author="Saad, Samuel" w:date="2017-09-25T13:59:00Z"/>
          <w:noProof/>
          <w:rtl/>
          <w:lang w:bidi="ar-EG"/>
        </w:rPr>
      </w:pPr>
      <w:ins w:id="378" w:author="Saad, Samuel" w:date="2017-09-25T13:57:00Z">
        <w:r>
          <w:rPr>
            <w:noProof/>
            <w:lang w:bidi="ar-EG"/>
          </w:rPr>
          <w:t>4</w:t>
        </w:r>
        <w:r>
          <w:rPr>
            <w:noProof/>
            <w:rtl/>
            <w:lang w:bidi="ar-EG"/>
          </w:rPr>
          <w:tab/>
        </w:r>
      </w:ins>
      <w:ins w:id="379" w:author="Saad, Samuel" w:date="2017-09-25T13:59:00Z">
        <w:r w:rsidRPr="00F015F3">
          <w:rPr>
            <w:rFonts w:hint="eastAsia"/>
            <w:noProof/>
            <w:rtl/>
          </w:rPr>
          <w:t>بالنظر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في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عقد</w:t>
        </w:r>
        <w:r w:rsidRPr="00F015F3">
          <w:rPr>
            <w:noProof/>
            <w:rtl/>
          </w:rPr>
          <w:t xml:space="preserve"> </w:t>
        </w:r>
      </w:ins>
      <w:ins w:id="380" w:author="Awad, Samy" w:date="2017-09-29T14:10:00Z">
        <w:r w:rsidR="005275FD">
          <w:rPr>
            <w:rFonts w:hint="cs"/>
            <w:noProof/>
            <w:rtl/>
          </w:rPr>
          <w:t>مؤتمرات و</w:t>
        </w:r>
      </w:ins>
      <w:ins w:id="381" w:author="Saad, Samuel" w:date="2017-09-25T13:59:00Z">
        <w:r w:rsidRPr="00F015F3">
          <w:rPr>
            <w:rFonts w:hint="eastAsia"/>
            <w:noProof/>
            <w:rtl/>
          </w:rPr>
          <w:t>ورش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عمل،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كلما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كان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ذلك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ممكناً،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بالتزامن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مع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اجتماعات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الأفرقة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الإقليمية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التابعة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لقطاع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تقييس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الاتصالات،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في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المناطق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ذات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الصلة،</w:t>
        </w:r>
        <w:r w:rsidRPr="00F015F3">
          <w:rPr>
            <w:noProof/>
            <w:rtl/>
          </w:rPr>
          <w:t xml:space="preserve"> </w:t>
        </w:r>
        <w:r w:rsidRPr="00F015F3">
          <w:rPr>
            <w:rFonts w:hint="eastAsia"/>
            <w:noProof/>
            <w:rtl/>
          </w:rPr>
          <w:t>وبالعكس</w:t>
        </w:r>
        <w:r w:rsidRPr="00B3074E">
          <w:rPr>
            <w:noProof/>
            <w:rtl/>
          </w:rPr>
          <w:t>؛</w:t>
        </w:r>
      </w:ins>
    </w:p>
    <w:p w:rsidR="00B3074E" w:rsidRPr="00410333" w:rsidRDefault="00B3074E" w:rsidP="00EE55CB">
      <w:pPr>
        <w:rPr>
          <w:ins w:id="382" w:author="Saad, Samuel" w:date="2017-09-25T13:57:00Z"/>
          <w:noProof/>
          <w:rtl/>
          <w:lang w:bidi="ar-EG"/>
        </w:rPr>
      </w:pPr>
      <w:ins w:id="383" w:author="Saad, Samuel" w:date="2017-09-25T13:59:00Z">
        <w:r>
          <w:rPr>
            <w:noProof/>
            <w:lang w:bidi="ar-EG"/>
          </w:rPr>
          <w:t>5</w:t>
        </w:r>
        <w:r>
          <w:rPr>
            <w:noProof/>
            <w:rtl/>
            <w:lang w:bidi="ar-EG"/>
          </w:rPr>
          <w:tab/>
        </w:r>
      </w:ins>
      <w:ins w:id="384" w:author="Saad, Samuel" w:date="2017-09-25T14:01:00Z">
        <w:r w:rsidRPr="00EE55CB">
          <w:rPr>
            <w:rFonts w:hint="eastAsia"/>
            <w:noProof/>
            <w:rtl/>
          </w:rPr>
          <w:t>باتخاذ</w:t>
        </w:r>
        <w:r w:rsidRPr="00EE55CB">
          <w:rPr>
            <w:noProof/>
            <w:rtl/>
          </w:rPr>
          <w:t xml:space="preserve"> </w:t>
        </w:r>
        <w:r w:rsidRPr="00EE55CB">
          <w:rPr>
            <w:rFonts w:hint="eastAsia"/>
            <w:noProof/>
            <w:rtl/>
          </w:rPr>
          <w:t>كل</w:t>
        </w:r>
        <w:r w:rsidRPr="00EE55CB">
          <w:rPr>
            <w:noProof/>
            <w:rtl/>
          </w:rPr>
          <w:t xml:space="preserve"> </w:t>
        </w:r>
        <w:r w:rsidRPr="00EE55CB">
          <w:rPr>
            <w:rFonts w:hint="eastAsia"/>
            <w:noProof/>
            <w:rtl/>
          </w:rPr>
          <w:t>التدابير</w:t>
        </w:r>
        <w:r w:rsidRPr="00EE55CB">
          <w:rPr>
            <w:noProof/>
            <w:rtl/>
          </w:rPr>
          <w:t xml:space="preserve"> </w:t>
        </w:r>
        <w:r w:rsidRPr="00EE55CB">
          <w:rPr>
            <w:rFonts w:hint="eastAsia"/>
            <w:noProof/>
            <w:rtl/>
          </w:rPr>
          <w:t>اللازمة</w:t>
        </w:r>
        <w:r w:rsidRPr="00EE55CB">
          <w:rPr>
            <w:noProof/>
            <w:rtl/>
          </w:rPr>
          <w:t xml:space="preserve"> </w:t>
        </w:r>
        <w:r w:rsidRPr="00EE55CB">
          <w:rPr>
            <w:rFonts w:hint="eastAsia"/>
            <w:noProof/>
            <w:rtl/>
          </w:rPr>
          <w:t>لتسهيل</w:t>
        </w:r>
        <w:r w:rsidRPr="00EE55CB">
          <w:rPr>
            <w:noProof/>
            <w:rtl/>
          </w:rPr>
          <w:t xml:space="preserve"> </w:t>
        </w:r>
        <w:r w:rsidRPr="00EE55CB">
          <w:rPr>
            <w:rFonts w:hint="eastAsia"/>
            <w:noProof/>
            <w:rtl/>
          </w:rPr>
          <w:t>تنظيم</w:t>
        </w:r>
        <w:r w:rsidRPr="00EE55CB">
          <w:rPr>
            <w:noProof/>
            <w:rtl/>
          </w:rPr>
          <w:t xml:space="preserve"> </w:t>
        </w:r>
        <w:r w:rsidRPr="00EE55CB">
          <w:rPr>
            <w:rFonts w:hint="eastAsia"/>
            <w:noProof/>
            <w:rtl/>
          </w:rPr>
          <w:t>اجتماعات</w:t>
        </w:r>
      </w:ins>
      <w:ins w:id="385" w:author="Awad, Samy" w:date="2017-09-29T14:11:00Z">
        <w:r w:rsidR="00DF227A">
          <w:rPr>
            <w:rFonts w:hint="cs"/>
            <w:noProof/>
            <w:rtl/>
          </w:rPr>
          <w:t xml:space="preserve"> ومؤتمرات</w:t>
        </w:r>
      </w:ins>
      <w:ins w:id="386" w:author="Rami, Nadia" w:date="2017-09-28T10:45:00Z">
        <w:r w:rsidR="00EE55CB">
          <w:rPr>
            <w:rFonts w:hint="cs"/>
            <w:noProof/>
            <w:rtl/>
          </w:rPr>
          <w:t>/ورش عمل</w:t>
        </w:r>
      </w:ins>
      <w:ins w:id="387" w:author="Saad, Samuel" w:date="2017-09-25T14:01:00Z">
        <w:r w:rsidRPr="00EE55CB">
          <w:rPr>
            <w:noProof/>
            <w:rtl/>
          </w:rPr>
          <w:t xml:space="preserve"> </w:t>
        </w:r>
        <w:r w:rsidRPr="00EE55CB">
          <w:rPr>
            <w:rFonts w:hint="eastAsia"/>
            <w:noProof/>
            <w:rtl/>
          </w:rPr>
          <w:t>الأفرقة</w:t>
        </w:r>
        <w:r w:rsidRPr="00EE55CB">
          <w:rPr>
            <w:noProof/>
            <w:rtl/>
          </w:rPr>
          <w:t xml:space="preserve"> </w:t>
        </w:r>
      </w:ins>
      <w:ins w:id="388" w:author="Rami, Nadia" w:date="2017-09-28T10:45:00Z">
        <w:r w:rsidR="00EE55CB">
          <w:rPr>
            <w:rFonts w:hint="cs"/>
            <w:noProof/>
            <w:rtl/>
            <w:lang w:bidi="ar-EG"/>
          </w:rPr>
          <w:t>الإقليمية.</w:t>
        </w:r>
      </w:ins>
    </w:p>
    <w:p w:rsidR="001A3FC5" w:rsidRDefault="001A3FC5">
      <w:pPr>
        <w:pStyle w:val="Reasons"/>
        <w:rPr>
          <w:rtl/>
        </w:rPr>
      </w:pPr>
    </w:p>
    <w:p w:rsidR="00B3074E" w:rsidRPr="00B3074E" w:rsidRDefault="00B3074E" w:rsidP="00B3074E">
      <w:pPr>
        <w:spacing w:before="600"/>
        <w:jc w:val="center"/>
      </w:pPr>
      <w:r>
        <w:rPr>
          <w:rtl/>
        </w:rPr>
        <w:t>___________</w:t>
      </w:r>
    </w:p>
    <w:sectPr w:rsidR="00B3074E" w:rsidRPr="00B3074E" w:rsidSect="008A0FE2">
      <w:headerReference w:type="default" r:id="rId12"/>
      <w:footerReference w:type="default" r:id="rId13"/>
      <w:footerReference w:type="first" r:id="rId14"/>
      <w:pgSz w:w="11907" w:h="16840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26" w:rsidRDefault="00F34A26" w:rsidP="00E07379">
      <w:pPr>
        <w:spacing w:before="0" w:line="240" w:lineRule="auto"/>
      </w:pPr>
      <w:r>
        <w:separator/>
      </w:r>
    </w:p>
  </w:endnote>
  <w:end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2D4DD1" w:rsidRDefault="002D4DD1" w:rsidP="00152BD0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</w:rPr>
    </w:pP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CF4EF9">
      <w:rPr>
        <w:rFonts w:cs="Times New Roman"/>
        <w:noProof/>
        <w:sz w:val="16"/>
        <w:szCs w:val="16"/>
      </w:rPr>
      <w:t>P:\ARA\ITU-D\CONF-D\WTDC17\000\023ADD12A.docx</w:t>
    </w:r>
    <w:r w:rsidRPr="002D4DD1">
      <w:rPr>
        <w:rFonts w:cs="Times New Roman"/>
        <w:noProof/>
        <w:sz w:val="16"/>
        <w:szCs w:val="16"/>
      </w:rPr>
      <w:fldChar w:fldCharType="end"/>
    </w:r>
    <w:r w:rsidR="00BD2824">
      <w:rPr>
        <w:rFonts w:cs="Times New Roman"/>
        <w:sz w:val="16"/>
        <w:szCs w:val="16"/>
      </w:rPr>
      <w:t>   </w:t>
    </w:r>
    <w:r w:rsidR="00152BD0">
      <w:rPr>
        <w:rFonts w:cs="Times New Roman"/>
        <w:sz w:val="16"/>
        <w:szCs w:val="16"/>
      </w:rPr>
      <w:t>(423448</w:t>
    </w:r>
    <w:r w:rsidRPr="002D4DD1">
      <w:rPr>
        <w:rFonts w:cs="Times New Roman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1417"/>
      <w:gridCol w:w="1936"/>
      <w:gridCol w:w="6286"/>
    </w:tblGrid>
    <w:tr w:rsidR="00152BD0" w:rsidRPr="00186911" w:rsidTr="00047C6D"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52BD0" w:rsidRPr="00186911" w:rsidRDefault="00152BD0" w:rsidP="00152BD0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>
            <w:rPr>
              <w:rFonts w:hint="cs"/>
              <w:sz w:val="20"/>
              <w:szCs w:val="26"/>
              <w:rtl/>
              <w:lang w:bidi="ar-EG"/>
            </w:rPr>
            <w:t>جهة ا</w:t>
          </w:r>
          <w:r w:rsidRPr="00186911">
            <w:rPr>
              <w:sz w:val="20"/>
              <w:szCs w:val="26"/>
              <w:rtl/>
              <w:lang w:bidi="ar-EG"/>
            </w:rPr>
            <w:t>لاتصال:</w:t>
          </w:r>
        </w:p>
      </w:tc>
      <w:tc>
        <w:tcPr>
          <w:tcW w:w="19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52BD0" w:rsidRPr="00186911" w:rsidRDefault="00152BD0" w:rsidP="00152BD0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186911">
            <w:rPr>
              <w:sz w:val="20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28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:rsidR="00152BD0" w:rsidRPr="00186911" w:rsidRDefault="00152BD0" w:rsidP="00152BD0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rtl/>
              <w:lang w:val="en-GB" w:bidi="ar-EG"/>
            </w:rPr>
          </w:pPr>
          <w:r>
            <w:rPr>
              <w:rFonts w:hint="cs"/>
              <w:sz w:val="20"/>
              <w:szCs w:val="26"/>
              <w:rtl/>
              <w:lang w:val="en-GB" w:bidi="ar-EG"/>
            </w:rPr>
            <w:t xml:space="preserve">السيد </w:t>
          </w:r>
          <w:r w:rsidRPr="00A44C79">
            <w:rPr>
              <w:sz w:val="20"/>
              <w:szCs w:val="26"/>
              <w:lang w:val="en-GB" w:bidi="ar-EG"/>
            </w:rPr>
            <w:t>A.S. Borodin</w:t>
          </w:r>
          <w:r>
            <w:rPr>
              <w:rFonts w:hint="cs"/>
              <w:sz w:val="20"/>
              <w:szCs w:val="26"/>
              <w:rtl/>
              <w:lang w:val="en-GB" w:bidi="ar-EG"/>
            </w:rPr>
            <w:t xml:space="preserve">، </w:t>
          </w:r>
          <w:r w:rsidRPr="00A44C79">
            <w:rPr>
              <w:sz w:val="20"/>
              <w:szCs w:val="26"/>
              <w:rtl/>
              <w:lang w:val="en-GB"/>
            </w:rPr>
            <w:t>شركة</w:t>
          </w:r>
          <w:r>
            <w:rPr>
              <w:rFonts w:hint="cs"/>
              <w:sz w:val="20"/>
              <w:szCs w:val="26"/>
              <w:rtl/>
              <w:lang w:bidi="ar-EG"/>
            </w:rPr>
            <w:t xml:space="preserve"> </w:t>
          </w:r>
          <w:r w:rsidRPr="00A44C79">
            <w:rPr>
              <w:sz w:val="20"/>
              <w:szCs w:val="26"/>
              <w:lang w:bidi="ar-EG"/>
            </w:rPr>
            <w:t xml:space="preserve">PJSC </w:t>
          </w:r>
          <w:proofErr w:type="spellStart"/>
          <w:r w:rsidRPr="00A44C79">
            <w:rPr>
              <w:sz w:val="20"/>
              <w:szCs w:val="26"/>
              <w:lang w:bidi="ar-EG"/>
            </w:rPr>
            <w:t>Rostelecom</w:t>
          </w:r>
          <w:proofErr w:type="spellEnd"/>
          <w:r>
            <w:rPr>
              <w:rFonts w:hint="cs"/>
              <w:sz w:val="20"/>
              <w:szCs w:val="26"/>
              <w:rtl/>
              <w:lang w:val="en-GB" w:bidi="ar-EG"/>
            </w:rPr>
            <w:t xml:space="preserve">، </w:t>
          </w:r>
          <w:r w:rsidRPr="00A44C79">
            <w:rPr>
              <w:sz w:val="20"/>
              <w:szCs w:val="26"/>
              <w:rtl/>
              <w:lang w:val="en-GB"/>
            </w:rPr>
            <w:t>الاتحاد الروسي</w:t>
          </w:r>
        </w:p>
      </w:tc>
    </w:tr>
    <w:tr w:rsidR="00152BD0" w:rsidRPr="00186911" w:rsidTr="00047C6D">
      <w:tc>
        <w:tcPr>
          <w:tcW w:w="1417" w:type="dxa"/>
        </w:tcPr>
        <w:p w:rsidR="00152BD0" w:rsidRPr="00186911" w:rsidRDefault="00152BD0" w:rsidP="00152BD0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:rsidR="00152BD0" w:rsidRPr="00186911" w:rsidRDefault="00152BD0" w:rsidP="00152BD0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186911">
            <w:rPr>
              <w:sz w:val="20"/>
              <w:szCs w:val="26"/>
              <w:rtl/>
              <w:lang w:bidi="ar-EG"/>
            </w:rPr>
            <w:t>رقم الهاتف:</w:t>
          </w:r>
        </w:p>
      </w:tc>
      <w:tc>
        <w:tcPr>
          <w:tcW w:w="6286" w:type="dxa"/>
        </w:tcPr>
        <w:p w:rsidR="00152BD0" w:rsidRPr="00186911" w:rsidRDefault="00152BD0" w:rsidP="00152BD0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A44C79">
            <w:rPr>
              <w:sz w:val="20"/>
              <w:szCs w:val="26"/>
              <w:lang w:val="fr-FR"/>
            </w:rPr>
            <w:t>+7 9</w:t>
          </w:r>
          <w:r w:rsidRPr="00A44C79">
            <w:rPr>
              <w:sz w:val="20"/>
              <w:szCs w:val="26"/>
              <w:lang w:val="en-GB"/>
            </w:rPr>
            <w:t>85 364 93 19</w:t>
          </w:r>
        </w:p>
      </w:tc>
    </w:tr>
    <w:tr w:rsidR="00152BD0" w:rsidRPr="00186911" w:rsidTr="00047C6D">
      <w:tc>
        <w:tcPr>
          <w:tcW w:w="1417" w:type="dxa"/>
        </w:tcPr>
        <w:p w:rsidR="00152BD0" w:rsidRPr="00186911" w:rsidRDefault="00152BD0" w:rsidP="00152BD0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:rsidR="00152BD0" w:rsidRPr="00186911" w:rsidRDefault="00152BD0" w:rsidP="00152BD0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186911">
            <w:rPr>
              <w:sz w:val="20"/>
              <w:szCs w:val="26"/>
              <w:rtl/>
              <w:lang w:bidi="ar-EG"/>
            </w:rPr>
            <w:t>البريد الإلكتروني:</w:t>
          </w:r>
        </w:p>
      </w:tc>
      <w:tc>
        <w:tcPr>
          <w:tcW w:w="6286" w:type="dxa"/>
        </w:tcPr>
        <w:p w:rsidR="00152BD0" w:rsidRPr="00186911" w:rsidRDefault="0088192F" w:rsidP="00152BD0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hyperlink r:id="rId1" w:history="1">
            <w:r w:rsidR="00152BD0" w:rsidRPr="00A44C79">
              <w:rPr>
                <w:rStyle w:val="Hyperlink"/>
                <w:rFonts w:ascii="Calibri" w:hAnsi="Calibri"/>
                <w:sz w:val="20"/>
                <w:szCs w:val="26"/>
              </w:rPr>
              <w:t>Alexey.borodin@rt.ru</w:t>
            </w:r>
          </w:hyperlink>
        </w:p>
      </w:tc>
    </w:tr>
  </w:tbl>
  <w:p w:rsidR="002D4DD1" w:rsidRPr="00186911" w:rsidRDefault="0088192F" w:rsidP="00186911">
    <w:pPr>
      <w:tabs>
        <w:tab w:val="right" w:pos="5670"/>
        <w:tab w:val="right" w:pos="9639"/>
        <w:tab w:val="right" w:pos="14138"/>
      </w:tabs>
      <w:bidi w:val="0"/>
      <w:spacing w:line="240" w:lineRule="auto"/>
      <w:jc w:val="center"/>
      <w:rPr>
        <w:rFonts w:cs="Calibri"/>
        <w:sz w:val="20"/>
        <w:szCs w:val="20"/>
      </w:rPr>
    </w:pPr>
    <w:hyperlink r:id="rId2" w:history="1">
      <w:r w:rsidR="00186911" w:rsidRPr="00186911">
        <w:rPr>
          <w:rStyle w:val="Hyperlink"/>
          <w:rFonts w:ascii="Calibri" w:hAnsi="Calibri" w:cs="Calibri"/>
          <w:sz w:val="20"/>
          <w:szCs w:val="20"/>
          <w:lang w:val="en-GB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26" w:rsidRDefault="00F34A26" w:rsidP="00E07379">
      <w:pPr>
        <w:spacing w:before="0" w:line="240" w:lineRule="auto"/>
      </w:pPr>
      <w:r>
        <w:separator/>
      </w:r>
    </w:p>
  </w:footnote>
  <w:foot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footnote>
  <w:footnote w:id="1">
    <w:p w:rsidR="00E731A0" w:rsidRDefault="00E731A0" w:rsidP="006D5F52">
      <w:pPr>
        <w:pStyle w:val="FootnoteText"/>
      </w:pPr>
      <w:ins w:id="64" w:author="Saad, Samuel" w:date="2017-09-25T11:14:00Z">
        <w:r>
          <w:rPr>
            <w:rStyle w:val="FootnoteReference"/>
          </w:rPr>
          <w:footnoteRef/>
        </w:r>
        <w:r>
          <w:rPr>
            <w:rtl/>
          </w:rPr>
          <w:tab/>
        </w:r>
        <w:r w:rsidRPr="00E731A0">
          <w:rPr>
            <w:rFonts w:hint="cs"/>
            <w:rtl/>
            <w:lang w:bidi="ar-SA"/>
          </w:rPr>
          <w:t>تشمل أقل البلدان نمواً والدول الجزرية الصغيرة النامية والبلدان النامية غير الساحلية والبلدان التي تمر اقتصاداتها بمرحلة انتقالية.</w:t>
        </w:r>
      </w:ins>
    </w:p>
  </w:footnote>
  <w:footnote w:id="2">
    <w:p w:rsidR="007867BF" w:rsidRDefault="007867BF">
      <w:pPr>
        <w:pStyle w:val="FootnoteText"/>
      </w:pPr>
      <w:ins w:id="223" w:author="Saad, Samuel" w:date="2017-09-25T13:40:00Z">
        <w:r>
          <w:rPr>
            <w:rStyle w:val="FootnoteReference"/>
          </w:rPr>
          <w:footnoteRef/>
        </w:r>
        <w:r>
          <w:rPr>
            <w:rtl/>
          </w:rPr>
          <w:t xml:space="preserve"> </w:t>
        </w:r>
        <w:r>
          <w:rPr>
            <w:rtl/>
          </w:rPr>
          <w:tab/>
        </w:r>
        <w:r w:rsidRPr="00BF770D">
          <w:rPr>
            <w:rFonts w:hint="cs"/>
            <w:rtl/>
          </w:rPr>
          <w:t>هناك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إحدى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عشرة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منظمة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اتصالات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إقليمية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على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النحو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المشار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إليه</w:t>
        </w:r>
        <w:r>
          <w:rPr>
            <w:rtl/>
          </w:rPr>
          <w:t xml:space="preserve"> في </w:t>
        </w:r>
        <w:r w:rsidRPr="00BF770D">
          <w:rPr>
            <w:rFonts w:hint="cs"/>
            <w:rtl/>
          </w:rPr>
          <w:t>المادة</w:t>
        </w:r>
        <w:r w:rsidRPr="00BF770D">
          <w:rPr>
            <w:rFonts w:hint="eastAsia"/>
            <w:rtl/>
          </w:rPr>
          <w:t> </w:t>
        </w:r>
        <w:r w:rsidRPr="00BF770D">
          <w:t>43</w:t>
        </w:r>
        <w:r w:rsidRPr="00EB0BBC">
          <w:rPr>
            <w:rtl/>
          </w:rPr>
          <w:t xml:space="preserve"> </w:t>
        </w:r>
        <w:r w:rsidRPr="00BF770D">
          <w:rPr>
            <w:rFonts w:hint="cs"/>
            <w:rtl/>
          </w:rPr>
          <w:t>من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الدستور</w:t>
        </w:r>
        <w:r w:rsidRPr="00BF770D">
          <w:rPr>
            <w:rtl/>
          </w:rPr>
          <w:t xml:space="preserve">. </w:t>
        </w:r>
        <w:r w:rsidRPr="00BF770D">
          <w:rPr>
            <w:rFonts w:hint="cs"/>
            <w:rtl/>
          </w:rPr>
          <w:t>وترد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قائمة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بها</w:t>
        </w:r>
        <w:r>
          <w:rPr>
            <w:rtl/>
          </w:rPr>
          <w:t xml:space="preserve"> في </w:t>
        </w:r>
        <w:r w:rsidRPr="00BF770D">
          <w:rPr>
            <w:rFonts w:hint="cs"/>
            <w:rtl/>
          </w:rPr>
          <w:t>القرار</w:t>
        </w:r>
        <w:r>
          <w:rPr>
            <w:rFonts w:hint="cs"/>
            <w:rtl/>
          </w:rPr>
          <w:t> </w:t>
        </w:r>
        <w:r w:rsidRPr="00BF770D">
          <w:t>925</w:t>
        </w:r>
        <w:r w:rsidRPr="00EB0BBC">
          <w:rPr>
            <w:rtl/>
          </w:rPr>
          <w:t xml:space="preserve"> </w:t>
        </w:r>
        <w:r w:rsidRPr="00EB0BBC">
          <w:rPr>
            <w:rFonts w:hint="cs"/>
            <w:rtl/>
          </w:rPr>
          <w:t>الصادر</w:t>
        </w:r>
        <w:r w:rsidRPr="00EB0BBC">
          <w:rPr>
            <w:rtl/>
          </w:rPr>
          <w:t xml:space="preserve"> </w:t>
        </w:r>
        <w:r w:rsidRPr="00EB0BBC">
          <w:rPr>
            <w:rFonts w:hint="cs"/>
            <w:rtl/>
          </w:rPr>
          <w:t>عن</w:t>
        </w:r>
        <w:r w:rsidRPr="00EB0BBC">
          <w:rPr>
            <w:rtl/>
          </w:rPr>
          <w:t xml:space="preserve"> </w:t>
        </w:r>
        <w:r w:rsidRPr="00EB0BBC">
          <w:rPr>
            <w:rFonts w:hint="cs"/>
            <w:rtl/>
          </w:rPr>
          <w:t>المجلس</w:t>
        </w:r>
        <w:r w:rsidRPr="00EB0BBC">
          <w:rPr>
            <w:rtl/>
          </w:rPr>
          <w:t xml:space="preserve">. </w:t>
        </w:r>
        <w:r w:rsidRPr="00BF770D">
          <w:rPr>
            <w:rFonts w:hint="cs"/>
            <w:rtl/>
          </w:rPr>
          <w:t>ويمكن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للمنظمات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الإقليمية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الخمس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غير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المنظمات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الست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الأساسية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أن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تختار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المشاركة</w:t>
        </w:r>
        <w:r>
          <w:rPr>
            <w:rtl/>
          </w:rPr>
          <w:t xml:space="preserve"> في </w:t>
        </w:r>
        <w:r w:rsidRPr="00BF770D">
          <w:rPr>
            <w:rFonts w:hint="cs"/>
            <w:rtl/>
          </w:rPr>
          <w:t>الاجتماعات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التحضيرية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الإقليمية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والأنشطة</w:t>
        </w:r>
        <w:r w:rsidRPr="00BF770D">
          <w:rPr>
            <w:rtl/>
          </w:rPr>
          <w:t xml:space="preserve"> </w:t>
        </w:r>
        <w:r w:rsidRPr="00BF770D">
          <w:rPr>
            <w:rFonts w:hint="cs"/>
            <w:rtl/>
          </w:rPr>
          <w:t>الأخرى</w:t>
        </w:r>
        <w:r>
          <w:rPr>
            <w:rtl/>
          </w:rPr>
          <w:t xml:space="preserve"> في </w:t>
        </w:r>
        <w:r>
          <w:rPr>
            <w:rFonts w:hint="cs"/>
            <w:rtl/>
          </w:rPr>
          <w:t>الات‍حاد</w:t>
        </w:r>
        <w:r w:rsidRPr="00EB0BBC">
          <w:rPr>
            <w:rtl/>
          </w:rPr>
          <w:t>.</w:t>
        </w:r>
      </w:ins>
    </w:p>
  </w:footnote>
  <w:footnote w:id="3">
    <w:p w:rsidR="00901717" w:rsidRPr="00CB2AB6" w:rsidDel="00526148" w:rsidRDefault="00B3074E" w:rsidP="005F4666">
      <w:pPr>
        <w:pStyle w:val="FootnoteText"/>
        <w:rPr>
          <w:del w:id="273" w:author="Saad, Samuel" w:date="2017-09-25T13:49:00Z"/>
          <w:b/>
          <w:bCs/>
        </w:rPr>
      </w:pPr>
      <w:del w:id="274" w:author="Saad, Samuel" w:date="2017-09-25T13:49:00Z">
        <w:r w:rsidDel="00526148">
          <w:rPr>
            <w:rStyle w:val="FootnoteReference"/>
            <w:rtl/>
          </w:rPr>
          <w:delText>1</w:delText>
        </w:r>
        <w:r w:rsidRPr="00CB2AB6" w:rsidDel="00526148">
          <w:rPr>
            <w:rtl/>
          </w:rPr>
          <w:tab/>
        </w:r>
        <w:r w:rsidDel="00526148">
          <w:rPr>
            <w:rFonts w:hint="cs"/>
            <w:rtl/>
          </w:rPr>
          <w:delText>تشمل</w:delText>
        </w:r>
        <w:r w:rsidRPr="00CB2AB6" w:rsidDel="00526148">
          <w:rPr>
            <w:rtl/>
          </w:rPr>
          <w:delText xml:space="preserve"> أقل البلدان نمواً والدول الجزرية الصغيرة النامية والبلدان النامية </w:delText>
        </w:r>
        <w:r w:rsidRPr="00CB2AB6" w:rsidDel="00526148">
          <w:rPr>
            <w:rtl/>
            <w:lang w:bidi="ar-AE"/>
          </w:rPr>
          <w:delText>غير الساحلية</w:delText>
        </w:r>
        <w:r w:rsidRPr="00CB2AB6" w:rsidDel="00526148">
          <w:rPr>
            <w:rFonts w:hint="cs"/>
            <w:rtl/>
            <w:lang w:bidi="ar-AE"/>
          </w:rPr>
          <w:delText xml:space="preserve"> </w:delText>
        </w:r>
        <w:r w:rsidRPr="00CB2AB6" w:rsidDel="00526148">
          <w:rPr>
            <w:rtl/>
          </w:rPr>
          <w:delText>والبلدان التي تمر اقتصاداتها بمرحلة</w:delText>
        </w:r>
        <w:r w:rsidRPr="00CB2AB6" w:rsidDel="00526148">
          <w:rPr>
            <w:rFonts w:hint="cs"/>
            <w:rtl/>
          </w:rPr>
          <w:delText> </w:delText>
        </w:r>
        <w:r w:rsidRPr="00CB2AB6" w:rsidDel="00526148">
          <w:rPr>
            <w:rtl/>
          </w:rPr>
          <w:delText>انتقالية.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11" w:rsidRPr="0088192F" w:rsidRDefault="00186911" w:rsidP="00744E36">
    <w:pPr>
      <w:pStyle w:val="Header"/>
      <w:tabs>
        <w:tab w:val="clear" w:pos="4680"/>
        <w:tab w:val="clear" w:pos="9360"/>
        <w:tab w:val="center" w:pos="4819"/>
        <w:tab w:val="right" w:pos="9639"/>
      </w:tabs>
      <w:spacing w:before="120" w:after="240"/>
      <w:rPr>
        <w:rtl/>
        <w:lang w:bidi="ar-EG"/>
      </w:rPr>
    </w:pPr>
    <w:r w:rsidRPr="0088192F">
      <w:tab/>
    </w:r>
    <w:r w:rsidR="00744E36" w:rsidRPr="0088192F">
      <w:rPr>
        <w:lang w:val="de-CH"/>
      </w:rPr>
      <w:t>WTDC-17/</w:t>
    </w:r>
    <w:bookmarkStart w:id="389" w:name="OLE_LINK3"/>
    <w:bookmarkStart w:id="390" w:name="OLE_LINK2"/>
    <w:bookmarkStart w:id="391" w:name="OLE_LINK1"/>
    <w:r w:rsidR="00744E36" w:rsidRPr="0088192F">
      <w:t>23(Add.12)</w:t>
    </w:r>
    <w:bookmarkEnd w:id="389"/>
    <w:bookmarkEnd w:id="390"/>
    <w:bookmarkEnd w:id="391"/>
    <w:r w:rsidR="00744E36" w:rsidRPr="0088192F">
      <w:t>-A</w:t>
    </w:r>
    <w:r w:rsidRPr="0088192F">
      <w:rPr>
        <w:rtl/>
        <w:lang w:bidi="ar-EG"/>
      </w:rPr>
      <w:tab/>
    </w:r>
    <w:r w:rsidRPr="0088192F">
      <w:rPr>
        <w:rFonts w:hint="cs"/>
        <w:rtl/>
      </w:rPr>
      <w:t xml:space="preserve">الصفحة </w:t>
    </w:r>
    <w:r w:rsidRPr="0088192F">
      <w:rPr>
        <w:szCs w:val="22"/>
        <w:lang w:val="en-GB"/>
      </w:rPr>
      <w:fldChar w:fldCharType="begin"/>
    </w:r>
    <w:r w:rsidRPr="0088192F">
      <w:rPr>
        <w:szCs w:val="22"/>
        <w:lang w:val="en-GB"/>
      </w:rPr>
      <w:instrText xml:space="preserve"> PAGE </w:instrText>
    </w:r>
    <w:r w:rsidRPr="0088192F">
      <w:rPr>
        <w:szCs w:val="22"/>
        <w:lang w:val="en-GB"/>
      </w:rPr>
      <w:fldChar w:fldCharType="separate"/>
    </w:r>
    <w:r w:rsidR="0088192F">
      <w:rPr>
        <w:noProof/>
        <w:szCs w:val="22"/>
        <w:rtl/>
        <w:lang w:val="en-GB"/>
      </w:rPr>
      <w:t>4</w:t>
    </w:r>
    <w:r w:rsidRPr="0088192F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D27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04E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6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5A97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E62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BAB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1ED3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30B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6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AB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ad, Samuel">
    <w15:presenceInfo w15:providerId="None" w15:userId="Saad, Samuel"/>
  </w15:person>
  <w15:person w15:author="Ajlouni, Nour">
    <w15:presenceInfo w15:providerId="AD" w15:userId="S-1-5-21-8740799-900759487-1415713722-16644"/>
  </w15:person>
  <w15:person w15:author="Tahawi, Mohamad ">
    <w15:presenceInfo w15:providerId="AD" w15:userId="S-1-5-21-8740799-900759487-1415713722-52187"/>
  </w15:person>
  <w15:person w15:author="Rami, Nadia">
    <w15:presenceInfo w15:providerId="AD" w15:userId="S-1-5-21-8740799-900759487-1415713722-2767"/>
  </w15:person>
  <w15:person w15:author="Awad, Samy">
    <w15:presenceInfo w15:providerId="AD" w15:userId="S-1-5-21-8740799-900759487-1415713722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41F8B"/>
    <w:rsid w:val="00046444"/>
    <w:rsid w:val="00054F9E"/>
    <w:rsid w:val="0006023B"/>
    <w:rsid w:val="000746D1"/>
    <w:rsid w:val="00084CB1"/>
    <w:rsid w:val="0008638B"/>
    <w:rsid w:val="0008743A"/>
    <w:rsid w:val="00090574"/>
    <w:rsid w:val="00092FC2"/>
    <w:rsid w:val="00094B7D"/>
    <w:rsid w:val="000A1677"/>
    <w:rsid w:val="000B3EAA"/>
    <w:rsid w:val="000B407F"/>
    <w:rsid w:val="000C13C2"/>
    <w:rsid w:val="000C5B32"/>
    <w:rsid w:val="000D2EDD"/>
    <w:rsid w:val="000F0B1C"/>
    <w:rsid w:val="000F1D42"/>
    <w:rsid w:val="000F37BA"/>
    <w:rsid w:val="000F4D07"/>
    <w:rsid w:val="00102A03"/>
    <w:rsid w:val="001040A3"/>
    <w:rsid w:val="00106A2E"/>
    <w:rsid w:val="001212F0"/>
    <w:rsid w:val="001455B5"/>
    <w:rsid w:val="00152BD0"/>
    <w:rsid w:val="00173915"/>
    <w:rsid w:val="00186911"/>
    <w:rsid w:val="001A3FC5"/>
    <w:rsid w:val="001A6284"/>
    <w:rsid w:val="001D1640"/>
    <w:rsid w:val="001D2DFA"/>
    <w:rsid w:val="001F0DEF"/>
    <w:rsid w:val="0022345D"/>
    <w:rsid w:val="00224E92"/>
    <w:rsid w:val="00225854"/>
    <w:rsid w:val="0023283D"/>
    <w:rsid w:val="00241580"/>
    <w:rsid w:val="00252E0C"/>
    <w:rsid w:val="00276881"/>
    <w:rsid w:val="002916BE"/>
    <w:rsid w:val="002978F4"/>
    <w:rsid w:val="002B028D"/>
    <w:rsid w:val="002B435E"/>
    <w:rsid w:val="002C2564"/>
    <w:rsid w:val="002C4DAE"/>
    <w:rsid w:val="002D4DD1"/>
    <w:rsid w:val="002D6488"/>
    <w:rsid w:val="002D6669"/>
    <w:rsid w:val="002E6541"/>
    <w:rsid w:val="002E6A5A"/>
    <w:rsid w:val="002F0028"/>
    <w:rsid w:val="002F5560"/>
    <w:rsid w:val="002F7232"/>
    <w:rsid w:val="0030486B"/>
    <w:rsid w:val="00314353"/>
    <w:rsid w:val="003231B9"/>
    <w:rsid w:val="003275AC"/>
    <w:rsid w:val="00333D29"/>
    <w:rsid w:val="003409F4"/>
    <w:rsid w:val="0035244D"/>
    <w:rsid w:val="00357185"/>
    <w:rsid w:val="00367114"/>
    <w:rsid w:val="00373B36"/>
    <w:rsid w:val="00376F02"/>
    <w:rsid w:val="0039791D"/>
    <w:rsid w:val="003C31C5"/>
    <w:rsid w:val="003C475F"/>
    <w:rsid w:val="003E4132"/>
    <w:rsid w:val="003E5E3F"/>
    <w:rsid w:val="003F1D4A"/>
    <w:rsid w:val="003F678F"/>
    <w:rsid w:val="0042686F"/>
    <w:rsid w:val="004367CE"/>
    <w:rsid w:val="00437908"/>
    <w:rsid w:val="00443869"/>
    <w:rsid w:val="004601AB"/>
    <w:rsid w:val="004672F8"/>
    <w:rsid w:val="004712C6"/>
    <w:rsid w:val="00474C1F"/>
    <w:rsid w:val="0048098B"/>
    <w:rsid w:val="00497703"/>
    <w:rsid w:val="004A0EBC"/>
    <w:rsid w:val="004F0F06"/>
    <w:rsid w:val="00501E0E"/>
    <w:rsid w:val="005204D7"/>
    <w:rsid w:val="00521DBB"/>
    <w:rsid w:val="00526148"/>
    <w:rsid w:val="005275FD"/>
    <w:rsid w:val="00530420"/>
    <w:rsid w:val="00544263"/>
    <w:rsid w:val="00552BC5"/>
    <w:rsid w:val="0055516A"/>
    <w:rsid w:val="0056374C"/>
    <w:rsid w:val="0056614F"/>
    <w:rsid w:val="0057656F"/>
    <w:rsid w:val="00576731"/>
    <w:rsid w:val="00586EFF"/>
    <w:rsid w:val="0059285F"/>
    <w:rsid w:val="005A24B1"/>
    <w:rsid w:val="005B7B8A"/>
    <w:rsid w:val="005C2C21"/>
    <w:rsid w:val="005D6476"/>
    <w:rsid w:val="005D6C0D"/>
    <w:rsid w:val="005E5283"/>
    <w:rsid w:val="005E58F5"/>
    <w:rsid w:val="00606660"/>
    <w:rsid w:val="006157A3"/>
    <w:rsid w:val="00617F70"/>
    <w:rsid w:val="00620E60"/>
    <w:rsid w:val="00621FAC"/>
    <w:rsid w:val="00631E7D"/>
    <w:rsid w:val="00632E1A"/>
    <w:rsid w:val="0063315A"/>
    <w:rsid w:val="00634C57"/>
    <w:rsid w:val="0065591D"/>
    <w:rsid w:val="00662C5A"/>
    <w:rsid w:val="00670AF5"/>
    <w:rsid w:val="00676D77"/>
    <w:rsid w:val="0069233D"/>
    <w:rsid w:val="006936A9"/>
    <w:rsid w:val="006C1556"/>
    <w:rsid w:val="006D4CB9"/>
    <w:rsid w:val="006D5F52"/>
    <w:rsid w:val="006E77E7"/>
    <w:rsid w:val="006E7A1F"/>
    <w:rsid w:val="006F267F"/>
    <w:rsid w:val="006F63F7"/>
    <w:rsid w:val="006F6F03"/>
    <w:rsid w:val="007040E1"/>
    <w:rsid w:val="00706D7A"/>
    <w:rsid w:val="00707FC4"/>
    <w:rsid w:val="007232B0"/>
    <w:rsid w:val="00725AF9"/>
    <w:rsid w:val="00726AEC"/>
    <w:rsid w:val="00734521"/>
    <w:rsid w:val="00744E36"/>
    <w:rsid w:val="00746318"/>
    <w:rsid w:val="007530CA"/>
    <w:rsid w:val="007607E2"/>
    <w:rsid w:val="007732D9"/>
    <w:rsid w:val="0078126D"/>
    <w:rsid w:val="007867BF"/>
    <w:rsid w:val="0079553D"/>
    <w:rsid w:val="00796EBD"/>
    <w:rsid w:val="007A1497"/>
    <w:rsid w:val="007A54B0"/>
    <w:rsid w:val="007A72E3"/>
    <w:rsid w:val="007B0163"/>
    <w:rsid w:val="007B01CC"/>
    <w:rsid w:val="007B4939"/>
    <w:rsid w:val="007C5509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0DB0"/>
    <w:rsid w:val="008513CB"/>
    <w:rsid w:val="00874D9C"/>
    <w:rsid w:val="0088192F"/>
    <w:rsid w:val="008A0FE2"/>
    <w:rsid w:val="008A1810"/>
    <w:rsid w:val="008B0945"/>
    <w:rsid w:val="008B5B5D"/>
    <w:rsid w:val="008E7637"/>
    <w:rsid w:val="00916201"/>
    <w:rsid w:val="00916411"/>
    <w:rsid w:val="00917694"/>
    <w:rsid w:val="00923199"/>
    <w:rsid w:val="009263CD"/>
    <w:rsid w:val="00930E6D"/>
    <w:rsid w:val="009408A3"/>
    <w:rsid w:val="00941BF8"/>
    <w:rsid w:val="00955660"/>
    <w:rsid w:val="00972CA2"/>
    <w:rsid w:val="00982B28"/>
    <w:rsid w:val="009846F2"/>
    <w:rsid w:val="00984EA5"/>
    <w:rsid w:val="00992593"/>
    <w:rsid w:val="009A7874"/>
    <w:rsid w:val="009C17E1"/>
    <w:rsid w:val="009C35ED"/>
    <w:rsid w:val="009F1C12"/>
    <w:rsid w:val="009F3BED"/>
    <w:rsid w:val="00A12123"/>
    <w:rsid w:val="00A124CB"/>
    <w:rsid w:val="00A2167A"/>
    <w:rsid w:val="00A249C1"/>
    <w:rsid w:val="00A25A43"/>
    <w:rsid w:val="00A31DB5"/>
    <w:rsid w:val="00A3295B"/>
    <w:rsid w:val="00A42AE5"/>
    <w:rsid w:val="00A52B61"/>
    <w:rsid w:val="00A63F90"/>
    <w:rsid w:val="00A64820"/>
    <w:rsid w:val="00A71DD6"/>
    <w:rsid w:val="00A72372"/>
    <w:rsid w:val="00A723C7"/>
    <w:rsid w:val="00A80E11"/>
    <w:rsid w:val="00A97F94"/>
    <w:rsid w:val="00AA5DC2"/>
    <w:rsid w:val="00AB1309"/>
    <w:rsid w:val="00AB287D"/>
    <w:rsid w:val="00AC2C52"/>
    <w:rsid w:val="00AC40BC"/>
    <w:rsid w:val="00AC6F42"/>
    <w:rsid w:val="00AD1503"/>
    <w:rsid w:val="00AD4E39"/>
    <w:rsid w:val="00AE7244"/>
    <w:rsid w:val="00AF3FEE"/>
    <w:rsid w:val="00B009BA"/>
    <w:rsid w:val="00B02814"/>
    <w:rsid w:val="00B02F46"/>
    <w:rsid w:val="00B2000C"/>
    <w:rsid w:val="00B20ADE"/>
    <w:rsid w:val="00B24D5E"/>
    <w:rsid w:val="00B3042D"/>
    <w:rsid w:val="00B3074E"/>
    <w:rsid w:val="00B44825"/>
    <w:rsid w:val="00B66B9A"/>
    <w:rsid w:val="00B750BB"/>
    <w:rsid w:val="00B82089"/>
    <w:rsid w:val="00B84E10"/>
    <w:rsid w:val="00B852FD"/>
    <w:rsid w:val="00B970AE"/>
    <w:rsid w:val="00BA1427"/>
    <w:rsid w:val="00BA14A3"/>
    <w:rsid w:val="00BB74F5"/>
    <w:rsid w:val="00BC589B"/>
    <w:rsid w:val="00BD2824"/>
    <w:rsid w:val="00BE49D0"/>
    <w:rsid w:val="00BF2C38"/>
    <w:rsid w:val="00C04887"/>
    <w:rsid w:val="00C074AC"/>
    <w:rsid w:val="00C122FB"/>
    <w:rsid w:val="00C21010"/>
    <w:rsid w:val="00C23331"/>
    <w:rsid w:val="00C265DA"/>
    <w:rsid w:val="00C268A3"/>
    <w:rsid w:val="00C32BFA"/>
    <w:rsid w:val="00C442F2"/>
    <w:rsid w:val="00C44CA3"/>
    <w:rsid w:val="00C473F8"/>
    <w:rsid w:val="00C5674A"/>
    <w:rsid w:val="00C674FE"/>
    <w:rsid w:val="00C701CD"/>
    <w:rsid w:val="00C726F7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4EF9"/>
    <w:rsid w:val="00CF5ED3"/>
    <w:rsid w:val="00D0494C"/>
    <w:rsid w:val="00D05B97"/>
    <w:rsid w:val="00D11459"/>
    <w:rsid w:val="00D14BEB"/>
    <w:rsid w:val="00D16630"/>
    <w:rsid w:val="00D21C89"/>
    <w:rsid w:val="00D2370D"/>
    <w:rsid w:val="00D32A42"/>
    <w:rsid w:val="00D35EB1"/>
    <w:rsid w:val="00D41647"/>
    <w:rsid w:val="00D45542"/>
    <w:rsid w:val="00D533DB"/>
    <w:rsid w:val="00D7089D"/>
    <w:rsid w:val="00D71F90"/>
    <w:rsid w:val="00D7289B"/>
    <w:rsid w:val="00D77D0F"/>
    <w:rsid w:val="00D8300A"/>
    <w:rsid w:val="00D94196"/>
    <w:rsid w:val="00DA1996"/>
    <w:rsid w:val="00DA1CF0"/>
    <w:rsid w:val="00DB2271"/>
    <w:rsid w:val="00DB5659"/>
    <w:rsid w:val="00DC1B4F"/>
    <w:rsid w:val="00DC24B4"/>
    <w:rsid w:val="00DC5E81"/>
    <w:rsid w:val="00DD7A05"/>
    <w:rsid w:val="00DE1EFA"/>
    <w:rsid w:val="00DE513F"/>
    <w:rsid w:val="00DE7D90"/>
    <w:rsid w:val="00DF16DC"/>
    <w:rsid w:val="00DF227A"/>
    <w:rsid w:val="00DF2E14"/>
    <w:rsid w:val="00DF5023"/>
    <w:rsid w:val="00DF5361"/>
    <w:rsid w:val="00E009A1"/>
    <w:rsid w:val="00E00D15"/>
    <w:rsid w:val="00E071BE"/>
    <w:rsid w:val="00E07379"/>
    <w:rsid w:val="00E14494"/>
    <w:rsid w:val="00E17033"/>
    <w:rsid w:val="00E22744"/>
    <w:rsid w:val="00E31129"/>
    <w:rsid w:val="00E32189"/>
    <w:rsid w:val="00E378AE"/>
    <w:rsid w:val="00E45211"/>
    <w:rsid w:val="00E731A0"/>
    <w:rsid w:val="00E7380C"/>
    <w:rsid w:val="00E74A3E"/>
    <w:rsid w:val="00E74BE7"/>
    <w:rsid w:val="00E86CC9"/>
    <w:rsid w:val="00E96624"/>
    <w:rsid w:val="00EB1C1D"/>
    <w:rsid w:val="00EB7016"/>
    <w:rsid w:val="00EC56F4"/>
    <w:rsid w:val="00EE55CB"/>
    <w:rsid w:val="00EF6DDF"/>
    <w:rsid w:val="00F015F3"/>
    <w:rsid w:val="00F10723"/>
    <w:rsid w:val="00F124DD"/>
    <w:rsid w:val="00F126F1"/>
    <w:rsid w:val="00F2106A"/>
    <w:rsid w:val="00F242D5"/>
    <w:rsid w:val="00F34A26"/>
    <w:rsid w:val="00F36D8B"/>
    <w:rsid w:val="00F401D0"/>
    <w:rsid w:val="00F4398E"/>
    <w:rsid w:val="00F45F2B"/>
    <w:rsid w:val="00F57AE4"/>
    <w:rsid w:val="00F67150"/>
    <w:rsid w:val="00F75781"/>
    <w:rsid w:val="00F84366"/>
    <w:rsid w:val="00F85089"/>
    <w:rsid w:val="00F85564"/>
    <w:rsid w:val="00F86CFA"/>
    <w:rsid w:val="00FA2F6E"/>
    <w:rsid w:val="00FD58BD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qFormat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qFormat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qFormat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152BD0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Alexey.borodin@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:import namespace="996b2e75-67fd-4955-a3b0-5ab9934cb50b"/>
    <xs:import namespace="de10a323-94a9-4e93-88b4-ea964576960d"/>
    <xs:element name="properties">
      <xs:complexType>
        <xs:sequence>
          <xs:element name="documentManagement">
            <xs:complexType>
              <xs:all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false">DPM</DPM_x0020_Author>
    <DPM_x0020_File_x0020_name xmlns="de10a323-94a9-4e93-88b4-ea964576960d" xsi:nil="false">D14-WTDC17-C-0023!A12!MSW-A</DPM_x0020_File_x0020_name>
    <DPM_x0020_Version xmlns="de10a323-94a9-4e93-88b4-ea964576960d" xsi:nil="false">DPM_2017.09.13.1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A5A2-658C-4806-9E47-49B3E174F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64828-2827-4925-81A7-D7CFFD0B5B9B}">
  <ds:schemaRefs>
    <ds:schemaRef ds:uri="http://purl.org/dc/elements/1.1/"/>
    <ds:schemaRef ds:uri="996b2e75-67fd-4955-a3b0-5ab9934cb50b"/>
    <ds:schemaRef ds:uri="http://schemas.microsoft.com/office/2006/documentManagement/types"/>
    <ds:schemaRef ds:uri="http://purl.org/dc/terms/"/>
    <ds:schemaRef ds:uri="de10a323-94a9-4e93-88b4-ea964576960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E43907-7690-4ED8-8C14-09C64D2B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D14-WTDC17-C-0023!A12!MSW-A</vt:lpstr>
    </vt:vector>
  </TitlesOfParts>
  <Company>International Telecommunication Union (ITU)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D14-WTDC17-C-0023!A12!MSW-A</dc:title>
  <dc:subject>World Telecommunication Standardization Assembly</dc:subject>
  <dc:creator>Documents Proposals Manager (DPM)</dc:creator>
  <cp:keywords>DPM_v2017.9.22.1_prod</cp:keywords>
  <dc:description/>
  <cp:lastModifiedBy>Awad, Samy</cp:lastModifiedBy>
  <cp:revision>36</cp:revision>
  <cp:lastPrinted>2017-09-29T08:43:00Z</cp:lastPrinted>
  <dcterms:created xsi:type="dcterms:W3CDTF">2017-09-29T06:43:00Z</dcterms:created>
  <dcterms:modified xsi:type="dcterms:W3CDTF">2017-09-29T14:51:00Z</dcterms:modified>
  <cp:category>Conference document</cp:category>
</cp:coreProperties>
</file>