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87164C" w:rsidTr="002827DC">
        <w:trPr>
          <w:cantSplit/>
        </w:trPr>
        <w:tc>
          <w:tcPr>
            <w:tcW w:w="1242" w:type="dxa"/>
          </w:tcPr>
          <w:p w:rsidR="002827DC" w:rsidRPr="0087164C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87164C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87164C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87164C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87164C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87164C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87164C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87164C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87164C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87164C" w:rsidRDefault="002827DC" w:rsidP="002827DC">
            <w:pPr>
              <w:spacing w:before="0"/>
              <w:rPr>
                <w:rFonts w:ascii="Calibri" w:hAnsi="Calibri"/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87164C" w:rsidRDefault="002827DC" w:rsidP="002827DC">
            <w:pPr>
              <w:spacing w:before="0"/>
              <w:rPr>
                <w:rFonts w:ascii="Calibri" w:hAnsi="Calibri"/>
                <w:szCs w:val="22"/>
              </w:rPr>
            </w:pPr>
          </w:p>
        </w:tc>
      </w:tr>
      <w:bookmarkEnd w:id="2"/>
      <w:tr w:rsidR="002827DC" w:rsidRPr="0087164C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87164C" w:rsidRDefault="002E2487" w:rsidP="002827DC">
            <w:pPr>
              <w:pStyle w:val="Committee"/>
              <w:framePr w:hSpace="0" w:wrap="auto" w:vAnchor="margin" w:hAnchor="text" w:yAlign="inline"/>
              <w:rPr>
                <w:rFonts w:ascii="Calibri" w:hAnsi="Calibri"/>
                <w:b w:val="0"/>
                <w:szCs w:val="22"/>
              </w:rPr>
            </w:pPr>
            <w:r w:rsidRPr="0087164C">
              <w:rPr>
                <w:rFonts w:ascii="Calibri" w:hAnsi="Calibri"/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87164C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bCs/>
                <w:szCs w:val="22"/>
              </w:rPr>
            </w:pPr>
            <w:r w:rsidRPr="0087164C">
              <w:rPr>
                <w:rFonts w:ascii="Calibri" w:hAnsi="Calibri"/>
                <w:b/>
                <w:szCs w:val="22"/>
              </w:rPr>
              <w:t>Дополнительный документ 11</w:t>
            </w:r>
            <w:r w:rsidRPr="0087164C">
              <w:rPr>
                <w:rFonts w:ascii="Calibri" w:hAnsi="Calibri"/>
                <w:b/>
                <w:szCs w:val="22"/>
              </w:rPr>
              <w:br/>
              <w:t>к Документу WTDC-17/23</w:t>
            </w:r>
            <w:r w:rsidR="00767851" w:rsidRPr="0087164C">
              <w:rPr>
                <w:rFonts w:ascii="Calibri" w:hAnsi="Calibri"/>
                <w:b/>
                <w:szCs w:val="22"/>
              </w:rPr>
              <w:t>-</w:t>
            </w:r>
            <w:r w:rsidRPr="0087164C">
              <w:rPr>
                <w:rFonts w:ascii="Calibri" w:hAnsi="Calibri"/>
                <w:b/>
                <w:szCs w:val="22"/>
              </w:rPr>
              <w:t>R</w:t>
            </w:r>
          </w:p>
        </w:tc>
      </w:tr>
      <w:tr w:rsidR="002827DC" w:rsidRPr="0087164C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87164C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87164C" w:rsidRDefault="002E2487" w:rsidP="002827DC">
            <w:pPr>
              <w:tabs>
                <w:tab w:val="left" w:pos="993"/>
              </w:tabs>
              <w:spacing w:before="0"/>
              <w:rPr>
                <w:rFonts w:ascii="Calibri" w:hAnsi="Calibri"/>
                <w:b/>
                <w:bCs/>
                <w:szCs w:val="22"/>
              </w:rPr>
            </w:pPr>
            <w:r w:rsidRPr="0087164C">
              <w:rPr>
                <w:rFonts w:ascii="Calibri" w:hAnsi="Calibri"/>
                <w:b/>
                <w:szCs w:val="22"/>
              </w:rPr>
              <w:t>4 сентября 2017</w:t>
            </w:r>
            <w:r w:rsidR="00F6082B" w:rsidRPr="0087164C">
              <w:rPr>
                <w:rFonts w:ascii="Calibri" w:hAnsi="Calibri"/>
                <w:b/>
                <w:szCs w:val="22"/>
              </w:rPr>
              <w:t xml:space="preserve"> года</w:t>
            </w:r>
          </w:p>
        </w:tc>
      </w:tr>
      <w:tr w:rsidR="002827DC" w:rsidRPr="0087164C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87164C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87164C" w:rsidRDefault="002E2487" w:rsidP="002827DC">
            <w:pPr>
              <w:tabs>
                <w:tab w:val="left" w:pos="993"/>
              </w:tabs>
              <w:spacing w:before="0"/>
              <w:rPr>
                <w:rFonts w:ascii="Calibri" w:hAnsi="Calibri"/>
                <w:b/>
                <w:bCs/>
                <w:szCs w:val="22"/>
              </w:rPr>
            </w:pPr>
            <w:r w:rsidRPr="0087164C">
              <w:rPr>
                <w:rFonts w:ascii="Calibri" w:hAnsi="Calibri"/>
                <w:b/>
                <w:szCs w:val="22"/>
              </w:rPr>
              <w:t>Оригинал: русский</w:t>
            </w:r>
          </w:p>
        </w:tc>
      </w:tr>
      <w:tr w:rsidR="002827DC" w:rsidRPr="0087164C" w:rsidTr="00DB4C84">
        <w:trPr>
          <w:cantSplit/>
        </w:trPr>
        <w:tc>
          <w:tcPr>
            <w:tcW w:w="10173" w:type="dxa"/>
            <w:gridSpan w:val="3"/>
          </w:tcPr>
          <w:p w:rsidR="002827DC" w:rsidRPr="0087164C" w:rsidRDefault="002E2487" w:rsidP="00F6082B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 w:rsidRPr="0087164C">
              <w:t>Государства − Члены МСЭ, члены Регионального содружества в области связи (РСС)</w:t>
            </w:r>
          </w:p>
        </w:tc>
      </w:tr>
      <w:tr w:rsidR="002827DC" w:rsidRPr="0087164C" w:rsidTr="00F955EF">
        <w:trPr>
          <w:cantSplit/>
        </w:trPr>
        <w:tc>
          <w:tcPr>
            <w:tcW w:w="10173" w:type="dxa"/>
            <w:gridSpan w:val="3"/>
          </w:tcPr>
          <w:p w:rsidR="002827DC" w:rsidRPr="0087164C" w:rsidRDefault="006254D0" w:rsidP="008F5C5F">
            <w:pPr>
              <w:pStyle w:val="Title1"/>
            </w:pPr>
            <w:bookmarkStart w:id="6" w:name="dtitle2" w:colFirst="0" w:colLast="0"/>
            <w:bookmarkStart w:id="7" w:name="dtitle1" w:colFirst="1" w:colLast="1"/>
            <w:bookmarkEnd w:id="5"/>
            <w:r w:rsidRPr="0087164C">
              <w:t xml:space="preserve">ПРОЕКТ </w:t>
            </w:r>
            <w:r w:rsidR="00F6082B" w:rsidRPr="0087164C">
              <w:t>ПЕРЕСМОТР</w:t>
            </w:r>
            <w:r w:rsidRPr="0087164C">
              <w:t>А</w:t>
            </w:r>
            <w:r w:rsidR="00F6082B" w:rsidRPr="0087164C">
              <w:t xml:space="preserve"> РЕЗОЛЮЦИИ</w:t>
            </w:r>
            <w:r w:rsidR="00F955EF" w:rsidRPr="0087164C">
              <w:t xml:space="preserve"> 20</w:t>
            </w:r>
            <w:r w:rsidR="00F6082B" w:rsidRPr="0087164C">
              <w:t xml:space="preserve"> ВКРЭ</w:t>
            </w:r>
            <w:r w:rsidR="00F955EF" w:rsidRPr="0087164C">
              <w:t xml:space="preserve"> </w:t>
            </w:r>
            <w:r w:rsidR="00F6082B" w:rsidRPr="0087164C">
              <w:t>−</w:t>
            </w:r>
            <w:r w:rsidR="00F955EF" w:rsidRPr="0087164C">
              <w:t xml:space="preserve"> </w:t>
            </w:r>
            <w:r w:rsidR="00F6082B" w:rsidRPr="0087164C">
              <w:t>Недискриминационный доступ к современным средствам, услугам и соответствующим приложениям электросвязи/информационно-коммуникационных технологий</w:t>
            </w:r>
          </w:p>
        </w:tc>
      </w:tr>
      <w:tr w:rsidR="002827DC" w:rsidRPr="0087164C" w:rsidTr="00F955EF">
        <w:trPr>
          <w:cantSplit/>
        </w:trPr>
        <w:tc>
          <w:tcPr>
            <w:tcW w:w="10173" w:type="dxa"/>
            <w:gridSpan w:val="3"/>
          </w:tcPr>
          <w:p w:rsidR="002827DC" w:rsidRPr="0087164C" w:rsidRDefault="002827DC" w:rsidP="00F6082B">
            <w:pPr>
              <w:pStyle w:val="Title2"/>
              <w:spacing w:before="120"/>
            </w:pPr>
          </w:p>
        </w:tc>
      </w:tr>
      <w:tr w:rsidR="00310694" w:rsidRPr="0087164C" w:rsidTr="00F955EF">
        <w:trPr>
          <w:cantSplit/>
        </w:trPr>
        <w:tc>
          <w:tcPr>
            <w:tcW w:w="10173" w:type="dxa"/>
            <w:gridSpan w:val="3"/>
          </w:tcPr>
          <w:p w:rsidR="00310694" w:rsidRPr="0087164C" w:rsidRDefault="00310694" w:rsidP="00F6082B">
            <w:pPr>
              <w:jc w:val="center"/>
            </w:pPr>
          </w:p>
        </w:tc>
      </w:tr>
      <w:tr w:rsidR="00CD443C" w:rsidRPr="0087164C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3C" w:rsidRPr="0087164C" w:rsidRDefault="0087164C" w:rsidP="00601677">
            <w:r w:rsidRPr="00601677">
              <w:rPr>
                <w:rFonts w:eastAsia="SimSun"/>
                <w:b/>
                <w:bCs/>
              </w:rPr>
              <w:t>Приоритетная область</w:t>
            </w:r>
            <w:r w:rsidR="00601677">
              <w:rPr>
                <w:rFonts w:eastAsia="SimSun"/>
              </w:rPr>
              <w:t>:</w:t>
            </w:r>
            <w:r w:rsidR="00601677">
              <w:rPr>
                <w:rFonts w:eastAsia="SimSun"/>
              </w:rPr>
              <w:tab/>
              <w:t>−</w:t>
            </w:r>
            <w:r w:rsidR="00601677">
              <w:rPr>
                <w:rFonts w:eastAsia="SimSun"/>
              </w:rPr>
              <w:tab/>
            </w:r>
            <w:r w:rsidR="008F5C5F" w:rsidRPr="0087164C">
              <w:t>Резолюции и Рекомендации</w:t>
            </w:r>
          </w:p>
          <w:p w:rsidR="00CD443C" w:rsidRPr="00601677" w:rsidRDefault="0087164C" w:rsidP="00601677">
            <w:pPr>
              <w:rPr>
                <w:b/>
                <w:bCs/>
              </w:rPr>
            </w:pPr>
            <w:r w:rsidRPr="00601677">
              <w:rPr>
                <w:rFonts w:eastAsia="SimSun"/>
                <w:b/>
                <w:bCs/>
              </w:rPr>
              <w:t>Резюме</w:t>
            </w:r>
          </w:p>
          <w:p w:rsidR="006254D0" w:rsidRPr="0087164C" w:rsidRDefault="006254D0" w:rsidP="006254D0">
            <w:r w:rsidRPr="0087164C">
              <w:t xml:space="preserve">Данные предложения направлены на обеспечение недискриминационного доступа к современным средствам, услугам и </w:t>
            </w:r>
            <w:r w:rsidR="00560D88" w:rsidRPr="0087164C">
              <w:t>соответствующим</w:t>
            </w:r>
            <w:r w:rsidRPr="0087164C">
              <w:t xml:space="preserve"> приложениям </w:t>
            </w:r>
            <w:r w:rsidR="00560D88" w:rsidRPr="0087164C">
              <w:t>электросвязи</w:t>
            </w:r>
            <w:r w:rsidRPr="0087164C">
              <w:t>/ИКТ. Важным вопросом в достижении недискриминационного доступа является понимание того, что современные средства, услуги и приложения электросвязи/ИКТ являются потенциальными инструментами для решения новых сложных задач, стоящих перед отраслью электросвязи/ИКТ, в особенности в развивающихся странах, и что своевременное внедрение их во многом зависит от деятельности по разработке и принятию международных стандартов.</w:t>
            </w:r>
          </w:p>
          <w:p w:rsidR="00CD443C" w:rsidRPr="0087164C" w:rsidRDefault="006254D0" w:rsidP="00721325">
            <w:r w:rsidRPr="0087164C">
              <w:t>Дискриминация же при международной стандартизации современных средств, услуг и приложений электросвязи/ИКТ, как один из элементов недобросовестной конкуренции, может являться одной из пр</w:t>
            </w:r>
            <w:r w:rsidR="00721325" w:rsidRPr="0087164C">
              <w:t>ичин препятствующей сокращению "</w:t>
            </w:r>
            <w:r w:rsidRPr="0087164C">
              <w:t>цифрового разрыва</w:t>
            </w:r>
            <w:r w:rsidR="00721325" w:rsidRPr="0087164C">
              <w:t>"</w:t>
            </w:r>
            <w:r w:rsidRPr="0087164C">
              <w:t xml:space="preserve"> и разрыва в стандартизации на глобальном уровне, что наиболее негативно сказывается в первую очередь на развивающихся странах.</w:t>
            </w:r>
          </w:p>
          <w:p w:rsidR="00CD443C" w:rsidRPr="00601677" w:rsidRDefault="0087164C" w:rsidP="00601677">
            <w:pPr>
              <w:rPr>
                <w:b/>
                <w:bCs/>
              </w:rPr>
            </w:pPr>
            <w:r w:rsidRPr="00601677">
              <w:rPr>
                <w:rFonts w:eastAsia="SimSun"/>
                <w:b/>
                <w:bCs/>
              </w:rPr>
              <w:t>Ожидаемые результаты</w:t>
            </w:r>
          </w:p>
          <w:p w:rsidR="00CD443C" w:rsidRPr="0087164C" w:rsidRDefault="0001341C" w:rsidP="00601677">
            <w:r w:rsidRPr="0087164C">
              <w:t xml:space="preserve">ВКРЭ-17 предлагается рассмотреть и одобрить </w:t>
            </w:r>
            <w:r w:rsidR="00601677">
              <w:t>прилагаемые изменения Резолюции 20 (Пересм. </w:t>
            </w:r>
            <w:r w:rsidRPr="0087164C">
              <w:t>Хайдарабад, 2010</w:t>
            </w:r>
            <w:r w:rsidR="00721325" w:rsidRPr="0087164C">
              <w:t> г.</w:t>
            </w:r>
            <w:r w:rsidRPr="0087164C">
              <w:t>).</w:t>
            </w:r>
          </w:p>
          <w:p w:rsidR="00CD443C" w:rsidRPr="00601677" w:rsidRDefault="0087164C" w:rsidP="00601677">
            <w:pPr>
              <w:rPr>
                <w:b/>
                <w:bCs/>
              </w:rPr>
            </w:pPr>
            <w:r w:rsidRPr="00601677">
              <w:rPr>
                <w:rFonts w:eastAsia="SimSun"/>
                <w:b/>
                <w:bCs/>
              </w:rPr>
              <w:t>Справочные документы</w:t>
            </w:r>
          </w:p>
          <w:p w:rsidR="00CD443C" w:rsidRPr="0087164C" w:rsidRDefault="0001341C" w:rsidP="008F5C5F">
            <w:pPr>
              <w:spacing w:after="120"/>
            </w:pPr>
            <w:r w:rsidRPr="0087164C">
              <w:t>Резолюция 20 (Пересм. Хайдарабад, 2010 г.)</w:t>
            </w:r>
          </w:p>
        </w:tc>
      </w:tr>
    </w:tbl>
    <w:p w:rsidR="00601677" w:rsidRDefault="00601677" w:rsidP="00601677">
      <w:bookmarkStart w:id="8" w:name="dbreak"/>
      <w:bookmarkEnd w:id="6"/>
      <w:bookmarkEnd w:id="7"/>
      <w:bookmarkEnd w:id="8"/>
    </w:p>
    <w:p w:rsidR="0060302A" w:rsidRPr="00601677" w:rsidRDefault="0060302A" w:rsidP="00601677">
      <w:r w:rsidRPr="0087164C">
        <w:br w:type="page"/>
      </w:r>
    </w:p>
    <w:p w:rsidR="00CD443C" w:rsidRPr="0087164C" w:rsidRDefault="0087164C">
      <w:pPr>
        <w:pStyle w:val="Proposal"/>
        <w:rPr>
          <w:lang w:val="ru-RU"/>
        </w:rPr>
      </w:pPr>
      <w:r w:rsidRPr="0087164C">
        <w:rPr>
          <w:b/>
          <w:lang w:val="ru-RU"/>
        </w:rPr>
        <w:lastRenderedPageBreak/>
        <w:t>MOD</w:t>
      </w:r>
      <w:r w:rsidRPr="0087164C">
        <w:rPr>
          <w:lang w:val="ru-RU"/>
        </w:rPr>
        <w:tab/>
        <w:t>RCC/23A11/1</w:t>
      </w:r>
    </w:p>
    <w:p w:rsidR="00FE40AB" w:rsidRPr="0087164C" w:rsidRDefault="0087164C" w:rsidP="00721325">
      <w:pPr>
        <w:pStyle w:val="ResNo"/>
      </w:pPr>
      <w:bookmarkStart w:id="9" w:name="_Toc393975696"/>
      <w:bookmarkStart w:id="10" w:name="_Toc402169374"/>
      <w:r w:rsidRPr="0087164C">
        <w:t xml:space="preserve">РЕЗОЛЮЦИЯ 20 (Пересм. </w:t>
      </w:r>
      <w:del w:id="11" w:author="Komissarova, Olga" w:date="2017-09-06T11:10:00Z">
        <w:r w:rsidR="0001341C" w:rsidRPr="0087164C" w:rsidDel="00721325">
          <w:delText>Хайдарабад</w:delText>
        </w:r>
        <w:r w:rsidRPr="0087164C" w:rsidDel="00721325">
          <w:delText>, 2010 г.</w:delText>
        </w:r>
      </w:del>
      <w:ins w:id="12" w:author="Komissarova, Olga" w:date="2017-09-06T11:10:00Z">
        <w:r w:rsidR="00721325" w:rsidRPr="0087164C">
          <w:t>БУЭНОС-АЙРЕС, 2017 г.</w:t>
        </w:r>
      </w:ins>
      <w:r w:rsidRPr="0087164C">
        <w:t>)</w:t>
      </w:r>
      <w:bookmarkEnd w:id="9"/>
      <w:bookmarkEnd w:id="10"/>
    </w:p>
    <w:p w:rsidR="00FE40AB" w:rsidRPr="0087164C" w:rsidRDefault="0087164C" w:rsidP="00FE40AB">
      <w:pPr>
        <w:pStyle w:val="Restitle"/>
      </w:pPr>
      <w:bookmarkStart w:id="13" w:name="_Toc393975697"/>
      <w:bookmarkStart w:id="14" w:name="_Toc393976867"/>
      <w:bookmarkStart w:id="15" w:name="_Toc402169375"/>
      <w:r w:rsidRPr="0087164C">
        <w:t xml:space="preserve">Недискриминационный доступ к современным средствам, </w:t>
      </w:r>
      <w:r w:rsidRPr="0087164C">
        <w:br/>
        <w:t>услугам и соответствующим приложениям электросвязи/</w:t>
      </w:r>
      <w:r w:rsidRPr="0087164C">
        <w:br/>
        <w:t>информационно-коммуникационных технологий</w:t>
      </w:r>
      <w:bookmarkEnd w:id="13"/>
      <w:bookmarkEnd w:id="14"/>
      <w:bookmarkEnd w:id="15"/>
    </w:p>
    <w:p w:rsidR="00FE40AB" w:rsidRPr="0087164C" w:rsidRDefault="0087164C">
      <w:pPr>
        <w:pStyle w:val="Normalaftertitle"/>
      </w:pPr>
      <w:r w:rsidRPr="0087164C">
        <w:t>Всемирная конференция по развитию электросвязи (</w:t>
      </w:r>
      <w:del w:id="16" w:author="Komissarova, Olga" w:date="2017-09-06T11:10:00Z">
        <w:r w:rsidRPr="0087164C" w:rsidDel="00721325">
          <w:delText>Хайдарабад, 2010 г.</w:delText>
        </w:r>
      </w:del>
      <w:ins w:id="17" w:author="Komissarova, Olga" w:date="2017-09-06T11:10:00Z">
        <w:r w:rsidR="00721325" w:rsidRPr="0087164C">
          <w:t>Буэнос-Айрес, 2017 г.</w:t>
        </w:r>
      </w:ins>
      <w:r w:rsidRPr="0087164C">
        <w:t>),</w:t>
      </w:r>
    </w:p>
    <w:p w:rsidR="00FE40AB" w:rsidRPr="0087164C" w:rsidRDefault="0087164C" w:rsidP="00FE40AB">
      <w:pPr>
        <w:pStyle w:val="Call"/>
      </w:pPr>
      <w:r w:rsidRPr="0087164C">
        <w:t>напоминая</w:t>
      </w:r>
    </w:p>
    <w:p w:rsidR="00FE40AB" w:rsidRPr="0087164C" w:rsidDel="00721325" w:rsidRDefault="0087164C" w:rsidP="00FE40AB">
      <w:pPr>
        <w:rPr>
          <w:del w:id="18" w:author="Komissarova, Olga" w:date="2017-09-06T11:11:00Z"/>
        </w:rPr>
      </w:pPr>
      <w:del w:id="19" w:author="Komissarova, Olga" w:date="2017-09-06T11:11:00Z">
        <w:r w:rsidRPr="0087164C" w:rsidDel="00721325">
          <w:delText>Резолюцию 20 (Пересм. Доха, 2010 г.) Всемирной конференции по развитию электросвязи,</w:delText>
        </w:r>
      </w:del>
    </w:p>
    <w:p w:rsidR="00FE40AB" w:rsidRPr="0087164C" w:rsidDel="00721325" w:rsidRDefault="0087164C" w:rsidP="00FE40AB">
      <w:pPr>
        <w:pStyle w:val="Call"/>
        <w:rPr>
          <w:del w:id="20" w:author="Komissarova, Olga" w:date="2017-09-06T11:11:00Z"/>
        </w:rPr>
      </w:pPr>
      <w:del w:id="21" w:author="Komissarova, Olga" w:date="2017-09-06T11:11:00Z">
        <w:r w:rsidRPr="0087164C" w:rsidDel="00721325">
          <w:delText>напоминая также</w:delText>
        </w:r>
      </w:del>
    </w:p>
    <w:p w:rsidR="00FE40AB" w:rsidRPr="0087164C" w:rsidDel="00721325" w:rsidRDefault="0087164C" w:rsidP="00FE40AB">
      <w:pPr>
        <w:rPr>
          <w:del w:id="22" w:author="Komissarova, Olga" w:date="2017-09-06T11:11:00Z"/>
        </w:rPr>
      </w:pPr>
      <w:del w:id="23" w:author="Komissarova, Olga" w:date="2017-09-06T11:11:00Z">
        <w:r w:rsidRPr="0087164C" w:rsidDel="00721325">
          <w:rPr>
            <w:i/>
            <w:iCs/>
          </w:rPr>
          <w:delText>a)</w:delText>
        </w:r>
        <w:r w:rsidRPr="0087164C" w:rsidDel="00721325">
          <w:tab/>
          <w:delText>Резолюцию 64 (Пересм. Анталия, 2006 г.) Полномочной конференции и значение электросвязи/информационно-коммуникационных технологий (ИКТ) для политического, экономического, социального и культурного прогресса;</w:delText>
        </w:r>
      </w:del>
    </w:p>
    <w:p w:rsidR="00721325" w:rsidRPr="0087164C" w:rsidRDefault="00721325">
      <w:pPr>
        <w:tabs>
          <w:tab w:val="left" w:pos="851"/>
        </w:tabs>
        <w:rPr>
          <w:ins w:id="24" w:author="Komissarova, Olga" w:date="2017-09-06T11:12:00Z"/>
        </w:rPr>
      </w:pPr>
      <w:ins w:id="25" w:author="Komissarova, Olga" w:date="2017-09-06T11:12:00Z">
        <w:r w:rsidRPr="008418FE">
          <w:rPr>
            <w:i/>
            <w:iCs/>
          </w:rPr>
          <w:t>a)</w:t>
        </w:r>
        <w:r w:rsidRPr="0087164C">
          <w:tab/>
          <w:t xml:space="preserve">Резолюцию 64 (Пересм. Пусан, 2014 г.) Полномочной конференции (ПК) </w:t>
        </w:r>
      </w:ins>
      <w:ins w:id="26" w:author="Komissarova, Olga" w:date="2017-09-06T11:13:00Z">
        <w:r w:rsidRPr="0087164C">
          <w:t>"</w:t>
        </w:r>
      </w:ins>
      <w:ins w:id="27" w:author="Komissarova, Olga" w:date="2017-09-06T11:12:00Z">
        <w:r w:rsidRPr="0087164C">
          <w:t>Недискриминационный доступ к современным средствам, услугам и приложениям электросвязи/информационно-коммуникационных технологий, включая прикладные исследования и передачу технологий, электронные собрания, на взаимно согласованных условиях</w:t>
        </w:r>
      </w:ins>
      <w:ins w:id="28" w:author="Komissarova, Olga" w:date="2017-09-06T11:13:00Z">
        <w:r w:rsidRPr="0087164C">
          <w:t>"</w:t>
        </w:r>
      </w:ins>
      <w:ins w:id="29" w:author="Komissarova, Olga" w:date="2017-09-06T11:12:00Z">
        <w:r w:rsidRPr="0087164C">
          <w:t>;</w:t>
        </w:r>
      </w:ins>
    </w:p>
    <w:p w:rsidR="00721325" w:rsidRPr="0087164C" w:rsidRDefault="00721325">
      <w:pPr>
        <w:tabs>
          <w:tab w:val="left" w:pos="851"/>
        </w:tabs>
        <w:rPr>
          <w:ins w:id="30" w:author="Komissarova, Olga" w:date="2017-09-06T11:12:00Z"/>
        </w:rPr>
      </w:pPr>
      <w:ins w:id="31" w:author="Komissarova, Olga" w:date="2017-09-06T11:12:00Z">
        <w:r w:rsidRPr="008418FE">
          <w:rPr>
            <w:i/>
            <w:iCs/>
          </w:rPr>
          <w:t>b)</w:t>
        </w:r>
        <w:r w:rsidRPr="0087164C">
          <w:tab/>
          <w:t xml:space="preserve">Резолюцию 11 (Пересм. Буэнос-Айрес, 2017 г.) Всемирной конференции по развитию электросвязи (ВКРЭ) </w:t>
        </w:r>
      </w:ins>
      <w:ins w:id="32" w:author="Komissarova, Olga" w:date="2017-09-06T11:13:00Z">
        <w:r w:rsidRPr="0087164C">
          <w:t>"</w:t>
        </w:r>
      </w:ins>
      <w:ins w:id="33" w:author="Komissarova, Olga" w:date="2017-09-06T11:12:00Z">
        <w:r w:rsidRPr="0087164C">
          <w:t>Услуги электросвязи/информационно-коммуникационных технологий в сельских, изолированных и недостаточно обслуживаемых районах, а также в сообществах коренных народов</w:t>
        </w:r>
      </w:ins>
      <w:ins w:id="34" w:author="Komissarova, Olga" w:date="2017-09-06T11:13:00Z">
        <w:r w:rsidRPr="0087164C">
          <w:t>"</w:t>
        </w:r>
      </w:ins>
      <w:ins w:id="35" w:author="Komissarova, Olga" w:date="2017-09-06T11:12:00Z">
        <w:r w:rsidRPr="0087164C">
          <w:t>;</w:t>
        </w:r>
      </w:ins>
    </w:p>
    <w:p w:rsidR="00721325" w:rsidRPr="0087164C" w:rsidRDefault="00721325">
      <w:pPr>
        <w:tabs>
          <w:tab w:val="left" w:pos="851"/>
        </w:tabs>
        <w:rPr>
          <w:ins w:id="36" w:author="Komissarova, Olga" w:date="2017-09-06T11:12:00Z"/>
        </w:rPr>
      </w:pPr>
      <w:ins w:id="37" w:author="Komissarova, Olga" w:date="2017-09-06T11:12:00Z">
        <w:r w:rsidRPr="008418FE">
          <w:rPr>
            <w:i/>
            <w:iCs/>
          </w:rPr>
          <w:t>c)</w:t>
        </w:r>
        <w:r w:rsidRPr="0087164C">
          <w:tab/>
          <w:t xml:space="preserve">Резолюцию 15 (Пересм. Буэнос-Айрес, 2017 г.) ВКРЭ </w:t>
        </w:r>
      </w:ins>
      <w:ins w:id="38" w:author="Komissarova, Olga" w:date="2017-09-06T11:13:00Z">
        <w:r w:rsidRPr="0087164C">
          <w:t>"</w:t>
        </w:r>
      </w:ins>
      <w:ins w:id="39" w:author="Komissarova, Olga" w:date="2017-09-06T11:12:00Z">
        <w:r w:rsidRPr="0087164C">
          <w:t>Прикладные исследования и передача технологий</w:t>
        </w:r>
      </w:ins>
      <w:ins w:id="40" w:author="Komissarova, Olga" w:date="2017-09-06T11:13:00Z">
        <w:r w:rsidRPr="0087164C">
          <w:t>"</w:t>
        </w:r>
      </w:ins>
      <w:ins w:id="41" w:author="Komissarova, Olga" w:date="2017-09-06T11:12:00Z">
        <w:r w:rsidRPr="0087164C">
          <w:t>;</w:t>
        </w:r>
      </w:ins>
    </w:p>
    <w:p w:rsidR="00721325" w:rsidRPr="0087164C" w:rsidRDefault="00721325">
      <w:pPr>
        <w:rPr>
          <w:ins w:id="42" w:author="Komissarova, Olga" w:date="2017-09-06T11:12:00Z"/>
        </w:rPr>
      </w:pPr>
      <w:ins w:id="43" w:author="Komissarova, Olga" w:date="2017-09-06T11:12:00Z">
        <w:r w:rsidRPr="008418FE">
          <w:rPr>
            <w:i/>
            <w:iCs/>
          </w:rPr>
          <w:t>d)</w:t>
        </w:r>
        <w:r w:rsidRPr="0087164C">
          <w:tab/>
          <w:t xml:space="preserve">Резолюцию 69 (Пересм. Дубай, 2012 г.) Всемирной ассамблеи по стандартизации электросвязи (ВАСЭ) </w:t>
        </w:r>
      </w:ins>
      <w:ins w:id="44" w:author="Komissarova, Olga" w:date="2017-09-06T11:13:00Z">
        <w:r w:rsidRPr="0087164C">
          <w:t>"</w:t>
        </w:r>
      </w:ins>
      <w:ins w:id="45" w:author="Komissarova, Olga" w:date="2017-09-06T11:12:00Z">
        <w:r w:rsidRPr="0087164C">
          <w:t>Доступ к ресурсам интернета и электросвязи/информационно-коммуникационных технологий и их использование на недискриминационной основе</w:t>
        </w:r>
      </w:ins>
      <w:ins w:id="46" w:author="Komissarova, Olga" w:date="2017-09-06T11:13:00Z">
        <w:r w:rsidRPr="0087164C">
          <w:t>"</w:t>
        </w:r>
      </w:ins>
      <w:ins w:id="47" w:author="Komissarova, Olga" w:date="2017-09-06T11:12:00Z">
        <w:r w:rsidRPr="0087164C">
          <w:t>;</w:t>
        </w:r>
      </w:ins>
    </w:p>
    <w:p w:rsidR="00FE40AB" w:rsidRPr="0087164C" w:rsidRDefault="00721325">
      <w:ins w:id="48" w:author="Komissarova, Olga" w:date="2017-09-06T11:12:00Z">
        <w:r w:rsidRPr="0087164C">
          <w:rPr>
            <w:i/>
            <w:iCs/>
          </w:rPr>
          <w:t>e</w:t>
        </w:r>
      </w:ins>
      <w:del w:id="49" w:author="Komissarova, Olga" w:date="2017-09-06T11:12:00Z">
        <w:r w:rsidR="0087164C" w:rsidRPr="0087164C" w:rsidDel="00721325">
          <w:rPr>
            <w:i/>
            <w:iCs/>
          </w:rPr>
          <w:delText>b</w:delText>
        </w:r>
      </w:del>
      <w:r w:rsidR="0087164C" w:rsidRPr="0087164C">
        <w:rPr>
          <w:i/>
          <w:iCs/>
        </w:rPr>
        <w:t>)</w:t>
      </w:r>
      <w:r w:rsidR="0087164C" w:rsidRPr="0087164C">
        <w:tab/>
        <w:t>решения двух этапов Всемирной встречи на высшем уровне по вопросам информационного общества (ВВУИО), касающиеся недискриминационного доступа, в частности пункты 15, 18 и 19 Тунисского обязательства и пункты 90 и 107 Тунисской программы для информационного общества,</w:t>
      </w:r>
    </w:p>
    <w:p w:rsidR="00FE40AB" w:rsidRPr="0087164C" w:rsidRDefault="0087164C" w:rsidP="00FE40AB">
      <w:pPr>
        <w:pStyle w:val="Call"/>
      </w:pPr>
      <w:r w:rsidRPr="0087164C">
        <w:t>принимая во внимание</w:t>
      </w:r>
      <w:r w:rsidRPr="0087164C">
        <w:rPr>
          <w:i w:val="0"/>
          <w:iCs/>
        </w:rPr>
        <w:t>,</w:t>
      </w:r>
    </w:p>
    <w:p w:rsidR="00FE40AB" w:rsidRPr="0087164C" w:rsidRDefault="0087164C" w:rsidP="00FE40AB">
      <w:r w:rsidRPr="0087164C">
        <w:rPr>
          <w:i/>
          <w:iCs/>
        </w:rPr>
        <w:t>а)</w:t>
      </w:r>
      <w:r w:rsidRPr="0087164C">
        <w:tab/>
        <w:t>что МСЭ играет важную роль в содействии глобальной стандартизации и развитию электросвязи/ИКТ;</w:t>
      </w:r>
    </w:p>
    <w:p w:rsidR="00FE40AB" w:rsidRPr="0087164C" w:rsidRDefault="0087164C" w:rsidP="00FE40AB">
      <w:r w:rsidRPr="0087164C">
        <w:rPr>
          <w:i/>
          <w:iCs/>
        </w:rPr>
        <w:t>b)</w:t>
      </w:r>
      <w:r w:rsidRPr="0087164C">
        <w:tab/>
        <w:t>что с этой целью Союз координирует усилия, направленные на обеспечение гармоничного развития средств электросвязи/ИКТ во всех Государствах-Членах,</w:t>
      </w:r>
    </w:p>
    <w:p w:rsidR="00FE40AB" w:rsidRPr="0087164C" w:rsidRDefault="0087164C" w:rsidP="00FE40AB">
      <w:pPr>
        <w:pStyle w:val="Call"/>
      </w:pPr>
      <w:r w:rsidRPr="0087164C">
        <w:t>принимая во внимание далее</w:t>
      </w:r>
      <w:r w:rsidRPr="0087164C">
        <w:rPr>
          <w:i w:val="0"/>
          <w:iCs/>
        </w:rPr>
        <w:t>,</w:t>
      </w:r>
    </w:p>
    <w:p w:rsidR="00FE40AB" w:rsidRPr="0087164C" w:rsidRDefault="008C59F8">
      <w:ins w:id="50" w:author="Komissarova, Olga" w:date="2017-09-06T11:14:00Z">
        <w:r w:rsidRPr="008418FE">
          <w:rPr>
            <w:i/>
            <w:iCs/>
          </w:rPr>
          <w:t>a)</w:t>
        </w:r>
        <w:r w:rsidRPr="0087164C">
          <w:tab/>
        </w:r>
      </w:ins>
      <w:r w:rsidR="0087164C" w:rsidRPr="0087164C">
        <w:t>что настоящая Конференция, как и предыдущие конференции, должна сформулировать точку зрения и подготовить предложения по вопросам, определяющим стратегию развития средств, услуг и приложений электросвязи/ИКТ во всемирном масштабе, а также содействовать мобилизации необходимых для этого ресурсов</w:t>
      </w:r>
      <w:ins w:id="51" w:author="Komissarova, Olga" w:date="2017-09-06T11:14:00Z">
        <w:r w:rsidRPr="0087164C">
          <w:t>;</w:t>
        </w:r>
      </w:ins>
      <w:del w:id="52" w:author="Komissarova, Olga" w:date="2017-09-06T11:14:00Z">
        <w:r w:rsidR="0087164C" w:rsidRPr="0087164C" w:rsidDel="008C59F8">
          <w:delText>,</w:delText>
        </w:r>
      </w:del>
    </w:p>
    <w:p w:rsidR="008C59F8" w:rsidRPr="0087164C" w:rsidRDefault="008C59F8" w:rsidP="00FE40AB">
      <w:pPr>
        <w:rPr>
          <w:ins w:id="53" w:author="Komissarova, Olga" w:date="2017-09-06T11:15:00Z"/>
          <w:rFonts w:cstheme="minorHAnsi"/>
          <w:szCs w:val="22"/>
        </w:rPr>
      </w:pPr>
      <w:ins w:id="54" w:author="Komissarova, Olga" w:date="2017-09-06T11:14:00Z">
        <w:r w:rsidRPr="008418FE">
          <w:rPr>
            <w:i/>
            <w:iCs/>
          </w:rPr>
          <w:lastRenderedPageBreak/>
          <w:t>b)</w:t>
        </w:r>
        <w:r w:rsidRPr="0087164C">
          <w:tab/>
        </w:r>
        <w:r w:rsidRPr="0087164C">
          <w:rPr>
            <w:rFonts w:cstheme="minorHAnsi"/>
            <w:szCs w:val="22"/>
          </w:rPr>
          <w:t>что настоящая Конференция может принять Рекомендации, обращенные к Всемирной ассамблее по стандартизации электросвязи, Всемирной конференции радиосвязи и их консультативным группам, о включении новых средств, услуг и приложений электросвязи/ИКТ в планы работ МСЭ-T и МСЭ-R по их стандартизации в последующих исследовательских периодах для своевременного внедрения,</w:t>
        </w:r>
      </w:ins>
    </w:p>
    <w:p w:rsidR="00FE40AB" w:rsidRPr="0087164C" w:rsidRDefault="0087164C" w:rsidP="00FE40AB">
      <w:pPr>
        <w:pStyle w:val="Call"/>
      </w:pPr>
      <w:r w:rsidRPr="0087164C">
        <w:t>отмечая</w:t>
      </w:r>
      <w:r w:rsidRPr="0087164C">
        <w:rPr>
          <w:i w:val="0"/>
          <w:iCs/>
        </w:rPr>
        <w:t>,</w:t>
      </w:r>
    </w:p>
    <w:p w:rsidR="008C59F8" w:rsidRPr="0087164C" w:rsidRDefault="008C59F8" w:rsidP="008C59F8">
      <w:pPr>
        <w:rPr>
          <w:ins w:id="55" w:author="Komissarova, Olga" w:date="2017-09-06T11:16:00Z"/>
        </w:rPr>
      </w:pPr>
      <w:ins w:id="56" w:author="Komissarova, Olga" w:date="2017-09-06T11:16:00Z">
        <w:r w:rsidRPr="008418FE">
          <w:rPr>
            <w:i/>
            <w:iCs/>
          </w:rPr>
          <w:t>a)</w:t>
        </w:r>
        <w:r w:rsidRPr="0087164C">
          <w:tab/>
          <w:t xml:space="preserve">что современные средства, услуги и приложения электросвязи/ИКТ являются потенциальными инструментами для решения новых сложных задач, стоящих перед отраслью электросвязи/ИКТ, в особенности в развивающихся странах, и что своевременное внедрение их во многом зависит от деятельности по разработке и принятию международных </w:t>
        </w:r>
        <w:r w:rsidR="006021EA" w:rsidRPr="0087164C">
          <w:t>стандартов;</w:t>
        </w:r>
      </w:ins>
    </w:p>
    <w:p w:rsidR="008C59F8" w:rsidRPr="0087164C" w:rsidRDefault="008C59F8" w:rsidP="008C59F8">
      <w:pPr>
        <w:rPr>
          <w:ins w:id="57" w:author="Komissarova, Olga" w:date="2017-09-06T11:16:00Z"/>
        </w:rPr>
      </w:pPr>
      <w:ins w:id="58" w:author="Komissarova, Olga" w:date="2017-09-06T11:16:00Z">
        <w:r w:rsidRPr="008418FE">
          <w:rPr>
            <w:i/>
            <w:iCs/>
          </w:rPr>
          <w:t>b)</w:t>
        </w:r>
        <w:r w:rsidRPr="0087164C">
          <w:tab/>
          <w:t xml:space="preserve">что дискриминация при международной стандартизации современных средств, услуг и приложений электросвязи/ИКТ является одной из причин препятствующей сокращению </w:t>
        </w:r>
      </w:ins>
      <w:ins w:id="59" w:author="Komissarova, Olga" w:date="2017-09-06T11:17:00Z">
        <w:r w:rsidR="006021EA" w:rsidRPr="0087164C">
          <w:t>"</w:t>
        </w:r>
      </w:ins>
      <w:ins w:id="60" w:author="Komissarova, Olga" w:date="2017-09-06T11:16:00Z">
        <w:r w:rsidRPr="0087164C">
          <w:t xml:space="preserve">цифрового </w:t>
        </w:r>
        <w:r w:rsidR="006021EA" w:rsidRPr="0087164C">
          <w:t>разрыва</w:t>
        </w:r>
      </w:ins>
      <w:ins w:id="61" w:author="Komissarova, Olga" w:date="2017-09-06T11:17:00Z">
        <w:r w:rsidR="006021EA" w:rsidRPr="0087164C">
          <w:t>"</w:t>
        </w:r>
      </w:ins>
      <w:ins w:id="62" w:author="Komissarova, Olga" w:date="2017-09-06T11:16:00Z">
        <w:r w:rsidRPr="0087164C">
          <w:t xml:space="preserve"> и разрыва в стандартизации на глобальном уровне, что наиболее негативно сказывается в первую очередь на развивающихся странах;</w:t>
        </w:r>
      </w:ins>
    </w:p>
    <w:p w:rsidR="00FE40AB" w:rsidRPr="0087164C" w:rsidRDefault="008C59F8">
      <w:ins w:id="63" w:author="Komissarova, Olga" w:date="2017-09-06T11:16:00Z">
        <w:r w:rsidRPr="0087164C">
          <w:rPr>
            <w:i/>
            <w:iCs/>
          </w:rPr>
          <w:t>c</w:t>
        </w:r>
      </w:ins>
      <w:del w:id="64" w:author="Komissarova, Olga" w:date="2017-09-06T11:16:00Z">
        <w:r w:rsidR="0087164C" w:rsidRPr="0087164C" w:rsidDel="008C59F8">
          <w:rPr>
            <w:i/>
            <w:iCs/>
          </w:rPr>
          <w:delText>а</w:delText>
        </w:r>
      </w:del>
      <w:r w:rsidR="0087164C" w:rsidRPr="0087164C">
        <w:rPr>
          <w:i/>
          <w:iCs/>
        </w:rPr>
        <w:t>)</w:t>
      </w:r>
      <w:r w:rsidR="0087164C" w:rsidRPr="0087164C">
        <w:tab/>
        <w:t xml:space="preserve">что современные средства, услуги и приложения электросвязи/ИКТ создаются </w:t>
      </w:r>
      <w:ins w:id="65" w:author="Komissarova, Olga" w:date="2017-09-06T11:17:00Z">
        <w:r w:rsidR="006021EA" w:rsidRPr="0087164C">
          <w:t xml:space="preserve">и внедряются </w:t>
        </w:r>
      </w:ins>
      <w:r w:rsidR="0087164C" w:rsidRPr="0087164C">
        <w:t>в основном на базе рекомендаций Сектора радиосвязи МСЭ (МСЭ</w:t>
      </w:r>
      <w:r w:rsidR="0087164C" w:rsidRPr="0087164C">
        <w:noBreakHyphen/>
        <w:t>R) и Сектора стандартизации электросвязи МСЭ (МСЭ</w:t>
      </w:r>
      <w:r w:rsidR="0087164C" w:rsidRPr="0087164C">
        <w:noBreakHyphen/>
        <w:t>Т);</w:t>
      </w:r>
    </w:p>
    <w:p w:rsidR="00FE40AB" w:rsidRPr="0087164C" w:rsidRDefault="008C59F8">
      <w:ins w:id="66" w:author="Komissarova, Olga" w:date="2017-09-06T11:16:00Z">
        <w:r w:rsidRPr="0087164C">
          <w:rPr>
            <w:i/>
            <w:iCs/>
          </w:rPr>
          <w:t>d</w:t>
        </w:r>
      </w:ins>
      <w:del w:id="67" w:author="Komissarova, Olga" w:date="2017-09-06T11:16:00Z">
        <w:r w:rsidR="0087164C" w:rsidRPr="0087164C" w:rsidDel="008C59F8">
          <w:rPr>
            <w:i/>
            <w:iCs/>
          </w:rPr>
          <w:delText>b</w:delText>
        </w:r>
      </w:del>
      <w:r w:rsidR="0087164C" w:rsidRPr="0087164C">
        <w:rPr>
          <w:i/>
          <w:iCs/>
        </w:rPr>
        <w:t>)</w:t>
      </w:r>
      <w:r w:rsidR="0087164C" w:rsidRPr="0087164C">
        <w:tab/>
        <w:t>что рекомендации МСЭ-R и МСЭ-Т являются результатом коллективных усилий всех, кто участвует в процессе стандартизации в рамках МСЭ, и принимаются членами Союза на основе консенсуса;</w:t>
      </w:r>
    </w:p>
    <w:p w:rsidR="00FE40AB" w:rsidRPr="0087164C" w:rsidRDefault="006021EA">
      <w:ins w:id="68" w:author="Komissarova, Olga" w:date="2017-09-06T11:16:00Z">
        <w:r w:rsidRPr="0087164C">
          <w:rPr>
            <w:i/>
            <w:iCs/>
          </w:rPr>
          <w:t>e</w:t>
        </w:r>
      </w:ins>
      <w:del w:id="69" w:author="Komissarova, Olga" w:date="2017-09-06T11:16:00Z">
        <w:r w:rsidR="0087164C" w:rsidRPr="0087164C" w:rsidDel="006021EA">
          <w:rPr>
            <w:i/>
            <w:iCs/>
          </w:rPr>
          <w:delText>с</w:delText>
        </w:r>
      </w:del>
      <w:r w:rsidR="0087164C" w:rsidRPr="0087164C">
        <w:rPr>
          <w:i/>
          <w:iCs/>
        </w:rPr>
        <w:t>)</w:t>
      </w:r>
      <w:r w:rsidR="0087164C" w:rsidRPr="0087164C">
        <w:tab/>
        <w:t>что ограничения в доступе к средствам, услугам и приложениям электросвязи/ИКТ, от которых зависит развитие национальной электросвязи/ИКТ и которые создаются на базе рекомендаций МСЭ-R и МСЭ</w:t>
      </w:r>
      <w:r w:rsidR="0087164C" w:rsidRPr="0087164C">
        <w:noBreakHyphen/>
        <w:t xml:space="preserve">Т, являются препятствием гармоничному развитию и совместимости </w:t>
      </w:r>
      <w:r w:rsidR="0087164C" w:rsidRPr="0087164C">
        <w:rPr>
          <w:szCs w:val="22"/>
        </w:rPr>
        <w:t>электросвязи/ИКТ</w:t>
      </w:r>
      <w:r w:rsidR="0087164C" w:rsidRPr="0087164C">
        <w:t xml:space="preserve"> во всемирном масштабе,</w:t>
      </w:r>
    </w:p>
    <w:p w:rsidR="00FE40AB" w:rsidRPr="0087164C" w:rsidRDefault="0087164C" w:rsidP="00FE40AB">
      <w:pPr>
        <w:pStyle w:val="Call"/>
      </w:pPr>
      <w:r w:rsidRPr="0087164C">
        <w:t>признавая</w:t>
      </w:r>
      <w:r w:rsidRPr="0087164C">
        <w:rPr>
          <w:i w:val="0"/>
          <w:iCs/>
        </w:rPr>
        <w:t>,</w:t>
      </w:r>
    </w:p>
    <w:p w:rsidR="00FE40AB" w:rsidRPr="0087164C" w:rsidRDefault="0087164C" w:rsidP="00FE40AB">
      <w:r w:rsidRPr="0087164C">
        <w:t>что полная унификация сетей электросвязи/ИКТ невозможна без обеспечения недискриминационного доступа для всех без исключения стран, участвующих в работе Союза, к новым технологиям электросвязи/ИКТ, современным средствам, услугам и приложениям электросвязи/ИКТ, без нанесения ущерба национальным правовым нормам и международным обязательствам, относящимся к компетенции других международных организаций,</w:t>
      </w:r>
    </w:p>
    <w:p w:rsidR="00FE40AB" w:rsidRPr="0087164C" w:rsidRDefault="0087164C" w:rsidP="00FE40AB">
      <w:pPr>
        <w:pStyle w:val="Call"/>
      </w:pPr>
      <w:r w:rsidRPr="0087164C">
        <w:t>решает</w:t>
      </w:r>
      <w:r w:rsidRPr="0087164C">
        <w:rPr>
          <w:i w:val="0"/>
          <w:iCs/>
        </w:rPr>
        <w:t>,</w:t>
      </w:r>
    </w:p>
    <w:p w:rsidR="006021EA" w:rsidRPr="0087164C" w:rsidRDefault="004712DC">
      <w:pPr>
        <w:rPr>
          <w:ins w:id="70" w:author="Komissarova, Olga" w:date="2017-09-06T11:17:00Z"/>
        </w:rPr>
      </w:pPr>
      <w:ins w:id="71" w:author="Komissarova, Olga" w:date="2017-09-06T11:21:00Z">
        <w:r w:rsidRPr="0087164C">
          <w:t>1</w:t>
        </w:r>
        <w:r w:rsidRPr="0087164C">
          <w:tab/>
        </w:r>
      </w:ins>
      <w:ins w:id="72" w:author="Komissarova, Olga" w:date="2017-09-06T11:17:00Z">
        <w:r w:rsidR="006021EA" w:rsidRPr="0087164C">
          <w:t>что должен быть обеспечен недискриминационный доступ к стандартам, обеспечивающим реализацию новых средств, услуг и приложений электросвязи/ИКТ в МСЭ-R и МСЭ-Т</w:t>
        </w:r>
      </w:ins>
      <w:ins w:id="73" w:author="Komissarova, Olga" w:date="2017-09-06T11:21:00Z">
        <w:r w:rsidRPr="0087164C">
          <w:t>;</w:t>
        </w:r>
      </w:ins>
    </w:p>
    <w:p w:rsidR="00FE40AB" w:rsidRPr="0087164C" w:rsidRDefault="004712DC" w:rsidP="00FE40AB">
      <w:ins w:id="74" w:author="Komissarova, Olga" w:date="2017-09-06T11:21:00Z">
        <w:r w:rsidRPr="0087164C">
          <w:t>2</w:t>
        </w:r>
        <w:r w:rsidRPr="0087164C">
          <w:tab/>
        </w:r>
      </w:ins>
      <w:r w:rsidR="0087164C" w:rsidRPr="0087164C">
        <w:t>что должен быть обеспечен недискриминационный доступ к средствам, услугам и приложениям электросвязи/ИКТ, созданным на базе рекомендаций МСЭ-R и МСЭ</w:t>
      </w:r>
      <w:r w:rsidR="0087164C" w:rsidRPr="0087164C">
        <w:noBreakHyphen/>
        <w:t>Т,</w:t>
      </w:r>
    </w:p>
    <w:p w:rsidR="00FE40AB" w:rsidRPr="0087164C" w:rsidRDefault="0087164C" w:rsidP="00FE40AB">
      <w:pPr>
        <w:pStyle w:val="Call"/>
      </w:pPr>
      <w:r w:rsidRPr="0087164C">
        <w:t>призывает Директора Бюро развития электросвязи</w:t>
      </w:r>
    </w:p>
    <w:p w:rsidR="00FE40AB" w:rsidRPr="0087164C" w:rsidRDefault="0087164C">
      <w:ins w:id="75" w:author="Komissarova, Olga" w:date="2017-09-06T13:39:00Z">
        <w:r w:rsidRPr="0087164C">
          <w:t>1</w:t>
        </w:r>
        <w:r w:rsidRPr="0087164C">
          <w:tab/>
        </w:r>
      </w:ins>
      <w:r w:rsidRPr="0087164C">
        <w:t>приглашать к партнерству или стратегическому сотрудничеству стороны, соблюдающие принцип недискриминационного доступа к средствам, услугам и приложениям электросвязи/ИКТ</w:t>
      </w:r>
      <w:ins w:id="76" w:author="Komissarova, Olga" w:date="2017-09-06T13:40:00Z">
        <w:r w:rsidRPr="0087164C">
          <w:t>;</w:t>
        </w:r>
      </w:ins>
      <w:del w:id="77" w:author="Komissarova, Olga" w:date="2017-09-06T13:40:00Z">
        <w:r w:rsidRPr="0087164C" w:rsidDel="0087164C">
          <w:delText>,</w:delText>
        </w:r>
      </w:del>
    </w:p>
    <w:p w:rsidR="0087164C" w:rsidRPr="0087164C" w:rsidRDefault="0087164C" w:rsidP="0087164C">
      <w:pPr>
        <w:rPr>
          <w:ins w:id="78" w:author="Komissarova, Olga" w:date="2017-09-06T13:40:00Z"/>
        </w:rPr>
      </w:pPr>
      <w:ins w:id="79" w:author="Komissarova, Olga" w:date="2017-09-06T13:40:00Z">
        <w:r w:rsidRPr="0087164C">
          <w:t>2</w:t>
        </w:r>
        <w:r w:rsidRPr="0087164C">
          <w:tab/>
          <w:t>содействовать Государствам-Членам и Членам Сектора во внедрении стандартизированных современных средств, услуг и приложений электросвязи/ИКТ в МСЭ-T и МСЭ-R в целях обеспечения недискриминационного доступа;</w:t>
        </w:r>
      </w:ins>
    </w:p>
    <w:p w:rsidR="0087164C" w:rsidRPr="0087164C" w:rsidRDefault="0087164C" w:rsidP="0087164C">
      <w:pPr>
        <w:rPr>
          <w:ins w:id="80" w:author="Komissarova, Olga" w:date="2017-09-06T13:40:00Z"/>
        </w:rPr>
      </w:pPr>
      <w:ins w:id="81" w:author="Komissarova, Olga" w:date="2017-09-06T13:40:00Z">
        <w:r w:rsidRPr="0087164C">
          <w:t>3</w:t>
        </w:r>
        <w:r w:rsidRPr="0087164C">
          <w:tab/>
          <w:t>представлять Совету МСЭ отчеты о выполнении настоящей Резолюции,</w:t>
        </w:r>
      </w:ins>
    </w:p>
    <w:p w:rsidR="00FE40AB" w:rsidRPr="0087164C" w:rsidRDefault="0087164C" w:rsidP="00FE40AB">
      <w:pPr>
        <w:pStyle w:val="Call"/>
      </w:pPr>
      <w:r w:rsidRPr="0087164C">
        <w:lastRenderedPageBreak/>
        <w:t>просит Генерального секретаря</w:t>
      </w:r>
    </w:p>
    <w:p w:rsidR="00FE40AB" w:rsidRPr="0087164C" w:rsidDel="0087164C" w:rsidRDefault="0087164C" w:rsidP="00FE40AB">
      <w:pPr>
        <w:rPr>
          <w:del w:id="82" w:author="Komissarova, Olga" w:date="2017-09-06T13:40:00Z"/>
        </w:rPr>
      </w:pPr>
      <w:del w:id="83" w:author="Komissarova, Olga" w:date="2017-09-06T13:40:00Z">
        <w:r w:rsidRPr="0087164C" w:rsidDel="0087164C">
          <w:delText>передать настоящую Резолюцию на рассмотрение предстоящей Полномочной конференции (Гвадалахара, 2010 г.),</w:delText>
        </w:r>
      </w:del>
    </w:p>
    <w:p w:rsidR="0087164C" w:rsidRPr="008418FE" w:rsidRDefault="0087164C" w:rsidP="008418FE">
      <w:pPr>
        <w:rPr>
          <w:ins w:id="84" w:author="Komissarova, Olga" w:date="2017-09-06T13:40:00Z"/>
        </w:rPr>
      </w:pPr>
      <w:bookmarkStart w:id="85" w:name="_GoBack"/>
      <w:ins w:id="86" w:author="Komissarova, Olga" w:date="2017-09-06T13:40:00Z">
        <w:r w:rsidRPr="008418FE">
          <w:t>укреплять сотрудничество с отраслевыми организациями по стандартизации с целью их более глубокого вовлечения в совместную работу на базе МСЭ по формированию недискриминационной среды в области применения современных средств, услуг и приложений электросвязи/ИКТ</w:t>
        </w:r>
        <w:r w:rsidRPr="0087164C">
          <w:t>,</w:t>
        </w:r>
      </w:ins>
    </w:p>
    <w:bookmarkEnd w:id="85"/>
    <w:p w:rsidR="00FE40AB" w:rsidRPr="0087164C" w:rsidRDefault="0087164C" w:rsidP="00FE40AB">
      <w:pPr>
        <w:pStyle w:val="Call"/>
      </w:pPr>
      <w:r w:rsidRPr="0087164C">
        <w:t>предлагает Полномочной конференции</w:t>
      </w:r>
    </w:p>
    <w:p w:rsidR="00FE40AB" w:rsidRPr="0087164C" w:rsidRDefault="0087164C" w:rsidP="00FE40AB">
      <w:r w:rsidRPr="0087164C">
        <w:t>рассмотреть настоящую Резолюцию с целью принятия мер по содействию глобальному доступу к современным средствам, услугам и приложениям электросвязи/ИКТ,</w:t>
      </w:r>
    </w:p>
    <w:p w:rsidR="00FE40AB" w:rsidRPr="0087164C" w:rsidRDefault="0087164C" w:rsidP="00FE40AB">
      <w:pPr>
        <w:pStyle w:val="Call"/>
      </w:pPr>
      <w:r w:rsidRPr="0087164C">
        <w:t>предлагает Государствам-Членам</w:t>
      </w:r>
    </w:p>
    <w:p w:rsidR="00FE40AB" w:rsidRPr="0087164C" w:rsidRDefault="0087164C" w:rsidP="00FE40AB">
      <w:r w:rsidRPr="0087164C">
        <w:t>оказывать помощь производителям оборудования и поставщикам услуг электросвязи/ИКТ для обеспечения того, чтобы средства, услуги и приложения электросвязи/ИКТ, созданные на базе Рекомендаций МСЭ-R и МСЭ-Т, были доступны для использования населением без какой-либо дискриминации в соответствии с решениями двух этапов ВВУИО по этому вопросу.</w:t>
      </w:r>
    </w:p>
    <w:p w:rsidR="00F6082B" w:rsidRPr="0087164C" w:rsidRDefault="00F6082B" w:rsidP="0032202E">
      <w:pPr>
        <w:pStyle w:val="Reasons"/>
      </w:pPr>
    </w:p>
    <w:p w:rsidR="00CD443C" w:rsidRPr="0087164C" w:rsidRDefault="00F6082B" w:rsidP="00F6082B">
      <w:pPr>
        <w:jc w:val="center"/>
      </w:pPr>
      <w:r w:rsidRPr="0087164C">
        <w:t>______________</w:t>
      </w:r>
    </w:p>
    <w:sectPr w:rsidR="00CD443C" w:rsidRPr="0087164C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E9" w:rsidRDefault="000D11E9" w:rsidP="0079159C">
      <w:r>
        <w: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  <w:end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1636BD" w:rsidRDefault="00643738" w:rsidP="00F6082B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4961"/>
    </w:tblGrid>
    <w:tr w:rsidR="006200DB" w:rsidRPr="00CB110F" w:rsidTr="00F67D3F">
      <w:tc>
        <w:tcPr>
          <w:tcW w:w="1526" w:type="dxa"/>
          <w:tcBorders>
            <w:top w:val="single" w:sz="4" w:space="0" w:color="000000" w:themeColor="text1"/>
          </w:tcBorders>
        </w:tcPr>
        <w:p w:rsidR="006200DB" w:rsidRPr="00BA0009" w:rsidRDefault="006200DB" w:rsidP="006200DB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1B5DC9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6200DB" w:rsidRPr="00CB110F" w:rsidRDefault="006200DB" w:rsidP="006200DB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4961" w:type="dxa"/>
          <w:tcBorders>
            <w:top w:val="single" w:sz="4" w:space="0" w:color="000000" w:themeColor="text1"/>
          </w:tcBorders>
        </w:tcPr>
        <w:p w:rsidR="006200DB" w:rsidRDefault="006200DB" w:rsidP="006200DB">
          <w:pPr>
            <w:tabs>
              <w:tab w:val="left" w:pos="2302"/>
            </w:tabs>
            <w:overflowPunct/>
            <w:autoSpaceDE/>
            <w:autoSpaceDN/>
            <w:adjustRightInd/>
            <w:spacing w:before="40"/>
            <w:ind w:left="2302" w:hanging="2302"/>
            <w:textAlignment w:val="auto"/>
            <w:rPr>
              <w:rFonts w:ascii="Calibri" w:hAnsi="Calibri"/>
              <w:sz w:val="18"/>
              <w:szCs w:val="18"/>
            </w:rPr>
          </w:pPr>
          <w:r w:rsidRPr="008603FD">
            <w:rPr>
              <w:rFonts w:ascii="Calibri" w:hAnsi="Calibri"/>
              <w:sz w:val="18"/>
              <w:szCs w:val="18"/>
            </w:rPr>
            <w:t>Алексей Сергеевич</w:t>
          </w:r>
          <w:r>
            <w:rPr>
              <w:rFonts w:ascii="Calibri" w:hAnsi="Calibri"/>
              <w:sz w:val="18"/>
              <w:szCs w:val="18"/>
            </w:rPr>
            <w:t xml:space="preserve"> Бородин, ПАО "Ростелеком", Российская </w:t>
          </w:r>
        </w:p>
        <w:p w:rsidR="006200DB" w:rsidRPr="005953B2" w:rsidRDefault="006200DB" w:rsidP="006200DB">
          <w:pPr>
            <w:tabs>
              <w:tab w:val="left" w:pos="2302"/>
            </w:tabs>
            <w:overflowPunct/>
            <w:autoSpaceDE/>
            <w:autoSpaceDN/>
            <w:adjustRightInd/>
            <w:spacing w:before="40"/>
            <w:ind w:left="2302" w:hanging="2302"/>
            <w:textAlignment w:val="auto"/>
            <w:rPr>
              <w:rFonts w:ascii="Calibri" w:hAnsi="Calibri"/>
              <w:sz w:val="18"/>
              <w:szCs w:val="18"/>
              <w:highlight w:val="yellow"/>
            </w:rPr>
          </w:pPr>
          <w:r>
            <w:rPr>
              <w:rFonts w:ascii="Calibri" w:hAnsi="Calibri"/>
              <w:sz w:val="18"/>
              <w:szCs w:val="18"/>
            </w:rPr>
            <w:t>Федерация</w:t>
          </w:r>
        </w:p>
      </w:tc>
    </w:tr>
    <w:tr w:rsidR="006200DB" w:rsidRPr="00CB110F" w:rsidTr="00F67D3F">
      <w:tc>
        <w:tcPr>
          <w:tcW w:w="1526" w:type="dxa"/>
        </w:tcPr>
        <w:p w:rsidR="006200DB" w:rsidRPr="00574CE9" w:rsidRDefault="006200DB" w:rsidP="006200DB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20"/>
            </w:rPr>
          </w:pPr>
        </w:p>
      </w:tc>
      <w:tc>
        <w:tcPr>
          <w:tcW w:w="3152" w:type="dxa"/>
        </w:tcPr>
        <w:p w:rsidR="006200DB" w:rsidRPr="00CB110F" w:rsidRDefault="006200DB" w:rsidP="006200DB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Тел.:</w:t>
          </w:r>
        </w:p>
      </w:tc>
      <w:tc>
        <w:tcPr>
          <w:tcW w:w="4961" w:type="dxa"/>
        </w:tcPr>
        <w:p w:rsidR="006200DB" w:rsidRPr="00457294" w:rsidRDefault="006200DB" w:rsidP="006200DB">
          <w:pPr>
            <w:tabs>
              <w:tab w:val="left" w:pos="2302"/>
            </w:tabs>
            <w:overflowPunct/>
            <w:autoSpaceDE/>
            <w:autoSpaceDN/>
            <w:adjustRightInd/>
            <w:spacing w:before="40"/>
            <w:textAlignment w:val="auto"/>
            <w:rPr>
              <w:rFonts w:ascii="Calibri" w:hAnsi="Calibri"/>
              <w:sz w:val="18"/>
              <w:szCs w:val="18"/>
              <w:highlight w:val="yellow"/>
            </w:rPr>
          </w:pPr>
          <w:r w:rsidRPr="005953B2">
            <w:rPr>
              <w:rFonts w:ascii="Calibri" w:hAnsi="Calibri"/>
              <w:sz w:val="18"/>
              <w:szCs w:val="18"/>
              <w:lang w:val="fr-FR"/>
            </w:rPr>
            <w:t>+7</w:t>
          </w:r>
          <w:r>
            <w:rPr>
              <w:rFonts w:ascii="Calibri" w:hAnsi="Calibri"/>
              <w:sz w:val="18"/>
              <w:szCs w:val="18"/>
              <w:lang w:val="fr-FR"/>
            </w:rPr>
            <w:t> </w:t>
          </w:r>
          <w:r w:rsidRPr="005953B2">
            <w:rPr>
              <w:rFonts w:ascii="Calibri" w:hAnsi="Calibri"/>
              <w:sz w:val="18"/>
              <w:szCs w:val="18"/>
              <w:lang w:val="fr-FR"/>
            </w:rPr>
            <w:t>9</w:t>
          </w:r>
          <w:r>
            <w:rPr>
              <w:rFonts w:ascii="Calibri" w:hAnsi="Calibri"/>
              <w:sz w:val="18"/>
              <w:szCs w:val="18"/>
            </w:rPr>
            <w:t>85 364 93 19</w:t>
          </w:r>
        </w:p>
      </w:tc>
    </w:tr>
    <w:tr w:rsidR="006200DB" w:rsidRPr="00CB110F" w:rsidTr="00F67D3F">
      <w:tc>
        <w:tcPr>
          <w:tcW w:w="1526" w:type="dxa"/>
        </w:tcPr>
        <w:p w:rsidR="006200DB" w:rsidRPr="00CB110F" w:rsidRDefault="006200DB" w:rsidP="006200DB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3152" w:type="dxa"/>
        </w:tcPr>
        <w:p w:rsidR="006200DB" w:rsidRPr="00CB110F" w:rsidRDefault="006200DB" w:rsidP="006200DB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</w:rPr>
            <w:t>почта:</w:t>
          </w:r>
        </w:p>
      </w:tc>
      <w:tc>
        <w:tcPr>
          <w:tcW w:w="4961" w:type="dxa"/>
        </w:tcPr>
        <w:p w:rsidR="006200DB" w:rsidRPr="005953B2" w:rsidRDefault="006200DB" w:rsidP="006200DB">
          <w:pPr>
            <w:tabs>
              <w:tab w:val="left" w:pos="5103"/>
            </w:tabs>
            <w:spacing w:before="0"/>
            <w:rPr>
              <w:rFonts w:ascii="Calibri" w:hAnsi="Calibri"/>
              <w:noProof/>
              <w:color w:val="0000FF"/>
              <w:sz w:val="18"/>
              <w:szCs w:val="18"/>
              <w:u w:val="single"/>
              <w:lang w:val="fr-FR"/>
            </w:rPr>
          </w:pPr>
          <w:r>
            <w:rPr>
              <w:rFonts w:ascii="Calibri" w:hAnsi="Calibri"/>
              <w:noProof/>
              <w:color w:val="0000FF"/>
              <w:sz w:val="18"/>
              <w:szCs w:val="18"/>
              <w:u w:val="single"/>
              <w:lang w:val="en-US"/>
            </w:rPr>
            <w:t>Alexey.borodin@rt.ru</w:t>
          </w:r>
        </w:p>
      </w:tc>
    </w:tr>
  </w:tbl>
  <w:p w:rsidR="002827DC" w:rsidRPr="00F6082B" w:rsidRDefault="008418FE" w:rsidP="00F6082B">
    <w:pPr>
      <w:jc w:val="center"/>
      <w:rPr>
        <w:sz w:val="20"/>
      </w:rPr>
    </w:pPr>
    <w:hyperlink r:id="rId1" w:history="1">
      <w:r w:rsidR="00F955EF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E9" w:rsidRDefault="000D11E9" w:rsidP="0079159C">
      <w:r>
        <w:t>____________________</w:t>
      </w:r>
    </w:p>
  </w:footnote>
  <w:foot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F6082B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spacing w:before="0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87" w:name="OLE_LINK3"/>
    <w:bookmarkStart w:id="88" w:name="OLE_LINK2"/>
    <w:bookmarkStart w:id="89" w:name="OLE_LINK1"/>
    <w:r w:rsidR="00F955EF" w:rsidRPr="00A74B99">
      <w:rPr>
        <w:szCs w:val="22"/>
      </w:rPr>
      <w:t>23(Add.11)</w:t>
    </w:r>
    <w:bookmarkEnd w:id="87"/>
    <w:bookmarkEnd w:id="88"/>
    <w:bookmarkEnd w:id="89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8418FE">
      <w:rPr>
        <w:rStyle w:val="PageNumber"/>
        <w:noProof/>
      </w:rPr>
      <w:t>2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53CFB"/>
    <w:multiLevelType w:val="hybridMultilevel"/>
    <w:tmpl w:val="6DC236DE"/>
    <w:lvl w:ilvl="0" w:tplc="978A264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63FE4A0B"/>
    <w:multiLevelType w:val="hybridMultilevel"/>
    <w:tmpl w:val="0FD23498"/>
    <w:lvl w:ilvl="0" w:tplc="0010A952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theme="minorHAnsi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31017"/>
    <w:multiLevelType w:val="hybridMultilevel"/>
    <w:tmpl w:val="8F10D092"/>
    <w:lvl w:ilvl="0" w:tplc="2430BBB4">
      <w:start w:val="1"/>
      <w:numFmt w:val="lowerLetter"/>
      <w:lvlText w:val="%1)"/>
      <w:lvlJc w:val="left"/>
      <w:pPr>
        <w:ind w:left="1155" w:hanging="79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missarova, Olga">
    <w15:presenceInfo w15:providerId="AD" w15:userId="S-1-5-21-8740799-900759487-1415713722-15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341C"/>
    <w:rsid w:val="00014808"/>
    <w:rsid w:val="00016EB5"/>
    <w:rsid w:val="0002041E"/>
    <w:rsid w:val="0002174D"/>
    <w:rsid w:val="0003029E"/>
    <w:rsid w:val="00035F2F"/>
    <w:rsid w:val="000626B1"/>
    <w:rsid w:val="00070DB5"/>
    <w:rsid w:val="00071D10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4C7A"/>
    <w:rsid w:val="000E63E8"/>
    <w:rsid w:val="00120697"/>
    <w:rsid w:val="00123D56"/>
    <w:rsid w:val="00142ED7"/>
    <w:rsid w:val="00146CF8"/>
    <w:rsid w:val="001636BD"/>
    <w:rsid w:val="00171990"/>
    <w:rsid w:val="0019214C"/>
    <w:rsid w:val="001A0EEB"/>
    <w:rsid w:val="00200992"/>
    <w:rsid w:val="00202880"/>
    <w:rsid w:val="0020313F"/>
    <w:rsid w:val="002246B1"/>
    <w:rsid w:val="00232D57"/>
    <w:rsid w:val="002356E7"/>
    <w:rsid w:val="00243D37"/>
    <w:rsid w:val="002578B4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D4D3D"/>
    <w:rsid w:val="002E2487"/>
    <w:rsid w:val="00307FCB"/>
    <w:rsid w:val="00310694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B67A4"/>
    <w:rsid w:val="003E7EAA"/>
    <w:rsid w:val="004014B0"/>
    <w:rsid w:val="004019A8"/>
    <w:rsid w:val="00421ECE"/>
    <w:rsid w:val="00426AC1"/>
    <w:rsid w:val="00446928"/>
    <w:rsid w:val="00450B3D"/>
    <w:rsid w:val="00456484"/>
    <w:rsid w:val="004676C0"/>
    <w:rsid w:val="004712DC"/>
    <w:rsid w:val="00471ABB"/>
    <w:rsid w:val="004B3A6C"/>
    <w:rsid w:val="004C38FB"/>
    <w:rsid w:val="00505BEC"/>
    <w:rsid w:val="0052010F"/>
    <w:rsid w:val="00524381"/>
    <w:rsid w:val="005356FD"/>
    <w:rsid w:val="00554E24"/>
    <w:rsid w:val="00560D88"/>
    <w:rsid w:val="005653D6"/>
    <w:rsid w:val="00567130"/>
    <w:rsid w:val="005673BC"/>
    <w:rsid w:val="00567E7F"/>
    <w:rsid w:val="00574CE9"/>
    <w:rsid w:val="00584918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601677"/>
    <w:rsid w:val="006021EA"/>
    <w:rsid w:val="0060302A"/>
    <w:rsid w:val="0061434A"/>
    <w:rsid w:val="00617BE4"/>
    <w:rsid w:val="006200DB"/>
    <w:rsid w:val="006254D0"/>
    <w:rsid w:val="00643738"/>
    <w:rsid w:val="006B7F84"/>
    <w:rsid w:val="006C1A71"/>
    <w:rsid w:val="006E57C8"/>
    <w:rsid w:val="007125C6"/>
    <w:rsid w:val="00720542"/>
    <w:rsid w:val="00721325"/>
    <w:rsid w:val="00727421"/>
    <w:rsid w:val="0073319E"/>
    <w:rsid w:val="00750829"/>
    <w:rsid w:val="00751A19"/>
    <w:rsid w:val="00767851"/>
    <w:rsid w:val="0079159C"/>
    <w:rsid w:val="007A0000"/>
    <w:rsid w:val="007A0B40"/>
    <w:rsid w:val="007C50AF"/>
    <w:rsid w:val="007D22FB"/>
    <w:rsid w:val="00800C7F"/>
    <w:rsid w:val="008102A6"/>
    <w:rsid w:val="00823058"/>
    <w:rsid w:val="008418FE"/>
    <w:rsid w:val="00843527"/>
    <w:rsid w:val="00850AEF"/>
    <w:rsid w:val="00870059"/>
    <w:rsid w:val="0087164C"/>
    <w:rsid w:val="00890EB6"/>
    <w:rsid w:val="008A2FB3"/>
    <w:rsid w:val="008A3BF7"/>
    <w:rsid w:val="008A7D5D"/>
    <w:rsid w:val="008C1153"/>
    <w:rsid w:val="008C59F8"/>
    <w:rsid w:val="008D3134"/>
    <w:rsid w:val="008D3BE2"/>
    <w:rsid w:val="008E0B93"/>
    <w:rsid w:val="008F5C5F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D741B"/>
    <w:rsid w:val="009F102A"/>
    <w:rsid w:val="00A155B9"/>
    <w:rsid w:val="00A3200E"/>
    <w:rsid w:val="00A54F56"/>
    <w:rsid w:val="00A62D06"/>
    <w:rsid w:val="00A9382E"/>
    <w:rsid w:val="00AC20C0"/>
    <w:rsid w:val="00AF29F0"/>
    <w:rsid w:val="00B10B08"/>
    <w:rsid w:val="00B15C02"/>
    <w:rsid w:val="00B15FE0"/>
    <w:rsid w:val="00B1733E"/>
    <w:rsid w:val="00B62568"/>
    <w:rsid w:val="00B67073"/>
    <w:rsid w:val="00B90C41"/>
    <w:rsid w:val="00BA154E"/>
    <w:rsid w:val="00BA3227"/>
    <w:rsid w:val="00BB20B4"/>
    <w:rsid w:val="00BF720B"/>
    <w:rsid w:val="00C04511"/>
    <w:rsid w:val="00C13FB1"/>
    <w:rsid w:val="00C16846"/>
    <w:rsid w:val="00C37984"/>
    <w:rsid w:val="00C46ECA"/>
    <w:rsid w:val="00C62242"/>
    <w:rsid w:val="00C6326D"/>
    <w:rsid w:val="00C67AD3"/>
    <w:rsid w:val="00C857D8"/>
    <w:rsid w:val="00C859FD"/>
    <w:rsid w:val="00CA38C9"/>
    <w:rsid w:val="00CC6362"/>
    <w:rsid w:val="00CC680C"/>
    <w:rsid w:val="00CD2165"/>
    <w:rsid w:val="00CD443C"/>
    <w:rsid w:val="00CE1C01"/>
    <w:rsid w:val="00CE40BB"/>
    <w:rsid w:val="00CE539E"/>
    <w:rsid w:val="00CE6713"/>
    <w:rsid w:val="00D50E12"/>
    <w:rsid w:val="00D5649D"/>
    <w:rsid w:val="00DB5F9F"/>
    <w:rsid w:val="00DC0754"/>
    <w:rsid w:val="00DD26B1"/>
    <w:rsid w:val="00DF23FC"/>
    <w:rsid w:val="00DF39CD"/>
    <w:rsid w:val="00DF449B"/>
    <w:rsid w:val="00DF4F81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C064C"/>
    <w:rsid w:val="00EF2642"/>
    <w:rsid w:val="00EF3681"/>
    <w:rsid w:val="00F01A9F"/>
    <w:rsid w:val="00F076D9"/>
    <w:rsid w:val="00F10E21"/>
    <w:rsid w:val="00F20BC2"/>
    <w:rsid w:val="00F321C1"/>
    <w:rsid w:val="00F342E4"/>
    <w:rsid w:val="00F403B7"/>
    <w:rsid w:val="00F44625"/>
    <w:rsid w:val="00F55FF4"/>
    <w:rsid w:val="00F6082B"/>
    <w:rsid w:val="00F60AEF"/>
    <w:rsid w:val="00F649D6"/>
    <w:rsid w:val="00F654DD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6082B"/>
    <w:pPr>
      <w:framePr w:hSpace="180" w:wrap="around" w:vAnchor="page" w:hAnchor="margin" w:y="1081"/>
      <w:spacing w:before="72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F6082B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link w:val="ListParagraphChar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21325"/>
    <w:rPr>
      <w:rFonts w:asciiTheme="minorHAnsi" w:hAnsiTheme="minorHAnsi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6200D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00DB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D/Conferences/WTDC/WTDC17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609445e-9c7a-45f9-a6ac-620e874db16c" targetNamespace="http://schemas.microsoft.com/office/2006/metadata/properties" ma:root="true" ma:fieldsID="d41af5c836d734370eb92e7ee5f83852" ns2:_="" ns3:_="">
    <xsd:import namespace="996b2e75-67fd-4955-a3b0-5ab9934cb50b"/>
    <xsd:import namespace="4609445e-9c7a-45f9-a6ac-620e874db16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9445e-9c7a-45f9-a6ac-620e874db16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609445e-9c7a-45f9-a6ac-620e874db16c">DPM</DPM_x0020_Author>
    <DPM_x0020_File_x0020_name xmlns="4609445e-9c7a-45f9-a6ac-620e874db16c">D14-WTDC17-C-0023!A11!MSW-R</DPM_x0020_File_x0020_name>
    <DPM_x0020_Version xmlns="4609445e-9c7a-45f9-a6ac-620e874db16c">DPM_2017.08.29.1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609445e-9c7a-45f9-a6ac-620e874db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4609445e-9c7a-45f9-a6ac-620e874db16c"/>
    <ds:schemaRef ds:uri="996b2e75-67fd-4955-a3b0-5ab9934cb50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889</Words>
  <Characters>7152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D14-WTDC17-C-0023!A11!MSW-R</vt:lpstr>
    </vt:vector>
  </TitlesOfParts>
  <Manager>General Secretariat - Pool</Manager>
  <Company>International Telecommunication Union (ITU)</Company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D14-WTDC17-C-0023!A11!MSW-R</dc:title>
  <dc:creator>Documents Proposals Manager (DPM)</dc:creator>
  <cp:keywords>DPM_v2017.8.29.1_prod</cp:keywords>
  <dc:description/>
  <cp:lastModifiedBy>BDT - nd</cp:lastModifiedBy>
  <cp:revision>5</cp:revision>
  <cp:lastPrinted>2006-03-21T13:39:00Z</cp:lastPrinted>
  <dcterms:created xsi:type="dcterms:W3CDTF">2017-09-20T17:00:00Z</dcterms:created>
  <dcterms:modified xsi:type="dcterms:W3CDTF">2017-09-21T07:11:00Z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