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3227"/>
      </w:tblGrid>
      <w:tr w:rsidR="00B951D0" w:rsidTr="00B951D0">
        <w:trPr>
          <w:cantSplit/>
          <w:trHeight w:val="1134"/>
        </w:trPr>
        <w:tc>
          <w:tcPr>
            <w:tcW w:w="1276" w:type="dxa"/>
          </w:tcPr>
          <w:p w:rsidR="00B951D0" w:rsidRPr="00421F93" w:rsidRDefault="00B951D0" w:rsidP="00B951D0">
            <w:pPr>
              <w:spacing w:before="180"/>
              <w:ind w:left="1168"/>
              <w:rPr>
                <w:b/>
                <w:bCs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951D0" w:rsidRDefault="00B951D0" w:rsidP="00B951D0">
            <w:pPr>
              <w:spacing w:before="20" w:after="48" w:line="240" w:lineRule="atLeast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World Telecommunication Development</w:t>
            </w:r>
            <w:r>
              <w:rPr>
                <w:b/>
                <w:bCs/>
                <w:sz w:val="28"/>
                <w:szCs w:val="28"/>
              </w:rPr>
              <w:br/>
              <w:t>Conference 2017 (WTDC-17)</w:t>
            </w:r>
          </w:p>
          <w:p w:rsidR="00BC0382" w:rsidRPr="00421F93" w:rsidRDefault="00BC0382" w:rsidP="009B34FC">
            <w:pPr>
              <w:spacing w:after="48" w:line="240" w:lineRule="atLeast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Buenos Aires, Argentina, 9-20 October 2017</w:t>
            </w:r>
          </w:p>
        </w:tc>
        <w:tc>
          <w:tcPr>
            <w:tcW w:w="3227" w:type="dxa"/>
          </w:tcPr>
          <w:p w:rsidR="00B951D0" w:rsidRPr="00D96B4B" w:rsidRDefault="009B34FC" w:rsidP="00B951D0">
            <w:pPr>
              <w:spacing w:before="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 w:rsidRPr="004949B5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441905</wp:posOffset>
                  </wp:positionH>
                  <wp:positionV relativeFrom="paragraph">
                    <wp:posOffset>114736</wp:posOffset>
                  </wp:positionV>
                  <wp:extent cx="1494790" cy="559435"/>
                  <wp:effectExtent l="0" t="0" r="0" b="0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3BF5" w:rsidRPr="00C324A8" w:rsidTr="00B951D0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D83BF5" w:rsidRPr="00D96B4B" w:rsidRDefault="00D83BF5" w:rsidP="00B951D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D83BF5" w:rsidRPr="00D96B4B" w:rsidRDefault="00D83BF5" w:rsidP="00B951D0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D83BF5" w:rsidRPr="0038489B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D96B4B" w:rsidRDefault="00130081" w:rsidP="00B951D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227" w:type="dxa"/>
          </w:tcPr>
          <w:p w:rsidR="00D83BF5" w:rsidRPr="00F73311" w:rsidRDefault="00130081" w:rsidP="008B5657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ascii="Verdana" w:hAnsi="Verdana"/>
                <w:b/>
                <w:sz w:val="20"/>
              </w:rPr>
              <w:t>Addendum 11 to</w:t>
            </w:r>
            <w:r>
              <w:rPr>
                <w:rFonts w:ascii="Verdana" w:hAnsi="Verdana"/>
                <w:b/>
                <w:sz w:val="20"/>
              </w:rPr>
              <w:br/>
              <w:t>Document WTDC-17/23</w:t>
            </w:r>
            <w:r w:rsidR="008C65C7" w:rsidRPr="00841216">
              <w:rPr>
                <w:rFonts w:ascii="Verdana" w:hAnsi="Verdana"/>
                <w:b/>
                <w:sz w:val="20"/>
              </w:rPr>
              <w:t>-</w:t>
            </w:r>
            <w:r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D83BF5" w:rsidRPr="00C324A8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F73311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227" w:type="dxa"/>
          </w:tcPr>
          <w:p w:rsidR="00D83BF5" w:rsidRPr="00D96B4B" w:rsidRDefault="00130081" w:rsidP="00B951D0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841216">
              <w:rPr>
                <w:rFonts w:ascii="Verdana" w:hAnsi="Verdana"/>
                <w:b/>
                <w:sz w:val="20"/>
              </w:rPr>
              <w:t>4 September 2017</w:t>
            </w:r>
          </w:p>
        </w:tc>
      </w:tr>
      <w:tr w:rsidR="00D83BF5" w:rsidRPr="00C324A8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D96B4B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227" w:type="dxa"/>
          </w:tcPr>
          <w:p w:rsidR="00D83BF5" w:rsidRPr="00D96B4B" w:rsidRDefault="00130081" w:rsidP="00B951D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Russian</w:t>
            </w:r>
          </w:p>
        </w:tc>
      </w:tr>
      <w:tr w:rsidR="00D83BF5" w:rsidRPr="00C324A8" w:rsidTr="007F735C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D83BF5" w:rsidRDefault="00130081" w:rsidP="009B34FC">
            <w:pPr>
              <w:pStyle w:val="Source"/>
              <w:spacing w:before="240" w:after="240"/>
            </w:pPr>
            <w:r>
              <w:t>ITU Member States, members of the Regional Commonwealth</w:t>
            </w:r>
            <w:r w:rsidR="003A52D6">
              <w:br/>
            </w:r>
            <w:r>
              <w:t xml:space="preserve"> in the field of Communications (RCC)</w:t>
            </w:r>
          </w:p>
        </w:tc>
      </w:tr>
      <w:tr w:rsidR="00D83BF5" w:rsidRPr="00C324A8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D83BF5" w:rsidRPr="00ED5132" w:rsidRDefault="00C04B73" w:rsidP="003A52D6">
            <w:pPr>
              <w:pStyle w:val="Title1"/>
              <w:spacing w:before="120" w:after="120"/>
            </w:pPr>
            <w:r>
              <w:t xml:space="preserve">DRAFT </w:t>
            </w:r>
            <w:r w:rsidR="00A61139" w:rsidRPr="00A61139">
              <w:t xml:space="preserve">Revision to WTDC Resolution 20 </w:t>
            </w:r>
            <w:r w:rsidR="003A52D6">
              <w:t>−</w:t>
            </w:r>
            <w:r w:rsidR="00A61139" w:rsidRPr="00A61139">
              <w:t xml:space="preserve"> Non-discriminatory access to modern telecommunication/information and communication technology facilities, services and related applications</w:t>
            </w:r>
          </w:p>
        </w:tc>
      </w:tr>
      <w:tr w:rsidR="00D83BF5" w:rsidRPr="00C324A8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B911B2" w:rsidRDefault="00D83BF5" w:rsidP="0048040C">
            <w:pPr>
              <w:pStyle w:val="Title2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B3E24" w:rsidRPr="00C324A8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FB3E24" w:rsidRPr="00A61139" w:rsidRDefault="00FB3E24" w:rsidP="00FB3E24">
            <w:pPr>
              <w:jc w:val="center"/>
            </w:pPr>
          </w:p>
        </w:tc>
      </w:tr>
      <w:bookmarkEnd w:id="6"/>
      <w:bookmarkEnd w:id="7"/>
      <w:tr w:rsidR="0058356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64" w:rsidRDefault="003A52D6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Priority area:</w:t>
            </w:r>
          </w:p>
          <w:p w:rsidR="003A52D6" w:rsidRPr="003A52D6" w:rsidRDefault="003A52D6" w:rsidP="003A52D6">
            <w:pPr>
              <w:rPr>
                <w:lang w:eastAsia="zh-CN"/>
              </w:rPr>
            </w:pPr>
            <w:r w:rsidRPr="003A52D6">
              <w:rPr>
                <w:lang w:val="en" w:eastAsia="zh-CN"/>
              </w:rPr>
              <w:t>Resolutions and Recommendations</w:t>
            </w:r>
          </w:p>
          <w:p w:rsidR="00583564" w:rsidRDefault="003A52D6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Summary:</w:t>
            </w:r>
          </w:p>
          <w:p w:rsidR="00D77503" w:rsidRDefault="00D77503" w:rsidP="00AA2DCD">
            <w:pPr>
              <w:rPr>
                <w:szCs w:val="24"/>
              </w:rPr>
            </w:pPr>
            <w:r>
              <w:rPr>
                <w:szCs w:val="24"/>
              </w:rPr>
              <w:t xml:space="preserve">These proposals are intended to </w:t>
            </w:r>
            <w:r w:rsidR="009370D7">
              <w:rPr>
                <w:szCs w:val="24"/>
              </w:rPr>
              <w:t xml:space="preserve">promote </w:t>
            </w:r>
            <w:r>
              <w:rPr>
                <w:szCs w:val="24"/>
              </w:rPr>
              <w:t xml:space="preserve">non-discriminatory access to modern </w:t>
            </w:r>
            <w:r w:rsidRPr="00A61139">
              <w:t>telecommunication/</w:t>
            </w:r>
            <w:r w:rsidR="00C04B73">
              <w:t xml:space="preserve">ICT </w:t>
            </w:r>
            <w:r w:rsidR="009370D7">
              <w:t xml:space="preserve">facilities, </w:t>
            </w:r>
            <w:r w:rsidRPr="00A61139">
              <w:t>services and related applications</w:t>
            </w:r>
            <w:r>
              <w:t xml:space="preserve">. </w:t>
            </w:r>
            <w:r w:rsidR="00C04B73">
              <w:t>In order to achieve</w:t>
            </w:r>
            <w:r>
              <w:rPr>
                <w:szCs w:val="24"/>
              </w:rPr>
              <w:t xml:space="preserve"> non-discriminatory access </w:t>
            </w:r>
            <w:r w:rsidR="00C04B73">
              <w:rPr>
                <w:szCs w:val="24"/>
              </w:rPr>
              <w:t xml:space="preserve">it is important to understand </w:t>
            </w:r>
            <w:r>
              <w:rPr>
                <w:szCs w:val="24"/>
              </w:rPr>
              <w:t>that modern</w:t>
            </w:r>
            <w:r w:rsidRPr="00A61139">
              <w:t xml:space="preserve"> </w:t>
            </w:r>
            <w:r w:rsidR="00C04B73">
              <w:t xml:space="preserve">telecommunication/ICT </w:t>
            </w:r>
            <w:r w:rsidRPr="00A61139">
              <w:t>facilities, services and applications</w:t>
            </w:r>
            <w:r>
              <w:rPr>
                <w:szCs w:val="24"/>
              </w:rPr>
              <w:t xml:space="preserve"> are potential tools for resolving </w:t>
            </w:r>
            <w:r w:rsidR="00C04B73">
              <w:rPr>
                <w:szCs w:val="24"/>
              </w:rPr>
              <w:t xml:space="preserve">new and </w:t>
            </w:r>
            <w:r>
              <w:rPr>
                <w:szCs w:val="24"/>
              </w:rPr>
              <w:t xml:space="preserve">complex problems facing the telecommunication/ICT sector, especially in developing countries, and that </w:t>
            </w:r>
            <w:r w:rsidR="00C04B73">
              <w:rPr>
                <w:szCs w:val="24"/>
              </w:rPr>
              <w:t xml:space="preserve">their </w:t>
            </w:r>
            <w:r>
              <w:rPr>
                <w:szCs w:val="24"/>
              </w:rPr>
              <w:t xml:space="preserve">timely </w:t>
            </w:r>
            <w:r w:rsidR="00AA2DCD">
              <w:rPr>
                <w:szCs w:val="24"/>
              </w:rPr>
              <w:t>adoption</w:t>
            </w:r>
            <w:r>
              <w:rPr>
                <w:szCs w:val="24"/>
              </w:rPr>
              <w:t xml:space="preserve"> depends </w:t>
            </w:r>
            <w:r w:rsidR="00C04B73">
              <w:rPr>
                <w:szCs w:val="24"/>
              </w:rPr>
              <w:t xml:space="preserve">largely </w:t>
            </w:r>
            <w:r>
              <w:rPr>
                <w:szCs w:val="24"/>
              </w:rPr>
              <w:t xml:space="preserve">on </w:t>
            </w:r>
            <w:r w:rsidR="009370D7">
              <w:rPr>
                <w:szCs w:val="24"/>
              </w:rPr>
              <w:t>activities</w:t>
            </w:r>
            <w:r>
              <w:rPr>
                <w:szCs w:val="24"/>
              </w:rPr>
              <w:t xml:space="preserve"> to develop and adopt international standards.</w:t>
            </w:r>
          </w:p>
          <w:p w:rsidR="00C04B73" w:rsidRDefault="00C04B73" w:rsidP="005B1B30">
            <w:pPr>
              <w:rPr>
                <w:szCs w:val="24"/>
              </w:rPr>
            </w:pPr>
            <w:r>
              <w:rPr>
                <w:szCs w:val="24"/>
              </w:rPr>
              <w:t xml:space="preserve">Discrimination in international standardization </w:t>
            </w:r>
            <w:r w:rsidR="00AA2DCD">
              <w:rPr>
                <w:szCs w:val="24"/>
              </w:rPr>
              <w:t>with regard to</w:t>
            </w:r>
            <w:r>
              <w:rPr>
                <w:szCs w:val="24"/>
              </w:rPr>
              <w:t xml:space="preserve"> modern </w:t>
            </w:r>
            <w:r w:rsidRPr="00A61139">
              <w:t>telecommunication/</w:t>
            </w:r>
            <w:r>
              <w:t xml:space="preserve">ICT </w:t>
            </w:r>
            <w:r w:rsidR="00AA2DCD">
              <w:t xml:space="preserve">facilities, </w:t>
            </w:r>
            <w:r w:rsidRPr="00A61139">
              <w:t>services and applications</w:t>
            </w:r>
            <w:r>
              <w:t xml:space="preserve">, as one element in unfair competition, may be a factor hindering efforts to bridge the </w:t>
            </w:r>
            <w:r w:rsidR="005B1B30">
              <w:t>"</w:t>
            </w:r>
            <w:r>
              <w:t>digital divide</w:t>
            </w:r>
            <w:r w:rsidR="005B1B30">
              <w:t>"</w:t>
            </w:r>
            <w:r>
              <w:t xml:space="preserve"> and the standards gap globally, the worst effects of this being felt </w:t>
            </w:r>
            <w:r w:rsidR="009370D7">
              <w:t xml:space="preserve">mainly </w:t>
            </w:r>
            <w:r>
              <w:t>by the developing countries.</w:t>
            </w:r>
          </w:p>
          <w:p w:rsidR="00583564" w:rsidRDefault="003A52D6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Expected results:</w:t>
            </w:r>
          </w:p>
          <w:p w:rsidR="00D77503" w:rsidRDefault="00D77503">
            <w:r>
              <w:rPr>
                <w:szCs w:val="24"/>
              </w:rPr>
              <w:t xml:space="preserve">WTDC-17 is invited to consider and approve the revision to </w:t>
            </w:r>
            <w:r w:rsidRPr="00A61139">
              <w:t>Resolution 20</w:t>
            </w:r>
            <w:r>
              <w:t xml:space="preserve"> (Rev. Hyderabad, 2010) in the form set out in the annex hereto.</w:t>
            </w:r>
          </w:p>
          <w:p w:rsidR="00583564" w:rsidRDefault="003A52D6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References:</w:t>
            </w:r>
          </w:p>
          <w:p w:rsidR="00583564" w:rsidRPr="003A52D6" w:rsidRDefault="003A52D6" w:rsidP="003A52D6">
            <w:pPr>
              <w:rPr>
                <w:sz w:val="20"/>
                <w:lang w:eastAsia="zh-CN"/>
              </w:rPr>
            </w:pPr>
            <w:r>
              <w:rPr>
                <w:lang w:val="en"/>
              </w:rPr>
              <w:t>Resolution 20 (Rev. Hyderabad, 2010)</w:t>
            </w:r>
          </w:p>
        </w:tc>
      </w:tr>
    </w:tbl>
    <w:p w:rsidR="001D7CE4" w:rsidRDefault="001D7CE4" w:rsidP="0037069D"/>
    <w:p w:rsidR="00C26DD5" w:rsidRDefault="00C26DD5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br w:type="page"/>
      </w:r>
    </w:p>
    <w:p w:rsidR="00583564" w:rsidRDefault="003A52D6">
      <w:pPr>
        <w:pStyle w:val="Proposal"/>
      </w:pPr>
      <w:r>
        <w:rPr>
          <w:b/>
        </w:rPr>
        <w:lastRenderedPageBreak/>
        <w:t>MOD</w:t>
      </w:r>
      <w:r>
        <w:tab/>
        <w:t>RCC/23A11/1</w:t>
      </w:r>
    </w:p>
    <w:p w:rsidR="003E6149" w:rsidRPr="002D492B" w:rsidRDefault="003A52D6" w:rsidP="009F1E0B">
      <w:pPr>
        <w:pStyle w:val="ResNo"/>
      </w:pPr>
      <w:bookmarkStart w:id="8" w:name="_Toc393980078"/>
      <w:r w:rsidRPr="002D492B">
        <w:rPr>
          <w:caps w:val="0"/>
        </w:rPr>
        <w:t>RESOLUTION 20 (R</w:t>
      </w:r>
      <w:r w:rsidRPr="00F9707C">
        <w:rPr>
          <w:caps w:val="0"/>
        </w:rPr>
        <w:t>EV</w:t>
      </w:r>
      <w:r w:rsidRPr="002D492B">
        <w:rPr>
          <w:caps w:val="0"/>
        </w:rPr>
        <w:t>.</w:t>
      </w:r>
      <w:r>
        <w:rPr>
          <w:caps w:val="0"/>
        </w:rPr>
        <w:t xml:space="preserve"> </w:t>
      </w:r>
      <w:del w:id="9" w:author="Currie, Jane" w:date="2017-09-14T13:59:00Z">
        <w:r w:rsidRPr="00F9707C" w:rsidDel="009F1E0B">
          <w:rPr>
            <w:caps w:val="0"/>
          </w:rPr>
          <w:delText>HYDERABAD</w:delText>
        </w:r>
        <w:r w:rsidRPr="002D492B" w:rsidDel="009F1E0B">
          <w:rPr>
            <w:caps w:val="0"/>
          </w:rPr>
          <w:delText>, 2010</w:delText>
        </w:r>
      </w:del>
      <w:ins w:id="10" w:author="Currie, Jane" w:date="2017-09-14T13:59:00Z">
        <w:r w:rsidR="009F1E0B">
          <w:rPr>
            <w:caps w:val="0"/>
          </w:rPr>
          <w:t>BUENOS AIRES, 2017</w:t>
        </w:r>
      </w:ins>
      <w:r w:rsidRPr="002D492B">
        <w:rPr>
          <w:caps w:val="0"/>
        </w:rPr>
        <w:t>)</w:t>
      </w:r>
      <w:bookmarkEnd w:id="8"/>
    </w:p>
    <w:p w:rsidR="003E6149" w:rsidRPr="002D492B" w:rsidRDefault="003A52D6" w:rsidP="003E6149">
      <w:pPr>
        <w:pStyle w:val="Restitle"/>
      </w:pPr>
      <w:r w:rsidRPr="002D492B">
        <w:t>Non</w:t>
      </w:r>
      <w:r w:rsidRPr="002D492B">
        <w:noBreakHyphen/>
        <w:t>discriminatory access to modern telecommunication/information and communication technology facilities, services and related applications</w:t>
      </w:r>
    </w:p>
    <w:p w:rsidR="003E6149" w:rsidRPr="002D492B" w:rsidRDefault="003A52D6">
      <w:pPr>
        <w:pStyle w:val="Normalaftertitle"/>
      </w:pPr>
      <w:r w:rsidRPr="002D492B">
        <w:t>The World Telecommunication Development Conference (</w:t>
      </w:r>
      <w:del w:id="11" w:author="Currie, Jane" w:date="2017-09-14T13:59:00Z">
        <w:r w:rsidRPr="002D492B" w:rsidDel="009F1E0B">
          <w:delText>Hyderabad, 2010</w:delText>
        </w:r>
      </w:del>
      <w:ins w:id="12" w:author="Currie, Jane" w:date="2017-09-14T13:59:00Z">
        <w:r w:rsidR="009F1E0B">
          <w:t>Buenos Aires, 2017</w:t>
        </w:r>
      </w:ins>
      <w:r w:rsidRPr="002D492B">
        <w:t xml:space="preserve">), </w:t>
      </w:r>
    </w:p>
    <w:p w:rsidR="003E6149" w:rsidRPr="002D492B" w:rsidRDefault="003A52D6">
      <w:pPr>
        <w:pStyle w:val="Call"/>
      </w:pPr>
      <w:r w:rsidRPr="002D492B">
        <w:t>recalling</w:t>
      </w:r>
    </w:p>
    <w:p w:rsidR="003E6149" w:rsidRPr="002D492B" w:rsidDel="009F1E0B" w:rsidRDefault="003A52D6">
      <w:pPr>
        <w:rPr>
          <w:del w:id="13" w:author="Currie, Jane" w:date="2017-09-14T14:00:00Z"/>
        </w:rPr>
      </w:pPr>
      <w:del w:id="14" w:author="Currie, Jane" w:date="2017-09-14T14:00:00Z">
        <w:r w:rsidRPr="002D492B" w:rsidDel="009F1E0B">
          <w:delText>Resolution 20 (Rev. Doha, 2006) of the World Telecommunication Development Conference,</w:delText>
        </w:r>
      </w:del>
    </w:p>
    <w:p w:rsidR="003E6149" w:rsidRPr="002D492B" w:rsidDel="009F1E0B" w:rsidRDefault="003A52D6">
      <w:pPr>
        <w:pStyle w:val="Call"/>
        <w:rPr>
          <w:del w:id="15" w:author="Currie, Jane" w:date="2017-09-14T14:00:00Z"/>
        </w:rPr>
      </w:pPr>
      <w:del w:id="16" w:author="Currie, Jane" w:date="2017-09-14T14:00:00Z">
        <w:r w:rsidRPr="002D492B" w:rsidDel="009F1E0B">
          <w:delText>recalling also</w:delText>
        </w:r>
      </w:del>
    </w:p>
    <w:p w:rsidR="003E6149" w:rsidRPr="002D492B" w:rsidDel="009F1E0B" w:rsidRDefault="003A52D6">
      <w:pPr>
        <w:rPr>
          <w:del w:id="17" w:author="Currie, Jane" w:date="2017-09-14T14:00:00Z"/>
        </w:rPr>
      </w:pPr>
      <w:del w:id="18" w:author="Currie, Jane" w:date="2017-09-14T14:00:00Z">
        <w:r w:rsidRPr="002D492B" w:rsidDel="009F1E0B">
          <w:rPr>
            <w:i/>
            <w:iCs/>
          </w:rPr>
          <w:delText>a)</w:delText>
        </w:r>
        <w:r w:rsidRPr="002D492B" w:rsidDel="009F1E0B">
          <w:tab/>
          <w:delText>Resolution 64 (Rev. Antalya, 2006) of the Plenipotentiary Conference, and the importance of telecommunications/information and communication technologies (ICTs) for political, economic, social and cultural progress;</w:delText>
        </w:r>
      </w:del>
    </w:p>
    <w:p w:rsidR="009F1E0B" w:rsidRDefault="003A52D6">
      <w:pPr>
        <w:rPr>
          <w:ins w:id="19" w:author="Currie, Jane" w:date="2017-09-14T14:00:00Z"/>
        </w:rPr>
      </w:pPr>
      <w:ins w:id="20" w:author="Currie, Jane" w:date="2017-09-14T14:36:00Z">
        <w:r>
          <w:rPr>
            <w:i/>
            <w:iCs/>
          </w:rPr>
          <w:t>a)</w:t>
        </w:r>
      </w:ins>
      <w:ins w:id="21" w:author="Currie, Jane" w:date="2017-09-14T14:00:00Z">
        <w:r w:rsidR="009F1E0B">
          <w:tab/>
        </w:r>
      </w:ins>
      <w:ins w:id="22" w:author="Currie, Jane" w:date="2017-09-14T14:11:00Z">
        <w:r w:rsidR="00646271">
          <w:t>Resolution</w:t>
        </w:r>
      </w:ins>
      <w:ins w:id="23" w:author="Currie, Jane" w:date="2017-09-14T14:14:00Z">
        <w:r w:rsidR="00646271">
          <w:t xml:space="preserve"> 64</w:t>
        </w:r>
      </w:ins>
      <w:ins w:id="24" w:author="Currie, Jane" w:date="2017-09-14T14:11:00Z">
        <w:r w:rsidR="00646271">
          <w:t xml:space="preserve"> (Rev. Busan, 2014) of the Plenipotentiary Conference</w:t>
        </w:r>
      </w:ins>
      <w:ins w:id="25" w:author="Cobb, William" w:date="2017-09-15T15:04:00Z">
        <w:r w:rsidR="00C04B73">
          <w:t>, on n</w:t>
        </w:r>
      </w:ins>
      <w:bookmarkStart w:id="26" w:name="_Toc406757664"/>
      <w:ins w:id="27" w:author="Currie, Jane" w:date="2017-09-14T14:15:00Z">
        <w:r w:rsidR="00646271">
          <w:rPr>
            <w:lang w:val="en-US"/>
          </w:rPr>
          <w:t>on-discriminatory access to modern telecommunication/information and communication technology facilities, services and applications, including applied research and transfer of technology, and e</w:t>
        </w:r>
        <w:r w:rsidR="00646271">
          <w:rPr>
            <w:lang w:val="en-US"/>
          </w:rPr>
          <w:noBreakHyphen/>
          <w:t>meetings, on mutually agreed terms</w:t>
        </w:r>
      </w:ins>
      <w:bookmarkEnd w:id="26"/>
      <w:ins w:id="28" w:author="Currie, Jane" w:date="2017-09-14T14:16:00Z">
        <w:r w:rsidR="00646271">
          <w:rPr>
            <w:lang w:val="en-US"/>
          </w:rPr>
          <w:t>;</w:t>
        </w:r>
      </w:ins>
    </w:p>
    <w:p w:rsidR="009F1E0B" w:rsidRDefault="003A52D6" w:rsidP="005B1B30">
      <w:pPr>
        <w:rPr>
          <w:ins w:id="29" w:author="Currie, Jane" w:date="2017-09-14T14:37:00Z"/>
          <w:lang w:val="en"/>
        </w:rPr>
      </w:pPr>
      <w:ins w:id="30" w:author="Currie, Jane" w:date="2017-09-14T14:37:00Z">
        <w:r>
          <w:rPr>
            <w:i/>
            <w:iCs/>
          </w:rPr>
          <w:t>b</w:t>
        </w:r>
      </w:ins>
      <w:ins w:id="31" w:author="Currie, Jane" w:date="2017-09-14T14:02:00Z">
        <w:r w:rsidR="009F1E0B">
          <w:rPr>
            <w:i/>
            <w:iCs/>
          </w:rPr>
          <w:t>)</w:t>
        </w:r>
        <w:r w:rsidR="009F1E0B">
          <w:rPr>
            <w:i/>
            <w:iCs/>
          </w:rPr>
          <w:tab/>
        </w:r>
      </w:ins>
      <w:ins w:id="32" w:author="Currie, Jane" w:date="2017-09-14T14:30:00Z">
        <w:r w:rsidR="00B21D51">
          <w:rPr>
            <w:i/>
            <w:iCs/>
          </w:rPr>
          <w:t> </w:t>
        </w:r>
        <w:r w:rsidR="00B21D51">
          <w:rPr>
            <w:lang w:val="en"/>
          </w:rPr>
          <w:t>Resolution 11 (Rev. Buenos Aires, 2017) of the World Telecommunication Development Conference (WTDC)</w:t>
        </w:r>
      </w:ins>
      <w:ins w:id="33" w:author="Cobb, William" w:date="2017-09-15T15:04:00Z">
        <w:r w:rsidR="00C04B73">
          <w:rPr>
            <w:lang w:val="en"/>
          </w:rPr>
          <w:t>,</w:t>
        </w:r>
      </w:ins>
      <w:ins w:id="34" w:author="Currie, Jane" w:date="2017-09-14T14:30:00Z">
        <w:r w:rsidR="00B21D51">
          <w:rPr>
            <w:lang w:val="en"/>
          </w:rPr>
          <w:t xml:space="preserve"> </w:t>
        </w:r>
      </w:ins>
      <w:ins w:id="35" w:author="Cobb, William" w:date="2017-09-15T15:04:00Z">
        <w:r w:rsidR="00C04B73">
          <w:rPr>
            <w:lang w:val="en"/>
          </w:rPr>
          <w:t>on t</w:t>
        </w:r>
      </w:ins>
      <w:ins w:id="36" w:author="Cobb, William" w:date="2017-09-15T13:52:00Z">
        <w:r w:rsidR="00847601" w:rsidRPr="006F1ED6">
          <w:rPr>
            <w:szCs w:val="24"/>
          </w:rPr>
          <w:t>elecommunication/information and communication technology services in rural, isolated and poorly served areas and indigenous communitie</w:t>
        </w:r>
        <w:r w:rsidR="00847601">
          <w:rPr>
            <w:szCs w:val="24"/>
          </w:rPr>
          <w:t>s</w:t>
        </w:r>
      </w:ins>
      <w:ins w:id="37" w:author="Cobb, William" w:date="2017-09-15T15:05:00Z">
        <w:r w:rsidR="00C04B73">
          <w:rPr>
            <w:lang w:val="en"/>
          </w:rPr>
          <w:t>;</w:t>
        </w:r>
      </w:ins>
    </w:p>
    <w:p w:rsidR="003A52D6" w:rsidRPr="00B21D51" w:rsidRDefault="003A52D6">
      <w:pPr>
        <w:rPr>
          <w:ins w:id="38" w:author="Currie, Jane" w:date="2017-09-14T14:00:00Z"/>
          <w:rPrChange w:id="39" w:author="Currie, Jane" w:date="2017-09-14T14:31:00Z">
            <w:rPr>
              <w:ins w:id="40" w:author="Currie, Jane" w:date="2017-09-14T14:00:00Z"/>
              <w:i/>
              <w:iCs/>
            </w:rPr>
          </w:rPrChange>
        </w:rPr>
      </w:pPr>
      <w:ins w:id="41" w:author="Currie, Jane" w:date="2017-09-14T14:37:00Z">
        <w:r w:rsidRPr="003A52D6">
          <w:rPr>
            <w:i/>
            <w:iCs/>
            <w:lang w:val="en"/>
            <w:rPrChange w:id="42" w:author="Currie, Jane" w:date="2017-09-14T14:38:00Z">
              <w:rPr>
                <w:lang w:val="en"/>
              </w:rPr>
            </w:rPrChange>
          </w:rPr>
          <w:t>c)</w:t>
        </w:r>
        <w:r>
          <w:rPr>
            <w:lang w:val="en"/>
          </w:rPr>
          <w:tab/>
          <w:t>Resolution 15 (Rev. Buenos Aires, 2017)</w:t>
        </w:r>
      </w:ins>
      <w:ins w:id="43" w:author="Currie, Jane" w:date="2017-09-14T14:38:00Z">
        <w:r>
          <w:rPr>
            <w:lang w:val="en"/>
          </w:rPr>
          <w:t xml:space="preserve"> </w:t>
        </w:r>
      </w:ins>
      <w:ins w:id="44" w:author="Cobb, William" w:date="2017-09-15T15:05:00Z">
        <w:r w:rsidR="00C04B73">
          <w:rPr>
            <w:lang w:val="en"/>
          </w:rPr>
          <w:t xml:space="preserve">of </w:t>
        </w:r>
      </w:ins>
      <w:ins w:id="45" w:author="Cobb, William" w:date="2017-09-15T15:03:00Z">
        <w:r w:rsidR="00C04B73">
          <w:rPr>
            <w:lang w:val="en"/>
          </w:rPr>
          <w:t>WTDC</w:t>
        </w:r>
      </w:ins>
      <w:ins w:id="46" w:author="Cobb, William" w:date="2017-09-15T15:05:00Z">
        <w:r w:rsidR="00C04B73">
          <w:rPr>
            <w:lang w:val="en"/>
          </w:rPr>
          <w:t>, on a</w:t>
        </w:r>
      </w:ins>
      <w:ins w:id="47" w:author="Cobb, William" w:date="2017-09-15T13:53:00Z">
        <w:r w:rsidR="00847601">
          <w:rPr>
            <w:color w:val="000000"/>
          </w:rPr>
          <w:t>pplied research and transfer of technology</w:t>
        </w:r>
      </w:ins>
      <w:ins w:id="48" w:author="Cobb, William" w:date="2017-09-15T15:04:00Z">
        <w:r w:rsidR="00C04B73">
          <w:rPr>
            <w:color w:val="000000"/>
          </w:rPr>
          <w:t>;</w:t>
        </w:r>
      </w:ins>
    </w:p>
    <w:p w:rsidR="00B21D51" w:rsidRPr="00857F0F" w:rsidRDefault="009F1E0B">
      <w:pPr>
        <w:rPr>
          <w:ins w:id="49" w:author="Currie, Jane" w:date="2017-09-14T14:33:00Z"/>
          <w:lang w:val="en-US" w:eastAsia="zh-CN"/>
          <w:rPrChange w:id="50" w:author="Cobb, William" w:date="2017-09-15T13:55:00Z">
            <w:rPr>
              <w:ins w:id="51" w:author="Currie, Jane" w:date="2017-09-14T14:33:00Z"/>
              <w:lang w:eastAsia="zh-CN"/>
            </w:rPr>
          </w:rPrChange>
        </w:rPr>
      </w:pPr>
      <w:ins w:id="52" w:author="Currie, Jane" w:date="2017-09-14T14:02:00Z">
        <w:r w:rsidRPr="00857F0F">
          <w:rPr>
            <w:i/>
            <w:iCs/>
          </w:rPr>
          <w:t>d)</w:t>
        </w:r>
        <w:r w:rsidRPr="00857F0F">
          <w:rPr>
            <w:i/>
            <w:iCs/>
          </w:rPr>
          <w:tab/>
        </w:r>
      </w:ins>
      <w:ins w:id="53" w:author="Currie, Jane" w:date="2017-09-14T14:31:00Z">
        <w:r w:rsidR="00B21D51" w:rsidRPr="00857F0F">
          <w:rPr>
            <w:i/>
            <w:iCs/>
          </w:rPr>
          <w:t> </w:t>
        </w:r>
      </w:ins>
      <w:ins w:id="54" w:author="Currie, Jane" w:date="2017-09-14T14:33:00Z">
        <w:r w:rsidR="00B21D51" w:rsidRPr="00857F0F">
          <w:rPr>
            <w:rFonts w:cs="TimesNewRoman"/>
            <w:lang w:eastAsia="zh-CN"/>
            <w:rPrChange w:id="55" w:author="Currie, Jane" w:date="2017-09-14T14:34:00Z">
              <w:rPr>
                <w:rFonts w:ascii="TimesNewRoman" w:hAnsi="TimesNewRoman" w:cs="TimesNewRoman"/>
                <w:lang w:eastAsia="zh-CN"/>
              </w:rPr>
            </w:rPrChange>
          </w:rPr>
          <w:t xml:space="preserve">Resolution 69 (Rev. </w:t>
        </w:r>
      </w:ins>
      <w:ins w:id="56" w:author="Currie, Jane" w:date="2017-09-14T14:35:00Z">
        <w:r w:rsidR="00B21D51" w:rsidRPr="00857F0F">
          <w:rPr>
            <w:rFonts w:cs="TimesNewRoman"/>
            <w:lang w:eastAsia="zh-CN"/>
          </w:rPr>
          <w:t>Dubai, 2012</w:t>
        </w:r>
      </w:ins>
      <w:ins w:id="57" w:author="Currie, Jane" w:date="2017-09-14T14:33:00Z">
        <w:r w:rsidR="00B21D51" w:rsidRPr="00857F0F">
          <w:rPr>
            <w:rFonts w:cs="TimesNewRoman"/>
            <w:lang w:eastAsia="zh-CN"/>
            <w:rPrChange w:id="58" w:author="Currie, Jane" w:date="2017-09-14T14:34:00Z">
              <w:rPr>
                <w:rFonts w:ascii="TimesNewRoman" w:hAnsi="TimesNewRoman" w:cs="TimesNewRoman"/>
                <w:lang w:eastAsia="zh-CN"/>
              </w:rPr>
            </w:rPrChange>
          </w:rPr>
          <w:t>)</w:t>
        </w:r>
        <w:r w:rsidR="00B21D51" w:rsidRPr="00857F0F">
          <w:rPr>
            <w:lang w:eastAsia="zh-CN"/>
          </w:rPr>
          <w:t xml:space="preserve"> </w:t>
        </w:r>
      </w:ins>
      <w:ins w:id="59" w:author="Cobb, William" w:date="2017-09-15T13:53:00Z">
        <w:r w:rsidR="00847601" w:rsidRPr="00857F0F">
          <w:rPr>
            <w:lang w:eastAsia="zh-CN"/>
          </w:rPr>
          <w:t xml:space="preserve">of the World </w:t>
        </w:r>
      </w:ins>
      <w:ins w:id="60" w:author="Cobb, William" w:date="2017-09-15T14:20:00Z">
        <w:r w:rsidR="001767E0" w:rsidRPr="00857F0F">
          <w:rPr>
            <w:lang w:eastAsia="zh-CN"/>
          </w:rPr>
          <w:t>Telecommunication</w:t>
        </w:r>
      </w:ins>
      <w:ins w:id="61" w:author="Cobb, William" w:date="2017-09-15T13:53:00Z">
        <w:r w:rsidR="00847601" w:rsidRPr="00857F0F">
          <w:rPr>
            <w:lang w:eastAsia="zh-CN"/>
          </w:rPr>
          <w:t xml:space="preserve"> Standardization </w:t>
        </w:r>
        <w:bookmarkStart w:id="62" w:name="_GoBack"/>
        <w:r w:rsidR="00847601" w:rsidRPr="00857F0F">
          <w:rPr>
            <w:lang w:eastAsia="zh-CN"/>
          </w:rPr>
          <w:t>Assembly</w:t>
        </w:r>
      </w:ins>
      <w:bookmarkEnd w:id="62"/>
      <w:ins w:id="63" w:author="Cobb, William" w:date="2017-09-15T15:05:00Z">
        <w:r w:rsidR="00C04B73" w:rsidRPr="00857F0F">
          <w:rPr>
            <w:lang w:eastAsia="zh-CN"/>
          </w:rPr>
          <w:t>, on n</w:t>
        </w:r>
      </w:ins>
      <w:ins w:id="64" w:author="Cobb, William" w:date="2017-09-15T13:55:00Z">
        <w:r w:rsidR="00847601" w:rsidRPr="00857F0F">
          <w:rPr>
            <w:lang w:val="en-US" w:eastAsia="zh-CN"/>
            <w:rPrChange w:id="65" w:author="Cobb, William" w:date="2017-09-15T13:55:00Z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n-US" w:eastAsia="zh-CN"/>
              </w:rPr>
            </w:rPrChange>
          </w:rPr>
          <w:t>on-discriminatory access and use of Internet resources and</w:t>
        </w:r>
        <w:r w:rsidR="00847601" w:rsidRPr="00857F0F">
          <w:rPr>
            <w:lang w:val="en-US" w:eastAsia="zh-CN"/>
          </w:rPr>
          <w:t xml:space="preserve"> </w:t>
        </w:r>
        <w:r w:rsidR="00847601" w:rsidRPr="00857F0F">
          <w:rPr>
            <w:lang w:val="en-US" w:eastAsia="zh-CN"/>
            <w:rPrChange w:id="66" w:author="Cobb, William" w:date="2017-09-15T13:55:00Z"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n-US" w:eastAsia="zh-CN"/>
              </w:rPr>
            </w:rPrChange>
          </w:rPr>
          <w:t>telecommunications/information and communication technologies</w:t>
        </w:r>
      </w:ins>
      <w:ins w:id="67" w:author="Currie, Jane" w:date="2017-09-18T12:26:00Z">
        <w:r w:rsidR="00D767A5">
          <w:rPr>
            <w:lang w:val="en-US" w:eastAsia="zh-CN"/>
          </w:rPr>
          <w:t>;</w:t>
        </w:r>
      </w:ins>
    </w:p>
    <w:p w:rsidR="003E6149" w:rsidRPr="002D492B" w:rsidRDefault="003A52D6">
      <w:del w:id="68" w:author="Currie, Jane" w:date="2017-09-14T14:02:00Z">
        <w:r w:rsidRPr="002D492B" w:rsidDel="009F1E0B">
          <w:rPr>
            <w:i/>
            <w:iCs/>
          </w:rPr>
          <w:delText>b</w:delText>
        </w:r>
      </w:del>
      <w:ins w:id="69" w:author="Currie, Jane" w:date="2017-09-14T14:02:00Z">
        <w:r w:rsidR="009F1E0B">
          <w:rPr>
            <w:i/>
            <w:iCs/>
          </w:rPr>
          <w:t>e</w:t>
        </w:r>
      </w:ins>
      <w:r w:rsidRPr="002D492B">
        <w:rPr>
          <w:i/>
          <w:iCs/>
        </w:rPr>
        <w:t>)</w:t>
      </w:r>
      <w:r w:rsidRPr="002D492B">
        <w:tab/>
        <w:t>the decisions of the two phases of the World Summit on the Information Society (WSIS) concerning non-discriminatory access, in particular §§ 15, 18 and 19 of the Tunis Commitment and §§ 90 and 107 of the Tunis Agenda for the Information Society,</w:t>
      </w:r>
    </w:p>
    <w:p w:rsidR="003E6149" w:rsidRPr="002D492B" w:rsidRDefault="003A52D6">
      <w:pPr>
        <w:pStyle w:val="Call"/>
      </w:pPr>
      <w:r w:rsidRPr="002D492B">
        <w:t>taking into account</w:t>
      </w:r>
    </w:p>
    <w:p w:rsidR="003E6149" w:rsidRPr="002D492B" w:rsidRDefault="009F1E0B">
      <w:r>
        <w:rPr>
          <w:i/>
          <w:iCs/>
        </w:rPr>
        <w:t>a</w:t>
      </w:r>
      <w:r w:rsidR="003A52D6" w:rsidRPr="002D492B">
        <w:rPr>
          <w:i/>
          <w:iCs/>
        </w:rPr>
        <w:t>)</w:t>
      </w:r>
      <w:r w:rsidR="003A52D6" w:rsidRPr="002D492B">
        <w:tab/>
        <w:t>that ITU plays an important role in the promotion of global telecommunication/ICT standardization and development;</w:t>
      </w:r>
    </w:p>
    <w:p w:rsidR="003E6149" w:rsidRPr="002D492B" w:rsidRDefault="003A52D6">
      <w:r w:rsidRPr="002D492B">
        <w:rPr>
          <w:i/>
          <w:iCs/>
        </w:rPr>
        <w:t>b)</w:t>
      </w:r>
      <w:r w:rsidRPr="002D492B">
        <w:tab/>
        <w:t>that, to this end, the Union coordinates efforts aimed at securing harmonious development of telecommunication/ICT facilities in all its Member States,</w:t>
      </w:r>
    </w:p>
    <w:p w:rsidR="003E6149" w:rsidRPr="002D492B" w:rsidRDefault="003A52D6">
      <w:pPr>
        <w:pStyle w:val="Call"/>
      </w:pPr>
      <w:r w:rsidRPr="002D492B">
        <w:t>taking into account further</w:t>
      </w:r>
    </w:p>
    <w:p w:rsidR="003E6149" w:rsidRDefault="009F1E0B">
      <w:pPr>
        <w:rPr>
          <w:ins w:id="70" w:author="Currie, Jane" w:date="2017-09-14T14:03:00Z"/>
        </w:rPr>
      </w:pPr>
      <w:ins w:id="71" w:author="Currie, Jane" w:date="2017-09-14T14:02:00Z">
        <w:r w:rsidRPr="009F1E0B">
          <w:rPr>
            <w:i/>
            <w:iCs/>
            <w:rPrChange w:id="72" w:author="Currie, Jane" w:date="2017-09-14T14:03:00Z">
              <w:rPr/>
            </w:rPrChange>
          </w:rPr>
          <w:t>a)</w:t>
        </w:r>
        <w:r>
          <w:tab/>
        </w:r>
      </w:ins>
      <w:r w:rsidR="003A52D6" w:rsidRPr="002D492B">
        <w:t>that this conference, like its predecessors, is required to formulate a viewpoint and draw up proposals on issues determining a worldwide strategy for the development of telecommunication/ICT facilities, services and applications, and facilitate mobilization of the necessary resources to that end</w:t>
      </w:r>
      <w:del w:id="73" w:author="Cobb, William" w:date="2017-09-15T13:57:00Z">
        <w:r w:rsidR="003A52D6" w:rsidRPr="002D492B" w:rsidDel="00847601">
          <w:delText>,</w:delText>
        </w:r>
      </w:del>
      <w:ins w:id="74" w:author="Cobb, William" w:date="2017-09-15T13:57:00Z">
        <w:r w:rsidR="00847601">
          <w:t>;</w:t>
        </w:r>
      </w:ins>
    </w:p>
    <w:p w:rsidR="009F1E0B" w:rsidRPr="002D492B" w:rsidRDefault="009F1E0B">
      <w:pPr>
        <w:tabs>
          <w:tab w:val="clear" w:pos="794"/>
          <w:tab w:val="left" w:pos="769"/>
        </w:tabs>
        <w:pPrChange w:id="75" w:author="Currie, Jane" w:date="2017-09-18T12:25:00Z">
          <w:pPr/>
        </w:pPrChange>
      </w:pPr>
      <w:ins w:id="76" w:author="Currie, Jane" w:date="2017-09-14T14:03:00Z">
        <w:r w:rsidRPr="005A2BD2">
          <w:rPr>
            <w:i/>
            <w:iCs/>
          </w:rPr>
          <w:t>b)</w:t>
        </w:r>
        <w:r>
          <w:tab/>
        </w:r>
      </w:ins>
      <w:ins w:id="77" w:author="Cobb, William" w:date="2017-09-15T13:58:00Z">
        <w:r w:rsidR="00847601">
          <w:t>that this confe</w:t>
        </w:r>
      </w:ins>
      <w:ins w:id="78" w:author="Cobb, William" w:date="2017-09-15T14:20:00Z">
        <w:r w:rsidR="00946D86">
          <w:t>re</w:t>
        </w:r>
      </w:ins>
      <w:ins w:id="79" w:author="Cobb, William" w:date="2017-09-15T13:58:00Z">
        <w:r w:rsidR="00847601">
          <w:t>nce, like</w:t>
        </w:r>
      </w:ins>
      <w:ins w:id="80" w:author="Cobb, William" w:date="2017-09-15T14:20:00Z">
        <w:r w:rsidR="00946D86">
          <w:t xml:space="preserve"> </w:t>
        </w:r>
      </w:ins>
      <w:ins w:id="81" w:author="Cobb, William" w:date="2017-09-15T13:58:00Z">
        <w:r w:rsidR="00847601">
          <w:t>it</w:t>
        </w:r>
      </w:ins>
      <w:ins w:id="82" w:author="Cobb, William" w:date="2017-09-15T14:20:00Z">
        <w:r w:rsidR="00946D86">
          <w:t>s</w:t>
        </w:r>
      </w:ins>
      <w:ins w:id="83" w:author="Cobb, William" w:date="2017-09-15T13:58:00Z">
        <w:r w:rsidR="00847601">
          <w:t xml:space="preserve"> predecessors, m</w:t>
        </w:r>
      </w:ins>
      <w:ins w:id="84" w:author="Cobb, William" w:date="2017-09-15T13:59:00Z">
        <w:r w:rsidR="00847601">
          <w:t xml:space="preserve">ay adopt Recommendations </w:t>
        </w:r>
        <w:r w:rsidR="00CA6064">
          <w:t xml:space="preserve">to the World </w:t>
        </w:r>
      </w:ins>
      <w:ins w:id="85" w:author="Cobb, William" w:date="2017-09-15T14:20:00Z">
        <w:r w:rsidR="00946D86">
          <w:t>Telecommunication</w:t>
        </w:r>
      </w:ins>
      <w:ins w:id="86" w:author="Cobb, William" w:date="2017-09-15T13:59:00Z">
        <w:r w:rsidR="00CA6064">
          <w:t xml:space="preserve"> Standardization </w:t>
        </w:r>
      </w:ins>
      <w:ins w:id="87" w:author="baba" w:date="2017-09-22T17:02:00Z">
        <w:r w:rsidR="0055706A">
          <w:t>Assembly</w:t>
        </w:r>
      </w:ins>
      <w:ins w:id="88" w:author="Cobb, William" w:date="2017-09-15T13:59:00Z">
        <w:r w:rsidR="00CA6064">
          <w:t xml:space="preserve">, the World Radiocommunication </w:t>
        </w:r>
      </w:ins>
      <w:ins w:id="89" w:author="Cobb, William" w:date="2017-09-15T14:20:00Z">
        <w:r w:rsidR="00946D86">
          <w:t>Conference</w:t>
        </w:r>
      </w:ins>
      <w:ins w:id="90" w:author="Cobb, William" w:date="2017-09-15T13:59:00Z">
        <w:r w:rsidR="00CA6064">
          <w:t xml:space="preserve"> and their advisory groups, regarding the </w:t>
        </w:r>
      </w:ins>
      <w:ins w:id="91" w:author="Cobb, William" w:date="2017-09-15T14:00:00Z">
        <w:r w:rsidR="00CA6064">
          <w:t>inclusion</w:t>
        </w:r>
      </w:ins>
      <w:ins w:id="92" w:author="Cobb, William" w:date="2017-09-15T13:59:00Z">
        <w:r w:rsidR="00CA6064">
          <w:t xml:space="preserve"> </w:t>
        </w:r>
      </w:ins>
      <w:ins w:id="93" w:author="Cobb, William" w:date="2017-09-15T14:00:00Z">
        <w:r w:rsidR="00CA6064">
          <w:t xml:space="preserve">of new telecommunication/ICT facilities, services and </w:t>
        </w:r>
      </w:ins>
      <w:ins w:id="94" w:author="Cobb, William" w:date="2017-09-15T14:20:00Z">
        <w:r w:rsidR="00946D86">
          <w:t>applications</w:t>
        </w:r>
      </w:ins>
      <w:ins w:id="95" w:author="Cobb, William" w:date="2017-09-15T14:00:00Z">
        <w:r w:rsidR="00CA6064">
          <w:t xml:space="preserve"> in </w:t>
        </w:r>
      </w:ins>
      <w:ins w:id="96" w:author="Cobb, William" w:date="2017-09-15T15:06:00Z">
        <w:r w:rsidR="00C04B73">
          <w:t xml:space="preserve">ITU-T and ITU-R </w:t>
        </w:r>
      </w:ins>
      <w:ins w:id="97" w:author="Currie, Jane" w:date="2017-09-18T12:20:00Z">
        <w:r w:rsidR="00857F0F">
          <w:t xml:space="preserve">work plans for their standardization </w:t>
        </w:r>
      </w:ins>
      <w:ins w:id="98" w:author="Currie, Jane" w:date="2017-09-18T12:21:00Z">
        <w:r w:rsidR="00857F0F">
          <w:t>in</w:t>
        </w:r>
      </w:ins>
      <w:ins w:id="99" w:author="Cobb, William" w:date="2017-09-15T14:02:00Z">
        <w:r w:rsidR="00CA6064">
          <w:t xml:space="preserve"> subsequent study periods </w:t>
        </w:r>
      </w:ins>
      <w:ins w:id="100" w:author="Currie, Jane" w:date="2017-09-18T12:21:00Z">
        <w:r w:rsidR="00857F0F">
          <w:t xml:space="preserve">with a view to their </w:t>
        </w:r>
      </w:ins>
      <w:ins w:id="101" w:author="Cobb, William" w:date="2017-09-15T14:02:00Z">
        <w:r w:rsidR="00CA6064">
          <w:t>timely adoption,</w:t>
        </w:r>
      </w:ins>
    </w:p>
    <w:p w:rsidR="003E6149" w:rsidRPr="002D492B" w:rsidRDefault="003A52D6">
      <w:pPr>
        <w:pStyle w:val="Call"/>
      </w:pPr>
      <w:r w:rsidRPr="002D492B">
        <w:lastRenderedPageBreak/>
        <w:t>noting</w:t>
      </w:r>
    </w:p>
    <w:p w:rsidR="009F1E0B" w:rsidRPr="003A52D6" w:rsidRDefault="009F1E0B">
      <w:pPr>
        <w:rPr>
          <w:ins w:id="102" w:author="Currie, Jane" w:date="2017-09-14T14:03:00Z"/>
          <w:rPrChange w:id="103" w:author="Currie, Jane" w:date="2017-09-14T14:40:00Z">
            <w:rPr>
              <w:ins w:id="104" w:author="Currie, Jane" w:date="2017-09-14T14:03:00Z"/>
              <w:i/>
              <w:iCs/>
            </w:rPr>
          </w:rPrChange>
        </w:rPr>
      </w:pPr>
      <w:ins w:id="105" w:author="Currie, Jane" w:date="2017-09-14T14:03:00Z">
        <w:r>
          <w:rPr>
            <w:i/>
            <w:iCs/>
          </w:rPr>
          <w:t>a)</w:t>
        </w:r>
        <w:r>
          <w:rPr>
            <w:i/>
            <w:iCs/>
          </w:rPr>
          <w:tab/>
        </w:r>
      </w:ins>
      <w:ins w:id="106" w:author="Cobb, William" w:date="2017-09-15T14:04:00Z">
        <w:r w:rsidR="00CA6064" w:rsidRPr="00CA6064">
          <w:rPr>
            <w:rPrChange w:id="107" w:author="Cobb, William" w:date="2017-09-15T14:04:00Z">
              <w:rPr>
                <w:i/>
                <w:iCs/>
              </w:rPr>
            </w:rPrChange>
          </w:rPr>
          <w:t>that</w:t>
        </w:r>
        <w:r w:rsidR="00CA6064">
          <w:t xml:space="preserve"> modern telecommunication/ICT facilities, services and </w:t>
        </w:r>
      </w:ins>
      <w:ins w:id="108" w:author="Cobb, William" w:date="2017-09-15T14:21:00Z">
        <w:r w:rsidR="00946D86">
          <w:t>applications</w:t>
        </w:r>
      </w:ins>
      <w:ins w:id="109" w:author="Cobb, William" w:date="2017-09-15T14:04:00Z">
        <w:r w:rsidR="00CA6064" w:rsidRPr="00CA6064">
          <w:t xml:space="preserve"> </w:t>
        </w:r>
        <w:r w:rsidR="00CA6064">
          <w:t xml:space="preserve">are potential tools for solving new and </w:t>
        </w:r>
      </w:ins>
      <w:ins w:id="110" w:author="Cobb, William" w:date="2017-09-15T14:21:00Z">
        <w:r w:rsidR="00946D86">
          <w:t>complex</w:t>
        </w:r>
      </w:ins>
      <w:ins w:id="111" w:author="Cobb, William" w:date="2017-09-15T14:04:00Z">
        <w:r w:rsidR="00CA6064">
          <w:t xml:space="preserve"> problems facing the telecommunication/ICT sector, especially in </w:t>
        </w:r>
      </w:ins>
      <w:ins w:id="112" w:author="Cobb, William" w:date="2017-09-15T14:21:00Z">
        <w:r w:rsidR="00946D86">
          <w:t>developing</w:t>
        </w:r>
      </w:ins>
      <w:ins w:id="113" w:author="Cobb, William" w:date="2017-09-15T14:04:00Z">
        <w:r w:rsidR="00CA6064">
          <w:t xml:space="preserve"> countries</w:t>
        </w:r>
      </w:ins>
      <w:ins w:id="114" w:author="Cobb, William" w:date="2017-09-15T15:07:00Z">
        <w:r w:rsidR="00C04B73">
          <w:t>,</w:t>
        </w:r>
      </w:ins>
      <w:ins w:id="115" w:author="Cobb, William" w:date="2017-09-15T14:04:00Z">
        <w:r w:rsidR="00CA6064">
          <w:t xml:space="preserve"> and that their tim</w:t>
        </w:r>
        <w:r w:rsidR="00C04B73">
          <w:t>ely adoption largely depends on</w:t>
        </w:r>
        <w:r w:rsidR="00CA6064">
          <w:t xml:space="preserve"> </w:t>
        </w:r>
      </w:ins>
      <w:ins w:id="116" w:author="Cobb, William" w:date="2017-09-15T15:07:00Z">
        <w:r w:rsidR="00C04B73">
          <w:t>activities</w:t>
        </w:r>
      </w:ins>
      <w:ins w:id="117" w:author="Cobb, William" w:date="2017-09-15T14:04:00Z">
        <w:r w:rsidR="00CA6064">
          <w:t xml:space="preserve"> to develop and adopt </w:t>
        </w:r>
      </w:ins>
      <w:ins w:id="118" w:author="Cobb, William" w:date="2017-09-15T14:21:00Z">
        <w:r w:rsidR="00946D86">
          <w:t>international</w:t>
        </w:r>
      </w:ins>
      <w:ins w:id="119" w:author="Cobb, William" w:date="2017-09-15T14:04:00Z">
        <w:r w:rsidR="00CA6064">
          <w:t xml:space="preserve"> standards;</w:t>
        </w:r>
      </w:ins>
    </w:p>
    <w:p w:rsidR="009F1E0B" w:rsidRPr="00857F0F" w:rsidRDefault="009F1E0B" w:rsidP="003B5276">
      <w:pPr>
        <w:rPr>
          <w:ins w:id="120" w:author="Currie, Jane" w:date="2017-09-14T14:03:00Z"/>
          <w:rPrChange w:id="121" w:author="Currie, Jane" w:date="2017-09-18T12:23:00Z">
            <w:rPr>
              <w:ins w:id="122" w:author="Currie, Jane" w:date="2017-09-14T14:03:00Z"/>
              <w:i/>
              <w:iCs/>
            </w:rPr>
          </w:rPrChange>
        </w:rPr>
      </w:pPr>
      <w:ins w:id="123" w:author="Currie, Jane" w:date="2017-09-14T14:03:00Z">
        <w:r>
          <w:rPr>
            <w:i/>
            <w:iCs/>
          </w:rPr>
          <w:t>b)</w:t>
        </w:r>
        <w:r>
          <w:rPr>
            <w:i/>
            <w:iCs/>
          </w:rPr>
          <w:tab/>
        </w:r>
      </w:ins>
      <w:ins w:id="124" w:author="Cobb, William" w:date="2017-09-15T14:06:00Z">
        <w:r w:rsidR="00CA6064">
          <w:t xml:space="preserve">that </w:t>
        </w:r>
      </w:ins>
      <w:ins w:id="125" w:author="Cobb, William" w:date="2017-09-15T14:32:00Z">
        <w:r w:rsidR="003612B3">
          <w:t>discrimination</w:t>
        </w:r>
      </w:ins>
      <w:ins w:id="126" w:author="Cobb, William" w:date="2017-09-15T14:06:00Z">
        <w:r w:rsidR="00CA6064">
          <w:t xml:space="preserve"> in </w:t>
        </w:r>
      </w:ins>
      <w:ins w:id="127" w:author="Cobb, William" w:date="2017-09-15T15:07:00Z">
        <w:r w:rsidR="00C04B73">
          <w:t xml:space="preserve">international </w:t>
        </w:r>
      </w:ins>
      <w:ins w:id="128" w:author="Cobb, William" w:date="2017-09-15T14:06:00Z">
        <w:r w:rsidR="00CA6064">
          <w:t xml:space="preserve">standardization </w:t>
        </w:r>
      </w:ins>
      <w:ins w:id="129" w:author="Currie, Jane" w:date="2017-09-18T12:22:00Z">
        <w:r w:rsidR="00857F0F">
          <w:t>with regard to</w:t>
        </w:r>
      </w:ins>
      <w:ins w:id="130" w:author="Cobb, William" w:date="2017-09-15T14:06:00Z">
        <w:r w:rsidR="00CA6064">
          <w:t xml:space="preserve"> modern</w:t>
        </w:r>
      </w:ins>
      <w:ins w:id="131" w:author="Cobb, William" w:date="2017-09-15T14:07:00Z">
        <w:r w:rsidR="00CA6064">
          <w:t xml:space="preserve"> telecommunication/ICT facilities, services and </w:t>
        </w:r>
      </w:ins>
      <w:ins w:id="132" w:author="Cobb, William" w:date="2017-09-15T14:21:00Z">
        <w:r w:rsidR="00946D86">
          <w:t>applications</w:t>
        </w:r>
      </w:ins>
      <w:ins w:id="133" w:author="Cobb, William" w:date="2017-09-15T14:06:00Z">
        <w:r w:rsidR="00CA6064">
          <w:t xml:space="preserve"> </w:t>
        </w:r>
      </w:ins>
      <w:ins w:id="134" w:author="Cobb, William" w:date="2017-09-15T14:07:00Z">
        <w:r w:rsidR="00CA6064">
          <w:t xml:space="preserve"> is one </w:t>
        </w:r>
        <w:r w:rsidR="00F84EC8">
          <w:t>factor hindering efforts to bri</w:t>
        </w:r>
      </w:ins>
      <w:ins w:id="135" w:author="Cobb, William" w:date="2017-09-15T14:09:00Z">
        <w:r w:rsidR="00F84EC8">
          <w:t>d</w:t>
        </w:r>
      </w:ins>
      <w:ins w:id="136" w:author="Cobb, William" w:date="2017-09-15T14:07:00Z">
        <w:r w:rsidR="00CA6064">
          <w:t xml:space="preserve">ge the </w:t>
        </w:r>
      </w:ins>
      <w:ins w:id="137" w:author="Hourican, Maria" w:date="2017-09-18T16:02:00Z">
        <w:r w:rsidR="003B5276">
          <w:t>"</w:t>
        </w:r>
      </w:ins>
      <w:ins w:id="138" w:author="Cobb, William" w:date="2017-09-15T14:07:00Z">
        <w:r w:rsidR="00CA6064">
          <w:t>digital divid</w:t>
        </w:r>
        <w:r w:rsidR="003612B3">
          <w:t>e</w:t>
        </w:r>
      </w:ins>
      <w:ins w:id="139" w:author="Hourican, Maria" w:date="2017-09-18T16:02:00Z">
        <w:r w:rsidR="003B5276">
          <w:t>"</w:t>
        </w:r>
      </w:ins>
      <w:ins w:id="140" w:author="Cobb, William" w:date="2017-09-15T14:07:00Z">
        <w:r w:rsidR="003612B3">
          <w:t xml:space="preserve"> and the sta</w:t>
        </w:r>
      </w:ins>
      <w:ins w:id="141" w:author="Cobb, William" w:date="2017-09-15T14:32:00Z">
        <w:r w:rsidR="003612B3">
          <w:t>ndard</w:t>
        </w:r>
      </w:ins>
      <w:ins w:id="142" w:author="Currie, Jane" w:date="2017-09-18T12:36:00Z">
        <w:r w:rsidR="006126FA">
          <w:t>s</w:t>
        </w:r>
      </w:ins>
      <w:ins w:id="143" w:author="Cobb, William" w:date="2017-09-15T14:32:00Z">
        <w:r w:rsidR="003612B3">
          <w:t xml:space="preserve"> </w:t>
        </w:r>
      </w:ins>
      <w:ins w:id="144" w:author="Cobb, William" w:date="2017-09-15T14:07:00Z">
        <w:r w:rsidR="00CA6064">
          <w:t xml:space="preserve">gap globally, </w:t>
        </w:r>
      </w:ins>
      <w:ins w:id="145" w:author="Currie, Jane" w:date="2017-09-18T12:23:00Z">
        <w:r w:rsidR="00857F0F">
          <w:t xml:space="preserve">the worst effects of this being felt mainly by </w:t>
        </w:r>
      </w:ins>
      <w:ins w:id="146" w:author="Cobb, William" w:date="2017-09-15T14:09:00Z">
        <w:r w:rsidR="00CA6064">
          <w:t>the developing countries;</w:t>
        </w:r>
      </w:ins>
    </w:p>
    <w:p w:rsidR="003E6149" w:rsidRPr="002D492B" w:rsidRDefault="003A52D6">
      <w:del w:id="147" w:author="Currie, Jane" w:date="2017-09-14T14:03:00Z">
        <w:r w:rsidRPr="002D492B" w:rsidDel="009F1E0B">
          <w:rPr>
            <w:i/>
            <w:iCs/>
          </w:rPr>
          <w:delText>a</w:delText>
        </w:r>
      </w:del>
      <w:ins w:id="148" w:author="Currie, Jane" w:date="2017-09-14T14:03:00Z">
        <w:r w:rsidR="009F1E0B">
          <w:rPr>
            <w:i/>
            <w:iCs/>
          </w:rPr>
          <w:t>c</w:t>
        </w:r>
      </w:ins>
      <w:r w:rsidRPr="002D492B">
        <w:rPr>
          <w:i/>
          <w:iCs/>
        </w:rPr>
        <w:t>)</w:t>
      </w:r>
      <w:r w:rsidRPr="002D492B">
        <w:tab/>
        <w:t>that modern telecommunication/ICT facilities, services and applications are established, in the main, on the basis of ITU</w:t>
      </w:r>
      <w:r w:rsidRPr="002D492B">
        <w:noBreakHyphen/>
        <w:t>R and ITU</w:t>
      </w:r>
      <w:r w:rsidRPr="002D492B">
        <w:noBreakHyphen/>
        <w:t>T Recommendations;</w:t>
      </w:r>
    </w:p>
    <w:p w:rsidR="003E6149" w:rsidRPr="002D492B" w:rsidRDefault="003A52D6">
      <w:del w:id="149" w:author="Currie, Jane" w:date="2017-09-14T14:03:00Z">
        <w:r w:rsidRPr="002D492B" w:rsidDel="009F1E0B">
          <w:rPr>
            <w:i/>
            <w:iCs/>
          </w:rPr>
          <w:delText>b</w:delText>
        </w:r>
      </w:del>
      <w:ins w:id="150" w:author="Currie, Jane" w:date="2017-09-14T14:03:00Z">
        <w:r w:rsidR="009F1E0B">
          <w:rPr>
            <w:i/>
            <w:iCs/>
          </w:rPr>
          <w:t>d</w:t>
        </w:r>
      </w:ins>
      <w:r w:rsidRPr="002D492B">
        <w:rPr>
          <w:i/>
          <w:iCs/>
        </w:rPr>
        <w:t>)</w:t>
      </w:r>
      <w:r w:rsidRPr="002D492B">
        <w:tab/>
        <w:t>that ITU</w:t>
      </w:r>
      <w:r w:rsidRPr="002D492B">
        <w:noBreakHyphen/>
        <w:t>R and ITU</w:t>
      </w:r>
      <w:r w:rsidRPr="002D492B">
        <w:noBreakHyphen/>
        <w:t>T Recommendations are the result of the collective efforts of all those taking part in the standardization process within ITU and are adopted by consensus by the members of the Union;</w:t>
      </w:r>
    </w:p>
    <w:p w:rsidR="003E6149" w:rsidRPr="002D492B" w:rsidRDefault="003A52D6">
      <w:del w:id="151" w:author="Currie, Jane" w:date="2017-09-14T14:03:00Z">
        <w:r w:rsidRPr="002D492B" w:rsidDel="009F1E0B">
          <w:rPr>
            <w:i/>
            <w:iCs/>
          </w:rPr>
          <w:delText>c</w:delText>
        </w:r>
      </w:del>
      <w:ins w:id="152" w:author="Currie, Jane" w:date="2017-09-14T14:03:00Z">
        <w:r w:rsidR="009F1E0B">
          <w:rPr>
            <w:i/>
            <w:iCs/>
          </w:rPr>
          <w:t>e</w:t>
        </w:r>
      </w:ins>
      <w:r w:rsidRPr="002D492B">
        <w:rPr>
          <w:i/>
          <w:iCs/>
        </w:rPr>
        <w:t>)</w:t>
      </w:r>
      <w:r w:rsidRPr="002D492B">
        <w:tab/>
        <w:t>that limitations on the access to telecommunication/ICT facilities, services and applications on which national telecommunication/ICT development depends and which are established on the basis of ITU</w:t>
      </w:r>
      <w:r w:rsidRPr="002D492B">
        <w:noBreakHyphen/>
        <w:t>R and ITU</w:t>
      </w:r>
      <w:r w:rsidRPr="002D492B">
        <w:noBreakHyphen/>
        <w:t>T Recommendations constitute an obstacle to the harmonious development and compatibility of</w:t>
      </w:r>
      <w:r w:rsidRPr="00F33F79">
        <w:t xml:space="preserve"> </w:t>
      </w:r>
      <w:r w:rsidRPr="002D492B">
        <w:t>telecommunications</w:t>
      </w:r>
      <w:r w:rsidRPr="00F33F79">
        <w:t>/</w:t>
      </w:r>
      <w:r w:rsidRPr="002D492B">
        <w:t>ICTs worldwide,</w:t>
      </w:r>
    </w:p>
    <w:p w:rsidR="003E6149" w:rsidRPr="002D492B" w:rsidRDefault="003A52D6">
      <w:pPr>
        <w:pStyle w:val="Call"/>
      </w:pPr>
      <w:r w:rsidRPr="002D492B">
        <w:t>recognizing</w:t>
      </w:r>
    </w:p>
    <w:p w:rsidR="003E6149" w:rsidRPr="002D492B" w:rsidRDefault="003A52D6">
      <w:r w:rsidRPr="002D492B">
        <w:t>that full harmonization of telecommunication/ICT networks is impossible unless all countries participating in the work of the Union without exception enjoy non-discriminatory access to new telecommunication/ICT technologies and modern telecommunication/ICT facilities, services and applications, without prejudice to national regulations and international commitments within the competence of other international organizations,</w:t>
      </w:r>
    </w:p>
    <w:p w:rsidR="003E6149" w:rsidRPr="002D492B" w:rsidRDefault="003A52D6">
      <w:pPr>
        <w:pStyle w:val="Call"/>
      </w:pPr>
      <w:r w:rsidRPr="002D492B">
        <w:t>resolves</w:t>
      </w:r>
    </w:p>
    <w:p w:rsidR="006E0850" w:rsidRDefault="006E0850">
      <w:pPr>
        <w:rPr>
          <w:ins w:id="153" w:author="Currie, Jane" w:date="2017-09-14T14:09:00Z"/>
        </w:rPr>
      </w:pPr>
      <w:ins w:id="154" w:author="Currie, Jane" w:date="2017-09-14T14:09:00Z">
        <w:r>
          <w:t>1</w:t>
        </w:r>
        <w:r>
          <w:tab/>
        </w:r>
      </w:ins>
      <w:ins w:id="155" w:author="Cobb, William" w:date="2017-09-15T14:10:00Z">
        <w:r w:rsidR="004F6FBE">
          <w:t xml:space="preserve">that non-discriminatory access to standards facilitating the </w:t>
        </w:r>
      </w:ins>
      <w:ins w:id="156" w:author="Cobb, William" w:date="2017-09-15T15:08:00Z">
        <w:r w:rsidR="00182E7E">
          <w:t>introduction</w:t>
        </w:r>
      </w:ins>
      <w:ins w:id="157" w:author="Cobb, William" w:date="2017-09-15T14:10:00Z">
        <w:r w:rsidR="004F6FBE">
          <w:t xml:space="preserve"> of new</w:t>
        </w:r>
      </w:ins>
      <w:ins w:id="158" w:author="Cobb, William" w:date="2017-09-15T14:11:00Z">
        <w:r w:rsidR="004F6FBE">
          <w:t xml:space="preserve"> </w:t>
        </w:r>
        <w:r w:rsidR="004F6FBE" w:rsidRPr="00A61139">
          <w:t>telecommunication/</w:t>
        </w:r>
        <w:r w:rsidR="004F6FBE">
          <w:t xml:space="preserve">ICT </w:t>
        </w:r>
        <w:r w:rsidR="004F6FBE" w:rsidRPr="00A61139">
          <w:t>facilities, services and applications</w:t>
        </w:r>
      </w:ins>
      <w:ins w:id="159" w:author="Cobb, William" w:date="2017-09-15T14:12:00Z">
        <w:r w:rsidR="004F6FBE">
          <w:t xml:space="preserve"> </w:t>
        </w:r>
      </w:ins>
      <w:ins w:id="160" w:author="Currie, Jane" w:date="2017-09-18T12:24:00Z">
        <w:r w:rsidR="00857F0F">
          <w:t xml:space="preserve">must be ensured </w:t>
        </w:r>
      </w:ins>
      <w:ins w:id="161" w:author="Cobb, William" w:date="2017-09-15T14:12:00Z">
        <w:r w:rsidR="004F6FBE">
          <w:t>in ITU-R and ITU-T</w:t>
        </w:r>
      </w:ins>
      <w:ins w:id="162" w:author="Currie, Jane" w:date="2017-09-14T14:40:00Z">
        <w:r w:rsidR="003A52D6">
          <w:t>;</w:t>
        </w:r>
      </w:ins>
    </w:p>
    <w:p w:rsidR="003E6149" w:rsidRPr="002D492B" w:rsidRDefault="006E0850">
      <w:ins w:id="163" w:author="Currie, Jane" w:date="2017-09-14T14:09:00Z">
        <w:r>
          <w:t>2</w:t>
        </w:r>
        <w:r>
          <w:tab/>
        </w:r>
      </w:ins>
      <w:r w:rsidR="003A52D6" w:rsidRPr="002D492B">
        <w:t>that there should be non-discriminatory access to telecommunication/ICT, facilities, services and applications established on the basis of ITU</w:t>
      </w:r>
      <w:r w:rsidR="003A52D6" w:rsidRPr="002D492B">
        <w:noBreakHyphen/>
        <w:t>R and ITU</w:t>
      </w:r>
      <w:r w:rsidR="003A52D6" w:rsidRPr="002D492B">
        <w:noBreakHyphen/>
        <w:t>T Recommendations,</w:t>
      </w:r>
    </w:p>
    <w:p w:rsidR="003E6149" w:rsidRPr="002D492B" w:rsidRDefault="003A52D6">
      <w:pPr>
        <w:pStyle w:val="Call"/>
      </w:pPr>
      <w:r w:rsidRPr="002D492B">
        <w:t>encourages the Director of the Telecommunication Development Bureau</w:t>
      </w:r>
    </w:p>
    <w:p w:rsidR="003E6149" w:rsidRDefault="006E0850">
      <w:pPr>
        <w:rPr>
          <w:ins w:id="164" w:author="Currie, Jane" w:date="2017-09-14T14:09:00Z"/>
        </w:rPr>
      </w:pPr>
      <w:ins w:id="165" w:author="Currie, Jane" w:date="2017-09-14T14:09:00Z">
        <w:r>
          <w:t>1</w:t>
        </w:r>
        <w:r>
          <w:tab/>
        </w:r>
      </w:ins>
      <w:r w:rsidR="003A52D6" w:rsidRPr="002D492B">
        <w:t>to engage in partnerships or strategic cooperation with parties which respect access to telecommunication/ICT facilities, services and applications without discrimination</w:t>
      </w:r>
      <w:del w:id="166" w:author="Currie, Jane" w:date="2017-09-14T14:09:00Z">
        <w:r w:rsidR="003A52D6" w:rsidRPr="002D492B" w:rsidDel="006E0850">
          <w:delText>,</w:delText>
        </w:r>
      </w:del>
      <w:ins w:id="167" w:author="Currie, Jane" w:date="2017-09-14T14:09:00Z">
        <w:r>
          <w:t>;</w:t>
        </w:r>
      </w:ins>
    </w:p>
    <w:p w:rsidR="006E0850" w:rsidRDefault="006E0850" w:rsidP="005B1B30">
      <w:ins w:id="168" w:author="Currie, Jane" w:date="2017-09-14T14:09:00Z">
        <w:r>
          <w:t>2</w:t>
        </w:r>
        <w:r>
          <w:tab/>
        </w:r>
      </w:ins>
      <w:ins w:id="169" w:author="Cobb, William" w:date="2017-09-15T14:12:00Z">
        <w:r w:rsidR="004F6FBE">
          <w:t xml:space="preserve">to assist Member States and Sector Members in introducing standardized modern </w:t>
        </w:r>
      </w:ins>
      <w:ins w:id="170" w:author="Cobb, William" w:date="2017-09-15T14:13:00Z">
        <w:r w:rsidR="004F6FBE" w:rsidRPr="00A61139">
          <w:t>telecommunication/</w:t>
        </w:r>
        <w:r w:rsidR="004F6FBE">
          <w:t xml:space="preserve">ICT </w:t>
        </w:r>
        <w:r w:rsidR="004F6FBE" w:rsidRPr="00A61139">
          <w:t xml:space="preserve">facilities, services and </w:t>
        </w:r>
      </w:ins>
      <w:ins w:id="171" w:author="Hourican, Maria" w:date="2017-09-18T15:52:00Z">
        <w:r w:rsidR="005B1B30" w:rsidRPr="00A61139">
          <w:t>applications</w:t>
        </w:r>
        <w:r w:rsidR="005B1B30">
          <w:t xml:space="preserve"> in</w:t>
        </w:r>
      </w:ins>
      <w:ins w:id="172" w:author="Cobb, William" w:date="2017-09-15T14:13:00Z">
        <w:r w:rsidR="004F6FBE">
          <w:t xml:space="preserve"> ITU-T and ITU-R with a </w:t>
        </w:r>
      </w:ins>
      <w:ins w:id="173" w:author="Cobb, William" w:date="2017-09-15T14:33:00Z">
        <w:r w:rsidR="003612B3">
          <w:t>view</w:t>
        </w:r>
      </w:ins>
      <w:ins w:id="174" w:author="Cobb, William" w:date="2017-09-15T14:13:00Z">
        <w:r w:rsidR="004F6FBE">
          <w:t xml:space="preserve"> to ensu</w:t>
        </w:r>
      </w:ins>
      <w:ins w:id="175" w:author="Cobb, William" w:date="2017-09-15T15:08:00Z">
        <w:r w:rsidR="00182E7E">
          <w:t>r</w:t>
        </w:r>
      </w:ins>
      <w:ins w:id="176" w:author="Cobb, William" w:date="2017-09-15T14:13:00Z">
        <w:r w:rsidR="004F6FBE">
          <w:t>ing non-</w:t>
        </w:r>
      </w:ins>
      <w:ins w:id="177" w:author="Cobb, William" w:date="2017-09-15T14:33:00Z">
        <w:r w:rsidR="003612B3">
          <w:t>discriminatory</w:t>
        </w:r>
      </w:ins>
      <w:ins w:id="178" w:author="Cobb, William" w:date="2017-09-15T14:13:00Z">
        <w:r w:rsidR="004F6FBE">
          <w:t xml:space="preserve"> access</w:t>
        </w:r>
      </w:ins>
      <w:ins w:id="179" w:author="Cobb, William" w:date="2017-09-15T14:14:00Z">
        <w:r w:rsidR="004F6FBE">
          <w:t>;</w:t>
        </w:r>
      </w:ins>
    </w:p>
    <w:p w:rsidR="006E0850" w:rsidRPr="002D492B" w:rsidRDefault="005B1B30" w:rsidP="005B1B30">
      <w:ins w:id="180" w:author="Hourican, Maria" w:date="2017-09-18T16:00:00Z">
        <w:r>
          <w:t>3</w:t>
        </w:r>
        <w:r>
          <w:tab/>
        </w:r>
      </w:ins>
      <w:ins w:id="181" w:author="Cobb, William" w:date="2017-09-15T14:14:00Z">
        <w:r w:rsidR="001767E0">
          <w:t xml:space="preserve">to </w:t>
        </w:r>
      </w:ins>
      <w:ins w:id="182" w:author="Currie, Jane" w:date="2017-09-18T12:24:00Z">
        <w:r w:rsidR="00857F0F">
          <w:t xml:space="preserve">submit </w:t>
        </w:r>
      </w:ins>
      <w:ins w:id="183" w:author="Cobb, William" w:date="2017-09-15T14:14:00Z">
        <w:r w:rsidR="001767E0">
          <w:t>report</w:t>
        </w:r>
      </w:ins>
      <w:ins w:id="184" w:author="Currie, Jane" w:date="2017-09-18T12:24:00Z">
        <w:r w:rsidR="00857F0F">
          <w:t>s</w:t>
        </w:r>
      </w:ins>
      <w:ins w:id="185" w:author="Cobb, William" w:date="2017-09-15T14:14:00Z">
        <w:r w:rsidR="001767E0">
          <w:t xml:space="preserve"> to the ITU</w:t>
        </w:r>
        <w:r w:rsidR="003612B3">
          <w:t xml:space="preserve"> Council on the im</w:t>
        </w:r>
        <w:r w:rsidR="001767E0">
          <w:t>ple</w:t>
        </w:r>
      </w:ins>
      <w:ins w:id="186" w:author="Cobb, William" w:date="2017-09-15T14:33:00Z">
        <w:r w:rsidR="003612B3">
          <w:t xml:space="preserve">mentation </w:t>
        </w:r>
      </w:ins>
      <w:ins w:id="187" w:author="Cobb, William" w:date="2017-09-15T14:14:00Z">
        <w:r w:rsidR="001767E0">
          <w:t>of this Resolution,</w:t>
        </w:r>
      </w:ins>
    </w:p>
    <w:p w:rsidR="003E6149" w:rsidRPr="002D492B" w:rsidRDefault="003A52D6">
      <w:pPr>
        <w:pStyle w:val="Call"/>
      </w:pPr>
      <w:r w:rsidRPr="002D492B">
        <w:t>requests the Secretary-General</w:t>
      </w:r>
    </w:p>
    <w:p w:rsidR="003E6149" w:rsidDel="006E0850" w:rsidRDefault="003A52D6">
      <w:pPr>
        <w:rPr>
          <w:del w:id="188" w:author="Currie, Jane" w:date="2017-09-14T14:10:00Z"/>
        </w:rPr>
      </w:pPr>
      <w:del w:id="189" w:author="Currie, Jane" w:date="2017-09-14T14:10:00Z">
        <w:r w:rsidRPr="002D492B" w:rsidDel="006E0850">
          <w:delText>to transmit this resolution to the forthcoming plenipotentiary conference (Guadalajara, 2010) for consideration,</w:delText>
        </w:r>
      </w:del>
    </w:p>
    <w:p w:rsidR="006E0850" w:rsidRPr="002D492B" w:rsidRDefault="001767E0">
      <w:pPr>
        <w:rPr>
          <w:ins w:id="190" w:author="Currie, Jane" w:date="2017-09-14T14:10:00Z"/>
        </w:rPr>
      </w:pPr>
      <w:ins w:id="191" w:author="Cobb, William" w:date="2017-09-15T14:15:00Z">
        <w:r>
          <w:t xml:space="preserve">to </w:t>
        </w:r>
      </w:ins>
      <w:ins w:id="192" w:author="Cobb, William" w:date="2017-09-15T14:16:00Z">
        <w:r>
          <w:t xml:space="preserve">strengthen collaboration with </w:t>
        </w:r>
      </w:ins>
      <w:ins w:id="193" w:author="Cobb, William" w:date="2017-09-15T14:18:00Z">
        <w:r>
          <w:t xml:space="preserve">industry </w:t>
        </w:r>
      </w:ins>
      <w:ins w:id="194" w:author="Cobb, William" w:date="2017-09-15T14:33:00Z">
        <w:r w:rsidR="003612B3">
          <w:t>standard</w:t>
        </w:r>
      </w:ins>
      <w:ins w:id="195" w:author="Currie, Jane" w:date="2017-09-18T12:25:00Z">
        <w:r w:rsidR="00857F0F">
          <w:t>s</w:t>
        </w:r>
      </w:ins>
      <w:ins w:id="196" w:author="Cobb, William" w:date="2017-09-15T14:18:00Z">
        <w:r>
          <w:t xml:space="preserve"> organiz</w:t>
        </w:r>
      </w:ins>
      <w:ins w:id="197" w:author="Cobb, William" w:date="2017-09-15T14:33:00Z">
        <w:r w:rsidR="003612B3">
          <w:t xml:space="preserve">ations </w:t>
        </w:r>
      </w:ins>
      <w:ins w:id="198" w:author="Cobb, William" w:date="2017-09-15T14:18:00Z">
        <w:r>
          <w:t xml:space="preserve">with a view to their greater involvement in joint </w:t>
        </w:r>
        <w:r w:rsidR="00182E7E">
          <w:t>ITU</w:t>
        </w:r>
      </w:ins>
      <w:ins w:id="199" w:author="Cobb, William" w:date="2017-09-15T15:08:00Z">
        <w:r w:rsidR="00182E7E">
          <w:t xml:space="preserve">-based </w:t>
        </w:r>
      </w:ins>
      <w:ins w:id="200" w:author="Currie, Jane" w:date="2017-09-18T12:25:00Z">
        <w:r w:rsidR="00857F0F">
          <w:t>work</w:t>
        </w:r>
      </w:ins>
      <w:ins w:id="201" w:author="Cobb, William" w:date="2017-09-15T14:18:00Z">
        <w:r>
          <w:t xml:space="preserve"> to create a non-discriminatory </w:t>
        </w:r>
      </w:ins>
      <w:ins w:id="202" w:author="Cobb, William" w:date="2017-09-15T14:19:00Z">
        <w:r>
          <w:lastRenderedPageBreak/>
          <w:t>environment</w:t>
        </w:r>
      </w:ins>
      <w:ins w:id="203" w:author="Cobb, William" w:date="2017-09-15T14:18:00Z">
        <w:r>
          <w:t xml:space="preserve"> </w:t>
        </w:r>
      </w:ins>
      <w:ins w:id="204" w:author="Cobb, William" w:date="2017-09-15T14:19:00Z">
        <w:r>
          <w:t xml:space="preserve">for the application of modern </w:t>
        </w:r>
        <w:r w:rsidRPr="00A61139">
          <w:t>telecommunication/</w:t>
        </w:r>
        <w:r>
          <w:t xml:space="preserve">ICT </w:t>
        </w:r>
        <w:r w:rsidRPr="00A61139">
          <w:t>facilities, services and applications</w:t>
        </w:r>
      </w:ins>
      <w:ins w:id="205" w:author="Cobb, William" w:date="2017-09-15T14:20:00Z">
        <w:r>
          <w:t>,</w:t>
        </w:r>
      </w:ins>
    </w:p>
    <w:p w:rsidR="003E6149" w:rsidRPr="002D492B" w:rsidRDefault="003A52D6">
      <w:pPr>
        <w:pStyle w:val="Call"/>
      </w:pPr>
      <w:r w:rsidRPr="002D492B">
        <w:t>invites the Plenipotentiary Conference</w:t>
      </w:r>
    </w:p>
    <w:p w:rsidR="003E6149" w:rsidRPr="002D492B" w:rsidRDefault="003A52D6">
      <w:r w:rsidRPr="002D492B">
        <w:t>to consider this resolution with a view to taking measures to foster global access to modern telecommunication/ICT, facilities, services and applications,</w:t>
      </w:r>
    </w:p>
    <w:p w:rsidR="003E6149" w:rsidRPr="002D492B" w:rsidRDefault="003A52D6">
      <w:pPr>
        <w:pStyle w:val="Call"/>
      </w:pPr>
      <w:r w:rsidRPr="002D492B">
        <w:t>invites Member States</w:t>
      </w:r>
    </w:p>
    <w:p w:rsidR="003E6149" w:rsidRDefault="003A52D6">
      <w:r w:rsidRPr="002D492B">
        <w:t>to help telecommunication/ICT equipment manufacturers</w:t>
      </w:r>
      <w:r w:rsidRPr="002D492B">
        <w:rPr>
          <w:b/>
        </w:rPr>
        <w:t xml:space="preserve"> </w:t>
      </w:r>
      <w:r w:rsidRPr="002D492B">
        <w:t>and service providers in ensuring that telecommunication/ICT, facilities, services and applications established on the basis of ITU</w:t>
      </w:r>
      <w:r w:rsidRPr="002D492B">
        <w:noBreakHyphen/>
        <w:t>R and ITU</w:t>
      </w:r>
      <w:r w:rsidRPr="002D492B">
        <w:noBreakHyphen/>
        <w:t>T Recommendations are made available to the use of the public without any discrimination, in accordance with the decisions of the two phases of WSIS in this regard.</w:t>
      </w:r>
    </w:p>
    <w:p w:rsidR="00D767A5" w:rsidRDefault="00D767A5" w:rsidP="00D767A5">
      <w:pPr>
        <w:pStyle w:val="Reasons"/>
      </w:pPr>
    </w:p>
    <w:p w:rsidR="005B1B30" w:rsidRDefault="005B1B30" w:rsidP="00D767A5">
      <w:pPr>
        <w:pStyle w:val="Reasons"/>
      </w:pPr>
    </w:p>
    <w:p w:rsidR="006E0850" w:rsidRPr="0087164C" w:rsidRDefault="006E0850">
      <w:pPr>
        <w:jc w:val="center"/>
      </w:pPr>
      <w:r w:rsidRPr="0087164C">
        <w:t>______________</w:t>
      </w:r>
    </w:p>
    <w:p w:rsidR="006E0850" w:rsidRDefault="006E0850">
      <w:pPr>
        <w:pStyle w:val="Reasons"/>
      </w:pPr>
    </w:p>
    <w:sectPr w:rsidR="006E0850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44" w:rsidRDefault="00E77344">
      <w:r>
        <w:separator/>
      </w:r>
    </w:p>
  </w:endnote>
  <w:endnote w:type="continuationSeparator" w:id="0">
    <w:p w:rsidR="00E77344" w:rsidRDefault="00E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0519C">
      <w:rPr>
        <w:noProof/>
      </w:rPr>
      <w:t>4</w:t>
    </w:r>
    <w:r>
      <w:fldChar w:fldCharType="end"/>
    </w:r>
  </w:p>
  <w:p w:rsidR="00E45D05" w:rsidRPr="00F0519C" w:rsidRDefault="00E45D05">
    <w:pPr>
      <w:ind w:right="360"/>
      <w:rPr>
        <w:rPrChange w:id="209" w:author="Cobb, William" w:date="2017-09-15T14:33:00Z">
          <w:rPr>
            <w:lang w:val="en-US"/>
          </w:rPr>
        </w:rPrChange>
      </w:rPr>
    </w:pPr>
    <w:r>
      <w:fldChar w:fldCharType="begin"/>
    </w:r>
    <w:r w:rsidRPr="00F0519C">
      <w:rPr>
        <w:rPrChange w:id="210" w:author="Cobb, William" w:date="2017-09-15T14:33:00Z">
          <w:rPr>
            <w:lang w:val="en-US"/>
          </w:rPr>
        </w:rPrChange>
      </w:rPr>
      <w:instrText xml:space="preserve"> FILENAME \p  \* MERGEFORMAT </w:instrText>
    </w:r>
    <w:r>
      <w:fldChar w:fldCharType="separate"/>
    </w:r>
    <w:r w:rsidR="00DF3DE3">
      <w:rPr>
        <w:noProof/>
      </w:rPr>
      <w:t>P:\ENG\ITU-D\CONF-D\WTDC17\000\023ADD11E.docx</w:t>
    </w:r>
    <w:r>
      <w:fldChar w:fldCharType="end"/>
    </w:r>
    <w:r w:rsidRPr="00F0519C">
      <w:rPr>
        <w:rPrChange w:id="211" w:author="Cobb, William" w:date="2017-09-15T14:33:00Z">
          <w:rPr>
            <w:lang w:val="en-US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47600">
      <w:rPr>
        <w:noProof/>
      </w:rPr>
      <w:t>25.09.17</w:t>
    </w:r>
    <w:r>
      <w:fldChar w:fldCharType="end"/>
    </w:r>
    <w:r w:rsidRPr="00F0519C">
      <w:rPr>
        <w:rPrChange w:id="212" w:author="Cobb, William" w:date="2017-09-15T14:33:00Z">
          <w:rPr>
            <w:lang w:val="en-US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F3DE3">
      <w:rPr>
        <w:noProof/>
      </w:rPr>
      <w:t>18.09.17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5A" w:rsidRPr="00F0519C" w:rsidRDefault="005A2BD2" w:rsidP="0096335A">
    <w:pPr>
      <w:pStyle w:val="Footer"/>
    </w:pPr>
    <w:r>
      <w:fldChar w:fldCharType="begin"/>
    </w:r>
    <w:r w:rsidRPr="00F0519C">
      <w:instrText xml:space="preserve"> FILENAME \p  \* MERGEFORMAT </w:instrText>
    </w:r>
    <w:r>
      <w:fldChar w:fldCharType="separate"/>
    </w:r>
    <w:r w:rsidR="00357699">
      <w:t>P:\ENG\ITU-D\CONF-D\WTDC17\000\023ADD11V2E.docx</w:t>
    </w:r>
    <w:r>
      <w:fldChar w:fldCharType="end"/>
    </w:r>
    <w:r w:rsidR="00646271" w:rsidRPr="00F0519C">
      <w:t xml:space="preserve"> (423447</w:t>
    </w:r>
    <w:r w:rsidR="0096335A" w:rsidRPr="00F0519C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F5" w:rsidRDefault="00D83BF5" w:rsidP="00D83BF5"/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F73311" w:rsidRPr="00F73311" w:rsidTr="00F73311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F73311" w:rsidRPr="004D495C" w:rsidRDefault="00F73311" w:rsidP="00F7331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:rsidR="00F73311" w:rsidRPr="004D495C" w:rsidRDefault="00F73311" w:rsidP="00F73311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</w:tcPr>
        <w:p w:rsidR="00F73311" w:rsidRPr="005A1F17" w:rsidRDefault="00AA2DCD" w:rsidP="00AA2DCD">
          <w:pPr>
            <w:tabs>
              <w:tab w:val="left" w:pos="2302"/>
            </w:tabs>
            <w:overflowPunct/>
            <w:autoSpaceDE/>
            <w:autoSpaceDN/>
            <w:adjustRightInd/>
            <w:spacing w:before="40"/>
            <w:textAlignment w:val="auto"/>
            <w:rPr>
              <w:rFonts w:ascii="Calibri" w:hAnsi="Calibri"/>
              <w:sz w:val="18"/>
              <w:szCs w:val="18"/>
              <w:highlight w:val="yellow"/>
              <w:lang w:val="en-US"/>
            </w:rPr>
          </w:pPr>
          <w:r>
            <w:rPr>
              <w:rFonts w:ascii="Calibri" w:hAnsi="Calibri"/>
              <w:sz w:val="18"/>
              <w:szCs w:val="18"/>
              <w:lang w:val="en-US"/>
            </w:rPr>
            <w:t>A.</w:t>
          </w:r>
          <w:r w:rsidR="005A1F17">
            <w:rPr>
              <w:rFonts w:ascii="Calibri" w:hAnsi="Calibri"/>
              <w:sz w:val="18"/>
              <w:szCs w:val="18"/>
              <w:lang w:val="en-US"/>
            </w:rPr>
            <w:t xml:space="preserve">S. Borodin, PJSC Rostelecom, </w:t>
          </w:r>
          <w:r w:rsidR="00F73311" w:rsidRPr="005A1F17">
            <w:rPr>
              <w:rFonts w:ascii="Calibri" w:hAnsi="Calibri"/>
              <w:sz w:val="18"/>
              <w:szCs w:val="18"/>
              <w:lang w:val="en-US"/>
            </w:rPr>
            <w:t>Russian Federation</w:t>
          </w:r>
        </w:p>
      </w:tc>
      <w:bookmarkStart w:id="213" w:name="OrgName"/>
      <w:bookmarkEnd w:id="213"/>
    </w:tr>
    <w:tr w:rsidR="00F73311" w:rsidRPr="004D495C" w:rsidTr="00F73311">
      <w:tc>
        <w:tcPr>
          <w:tcW w:w="1526" w:type="dxa"/>
          <w:shd w:val="clear" w:color="auto" w:fill="auto"/>
        </w:tcPr>
        <w:p w:rsidR="00F73311" w:rsidRPr="005A1F17" w:rsidRDefault="00F73311" w:rsidP="00F73311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F73311" w:rsidRPr="004D495C" w:rsidRDefault="00F73311" w:rsidP="00F7331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87" w:type="dxa"/>
        </w:tcPr>
        <w:p w:rsidR="00F73311" w:rsidRPr="00457294" w:rsidRDefault="00F73311" w:rsidP="00F73311">
          <w:pPr>
            <w:tabs>
              <w:tab w:val="left" w:pos="2302"/>
            </w:tabs>
            <w:overflowPunct/>
            <w:autoSpaceDE/>
            <w:autoSpaceDN/>
            <w:adjustRightInd/>
            <w:spacing w:before="40"/>
            <w:textAlignment w:val="auto"/>
            <w:rPr>
              <w:rFonts w:ascii="Calibri" w:hAnsi="Calibri"/>
              <w:sz w:val="18"/>
              <w:szCs w:val="18"/>
              <w:highlight w:val="yellow"/>
            </w:rPr>
          </w:pPr>
          <w:r w:rsidRPr="005A1F17">
            <w:rPr>
              <w:rFonts w:ascii="Calibri" w:hAnsi="Calibri"/>
              <w:sz w:val="18"/>
              <w:szCs w:val="18"/>
              <w:lang w:val="en-US"/>
            </w:rPr>
            <w:t>+7 9</w:t>
          </w:r>
          <w:r>
            <w:rPr>
              <w:rFonts w:ascii="Calibri" w:hAnsi="Calibri"/>
              <w:sz w:val="18"/>
              <w:szCs w:val="18"/>
            </w:rPr>
            <w:t>85 364 93 19</w:t>
          </w:r>
        </w:p>
      </w:tc>
      <w:bookmarkStart w:id="214" w:name="PhoneNo"/>
      <w:bookmarkEnd w:id="214"/>
    </w:tr>
    <w:tr w:rsidR="00F73311" w:rsidRPr="004D495C" w:rsidTr="00F73311">
      <w:tc>
        <w:tcPr>
          <w:tcW w:w="1526" w:type="dxa"/>
          <w:shd w:val="clear" w:color="auto" w:fill="auto"/>
        </w:tcPr>
        <w:p w:rsidR="00F73311" w:rsidRPr="004D495C" w:rsidRDefault="00F73311" w:rsidP="00F73311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F73311" w:rsidRPr="004D495C" w:rsidRDefault="00F73311" w:rsidP="00F7331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</w:tcPr>
        <w:p w:rsidR="00F73311" w:rsidRPr="005A1F17" w:rsidRDefault="00F73311" w:rsidP="00F73311">
          <w:pPr>
            <w:tabs>
              <w:tab w:val="left" w:pos="5103"/>
            </w:tabs>
            <w:spacing w:before="0"/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en-US"/>
            </w:rPr>
          </w:pPr>
          <w:r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en-US"/>
            </w:rPr>
            <w:t>Alexey.borodin@rt.ru</w:t>
          </w:r>
        </w:p>
      </w:tc>
      <w:bookmarkStart w:id="215" w:name="Email"/>
      <w:bookmarkEnd w:id="215"/>
    </w:tr>
  </w:tbl>
  <w:p w:rsidR="00D83BF5" w:rsidRPr="00784E03" w:rsidRDefault="00F47600" w:rsidP="008B61EA">
    <w:pPr>
      <w:jc w:val="center"/>
      <w:rPr>
        <w:sz w:val="20"/>
      </w:rPr>
    </w:pPr>
    <w:hyperlink r:id="rId1" w:history="1">
      <w:r w:rsidR="008B61EA" w:rsidRPr="008B61EA">
        <w:rPr>
          <w:rStyle w:val="Hyperlink"/>
          <w:sz w:val="20"/>
        </w:rPr>
        <w:t>WTDC-17</w:t>
      </w:r>
    </w:hyperlink>
  </w:p>
  <w:p w:rsidR="00E45D05" w:rsidRPr="00D83BF5" w:rsidRDefault="00E45D05" w:rsidP="00D83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44" w:rsidRDefault="00E77344">
      <w:r>
        <w:rPr>
          <w:b/>
        </w:rPr>
        <w:t>_______________</w:t>
      </w:r>
    </w:p>
  </w:footnote>
  <w:footnote w:type="continuationSeparator" w:id="0">
    <w:p w:rsidR="00E77344" w:rsidRDefault="00E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4" w:rsidRPr="00FB312D" w:rsidRDefault="001D7CE4" w:rsidP="001D7CE4">
    <w:pPr>
      <w:tabs>
        <w:tab w:val="clear" w:pos="794"/>
        <w:tab w:val="clear" w:pos="1191"/>
        <w:tab w:val="clear" w:pos="1588"/>
        <w:tab w:val="clear" w:pos="1985"/>
        <w:tab w:val="center" w:pos="5103"/>
        <w:tab w:val="right" w:pos="10206"/>
      </w:tabs>
      <w:ind w:right="1"/>
      <w:rPr>
        <w:sz w:val="22"/>
        <w:szCs w:val="22"/>
      </w:rPr>
    </w:pPr>
    <w:r w:rsidRPr="00FB312D">
      <w:rPr>
        <w:sz w:val="22"/>
        <w:szCs w:val="22"/>
      </w:rPr>
      <w:tab/>
    </w:r>
    <w:r w:rsidRPr="00A74B99">
      <w:rPr>
        <w:sz w:val="22"/>
        <w:szCs w:val="22"/>
        <w:lang w:val="de-CH"/>
      </w:rPr>
      <w:t>WTDC-17/</w:t>
    </w:r>
    <w:bookmarkStart w:id="206" w:name="OLE_LINK3"/>
    <w:bookmarkStart w:id="207" w:name="OLE_LINK2"/>
    <w:bookmarkStart w:id="208" w:name="OLE_LINK1"/>
    <w:r w:rsidRPr="00A74B99">
      <w:rPr>
        <w:sz w:val="22"/>
        <w:szCs w:val="22"/>
      </w:rPr>
      <w:t>23(Add.11)</w:t>
    </w:r>
    <w:bookmarkEnd w:id="206"/>
    <w:bookmarkEnd w:id="207"/>
    <w:bookmarkEnd w:id="208"/>
    <w:r w:rsidRPr="00A74B99">
      <w:rPr>
        <w:sz w:val="22"/>
        <w:szCs w:val="22"/>
      </w:rPr>
      <w:t>-</w:t>
    </w:r>
    <w:r w:rsidRPr="00C26DD5">
      <w:rPr>
        <w:sz w:val="22"/>
        <w:szCs w:val="22"/>
      </w:rPr>
      <w:t>E</w:t>
    </w:r>
    <w:r w:rsidRPr="00FB312D">
      <w:rPr>
        <w:sz w:val="22"/>
        <w:szCs w:val="22"/>
      </w:rPr>
      <w:tab/>
      <w:t xml:space="preserve">Page </w:t>
    </w:r>
    <w:r w:rsidRPr="00FB312D">
      <w:rPr>
        <w:sz w:val="22"/>
        <w:szCs w:val="22"/>
      </w:rPr>
      <w:fldChar w:fldCharType="begin"/>
    </w:r>
    <w:r w:rsidRPr="00FB312D">
      <w:rPr>
        <w:sz w:val="22"/>
        <w:szCs w:val="22"/>
      </w:rPr>
      <w:instrText xml:space="preserve"> PAGE </w:instrText>
    </w:r>
    <w:r w:rsidRPr="00FB312D">
      <w:rPr>
        <w:sz w:val="22"/>
        <w:szCs w:val="22"/>
      </w:rPr>
      <w:fldChar w:fldCharType="separate"/>
    </w:r>
    <w:r w:rsidR="00F47600">
      <w:rPr>
        <w:noProof/>
        <w:sz w:val="22"/>
        <w:szCs w:val="22"/>
      </w:rPr>
      <w:t>3</w:t>
    </w:r>
    <w:r w:rsidRPr="00FB312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061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47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CEE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A45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24B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688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87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E63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2F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0C4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6FAC6544"/>
    <w:multiLevelType w:val="hybridMultilevel"/>
    <w:tmpl w:val="3D3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rrie, Jane">
    <w15:presenceInfo w15:providerId="AD" w15:userId="S-1-5-21-8740799-900759487-1415713722-3261"/>
  </w15:person>
  <w15:person w15:author="Cobb, William">
    <w15:presenceInfo w15:providerId="AD" w15:userId="S-1-5-21-8740799-900759487-1415713722-26958"/>
  </w15:person>
  <w15:person w15:author="baba">
    <w15:presenceInfo w15:providerId="None" w15:userId="baba"/>
  </w15:person>
  <w15:person w15:author="Hourican, Maria">
    <w15:presenceInfo w15:providerId="AD" w15:userId="S-1-5-21-8740799-900759487-1415713722-21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intFractionalCharacterWidth/>
  <w:embedSystemFonts/>
  <w:hideSpellingErrors/>
  <w:hideGrammaticalErrors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22A29"/>
    <w:rsid w:val="000355FD"/>
    <w:rsid w:val="0004315E"/>
    <w:rsid w:val="00051E39"/>
    <w:rsid w:val="00064F74"/>
    <w:rsid w:val="00075C63"/>
    <w:rsid w:val="00077239"/>
    <w:rsid w:val="00080905"/>
    <w:rsid w:val="000822BE"/>
    <w:rsid w:val="000824FA"/>
    <w:rsid w:val="00086491"/>
    <w:rsid w:val="00091346"/>
    <w:rsid w:val="000D0139"/>
    <w:rsid w:val="000F73FF"/>
    <w:rsid w:val="00114CF7"/>
    <w:rsid w:val="00123B68"/>
    <w:rsid w:val="00126F2E"/>
    <w:rsid w:val="00130081"/>
    <w:rsid w:val="00136C03"/>
    <w:rsid w:val="00146F6F"/>
    <w:rsid w:val="00147DA1"/>
    <w:rsid w:val="00152957"/>
    <w:rsid w:val="001767E0"/>
    <w:rsid w:val="00182E7E"/>
    <w:rsid w:val="00187BD9"/>
    <w:rsid w:val="00190B55"/>
    <w:rsid w:val="00194CFB"/>
    <w:rsid w:val="001B2ED3"/>
    <w:rsid w:val="001C3B5F"/>
    <w:rsid w:val="001D058F"/>
    <w:rsid w:val="001D7CE4"/>
    <w:rsid w:val="002009EA"/>
    <w:rsid w:val="00201921"/>
    <w:rsid w:val="00202CA0"/>
    <w:rsid w:val="002154A6"/>
    <w:rsid w:val="002162CD"/>
    <w:rsid w:val="002255B3"/>
    <w:rsid w:val="00236E8A"/>
    <w:rsid w:val="00271316"/>
    <w:rsid w:val="00280F6B"/>
    <w:rsid w:val="00296313"/>
    <w:rsid w:val="002D58BE"/>
    <w:rsid w:val="003013EE"/>
    <w:rsid w:val="00323DA5"/>
    <w:rsid w:val="00357699"/>
    <w:rsid w:val="00360D96"/>
    <w:rsid w:val="003612B3"/>
    <w:rsid w:val="0037069D"/>
    <w:rsid w:val="0037527B"/>
    <w:rsid w:val="00377BD3"/>
    <w:rsid w:val="00384088"/>
    <w:rsid w:val="0038489B"/>
    <w:rsid w:val="0039169B"/>
    <w:rsid w:val="003A52D6"/>
    <w:rsid w:val="003A7F8C"/>
    <w:rsid w:val="003B5276"/>
    <w:rsid w:val="003B532E"/>
    <w:rsid w:val="003B6F14"/>
    <w:rsid w:val="003D0F8B"/>
    <w:rsid w:val="004131D4"/>
    <w:rsid w:val="0041348E"/>
    <w:rsid w:val="00447308"/>
    <w:rsid w:val="0046657C"/>
    <w:rsid w:val="004765FF"/>
    <w:rsid w:val="0048040C"/>
    <w:rsid w:val="0048292A"/>
    <w:rsid w:val="00492075"/>
    <w:rsid w:val="004969AD"/>
    <w:rsid w:val="004B13CB"/>
    <w:rsid w:val="004B4FDF"/>
    <w:rsid w:val="004C0E17"/>
    <w:rsid w:val="004D5D5C"/>
    <w:rsid w:val="004F6FBE"/>
    <w:rsid w:val="0050139F"/>
    <w:rsid w:val="00521223"/>
    <w:rsid w:val="00524DF1"/>
    <w:rsid w:val="0055140B"/>
    <w:rsid w:val="00554C4F"/>
    <w:rsid w:val="0055706A"/>
    <w:rsid w:val="00561D72"/>
    <w:rsid w:val="00583564"/>
    <w:rsid w:val="005964AB"/>
    <w:rsid w:val="005A1F17"/>
    <w:rsid w:val="005A2BD2"/>
    <w:rsid w:val="005B1B30"/>
    <w:rsid w:val="005B44F5"/>
    <w:rsid w:val="005C099A"/>
    <w:rsid w:val="005C31A5"/>
    <w:rsid w:val="005E10C9"/>
    <w:rsid w:val="005E61DD"/>
    <w:rsid w:val="005E6321"/>
    <w:rsid w:val="006023DF"/>
    <w:rsid w:val="00606DF7"/>
    <w:rsid w:val="006126CF"/>
    <w:rsid w:val="006126FA"/>
    <w:rsid w:val="006249A9"/>
    <w:rsid w:val="0064322F"/>
    <w:rsid w:val="00646271"/>
    <w:rsid w:val="00657DE0"/>
    <w:rsid w:val="0067199F"/>
    <w:rsid w:val="00685313"/>
    <w:rsid w:val="006A6E9B"/>
    <w:rsid w:val="006B7C2A"/>
    <w:rsid w:val="006C23DA"/>
    <w:rsid w:val="006D31EB"/>
    <w:rsid w:val="006E0850"/>
    <w:rsid w:val="006E3D45"/>
    <w:rsid w:val="007149F9"/>
    <w:rsid w:val="00720426"/>
    <w:rsid w:val="00733A30"/>
    <w:rsid w:val="007353FE"/>
    <w:rsid w:val="0074582C"/>
    <w:rsid w:val="00745AEE"/>
    <w:rsid w:val="007479EA"/>
    <w:rsid w:val="00750F10"/>
    <w:rsid w:val="007742CA"/>
    <w:rsid w:val="007D06F0"/>
    <w:rsid w:val="007D45E3"/>
    <w:rsid w:val="007D5320"/>
    <w:rsid w:val="007E6A33"/>
    <w:rsid w:val="007F28CC"/>
    <w:rsid w:val="007F735C"/>
    <w:rsid w:val="00800972"/>
    <w:rsid w:val="00804475"/>
    <w:rsid w:val="00811633"/>
    <w:rsid w:val="00821CEF"/>
    <w:rsid w:val="00832828"/>
    <w:rsid w:val="0083645A"/>
    <w:rsid w:val="00840B0F"/>
    <w:rsid w:val="00847601"/>
    <w:rsid w:val="00853DCD"/>
    <w:rsid w:val="00857F0F"/>
    <w:rsid w:val="008711AE"/>
    <w:rsid w:val="00872FC8"/>
    <w:rsid w:val="008801D3"/>
    <w:rsid w:val="0088351F"/>
    <w:rsid w:val="008845D0"/>
    <w:rsid w:val="008846AE"/>
    <w:rsid w:val="00895F28"/>
    <w:rsid w:val="008A204A"/>
    <w:rsid w:val="008B43F2"/>
    <w:rsid w:val="008B5657"/>
    <w:rsid w:val="008B61EA"/>
    <w:rsid w:val="008B6CFF"/>
    <w:rsid w:val="008C65C7"/>
    <w:rsid w:val="008D15D9"/>
    <w:rsid w:val="00910B26"/>
    <w:rsid w:val="009274B4"/>
    <w:rsid w:val="00934EA2"/>
    <w:rsid w:val="009370D7"/>
    <w:rsid w:val="00944A5C"/>
    <w:rsid w:val="00946D86"/>
    <w:rsid w:val="00952A66"/>
    <w:rsid w:val="00961AFE"/>
    <w:rsid w:val="0096335A"/>
    <w:rsid w:val="00985F3E"/>
    <w:rsid w:val="009A6BB6"/>
    <w:rsid w:val="009B34FC"/>
    <w:rsid w:val="009C56E5"/>
    <w:rsid w:val="009E5FC8"/>
    <w:rsid w:val="009E687A"/>
    <w:rsid w:val="009F1E0B"/>
    <w:rsid w:val="00A03C5C"/>
    <w:rsid w:val="00A066F1"/>
    <w:rsid w:val="00A141AF"/>
    <w:rsid w:val="00A16D29"/>
    <w:rsid w:val="00A20E5E"/>
    <w:rsid w:val="00A30305"/>
    <w:rsid w:val="00A31D2D"/>
    <w:rsid w:val="00A33798"/>
    <w:rsid w:val="00A4600A"/>
    <w:rsid w:val="00A538A6"/>
    <w:rsid w:val="00A54C25"/>
    <w:rsid w:val="00A61139"/>
    <w:rsid w:val="00A710E7"/>
    <w:rsid w:val="00A7372E"/>
    <w:rsid w:val="00A74B99"/>
    <w:rsid w:val="00A93B85"/>
    <w:rsid w:val="00AA0B18"/>
    <w:rsid w:val="00AA2DCD"/>
    <w:rsid w:val="00AA3F20"/>
    <w:rsid w:val="00AA666F"/>
    <w:rsid w:val="00AB4927"/>
    <w:rsid w:val="00AF36F2"/>
    <w:rsid w:val="00B004E5"/>
    <w:rsid w:val="00B061D2"/>
    <w:rsid w:val="00B15F9D"/>
    <w:rsid w:val="00B21D51"/>
    <w:rsid w:val="00B639E9"/>
    <w:rsid w:val="00B817CD"/>
    <w:rsid w:val="00B911B2"/>
    <w:rsid w:val="00B951D0"/>
    <w:rsid w:val="00BB29C8"/>
    <w:rsid w:val="00BB3A95"/>
    <w:rsid w:val="00BC0382"/>
    <w:rsid w:val="00BF5E2A"/>
    <w:rsid w:val="00C0018F"/>
    <w:rsid w:val="00C04B73"/>
    <w:rsid w:val="00C20466"/>
    <w:rsid w:val="00C214ED"/>
    <w:rsid w:val="00C234E6"/>
    <w:rsid w:val="00C26DD5"/>
    <w:rsid w:val="00C324A8"/>
    <w:rsid w:val="00C54517"/>
    <w:rsid w:val="00C64CD8"/>
    <w:rsid w:val="00C97C68"/>
    <w:rsid w:val="00CA1A47"/>
    <w:rsid w:val="00CA6064"/>
    <w:rsid w:val="00CC247A"/>
    <w:rsid w:val="00CD45EB"/>
    <w:rsid w:val="00CE5E47"/>
    <w:rsid w:val="00CF020F"/>
    <w:rsid w:val="00CF2B5B"/>
    <w:rsid w:val="00D0080C"/>
    <w:rsid w:val="00D14CE0"/>
    <w:rsid w:val="00D36333"/>
    <w:rsid w:val="00D5651D"/>
    <w:rsid w:val="00D74898"/>
    <w:rsid w:val="00D767A5"/>
    <w:rsid w:val="00D77503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D08B4"/>
    <w:rsid w:val="00DD44AF"/>
    <w:rsid w:val="00DE2AC3"/>
    <w:rsid w:val="00DE434C"/>
    <w:rsid w:val="00DE5692"/>
    <w:rsid w:val="00DF3DE3"/>
    <w:rsid w:val="00DF6F8E"/>
    <w:rsid w:val="00E03C94"/>
    <w:rsid w:val="00E07105"/>
    <w:rsid w:val="00E26226"/>
    <w:rsid w:val="00E4165C"/>
    <w:rsid w:val="00E45D05"/>
    <w:rsid w:val="00E55816"/>
    <w:rsid w:val="00E55AEF"/>
    <w:rsid w:val="00E73CC1"/>
    <w:rsid w:val="00E77344"/>
    <w:rsid w:val="00E976C1"/>
    <w:rsid w:val="00EA12E5"/>
    <w:rsid w:val="00ED2D36"/>
    <w:rsid w:val="00ED5132"/>
    <w:rsid w:val="00F00C71"/>
    <w:rsid w:val="00F02766"/>
    <w:rsid w:val="00F04067"/>
    <w:rsid w:val="00F0519C"/>
    <w:rsid w:val="00F05BD4"/>
    <w:rsid w:val="00F11A98"/>
    <w:rsid w:val="00F21A1D"/>
    <w:rsid w:val="00F47600"/>
    <w:rsid w:val="00F61242"/>
    <w:rsid w:val="00F65C19"/>
    <w:rsid w:val="00F73311"/>
    <w:rsid w:val="00F84EC8"/>
    <w:rsid w:val="00F97807"/>
    <w:rsid w:val="00FB3E24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2D6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2D6"/>
    <w:rPr>
      <w:rFonts w:ascii="Courier New" w:hAnsi="Courier New" w:cs="Courier Ne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D14-WTDC17-C-0023!A11!MSW-E</DPM_x0020_File_x0020_name>
    <DPM_x0020_Author xmlns="32a1a8c5-2265-4ebc-b7a0-2071e2c5c9bb" xsi:nil="false">DPM</DPM_x0020_Author>
    <DPM_x0020_Version xmlns="32a1a8c5-2265-4ebc-b7a0-2071e2c5c9bb" xsi:nil="false">DPM_2017.09.13.1</DPM_x0020_Version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545B-A945-4903-B179-42AAF9E4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BD10B-C71D-46DF-A9F8-17E1FC96B2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A761FE-3BAB-4094-8A95-7A524A177A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7A5647D-DEFE-4769-B250-6C6F3048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7095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D14-WTDC17-C-0023!A11!MSW-E</vt:lpstr>
    </vt:vector>
  </TitlesOfParts>
  <Manager>General Secretariat - Pool</Manager>
  <Company>International Telecommunication Union (ITU)</Company>
  <LinksUpToDate>false</LinksUpToDate>
  <CharactersWithSpaces>8073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D14-WTDC17-C-0023!A11!MSW-E</dc:title>
  <dc:subject/>
  <dc:creator>Documents Proposals Manager (DPM)</dc:creator>
  <cp:keywords>DPM_v2017.9.13.1_prod</cp:keywords>
  <dc:description/>
  <cp:lastModifiedBy>Puyana-Linares, Laura</cp:lastModifiedBy>
  <cp:revision>2</cp:revision>
  <cp:lastPrinted>2017-09-18T10:29:00Z</cp:lastPrinted>
  <dcterms:created xsi:type="dcterms:W3CDTF">2017-09-25T13:29:00Z</dcterms:created>
  <dcterms:modified xsi:type="dcterms:W3CDTF">2017-09-25T13:29:00Z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