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562"/>
        <w:gridCol w:w="3369"/>
      </w:tblGrid>
      <w:tr w:rsidR="002827DC" w:rsidRPr="009B10B1" w14:paraId="139C06FC" w14:textId="77777777" w:rsidTr="00A506A6">
        <w:trPr>
          <w:cantSplit/>
        </w:trPr>
        <w:tc>
          <w:tcPr>
            <w:tcW w:w="1242" w:type="dxa"/>
          </w:tcPr>
          <w:p w14:paraId="51301085" w14:textId="77777777" w:rsidR="002827DC" w:rsidRPr="009B10B1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9B10B1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 wp14:anchorId="5C7B63C4" wp14:editId="04AF479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2" w:type="dxa"/>
          </w:tcPr>
          <w:p w14:paraId="3BF68D4B" w14:textId="77777777" w:rsidR="00F10E21" w:rsidRPr="009B10B1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9B10B1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14:paraId="7C973AF4" w14:textId="77777777" w:rsidR="002827DC" w:rsidRPr="009B10B1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9B10B1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369" w:type="dxa"/>
          </w:tcPr>
          <w:p w14:paraId="50BD9222" w14:textId="77777777" w:rsidR="002827DC" w:rsidRPr="009B10B1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9B10B1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53597F0F" wp14:editId="2B6C462E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9B10B1" w14:paraId="188F8DC2" w14:textId="77777777" w:rsidTr="00A506A6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14:paraId="63C4A2D9" w14:textId="77777777" w:rsidR="002827DC" w:rsidRPr="009B10B1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369" w:type="dxa"/>
            <w:tcBorders>
              <w:top w:val="single" w:sz="12" w:space="0" w:color="auto"/>
            </w:tcBorders>
          </w:tcPr>
          <w:p w14:paraId="09A84C9B" w14:textId="77777777" w:rsidR="002827DC" w:rsidRPr="009B10B1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9B10B1" w14:paraId="20178F46" w14:textId="77777777" w:rsidTr="00A506A6">
        <w:trPr>
          <w:cantSplit/>
          <w:trHeight w:val="23"/>
        </w:trPr>
        <w:tc>
          <w:tcPr>
            <w:tcW w:w="6804" w:type="dxa"/>
            <w:gridSpan w:val="2"/>
          </w:tcPr>
          <w:p w14:paraId="563E0ED6" w14:textId="77777777" w:rsidR="002827DC" w:rsidRPr="009B10B1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9B10B1">
              <w:rPr>
                <w:szCs w:val="22"/>
              </w:rPr>
              <w:t>ПЛЕНАРНОЕ ЗАСЕДАНИЕ</w:t>
            </w:r>
          </w:p>
        </w:tc>
        <w:tc>
          <w:tcPr>
            <w:tcW w:w="3369" w:type="dxa"/>
          </w:tcPr>
          <w:p w14:paraId="25CC0CE6" w14:textId="57C9D50C" w:rsidR="002827DC" w:rsidRPr="009B10B1" w:rsidRDefault="00EC0487" w:rsidP="00A506A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Пересмотр 1</w:t>
            </w:r>
            <w:r>
              <w:rPr>
                <w:b/>
                <w:szCs w:val="22"/>
              </w:rPr>
              <w:br/>
            </w:r>
            <w:r w:rsidR="002E2487" w:rsidRPr="009B10B1">
              <w:rPr>
                <w:b/>
                <w:szCs w:val="22"/>
              </w:rPr>
              <w:t>Документ</w:t>
            </w:r>
            <w:r w:rsidR="00A506A6">
              <w:rPr>
                <w:b/>
                <w:szCs w:val="22"/>
              </w:rPr>
              <w:t>а</w:t>
            </w:r>
            <w:r w:rsidR="002E2487" w:rsidRPr="009B10B1">
              <w:rPr>
                <w:b/>
                <w:szCs w:val="22"/>
              </w:rPr>
              <w:t xml:space="preserve"> WTDC-17/23</w:t>
            </w:r>
            <w:r w:rsidR="00A506A6" w:rsidRPr="00B33088">
              <w:rPr>
                <w:b/>
                <w:szCs w:val="22"/>
              </w:rPr>
              <w:t>(</w:t>
            </w:r>
            <w:r w:rsidR="00A506A6">
              <w:rPr>
                <w:b/>
                <w:szCs w:val="22"/>
                <w:lang w:val="en-US"/>
              </w:rPr>
              <w:t>Add</w:t>
            </w:r>
            <w:r w:rsidR="00A506A6" w:rsidRPr="00B33088">
              <w:rPr>
                <w:b/>
                <w:szCs w:val="22"/>
              </w:rPr>
              <w:t>.1</w:t>
            </w:r>
            <w:r w:rsidR="00A506A6">
              <w:rPr>
                <w:b/>
                <w:szCs w:val="22"/>
              </w:rPr>
              <w:t>)</w:t>
            </w:r>
            <w:r w:rsidR="00767851" w:rsidRPr="009B10B1">
              <w:rPr>
                <w:b/>
                <w:szCs w:val="22"/>
              </w:rPr>
              <w:t>-</w:t>
            </w:r>
            <w:r w:rsidR="002E2487" w:rsidRPr="009B10B1">
              <w:rPr>
                <w:b/>
                <w:szCs w:val="22"/>
              </w:rPr>
              <w:t>R</w:t>
            </w:r>
          </w:p>
        </w:tc>
      </w:tr>
      <w:tr w:rsidR="002827DC" w:rsidRPr="009B10B1" w14:paraId="6E83950F" w14:textId="77777777" w:rsidTr="00A506A6">
        <w:trPr>
          <w:cantSplit/>
          <w:trHeight w:val="23"/>
        </w:trPr>
        <w:tc>
          <w:tcPr>
            <w:tcW w:w="6804" w:type="dxa"/>
            <w:gridSpan w:val="2"/>
          </w:tcPr>
          <w:p w14:paraId="42E0415A" w14:textId="77777777" w:rsidR="002827DC" w:rsidRPr="009B10B1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369" w:type="dxa"/>
          </w:tcPr>
          <w:p w14:paraId="3037FA21" w14:textId="345E4118" w:rsidR="002827DC" w:rsidRPr="009B10B1" w:rsidRDefault="00EC0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25</w:t>
            </w:r>
            <w:r w:rsidR="002E2487" w:rsidRPr="009B10B1">
              <w:rPr>
                <w:b/>
                <w:szCs w:val="22"/>
              </w:rPr>
              <w:t xml:space="preserve"> сентября 2017</w:t>
            </w:r>
            <w:r w:rsidR="00DA022B" w:rsidRPr="009B10B1">
              <w:rPr>
                <w:b/>
                <w:szCs w:val="22"/>
              </w:rPr>
              <w:t xml:space="preserve"> года</w:t>
            </w:r>
          </w:p>
        </w:tc>
      </w:tr>
      <w:tr w:rsidR="002827DC" w:rsidRPr="009B10B1" w14:paraId="55EB28E3" w14:textId="77777777" w:rsidTr="00A506A6">
        <w:trPr>
          <w:cantSplit/>
          <w:trHeight w:val="23"/>
        </w:trPr>
        <w:tc>
          <w:tcPr>
            <w:tcW w:w="6804" w:type="dxa"/>
            <w:gridSpan w:val="2"/>
          </w:tcPr>
          <w:p w14:paraId="48FA4ED2" w14:textId="77777777" w:rsidR="002827DC" w:rsidRPr="009B10B1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369" w:type="dxa"/>
          </w:tcPr>
          <w:p w14:paraId="45AE9732" w14:textId="77777777" w:rsidR="002827DC" w:rsidRPr="009B10B1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9B10B1">
              <w:rPr>
                <w:b/>
                <w:szCs w:val="22"/>
              </w:rPr>
              <w:t>Оригинал: русский</w:t>
            </w:r>
          </w:p>
        </w:tc>
      </w:tr>
      <w:tr w:rsidR="002827DC" w:rsidRPr="009B10B1" w14:paraId="5BC47E6B" w14:textId="77777777" w:rsidTr="00DB4C84">
        <w:trPr>
          <w:cantSplit/>
        </w:trPr>
        <w:tc>
          <w:tcPr>
            <w:tcW w:w="10173" w:type="dxa"/>
            <w:gridSpan w:val="3"/>
          </w:tcPr>
          <w:p w14:paraId="398C707F" w14:textId="5AD12B12" w:rsidR="002827DC" w:rsidRPr="009B10B1" w:rsidRDefault="00DA022B" w:rsidP="00DA022B">
            <w:pPr>
              <w:pStyle w:val="Source"/>
              <w:framePr w:hSpace="0" w:wrap="auto" w:vAnchor="margin" w:hAnchor="text" w:yAlign="inline"/>
              <w:spacing w:before="720"/>
            </w:pPr>
            <w:bookmarkStart w:id="5" w:name="dsource" w:colFirst="1" w:colLast="1"/>
            <w:bookmarkEnd w:id="4"/>
            <w:r w:rsidRPr="009B10B1">
              <w:t>Государства – Члены МСЭ, члены Регионального содружества в области связи (РСС)</w:t>
            </w:r>
          </w:p>
        </w:tc>
      </w:tr>
      <w:tr w:rsidR="002827DC" w:rsidRPr="009B10B1" w14:paraId="60ACC6B3" w14:textId="77777777" w:rsidTr="00F955EF">
        <w:trPr>
          <w:cantSplit/>
        </w:trPr>
        <w:tc>
          <w:tcPr>
            <w:tcW w:w="10173" w:type="dxa"/>
            <w:gridSpan w:val="3"/>
          </w:tcPr>
          <w:p w14:paraId="1C32B740" w14:textId="4FCD1960" w:rsidR="002827DC" w:rsidRPr="009B10B1" w:rsidRDefault="008B320C" w:rsidP="00DA022B">
            <w:pPr>
              <w:pStyle w:val="Title1"/>
              <w:spacing w:before="240"/>
            </w:pPr>
            <w:bookmarkStart w:id="6" w:name="dtitle2" w:colFirst="0" w:colLast="0"/>
            <w:bookmarkStart w:id="7" w:name="dtitle1" w:colFirst="1" w:colLast="1"/>
            <w:bookmarkEnd w:id="5"/>
            <w:r w:rsidRPr="009B10B1">
              <w:t>проект Декларации ВКРЭ-17</w:t>
            </w:r>
          </w:p>
        </w:tc>
      </w:tr>
      <w:tr w:rsidR="002827DC" w:rsidRPr="009B10B1" w14:paraId="0CCF7E7F" w14:textId="77777777" w:rsidTr="00F955EF">
        <w:trPr>
          <w:cantSplit/>
        </w:trPr>
        <w:tc>
          <w:tcPr>
            <w:tcW w:w="10173" w:type="dxa"/>
            <w:gridSpan w:val="3"/>
          </w:tcPr>
          <w:p w14:paraId="5F4FA08F" w14:textId="77777777" w:rsidR="002827DC" w:rsidRPr="009B10B1" w:rsidRDefault="002827DC" w:rsidP="00DB5F9F">
            <w:pPr>
              <w:pStyle w:val="Title2"/>
            </w:pPr>
          </w:p>
        </w:tc>
      </w:tr>
      <w:tr w:rsidR="00310694" w:rsidRPr="009B10B1" w14:paraId="6B5A8158" w14:textId="77777777" w:rsidTr="00F955EF">
        <w:trPr>
          <w:cantSplit/>
        </w:trPr>
        <w:tc>
          <w:tcPr>
            <w:tcW w:w="10173" w:type="dxa"/>
            <w:gridSpan w:val="3"/>
          </w:tcPr>
          <w:p w14:paraId="0F347ADF" w14:textId="77777777" w:rsidR="00310694" w:rsidRPr="009B10B1" w:rsidRDefault="00310694" w:rsidP="00310694">
            <w:pPr>
              <w:jc w:val="center"/>
            </w:pPr>
          </w:p>
        </w:tc>
      </w:tr>
      <w:tr w:rsidR="00926F36" w:rsidRPr="009B10B1" w14:paraId="363583D6" w14:textId="77777777" w:rsidTr="00DA022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FFFD" w14:textId="77777777" w:rsidR="00926F36" w:rsidRPr="009B10B1" w:rsidRDefault="00EA2801" w:rsidP="00970F71">
            <w:r w:rsidRPr="009B10B1">
              <w:rPr>
                <w:rFonts w:eastAsia="SimSun"/>
                <w:b/>
                <w:bCs/>
              </w:rPr>
              <w:t>Приоритетная область</w:t>
            </w:r>
            <w:r w:rsidR="00970F71" w:rsidRPr="009B10B1">
              <w:rPr>
                <w:rFonts w:eastAsia="SimSun"/>
              </w:rPr>
              <w:t>:</w:t>
            </w:r>
            <w:r w:rsidR="00970F71" w:rsidRPr="009B10B1">
              <w:rPr>
                <w:rFonts w:eastAsia="SimSun"/>
              </w:rPr>
              <w:tab/>
              <w:t>−</w:t>
            </w:r>
            <w:r w:rsidR="00970F71" w:rsidRPr="009B10B1">
              <w:rPr>
                <w:rFonts w:eastAsia="SimSun"/>
              </w:rPr>
              <w:tab/>
            </w:r>
            <w:r w:rsidR="00DA022B" w:rsidRPr="009B10B1">
              <w:rPr>
                <w:rFonts w:eastAsia="SimSun"/>
              </w:rPr>
              <w:t>Декларация ВКРЭ-17</w:t>
            </w:r>
          </w:p>
          <w:p w14:paraId="2F09397E" w14:textId="0A535CA8" w:rsidR="00926F36" w:rsidRPr="009B10B1" w:rsidRDefault="00EA2801" w:rsidP="00970F71">
            <w:pPr>
              <w:rPr>
                <w:rFonts w:eastAsia="SimSun"/>
                <w:b/>
                <w:bCs/>
              </w:rPr>
            </w:pPr>
            <w:r w:rsidRPr="009B10B1">
              <w:rPr>
                <w:rFonts w:eastAsia="SimSun"/>
                <w:b/>
                <w:bCs/>
              </w:rPr>
              <w:t>Резюме</w:t>
            </w:r>
          </w:p>
          <w:p w14:paraId="0FEF738A" w14:textId="77777777" w:rsidR="00DA022B" w:rsidRPr="009B10B1" w:rsidRDefault="00DA022B" w:rsidP="00DA022B">
            <w:r w:rsidRPr="009B10B1">
              <w:t>В настоящем документе содержится проект Декларации ВКРЭ-17.</w:t>
            </w:r>
          </w:p>
          <w:p w14:paraId="703023A9" w14:textId="77777777" w:rsidR="00DA022B" w:rsidRPr="009B10B1" w:rsidRDefault="00DA022B" w:rsidP="00DA022B">
            <w:pPr>
              <w:rPr>
                <w:color w:val="000000"/>
              </w:rPr>
            </w:pPr>
            <w:r w:rsidRPr="009B10B1">
              <w:t xml:space="preserve">Документ был разработан на основе </w:t>
            </w:r>
            <w:r w:rsidRPr="009B10B1">
              <w:rPr>
                <w:color w:val="000000"/>
              </w:rPr>
              <w:t xml:space="preserve">Документ </w:t>
            </w:r>
            <w:r w:rsidRPr="009B10B1">
              <w:t>TDAG16-21/31(Rev.1) − Предварительный проект Декларации ВКРЭ-17. Изменения показаны в режиме правки.</w:t>
            </w:r>
          </w:p>
          <w:p w14:paraId="01D502E2" w14:textId="77777777" w:rsidR="00DA022B" w:rsidRPr="009B10B1" w:rsidRDefault="00DA022B" w:rsidP="00DA022B">
            <w:pPr>
              <w:rPr>
                <w:color w:val="000000"/>
              </w:rPr>
            </w:pPr>
            <w:r w:rsidRPr="009B10B1">
              <w:rPr>
                <w:color w:val="000000"/>
              </w:rPr>
              <w:t>В данном вкладе предлагается:</w:t>
            </w:r>
          </w:p>
          <w:p w14:paraId="63DC4E93" w14:textId="77777777" w:rsidR="00DA022B" w:rsidRPr="009B10B1" w:rsidRDefault="00DA022B" w:rsidP="00DA022B">
            <w:pPr>
              <w:pStyle w:val="enumlev1"/>
            </w:pPr>
            <w:r w:rsidRPr="009B10B1">
              <w:t>•</w:t>
            </w:r>
            <w:r w:rsidRPr="009B10B1">
              <w:tab/>
              <w:t>внести ряд уточнений/изменений, касающихся ссылок на резолюции Генеральной Ассамблеи ООН;</w:t>
            </w:r>
          </w:p>
          <w:p w14:paraId="15BF3945" w14:textId="77777777" w:rsidR="00DA022B" w:rsidRPr="009B10B1" w:rsidRDefault="00DA022B" w:rsidP="00DA022B">
            <w:pPr>
              <w:pStyle w:val="enumlev1"/>
            </w:pPr>
            <w:r w:rsidRPr="009B10B1">
              <w:t>•</w:t>
            </w:r>
            <w:r w:rsidRPr="009B10B1">
              <w:tab/>
              <w:t>пояснить некоторые формулировки;</w:t>
            </w:r>
          </w:p>
          <w:p w14:paraId="6404CAB4" w14:textId="77777777" w:rsidR="00DA022B" w:rsidRPr="009B10B1" w:rsidRDefault="00DA022B" w:rsidP="00DA022B">
            <w:pPr>
              <w:pStyle w:val="enumlev1"/>
            </w:pPr>
            <w:r w:rsidRPr="009B10B1">
              <w:t>•</w:t>
            </w:r>
            <w:r w:rsidRPr="009B10B1">
              <w:tab/>
              <w:t>отразить тенденции развитии и возрастание роли электросвязи/ИКТ в экономическом и социальном развитии общества в последние годы;</w:t>
            </w:r>
          </w:p>
          <w:p w14:paraId="26E155E6" w14:textId="77777777" w:rsidR="00DA022B" w:rsidRPr="009B10B1" w:rsidRDefault="00DA022B" w:rsidP="00DA022B">
            <w:pPr>
              <w:pStyle w:val="enumlev1"/>
            </w:pPr>
            <w:r w:rsidRPr="009B10B1">
              <w:t>•</w:t>
            </w:r>
            <w:r w:rsidRPr="009B10B1">
              <w:tab/>
              <w:t>отразить мнения и предложения других региональных организаций, а также результаты обсуждений на собрании КГРЭ 2017 года.</w:t>
            </w:r>
          </w:p>
          <w:p w14:paraId="2DA931B9" w14:textId="3B165845" w:rsidR="00926F36" w:rsidRPr="009B10B1" w:rsidRDefault="00DA022B" w:rsidP="00970F71">
            <w:pPr>
              <w:rPr>
                <w:rFonts w:eastAsia="SimSun"/>
                <w:b/>
                <w:bCs/>
              </w:rPr>
            </w:pPr>
            <w:r w:rsidRPr="009B10B1">
              <w:rPr>
                <w:rFonts w:eastAsia="SimSun"/>
                <w:b/>
                <w:bCs/>
              </w:rPr>
              <w:t>Ожидаемые результаты</w:t>
            </w:r>
          </w:p>
          <w:p w14:paraId="4EE53F87" w14:textId="77777777" w:rsidR="00926F36" w:rsidRPr="009B10B1" w:rsidRDefault="00DA022B" w:rsidP="00DA022B">
            <w:r w:rsidRPr="009B10B1">
              <w:t>ВКРЭ-17 предлагается рассмотреть предлагаемый документ и принять соответствующие решения.</w:t>
            </w:r>
          </w:p>
          <w:p w14:paraId="4BC2F629" w14:textId="63453498" w:rsidR="00926F36" w:rsidRPr="009B10B1" w:rsidRDefault="00DA022B" w:rsidP="00970F71">
            <w:pPr>
              <w:rPr>
                <w:rFonts w:eastAsia="SimSun"/>
                <w:b/>
                <w:bCs/>
              </w:rPr>
            </w:pPr>
            <w:r w:rsidRPr="009B10B1">
              <w:rPr>
                <w:rFonts w:eastAsia="SimSun"/>
                <w:b/>
                <w:bCs/>
              </w:rPr>
              <w:t>Справочные документы</w:t>
            </w:r>
          </w:p>
          <w:p w14:paraId="116A4DC0" w14:textId="77777777" w:rsidR="00926F36" w:rsidRPr="009B10B1" w:rsidRDefault="00DA022B" w:rsidP="00DA022B">
            <w:pPr>
              <w:spacing w:after="120"/>
            </w:pPr>
            <w:r w:rsidRPr="009B10B1">
              <w:t xml:space="preserve">Документы </w:t>
            </w:r>
            <w:hyperlink r:id="rId11" w:history="1">
              <w:r w:rsidRPr="009B10B1">
                <w:rPr>
                  <w:rStyle w:val="Hyperlink"/>
                  <w:szCs w:val="22"/>
                </w:rPr>
                <w:t>TDAG16-21/31(Rev.1)</w:t>
              </w:r>
            </w:hyperlink>
            <w:r w:rsidRPr="009B10B1">
              <w:rPr>
                <w:bCs/>
              </w:rPr>
              <w:t xml:space="preserve">, </w:t>
            </w:r>
            <w:hyperlink r:id="rId12" w:history="1">
              <w:r w:rsidRPr="009B10B1">
                <w:rPr>
                  <w:rStyle w:val="Hyperlink"/>
                  <w:bCs/>
                  <w:szCs w:val="22"/>
                </w:rPr>
                <w:t>RPM-CIS16/26</w:t>
              </w:r>
            </w:hyperlink>
            <w:r w:rsidRPr="009B10B1">
              <w:rPr>
                <w:bCs/>
              </w:rPr>
              <w:t xml:space="preserve">, </w:t>
            </w:r>
            <w:hyperlink r:id="rId13" w:history="1">
              <w:r w:rsidRPr="009B10B1">
                <w:rPr>
                  <w:rStyle w:val="Hyperlink"/>
                  <w:szCs w:val="22"/>
                </w:rPr>
                <w:t>TDAG17-22/73(Rev.1)</w:t>
              </w:r>
            </w:hyperlink>
          </w:p>
        </w:tc>
      </w:tr>
    </w:tbl>
    <w:p w14:paraId="3E0F6E5A" w14:textId="77777777" w:rsidR="00DA022B" w:rsidRPr="009B10B1" w:rsidRDefault="00DA022B" w:rsidP="0077165E">
      <w:pPr>
        <w:rPr>
          <w:lang w:val="en-US"/>
        </w:rPr>
      </w:pPr>
      <w:bookmarkStart w:id="8" w:name="dbreak"/>
      <w:bookmarkEnd w:id="6"/>
      <w:bookmarkEnd w:id="7"/>
      <w:bookmarkEnd w:id="8"/>
      <w:r w:rsidRPr="009B10B1">
        <w:br w:type="page"/>
      </w:r>
    </w:p>
    <w:p w14:paraId="710942B7" w14:textId="77777777" w:rsidR="00DA022B" w:rsidRPr="009B10B1" w:rsidRDefault="00DA022B" w:rsidP="00DA022B">
      <w:pPr>
        <w:pStyle w:val="Heading1"/>
      </w:pPr>
      <w:r w:rsidRPr="009B10B1">
        <w:lastRenderedPageBreak/>
        <w:t>I</w:t>
      </w:r>
      <w:r w:rsidRPr="009B10B1">
        <w:tab/>
        <w:t>Введение</w:t>
      </w:r>
    </w:p>
    <w:p w14:paraId="0B516663" w14:textId="77777777" w:rsidR="00DA022B" w:rsidRPr="009B10B1" w:rsidRDefault="00DA022B" w:rsidP="00DA022B">
      <w:r w:rsidRPr="009B10B1">
        <w:t>Предлагаемый предварительный проект Декларации ВКРЭ-17 базируется на Документе </w:t>
      </w:r>
      <w:r w:rsidRPr="009B10B1">
        <w:rPr>
          <w:bCs/>
        </w:rPr>
        <w:t>TDAG16</w:t>
      </w:r>
      <w:r w:rsidRPr="009B10B1">
        <w:rPr>
          <w:bCs/>
        </w:rPr>
        <w:noBreakHyphen/>
        <w:t xml:space="preserve">21/31(Rev.1), </w:t>
      </w:r>
      <w:r w:rsidRPr="009B10B1">
        <w:t>и все предлагаемые изменения показаны в режиме правки текста упомянутого документа.</w:t>
      </w:r>
    </w:p>
    <w:p w14:paraId="4CD199D6" w14:textId="77777777" w:rsidR="00DA022B" w:rsidRPr="009B10B1" w:rsidRDefault="00DA022B" w:rsidP="00DA022B">
      <w:r w:rsidRPr="009B10B1">
        <w:t>Администрации связи стран − участниц РСС поддерживают предложенный Консультативной группой по развитию электросвязи (КГРЭ) подход по использованию в тексте Декларации формулировок, отражающих более широкий взгляд, который будет понятен не только Государствам-Членам и Членам Секторов, но и тем, кто не участвует в работе МСЭ.</w:t>
      </w:r>
    </w:p>
    <w:p w14:paraId="20079796" w14:textId="77777777" w:rsidR="00DA022B" w:rsidRPr="009B10B1" w:rsidRDefault="00DA022B" w:rsidP="00DA022B">
      <w:r w:rsidRPr="009B10B1">
        <w:t xml:space="preserve">Мы также поддерживаем основные принципы, использованные собраниями редакционной группы и КГРЭ при подготовке предварительного проекта Декларации ВКРЭ-17, изложенные в Приложении 1 к Документу </w:t>
      </w:r>
      <w:r w:rsidRPr="009B10B1">
        <w:rPr>
          <w:bCs/>
        </w:rPr>
        <w:t xml:space="preserve">TDAG16-21/40(Rev.1) и </w:t>
      </w:r>
      <w:r w:rsidRPr="009B10B1">
        <w:t>перечисленные ниже:</w:t>
      </w:r>
    </w:p>
    <w:p w14:paraId="5E4F1E19" w14:textId="77777777" w:rsidR="00DA022B" w:rsidRPr="009B10B1" w:rsidRDefault="00DA022B" w:rsidP="00DA022B">
      <w:pPr>
        <w:pStyle w:val="enumlev1"/>
      </w:pPr>
      <w:r w:rsidRPr="009B10B1">
        <w:t>1)</w:t>
      </w:r>
      <w:r w:rsidRPr="009B10B1">
        <w:tab/>
        <w:t>Декларация должна отражать основные стратегические направления деятельности, отражающие, в первую очередь, интересы развивающихся стран;</w:t>
      </w:r>
    </w:p>
    <w:p w14:paraId="1C427F4C" w14:textId="77777777" w:rsidR="00DA022B" w:rsidRPr="009B10B1" w:rsidRDefault="00DA022B" w:rsidP="00DA022B">
      <w:pPr>
        <w:pStyle w:val="enumlev1"/>
      </w:pPr>
      <w:r w:rsidRPr="009B10B1">
        <w:t>2)</w:t>
      </w:r>
      <w:r w:rsidRPr="009B10B1">
        <w:tab/>
        <w:t>в то же время текст должен отражать специфику задач Сектора развития электросвязи МСЭ в соответствии с базовыми документами Союза;</w:t>
      </w:r>
    </w:p>
    <w:p w14:paraId="3E1A54C3" w14:textId="77777777" w:rsidR="00DA022B" w:rsidRPr="009B10B1" w:rsidRDefault="00DA022B" w:rsidP="00DA022B">
      <w:pPr>
        <w:pStyle w:val="enumlev1"/>
      </w:pPr>
      <w:r w:rsidRPr="009B10B1">
        <w:t>3)</w:t>
      </w:r>
      <w:r w:rsidRPr="009B10B1">
        <w:tab/>
        <w:t>следует избегать повторов в различных разделах, а также специфичной технической информации;</w:t>
      </w:r>
    </w:p>
    <w:p w14:paraId="133281A1" w14:textId="77777777" w:rsidR="00DA022B" w:rsidRPr="009B10B1" w:rsidRDefault="00DA022B" w:rsidP="00DA022B">
      <w:pPr>
        <w:pStyle w:val="enumlev1"/>
      </w:pPr>
      <w:r w:rsidRPr="009B10B1">
        <w:t>4)</w:t>
      </w:r>
      <w:r w:rsidRPr="009B10B1">
        <w:tab/>
        <w:t>необходимо учесть замечания, высказанные при проведении предварительного обсуждения на корреспондентской группе.</w:t>
      </w:r>
    </w:p>
    <w:p w14:paraId="13A3A73A" w14:textId="77777777" w:rsidR="00DA022B" w:rsidRPr="009B10B1" w:rsidRDefault="00DA022B" w:rsidP="00DA022B">
      <w:r w:rsidRPr="009B10B1">
        <w:t>Администрации связи стран − участниц РСС согласны с мнением КГРЭ о том, что основное внимание в Декларации должно быть уделено важнейшей роли, которую электросвязь/ИКТ играют в построении информационного общества, достижении целей и задач в области устойчивого развития, а также их преобразующей роли в содействии устойчивому развитию.</w:t>
      </w:r>
    </w:p>
    <w:p w14:paraId="08531638" w14:textId="77777777" w:rsidR="00DA022B" w:rsidRPr="009B10B1" w:rsidRDefault="00DA022B" w:rsidP="00DA022B">
      <w:r w:rsidRPr="009B10B1">
        <w:t xml:space="preserve">Одновременно мы считаем необходимым отразить в Декларации </w:t>
      </w:r>
      <w:r w:rsidRPr="009B10B1">
        <w:rPr>
          <w:szCs w:val="22"/>
        </w:rPr>
        <w:t>тенденции развитии и возрастание роли электросвязи/ИКТ в экономическом и социальном развитии общества в последние годы</w:t>
      </w:r>
      <w:r w:rsidRPr="009B10B1">
        <w:t xml:space="preserve"> и предложения других региональных организаций. </w:t>
      </w:r>
    </w:p>
    <w:p w14:paraId="76881405" w14:textId="77777777" w:rsidR="00DA022B" w:rsidRPr="009B10B1" w:rsidRDefault="00DA022B" w:rsidP="00DA022B">
      <w:pPr>
        <w:pStyle w:val="Heading1"/>
      </w:pPr>
      <w:r w:rsidRPr="009B10B1">
        <w:t>II</w:t>
      </w:r>
      <w:r w:rsidRPr="009B10B1">
        <w:tab/>
        <w:t>Предложение</w:t>
      </w:r>
    </w:p>
    <w:p w14:paraId="5D74EE10" w14:textId="77777777" w:rsidR="00DA022B" w:rsidRPr="009B10B1" w:rsidRDefault="00DA022B" w:rsidP="00DA022B">
      <w:pPr>
        <w:rPr>
          <w:szCs w:val="22"/>
        </w:rPr>
      </w:pPr>
      <w:r w:rsidRPr="009B10B1">
        <w:t>ВКРЭ-17 предлагается рассмотреть и принять предложенную Декларацию ВКРЭ-17</w:t>
      </w:r>
      <w:r w:rsidRPr="009B10B1">
        <w:rPr>
          <w:szCs w:val="22"/>
        </w:rPr>
        <w:t>.</w:t>
      </w:r>
    </w:p>
    <w:p w14:paraId="69DDCB87" w14:textId="77777777" w:rsidR="0060302A" w:rsidRPr="009B10B1" w:rsidRDefault="006030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9B10B1">
        <w:br w:type="page"/>
      </w:r>
    </w:p>
    <w:p w14:paraId="7CD5F393" w14:textId="77777777" w:rsidR="00926F36" w:rsidRPr="009B10B1" w:rsidRDefault="00EA2801">
      <w:pPr>
        <w:pStyle w:val="Proposal"/>
        <w:rPr>
          <w:lang w:val="ru-RU"/>
        </w:rPr>
      </w:pPr>
      <w:r w:rsidRPr="009B10B1">
        <w:rPr>
          <w:b/>
          <w:lang w:val="ru-RU"/>
        </w:rPr>
        <w:lastRenderedPageBreak/>
        <w:t>MOD</w:t>
      </w:r>
      <w:r w:rsidRPr="009B10B1">
        <w:rPr>
          <w:lang w:val="ru-RU"/>
        </w:rPr>
        <w:tab/>
        <w:t>RCC/23A1/1</w:t>
      </w:r>
    </w:p>
    <w:p w14:paraId="36EE4012" w14:textId="77777777" w:rsidR="00295957" w:rsidRPr="009B10B1" w:rsidRDefault="00EA2801" w:rsidP="00111122">
      <w:pPr>
        <w:pStyle w:val="DeclNo"/>
      </w:pPr>
      <w:r w:rsidRPr="009B10B1">
        <w:t>проект Декларации ВКРЭ-17</w:t>
      </w:r>
    </w:p>
    <w:p w14:paraId="6D1CBB24" w14:textId="77777777" w:rsidR="00295957" w:rsidRPr="009B10B1" w:rsidRDefault="00EA2801" w:rsidP="00256C39">
      <w:pPr>
        <w:pStyle w:val="Normalaftertitle"/>
        <w:rPr>
          <w:szCs w:val="22"/>
        </w:rPr>
      </w:pPr>
      <w:r w:rsidRPr="009B10B1">
        <w:t>Всемирная конференция по развитию электросвязи (Буэнос-Айрес, 2017 г.), состоявшаяся в Буэнос</w:t>
      </w:r>
      <w:r w:rsidRPr="009B10B1">
        <w:noBreakHyphen/>
        <w:t>Айресе, Аргентина, и посвященная теме "</w:t>
      </w:r>
      <w:r w:rsidRPr="009B10B1">
        <w:rPr>
          <w:color w:val="000000"/>
        </w:rPr>
        <w:t>Использование ИКТ в интересах достижения целей в области устойчивого развития</w:t>
      </w:r>
      <w:r w:rsidRPr="009B10B1">
        <w:rPr>
          <w:szCs w:val="22"/>
        </w:rPr>
        <w:t>" (ICT④SDGs),</w:t>
      </w:r>
    </w:p>
    <w:p w14:paraId="024454A9" w14:textId="77777777" w:rsidR="00295957" w:rsidRPr="009B10B1" w:rsidRDefault="00EA2801" w:rsidP="00295957">
      <w:pPr>
        <w:pStyle w:val="Call"/>
      </w:pPr>
      <w:r w:rsidRPr="009B10B1">
        <w:t>признает</w:t>
      </w:r>
      <w:r w:rsidRPr="009B10B1">
        <w:rPr>
          <w:i w:val="0"/>
          <w:iCs/>
        </w:rPr>
        <w:t>,</w:t>
      </w:r>
    </w:p>
    <w:p w14:paraId="12707F2F" w14:textId="683527D6" w:rsidR="00295957" w:rsidRPr="009B10B1" w:rsidRDefault="001F7BBC" w:rsidP="00311E45">
      <w:r w:rsidRPr="009B10B1">
        <w:rPr>
          <w:rFonts w:cstheme="minorHAnsi"/>
          <w:i/>
          <w:iCs/>
          <w:szCs w:val="22"/>
        </w:rPr>
        <w:t>a)</w:t>
      </w:r>
      <w:r w:rsidRPr="009B10B1">
        <w:rPr>
          <w:rFonts w:cstheme="minorHAnsi"/>
          <w:szCs w:val="22"/>
        </w:rPr>
        <w:tab/>
        <w:t xml:space="preserve">что электросвязь/ИКТ являются одним из ключевых </w:t>
      </w:r>
      <w:ins w:id="9" w:author="Maloletkova, Svetlana" w:date="2017-09-25T16:07:00Z">
        <w:r w:rsidRPr="009B10B1">
          <w:rPr>
            <w:rFonts w:cstheme="minorHAnsi"/>
            <w:szCs w:val="22"/>
          </w:rPr>
          <w:t>инструментов по реализации концепции Всемирной встречи на высшем уровне по вопросам информационного общества на период после 2015 года</w:t>
        </w:r>
        <w:r w:rsidRPr="006A7F47">
          <w:rPr>
            <w:rFonts w:cstheme="minorHAnsi"/>
            <w:szCs w:val="22"/>
          </w:rPr>
          <w:t xml:space="preserve">, </w:t>
        </w:r>
        <w:r w:rsidRPr="009B10B1">
          <w:rPr>
            <w:rFonts w:cstheme="minorHAnsi"/>
            <w:szCs w:val="22"/>
          </w:rPr>
          <w:t xml:space="preserve">одобренной Резолюцией </w:t>
        </w:r>
        <w:r w:rsidRPr="006A7F47">
          <w:rPr>
            <w:rFonts w:cstheme="minorHAnsi"/>
            <w:bCs/>
            <w:szCs w:val="22"/>
          </w:rPr>
          <w:t>Генеральной Ассамблеи ООН (</w:t>
        </w:r>
        <w:r w:rsidRPr="009B10B1">
          <w:rPr>
            <w:rFonts w:cstheme="minorHAnsi"/>
            <w:bCs/>
            <w:szCs w:val="22"/>
          </w:rPr>
          <w:t>ГА ООН)</w:t>
        </w:r>
        <w:r w:rsidRPr="009B10B1">
          <w:rPr>
            <w:rFonts w:cstheme="minorHAnsi"/>
            <w:szCs w:val="22"/>
          </w:rPr>
          <w:t xml:space="preserve"> и </w:t>
        </w:r>
      </w:ins>
      <w:r w:rsidRPr="009B10B1">
        <w:rPr>
          <w:rFonts w:cstheme="minorHAnsi"/>
          <w:szCs w:val="22"/>
        </w:rPr>
        <w:t>факторов социально-</w:t>
      </w:r>
      <w:r w:rsidR="00311E45">
        <w:rPr>
          <w:rFonts w:cstheme="minorHAnsi"/>
          <w:szCs w:val="22"/>
        </w:rPr>
        <w:br/>
      </w:r>
      <w:r w:rsidRPr="009B10B1">
        <w:rPr>
          <w:rFonts w:cstheme="minorHAnsi"/>
          <w:szCs w:val="22"/>
        </w:rPr>
        <w:t>экономического развития и, следовательно, ускорения своевременного достижения целей и задач в области устойчивого развития, установленных в резолюции</w:t>
      </w:r>
      <w:r w:rsidRPr="006A7F47">
        <w:rPr>
          <w:rFonts w:cstheme="minorHAnsi"/>
          <w:bCs/>
          <w:szCs w:val="22"/>
        </w:rPr>
        <w:t xml:space="preserve"> </w:t>
      </w:r>
      <w:ins w:id="10" w:author="Maloletkova, Svetlana" w:date="2017-09-25T16:07:00Z">
        <w:r w:rsidRPr="009B10B1">
          <w:rPr>
            <w:rFonts w:cstheme="minorHAnsi"/>
            <w:bCs/>
            <w:szCs w:val="22"/>
          </w:rPr>
          <w:t>ГА </w:t>
        </w:r>
        <w:r w:rsidRPr="006A7F47">
          <w:rPr>
            <w:rFonts w:cstheme="minorHAnsi"/>
            <w:bCs/>
            <w:szCs w:val="22"/>
          </w:rPr>
          <w:t xml:space="preserve">ООН А/70/1 </w:t>
        </w:r>
      </w:ins>
      <w:r w:rsidRPr="009B10B1">
        <w:rPr>
          <w:rFonts w:cstheme="minorHAnsi"/>
          <w:szCs w:val="22"/>
        </w:rPr>
        <w:t>"</w:t>
      </w:r>
      <w:r w:rsidRPr="009B10B1">
        <w:rPr>
          <w:rFonts w:cstheme="minorHAnsi"/>
          <w:b/>
          <w:bCs/>
          <w:szCs w:val="22"/>
        </w:rPr>
        <w:t>Преобразование нашего мира: Повестка дня в области устойчивого развития на период до 2030 года</w:t>
      </w:r>
      <w:r w:rsidRPr="009B10B1">
        <w:rPr>
          <w:rFonts w:cstheme="minorHAnsi"/>
          <w:szCs w:val="22"/>
        </w:rPr>
        <w:t>";</w:t>
      </w:r>
    </w:p>
    <w:p w14:paraId="00CBF2DD" w14:textId="062D6337" w:rsidR="00295957" w:rsidRPr="009B10B1" w:rsidRDefault="00EA2801" w:rsidP="001F7BBC">
      <w:r w:rsidRPr="009B10B1">
        <w:rPr>
          <w:i/>
          <w:iCs/>
        </w:rPr>
        <w:t>b)</w:t>
      </w:r>
      <w:r w:rsidRPr="009B10B1">
        <w:tab/>
        <w:t xml:space="preserve">что электросвязь/ИКТ также играют </w:t>
      </w:r>
      <w:del w:id="11" w:author="Maloletkova, Svetlana" w:date="2017-09-25T16:07:00Z">
        <w:r w:rsidR="00DA4584" w:rsidRPr="00256C39">
          <w:delText>решающую</w:delText>
        </w:r>
      </w:del>
      <w:ins w:id="12" w:author="Maloletkova, Svetlana" w:date="2017-09-25T16:07:00Z">
        <w:r w:rsidR="001F7BBC" w:rsidRPr="009B10B1">
          <w:rPr>
            <w:rFonts w:cstheme="minorHAnsi"/>
            <w:szCs w:val="22"/>
          </w:rPr>
          <w:t>значительную</w:t>
        </w:r>
      </w:ins>
      <w:r w:rsidR="001F7BBC" w:rsidRPr="009B10B1">
        <w:rPr>
          <w:rFonts w:cstheme="minorHAnsi"/>
          <w:szCs w:val="22"/>
        </w:rPr>
        <w:t xml:space="preserve"> </w:t>
      </w:r>
      <w:r w:rsidRPr="009B10B1">
        <w:t xml:space="preserve">роль в различных областях, таких как здравоохранение, образование, сельское хозяйство, управление, финансы, коммерция, уменьшение риска бедствий и управление этим риском, смягчение последствий изменения климата и адаптация к этим изменениям, в частности в наименее развитых странах (НРС), малых островных развивающихся государствах (СИДС), развивающихся странах, не имеющих выхода к морю (ЛЛДС), и странах с переходной экономикой; </w:t>
      </w:r>
    </w:p>
    <w:p w14:paraId="2B30C906" w14:textId="77777777" w:rsidR="00295957" w:rsidRPr="009B10B1" w:rsidRDefault="00EA2801" w:rsidP="00295957">
      <w:r w:rsidRPr="009B10B1">
        <w:rPr>
          <w:i/>
          <w:iCs/>
        </w:rPr>
        <w:t>c)</w:t>
      </w:r>
      <w:r w:rsidRPr="009B10B1">
        <w:tab/>
        <w:t>что доступ к современным, защищенным и приемлемым в ценовом отношении инфраструктуре, приложениям и услугам электросвязи/ИКТ открывает возможности для улучшения жизни людей и обеспечения того, чтобы устойчивое развитие во всем мире получило реальное воплощение;</w:t>
      </w:r>
    </w:p>
    <w:p w14:paraId="099CC2A0" w14:textId="77777777" w:rsidR="00295957" w:rsidRPr="009B10B1" w:rsidRDefault="00EA2801" w:rsidP="00295957">
      <w:r w:rsidRPr="009B10B1">
        <w:rPr>
          <w:i/>
          <w:iCs/>
        </w:rPr>
        <w:t>d)</w:t>
      </w:r>
      <w:r w:rsidRPr="009B10B1">
        <w:tab/>
        <w:t>что широко распространенные соответствие и функциональная совместимость оборудования и систем электросвязи/ИКТ путем реализации соответствующих программ, политики и решений могут</w:t>
      </w:r>
      <w:r w:rsidRPr="009B10B1">
        <w:rPr>
          <w:rFonts w:cstheme="minorHAnsi"/>
          <w:sz w:val="16"/>
          <w:szCs w:val="16"/>
        </w:rPr>
        <w:t xml:space="preserve"> </w:t>
      </w:r>
      <w:r w:rsidRPr="009B10B1">
        <w:t>расширять рыночные возможности, повышать надежность и стимулировать глобальную интеграцию и торговлю;</w:t>
      </w:r>
    </w:p>
    <w:p w14:paraId="5DE33220" w14:textId="77777777" w:rsidR="00295957" w:rsidRPr="009B10B1" w:rsidRDefault="00EA2801" w:rsidP="00295957">
      <w:r w:rsidRPr="009B10B1">
        <w:rPr>
          <w:i/>
          <w:iCs/>
        </w:rPr>
        <w:t>e)</w:t>
      </w:r>
      <w:r w:rsidRPr="009B10B1">
        <w:tab/>
        <w:t>что приложения электросвязи/ИКТ способны менять жизнь отдельных людей, сообществ и общества в целом, но они могут также усложнять задачу, связанную с укреплением доверия и безопасности при использовании электросвязи/ИКТ;</w:t>
      </w:r>
    </w:p>
    <w:p w14:paraId="7006EE72" w14:textId="77777777" w:rsidR="00295957" w:rsidRPr="009B10B1" w:rsidRDefault="00EA2801" w:rsidP="00295957">
      <w:pPr>
        <w:rPr>
          <w:rFonts w:cstheme="minorHAnsi"/>
        </w:rPr>
      </w:pPr>
      <w:r w:rsidRPr="009B10B1">
        <w:rPr>
          <w:i/>
          <w:iCs/>
        </w:rPr>
        <w:t>f)</w:t>
      </w:r>
      <w:r w:rsidRPr="009B10B1">
        <w:tab/>
        <w:t xml:space="preserve">что технологии </w:t>
      </w:r>
      <w:r w:rsidRPr="009B10B1">
        <w:rPr>
          <w:rFonts w:cstheme="minorHAnsi"/>
        </w:rPr>
        <w:t xml:space="preserve">широкополосного доступа, услуги на основе широкополосной связи и приложения ИКТ </w:t>
      </w:r>
      <w:r w:rsidRPr="009B10B1">
        <w:t>открывают новые возможности для взаимодействия людей, совместного использования существующих в мире ресурсов знаний и опыта, преобразования жизни людей и содействия открытому для всех и устойчивому развитию во всем мире</w:t>
      </w:r>
      <w:r w:rsidRPr="009B10B1">
        <w:rPr>
          <w:rFonts w:cstheme="minorHAnsi"/>
        </w:rPr>
        <w:t>;</w:t>
      </w:r>
    </w:p>
    <w:p w14:paraId="54F67476" w14:textId="77777777" w:rsidR="00295957" w:rsidRPr="009B10B1" w:rsidRDefault="00EA2801" w:rsidP="00295957">
      <w:r w:rsidRPr="009B10B1">
        <w:rPr>
          <w:i/>
          <w:iCs/>
        </w:rPr>
        <w:t>g)</w:t>
      </w:r>
      <w:r w:rsidRPr="009B10B1">
        <w:tab/>
        <w:t xml:space="preserve">что, несмотря на все достижения последних лет, по-прежнему существует цифровой разрыв, который усугубляется диспропорциями в области доступа, использования и навыков использования, существующими между </w:t>
      </w:r>
      <w:ins w:id="13" w:author="Maloletkova, Svetlana" w:date="2017-09-25T16:07:00Z">
        <w:r w:rsidR="001F7BBC" w:rsidRPr="009B10B1">
          <w:rPr>
            <w:rFonts w:cstheme="minorHAnsi"/>
            <w:szCs w:val="22"/>
          </w:rPr>
          <w:t xml:space="preserve">регионами МСЭ, отдельными </w:t>
        </w:r>
      </w:ins>
      <w:r w:rsidRPr="009B10B1">
        <w:t>странами и в пределах стран, в особенности между городскими и сельскими районами, а также различиями в наличии доступных и приемлемых в ценовом отношении электросвязи/ИКТ, особенно для женщин, молодежи, детей, коренных народов и лиц с ограниченными возможностями и особыми потребностями;</w:t>
      </w:r>
    </w:p>
    <w:p w14:paraId="0DDEC62F" w14:textId="36727328" w:rsidR="001F7BBC" w:rsidRDefault="00EA2801">
      <w:pPr>
        <w:jc w:val="both"/>
        <w:rPr>
          <w:ins w:id="14" w:author="Maloletkova, Svetlana" w:date="2017-09-25T16:13:00Z"/>
          <w:rFonts w:cstheme="minorHAnsi"/>
          <w:szCs w:val="22"/>
        </w:rPr>
      </w:pPr>
      <w:r w:rsidRPr="009B10B1">
        <w:rPr>
          <w:i/>
          <w:iCs/>
        </w:rPr>
        <w:t>h)</w:t>
      </w:r>
      <w:r w:rsidRPr="009B10B1">
        <w:tab/>
        <w:t>что МСЭ привержен идее повышения качества жизни людей и улучшения мира с помощью электросвязи</w:t>
      </w:r>
      <w:ins w:id="15" w:author="Maloletkova, Svetlana" w:date="2017-09-25T16:13:00Z">
        <w:r w:rsidR="00311E45">
          <w:t>/</w:t>
        </w:r>
      </w:ins>
      <w:del w:id="16" w:author="Maloletkova, Svetlana" w:date="2017-09-25T16:13:00Z">
        <w:r w:rsidR="00311E45" w:rsidDel="00311E45">
          <w:delText xml:space="preserve"> </w:delText>
        </w:r>
      </w:del>
      <w:del w:id="17" w:author="Maloletkova, Svetlana" w:date="2017-09-25T16:07:00Z">
        <w:r w:rsidR="00DA4584" w:rsidRPr="00256C39">
          <w:delText xml:space="preserve">и информационно-коммуникационных технологий </w:delText>
        </w:r>
      </w:del>
      <w:del w:id="18" w:author="Maloletkova, Svetlana" w:date="2017-09-25T16:12:00Z">
        <w:r w:rsidR="00DA4584" w:rsidRPr="00256C39" w:rsidDel="00311E45">
          <w:delText>(</w:delText>
        </w:r>
      </w:del>
      <w:r w:rsidR="00DA4584" w:rsidRPr="00256C39">
        <w:t>ИКТ</w:t>
      </w:r>
      <w:del w:id="19" w:author="Maloletkova, Svetlana" w:date="2017-09-25T16:12:00Z">
        <w:r w:rsidR="00DA4584" w:rsidRPr="00256C39" w:rsidDel="00311E45">
          <w:delText>),</w:delText>
        </w:r>
      </w:del>
      <w:ins w:id="20" w:author="Maloletkova, Svetlana" w:date="2017-09-25T16:07:00Z">
        <w:r w:rsidR="001F7BBC" w:rsidRPr="009B10B1">
          <w:rPr>
            <w:rFonts w:cstheme="minorHAnsi"/>
            <w:szCs w:val="22"/>
          </w:rPr>
          <w:t>;</w:t>
        </w:r>
      </w:ins>
    </w:p>
    <w:p w14:paraId="3665C175" w14:textId="77777777" w:rsidR="00295957" w:rsidRDefault="001F7BBC">
      <w:ins w:id="21" w:author="Maloletkova, Svetlana" w:date="2017-09-25T16:07:00Z">
        <w:r w:rsidRPr="009B10B1">
          <w:rPr>
            <w:rFonts w:cstheme="minorHAnsi"/>
            <w:i/>
            <w:iCs/>
            <w:szCs w:val="22"/>
          </w:rPr>
          <w:lastRenderedPageBreak/>
          <w:t>i</w:t>
        </w:r>
        <w:r w:rsidRPr="006A7F47">
          <w:rPr>
            <w:rFonts w:cstheme="minorHAnsi"/>
            <w:i/>
            <w:iCs/>
            <w:szCs w:val="22"/>
          </w:rPr>
          <w:t>)</w:t>
        </w:r>
        <w:r w:rsidRPr="006A7F47">
          <w:rPr>
            <w:rFonts w:cstheme="minorHAnsi"/>
            <w:szCs w:val="22"/>
          </w:rPr>
          <w:tab/>
        </w:r>
        <w:r w:rsidRPr="009B10B1">
          <w:rPr>
            <w:rFonts w:cstheme="minorHAnsi"/>
            <w:szCs w:val="22"/>
          </w:rPr>
          <w:t xml:space="preserve">что </w:t>
        </w:r>
        <w:r w:rsidRPr="006A7F47">
          <w:rPr>
            <w:rFonts w:cstheme="minorHAnsi"/>
            <w:szCs w:val="22"/>
          </w:rPr>
          <w:t>Сектор развития электросвязи (</w:t>
        </w:r>
        <w:r w:rsidRPr="009B10B1">
          <w:rPr>
            <w:rFonts w:cstheme="minorHAnsi"/>
            <w:szCs w:val="22"/>
          </w:rPr>
          <w:t>МСЭ-D</w:t>
        </w:r>
        <w:r w:rsidRPr="006A7F47">
          <w:rPr>
            <w:rFonts w:cstheme="minorHAnsi"/>
            <w:szCs w:val="22"/>
          </w:rPr>
          <w:t>)</w:t>
        </w:r>
        <w:r w:rsidRPr="009B10B1">
          <w:rPr>
            <w:rFonts w:cstheme="minorHAnsi"/>
            <w:szCs w:val="22"/>
          </w:rPr>
          <w:t xml:space="preserve"> в рамках своих функций, определ</w:t>
        </w:r>
        <w:r w:rsidR="00324319" w:rsidRPr="009B10B1">
          <w:rPr>
            <w:rFonts w:cstheme="minorHAnsi"/>
            <w:szCs w:val="22"/>
          </w:rPr>
          <w:t>е</w:t>
        </w:r>
        <w:r w:rsidRPr="009B10B1">
          <w:rPr>
            <w:rFonts w:cstheme="minorHAnsi"/>
            <w:szCs w:val="22"/>
          </w:rPr>
          <w:t>нных Уставом и Конвенцией, играет значительную роль в реализации соответствующих разделов Плана действий ВВУИО, Целей устойчивого развития и Повестки дня "Соединим к 2020 году"</w:t>
        </w:r>
        <w:r w:rsidR="00EA2801" w:rsidRPr="009B10B1">
          <w:t>,</w:t>
        </w:r>
      </w:ins>
    </w:p>
    <w:p w14:paraId="78BB6ACF" w14:textId="77777777" w:rsidR="00295957" w:rsidRPr="009B10B1" w:rsidRDefault="00EA2801" w:rsidP="00295957">
      <w:pPr>
        <w:pStyle w:val="Call"/>
      </w:pPr>
      <w:r w:rsidRPr="009B10B1">
        <w:t>заявляет в связи с этим</w:t>
      </w:r>
      <w:r w:rsidRPr="009B10B1">
        <w:rPr>
          <w:i w:val="0"/>
          <w:iCs/>
        </w:rPr>
        <w:t>,</w:t>
      </w:r>
    </w:p>
    <w:p w14:paraId="48FD8813" w14:textId="77777777" w:rsidR="001F7BBC" w:rsidRPr="009B10B1" w:rsidRDefault="001F7BBC" w:rsidP="001F7BBC">
      <w:r w:rsidRPr="009B10B1">
        <w:t>1</w:t>
      </w:r>
      <w:r w:rsidRPr="009B10B1">
        <w:tab/>
        <w:t>что общедоступные</w:t>
      </w:r>
      <w:ins w:id="22" w:author="Maloletkova, Svetlana" w:date="2017-09-25T16:07:00Z">
        <w:r w:rsidRPr="006A7F47">
          <w:t>, безопасные</w:t>
        </w:r>
      </w:ins>
      <w:r w:rsidRPr="009B10B1">
        <w:t xml:space="preserve"> и приемлемые в ценовом отношении электросвязь/ИКТ являются важнейшим вкладом в достижение целей в области устойчивого развития к 2030 году</w:t>
      </w:r>
      <w:ins w:id="23" w:author="Maloletkova, Svetlana" w:date="2017-09-25T16:07:00Z">
        <w:r w:rsidRPr="009B10B1">
          <w:t xml:space="preserve"> и служат движущей силой развития национальной и глобальной экономики и построению глобального информационного общества</w:t>
        </w:r>
      </w:ins>
      <w:r w:rsidRPr="009B10B1">
        <w:t>;</w:t>
      </w:r>
    </w:p>
    <w:p w14:paraId="415A2AED" w14:textId="599169C9" w:rsidR="001F7BBC" w:rsidRPr="009B10B1" w:rsidRDefault="001F7BBC" w:rsidP="00311E45">
      <w:r w:rsidRPr="009B10B1">
        <w:t>2</w:t>
      </w:r>
      <w:r w:rsidRPr="009B10B1">
        <w:tab/>
        <w:t xml:space="preserve">что инновации являются необходимым условием появления высокоскоростных и высококачественных инфраструктуры и услуг </w:t>
      </w:r>
      <w:ins w:id="24" w:author="Maloletkova, Svetlana" w:date="2017-09-25T16:07:00Z">
        <w:r w:rsidRPr="009B10B1">
          <w:t>электросвязи/</w:t>
        </w:r>
      </w:ins>
      <w:r w:rsidR="00311E45">
        <w:t>ИКТ</w:t>
      </w:r>
      <w:ins w:id="25" w:author="Maloletkova, Svetlana" w:date="2017-09-25T16:07:00Z">
        <w:r w:rsidRPr="006A7F47">
          <w:t>, особенно в сельских, удал</w:t>
        </w:r>
        <w:r w:rsidR="00324319" w:rsidRPr="009B10B1">
          <w:t>е</w:t>
        </w:r>
        <w:r w:rsidRPr="006A7F47">
          <w:t>нных и труднодоступных территориях</w:t>
        </w:r>
      </w:ins>
      <w:r w:rsidRPr="009B10B1">
        <w:t>;</w:t>
      </w:r>
    </w:p>
    <w:p w14:paraId="3B2DA0C3" w14:textId="77777777" w:rsidR="00295957" w:rsidRPr="009B10B1" w:rsidRDefault="00EA2801" w:rsidP="00295957">
      <w:r w:rsidRPr="009B10B1" w:rsidDel="00FE4032">
        <w:t>3</w:t>
      </w:r>
      <w:r w:rsidRPr="009B10B1" w:rsidDel="00FE4032">
        <w:tab/>
      </w:r>
      <w:r w:rsidRPr="009B10B1">
        <w:t>что в условиях конвергенции директивные и регуляторные органы должны и впредь содействовать широкому распространению приемлемого в ценовом отношении доступа к электросвязи/ИКТ, включая доступ к интернету, на основе создания справедливой, прозрачной, стабильной, предсказуемой и недискриминационной благоприятной политической, правовой и регуляторной среды, включая общие подходы к обеспечению соответствия и функциональной совместимости, которые способствуют развитию конкуренции, расширяют потребительский выбор, обеспечивают непрерывные инновации в области технологий и услуг, а также создают инвестиционные стимулы на национальном, субрегиональном, региональном и международном уровнях</w:t>
      </w:r>
      <w:r w:rsidRPr="009B10B1" w:rsidDel="00FE4032">
        <w:t>;</w:t>
      </w:r>
    </w:p>
    <w:p w14:paraId="607D2A6F" w14:textId="011FD260" w:rsidR="001F7BBC" w:rsidRPr="009B10B1" w:rsidRDefault="001F7BBC" w:rsidP="00287905">
      <w:r w:rsidRPr="009B10B1">
        <w:t>4</w:t>
      </w:r>
      <w:r w:rsidRPr="009B10B1">
        <w:tab/>
        <w:t xml:space="preserve">что следует использовать новые и появляющиеся технологии, например </w:t>
      </w:r>
      <w:ins w:id="26" w:author="Maloletkova, Svetlana" w:date="2017-09-25T16:07:00Z">
        <w:r w:rsidRPr="009B10B1">
          <w:t>широкополосную</w:t>
        </w:r>
        <w:r w:rsidRPr="006A7F47">
          <w:t xml:space="preserve"> </w:t>
        </w:r>
        <w:r w:rsidRPr="009B10B1">
          <w:t xml:space="preserve">и подвижную связь, </w:t>
        </w:r>
      </w:ins>
      <w:r w:rsidRPr="009B10B1">
        <w:t>большие данные</w:t>
      </w:r>
      <w:del w:id="27" w:author="Maloletkova, Svetlana" w:date="2017-09-25T16:07:00Z">
        <w:r w:rsidR="00DA4584" w:rsidRPr="00256C39">
          <w:delText xml:space="preserve"> и</w:delText>
        </w:r>
      </w:del>
      <w:ins w:id="28" w:author="Maloletkova, Svetlana" w:date="2017-09-25T16:07:00Z">
        <w:r w:rsidRPr="006A7F47">
          <w:t>,</w:t>
        </w:r>
      </w:ins>
      <w:r w:rsidRPr="009B10B1">
        <w:t xml:space="preserve"> интернет вещей</w:t>
      </w:r>
      <w:ins w:id="29" w:author="Maloletkova, Svetlana" w:date="2017-09-25T16:07:00Z">
        <w:r w:rsidRPr="009B10B1">
          <w:t xml:space="preserve"> </w:t>
        </w:r>
        <w:r w:rsidRPr="006A7F47">
          <w:t xml:space="preserve">и искусственный </w:t>
        </w:r>
        <w:r w:rsidRPr="009B10B1">
          <w:t>интеллект</w:t>
        </w:r>
      </w:ins>
      <w:r w:rsidRPr="009B10B1">
        <w:t>, в целях поддержки глобальных усилий, направленных на дальнейшее развитие информационного общества;</w:t>
      </w:r>
    </w:p>
    <w:p w14:paraId="3CD1DD1C" w14:textId="7962FD27" w:rsidR="001F7BBC" w:rsidRPr="006A7F47" w:rsidRDefault="001F7BBC">
      <w:pPr>
        <w:rPr>
          <w:ins w:id="30" w:author="Maloletkova, Svetlana" w:date="2017-09-25T16:07:00Z"/>
        </w:rPr>
      </w:pPr>
      <w:ins w:id="31" w:author="Maloletkova, Svetlana" w:date="2017-09-25T16:07:00Z">
        <w:r w:rsidRPr="009B10B1">
          <w:t>5</w:t>
        </w:r>
        <w:r w:rsidRPr="009B10B1">
          <w:tab/>
          <w:t>что, учитывая растущий спрос на ограниченные ресурсы радиочастотного спектра и спутниковых орбит, решающее значение для директивных и регуляторных органов, операторов</w:t>
        </w:r>
        <w:r w:rsidRPr="009B10B1">
          <w:rPr>
            <w:sz w:val="16"/>
            <w:szCs w:val="16"/>
          </w:rPr>
          <w:t xml:space="preserve">, </w:t>
        </w:r>
        <w:r w:rsidRPr="009B10B1">
          <w:t>радиовещательных организаций и других сторон приобретает эффективное и действенное управление использованием спектра, включая меры по недопущению создания вредных помех;</w:t>
        </w:r>
      </w:ins>
    </w:p>
    <w:p w14:paraId="5A1C4D84" w14:textId="77777777" w:rsidR="001F7BBC" w:rsidRPr="009B10B1" w:rsidRDefault="001F7BBC" w:rsidP="001F7BBC">
      <w:pPr>
        <w:rPr>
          <w:ins w:id="32" w:author="Maloletkova, Svetlana" w:date="2017-09-25T16:07:00Z"/>
        </w:rPr>
      </w:pPr>
      <w:ins w:id="33" w:author="Maloletkova, Svetlana" w:date="2017-09-25T16:07:00Z">
        <w:r w:rsidRPr="009B10B1">
          <w:t>6</w:t>
        </w:r>
        <w:r w:rsidRPr="006A7F47">
          <w:tab/>
          <w:t>что необходимо и далее расширять участие развивающихся стран в деятельности МСЭ по преодолению разрыва в стандартизации, для того чтобы обеспечить им возможность использовать экономические преимущества, связанные с развитием технологий, а также лучше отражать потребности и интересы развивающихся стран в этой области;</w:t>
        </w:r>
      </w:ins>
    </w:p>
    <w:p w14:paraId="0AD6B2B3" w14:textId="270627E1" w:rsidR="001F7BBC" w:rsidRPr="009B10B1" w:rsidRDefault="001F7BBC" w:rsidP="001F7BBC">
      <w:pPr>
        <w:rPr>
          <w:ins w:id="34" w:author="Maloletkova, Svetlana" w:date="2017-09-25T16:07:00Z"/>
        </w:rPr>
      </w:pPr>
      <w:ins w:id="35" w:author="Maloletkova, Svetlana" w:date="2017-09-25T16:07:00Z">
        <w:r w:rsidRPr="006A7F47">
          <w:t>7</w:t>
        </w:r>
        <w:r w:rsidRPr="006A7F47">
          <w:tab/>
          <w:t>что</w:t>
        </w:r>
      </w:ins>
      <w:ins w:id="36" w:author="Maloletkova, Svetlana" w:date="2017-09-26T09:53:00Z">
        <w:r w:rsidR="00EC0487">
          <w:t>,</w:t>
        </w:r>
      </w:ins>
      <w:ins w:id="37" w:author="Maloletkova, Svetlana" w:date="2017-09-25T16:07:00Z">
        <w:r w:rsidRPr="006A7F47">
          <w:t xml:space="preserve"> учитывая решающую роль электросвязи/ИКТ в цифровой трансформации и</w:t>
        </w:r>
        <w:r w:rsidRPr="009B10B1">
          <w:t>,</w:t>
        </w:r>
        <w:r w:rsidRPr="006A7F47">
          <w:t xml:space="preserve"> в особенности</w:t>
        </w:r>
        <w:r w:rsidRPr="009B10B1">
          <w:t>,</w:t>
        </w:r>
        <w:r w:rsidRPr="006A7F47">
          <w:t xml:space="preserve"> создании и внедрении цифровой экономики, следует усилить международное сотрудничество по обмену передовым опытом в цифровой трансформации и разработке </w:t>
        </w:r>
        <w:r w:rsidRPr="009B10B1">
          <w:t xml:space="preserve">подходов, нормативной документации, </w:t>
        </w:r>
        <w:r w:rsidRPr="006A7F47">
          <w:t>стандартов</w:t>
        </w:r>
        <w:r w:rsidRPr="009B10B1">
          <w:t xml:space="preserve"> и приложений</w:t>
        </w:r>
        <w:r w:rsidRPr="006A7F47">
          <w:t xml:space="preserve"> цифровой экономики;</w:t>
        </w:r>
      </w:ins>
    </w:p>
    <w:p w14:paraId="69922629" w14:textId="6596C0EB" w:rsidR="001F7BBC" w:rsidRPr="009B10B1" w:rsidRDefault="00311E45" w:rsidP="001F7BBC">
      <w:del w:id="38" w:author="Maloletkova, Svetlana" w:date="2017-09-25T16:07:00Z">
        <w:r w:rsidRPr="00256C39">
          <w:delText>5</w:delText>
        </w:r>
      </w:del>
      <w:ins w:id="39" w:author="Maloletkova, Svetlana" w:date="2017-09-25T16:07:00Z">
        <w:r w:rsidR="009B10B1" w:rsidRPr="009B10B1">
          <w:t>8</w:t>
        </w:r>
      </w:ins>
      <w:r w:rsidR="001F7BBC" w:rsidRPr="009B10B1">
        <w:tab/>
        <w:t xml:space="preserve">что следует повышать уровень цифровой грамотности и навыков в области ИКТ, а также укреплять человеческий и институциональный потенциал в области развития и использования сетей, приложений и услуг электросвязи/ИКТ, с тем чтобы обеспечить </w:t>
      </w:r>
      <w:ins w:id="40" w:author="Maloletkova, Svetlana" w:date="2017-09-25T16:07:00Z">
        <w:r w:rsidR="001F7BBC" w:rsidRPr="006A7F47">
          <w:t>всем</w:t>
        </w:r>
        <w:r w:rsidR="001F7BBC" w:rsidRPr="009B10B1">
          <w:t xml:space="preserve"> </w:t>
        </w:r>
      </w:ins>
      <w:r w:rsidR="001F7BBC" w:rsidRPr="009B10B1">
        <w:t>людям возможность участия в представлении идей, знаний и развитии людских ресурсов;</w:t>
      </w:r>
    </w:p>
    <w:p w14:paraId="26CEE862" w14:textId="5EAFD235" w:rsidR="001F7BBC" w:rsidRPr="009B10B1" w:rsidRDefault="00DA4584" w:rsidP="00311E45">
      <w:del w:id="41" w:author="Maloletkova, Svetlana" w:date="2017-09-25T16:07:00Z">
        <w:r w:rsidRPr="00256C39">
          <w:delText>6</w:delText>
        </w:r>
      </w:del>
      <w:ins w:id="42" w:author="Maloletkova, Svetlana" w:date="2017-09-25T16:07:00Z">
        <w:r w:rsidR="009B10B1" w:rsidRPr="009B10B1">
          <w:t>9</w:t>
        </w:r>
      </w:ins>
      <w:r w:rsidR="001F7BBC" w:rsidRPr="009B10B1">
        <w:tab/>
        <w:t>что измерение информационного общества и обеспечение надлежащих показателей</w:t>
      </w:r>
      <w:r w:rsidR="00311E45">
        <w:t>/</w:t>
      </w:r>
      <w:r w:rsidR="00311E45">
        <w:br/>
      </w:r>
      <w:r w:rsidR="001F7BBC" w:rsidRPr="009B10B1">
        <w:t xml:space="preserve">статистических данных имеет большое значение как для Государств-Членов, так и частного сектора, при этом Государства-Члены способны выявлять разрывы, требующие принятия мер государственной политики, а частный </w:t>
      </w:r>
      <w:r w:rsidR="001F7BBC" w:rsidRPr="009B10B1">
        <w:lastRenderedPageBreak/>
        <w:t>сектор – изыскивать инвестиционные возможности;</w:t>
      </w:r>
      <w:ins w:id="43" w:author="Maloletkova, Svetlana" w:date="2017-09-25T16:07:00Z">
        <w:r w:rsidR="001F7BBC" w:rsidRPr="009B10B1">
          <w:t xml:space="preserve"> </w:t>
        </w:r>
        <w:r w:rsidR="001F7BBC" w:rsidRPr="006A7F47">
          <w:t>особое внимание следует уделять инструментам, обеспечивающим контроль выполнения Повестки дня в области устойчивого развития;</w:t>
        </w:r>
      </w:ins>
    </w:p>
    <w:p w14:paraId="6AB5CA3F" w14:textId="020D37EA" w:rsidR="001F7BBC" w:rsidRPr="009B10B1" w:rsidRDefault="00DA4584" w:rsidP="00324319">
      <w:del w:id="44" w:author="Maloletkova, Svetlana" w:date="2017-09-25T16:07:00Z">
        <w:r w:rsidRPr="00256C39">
          <w:delText>7</w:delText>
        </w:r>
      </w:del>
      <w:ins w:id="45" w:author="Maloletkova, Svetlana" w:date="2017-09-25T16:07:00Z">
        <w:r w:rsidR="009B10B1" w:rsidRPr="006A7F47">
          <w:t>10</w:t>
        </w:r>
      </w:ins>
      <w:r w:rsidR="001F7BBC" w:rsidRPr="009B10B1">
        <w:tab/>
        <w:t xml:space="preserve">что в открытом для всех информационном обществе следует учитывать потребности </w:t>
      </w:r>
      <w:ins w:id="46" w:author="Maloletkova, Svetlana" w:date="2017-09-25T16:07:00Z">
        <w:r w:rsidR="001F7BBC" w:rsidRPr="006A7F47">
          <w:t xml:space="preserve">всех </w:t>
        </w:r>
        <w:r w:rsidR="001F7BBC" w:rsidRPr="009B10B1">
          <w:t>индивидуумов</w:t>
        </w:r>
        <w:r w:rsidR="001F7BBC" w:rsidRPr="006A7F47">
          <w:t xml:space="preserve"> в использовании электросвязи/ИКТ, в особенности женщин, детей и</w:t>
        </w:r>
        <w:r w:rsidR="001F7BBC" w:rsidRPr="009B10B1">
          <w:t xml:space="preserve"> </w:t>
        </w:r>
      </w:ins>
      <w:r w:rsidR="001F7BBC" w:rsidRPr="009B10B1">
        <w:t>лиц с ограниченными возможностями и особыми потребностями;</w:t>
      </w:r>
      <w:ins w:id="47" w:author="Maloletkova, Svetlana" w:date="2017-09-25T16:07:00Z">
        <w:r w:rsidR="001F7BBC" w:rsidRPr="009B10B1">
          <w:t xml:space="preserve"> </w:t>
        </w:r>
        <w:r w:rsidR="001F7BBC" w:rsidRPr="006A7F47">
          <w:t>необходимо обеспечить над</w:t>
        </w:r>
        <w:r w:rsidR="00324319" w:rsidRPr="009B10B1">
          <w:t>е</w:t>
        </w:r>
        <w:r w:rsidR="001F7BBC" w:rsidRPr="006A7F47">
          <w:t>жную защиту детей в онлайновой среде;</w:t>
        </w:r>
      </w:ins>
    </w:p>
    <w:p w14:paraId="5B1CBA23" w14:textId="5026D032" w:rsidR="001F7BBC" w:rsidRPr="009B10B1" w:rsidRDefault="00DA4584" w:rsidP="001F7BBC">
      <w:del w:id="48" w:author="Maloletkova, Svetlana" w:date="2017-09-25T16:07:00Z">
        <w:r w:rsidRPr="00256C39">
          <w:delText>8</w:delText>
        </w:r>
      </w:del>
      <w:ins w:id="49" w:author="Maloletkova, Svetlana" w:date="2017-09-25T16:07:00Z">
        <w:r w:rsidR="009B10B1" w:rsidRPr="006A7F47">
          <w:t>11</w:t>
        </w:r>
      </w:ins>
      <w:r w:rsidR="001F7BBC" w:rsidRPr="009B10B1">
        <w:tab/>
        <w:t>что укрепление доверия, уверенности и безопасности при использовании электросвязи/ИКТ</w:t>
      </w:r>
      <w:ins w:id="50" w:author="Maloletkova, Svetlana" w:date="2017-09-25T16:07:00Z">
        <w:r w:rsidR="001F7BBC" w:rsidRPr="009B10B1">
          <w:t>, а также обеспечения защиты персональных данных</w:t>
        </w:r>
      </w:ins>
      <w:r w:rsidR="001F7BBC" w:rsidRPr="009B10B1">
        <w:t xml:space="preserve"> требует расширения международного сотрудничества и координации между правительствами, соответствующими организациями, частными компаниями и другими заинтересованными сторонами</w:t>
      </w:r>
      <w:ins w:id="51" w:author="Maloletkova, Svetlana" w:date="2017-09-25T16:07:00Z">
        <w:r w:rsidR="001F7BBC" w:rsidRPr="009B10B1">
          <w:t xml:space="preserve"> </w:t>
        </w:r>
        <w:r w:rsidR="001F7BBC" w:rsidRPr="006A7F47">
          <w:t>в соответствии с их ролью и ответственностью</w:t>
        </w:r>
      </w:ins>
      <w:r w:rsidR="001F7BBC" w:rsidRPr="009B10B1">
        <w:t xml:space="preserve">; </w:t>
      </w:r>
    </w:p>
    <w:p w14:paraId="781DB617" w14:textId="3BEBF925" w:rsidR="001F7BBC" w:rsidRPr="009B10B1" w:rsidRDefault="00DA4584" w:rsidP="00E24A72">
      <w:del w:id="52" w:author="Maloletkova, Svetlana" w:date="2017-09-25T16:07:00Z">
        <w:r w:rsidRPr="00256C39">
          <w:delText>9</w:delText>
        </w:r>
      </w:del>
      <w:ins w:id="53" w:author="Maloletkova, Svetlana" w:date="2017-09-25T16:07:00Z">
        <w:r w:rsidR="009B10B1" w:rsidRPr="006A7F47">
          <w:t>1</w:t>
        </w:r>
        <w:r w:rsidR="009B10B1" w:rsidRPr="009B10B1">
          <w:t>2</w:t>
        </w:r>
      </w:ins>
      <w:r w:rsidR="001F7BBC" w:rsidRPr="009B10B1">
        <w:tab/>
        <w:t>что настоятельно рекомендуется осуществлять сотрудничество между развитыми и развивающимися странами, а также между различными развивающимися странами, так как оно создает условия для технического сотрудничества, передачи технологий</w:t>
      </w:r>
      <w:del w:id="54" w:author="Maloletkova, Svetlana" w:date="2017-09-25T16:07:00Z">
        <w:r w:rsidRPr="00256C39">
          <w:delText xml:space="preserve"> и</w:delText>
        </w:r>
      </w:del>
      <w:ins w:id="55" w:author="Maloletkova, Svetlana" w:date="2017-09-25T16:07:00Z">
        <w:r w:rsidR="001F7BBC" w:rsidRPr="009B10B1">
          <w:t>,</w:t>
        </w:r>
      </w:ins>
      <w:r w:rsidR="001F7BBC" w:rsidRPr="009B10B1">
        <w:t xml:space="preserve"> совместной научно-исследовательской деятельности</w:t>
      </w:r>
      <w:ins w:id="56" w:author="Maloletkova, Svetlana" w:date="2017-09-25T16:07:00Z">
        <w:r w:rsidR="001F7BBC" w:rsidRPr="009B10B1">
          <w:t xml:space="preserve"> и обмена лучшими практиками</w:t>
        </w:r>
      </w:ins>
      <w:r w:rsidR="001F7BBC" w:rsidRPr="009B10B1">
        <w:t xml:space="preserve">; </w:t>
      </w:r>
    </w:p>
    <w:p w14:paraId="26DF8758" w14:textId="66C1C227" w:rsidR="001F7BBC" w:rsidRPr="009B10B1" w:rsidRDefault="00DA4584" w:rsidP="009B10B1">
      <w:del w:id="57" w:author="Maloletkova, Svetlana" w:date="2017-09-25T16:07:00Z">
        <w:r w:rsidRPr="00256C39">
          <w:delText>10</w:delText>
        </w:r>
      </w:del>
      <w:ins w:id="58" w:author="Maloletkova, Svetlana" w:date="2017-09-25T16:07:00Z">
        <w:r w:rsidR="001F7BBC" w:rsidRPr="009B10B1">
          <w:t>1</w:t>
        </w:r>
        <w:r w:rsidR="009B10B1" w:rsidRPr="009B10B1">
          <w:t>3</w:t>
        </w:r>
      </w:ins>
      <w:r w:rsidR="001F7BBC" w:rsidRPr="009B10B1">
        <w:tab/>
        <w:t xml:space="preserve">что необходимо и далее укреплять партнерства государственного и частного секторов в целях определения и применения инновационных технических решений и механизмов финансирования в интересах открытого для всех и устойчивого развития; </w:t>
      </w:r>
    </w:p>
    <w:p w14:paraId="12F2BF9A" w14:textId="5BC47F80" w:rsidR="001F7BBC" w:rsidRPr="009B10B1" w:rsidRDefault="00311E45" w:rsidP="00EC0487">
      <w:del w:id="59" w:author="Maloletkova, Svetlana" w:date="2017-09-25T16:07:00Z">
        <w:r w:rsidRPr="00256C39">
          <w:delText>11</w:delText>
        </w:r>
      </w:del>
      <w:ins w:id="60" w:author="Maloletkova, Svetlana" w:date="2017-09-25T16:07:00Z">
        <w:r w:rsidR="009B10B1">
          <w:rPr>
            <w:lang w:val="en-US"/>
          </w:rPr>
          <w:t>1</w:t>
        </w:r>
      </w:ins>
      <w:ins w:id="61" w:author="Maloletkova, Svetlana" w:date="2017-09-26T09:52:00Z">
        <w:r w:rsidR="00EC0487">
          <w:rPr>
            <w:lang w:val="en-US"/>
          </w:rPr>
          <w:t>4</w:t>
        </w:r>
      </w:ins>
      <w:r w:rsidR="001F7BBC" w:rsidRPr="009B10B1">
        <w:tab/>
        <w:t>что инновации должны стать частью национальных стратегий, инициатив и программ по поддержке устойчивого развития и экономического роста путем установления партнерских отношений с участием многих заинтересованных сторон между развивающимися странами, а также между развитыми и развивающимися странами для содействия передаче технологии и знаний;</w:t>
      </w:r>
    </w:p>
    <w:p w14:paraId="05AD3D75" w14:textId="17DA9010" w:rsidR="001F7BBC" w:rsidRPr="00324BBC" w:rsidRDefault="00DA4584">
      <w:del w:id="62" w:author="Maloletkova, Svetlana" w:date="2017-09-25T16:07:00Z">
        <w:r w:rsidRPr="00324BBC">
          <w:delText>12</w:delText>
        </w:r>
      </w:del>
      <w:ins w:id="63" w:author="Maloletkova, Svetlana" w:date="2017-09-25T16:07:00Z">
        <w:r w:rsidR="009B10B1" w:rsidRPr="00324BBC">
          <w:rPr>
            <w:lang w:val="en-US"/>
          </w:rPr>
          <w:t>1</w:t>
        </w:r>
      </w:ins>
      <w:ins w:id="64" w:author="Maloletkova, Svetlana" w:date="2017-09-26T09:52:00Z">
        <w:r w:rsidR="00EC0487" w:rsidRPr="00324BBC">
          <w:rPr>
            <w:lang w:val="en-US"/>
          </w:rPr>
          <w:t>5</w:t>
        </w:r>
      </w:ins>
      <w:r w:rsidR="001F7BBC" w:rsidRPr="00324BBC">
        <w:tab/>
        <w:t>что следует на постоянной основе укреплять международное сотрудничество между Государствами – Членами МСЭ, Членами Секторов, Ассоциированными членами, Академическими организациями – Членами МСЭ, а также другими партнерами и заинтересованными сторонами в интересах устойчивого развития на основе использования электросвязи/ИКТ;</w:t>
      </w:r>
    </w:p>
    <w:p w14:paraId="621B620E" w14:textId="3717CC52" w:rsidR="001F7BBC" w:rsidRPr="009B10B1" w:rsidRDefault="00DA4584">
      <w:del w:id="65" w:author="Maloletkova, Svetlana" w:date="2017-09-25T16:07:00Z">
        <w:r w:rsidRPr="00324BBC">
          <w:delText>13</w:delText>
        </w:r>
      </w:del>
      <w:ins w:id="66" w:author="Maloletkova, Svetlana" w:date="2017-09-25T16:07:00Z">
        <w:r w:rsidR="009B10B1" w:rsidRPr="00324BBC">
          <w:rPr>
            <w:lang w:val="en-US"/>
          </w:rPr>
          <w:t>1</w:t>
        </w:r>
      </w:ins>
      <w:ins w:id="67" w:author="Maloletkova, Svetlana" w:date="2017-09-26T09:52:00Z">
        <w:r w:rsidR="00EC0487" w:rsidRPr="00324BBC">
          <w:rPr>
            <w:lang w:val="en-US"/>
          </w:rPr>
          <w:t>6</w:t>
        </w:r>
      </w:ins>
      <w:r w:rsidR="00311E45">
        <w:tab/>
      </w:r>
      <w:ins w:id="68" w:author="Maloletkova, Svetlana" w:date="2017-09-25T16:07:00Z">
        <w:r w:rsidR="001F7BBC" w:rsidRPr="009B10B1">
          <w:t xml:space="preserve">что </w:t>
        </w:r>
      </w:ins>
      <w:r w:rsidR="001F7BBC" w:rsidRPr="009B10B1">
        <w:t xml:space="preserve">Члены МСЭ и другие заинтересованные стороны должны сотрудничать при достижении глобальных целей и выполнении задач в области электросвязи/информационно-коммуникационных технологий, определенных в </w:t>
      </w:r>
      <w:r w:rsidR="001F7BBC" w:rsidRPr="009B10B1">
        <w:rPr>
          <w:color w:val="000000"/>
        </w:rPr>
        <w:t>повестке дня "Соединим к 2020 году"</w:t>
      </w:r>
      <w:r w:rsidR="001F7BBC" w:rsidRPr="009B10B1">
        <w:t>.</w:t>
      </w:r>
    </w:p>
    <w:p w14:paraId="4F8DA7E6" w14:textId="287CE7B1" w:rsidR="001F7BBC" w:rsidRPr="009B10B1" w:rsidRDefault="001F7BBC" w:rsidP="00311E45">
      <w:r w:rsidRPr="009B10B1">
        <w:t>В свете вышесказанного, мы, делегаты Всемирной конференции по развитию электросвязи</w:t>
      </w:r>
      <w:del w:id="69" w:author="Maloletkova, Svetlana" w:date="2017-09-25T16:07:00Z">
        <w:r w:rsidR="00DA4584" w:rsidRPr="00256C39">
          <w:delText xml:space="preserve"> (ВКРЭ</w:delText>
        </w:r>
        <w:r w:rsidR="00DA4584" w:rsidRPr="00256C39">
          <w:noBreakHyphen/>
          <w:delText>17)</w:delText>
        </w:r>
      </w:del>
      <w:r w:rsidR="00311E45">
        <w:t>,</w:t>
      </w:r>
      <w:r w:rsidRPr="009B10B1">
        <w:t xml:space="preserve"> заявляем о своей приверженности ускорению распространения и использования инфраструктуры, приложений и услуг электросвязи/ИКТ для </w:t>
      </w:r>
      <w:ins w:id="70" w:author="Maloletkova, Svetlana" w:date="2017-09-25T16:07:00Z">
        <w:r w:rsidRPr="009B10B1">
          <w:t xml:space="preserve">построения и дальнейшего развития информационного общества, сокращения цифрового разрыва и </w:t>
        </w:r>
      </w:ins>
      <w:r w:rsidRPr="009B10B1">
        <w:t xml:space="preserve">своевременного достижения </w:t>
      </w:r>
      <w:r w:rsidRPr="009B10B1">
        <w:rPr>
          <w:b/>
          <w:bCs/>
        </w:rPr>
        <w:t>целей и задач в области устойчивого развития, установленных в резолюции</w:t>
      </w:r>
      <w:ins w:id="71" w:author="Maloletkova, Svetlana" w:date="2017-09-25T16:07:00Z">
        <w:r w:rsidRPr="009B10B1">
          <w:rPr>
            <w:b/>
            <w:bCs/>
          </w:rPr>
          <w:t xml:space="preserve"> ООН</w:t>
        </w:r>
        <w:r w:rsidR="00324319" w:rsidRPr="009B10B1">
          <w:rPr>
            <w:b/>
            <w:bCs/>
          </w:rPr>
          <w:t xml:space="preserve"> </w:t>
        </w:r>
        <w:r w:rsidRPr="009B10B1">
          <w:rPr>
            <w:b/>
            <w:bCs/>
          </w:rPr>
          <w:t>A/70/1</w:t>
        </w:r>
      </w:ins>
      <w:r w:rsidRPr="009B10B1">
        <w:rPr>
          <w:b/>
          <w:bCs/>
        </w:rPr>
        <w:t xml:space="preserve"> </w:t>
      </w:r>
      <w:r w:rsidRPr="009B10B1">
        <w:t>"</w:t>
      </w:r>
      <w:r w:rsidRPr="009B10B1">
        <w:rPr>
          <w:b/>
          <w:bCs/>
        </w:rPr>
        <w:t>Преобразование нашего мира: Повестка дня в области устойчивого развития на период до 2030 года</w:t>
      </w:r>
      <w:r w:rsidRPr="009B10B1">
        <w:t>".</w:t>
      </w:r>
    </w:p>
    <w:p w14:paraId="086F0337" w14:textId="4AC235F7" w:rsidR="001F7BBC" w:rsidRPr="009B10B1" w:rsidRDefault="001F7BBC" w:rsidP="001F7BBC">
      <w:r w:rsidRPr="009B10B1">
        <w:t xml:space="preserve">Всемирная конференция по развитию электросвязи </w:t>
      </w:r>
      <w:del w:id="72" w:author="Maloletkova, Svetlana" w:date="2017-09-25T16:07:00Z">
        <w:r w:rsidR="00DA4584" w:rsidRPr="00256C39">
          <w:delText xml:space="preserve">(ВКРЭ-17) </w:delText>
        </w:r>
      </w:del>
      <w:r w:rsidRPr="009B10B1">
        <w:t>призывает Государства – Члены МСЭ, Членов Секторов, Ассоциированных членов, Академические организации</w:t>
      </w:r>
      <w:del w:id="73" w:author="Maloletkova, Svetlana" w:date="2017-09-25T16:07:00Z">
        <w:r w:rsidR="00DA4584" w:rsidRPr="00256C39">
          <w:delText> – Членов МСЭ</w:delText>
        </w:r>
      </w:del>
      <w:ins w:id="74" w:author="Maloletkova, Svetlana" w:date="2017-09-25T16:07:00Z">
        <w:r w:rsidRPr="009B10B1">
          <w:t xml:space="preserve">, </w:t>
        </w:r>
        <w:r w:rsidRPr="006A7F47">
          <w:t>организации системы ООН</w:t>
        </w:r>
      </w:ins>
      <w:r w:rsidRPr="006A7F47">
        <w:t>,</w:t>
      </w:r>
      <w:r w:rsidRPr="009B10B1">
        <w:t xml:space="preserve"> а также других партнеров и заинтересованные стороны вносить свой вклад в успешное выполнение Плана </w:t>
      </w:r>
      <w:r w:rsidR="00287905" w:rsidRPr="009B10B1">
        <w:t>действий</w:t>
      </w:r>
      <w:ins w:id="75" w:author="Maloletkova, Svetlana" w:date="2017-09-25T16:07:00Z">
        <w:r w:rsidRPr="009B10B1">
          <w:t>, принятого в</w:t>
        </w:r>
      </w:ins>
      <w:r w:rsidRPr="009B10B1">
        <w:t xml:space="preserve"> Буэнос-</w:t>
      </w:r>
      <w:del w:id="76" w:author="Maloletkova, Svetlana" w:date="2017-09-25T16:07:00Z">
        <w:r w:rsidR="00DA4584" w:rsidRPr="00256C39">
          <w:delText>Айреса</w:delText>
        </w:r>
      </w:del>
      <w:ins w:id="77" w:author="Maloletkova, Svetlana" w:date="2017-09-25T16:07:00Z">
        <w:r w:rsidRPr="009B10B1">
          <w:t>Айресе</w:t>
        </w:r>
      </w:ins>
      <w:r w:rsidRPr="009B10B1">
        <w:t>.</w:t>
      </w:r>
    </w:p>
    <w:p w14:paraId="25DB1499" w14:textId="77777777" w:rsidR="001F7BBC" w:rsidRPr="009B10B1" w:rsidRDefault="00EA2801" w:rsidP="001F7BBC">
      <w:pPr>
        <w:pStyle w:val="Reasons"/>
      </w:pPr>
      <w:r w:rsidRPr="009B10B1">
        <w:rPr>
          <w:b/>
        </w:rPr>
        <w:t>Основания</w:t>
      </w:r>
      <w:r w:rsidRPr="009B10B1">
        <w:rPr>
          <w:bCs/>
        </w:rPr>
        <w:t>:</w:t>
      </w:r>
      <w:r w:rsidRPr="009B10B1">
        <w:rPr>
          <w:bCs/>
        </w:rPr>
        <w:tab/>
      </w:r>
      <w:r w:rsidR="001F7BBC" w:rsidRPr="009B10B1">
        <w:t>Предлагаемые изменения и дополнения обусловлены необходимостью:</w:t>
      </w:r>
    </w:p>
    <w:p w14:paraId="60B1ED39" w14:textId="77777777" w:rsidR="001F7BBC" w:rsidRPr="009B10B1" w:rsidRDefault="001F7BBC" w:rsidP="001F7BBC">
      <w:pPr>
        <w:pStyle w:val="Reasons"/>
        <w:ind w:left="794" w:hanging="794"/>
      </w:pPr>
      <w:r w:rsidRPr="009B10B1">
        <w:t>•</w:t>
      </w:r>
      <w:r w:rsidRPr="009B10B1">
        <w:tab/>
        <w:t xml:space="preserve">внесения уточнений/изменений, касающихся ссылок на </w:t>
      </w:r>
      <w:r w:rsidR="00324319" w:rsidRPr="009B10B1">
        <w:t xml:space="preserve">резолюции </w:t>
      </w:r>
      <w:r w:rsidRPr="009B10B1">
        <w:t>Генеральной Ассамблеи ООН;</w:t>
      </w:r>
    </w:p>
    <w:p w14:paraId="24E69407" w14:textId="77777777" w:rsidR="001F7BBC" w:rsidRPr="009B10B1" w:rsidRDefault="001F7BBC" w:rsidP="001F7BBC">
      <w:pPr>
        <w:pStyle w:val="Reasons"/>
        <w:ind w:left="794" w:hanging="794"/>
      </w:pPr>
      <w:r w:rsidRPr="009B10B1">
        <w:lastRenderedPageBreak/>
        <w:t>•</w:t>
      </w:r>
      <w:r w:rsidRPr="009B10B1">
        <w:tab/>
        <w:t>пояснения некоторых формулировок;</w:t>
      </w:r>
    </w:p>
    <w:p w14:paraId="3CC98EBC" w14:textId="77777777" w:rsidR="001F7BBC" w:rsidRPr="009B10B1" w:rsidRDefault="001F7BBC" w:rsidP="001F7BBC">
      <w:pPr>
        <w:pStyle w:val="Reasons"/>
        <w:ind w:left="794" w:hanging="794"/>
        <w:rPr>
          <w:szCs w:val="22"/>
        </w:rPr>
      </w:pPr>
      <w:r w:rsidRPr="009B10B1">
        <w:t>•</w:t>
      </w:r>
      <w:r w:rsidRPr="009B10B1">
        <w:tab/>
      </w:r>
      <w:r w:rsidRPr="009B10B1">
        <w:rPr>
          <w:szCs w:val="22"/>
        </w:rPr>
        <w:t>отражения современных тенденций развития и возросшей роли электросвязи/ИКТ в экономическом и социальном развитии общества;</w:t>
      </w:r>
    </w:p>
    <w:p w14:paraId="1B7592FF" w14:textId="77777777" w:rsidR="001F7BBC" w:rsidRPr="009B10B1" w:rsidRDefault="001F7BBC" w:rsidP="001F7BBC">
      <w:pPr>
        <w:pStyle w:val="Reasons"/>
        <w:ind w:left="794" w:hanging="794"/>
      </w:pPr>
      <w:r w:rsidRPr="009B10B1">
        <w:t>•</w:t>
      </w:r>
      <w:r w:rsidRPr="009B10B1">
        <w:tab/>
      </w:r>
      <w:r w:rsidRPr="009B10B1">
        <w:rPr>
          <w:szCs w:val="22"/>
        </w:rPr>
        <w:t>отражения мнений и предложений других региональных организаций, а также результатов обсуждений на собрании КГРЭ 2017 года.</w:t>
      </w:r>
    </w:p>
    <w:p w14:paraId="08950C2B" w14:textId="77777777" w:rsidR="00926F36" w:rsidRPr="00324319" w:rsidRDefault="001F7BBC" w:rsidP="001F7BBC">
      <w:pPr>
        <w:spacing w:before="480"/>
        <w:jc w:val="center"/>
      </w:pPr>
      <w:r w:rsidRPr="009B10B1">
        <w:t>_______________</w:t>
      </w:r>
    </w:p>
    <w:sectPr w:rsidR="00926F36" w:rsidRPr="003243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4" w:code="9"/>
      <w:pgMar w:top="1418" w:right="1134" w:bottom="1418" w:left="1134" w:header="62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64C48" w14:textId="77777777" w:rsidR="00311E45" w:rsidRDefault="00311E45" w:rsidP="0079159C">
      <w:r>
        <w:separator/>
      </w:r>
    </w:p>
    <w:p w14:paraId="3C991416" w14:textId="77777777" w:rsidR="00311E45" w:rsidRDefault="00311E45" w:rsidP="0079159C"/>
    <w:p w14:paraId="57A47718" w14:textId="77777777" w:rsidR="00311E45" w:rsidRDefault="00311E45" w:rsidP="0079159C"/>
    <w:p w14:paraId="5B79AB29" w14:textId="77777777" w:rsidR="00311E45" w:rsidRDefault="00311E45" w:rsidP="0079159C"/>
    <w:p w14:paraId="65A81CC2" w14:textId="77777777" w:rsidR="00311E45" w:rsidRDefault="00311E45" w:rsidP="0079159C"/>
    <w:p w14:paraId="7D6428A6" w14:textId="77777777" w:rsidR="00311E45" w:rsidRDefault="00311E45" w:rsidP="0079159C"/>
    <w:p w14:paraId="067850E9" w14:textId="77777777" w:rsidR="00311E45" w:rsidRDefault="00311E45" w:rsidP="0079159C"/>
    <w:p w14:paraId="50C49DA3" w14:textId="77777777" w:rsidR="00311E45" w:rsidRDefault="00311E45" w:rsidP="0079159C"/>
    <w:p w14:paraId="21E04963" w14:textId="77777777" w:rsidR="00311E45" w:rsidRDefault="00311E45" w:rsidP="0079159C"/>
    <w:p w14:paraId="346C2645" w14:textId="77777777" w:rsidR="00311E45" w:rsidRDefault="00311E45" w:rsidP="0079159C"/>
    <w:p w14:paraId="3404ED99" w14:textId="77777777" w:rsidR="00311E45" w:rsidRDefault="00311E45" w:rsidP="0079159C"/>
    <w:p w14:paraId="3C1BD9D4" w14:textId="77777777" w:rsidR="00311E45" w:rsidRDefault="00311E45" w:rsidP="0079159C"/>
    <w:p w14:paraId="13806C4A" w14:textId="77777777" w:rsidR="00311E45" w:rsidRDefault="00311E45" w:rsidP="0079159C"/>
    <w:p w14:paraId="40C7174B" w14:textId="77777777" w:rsidR="00311E45" w:rsidRDefault="00311E45" w:rsidP="0079159C"/>
    <w:p w14:paraId="30D56BDE" w14:textId="77777777" w:rsidR="00311E45" w:rsidRDefault="00311E45" w:rsidP="004B3A6C"/>
    <w:p w14:paraId="0697F267" w14:textId="77777777" w:rsidR="00311E45" w:rsidRDefault="00311E45" w:rsidP="004B3A6C"/>
  </w:endnote>
  <w:endnote w:type="continuationSeparator" w:id="0">
    <w:p w14:paraId="09DDA534" w14:textId="77777777" w:rsidR="00311E45" w:rsidRDefault="00311E45" w:rsidP="0079159C">
      <w:r>
        <w:continuationSeparator/>
      </w:r>
    </w:p>
    <w:p w14:paraId="17177909" w14:textId="77777777" w:rsidR="00311E45" w:rsidRDefault="00311E45" w:rsidP="0079159C"/>
    <w:p w14:paraId="7A8B0A22" w14:textId="77777777" w:rsidR="00311E45" w:rsidRDefault="00311E45" w:rsidP="0079159C"/>
    <w:p w14:paraId="4310BF93" w14:textId="77777777" w:rsidR="00311E45" w:rsidRDefault="00311E45" w:rsidP="0079159C"/>
    <w:p w14:paraId="749242BD" w14:textId="77777777" w:rsidR="00311E45" w:rsidRDefault="00311E45" w:rsidP="0079159C"/>
    <w:p w14:paraId="2A1752C9" w14:textId="77777777" w:rsidR="00311E45" w:rsidRDefault="00311E45" w:rsidP="0079159C"/>
    <w:p w14:paraId="5BCFA1E4" w14:textId="77777777" w:rsidR="00311E45" w:rsidRDefault="00311E45" w:rsidP="0079159C"/>
    <w:p w14:paraId="47827C7F" w14:textId="77777777" w:rsidR="00311E45" w:rsidRDefault="00311E45" w:rsidP="0079159C"/>
    <w:p w14:paraId="73EEF7B7" w14:textId="77777777" w:rsidR="00311E45" w:rsidRDefault="00311E45" w:rsidP="0079159C"/>
    <w:p w14:paraId="31A210AE" w14:textId="77777777" w:rsidR="00311E45" w:rsidRDefault="00311E45" w:rsidP="0079159C"/>
    <w:p w14:paraId="3166BDF3" w14:textId="77777777" w:rsidR="00311E45" w:rsidRDefault="00311E45" w:rsidP="0079159C"/>
    <w:p w14:paraId="4D91EBD8" w14:textId="77777777" w:rsidR="00311E45" w:rsidRDefault="00311E45" w:rsidP="0079159C"/>
    <w:p w14:paraId="72118BC4" w14:textId="77777777" w:rsidR="00311E45" w:rsidRDefault="00311E45" w:rsidP="0079159C"/>
    <w:p w14:paraId="262BD74A" w14:textId="77777777" w:rsidR="00311E45" w:rsidRDefault="00311E45" w:rsidP="0079159C"/>
    <w:p w14:paraId="7AEEF9BC" w14:textId="77777777" w:rsidR="00311E45" w:rsidRDefault="00311E45" w:rsidP="004B3A6C"/>
    <w:p w14:paraId="3CEFA8EB" w14:textId="77777777" w:rsidR="00311E45" w:rsidRDefault="00311E45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A433B" w14:textId="77777777" w:rsidR="00B33088" w:rsidRDefault="00B33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4FB1A" w14:textId="51547BB3" w:rsidR="00643738" w:rsidRPr="001636BD" w:rsidRDefault="007A0000" w:rsidP="00EC0487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EC0487">
      <w:rPr>
        <w:lang w:val="en-US"/>
      </w:rPr>
      <w:t>P:\RUS\ITU-D\CONF-D\WTDC17\000\023ADD01REV1R.docx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EC0487">
      <w:rPr>
        <w:lang w:val="en-GB"/>
      </w:rPr>
      <w:t>424723</w:t>
    </w:r>
    <w:r w:rsidR="00643738" w:rsidRPr="007A0000">
      <w:rPr>
        <w:lang w:val="en-US"/>
      </w:rPr>
      <w:t>)</w:t>
    </w:r>
    <w:r w:rsidR="00421ECE" w:rsidRPr="001636BD"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667748" w:rsidRPr="006B0BD6" w14:paraId="455F274E" w14:textId="77777777" w:rsidTr="009533A4">
      <w:tc>
        <w:tcPr>
          <w:tcW w:w="1526" w:type="dxa"/>
          <w:tcBorders>
            <w:top w:val="single" w:sz="4" w:space="0" w:color="000000" w:themeColor="text1"/>
          </w:tcBorders>
        </w:tcPr>
        <w:p w14:paraId="37DE8942" w14:textId="77777777" w:rsidR="00667748" w:rsidRPr="00B33088" w:rsidRDefault="00667748" w:rsidP="00667748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bookmarkStart w:id="81" w:name="_GoBack" w:colFirst="0" w:colLast="2"/>
          <w:r w:rsidRPr="00B33088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14:paraId="6F447015" w14:textId="77777777" w:rsidR="00667748" w:rsidRPr="00B33088" w:rsidRDefault="00667748" w:rsidP="00667748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B33088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14:paraId="2F8CBDEE" w14:textId="77777777" w:rsidR="00667748" w:rsidRPr="00B33088" w:rsidRDefault="00A37CFF" w:rsidP="00A37CFF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B33088">
            <w:rPr>
              <w:sz w:val="18"/>
              <w:szCs w:val="18"/>
            </w:rPr>
            <w:t xml:space="preserve">Александр Васильевич </w:t>
          </w:r>
          <w:r w:rsidR="00667748" w:rsidRPr="00B33088">
            <w:rPr>
              <w:sz w:val="18"/>
              <w:szCs w:val="18"/>
            </w:rPr>
            <w:t>Васильев, ФГУП НИИР, Российская Федерация</w:t>
          </w:r>
        </w:p>
      </w:tc>
    </w:tr>
    <w:tr w:rsidR="00667748" w:rsidRPr="006B0BD6" w14:paraId="0421D7EB" w14:textId="77777777" w:rsidTr="009533A4">
      <w:tc>
        <w:tcPr>
          <w:tcW w:w="1526" w:type="dxa"/>
        </w:tcPr>
        <w:p w14:paraId="6E73BEFD" w14:textId="77777777" w:rsidR="00667748" w:rsidRPr="00B33088" w:rsidRDefault="00667748" w:rsidP="00667748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</w:p>
      </w:tc>
      <w:tc>
        <w:tcPr>
          <w:tcW w:w="3152" w:type="dxa"/>
        </w:tcPr>
        <w:p w14:paraId="6972E013" w14:textId="77777777" w:rsidR="00667748" w:rsidRPr="00B33088" w:rsidRDefault="00667748" w:rsidP="0066774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B33088">
            <w:rPr>
              <w:sz w:val="18"/>
              <w:szCs w:val="18"/>
            </w:rPr>
            <w:t>Эл.</w:t>
          </w:r>
          <w:r w:rsidRPr="00B33088">
            <w:rPr>
              <w:sz w:val="18"/>
              <w:szCs w:val="18"/>
              <w:lang w:val="en-US"/>
            </w:rPr>
            <w:t> </w:t>
          </w:r>
          <w:r w:rsidRPr="00B33088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14:paraId="770B35F4" w14:textId="11EF4850" w:rsidR="00667748" w:rsidRPr="00B33088" w:rsidRDefault="00B33088" w:rsidP="00667748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Pr="00B33088">
              <w:rPr>
                <w:rStyle w:val="Hyperlink"/>
                <w:sz w:val="18"/>
                <w:szCs w:val="18"/>
              </w:rPr>
              <w:t>alexandre.vassiliev@mail.ru</w:t>
            </w:r>
          </w:hyperlink>
          <w:r w:rsidRPr="00B33088">
            <w:rPr>
              <w:sz w:val="18"/>
              <w:szCs w:val="18"/>
              <w:lang w:val="en-US"/>
            </w:rPr>
            <w:t xml:space="preserve"> </w:t>
          </w:r>
        </w:p>
      </w:tc>
    </w:tr>
  </w:tbl>
  <w:bookmarkEnd w:id="81"/>
  <w:p w14:paraId="2164F2AB" w14:textId="77777777" w:rsidR="002827DC" w:rsidRPr="00DA022B" w:rsidRDefault="00B33088" w:rsidP="00DA022B">
    <w:pPr>
      <w:jc w:val="center"/>
      <w:rPr>
        <w:sz w:val="20"/>
      </w:rPr>
    </w:pPr>
    <w:r>
      <w:fldChar w:fldCharType="begin"/>
    </w:r>
    <w:r>
      <w:instrText xml:space="preserve"> HYPERLINK "http://www.itu.int/en/ITU-D/Conferences/WTDC/WTDC17/Pages/default.aspx" </w:instrText>
    </w:r>
    <w:r>
      <w:fldChar w:fldCharType="separate"/>
    </w:r>
    <w:r w:rsidR="00F955EF">
      <w:rPr>
        <w:rStyle w:val="Hyperlink"/>
        <w:sz w:val="20"/>
      </w:rPr>
      <w:t>ВКРЭ-17</w:t>
    </w:r>
    <w:r>
      <w:rPr>
        <w:rStyle w:val="Hyperlin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60D3E" w14:textId="77777777" w:rsidR="00311E45" w:rsidRDefault="00311E45" w:rsidP="0079159C">
      <w:r>
        <w:t>____________________</w:t>
      </w:r>
    </w:p>
  </w:footnote>
  <w:footnote w:type="continuationSeparator" w:id="0">
    <w:p w14:paraId="657400FA" w14:textId="77777777" w:rsidR="00311E45" w:rsidRDefault="00311E45" w:rsidP="0079159C">
      <w:r>
        <w:continuationSeparator/>
      </w:r>
    </w:p>
    <w:p w14:paraId="2E56568B" w14:textId="77777777" w:rsidR="00311E45" w:rsidRDefault="00311E45" w:rsidP="0079159C"/>
    <w:p w14:paraId="4142DAE1" w14:textId="77777777" w:rsidR="00311E45" w:rsidRDefault="00311E45" w:rsidP="0079159C"/>
    <w:p w14:paraId="3CD3AF0C" w14:textId="77777777" w:rsidR="00311E45" w:rsidRDefault="00311E45" w:rsidP="0079159C"/>
    <w:p w14:paraId="1FEF39E0" w14:textId="77777777" w:rsidR="00311E45" w:rsidRDefault="00311E45" w:rsidP="0079159C"/>
    <w:p w14:paraId="378C0A09" w14:textId="77777777" w:rsidR="00311E45" w:rsidRDefault="00311E45" w:rsidP="0079159C"/>
    <w:p w14:paraId="1269D5F0" w14:textId="77777777" w:rsidR="00311E45" w:rsidRDefault="00311E45" w:rsidP="0079159C"/>
    <w:p w14:paraId="0141036D" w14:textId="77777777" w:rsidR="00311E45" w:rsidRDefault="00311E45" w:rsidP="0079159C"/>
    <w:p w14:paraId="362D18A8" w14:textId="77777777" w:rsidR="00311E45" w:rsidRDefault="00311E45" w:rsidP="0079159C"/>
    <w:p w14:paraId="7B17B760" w14:textId="77777777" w:rsidR="00311E45" w:rsidRDefault="00311E45" w:rsidP="0079159C"/>
    <w:p w14:paraId="57E2DB14" w14:textId="77777777" w:rsidR="00311E45" w:rsidRDefault="00311E45" w:rsidP="0079159C"/>
    <w:p w14:paraId="34FB7C30" w14:textId="77777777" w:rsidR="00311E45" w:rsidRDefault="00311E45" w:rsidP="0079159C"/>
    <w:p w14:paraId="2ED802D3" w14:textId="77777777" w:rsidR="00311E45" w:rsidRDefault="00311E45" w:rsidP="0079159C"/>
    <w:p w14:paraId="2FF113C6" w14:textId="77777777" w:rsidR="00311E45" w:rsidRDefault="00311E45" w:rsidP="0079159C"/>
    <w:p w14:paraId="4E905278" w14:textId="77777777" w:rsidR="00311E45" w:rsidRDefault="00311E45" w:rsidP="004B3A6C"/>
    <w:p w14:paraId="11B8A0A3" w14:textId="77777777" w:rsidR="00311E45" w:rsidRDefault="00311E45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DC77" w14:textId="77777777" w:rsidR="00B33088" w:rsidRDefault="00B33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43942" w14:textId="43820C7D" w:rsidR="00643738" w:rsidRPr="00720542" w:rsidRDefault="00643738" w:rsidP="00EC0487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78" w:name="OLE_LINK3"/>
    <w:bookmarkStart w:id="79" w:name="OLE_LINK2"/>
    <w:bookmarkStart w:id="80" w:name="OLE_LINK1"/>
    <w:r w:rsidR="00F955EF" w:rsidRPr="00A74B99">
      <w:rPr>
        <w:szCs w:val="22"/>
      </w:rPr>
      <w:t>23(Add.1)</w:t>
    </w:r>
    <w:bookmarkEnd w:id="78"/>
    <w:bookmarkEnd w:id="79"/>
    <w:bookmarkEnd w:id="80"/>
    <w:r w:rsidR="00EC0487">
      <w:rPr>
        <w:szCs w:val="22"/>
        <w:lang w:val="en-US"/>
      </w:rPr>
      <w:t>(Rev.1)</w:t>
    </w:r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B33088">
      <w:rPr>
        <w:rStyle w:val="PageNumber"/>
        <w:noProof/>
      </w:rPr>
      <w:t>3</w:t>
    </w:r>
    <w:r w:rsidRPr="00005791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A8E2D" w14:textId="77777777" w:rsidR="00B33088" w:rsidRDefault="00B33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297"/>
    <w:multiLevelType w:val="hybridMultilevel"/>
    <w:tmpl w:val="7F80E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6E58B2"/>
    <w:multiLevelType w:val="hybridMultilevel"/>
    <w:tmpl w:val="C2DC2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73C47782"/>
    <w:multiLevelType w:val="hybridMultilevel"/>
    <w:tmpl w:val="1814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371C7"/>
    <w:rsid w:val="000440F7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20697"/>
    <w:rsid w:val="0012088F"/>
    <w:rsid w:val="00123D56"/>
    <w:rsid w:val="00142ED7"/>
    <w:rsid w:val="00146CF8"/>
    <w:rsid w:val="001636BD"/>
    <w:rsid w:val="00171990"/>
    <w:rsid w:val="0019214C"/>
    <w:rsid w:val="001A0EEB"/>
    <w:rsid w:val="001F7BBC"/>
    <w:rsid w:val="00200992"/>
    <w:rsid w:val="00202880"/>
    <w:rsid w:val="0020313F"/>
    <w:rsid w:val="002246B1"/>
    <w:rsid w:val="00232D57"/>
    <w:rsid w:val="002356E7"/>
    <w:rsid w:val="002419FB"/>
    <w:rsid w:val="00243D37"/>
    <w:rsid w:val="002578B4"/>
    <w:rsid w:val="002827DC"/>
    <w:rsid w:val="0028377F"/>
    <w:rsid w:val="00287905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11E45"/>
    <w:rsid w:val="00324319"/>
    <w:rsid w:val="00324BBC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21ECE"/>
    <w:rsid w:val="0042335B"/>
    <w:rsid w:val="00426AC1"/>
    <w:rsid w:val="00446928"/>
    <w:rsid w:val="00450B3D"/>
    <w:rsid w:val="00456484"/>
    <w:rsid w:val="004676C0"/>
    <w:rsid w:val="00471ABB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4C31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67748"/>
    <w:rsid w:val="006A7F47"/>
    <w:rsid w:val="006B304B"/>
    <w:rsid w:val="006B7F84"/>
    <w:rsid w:val="006C1A71"/>
    <w:rsid w:val="006C61D9"/>
    <w:rsid w:val="006E57C8"/>
    <w:rsid w:val="007125C6"/>
    <w:rsid w:val="00712A3D"/>
    <w:rsid w:val="00720542"/>
    <w:rsid w:val="00727421"/>
    <w:rsid w:val="0073319E"/>
    <w:rsid w:val="0074371F"/>
    <w:rsid w:val="00750829"/>
    <w:rsid w:val="00751A19"/>
    <w:rsid w:val="00767851"/>
    <w:rsid w:val="0077165E"/>
    <w:rsid w:val="0079159C"/>
    <w:rsid w:val="007A0000"/>
    <w:rsid w:val="007A0B40"/>
    <w:rsid w:val="007A3C1D"/>
    <w:rsid w:val="007C50AF"/>
    <w:rsid w:val="007D22FB"/>
    <w:rsid w:val="00800C7F"/>
    <w:rsid w:val="008102A6"/>
    <w:rsid w:val="00823058"/>
    <w:rsid w:val="00843527"/>
    <w:rsid w:val="00850AEF"/>
    <w:rsid w:val="00870059"/>
    <w:rsid w:val="00890EB6"/>
    <w:rsid w:val="008A2FB3"/>
    <w:rsid w:val="008A7D5D"/>
    <w:rsid w:val="008B320C"/>
    <w:rsid w:val="008C1153"/>
    <w:rsid w:val="008D3134"/>
    <w:rsid w:val="008D3BE2"/>
    <w:rsid w:val="008E0B93"/>
    <w:rsid w:val="009076C5"/>
    <w:rsid w:val="00912663"/>
    <w:rsid w:val="00926F36"/>
    <w:rsid w:val="00931007"/>
    <w:rsid w:val="0093377B"/>
    <w:rsid w:val="00934241"/>
    <w:rsid w:val="009367CB"/>
    <w:rsid w:val="009404CC"/>
    <w:rsid w:val="00950E0F"/>
    <w:rsid w:val="00962CCF"/>
    <w:rsid w:val="00963AF7"/>
    <w:rsid w:val="00970F71"/>
    <w:rsid w:val="009A47A2"/>
    <w:rsid w:val="009A6D9A"/>
    <w:rsid w:val="009B10B1"/>
    <w:rsid w:val="009D741B"/>
    <w:rsid w:val="009F102A"/>
    <w:rsid w:val="00A155B9"/>
    <w:rsid w:val="00A24733"/>
    <w:rsid w:val="00A3200E"/>
    <w:rsid w:val="00A37CFF"/>
    <w:rsid w:val="00A506A6"/>
    <w:rsid w:val="00A54F56"/>
    <w:rsid w:val="00A62D06"/>
    <w:rsid w:val="00A9382E"/>
    <w:rsid w:val="00AC20C0"/>
    <w:rsid w:val="00AF29F0"/>
    <w:rsid w:val="00B10B08"/>
    <w:rsid w:val="00B15C02"/>
    <w:rsid w:val="00B15FE0"/>
    <w:rsid w:val="00B1733E"/>
    <w:rsid w:val="00B33088"/>
    <w:rsid w:val="00B62568"/>
    <w:rsid w:val="00B67073"/>
    <w:rsid w:val="00B90C41"/>
    <w:rsid w:val="00BA154E"/>
    <w:rsid w:val="00BA3227"/>
    <w:rsid w:val="00BB20B4"/>
    <w:rsid w:val="00BC4D99"/>
    <w:rsid w:val="00BF0107"/>
    <w:rsid w:val="00BF720B"/>
    <w:rsid w:val="00C04511"/>
    <w:rsid w:val="00C13FB1"/>
    <w:rsid w:val="00C16846"/>
    <w:rsid w:val="00C37984"/>
    <w:rsid w:val="00C46ECA"/>
    <w:rsid w:val="00C62242"/>
    <w:rsid w:val="00C6326D"/>
    <w:rsid w:val="00C67AD3"/>
    <w:rsid w:val="00C857D8"/>
    <w:rsid w:val="00C859FD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A022B"/>
    <w:rsid w:val="00DA4584"/>
    <w:rsid w:val="00DB5F9F"/>
    <w:rsid w:val="00DC0754"/>
    <w:rsid w:val="00DD26B1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24A72"/>
    <w:rsid w:val="00E516D0"/>
    <w:rsid w:val="00E54E66"/>
    <w:rsid w:val="00E55305"/>
    <w:rsid w:val="00E56E57"/>
    <w:rsid w:val="00E60FC1"/>
    <w:rsid w:val="00E80B0A"/>
    <w:rsid w:val="00EA2801"/>
    <w:rsid w:val="00EC0487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B2651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link w:val="ListParagraphChar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customStyle="1" w:styleId="DeclNo">
    <w:name w:val="Decl_No"/>
    <w:basedOn w:val="AnnexNo"/>
    <w:qFormat/>
    <w:rsid w:val="00111122"/>
  </w:style>
  <w:style w:type="character" w:customStyle="1" w:styleId="NormalaftertitleChar">
    <w:name w:val="Normal after title Char"/>
    <w:link w:val="Normalaftertitle"/>
    <w:locked/>
    <w:rsid w:val="00DA022B"/>
    <w:rPr>
      <w:rFonts w:asciiTheme="minorHAnsi" w:hAnsiTheme="minorHAnsi"/>
      <w:sz w:val="22"/>
      <w:lang w:val="ru-RU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022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tu.int/md/meetingdoc.asp?lang=en&amp;parent=D14-TDAG22-C-0073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meetingdoc.asp?lang=en&amp;parent=D14-RPMCIS-C-0026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tu.int/md/D14-TDAG21-C-0031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ndre.vassilie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5640234-3d1b-4cc4-a64b-ee9afb137677">DPM</DPM_x0020_Author>
    <DPM_x0020_File_x0020_name xmlns="95640234-3d1b-4cc4-a64b-ee9afb137677">D14-WTDC17-C-0023!A1!MSW-R</DPM_x0020_File_x0020_name>
    <DPM_x0020_Version xmlns="95640234-3d1b-4cc4-a64b-ee9afb137677">DPM_2017.08.29.1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5640234-3d1b-4cc4-a64b-ee9afb137677" targetNamespace="http://schemas.microsoft.com/office/2006/metadata/properties" ma:root="true" ma:fieldsID="d41af5c836d734370eb92e7ee5f83852" ns2:_="" ns3:_="">
    <xsd:import namespace="996b2e75-67fd-4955-a3b0-5ab9934cb50b"/>
    <xsd:import namespace="95640234-3d1b-4cc4-a64b-ee9afb13767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40234-3d1b-4cc4-a64b-ee9afb13767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95640234-3d1b-4cc4-a64b-ee9afb137677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5640234-3d1b-4cc4-a64b-ee9afb137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1565</Words>
  <Characters>11774</Characters>
  <Application>Microsoft Office Word</Application>
  <DocSecurity>0</DocSecurity>
  <Lines>98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D14-WTDC17-C-0023!A1!MSW-R</vt:lpstr>
    </vt:vector>
  </TitlesOfParts>
  <Manager>General Secretariat - Pool</Manager>
  <Company>International Telecommunication Union (ITU)</Company>
  <LinksUpToDate>false</LinksUpToDate>
  <CharactersWithSpaces>13313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D14-WTDC17-C-0023!A1!MSW-R</dc:title>
  <dc:creator>Documents Proposals Manager (DPM)</dc:creator>
  <cp:keywords>DPM_v2017.8.29.1_prod</cp:keywords>
  <dc:description/>
  <cp:lastModifiedBy>BDT - nd</cp:lastModifiedBy>
  <cp:revision>4</cp:revision>
  <cp:lastPrinted>2006-03-21T13:39:00Z</cp:lastPrinted>
  <dcterms:created xsi:type="dcterms:W3CDTF">2017-09-26T07:47:00Z</dcterms:created>
  <dcterms:modified xsi:type="dcterms:W3CDTF">2017-09-29T07:35:00Z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