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8C683C" w:rsidTr="00B951D0">
        <w:trPr>
          <w:cantSplit/>
          <w:trHeight w:val="1134"/>
        </w:trPr>
        <w:tc>
          <w:tcPr>
            <w:tcW w:w="1276" w:type="dxa"/>
          </w:tcPr>
          <w:p w:rsidR="00B951D0" w:rsidRPr="008C683C" w:rsidRDefault="00B951D0" w:rsidP="00F335E4">
            <w:pPr>
              <w:spacing w:before="180"/>
              <w:ind w:left="1168"/>
              <w:rPr>
                <w:b/>
                <w:bCs/>
                <w:sz w:val="28"/>
                <w:szCs w:val="28"/>
              </w:rPr>
            </w:pPr>
            <w:r w:rsidRPr="008C683C">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83C">
              <w:rPr>
                <w:b/>
                <w:bCs/>
                <w:sz w:val="28"/>
                <w:szCs w:val="28"/>
              </w:rPr>
              <w:t xml:space="preserve"> </w:t>
            </w:r>
          </w:p>
        </w:tc>
        <w:tc>
          <w:tcPr>
            <w:tcW w:w="5528" w:type="dxa"/>
          </w:tcPr>
          <w:p w:rsidR="00B951D0" w:rsidRPr="008C683C" w:rsidRDefault="00B951D0" w:rsidP="00F335E4">
            <w:pPr>
              <w:spacing w:before="20" w:after="48"/>
              <w:ind w:left="34"/>
              <w:rPr>
                <w:b/>
                <w:bCs/>
                <w:sz w:val="28"/>
                <w:szCs w:val="28"/>
              </w:rPr>
            </w:pPr>
            <w:r w:rsidRPr="008C683C">
              <w:rPr>
                <w:b/>
                <w:bCs/>
                <w:sz w:val="28"/>
                <w:szCs w:val="28"/>
              </w:rPr>
              <w:t>World Telecommunication Development</w:t>
            </w:r>
            <w:r w:rsidRPr="008C683C">
              <w:rPr>
                <w:b/>
                <w:bCs/>
                <w:sz w:val="28"/>
                <w:szCs w:val="28"/>
              </w:rPr>
              <w:br/>
              <w:t>Conference 2017 (WTDC-17)</w:t>
            </w:r>
          </w:p>
          <w:p w:rsidR="00BC0382" w:rsidRPr="008C683C" w:rsidRDefault="00BC0382" w:rsidP="00F335E4">
            <w:pPr>
              <w:spacing w:after="48"/>
              <w:ind w:left="34"/>
              <w:rPr>
                <w:b/>
                <w:bCs/>
                <w:sz w:val="28"/>
                <w:szCs w:val="28"/>
              </w:rPr>
            </w:pPr>
            <w:r w:rsidRPr="008C683C">
              <w:rPr>
                <w:b/>
                <w:bCs/>
                <w:sz w:val="26"/>
                <w:szCs w:val="26"/>
              </w:rPr>
              <w:t>Buenos Aires, Argentina, 9-20 October 2017</w:t>
            </w:r>
          </w:p>
        </w:tc>
        <w:tc>
          <w:tcPr>
            <w:tcW w:w="3227" w:type="dxa"/>
          </w:tcPr>
          <w:p w:rsidR="00B951D0" w:rsidRPr="008C683C" w:rsidRDefault="009B34FC" w:rsidP="00F335E4">
            <w:pPr>
              <w:spacing w:before="0"/>
              <w:jc w:val="right"/>
              <w:rPr>
                <w:rFonts w:cstheme="minorHAnsi"/>
              </w:rPr>
            </w:pPr>
            <w:bookmarkStart w:id="0" w:name="ditulogo"/>
            <w:bookmarkEnd w:id="0"/>
            <w:r w:rsidRPr="008C683C">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8C683C" w:rsidTr="00B951D0">
        <w:trPr>
          <w:cantSplit/>
        </w:trPr>
        <w:tc>
          <w:tcPr>
            <w:tcW w:w="6804" w:type="dxa"/>
            <w:gridSpan w:val="2"/>
            <w:tcBorders>
              <w:top w:val="single" w:sz="12" w:space="0" w:color="auto"/>
            </w:tcBorders>
          </w:tcPr>
          <w:p w:rsidR="00D83BF5" w:rsidRPr="008C683C" w:rsidRDefault="00D83BF5" w:rsidP="00F335E4">
            <w:pPr>
              <w:spacing w:before="0" w:after="48"/>
              <w:rPr>
                <w:rFonts w:cstheme="minorHAnsi"/>
                <w:b/>
                <w:smallCaps/>
                <w:sz w:val="20"/>
              </w:rPr>
            </w:pPr>
            <w:bookmarkStart w:id="1" w:name="dhead"/>
          </w:p>
        </w:tc>
        <w:tc>
          <w:tcPr>
            <w:tcW w:w="3227" w:type="dxa"/>
            <w:tcBorders>
              <w:top w:val="single" w:sz="12" w:space="0" w:color="auto"/>
            </w:tcBorders>
          </w:tcPr>
          <w:p w:rsidR="00D83BF5" w:rsidRPr="008C683C" w:rsidRDefault="00D83BF5" w:rsidP="00F335E4">
            <w:pPr>
              <w:spacing w:before="0"/>
              <w:rPr>
                <w:rFonts w:cstheme="minorHAnsi"/>
                <w:sz w:val="20"/>
              </w:rPr>
            </w:pPr>
          </w:p>
        </w:tc>
      </w:tr>
      <w:tr w:rsidR="00D83BF5" w:rsidRPr="008C683C" w:rsidTr="00B951D0">
        <w:trPr>
          <w:cantSplit/>
          <w:trHeight w:val="23"/>
        </w:trPr>
        <w:tc>
          <w:tcPr>
            <w:tcW w:w="6804" w:type="dxa"/>
            <w:gridSpan w:val="2"/>
            <w:shd w:val="clear" w:color="auto" w:fill="auto"/>
          </w:tcPr>
          <w:p w:rsidR="00D83BF5" w:rsidRPr="008C683C" w:rsidRDefault="00130081" w:rsidP="00F335E4">
            <w:pPr>
              <w:pStyle w:val="Committee"/>
              <w:framePr w:hSpace="0" w:wrap="auto" w:hAnchor="text" w:yAlign="inline"/>
              <w:spacing w:line="240" w:lineRule="auto"/>
            </w:pPr>
            <w:bookmarkStart w:id="2" w:name="dnum" w:colFirst="1" w:colLast="1"/>
            <w:bookmarkStart w:id="3" w:name="dmeeting" w:colFirst="0" w:colLast="0"/>
            <w:bookmarkEnd w:id="1"/>
            <w:r w:rsidRPr="008C683C">
              <w:rPr>
                <w:rFonts w:ascii="Verdana" w:hAnsi="Verdana"/>
                <w:sz w:val="20"/>
                <w:szCs w:val="20"/>
              </w:rPr>
              <w:t>PLENARY MEETING</w:t>
            </w:r>
          </w:p>
        </w:tc>
        <w:tc>
          <w:tcPr>
            <w:tcW w:w="3227" w:type="dxa"/>
          </w:tcPr>
          <w:p w:rsidR="00D83BF5" w:rsidRPr="008C683C" w:rsidRDefault="00737FD6" w:rsidP="00F335E4">
            <w:pPr>
              <w:tabs>
                <w:tab w:val="left" w:pos="851"/>
              </w:tabs>
              <w:spacing w:before="0"/>
              <w:rPr>
                <w:rFonts w:cstheme="minorHAnsi"/>
                <w:szCs w:val="24"/>
              </w:rPr>
            </w:pPr>
            <w:r>
              <w:rPr>
                <w:rFonts w:ascii="Verdana" w:hAnsi="Verdana"/>
                <w:b/>
                <w:sz w:val="20"/>
              </w:rPr>
              <w:t>Revision 1 to</w:t>
            </w:r>
            <w:r>
              <w:rPr>
                <w:rFonts w:ascii="Verdana" w:hAnsi="Verdana"/>
                <w:b/>
                <w:sz w:val="20"/>
              </w:rPr>
              <w:br/>
            </w:r>
            <w:r w:rsidR="00130081" w:rsidRPr="008C683C">
              <w:rPr>
                <w:rFonts w:ascii="Verdana" w:hAnsi="Verdana"/>
                <w:b/>
                <w:sz w:val="20"/>
              </w:rPr>
              <w:t>Addendum 1 to</w:t>
            </w:r>
            <w:r w:rsidR="00130081" w:rsidRPr="008C683C">
              <w:rPr>
                <w:rFonts w:ascii="Verdana" w:hAnsi="Verdana"/>
                <w:b/>
                <w:sz w:val="20"/>
              </w:rPr>
              <w:br/>
              <w:t>Document WTDC-17/23</w:t>
            </w:r>
            <w:r w:rsidR="008C65C7" w:rsidRPr="008C683C">
              <w:rPr>
                <w:rFonts w:ascii="Verdana" w:hAnsi="Verdana"/>
                <w:b/>
                <w:sz w:val="20"/>
              </w:rPr>
              <w:t>-</w:t>
            </w:r>
            <w:r w:rsidR="00130081" w:rsidRPr="008C683C">
              <w:rPr>
                <w:rFonts w:ascii="Verdana" w:hAnsi="Verdana"/>
                <w:b/>
                <w:sz w:val="20"/>
              </w:rPr>
              <w:t>E</w:t>
            </w:r>
          </w:p>
        </w:tc>
      </w:tr>
      <w:tr w:rsidR="00D83BF5" w:rsidRPr="008C683C" w:rsidTr="00B951D0">
        <w:trPr>
          <w:cantSplit/>
          <w:trHeight w:val="23"/>
        </w:trPr>
        <w:tc>
          <w:tcPr>
            <w:tcW w:w="6804" w:type="dxa"/>
            <w:gridSpan w:val="2"/>
            <w:shd w:val="clear" w:color="auto" w:fill="auto"/>
          </w:tcPr>
          <w:p w:rsidR="00D83BF5" w:rsidRPr="008C683C" w:rsidRDefault="00D83BF5" w:rsidP="00F335E4">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3227" w:type="dxa"/>
          </w:tcPr>
          <w:p w:rsidR="00D83BF5" w:rsidRPr="008C683C" w:rsidRDefault="00737FD6" w:rsidP="00F335E4">
            <w:pPr>
              <w:spacing w:before="0"/>
              <w:rPr>
                <w:rFonts w:cstheme="minorHAnsi"/>
                <w:szCs w:val="24"/>
              </w:rPr>
            </w:pPr>
            <w:r>
              <w:rPr>
                <w:rFonts w:ascii="Verdana" w:hAnsi="Verdana"/>
                <w:b/>
                <w:sz w:val="20"/>
              </w:rPr>
              <w:t>25</w:t>
            </w:r>
            <w:r w:rsidR="00130081" w:rsidRPr="008C683C">
              <w:rPr>
                <w:rFonts w:ascii="Verdana" w:hAnsi="Verdana"/>
                <w:b/>
                <w:sz w:val="20"/>
              </w:rPr>
              <w:t xml:space="preserve"> September 2017</w:t>
            </w:r>
          </w:p>
        </w:tc>
      </w:tr>
      <w:tr w:rsidR="00D83BF5" w:rsidRPr="008C683C" w:rsidTr="00B951D0">
        <w:trPr>
          <w:cantSplit/>
          <w:trHeight w:val="23"/>
        </w:trPr>
        <w:tc>
          <w:tcPr>
            <w:tcW w:w="6804" w:type="dxa"/>
            <w:gridSpan w:val="2"/>
            <w:shd w:val="clear" w:color="auto" w:fill="auto"/>
          </w:tcPr>
          <w:p w:rsidR="00D83BF5" w:rsidRPr="008C683C" w:rsidRDefault="00D83BF5" w:rsidP="00F335E4">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227" w:type="dxa"/>
          </w:tcPr>
          <w:p w:rsidR="00D83BF5" w:rsidRPr="008C683C" w:rsidRDefault="00130081" w:rsidP="00F335E4">
            <w:pPr>
              <w:tabs>
                <w:tab w:val="left" w:pos="993"/>
              </w:tabs>
              <w:spacing w:before="0"/>
              <w:rPr>
                <w:rFonts w:cstheme="minorHAnsi"/>
                <w:b/>
                <w:szCs w:val="24"/>
              </w:rPr>
            </w:pPr>
            <w:r w:rsidRPr="008C683C">
              <w:rPr>
                <w:rFonts w:ascii="Verdana" w:hAnsi="Verdana"/>
                <w:b/>
                <w:sz w:val="20"/>
              </w:rPr>
              <w:t>Original: Russian</w:t>
            </w:r>
          </w:p>
        </w:tc>
      </w:tr>
      <w:tr w:rsidR="00D83BF5" w:rsidRPr="008C683C" w:rsidTr="007F735C">
        <w:trPr>
          <w:cantSplit/>
          <w:trHeight w:val="23"/>
        </w:trPr>
        <w:tc>
          <w:tcPr>
            <w:tcW w:w="10031" w:type="dxa"/>
            <w:gridSpan w:val="3"/>
            <w:shd w:val="clear" w:color="auto" w:fill="auto"/>
          </w:tcPr>
          <w:p w:rsidR="00D83BF5" w:rsidRPr="008C683C" w:rsidRDefault="00130081" w:rsidP="00F335E4">
            <w:pPr>
              <w:pStyle w:val="Source"/>
              <w:spacing w:before="240" w:after="240"/>
            </w:pPr>
            <w:r w:rsidRPr="008C683C">
              <w:t>ITU Member States, members of the Regional Commonwealth</w:t>
            </w:r>
            <w:r w:rsidR="00C56EC3" w:rsidRPr="008C683C">
              <w:br/>
            </w:r>
            <w:r w:rsidRPr="008C683C">
              <w:t xml:space="preserve"> in the field of Communications (RCC)</w:t>
            </w:r>
          </w:p>
        </w:tc>
      </w:tr>
      <w:tr w:rsidR="00D83BF5" w:rsidRPr="008C683C" w:rsidTr="00C26DD5">
        <w:trPr>
          <w:cantSplit/>
          <w:trHeight w:val="23"/>
        </w:trPr>
        <w:tc>
          <w:tcPr>
            <w:tcW w:w="10031" w:type="dxa"/>
            <w:gridSpan w:val="3"/>
            <w:shd w:val="clear" w:color="auto" w:fill="auto"/>
            <w:vAlign w:val="center"/>
          </w:tcPr>
          <w:p w:rsidR="00D83BF5" w:rsidRPr="008C683C" w:rsidRDefault="007342EA" w:rsidP="00F335E4">
            <w:pPr>
              <w:pStyle w:val="Title1"/>
              <w:spacing w:before="120" w:after="120"/>
            </w:pPr>
            <w:r w:rsidRPr="008C683C">
              <w:t xml:space="preserve">DRAFT </w:t>
            </w:r>
            <w:r w:rsidR="00A61139" w:rsidRPr="008C683C">
              <w:t>WTDC-17 Declaration</w:t>
            </w:r>
          </w:p>
        </w:tc>
      </w:tr>
      <w:tr w:rsidR="00D83BF5" w:rsidRPr="008C683C" w:rsidTr="00C26DD5">
        <w:trPr>
          <w:cantSplit/>
          <w:trHeight w:val="23"/>
        </w:trPr>
        <w:tc>
          <w:tcPr>
            <w:tcW w:w="10031" w:type="dxa"/>
            <w:gridSpan w:val="3"/>
            <w:shd w:val="clear" w:color="auto" w:fill="auto"/>
          </w:tcPr>
          <w:p w:rsidR="00D83BF5" w:rsidRPr="008C683C" w:rsidRDefault="00D83BF5" w:rsidP="00F335E4">
            <w:pPr>
              <w:pStyle w:val="Title2"/>
              <w:overflowPunct w:val="0"/>
              <w:autoSpaceDE w:val="0"/>
              <w:autoSpaceDN w:val="0"/>
              <w:adjustRightInd w:val="0"/>
              <w:textAlignment w:val="baseline"/>
            </w:pPr>
          </w:p>
        </w:tc>
      </w:tr>
      <w:tr w:rsidR="00FB3E24" w:rsidRPr="008C683C" w:rsidTr="00C26DD5">
        <w:trPr>
          <w:cantSplit/>
          <w:trHeight w:val="23"/>
        </w:trPr>
        <w:tc>
          <w:tcPr>
            <w:tcW w:w="10031" w:type="dxa"/>
            <w:gridSpan w:val="3"/>
            <w:shd w:val="clear" w:color="auto" w:fill="auto"/>
          </w:tcPr>
          <w:p w:rsidR="00FB3E24" w:rsidRPr="008C683C" w:rsidRDefault="00FB3E24" w:rsidP="00F335E4">
            <w:pPr>
              <w:jc w:val="center"/>
            </w:pPr>
          </w:p>
        </w:tc>
      </w:tr>
      <w:bookmarkEnd w:id="6"/>
      <w:bookmarkEnd w:id="7"/>
      <w:tr w:rsidR="0062572B" w:rsidRPr="008C683C">
        <w:tc>
          <w:tcPr>
            <w:tcW w:w="10031" w:type="dxa"/>
            <w:gridSpan w:val="3"/>
            <w:tcBorders>
              <w:top w:val="single" w:sz="4" w:space="0" w:color="auto"/>
              <w:left w:val="single" w:sz="4" w:space="0" w:color="auto"/>
              <w:bottom w:val="single" w:sz="4" w:space="0" w:color="auto"/>
              <w:right w:val="single" w:sz="4" w:space="0" w:color="auto"/>
            </w:tcBorders>
          </w:tcPr>
          <w:p w:rsidR="0062572B" w:rsidRPr="008C683C" w:rsidRDefault="00BF12D1" w:rsidP="00F335E4">
            <w:r w:rsidRPr="008C683C">
              <w:rPr>
                <w:rFonts w:ascii="Calibri" w:eastAsia="SimSun" w:hAnsi="Calibri" w:cs="Traditional Arabic"/>
                <w:b/>
                <w:bCs/>
                <w:szCs w:val="24"/>
              </w:rPr>
              <w:t>Priority area:</w:t>
            </w:r>
          </w:p>
          <w:p w:rsidR="0062572B" w:rsidRPr="008C683C" w:rsidRDefault="00AA73FF" w:rsidP="00F335E4">
            <w:pPr>
              <w:rPr>
                <w:szCs w:val="24"/>
              </w:rPr>
            </w:pPr>
            <w:r w:rsidRPr="008C683C">
              <w:rPr>
                <w:szCs w:val="24"/>
              </w:rPr>
              <w:t>WTDC-17 Declaration</w:t>
            </w:r>
          </w:p>
          <w:p w:rsidR="0062572B" w:rsidRPr="008C683C" w:rsidRDefault="00BF12D1" w:rsidP="00F335E4">
            <w:r w:rsidRPr="008C683C">
              <w:rPr>
                <w:rFonts w:ascii="Calibri" w:eastAsia="SimSun" w:hAnsi="Calibri" w:cs="Traditional Arabic"/>
                <w:b/>
                <w:bCs/>
                <w:szCs w:val="24"/>
              </w:rPr>
              <w:t>Summary:</w:t>
            </w:r>
          </w:p>
          <w:p w:rsidR="0091055C" w:rsidRPr="008C683C" w:rsidRDefault="00AA73FF" w:rsidP="00F335E4">
            <w:pPr>
              <w:rPr>
                <w:szCs w:val="24"/>
              </w:rPr>
            </w:pPr>
            <w:r w:rsidRPr="008C683C">
              <w:rPr>
                <w:szCs w:val="24"/>
              </w:rPr>
              <w:t xml:space="preserve">This </w:t>
            </w:r>
            <w:r w:rsidR="005F5C98" w:rsidRPr="008C683C">
              <w:rPr>
                <w:szCs w:val="24"/>
              </w:rPr>
              <w:t>document</w:t>
            </w:r>
            <w:r w:rsidRPr="008C683C">
              <w:rPr>
                <w:szCs w:val="24"/>
              </w:rPr>
              <w:t xml:space="preserve"> contains a draft of the WTDC-17 Declaration.</w:t>
            </w:r>
          </w:p>
          <w:p w:rsidR="00AA73FF" w:rsidRPr="008C683C" w:rsidRDefault="00AA73FF" w:rsidP="00F335E4">
            <w:pPr>
              <w:rPr>
                <w:szCs w:val="24"/>
              </w:rPr>
            </w:pPr>
            <w:r w:rsidRPr="008C683C">
              <w:rPr>
                <w:szCs w:val="24"/>
              </w:rPr>
              <w:t xml:space="preserve">The </w:t>
            </w:r>
            <w:r w:rsidR="00234AF6" w:rsidRPr="008C683C">
              <w:rPr>
                <w:szCs w:val="24"/>
              </w:rPr>
              <w:t>do</w:t>
            </w:r>
            <w:r w:rsidR="005F5C98" w:rsidRPr="008C683C">
              <w:rPr>
                <w:szCs w:val="24"/>
              </w:rPr>
              <w:t>c</w:t>
            </w:r>
            <w:r w:rsidR="00234AF6" w:rsidRPr="008C683C">
              <w:rPr>
                <w:szCs w:val="24"/>
              </w:rPr>
              <w:t>u</w:t>
            </w:r>
            <w:r w:rsidR="005F5C98" w:rsidRPr="008C683C">
              <w:rPr>
                <w:szCs w:val="24"/>
              </w:rPr>
              <w:t>ments</w:t>
            </w:r>
            <w:r w:rsidRPr="008C683C">
              <w:rPr>
                <w:szCs w:val="24"/>
              </w:rPr>
              <w:t xml:space="preserve"> was drawn up on the basis of </w:t>
            </w:r>
            <w:r w:rsidR="00234AF6" w:rsidRPr="008C683C">
              <w:rPr>
                <w:szCs w:val="24"/>
              </w:rPr>
              <w:t>Document</w:t>
            </w:r>
            <w:r w:rsidR="0009046B">
              <w:rPr>
                <w:szCs w:val="24"/>
              </w:rPr>
              <w:t xml:space="preserve"> TDAG16-21/31(Rev.</w:t>
            </w:r>
            <w:r w:rsidRPr="008C683C">
              <w:rPr>
                <w:szCs w:val="24"/>
              </w:rPr>
              <w:t xml:space="preserve">1) containing the </w:t>
            </w:r>
            <w:r w:rsidR="005F5C98" w:rsidRPr="008C683C">
              <w:rPr>
                <w:szCs w:val="24"/>
              </w:rPr>
              <w:t>preliminary</w:t>
            </w:r>
            <w:r w:rsidRPr="008C683C">
              <w:rPr>
                <w:szCs w:val="24"/>
              </w:rPr>
              <w:t xml:space="preserve"> draft WTDC-17 Declaration.</w:t>
            </w:r>
            <w:r w:rsidR="00234AF6" w:rsidRPr="008C683C">
              <w:rPr>
                <w:szCs w:val="24"/>
              </w:rPr>
              <w:t xml:space="preserve"> Changes are shown with revision marks.</w:t>
            </w:r>
          </w:p>
          <w:p w:rsidR="0091055C" w:rsidRPr="008C683C" w:rsidRDefault="00AA73FF" w:rsidP="00F335E4">
            <w:pPr>
              <w:rPr>
                <w:szCs w:val="24"/>
              </w:rPr>
            </w:pPr>
            <w:r w:rsidRPr="008C683C">
              <w:rPr>
                <w:szCs w:val="24"/>
              </w:rPr>
              <w:t>This contribution proposes</w:t>
            </w:r>
            <w:r w:rsidR="00056B6B" w:rsidRPr="008C683C">
              <w:rPr>
                <w:szCs w:val="24"/>
              </w:rPr>
              <w:t xml:space="preserve"> to</w:t>
            </w:r>
            <w:r w:rsidRPr="008C683C">
              <w:rPr>
                <w:szCs w:val="24"/>
              </w:rPr>
              <w:t>:</w:t>
            </w:r>
          </w:p>
          <w:p w:rsidR="000C7E99" w:rsidRPr="008C683C" w:rsidRDefault="000C7E99" w:rsidP="00F335E4">
            <w:pPr>
              <w:ind w:left="794" w:hanging="794"/>
              <w:rPr>
                <w:szCs w:val="24"/>
              </w:rPr>
            </w:pPr>
            <w:r w:rsidRPr="008C683C">
              <w:rPr>
                <w:szCs w:val="24"/>
              </w:rPr>
              <w:t>•</w:t>
            </w:r>
            <w:r w:rsidRPr="008C683C">
              <w:rPr>
                <w:szCs w:val="24"/>
              </w:rPr>
              <w:tab/>
            </w:r>
            <w:r w:rsidR="00AA73FF" w:rsidRPr="008C683C">
              <w:rPr>
                <w:szCs w:val="24"/>
              </w:rPr>
              <w:t xml:space="preserve">introduce a number of </w:t>
            </w:r>
            <w:r w:rsidR="005F5C98" w:rsidRPr="008C683C">
              <w:rPr>
                <w:szCs w:val="24"/>
              </w:rPr>
              <w:t>clarifications</w:t>
            </w:r>
            <w:r w:rsidR="00AA73FF" w:rsidRPr="008C683C">
              <w:rPr>
                <w:szCs w:val="24"/>
              </w:rPr>
              <w:t>/</w:t>
            </w:r>
            <w:r w:rsidR="005F5C98" w:rsidRPr="008C683C">
              <w:rPr>
                <w:szCs w:val="24"/>
              </w:rPr>
              <w:t>changes</w:t>
            </w:r>
            <w:r w:rsidR="00AA73FF" w:rsidRPr="008C683C">
              <w:rPr>
                <w:szCs w:val="24"/>
              </w:rPr>
              <w:t xml:space="preserve"> with regar</w:t>
            </w:r>
            <w:r w:rsidR="00234AF6" w:rsidRPr="008C683C">
              <w:rPr>
                <w:szCs w:val="24"/>
              </w:rPr>
              <w:t>d to references to UN</w:t>
            </w:r>
            <w:r w:rsidR="00AA73FF" w:rsidRPr="008C683C">
              <w:rPr>
                <w:szCs w:val="24"/>
              </w:rPr>
              <w:t xml:space="preserve"> General Assembly resolutions</w:t>
            </w:r>
            <w:r w:rsidR="00BF4005" w:rsidRPr="008C683C">
              <w:rPr>
                <w:szCs w:val="24"/>
              </w:rPr>
              <w:t>;</w:t>
            </w:r>
          </w:p>
          <w:p w:rsidR="00056B6B" w:rsidRPr="008C683C" w:rsidRDefault="000C7E99" w:rsidP="00F335E4">
            <w:pPr>
              <w:ind w:left="794" w:hanging="794"/>
              <w:rPr>
                <w:szCs w:val="24"/>
              </w:rPr>
            </w:pPr>
            <w:r w:rsidRPr="008C683C">
              <w:rPr>
                <w:szCs w:val="24"/>
              </w:rPr>
              <w:t>•</w:t>
            </w:r>
            <w:r w:rsidRPr="008C683C">
              <w:rPr>
                <w:szCs w:val="24"/>
              </w:rPr>
              <w:tab/>
            </w:r>
            <w:r w:rsidR="00056B6B" w:rsidRPr="008C683C">
              <w:rPr>
                <w:szCs w:val="24"/>
              </w:rPr>
              <w:t xml:space="preserve">clarify </w:t>
            </w:r>
            <w:r w:rsidR="005F5C98" w:rsidRPr="008C683C">
              <w:rPr>
                <w:szCs w:val="24"/>
              </w:rPr>
              <w:t>certain</w:t>
            </w:r>
            <w:r w:rsidR="00056B6B" w:rsidRPr="008C683C">
              <w:rPr>
                <w:szCs w:val="24"/>
              </w:rPr>
              <w:t xml:space="preserve"> </w:t>
            </w:r>
            <w:r w:rsidR="007342EA" w:rsidRPr="008C683C">
              <w:rPr>
                <w:szCs w:val="24"/>
              </w:rPr>
              <w:t>points of wording</w:t>
            </w:r>
            <w:r w:rsidR="00BF4005" w:rsidRPr="008C683C">
              <w:rPr>
                <w:szCs w:val="24"/>
              </w:rPr>
              <w:t>;</w:t>
            </w:r>
          </w:p>
          <w:p w:rsidR="000C7E99" w:rsidRPr="008C683C" w:rsidRDefault="000C7E99" w:rsidP="00F335E4">
            <w:pPr>
              <w:ind w:left="794" w:hanging="794"/>
              <w:rPr>
                <w:szCs w:val="24"/>
              </w:rPr>
            </w:pPr>
            <w:r w:rsidRPr="008C683C">
              <w:rPr>
                <w:szCs w:val="24"/>
              </w:rPr>
              <w:t>•</w:t>
            </w:r>
            <w:r w:rsidRPr="008C683C">
              <w:rPr>
                <w:szCs w:val="24"/>
              </w:rPr>
              <w:tab/>
            </w:r>
            <w:r w:rsidR="00056B6B" w:rsidRPr="008C683C">
              <w:rPr>
                <w:szCs w:val="24"/>
              </w:rPr>
              <w:t xml:space="preserve">reflect trends as regards development and </w:t>
            </w:r>
            <w:r w:rsidR="00234AF6" w:rsidRPr="008C683C">
              <w:rPr>
                <w:szCs w:val="24"/>
              </w:rPr>
              <w:t>the increasingly important</w:t>
            </w:r>
            <w:r w:rsidR="00056B6B" w:rsidRPr="008C683C">
              <w:rPr>
                <w:szCs w:val="24"/>
              </w:rPr>
              <w:t xml:space="preserve"> role of </w:t>
            </w:r>
            <w:r w:rsidR="005F5C98" w:rsidRPr="008C683C">
              <w:rPr>
                <w:szCs w:val="24"/>
              </w:rPr>
              <w:t>telecommunications</w:t>
            </w:r>
            <w:r w:rsidR="00056B6B" w:rsidRPr="008C683C">
              <w:rPr>
                <w:szCs w:val="24"/>
              </w:rPr>
              <w:t xml:space="preserve">/ICTs in the economic and social development </w:t>
            </w:r>
            <w:r w:rsidR="005F5C98" w:rsidRPr="008C683C">
              <w:rPr>
                <w:szCs w:val="24"/>
              </w:rPr>
              <w:t>of</w:t>
            </w:r>
            <w:r w:rsidR="00056B6B" w:rsidRPr="008C683C">
              <w:rPr>
                <w:szCs w:val="24"/>
              </w:rPr>
              <w:t xml:space="preserve"> society in recent years</w:t>
            </w:r>
            <w:r w:rsidR="00BF4005" w:rsidRPr="008C683C">
              <w:rPr>
                <w:szCs w:val="24"/>
              </w:rPr>
              <w:t>;</w:t>
            </w:r>
          </w:p>
          <w:p w:rsidR="000C7E99" w:rsidRPr="008C683C" w:rsidRDefault="000C7E99" w:rsidP="00F335E4">
            <w:pPr>
              <w:ind w:left="794" w:hanging="794"/>
              <w:rPr>
                <w:szCs w:val="24"/>
              </w:rPr>
            </w:pPr>
            <w:r w:rsidRPr="008C683C">
              <w:rPr>
                <w:szCs w:val="24"/>
              </w:rPr>
              <w:t>•</w:t>
            </w:r>
            <w:r w:rsidRPr="008C683C">
              <w:rPr>
                <w:szCs w:val="24"/>
              </w:rPr>
              <w:tab/>
            </w:r>
            <w:r w:rsidR="00056B6B" w:rsidRPr="008C683C">
              <w:rPr>
                <w:szCs w:val="24"/>
              </w:rPr>
              <w:t>reflect the views and proposals of other regi</w:t>
            </w:r>
            <w:r w:rsidR="00234AF6" w:rsidRPr="008C683C">
              <w:rPr>
                <w:szCs w:val="24"/>
              </w:rPr>
              <w:t>o</w:t>
            </w:r>
            <w:r w:rsidR="00056B6B" w:rsidRPr="008C683C">
              <w:rPr>
                <w:szCs w:val="24"/>
              </w:rPr>
              <w:t xml:space="preserve">nal </w:t>
            </w:r>
            <w:r w:rsidR="005F5C98" w:rsidRPr="008C683C">
              <w:rPr>
                <w:szCs w:val="24"/>
              </w:rPr>
              <w:t>organizations</w:t>
            </w:r>
            <w:r w:rsidR="00056B6B" w:rsidRPr="008C683C">
              <w:rPr>
                <w:szCs w:val="24"/>
              </w:rPr>
              <w:t xml:space="preserve">, as well as the outcome of </w:t>
            </w:r>
            <w:r w:rsidR="005F5C98" w:rsidRPr="008C683C">
              <w:rPr>
                <w:szCs w:val="24"/>
              </w:rPr>
              <w:t>discussions</w:t>
            </w:r>
            <w:r w:rsidR="00056B6B" w:rsidRPr="008C683C">
              <w:rPr>
                <w:szCs w:val="24"/>
              </w:rPr>
              <w:t xml:space="preserve"> at the TDAG-17 meeting.</w:t>
            </w:r>
          </w:p>
          <w:p w:rsidR="0062572B" w:rsidRPr="008C683C" w:rsidRDefault="00BF12D1" w:rsidP="00F335E4">
            <w:r w:rsidRPr="008C683C">
              <w:rPr>
                <w:rFonts w:ascii="Calibri" w:eastAsia="SimSun" w:hAnsi="Calibri" w:cs="Traditional Arabic"/>
                <w:b/>
                <w:bCs/>
                <w:szCs w:val="24"/>
              </w:rPr>
              <w:t>Expected results:</w:t>
            </w:r>
          </w:p>
          <w:p w:rsidR="0062572B" w:rsidRPr="008C683C" w:rsidRDefault="00056B6B" w:rsidP="00F335E4">
            <w:pPr>
              <w:rPr>
                <w:szCs w:val="24"/>
              </w:rPr>
            </w:pPr>
            <w:r w:rsidRPr="008C683C">
              <w:rPr>
                <w:szCs w:val="24"/>
              </w:rPr>
              <w:t xml:space="preserve">WTDC-17 is invited to </w:t>
            </w:r>
            <w:r w:rsidR="00234AF6" w:rsidRPr="008C683C">
              <w:rPr>
                <w:szCs w:val="24"/>
              </w:rPr>
              <w:t>examine</w:t>
            </w:r>
            <w:r w:rsidRPr="008C683C">
              <w:rPr>
                <w:szCs w:val="24"/>
              </w:rPr>
              <w:t xml:space="preserve"> the proposed </w:t>
            </w:r>
            <w:r w:rsidR="00234AF6" w:rsidRPr="008C683C">
              <w:rPr>
                <w:szCs w:val="24"/>
              </w:rPr>
              <w:t>text</w:t>
            </w:r>
            <w:r w:rsidRPr="008C683C">
              <w:rPr>
                <w:szCs w:val="24"/>
              </w:rPr>
              <w:t xml:space="preserve"> and take the </w:t>
            </w:r>
            <w:r w:rsidR="005F5C98" w:rsidRPr="008C683C">
              <w:rPr>
                <w:szCs w:val="24"/>
              </w:rPr>
              <w:t>appropriate</w:t>
            </w:r>
            <w:r w:rsidRPr="008C683C">
              <w:rPr>
                <w:szCs w:val="24"/>
              </w:rPr>
              <w:t xml:space="preserve"> decisions.</w:t>
            </w:r>
          </w:p>
          <w:p w:rsidR="0062572B" w:rsidRPr="008C683C" w:rsidRDefault="00BF12D1" w:rsidP="00F335E4">
            <w:r w:rsidRPr="008C683C">
              <w:rPr>
                <w:rFonts w:ascii="Calibri" w:eastAsia="SimSun" w:hAnsi="Calibri" w:cs="Traditional Arabic"/>
                <w:b/>
                <w:bCs/>
                <w:szCs w:val="24"/>
              </w:rPr>
              <w:t>References:</w:t>
            </w:r>
          </w:p>
          <w:p w:rsidR="0062572B" w:rsidRPr="008C683C" w:rsidRDefault="000C7E99" w:rsidP="002841B6">
            <w:pPr>
              <w:spacing w:after="240"/>
              <w:rPr>
                <w:szCs w:val="24"/>
              </w:rPr>
            </w:pPr>
            <w:r w:rsidRPr="008C683C">
              <w:t xml:space="preserve">Documents </w:t>
            </w:r>
            <w:hyperlink r:id="rId14" w:history="1">
              <w:r w:rsidRPr="008C683C">
                <w:rPr>
                  <w:rStyle w:val="Hyperlink"/>
                </w:rPr>
                <w:t>TDAG16-21/31(Rev.1)</w:t>
              </w:r>
            </w:hyperlink>
            <w:r w:rsidRPr="008C683C">
              <w:rPr>
                <w:bCs/>
                <w:szCs w:val="24"/>
              </w:rPr>
              <w:t xml:space="preserve">, </w:t>
            </w:r>
            <w:hyperlink r:id="rId15" w:history="1">
              <w:r w:rsidRPr="008C683C">
                <w:rPr>
                  <w:rStyle w:val="Hyperlink"/>
                  <w:bCs/>
                  <w:szCs w:val="24"/>
                </w:rPr>
                <w:t>RPM-CIS16/26</w:t>
              </w:r>
            </w:hyperlink>
            <w:r w:rsidR="002812D3" w:rsidRPr="008C683C">
              <w:rPr>
                <w:bCs/>
              </w:rPr>
              <w:t xml:space="preserve">, </w:t>
            </w:r>
            <w:hyperlink r:id="rId16" w:history="1">
              <w:r w:rsidR="002812D3" w:rsidRPr="008C683C">
                <w:rPr>
                  <w:rStyle w:val="Hyperlink"/>
                  <w:szCs w:val="22"/>
                </w:rPr>
                <w:t>TDAG17-22/73(Rev.1)</w:t>
              </w:r>
            </w:hyperlink>
          </w:p>
        </w:tc>
      </w:tr>
    </w:tbl>
    <w:p w:rsidR="001D7CE4" w:rsidRPr="008C683C" w:rsidRDefault="001D7CE4" w:rsidP="00F335E4"/>
    <w:p w:rsidR="00C26DD5" w:rsidRPr="008C683C" w:rsidRDefault="00C26DD5" w:rsidP="00F335E4">
      <w:pPr>
        <w:overflowPunct/>
        <w:autoSpaceDE/>
        <w:autoSpaceDN/>
        <w:adjustRightInd/>
        <w:spacing w:before="0"/>
        <w:textAlignment w:val="auto"/>
        <w:rPr>
          <w:szCs w:val="24"/>
        </w:rPr>
      </w:pPr>
      <w:r w:rsidRPr="008C683C">
        <w:rPr>
          <w:szCs w:val="24"/>
        </w:rPr>
        <w:br w:type="page"/>
      </w:r>
    </w:p>
    <w:p w:rsidR="00C24D72" w:rsidRPr="008C683C" w:rsidRDefault="00C24D72" w:rsidP="00F335E4">
      <w:pPr>
        <w:pStyle w:val="Heading1"/>
      </w:pPr>
      <w:r w:rsidRPr="008C683C">
        <w:lastRenderedPageBreak/>
        <w:t>I</w:t>
      </w:r>
      <w:r w:rsidRPr="008C683C">
        <w:tab/>
        <w:t>Introduction</w:t>
      </w:r>
    </w:p>
    <w:p w:rsidR="00C24D72" w:rsidRPr="008C683C" w:rsidRDefault="00C24D72" w:rsidP="00F335E4">
      <w:pPr>
        <w:ind w:right="-142"/>
      </w:pPr>
      <w:r w:rsidRPr="008C683C">
        <w:t>The proposed preliminary draft WTDC-17 Declaration is</w:t>
      </w:r>
      <w:r w:rsidR="00F335E4" w:rsidRPr="008C683C">
        <w:t xml:space="preserve"> based on Document TDAG16-21/31</w:t>
      </w:r>
      <w:r w:rsidRPr="008C683C">
        <w:t>(Rev.1)</w:t>
      </w:r>
      <w:r w:rsidR="00CD04DD" w:rsidRPr="008C683C">
        <w:t>,</w:t>
      </w:r>
      <w:r w:rsidRPr="008C683C">
        <w:t xml:space="preserve"> and all proposed modifications are shown in revision marks in the text in question.</w:t>
      </w:r>
    </w:p>
    <w:p w:rsidR="00C24D72" w:rsidRPr="008C683C" w:rsidRDefault="00C24D72" w:rsidP="00F335E4">
      <w:pPr>
        <w:rPr>
          <w:szCs w:val="24"/>
        </w:rPr>
      </w:pPr>
      <w:r w:rsidRPr="008C683C">
        <w:t xml:space="preserve">The RCC administrations endorse the approach proposed by the Telecommunication Development Advisory Group (TDAG) regarding the use in the Declaration text of language reflecting a broader perspective that will be </w:t>
      </w:r>
      <w:r w:rsidRPr="008C683C">
        <w:rPr>
          <w:szCs w:val="24"/>
        </w:rPr>
        <w:t>easily captured by people outside of ITU, in addition to Member States and Sector Members.</w:t>
      </w:r>
    </w:p>
    <w:p w:rsidR="00C24D72" w:rsidRPr="008C683C" w:rsidRDefault="00C24D72" w:rsidP="00F335E4">
      <w:r w:rsidRPr="008C683C">
        <w:t>We also endorse the basic principles that guided the drafting group and TDAG when preparing a preliminary draft WTDC-17 Declaration and are set out in Annex 1 to Document TDAG16-21/40 (Rev.1) and shown below:</w:t>
      </w:r>
    </w:p>
    <w:p w:rsidR="00C24D72" w:rsidRPr="008C683C" w:rsidRDefault="00C24D72" w:rsidP="00F335E4">
      <w:pPr>
        <w:pStyle w:val="enumlev1"/>
      </w:pPr>
      <w:r w:rsidRPr="008C683C">
        <w:t>1)</w:t>
      </w:r>
      <w:r w:rsidRPr="008C683C">
        <w:tab/>
        <w:t>The Declaration must focus on core strategic areas of activity and, above all, reflect the interests of developing countries.</w:t>
      </w:r>
    </w:p>
    <w:p w:rsidR="00C24D72" w:rsidRPr="008C683C" w:rsidRDefault="00C24D72" w:rsidP="00F335E4">
      <w:pPr>
        <w:pStyle w:val="enumlev1"/>
      </w:pPr>
      <w:r w:rsidRPr="008C683C">
        <w:t>2)</w:t>
      </w:r>
      <w:r w:rsidRPr="008C683C">
        <w:tab/>
        <w:t>The text must also reflect the specific goals of ITU’s Telecommunication Development Sector, in accordance with the Union’s basic texts.</w:t>
      </w:r>
    </w:p>
    <w:p w:rsidR="00C24D72" w:rsidRPr="008C683C" w:rsidRDefault="00C24D72" w:rsidP="00F335E4">
      <w:pPr>
        <w:pStyle w:val="enumlev1"/>
      </w:pPr>
      <w:r w:rsidRPr="008C683C">
        <w:t>3)</w:t>
      </w:r>
      <w:r w:rsidRPr="008C683C">
        <w:tab/>
        <w:t>Repetitions in different sections should be avoided, and the same goes for specific technical information.</w:t>
      </w:r>
    </w:p>
    <w:p w:rsidR="00C24D72" w:rsidRPr="008C683C" w:rsidRDefault="00C24D72" w:rsidP="00F335E4">
      <w:pPr>
        <w:pStyle w:val="enumlev1"/>
      </w:pPr>
      <w:r w:rsidRPr="008C683C">
        <w:t>4)</w:t>
      </w:r>
      <w:r w:rsidRPr="008C683C">
        <w:tab/>
        <w:t>Comments made during preliminary discussions in the Correspondence Group should be taken into account.</w:t>
      </w:r>
    </w:p>
    <w:p w:rsidR="00C24D72" w:rsidRPr="008C683C" w:rsidRDefault="00C24D72" w:rsidP="00F335E4">
      <w:r w:rsidRPr="008C683C">
        <w:rPr>
          <w:szCs w:val="24"/>
        </w:rPr>
        <w:t xml:space="preserve">The RCC administrations concur with the view of TDAG, that the Declaration must focus </w:t>
      </w:r>
      <w:r w:rsidRPr="008C683C">
        <w:t>on the essential role of Telecommunications/ICTs in building the information society and achieving the Sustainable Development Goals and Targets, and on their transformative role in fostering sustainable development.</w:t>
      </w:r>
    </w:p>
    <w:p w:rsidR="00C24D72" w:rsidRPr="008C683C" w:rsidRDefault="00CD04DD" w:rsidP="00F335E4">
      <w:r w:rsidRPr="008C683C">
        <w:t xml:space="preserve">However, we also </w:t>
      </w:r>
      <w:r w:rsidR="005F5C98" w:rsidRPr="008C683C">
        <w:t>believe</w:t>
      </w:r>
      <w:r w:rsidRPr="008C683C">
        <w:t xml:space="preserve"> that it is essential in the Declaration to reflect current trends as regards development and the increasingly important </w:t>
      </w:r>
      <w:r w:rsidR="005F5C98" w:rsidRPr="008C683C">
        <w:t>role</w:t>
      </w:r>
      <w:r w:rsidRPr="008C683C">
        <w:t xml:space="preserve"> of telecommunications/ICT in the economic and social </w:t>
      </w:r>
      <w:r w:rsidR="005F5C98" w:rsidRPr="008C683C">
        <w:t>development of</w:t>
      </w:r>
      <w:r w:rsidRPr="008C683C">
        <w:t xml:space="preserve"> society in recent years and the proposals of other </w:t>
      </w:r>
      <w:r w:rsidR="005F5C98" w:rsidRPr="008C683C">
        <w:t>regional</w:t>
      </w:r>
      <w:r w:rsidRPr="008C683C">
        <w:t xml:space="preserve"> organizations.</w:t>
      </w:r>
    </w:p>
    <w:p w:rsidR="00C24D72" w:rsidRPr="008C683C" w:rsidRDefault="00C24D72" w:rsidP="00F335E4">
      <w:pPr>
        <w:pStyle w:val="Heading1"/>
      </w:pPr>
      <w:r w:rsidRPr="008C683C">
        <w:t>II</w:t>
      </w:r>
      <w:r w:rsidRPr="008C683C">
        <w:tab/>
        <w:t>Proposals</w:t>
      </w:r>
    </w:p>
    <w:p w:rsidR="00576F3D" w:rsidRPr="008C683C" w:rsidRDefault="00CD04DD" w:rsidP="00F335E4">
      <w:r w:rsidRPr="008C683C">
        <w:t xml:space="preserve">WTDC-17 is invited to consider and </w:t>
      </w:r>
      <w:r w:rsidR="005F5C98" w:rsidRPr="008C683C">
        <w:t>adopt</w:t>
      </w:r>
      <w:r w:rsidRPr="008C683C">
        <w:t xml:space="preserve"> the proposed WTDC-17 Declaration.</w:t>
      </w:r>
    </w:p>
    <w:p w:rsidR="00C24D72" w:rsidRPr="008C683C" w:rsidRDefault="00C24D72" w:rsidP="0033039B">
      <w:r w:rsidRPr="008C683C">
        <w:br w:type="page"/>
      </w:r>
    </w:p>
    <w:p w:rsidR="0062572B" w:rsidRPr="008C683C" w:rsidRDefault="00BF12D1" w:rsidP="00F335E4">
      <w:pPr>
        <w:pStyle w:val="Proposal"/>
      </w:pPr>
      <w:r w:rsidRPr="008C683C">
        <w:rPr>
          <w:b/>
        </w:rPr>
        <w:lastRenderedPageBreak/>
        <w:t>MOD</w:t>
      </w:r>
      <w:r w:rsidRPr="008C683C">
        <w:tab/>
        <w:t>RCC/23A1/1</w:t>
      </w:r>
    </w:p>
    <w:p w:rsidR="00F57C07" w:rsidRPr="008C683C" w:rsidRDefault="00BF12D1" w:rsidP="00F335E4">
      <w:pPr>
        <w:pStyle w:val="DeclNo"/>
      </w:pPr>
      <w:r w:rsidRPr="008C683C">
        <w:t>Draft WTDC-17 Declaration</w:t>
      </w:r>
    </w:p>
    <w:p w:rsidR="00F57C07" w:rsidRPr="008C683C" w:rsidRDefault="00BF12D1" w:rsidP="00F335E4">
      <w:pPr>
        <w:pStyle w:val="Normalaftertitle"/>
      </w:pPr>
      <w:r w:rsidRPr="008C683C">
        <w:t xml:space="preserve">The World Telecommunication Development Conference (Buenos Aires, 2017), which took place in Buenos Aires, Argentina, under the theme of </w:t>
      </w:r>
      <w:r w:rsidR="00F335E4" w:rsidRPr="008C683C">
        <w:t>"</w:t>
      </w:r>
      <w:r w:rsidRPr="008C683C">
        <w:t>ICT for Sustainable Development Goals</w:t>
      </w:r>
      <w:r w:rsidR="00F335E4" w:rsidRPr="008C683C">
        <w:t>"</w:t>
      </w:r>
      <w:r w:rsidRPr="008C683C">
        <w:t xml:space="preserve"> (ICT④SDGs),</w:t>
      </w:r>
    </w:p>
    <w:p w:rsidR="00F57C07" w:rsidRPr="008C683C" w:rsidRDefault="00BF12D1" w:rsidP="00F335E4">
      <w:pPr>
        <w:pStyle w:val="Call"/>
      </w:pPr>
      <w:proofErr w:type="gramStart"/>
      <w:r w:rsidRPr="008C683C">
        <w:t>recognizes</w:t>
      </w:r>
      <w:proofErr w:type="gramEnd"/>
      <w:r w:rsidRPr="008C683C">
        <w:t xml:space="preserve"> that</w:t>
      </w:r>
    </w:p>
    <w:p w:rsidR="00F57C07" w:rsidRPr="008C683C" w:rsidRDefault="00BF12D1" w:rsidP="00F335E4">
      <w:r w:rsidRPr="008C683C">
        <w:rPr>
          <w:i/>
          <w:iCs/>
        </w:rPr>
        <w:t>a)</w:t>
      </w:r>
      <w:r w:rsidRPr="008C683C">
        <w:tab/>
        <w:t>telecommunications</w:t>
      </w:r>
      <w:r w:rsidR="00C24D72" w:rsidRPr="008C683C">
        <w:t>/ICTs are a key</w:t>
      </w:r>
      <w:ins w:id="8" w:author="Currie, Jane" w:date="2017-09-12T14:52:00Z">
        <w:r w:rsidR="00C24D72" w:rsidRPr="008C683C">
          <w:t xml:space="preserve"> tool for implementing </w:t>
        </w:r>
        <w:r w:rsidR="00C24D72" w:rsidRPr="00767F8F">
          <w:rPr>
            <w:rStyle w:val="bri1"/>
            <w:b w:val="0"/>
          </w:rPr>
          <w:t>the World Summit on the Information Society Vision beyond 2015</w:t>
        </w:r>
        <w:r w:rsidR="00C24D72" w:rsidRPr="008C683C">
          <w:rPr>
            <w:color w:val="000000"/>
          </w:rPr>
          <w:t xml:space="preserve">, approved by a Resolution of the </w:t>
        </w:r>
      </w:ins>
      <w:ins w:id="9" w:author="Cobb, William" w:date="2017-09-15T11:44:00Z">
        <w:r w:rsidR="007342EA" w:rsidRPr="008C683C">
          <w:rPr>
            <w:color w:val="000000"/>
          </w:rPr>
          <w:t xml:space="preserve">United Nations </w:t>
        </w:r>
      </w:ins>
      <w:ins w:id="10" w:author="Currie, Jane" w:date="2017-09-12T14:52:00Z">
        <w:r w:rsidR="00C24D72" w:rsidRPr="008C683C">
          <w:rPr>
            <w:color w:val="000000"/>
          </w:rPr>
          <w:t>General Assembly</w:t>
        </w:r>
      </w:ins>
      <w:ins w:id="11" w:author="Cobb, William" w:date="2017-09-15T11:44:00Z">
        <w:r w:rsidR="007342EA" w:rsidRPr="008C683C">
          <w:rPr>
            <w:color w:val="000000"/>
          </w:rPr>
          <w:t xml:space="preserve"> (UNGA)</w:t>
        </w:r>
      </w:ins>
      <w:ins w:id="12" w:author="Currie, Jane" w:date="2017-09-12T14:52:00Z">
        <w:r w:rsidR="00C24D72" w:rsidRPr="008C683C">
          <w:rPr>
            <w:color w:val="000000"/>
          </w:rPr>
          <w:t>, and a key</w:t>
        </w:r>
      </w:ins>
      <w:r w:rsidR="00F335E4" w:rsidRPr="008C683C">
        <w:t xml:space="preserve"> </w:t>
      </w:r>
      <w:r w:rsidRPr="008C683C">
        <w:t>enabler for social and economic development; and consequently for accelerating the timely attainment of the Sustainable Development Goals and Targets set out in</w:t>
      </w:r>
      <w:r w:rsidR="00F61065" w:rsidRPr="008C683C">
        <w:t xml:space="preserve"> </w:t>
      </w:r>
      <w:ins w:id="13" w:author="Vasiliev" w:date="2016-10-11T20:54:00Z">
        <w:r w:rsidR="00F61065" w:rsidRPr="008C683C">
          <w:t xml:space="preserve">UNGA Resolution A/70/1 </w:t>
        </w:r>
      </w:ins>
      <w:del w:id="14" w:author="Currie, Jane" w:date="2017-09-12T15:59:00Z">
        <w:r w:rsidRPr="008C683C" w:rsidDel="00C56EC3">
          <w:delText xml:space="preserve">the </w:delText>
        </w:r>
      </w:del>
      <w:ins w:id="15" w:author="baba" w:date="2017-09-18T14:27:00Z">
        <w:r w:rsidR="00F335E4" w:rsidRPr="008C683C">
          <w:t>"</w:t>
        </w:r>
      </w:ins>
      <w:r w:rsidRPr="008C683C">
        <w:rPr>
          <w:b/>
          <w:bCs/>
        </w:rPr>
        <w:t>Transforming our world: the 2030 Agenda for Sustainable Development</w:t>
      </w:r>
      <w:ins w:id="16" w:author="baba" w:date="2017-09-18T14:27:00Z">
        <w:r w:rsidR="00F335E4" w:rsidRPr="008C683C">
          <w:t>"</w:t>
        </w:r>
      </w:ins>
      <w:r w:rsidRPr="008C683C">
        <w:t>;</w:t>
      </w:r>
    </w:p>
    <w:p w:rsidR="00F57C07" w:rsidRPr="008C683C" w:rsidRDefault="00BF12D1" w:rsidP="00F335E4">
      <w:r w:rsidRPr="008C683C">
        <w:rPr>
          <w:i/>
          <w:iCs/>
        </w:rPr>
        <w:t>b)</w:t>
      </w:r>
      <w:r w:rsidRPr="008C683C">
        <w:tab/>
        <w:t xml:space="preserve">telecommunications/ICTs also play a </w:t>
      </w:r>
      <w:del w:id="17" w:author="Currie, Jane" w:date="2017-09-12T14:56:00Z">
        <w:r w:rsidRPr="008C683C" w:rsidDel="00F61065">
          <w:delText xml:space="preserve">crucial </w:delText>
        </w:r>
      </w:del>
      <w:ins w:id="18" w:author="Currie, Jane" w:date="2017-09-12T14:57:00Z">
        <w:r w:rsidR="00F61065" w:rsidRPr="008C683C">
          <w:t xml:space="preserve">significant </w:t>
        </w:r>
      </w:ins>
      <w:r w:rsidRPr="008C683C">
        <w:t>role in various areas such as health, education, agriculture, governance, finance, commerce, disaster risk reduction and management, climate change mitigation and adaptation</w:t>
      </w:r>
      <w:ins w:id="19" w:author="Cobb, William" w:date="2017-09-15T11:45:00Z">
        <w:r w:rsidR="007342EA" w:rsidRPr="008C683C">
          <w:t>,</w:t>
        </w:r>
      </w:ins>
      <w:del w:id="20" w:author="Cobb, William" w:date="2017-09-15T11:45:00Z">
        <w:r w:rsidRPr="008C683C" w:rsidDel="007342EA">
          <w:delText>;</w:delText>
        </w:r>
      </w:del>
      <w:r w:rsidRPr="008C683C">
        <w:t xml:space="preserve"> particularly in least developed countries (LDCs), small island developing States (SIDS), landlocked developing countries (LLDCs) and countries with economies in transition; </w:t>
      </w:r>
    </w:p>
    <w:p w:rsidR="00F57C07" w:rsidRPr="008C683C" w:rsidRDefault="00BF12D1" w:rsidP="00F335E4">
      <w:r w:rsidRPr="008C683C">
        <w:rPr>
          <w:i/>
          <w:iCs/>
        </w:rPr>
        <w:t>c)</w:t>
      </w:r>
      <w:r w:rsidRPr="008C683C">
        <w:t xml:space="preserve"> </w:t>
      </w:r>
      <w:r w:rsidRPr="008C683C">
        <w:tab/>
        <w:t>access to modern, secure and affordable Telecommunication/ICT infrastructure, applications and services offers opportunities for improving peoples' lives and ensuring that sustainable development across the world becomes a reality;</w:t>
      </w:r>
    </w:p>
    <w:p w:rsidR="00F57C07" w:rsidRPr="008C683C" w:rsidRDefault="00BF12D1" w:rsidP="00F335E4">
      <w:r w:rsidRPr="008C683C">
        <w:rPr>
          <w:i/>
          <w:iCs/>
        </w:rPr>
        <w:t xml:space="preserve">d) </w:t>
      </w:r>
      <w:r w:rsidRPr="008C683C">
        <w:rPr>
          <w:i/>
          <w:iCs/>
        </w:rPr>
        <w:tab/>
      </w:r>
      <w:proofErr w:type="gramStart"/>
      <w:r w:rsidRPr="008C683C">
        <w:t>widespread</w:t>
      </w:r>
      <w:proofErr w:type="gramEnd"/>
      <w:r w:rsidRPr="008C683C">
        <w:t xml:space="preserve"> conformance and interoperability of telecommunication/ICT equipment and systems through the implementation of relevant programmes, policies and decisions can increase market opportunities and reliability and encourage global integration and trade; </w:t>
      </w:r>
    </w:p>
    <w:p w:rsidR="00F57C07" w:rsidRPr="008C683C" w:rsidRDefault="00BF12D1" w:rsidP="00F335E4">
      <w:r w:rsidRPr="008C683C">
        <w:rPr>
          <w:i/>
          <w:iCs/>
        </w:rPr>
        <w:t>e)</w:t>
      </w:r>
      <w:r w:rsidRPr="008C683C">
        <w:t xml:space="preserve"> </w:t>
      </w:r>
      <w:r w:rsidRPr="008C683C">
        <w:tab/>
        <w:t>telecommunication/ICT applications can be life-changing for individuals, communities and societies at large</w:t>
      </w:r>
      <w:r w:rsidRPr="008C683C">
        <w:rPr>
          <w:bCs/>
        </w:rPr>
        <w:t>, but they can</w:t>
      </w:r>
      <w:r w:rsidRPr="008C683C">
        <w:rPr>
          <w:b/>
        </w:rPr>
        <w:t xml:space="preserve"> </w:t>
      </w:r>
      <w:r w:rsidRPr="008C683C">
        <w:t xml:space="preserve">also increase the challenge of building confidence and security in the use of telecommunications/ICTs; </w:t>
      </w:r>
    </w:p>
    <w:p w:rsidR="00F57C07" w:rsidRPr="008C683C" w:rsidRDefault="00BF12D1" w:rsidP="00F335E4">
      <w:r w:rsidRPr="008C683C">
        <w:rPr>
          <w:i/>
          <w:iCs/>
        </w:rPr>
        <w:t>f)</w:t>
      </w:r>
      <w:r w:rsidRPr="008C683C">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8C683C">
        <w:rPr>
          <w:i/>
        </w:rPr>
        <w:t xml:space="preserve"> </w:t>
      </w:r>
    </w:p>
    <w:p w:rsidR="00F57C07" w:rsidRPr="008C683C" w:rsidRDefault="00BF12D1" w:rsidP="00F335E4">
      <w:r w:rsidRPr="008C683C">
        <w:rPr>
          <w:i/>
          <w:iCs/>
        </w:rPr>
        <w:t>g)</w:t>
      </w:r>
      <w:r w:rsidRPr="008C683C">
        <w:tab/>
        <w:t>despite all the progress made during past years, the digital divide still remains, and is compounded by disparities in access, use and skills between and within</w:t>
      </w:r>
      <w:ins w:id="21" w:author="Currie, Jane" w:date="2017-09-12T14:57:00Z">
        <w:r w:rsidR="00F61065" w:rsidRPr="008C683C">
          <w:rPr>
            <w:rFonts w:cstheme="minorHAnsi"/>
          </w:rPr>
          <w:t xml:space="preserve"> ITU regions and</w:t>
        </w:r>
        <w:r w:rsidR="00F61065" w:rsidRPr="00B40488">
          <w:rPr>
            <w:rFonts w:cstheme="minorHAnsi"/>
          </w:rPr>
          <w:t xml:space="preserve"> </w:t>
        </w:r>
        <w:r w:rsidR="00F61065" w:rsidRPr="008C683C">
          <w:rPr>
            <w:rFonts w:cstheme="minorHAnsi"/>
          </w:rPr>
          <w:t>individual</w:t>
        </w:r>
      </w:ins>
      <w:r w:rsidRPr="008C683C">
        <w:t xml:space="preserve"> countries, in particular between urban and rural areas, as well as in the availability of accessible and affordable telecommunications/ICTs, particularly for women, youth, children, indigenous people and persons with disabilities and specific needs;</w:t>
      </w:r>
      <w:r w:rsidRPr="008C683C">
        <w:rPr>
          <w:i/>
        </w:rPr>
        <w:t xml:space="preserve"> </w:t>
      </w:r>
    </w:p>
    <w:p w:rsidR="00F57C07" w:rsidRPr="008C683C" w:rsidRDefault="00BF12D1" w:rsidP="00F335E4">
      <w:pPr>
        <w:rPr>
          <w:ins w:id="22" w:author="Currie, Jane" w:date="2017-09-12T14:58:00Z"/>
          <w:bCs/>
        </w:rPr>
      </w:pPr>
      <w:r w:rsidRPr="008C683C">
        <w:rPr>
          <w:i/>
          <w:iCs/>
        </w:rPr>
        <w:t>h)</w:t>
      </w:r>
      <w:r w:rsidRPr="008C683C">
        <w:tab/>
        <w:t xml:space="preserve">ITU is committed to </w:t>
      </w:r>
      <w:r w:rsidRPr="008C683C">
        <w:rPr>
          <w:bCs/>
        </w:rPr>
        <w:t xml:space="preserve">improving people’s lives </w:t>
      </w:r>
      <w:r w:rsidRPr="008C683C">
        <w:t xml:space="preserve">and making </w:t>
      </w:r>
      <w:r w:rsidRPr="008C683C">
        <w:rPr>
          <w:bCs/>
        </w:rPr>
        <w:t>the world a better place through</w:t>
      </w:r>
      <w:r w:rsidRPr="008C683C">
        <w:rPr>
          <w:b/>
        </w:rPr>
        <w:t xml:space="preserve"> </w:t>
      </w:r>
      <w:del w:id="23" w:author="Currie, Jane" w:date="2017-09-12T16:00:00Z">
        <w:r w:rsidRPr="008C683C" w:rsidDel="00C56EC3">
          <w:rPr>
            <w:bCs/>
          </w:rPr>
          <w:delText>t</w:delText>
        </w:r>
        <w:r w:rsidRPr="008C683C" w:rsidDel="00C56EC3">
          <w:delText>elecommunications and information and communication technologies</w:delText>
        </w:r>
      </w:del>
      <w:del w:id="24" w:author="Currie, Jane" w:date="2017-09-12T14:57:00Z">
        <w:r w:rsidRPr="008C683C" w:rsidDel="00F61065">
          <w:delText xml:space="preserve"> (</w:delText>
        </w:r>
      </w:del>
      <w:r w:rsidRPr="008C683C">
        <w:t>ICTs</w:t>
      </w:r>
      <w:del w:id="25" w:author="Currie, Jane" w:date="2017-09-12T14:57:00Z">
        <w:r w:rsidRPr="008C683C" w:rsidDel="00F61065">
          <w:delText>)</w:delText>
        </w:r>
      </w:del>
      <w:r w:rsidRPr="008C683C">
        <w:t>;</w:t>
      </w:r>
      <w:r w:rsidRPr="008C683C">
        <w:rPr>
          <w:bCs/>
        </w:rPr>
        <w:t xml:space="preserve"> </w:t>
      </w:r>
    </w:p>
    <w:p w:rsidR="00F61065" w:rsidRPr="008C683C" w:rsidRDefault="00F61065">
      <w:pPr>
        <w:rPr>
          <w:bCs/>
        </w:rPr>
      </w:pPr>
      <w:proofErr w:type="spellStart"/>
      <w:ins w:id="26" w:author="Currie, Jane" w:date="2017-09-12T14:58:00Z">
        <w:r w:rsidRPr="00B40488">
          <w:rPr>
            <w:rFonts w:cstheme="minorHAnsi"/>
            <w:bCs/>
            <w:i/>
            <w:iCs/>
          </w:rPr>
          <w:t>i</w:t>
        </w:r>
        <w:proofErr w:type="spellEnd"/>
        <w:r w:rsidRPr="00B40488">
          <w:rPr>
            <w:rFonts w:cstheme="minorHAnsi"/>
            <w:bCs/>
            <w:i/>
            <w:iCs/>
          </w:rPr>
          <w:t>)</w:t>
        </w:r>
        <w:r w:rsidRPr="00B40488">
          <w:rPr>
            <w:rFonts w:cstheme="minorHAnsi"/>
            <w:bCs/>
          </w:rPr>
          <w:tab/>
        </w:r>
      </w:ins>
      <w:ins w:id="27" w:author="Cobb, William" w:date="2017-09-13T17:29:00Z">
        <w:r w:rsidR="00BD532A" w:rsidRPr="008C683C">
          <w:rPr>
            <w:rFonts w:cstheme="minorHAnsi"/>
            <w:bCs/>
          </w:rPr>
          <w:t>the Telecommunication Development Sector (</w:t>
        </w:r>
      </w:ins>
      <w:ins w:id="28" w:author="Currie, Jane" w:date="2017-09-12T14:58:00Z">
        <w:r w:rsidRPr="008C683C">
          <w:rPr>
            <w:rFonts w:cstheme="minorHAnsi"/>
            <w:bCs/>
          </w:rPr>
          <w:t>ITU-D</w:t>
        </w:r>
      </w:ins>
      <w:ins w:id="29" w:author="Cobb, William" w:date="2017-09-13T17:30:00Z">
        <w:r w:rsidR="00BD532A" w:rsidRPr="008C683C">
          <w:rPr>
            <w:rFonts w:cstheme="minorHAnsi"/>
            <w:bCs/>
          </w:rPr>
          <w:t>)</w:t>
        </w:r>
      </w:ins>
      <w:ins w:id="30" w:author="Currie, Jane" w:date="2017-09-12T14:58:00Z">
        <w:r w:rsidRPr="00B40488">
          <w:rPr>
            <w:rFonts w:cstheme="minorHAnsi"/>
            <w:bCs/>
          </w:rPr>
          <w:t xml:space="preserve"> in accordance with its functions, defined by the Constitution and the Convention, is playing a significant role in implementing the </w:t>
        </w:r>
        <w:r w:rsidRPr="00B40488">
          <w:rPr>
            <w:rFonts w:cstheme="minorHAnsi"/>
            <w:bCs/>
          </w:rPr>
          <w:lastRenderedPageBreak/>
          <w:t xml:space="preserve">relevant parts of </w:t>
        </w:r>
      </w:ins>
      <w:ins w:id="31" w:author="Cobb, William" w:date="2017-09-15T11:46:00Z">
        <w:r w:rsidR="007342EA" w:rsidRPr="008C683C">
          <w:rPr>
            <w:rFonts w:cstheme="minorHAnsi"/>
            <w:bCs/>
          </w:rPr>
          <w:t xml:space="preserve">the </w:t>
        </w:r>
      </w:ins>
      <w:ins w:id="32" w:author="Currie, Jane" w:date="2017-09-12T14:58:00Z">
        <w:r w:rsidRPr="00B40488">
          <w:rPr>
            <w:rFonts w:cstheme="minorHAnsi"/>
            <w:bCs/>
          </w:rPr>
          <w:t xml:space="preserve">WSIS Plan of Action, the 2030 Agenda for </w:t>
        </w:r>
      </w:ins>
      <w:ins w:id="33" w:author="Cobb, William" w:date="2017-09-15T11:46:00Z">
        <w:r w:rsidR="007342EA" w:rsidRPr="008C683C">
          <w:rPr>
            <w:rFonts w:cstheme="minorHAnsi"/>
            <w:bCs/>
          </w:rPr>
          <w:t>S</w:t>
        </w:r>
      </w:ins>
      <w:ins w:id="34" w:author="Currie, Jane" w:date="2017-09-12T14:58:00Z">
        <w:r w:rsidRPr="00B40488">
          <w:rPr>
            <w:rFonts w:cstheme="minorHAnsi"/>
            <w:bCs/>
          </w:rPr>
          <w:t xml:space="preserve">ustainable </w:t>
        </w:r>
      </w:ins>
      <w:ins w:id="35" w:author="Cobb, William" w:date="2017-09-15T11:46:00Z">
        <w:r w:rsidR="007342EA" w:rsidRPr="008C683C">
          <w:rPr>
            <w:rFonts w:cstheme="minorHAnsi"/>
            <w:bCs/>
          </w:rPr>
          <w:t>D</w:t>
        </w:r>
      </w:ins>
      <w:ins w:id="36" w:author="Currie, Jane" w:date="2017-09-12T14:58:00Z">
        <w:r w:rsidRPr="00B40488">
          <w:rPr>
            <w:rFonts w:cstheme="minorHAnsi"/>
            <w:bCs/>
          </w:rPr>
          <w:t xml:space="preserve">evelopment and the Agenda </w:t>
        </w:r>
      </w:ins>
      <w:ins w:id="37" w:author="baba" w:date="2017-09-18T14:27:00Z">
        <w:r w:rsidR="00B85697" w:rsidRPr="008C683C">
          <w:t>"</w:t>
        </w:r>
      </w:ins>
      <w:ins w:id="38" w:author="Currie, Jane" w:date="2017-09-12T14:58:00Z">
        <w:r w:rsidRPr="00B40488">
          <w:rPr>
            <w:rFonts w:cstheme="minorHAnsi"/>
            <w:bCs/>
          </w:rPr>
          <w:t>Connect 2020</w:t>
        </w:r>
      </w:ins>
      <w:ins w:id="39" w:author="baba" w:date="2017-09-18T14:27:00Z">
        <w:r w:rsidR="00B85697" w:rsidRPr="008C683C">
          <w:t>"</w:t>
        </w:r>
      </w:ins>
      <w:ins w:id="40" w:author="Currie, Jane" w:date="2017-09-12T14:58:00Z">
        <w:r w:rsidRPr="00B40488">
          <w:rPr>
            <w:rFonts w:cstheme="minorHAnsi"/>
            <w:bCs/>
          </w:rPr>
          <w:t>,</w:t>
        </w:r>
      </w:ins>
    </w:p>
    <w:p w:rsidR="00F57C07" w:rsidRPr="008C683C" w:rsidRDefault="00BF12D1" w:rsidP="00F335E4">
      <w:pPr>
        <w:pStyle w:val="Call"/>
      </w:pPr>
      <w:proofErr w:type="gramStart"/>
      <w:r w:rsidRPr="008C683C">
        <w:t>therefore</w:t>
      </w:r>
      <w:proofErr w:type="gramEnd"/>
      <w:r w:rsidRPr="008C683C">
        <w:t xml:space="preserve"> declares that</w:t>
      </w:r>
    </w:p>
    <w:p w:rsidR="00F57C07" w:rsidRPr="008C683C" w:rsidRDefault="00BF12D1" w:rsidP="00B85697">
      <w:r w:rsidRPr="008C683C">
        <w:t>1</w:t>
      </w:r>
      <w:r w:rsidRPr="008C683C">
        <w:tab/>
        <w:t>universally accessible</w:t>
      </w:r>
      <w:ins w:id="41" w:author="Cobb, William" w:date="2017-09-13T17:30:00Z">
        <w:r w:rsidR="00BD532A" w:rsidRPr="008C683C">
          <w:t>, secure</w:t>
        </w:r>
      </w:ins>
      <w:r w:rsidRPr="008C683C">
        <w:t xml:space="preserve"> and affordable telecommunications/ICTs are a fundamental</w:t>
      </w:r>
      <w:r w:rsidRPr="008C683C" w:rsidDel="007148C0">
        <w:t xml:space="preserve"> </w:t>
      </w:r>
      <w:r w:rsidRPr="008C683C">
        <w:t>contribution towards the achievement of the Sustainable Development Goals by 2030</w:t>
      </w:r>
      <w:ins w:id="42" w:author="Currie, Jane" w:date="2017-09-12T15:50:00Z">
        <w:r w:rsidR="005656DF" w:rsidRPr="008C683C">
          <w:rPr>
            <w:rFonts w:cstheme="minorHAnsi"/>
          </w:rPr>
          <w:t xml:space="preserve"> </w:t>
        </w:r>
        <w:r w:rsidR="005656DF" w:rsidRPr="008C683C">
          <w:rPr>
            <w:rFonts w:cstheme="minorHAnsi"/>
            <w:color w:val="222222"/>
          </w:rPr>
          <w:t>and serve as a driving force for the development of the national and global economy and building a global information society</w:t>
        </w:r>
      </w:ins>
      <w:r w:rsidRPr="008C683C">
        <w:t>;</w:t>
      </w:r>
    </w:p>
    <w:p w:rsidR="00F57C07" w:rsidRPr="008C683C" w:rsidRDefault="00BF12D1">
      <w:r w:rsidRPr="008C683C">
        <w:t>2</w:t>
      </w:r>
      <w:r w:rsidRPr="008C683C">
        <w:tab/>
        <w:t xml:space="preserve">innovation is essential in ushering high-speed, high-quality </w:t>
      </w:r>
      <w:ins w:id="43" w:author="Currie, Jane" w:date="2017-09-12T15:50:00Z">
        <w:r w:rsidR="005656DF" w:rsidRPr="008C683C">
          <w:rPr>
            <w:rFonts w:cstheme="minorHAnsi"/>
          </w:rPr>
          <w:t>telecommunication/</w:t>
        </w:r>
      </w:ins>
      <w:r w:rsidRPr="008C683C">
        <w:t>ICT infrastructure and services</w:t>
      </w:r>
      <w:ins w:id="44" w:author="Cobb, William" w:date="2017-09-13T17:32:00Z">
        <w:r w:rsidR="00BD532A" w:rsidRPr="008C683C">
          <w:t>, especially in rural</w:t>
        </w:r>
        <w:del w:id="45" w:author="BDT - mcb" w:date="2017-09-26T07:23:00Z">
          <w:r w:rsidR="00BD532A" w:rsidRPr="008C683C" w:rsidDel="00D95CA6">
            <w:delText>,</w:delText>
          </w:r>
        </w:del>
      </w:ins>
      <w:ins w:id="46" w:author="BDT - mcb" w:date="2017-09-26T07:23:00Z">
        <w:r w:rsidR="00D95CA6">
          <w:t xml:space="preserve"> and</w:t>
        </w:r>
      </w:ins>
      <w:ins w:id="47" w:author="Cobb, William" w:date="2017-09-13T17:32:00Z">
        <w:r w:rsidR="00BD532A" w:rsidRPr="008C683C">
          <w:t xml:space="preserve"> remote </w:t>
        </w:r>
      </w:ins>
      <w:ins w:id="48" w:author="BDT - mcb" w:date="2017-09-26T07:24:00Z">
        <w:r w:rsidR="00D95CA6">
          <w:t xml:space="preserve">areas </w:t>
        </w:r>
      </w:ins>
      <w:ins w:id="49" w:author="Cobb, William" w:date="2017-09-13T17:32:00Z">
        <w:r w:rsidR="00BD532A" w:rsidRPr="008C683C">
          <w:t xml:space="preserve">and </w:t>
        </w:r>
      </w:ins>
      <w:ins w:id="50" w:author="BDT - mcb" w:date="2017-09-26T07:24:00Z">
        <w:r w:rsidR="00D95CA6">
          <w:t xml:space="preserve">in areas that are </w:t>
        </w:r>
      </w:ins>
      <w:ins w:id="51" w:author="Cobb, William" w:date="2017-09-13T17:32:00Z">
        <w:del w:id="52" w:author="BDT - mcb" w:date="2017-09-26T07:24:00Z">
          <w:r w:rsidR="00BD532A" w:rsidRPr="008C683C" w:rsidDel="00D95CA6">
            <w:delText xml:space="preserve">inaccessible </w:delText>
          </w:r>
        </w:del>
      </w:ins>
      <w:ins w:id="53" w:author="BDT - mcb" w:date="2017-09-26T07:24:00Z">
        <w:r w:rsidR="00D95CA6">
          <w:t>hard to access</w:t>
        </w:r>
      </w:ins>
      <w:ins w:id="54" w:author="Cobb, William" w:date="2017-09-13T17:32:00Z">
        <w:del w:id="55" w:author="BDT - mcb" w:date="2017-09-26T07:24:00Z">
          <w:r w:rsidR="00BD532A" w:rsidRPr="008C683C" w:rsidDel="00D95CA6">
            <w:delText>areas</w:delText>
          </w:r>
        </w:del>
      </w:ins>
      <w:r w:rsidRPr="008C683C">
        <w:t xml:space="preserve">; </w:t>
      </w:r>
    </w:p>
    <w:p w:rsidR="00F57C07" w:rsidRPr="008C683C" w:rsidRDefault="00BF12D1" w:rsidP="00F335E4">
      <w:r w:rsidRPr="008C683C">
        <w:t>3</w:t>
      </w:r>
      <w:r w:rsidRPr="008C683C">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F57C07" w:rsidRPr="008C683C" w:rsidRDefault="00BF12D1" w:rsidP="008C683C">
      <w:r w:rsidRPr="008C683C">
        <w:t>4</w:t>
      </w:r>
      <w:r w:rsidRPr="008C683C">
        <w:tab/>
        <w:t xml:space="preserve">new and emerging technologies such as </w:t>
      </w:r>
      <w:ins w:id="56" w:author="Currie, Jane" w:date="2017-09-12T15:50:00Z">
        <w:r w:rsidR="005656DF" w:rsidRPr="008C683C">
          <w:t xml:space="preserve">broadband and mobile telecommunications, </w:t>
        </w:r>
      </w:ins>
      <w:r w:rsidRPr="008C683C">
        <w:t>big data</w:t>
      </w:r>
      <w:ins w:id="57" w:author="Cobb, William" w:date="2017-09-13T17:33:00Z">
        <w:r w:rsidR="00BD532A" w:rsidRPr="008C683C">
          <w:t>,</w:t>
        </w:r>
      </w:ins>
      <w:del w:id="58" w:author="Cobb, William" w:date="2017-09-13T17:33:00Z">
        <w:r w:rsidRPr="008C683C" w:rsidDel="00BD532A">
          <w:delText xml:space="preserve"> and</w:delText>
        </w:r>
      </w:del>
      <w:r w:rsidR="008C683C">
        <w:t xml:space="preserve"> </w:t>
      </w:r>
      <w:r w:rsidRPr="008C683C">
        <w:t>the Internet of Things</w:t>
      </w:r>
      <w:ins w:id="59" w:author="Cobb, William" w:date="2017-09-13T17:33:00Z">
        <w:r w:rsidR="00BD532A" w:rsidRPr="008C683C">
          <w:t>, and artificial intelligence,</w:t>
        </w:r>
      </w:ins>
      <w:r w:rsidRPr="008C683C">
        <w:t xml:space="preserve"> should be harnessed for purposes of supporting global efforts aimed at further development of the information society;</w:t>
      </w:r>
    </w:p>
    <w:p w:rsidR="00C56EC3" w:rsidRPr="008C683C" w:rsidRDefault="00C56EC3" w:rsidP="00F335E4">
      <w:pPr>
        <w:rPr>
          <w:ins w:id="60" w:author="Currie, Jane" w:date="2017-09-12T16:03:00Z"/>
        </w:rPr>
      </w:pPr>
      <w:ins w:id="61" w:author="Currie, Jane" w:date="2017-09-12T16:03:00Z">
        <w:r w:rsidRPr="008C683C">
          <w:t>5</w:t>
        </w:r>
        <w:r w:rsidRPr="008C683C">
          <w:tab/>
        </w:r>
      </w:ins>
      <w:ins w:id="62" w:author="Cobb, William" w:date="2017-09-13T17:42:00Z">
        <w:r w:rsidR="00405E1F" w:rsidRPr="008C683C">
          <w:t>g</w:t>
        </w:r>
      </w:ins>
      <w:ins w:id="63" w:author="Cobb, William" w:date="2017-09-13T17:35:00Z">
        <w:r w:rsidR="00BD532A" w:rsidRPr="008C683C">
          <w:t>iven the increasing demands for limited radio-frequency spectrum and satellite-orbit resources, effective and efficient spectrum management, including measures for avoiding harmful interference, are critical issues for policy-makers, regulators, operators, broadcasters and other parties</w:t>
        </w:r>
      </w:ins>
      <w:r w:rsidR="00D12086" w:rsidRPr="008C683C">
        <w:t>;</w:t>
      </w:r>
    </w:p>
    <w:p w:rsidR="00D46816" w:rsidRPr="008C683C" w:rsidRDefault="00C56EC3" w:rsidP="00F335E4">
      <w:pPr>
        <w:rPr>
          <w:ins w:id="64" w:author="Cobb, William" w:date="2017-09-13T17:39:00Z"/>
          <w:shd w:val="clear" w:color="auto" w:fill="FFFFFF"/>
        </w:rPr>
      </w:pPr>
      <w:ins w:id="65" w:author="Currie, Jane" w:date="2017-09-12T16:03:00Z">
        <w:r w:rsidRPr="008C683C">
          <w:t>6</w:t>
        </w:r>
        <w:r w:rsidRPr="008C683C">
          <w:tab/>
        </w:r>
      </w:ins>
      <w:ins w:id="66" w:author="Cobb, William" w:date="2017-09-13T17:42:00Z">
        <w:r w:rsidR="00405E1F" w:rsidRPr="008C683C">
          <w:rPr>
            <w:shd w:val="clear" w:color="auto" w:fill="FFFFFF"/>
          </w:rPr>
          <w:t>i</w:t>
        </w:r>
      </w:ins>
      <w:ins w:id="67" w:author="Cobb, William" w:date="2017-09-13T17:39:00Z">
        <w:r w:rsidR="00D46816" w:rsidRPr="008C683C">
          <w:rPr>
            <w:shd w:val="clear" w:color="auto" w:fill="FFFFFF"/>
          </w:rPr>
          <w:t>ncreased participation of developing countries in ITU activities to bridge the standardization gap is needed in order to ensure that they experience the economic benefits associated with technological development, and to better reflect the requirements and interests of developing countries in this area</w:t>
        </w:r>
      </w:ins>
      <w:r w:rsidR="00D12086" w:rsidRPr="008C683C">
        <w:rPr>
          <w:shd w:val="clear" w:color="auto" w:fill="FFFFFF"/>
        </w:rPr>
        <w:t>;</w:t>
      </w:r>
    </w:p>
    <w:p w:rsidR="00C56EC3" w:rsidRPr="008C683C" w:rsidRDefault="00C56EC3">
      <w:pPr>
        <w:rPr>
          <w:ins w:id="68" w:author="Currie, Jane" w:date="2017-09-12T16:03:00Z"/>
        </w:rPr>
      </w:pPr>
      <w:ins w:id="69" w:author="Currie, Jane" w:date="2017-09-12T16:03:00Z">
        <w:r w:rsidRPr="008C683C">
          <w:t>7</w:t>
        </w:r>
      </w:ins>
      <w:r w:rsidR="00D12086" w:rsidRPr="008C683C">
        <w:tab/>
      </w:r>
      <w:ins w:id="70" w:author="Cobb, William" w:date="2017-09-15T10:52:00Z">
        <w:del w:id="71" w:author="BDT - mcb" w:date="2017-09-26T07:24:00Z">
          <w:r w:rsidR="00523A07" w:rsidRPr="008C683C" w:rsidDel="00D95CA6">
            <w:delText>that</w:delText>
          </w:r>
        </w:del>
      </w:ins>
      <w:ins w:id="72" w:author="Cobb, William" w:date="2017-09-15T10:54:00Z">
        <w:del w:id="73" w:author="BDT - mcb" w:date="2017-09-26T07:24:00Z">
          <w:r w:rsidR="00B85697" w:rsidRPr="008C683C" w:rsidDel="00D95CA6">
            <w:delText>,</w:delText>
          </w:r>
        </w:del>
      </w:ins>
      <w:ins w:id="74" w:author="Cobb, William" w:date="2017-09-15T10:52:00Z">
        <w:del w:id="75" w:author="BDT - mcb" w:date="2017-09-26T07:24:00Z">
          <w:r w:rsidR="00523A07" w:rsidRPr="008C683C" w:rsidDel="00D95CA6">
            <w:delText xml:space="preserve"> </w:delText>
          </w:r>
        </w:del>
        <w:r w:rsidR="00523A07" w:rsidRPr="008C683C">
          <w:t xml:space="preserve">given the </w:t>
        </w:r>
      </w:ins>
      <w:ins w:id="76" w:author="Cobb, William" w:date="2017-09-15T11:47:00Z">
        <w:r w:rsidR="00FF4A92" w:rsidRPr="008C683C">
          <w:t>crucial</w:t>
        </w:r>
      </w:ins>
      <w:ins w:id="77" w:author="Cobb, William" w:date="2017-09-15T10:52:00Z">
        <w:r w:rsidR="00D12086" w:rsidRPr="008C683C">
          <w:t xml:space="preserve"> role of telecommunications/ICTs in </w:t>
        </w:r>
      </w:ins>
      <w:ins w:id="78" w:author="Cobb, William" w:date="2017-09-15T10:54:00Z">
        <w:r w:rsidR="00D12086" w:rsidRPr="008C683C">
          <w:t xml:space="preserve">digital transformation and, in particular, </w:t>
        </w:r>
      </w:ins>
      <w:ins w:id="79" w:author="Cobb, William" w:date="2017-09-15T10:56:00Z">
        <w:r w:rsidR="00523A07" w:rsidRPr="008C683C">
          <w:t xml:space="preserve">in </w:t>
        </w:r>
      </w:ins>
      <w:ins w:id="80" w:author="Cobb, William" w:date="2017-09-15T10:54:00Z">
        <w:r w:rsidR="00D12086" w:rsidRPr="008C683C">
          <w:t xml:space="preserve">the creation and adoption of the digital economy </w:t>
        </w:r>
      </w:ins>
      <w:ins w:id="81" w:author="Cobb, William" w:date="2017-09-15T11:47:00Z">
        <w:r w:rsidR="00FF4A92" w:rsidRPr="008C683C">
          <w:t xml:space="preserve">it is important to enhance </w:t>
        </w:r>
      </w:ins>
      <w:ins w:id="82" w:author="Cobb, William" w:date="2017-09-15T10:54:00Z">
        <w:r w:rsidR="00D12086" w:rsidRPr="008C683C">
          <w:t xml:space="preserve">international cooperation on </w:t>
        </w:r>
      </w:ins>
      <w:ins w:id="83" w:author="Cobb, William" w:date="2017-09-15T10:57:00Z">
        <w:r w:rsidR="00523A07" w:rsidRPr="008C683C">
          <w:t>sharing</w:t>
        </w:r>
      </w:ins>
      <w:ins w:id="84" w:author="Cobb, William" w:date="2017-09-15T10:54:00Z">
        <w:r w:rsidR="00D12086" w:rsidRPr="008C683C">
          <w:t xml:space="preserve"> </w:t>
        </w:r>
        <w:r w:rsidR="00523A07" w:rsidRPr="008C683C">
          <w:t>best practice in digital transf</w:t>
        </w:r>
      </w:ins>
      <w:ins w:id="85" w:author="Cobb, William" w:date="2017-09-15T10:57:00Z">
        <w:r w:rsidR="00523A07" w:rsidRPr="008C683C">
          <w:t xml:space="preserve">ormation </w:t>
        </w:r>
      </w:ins>
      <w:ins w:id="86" w:author="Cobb, William" w:date="2017-09-15T10:54:00Z">
        <w:r w:rsidR="00D12086" w:rsidRPr="008C683C">
          <w:t xml:space="preserve">and </w:t>
        </w:r>
      </w:ins>
      <w:ins w:id="87" w:author="Cobb, William" w:date="2017-09-15T11:48:00Z">
        <w:r w:rsidR="00FF4A92" w:rsidRPr="008C683C">
          <w:t xml:space="preserve">the </w:t>
        </w:r>
      </w:ins>
      <w:ins w:id="88" w:author="Cobb, William" w:date="2017-09-15T10:54:00Z">
        <w:r w:rsidR="00D12086" w:rsidRPr="008C683C">
          <w:t>development of approaches</w:t>
        </w:r>
      </w:ins>
      <w:ins w:id="89" w:author="Cobb, William" w:date="2017-09-15T10:55:00Z">
        <w:r w:rsidR="00523A07" w:rsidRPr="008C683C">
          <w:t>, regulat</w:t>
        </w:r>
      </w:ins>
      <w:ins w:id="90" w:author="Cobb, William" w:date="2017-09-15T10:58:00Z">
        <w:r w:rsidR="00523A07" w:rsidRPr="008C683C">
          <w:t xml:space="preserve">ory texts, </w:t>
        </w:r>
      </w:ins>
      <w:ins w:id="91" w:author="Cobb, William" w:date="2017-09-15T10:55:00Z">
        <w:r w:rsidR="00523A07" w:rsidRPr="008C683C">
          <w:t xml:space="preserve">standards and applications </w:t>
        </w:r>
      </w:ins>
      <w:ins w:id="92" w:author="Cobb, William" w:date="2017-09-15T10:56:00Z">
        <w:r w:rsidR="00523A07" w:rsidRPr="008C683C">
          <w:t>for the</w:t>
        </w:r>
      </w:ins>
      <w:ins w:id="93" w:author="Cobb, William" w:date="2017-09-15T10:55:00Z">
        <w:r w:rsidR="00523A07" w:rsidRPr="008C683C">
          <w:t xml:space="preserve"> </w:t>
        </w:r>
      </w:ins>
      <w:ins w:id="94" w:author="Cobb, William" w:date="2017-09-15T10:56:00Z">
        <w:r w:rsidR="000D7ED3" w:rsidRPr="008C683C">
          <w:t>digi</w:t>
        </w:r>
        <w:r w:rsidR="00523A07" w:rsidRPr="008C683C">
          <w:t>tal economy;</w:t>
        </w:r>
      </w:ins>
    </w:p>
    <w:p w:rsidR="00F57C07" w:rsidRPr="008C683C" w:rsidRDefault="00BF12D1" w:rsidP="00F335E4">
      <w:del w:id="95" w:author="Currie, Jane" w:date="2017-09-12T16:03:00Z">
        <w:r w:rsidRPr="008C683C" w:rsidDel="00C56EC3">
          <w:delText>5</w:delText>
        </w:r>
      </w:del>
      <w:ins w:id="96" w:author="Currie, Jane" w:date="2017-09-12T16:03:00Z">
        <w:r w:rsidR="00C56EC3" w:rsidRPr="008C683C">
          <w:t>8</w:t>
        </w:r>
      </w:ins>
      <w:r w:rsidRPr="008C683C">
        <w:tab/>
        <w:t xml:space="preserve">digital literacy and ICT skills, as well as human and institutional capacity in the development and use of telecommunications/ICT networks, applications and services should be enhanced to enable </w:t>
      </w:r>
      <w:ins w:id="97" w:author="Cobb, William" w:date="2017-09-15T10:59:00Z">
        <w:r w:rsidR="00523A07" w:rsidRPr="008C683C">
          <w:t xml:space="preserve">all </w:t>
        </w:r>
      </w:ins>
      <w:r w:rsidRPr="008C683C">
        <w:t xml:space="preserve">people to contribute to ideas, knowledge and human development; </w:t>
      </w:r>
    </w:p>
    <w:p w:rsidR="00F57C07" w:rsidRPr="008C683C" w:rsidRDefault="00BF12D1" w:rsidP="00F335E4">
      <w:del w:id="98" w:author="Currie, Jane" w:date="2017-09-12T16:04:00Z">
        <w:r w:rsidRPr="008C683C" w:rsidDel="00C56EC3">
          <w:delText>6</w:delText>
        </w:r>
      </w:del>
      <w:ins w:id="99" w:author="Currie, Jane" w:date="2017-09-12T16:04:00Z">
        <w:r w:rsidR="00C56EC3" w:rsidRPr="008C683C">
          <w:t>9</w:t>
        </w:r>
      </w:ins>
      <w:r w:rsidRPr="008C683C">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ins w:id="100" w:author="Cobb, William" w:date="2017-09-13T17:43:00Z">
        <w:r w:rsidR="00405E1F" w:rsidRPr="008C683C">
          <w:t xml:space="preserve">; particular attention should be </w:t>
        </w:r>
      </w:ins>
      <w:ins w:id="101" w:author="Cobb, William" w:date="2017-09-15T11:03:00Z">
        <w:r w:rsidR="00523A07" w:rsidRPr="008C683C">
          <w:t>focused on</w:t>
        </w:r>
      </w:ins>
      <w:ins w:id="102" w:author="Cobb, William" w:date="2017-09-13T17:43:00Z">
        <w:r w:rsidR="00405E1F" w:rsidRPr="008C683C">
          <w:t xml:space="preserve"> tools for monitoring </w:t>
        </w:r>
      </w:ins>
      <w:ins w:id="103" w:author="Cobb, William" w:date="2017-09-13T17:44:00Z">
        <w:r w:rsidR="00405E1F" w:rsidRPr="008C683C">
          <w:t>impleme</w:t>
        </w:r>
      </w:ins>
      <w:ins w:id="104" w:author="Cobb, William" w:date="2017-09-13T17:43:00Z">
        <w:r w:rsidR="00405E1F" w:rsidRPr="008C683C">
          <w:t xml:space="preserve">ntation of the </w:t>
        </w:r>
      </w:ins>
      <w:ins w:id="105" w:author="Cobb, William" w:date="2017-09-13T17:44:00Z">
        <w:r w:rsidR="00405E1F" w:rsidRPr="008C683C">
          <w:t xml:space="preserve">Sustainable </w:t>
        </w:r>
      </w:ins>
      <w:ins w:id="106" w:author="Cobb, William" w:date="2017-09-13T18:09:00Z">
        <w:r w:rsidR="005F5C98" w:rsidRPr="008C683C">
          <w:t>Development</w:t>
        </w:r>
      </w:ins>
      <w:ins w:id="107" w:author="Cobb, William" w:date="2017-09-13T17:44:00Z">
        <w:r w:rsidR="00405E1F" w:rsidRPr="008C683C">
          <w:t xml:space="preserve"> Agenda</w:t>
        </w:r>
      </w:ins>
      <w:r w:rsidRPr="008C683C">
        <w:t>;</w:t>
      </w:r>
    </w:p>
    <w:p w:rsidR="00F57C07" w:rsidRPr="008C683C" w:rsidRDefault="00BF12D1" w:rsidP="00F335E4">
      <w:del w:id="108" w:author="Currie, Jane" w:date="2017-09-12T16:04:00Z">
        <w:r w:rsidRPr="008C683C" w:rsidDel="00C56EC3">
          <w:delText>7</w:delText>
        </w:r>
      </w:del>
      <w:ins w:id="109" w:author="Currie, Jane" w:date="2017-09-12T16:04:00Z">
        <w:r w:rsidR="00C56EC3" w:rsidRPr="008C683C">
          <w:t>10</w:t>
        </w:r>
      </w:ins>
      <w:r w:rsidRPr="008C683C">
        <w:tab/>
        <w:t xml:space="preserve">an inclusive information society should take into account the needs of </w:t>
      </w:r>
      <w:ins w:id="110" w:author="Cobb, William" w:date="2017-09-13T17:46:00Z">
        <w:r w:rsidR="00534159" w:rsidRPr="008C683C">
          <w:t xml:space="preserve">all </w:t>
        </w:r>
      </w:ins>
      <w:ins w:id="111" w:author="Cobb, William" w:date="2017-09-13T17:47:00Z">
        <w:r w:rsidR="00554041" w:rsidRPr="008C683C">
          <w:t xml:space="preserve">individuals </w:t>
        </w:r>
        <w:r w:rsidR="00534159" w:rsidRPr="008C683C">
          <w:t>to use telecommunications/ICTs</w:t>
        </w:r>
        <w:r w:rsidR="00554041" w:rsidRPr="008C683C">
          <w:t>, in particular women, child</w:t>
        </w:r>
        <w:r w:rsidR="00534159" w:rsidRPr="008C683C">
          <w:t>ren and</w:t>
        </w:r>
        <w:r w:rsidR="00554041" w:rsidRPr="008C683C">
          <w:t xml:space="preserve"> </w:t>
        </w:r>
      </w:ins>
      <w:r w:rsidR="00554041" w:rsidRPr="008C683C">
        <w:t>persons</w:t>
      </w:r>
      <w:r w:rsidRPr="008C683C">
        <w:t xml:space="preserve"> with disabilities and specific needs</w:t>
      </w:r>
      <w:ins w:id="112" w:author="Cobb, William" w:date="2017-09-13T17:49:00Z">
        <w:r w:rsidR="00554041" w:rsidRPr="008C683C">
          <w:t>;</w:t>
        </w:r>
      </w:ins>
      <w:ins w:id="113" w:author="baba" w:date="2017-09-18T14:45:00Z">
        <w:r w:rsidR="00365F42" w:rsidRPr="008C683C">
          <w:t xml:space="preserve"> </w:t>
        </w:r>
      </w:ins>
      <w:ins w:id="114" w:author="Cobb, William" w:date="2017-09-13T17:49:00Z">
        <w:r w:rsidR="00554041" w:rsidRPr="008C683C">
          <w:t>reliable child online protection must be ensured</w:t>
        </w:r>
      </w:ins>
      <w:r w:rsidRPr="008C683C">
        <w:t xml:space="preserve">; </w:t>
      </w:r>
    </w:p>
    <w:p w:rsidR="00365F42" w:rsidRPr="008C683C" w:rsidRDefault="00BF12D1" w:rsidP="00365F42">
      <w:del w:id="115" w:author="Currie, Jane" w:date="2017-09-12T16:05:00Z">
        <w:r w:rsidRPr="008C683C" w:rsidDel="00C56EC3">
          <w:lastRenderedPageBreak/>
          <w:delText>8</w:delText>
        </w:r>
      </w:del>
      <w:ins w:id="116" w:author="Currie, Jane" w:date="2017-09-12T16:05:00Z">
        <w:r w:rsidR="00C56EC3" w:rsidRPr="008C683C">
          <w:t>11</w:t>
        </w:r>
      </w:ins>
      <w:r w:rsidRPr="008C683C">
        <w:tab/>
        <w:t>building trust, confidence and security in the use of telecommunications/ICTs</w:t>
      </w:r>
      <w:ins w:id="117" w:author="Cobb, William" w:date="2017-09-15T11:48:00Z">
        <w:r w:rsidR="00FF4A92" w:rsidRPr="008C683C">
          <w:t>,</w:t>
        </w:r>
      </w:ins>
      <w:r w:rsidRPr="008C683C">
        <w:t xml:space="preserve"> </w:t>
      </w:r>
      <w:ins w:id="118" w:author="Currie, Jane" w:date="2017-09-12T15:51:00Z">
        <w:r w:rsidR="005656DF" w:rsidRPr="008C683C">
          <w:rPr>
            <w:rFonts w:cstheme="minorHAnsi"/>
            <w:color w:val="222222"/>
          </w:rPr>
          <w:t>as well as ensur</w:t>
        </w:r>
      </w:ins>
      <w:ins w:id="119" w:author="Cobb, William" w:date="2017-09-15T11:04:00Z">
        <w:r w:rsidR="00523A07" w:rsidRPr="008C683C">
          <w:rPr>
            <w:rFonts w:cstheme="minorHAnsi"/>
            <w:color w:val="222222"/>
          </w:rPr>
          <w:t>ing</w:t>
        </w:r>
      </w:ins>
      <w:ins w:id="120" w:author="Currie, Jane" w:date="2017-09-12T15:51:00Z">
        <w:del w:id="121" w:author="Cobb, William" w:date="2017-09-15T11:04:00Z">
          <w:r w:rsidR="005656DF" w:rsidRPr="008C683C" w:rsidDel="00523A07">
            <w:rPr>
              <w:rFonts w:cstheme="minorHAnsi"/>
              <w:color w:val="222222"/>
            </w:rPr>
            <w:delText>e</w:delText>
          </w:r>
        </w:del>
        <w:r w:rsidR="005656DF" w:rsidRPr="008C683C">
          <w:rPr>
            <w:rFonts w:cstheme="minorHAnsi"/>
            <w:color w:val="222222"/>
          </w:rPr>
          <w:t xml:space="preserve"> the protection of personal data</w:t>
        </w:r>
      </w:ins>
      <w:ins w:id="122" w:author="Cobb, William" w:date="2017-09-15T11:48:00Z">
        <w:r w:rsidR="00FF4A92" w:rsidRPr="008C683C">
          <w:rPr>
            <w:rFonts w:cstheme="minorHAnsi"/>
            <w:color w:val="222222"/>
          </w:rPr>
          <w:t>,</w:t>
        </w:r>
      </w:ins>
      <w:ins w:id="123" w:author="Currie, Jane" w:date="2017-09-12T15:51:00Z">
        <w:r w:rsidR="005656DF" w:rsidRPr="008C683C">
          <w:t xml:space="preserve"> </w:t>
        </w:r>
      </w:ins>
      <w:r w:rsidRPr="008C683C">
        <w:t>requires further international cooperation and coordination between governments, relevant organizations, private companies and other stakeholders</w:t>
      </w:r>
      <w:ins w:id="124" w:author="Currie, Jane" w:date="2017-09-13T12:01:00Z">
        <w:r w:rsidR="00F62F1D" w:rsidRPr="008C683C">
          <w:t xml:space="preserve"> </w:t>
        </w:r>
      </w:ins>
      <w:ins w:id="125" w:author="Cobb, William" w:date="2017-09-13T17:50:00Z">
        <w:r w:rsidR="00554041" w:rsidRPr="008C683C">
          <w:t>in accordance with their role</w:t>
        </w:r>
      </w:ins>
      <w:ins w:id="126" w:author="Cobb, William" w:date="2017-09-15T11:04:00Z">
        <w:r w:rsidR="00523A07" w:rsidRPr="008C683C">
          <w:t>s</w:t>
        </w:r>
      </w:ins>
      <w:ins w:id="127" w:author="Cobb, William" w:date="2017-09-13T17:50:00Z">
        <w:r w:rsidR="00554041" w:rsidRPr="008C683C">
          <w:t xml:space="preserve"> and </w:t>
        </w:r>
      </w:ins>
      <w:ins w:id="128" w:author="Cobb, William" w:date="2017-09-13T17:51:00Z">
        <w:r w:rsidR="00523A07" w:rsidRPr="008C683C">
          <w:t>responsibilit</w:t>
        </w:r>
      </w:ins>
      <w:ins w:id="129" w:author="Cobb, William" w:date="2017-09-15T11:05:00Z">
        <w:r w:rsidR="00523A07" w:rsidRPr="008C683C">
          <w:t>ies</w:t>
        </w:r>
      </w:ins>
      <w:ins w:id="130" w:author="Cobb, William" w:date="2017-09-13T17:51:00Z">
        <w:r w:rsidR="00554041" w:rsidRPr="008C683C">
          <w:t>;</w:t>
        </w:r>
      </w:ins>
    </w:p>
    <w:p w:rsidR="00F57C07" w:rsidRPr="008C683C" w:rsidRDefault="00BF12D1" w:rsidP="00365F42">
      <w:del w:id="131" w:author="Currie, Jane" w:date="2017-09-12T16:05:00Z">
        <w:r w:rsidRPr="008C683C" w:rsidDel="00C56EC3">
          <w:delText>9</w:delText>
        </w:r>
      </w:del>
      <w:ins w:id="132" w:author="Currie, Jane" w:date="2017-09-12T16:05:00Z">
        <w:r w:rsidR="00C56EC3" w:rsidRPr="008C683C">
          <w:t>12</w:t>
        </w:r>
      </w:ins>
      <w:r w:rsidRPr="008C683C">
        <w:tab/>
        <w:t xml:space="preserve">cooperation between developed and developing countries as well as among developing countries are encouraged as this paves way for technical cooperation, technological transfer, </w:t>
      </w:r>
      <w:del w:id="133" w:author="Currie, Jane" w:date="2017-09-12T15:51:00Z">
        <w:r w:rsidRPr="008C683C" w:rsidDel="005656DF">
          <w:delText xml:space="preserve">and </w:delText>
        </w:r>
      </w:del>
      <w:r w:rsidRPr="008C683C">
        <w:t>joint research activities</w:t>
      </w:r>
      <w:ins w:id="134" w:author="Currie, Jane" w:date="2017-09-12T15:51:00Z">
        <w:r w:rsidR="005656DF" w:rsidRPr="008C683C">
          <w:t xml:space="preserve"> and sharing best practices</w:t>
        </w:r>
      </w:ins>
      <w:r w:rsidRPr="008C683C">
        <w:t xml:space="preserve">; </w:t>
      </w:r>
    </w:p>
    <w:p w:rsidR="00F57C07" w:rsidRPr="008C683C" w:rsidRDefault="00BF12D1" w:rsidP="00F335E4">
      <w:del w:id="135" w:author="Currie, Jane" w:date="2017-09-12T16:05:00Z">
        <w:r w:rsidRPr="008C683C" w:rsidDel="00C56EC3">
          <w:delText>10</w:delText>
        </w:r>
      </w:del>
      <w:ins w:id="136" w:author="Currie, Jane" w:date="2017-09-12T16:05:00Z">
        <w:r w:rsidR="00C56EC3" w:rsidRPr="008C683C">
          <w:t>13</w:t>
        </w:r>
      </w:ins>
      <w:r w:rsidRPr="008C683C">
        <w:tab/>
        <w:t xml:space="preserve">public-private partnerships need to be further strengthened in order to identify and apply innovative technological solutions and financing mechanisms for inclusive and sustainable development; </w:t>
      </w:r>
    </w:p>
    <w:p w:rsidR="00F57C07" w:rsidRPr="008C683C" w:rsidRDefault="00BF12D1">
      <w:del w:id="137" w:author="Currie, Jane" w:date="2017-09-12T16:35:00Z">
        <w:r w:rsidRPr="008C683C" w:rsidDel="00BF12D1">
          <w:delText>1</w:delText>
        </w:r>
      </w:del>
      <w:del w:id="138" w:author="BDT - nd" w:date="2017-09-25T14:00:00Z">
        <w:r w:rsidR="00D56260" w:rsidDel="00D56260">
          <w:delText>1</w:delText>
        </w:r>
      </w:del>
      <w:ins w:id="139" w:author="Currie, Jane" w:date="2017-09-12T16:35:00Z">
        <w:del w:id="140" w:author="BDT - mcb" w:date="2017-09-26T07:35:00Z">
          <w:r w:rsidRPr="008C683C" w:rsidDel="00737FD6">
            <w:delText>15</w:delText>
          </w:r>
        </w:del>
      </w:ins>
      <w:ins w:id="141" w:author="BDT - mcb" w:date="2017-09-26T07:35:00Z">
        <w:r w:rsidR="00737FD6">
          <w:t>14</w:t>
        </w:r>
      </w:ins>
      <w:r w:rsidRPr="008C683C">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00F57C07" w:rsidRPr="008C683C" w:rsidRDefault="00BF12D1">
      <w:del w:id="142" w:author="Currie, Jane" w:date="2017-09-12T16:06:00Z">
        <w:r w:rsidRPr="008C683C" w:rsidDel="00C56EC3">
          <w:delText>13</w:delText>
        </w:r>
      </w:del>
      <w:ins w:id="143" w:author="Currie, Jane" w:date="2017-09-12T16:06:00Z">
        <w:del w:id="144" w:author="BDT - mcb" w:date="2017-09-26T07:35:00Z">
          <w:r w:rsidRPr="008C683C" w:rsidDel="00737FD6">
            <w:delText>16</w:delText>
          </w:r>
        </w:del>
      </w:ins>
      <w:ins w:id="145" w:author="BDT - mcb" w:date="2017-09-26T07:35:00Z">
        <w:r w:rsidR="00737FD6">
          <w:t>15</w:t>
        </w:r>
      </w:ins>
      <w:r w:rsidRPr="008C683C">
        <w:tab/>
        <w:t>international cooperation should be continuously enhanced amongst ITU Member States, Sector Members, Associates, Academia, and other partners and stakeholders to pursue sustainable development, through the use of telecommunications/ICTs;</w:t>
      </w:r>
    </w:p>
    <w:p w:rsidR="00F57C07" w:rsidRPr="008C683C" w:rsidRDefault="00BF12D1">
      <w:del w:id="146" w:author="Currie, Jane" w:date="2017-09-12T16:35:00Z">
        <w:r w:rsidRPr="008C683C" w:rsidDel="00BF12D1">
          <w:delText>14</w:delText>
        </w:r>
      </w:del>
      <w:ins w:id="147" w:author="Currie, Jane" w:date="2017-09-12T16:35:00Z">
        <w:del w:id="148" w:author="BDT - mcb" w:date="2017-09-26T07:35:00Z">
          <w:r w:rsidRPr="008C683C" w:rsidDel="00737FD6">
            <w:delText>17</w:delText>
          </w:r>
        </w:del>
      </w:ins>
      <w:ins w:id="149" w:author="BDT - mcb" w:date="2017-09-26T07:35:00Z">
        <w:r w:rsidR="00737FD6">
          <w:t>16</w:t>
        </w:r>
      </w:ins>
      <w:r w:rsidRPr="008C683C">
        <w:tab/>
        <w:t>ITU membership and other interested parties should cooperate in implementation of Connect 2020 global telecommunication/information and communication technology goals and targets.</w:t>
      </w:r>
    </w:p>
    <w:p w:rsidR="00F57C07" w:rsidRPr="008C683C" w:rsidRDefault="00BF12D1" w:rsidP="00365F42">
      <w:r w:rsidRPr="008C683C">
        <w:t>Accordingly, we, the delegates to the World Telecommunication Development Conference</w:t>
      </w:r>
      <w:del w:id="150" w:author="Currie, Jane" w:date="2017-09-12T16:10:00Z">
        <w:r w:rsidRPr="008C683C" w:rsidDel="006534F4">
          <w:delText xml:space="preserve"> (WTDC</w:delText>
        </w:r>
        <w:r w:rsidRPr="008C683C" w:rsidDel="006534F4">
          <w:noBreakHyphen/>
          <w:delText>17)</w:delText>
        </w:r>
      </w:del>
      <w:r w:rsidRPr="008C683C">
        <w:t>, declare our commitment to accelerate the expansion and use of telecommunication/ICT infrastructure, applications and services for</w:t>
      </w:r>
      <w:ins w:id="151" w:author="Currie, Jane" w:date="2017-09-12T15:53:00Z">
        <w:r w:rsidR="005656DF" w:rsidRPr="008C683C">
          <w:rPr>
            <w:rFonts w:cstheme="minorHAnsi"/>
          </w:rPr>
          <w:t xml:space="preserve"> </w:t>
        </w:r>
        <w:r w:rsidR="005656DF" w:rsidRPr="00B40488">
          <w:rPr>
            <w:rFonts w:cstheme="minorHAnsi"/>
            <w:color w:val="222222"/>
          </w:rPr>
          <w:t>building and further development of the information society and bridging the digital divide</w:t>
        </w:r>
        <w:r w:rsidR="005656DF" w:rsidRPr="008C683C">
          <w:rPr>
            <w:rFonts w:cstheme="minorHAnsi"/>
            <w:color w:val="222222"/>
          </w:rPr>
          <w:t>,</w:t>
        </w:r>
      </w:ins>
      <w:r w:rsidRPr="008C683C">
        <w:t xml:space="preserve"> the timely attainment of the </w:t>
      </w:r>
      <w:r w:rsidRPr="008C683C">
        <w:rPr>
          <w:b/>
          <w:bCs/>
        </w:rPr>
        <w:t xml:space="preserve">Sustainable Development Goals and Targets set out in </w:t>
      </w:r>
      <w:ins w:id="152" w:author="Currie, Jane" w:date="2017-09-12T15:53:00Z">
        <w:r w:rsidR="005656DF" w:rsidRPr="008C683C">
          <w:rPr>
            <w:rFonts w:cstheme="minorHAnsi"/>
            <w:b/>
            <w:bCs/>
          </w:rPr>
          <w:t xml:space="preserve">UNGA Resolution A/70/1 </w:t>
        </w:r>
      </w:ins>
      <w:del w:id="153" w:author="Currie, Jane" w:date="2017-09-12T15:53:00Z">
        <w:r w:rsidRPr="008C683C" w:rsidDel="005656DF">
          <w:rPr>
            <w:b/>
            <w:bCs/>
          </w:rPr>
          <w:delText xml:space="preserve">the </w:delText>
        </w:r>
      </w:del>
      <w:ins w:id="154" w:author="baba" w:date="2017-09-18T14:27:00Z">
        <w:r w:rsidR="00365F42" w:rsidRPr="008C683C">
          <w:rPr>
            <w:b/>
            <w:bCs/>
          </w:rPr>
          <w:t>"</w:t>
        </w:r>
      </w:ins>
      <w:r w:rsidRPr="008C683C">
        <w:rPr>
          <w:b/>
          <w:bCs/>
        </w:rPr>
        <w:t>Transforming our world: the 2030 Agenda for Sustainable Development</w:t>
      </w:r>
      <w:ins w:id="155" w:author="baba" w:date="2017-09-18T14:27:00Z">
        <w:r w:rsidR="00365F42" w:rsidRPr="008C683C">
          <w:rPr>
            <w:b/>
            <w:bCs/>
          </w:rPr>
          <w:t>"</w:t>
        </w:r>
      </w:ins>
      <w:r w:rsidRPr="008C683C">
        <w:t>.</w:t>
      </w:r>
    </w:p>
    <w:p w:rsidR="00F57C07" w:rsidRPr="008C683C" w:rsidRDefault="00BF12D1" w:rsidP="00365F42">
      <w:r w:rsidRPr="008C683C">
        <w:t xml:space="preserve">The World Telecommunication Development Conference </w:t>
      </w:r>
      <w:del w:id="156" w:author="Currie, Jane" w:date="2017-09-12T16:07:00Z">
        <w:r w:rsidRPr="008C683C" w:rsidDel="006534F4">
          <w:delText xml:space="preserve">(WTDC-17) </w:delText>
        </w:r>
      </w:del>
      <w:r w:rsidRPr="008C683C">
        <w:t>calls upon ITU Member States, Sector Members, Associates, Academia</w:t>
      </w:r>
      <w:ins w:id="157" w:author="Cobb, William" w:date="2017-09-13T18:01:00Z">
        <w:r w:rsidR="0012188F" w:rsidRPr="008C683C">
          <w:t xml:space="preserve">, United Nations </w:t>
        </w:r>
      </w:ins>
      <w:ins w:id="158" w:author="Cobb, William" w:date="2017-09-15T11:07:00Z">
        <w:r w:rsidR="00523A07" w:rsidRPr="008C683C">
          <w:t>agencies</w:t>
        </w:r>
      </w:ins>
      <w:ins w:id="159" w:author="Cobb, William" w:date="2017-09-13T18:01:00Z">
        <w:r w:rsidR="0012188F" w:rsidRPr="008C683C">
          <w:t>,</w:t>
        </w:r>
      </w:ins>
      <w:ins w:id="160" w:author="Cobb, William" w:date="2017-09-13T18:02:00Z">
        <w:r w:rsidR="0012188F" w:rsidRPr="008C683C">
          <w:t xml:space="preserve"> </w:t>
        </w:r>
      </w:ins>
      <w:r w:rsidRPr="008C683C">
        <w:t xml:space="preserve">and </w:t>
      </w:r>
      <w:del w:id="161" w:author="Cobb, William" w:date="2017-09-13T18:02:00Z">
        <w:r w:rsidRPr="008C683C" w:rsidDel="0012188F">
          <w:delText xml:space="preserve">all </w:delText>
        </w:r>
      </w:del>
      <w:r w:rsidRPr="008C683C">
        <w:t>other partners and stakeholders to contribute towards the successful implementation of the Buenos Aires Action Plan.</w:t>
      </w:r>
    </w:p>
    <w:p w:rsidR="00620B80" w:rsidRPr="008C683C" w:rsidRDefault="00BF12D1" w:rsidP="00F335E4">
      <w:pPr>
        <w:pStyle w:val="Reasons"/>
      </w:pPr>
      <w:r w:rsidRPr="008C683C">
        <w:rPr>
          <w:b/>
        </w:rPr>
        <w:t>Reasons:</w:t>
      </w:r>
      <w:r w:rsidRPr="008C683C">
        <w:tab/>
      </w:r>
      <w:r w:rsidR="00620B80" w:rsidRPr="008C683C">
        <w:t>The proposed changes and additions are required because of the need to:</w:t>
      </w:r>
    </w:p>
    <w:p w:rsidR="00620B80" w:rsidRPr="008C683C" w:rsidRDefault="00D03FC0" w:rsidP="00365F42">
      <w:pPr>
        <w:pStyle w:val="Reasons"/>
        <w:ind w:left="794" w:hanging="794"/>
      </w:pPr>
      <w:r w:rsidRPr="008C683C">
        <w:t>•</w:t>
      </w:r>
      <w:r w:rsidRPr="008C683C">
        <w:tab/>
      </w:r>
      <w:r w:rsidR="00620B80" w:rsidRPr="008C683C">
        <w:t xml:space="preserve">introduce </w:t>
      </w:r>
      <w:r w:rsidR="005F5C98" w:rsidRPr="008C683C">
        <w:t>clarifications</w:t>
      </w:r>
      <w:r w:rsidR="00620B80" w:rsidRPr="008C683C">
        <w:t xml:space="preserve">/modifications regarding references to </w:t>
      </w:r>
      <w:r w:rsidR="00FF4A92" w:rsidRPr="008C683C">
        <w:t>UN</w:t>
      </w:r>
      <w:r w:rsidR="00620B80" w:rsidRPr="008C683C">
        <w:t xml:space="preserve"> General Assembly resolutions;</w:t>
      </w:r>
    </w:p>
    <w:p w:rsidR="00D03FC0" w:rsidRPr="008C683C" w:rsidRDefault="00D03FC0" w:rsidP="00365F42">
      <w:pPr>
        <w:pStyle w:val="Reasons"/>
        <w:ind w:left="794" w:hanging="794"/>
      </w:pPr>
      <w:r w:rsidRPr="008C683C">
        <w:t>•</w:t>
      </w:r>
      <w:r w:rsidRPr="008C683C">
        <w:tab/>
      </w:r>
      <w:r w:rsidR="00620B80" w:rsidRPr="008C683C">
        <w:t>clarify certain</w:t>
      </w:r>
      <w:r w:rsidR="00FF4A92" w:rsidRPr="008C683C">
        <w:t xml:space="preserve"> points of wording;</w:t>
      </w:r>
    </w:p>
    <w:p w:rsidR="00FF4A92" w:rsidRPr="008C683C" w:rsidRDefault="00FF4A92" w:rsidP="00365F42">
      <w:pPr>
        <w:pStyle w:val="Reasons"/>
        <w:ind w:left="794" w:hanging="794"/>
      </w:pPr>
      <w:r w:rsidRPr="008C683C">
        <w:t>•</w:t>
      </w:r>
      <w:r w:rsidRPr="008C683C">
        <w:tab/>
        <w:t>reflect current trends as regards development and the increasingly important role of telecommunications/ICT in the economic and social development of society;</w:t>
      </w:r>
    </w:p>
    <w:p w:rsidR="00D03FC0" w:rsidRPr="008C683C" w:rsidRDefault="00D03FC0" w:rsidP="008C683C">
      <w:pPr>
        <w:pStyle w:val="Reasons"/>
        <w:keepNext/>
        <w:ind w:left="794" w:hanging="794"/>
      </w:pPr>
      <w:r w:rsidRPr="008C683C">
        <w:t>•</w:t>
      </w:r>
      <w:r w:rsidRPr="008C683C">
        <w:tab/>
      </w:r>
      <w:r w:rsidR="00620B80" w:rsidRPr="008C683C">
        <w:t>reflect the views and proposals of other regi</w:t>
      </w:r>
      <w:r w:rsidR="000D7ED3" w:rsidRPr="008C683C">
        <w:t>o</w:t>
      </w:r>
      <w:r w:rsidR="00620B80" w:rsidRPr="008C683C">
        <w:t xml:space="preserve">nal organizations, as well as the outcome of </w:t>
      </w:r>
      <w:r w:rsidR="005F5C98" w:rsidRPr="008C683C">
        <w:t>discussions at the TDAG-2017 meeting.</w:t>
      </w:r>
    </w:p>
    <w:p w:rsidR="00D03FC0" w:rsidRPr="008C683C" w:rsidRDefault="00D03FC0" w:rsidP="008C683C">
      <w:pPr>
        <w:pStyle w:val="Reasons"/>
        <w:keepNext/>
      </w:pPr>
    </w:p>
    <w:p w:rsidR="00D03FC0" w:rsidRPr="008C683C" w:rsidRDefault="00D03FC0" w:rsidP="00F335E4">
      <w:pPr>
        <w:pStyle w:val="Reasons"/>
        <w:jc w:val="center"/>
      </w:pPr>
      <w:r w:rsidRPr="008C683C">
        <w:t>_______________</w:t>
      </w:r>
    </w:p>
    <w:sectPr w:rsidR="00D03FC0" w:rsidRPr="008C683C">
      <w:headerReference w:type="even" r:id="rId17"/>
      <w:headerReference w:type="default" r:id="rId18"/>
      <w:footerReference w:type="even" r:id="rId19"/>
      <w:footerReference w:type="default" r:id="rId20"/>
      <w:headerReference w:type="first" r:id="rId21"/>
      <w:footerReference w:type="first" r:id="rId2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09046B" w:rsidRDefault="00E45D05">
    <w:pPr>
      <w:ind w:right="360"/>
      <w:rPr>
        <w:lang w:val="es-ES_tradnl"/>
        <w:rPrChange w:id="165" w:author="Cobb, William" w:date="2017-09-15T11:08:00Z">
          <w:rPr>
            <w:lang w:val="en-US"/>
          </w:rPr>
        </w:rPrChange>
      </w:rPr>
    </w:pPr>
    <w:r>
      <w:fldChar w:fldCharType="begin"/>
    </w:r>
    <w:r w:rsidRPr="0009046B">
      <w:rPr>
        <w:lang w:val="es-ES_tradnl"/>
        <w:rPrChange w:id="166" w:author="Cobb, William" w:date="2017-09-15T11:08:00Z">
          <w:rPr>
            <w:lang w:val="en-US"/>
          </w:rPr>
        </w:rPrChange>
      </w:rPr>
      <w:instrText xml:space="preserve"> FILENAME \p  \* MERGEFORMAT </w:instrText>
    </w:r>
    <w:r>
      <w:fldChar w:fldCharType="separate"/>
    </w:r>
    <w:ins w:id="167" w:author="Cobb, William" w:date="2017-09-15T11:08:00Z">
      <w:r w:rsidR="007342EA" w:rsidRPr="0009046B">
        <w:rPr>
          <w:noProof/>
          <w:lang w:val="es-ES_tradnl"/>
        </w:rPr>
        <w:t>P:\TRAD\E\ITU-D\CONF-D\WTDC17\000\023ADD01e.docx</w:t>
      </w:r>
    </w:ins>
    <w:ins w:id="168" w:author="Currie, Jane" w:date="2017-09-12T16:13:00Z">
      <w:del w:id="169" w:author="Cobb, William" w:date="2017-09-15T11:08:00Z">
        <w:r w:rsidR="006534F4" w:rsidRPr="0009046B" w:rsidDel="007342EA">
          <w:rPr>
            <w:noProof/>
            <w:lang w:val="es-ES_tradnl"/>
            <w:rPrChange w:id="170" w:author="Cobb, William" w:date="2017-09-15T11:08:00Z">
              <w:rPr>
                <w:noProof/>
                <w:lang w:val="en-US"/>
              </w:rPr>
            </w:rPrChange>
          </w:rPr>
          <w:delText>P:\TRAD\E\ITU-D\CONF-D\WTDC17\MONTAGE\023ADD01E.docx</w:delText>
        </w:r>
      </w:del>
    </w:ins>
    <w:del w:id="171" w:author="Cobb, William" w:date="2017-09-15T11:08:00Z">
      <w:r w:rsidR="00130081" w:rsidRPr="0009046B" w:rsidDel="007342EA">
        <w:rPr>
          <w:noProof/>
          <w:lang w:val="es-ES_tradnl"/>
          <w:rPrChange w:id="172" w:author="Cobb, William" w:date="2017-09-15T11:08:00Z">
            <w:rPr>
              <w:noProof/>
              <w:lang w:val="en-US"/>
            </w:rPr>
          </w:rPrChange>
        </w:rPr>
        <w:delText>Document23</w:delText>
      </w:r>
    </w:del>
    <w:r>
      <w:fldChar w:fldCharType="end"/>
    </w:r>
    <w:r w:rsidRPr="0009046B">
      <w:rPr>
        <w:lang w:val="es-ES_tradnl"/>
        <w:rPrChange w:id="173" w:author="Cobb, William" w:date="2017-09-15T11:08:00Z">
          <w:rPr>
            <w:lang w:val="en-US"/>
          </w:rPr>
        </w:rPrChange>
      </w:rPr>
      <w:tab/>
    </w:r>
    <w:r>
      <w:fldChar w:fldCharType="begin"/>
    </w:r>
    <w:r>
      <w:instrText xml:space="preserve"> SAVEDATE \@ DD.MM.YY </w:instrText>
    </w:r>
    <w:r>
      <w:fldChar w:fldCharType="separate"/>
    </w:r>
    <w:ins w:id="174" w:author="BDT - nd" w:date="2017-09-29T09:31:00Z">
      <w:r w:rsidR="00362786">
        <w:rPr>
          <w:noProof/>
        </w:rPr>
        <w:t>26.09.17</w:t>
      </w:r>
    </w:ins>
    <w:ins w:id="175" w:author="BDT - mcb" w:date="2017-09-26T07:34:00Z">
      <w:del w:id="176" w:author="BDT - nd" w:date="2017-09-29T09:31:00Z">
        <w:r w:rsidR="00737FD6" w:rsidDel="00362786">
          <w:rPr>
            <w:noProof/>
          </w:rPr>
          <w:delText>26.09.17</w:delText>
        </w:r>
      </w:del>
    </w:ins>
    <w:del w:id="177" w:author="BDT - nd" w:date="2017-09-29T09:31:00Z">
      <w:r w:rsidR="007D53E3" w:rsidDel="00362786">
        <w:rPr>
          <w:noProof/>
        </w:rPr>
        <w:delText>25.09.17</w:delText>
      </w:r>
    </w:del>
    <w:r>
      <w:fldChar w:fldCharType="end"/>
    </w:r>
    <w:r w:rsidRPr="0009046B">
      <w:rPr>
        <w:lang w:val="es-ES_tradnl"/>
        <w:rPrChange w:id="178" w:author="Cobb, William" w:date="2017-09-15T11:08:00Z">
          <w:rPr>
            <w:lang w:val="en-US"/>
          </w:rPr>
        </w:rPrChange>
      </w:rPr>
      <w:tab/>
    </w:r>
    <w:r>
      <w:fldChar w:fldCharType="begin"/>
    </w:r>
    <w:r>
      <w:instrText xml:space="preserve"> PRINTDATE \@ DD.MM.YY </w:instrText>
    </w:r>
    <w:r>
      <w:fldChar w:fldCharType="separate"/>
    </w:r>
    <w:ins w:id="179" w:author="Cobb, William" w:date="2017-09-15T11:08:00Z">
      <w:r w:rsidR="007342EA">
        <w:rPr>
          <w:noProof/>
        </w:rPr>
        <w:t>15.09.17</w:t>
      </w:r>
    </w:ins>
    <w:ins w:id="180" w:author="Currie, Jane" w:date="2017-09-12T16:13:00Z">
      <w:del w:id="181" w:author="Cobb, William" w:date="2017-09-15T11:08:00Z">
        <w:r w:rsidR="006534F4" w:rsidDel="007342EA">
          <w:rPr>
            <w:noProof/>
          </w:rPr>
          <w:delText>12.09.17</w:delText>
        </w:r>
      </w:del>
    </w:ins>
    <w:del w:id="182" w:author="Cobb, William" w:date="2017-09-15T11:08:00Z">
      <w:r w:rsidR="00130081" w:rsidDel="007342EA">
        <w:rPr>
          <w:noProof/>
        </w:rPr>
        <w:delText>24.08.11</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86" w:rsidRDefault="00362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362786" w:rsidRDefault="00D83BF5" w:rsidP="00D83BF5">
          <w:pPr>
            <w:pStyle w:val="FirstFooter"/>
            <w:tabs>
              <w:tab w:val="left" w:pos="1559"/>
              <w:tab w:val="left" w:pos="3828"/>
            </w:tabs>
            <w:rPr>
              <w:sz w:val="18"/>
              <w:szCs w:val="18"/>
            </w:rPr>
          </w:pPr>
          <w:bookmarkStart w:id="183" w:name="_GoBack" w:colFirst="0" w:colLast="2"/>
          <w:r w:rsidRPr="00362786">
            <w:rPr>
              <w:sz w:val="18"/>
              <w:szCs w:val="18"/>
              <w:lang w:val="en-US"/>
            </w:rPr>
            <w:t>Contact:</w:t>
          </w:r>
        </w:p>
      </w:tc>
      <w:tc>
        <w:tcPr>
          <w:tcW w:w="2410" w:type="dxa"/>
          <w:tcBorders>
            <w:top w:val="single" w:sz="4" w:space="0" w:color="000000"/>
          </w:tcBorders>
          <w:shd w:val="clear" w:color="auto" w:fill="auto"/>
        </w:tcPr>
        <w:p w:rsidR="00D83BF5" w:rsidRPr="00362786" w:rsidRDefault="00D83BF5" w:rsidP="00D83BF5">
          <w:pPr>
            <w:pStyle w:val="FirstFooter"/>
            <w:tabs>
              <w:tab w:val="left" w:pos="2302"/>
            </w:tabs>
            <w:ind w:left="2302" w:hanging="2302"/>
            <w:rPr>
              <w:sz w:val="18"/>
              <w:szCs w:val="18"/>
              <w:lang w:val="en-US"/>
            </w:rPr>
          </w:pPr>
          <w:r w:rsidRPr="00362786">
            <w:rPr>
              <w:sz w:val="18"/>
              <w:szCs w:val="18"/>
              <w:lang w:val="en-US"/>
            </w:rPr>
            <w:t>Name/Organization/Entity:</w:t>
          </w:r>
        </w:p>
      </w:tc>
      <w:tc>
        <w:tcPr>
          <w:tcW w:w="5987" w:type="dxa"/>
          <w:tcBorders>
            <w:top w:val="single" w:sz="4" w:space="0" w:color="000000"/>
          </w:tcBorders>
          <w:shd w:val="clear" w:color="auto" w:fill="auto"/>
        </w:tcPr>
        <w:p w:rsidR="00D83BF5" w:rsidRPr="00362786" w:rsidRDefault="00056B6B" w:rsidP="00C6078F">
          <w:pPr>
            <w:pStyle w:val="FirstFooter"/>
            <w:tabs>
              <w:tab w:val="left" w:pos="2302"/>
            </w:tabs>
            <w:ind w:left="2302" w:hanging="2302"/>
            <w:rPr>
              <w:sz w:val="18"/>
              <w:szCs w:val="18"/>
              <w:highlight w:val="yellow"/>
              <w:lang w:val="en-US"/>
            </w:rPr>
          </w:pPr>
          <w:bookmarkStart w:id="184" w:name="OrgName"/>
          <w:bookmarkEnd w:id="184"/>
          <w:proofErr w:type="spellStart"/>
          <w:r w:rsidRPr="00362786">
            <w:rPr>
              <w:sz w:val="18"/>
              <w:szCs w:val="18"/>
              <w:lang w:val="en-US"/>
            </w:rPr>
            <w:t>Vassiliev</w:t>
          </w:r>
          <w:proofErr w:type="spellEnd"/>
          <w:r w:rsidRPr="00362786">
            <w:rPr>
              <w:sz w:val="18"/>
              <w:szCs w:val="18"/>
              <w:lang w:val="en-US"/>
            </w:rPr>
            <w:t xml:space="preserve"> Alexandre </w:t>
          </w:r>
          <w:proofErr w:type="spellStart"/>
          <w:r w:rsidRPr="00362786">
            <w:rPr>
              <w:sz w:val="18"/>
              <w:szCs w:val="18"/>
              <w:lang w:val="en-US"/>
            </w:rPr>
            <w:t>Vassilievich</w:t>
          </w:r>
          <w:proofErr w:type="spellEnd"/>
          <w:r w:rsidRPr="00362786">
            <w:rPr>
              <w:sz w:val="18"/>
              <w:szCs w:val="18"/>
              <w:lang w:val="en-US"/>
            </w:rPr>
            <w:t>,</w:t>
          </w:r>
          <w:r w:rsidR="000C7E99" w:rsidRPr="00362786">
            <w:rPr>
              <w:sz w:val="18"/>
              <w:szCs w:val="18"/>
              <w:lang w:val="en-US"/>
            </w:rPr>
            <w:t xml:space="preserve"> </w:t>
          </w:r>
          <w:r w:rsidR="00C6078F" w:rsidRPr="00362786">
            <w:rPr>
              <w:sz w:val="18"/>
              <w:szCs w:val="18"/>
              <w:lang w:val="en-US"/>
            </w:rPr>
            <w:t xml:space="preserve">FSUE NIIR, </w:t>
          </w:r>
          <w:r w:rsidR="000C7E99" w:rsidRPr="00362786">
            <w:rPr>
              <w:sz w:val="18"/>
              <w:szCs w:val="18"/>
              <w:lang w:val="en-US"/>
            </w:rPr>
            <w:t>Russian Federation</w:t>
          </w:r>
        </w:p>
      </w:tc>
    </w:tr>
    <w:tr w:rsidR="00D83BF5" w:rsidRPr="004D495C" w:rsidTr="008B61EA">
      <w:tc>
        <w:tcPr>
          <w:tcW w:w="1526" w:type="dxa"/>
          <w:shd w:val="clear" w:color="auto" w:fill="auto"/>
        </w:tcPr>
        <w:p w:rsidR="00D83BF5" w:rsidRPr="00362786" w:rsidRDefault="00D83BF5" w:rsidP="00D83BF5">
          <w:pPr>
            <w:pStyle w:val="FirstFooter"/>
            <w:tabs>
              <w:tab w:val="left" w:pos="1559"/>
              <w:tab w:val="left" w:pos="3828"/>
            </w:tabs>
            <w:rPr>
              <w:sz w:val="18"/>
              <w:szCs w:val="18"/>
              <w:lang w:val="en-US"/>
            </w:rPr>
          </w:pPr>
        </w:p>
      </w:tc>
      <w:tc>
        <w:tcPr>
          <w:tcW w:w="2410" w:type="dxa"/>
          <w:shd w:val="clear" w:color="auto" w:fill="auto"/>
        </w:tcPr>
        <w:p w:rsidR="00D83BF5" w:rsidRPr="00362786" w:rsidRDefault="00D83BF5" w:rsidP="00D83BF5">
          <w:pPr>
            <w:pStyle w:val="FirstFooter"/>
            <w:tabs>
              <w:tab w:val="left" w:pos="2302"/>
            </w:tabs>
            <w:rPr>
              <w:sz w:val="18"/>
              <w:szCs w:val="18"/>
              <w:lang w:val="en-US"/>
            </w:rPr>
          </w:pPr>
          <w:r w:rsidRPr="00362786">
            <w:rPr>
              <w:sz w:val="18"/>
              <w:szCs w:val="18"/>
              <w:lang w:val="en-US"/>
            </w:rPr>
            <w:t>E-mail:</w:t>
          </w:r>
        </w:p>
      </w:tc>
      <w:bookmarkStart w:id="185" w:name="Email"/>
      <w:bookmarkEnd w:id="185"/>
      <w:tc>
        <w:tcPr>
          <w:tcW w:w="5987" w:type="dxa"/>
          <w:shd w:val="clear" w:color="auto" w:fill="auto"/>
        </w:tcPr>
        <w:p w:rsidR="00D83BF5" w:rsidRPr="00362786" w:rsidRDefault="00362786" w:rsidP="00D83BF5">
          <w:pPr>
            <w:pStyle w:val="FirstFooter"/>
            <w:tabs>
              <w:tab w:val="left" w:pos="2302"/>
            </w:tabs>
            <w:rPr>
              <w:sz w:val="18"/>
              <w:szCs w:val="18"/>
              <w:highlight w:val="yellow"/>
              <w:lang w:val="en-US"/>
            </w:rPr>
          </w:pPr>
          <w:r w:rsidRPr="00362786">
            <w:rPr>
              <w:sz w:val="18"/>
              <w:szCs w:val="18"/>
            </w:rPr>
            <w:fldChar w:fldCharType="begin"/>
          </w:r>
          <w:r w:rsidRPr="00362786">
            <w:rPr>
              <w:sz w:val="18"/>
              <w:szCs w:val="18"/>
            </w:rPr>
            <w:instrText xml:space="preserve"> HYPERLINK "mailto:alexandre.vassiliev@mail.ru" </w:instrText>
          </w:r>
          <w:r w:rsidRPr="00362786">
            <w:rPr>
              <w:sz w:val="18"/>
              <w:szCs w:val="18"/>
            </w:rPr>
            <w:fldChar w:fldCharType="separate"/>
          </w:r>
          <w:r w:rsidRPr="00362786">
            <w:rPr>
              <w:rStyle w:val="Hyperlink"/>
              <w:sz w:val="18"/>
              <w:szCs w:val="18"/>
            </w:rPr>
            <w:t>alexandre.vassiliev@mail.ru</w:t>
          </w:r>
          <w:r w:rsidRPr="00362786">
            <w:rPr>
              <w:sz w:val="18"/>
              <w:szCs w:val="18"/>
            </w:rPr>
            <w:fldChar w:fldCharType="end"/>
          </w:r>
          <w:r w:rsidRPr="00362786">
            <w:rPr>
              <w:sz w:val="18"/>
              <w:szCs w:val="18"/>
            </w:rPr>
            <w:t xml:space="preserve"> </w:t>
          </w:r>
        </w:p>
      </w:tc>
    </w:tr>
  </w:tbl>
  <w:bookmarkEnd w:id="183"/>
  <w:p w:rsidR="00E45D05" w:rsidRPr="00D83BF5" w:rsidRDefault="00362786" w:rsidP="00895CF6">
    <w:pPr>
      <w:jc w:val="center"/>
    </w:pPr>
    <w:r>
      <w:fldChar w:fldCharType="begin"/>
    </w:r>
    <w:r>
      <w:instrText xml:space="preserve"> HYPERLINK "http://www.itu.int/en/ITU-D/Conferences/WTDC/WTDC17/Pages/default.aspx" </w:instrText>
    </w:r>
    <w:r>
      <w:fldChar w:fldCharType="separate"/>
    </w:r>
    <w:r w:rsidR="008B61EA" w:rsidRPr="008B61EA">
      <w:rPr>
        <w:rStyle w:val="Hyperlink"/>
        <w:sz w:val="20"/>
      </w:rPr>
      <w:t>WTDC-17</w:t>
    </w:r>
    <w:r>
      <w:rPr>
        <w:rStyle w:val="Hyperlin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86" w:rsidRDefault="00362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62" w:name="OLE_LINK3"/>
    <w:bookmarkStart w:id="163" w:name="OLE_LINK2"/>
    <w:bookmarkStart w:id="164" w:name="OLE_LINK1"/>
    <w:r w:rsidRPr="00A74B99">
      <w:rPr>
        <w:sz w:val="22"/>
        <w:szCs w:val="22"/>
      </w:rPr>
      <w:t>23(</w:t>
    </w:r>
    <w:r w:rsidR="00737FD6">
      <w:rPr>
        <w:sz w:val="22"/>
        <w:szCs w:val="22"/>
      </w:rPr>
      <w:t>Rev.1)(</w:t>
    </w:r>
    <w:r w:rsidRPr="00A74B99">
      <w:rPr>
        <w:sz w:val="22"/>
        <w:szCs w:val="22"/>
      </w:rPr>
      <w:t>Add.1)</w:t>
    </w:r>
    <w:bookmarkEnd w:id="162"/>
    <w:bookmarkEnd w:id="163"/>
    <w:bookmarkEnd w:id="164"/>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362786">
      <w:rPr>
        <w:noProof/>
        <w:sz w:val="22"/>
        <w:szCs w:val="22"/>
      </w:rPr>
      <w:t>5</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86" w:rsidRDefault="00362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92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1E4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258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42F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7EE6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2F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2C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81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06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21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CF9107E"/>
    <w:multiLevelType w:val="hybridMultilevel"/>
    <w:tmpl w:val="5C10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Cobb, William">
    <w15:presenceInfo w15:providerId="AD" w15:userId="S-1-5-21-8740799-900759487-1415713722-26958"/>
  </w15:person>
  <w15:person w15:author="baba">
    <w15:presenceInfo w15:providerId="None" w15:userId="baba"/>
  </w15:person>
  <w15:person w15:author="BDT - mcb">
    <w15:presenceInfo w15:providerId="None" w15:userId="BDT - mcb"/>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56B6B"/>
    <w:rsid w:val="00064F74"/>
    <w:rsid w:val="00074384"/>
    <w:rsid w:val="00075C63"/>
    <w:rsid w:val="00077239"/>
    <w:rsid w:val="00080905"/>
    <w:rsid w:val="000822BE"/>
    <w:rsid w:val="000824FA"/>
    <w:rsid w:val="00086491"/>
    <w:rsid w:val="0009046B"/>
    <w:rsid w:val="00091346"/>
    <w:rsid w:val="000C7E99"/>
    <w:rsid w:val="000D0139"/>
    <w:rsid w:val="000D7ED3"/>
    <w:rsid w:val="000F73FF"/>
    <w:rsid w:val="00114CF7"/>
    <w:rsid w:val="0012188F"/>
    <w:rsid w:val="00123B68"/>
    <w:rsid w:val="00126F2E"/>
    <w:rsid w:val="00130081"/>
    <w:rsid w:val="00146F6F"/>
    <w:rsid w:val="00147DA1"/>
    <w:rsid w:val="00152957"/>
    <w:rsid w:val="00187BD9"/>
    <w:rsid w:val="00190B55"/>
    <w:rsid w:val="00194CFB"/>
    <w:rsid w:val="00195A5E"/>
    <w:rsid w:val="001B2ED3"/>
    <w:rsid w:val="001C3B5F"/>
    <w:rsid w:val="001D058F"/>
    <w:rsid w:val="001D7CE4"/>
    <w:rsid w:val="002009EA"/>
    <w:rsid w:val="00201921"/>
    <w:rsid w:val="00202CA0"/>
    <w:rsid w:val="002136F4"/>
    <w:rsid w:val="002154A6"/>
    <w:rsid w:val="002162CD"/>
    <w:rsid w:val="002255B3"/>
    <w:rsid w:val="00225C3E"/>
    <w:rsid w:val="00234AF6"/>
    <w:rsid w:val="00236E8A"/>
    <w:rsid w:val="00271316"/>
    <w:rsid w:val="00280F6B"/>
    <w:rsid w:val="002812D3"/>
    <w:rsid w:val="002841B6"/>
    <w:rsid w:val="00296313"/>
    <w:rsid w:val="002D58BE"/>
    <w:rsid w:val="002E7E8B"/>
    <w:rsid w:val="003013EE"/>
    <w:rsid w:val="00302770"/>
    <w:rsid w:val="00303EE0"/>
    <w:rsid w:val="00323DA5"/>
    <w:rsid w:val="0033039B"/>
    <w:rsid w:val="00360D96"/>
    <w:rsid w:val="00362786"/>
    <w:rsid w:val="00365F42"/>
    <w:rsid w:val="0037069D"/>
    <w:rsid w:val="0037527B"/>
    <w:rsid w:val="00377BD3"/>
    <w:rsid w:val="00384088"/>
    <w:rsid w:val="0038489B"/>
    <w:rsid w:val="0039169B"/>
    <w:rsid w:val="003A7F8C"/>
    <w:rsid w:val="003B532E"/>
    <w:rsid w:val="003B6F14"/>
    <w:rsid w:val="003D0F8B"/>
    <w:rsid w:val="00405E1F"/>
    <w:rsid w:val="004131D4"/>
    <w:rsid w:val="0041348E"/>
    <w:rsid w:val="00447308"/>
    <w:rsid w:val="0046657C"/>
    <w:rsid w:val="004765FF"/>
    <w:rsid w:val="0048040C"/>
    <w:rsid w:val="0048292A"/>
    <w:rsid w:val="00492075"/>
    <w:rsid w:val="00493310"/>
    <w:rsid w:val="004969AD"/>
    <w:rsid w:val="004B13CB"/>
    <w:rsid w:val="004B4FDF"/>
    <w:rsid w:val="004C0E17"/>
    <w:rsid w:val="004D3902"/>
    <w:rsid w:val="004D5D5C"/>
    <w:rsid w:val="0050139F"/>
    <w:rsid w:val="00521223"/>
    <w:rsid w:val="00523A07"/>
    <w:rsid w:val="00524DF1"/>
    <w:rsid w:val="00534159"/>
    <w:rsid w:val="0055140B"/>
    <w:rsid w:val="00554041"/>
    <w:rsid w:val="00554C4F"/>
    <w:rsid w:val="00561D72"/>
    <w:rsid w:val="005656DF"/>
    <w:rsid w:val="00576F3D"/>
    <w:rsid w:val="005964AB"/>
    <w:rsid w:val="005B44F5"/>
    <w:rsid w:val="005C099A"/>
    <w:rsid w:val="005C31A5"/>
    <w:rsid w:val="005E10C9"/>
    <w:rsid w:val="005E61DD"/>
    <w:rsid w:val="005E6321"/>
    <w:rsid w:val="005F5C98"/>
    <w:rsid w:val="006023DF"/>
    <w:rsid w:val="00606DF7"/>
    <w:rsid w:val="006126CF"/>
    <w:rsid w:val="00620B80"/>
    <w:rsid w:val="006249A9"/>
    <w:rsid w:val="0062572B"/>
    <w:rsid w:val="00637881"/>
    <w:rsid w:val="0064322F"/>
    <w:rsid w:val="006534F4"/>
    <w:rsid w:val="00657DE0"/>
    <w:rsid w:val="0067199F"/>
    <w:rsid w:val="00685313"/>
    <w:rsid w:val="006A6E9B"/>
    <w:rsid w:val="006B7C2A"/>
    <w:rsid w:val="006C23DA"/>
    <w:rsid w:val="006C3D2D"/>
    <w:rsid w:val="006D18B9"/>
    <w:rsid w:val="006D1CB8"/>
    <w:rsid w:val="006E3D45"/>
    <w:rsid w:val="007149F9"/>
    <w:rsid w:val="00733A30"/>
    <w:rsid w:val="007342EA"/>
    <w:rsid w:val="007353FE"/>
    <w:rsid w:val="00737FD6"/>
    <w:rsid w:val="0074582C"/>
    <w:rsid w:val="00745AEE"/>
    <w:rsid w:val="007479EA"/>
    <w:rsid w:val="00750F10"/>
    <w:rsid w:val="00767F8F"/>
    <w:rsid w:val="007742CA"/>
    <w:rsid w:val="007D06F0"/>
    <w:rsid w:val="007D45E3"/>
    <w:rsid w:val="007D5320"/>
    <w:rsid w:val="007D53E3"/>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2753"/>
    <w:rsid w:val="00895CF6"/>
    <w:rsid w:val="00895F28"/>
    <w:rsid w:val="008A204A"/>
    <w:rsid w:val="008B43F2"/>
    <w:rsid w:val="008B5657"/>
    <w:rsid w:val="008B61EA"/>
    <w:rsid w:val="008B6CFF"/>
    <w:rsid w:val="008C65C7"/>
    <w:rsid w:val="008C683C"/>
    <w:rsid w:val="008D0948"/>
    <w:rsid w:val="008D15D9"/>
    <w:rsid w:val="0091055C"/>
    <w:rsid w:val="00910B26"/>
    <w:rsid w:val="009274B4"/>
    <w:rsid w:val="00934EA2"/>
    <w:rsid w:val="00944A5C"/>
    <w:rsid w:val="00952A66"/>
    <w:rsid w:val="00961AFE"/>
    <w:rsid w:val="0096335A"/>
    <w:rsid w:val="00964ECE"/>
    <w:rsid w:val="00985F3E"/>
    <w:rsid w:val="009A6BB6"/>
    <w:rsid w:val="009B34FC"/>
    <w:rsid w:val="009C56E5"/>
    <w:rsid w:val="009E5FC8"/>
    <w:rsid w:val="009E687A"/>
    <w:rsid w:val="009F5D21"/>
    <w:rsid w:val="00A0136D"/>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A73FF"/>
    <w:rsid w:val="00AB4927"/>
    <w:rsid w:val="00AF36F2"/>
    <w:rsid w:val="00B004E5"/>
    <w:rsid w:val="00B15F9D"/>
    <w:rsid w:val="00B40488"/>
    <w:rsid w:val="00B639E9"/>
    <w:rsid w:val="00B817CD"/>
    <w:rsid w:val="00B85697"/>
    <w:rsid w:val="00B911B2"/>
    <w:rsid w:val="00B951D0"/>
    <w:rsid w:val="00BB29C8"/>
    <w:rsid w:val="00BB3A95"/>
    <w:rsid w:val="00BC0382"/>
    <w:rsid w:val="00BD532A"/>
    <w:rsid w:val="00BF12D1"/>
    <w:rsid w:val="00BF4005"/>
    <w:rsid w:val="00BF5E2A"/>
    <w:rsid w:val="00C0018F"/>
    <w:rsid w:val="00C20466"/>
    <w:rsid w:val="00C214ED"/>
    <w:rsid w:val="00C234E6"/>
    <w:rsid w:val="00C24D72"/>
    <w:rsid w:val="00C26DD5"/>
    <w:rsid w:val="00C324A8"/>
    <w:rsid w:val="00C54517"/>
    <w:rsid w:val="00C5682C"/>
    <w:rsid w:val="00C56EC3"/>
    <w:rsid w:val="00C6078F"/>
    <w:rsid w:val="00C64CD8"/>
    <w:rsid w:val="00C97C68"/>
    <w:rsid w:val="00CA1A47"/>
    <w:rsid w:val="00CC247A"/>
    <w:rsid w:val="00CD04DD"/>
    <w:rsid w:val="00CD45EB"/>
    <w:rsid w:val="00CE5E47"/>
    <w:rsid w:val="00CF020F"/>
    <w:rsid w:val="00CF2B5B"/>
    <w:rsid w:val="00D0080C"/>
    <w:rsid w:val="00D03FC0"/>
    <w:rsid w:val="00D12086"/>
    <w:rsid w:val="00D14CE0"/>
    <w:rsid w:val="00D36333"/>
    <w:rsid w:val="00D46816"/>
    <w:rsid w:val="00D56260"/>
    <w:rsid w:val="00D5651D"/>
    <w:rsid w:val="00D74898"/>
    <w:rsid w:val="00D801ED"/>
    <w:rsid w:val="00D83BF5"/>
    <w:rsid w:val="00D91CF6"/>
    <w:rsid w:val="00D925C2"/>
    <w:rsid w:val="00D936BC"/>
    <w:rsid w:val="00D95CA6"/>
    <w:rsid w:val="00D9621A"/>
    <w:rsid w:val="00D96530"/>
    <w:rsid w:val="00D96B4B"/>
    <w:rsid w:val="00DA2345"/>
    <w:rsid w:val="00DA3853"/>
    <w:rsid w:val="00DA453A"/>
    <w:rsid w:val="00DA7078"/>
    <w:rsid w:val="00DC2B60"/>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335E4"/>
    <w:rsid w:val="00F61065"/>
    <w:rsid w:val="00F61242"/>
    <w:rsid w:val="00F62F1D"/>
    <w:rsid w:val="00F65C19"/>
    <w:rsid w:val="00F97807"/>
    <w:rsid w:val="00FB3E24"/>
    <w:rsid w:val="00FD2546"/>
    <w:rsid w:val="00FD772E"/>
    <w:rsid w:val="00FE3926"/>
    <w:rsid w:val="00FE78C7"/>
    <w:rsid w:val="00FF43AC"/>
    <w:rsid w:val="00FF4A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DeclNo">
    <w:name w:val="Decl_No"/>
    <w:basedOn w:val="AnnexNo"/>
    <w:qFormat/>
    <w:rsid w:val="00DB1A1E"/>
  </w:style>
  <w:style w:type="character" w:customStyle="1" w:styleId="bri1">
    <w:name w:val="bri1"/>
    <w:basedOn w:val="DefaultParagraphFont"/>
    <w:rsid w:val="00C24D72"/>
    <w:rPr>
      <w:b/>
      <w:bCs/>
      <w:color w:val="B10739"/>
    </w:rPr>
  </w:style>
  <w:style w:type="character" w:styleId="FollowedHyperlink">
    <w:name w:val="FollowedHyperlink"/>
    <w:basedOn w:val="DefaultParagraphFont"/>
    <w:semiHidden/>
    <w:unhideWhenUsed/>
    <w:rsid w:val="00F33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meetingdoc.asp?lang=en&amp;parent=D14-TDAG22-C-007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itu.int/md/meetingdoc.asp?lang=en&amp;parent=D14-RPMCIS-C-002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4-TDAG21-C-003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D14-WTDC17-C-0023!A1!MSW-E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6AC1-BBE5-4A26-AA90-A6FB4A2E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84C0C-F0CB-4F80-824E-1DE13A5F4CCC}">
  <ds:schemaRefs>
    <ds:schemaRef ds:uri="http://schemas.microsoft.com/sharepoint/events"/>
  </ds:schemaRefs>
</ds:datastoreItem>
</file>

<file path=customXml/itemProps3.xml><?xml version="1.0" encoding="utf-8"?>
<ds:datastoreItem xmlns:ds="http://schemas.openxmlformats.org/officeDocument/2006/customXml" ds:itemID="{BE78DEE8-AF67-4354-A279-7B87087528F0}">
  <ds:schemaRefs>
    <ds:schemaRef ds:uri="http://www.w3.org/XML/1998/namespace"/>
    <ds:schemaRef ds:uri="996b2e75-67fd-4955-a3b0-5ab9934cb50b"/>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F895D4FD-5DAC-4C65-B1CD-2CE07538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1625</Words>
  <Characters>10878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D14-WTDC17-C-0023!A1!MSW-E</vt:lpstr>
    </vt:vector>
  </TitlesOfParts>
  <Manager>General Secretariat - Pool</Manager>
  <Company>International Telecommunication Union (ITU)</Company>
  <LinksUpToDate>false</LinksUpToDate>
  <CharactersWithSpaces>12479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D14-WTDC17-C-0023!A1!MSW-E</dc:title>
  <dc:subject/>
  <dc:creator>Documents Proposals Manager (DPM)</dc:creator>
  <cp:keywords>DPM_v2017.7.28.1_prod</cp:keywords>
  <dc:description/>
  <cp:lastModifiedBy>BDT - nd</cp:lastModifiedBy>
  <cp:revision>4</cp:revision>
  <cp:lastPrinted>2017-09-15T09:08:00Z</cp:lastPrinted>
  <dcterms:created xsi:type="dcterms:W3CDTF">2017-09-26T05:33:00Z</dcterms:created>
  <dcterms:modified xsi:type="dcterms:W3CDTF">2017-09-29T07:31:00Z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