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48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4962"/>
        <w:gridCol w:w="3247"/>
      </w:tblGrid>
      <w:tr w:rsidR="00F8180F" w:rsidRPr="00CD22C3" w:rsidTr="006B6FB4">
        <w:tc>
          <w:tcPr>
            <w:tcW w:w="1430" w:type="dxa"/>
            <w:tcBorders>
              <w:bottom w:val="single" w:sz="12" w:space="0" w:color="auto"/>
            </w:tcBorders>
          </w:tcPr>
          <w:p w:rsidR="00F8180F" w:rsidRPr="00CD22C3" w:rsidRDefault="00F8180F" w:rsidP="006B6FB4">
            <w:pPr>
              <w:pStyle w:val="Priorityarea"/>
              <w:rPr>
                <w:rtl/>
              </w:rPr>
            </w:pPr>
            <w:r w:rsidRPr="00CD22C3">
              <w:rPr>
                <w:noProof/>
                <w:lang w:eastAsia="zh-CN" w:bidi="ar-SA"/>
              </w:rPr>
              <w:drawing>
                <wp:inline distT="0" distB="0" distL="0" distR="0" wp14:anchorId="22C0B248" wp14:editId="55842F20">
                  <wp:extent cx="771436" cy="700405"/>
                  <wp:effectExtent l="0" t="0" r="0" b="4445"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:rsidR="00F8180F" w:rsidRPr="00CD22C3" w:rsidRDefault="00F8180F" w:rsidP="006B6FB4">
            <w:pPr>
              <w:spacing w:before="0" w:line="168" w:lineRule="auto"/>
              <w:jc w:val="left"/>
              <w:rPr>
                <w:b/>
                <w:bCs/>
                <w:sz w:val="28"/>
                <w:szCs w:val="40"/>
                <w:rtl/>
                <w:lang w:bidi="ar-EG"/>
              </w:rPr>
            </w:pPr>
            <w:r w:rsidRPr="00CD22C3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>المؤتمر العالمي لتنمية الاتصالات</w:t>
            </w:r>
            <w:r w:rsidRPr="00CD22C3">
              <w:rPr>
                <w:b/>
                <w:bCs/>
                <w:sz w:val="28"/>
                <w:szCs w:val="40"/>
                <w:rtl/>
                <w:lang w:bidi="ar-EG"/>
              </w:rPr>
              <w:br/>
            </w:r>
            <w:r w:rsidRPr="00CD22C3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 xml:space="preserve">لعام </w:t>
            </w:r>
            <w:r w:rsidRPr="00CD22C3">
              <w:rPr>
                <w:b/>
                <w:bCs/>
                <w:sz w:val="28"/>
                <w:szCs w:val="40"/>
                <w:lang w:bidi="ar-EG"/>
              </w:rPr>
              <w:t>2017</w:t>
            </w:r>
            <w:r w:rsidRPr="00CD22C3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 xml:space="preserve"> </w:t>
            </w:r>
            <w:r w:rsidRPr="00CD22C3">
              <w:rPr>
                <w:b/>
                <w:bCs/>
                <w:sz w:val="28"/>
                <w:szCs w:val="40"/>
                <w:lang w:bidi="ar-EG"/>
              </w:rPr>
              <w:t>(WTDC</w:t>
            </w:r>
            <w:r w:rsidRPr="00CD22C3">
              <w:rPr>
                <w:b/>
                <w:bCs/>
                <w:sz w:val="28"/>
                <w:szCs w:val="40"/>
                <w:lang w:bidi="ar-EG"/>
              </w:rPr>
              <w:noBreakHyphen/>
              <w:t>17)</w:t>
            </w:r>
          </w:p>
          <w:p w:rsidR="00F8180F" w:rsidRPr="00CD22C3" w:rsidRDefault="00F8180F" w:rsidP="006B6FB4">
            <w:pPr>
              <w:spacing w:before="60"/>
              <w:rPr>
                <w:b/>
                <w:bCs/>
                <w:sz w:val="24"/>
                <w:szCs w:val="32"/>
                <w:rtl/>
                <w:lang w:bidi="ar-EG"/>
              </w:rPr>
            </w:pPr>
            <w:r w:rsidRPr="00CD22C3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بوينس آيرس، الأرجنتين، </w:t>
            </w:r>
            <w:r w:rsidRPr="00CD22C3">
              <w:rPr>
                <w:b/>
                <w:bCs/>
                <w:sz w:val="24"/>
                <w:szCs w:val="32"/>
                <w:lang w:bidi="ar-EG"/>
              </w:rPr>
              <w:t>20-9</w:t>
            </w:r>
            <w:r w:rsidRPr="00CD22C3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أكتوبر </w:t>
            </w:r>
            <w:r w:rsidRPr="00CD22C3">
              <w:rPr>
                <w:b/>
                <w:bCs/>
                <w:sz w:val="24"/>
                <w:szCs w:val="32"/>
                <w:lang w:bidi="ar-EG"/>
              </w:rPr>
              <w:t>2017</w:t>
            </w:r>
          </w:p>
        </w:tc>
        <w:tc>
          <w:tcPr>
            <w:tcW w:w="3247" w:type="dxa"/>
            <w:tcBorders>
              <w:bottom w:val="single" w:sz="12" w:space="0" w:color="auto"/>
            </w:tcBorders>
          </w:tcPr>
          <w:p w:rsidR="00F8180F" w:rsidRPr="00CD22C3" w:rsidRDefault="00F8180F" w:rsidP="006B6FB4">
            <w:pPr>
              <w:spacing w:before="0" w:line="240" w:lineRule="auto"/>
              <w:jc w:val="right"/>
              <w:rPr>
                <w:rtl/>
                <w:lang w:bidi="ar-EG"/>
              </w:rPr>
            </w:pPr>
            <w:r w:rsidRPr="00CD22C3">
              <w:rPr>
                <w:b/>
                <w:bCs/>
                <w:smallCaps/>
                <w:noProof/>
                <w:sz w:val="44"/>
                <w:szCs w:val="44"/>
                <w:rtl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4B10B697" wp14:editId="5B39A222">
                  <wp:simplePos x="0" y="0"/>
                  <wp:positionH relativeFrom="column">
                    <wp:posOffset>-109224</wp:posOffset>
                  </wp:positionH>
                  <wp:positionV relativeFrom="paragraph">
                    <wp:posOffset>36619</wp:posOffset>
                  </wp:positionV>
                  <wp:extent cx="1639792" cy="762935"/>
                  <wp:effectExtent l="0" t="0" r="0" b="0"/>
                  <wp:wrapNone/>
                  <wp:docPr id="2" name="Picture 2" descr="C:\Users\murphy\Documents\WTDC17\bd_A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A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92" cy="7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180F" w:rsidRPr="00CD22C3" w:rsidTr="006B6FB4">
        <w:tc>
          <w:tcPr>
            <w:tcW w:w="1430" w:type="dxa"/>
            <w:tcBorders>
              <w:top w:val="single" w:sz="12" w:space="0" w:color="auto"/>
            </w:tcBorders>
          </w:tcPr>
          <w:p w:rsidR="00F8180F" w:rsidRPr="00CD22C3" w:rsidRDefault="00F8180F" w:rsidP="00397EEC">
            <w:pPr>
              <w:spacing w:before="20" w:after="40" w:line="280" w:lineRule="exact"/>
              <w:rPr>
                <w:rtl/>
                <w:lang w:bidi="ar-EG"/>
              </w:rPr>
            </w:pP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F8180F" w:rsidRPr="00CD22C3" w:rsidRDefault="00F8180F" w:rsidP="00397EEC">
            <w:pPr>
              <w:spacing w:before="20" w:after="40" w:line="280" w:lineRule="exact"/>
              <w:rPr>
                <w:rtl/>
                <w:lang w:bidi="ar-EG"/>
              </w:rPr>
            </w:pPr>
          </w:p>
        </w:tc>
        <w:tc>
          <w:tcPr>
            <w:tcW w:w="3247" w:type="dxa"/>
            <w:tcBorders>
              <w:top w:val="single" w:sz="12" w:space="0" w:color="auto"/>
            </w:tcBorders>
          </w:tcPr>
          <w:p w:rsidR="00F8180F" w:rsidRPr="00CD22C3" w:rsidRDefault="00F8180F" w:rsidP="00397EEC">
            <w:pPr>
              <w:spacing w:before="20" w:after="40" w:line="280" w:lineRule="exact"/>
              <w:rPr>
                <w:rtl/>
                <w:lang w:bidi="ar-EG"/>
              </w:rPr>
            </w:pPr>
          </w:p>
        </w:tc>
      </w:tr>
      <w:tr w:rsidR="00F8180F" w:rsidRPr="00CD22C3" w:rsidTr="006B6FB4">
        <w:tc>
          <w:tcPr>
            <w:tcW w:w="6392" w:type="dxa"/>
            <w:gridSpan w:val="2"/>
          </w:tcPr>
          <w:p w:rsidR="00F8180F" w:rsidRPr="00CD22C3" w:rsidRDefault="00F8180F" w:rsidP="00397EEC">
            <w:pPr>
              <w:pStyle w:val="Committee"/>
              <w:bidi/>
              <w:spacing w:before="20" w:after="40" w:line="280" w:lineRule="exact"/>
              <w:rPr>
                <w:rFonts w:ascii="Verdana Bold" w:hAnsi="Verdana Bold"/>
                <w:sz w:val="19"/>
                <w:rtl/>
                <w:lang w:bidi="ar-EG"/>
              </w:rPr>
            </w:pPr>
            <w:r w:rsidRPr="00CD22C3">
              <w:rPr>
                <w:rFonts w:ascii="Verdana Bold" w:hAnsi="Verdana Bold"/>
                <w:sz w:val="19"/>
                <w:rtl/>
              </w:rPr>
              <w:t>الجلسة العامة</w:t>
            </w:r>
          </w:p>
        </w:tc>
        <w:tc>
          <w:tcPr>
            <w:tcW w:w="3247" w:type="dxa"/>
          </w:tcPr>
          <w:p w:rsidR="00F8180F" w:rsidRPr="00CD22C3" w:rsidRDefault="00B77B9A" w:rsidP="00581B0F">
            <w:pPr>
              <w:spacing w:before="20" w:after="40" w:line="280" w:lineRule="exact"/>
              <w:jc w:val="left"/>
              <w:rPr>
                <w:rFonts w:ascii="Verdana Bold" w:hAnsi="Verdana Bold"/>
                <w:b/>
                <w:bCs/>
                <w:sz w:val="19"/>
                <w:lang w:val="fr-FR"/>
              </w:rPr>
            </w:pPr>
            <w:r>
              <w:rPr>
                <w:rFonts w:ascii="Verdana Bold" w:eastAsia="SimSun" w:hAnsi="Verdana Bold" w:hint="cs"/>
                <w:b/>
                <w:bCs/>
                <w:sz w:val="19"/>
                <w:rtl/>
                <w:lang w:bidi="ar-EG"/>
              </w:rPr>
              <w:t xml:space="preserve">المراجعة </w:t>
            </w:r>
            <w:r>
              <w:rPr>
                <w:rFonts w:ascii="Verdana Bold" w:eastAsia="SimSun" w:hAnsi="Verdana Bold"/>
                <w:b/>
                <w:bCs/>
                <w:sz w:val="19"/>
                <w:lang w:bidi="ar-EG"/>
              </w:rPr>
              <w:t>1</w:t>
            </w:r>
            <w:r>
              <w:rPr>
                <w:rFonts w:asciiTheme="minorHAnsi" w:eastAsia="SimSun" w:hAnsiTheme="minorHAnsi" w:hint="cs"/>
                <w:b/>
                <w:bCs/>
                <w:sz w:val="19"/>
                <w:rtl/>
                <w:lang w:bidi="ar-EG"/>
              </w:rPr>
              <w:t xml:space="preserve"> </w:t>
            </w:r>
            <w:r w:rsidR="00F8180F" w:rsidRPr="00CD22C3">
              <w:rPr>
                <w:rFonts w:ascii="Verdana Bold" w:eastAsia="SimSun" w:hAnsi="Verdana Bold"/>
                <w:b/>
                <w:bCs/>
                <w:sz w:val="19"/>
                <w:rtl/>
              </w:rPr>
              <w:br/>
            </w:r>
            <w:r w:rsidR="00F8180F" w:rsidRPr="00581B0F">
              <w:rPr>
                <w:rFonts w:ascii="Verdana Bold" w:eastAsia="SimSun" w:hAnsi="Verdana Bold"/>
                <w:b/>
                <w:bCs/>
                <w:spacing w:val="-2"/>
                <w:sz w:val="19"/>
                <w:rtl/>
              </w:rPr>
              <w:t xml:space="preserve">للوثيقة </w:t>
            </w:r>
            <w:r w:rsidR="00F8180F" w:rsidRPr="00581B0F">
              <w:rPr>
                <w:rFonts w:ascii="Verdana Bold" w:eastAsia="SimSun" w:hAnsi="Verdana Bold"/>
                <w:b/>
                <w:bCs/>
                <w:spacing w:val="-2"/>
                <w:sz w:val="19"/>
              </w:rPr>
              <w:t>WTDC-17/23</w:t>
            </w:r>
            <w:r w:rsidR="00581B0F" w:rsidRPr="00581B0F">
              <w:rPr>
                <w:rFonts w:ascii="Verdana Bold" w:eastAsia="SimSun" w:hAnsi="Verdana Bold"/>
                <w:b/>
                <w:bCs/>
                <w:spacing w:val="-2"/>
                <w:sz w:val="19"/>
              </w:rPr>
              <w:t>(</w:t>
            </w:r>
            <w:proofErr w:type="gramStart"/>
            <w:r w:rsidR="00581B0F" w:rsidRPr="00581B0F">
              <w:rPr>
                <w:rFonts w:ascii="Verdana Bold" w:eastAsia="SimSun" w:hAnsi="Verdana Bold"/>
                <w:b/>
                <w:bCs/>
                <w:spacing w:val="-2"/>
                <w:sz w:val="19"/>
              </w:rPr>
              <w:t>Add.1)</w:t>
            </w:r>
            <w:r w:rsidR="00F8180F" w:rsidRPr="00581B0F">
              <w:rPr>
                <w:rFonts w:ascii="Verdana Bold" w:eastAsia="SimSun" w:hAnsi="Verdana Bold"/>
                <w:b/>
                <w:bCs/>
                <w:spacing w:val="-2"/>
                <w:sz w:val="19"/>
              </w:rPr>
              <w:t>-</w:t>
            </w:r>
            <w:proofErr w:type="gramEnd"/>
            <w:r w:rsidR="00F8180F" w:rsidRPr="00581B0F">
              <w:rPr>
                <w:rFonts w:ascii="Verdana Bold" w:eastAsia="SimSun" w:hAnsi="Verdana Bold"/>
                <w:b/>
                <w:bCs/>
                <w:spacing w:val="-2"/>
                <w:sz w:val="19"/>
              </w:rPr>
              <w:t>A</w:t>
            </w:r>
          </w:p>
        </w:tc>
      </w:tr>
      <w:tr w:rsidR="00F8180F" w:rsidRPr="00CD22C3" w:rsidTr="006B6FB4">
        <w:tc>
          <w:tcPr>
            <w:tcW w:w="6392" w:type="dxa"/>
            <w:gridSpan w:val="2"/>
          </w:tcPr>
          <w:p w:rsidR="00F8180F" w:rsidRPr="00CD22C3" w:rsidRDefault="00F8180F" w:rsidP="00397EEC">
            <w:pPr>
              <w:spacing w:before="20" w:after="40" w:line="280" w:lineRule="exact"/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3247" w:type="dxa"/>
          </w:tcPr>
          <w:p w:rsidR="00F8180F" w:rsidRPr="00CD22C3" w:rsidRDefault="00B77B9A" w:rsidP="00397EEC">
            <w:pPr>
              <w:spacing w:before="20" w:after="40" w:line="280" w:lineRule="exact"/>
              <w:rPr>
                <w:rFonts w:ascii="Verdana Bold" w:hAnsi="Verdana Bold"/>
                <w:b/>
                <w:bCs/>
                <w:sz w:val="19"/>
                <w:rtl/>
                <w:lang w:val="fr-FR" w:bidi="ar-EG"/>
              </w:rPr>
            </w:pPr>
            <w:r>
              <w:rPr>
                <w:rFonts w:ascii="Verdana Bold" w:eastAsia="SimSun" w:hAnsi="Verdana Bold"/>
                <w:b/>
                <w:bCs/>
                <w:sz w:val="19"/>
              </w:rPr>
              <w:t>25</w:t>
            </w:r>
            <w:r w:rsidRPr="00CD22C3">
              <w:rPr>
                <w:rFonts w:ascii="Verdana Bold" w:eastAsia="SimSun" w:hAnsi="Verdana Bold"/>
                <w:b/>
                <w:bCs/>
                <w:sz w:val="19"/>
                <w:rtl/>
              </w:rPr>
              <w:t xml:space="preserve"> </w:t>
            </w:r>
            <w:r w:rsidR="00F8180F" w:rsidRPr="00CD22C3">
              <w:rPr>
                <w:rFonts w:ascii="Verdana Bold" w:eastAsia="SimSun" w:hAnsi="Verdana Bold"/>
                <w:b/>
                <w:bCs/>
                <w:sz w:val="19"/>
                <w:rtl/>
              </w:rPr>
              <w:t xml:space="preserve">سبتمبر </w:t>
            </w:r>
            <w:r w:rsidR="00F8180F" w:rsidRPr="00CD22C3">
              <w:rPr>
                <w:rFonts w:ascii="Verdana Bold" w:eastAsia="SimSun" w:hAnsi="Verdana Bold"/>
                <w:b/>
                <w:bCs/>
                <w:sz w:val="19"/>
              </w:rPr>
              <w:t>2017</w:t>
            </w:r>
          </w:p>
        </w:tc>
      </w:tr>
      <w:tr w:rsidR="00F8180F" w:rsidRPr="00CD22C3" w:rsidTr="006B6FB4">
        <w:tc>
          <w:tcPr>
            <w:tcW w:w="6392" w:type="dxa"/>
            <w:gridSpan w:val="2"/>
          </w:tcPr>
          <w:p w:rsidR="00F8180F" w:rsidRPr="00CD22C3" w:rsidRDefault="00F8180F" w:rsidP="00397EEC">
            <w:pPr>
              <w:spacing w:before="20" w:after="40" w:line="280" w:lineRule="exact"/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3247" w:type="dxa"/>
          </w:tcPr>
          <w:p w:rsidR="00F8180F" w:rsidRPr="00CD22C3" w:rsidRDefault="00F8180F" w:rsidP="00397EEC">
            <w:pPr>
              <w:spacing w:before="20" w:after="40" w:line="280" w:lineRule="exact"/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</w:pPr>
            <w:r w:rsidRPr="00CD22C3">
              <w:rPr>
                <w:rFonts w:ascii="Verdana Bold" w:hAnsi="Verdana Bold"/>
                <w:b/>
                <w:bCs/>
                <w:sz w:val="19"/>
                <w:rtl/>
              </w:rPr>
              <w:t>الأصل: بالروسية</w:t>
            </w:r>
          </w:p>
        </w:tc>
      </w:tr>
      <w:tr w:rsidR="00F8180F" w:rsidRPr="00CD22C3" w:rsidTr="006B6FB4">
        <w:tc>
          <w:tcPr>
            <w:tcW w:w="9639" w:type="dxa"/>
            <w:gridSpan w:val="3"/>
          </w:tcPr>
          <w:p w:rsidR="00F8180F" w:rsidRPr="00CD22C3" w:rsidRDefault="00F8180F" w:rsidP="006B6FB4">
            <w:pPr>
              <w:pStyle w:val="Source"/>
              <w:spacing w:before="240"/>
              <w:rPr>
                <w:rtl/>
              </w:rPr>
            </w:pPr>
            <w:r w:rsidRPr="00CD22C3">
              <w:rPr>
                <w:rtl/>
                <w:lang w:bidi="ar-SA"/>
              </w:rPr>
              <w:t>الدول الأعضاء في الاتحاد، الأعضاء في الكومنولث الإقليمي</w:t>
            </w:r>
            <w:r w:rsidRPr="00CD22C3">
              <w:rPr>
                <w:lang w:bidi="ar-SA"/>
              </w:rPr>
              <w:br/>
            </w:r>
            <w:r w:rsidRPr="00CD22C3">
              <w:rPr>
                <w:rtl/>
                <w:lang w:bidi="ar-SA"/>
              </w:rPr>
              <w:t xml:space="preserve">في مجال الاتصالات </w:t>
            </w:r>
            <w:r w:rsidRPr="00CD22C3">
              <w:t>(RCC)</w:t>
            </w:r>
          </w:p>
        </w:tc>
      </w:tr>
      <w:tr w:rsidR="00F8180F" w:rsidRPr="00CD22C3" w:rsidTr="006B6FB4">
        <w:tc>
          <w:tcPr>
            <w:tcW w:w="9639" w:type="dxa"/>
            <w:gridSpan w:val="3"/>
          </w:tcPr>
          <w:p w:rsidR="00F8180F" w:rsidRPr="00F0797B" w:rsidRDefault="00DC2933" w:rsidP="00B94344">
            <w:pPr>
              <w:pStyle w:val="Title1"/>
            </w:pPr>
            <w:r w:rsidRPr="00F0797B">
              <w:rPr>
                <w:rFonts w:hint="eastAsia"/>
                <w:rtl/>
              </w:rPr>
              <w:t>مشروع</w:t>
            </w:r>
            <w:r w:rsidRPr="00F0797B">
              <w:rPr>
                <w:rtl/>
              </w:rPr>
              <w:t xml:space="preserve"> </w:t>
            </w:r>
            <w:r w:rsidRPr="00F0797B">
              <w:rPr>
                <w:rFonts w:hint="eastAsia"/>
                <w:rtl/>
              </w:rPr>
              <w:t>إعلان</w:t>
            </w:r>
            <w:r w:rsidRPr="00F0797B">
              <w:rPr>
                <w:rtl/>
              </w:rPr>
              <w:t xml:space="preserve"> </w:t>
            </w:r>
            <w:r w:rsidRPr="00F0797B">
              <w:rPr>
                <w:rFonts w:hint="eastAsia"/>
                <w:rtl/>
              </w:rPr>
              <w:t>المؤتمر</w:t>
            </w:r>
            <w:r w:rsidRPr="00F0797B">
              <w:rPr>
                <w:rtl/>
              </w:rPr>
              <w:t xml:space="preserve"> </w:t>
            </w:r>
            <w:r w:rsidRPr="00F0797B">
              <w:rPr>
                <w:rFonts w:hint="eastAsia"/>
                <w:rtl/>
              </w:rPr>
              <w:t>العالمي</w:t>
            </w:r>
            <w:r w:rsidRPr="00F0797B">
              <w:rPr>
                <w:rtl/>
              </w:rPr>
              <w:t xml:space="preserve"> </w:t>
            </w:r>
            <w:r w:rsidRPr="00F0797B">
              <w:rPr>
                <w:rFonts w:hint="eastAsia"/>
                <w:rtl/>
              </w:rPr>
              <w:t>لتنمية</w:t>
            </w:r>
            <w:r w:rsidRPr="00F0797B">
              <w:rPr>
                <w:rtl/>
              </w:rPr>
              <w:t xml:space="preserve"> </w:t>
            </w:r>
            <w:r w:rsidRPr="00F0797B">
              <w:rPr>
                <w:rFonts w:hint="eastAsia"/>
                <w:rtl/>
              </w:rPr>
              <w:t>الاتصالات</w:t>
            </w:r>
            <w:r w:rsidRPr="00F0797B">
              <w:rPr>
                <w:rtl/>
              </w:rPr>
              <w:t xml:space="preserve"> </w:t>
            </w:r>
            <w:r w:rsidRPr="00F0797B">
              <w:rPr>
                <w:rFonts w:hint="eastAsia"/>
                <w:rtl/>
              </w:rPr>
              <w:t>لعام</w:t>
            </w:r>
            <w:r w:rsidRPr="00F0797B">
              <w:rPr>
                <w:rtl/>
              </w:rPr>
              <w:t xml:space="preserve"> </w:t>
            </w:r>
            <w:r w:rsidRPr="00F0797B">
              <w:t>(WTDC-17) 2017</w:t>
            </w:r>
          </w:p>
        </w:tc>
      </w:tr>
      <w:tr w:rsidR="00F8180F" w:rsidRPr="00CD22C3" w:rsidTr="006B6FB4">
        <w:tc>
          <w:tcPr>
            <w:tcW w:w="9639" w:type="dxa"/>
            <w:gridSpan w:val="3"/>
          </w:tcPr>
          <w:p w:rsidR="00F8180F" w:rsidRPr="00CD22C3" w:rsidRDefault="00F8180F" w:rsidP="00F8190E"/>
        </w:tc>
      </w:tr>
      <w:tr w:rsidR="00F8180F" w:rsidRPr="00CD22C3" w:rsidTr="006B6FB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F" w:rsidRDefault="00F8180F" w:rsidP="00F0797B">
            <w:pPr>
              <w:tabs>
                <w:tab w:val="clear" w:pos="1134"/>
                <w:tab w:val="left" w:pos="1328"/>
                <w:tab w:val="left" w:pos="1723"/>
              </w:tabs>
              <w:spacing w:line="180" w:lineRule="auto"/>
              <w:rPr>
                <w:rFonts w:eastAsia="SimSun"/>
                <w:rtl/>
              </w:rPr>
            </w:pPr>
            <w:r w:rsidRPr="00CD22C3">
              <w:rPr>
                <w:rFonts w:eastAsia="SimSun" w:hint="cs"/>
                <w:b/>
                <w:bCs/>
                <w:rtl/>
              </w:rPr>
              <w:t>مجال</w:t>
            </w:r>
            <w:r w:rsidRPr="00CD22C3">
              <w:rPr>
                <w:rFonts w:eastAsia="SimSun"/>
                <w:b/>
                <w:bCs/>
                <w:rtl/>
              </w:rPr>
              <w:t xml:space="preserve"> </w:t>
            </w:r>
            <w:r w:rsidRPr="00CD22C3">
              <w:rPr>
                <w:rFonts w:eastAsia="SimSun" w:hint="cs"/>
                <w:b/>
                <w:bCs/>
                <w:rtl/>
              </w:rPr>
              <w:t>الأولوية</w:t>
            </w:r>
            <w:r w:rsidRPr="00CD22C3">
              <w:rPr>
                <w:rFonts w:eastAsia="SimSun"/>
                <w:b/>
                <w:bCs/>
                <w:rtl/>
              </w:rPr>
              <w:t>:</w:t>
            </w:r>
          </w:p>
          <w:p w:rsidR="00F8180F" w:rsidRPr="00CD22C3" w:rsidRDefault="00776657" w:rsidP="006439DF">
            <w:pPr>
              <w:tabs>
                <w:tab w:val="clear" w:pos="1134"/>
                <w:tab w:val="left" w:pos="1328"/>
                <w:tab w:val="left" w:pos="1723"/>
              </w:tabs>
              <w:spacing w:line="180" w:lineRule="auto"/>
              <w:rPr>
                <w:rtl/>
                <w:lang w:bidi="ar-EG"/>
              </w:rPr>
            </w:pPr>
            <w:r w:rsidRPr="00CD22C3">
              <w:rPr>
                <w:rFonts w:eastAsia="SimSun" w:hint="cs"/>
                <w:rtl/>
                <w:lang w:bidi="ar-EG"/>
              </w:rPr>
              <w:t>إعلان</w:t>
            </w:r>
            <w:r w:rsidRPr="00CD22C3">
              <w:rPr>
                <w:rFonts w:eastAsia="SimSun"/>
                <w:rtl/>
                <w:lang w:bidi="ar-EG"/>
              </w:rPr>
              <w:t xml:space="preserve"> </w:t>
            </w:r>
            <w:r w:rsidRPr="00CD22C3">
              <w:rPr>
                <w:rFonts w:eastAsia="SimSun" w:hint="cs"/>
                <w:rtl/>
                <w:lang w:bidi="ar-EG"/>
              </w:rPr>
              <w:t>المؤتمر</w:t>
            </w:r>
            <w:r w:rsidRPr="00CD22C3">
              <w:rPr>
                <w:rFonts w:eastAsia="SimSun"/>
                <w:rtl/>
                <w:lang w:bidi="ar-EG"/>
              </w:rPr>
              <w:t xml:space="preserve"> </w:t>
            </w:r>
            <w:r w:rsidRPr="00CD22C3">
              <w:rPr>
                <w:rFonts w:eastAsia="SimSun" w:hint="cs"/>
                <w:rtl/>
                <w:lang w:bidi="ar-EG"/>
              </w:rPr>
              <w:t>العالمي</w:t>
            </w:r>
            <w:r w:rsidRPr="00CD22C3">
              <w:rPr>
                <w:rFonts w:eastAsia="SimSun"/>
                <w:rtl/>
                <w:lang w:bidi="ar-EG"/>
              </w:rPr>
              <w:t xml:space="preserve"> </w:t>
            </w:r>
            <w:r w:rsidRPr="00CD22C3">
              <w:rPr>
                <w:rFonts w:eastAsia="SimSun" w:hint="cs"/>
                <w:rtl/>
                <w:lang w:bidi="ar-EG"/>
              </w:rPr>
              <w:t>لتنمية</w:t>
            </w:r>
            <w:r w:rsidRPr="00CD22C3">
              <w:rPr>
                <w:rFonts w:eastAsia="SimSun"/>
                <w:rtl/>
                <w:lang w:bidi="ar-EG"/>
              </w:rPr>
              <w:t xml:space="preserve"> </w:t>
            </w:r>
            <w:r w:rsidRPr="00CD22C3">
              <w:rPr>
                <w:rFonts w:eastAsia="SimSun" w:hint="cs"/>
                <w:rtl/>
                <w:lang w:bidi="ar-EG"/>
              </w:rPr>
              <w:t>الاتصالات</w:t>
            </w:r>
            <w:r w:rsidRPr="00CD22C3">
              <w:rPr>
                <w:rFonts w:eastAsia="SimSun"/>
                <w:rtl/>
                <w:lang w:bidi="ar-EG"/>
              </w:rPr>
              <w:t xml:space="preserve"> </w:t>
            </w:r>
            <w:r w:rsidRPr="00CD22C3">
              <w:rPr>
                <w:rFonts w:eastAsia="SimSun" w:hint="cs"/>
                <w:rtl/>
                <w:lang w:bidi="ar-EG"/>
              </w:rPr>
              <w:t>لعام</w:t>
            </w:r>
            <w:r w:rsidRPr="00CD22C3">
              <w:rPr>
                <w:rFonts w:eastAsia="SimSun"/>
                <w:rtl/>
                <w:lang w:bidi="ar-EG"/>
              </w:rPr>
              <w:t xml:space="preserve"> </w:t>
            </w:r>
            <w:r w:rsidRPr="00CD22C3">
              <w:rPr>
                <w:rFonts w:eastAsia="SimSun"/>
                <w:lang w:val="fr-CH" w:bidi="ar-EG"/>
              </w:rPr>
              <w:t>2017</w:t>
            </w:r>
            <w:r w:rsidRPr="00CD22C3">
              <w:rPr>
                <w:rFonts w:eastAsia="SimSun"/>
                <w:rtl/>
                <w:lang w:bidi="ar-EG"/>
              </w:rPr>
              <w:t xml:space="preserve"> </w:t>
            </w:r>
            <w:r w:rsidR="00B94344">
              <w:rPr>
                <w:rFonts w:eastAsia="SimSun"/>
                <w:lang w:bidi="ar-EG"/>
              </w:rPr>
              <w:t>(</w:t>
            </w:r>
            <w:r w:rsidR="00D27A44" w:rsidRPr="00CD22C3">
              <w:rPr>
                <w:rFonts w:eastAsia="SimSun"/>
                <w:lang w:bidi="ar-EG"/>
              </w:rPr>
              <w:t>WTDC</w:t>
            </w:r>
            <w:r w:rsidRPr="00CD22C3">
              <w:rPr>
                <w:rFonts w:eastAsia="SimSun"/>
                <w:lang w:bidi="ar-EG"/>
              </w:rPr>
              <w:t>-17</w:t>
            </w:r>
            <w:r w:rsidR="00B94344">
              <w:rPr>
                <w:rFonts w:eastAsia="SimSun"/>
                <w:lang w:bidi="ar-EG"/>
              </w:rPr>
              <w:t>)</w:t>
            </w:r>
          </w:p>
          <w:p w:rsidR="00F8180F" w:rsidRPr="00CD22C3" w:rsidRDefault="00F8180F" w:rsidP="00F0797B">
            <w:pPr>
              <w:spacing w:line="180" w:lineRule="auto"/>
            </w:pPr>
            <w:r w:rsidRPr="00CD22C3">
              <w:rPr>
                <w:rFonts w:eastAsia="SimSun" w:hint="cs"/>
                <w:b/>
                <w:bCs/>
                <w:rtl/>
              </w:rPr>
              <w:t>ملخص</w:t>
            </w:r>
            <w:r w:rsidRPr="00CD22C3">
              <w:rPr>
                <w:rFonts w:eastAsia="SimSun"/>
                <w:b/>
                <w:bCs/>
                <w:rtl/>
              </w:rPr>
              <w:t>:</w:t>
            </w:r>
          </w:p>
          <w:p w:rsidR="00F8180F" w:rsidRPr="00CD22C3" w:rsidRDefault="00776657" w:rsidP="00F0797B">
            <w:pPr>
              <w:spacing w:line="180" w:lineRule="auto"/>
              <w:rPr>
                <w:rtl/>
                <w:lang w:bidi="ar-EG"/>
              </w:rPr>
            </w:pPr>
            <w:r w:rsidRPr="00CD22C3">
              <w:rPr>
                <w:rFonts w:hint="eastAsia"/>
                <w:rtl/>
              </w:rPr>
              <w:t>تتضمّن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هذه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الوثيقة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مشروعاً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لإعلان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المؤتمر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العالمي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لتنمية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الاتصالات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لعام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lang w:val="fr-CH"/>
              </w:rPr>
              <w:t>2017</w:t>
            </w:r>
            <w:r w:rsidRPr="00CD22C3">
              <w:rPr>
                <w:rtl/>
                <w:lang w:bidi="ar-EG"/>
              </w:rPr>
              <w:t xml:space="preserve"> </w:t>
            </w:r>
            <w:r w:rsidR="00B94344">
              <w:rPr>
                <w:lang w:bidi="ar-EG"/>
              </w:rPr>
              <w:t>(</w:t>
            </w:r>
            <w:r w:rsidRPr="00CD22C3">
              <w:rPr>
                <w:lang w:bidi="ar-EG"/>
              </w:rPr>
              <w:t>WTDC-17</w:t>
            </w:r>
            <w:r w:rsidR="00B94344">
              <w:rPr>
                <w:lang w:bidi="ar-EG"/>
              </w:rPr>
              <w:t>)</w:t>
            </w:r>
            <w:r w:rsidRPr="00CD22C3">
              <w:rPr>
                <w:rtl/>
                <w:lang w:bidi="ar-EG"/>
              </w:rPr>
              <w:t>.</w:t>
            </w:r>
          </w:p>
          <w:p w:rsidR="00DC2933" w:rsidRPr="00CD22C3" w:rsidRDefault="00D27A44" w:rsidP="00E3761C">
            <w:pPr>
              <w:spacing w:line="180" w:lineRule="auto"/>
              <w:rPr>
                <w:rtl/>
              </w:rPr>
            </w:pPr>
            <w:r w:rsidRPr="00CD22C3">
              <w:rPr>
                <w:rFonts w:hint="eastAsia"/>
                <w:rtl/>
                <w:lang w:bidi="ar-EG"/>
              </w:rPr>
              <w:t>أُعدِّت</w:t>
            </w:r>
            <w:r w:rsidR="00776657" w:rsidRPr="00CD22C3">
              <w:rPr>
                <w:rtl/>
              </w:rPr>
              <w:t xml:space="preserve"> </w:t>
            </w:r>
            <w:r w:rsidR="00396D48" w:rsidRPr="00CD22C3">
              <w:rPr>
                <w:rFonts w:hint="eastAsia"/>
                <w:rtl/>
              </w:rPr>
              <w:t>هذه</w:t>
            </w:r>
            <w:r w:rsidR="00396D48" w:rsidRPr="00CD22C3">
              <w:rPr>
                <w:rtl/>
              </w:rPr>
              <w:t xml:space="preserve"> </w:t>
            </w:r>
            <w:r w:rsidR="00776657" w:rsidRPr="00CD22C3">
              <w:rPr>
                <w:rFonts w:hint="eastAsia"/>
                <w:rtl/>
              </w:rPr>
              <w:t>الوثيقة</w:t>
            </w:r>
            <w:r w:rsidR="00776657" w:rsidRPr="00CD22C3">
              <w:rPr>
                <w:rtl/>
              </w:rPr>
              <w:t xml:space="preserve"> </w:t>
            </w:r>
            <w:r w:rsidR="00776657" w:rsidRPr="00CD22C3">
              <w:rPr>
                <w:rFonts w:hint="eastAsia"/>
                <w:rtl/>
              </w:rPr>
              <w:t>استناداً</w:t>
            </w:r>
            <w:r w:rsidR="00776657" w:rsidRPr="00CD22C3">
              <w:rPr>
                <w:rtl/>
              </w:rPr>
              <w:t xml:space="preserve"> </w:t>
            </w:r>
            <w:r w:rsidR="00776657" w:rsidRPr="00CD22C3">
              <w:rPr>
                <w:rFonts w:hint="eastAsia"/>
                <w:rtl/>
              </w:rPr>
              <w:t>إلى</w:t>
            </w:r>
            <w:r w:rsidR="00776657" w:rsidRPr="00CD22C3">
              <w:rPr>
                <w:rtl/>
              </w:rPr>
              <w:t xml:space="preserve"> </w:t>
            </w:r>
            <w:r w:rsidR="00776657" w:rsidRPr="00CD22C3">
              <w:rPr>
                <w:rFonts w:hint="eastAsia"/>
                <w:rtl/>
              </w:rPr>
              <w:t>الوثيقة</w:t>
            </w:r>
            <w:r w:rsidR="00776657" w:rsidRPr="00CD22C3">
              <w:rPr>
                <w:rtl/>
              </w:rPr>
              <w:t xml:space="preserve"> </w:t>
            </w:r>
            <w:r w:rsidR="00776657" w:rsidRPr="00CD22C3">
              <w:t>TDAG</w:t>
            </w:r>
            <w:r w:rsidR="00396D48" w:rsidRPr="00CD22C3">
              <w:t>16</w:t>
            </w:r>
            <w:r w:rsidR="00776657" w:rsidRPr="00CD22C3">
              <w:t>-21/31(Rev.1)</w:t>
            </w:r>
            <w:r w:rsidR="00776657" w:rsidRPr="00CD22C3">
              <w:rPr>
                <w:rtl/>
              </w:rPr>
              <w:t xml:space="preserve"> </w:t>
            </w:r>
            <w:r w:rsidR="00776657" w:rsidRPr="00CD22C3">
              <w:rPr>
                <w:rFonts w:hint="eastAsia"/>
                <w:rtl/>
              </w:rPr>
              <w:t>التي</w:t>
            </w:r>
            <w:r w:rsidR="00776657" w:rsidRPr="00CD22C3">
              <w:rPr>
                <w:rtl/>
              </w:rPr>
              <w:t xml:space="preserve"> </w:t>
            </w:r>
            <w:r w:rsidR="00776657" w:rsidRPr="00CD22C3">
              <w:rPr>
                <w:rFonts w:hint="eastAsia"/>
                <w:rtl/>
              </w:rPr>
              <w:t>تشمل</w:t>
            </w:r>
            <w:r w:rsidR="00776657" w:rsidRPr="00CD22C3">
              <w:rPr>
                <w:rtl/>
              </w:rPr>
              <w:t xml:space="preserve"> </w:t>
            </w:r>
            <w:r w:rsidR="00776657" w:rsidRPr="00CD22C3">
              <w:rPr>
                <w:rFonts w:hint="eastAsia"/>
                <w:rtl/>
              </w:rPr>
              <w:t>المشروع</w:t>
            </w:r>
            <w:r w:rsidR="00776657" w:rsidRPr="00CD22C3">
              <w:rPr>
                <w:rtl/>
              </w:rPr>
              <w:t xml:space="preserve"> </w:t>
            </w:r>
            <w:r w:rsidR="00776657" w:rsidRPr="00CD22C3">
              <w:rPr>
                <w:rFonts w:hint="eastAsia"/>
                <w:rtl/>
              </w:rPr>
              <w:t>الأولي</w:t>
            </w:r>
            <w:r w:rsidR="00776657" w:rsidRPr="00CD22C3">
              <w:rPr>
                <w:rtl/>
              </w:rPr>
              <w:t xml:space="preserve"> </w:t>
            </w:r>
            <w:r w:rsidR="00776657" w:rsidRPr="00CD22C3">
              <w:rPr>
                <w:rFonts w:hint="eastAsia"/>
                <w:rtl/>
              </w:rPr>
              <w:t>لإعلان</w:t>
            </w:r>
            <w:r w:rsidR="00776657" w:rsidRPr="00CD22C3">
              <w:rPr>
                <w:rtl/>
              </w:rPr>
              <w:t xml:space="preserve"> </w:t>
            </w:r>
            <w:r w:rsidR="00776657" w:rsidRPr="00CD22C3">
              <w:rPr>
                <w:rFonts w:hint="eastAsia"/>
                <w:rtl/>
              </w:rPr>
              <w:t>المؤتمر</w:t>
            </w:r>
            <w:r w:rsidR="00776657" w:rsidRPr="00CD22C3">
              <w:rPr>
                <w:rtl/>
              </w:rPr>
              <w:t xml:space="preserve"> </w:t>
            </w:r>
            <w:r w:rsidR="007C2ADA" w:rsidRPr="00CD22C3">
              <w:rPr>
                <w:rFonts w:hint="eastAsia"/>
                <w:rtl/>
              </w:rPr>
              <w:t>العالمي</w:t>
            </w:r>
            <w:r w:rsidR="007C2ADA" w:rsidRPr="00CD22C3">
              <w:rPr>
                <w:rtl/>
              </w:rPr>
              <w:t xml:space="preserve"> </w:t>
            </w:r>
            <w:r w:rsidR="007C2ADA" w:rsidRPr="00CD22C3">
              <w:rPr>
                <w:rFonts w:hint="eastAsia"/>
                <w:rtl/>
              </w:rPr>
              <w:t>لتنمية</w:t>
            </w:r>
            <w:r w:rsidR="007C2ADA" w:rsidRPr="00CD22C3">
              <w:rPr>
                <w:rtl/>
              </w:rPr>
              <w:t xml:space="preserve"> </w:t>
            </w:r>
            <w:r w:rsidR="007C2ADA" w:rsidRPr="00CD22C3">
              <w:rPr>
                <w:rFonts w:hint="eastAsia"/>
                <w:rtl/>
              </w:rPr>
              <w:t>الاتصالات</w:t>
            </w:r>
            <w:r w:rsidR="007C2ADA" w:rsidRPr="00CD22C3">
              <w:rPr>
                <w:rtl/>
              </w:rPr>
              <w:t xml:space="preserve"> </w:t>
            </w:r>
            <w:r w:rsidR="007C2ADA" w:rsidRPr="00CD22C3">
              <w:rPr>
                <w:rFonts w:hint="eastAsia"/>
                <w:rtl/>
              </w:rPr>
              <w:t>لعام</w:t>
            </w:r>
            <w:r w:rsidR="00E3761C">
              <w:rPr>
                <w:rFonts w:hint="cs"/>
                <w:rtl/>
              </w:rPr>
              <w:t> </w:t>
            </w:r>
            <w:r w:rsidR="007C2ADA" w:rsidRPr="00CD22C3">
              <w:t>2017</w:t>
            </w:r>
            <w:r w:rsidR="007C2ADA" w:rsidRPr="00CD22C3">
              <w:rPr>
                <w:rtl/>
              </w:rPr>
              <w:t xml:space="preserve">. </w:t>
            </w:r>
            <w:r w:rsidR="007C2ADA" w:rsidRPr="00CD22C3">
              <w:rPr>
                <w:rFonts w:hint="eastAsia"/>
                <w:rtl/>
              </w:rPr>
              <w:t>وتب</w:t>
            </w:r>
            <w:r w:rsidR="00CD22C3" w:rsidRPr="00CD22C3">
              <w:rPr>
                <w:rFonts w:hint="eastAsia"/>
                <w:rtl/>
              </w:rPr>
              <w:t>يّ</w:t>
            </w:r>
            <w:r w:rsidR="007C2ADA" w:rsidRPr="00CD22C3">
              <w:rPr>
                <w:rFonts w:hint="eastAsia"/>
                <w:rtl/>
              </w:rPr>
              <w:t>ن</w:t>
            </w:r>
            <w:r w:rsidR="007C2ADA" w:rsidRPr="00CD22C3">
              <w:rPr>
                <w:rtl/>
              </w:rPr>
              <w:t xml:space="preserve"> </w:t>
            </w:r>
            <w:r w:rsidR="007C2ADA" w:rsidRPr="00CD22C3">
              <w:rPr>
                <w:rFonts w:hint="eastAsia"/>
                <w:rtl/>
              </w:rPr>
              <w:t>التعديلات</w:t>
            </w:r>
            <w:r w:rsidR="007C2ADA" w:rsidRPr="00CD22C3">
              <w:rPr>
                <w:rtl/>
              </w:rPr>
              <w:t xml:space="preserve"> </w:t>
            </w:r>
            <w:r w:rsidR="00F8190E">
              <w:rPr>
                <w:rFonts w:hint="cs"/>
                <w:rtl/>
              </w:rPr>
              <w:t>بعلامات التنقيح</w:t>
            </w:r>
            <w:r w:rsidR="007C2ADA" w:rsidRPr="00CD22C3">
              <w:rPr>
                <w:rtl/>
              </w:rPr>
              <w:t>.</w:t>
            </w:r>
          </w:p>
          <w:p w:rsidR="007C2ADA" w:rsidRPr="00CD22C3" w:rsidRDefault="007C2ADA" w:rsidP="00F0797B">
            <w:pPr>
              <w:spacing w:line="180" w:lineRule="auto"/>
            </w:pPr>
            <w:r w:rsidRPr="00CD22C3">
              <w:rPr>
                <w:rFonts w:hint="eastAsia"/>
                <w:rtl/>
              </w:rPr>
              <w:t>وتقترح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هذه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ال</w:t>
            </w:r>
            <w:r w:rsidR="00F8190E">
              <w:rPr>
                <w:rFonts w:hint="cs"/>
                <w:rtl/>
              </w:rPr>
              <w:t>مساهمة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ما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يلي</w:t>
            </w:r>
            <w:r w:rsidRPr="00CD22C3">
              <w:rPr>
                <w:rtl/>
              </w:rPr>
              <w:t>:</w:t>
            </w:r>
          </w:p>
          <w:p w:rsidR="00DC2933" w:rsidRPr="00CD22C3" w:rsidRDefault="00DC2933" w:rsidP="00F0797B">
            <w:pPr>
              <w:pStyle w:val="enumlev1"/>
              <w:spacing w:before="120" w:line="180" w:lineRule="auto"/>
            </w:pPr>
            <w:r w:rsidRPr="00CD22C3">
              <w:rPr>
                <w:rtl/>
              </w:rPr>
              <w:t>•</w:t>
            </w:r>
            <w:r w:rsidRPr="00CD22C3">
              <w:rPr>
                <w:rFonts w:eastAsia="SimSun"/>
                <w:rtl/>
              </w:rPr>
              <w:tab/>
            </w:r>
            <w:r w:rsidR="007C2ADA" w:rsidRPr="00CD22C3">
              <w:rPr>
                <w:rFonts w:eastAsia="SimSun" w:hint="cs"/>
                <w:rtl/>
              </w:rPr>
              <w:t>إدخال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عددٍ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من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التوضيحات</w:t>
            </w:r>
            <w:r w:rsidR="007C2ADA" w:rsidRPr="00CD22C3">
              <w:rPr>
                <w:rFonts w:eastAsia="SimSun"/>
                <w:rtl/>
              </w:rPr>
              <w:t>/</w:t>
            </w:r>
            <w:r w:rsidR="007C2ADA" w:rsidRPr="00CD22C3">
              <w:rPr>
                <w:rFonts w:eastAsia="SimSun" w:hint="cs"/>
                <w:rtl/>
              </w:rPr>
              <w:t>التعديلات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المتعلقة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بالإحالات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إلى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قرارا</w:t>
            </w:r>
            <w:r w:rsidR="00396D48" w:rsidRPr="00CD22C3">
              <w:rPr>
                <w:rFonts w:eastAsia="SimSun" w:hint="cs"/>
                <w:rtl/>
              </w:rPr>
              <w:t>ت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الجمعية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العامة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للأمم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المتحدة</w:t>
            </w:r>
            <w:r w:rsidRPr="00CD22C3">
              <w:rPr>
                <w:rFonts w:eastAsia="SimSun" w:hint="cs"/>
                <w:rtl/>
              </w:rPr>
              <w:t>؛</w:t>
            </w:r>
          </w:p>
          <w:p w:rsidR="00DC2933" w:rsidRPr="00CD22C3" w:rsidRDefault="00DC2933" w:rsidP="00F0797B">
            <w:pPr>
              <w:pStyle w:val="enumlev1"/>
              <w:spacing w:before="120" w:line="180" w:lineRule="auto"/>
            </w:pPr>
            <w:r w:rsidRPr="00CD22C3">
              <w:rPr>
                <w:rtl/>
              </w:rPr>
              <w:t>•</w:t>
            </w:r>
            <w:r w:rsidRPr="00CD22C3">
              <w:rPr>
                <w:rFonts w:eastAsia="SimSun"/>
                <w:rtl/>
              </w:rPr>
              <w:tab/>
            </w:r>
            <w:r w:rsidR="007C2ADA" w:rsidRPr="00CD22C3">
              <w:rPr>
                <w:rFonts w:eastAsia="SimSun" w:hint="cs"/>
                <w:rtl/>
              </w:rPr>
              <w:t>توضيح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بعض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ال</w:t>
            </w:r>
            <w:r w:rsidR="00396D48" w:rsidRPr="00CD22C3">
              <w:rPr>
                <w:rFonts w:eastAsia="SimSun" w:hint="cs"/>
                <w:rtl/>
              </w:rPr>
              <w:t>نقاط</w:t>
            </w:r>
            <w:r w:rsidR="00396D48" w:rsidRPr="00CD22C3">
              <w:rPr>
                <w:rFonts w:eastAsia="SimSun"/>
                <w:rtl/>
              </w:rPr>
              <w:t xml:space="preserve"> </w:t>
            </w:r>
            <w:r w:rsidR="00396D48" w:rsidRPr="00CD22C3">
              <w:rPr>
                <w:rFonts w:eastAsia="SimSun" w:hint="cs"/>
                <w:rtl/>
              </w:rPr>
              <w:t>من</w:t>
            </w:r>
            <w:r w:rsidR="00396D48" w:rsidRPr="00CD22C3">
              <w:rPr>
                <w:rFonts w:eastAsia="SimSun"/>
                <w:rtl/>
              </w:rPr>
              <w:t xml:space="preserve"> </w:t>
            </w:r>
            <w:r w:rsidR="00396D48" w:rsidRPr="00CD22C3">
              <w:rPr>
                <w:rFonts w:eastAsia="SimSun" w:hint="cs"/>
                <w:rtl/>
              </w:rPr>
              <w:t>حيث</w:t>
            </w:r>
            <w:r w:rsidR="00396D48" w:rsidRPr="00CD22C3">
              <w:rPr>
                <w:rFonts w:eastAsia="SimSun"/>
                <w:rtl/>
              </w:rPr>
              <w:t xml:space="preserve"> </w:t>
            </w:r>
            <w:r w:rsidR="00396D48" w:rsidRPr="00CD22C3">
              <w:rPr>
                <w:rFonts w:eastAsia="SimSun" w:hint="cs"/>
                <w:rtl/>
              </w:rPr>
              <w:t>صياغتها</w:t>
            </w:r>
            <w:r w:rsidRPr="00CD22C3">
              <w:rPr>
                <w:rFonts w:eastAsia="SimSun" w:hint="cs"/>
                <w:rtl/>
              </w:rPr>
              <w:t>؛</w:t>
            </w:r>
          </w:p>
          <w:p w:rsidR="00DC2933" w:rsidRPr="00CD22C3" w:rsidRDefault="00DC2933" w:rsidP="00F0797B">
            <w:pPr>
              <w:pStyle w:val="enumlev1"/>
              <w:spacing w:before="120" w:line="180" w:lineRule="auto"/>
              <w:rPr>
                <w:rFonts w:eastAsia="SimSun"/>
                <w:rtl/>
              </w:rPr>
            </w:pPr>
            <w:r w:rsidRPr="00CD22C3">
              <w:rPr>
                <w:rtl/>
              </w:rPr>
              <w:t>•</w:t>
            </w:r>
            <w:r w:rsidRPr="00CD22C3">
              <w:rPr>
                <w:rFonts w:eastAsia="SimSun"/>
                <w:rtl/>
              </w:rPr>
              <w:tab/>
            </w:r>
            <w:r w:rsidR="007C2ADA" w:rsidRPr="00CD22C3">
              <w:rPr>
                <w:rFonts w:eastAsia="SimSun" w:hint="cs"/>
                <w:rtl/>
              </w:rPr>
              <w:t>تجسيد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التوجهات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D27A44" w:rsidRPr="00CD22C3">
              <w:rPr>
                <w:rFonts w:eastAsia="SimSun" w:hint="cs"/>
                <w:rtl/>
              </w:rPr>
              <w:t>المتعلقة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D27A44" w:rsidRPr="00CD22C3">
              <w:rPr>
                <w:rFonts w:eastAsia="SimSun" w:hint="cs"/>
                <w:rtl/>
              </w:rPr>
              <w:t>ب</w:t>
            </w:r>
            <w:r w:rsidR="007C2ADA" w:rsidRPr="00CD22C3">
              <w:rPr>
                <w:rFonts w:eastAsia="SimSun" w:hint="cs"/>
                <w:rtl/>
              </w:rPr>
              <w:t>التنمية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والأهمية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المتنامية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لدور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الاتصالات</w:t>
            </w:r>
            <w:r w:rsidR="007C2ADA" w:rsidRPr="00CD22C3">
              <w:rPr>
                <w:rFonts w:eastAsia="SimSun"/>
                <w:rtl/>
              </w:rPr>
              <w:t>/</w:t>
            </w:r>
            <w:r w:rsidR="007C2ADA" w:rsidRPr="00CD22C3">
              <w:rPr>
                <w:rFonts w:eastAsia="SimSun" w:hint="cs"/>
                <w:rtl/>
              </w:rPr>
              <w:t>تكنولوجيا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المعلومات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والاتصالات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في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التنمية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الاقتصادية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والاجتماعية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للمجتمع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في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ا</w:t>
            </w:r>
            <w:r w:rsidR="00D27A44" w:rsidRPr="00CD22C3">
              <w:rPr>
                <w:rFonts w:eastAsia="SimSun" w:hint="cs"/>
                <w:rtl/>
              </w:rPr>
              <w:t>لأعوام</w:t>
            </w:r>
            <w:r w:rsidR="007C2ADA" w:rsidRPr="00CD22C3">
              <w:rPr>
                <w:rFonts w:eastAsia="SimSun"/>
                <w:rtl/>
              </w:rPr>
              <w:t xml:space="preserve"> </w:t>
            </w:r>
            <w:r w:rsidR="007C2ADA" w:rsidRPr="00CD22C3">
              <w:rPr>
                <w:rFonts w:eastAsia="SimSun" w:hint="cs"/>
                <w:rtl/>
              </w:rPr>
              <w:t>الأخيرة</w:t>
            </w:r>
            <w:r w:rsidRPr="00CD22C3">
              <w:rPr>
                <w:rFonts w:eastAsia="SimSun" w:hint="cs"/>
                <w:rtl/>
              </w:rPr>
              <w:t>؛</w:t>
            </w:r>
          </w:p>
          <w:p w:rsidR="007C2ADA" w:rsidRPr="00CD22C3" w:rsidRDefault="007C2ADA" w:rsidP="00F0797B">
            <w:pPr>
              <w:pStyle w:val="enumlev1"/>
              <w:spacing w:before="120" w:line="180" w:lineRule="auto"/>
              <w:rPr>
                <w:rtl/>
                <w:lang w:bidi="ar-EG"/>
              </w:rPr>
            </w:pPr>
            <w:r w:rsidRPr="00CD22C3">
              <w:rPr>
                <w:rtl/>
              </w:rPr>
              <w:t>•</w:t>
            </w:r>
            <w:r w:rsidR="00B94344" w:rsidRPr="00CD22C3">
              <w:rPr>
                <w:rFonts w:eastAsia="SimSun"/>
                <w:rtl/>
              </w:rPr>
              <w:tab/>
            </w:r>
            <w:r w:rsidRPr="00CD22C3">
              <w:rPr>
                <w:rFonts w:hint="eastAsia"/>
                <w:rtl/>
              </w:rPr>
              <w:t>تجسيد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وجهات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نظر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المنظمات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الإقليمية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الأخرى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ومقترحاتها،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فضلاً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عن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نتائج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المناقشات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التي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جرت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في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اجتماع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الفريق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الاستشاري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لتنمية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الاتصالات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في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عام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lang w:val="fr-CH"/>
              </w:rPr>
              <w:t>2017</w:t>
            </w:r>
            <w:r w:rsidRPr="00CD22C3">
              <w:rPr>
                <w:rtl/>
                <w:lang w:bidi="ar-EG"/>
              </w:rPr>
              <w:t xml:space="preserve"> </w:t>
            </w:r>
            <w:r w:rsidR="00B94344">
              <w:rPr>
                <w:lang w:bidi="ar-EG"/>
              </w:rPr>
              <w:t>(</w:t>
            </w:r>
            <w:r w:rsidRPr="00CD22C3">
              <w:rPr>
                <w:lang w:bidi="ar-EG"/>
              </w:rPr>
              <w:t>TDAG-17</w:t>
            </w:r>
            <w:r w:rsidR="00B94344">
              <w:rPr>
                <w:lang w:bidi="ar-EG"/>
              </w:rPr>
              <w:t>)</w:t>
            </w:r>
            <w:r w:rsidRPr="00CD22C3">
              <w:rPr>
                <w:rtl/>
                <w:lang w:bidi="ar-EG"/>
              </w:rPr>
              <w:t>.</w:t>
            </w:r>
          </w:p>
          <w:p w:rsidR="00F8180F" w:rsidRPr="00CD22C3" w:rsidRDefault="00F8180F" w:rsidP="00F0797B">
            <w:pPr>
              <w:spacing w:line="180" w:lineRule="auto"/>
            </w:pPr>
            <w:r w:rsidRPr="00CD22C3">
              <w:rPr>
                <w:rFonts w:eastAsia="SimSun" w:hint="cs"/>
                <w:b/>
                <w:bCs/>
                <w:rtl/>
              </w:rPr>
              <w:t>النتائج</w:t>
            </w:r>
            <w:r w:rsidRPr="00CD22C3">
              <w:rPr>
                <w:rFonts w:eastAsia="SimSun"/>
                <w:b/>
                <w:bCs/>
                <w:rtl/>
              </w:rPr>
              <w:t xml:space="preserve"> </w:t>
            </w:r>
            <w:r w:rsidRPr="00CD22C3">
              <w:rPr>
                <w:rFonts w:eastAsia="SimSun" w:hint="cs"/>
                <w:b/>
                <w:bCs/>
                <w:rtl/>
              </w:rPr>
              <w:t>المتوخاة</w:t>
            </w:r>
            <w:r w:rsidRPr="00CD22C3">
              <w:rPr>
                <w:rFonts w:eastAsia="SimSun"/>
                <w:b/>
                <w:bCs/>
                <w:rtl/>
              </w:rPr>
              <w:t>:</w:t>
            </w:r>
          </w:p>
          <w:p w:rsidR="00F8180F" w:rsidRPr="00CD22C3" w:rsidRDefault="007C2ADA" w:rsidP="00F0797B">
            <w:pPr>
              <w:spacing w:line="180" w:lineRule="auto"/>
              <w:rPr>
                <w:rtl/>
                <w:lang w:bidi="ar-EG"/>
              </w:rPr>
            </w:pPr>
            <w:bookmarkStart w:id="0" w:name="_GoBack"/>
            <w:r w:rsidRPr="00CD22C3">
              <w:rPr>
                <w:rFonts w:hint="eastAsia"/>
                <w:rtl/>
              </w:rPr>
              <w:t>يُدعى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المؤتمر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العالمي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لتنمية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الاتصالات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في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عام</w:t>
            </w:r>
            <w:r w:rsidRPr="00CD22C3">
              <w:rPr>
                <w:rtl/>
              </w:rPr>
              <w:t xml:space="preserve"> </w:t>
            </w:r>
            <w:r w:rsidRPr="00CD22C3">
              <w:rPr>
                <w:lang w:val="fr-CH"/>
              </w:rPr>
              <w:t>2017</w:t>
            </w:r>
            <w:r w:rsidRPr="00CD22C3">
              <w:rPr>
                <w:rtl/>
                <w:lang w:bidi="ar-EG"/>
              </w:rPr>
              <w:t xml:space="preserve"> </w:t>
            </w:r>
            <w:r w:rsidRPr="00CD22C3">
              <w:rPr>
                <w:rFonts w:hint="eastAsia"/>
                <w:rtl/>
                <w:lang w:bidi="ar-EG"/>
              </w:rPr>
              <w:t>إلى</w:t>
            </w:r>
            <w:r w:rsidRPr="00CD22C3">
              <w:rPr>
                <w:rtl/>
                <w:lang w:bidi="ar-EG"/>
              </w:rPr>
              <w:t xml:space="preserve"> </w:t>
            </w:r>
            <w:r w:rsidRPr="00CD22C3">
              <w:rPr>
                <w:rFonts w:hint="eastAsia"/>
                <w:rtl/>
                <w:lang w:bidi="ar-EG"/>
              </w:rPr>
              <w:t>دراسة</w:t>
            </w:r>
            <w:r w:rsidRPr="00CD22C3">
              <w:rPr>
                <w:rtl/>
                <w:lang w:bidi="ar-EG"/>
              </w:rPr>
              <w:t xml:space="preserve"> </w:t>
            </w:r>
            <w:r w:rsidRPr="00CD22C3">
              <w:rPr>
                <w:rFonts w:hint="eastAsia"/>
                <w:rtl/>
                <w:lang w:bidi="ar-EG"/>
              </w:rPr>
              <w:t>النص</w:t>
            </w:r>
            <w:r w:rsidRPr="00CD22C3">
              <w:rPr>
                <w:rtl/>
                <w:lang w:bidi="ar-EG"/>
              </w:rPr>
              <w:t xml:space="preserve"> </w:t>
            </w:r>
            <w:r w:rsidRPr="00CD22C3">
              <w:rPr>
                <w:rFonts w:hint="eastAsia"/>
                <w:rtl/>
                <w:lang w:bidi="ar-EG"/>
              </w:rPr>
              <w:t>المقترح</w:t>
            </w:r>
            <w:r w:rsidRPr="00CD22C3">
              <w:rPr>
                <w:rtl/>
                <w:lang w:bidi="ar-EG"/>
              </w:rPr>
              <w:t xml:space="preserve"> </w:t>
            </w:r>
            <w:r w:rsidRPr="00CD22C3">
              <w:rPr>
                <w:rFonts w:hint="eastAsia"/>
                <w:rtl/>
                <w:lang w:bidi="ar-EG"/>
              </w:rPr>
              <w:t>واتخاذ</w:t>
            </w:r>
            <w:r w:rsidRPr="00CD22C3">
              <w:rPr>
                <w:rtl/>
                <w:lang w:bidi="ar-EG"/>
              </w:rPr>
              <w:t xml:space="preserve"> </w:t>
            </w:r>
            <w:r w:rsidRPr="00CD22C3">
              <w:rPr>
                <w:rFonts w:hint="eastAsia"/>
                <w:rtl/>
                <w:lang w:bidi="ar-EG"/>
              </w:rPr>
              <w:t>ما</w:t>
            </w:r>
            <w:r w:rsidRPr="00CD22C3">
              <w:rPr>
                <w:rtl/>
                <w:lang w:bidi="ar-EG"/>
              </w:rPr>
              <w:t xml:space="preserve"> </w:t>
            </w:r>
            <w:r w:rsidRPr="00CD22C3">
              <w:rPr>
                <w:rFonts w:hint="eastAsia"/>
                <w:rtl/>
                <w:lang w:bidi="ar-EG"/>
              </w:rPr>
              <w:t>يناسب</w:t>
            </w:r>
            <w:r w:rsidRPr="00CD22C3">
              <w:rPr>
                <w:rtl/>
                <w:lang w:bidi="ar-EG"/>
              </w:rPr>
              <w:t xml:space="preserve"> </w:t>
            </w:r>
            <w:r w:rsidRPr="00CD22C3">
              <w:rPr>
                <w:rFonts w:hint="eastAsia"/>
                <w:rtl/>
                <w:lang w:bidi="ar-EG"/>
              </w:rPr>
              <w:t>من</w:t>
            </w:r>
            <w:r w:rsidRPr="00CD22C3">
              <w:rPr>
                <w:rtl/>
                <w:lang w:bidi="ar-EG"/>
              </w:rPr>
              <w:t xml:space="preserve"> </w:t>
            </w:r>
            <w:r w:rsidRPr="00CD22C3">
              <w:rPr>
                <w:rFonts w:hint="eastAsia"/>
                <w:rtl/>
                <w:lang w:bidi="ar-EG"/>
              </w:rPr>
              <w:t>قرارات</w:t>
            </w:r>
            <w:r w:rsidRPr="00CD22C3">
              <w:rPr>
                <w:rtl/>
                <w:lang w:bidi="ar-EG"/>
              </w:rPr>
              <w:t>.</w:t>
            </w:r>
          </w:p>
          <w:bookmarkEnd w:id="0"/>
          <w:p w:rsidR="00F8180F" w:rsidRPr="00CD22C3" w:rsidRDefault="00F8180F" w:rsidP="00F0797B">
            <w:pPr>
              <w:spacing w:line="180" w:lineRule="auto"/>
            </w:pPr>
            <w:r w:rsidRPr="00CD22C3">
              <w:rPr>
                <w:rFonts w:eastAsia="SimSun" w:hint="cs"/>
                <w:b/>
                <w:bCs/>
                <w:rtl/>
              </w:rPr>
              <w:t>المراجع</w:t>
            </w:r>
            <w:r w:rsidRPr="00CD22C3">
              <w:rPr>
                <w:rFonts w:eastAsia="SimSun"/>
                <w:b/>
                <w:bCs/>
                <w:rtl/>
              </w:rPr>
              <w:t>:</w:t>
            </w:r>
          </w:p>
          <w:p w:rsidR="00F8180F" w:rsidRPr="00CD22C3" w:rsidRDefault="00DC2933" w:rsidP="00F0797B">
            <w:pPr>
              <w:spacing w:line="180" w:lineRule="auto"/>
              <w:rPr>
                <w:rtl/>
                <w:lang w:bidi="ar-EG"/>
              </w:rPr>
            </w:pPr>
            <w:r w:rsidRPr="00CD22C3">
              <w:rPr>
                <w:rFonts w:hint="eastAsia"/>
                <w:rtl/>
              </w:rPr>
              <w:t>الوثائق</w:t>
            </w:r>
            <w:r w:rsidRPr="00CD22C3">
              <w:rPr>
                <w:rtl/>
              </w:rPr>
              <w:t xml:space="preserve"> </w:t>
            </w:r>
            <w:hyperlink r:id="rId12" w:history="1">
              <w:r w:rsidRPr="00CD22C3">
                <w:rPr>
                  <w:rStyle w:val="Hyperlink"/>
                  <w:rFonts w:ascii="Calibri" w:hAnsi="Calibri"/>
                  <w:lang w:val="en-GB"/>
                </w:rPr>
                <w:t>TDAG16-21/31(Rev.1)</w:t>
              </w:r>
            </w:hyperlink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و</w:t>
            </w:r>
            <w:hyperlink r:id="rId13" w:history="1">
              <w:r w:rsidRPr="00CD22C3">
                <w:rPr>
                  <w:rStyle w:val="Hyperlink"/>
                  <w:rFonts w:ascii="Calibri" w:hAnsi="Calibri"/>
                  <w:bCs/>
                  <w:lang w:val="en-GB"/>
                </w:rPr>
                <w:t>RPM-CIS16/26</w:t>
              </w:r>
            </w:hyperlink>
            <w:r w:rsidRPr="00CD22C3">
              <w:rPr>
                <w:rtl/>
              </w:rPr>
              <w:t xml:space="preserve"> </w:t>
            </w:r>
            <w:r w:rsidRPr="00CD22C3">
              <w:rPr>
                <w:rFonts w:hint="eastAsia"/>
                <w:rtl/>
              </w:rPr>
              <w:t>و</w:t>
            </w:r>
            <w:hyperlink r:id="rId14" w:history="1">
              <w:r w:rsidRPr="00CD22C3">
                <w:rPr>
                  <w:rStyle w:val="Hyperlink"/>
                  <w:rFonts w:ascii="Calibri" w:hAnsi="Calibri"/>
                  <w:lang w:val="en-GB"/>
                </w:rPr>
                <w:t>TDAG17-22/73(Rev.1)</w:t>
              </w:r>
            </w:hyperlink>
          </w:p>
        </w:tc>
      </w:tr>
    </w:tbl>
    <w:p w:rsidR="00DC2933" w:rsidRPr="00CD22C3" w:rsidRDefault="00DC2933" w:rsidP="00F0797B">
      <w:pPr>
        <w:rPr>
          <w:rtl/>
          <w:lang w:bidi="ar-EG"/>
        </w:rPr>
      </w:pPr>
      <w:r w:rsidRPr="00CD22C3">
        <w:rPr>
          <w:rtl/>
          <w:lang w:bidi="ar-EG"/>
        </w:rPr>
        <w:br w:type="page"/>
      </w:r>
    </w:p>
    <w:p w:rsidR="00AC40BC" w:rsidRPr="00CD22C3" w:rsidRDefault="00DC2933" w:rsidP="00F0797B">
      <w:pPr>
        <w:pStyle w:val="Heading1"/>
        <w:rPr>
          <w:rFonts w:hint="cs"/>
          <w:rtl/>
        </w:rPr>
      </w:pPr>
      <w:r w:rsidRPr="00CD22C3">
        <w:lastRenderedPageBreak/>
        <w:t>1</w:t>
      </w:r>
      <w:r w:rsidRPr="00CD22C3">
        <w:rPr>
          <w:rtl/>
        </w:rPr>
        <w:tab/>
      </w:r>
      <w:r w:rsidRPr="00CD22C3">
        <w:rPr>
          <w:rFonts w:hint="eastAsia"/>
          <w:rtl/>
        </w:rPr>
        <w:t>مقدمة</w:t>
      </w:r>
    </w:p>
    <w:p w:rsidR="00396D48" w:rsidRPr="00CD22C3" w:rsidRDefault="00396D48" w:rsidP="00F0797B">
      <w:pPr>
        <w:rPr>
          <w:rtl/>
          <w:lang w:bidi="ar-EG"/>
        </w:rPr>
      </w:pPr>
      <w:r w:rsidRPr="00CD22C3">
        <w:rPr>
          <w:rFonts w:hint="eastAsia"/>
          <w:rtl/>
          <w:lang w:bidi="ar-EG"/>
        </w:rPr>
        <w:t>يستند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المشروع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الأولي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المقترح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لإعلان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المؤتمر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العالمي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لتنمية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الاتصالات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لعام</w:t>
      </w:r>
      <w:r w:rsidR="00B94344">
        <w:rPr>
          <w:rtl/>
          <w:lang w:bidi="ar-EG"/>
        </w:rPr>
        <w:t xml:space="preserve"> </w:t>
      </w:r>
      <w:r w:rsidRPr="00CD22C3">
        <w:rPr>
          <w:lang w:bidi="ar-EG"/>
        </w:rPr>
        <w:t>2017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إلى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الوثيقة</w:t>
      </w:r>
      <w:r w:rsidRPr="00CD22C3">
        <w:rPr>
          <w:rtl/>
          <w:lang w:bidi="ar-EG"/>
        </w:rPr>
        <w:t xml:space="preserve"> </w:t>
      </w:r>
      <w:r w:rsidRPr="00CD22C3">
        <w:rPr>
          <w:lang w:bidi="ar-EG"/>
        </w:rPr>
        <w:t>TDAG16-21/31(Rev.1)</w:t>
      </w:r>
      <w:r w:rsidRPr="00CD22C3">
        <w:rPr>
          <w:rFonts w:hint="eastAsia"/>
          <w:rtl/>
          <w:lang w:bidi="ar-EG"/>
        </w:rPr>
        <w:t>،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وتُبيَّن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جميع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التعديلات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المقترحة</w:t>
      </w:r>
      <w:r w:rsidRPr="00CD22C3">
        <w:rPr>
          <w:rtl/>
          <w:lang w:bidi="ar-EG"/>
        </w:rPr>
        <w:t xml:space="preserve"> </w:t>
      </w:r>
      <w:r w:rsidR="00B40A84">
        <w:rPr>
          <w:rFonts w:hint="cs"/>
          <w:rtl/>
          <w:lang w:bidi="ar-EG"/>
        </w:rPr>
        <w:t>بعلامات التنقيح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في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النص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الم</w:t>
      </w:r>
      <w:r w:rsidR="00B40A84">
        <w:rPr>
          <w:rFonts w:hint="cs"/>
          <w:rtl/>
          <w:lang w:bidi="ar-EG"/>
        </w:rPr>
        <w:t>ذكور</w:t>
      </w:r>
      <w:r w:rsidRPr="00CD22C3">
        <w:rPr>
          <w:rtl/>
          <w:lang w:bidi="ar-EG"/>
        </w:rPr>
        <w:t>.</w:t>
      </w:r>
    </w:p>
    <w:p w:rsidR="00DC2933" w:rsidRPr="00CD22C3" w:rsidRDefault="00396D48" w:rsidP="00CB7B6E">
      <w:pPr>
        <w:rPr>
          <w:rtl/>
          <w:lang w:bidi="ar-EG"/>
        </w:rPr>
      </w:pPr>
      <w:r w:rsidRPr="00CD22C3">
        <w:rPr>
          <w:rFonts w:hint="eastAsia"/>
          <w:rtl/>
        </w:rPr>
        <w:t>وتؤيد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إدارات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الدول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الأعضاء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الكومنولث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الإقليمي</w:t>
      </w:r>
      <w:r w:rsidR="00B94344">
        <w:rPr>
          <w:rFonts w:hint="cs"/>
          <w:rtl/>
        </w:rPr>
        <w:t xml:space="preserve"> </w:t>
      </w:r>
      <w:r w:rsidRPr="00CD22C3">
        <w:rPr>
          <w:rFonts w:hint="eastAsia"/>
          <w:rtl/>
        </w:rPr>
        <w:t>في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مجال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الاتصالات</w:t>
      </w:r>
      <w:r w:rsidRPr="00CD22C3">
        <w:rPr>
          <w:rtl/>
        </w:rPr>
        <w:t xml:space="preserve"> </w:t>
      </w:r>
      <w:r w:rsidRPr="00CD22C3">
        <w:t>(RCC)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النهج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الذي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اقترحه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الفريق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الاستشاري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لتنمية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الاتصالات</w:t>
      </w:r>
      <w:r w:rsidR="00CB7B6E">
        <w:rPr>
          <w:rFonts w:hint="cs"/>
          <w:rtl/>
        </w:rPr>
        <w:t> </w:t>
      </w:r>
      <w:r w:rsidR="00B94344">
        <w:t>(</w:t>
      </w:r>
      <w:r w:rsidRPr="00CD22C3">
        <w:t>TDAG</w:t>
      </w:r>
      <w:r w:rsidR="00B94344">
        <w:rPr>
          <w:lang w:bidi="ar-EG"/>
        </w:rPr>
        <w:t>)</w:t>
      </w:r>
      <w:r w:rsidR="00D27A44" w:rsidRPr="00CD22C3">
        <w:rPr>
          <w:rtl/>
          <w:lang w:bidi="ar-EG"/>
        </w:rPr>
        <w:t xml:space="preserve"> </w:t>
      </w:r>
      <w:r w:rsidR="00D27A44" w:rsidRPr="00CD22C3">
        <w:rPr>
          <w:rFonts w:hint="eastAsia"/>
          <w:rtl/>
          <w:lang w:bidi="ar-EG"/>
        </w:rPr>
        <w:t>والذي</w:t>
      </w:r>
      <w:r w:rsidR="00D27A44" w:rsidRPr="00CD22C3">
        <w:rPr>
          <w:rtl/>
          <w:lang w:bidi="ar-EG"/>
        </w:rPr>
        <w:t xml:space="preserve"> </w:t>
      </w:r>
      <w:r w:rsidR="00D27A44" w:rsidRPr="00CD22C3">
        <w:rPr>
          <w:rFonts w:hint="eastAsia"/>
          <w:rtl/>
          <w:lang w:bidi="ar-EG"/>
        </w:rPr>
        <w:t>يتمثل</w:t>
      </w:r>
      <w:r w:rsidR="00D27A44" w:rsidRPr="00CD22C3">
        <w:rPr>
          <w:rtl/>
          <w:lang w:bidi="ar-EG"/>
        </w:rPr>
        <w:t xml:space="preserve"> </w:t>
      </w:r>
      <w:r w:rsidR="00D27A44" w:rsidRPr="00CD22C3">
        <w:rPr>
          <w:rFonts w:hint="eastAsia"/>
          <w:rtl/>
          <w:lang w:bidi="ar-EG"/>
        </w:rPr>
        <w:t>في</w:t>
      </w:r>
      <w:r w:rsidR="00D27A44" w:rsidRPr="00CD22C3">
        <w:rPr>
          <w:rtl/>
          <w:lang w:bidi="ar-EG"/>
        </w:rPr>
        <w:t xml:space="preserve"> </w:t>
      </w:r>
      <w:r w:rsidR="00D27A44" w:rsidRPr="00CD22C3">
        <w:rPr>
          <w:rFonts w:hint="eastAsia"/>
          <w:rtl/>
          <w:lang w:bidi="ar-EG"/>
        </w:rPr>
        <w:t>استعمال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نص</w:t>
      </w:r>
      <w:r w:rsidR="00D27A44" w:rsidRPr="00CD22C3">
        <w:rPr>
          <w:rFonts w:hint="eastAsia"/>
          <w:rtl/>
          <w:lang w:bidi="ar-EG"/>
        </w:rPr>
        <w:t>ُ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الإعلان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لغة</w:t>
      </w:r>
      <w:r w:rsidR="00D27A44" w:rsidRPr="00CD22C3">
        <w:rPr>
          <w:rFonts w:hint="eastAsia"/>
          <w:rtl/>
          <w:lang w:bidi="ar-EG"/>
        </w:rPr>
        <w:t>ً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تبرز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منظوراً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أوسع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نطاقاً</w:t>
      </w:r>
      <w:r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بحيث</w:t>
      </w:r>
      <w:r w:rsidR="00630F70"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يسهل</w:t>
      </w:r>
      <w:r w:rsidRPr="00CD22C3">
        <w:rPr>
          <w:rtl/>
          <w:lang w:bidi="ar-EG"/>
        </w:rPr>
        <w:t xml:space="preserve"> </w:t>
      </w:r>
      <w:r w:rsidR="00D27A44" w:rsidRPr="00CD22C3">
        <w:rPr>
          <w:rFonts w:hint="eastAsia"/>
          <w:rtl/>
          <w:lang w:bidi="ar-EG"/>
        </w:rPr>
        <w:t>فهمها</w:t>
      </w:r>
      <w:r w:rsidR="00D27A44" w:rsidRPr="00CD22C3">
        <w:rPr>
          <w:rtl/>
          <w:lang w:bidi="ar-EG"/>
        </w:rPr>
        <w:t xml:space="preserve"> </w:t>
      </w:r>
      <w:r w:rsidR="00D27A44" w:rsidRPr="00CD22C3">
        <w:rPr>
          <w:rFonts w:hint="eastAsia"/>
          <w:rtl/>
          <w:lang w:bidi="ar-EG"/>
        </w:rPr>
        <w:t>ل</w:t>
      </w:r>
      <w:r w:rsidRPr="00CD22C3">
        <w:rPr>
          <w:rFonts w:hint="eastAsia"/>
          <w:rtl/>
          <w:lang w:bidi="ar-EG"/>
        </w:rPr>
        <w:t>لناس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من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خارج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الاتحاد،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فضلاً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عن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الدول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الأعضاء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وأعضاء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القطاع</w:t>
      </w:r>
      <w:r w:rsidR="00D27A44" w:rsidRPr="00CD22C3">
        <w:rPr>
          <w:rFonts w:hint="eastAsia"/>
          <w:rtl/>
          <w:lang w:bidi="ar-EG"/>
        </w:rPr>
        <w:t>ات</w:t>
      </w:r>
      <w:r w:rsidRPr="00CD22C3">
        <w:rPr>
          <w:rtl/>
          <w:lang w:bidi="ar-EG"/>
        </w:rPr>
        <w:t xml:space="preserve">. </w:t>
      </w:r>
      <w:r w:rsidR="00630F70" w:rsidRPr="00CD22C3">
        <w:rPr>
          <w:rFonts w:hint="eastAsia"/>
          <w:rtl/>
          <w:lang w:bidi="ar-EG"/>
        </w:rPr>
        <w:t>ونؤيد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أيضاً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المبادئ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الرئيسية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التي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استرشد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بها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فريق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الصياغة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والفريق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الاستشاري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لتنمية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الاتصالات</w:t>
      </w:r>
      <w:r w:rsidR="00630F70" w:rsidRPr="00CD22C3">
        <w:rPr>
          <w:rtl/>
          <w:lang w:bidi="ar-EG"/>
        </w:rPr>
        <w:t xml:space="preserve"> </w:t>
      </w:r>
      <w:r w:rsidR="00D27A44" w:rsidRPr="00CD22C3">
        <w:rPr>
          <w:rFonts w:hint="eastAsia"/>
          <w:rtl/>
          <w:lang w:bidi="ar-EG"/>
        </w:rPr>
        <w:t>لدى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إعداد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المشروع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الأولي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لإعلان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المؤتمر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العالمي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لتنمية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الاتصالات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لعام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lang w:bidi="ar-EG"/>
        </w:rPr>
        <w:t>2017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والواردة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في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الملحق</w:t>
      </w:r>
      <w:r w:rsidR="006439DF">
        <w:rPr>
          <w:rFonts w:hint="cs"/>
          <w:rtl/>
          <w:lang w:bidi="ar-EG"/>
        </w:rPr>
        <w:t> </w:t>
      </w:r>
      <w:r w:rsidR="00630F70" w:rsidRPr="00CD22C3">
        <w:rPr>
          <w:lang w:val="fr-CH" w:bidi="ar-EG"/>
        </w:rPr>
        <w:t>1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بالوثيقة</w:t>
      </w:r>
      <w:r w:rsidR="00B40A84">
        <w:rPr>
          <w:rFonts w:hint="cs"/>
          <w:rtl/>
          <w:lang w:bidi="ar-EG"/>
        </w:rPr>
        <w:t> </w:t>
      </w:r>
      <w:r w:rsidR="00630F70" w:rsidRPr="00CD22C3">
        <w:rPr>
          <w:lang w:bidi="ar-EG"/>
        </w:rPr>
        <w:t>TDAG16-21/40</w:t>
      </w:r>
      <w:r w:rsidR="006439DF">
        <w:rPr>
          <w:lang w:bidi="ar-EG"/>
        </w:rPr>
        <w:t> </w:t>
      </w:r>
      <w:r w:rsidR="00630F70" w:rsidRPr="00CD22C3">
        <w:rPr>
          <w:lang w:bidi="ar-EG"/>
        </w:rPr>
        <w:t>(Rev.1)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والمبيَّنة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أدناه</w:t>
      </w:r>
      <w:r w:rsidR="00630F70" w:rsidRPr="00CD22C3">
        <w:rPr>
          <w:rtl/>
          <w:lang w:bidi="ar-EG"/>
        </w:rPr>
        <w:t>:</w:t>
      </w:r>
    </w:p>
    <w:p w:rsidR="00DC2933" w:rsidRPr="00CD22C3" w:rsidRDefault="00DC2933" w:rsidP="00F0797B">
      <w:pPr>
        <w:pStyle w:val="enumlev1"/>
        <w:rPr>
          <w:rtl/>
          <w:lang w:bidi="ar-EG"/>
        </w:rPr>
      </w:pPr>
      <w:r w:rsidRPr="00CD22C3">
        <w:rPr>
          <w:lang w:bidi="ar-EG"/>
        </w:rPr>
        <w:t>1</w:t>
      </w:r>
      <w:r w:rsidRPr="00CD22C3">
        <w:rPr>
          <w:rtl/>
          <w:lang w:bidi="ar-EG"/>
        </w:rPr>
        <w:tab/>
      </w:r>
      <w:r w:rsidR="00630F70" w:rsidRPr="00CD22C3">
        <w:rPr>
          <w:rFonts w:hint="eastAsia"/>
          <w:rtl/>
          <w:lang w:bidi="ar-EG"/>
        </w:rPr>
        <w:t>ضرورة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أن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يركِّز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الإعلان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على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مجالات</w:t>
      </w:r>
      <w:r w:rsidR="00630F70" w:rsidRPr="00CD22C3">
        <w:rPr>
          <w:rtl/>
          <w:lang w:bidi="ar-EG"/>
        </w:rPr>
        <w:t xml:space="preserve"> </w:t>
      </w:r>
      <w:r w:rsidR="00D27A44" w:rsidRPr="00CD22C3">
        <w:rPr>
          <w:rFonts w:hint="eastAsia"/>
          <w:rtl/>
          <w:lang w:bidi="ar-EG"/>
        </w:rPr>
        <w:t>الأنشطة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الاستراتيجية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الرئيسية،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والأهم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من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ذلك،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أن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يبرز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اهتمامات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البلدان</w:t>
      </w:r>
      <w:r w:rsidR="006816CF">
        <w:rPr>
          <w:rFonts w:hint="cs"/>
          <w:rtl/>
          <w:lang w:bidi="ar-EG"/>
        </w:rPr>
        <w:t> </w:t>
      </w:r>
      <w:r w:rsidR="00630F70" w:rsidRPr="00CD22C3">
        <w:rPr>
          <w:rFonts w:hint="eastAsia"/>
          <w:rtl/>
          <w:lang w:bidi="ar-EG"/>
        </w:rPr>
        <w:t>النامية</w:t>
      </w:r>
      <w:r w:rsidR="00630F70" w:rsidRPr="00CD22C3">
        <w:rPr>
          <w:rtl/>
          <w:lang w:bidi="ar-EG"/>
        </w:rPr>
        <w:t>.</w:t>
      </w:r>
    </w:p>
    <w:p w:rsidR="00DC2933" w:rsidRPr="00CD22C3" w:rsidRDefault="00DC2933" w:rsidP="00F0797B">
      <w:pPr>
        <w:pStyle w:val="enumlev1"/>
        <w:rPr>
          <w:rtl/>
          <w:lang w:bidi="ar-EG"/>
        </w:rPr>
      </w:pPr>
      <w:r w:rsidRPr="00CD22C3">
        <w:rPr>
          <w:lang w:bidi="ar-EG"/>
        </w:rPr>
        <w:t>2</w:t>
      </w:r>
      <w:r w:rsidRPr="00CD22C3">
        <w:rPr>
          <w:rtl/>
          <w:lang w:bidi="ar-EG"/>
        </w:rPr>
        <w:tab/>
      </w:r>
      <w:r w:rsidR="00630F70" w:rsidRPr="00CD22C3">
        <w:rPr>
          <w:rFonts w:hint="eastAsia"/>
          <w:rtl/>
          <w:lang w:bidi="ar-EG"/>
        </w:rPr>
        <w:t>ضرورة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أن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يبرز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النص</w:t>
      </w:r>
      <w:r w:rsidR="00D27A44" w:rsidRPr="00CD22C3">
        <w:rPr>
          <w:rtl/>
          <w:lang w:bidi="ar-EG"/>
        </w:rPr>
        <w:t xml:space="preserve"> </w:t>
      </w:r>
      <w:r w:rsidR="00D27A44" w:rsidRPr="00CD22C3">
        <w:rPr>
          <w:rFonts w:hint="eastAsia"/>
          <w:rtl/>
          <w:lang w:bidi="ar-EG"/>
        </w:rPr>
        <w:t>أيضاً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</w:t>
      </w:r>
      <w:r w:rsidR="00B40A84">
        <w:rPr>
          <w:rFonts w:hint="cs"/>
          <w:rtl/>
          <w:lang w:bidi="ar-EG"/>
        </w:rPr>
        <w:t>لغايات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المحددة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لقطاع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تنمية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الاتصالات،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وفقاً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للنصوص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الأساسية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للاتحاد</w:t>
      </w:r>
      <w:r w:rsidR="00630F70" w:rsidRPr="00CD22C3">
        <w:rPr>
          <w:rtl/>
          <w:lang w:bidi="ar-EG"/>
        </w:rPr>
        <w:t>.</w:t>
      </w:r>
    </w:p>
    <w:p w:rsidR="00DC2933" w:rsidRPr="00CD22C3" w:rsidRDefault="00DC2933" w:rsidP="00F0797B">
      <w:pPr>
        <w:pStyle w:val="enumlev1"/>
        <w:rPr>
          <w:rtl/>
          <w:lang w:bidi="ar-EG"/>
        </w:rPr>
      </w:pPr>
      <w:r w:rsidRPr="00CD22C3">
        <w:rPr>
          <w:lang w:bidi="ar-EG"/>
        </w:rPr>
        <w:t>3</w:t>
      </w:r>
      <w:r w:rsidRPr="00CD22C3">
        <w:rPr>
          <w:rtl/>
          <w:lang w:bidi="ar-EG"/>
        </w:rPr>
        <w:tab/>
      </w:r>
      <w:r w:rsidR="00630F70" w:rsidRPr="00CD22C3">
        <w:rPr>
          <w:rFonts w:hint="eastAsia"/>
          <w:rtl/>
          <w:lang w:bidi="ar-EG"/>
        </w:rPr>
        <w:t>ضرورة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تجنب</w:t>
      </w:r>
      <w:r w:rsidR="00630F70" w:rsidRPr="00CD22C3">
        <w:rPr>
          <w:rtl/>
          <w:lang w:bidi="ar-EG"/>
        </w:rPr>
        <w:t xml:space="preserve"> </w:t>
      </w:r>
      <w:r w:rsidR="00B40A84">
        <w:rPr>
          <w:rFonts w:hint="eastAsia"/>
          <w:rtl/>
          <w:lang w:bidi="ar-EG"/>
        </w:rPr>
        <w:t>التكرار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في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الأقسام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المختلفة،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و</w:t>
      </w:r>
      <w:r w:rsidR="00D27A44" w:rsidRPr="00CD22C3">
        <w:rPr>
          <w:rFonts w:hint="eastAsia"/>
          <w:rtl/>
          <w:lang w:bidi="ar-EG"/>
        </w:rPr>
        <w:t>ينطبق</w:t>
      </w:r>
      <w:r w:rsidR="00D27A44" w:rsidRPr="00CD22C3">
        <w:rPr>
          <w:rtl/>
          <w:lang w:bidi="ar-EG"/>
        </w:rPr>
        <w:t xml:space="preserve"> </w:t>
      </w:r>
      <w:r w:rsidR="00D27A44" w:rsidRPr="00CD22C3">
        <w:rPr>
          <w:rFonts w:hint="eastAsia"/>
          <w:rtl/>
          <w:lang w:bidi="ar-EG"/>
        </w:rPr>
        <w:t>الأمر</w:t>
      </w:r>
      <w:r w:rsidR="00D27A44" w:rsidRPr="00CD22C3">
        <w:rPr>
          <w:rtl/>
          <w:lang w:bidi="ar-EG"/>
        </w:rPr>
        <w:t xml:space="preserve"> </w:t>
      </w:r>
      <w:r w:rsidR="00D27A44" w:rsidRPr="00CD22C3">
        <w:rPr>
          <w:rFonts w:hint="eastAsia"/>
          <w:rtl/>
          <w:lang w:bidi="ar-EG"/>
        </w:rPr>
        <w:t>ذاته</w:t>
      </w:r>
      <w:r w:rsidR="00D27A44" w:rsidRPr="00CD22C3">
        <w:rPr>
          <w:rtl/>
          <w:lang w:bidi="ar-EG"/>
        </w:rPr>
        <w:t xml:space="preserve"> </w:t>
      </w:r>
      <w:r w:rsidR="00D27A44" w:rsidRPr="00CD22C3">
        <w:rPr>
          <w:rFonts w:hint="eastAsia"/>
          <w:rtl/>
          <w:lang w:bidi="ar-EG"/>
        </w:rPr>
        <w:t>على</w:t>
      </w:r>
      <w:r w:rsidR="00D27A44" w:rsidRPr="00CD22C3">
        <w:rPr>
          <w:rtl/>
          <w:lang w:bidi="ar-EG"/>
        </w:rPr>
        <w:t xml:space="preserve"> </w:t>
      </w:r>
      <w:r w:rsidR="00D27A44" w:rsidRPr="00CD22C3">
        <w:rPr>
          <w:rFonts w:hint="eastAsia"/>
          <w:rtl/>
          <w:lang w:bidi="ar-EG"/>
        </w:rPr>
        <w:t>معلومات</w:t>
      </w:r>
      <w:r w:rsidR="00D27A44" w:rsidRPr="00CD22C3">
        <w:rPr>
          <w:rtl/>
          <w:lang w:bidi="ar-EG"/>
        </w:rPr>
        <w:t xml:space="preserve"> </w:t>
      </w:r>
      <w:r w:rsidR="00D27A44" w:rsidRPr="00CD22C3">
        <w:rPr>
          <w:rFonts w:hint="eastAsia"/>
          <w:rtl/>
          <w:lang w:bidi="ar-EG"/>
        </w:rPr>
        <w:t>تقنية</w:t>
      </w:r>
      <w:r w:rsidR="00D27A44" w:rsidRPr="00CD22C3">
        <w:rPr>
          <w:rtl/>
          <w:lang w:bidi="ar-EG"/>
        </w:rPr>
        <w:t xml:space="preserve"> </w:t>
      </w:r>
      <w:r w:rsidR="00D27A44" w:rsidRPr="00CD22C3">
        <w:rPr>
          <w:rFonts w:hint="eastAsia"/>
          <w:rtl/>
          <w:lang w:bidi="ar-EG"/>
        </w:rPr>
        <w:t>م</w:t>
      </w:r>
      <w:r w:rsidR="00630F70" w:rsidRPr="00CD22C3">
        <w:rPr>
          <w:rFonts w:hint="eastAsia"/>
          <w:rtl/>
          <w:lang w:bidi="ar-EG"/>
        </w:rPr>
        <w:t>حد</w:t>
      </w:r>
      <w:r w:rsidR="00D27A44" w:rsidRPr="00CD22C3">
        <w:rPr>
          <w:rFonts w:hint="eastAsia"/>
          <w:rtl/>
          <w:lang w:bidi="ar-EG"/>
        </w:rPr>
        <w:t>َّ</w:t>
      </w:r>
      <w:r w:rsidR="00630F70" w:rsidRPr="00CD22C3">
        <w:rPr>
          <w:rFonts w:hint="eastAsia"/>
          <w:rtl/>
          <w:lang w:bidi="ar-EG"/>
        </w:rPr>
        <w:t>دة</w:t>
      </w:r>
      <w:r w:rsidR="00630F70" w:rsidRPr="00CD22C3">
        <w:rPr>
          <w:rtl/>
          <w:lang w:bidi="ar-EG"/>
        </w:rPr>
        <w:t>.</w:t>
      </w:r>
    </w:p>
    <w:p w:rsidR="00DC2933" w:rsidRPr="00CD22C3" w:rsidRDefault="00DC2933" w:rsidP="00F0797B">
      <w:pPr>
        <w:pStyle w:val="enumlev1"/>
        <w:rPr>
          <w:rtl/>
          <w:lang w:bidi="ar-EG"/>
        </w:rPr>
      </w:pPr>
      <w:r w:rsidRPr="00CD22C3">
        <w:rPr>
          <w:lang w:bidi="ar-EG"/>
        </w:rPr>
        <w:t>4</w:t>
      </w:r>
      <w:r w:rsidRPr="00CD22C3">
        <w:rPr>
          <w:rtl/>
          <w:lang w:bidi="ar-EG"/>
        </w:rPr>
        <w:tab/>
      </w:r>
      <w:r w:rsidR="00630F70" w:rsidRPr="00CD22C3">
        <w:rPr>
          <w:rFonts w:hint="eastAsia"/>
          <w:rtl/>
          <w:lang w:bidi="ar-EG"/>
        </w:rPr>
        <w:t>ضرورة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أن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تؤخذ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في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الحسبان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التعليقات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التي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أُدلي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بها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خلال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المناقشات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الأولية</w:t>
      </w:r>
      <w:r w:rsidR="00630F70" w:rsidRPr="00CD22C3">
        <w:rPr>
          <w:rtl/>
          <w:lang w:bidi="ar-EG"/>
        </w:rPr>
        <w:t xml:space="preserve"> </w:t>
      </w:r>
      <w:r w:rsidR="00D27A44" w:rsidRPr="00CD22C3">
        <w:rPr>
          <w:rFonts w:hint="eastAsia"/>
          <w:rtl/>
          <w:lang w:bidi="ar-EG"/>
        </w:rPr>
        <w:t>التي</w:t>
      </w:r>
      <w:r w:rsidR="00D27A44" w:rsidRPr="00CD22C3">
        <w:rPr>
          <w:rtl/>
          <w:lang w:bidi="ar-EG"/>
        </w:rPr>
        <w:t xml:space="preserve"> </w:t>
      </w:r>
      <w:r w:rsidR="00D27A44" w:rsidRPr="00CD22C3">
        <w:rPr>
          <w:rFonts w:hint="eastAsia"/>
          <w:rtl/>
          <w:lang w:bidi="ar-EG"/>
        </w:rPr>
        <w:t>جرت</w:t>
      </w:r>
      <w:r w:rsidR="00D27A44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في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فريق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العمل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بالمراسلة</w:t>
      </w:r>
      <w:r w:rsidR="00630F70" w:rsidRPr="00CD22C3">
        <w:rPr>
          <w:rtl/>
          <w:lang w:bidi="ar-EG"/>
        </w:rPr>
        <w:t>.</w:t>
      </w:r>
    </w:p>
    <w:p w:rsidR="006816CF" w:rsidRDefault="00D27A44" w:rsidP="00926F14">
      <w:pPr>
        <w:rPr>
          <w:rtl/>
        </w:rPr>
      </w:pPr>
      <w:r w:rsidRPr="00CD22C3">
        <w:rPr>
          <w:rFonts w:hint="eastAsia"/>
          <w:rtl/>
          <w:lang w:bidi="ar-EG"/>
        </w:rPr>
        <w:t>وتتفق</w:t>
      </w:r>
      <w:r w:rsidR="00630F70" w:rsidRPr="00CD22C3">
        <w:rPr>
          <w:rtl/>
          <w:lang w:bidi="ar-EG"/>
        </w:rPr>
        <w:t xml:space="preserve"> </w:t>
      </w:r>
      <w:r w:rsidR="00CD22C3" w:rsidRPr="00CD22C3">
        <w:rPr>
          <w:rFonts w:hint="eastAsia"/>
          <w:rtl/>
          <w:lang w:bidi="ar-EG"/>
        </w:rPr>
        <w:t>إدارات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الدول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الأعضاء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  <w:lang w:bidi="ar-EG"/>
        </w:rPr>
        <w:t>في</w:t>
      </w:r>
      <w:r w:rsidR="00630F70" w:rsidRPr="00CD22C3">
        <w:rPr>
          <w:rtl/>
          <w:lang w:bidi="ar-EG"/>
        </w:rPr>
        <w:t xml:space="preserve"> </w:t>
      </w:r>
      <w:r w:rsidR="00630F70" w:rsidRPr="00CD22C3">
        <w:rPr>
          <w:rFonts w:hint="eastAsia"/>
          <w:rtl/>
        </w:rPr>
        <w:t>الكومنولث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الإقليمي</w:t>
      </w:r>
      <w:r w:rsidR="00B94344">
        <w:rPr>
          <w:rtl/>
        </w:rPr>
        <w:t xml:space="preserve"> </w:t>
      </w:r>
      <w:r w:rsidR="00630F70" w:rsidRPr="00CD22C3">
        <w:rPr>
          <w:rFonts w:hint="eastAsia"/>
          <w:rtl/>
        </w:rPr>
        <w:t>في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مجال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الاتصالات</w:t>
      </w:r>
      <w:r w:rsidR="00630F70" w:rsidRPr="00CD22C3">
        <w:rPr>
          <w:rtl/>
        </w:rPr>
        <w:t xml:space="preserve"> </w:t>
      </w:r>
      <w:r w:rsidR="00630F70" w:rsidRPr="00CD22C3">
        <w:t>(RCC)</w:t>
      </w:r>
      <w:r w:rsidR="00630F70" w:rsidRPr="00CD22C3">
        <w:rPr>
          <w:rtl/>
        </w:rPr>
        <w:t xml:space="preserve"> </w:t>
      </w:r>
      <w:r w:rsidRPr="00CD22C3">
        <w:rPr>
          <w:rFonts w:hint="eastAsia"/>
          <w:rtl/>
        </w:rPr>
        <w:t>مع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الفريق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الاستشاري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لتنمية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الاتصالات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في</w:t>
      </w:r>
      <w:r w:rsidR="00926F14">
        <w:rPr>
          <w:rFonts w:hint="cs"/>
          <w:rtl/>
        </w:rPr>
        <w:t> </w:t>
      </w:r>
      <w:r w:rsidRPr="00CD22C3">
        <w:rPr>
          <w:rFonts w:hint="eastAsia"/>
          <w:rtl/>
        </w:rPr>
        <w:t>رأيه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الذي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يفيد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ب</w:t>
      </w:r>
      <w:r w:rsidR="00630F70" w:rsidRPr="00CD22C3">
        <w:rPr>
          <w:rFonts w:hint="eastAsia"/>
          <w:rtl/>
        </w:rPr>
        <w:t>ضرورة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أن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يركِّز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الإعلان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على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الدور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الأساسي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الذي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تؤديه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الاتصالات</w:t>
      </w:r>
      <w:r w:rsidR="00630F70" w:rsidRPr="00CD22C3">
        <w:rPr>
          <w:rtl/>
        </w:rPr>
        <w:t>/</w:t>
      </w:r>
      <w:r w:rsidR="00630F70" w:rsidRPr="00CD22C3">
        <w:rPr>
          <w:rFonts w:hint="eastAsia"/>
          <w:rtl/>
        </w:rPr>
        <w:t>تكنولوجيا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المعلومات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والاتصالات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في</w:t>
      </w:r>
      <w:r w:rsidR="00926F14">
        <w:rPr>
          <w:rFonts w:hint="cs"/>
          <w:rtl/>
        </w:rPr>
        <w:t> </w:t>
      </w:r>
      <w:r w:rsidR="00630F70" w:rsidRPr="00CD22C3">
        <w:rPr>
          <w:rFonts w:hint="eastAsia"/>
          <w:rtl/>
        </w:rPr>
        <w:t>بناء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مجتمع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المعلومات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وتحقيق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أهداف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التنمية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المستدامة</w:t>
      </w:r>
      <w:r w:rsidR="00630F70" w:rsidRPr="00CD22C3">
        <w:rPr>
          <w:rtl/>
        </w:rPr>
        <w:t xml:space="preserve"> </w:t>
      </w:r>
      <w:r w:rsidRPr="00CD22C3">
        <w:rPr>
          <w:rFonts w:hint="eastAsia"/>
          <w:rtl/>
        </w:rPr>
        <w:t>وغاياتها،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وعلى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دورها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التحويلي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في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تعزيز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التنمية</w:t>
      </w:r>
      <w:r w:rsidR="00630F70" w:rsidRPr="00CD22C3">
        <w:rPr>
          <w:rtl/>
        </w:rPr>
        <w:t xml:space="preserve"> </w:t>
      </w:r>
      <w:r w:rsidR="00630F70" w:rsidRPr="00CD22C3">
        <w:rPr>
          <w:rFonts w:hint="eastAsia"/>
          <w:rtl/>
        </w:rPr>
        <w:t>المستدامة</w:t>
      </w:r>
      <w:r w:rsidR="00630F70" w:rsidRPr="00CD22C3">
        <w:rPr>
          <w:rtl/>
        </w:rPr>
        <w:t>.</w:t>
      </w:r>
    </w:p>
    <w:p w:rsidR="00B662BC" w:rsidRPr="006816CF" w:rsidRDefault="00B662BC" w:rsidP="006439DF">
      <w:pPr>
        <w:rPr>
          <w:spacing w:val="-4"/>
          <w:rtl/>
          <w:lang w:bidi="ar-EG"/>
        </w:rPr>
      </w:pPr>
      <w:r w:rsidRPr="006816CF">
        <w:rPr>
          <w:rFonts w:hint="eastAsia"/>
          <w:spacing w:val="-4"/>
          <w:rtl/>
          <w:lang w:bidi="ar-EG"/>
        </w:rPr>
        <w:t>بيد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أننا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نؤمن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أيضاً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بأن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من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الضروري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أن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يجسِّد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الإعلان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التوجهات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الحالية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فيما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يخص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التنمية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والأهمية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المتنامية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لدور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الاتصالات</w:t>
      </w:r>
      <w:r w:rsidRPr="006816CF">
        <w:rPr>
          <w:spacing w:val="-4"/>
          <w:rtl/>
          <w:lang w:bidi="ar-EG"/>
        </w:rPr>
        <w:t>/</w:t>
      </w:r>
      <w:r w:rsidRPr="006816CF">
        <w:rPr>
          <w:rFonts w:hint="eastAsia"/>
          <w:spacing w:val="-4"/>
          <w:rtl/>
          <w:lang w:bidi="ar-EG"/>
        </w:rPr>
        <w:t>تكنولوجيا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المعلومات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والاتصالات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في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التنمية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الاقتصادية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والاجتماعية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للمجتمع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في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الأعوام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الأخيرة،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ومقترحات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المنظمات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الإقليمية</w:t>
      </w:r>
      <w:r w:rsidRPr="006816CF">
        <w:rPr>
          <w:spacing w:val="-4"/>
          <w:rtl/>
          <w:lang w:bidi="ar-EG"/>
        </w:rPr>
        <w:t xml:space="preserve"> </w:t>
      </w:r>
      <w:r w:rsidRPr="006816CF">
        <w:rPr>
          <w:rFonts w:hint="eastAsia"/>
          <w:spacing w:val="-4"/>
          <w:rtl/>
          <w:lang w:bidi="ar-EG"/>
        </w:rPr>
        <w:t>الأخرى</w:t>
      </w:r>
      <w:r w:rsidRPr="006816CF">
        <w:rPr>
          <w:spacing w:val="-4"/>
          <w:rtl/>
          <w:lang w:bidi="ar-EG"/>
        </w:rPr>
        <w:t>.</w:t>
      </w:r>
    </w:p>
    <w:p w:rsidR="00DC2933" w:rsidRPr="00CD22C3" w:rsidRDefault="00DC2933" w:rsidP="00F0797B">
      <w:pPr>
        <w:pStyle w:val="Heading1"/>
        <w:rPr>
          <w:rtl/>
        </w:rPr>
      </w:pPr>
      <w:r w:rsidRPr="00CD22C3">
        <w:t>2</w:t>
      </w:r>
      <w:r w:rsidRPr="00CD22C3">
        <w:rPr>
          <w:rtl/>
        </w:rPr>
        <w:tab/>
      </w:r>
      <w:r w:rsidRPr="00CD22C3">
        <w:rPr>
          <w:rFonts w:hint="eastAsia"/>
          <w:rtl/>
        </w:rPr>
        <w:t>المقترح</w:t>
      </w:r>
    </w:p>
    <w:p w:rsidR="00DC2933" w:rsidRPr="00926F14" w:rsidRDefault="00B662BC" w:rsidP="00926F14">
      <w:pPr>
        <w:rPr>
          <w:spacing w:val="-4"/>
          <w:rtl/>
          <w:lang w:bidi="ar-EG"/>
        </w:rPr>
      </w:pPr>
      <w:r w:rsidRPr="00926F14">
        <w:rPr>
          <w:rFonts w:hint="eastAsia"/>
          <w:spacing w:val="-4"/>
          <w:rtl/>
          <w:lang w:bidi="ar-EG"/>
        </w:rPr>
        <w:t>يُدعى</w:t>
      </w:r>
      <w:r w:rsidRPr="00926F14">
        <w:rPr>
          <w:spacing w:val="-4"/>
          <w:rtl/>
          <w:lang w:bidi="ar-EG"/>
        </w:rPr>
        <w:t xml:space="preserve"> </w:t>
      </w:r>
      <w:r w:rsidRPr="00926F14">
        <w:rPr>
          <w:rFonts w:hint="eastAsia"/>
          <w:spacing w:val="-4"/>
          <w:rtl/>
          <w:lang w:bidi="ar-EG"/>
        </w:rPr>
        <w:t>المؤتمر</w:t>
      </w:r>
      <w:r w:rsidRPr="00926F14">
        <w:rPr>
          <w:spacing w:val="-4"/>
          <w:rtl/>
          <w:lang w:bidi="ar-EG"/>
        </w:rPr>
        <w:t xml:space="preserve"> </w:t>
      </w:r>
      <w:r w:rsidRPr="00926F14">
        <w:rPr>
          <w:rFonts w:hint="eastAsia"/>
          <w:spacing w:val="-4"/>
          <w:rtl/>
          <w:lang w:bidi="ar-EG"/>
        </w:rPr>
        <w:t>العالمي</w:t>
      </w:r>
      <w:r w:rsidRPr="00926F14">
        <w:rPr>
          <w:spacing w:val="-4"/>
          <w:rtl/>
          <w:lang w:bidi="ar-EG"/>
        </w:rPr>
        <w:t xml:space="preserve"> </w:t>
      </w:r>
      <w:r w:rsidRPr="00926F14">
        <w:rPr>
          <w:rFonts w:hint="eastAsia"/>
          <w:spacing w:val="-4"/>
          <w:rtl/>
          <w:lang w:bidi="ar-EG"/>
        </w:rPr>
        <w:t>لتنمية</w:t>
      </w:r>
      <w:r w:rsidRPr="00926F14">
        <w:rPr>
          <w:spacing w:val="-4"/>
          <w:rtl/>
          <w:lang w:bidi="ar-EG"/>
        </w:rPr>
        <w:t xml:space="preserve"> </w:t>
      </w:r>
      <w:r w:rsidRPr="00926F14">
        <w:rPr>
          <w:rFonts w:hint="eastAsia"/>
          <w:spacing w:val="-4"/>
          <w:rtl/>
          <w:lang w:bidi="ar-EG"/>
        </w:rPr>
        <w:t>الاتصالات</w:t>
      </w:r>
      <w:r w:rsidRPr="00926F14">
        <w:rPr>
          <w:spacing w:val="-4"/>
          <w:rtl/>
          <w:lang w:bidi="ar-EG"/>
        </w:rPr>
        <w:t xml:space="preserve"> </w:t>
      </w:r>
      <w:r w:rsidRPr="00926F14">
        <w:rPr>
          <w:rFonts w:hint="eastAsia"/>
          <w:spacing w:val="-4"/>
          <w:rtl/>
          <w:lang w:bidi="ar-EG"/>
        </w:rPr>
        <w:t>لعام</w:t>
      </w:r>
      <w:r w:rsidRPr="00926F14">
        <w:rPr>
          <w:spacing w:val="-4"/>
          <w:rtl/>
          <w:lang w:bidi="ar-EG"/>
        </w:rPr>
        <w:t xml:space="preserve"> </w:t>
      </w:r>
      <w:r w:rsidRPr="00926F14">
        <w:rPr>
          <w:spacing w:val="-4"/>
          <w:lang w:val="fr-CH" w:bidi="ar-EG"/>
        </w:rPr>
        <w:t>2017</w:t>
      </w:r>
      <w:r w:rsidRPr="00926F14">
        <w:rPr>
          <w:spacing w:val="-4"/>
          <w:rtl/>
          <w:lang w:bidi="ar-EG"/>
        </w:rPr>
        <w:t xml:space="preserve"> </w:t>
      </w:r>
      <w:r w:rsidRPr="00926F14">
        <w:rPr>
          <w:rFonts w:hint="eastAsia"/>
          <w:spacing w:val="-4"/>
          <w:rtl/>
          <w:lang w:bidi="ar-EG"/>
        </w:rPr>
        <w:t>إلى</w:t>
      </w:r>
      <w:r w:rsidRPr="00926F14">
        <w:rPr>
          <w:spacing w:val="-4"/>
          <w:rtl/>
          <w:lang w:bidi="ar-EG"/>
        </w:rPr>
        <w:t xml:space="preserve"> </w:t>
      </w:r>
      <w:r w:rsidRPr="00926F14">
        <w:rPr>
          <w:rFonts w:hint="eastAsia"/>
          <w:spacing w:val="-4"/>
          <w:rtl/>
          <w:lang w:bidi="ar-EG"/>
        </w:rPr>
        <w:t>دراسة</w:t>
      </w:r>
      <w:r w:rsidRPr="00926F14">
        <w:rPr>
          <w:spacing w:val="-4"/>
          <w:rtl/>
          <w:lang w:bidi="ar-EG"/>
        </w:rPr>
        <w:t xml:space="preserve"> </w:t>
      </w:r>
      <w:r w:rsidRPr="00926F14">
        <w:rPr>
          <w:rFonts w:hint="eastAsia"/>
          <w:spacing w:val="-4"/>
          <w:rtl/>
          <w:lang w:bidi="ar-EG"/>
        </w:rPr>
        <w:t>الإعلان</w:t>
      </w:r>
      <w:r w:rsidRPr="00926F14">
        <w:rPr>
          <w:spacing w:val="-4"/>
          <w:rtl/>
          <w:lang w:bidi="ar-EG"/>
        </w:rPr>
        <w:t xml:space="preserve"> </w:t>
      </w:r>
      <w:r w:rsidRPr="00926F14">
        <w:rPr>
          <w:rFonts w:hint="eastAsia"/>
          <w:spacing w:val="-4"/>
          <w:rtl/>
          <w:lang w:bidi="ar-EG"/>
        </w:rPr>
        <w:t>المقترح</w:t>
      </w:r>
      <w:r w:rsidRPr="00926F14">
        <w:rPr>
          <w:spacing w:val="-4"/>
          <w:rtl/>
          <w:lang w:bidi="ar-EG"/>
        </w:rPr>
        <w:t xml:space="preserve"> </w:t>
      </w:r>
      <w:r w:rsidRPr="00926F14">
        <w:rPr>
          <w:rFonts w:hint="eastAsia"/>
          <w:spacing w:val="-4"/>
          <w:rtl/>
          <w:lang w:bidi="ar-EG"/>
        </w:rPr>
        <w:t>للمؤتمر</w:t>
      </w:r>
      <w:r w:rsidRPr="00926F14">
        <w:rPr>
          <w:spacing w:val="-4"/>
          <w:rtl/>
          <w:lang w:bidi="ar-EG"/>
        </w:rPr>
        <w:t xml:space="preserve"> </w:t>
      </w:r>
      <w:r w:rsidRPr="00926F14">
        <w:rPr>
          <w:rFonts w:hint="eastAsia"/>
          <w:spacing w:val="-4"/>
          <w:rtl/>
          <w:lang w:bidi="ar-EG"/>
        </w:rPr>
        <w:t>العالمي</w:t>
      </w:r>
      <w:r w:rsidRPr="00926F14">
        <w:rPr>
          <w:spacing w:val="-4"/>
          <w:rtl/>
          <w:lang w:bidi="ar-EG"/>
        </w:rPr>
        <w:t xml:space="preserve"> </w:t>
      </w:r>
      <w:r w:rsidRPr="00926F14">
        <w:rPr>
          <w:rFonts w:hint="eastAsia"/>
          <w:spacing w:val="-4"/>
          <w:rtl/>
          <w:lang w:bidi="ar-EG"/>
        </w:rPr>
        <w:t>لتنمية</w:t>
      </w:r>
      <w:r w:rsidRPr="00926F14">
        <w:rPr>
          <w:spacing w:val="-4"/>
          <w:rtl/>
          <w:lang w:bidi="ar-EG"/>
        </w:rPr>
        <w:t xml:space="preserve"> </w:t>
      </w:r>
      <w:r w:rsidRPr="00926F14">
        <w:rPr>
          <w:rFonts w:hint="eastAsia"/>
          <w:spacing w:val="-4"/>
          <w:rtl/>
          <w:lang w:bidi="ar-EG"/>
        </w:rPr>
        <w:t>الاتصالات</w:t>
      </w:r>
      <w:r w:rsidRPr="00926F14">
        <w:rPr>
          <w:spacing w:val="-4"/>
          <w:rtl/>
          <w:lang w:bidi="ar-EG"/>
        </w:rPr>
        <w:t xml:space="preserve"> </w:t>
      </w:r>
      <w:r w:rsidRPr="00926F14">
        <w:rPr>
          <w:rFonts w:hint="eastAsia"/>
          <w:spacing w:val="-4"/>
          <w:rtl/>
          <w:lang w:bidi="ar-EG"/>
        </w:rPr>
        <w:t>لعام</w:t>
      </w:r>
      <w:r w:rsidR="00926F14" w:rsidRPr="00926F14">
        <w:rPr>
          <w:rFonts w:hint="cs"/>
          <w:spacing w:val="-4"/>
          <w:rtl/>
          <w:lang w:bidi="ar-EG"/>
        </w:rPr>
        <w:t> </w:t>
      </w:r>
      <w:r w:rsidRPr="00926F14">
        <w:rPr>
          <w:spacing w:val="-4"/>
          <w:lang w:val="fr-CH" w:bidi="ar-EG"/>
        </w:rPr>
        <w:t>2017</w:t>
      </w:r>
      <w:r w:rsidRPr="00926F14">
        <w:rPr>
          <w:spacing w:val="-4"/>
          <w:rtl/>
          <w:lang w:bidi="ar-EG"/>
        </w:rPr>
        <w:t xml:space="preserve"> </w:t>
      </w:r>
      <w:r w:rsidRPr="00926F14">
        <w:rPr>
          <w:rFonts w:hint="eastAsia"/>
          <w:spacing w:val="-4"/>
          <w:rtl/>
          <w:lang w:bidi="ar-EG"/>
        </w:rPr>
        <w:t>واعتماده</w:t>
      </w:r>
      <w:r w:rsidRPr="00926F14">
        <w:rPr>
          <w:spacing w:val="-4"/>
          <w:rtl/>
          <w:lang w:bidi="ar-EG"/>
        </w:rPr>
        <w:t>.</w:t>
      </w:r>
    </w:p>
    <w:p w:rsidR="00060C56" w:rsidRPr="00CD22C3" w:rsidRDefault="00060C56" w:rsidP="00F0797B">
      <w:pPr>
        <w:rPr>
          <w:rtl/>
          <w:lang w:bidi="ar-EG"/>
        </w:rPr>
      </w:pPr>
    </w:p>
    <w:p w:rsidR="00AC40BC" w:rsidRPr="00CD22C3" w:rsidRDefault="00AC40BC" w:rsidP="00F0797B">
      <w:pPr>
        <w:tabs>
          <w:tab w:val="clear" w:pos="1134"/>
        </w:tabs>
        <w:bidi w:val="0"/>
        <w:spacing w:before="0" w:after="160"/>
        <w:jc w:val="left"/>
        <w:rPr>
          <w:lang w:bidi="ar-EG"/>
        </w:rPr>
      </w:pPr>
      <w:r w:rsidRPr="00CD22C3">
        <w:rPr>
          <w:rtl/>
          <w:lang w:bidi="ar-EG"/>
        </w:rPr>
        <w:br w:type="page"/>
      </w:r>
    </w:p>
    <w:p w:rsidR="00AA291D" w:rsidRDefault="00AA291D" w:rsidP="00AA291D">
      <w:pPr>
        <w:pStyle w:val="Proposal"/>
      </w:pPr>
      <w:r>
        <w:lastRenderedPageBreak/>
        <w:t>MOD</w:t>
      </w:r>
      <w:r>
        <w:tab/>
      </w:r>
      <w:r w:rsidRPr="00AA291D">
        <w:rPr>
          <w:b w:val="0"/>
          <w:bCs w:val="0"/>
        </w:rPr>
        <w:t>RCC/23A1/1</w:t>
      </w:r>
    </w:p>
    <w:p w:rsidR="003A483A" w:rsidRPr="00CD22C3" w:rsidRDefault="00547216" w:rsidP="006D47F3">
      <w:pPr>
        <w:pStyle w:val="DeclNo"/>
        <w:bidi/>
        <w:rPr>
          <w:rtl/>
          <w:lang w:bidi="ar-EG"/>
        </w:rPr>
      </w:pPr>
      <w:r w:rsidRPr="00CD22C3">
        <w:rPr>
          <w:rFonts w:hint="eastAsia"/>
          <w:rtl/>
        </w:rPr>
        <w:t>مشروع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إعلان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المؤتمر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العالمي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لتنمية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الاتصالات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لعام</w:t>
      </w:r>
      <w:r w:rsidRPr="00CD22C3">
        <w:rPr>
          <w:rtl/>
        </w:rPr>
        <w:t xml:space="preserve"> </w:t>
      </w:r>
      <w:r w:rsidRPr="00CD22C3">
        <w:t>2017</w:t>
      </w:r>
      <w:r w:rsidR="006D47F3">
        <w:rPr>
          <w:rFonts w:hint="cs"/>
          <w:rtl/>
          <w:lang w:bidi="ar-EG"/>
        </w:rPr>
        <w:t xml:space="preserve"> </w:t>
      </w:r>
      <w:r w:rsidR="006D47F3" w:rsidRPr="00CD22C3">
        <w:t>(WTDC-17)</w:t>
      </w:r>
    </w:p>
    <w:p w:rsidR="003A483A" w:rsidRPr="00CD22C3" w:rsidRDefault="00547216" w:rsidP="00F0797B">
      <w:pPr>
        <w:pStyle w:val="Normalaftertitle"/>
        <w:rPr>
          <w:rtl/>
        </w:rPr>
      </w:pPr>
      <w:r w:rsidRPr="00CD22C3">
        <w:rPr>
          <w:rFonts w:hint="eastAsia"/>
          <w:rtl/>
        </w:rPr>
        <w:t>إن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المؤتمر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العالمي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لتنمية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الاتصالات</w:t>
      </w:r>
      <w:r w:rsidRPr="00CD22C3">
        <w:rPr>
          <w:rtl/>
        </w:rPr>
        <w:t xml:space="preserve"> (</w:t>
      </w:r>
      <w:r w:rsidRPr="00CD22C3">
        <w:rPr>
          <w:rFonts w:hint="eastAsia"/>
          <w:rtl/>
        </w:rPr>
        <w:t>بوينس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آيرس،</w:t>
      </w:r>
      <w:r w:rsidRPr="00CD22C3">
        <w:rPr>
          <w:rtl/>
        </w:rPr>
        <w:t xml:space="preserve"> </w:t>
      </w:r>
      <w:r w:rsidRPr="00CD22C3">
        <w:t>2017</w:t>
      </w:r>
      <w:r w:rsidRPr="00CD22C3">
        <w:rPr>
          <w:rtl/>
        </w:rPr>
        <w:t>)</w:t>
      </w:r>
      <w:r w:rsidRPr="00CD22C3">
        <w:rPr>
          <w:rFonts w:hint="eastAsia"/>
          <w:rtl/>
        </w:rPr>
        <w:t>،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الذي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ع</w:t>
      </w:r>
      <w:r w:rsidR="00CC690D">
        <w:rPr>
          <w:rFonts w:hint="cs"/>
          <w:rtl/>
        </w:rPr>
        <w:t>ُ</w:t>
      </w:r>
      <w:r w:rsidRPr="00CD22C3">
        <w:rPr>
          <w:rFonts w:hint="eastAsia"/>
          <w:rtl/>
        </w:rPr>
        <w:t>قد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بوينس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آيرس،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تحت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موضوع</w:t>
      </w:r>
      <w:r w:rsidRPr="00CD22C3">
        <w:rPr>
          <w:rtl/>
        </w:rPr>
        <w:t xml:space="preserve"> "</w:t>
      </w:r>
      <w:r w:rsidRPr="00CD22C3">
        <w:rPr>
          <w:rFonts w:hint="eastAsia"/>
          <w:rtl/>
        </w:rPr>
        <w:t>تكنولوجيا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المعلومات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والاتصالات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من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أجل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تحقيق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أهداف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التنمية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المستدامة</w:t>
      </w:r>
      <w:r w:rsidRPr="00CD22C3">
        <w:rPr>
          <w:rtl/>
        </w:rPr>
        <w:t xml:space="preserve">" </w:t>
      </w:r>
      <w:r w:rsidRPr="00CD22C3">
        <w:t>(ICT</w:t>
      </w:r>
      <w:r w:rsidRPr="00CD22C3">
        <w:rPr>
          <w:rFonts w:hint="eastAsia"/>
          <w:sz w:val="18"/>
          <w:szCs w:val="18"/>
        </w:rPr>
        <w:t>④</w:t>
      </w:r>
      <w:r w:rsidRPr="00CD22C3">
        <w:t>SDGs)</w:t>
      </w:r>
      <w:r w:rsidRPr="00CD22C3">
        <w:rPr>
          <w:rFonts w:hint="eastAsia"/>
          <w:rtl/>
        </w:rPr>
        <w:t>،</w:t>
      </w:r>
    </w:p>
    <w:p w:rsidR="003A483A" w:rsidRPr="00CD22C3" w:rsidRDefault="00547216" w:rsidP="00F0797B">
      <w:pPr>
        <w:pStyle w:val="Call"/>
        <w:rPr>
          <w:rtl/>
          <w:lang w:bidi="ar-EG"/>
        </w:rPr>
      </w:pPr>
      <w:r w:rsidRPr="00CD22C3">
        <w:rPr>
          <w:rFonts w:hint="eastAsia"/>
          <w:rtl/>
          <w:lang w:bidi="ar-EG"/>
        </w:rPr>
        <w:t>إذ</w:t>
      </w:r>
      <w:r w:rsidRPr="00CD22C3">
        <w:rPr>
          <w:rtl/>
          <w:lang w:bidi="ar-EG"/>
        </w:rPr>
        <w:t xml:space="preserve"> </w:t>
      </w:r>
      <w:r w:rsidRPr="00CD22C3">
        <w:rPr>
          <w:rFonts w:hint="eastAsia"/>
          <w:rtl/>
          <w:lang w:bidi="ar-EG"/>
        </w:rPr>
        <w:t>يعترف</w:t>
      </w:r>
    </w:p>
    <w:p w:rsidR="003A483A" w:rsidRPr="00CD22C3" w:rsidRDefault="00547216" w:rsidP="00B1788A">
      <w:pPr>
        <w:rPr>
          <w:lang w:bidi="ar-EG"/>
        </w:rPr>
      </w:pPr>
      <w:r w:rsidRPr="00CD22C3">
        <w:rPr>
          <w:i/>
          <w:iCs/>
          <w:rtl/>
        </w:rPr>
        <w:t xml:space="preserve"> </w:t>
      </w:r>
      <w:proofErr w:type="gramStart"/>
      <w:r w:rsidRPr="00B410DA">
        <w:rPr>
          <w:rFonts w:hint="eastAsia"/>
          <w:i/>
          <w:iCs/>
          <w:rtl/>
        </w:rPr>
        <w:t>أ</w:t>
      </w:r>
      <w:r w:rsidRPr="00B410DA">
        <w:rPr>
          <w:i/>
          <w:iCs/>
          <w:rtl/>
        </w:rPr>
        <w:t xml:space="preserve"> )</w:t>
      </w:r>
      <w:proofErr w:type="gramEnd"/>
      <w:r w:rsidRPr="00B410DA">
        <w:rPr>
          <w:rtl/>
        </w:rPr>
        <w:tab/>
      </w:r>
      <w:r w:rsidRPr="00B410DA">
        <w:rPr>
          <w:rFonts w:hint="eastAsia"/>
          <w:rtl/>
        </w:rPr>
        <w:t>أن</w:t>
      </w:r>
      <w:r w:rsidRPr="00B410DA">
        <w:rPr>
          <w:rtl/>
        </w:rPr>
        <w:t xml:space="preserve"> </w:t>
      </w:r>
      <w:r w:rsidRPr="00B410DA">
        <w:rPr>
          <w:rFonts w:hint="eastAsia"/>
          <w:rtl/>
        </w:rPr>
        <w:t>الاتصالات</w:t>
      </w:r>
      <w:r w:rsidRPr="00B410DA">
        <w:t>/</w:t>
      </w:r>
      <w:r w:rsidRPr="00B410DA">
        <w:rPr>
          <w:rFonts w:hint="eastAsia"/>
          <w:rtl/>
        </w:rPr>
        <w:t>تكنولوجيا</w:t>
      </w:r>
      <w:r w:rsidRPr="00B410DA">
        <w:rPr>
          <w:rtl/>
        </w:rPr>
        <w:t xml:space="preserve"> </w:t>
      </w:r>
      <w:r w:rsidRPr="00B410DA">
        <w:rPr>
          <w:rFonts w:hint="eastAsia"/>
          <w:rtl/>
        </w:rPr>
        <w:t>المعلومات</w:t>
      </w:r>
      <w:r w:rsidRPr="00B410DA">
        <w:rPr>
          <w:rtl/>
        </w:rPr>
        <w:t xml:space="preserve"> </w:t>
      </w:r>
      <w:r w:rsidRPr="00B410DA">
        <w:rPr>
          <w:rFonts w:hint="eastAsia"/>
          <w:rtl/>
        </w:rPr>
        <w:t>والاتصالات</w:t>
      </w:r>
      <w:r w:rsidRPr="00B410DA">
        <w:rPr>
          <w:rtl/>
        </w:rPr>
        <w:t xml:space="preserve"> </w:t>
      </w:r>
      <w:r w:rsidRPr="00B410DA">
        <w:rPr>
          <w:rFonts w:hint="eastAsia"/>
          <w:rtl/>
        </w:rPr>
        <w:t>هي</w:t>
      </w:r>
      <w:r w:rsidRPr="00B410DA">
        <w:rPr>
          <w:rtl/>
        </w:rPr>
        <w:t xml:space="preserve"> </w:t>
      </w:r>
      <w:ins w:id="1" w:author="Saad, Samuel" w:date="2017-09-20T16:37:00Z">
        <w:r w:rsidR="00DC2933" w:rsidRPr="00B410DA">
          <w:rPr>
            <w:rFonts w:hint="eastAsia"/>
            <w:rtl/>
            <w:lang w:bidi="ar-EG"/>
          </w:rPr>
          <w:t>أداة</w:t>
        </w:r>
        <w:r w:rsidR="00DC2933" w:rsidRPr="00B410DA">
          <w:rPr>
            <w:rtl/>
            <w:lang w:bidi="ar-EG"/>
          </w:rPr>
          <w:t xml:space="preserve"> </w:t>
        </w:r>
      </w:ins>
      <w:ins w:id="2" w:author="Awad, Samy" w:date="2017-10-02T18:36:00Z">
        <w:r w:rsidR="00B1788A" w:rsidRPr="00B1788A">
          <w:rPr>
            <w:rFonts w:hint="eastAsia"/>
            <w:rtl/>
            <w:lang w:bidi="ar-EG"/>
          </w:rPr>
          <w:t>رئيسية</w:t>
        </w:r>
        <w:r w:rsidR="00B1788A" w:rsidRPr="00B410DA">
          <w:rPr>
            <w:rtl/>
            <w:lang w:bidi="ar-EG"/>
          </w:rPr>
          <w:t xml:space="preserve"> </w:t>
        </w:r>
      </w:ins>
      <w:ins w:id="3" w:author="Saad, Samuel" w:date="2017-09-20T16:37:00Z">
        <w:r w:rsidR="00DC2933" w:rsidRPr="00B410DA">
          <w:rPr>
            <w:rFonts w:hint="eastAsia"/>
            <w:rtl/>
            <w:lang w:bidi="ar-EG"/>
          </w:rPr>
          <w:t>من</w:t>
        </w:r>
        <w:r w:rsidR="00DC2933" w:rsidRPr="00B410DA">
          <w:rPr>
            <w:rtl/>
            <w:lang w:bidi="ar-EG"/>
          </w:rPr>
          <w:t xml:space="preserve"> </w:t>
        </w:r>
        <w:r w:rsidR="00DC2933" w:rsidRPr="00B410DA">
          <w:rPr>
            <w:rFonts w:hint="eastAsia"/>
            <w:rtl/>
            <w:lang w:bidi="ar-EG"/>
          </w:rPr>
          <w:t>أجل</w:t>
        </w:r>
        <w:r w:rsidR="00DC2933" w:rsidRPr="00B410DA">
          <w:rPr>
            <w:rtl/>
            <w:lang w:bidi="ar-EG"/>
          </w:rPr>
          <w:t xml:space="preserve"> </w:t>
        </w:r>
        <w:r w:rsidR="00DC2933" w:rsidRPr="00B410DA">
          <w:rPr>
            <w:rFonts w:hint="eastAsia"/>
            <w:rtl/>
            <w:lang w:bidi="ar-EG"/>
          </w:rPr>
          <w:t>تنفيذ</w:t>
        </w:r>
        <w:r w:rsidR="00DC2933" w:rsidRPr="00B410DA">
          <w:rPr>
            <w:rtl/>
            <w:lang w:bidi="ar-EG"/>
          </w:rPr>
          <w:t xml:space="preserve"> </w:t>
        </w:r>
        <w:r w:rsidR="00DC2933" w:rsidRPr="00F0797B">
          <w:rPr>
            <w:rFonts w:hint="eastAsia"/>
            <w:rtl/>
            <w:lang w:bidi="ar-EG"/>
          </w:rPr>
          <w:t>رؤية</w:t>
        </w:r>
        <w:r w:rsidR="00DC2933" w:rsidRPr="00F0797B">
          <w:rPr>
            <w:rtl/>
            <w:lang w:bidi="ar-EG"/>
          </w:rPr>
          <w:t xml:space="preserve"> </w:t>
        </w:r>
        <w:r w:rsidR="00DC2933" w:rsidRPr="00F0797B">
          <w:rPr>
            <w:rFonts w:hint="eastAsia"/>
            <w:rtl/>
            <w:lang w:bidi="ar-EG"/>
          </w:rPr>
          <w:t>القمة</w:t>
        </w:r>
        <w:r w:rsidR="00DC2933" w:rsidRPr="00F0797B">
          <w:rPr>
            <w:rtl/>
            <w:lang w:bidi="ar-EG"/>
          </w:rPr>
          <w:t xml:space="preserve"> </w:t>
        </w:r>
        <w:r w:rsidR="00DC2933" w:rsidRPr="00F0797B">
          <w:rPr>
            <w:rFonts w:hint="eastAsia"/>
            <w:rtl/>
            <w:lang w:bidi="ar-EG"/>
          </w:rPr>
          <w:t>العالمية</w:t>
        </w:r>
        <w:r w:rsidR="00DC2933" w:rsidRPr="00F0797B">
          <w:rPr>
            <w:rtl/>
            <w:lang w:bidi="ar-EG"/>
          </w:rPr>
          <w:t xml:space="preserve"> </w:t>
        </w:r>
        <w:r w:rsidR="00DC2933" w:rsidRPr="00F0797B">
          <w:rPr>
            <w:rFonts w:hint="eastAsia"/>
            <w:rtl/>
            <w:lang w:bidi="ar-EG"/>
          </w:rPr>
          <w:t>لمجتمع</w:t>
        </w:r>
        <w:r w:rsidR="00DC2933" w:rsidRPr="00F0797B">
          <w:rPr>
            <w:rtl/>
            <w:lang w:bidi="ar-EG"/>
          </w:rPr>
          <w:t xml:space="preserve"> </w:t>
        </w:r>
        <w:r w:rsidR="00DC2933" w:rsidRPr="00F0797B">
          <w:rPr>
            <w:rFonts w:hint="eastAsia"/>
            <w:rtl/>
            <w:lang w:bidi="ar-EG"/>
          </w:rPr>
          <w:t>المعلومات</w:t>
        </w:r>
        <w:r w:rsidR="00DC2933" w:rsidRPr="00F0797B">
          <w:rPr>
            <w:rtl/>
            <w:lang w:bidi="ar-EG"/>
          </w:rPr>
          <w:t xml:space="preserve"> </w:t>
        </w:r>
        <w:r w:rsidR="00DC2933" w:rsidRPr="00F0797B">
          <w:rPr>
            <w:rFonts w:hint="eastAsia"/>
            <w:rtl/>
            <w:lang w:bidi="ar-EG"/>
          </w:rPr>
          <w:t>لما بعد</w:t>
        </w:r>
        <w:r w:rsidR="00DC2933" w:rsidRPr="00F0797B">
          <w:rPr>
            <w:rtl/>
            <w:lang w:bidi="ar-EG"/>
          </w:rPr>
          <w:t xml:space="preserve"> </w:t>
        </w:r>
        <w:r w:rsidR="00DC2933" w:rsidRPr="00F0797B">
          <w:rPr>
            <w:rFonts w:hint="eastAsia"/>
            <w:rtl/>
            <w:lang w:bidi="ar-EG"/>
          </w:rPr>
          <w:t>عام</w:t>
        </w:r>
        <w:r w:rsidR="00DC2933" w:rsidRPr="00F0797B">
          <w:rPr>
            <w:rtl/>
            <w:lang w:bidi="ar-EG"/>
          </w:rPr>
          <w:t xml:space="preserve"> </w:t>
        </w:r>
        <w:r w:rsidR="00DC2933" w:rsidRPr="00F0797B">
          <w:rPr>
            <w:lang w:val="en-GB"/>
          </w:rPr>
          <w:t>2015</w:t>
        </w:r>
        <w:r w:rsidR="00DC2933" w:rsidRPr="00B410DA">
          <w:rPr>
            <w:rFonts w:hint="eastAsia"/>
            <w:rtl/>
            <w:lang w:bidi="ar-SY"/>
          </w:rPr>
          <w:t>،</w:t>
        </w:r>
        <w:r w:rsidR="00DC2933" w:rsidRPr="00B410DA">
          <w:rPr>
            <w:rtl/>
            <w:lang w:bidi="ar-SY"/>
          </w:rPr>
          <w:t xml:space="preserve"> </w:t>
        </w:r>
        <w:r w:rsidR="00DC2933" w:rsidRPr="00B410DA">
          <w:rPr>
            <w:rFonts w:hint="eastAsia"/>
            <w:rtl/>
            <w:lang w:bidi="ar-SY"/>
          </w:rPr>
          <w:t>المعتمدة</w:t>
        </w:r>
        <w:r w:rsidR="00DC2933" w:rsidRPr="00B410DA">
          <w:rPr>
            <w:rtl/>
            <w:lang w:bidi="ar-SY"/>
          </w:rPr>
          <w:t xml:space="preserve"> </w:t>
        </w:r>
        <w:r w:rsidR="00DC2933" w:rsidRPr="00B410DA">
          <w:rPr>
            <w:rFonts w:hint="eastAsia"/>
            <w:rtl/>
            <w:lang w:bidi="ar-SY"/>
          </w:rPr>
          <w:t>بموجب</w:t>
        </w:r>
        <w:r w:rsidR="00DC2933" w:rsidRPr="00B410DA">
          <w:rPr>
            <w:rtl/>
            <w:lang w:bidi="ar-SY"/>
          </w:rPr>
          <w:t xml:space="preserve"> </w:t>
        </w:r>
        <w:r w:rsidR="00DC2933" w:rsidRPr="00B410DA">
          <w:rPr>
            <w:rFonts w:hint="eastAsia"/>
            <w:rtl/>
            <w:lang w:bidi="ar-SY"/>
          </w:rPr>
          <w:t>قرار</w:t>
        </w:r>
        <w:r w:rsidR="00DC2933" w:rsidRPr="00B410DA">
          <w:rPr>
            <w:rtl/>
            <w:lang w:bidi="ar-SY"/>
          </w:rPr>
          <w:t xml:space="preserve"> </w:t>
        </w:r>
        <w:r w:rsidR="00DC2933" w:rsidRPr="00B410DA">
          <w:rPr>
            <w:rFonts w:hint="eastAsia"/>
            <w:rtl/>
            <w:lang w:bidi="ar-SY"/>
          </w:rPr>
          <w:t>صادر</w:t>
        </w:r>
        <w:r w:rsidR="00DC2933" w:rsidRPr="00B410DA">
          <w:rPr>
            <w:rtl/>
            <w:lang w:bidi="ar-SY"/>
          </w:rPr>
          <w:t xml:space="preserve"> </w:t>
        </w:r>
        <w:r w:rsidR="00DC2933" w:rsidRPr="00B410DA">
          <w:rPr>
            <w:rFonts w:hint="eastAsia"/>
            <w:rtl/>
            <w:lang w:bidi="ar-SY"/>
          </w:rPr>
          <w:t>عن</w:t>
        </w:r>
        <w:r w:rsidR="00DC2933" w:rsidRPr="00B410DA">
          <w:rPr>
            <w:rtl/>
            <w:lang w:bidi="ar-SY"/>
          </w:rPr>
          <w:t xml:space="preserve"> </w:t>
        </w:r>
        <w:r w:rsidR="00DC2933" w:rsidRPr="00B410DA">
          <w:rPr>
            <w:rFonts w:hint="eastAsia"/>
            <w:rtl/>
            <w:lang w:bidi="ar-SY"/>
          </w:rPr>
          <w:t>الجمعية</w:t>
        </w:r>
        <w:r w:rsidR="00DC2933" w:rsidRPr="00B410DA">
          <w:rPr>
            <w:rtl/>
            <w:lang w:bidi="ar-SY"/>
          </w:rPr>
          <w:t xml:space="preserve"> </w:t>
        </w:r>
        <w:r w:rsidR="00DC2933" w:rsidRPr="00B410DA">
          <w:rPr>
            <w:rFonts w:hint="eastAsia"/>
            <w:rtl/>
            <w:lang w:bidi="ar-SY"/>
          </w:rPr>
          <w:t>العامة،</w:t>
        </w:r>
        <w:r w:rsidR="00DC2933" w:rsidRPr="00B410DA">
          <w:rPr>
            <w:rtl/>
            <w:lang w:bidi="ar-EG"/>
          </w:rPr>
          <w:t xml:space="preserve"> </w:t>
        </w:r>
        <w:r w:rsidR="00DC2933" w:rsidRPr="00B410DA">
          <w:rPr>
            <w:rFonts w:hint="eastAsia"/>
            <w:rtl/>
            <w:lang w:bidi="ar-EG"/>
          </w:rPr>
          <w:t>و</w:t>
        </w:r>
      </w:ins>
      <w:r w:rsidRPr="00B410DA">
        <w:rPr>
          <w:rFonts w:hint="eastAsia"/>
          <w:rtl/>
        </w:rPr>
        <w:t>عامل</w:t>
      </w:r>
      <w:r w:rsidRPr="00B410DA">
        <w:rPr>
          <w:rtl/>
        </w:rPr>
        <w:t xml:space="preserve"> </w:t>
      </w:r>
      <w:r w:rsidRPr="00B410DA">
        <w:rPr>
          <w:rFonts w:hint="eastAsia"/>
          <w:rtl/>
        </w:rPr>
        <w:t>تمكيني</w:t>
      </w:r>
      <w:r w:rsidRPr="00B410DA">
        <w:rPr>
          <w:rtl/>
        </w:rPr>
        <w:t xml:space="preserve"> </w:t>
      </w:r>
      <w:r w:rsidRPr="00B410DA">
        <w:rPr>
          <w:rFonts w:hint="eastAsia"/>
          <w:rtl/>
        </w:rPr>
        <w:t>رئيسي</w:t>
      </w:r>
      <w:r w:rsidRPr="00B410DA">
        <w:rPr>
          <w:rtl/>
        </w:rPr>
        <w:t xml:space="preserve"> </w:t>
      </w:r>
      <w:r w:rsidRPr="00B410DA">
        <w:rPr>
          <w:rFonts w:hint="eastAsia"/>
          <w:rtl/>
        </w:rPr>
        <w:t>من</w:t>
      </w:r>
      <w:r w:rsidRPr="00B410DA">
        <w:rPr>
          <w:rtl/>
        </w:rPr>
        <w:t xml:space="preserve"> </w:t>
      </w:r>
      <w:r w:rsidRPr="00B410DA">
        <w:rPr>
          <w:rFonts w:hint="eastAsia"/>
          <w:rtl/>
        </w:rPr>
        <w:t>أجل</w:t>
      </w:r>
      <w:r w:rsidRPr="00B410DA">
        <w:rPr>
          <w:rtl/>
        </w:rPr>
        <w:t xml:space="preserve"> </w:t>
      </w:r>
      <w:r w:rsidRPr="00B410DA">
        <w:rPr>
          <w:rFonts w:hint="eastAsia"/>
          <w:rtl/>
        </w:rPr>
        <w:t>التنمية</w:t>
      </w:r>
      <w:r w:rsidRPr="00B410DA">
        <w:rPr>
          <w:rtl/>
        </w:rPr>
        <w:t xml:space="preserve"> </w:t>
      </w:r>
      <w:r w:rsidRPr="00B410DA">
        <w:rPr>
          <w:rFonts w:hint="eastAsia"/>
          <w:rtl/>
        </w:rPr>
        <w:t>الاجتماعية</w:t>
      </w:r>
      <w:r w:rsidRPr="00B410DA">
        <w:rPr>
          <w:rtl/>
        </w:rPr>
        <w:t xml:space="preserve"> </w:t>
      </w:r>
      <w:r w:rsidRPr="00B410DA">
        <w:rPr>
          <w:rFonts w:hint="eastAsia"/>
          <w:rtl/>
        </w:rPr>
        <w:t>والاقتصادية،</w:t>
      </w:r>
      <w:r w:rsidRPr="00B410DA">
        <w:rPr>
          <w:rtl/>
        </w:rPr>
        <w:t xml:space="preserve"> </w:t>
      </w:r>
      <w:r w:rsidRPr="00B410DA">
        <w:rPr>
          <w:rFonts w:hint="eastAsia"/>
          <w:rtl/>
        </w:rPr>
        <w:t>ومن</w:t>
      </w:r>
      <w:r w:rsidRPr="00B410DA">
        <w:rPr>
          <w:rtl/>
        </w:rPr>
        <w:t xml:space="preserve"> </w:t>
      </w:r>
      <w:r w:rsidRPr="00B410DA">
        <w:rPr>
          <w:rFonts w:hint="eastAsia"/>
          <w:rtl/>
        </w:rPr>
        <w:t>أجل</w:t>
      </w:r>
      <w:r w:rsidRPr="00B410DA">
        <w:rPr>
          <w:rtl/>
        </w:rPr>
        <w:t xml:space="preserve"> </w:t>
      </w:r>
      <w:r w:rsidRPr="00B410DA">
        <w:rPr>
          <w:rFonts w:hint="eastAsia"/>
          <w:rtl/>
        </w:rPr>
        <w:t>الإسراع</w:t>
      </w:r>
      <w:r w:rsidRPr="00B410DA">
        <w:rPr>
          <w:rtl/>
        </w:rPr>
        <w:t xml:space="preserve"> </w:t>
      </w:r>
      <w:r w:rsidRPr="00B410DA">
        <w:rPr>
          <w:rFonts w:hint="eastAsia"/>
          <w:rtl/>
        </w:rPr>
        <w:t>بتحقيق</w:t>
      </w:r>
      <w:r w:rsidRPr="00B410DA">
        <w:rPr>
          <w:rtl/>
        </w:rPr>
        <w:t xml:space="preserve"> </w:t>
      </w:r>
      <w:r w:rsidRPr="00B410DA">
        <w:rPr>
          <w:rFonts w:hint="eastAsia"/>
          <w:rtl/>
        </w:rPr>
        <w:t>أهداف</w:t>
      </w:r>
      <w:r w:rsidRPr="00B410DA">
        <w:rPr>
          <w:rtl/>
        </w:rPr>
        <w:t xml:space="preserve"> </w:t>
      </w:r>
      <w:r w:rsidRPr="00B410DA">
        <w:rPr>
          <w:rFonts w:hint="eastAsia"/>
          <w:rtl/>
        </w:rPr>
        <w:t>التنمية</w:t>
      </w:r>
      <w:r w:rsidRPr="00B410DA">
        <w:rPr>
          <w:rtl/>
        </w:rPr>
        <w:t xml:space="preserve"> </w:t>
      </w:r>
      <w:r w:rsidRPr="00B410DA">
        <w:rPr>
          <w:rFonts w:hint="eastAsia"/>
          <w:rtl/>
        </w:rPr>
        <w:t>المستدامة</w:t>
      </w:r>
      <w:r w:rsidRPr="00B410DA">
        <w:rPr>
          <w:rtl/>
        </w:rPr>
        <w:t xml:space="preserve"> </w:t>
      </w:r>
      <w:r w:rsidRPr="00B410DA">
        <w:rPr>
          <w:rFonts w:hint="eastAsia"/>
          <w:rtl/>
        </w:rPr>
        <w:t>وغاياتها</w:t>
      </w:r>
      <w:r w:rsidRPr="00B410DA">
        <w:rPr>
          <w:rtl/>
        </w:rPr>
        <w:t xml:space="preserve"> </w:t>
      </w:r>
      <w:r w:rsidRPr="00B410DA">
        <w:rPr>
          <w:rFonts w:hint="eastAsia"/>
          <w:rtl/>
        </w:rPr>
        <w:t>الواردة</w:t>
      </w:r>
      <w:r w:rsidRPr="00B410DA">
        <w:rPr>
          <w:rtl/>
        </w:rPr>
        <w:t xml:space="preserve"> </w:t>
      </w:r>
      <w:r w:rsidRPr="00B410DA">
        <w:rPr>
          <w:rFonts w:hint="eastAsia"/>
          <w:rtl/>
        </w:rPr>
        <w:t>في</w:t>
      </w:r>
      <w:r w:rsidRPr="00B410DA">
        <w:rPr>
          <w:rtl/>
        </w:rPr>
        <w:t xml:space="preserve"> </w:t>
      </w:r>
      <w:ins w:id="4" w:author="Saad, Samuel" w:date="2017-09-20T16:38:00Z">
        <w:r w:rsidR="00DC2933" w:rsidRPr="00B410DA">
          <w:rPr>
            <w:rFonts w:hint="eastAsia"/>
            <w:rtl/>
            <w:lang w:bidi="ar-EG"/>
          </w:rPr>
          <w:t>قرار</w:t>
        </w:r>
        <w:r w:rsidR="00DC2933" w:rsidRPr="00B410DA">
          <w:rPr>
            <w:rtl/>
            <w:lang w:bidi="ar-EG"/>
          </w:rPr>
          <w:t xml:space="preserve"> </w:t>
        </w:r>
        <w:r w:rsidR="00DC2933" w:rsidRPr="00B410DA">
          <w:rPr>
            <w:rFonts w:hint="eastAsia"/>
            <w:rtl/>
            <w:lang w:bidi="ar-EG"/>
          </w:rPr>
          <w:t>الجمعية</w:t>
        </w:r>
        <w:r w:rsidR="00DC2933" w:rsidRPr="00B410DA">
          <w:rPr>
            <w:rtl/>
            <w:lang w:bidi="ar-EG"/>
          </w:rPr>
          <w:t xml:space="preserve"> </w:t>
        </w:r>
        <w:r w:rsidR="00DC2933" w:rsidRPr="00B410DA">
          <w:rPr>
            <w:rFonts w:hint="eastAsia"/>
            <w:rtl/>
            <w:lang w:bidi="ar-EG"/>
          </w:rPr>
          <w:t>العامة</w:t>
        </w:r>
        <w:r w:rsidR="00DC2933" w:rsidRPr="00B410DA">
          <w:rPr>
            <w:rtl/>
            <w:lang w:bidi="ar-EG"/>
          </w:rPr>
          <w:t xml:space="preserve"> </w:t>
        </w:r>
        <w:r w:rsidR="00DC2933" w:rsidRPr="00B410DA">
          <w:rPr>
            <w:rFonts w:hint="eastAsia"/>
            <w:rtl/>
            <w:lang w:bidi="ar-EG"/>
          </w:rPr>
          <w:t>للأمم</w:t>
        </w:r>
        <w:r w:rsidR="00DC2933" w:rsidRPr="00B410DA">
          <w:rPr>
            <w:rtl/>
            <w:lang w:bidi="ar-EG"/>
          </w:rPr>
          <w:t xml:space="preserve"> </w:t>
        </w:r>
        <w:r w:rsidR="00DC2933" w:rsidRPr="00B410DA">
          <w:rPr>
            <w:rFonts w:hint="eastAsia"/>
            <w:rtl/>
            <w:lang w:bidi="ar-EG"/>
          </w:rPr>
          <w:t>المتحدة</w:t>
        </w:r>
        <w:r w:rsidR="00DC2933" w:rsidRPr="00B410DA">
          <w:rPr>
            <w:rtl/>
            <w:lang w:bidi="ar-EG"/>
          </w:rPr>
          <w:t xml:space="preserve"> </w:t>
        </w:r>
        <w:r w:rsidR="00DC2933" w:rsidRPr="00B410DA">
          <w:rPr>
            <w:lang w:val="en-GB"/>
          </w:rPr>
          <w:t>A/70/1</w:t>
        </w:r>
        <w:r w:rsidR="00DC2933" w:rsidRPr="00B410DA">
          <w:rPr>
            <w:rtl/>
            <w:lang w:bidi="ar-EG"/>
          </w:rPr>
          <w:t xml:space="preserve"> </w:t>
        </w:r>
      </w:ins>
      <w:ins w:id="5" w:author="Saad, Samuel" w:date="2017-10-02T16:16:00Z">
        <w:r w:rsidR="00B40A84" w:rsidRPr="00B410DA">
          <w:rPr>
            <w:rFonts w:hint="cs"/>
            <w:rtl/>
            <w:lang w:bidi="ar-EG"/>
          </w:rPr>
          <w:t xml:space="preserve">بعنوان </w:t>
        </w:r>
      </w:ins>
      <w:r w:rsidRPr="00B410DA">
        <w:rPr>
          <w:b/>
          <w:bCs/>
          <w:rtl/>
        </w:rPr>
        <w:t>"</w:t>
      </w:r>
      <w:r w:rsidRPr="00B410DA">
        <w:rPr>
          <w:rFonts w:hint="eastAsia"/>
          <w:b/>
          <w:bCs/>
          <w:rtl/>
        </w:rPr>
        <w:t>تحويل</w:t>
      </w:r>
      <w:r w:rsidR="00B1788A">
        <w:rPr>
          <w:rFonts w:hint="cs"/>
          <w:b/>
          <w:bCs/>
          <w:rtl/>
        </w:rPr>
        <w:t> </w:t>
      </w:r>
      <w:r w:rsidRPr="00B410DA">
        <w:rPr>
          <w:rFonts w:hint="eastAsia"/>
          <w:b/>
          <w:bCs/>
          <w:rtl/>
        </w:rPr>
        <w:t>عالمنا</w:t>
      </w:r>
      <w:r w:rsidRPr="00B410DA">
        <w:rPr>
          <w:b/>
          <w:bCs/>
          <w:rtl/>
        </w:rPr>
        <w:t xml:space="preserve">: </w:t>
      </w:r>
      <w:r w:rsidRPr="00B410DA">
        <w:rPr>
          <w:rFonts w:hint="eastAsia"/>
          <w:b/>
          <w:bCs/>
          <w:rtl/>
        </w:rPr>
        <w:t>خطة</w:t>
      </w:r>
      <w:r w:rsidRPr="00B410DA">
        <w:rPr>
          <w:b/>
          <w:bCs/>
          <w:rtl/>
        </w:rPr>
        <w:t xml:space="preserve"> </w:t>
      </w:r>
      <w:r w:rsidRPr="00B410DA">
        <w:rPr>
          <w:b/>
          <w:bCs/>
        </w:rPr>
        <w:t>2030</w:t>
      </w:r>
      <w:r w:rsidRPr="00B410DA">
        <w:rPr>
          <w:b/>
          <w:bCs/>
          <w:rtl/>
        </w:rPr>
        <w:t xml:space="preserve"> </w:t>
      </w:r>
      <w:r w:rsidRPr="00B410DA">
        <w:rPr>
          <w:rFonts w:hint="eastAsia"/>
          <w:b/>
          <w:bCs/>
          <w:rtl/>
        </w:rPr>
        <w:t>لتحقيق</w:t>
      </w:r>
      <w:r w:rsidRPr="00B410DA">
        <w:rPr>
          <w:b/>
          <w:bCs/>
          <w:rtl/>
        </w:rPr>
        <w:t xml:space="preserve"> </w:t>
      </w:r>
      <w:r w:rsidRPr="00B410DA">
        <w:rPr>
          <w:rFonts w:hint="eastAsia"/>
          <w:b/>
          <w:bCs/>
          <w:rtl/>
        </w:rPr>
        <w:t>التنمية</w:t>
      </w:r>
      <w:r w:rsidRPr="00B410DA">
        <w:rPr>
          <w:b/>
          <w:bCs/>
          <w:rtl/>
        </w:rPr>
        <w:t xml:space="preserve"> </w:t>
      </w:r>
      <w:r w:rsidRPr="00B410DA">
        <w:rPr>
          <w:rFonts w:hint="eastAsia"/>
          <w:b/>
          <w:bCs/>
          <w:rtl/>
        </w:rPr>
        <w:t>المستدامة</w:t>
      </w:r>
      <w:r w:rsidRPr="00B410DA">
        <w:rPr>
          <w:b/>
          <w:bCs/>
          <w:rtl/>
        </w:rPr>
        <w:t>"</w:t>
      </w:r>
      <w:r w:rsidRPr="00B410DA">
        <w:rPr>
          <w:rtl/>
        </w:rPr>
        <w:t xml:space="preserve"> </w:t>
      </w:r>
      <w:r w:rsidRPr="00B410DA">
        <w:rPr>
          <w:rFonts w:hint="eastAsia"/>
          <w:rtl/>
        </w:rPr>
        <w:t>في الوقت</w:t>
      </w:r>
      <w:r w:rsidRPr="00B410DA">
        <w:rPr>
          <w:rtl/>
        </w:rPr>
        <w:t xml:space="preserve"> </w:t>
      </w:r>
      <w:r w:rsidRPr="00B410DA">
        <w:rPr>
          <w:rFonts w:hint="eastAsia"/>
          <w:rtl/>
        </w:rPr>
        <w:t>المناسب؛</w:t>
      </w:r>
    </w:p>
    <w:p w:rsidR="003A483A" w:rsidRPr="00CD22C3" w:rsidRDefault="00547216" w:rsidP="00F0797B">
      <w:pPr>
        <w:rPr>
          <w:spacing w:val="4"/>
        </w:rPr>
      </w:pPr>
      <w:proofErr w:type="gramStart"/>
      <w:r w:rsidRPr="00CD22C3">
        <w:rPr>
          <w:rFonts w:hint="eastAsia"/>
          <w:i/>
          <w:iCs/>
          <w:spacing w:val="4"/>
          <w:rtl/>
          <w:lang w:bidi="ar-SY"/>
        </w:rPr>
        <w:t>ب</w:t>
      </w:r>
      <w:r w:rsidRPr="00CD22C3">
        <w:rPr>
          <w:i/>
          <w:iCs/>
          <w:spacing w:val="4"/>
          <w:rtl/>
          <w:lang w:bidi="ar-SY"/>
        </w:rPr>
        <w:t>)</w:t>
      </w:r>
      <w:r w:rsidRPr="00CD22C3">
        <w:rPr>
          <w:spacing w:val="4"/>
          <w:rtl/>
          <w:lang w:bidi="ar-SY"/>
        </w:rPr>
        <w:tab/>
      </w:r>
      <w:proofErr w:type="gramEnd"/>
      <w:r w:rsidRPr="00CD22C3">
        <w:rPr>
          <w:rFonts w:hint="eastAsia"/>
          <w:spacing w:val="4"/>
          <w:rtl/>
          <w:lang w:bidi="ar-SY"/>
        </w:rPr>
        <w:t>أن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الاتصالات</w:t>
      </w:r>
      <w:r w:rsidRPr="00CD22C3">
        <w:rPr>
          <w:spacing w:val="4"/>
          <w:rtl/>
          <w:lang w:bidi="ar-SY"/>
        </w:rPr>
        <w:t>/</w:t>
      </w:r>
      <w:r w:rsidRPr="00CD22C3">
        <w:rPr>
          <w:rFonts w:hint="eastAsia"/>
          <w:spacing w:val="4"/>
          <w:rtl/>
          <w:lang w:bidi="ar-SY"/>
        </w:rPr>
        <w:t>تكنولوجيا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المعلومات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والاتصالات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تؤدي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أيضاً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دوراً</w:t>
      </w:r>
      <w:r w:rsidRPr="00CD22C3">
        <w:rPr>
          <w:spacing w:val="4"/>
          <w:rtl/>
          <w:lang w:bidi="ar-SY"/>
        </w:rPr>
        <w:t xml:space="preserve"> </w:t>
      </w:r>
      <w:ins w:id="6" w:author="AWAAD, Suhaila" w:date="2017-09-26T11:39:00Z">
        <w:r w:rsidR="003E3949" w:rsidRPr="00CD22C3">
          <w:rPr>
            <w:rFonts w:hint="eastAsia"/>
            <w:spacing w:val="4"/>
            <w:rtl/>
            <w:lang w:bidi="ar-SY"/>
          </w:rPr>
          <w:t>مهماً</w:t>
        </w:r>
        <w:r w:rsidR="003E3949" w:rsidRPr="00CD22C3">
          <w:rPr>
            <w:spacing w:val="4"/>
            <w:rtl/>
            <w:lang w:bidi="ar-SY"/>
          </w:rPr>
          <w:t xml:space="preserve"> </w:t>
        </w:r>
      </w:ins>
      <w:del w:id="7" w:author="Saad, Samuel" w:date="2017-09-20T16:39:00Z">
        <w:r w:rsidRPr="00CD22C3" w:rsidDel="00DC2933">
          <w:rPr>
            <w:rFonts w:hint="eastAsia"/>
            <w:spacing w:val="4"/>
            <w:rtl/>
            <w:lang w:bidi="ar-SY"/>
          </w:rPr>
          <w:delText>حاسماً</w:delText>
        </w:r>
        <w:r w:rsidRPr="00CD22C3" w:rsidDel="00DC2933">
          <w:rPr>
            <w:spacing w:val="4"/>
            <w:rtl/>
            <w:lang w:bidi="ar-SY"/>
          </w:rPr>
          <w:delText xml:space="preserve"> </w:delText>
        </w:r>
      </w:del>
      <w:r w:rsidRPr="00CD22C3">
        <w:rPr>
          <w:rFonts w:hint="eastAsia"/>
          <w:spacing w:val="4"/>
          <w:rtl/>
          <w:lang w:bidi="ar-SY"/>
        </w:rPr>
        <w:t>في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مجالات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عديدة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مثل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الصحة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والتعليم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والزراعة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والإدارة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والشؤون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المالية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والتجارة،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والحد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من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مخاطر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الكوارث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وإدارتها،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والتكيف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مع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تغير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المناخ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والتخفيف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من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آثاره،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لا سيما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في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أقل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  <w:lang w:bidi="ar-SY"/>
        </w:rPr>
        <w:t>البلدان</w:t>
      </w:r>
      <w:r w:rsidRPr="00CD22C3">
        <w:rPr>
          <w:spacing w:val="4"/>
          <w:rtl/>
          <w:lang w:bidi="ar-SY"/>
        </w:rPr>
        <w:t xml:space="preserve"> </w:t>
      </w:r>
      <w:r w:rsidRPr="00CD22C3">
        <w:rPr>
          <w:rFonts w:hint="eastAsia"/>
          <w:spacing w:val="4"/>
          <w:rtl/>
        </w:rPr>
        <w:t>نمواً </w:t>
      </w:r>
      <w:r w:rsidRPr="00CD22C3">
        <w:rPr>
          <w:spacing w:val="4"/>
        </w:rPr>
        <w:t>(LDC)</w:t>
      </w:r>
      <w:r w:rsidRPr="00CD22C3">
        <w:rPr>
          <w:spacing w:val="4"/>
          <w:rtl/>
        </w:rPr>
        <w:t xml:space="preserve"> </w:t>
      </w:r>
      <w:r w:rsidRPr="00CD22C3">
        <w:rPr>
          <w:rFonts w:hint="eastAsia"/>
          <w:spacing w:val="4"/>
          <w:rtl/>
        </w:rPr>
        <w:t>والدول</w:t>
      </w:r>
      <w:r w:rsidRPr="00CD22C3">
        <w:rPr>
          <w:spacing w:val="4"/>
          <w:rtl/>
        </w:rPr>
        <w:t xml:space="preserve"> </w:t>
      </w:r>
      <w:r w:rsidRPr="00CD22C3">
        <w:rPr>
          <w:rFonts w:hint="eastAsia"/>
          <w:spacing w:val="4"/>
          <w:rtl/>
        </w:rPr>
        <w:t>الجزرية</w:t>
      </w:r>
      <w:r w:rsidRPr="00CD22C3">
        <w:rPr>
          <w:spacing w:val="4"/>
          <w:rtl/>
        </w:rPr>
        <w:t xml:space="preserve"> </w:t>
      </w:r>
      <w:r w:rsidRPr="00CD22C3">
        <w:rPr>
          <w:rFonts w:hint="eastAsia"/>
          <w:spacing w:val="4"/>
          <w:rtl/>
        </w:rPr>
        <w:t>الصغيرة</w:t>
      </w:r>
      <w:r w:rsidRPr="00CD22C3">
        <w:rPr>
          <w:spacing w:val="4"/>
          <w:rtl/>
        </w:rPr>
        <w:t xml:space="preserve"> </w:t>
      </w:r>
      <w:r w:rsidRPr="00CD22C3">
        <w:rPr>
          <w:rFonts w:hint="eastAsia"/>
          <w:spacing w:val="4"/>
          <w:rtl/>
        </w:rPr>
        <w:t>النامية </w:t>
      </w:r>
      <w:r w:rsidRPr="00CD22C3">
        <w:rPr>
          <w:spacing w:val="4"/>
        </w:rPr>
        <w:t>(SIDS)</w:t>
      </w:r>
      <w:r w:rsidRPr="00CD22C3">
        <w:rPr>
          <w:spacing w:val="4"/>
          <w:rtl/>
        </w:rPr>
        <w:t xml:space="preserve"> </w:t>
      </w:r>
      <w:r w:rsidRPr="00CD22C3">
        <w:rPr>
          <w:rFonts w:hint="eastAsia"/>
          <w:spacing w:val="4"/>
          <w:rtl/>
        </w:rPr>
        <w:t>والبلدان</w:t>
      </w:r>
      <w:r w:rsidRPr="00CD22C3">
        <w:rPr>
          <w:spacing w:val="4"/>
          <w:rtl/>
        </w:rPr>
        <w:t xml:space="preserve"> </w:t>
      </w:r>
      <w:r w:rsidRPr="00CD22C3">
        <w:rPr>
          <w:rFonts w:hint="eastAsia"/>
          <w:spacing w:val="4"/>
          <w:rtl/>
        </w:rPr>
        <w:t>النامية</w:t>
      </w:r>
      <w:r w:rsidRPr="00CD22C3">
        <w:rPr>
          <w:spacing w:val="4"/>
          <w:rtl/>
        </w:rPr>
        <w:t xml:space="preserve"> </w:t>
      </w:r>
      <w:r w:rsidRPr="00CD22C3">
        <w:rPr>
          <w:rFonts w:hint="eastAsia"/>
          <w:spacing w:val="4"/>
          <w:rtl/>
        </w:rPr>
        <w:t>غير</w:t>
      </w:r>
      <w:r w:rsidRPr="00CD22C3">
        <w:rPr>
          <w:spacing w:val="4"/>
          <w:rtl/>
        </w:rPr>
        <w:t xml:space="preserve"> </w:t>
      </w:r>
      <w:r w:rsidRPr="00CD22C3">
        <w:rPr>
          <w:rFonts w:hint="eastAsia"/>
          <w:spacing w:val="4"/>
          <w:rtl/>
        </w:rPr>
        <w:t>الساحلية </w:t>
      </w:r>
      <w:r w:rsidRPr="00CD22C3">
        <w:rPr>
          <w:spacing w:val="4"/>
        </w:rPr>
        <w:t>(LLDC)</w:t>
      </w:r>
      <w:r w:rsidRPr="00CD22C3">
        <w:rPr>
          <w:spacing w:val="4"/>
          <w:rtl/>
        </w:rPr>
        <w:t xml:space="preserve"> </w:t>
      </w:r>
      <w:r w:rsidRPr="00CD22C3">
        <w:rPr>
          <w:rFonts w:hint="eastAsia"/>
          <w:spacing w:val="4"/>
          <w:rtl/>
        </w:rPr>
        <w:t>والبلدان</w:t>
      </w:r>
      <w:r w:rsidRPr="00CD22C3">
        <w:rPr>
          <w:spacing w:val="4"/>
          <w:rtl/>
        </w:rPr>
        <w:t xml:space="preserve"> </w:t>
      </w:r>
      <w:r w:rsidRPr="00CD22C3">
        <w:rPr>
          <w:rFonts w:hint="eastAsia"/>
          <w:spacing w:val="4"/>
          <w:rtl/>
        </w:rPr>
        <w:t>التي</w:t>
      </w:r>
      <w:r w:rsidRPr="00CD22C3">
        <w:rPr>
          <w:spacing w:val="4"/>
          <w:rtl/>
        </w:rPr>
        <w:t xml:space="preserve"> </w:t>
      </w:r>
      <w:r w:rsidRPr="00CD22C3">
        <w:rPr>
          <w:rFonts w:hint="eastAsia"/>
          <w:spacing w:val="4"/>
          <w:rtl/>
        </w:rPr>
        <w:t>تمر</w:t>
      </w:r>
      <w:r w:rsidRPr="00CD22C3">
        <w:rPr>
          <w:spacing w:val="4"/>
          <w:rtl/>
        </w:rPr>
        <w:t xml:space="preserve"> </w:t>
      </w:r>
      <w:r w:rsidRPr="00CD22C3">
        <w:rPr>
          <w:rFonts w:hint="eastAsia"/>
          <w:spacing w:val="4"/>
          <w:rtl/>
        </w:rPr>
        <w:t>اقتصاداتها</w:t>
      </w:r>
      <w:r w:rsidRPr="00CD22C3">
        <w:rPr>
          <w:spacing w:val="4"/>
          <w:rtl/>
        </w:rPr>
        <w:t xml:space="preserve"> </w:t>
      </w:r>
      <w:r w:rsidRPr="00CD22C3">
        <w:rPr>
          <w:rFonts w:hint="eastAsia"/>
          <w:spacing w:val="4"/>
          <w:rtl/>
        </w:rPr>
        <w:t>بمرحلة</w:t>
      </w:r>
      <w:r w:rsidRPr="00CD22C3">
        <w:rPr>
          <w:spacing w:val="4"/>
          <w:rtl/>
        </w:rPr>
        <w:t xml:space="preserve"> </w:t>
      </w:r>
      <w:r w:rsidRPr="00CD22C3">
        <w:rPr>
          <w:rFonts w:hint="eastAsia"/>
          <w:spacing w:val="4"/>
          <w:rtl/>
        </w:rPr>
        <w:t>انتقالية</w:t>
      </w:r>
      <w:r w:rsidRPr="00CD22C3">
        <w:rPr>
          <w:rFonts w:hint="eastAsia"/>
          <w:spacing w:val="4"/>
          <w:rtl/>
          <w:lang w:bidi="ar-SY"/>
        </w:rPr>
        <w:t>؛</w:t>
      </w:r>
    </w:p>
    <w:p w:rsidR="003A483A" w:rsidRPr="00CD22C3" w:rsidRDefault="00547216" w:rsidP="00F0797B">
      <w:pPr>
        <w:rPr>
          <w:rtl/>
        </w:rPr>
      </w:pPr>
      <w:proofErr w:type="gramStart"/>
      <w:r w:rsidRPr="00CD22C3">
        <w:rPr>
          <w:rFonts w:hint="eastAsia"/>
          <w:i/>
          <w:iCs/>
          <w:rtl/>
          <w:lang w:bidi="ar-SY"/>
        </w:rPr>
        <w:t>ج</w:t>
      </w:r>
      <w:r w:rsidRPr="00CD22C3">
        <w:rPr>
          <w:i/>
          <w:iCs/>
          <w:rtl/>
          <w:lang w:bidi="ar-SY"/>
        </w:rPr>
        <w:t>)</w:t>
      </w:r>
      <w:r w:rsidRPr="00CD22C3">
        <w:rPr>
          <w:rtl/>
          <w:lang w:bidi="ar-SY"/>
        </w:rPr>
        <w:tab/>
      </w:r>
      <w:proofErr w:type="gramEnd"/>
      <w:r w:rsidRPr="00CD22C3">
        <w:rPr>
          <w:rFonts w:hint="eastAsia"/>
          <w:rtl/>
          <w:lang w:bidi="ar-SY"/>
        </w:rPr>
        <w:t>أن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النفاذ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إلى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البنية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التحتية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والتطبيقات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والخدمات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الحديثة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والآمنة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وميسورة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التكلفة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للاتصالات</w:t>
      </w:r>
      <w:r w:rsidRPr="00CD22C3">
        <w:rPr>
          <w:rtl/>
          <w:lang w:bidi="ar-SY"/>
        </w:rPr>
        <w:t>/</w:t>
      </w:r>
      <w:r w:rsidRPr="00CD22C3">
        <w:rPr>
          <w:rFonts w:hint="eastAsia"/>
          <w:rtl/>
          <w:lang w:bidi="ar-SY"/>
        </w:rPr>
        <w:t>تكنولوجيا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المعلومات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والاتصالات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يوفر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فرصاً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لتحسين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حياة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الناس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مع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ضمان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أن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تصبح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التنمية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المستدامة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واقعاً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ملموساً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في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العالم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أجمع؛</w:t>
      </w:r>
    </w:p>
    <w:p w:rsidR="003A483A" w:rsidRPr="00CD22C3" w:rsidRDefault="00547216" w:rsidP="00F0797B">
      <w:pPr>
        <w:rPr>
          <w:rtl/>
        </w:rPr>
      </w:pPr>
      <w:proofErr w:type="gramStart"/>
      <w:r w:rsidRPr="00CD22C3">
        <w:rPr>
          <w:rFonts w:hint="eastAsia"/>
          <w:i/>
          <w:iCs/>
          <w:rtl/>
        </w:rPr>
        <w:t>د</w:t>
      </w:r>
      <w:r w:rsidRPr="00CD22C3">
        <w:rPr>
          <w:i/>
          <w:iCs/>
          <w:rtl/>
        </w:rPr>
        <w:t xml:space="preserve"> )</w:t>
      </w:r>
      <w:proofErr w:type="gramEnd"/>
      <w:r w:rsidRPr="00CD22C3">
        <w:rPr>
          <w:rtl/>
        </w:rPr>
        <w:tab/>
      </w:r>
      <w:r w:rsidRPr="00CD22C3">
        <w:rPr>
          <w:rFonts w:hint="eastAsia"/>
          <w:rtl/>
          <w:lang w:bidi="ar-SY"/>
        </w:rPr>
        <w:t>أن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المطابقة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وقابلية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التشغيل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البيني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على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نطاق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واسع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لتجهيزات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وأنظمة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الاتصالات</w:t>
      </w:r>
      <w:r w:rsidRPr="00CD22C3">
        <w:rPr>
          <w:rtl/>
          <w:lang w:bidi="ar-SY"/>
        </w:rPr>
        <w:t>/</w:t>
      </w:r>
      <w:r w:rsidRPr="00CD22C3">
        <w:rPr>
          <w:rFonts w:hint="eastAsia"/>
          <w:rtl/>
          <w:lang w:bidi="ar-SY"/>
        </w:rPr>
        <w:t>تكنولوجيا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المعلومات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والاتصالات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من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خلال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تنفيذ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برامج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وسياسات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وقرارات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مناسبة،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يمكن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أن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تؤدي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إلى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زيادة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الفرص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المتاحة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في السوق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والموثوقية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وتشجيع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التكامل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العالمي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والتجارة العالمية؛</w:t>
      </w:r>
    </w:p>
    <w:p w:rsidR="003A483A" w:rsidRPr="00CD22C3" w:rsidRDefault="00547216" w:rsidP="00F0797B">
      <w:pPr>
        <w:rPr>
          <w:rtl/>
        </w:rPr>
      </w:pPr>
      <w:proofErr w:type="gramStart"/>
      <w:r w:rsidRPr="00CD22C3">
        <w:rPr>
          <w:rFonts w:ascii="Traditional Arabic" w:hAnsi="Traditional Arabic" w:hint="cs"/>
          <w:i/>
          <w:iCs/>
          <w:rtl/>
          <w:lang w:bidi="ar-SY"/>
        </w:rPr>
        <w:t>ﻫ</w:t>
      </w:r>
      <w:r w:rsidRPr="00CD22C3">
        <w:rPr>
          <w:i/>
          <w:iCs/>
          <w:rtl/>
          <w:lang w:bidi="ar-SY"/>
        </w:rPr>
        <w:t xml:space="preserve"> )</w:t>
      </w:r>
      <w:proofErr w:type="gramEnd"/>
      <w:r w:rsidRPr="00CD22C3">
        <w:rPr>
          <w:rtl/>
          <w:lang w:bidi="ar-SY"/>
        </w:rPr>
        <w:tab/>
      </w:r>
      <w:r w:rsidRPr="00CD22C3">
        <w:rPr>
          <w:rFonts w:hint="eastAsia"/>
          <w:rtl/>
          <w:lang w:bidi="ar-SY"/>
        </w:rPr>
        <w:t>أن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تطبيقات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الاتصالات</w:t>
      </w:r>
      <w:r w:rsidRPr="00CD22C3">
        <w:rPr>
          <w:rtl/>
          <w:lang w:bidi="ar-SY"/>
        </w:rPr>
        <w:t>/</w:t>
      </w:r>
      <w:r w:rsidRPr="00CD22C3">
        <w:rPr>
          <w:rFonts w:hint="eastAsia"/>
          <w:rtl/>
          <w:lang w:bidi="ar-SY"/>
        </w:rPr>
        <w:t>تكنولوجيا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المعلومات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والاتصالات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يمكن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أن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تغير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حياة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الأفراد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والجماعات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والمجتمعات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ككل،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وإنما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يمكنها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أيضاً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أن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تزيد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من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التحدي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المتمثل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في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بناء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الثقة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والأمن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في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استعمال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الاتصالات</w:t>
      </w:r>
      <w:r w:rsidRPr="00CD22C3">
        <w:rPr>
          <w:rtl/>
          <w:lang w:bidi="ar-SY"/>
        </w:rPr>
        <w:t>/</w:t>
      </w:r>
      <w:r w:rsidRPr="00CD22C3">
        <w:rPr>
          <w:rFonts w:hint="eastAsia"/>
          <w:rtl/>
          <w:lang w:bidi="ar-SY"/>
        </w:rPr>
        <w:t>تكنولوجيا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المعلومات والاتصالات</w:t>
      </w:r>
      <w:r w:rsidRPr="00CD22C3">
        <w:rPr>
          <w:rFonts w:hint="eastAsia"/>
          <w:rtl/>
        </w:rPr>
        <w:t>؛</w:t>
      </w:r>
    </w:p>
    <w:p w:rsidR="003A483A" w:rsidRPr="00CD22C3" w:rsidRDefault="00547216" w:rsidP="00F0797B">
      <w:pPr>
        <w:rPr>
          <w:rtl/>
          <w:lang w:bidi="ar-SY"/>
        </w:rPr>
      </w:pPr>
      <w:proofErr w:type="gramStart"/>
      <w:r w:rsidRPr="00CD22C3">
        <w:rPr>
          <w:rFonts w:hint="eastAsia"/>
          <w:i/>
          <w:iCs/>
          <w:rtl/>
          <w:lang w:bidi="ar-SY"/>
        </w:rPr>
        <w:t>و</w:t>
      </w:r>
      <w:r w:rsidRPr="00CD22C3">
        <w:rPr>
          <w:i/>
          <w:iCs/>
          <w:rtl/>
          <w:lang w:bidi="ar-SY"/>
        </w:rPr>
        <w:t xml:space="preserve"> )</w:t>
      </w:r>
      <w:proofErr w:type="gramEnd"/>
      <w:r w:rsidRPr="00CD22C3">
        <w:rPr>
          <w:rtl/>
          <w:lang w:bidi="ar-SY"/>
        </w:rPr>
        <w:tab/>
      </w:r>
      <w:r w:rsidRPr="00CD22C3">
        <w:rPr>
          <w:rFonts w:hint="eastAsia"/>
          <w:rtl/>
          <w:lang w:bidi="ar-SY"/>
        </w:rPr>
        <w:t>أن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تكنولوجيات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النفاذ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إلى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النطاق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العريض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والخدمات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القائمة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على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النطاق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العريض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وتطبيقات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تكنولوجيا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المعلومات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والاتصالات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توفر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فرصاً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جديدة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للتفاعل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بين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الناس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وتبادل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موارد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المعارف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والخبرات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في العالم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وتغيير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حياة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الناس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والإسهام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في التنمية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الشاملة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والمستدامة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في العالم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أجمع؛</w:t>
      </w:r>
    </w:p>
    <w:p w:rsidR="003A483A" w:rsidRPr="00CD22C3" w:rsidRDefault="00547216" w:rsidP="00500062">
      <w:pPr>
        <w:rPr>
          <w:rtl/>
          <w:lang w:bidi="ar-SY"/>
        </w:rPr>
      </w:pPr>
      <w:proofErr w:type="gramStart"/>
      <w:r w:rsidRPr="00CD22C3">
        <w:rPr>
          <w:rFonts w:hint="eastAsia"/>
          <w:i/>
          <w:iCs/>
          <w:rtl/>
          <w:lang w:bidi="ar-SY"/>
        </w:rPr>
        <w:t>ز</w:t>
      </w:r>
      <w:r w:rsidRPr="00CD22C3">
        <w:rPr>
          <w:i/>
          <w:iCs/>
          <w:rtl/>
          <w:lang w:bidi="ar-SY"/>
        </w:rPr>
        <w:t xml:space="preserve"> )</w:t>
      </w:r>
      <w:proofErr w:type="gramEnd"/>
      <w:r w:rsidRPr="00CD22C3">
        <w:rPr>
          <w:rtl/>
          <w:lang w:bidi="ar-SY"/>
        </w:rPr>
        <w:tab/>
      </w:r>
      <w:r w:rsidRPr="00CD22C3">
        <w:rPr>
          <w:rFonts w:hint="eastAsia"/>
          <w:rtl/>
          <w:lang w:bidi="ar-SY"/>
        </w:rPr>
        <w:t>أنه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على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الرغم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من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كل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التقدم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الذي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تحقق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خلال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السنوات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الماضية،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لا تزال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الفجوة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الرقمية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قائمة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وتتفاقم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بسبب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الفوارق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في النفاذ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والاستعمال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والمهارات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بين</w:t>
      </w:r>
      <w:r w:rsidRPr="00CD22C3">
        <w:rPr>
          <w:rtl/>
          <w:lang w:bidi="ar-SY"/>
        </w:rPr>
        <w:t xml:space="preserve"> </w:t>
      </w:r>
      <w:ins w:id="8" w:author="Saad, Samuel" w:date="2017-09-20T16:40:00Z">
        <w:r w:rsidRPr="00CD22C3">
          <w:rPr>
            <w:rFonts w:hint="eastAsia"/>
            <w:rtl/>
            <w:lang w:bidi="ar-SY"/>
          </w:rPr>
          <w:t>مناطق</w:t>
        </w:r>
        <w:r w:rsidRPr="00CD22C3">
          <w:rPr>
            <w:rtl/>
            <w:lang w:bidi="ar-SY"/>
          </w:rPr>
          <w:t xml:space="preserve"> </w:t>
        </w:r>
        <w:r w:rsidRPr="00CD22C3">
          <w:rPr>
            <w:rFonts w:hint="eastAsia"/>
            <w:rtl/>
            <w:lang w:bidi="ar-SY"/>
          </w:rPr>
          <w:t>الاتحاد</w:t>
        </w:r>
        <w:r w:rsidRPr="00CD22C3">
          <w:rPr>
            <w:rtl/>
            <w:lang w:bidi="ar-SY"/>
          </w:rPr>
          <w:t xml:space="preserve"> </w:t>
        </w:r>
        <w:r w:rsidRPr="00CD22C3">
          <w:rPr>
            <w:rFonts w:hint="eastAsia"/>
            <w:rtl/>
            <w:lang w:bidi="ar-SY"/>
          </w:rPr>
          <w:t>وفرادى</w:t>
        </w:r>
        <w:r w:rsidRPr="00CD22C3">
          <w:rPr>
            <w:rtl/>
            <w:lang w:bidi="ar-SY"/>
          </w:rPr>
          <w:t xml:space="preserve"> </w:t>
        </w:r>
      </w:ins>
      <w:r w:rsidRPr="00CD22C3">
        <w:rPr>
          <w:rFonts w:hint="eastAsia"/>
          <w:rtl/>
          <w:lang w:bidi="ar-SY"/>
        </w:rPr>
        <w:t>البلدان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وداخلها،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وخصوصاً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بين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المناطق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الحضرية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والريفية،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فضلاً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عن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الفوارق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في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توافر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إمكانية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النفاذ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إلى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الاتصالات</w:t>
      </w:r>
      <w:r w:rsidRPr="00CD22C3">
        <w:rPr>
          <w:rtl/>
          <w:lang w:bidi="ar-SY"/>
        </w:rPr>
        <w:t>/</w:t>
      </w:r>
      <w:r w:rsidRPr="00CD22C3">
        <w:rPr>
          <w:rFonts w:hint="eastAsia"/>
          <w:rtl/>
          <w:lang w:bidi="ar-SY"/>
        </w:rPr>
        <w:t>تكنولوجيا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المعلومات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والاتصالات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والقدرة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على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تحمّل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تكاليفها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لا سيما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فيما</w:t>
      </w:r>
      <w:r w:rsidR="00500062">
        <w:rPr>
          <w:rFonts w:hint="cs"/>
          <w:rtl/>
          <w:lang w:bidi="ar-SY"/>
        </w:rPr>
        <w:t> </w:t>
      </w:r>
      <w:r w:rsidRPr="00CD22C3">
        <w:rPr>
          <w:rFonts w:hint="eastAsia"/>
          <w:rtl/>
          <w:lang w:bidi="ar-SY"/>
        </w:rPr>
        <w:t>يتعلق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بالنساء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والشباب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والأطفال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والسكان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الأصليين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والأشخاص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ذوي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الإعاقة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وذوي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الاحتياجات</w:t>
      </w:r>
      <w:r w:rsidRPr="00CD22C3">
        <w:rPr>
          <w:rtl/>
          <w:lang w:bidi="ar-SY"/>
        </w:rPr>
        <w:t xml:space="preserve"> </w:t>
      </w:r>
      <w:r w:rsidRPr="00CD22C3">
        <w:rPr>
          <w:rFonts w:hint="eastAsia"/>
          <w:rtl/>
          <w:lang w:bidi="ar-SY"/>
        </w:rPr>
        <w:t>المحددة؛</w:t>
      </w:r>
    </w:p>
    <w:p w:rsidR="003A483A" w:rsidRPr="00DF38C9" w:rsidRDefault="00547216" w:rsidP="00F0797B">
      <w:pPr>
        <w:rPr>
          <w:ins w:id="9" w:author="Saad, Samuel" w:date="2017-09-25T13:25:00Z"/>
          <w:spacing w:val="-4"/>
          <w:rtl/>
          <w:lang w:bidi="ar-SY"/>
        </w:rPr>
      </w:pPr>
      <w:proofErr w:type="gramStart"/>
      <w:r w:rsidRPr="00DF38C9">
        <w:rPr>
          <w:rFonts w:hint="eastAsia"/>
          <w:i/>
          <w:iCs/>
          <w:spacing w:val="-4"/>
          <w:rtl/>
          <w:lang w:bidi="ar-SY"/>
        </w:rPr>
        <w:t>ح</w:t>
      </w:r>
      <w:r w:rsidRPr="00DF38C9">
        <w:rPr>
          <w:i/>
          <w:iCs/>
          <w:spacing w:val="-4"/>
          <w:rtl/>
          <w:lang w:bidi="ar-SY"/>
        </w:rPr>
        <w:t>)</w:t>
      </w:r>
      <w:r w:rsidRPr="00DF38C9">
        <w:rPr>
          <w:spacing w:val="-4"/>
          <w:rtl/>
          <w:lang w:bidi="ar-SY"/>
        </w:rPr>
        <w:tab/>
      </w:r>
      <w:proofErr w:type="gramEnd"/>
      <w:r w:rsidRPr="00DF38C9">
        <w:rPr>
          <w:rFonts w:hint="eastAsia"/>
          <w:spacing w:val="-4"/>
          <w:rtl/>
          <w:lang w:bidi="ar-SY"/>
        </w:rPr>
        <w:t>أن</w:t>
      </w:r>
      <w:r w:rsidRPr="00DF38C9">
        <w:rPr>
          <w:spacing w:val="-4"/>
          <w:rtl/>
          <w:lang w:bidi="ar-SY"/>
        </w:rPr>
        <w:t xml:space="preserve"> </w:t>
      </w:r>
      <w:r w:rsidRPr="00DF38C9">
        <w:rPr>
          <w:rFonts w:hint="eastAsia"/>
          <w:spacing w:val="-4"/>
          <w:rtl/>
          <w:lang w:bidi="ar-SY"/>
        </w:rPr>
        <w:t>الاتحاد</w:t>
      </w:r>
      <w:r w:rsidRPr="00DF38C9">
        <w:rPr>
          <w:spacing w:val="-4"/>
          <w:rtl/>
          <w:lang w:bidi="ar-SY"/>
        </w:rPr>
        <w:t xml:space="preserve"> </w:t>
      </w:r>
      <w:r w:rsidRPr="00DF38C9">
        <w:rPr>
          <w:rFonts w:hint="eastAsia"/>
          <w:spacing w:val="-4"/>
          <w:rtl/>
          <w:lang w:bidi="ar-SY"/>
        </w:rPr>
        <w:t>يلتزم</w:t>
      </w:r>
      <w:r w:rsidRPr="00DF38C9">
        <w:rPr>
          <w:spacing w:val="-4"/>
          <w:rtl/>
          <w:lang w:bidi="ar-SY"/>
        </w:rPr>
        <w:t xml:space="preserve"> </w:t>
      </w:r>
      <w:r w:rsidRPr="00DF38C9">
        <w:rPr>
          <w:rFonts w:hint="eastAsia"/>
          <w:spacing w:val="-4"/>
          <w:rtl/>
          <w:lang w:bidi="ar-SY"/>
        </w:rPr>
        <w:t>بتحسين</w:t>
      </w:r>
      <w:r w:rsidRPr="00DF38C9">
        <w:rPr>
          <w:spacing w:val="-4"/>
          <w:rtl/>
          <w:lang w:bidi="ar-SY"/>
        </w:rPr>
        <w:t xml:space="preserve"> </w:t>
      </w:r>
      <w:r w:rsidRPr="00DF38C9">
        <w:rPr>
          <w:rFonts w:hint="eastAsia"/>
          <w:spacing w:val="-4"/>
          <w:rtl/>
          <w:lang w:bidi="ar-SY"/>
        </w:rPr>
        <w:t>حياة</w:t>
      </w:r>
      <w:r w:rsidRPr="00DF38C9">
        <w:rPr>
          <w:spacing w:val="-4"/>
          <w:rtl/>
          <w:lang w:bidi="ar-SY"/>
        </w:rPr>
        <w:t xml:space="preserve"> </w:t>
      </w:r>
      <w:r w:rsidRPr="00DF38C9">
        <w:rPr>
          <w:rFonts w:hint="eastAsia"/>
          <w:spacing w:val="-4"/>
          <w:rtl/>
          <w:lang w:bidi="ar-SY"/>
        </w:rPr>
        <w:t>الناس</w:t>
      </w:r>
      <w:r w:rsidRPr="00DF38C9">
        <w:rPr>
          <w:spacing w:val="-4"/>
          <w:rtl/>
          <w:lang w:bidi="ar-SY"/>
        </w:rPr>
        <w:t xml:space="preserve"> </w:t>
      </w:r>
      <w:r w:rsidRPr="00DF38C9">
        <w:rPr>
          <w:rFonts w:hint="eastAsia"/>
          <w:spacing w:val="-4"/>
          <w:rtl/>
          <w:lang w:bidi="ar-SY"/>
        </w:rPr>
        <w:t>وجعل</w:t>
      </w:r>
      <w:r w:rsidRPr="00DF38C9">
        <w:rPr>
          <w:spacing w:val="-4"/>
          <w:rtl/>
          <w:lang w:bidi="ar-SY"/>
        </w:rPr>
        <w:t xml:space="preserve"> </w:t>
      </w:r>
      <w:r w:rsidRPr="00DF38C9">
        <w:rPr>
          <w:rFonts w:hint="eastAsia"/>
          <w:spacing w:val="-4"/>
          <w:rtl/>
          <w:lang w:bidi="ar-SY"/>
        </w:rPr>
        <w:t>العالم</w:t>
      </w:r>
      <w:r w:rsidRPr="00DF38C9">
        <w:rPr>
          <w:spacing w:val="-4"/>
          <w:rtl/>
          <w:lang w:bidi="ar-SY"/>
        </w:rPr>
        <w:t xml:space="preserve"> </w:t>
      </w:r>
      <w:r w:rsidRPr="00DF38C9">
        <w:rPr>
          <w:rFonts w:hint="eastAsia"/>
          <w:spacing w:val="-4"/>
          <w:rtl/>
          <w:lang w:bidi="ar-SY"/>
        </w:rPr>
        <w:t>مكاناً</w:t>
      </w:r>
      <w:r w:rsidRPr="00DF38C9">
        <w:rPr>
          <w:spacing w:val="-4"/>
          <w:rtl/>
          <w:lang w:bidi="ar-SY"/>
        </w:rPr>
        <w:t xml:space="preserve"> </w:t>
      </w:r>
      <w:r w:rsidRPr="00DF38C9">
        <w:rPr>
          <w:rFonts w:hint="eastAsia"/>
          <w:spacing w:val="-4"/>
          <w:rtl/>
          <w:lang w:bidi="ar-SY"/>
        </w:rPr>
        <w:t>أفضل</w:t>
      </w:r>
      <w:r w:rsidRPr="00DF38C9">
        <w:rPr>
          <w:spacing w:val="-4"/>
          <w:rtl/>
          <w:lang w:bidi="ar-SY"/>
        </w:rPr>
        <w:t xml:space="preserve"> </w:t>
      </w:r>
      <w:r w:rsidRPr="00DF38C9">
        <w:rPr>
          <w:rFonts w:hint="eastAsia"/>
          <w:spacing w:val="-4"/>
          <w:rtl/>
          <w:lang w:bidi="ar-SY"/>
        </w:rPr>
        <w:t>من</w:t>
      </w:r>
      <w:r w:rsidRPr="00DF38C9">
        <w:rPr>
          <w:spacing w:val="-4"/>
          <w:rtl/>
          <w:lang w:bidi="ar-SY"/>
        </w:rPr>
        <w:t xml:space="preserve"> </w:t>
      </w:r>
      <w:r w:rsidRPr="00DF38C9">
        <w:rPr>
          <w:rFonts w:hint="eastAsia"/>
          <w:spacing w:val="-4"/>
          <w:rtl/>
          <w:lang w:bidi="ar-SY"/>
        </w:rPr>
        <w:t>خلال</w:t>
      </w:r>
      <w:r w:rsidRPr="00DF38C9">
        <w:rPr>
          <w:spacing w:val="-4"/>
          <w:rtl/>
          <w:lang w:bidi="ar-SY"/>
        </w:rPr>
        <w:t xml:space="preserve"> </w:t>
      </w:r>
      <w:del w:id="10" w:author="Saad, Samuel" w:date="2017-10-02T16:16:00Z">
        <w:r w:rsidRPr="00DF38C9" w:rsidDel="00B40A84">
          <w:rPr>
            <w:rFonts w:hint="eastAsia"/>
            <w:spacing w:val="-4"/>
            <w:rtl/>
            <w:lang w:bidi="ar-SY"/>
          </w:rPr>
          <w:delText>الاتصالات</w:delText>
        </w:r>
        <w:r w:rsidRPr="00DF38C9" w:rsidDel="00B40A84">
          <w:rPr>
            <w:spacing w:val="-4"/>
            <w:rtl/>
            <w:lang w:bidi="ar-SY"/>
          </w:rPr>
          <w:delText>/</w:delText>
        </w:r>
      </w:del>
      <w:r w:rsidRPr="00DF38C9">
        <w:rPr>
          <w:rFonts w:hint="eastAsia"/>
          <w:spacing w:val="-4"/>
          <w:rtl/>
          <w:lang w:bidi="ar-SY"/>
        </w:rPr>
        <w:t>تكنولوجيا</w:t>
      </w:r>
      <w:r w:rsidRPr="00DF38C9">
        <w:rPr>
          <w:spacing w:val="-4"/>
          <w:rtl/>
          <w:lang w:bidi="ar-SY"/>
        </w:rPr>
        <w:t xml:space="preserve"> </w:t>
      </w:r>
      <w:r w:rsidRPr="00DF38C9">
        <w:rPr>
          <w:rFonts w:hint="eastAsia"/>
          <w:spacing w:val="-4"/>
          <w:rtl/>
          <w:lang w:bidi="ar-SY"/>
        </w:rPr>
        <w:t>المعلومات</w:t>
      </w:r>
      <w:r w:rsidRPr="00DF38C9">
        <w:rPr>
          <w:spacing w:val="-4"/>
          <w:rtl/>
          <w:lang w:bidi="ar-SY"/>
        </w:rPr>
        <w:t xml:space="preserve"> </w:t>
      </w:r>
      <w:r w:rsidRPr="00DF38C9">
        <w:rPr>
          <w:rFonts w:hint="eastAsia"/>
          <w:spacing w:val="-4"/>
          <w:rtl/>
          <w:lang w:bidi="ar-SY"/>
        </w:rPr>
        <w:t>والاتصالات</w:t>
      </w:r>
      <w:del w:id="11" w:author="Saad, Samuel" w:date="2017-09-25T13:25:00Z">
        <w:r w:rsidRPr="00DF38C9" w:rsidDel="004D351A">
          <w:rPr>
            <w:rFonts w:hint="eastAsia"/>
            <w:spacing w:val="-4"/>
            <w:rtl/>
            <w:lang w:bidi="ar-SY"/>
          </w:rPr>
          <w:delText>،</w:delText>
        </w:r>
      </w:del>
      <w:ins w:id="12" w:author="Saad, Samuel" w:date="2017-09-25T13:25:00Z">
        <w:r w:rsidR="004D351A" w:rsidRPr="00DF38C9">
          <w:rPr>
            <w:rFonts w:hint="eastAsia"/>
            <w:spacing w:val="-4"/>
            <w:rtl/>
            <w:lang w:bidi="ar-SY"/>
          </w:rPr>
          <w:t>؛</w:t>
        </w:r>
      </w:ins>
    </w:p>
    <w:p w:rsidR="004D351A" w:rsidRPr="00DF38C9" w:rsidRDefault="004D351A" w:rsidP="00F0797B">
      <w:pPr>
        <w:rPr>
          <w:spacing w:val="4"/>
          <w:rtl/>
          <w:lang w:bidi="ar-SY"/>
        </w:rPr>
      </w:pPr>
      <w:proofErr w:type="gramStart"/>
      <w:ins w:id="13" w:author="Saad, Samuel" w:date="2017-09-25T13:25:00Z">
        <w:r w:rsidRPr="00DF38C9">
          <w:rPr>
            <w:rFonts w:hint="eastAsia"/>
            <w:i/>
            <w:iCs/>
            <w:spacing w:val="4"/>
            <w:rtl/>
            <w:lang w:bidi="ar-SY"/>
          </w:rPr>
          <w:t>ط</w:t>
        </w:r>
        <w:r w:rsidRPr="00DF38C9">
          <w:rPr>
            <w:i/>
            <w:iCs/>
            <w:spacing w:val="4"/>
            <w:rtl/>
            <w:lang w:bidi="ar-SY"/>
          </w:rPr>
          <w:t>)</w:t>
        </w:r>
        <w:r w:rsidRPr="00DF38C9">
          <w:rPr>
            <w:spacing w:val="4"/>
            <w:rtl/>
            <w:lang w:bidi="ar-SY"/>
          </w:rPr>
          <w:tab/>
        </w:r>
      </w:ins>
      <w:proofErr w:type="gramEnd"/>
      <w:ins w:id="14" w:author="AWAAD, Suhaila" w:date="2017-09-26T11:40:00Z">
        <w:r w:rsidR="003E3949" w:rsidRPr="00DF38C9">
          <w:rPr>
            <w:rFonts w:hint="eastAsia"/>
            <w:spacing w:val="4"/>
            <w:rtl/>
            <w:lang w:bidi="ar-SY"/>
          </w:rPr>
          <w:t>أن</w:t>
        </w:r>
        <w:r w:rsidR="003E3949" w:rsidRPr="00DF38C9">
          <w:rPr>
            <w:spacing w:val="4"/>
            <w:rtl/>
            <w:lang w:bidi="ar-SY"/>
          </w:rPr>
          <w:t xml:space="preserve"> </w:t>
        </w:r>
        <w:r w:rsidR="003E3949" w:rsidRPr="00DF38C9">
          <w:rPr>
            <w:rFonts w:hint="eastAsia"/>
            <w:spacing w:val="4"/>
            <w:rtl/>
            <w:lang w:bidi="ar-SY"/>
          </w:rPr>
          <w:t>قطاع</w:t>
        </w:r>
        <w:r w:rsidR="003E3949" w:rsidRPr="00DF38C9">
          <w:rPr>
            <w:spacing w:val="4"/>
            <w:rtl/>
            <w:lang w:bidi="ar-SY"/>
          </w:rPr>
          <w:t xml:space="preserve"> </w:t>
        </w:r>
        <w:r w:rsidR="003E3949" w:rsidRPr="00DF38C9">
          <w:rPr>
            <w:rFonts w:hint="eastAsia"/>
            <w:spacing w:val="4"/>
            <w:rtl/>
            <w:lang w:bidi="ar-SY"/>
          </w:rPr>
          <w:t>تنمية</w:t>
        </w:r>
        <w:r w:rsidR="003E3949" w:rsidRPr="00DF38C9">
          <w:rPr>
            <w:spacing w:val="4"/>
            <w:rtl/>
            <w:lang w:bidi="ar-SY"/>
          </w:rPr>
          <w:t xml:space="preserve"> </w:t>
        </w:r>
        <w:r w:rsidR="003E3949" w:rsidRPr="00DF38C9">
          <w:rPr>
            <w:rFonts w:hint="eastAsia"/>
            <w:spacing w:val="4"/>
            <w:rtl/>
            <w:lang w:bidi="ar-SY"/>
          </w:rPr>
          <w:t>الاتصالات</w:t>
        </w:r>
        <w:r w:rsidR="003E3949" w:rsidRPr="00DF38C9">
          <w:rPr>
            <w:spacing w:val="4"/>
            <w:rtl/>
            <w:lang w:bidi="ar-SY"/>
          </w:rPr>
          <w:t xml:space="preserve"> </w:t>
        </w:r>
      </w:ins>
      <w:ins w:id="15" w:author="Saad, Samuel" w:date="2017-10-02T16:07:00Z">
        <w:r w:rsidR="00B94344" w:rsidRPr="00DF38C9">
          <w:rPr>
            <w:spacing w:val="4"/>
            <w:lang w:bidi="ar-SY"/>
          </w:rPr>
          <w:t>(</w:t>
        </w:r>
      </w:ins>
      <w:ins w:id="16" w:author="AWAAD, Suhaila" w:date="2017-09-26T11:41:00Z">
        <w:r w:rsidR="003E3949" w:rsidRPr="00DF38C9">
          <w:rPr>
            <w:spacing w:val="4"/>
            <w:lang w:bidi="ar-SY"/>
          </w:rPr>
          <w:t>ITU-D</w:t>
        </w:r>
      </w:ins>
      <w:ins w:id="17" w:author="Saad, Samuel" w:date="2017-10-02T16:07:00Z">
        <w:r w:rsidR="00B94344" w:rsidRPr="00DF38C9">
          <w:rPr>
            <w:spacing w:val="4"/>
            <w:lang w:bidi="ar-SY"/>
          </w:rPr>
          <w:t>)</w:t>
        </w:r>
      </w:ins>
      <w:ins w:id="18" w:author="AWAAD, Suhaila" w:date="2017-09-26T11:41:00Z">
        <w:r w:rsidR="003E3949" w:rsidRPr="00DF38C9">
          <w:rPr>
            <w:spacing w:val="4"/>
            <w:rtl/>
            <w:lang w:bidi="ar-EG"/>
          </w:rPr>
          <w:t xml:space="preserve"> </w:t>
        </w:r>
        <w:r w:rsidR="003E3949" w:rsidRPr="00DF38C9">
          <w:rPr>
            <w:rFonts w:hint="eastAsia"/>
            <w:spacing w:val="4"/>
            <w:rtl/>
            <w:lang w:bidi="ar-EG"/>
          </w:rPr>
          <w:t>وفقاً</w:t>
        </w:r>
        <w:r w:rsidR="003E3949" w:rsidRPr="00DF38C9">
          <w:rPr>
            <w:spacing w:val="4"/>
            <w:rtl/>
            <w:lang w:bidi="ar-EG"/>
          </w:rPr>
          <w:t xml:space="preserve"> </w:t>
        </w:r>
        <w:r w:rsidR="003E3949" w:rsidRPr="00DF38C9">
          <w:rPr>
            <w:rFonts w:hint="eastAsia"/>
            <w:spacing w:val="4"/>
            <w:rtl/>
            <w:lang w:bidi="ar-EG"/>
          </w:rPr>
          <w:t>لوظائفه</w:t>
        </w:r>
        <w:r w:rsidR="003E3949" w:rsidRPr="00DF38C9">
          <w:rPr>
            <w:spacing w:val="4"/>
            <w:rtl/>
            <w:lang w:bidi="ar-EG"/>
          </w:rPr>
          <w:t xml:space="preserve"> </w:t>
        </w:r>
        <w:r w:rsidR="003E3949" w:rsidRPr="00DF38C9">
          <w:rPr>
            <w:rFonts w:hint="eastAsia"/>
            <w:spacing w:val="4"/>
            <w:rtl/>
            <w:lang w:bidi="ar-EG"/>
          </w:rPr>
          <w:t>التي</w:t>
        </w:r>
        <w:r w:rsidR="003E3949" w:rsidRPr="00DF38C9">
          <w:rPr>
            <w:spacing w:val="4"/>
            <w:rtl/>
            <w:lang w:bidi="ar-EG"/>
          </w:rPr>
          <w:t xml:space="preserve"> </w:t>
        </w:r>
        <w:r w:rsidR="003E3949" w:rsidRPr="00DF38C9">
          <w:rPr>
            <w:rFonts w:hint="eastAsia"/>
            <w:spacing w:val="4"/>
            <w:rtl/>
            <w:lang w:bidi="ar-EG"/>
          </w:rPr>
          <w:t>حدّدها</w:t>
        </w:r>
        <w:r w:rsidR="003E3949" w:rsidRPr="00DF38C9">
          <w:rPr>
            <w:spacing w:val="4"/>
            <w:rtl/>
            <w:lang w:bidi="ar-EG"/>
          </w:rPr>
          <w:t xml:space="preserve"> </w:t>
        </w:r>
      </w:ins>
      <w:ins w:id="19" w:author="Saad, Samuel" w:date="2017-10-02T16:17:00Z">
        <w:r w:rsidR="00B40A84" w:rsidRPr="00DF38C9">
          <w:rPr>
            <w:rFonts w:hint="cs"/>
            <w:spacing w:val="4"/>
            <w:rtl/>
            <w:lang w:bidi="ar-EG"/>
          </w:rPr>
          <w:t>ال</w:t>
        </w:r>
      </w:ins>
      <w:ins w:id="20" w:author="AWAAD, Suhaila" w:date="2017-09-26T11:41:00Z">
        <w:r w:rsidR="003E3949" w:rsidRPr="00DF38C9">
          <w:rPr>
            <w:rFonts w:hint="eastAsia"/>
            <w:spacing w:val="4"/>
            <w:rtl/>
            <w:lang w:bidi="ar-EG"/>
          </w:rPr>
          <w:t>دستور</w:t>
        </w:r>
        <w:r w:rsidR="003E3949" w:rsidRPr="00DF38C9">
          <w:rPr>
            <w:spacing w:val="4"/>
            <w:rtl/>
            <w:lang w:bidi="ar-EG"/>
          </w:rPr>
          <w:t xml:space="preserve"> </w:t>
        </w:r>
      </w:ins>
      <w:ins w:id="21" w:author="Saad, Samuel" w:date="2017-10-02T16:17:00Z">
        <w:r w:rsidR="00B40A84" w:rsidRPr="00DF38C9">
          <w:rPr>
            <w:rFonts w:hint="cs"/>
            <w:spacing w:val="4"/>
            <w:rtl/>
            <w:lang w:bidi="ar-EG"/>
          </w:rPr>
          <w:t>والاتفاقية</w:t>
        </w:r>
      </w:ins>
      <w:ins w:id="22" w:author="AWAAD, Suhaila" w:date="2017-09-26T11:41:00Z">
        <w:r w:rsidR="003E3949" w:rsidRPr="00DF38C9">
          <w:rPr>
            <w:rFonts w:hint="eastAsia"/>
            <w:spacing w:val="4"/>
            <w:rtl/>
            <w:lang w:bidi="ar-EG"/>
          </w:rPr>
          <w:t>،</w:t>
        </w:r>
        <w:r w:rsidR="003E3949" w:rsidRPr="00DF38C9">
          <w:rPr>
            <w:spacing w:val="4"/>
            <w:rtl/>
            <w:lang w:bidi="ar-EG"/>
          </w:rPr>
          <w:t xml:space="preserve"> </w:t>
        </w:r>
        <w:r w:rsidR="003E3949" w:rsidRPr="00DF38C9">
          <w:rPr>
            <w:rFonts w:hint="eastAsia"/>
            <w:spacing w:val="4"/>
            <w:rtl/>
            <w:lang w:bidi="ar-EG"/>
          </w:rPr>
          <w:t>يؤدي</w:t>
        </w:r>
        <w:r w:rsidR="003E3949" w:rsidRPr="00DF38C9">
          <w:rPr>
            <w:spacing w:val="4"/>
            <w:rtl/>
            <w:lang w:bidi="ar-EG"/>
          </w:rPr>
          <w:t xml:space="preserve"> </w:t>
        </w:r>
        <w:r w:rsidR="003E3949" w:rsidRPr="00DF38C9">
          <w:rPr>
            <w:rFonts w:hint="eastAsia"/>
            <w:spacing w:val="4"/>
            <w:rtl/>
            <w:lang w:bidi="ar-EG"/>
          </w:rPr>
          <w:t>دو</w:t>
        </w:r>
      </w:ins>
      <w:ins w:id="23" w:author="AWAAD, Suhaila" w:date="2017-09-26T11:43:00Z">
        <w:r w:rsidR="003E3949" w:rsidRPr="00DF38C9">
          <w:rPr>
            <w:rFonts w:hint="eastAsia"/>
            <w:spacing w:val="4"/>
            <w:rtl/>
            <w:lang w:bidi="ar-EG"/>
          </w:rPr>
          <w:t>ر</w:t>
        </w:r>
      </w:ins>
      <w:ins w:id="24" w:author="AWAAD, Suhaila" w:date="2017-09-26T11:41:00Z">
        <w:r w:rsidR="003E3949" w:rsidRPr="00DF38C9">
          <w:rPr>
            <w:rFonts w:hint="eastAsia"/>
            <w:spacing w:val="4"/>
            <w:rtl/>
            <w:lang w:bidi="ar-EG"/>
          </w:rPr>
          <w:t>اً</w:t>
        </w:r>
        <w:r w:rsidR="003E3949" w:rsidRPr="00DF38C9">
          <w:rPr>
            <w:spacing w:val="4"/>
            <w:rtl/>
            <w:lang w:bidi="ar-EG"/>
          </w:rPr>
          <w:t xml:space="preserve"> </w:t>
        </w:r>
        <w:r w:rsidR="003E3949" w:rsidRPr="00DF38C9">
          <w:rPr>
            <w:rFonts w:hint="eastAsia"/>
            <w:spacing w:val="4"/>
            <w:rtl/>
            <w:lang w:bidi="ar-EG"/>
          </w:rPr>
          <w:t>مهما</w:t>
        </w:r>
      </w:ins>
      <w:r w:rsidR="00D27A44" w:rsidRPr="00DF38C9">
        <w:rPr>
          <w:rFonts w:hint="eastAsia"/>
          <w:spacing w:val="4"/>
          <w:rtl/>
          <w:lang w:bidi="ar-EG"/>
        </w:rPr>
        <w:t>ً</w:t>
      </w:r>
      <w:ins w:id="25" w:author="AWAAD, Suhaila" w:date="2017-09-26T11:41:00Z">
        <w:r w:rsidR="003E3949" w:rsidRPr="00DF38C9">
          <w:rPr>
            <w:spacing w:val="4"/>
            <w:rtl/>
            <w:lang w:bidi="ar-EG"/>
          </w:rPr>
          <w:t xml:space="preserve"> </w:t>
        </w:r>
        <w:r w:rsidR="003E3949" w:rsidRPr="00DF38C9">
          <w:rPr>
            <w:rFonts w:hint="eastAsia"/>
            <w:spacing w:val="4"/>
            <w:rtl/>
            <w:lang w:bidi="ar-EG"/>
          </w:rPr>
          <w:t>في</w:t>
        </w:r>
        <w:r w:rsidR="003E3949" w:rsidRPr="00DF38C9">
          <w:rPr>
            <w:spacing w:val="4"/>
            <w:rtl/>
            <w:lang w:bidi="ar-EG"/>
          </w:rPr>
          <w:t xml:space="preserve"> </w:t>
        </w:r>
        <w:r w:rsidR="003E3949" w:rsidRPr="00DF38C9">
          <w:rPr>
            <w:rFonts w:hint="eastAsia"/>
            <w:spacing w:val="4"/>
            <w:rtl/>
            <w:lang w:bidi="ar-EG"/>
          </w:rPr>
          <w:t>تنفيذ</w:t>
        </w:r>
      </w:ins>
      <w:ins w:id="26" w:author="Saad, Samuel" w:date="2017-10-02T16:17:00Z">
        <w:r w:rsidR="00B40A84" w:rsidRPr="00DF38C9">
          <w:rPr>
            <w:rFonts w:hint="cs"/>
            <w:spacing w:val="4"/>
            <w:rtl/>
            <w:lang w:bidi="ar-EG"/>
          </w:rPr>
          <w:t xml:space="preserve"> الأجزاء</w:t>
        </w:r>
      </w:ins>
      <w:ins w:id="27" w:author="AWAAD, Suhaila" w:date="2017-09-26T11:41:00Z">
        <w:r w:rsidR="003E3949" w:rsidRPr="00DF38C9">
          <w:rPr>
            <w:spacing w:val="4"/>
            <w:rtl/>
            <w:lang w:bidi="ar-EG"/>
          </w:rPr>
          <w:t xml:space="preserve"> </w:t>
        </w:r>
        <w:r w:rsidR="003E3949" w:rsidRPr="00DF38C9">
          <w:rPr>
            <w:rFonts w:hint="eastAsia"/>
            <w:spacing w:val="4"/>
            <w:rtl/>
            <w:lang w:bidi="ar-EG"/>
          </w:rPr>
          <w:t>ذات</w:t>
        </w:r>
        <w:r w:rsidR="003E3949" w:rsidRPr="00DF38C9">
          <w:rPr>
            <w:spacing w:val="4"/>
            <w:rtl/>
            <w:lang w:bidi="ar-EG"/>
          </w:rPr>
          <w:t xml:space="preserve"> </w:t>
        </w:r>
        <w:r w:rsidR="003E3949" w:rsidRPr="00DF38C9">
          <w:rPr>
            <w:rFonts w:hint="eastAsia"/>
            <w:spacing w:val="4"/>
            <w:rtl/>
            <w:lang w:bidi="ar-EG"/>
          </w:rPr>
          <w:t>الصلة</w:t>
        </w:r>
        <w:r w:rsidR="003E3949" w:rsidRPr="00DF38C9">
          <w:rPr>
            <w:spacing w:val="4"/>
            <w:rtl/>
            <w:lang w:bidi="ar-EG"/>
          </w:rPr>
          <w:t xml:space="preserve"> </w:t>
        </w:r>
      </w:ins>
      <w:ins w:id="28" w:author="Saad, Samuel" w:date="2017-10-02T16:25:00Z">
        <w:r w:rsidR="006816CF" w:rsidRPr="00DF38C9">
          <w:rPr>
            <w:rFonts w:hint="cs"/>
            <w:spacing w:val="4"/>
            <w:rtl/>
            <w:lang w:bidi="ar-EG"/>
          </w:rPr>
          <w:t xml:space="preserve">من </w:t>
        </w:r>
      </w:ins>
      <w:ins w:id="29" w:author="AWAAD, Suhaila" w:date="2017-09-26T11:41:00Z">
        <w:r w:rsidR="003E3949" w:rsidRPr="00DF38C9">
          <w:rPr>
            <w:rFonts w:hint="eastAsia"/>
            <w:spacing w:val="4"/>
            <w:rtl/>
            <w:lang w:bidi="ar-EG"/>
          </w:rPr>
          <w:t>خطة</w:t>
        </w:r>
        <w:r w:rsidR="003E3949" w:rsidRPr="00DF38C9">
          <w:rPr>
            <w:spacing w:val="4"/>
            <w:rtl/>
            <w:lang w:bidi="ar-EG"/>
          </w:rPr>
          <w:t xml:space="preserve"> </w:t>
        </w:r>
        <w:r w:rsidR="003E3949" w:rsidRPr="00DF38C9">
          <w:rPr>
            <w:rFonts w:hint="eastAsia"/>
            <w:spacing w:val="4"/>
            <w:rtl/>
            <w:lang w:bidi="ar-EG"/>
          </w:rPr>
          <w:t>عمل</w:t>
        </w:r>
        <w:r w:rsidR="003E3949" w:rsidRPr="00DF38C9">
          <w:rPr>
            <w:spacing w:val="4"/>
            <w:rtl/>
            <w:lang w:bidi="ar-EG"/>
          </w:rPr>
          <w:t xml:space="preserve"> </w:t>
        </w:r>
        <w:r w:rsidR="003E3949" w:rsidRPr="00DF38C9">
          <w:rPr>
            <w:rFonts w:hint="eastAsia"/>
            <w:spacing w:val="4"/>
            <w:rtl/>
            <w:lang w:bidi="ar-EG"/>
          </w:rPr>
          <w:t>القمة</w:t>
        </w:r>
        <w:r w:rsidR="003E3949" w:rsidRPr="00DF38C9">
          <w:rPr>
            <w:spacing w:val="4"/>
            <w:rtl/>
            <w:lang w:bidi="ar-EG"/>
          </w:rPr>
          <w:t xml:space="preserve"> </w:t>
        </w:r>
        <w:r w:rsidR="003E3949" w:rsidRPr="00DF38C9">
          <w:rPr>
            <w:rFonts w:hint="eastAsia"/>
            <w:spacing w:val="4"/>
            <w:rtl/>
            <w:lang w:bidi="ar-EG"/>
          </w:rPr>
          <w:t>العالمية</w:t>
        </w:r>
        <w:r w:rsidR="003E3949" w:rsidRPr="00DF38C9">
          <w:rPr>
            <w:spacing w:val="4"/>
            <w:rtl/>
            <w:lang w:bidi="ar-EG"/>
          </w:rPr>
          <w:t xml:space="preserve"> </w:t>
        </w:r>
        <w:r w:rsidR="003E3949" w:rsidRPr="00DF38C9">
          <w:rPr>
            <w:rFonts w:hint="eastAsia"/>
            <w:spacing w:val="4"/>
            <w:rtl/>
            <w:lang w:bidi="ar-EG"/>
          </w:rPr>
          <w:t>لمجتمع</w:t>
        </w:r>
        <w:r w:rsidR="003E3949" w:rsidRPr="00DF38C9">
          <w:rPr>
            <w:spacing w:val="4"/>
            <w:rtl/>
            <w:lang w:bidi="ar-EG"/>
          </w:rPr>
          <w:t xml:space="preserve"> </w:t>
        </w:r>
        <w:r w:rsidR="003E3949" w:rsidRPr="00DF38C9">
          <w:rPr>
            <w:rFonts w:hint="eastAsia"/>
            <w:spacing w:val="4"/>
            <w:rtl/>
            <w:lang w:bidi="ar-EG"/>
          </w:rPr>
          <w:t>المعلومات،</w:t>
        </w:r>
        <w:r w:rsidR="003E3949" w:rsidRPr="00DF38C9">
          <w:rPr>
            <w:spacing w:val="4"/>
            <w:rtl/>
            <w:lang w:bidi="ar-EG"/>
          </w:rPr>
          <w:t xml:space="preserve"> </w:t>
        </w:r>
        <w:r w:rsidR="003E3949" w:rsidRPr="00DF38C9">
          <w:rPr>
            <w:rFonts w:hint="eastAsia"/>
            <w:spacing w:val="4"/>
            <w:rtl/>
            <w:lang w:bidi="ar-EG"/>
          </w:rPr>
          <w:t>وخطة</w:t>
        </w:r>
        <w:r w:rsidR="003E3949" w:rsidRPr="00DF38C9">
          <w:rPr>
            <w:spacing w:val="4"/>
            <w:rtl/>
            <w:lang w:bidi="ar-EG"/>
          </w:rPr>
          <w:t xml:space="preserve"> </w:t>
        </w:r>
      </w:ins>
      <w:ins w:id="30" w:author="AWAAD, Suhaila" w:date="2017-09-26T11:42:00Z">
        <w:r w:rsidR="003E3949" w:rsidRPr="00DF38C9">
          <w:rPr>
            <w:rFonts w:hint="eastAsia"/>
            <w:spacing w:val="4"/>
            <w:rtl/>
            <w:lang w:bidi="ar-EG"/>
          </w:rPr>
          <w:t>التنمية</w:t>
        </w:r>
        <w:r w:rsidR="003E3949" w:rsidRPr="00DF38C9">
          <w:rPr>
            <w:spacing w:val="4"/>
            <w:rtl/>
            <w:lang w:bidi="ar-EG"/>
          </w:rPr>
          <w:t xml:space="preserve"> </w:t>
        </w:r>
        <w:r w:rsidR="003E3949" w:rsidRPr="00DF38C9">
          <w:rPr>
            <w:rFonts w:hint="eastAsia"/>
            <w:spacing w:val="4"/>
            <w:rtl/>
            <w:lang w:bidi="ar-EG"/>
          </w:rPr>
          <w:t>المستدامة</w:t>
        </w:r>
        <w:r w:rsidR="003E3949" w:rsidRPr="00DF38C9">
          <w:rPr>
            <w:spacing w:val="4"/>
            <w:rtl/>
            <w:lang w:bidi="ar-EG"/>
          </w:rPr>
          <w:t xml:space="preserve"> </w:t>
        </w:r>
      </w:ins>
      <w:ins w:id="31" w:author="Saad, Samuel" w:date="2017-10-02T16:17:00Z">
        <w:r w:rsidR="00B40A84" w:rsidRPr="00DF38C9">
          <w:rPr>
            <w:rFonts w:hint="cs"/>
            <w:spacing w:val="4"/>
            <w:rtl/>
            <w:lang w:bidi="ar-EG"/>
          </w:rPr>
          <w:t>ل</w:t>
        </w:r>
      </w:ins>
      <w:ins w:id="32" w:author="AWAAD, Suhaila" w:date="2017-09-26T11:41:00Z">
        <w:r w:rsidR="003E3949" w:rsidRPr="00DF38C9">
          <w:rPr>
            <w:rFonts w:hint="eastAsia"/>
            <w:spacing w:val="4"/>
            <w:rtl/>
            <w:lang w:bidi="ar-EG"/>
          </w:rPr>
          <w:t>عام</w:t>
        </w:r>
        <w:r w:rsidR="003E3949" w:rsidRPr="00DF38C9">
          <w:rPr>
            <w:spacing w:val="4"/>
            <w:rtl/>
            <w:lang w:bidi="ar-EG"/>
          </w:rPr>
          <w:t xml:space="preserve"> </w:t>
        </w:r>
      </w:ins>
      <w:ins w:id="33" w:author="AWAAD, Suhaila" w:date="2017-09-26T11:42:00Z">
        <w:r w:rsidR="003E3949" w:rsidRPr="00DF38C9">
          <w:rPr>
            <w:spacing w:val="4"/>
            <w:lang w:val="fr-CH" w:bidi="ar-EG"/>
          </w:rPr>
          <w:t>2030</w:t>
        </w:r>
      </w:ins>
      <w:ins w:id="34" w:author="AWAAD, Suhaila" w:date="2017-09-26T11:43:00Z">
        <w:r w:rsidR="003E3949" w:rsidRPr="00DF38C9">
          <w:rPr>
            <w:rFonts w:hint="eastAsia"/>
            <w:spacing w:val="4"/>
            <w:rtl/>
            <w:lang w:val="fr-CH" w:bidi="ar-EG"/>
          </w:rPr>
          <w:t>،</w:t>
        </w:r>
        <w:r w:rsidR="003E3949" w:rsidRPr="00DF38C9">
          <w:rPr>
            <w:spacing w:val="4"/>
            <w:rtl/>
            <w:lang w:val="fr-CH" w:bidi="ar-EG"/>
          </w:rPr>
          <w:t xml:space="preserve"> </w:t>
        </w:r>
        <w:r w:rsidR="003E3949" w:rsidRPr="00DF38C9">
          <w:rPr>
            <w:rFonts w:hint="eastAsia"/>
            <w:spacing w:val="4"/>
            <w:rtl/>
            <w:lang w:val="fr-CH" w:bidi="ar-EG"/>
          </w:rPr>
          <w:t>وبرنامج</w:t>
        </w:r>
        <w:r w:rsidR="003E3949" w:rsidRPr="00DF38C9">
          <w:rPr>
            <w:spacing w:val="4"/>
            <w:rtl/>
            <w:lang w:val="fr-CH" w:bidi="ar-EG"/>
          </w:rPr>
          <w:t xml:space="preserve"> "</w:t>
        </w:r>
        <w:r w:rsidR="003E3949" w:rsidRPr="00DF38C9">
          <w:rPr>
            <w:rFonts w:hint="eastAsia"/>
            <w:spacing w:val="4"/>
            <w:rtl/>
            <w:lang w:val="fr-CH" w:bidi="ar-EG"/>
          </w:rPr>
          <w:t>التوصيل</w:t>
        </w:r>
        <w:r w:rsidR="003E3949" w:rsidRPr="00DF38C9">
          <w:rPr>
            <w:spacing w:val="4"/>
            <w:rtl/>
            <w:lang w:val="fr-CH" w:bidi="ar-EG"/>
          </w:rPr>
          <w:t xml:space="preserve"> </w:t>
        </w:r>
        <w:r w:rsidR="003E3949" w:rsidRPr="00DF38C9">
          <w:rPr>
            <w:rFonts w:hint="eastAsia"/>
            <w:spacing w:val="4"/>
            <w:rtl/>
            <w:lang w:val="fr-CH" w:bidi="ar-EG"/>
          </w:rPr>
          <w:t>في</w:t>
        </w:r>
        <w:r w:rsidR="003E3949" w:rsidRPr="00DF38C9">
          <w:rPr>
            <w:spacing w:val="4"/>
            <w:rtl/>
            <w:lang w:val="fr-CH" w:bidi="ar-EG"/>
          </w:rPr>
          <w:t xml:space="preserve"> </w:t>
        </w:r>
        <w:r w:rsidR="003E3949" w:rsidRPr="00DF38C9">
          <w:rPr>
            <w:rFonts w:hint="eastAsia"/>
            <w:spacing w:val="4"/>
            <w:rtl/>
            <w:lang w:val="fr-CH" w:bidi="ar-EG"/>
          </w:rPr>
          <w:t>عام</w:t>
        </w:r>
        <w:r w:rsidR="003E3949" w:rsidRPr="00DF38C9">
          <w:rPr>
            <w:spacing w:val="4"/>
            <w:rtl/>
            <w:lang w:val="fr-CH" w:bidi="ar-EG"/>
          </w:rPr>
          <w:t xml:space="preserve"> </w:t>
        </w:r>
        <w:r w:rsidR="003E3949" w:rsidRPr="00DF38C9">
          <w:rPr>
            <w:spacing w:val="4"/>
            <w:lang w:val="fr-CH" w:bidi="ar-EG"/>
          </w:rPr>
          <w:t>2020</w:t>
        </w:r>
        <w:r w:rsidR="003E3949" w:rsidRPr="00DF38C9">
          <w:rPr>
            <w:spacing w:val="4"/>
            <w:rtl/>
            <w:lang w:bidi="ar-EG"/>
          </w:rPr>
          <w:t>"</w:t>
        </w:r>
      </w:ins>
      <w:ins w:id="35" w:author="Saad, Samuel" w:date="2017-09-25T13:26:00Z">
        <w:r w:rsidRPr="00DF38C9">
          <w:rPr>
            <w:rFonts w:hint="eastAsia"/>
            <w:spacing w:val="4"/>
            <w:rtl/>
            <w:lang w:bidi="ar-SY"/>
          </w:rPr>
          <w:t>،</w:t>
        </w:r>
      </w:ins>
    </w:p>
    <w:p w:rsidR="003A483A" w:rsidRPr="00CD22C3" w:rsidRDefault="00547216" w:rsidP="00F0797B">
      <w:pPr>
        <w:pStyle w:val="Call"/>
      </w:pPr>
      <w:r w:rsidRPr="00CD22C3">
        <w:rPr>
          <w:rFonts w:hint="eastAsia"/>
          <w:rtl/>
        </w:rPr>
        <w:lastRenderedPageBreak/>
        <w:t>يعلن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بناءً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على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ذلك</w:t>
      </w:r>
    </w:p>
    <w:p w:rsidR="003A483A" w:rsidRPr="00CD22C3" w:rsidRDefault="00547216" w:rsidP="00F0797B">
      <w:pPr>
        <w:rPr>
          <w:rtl/>
        </w:rPr>
      </w:pPr>
      <w:r w:rsidRPr="00CD22C3">
        <w:t>1</w:t>
      </w:r>
      <w:r w:rsidRPr="00CD22C3">
        <w:rPr>
          <w:rtl/>
        </w:rPr>
        <w:tab/>
      </w:r>
      <w:r w:rsidRPr="00CD22C3">
        <w:rPr>
          <w:rFonts w:hint="eastAsia"/>
          <w:rtl/>
        </w:rPr>
        <w:t>أن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الاتصالات</w:t>
      </w:r>
      <w:r w:rsidRPr="00CD22C3">
        <w:rPr>
          <w:rtl/>
        </w:rPr>
        <w:t>/</w:t>
      </w:r>
      <w:r w:rsidRPr="00CD22C3">
        <w:rPr>
          <w:rFonts w:hint="eastAsia"/>
          <w:rtl/>
        </w:rPr>
        <w:t>تكنولوجيا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المعلومات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والاتصالات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القابلة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للنفاذ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الشامل</w:t>
      </w:r>
      <w:r w:rsidRPr="00CD22C3">
        <w:rPr>
          <w:rtl/>
        </w:rPr>
        <w:t xml:space="preserve"> </w:t>
      </w:r>
      <w:ins w:id="36" w:author="AWAAD, Suhaila" w:date="2017-09-26T11:45:00Z">
        <w:r w:rsidR="003E3949" w:rsidRPr="00F0797B">
          <w:rPr>
            <w:rFonts w:hint="eastAsia"/>
            <w:rtl/>
          </w:rPr>
          <w:t>والآمنة</w:t>
        </w:r>
        <w:r w:rsidR="003E3949" w:rsidRPr="00F0797B">
          <w:rPr>
            <w:rtl/>
          </w:rPr>
          <w:t xml:space="preserve"> </w:t>
        </w:r>
      </w:ins>
      <w:r w:rsidRPr="00CD22C3">
        <w:rPr>
          <w:rFonts w:hint="eastAsia"/>
          <w:rtl/>
        </w:rPr>
        <w:t>وميسور</w:t>
      </w:r>
      <w:r w:rsidR="00C03F22" w:rsidRPr="00F0797B">
        <w:rPr>
          <w:rFonts w:hint="eastAsia"/>
          <w:rtl/>
        </w:rPr>
        <w:t>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التكلفة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تشكل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إسهاماً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أساسياً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تحقيق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أهداف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التنمية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المستدامة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بحلول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عام </w:t>
      </w:r>
      <w:r w:rsidRPr="00CD22C3">
        <w:t>2030</w:t>
      </w:r>
      <w:ins w:id="37" w:author="Saad, Samuel" w:date="2017-09-25T13:27:00Z">
        <w:r w:rsidR="004D351A" w:rsidRPr="00CD22C3">
          <w:rPr>
            <w:rtl/>
          </w:rPr>
          <w:t xml:space="preserve"> </w:t>
        </w:r>
      </w:ins>
      <w:ins w:id="38" w:author="AWAAD, Suhaila" w:date="2017-09-26T11:51:00Z">
        <w:r w:rsidR="00C03F22" w:rsidRPr="00F0797B">
          <w:rPr>
            <w:rFonts w:hint="eastAsia"/>
            <w:rtl/>
          </w:rPr>
          <w:t>وتفيد</w:t>
        </w:r>
        <w:r w:rsidR="00C03F22" w:rsidRPr="00F0797B">
          <w:rPr>
            <w:rtl/>
          </w:rPr>
          <w:t xml:space="preserve"> </w:t>
        </w:r>
        <w:r w:rsidR="00C03F22" w:rsidRPr="00F0797B">
          <w:rPr>
            <w:rFonts w:hint="eastAsia"/>
            <w:rtl/>
          </w:rPr>
          <w:t>باعتبارها</w:t>
        </w:r>
        <w:r w:rsidR="00C03F22" w:rsidRPr="00F0797B">
          <w:rPr>
            <w:rtl/>
          </w:rPr>
          <w:t xml:space="preserve"> </w:t>
        </w:r>
        <w:r w:rsidR="00C03F22" w:rsidRPr="00F0797B">
          <w:rPr>
            <w:rFonts w:hint="eastAsia"/>
            <w:rtl/>
          </w:rPr>
          <w:t>قوة</w:t>
        </w:r>
        <w:r w:rsidR="00C03F22" w:rsidRPr="00F0797B">
          <w:rPr>
            <w:rtl/>
          </w:rPr>
          <w:t xml:space="preserve"> </w:t>
        </w:r>
        <w:r w:rsidR="00C03F22" w:rsidRPr="00F0797B">
          <w:rPr>
            <w:rFonts w:hint="eastAsia"/>
            <w:rtl/>
          </w:rPr>
          <w:t>دافعة</w:t>
        </w:r>
        <w:r w:rsidR="00C03F22" w:rsidRPr="00F0797B">
          <w:rPr>
            <w:rtl/>
          </w:rPr>
          <w:t xml:space="preserve"> </w:t>
        </w:r>
        <w:r w:rsidR="00C03F22" w:rsidRPr="00F0797B">
          <w:rPr>
            <w:rFonts w:hint="eastAsia"/>
            <w:rtl/>
          </w:rPr>
          <w:t>لتنمية</w:t>
        </w:r>
        <w:r w:rsidR="00C03F22" w:rsidRPr="00F0797B">
          <w:rPr>
            <w:rtl/>
          </w:rPr>
          <w:t xml:space="preserve"> </w:t>
        </w:r>
        <w:r w:rsidR="00C03F22" w:rsidRPr="00F0797B">
          <w:rPr>
            <w:rFonts w:hint="eastAsia"/>
            <w:rtl/>
          </w:rPr>
          <w:t>الاقتصاد</w:t>
        </w:r>
        <w:r w:rsidR="00C03F22" w:rsidRPr="00F0797B">
          <w:rPr>
            <w:rtl/>
          </w:rPr>
          <w:t xml:space="preserve"> </w:t>
        </w:r>
        <w:r w:rsidR="00C03F22" w:rsidRPr="00F0797B">
          <w:rPr>
            <w:rFonts w:hint="eastAsia"/>
            <w:rtl/>
          </w:rPr>
          <w:t>الوطني</w:t>
        </w:r>
        <w:r w:rsidR="00C03F22" w:rsidRPr="00F0797B">
          <w:rPr>
            <w:rtl/>
          </w:rPr>
          <w:t xml:space="preserve"> </w:t>
        </w:r>
        <w:r w:rsidR="00C03F22" w:rsidRPr="00F0797B">
          <w:rPr>
            <w:rFonts w:hint="eastAsia"/>
            <w:rtl/>
          </w:rPr>
          <w:t>و</w:t>
        </w:r>
      </w:ins>
      <w:ins w:id="39" w:author="AWAAD, Suhaila" w:date="2017-09-26T14:37:00Z">
        <w:r w:rsidR="00D27A44" w:rsidRPr="00CD22C3">
          <w:rPr>
            <w:rFonts w:hint="eastAsia"/>
            <w:rtl/>
          </w:rPr>
          <w:t>الاقتصاد</w:t>
        </w:r>
        <w:r w:rsidR="00D27A44" w:rsidRPr="00CD22C3">
          <w:rPr>
            <w:rtl/>
          </w:rPr>
          <w:t xml:space="preserve"> </w:t>
        </w:r>
      </w:ins>
      <w:ins w:id="40" w:author="AWAAD, Suhaila" w:date="2017-09-26T11:51:00Z">
        <w:r w:rsidR="00C03F22" w:rsidRPr="00F0797B">
          <w:rPr>
            <w:rFonts w:hint="eastAsia"/>
            <w:rtl/>
          </w:rPr>
          <w:t>العالمي</w:t>
        </w:r>
        <w:r w:rsidR="00C03F22" w:rsidRPr="00F0797B">
          <w:rPr>
            <w:rtl/>
          </w:rPr>
          <w:t xml:space="preserve"> </w:t>
        </w:r>
        <w:r w:rsidR="00C03F22" w:rsidRPr="00F0797B">
          <w:rPr>
            <w:rFonts w:hint="eastAsia"/>
            <w:rtl/>
          </w:rPr>
          <w:t>وبناء</w:t>
        </w:r>
        <w:r w:rsidR="00C03F22" w:rsidRPr="00F0797B">
          <w:rPr>
            <w:rtl/>
          </w:rPr>
          <w:t xml:space="preserve"> </w:t>
        </w:r>
        <w:r w:rsidR="00C03F22" w:rsidRPr="00F0797B">
          <w:rPr>
            <w:rFonts w:hint="eastAsia"/>
            <w:rtl/>
          </w:rPr>
          <w:t>مجتمع</w:t>
        </w:r>
        <w:r w:rsidR="00C03F22" w:rsidRPr="00F0797B">
          <w:rPr>
            <w:rtl/>
          </w:rPr>
          <w:t xml:space="preserve"> </w:t>
        </w:r>
      </w:ins>
      <w:ins w:id="41" w:author="AWAAD, Suhaila" w:date="2017-09-26T14:37:00Z">
        <w:r w:rsidR="00D27A44" w:rsidRPr="00CD22C3">
          <w:rPr>
            <w:rFonts w:hint="eastAsia"/>
            <w:rtl/>
          </w:rPr>
          <w:t>معلومات</w:t>
        </w:r>
        <w:r w:rsidR="00D27A44" w:rsidRPr="00CD22C3">
          <w:rPr>
            <w:rtl/>
          </w:rPr>
          <w:t xml:space="preserve"> </w:t>
        </w:r>
      </w:ins>
      <w:ins w:id="42" w:author="AWAAD, Suhaila" w:date="2017-09-26T11:51:00Z">
        <w:r w:rsidR="00C03F22" w:rsidRPr="00F0797B">
          <w:rPr>
            <w:rFonts w:hint="eastAsia"/>
            <w:rtl/>
          </w:rPr>
          <w:t>عالمي</w:t>
        </w:r>
      </w:ins>
      <w:r w:rsidRPr="00CD22C3">
        <w:rPr>
          <w:rFonts w:hint="eastAsia"/>
          <w:rtl/>
        </w:rPr>
        <w:t>؛</w:t>
      </w:r>
    </w:p>
    <w:p w:rsidR="003A483A" w:rsidRPr="00CD22C3" w:rsidRDefault="00547216" w:rsidP="006D4ED0">
      <w:pPr>
        <w:rPr>
          <w:rtl/>
        </w:rPr>
      </w:pPr>
      <w:r w:rsidRPr="00CD22C3">
        <w:t>2</w:t>
      </w:r>
      <w:r w:rsidRPr="00CD22C3">
        <w:rPr>
          <w:rtl/>
        </w:rPr>
        <w:tab/>
      </w:r>
      <w:r w:rsidRPr="00CD22C3">
        <w:rPr>
          <w:rFonts w:hint="eastAsia"/>
          <w:rtl/>
        </w:rPr>
        <w:t>أن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الابتكار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ضروري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لكي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تكون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البنية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التحتية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ل</w:t>
      </w:r>
      <w:ins w:id="43" w:author="AWAAD, Suhaila" w:date="2017-09-26T11:53:00Z">
        <w:r w:rsidR="00C03F22" w:rsidRPr="00F0797B">
          <w:rPr>
            <w:rFonts w:hint="eastAsia"/>
            <w:rtl/>
          </w:rPr>
          <w:t>لاتصالات</w:t>
        </w:r>
        <w:r w:rsidR="00C03F22" w:rsidRPr="00F0797B">
          <w:rPr>
            <w:rtl/>
          </w:rPr>
          <w:t>/</w:t>
        </w:r>
      </w:ins>
      <w:r w:rsidRPr="00CD22C3">
        <w:rPr>
          <w:rFonts w:hint="eastAsia"/>
          <w:rtl/>
        </w:rPr>
        <w:t>تكنولوجيا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المعلومات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والاتصالات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وخدماتها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متاحة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بسرعة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عالية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وجودة مرتفعة</w:t>
      </w:r>
      <w:ins w:id="44" w:author="Saad, Samuel" w:date="2017-09-25T13:27:00Z">
        <w:r w:rsidR="004D351A" w:rsidRPr="00CD22C3">
          <w:rPr>
            <w:rFonts w:hint="eastAsia"/>
            <w:rtl/>
          </w:rPr>
          <w:t>،</w:t>
        </w:r>
        <w:r w:rsidR="004D351A" w:rsidRPr="00CD22C3">
          <w:rPr>
            <w:rtl/>
          </w:rPr>
          <w:t xml:space="preserve"> </w:t>
        </w:r>
      </w:ins>
      <w:ins w:id="45" w:author="AWAAD, Suhaila" w:date="2017-09-26T14:37:00Z">
        <w:r w:rsidR="00D27A44" w:rsidRPr="00CD22C3">
          <w:rPr>
            <w:rFonts w:hint="eastAsia"/>
            <w:rtl/>
          </w:rPr>
          <w:t>و</w:t>
        </w:r>
      </w:ins>
      <w:ins w:id="46" w:author="AWAAD, Suhaila" w:date="2017-09-26T11:54:00Z">
        <w:r w:rsidR="00C03F22" w:rsidRPr="00F0797B">
          <w:rPr>
            <w:rFonts w:hint="eastAsia"/>
            <w:rtl/>
          </w:rPr>
          <w:t>لا</w:t>
        </w:r>
        <w:r w:rsidR="00C03F22" w:rsidRPr="00F0797B">
          <w:rPr>
            <w:rtl/>
          </w:rPr>
          <w:t xml:space="preserve"> </w:t>
        </w:r>
        <w:r w:rsidR="00C03F22" w:rsidRPr="00F0797B">
          <w:rPr>
            <w:rFonts w:hint="eastAsia"/>
            <w:rtl/>
          </w:rPr>
          <w:t>سيما</w:t>
        </w:r>
        <w:r w:rsidR="00C03F22" w:rsidRPr="00F0797B">
          <w:rPr>
            <w:rtl/>
          </w:rPr>
          <w:t xml:space="preserve"> </w:t>
        </w:r>
        <w:r w:rsidR="00C03F22" w:rsidRPr="00F0797B">
          <w:rPr>
            <w:rFonts w:hint="eastAsia"/>
            <w:rtl/>
          </w:rPr>
          <w:t>في</w:t>
        </w:r>
        <w:r w:rsidR="00C03F22" w:rsidRPr="00F0797B">
          <w:rPr>
            <w:rtl/>
          </w:rPr>
          <w:t xml:space="preserve"> </w:t>
        </w:r>
        <w:r w:rsidR="00C03F22" w:rsidRPr="00F0797B">
          <w:rPr>
            <w:rFonts w:hint="eastAsia"/>
            <w:rtl/>
          </w:rPr>
          <w:t>المناطق</w:t>
        </w:r>
        <w:r w:rsidR="00C03F22" w:rsidRPr="00F0797B">
          <w:rPr>
            <w:rtl/>
          </w:rPr>
          <w:t xml:space="preserve"> </w:t>
        </w:r>
        <w:r w:rsidR="00C03F22" w:rsidRPr="00F0797B">
          <w:rPr>
            <w:rFonts w:hint="eastAsia"/>
            <w:rtl/>
          </w:rPr>
          <w:t>الريفية</w:t>
        </w:r>
        <w:r w:rsidR="00C03F22" w:rsidRPr="00F0797B">
          <w:rPr>
            <w:rtl/>
          </w:rPr>
          <w:t xml:space="preserve"> </w:t>
        </w:r>
        <w:r w:rsidR="00C03F22" w:rsidRPr="00F0797B">
          <w:rPr>
            <w:rFonts w:hint="eastAsia"/>
            <w:rtl/>
          </w:rPr>
          <w:t>و</w:t>
        </w:r>
      </w:ins>
      <w:ins w:id="47" w:author="AWAAD, Suhaila" w:date="2017-09-26T14:37:00Z">
        <w:r w:rsidR="00D27A44" w:rsidRPr="00CD22C3">
          <w:rPr>
            <w:rFonts w:hint="eastAsia"/>
            <w:rtl/>
          </w:rPr>
          <w:t>المناطق</w:t>
        </w:r>
        <w:r w:rsidR="00D27A44" w:rsidRPr="00CD22C3">
          <w:rPr>
            <w:rtl/>
          </w:rPr>
          <w:t xml:space="preserve"> </w:t>
        </w:r>
      </w:ins>
      <w:ins w:id="48" w:author="AWAAD, Suhaila" w:date="2017-09-26T11:54:00Z">
        <w:r w:rsidR="00C03F22" w:rsidRPr="00F0797B">
          <w:rPr>
            <w:rFonts w:hint="eastAsia"/>
            <w:rtl/>
          </w:rPr>
          <w:t>النائية</w:t>
        </w:r>
        <w:r w:rsidR="00C03F22" w:rsidRPr="00F0797B">
          <w:rPr>
            <w:rtl/>
          </w:rPr>
          <w:t xml:space="preserve"> </w:t>
        </w:r>
        <w:r w:rsidR="00C03F22" w:rsidRPr="006D4ED0">
          <w:rPr>
            <w:rFonts w:hint="eastAsia"/>
            <w:rtl/>
          </w:rPr>
          <w:t>و</w:t>
        </w:r>
      </w:ins>
      <w:ins w:id="49" w:author="AWAAD, Suhaila" w:date="2017-09-26T14:37:00Z">
        <w:r w:rsidR="00D27A44" w:rsidRPr="006D4ED0">
          <w:rPr>
            <w:rFonts w:hint="eastAsia"/>
            <w:rtl/>
          </w:rPr>
          <w:t>المناطق</w:t>
        </w:r>
        <w:r w:rsidR="00D27A44" w:rsidRPr="006D4ED0">
          <w:rPr>
            <w:rtl/>
          </w:rPr>
          <w:t xml:space="preserve"> </w:t>
        </w:r>
      </w:ins>
      <w:ins w:id="50" w:author="AWAAD, Suhaila" w:date="2017-09-26T11:54:00Z">
        <w:r w:rsidR="00C03F22" w:rsidRPr="006D4ED0">
          <w:rPr>
            <w:rFonts w:hint="eastAsia"/>
            <w:rtl/>
          </w:rPr>
          <w:t>التي</w:t>
        </w:r>
        <w:r w:rsidR="00C03F22" w:rsidRPr="006D4ED0">
          <w:rPr>
            <w:rtl/>
          </w:rPr>
          <w:t xml:space="preserve"> </w:t>
        </w:r>
      </w:ins>
      <w:ins w:id="51" w:author="AWAAD, Suhaila" w:date="2017-10-03T10:09:00Z">
        <w:del w:id="52" w:author="Saad, Samuel" w:date="2017-10-03T11:15:00Z">
          <w:r w:rsidR="00B77B9A" w:rsidRPr="006D4ED0" w:rsidDel="006D4ED0">
            <w:rPr>
              <w:rFonts w:hint="eastAsia"/>
              <w:rtl/>
            </w:rPr>
            <w:delText>يتعذّر</w:delText>
          </w:r>
          <w:r w:rsidR="00B77B9A" w:rsidRPr="006D4ED0" w:rsidDel="006D4ED0">
            <w:rPr>
              <w:rFonts w:hint="cs"/>
              <w:rtl/>
            </w:rPr>
            <w:delText xml:space="preserve"> </w:delText>
          </w:r>
        </w:del>
      </w:ins>
      <w:ins w:id="53" w:author="AWAAD, Suhaila" w:date="2017-10-03T10:08:00Z">
        <w:r w:rsidR="00B77B9A" w:rsidRPr="006D4ED0">
          <w:rPr>
            <w:rFonts w:hint="cs"/>
            <w:rtl/>
          </w:rPr>
          <w:t>يصعب</w:t>
        </w:r>
      </w:ins>
      <w:ins w:id="54" w:author="AWAAD, Suhaila" w:date="2017-09-26T11:54:00Z">
        <w:r w:rsidR="00C03F22" w:rsidRPr="006D4ED0">
          <w:rPr>
            <w:rtl/>
          </w:rPr>
          <w:t xml:space="preserve"> </w:t>
        </w:r>
        <w:r w:rsidR="00C03F22" w:rsidRPr="006D4ED0">
          <w:rPr>
            <w:rFonts w:hint="eastAsia"/>
            <w:rtl/>
          </w:rPr>
          <w:t>الوصول</w:t>
        </w:r>
        <w:r w:rsidR="00C03F22" w:rsidRPr="006D4ED0">
          <w:rPr>
            <w:rtl/>
          </w:rPr>
          <w:t xml:space="preserve"> </w:t>
        </w:r>
        <w:r w:rsidR="00C03F22" w:rsidRPr="006D4ED0">
          <w:rPr>
            <w:rFonts w:hint="eastAsia"/>
            <w:rtl/>
          </w:rPr>
          <w:t>إليها</w:t>
        </w:r>
      </w:ins>
      <w:r w:rsidRPr="00CD22C3">
        <w:rPr>
          <w:rFonts w:hint="eastAsia"/>
          <w:rtl/>
        </w:rPr>
        <w:t>؛</w:t>
      </w:r>
    </w:p>
    <w:p w:rsidR="003A483A" w:rsidRPr="00CD22C3" w:rsidRDefault="00547216" w:rsidP="00F0797B">
      <w:pPr>
        <w:rPr>
          <w:rtl/>
        </w:rPr>
      </w:pPr>
      <w:r w:rsidRPr="00CD22C3">
        <w:t>3</w:t>
      </w:r>
      <w:r w:rsidRPr="00CD22C3">
        <w:rPr>
          <w:rtl/>
        </w:rPr>
        <w:tab/>
      </w:r>
      <w:r w:rsidRPr="00CD22C3">
        <w:rPr>
          <w:rFonts w:hint="eastAsia"/>
          <w:rtl/>
        </w:rPr>
        <w:t>أن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ظل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التقارب،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ينبغي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أن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يواصل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واضعو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السياسات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والمنظمون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النهوض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بتوفير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نفاذ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واسع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الانتشار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وميسور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التكلفة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إلى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الاتصالات</w:t>
      </w:r>
      <w:r w:rsidRPr="00CD22C3">
        <w:rPr>
          <w:rtl/>
        </w:rPr>
        <w:t>/</w:t>
      </w:r>
      <w:r w:rsidRPr="00CD22C3">
        <w:rPr>
          <w:rFonts w:hint="eastAsia"/>
          <w:rtl/>
        </w:rPr>
        <w:t>تكنولوجيا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المعلومات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والاتصالات،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بما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في ذلك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النفاذ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إلى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الإنترنت،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من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خلال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تهيئة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بيئات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سياساتية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وقانونية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وتنظيمية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تمكينية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تكون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نزيهة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وشفافة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ومستقرة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وغير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تمييزية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ويمكن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التنبؤ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بعناصرها،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بما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في ذلك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نُـهج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موحدة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للمطابقة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وقابلية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التشغيل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البيني،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تشجع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المنافسة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وتزيد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فرص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الاختيار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أمام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المستهلكين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وتعزز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الابتكار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المستمر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في مجال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التكنولوجيا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والخدمات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وتوفر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الحوافز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الاستثمارية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على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المستويات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الوطنية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والإقليمية والدولية؛</w:t>
      </w:r>
    </w:p>
    <w:p w:rsidR="003A483A" w:rsidRPr="00CD22C3" w:rsidRDefault="00547216" w:rsidP="00B77B9A">
      <w:pPr>
        <w:rPr>
          <w:rtl/>
        </w:rPr>
      </w:pPr>
      <w:r w:rsidRPr="00CD22C3">
        <w:t>4</w:t>
      </w:r>
      <w:r w:rsidRPr="00CD22C3">
        <w:rPr>
          <w:rtl/>
        </w:rPr>
        <w:tab/>
      </w:r>
      <w:r w:rsidRPr="00CD22C3">
        <w:rPr>
          <w:rFonts w:hint="eastAsia"/>
          <w:rtl/>
        </w:rPr>
        <w:t>أنه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ينبغي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تسخير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التكنولوجيات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الجديدة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والناشئة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مثل</w:t>
      </w:r>
      <w:r w:rsidRPr="00CD22C3">
        <w:rPr>
          <w:rtl/>
        </w:rPr>
        <w:t xml:space="preserve"> </w:t>
      </w:r>
      <w:ins w:id="55" w:author="AWAAD, Suhaila" w:date="2017-09-26T11:55:00Z">
        <w:r w:rsidR="00C03F22" w:rsidRPr="00F0797B">
          <w:rPr>
            <w:rFonts w:hint="eastAsia"/>
            <w:rtl/>
          </w:rPr>
          <w:t>الاتصالات</w:t>
        </w:r>
        <w:r w:rsidR="00C03F22" w:rsidRPr="00F0797B">
          <w:rPr>
            <w:rtl/>
          </w:rPr>
          <w:t xml:space="preserve"> </w:t>
        </w:r>
        <w:r w:rsidR="00C03F22" w:rsidRPr="00F0797B">
          <w:rPr>
            <w:rFonts w:hint="eastAsia"/>
            <w:rtl/>
          </w:rPr>
          <w:t>العريضة</w:t>
        </w:r>
        <w:r w:rsidR="00C03F22" w:rsidRPr="00F0797B">
          <w:rPr>
            <w:rtl/>
          </w:rPr>
          <w:t xml:space="preserve"> </w:t>
        </w:r>
        <w:r w:rsidR="00C03F22" w:rsidRPr="00F0797B">
          <w:rPr>
            <w:rFonts w:hint="eastAsia"/>
            <w:rtl/>
          </w:rPr>
          <w:t>النطاق</w:t>
        </w:r>
        <w:r w:rsidR="00C03F22" w:rsidRPr="00F0797B">
          <w:rPr>
            <w:rtl/>
          </w:rPr>
          <w:t xml:space="preserve"> </w:t>
        </w:r>
        <w:r w:rsidR="00C03F22" w:rsidRPr="00F0797B">
          <w:rPr>
            <w:rFonts w:hint="eastAsia"/>
            <w:rtl/>
          </w:rPr>
          <w:t>والمتنقلة</w:t>
        </w:r>
        <w:r w:rsidR="00C03F22" w:rsidRPr="00F0797B">
          <w:rPr>
            <w:rtl/>
          </w:rPr>
          <w:t xml:space="preserve"> </w:t>
        </w:r>
        <w:r w:rsidR="00C03F22" w:rsidRPr="00F0797B">
          <w:rPr>
            <w:rFonts w:hint="eastAsia"/>
            <w:rtl/>
          </w:rPr>
          <w:t>و</w:t>
        </w:r>
      </w:ins>
      <w:r w:rsidRPr="00CD22C3">
        <w:rPr>
          <w:rFonts w:hint="eastAsia"/>
          <w:rtl/>
        </w:rPr>
        <w:t>البيانات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الضخمة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وإنترنت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الأشياء</w:t>
      </w:r>
      <w:r w:rsidRPr="00CD22C3">
        <w:rPr>
          <w:rtl/>
        </w:rPr>
        <w:t xml:space="preserve"> </w:t>
      </w:r>
      <w:ins w:id="56" w:author="AWAAD, Suhaila" w:date="2017-09-26T11:55:00Z">
        <w:r w:rsidR="009D2FAF" w:rsidRPr="00F0797B">
          <w:rPr>
            <w:rFonts w:hint="eastAsia"/>
            <w:rtl/>
          </w:rPr>
          <w:t>والذكاء</w:t>
        </w:r>
        <w:r w:rsidR="009D2FAF" w:rsidRPr="00F0797B">
          <w:rPr>
            <w:rtl/>
          </w:rPr>
          <w:t xml:space="preserve"> </w:t>
        </w:r>
      </w:ins>
      <w:ins w:id="57" w:author="AWAAD, Suhaila" w:date="2017-09-26T14:38:00Z">
        <w:r w:rsidR="00D27A44" w:rsidRPr="00CD22C3">
          <w:rPr>
            <w:rFonts w:hint="eastAsia"/>
            <w:rtl/>
          </w:rPr>
          <w:t>الاصطناعي</w:t>
        </w:r>
      </w:ins>
      <w:ins w:id="58" w:author="AWAAD, Suhaila" w:date="2017-09-26T11:55:00Z">
        <w:r w:rsidR="009D2FAF" w:rsidRPr="00F0797B">
          <w:rPr>
            <w:rFonts w:hint="eastAsia"/>
            <w:rtl/>
          </w:rPr>
          <w:t>،</w:t>
        </w:r>
        <w:r w:rsidR="009D2FAF" w:rsidRPr="00F0797B">
          <w:rPr>
            <w:rtl/>
          </w:rPr>
          <w:t xml:space="preserve"> </w:t>
        </w:r>
      </w:ins>
      <w:r w:rsidRPr="00CD22C3">
        <w:rPr>
          <w:rFonts w:hint="eastAsia"/>
          <w:rtl/>
        </w:rPr>
        <w:t>لأغراض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دعم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الجهود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الدولية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الرامية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إلى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مواصلة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تطوير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مجتمع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المعلومات؛</w:t>
      </w:r>
    </w:p>
    <w:p w:rsidR="004D351A" w:rsidRPr="00CD22C3" w:rsidRDefault="004D351A" w:rsidP="00F0797B">
      <w:pPr>
        <w:rPr>
          <w:ins w:id="59" w:author="Saad, Samuel" w:date="2017-09-25T13:28:00Z"/>
          <w:rtl/>
          <w:lang w:bidi="ar-EG"/>
        </w:rPr>
      </w:pPr>
      <w:ins w:id="60" w:author="Saad, Samuel" w:date="2017-09-25T13:28:00Z">
        <w:r w:rsidRPr="00CD22C3">
          <w:t>5</w:t>
        </w:r>
        <w:r w:rsidRPr="00CD22C3">
          <w:rPr>
            <w:rtl/>
            <w:lang w:bidi="ar-EG"/>
          </w:rPr>
          <w:tab/>
        </w:r>
      </w:ins>
      <w:ins w:id="61" w:author="AWAAD, Suhaila" w:date="2017-09-26T12:03:00Z">
        <w:r w:rsidR="009D2FAF" w:rsidRPr="00CD22C3">
          <w:rPr>
            <w:rFonts w:hint="eastAsia"/>
            <w:rtl/>
            <w:lang w:bidi="ar-EG"/>
          </w:rPr>
          <w:t>أنه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بالنظر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إلى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الطلب</w:t>
        </w:r>
      </w:ins>
      <w:ins w:id="62" w:author="AWAAD, Suhaila" w:date="2017-09-26T14:38:00Z">
        <w:r w:rsidR="00D27A44" w:rsidRPr="00CD22C3">
          <w:rPr>
            <w:rFonts w:hint="eastAsia"/>
            <w:rtl/>
            <w:lang w:bidi="ar-EG"/>
          </w:rPr>
          <w:t>ات</w:t>
        </w:r>
      </w:ins>
      <w:ins w:id="63" w:author="AWAAD, Suhaila" w:date="2017-09-26T12:03:00Z"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المتنامي</w:t>
        </w:r>
      </w:ins>
      <w:ins w:id="64" w:author="AWAAD, Suhaila" w:date="2017-09-26T14:38:00Z">
        <w:r w:rsidR="00D27A44" w:rsidRPr="00CD22C3">
          <w:rPr>
            <w:rFonts w:hint="eastAsia"/>
            <w:rtl/>
            <w:lang w:bidi="ar-EG"/>
          </w:rPr>
          <w:t>ة</w:t>
        </w:r>
      </w:ins>
      <w:ins w:id="65" w:author="AWAAD, Suhaila" w:date="2017-09-26T12:03:00Z"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على</w:t>
        </w:r>
        <w:r w:rsidR="009D2FAF" w:rsidRPr="00CD22C3">
          <w:rPr>
            <w:rtl/>
            <w:lang w:bidi="ar-EG"/>
          </w:rPr>
          <w:t xml:space="preserve"> </w:t>
        </w:r>
      </w:ins>
      <w:ins w:id="66" w:author="Saad, Samuel" w:date="2017-10-02T16:18:00Z">
        <w:r w:rsidR="00B40A84">
          <w:rPr>
            <w:rFonts w:hint="cs"/>
            <w:rtl/>
            <w:lang w:bidi="ar-EG"/>
          </w:rPr>
          <w:t xml:space="preserve">الموارد المحدودة لطيف </w:t>
        </w:r>
      </w:ins>
      <w:ins w:id="67" w:author="AWAAD, Suhaila" w:date="2017-09-26T12:05:00Z">
        <w:r w:rsidR="009D2FAF" w:rsidRPr="00CD22C3">
          <w:rPr>
            <w:rFonts w:hint="eastAsia"/>
            <w:rtl/>
            <w:lang w:bidi="ar-EG"/>
          </w:rPr>
          <w:t>الترددات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الراديوية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و</w:t>
        </w:r>
      </w:ins>
      <w:ins w:id="68" w:author="AWAAD, Suhaila" w:date="2017-09-26T12:06:00Z">
        <w:r w:rsidR="008033C4" w:rsidRPr="00CD22C3">
          <w:rPr>
            <w:rFonts w:hint="eastAsia"/>
            <w:rtl/>
            <w:lang w:bidi="ar-EG"/>
          </w:rPr>
          <w:t>المدارات</w:t>
        </w:r>
        <w:r w:rsidR="008033C4" w:rsidRPr="00CD22C3">
          <w:rPr>
            <w:rtl/>
            <w:lang w:bidi="ar-EG"/>
          </w:rPr>
          <w:t xml:space="preserve"> </w:t>
        </w:r>
        <w:r w:rsidR="008033C4" w:rsidRPr="00CD22C3">
          <w:rPr>
            <w:rFonts w:hint="eastAsia"/>
            <w:rtl/>
            <w:lang w:bidi="ar-EG"/>
          </w:rPr>
          <w:t>الساتلية،</w:t>
        </w:r>
        <w:r w:rsidR="008033C4" w:rsidRPr="00CD22C3">
          <w:rPr>
            <w:rtl/>
            <w:lang w:bidi="ar-EG"/>
          </w:rPr>
          <w:t xml:space="preserve"> </w:t>
        </w:r>
        <w:r w:rsidR="008033C4" w:rsidRPr="00CD22C3">
          <w:rPr>
            <w:rFonts w:hint="eastAsia"/>
            <w:rtl/>
            <w:lang w:bidi="ar-EG"/>
          </w:rPr>
          <w:t>تعدّ</w:t>
        </w:r>
        <w:r w:rsidR="008033C4" w:rsidRPr="00CD22C3">
          <w:rPr>
            <w:rtl/>
            <w:lang w:bidi="ar-EG"/>
          </w:rPr>
          <w:t xml:space="preserve"> </w:t>
        </w:r>
      </w:ins>
      <w:ins w:id="69" w:author="AWAAD, Suhaila" w:date="2017-09-26T14:38:00Z">
        <w:r w:rsidR="00D27A44" w:rsidRPr="00CD22C3">
          <w:rPr>
            <w:rFonts w:hint="eastAsia"/>
            <w:rtl/>
            <w:lang w:bidi="ar-EG"/>
          </w:rPr>
          <w:t>إدارة</w:t>
        </w:r>
        <w:r w:rsidR="00D27A44" w:rsidRPr="00CD22C3">
          <w:rPr>
            <w:rtl/>
            <w:lang w:bidi="ar-EG"/>
          </w:rPr>
          <w:t xml:space="preserve"> </w:t>
        </w:r>
        <w:r w:rsidR="00D27A44" w:rsidRPr="00CD22C3">
          <w:rPr>
            <w:rFonts w:hint="eastAsia"/>
            <w:rtl/>
            <w:lang w:bidi="ar-EG"/>
          </w:rPr>
          <w:t>الطيف</w:t>
        </w:r>
        <w:r w:rsidR="00D27A44" w:rsidRPr="00CD22C3">
          <w:rPr>
            <w:rtl/>
            <w:lang w:bidi="ar-EG"/>
          </w:rPr>
          <w:t xml:space="preserve"> </w:t>
        </w:r>
        <w:r w:rsidR="00D27A44" w:rsidRPr="00CD22C3">
          <w:rPr>
            <w:rFonts w:hint="eastAsia"/>
            <w:rtl/>
            <w:lang w:bidi="ar-EG"/>
          </w:rPr>
          <w:t>الفعالة</w:t>
        </w:r>
        <w:r w:rsidR="00D27A44" w:rsidRPr="00CD22C3">
          <w:rPr>
            <w:rtl/>
            <w:lang w:bidi="ar-EG"/>
          </w:rPr>
          <w:t xml:space="preserve"> </w:t>
        </w:r>
        <w:r w:rsidR="00D27A44" w:rsidRPr="00CD22C3">
          <w:rPr>
            <w:rFonts w:hint="eastAsia"/>
            <w:rtl/>
            <w:lang w:bidi="ar-EG"/>
          </w:rPr>
          <w:t>والناجعة</w:t>
        </w:r>
      </w:ins>
      <w:ins w:id="70" w:author="AWAAD, Suhaila" w:date="2017-09-26T12:06:00Z">
        <w:r w:rsidR="008033C4" w:rsidRPr="00CD22C3">
          <w:rPr>
            <w:rFonts w:hint="eastAsia"/>
            <w:rtl/>
            <w:lang w:bidi="ar-EG"/>
          </w:rPr>
          <w:t>،</w:t>
        </w:r>
        <w:r w:rsidR="008033C4" w:rsidRPr="00CD22C3">
          <w:rPr>
            <w:rtl/>
            <w:lang w:bidi="ar-EG"/>
          </w:rPr>
          <w:t xml:space="preserve"> </w:t>
        </w:r>
        <w:r w:rsidR="008033C4" w:rsidRPr="00CD22C3">
          <w:rPr>
            <w:rFonts w:hint="eastAsia"/>
            <w:rtl/>
            <w:lang w:bidi="ar-EG"/>
          </w:rPr>
          <w:t>بما</w:t>
        </w:r>
        <w:r w:rsidR="008033C4" w:rsidRPr="00CD22C3">
          <w:rPr>
            <w:rtl/>
            <w:lang w:bidi="ar-EG"/>
          </w:rPr>
          <w:t xml:space="preserve"> </w:t>
        </w:r>
        <w:r w:rsidR="008033C4" w:rsidRPr="00CD22C3">
          <w:rPr>
            <w:rFonts w:hint="eastAsia"/>
            <w:rtl/>
            <w:lang w:bidi="ar-EG"/>
          </w:rPr>
          <w:t>فيها</w:t>
        </w:r>
        <w:r w:rsidR="008033C4" w:rsidRPr="00CD22C3">
          <w:rPr>
            <w:rtl/>
            <w:lang w:bidi="ar-EG"/>
          </w:rPr>
          <w:t xml:space="preserve"> </w:t>
        </w:r>
        <w:r w:rsidR="008033C4" w:rsidRPr="00CD22C3">
          <w:rPr>
            <w:rFonts w:hint="eastAsia"/>
            <w:rtl/>
            <w:lang w:bidi="ar-EG"/>
          </w:rPr>
          <w:t>تدابير</w:t>
        </w:r>
        <w:r w:rsidR="008033C4" w:rsidRPr="00CD22C3">
          <w:rPr>
            <w:rtl/>
            <w:lang w:bidi="ar-EG"/>
          </w:rPr>
          <w:t xml:space="preserve"> </w:t>
        </w:r>
        <w:r w:rsidR="008033C4" w:rsidRPr="00CD22C3">
          <w:rPr>
            <w:rFonts w:hint="eastAsia"/>
            <w:rtl/>
            <w:lang w:bidi="ar-EG"/>
          </w:rPr>
          <w:t>تجنب</w:t>
        </w:r>
        <w:r w:rsidR="008033C4" w:rsidRPr="00CD22C3">
          <w:rPr>
            <w:rtl/>
            <w:lang w:bidi="ar-EG"/>
          </w:rPr>
          <w:t xml:space="preserve"> </w:t>
        </w:r>
        <w:r w:rsidR="008033C4" w:rsidRPr="00CD22C3">
          <w:rPr>
            <w:rFonts w:hint="eastAsia"/>
            <w:rtl/>
            <w:lang w:bidi="ar-EG"/>
          </w:rPr>
          <w:t>التداخل</w:t>
        </w:r>
        <w:r w:rsidR="008033C4" w:rsidRPr="00CD22C3">
          <w:rPr>
            <w:rtl/>
            <w:lang w:bidi="ar-EG"/>
          </w:rPr>
          <w:t xml:space="preserve"> </w:t>
        </w:r>
        <w:r w:rsidR="008033C4" w:rsidRPr="00CD22C3">
          <w:rPr>
            <w:rFonts w:hint="eastAsia"/>
            <w:rtl/>
            <w:lang w:bidi="ar-EG"/>
          </w:rPr>
          <w:t>الضار،</w:t>
        </w:r>
        <w:r w:rsidR="008033C4" w:rsidRPr="00CD22C3">
          <w:rPr>
            <w:rtl/>
            <w:lang w:bidi="ar-EG"/>
          </w:rPr>
          <w:t xml:space="preserve"> </w:t>
        </w:r>
      </w:ins>
      <w:ins w:id="71" w:author="AWAAD, Suhaila" w:date="2017-09-26T12:13:00Z">
        <w:r w:rsidR="008033C4" w:rsidRPr="00CD22C3">
          <w:rPr>
            <w:rFonts w:hint="eastAsia"/>
            <w:rtl/>
            <w:lang w:bidi="ar-EG"/>
          </w:rPr>
          <w:t>أمر</w:t>
        </w:r>
      </w:ins>
      <w:ins w:id="72" w:author="AWAAD, Suhaila" w:date="2017-09-26T14:47:00Z">
        <w:r w:rsidR="00CD22C3" w:rsidRPr="00CD22C3">
          <w:rPr>
            <w:rFonts w:hint="eastAsia"/>
            <w:rtl/>
            <w:lang w:bidi="ar-EG"/>
          </w:rPr>
          <w:t>اً</w:t>
        </w:r>
      </w:ins>
      <w:ins w:id="73" w:author="AWAAD, Suhaila" w:date="2017-09-26T12:09:00Z">
        <w:r w:rsidR="008033C4" w:rsidRPr="00CD22C3">
          <w:rPr>
            <w:rtl/>
            <w:lang w:bidi="ar-EG"/>
          </w:rPr>
          <w:t xml:space="preserve"> </w:t>
        </w:r>
        <w:r w:rsidR="008033C4" w:rsidRPr="00CD22C3">
          <w:rPr>
            <w:rFonts w:hint="eastAsia"/>
            <w:rtl/>
            <w:lang w:bidi="ar-EG"/>
          </w:rPr>
          <w:t>بالغ</w:t>
        </w:r>
        <w:r w:rsidR="008033C4" w:rsidRPr="00CD22C3">
          <w:rPr>
            <w:rtl/>
            <w:lang w:bidi="ar-EG"/>
          </w:rPr>
          <w:t xml:space="preserve"> </w:t>
        </w:r>
        <w:r w:rsidR="008033C4" w:rsidRPr="00CD22C3">
          <w:rPr>
            <w:rFonts w:hint="eastAsia"/>
            <w:rtl/>
            <w:lang w:bidi="ar-EG"/>
          </w:rPr>
          <w:t>الأهمية</w:t>
        </w:r>
        <w:r w:rsidR="008033C4" w:rsidRPr="00CD22C3">
          <w:rPr>
            <w:rtl/>
            <w:lang w:bidi="ar-EG"/>
          </w:rPr>
          <w:t xml:space="preserve"> </w:t>
        </w:r>
        <w:r w:rsidR="008033C4" w:rsidRPr="00CD22C3">
          <w:rPr>
            <w:rFonts w:hint="eastAsia"/>
            <w:rtl/>
            <w:lang w:bidi="ar-EG"/>
          </w:rPr>
          <w:t>لواضعي</w:t>
        </w:r>
        <w:r w:rsidR="008033C4" w:rsidRPr="00CD22C3">
          <w:rPr>
            <w:rtl/>
            <w:lang w:bidi="ar-EG"/>
          </w:rPr>
          <w:t xml:space="preserve"> </w:t>
        </w:r>
        <w:r w:rsidR="008033C4" w:rsidRPr="00CD22C3">
          <w:rPr>
            <w:rFonts w:hint="eastAsia"/>
            <w:rtl/>
            <w:lang w:bidi="ar-EG"/>
          </w:rPr>
          <w:t>السياسات</w:t>
        </w:r>
        <w:r w:rsidR="008033C4" w:rsidRPr="00CD22C3">
          <w:rPr>
            <w:rtl/>
            <w:lang w:bidi="ar-EG"/>
          </w:rPr>
          <w:t xml:space="preserve"> </w:t>
        </w:r>
      </w:ins>
      <w:ins w:id="74" w:author="AWAAD, Suhaila" w:date="2017-09-26T12:10:00Z">
        <w:r w:rsidR="008033C4" w:rsidRPr="00CD22C3">
          <w:rPr>
            <w:rFonts w:hint="eastAsia"/>
            <w:rtl/>
            <w:lang w:bidi="ar-EG"/>
          </w:rPr>
          <w:t>والهيئات</w:t>
        </w:r>
        <w:r w:rsidR="008033C4" w:rsidRPr="00CD22C3">
          <w:rPr>
            <w:rtl/>
            <w:lang w:bidi="ar-EG"/>
          </w:rPr>
          <w:t xml:space="preserve"> </w:t>
        </w:r>
        <w:r w:rsidR="008033C4" w:rsidRPr="00CD22C3">
          <w:rPr>
            <w:rFonts w:hint="eastAsia"/>
            <w:rtl/>
            <w:lang w:bidi="ar-EG"/>
          </w:rPr>
          <w:t>التنظيمية</w:t>
        </w:r>
        <w:r w:rsidR="008033C4" w:rsidRPr="00CD22C3">
          <w:rPr>
            <w:rtl/>
            <w:lang w:bidi="ar-EG"/>
          </w:rPr>
          <w:t xml:space="preserve"> </w:t>
        </w:r>
        <w:r w:rsidR="008033C4" w:rsidRPr="00CD22C3">
          <w:rPr>
            <w:rFonts w:hint="eastAsia"/>
            <w:rtl/>
            <w:lang w:bidi="ar-EG"/>
          </w:rPr>
          <w:t>و</w:t>
        </w:r>
      </w:ins>
      <w:ins w:id="75" w:author="AWAAD, Suhaila" w:date="2017-09-26T14:38:00Z">
        <w:r w:rsidR="00D27A44" w:rsidRPr="00CD22C3">
          <w:rPr>
            <w:rFonts w:hint="eastAsia"/>
            <w:rtl/>
            <w:lang w:bidi="ar-EG"/>
          </w:rPr>
          <w:t>التشغيلية</w:t>
        </w:r>
        <w:r w:rsidR="00D27A44" w:rsidRPr="00CD22C3">
          <w:rPr>
            <w:rtl/>
            <w:lang w:bidi="ar-EG"/>
          </w:rPr>
          <w:t xml:space="preserve"> </w:t>
        </w:r>
        <w:r w:rsidR="00D27A44" w:rsidRPr="00CD22C3">
          <w:rPr>
            <w:rFonts w:hint="eastAsia"/>
            <w:rtl/>
            <w:lang w:bidi="ar-EG"/>
          </w:rPr>
          <w:t>و</w:t>
        </w:r>
      </w:ins>
      <w:ins w:id="76" w:author="AWAAD, Suhaila" w:date="2017-09-26T12:10:00Z">
        <w:r w:rsidR="008033C4" w:rsidRPr="00CD22C3">
          <w:rPr>
            <w:rFonts w:hint="eastAsia"/>
            <w:rtl/>
            <w:lang w:bidi="ar-EG"/>
          </w:rPr>
          <w:t>الإذاعية</w:t>
        </w:r>
        <w:r w:rsidR="008033C4" w:rsidRPr="00CD22C3">
          <w:rPr>
            <w:rtl/>
            <w:lang w:bidi="ar-EG"/>
          </w:rPr>
          <w:t xml:space="preserve"> </w:t>
        </w:r>
        <w:r w:rsidR="008033C4" w:rsidRPr="00CD22C3">
          <w:rPr>
            <w:rFonts w:hint="eastAsia"/>
            <w:rtl/>
            <w:lang w:bidi="ar-EG"/>
          </w:rPr>
          <w:t>والأطراف</w:t>
        </w:r>
        <w:r w:rsidR="008033C4" w:rsidRPr="00CD22C3">
          <w:rPr>
            <w:rtl/>
            <w:lang w:bidi="ar-EG"/>
          </w:rPr>
          <w:t xml:space="preserve"> </w:t>
        </w:r>
        <w:r w:rsidR="008033C4" w:rsidRPr="00CD22C3">
          <w:rPr>
            <w:rFonts w:hint="eastAsia"/>
            <w:rtl/>
            <w:lang w:bidi="ar-EG"/>
          </w:rPr>
          <w:t>الأخرى</w:t>
        </w:r>
      </w:ins>
      <w:ins w:id="77" w:author="Saad, Samuel" w:date="2017-09-25T13:28:00Z">
        <w:r w:rsidRPr="00CD22C3">
          <w:rPr>
            <w:rFonts w:hint="eastAsia"/>
            <w:rtl/>
            <w:lang w:bidi="ar-EG"/>
          </w:rPr>
          <w:t>؛</w:t>
        </w:r>
      </w:ins>
    </w:p>
    <w:p w:rsidR="004D351A" w:rsidRPr="00CD22C3" w:rsidRDefault="004D351A" w:rsidP="00F0797B">
      <w:pPr>
        <w:rPr>
          <w:ins w:id="78" w:author="Saad, Samuel" w:date="2017-09-25T13:28:00Z"/>
          <w:rtl/>
          <w:lang w:bidi="ar-EG"/>
        </w:rPr>
      </w:pPr>
      <w:ins w:id="79" w:author="Saad, Samuel" w:date="2017-09-25T13:28:00Z">
        <w:r w:rsidRPr="00CD22C3">
          <w:rPr>
            <w:lang w:bidi="ar-EG"/>
          </w:rPr>
          <w:t>6</w:t>
        </w:r>
        <w:r w:rsidRPr="00CD22C3">
          <w:rPr>
            <w:rtl/>
            <w:lang w:bidi="ar-EG"/>
          </w:rPr>
          <w:tab/>
        </w:r>
      </w:ins>
      <w:ins w:id="80" w:author="AWAAD, Suhaila" w:date="2017-09-26T12:03:00Z">
        <w:r w:rsidR="009D2FAF" w:rsidRPr="00CD22C3">
          <w:rPr>
            <w:rFonts w:hint="eastAsia"/>
            <w:rtl/>
            <w:lang w:bidi="ar-EG"/>
          </w:rPr>
          <w:t>أن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ثمة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حاجة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إلى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زيادة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مشاركة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البلدان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النامية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في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أنشطة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الاتحاد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لسد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الفجوة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في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مجال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التقييس،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بغية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ضمان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تمتعها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بالفوائد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الاقتصادية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التي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تُجنى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من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التنمية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التكنولوجية،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وتجسيد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متطلبات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البلدان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النامية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واهتماماتها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في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هذا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المجال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على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نحو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أفضل</w:t>
        </w:r>
      </w:ins>
      <w:ins w:id="81" w:author="Saad, Samuel" w:date="2017-09-25T13:28:00Z">
        <w:r w:rsidRPr="00CD22C3">
          <w:rPr>
            <w:rFonts w:hint="eastAsia"/>
            <w:rtl/>
            <w:lang w:bidi="ar-EG"/>
          </w:rPr>
          <w:t>؛</w:t>
        </w:r>
      </w:ins>
    </w:p>
    <w:p w:rsidR="004D351A" w:rsidRDefault="004D351A" w:rsidP="006D4ED0">
      <w:pPr>
        <w:rPr>
          <w:ins w:id="82" w:author="El Wardany, Samy" w:date="2017-10-02T17:49:00Z"/>
          <w:rtl/>
          <w:lang w:bidi="ar-EG"/>
        </w:rPr>
      </w:pPr>
      <w:ins w:id="83" w:author="Saad, Samuel" w:date="2017-09-25T13:28:00Z">
        <w:r w:rsidRPr="00CD22C3">
          <w:rPr>
            <w:lang w:bidi="ar-EG"/>
          </w:rPr>
          <w:t>7</w:t>
        </w:r>
        <w:r w:rsidRPr="00CD22C3">
          <w:rPr>
            <w:rtl/>
            <w:lang w:bidi="ar-EG"/>
          </w:rPr>
          <w:tab/>
        </w:r>
      </w:ins>
      <w:ins w:id="84" w:author="AWAAD, Suhaila" w:date="2017-09-26T12:03:00Z">
        <w:del w:id="85" w:author="Saad, Samuel" w:date="2017-10-03T11:15:00Z">
          <w:r w:rsidR="009D2FAF" w:rsidRPr="006D4ED0" w:rsidDel="006D4ED0">
            <w:rPr>
              <w:rFonts w:hint="eastAsia"/>
              <w:rtl/>
              <w:lang w:bidi="ar-EG"/>
            </w:rPr>
            <w:delText>أنه</w:delText>
          </w:r>
          <w:r w:rsidR="009D2FAF" w:rsidRPr="006D4ED0" w:rsidDel="006D4ED0">
            <w:rPr>
              <w:rtl/>
              <w:lang w:bidi="ar-EG"/>
            </w:rPr>
            <w:delText xml:space="preserve"> </w:delText>
          </w:r>
        </w:del>
        <w:r w:rsidR="009D2FAF" w:rsidRPr="006D4ED0">
          <w:rPr>
            <w:rFonts w:hint="eastAsia"/>
            <w:rtl/>
            <w:lang w:bidi="ar-EG"/>
          </w:rPr>
          <w:t>بالنظر</w:t>
        </w:r>
        <w:r w:rsidR="009D2FAF" w:rsidRPr="006D4ED0">
          <w:rPr>
            <w:rtl/>
            <w:lang w:bidi="ar-EG"/>
          </w:rPr>
          <w:t xml:space="preserve"> </w:t>
        </w:r>
        <w:r w:rsidR="009D2FAF" w:rsidRPr="006D4ED0">
          <w:rPr>
            <w:rFonts w:hint="eastAsia"/>
            <w:rtl/>
            <w:lang w:bidi="ar-EG"/>
          </w:rPr>
          <w:t>إلى</w:t>
        </w:r>
        <w:r w:rsidR="009D2FAF" w:rsidRPr="006D4ED0">
          <w:rPr>
            <w:rtl/>
            <w:lang w:bidi="ar-EG"/>
          </w:rPr>
          <w:t xml:space="preserve"> </w:t>
        </w:r>
        <w:r w:rsidR="009D2FAF" w:rsidRPr="006D4ED0">
          <w:rPr>
            <w:rFonts w:hint="eastAsia"/>
            <w:rtl/>
            <w:lang w:bidi="ar-EG"/>
          </w:rPr>
          <w:t>الدور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البالغ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الأهمية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للاتصالات</w:t>
        </w:r>
        <w:r w:rsidR="009D2FAF" w:rsidRPr="00CD22C3">
          <w:rPr>
            <w:rtl/>
            <w:lang w:bidi="ar-EG"/>
          </w:rPr>
          <w:t>/</w:t>
        </w:r>
        <w:r w:rsidR="009D2FAF" w:rsidRPr="00CD22C3">
          <w:rPr>
            <w:rFonts w:hint="eastAsia"/>
            <w:rtl/>
            <w:lang w:bidi="ar-EG"/>
          </w:rPr>
          <w:t>تكنولوجيا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المعلومات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والاتصالات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في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التحوُّل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الرقمي،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ولا</w:t>
        </w:r>
      </w:ins>
      <w:ins w:id="86" w:author="Saad, Samuel" w:date="2017-10-02T16:26:00Z">
        <w:r w:rsidR="006816CF">
          <w:rPr>
            <w:rFonts w:hint="cs"/>
            <w:rtl/>
            <w:lang w:bidi="ar-EG"/>
          </w:rPr>
          <w:t> </w:t>
        </w:r>
      </w:ins>
      <w:ins w:id="87" w:author="AWAAD, Suhaila" w:date="2017-09-26T12:03:00Z">
        <w:r w:rsidR="009D2FAF" w:rsidRPr="00CD22C3">
          <w:rPr>
            <w:rFonts w:hint="eastAsia"/>
            <w:rtl/>
            <w:lang w:bidi="ar-EG"/>
          </w:rPr>
          <w:t>سيما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في</w:t>
        </w:r>
      </w:ins>
      <w:ins w:id="88" w:author="Saad, Samuel" w:date="2017-10-02T16:26:00Z">
        <w:r w:rsidR="006816CF">
          <w:rPr>
            <w:rFonts w:hint="cs"/>
            <w:rtl/>
            <w:lang w:bidi="ar-EG"/>
          </w:rPr>
          <w:t> </w:t>
        </w:r>
      </w:ins>
      <w:ins w:id="89" w:author="AWAAD, Suhaila" w:date="2017-09-26T12:03:00Z">
        <w:r w:rsidR="009D2FAF" w:rsidRPr="00CD22C3">
          <w:rPr>
            <w:rFonts w:hint="eastAsia"/>
            <w:rtl/>
            <w:lang w:bidi="ar-EG"/>
          </w:rPr>
          <w:t>إقامة</w:t>
        </w:r>
        <w:r w:rsidR="009D2FAF" w:rsidRPr="00CD22C3">
          <w:rPr>
            <w:rtl/>
            <w:lang w:bidi="ar-EG"/>
          </w:rPr>
          <w:t xml:space="preserve"> </w:t>
        </w:r>
      </w:ins>
      <w:ins w:id="90" w:author="Saad, Samuel" w:date="2017-10-02T16:19:00Z">
        <w:r w:rsidR="00B40A84">
          <w:rPr>
            <w:rFonts w:hint="cs"/>
            <w:rtl/>
            <w:lang w:bidi="ar-EG"/>
          </w:rPr>
          <w:t xml:space="preserve">وتبني </w:t>
        </w:r>
      </w:ins>
      <w:ins w:id="91" w:author="AWAAD, Suhaila" w:date="2017-09-26T12:03:00Z">
        <w:r w:rsidR="009D2FAF" w:rsidRPr="00CD22C3">
          <w:rPr>
            <w:rFonts w:hint="eastAsia"/>
            <w:rtl/>
            <w:lang w:bidi="ar-EG"/>
          </w:rPr>
          <w:t>اقتصاد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رقمي،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من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المهم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تعزيز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التعاون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الدولي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فيما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يخص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تبادل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أفضل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الممارسات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في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مجال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التحوُّل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الرقمي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وإعداد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نُهُج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ونصوص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تنظيمية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ومعايير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وتطبيقات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من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أجل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الاقتصاد</w:t>
        </w:r>
        <w:r w:rsidR="009D2FAF" w:rsidRPr="00CD22C3">
          <w:rPr>
            <w:rtl/>
            <w:lang w:bidi="ar-EG"/>
          </w:rPr>
          <w:t xml:space="preserve"> </w:t>
        </w:r>
        <w:r w:rsidR="009D2FAF" w:rsidRPr="00CD22C3">
          <w:rPr>
            <w:rFonts w:hint="eastAsia"/>
            <w:rtl/>
            <w:lang w:bidi="ar-EG"/>
          </w:rPr>
          <w:t>الرقمي</w:t>
        </w:r>
      </w:ins>
      <w:ins w:id="92" w:author="Saad, Samuel" w:date="2017-09-25T13:28:00Z">
        <w:r w:rsidRPr="00CD22C3">
          <w:rPr>
            <w:rFonts w:hint="eastAsia"/>
            <w:rtl/>
            <w:lang w:bidi="ar-EG"/>
          </w:rPr>
          <w:t>؛</w:t>
        </w:r>
      </w:ins>
    </w:p>
    <w:p w:rsidR="003A483A" w:rsidRPr="00CD22C3" w:rsidRDefault="00547216" w:rsidP="00F0797B">
      <w:pPr>
        <w:rPr>
          <w:rtl/>
        </w:rPr>
      </w:pPr>
      <w:del w:id="93" w:author="Saad, Samuel" w:date="2017-09-25T13:28:00Z">
        <w:r w:rsidRPr="00CD22C3" w:rsidDel="004D351A">
          <w:delText>5</w:delText>
        </w:r>
      </w:del>
      <w:ins w:id="94" w:author="Saad, Samuel" w:date="2017-09-25T13:28:00Z">
        <w:r w:rsidR="004D351A" w:rsidRPr="00CD22C3">
          <w:t>8</w:t>
        </w:r>
      </w:ins>
      <w:r w:rsidRPr="00CD22C3">
        <w:rPr>
          <w:rtl/>
        </w:rPr>
        <w:tab/>
      </w:r>
      <w:r w:rsidRPr="00CD22C3">
        <w:rPr>
          <w:rFonts w:hint="eastAsia"/>
          <w:rtl/>
        </w:rPr>
        <w:t>أنه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ينبغي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تعزيز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الإلمام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بالمعارف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الرقمية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والمهارات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مجال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تكنولوجيا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المعلومات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والاتصالات،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فضلاً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عن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زيادة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القدرات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البشرية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والمؤسسية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في مجال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تطوير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واستعمال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شبكات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الاتصالات</w:t>
      </w:r>
      <w:r w:rsidRPr="00CD22C3">
        <w:rPr>
          <w:rtl/>
        </w:rPr>
        <w:t>/</w:t>
      </w:r>
      <w:r w:rsidRPr="00CD22C3">
        <w:rPr>
          <w:rFonts w:hint="eastAsia"/>
          <w:rtl/>
        </w:rPr>
        <w:t>تكنولوجيا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المعلومات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والاتصالات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وتطبيقاتها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وخدماتها،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لتمكين</w:t>
      </w:r>
      <w:r w:rsidR="008033C4" w:rsidRPr="00CD22C3">
        <w:rPr>
          <w:rtl/>
        </w:rPr>
        <w:t xml:space="preserve"> </w:t>
      </w:r>
      <w:ins w:id="95" w:author="AWAAD, Suhaila" w:date="2017-09-26T12:12:00Z">
        <w:r w:rsidR="008033C4" w:rsidRPr="00CD22C3">
          <w:rPr>
            <w:rFonts w:hint="eastAsia"/>
            <w:rtl/>
          </w:rPr>
          <w:t>جميع</w:t>
        </w:r>
      </w:ins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الناس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من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المساهمة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الأفكار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والمعارف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والتنمية البشرية؛</w:t>
      </w:r>
    </w:p>
    <w:p w:rsidR="003A483A" w:rsidRPr="00CD22C3" w:rsidRDefault="00547216" w:rsidP="00F0797B">
      <w:pPr>
        <w:rPr>
          <w:rtl/>
        </w:rPr>
      </w:pPr>
      <w:del w:id="96" w:author="Saad, Samuel" w:date="2017-09-25T13:28:00Z">
        <w:r w:rsidRPr="00CD22C3" w:rsidDel="004D351A">
          <w:delText>6</w:delText>
        </w:r>
      </w:del>
      <w:ins w:id="97" w:author="Saad, Samuel" w:date="2017-09-25T13:28:00Z">
        <w:r w:rsidR="004D351A" w:rsidRPr="00CD22C3">
          <w:t>9</w:t>
        </w:r>
      </w:ins>
      <w:r w:rsidRPr="00CD22C3">
        <w:rPr>
          <w:rtl/>
        </w:rPr>
        <w:tab/>
      </w:r>
      <w:r w:rsidRPr="00CD22C3">
        <w:rPr>
          <w:rFonts w:hint="eastAsia"/>
          <w:rtl/>
        </w:rPr>
        <w:t>أن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قياس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مجتمع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المعلومات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وتوفير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المؤشرات</w:t>
      </w:r>
      <w:r w:rsidRPr="00CD22C3">
        <w:rPr>
          <w:rtl/>
        </w:rPr>
        <w:t>/</w:t>
      </w:r>
      <w:r w:rsidRPr="00CD22C3">
        <w:rPr>
          <w:rFonts w:hint="eastAsia"/>
          <w:rtl/>
        </w:rPr>
        <w:t>الإحصاءات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أمر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مهم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للدول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الأعضاء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والقطاع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الخاص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على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السواء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بحيث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تتمكن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الدول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الأعضاء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من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تحديد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الفجوات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التي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تحتاج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إلى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تدخل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السياسات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العامة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ويتمكن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القطاع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الخاص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من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تحديد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وإيجاد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فرص الاستثمار</w:t>
      </w:r>
      <w:ins w:id="98" w:author="Saad, Samuel" w:date="2017-09-25T13:29:00Z">
        <w:r w:rsidR="004D351A" w:rsidRPr="00CD22C3">
          <w:rPr>
            <w:rFonts w:hint="eastAsia"/>
            <w:rtl/>
            <w:lang w:bidi="ar-EG"/>
          </w:rPr>
          <w:t>؛</w:t>
        </w:r>
        <w:r w:rsidR="004D351A" w:rsidRPr="00CD22C3">
          <w:rPr>
            <w:rtl/>
            <w:lang w:bidi="ar-EG"/>
          </w:rPr>
          <w:t xml:space="preserve"> </w:t>
        </w:r>
      </w:ins>
      <w:ins w:id="99" w:author="AWAAD, Suhaila" w:date="2017-09-26T12:13:00Z">
        <w:r w:rsidR="008033C4" w:rsidRPr="00CD22C3">
          <w:rPr>
            <w:rFonts w:hint="eastAsia"/>
            <w:rtl/>
            <w:lang w:bidi="ar-EG"/>
          </w:rPr>
          <w:t>وينبغي</w:t>
        </w:r>
        <w:r w:rsidR="008033C4" w:rsidRPr="00CD22C3">
          <w:rPr>
            <w:rtl/>
            <w:lang w:bidi="ar-EG"/>
          </w:rPr>
          <w:t xml:space="preserve"> </w:t>
        </w:r>
        <w:r w:rsidR="008033C4" w:rsidRPr="00CD22C3">
          <w:rPr>
            <w:rFonts w:hint="eastAsia"/>
            <w:rtl/>
            <w:lang w:bidi="ar-EG"/>
          </w:rPr>
          <w:t>على</w:t>
        </w:r>
        <w:r w:rsidR="008033C4" w:rsidRPr="00CD22C3">
          <w:rPr>
            <w:rtl/>
            <w:lang w:bidi="ar-EG"/>
          </w:rPr>
          <w:t xml:space="preserve"> </w:t>
        </w:r>
        <w:r w:rsidR="008033C4" w:rsidRPr="00CD22C3">
          <w:rPr>
            <w:rFonts w:hint="eastAsia"/>
            <w:rtl/>
            <w:lang w:bidi="ar-EG"/>
          </w:rPr>
          <w:t>وجه</w:t>
        </w:r>
        <w:r w:rsidR="008033C4" w:rsidRPr="00CD22C3">
          <w:rPr>
            <w:rtl/>
            <w:lang w:bidi="ar-EG"/>
          </w:rPr>
          <w:t xml:space="preserve"> </w:t>
        </w:r>
        <w:r w:rsidR="008033C4" w:rsidRPr="00CD22C3">
          <w:rPr>
            <w:rFonts w:hint="eastAsia"/>
            <w:rtl/>
            <w:lang w:bidi="ar-EG"/>
          </w:rPr>
          <w:t>الخصوص</w:t>
        </w:r>
        <w:r w:rsidR="008033C4" w:rsidRPr="00CD22C3">
          <w:rPr>
            <w:rtl/>
            <w:lang w:bidi="ar-EG"/>
          </w:rPr>
          <w:t xml:space="preserve"> </w:t>
        </w:r>
      </w:ins>
      <w:ins w:id="100" w:author="AWAAD, Suhaila" w:date="2017-09-26T12:14:00Z">
        <w:r w:rsidR="008033C4" w:rsidRPr="00CD22C3">
          <w:rPr>
            <w:rFonts w:hint="eastAsia"/>
            <w:rtl/>
            <w:lang w:bidi="ar-EG"/>
          </w:rPr>
          <w:t>تركيز</w:t>
        </w:r>
        <w:r w:rsidR="008033C4" w:rsidRPr="00CD22C3">
          <w:rPr>
            <w:rtl/>
            <w:lang w:bidi="ar-EG"/>
          </w:rPr>
          <w:t xml:space="preserve"> </w:t>
        </w:r>
        <w:r w:rsidR="008033C4" w:rsidRPr="00CD22C3">
          <w:rPr>
            <w:rFonts w:hint="eastAsia"/>
            <w:rtl/>
            <w:lang w:bidi="ar-EG"/>
          </w:rPr>
          <w:t>الاهتمام</w:t>
        </w:r>
        <w:r w:rsidR="008033C4" w:rsidRPr="00CD22C3">
          <w:rPr>
            <w:rtl/>
            <w:lang w:bidi="ar-EG"/>
          </w:rPr>
          <w:t xml:space="preserve"> </w:t>
        </w:r>
        <w:r w:rsidR="008033C4" w:rsidRPr="00CD22C3">
          <w:rPr>
            <w:rFonts w:hint="eastAsia"/>
            <w:rtl/>
            <w:lang w:bidi="ar-EG"/>
          </w:rPr>
          <w:t>على</w:t>
        </w:r>
        <w:r w:rsidR="008033C4" w:rsidRPr="00CD22C3">
          <w:rPr>
            <w:rtl/>
            <w:lang w:bidi="ar-EG"/>
          </w:rPr>
          <w:t xml:space="preserve"> </w:t>
        </w:r>
      </w:ins>
      <w:ins w:id="101" w:author="AWAAD, Suhaila" w:date="2017-09-26T14:39:00Z">
        <w:r w:rsidR="00CD22C3" w:rsidRPr="00CD22C3">
          <w:rPr>
            <w:rFonts w:hint="eastAsia"/>
            <w:rtl/>
            <w:lang w:bidi="ar-EG"/>
          </w:rPr>
          <w:t>الأدوات</w:t>
        </w:r>
        <w:r w:rsidR="00CD22C3" w:rsidRPr="00CD22C3">
          <w:rPr>
            <w:rtl/>
            <w:lang w:bidi="ar-EG"/>
          </w:rPr>
          <w:t xml:space="preserve"> </w:t>
        </w:r>
        <w:r w:rsidR="00CD22C3" w:rsidRPr="00CD22C3">
          <w:rPr>
            <w:rFonts w:hint="eastAsia"/>
            <w:rtl/>
            <w:lang w:bidi="ar-EG"/>
          </w:rPr>
          <w:t>اللازمة</w:t>
        </w:r>
        <w:r w:rsidR="00CD22C3" w:rsidRPr="00CD22C3">
          <w:rPr>
            <w:rtl/>
            <w:lang w:bidi="ar-EG"/>
          </w:rPr>
          <w:t xml:space="preserve"> </w:t>
        </w:r>
        <w:r w:rsidR="00CD22C3" w:rsidRPr="00CD22C3">
          <w:rPr>
            <w:rFonts w:hint="eastAsia"/>
            <w:rtl/>
            <w:lang w:bidi="ar-EG"/>
          </w:rPr>
          <w:t>ل</w:t>
        </w:r>
      </w:ins>
      <w:ins w:id="102" w:author="AWAAD, Suhaila" w:date="2017-09-26T12:14:00Z">
        <w:r w:rsidR="008033C4" w:rsidRPr="00CD22C3">
          <w:rPr>
            <w:rFonts w:hint="eastAsia"/>
            <w:rtl/>
            <w:lang w:bidi="ar-EG"/>
          </w:rPr>
          <w:t>رصد</w:t>
        </w:r>
        <w:r w:rsidR="008033C4" w:rsidRPr="00CD22C3">
          <w:rPr>
            <w:rtl/>
            <w:lang w:bidi="ar-EG"/>
          </w:rPr>
          <w:t xml:space="preserve"> </w:t>
        </w:r>
        <w:r w:rsidR="008033C4" w:rsidRPr="00CD22C3">
          <w:rPr>
            <w:rFonts w:hint="eastAsia"/>
            <w:rtl/>
            <w:lang w:bidi="ar-EG"/>
          </w:rPr>
          <w:t>تنفيذ</w:t>
        </w:r>
        <w:r w:rsidR="008033C4" w:rsidRPr="00CD22C3">
          <w:rPr>
            <w:rtl/>
            <w:lang w:bidi="ar-EG"/>
          </w:rPr>
          <w:t xml:space="preserve"> </w:t>
        </w:r>
      </w:ins>
      <w:ins w:id="103" w:author="Saad, Samuel" w:date="2017-10-02T16:19:00Z">
        <w:r w:rsidR="00B40A84">
          <w:rPr>
            <w:rFonts w:hint="cs"/>
            <w:rtl/>
            <w:lang w:bidi="ar-EG"/>
          </w:rPr>
          <w:t>خطة</w:t>
        </w:r>
      </w:ins>
      <w:ins w:id="104" w:author="Saad, Samuel" w:date="2017-10-02T16:20:00Z">
        <w:r w:rsidR="00B40A84">
          <w:rPr>
            <w:rFonts w:hint="cs"/>
            <w:rtl/>
            <w:lang w:bidi="ar-EG"/>
          </w:rPr>
          <w:t xml:space="preserve"> </w:t>
        </w:r>
      </w:ins>
      <w:ins w:id="105" w:author="AWAAD, Suhaila" w:date="2017-09-26T12:14:00Z">
        <w:r w:rsidR="008033C4" w:rsidRPr="00CD22C3">
          <w:rPr>
            <w:rFonts w:hint="eastAsia"/>
            <w:rtl/>
            <w:lang w:bidi="ar-EG"/>
          </w:rPr>
          <w:t>التنمية</w:t>
        </w:r>
        <w:r w:rsidR="008033C4" w:rsidRPr="00CD22C3">
          <w:rPr>
            <w:rtl/>
            <w:lang w:bidi="ar-EG"/>
          </w:rPr>
          <w:t xml:space="preserve"> </w:t>
        </w:r>
        <w:r w:rsidR="008033C4" w:rsidRPr="00CD22C3">
          <w:rPr>
            <w:rFonts w:hint="eastAsia"/>
            <w:rtl/>
            <w:lang w:bidi="ar-EG"/>
          </w:rPr>
          <w:t>المستدامة</w:t>
        </w:r>
      </w:ins>
      <w:r w:rsidRPr="00CD22C3">
        <w:rPr>
          <w:rFonts w:hint="eastAsia"/>
          <w:rtl/>
        </w:rPr>
        <w:t>؛</w:t>
      </w:r>
    </w:p>
    <w:p w:rsidR="003A483A" w:rsidRPr="00CD22C3" w:rsidRDefault="00547216" w:rsidP="00F0797B">
      <w:pPr>
        <w:rPr>
          <w:rtl/>
        </w:rPr>
      </w:pPr>
      <w:del w:id="106" w:author="Saad, Samuel" w:date="2017-09-25T13:29:00Z">
        <w:r w:rsidRPr="00CD22C3" w:rsidDel="004D351A">
          <w:delText>7</w:delText>
        </w:r>
      </w:del>
      <w:ins w:id="107" w:author="Saad, Samuel" w:date="2017-09-25T13:29:00Z">
        <w:r w:rsidR="004D351A" w:rsidRPr="00CD22C3">
          <w:t>10</w:t>
        </w:r>
      </w:ins>
      <w:r w:rsidRPr="00CD22C3">
        <w:rPr>
          <w:rtl/>
        </w:rPr>
        <w:tab/>
      </w:r>
      <w:r w:rsidRPr="00CD22C3">
        <w:rPr>
          <w:rFonts w:hint="eastAsia"/>
          <w:rtl/>
        </w:rPr>
        <w:t>أنه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ينبغي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لمجتمع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معلومات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شامل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أن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يأخذ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الاعتبار</w:t>
      </w:r>
      <w:r w:rsidRPr="00CD22C3">
        <w:rPr>
          <w:rtl/>
        </w:rPr>
        <w:t xml:space="preserve"> </w:t>
      </w:r>
      <w:r w:rsidR="00CD22C3" w:rsidRPr="00CD22C3">
        <w:rPr>
          <w:rFonts w:hint="eastAsia"/>
          <w:rtl/>
        </w:rPr>
        <w:t>حاجة</w:t>
      </w:r>
      <w:r w:rsidR="00CD22C3" w:rsidRPr="00CD22C3">
        <w:rPr>
          <w:rtl/>
        </w:rPr>
        <w:t xml:space="preserve"> </w:t>
      </w:r>
      <w:ins w:id="108" w:author="AWAAD, Suhaila" w:date="2017-09-26T12:15:00Z">
        <w:r w:rsidR="008033C4" w:rsidRPr="00F0797B">
          <w:rPr>
            <w:rFonts w:hint="eastAsia"/>
            <w:rtl/>
          </w:rPr>
          <w:t>جميع</w:t>
        </w:r>
        <w:r w:rsidR="008033C4" w:rsidRPr="00F0797B">
          <w:rPr>
            <w:rtl/>
          </w:rPr>
          <w:t xml:space="preserve"> </w:t>
        </w:r>
      </w:ins>
      <w:ins w:id="109" w:author="Saad, Samuel" w:date="2017-10-02T16:19:00Z">
        <w:r w:rsidR="00B40A84" w:rsidRPr="00CD22C3">
          <w:rPr>
            <w:rFonts w:hint="eastAsia"/>
            <w:rtl/>
          </w:rPr>
          <w:t>الأ</w:t>
        </w:r>
        <w:r w:rsidR="00B40A84">
          <w:rPr>
            <w:rFonts w:hint="cs"/>
            <w:rtl/>
          </w:rPr>
          <w:t>فراد</w:t>
        </w:r>
        <w:r w:rsidR="00B40A84" w:rsidRPr="00CD22C3">
          <w:rPr>
            <w:rtl/>
          </w:rPr>
          <w:t xml:space="preserve"> </w:t>
        </w:r>
      </w:ins>
      <w:ins w:id="110" w:author="AWAAD, Suhaila" w:date="2017-09-26T12:15:00Z">
        <w:r w:rsidR="008033C4" w:rsidRPr="00F0797B">
          <w:rPr>
            <w:rFonts w:hint="eastAsia"/>
            <w:rtl/>
          </w:rPr>
          <w:t>لاستعمال</w:t>
        </w:r>
        <w:r w:rsidR="008033C4" w:rsidRPr="00F0797B">
          <w:rPr>
            <w:rtl/>
          </w:rPr>
          <w:t xml:space="preserve"> </w:t>
        </w:r>
        <w:r w:rsidR="008033C4" w:rsidRPr="00F0797B">
          <w:rPr>
            <w:rFonts w:hint="eastAsia"/>
            <w:rtl/>
          </w:rPr>
          <w:t>الاتصالات</w:t>
        </w:r>
        <w:r w:rsidR="008033C4" w:rsidRPr="00F0797B">
          <w:rPr>
            <w:rtl/>
          </w:rPr>
          <w:t>/</w:t>
        </w:r>
        <w:r w:rsidR="008033C4" w:rsidRPr="00F0797B">
          <w:rPr>
            <w:rFonts w:hint="eastAsia"/>
            <w:rtl/>
          </w:rPr>
          <w:t>تكنولوجيا</w:t>
        </w:r>
        <w:r w:rsidR="008033C4" w:rsidRPr="00F0797B">
          <w:rPr>
            <w:rtl/>
          </w:rPr>
          <w:t xml:space="preserve"> </w:t>
        </w:r>
        <w:r w:rsidR="008033C4" w:rsidRPr="00F0797B">
          <w:rPr>
            <w:rFonts w:hint="eastAsia"/>
            <w:rtl/>
          </w:rPr>
          <w:t>المعلومات</w:t>
        </w:r>
        <w:r w:rsidR="008033C4" w:rsidRPr="00F0797B">
          <w:rPr>
            <w:rtl/>
          </w:rPr>
          <w:t xml:space="preserve"> </w:t>
        </w:r>
        <w:r w:rsidR="008033C4" w:rsidRPr="00F0797B">
          <w:rPr>
            <w:rFonts w:hint="eastAsia"/>
            <w:rtl/>
          </w:rPr>
          <w:t>والاتصالات؛</w:t>
        </w:r>
        <w:r w:rsidR="008033C4" w:rsidRPr="00F0797B">
          <w:rPr>
            <w:rtl/>
          </w:rPr>
          <w:t xml:space="preserve"> </w:t>
        </w:r>
        <w:r w:rsidR="008033C4" w:rsidRPr="00F0797B">
          <w:rPr>
            <w:rFonts w:hint="eastAsia"/>
            <w:rtl/>
          </w:rPr>
          <w:t>ولا</w:t>
        </w:r>
        <w:r w:rsidR="008033C4" w:rsidRPr="00F0797B">
          <w:rPr>
            <w:rtl/>
          </w:rPr>
          <w:t xml:space="preserve"> </w:t>
        </w:r>
        <w:r w:rsidR="008033C4" w:rsidRPr="00F0797B">
          <w:rPr>
            <w:rFonts w:hint="eastAsia"/>
            <w:rtl/>
          </w:rPr>
          <w:t>سيما</w:t>
        </w:r>
        <w:r w:rsidR="008033C4" w:rsidRPr="00F0797B">
          <w:rPr>
            <w:rtl/>
          </w:rPr>
          <w:t xml:space="preserve"> </w:t>
        </w:r>
        <w:r w:rsidR="008033C4" w:rsidRPr="00F0797B">
          <w:rPr>
            <w:rFonts w:hint="eastAsia"/>
            <w:rtl/>
          </w:rPr>
          <w:t>النساء</w:t>
        </w:r>
        <w:r w:rsidR="008033C4" w:rsidRPr="00F0797B">
          <w:rPr>
            <w:rtl/>
          </w:rPr>
          <w:t xml:space="preserve"> </w:t>
        </w:r>
        <w:r w:rsidR="008033C4" w:rsidRPr="00F0797B">
          <w:rPr>
            <w:rFonts w:hint="eastAsia"/>
            <w:rtl/>
          </w:rPr>
          <w:t>والأطفال</w:t>
        </w:r>
        <w:r w:rsidR="008033C4" w:rsidRPr="00F0797B">
          <w:rPr>
            <w:rtl/>
          </w:rPr>
          <w:t xml:space="preserve"> </w:t>
        </w:r>
        <w:r w:rsidR="008033C4" w:rsidRPr="00F0797B">
          <w:rPr>
            <w:rFonts w:hint="eastAsia"/>
            <w:rtl/>
          </w:rPr>
          <w:t>والأشخاص</w:t>
        </w:r>
        <w:r w:rsidR="008033C4" w:rsidRPr="00F0797B">
          <w:rPr>
            <w:rtl/>
          </w:rPr>
          <w:t xml:space="preserve"> </w:t>
        </w:r>
      </w:ins>
      <w:r w:rsidRPr="00CD22C3">
        <w:rPr>
          <w:rFonts w:hint="eastAsia"/>
          <w:rtl/>
        </w:rPr>
        <w:t>ذوي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الإعاقة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وذوي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الاحتياجات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المحددة</w:t>
      </w:r>
      <w:ins w:id="111" w:author="Saad, Samuel" w:date="2017-09-25T13:29:00Z">
        <w:r w:rsidR="004D351A" w:rsidRPr="00CD22C3">
          <w:rPr>
            <w:rFonts w:hint="eastAsia"/>
            <w:rtl/>
            <w:lang w:bidi="ar-EG"/>
          </w:rPr>
          <w:t>؛</w:t>
        </w:r>
        <w:r w:rsidR="004D351A" w:rsidRPr="00CD22C3">
          <w:rPr>
            <w:rtl/>
            <w:lang w:bidi="ar-EG"/>
          </w:rPr>
          <w:t xml:space="preserve"> </w:t>
        </w:r>
      </w:ins>
      <w:ins w:id="112" w:author="AWAAD, Suhaila" w:date="2017-09-26T12:16:00Z">
        <w:r w:rsidR="00D00365" w:rsidRPr="00F0797B">
          <w:rPr>
            <w:rFonts w:hint="eastAsia"/>
            <w:rtl/>
            <w:lang w:bidi="ar-EG"/>
          </w:rPr>
          <w:t>و</w:t>
        </w:r>
      </w:ins>
      <w:ins w:id="113" w:author="AWAAD, Suhaila" w:date="2017-09-26T14:40:00Z">
        <w:r w:rsidR="00CD22C3" w:rsidRPr="00CD22C3">
          <w:rPr>
            <w:rFonts w:hint="eastAsia"/>
            <w:rtl/>
            <w:lang w:bidi="ar-EG"/>
          </w:rPr>
          <w:t>أنه</w:t>
        </w:r>
        <w:r w:rsidR="00CD22C3" w:rsidRPr="00CD22C3">
          <w:rPr>
            <w:rtl/>
            <w:lang w:bidi="ar-EG"/>
          </w:rPr>
          <w:t xml:space="preserve"> </w:t>
        </w:r>
      </w:ins>
      <w:ins w:id="114" w:author="AWAAD, Suhaila" w:date="2017-09-26T12:16:00Z">
        <w:r w:rsidR="00D00365" w:rsidRPr="00F0797B">
          <w:rPr>
            <w:rFonts w:hint="eastAsia"/>
            <w:rtl/>
            <w:lang w:bidi="ar-EG"/>
          </w:rPr>
          <w:t>ينبغي</w:t>
        </w:r>
        <w:r w:rsidR="00D00365" w:rsidRPr="00F0797B">
          <w:rPr>
            <w:rtl/>
            <w:lang w:bidi="ar-EG"/>
          </w:rPr>
          <w:t xml:space="preserve"> </w:t>
        </w:r>
        <w:r w:rsidR="00D00365" w:rsidRPr="00F0797B">
          <w:rPr>
            <w:rFonts w:hint="eastAsia"/>
            <w:rtl/>
            <w:lang w:bidi="ar-EG"/>
          </w:rPr>
          <w:t>ضمان</w:t>
        </w:r>
        <w:r w:rsidR="00D00365" w:rsidRPr="00F0797B">
          <w:rPr>
            <w:rtl/>
            <w:lang w:bidi="ar-EG"/>
          </w:rPr>
          <w:t xml:space="preserve"> </w:t>
        </w:r>
      </w:ins>
      <w:ins w:id="115" w:author="AWAAD, Suhaila" w:date="2017-09-26T12:17:00Z">
        <w:r w:rsidR="00D00365" w:rsidRPr="00F0797B">
          <w:rPr>
            <w:rFonts w:hint="eastAsia"/>
            <w:rtl/>
            <w:lang w:bidi="ar-EG"/>
          </w:rPr>
          <w:t>حماية</w:t>
        </w:r>
        <w:r w:rsidR="00D00365" w:rsidRPr="00F0797B">
          <w:rPr>
            <w:rtl/>
            <w:lang w:bidi="ar-EG"/>
          </w:rPr>
          <w:t xml:space="preserve"> </w:t>
        </w:r>
        <w:r w:rsidR="00D00365" w:rsidRPr="00F0797B">
          <w:rPr>
            <w:rFonts w:hint="eastAsia"/>
            <w:rtl/>
            <w:lang w:bidi="ar-EG"/>
          </w:rPr>
          <w:t>ال</w:t>
        </w:r>
      </w:ins>
      <w:ins w:id="116" w:author="Saad, Samuel" w:date="2017-10-02T16:20:00Z">
        <w:r w:rsidR="00B40A84">
          <w:rPr>
            <w:rFonts w:hint="cs"/>
            <w:rtl/>
            <w:lang w:bidi="ar-EG"/>
          </w:rPr>
          <w:t>أطفال</w:t>
        </w:r>
      </w:ins>
      <w:ins w:id="117" w:author="AWAAD, Suhaila" w:date="2017-09-26T12:17:00Z">
        <w:r w:rsidR="00D00365" w:rsidRPr="00F0797B">
          <w:rPr>
            <w:rtl/>
            <w:lang w:bidi="ar-EG"/>
          </w:rPr>
          <w:t xml:space="preserve"> </w:t>
        </w:r>
        <w:r w:rsidR="00D00365" w:rsidRPr="00F0797B">
          <w:rPr>
            <w:rFonts w:hint="eastAsia"/>
            <w:rtl/>
            <w:lang w:bidi="ar-EG"/>
          </w:rPr>
          <w:t>على</w:t>
        </w:r>
        <w:r w:rsidR="00D00365" w:rsidRPr="00F0797B">
          <w:rPr>
            <w:rtl/>
            <w:lang w:bidi="ar-EG"/>
          </w:rPr>
          <w:t xml:space="preserve"> </w:t>
        </w:r>
        <w:r w:rsidR="00D00365" w:rsidRPr="00F0797B">
          <w:rPr>
            <w:rFonts w:hint="eastAsia"/>
            <w:rtl/>
            <w:lang w:bidi="ar-EG"/>
          </w:rPr>
          <w:t>الخط</w:t>
        </w:r>
        <w:r w:rsidR="00D00365" w:rsidRPr="00F0797B">
          <w:rPr>
            <w:rtl/>
            <w:lang w:bidi="ar-EG"/>
          </w:rPr>
          <w:t xml:space="preserve"> </w:t>
        </w:r>
        <w:r w:rsidR="00D00365" w:rsidRPr="00F0797B">
          <w:rPr>
            <w:rFonts w:hint="eastAsia"/>
            <w:rtl/>
            <w:lang w:bidi="ar-EG"/>
          </w:rPr>
          <w:t>على</w:t>
        </w:r>
        <w:r w:rsidR="00D00365" w:rsidRPr="00F0797B">
          <w:rPr>
            <w:rtl/>
            <w:lang w:bidi="ar-EG"/>
          </w:rPr>
          <w:t xml:space="preserve"> </w:t>
        </w:r>
        <w:r w:rsidR="00D00365" w:rsidRPr="00F0797B">
          <w:rPr>
            <w:rFonts w:hint="eastAsia"/>
            <w:rtl/>
            <w:lang w:bidi="ar-EG"/>
          </w:rPr>
          <w:t>نحو</w:t>
        </w:r>
        <w:r w:rsidR="00D00365" w:rsidRPr="00F0797B">
          <w:rPr>
            <w:rtl/>
            <w:lang w:bidi="ar-EG"/>
          </w:rPr>
          <w:t xml:space="preserve"> </w:t>
        </w:r>
        <w:r w:rsidR="00D00365" w:rsidRPr="00F0797B">
          <w:rPr>
            <w:rFonts w:hint="eastAsia"/>
            <w:rtl/>
            <w:lang w:bidi="ar-EG"/>
          </w:rPr>
          <w:t>موثوق</w:t>
        </w:r>
        <w:r w:rsidR="00D00365" w:rsidRPr="00F0797B">
          <w:rPr>
            <w:rtl/>
            <w:lang w:bidi="ar-EG"/>
          </w:rPr>
          <w:t xml:space="preserve"> </w:t>
        </w:r>
        <w:r w:rsidR="00D00365" w:rsidRPr="00F0797B">
          <w:rPr>
            <w:rFonts w:hint="eastAsia"/>
            <w:rtl/>
            <w:lang w:bidi="ar-EG"/>
          </w:rPr>
          <w:t>به</w:t>
        </w:r>
      </w:ins>
      <w:r w:rsidRPr="00CD22C3">
        <w:rPr>
          <w:rFonts w:hint="eastAsia"/>
          <w:rtl/>
        </w:rPr>
        <w:t>؛</w:t>
      </w:r>
    </w:p>
    <w:p w:rsidR="003A483A" w:rsidRPr="00CD22C3" w:rsidRDefault="00547216" w:rsidP="00F0797B">
      <w:pPr>
        <w:rPr>
          <w:rtl/>
        </w:rPr>
      </w:pPr>
      <w:del w:id="118" w:author="Saad, Samuel" w:date="2017-09-25T13:30:00Z">
        <w:r w:rsidRPr="00CD22C3" w:rsidDel="004D351A">
          <w:delText>8</w:delText>
        </w:r>
      </w:del>
      <w:ins w:id="119" w:author="Saad, Samuel" w:date="2017-09-25T13:30:00Z">
        <w:r w:rsidR="004D351A" w:rsidRPr="00CD22C3">
          <w:t>11</w:t>
        </w:r>
      </w:ins>
      <w:r w:rsidRPr="00CD22C3">
        <w:rPr>
          <w:rtl/>
        </w:rPr>
        <w:tab/>
      </w:r>
      <w:r w:rsidRPr="00CD22C3">
        <w:rPr>
          <w:rFonts w:hint="eastAsia"/>
          <w:rtl/>
        </w:rPr>
        <w:t>أن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بناء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الثقة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والأمن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في استعمال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الاتصالات</w:t>
      </w:r>
      <w:r w:rsidRPr="00CD22C3">
        <w:rPr>
          <w:rtl/>
        </w:rPr>
        <w:t>/</w:t>
      </w:r>
      <w:r w:rsidRPr="00CD22C3">
        <w:rPr>
          <w:rFonts w:hint="eastAsia"/>
          <w:rtl/>
        </w:rPr>
        <w:t>تكنولوجيا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المعلومات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والاتصالات</w:t>
      </w:r>
      <w:ins w:id="120" w:author="AWAAD, Suhaila" w:date="2017-09-26T12:18:00Z">
        <w:r w:rsidR="00D00365" w:rsidRPr="00F0797B">
          <w:rPr>
            <w:rFonts w:hint="eastAsia"/>
            <w:rtl/>
          </w:rPr>
          <w:t>،</w:t>
        </w:r>
        <w:r w:rsidR="00D00365" w:rsidRPr="00F0797B">
          <w:rPr>
            <w:rtl/>
          </w:rPr>
          <w:t xml:space="preserve"> </w:t>
        </w:r>
        <w:r w:rsidR="00D00365" w:rsidRPr="00F0797B">
          <w:rPr>
            <w:rFonts w:hint="eastAsia"/>
            <w:rtl/>
          </w:rPr>
          <w:t>وضمان</w:t>
        </w:r>
        <w:r w:rsidR="00D00365" w:rsidRPr="00F0797B">
          <w:rPr>
            <w:rtl/>
          </w:rPr>
          <w:t xml:space="preserve"> </w:t>
        </w:r>
        <w:r w:rsidR="00D00365" w:rsidRPr="00F0797B">
          <w:rPr>
            <w:rFonts w:hint="eastAsia"/>
            <w:rtl/>
          </w:rPr>
          <w:t>حماية</w:t>
        </w:r>
        <w:r w:rsidR="00D00365" w:rsidRPr="00F0797B">
          <w:rPr>
            <w:rtl/>
          </w:rPr>
          <w:t xml:space="preserve"> </w:t>
        </w:r>
        <w:r w:rsidR="00D00365" w:rsidRPr="00F0797B">
          <w:rPr>
            <w:rFonts w:hint="eastAsia"/>
            <w:rtl/>
          </w:rPr>
          <w:t>البيانات</w:t>
        </w:r>
        <w:r w:rsidR="00D00365" w:rsidRPr="00F0797B">
          <w:rPr>
            <w:rtl/>
          </w:rPr>
          <w:t xml:space="preserve"> </w:t>
        </w:r>
        <w:r w:rsidR="00D00365" w:rsidRPr="00F0797B">
          <w:rPr>
            <w:rFonts w:hint="eastAsia"/>
            <w:rtl/>
          </w:rPr>
          <w:t>الشخصية،</w:t>
        </w:r>
      </w:ins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يقتضي</w:t>
      </w:r>
      <w:ins w:id="121" w:author="AWAAD, Suhaila" w:date="2017-09-26T12:18:00Z">
        <w:r w:rsidR="00D00365" w:rsidRPr="00F0797B">
          <w:rPr>
            <w:rFonts w:hint="eastAsia"/>
            <w:rtl/>
          </w:rPr>
          <w:t>ان</w:t>
        </w:r>
      </w:ins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المزيد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من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التعاون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والتنسيق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على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الصعيد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الدولي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بين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الحكومات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والمنظمات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ذات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الصلة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وشركات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القطاع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الخاص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وسائر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أصحاب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المصلحة</w:t>
      </w:r>
      <w:ins w:id="122" w:author="Saad, Samuel" w:date="2017-09-25T13:30:00Z">
        <w:r w:rsidR="004D351A" w:rsidRPr="00CD22C3">
          <w:rPr>
            <w:rtl/>
          </w:rPr>
          <w:t xml:space="preserve"> </w:t>
        </w:r>
      </w:ins>
      <w:ins w:id="123" w:author="AWAAD, Suhaila" w:date="2017-09-26T12:19:00Z">
        <w:r w:rsidR="00D00365" w:rsidRPr="00F0797B">
          <w:rPr>
            <w:rFonts w:hint="eastAsia"/>
            <w:rtl/>
          </w:rPr>
          <w:t>بحسب</w:t>
        </w:r>
        <w:r w:rsidR="00D00365" w:rsidRPr="00F0797B">
          <w:rPr>
            <w:rtl/>
          </w:rPr>
          <w:t xml:space="preserve"> </w:t>
        </w:r>
        <w:r w:rsidR="00D00365" w:rsidRPr="00F0797B">
          <w:rPr>
            <w:rFonts w:hint="eastAsia"/>
            <w:rtl/>
          </w:rPr>
          <w:t>أدوار</w:t>
        </w:r>
      </w:ins>
      <w:ins w:id="124" w:author="Saad, Samuel" w:date="2017-10-02T16:21:00Z">
        <w:r w:rsidR="00B40A84">
          <w:rPr>
            <w:rFonts w:hint="cs"/>
            <w:rtl/>
          </w:rPr>
          <w:t>هم</w:t>
        </w:r>
      </w:ins>
      <w:ins w:id="125" w:author="AWAAD, Suhaila" w:date="2017-09-26T12:19:00Z">
        <w:r w:rsidR="00D00365" w:rsidRPr="00F0797B">
          <w:rPr>
            <w:rtl/>
          </w:rPr>
          <w:t xml:space="preserve"> </w:t>
        </w:r>
        <w:r w:rsidR="00D00365" w:rsidRPr="00F0797B">
          <w:rPr>
            <w:rFonts w:hint="eastAsia"/>
            <w:rtl/>
          </w:rPr>
          <w:t>ومسؤوليات</w:t>
        </w:r>
      </w:ins>
      <w:ins w:id="126" w:author="Saad, Samuel" w:date="2017-10-02T16:21:00Z">
        <w:r w:rsidR="00B40A84">
          <w:rPr>
            <w:rFonts w:hint="cs"/>
            <w:rtl/>
          </w:rPr>
          <w:t>هم</w:t>
        </w:r>
      </w:ins>
      <w:r w:rsidRPr="00CD22C3">
        <w:rPr>
          <w:rFonts w:hint="eastAsia"/>
          <w:rtl/>
        </w:rPr>
        <w:t>؛</w:t>
      </w:r>
    </w:p>
    <w:p w:rsidR="003A483A" w:rsidRPr="00CD22C3" w:rsidRDefault="00547216" w:rsidP="00F0797B">
      <w:pPr>
        <w:rPr>
          <w:rtl/>
        </w:rPr>
      </w:pPr>
      <w:del w:id="127" w:author="Saad, Samuel" w:date="2017-09-25T13:30:00Z">
        <w:r w:rsidRPr="00CD22C3" w:rsidDel="004D351A">
          <w:delText>9</w:delText>
        </w:r>
      </w:del>
      <w:ins w:id="128" w:author="Saad, Samuel" w:date="2017-09-25T13:30:00Z">
        <w:r w:rsidR="004D351A" w:rsidRPr="00CD22C3">
          <w:t>12</w:t>
        </w:r>
      </w:ins>
      <w:r w:rsidRPr="00CD22C3">
        <w:rPr>
          <w:rtl/>
        </w:rPr>
        <w:tab/>
      </w:r>
      <w:r w:rsidRPr="00CD22C3">
        <w:rPr>
          <w:rFonts w:hint="eastAsia"/>
          <w:rtl/>
        </w:rPr>
        <w:t>تشجيع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التعاون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بين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البلدان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المتقدمة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والبلدان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النامية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وكذلك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فيما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بين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البلدان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النامية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لأن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ذلك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يمهد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الطريق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للتعاون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التقني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ونقل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التكنولوجيا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وأنشطة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البحث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المشتركة</w:t>
      </w:r>
      <w:ins w:id="129" w:author="Saad, Samuel" w:date="2017-09-25T13:30:00Z">
        <w:r w:rsidR="004D351A" w:rsidRPr="00CD22C3">
          <w:rPr>
            <w:rtl/>
            <w:lang w:bidi="ar-EG"/>
          </w:rPr>
          <w:t xml:space="preserve"> </w:t>
        </w:r>
      </w:ins>
      <w:ins w:id="130" w:author="AWAAD, Suhaila" w:date="2017-09-26T12:19:00Z">
        <w:r w:rsidR="00D00365" w:rsidRPr="00CD22C3">
          <w:rPr>
            <w:rFonts w:hint="eastAsia"/>
            <w:rtl/>
            <w:lang w:bidi="ar-EG"/>
          </w:rPr>
          <w:t>وتبادل</w:t>
        </w:r>
        <w:r w:rsidR="00D00365" w:rsidRPr="00CD22C3">
          <w:rPr>
            <w:rtl/>
            <w:lang w:bidi="ar-EG"/>
          </w:rPr>
          <w:t xml:space="preserve"> </w:t>
        </w:r>
        <w:r w:rsidR="00D00365" w:rsidRPr="00CD22C3">
          <w:rPr>
            <w:rFonts w:hint="eastAsia"/>
            <w:rtl/>
            <w:lang w:bidi="ar-EG"/>
          </w:rPr>
          <w:t>أفضل</w:t>
        </w:r>
        <w:r w:rsidR="00D00365" w:rsidRPr="00CD22C3">
          <w:rPr>
            <w:rtl/>
            <w:lang w:bidi="ar-EG"/>
          </w:rPr>
          <w:t xml:space="preserve"> </w:t>
        </w:r>
        <w:r w:rsidR="00D00365" w:rsidRPr="00CD22C3">
          <w:rPr>
            <w:rFonts w:hint="eastAsia"/>
            <w:rtl/>
            <w:lang w:bidi="ar-EG"/>
          </w:rPr>
          <w:t>الممارسات</w:t>
        </w:r>
      </w:ins>
      <w:r w:rsidRPr="00CD22C3">
        <w:rPr>
          <w:rFonts w:hint="eastAsia"/>
          <w:rtl/>
        </w:rPr>
        <w:t>؛</w:t>
      </w:r>
    </w:p>
    <w:p w:rsidR="003A483A" w:rsidRPr="00CD22C3" w:rsidRDefault="00547216" w:rsidP="00F0797B">
      <w:del w:id="131" w:author="Saad, Samuel" w:date="2017-09-25T13:30:00Z">
        <w:r w:rsidRPr="00CD22C3" w:rsidDel="004D351A">
          <w:lastRenderedPageBreak/>
          <w:delText>10</w:delText>
        </w:r>
      </w:del>
      <w:ins w:id="132" w:author="Saad, Samuel" w:date="2017-09-25T13:30:00Z">
        <w:r w:rsidR="004D351A" w:rsidRPr="00CD22C3">
          <w:t>13</w:t>
        </w:r>
      </w:ins>
      <w:r w:rsidRPr="00CD22C3">
        <w:rPr>
          <w:rtl/>
        </w:rPr>
        <w:tab/>
      </w:r>
      <w:r w:rsidRPr="00CD22C3">
        <w:rPr>
          <w:rFonts w:hint="eastAsia"/>
          <w:rtl/>
        </w:rPr>
        <w:t>أنه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ينبغي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مواصلة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تعزيز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الشراكات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بين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القطاعين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العام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والخاص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من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أجل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تحديد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وتطبيق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حلول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تكنولوجية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وآليات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تمويل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مبتكرة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لتحقيق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التنمية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الشاملة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والمستدامة؛</w:t>
      </w:r>
    </w:p>
    <w:p w:rsidR="003A483A" w:rsidRPr="00CD22C3" w:rsidRDefault="00547216" w:rsidP="00290EC8">
      <w:pPr>
        <w:rPr>
          <w:rtl/>
        </w:rPr>
      </w:pPr>
      <w:del w:id="133" w:author="Saad, Samuel" w:date="2017-09-25T13:31:00Z">
        <w:r w:rsidRPr="00CD22C3" w:rsidDel="004D351A">
          <w:delText>11</w:delText>
        </w:r>
      </w:del>
      <w:ins w:id="134" w:author="Saad, Samuel" w:date="2017-09-25T13:31:00Z">
        <w:del w:id="135" w:author="Tahawi, Mohamad " w:date="2017-10-03T09:12:00Z">
          <w:r w:rsidR="004D351A" w:rsidRPr="00CD22C3" w:rsidDel="00926F14">
            <w:delText>15</w:delText>
          </w:r>
        </w:del>
      </w:ins>
      <w:ins w:id="136" w:author="Tahawi, Mohamad " w:date="2017-10-03T09:12:00Z">
        <w:r w:rsidR="00926F14">
          <w:t>14</w:t>
        </w:r>
      </w:ins>
      <w:r w:rsidRPr="00CD22C3">
        <w:rPr>
          <w:rtl/>
        </w:rPr>
        <w:tab/>
      </w:r>
      <w:r w:rsidRPr="006D4ED0">
        <w:rPr>
          <w:rFonts w:hint="eastAsia"/>
          <w:rtl/>
        </w:rPr>
        <w:t>أن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الابتكار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ينبغي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أن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يُدمج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في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السياسات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والمبادرات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والبرامج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الوطنية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الرامية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إلى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النهوض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بالتنمية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المستدامة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والنمو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الاقتصادي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من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خلال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الشراكات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بين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أصحاب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المصلحة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المتعددين</w:t>
      </w:r>
      <w:r w:rsidRPr="006D4ED0">
        <w:rPr>
          <w:rtl/>
        </w:rPr>
        <w:t xml:space="preserve"> </w:t>
      </w:r>
      <w:r w:rsidR="00290EC8" w:rsidRPr="006D4ED0">
        <w:rPr>
          <w:rFonts w:hint="cs"/>
          <w:rtl/>
        </w:rPr>
        <w:t xml:space="preserve">فيما </w:t>
      </w:r>
      <w:r w:rsidRPr="006D4ED0">
        <w:rPr>
          <w:rFonts w:hint="eastAsia"/>
          <w:rtl/>
        </w:rPr>
        <w:t>بين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البلدان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النامية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وبين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البلدان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المتقدمة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والنامية،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تيسيراً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لنقل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التكنولوجيا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ونقل</w:t>
      </w:r>
      <w:r w:rsidRPr="006D4ED0">
        <w:rPr>
          <w:rtl/>
        </w:rPr>
        <w:t xml:space="preserve"> </w:t>
      </w:r>
      <w:r w:rsidRPr="006D4ED0">
        <w:rPr>
          <w:rFonts w:hint="eastAsia"/>
          <w:rtl/>
        </w:rPr>
        <w:t>المعارف؛</w:t>
      </w:r>
    </w:p>
    <w:p w:rsidR="003A483A" w:rsidRPr="00CD22C3" w:rsidRDefault="00547216" w:rsidP="00CB7B6E">
      <w:pPr>
        <w:rPr>
          <w:rtl/>
        </w:rPr>
      </w:pPr>
      <w:del w:id="137" w:author="Saad, Samuel" w:date="2017-09-25T13:32:00Z">
        <w:r w:rsidRPr="00CD22C3" w:rsidDel="004D351A">
          <w:delText>12</w:delText>
        </w:r>
      </w:del>
      <w:ins w:id="138" w:author="Saad, Samuel" w:date="2017-09-25T13:32:00Z">
        <w:del w:id="139" w:author="Tahawi, Mohamad " w:date="2017-10-03T09:13:00Z">
          <w:r w:rsidR="004D351A" w:rsidRPr="00CD22C3" w:rsidDel="00926F14">
            <w:delText>16</w:delText>
          </w:r>
        </w:del>
      </w:ins>
      <w:ins w:id="140" w:author="Tahawi, Mohamad " w:date="2017-10-03T09:13:00Z">
        <w:r w:rsidR="00926F14">
          <w:t>15</w:t>
        </w:r>
      </w:ins>
      <w:r w:rsidRPr="00CD22C3">
        <w:rPr>
          <w:rtl/>
        </w:rPr>
        <w:tab/>
      </w:r>
      <w:r w:rsidRPr="00CD22C3">
        <w:rPr>
          <w:rFonts w:hint="eastAsia"/>
          <w:rtl/>
        </w:rPr>
        <w:t>أنه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ينبغي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توطيد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التعاون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الدولي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باستمرار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فيما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بين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الدول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الأعضاء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الاتحاد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وأعضاء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القطاعات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والمنتسبين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والهيئات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الأكاديمية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وسائر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الشركاء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وأصحاب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المصلحة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الآخرين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سعياً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إلى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تحقيق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التنمية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المستدامة،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من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خلال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استعمال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الاتصالات</w:t>
      </w:r>
      <w:r w:rsidRPr="00CD22C3">
        <w:rPr>
          <w:rtl/>
        </w:rPr>
        <w:t>/</w:t>
      </w:r>
      <w:r w:rsidRPr="00CD22C3">
        <w:rPr>
          <w:rFonts w:hint="eastAsia"/>
          <w:rtl/>
        </w:rPr>
        <w:t>تكنولوجيا</w:t>
      </w:r>
      <w:r w:rsidRPr="00CD22C3">
        <w:rPr>
          <w:rtl/>
        </w:rPr>
        <w:t xml:space="preserve"> </w:t>
      </w:r>
      <w:r w:rsidR="00290EC8">
        <w:rPr>
          <w:rFonts w:hint="eastAsia"/>
          <w:rtl/>
        </w:rPr>
        <w:t>المعلومات</w:t>
      </w:r>
      <w:r w:rsidR="00CB7B6E">
        <w:rPr>
          <w:rFonts w:hint="eastAsia"/>
          <w:rtl/>
        </w:rPr>
        <w:t> </w:t>
      </w:r>
      <w:r w:rsidR="00290EC8">
        <w:rPr>
          <w:rFonts w:hint="cs"/>
          <w:rtl/>
        </w:rPr>
        <w:t>و</w:t>
      </w:r>
      <w:r w:rsidRPr="00CD22C3">
        <w:rPr>
          <w:rFonts w:hint="eastAsia"/>
          <w:rtl/>
        </w:rPr>
        <w:t>الاتصالات؛</w:t>
      </w:r>
    </w:p>
    <w:p w:rsidR="003A483A" w:rsidRPr="00CD22C3" w:rsidRDefault="00547216" w:rsidP="00926F14">
      <w:pPr>
        <w:rPr>
          <w:rtl/>
        </w:rPr>
      </w:pPr>
      <w:del w:id="141" w:author="Saad, Samuel" w:date="2017-09-25T13:32:00Z">
        <w:r w:rsidRPr="00CD22C3" w:rsidDel="004D351A">
          <w:delText>13</w:delText>
        </w:r>
      </w:del>
      <w:ins w:id="142" w:author="Saad, Samuel" w:date="2017-09-25T13:32:00Z">
        <w:del w:id="143" w:author="Tahawi, Mohamad " w:date="2017-10-03T09:13:00Z">
          <w:r w:rsidR="004D351A" w:rsidRPr="00CD22C3" w:rsidDel="00926F14">
            <w:delText>17</w:delText>
          </w:r>
        </w:del>
      </w:ins>
      <w:ins w:id="144" w:author="Tahawi, Mohamad " w:date="2017-10-03T09:13:00Z">
        <w:r w:rsidR="00926F14">
          <w:t>16</w:t>
        </w:r>
      </w:ins>
      <w:r w:rsidRPr="00CD22C3">
        <w:rPr>
          <w:rtl/>
        </w:rPr>
        <w:tab/>
      </w:r>
      <w:r w:rsidRPr="00CD22C3">
        <w:rPr>
          <w:rFonts w:hint="eastAsia"/>
          <w:rtl/>
        </w:rPr>
        <w:t>أنه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ينبغي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لأعضاء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الاتحاد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وسائر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الأطراف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المهتمة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التعاون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من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أجل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تنفيذ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الغايات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والمقاصد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العالمية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للاتصالات</w:t>
      </w:r>
      <w:r w:rsidRPr="00CD22C3">
        <w:rPr>
          <w:rtl/>
        </w:rPr>
        <w:t>/</w:t>
      </w:r>
      <w:r w:rsidR="00EF0916">
        <w:rPr>
          <w:rFonts w:hint="cs"/>
          <w:rtl/>
        </w:rPr>
        <w:t xml:space="preserve"> </w:t>
      </w:r>
      <w:r w:rsidRPr="00CD22C3">
        <w:rPr>
          <w:rFonts w:hint="eastAsia"/>
          <w:rtl/>
        </w:rPr>
        <w:t>تكنولوجيا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المعلومات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والاتصالات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الواردة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برنامج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التوصيل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في</w:t>
      </w:r>
      <w:r w:rsidRPr="00CD22C3">
        <w:rPr>
          <w:rtl/>
        </w:rPr>
        <w:t xml:space="preserve"> </w:t>
      </w:r>
      <w:r w:rsidRPr="00CD22C3">
        <w:t>2020</w:t>
      </w:r>
      <w:r w:rsidRPr="00CD22C3">
        <w:rPr>
          <w:rtl/>
        </w:rPr>
        <w:t>.</w:t>
      </w:r>
    </w:p>
    <w:p w:rsidR="003A483A" w:rsidRPr="00CD22C3" w:rsidRDefault="00547216" w:rsidP="00F0797B">
      <w:pPr>
        <w:rPr>
          <w:rtl/>
        </w:rPr>
      </w:pPr>
      <w:r w:rsidRPr="00CD22C3">
        <w:rPr>
          <w:rFonts w:hint="eastAsia"/>
          <w:rtl/>
        </w:rPr>
        <w:t>وبناءً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على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ما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تقدم،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نعلن،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نحن،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المندوبين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المؤتمر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العالمي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لتنمية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الاتصالات</w:t>
      </w:r>
      <w:del w:id="145" w:author="Saad, Samuel" w:date="2017-09-25T13:32:00Z">
        <w:r w:rsidRPr="00CD22C3" w:rsidDel="004D351A">
          <w:rPr>
            <w:rtl/>
          </w:rPr>
          <w:delText xml:space="preserve"> </w:delText>
        </w:r>
        <w:r w:rsidRPr="00CD22C3" w:rsidDel="004D351A">
          <w:delText>(WTDC-17)</w:delText>
        </w:r>
      </w:del>
      <w:r w:rsidRPr="00CD22C3">
        <w:rPr>
          <w:rFonts w:hint="eastAsia"/>
          <w:rtl/>
        </w:rPr>
        <w:t>،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عن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التزامنا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بتعجيل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توسع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واستعمال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البنى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التحتية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للاتصالات</w:t>
      </w:r>
      <w:r w:rsidRPr="00CD22C3">
        <w:rPr>
          <w:rtl/>
        </w:rPr>
        <w:t>/</w:t>
      </w:r>
      <w:r w:rsidRPr="00CD22C3">
        <w:rPr>
          <w:rFonts w:hint="eastAsia"/>
          <w:rtl/>
        </w:rPr>
        <w:t>تكنولوجيا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المعلومات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والاتصالات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وخدماتها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وتطبيقاتها،</w:t>
      </w:r>
      <w:r w:rsidRPr="00CD22C3">
        <w:rPr>
          <w:rtl/>
        </w:rPr>
        <w:t xml:space="preserve"> </w:t>
      </w:r>
      <w:ins w:id="146" w:author="AWAAD, Suhaila" w:date="2017-09-26T12:21:00Z">
        <w:r w:rsidR="00D00365" w:rsidRPr="00F0797B">
          <w:rPr>
            <w:rFonts w:hint="eastAsia"/>
            <w:rtl/>
          </w:rPr>
          <w:t>لبناء</w:t>
        </w:r>
        <w:r w:rsidR="00D00365" w:rsidRPr="00F0797B">
          <w:rPr>
            <w:rtl/>
          </w:rPr>
          <w:t xml:space="preserve"> </w:t>
        </w:r>
        <w:r w:rsidR="00D00365" w:rsidRPr="00F0797B">
          <w:rPr>
            <w:rFonts w:hint="eastAsia"/>
            <w:rtl/>
          </w:rPr>
          <w:t>مجتمع</w:t>
        </w:r>
        <w:r w:rsidR="00D00365" w:rsidRPr="00F0797B">
          <w:rPr>
            <w:rtl/>
          </w:rPr>
          <w:t xml:space="preserve"> </w:t>
        </w:r>
        <w:r w:rsidR="00D00365" w:rsidRPr="00F0797B">
          <w:rPr>
            <w:rFonts w:hint="eastAsia"/>
            <w:rtl/>
          </w:rPr>
          <w:t>المعلومات</w:t>
        </w:r>
        <w:r w:rsidR="00D00365" w:rsidRPr="00F0797B">
          <w:rPr>
            <w:rtl/>
          </w:rPr>
          <w:t xml:space="preserve"> </w:t>
        </w:r>
        <w:r w:rsidR="00D00365" w:rsidRPr="00F0797B">
          <w:rPr>
            <w:rFonts w:hint="eastAsia"/>
            <w:rtl/>
          </w:rPr>
          <w:t>ومواصلة</w:t>
        </w:r>
        <w:r w:rsidR="00D00365" w:rsidRPr="00F0797B">
          <w:rPr>
            <w:rtl/>
          </w:rPr>
          <w:t xml:space="preserve"> </w:t>
        </w:r>
        <w:r w:rsidR="00D00365" w:rsidRPr="00F0797B">
          <w:rPr>
            <w:rFonts w:hint="eastAsia"/>
            <w:rtl/>
          </w:rPr>
          <w:t>تنميته</w:t>
        </w:r>
        <w:r w:rsidR="00D00365" w:rsidRPr="00F0797B">
          <w:rPr>
            <w:rtl/>
          </w:rPr>
          <w:t xml:space="preserve"> </w:t>
        </w:r>
        <w:r w:rsidR="00D00365" w:rsidRPr="00F0797B">
          <w:rPr>
            <w:rFonts w:hint="eastAsia"/>
            <w:rtl/>
          </w:rPr>
          <w:t>وسد</w:t>
        </w:r>
        <w:r w:rsidR="00D00365" w:rsidRPr="00F0797B">
          <w:rPr>
            <w:rtl/>
          </w:rPr>
          <w:t xml:space="preserve"> </w:t>
        </w:r>
        <w:r w:rsidR="00D00365" w:rsidRPr="00F0797B">
          <w:rPr>
            <w:rFonts w:hint="eastAsia"/>
            <w:rtl/>
          </w:rPr>
          <w:t>الفجوة</w:t>
        </w:r>
        <w:r w:rsidR="00D00365" w:rsidRPr="00F0797B">
          <w:rPr>
            <w:rtl/>
          </w:rPr>
          <w:t xml:space="preserve"> </w:t>
        </w:r>
        <w:r w:rsidR="00D00365" w:rsidRPr="00F0797B">
          <w:rPr>
            <w:rFonts w:hint="eastAsia"/>
            <w:rtl/>
          </w:rPr>
          <w:t>الرقمية،</w:t>
        </w:r>
        <w:r w:rsidR="00D00365" w:rsidRPr="00F0797B">
          <w:rPr>
            <w:rtl/>
          </w:rPr>
          <w:t xml:space="preserve"> </w:t>
        </w:r>
        <w:r w:rsidR="00D00365" w:rsidRPr="00F0797B">
          <w:rPr>
            <w:rFonts w:hint="eastAsia"/>
            <w:rtl/>
          </w:rPr>
          <w:t>و</w:t>
        </w:r>
      </w:ins>
      <w:del w:id="147" w:author="AWAAD, Suhaila" w:date="2017-09-26T12:22:00Z">
        <w:r w:rsidRPr="00CD22C3" w:rsidDel="00D00365">
          <w:rPr>
            <w:rFonts w:hint="eastAsia"/>
            <w:b/>
            <w:bCs/>
            <w:rtl/>
          </w:rPr>
          <w:delText>ل</w:delText>
        </w:r>
      </w:del>
      <w:r w:rsidRPr="00CD22C3">
        <w:rPr>
          <w:rFonts w:hint="eastAsia"/>
          <w:b/>
          <w:bCs/>
          <w:rtl/>
        </w:rPr>
        <w:t>تحقيق</w:t>
      </w:r>
      <w:r w:rsidRPr="00CD22C3">
        <w:rPr>
          <w:b/>
          <w:bCs/>
          <w:rtl/>
        </w:rPr>
        <w:t xml:space="preserve"> </w:t>
      </w:r>
      <w:r w:rsidRPr="00CD22C3">
        <w:rPr>
          <w:rFonts w:hint="eastAsia"/>
          <w:b/>
          <w:bCs/>
          <w:rtl/>
        </w:rPr>
        <w:t>أهداف</w:t>
      </w:r>
      <w:r w:rsidRPr="00CD22C3">
        <w:rPr>
          <w:b/>
          <w:bCs/>
          <w:rtl/>
        </w:rPr>
        <w:t xml:space="preserve"> </w:t>
      </w:r>
      <w:r w:rsidRPr="00CD22C3">
        <w:rPr>
          <w:rFonts w:hint="eastAsia"/>
          <w:b/>
          <w:bCs/>
          <w:rtl/>
        </w:rPr>
        <w:t>التنمية</w:t>
      </w:r>
      <w:r w:rsidRPr="00CD22C3">
        <w:rPr>
          <w:b/>
          <w:bCs/>
          <w:rtl/>
        </w:rPr>
        <w:t xml:space="preserve"> </w:t>
      </w:r>
      <w:r w:rsidRPr="00CD22C3">
        <w:rPr>
          <w:rFonts w:hint="eastAsia"/>
          <w:b/>
          <w:bCs/>
          <w:rtl/>
        </w:rPr>
        <w:t>المستدامة</w:t>
      </w:r>
      <w:r w:rsidRPr="00CD22C3">
        <w:rPr>
          <w:b/>
          <w:bCs/>
          <w:rtl/>
        </w:rPr>
        <w:t xml:space="preserve"> </w:t>
      </w:r>
      <w:r w:rsidRPr="00CD22C3">
        <w:rPr>
          <w:rFonts w:hint="eastAsia"/>
          <w:b/>
          <w:bCs/>
          <w:rtl/>
        </w:rPr>
        <w:t>وغاياتها</w:t>
      </w:r>
      <w:r w:rsidRPr="00CD22C3">
        <w:rPr>
          <w:b/>
          <w:bCs/>
          <w:rtl/>
        </w:rPr>
        <w:t xml:space="preserve"> </w:t>
      </w:r>
      <w:r w:rsidRPr="00CD22C3">
        <w:rPr>
          <w:rFonts w:hint="eastAsia"/>
          <w:b/>
          <w:bCs/>
          <w:rtl/>
        </w:rPr>
        <w:t>في الوقت</w:t>
      </w:r>
      <w:r w:rsidRPr="00CD22C3">
        <w:rPr>
          <w:b/>
          <w:bCs/>
          <w:rtl/>
        </w:rPr>
        <w:t xml:space="preserve"> </w:t>
      </w:r>
      <w:r w:rsidRPr="00CD22C3">
        <w:rPr>
          <w:rFonts w:hint="eastAsia"/>
          <w:b/>
          <w:bCs/>
          <w:rtl/>
        </w:rPr>
        <w:t>المناسب</w:t>
      </w:r>
      <w:r w:rsidRPr="00CD22C3">
        <w:rPr>
          <w:b/>
          <w:bCs/>
          <w:rtl/>
        </w:rPr>
        <w:t xml:space="preserve"> </w:t>
      </w:r>
      <w:r w:rsidRPr="00CD22C3">
        <w:rPr>
          <w:rFonts w:hint="eastAsia"/>
          <w:b/>
          <w:bCs/>
          <w:rtl/>
        </w:rPr>
        <w:t>كما</w:t>
      </w:r>
      <w:r w:rsidRPr="00CD22C3">
        <w:rPr>
          <w:b/>
          <w:bCs/>
          <w:rtl/>
        </w:rPr>
        <w:t xml:space="preserve"> </w:t>
      </w:r>
      <w:r w:rsidRPr="00CD22C3">
        <w:rPr>
          <w:rFonts w:hint="eastAsia"/>
          <w:b/>
          <w:bCs/>
          <w:rtl/>
        </w:rPr>
        <w:t>ورد</w:t>
      </w:r>
      <w:r w:rsidRPr="00CD22C3">
        <w:rPr>
          <w:b/>
          <w:bCs/>
          <w:rtl/>
        </w:rPr>
        <w:t xml:space="preserve"> </w:t>
      </w:r>
      <w:r w:rsidRPr="00CD22C3">
        <w:rPr>
          <w:rFonts w:hint="eastAsia"/>
          <w:b/>
          <w:bCs/>
          <w:rtl/>
        </w:rPr>
        <w:t>في</w:t>
      </w:r>
      <w:r w:rsidRPr="00CD22C3">
        <w:rPr>
          <w:b/>
          <w:bCs/>
          <w:rtl/>
        </w:rPr>
        <w:t xml:space="preserve"> </w:t>
      </w:r>
      <w:ins w:id="148" w:author="AWAAD, Suhaila" w:date="2017-09-26T12:22:00Z">
        <w:r w:rsidR="00D00365" w:rsidRPr="00F0797B">
          <w:rPr>
            <w:rFonts w:hint="eastAsia"/>
            <w:b/>
            <w:bCs/>
            <w:rtl/>
          </w:rPr>
          <w:t>القرار</w:t>
        </w:r>
        <w:r w:rsidR="00D00365" w:rsidRPr="00F0797B">
          <w:rPr>
            <w:b/>
            <w:bCs/>
            <w:rtl/>
          </w:rPr>
          <w:t xml:space="preserve"> </w:t>
        </w:r>
        <w:r w:rsidR="00D00365" w:rsidRPr="00F0797B">
          <w:rPr>
            <w:b/>
            <w:bCs/>
          </w:rPr>
          <w:t>A/70/1</w:t>
        </w:r>
        <w:r w:rsidR="00D00365" w:rsidRPr="00F0797B">
          <w:rPr>
            <w:b/>
            <w:bCs/>
            <w:rtl/>
            <w:lang w:bidi="ar-EG"/>
          </w:rPr>
          <w:t xml:space="preserve"> </w:t>
        </w:r>
        <w:r w:rsidR="00D00365" w:rsidRPr="00F0797B">
          <w:rPr>
            <w:rFonts w:hint="eastAsia"/>
            <w:b/>
            <w:bCs/>
            <w:rtl/>
            <w:lang w:bidi="ar-EG"/>
          </w:rPr>
          <w:t>الصادر</w:t>
        </w:r>
        <w:r w:rsidR="00D00365" w:rsidRPr="00F0797B">
          <w:rPr>
            <w:b/>
            <w:bCs/>
            <w:rtl/>
            <w:lang w:bidi="ar-EG"/>
          </w:rPr>
          <w:t xml:space="preserve"> </w:t>
        </w:r>
        <w:r w:rsidR="00D00365" w:rsidRPr="00F0797B">
          <w:rPr>
            <w:rFonts w:hint="eastAsia"/>
            <w:b/>
            <w:bCs/>
            <w:rtl/>
            <w:lang w:bidi="ar-EG"/>
          </w:rPr>
          <w:t>عن</w:t>
        </w:r>
        <w:r w:rsidR="00D00365" w:rsidRPr="00F0797B">
          <w:rPr>
            <w:b/>
            <w:bCs/>
            <w:rtl/>
            <w:lang w:bidi="ar-EG"/>
          </w:rPr>
          <w:t xml:space="preserve"> </w:t>
        </w:r>
        <w:r w:rsidR="00D00365" w:rsidRPr="00F0797B">
          <w:rPr>
            <w:rFonts w:hint="eastAsia"/>
            <w:b/>
            <w:bCs/>
            <w:rtl/>
            <w:lang w:bidi="ar-EG"/>
          </w:rPr>
          <w:t>الجمعية</w:t>
        </w:r>
        <w:r w:rsidR="00D00365" w:rsidRPr="00F0797B">
          <w:rPr>
            <w:b/>
            <w:bCs/>
            <w:rtl/>
            <w:lang w:bidi="ar-EG"/>
          </w:rPr>
          <w:t xml:space="preserve"> </w:t>
        </w:r>
        <w:r w:rsidR="00D00365" w:rsidRPr="00F0797B">
          <w:rPr>
            <w:rFonts w:hint="eastAsia"/>
            <w:b/>
            <w:bCs/>
            <w:rtl/>
            <w:lang w:bidi="ar-EG"/>
          </w:rPr>
          <w:t>العامة</w:t>
        </w:r>
        <w:r w:rsidR="00D00365" w:rsidRPr="00F0797B">
          <w:rPr>
            <w:b/>
            <w:bCs/>
            <w:rtl/>
            <w:lang w:bidi="ar-EG"/>
          </w:rPr>
          <w:t xml:space="preserve"> </w:t>
        </w:r>
        <w:r w:rsidR="00D00365" w:rsidRPr="00F0797B">
          <w:rPr>
            <w:rFonts w:hint="eastAsia"/>
            <w:b/>
            <w:bCs/>
            <w:rtl/>
            <w:lang w:bidi="ar-EG"/>
          </w:rPr>
          <w:t>للأمم</w:t>
        </w:r>
        <w:r w:rsidR="00D00365" w:rsidRPr="00F0797B">
          <w:rPr>
            <w:b/>
            <w:bCs/>
            <w:rtl/>
            <w:lang w:bidi="ar-EG"/>
          </w:rPr>
          <w:t xml:space="preserve"> </w:t>
        </w:r>
        <w:r w:rsidR="00D00365" w:rsidRPr="00F0797B">
          <w:rPr>
            <w:rFonts w:hint="eastAsia"/>
            <w:b/>
            <w:bCs/>
            <w:rtl/>
            <w:lang w:bidi="ar-EG"/>
          </w:rPr>
          <w:t>المتحدة</w:t>
        </w:r>
        <w:r w:rsidR="00D00365" w:rsidRPr="00F0797B">
          <w:rPr>
            <w:b/>
            <w:bCs/>
            <w:rtl/>
            <w:lang w:bidi="ar-EG"/>
          </w:rPr>
          <w:t xml:space="preserve"> </w:t>
        </w:r>
      </w:ins>
      <w:r w:rsidRPr="00CD22C3">
        <w:rPr>
          <w:b/>
          <w:bCs/>
          <w:rtl/>
        </w:rPr>
        <w:t>"</w:t>
      </w:r>
      <w:r w:rsidRPr="00CD22C3">
        <w:rPr>
          <w:rFonts w:hint="eastAsia"/>
          <w:b/>
          <w:bCs/>
          <w:rtl/>
        </w:rPr>
        <w:t>تحويل</w:t>
      </w:r>
      <w:r w:rsidRPr="00CD22C3">
        <w:rPr>
          <w:b/>
          <w:bCs/>
          <w:rtl/>
        </w:rPr>
        <w:t xml:space="preserve"> </w:t>
      </w:r>
      <w:r w:rsidRPr="00CD22C3">
        <w:rPr>
          <w:rFonts w:hint="eastAsia"/>
          <w:b/>
          <w:bCs/>
          <w:rtl/>
        </w:rPr>
        <w:t>عالمنا</w:t>
      </w:r>
      <w:r w:rsidRPr="00CD22C3">
        <w:rPr>
          <w:b/>
          <w:bCs/>
          <w:rtl/>
        </w:rPr>
        <w:t xml:space="preserve">: </w:t>
      </w:r>
      <w:r w:rsidRPr="00CD22C3">
        <w:rPr>
          <w:rFonts w:hint="eastAsia"/>
          <w:b/>
          <w:bCs/>
          <w:rtl/>
        </w:rPr>
        <w:t>خطة</w:t>
      </w:r>
      <w:r w:rsidRPr="00CD22C3">
        <w:rPr>
          <w:b/>
          <w:bCs/>
          <w:rtl/>
        </w:rPr>
        <w:t xml:space="preserve"> </w:t>
      </w:r>
      <w:r w:rsidRPr="00CD22C3">
        <w:rPr>
          <w:rFonts w:hint="eastAsia"/>
          <w:b/>
          <w:bCs/>
          <w:rtl/>
        </w:rPr>
        <w:t>التنمية</w:t>
      </w:r>
      <w:r w:rsidRPr="00CD22C3">
        <w:rPr>
          <w:b/>
          <w:bCs/>
          <w:rtl/>
        </w:rPr>
        <w:t xml:space="preserve"> </w:t>
      </w:r>
      <w:r w:rsidRPr="00CD22C3">
        <w:rPr>
          <w:rFonts w:hint="eastAsia"/>
          <w:b/>
          <w:bCs/>
          <w:rtl/>
        </w:rPr>
        <w:t>المستدامة</w:t>
      </w:r>
      <w:r w:rsidRPr="00CD22C3">
        <w:rPr>
          <w:b/>
          <w:bCs/>
          <w:rtl/>
        </w:rPr>
        <w:t xml:space="preserve"> </w:t>
      </w:r>
      <w:r w:rsidRPr="00CD22C3">
        <w:rPr>
          <w:rFonts w:hint="eastAsia"/>
          <w:b/>
          <w:bCs/>
          <w:rtl/>
        </w:rPr>
        <w:t>لعام</w:t>
      </w:r>
      <w:r w:rsidRPr="00CD22C3">
        <w:rPr>
          <w:b/>
          <w:bCs/>
          <w:rtl/>
        </w:rPr>
        <w:t xml:space="preserve"> </w:t>
      </w:r>
      <w:r w:rsidRPr="00CD22C3">
        <w:rPr>
          <w:b/>
          <w:bCs/>
        </w:rPr>
        <w:t>2030</w:t>
      </w:r>
      <w:r w:rsidRPr="00CD22C3">
        <w:rPr>
          <w:b/>
          <w:bCs/>
          <w:rtl/>
        </w:rPr>
        <w:t>"</w:t>
      </w:r>
      <w:r w:rsidRPr="00CD22C3">
        <w:rPr>
          <w:rtl/>
        </w:rPr>
        <w:t>.</w:t>
      </w:r>
    </w:p>
    <w:p w:rsidR="003A483A" w:rsidRPr="00CD22C3" w:rsidRDefault="00547216" w:rsidP="00F0797B">
      <w:pPr>
        <w:rPr>
          <w:rtl/>
        </w:rPr>
      </w:pPr>
      <w:r w:rsidRPr="00CD22C3">
        <w:rPr>
          <w:rFonts w:hint="eastAsia"/>
          <w:rtl/>
        </w:rPr>
        <w:t>إن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المؤتمر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العالمي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لتنمية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الاتصالات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لعام </w:t>
      </w:r>
      <w:r w:rsidRPr="00CD22C3">
        <w:t>2017</w:t>
      </w:r>
      <w:r w:rsidRPr="00CD22C3">
        <w:rPr>
          <w:rtl/>
        </w:rPr>
        <w:t xml:space="preserve"> </w:t>
      </w:r>
      <w:del w:id="149" w:author="Saad, Samuel" w:date="2017-09-25T13:33:00Z">
        <w:r w:rsidRPr="00CD22C3" w:rsidDel="004D351A">
          <w:delText>(WTDC-17)</w:delText>
        </w:r>
        <w:r w:rsidRPr="00CD22C3" w:rsidDel="004D351A">
          <w:rPr>
            <w:rtl/>
          </w:rPr>
          <w:delText xml:space="preserve"> </w:delText>
        </w:r>
      </w:del>
      <w:r w:rsidRPr="00CD22C3">
        <w:rPr>
          <w:rFonts w:hint="eastAsia"/>
          <w:rtl/>
        </w:rPr>
        <w:t>يحث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الدول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الأعضاء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في الاتحاد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وأعضاء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قطاعات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الاتحاد</w:t>
      </w:r>
      <w:r w:rsidRPr="00CD22C3">
        <w:rPr>
          <w:rtl/>
        </w:rPr>
        <w:t xml:space="preserve"> </w:t>
      </w:r>
      <w:r w:rsidRPr="00CD22C3">
        <w:rPr>
          <w:rFonts w:hint="eastAsia"/>
          <w:rtl/>
        </w:rPr>
        <w:t>والمنتسبين</w:t>
      </w:r>
      <w:r w:rsidRPr="00CD22C3">
        <w:rPr>
          <w:rtl/>
        </w:rPr>
        <w:t xml:space="preserve"> </w:t>
      </w:r>
      <w:r w:rsidRPr="00CD22C3">
        <w:rPr>
          <w:rFonts w:hint="eastAsia"/>
          <w:spacing w:val="-4"/>
          <w:rtl/>
        </w:rPr>
        <w:t>إليه</w:t>
      </w:r>
      <w:r w:rsidRPr="00CD22C3">
        <w:rPr>
          <w:spacing w:val="-4"/>
          <w:rtl/>
        </w:rPr>
        <w:t xml:space="preserve"> </w:t>
      </w:r>
      <w:r w:rsidRPr="00CD22C3">
        <w:rPr>
          <w:rFonts w:hint="eastAsia"/>
          <w:spacing w:val="-4"/>
          <w:rtl/>
        </w:rPr>
        <w:t>والهيئات</w:t>
      </w:r>
      <w:r w:rsidRPr="00CD22C3">
        <w:rPr>
          <w:spacing w:val="-4"/>
          <w:rtl/>
        </w:rPr>
        <w:t xml:space="preserve"> </w:t>
      </w:r>
      <w:r w:rsidRPr="00CD22C3">
        <w:rPr>
          <w:rFonts w:hint="eastAsia"/>
          <w:spacing w:val="-4"/>
          <w:rtl/>
        </w:rPr>
        <w:t>الأكاديمية</w:t>
      </w:r>
      <w:r w:rsidRPr="00CD22C3">
        <w:rPr>
          <w:spacing w:val="-4"/>
          <w:rtl/>
        </w:rPr>
        <w:t xml:space="preserve"> </w:t>
      </w:r>
      <w:r w:rsidRPr="00CD22C3">
        <w:rPr>
          <w:rFonts w:hint="eastAsia"/>
          <w:spacing w:val="-4"/>
          <w:rtl/>
        </w:rPr>
        <w:t>المنضمة</w:t>
      </w:r>
      <w:r w:rsidRPr="00CD22C3">
        <w:rPr>
          <w:spacing w:val="-4"/>
          <w:rtl/>
        </w:rPr>
        <w:t xml:space="preserve"> </w:t>
      </w:r>
      <w:r w:rsidRPr="00CD22C3">
        <w:rPr>
          <w:rFonts w:hint="eastAsia"/>
          <w:spacing w:val="-4"/>
          <w:rtl/>
        </w:rPr>
        <w:t>إليه</w:t>
      </w:r>
      <w:r w:rsidRPr="00CD22C3">
        <w:rPr>
          <w:spacing w:val="-4"/>
          <w:rtl/>
        </w:rPr>
        <w:t xml:space="preserve"> </w:t>
      </w:r>
      <w:r w:rsidRPr="00CD22C3">
        <w:rPr>
          <w:rFonts w:hint="eastAsia"/>
          <w:spacing w:val="-4"/>
          <w:rtl/>
        </w:rPr>
        <w:t>و</w:t>
      </w:r>
      <w:ins w:id="150" w:author="AWAAD, Suhaila" w:date="2017-09-26T12:23:00Z">
        <w:r w:rsidR="00D00365" w:rsidRPr="00F0797B">
          <w:rPr>
            <w:rFonts w:hint="eastAsia"/>
            <w:spacing w:val="-4"/>
            <w:rtl/>
          </w:rPr>
          <w:t>وكالات</w:t>
        </w:r>
        <w:r w:rsidR="00D00365" w:rsidRPr="00F0797B">
          <w:rPr>
            <w:spacing w:val="-4"/>
            <w:rtl/>
          </w:rPr>
          <w:t xml:space="preserve"> </w:t>
        </w:r>
        <w:r w:rsidR="00D00365" w:rsidRPr="00F0797B">
          <w:rPr>
            <w:rFonts w:hint="eastAsia"/>
            <w:spacing w:val="-4"/>
            <w:rtl/>
          </w:rPr>
          <w:t>الأمم</w:t>
        </w:r>
        <w:r w:rsidR="00D00365" w:rsidRPr="00F0797B">
          <w:rPr>
            <w:spacing w:val="-4"/>
            <w:rtl/>
          </w:rPr>
          <w:t xml:space="preserve"> </w:t>
        </w:r>
        <w:r w:rsidR="00D00365" w:rsidRPr="00F0797B">
          <w:rPr>
            <w:rFonts w:hint="eastAsia"/>
            <w:spacing w:val="-4"/>
            <w:rtl/>
          </w:rPr>
          <w:t>المتحدة،</w:t>
        </w:r>
        <w:r w:rsidR="00D00365" w:rsidRPr="00F0797B">
          <w:rPr>
            <w:spacing w:val="-4"/>
            <w:rtl/>
          </w:rPr>
          <w:t xml:space="preserve"> </w:t>
        </w:r>
        <w:r w:rsidR="00D00365" w:rsidRPr="00F0797B">
          <w:rPr>
            <w:rFonts w:hint="eastAsia"/>
            <w:spacing w:val="-4"/>
            <w:rtl/>
          </w:rPr>
          <w:t>و</w:t>
        </w:r>
      </w:ins>
      <w:r w:rsidRPr="00CD22C3">
        <w:rPr>
          <w:rFonts w:hint="eastAsia"/>
          <w:spacing w:val="-4"/>
          <w:rtl/>
        </w:rPr>
        <w:t>سائر</w:t>
      </w:r>
      <w:r w:rsidRPr="00CD22C3">
        <w:rPr>
          <w:spacing w:val="-4"/>
          <w:rtl/>
        </w:rPr>
        <w:t xml:space="preserve"> </w:t>
      </w:r>
      <w:r w:rsidRPr="00CD22C3">
        <w:rPr>
          <w:rFonts w:hint="eastAsia"/>
          <w:spacing w:val="-4"/>
          <w:rtl/>
        </w:rPr>
        <w:t>الشركاء</w:t>
      </w:r>
      <w:r w:rsidRPr="00CD22C3">
        <w:rPr>
          <w:spacing w:val="-4"/>
          <w:rtl/>
        </w:rPr>
        <w:t xml:space="preserve"> </w:t>
      </w:r>
      <w:r w:rsidRPr="00CD22C3">
        <w:rPr>
          <w:rFonts w:hint="eastAsia"/>
          <w:spacing w:val="-4"/>
          <w:rtl/>
        </w:rPr>
        <w:t>وأصحاب</w:t>
      </w:r>
      <w:r w:rsidRPr="00CD22C3">
        <w:rPr>
          <w:spacing w:val="-4"/>
          <w:rtl/>
        </w:rPr>
        <w:t xml:space="preserve"> </w:t>
      </w:r>
      <w:r w:rsidRPr="00CD22C3">
        <w:rPr>
          <w:rFonts w:hint="eastAsia"/>
          <w:spacing w:val="-4"/>
          <w:rtl/>
        </w:rPr>
        <w:t>المصلحة</w:t>
      </w:r>
      <w:r w:rsidRPr="00CD22C3">
        <w:rPr>
          <w:spacing w:val="-4"/>
          <w:rtl/>
        </w:rPr>
        <w:t xml:space="preserve"> </w:t>
      </w:r>
      <w:del w:id="151" w:author="AWAAD, Suhaila" w:date="2017-09-26T12:23:00Z">
        <w:r w:rsidRPr="00CD22C3" w:rsidDel="00D00365">
          <w:rPr>
            <w:rFonts w:hint="eastAsia"/>
            <w:spacing w:val="-4"/>
            <w:rtl/>
          </w:rPr>
          <w:delText>الآخرين</w:delText>
        </w:r>
        <w:r w:rsidRPr="00CD22C3" w:rsidDel="00D00365">
          <w:rPr>
            <w:spacing w:val="-4"/>
            <w:rtl/>
          </w:rPr>
          <w:delText xml:space="preserve"> </w:delText>
        </w:r>
      </w:del>
      <w:r w:rsidRPr="00CD22C3">
        <w:rPr>
          <w:rFonts w:hint="eastAsia"/>
          <w:spacing w:val="-4"/>
          <w:rtl/>
        </w:rPr>
        <w:t>على</w:t>
      </w:r>
      <w:r w:rsidRPr="00CD22C3">
        <w:rPr>
          <w:spacing w:val="-4"/>
          <w:rtl/>
        </w:rPr>
        <w:t xml:space="preserve"> </w:t>
      </w:r>
      <w:r w:rsidRPr="00CD22C3">
        <w:rPr>
          <w:rFonts w:hint="eastAsia"/>
          <w:spacing w:val="-4"/>
          <w:rtl/>
        </w:rPr>
        <w:t>المساهمة</w:t>
      </w:r>
      <w:r w:rsidRPr="00CD22C3">
        <w:rPr>
          <w:spacing w:val="-4"/>
          <w:rtl/>
        </w:rPr>
        <w:t xml:space="preserve"> </w:t>
      </w:r>
      <w:r w:rsidRPr="00CD22C3">
        <w:rPr>
          <w:rFonts w:hint="eastAsia"/>
          <w:spacing w:val="-4"/>
          <w:rtl/>
        </w:rPr>
        <w:t>في تنفيذ</w:t>
      </w:r>
      <w:r w:rsidRPr="00CD22C3">
        <w:rPr>
          <w:spacing w:val="-4"/>
          <w:rtl/>
        </w:rPr>
        <w:t xml:space="preserve"> </w:t>
      </w:r>
      <w:r w:rsidRPr="00CD22C3">
        <w:rPr>
          <w:rFonts w:hint="eastAsia"/>
          <w:spacing w:val="-4"/>
          <w:rtl/>
        </w:rPr>
        <w:t>خطة</w:t>
      </w:r>
      <w:r w:rsidRPr="00CD22C3">
        <w:rPr>
          <w:spacing w:val="-4"/>
          <w:rtl/>
        </w:rPr>
        <w:t xml:space="preserve"> </w:t>
      </w:r>
      <w:r w:rsidRPr="00CD22C3">
        <w:rPr>
          <w:rFonts w:hint="eastAsia"/>
          <w:spacing w:val="-4"/>
          <w:rtl/>
        </w:rPr>
        <w:t>عمل</w:t>
      </w:r>
      <w:r w:rsidRPr="00CD22C3">
        <w:rPr>
          <w:spacing w:val="-4"/>
          <w:rtl/>
        </w:rPr>
        <w:t xml:space="preserve"> </w:t>
      </w:r>
      <w:r w:rsidRPr="00CD22C3">
        <w:rPr>
          <w:rFonts w:hint="eastAsia"/>
          <w:spacing w:val="-4"/>
          <w:rtl/>
        </w:rPr>
        <w:t>بوينس</w:t>
      </w:r>
      <w:r w:rsidRPr="00CD22C3">
        <w:rPr>
          <w:spacing w:val="-4"/>
          <w:rtl/>
        </w:rPr>
        <w:t xml:space="preserve"> </w:t>
      </w:r>
      <w:r w:rsidRPr="00CD22C3">
        <w:rPr>
          <w:rFonts w:hint="eastAsia"/>
          <w:spacing w:val="-4"/>
          <w:rtl/>
        </w:rPr>
        <w:t>آيرس بنجاح</w:t>
      </w:r>
      <w:r w:rsidRPr="00CD22C3">
        <w:rPr>
          <w:spacing w:val="-4"/>
          <w:rtl/>
        </w:rPr>
        <w:t>.</w:t>
      </w:r>
    </w:p>
    <w:p w:rsidR="00DD2105" w:rsidRPr="00CD22C3" w:rsidRDefault="00547216" w:rsidP="006816CF">
      <w:pPr>
        <w:pStyle w:val="Reasons"/>
        <w:rPr>
          <w:b w:val="0"/>
          <w:bCs w:val="0"/>
          <w:rtl/>
          <w:lang w:bidi="ar-EG"/>
        </w:rPr>
      </w:pPr>
      <w:proofErr w:type="gramStart"/>
      <w:r w:rsidRPr="00CD22C3">
        <w:rPr>
          <w:rFonts w:hint="eastAsia"/>
          <w:rtl/>
        </w:rPr>
        <w:t>الأسباب</w:t>
      </w:r>
      <w:r w:rsidRPr="00CD22C3">
        <w:rPr>
          <w:rtl/>
        </w:rPr>
        <w:t>:</w:t>
      </w:r>
      <w:r w:rsidRPr="00CD22C3">
        <w:tab/>
      </w:r>
      <w:proofErr w:type="gramEnd"/>
      <w:r w:rsidR="00CD22C3" w:rsidRPr="00CD22C3">
        <w:rPr>
          <w:rFonts w:hint="eastAsia"/>
          <w:b w:val="0"/>
          <w:bCs w:val="0"/>
          <w:rtl/>
          <w:lang w:bidi="ar-EG"/>
        </w:rPr>
        <w:t>من</w:t>
      </w:r>
      <w:r w:rsidR="00CD22C3" w:rsidRPr="00CD22C3">
        <w:rPr>
          <w:b w:val="0"/>
          <w:bCs w:val="0"/>
          <w:rtl/>
          <w:lang w:bidi="ar-EG"/>
        </w:rPr>
        <w:t xml:space="preserve"> </w:t>
      </w:r>
      <w:r w:rsidR="00CD22C3" w:rsidRPr="00CD22C3">
        <w:rPr>
          <w:rFonts w:hint="eastAsia"/>
          <w:b w:val="0"/>
          <w:bCs w:val="0"/>
          <w:rtl/>
          <w:lang w:bidi="ar-EG"/>
        </w:rPr>
        <w:t>الضروري</w:t>
      </w:r>
      <w:r w:rsidR="00CD22C3" w:rsidRPr="00CD22C3">
        <w:rPr>
          <w:b w:val="0"/>
          <w:bCs w:val="0"/>
          <w:rtl/>
          <w:lang w:bidi="ar-EG"/>
        </w:rPr>
        <w:t xml:space="preserve"> </w:t>
      </w:r>
      <w:r w:rsidR="00CD22C3" w:rsidRPr="00CD22C3">
        <w:rPr>
          <w:rFonts w:hint="eastAsia"/>
          <w:b w:val="0"/>
          <w:bCs w:val="0"/>
          <w:rtl/>
          <w:lang w:bidi="ar-EG"/>
        </w:rPr>
        <w:t>إدخال</w:t>
      </w:r>
      <w:r w:rsidR="00CD22C3" w:rsidRPr="00CD22C3">
        <w:rPr>
          <w:b w:val="0"/>
          <w:bCs w:val="0"/>
          <w:rtl/>
          <w:lang w:bidi="ar-EG"/>
        </w:rPr>
        <w:t xml:space="preserve"> </w:t>
      </w:r>
      <w:r w:rsidR="00D00365" w:rsidRPr="00CD22C3">
        <w:rPr>
          <w:rFonts w:hint="eastAsia"/>
          <w:b w:val="0"/>
          <w:bCs w:val="0"/>
          <w:rtl/>
          <w:lang w:bidi="ar-EG"/>
        </w:rPr>
        <w:t>التعديلات</w:t>
      </w:r>
      <w:r w:rsidR="00D00365" w:rsidRPr="00CD22C3">
        <w:rPr>
          <w:b w:val="0"/>
          <w:bCs w:val="0"/>
          <w:rtl/>
          <w:lang w:bidi="ar-EG"/>
        </w:rPr>
        <w:t xml:space="preserve"> </w:t>
      </w:r>
      <w:r w:rsidR="00D00365" w:rsidRPr="00CD22C3">
        <w:rPr>
          <w:rFonts w:hint="eastAsia"/>
          <w:b w:val="0"/>
          <w:bCs w:val="0"/>
          <w:rtl/>
          <w:lang w:bidi="ar-EG"/>
        </w:rPr>
        <w:t>والإضافات</w:t>
      </w:r>
      <w:r w:rsidR="00D00365" w:rsidRPr="00CD22C3">
        <w:rPr>
          <w:b w:val="0"/>
          <w:bCs w:val="0"/>
          <w:rtl/>
          <w:lang w:bidi="ar-EG"/>
        </w:rPr>
        <w:t xml:space="preserve"> </w:t>
      </w:r>
      <w:r w:rsidR="00D00365" w:rsidRPr="00CD22C3">
        <w:rPr>
          <w:rFonts w:hint="eastAsia"/>
          <w:b w:val="0"/>
          <w:bCs w:val="0"/>
          <w:rtl/>
          <w:lang w:bidi="ar-EG"/>
        </w:rPr>
        <w:t>المقترحة</w:t>
      </w:r>
      <w:r w:rsidR="00D00365" w:rsidRPr="00CD22C3">
        <w:rPr>
          <w:b w:val="0"/>
          <w:bCs w:val="0"/>
          <w:rtl/>
          <w:lang w:bidi="ar-EG"/>
        </w:rPr>
        <w:t xml:space="preserve"> </w:t>
      </w:r>
      <w:r w:rsidR="00D00365" w:rsidRPr="00CD22C3">
        <w:rPr>
          <w:rFonts w:hint="eastAsia"/>
          <w:b w:val="0"/>
          <w:bCs w:val="0"/>
          <w:rtl/>
          <w:lang w:bidi="ar-EG"/>
        </w:rPr>
        <w:t>نظراً</w:t>
      </w:r>
      <w:r w:rsidR="00D00365" w:rsidRPr="00CD22C3">
        <w:rPr>
          <w:b w:val="0"/>
          <w:bCs w:val="0"/>
          <w:rtl/>
          <w:lang w:bidi="ar-EG"/>
        </w:rPr>
        <w:t xml:space="preserve"> </w:t>
      </w:r>
      <w:r w:rsidR="00D00365" w:rsidRPr="00CD22C3">
        <w:rPr>
          <w:rFonts w:hint="eastAsia"/>
          <w:b w:val="0"/>
          <w:bCs w:val="0"/>
          <w:rtl/>
          <w:lang w:bidi="ar-EG"/>
        </w:rPr>
        <w:t>للحاجة</w:t>
      </w:r>
      <w:r w:rsidR="00D00365" w:rsidRPr="00CD22C3">
        <w:rPr>
          <w:b w:val="0"/>
          <w:bCs w:val="0"/>
          <w:rtl/>
          <w:lang w:bidi="ar-EG"/>
        </w:rPr>
        <w:t xml:space="preserve"> </w:t>
      </w:r>
      <w:r w:rsidR="00D00365" w:rsidRPr="00CD22C3">
        <w:rPr>
          <w:rFonts w:hint="eastAsia"/>
          <w:b w:val="0"/>
          <w:bCs w:val="0"/>
          <w:rtl/>
          <w:lang w:bidi="ar-EG"/>
        </w:rPr>
        <w:t>إلى</w:t>
      </w:r>
      <w:r w:rsidR="00D00365" w:rsidRPr="00CD22C3">
        <w:rPr>
          <w:b w:val="0"/>
          <w:bCs w:val="0"/>
          <w:rtl/>
          <w:lang w:bidi="ar-EG"/>
        </w:rPr>
        <w:t>:</w:t>
      </w:r>
    </w:p>
    <w:p w:rsidR="004D351A" w:rsidRPr="008D6ABF" w:rsidRDefault="004D351A" w:rsidP="008D6ABF">
      <w:pPr>
        <w:pStyle w:val="Reasons"/>
        <w:ind w:left="1134" w:hanging="1134"/>
        <w:rPr>
          <w:rFonts w:eastAsia="SimSun"/>
          <w:b w:val="0"/>
          <w:bCs w:val="0"/>
          <w:rtl/>
        </w:rPr>
      </w:pPr>
      <w:r w:rsidRPr="008D6ABF">
        <w:rPr>
          <w:b w:val="0"/>
          <w:bCs w:val="0"/>
          <w:rtl/>
        </w:rPr>
        <w:t>•</w:t>
      </w:r>
      <w:r w:rsidRPr="008D6ABF">
        <w:rPr>
          <w:rFonts w:eastAsia="SimSun"/>
          <w:b w:val="0"/>
          <w:bCs w:val="0"/>
          <w:rtl/>
        </w:rPr>
        <w:tab/>
      </w:r>
      <w:r w:rsidR="00D00365" w:rsidRPr="008D6ABF">
        <w:rPr>
          <w:rFonts w:eastAsia="SimSun" w:hint="cs"/>
          <w:b w:val="0"/>
          <w:bCs w:val="0"/>
          <w:rtl/>
        </w:rPr>
        <w:t>إدخال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عددٍ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من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التوضيحات</w:t>
      </w:r>
      <w:r w:rsidR="00D00365" w:rsidRPr="008D6ABF">
        <w:rPr>
          <w:rFonts w:eastAsia="SimSun"/>
          <w:b w:val="0"/>
          <w:bCs w:val="0"/>
          <w:rtl/>
        </w:rPr>
        <w:t>/</w:t>
      </w:r>
      <w:r w:rsidR="00D00365" w:rsidRPr="008D6ABF">
        <w:rPr>
          <w:rFonts w:eastAsia="SimSun" w:hint="cs"/>
          <w:b w:val="0"/>
          <w:bCs w:val="0"/>
          <w:rtl/>
        </w:rPr>
        <w:t>التعديلات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المتعلقة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بالإحالات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إلى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قرارات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الجمعية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العامة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للأمم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المتحدة؛</w:t>
      </w:r>
    </w:p>
    <w:p w:rsidR="004D351A" w:rsidRPr="008D6ABF" w:rsidRDefault="004D351A" w:rsidP="008D6ABF">
      <w:pPr>
        <w:pStyle w:val="Reasons"/>
        <w:ind w:left="1134" w:hanging="1134"/>
        <w:rPr>
          <w:rFonts w:eastAsia="SimSun"/>
          <w:b w:val="0"/>
          <w:bCs w:val="0"/>
          <w:rtl/>
        </w:rPr>
      </w:pPr>
      <w:r w:rsidRPr="008D6ABF">
        <w:rPr>
          <w:b w:val="0"/>
          <w:bCs w:val="0"/>
          <w:rtl/>
        </w:rPr>
        <w:t>•</w:t>
      </w:r>
      <w:r w:rsidRPr="008D6ABF">
        <w:rPr>
          <w:rFonts w:eastAsia="SimSun"/>
          <w:b w:val="0"/>
          <w:bCs w:val="0"/>
          <w:rtl/>
        </w:rPr>
        <w:tab/>
      </w:r>
      <w:r w:rsidR="00D00365" w:rsidRPr="008D6ABF">
        <w:rPr>
          <w:rFonts w:eastAsia="SimSun" w:hint="cs"/>
          <w:b w:val="0"/>
          <w:bCs w:val="0"/>
          <w:rtl/>
        </w:rPr>
        <w:t>توضيح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بعض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النقاط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من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حيث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صياغتها؛</w:t>
      </w:r>
    </w:p>
    <w:p w:rsidR="004D351A" w:rsidRPr="008D6ABF" w:rsidRDefault="004D351A" w:rsidP="008D6ABF">
      <w:pPr>
        <w:pStyle w:val="Reasons"/>
        <w:ind w:left="1134" w:hanging="1134"/>
        <w:rPr>
          <w:rFonts w:eastAsia="SimSun"/>
          <w:b w:val="0"/>
          <w:bCs w:val="0"/>
          <w:rtl/>
        </w:rPr>
      </w:pPr>
      <w:r w:rsidRPr="008D6ABF">
        <w:rPr>
          <w:b w:val="0"/>
          <w:bCs w:val="0"/>
          <w:rtl/>
        </w:rPr>
        <w:t>•</w:t>
      </w:r>
      <w:r w:rsidRPr="008D6ABF">
        <w:rPr>
          <w:rFonts w:eastAsia="SimSun"/>
          <w:b w:val="0"/>
          <w:bCs w:val="0"/>
          <w:rtl/>
        </w:rPr>
        <w:tab/>
      </w:r>
      <w:r w:rsidR="00D00365" w:rsidRPr="008D6ABF">
        <w:rPr>
          <w:rFonts w:eastAsia="SimSun" w:hint="cs"/>
          <w:b w:val="0"/>
          <w:bCs w:val="0"/>
          <w:rtl/>
        </w:rPr>
        <w:t>تجسيد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التوجهات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CD22C3" w:rsidRPr="008D6ABF">
        <w:rPr>
          <w:rFonts w:eastAsia="SimSun" w:hint="cs"/>
          <w:b w:val="0"/>
          <w:bCs w:val="0"/>
          <w:rtl/>
        </w:rPr>
        <w:t>المتعلقة</w:t>
      </w:r>
      <w:r w:rsidR="00CD22C3" w:rsidRPr="008D6ABF">
        <w:rPr>
          <w:rFonts w:eastAsia="SimSun"/>
          <w:b w:val="0"/>
          <w:bCs w:val="0"/>
          <w:rtl/>
        </w:rPr>
        <w:t xml:space="preserve"> </w:t>
      </w:r>
      <w:r w:rsidR="00CD22C3" w:rsidRPr="008D6ABF">
        <w:rPr>
          <w:rFonts w:eastAsia="SimSun" w:hint="cs"/>
          <w:b w:val="0"/>
          <w:bCs w:val="0"/>
          <w:rtl/>
        </w:rPr>
        <w:t>بالتنمية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والأهمية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المتنامية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لدور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الاتصالات</w:t>
      </w:r>
      <w:r w:rsidR="00D00365" w:rsidRPr="008D6ABF">
        <w:rPr>
          <w:rFonts w:eastAsia="SimSun"/>
          <w:b w:val="0"/>
          <w:bCs w:val="0"/>
          <w:rtl/>
        </w:rPr>
        <w:t>/</w:t>
      </w:r>
      <w:r w:rsidR="00D00365" w:rsidRPr="008D6ABF">
        <w:rPr>
          <w:rFonts w:eastAsia="SimSun" w:hint="cs"/>
          <w:b w:val="0"/>
          <w:bCs w:val="0"/>
          <w:rtl/>
        </w:rPr>
        <w:t>تكنولوجيا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المعلومات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والاتصالات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في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التنمية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الاقتصادية</w:t>
      </w:r>
      <w:r w:rsidR="00D00365" w:rsidRPr="008D6ABF">
        <w:rPr>
          <w:rFonts w:eastAsia="SimSun"/>
          <w:b w:val="0"/>
          <w:bCs w:val="0"/>
          <w:rtl/>
        </w:rPr>
        <w:t xml:space="preserve"> </w:t>
      </w:r>
      <w:r w:rsidR="00D00365" w:rsidRPr="008D6ABF">
        <w:rPr>
          <w:rFonts w:eastAsia="SimSun" w:hint="cs"/>
          <w:b w:val="0"/>
          <w:bCs w:val="0"/>
          <w:rtl/>
        </w:rPr>
        <w:t>والاجتماعي</w:t>
      </w:r>
      <w:r w:rsidR="00CD22C3" w:rsidRPr="008D6ABF">
        <w:rPr>
          <w:rFonts w:eastAsia="SimSun" w:hint="cs"/>
          <w:b w:val="0"/>
          <w:bCs w:val="0"/>
          <w:rtl/>
        </w:rPr>
        <w:t>ة</w:t>
      </w:r>
      <w:r w:rsidR="00CD22C3" w:rsidRPr="008D6ABF">
        <w:rPr>
          <w:rFonts w:eastAsia="SimSun"/>
          <w:b w:val="0"/>
          <w:bCs w:val="0"/>
          <w:rtl/>
        </w:rPr>
        <w:t xml:space="preserve"> </w:t>
      </w:r>
      <w:r w:rsidR="00CD22C3" w:rsidRPr="008D6ABF">
        <w:rPr>
          <w:rFonts w:eastAsia="SimSun" w:hint="cs"/>
          <w:b w:val="0"/>
          <w:bCs w:val="0"/>
          <w:rtl/>
        </w:rPr>
        <w:t>للمجتمع</w:t>
      </w:r>
      <w:r w:rsidR="00D00365" w:rsidRPr="008D6ABF">
        <w:rPr>
          <w:rFonts w:eastAsia="SimSun" w:hint="cs"/>
          <w:b w:val="0"/>
          <w:bCs w:val="0"/>
          <w:rtl/>
        </w:rPr>
        <w:t>؛</w:t>
      </w:r>
    </w:p>
    <w:p w:rsidR="004D351A" w:rsidRDefault="004D351A" w:rsidP="008D6ABF">
      <w:pPr>
        <w:pStyle w:val="Reasons"/>
        <w:ind w:left="1134" w:hanging="1134"/>
        <w:rPr>
          <w:rFonts w:eastAsia="SimSun"/>
          <w:b w:val="0"/>
          <w:bCs w:val="0"/>
          <w:rtl/>
        </w:rPr>
      </w:pPr>
      <w:r w:rsidRPr="008D6ABF">
        <w:rPr>
          <w:b w:val="0"/>
          <w:bCs w:val="0"/>
          <w:rtl/>
        </w:rPr>
        <w:t>•</w:t>
      </w:r>
      <w:r w:rsidRPr="008D6ABF">
        <w:rPr>
          <w:rFonts w:eastAsia="SimSun"/>
          <w:b w:val="0"/>
          <w:bCs w:val="0"/>
          <w:rtl/>
        </w:rPr>
        <w:tab/>
      </w:r>
      <w:r w:rsidR="00D00365" w:rsidRPr="008D6ABF">
        <w:rPr>
          <w:rFonts w:hint="eastAsia"/>
          <w:b w:val="0"/>
          <w:bCs w:val="0"/>
          <w:rtl/>
        </w:rPr>
        <w:t>تجسيد</w:t>
      </w:r>
      <w:r w:rsidR="00D00365" w:rsidRPr="008D6ABF">
        <w:rPr>
          <w:b w:val="0"/>
          <w:bCs w:val="0"/>
          <w:rtl/>
        </w:rPr>
        <w:t xml:space="preserve"> </w:t>
      </w:r>
      <w:r w:rsidR="00D00365" w:rsidRPr="008D6ABF">
        <w:rPr>
          <w:rFonts w:hint="eastAsia"/>
          <w:b w:val="0"/>
          <w:bCs w:val="0"/>
          <w:rtl/>
        </w:rPr>
        <w:t>وجهات</w:t>
      </w:r>
      <w:r w:rsidR="00D00365" w:rsidRPr="008D6ABF">
        <w:rPr>
          <w:b w:val="0"/>
          <w:bCs w:val="0"/>
          <w:rtl/>
        </w:rPr>
        <w:t xml:space="preserve"> </w:t>
      </w:r>
      <w:r w:rsidR="00D00365" w:rsidRPr="008D6ABF">
        <w:rPr>
          <w:rFonts w:hint="eastAsia"/>
          <w:b w:val="0"/>
          <w:bCs w:val="0"/>
          <w:rtl/>
        </w:rPr>
        <w:t>نظر</w:t>
      </w:r>
      <w:r w:rsidR="00D00365" w:rsidRPr="008D6ABF">
        <w:rPr>
          <w:b w:val="0"/>
          <w:bCs w:val="0"/>
          <w:rtl/>
        </w:rPr>
        <w:t xml:space="preserve"> </w:t>
      </w:r>
      <w:r w:rsidR="00D00365" w:rsidRPr="008D6ABF">
        <w:rPr>
          <w:rFonts w:hint="eastAsia"/>
          <w:b w:val="0"/>
          <w:bCs w:val="0"/>
          <w:rtl/>
        </w:rPr>
        <w:t>المنظمات</w:t>
      </w:r>
      <w:r w:rsidR="00D00365" w:rsidRPr="008D6ABF">
        <w:rPr>
          <w:b w:val="0"/>
          <w:bCs w:val="0"/>
          <w:rtl/>
        </w:rPr>
        <w:t xml:space="preserve"> </w:t>
      </w:r>
      <w:r w:rsidR="00D00365" w:rsidRPr="008D6ABF">
        <w:rPr>
          <w:rFonts w:hint="eastAsia"/>
          <w:b w:val="0"/>
          <w:bCs w:val="0"/>
          <w:rtl/>
        </w:rPr>
        <w:t>الإقليمية</w:t>
      </w:r>
      <w:r w:rsidR="00D00365" w:rsidRPr="008D6ABF">
        <w:rPr>
          <w:b w:val="0"/>
          <w:bCs w:val="0"/>
          <w:rtl/>
        </w:rPr>
        <w:t xml:space="preserve"> </w:t>
      </w:r>
      <w:r w:rsidR="00D00365" w:rsidRPr="008D6ABF">
        <w:rPr>
          <w:rFonts w:hint="eastAsia"/>
          <w:b w:val="0"/>
          <w:bCs w:val="0"/>
          <w:rtl/>
        </w:rPr>
        <w:t>الأخرى</w:t>
      </w:r>
      <w:r w:rsidR="00D00365" w:rsidRPr="008D6ABF">
        <w:rPr>
          <w:b w:val="0"/>
          <w:bCs w:val="0"/>
          <w:rtl/>
        </w:rPr>
        <w:t xml:space="preserve"> </w:t>
      </w:r>
      <w:r w:rsidR="00D00365" w:rsidRPr="008D6ABF">
        <w:rPr>
          <w:rFonts w:hint="eastAsia"/>
          <w:b w:val="0"/>
          <w:bCs w:val="0"/>
          <w:rtl/>
        </w:rPr>
        <w:t>ومقترحاتها،</w:t>
      </w:r>
      <w:r w:rsidR="00D00365" w:rsidRPr="008D6ABF">
        <w:rPr>
          <w:b w:val="0"/>
          <w:bCs w:val="0"/>
          <w:rtl/>
        </w:rPr>
        <w:t xml:space="preserve"> </w:t>
      </w:r>
      <w:r w:rsidR="00D00365" w:rsidRPr="008D6ABF">
        <w:rPr>
          <w:rFonts w:hint="eastAsia"/>
          <w:b w:val="0"/>
          <w:bCs w:val="0"/>
          <w:rtl/>
        </w:rPr>
        <w:t>فضلاً</w:t>
      </w:r>
      <w:r w:rsidR="00D00365" w:rsidRPr="008D6ABF">
        <w:rPr>
          <w:b w:val="0"/>
          <w:bCs w:val="0"/>
          <w:rtl/>
        </w:rPr>
        <w:t xml:space="preserve"> </w:t>
      </w:r>
      <w:r w:rsidR="00D00365" w:rsidRPr="008D6ABF">
        <w:rPr>
          <w:rFonts w:hint="eastAsia"/>
          <w:b w:val="0"/>
          <w:bCs w:val="0"/>
          <w:rtl/>
        </w:rPr>
        <w:t>عن</w:t>
      </w:r>
      <w:r w:rsidR="00D00365" w:rsidRPr="008D6ABF">
        <w:rPr>
          <w:b w:val="0"/>
          <w:bCs w:val="0"/>
          <w:rtl/>
        </w:rPr>
        <w:t xml:space="preserve"> </w:t>
      </w:r>
      <w:r w:rsidR="00D00365" w:rsidRPr="008D6ABF">
        <w:rPr>
          <w:rFonts w:hint="eastAsia"/>
          <w:b w:val="0"/>
          <w:bCs w:val="0"/>
          <w:rtl/>
        </w:rPr>
        <w:t>نتائج</w:t>
      </w:r>
      <w:r w:rsidR="00D00365" w:rsidRPr="008D6ABF">
        <w:rPr>
          <w:b w:val="0"/>
          <w:bCs w:val="0"/>
          <w:rtl/>
        </w:rPr>
        <w:t xml:space="preserve"> </w:t>
      </w:r>
      <w:r w:rsidR="00D00365" w:rsidRPr="008D6ABF">
        <w:rPr>
          <w:rFonts w:hint="eastAsia"/>
          <w:b w:val="0"/>
          <w:bCs w:val="0"/>
          <w:rtl/>
        </w:rPr>
        <w:t>المناقشات</w:t>
      </w:r>
      <w:r w:rsidR="00D00365" w:rsidRPr="008D6ABF">
        <w:rPr>
          <w:b w:val="0"/>
          <w:bCs w:val="0"/>
          <w:rtl/>
        </w:rPr>
        <w:t xml:space="preserve"> </w:t>
      </w:r>
      <w:r w:rsidR="00D00365" w:rsidRPr="008D6ABF">
        <w:rPr>
          <w:rFonts w:hint="eastAsia"/>
          <w:b w:val="0"/>
          <w:bCs w:val="0"/>
          <w:rtl/>
        </w:rPr>
        <w:t>التي</w:t>
      </w:r>
      <w:r w:rsidR="00D00365" w:rsidRPr="008D6ABF">
        <w:rPr>
          <w:b w:val="0"/>
          <w:bCs w:val="0"/>
          <w:rtl/>
        </w:rPr>
        <w:t xml:space="preserve"> </w:t>
      </w:r>
      <w:r w:rsidR="00D00365" w:rsidRPr="008D6ABF">
        <w:rPr>
          <w:rFonts w:hint="eastAsia"/>
          <w:b w:val="0"/>
          <w:bCs w:val="0"/>
          <w:rtl/>
        </w:rPr>
        <w:t>جرت</w:t>
      </w:r>
      <w:r w:rsidR="00D00365" w:rsidRPr="008D6ABF">
        <w:rPr>
          <w:b w:val="0"/>
          <w:bCs w:val="0"/>
          <w:rtl/>
        </w:rPr>
        <w:t xml:space="preserve"> </w:t>
      </w:r>
      <w:r w:rsidR="00D00365" w:rsidRPr="008D6ABF">
        <w:rPr>
          <w:rFonts w:hint="eastAsia"/>
          <w:b w:val="0"/>
          <w:bCs w:val="0"/>
          <w:rtl/>
        </w:rPr>
        <w:t>في</w:t>
      </w:r>
      <w:r w:rsidR="00D00365" w:rsidRPr="008D6ABF">
        <w:rPr>
          <w:b w:val="0"/>
          <w:bCs w:val="0"/>
          <w:rtl/>
        </w:rPr>
        <w:t xml:space="preserve"> </w:t>
      </w:r>
      <w:r w:rsidR="00D00365" w:rsidRPr="008D6ABF">
        <w:rPr>
          <w:rFonts w:hint="eastAsia"/>
          <w:b w:val="0"/>
          <w:bCs w:val="0"/>
          <w:rtl/>
        </w:rPr>
        <w:t>اجتماع</w:t>
      </w:r>
      <w:r w:rsidR="00D00365" w:rsidRPr="008D6ABF">
        <w:rPr>
          <w:b w:val="0"/>
          <w:bCs w:val="0"/>
          <w:rtl/>
        </w:rPr>
        <w:t xml:space="preserve"> </w:t>
      </w:r>
      <w:r w:rsidR="00D00365" w:rsidRPr="008D6ABF">
        <w:rPr>
          <w:rFonts w:hint="eastAsia"/>
          <w:b w:val="0"/>
          <w:bCs w:val="0"/>
          <w:rtl/>
        </w:rPr>
        <w:t>الفريق</w:t>
      </w:r>
      <w:r w:rsidR="00D00365" w:rsidRPr="008D6ABF">
        <w:rPr>
          <w:b w:val="0"/>
          <w:bCs w:val="0"/>
          <w:rtl/>
        </w:rPr>
        <w:t xml:space="preserve"> </w:t>
      </w:r>
      <w:r w:rsidR="00D00365" w:rsidRPr="008D6ABF">
        <w:rPr>
          <w:rFonts w:hint="eastAsia"/>
          <w:b w:val="0"/>
          <w:bCs w:val="0"/>
          <w:rtl/>
        </w:rPr>
        <w:t>الاستشاري</w:t>
      </w:r>
      <w:r w:rsidR="00D00365" w:rsidRPr="008D6ABF">
        <w:rPr>
          <w:b w:val="0"/>
          <w:bCs w:val="0"/>
          <w:rtl/>
        </w:rPr>
        <w:t xml:space="preserve"> </w:t>
      </w:r>
      <w:r w:rsidR="00D00365" w:rsidRPr="008D6ABF">
        <w:rPr>
          <w:rFonts w:hint="eastAsia"/>
          <w:b w:val="0"/>
          <w:bCs w:val="0"/>
          <w:rtl/>
        </w:rPr>
        <w:t>لتنمية</w:t>
      </w:r>
      <w:r w:rsidR="00D00365" w:rsidRPr="008D6ABF">
        <w:rPr>
          <w:b w:val="0"/>
          <w:bCs w:val="0"/>
          <w:rtl/>
        </w:rPr>
        <w:t xml:space="preserve"> </w:t>
      </w:r>
      <w:r w:rsidR="00D00365" w:rsidRPr="008D6ABF">
        <w:rPr>
          <w:rFonts w:hint="eastAsia"/>
          <w:b w:val="0"/>
          <w:bCs w:val="0"/>
          <w:rtl/>
        </w:rPr>
        <w:t>الاتصالات</w:t>
      </w:r>
      <w:r w:rsidR="00D00365" w:rsidRPr="008D6ABF">
        <w:rPr>
          <w:b w:val="0"/>
          <w:bCs w:val="0"/>
          <w:rtl/>
        </w:rPr>
        <w:t xml:space="preserve"> </w:t>
      </w:r>
      <w:r w:rsidR="00D00365" w:rsidRPr="008D6ABF">
        <w:rPr>
          <w:rFonts w:hint="eastAsia"/>
          <w:b w:val="0"/>
          <w:bCs w:val="0"/>
          <w:rtl/>
        </w:rPr>
        <w:t>في</w:t>
      </w:r>
      <w:r w:rsidR="00D00365" w:rsidRPr="008D6ABF">
        <w:rPr>
          <w:b w:val="0"/>
          <w:bCs w:val="0"/>
          <w:rtl/>
        </w:rPr>
        <w:t xml:space="preserve"> </w:t>
      </w:r>
      <w:r w:rsidR="00D00365" w:rsidRPr="008D6ABF">
        <w:rPr>
          <w:rFonts w:hint="eastAsia"/>
          <w:b w:val="0"/>
          <w:bCs w:val="0"/>
          <w:rtl/>
        </w:rPr>
        <w:t>عام</w:t>
      </w:r>
      <w:r w:rsidR="00D00365" w:rsidRPr="008D6ABF">
        <w:rPr>
          <w:b w:val="0"/>
          <w:bCs w:val="0"/>
          <w:rtl/>
        </w:rPr>
        <w:t xml:space="preserve"> </w:t>
      </w:r>
      <w:r w:rsidR="00D00365" w:rsidRPr="008D6ABF">
        <w:rPr>
          <w:b w:val="0"/>
          <w:bCs w:val="0"/>
          <w:lang w:val="fr-CH"/>
        </w:rPr>
        <w:t>2017</w:t>
      </w:r>
      <w:r w:rsidR="00D00365" w:rsidRPr="008D6ABF">
        <w:rPr>
          <w:b w:val="0"/>
          <w:bCs w:val="0"/>
          <w:rtl/>
          <w:lang w:bidi="ar-EG"/>
        </w:rPr>
        <w:t xml:space="preserve"> </w:t>
      </w:r>
      <w:r w:rsidR="00B94344" w:rsidRPr="008D6ABF">
        <w:rPr>
          <w:b w:val="0"/>
          <w:bCs w:val="0"/>
          <w:lang w:bidi="ar-EG"/>
        </w:rPr>
        <w:t>(</w:t>
      </w:r>
      <w:r w:rsidR="00D00365" w:rsidRPr="008D6ABF">
        <w:rPr>
          <w:b w:val="0"/>
          <w:bCs w:val="0"/>
          <w:lang w:bidi="ar-EG"/>
        </w:rPr>
        <w:t>TDAG-17</w:t>
      </w:r>
      <w:r w:rsidR="00B94344" w:rsidRPr="008D6ABF">
        <w:rPr>
          <w:b w:val="0"/>
          <w:bCs w:val="0"/>
          <w:lang w:bidi="ar-EG"/>
        </w:rPr>
        <w:t>)</w:t>
      </w:r>
      <w:r w:rsidR="00D00365" w:rsidRPr="008D6ABF">
        <w:rPr>
          <w:b w:val="0"/>
          <w:bCs w:val="0"/>
          <w:rtl/>
          <w:lang w:bidi="ar-EG"/>
        </w:rPr>
        <w:t>.</w:t>
      </w:r>
    </w:p>
    <w:p w:rsidR="00FF7C07" w:rsidRPr="00FF7C07" w:rsidRDefault="00FF7C07" w:rsidP="00FF7C07">
      <w:pPr>
        <w:pStyle w:val="Reasons"/>
        <w:rPr>
          <w:rFonts w:eastAsia="SimSun"/>
          <w:rtl/>
        </w:rPr>
      </w:pPr>
    </w:p>
    <w:p w:rsidR="004D351A" w:rsidRPr="00DF084D" w:rsidRDefault="00851889" w:rsidP="00EF0916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4D351A" w:rsidRPr="00DF084D" w:rsidSect="006439DF">
      <w:headerReference w:type="default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26" w:rsidRDefault="00F34A26" w:rsidP="00E07379">
      <w:pPr>
        <w:spacing w:before="0" w:line="240" w:lineRule="auto"/>
      </w:pPr>
      <w:r>
        <w:separator/>
      </w:r>
    </w:p>
  </w:endnote>
  <w:endnote w:type="continuationSeparator" w:id="0">
    <w:p w:rsidR="00F34A26" w:rsidRDefault="00F34A2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1" w:rsidRPr="002D4DD1" w:rsidRDefault="002D4DD1" w:rsidP="00926F14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</w:rPr>
    </w:pP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FILENAME \p \* MERGEFORMAT </w:instrText>
    </w:r>
    <w:r w:rsidRPr="002D4DD1">
      <w:rPr>
        <w:rFonts w:cs="Times New Roman"/>
        <w:sz w:val="16"/>
        <w:szCs w:val="16"/>
      </w:rPr>
      <w:fldChar w:fldCharType="separate"/>
    </w:r>
    <w:r w:rsidR="006D4ED0">
      <w:rPr>
        <w:rFonts w:cs="Times New Roman"/>
        <w:noProof/>
        <w:sz w:val="16"/>
        <w:szCs w:val="16"/>
      </w:rPr>
      <w:t>P:\ARA\ITU-D\CONF-D\WTDC17\000\023ADD01REV1A.docx</w:t>
    </w:r>
    <w:r w:rsidRPr="002D4DD1">
      <w:rPr>
        <w:rFonts w:cs="Times New Roman"/>
        <w:noProof/>
        <w:sz w:val="16"/>
        <w:szCs w:val="16"/>
      </w:rPr>
      <w:fldChar w:fldCharType="end"/>
    </w:r>
    <w:r w:rsidR="00BD2824">
      <w:rPr>
        <w:rFonts w:cs="Times New Roman"/>
        <w:sz w:val="16"/>
        <w:szCs w:val="16"/>
      </w:rPr>
      <w:t>   </w:t>
    </w:r>
    <w:r w:rsidR="00DC2933">
      <w:rPr>
        <w:rFonts w:cs="Times New Roman"/>
        <w:sz w:val="16"/>
        <w:szCs w:val="16"/>
      </w:rPr>
      <w:t>(</w:t>
    </w:r>
    <w:r w:rsidR="00926F14">
      <w:rPr>
        <w:rFonts w:cs="Times New Roman" w:hint="cs"/>
        <w:sz w:val="16"/>
        <w:szCs w:val="16"/>
        <w:rtl/>
      </w:rPr>
      <w:t>424723</w:t>
    </w:r>
    <w:r w:rsidRPr="002D4DD1">
      <w:rPr>
        <w:rFonts w:cs="Times New Roman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4A0" w:firstRow="1" w:lastRow="0" w:firstColumn="1" w:lastColumn="0" w:noHBand="0" w:noVBand="1"/>
    </w:tblPr>
    <w:tblGrid>
      <w:gridCol w:w="1417"/>
      <w:gridCol w:w="1936"/>
      <w:gridCol w:w="6286"/>
    </w:tblGrid>
    <w:tr w:rsidR="00186911" w:rsidRPr="00A25751" w:rsidTr="00186911"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186911" w:rsidRPr="00A25751" w:rsidRDefault="00186911" w:rsidP="006439DF">
          <w:pPr>
            <w:tabs>
              <w:tab w:val="clear" w:pos="1134"/>
              <w:tab w:val="center" w:pos="4153"/>
              <w:tab w:val="right" w:pos="8306"/>
            </w:tabs>
            <w:spacing w:before="20" w:after="40" w:line="260" w:lineRule="exact"/>
            <w:jc w:val="left"/>
            <w:rPr>
              <w:sz w:val="20"/>
              <w:szCs w:val="26"/>
              <w:lang w:val="en-GB"/>
            </w:rPr>
          </w:pPr>
          <w:r w:rsidRPr="00A25751">
            <w:rPr>
              <w:rFonts w:hint="cs"/>
              <w:sz w:val="20"/>
              <w:szCs w:val="26"/>
              <w:rtl/>
              <w:lang w:bidi="ar-EG"/>
            </w:rPr>
            <w:t>جهة ا</w:t>
          </w:r>
          <w:r w:rsidRPr="00A25751">
            <w:rPr>
              <w:sz w:val="20"/>
              <w:szCs w:val="26"/>
              <w:rtl/>
              <w:lang w:bidi="ar-EG"/>
            </w:rPr>
            <w:t>لاتصال:</w:t>
          </w:r>
        </w:p>
      </w:tc>
      <w:tc>
        <w:tcPr>
          <w:tcW w:w="19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186911" w:rsidRPr="00A25751" w:rsidRDefault="00186911" w:rsidP="006439DF">
          <w:pPr>
            <w:tabs>
              <w:tab w:val="clear" w:pos="1134"/>
              <w:tab w:val="center" w:pos="4153"/>
              <w:tab w:val="right" w:pos="8306"/>
            </w:tabs>
            <w:spacing w:before="20" w:after="40" w:line="260" w:lineRule="exact"/>
            <w:jc w:val="left"/>
            <w:rPr>
              <w:sz w:val="20"/>
              <w:szCs w:val="26"/>
              <w:lang w:val="en-GB"/>
            </w:rPr>
          </w:pPr>
          <w:r w:rsidRPr="00A25751">
            <w:rPr>
              <w:sz w:val="20"/>
              <w:szCs w:val="26"/>
              <w:rtl/>
              <w:lang w:bidi="ar-EG"/>
            </w:rPr>
            <w:t>الاسم/المنظمة/الكيان:</w:t>
          </w:r>
        </w:p>
      </w:tc>
      <w:tc>
        <w:tcPr>
          <w:tcW w:w="628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:rsidR="00186911" w:rsidRPr="00A25751" w:rsidRDefault="00DC2933" w:rsidP="002B2FC3">
          <w:pPr>
            <w:tabs>
              <w:tab w:val="clear" w:pos="1134"/>
              <w:tab w:val="center" w:pos="4153"/>
              <w:tab w:val="right" w:pos="8306"/>
            </w:tabs>
            <w:spacing w:before="20" w:after="40" w:line="260" w:lineRule="exact"/>
            <w:rPr>
              <w:sz w:val="20"/>
              <w:szCs w:val="26"/>
              <w:rtl/>
              <w:lang w:val="en-GB" w:bidi="ar-EG"/>
            </w:rPr>
          </w:pPr>
          <w:proofErr w:type="spellStart"/>
          <w:r w:rsidRPr="00A25751">
            <w:rPr>
              <w:spacing w:val="-10"/>
              <w:sz w:val="20"/>
              <w:szCs w:val="26"/>
            </w:rPr>
            <w:t>Vassiliev</w:t>
          </w:r>
          <w:proofErr w:type="spellEnd"/>
          <w:r w:rsidRPr="00A25751">
            <w:rPr>
              <w:spacing w:val="-10"/>
              <w:sz w:val="20"/>
              <w:szCs w:val="26"/>
            </w:rPr>
            <w:t xml:space="preserve"> Alexandre </w:t>
          </w:r>
          <w:proofErr w:type="spellStart"/>
          <w:r w:rsidRPr="00A25751">
            <w:rPr>
              <w:spacing w:val="-10"/>
              <w:sz w:val="20"/>
              <w:szCs w:val="26"/>
            </w:rPr>
            <w:t>Vassilievich</w:t>
          </w:r>
          <w:proofErr w:type="spellEnd"/>
          <w:r w:rsidRPr="00A25751">
            <w:rPr>
              <w:rFonts w:hint="cs"/>
              <w:spacing w:val="-10"/>
              <w:sz w:val="20"/>
              <w:szCs w:val="26"/>
              <w:rtl/>
              <w:lang w:bidi="ar-EG"/>
            </w:rPr>
            <w:t xml:space="preserve">، </w:t>
          </w:r>
          <w:r w:rsidR="007C2ADA" w:rsidRPr="00A25751">
            <w:rPr>
              <w:spacing w:val="-10"/>
              <w:sz w:val="20"/>
              <w:szCs w:val="26"/>
              <w:rtl/>
              <w:lang w:bidi="ar-EG"/>
            </w:rPr>
            <w:t xml:space="preserve">المعهد الاتحادي لبحوث وتنمية الاتصالات الراديوية </w:t>
          </w:r>
          <w:r w:rsidR="00B94344" w:rsidRPr="00A25751">
            <w:rPr>
              <w:spacing w:val="-10"/>
              <w:sz w:val="20"/>
              <w:szCs w:val="26"/>
              <w:lang w:bidi="ar-EG"/>
            </w:rPr>
            <w:t>(</w:t>
          </w:r>
          <w:r w:rsidR="007C2ADA" w:rsidRPr="00A25751">
            <w:rPr>
              <w:spacing w:val="-10"/>
              <w:sz w:val="20"/>
              <w:szCs w:val="26"/>
              <w:lang w:bidi="ar-EG"/>
            </w:rPr>
            <w:t>FSUE NIIR</w:t>
          </w:r>
          <w:r w:rsidR="00B94344" w:rsidRPr="00A25751">
            <w:rPr>
              <w:spacing w:val="-10"/>
              <w:sz w:val="20"/>
              <w:szCs w:val="26"/>
              <w:lang w:bidi="ar-EG"/>
            </w:rPr>
            <w:t>)</w:t>
          </w:r>
          <w:r w:rsidR="007C2ADA" w:rsidRPr="00A25751">
            <w:rPr>
              <w:spacing w:val="-10"/>
              <w:sz w:val="20"/>
              <w:szCs w:val="26"/>
              <w:rtl/>
              <w:lang w:bidi="ar-EG"/>
            </w:rPr>
            <w:t>،</w:t>
          </w:r>
          <w:r w:rsidR="007C2ADA" w:rsidRPr="00A25751">
            <w:rPr>
              <w:sz w:val="20"/>
              <w:szCs w:val="26"/>
              <w:rtl/>
              <w:lang w:bidi="ar-EG"/>
            </w:rPr>
            <w:t xml:space="preserve"> الاتحاد الروسي</w:t>
          </w:r>
        </w:p>
      </w:tc>
    </w:tr>
    <w:tr w:rsidR="00186911" w:rsidRPr="00A25751" w:rsidTr="00186911">
      <w:tc>
        <w:tcPr>
          <w:tcW w:w="1417" w:type="dxa"/>
        </w:tcPr>
        <w:p w:rsidR="00186911" w:rsidRPr="00A25751" w:rsidRDefault="00186911" w:rsidP="006439DF">
          <w:pPr>
            <w:tabs>
              <w:tab w:val="clear" w:pos="1134"/>
              <w:tab w:val="center" w:pos="4153"/>
              <w:tab w:val="right" w:pos="8306"/>
            </w:tabs>
            <w:spacing w:before="20" w:after="40" w:line="260" w:lineRule="exact"/>
            <w:jc w:val="left"/>
            <w:rPr>
              <w:sz w:val="20"/>
              <w:szCs w:val="26"/>
              <w:lang w:val="en-GB"/>
            </w:rPr>
          </w:pPr>
        </w:p>
      </w:tc>
      <w:tc>
        <w:tcPr>
          <w:tcW w:w="1936" w:type="dxa"/>
          <w:hideMark/>
        </w:tcPr>
        <w:p w:rsidR="00186911" w:rsidRPr="00A25751" w:rsidRDefault="00186911" w:rsidP="006439DF">
          <w:pPr>
            <w:tabs>
              <w:tab w:val="clear" w:pos="1134"/>
              <w:tab w:val="center" w:pos="4153"/>
              <w:tab w:val="right" w:pos="8306"/>
            </w:tabs>
            <w:spacing w:before="20" w:after="40" w:line="260" w:lineRule="exact"/>
            <w:jc w:val="left"/>
            <w:rPr>
              <w:sz w:val="20"/>
              <w:szCs w:val="26"/>
              <w:lang w:val="en-GB"/>
            </w:rPr>
          </w:pPr>
          <w:r w:rsidRPr="00A25751">
            <w:rPr>
              <w:sz w:val="20"/>
              <w:szCs w:val="26"/>
              <w:rtl/>
              <w:lang w:bidi="ar-EG"/>
            </w:rPr>
            <w:t>البريد الإلكتروني:</w:t>
          </w:r>
        </w:p>
      </w:tc>
      <w:tc>
        <w:tcPr>
          <w:tcW w:w="6286" w:type="dxa"/>
        </w:tcPr>
        <w:p w:rsidR="00186911" w:rsidRPr="00A25751" w:rsidRDefault="00A25751" w:rsidP="002B2FC3">
          <w:pPr>
            <w:tabs>
              <w:tab w:val="clear" w:pos="1134"/>
              <w:tab w:val="center" w:pos="4153"/>
              <w:tab w:val="right" w:pos="8306"/>
            </w:tabs>
            <w:spacing w:before="20" w:after="40" w:line="260" w:lineRule="exact"/>
            <w:jc w:val="left"/>
            <w:rPr>
              <w:sz w:val="20"/>
              <w:szCs w:val="26"/>
              <w:lang w:val="en-GB"/>
            </w:rPr>
          </w:pPr>
          <w:hyperlink r:id="rId1" w:history="1"/>
          <w:hyperlink r:id="rId2" w:history="1">
            <w:r w:rsidR="002B2FC3" w:rsidRPr="00A25751">
              <w:rPr>
                <w:color w:val="0000FF"/>
                <w:sz w:val="20"/>
                <w:szCs w:val="26"/>
                <w:u w:val="single"/>
                <w:lang w:val="en-GB"/>
              </w:rPr>
              <w:t>alexandre.vassiliev@mail.ru</w:t>
            </w:r>
          </w:hyperlink>
        </w:p>
      </w:tc>
    </w:tr>
  </w:tbl>
  <w:p w:rsidR="002D4DD1" w:rsidRPr="00186911" w:rsidRDefault="00A25751" w:rsidP="00186911">
    <w:pPr>
      <w:tabs>
        <w:tab w:val="right" w:pos="5670"/>
        <w:tab w:val="right" w:pos="9639"/>
        <w:tab w:val="right" w:pos="14138"/>
      </w:tabs>
      <w:bidi w:val="0"/>
      <w:spacing w:line="240" w:lineRule="auto"/>
      <w:jc w:val="center"/>
      <w:rPr>
        <w:rFonts w:cs="Calibri"/>
        <w:sz w:val="20"/>
        <w:szCs w:val="20"/>
      </w:rPr>
    </w:pPr>
    <w:hyperlink r:id="rId3" w:history="1">
      <w:r w:rsidR="00186911" w:rsidRPr="00186911">
        <w:rPr>
          <w:rStyle w:val="Hyperlink"/>
          <w:rFonts w:ascii="Calibri" w:hAnsi="Calibri" w:cs="Calibri"/>
          <w:sz w:val="20"/>
          <w:szCs w:val="20"/>
          <w:lang w:val="en-GB"/>
        </w:rPr>
        <w:t>WTDC-17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26" w:rsidRDefault="00F34A26" w:rsidP="00E07379">
      <w:pPr>
        <w:spacing w:before="0" w:line="240" w:lineRule="auto"/>
      </w:pPr>
      <w:r>
        <w:separator/>
      </w:r>
    </w:p>
  </w:footnote>
  <w:footnote w:type="continuationSeparator" w:id="0">
    <w:p w:rsidR="00F34A26" w:rsidRDefault="00F34A26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11" w:rsidRPr="00581B0F" w:rsidRDefault="00186911" w:rsidP="006439DF">
    <w:pPr>
      <w:pStyle w:val="Header"/>
      <w:tabs>
        <w:tab w:val="clear" w:pos="4680"/>
        <w:tab w:val="clear" w:pos="9360"/>
        <w:tab w:val="center" w:pos="4819"/>
        <w:tab w:val="right" w:pos="9639"/>
      </w:tabs>
      <w:rPr>
        <w:rtl/>
        <w:lang w:bidi="ar-EG"/>
      </w:rPr>
    </w:pPr>
    <w:r w:rsidRPr="00581B0F">
      <w:tab/>
    </w:r>
    <w:r w:rsidR="00744E36" w:rsidRPr="00581B0F">
      <w:rPr>
        <w:lang w:val="de-CH"/>
      </w:rPr>
      <w:t>WTDC-17/</w:t>
    </w:r>
    <w:bookmarkStart w:id="152" w:name="OLE_LINK3"/>
    <w:bookmarkStart w:id="153" w:name="OLE_LINK2"/>
    <w:bookmarkStart w:id="154" w:name="OLE_LINK1"/>
    <w:r w:rsidR="00744E36" w:rsidRPr="00581B0F">
      <w:t>23(Add.1)</w:t>
    </w:r>
    <w:bookmarkEnd w:id="152"/>
    <w:bookmarkEnd w:id="153"/>
    <w:bookmarkEnd w:id="154"/>
    <w:r w:rsidR="000845BD" w:rsidRPr="00581B0F">
      <w:t>(Rev.1)</w:t>
    </w:r>
    <w:r w:rsidR="00744E36" w:rsidRPr="00581B0F">
      <w:t>-A</w:t>
    </w:r>
    <w:r w:rsidRPr="00581B0F">
      <w:rPr>
        <w:rtl/>
        <w:lang w:bidi="ar-EG"/>
      </w:rPr>
      <w:tab/>
    </w:r>
    <w:r w:rsidRPr="00581B0F">
      <w:rPr>
        <w:rFonts w:hint="cs"/>
        <w:rtl/>
      </w:rPr>
      <w:t xml:space="preserve">الصفحة </w:t>
    </w:r>
    <w:r w:rsidRPr="00581B0F">
      <w:rPr>
        <w:szCs w:val="22"/>
        <w:lang w:val="en-GB"/>
      </w:rPr>
      <w:fldChar w:fldCharType="begin"/>
    </w:r>
    <w:r w:rsidRPr="00581B0F">
      <w:rPr>
        <w:szCs w:val="22"/>
        <w:lang w:val="en-GB"/>
      </w:rPr>
      <w:instrText xml:space="preserve"> PAGE </w:instrText>
    </w:r>
    <w:r w:rsidRPr="00581B0F">
      <w:rPr>
        <w:szCs w:val="22"/>
        <w:lang w:val="en-GB"/>
      </w:rPr>
      <w:fldChar w:fldCharType="separate"/>
    </w:r>
    <w:r w:rsidR="00A25751">
      <w:rPr>
        <w:noProof/>
        <w:szCs w:val="22"/>
        <w:rtl/>
        <w:lang w:val="en-GB"/>
      </w:rPr>
      <w:t>2</w:t>
    </w:r>
    <w:r w:rsidRPr="00581B0F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561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4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CA2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18C4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D2E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C6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C691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AC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BC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DC4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ad, Samuel">
    <w15:presenceInfo w15:providerId="None" w15:userId="Saad, Samuel"/>
  </w15:person>
  <w15:person w15:author="Awad, Samy">
    <w15:presenceInfo w15:providerId="AD" w15:userId="S-1-5-21-8740799-900759487-1415713722-2698"/>
  </w15:person>
  <w15:person w15:author="AWAAD, Suhaila">
    <w15:presenceInfo w15:providerId="AD" w15:userId="S-1-5-21-8740799-900759487-1415713722-51845"/>
  </w15:person>
  <w15:person w15:author="El Wardany, Samy">
    <w15:presenceInfo w15:providerId="AD" w15:userId="S-1-5-21-8740799-900759487-1415713722-7217"/>
  </w15:person>
  <w15:person w15:author="Tahawi, Mohamad ">
    <w15:presenceInfo w15:providerId="AD" w15:userId="S-1-5-21-8740799-900759487-1415713722-52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ar-EG" w:vendorID="64" w:dllVersion="131078" w:nlCheck="1" w:checkStyle="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124CC"/>
    <w:rsid w:val="00041F8B"/>
    <w:rsid w:val="000426EB"/>
    <w:rsid w:val="00046444"/>
    <w:rsid w:val="0006023B"/>
    <w:rsid w:val="00060C56"/>
    <w:rsid w:val="00067161"/>
    <w:rsid w:val="000845BD"/>
    <w:rsid w:val="0008638B"/>
    <w:rsid w:val="0008743A"/>
    <w:rsid w:val="00090574"/>
    <w:rsid w:val="00092FC2"/>
    <w:rsid w:val="000A1677"/>
    <w:rsid w:val="000B3EAA"/>
    <w:rsid w:val="000B407F"/>
    <w:rsid w:val="000C13C2"/>
    <w:rsid w:val="000C4954"/>
    <w:rsid w:val="000C5B32"/>
    <w:rsid w:val="000F0B1C"/>
    <w:rsid w:val="000F1D42"/>
    <w:rsid w:val="000F4D07"/>
    <w:rsid w:val="00102A03"/>
    <w:rsid w:val="001040A3"/>
    <w:rsid w:val="001212F0"/>
    <w:rsid w:val="001455B5"/>
    <w:rsid w:val="00173915"/>
    <w:rsid w:val="00186911"/>
    <w:rsid w:val="001F0DEF"/>
    <w:rsid w:val="0022345D"/>
    <w:rsid w:val="00225854"/>
    <w:rsid w:val="0023283D"/>
    <w:rsid w:val="00241580"/>
    <w:rsid w:val="00252E0C"/>
    <w:rsid w:val="0026384C"/>
    <w:rsid w:val="00276881"/>
    <w:rsid w:val="00290EC8"/>
    <w:rsid w:val="002916BE"/>
    <w:rsid w:val="002978F4"/>
    <w:rsid w:val="002B028D"/>
    <w:rsid w:val="002B2FC3"/>
    <w:rsid w:val="002B435E"/>
    <w:rsid w:val="002C4DAE"/>
    <w:rsid w:val="002D4DD1"/>
    <w:rsid w:val="002D6488"/>
    <w:rsid w:val="002D6669"/>
    <w:rsid w:val="002E6541"/>
    <w:rsid w:val="002E769E"/>
    <w:rsid w:val="002F0028"/>
    <w:rsid w:val="002F069C"/>
    <w:rsid w:val="002F5560"/>
    <w:rsid w:val="002F7232"/>
    <w:rsid w:val="0030486B"/>
    <w:rsid w:val="003231B9"/>
    <w:rsid w:val="003275AC"/>
    <w:rsid w:val="00333D29"/>
    <w:rsid w:val="003409F4"/>
    <w:rsid w:val="00357185"/>
    <w:rsid w:val="00380248"/>
    <w:rsid w:val="00390F57"/>
    <w:rsid w:val="00396D48"/>
    <w:rsid w:val="00397EEC"/>
    <w:rsid w:val="003C206C"/>
    <w:rsid w:val="003C31C5"/>
    <w:rsid w:val="003C475F"/>
    <w:rsid w:val="003E3949"/>
    <w:rsid w:val="003E4132"/>
    <w:rsid w:val="003E5E3F"/>
    <w:rsid w:val="003F678F"/>
    <w:rsid w:val="0042686F"/>
    <w:rsid w:val="004367CE"/>
    <w:rsid w:val="00443869"/>
    <w:rsid w:val="00443EF0"/>
    <w:rsid w:val="004712C6"/>
    <w:rsid w:val="00497703"/>
    <w:rsid w:val="004D351A"/>
    <w:rsid w:val="004F0F06"/>
    <w:rsid w:val="00500062"/>
    <w:rsid w:val="00501E0E"/>
    <w:rsid w:val="005204D7"/>
    <w:rsid w:val="00521DBB"/>
    <w:rsid w:val="00530420"/>
    <w:rsid w:val="00547216"/>
    <w:rsid w:val="00552BC5"/>
    <w:rsid w:val="0055516A"/>
    <w:rsid w:val="0056374C"/>
    <w:rsid w:val="0056614F"/>
    <w:rsid w:val="0057656F"/>
    <w:rsid w:val="00576731"/>
    <w:rsid w:val="00581B0F"/>
    <w:rsid w:val="0059285F"/>
    <w:rsid w:val="005A2484"/>
    <w:rsid w:val="005A24B1"/>
    <w:rsid w:val="005B7B8A"/>
    <w:rsid w:val="005C2C21"/>
    <w:rsid w:val="005D6476"/>
    <w:rsid w:val="005D6C0D"/>
    <w:rsid w:val="005E4F87"/>
    <w:rsid w:val="005E5283"/>
    <w:rsid w:val="005E58F5"/>
    <w:rsid w:val="00606660"/>
    <w:rsid w:val="00612D4C"/>
    <w:rsid w:val="006157A3"/>
    <w:rsid w:val="00617F70"/>
    <w:rsid w:val="00620E60"/>
    <w:rsid w:val="00630F70"/>
    <w:rsid w:val="00632E1A"/>
    <w:rsid w:val="0063315A"/>
    <w:rsid w:val="00634C57"/>
    <w:rsid w:val="006439DF"/>
    <w:rsid w:val="0065591D"/>
    <w:rsid w:val="00662C5A"/>
    <w:rsid w:val="00670AF5"/>
    <w:rsid w:val="006816CF"/>
    <w:rsid w:val="006A178C"/>
    <w:rsid w:val="006C1556"/>
    <w:rsid w:val="006D47F3"/>
    <w:rsid w:val="006D4ED0"/>
    <w:rsid w:val="006E77E7"/>
    <w:rsid w:val="006F267F"/>
    <w:rsid w:val="006F63F7"/>
    <w:rsid w:val="006F6F03"/>
    <w:rsid w:val="007040E1"/>
    <w:rsid w:val="00706D7A"/>
    <w:rsid w:val="00707FC4"/>
    <w:rsid w:val="00726AEC"/>
    <w:rsid w:val="00744E36"/>
    <w:rsid w:val="00746318"/>
    <w:rsid w:val="007530CA"/>
    <w:rsid w:val="00776657"/>
    <w:rsid w:val="0078126D"/>
    <w:rsid w:val="0078592A"/>
    <w:rsid w:val="0079553D"/>
    <w:rsid w:val="007A1497"/>
    <w:rsid w:val="007B0163"/>
    <w:rsid w:val="007B01CC"/>
    <w:rsid w:val="007B4939"/>
    <w:rsid w:val="007C2ADA"/>
    <w:rsid w:val="007C5509"/>
    <w:rsid w:val="007E7C6C"/>
    <w:rsid w:val="007F6238"/>
    <w:rsid w:val="007F646C"/>
    <w:rsid w:val="00801FCD"/>
    <w:rsid w:val="008033C4"/>
    <w:rsid w:val="00803D7E"/>
    <w:rsid w:val="00803F08"/>
    <w:rsid w:val="0080610C"/>
    <w:rsid w:val="00814D9F"/>
    <w:rsid w:val="008235CD"/>
    <w:rsid w:val="00823A07"/>
    <w:rsid w:val="00835FEC"/>
    <w:rsid w:val="008513CB"/>
    <w:rsid w:val="00851889"/>
    <w:rsid w:val="00874D9C"/>
    <w:rsid w:val="008A1810"/>
    <w:rsid w:val="008B0945"/>
    <w:rsid w:val="008B3F3A"/>
    <w:rsid w:val="008B5B5D"/>
    <w:rsid w:val="008C6B7B"/>
    <w:rsid w:val="008D6ABF"/>
    <w:rsid w:val="00916411"/>
    <w:rsid w:val="00917694"/>
    <w:rsid w:val="00923199"/>
    <w:rsid w:val="009263CD"/>
    <w:rsid w:val="00926F14"/>
    <w:rsid w:val="00930E6D"/>
    <w:rsid w:val="009408A3"/>
    <w:rsid w:val="00941BF8"/>
    <w:rsid w:val="00972CA2"/>
    <w:rsid w:val="00982B28"/>
    <w:rsid w:val="009846F2"/>
    <w:rsid w:val="00984EA5"/>
    <w:rsid w:val="00987729"/>
    <w:rsid w:val="00992593"/>
    <w:rsid w:val="009A4C49"/>
    <w:rsid w:val="009C17E1"/>
    <w:rsid w:val="009C35ED"/>
    <w:rsid w:val="009D2FAF"/>
    <w:rsid w:val="009F1C12"/>
    <w:rsid w:val="00A12123"/>
    <w:rsid w:val="00A124CB"/>
    <w:rsid w:val="00A2167A"/>
    <w:rsid w:val="00A249C1"/>
    <w:rsid w:val="00A25751"/>
    <w:rsid w:val="00A25A43"/>
    <w:rsid w:val="00A3295B"/>
    <w:rsid w:val="00A42AE5"/>
    <w:rsid w:val="00A52B61"/>
    <w:rsid w:val="00A56701"/>
    <w:rsid w:val="00A64820"/>
    <w:rsid w:val="00A71DD6"/>
    <w:rsid w:val="00A723C7"/>
    <w:rsid w:val="00A80E11"/>
    <w:rsid w:val="00A844F1"/>
    <w:rsid w:val="00A97F94"/>
    <w:rsid w:val="00AA291D"/>
    <w:rsid w:val="00AA5DC2"/>
    <w:rsid w:val="00AB1309"/>
    <w:rsid w:val="00AB287D"/>
    <w:rsid w:val="00AC2C52"/>
    <w:rsid w:val="00AC2F8F"/>
    <w:rsid w:val="00AC40BC"/>
    <w:rsid w:val="00AD1503"/>
    <w:rsid w:val="00AE7244"/>
    <w:rsid w:val="00AF3FEE"/>
    <w:rsid w:val="00B02814"/>
    <w:rsid w:val="00B02F46"/>
    <w:rsid w:val="00B050E2"/>
    <w:rsid w:val="00B1788A"/>
    <w:rsid w:val="00B2000C"/>
    <w:rsid w:val="00B20ADE"/>
    <w:rsid w:val="00B24D5E"/>
    <w:rsid w:val="00B3042D"/>
    <w:rsid w:val="00B40A84"/>
    <w:rsid w:val="00B410DA"/>
    <w:rsid w:val="00B44825"/>
    <w:rsid w:val="00B662BC"/>
    <w:rsid w:val="00B66B9A"/>
    <w:rsid w:val="00B750BB"/>
    <w:rsid w:val="00B77B9A"/>
    <w:rsid w:val="00B82089"/>
    <w:rsid w:val="00B94344"/>
    <w:rsid w:val="00B970AE"/>
    <w:rsid w:val="00BA1427"/>
    <w:rsid w:val="00BB74F5"/>
    <w:rsid w:val="00BC606D"/>
    <w:rsid w:val="00BD2824"/>
    <w:rsid w:val="00BE49D0"/>
    <w:rsid w:val="00BF2C38"/>
    <w:rsid w:val="00C00480"/>
    <w:rsid w:val="00C03F22"/>
    <w:rsid w:val="00C23331"/>
    <w:rsid w:val="00C265DA"/>
    <w:rsid w:val="00C30427"/>
    <w:rsid w:val="00C442F2"/>
    <w:rsid w:val="00C674FE"/>
    <w:rsid w:val="00C701CD"/>
    <w:rsid w:val="00C7297D"/>
    <w:rsid w:val="00C75633"/>
    <w:rsid w:val="00C8242E"/>
    <w:rsid w:val="00C82615"/>
    <w:rsid w:val="00C867DB"/>
    <w:rsid w:val="00C94C21"/>
    <w:rsid w:val="00CA2A38"/>
    <w:rsid w:val="00CA50FF"/>
    <w:rsid w:val="00CB7B6E"/>
    <w:rsid w:val="00CC3CD2"/>
    <w:rsid w:val="00CC43BE"/>
    <w:rsid w:val="00CC690D"/>
    <w:rsid w:val="00CD123C"/>
    <w:rsid w:val="00CD2085"/>
    <w:rsid w:val="00CD22C3"/>
    <w:rsid w:val="00CE2EE1"/>
    <w:rsid w:val="00CF3FFD"/>
    <w:rsid w:val="00CF5ED3"/>
    <w:rsid w:val="00D00365"/>
    <w:rsid w:val="00D0081D"/>
    <w:rsid w:val="00D0494C"/>
    <w:rsid w:val="00D13E64"/>
    <w:rsid w:val="00D14BEB"/>
    <w:rsid w:val="00D16630"/>
    <w:rsid w:val="00D21C89"/>
    <w:rsid w:val="00D2370D"/>
    <w:rsid w:val="00D27A44"/>
    <w:rsid w:val="00D32A42"/>
    <w:rsid w:val="00D41647"/>
    <w:rsid w:val="00D45542"/>
    <w:rsid w:val="00D533DB"/>
    <w:rsid w:val="00D77D0F"/>
    <w:rsid w:val="00D94196"/>
    <w:rsid w:val="00DA1996"/>
    <w:rsid w:val="00DA1CF0"/>
    <w:rsid w:val="00DB2271"/>
    <w:rsid w:val="00DB5659"/>
    <w:rsid w:val="00DC1B4F"/>
    <w:rsid w:val="00DC24B4"/>
    <w:rsid w:val="00DC2933"/>
    <w:rsid w:val="00DC5E81"/>
    <w:rsid w:val="00DD2105"/>
    <w:rsid w:val="00DD7A05"/>
    <w:rsid w:val="00DE513F"/>
    <w:rsid w:val="00DF084D"/>
    <w:rsid w:val="00DF16DC"/>
    <w:rsid w:val="00DF2E14"/>
    <w:rsid w:val="00DF38C9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3761C"/>
    <w:rsid w:val="00E45211"/>
    <w:rsid w:val="00E7380C"/>
    <w:rsid w:val="00E74A3E"/>
    <w:rsid w:val="00E74BE7"/>
    <w:rsid w:val="00E86CC9"/>
    <w:rsid w:val="00E96624"/>
    <w:rsid w:val="00EB7016"/>
    <w:rsid w:val="00EF0916"/>
    <w:rsid w:val="00F0797B"/>
    <w:rsid w:val="00F126F1"/>
    <w:rsid w:val="00F2106A"/>
    <w:rsid w:val="00F34A26"/>
    <w:rsid w:val="00F36D8B"/>
    <w:rsid w:val="00F401D0"/>
    <w:rsid w:val="00F45F2B"/>
    <w:rsid w:val="00F57AE4"/>
    <w:rsid w:val="00F67150"/>
    <w:rsid w:val="00F739AB"/>
    <w:rsid w:val="00F8180F"/>
    <w:rsid w:val="00F8190E"/>
    <w:rsid w:val="00F84366"/>
    <w:rsid w:val="00F85089"/>
    <w:rsid w:val="00F85564"/>
    <w:rsid w:val="00F86CFA"/>
    <w:rsid w:val="00FD58BD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CBA61790-FFAE-4153-B4D2-92C4737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90E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DC2933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AA5DC2"/>
    <w:pPr>
      <w:tabs>
        <w:tab w:val="left" w:pos="1418"/>
        <w:tab w:val="left" w:pos="1985"/>
        <w:tab w:val="left" w:pos="2268"/>
      </w:tabs>
      <w:spacing w:before="20" w:line="240" w:lineRule="auto"/>
      <w:jc w:val="left"/>
    </w:pPr>
    <w:rPr>
      <w:lang w:bidi="ar-EG"/>
    </w:rPr>
  </w:style>
  <w:style w:type="paragraph" w:customStyle="1" w:styleId="DeclNo">
    <w:name w:val="Decl_No"/>
    <w:basedOn w:val="DecNo"/>
    <w:next w:val="Normalaftertitle"/>
    <w:qFormat/>
    <w:rsid w:val="00B646E2"/>
    <w:rPr>
      <w:lang w:bidi="ar-SY"/>
    </w:rPr>
  </w:style>
  <w:style w:type="paragraph" w:customStyle="1" w:styleId="DecNo">
    <w:name w:val="Dec_No"/>
    <w:basedOn w:val="RecNo"/>
    <w:next w:val="Normal"/>
    <w:qFormat/>
    <w:rsid w:val="00FC4D38"/>
    <w:pPr>
      <w:keepNext w:val="0"/>
      <w:bidi w:val="0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md/meetingdoc.asp?lang=en&amp;parent=D14-RPMCIS-C-002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D14-TDAG21-C-0031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meetingdoc.asp?lang=en&amp;parent=D14-TDAG22-C-0073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WTDC/WTDC17/Pages/default.aspx" TargetMode="External"/><Relationship Id="rId2" Type="http://schemas.openxmlformats.org/officeDocument/2006/relationships/hyperlink" Target="mailto:alexandre.vassiliev@mail.ru" TargetMode="External"/><Relationship Id="rId1" Type="http://schemas.openxmlformats.org/officeDocument/2006/relationships/hyperlink" Target="mailto:alexandre.vassiliev@ties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 xsi:nil="false">DPM</DPM_x0020_Author>
    <DPM_x0020_File_x0020_name xmlns="de10a323-94a9-4e93-88b4-ea964576960d" xsi:nil="false">D14-WTDC17-C-0023!A1!MSW-A</DPM_x0020_File_x0020_name>
    <DPM_x0020_Version xmlns="de10a323-94a9-4e93-88b4-ea964576960d" xsi:nil="false">DPM_2017.09.13.1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:import namespace="996b2e75-67fd-4955-a3b0-5ab9934cb50b"/>
    <xs:import namespace="de10a323-94a9-4e93-88b4-ea964576960d"/>
    <xs:element name="properties">
      <xs:complexType>
        <xs:sequence>
          <xs:element name="documentManagement">
            <xs:complexType>
              <xs:all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36CE-2139-4013-B6B7-7FB6C0121A3B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e10a323-94a9-4e93-88b4-ea964576960d"/>
    <ds:schemaRef ds:uri="996b2e75-67fd-4955-a3b0-5ab9934cb50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885D51-7F0B-4F3A-8F69-A1E0FB65A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746D9-B44E-455A-8C79-D0F1817F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1782</Words>
  <Characters>9843</Characters>
  <Application>Microsoft Office Word</Application>
  <DocSecurity>0</DocSecurity>
  <Lines>172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D14-WTDC17-C-0023!A1!MSW-A</vt:lpstr>
    </vt:vector>
  </TitlesOfParts>
  <Company>International Telecommunication Union (ITU)</Company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D14-WTDC17-C-0023!A1!MSW-A</dc:title>
  <dc:subject>World Telecommunication Standardization Assembly</dc:subject>
  <dc:creator>Documents Proposals Manager (DPM)</dc:creator>
  <cp:keywords>DPM_v2017.9.18.1_prod</cp:keywords>
  <dc:description/>
  <cp:lastModifiedBy>Awad, Samy</cp:lastModifiedBy>
  <cp:revision>12</cp:revision>
  <cp:lastPrinted>2017-10-02T14:39:00Z</cp:lastPrinted>
  <dcterms:created xsi:type="dcterms:W3CDTF">2017-10-03T09:01:00Z</dcterms:created>
  <dcterms:modified xsi:type="dcterms:W3CDTF">2017-10-04T10:43:00Z</dcterms:modified>
  <cp:category>Conference document</cp:category>
</cp:coreProperties>
</file>