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5161E7" w14:paraId="5B02306D" w14:textId="77777777" w:rsidTr="00D42EE8">
        <w:trPr>
          <w:cantSplit/>
        </w:trPr>
        <w:tc>
          <w:tcPr>
            <w:tcW w:w="1100" w:type="dxa"/>
            <w:tcBorders>
              <w:bottom w:val="single" w:sz="12" w:space="0" w:color="auto"/>
            </w:tcBorders>
          </w:tcPr>
          <w:p w14:paraId="193A52D1" w14:textId="77777777" w:rsidR="00D42EE8" w:rsidRPr="008E63F7" w:rsidRDefault="00D42EE8" w:rsidP="008A4E24">
            <w:pPr>
              <w:spacing w:before="240"/>
              <w:rPr>
                <w:lang w:val="fr-CH"/>
              </w:rPr>
            </w:pPr>
            <w:r w:rsidRPr="00CC1F10">
              <w:rPr>
                <w:noProof/>
                <w:color w:val="3399FF"/>
                <w:lang w:val="en-GB" w:eastAsia="zh-CN"/>
              </w:rPr>
              <w:drawing>
                <wp:anchor distT="0" distB="0" distL="114300" distR="114300" simplePos="0" relativeHeight="251658240" behindDoc="0" locked="0" layoutInCell="1" allowOverlap="1" wp14:anchorId="6A91477D" wp14:editId="627065F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14:paraId="6D87D53E" w14:textId="77777777" w:rsidR="00D42EE8" w:rsidRDefault="00D42EE8" w:rsidP="008A4E24">
            <w:pPr>
              <w:tabs>
                <w:tab w:val="clear" w:pos="794"/>
                <w:tab w:val="clear" w:pos="1191"/>
                <w:tab w:val="clear" w:pos="1588"/>
                <w:tab w:val="clear" w:pos="1985"/>
                <w:tab w:val="left" w:pos="1871"/>
              </w:tabs>
              <w:spacing w:before="20" w:after="48"/>
              <w:ind w:left="34"/>
              <w:rPr>
                <w:b/>
                <w:sz w:val="28"/>
                <w:szCs w:val="28"/>
                <w:lang w:val="fr-CH"/>
              </w:rPr>
            </w:pPr>
            <w:r w:rsidRPr="00000B37">
              <w:rPr>
                <w:b/>
                <w:bCs/>
                <w:sz w:val="28"/>
                <w:szCs w:val="28"/>
                <w:lang w:val="fr-CH"/>
              </w:rPr>
              <w:t>Conférence</w:t>
            </w:r>
            <w:r w:rsidRPr="00D42EE8">
              <w:rPr>
                <w:b/>
                <w:sz w:val="28"/>
                <w:szCs w:val="28"/>
                <w:lang w:val="fr-CH"/>
              </w:rPr>
              <w:t xml:space="preserve"> mondiale de développement des télécommunications (CMDT-17)</w:t>
            </w:r>
          </w:p>
          <w:p w14:paraId="0F0CAA01" w14:textId="77777777" w:rsidR="00D42EE8" w:rsidRPr="008E63F7" w:rsidRDefault="00D42EE8" w:rsidP="008A4E24">
            <w:pPr>
              <w:tabs>
                <w:tab w:val="clear" w:pos="794"/>
                <w:tab w:val="clear" w:pos="1191"/>
                <w:tab w:val="clear" w:pos="1588"/>
                <w:tab w:val="clear" w:pos="1985"/>
                <w:tab w:val="left" w:pos="1871"/>
              </w:tabs>
              <w:spacing w:after="48"/>
              <w:ind w:left="34"/>
              <w:rPr>
                <w:lang w:val="fr-CH"/>
              </w:rPr>
            </w:pPr>
            <w:r w:rsidRPr="00D42EE8">
              <w:rPr>
                <w:b/>
                <w:bCs/>
                <w:sz w:val="26"/>
                <w:szCs w:val="26"/>
                <w:lang w:val="en-GB"/>
              </w:rPr>
              <w:t>Buenos</w:t>
            </w:r>
            <w:r w:rsidRPr="00D42EE8">
              <w:rPr>
                <w:b/>
                <w:bCs/>
                <w:sz w:val="26"/>
                <w:szCs w:val="26"/>
                <w:lang w:val="fr-CH"/>
              </w:rPr>
              <w:t xml:space="preserve"> Aires, Argentine, 9</w:t>
            </w:r>
            <w:r w:rsidR="0056763F">
              <w:rPr>
                <w:b/>
                <w:bCs/>
                <w:sz w:val="26"/>
                <w:szCs w:val="26"/>
                <w:lang w:val="fr-CH"/>
              </w:rPr>
              <w:t>-</w:t>
            </w:r>
            <w:r w:rsidRPr="00D42EE8">
              <w:rPr>
                <w:b/>
                <w:bCs/>
                <w:sz w:val="26"/>
                <w:szCs w:val="26"/>
                <w:lang w:val="fr-CH"/>
              </w:rPr>
              <w:t>20 octobre 2017</w:t>
            </w:r>
          </w:p>
        </w:tc>
        <w:tc>
          <w:tcPr>
            <w:tcW w:w="3260" w:type="dxa"/>
            <w:tcBorders>
              <w:bottom w:val="single" w:sz="12" w:space="0" w:color="auto"/>
            </w:tcBorders>
          </w:tcPr>
          <w:p w14:paraId="73E2B337" w14:textId="77777777" w:rsidR="00D42EE8" w:rsidRPr="005161E7" w:rsidRDefault="00515188" w:rsidP="008A4E24">
            <w:pPr>
              <w:spacing w:before="0" w:after="80"/>
              <w:rPr>
                <w:lang w:val="fr-CH"/>
              </w:rPr>
            </w:pPr>
            <w:bookmarkStart w:id="0" w:name="dlogo"/>
            <w:bookmarkEnd w:id="0"/>
            <w:r w:rsidRPr="00156BF6">
              <w:rPr>
                <w:noProof/>
                <w:lang w:val="en-GB" w:eastAsia="zh-CN"/>
              </w:rPr>
              <w:drawing>
                <wp:anchor distT="0" distB="0" distL="114300" distR="114300" simplePos="0" relativeHeight="251660288" behindDoc="0" locked="0" layoutInCell="1" allowOverlap="1" wp14:anchorId="0D03BF19" wp14:editId="63C6CED0">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42EE8" w:rsidRPr="005161E7" w14:paraId="67FC5948" w14:textId="77777777" w:rsidTr="00D42EE8">
        <w:trPr>
          <w:cantSplit/>
        </w:trPr>
        <w:tc>
          <w:tcPr>
            <w:tcW w:w="6628" w:type="dxa"/>
            <w:gridSpan w:val="2"/>
            <w:tcBorders>
              <w:top w:val="single" w:sz="12" w:space="0" w:color="auto"/>
            </w:tcBorders>
          </w:tcPr>
          <w:p w14:paraId="7E08B1B7" w14:textId="77777777" w:rsidR="00D42EE8" w:rsidRPr="00A94B33" w:rsidRDefault="00D42EE8" w:rsidP="008A4E24">
            <w:pPr>
              <w:spacing w:before="0"/>
              <w:rPr>
                <w:rFonts w:cs="Arial"/>
                <w:b/>
                <w:bCs/>
                <w:szCs w:val="24"/>
                <w:lang w:val="fr-CH"/>
              </w:rPr>
            </w:pPr>
            <w:bookmarkStart w:id="1" w:name="dspace" w:colFirst="0" w:colLast="1"/>
          </w:p>
        </w:tc>
        <w:tc>
          <w:tcPr>
            <w:tcW w:w="3260" w:type="dxa"/>
            <w:tcBorders>
              <w:top w:val="single" w:sz="12" w:space="0" w:color="auto"/>
            </w:tcBorders>
          </w:tcPr>
          <w:p w14:paraId="2E96BDCE" w14:textId="77777777" w:rsidR="00D42EE8" w:rsidRPr="00A94B33" w:rsidRDefault="00D42EE8" w:rsidP="008A4E24">
            <w:pPr>
              <w:spacing w:before="0"/>
              <w:rPr>
                <w:b/>
                <w:bCs/>
                <w:szCs w:val="24"/>
                <w:lang w:val="fr-CH"/>
              </w:rPr>
            </w:pPr>
          </w:p>
        </w:tc>
      </w:tr>
      <w:tr w:rsidR="00D42EE8" w:rsidRPr="005161E7" w14:paraId="369E3545" w14:textId="77777777" w:rsidTr="00403E92">
        <w:trPr>
          <w:cantSplit/>
        </w:trPr>
        <w:tc>
          <w:tcPr>
            <w:tcW w:w="6628" w:type="dxa"/>
            <w:gridSpan w:val="2"/>
          </w:tcPr>
          <w:p w14:paraId="56FA0A01" w14:textId="77777777" w:rsidR="00D42EE8" w:rsidRPr="00D96B4B" w:rsidRDefault="00000B37" w:rsidP="008A4E24">
            <w:pPr>
              <w:pStyle w:val="Committee"/>
              <w:spacing w:before="0"/>
            </w:pPr>
            <w:bookmarkStart w:id="2" w:name="dnum" w:colFirst="1" w:colLast="1"/>
            <w:bookmarkEnd w:id="1"/>
            <w:r w:rsidRPr="00841216">
              <w:rPr>
                <w:rFonts w:ascii="Verdana" w:hAnsi="Verdana"/>
                <w:sz w:val="20"/>
              </w:rPr>
              <w:t>SÉANCE PLÉNIÈRE</w:t>
            </w:r>
          </w:p>
        </w:tc>
        <w:tc>
          <w:tcPr>
            <w:tcW w:w="3260" w:type="dxa"/>
          </w:tcPr>
          <w:p w14:paraId="515EA2F3" w14:textId="6AC332A4" w:rsidR="00D42EE8" w:rsidRPr="00D42EE8" w:rsidRDefault="00000B37" w:rsidP="008A4E24">
            <w:pPr>
              <w:spacing w:before="0"/>
              <w:rPr>
                <w:bCs/>
                <w:szCs w:val="24"/>
                <w:lang w:val="fr-CH"/>
              </w:rPr>
            </w:pPr>
            <w:r>
              <w:rPr>
                <w:rFonts w:ascii="Verdana" w:hAnsi="Verdana"/>
                <w:b/>
                <w:sz w:val="20"/>
              </w:rPr>
              <w:t>Addendum 5 au</w:t>
            </w:r>
            <w:r>
              <w:rPr>
                <w:rFonts w:ascii="Verdana" w:hAnsi="Verdana"/>
                <w:b/>
                <w:sz w:val="20"/>
              </w:rPr>
              <w:br/>
              <w:t xml:space="preserve">Document </w:t>
            </w:r>
            <w:r w:rsidR="00EF7840">
              <w:rPr>
                <w:rFonts w:ascii="Verdana" w:hAnsi="Verdana"/>
                <w:b/>
                <w:sz w:val="20"/>
              </w:rPr>
              <w:t>WTDC</w:t>
            </w:r>
            <w:r>
              <w:rPr>
                <w:rFonts w:ascii="Verdana" w:hAnsi="Verdana"/>
                <w:b/>
                <w:sz w:val="20"/>
              </w:rPr>
              <w:t>-17/22</w:t>
            </w:r>
            <w:r w:rsidR="00700D0A" w:rsidRPr="00841216">
              <w:rPr>
                <w:rFonts w:ascii="Verdana" w:hAnsi="Verdana"/>
                <w:b/>
                <w:sz w:val="20"/>
              </w:rPr>
              <w:t>-</w:t>
            </w:r>
            <w:r w:rsidRPr="00841216">
              <w:rPr>
                <w:rFonts w:ascii="Verdana" w:hAnsi="Verdana"/>
                <w:b/>
                <w:sz w:val="20"/>
              </w:rPr>
              <w:t>F</w:t>
            </w:r>
          </w:p>
        </w:tc>
      </w:tr>
      <w:tr w:rsidR="00D42EE8" w:rsidRPr="005161E7" w14:paraId="24A210FE" w14:textId="77777777" w:rsidTr="00403E92">
        <w:trPr>
          <w:cantSplit/>
        </w:trPr>
        <w:tc>
          <w:tcPr>
            <w:tcW w:w="6628" w:type="dxa"/>
            <w:gridSpan w:val="2"/>
          </w:tcPr>
          <w:p w14:paraId="6E6E6E9B" w14:textId="77777777" w:rsidR="00D42EE8" w:rsidRPr="00A94B33" w:rsidRDefault="00D42EE8" w:rsidP="008A4E24">
            <w:pPr>
              <w:spacing w:before="0"/>
              <w:rPr>
                <w:b/>
                <w:bCs/>
                <w:smallCaps/>
                <w:szCs w:val="24"/>
                <w:lang w:val="fr-CH"/>
              </w:rPr>
            </w:pPr>
            <w:bookmarkStart w:id="3" w:name="ddate" w:colFirst="1" w:colLast="1"/>
            <w:bookmarkEnd w:id="2"/>
          </w:p>
        </w:tc>
        <w:tc>
          <w:tcPr>
            <w:tcW w:w="3260" w:type="dxa"/>
          </w:tcPr>
          <w:p w14:paraId="1D9628A5" w14:textId="77777777" w:rsidR="00D42EE8" w:rsidRPr="00D42EE8" w:rsidRDefault="00000B37" w:rsidP="008A4E24">
            <w:pPr>
              <w:spacing w:before="0"/>
              <w:rPr>
                <w:bCs/>
                <w:szCs w:val="24"/>
                <w:lang w:val="fr-CH"/>
              </w:rPr>
            </w:pPr>
            <w:r w:rsidRPr="00841216">
              <w:rPr>
                <w:rFonts w:ascii="Verdana" w:hAnsi="Verdana"/>
                <w:b/>
                <w:sz w:val="20"/>
              </w:rPr>
              <w:t>29 août 2017</w:t>
            </w:r>
          </w:p>
        </w:tc>
      </w:tr>
      <w:tr w:rsidR="00D42EE8" w:rsidRPr="005161E7" w14:paraId="1DF6E963" w14:textId="77777777" w:rsidTr="00403E92">
        <w:trPr>
          <w:cantSplit/>
        </w:trPr>
        <w:tc>
          <w:tcPr>
            <w:tcW w:w="6628" w:type="dxa"/>
            <w:gridSpan w:val="2"/>
          </w:tcPr>
          <w:p w14:paraId="7872ABF3" w14:textId="77777777" w:rsidR="00D42EE8" w:rsidRPr="00A94B33" w:rsidRDefault="00D42EE8" w:rsidP="008A4E24">
            <w:pPr>
              <w:spacing w:before="0"/>
              <w:rPr>
                <w:b/>
                <w:bCs/>
                <w:smallCaps/>
                <w:szCs w:val="24"/>
                <w:lang w:val="fr-CH"/>
              </w:rPr>
            </w:pPr>
            <w:bookmarkStart w:id="4" w:name="dorlang" w:colFirst="1" w:colLast="1"/>
            <w:bookmarkEnd w:id="3"/>
          </w:p>
        </w:tc>
        <w:tc>
          <w:tcPr>
            <w:tcW w:w="3260" w:type="dxa"/>
          </w:tcPr>
          <w:p w14:paraId="623B74A6" w14:textId="77777777" w:rsidR="00D42EE8" w:rsidRPr="00D42EE8" w:rsidRDefault="00000B37" w:rsidP="008A4E24">
            <w:pPr>
              <w:spacing w:before="0"/>
              <w:rPr>
                <w:b/>
                <w:bCs/>
                <w:szCs w:val="24"/>
                <w:lang w:val="fr-CH"/>
              </w:rPr>
            </w:pPr>
            <w:r w:rsidRPr="00841216">
              <w:rPr>
                <w:rFonts w:ascii="Verdana" w:hAnsi="Verdana"/>
                <w:b/>
                <w:sz w:val="20"/>
              </w:rPr>
              <w:t>Original: anglais</w:t>
            </w:r>
          </w:p>
        </w:tc>
      </w:tr>
      <w:tr w:rsidR="00D42EE8" w:rsidRPr="005161E7" w14:paraId="32875486" w14:textId="77777777" w:rsidTr="00CD6715">
        <w:trPr>
          <w:cantSplit/>
        </w:trPr>
        <w:tc>
          <w:tcPr>
            <w:tcW w:w="9888" w:type="dxa"/>
            <w:gridSpan w:val="3"/>
          </w:tcPr>
          <w:p w14:paraId="24642FB7" w14:textId="77777777" w:rsidR="00D42EE8" w:rsidRPr="00D42EE8" w:rsidRDefault="005B6CE3" w:rsidP="008A4E24">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5B6CE3">
              <w:t>Administrations des pays membres de la Télécommunauté Asie-Pacifique</w:t>
            </w:r>
          </w:p>
        </w:tc>
      </w:tr>
      <w:tr w:rsidR="00D42EE8" w:rsidRPr="00864FAB" w14:paraId="1B9EBF42" w14:textId="77777777" w:rsidTr="007934DB">
        <w:trPr>
          <w:cantSplit/>
        </w:trPr>
        <w:tc>
          <w:tcPr>
            <w:tcW w:w="9888" w:type="dxa"/>
            <w:gridSpan w:val="3"/>
          </w:tcPr>
          <w:p w14:paraId="0CC278BE" w14:textId="51F80931" w:rsidR="00D42EE8" w:rsidRPr="00864FAB" w:rsidRDefault="00864FAB" w:rsidP="008A4E24">
            <w:pPr>
              <w:pStyle w:val="Title1"/>
              <w:tabs>
                <w:tab w:val="left" w:pos="1871"/>
              </w:tabs>
              <w:rPr>
                <w:lang w:val="fr-CH"/>
              </w:rPr>
            </w:pPr>
            <w:bookmarkStart w:id="6" w:name="dtitle1" w:colFirst="1" w:colLast="1"/>
            <w:bookmarkEnd w:id="5"/>
            <w:r w:rsidRPr="00864FAB">
              <w:rPr>
                <w:lang w:val="fr-CH"/>
              </w:rPr>
              <w:t>RÉ</w:t>
            </w:r>
            <w:r w:rsidR="00184F7B" w:rsidRPr="00864FAB">
              <w:rPr>
                <w:lang w:val="fr-CH"/>
              </w:rPr>
              <w:t xml:space="preserve">vision </w:t>
            </w:r>
            <w:r w:rsidRPr="00864FAB">
              <w:rPr>
                <w:lang w:val="fr-CH"/>
              </w:rPr>
              <w:t>DE LA RÉ</w:t>
            </w:r>
            <w:r w:rsidR="00184F7B" w:rsidRPr="00864FAB">
              <w:rPr>
                <w:lang w:val="fr-CH"/>
              </w:rPr>
              <w:t>solution 47</w:t>
            </w:r>
            <w:r w:rsidRPr="00864FAB">
              <w:rPr>
                <w:lang w:val="fr-CH"/>
              </w:rPr>
              <w:t xml:space="preserve"> DE LA CMDT</w:t>
            </w:r>
            <w:r w:rsidR="00184F7B" w:rsidRPr="00864FAB">
              <w:rPr>
                <w:lang w:val="fr-CH"/>
              </w:rPr>
              <w:t xml:space="preserve"> </w:t>
            </w:r>
            <w:r w:rsidRPr="00864FAB">
              <w:rPr>
                <w:lang w:val="fr-CH"/>
              </w:rPr>
              <w:t>–</w:t>
            </w:r>
            <w:r w:rsidR="00184F7B" w:rsidRPr="00864FAB">
              <w:rPr>
                <w:lang w:val="fr-CH"/>
              </w:rPr>
              <w:t xml:space="preserve"> </w:t>
            </w:r>
            <w:r w:rsidRPr="00864FAB">
              <w:rPr>
                <w:lang w:val="fr-CH"/>
              </w:rPr>
              <w:t>Mieux faire connaître et appliquer les Recommandations de l</w:t>
            </w:r>
            <w:r w:rsidR="00F45AE4">
              <w:rPr>
                <w:lang w:val="fr-CH"/>
              </w:rPr>
              <w:t>'</w:t>
            </w:r>
            <w:r w:rsidRPr="00864FAB">
              <w:rPr>
                <w:lang w:val="fr-CH"/>
              </w:rPr>
              <w:t>UIT dans les pays en développement, y compris les essais de conformité et d</w:t>
            </w:r>
            <w:r w:rsidR="00F45AE4">
              <w:rPr>
                <w:lang w:val="fr-CH"/>
              </w:rPr>
              <w:t>'</w:t>
            </w:r>
            <w:r w:rsidRPr="00864FAB">
              <w:rPr>
                <w:lang w:val="fr-CH"/>
              </w:rPr>
              <w:t>interopérabilité des systèmes produits sur</w:t>
            </w:r>
            <w:r>
              <w:rPr>
                <w:lang w:val="fr-CH"/>
              </w:rPr>
              <w:t xml:space="preserve"> </w:t>
            </w:r>
            <w:r w:rsidRPr="00864FAB">
              <w:rPr>
                <w:lang w:val="fr-CH"/>
              </w:rPr>
              <w:t>la base de Recommandations de l</w:t>
            </w:r>
            <w:r w:rsidR="00F45AE4">
              <w:rPr>
                <w:lang w:val="fr-CH"/>
              </w:rPr>
              <w:t>'</w:t>
            </w:r>
            <w:r w:rsidRPr="00864FAB">
              <w:rPr>
                <w:lang w:val="fr-CH"/>
              </w:rPr>
              <w:t>UIT</w:t>
            </w:r>
          </w:p>
        </w:tc>
      </w:tr>
      <w:tr w:rsidR="00D42EE8" w:rsidRPr="00864FAB" w14:paraId="30CE6107" w14:textId="77777777" w:rsidTr="007934DB">
        <w:trPr>
          <w:cantSplit/>
        </w:trPr>
        <w:tc>
          <w:tcPr>
            <w:tcW w:w="9888" w:type="dxa"/>
            <w:gridSpan w:val="3"/>
          </w:tcPr>
          <w:p w14:paraId="341BFD3A" w14:textId="77777777" w:rsidR="00D42EE8" w:rsidRPr="00864FAB" w:rsidRDefault="00D42EE8" w:rsidP="008A4E24">
            <w:pPr>
              <w:pStyle w:val="Title2"/>
              <w:tabs>
                <w:tab w:val="clear" w:pos="567"/>
                <w:tab w:val="clear" w:pos="1701"/>
                <w:tab w:val="clear" w:pos="2835"/>
                <w:tab w:val="left" w:pos="1871"/>
              </w:tabs>
              <w:overflowPunct/>
              <w:autoSpaceDE/>
              <w:autoSpaceDN/>
              <w:adjustRightInd/>
              <w:textAlignment w:val="auto"/>
              <w:rPr>
                <w:lang w:val="fr-CH"/>
              </w:rPr>
            </w:pPr>
          </w:p>
        </w:tc>
      </w:tr>
      <w:tr w:rsidR="00863463" w:rsidRPr="00864FAB" w14:paraId="0E07575F" w14:textId="77777777" w:rsidTr="007934DB">
        <w:trPr>
          <w:cantSplit/>
        </w:trPr>
        <w:tc>
          <w:tcPr>
            <w:tcW w:w="9888" w:type="dxa"/>
            <w:gridSpan w:val="3"/>
          </w:tcPr>
          <w:p w14:paraId="786D23E7" w14:textId="77777777" w:rsidR="00863463" w:rsidRPr="00864FAB" w:rsidRDefault="00863463" w:rsidP="008A4E24">
            <w:pPr>
              <w:jc w:val="center"/>
              <w:rPr>
                <w:lang w:val="fr-CH"/>
              </w:rPr>
            </w:pPr>
          </w:p>
        </w:tc>
      </w:tr>
      <w:tr w:rsidR="006B0DCF" w14:paraId="0CA703C9" w14:textId="77777777">
        <w:tc>
          <w:tcPr>
            <w:tcW w:w="10031" w:type="dxa"/>
            <w:gridSpan w:val="3"/>
            <w:tcBorders>
              <w:top w:val="single" w:sz="4" w:space="0" w:color="auto"/>
              <w:left w:val="single" w:sz="4" w:space="0" w:color="auto"/>
              <w:bottom w:val="single" w:sz="4" w:space="0" w:color="auto"/>
              <w:right w:val="single" w:sz="4" w:space="0" w:color="auto"/>
            </w:tcBorders>
          </w:tcPr>
          <w:p w14:paraId="4AAF9421" w14:textId="77777777" w:rsidR="006B0DCF" w:rsidRDefault="000F7686" w:rsidP="008A4E24">
            <w:r>
              <w:rPr>
                <w:rFonts w:ascii="Calibri" w:eastAsia="SimSun" w:hAnsi="Calibri" w:cs="Traditional Arabic"/>
                <w:b/>
                <w:bCs/>
                <w:szCs w:val="24"/>
              </w:rPr>
              <w:t>Domaine prioritaire:</w:t>
            </w:r>
          </w:p>
          <w:p w14:paraId="4CD28DCE" w14:textId="77777777" w:rsidR="006B0DCF" w:rsidRDefault="00864FAB" w:rsidP="008A4E24">
            <w:pPr>
              <w:rPr>
                <w:szCs w:val="24"/>
              </w:rPr>
            </w:pPr>
            <w:r w:rsidRPr="00864FAB">
              <w:rPr>
                <w:szCs w:val="24"/>
              </w:rPr>
              <w:t>–</w:t>
            </w:r>
            <w:r>
              <w:rPr>
                <w:szCs w:val="24"/>
              </w:rPr>
              <w:tab/>
              <w:t>Résolutions et recommandations</w:t>
            </w:r>
          </w:p>
          <w:p w14:paraId="4496ED2E" w14:textId="77777777" w:rsidR="006B0DCF" w:rsidRDefault="000F7686" w:rsidP="008A4E24">
            <w:r>
              <w:rPr>
                <w:rFonts w:ascii="Calibri" w:eastAsia="SimSun" w:hAnsi="Calibri" w:cs="Traditional Arabic"/>
                <w:b/>
                <w:bCs/>
                <w:szCs w:val="24"/>
              </w:rPr>
              <w:t>Résumé:</w:t>
            </w:r>
          </w:p>
          <w:p w14:paraId="6D15D347" w14:textId="5BA76ED4" w:rsidR="006B0DCF" w:rsidRPr="00113773" w:rsidRDefault="0068167C" w:rsidP="008A4E24">
            <w:pPr>
              <w:rPr>
                <w:lang w:val="fr-CH"/>
              </w:rPr>
            </w:pPr>
            <w:r w:rsidRPr="0068167C">
              <w:rPr>
                <w:lang w:val="fr-CH"/>
              </w:rPr>
              <w:t>L</w:t>
            </w:r>
            <w:r w:rsidR="00F45AE4">
              <w:rPr>
                <w:lang w:val="fr-CH"/>
              </w:rPr>
              <w:t>'</w:t>
            </w:r>
            <w:r w:rsidRPr="0068167C">
              <w:rPr>
                <w:lang w:val="fr-CH"/>
              </w:rPr>
              <w:t xml:space="preserve">un des </w:t>
            </w:r>
            <w:r w:rsidR="00596B34">
              <w:rPr>
                <w:lang w:val="fr-CH"/>
              </w:rPr>
              <w:t>principaux rôles</w:t>
            </w:r>
            <w:r w:rsidRPr="0068167C">
              <w:rPr>
                <w:lang w:val="fr-CH"/>
              </w:rPr>
              <w:t xml:space="preserve"> de l</w:t>
            </w:r>
            <w:r w:rsidR="00F45AE4">
              <w:rPr>
                <w:lang w:val="fr-CH"/>
              </w:rPr>
              <w:t>'</w:t>
            </w:r>
            <w:r w:rsidRPr="0068167C">
              <w:rPr>
                <w:lang w:val="fr-CH"/>
              </w:rPr>
              <w:t xml:space="preserve">UIT-D est de connecter les pays en développement et de leur fournir une assistance </w:t>
            </w:r>
            <w:r w:rsidR="00D450C4">
              <w:rPr>
                <w:lang w:val="fr-CH"/>
              </w:rPr>
              <w:t>lors</w:t>
            </w:r>
            <w:r w:rsidRPr="0068167C">
              <w:rPr>
                <w:lang w:val="fr-CH"/>
              </w:rPr>
              <w:t xml:space="preserve"> de leur participation</w:t>
            </w:r>
            <w:r>
              <w:rPr>
                <w:lang w:val="fr-CH"/>
              </w:rPr>
              <w:t xml:space="preserve"> aux activités de l</w:t>
            </w:r>
            <w:r w:rsidR="00F45AE4">
              <w:rPr>
                <w:lang w:val="fr-CH"/>
              </w:rPr>
              <w:t>'</w:t>
            </w:r>
            <w:r>
              <w:rPr>
                <w:lang w:val="fr-CH"/>
              </w:rPr>
              <w:t>UIT-T et de l</w:t>
            </w:r>
            <w:r w:rsidR="00F45AE4">
              <w:rPr>
                <w:lang w:val="fr-CH"/>
              </w:rPr>
              <w:t>'</w:t>
            </w:r>
            <w:r>
              <w:rPr>
                <w:lang w:val="fr-CH"/>
              </w:rPr>
              <w:t>UIT-R.</w:t>
            </w:r>
            <w:r w:rsidRPr="0068167C">
              <w:rPr>
                <w:lang w:val="fr-CH"/>
              </w:rPr>
              <w:t xml:space="preserve"> </w:t>
            </w:r>
            <w:r w:rsidR="00073FDE" w:rsidRPr="00073FDE">
              <w:rPr>
                <w:lang w:val="fr-CH"/>
              </w:rPr>
              <w:t xml:space="preserve">Dans </w:t>
            </w:r>
            <w:r w:rsidR="00951A07">
              <w:rPr>
                <w:lang w:val="fr-CH"/>
              </w:rPr>
              <w:t>de nombreuses</w:t>
            </w:r>
            <w:r w:rsidR="00073FDE" w:rsidRPr="00073FDE">
              <w:rPr>
                <w:lang w:val="fr-CH"/>
              </w:rPr>
              <w:t xml:space="preserve"> </w:t>
            </w:r>
            <w:r w:rsidR="009F1715">
              <w:rPr>
                <w:lang w:val="fr-CH"/>
              </w:rPr>
              <w:t>R</w:t>
            </w:r>
            <w:r w:rsidR="00073FDE" w:rsidRPr="00073FDE">
              <w:rPr>
                <w:lang w:val="fr-CH"/>
              </w:rPr>
              <w:t>ésolutions de l</w:t>
            </w:r>
            <w:r w:rsidR="00F45AE4">
              <w:rPr>
                <w:lang w:val="fr-CH"/>
              </w:rPr>
              <w:t>'</w:t>
            </w:r>
            <w:r w:rsidR="00073FDE" w:rsidRPr="00073FDE">
              <w:rPr>
                <w:lang w:val="fr-CH"/>
              </w:rPr>
              <w:t xml:space="preserve">AMNT, de la CMR et de la </w:t>
            </w:r>
            <w:r w:rsidR="00EF7840">
              <w:rPr>
                <w:lang w:val="fr-CH"/>
              </w:rPr>
              <w:t>Conférence de plénipotentiaires</w:t>
            </w:r>
            <w:r w:rsidR="00073FDE" w:rsidRPr="00073FDE">
              <w:rPr>
                <w:lang w:val="fr-CH"/>
              </w:rPr>
              <w:t xml:space="preserve">, le Directeur du BDT est chargé </w:t>
            </w:r>
            <w:r w:rsidR="009256A0">
              <w:rPr>
                <w:lang w:val="fr-CH"/>
              </w:rPr>
              <w:t>de prendre les mesures demandées</w:t>
            </w:r>
            <w:r w:rsidR="00073FDE" w:rsidRPr="00073FDE">
              <w:rPr>
                <w:lang w:val="fr-CH"/>
              </w:rPr>
              <w:t xml:space="preserve"> dans les </w:t>
            </w:r>
            <w:r w:rsidR="009F1715">
              <w:rPr>
                <w:lang w:val="fr-CH"/>
              </w:rPr>
              <w:t>R</w:t>
            </w:r>
            <w:r w:rsidR="009F1715" w:rsidRPr="00073FDE">
              <w:rPr>
                <w:lang w:val="fr-CH"/>
              </w:rPr>
              <w:t>ésolutions</w:t>
            </w:r>
            <w:r w:rsidR="00073FDE" w:rsidRPr="00073FDE">
              <w:rPr>
                <w:lang w:val="fr-CH"/>
              </w:rPr>
              <w:t xml:space="preserve"> en question</w:t>
            </w:r>
            <w:r w:rsidR="000C3833">
              <w:rPr>
                <w:lang w:val="fr-CH"/>
              </w:rPr>
              <w:t xml:space="preserve">, </w:t>
            </w:r>
            <w:r w:rsidR="000C3833" w:rsidRPr="00073FDE">
              <w:rPr>
                <w:lang w:val="fr-CH"/>
              </w:rPr>
              <w:t xml:space="preserve">en </w:t>
            </w:r>
            <w:r w:rsidR="00EF7840" w:rsidRPr="00073FDE">
              <w:rPr>
                <w:lang w:val="fr-CH"/>
              </w:rPr>
              <w:t xml:space="preserve">étroite </w:t>
            </w:r>
            <w:r w:rsidR="000C3833" w:rsidRPr="00073FDE">
              <w:rPr>
                <w:lang w:val="fr-CH"/>
              </w:rPr>
              <w:t xml:space="preserve">collaboration avec les </w:t>
            </w:r>
            <w:r w:rsidR="000C3833">
              <w:rPr>
                <w:lang w:val="fr-CH"/>
              </w:rPr>
              <w:t>D</w:t>
            </w:r>
            <w:r w:rsidR="000C3833" w:rsidRPr="00073FDE">
              <w:rPr>
                <w:lang w:val="fr-CH"/>
              </w:rPr>
              <w:t>irecteurs du TSB et du BR</w:t>
            </w:r>
            <w:r w:rsidR="00073FDE" w:rsidRPr="00073FDE">
              <w:rPr>
                <w:lang w:val="fr-CH"/>
              </w:rPr>
              <w:t xml:space="preserve">. </w:t>
            </w:r>
            <w:r w:rsidR="00E46442">
              <w:rPr>
                <w:lang w:val="fr-CH"/>
              </w:rPr>
              <w:t>En effet,</w:t>
            </w:r>
            <w:r w:rsidR="00113773" w:rsidRPr="00113773">
              <w:rPr>
                <w:lang w:val="fr-CH"/>
              </w:rPr>
              <w:t xml:space="preserve"> l</w:t>
            </w:r>
            <w:r w:rsidR="00F45AE4">
              <w:rPr>
                <w:lang w:val="fr-CH"/>
              </w:rPr>
              <w:t>'</w:t>
            </w:r>
            <w:r w:rsidR="00113773" w:rsidRPr="00113773">
              <w:rPr>
                <w:lang w:val="fr-CH"/>
              </w:rPr>
              <w:t xml:space="preserve">UIT-D </w:t>
            </w:r>
            <w:r w:rsidR="00EF7840">
              <w:rPr>
                <w:lang w:val="fr-CH"/>
              </w:rPr>
              <w:t>offre</w:t>
            </w:r>
            <w:r w:rsidR="00BF55AF">
              <w:rPr>
                <w:lang w:val="fr-CH"/>
              </w:rPr>
              <w:t xml:space="preserve"> une </w:t>
            </w:r>
            <w:r w:rsidR="00E46442">
              <w:rPr>
                <w:lang w:val="fr-CH"/>
              </w:rPr>
              <w:t>excellente</w:t>
            </w:r>
            <w:r w:rsidR="00BF55AF">
              <w:rPr>
                <w:lang w:val="fr-CH"/>
              </w:rPr>
              <w:t xml:space="preserve"> tribune</w:t>
            </w:r>
            <w:r w:rsidR="00113773" w:rsidRPr="00113773">
              <w:rPr>
                <w:lang w:val="fr-CH"/>
              </w:rPr>
              <w:t xml:space="preserve"> </w:t>
            </w:r>
            <w:r w:rsidR="00EF7840">
              <w:rPr>
                <w:lang w:val="fr-CH"/>
              </w:rPr>
              <w:t>aux</w:t>
            </w:r>
            <w:r w:rsidR="00113773" w:rsidRPr="00113773">
              <w:rPr>
                <w:lang w:val="fr-CH"/>
              </w:rPr>
              <w:t xml:space="preserve"> pays en développement, </w:t>
            </w:r>
            <w:r w:rsidR="00EF7840">
              <w:rPr>
                <w:lang w:val="fr-CH"/>
              </w:rPr>
              <w:t>dans la mesure où il a pour objectif</w:t>
            </w:r>
            <w:r w:rsidR="00F15E3C">
              <w:rPr>
                <w:lang w:val="fr-CH"/>
              </w:rPr>
              <w:t xml:space="preserve"> </w:t>
            </w:r>
            <w:r w:rsidR="00113773" w:rsidRPr="00113773">
              <w:rPr>
                <w:lang w:val="fr-CH"/>
              </w:rPr>
              <w:t xml:space="preserve">de réduire les </w:t>
            </w:r>
            <w:r w:rsidR="00113773">
              <w:rPr>
                <w:lang w:val="fr-CH"/>
              </w:rPr>
              <w:t xml:space="preserve">disparités entre les pays </w:t>
            </w:r>
            <w:r w:rsidR="00BF55AF">
              <w:rPr>
                <w:lang w:val="fr-CH"/>
              </w:rPr>
              <w:t>développés</w:t>
            </w:r>
            <w:r w:rsidR="00113773">
              <w:rPr>
                <w:lang w:val="fr-CH"/>
              </w:rPr>
              <w:t xml:space="preserve"> et les pays en développement, </w:t>
            </w:r>
            <w:r w:rsidR="00E46442">
              <w:rPr>
                <w:lang w:val="fr-CH"/>
              </w:rPr>
              <w:t>afin d</w:t>
            </w:r>
            <w:r w:rsidR="00F45AE4">
              <w:rPr>
                <w:lang w:val="fr-CH"/>
              </w:rPr>
              <w:t>'</w:t>
            </w:r>
            <w:r w:rsidR="00E46442">
              <w:rPr>
                <w:lang w:val="fr-CH"/>
              </w:rPr>
              <w:t>atteindre les</w:t>
            </w:r>
            <w:r w:rsidR="00113773">
              <w:rPr>
                <w:lang w:val="fr-CH"/>
              </w:rPr>
              <w:t xml:space="preserve"> </w:t>
            </w:r>
            <w:r w:rsidR="00E46442">
              <w:rPr>
                <w:lang w:val="fr-CH"/>
              </w:rPr>
              <w:t>O</w:t>
            </w:r>
            <w:r w:rsidR="00113773">
              <w:rPr>
                <w:lang w:val="fr-CH"/>
              </w:rPr>
              <w:t>bjectifs de développement durable</w:t>
            </w:r>
            <w:r w:rsidR="00BF55AF">
              <w:rPr>
                <w:lang w:val="fr-CH"/>
              </w:rPr>
              <w:t>.</w:t>
            </w:r>
          </w:p>
          <w:p w14:paraId="79573543" w14:textId="5C045ABC" w:rsidR="00864FAB" w:rsidRPr="00A41AA3" w:rsidRDefault="00357037" w:rsidP="008A4E24">
            <w:pPr>
              <w:rPr>
                <w:lang w:val="fr-CH"/>
              </w:rPr>
            </w:pPr>
            <w:r w:rsidRPr="00357037">
              <w:rPr>
                <w:lang w:val="fr-CH"/>
              </w:rPr>
              <w:t>Les principaux produits de l</w:t>
            </w:r>
            <w:r w:rsidR="00F45AE4">
              <w:rPr>
                <w:lang w:val="fr-CH"/>
              </w:rPr>
              <w:t>'</w:t>
            </w:r>
            <w:r w:rsidRPr="00357037">
              <w:rPr>
                <w:lang w:val="fr-CH"/>
              </w:rPr>
              <w:t>UIT-</w:t>
            </w:r>
            <w:r w:rsidR="00ED5D4F">
              <w:rPr>
                <w:lang w:val="fr-CH"/>
              </w:rPr>
              <w:t>T</w:t>
            </w:r>
            <w:r w:rsidRPr="00357037">
              <w:rPr>
                <w:lang w:val="fr-CH"/>
              </w:rPr>
              <w:t xml:space="preserve"> et de l</w:t>
            </w:r>
            <w:r w:rsidR="00F45AE4">
              <w:rPr>
                <w:lang w:val="fr-CH"/>
              </w:rPr>
              <w:t>'</w:t>
            </w:r>
            <w:r w:rsidRPr="00357037">
              <w:rPr>
                <w:lang w:val="fr-CH"/>
              </w:rPr>
              <w:t xml:space="preserve">UIT-R sont </w:t>
            </w:r>
            <w:r w:rsidR="00D60758">
              <w:rPr>
                <w:lang w:val="fr-CH"/>
              </w:rPr>
              <w:t>d</w:t>
            </w:r>
            <w:r>
              <w:rPr>
                <w:lang w:val="fr-CH"/>
              </w:rPr>
              <w:t xml:space="preserve">es Recommandations </w:t>
            </w:r>
            <w:r w:rsidR="009D0B33">
              <w:rPr>
                <w:lang w:val="fr-CH"/>
              </w:rPr>
              <w:t xml:space="preserve">et </w:t>
            </w:r>
            <w:r w:rsidR="00D60758">
              <w:rPr>
                <w:lang w:val="fr-CH"/>
              </w:rPr>
              <w:t>de</w:t>
            </w:r>
            <w:r w:rsidR="009D0B33">
              <w:rPr>
                <w:lang w:val="fr-CH"/>
              </w:rPr>
              <w:t xml:space="preserve">s normes. </w:t>
            </w:r>
            <w:r w:rsidR="009D0B33" w:rsidRPr="000D1545">
              <w:rPr>
                <w:lang w:val="fr-CH"/>
              </w:rPr>
              <w:t>Les normes internationales jouent un r</w:t>
            </w:r>
            <w:r w:rsidR="000D1545">
              <w:rPr>
                <w:lang w:val="fr-CH"/>
              </w:rPr>
              <w:t>ô</w:t>
            </w:r>
            <w:r w:rsidR="009D0B33" w:rsidRPr="000D1545">
              <w:rPr>
                <w:lang w:val="fr-CH"/>
              </w:rPr>
              <w:t>le très important</w:t>
            </w:r>
            <w:r w:rsidR="00173749">
              <w:rPr>
                <w:lang w:val="fr-CH"/>
              </w:rPr>
              <w:t xml:space="preserve"> en ce qui concerne l</w:t>
            </w:r>
            <w:r w:rsidR="00F45AE4">
              <w:rPr>
                <w:lang w:val="fr-CH"/>
              </w:rPr>
              <w:t>'</w:t>
            </w:r>
            <w:r w:rsidR="00173749">
              <w:rPr>
                <w:lang w:val="fr-CH"/>
              </w:rPr>
              <w:t>interopérabilité et l</w:t>
            </w:r>
            <w:r w:rsidR="00F45AE4">
              <w:rPr>
                <w:lang w:val="fr-CH"/>
              </w:rPr>
              <w:t>'</w:t>
            </w:r>
            <w:r w:rsidR="00173749">
              <w:rPr>
                <w:lang w:val="fr-CH"/>
              </w:rPr>
              <w:t>harmonisation des intérêts.</w:t>
            </w:r>
            <w:r w:rsidR="009D0B33" w:rsidRPr="000D1545">
              <w:rPr>
                <w:lang w:val="fr-CH"/>
              </w:rPr>
              <w:t xml:space="preserve"> </w:t>
            </w:r>
            <w:r w:rsidR="00EF7840">
              <w:rPr>
                <w:lang w:val="fr-CH"/>
              </w:rPr>
              <w:t>L</w:t>
            </w:r>
            <w:r w:rsidR="00F87215" w:rsidRPr="00AF56DA">
              <w:rPr>
                <w:lang w:val="fr-CH"/>
              </w:rPr>
              <w:t>es milliers de normes</w:t>
            </w:r>
            <w:r w:rsidR="00EF7840">
              <w:rPr>
                <w:lang w:val="fr-CH"/>
              </w:rPr>
              <w:t xml:space="preserve"> adoptées par l</w:t>
            </w:r>
            <w:r w:rsidR="00F45AE4">
              <w:rPr>
                <w:lang w:val="fr-CH"/>
              </w:rPr>
              <w:t>'</w:t>
            </w:r>
            <w:r w:rsidR="00F87215" w:rsidRPr="00AF56DA">
              <w:rPr>
                <w:lang w:val="fr-CH"/>
              </w:rPr>
              <w:t xml:space="preserve">UIT-T et </w:t>
            </w:r>
            <w:r w:rsidR="00EF7840">
              <w:rPr>
                <w:lang w:val="fr-CH"/>
              </w:rPr>
              <w:t>l</w:t>
            </w:r>
            <w:r w:rsidR="00F45AE4">
              <w:rPr>
                <w:lang w:val="fr-CH"/>
              </w:rPr>
              <w:t>'</w:t>
            </w:r>
            <w:r w:rsidR="00F87215" w:rsidRPr="00AF56DA">
              <w:rPr>
                <w:lang w:val="fr-CH"/>
              </w:rPr>
              <w:t xml:space="preserve">UIT-R </w:t>
            </w:r>
            <w:r w:rsidR="000C1E36">
              <w:rPr>
                <w:lang w:val="fr-CH"/>
              </w:rPr>
              <w:t>constituent une ressource</w:t>
            </w:r>
            <w:r w:rsidR="00AF56DA">
              <w:rPr>
                <w:lang w:val="fr-CH"/>
              </w:rPr>
              <w:t xml:space="preserve"> </w:t>
            </w:r>
            <w:r w:rsidR="00205CB8">
              <w:rPr>
                <w:lang w:val="fr-CH"/>
              </w:rPr>
              <w:t xml:space="preserve">très </w:t>
            </w:r>
            <w:r w:rsidR="00AF56DA">
              <w:rPr>
                <w:lang w:val="fr-CH"/>
              </w:rPr>
              <w:t>précieuse pour tou</w:t>
            </w:r>
            <w:r w:rsidR="00F87215" w:rsidRPr="00AF56DA">
              <w:rPr>
                <w:lang w:val="fr-CH"/>
              </w:rPr>
              <w:t xml:space="preserve">s les </w:t>
            </w:r>
            <w:r w:rsidR="00297EB4">
              <w:rPr>
                <w:lang w:val="fr-CH"/>
              </w:rPr>
              <w:t>M</w:t>
            </w:r>
            <w:r w:rsidR="00F87215" w:rsidRPr="00AF56DA">
              <w:rPr>
                <w:lang w:val="fr-CH"/>
              </w:rPr>
              <w:t>embres de l</w:t>
            </w:r>
            <w:r w:rsidR="00F45AE4">
              <w:rPr>
                <w:lang w:val="fr-CH"/>
              </w:rPr>
              <w:t>'</w:t>
            </w:r>
            <w:r w:rsidR="00F87215" w:rsidRPr="00AF56DA">
              <w:rPr>
                <w:lang w:val="fr-CH"/>
              </w:rPr>
              <w:t>UIT.</w:t>
            </w:r>
            <w:r w:rsidR="000A4ACB">
              <w:rPr>
                <w:lang w:val="fr-CH"/>
              </w:rPr>
              <w:t xml:space="preserve"> </w:t>
            </w:r>
            <w:r w:rsidR="00EF7840">
              <w:rPr>
                <w:lang w:val="fr-CH"/>
              </w:rPr>
              <w:t>L</w:t>
            </w:r>
            <w:r w:rsidR="00F45AE4">
              <w:rPr>
                <w:lang w:val="fr-CH"/>
              </w:rPr>
              <w:t>'</w:t>
            </w:r>
            <w:r w:rsidR="000A4ACB" w:rsidRPr="000A4ACB">
              <w:rPr>
                <w:lang w:val="fr-CH"/>
              </w:rPr>
              <w:t xml:space="preserve">UIT-D </w:t>
            </w:r>
            <w:r w:rsidR="00EF7840">
              <w:rPr>
                <w:lang w:val="fr-CH"/>
              </w:rPr>
              <w:t xml:space="preserve">devrait pouvoir aider </w:t>
            </w:r>
            <w:r w:rsidR="000A4ACB" w:rsidRPr="000A4ACB">
              <w:rPr>
                <w:lang w:val="fr-CH"/>
              </w:rPr>
              <w:t xml:space="preserve">les pays en développement, </w:t>
            </w:r>
            <w:r w:rsidR="00EF7840">
              <w:rPr>
                <w:lang w:val="fr-CH"/>
              </w:rPr>
              <w:t xml:space="preserve">à appréhender et </w:t>
            </w:r>
            <w:r w:rsidR="000A4ACB" w:rsidRPr="000A4ACB">
              <w:rPr>
                <w:lang w:val="fr-CH"/>
              </w:rPr>
              <w:t>comprendre</w:t>
            </w:r>
            <w:r w:rsidR="00EF7840">
              <w:rPr>
                <w:lang w:val="fr-CH"/>
              </w:rPr>
              <w:t xml:space="preserve"> cette ressource et à l</w:t>
            </w:r>
            <w:r w:rsidR="00F45AE4">
              <w:rPr>
                <w:lang w:val="fr-CH"/>
              </w:rPr>
              <w:t>'</w:t>
            </w:r>
            <w:r w:rsidR="000A4ACB">
              <w:rPr>
                <w:lang w:val="fr-CH"/>
              </w:rPr>
              <w:t xml:space="preserve">utiliser </w:t>
            </w:r>
            <w:r w:rsidR="00283D1E">
              <w:rPr>
                <w:lang w:val="fr-CH"/>
              </w:rPr>
              <w:t>de manière efficace</w:t>
            </w:r>
            <w:r w:rsidR="000A4ACB">
              <w:rPr>
                <w:lang w:val="fr-CH"/>
              </w:rPr>
              <w:t xml:space="preserve">. </w:t>
            </w:r>
            <w:r w:rsidR="00EF7840">
              <w:rPr>
                <w:lang w:val="fr-CH"/>
              </w:rPr>
              <w:t>I</w:t>
            </w:r>
            <w:r w:rsidR="00BF268C">
              <w:rPr>
                <w:lang w:val="fr-CH"/>
              </w:rPr>
              <w:t>l convient</w:t>
            </w:r>
            <w:r w:rsidR="00EF7840">
              <w:rPr>
                <w:lang w:val="fr-CH"/>
              </w:rPr>
              <w:t xml:space="preserve"> donc</w:t>
            </w:r>
            <w:r w:rsidR="00BF268C">
              <w:rPr>
                <w:lang w:val="fr-CH"/>
              </w:rPr>
              <w:t xml:space="preserve"> de renforcer </w:t>
            </w:r>
            <w:r w:rsidR="002C3267">
              <w:rPr>
                <w:lang w:val="fr-CH"/>
              </w:rPr>
              <w:t>le rôle</w:t>
            </w:r>
            <w:r w:rsidR="002C3267" w:rsidRPr="002C3267">
              <w:rPr>
                <w:lang w:val="fr-CH"/>
              </w:rPr>
              <w:t xml:space="preserve"> de l</w:t>
            </w:r>
            <w:r w:rsidR="00F45AE4">
              <w:rPr>
                <w:lang w:val="fr-CH"/>
              </w:rPr>
              <w:t>'</w:t>
            </w:r>
            <w:r w:rsidR="002C3267" w:rsidRPr="002C3267">
              <w:rPr>
                <w:lang w:val="fr-CH"/>
              </w:rPr>
              <w:t xml:space="preserve">UIT-D </w:t>
            </w:r>
            <w:r w:rsidR="00BF268C">
              <w:rPr>
                <w:lang w:val="fr-CH"/>
              </w:rPr>
              <w:t>visant à</w:t>
            </w:r>
            <w:r w:rsidR="002C3267">
              <w:rPr>
                <w:lang w:val="fr-CH"/>
              </w:rPr>
              <w:t xml:space="preserve"> mieux faire connaître </w:t>
            </w:r>
            <w:r w:rsidR="00974C1E">
              <w:rPr>
                <w:lang w:val="fr-CH"/>
              </w:rPr>
              <w:t xml:space="preserve">et à appliquer concrètement </w:t>
            </w:r>
            <w:r w:rsidR="004E0267">
              <w:rPr>
                <w:lang w:val="fr-CH"/>
              </w:rPr>
              <w:t>les Recommandations de l</w:t>
            </w:r>
            <w:r w:rsidR="00F45AE4">
              <w:rPr>
                <w:lang w:val="fr-CH"/>
              </w:rPr>
              <w:t>'</w:t>
            </w:r>
            <w:r w:rsidR="004E0267">
              <w:rPr>
                <w:lang w:val="fr-CH"/>
              </w:rPr>
              <w:t xml:space="preserve">UIT </w:t>
            </w:r>
            <w:r w:rsidR="00BF268C">
              <w:rPr>
                <w:lang w:val="fr-CH"/>
              </w:rPr>
              <w:t>dans les pays en développement</w:t>
            </w:r>
            <w:r w:rsidR="004E0267">
              <w:rPr>
                <w:lang w:val="fr-CH"/>
              </w:rPr>
              <w:t>.</w:t>
            </w:r>
            <w:r w:rsidR="002C3267" w:rsidRPr="002C3267">
              <w:rPr>
                <w:lang w:val="fr-CH"/>
              </w:rPr>
              <w:t xml:space="preserve"> </w:t>
            </w:r>
            <w:r w:rsidR="00EF7840">
              <w:rPr>
                <w:lang w:val="fr-CH"/>
              </w:rPr>
              <w:t>Dans cette optique</w:t>
            </w:r>
            <w:r w:rsidR="00864FAB" w:rsidRPr="008F57DE">
              <w:rPr>
                <w:lang w:val="fr-CH"/>
              </w:rPr>
              <w:t>,</w:t>
            </w:r>
            <w:r w:rsidR="008F57DE" w:rsidRPr="008F57DE">
              <w:rPr>
                <w:lang w:val="fr-CH"/>
              </w:rPr>
              <w:t xml:space="preserve"> il est important que les </w:t>
            </w:r>
            <w:r w:rsidR="00297EB4">
              <w:rPr>
                <w:lang w:val="fr-CH"/>
              </w:rPr>
              <w:t>M</w:t>
            </w:r>
            <w:r w:rsidR="008F57DE" w:rsidRPr="008F57DE">
              <w:rPr>
                <w:lang w:val="fr-CH"/>
              </w:rPr>
              <w:t>embres d</w:t>
            </w:r>
            <w:bookmarkStart w:id="7" w:name="_GoBack"/>
            <w:bookmarkEnd w:id="7"/>
            <w:r w:rsidR="008F57DE" w:rsidRPr="008F57DE">
              <w:rPr>
                <w:lang w:val="fr-CH"/>
              </w:rPr>
              <w:t>e l</w:t>
            </w:r>
            <w:r w:rsidR="00F45AE4">
              <w:rPr>
                <w:lang w:val="fr-CH"/>
              </w:rPr>
              <w:t>'</w:t>
            </w:r>
            <w:r w:rsidR="008F57DE" w:rsidRPr="008F57DE">
              <w:rPr>
                <w:lang w:val="fr-CH"/>
              </w:rPr>
              <w:t xml:space="preserve">UIT, en particulier </w:t>
            </w:r>
            <w:r w:rsidR="001B4512">
              <w:rPr>
                <w:lang w:val="fr-CH"/>
              </w:rPr>
              <w:t>ceux des</w:t>
            </w:r>
            <w:r w:rsidR="008F57DE" w:rsidRPr="008F57DE">
              <w:rPr>
                <w:lang w:val="fr-CH"/>
              </w:rPr>
              <w:t xml:space="preserve"> pays en développement, </w:t>
            </w:r>
            <w:r w:rsidR="000474FF">
              <w:rPr>
                <w:lang w:val="fr-CH"/>
              </w:rPr>
              <w:t>échangent</w:t>
            </w:r>
            <w:r w:rsidR="008F57DE" w:rsidRPr="008F57DE">
              <w:rPr>
                <w:lang w:val="fr-CH"/>
              </w:rPr>
              <w:t xml:space="preserve"> leurs </w:t>
            </w:r>
            <w:r w:rsidR="008F57DE">
              <w:rPr>
                <w:lang w:val="fr-CH"/>
              </w:rPr>
              <w:t>expériences relatives à l</w:t>
            </w:r>
            <w:r w:rsidR="00F45AE4">
              <w:rPr>
                <w:lang w:val="fr-CH"/>
              </w:rPr>
              <w:t>'</w:t>
            </w:r>
            <w:r w:rsidR="008F57DE">
              <w:rPr>
                <w:lang w:val="fr-CH"/>
              </w:rPr>
              <w:t xml:space="preserve">application des </w:t>
            </w:r>
            <w:r w:rsidR="00A41AA3">
              <w:rPr>
                <w:lang w:val="fr-CH"/>
              </w:rPr>
              <w:t>R</w:t>
            </w:r>
            <w:r w:rsidR="008F57DE">
              <w:rPr>
                <w:lang w:val="fr-CH"/>
              </w:rPr>
              <w:t>ecommandations</w:t>
            </w:r>
            <w:r w:rsidR="00DD1133">
              <w:rPr>
                <w:lang w:val="fr-CH"/>
              </w:rPr>
              <w:t xml:space="preserve"> de l</w:t>
            </w:r>
            <w:r w:rsidR="00F45AE4">
              <w:rPr>
                <w:lang w:val="fr-CH"/>
              </w:rPr>
              <w:t>'</w:t>
            </w:r>
            <w:r w:rsidR="00DD1133">
              <w:rPr>
                <w:lang w:val="fr-CH"/>
              </w:rPr>
              <w:t>UIT</w:t>
            </w:r>
            <w:r w:rsidR="008F57DE">
              <w:rPr>
                <w:lang w:val="fr-CH"/>
              </w:rPr>
              <w:t xml:space="preserve">, afin </w:t>
            </w:r>
            <w:r w:rsidR="00FC1E87">
              <w:rPr>
                <w:lang w:val="fr-CH"/>
              </w:rPr>
              <w:t xml:space="preserve">de </w:t>
            </w:r>
            <w:r w:rsidR="00D5686B">
              <w:rPr>
                <w:lang w:val="fr-CH"/>
              </w:rPr>
              <w:t>rendre compte des</w:t>
            </w:r>
            <w:r w:rsidR="008F57DE">
              <w:rPr>
                <w:lang w:val="fr-CH"/>
              </w:rPr>
              <w:t xml:space="preserve"> difficultés et </w:t>
            </w:r>
            <w:r w:rsidR="00E27FB1">
              <w:rPr>
                <w:lang w:val="fr-CH"/>
              </w:rPr>
              <w:t>d</w:t>
            </w:r>
            <w:r w:rsidR="008F57DE">
              <w:rPr>
                <w:lang w:val="fr-CH"/>
              </w:rPr>
              <w:t>es problèmes</w:t>
            </w:r>
            <w:r w:rsidR="00EF7840">
              <w:rPr>
                <w:lang w:val="fr-CH"/>
              </w:rPr>
              <w:t xml:space="preserve"> rencontrés</w:t>
            </w:r>
            <w:r w:rsidR="00E27FB1">
              <w:rPr>
                <w:lang w:val="fr-CH"/>
              </w:rPr>
              <w:t>,</w:t>
            </w:r>
            <w:r w:rsidR="008F57DE">
              <w:rPr>
                <w:lang w:val="fr-CH"/>
              </w:rPr>
              <w:t xml:space="preserve"> et d</w:t>
            </w:r>
            <w:r w:rsidR="00F45AE4">
              <w:rPr>
                <w:lang w:val="fr-CH"/>
              </w:rPr>
              <w:t>'</w:t>
            </w:r>
            <w:r w:rsidR="008F57DE">
              <w:rPr>
                <w:lang w:val="fr-CH"/>
              </w:rPr>
              <w:t xml:space="preserve">examiner les solutions </w:t>
            </w:r>
            <w:r w:rsidR="00EF7840">
              <w:rPr>
                <w:lang w:val="fr-CH"/>
              </w:rPr>
              <w:t xml:space="preserve">pour </w:t>
            </w:r>
            <w:r w:rsidR="00C81CAD">
              <w:rPr>
                <w:lang w:val="fr-CH"/>
              </w:rPr>
              <w:t>utiliser</w:t>
            </w:r>
            <w:r w:rsidR="008F57DE">
              <w:rPr>
                <w:lang w:val="fr-CH"/>
              </w:rPr>
              <w:t xml:space="preserve"> </w:t>
            </w:r>
            <w:r w:rsidR="00FA52A9">
              <w:rPr>
                <w:lang w:val="fr-CH"/>
              </w:rPr>
              <w:t>cette ressource</w:t>
            </w:r>
            <w:r w:rsidR="008F57DE">
              <w:rPr>
                <w:lang w:val="fr-CH"/>
              </w:rPr>
              <w:t xml:space="preserve">. </w:t>
            </w:r>
          </w:p>
          <w:p w14:paraId="21A34FE4" w14:textId="77777777" w:rsidR="006B0DCF" w:rsidRDefault="000F7686" w:rsidP="008A4E24">
            <w:r>
              <w:rPr>
                <w:rFonts w:ascii="Calibri" w:eastAsia="SimSun" w:hAnsi="Calibri" w:cs="Traditional Arabic"/>
                <w:b/>
                <w:bCs/>
                <w:szCs w:val="24"/>
              </w:rPr>
              <w:t>Résultats attendus:</w:t>
            </w:r>
          </w:p>
          <w:p w14:paraId="113C9DBF" w14:textId="1D1DC707" w:rsidR="006B0DCF" w:rsidRDefault="00864FAB" w:rsidP="008A4E24">
            <w:pPr>
              <w:rPr>
                <w:szCs w:val="24"/>
              </w:rPr>
            </w:pPr>
            <w:r>
              <w:rPr>
                <w:szCs w:val="24"/>
              </w:rPr>
              <w:lastRenderedPageBreak/>
              <w:t>Révision de la Résolution 47 de la CMDT</w:t>
            </w:r>
            <w:r w:rsidR="0072633B">
              <w:rPr>
                <w:szCs w:val="24"/>
              </w:rPr>
              <w:t>.</w:t>
            </w:r>
          </w:p>
          <w:p w14:paraId="5D7C598A" w14:textId="77777777" w:rsidR="006B0DCF" w:rsidRDefault="000F7686" w:rsidP="008A4E24">
            <w:r>
              <w:rPr>
                <w:rFonts w:ascii="Calibri" w:eastAsia="SimSun" w:hAnsi="Calibri" w:cs="Traditional Arabic"/>
                <w:b/>
                <w:bCs/>
                <w:szCs w:val="24"/>
              </w:rPr>
              <w:t>Références:</w:t>
            </w:r>
          </w:p>
          <w:p w14:paraId="0683E2F8" w14:textId="3B29A584" w:rsidR="00EF7840" w:rsidRDefault="00864FAB" w:rsidP="008A4E24">
            <w:pPr>
              <w:rPr>
                <w:szCs w:val="24"/>
              </w:rPr>
            </w:pPr>
            <w:r>
              <w:rPr>
                <w:szCs w:val="24"/>
              </w:rPr>
              <w:t>Résolution 47 de la CMDT; Résolution 44 et Résolution 76 de l</w:t>
            </w:r>
            <w:r w:rsidR="00F45AE4">
              <w:rPr>
                <w:szCs w:val="24"/>
              </w:rPr>
              <w:t>'</w:t>
            </w:r>
            <w:r>
              <w:rPr>
                <w:szCs w:val="24"/>
              </w:rPr>
              <w:t xml:space="preserve">AMNT; Résolution 177 de la </w:t>
            </w:r>
            <w:r w:rsidR="00EF7840" w:rsidRPr="00EF7840">
              <w:rPr>
                <w:szCs w:val="24"/>
                <w:lang w:val="fr-CH"/>
              </w:rPr>
              <w:t>Conférence de plénipotentiaires</w:t>
            </w:r>
            <w:r w:rsidR="0072633B">
              <w:rPr>
                <w:szCs w:val="24"/>
                <w:lang w:val="fr-CH"/>
              </w:rPr>
              <w:t>.</w:t>
            </w:r>
            <w:r w:rsidR="00EF7840">
              <w:rPr>
                <w:szCs w:val="24"/>
              </w:rPr>
              <w:t xml:space="preserve"> </w:t>
            </w:r>
          </w:p>
        </w:tc>
      </w:tr>
    </w:tbl>
    <w:p w14:paraId="7E48F8A1" w14:textId="77777777" w:rsidR="00E71FC7" w:rsidRDefault="00E71FC7" w:rsidP="008A4E24">
      <w:bookmarkStart w:id="8" w:name="dbreak"/>
      <w:bookmarkEnd w:id="6"/>
      <w:bookmarkEnd w:id="8"/>
    </w:p>
    <w:p w14:paraId="507724AF" w14:textId="77777777" w:rsidR="00E71FC7" w:rsidRDefault="00E71FC7" w:rsidP="008A4E24">
      <w:pPr>
        <w:tabs>
          <w:tab w:val="clear" w:pos="794"/>
          <w:tab w:val="clear" w:pos="1191"/>
          <w:tab w:val="clear" w:pos="1588"/>
          <w:tab w:val="clear" w:pos="1985"/>
          <w:tab w:val="clear" w:pos="2268"/>
          <w:tab w:val="clear" w:pos="2552"/>
        </w:tabs>
        <w:overflowPunct/>
        <w:autoSpaceDE/>
        <w:autoSpaceDN/>
        <w:adjustRightInd/>
        <w:spacing w:before="0"/>
        <w:textAlignment w:val="auto"/>
      </w:pPr>
      <w:r>
        <w:br w:type="page"/>
      </w:r>
    </w:p>
    <w:p w14:paraId="05C73282" w14:textId="77777777" w:rsidR="006B0DCF" w:rsidRDefault="000F7686" w:rsidP="008A4E24">
      <w:pPr>
        <w:pStyle w:val="Proposal"/>
      </w:pPr>
      <w:r>
        <w:rPr>
          <w:b/>
        </w:rPr>
        <w:lastRenderedPageBreak/>
        <w:t>MOD</w:t>
      </w:r>
      <w:r>
        <w:tab/>
        <w:t>ACP/22A5/1</w:t>
      </w:r>
    </w:p>
    <w:p w14:paraId="45E94C0A" w14:textId="77777777" w:rsidR="00227072" w:rsidRPr="003170A2" w:rsidRDefault="000F7686" w:rsidP="008A4E24">
      <w:pPr>
        <w:pStyle w:val="ResNo"/>
        <w:rPr>
          <w:rFonts w:eastAsia="MS Gothic"/>
        </w:rPr>
      </w:pPr>
      <w:bookmarkStart w:id="9" w:name="_Toc394060846"/>
      <w:bookmarkStart w:id="10" w:name="_Toc401906775"/>
      <w:r w:rsidRPr="003170A2">
        <w:rPr>
          <w:rFonts w:eastAsia="MS Gothic"/>
          <w:caps w:val="0"/>
        </w:rPr>
        <w:t>RÉSOLUTION 47 (RÉV.</w:t>
      </w:r>
      <w:del w:id="11" w:author="Gozel, Elsa" w:date="2017-09-11T10:46:00Z">
        <w:r w:rsidRPr="003170A2" w:rsidDel="00864FAB">
          <w:rPr>
            <w:rFonts w:eastAsia="MS Gothic"/>
            <w:caps w:val="0"/>
          </w:rPr>
          <w:delText>DUBAÏ, 2014</w:delText>
        </w:r>
      </w:del>
      <w:ins w:id="12" w:author="Gozel, Elsa" w:date="2017-09-11T10:46:00Z">
        <w:r w:rsidR="00864FAB">
          <w:rPr>
            <w:rFonts w:eastAsia="MS Gothic"/>
            <w:caps w:val="0"/>
          </w:rPr>
          <w:t>BUENOS AIRES, 2017</w:t>
        </w:r>
      </w:ins>
      <w:r w:rsidRPr="003170A2">
        <w:rPr>
          <w:rFonts w:eastAsia="MS Gothic"/>
          <w:caps w:val="0"/>
        </w:rPr>
        <w:t>)</w:t>
      </w:r>
      <w:bookmarkEnd w:id="9"/>
      <w:bookmarkEnd w:id="10"/>
    </w:p>
    <w:p w14:paraId="2216F8EC" w14:textId="77777777" w:rsidR="00227072" w:rsidRPr="001C6A13" w:rsidRDefault="000F7686" w:rsidP="008A4E24">
      <w:pPr>
        <w:pStyle w:val="Restitle"/>
        <w:rPr>
          <w:rFonts w:eastAsia="MS Gothic"/>
        </w:rPr>
      </w:pPr>
      <w:bookmarkStart w:id="13" w:name="_Toc401906776"/>
      <w:r w:rsidRPr="001C6A13">
        <w:rPr>
          <w:rFonts w:eastAsia="MS Gothic"/>
        </w:rPr>
        <w:t>Mieux faire connaître et appliquer les Recommandations de l'UIT dans les pays</w:t>
      </w:r>
      <w:r>
        <w:rPr>
          <w:rFonts w:eastAsia="MS Gothic"/>
        </w:rPr>
        <w:br/>
      </w:r>
      <w:r w:rsidRPr="001C6A13">
        <w:rPr>
          <w:rFonts w:eastAsia="MS Gothic"/>
        </w:rPr>
        <w:t>en développement</w:t>
      </w:r>
      <w:r w:rsidRPr="00140EB3">
        <w:rPr>
          <w:rFonts w:eastAsia="MS Gothic"/>
          <w:vertAlign w:val="superscript"/>
          <w:lang w:val="fr-CH"/>
        </w:rPr>
        <w:footnoteReference w:customMarkFollows="1" w:id="1"/>
        <w:t>1</w:t>
      </w:r>
      <w:r w:rsidRPr="001C6A13">
        <w:rPr>
          <w:rFonts w:eastAsia="MS Gothic"/>
        </w:rPr>
        <w:t>, y compris les essais de conformité et d'interopérabilité</w:t>
      </w:r>
      <w:r>
        <w:rPr>
          <w:rFonts w:eastAsia="MS Gothic"/>
        </w:rPr>
        <w:br/>
      </w:r>
      <w:r w:rsidRPr="001C6A13">
        <w:rPr>
          <w:rFonts w:eastAsia="MS Gothic"/>
        </w:rPr>
        <w:t>des systèmes produits sur</w:t>
      </w:r>
      <w:r>
        <w:rPr>
          <w:rFonts w:eastAsia="MS Gothic"/>
        </w:rPr>
        <w:t xml:space="preserve"> </w:t>
      </w:r>
      <w:r w:rsidRPr="001C6A13">
        <w:rPr>
          <w:rFonts w:eastAsia="MS Gothic"/>
        </w:rPr>
        <w:t>la base de Recommandations de l'UIT</w:t>
      </w:r>
      <w:bookmarkEnd w:id="13"/>
    </w:p>
    <w:p w14:paraId="66582EAE" w14:textId="77777777" w:rsidR="00227072" w:rsidRPr="00573244" w:rsidRDefault="000F7686" w:rsidP="008A4E24">
      <w:pPr>
        <w:pStyle w:val="Normalaftertitle"/>
        <w:rPr>
          <w:rFonts w:eastAsia="MS Gothic"/>
        </w:rPr>
      </w:pPr>
      <w:r w:rsidRPr="00573244">
        <w:rPr>
          <w:rFonts w:eastAsia="MS Gothic"/>
        </w:rPr>
        <w:t>La Conférence mondiale de développement des télécommunications (</w:t>
      </w:r>
      <w:del w:id="14" w:author="Gozel, Elsa" w:date="2017-09-11T10:46:00Z">
        <w:r w:rsidRPr="00140EB3" w:rsidDel="00864FAB">
          <w:rPr>
            <w:lang w:val="fr-CH"/>
          </w:rPr>
          <w:delText>Dubaï,</w:delText>
        </w:r>
        <w:r w:rsidDel="00864FAB">
          <w:rPr>
            <w:lang w:val="fr-CH"/>
          </w:rPr>
          <w:delText> </w:delText>
        </w:r>
        <w:r w:rsidRPr="00573244" w:rsidDel="00864FAB">
          <w:rPr>
            <w:rFonts w:eastAsia="MS Gothic"/>
          </w:rPr>
          <w:delText>2014</w:delText>
        </w:r>
      </w:del>
      <w:ins w:id="15" w:author="Gozel, Elsa" w:date="2017-09-11T10:46:00Z">
        <w:r w:rsidR="00864FAB">
          <w:rPr>
            <w:lang w:val="fr-CH"/>
          </w:rPr>
          <w:t>Buenos Aires, 2017</w:t>
        </w:r>
      </w:ins>
      <w:r w:rsidRPr="00573244">
        <w:rPr>
          <w:rFonts w:eastAsia="MS Gothic"/>
        </w:rPr>
        <w:t>),</w:t>
      </w:r>
    </w:p>
    <w:p w14:paraId="6003A4D9" w14:textId="77777777" w:rsidR="00227072" w:rsidRPr="00140EB3" w:rsidRDefault="000F7686" w:rsidP="008A4E24">
      <w:pPr>
        <w:pStyle w:val="Call"/>
        <w:rPr>
          <w:lang w:val="fr-CH"/>
        </w:rPr>
      </w:pPr>
      <w:r w:rsidRPr="00140EB3">
        <w:rPr>
          <w:lang w:val="fr-CH"/>
        </w:rPr>
        <w:t>rappelant</w:t>
      </w:r>
    </w:p>
    <w:p w14:paraId="06D7F84B" w14:textId="77777777" w:rsidR="00227072" w:rsidRPr="00140EB3" w:rsidRDefault="000F7686" w:rsidP="008A4E24">
      <w:pPr>
        <w:rPr>
          <w:lang w:val="fr-CH"/>
        </w:rPr>
      </w:pPr>
      <w:r w:rsidRPr="00140EB3">
        <w:rPr>
          <w:lang w:val="fr-CH"/>
        </w:rPr>
        <w:t>la Résolution 47 (Rév.Hyderabad, 2010) de la Conférence mondiale de développement des télécommunications (CMDT), "Mieux faire connaître et appliquer les Recommandations de l'UIT dans les pays en développement",</w:t>
      </w:r>
    </w:p>
    <w:p w14:paraId="265D1875" w14:textId="77777777" w:rsidR="00227072" w:rsidRPr="00140EB3" w:rsidRDefault="000F7686" w:rsidP="008A4E24">
      <w:pPr>
        <w:pStyle w:val="Call"/>
        <w:rPr>
          <w:lang w:val="fr-CH"/>
        </w:rPr>
      </w:pPr>
      <w:r w:rsidRPr="00140EB3">
        <w:rPr>
          <w:lang w:val="fr-CH"/>
        </w:rPr>
        <w:t>considérant</w:t>
      </w:r>
    </w:p>
    <w:p w14:paraId="5C8017B8" w14:textId="77777777" w:rsidR="00227072" w:rsidRPr="00140EB3" w:rsidRDefault="000F7686" w:rsidP="008A4E24">
      <w:pPr>
        <w:rPr>
          <w:lang w:val="fr-CH"/>
        </w:rPr>
      </w:pPr>
      <w:r w:rsidRPr="00140EB3">
        <w:rPr>
          <w:i/>
          <w:iCs/>
          <w:lang w:val="fr-CH"/>
        </w:rPr>
        <w:t>a)</w:t>
      </w:r>
      <w:r w:rsidRPr="00140EB3">
        <w:rPr>
          <w:lang w:val="fr-CH"/>
        </w:rPr>
        <w:tab/>
        <w:t xml:space="preserve">que, par sa Résolution 123 (Rév. </w:t>
      </w:r>
      <w:del w:id="16" w:author="Gozel, Elsa" w:date="2017-09-11T10:46:00Z">
        <w:r w:rsidRPr="00140EB3" w:rsidDel="00864FAB">
          <w:rPr>
            <w:lang w:val="fr-CH"/>
          </w:rPr>
          <w:delText>Guadalajara, 2010</w:delText>
        </w:r>
      </w:del>
      <w:ins w:id="17" w:author="Gozel, Elsa" w:date="2017-09-11T10:46:00Z">
        <w:r w:rsidR="00864FAB">
          <w:rPr>
            <w:lang w:val="fr-CH"/>
          </w:rPr>
          <w:t>Busan, 2014</w:t>
        </w:r>
      </w:ins>
      <w:r w:rsidRPr="00140EB3">
        <w:rPr>
          <w:lang w:val="fr-CH"/>
        </w:rPr>
        <w:t>), la Conférence de plénipotentiaires a chargé le Secrétaire général et les Directeurs des trois Bureaux d'oeuvrer en étroite coopération pour réduire l'écart qui existe en matière de normalisation entre pays en développement et pays développés;</w:t>
      </w:r>
    </w:p>
    <w:p w14:paraId="391AD82B" w14:textId="77777777" w:rsidR="00227072" w:rsidRPr="00140EB3" w:rsidRDefault="000F7686" w:rsidP="008A4E24">
      <w:pPr>
        <w:rPr>
          <w:lang w:val="fr-CH"/>
        </w:rPr>
      </w:pPr>
      <w:r w:rsidRPr="00140EB3">
        <w:rPr>
          <w:i/>
          <w:iCs/>
          <w:lang w:val="fr-CH"/>
        </w:rPr>
        <w:t>b)</w:t>
      </w:r>
      <w:r w:rsidRPr="00140EB3">
        <w:rPr>
          <w:lang w:val="fr-CH"/>
        </w:rPr>
        <w:tab/>
        <w:t>que, par sa Résolution 177 (</w:t>
      </w:r>
      <w:del w:id="18" w:author="Gozel, Elsa" w:date="2017-09-11T10:46:00Z">
        <w:r w:rsidRPr="00140EB3" w:rsidDel="00864FAB">
          <w:rPr>
            <w:lang w:val="fr-CH"/>
          </w:rPr>
          <w:delText>Guadalajara, 2010</w:delText>
        </w:r>
      </w:del>
      <w:ins w:id="19" w:author="Gozel, Elsa" w:date="2017-09-11T10:46:00Z">
        <w:r w:rsidR="00864FAB">
          <w:rPr>
            <w:lang w:val="fr-CH"/>
          </w:rPr>
          <w:t>Busan, 2014</w:t>
        </w:r>
      </w:ins>
      <w:r w:rsidRPr="00140EB3">
        <w:rPr>
          <w:lang w:val="fr-CH"/>
        </w:rPr>
        <w:t>), intitulée "Conformité et interopérabilité" (C&amp;I), la Conférence de plénipotentiaires a demandé d'aider les pays en développement à établir des centres régionaux ou sous-régionaux de conformité et d'interopérabilité;</w:t>
      </w:r>
    </w:p>
    <w:p w14:paraId="55E3B9CB" w14:textId="77777777" w:rsidR="00227072" w:rsidRPr="00140EB3" w:rsidRDefault="000F7686" w:rsidP="008A4E24">
      <w:pPr>
        <w:rPr>
          <w:lang w:val="fr-CH"/>
        </w:rPr>
      </w:pPr>
      <w:r w:rsidRPr="00140EB3">
        <w:rPr>
          <w:i/>
          <w:iCs/>
          <w:lang w:val="fr-CH"/>
        </w:rPr>
        <w:t>c)</w:t>
      </w:r>
      <w:r w:rsidRPr="00140EB3">
        <w:rPr>
          <w:lang w:val="fr-CH"/>
        </w:rPr>
        <w:tab/>
        <w:t>que le Conseil de l'UIT, à sa session de 2012, lorsqu'il a examiné le plan d'activité pour la mise en oeuvre à long terme à l'UIT du programme sur l'évaluation de la conformité et de l'interopérabilité (C&amp;I), a approuvé un plan d'action qui prévoit notamment que le Bureau de développement des télécommunications (BDT), en collaboration avec le Bureau de la normalisation des télécommunications (TSB), doit continuer d'organiser des cours de formation sur le programme C&amp;I, avec la participation active des bureaux régionaux de l'UIT;</w:t>
      </w:r>
    </w:p>
    <w:p w14:paraId="1C5B8839" w14:textId="77777777" w:rsidR="00227072" w:rsidRPr="00140EB3" w:rsidRDefault="000F7686" w:rsidP="008A4E24">
      <w:pPr>
        <w:rPr>
          <w:lang w:val="fr-CH"/>
        </w:rPr>
      </w:pPr>
      <w:r w:rsidRPr="00140EB3">
        <w:rPr>
          <w:i/>
          <w:iCs/>
          <w:lang w:val="fr-CH"/>
        </w:rPr>
        <w:t>d)</w:t>
      </w:r>
      <w:r w:rsidRPr="00140EB3">
        <w:rPr>
          <w:lang w:val="fr-CH"/>
        </w:rPr>
        <w:tab/>
        <w:t>que les dispositions des Recommandations de l'UIT peuvent être prises en considération par les Etats Membres de l'UIT lors de l'élaboration de normes nationales dans les pays en développement,</w:t>
      </w:r>
    </w:p>
    <w:p w14:paraId="7E85C6A0" w14:textId="77777777" w:rsidR="00227072" w:rsidRPr="00140EB3" w:rsidRDefault="000F7686" w:rsidP="008A4E24">
      <w:pPr>
        <w:pStyle w:val="Call"/>
        <w:rPr>
          <w:lang w:val="fr-CH"/>
        </w:rPr>
      </w:pPr>
      <w:r w:rsidRPr="00140EB3">
        <w:rPr>
          <w:lang w:val="fr-CH" w:eastAsia="ja-JP"/>
        </w:rPr>
        <w:t>reconnaissant</w:t>
      </w:r>
    </w:p>
    <w:p w14:paraId="6D21D2BF" w14:textId="77777777" w:rsidR="00227072" w:rsidRPr="00140EB3" w:rsidRDefault="000F7686">
      <w:pPr>
        <w:rPr>
          <w:lang w:val="fr-CH"/>
        </w:rPr>
      </w:pPr>
      <w:r w:rsidRPr="00140EB3">
        <w:rPr>
          <w:i/>
          <w:iCs/>
          <w:lang w:val="fr-CH"/>
        </w:rPr>
        <w:t>a)</w:t>
      </w:r>
      <w:r w:rsidRPr="00140EB3">
        <w:rPr>
          <w:lang w:val="fr-CH"/>
        </w:rPr>
        <w:tab/>
        <w:t>que, aux termes de sa Résolution 44 (Rév.</w:t>
      </w:r>
      <w:del w:id="20" w:author="Gozel, Elsa" w:date="2017-09-11T10:46:00Z">
        <w:r w:rsidRPr="00140EB3" w:rsidDel="00864FAB">
          <w:rPr>
            <w:lang w:val="fr-CH"/>
          </w:rPr>
          <w:delText>Dubaï, 2012</w:delText>
        </w:r>
      </w:del>
      <w:ins w:id="21" w:author="Gozel, Elsa" w:date="2017-09-11T10:46:00Z">
        <w:r w:rsidR="00864FAB">
          <w:rPr>
            <w:lang w:val="fr-CH"/>
          </w:rPr>
          <w:t>Hammamet, 2016</w:t>
        </w:r>
      </w:ins>
      <w:r w:rsidRPr="00140EB3">
        <w:rPr>
          <w:lang w:val="fr-CH"/>
        </w:rPr>
        <w:t>), l'Assemblée mondiale de normalisation des télécommunications (AMNT)</w:t>
      </w:r>
      <w:del w:id="22" w:author="Gozel, Elsa" w:date="2017-09-11T10:46:00Z">
        <w:r w:rsidRPr="00140EB3" w:rsidDel="00864FAB">
          <w:rPr>
            <w:lang w:val="fr-CH"/>
          </w:rPr>
          <w:delText xml:space="preserve"> a décidé de mettre en oeuvre le plan d'action contenu dans l'Annexe de ladite Résolution et visant à réduire l'écart en matière de normalisation entre pays en développement et pays développés, plan qui comporte quatre </w:delText>
        </w:r>
        <w:r w:rsidRPr="00140EB3" w:rsidDel="00864FAB">
          <w:rPr>
            <w:lang w:val="fr-CH"/>
          </w:rPr>
          <w:lastRenderedPageBreak/>
          <w:delText>programmes (Renforcement des capacités de normalisation; Aider les pays en développement en ce qui concerne l'application des normes; Développement des ressources humaines; et Appel de fonds pour la réduction de l'écart en matière de normalisation)</w:delText>
        </w:r>
      </w:del>
      <w:ins w:id="23" w:author="Gozel, Elsa" w:date="2017-09-11T10:48:00Z">
        <w:r w:rsidR="00864FAB" w:rsidRPr="00864FAB">
          <w:rPr>
            <w:lang w:val="fr-CH"/>
          </w:rPr>
          <w:t xml:space="preserve"> </w:t>
        </w:r>
        <w:r w:rsidR="00864FAB" w:rsidRPr="00EA469B">
          <w:rPr>
            <w:lang w:val="fr-CH"/>
          </w:rPr>
          <w:t>charge le Directeur du Bureau de la normalisation des télécommunications, en collaboration avec les Directeurs du Bureau des radiocommunications et du Bureau de développement des télécommunications de fournir un appui et une assistance aux pays en développement qui en font la demande pour rédiger ou élaborer un ensemble de lignes directrices relatives à l'application des Recommandations UIT</w:t>
        </w:r>
        <w:r w:rsidR="00864FAB" w:rsidRPr="00EA469B">
          <w:rPr>
            <w:lang w:val="fr-CH"/>
          </w:rPr>
          <w:noBreakHyphen/>
          <w:t>T au niveau national, afin de renforcer leur participation aux travaux des commissions d'études de l'UIT-T, avec le concours des bureaux régionaux de l'UIT, pour réduire l'écart en matière de normalisation</w:t>
        </w:r>
      </w:ins>
      <w:r w:rsidRPr="00140EB3">
        <w:rPr>
          <w:lang w:val="fr-CH"/>
        </w:rPr>
        <w:t>;</w:t>
      </w:r>
    </w:p>
    <w:p w14:paraId="459ED582" w14:textId="77777777" w:rsidR="00227072" w:rsidRDefault="000F7686" w:rsidP="008A4E24">
      <w:pPr>
        <w:rPr>
          <w:lang w:val="fr-CH"/>
        </w:rPr>
      </w:pPr>
      <w:r w:rsidRPr="00140EB3">
        <w:rPr>
          <w:i/>
          <w:iCs/>
          <w:lang w:val="fr-CH"/>
        </w:rPr>
        <w:t>b)</w:t>
      </w:r>
      <w:r w:rsidRPr="00140EB3">
        <w:rPr>
          <w:lang w:val="fr-CH"/>
        </w:rPr>
        <w:tab/>
        <w:t>que, par sa Résolution 76 (Rév.</w:t>
      </w:r>
      <w:del w:id="24" w:author="Gozel, Elsa" w:date="2017-09-11T10:48:00Z">
        <w:r w:rsidRPr="00140EB3" w:rsidDel="00864FAB">
          <w:rPr>
            <w:lang w:val="fr-CH"/>
          </w:rPr>
          <w:delText>Dubaï, 2012</w:delText>
        </w:r>
      </w:del>
      <w:ins w:id="25" w:author="Gozel, Elsa" w:date="2017-09-11T10:48:00Z">
        <w:r w:rsidR="00864FAB">
          <w:rPr>
            <w:lang w:val="fr-CH"/>
          </w:rPr>
          <w:t>Hammamet, 2016</w:t>
        </w:r>
      </w:ins>
      <w:r w:rsidRPr="00140EB3">
        <w:rPr>
          <w:lang w:val="fr-CH"/>
        </w:rPr>
        <w:t>), l'AMNT a demandé au Secteur de la normalisation des télécommunications de l'UIT (UIT-T), en collaboration avec les autres Secteurs, le cas échéant, d'aider les pays en développement à identifier les possibilités de formation et de renforcement des capacités aux niveaux humain et institutionnel en matière de tests de conformité et d'interopérabilité</w:t>
      </w:r>
      <w:r w:rsidRPr="0007379D">
        <w:rPr>
          <w:lang w:val="fr-CH"/>
        </w:rPr>
        <w:t xml:space="preserve"> </w:t>
      </w:r>
      <w:r>
        <w:rPr>
          <w:lang w:val="fr-CH"/>
        </w:rPr>
        <w:t xml:space="preserve">et </w:t>
      </w:r>
      <w:r w:rsidRPr="00252E40">
        <w:rPr>
          <w:lang w:val="fr-CH"/>
        </w:rPr>
        <w:t>à établir des centres régionaux ou sous</w:t>
      </w:r>
      <w:r w:rsidRPr="00252E40">
        <w:rPr>
          <w:lang w:val="fr-CH"/>
        </w:rPr>
        <w:noBreakHyphen/>
        <w:t>régionaux de conformité et d</w:t>
      </w:r>
      <w:r>
        <w:rPr>
          <w:lang w:val="fr-CH"/>
        </w:rPr>
        <w:t>'</w:t>
      </w:r>
      <w:r w:rsidRPr="00252E40">
        <w:rPr>
          <w:lang w:val="fr-CH"/>
        </w:rPr>
        <w:t>interopérabilité pouvant effectuer les tests de conformité et d</w:t>
      </w:r>
      <w:r>
        <w:rPr>
          <w:lang w:val="fr-CH"/>
        </w:rPr>
        <w:t>'</w:t>
      </w:r>
      <w:r w:rsidRPr="00252E40">
        <w:rPr>
          <w:lang w:val="fr-CH"/>
        </w:rPr>
        <w:t>interopérabilité nécessaires, en encourageant la coopération avec les organisations nationales ou régionales à caractère gouvernemental ou non gouvernemental, et avec les organismes d</w:t>
      </w:r>
      <w:r>
        <w:rPr>
          <w:lang w:val="fr-CH"/>
        </w:rPr>
        <w:t>'</w:t>
      </w:r>
      <w:r w:rsidRPr="00252E40">
        <w:rPr>
          <w:lang w:val="fr-CH"/>
        </w:rPr>
        <w:t>accréditation et de certification internationaux</w:t>
      </w:r>
      <w:r>
        <w:rPr>
          <w:lang w:val="fr-CH"/>
        </w:rPr>
        <w:t>;</w:t>
      </w:r>
    </w:p>
    <w:p w14:paraId="7971BA42" w14:textId="303FD3AD" w:rsidR="00227072" w:rsidRPr="00140EB3" w:rsidRDefault="000F7686">
      <w:pPr>
        <w:rPr>
          <w:lang w:val="fr-CH"/>
        </w:rPr>
      </w:pPr>
      <w:r w:rsidRPr="00140EB3">
        <w:rPr>
          <w:i/>
          <w:iCs/>
          <w:lang w:val="fr-CH"/>
        </w:rPr>
        <w:t>c)</w:t>
      </w:r>
      <w:r w:rsidRPr="00140EB3">
        <w:rPr>
          <w:lang w:val="fr-CH"/>
        </w:rPr>
        <w:tab/>
        <w:t xml:space="preserve">que le Plan d'action relatif au Programme sur la conformité et l'interopérabilité a été </w:t>
      </w:r>
      <w:del w:id="26" w:author="Dawonauth, Valéria" w:date="2017-09-11T14:21:00Z">
        <w:r w:rsidRPr="00140EB3" w:rsidDel="008F406F">
          <w:rPr>
            <w:lang w:val="fr-CH"/>
          </w:rPr>
          <w:delText>mis à jour</w:delText>
        </w:r>
      </w:del>
      <w:ins w:id="27" w:author="Dawonauth, Valéria" w:date="2017-09-11T14:21:00Z">
        <w:r w:rsidR="008F406F">
          <w:rPr>
            <w:lang w:val="fr-CH"/>
          </w:rPr>
          <w:t>approuvé</w:t>
        </w:r>
      </w:ins>
      <w:r w:rsidRPr="00140EB3">
        <w:rPr>
          <w:lang w:val="fr-CH"/>
        </w:rPr>
        <w:t xml:space="preserve"> par le Conseil à sa session de 2013</w:t>
      </w:r>
      <w:ins w:id="28" w:author="Dawonauth, Valéria" w:date="2017-09-11T14:22:00Z">
        <w:r w:rsidR="008F406F">
          <w:rPr>
            <w:lang w:val="fr-CH"/>
          </w:rPr>
          <w:t xml:space="preserve"> et mis à jour à ses sessions de 2014, 2015, 2016 et 2017,</w:t>
        </w:r>
      </w:ins>
      <w:ins w:id="29" w:author="Gozel, Elsa" w:date="2017-09-11T10:49:00Z">
        <w:r w:rsidR="00864FAB" w:rsidRPr="00864FAB">
          <w:rPr>
            <w:rFonts w:ascii="Calibri" w:eastAsia="Batang" w:hAnsi="Calibri"/>
          </w:rPr>
          <w:t xml:space="preserve"> </w:t>
        </w:r>
      </w:ins>
      <w:r w:rsidRPr="00140EB3">
        <w:rPr>
          <w:lang w:val="fr-CH"/>
        </w:rPr>
        <w:t xml:space="preserve">et </w:t>
      </w:r>
      <w:ins w:id="30" w:author="Dawonauth, Valéria" w:date="2017-09-11T14:22:00Z">
        <w:r w:rsidR="008F406F">
          <w:rPr>
            <w:lang w:val="fr-CH"/>
          </w:rPr>
          <w:t>qu</w:t>
        </w:r>
      </w:ins>
      <w:ins w:id="31" w:author="Limousin, Catherine" w:date="2017-09-15T12:12:00Z">
        <w:r w:rsidR="00F45AE4">
          <w:rPr>
            <w:lang w:val="fr-CH"/>
          </w:rPr>
          <w:t>'</w:t>
        </w:r>
      </w:ins>
      <w:ins w:id="32" w:author="Dawonauth, Valéria" w:date="2017-09-11T14:22:00Z">
        <w:r w:rsidR="008F406F">
          <w:rPr>
            <w:lang w:val="fr-CH"/>
          </w:rPr>
          <w:t xml:space="preserve">il </w:t>
        </w:r>
      </w:ins>
      <w:r w:rsidRPr="00140EB3">
        <w:rPr>
          <w:lang w:val="fr-CH"/>
        </w:rPr>
        <w:t>figure dans le Document C13/24(Rév.1);</w:t>
      </w:r>
    </w:p>
    <w:p w14:paraId="1B03749C" w14:textId="77777777" w:rsidR="00227072" w:rsidRPr="00252E40" w:rsidRDefault="000F7686" w:rsidP="008A4E24">
      <w:pPr>
        <w:rPr>
          <w:lang w:val="fr-CH"/>
        </w:rPr>
      </w:pPr>
      <w:r>
        <w:rPr>
          <w:i/>
          <w:iCs/>
          <w:lang w:val="fr-CH"/>
        </w:rPr>
        <w:t>d)</w:t>
      </w:r>
      <w:r>
        <w:rPr>
          <w:i/>
          <w:iCs/>
          <w:lang w:val="fr-CH"/>
        </w:rPr>
        <w:tab/>
      </w:r>
      <w:r>
        <w:rPr>
          <w:lang w:val="fr-CH"/>
        </w:rPr>
        <w:t>qu'il est souhaitable que les pays en développement disposent d'applications pour leurs infrastructures, qui soient compatibles avec les Recommandations et normes de l'UIT-T ou d'autres organisations internationales ou reconnues sur le plan international, par opposition à celles reposant sur des technologies et équipements propriétaires, afin de maintenir un environnement concurrentiel pour réduire les coûts, d'accroître les possibilités d'interopérabilité et de garantir une qualité de service et une qualité d'expérience satisfaisantes,</w:t>
      </w:r>
    </w:p>
    <w:p w14:paraId="6E9D373F" w14:textId="77777777" w:rsidR="00227072" w:rsidRPr="00140EB3" w:rsidRDefault="000F7686" w:rsidP="008A4E24">
      <w:pPr>
        <w:pStyle w:val="Call"/>
        <w:rPr>
          <w:lang w:val="fr-CH"/>
        </w:rPr>
      </w:pPr>
      <w:r w:rsidRPr="00140EB3">
        <w:rPr>
          <w:lang w:val="fr-CH"/>
        </w:rPr>
        <w:t>notant</w:t>
      </w:r>
    </w:p>
    <w:p w14:paraId="205D5D08" w14:textId="77777777" w:rsidR="00227072" w:rsidRPr="00140EB3" w:rsidRDefault="000F7686" w:rsidP="008A4E24">
      <w:pPr>
        <w:rPr>
          <w:lang w:val="fr-CH"/>
        </w:rPr>
      </w:pPr>
      <w:r w:rsidRPr="00140EB3">
        <w:rPr>
          <w:i/>
          <w:iCs/>
          <w:lang w:val="fr-CH"/>
        </w:rPr>
        <w:t>a)</w:t>
      </w:r>
      <w:r w:rsidRPr="00140EB3">
        <w:rPr>
          <w:lang w:val="fr-CH"/>
        </w:rPr>
        <w:tab/>
        <w:t>qu'il est indispensable de comprendre les Recommandations de l'UIT et les normes internationales connexes pour pouvoir appliquer utilement et efficacement les nouvelles technologies au réseau concerné, afin de mettre en oeuvre la Résolution 76 (Rév.</w:t>
      </w:r>
      <w:del w:id="33" w:author="Gozel, Elsa" w:date="2017-09-11T10:49:00Z">
        <w:r w:rsidRPr="00140EB3" w:rsidDel="00864FAB">
          <w:rPr>
            <w:lang w:val="fr-CH"/>
          </w:rPr>
          <w:delText>Dubaï, 2012</w:delText>
        </w:r>
      </w:del>
      <w:ins w:id="34" w:author="Gozel, Elsa" w:date="2017-09-11T10:49:00Z">
        <w:r w:rsidR="00864FAB">
          <w:rPr>
            <w:lang w:val="fr-CH"/>
          </w:rPr>
          <w:t>Hammamet, 2016</w:t>
        </w:r>
      </w:ins>
      <w:r w:rsidRPr="00140EB3">
        <w:rPr>
          <w:lang w:val="fr-CH"/>
        </w:rPr>
        <w:t>) sur les études relatives aux tests de conformité et d'interopérabilité, l'assistance aux pays en développement et le futur programme éventuel de marque UIT;</w:t>
      </w:r>
    </w:p>
    <w:p w14:paraId="38C6BA2C" w14:textId="77777777" w:rsidR="00227072" w:rsidRPr="00140EB3" w:rsidRDefault="000F7686" w:rsidP="008A4E24">
      <w:pPr>
        <w:rPr>
          <w:lang w:val="fr-CH"/>
        </w:rPr>
      </w:pPr>
      <w:r w:rsidRPr="00140EB3">
        <w:rPr>
          <w:i/>
          <w:iCs/>
          <w:lang w:val="fr-CH"/>
        </w:rPr>
        <w:t>b)</w:t>
      </w:r>
      <w:r w:rsidRPr="00140EB3">
        <w:rPr>
          <w:lang w:val="fr-CH"/>
        </w:rPr>
        <w:tab/>
        <w:t>qu'il existe de plus en plus de lignes directrices sur l'application des Recommandations de l'UIT ainsi que sur la façon de réaliser et d'utiliser comme il se doit les tests de conformité et d'interopérabilité, et que l'on ne dispose pas de lignes directrices concernant l'application de ces documents techniques,</w:t>
      </w:r>
    </w:p>
    <w:p w14:paraId="3AE101A7" w14:textId="77777777" w:rsidR="00227072" w:rsidRPr="00140EB3" w:rsidRDefault="000F7686" w:rsidP="008A4E24">
      <w:pPr>
        <w:pStyle w:val="Call"/>
        <w:rPr>
          <w:lang w:val="fr-CH"/>
        </w:rPr>
      </w:pPr>
      <w:r w:rsidRPr="00140EB3">
        <w:rPr>
          <w:lang w:val="fr-CH" w:eastAsia="ja-JP"/>
        </w:rPr>
        <w:t>décide d'inviter les Etats Membres et les Membres des Secteurs</w:t>
      </w:r>
    </w:p>
    <w:p w14:paraId="65092B13" w14:textId="77777777" w:rsidR="00227072" w:rsidRPr="00140EB3" w:rsidRDefault="000F7686" w:rsidP="008A4E24">
      <w:pPr>
        <w:rPr>
          <w:lang w:val="fr-CH"/>
        </w:rPr>
      </w:pPr>
      <w:r w:rsidRPr="00140EB3">
        <w:rPr>
          <w:lang w:val="fr-CH"/>
        </w:rPr>
        <w:t>1</w:t>
      </w:r>
      <w:r w:rsidRPr="00140EB3">
        <w:rPr>
          <w:lang w:val="fr-CH"/>
        </w:rPr>
        <w:tab/>
        <w:t>à continuer d'entreprendre des activités visant à mieux faire connaître et appliquer concrètement les Recommandations de l'UIT-T et de l'UIT-R dans les pays en développement;</w:t>
      </w:r>
    </w:p>
    <w:p w14:paraId="2BC655B7" w14:textId="0DB8187D" w:rsidR="00227072" w:rsidRPr="00140EB3" w:rsidRDefault="000F7686" w:rsidP="004E4DD0">
      <w:pPr>
        <w:rPr>
          <w:lang w:val="fr-CH"/>
        </w:rPr>
      </w:pPr>
      <w:r w:rsidRPr="00140EB3">
        <w:rPr>
          <w:lang w:val="fr-CH"/>
        </w:rPr>
        <w:t>2</w:t>
      </w:r>
      <w:r w:rsidRPr="00140EB3">
        <w:rPr>
          <w:lang w:val="fr-CH"/>
        </w:rPr>
        <w:tab/>
        <w:t xml:space="preserve">à redoubler d'efforts pour intégrer </w:t>
      </w:r>
      <w:r w:rsidR="00EF7840">
        <w:rPr>
          <w:lang w:val="fr-CH"/>
        </w:rPr>
        <w:t>les</w:t>
      </w:r>
      <w:r w:rsidRPr="00140EB3">
        <w:rPr>
          <w:lang w:val="fr-CH"/>
        </w:rPr>
        <w:t xml:space="preserve"> bonnes pratiques </w:t>
      </w:r>
      <w:r w:rsidR="00EF7840">
        <w:rPr>
          <w:lang w:val="fr-CH"/>
        </w:rPr>
        <w:t xml:space="preserve">et échanger leurs expériences concernant </w:t>
      </w:r>
      <w:r w:rsidRPr="00140EB3">
        <w:rPr>
          <w:lang w:val="fr-CH"/>
        </w:rPr>
        <w:t xml:space="preserve">l'application des Recommandations de l'UIT-R et de l'UIT-T relatives, par exemple, </w:t>
      </w:r>
      <w:r w:rsidRPr="00140EB3">
        <w:rPr>
          <w:lang w:val="fr-CH"/>
        </w:rPr>
        <w:lastRenderedPageBreak/>
        <w:t>mais sans toutefois s'y limiter, aux techniques de transmission par fibres optiques, aux réseaux large bande, aux réseaux de prochaine génération</w:t>
      </w:r>
      <w:ins w:id="35" w:author="Dawonauth, Valéria" w:date="2017-09-11T14:26:00Z">
        <w:r w:rsidR="00723851">
          <w:rPr>
            <w:lang w:val="fr-CH"/>
          </w:rPr>
          <w:t>, aux nouvelles technologies telles que l</w:t>
        </w:r>
      </w:ins>
      <w:ins w:id="36" w:author="Limousin, Catherine" w:date="2017-09-15T12:13:00Z">
        <w:r w:rsidR="004E4DD0">
          <w:rPr>
            <w:lang w:val="fr-CH"/>
          </w:rPr>
          <w:t>'</w:t>
        </w:r>
      </w:ins>
      <w:ins w:id="37" w:author="Dawonauth, Valéria" w:date="2017-09-11T14:26:00Z">
        <w:r w:rsidR="00723851">
          <w:rPr>
            <w:lang w:val="fr-CH"/>
          </w:rPr>
          <w:t>Internet des objets et les villes intelligentes</w:t>
        </w:r>
      </w:ins>
      <w:r w:rsidR="006D4002">
        <w:rPr>
          <w:lang w:val="fr-CH"/>
        </w:rPr>
        <w:t xml:space="preserve"> </w:t>
      </w:r>
      <w:r w:rsidRPr="00140EB3">
        <w:rPr>
          <w:lang w:val="fr-CH"/>
        </w:rPr>
        <w:t>et à l'instauration de la confiance et de la sécurité dans l'utilisation des TIC, en organisant des cours de formation et des ateliers spécialement destinés aux pays en développement, avec la participation des établissements universitaires,</w:t>
      </w:r>
    </w:p>
    <w:p w14:paraId="72D310D7" w14:textId="77777777" w:rsidR="00227072" w:rsidRPr="00140EB3" w:rsidRDefault="000F7686" w:rsidP="008A4E24">
      <w:pPr>
        <w:pStyle w:val="Call"/>
        <w:rPr>
          <w:lang w:val="fr-CH" w:eastAsia="ja-JP"/>
        </w:rPr>
      </w:pPr>
      <w:r w:rsidRPr="00140EB3">
        <w:rPr>
          <w:lang w:val="fr-CH" w:eastAsia="ja-JP"/>
        </w:rPr>
        <w:t>charge le Directeur du Bureau de développement des télécommunications, en étroite collaboration avec les Directeurs du Bureau de la normalisation des télécommunications et du Bureau des radiocommunications</w:t>
      </w:r>
    </w:p>
    <w:p w14:paraId="2639ED43" w14:textId="644FF8B5" w:rsidR="00227072" w:rsidRPr="00140EB3" w:rsidRDefault="000F7686" w:rsidP="008A4E24">
      <w:pPr>
        <w:rPr>
          <w:lang w:val="fr-CH"/>
        </w:rPr>
      </w:pPr>
      <w:r w:rsidRPr="00140EB3">
        <w:rPr>
          <w:lang w:val="fr-CH"/>
        </w:rPr>
        <w:t>1</w:t>
      </w:r>
      <w:r w:rsidRPr="00140EB3">
        <w:rPr>
          <w:lang w:val="fr-CH"/>
        </w:rPr>
        <w:tab/>
        <w:t>de continuer d'encourager la participation des pays en développement aux cours de formation et aux ateliers organisés dans le cadre du Secteur du développement des télécommuni</w:t>
      </w:r>
      <w:r w:rsidR="00EF7840">
        <w:rPr>
          <w:lang w:val="fr-CH"/>
        </w:rPr>
        <w:t>cations (UIT</w:t>
      </w:r>
      <w:r w:rsidR="00EF7840">
        <w:rPr>
          <w:lang w:val="fr-CH"/>
        </w:rPr>
        <w:noBreakHyphen/>
        <w:t>D) pour intégrer les</w:t>
      </w:r>
      <w:r w:rsidRPr="00140EB3">
        <w:rPr>
          <w:lang w:val="fr-CH"/>
        </w:rPr>
        <w:t xml:space="preserve"> bonnes pratiques</w:t>
      </w:r>
      <w:ins w:id="38" w:author="Dawonauth, Valéria" w:date="2017-09-11T14:28:00Z">
        <w:r w:rsidR="00EF7840">
          <w:rPr>
            <w:lang w:val="fr-CH"/>
          </w:rPr>
          <w:t xml:space="preserve"> et </w:t>
        </w:r>
      </w:ins>
      <w:ins w:id="39" w:author="Dawonauth, Valéria" w:date="2017-09-11T15:24:00Z">
        <w:r w:rsidR="00EF7840">
          <w:rPr>
            <w:lang w:val="fr-CH"/>
          </w:rPr>
          <w:t>échanger</w:t>
        </w:r>
      </w:ins>
      <w:ins w:id="40" w:author="Dawonauth, Valéria" w:date="2017-09-11T14:28:00Z">
        <w:r w:rsidR="00EF7840">
          <w:rPr>
            <w:lang w:val="fr-CH"/>
          </w:rPr>
          <w:t xml:space="preserve"> </w:t>
        </w:r>
      </w:ins>
      <w:ins w:id="41" w:author="Limousin, Catherine" w:date="2017-09-15T11:52:00Z">
        <w:r w:rsidR="00EF7840">
          <w:rPr>
            <w:lang w:val="fr-CH"/>
          </w:rPr>
          <w:t>leurs</w:t>
        </w:r>
      </w:ins>
      <w:ins w:id="42" w:author="Dawonauth, Valéria" w:date="2017-09-11T14:28:00Z">
        <w:r w:rsidR="00EF7840">
          <w:rPr>
            <w:lang w:val="fr-CH"/>
          </w:rPr>
          <w:t xml:space="preserve"> expériences</w:t>
        </w:r>
      </w:ins>
      <w:ins w:id="43" w:author="Limousin, Catherine" w:date="2017-09-15T11:52:00Z">
        <w:r w:rsidR="00EF7840">
          <w:rPr>
            <w:lang w:val="fr-CH"/>
          </w:rPr>
          <w:t xml:space="preserve"> concernant</w:t>
        </w:r>
      </w:ins>
      <w:r w:rsidRPr="00140EB3">
        <w:rPr>
          <w:lang w:val="fr-CH"/>
        </w:rPr>
        <w:t xml:space="preserve"> l'application des Recommandations de l'UIT</w:t>
      </w:r>
      <w:r w:rsidRPr="00140EB3">
        <w:rPr>
          <w:lang w:val="fr-CH"/>
        </w:rPr>
        <w:noBreakHyphen/>
        <w:t>R et de l'UIT</w:t>
      </w:r>
      <w:r w:rsidRPr="00140EB3">
        <w:rPr>
          <w:lang w:val="fr-CH"/>
        </w:rPr>
        <w:noBreakHyphen/>
      </w:r>
      <w:r w:rsidR="00EF7840">
        <w:rPr>
          <w:lang w:val="fr-CH"/>
        </w:rPr>
        <w:t>T</w:t>
      </w:r>
      <w:r w:rsidRPr="00140EB3">
        <w:rPr>
          <w:lang w:val="fr-CH"/>
        </w:rPr>
        <w:t xml:space="preserve"> par exemple en octroyant des bourses;</w:t>
      </w:r>
    </w:p>
    <w:p w14:paraId="174FDF36" w14:textId="385B96B0" w:rsidR="00227072" w:rsidRDefault="000F7686" w:rsidP="004E4DD0">
      <w:pPr>
        <w:rPr>
          <w:lang w:val="fr-CH"/>
        </w:rPr>
      </w:pPr>
      <w:r w:rsidRPr="003C0E75">
        <w:rPr>
          <w:lang w:val="fr-CH"/>
        </w:rPr>
        <w:t>2</w:t>
      </w:r>
      <w:r w:rsidRPr="003C0E75">
        <w:rPr>
          <w:lang w:val="fr-CH"/>
        </w:rPr>
        <w:tab/>
      </w:r>
      <w:del w:id="44" w:author="Dawonauth, Valéria" w:date="2017-09-11T14:28:00Z">
        <w:r w:rsidDel="00345E79">
          <w:rPr>
            <w:lang w:val="fr-CH"/>
          </w:rPr>
          <w:delText xml:space="preserve">d'aider </w:delText>
        </w:r>
      </w:del>
      <w:ins w:id="45" w:author="Dawonauth, Valéria" w:date="2017-09-11T14:28:00Z">
        <w:r w:rsidR="00345E79">
          <w:rPr>
            <w:lang w:val="fr-CH"/>
          </w:rPr>
          <w:t>de renforcer l</w:t>
        </w:r>
      </w:ins>
      <w:ins w:id="46" w:author="Limousin, Catherine" w:date="2017-09-15T12:14:00Z">
        <w:r w:rsidR="004E4DD0">
          <w:rPr>
            <w:lang w:val="fr-CH"/>
          </w:rPr>
          <w:t>'</w:t>
        </w:r>
      </w:ins>
      <w:ins w:id="47" w:author="Dawonauth, Valéria" w:date="2017-09-11T14:28:00Z">
        <w:r w:rsidR="00345E79">
          <w:rPr>
            <w:lang w:val="fr-CH"/>
          </w:rPr>
          <w:t xml:space="preserve">assistance fournie aux </w:t>
        </w:r>
      </w:ins>
      <w:del w:id="48" w:author="Dawonauth, Valéria" w:date="2017-09-11T14:29:00Z">
        <w:r w:rsidDel="00EC420C">
          <w:rPr>
            <w:lang w:val="fr-CH"/>
          </w:rPr>
          <w:delText xml:space="preserve">les </w:delText>
        </w:r>
      </w:del>
      <w:r>
        <w:rPr>
          <w:lang w:val="fr-CH"/>
        </w:rPr>
        <w:t>pays en développement, en collaboration avec le Directeur du TSB, conformément au Programme 2 visé dans la Résolution 44 (Rév.</w:t>
      </w:r>
      <w:del w:id="49" w:author="Gozel, Elsa" w:date="2017-09-11T10:49:00Z">
        <w:r w:rsidDel="00864FAB">
          <w:rPr>
            <w:lang w:val="fr-CH"/>
          </w:rPr>
          <w:delText>Dubaï, 2012</w:delText>
        </w:r>
      </w:del>
      <w:ins w:id="50" w:author="Gozel, Elsa" w:date="2017-09-11T10:49:00Z">
        <w:r w:rsidR="00864FAB">
          <w:rPr>
            <w:lang w:val="fr-CH"/>
          </w:rPr>
          <w:t>Hammamet, 2016</w:t>
        </w:r>
      </w:ins>
      <w:r>
        <w:rPr>
          <w:lang w:val="fr-CH"/>
        </w:rPr>
        <w:t xml:space="preserve">) de l'AMNT, à tirer parti des </w:t>
      </w:r>
      <w:r w:rsidRPr="003E0A1C">
        <w:rPr>
          <w:lang w:val="fr-CH"/>
        </w:rPr>
        <w:t xml:space="preserve">lignes directrices </w:t>
      </w:r>
      <w:r>
        <w:rPr>
          <w:lang w:val="fr-CH"/>
        </w:rPr>
        <w:t xml:space="preserve">élaborées et définies par l'UIT-T </w:t>
      </w:r>
      <w:r w:rsidRPr="003E0A1C">
        <w:rPr>
          <w:lang w:val="fr-CH"/>
        </w:rPr>
        <w:t>sur les modalités d</w:t>
      </w:r>
      <w:r>
        <w:rPr>
          <w:lang w:val="fr-CH"/>
        </w:rPr>
        <w:t>'</w:t>
      </w:r>
      <w:r w:rsidRPr="003E0A1C">
        <w:rPr>
          <w:lang w:val="fr-CH"/>
        </w:rPr>
        <w:t xml:space="preserve">application des Recommandations UIT-T, en particulier </w:t>
      </w:r>
      <w:r>
        <w:rPr>
          <w:lang w:val="fr-CH"/>
        </w:rPr>
        <w:t xml:space="preserve">sur les </w:t>
      </w:r>
      <w:r w:rsidRPr="003E0A1C">
        <w:rPr>
          <w:lang w:val="fr-CH"/>
        </w:rPr>
        <w:t>produits manufacturés et l</w:t>
      </w:r>
      <w:r>
        <w:rPr>
          <w:lang w:val="fr-CH"/>
        </w:rPr>
        <w:t>'</w:t>
      </w:r>
      <w:r w:rsidRPr="003E0A1C">
        <w:rPr>
          <w:lang w:val="fr-CH"/>
        </w:rPr>
        <w:t>interconnexion, l</w:t>
      </w:r>
      <w:r>
        <w:rPr>
          <w:lang w:val="fr-CH"/>
        </w:rPr>
        <w:t>'</w:t>
      </w:r>
      <w:r w:rsidRPr="003E0A1C">
        <w:rPr>
          <w:lang w:val="fr-CH"/>
        </w:rPr>
        <w:t xml:space="preserve">accent </w:t>
      </w:r>
      <w:r>
        <w:rPr>
          <w:lang w:val="fr-CH"/>
        </w:rPr>
        <w:t xml:space="preserve">étant mis </w:t>
      </w:r>
      <w:r w:rsidRPr="003E0A1C">
        <w:rPr>
          <w:lang w:val="fr-CH"/>
        </w:rPr>
        <w:t>sur les Recommandations ayant des incidences réglementaires et politiques</w:t>
      </w:r>
      <w:r>
        <w:rPr>
          <w:lang w:val="fr-CH"/>
        </w:rPr>
        <w:t>;</w:t>
      </w:r>
    </w:p>
    <w:p w14:paraId="6E32D31C" w14:textId="77777777" w:rsidR="00227072" w:rsidRPr="00140EB3" w:rsidRDefault="000F7686" w:rsidP="008A4E24">
      <w:pPr>
        <w:rPr>
          <w:lang w:val="fr-CH"/>
        </w:rPr>
      </w:pPr>
      <w:r w:rsidRPr="00140EB3">
        <w:rPr>
          <w:lang w:val="fr-CH"/>
        </w:rPr>
        <w:t>3</w:t>
      </w:r>
      <w:r w:rsidRPr="00140EB3">
        <w:rPr>
          <w:lang w:val="fr-CH"/>
        </w:rPr>
        <w:tab/>
        <w:t>de fournir une assistance concernant l'élaboration de guides méthodologiques (manuels) sur la mise en oeuvre des Recommandations de l'UIT;</w:t>
      </w:r>
    </w:p>
    <w:p w14:paraId="2ED9D7BA" w14:textId="77777777" w:rsidR="00227072" w:rsidRPr="00140EB3" w:rsidRDefault="000F7686" w:rsidP="008A4E24">
      <w:pPr>
        <w:rPr>
          <w:lang w:val="fr-CH"/>
        </w:rPr>
      </w:pPr>
      <w:r w:rsidRPr="00140EB3">
        <w:rPr>
          <w:lang w:val="fr-CH"/>
        </w:rPr>
        <w:t>4</w:t>
      </w:r>
      <w:r w:rsidRPr="00140EB3">
        <w:rPr>
          <w:lang w:val="fr-CH"/>
        </w:rPr>
        <w:tab/>
        <w:t>d'aider les pays en développement à renforcer leurs capacités, en collaboration avec les autres Bureaux, afin qu'ils soient à même de réaliser des tests de conformité et de tests d'interopérabilité sur des équipements et systèmes adaptés à leurs besoins, conformément aux Recommandations pertinentes, y compris la création ou la reconnaissance, selon le cas, des organismes d'évolution de la conformité;</w:t>
      </w:r>
    </w:p>
    <w:p w14:paraId="7635CC77" w14:textId="77777777" w:rsidR="00227072" w:rsidRPr="00140EB3" w:rsidRDefault="000F7686" w:rsidP="008A4E24">
      <w:pPr>
        <w:rPr>
          <w:lang w:val="fr-CH"/>
        </w:rPr>
      </w:pPr>
      <w:r w:rsidRPr="00140EB3">
        <w:rPr>
          <w:lang w:val="fr-CH"/>
        </w:rPr>
        <w:t>5</w:t>
      </w:r>
      <w:r w:rsidRPr="00140EB3">
        <w:rPr>
          <w:lang w:val="fr-CH"/>
        </w:rPr>
        <w:tab/>
        <w:t>d'aider le Directeur du TSB, en collaboration avec le Directeur du Bureau des radiocommunications (BR) et, selon les besoins, avec des constructeurs d'équipements et de systèmes ainsi qu'avec des organisations de normalisation reconnues aux niveaux international et régional, à organiser des réunions sur l'évaluation de la conformité et les tests d'interopérabilité, de préférence dans les pays en développement, d'encourager les pays en développement à y assister; de collaborer avec le Directeur du TSB en vue de renforcer les capacités des pays en développement à assister et à participer véritablement à ces réunions et de communiquer les points de vue des pays en développement sur ce sujet au moyen d'un questionnaire adressé aux membres de l'UIT par les responsables du programme correspondant du BDT;</w:t>
      </w:r>
    </w:p>
    <w:p w14:paraId="08F1DF87" w14:textId="77777777" w:rsidR="00227072" w:rsidRPr="00140EB3" w:rsidRDefault="000F7686" w:rsidP="008A4E24">
      <w:pPr>
        <w:rPr>
          <w:lang w:val="fr-CH"/>
        </w:rPr>
      </w:pPr>
      <w:r w:rsidRPr="00140EB3">
        <w:rPr>
          <w:lang w:val="fr-CH"/>
        </w:rPr>
        <w:t>6</w:t>
      </w:r>
      <w:r w:rsidRPr="00140EB3">
        <w:rPr>
          <w:lang w:val="fr-CH"/>
        </w:rPr>
        <w:tab/>
        <w:t>de coordonner et de faciliter la participation des pays en développement aux activités des laboratoires de tests internationaux ou régionaux d'organisations ou d'entités spécialisées dans les tests de conformité et les tests d'interopérabilité, afin qu'ils puissent acquérir une expérience pratique;</w:t>
      </w:r>
    </w:p>
    <w:p w14:paraId="4218FFE8" w14:textId="77777777" w:rsidR="00227072" w:rsidRPr="00140EB3" w:rsidRDefault="000F7686" w:rsidP="008A4E24">
      <w:pPr>
        <w:rPr>
          <w:lang w:val="fr-CH"/>
        </w:rPr>
      </w:pPr>
      <w:r w:rsidRPr="00140EB3">
        <w:rPr>
          <w:lang w:val="fr-CH"/>
        </w:rPr>
        <w:t>7</w:t>
      </w:r>
      <w:r w:rsidRPr="00140EB3">
        <w:rPr>
          <w:lang w:val="fr-CH"/>
        </w:rPr>
        <w:tab/>
        <w:t>de collaborer avec le Directeur du TSB, afin de mettre en oeuvre les mesures recommandées au titre de la Résolution 76 (Rév.</w:t>
      </w:r>
      <w:del w:id="51" w:author="Gozel, Elsa" w:date="2017-09-11T10:49:00Z">
        <w:r w:rsidRPr="00140EB3" w:rsidDel="00864FAB">
          <w:rPr>
            <w:lang w:val="fr-CH"/>
          </w:rPr>
          <w:delText>Dubaï, 2012</w:delText>
        </w:r>
      </w:del>
      <w:ins w:id="52" w:author="Gozel, Elsa" w:date="2017-09-11T10:49:00Z">
        <w:r w:rsidR="00864FAB">
          <w:rPr>
            <w:lang w:val="fr-CH"/>
          </w:rPr>
          <w:t>Hammamet, 2016</w:t>
        </w:r>
      </w:ins>
      <w:r w:rsidRPr="00140EB3">
        <w:rPr>
          <w:lang w:val="fr-CH"/>
        </w:rPr>
        <w:t>) figurant dans le Plan d'action relatif au Programme sur la conformité et l'interopérabilité, telles qu'approuvées par le Conseil à sa session de 2013 (Document C13/24(Rév.1);</w:t>
      </w:r>
    </w:p>
    <w:p w14:paraId="541E3428" w14:textId="77777777" w:rsidR="00227072" w:rsidRPr="00140EB3" w:rsidRDefault="000F7686" w:rsidP="008A4E24">
      <w:pPr>
        <w:rPr>
          <w:lang w:val="fr-CH"/>
        </w:rPr>
      </w:pPr>
      <w:r w:rsidRPr="00140EB3">
        <w:rPr>
          <w:lang w:val="fr-CH"/>
        </w:rPr>
        <w:lastRenderedPageBreak/>
        <w:t>8</w:t>
      </w:r>
      <w:r w:rsidRPr="00140EB3">
        <w:rPr>
          <w:lang w:val="fr-CH"/>
        </w:rPr>
        <w:tab/>
        <w:t>de confier aux responsables du programme concerné du BDT le soin d'assurer le suivi de la mise en oeuvre de la présente Résolution;</w:t>
      </w:r>
    </w:p>
    <w:p w14:paraId="25C3CA4F" w14:textId="77777777" w:rsidR="00227072" w:rsidRPr="00140EB3" w:rsidRDefault="000F7686" w:rsidP="008A4E24">
      <w:pPr>
        <w:rPr>
          <w:lang w:val="fr-CH"/>
        </w:rPr>
      </w:pPr>
      <w:r w:rsidRPr="00140EB3">
        <w:rPr>
          <w:lang w:val="fr-CH"/>
        </w:rPr>
        <w:t>9</w:t>
      </w:r>
      <w:r w:rsidRPr="00140EB3">
        <w:rPr>
          <w:lang w:val="fr-CH"/>
        </w:rPr>
        <w:tab/>
        <w:t>de soumettre au Groupe consultatif pour le développement des télécommunications un rapport périodique sur la mise en oeuvre de la présente Résolution, et de présenter à la prochaine CMDT, </w:t>
      </w:r>
      <w:del w:id="53" w:author="Gozel, Elsa" w:date="2017-09-11T10:49:00Z">
        <w:r w:rsidRPr="00140EB3" w:rsidDel="00864FAB">
          <w:rPr>
            <w:lang w:val="fr-CH"/>
          </w:rPr>
          <w:delText>en 2018,</w:delText>
        </w:r>
      </w:del>
      <w:r w:rsidRPr="00140EB3">
        <w:rPr>
          <w:lang w:val="fr-CH"/>
        </w:rPr>
        <w:t xml:space="preserve"> un rapport sur l'application de la présente Résolution, qui devra également indiquer les enseignements qui auront été tirés, en vue de la mise à jour de la Résolution pour la période postérieure à </w:t>
      </w:r>
      <w:del w:id="54" w:author="Gozel, Elsa" w:date="2017-09-11T10:50:00Z">
        <w:r w:rsidRPr="00140EB3" w:rsidDel="00864FAB">
          <w:rPr>
            <w:lang w:val="fr-CH"/>
          </w:rPr>
          <w:delText>2018</w:delText>
        </w:r>
      </w:del>
      <w:ins w:id="55" w:author="Gozel, Elsa" w:date="2017-09-11T10:50:00Z">
        <w:r w:rsidR="00864FAB">
          <w:rPr>
            <w:lang w:val="fr-CH"/>
          </w:rPr>
          <w:t>2020</w:t>
        </w:r>
      </w:ins>
      <w:r w:rsidRPr="00140EB3">
        <w:rPr>
          <w:lang w:val="fr-CH"/>
        </w:rPr>
        <w:t>;</w:t>
      </w:r>
    </w:p>
    <w:p w14:paraId="63350221" w14:textId="77777777" w:rsidR="00227072" w:rsidRPr="008A4E24" w:rsidRDefault="000F7686" w:rsidP="008A4E24">
      <w:pPr>
        <w:rPr>
          <w:spacing w:val="-2"/>
          <w:lang w:val="fr-CH"/>
        </w:rPr>
      </w:pPr>
      <w:r w:rsidRPr="008A4E24">
        <w:rPr>
          <w:spacing w:val="-2"/>
          <w:lang w:val="fr-CH"/>
        </w:rPr>
        <w:t>10</w:t>
      </w:r>
      <w:r w:rsidRPr="008A4E24">
        <w:rPr>
          <w:spacing w:val="-2"/>
          <w:lang w:val="fr-CH"/>
        </w:rPr>
        <w:tab/>
        <w:t>de faciliter, par l'intermédiaire des bureaux régionaux de l'UIT, la tenue de réunions d'experts aux niveaux régional et sous-régional, afin de sensibiliser les pays en développement à la question de la mise en place d'un programme sur la conformité et l'interopérabilité adapté à ces pays,</w:t>
      </w:r>
    </w:p>
    <w:p w14:paraId="039F8622" w14:textId="77777777" w:rsidR="00227072" w:rsidRDefault="000F7686" w:rsidP="008A4E24">
      <w:pPr>
        <w:pStyle w:val="Call"/>
        <w:rPr>
          <w:lang w:val="fr-CH"/>
        </w:rPr>
      </w:pPr>
      <w:r>
        <w:rPr>
          <w:lang w:val="fr-CH"/>
        </w:rPr>
        <w:t>invite les organisations habilitées au titre de la Recommandation UIT</w:t>
      </w:r>
      <w:r>
        <w:rPr>
          <w:lang w:val="fr-CH"/>
        </w:rPr>
        <w:noBreakHyphen/>
        <w:t>T A.5</w:t>
      </w:r>
    </w:p>
    <w:p w14:paraId="19E9672C" w14:textId="77777777" w:rsidR="00227072" w:rsidRDefault="000F7686" w:rsidP="008A4E24">
      <w:pPr>
        <w:rPr>
          <w:lang w:val="fr-CH"/>
        </w:rPr>
      </w:pPr>
      <w:r>
        <w:rPr>
          <w:lang w:val="fr-CH"/>
        </w:rPr>
        <w:t>à oeuvrer, en collaboration avec le Directeur du BDT et le Directeur du TSB, conformément à la Résolution 177 (</w:t>
      </w:r>
      <w:del w:id="56" w:author="Gozel, Elsa" w:date="2017-09-11T10:50:00Z">
        <w:r w:rsidDel="00864FAB">
          <w:rPr>
            <w:lang w:val="fr-CH"/>
          </w:rPr>
          <w:delText>Guadalajara, 2010</w:delText>
        </w:r>
      </w:del>
      <w:ins w:id="57" w:author="Gozel, Elsa" w:date="2017-09-11T10:50:00Z">
        <w:r w:rsidR="00864FAB">
          <w:rPr>
            <w:lang w:val="fr-CH"/>
          </w:rPr>
          <w:t>Busan, 2014</w:t>
        </w:r>
      </w:ins>
      <w:r>
        <w:rPr>
          <w:lang w:val="fr-CH"/>
        </w:rPr>
        <w:t>), au renforcement des capacités des pays en développement en ce qui concerne les tests de conformité et d'interopérabilité, y compris par la formation.</w:t>
      </w:r>
    </w:p>
    <w:p w14:paraId="53C5B98D" w14:textId="5384C695" w:rsidR="006B0DCF" w:rsidRDefault="000F7686" w:rsidP="008A4E24">
      <w:pPr>
        <w:pStyle w:val="Reasons"/>
        <w:spacing w:before="80"/>
      </w:pPr>
      <w:r w:rsidRPr="00EC420C">
        <w:rPr>
          <w:b/>
        </w:rPr>
        <w:t>Motifs:</w:t>
      </w:r>
      <w:r w:rsidRPr="00EC420C">
        <w:tab/>
      </w:r>
      <w:r w:rsidR="00EC420C" w:rsidRPr="00EC420C">
        <w:t>Les principaux produits de l</w:t>
      </w:r>
      <w:r w:rsidR="004E4DD0">
        <w:t>'</w:t>
      </w:r>
      <w:r w:rsidR="00EC420C" w:rsidRPr="00EC420C">
        <w:t xml:space="preserve">UIT </w:t>
      </w:r>
      <w:r w:rsidR="0098371E">
        <w:t>sont l</w:t>
      </w:r>
      <w:r w:rsidR="00EC420C" w:rsidRPr="00EC420C">
        <w:t xml:space="preserve">es </w:t>
      </w:r>
      <w:r w:rsidR="00EC420C">
        <w:t>Recommandations qui sont actuellement élaborées par l</w:t>
      </w:r>
      <w:r w:rsidR="004E4DD0">
        <w:t>'</w:t>
      </w:r>
      <w:r w:rsidR="00EC420C">
        <w:t>UIT-R et l</w:t>
      </w:r>
      <w:r w:rsidR="004E4DD0">
        <w:t>'</w:t>
      </w:r>
      <w:r w:rsidR="00EC420C">
        <w:t xml:space="preserve">UIT-T. </w:t>
      </w:r>
      <w:r w:rsidR="00EC420C" w:rsidRPr="00EC420C">
        <w:t xml:space="preserve">Les normes internationales jouent un </w:t>
      </w:r>
      <w:r w:rsidR="00384430" w:rsidRPr="00EC420C">
        <w:t>rôle</w:t>
      </w:r>
      <w:r w:rsidR="00EC420C" w:rsidRPr="00EC420C">
        <w:t xml:space="preserve"> essentiel en ce qui concerne l</w:t>
      </w:r>
      <w:r w:rsidR="004E4DD0">
        <w:t>'</w:t>
      </w:r>
      <w:r w:rsidR="00EC420C" w:rsidRPr="00EC420C">
        <w:t>interopérabilité et l</w:t>
      </w:r>
      <w:r w:rsidR="004E4DD0">
        <w:t>'</w:t>
      </w:r>
      <w:r w:rsidR="00EC420C" w:rsidRPr="00EC420C">
        <w:t>harmonisation d</w:t>
      </w:r>
      <w:r w:rsidR="0098371E">
        <w:t xml:space="preserve">es </w:t>
      </w:r>
      <w:r w:rsidR="00EC420C">
        <w:t xml:space="preserve">intérêts divergents </w:t>
      </w:r>
      <w:r w:rsidR="0098371E">
        <w:t xml:space="preserve">des </w:t>
      </w:r>
      <w:r w:rsidR="00EC420C">
        <w:t xml:space="preserve">parties prenantes. </w:t>
      </w:r>
      <w:r w:rsidR="003F001C" w:rsidRPr="003F001C">
        <w:t xml:space="preserve">A </w:t>
      </w:r>
      <w:r w:rsidR="00384430">
        <w:t>ce</w:t>
      </w:r>
      <w:r w:rsidR="0098371E">
        <w:t>t</w:t>
      </w:r>
      <w:r w:rsidR="00384430">
        <w:t xml:space="preserve"> </w:t>
      </w:r>
      <w:r w:rsidR="0098371E">
        <w:t>égard</w:t>
      </w:r>
      <w:r w:rsidR="003F001C" w:rsidRPr="003F001C">
        <w:t xml:space="preserve">, </w:t>
      </w:r>
      <w:r w:rsidR="00283D1E">
        <w:t>plusieurs</w:t>
      </w:r>
      <w:r w:rsidR="003F001C" w:rsidRPr="003F001C">
        <w:t xml:space="preserve"> Recommandations de l</w:t>
      </w:r>
      <w:r w:rsidR="004E4DD0">
        <w:t>'</w:t>
      </w:r>
      <w:r w:rsidR="003F001C" w:rsidRPr="003F001C">
        <w:t>UIT-R et de l</w:t>
      </w:r>
      <w:r w:rsidR="004E4DD0">
        <w:t>'</w:t>
      </w:r>
      <w:r w:rsidR="003F001C" w:rsidRPr="003F001C">
        <w:t>UIT-T constituent des ressources</w:t>
      </w:r>
      <w:r w:rsidR="003F001C">
        <w:t xml:space="preserve"> précieuses</w:t>
      </w:r>
      <w:r w:rsidR="003F001C" w:rsidRPr="003F001C">
        <w:t xml:space="preserve"> </w:t>
      </w:r>
      <w:r w:rsidR="003F001C">
        <w:t>pour tous les membres de l</w:t>
      </w:r>
      <w:r w:rsidR="004E4DD0">
        <w:t>'</w:t>
      </w:r>
      <w:r w:rsidR="003F001C">
        <w:t>UIT</w:t>
      </w:r>
      <w:r w:rsidR="00864FAB" w:rsidRPr="003F001C">
        <w:t xml:space="preserve">. </w:t>
      </w:r>
      <w:r w:rsidR="0098371E">
        <w:t xml:space="preserve">Par conséquent, </w:t>
      </w:r>
      <w:r w:rsidR="00C60D55">
        <w:t>l</w:t>
      </w:r>
      <w:r w:rsidR="004E4DD0">
        <w:t>'</w:t>
      </w:r>
      <w:r w:rsidR="00564C57">
        <w:t xml:space="preserve">UIT-D </w:t>
      </w:r>
      <w:r w:rsidR="0098371E">
        <w:t xml:space="preserve">devrait pouvoir </w:t>
      </w:r>
      <w:r w:rsidR="00564C57">
        <w:t>aid</w:t>
      </w:r>
      <w:r w:rsidR="00C60D55">
        <w:t>e</w:t>
      </w:r>
      <w:r w:rsidR="00564C57">
        <w:t>r</w:t>
      </w:r>
      <w:r w:rsidR="00C60D55">
        <w:t xml:space="preserve"> ses membres, en particulier les pays en développement, </w:t>
      </w:r>
      <w:r w:rsidR="0098371E">
        <w:t xml:space="preserve">à appréhender, </w:t>
      </w:r>
      <w:r w:rsidR="0098160A">
        <w:t xml:space="preserve">comprendre et </w:t>
      </w:r>
      <w:r w:rsidR="0098371E">
        <w:t>u</w:t>
      </w:r>
      <w:r w:rsidR="0098160A">
        <w:t>tiliser</w:t>
      </w:r>
      <w:r w:rsidR="00C60D55">
        <w:t xml:space="preserve"> ces ressources </w:t>
      </w:r>
      <w:r w:rsidR="00564C57">
        <w:t>de manière efficace</w:t>
      </w:r>
      <w:r w:rsidR="00C60D55">
        <w:t xml:space="preserve">. </w:t>
      </w:r>
      <w:r w:rsidR="0098371E">
        <w:t>Dans cette optique</w:t>
      </w:r>
      <w:r w:rsidR="00C60D55" w:rsidRPr="008106EA">
        <w:t xml:space="preserve">, il convient de renforcer le </w:t>
      </w:r>
      <w:r w:rsidR="00564C57" w:rsidRPr="008106EA">
        <w:t>rôle</w:t>
      </w:r>
      <w:r w:rsidR="00C60D55" w:rsidRPr="008106EA">
        <w:t xml:space="preserve"> de l</w:t>
      </w:r>
      <w:r w:rsidR="004E4DD0">
        <w:t>'</w:t>
      </w:r>
      <w:r w:rsidR="00C60D55" w:rsidRPr="008106EA">
        <w:t xml:space="preserve">UIT-D </w:t>
      </w:r>
      <w:r w:rsidR="008106EA" w:rsidRPr="008106EA">
        <w:t>visant à mieux faire conna</w:t>
      </w:r>
      <w:r w:rsidR="008106EA">
        <w:t xml:space="preserve">ître </w:t>
      </w:r>
      <w:r w:rsidR="00564C57">
        <w:t xml:space="preserve">et à appliquer concrètement </w:t>
      </w:r>
      <w:r w:rsidR="008106EA">
        <w:t>les Recommandations de l</w:t>
      </w:r>
      <w:r w:rsidR="004E4DD0">
        <w:t>'</w:t>
      </w:r>
      <w:r w:rsidR="008106EA">
        <w:t>UIT dans les pays en développement</w:t>
      </w:r>
      <w:r w:rsidR="008279AE">
        <w:t>.</w:t>
      </w:r>
    </w:p>
    <w:p w14:paraId="5F958788" w14:textId="77777777" w:rsidR="008A4E24" w:rsidRPr="00564C57" w:rsidRDefault="008A4E24" w:rsidP="008A4E24"/>
    <w:p w14:paraId="4A0395E5" w14:textId="77777777" w:rsidR="00864FAB" w:rsidRDefault="00864FAB" w:rsidP="008A4E24">
      <w:pPr>
        <w:jc w:val="center"/>
      </w:pPr>
      <w:r>
        <w:t>______________</w:t>
      </w:r>
    </w:p>
    <w:p w14:paraId="069A5A92" w14:textId="77777777" w:rsidR="00864FAB" w:rsidRPr="00864FAB" w:rsidRDefault="00864FAB" w:rsidP="008A4E24">
      <w:pPr>
        <w:pStyle w:val="Reasons"/>
        <w:rPr>
          <w:lang w:val="en-US"/>
        </w:rPr>
      </w:pPr>
    </w:p>
    <w:sectPr w:rsidR="00864FAB" w:rsidRPr="00864FAB">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FC743" w14:textId="77777777" w:rsidR="00983EB9" w:rsidRDefault="00983EB9">
      <w:r>
        <w:separator/>
      </w:r>
    </w:p>
  </w:endnote>
  <w:endnote w:type="continuationSeparator" w:id="0">
    <w:p w14:paraId="4DE7C867" w14:textId="77777777" w:rsidR="00983EB9" w:rsidRDefault="0098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A0FBC" w14:textId="77777777" w:rsidR="004915E8" w:rsidRPr="005D3705" w:rsidRDefault="005D3705" w:rsidP="0056763F">
    <w:pPr>
      <w:pStyle w:val="Footer"/>
      <w:tabs>
        <w:tab w:val="clear" w:pos="9639"/>
        <w:tab w:val="left" w:pos="6935"/>
      </w:tabs>
      <w:rPr>
        <w:lang w:val="en-US"/>
      </w:rPr>
    </w:pPr>
    <w:r>
      <w:fldChar w:fldCharType="begin"/>
    </w:r>
    <w:r w:rsidRPr="005D3705">
      <w:rPr>
        <w:lang w:val="en-US"/>
      </w:rPr>
      <w:instrText xml:space="preserve"> FILENAME \p  \* MERGEFORMAT </w:instrText>
    </w:r>
    <w:r>
      <w:fldChar w:fldCharType="separate"/>
    </w:r>
    <w:r w:rsidR="00EF7840">
      <w:rPr>
        <w:lang w:val="en-US"/>
      </w:rPr>
      <w:t>P:\FRA\ITU-D\CONF-D\WTDC17\000\022ADD05F.docx</w:t>
    </w:r>
    <w:r>
      <w:fldChar w:fldCharType="end"/>
    </w:r>
    <w:r w:rsidRPr="005D3705">
      <w:rPr>
        <w:lang w:val="en-US"/>
      </w:rPr>
      <w:t xml:space="preserve"> (</w:t>
    </w:r>
    <w:r w:rsidR="00864FAB">
      <w:rPr>
        <w:lang w:val="en-US"/>
      </w:rPr>
      <w:t>423544</w:t>
    </w:r>
    <w:r w:rsidRPr="005D3705">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0835EA" w14:paraId="1630F746" w14:textId="77777777" w:rsidTr="00D42EE8">
      <w:tc>
        <w:tcPr>
          <w:tcW w:w="1526" w:type="dxa"/>
          <w:tcBorders>
            <w:top w:val="single" w:sz="4" w:space="0" w:color="000000" w:themeColor="text1"/>
          </w:tcBorders>
        </w:tcPr>
        <w:p w14:paraId="612C7D92" w14:textId="77777777" w:rsidR="00D42EE8" w:rsidRPr="00C100BE" w:rsidRDefault="00D42EE8" w:rsidP="00D42EE8">
          <w:pPr>
            <w:pStyle w:val="FirstFooter"/>
            <w:tabs>
              <w:tab w:val="left" w:pos="1559"/>
              <w:tab w:val="left" w:pos="3828"/>
            </w:tabs>
            <w:rPr>
              <w:sz w:val="18"/>
              <w:szCs w:val="18"/>
            </w:rPr>
          </w:pPr>
          <w:bookmarkStart w:id="61" w:name="Email"/>
          <w:bookmarkEnd w:id="61"/>
          <w:r w:rsidRPr="00C100BE">
            <w:rPr>
              <w:sz w:val="18"/>
              <w:szCs w:val="18"/>
            </w:rPr>
            <w:t>Contact:</w:t>
          </w:r>
        </w:p>
      </w:tc>
      <w:tc>
        <w:tcPr>
          <w:tcW w:w="2268" w:type="dxa"/>
          <w:tcBorders>
            <w:top w:val="single" w:sz="4" w:space="0" w:color="000000" w:themeColor="text1"/>
          </w:tcBorders>
        </w:tcPr>
        <w:p w14:paraId="02DA26CE" w14:textId="77777777" w:rsidR="00D42EE8" w:rsidRPr="00C100BE" w:rsidRDefault="00D42EE8"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14:paraId="060F5B5F" w14:textId="5A50B1D5" w:rsidR="00D42EE8" w:rsidRPr="00C100BE" w:rsidRDefault="000835EA" w:rsidP="000835EA">
          <w:pPr>
            <w:pStyle w:val="FirstFooter"/>
            <w:ind w:left="2160" w:hanging="2160"/>
            <w:rPr>
              <w:sz w:val="18"/>
              <w:szCs w:val="18"/>
              <w:lang w:val="en-US"/>
            </w:rPr>
          </w:pPr>
          <w:r w:rsidRPr="000835EA">
            <w:rPr>
              <w:sz w:val="18"/>
              <w:szCs w:val="18"/>
              <w:lang w:val="en-US"/>
            </w:rPr>
            <w:t>Mme Nguyen Khanh Thuan</w:t>
          </w:r>
          <w:r>
            <w:rPr>
              <w:sz w:val="18"/>
              <w:szCs w:val="18"/>
              <w:lang w:val="en-US"/>
            </w:rPr>
            <w:t>, Viet Nam</w:t>
          </w:r>
        </w:p>
      </w:tc>
    </w:tr>
    <w:tr w:rsidR="00D42EE8" w:rsidRPr="00CB110F" w14:paraId="3A2DE805" w14:textId="77777777" w:rsidTr="00D42EE8">
      <w:tc>
        <w:tcPr>
          <w:tcW w:w="1526" w:type="dxa"/>
        </w:tcPr>
        <w:p w14:paraId="6965D058" w14:textId="77777777" w:rsidR="00D42EE8" w:rsidRPr="00C100BE" w:rsidRDefault="00D42EE8" w:rsidP="00D42EE8">
          <w:pPr>
            <w:pStyle w:val="FirstFooter"/>
            <w:tabs>
              <w:tab w:val="left" w:pos="1559"/>
              <w:tab w:val="left" w:pos="3828"/>
            </w:tabs>
            <w:rPr>
              <w:sz w:val="20"/>
              <w:lang w:val="en-US"/>
            </w:rPr>
          </w:pPr>
        </w:p>
      </w:tc>
      <w:tc>
        <w:tcPr>
          <w:tcW w:w="2268" w:type="dxa"/>
        </w:tcPr>
        <w:p w14:paraId="01F6A5BA" w14:textId="77777777" w:rsidR="00D42EE8" w:rsidRPr="00C100BE" w:rsidRDefault="00D42EE8" w:rsidP="00D42EE8">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14:paraId="6E40774E" w14:textId="7B318D83" w:rsidR="00D42EE8" w:rsidRPr="00C100BE" w:rsidRDefault="000835EA" w:rsidP="000835EA">
          <w:pPr>
            <w:pStyle w:val="FirstFooter"/>
            <w:ind w:left="2160" w:hanging="2160"/>
            <w:rPr>
              <w:sz w:val="18"/>
              <w:szCs w:val="18"/>
              <w:lang w:val="en-US"/>
            </w:rPr>
          </w:pPr>
          <w:hyperlink r:id="rId1" w:history="1">
            <w:r w:rsidRPr="000835EA">
              <w:rPr>
                <w:rStyle w:val="Hyperlink"/>
                <w:sz w:val="18"/>
                <w:szCs w:val="18"/>
                <w:lang w:val="en-US"/>
              </w:rPr>
              <w:t>ntkthuan@mic.gov.vn</w:t>
            </w:r>
          </w:hyperlink>
        </w:p>
      </w:tc>
    </w:tr>
  </w:tbl>
  <w:p w14:paraId="0E2ADBF7" w14:textId="77777777" w:rsidR="00000B37" w:rsidRPr="00784E03" w:rsidRDefault="000835EA" w:rsidP="00000B37">
    <w:pPr>
      <w:jc w:val="center"/>
      <w:rPr>
        <w:sz w:val="20"/>
      </w:rPr>
    </w:pPr>
    <w:hyperlink r:id="rId2" w:history="1">
      <w:r w:rsidR="007934DB">
        <w:rPr>
          <w:rStyle w:val="Hyperlink"/>
          <w:sz w:val="20"/>
        </w:rPr>
        <w:t>CMDT-17</w:t>
      </w:r>
    </w:hyperlink>
  </w:p>
  <w:p w14:paraId="1D454589" w14:textId="77777777" w:rsidR="00D42EE8" w:rsidRPr="00410D3C" w:rsidRDefault="00D42EE8" w:rsidP="00D4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A3B92" w14:textId="77777777" w:rsidR="00983EB9" w:rsidRDefault="00983EB9">
      <w:r>
        <w:t>____________________</w:t>
      </w:r>
    </w:p>
  </w:footnote>
  <w:footnote w:type="continuationSeparator" w:id="0">
    <w:p w14:paraId="6B7C8A49" w14:textId="77777777" w:rsidR="00983EB9" w:rsidRDefault="00983EB9">
      <w:r>
        <w:continuationSeparator/>
      </w:r>
    </w:p>
  </w:footnote>
  <w:footnote w:id="1">
    <w:p w14:paraId="436130CF" w14:textId="77777777" w:rsidR="00CE6C4B" w:rsidRPr="0040670E" w:rsidRDefault="000F7686" w:rsidP="008F0CCA">
      <w:pPr>
        <w:pStyle w:val="FootnoteText"/>
        <w:rPr>
          <w:lang w:val="fr-CH"/>
        </w:rPr>
      </w:pPr>
      <w:r w:rsidRPr="00433B82">
        <w:rPr>
          <w:rStyle w:val="FootnoteReference"/>
          <w:rFonts w:asciiTheme="majorBidi" w:hAnsiTheme="majorBidi" w:cstheme="majorBidi"/>
          <w:lang w:val="fr-CH"/>
        </w:rPr>
        <w:t>1</w:t>
      </w:r>
      <w:r w:rsidRPr="005C1908">
        <w:rPr>
          <w:rFonts w:asciiTheme="majorBidi" w:hAnsiTheme="majorBidi" w:cstheme="majorBidi"/>
          <w:szCs w:val="22"/>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3FB35" w14:textId="3F60634D" w:rsidR="00D42EE8" w:rsidRPr="00FB312D" w:rsidRDefault="00D42EE8" w:rsidP="00EF7840">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EF7840">
      <w:rPr>
        <w:sz w:val="22"/>
        <w:szCs w:val="22"/>
        <w:lang w:val="de-CH"/>
      </w:rPr>
      <w:t>WTDC</w:t>
    </w:r>
    <w:r w:rsidR="007934DB" w:rsidRPr="00A74B99">
      <w:rPr>
        <w:sz w:val="22"/>
        <w:szCs w:val="22"/>
        <w:lang w:val="de-CH"/>
      </w:rPr>
      <w:t>-17/</w:t>
    </w:r>
    <w:bookmarkStart w:id="58" w:name="OLE_LINK3"/>
    <w:bookmarkStart w:id="59" w:name="OLE_LINK2"/>
    <w:bookmarkStart w:id="60" w:name="OLE_LINK1"/>
    <w:r w:rsidR="007934DB" w:rsidRPr="00A74B99">
      <w:rPr>
        <w:sz w:val="22"/>
        <w:szCs w:val="22"/>
      </w:rPr>
      <w:t>22(Add.5)</w:t>
    </w:r>
    <w:bookmarkEnd w:id="58"/>
    <w:bookmarkEnd w:id="59"/>
    <w:bookmarkEnd w:id="60"/>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0835EA">
      <w:rPr>
        <w:noProof/>
        <w:sz w:val="22"/>
        <w:szCs w:val="22"/>
        <w:lang w:val="en-GB"/>
      </w:rPr>
      <w:t>2</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424A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745C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5602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3C6F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7800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B2F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145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A69A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608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00C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None" w15:userId="Gozel, Elsa"/>
  </w15:person>
  <w15:person w15:author="Dawonauth, Valéria">
    <w15:presenceInfo w15:providerId="AD" w15:userId="S-1-5-21-8740799-900759487-1415713722-58165"/>
  </w15:person>
  <w15:person w15:author="Limousin, Catherine">
    <w15:presenceInfo w15:providerId="AD" w15:userId="S-1-5-21-8740799-900759487-1415713722-48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474FF"/>
    <w:rsid w:val="0005179F"/>
    <w:rsid w:val="00051E92"/>
    <w:rsid w:val="00053EF2"/>
    <w:rsid w:val="000559CC"/>
    <w:rsid w:val="00057C07"/>
    <w:rsid w:val="00067970"/>
    <w:rsid w:val="00073FDE"/>
    <w:rsid w:val="000766DA"/>
    <w:rsid w:val="000835EA"/>
    <w:rsid w:val="000A4ACB"/>
    <w:rsid w:val="000C1E36"/>
    <w:rsid w:val="000C2710"/>
    <w:rsid w:val="000C3833"/>
    <w:rsid w:val="000D06F1"/>
    <w:rsid w:val="000D1545"/>
    <w:rsid w:val="000D69AC"/>
    <w:rsid w:val="000E7659"/>
    <w:rsid w:val="000F02B8"/>
    <w:rsid w:val="000F7686"/>
    <w:rsid w:val="0010289F"/>
    <w:rsid w:val="00113773"/>
    <w:rsid w:val="00133BF6"/>
    <w:rsid w:val="00135DDB"/>
    <w:rsid w:val="00173749"/>
    <w:rsid w:val="0017449E"/>
    <w:rsid w:val="00176A8B"/>
    <w:rsid w:val="00180706"/>
    <w:rsid w:val="00184F7B"/>
    <w:rsid w:val="0019149F"/>
    <w:rsid w:val="00193BAB"/>
    <w:rsid w:val="00194FDD"/>
    <w:rsid w:val="001A5EE2"/>
    <w:rsid w:val="001B4512"/>
    <w:rsid w:val="001D264E"/>
    <w:rsid w:val="001E5AA3"/>
    <w:rsid w:val="001E6D58"/>
    <w:rsid w:val="00200C7F"/>
    <w:rsid w:val="00201540"/>
    <w:rsid w:val="00205CB8"/>
    <w:rsid w:val="00212DA6"/>
    <w:rsid w:val="0021388F"/>
    <w:rsid w:val="00231120"/>
    <w:rsid w:val="002451C0"/>
    <w:rsid w:val="0026716A"/>
    <w:rsid w:val="00283D1E"/>
    <w:rsid w:val="00294005"/>
    <w:rsid w:val="00297118"/>
    <w:rsid w:val="00297EB4"/>
    <w:rsid w:val="002A5F44"/>
    <w:rsid w:val="002C14C1"/>
    <w:rsid w:val="002C3267"/>
    <w:rsid w:val="002C496A"/>
    <w:rsid w:val="002C53DC"/>
    <w:rsid w:val="002D43CC"/>
    <w:rsid w:val="002E1D00"/>
    <w:rsid w:val="002F445F"/>
    <w:rsid w:val="00300AC8"/>
    <w:rsid w:val="00301454"/>
    <w:rsid w:val="00327758"/>
    <w:rsid w:val="0033558B"/>
    <w:rsid w:val="00335864"/>
    <w:rsid w:val="00342BE1"/>
    <w:rsid w:val="00345E79"/>
    <w:rsid w:val="003554A4"/>
    <w:rsid w:val="00355C14"/>
    <w:rsid w:val="00357037"/>
    <w:rsid w:val="003707D1"/>
    <w:rsid w:val="00374E7A"/>
    <w:rsid w:val="00380220"/>
    <w:rsid w:val="003827F1"/>
    <w:rsid w:val="00384430"/>
    <w:rsid w:val="003A5EB6"/>
    <w:rsid w:val="003B7567"/>
    <w:rsid w:val="003E1A0D"/>
    <w:rsid w:val="003F001C"/>
    <w:rsid w:val="003F443E"/>
    <w:rsid w:val="00403E92"/>
    <w:rsid w:val="00410AE2"/>
    <w:rsid w:val="00442985"/>
    <w:rsid w:val="00452BAB"/>
    <w:rsid w:val="0048077D"/>
    <w:rsid w:val="0048151B"/>
    <w:rsid w:val="004839BA"/>
    <w:rsid w:val="004915E8"/>
    <w:rsid w:val="004A0D10"/>
    <w:rsid w:val="004A2F80"/>
    <w:rsid w:val="004C4C20"/>
    <w:rsid w:val="004D1F51"/>
    <w:rsid w:val="004E0267"/>
    <w:rsid w:val="004E31C8"/>
    <w:rsid w:val="004E4DD0"/>
    <w:rsid w:val="004F44EC"/>
    <w:rsid w:val="005063A3"/>
    <w:rsid w:val="0051261A"/>
    <w:rsid w:val="00512C93"/>
    <w:rsid w:val="00515188"/>
    <w:rsid w:val="005161E7"/>
    <w:rsid w:val="00523937"/>
    <w:rsid w:val="005340B1"/>
    <w:rsid w:val="00536834"/>
    <w:rsid w:val="00564C57"/>
    <w:rsid w:val="0056621F"/>
    <w:rsid w:val="0056763F"/>
    <w:rsid w:val="00572685"/>
    <w:rsid w:val="005860FF"/>
    <w:rsid w:val="00586DCD"/>
    <w:rsid w:val="00596B34"/>
    <w:rsid w:val="005A0607"/>
    <w:rsid w:val="005B5E2D"/>
    <w:rsid w:val="005B6CE3"/>
    <w:rsid w:val="005C03FC"/>
    <w:rsid w:val="005D2780"/>
    <w:rsid w:val="005D30D5"/>
    <w:rsid w:val="005D3705"/>
    <w:rsid w:val="005D53D2"/>
    <w:rsid w:val="005E3CB1"/>
    <w:rsid w:val="005F0CD9"/>
    <w:rsid w:val="00602668"/>
    <w:rsid w:val="00605A83"/>
    <w:rsid w:val="006126E9"/>
    <w:rsid w:val="006136D6"/>
    <w:rsid w:val="00614873"/>
    <w:rsid w:val="006153D3"/>
    <w:rsid w:val="00615927"/>
    <w:rsid w:val="00621437"/>
    <w:rsid w:val="00631CB3"/>
    <w:rsid w:val="00663A56"/>
    <w:rsid w:val="00680B7C"/>
    <w:rsid w:val="0068167C"/>
    <w:rsid w:val="00695438"/>
    <w:rsid w:val="006A1325"/>
    <w:rsid w:val="006A23C2"/>
    <w:rsid w:val="006A3AA9"/>
    <w:rsid w:val="006B0DCF"/>
    <w:rsid w:val="006D4002"/>
    <w:rsid w:val="006E5096"/>
    <w:rsid w:val="006E62C9"/>
    <w:rsid w:val="006F2CB3"/>
    <w:rsid w:val="00700D0A"/>
    <w:rsid w:val="00706AFE"/>
    <w:rsid w:val="00723851"/>
    <w:rsid w:val="0072633B"/>
    <w:rsid w:val="00726ADF"/>
    <w:rsid w:val="007547E3"/>
    <w:rsid w:val="00762C70"/>
    <w:rsid w:val="0076554A"/>
    <w:rsid w:val="00772137"/>
    <w:rsid w:val="00783838"/>
    <w:rsid w:val="00785701"/>
    <w:rsid w:val="00790A74"/>
    <w:rsid w:val="007934DB"/>
    <w:rsid w:val="00794165"/>
    <w:rsid w:val="007A553A"/>
    <w:rsid w:val="007C09B2"/>
    <w:rsid w:val="007F5ACF"/>
    <w:rsid w:val="008106EA"/>
    <w:rsid w:val="008150E2"/>
    <w:rsid w:val="00821623"/>
    <w:rsid w:val="00821978"/>
    <w:rsid w:val="00824420"/>
    <w:rsid w:val="008279AE"/>
    <w:rsid w:val="008471EF"/>
    <w:rsid w:val="008534D0"/>
    <w:rsid w:val="00863463"/>
    <w:rsid w:val="00864FAB"/>
    <w:rsid w:val="008A4E24"/>
    <w:rsid w:val="008B269A"/>
    <w:rsid w:val="008C7600"/>
    <w:rsid w:val="008E63F7"/>
    <w:rsid w:val="008E7B6B"/>
    <w:rsid w:val="008F406F"/>
    <w:rsid w:val="008F57DE"/>
    <w:rsid w:val="00903C75"/>
    <w:rsid w:val="0090522B"/>
    <w:rsid w:val="009256A0"/>
    <w:rsid w:val="00937B39"/>
    <w:rsid w:val="00950E3C"/>
    <w:rsid w:val="00951A07"/>
    <w:rsid w:val="00967BAA"/>
    <w:rsid w:val="00967D26"/>
    <w:rsid w:val="00973401"/>
    <w:rsid w:val="00974C1E"/>
    <w:rsid w:val="0098160A"/>
    <w:rsid w:val="0098371E"/>
    <w:rsid w:val="00983EB9"/>
    <w:rsid w:val="009A1EEC"/>
    <w:rsid w:val="009A223D"/>
    <w:rsid w:val="009A4D09"/>
    <w:rsid w:val="009B2C12"/>
    <w:rsid w:val="009B4C86"/>
    <w:rsid w:val="009B75F6"/>
    <w:rsid w:val="009B7FDF"/>
    <w:rsid w:val="009D0B33"/>
    <w:rsid w:val="009E4FA5"/>
    <w:rsid w:val="009E50E9"/>
    <w:rsid w:val="009F1715"/>
    <w:rsid w:val="009F5B2B"/>
    <w:rsid w:val="009F65FE"/>
    <w:rsid w:val="00A14C77"/>
    <w:rsid w:val="00A2458F"/>
    <w:rsid w:val="00A3663F"/>
    <w:rsid w:val="00A41AA3"/>
    <w:rsid w:val="00A5304F"/>
    <w:rsid w:val="00A547B7"/>
    <w:rsid w:val="00A737BC"/>
    <w:rsid w:val="00A90394"/>
    <w:rsid w:val="00A944FF"/>
    <w:rsid w:val="00A94B33"/>
    <w:rsid w:val="00A961F4"/>
    <w:rsid w:val="00A964CA"/>
    <w:rsid w:val="00AA3BCA"/>
    <w:rsid w:val="00AD4E1C"/>
    <w:rsid w:val="00AD7EE5"/>
    <w:rsid w:val="00AF56DA"/>
    <w:rsid w:val="00B35807"/>
    <w:rsid w:val="00B518D0"/>
    <w:rsid w:val="00B535D0"/>
    <w:rsid w:val="00B83148"/>
    <w:rsid w:val="00B91403"/>
    <w:rsid w:val="00B95AA1"/>
    <w:rsid w:val="00B96101"/>
    <w:rsid w:val="00BB1859"/>
    <w:rsid w:val="00BB5BA7"/>
    <w:rsid w:val="00BC3079"/>
    <w:rsid w:val="00BC3CB1"/>
    <w:rsid w:val="00BD45A5"/>
    <w:rsid w:val="00BD6B66"/>
    <w:rsid w:val="00BD7089"/>
    <w:rsid w:val="00BE524D"/>
    <w:rsid w:val="00BF268C"/>
    <w:rsid w:val="00BF55AF"/>
    <w:rsid w:val="00BF66CB"/>
    <w:rsid w:val="00C11F0F"/>
    <w:rsid w:val="00C27DE2"/>
    <w:rsid w:val="00C30AF4"/>
    <w:rsid w:val="00C60D55"/>
    <w:rsid w:val="00C7163B"/>
    <w:rsid w:val="00C81CAD"/>
    <w:rsid w:val="00CA5220"/>
    <w:rsid w:val="00CC69E7"/>
    <w:rsid w:val="00CD587D"/>
    <w:rsid w:val="00CE1CDA"/>
    <w:rsid w:val="00D01E14"/>
    <w:rsid w:val="00D223FA"/>
    <w:rsid w:val="00D27257"/>
    <w:rsid w:val="00D27E66"/>
    <w:rsid w:val="00D37802"/>
    <w:rsid w:val="00D42EE8"/>
    <w:rsid w:val="00D450C4"/>
    <w:rsid w:val="00D52322"/>
    <w:rsid w:val="00D52665"/>
    <w:rsid w:val="00D52838"/>
    <w:rsid w:val="00D5686B"/>
    <w:rsid w:val="00D57988"/>
    <w:rsid w:val="00D60758"/>
    <w:rsid w:val="00D63778"/>
    <w:rsid w:val="00D71D53"/>
    <w:rsid w:val="00D72C57"/>
    <w:rsid w:val="00D86206"/>
    <w:rsid w:val="00DD1133"/>
    <w:rsid w:val="00DD16B5"/>
    <w:rsid w:val="00DF6743"/>
    <w:rsid w:val="00E10617"/>
    <w:rsid w:val="00E15468"/>
    <w:rsid w:val="00E23F4B"/>
    <w:rsid w:val="00E256D7"/>
    <w:rsid w:val="00E27FB1"/>
    <w:rsid w:val="00E46146"/>
    <w:rsid w:val="00E46442"/>
    <w:rsid w:val="00E50A67"/>
    <w:rsid w:val="00E54997"/>
    <w:rsid w:val="00E71FC7"/>
    <w:rsid w:val="00E930C4"/>
    <w:rsid w:val="00E94B57"/>
    <w:rsid w:val="00EB44F8"/>
    <w:rsid w:val="00EB68B5"/>
    <w:rsid w:val="00EC420C"/>
    <w:rsid w:val="00EC595E"/>
    <w:rsid w:val="00EC7377"/>
    <w:rsid w:val="00ED5D4F"/>
    <w:rsid w:val="00EF1C14"/>
    <w:rsid w:val="00EF30AD"/>
    <w:rsid w:val="00EF7840"/>
    <w:rsid w:val="00F15E3C"/>
    <w:rsid w:val="00F26EEC"/>
    <w:rsid w:val="00F30ABF"/>
    <w:rsid w:val="00F328B4"/>
    <w:rsid w:val="00F32C61"/>
    <w:rsid w:val="00F3588D"/>
    <w:rsid w:val="00F42ADD"/>
    <w:rsid w:val="00F45AE4"/>
    <w:rsid w:val="00F522AB"/>
    <w:rsid w:val="00F77469"/>
    <w:rsid w:val="00F8243C"/>
    <w:rsid w:val="00F87215"/>
    <w:rsid w:val="00F8726A"/>
    <w:rsid w:val="00F930D2"/>
    <w:rsid w:val="00F94D40"/>
    <w:rsid w:val="00FA02C3"/>
    <w:rsid w:val="00FA52A9"/>
    <w:rsid w:val="00FB312D"/>
    <w:rsid w:val="00FB4F37"/>
    <w:rsid w:val="00FB5291"/>
    <w:rsid w:val="00FB7A73"/>
    <w:rsid w:val="00FC1E87"/>
    <w:rsid w:val="00FC6870"/>
    <w:rsid w:val="00FD2CA6"/>
    <w:rsid w:val="00FD70EF"/>
    <w:rsid w:val="00FF0777"/>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B30EAD"/>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styleId="BalloonText">
    <w:name w:val="Balloon Text"/>
    <w:basedOn w:val="Normal"/>
    <w:link w:val="BalloonTextChar"/>
    <w:semiHidden/>
    <w:unhideWhenUsed/>
    <w:rsid w:val="00FF077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F0777"/>
    <w:rPr>
      <w:rFonts w:ascii="Segoe UI" w:hAnsi="Segoe UI" w:cs="Segoe UI"/>
      <w:sz w:val="18"/>
      <w:szCs w:val="18"/>
      <w:lang w:val="fr-FR" w:eastAsia="en-US"/>
    </w:rPr>
  </w:style>
  <w:style w:type="character" w:styleId="CommentReference">
    <w:name w:val="annotation reference"/>
    <w:basedOn w:val="DefaultParagraphFont"/>
    <w:semiHidden/>
    <w:unhideWhenUsed/>
    <w:rsid w:val="008F406F"/>
    <w:rPr>
      <w:sz w:val="16"/>
      <w:szCs w:val="16"/>
    </w:rPr>
  </w:style>
  <w:style w:type="paragraph" w:styleId="CommentText">
    <w:name w:val="annotation text"/>
    <w:basedOn w:val="Normal"/>
    <w:link w:val="CommentTextChar"/>
    <w:semiHidden/>
    <w:unhideWhenUsed/>
    <w:rsid w:val="008F406F"/>
    <w:rPr>
      <w:sz w:val="20"/>
    </w:rPr>
  </w:style>
  <w:style w:type="character" w:customStyle="1" w:styleId="CommentTextChar">
    <w:name w:val="Comment Text Char"/>
    <w:basedOn w:val="DefaultParagraphFont"/>
    <w:link w:val="CommentText"/>
    <w:semiHidden/>
    <w:rsid w:val="008F406F"/>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8F406F"/>
    <w:rPr>
      <w:b/>
      <w:bCs/>
    </w:rPr>
  </w:style>
  <w:style w:type="character" w:customStyle="1" w:styleId="CommentSubjectChar">
    <w:name w:val="Comment Subject Char"/>
    <w:basedOn w:val="CommentTextChar"/>
    <w:link w:val="CommentSubject"/>
    <w:semiHidden/>
    <w:rsid w:val="008F406F"/>
    <w:rPr>
      <w:rFonts w:asciiTheme="minorHAnsi" w:hAnsiTheme="minorHAnsi"/>
      <w:b/>
      <w:bCs/>
      <w:lang w:val="fr-FR" w:eastAsia="en-US"/>
    </w:rPr>
  </w:style>
  <w:style w:type="paragraph" w:styleId="Revision">
    <w:name w:val="Revision"/>
    <w:hidden/>
    <w:uiPriority w:val="99"/>
    <w:semiHidden/>
    <w:rsid w:val="0098160A"/>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ntkthuan@mi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558fdad-1258-46b4-aaab-638935218124">DPM</DPM_x0020_Author>
    <DPM_x0020_File_x0020_name xmlns="0558fdad-1258-46b4-aaab-638935218124">D14-WTDC17-C-0022!A5!MSW-F</DPM_x0020_File_x0020_name>
    <DPM_x0020_Version xmlns="0558fdad-1258-46b4-aaab-638935218124">DPM_2017.08.29.1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558fdad-1258-46b4-aaab-638935218124" targetNamespace="http://schemas.microsoft.com/office/2006/metadata/properties" ma:root="true" ma:fieldsID="d41af5c836d734370eb92e7ee5f83852" ns2:_="" ns3:_="">
    <xsd:import namespace="996b2e75-67fd-4955-a3b0-5ab9934cb50b"/>
    <xsd:import namespace="0558fdad-1258-46b4-aaab-63893521812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558fdad-1258-46b4-aaab-63893521812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996b2e75-67fd-4955-a3b0-5ab9934cb50b"/>
    <ds:schemaRef ds:uri="http://purl.org/dc/elements/1.1/"/>
    <ds:schemaRef ds:uri="http://www.w3.org/XML/1998/namespace"/>
    <ds:schemaRef ds:uri="0558fdad-1258-46b4-aaab-638935218124"/>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558fdad-1258-46b4-aaab-638935218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8B1CA-E787-4DCB-9313-82B9AD72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1942</Words>
  <Characters>11970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D14-WTDC17-C-0022!A5!MSW-F</vt:lpstr>
    </vt:vector>
  </TitlesOfParts>
  <Manager>General Secretariat - Pool</Manager>
  <Company>International Telecommunication Union (ITU)</Company>
  <LinksUpToDate>false</LinksUpToDate>
  <CharactersWithSpaces>13885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D14-WTDC17-C-0022!A5!MSW-F</dc:title>
  <dc:creator>Documents Proposals Manager (DPM)</dc:creator>
  <cp:keywords>DPM_v2017.8.29.1_prod</cp:keywords>
  <dc:description/>
  <cp:lastModifiedBy>Jones, Jacqueline</cp:lastModifiedBy>
  <cp:revision>2</cp:revision>
  <cp:lastPrinted>2017-09-11T13:14:00Z</cp:lastPrinted>
  <dcterms:created xsi:type="dcterms:W3CDTF">2017-10-03T14:47:00Z</dcterms:created>
  <dcterms:modified xsi:type="dcterms:W3CDTF">2017-10-03T14:47:00Z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