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70"/>
        <w:gridCol w:w="3239"/>
      </w:tblGrid>
      <w:tr w:rsidR="00857E03" w:rsidTr="005C23E7">
        <w:tc>
          <w:tcPr>
            <w:tcW w:w="1430" w:type="dxa"/>
            <w:tcBorders>
              <w:bottom w:val="single" w:sz="12" w:space="0" w:color="auto"/>
            </w:tcBorders>
          </w:tcPr>
          <w:p w:rsidR="00857E03" w:rsidRDefault="00857E03" w:rsidP="0023421F">
            <w:pPr>
              <w:pStyle w:val="Priorityarea"/>
              <w:rPr>
                <w:rtl/>
              </w:rPr>
            </w:pPr>
            <w:r w:rsidRPr="00CC1F10">
              <w:rPr>
                <w:noProof/>
                <w:lang w:val="en-GB" w:eastAsia="zh-CN" w:bidi="ar-SA"/>
              </w:rPr>
              <w:drawing>
                <wp:inline distT="0" distB="0" distL="0" distR="0" wp14:anchorId="7AC5A625" wp14:editId="0B83CD5C">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70" w:type="dxa"/>
            <w:tcBorders>
              <w:bottom w:val="single" w:sz="12" w:space="0" w:color="auto"/>
            </w:tcBorders>
          </w:tcPr>
          <w:p w:rsidR="00857E03" w:rsidRPr="002D6488" w:rsidRDefault="00857E03" w:rsidP="0023421F">
            <w:pPr>
              <w:spacing w:before="0" w:line="168" w:lineRule="auto"/>
              <w:jc w:val="left"/>
              <w:rPr>
                <w:b/>
                <w:bCs/>
                <w:sz w:val="28"/>
                <w:szCs w:val="40"/>
                <w:rtl/>
                <w:lang w:bidi="ar-EG"/>
              </w:rPr>
            </w:pPr>
            <w:r w:rsidRPr="002D6488">
              <w:rPr>
                <w:rFonts w:hint="cs"/>
                <w:b/>
                <w:bCs/>
                <w:sz w:val="28"/>
                <w:szCs w:val="40"/>
                <w:rtl/>
                <w:lang w:bidi="ar-EG"/>
              </w:rPr>
              <w:t>المؤتمر العالمي لتنمية الاتصالات</w:t>
            </w:r>
            <w:r w:rsidRPr="002D6488">
              <w:rPr>
                <w:b/>
                <w:bCs/>
                <w:sz w:val="28"/>
                <w:szCs w:val="40"/>
                <w:rtl/>
                <w:lang w:bidi="ar-EG"/>
              </w:rPr>
              <w:br/>
            </w:r>
            <w:r w:rsidRPr="002D6488">
              <w:rPr>
                <w:rFonts w:hint="cs"/>
                <w:b/>
                <w:bCs/>
                <w:sz w:val="28"/>
                <w:szCs w:val="40"/>
                <w:rtl/>
                <w:lang w:bidi="ar-EG"/>
              </w:rPr>
              <w:t xml:space="preserve">لعام </w:t>
            </w:r>
            <w:r w:rsidRPr="002D6488">
              <w:rPr>
                <w:b/>
                <w:bCs/>
                <w:sz w:val="28"/>
                <w:szCs w:val="40"/>
                <w:lang w:bidi="ar-EG"/>
              </w:rPr>
              <w:t>2017</w:t>
            </w:r>
            <w:r w:rsidRPr="002D6488">
              <w:rPr>
                <w:rFonts w:hint="cs"/>
                <w:b/>
                <w:bCs/>
                <w:sz w:val="28"/>
                <w:szCs w:val="40"/>
                <w:rtl/>
                <w:lang w:bidi="ar-EG"/>
              </w:rPr>
              <w:t xml:space="preserve"> </w:t>
            </w:r>
            <w:r w:rsidRPr="002D6488">
              <w:rPr>
                <w:b/>
                <w:bCs/>
                <w:sz w:val="28"/>
                <w:szCs w:val="40"/>
                <w:lang w:bidi="ar-EG"/>
              </w:rPr>
              <w:t>(WTDC</w:t>
            </w:r>
            <w:r w:rsidRPr="002D6488">
              <w:rPr>
                <w:b/>
                <w:bCs/>
                <w:sz w:val="28"/>
                <w:szCs w:val="40"/>
                <w:lang w:bidi="ar-EG"/>
              </w:rPr>
              <w:noBreakHyphen/>
              <w:t>17)</w:t>
            </w:r>
          </w:p>
          <w:p w:rsidR="00857E03" w:rsidRPr="002D6488" w:rsidRDefault="00857E03" w:rsidP="0023421F">
            <w:pPr>
              <w:spacing w:before="60"/>
              <w:rPr>
                <w:b/>
                <w:bCs/>
                <w:sz w:val="24"/>
                <w:szCs w:val="32"/>
                <w:rtl/>
                <w:lang w:bidi="ar-EG"/>
              </w:rPr>
            </w:pPr>
            <w:r w:rsidRPr="002D6488">
              <w:rPr>
                <w:rFonts w:hint="cs"/>
                <w:b/>
                <w:bCs/>
                <w:sz w:val="24"/>
                <w:szCs w:val="32"/>
                <w:rtl/>
                <w:lang w:bidi="ar-EG"/>
              </w:rPr>
              <w:t xml:space="preserve">بوينس آيرس، الأرجنتين، </w:t>
            </w:r>
            <w:r w:rsidRPr="002D6488">
              <w:rPr>
                <w:b/>
                <w:bCs/>
                <w:sz w:val="24"/>
                <w:szCs w:val="32"/>
                <w:lang w:bidi="ar-EG"/>
              </w:rPr>
              <w:t>20-9</w:t>
            </w:r>
            <w:r w:rsidRPr="002D6488">
              <w:rPr>
                <w:rFonts w:hint="cs"/>
                <w:b/>
                <w:bCs/>
                <w:sz w:val="24"/>
                <w:szCs w:val="32"/>
                <w:rtl/>
                <w:lang w:bidi="ar-EG"/>
              </w:rPr>
              <w:t xml:space="preserve"> أكتوبر </w:t>
            </w:r>
            <w:r w:rsidRPr="002D6488">
              <w:rPr>
                <w:b/>
                <w:bCs/>
                <w:sz w:val="24"/>
                <w:szCs w:val="32"/>
                <w:lang w:bidi="ar-EG"/>
              </w:rPr>
              <w:t>2017</w:t>
            </w:r>
          </w:p>
        </w:tc>
        <w:tc>
          <w:tcPr>
            <w:tcW w:w="3239" w:type="dxa"/>
            <w:tcBorders>
              <w:bottom w:val="single" w:sz="12" w:space="0" w:color="auto"/>
            </w:tcBorders>
          </w:tcPr>
          <w:p w:rsidR="00857E03" w:rsidRDefault="00857E03" w:rsidP="0023421F">
            <w:pPr>
              <w:spacing w:before="0" w:line="240" w:lineRule="auto"/>
              <w:jc w:val="right"/>
              <w:rPr>
                <w:rtl/>
                <w:lang w:bidi="ar-EG"/>
              </w:rPr>
            </w:pPr>
            <w:r w:rsidRPr="00D47CC0">
              <w:rPr>
                <w:b/>
                <w:bCs/>
                <w:smallCaps/>
                <w:noProof/>
                <w:sz w:val="44"/>
                <w:szCs w:val="44"/>
                <w:rtl/>
                <w:lang w:val="en-GB" w:eastAsia="zh-CN"/>
              </w:rPr>
              <w:drawing>
                <wp:anchor distT="0" distB="0" distL="114300" distR="114300" simplePos="0" relativeHeight="251659264" behindDoc="0" locked="0" layoutInCell="1" allowOverlap="1" wp14:anchorId="5A69F5E5" wp14:editId="2E0B4A3A">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57E03" w:rsidTr="005C23E7">
        <w:tc>
          <w:tcPr>
            <w:tcW w:w="1430" w:type="dxa"/>
            <w:tcBorders>
              <w:top w:val="single" w:sz="12" w:space="0" w:color="auto"/>
            </w:tcBorders>
          </w:tcPr>
          <w:p w:rsidR="00857E03" w:rsidRDefault="00857E03" w:rsidP="0023421F">
            <w:pPr>
              <w:spacing w:before="0" w:line="300" w:lineRule="exact"/>
              <w:rPr>
                <w:rtl/>
                <w:lang w:bidi="ar-EG"/>
              </w:rPr>
            </w:pPr>
          </w:p>
        </w:tc>
        <w:tc>
          <w:tcPr>
            <w:tcW w:w="4970" w:type="dxa"/>
            <w:tcBorders>
              <w:top w:val="single" w:sz="12" w:space="0" w:color="auto"/>
            </w:tcBorders>
          </w:tcPr>
          <w:p w:rsidR="00857E03" w:rsidRDefault="00857E03" w:rsidP="0023421F">
            <w:pPr>
              <w:spacing w:before="0" w:line="300" w:lineRule="exact"/>
              <w:rPr>
                <w:rtl/>
                <w:lang w:bidi="ar-EG"/>
              </w:rPr>
            </w:pPr>
          </w:p>
        </w:tc>
        <w:tc>
          <w:tcPr>
            <w:tcW w:w="3239" w:type="dxa"/>
            <w:tcBorders>
              <w:top w:val="single" w:sz="12" w:space="0" w:color="auto"/>
            </w:tcBorders>
          </w:tcPr>
          <w:p w:rsidR="00857E03" w:rsidRDefault="00857E03" w:rsidP="0023421F">
            <w:pPr>
              <w:spacing w:before="0" w:line="300" w:lineRule="exact"/>
              <w:rPr>
                <w:rtl/>
                <w:lang w:bidi="ar-EG"/>
              </w:rPr>
            </w:pPr>
          </w:p>
        </w:tc>
      </w:tr>
      <w:tr w:rsidR="00857E03" w:rsidTr="005C23E7">
        <w:tc>
          <w:tcPr>
            <w:tcW w:w="6400" w:type="dxa"/>
            <w:gridSpan w:val="2"/>
          </w:tcPr>
          <w:p w:rsidR="00857E03" w:rsidRPr="00151A1B" w:rsidRDefault="00857E03" w:rsidP="0038193A">
            <w:pPr>
              <w:pStyle w:val="Committee"/>
              <w:bidi/>
              <w:spacing w:before="40" w:after="40" w:line="300" w:lineRule="exact"/>
              <w:rPr>
                <w:rtl/>
                <w:lang w:bidi="ar-EG"/>
              </w:rPr>
            </w:pPr>
            <w:r w:rsidRPr="00151A1B">
              <w:rPr>
                <w:rtl/>
              </w:rPr>
              <w:t>الجلسة العامة</w:t>
            </w:r>
          </w:p>
        </w:tc>
        <w:tc>
          <w:tcPr>
            <w:tcW w:w="3239" w:type="dxa"/>
          </w:tcPr>
          <w:p w:rsidR="00857E03" w:rsidRPr="00151A1B" w:rsidRDefault="00857E03" w:rsidP="0038193A">
            <w:pPr>
              <w:spacing w:before="40" w:after="40" w:line="300" w:lineRule="exact"/>
              <w:jc w:val="left"/>
              <w:rPr>
                <w:b/>
                <w:bCs/>
                <w:lang w:val="fr-FR"/>
              </w:rPr>
            </w:pPr>
            <w:r w:rsidRPr="00151A1B">
              <w:rPr>
                <w:rFonts w:eastAsia="SimSun"/>
                <w:b/>
                <w:bCs/>
                <w:rtl/>
              </w:rPr>
              <w:t xml:space="preserve">الإضافة </w:t>
            </w:r>
            <w:r>
              <w:rPr>
                <w:rFonts w:eastAsia="SimSun"/>
                <w:b/>
                <w:bCs/>
              </w:rPr>
              <w:t>4</w:t>
            </w:r>
            <w:r w:rsidRPr="00151A1B">
              <w:rPr>
                <w:rFonts w:eastAsia="SimSun"/>
                <w:b/>
                <w:bCs/>
                <w:rtl/>
              </w:rPr>
              <w:br/>
              <w:t xml:space="preserve">للوثيقة </w:t>
            </w:r>
            <w:r w:rsidRPr="00151A1B">
              <w:rPr>
                <w:b/>
                <w:bCs/>
              </w:rPr>
              <w:t>WTDC-17/</w:t>
            </w:r>
            <w:r>
              <w:rPr>
                <w:b/>
                <w:bCs/>
              </w:rPr>
              <w:t>22</w:t>
            </w:r>
            <w:r w:rsidRPr="00151A1B">
              <w:rPr>
                <w:b/>
                <w:bCs/>
              </w:rPr>
              <w:t>-A</w:t>
            </w:r>
          </w:p>
        </w:tc>
      </w:tr>
      <w:tr w:rsidR="00857E03" w:rsidTr="005C23E7">
        <w:tc>
          <w:tcPr>
            <w:tcW w:w="6400" w:type="dxa"/>
            <w:gridSpan w:val="2"/>
          </w:tcPr>
          <w:p w:rsidR="00857E03" w:rsidRPr="00151A1B" w:rsidRDefault="00857E03" w:rsidP="0038193A">
            <w:pPr>
              <w:spacing w:before="40" w:after="40" w:line="300" w:lineRule="exact"/>
              <w:rPr>
                <w:b/>
                <w:bCs/>
                <w:rtl/>
              </w:rPr>
            </w:pPr>
          </w:p>
        </w:tc>
        <w:tc>
          <w:tcPr>
            <w:tcW w:w="3239" w:type="dxa"/>
          </w:tcPr>
          <w:p w:rsidR="00857E03" w:rsidRPr="00151A1B" w:rsidRDefault="00857E03" w:rsidP="0038193A">
            <w:pPr>
              <w:spacing w:before="40" w:after="40" w:line="300" w:lineRule="exact"/>
              <w:rPr>
                <w:b/>
                <w:bCs/>
                <w:rtl/>
                <w:lang w:val="fr-FR"/>
              </w:rPr>
            </w:pPr>
            <w:r>
              <w:rPr>
                <w:rFonts w:eastAsia="SimSun"/>
                <w:b/>
                <w:bCs/>
              </w:rPr>
              <w:t>29</w:t>
            </w:r>
            <w:r w:rsidRPr="00151A1B">
              <w:rPr>
                <w:rFonts w:eastAsia="SimSun"/>
                <w:b/>
                <w:bCs/>
                <w:rtl/>
              </w:rPr>
              <w:t xml:space="preserve"> أغسطس </w:t>
            </w:r>
            <w:r w:rsidRPr="00151A1B">
              <w:rPr>
                <w:rFonts w:eastAsia="SimSun"/>
                <w:b/>
                <w:bCs/>
              </w:rPr>
              <w:t>2017</w:t>
            </w:r>
          </w:p>
        </w:tc>
      </w:tr>
      <w:tr w:rsidR="00857E03" w:rsidTr="005C23E7">
        <w:tc>
          <w:tcPr>
            <w:tcW w:w="6400" w:type="dxa"/>
            <w:gridSpan w:val="2"/>
          </w:tcPr>
          <w:p w:rsidR="00857E03" w:rsidRPr="00151A1B" w:rsidRDefault="00857E03" w:rsidP="0038193A">
            <w:pPr>
              <w:spacing w:before="40" w:after="40" w:line="300" w:lineRule="exact"/>
              <w:rPr>
                <w:b/>
                <w:bCs/>
                <w:rtl/>
              </w:rPr>
            </w:pPr>
          </w:p>
        </w:tc>
        <w:tc>
          <w:tcPr>
            <w:tcW w:w="3239" w:type="dxa"/>
          </w:tcPr>
          <w:p w:rsidR="00857E03" w:rsidRPr="00151A1B" w:rsidRDefault="00857E03" w:rsidP="0038193A">
            <w:pPr>
              <w:spacing w:before="40" w:after="40" w:line="300" w:lineRule="exact"/>
              <w:rPr>
                <w:b/>
                <w:bCs/>
                <w:rtl/>
              </w:rPr>
            </w:pPr>
            <w:r w:rsidRPr="00151A1B">
              <w:rPr>
                <w:b/>
                <w:bCs/>
                <w:rtl/>
              </w:rPr>
              <w:t>الأصل: بالإنكليزية</w:t>
            </w:r>
          </w:p>
        </w:tc>
      </w:tr>
      <w:tr w:rsidR="00857E03" w:rsidTr="0023421F">
        <w:tc>
          <w:tcPr>
            <w:tcW w:w="9639" w:type="dxa"/>
            <w:gridSpan w:val="3"/>
          </w:tcPr>
          <w:p w:rsidR="00857E03" w:rsidRPr="00F82DE1" w:rsidRDefault="000D0BA1" w:rsidP="00E121E4">
            <w:pPr>
              <w:pStyle w:val="Source"/>
              <w:spacing w:before="360"/>
              <w:rPr>
                <w:rtl/>
              </w:rPr>
            </w:pPr>
            <w:r>
              <w:rPr>
                <w:rFonts w:hint="cs"/>
                <w:rtl/>
                <w:lang w:bidi="ar-LB"/>
              </w:rPr>
              <w:t xml:space="preserve">إدارات أعضاء </w:t>
            </w:r>
            <w:r w:rsidR="00857E03" w:rsidRPr="00AB551D">
              <w:rPr>
                <w:rtl/>
              </w:rPr>
              <w:t>جماعة آسيا والمحيط الهادئ للاتصالات</w:t>
            </w:r>
          </w:p>
        </w:tc>
      </w:tr>
      <w:tr w:rsidR="00857E03" w:rsidTr="0023421F">
        <w:tc>
          <w:tcPr>
            <w:tcW w:w="9639" w:type="dxa"/>
            <w:gridSpan w:val="3"/>
          </w:tcPr>
          <w:p w:rsidR="00857E03" w:rsidRPr="000B6045" w:rsidRDefault="00857E03" w:rsidP="000B2AB8">
            <w:pPr>
              <w:pStyle w:val="Title1"/>
              <w:rPr>
                <w:b/>
                <w:bCs/>
                <w:rtl/>
              </w:rPr>
            </w:pPr>
            <w:r>
              <w:rPr>
                <w:rFonts w:hint="cs"/>
                <w:rtl/>
              </w:rPr>
              <w:t>مراج</w:t>
            </w:r>
            <w:r w:rsidR="00881BC0">
              <w:rPr>
                <w:rFonts w:hint="cs"/>
                <w:rtl/>
              </w:rPr>
              <w:t>َ</w:t>
            </w:r>
            <w:r>
              <w:rPr>
                <w:rFonts w:hint="cs"/>
                <w:rtl/>
              </w:rPr>
              <w:t xml:space="preserve">عة القرار </w:t>
            </w:r>
            <w:r w:rsidR="005C23E7">
              <w:t>9</w:t>
            </w:r>
            <w:r>
              <w:rPr>
                <w:rFonts w:hint="cs"/>
                <w:rtl/>
              </w:rPr>
              <w:t xml:space="preserve"> للمؤتمر العالمي لتنمية الاتصالات</w:t>
            </w:r>
            <w:r w:rsidR="005C23E7">
              <w:rPr>
                <w:rFonts w:hint="cs"/>
                <w:rtl/>
              </w:rPr>
              <w:t xml:space="preserve"> </w:t>
            </w:r>
            <w:r w:rsidR="0038193A">
              <w:rPr>
                <w:rFonts w:hint="cs"/>
                <w:rtl/>
              </w:rPr>
              <w:t>-</w:t>
            </w:r>
            <w:r w:rsidR="005C23E7">
              <w:rPr>
                <w:rFonts w:hint="cs"/>
                <w:rtl/>
              </w:rPr>
              <w:t xml:space="preserve"> </w:t>
            </w:r>
            <w:r w:rsidR="000D0BA1">
              <w:rPr>
                <w:rFonts w:hint="cs"/>
                <w:rtl/>
              </w:rPr>
              <w:t xml:space="preserve">مشاركة البلدان، </w:t>
            </w:r>
            <w:r w:rsidR="0038193A">
              <w:rPr>
                <w:rtl/>
              </w:rPr>
              <w:br/>
            </w:r>
            <w:r w:rsidR="000D0BA1">
              <w:rPr>
                <w:rFonts w:hint="cs"/>
                <w:rtl/>
              </w:rPr>
              <w:t>لا</w:t>
            </w:r>
            <w:r w:rsidR="0038193A">
              <w:rPr>
                <w:rFonts w:hint="eastAsia"/>
                <w:rtl/>
              </w:rPr>
              <w:t> </w:t>
            </w:r>
            <w:r w:rsidR="000D0BA1">
              <w:rPr>
                <w:rFonts w:hint="cs"/>
                <w:rtl/>
              </w:rPr>
              <w:t>سيما البلدان النامية، في إدارة الطيف</w:t>
            </w:r>
          </w:p>
        </w:tc>
      </w:tr>
      <w:tr w:rsidR="00857E03" w:rsidTr="0023421F">
        <w:tc>
          <w:tcPr>
            <w:tcW w:w="9639" w:type="dxa"/>
            <w:gridSpan w:val="3"/>
          </w:tcPr>
          <w:p w:rsidR="00857E03" w:rsidRPr="005F1263" w:rsidRDefault="00857E03" w:rsidP="00E121E4">
            <w:pPr>
              <w:pStyle w:val="Title2"/>
              <w:spacing w:before="240"/>
            </w:pPr>
          </w:p>
        </w:tc>
      </w:tr>
      <w:tr w:rsidR="00E121E4" w:rsidTr="0023421F">
        <w:tc>
          <w:tcPr>
            <w:tcW w:w="9639" w:type="dxa"/>
            <w:gridSpan w:val="3"/>
          </w:tcPr>
          <w:p w:rsidR="00E121E4" w:rsidRPr="005F1263" w:rsidRDefault="00E121E4" w:rsidP="00E121E4"/>
        </w:tc>
      </w:tr>
      <w:tr w:rsidR="00857E03" w:rsidTr="005C23E7">
        <w:tc>
          <w:tcPr>
            <w:tcW w:w="9639" w:type="dxa"/>
            <w:gridSpan w:val="3"/>
            <w:tcBorders>
              <w:top w:val="single" w:sz="4" w:space="0" w:color="auto"/>
              <w:left w:val="single" w:sz="4" w:space="0" w:color="auto"/>
              <w:bottom w:val="single" w:sz="4" w:space="0" w:color="auto"/>
              <w:right w:val="single" w:sz="4" w:space="0" w:color="auto"/>
            </w:tcBorders>
          </w:tcPr>
          <w:p w:rsidR="005F1263" w:rsidRDefault="00857E03" w:rsidP="005F1263">
            <w:pPr>
              <w:tabs>
                <w:tab w:val="clear" w:pos="1134"/>
                <w:tab w:val="left" w:pos="1682"/>
              </w:tabs>
              <w:rPr>
                <w:rFonts w:eastAsia="SimSun"/>
                <w:b/>
                <w:bCs/>
                <w:rtl/>
              </w:rPr>
            </w:pPr>
            <w:r w:rsidRPr="00796821">
              <w:rPr>
                <w:rFonts w:eastAsia="SimSun"/>
                <w:b/>
                <w:bCs/>
                <w:rtl/>
              </w:rPr>
              <w:t>مجال الأولوية:</w:t>
            </w:r>
          </w:p>
          <w:p w:rsidR="00857E03" w:rsidRPr="00796821" w:rsidRDefault="0038193A" w:rsidP="005F1263">
            <w:pPr>
              <w:tabs>
                <w:tab w:val="clear" w:pos="1134"/>
                <w:tab w:val="left" w:pos="1682"/>
              </w:tabs>
              <w:ind w:left="794" w:hanging="794"/>
              <w:rPr>
                <w:rtl/>
              </w:rPr>
            </w:pPr>
            <w:r w:rsidRPr="0038193A">
              <w:rPr>
                <w:rFonts w:eastAsia="SimSun" w:hint="cs"/>
                <w:rtl/>
              </w:rPr>
              <w:t>-</w:t>
            </w:r>
            <w:r w:rsidR="00857E03">
              <w:rPr>
                <w:rtl/>
              </w:rPr>
              <w:tab/>
            </w:r>
            <w:r w:rsidR="00857E03">
              <w:rPr>
                <w:rFonts w:hint="cs"/>
                <w:rtl/>
              </w:rPr>
              <w:t>القرارات والتوصيات</w:t>
            </w:r>
          </w:p>
          <w:p w:rsidR="00857E03" w:rsidRDefault="00857E03" w:rsidP="0023421F">
            <w:pPr>
              <w:rPr>
                <w:rtl/>
              </w:rPr>
            </w:pPr>
            <w:r w:rsidRPr="00796821">
              <w:rPr>
                <w:rFonts w:eastAsia="SimSun"/>
                <w:b/>
                <w:bCs/>
                <w:rtl/>
              </w:rPr>
              <w:t>ملخص:</w:t>
            </w:r>
          </w:p>
          <w:p w:rsidR="00857E03" w:rsidRPr="005F1263" w:rsidRDefault="000D0BA1" w:rsidP="0038193A">
            <w:pPr>
              <w:rPr>
                <w:spacing w:val="2"/>
                <w:rtl/>
              </w:rPr>
            </w:pPr>
            <w:r w:rsidRPr="005F1263">
              <w:rPr>
                <w:rFonts w:hint="cs"/>
                <w:spacing w:val="2"/>
                <w:rtl/>
              </w:rPr>
              <w:t xml:space="preserve">تُعد إدارة الطيف من المواضيع الهامة. وقد أصدر المؤتمر العالمي لتنمية الاتصالات قراراً بهذا الشأن </w:t>
            </w:r>
            <w:r w:rsidR="0038193A" w:rsidRPr="005F1263">
              <w:rPr>
                <w:rFonts w:hint="cs"/>
                <w:spacing w:val="2"/>
                <w:rtl/>
                <w:lang w:bidi="ar-EG"/>
              </w:rPr>
              <w:t>-</w:t>
            </w:r>
            <w:r w:rsidRPr="005F1263">
              <w:rPr>
                <w:rFonts w:hint="cs"/>
                <w:spacing w:val="2"/>
                <w:rtl/>
              </w:rPr>
              <w:t xml:space="preserve"> القرار </w:t>
            </w:r>
            <w:r w:rsidRPr="005F1263">
              <w:rPr>
                <w:spacing w:val="2"/>
              </w:rPr>
              <w:t>9</w:t>
            </w:r>
            <w:r w:rsidRPr="005F1263">
              <w:rPr>
                <w:rFonts w:hint="cs"/>
                <w:spacing w:val="2"/>
                <w:rtl/>
              </w:rPr>
              <w:t>. وتقع إدارة الطيف ضمن مجال اختصاص قطاع الاتصالات الراديوية علماً بأن مواصلة جهود قطاع تنمية الاتصالات ستعود بالفائدة على البلدان النامية.</w:t>
            </w:r>
          </w:p>
          <w:p w:rsidR="005C23E7" w:rsidRPr="005F1263" w:rsidRDefault="007E66B4" w:rsidP="005F1263">
            <w:pPr>
              <w:rPr>
                <w:spacing w:val="2"/>
                <w:rtl/>
              </w:rPr>
            </w:pPr>
            <w:r w:rsidRPr="005F1263">
              <w:rPr>
                <w:rFonts w:hint="cs"/>
                <w:spacing w:val="2"/>
                <w:rtl/>
                <w:lang w:bidi="ar-LB"/>
              </w:rPr>
              <w:t>واستجابة</w:t>
            </w:r>
            <w:r w:rsidR="0038193A" w:rsidRPr="005F1263">
              <w:rPr>
                <w:rFonts w:hint="cs"/>
                <w:spacing w:val="2"/>
                <w:rtl/>
                <w:lang w:bidi="ar-LB"/>
              </w:rPr>
              <w:t>ً</w:t>
            </w:r>
            <w:r w:rsidRPr="005F1263">
              <w:rPr>
                <w:rFonts w:hint="cs"/>
                <w:spacing w:val="2"/>
                <w:rtl/>
                <w:lang w:bidi="ar-LB"/>
              </w:rPr>
              <w:t xml:space="preserve"> للقرار </w:t>
            </w:r>
            <w:r w:rsidRPr="005F1263">
              <w:rPr>
                <w:spacing w:val="2"/>
                <w:lang w:bidi="ar-LB"/>
              </w:rPr>
              <w:t>9</w:t>
            </w:r>
            <w:r w:rsidRPr="005F1263">
              <w:rPr>
                <w:rFonts w:hint="cs"/>
                <w:spacing w:val="2"/>
                <w:rtl/>
                <w:lang w:bidi="ar-LB"/>
              </w:rPr>
              <w:t>،</w:t>
            </w:r>
            <w:r w:rsidR="000D0BA1" w:rsidRPr="005F1263">
              <w:rPr>
                <w:rFonts w:hint="cs"/>
                <w:spacing w:val="2"/>
                <w:rtl/>
              </w:rPr>
              <w:t xml:space="preserve"> أعدت لجنة الدراسات </w:t>
            </w:r>
            <w:r w:rsidR="000D0BA1" w:rsidRPr="005F1263">
              <w:rPr>
                <w:spacing w:val="2"/>
              </w:rPr>
              <w:t>1</w:t>
            </w:r>
            <w:r w:rsidR="000D0BA1" w:rsidRPr="005F1263">
              <w:rPr>
                <w:rFonts w:hint="cs"/>
                <w:spacing w:val="2"/>
                <w:rtl/>
                <w:lang w:bidi="ar-LB"/>
              </w:rPr>
              <w:t xml:space="preserve"> </w:t>
            </w:r>
            <w:r w:rsidR="0038193A" w:rsidRPr="005F1263">
              <w:rPr>
                <w:rFonts w:hint="cs"/>
                <w:spacing w:val="2"/>
                <w:rtl/>
              </w:rPr>
              <w:t>ل</w:t>
            </w:r>
            <w:r w:rsidR="00B82D92" w:rsidRPr="005F1263">
              <w:rPr>
                <w:rFonts w:hint="cs"/>
                <w:spacing w:val="2"/>
                <w:rtl/>
              </w:rPr>
              <w:t>قطاع تنمية الاتصالات</w:t>
            </w:r>
            <w:r w:rsidR="000D0BA1" w:rsidRPr="005F1263">
              <w:rPr>
                <w:rFonts w:hint="cs"/>
                <w:spacing w:val="2"/>
                <w:rtl/>
              </w:rPr>
              <w:t>، بتعاون وثيق مع لجنة الدراسات</w:t>
            </w:r>
            <w:r w:rsidR="005F1263" w:rsidRPr="005F1263">
              <w:rPr>
                <w:rFonts w:hint="eastAsia"/>
                <w:spacing w:val="2"/>
                <w:rtl/>
              </w:rPr>
              <w:t> </w:t>
            </w:r>
            <w:r w:rsidR="000D0BA1" w:rsidRPr="005F1263">
              <w:rPr>
                <w:spacing w:val="2"/>
              </w:rPr>
              <w:t>1</w:t>
            </w:r>
            <w:r w:rsidR="0038193A" w:rsidRPr="005F1263">
              <w:rPr>
                <w:rFonts w:hint="cs"/>
                <w:spacing w:val="2"/>
                <w:rtl/>
                <w:lang w:bidi="ar-LB"/>
              </w:rPr>
              <w:t xml:space="preserve"> ل</w:t>
            </w:r>
            <w:r w:rsidR="000D0BA1" w:rsidRPr="005F1263">
              <w:rPr>
                <w:rFonts w:hint="cs"/>
                <w:spacing w:val="2"/>
                <w:rtl/>
                <w:lang w:bidi="ar-LB"/>
              </w:rPr>
              <w:t xml:space="preserve">قطاع </w:t>
            </w:r>
            <w:r w:rsidR="000D0BA1" w:rsidRPr="005F1263">
              <w:rPr>
                <w:rFonts w:hint="cs"/>
                <w:spacing w:val="2"/>
                <w:rtl/>
              </w:rPr>
              <w:t>الاتصالات الراديوية</w:t>
            </w:r>
            <w:r w:rsidRPr="005F1263">
              <w:rPr>
                <w:rFonts w:hint="cs"/>
                <w:spacing w:val="2"/>
                <w:rtl/>
              </w:rPr>
              <w:t xml:space="preserve">، التقرير </w:t>
            </w:r>
            <w:r w:rsidR="0038193A" w:rsidRPr="005F1263">
              <w:rPr>
                <w:rFonts w:hint="cs"/>
                <w:spacing w:val="2"/>
                <w:rtl/>
              </w:rPr>
              <w:t xml:space="preserve">المقدم </w:t>
            </w:r>
            <w:r w:rsidRPr="005F1263">
              <w:rPr>
                <w:rFonts w:hint="cs"/>
                <w:spacing w:val="2"/>
                <w:rtl/>
              </w:rPr>
              <w:t xml:space="preserve">إلى المؤتمر </w:t>
            </w:r>
            <w:r w:rsidRPr="005F1263">
              <w:rPr>
                <w:rFonts w:hint="cs"/>
                <w:spacing w:val="2"/>
                <w:rtl/>
                <w:lang w:bidi="ar-LB"/>
              </w:rPr>
              <w:t xml:space="preserve">العالمي لتنمية الاتصالات لعام </w:t>
            </w:r>
            <w:r w:rsidRPr="005F1263">
              <w:rPr>
                <w:spacing w:val="2"/>
                <w:lang w:bidi="ar-LB"/>
              </w:rPr>
              <w:t>2017</w:t>
            </w:r>
            <w:r w:rsidRPr="005F1263">
              <w:rPr>
                <w:rFonts w:hint="cs"/>
                <w:spacing w:val="2"/>
                <w:rtl/>
                <w:lang w:bidi="ar-LB"/>
              </w:rPr>
              <w:t xml:space="preserve"> </w:t>
            </w:r>
            <w:r w:rsidRPr="005F1263">
              <w:rPr>
                <w:spacing w:val="2"/>
                <w:lang w:bidi="ar-LB"/>
              </w:rPr>
              <w:t>(WTDC-17)</w:t>
            </w:r>
            <w:r w:rsidRPr="005F1263">
              <w:rPr>
                <w:rFonts w:hint="cs"/>
                <w:spacing w:val="2"/>
                <w:rtl/>
                <w:lang w:bidi="ar-LB"/>
              </w:rPr>
              <w:t xml:space="preserve">. ويتناول التقرير </w:t>
            </w:r>
            <w:r w:rsidRPr="005F1263">
              <w:rPr>
                <w:color w:val="000000"/>
                <w:spacing w:val="2"/>
                <w:rtl/>
              </w:rPr>
              <w:t xml:space="preserve">النهج والتحديات التقنية والاقتصادية والمالية لإدارة الطيف ومراقبته مع مراعاة اتجاهات التطور في إدارة الطيف ودراسات الحالة بشأن إعادة </w:t>
            </w:r>
            <w:r w:rsidR="0038193A" w:rsidRPr="005F1263">
              <w:rPr>
                <w:rFonts w:hint="cs"/>
                <w:color w:val="000000"/>
                <w:spacing w:val="2"/>
                <w:rtl/>
              </w:rPr>
              <w:t xml:space="preserve">استخدام </w:t>
            </w:r>
            <w:r w:rsidRPr="005F1263">
              <w:rPr>
                <w:color w:val="000000"/>
                <w:spacing w:val="2"/>
                <w:rtl/>
              </w:rPr>
              <w:t>الطيف وعمليات منح التراخيص وأفضل الممارسات المتبعة في مراقبة الطيف في العالم، بما في ذلك النظر في نُهج جديدة لتقاسم</w:t>
            </w:r>
            <w:r w:rsidR="005F1263">
              <w:rPr>
                <w:rFonts w:hint="cs"/>
                <w:color w:val="000000"/>
                <w:spacing w:val="2"/>
                <w:rtl/>
              </w:rPr>
              <w:t> </w:t>
            </w:r>
            <w:r w:rsidRPr="005F1263">
              <w:rPr>
                <w:color w:val="000000"/>
                <w:spacing w:val="2"/>
                <w:rtl/>
              </w:rPr>
              <w:t>الطيف</w:t>
            </w:r>
            <w:r w:rsidRPr="005F1263">
              <w:rPr>
                <w:rFonts w:hint="cs"/>
                <w:color w:val="000000"/>
                <w:spacing w:val="2"/>
                <w:rtl/>
              </w:rPr>
              <w:t>.</w:t>
            </w:r>
          </w:p>
          <w:p w:rsidR="005C23E7" w:rsidRDefault="007E66B4" w:rsidP="007E66B4">
            <w:pPr>
              <w:rPr>
                <w:rtl/>
              </w:rPr>
            </w:pPr>
            <w:r>
              <w:rPr>
                <w:rFonts w:hint="cs"/>
                <w:rtl/>
              </w:rPr>
              <w:t>ويطرح تطور تطبيقات وتكنولوجيات الاتصالات تحديات جديدة تتطلب من منظمي الاتصالات معالجة قضايا التداخل وإيجاد نطاقات التردد والنفاذ إلى موارد الطيف.</w:t>
            </w:r>
          </w:p>
          <w:p w:rsidR="00857E03" w:rsidRDefault="00857E03" w:rsidP="0023421F">
            <w:pPr>
              <w:rPr>
                <w:rtl/>
              </w:rPr>
            </w:pPr>
            <w:r w:rsidRPr="00796821">
              <w:rPr>
                <w:rFonts w:eastAsia="SimSun"/>
                <w:b/>
                <w:bCs/>
                <w:rtl/>
              </w:rPr>
              <w:t>النتائج المتوخاة:</w:t>
            </w:r>
          </w:p>
          <w:p w:rsidR="00857E03" w:rsidRPr="00796821" w:rsidRDefault="007E66B4" w:rsidP="002208EB">
            <w:pPr>
              <w:rPr>
                <w:rtl/>
                <w:lang w:bidi="ar-EG"/>
              </w:rPr>
            </w:pPr>
            <w:r>
              <w:rPr>
                <w:rFonts w:hint="cs"/>
                <w:rtl/>
              </w:rPr>
              <w:t xml:space="preserve">مواصلة التعاون الوثيق بين قطاع الاتصالات الراديوية </w:t>
            </w:r>
            <w:bookmarkStart w:id="0" w:name="_GoBack"/>
            <w:bookmarkEnd w:id="0"/>
            <w:r>
              <w:rPr>
                <w:rFonts w:hint="cs"/>
                <w:rtl/>
              </w:rPr>
              <w:t>وقطاع تنمية الاتصالات لتوفير المساعدة التقنية في الاحتياجات القائمة والناشئة في مجال إدارة الطيف.</w:t>
            </w:r>
          </w:p>
          <w:p w:rsidR="00857E03" w:rsidRDefault="00857E03" w:rsidP="0023421F">
            <w:pPr>
              <w:rPr>
                <w:rtl/>
              </w:rPr>
            </w:pPr>
            <w:r w:rsidRPr="00796821">
              <w:rPr>
                <w:rFonts w:eastAsia="SimSun"/>
                <w:b/>
                <w:bCs/>
                <w:rtl/>
              </w:rPr>
              <w:t>المراجع:</w:t>
            </w:r>
          </w:p>
          <w:p w:rsidR="005C23E7" w:rsidRPr="00796821" w:rsidRDefault="005C23E7" w:rsidP="00E121E4">
            <w:pPr>
              <w:tabs>
                <w:tab w:val="clear" w:pos="1134"/>
                <w:tab w:val="left" w:pos="794"/>
              </w:tabs>
              <w:rPr>
                <w:rtl/>
                <w:lang w:bidi="ar-EG"/>
              </w:rPr>
            </w:pPr>
            <w:r>
              <w:t>1</w:t>
            </w:r>
            <w:r>
              <w:rPr>
                <w:rtl/>
                <w:lang w:bidi="ar-EG"/>
              </w:rPr>
              <w:tab/>
            </w:r>
            <w:r w:rsidR="00013926">
              <w:rPr>
                <w:rFonts w:hint="cs"/>
                <w:rtl/>
                <w:lang w:bidi="ar-EG"/>
              </w:rPr>
              <w:t xml:space="preserve">تقرير لجنة الدراسات </w:t>
            </w:r>
            <w:r w:rsidR="00013926">
              <w:rPr>
                <w:lang w:bidi="ar-EG"/>
              </w:rPr>
              <w:t>1</w:t>
            </w:r>
            <w:r w:rsidR="0038193A">
              <w:rPr>
                <w:rFonts w:hint="cs"/>
                <w:rtl/>
                <w:lang w:bidi="ar-LB"/>
              </w:rPr>
              <w:t xml:space="preserve"> ل</w:t>
            </w:r>
            <w:r w:rsidR="00013926">
              <w:rPr>
                <w:rFonts w:hint="cs"/>
                <w:rtl/>
                <w:lang w:bidi="ar-LB"/>
              </w:rPr>
              <w:t xml:space="preserve">قطاع تنمية الاتصالات </w:t>
            </w:r>
            <w:r w:rsidR="00013926">
              <w:rPr>
                <w:rFonts w:hint="cs"/>
                <w:rtl/>
                <w:lang w:bidi="ar-EG"/>
              </w:rPr>
              <w:t xml:space="preserve">عن القرار </w:t>
            </w:r>
            <w:r w:rsidR="00013926">
              <w:rPr>
                <w:lang w:bidi="ar-EG"/>
              </w:rPr>
              <w:t>9</w:t>
            </w:r>
            <w:r w:rsidR="00013926">
              <w:rPr>
                <w:rFonts w:hint="cs"/>
                <w:rtl/>
                <w:lang w:bidi="ar-LB"/>
              </w:rPr>
              <w:t xml:space="preserve"> (المراج</w:t>
            </w:r>
            <w:r w:rsidR="0038193A">
              <w:rPr>
                <w:rFonts w:hint="cs"/>
                <w:rtl/>
                <w:lang w:bidi="ar-LB"/>
              </w:rPr>
              <w:t>َ</w:t>
            </w:r>
            <w:r w:rsidR="00013926">
              <w:rPr>
                <w:rFonts w:hint="cs"/>
                <w:rtl/>
                <w:lang w:bidi="ar-LB"/>
              </w:rPr>
              <w:t xml:space="preserve">ع في دبي، </w:t>
            </w:r>
            <w:r w:rsidR="00013926">
              <w:rPr>
                <w:lang w:bidi="ar-LB"/>
              </w:rPr>
              <w:t>2014</w:t>
            </w:r>
            <w:r w:rsidR="00013926">
              <w:rPr>
                <w:rFonts w:hint="cs"/>
                <w:rtl/>
                <w:lang w:bidi="ar-LB"/>
              </w:rPr>
              <w:t>) الصادر عن المؤتمر</w:t>
            </w:r>
            <w:r w:rsidR="00E121E4">
              <w:rPr>
                <w:rFonts w:hint="eastAsia"/>
                <w:rtl/>
                <w:lang w:bidi="ar-LB"/>
              </w:rPr>
              <w:t> </w:t>
            </w:r>
            <w:r w:rsidR="00013926">
              <w:rPr>
                <w:lang w:bidi="ar-LB"/>
              </w:rPr>
              <w:t>WTDC</w:t>
            </w:r>
            <w:r w:rsidR="0038193A">
              <w:rPr>
                <w:lang w:bidi="ar-LB"/>
              </w:rPr>
              <w:noBreakHyphen/>
            </w:r>
            <w:r w:rsidR="00013926">
              <w:rPr>
                <w:lang w:bidi="ar-LB"/>
              </w:rPr>
              <w:t>14</w:t>
            </w:r>
            <w:r w:rsidR="00013926">
              <w:rPr>
                <w:rFonts w:hint="cs"/>
                <w:rtl/>
                <w:lang w:bidi="ar-LB"/>
              </w:rPr>
              <w:t>.</w:t>
            </w:r>
          </w:p>
          <w:p w:rsidR="005C23E7" w:rsidRPr="00796821" w:rsidRDefault="005C23E7" w:rsidP="0038193A">
            <w:pPr>
              <w:tabs>
                <w:tab w:val="clear" w:pos="1134"/>
                <w:tab w:val="left" w:pos="794"/>
              </w:tabs>
              <w:rPr>
                <w:rtl/>
                <w:lang w:bidi="ar-LB"/>
              </w:rPr>
            </w:pPr>
            <w:r>
              <w:t>2</w:t>
            </w:r>
            <w:r>
              <w:rPr>
                <w:rtl/>
                <w:lang w:bidi="ar-EG"/>
              </w:rPr>
              <w:tab/>
            </w:r>
            <w:r w:rsidR="00013926">
              <w:rPr>
                <w:rFonts w:hint="cs"/>
                <w:rtl/>
                <w:lang w:bidi="ar-LB"/>
              </w:rPr>
              <w:t>تقرير مدير مكتب الاتصالات الراديوية بشأن تنفيذ خطة عمل دبي.</w:t>
            </w:r>
          </w:p>
          <w:p w:rsidR="005C23E7" w:rsidRPr="00A02936" w:rsidRDefault="005C23E7" w:rsidP="005F1263">
            <w:pPr>
              <w:tabs>
                <w:tab w:val="clear" w:pos="1134"/>
                <w:tab w:val="left" w:pos="794"/>
              </w:tabs>
              <w:rPr>
                <w:spacing w:val="-9"/>
                <w:rtl/>
                <w:lang w:bidi="ar-LB"/>
              </w:rPr>
            </w:pPr>
            <w:r w:rsidRPr="005F1263">
              <w:t>3</w:t>
            </w:r>
            <w:r w:rsidRPr="005F1263">
              <w:rPr>
                <w:rtl/>
                <w:lang w:bidi="ar-EG"/>
              </w:rPr>
              <w:tab/>
            </w:r>
            <w:r w:rsidR="00013926" w:rsidRPr="00A02936">
              <w:rPr>
                <w:rFonts w:hint="cs"/>
                <w:spacing w:val="-9"/>
                <w:rtl/>
                <w:lang w:bidi="ar-EG"/>
              </w:rPr>
              <w:t xml:space="preserve">قرار </w:t>
            </w:r>
            <w:r w:rsidR="00013926" w:rsidRPr="00A02936">
              <w:rPr>
                <w:rFonts w:hint="cs"/>
                <w:spacing w:val="-9"/>
                <w:rtl/>
                <w:lang w:bidi="ar-LB"/>
              </w:rPr>
              <w:t xml:space="preserve">جمعية الاتصالات الراديوية </w:t>
            </w:r>
            <w:r w:rsidR="00CF304F" w:rsidRPr="00A02936">
              <w:rPr>
                <w:rFonts w:hint="cs"/>
                <w:spacing w:val="-9"/>
                <w:rtl/>
                <w:lang w:bidi="ar-LB"/>
              </w:rPr>
              <w:t xml:space="preserve">لعام </w:t>
            </w:r>
            <w:r w:rsidR="00CF304F" w:rsidRPr="00A02936">
              <w:rPr>
                <w:spacing w:val="-9"/>
                <w:lang w:bidi="ar-LB"/>
              </w:rPr>
              <w:t>2015</w:t>
            </w:r>
            <w:r w:rsidR="00CF304F" w:rsidRPr="00A02936">
              <w:rPr>
                <w:rFonts w:hint="cs"/>
                <w:spacing w:val="-9"/>
                <w:rtl/>
                <w:lang w:bidi="ar-LB"/>
              </w:rPr>
              <w:t xml:space="preserve"> </w:t>
            </w:r>
            <w:r w:rsidR="00013926" w:rsidRPr="00A02936">
              <w:rPr>
                <w:rFonts w:hint="cs"/>
                <w:spacing w:val="-9"/>
                <w:rtl/>
                <w:lang w:bidi="ar-LB"/>
              </w:rPr>
              <w:t>بشأن</w:t>
            </w:r>
            <w:r w:rsidR="00013926" w:rsidRPr="00A02936">
              <w:rPr>
                <w:color w:val="000000"/>
                <w:spacing w:val="-9"/>
                <w:rtl/>
              </w:rPr>
              <w:t xml:space="preserve"> الدراسات المتعلقة بالأنظمة والتطبيقات اللاسلكية لتطوير إنترنت الأشياء</w:t>
            </w:r>
            <w:r w:rsidR="005F1263" w:rsidRPr="00A02936">
              <w:rPr>
                <w:rFonts w:hint="eastAsia"/>
                <w:color w:val="000000"/>
                <w:spacing w:val="-9"/>
                <w:rtl/>
              </w:rPr>
              <w:t> </w:t>
            </w:r>
            <w:r w:rsidR="00D20348" w:rsidRPr="00A02936">
              <w:rPr>
                <w:color w:val="000000"/>
                <w:spacing w:val="-9"/>
              </w:rPr>
              <w:t>(IoT)</w:t>
            </w:r>
            <w:r w:rsidR="00013926" w:rsidRPr="00A02936">
              <w:rPr>
                <w:rFonts w:hint="cs"/>
                <w:color w:val="000000"/>
                <w:spacing w:val="-9"/>
                <w:rtl/>
              </w:rPr>
              <w:t>.</w:t>
            </w:r>
          </w:p>
          <w:p w:rsidR="005C23E7" w:rsidRPr="00796821" w:rsidRDefault="005C23E7" w:rsidP="0038193A">
            <w:pPr>
              <w:tabs>
                <w:tab w:val="clear" w:pos="1134"/>
                <w:tab w:val="left" w:pos="794"/>
              </w:tabs>
              <w:rPr>
                <w:rtl/>
                <w:lang w:bidi="ar-LB"/>
              </w:rPr>
            </w:pPr>
            <w:r>
              <w:t>4</w:t>
            </w:r>
            <w:r>
              <w:rPr>
                <w:rtl/>
                <w:lang w:bidi="ar-EG"/>
              </w:rPr>
              <w:tab/>
            </w:r>
            <w:r w:rsidR="00CF304F">
              <w:rPr>
                <w:rFonts w:hint="cs"/>
                <w:rtl/>
                <w:lang w:bidi="ar-EG"/>
              </w:rPr>
              <w:t xml:space="preserve">القرار </w:t>
            </w:r>
            <w:r w:rsidR="00CF304F">
              <w:rPr>
                <w:lang w:bidi="ar-EG"/>
              </w:rPr>
              <w:t>ITU-R 69</w:t>
            </w:r>
            <w:r w:rsidR="00CF304F">
              <w:rPr>
                <w:rFonts w:hint="cs"/>
                <w:rtl/>
                <w:lang w:bidi="ar-LB"/>
              </w:rPr>
              <w:t xml:space="preserve"> </w:t>
            </w:r>
            <w:r w:rsidR="0038193A">
              <w:rPr>
                <w:rFonts w:hint="cs"/>
                <w:rtl/>
                <w:lang w:bidi="ar-LB"/>
              </w:rPr>
              <w:t>ل</w:t>
            </w:r>
            <w:r w:rsidR="00CF304F">
              <w:rPr>
                <w:rFonts w:hint="cs"/>
                <w:rtl/>
                <w:lang w:bidi="ar-LB"/>
              </w:rPr>
              <w:t xml:space="preserve">جمعية الاتصالات الراديوية لعام </w:t>
            </w:r>
            <w:r w:rsidR="00CF304F">
              <w:rPr>
                <w:lang w:bidi="ar-LB"/>
              </w:rPr>
              <w:t>2015</w:t>
            </w:r>
            <w:r w:rsidR="00CF304F">
              <w:rPr>
                <w:rFonts w:hint="cs"/>
                <w:rtl/>
                <w:lang w:bidi="ar-LB"/>
              </w:rPr>
              <w:t xml:space="preserve"> بشأن</w:t>
            </w:r>
            <w:r w:rsidR="00CF304F">
              <w:rPr>
                <w:color w:val="000000"/>
                <w:rtl/>
              </w:rPr>
              <w:t xml:space="preserve"> تطوير الاتصالات العمومية الدولية الساتلية ونشرها في</w:t>
            </w:r>
            <w:r w:rsidR="0038193A">
              <w:rPr>
                <w:rFonts w:hint="cs"/>
                <w:color w:val="000000"/>
                <w:rtl/>
              </w:rPr>
              <w:t> </w:t>
            </w:r>
            <w:r w:rsidR="00CF304F">
              <w:rPr>
                <w:color w:val="000000"/>
                <w:rtl/>
              </w:rPr>
              <w:t>البلدان النامية</w:t>
            </w:r>
            <w:r w:rsidR="0038193A">
              <w:rPr>
                <w:rFonts w:hint="cs"/>
                <w:color w:val="000000"/>
                <w:rtl/>
              </w:rPr>
              <w:t>.</w:t>
            </w:r>
          </w:p>
          <w:p w:rsidR="005C23E7" w:rsidRPr="00796821" w:rsidRDefault="005C23E7" w:rsidP="0038193A">
            <w:pPr>
              <w:tabs>
                <w:tab w:val="clear" w:pos="1134"/>
                <w:tab w:val="left" w:pos="794"/>
              </w:tabs>
              <w:rPr>
                <w:rtl/>
                <w:lang w:bidi="ar-EG"/>
              </w:rPr>
            </w:pPr>
            <w:r>
              <w:t>5</w:t>
            </w:r>
            <w:r>
              <w:rPr>
                <w:rtl/>
                <w:lang w:bidi="ar-EG"/>
              </w:rPr>
              <w:tab/>
            </w:r>
            <w:hyperlink r:id="rId12" w:history="1">
              <w:r w:rsidRPr="005C23E7">
                <w:rPr>
                  <w:rStyle w:val="Hyperlink"/>
                  <w:rFonts w:ascii="Calibri" w:hAnsi="Calibri"/>
                  <w:lang w:bidi="ar-EG"/>
                </w:rPr>
                <w:t>ITU Academy report on Spectrum management training programme</w:t>
              </w:r>
            </w:hyperlink>
            <w:r>
              <w:rPr>
                <w:rFonts w:hint="cs"/>
                <w:rtl/>
                <w:lang w:bidi="ar-EG"/>
              </w:rPr>
              <w:t>.</w:t>
            </w:r>
          </w:p>
          <w:p w:rsidR="00857E03" w:rsidRPr="00CF304F" w:rsidRDefault="00CF304F" w:rsidP="0038193A">
            <w:pPr>
              <w:rPr>
                <w:color w:val="000000"/>
              </w:rPr>
            </w:pPr>
            <w:r w:rsidRPr="00CF304F">
              <w:rPr>
                <w:rFonts w:hint="cs"/>
                <w:sz w:val="30"/>
                <w:rtl/>
                <w:lang w:bidi="ar-EG"/>
              </w:rPr>
              <w:t xml:space="preserve">التقرير </w:t>
            </w:r>
            <w:r>
              <w:t>APT/AWG/REP-68</w:t>
            </w:r>
            <w:r>
              <w:rPr>
                <w:rFonts w:hint="cs"/>
                <w:rtl/>
              </w:rPr>
              <w:t xml:space="preserve"> بشأن النفاذ المشترك المصرح/المرخص به كحل وطني للنفاذ إلى طيف </w:t>
            </w:r>
            <w:r>
              <w:rPr>
                <w:rFonts w:hint="cs"/>
                <w:color w:val="000000"/>
                <w:rtl/>
              </w:rPr>
              <w:t>ا</w:t>
            </w:r>
            <w:r>
              <w:rPr>
                <w:color w:val="000000"/>
                <w:rtl/>
              </w:rPr>
              <w:t>لاتصالات المتنقلة الدولية</w:t>
            </w:r>
            <w:r>
              <w:rPr>
                <w:rFonts w:hint="cs"/>
                <w:color w:val="000000"/>
                <w:rtl/>
              </w:rPr>
              <w:t>.</w:t>
            </w:r>
          </w:p>
        </w:tc>
      </w:tr>
    </w:tbl>
    <w:p w:rsidR="00AC40BC" w:rsidRDefault="008A4F0C" w:rsidP="00D20348">
      <w:pPr>
        <w:pStyle w:val="Headingb"/>
        <w:spacing w:before="240"/>
        <w:rPr>
          <w:rtl/>
        </w:rPr>
      </w:pPr>
      <w:r>
        <w:rPr>
          <w:rFonts w:hint="cs"/>
          <w:rtl/>
        </w:rPr>
        <w:lastRenderedPageBreak/>
        <w:t>المقترح</w:t>
      </w:r>
    </w:p>
    <w:p w:rsidR="008A4F0C" w:rsidRDefault="00CF304F" w:rsidP="0038193A">
      <w:pPr>
        <w:rPr>
          <w:rtl/>
          <w:lang w:bidi="ar-LB"/>
        </w:rPr>
      </w:pPr>
      <w:r>
        <w:rPr>
          <w:rFonts w:hint="cs"/>
          <w:rtl/>
          <w:lang w:bidi="ar-EG"/>
        </w:rPr>
        <w:t xml:space="preserve">تعبر هذه القضايا عن احتياجات البلدان النامية في مجال إدارة الطيف ذات الصلة بنطاق القرار </w:t>
      </w:r>
      <w:r>
        <w:rPr>
          <w:lang w:bidi="ar-EG"/>
        </w:rPr>
        <w:t>9</w:t>
      </w:r>
      <w:r>
        <w:rPr>
          <w:rFonts w:hint="cs"/>
          <w:rtl/>
          <w:lang w:bidi="ar-LB"/>
        </w:rPr>
        <w:t xml:space="preserve">. ونود كذلك أن نقترح </w:t>
      </w:r>
      <w:r w:rsidR="001E1DBE">
        <w:rPr>
          <w:rFonts w:hint="cs"/>
          <w:rtl/>
          <w:lang w:bidi="ar-LB"/>
        </w:rPr>
        <w:t>تعديل القرار</w:t>
      </w:r>
      <w:r w:rsidR="0038193A">
        <w:rPr>
          <w:rFonts w:hint="eastAsia"/>
          <w:rtl/>
          <w:lang w:bidi="ar-LB"/>
        </w:rPr>
        <w:t> </w:t>
      </w:r>
      <w:r w:rsidR="001E1DBE">
        <w:rPr>
          <w:lang w:bidi="ar-LB"/>
        </w:rPr>
        <w:t>9</w:t>
      </w:r>
      <w:r w:rsidR="001E1DBE">
        <w:rPr>
          <w:rFonts w:hint="cs"/>
          <w:rtl/>
          <w:lang w:bidi="ar-LB"/>
        </w:rPr>
        <w:t xml:space="preserve"> بإضافة بعض الاحتياجات الخاصة في مجال إدارة الطيف على النحو التالي:</w:t>
      </w:r>
    </w:p>
    <w:p w:rsidR="008A4F0C" w:rsidRDefault="008A4F0C" w:rsidP="001E1DBE">
      <w:pPr>
        <w:pStyle w:val="Headingb"/>
        <w:rPr>
          <w:rtl/>
        </w:rPr>
      </w:pPr>
      <w:r>
        <w:rPr>
          <w:rFonts w:hint="cs"/>
          <w:rtl/>
        </w:rPr>
        <w:t> أ )</w:t>
      </w:r>
      <w:r>
        <w:rPr>
          <w:rFonts w:hint="cs"/>
          <w:rtl/>
        </w:rPr>
        <w:tab/>
      </w:r>
      <w:r w:rsidR="001E1DBE">
        <w:rPr>
          <w:rFonts w:hint="cs"/>
          <w:rtl/>
        </w:rPr>
        <w:t>التداخل الذي تسببه الأجهزة التي تناقض التوزيع الوطني للطيف</w:t>
      </w:r>
    </w:p>
    <w:p w:rsidR="007910A2" w:rsidRDefault="001E1DBE" w:rsidP="009C43A2">
      <w:pPr>
        <w:rPr>
          <w:rtl/>
          <w:lang w:bidi="ar-EG"/>
        </w:rPr>
      </w:pPr>
      <w:r>
        <w:rPr>
          <w:rFonts w:hint="cs"/>
          <w:rtl/>
          <w:lang w:bidi="ar-EG"/>
        </w:rPr>
        <w:t>يتعين على أجهزة الاتصالات الراديوية أن تعمل</w:t>
      </w:r>
      <w:r>
        <w:rPr>
          <w:rFonts w:hint="cs"/>
          <w:rtl/>
          <w:lang w:bidi="ar-LB"/>
        </w:rPr>
        <w:t xml:space="preserve"> وفقاً للوائح الراديو واللوائح الوطنية وجدول </w:t>
      </w:r>
      <w:r>
        <w:rPr>
          <w:color w:val="000000"/>
          <w:rtl/>
        </w:rPr>
        <w:t>توزيع نطاقات التردد</w:t>
      </w:r>
      <w:r>
        <w:rPr>
          <w:rFonts w:hint="cs"/>
          <w:color w:val="000000"/>
          <w:rtl/>
        </w:rPr>
        <w:t xml:space="preserve"> لتجنب التداخلات الضارة</w:t>
      </w:r>
      <w:r w:rsidR="008A4F0C">
        <w:rPr>
          <w:rFonts w:hint="cs"/>
          <w:rtl/>
          <w:lang w:bidi="ar-EG"/>
        </w:rPr>
        <w:t>.</w:t>
      </w:r>
      <w:r>
        <w:rPr>
          <w:rFonts w:hint="cs"/>
          <w:rtl/>
          <w:lang w:bidi="ar-EG"/>
        </w:rPr>
        <w:t xml:space="preserve"> وبما أن توزيع الطيف قد يختلف بين البلدان، يمكن ل</w:t>
      </w:r>
      <w:r w:rsidR="00B82D92">
        <w:rPr>
          <w:rFonts w:hint="cs"/>
          <w:rtl/>
          <w:lang w:bidi="ar-EG"/>
        </w:rPr>
        <w:t>أجهزة الاتصالات الراديوية المصن</w:t>
      </w:r>
      <w:r>
        <w:rPr>
          <w:rFonts w:hint="cs"/>
          <w:rtl/>
          <w:lang w:bidi="ar-EG"/>
        </w:rPr>
        <w:t xml:space="preserve">عة </w:t>
      </w:r>
      <w:r w:rsidR="00B82D92">
        <w:rPr>
          <w:rFonts w:hint="cs"/>
          <w:rtl/>
          <w:lang w:bidi="ar-LB"/>
        </w:rPr>
        <w:t>للعمل</w:t>
      </w:r>
      <w:r>
        <w:rPr>
          <w:rFonts w:hint="cs"/>
          <w:rtl/>
          <w:lang w:bidi="ar-EG"/>
        </w:rPr>
        <w:t xml:space="preserve"> في أحد البلدان أن</w:t>
      </w:r>
      <w:r w:rsidR="009C43A2">
        <w:rPr>
          <w:rFonts w:hint="eastAsia"/>
          <w:rtl/>
          <w:lang w:bidi="ar-EG"/>
        </w:rPr>
        <w:t> </w:t>
      </w:r>
      <w:r w:rsidR="00B82D92">
        <w:rPr>
          <w:rFonts w:hint="cs"/>
          <w:rtl/>
          <w:lang w:bidi="ar-EG"/>
        </w:rPr>
        <w:t>تسبب تداخلا</w:t>
      </w:r>
      <w:r w:rsidR="007910A2">
        <w:rPr>
          <w:rFonts w:hint="cs"/>
          <w:rtl/>
          <w:lang w:bidi="ar-EG"/>
        </w:rPr>
        <w:t xml:space="preserve">ت ضارة عند استخدامها في بلد آخر في نطاقات محددة </w:t>
      </w:r>
      <w:r w:rsidR="0038193A">
        <w:rPr>
          <w:rFonts w:hint="cs"/>
          <w:rtl/>
          <w:lang w:bidi="ar-EG"/>
        </w:rPr>
        <w:t>موزعة</w:t>
      </w:r>
      <w:r w:rsidR="007910A2">
        <w:rPr>
          <w:rFonts w:hint="cs"/>
          <w:rtl/>
          <w:lang w:bidi="ar-EG"/>
        </w:rPr>
        <w:t xml:space="preserve"> لخدمات مختلفة.</w:t>
      </w:r>
    </w:p>
    <w:p w:rsidR="00B82D92" w:rsidRPr="009C43A2" w:rsidRDefault="007910A2" w:rsidP="009C43A2">
      <w:pPr>
        <w:rPr>
          <w:spacing w:val="-2"/>
          <w:rtl/>
          <w:lang w:bidi="ar-EG"/>
        </w:rPr>
      </w:pPr>
      <w:r w:rsidRPr="009C43A2">
        <w:rPr>
          <w:rFonts w:hint="cs"/>
          <w:spacing w:val="-2"/>
          <w:rtl/>
          <w:lang w:bidi="ar-EG"/>
        </w:rPr>
        <w:t xml:space="preserve">ومن </w:t>
      </w:r>
      <w:r w:rsidR="0038193A" w:rsidRPr="009C43A2">
        <w:rPr>
          <w:rFonts w:hint="cs"/>
          <w:spacing w:val="-2"/>
          <w:rtl/>
          <w:lang w:bidi="ar-EG"/>
        </w:rPr>
        <w:t xml:space="preserve">المبادئ </w:t>
      </w:r>
      <w:r w:rsidRPr="009C43A2">
        <w:rPr>
          <w:rFonts w:hint="cs"/>
          <w:spacing w:val="-2"/>
          <w:rtl/>
          <w:lang w:bidi="ar-EG"/>
        </w:rPr>
        <w:t xml:space="preserve">الرئيسية التي </w:t>
      </w:r>
      <w:r w:rsidR="0038193A" w:rsidRPr="009C43A2">
        <w:rPr>
          <w:rFonts w:hint="cs"/>
          <w:spacing w:val="-2"/>
          <w:rtl/>
          <w:lang w:bidi="ar-EG"/>
        </w:rPr>
        <w:t xml:space="preserve">تقوم </w:t>
      </w:r>
      <w:r w:rsidRPr="009C43A2">
        <w:rPr>
          <w:rFonts w:hint="cs"/>
          <w:spacing w:val="-2"/>
          <w:rtl/>
          <w:lang w:bidi="ar-EG"/>
        </w:rPr>
        <w:t>عليها لوائح الراديو</w:t>
      </w:r>
      <w:r w:rsidR="009C43A2" w:rsidRPr="009C43A2">
        <w:rPr>
          <w:rFonts w:hint="eastAsia"/>
          <w:spacing w:val="-2"/>
          <w:rtl/>
          <w:lang w:bidi="ar-EG"/>
        </w:rPr>
        <w:t> </w:t>
      </w:r>
      <w:r w:rsidR="009C43A2" w:rsidRPr="009C43A2">
        <w:rPr>
          <w:spacing w:val="-2"/>
          <w:lang w:bidi="ar-EG"/>
        </w:rPr>
        <w:t>(RR)</w:t>
      </w:r>
      <w:r w:rsidRPr="009C43A2">
        <w:rPr>
          <w:rFonts w:hint="cs"/>
          <w:spacing w:val="-2"/>
          <w:rtl/>
          <w:lang w:bidi="ar-EG"/>
        </w:rPr>
        <w:t xml:space="preserve"> أنه </w:t>
      </w:r>
      <w:r w:rsidRPr="009C43A2">
        <w:rPr>
          <w:i/>
          <w:iCs/>
          <w:color w:val="000000"/>
          <w:spacing w:val="-2"/>
          <w:rtl/>
        </w:rPr>
        <w:t>يجب أن تُنشأ جميع المحطات وتُشغل، مهما كانت غايتها، على نحو لا</w:t>
      </w:r>
      <w:r w:rsidR="0038193A" w:rsidRPr="009C43A2">
        <w:rPr>
          <w:rFonts w:hint="cs"/>
          <w:i/>
          <w:iCs/>
          <w:color w:val="000000"/>
          <w:spacing w:val="-2"/>
          <w:rtl/>
        </w:rPr>
        <w:t> </w:t>
      </w:r>
      <w:r w:rsidRPr="009C43A2">
        <w:rPr>
          <w:i/>
          <w:iCs/>
          <w:color w:val="000000"/>
          <w:spacing w:val="-2"/>
          <w:rtl/>
        </w:rPr>
        <w:t>يسبب تداخلات ضارة للاتصالات أو الخدمات الراديوية الخاصة بدول أعضاء أخرى أو بوكالات التشغيل المعترف بها أو</w:t>
      </w:r>
      <w:r w:rsidR="009C43A2" w:rsidRPr="009C43A2">
        <w:rPr>
          <w:rFonts w:hint="cs"/>
          <w:i/>
          <w:iCs/>
          <w:color w:val="000000"/>
          <w:spacing w:val="-2"/>
          <w:rtl/>
        </w:rPr>
        <w:t> </w:t>
      </w:r>
      <w:r w:rsidRPr="009C43A2">
        <w:rPr>
          <w:i/>
          <w:iCs/>
          <w:color w:val="000000"/>
          <w:spacing w:val="-2"/>
          <w:rtl/>
        </w:rPr>
        <w:t xml:space="preserve">بوكالات التشغيل الأخرى المرخص لها أصولاً بتأمين خدمة راديوية والتي تعمل وفقاً لأحكام هذه اللوائح (الرقم </w:t>
      </w:r>
      <w:r w:rsidRPr="009C43A2">
        <w:rPr>
          <w:i/>
          <w:iCs/>
          <w:color w:val="000000"/>
          <w:spacing w:val="-2"/>
        </w:rPr>
        <w:t>19</w:t>
      </w:r>
      <w:r w:rsidR="009C43A2" w:rsidRPr="009C43A2">
        <w:rPr>
          <w:i/>
          <w:iCs/>
          <w:color w:val="000000"/>
          <w:spacing w:val="-2"/>
        </w:rPr>
        <w:t>7</w:t>
      </w:r>
      <w:r w:rsidRPr="009C43A2">
        <w:rPr>
          <w:i/>
          <w:iCs/>
          <w:color w:val="000000"/>
          <w:spacing w:val="-2"/>
          <w:rtl/>
        </w:rPr>
        <w:t xml:space="preserve"> من الدستور</w:t>
      </w:r>
      <w:r w:rsidRPr="009C43A2">
        <w:rPr>
          <w:rFonts w:hint="cs"/>
          <w:i/>
          <w:iCs/>
          <w:color w:val="000000"/>
          <w:spacing w:val="-2"/>
          <w:rtl/>
        </w:rPr>
        <w:t>).</w:t>
      </w:r>
      <w:r w:rsidR="001E1DBE" w:rsidRPr="009C43A2">
        <w:rPr>
          <w:rFonts w:hint="cs"/>
          <w:spacing w:val="-2"/>
          <w:rtl/>
          <w:lang w:bidi="ar-EG"/>
        </w:rPr>
        <w:t xml:space="preserve"> </w:t>
      </w:r>
    </w:p>
    <w:p w:rsidR="007910A2" w:rsidRPr="009C43A2" w:rsidRDefault="00B82D92" w:rsidP="00B82D92">
      <w:pPr>
        <w:rPr>
          <w:i/>
          <w:iCs/>
          <w:rtl/>
          <w:lang w:bidi="ar-EG"/>
        </w:rPr>
      </w:pPr>
      <w:r>
        <w:rPr>
          <w:rFonts w:hint="cs"/>
          <w:rtl/>
          <w:lang w:bidi="ar-EG"/>
        </w:rPr>
        <w:t>و</w:t>
      </w:r>
      <w:r w:rsidR="007910A2">
        <w:rPr>
          <w:rFonts w:hint="cs"/>
          <w:rtl/>
          <w:lang w:bidi="ar-EG"/>
        </w:rPr>
        <w:t xml:space="preserve">يشير </w:t>
      </w:r>
      <w:r>
        <w:rPr>
          <w:rFonts w:hint="cs"/>
          <w:rtl/>
          <w:lang w:bidi="ar-EG"/>
        </w:rPr>
        <w:t xml:space="preserve">أيضاً </w:t>
      </w:r>
      <w:r w:rsidR="007910A2">
        <w:rPr>
          <w:rFonts w:hint="cs"/>
          <w:rtl/>
          <w:lang w:bidi="ar-EG"/>
        </w:rPr>
        <w:t xml:space="preserve">تقرير مكتب الاتصالات الراديوية بشأن </w:t>
      </w:r>
      <w:r w:rsidR="009C43A2">
        <w:rPr>
          <w:rFonts w:hint="cs"/>
          <w:rtl/>
          <w:lang w:bidi="ar-EG"/>
        </w:rPr>
        <w:t xml:space="preserve">تنفيذ </w:t>
      </w:r>
      <w:r w:rsidR="007910A2">
        <w:rPr>
          <w:rFonts w:hint="cs"/>
          <w:rtl/>
          <w:lang w:bidi="ar-EG"/>
        </w:rPr>
        <w:t xml:space="preserve">خطة عمل دبي </w:t>
      </w:r>
      <w:r w:rsidR="007910A2">
        <w:rPr>
          <w:rFonts w:hint="cs"/>
          <w:color w:val="000000"/>
          <w:rtl/>
        </w:rPr>
        <w:t xml:space="preserve">إلى أن </w:t>
      </w:r>
      <w:r w:rsidR="007910A2" w:rsidRPr="009C43A2">
        <w:rPr>
          <w:i/>
          <w:iCs/>
          <w:color w:val="000000"/>
          <w:rtl/>
        </w:rPr>
        <w:t xml:space="preserve">النمو السريع الذي شهدته الأجهزة اللاسلكية الشخصية، ولا سيما الهواتف الخلوية والحواسيب اللوحية، </w:t>
      </w:r>
      <w:r w:rsidR="007910A2" w:rsidRPr="009C43A2">
        <w:rPr>
          <w:rFonts w:hint="cs"/>
          <w:i/>
          <w:iCs/>
          <w:color w:val="000000"/>
          <w:rtl/>
        </w:rPr>
        <w:t xml:space="preserve">قد أدى </w:t>
      </w:r>
      <w:r w:rsidR="007910A2" w:rsidRPr="009C43A2">
        <w:rPr>
          <w:i/>
          <w:iCs/>
          <w:color w:val="000000"/>
          <w:rtl/>
        </w:rPr>
        <w:t>إلى زيادة التحديات الجديدة بفعل سهولة تنقل هذا النوع من الأجهزة عبر الحدود الوطنية ونظم المطابقة</w:t>
      </w:r>
      <w:r w:rsidR="007910A2" w:rsidRPr="009C43A2">
        <w:rPr>
          <w:rFonts w:hint="cs"/>
          <w:i/>
          <w:iCs/>
          <w:color w:val="000000"/>
          <w:rtl/>
        </w:rPr>
        <w:t>.</w:t>
      </w:r>
    </w:p>
    <w:p w:rsidR="00AE6607" w:rsidRDefault="007910A2" w:rsidP="009C43A2">
      <w:pPr>
        <w:rPr>
          <w:color w:val="000000"/>
          <w:rtl/>
          <w:lang w:bidi="ar-LB"/>
        </w:rPr>
      </w:pPr>
      <w:r>
        <w:rPr>
          <w:rFonts w:hint="cs"/>
          <w:rtl/>
          <w:lang w:bidi="ar-EG"/>
        </w:rPr>
        <w:t xml:space="preserve">ومنذ عام </w:t>
      </w:r>
      <w:r>
        <w:rPr>
          <w:lang w:bidi="ar-EG"/>
        </w:rPr>
        <w:t>2010</w:t>
      </w:r>
      <w:r>
        <w:rPr>
          <w:rFonts w:hint="cs"/>
          <w:rtl/>
          <w:lang w:bidi="ar-LB"/>
        </w:rPr>
        <w:t xml:space="preserve">، كان على هذه الإدارة أن تتعامل مع </w:t>
      </w:r>
      <w:r>
        <w:rPr>
          <w:lang w:bidi="ar-LB"/>
        </w:rPr>
        <w:t>3</w:t>
      </w:r>
      <w:r w:rsidR="009C43A2">
        <w:rPr>
          <w:lang w:bidi="ar-LB"/>
        </w:rPr>
        <w:t> </w:t>
      </w:r>
      <w:r>
        <w:rPr>
          <w:lang w:bidi="ar-LB"/>
        </w:rPr>
        <w:t>200</w:t>
      </w:r>
      <w:r>
        <w:rPr>
          <w:rFonts w:hint="cs"/>
          <w:rtl/>
          <w:lang w:bidi="ar-LB"/>
        </w:rPr>
        <w:t xml:space="preserve"> حالة تداخل </w:t>
      </w:r>
      <w:r w:rsidR="00B82D92">
        <w:rPr>
          <w:rFonts w:hint="cs"/>
          <w:rtl/>
          <w:lang w:bidi="ar-LB"/>
        </w:rPr>
        <w:t>ناجمة عن</w:t>
      </w:r>
      <w:r>
        <w:rPr>
          <w:rFonts w:hint="cs"/>
          <w:rtl/>
          <w:lang w:bidi="ar-LB"/>
        </w:rPr>
        <w:t xml:space="preserve"> ال</w:t>
      </w:r>
      <w:r>
        <w:rPr>
          <w:color w:val="000000"/>
          <w:rtl/>
        </w:rPr>
        <w:t xml:space="preserve">اتصالات </w:t>
      </w:r>
      <w:r>
        <w:rPr>
          <w:rFonts w:hint="cs"/>
          <w:color w:val="000000"/>
          <w:rtl/>
        </w:rPr>
        <w:t>ال</w:t>
      </w:r>
      <w:r>
        <w:rPr>
          <w:color w:val="000000"/>
          <w:rtl/>
        </w:rPr>
        <w:t xml:space="preserve">لاسلكية </w:t>
      </w:r>
      <w:r>
        <w:rPr>
          <w:rFonts w:hint="cs"/>
          <w:color w:val="000000"/>
          <w:rtl/>
        </w:rPr>
        <w:t>ال</w:t>
      </w:r>
      <w:r>
        <w:rPr>
          <w:color w:val="000000"/>
          <w:rtl/>
        </w:rPr>
        <w:t xml:space="preserve">رقمية </w:t>
      </w:r>
      <w:r>
        <w:rPr>
          <w:rFonts w:hint="cs"/>
          <w:color w:val="000000"/>
          <w:rtl/>
        </w:rPr>
        <w:t>ال</w:t>
      </w:r>
      <w:r>
        <w:rPr>
          <w:color w:val="000000"/>
          <w:rtl/>
        </w:rPr>
        <w:t>معزَّزة</w:t>
      </w:r>
      <w:r w:rsidR="009C43A2">
        <w:rPr>
          <w:rFonts w:hint="eastAsia"/>
          <w:color w:val="000000"/>
          <w:rtl/>
        </w:rPr>
        <w:t> </w:t>
      </w:r>
      <w:r>
        <w:rPr>
          <w:color w:val="000000"/>
        </w:rPr>
        <w:t>(DECT)</w:t>
      </w:r>
      <w:r>
        <w:rPr>
          <w:rFonts w:hint="cs"/>
          <w:color w:val="000000"/>
          <w:rtl/>
          <w:lang w:bidi="ar-LB"/>
        </w:rPr>
        <w:t xml:space="preserve"> للشبكات المتنقلة. ويستخدم هذا المعيار بالدرجة الأولى </w:t>
      </w:r>
      <w:r w:rsidR="00AE6607">
        <w:rPr>
          <w:rFonts w:hint="cs"/>
          <w:color w:val="000000"/>
          <w:rtl/>
          <w:lang w:bidi="ar-LB"/>
        </w:rPr>
        <w:t>في النظم الهاتفية اللاسلكية. وهذه التكنولوجيا هي تقريباً م</w:t>
      </w:r>
      <w:r w:rsidR="00E0681F">
        <w:rPr>
          <w:rFonts w:hint="cs"/>
          <w:color w:val="000000"/>
          <w:rtl/>
          <w:lang w:bidi="ar-LB"/>
        </w:rPr>
        <w:t>ت</w:t>
      </w:r>
      <w:r w:rsidR="00AE6607">
        <w:rPr>
          <w:rFonts w:hint="cs"/>
          <w:color w:val="000000"/>
          <w:rtl/>
          <w:lang w:bidi="ar-LB"/>
        </w:rPr>
        <w:t xml:space="preserve">طابقة مهما </w:t>
      </w:r>
      <w:r w:rsidR="00E0681F">
        <w:rPr>
          <w:rFonts w:hint="cs"/>
          <w:color w:val="000000"/>
          <w:rtl/>
          <w:lang w:bidi="ar-LB"/>
        </w:rPr>
        <w:t xml:space="preserve">كان </w:t>
      </w:r>
      <w:r w:rsidR="00B82D92">
        <w:rPr>
          <w:rFonts w:hint="cs"/>
          <w:color w:val="000000"/>
          <w:rtl/>
          <w:lang w:bidi="ar-LB"/>
        </w:rPr>
        <w:t>ال</w:t>
      </w:r>
      <w:r w:rsidR="00AE6607">
        <w:rPr>
          <w:rFonts w:hint="cs"/>
          <w:color w:val="000000"/>
          <w:rtl/>
          <w:lang w:bidi="ar-LB"/>
        </w:rPr>
        <w:t xml:space="preserve">اختلاف </w:t>
      </w:r>
      <w:r w:rsidR="00B82D92">
        <w:rPr>
          <w:rFonts w:hint="cs"/>
          <w:color w:val="000000"/>
          <w:rtl/>
          <w:lang w:bidi="ar-LB"/>
        </w:rPr>
        <w:t xml:space="preserve">في </w:t>
      </w:r>
      <w:r w:rsidR="00AE6607">
        <w:rPr>
          <w:rFonts w:hint="cs"/>
          <w:color w:val="000000"/>
          <w:rtl/>
          <w:lang w:bidi="ar-LB"/>
        </w:rPr>
        <w:t xml:space="preserve">نطاق التردد </w:t>
      </w:r>
      <w:r w:rsidR="00E0681F">
        <w:rPr>
          <w:rFonts w:hint="cs"/>
          <w:color w:val="000000"/>
          <w:rtl/>
          <w:lang w:bidi="ar-LB"/>
        </w:rPr>
        <w:t xml:space="preserve">ضئيلاً </w:t>
      </w:r>
      <w:r w:rsidR="00AE6607">
        <w:rPr>
          <w:rFonts w:hint="cs"/>
          <w:color w:val="000000"/>
          <w:rtl/>
          <w:lang w:bidi="ar-LB"/>
        </w:rPr>
        <w:t xml:space="preserve">بين البلدان. ويستخدم الإصدار </w:t>
      </w:r>
      <w:r w:rsidR="00AE6607">
        <w:rPr>
          <w:color w:val="000000"/>
          <w:lang w:bidi="ar-LB"/>
        </w:rPr>
        <w:t>6.0</w:t>
      </w:r>
      <w:r w:rsidR="00E0681F">
        <w:rPr>
          <w:rFonts w:hint="cs"/>
          <w:color w:val="000000"/>
          <w:rtl/>
          <w:lang w:bidi="ar-LB"/>
        </w:rPr>
        <w:t xml:space="preserve"> </w:t>
      </w:r>
      <w:r w:rsidR="009C43A2">
        <w:rPr>
          <w:rFonts w:hint="cs"/>
          <w:color w:val="000000"/>
          <w:rtl/>
          <w:lang w:bidi="ar-LB"/>
        </w:rPr>
        <w:t>للاتصالات</w:t>
      </w:r>
      <w:r w:rsidR="00AE6607">
        <w:rPr>
          <w:color w:val="000000"/>
          <w:rtl/>
        </w:rPr>
        <w:t xml:space="preserve"> </w:t>
      </w:r>
      <w:r w:rsidR="00AE6607">
        <w:rPr>
          <w:rFonts w:hint="cs"/>
          <w:color w:val="000000"/>
          <w:rtl/>
        </w:rPr>
        <w:t>ال</w:t>
      </w:r>
      <w:r w:rsidR="00AE6607">
        <w:rPr>
          <w:color w:val="000000"/>
          <w:rtl/>
        </w:rPr>
        <w:t xml:space="preserve">لاسلكية </w:t>
      </w:r>
      <w:r w:rsidR="00AE6607">
        <w:rPr>
          <w:rFonts w:hint="cs"/>
          <w:color w:val="000000"/>
          <w:rtl/>
        </w:rPr>
        <w:t>ال</w:t>
      </w:r>
      <w:r w:rsidR="00AE6607">
        <w:rPr>
          <w:color w:val="000000"/>
          <w:rtl/>
        </w:rPr>
        <w:t xml:space="preserve">رقمية </w:t>
      </w:r>
      <w:r w:rsidR="00AE6607">
        <w:rPr>
          <w:rFonts w:hint="cs"/>
          <w:color w:val="000000"/>
          <w:rtl/>
        </w:rPr>
        <w:t>ال</w:t>
      </w:r>
      <w:r w:rsidR="00AE6607">
        <w:rPr>
          <w:color w:val="000000"/>
          <w:rtl/>
        </w:rPr>
        <w:t>معزَّزة</w:t>
      </w:r>
      <w:r w:rsidR="009C43A2">
        <w:rPr>
          <w:rFonts w:hint="eastAsia"/>
          <w:color w:val="000000"/>
          <w:rtl/>
          <w:lang w:bidi="ar-LB"/>
        </w:rPr>
        <w:t> </w:t>
      </w:r>
      <w:r w:rsidR="00AE6607">
        <w:rPr>
          <w:color w:val="000000"/>
          <w:lang w:bidi="ar-LB"/>
        </w:rPr>
        <w:t>(DECT</w:t>
      </w:r>
      <w:r w:rsidR="009C43A2">
        <w:rPr>
          <w:color w:val="000000"/>
          <w:lang w:bidi="ar-LB"/>
        </w:rPr>
        <w:t> </w:t>
      </w:r>
      <w:r w:rsidR="00AE6607">
        <w:rPr>
          <w:color w:val="000000"/>
          <w:lang w:bidi="ar-LB"/>
        </w:rPr>
        <w:t>6.0)</w:t>
      </w:r>
      <w:r w:rsidR="00AE6607">
        <w:rPr>
          <w:rFonts w:hint="cs"/>
          <w:color w:val="000000"/>
          <w:rtl/>
          <w:lang w:bidi="ar-LB"/>
        </w:rPr>
        <w:t xml:space="preserve"> تراكب نطاقات التردد مع شبكات الجيل الثالث المتنقلة </w:t>
      </w:r>
      <w:r w:rsidR="00AE6607">
        <w:rPr>
          <w:color w:val="000000"/>
          <w:lang w:bidi="ar-LB"/>
        </w:rPr>
        <w:t>(3G)</w:t>
      </w:r>
      <w:r w:rsidR="00AE6607">
        <w:rPr>
          <w:rFonts w:hint="cs"/>
          <w:color w:val="000000"/>
          <w:rtl/>
          <w:lang w:bidi="ar-LB"/>
        </w:rPr>
        <w:t>. ويحظر استعمال هذا المعيار الهاتفي في فيتنام.</w:t>
      </w:r>
    </w:p>
    <w:p w:rsidR="00E0681F" w:rsidRDefault="00AE6607" w:rsidP="00D20348">
      <w:pPr>
        <w:rPr>
          <w:color w:val="000000"/>
          <w:rtl/>
          <w:lang w:bidi="ar-LB"/>
        </w:rPr>
      </w:pPr>
      <w:r>
        <w:rPr>
          <w:rFonts w:hint="cs"/>
          <w:color w:val="000000"/>
          <w:rtl/>
          <w:lang w:bidi="ar-LB"/>
        </w:rPr>
        <w:t>وتتصدى إحدى الإدارات باستمرار لعدد هائل من حالات التداخل الناجمة عن مسي</w:t>
      </w:r>
      <w:r w:rsidR="00E0681F">
        <w:rPr>
          <w:rFonts w:hint="cs"/>
          <w:color w:val="000000"/>
          <w:rtl/>
          <w:lang w:bidi="ar-LB"/>
        </w:rPr>
        <w:t>ّ</w:t>
      </w:r>
      <w:r>
        <w:rPr>
          <w:rFonts w:hint="cs"/>
          <w:color w:val="000000"/>
          <w:rtl/>
          <w:lang w:bidi="ar-LB"/>
        </w:rPr>
        <w:t xml:space="preserve">رات </w:t>
      </w:r>
      <w:r>
        <w:rPr>
          <w:color w:val="000000"/>
          <w:lang w:bidi="ar-LB"/>
        </w:rPr>
        <w:t>Wi-Fi</w:t>
      </w:r>
      <w:r>
        <w:rPr>
          <w:rFonts w:hint="cs"/>
          <w:color w:val="000000"/>
          <w:rtl/>
          <w:lang w:bidi="ar-LB"/>
        </w:rPr>
        <w:t xml:space="preserve"> التي تعمل </w:t>
      </w:r>
      <w:r w:rsidR="00E0681F">
        <w:rPr>
          <w:rFonts w:hint="cs"/>
          <w:color w:val="000000"/>
          <w:rtl/>
          <w:lang w:bidi="ar-LB"/>
        </w:rPr>
        <w:t xml:space="preserve">على نطاقات تردد أعرض من النطاق غير المرخص </w:t>
      </w:r>
      <w:r w:rsidR="009C43A2">
        <w:rPr>
          <w:color w:val="000000"/>
          <w:lang w:bidi="ar-LB"/>
        </w:rPr>
        <w:t>(</w:t>
      </w:r>
      <w:r w:rsidR="00E0681F">
        <w:rPr>
          <w:color w:val="000000"/>
          <w:lang w:bidi="ar-LB"/>
        </w:rPr>
        <w:t>GHz 2</w:t>
      </w:r>
      <w:r w:rsidR="009C43A2">
        <w:rPr>
          <w:color w:val="000000"/>
          <w:lang w:bidi="ar-LB"/>
        </w:rPr>
        <w:t>,</w:t>
      </w:r>
      <w:r w:rsidR="00E0681F">
        <w:rPr>
          <w:color w:val="000000"/>
          <w:lang w:bidi="ar-LB"/>
        </w:rPr>
        <w:t>4835-2</w:t>
      </w:r>
      <w:r w:rsidR="009C43A2">
        <w:rPr>
          <w:color w:val="000000"/>
          <w:lang w:bidi="ar-LB"/>
        </w:rPr>
        <w:t>,</w:t>
      </w:r>
      <w:r w:rsidR="00E0681F">
        <w:rPr>
          <w:color w:val="000000"/>
          <w:lang w:bidi="ar-LB"/>
        </w:rPr>
        <w:t>4</w:t>
      </w:r>
      <w:r w:rsidR="009C43A2">
        <w:rPr>
          <w:color w:val="000000"/>
          <w:lang w:bidi="ar-LB"/>
        </w:rPr>
        <w:t>)</w:t>
      </w:r>
      <w:r w:rsidR="00E0681F">
        <w:rPr>
          <w:rFonts w:hint="cs"/>
          <w:color w:val="000000"/>
          <w:rtl/>
          <w:lang w:bidi="ar-LB"/>
        </w:rPr>
        <w:t xml:space="preserve">. ويسمح باستعمال مسيّرات </w:t>
      </w:r>
      <w:r w:rsidR="00E0681F">
        <w:rPr>
          <w:color w:val="000000"/>
          <w:lang w:bidi="ar-LB"/>
        </w:rPr>
        <w:t>Wi-Fi</w:t>
      </w:r>
      <w:r w:rsidR="00E0681F">
        <w:rPr>
          <w:rFonts w:hint="cs"/>
          <w:color w:val="000000"/>
          <w:rtl/>
          <w:lang w:bidi="ar-LB"/>
        </w:rPr>
        <w:t xml:space="preserve"> هذه، المصن</w:t>
      </w:r>
      <w:r w:rsidR="00B82D92">
        <w:rPr>
          <w:rFonts w:hint="cs"/>
          <w:color w:val="000000"/>
          <w:rtl/>
          <w:lang w:bidi="ar-LB"/>
        </w:rPr>
        <w:t xml:space="preserve">ّعة في بلدان أخرى، </w:t>
      </w:r>
      <w:r w:rsidR="00E0681F">
        <w:rPr>
          <w:rFonts w:hint="cs"/>
          <w:color w:val="000000"/>
          <w:rtl/>
          <w:lang w:bidi="ar-LB"/>
        </w:rPr>
        <w:t>باعتبارها أجهزة غير مرخصة للاتصالات الراديوية</w:t>
      </w:r>
      <w:r w:rsidR="00E0681F" w:rsidRPr="00E0681F">
        <w:rPr>
          <w:rFonts w:hint="cs"/>
          <w:color w:val="000000"/>
          <w:rtl/>
          <w:lang w:bidi="ar-LB"/>
        </w:rPr>
        <w:t xml:space="preserve"> </w:t>
      </w:r>
      <w:r w:rsidR="00E0681F">
        <w:rPr>
          <w:rFonts w:hint="cs"/>
          <w:color w:val="000000"/>
          <w:rtl/>
          <w:lang w:bidi="ar-LB"/>
        </w:rPr>
        <w:t xml:space="preserve">داخل هذه الإدارة. ونظراً لعدم وجود قيود على تشغيل هذه الأجهزة، فإنها تعمل خارج النطاقات غير المرخصة وتسبب تداخلات </w:t>
      </w:r>
      <w:r w:rsidR="009C43A2">
        <w:rPr>
          <w:rFonts w:hint="cs"/>
          <w:color w:val="000000"/>
          <w:rtl/>
          <w:lang w:bidi="ar-LB"/>
        </w:rPr>
        <w:t>جسيمة</w:t>
      </w:r>
      <w:r w:rsidR="00E0681F">
        <w:rPr>
          <w:rFonts w:hint="cs"/>
          <w:color w:val="000000"/>
          <w:rtl/>
          <w:lang w:bidi="ar-LB"/>
        </w:rPr>
        <w:t xml:space="preserve"> في الشبكات المتنقلة التي تعمل في نطاق التردد </w:t>
      </w:r>
      <w:r w:rsidR="00E0681F">
        <w:rPr>
          <w:color w:val="000000"/>
          <w:lang w:bidi="ar-LB"/>
        </w:rPr>
        <w:t>MHz</w:t>
      </w:r>
      <w:r w:rsidR="009C43A2">
        <w:rPr>
          <w:color w:val="000000"/>
          <w:lang w:bidi="ar-LB"/>
        </w:rPr>
        <w:t> </w:t>
      </w:r>
      <w:r w:rsidR="00E0681F">
        <w:rPr>
          <w:color w:val="000000"/>
          <w:lang w:bidi="ar-LB"/>
        </w:rPr>
        <w:t>2</w:t>
      </w:r>
      <w:r w:rsidR="009C43A2">
        <w:rPr>
          <w:color w:val="000000"/>
          <w:lang w:bidi="ar-LB"/>
        </w:rPr>
        <w:t> </w:t>
      </w:r>
      <w:r w:rsidR="00E0681F">
        <w:rPr>
          <w:color w:val="000000"/>
          <w:lang w:bidi="ar-LB"/>
        </w:rPr>
        <w:t>400</w:t>
      </w:r>
      <w:r w:rsidR="009C43A2">
        <w:rPr>
          <w:color w:val="000000"/>
          <w:lang w:bidi="ar-LB"/>
        </w:rPr>
        <w:noBreakHyphen/>
      </w:r>
      <w:r w:rsidR="00E0681F">
        <w:rPr>
          <w:color w:val="000000"/>
          <w:lang w:bidi="ar-LB"/>
        </w:rPr>
        <w:t>2</w:t>
      </w:r>
      <w:r w:rsidR="009C43A2">
        <w:rPr>
          <w:color w:val="000000"/>
          <w:lang w:bidi="ar-LB"/>
        </w:rPr>
        <w:t> </w:t>
      </w:r>
      <w:r w:rsidR="00E0681F">
        <w:rPr>
          <w:color w:val="000000"/>
          <w:lang w:bidi="ar-LB"/>
        </w:rPr>
        <w:t>300</w:t>
      </w:r>
      <w:r w:rsidR="00E0681F">
        <w:rPr>
          <w:rFonts w:hint="cs"/>
          <w:color w:val="000000"/>
          <w:rtl/>
          <w:lang w:bidi="ar-LB"/>
        </w:rPr>
        <w:t>.</w:t>
      </w:r>
    </w:p>
    <w:p w:rsidR="008A4F0C" w:rsidRPr="00172C09" w:rsidRDefault="00E0681F" w:rsidP="009C43A2">
      <w:pPr>
        <w:rPr>
          <w:color w:val="000000"/>
          <w:rtl/>
          <w:lang w:bidi="ar-LB"/>
        </w:rPr>
      </w:pPr>
      <w:r>
        <w:rPr>
          <w:rFonts w:hint="cs"/>
          <w:color w:val="000000"/>
          <w:rtl/>
          <w:lang w:bidi="ar-LB"/>
        </w:rPr>
        <w:t xml:space="preserve">وفي هذا الصدد، </w:t>
      </w:r>
      <w:r w:rsidR="00172C09">
        <w:rPr>
          <w:rFonts w:hint="cs"/>
          <w:color w:val="000000"/>
          <w:rtl/>
          <w:lang w:bidi="ar-LB"/>
        </w:rPr>
        <w:t>فإن</w:t>
      </w:r>
      <w:r>
        <w:rPr>
          <w:rFonts w:hint="cs"/>
          <w:color w:val="000000"/>
          <w:rtl/>
          <w:lang w:bidi="ar-LB"/>
        </w:rPr>
        <w:t xml:space="preserve"> </w:t>
      </w:r>
      <w:r w:rsidR="00172C09">
        <w:rPr>
          <w:rFonts w:hint="cs"/>
          <w:color w:val="000000"/>
          <w:rtl/>
          <w:lang w:bidi="ar-LB"/>
        </w:rPr>
        <w:t>رواج</w:t>
      </w:r>
      <w:r>
        <w:rPr>
          <w:rFonts w:hint="cs"/>
          <w:color w:val="000000"/>
          <w:rtl/>
          <w:lang w:bidi="ar-LB"/>
        </w:rPr>
        <w:t xml:space="preserve"> الأجهزة قصيرة المدى </w:t>
      </w:r>
      <w:r>
        <w:rPr>
          <w:color w:val="000000"/>
          <w:lang w:bidi="ar-LB"/>
        </w:rPr>
        <w:t>(SRD)</w:t>
      </w:r>
      <w:r>
        <w:rPr>
          <w:rFonts w:hint="cs"/>
          <w:color w:val="000000"/>
          <w:rtl/>
          <w:lang w:bidi="ar-LB"/>
        </w:rPr>
        <w:t xml:space="preserve"> والاتصالات من آلة إلى آلة </w:t>
      </w:r>
      <w:r>
        <w:rPr>
          <w:color w:val="000000"/>
          <w:lang w:bidi="ar-LB"/>
        </w:rPr>
        <w:t>(M2M)</w:t>
      </w:r>
      <w:r>
        <w:rPr>
          <w:rFonts w:hint="cs"/>
          <w:color w:val="000000"/>
          <w:rtl/>
          <w:lang w:bidi="ar-LB"/>
        </w:rPr>
        <w:t xml:space="preserve"> وإنترنت الأشياء </w:t>
      </w:r>
      <w:r>
        <w:rPr>
          <w:color w:val="000000"/>
          <w:lang w:bidi="ar-LB"/>
        </w:rPr>
        <w:t>(IoT)</w:t>
      </w:r>
      <w:r w:rsidR="00B82D92">
        <w:rPr>
          <w:rFonts w:hint="cs"/>
          <w:color w:val="000000"/>
          <w:rtl/>
          <w:lang w:bidi="ar-LB"/>
        </w:rPr>
        <w:t xml:space="preserve"> وأجهزة الاتصالات الراديوية الصغيرة الحجم</w:t>
      </w:r>
      <w:r w:rsidR="00172C09">
        <w:rPr>
          <w:rFonts w:hint="cs"/>
          <w:color w:val="000000"/>
          <w:rtl/>
          <w:lang w:bidi="ar-LB"/>
        </w:rPr>
        <w:t xml:space="preserve">، ونقص المعرفة التقنية بها عند المستعملين وإمكانية نموها، سوف تطرح </w:t>
      </w:r>
      <w:r>
        <w:rPr>
          <w:rFonts w:hint="cs"/>
          <w:color w:val="000000"/>
          <w:rtl/>
          <w:lang w:bidi="ar-LB"/>
        </w:rPr>
        <w:t>تحديات</w:t>
      </w:r>
      <w:r w:rsidR="00172C09">
        <w:rPr>
          <w:rFonts w:hint="cs"/>
          <w:color w:val="000000"/>
          <w:rtl/>
          <w:lang w:bidi="ar-LB"/>
        </w:rPr>
        <w:t xml:space="preserve"> متزايدة على المنظمين الوطنيين للطيف. وينبغي أن يقوم قطاع الاتصالات الراديوية وقطاع تنمية الاتصالات بوضع دراسات حالة وسيناريوهات واستراتيجيات لمساعدة البلدان النامية على </w:t>
      </w:r>
      <w:r w:rsidR="009C43A2">
        <w:rPr>
          <w:rFonts w:hint="cs"/>
          <w:color w:val="000000"/>
          <w:rtl/>
          <w:lang w:bidi="ar-LB"/>
        </w:rPr>
        <w:t>الحد</w:t>
      </w:r>
      <w:r w:rsidR="00172C09">
        <w:rPr>
          <w:rFonts w:hint="cs"/>
          <w:color w:val="000000"/>
          <w:rtl/>
          <w:lang w:bidi="ar-LB"/>
        </w:rPr>
        <w:t xml:space="preserve"> من </w:t>
      </w:r>
      <w:r w:rsidR="009C43A2">
        <w:rPr>
          <w:rFonts w:hint="cs"/>
          <w:color w:val="000000"/>
          <w:rtl/>
          <w:lang w:bidi="ar-LB"/>
        </w:rPr>
        <w:t xml:space="preserve">احتمال حدوث </w:t>
      </w:r>
      <w:r w:rsidR="00172C09">
        <w:rPr>
          <w:rFonts w:hint="cs"/>
          <w:color w:val="000000"/>
          <w:rtl/>
          <w:lang w:bidi="ar-LB"/>
        </w:rPr>
        <w:t>التداخلات الضارة بين الأجهزة.</w:t>
      </w:r>
    </w:p>
    <w:p w:rsidR="008A4F0C" w:rsidRDefault="008A4F0C" w:rsidP="009C43A2">
      <w:pPr>
        <w:pStyle w:val="Headingb"/>
        <w:rPr>
          <w:rtl/>
        </w:rPr>
      </w:pPr>
      <w:r>
        <w:rPr>
          <w:rFonts w:hint="cs"/>
          <w:rtl/>
        </w:rPr>
        <w:t>ب)</w:t>
      </w:r>
      <w:r>
        <w:rPr>
          <w:rFonts w:hint="cs"/>
          <w:rtl/>
        </w:rPr>
        <w:tab/>
      </w:r>
      <w:r w:rsidR="00172C09">
        <w:rPr>
          <w:rFonts w:hint="cs"/>
          <w:rtl/>
        </w:rPr>
        <w:t xml:space="preserve">المساعدة في حل التداخلات الموسمية الناجمة عن الانتشار الشاذ </w:t>
      </w:r>
      <w:r w:rsidR="009C43A2">
        <w:rPr>
          <w:rFonts w:hint="cs"/>
          <w:rtl/>
        </w:rPr>
        <w:t>لموجات طيف</w:t>
      </w:r>
      <w:r w:rsidR="00172C09">
        <w:rPr>
          <w:rFonts w:hint="cs"/>
          <w:rtl/>
        </w:rPr>
        <w:t xml:space="preserve"> الترددات الراديوية</w:t>
      </w:r>
    </w:p>
    <w:p w:rsidR="008A4F0C" w:rsidRPr="00857E03" w:rsidRDefault="00172C09" w:rsidP="009C43A2">
      <w:pPr>
        <w:rPr>
          <w:rtl/>
          <w:lang w:bidi="ar-EG"/>
        </w:rPr>
      </w:pPr>
      <w:r>
        <w:rPr>
          <w:rFonts w:hint="cs"/>
          <w:rtl/>
          <w:lang w:bidi="ar-EG"/>
        </w:rPr>
        <w:t>تعاني المناطق الساحلية من الدول والدول الجزرية ولا</w:t>
      </w:r>
      <w:r w:rsidR="00807255">
        <w:rPr>
          <w:rFonts w:hint="eastAsia"/>
          <w:rtl/>
          <w:lang w:bidi="ar-EG"/>
        </w:rPr>
        <w:t> </w:t>
      </w:r>
      <w:r>
        <w:rPr>
          <w:rFonts w:hint="cs"/>
          <w:rtl/>
          <w:lang w:bidi="ar-EG"/>
        </w:rPr>
        <w:t>سيما الدول الجزرية الصغيرة من تداخلات موسمية عبر الحدود في</w:t>
      </w:r>
      <w:r w:rsidR="009C43A2">
        <w:rPr>
          <w:rFonts w:hint="eastAsia"/>
          <w:rtl/>
          <w:lang w:bidi="ar-EG"/>
        </w:rPr>
        <w:t> </w:t>
      </w:r>
      <w:r>
        <w:rPr>
          <w:rFonts w:hint="cs"/>
          <w:rtl/>
          <w:lang w:bidi="ar-EG"/>
        </w:rPr>
        <w:t xml:space="preserve">شبكاتها المتنقلة ناجمة عن الانتشار الشاذ لموجات التردد الراديوي. ويصبح التداخل بالغ الأهمية </w:t>
      </w:r>
      <w:r w:rsidR="000F3BE9">
        <w:rPr>
          <w:rFonts w:hint="cs"/>
          <w:rtl/>
          <w:lang w:bidi="ar-EG"/>
        </w:rPr>
        <w:t>إذا ك</w:t>
      </w:r>
      <w:r w:rsidR="00B82D92">
        <w:rPr>
          <w:rFonts w:hint="cs"/>
          <w:rtl/>
          <w:lang w:bidi="ar-EG"/>
        </w:rPr>
        <w:t>ان كلا البلدين يستخدمان</w:t>
      </w:r>
      <w:r w:rsidR="000F3BE9">
        <w:rPr>
          <w:rFonts w:hint="cs"/>
          <w:rtl/>
          <w:lang w:bidi="ar-EG"/>
        </w:rPr>
        <w:t xml:space="preserve"> تخطيطاً مختلفاً للتردد في نطاق التردد نفسه. و</w:t>
      </w:r>
      <w:r w:rsidR="00CC4945">
        <w:rPr>
          <w:rFonts w:hint="cs"/>
          <w:rtl/>
          <w:lang w:bidi="ar-EG"/>
        </w:rPr>
        <w:t xml:space="preserve">لا تزال </w:t>
      </w:r>
      <w:r w:rsidR="000F3BE9">
        <w:rPr>
          <w:rFonts w:hint="cs"/>
          <w:rtl/>
          <w:lang w:bidi="ar-EG"/>
        </w:rPr>
        <w:t xml:space="preserve">هذه القضية </w:t>
      </w:r>
      <w:r w:rsidR="00CC4945">
        <w:rPr>
          <w:rFonts w:hint="cs"/>
          <w:rtl/>
          <w:lang w:bidi="ar-EG"/>
        </w:rPr>
        <w:t>ت</w:t>
      </w:r>
      <w:r w:rsidR="000F3BE9">
        <w:rPr>
          <w:rFonts w:hint="cs"/>
          <w:rtl/>
          <w:lang w:bidi="ar-EG"/>
        </w:rPr>
        <w:t xml:space="preserve">طرح تحديات </w:t>
      </w:r>
      <w:r w:rsidR="009C43A2">
        <w:rPr>
          <w:rFonts w:hint="cs"/>
          <w:rtl/>
          <w:lang w:bidi="ar-EG"/>
        </w:rPr>
        <w:t>أمام</w:t>
      </w:r>
      <w:r w:rsidR="000F3BE9">
        <w:rPr>
          <w:rFonts w:hint="cs"/>
          <w:rtl/>
          <w:lang w:bidi="ar-EG"/>
        </w:rPr>
        <w:t xml:space="preserve"> السلطات الوطنية لإدارة الطيف.</w:t>
      </w:r>
    </w:p>
    <w:p w:rsidR="008A4F0C" w:rsidRDefault="008A4F0C" w:rsidP="00CC4945">
      <w:pPr>
        <w:pStyle w:val="Headingb"/>
        <w:rPr>
          <w:rtl/>
        </w:rPr>
      </w:pPr>
      <w:r>
        <w:rPr>
          <w:rFonts w:hint="cs"/>
          <w:rtl/>
        </w:rPr>
        <w:lastRenderedPageBreak/>
        <w:t>ج)</w:t>
      </w:r>
      <w:r>
        <w:rPr>
          <w:rFonts w:hint="cs"/>
          <w:rtl/>
        </w:rPr>
        <w:tab/>
      </w:r>
      <w:r w:rsidR="00CC4945">
        <w:rPr>
          <w:rFonts w:hint="cs"/>
          <w:rtl/>
        </w:rPr>
        <w:t>الطيف المخصص لأجهزة إنترنت الأشياء</w:t>
      </w:r>
    </w:p>
    <w:p w:rsidR="00A855F6" w:rsidRDefault="00B82D92" w:rsidP="00807255">
      <w:pPr>
        <w:rPr>
          <w:color w:val="000000"/>
          <w:rtl/>
        </w:rPr>
      </w:pPr>
      <w:r>
        <w:rPr>
          <w:rFonts w:hint="cs"/>
          <w:rtl/>
          <w:lang w:bidi="ar-EG"/>
        </w:rPr>
        <w:t xml:space="preserve">يهتم المجتمع الدولي حالياً </w:t>
      </w:r>
      <w:r w:rsidR="00CC4945">
        <w:rPr>
          <w:rFonts w:hint="cs"/>
          <w:rtl/>
          <w:lang w:bidi="ar-EG"/>
        </w:rPr>
        <w:t>بإنترنت الأشياء التي تعتبر بمثابة تطبيق أو تكنولوجيا. وقد اعتمدت لجنة الاتصالات الراديوية في</w:t>
      </w:r>
      <w:r w:rsidR="009C43A2">
        <w:rPr>
          <w:rFonts w:hint="eastAsia"/>
          <w:rtl/>
          <w:lang w:bidi="ar-EG"/>
        </w:rPr>
        <w:t> </w:t>
      </w:r>
      <w:r w:rsidR="00CC4945">
        <w:rPr>
          <w:rFonts w:hint="cs"/>
          <w:rtl/>
          <w:lang w:bidi="ar-EG"/>
        </w:rPr>
        <w:t>اجتماعها لعام</w:t>
      </w:r>
      <w:r w:rsidR="00807255">
        <w:rPr>
          <w:rFonts w:hint="eastAsia"/>
          <w:rtl/>
          <w:lang w:bidi="ar-EG"/>
        </w:rPr>
        <w:t> </w:t>
      </w:r>
      <w:r w:rsidR="00CC4945">
        <w:rPr>
          <w:lang w:bidi="ar-EG"/>
        </w:rPr>
        <w:t>2015</w:t>
      </w:r>
      <w:r w:rsidR="00CC4945">
        <w:rPr>
          <w:rFonts w:hint="cs"/>
          <w:rtl/>
          <w:lang w:bidi="ar-LB"/>
        </w:rPr>
        <w:t xml:space="preserve"> قراراً جديداً بشأن </w:t>
      </w:r>
      <w:r w:rsidR="00CC4945">
        <w:rPr>
          <w:color w:val="000000"/>
          <w:rtl/>
        </w:rPr>
        <w:t>الدراسات المتعلقة بالأنظمة والتطبيقات اللاسلكية لتطوير إنترنت الأشياء</w:t>
      </w:r>
      <w:r w:rsidR="009C43A2">
        <w:rPr>
          <w:rFonts w:hint="cs"/>
          <w:color w:val="000000"/>
          <w:rtl/>
        </w:rPr>
        <w:t> </w:t>
      </w:r>
      <w:r w:rsidR="009C43A2">
        <w:rPr>
          <w:color w:val="000000"/>
        </w:rPr>
        <w:t>(IoT)</w:t>
      </w:r>
      <w:r w:rsidR="00A855F6">
        <w:rPr>
          <w:rFonts w:hint="cs"/>
          <w:color w:val="000000"/>
          <w:rtl/>
        </w:rPr>
        <w:t>.</w:t>
      </w:r>
    </w:p>
    <w:p w:rsidR="00A855F6" w:rsidRDefault="00A855F6" w:rsidP="00A855F6">
      <w:pPr>
        <w:rPr>
          <w:color w:val="000000"/>
          <w:rtl/>
        </w:rPr>
      </w:pPr>
      <w:r>
        <w:rPr>
          <w:rFonts w:hint="cs"/>
          <w:color w:val="000000"/>
          <w:rtl/>
        </w:rPr>
        <w:t xml:space="preserve">وتشير إنترنت الأشياء، التي تعتمد على الشبكات اللاسلكية، إلى الشرط المتعلق بالنفاذ إلى الطيف. ومن الواضح أنه </w:t>
      </w:r>
      <w:r>
        <w:rPr>
          <w:color w:val="000000"/>
          <w:rtl/>
        </w:rPr>
        <w:t>ينبغي للمنظمين أن يأخذوا في الاعتبار</w:t>
      </w:r>
      <w:r w:rsidR="00B82D92">
        <w:rPr>
          <w:rFonts w:hint="cs"/>
          <w:color w:val="000000"/>
          <w:rtl/>
        </w:rPr>
        <w:t xml:space="preserve"> تطور</w:t>
      </w:r>
      <w:r>
        <w:rPr>
          <w:rFonts w:hint="cs"/>
          <w:color w:val="000000"/>
          <w:rtl/>
        </w:rPr>
        <w:t xml:space="preserve"> إنترنت الأشياء والاتصالات من آلة إلى آلة. ومن وجهة نظر السلطات المعنية بالطيف، ينبغي أن تؤخذ في الاعتبار الكمية المطلوبة من الطيف، ونطاق التردد المناسب، والتنسيق والتداخل.</w:t>
      </w:r>
    </w:p>
    <w:p w:rsidR="008A4F0C" w:rsidRPr="00C5354D" w:rsidRDefault="00A855F6" w:rsidP="00C5354D">
      <w:pPr>
        <w:rPr>
          <w:color w:val="000000"/>
          <w:rtl/>
        </w:rPr>
      </w:pPr>
      <w:r>
        <w:rPr>
          <w:rFonts w:hint="cs"/>
          <w:color w:val="000000"/>
          <w:rtl/>
        </w:rPr>
        <w:t>إن نشر المعلومات المتعلقة بتطور إنترنت الأشياء والمساعدة المقدمة من قطاع تنمية الاتصالات سوف يساعد البلدان النامية على إعداد السياسة المناسبة المتعلقة بالطيف و</w:t>
      </w:r>
      <w:r w:rsidR="00C5354D">
        <w:rPr>
          <w:rFonts w:hint="cs"/>
          <w:color w:val="000000"/>
          <w:rtl/>
        </w:rPr>
        <w:t>تحديده من أجل استيعاب تطور إنترنت الأشياء.</w:t>
      </w:r>
    </w:p>
    <w:p w:rsidR="008A4F0C" w:rsidRDefault="008A4F0C" w:rsidP="00C5354D">
      <w:pPr>
        <w:pStyle w:val="Headingb"/>
        <w:rPr>
          <w:rtl/>
        </w:rPr>
      </w:pPr>
      <w:r>
        <w:rPr>
          <w:rFonts w:hint="cs"/>
          <w:rtl/>
        </w:rPr>
        <w:t>د )</w:t>
      </w:r>
      <w:r>
        <w:rPr>
          <w:rFonts w:hint="cs"/>
          <w:rtl/>
        </w:rPr>
        <w:tab/>
      </w:r>
      <w:r w:rsidR="00C5354D">
        <w:rPr>
          <w:rFonts w:hint="cs"/>
          <w:rtl/>
        </w:rPr>
        <w:t>تعزيز قدرة البلدان النامية على إدارة الطيف</w:t>
      </w:r>
    </w:p>
    <w:p w:rsidR="00DC3820" w:rsidRPr="00807255" w:rsidRDefault="00B82D92" w:rsidP="009C43A2">
      <w:pPr>
        <w:rPr>
          <w:spacing w:val="-4"/>
          <w:rtl/>
          <w:lang w:bidi="ar-EG"/>
        </w:rPr>
      </w:pPr>
      <w:r w:rsidRPr="00807255">
        <w:rPr>
          <w:rFonts w:hint="cs"/>
          <w:spacing w:val="-4"/>
          <w:rtl/>
          <w:lang w:bidi="ar-EG"/>
        </w:rPr>
        <w:t xml:space="preserve">إدارة الطيف </w:t>
      </w:r>
      <w:r w:rsidR="00C5354D" w:rsidRPr="00807255">
        <w:rPr>
          <w:rFonts w:hint="cs"/>
          <w:spacing w:val="-4"/>
          <w:rtl/>
          <w:lang w:bidi="ar-EG"/>
        </w:rPr>
        <w:t xml:space="preserve">هي موضوع </w:t>
      </w:r>
      <w:r w:rsidR="009C43A2" w:rsidRPr="00807255">
        <w:rPr>
          <w:rFonts w:hint="cs"/>
          <w:spacing w:val="-4"/>
          <w:rtl/>
          <w:lang w:bidi="ar-EG"/>
        </w:rPr>
        <w:t>محدود</w:t>
      </w:r>
      <w:r w:rsidR="00C5354D" w:rsidRPr="00807255">
        <w:rPr>
          <w:rFonts w:hint="cs"/>
          <w:spacing w:val="-4"/>
          <w:rtl/>
          <w:lang w:bidi="ar-EG"/>
        </w:rPr>
        <w:t xml:space="preserve"> النطاق يتناوله عدد قليل من </w:t>
      </w:r>
      <w:r w:rsidR="009C43A2" w:rsidRPr="00807255">
        <w:rPr>
          <w:rFonts w:hint="cs"/>
          <w:spacing w:val="-4"/>
          <w:rtl/>
          <w:lang w:bidi="ar-EG"/>
        </w:rPr>
        <w:t>المعاهد</w:t>
      </w:r>
      <w:r w:rsidR="00C5354D" w:rsidRPr="00807255">
        <w:rPr>
          <w:rFonts w:hint="cs"/>
          <w:spacing w:val="-4"/>
          <w:rtl/>
          <w:lang w:bidi="ar-EG"/>
        </w:rPr>
        <w:t xml:space="preserve"> والجامعات. كما أن تقرير قطاع تنمية الاتصالات بشأن </w:t>
      </w:r>
      <w:r w:rsidR="00C5354D" w:rsidRPr="00807255">
        <w:rPr>
          <w:color w:val="000000"/>
          <w:spacing w:val="-4"/>
          <w:rtl/>
        </w:rPr>
        <w:t>البرنامج التدريبي لإدارة الطيف</w:t>
      </w:r>
      <w:r w:rsidR="00C5354D" w:rsidRPr="00807255">
        <w:rPr>
          <w:rFonts w:hint="cs"/>
          <w:spacing w:val="-4"/>
          <w:rtl/>
          <w:lang w:bidi="ar-EG"/>
        </w:rPr>
        <w:t xml:space="preserve"> ينص على أن </w:t>
      </w:r>
      <w:r w:rsidR="00C5354D" w:rsidRPr="00807255">
        <w:rPr>
          <w:rFonts w:hint="cs"/>
          <w:i/>
          <w:iCs/>
          <w:spacing w:val="-4"/>
          <w:rtl/>
          <w:lang w:bidi="ar-EG"/>
        </w:rPr>
        <w:t>الوكالات الوطنية المعنية بإدارة الطيف ومشغلي الشبكات اللاسلكية الرئيسيين الذين يحتاجون إلى مديرين مهنيين للطيف</w:t>
      </w:r>
      <w:r w:rsidR="00DC3820" w:rsidRPr="00807255">
        <w:rPr>
          <w:rFonts w:hint="cs"/>
          <w:i/>
          <w:iCs/>
          <w:spacing w:val="-4"/>
          <w:rtl/>
          <w:lang w:bidi="ar-EG"/>
        </w:rPr>
        <w:t xml:space="preserve"> ليس أمامهم اليوم سوى</w:t>
      </w:r>
      <w:r w:rsidR="00C5354D" w:rsidRPr="00807255">
        <w:rPr>
          <w:rFonts w:hint="cs"/>
          <w:i/>
          <w:iCs/>
          <w:spacing w:val="-4"/>
          <w:rtl/>
          <w:lang w:bidi="ar-EG"/>
        </w:rPr>
        <w:t xml:space="preserve"> </w:t>
      </w:r>
      <w:r w:rsidR="00DC3820" w:rsidRPr="00807255">
        <w:rPr>
          <w:rFonts w:hint="cs"/>
          <w:i/>
          <w:iCs/>
          <w:spacing w:val="-4"/>
          <w:rtl/>
          <w:lang w:bidi="ar-EG"/>
        </w:rPr>
        <w:t xml:space="preserve">تدريب </w:t>
      </w:r>
      <w:r w:rsidRPr="00807255">
        <w:rPr>
          <w:rFonts w:hint="cs"/>
          <w:i/>
          <w:iCs/>
          <w:spacing w:val="-4"/>
          <w:rtl/>
          <w:lang w:bidi="ar-EG"/>
        </w:rPr>
        <w:t xml:space="preserve">أشخاص جدد عينوا </w:t>
      </w:r>
      <w:r w:rsidR="00DC3820" w:rsidRPr="00807255">
        <w:rPr>
          <w:rFonts w:hint="cs"/>
          <w:i/>
          <w:iCs/>
          <w:spacing w:val="-4"/>
          <w:rtl/>
          <w:lang w:bidi="ar-EG"/>
        </w:rPr>
        <w:t>في الوظيفة، غالباً من خلال</w:t>
      </w:r>
      <w:r w:rsidRPr="00807255">
        <w:rPr>
          <w:rFonts w:hint="cs"/>
          <w:i/>
          <w:iCs/>
          <w:spacing w:val="-4"/>
          <w:rtl/>
          <w:lang w:bidi="ar-EG"/>
        </w:rPr>
        <w:t xml:space="preserve"> "الاقتداء" ب</w:t>
      </w:r>
      <w:r w:rsidR="00DC3820" w:rsidRPr="00807255">
        <w:rPr>
          <w:rFonts w:hint="cs"/>
          <w:i/>
          <w:iCs/>
          <w:spacing w:val="-4"/>
          <w:rtl/>
          <w:lang w:bidi="ar-EG"/>
        </w:rPr>
        <w:t>زملاء أكثر خبرة</w:t>
      </w:r>
      <w:r w:rsidRPr="00807255">
        <w:rPr>
          <w:rFonts w:hint="cs"/>
          <w:i/>
          <w:iCs/>
          <w:spacing w:val="-4"/>
          <w:rtl/>
          <w:lang w:bidi="ar-EG"/>
        </w:rPr>
        <w:t xml:space="preserve"> منهم</w:t>
      </w:r>
      <w:r w:rsidR="00DC3820" w:rsidRPr="00807255">
        <w:rPr>
          <w:rFonts w:hint="cs"/>
          <w:i/>
          <w:iCs/>
          <w:spacing w:val="-4"/>
          <w:rtl/>
          <w:lang w:bidi="ar-EG"/>
        </w:rPr>
        <w:t xml:space="preserve">. كما أن </w:t>
      </w:r>
      <w:r w:rsidR="009C43A2" w:rsidRPr="00807255">
        <w:rPr>
          <w:rFonts w:hint="cs"/>
          <w:i/>
          <w:iCs/>
          <w:spacing w:val="-4"/>
          <w:rtl/>
          <w:lang w:bidi="ar-EG"/>
        </w:rPr>
        <w:t xml:space="preserve">في </w:t>
      </w:r>
      <w:r w:rsidR="00DC3820" w:rsidRPr="00807255">
        <w:rPr>
          <w:rFonts w:hint="cs"/>
          <w:i/>
          <w:iCs/>
          <w:spacing w:val="-4"/>
          <w:rtl/>
          <w:lang w:bidi="ar-EG"/>
        </w:rPr>
        <w:t>الوكالات التنظيمية في عدد كبير من البلدان النامية و</w:t>
      </w:r>
      <w:r w:rsidR="009C43A2" w:rsidRPr="00807255">
        <w:rPr>
          <w:rFonts w:hint="cs"/>
          <w:i/>
          <w:iCs/>
          <w:spacing w:val="-4"/>
          <w:rtl/>
          <w:lang w:bidi="ar-EG"/>
        </w:rPr>
        <w:t xml:space="preserve">تكون </w:t>
      </w:r>
      <w:r w:rsidR="00DC3820" w:rsidRPr="00807255">
        <w:rPr>
          <w:rFonts w:hint="cs"/>
          <w:i/>
          <w:iCs/>
          <w:spacing w:val="-4"/>
          <w:rtl/>
          <w:lang w:bidi="ar-EG"/>
        </w:rPr>
        <w:t>فرص اكتساب المؤهلات الضرورية محدودة أو معدومة.</w:t>
      </w:r>
    </w:p>
    <w:p w:rsidR="008A4F0C" w:rsidRPr="00807255" w:rsidRDefault="00DC3820" w:rsidP="009C43A2">
      <w:pPr>
        <w:rPr>
          <w:spacing w:val="-6"/>
          <w:rtl/>
          <w:lang w:bidi="ar-EG"/>
        </w:rPr>
      </w:pPr>
      <w:r w:rsidRPr="00807255">
        <w:rPr>
          <w:rFonts w:hint="cs"/>
          <w:spacing w:val="-6"/>
          <w:rtl/>
          <w:lang w:bidi="ar-EG"/>
        </w:rPr>
        <w:t xml:space="preserve">وستكون الدورة المتخصصة لأكاديمية الاتحاد عن إدارة </w:t>
      </w:r>
      <w:r w:rsidR="009C43A2" w:rsidRPr="00807255">
        <w:rPr>
          <w:rFonts w:hint="cs"/>
          <w:spacing w:val="-6"/>
          <w:rtl/>
          <w:lang w:bidi="ar-EG"/>
        </w:rPr>
        <w:t xml:space="preserve">الطيف والنفاذ إلى </w:t>
      </w:r>
      <w:r w:rsidRPr="00807255">
        <w:rPr>
          <w:rFonts w:hint="cs"/>
          <w:spacing w:val="-6"/>
          <w:rtl/>
          <w:lang w:bidi="ar-EG"/>
        </w:rPr>
        <w:t xml:space="preserve">موارد التردد الراديوي، أي </w:t>
      </w:r>
      <w:r w:rsidRPr="00807255">
        <w:rPr>
          <w:color w:val="000000"/>
          <w:spacing w:val="-6"/>
          <w:rtl/>
        </w:rPr>
        <w:t>البرنامج التدريبي لإدارة الطيف</w:t>
      </w:r>
      <w:r w:rsidR="009C43A2" w:rsidRPr="00807255">
        <w:rPr>
          <w:rFonts w:hint="eastAsia"/>
          <w:color w:val="000000"/>
          <w:spacing w:val="-6"/>
          <w:rtl/>
        </w:rPr>
        <w:t> </w:t>
      </w:r>
      <w:r w:rsidRPr="00807255">
        <w:rPr>
          <w:color w:val="000000"/>
          <w:spacing w:val="-6"/>
        </w:rPr>
        <w:t>(SMTP)</w:t>
      </w:r>
      <w:r w:rsidR="009C43A2" w:rsidRPr="00807255">
        <w:rPr>
          <w:rFonts w:hint="cs"/>
          <w:color w:val="000000"/>
          <w:spacing w:val="-6"/>
          <w:rtl/>
        </w:rPr>
        <w:t>،</w:t>
      </w:r>
      <w:r w:rsidR="00B82D92" w:rsidRPr="00807255">
        <w:rPr>
          <w:rFonts w:hint="cs"/>
          <w:color w:val="000000"/>
          <w:spacing w:val="-6"/>
          <w:rtl/>
        </w:rPr>
        <w:t xml:space="preserve"> مفيدة جداً للبلدان النامية. و</w:t>
      </w:r>
      <w:r w:rsidRPr="00807255">
        <w:rPr>
          <w:rFonts w:hint="cs"/>
          <w:color w:val="000000"/>
          <w:spacing w:val="-6"/>
          <w:rtl/>
        </w:rPr>
        <w:t xml:space="preserve">هي تقترح </w:t>
      </w:r>
      <w:r w:rsidR="00B953E3" w:rsidRPr="00807255">
        <w:rPr>
          <w:rFonts w:hint="cs"/>
          <w:color w:val="000000"/>
          <w:spacing w:val="-6"/>
          <w:rtl/>
        </w:rPr>
        <w:t xml:space="preserve">أن يكون </w:t>
      </w:r>
      <w:r w:rsidRPr="00807255">
        <w:rPr>
          <w:rFonts w:hint="cs"/>
          <w:color w:val="000000"/>
          <w:spacing w:val="-6"/>
          <w:rtl/>
        </w:rPr>
        <w:t>تعزيز قدرة البلدان النامية على إدارة الطيف</w:t>
      </w:r>
      <w:r w:rsidR="00B953E3" w:rsidRPr="00807255">
        <w:rPr>
          <w:rFonts w:hint="cs"/>
          <w:color w:val="000000"/>
          <w:spacing w:val="-6"/>
          <w:rtl/>
        </w:rPr>
        <w:t xml:space="preserve"> أولوية بالنسبة لقطاع تنمية الاتصالات.</w:t>
      </w:r>
      <w:r w:rsidRPr="00807255">
        <w:rPr>
          <w:rFonts w:hint="cs"/>
          <w:color w:val="000000"/>
          <w:spacing w:val="-6"/>
          <w:rtl/>
        </w:rPr>
        <w:t xml:space="preserve"> </w:t>
      </w:r>
    </w:p>
    <w:p w:rsidR="008A4F0C" w:rsidRDefault="009C43A2" w:rsidP="00B953E3">
      <w:pPr>
        <w:pStyle w:val="Headingb"/>
        <w:rPr>
          <w:rtl/>
        </w:rPr>
      </w:pPr>
      <w:r>
        <w:rPr>
          <w:rFonts w:hint="cs"/>
          <w:rtl/>
        </w:rPr>
        <w:t>ه</w:t>
      </w:r>
      <w:r w:rsidR="008A4F0C">
        <w:rPr>
          <w:rFonts w:hint="cs"/>
          <w:rtl/>
        </w:rPr>
        <w:t> )</w:t>
      </w:r>
      <w:r w:rsidR="008A4F0C">
        <w:rPr>
          <w:rFonts w:hint="cs"/>
          <w:rtl/>
        </w:rPr>
        <w:tab/>
      </w:r>
      <w:r>
        <w:rPr>
          <w:rFonts w:hint="cs"/>
          <w:rtl/>
        </w:rPr>
        <w:t>ال</w:t>
      </w:r>
      <w:r w:rsidR="00B953E3">
        <w:rPr>
          <w:rFonts w:hint="cs"/>
          <w:rtl/>
        </w:rPr>
        <w:t xml:space="preserve">ابتكار </w:t>
      </w:r>
      <w:r>
        <w:rPr>
          <w:rFonts w:hint="cs"/>
          <w:rtl/>
        </w:rPr>
        <w:t xml:space="preserve">في مجال </w:t>
      </w:r>
      <w:r w:rsidR="00B953E3">
        <w:rPr>
          <w:rFonts w:hint="cs"/>
          <w:rtl/>
        </w:rPr>
        <w:t>تراخيص استعمال الطيف</w:t>
      </w:r>
    </w:p>
    <w:p w:rsidR="008A4F0C" w:rsidRPr="00807255" w:rsidRDefault="00B953E3" w:rsidP="009C43A2">
      <w:pPr>
        <w:rPr>
          <w:color w:val="000000"/>
          <w:spacing w:val="-5"/>
          <w:rtl/>
        </w:rPr>
      </w:pPr>
      <w:r w:rsidRPr="00807255">
        <w:rPr>
          <w:rFonts w:hint="cs"/>
          <w:color w:val="000000"/>
          <w:spacing w:val="-5"/>
          <w:rtl/>
          <w:lang w:bidi="ar-EG"/>
        </w:rPr>
        <w:t xml:space="preserve">يعني </w:t>
      </w:r>
      <w:r w:rsidRPr="00807255">
        <w:rPr>
          <w:color w:val="000000"/>
          <w:spacing w:val="-5"/>
          <w:rtl/>
        </w:rPr>
        <w:t>الطلب المتزايد على التطبيقات القائمة والجديدة التي تستعمل الاتصالات الراديوية تزايد الاحتياجات إلى مورد نادر</w:t>
      </w:r>
      <w:r w:rsidRPr="00807255">
        <w:rPr>
          <w:rFonts w:hint="cs"/>
          <w:color w:val="000000"/>
          <w:spacing w:val="-5"/>
          <w:rtl/>
        </w:rPr>
        <w:t>. وتواجه السلط</w:t>
      </w:r>
      <w:r w:rsidR="00B82D92" w:rsidRPr="00807255">
        <w:rPr>
          <w:rFonts w:hint="cs"/>
          <w:color w:val="000000"/>
          <w:spacing w:val="-5"/>
          <w:rtl/>
        </w:rPr>
        <w:t xml:space="preserve">ات المعنية بالطيف صعوبات </w:t>
      </w:r>
      <w:r w:rsidR="009C43A2" w:rsidRPr="00807255">
        <w:rPr>
          <w:rFonts w:hint="cs"/>
          <w:color w:val="000000"/>
          <w:spacing w:val="-5"/>
          <w:rtl/>
        </w:rPr>
        <w:t xml:space="preserve">متزايدة لتوفير </w:t>
      </w:r>
      <w:r w:rsidRPr="00807255">
        <w:rPr>
          <w:rFonts w:hint="cs"/>
          <w:color w:val="000000"/>
          <w:spacing w:val="-5"/>
          <w:rtl/>
        </w:rPr>
        <w:t>طيف جديد. وحالياً تقوم الآليات الراهنة لتوزيع الطيف إما على ترخيص حصري للمشغل</w:t>
      </w:r>
      <w:r w:rsidR="0023421F" w:rsidRPr="00807255">
        <w:rPr>
          <w:rFonts w:hint="cs"/>
          <w:color w:val="000000"/>
          <w:spacing w:val="-5"/>
          <w:rtl/>
        </w:rPr>
        <w:t xml:space="preserve"> أو على تشغيل</w:t>
      </w:r>
      <w:r w:rsidR="00B82D92" w:rsidRPr="00807255">
        <w:rPr>
          <w:rFonts w:hint="cs"/>
          <w:color w:val="000000"/>
          <w:spacing w:val="-5"/>
          <w:rtl/>
        </w:rPr>
        <w:t>ٍ</w:t>
      </w:r>
      <w:r w:rsidR="0023421F" w:rsidRPr="00807255">
        <w:rPr>
          <w:rFonts w:hint="cs"/>
          <w:color w:val="000000"/>
          <w:spacing w:val="-5"/>
          <w:rtl/>
        </w:rPr>
        <w:t xml:space="preserve"> غير مرخص أو معفى من الترخيص. </w:t>
      </w:r>
      <w:r w:rsidR="009C43A2" w:rsidRPr="00807255">
        <w:rPr>
          <w:rFonts w:hint="cs"/>
          <w:color w:val="000000"/>
          <w:spacing w:val="-5"/>
          <w:rtl/>
        </w:rPr>
        <w:t>ويؤدي</w:t>
      </w:r>
      <w:r w:rsidR="0023421F" w:rsidRPr="00807255">
        <w:rPr>
          <w:rFonts w:hint="cs"/>
          <w:color w:val="000000"/>
          <w:spacing w:val="-5"/>
          <w:rtl/>
        </w:rPr>
        <w:t xml:space="preserve"> النمو المتواصل </w:t>
      </w:r>
      <w:r w:rsidR="009C43A2" w:rsidRPr="00807255">
        <w:rPr>
          <w:rFonts w:hint="cs"/>
          <w:color w:val="000000"/>
          <w:spacing w:val="-5"/>
          <w:rtl/>
        </w:rPr>
        <w:t xml:space="preserve">في الطلب على خدمات </w:t>
      </w:r>
      <w:r w:rsidR="0023421F" w:rsidRPr="00807255">
        <w:rPr>
          <w:rFonts w:hint="cs"/>
          <w:color w:val="000000"/>
          <w:spacing w:val="-5"/>
          <w:rtl/>
        </w:rPr>
        <w:t xml:space="preserve">الاتصالات </w:t>
      </w:r>
      <w:r w:rsidR="009C43A2" w:rsidRPr="00807255">
        <w:rPr>
          <w:rFonts w:hint="cs"/>
          <w:color w:val="000000"/>
          <w:spacing w:val="-5"/>
          <w:rtl/>
        </w:rPr>
        <w:t xml:space="preserve">إلى ضغوط على </w:t>
      </w:r>
      <w:r w:rsidR="0023421F" w:rsidRPr="00807255">
        <w:rPr>
          <w:rFonts w:hint="cs"/>
          <w:color w:val="000000"/>
          <w:spacing w:val="-5"/>
          <w:rtl/>
        </w:rPr>
        <w:t>مديري الطيف، ويتطلب منهم إيجاد حلول تضمن نمواً غير مقي</w:t>
      </w:r>
      <w:r w:rsidR="00B82D92" w:rsidRPr="00807255">
        <w:rPr>
          <w:rFonts w:hint="cs"/>
          <w:color w:val="000000"/>
          <w:spacing w:val="-5"/>
          <w:rtl/>
        </w:rPr>
        <w:t>ّ</w:t>
      </w:r>
      <w:r w:rsidR="0023421F" w:rsidRPr="00807255">
        <w:rPr>
          <w:rFonts w:hint="cs"/>
          <w:color w:val="000000"/>
          <w:spacing w:val="-5"/>
          <w:rtl/>
        </w:rPr>
        <w:t>د وطويل الأجل لهذه الخدمات. ومن شأن إيجاد سبل مبتكرة ل</w:t>
      </w:r>
      <w:r w:rsidR="002119FC" w:rsidRPr="00807255">
        <w:rPr>
          <w:rFonts w:hint="cs"/>
          <w:color w:val="000000"/>
          <w:spacing w:val="-5"/>
          <w:rtl/>
        </w:rPr>
        <w:t>منح</w:t>
      </w:r>
      <w:r w:rsidR="0023421F" w:rsidRPr="00807255">
        <w:rPr>
          <w:rFonts w:hint="cs"/>
          <w:color w:val="000000"/>
          <w:spacing w:val="-5"/>
          <w:rtl/>
        </w:rPr>
        <w:t xml:space="preserve"> تراخيص لاستعمال الطيف، من قبيل التراخيص </w:t>
      </w:r>
      <w:r w:rsidR="002119FC" w:rsidRPr="00807255">
        <w:rPr>
          <w:rFonts w:hint="cs"/>
          <w:color w:val="000000"/>
          <w:spacing w:val="-5"/>
          <w:rtl/>
        </w:rPr>
        <w:t>الميسرة</w:t>
      </w:r>
      <w:r w:rsidR="0023421F" w:rsidRPr="00807255">
        <w:rPr>
          <w:rFonts w:hint="cs"/>
          <w:color w:val="000000"/>
          <w:spacing w:val="-5"/>
          <w:rtl/>
        </w:rPr>
        <w:t xml:space="preserve"> والنفاذ المشترك المرخص أو المصرح به والترخيص التعددي، أن</w:t>
      </w:r>
      <w:r w:rsidR="009C43A2" w:rsidRPr="00807255">
        <w:rPr>
          <w:rFonts w:hint="eastAsia"/>
          <w:color w:val="000000"/>
          <w:spacing w:val="-5"/>
          <w:rtl/>
        </w:rPr>
        <w:t> </w:t>
      </w:r>
      <w:r w:rsidR="009C43A2" w:rsidRPr="00807255">
        <w:rPr>
          <w:rFonts w:hint="cs"/>
          <w:color w:val="000000"/>
          <w:spacing w:val="-5"/>
          <w:rtl/>
        </w:rPr>
        <w:t>يحسن من فعالية استعمال الطيف.</w:t>
      </w:r>
    </w:p>
    <w:p w:rsidR="008A4F0C" w:rsidRPr="009C43A2" w:rsidRDefault="008A4F0C" w:rsidP="00360673">
      <w:pPr>
        <w:pStyle w:val="Headingb"/>
        <w:rPr>
          <w:spacing w:val="-4"/>
          <w:rtl/>
        </w:rPr>
      </w:pPr>
      <w:r w:rsidRPr="009C43A2">
        <w:rPr>
          <w:rFonts w:hint="cs"/>
          <w:spacing w:val="-4"/>
          <w:rtl/>
        </w:rPr>
        <w:t>و )</w:t>
      </w:r>
      <w:r w:rsidRPr="009C43A2">
        <w:rPr>
          <w:rFonts w:hint="cs"/>
          <w:spacing w:val="-4"/>
          <w:rtl/>
        </w:rPr>
        <w:tab/>
      </w:r>
      <w:r w:rsidR="00360673" w:rsidRPr="009C43A2">
        <w:rPr>
          <w:rFonts w:hint="cs"/>
          <w:spacing w:val="-4"/>
          <w:rtl/>
        </w:rPr>
        <w:t xml:space="preserve">الحاجة إلى دراسة التطبيقات الساتلية </w:t>
      </w:r>
      <w:r w:rsidR="00360673" w:rsidRPr="009C43A2">
        <w:rPr>
          <w:color w:val="000000"/>
          <w:spacing w:val="-4"/>
          <w:rtl/>
        </w:rPr>
        <w:t>ذات المدارات الأرضية المنخفضة</w:t>
      </w:r>
      <w:r w:rsidR="009C43A2" w:rsidRPr="009C43A2">
        <w:rPr>
          <w:rFonts w:hint="cs"/>
          <w:color w:val="000000"/>
          <w:spacing w:val="-4"/>
          <w:rtl/>
        </w:rPr>
        <w:t> </w:t>
      </w:r>
      <w:r w:rsidR="009C43A2" w:rsidRPr="009C43A2">
        <w:rPr>
          <w:color w:val="000000"/>
          <w:spacing w:val="-4"/>
        </w:rPr>
        <w:t>(LEO)</w:t>
      </w:r>
      <w:r w:rsidR="00360673" w:rsidRPr="009C43A2">
        <w:rPr>
          <w:color w:val="000000"/>
          <w:spacing w:val="-4"/>
          <w:rtl/>
        </w:rPr>
        <w:t xml:space="preserve"> </w:t>
      </w:r>
      <w:r w:rsidR="00360673" w:rsidRPr="009C43A2">
        <w:rPr>
          <w:rFonts w:hint="cs"/>
          <w:color w:val="000000"/>
          <w:spacing w:val="-4"/>
          <w:rtl/>
        </w:rPr>
        <w:t>وال</w:t>
      </w:r>
      <w:r w:rsidR="00360673" w:rsidRPr="009C43A2">
        <w:rPr>
          <w:color w:val="000000"/>
          <w:spacing w:val="-4"/>
          <w:rtl/>
        </w:rPr>
        <w:t>مدار</w:t>
      </w:r>
      <w:r w:rsidR="00360673" w:rsidRPr="009C43A2">
        <w:rPr>
          <w:rFonts w:hint="cs"/>
          <w:color w:val="000000"/>
          <w:spacing w:val="-4"/>
          <w:rtl/>
        </w:rPr>
        <w:t>ات</w:t>
      </w:r>
      <w:r w:rsidR="00360673" w:rsidRPr="009C43A2">
        <w:rPr>
          <w:color w:val="000000"/>
          <w:spacing w:val="-4"/>
          <w:rtl/>
        </w:rPr>
        <w:t xml:space="preserve"> </w:t>
      </w:r>
      <w:r w:rsidR="00360673" w:rsidRPr="009C43A2">
        <w:rPr>
          <w:rFonts w:hint="cs"/>
          <w:color w:val="000000"/>
          <w:spacing w:val="-4"/>
          <w:rtl/>
        </w:rPr>
        <w:t>الأرضية المتوسطة</w:t>
      </w:r>
      <w:r w:rsidR="009C43A2" w:rsidRPr="009C43A2">
        <w:rPr>
          <w:rFonts w:hint="eastAsia"/>
          <w:color w:val="000000"/>
          <w:spacing w:val="-4"/>
          <w:rtl/>
        </w:rPr>
        <w:t> </w:t>
      </w:r>
      <w:r w:rsidR="009C43A2" w:rsidRPr="009C43A2">
        <w:rPr>
          <w:color w:val="000000"/>
          <w:spacing w:val="-4"/>
        </w:rPr>
        <w:t>(MEO)</w:t>
      </w:r>
      <w:r w:rsidR="00360673" w:rsidRPr="009C43A2">
        <w:rPr>
          <w:color w:val="000000"/>
          <w:spacing w:val="-4"/>
          <w:rtl/>
        </w:rPr>
        <w:t xml:space="preserve"> </w:t>
      </w:r>
      <w:r w:rsidR="00360673" w:rsidRPr="009C43A2">
        <w:rPr>
          <w:rFonts w:hint="cs"/>
          <w:color w:val="000000"/>
          <w:spacing w:val="-4"/>
          <w:rtl/>
        </w:rPr>
        <w:t xml:space="preserve">لتوفير </w:t>
      </w:r>
      <w:r w:rsidR="00360673" w:rsidRPr="009C43A2">
        <w:rPr>
          <w:color w:val="000000"/>
          <w:spacing w:val="-4"/>
          <w:rtl/>
        </w:rPr>
        <w:t xml:space="preserve">النفاذ عريض النطاق </w:t>
      </w:r>
      <w:r w:rsidR="008177EC" w:rsidRPr="009C43A2">
        <w:rPr>
          <w:rFonts w:hint="cs"/>
          <w:color w:val="000000"/>
          <w:spacing w:val="-4"/>
          <w:rtl/>
        </w:rPr>
        <w:t>وال</w:t>
      </w:r>
      <w:r w:rsidR="00360673" w:rsidRPr="009C43A2">
        <w:rPr>
          <w:color w:val="000000"/>
          <w:spacing w:val="-4"/>
          <w:rtl/>
        </w:rPr>
        <w:t xml:space="preserve">ميسور التكلفة </w:t>
      </w:r>
      <w:r w:rsidR="008177EC" w:rsidRPr="009C43A2">
        <w:rPr>
          <w:rFonts w:hint="cs"/>
          <w:color w:val="000000"/>
          <w:spacing w:val="-4"/>
          <w:rtl/>
        </w:rPr>
        <w:t>و</w:t>
      </w:r>
      <w:r w:rsidR="00360673" w:rsidRPr="009C43A2">
        <w:rPr>
          <w:color w:val="000000"/>
          <w:spacing w:val="-4"/>
          <w:rtl/>
        </w:rPr>
        <w:t>الموثوق</w:t>
      </w:r>
      <w:r w:rsidR="00360673" w:rsidRPr="009C43A2">
        <w:rPr>
          <w:rFonts w:hint="cs"/>
          <w:color w:val="000000"/>
          <w:spacing w:val="-4"/>
          <w:rtl/>
        </w:rPr>
        <w:t xml:space="preserve"> إلى المناطق النائية و</w:t>
      </w:r>
      <w:r w:rsidR="00360673" w:rsidRPr="009C43A2">
        <w:rPr>
          <w:color w:val="000000"/>
          <w:spacing w:val="-4"/>
          <w:rtl/>
        </w:rPr>
        <w:t>التي يتعذر الوصول إليها</w:t>
      </w:r>
    </w:p>
    <w:p w:rsidR="008177EC" w:rsidRDefault="00EC1F5B" w:rsidP="009C43A2">
      <w:pPr>
        <w:rPr>
          <w:color w:val="000000"/>
          <w:rtl/>
        </w:rPr>
      </w:pPr>
      <w:r>
        <w:rPr>
          <w:rFonts w:hint="cs"/>
          <w:rtl/>
          <w:lang w:bidi="ar-EG"/>
        </w:rPr>
        <w:t>تسهم خيارات الإطلاق وطرق الإنتاج الجديدة في تغيير التكاليف الاقتصا</w:t>
      </w:r>
      <w:r w:rsidR="00B82D92">
        <w:rPr>
          <w:rFonts w:hint="cs"/>
          <w:rtl/>
          <w:lang w:bidi="ar-EG"/>
        </w:rPr>
        <w:t xml:space="preserve">دية لإرسال السواتل إلى الفضاء، </w:t>
      </w:r>
      <w:r>
        <w:rPr>
          <w:rFonts w:hint="cs"/>
          <w:rtl/>
          <w:lang w:bidi="ar-EG"/>
        </w:rPr>
        <w:t xml:space="preserve">لا سيما السواتل </w:t>
      </w:r>
      <w:r>
        <w:rPr>
          <w:color w:val="000000"/>
          <w:rtl/>
        </w:rPr>
        <w:t>الفائقة الصغر والمتناهية الصغر</w:t>
      </w:r>
      <w:r>
        <w:rPr>
          <w:rFonts w:hint="cs"/>
          <w:rtl/>
          <w:lang w:bidi="ar-EG"/>
        </w:rPr>
        <w:t xml:space="preserve">. وتعتبر مطاريف النطاق العريض الساتلية أفضل وسيلة ملائمة </w:t>
      </w:r>
      <w:r w:rsidR="008177EC">
        <w:rPr>
          <w:rFonts w:hint="cs"/>
          <w:rtl/>
          <w:lang w:bidi="ar-EG"/>
        </w:rPr>
        <w:t>لتغطية المناطق النائية والتي يتعذر الوصول إليها</w:t>
      </w:r>
      <w:r w:rsidR="00B82D92">
        <w:rPr>
          <w:rFonts w:hint="cs"/>
          <w:rtl/>
          <w:lang w:bidi="ar-EG"/>
        </w:rPr>
        <w:t>،</w:t>
      </w:r>
      <w:r w:rsidR="008177EC">
        <w:rPr>
          <w:rFonts w:hint="cs"/>
          <w:rtl/>
          <w:lang w:bidi="ar-EG"/>
        </w:rPr>
        <w:t xml:space="preserve"> لأنها تحتاج إلى الحد الأدنى من البنية التحتية في مكان </w:t>
      </w:r>
      <w:r w:rsidR="009C43A2">
        <w:rPr>
          <w:rFonts w:hint="cs"/>
          <w:rtl/>
          <w:lang w:bidi="ar-EG"/>
        </w:rPr>
        <w:t>نشرها</w:t>
      </w:r>
      <w:r w:rsidR="008177EC">
        <w:rPr>
          <w:rFonts w:hint="cs"/>
          <w:rtl/>
          <w:lang w:bidi="ar-EG"/>
        </w:rPr>
        <w:t>. وبالتالي ثمة حاجة إلى دراسة التطبيقات الساتلية</w:t>
      </w:r>
      <w:r>
        <w:rPr>
          <w:rFonts w:hint="cs"/>
          <w:rtl/>
          <w:lang w:bidi="ar-EG"/>
        </w:rPr>
        <w:t xml:space="preserve"> </w:t>
      </w:r>
      <w:r w:rsidR="008177EC">
        <w:rPr>
          <w:color w:val="000000"/>
          <w:rtl/>
        </w:rPr>
        <w:t xml:space="preserve">ذات المدارات الأرضية المنخفضة </w:t>
      </w:r>
      <w:r w:rsidR="008177EC">
        <w:rPr>
          <w:rFonts w:hint="cs"/>
          <w:color w:val="000000"/>
          <w:rtl/>
        </w:rPr>
        <w:t>وال</w:t>
      </w:r>
      <w:r w:rsidR="008177EC">
        <w:rPr>
          <w:color w:val="000000"/>
          <w:rtl/>
        </w:rPr>
        <w:t>مدار</w:t>
      </w:r>
      <w:r w:rsidR="008177EC">
        <w:rPr>
          <w:rFonts w:hint="cs"/>
          <w:color w:val="000000"/>
          <w:rtl/>
        </w:rPr>
        <w:t>ات</w:t>
      </w:r>
      <w:r w:rsidR="008177EC">
        <w:rPr>
          <w:color w:val="000000"/>
          <w:rtl/>
        </w:rPr>
        <w:t xml:space="preserve"> </w:t>
      </w:r>
      <w:r w:rsidR="008177EC">
        <w:rPr>
          <w:rFonts w:hint="cs"/>
          <w:color w:val="000000"/>
          <w:rtl/>
        </w:rPr>
        <w:t>الأرضية المتوسطة لتوفير</w:t>
      </w:r>
      <w:r w:rsidR="008177EC" w:rsidRPr="008177EC">
        <w:rPr>
          <w:color w:val="000000"/>
          <w:rtl/>
        </w:rPr>
        <w:t xml:space="preserve"> </w:t>
      </w:r>
      <w:r w:rsidR="008177EC">
        <w:rPr>
          <w:color w:val="000000"/>
          <w:rtl/>
        </w:rPr>
        <w:t xml:space="preserve">النفاذ عريض النطاق </w:t>
      </w:r>
      <w:r w:rsidR="008177EC">
        <w:rPr>
          <w:rFonts w:hint="cs"/>
          <w:color w:val="000000"/>
          <w:rtl/>
        </w:rPr>
        <w:t>وال</w:t>
      </w:r>
      <w:r w:rsidR="008177EC">
        <w:rPr>
          <w:color w:val="000000"/>
          <w:rtl/>
        </w:rPr>
        <w:t xml:space="preserve">ميسور التكلفة </w:t>
      </w:r>
      <w:r w:rsidR="008177EC">
        <w:rPr>
          <w:rFonts w:hint="cs"/>
          <w:color w:val="000000"/>
          <w:rtl/>
        </w:rPr>
        <w:t>و</w:t>
      </w:r>
      <w:r w:rsidR="008177EC">
        <w:rPr>
          <w:color w:val="000000"/>
          <w:rtl/>
        </w:rPr>
        <w:t>الموثوق</w:t>
      </w:r>
      <w:r w:rsidR="008177EC">
        <w:rPr>
          <w:rFonts w:hint="cs"/>
          <w:color w:val="000000"/>
          <w:rtl/>
        </w:rPr>
        <w:t xml:space="preserve"> إلى المناطق النائية و</w:t>
      </w:r>
      <w:r w:rsidR="008177EC">
        <w:rPr>
          <w:color w:val="000000"/>
          <w:rtl/>
        </w:rPr>
        <w:t>التي يتعذر الوصول إليها</w:t>
      </w:r>
      <w:r w:rsidR="008177EC">
        <w:rPr>
          <w:rFonts w:hint="cs"/>
          <w:color w:val="000000"/>
          <w:rtl/>
        </w:rPr>
        <w:t xml:space="preserve"> في البلدان النامية.</w:t>
      </w:r>
    </w:p>
    <w:p w:rsidR="00AC40BC" w:rsidRDefault="008177EC" w:rsidP="00807255">
      <w:pPr>
        <w:rPr>
          <w:rtl/>
          <w:lang w:bidi="ar-EG"/>
        </w:rPr>
      </w:pPr>
      <w:r>
        <w:rPr>
          <w:rFonts w:hint="cs"/>
          <w:color w:val="000000"/>
          <w:rtl/>
        </w:rPr>
        <w:lastRenderedPageBreak/>
        <w:t xml:space="preserve">تعبر القضايا </w:t>
      </w:r>
      <w:r w:rsidR="009C43A2">
        <w:rPr>
          <w:rFonts w:hint="cs"/>
          <w:color w:val="000000"/>
          <w:rtl/>
        </w:rPr>
        <w:t>المذكورة</w:t>
      </w:r>
      <w:r>
        <w:rPr>
          <w:rFonts w:hint="cs"/>
          <w:color w:val="000000"/>
          <w:rtl/>
        </w:rPr>
        <w:t xml:space="preserve"> أعلاه عن احتياجات البلدان النامية فيما يتعلق بإدارة الطيف ذات الصلة بنطاق القرار </w:t>
      </w:r>
      <w:r>
        <w:rPr>
          <w:color w:val="000000"/>
        </w:rPr>
        <w:t>9</w:t>
      </w:r>
      <w:r>
        <w:rPr>
          <w:rFonts w:hint="cs"/>
          <w:color w:val="000000"/>
          <w:rtl/>
          <w:lang w:bidi="ar-LB"/>
        </w:rPr>
        <w:t xml:space="preserve">. </w:t>
      </w:r>
      <w:r>
        <w:rPr>
          <w:rFonts w:hint="cs"/>
          <w:rtl/>
          <w:lang w:bidi="ar-LB"/>
        </w:rPr>
        <w:t>ونود كذلك أن</w:t>
      </w:r>
      <w:r w:rsidR="009C43A2">
        <w:rPr>
          <w:rFonts w:hint="eastAsia"/>
          <w:rtl/>
          <w:lang w:bidi="ar-LB"/>
        </w:rPr>
        <w:t> </w:t>
      </w:r>
      <w:r>
        <w:rPr>
          <w:rFonts w:hint="cs"/>
          <w:rtl/>
          <w:lang w:bidi="ar-LB"/>
        </w:rPr>
        <w:t xml:space="preserve">نقترح تعديل القرار </w:t>
      </w:r>
      <w:r>
        <w:rPr>
          <w:lang w:bidi="ar-LB"/>
        </w:rPr>
        <w:t>9</w:t>
      </w:r>
      <w:r w:rsidR="00B82D92">
        <w:rPr>
          <w:rFonts w:hint="cs"/>
          <w:rtl/>
          <w:lang w:bidi="ar-LB"/>
        </w:rPr>
        <w:t xml:space="preserve"> المتعلق بإدارة الطيف. و</w:t>
      </w:r>
      <w:r>
        <w:rPr>
          <w:rFonts w:hint="cs"/>
          <w:rtl/>
          <w:lang w:bidi="ar-LB"/>
        </w:rPr>
        <w:t xml:space="preserve">فيما يلي المقترح المفصل. </w:t>
      </w:r>
      <w:r w:rsidR="00AC40BC">
        <w:rPr>
          <w:rtl/>
          <w:lang w:bidi="ar-EG"/>
        </w:rPr>
        <w:br w:type="page"/>
      </w:r>
    </w:p>
    <w:p w:rsidR="00147586" w:rsidRDefault="00F050D4">
      <w:pPr>
        <w:pStyle w:val="Proposal"/>
        <w:rPr>
          <w:rtl/>
        </w:rPr>
      </w:pPr>
      <w:r>
        <w:lastRenderedPageBreak/>
        <w:t>MOD</w:t>
      </w:r>
      <w:r>
        <w:tab/>
      </w:r>
      <w:r w:rsidRPr="00881BC0">
        <w:rPr>
          <w:b w:val="0"/>
          <w:bCs w:val="0"/>
        </w:rPr>
        <w:t>ACP/22A4/1</w:t>
      </w:r>
    </w:p>
    <w:p w:rsidR="0023421F" w:rsidRPr="004841F3" w:rsidRDefault="00F050D4" w:rsidP="00881BC0">
      <w:pPr>
        <w:pStyle w:val="ResNo"/>
        <w:rPr>
          <w:rtl/>
          <w:lang w:bidi="ar-SA"/>
        </w:rPr>
      </w:pPr>
      <w:bookmarkStart w:id="1" w:name="_Toc401807845"/>
      <w:r w:rsidRPr="004841F3">
        <w:rPr>
          <w:rFonts w:hint="cs"/>
          <w:rtl/>
          <w:lang w:bidi="ar-SY"/>
        </w:rPr>
        <w:t>القـرار</w:t>
      </w:r>
      <w:r w:rsidRPr="004841F3">
        <w:rPr>
          <w:rtl/>
          <w:lang w:bidi="ar-SA"/>
        </w:rPr>
        <w:t xml:space="preserve"> </w:t>
      </w:r>
      <w:r w:rsidRPr="004841F3">
        <w:rPr>
          <w:lang w:bidi="ar-SA"/>
        </w:rPr>
        <w:t>9</w:t>
      </w:r>
      <w:r w:rsidRPr="004841F3">
        <w:rPr>
          <w:rtl/>
          <w:lang w:bidi="ar-SA"/>
        </w:rPr>
        <w:t xml:space="preserve"> (</w:t>
      </w:r>
      <w:r w:rsidRPr="004841F3">
        <w:rPr>
          <w:rFonts w:hint="cs"/>
          <w:rtl/>
          <w:lang w:bidi="ar-SY"/>
        </w:rPr>
        <w:t>المراجَع في</w:t>
      </w:r>
      <w:del w:id="2" w:author="Elbahnassawy, Ganat" w:date="2017-09-25T17:21:00Z">
        <w:r w:rsidR="009C43A2" w:rsidDel="00881BC0">
          <w:rPr>
            <w:rFonts w:hint="eastAsia"/>
            <w:rtl/>
            <w:lang w:bidi="ar-SA"/>
          </w:rPr>
          <w:delText> </w:delText>
        </w:r>
        <w:r w:rsidR="00881BC0" w:rsidDel="00881BC0">
          <w:rPr>
            <w:rFonts w:hint="cs"/>
            <w:rtl/>
            <w:lang w:bidi="ar-SA"/>
          </w:rPr>
          <w:delText xml:space="preserve">دبي، </w:delText>
        </w:r>
        <w:r w:rsidR="00881BC0" w:rsidDel="00881BC0">
          <w:rPr>
            <w:lang w:bidi="ar-SA"/>
          </w:rPr>
          <w:delText>2014</w:delText>
        </w:r>
      </w:del>
      <w:ins w:id="3" w:author="Elbahnassawy, Ganat" w:date="2017-09-25T17:21:00Z">
        <w:r w:rsidR="00881BC0">
          <w:rPr>
            <w:rFonts w:hint="eastAsia"/>
            <w:rtl/>
            <w:lang w:bidi="ar-SA"/>
          </w:rPr>
          <w:t> بو</w:t>
        </w:r>
      </w:ins>
      <w:ins w:id="4" w:author="Elbahnassawy, Ganat" w:date="2017-09-25T17:36:00Z">
        <w:r w:rsidR="000B2AB8">
          <w:rPr>
            <w:rFonts w:hint="cs"/>
            <w:rtl/>
            <w:lang w:bidi="ar-SA"/>
          </w:rPr>
          <w:t>ي</w:t>
        </w:r>
      </w:ins>
      <w:ins w:id="5" w:author="Elbahnassawy, Ganat" w:date="2017-09-25T17:21:00Z">
        <w:r w:rsidR="00881BC0">
          <w:rPr>
            <w:rFonts w:hint="eastAsia"/>
            <w:rtl/>
            <w:lang w:bidi="ar-SA"/>
          </w:rPr>
          <w:t xml:space="preserve">نس آيرس، </w:t>
        </w:r>
        <w:r w:rsidR="00881BC0">
          <w:rPr>
            <w:lang w:bidi="ar-SA"/>
          </w:rPr>
          <w:t>2017</w:t>
        </w:r>
      </w:ins>
      <w:r w:rsidRPr="004841F3">
        <w:rPr>
          <w:rtl/>
          <w:lang w:bidi="ar-SA"/>
        </w:rPr>
        <w:t>)</w:t>
      </w:r>
      <w:bookmarkEnd w:id="1"/>
    </w:p>
    <w:p w:rsidR="0023421F" w:rsidRPr="004841F3" w:rsidRDefault="00F050D4" w:rsidP="0023421F">
      <w:pPr>
        <w:pStyle w:val="Restitle"/>
        <w:rPr>
          <w:rtl/>
          <w:lang w:bidi="ar-EG"/>
        </w:rPr>
      </w:pPr>
      <w:bookmarkStart w:id="6" w:name="_Toc401807846"/>
      <w:r w:rsidRPr="004841F3">
        <w:rPr>
          <w:rFonts w:hint="cs"/>
          <w:rtl/>
        </w:rPr>
        <w:t>مشاركة</w:t>
      </w:r>
      <w:r w:rsidRPr="004841F3">
        <w:rPr>
          <w:rtl/>
        </w:rPr>
        <w:t xml:space="preserve"> </w:t>
      </w:r>
      <w:r w:rsidRPr="004841F3">
        <w:rPr>
          <w:rFonts w:hint="cs"/>
          <w:rtl/>
        </w:rPr>
        <w:t>البلدان،</w:t>
      </w:r>
      <w:r w:rsidRPr="004841F3">
        <w:rPr>
          <w:rtl/>
        </w:rPr>
        <w:t xml:space="preserve"> </w:t>
      </w:r>
      <w:r w:rsidRPr="004841F3">
        <w:rPr>
          <w:rFonts w:hint="cs"/>
          <w:rtl/>
        </w:rPr>
        <w:t>لا</w:t>
      </w:r>
      <w:r w:rsidRPr="004841F3">
        <w:rPr>
          <w:rFonts w:hint="eastAsia"/>
          <w:rtl/>
        </w:rPr>
        <w:t> </w:t>
      </w:r>
      <w:r w:rsidRPr="004841F3">
        <w:rPr>
          <w:rFonts w:hint="cs"/>
          <w:rtl/>
        </w:rPr>
        <w:t>سيما</w:t>
      </w:r>
      <w:r w:rsidRPr="004841F3">
        <w:rPr>
          <w:rtl/>
        </w:rPr>
        <w:t> </w:t>
      </w:r>
      <w:r w:rsidRPr="004841F3">
        <w:rPr>
          <w:rFonts w:hint="cs"/>
          <w:rtl/>
        </w:rPr>
        <w:t>البلدان</w:t>
      </w:r>
      <w:r w:rsidRPr="004841F3">
        <w:rPr>
          <w:rtl/>
        </w:rPr>
        <w:t xml:space="preserve"> </w:t>
      </w:r>
      <w:r w:rsidRPr="004841F3">
        <w:rPr>
          <w:rFonts w:hint="cs"/>
          <w:rtl/>
        </w:rPr>
        <w:t>النامية،</w:t>
      </w:r>
      <w:r w:rsidRPr="004841F3">
        <w:rPr>
          <w:rtl/>
        </w:rPr>
        <w:t xml:space="preserve"> في </w:t>
      </w:r>
      <w:r w:rsidRPr="004841F3">
        <w:rPr>
          <w:rFonts w:hint="cs"/>
          <w:rtl/>
        </w:rPr>
        <w:t>إدارة</w:t>
      </w:r>
      <w:r w:rsidRPr="004841F3">
        <w:rPr>
          <w:rtl/>
        </w:rPr>
        <w:t xml:space="preserve"> </w:t>
      </w:r>
      <w:r w:rsidRPr="004841F3">
        <w:rPr>
          <w:rFonts w:hint="cs"/>
          <w:rtl/>
        </w:rPr>
        <w:t>الطيف</w:t>
      </w:r>
      <w:bookmarkEnd w:id="6"/>
    </w:p>
    <w:p w:rsidR="0023421F" w:rsidRPr="004841F3" w:rsidRDefault="00F050D4" w:rsidP="00807255">
      <w:pPr>
        <w:pStyle w:val="Normalaftertitle"/>
        <w:rPr>
          <w:rtl/>
          <w:lang w:bidi="ar-SY"/>
        </w:rPr>
      </w:pPr>
      <w:r w:rsidRPr="004841F3">
        <w:rPr>
          <w:rFonts w:hint="cs"/>
          <w:rtl/>
          <w:lang w:bidi="ar-SY"/>
        </w:rPr>
        <w:t>إن</w:t>
      </w:r>
      <w:r w:rsidRPr="004841F3">
        <w:rPr>
          <w:rtl/>
          <w:lang w:bidi="ar-SY"/>
        </w:rPr>
        <w:t xml:space="preserve"> </w:t>
      </w:r>
      <w:r w:rsidRPr="004841F3">
        <w:rPr>
          <w:rFonts w:hint="cs"/>
          <w:rtl/>
          <w:lang w:bidi="ar-SY"/>
        </w:rPr>
        <w:t>المؤتمر</w:t>
      </w:r>
      <w:r w:rsidRPr="004841F3">
        <w:rPr>
          <w:rtl/>
          <w:lang w:bidi="ar-SY"/>
        </w:rPr>
        <w:t xml:space="preserve"> </w:t>
      </w:r>
      <w:r w:rsidRPr="004841F3">
        <w:rPr>
          <w:rFonts w:hint="cs"/>
          <w:rtl/>
          <w:lang w:bidi="ar-SY"/>
        </w:rPr>
        <w:t>العالمي</w:t>
      </w:r>
      <w:r w:rsidRPr="004841F3">
        <w:rPr>
          <w:rtl/>
          <w:lang w:bidi="ar-SY"/>
        </w:rPr>
        <w:t xml:space="preserve"> </w:t>
      </w:r>
      <w:r w:rsidRPr="004841F3">
        <w:rPr>
          <w:rFonts w:hint="cs"/>
          <w:rtl/>
          <w:lang w:bidi="ar-SY"/>
        </w:rPr>
        <w:t>لتنمية</w:t>
      </w:r>
      <w:r w:rsidRPr="004841F3">
        <w:rPr>
          <w:rtl/>
          <w:lang w:bidi="ar-SY"/>
        </w:rPr>
        <w:t xml:space="preserve"> </w:t>
      </w:r>
      <w:r w:rsidRPr="004841F3">
        <w:rPr>
          <w:rFonts w:hint="cs"/>
          <w:rtl/>
          <w:lang w:bidi="ar-SY"/>
        </w:rPr>
        <w:t>الاتصالات</w:t>
      </w:r>
      <w:r w:rsidR="00881BC0">
        <w:rPr>
          <w:rFonts w:hint="cs"/>
          <w:rtl/>
          <w:lang w:bidi="ar-SY"/>
        </w:rPr>
        <w:t xml:space="preserve"> (</w:t>
      </w:r>
      <w:del w:id="7" w:author="Saad, Samuel" w:date="2017-09-06T14:52:00Z">
        <w:r w:rsidR="00807255" w:rsidRPr="004841F3" w:rsidDel="008A4F0C">
          <w:rPr>
            <w:rFonts w:hint="cs"/>
            <w:rtl/>
            <w:lang w:bidi="ar-SY"/>
          </w:rPr>
          <w:delText>دبي،</w:delText>
        </w:r>
        <w:r w:rsidR="00807255" w:rsidRPr="004841F3" w:rsidDel="008A4F0C">
          <w:rPr>
            <w:rtl/>
            <w:lang w:bidi="ar-SY"/>
          </w:rPr>
          <w:delText xml:space="preserve"> </w:delText>
        </w:r>
        <w:r w:rsidR="00807255" w:rsidDel="008A4F0C">
          <w:rPr>
            <w:lang w:bidi="ar-SY"/>
          </w:rPr>
          <w:delText>2014</w:delText>
        </w:r>
      </w:del>
      <w:ins w:id="8" w:author="Elbahnassawy, Ganat" w:date="2017-09-25T17:22:00Z">
        <w:r w:rsidR="00881BC0" w:rsidRPr="008A4F0C">
          <w:rPr>
            <w:rFonts w:hint="cs"/>
            <w:rtl/>
          </w:rPr>
          <w:t xml:space="preserve">بوينس آيرس، </w:t>
        </w:r>
        <w:r w:rsidR="00881BC0" w:rsidRPr="008A4F0C">
          <w:rPr>
            <w:lang w:bidi="ar-SY"/>
          </w:rPr>
          <w:t>2017</w:t>
        </w:r>
      </w:ins>
      <w:r w:rsidR="00881BC0">
        <w:rPr>
          <w:rFonts w:hint="cs"/>
          <w:rtl/>
          <w:lang w:bidi="ar-SY"/>
        </w:rPr>
        <w:t>)</w:t>
      </w:r>
      <w:r w:rsidRPr="004841F3">
        <w:rPr>
          <w:rFonts w:hint="cs"/>
          <w:rtl/>
          <w:lang w:bidi="ar-SY"/>
        </w:rPr>
        <w:t>،</w:t>
      </w:r>
    </w:p>
    <w:p w:rsidR="0023421F" w:rsidRPr="004841F3" w:rsidRDefault="00F050D4" w:rsidP="0023421F">
      <w:pPr>
        <w:pStyle w:val="Call"/>
        <w:rPr>
          <w:rtl/>
        </w:rPr>
      </w:pPr>
      <w:r w:rsidRPr="004841F3">
        <w:rPr>
          <w:rFonts w:hint="eastAsia"/>
          <w:rtl/>
        </w:rPr>
        <w:t>إذ</w:t>
      </w:r>
      <w:r w:rsidRPr="004841F3">
        <w:rPr>
          <w:rtl/>
        </w:rPr>
        <w:t xml:space="preserve"> </w:t>
      </w:r>
      <w:r w:rsidRPr="004841F3">
        <w:rPr>
          <w:rFonts w:hint="eastAsia"/>
          <w:rtl/>
        </w:rPr>
        <w:t>يضع</w:t>
      </w:r>
      <w:r w:rsidRPr="004841F3">
        <w:rPr>
          <w:rtl/>
        </w:rPr>
        <w:t xml:space="preserve"> في </w:t>
      </w:r>
      <w:r w:rsidRPr="004841F3">
        <w:rPr>
          <w:rFonts w:hint="eastAsia"/>
          <w:rtl/>
        </w:rPr>
        <w:t>اعتباره</w:t>
      </w:r>
    </w:p>
    <w:p w:rsidR="0023421F" w:rsidRPr="004841F3" w:rsidRDefault="00F050D4" w:rsidP="0023421F">
      <w:pPr>
        <w:rPr>
          <w:rtl/>
        </w:rPr>
      </w:pPr>
      <w:r w:rsidRPr="004841F3">
        <w:rPr>
          <w:i/>
          <w:iCs/>
          <w:rtl/>
        </w:rPr>
        <w:t xml:space="preserve"> </w:t>
      </w:r>
      <w:r w:rsidRPr="004841F3">
        <w:rPr>
          <w:rFonts w:hint="cs"/>
          <w:i/>
          <w:iCs/>
          <w:rtl/>
        </w:rPr>
        <w:t>أ</w:t>
      </w:r>
      <w:r w:rsidRPr="004841F3">
        <w:rPr>
          <w:i/>
          <w:iCs/>
          <w:rtl/>
        </w:rPr>
        <w:t xml:space="preserve"> )</w:t>
      </w:r>
      <w:r w:rsidRPr="004841F3">
        <w:rPr>
          <w:rtl/>
        </w:rPr>
        <w:tab/>
      </w:r>
      <w:r w:rsidRPr="004841F3">
        <w:rPr>
          <w:rFonts w:hint="cs"/>
          <w:rtl/>
        </w:rPr>
        <w:t>أن</w:t>
      </w:r>
      <w:r w:rsidRPr="004841F3">
        <w:rPr>
          <w:rtl/>
        </w:rPr>
        <w:t xml:space="preserve"> </w:t>
      </w:r>
      <w:r w:rsidRPr="004841F3">
        <w:rPr>
          <w:rFonts w:hint="cs"/>
          <w:rtl/>
        </w:rPr>
        <w:t>الطلب</w:t>
      </w:r>
      <w:r w:rsidRPr="004841F3">
        <w:rPr>
          <w:rtl/>
        </w:rPr>
        <w:t xml:space="preserve"> </w:t>
      </w:r>
      <w:r w:rsidRPr="004841F3">
        <w:rPr>
          <w:rFonts w:hint="cs"/>
          <w:rtl/>
        </w:rPr>
        <w:t>المتزايد</w:t>
      </w:r>
      <w:r w:rsidRPr="004841F3">
        <w:rPr>
          <w:rtl/>
        </w:rPr>
        <w:t xml:space="preserve"> </w:t>
      </w:r>
      <w:r w:rsidRPr="004841F3">
        <w:rPr>
          <w:rFonts w:hint="cs"/>
          <w:rtl/>
        </w:rPr>
        <w:t>على</w:t>
      </w:r>
      <w:r w:rsidRPr="004841F3">
        <w:rPr>
          <w:rtl/>
        </w:rPr>
        <w:t xml:space="preserve"> </w:t>
      </w:r>
      <w:r w:rsidRPr="004841F3">
        <w:rPr>
          <w:rFonts w:hint="cs"/>
          <w:rtl/>
        </w:rPr>
        <w:t>الطيف،</w:t>
      </w:r>
      <w:r w:rsidRPr="004841F3">
        <w:rPr>
          <w:rtl/>
        </w:rPr>
        <w:t xml:space="preserve"> </w:t>
      </w:r>
      <w:r w:rsidRPr="004841F3">
        <w:rPr>
          <w:rFonts w:hint="cs"/>
          <w:rtl/>
        </w:rPr>
        <w:t>بالنسبة</w:t>
      </w:r>
      <w:r w:rsidRPr="004841F3">
        <w:rPr>
          <w:rtl/>
        </w:rPr>
        <w:t xml:space="preserve"> </w:t>
      </w:r>
      <w:r w:rsidRPr="004841F3">
        <w:rPr>
          <w:rFonts w:hint="cs"/>
          <w:rtl/>
        </w:rPr>
        <w:t>إلى</w:t>
      </w:r>
      <w:r w:rsidRPr="004841F3">
        <w:rPr>
          <w:rtl/>
        </w:rPr>
        <w:t xml:space="preserve"> </w:t>
      </w:r>
      <w:r w:rsidRPr="004841F3">
        <w:rPr>
          <w:rFonts w:hint="cs"/>
          <w:rtl/>
        </w:rPr>
        <w:t>التطبيقات</w:t>
      </w:r>
      <w:r w:rsidRPr="004841F3">
        <w:rPr>
          <w:rtl/>
        </w:rPr>
        <w:t xml:space="preserve"> </w:t>
      </w:r>
      <w:r w:rsidRPr="004841F3">
        <w:rPr>
          <w:rFonts w:hint="cs"/>
          <w:rtl/>
        </w:rPr>
        <w:t>القائمة</w:t>
      </w:r>
      <w:r w:rsidRPr="004841F3">
        <w:rPr>
          <w:rtl/>
        </w:rPr>
        <w:t xml:space="preserve"> </w:t>
      </w:r>
      <w:r w:rsidRPr="004841F3">
        <w:rPr>
          <w:rFonts w:hint="cs"/>
          <w:rtl/>
        </w:rPr>
        <w:t>أو</w:t>
      </w:r>
      <w:r w:rsidRPr="004841F3">
        <w:rPr>
          <w:rtl/>
        </w:rPr>
        <w:t xml:space="preserve"> </w:t>
      </w:r>
      <w:r w:rsidRPr="004841F3">
        <w:rPr>
          <w:rFonts w:hint="cs"/>
          <w:rtl/>
        </w:rPr>
        <w:t>الجديدة</w:t>
      </w:r>
      <w:r w:rsidRPr="004841F3">
        <w:rPr>
          <w:rtl/>
        </w:rPr>
        <w:t xml:space="preserve"> </w:t>
      </w:r>
      <w:r w:rsidRPr="004841F3">
        <w:rPr>
          <w:rFonts w:hint="cs"/>
          <w:rtl/>
        </w:rPr>
        <w:t>التي</w:t>
      </w:r>
      <w:r w:rsidRPr="004841F3">
        <w:rPr>
          <w:rtl/>
        </w:rPr>
        <w:t xml:space="preserve"> </w:t>
      </w:r>
      <w:r w:rsidRPr="004841F3">
        <w:rPr>
          <w:rFonts w:hint="cs"/>
          <w:rtl/>
        </w:rPr>
        <w:t>تستعمل</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يعني</w:t>
      </w:r>
      <w:r w:rsidRPr="004841F3">
        <w:rPr>
          <w:rtl/>
        </w:rPr>
        <w:t xml:space="preserve"> </w:t>
      </w:r>
      <w:r w:rsidRPr="004841F3">
        <w:rPr>
          <w:rFonts w:hint="cs"/>
          <w:rtl/>
        </w:rPr>
        <w:t>تزايد</w:t>
      </w:r>
      <w:r w:rsidRPr="004841F3">
        <w:rPr>
          <w:rtl/>
        </w:rPr>
        <w:t xml:space="preserve"> </w:t>
      </w:r>
      <w:r w:rsidRPr="004841F3">
        <w:rPr>
          <w:rFonts w:hint="cs"/>
          <w:rtl/>
        </w:rPr>
        <w:t>الاحتياجات</w:t>
      </w:r>
      <w:r w:rsidRPr="004841F3">
        <w:rPr>
          <w:rtl/>
        </w:rPr>
        <w:t xml:space="preserve"> </w:t>
      </w:r>
      <w:r w:rsidRPr="004841F3">
        <w:rPr>
          <w:rFonts w:hint="cs"/>
          <w:rtl/>
        </w:rPr>
        <w:t>باستمرار</w:t>
      </w:r>
      <w:r w:rsidRPr="004841F3">
        <w:rPr>
          <w:rtl/>
        </w:rPr>
        <w:t xml:space="preserve"> </w:t>
      </w:r>
      <w:r w:rsidRPr="004841F3">
        <w:rPr>
          <w:rFonts w:hint="cs"/>
          <w:rtl/>
        </w:rPr>
        <w:t>إلى</w:t>
      </w:r>
      <w:r w:rsidRPr="004841F3">
        <w:rPr>
          <w:rtl/>
        </w:rPr>
        <w:t xml:space="preserve"> </w:t>
      </w:r>
      <w:r w:rsidRPr="004841F3">
        <w:rPr>
          <w:rFonts w:hint="cs"/>
          <w:rtl/>
        </w:rPr>
        <w:t>مورد</w:t>
      </w:r>
      <w:r w:rsidRPr="004841F3">
        <w:rPr>
          <w:rtl/>
        </w:rPr>
        <w:t xml:space="preserve"> </w:t>
      </w:r>
      <w:r w:rsidRPr="004841F3">
        <w:rPr>
          <w:rFonts w:hint="cs"/>
          <w:rtl/>
        </w:rPr>
        <w:t>نادر؛</w:t>
      </w:r>
    </w:p>
    <w:p w:rsidR="0023421F" w:rsidRPr="004841F3" w:rsidRDefault="00F050D4" w:rsidP="0023421F">
      <w:pPr>
        <w:rPr>
          <w:rtl/>
        </w:rPr>
      </w:pPr>
      <w:r w:rsidRPr="004841F3">
        <w:rPr>
          <w:rFonts w:hint="cs"/>
          <w:i/>
          <w:iCs/>
          <w:rtl/>
        </w:rPr>
        <w:t>ب</w:t>
      </w:r>
      <w:r w:rsidRPr="004841F3">
        <w:rPr>
          <w:i/>
          <w:iCs/>
          <w:rtl/>
        </w:rPr>
        <w:t>)</w:t>
      </w:r>
      <w:r w:rsidRPr="004841F3">
        <w:rPr>
          <w:rtl/>
        </w:rPr>
        <w:tab/>
      </w:r>
      <w:r w:rsidRPr="004841F3">
        <w:rPr>
          <w:rFonts w:hint="cs"/>
          <w:rtl/>
        </w:rPr>
        <w:t>أن</w:t>
      </w:r>
      <w:r w:rsidRPr="004841F3">
        <w:rPr>
          <w:rtl/>
        </w:rPr>
        <w:t xml:space="preserve"> </w:t>
      </w:r>
      <w:r w:rsidRPr="004841F3">
        <w:rPr>
          <w:rFonts w:hint="cs"/>
          <w:rtl/>
        </w:rPr>
        <w:t>من</w:t>
      </w:r>
      <w:r w:rsidRPr="004841F3">
        <w:rPr>
          <w:rtl/>
        </w:rPr>
        <w:t xml:space="preserve"> </w:t>
      </w:r>
      <w:r w:rsidRPr="004841F3">
        <w:rPr>
          <w:rFonts w:hint="cs"/>
          <w:rtl/>
        </w:rPr>
        <w:t>الصعب</w:t>
      </w:r>
      <w:r w:rsidRPr="004841F3">
        <w:rPr>
          <w:rtl/>
        </w:rPr>
        <w:t xml:space="preserve"> في </w:t>
      </w:r>
      <w:r w:rsidRPr="004841F3">
        <w:rPr>
          <w:rFonts w:hint="cs"/>
          <w:rtl/>
        </w:rPr>
        <w:t>كثير</w:t>
      </w:r>
      <w:r w:rsidRPr="004841F3">
        <w:rPr>
          <w:rtl/>
        </w:rPr>
        <w:t xml:space="preserve"> </w:t>
      </w:r>
      <w:r w:rsidRPr="004841F3">
        <w:rPr>
          <w:rFonts w:hint="cs"/>
          <w:rtl/>
        </w:rPr>
        <w:t>من</w:t>
      </w:r>
      <w:r w:rsidRPr="004841F3">
        <w:rPr>
          <w:rtl/>
        </w:rPr>
        <w:t xml:space="preserve"> </w:t>
      </w:r>
      <w:r w:rsidRPr="004841F3">
        <w:rPr>
          <w:rFonts w:hint="cs"/>
          <w:rtl/>
        </w:rPr>
        <w:t>الأحيان،</w:t>
      </w:r>
      <w:r w:rsidRPr="004841F3">
        <w:rPr>
          <w:rtl/>
        </w:rPr>
        <w:t xml:space="preserve"> </w:t>
      </w:r>
      <w:r w:rsidRPr="004841F3">
        <w:rPr>
          <w:rFonts w:hint="cs"/>
          <w:rtl/>
        </w:rPr>
        <w:t>بسبب</w:t>
      </w:r>
      <w:r w:rsidRPr="004841F3">
        <w:rPr>
          <w:rtl/>
        </w:rPr>
        <w:t xml:space="preserve"> </w:t>
      </w:r>
      <w:r w:rsidRPr="004841F3">
        <w:rPr>
          <w:rFonts w:hint="cs"/>
          <w:rtl/>
        </w:rPr>
        <w:t>الاستثمارات</w:t>
      </w:r>
      <w:r w:rsidRPr="004841F3">
        <w:rPr>
          <w:rtl/>
        </w:rPr>
        <w:t xml:space="preserve"> في </w:t>
      </w:r>
      <w:r w:rsidRPr="004841F3">
        <w:rPr>
          <w:rFonts w:hint="cs"/>
          <w:rtl/>
        </w:rPr>
        <w:t>التجهيزات</w:t>
      </w:r>
      <w:r w:rsidRPr="004841F3">
        <w:rPr>
          <w:rtl/>
        </w:rPr>
        <w:t xml:space="preserve"> </w:t>
      </w:r>
      <w:r w:rsidRPr="004841F3">
        <w:rPr>
          <w:rFonts w:hint="cs"/>
          <w:rtl/>
        </w:rPr>
        <w:t>والبنى</w:t>
      </w:r>
      <w:r w:rsidRPr="004841F3">
        <w:rPr>
          <w:rtl/>
        </w:rPr>
        <w:t xml:space="preserve"> </w:t>
      </w:r>
      <w:r w:rsidRPr="004841F3">
        <w:rPr>
          <w:rFonts w:hint="cs"/>
          <w:rtl/>
        </w:rPr>
        <w:t>التحتية،</w:t>
      </w:r>
      <w:r w:rsidRPr="004841F3">
        <w:rPr>
          <w:rtl/>
        </w:rPr>
        <w:t xml:space="preserve"> </w:t>
      </w:r>
      <w:r w:rsidRPr="004841F3">
        <w:rPr>
          <w:rFonts w:hint="cs"/>
          <w:rtl/>
        </w:rPr>
        <w:t>إحداث</w:t>
      </w:r>
      <w:r w:rsidRPr="004841F3">
        <w:rPr>
          <w:rtl/>
        </w:rPr>
        <w:t xml:space="preserve"> </w:t>
      </w:r>
      <w:r w:rsidRPr="004841F3">
        <w:rPr>
          <w:rFonts w:hint="cs"/>
          <w:rtl/>
        </w:rPr>
        <w:t>تغييرات</w:t>
      </w:r>
      <w:r w:rsidRPr="004841F3">
        <w:rPr>
          <w:rtl/>
        </w:rPr>
        <w:t xml:space="preserve"> </w:t>
      </w:r>
      <w:r w:rsidRPr="004841F3">
        <w:rPr>
          <w:rFonts w:hint="cs"/>
          <w:rtl/>
        </w:rPr>
        <w:t>كبرى</w:t>
      </w:r>
      <w:r w:rsidRPr="004841F3">
        <w:rPr>
          <w:rtl/>
        </w:rPr>
        <w:t xml:space="preserve"> في </w:t>
      </w:r>
      <w:r w:rsidRPr="004841F3">
        <w:rPr>
          <w:rFonts w:hint="cs"/>
          <w:rtl/>
        </w:rPr>
        <w:t>الاستعمال</w:t>
      </w:r>
      <w:r w:rsidRPr="004841F3">
        <w:rPr>
          <w:rtl/>
        </w:rPr>
        <w:t xml:space="preserve"> </w:t>
      </w:r>
      <w:r w:rsidRPr="004841F3">
        <w:rPr>
          <w:rFonts w:hint="cs"/>
          <w:rtl/>
        </w:rPr>
        <w:t>الحالي</w:t>
      </w:r>
      <w:r w:rsidRPr="004841F3">
        <w:rPr>
          <w:rtl/>
        </w:rPr>
        <w:t xml:space="preserve"> </w:t>
      </w:r>
      <w:r w:rsidRPr="004841F3">
        <w:rPr>
          <w:rFonts w:hint="cs"/>
          <w:rtl/>
        </w:rPr>
        <w:t>للطيف</w:t>
      </w:r>
      <w:r w:rsidRPr="004841F3">
        <w:rPr>
          <w:rtl/>
        </w:rPr>
        <w:t xml:space="preserve"> </w:t>
      </w:r>
      <w:r w:rsidRPr="004841F3">
        <w:rPr>
          <w:rFonts w:hint="cs"/>
          <w:rtl/>
        </w:rPr>
        <w:t>إلا</w:t>
      </w:r>
      <w:r w:rsidRPr="004841F3">
        <w:rPr>
          <w:rFonts w:hint="eastAsia"/>
          <w:rtl/>
        </w:rPr>
        <w:t xml:space="preserve"> في </w:t>
      </w:r>
      <w:r w:rsidRPr="004841F3">
        <w:rPr>
          <w:rFonts w:hint="cs"/>
          <w:rtl/>
        </w:rPr>
        <w:t>المدى</w:t>
      </w:r>
      <w:r w:rsidRPr="004841F3">
        <w:rPr>
          <w:rtl/>
        </w:rPr>
        <w:t xml:space="preserve"> </w:t>
      </w:r>
      <w:r w:rsidRPr="004841F3">
        <w:rPr>
          <w:rFonts w:hint="cs"/>
          <w:rtl/>
        </w:rPr>
        <w:t>الطويل؛</w:t>
      </w:r>
    </w:p>
    <w:p w:rsidR="0023421F" w:rsidRPr="004841F3" w:rsidRDefault="00F050D4" w:rsidP="0023421F">
      <w:pPr>
        <w:rPr>
          <w:rtl/>
        </w:rPr>
      </w:pPr>
      <w:r w:rsidRPr="004841F3">
        <w:rPr>
          <w:rFonts w:hint="cs"/>
          <w:i/>
          <w:iCs/>
          <w:rtl/>
        </w:rPr>
        <w:t>ج</w:t>
      </w:r>
      <w:r w:rsidRPr="004841F3">
        <w:rPr>
          <w:i/>
          <w:iCs/>
          <w:rtl/>
        </w:rPr>
        <w:t>)</w:t>
      </w:r>
      <w:r w:rsidRPr="004841F3">
        <w:rPr>
          <w:rtl/>
        </w:rPr>
        <w:tab/>
      </w:r>
      <w:r w:rsidRPr="004841F3">
        <w:rPr>
          <w:rFonts w:hint="cs"/>
          <w:rtl/>
        </w:rPr>
        <w:t>أن</w:t>
      </w:r>
      <w:r w:rsidRPr="004841F3">
        <w:rPr>
          <w:rtl/>
        </w:rPr>
        <w:t xml:space="preserve"> </w:t>
      </w:r>
      <w:r w:rsidRPr="004841F3">
        <w:rPr>
          <w:rFonts w:hint="cs"/>
          <w:rtl/>
        </w:rPr>
        <w:t>السوق</w:t>
      </w:r>
      <w:r w:rsidRPr="004841F3">
        <w:rPr>
          <w:rtl/>
        </w:rPr>
        <w:t xml:space="preserve"> </w:t>
      </w:r>
      <w:r w:rsidRPr="004841F3">
        <w:rPr>
          <w:rFonts w:hint="cs"/>
          <w:rtl/>
        </w:rPr>
        <w:t>تدفع</w:t>
      </w:r>
      <w:r w:rsidRPr="004841F3">
        <w:rPr>
          <w:rtl/>
        </w:rPr>
        <w:t xml:space="preserve"> </w:t>
      </w:r>
      <w:r w:rsidRPr="004841F3">
        <w:rPr>
          <w:rFonts w:hint="cs"/>
          <w:rtl/>
        </w:rPr>
        <w:t>إلى</w:t>
      </w:r>
      <w:r w:rsidRPr="004841F3">
        <w:rPr>
          <w:rtl/>
        </w:rPr>
        <w:t xml:space="preserve"> </w:t>
      </w:r>
      <w:r w:rsidRPr="004841F3">
        <w:rPr>
          <w:rFonts w:hint="cs"/>
          <w:rtl/>
        </w:rPr>
        <w:t>استحداث</w:t>
      </w:r>
      <w:r w:rsidRPr="004841F3">
        <w:rPr>
          <w:rtl/>
        </w:rPr>
        <w:t xml:space="preserve"> </w:t>
      </w:r>
      <w:r w:rsidRPr="004841F3">
        <w:rPr>
          <w:rFonts w:hint="cs"/>
          <w:rtl/>
        </w:rPr>
        <w:t>تكنولوجيات</w:t>
      </w:r>
      <w:r w:rsidRPr="004841F3">
        <w:rPr>
          <w:rtl/>
        </w:rPr>
        <w:t xml:space="preserve"> </w:t>
      </w:r>
      <w:r w:rsidRPr="004841F3">
        <w:rPr>
          <w:rFonts w:hint="cs"/>
          <w:rtl/>
        </w:rPr>
        <w:t>جديدة</w:t>
      </w:r>
      <w:r w:rsidRPr="004841F3">
        <w:rPr>
          <w:rtl/>
        </w:rPr>
        <w:t xml:space="preserve"> </w:t>
      </w:r>
      <w:r w:rsidRPr="004841F3">
        <w:rPr>
          <w:rFonts w:hint="cs"/>
          <w:rtl/>
        </w:rPr>
        <w:t>للتوصل</w:t>
      </w:r>
      <w:r w:rsidRPr="004841F3">
        <w:rPr>
          <w:rtl/>
        </w:rPr>
        <w:t xml:space="preserve"> </w:t>
      </w:r>
      <w:r w:rsidRPr="004841F3">
        <w:rPr>
          <w:rFonts w:hint="cs"/>
          <w:rtl/>
        </w:rPr>
        <w:t>إلى</w:t>
      </w:r>
      <w:r w:rsidRPr="004841F3">
        <w:rPr>
          <w:rtl/>
        </w:rPr>
        <w:t xml:space="preserve"> </w:t>
      </w:r>
      <w:r w:rsidRPr="004841F3">
        <w:rPr>
          <w:rFonts w:hint="cs"/>
          <w:rtl/>
        </w:rPr>
        <w:t>حلول</w:t>
      </w:r>
      <w:r w:rsidRPr="004841F3">
        <w:rPr>
          <w:rtl/>
        </w:rPr>
        <w:t xml:space="preserve"> </w:t>
      </w:r>
      <w:r w:rsidRPr="004841F3">
        <w:rPr>
          <w:rFonts w:hint="cs"/>
          <w:rtl/>
        </w:rPr>
        <w:t>جديدة</w:t>
      </w:r>
      <w:r w:rsidRPr="004841F3">
        <w:rPr>
          <w:rtl/>
        </w:rPr>
        <w:t xml:space="preserve"> </w:t>
      </w:r>
      <w:r w:rsidRPr="004841F3">
        <w:rPr>
          <w:rFonts w:hint="cs"/>
          <w:rtl/>
        </w:rPr>
        <w:t>لبعض</w:t>
      </w:r>
      <w:r w:rsidRPr="004841F3">
        <w:rPr>
          <w:rtl/>
        </w:rPr>
        <w:t xml:space="preserve"> </w:t>
      </w:r>
      <w:r w:rsidRPr="004841F3">
        <w:rPr>
          <w:rFonts w:hint="cs"/>
          <w:rtl/>
        </w:rPr>
        <w:t>مشاكل</w:t>
      </w:r>
      <w:r w:rsidRPr="004841F3">
        <w:rPr>
          <w:rtl/>
        </w:rPr>
        <w:t xml:space="preserve"> </w:t>
      </w:r>
      <w:r w:rsidRPr="004841F3">
        <w:rPr>
          <w:rFonts w:hint="cs"/>
          <w:rtl/>
        </w:rPr>
        <w:t>التنمية؛</w:t>
      </w:r>
    </w:p>
    <w:p w:rsidR="0023421F" w:rsidRPr="004841F3" w:rsidRDefault="00F050D4" w:rsidP="0023421F">
      <w:pPr>
        <w:rPr>
          <w:rtl/>
        </w:rPr>
      </w:pPr>
      <w:r w:rsidRPr="004841F3">
        <w:rPr>
          <w:rFonts w:hint="cs"/>
          <w:i/>
          <w:iCs/>
          <w:rtl/>
        </w:rPr>
        <w:t>د</w:t>
      </w:r>
      <w:r w:rsidRPr="004841F3">
        <w:rPr>
          <w:i/>
          <w:iCs/>
          <w:rtl/>
        </w:rPr>
        <w:t xml:space="preserve"> )</w:t>
      </w:r>
      <w:r w:rsidRPr="004841F3">
        <w:rPr>
          <w:rtl/>
        </w:rPr>
        <w:tab/>
      </w:r>
      <w:r w:rsidRPr="004841F3">
        <w:rPr>
          <w:rFonts w:hint="cs"/>
          <w:rtl/>
        </w:rPr>
        <w:t>أن</w:t>
      </w:r>
      <w:r w:rsidRPr="004841F3">
        <w:rPr>
          <w:rtl/>
        </w:rPr>
        <w:t xml:space="preserve"> </w:t>
      </w:r>
      <w:r w:rsidRPr="004841F3">
        <w:rPr>
          <w:rFonts w:hint="cs"/>
          <w:rtl/>
        </w:rPr>
        <w:t>الاستراتيجيات</w:t>
      </w:r>
      <w:r w:rsidRPr="004841F3">
        <w:rPr>
          <w:rtl/>
        </w:rPr>
        <w:t xml:space="preserve"> </w:t>
      </w:r>
      <w:r w:rsidRPr="004841F3">
        <w:rPr>
          <w:rFonts w:hint="cs"/>
          <w:rtl/>
        </w:rPr>
        <w:t>الوطنية</w:t>
      </w:r>
      <w:r w:rsidRPr="004841F3">
        <w:rPr>
          <w:rtl/>
        </w:rPr>
        <w:t xml:space="preserve"> </w:t>
      </w:r>
      <w:r w:rsidRPr="004841F3">
        <w:rPr>
          <w:rFonts w:hint="cs"/>
          <w:rtl/>
        </w:rPr>
        <w:t>ينبغي</w:t>
      </w:r>
      <w:r w:rsidRPr="004841F3">
        <w:rPr>
          <w:rtl/>
        </w:rPr>
        <w:t xml:space="preserve"> </w:t>
      </w:r>
      <w:r w:rsidRPr="004841F3">
        <w:rPr>
          <w:rFonts w:hint="cs"/>
          <w:rtl/>
        </w:rPr>
        <w:t>أن</w:t>
      </w:r>
      <w:r w:rsidRPr="004841F3">
        <w:rPr>
          <w:rtl/>
        </w:rPr>
        <w:t xml:space="preserve"> </w:t>
      </w:r>
      <w:r w:rsidRPr="004841F3">
        <w:rPr>
          <w:rFonts w:hint="cs"/>
          <w:rtl/>
        </w:rPr>
        <w:t>تراعي</w:t>
      </w:r>
      <w:r w:rsidRPr="004841F3">
        <w:rPr>
          <w:rtl/>
        </w:rPr>
        <w:t xml:space="preserve"> </w:t>
      </w:r>
      <w:r w:rsidRPr="004841F3">
        <w:rPr>
          <w:rFonts w:hint="cs"/>
          <w:rtl/>
        </w:rPr>
        <w:t>الالتزامات</w:t>
      </w:r>
      <w:r w:rsidRPr="004841F3">
        <w:rPr>
          <w:rtl/>
        </w:rPr>
        <w:t xml:space="preserve"> </w:t>
      </w:r>
      <w:r w:rsidRPr="004841F3">
        <w:rPr>
          <w:rFonts w:hint="cs"/>
          <w:rtl/>
        </w:rPr>
        <w:t>الدولية</w:t>
      </w:r>
      <w:r w:rsidRPr="004841F3">
        <w:rPr>
          <w:rtl/>
        </w:rPr>
        <w:t xml:space="preserve"> </w:t>
      </w:r>
      <w:r w:rsidRPr="004841F3">
        <w:rPr>
          <w:rFonts w:hint="cs"/>
          <w:rtl/>
        </w:rPr>
        <w:t>بموجب</w:t>
      </w:r>
      <w:r w:rsidRPr="004841F3">
        <w:rPr>
          <w:rtl/>
        </w:rPr>
        <w:t xml:space="preserve"> </w:t>
      </w:r>
      <w:r w:rsidRPr="004841F3">
        <w:rPr>
          <w:rFonts w:hint="cs"/>
          <w:rtl/>
        </w:rPr>
        <w:t>لوائح</w:t>
      </w:r>
      <w:r w:rsidRPr="004841F3">
        <w:rPr>
          <w:rtl/>
        </w:rPr>
        <w:t xml:space="preserve"> </w:t>
      </w:r>
      <w:r w:rsidRPr="004841F3">
        <w:rPr>
          <w:rFonts w:hint="cs"/>
          <w:rtl/>
        </w:rPr>
        <w:t>الراديو؛</w:t>
      </w:r>
    </w:p>
    <w:p w:rsidR="0023421F" w:rsidRPr="004841F3" w:rsidRDefault="00F050D4" w:rsidP="0023421F">
      <w:pPr>
        <w:rPr>
          <w:rtl/>
        </w:rPr>
      </w:pPr>
      <w:r w:rsidRPr="004841F3">
        <w:rPr>
          <w:rFonts w:hint="cs"/>
          <w:i/>
          <w:iCs/>
          <w:rtl/>
        </w:rPr>
        <w:t>ﻫ</w:t>
      </w:r>
      <w:r w:rsidRPr="004841F3">
        <w:rPr>
          <w:i/>
          <w:iCs/>
          <w:rtl/>
        </w:rPr>
        <w:t xml:space="preserve"> )</w:t>
      </w:r>
      <w:r w:rsidRPr="004841F3">
        <w:rPr>
          <w:rtl/>
        </w:rPr>
        <w:tab/>
      </w:r>
      <w:r w:rsidRPr="004841F3">
        <w:rPr>
          <w:rFonts w:hint="cs"/>
          <w:rtl/>
        </w:rPr>
        <w:t>أن</w:t>
      </w:r>
      <w:r w:rsidRPr="004841F3">
        <w:rPr>
          <w:rtl/>
        </w:rPr>
        <w:t xml:space="preserve"> </w:t>
      </w:r>
      <w:r w:rsidRPr="004841F3">
        <w:rPr>
          <w:rFonts w:hint="cs"/>
          <w:rtl/>
        </w:rPr>
        <w:t>على</w:t>
      </w:r>
      <w:r w:rsidRPr="004841F3">
        <w:rPr>
          <w:rtl/>
        </w:rPr>
        <w:t xml:space="preserve"> </w:t>
      </w:r>
      <w:r w:rsidRPr="004841F3">
        <w:rPr>
          <w:rFonts w:hint="cs"/>
          <w:rtl/>
        </w:rPr>
        <w:t>الاستراتيجيات</w:t>
      </w:r>
      <w:r w:rsidRPr="004841F3">
        <w:rPr>
          <w:rtl/>
        </w:rPr>
        <w:t xml:space="preserve"> </w:t>
      </w:r>
      <w:r w:rsidRPr="004841F3">
        <w:rPr>
          <w:rFonts w:hint="cs"/>
          <w:rtl/>
        </w:rPr>
        <w:t>الوطنية</w:t>
      </w:r>
      <w:r w:rsidRPr="004841F3">
        <w:rPr>
          <w:rtl/>
        </w:rPr>
        <w:t xml:space="preserve"> </w:t>
      </w:r>
      <w:r w:rsidRPr="004841F3">
        <w:rPr>
          <w:rFonts w:hint="cs"/>
          <w:rtl/>
        </w:rPr>
        <w:t>أيضاً</w:t>
      </w:r>
      <w:r w:rsidRPr="004841F3">
        <w:rPr>
          <w:rtl/>
        </w:rPr>
        <w:t xml:space="preserve"> </w:t>
      </w:r>
      <w:r w:rsidRPr="004841F3">
        <w:rPr>
          <w:rFonts w:hint="cs"/>
          <w:rtl/>
        </w:rPr>
        <w:t>أن</w:t>
      </w:r>
      <w:r w:rsidRPr="004841F3">
        <w:rPr>
          <w:rtl/>
        </w:rPr>
        <w:t xml:space="preserve"> </w:t>
      </w:r>
      <w:r w:rsidRPr="004841F3">
        <w:rPr>
          <w:rFonts w:hint="cs"/>
          <w:rtl/>
        </w:rPr>
        <w:t>تأخذ</w:t>
      </w:r>
      <w:r w:rsidRPr="004841F3">
        <w:rPr>
          <w:rtl/>
        </w:rPr>
        <w:t xml:space="preserve"> في </w:t>
      </w:r>
      <w:r w:rsidRPr="004841F3">
        <w:rPr>
          <w:rFonts w:hint="cs"/>
          <w:rtl/>
        </w:rPr>
        <w:t>الاعتبار</w:t>
      </w:r>
      <w:r w:rsidRPr="004841F3">
        <w:rPr>
          <w:rtl/>
        </w:rPr>
        <w:t xml:space="preserve"> </w:t>
      </w:r>
      <w:r w:rsidRPr="004841F3">
        <w:rPr>
          <w:rFonts w:hint="cs"/>
          <w:rtl/>
        </w:rPr>
        <w:t>التغيرات</w:t>
      </w:r>
      <w:r w:rsidRPr="004841F3">
        <w:rPr>
          <w:rtl/>
        </w:rPr>
        <w:t xml:space="preserve"> </w:t>
      </w:r>
      <w:r w:rsidRPr="004841F3">
        <w:rPr>
          <w:rFonts w:hint="cs"/>
          <w:rtl/>
        </w:rPr>
        <w:t>العالمية</w:t>
      </w:r>
      <w:r w:rsidRPr="004841F3">
        <w:rPr>
          <w:rtl/>
        </w:rPr>
        <w:t xml:space="preserve"> في </w:t>
      </w:r>
      <w:r w:rsidRPr="004841F3">
        <w:rPr>
          <w:rFonts w:hint="cs"/>
          <w:rtl/>
        </w:rPr>
        <w:t>ميدان</w:t>
      </w:r>
      <w:r w:rsidRPr="004841F3">
        <w:rPr>
          <w:rtl/>
        </w:rPr>
        <w:t xml:space="preserve"> </w:t>
      </w:r>
      <w:r w:rsidRPr="004841F3">
        <w:rPr>
          <w:rFonts w:hint="cs"/>
          <w:rtl/>
        </w:rPr>
        <w:t>الاتصالات</w:t>
      </w:r>
      <w:r w:rsidRPr="004841F3">
        <w:rPr>
          <w:rtl/>
        </w:rPr>
        <w:t>/</w:t>
      </w:r>
      <w:r w:rsidRPr="004841F3">
        <w:rPr>
          <w:rFonts w:hint="cs"/>
          <w:rtl/>
        </w:rPr>
        <w:t>تكنولوجيا</w:t>
      </w:r>
      <w:r w:rsidRPr="004841F3">
        <w:rPr>
          <w:rtl/>
        </w:rPr>
        <w:t xml:space="preserve"> </w:t>
      </w:r>
      <w:r w:rsidRPr="004841F3">
        <w:rPr>
          <w:rFonts w:hint="cs"/>
          <w:rtl/>
        </w:rPr>
        <w:t>المعلومات</w:t>
      </w:r>
      <w:r w:rsidRPr="004841F3">
        <w:rPr>
          <w:rtl/>
        </w:rPr>
        <w:t xml:space="preserve"> </w:t>
      </w:r>
      <w:r w:rsidRPr="004841F3">
        <w:rPr>
          <w:rFonts w:hint="cs"/>
          <w:rtl/>
        </w:rPr>
        <w:t>والاتصالات</w:t>
      </w:r>
      <w:r w:rsidR="00724A40">
        <w:rPr>
          <w:rFonts w:hint="eastAsia"/>
          <w:rtl/>
        </w:rPr>
        <w:t> </w:t>
      </w:r>
      <w:r w:rsidR="00724A40">
        <w:t>(ICT)</w:t>
      </w:r>
      <w:r w:rsidRPr="004841F3">
        <w:rPr>
          <w:rtl/>
        </w:rPr>
        <w:t xml:space="preserve"> </w:t>
      </w:r>
      <w:r w:rsidRPr="004841F3">
        <w:rPr>
          <w:rFonts w:hint="cs"/>
          <w:rtl/>
        </w:rPr>
        <w:t>والتطورات</w:t>
      </w:r>
      <w:r w:rsidRPr="004841F3">
        <w:rPr>
          <w:rtl/>
        </w:rPr>
        <w:t xml:space="preserve"> </w:t>
      </w:r>
      <w:r w:rsidRPr="004841F3">
        <w:rPr>
          <w:rFonts w:hint="cs"/>
          <w:rtl/>
        </w:rPr>
        <w:t>التكنولوجية؛</w:t>
      </w:r>
    </w:p>
    <w:p w:rsidR="0023421F" w:rsidRPr="004841F3" w:rsidRDefault="00F050D4" w:rsidP="0023421F">
      <w:pPr>
        <w:rPr>
          <w:rtl/>
        </w:rPr>
      </w:pPr>
      <w:r w:rsidRPr="004841F3">
        <w:rPr>
          <w:rFonts w:hint="cs"/>
          <w:i/>
          <w:iCs/>
          <w:rtl/>
        </w:rPr>
        <w:t>و</w:t>
      </w:r>
      <w:r w:rsidRPr="004841F3">
        <w:rPr>
          <w:i/>
          <w:iCs/>
          <w:rtl/>
        </w:rPr>
        <w:t xml:space="preserve"> )</w:t>
      </w:r>
      <w:r w:rsidRPr="004841F3">
        <w:rPr>
          <w:rtl/>
        </w:rPr>
        <w:tab/>
      </w:r>
      <w:r w:rsidRPr="004841F3">
        <w:rPr>
          <w:rFonts w:hint="cs"/>
          <w:rtl/>
        </w:rPr>
        <w:t>أن</w:t>
      </w:r>
      <w:r w:rsidRPr="004841F3">
        <w:rPr>
          <w:rtl/>
        </w:rPr>
        <w:t xml:space="preserve"> </w:t>
      </w:r>
      <w:r w:rsidRPr="004841F3">
        <w:rPr>
          <w:rFonts w:hint="cs"/>
          <w:rtl/>
        </w:rPr>
        <w:t>الابتكارات</w:t>
      </w:r>
      <w:r w:rsidRPr="004841F3">
        <w:rPr>
          <w:rtl/>
        </w:rPr>
        <w:t xml:space="preserve"> </w:t>
      </w:r>
      <w:r w:rsidRPr="004841F3">
        <w:rPr>
          <w:rFonts w:hint="cs"/>
          <w:rtl/>
        </w:rPr>
        <w:t>التقنية</w:t>
      </w:r>
      <w:r w:rsidRPr="004841F3">
        <w:rPr>
          <w:rtl/>
        </w:rPr>
        <w:t xml:space="preserve"> </w:t>
      </w:r>
      <w:r w:rsidRPr="004841F3">
        <w:rPr>
          <w:rFonts w:hint="cs"/>
          <w:rtl/>
        </w:rPr>
        <w:t>وزيادة</w:t>
      </w:r>
      <w:r w:rsidRPr="004841F3">
        <w:rPr>
          <w:rtl/>
        </w:rPr>
        <w:t xml:space="preserve"> </w:t>
      </w:r>
      <w:r w:rsidRPr="004841F3">
        <w:rPr>
          <w:rFonts w:hint="cs"/>
          <w:rtl/>
        </w:rPr>
        <w:t>إمكانيات</w:t>
      </w:r>
      <w:r w:rsidRPr="004841F3">
        <w:rPr>
          <w:rtl/>
        </w:rPr>
        <w:t xml:space="preserve"> </w:t>
      </w:r>
      <w:r w:rsidRPr="004841F3">
        <w:rPr>
          <w:rFonts w:hint="cs"/>
          <w:rtl/>
        </w:rPr>
        <w:t>التقاسم</w:t>
      </w:r>
      <w:r w:rsidRPr="004841F3">
        <w:rPr>
          <w:rtl/>
        </w:rPr>
        <w:t xml:space="preserve"> </w:t>
      </w:r>
      <w:r w:rsidRPr="004841F3">
        <w:rPr>
          <w:rFonts w:hint="cs"/>
          <w:rtl/>
        </w:rPr>
        <w:t>قد</w:t>
      </w:r>
      <w:r w:rsidRPr="004841F3">
        <w:rPr>
          <w:rtl/>
        </w:rPr>
        <w:t xml:space="preserve"> </w:t>
      </w:r>
      <w:r w:rsidRPr="004841F3">
        <w:rPr>
          <w:rFonts w:hint="cs"/>
          <w:rtl/>
        </w:rPr>
        <w:t>تسهل</w:t>
      </w:r>
      <w:r w:rsidRPr="004841F3">
        <w:rPr>
          <w:rtl/>
        </w:rPr>
        <w:t xml:space="preserve"> </w:t>
      </w:r>
      <w:r w:rsidRPr="004841F3">
        <w:rPr>
          <w:rFonts w:hint="cs"/>
          <w:rtl/>
        </w:rPr>
        <w:t>عملية</w:t>
      </w:r>
      <w:r w:rsidRPr="004841F3">
        <w:rPr>
          <w:rtl/>
        </w:rPr>
        <w:t xml:space="preserve"> </w:t>
      </w:r>
      <w:r w:rsidRPr="004841F3">
        <w:rPr>
          <w:rFonts w:hint="cs"/>
          <w:rtl/>
        </w:rPr>
        <w:t>النفاذ</w:t>
      </w:r>
      <w:r w:rsidRPr="004841F3">
        <w:rPr>
          <w:rtl/>
        </w:rPr>
        <w:t xml:space="preserve"> </w:t>
      </w:r>
      <w:r w:rsidRPr="004841F3">
        <w:rPr>
          <w:rFonts w:hint="cs"/>
          <w:rtl/>
        </w:rPr>
        <w:t>إلى</w:t>
      </w:r>
      <w:r w:rsidRPr="004841F3">
        <w:rPr>
          <w:rtl/>
        </w:rPr>
        <w:t xml:space="preserve"> </w:t>
      </w:r>
      <w:r w:rsidRPr="004841F3">
        <w:rPr>
          <w:rFonts w:hint="cs"/>
          <w:rtl/>
        </w:rPr>
        <w:t>الطيف؛</w:t>
      </w:r>
    </w:p>
    <w:p w:rsidR="0023421F" w:rsidRPr="004841F3" w:rsidRDefault="00F050D4" w:rsidP="0023421F">
      <w:pPr>
        <w:rPr>
          <w:rtl/>
        </w:rPr>
      </w:pPr>
      <w:r w:rsidRPr="004841F3">
        <w:rPr>
          <w:rFonts w:hint="cs"/>
          <w:i/>
          <w:iCs/>
          <w:rtl/>
        </w:rPr>
        <w:t>ز</w:t>
      </w:r>
      <w:r w:rsidRPr="004841F3">
        <w:rPr>
          <w:i/>
          <w:iCs/>
          <w:rtl/>
        </w:rPr>
        <w:t xml:space="preserve"> )</w:t>
      </w:r>
      <w:r w:rsidRPr="004841F3">
        <w:rPr>
          <w:rtl/>
        </w:rPr>
        <w:tab/>
      </w:r>
      <w:r w:rsidRPr="004841F3">
        <w:rPr>
          <w:rFonts w:hint="cs"/>
          <w:rtl/>
        </w:rPr>
        <w:t>أن</w:t>
      </w:r>
      <w:r w:rsidRPr="004841F3">
        <w:rPr>
          <w:rtl/>
        </w:rPr>
        <w:t xml:space="preserve"> </w:t>
      </w:r>
      <w:r w:rsidRPr="004841F3">
        <w:rPr>
          <w:rFonts w:hint="cs"/>
          <w:rtl/>
        </w:rPr>
        <w:t>بحكم</w:t>
      </w:r>
      <w:r w:rsidRPr="004841F3">
        <w:rPr>
          <w:rtl/>
        </w:rPr>
        <w:t xml:space="preserve"> </w:t>
      </w:r>
      <w:r w:rsidRPr="004841F3">
        <w:rPr>
          <w:rFonts w:hint="cs"/>
          <w:rtl/>
        </w:rPr>
        <w:t>الأعمال</w:t>
      </w:r>
      <w:r w:rsidRPr="004841F3">
        <w:rPr>
          <w:rtl/>
        </w:rPr>
        <w:t xml:space="preserve"> </w:t>
      </w:r>
      <w:r w:rsidRPr="004841F3">
        <w:rPr>
          <w:rFonts w:hint="cs"/>
          <w:rtl/>
        </w:rPr>
        <w:t>التي</w:t>
      </w:r>
      <w:r w:rsidRPr="004841F3">
        <w:rPr>
          <w:rtl/>
        </w:rPr>
        <w:t xml:space="preserve"> </w:t>
      </w:r>
      <w:r w:rsidRPr="004841F3">
        <w:rPr>
          <w:rFonts w:hint="cs"/>
          <w:rtl/>
        </w:rPr>
        <w:t>يجريها</w:t>
      </w:r>
      <w:r w:rsidRPr="004841F3">
        <w:rPr>
          <w:rtl/>
        </w:rPr>
        <w:t xml:space="preserve"> </w:t>
      </w:r>
      <w:r w:rsidRPr="004841F3">
        <w:rPr>
          <w:rFonts w:hint="cs"/>
          <w:rtl/>
        </w:rPr>
        <w:t>قطاع</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t>(ITU-R)</w:t>
      </w:r>
      <w:r w:rsidRPr="004841F3">
        <w:rPr>
          <w:rtl/>
        </w:rPr>
        <w:t xml:space="preserve"> </w:t>
      </w:r>
      <w:r w:rsidRPr="004841F3">
        <w:rPr>
          <w:rFonts w:hint="cs"/>
          <w:rtl/>
        </w:rPr>
        <w:t>فإن</w:t>
      </w:r>
      <w:r w:rsidRPr="004841F3">
        <w:rPr>
          <w:rtl/>
        </w:rPr>
        <w:t xml:space="preserve"> </w:t>
      </w:r>
      <w:r w:rsidRPr="004841F3">
        <w:rPr>
          <w:rFonts w:hint="cs"/>
          <w:rtl/>
        </w:rPr>
        <w:t>هذا</w:t>
      </w:r>
      <w:r w:rsidRPr="004841F3">
        <w:rPr>
          <w:rtl/>
        </w:rPr>
        <w:t xml:space="preserve"> </w:t>
      </w:r>
      <w:r w:rsidRPr="004841F3">
        <w:rPr>
          <w:rFonts w:hint="cs"/>
          <w:rtl/>
        </w:rPr>
        <w:t>القطاع</w:t>
      </w:r>
      <w:r w:rsidRPr="004841F3">
        <w:rPr>
          <w:rtl/>
        </w:rPr>
        <w:t xml:space="preserve"> في </w:t>
      </w:r>
      <w:r w:rsidRPr="004841F3">
        <w:rPr>
          <w:rFonts w:hint="cs"/>
          <w:rtl/>
        </w:rPr>
        <w:t>موضع</w:t>
      </w:r>
      <w:r w:rsidRPr="004841F3">
        <w:rPr>
          <w:rtl/>
        </w:rPr>
        <w:t xml:space="preserve"> </w:t>
      </w:r>
      <w:r w:rsidRPr="004841F3">
        <w:rPr>
          <w:rFonts w:hint="cs"/>
          <w:rtl/>
        </w:rPr>
        <w:t>يمكّنه</w:t>
      </w:r>
      <w:r w:rsidRPr="004841F3">
        <w:rPr>
          <w:rtl/>
        </w:rPr>
        <w:t xml:space="preserve"> </w:t>
      </w:r>
      <w:r w:rsidRPr="004841F3">
        <w:rPr>
          <w:rFonts w:hint="cs"/>
          <w:rtl/>
        </w:rPr>
        <w:t>من</w:t>
      </w:r>
      <w:r w:rsidRPr="004841F3">
        <w:rPr>
          <w:rtl/>
        </w:rPr>
        <w:t xml:space="preserve"> </w:t>
      </w:r>
      <w:r w:rsidRPr="004841F3">
        <w:rPr>
          <w:rFonts w:hint="cs"/>
          <w:rtl/>
        </w:rPr>
        <w:t>توفير</w:t>
      </w:r>
      <w:r w:rsidRPr="004841F3">
        <w:rPr>
          <w:rtl/>
        </w:rPr>
        <w:t xml:space="preserve"> </w:t>
      </w:r>
      <w:r w:rsidRPr="004841F3">
        <w:rPr>
          <w:rFonts w:hint="cs"/>
          <w:rtl/>
        </w:rPr>
        <w:t>المعلومات</w:t>
      </w:r>
      <w:r w:rsidRPr="004841F3">
        <w:rPr>
          <w:rtl/>
        </w:rPr>
        <w:t xml:space="preserve"> </w:t>
      </w:r>
      <w:r w:rsidRPr="004841F3">
        <w:rPr>
          <w:rFonts w:hint="cs"/>
          <w:rtl/>
        </w:rPr>
        <w:t>عن</w:t>
      </w:r>
      <w:r w:rsidRPr="004841F3">
        <w:rPr>
          <w:rtl/>
        </w:rPr>
        <w:t xml:space="preserve"> </w:t>
      </w:r>
      <w:r w:rsidRPr="004841F3">
        <w:rPr>
          <w:rFonts w:hint="cs"/>
          <w:rtl/>
        </w:rPr>
        <w:t>تكنولوجيا</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واتجاهات</w:t>
      </w:r>
      <w:r w:rsidRPr="004841F3">
        <w:rPr>
          <w:rtl/>
        </w:rPr>
        <w:t xml:space="preserve"> </w:t>
      </w:r>
      <w:r w:rsidRPr="004841F3">
        <w:rPr>
          <w:rFonts w:hint="cs"/>
          <w:rtl/>
        </w:rPr>
        <w:t>استعمال</w:t>
      </w:r>
      <w:r w:rsidRPr="004841F3">
        <w:rPr>
          <w:rtl/>
        </w:rPr>
        <w:t xml:space="preserve"> </w:t>
      </w:r>
      <w:r w:rsidRPr="004841F3">
        <w:rPr>
          <w:rFonts w:hint="cs"/>
          <w:rtl/>
        </w:rPr>
        <w:t>الطيف</w:t>
      </w:r>
      <w:r w:rsidRPr="004841F3">
        <w:rPr>
          <w:rtl/>
        </w:rPr>
        <w:t xml:space="preserve"> </w:t>
      </w:r>
      <w:r w:rsidRPr="004841F3">
        <w:rPr>
          <w:rFonts w:hint="cs"/>
          <w:rtl/>
        </w:rPr>
        <w:t>على</w:t>
      </w:r>
      <w:r w:rsidRPr="004841F3">
        <w:rPr>
          <w:rtl/>
        </w:rPr>
        <w:t xml:space="preserve"> </w:t>
      </w:r>
      <w:r w:rsidRPr="004841F3">
        <w:rPr>
          <w:rFonts w:hint="cs"/>
          <w:rtl/>
        </w:rPr>
        <w:t>الصعيد</w:t>
      </w:r>
      <w:r w:rsidRPr="004841F3">
        <w:rPr>
          <w:rtl/>
        </w:rPr>
        <w:t xml:space="preserve"> </w:t>
      </w:r>
      <w:r w:rsidRPr="004841F3">
        <w:rPr>
          <w:rFonts w:hint="cs"/>
          <w:rtl/>
        </w:rPr>
        <w:t>العالمي؛</w:t>
      </w:r>
    </w:p>
    <w:p w:rsidR="0023421F" w:rsidRPr="004841F3" w:rsidRDefault="00F050D4" w:rsidP="0023421F">
      <w:pPr>
        <w:rPr>
          <w:rtl/>
        </w:rPr>
      </w:pPr>
      <w:r w:rsidRPr="004841F3">
        <w:rPr>
          <w:rFonts w:hint="cs"/>
          <w:i/>
          <w:iCs/>
          <w:rtl/>
        </w:rPr>
        <w:t>ح</w:t>
      </w:r>
      <w:r w:rsidRPr="004841F3">
        <w:rPr>
          <w:i/>
          <w:iCs/>
          <w:rtl/>
        </w:rPr>
        <w:t>)</w:t>
      </w:r>
      <w:r w:rsidRPr="004841F3">
        <w:rPr>
          <w:rtl/>
        </w:rPr>
        <w:tab/>
      </w:r>
      <w:r w:rsidRPr="004841F3">
        <w:rPr>
          <w:rFonts w:hint="cs"/>
          <w:rtl/>
        </w:rPr>
        <w:t>أن</w:t>
      </w:r>
      <w:r w:rsidRPr="004841F3">
        <w:rPr>
          <w:rtl/>
        </w:rPr>
        <w:t xml:space="preserve"> </w:t>
      </w:r>
      <w:r w:rsidRPr="004841F3">
        <w:rPr>
          <w:rFonts w:hint="cs"/>
          <w:rtl/>
        </w:rPr>
        <w:t>قطاع</w:t>
      </w:r>
      <w:r w:rsidRPr="004841F3">
        <w:rPr>
          <w:rtl/>
        </w:rPr>
        <w:t xml:space="preserve"> </w:t>
      </w:r>
      <w:r w:rsidRPr="004841F3">
        <w:rPr>
          <w:rFonts w:hint="cs"/>
          <w:rtl/>
        </w:rPr>
        <w:t>تنمية</w:t>
      </w:r>
      <w:r w:rsidRPr="004841F3">
        <w:rPr>
          <w:rtl/>
        </w:rPr>
        <w:t xml:space="preserve"> </w:t>
      </w:r>
      <w:r w:rsidRPr="004841F3">
        <w:rPr>
          <w:rFonts w:hint="cs"/>
          <w:rtl/>
        </w:rPr>
        <w:t>الاتصالات</w:t>
      </w:r>
      <w:r w:rsidRPr="004841F3">
        <w:rPr>
          <w:rtl/>
        </w:rPr>
        <w:t xml:space="preserve"> </w:t>
      </w:r>
      <w:r w:rsidRPr="004841F3">
        <w:t>(ITU-D)</w:t>
      </w:r>
      <w:r w:rsidRPr="004841F3">
        <w:rPr>
          <w:rtl/>
        </w:rPr>
        <w:t xml:space="preserve"> في </w:t>
      </w:r>
      <w:r w:rsidRPr="004841F3">
        <w:rPr>
          <w:rFonts w:hint="cs"/>
          <w:rtl/>
        </w:rPr>
        <w:t>موضع</w:t>
      </w:r>
      <w:r w:rsidRPr="004841F3">
        <w:rPr>
          <w:rtl/>
        </w:rPr>
        <w:t xml:space="preserve"> </w:t>
      </w:r>
      <w:r w:rsidRPr="004841F3">
        <w:rPr>
          <w:rFonts w:hint="cs"/>
          <w:rtl/>
        </w:rPr>
        <w:t>يمكّنه</w:t>
      </w:r>
      <w:r w:rsidRPr="004841F3">
        <w:rPr>
          <w:rtl/>
        </w:rPr>
        <w:t xml:space="preserve"> </w:t>
      </w:r>
      <w:r w:rsidRPr="004841F3">
        <w:rPr>
          <w:rFonts w:hint="cs"/>
          <w:rtl/>
        </w:rPr>
        <w:t>من</w:t>
      </w:r>
      <w:r w:rsidRPr="004841F3">
        <w:rPr>
          <w:rtl/>
        </w:rPr>
        <w:t xml:space="preserve"> </w:t>
      </w:r>
      <w:r w:rsidRPr="004841F3">
        <w:rPr>
          <w:rFonts w:hint="cs"/>
          <w:rtl/>
        </w:rPr>
        <w:t>تيسير</w:t>
      </w:r>
      <w:r w:rsidRPr="004841F3">
        <w:rPr>
          <w:rtl/>
        </w:rPr>
        <w:t xml:space="preserve"> </w:t>
      </w:r>
      <w:r w:rsidRPr="004841F3">
        <w:rPr>
          <w:rFonts w:hint="cs"/>
          <w:rtl/>
        </w:rPr>
        <w:t>مشاركة</w:t>
      </w:r>
      <w:r w:rsidRPr="004841F3">
        <w:rPr>
          <w:rtl/>
        </w:rPr>
        <w:t xml:space="preserve"> </w:t>
      </w:r>
      <w:r w:rsidRPr="004841F3">
        <w:rPr>
          <w:rFonts w:hint="cs"/>
          <w:rtl/>
        </w:rPr>
        <w:t>البلدان</w:t>
      </w:r>
      <w:r w:rsidRPr="004841F3">
        <w:rPr>
          <w:rtl/>
        </w:rPr>
        <w:t xml:space="preserve"> </w:t>
      </w:r>
      <w:r w:rsidRPr="004841F3">
        <w:rPr>
          <w:rFonts w:hint="cs"/>
          <w:rtl/>
        </w:rPr>
        <w:t>النامية</w:t>
      </w:r>
      <w:r w:rsidRPr="004841F3">
        <w:rPr>
          <w:rtl/>
        </w:rPr>
        <w:t xml:space="preserve"> في </w:t>
      </w:r>
      <w:r w:rsidRPr="004841F3">
        <w:rPr>
          <w:rFonts w:hint="cs"/>
          <w:rtl/>
        </w:rPr>
        <w:t>أنشطة</w:t>
      </w:r>
      <w:r w:rsidRPr="004841F3">
        <w:rPr>
          <w:rtl/>
        </w:rPr>
        <w:t xml:space="preserve"> </w:t>
      </w:r>
      <w:r w:rsidRPr="004841F3">
        <w:rPr>
          <w:rFonts w:hint="cs"/>
          <w:rtl/>
        </w:rPr>
        <w:t>قطاع</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وتبليغ</w:t>
      </w:r>
      <w:r w:rsidRPr="004841F3">
        <w:rPr>
          <w:rtl/>
        </w:rPr>
        <w:t xml:space="preserve"> </w:t>
      </w:r>
      <w:r w:rsidRPr="004841F3">
        <w:rPr>
          <w:rFonts w:hint="cs"/>
          <w:rtl/>
        </w:rPr>
        <w:t>نتائج</w:t>
      </w:r>
      <w:r w:rsidRPr="004841F3">
        <w:rPr>
          <w:rtl/>
        </w:rPr>
        <w:t xml:space="preserve"> </w:t>
      </w:r>
      <w:r w:rsidRPr="004841F3">
        <w:rPr>
          <w:rFonts w:hint="cs"/>
          <w:rtl/>
        </w:rPr>
        <w:t>بعض</w:t>
      </w:r>
      <w:r w:rsidRPr="004841F3">
        <w:rPr>
          <w:rtl/>
        </w:rPr>
        <w:t xml:space="preserve"> </w:t>
      </w:r>
      <w:r w:rsidRPr="004841F3">
        <w:rPr>
          <w:rFonts w:hint="cs"/>
          <w:rtl/>
        </w:rPr>
        <w:t>أنشطة</w:t>
      </w:r>
      <w:r w:rsidRPr="004841F3">
        <w:rPr>
          <w:rtl/>
        </w:rPr>
        <w:t xml:space="preserve"> </w:t>
      </w:r>
      <w:r w:rsidRPr="004841F3">
        <w:rPr>
          <w:rFonts w:hint="cs"/>
          <w:rtl/>
        </w:rPr>
        <w:t>هذا</w:t>
      </w:r>
      <w:r w:rsidRPr="004841F3">
        <w:rPr>
          <w:rtl/>
        </w:rPr>
        <w:t xml:space="preserve"> </w:t>
      </w:r>
      <w:r w:rsidRPr="004841F3">
        <w:rPr>
          <w:rFonts w:hint="cs"/>
          <w:rtl/>
        </w:rPr>
        <w:t>القطاع</w:t>
      </w:r>
      <w:r w:rsidRPr="004841F3">
        <w:rPr>
          <w:rtl/>
        </w:rPr>
        <w:t xml:space="preserve"> </w:t>
      </w:r>
      <w:r w:rsidRPr="004841F3">
        <w:rPr>
          <w:rFonts w:hint="cs"/>
          <w:rtl/>
        </w:rPr>
        <w:t>إلى</w:t>
      </w:r>
      <w:r w:rsidRPr="004841F3">
        <w:rPr>
          <w:rtl/>
        </w:rPr>
        <w:t xml:space="preserve"> </w:t>
      </w:r>
      <w:r w:rsidRPr="004841F3">
        <w:rPr>
          <w:rFonts w:hint="cs"/>
          <w:rtl/>
        </w:rPr>
        <w:t>البلدان</w:t>
      </w:r>
      <w:r w:rsidRPr="004841F3">
        <w:rPr>
          <w:rtl/>
        </w:rPr>
        <w:t xml:space="preserve"> </w:t>
      </w:r>
      <w:r w:rsidRPr="004841F3">
        <w:rPr>
          <w:rFonts w:hint="cs"/>
          <w:rtl/>
        </w:rPr>
        <w:t>النامية</w:t>
      </w:r>
      <w:r w:rsidRPr="004841F3">
        <w:rPr>
          <w:rtl/>
        </w:rPr>
        <w:t xml:space="preserve"> </w:t>
      </w:r>
      <w:r w:rsidRPr="004841F3">
        <w:rPr>
          <w:rFonts w:hint="cs"/>
          <w:rtl/>
        </w:rPr>
        <w:t>التي</w:t>
      </w:r>
      <w:r w:rsidRPr="004841F3">
        <w:rPr>
          <w:rtl/>
        </w:rPr>
        <w:t xml:space="preserve"> </w:t>
      </w:r>
      <w:r w:rsidRPr="004841F3">
        <w:rPr>
          <w:rFonts w:hint="cs"/>
          <w:rtl/>
        </w:rPr>
        <w:t>تطلبها؛</w:t>
      </w:r>
    </w:p>
    <w:p w:rsidR="0023421F" w:rsidRPr="004841F3" w:rsidRDefault="00F050D4" w:rsidP="0023421F">
      <w:pPr>
        <w:rPr>
          <w:rtl/>
        </w:rPr>
      </w:pPr>
      <w:r w:rsidRPr="004841F3">
        <w:rPr>
          <w:rFonts w:hint="cs"/>
          <w:i/>
          <w:iCs/>
          <w:rtl/>
        </w:rPr>
        <w:t>ط</w:t>
      </w:r>
      <w:r w:rsidRPr="004841F3">
        <w:rPr>
          <w:i/>
          <w:iCs/>
          <w:rtl/>
        </w:rPr>
        <w:t>)</w:t>
      </w:r>
      <w:r w:rsidRPr="004841F3">
        <w:rPr>
          <w:rtl/>
        </w:rPr>
        <w:tab/>
      </w:r>
      <w:r w:rsidRPr="004841F3">
        <w:rPr>
          <w:rFonts w:hint="cs"/>
          <w:rtl/>
        </w:rPr>
        <w:t>أن</w:t>
      </w:r>
      <w:r w:rsidRPr="004841F3">
        <w:rPr>
          <w:rtl/>
        </w:rPr>
        <w:t xml:space="preserve"> </w:t>
      </w:r>
      <w:r w:rsidRPr="004841F3">
        <w:rPr>
          <w:rFonts w:hint="cs"/>
          <w:rtl/>
        </w:rPr>
        <w:t>هذه</w:t>
      </w:r>
      <w:r w:rsidRPr="004841F3">
        <w:rPr>
          <w:rtl/>
        </w:rPr>
        <w:t xml:space="preserve"> </w:t>
      </w:r>
      <w:r w:rsidRPr="004841F3">
        <w:rPr>
          <w:rFonts w:hint="cs"/>
          <w:rtl/>
        </w:rPr>
        <w:t>المعلومات</w:t>
      </w:r>
      <w:r w:rsidRPr="004841F3">
        <w:rPr>
          <w:rtl/>
        </w:rPr>
        <w:t xml:space="preserve"> </w:t>
      </w:r>
      <w:r w:rsidRPr="004841F3">
        <w:rPr>
          <w:rFonts w:hint="cs"/>
          <w:rtl/>
        </w:rPr>
        <w:t>تسمح</w:t>
      </w:r>
      <w:r w:rsidRPr="004841F3">
        <w:rPr>
          <w:rtl/>
        </w:rPr>
        <w:t xml:space="preserve"> </w:t>
      </w:r>
      <w:r w:rsidRPr="004841F3">
        <w:rPr>
          <w:rFonts w:hint="cs"/>
          <w:rtl/>
        </w:rPr>
        <w:t>للقائمين</w:t>
      </w:r>
      <w:r w:rsidRPr="004841F3">
        <w:rPr>
          <w:rtl/>
        </w:rPr>
        <w:t xml:space="preserve"> </w:t>
      </w:r>
      <w:r w:rsidRPr="004841F3">
        <w:rPr>
          <w:rFonts w:hint="cs"/>
          <w:rtl/>
        </w:rPr>
        <w:t>على</w:t>
      </w:r>
      <w:r w:rsidRPr="004841F3">
        <w:rPr>
          <w:rtl/>
        </w:rPr>
        <w:t xml:space="preserve"> </w:t>
      </w:r>
      <w:r w:rsidRPr="004841F3">
        <w:rPr>
          <w:rFonts w:hint="cs"/>
          <w:rtl/>
        </w:rPr>
        <w:t>إدارة</w:t>
      </w:r>
      <w:r w:rsidRPr="004841F3">
        <w:rPr>
          <w:rtl/>
        </w:rPr>
        <w:t xml:space="preserve"> </w:t>
      </w:r>
      <w:r w:rsidRPr="004841F3">
        <w:rPr>
          <w:rFonts w:hint="cs"/>
          <w:rtl/>
        </w:rPr>
        <w:t>الطيف</w:t>
      </w:r>
      <w:r w:rsidRPr="004841F3">
        <w:rPr>
          <w:rtl/>
        </w:rPr>
        <w:t xml:space="preserve"> في </w:t>
      </w:r>
      <w:r w:rsidRPr="004841F3">
        <w:rPr>
          <w:rFonts w:hint="cs"/>
          <w:rtl/>
        </w:rPr>
        <w:t>البلدان</w:t>
      </w:r>
      <w:r w:rsidRPr="004841F3">
        <w:rPr>
          <w:rtl/>
        </w:rPr>
        <w:t xml:space="preserve"> </w:t>
      </w:r>
      <w:r w:rsidRPr="004841F3">
        <w:rPr>
          <w:rFonts w:hint="cs"/>
          <w:rtl/>
        </w:rPr>
        <w:t>النامية</w:t>
      </w:r>
      <w:r w:rsidRPr="004841F3">
        <w:rPr>
          <w:rtl/>
        </w:rPr>
        <w:t xml:space="preserve"> </w:t>
      </w:r>
      <w:r w:rsidRPr="004841F3">
        <w:rPr>
          <w:rFonts w:hint="cs"/>
          <w:rtl/>
        </w:rPr>
        <w:t>بوضع</w:t>
      </w:r>
      <w:r w:rsidRPr="004841F3">
        <w:rPr>
          <w:rtl/>
        </w:rPr>
        <w:t xml:space="preserve"> </w:t>
      </w:r>
      <w:r w:rsidRPr="004841F3">
        <w:rPr>
          <w:rFonts w:hint="cs"/>
          <w:rtl/>
        </w:rPr>
        <w:t>الاستراتيجيات</w:t>
      </w:r>
      <w:r w:rsidRPr="004841F3">
        <w:rPr>
          <w:rtl/>
        </w:rPr>
        <w:t xml:space="preserve"> </w:t>
      </w:r>
      <w:r w:rsidRPr="004841F3">
        <w:rPr>
          <w:rFonts w:hint="cs"/>
          <w:rtl/>
        </w:rPr>
        <w:t>الوطنية</w:t>
      </w:r>
      <w:r w:rsidRPr="004841F3">
        <w:rPr>
          <w:rtl/>
        </w:rPr>
        <w:t xml:space="preserve"> </w:t>
      </w:r>
      <w:r w:rsidRPr="004841F3">
        <w:rPr>
          <w:rFonts w:hint="cs"/>
          <w:rtl/>
        </w:rPr>
        <w:t>الخاصة</w:t>
      </w:r>
      <w:r w:rsidRPr="004841F3">
        <w:rPr>
          <w:rtl/>
        </w:rPr>
        <w:t xml:space="preserve"> </w:t>
      </w:r>
      <w:r w:rsidRPr="004841F3">
        <w:rPr>
          <w:rFonts w:hint="cs"/>
          <w:rtl/>
        </w:rPr>
        <w:t>بها</w:t>
      </w:r>
      <w:r w:rsidRPr="004841F3">
        <w:rPr>
          <w:rtl/>
        </w:rPr>
        <w:t xml:space="preserve"> </w:t>
      </w:r>
      <w:r w:rsidRPr="004841F3">
        <w:rPr>
          <w:rFonts w:hint="cs"/>
          <w:rtl/>
        </w:rPr>
        <w:t>على</w:t>
      </w:r>
      <w:r w:rsidRPr="004841F3">
        <w:rPr>
          <w:rtl/>
        </w:rPr>
        <w:t xml:space="preserve"> </w:t>
      </w:r>
      <w:r w:rsidRPr="004841F3">
        <w:rPr>
          <w:rFonts w:hint="cs"/>
          <w:rtl/>
        </w:rPr>
        <w:t>المدى</w:t>
      </w:r>
      <w:r w:rsidRPr="004841F3">
        <w:rPr>
          <w:rtl/>
        </w:rPr>
        <w:t xml:space="preserve"> </w:t>
      </w:r>
      <w:r w:rsidRPr="004841F3">
        <w:rPr>
          <w:rFonts w:hint="cs"/>
          <w:rtl/>
        </w:rPr>
        <w:t>المتوسط</w:t>
      </w:r>
      <w:r w:rsidRPr="004841F3">
        <w:rPr>
          <w:rtl/>
        </w:rPr>
        <w:t xml:space="preserve"> </w:t>
      </w:r>
      <w:r w:rsidRPr="004841F3">
        <w:rPr>
          <w:rFonts w:hint="cs"/>
          <w:rtl/>
        </w:rPr>
        <w:t>أو</w:t>
      </w:r>
      <w:r w:rsidRPr="004841F3">
        <w:rPr>
          <w:rtl/>
        </w:rPr>
        <w:t xml:space="preserve"> </w:t>
      </w:r>
      <w:r w:rsidRPr="004841F3">
        <w:rPr>
          <w:rFonts w:hint="cs"/>
          <w:rtl/>
        </w:rPr>
        <w:t>الطويل؛</w:t>
      </w:r>
    </w:p>
    <w:p w:rsidR="0023421F" w:rsidRPr="004841F3" w:rsidRDefault="00F050D4" w:rsidP="00724A40">
      <w:pPr>
        <w:rPr>
          <w:rtl/>
        </w:rPr>
      </w:pPr>
      <w:r w:rsidRPr="00D20348">
        <w:rPr>
          <w:rFonts w:hint="cs"/>
          <w:i/>
          <w:iCs/>
          <w:rtl/>
        </w:rPr>
        <w:t>ي</w:t>
      </w:r>
      <w:r w:rsidRPr="00D20348">
        <w:rPr>
          <w:i/>
          <w:iCs/>
          <w:rtl/>
        </w:rPr>
        <w:t>)</w:t>
      </w:r>
      <w:r w:rsidRPr="00D20348">
        <w:rPr>
          <w:rtl/>
        </w:rPr>
        <w:tab/>
      </w:r>
      <w:r w:rsidRPr="00D20348">
        <w:rPr>
          <w:rFonts w:hint="cs"/>
          <w:rtl/>
        </w:rPr>
        <w:t>أن</w:t>
      </w:r>
      <w:r w:rsidRPr="00D20348">
        <w:rPr>
          <w:rtl/>
        </w:rPr>
        <w:t xml:space="preserve"> </w:t>
      </w:r>
      <w:r w:rsidRPr="00D20348">
        <w:rPr>
          <w:rFonts w:hint="cs"/>
          <w:rtl/>
        </w:rPr>
        <w:t>هذه</w:t>
      </w:r>
      <w:r w:rsidRPr="00D20348">
        <w:rPr>
          <w:rtl/>
        </w:rPr>
        <w:t xml:space="preserve"> </w:t>
      </w:r>
      <w:r w:rsidRPr="00D20348">
        <w:rPr>
          <w:rFonts w:hint="cs"/>
          <w:rtl/>
        </w:rPr>
        <w:t>المعلومات</w:t>
      </w:r>
      <w:r w:rsidRPr="00D20348">
        <w:rPr>
          <w:rtl/>
        </w:rPr>
        <w:t xml:space="preserve"> </w:t>
      </w:r>
      <w:r w:rsidRPr="00D20348">
        <w:rPr>
          <w:rFonts w:hint="cs"/>
          <w:rtl/>
        </w:rPr>
        <w:t>قد</w:t>
      </w:r>
      <w:r w:rsidRPr="00D20348">
        <w:rPr>
          <w:rtl/>
        </w:rPr>
        <w:t xml:space="preserve"> </w:t>
      </w:r>
      <w:r w:rsidRPr="00D20348">
        <w:rPr>
          <w:rFonts w:hint="cs"/>
          <w:rtl/>
        </w:rPr>
        <w:t>تمكن</w:t>
      </w:r>
      <w:r w:rsidRPr="00D20348">
        <w:rPr>
          <w:rtl/>
        </w:rPr>
        <w:t xml:space="preserve"> </w:t>
      </w:r>
      <w:r w:rsidRPr="00D20348">
        <w:rPr>
          <w:rFonts w:hint="cs"/>
          <w:rtl/>
        </w:rPr>
        <w:t>البلدان</w:t>
      </w:r>
      <w:r w:rsidRPr="00D20348">
        <w:rPr>
          <w:rtl/>
        </w:rPr>
        <w:t xml:space="preserve"> </w:t>
      </w:r>
      <w:r w:rsidRPr="00D20348">
        <w:rPr>
          <w:rFonts w:hint="cs"/>
          <w:rtl/>
        </w:rPr>
        <w:t>النامية</w:t>
      </w:r>
      <w:r w:rsidRPr="00D20348">
        <w:rPr>
          <w:rtl/>
        </w:rPr>
        <w:t xml:space="preserve"> </w:t>
      </w:r>
      <w:r w:rsidRPr="00D20348">
        <w:rPr>
          <w:rFonts w:hint="cs"/>
          <w:rtl/>
        </w:rPr>
        <w:t>من</w:t>
      </w:r>
      <w:r w:rsidRPr="00D20348">
        <w:rPr>
          <w:rtl/>
        </w:rPr>
        <w:t xml:space="preserve"> </w:t>
      </w:r>
      <w:r w:rsidRPr="00D20348">
        <w:rPr>
          <w:rFonts w:hint="cs"/>
          <w:rtl/>
        </w:rPr>
        <w:t>الاستفادة</w:t>
      </w:r>
      <w:r w:rsidRPr="00D20348">
        <w:rPr>
          <w:rtl/>
        </w:rPr>
        <w:t xml:space="preserve"> </w:t>
      </w:r>
      <w:r w:rsidRPr="00D20348">
        <w:rPr>
          <w:rFonts w:hint="cs"/>
          <w:rtl/>
        </w:rPr>
        <w:t>من</w:t>
      </w:r>
      <w:r w:rsidRPr="00D20348">
        <w:rPr>
          <w:rtl/>
        </w:rPr>
        <w:t xml:space="preserve"> </w:t>
      </w:r>
      <w:r w:rsidRPr="00D20348">
        <w:rPr>
          <w:rFonts w:hint="cs"/>
          <w:rtl/>
        </w:rPr>
        <w:t>دراسات</w:t>
      </w:r>
      <w:r w:rsidRPr="00D20348">
        <w:rPr>
          <w:rtl/>
        </w:rPr>
        <w:t xml:space="preserve"> </w:t>
      </w:r>
      <w:r w:rsidRPr="00D20348">
        <w:rPr>
          <w:rFonts w:hint="cs"/>
          <w:rtl/>
        </w:rPr>
        <w:t>تقاسم</w:t>
      </w:r>
      <w:r w:rsidRPr="00D20348">
        <w:rPr>
          <w:rtl/>
        </w:rPr>
        <w:t xml:space="preserve"> </w:t>
      </w:r>
      <w:r w:rsidRPr="00D20348">
        <w:rPr>
          <w:rFonts w:hint="cs"/>
          <w:rtl/>
        </w:rPr>
        <w:t>الترددات</w:t>
      </w:r>
      <w:r w:rsidRPr="00D20348">
        <w:rPr>
          <w:rtl/>
        </w:rPr>
        <w:t xml:space="preserve"> </w:t>
      </w:r>
      <w:r w:rsidRPr="00D20348">
        <w:rPr>
          <w:rFonts w:hint="cs"/>
          <w:rtl/>
        </w:rPr>
        <w:t>وغيرها</w:t>
      </w:r>
      <w:r w:rsidRPr="00D20348">
        <w:rPr>
          <w:rtl/>
        </w:rPr>
        <w:t xml:space="preserve"> </w:t>
      </w:r>
      <w:r w:rsidRPr="00D20348">
        <w:rPr>
          <w:rFonts w:hint="cs"/>
          <w:rtl/>
        </w:rPr>
        <w:t>من</w:t>
      </w:r>
      <w:r w:rsidRPr="00D20348">
        <w:rPr>
          <w:rtl/>
        </w:rPr>
        <w:t xml:space="preserve"> </w:t>
      </w:r>
      <w:r w:rsidRPr="00D20348">
        <w:rPr>
          <w:rFonts w:hint="cs"/>
          <w:rtl/>
        </w:rPr>
        <w:t>الدراسات</w:t>
      </w:r>
      <w:r w:rsidRPr="00D20348">
        <w:rPr>
          <w:rtl/>
        </w:rPr>
        <w:t xml:space="preserve"> </w:t>
      </w:r>
      <w:r w:rsidRPr="00D20348">
        <w:rPr>
          <w:rFonts w:hint="cs"/>
          <w:rtl/>
        </w:rPr>
        <w:t>التقنية</w:t>
      </w:r>
      <w:r w:rsidRPr="00D20348">
        <w:rPr>
          <w:rtl/>
        </w:rPr>
        <w:t xml:space="preserve"> </w:t>
      </w:r>
      <w:r w:rsidRPr="00D20348">
        <w:rPr>
          <w:rFonts w:hint="cs"/>
          <w:rtl/>
        </w:rPr>
        <w:t>الأخرى</w:t>
      </w:r>
      <w:r w:rsidRPr="00D20348">
        <w:rPr>
          <w:rtl/>
        </w:rPr>
        <w:t xml:space="preserve"> </w:t>
      </w:r>
      <w:r w:rsidRPr="00D20348">
        <w:rPr>
          <w:rFonts w:hint="cs"/>
          <w:rtl/>
        </w:rPr>
        <w:t>التي</w:t>
      </w:r>
      <w:r w:rsidRPr="00D20348">
        <w:rPr>
          <w:rtl/>
        </w:rPr>
        <w:t xml:space="preserve"> </w:t>
      </w:r>
      <w:r w:rsidRPr="00D20348">
        <w:rPr>
          <w:rFonts w:hint="cs"/>
          <w:rtl/>
        </w:rPr>
        <w:t>تجري</w:t>
      </w:r>
      <w:r w:rsidRPr="00D20348">
        <w:rPr>
          <w:rtl/>
        </w:rPr>
        <w:t xml:space="preserve"> في </w:t>
      </w:r>
      <w:r w:rsidRPr="00D20348">
        <w:rPr>
          <w:rFonts w:hint="cs"/>
          <w:rtl/>
        </w:rPr>
        <w:t>إطار</w:t>
      </w:r>
      <w:r w:rsidRPr="00D20348">
        <w:rPr>
          <w:rtl/>
        </w:rPr>
        <w:t xml:space="preserve"> </w:t>
      </w:r>
      <w:r w:rsidRPr="00D20348">
        <w:rPr>
          <w:rFonts w:hint="cs"/>
          <w:rtl/>
        </w:rPr>
        <w:t>قطاع</w:t>
      </w:r>
      <w:r w:rsidRPr="00D20348">
        <w:rPr>
          <w:rtl/>
        </w:rPr>
        <w:t xml:space="preserve"> </w:t>
      </w:r>
      <w:r w:rsidRPr="00D20348">
        <w:rPr>
          <w:rFonts w:hint="cs"/>
          <w:rtl/>
        </w:rPr>
        <w:t>الاتصالات</w:t>
      </w:r>
      <w:r w:rsidRPr="00D20348">
        <w:rPr>
          <w:rtl/>
        </w:rPr>
        <w:t xml:space="preserve"> </w:t>
      </w:r>
      <w:r w:rsidRPr="00D20348">
        <w:rPr>
          <w:rFonts w:hint="cs"/>
          <w:rtl/>
        </w:rPr>
        <w:t>الراديوية</w:t>
      </w:r>
      <w:r w:rsidR="00724A40" w:rsidRPr="00D20348">
        <w:rPr>
          <w:rFonts w:hint="cs"/>
          <w:rtl/>
        </w:rPr>
        <w:t xml:space="preserve"> </w:t>
      </w:r>
      <w:r w:rsidR="00724A40" w:rsidRPr="00D20348">
        <w:rPr>
          <w:rtl/>
        </w:rPr>
        <w:t>بما في ذلك النهج الجديدة لتقاسم الطيف، مثل النفاذ الدينامي إلى الطيف</w:t>
      </w:r>
      <w:r w:rsidR="00724A40" w:rsidRPr="00D20348">
        <w:rPr>
          <w:rFonts w:hint="cs"/>
          <w:rtl/>
        </w:rPr>
        <w:t> </w:t>
      </w:r>
      <w:r w:rsidR="00724A40" w:rsidRPr="00D20348">
        <w:t>(DSA)</w:t>
      </w:r>
      <w:r w:rsidRPr="00D20348">
        <w:rPr>
          <w:rFonts w:hint="cs"/>
          <w:rtl/>
        </w:rPr>
        <w:t>؛</w:t>
      </w:r>
    </w:p>
    <w:p w:rsidR="0023421F" w:rsidRPr="004841F3" w:rsidRDefault="00F050D4">
      <w:pPr>
        <w:rPr>
          <w:rtl/>
        </w:rPr>
        <w:pPrChange w:id="9" w:author="Elbahnassawy, Ganat" w:date="2017-09-25T17:23:00Z">
          <w:pPr/>
        </w:pPrChange>
      </w:pPr>
      <w:r w:rsidRPr="004841F3">
        <w:rPr>
          <w:rFonts w:hint="cs"/>
          <w:i/>
          <w:iCs/>
          <w:rtl/>
        </w:rPr>
        <w:t>ك</w:t>
      </w:r>
      <w:r w:rsidRPr="004841F3">
        <w:rPr>
          <w:i/>
          <w:iCs/>
          <w:rtl/>
        </w:rPr>
        <w:t>)</w:t>
      </w:r>
      <w:r w:rsidRPr="004841F3">
        <w:rPr>
          <w:rtl/>
        </w:rPr>
        <w:tab/>
      </w:r>
      <w:r w:rsidRPr="004841F3">
        <w:rPr>
          <w:rFonts w:hint="cs"/>
          <w:rtl/>
        </w:rPr>
        <w:t>أن</w:t>
      </w:r>
      <w:r w:rsidRPr="004841F3">
        <w:rPr>
          <w:rtl/>
        </w:rPr>
        <w:t xml:space="preserve"> </w:t>
      </w:r>
      <w:r w:rsidRPr="004841F3">
        <w:rPr>
          <w:rFonts w:hint="cs"/>
          <w:rtl/>
        </w:rPr>
        <w:t>إحدى</w:t>
      </w:r>
      <w:r w:rsidRPr="004841F3">
        <w:rPr>
          <w:rtl/>
        </w:rPr>
        <w:t xml:space="preserve"> </w:t>
      </w:r>
      <w:r w:rsidRPr="004841F3">
        <w:rPr>
          <w:rFonts w:hint="cs"/>
          <w:rtl/>
        </w:rPr>
        <w:t>أكثر</w:t>
      </w:r>
      <w:r w:rsidRPr="004841F3">
        <w:rPr>
          <w:rtl/>
        </w:rPr>
        <w:t xml:space="preserve"> </w:t>
      </w:r>
      <w:r w:rsidRPr="004841F3">
        <w:rPr>
          <w:rFonts w:hint="cs"/>
          <w:rtl/>
        </w:rPr>
        <w:t>المشاكل</w:t>
      </w:r>
      <w:r w:rsidRPr="004841F3">
        <w:rPr>
          <w:rtl/>
        </w:rPr>
        <w:t xml:space="preserve"> </w:t>
      </w:r>
      <w:r w:rsidRPr="004841F3">
        <w:rPr>
          <w:rFonts w:hint="cs"/>
          <w:rtl/>
        </w:rPr>
        <w:t>إلحاحاً</w:t>
      </w:r>
      <w:r w:rsidRPr="004841F3">
        <w:rPr>
          <w:rtl/>
        </w:rPr>
        <w:t xml:space="preserve"> في </w:t>
      </w:r>
      <w:r w:rsidRPr="004841F3">
        <w:rPr>
          <w:rFonts w:hint="cs"/>
          <w:rtl/>
        </w:rPr>
        <w:t>مجال</w:t>
      </w:r>
      <w:r w:rsidRPr="004841F3">
        <w:rPr>
          <w:rtl/>
        </w:rPr>
        <w:t xml:space="preserve"> </w:t>
      </w:r>
      <w:r w:rsidRPr="004841F3">
        <w:rPr>
          <w:rFonts w:hint="cs"/>
          <w:rtl/>
        </w:rPr>
        <w:t>إدارة</w:t>
      </w:r>
      <w:r w:rsidRPr="004841F3">
        <w:rPr>
          <w:rtl/>
        </w:rPr>
        <w:t xml:space="preserve"> </w:t>
      </w:r>
      <w:r w:rsidRPr="004841F3">
        <w:rPr>
          <w:rFonts w:hint="cs"/>
          <w:rtl/>
        </w:rPr>
        <w:t>الطيف</w:t>
      </w:r>
      <w:r w:rsidRPr="004841F3">
        <w:rPr>
          <w:rtl/>
        </w:rPr>
        <w:t xml:space="preserve"> في </w:t>
      </w:r>
      <w:r w:rsidRPr="004841F3">
        <w:rPr>
          <w:rFonts w:hint="cs"/>
          <w:rtl/>
        </w:rPr>
        <w:t>العديد</w:t>
      </w:r>
      <w:r w:rsidRPr="004841F3">
        <w:rPr>
          <w:rtl/>
        </w:rPr>
        <w:t xml:space="preserve"> </w:t>
      </w:r>
      <w:r w:rsidRPr="004841F3">
        <w:rPr>
          <w:rFonts w:hint="cs"/>
          <w:rtl/>
        </w:rPr>
        <w:t>من</w:t>
      </w:r>
      <w:r w:rsidRPr="004841F3">
        <w:rPr>
          <w:rtl/>
        </w:rPr>
        <w:t xml:space="preserve"> </w:t>
      </w:r>
      <w:r w:rsidRPr="004841F3">
        <w:rPr>
          <w:rFonts w:hint="cs"/>
          <w:rtl/>
        </w:rPr>
        <w:t>البلدان</w:t>
      </w:r>
      <w:r w:rsidRPr="004841F3">
        <w:rPr>
          <w:rtl/>
        </w:rPr>
        <w:t xml:space="preserve"> </w:t>
      </w:r>
      <w:r w:rsidRPr="004841F3">
        <w:rPr>
          <w:rFonts w:hint="cs"/>
          <w:rtl/>
        </w:rPr>
        <w:t>النامية،</w:t>
      </w:r>
      <w:r w:rsidRPr="004841F3">
        <w:rPr>
          <w:rtl/>
        </w:rPr>
        <w:t xml:space="preserve"> </w:t>
      </w:r>
      <w:r w:rsidRPr="004841F3">
        <w:rPr>
          <w:rFonts w:hint="cs"/>
          <w:rtl/>
        </w:rPr>
        <w:t>بما</w:t>
      </w:r>
      <w:r w:rsidRPr="004841F3">
        <w:rPr>
          <w:rtl/>
        </w:rPr>
        <w:t xml:space="preserve"> في </w:t>
      </w:r>
      <w:r w:rsidRPr="004841F3">
        <w:rPr>
          <w:rFonts w:hint="cs"/>
          <w:rtl/>
        </w:rPr>
        <w:t>ذلك</w:t>
      </w:r>
      <w:r w:rsidRPr="004841F3">
        <w:rPr>
          <w:rtl/>
        </w:rPr>
        <w:t xml:space="preserve"> </w:t>
      </w:r>
      <w:r w:rsidRPr="004841F3">
        <w:rPr>
          <w:rFonts w:hint="cs"/>
          <w:rtl/>
        </w:rPr>
        <w:t>أقل</w:t>
      </w:r>
      <w:r w:rsidRPr="004841F3">
        <w:rPr>
          <w:rtl/>
        </w:rPr>
        <w:t xml:space="preserve"> </w:t>
      </w:r>
      <w:r w:rsidRPr="004841F3">
        <w:rPr>
          <w:rFonts w:hint="cs"/>
          <w:rtl/>
        </w:rPr>
        <w:t>البلدان</w:t>
      </w:r>
      <w:r w:rsidRPr="004841F3">
        <w:rPr>
          <w:rtl/>
        </w:rPr>
        <w:t xml:space="preserve"> </w:t>
      </w:r>
      <w:r w:rsidRPr="004841F3">
        <w:rPr>
          <w:rFonts w:hint="cs"/>
          <w:rtl/>
        </w:rPr>
        <w:t>نمواً</w:t>
      </w:r>
      <w:r w:rsidRPr="004841F3">
        <w:rPr>
          <w:rFonts w:hint="eastAsia"/>
          <w:rtl/>
        </w:rPr>
        <w:t> </w:t>
      </w:r>
      <w:r w:rsidRPr="004841F3">
        <w:t>(LDC)</w:t>
      </w:r>
      <w:r w:rsidRPr="004841F3">
        <w:rPr>
          <w:rtl/>
        </w:rPr>
        <w:t xml:space="preserve"> </w:t>
      </w:r>
      <w:r w:rsidRPr="004841F3">
        <w:rPr>
          <w:rFonts w:hint="cs"/>
          <w:rtl/>
        </w:rPr>
        <w:t>والدول</w:t>
      </w:r>
      <w:r w:rsidRPr="004841F3">
        <w:rPr>
          <w:rtl/>
        </w:rPr>
        <w:t xml:space="preserve"> </w:t>
      </w:r>
      <w:r w:rsidRPr="004841F3">
        <w:rPr>
          <w:rFonts w:hint="cs"/>
          <w:rtl/>
        </w:rPr>
        <w:t>الجزرية</w:t>
      </w:r>
      <w:r w:rsidRPr="004841F3">
        <w:rPr>
          <w:rtl/>
        </w:rPr>
        <w:t xml:space="preserve"> </w:t>
      </w:r>
      <w:r w:rsidRPr="004841F3">
        <w:rPr>
          <w:rFonts w:hint="cs"/>
          <w:rtl/>
        </w:rPr>
        <w:t>الصغيرة</w:t>
      </w:r>
      <w:r w:rsidRPr="004841F3">
        <w:rPr>
          <w:rtl/>
        </w:rPr>
        <w:t xml:space="preserve"> </w:t>
      </w:r>
      <w:r w:rsidRPr="004841F3">
        <w:rPr>
          <w:rFonts w:hint="cs"/>
          <w:rtl/>
        </w:rPr>
        <w:t>النامية</w:t>
      </w:r>
      <w:r w:rsidRPr="004841F3">
        <w:rPr>
          <w:rtl/>
        </w:rPr>
        <w:t xml:space="preserve"> </w:t>
      </w:r>
      <w:r w:rsidRPr="004841F3">
        <w:t>(SIDS)</w:t>
      </w:r>
      <w:r w:rsidRPr="004841F3">
        <w:rPr>
          <w:rtl/>
        </w:rPr>
        <w:t xml:space="preserve"> </w:t>
      </w:r>
      <w:r w:rsidRPr="004841F3">
        <w:rPr>
          <w:rFonts w:hint="cs"/>
          <w:rtl/>
        </w:rPr>
        <w:t>والبلدان</w:t>
      </w:r>
      <w:r w:rsidRPr="004841F3">
        <w:rPr>
          <w:rtl/>
        </w:rPr>
        <w:t xml:space="preserve"> </w:t>
      </w:r>
      <w:r w:rsidRPr="004841F3">
        <w:rPr>
          <w:rFonts w:hint="cs"/>
          <w:rtl/>
        </w:rPr>
        <w:t>النامية</w:t>
      </w:r>
      <w:r w:rsidRPr="004841F3">
        <w:rPr>
          <w:rtl/>
        </w:rPr>
        <w:t xml:space="preserve"> </w:t>
      </w:r>
      <w:r w:rsidRPr="004841F3">
        <w:rPr>
          <w:rFonts w:hint="cs"/>
          <w:rtl/>
        </w:rPr>
        <w:t>غير</w:t>
      </w:r>
      <w:r w:rsidRPr="004841F3">
        <w:rPr>
          <w:rtl/>
        </w:rPr>
        <w:t xml:space="preserve"> </w:t>
      </w:r>
      <w:r w:rsidRPr="004841F3">
        <w:rPr>
          <w:rFonts w:hint="cs"/>
          <w:rtl/>
        </w:rPr>
        <w:t>الساحلية</w:t>
      </w:r>
      <w:r w:rsidRPr="004841F3">
        <w:rPr>
          <w:rtl/>
        </w:rPr>
        <w:t xml:space="preserve"> </w:t>
      </w:r>
      <w:r w:rsidRPr="004841F3">
        <w:t>(LLDC)</w:t>
      </w:r>
      <w:r w:rsidRPr="004841F3">
        <w:rPr>
          <w:rFonts w:hint="cs"/>
          <w:rtl/>
        </w:rPr>
        <w:t xml:space="preserve"> والبلدان</w:t>
      </w:r>
      <w:r w:rsidRPr="004841F3">
        <w:rPr>
          <w:rtl/>
        </w:rPr>
        <w:t xml:space="preserve"> </w:t>
      </w:r>
      <w:r w:rsidRPr="004841F3">
        <w:rPr>
          <w:rFonts w:hint="cs"/>
          <w:rtl/>
        </w:rPr>
        <w:t>التي</w:t>
      </w:r>
      <w:r w:rsidRPr="004841F3">
        <w:rPr>
          <w:rtl/>
        </w:rPr>
        <w:t xml:space="preserve"> </w:t>
      </w:r>
      <w:r w:rsidRPr="004841F3">
        <w:rPr>
          <w:rFonts w:hint="cs"/>
          <w:rtl/>
        </w:rPr>
        <w:t>تمر</w:t>
      </w:r>
      <w:r w:rsidRPr="004841F3">
        <w:rPr>
          <w:rtl/>
        </w:rPr>
        <w:t xml:space="preserve"> </w:t>
      </w:r>
      <w:r w:rsidRPr="004841F3">
        <w:rPr>
          <w:rFonts w:hint="cs"/>
          <w:rtl/>
        </w:rPr>
        <w:t>اقتصاداتها</w:t>
      </w:r>
      <w:r w:rsidRPr="004841F3">
        <w:rPr>
          <w:rtl/>
        </w:rPr>
        <w:t xml:space="preserve"> </w:t>
      </w:r>
      <w:r w:rsidRPr="004841F3">
        <w:rPr>
          <w:rFonts w:hint="cs"/>
          <w:rtl/>
        </w:rPr>
        <w:t>بمرحلة</w:t>
      </w:r>
      <w:r w:rsidRPr="004841F3">
        <w:rPr>
          <w:rtl/>
        </w:rPr>
        <w:t xml:space="preserve"> </w:t>
      </w:r>
      <w:r w:rsidRPr="004841F3">
        <w:rPr>
          <w:rFonts w:hint="cs"/>
          <w:rtl/>
        </w:rPr>
        <w:t>انتقالية،</w:t>
      </w:r>
      <w:r w:rsidRPr="004841F3">
        <w:rPr>
          <w:rtl/>
        </w:rPr>
        <w:t xml:space="preserve"> </w:t>
      </w:r>
      <w:r w:rsidRPr="004841F3">
        <w:rPr>
          <w:rFonts w:hint="cs"/>
          <w:rtl/>
        </w:rPr>
        <w:t>هي مشكلة</w:t>
      </w:r>
      <w:r w:rsidRPr="004841F3">
        <w:rPr>
          <w:rtl/>
        </w:rPr>
        <w:t xml:space="preserve"> </w:t>
      </w:r>
      <w:r w:rsidRPr="004841F3">
        <w:rPr>
          <w:rFonts w:hint="cs"/>
          <w:rtl/>
        </w:rPr>
        <w:t>وضع</w:t>
      </w:r>
      <w:r w:rsidRPr="004841F3">
        <w:rPr>
          <w:rtl/>
        </w:rPr>
        <w:t xml:space="preserve"> </w:t>
      </w:r>
      <w:r w:rsidRPr="004841F3">
        <w:rPr>
          <w:rFonts w:hint="cs"/>
          <w:rtl/>
        </w:rPr>
        <w:t>طرائق</w:t>
      </w:r>
      <w:r w:rsidRPr="004841F3">
        <w:rPr>
          <w:rtl/>
        </w:rPr>
        <w:t xml:space="preserve"> </w:t>
      </w:r>
      <w:r w:rsidRPr="004841F3">
        <w:rPr>
          <w:rFonts w:hint="cs"/>
          <w:rtl/>
        </w:rPr>
        <w:t>لحساب</w:t>
      </w:r>
      <w:r w:rsidRPr="004841F3">
        <w:rPr>
          <w:rtl/>
        </w:rPr>
        <w:t xml:space="preserve"> </w:t>
      </w:r>
      <w:r w:rsidRPr="004841F3">
        <w:rPr>
          <w:rFonts w:hint="cs"/>
          <w:rtl/>
        </w:rPr>
        <w:t>الرسوم</w:t>
      </w:r>
      <w:r w:rsidRPr="004841F3">
        <w:rPr>
          <w:rtl/>
        </w:rPr>
        <w:t xml:space="preserve"> </w:t>
      </w:r>
      <w:r w:rsidRPr="004841F3">
        <w:rPr>
          <w:rFonts w:hint="cs"/>
          <w:rtl/>
        </w:rPr>
        <w:t>المستحقة</w:t>
      </w:r>
      <w:r w:rsidRPr="004841F3">
        <w:rPr>
          <w:rtl/>
        </w:rPr>
        <w:t xml:space="preserve"> </w:t>
      </w:r>
      <w:r w:rsidRPr="004841F3">
        <w:rPr>
          <w:rFonts w:hint="cs"/>
          <w:rtl/>
        </w:rPr>
        <w:t>على</w:t>
      </w:r>
      <w:r w:rsidRPr="004841F3">
        <w:rPr>
          <w:rtl/>
        </w:rPr>
        <w:t xml:space="preserve"> </w:t>
      </w:r>
      <w:r w:rsidRPr="004841F3">
        <w:rPr>
          <w:rFonts w:hint="cs"/>
          <w:rtl/>
        </w:rPr>
        <w:t>استعمال</w:t>
      </w:r>
      <w:r w:rsidRPr="004841F3">
        <w:rPr>
          <w:rtl/>
        </w:rPr>
        <w:t xml:space="preserve"> </w:t>
      </w:r>
      <w:r w:rsidRPr="004841F3">
        <w:rPr>
          <w:rFonts w:hint="cs"/>
          <w:rtl/>
        </w:rPr>
        <w:t>طيف الترددات</w:t>
      </w:r>
      <w:r w:rsidRPr="004841F3">
        <w:rPr>
          <w:rtl/>
        </w:rPr>
        <w:t xml:space="preserve"> </w:t>
      </w:r>
      <w:r w:rsidRPr="00724A40">
        <w:rPr>
          <w:rFonts w:hint="cs"/>
          <w:rtl/>
        </w:rPr>
        <w:t>الراديوية</w:t>
      </w:r>
      <w:ins w:id="10" w:author="Elbahnassawy, Ganat" w:date="2017-09-25T17:23:00Z">
        <w:r w:rsidR="00881BC0">
          <w:rPr>
            <w:rFonts w:hint="cs"/>
            <w:rtl/>
          </w:rPr>
          <w:t xml:space="preserve"> </w:t>
        </w:r>
      </w:ins>
      <w:ins w:id="11" w:author="Saad, Samuel" w:date="2017-09-06T14:55:00Z">
        <w:r w:rsidR="008A4F0C" w:rsidRPr="00724A40">
          <w:rPr>
            <w:rFonts w:hint="eastAsia"/>
            <w:rtl/>
          </w:rPr>
          <w:t>بما</w:t>
        </w:r>
      </w:ins>
      <w:ins w:id="12" w:author="Elbahnassawy, Ganat" w:date="2017-09-25T17:23:00Z">
        <w:r w:rsidR="00881BC0">
          <w:rPr>
            <w:rFonts w:hint="cs"/>
            <w:rtl/>
          </w:rPr>
          <w:t> </w:t>
        </w:r>
      </w:ins>
      <w:ins w:id="13" w:author="Saad, Samuel" w:date="2017-09-06T14:55:00Z">
        <w:r w:rsidR="008A4F0C" w:rsidRPr="00724A40">
          <w:rPr>
            <w:rFonts w:hint="eastAsia"/>
            <w:rtl/>
          </w:rPr>
          <w:t>في</w:t>
        </w:r>
      </w:ins>
      <w:ins w:id="14" w:author="Elbahnassawy, Ganat" w:date="2017-09-25T17:23:00Z">
        <w:r w:rsidR="00881BC0">
          <w:rPr>
            <w:rFonts w:hint="cs"/>
            <w:rtl/>
          </w:rPr>
          <w:t> </w:t>
        </w:r>
      </w:ins>
      <w:ins w:id="15" w:author="Saad, Samuel" w:date="2017-09-06T14:55:00Z">
        <w:r w:rsidR="008A4F0C" w:rsidRPr="00724A40">
          <w:rPr>
            <w:rFonts w:hint="eastAsia"/>
            <w:rtl/>
          </w:rPr>
          <w:t>ذلك</w:t>
        </w:r>
      </w:ins>
      <w:ins w:id="16" w:author="Saad, Samuel" w:date="2017-09-06T14:58:00Z">
        <w:r w:rsidRPr="00724A40">
          <w:rPr>
            <w:rFonts w:hint="cs"/>
            <w:rtl/>
          </w:rPr>
          <w:t xml:space="preserve"> موارد</w:t>
        </w:r>
      </w:ins>
      <w:ins w:id="17" w:author="Saad, Samuel" w:date="2017-09-06T14:55:00Z">
        <w:r w:rsidR="008A4F0C" w:rsidRPr="00724A40">
          <w:rPr>
            <w:rtl/>
          </w:rPr>
          <w:t xml:space="preserve"> </w:t>
        </w:r>
        <w:r w:rsidR="008A4F0C" w:rsidRPr="00724A40">
          <w:rPr>
            <w:rFonts w:hint="eastAsia"/>
            <w:rtl/>
          </w:rPr>
          <w:t>المدارات</w:t>
        </w:r>
        <w:r w:rsidR="008A4F0C" w:rsidRPr="00724A40">
          <w:rPr>
            <w:rtl/>
          </w:rPr>
          <w:t xml:space="preserve"> </w:t>
        </w:r>
        <w:r w:rsidR="008A4F0C" w:rsidRPr="00724A40">
          <w:rPr>
            <w:rFonts w:hint="eastAsia"/>
            <w:rtl/>
          </w:rPr>
          <w:t>الساتلية</w:t>
        </w:r>
      </w:ins>
      <w:r w:rsidRPr="004841F3">
        <w:rPr>
          <w:rFonts w:hint="cs"/>
          <w:rtl/>
        </w:rPr>
        <w:t>؛</w:t>
      </w:r>
    </w:p>
    <w:p w:rsidR="0023421F" w:rsidRPr="00414027" w:rsidRDefault="00F050D4" w:rsidP="0023421F">
      <w:pPr>
        <w:rPr>
          <w:spacing w:val="-4"/>
          <w:rtl/>
        </w:rPr>
      </w:pPr>
      <w:r w:rsidRPr="00414027">
        <w:rPr>
          <w:rFonts w:hint="cs"/>
          <w:i/>
          <w:iCs/>
          <w:spacing w:val="-4"/>
          <w:rtl/>
        </w:rPr>
        <w:t>ل</w:t>
      </w:r>
      <w:r w:rsidRPr="00414027">
        <w:rPr>
          <w:i/>
          <w:iCs/>
          <w:spacing w:val="-4"/>
          <w:rtl/>
        </w:rPr>
        <w:t>)</w:t>
      </w:r>
      <w:r w:rsidRPr="00414027">
        <w:rPr>
          <w:spacing w:val="-4"/>
          <w:rtl/>
        </w:rPr>
        <w:tab/>
      </w:r>
      <w:r w:rsidRPr="00414027">
        <w:rPr>
          <w:rFonts w:hint="cs"/>
          <w:spacing w:val="-4"/>
          <w:rtl/>
        </w:rPr>
        <w:t>أن</w:t>
      </w:r>
      <w:r w:rsidRPr="00414027">
        <w:rPr>
          <w:spacing w:val="-4"/>
          <w:rtl/>
        </w:rPr>
        <w:t xml:space="preserve"> </w:t>
      </w:r>
      <w:r w:rsidRPr="00414027">
        <w:rPr>
          <w:rFonts w:hint="cs"/>
          <w:spacing w:val="-4"/>
          <w:rtl/>
        </w:rPr>
        <w:t>الاتفاقات</w:t>
      </w:r>
      <w:r w:rsidRPr="00414027">
        <w:rPr>
          <w:spacing w:val="-4"/>
          <w:rtl/>
        </w:rPr>
        <w:t xml:space="preserve"> </w:t>
      </w:r>
      <w:r w:rsidRPr="00414027">
        <w:rPr>
          <w:rFonts w:hint="cs"/>
          <w:spacing w:val="-4"/>
          <w:rtl/>
        </w:rPr>
        <w:t>الإقليمية</w:t>
      </w:r>
      <w:r w:rsidRPr="00414027">
        <w:rPr>
          <w:spacing w:val="-4"/>
          <w:rtl/>
        </w:rPr>
        <w:t xml:space="preserve"> </w:t>
      </w:r>
      <w:r w:rsidRPr="00414027">
        <w:rPr>
          <w:rFonts w:hint="cs"/>
          <w:spacing w:val="-4"/>
          <w:rtl/>
        </w:rPr>
        <w:t>أو</w:t>
      </w:r>
      <w:r w:rsidRPr="00414027">
        <w:rPr>
          <w:spacing w:val="-4"/>
          <w:rtl/>
        </w:rPr>
        <w:t xml:space="preserve"> </w:t>
      </w:r>
      <w:r w:rsidRPr="00414027">
        <w:rPr>
          <w:rFonts w:hint="cs"/>
          <w:spacing w:val="-4"/>
          <w:rtl/>
        </w:rPr>
        <w:t>الثنائية</w:t>
      </w:r>
      <w:r w:rsidRPr="00414027">
        <w:rPr>
          <w:spacing w:val="-4"/>
          <w:rtl/>
        </w:rPr>
        <w:t xml:space="preserve"> </w:t>
      </w:r>
      <w:r w:rsidRPr="00414027">
        <w:rPr>
          <w:rFonts w:hint="cs"/>
          <w:spacing w:val="-4"/>
          <w:rtl/>
        </w:rPr>
        <w:t>أو</w:t>
      </w:r>
      <w:r w:rsidRPr="00414027">
        <w:rPr>
          <w:spacing w:val="-4"/>
          <w:rtl/>
        </w:rPr>
        <w:t xml:space="preserve"> </w:t>
      </w:r>
      <w:r w:rsidRPr="00414027">
        <w:rPr>
          <w:rFonts w:hint="cs"/>
          <w:spacing w:val="-4"/>
          <w:rtl/>
        </w:rPr>
        <w:t>المتعددة</w:t>
      </w:r>
      <w:r w:rsidRPr="00414027">
        <w:rPr>
          <w:spacing w:val="-4"/>
          <w:rtl/>
        </w:rPr>
        <w:t xml:space="preserve"> </w:t>
      </w:r>
      <w:r w:rsidRPr="00414027">
        <w:rPr>
          <w:rFonts w:hint="cs"/>
          <w:spacing w:val="-4"/>
          <w:rtl/>
        </w:rPr>
        <w:t>الأطراف</w:t>
      </w:r>
      <w:r w:rsidRPr="00414027">
        <w:rPr>
          <w:spacing w:val="-4"/>
          <w:rtl/>
        </w:rPr>
        <w:t xml:space="preserve"> </w:t>
      </w:r>
      <w:r w:rsidRPr="00414027">
        <w:rPr>
          <w:rFonts w:hint="cs"/>
          <w:spacing w:val="-4"/>
          <w:rtl/>
        </w:rPr>
        <w:t>يمكن</w:t>
      </w:r>
      <w:r w:rsidRPr="00414027">
        <w:rPr>
          <w:spacing w:val="-4"/>
          <w:rtl/>
        </w:rPr>
        <w:t xml:space="preserve"> </w:t>
      </w:r>
      <w:r w:rsidRPr="00414027">
        <w:rPr>
          <w:rFonts w:hint="cs"/>
          <w:spacing w:val="-4"/>
          <w:rtl/>
        </w:rPr>
        <w:t>أن</w:t>
      </w:r>
      <w:r w:rsidRPr="00414027">
        <w:rPr>
          <w:spacing w:val="-4"/>
          <w:rtl/>
        </w:rPr>
        <w:t xml:space="preserve"> </w:t>
      </w:r>
      <w:r w:rsidRPr="00414027">
        <w:rPr>
          <w:rFonts w:hint="cs"/>
          <w:spacing w:val="-4"/>
          <w:rtl/>
        </w:rPr>
        <w:t>تشكل</w:t>
      </w:r>
      <w:r w:rsidRPr="00414027">
        <w:rPr>
          <w:spacing w:val="-4"/>
          <w:rtl/>
        </w:rPr>
        <w:t xml:space="preserve"> </w:t>
      </w:r>
      <w:r w:rsidRPr="00414027">
        <w:rPr>
          <w:rFonts w:hint="cs"/>
          <w:spacing w:val="-4"/>
          <w:rtl/>
        </w:rPr>
        <w:t>أساساً</w:t>
      </w:r>
      <w:r w:rsidRPr="00414027">
        <w:rPr>
          <w:spacing w:val="-4"/>
          <w:rtl/>
        </w:rPr>
        <w:t xml:space="preserve"> </w:t>
      </w:r>
      <w:r w:rsidRPr="00414027">
        <w:rPr>
          <w:rFonts w:hint="cs"/>
          <w:spacing w:val="-4"/>
          <w:rtl/>
        </w:rPr>
        <w:t>لتوطيد</w:t>
      </w:r>
      <w:r w:rsidRPr="00414027">
        <w:rPr>
          <w:spacing w:val="-4"/>
          <w:rtl/>
        </w:rPr>
        <w:t xml:space="preserve"> </w:t>
      </w:r>
      <w:r w:rsidRPr="00414027">
        <w:rPr>
          <w:rFonts w:hint="cs"/>
          <w:spacing w:val="-4"/>
          <w:rtl/>
        </w:rPr>
        <w:t>أواصر</w:t>
      </w:r>
      <w:r w:rsidRPr="00414027">
        <w:rPr>
          <w:spacing w:val="-4"/>
          <w:rtl/>
        </w:rPr>
        <w:t xml:space="preserve"> </w:t>
      </w:r>
      <w:r w:rsidRPr="00414027">
        <w:rPr>
          <w:rFonts w:hint="cs"/>
          <w:spacing w:val="-4"/>
          <w:rtl/>
        </w:rPr>
        <w:t>التعاون</w:t>
      </w:r>
      <w:r w:rsidRPr="00414027">
        <w:rPr>
          <w:spacing w:val="-4"/>
          <w:rtl/>
        </w:rPr>
        <w:t xml:space="preserve"> في </w:t>
      </w:r>
      <w:r w:rsidRPr="00414027">
        <w:rPr>
          <w:rFonts w:hint="cs"/>
          <w:spacing w:val="-4"/>
          <w:rtl/>
        </w:rPr>
        <w:t>مجال</w:t>
      </w:r>
      <w:r w:rsidRPr="00414027">
        <w:rPr>
          <w:spacing w:val="-4"/>
          <w:rtl/>
        </w:rPr>
        <w:t xml:space="preserve"> </w:t>
      </w:r>
      <w:r w:rsidRPr="00414027">
        <w:rPr>
          <w:rFonts w:hint="cs"/>
          <w:spacing w:val="-4"/>
          <w:rtl/>
        </w:rPr>
        <w:t>الطيف الراديوي؛</w:t>
      </w:r>
    </w:p>
    <w:p w:rsidR="0023421F" w:rsidRPr="004841F3" w:rsidRDefault="00F050D4" w:rsidP="0023421F">
      <w:pPr>
        <w:rPr>
          <w:rtl/>
        </w:rPr>
      </w:pPr>
      <w:r w:rsidRPr="004841F3">
        <w:rPr>
          <w:rFonts w:hint="cs"/>
          <w:i/>
          <w:iCs/>
          <w:rtl/>
        </w:rPr>
        <w:lastRenderedPageBreak/>
        <w:t xml:space="preserve">م </w:t>
      </w:r>
      <w:r w:rsidRPr="004841F3">
        <w:rPr>
          <w:i/>
          <w:iCs/>
          <w:rtl/>
        </w:rPr>
        <w:t>)</w:t>
      </w:r>
      <w:r w:rsidRPr="004841F3">
        <w:rPr>
          <w:rtl/>
        </w:rPr>
        <w:tab/>
      </w:r>
      <w:r w:rsidRPr="004841F3">
        <w:rPr>
          <w:rFonts w:hint="cs"/>
          <w:rtl/>
        </w:rPr>
        <w:t>أن</w:t>
      </w:r>
      <w:r w:rsidRPr="004841F3">
        <w:rPr>
          <w:rtl/>
        </w:rPr>
        <w:t xml:space="preserve"> </w:t>
      </w:r>
      <w:r w:rsidRPr="004841F3">
        <w:rPr>
          <w:rFonts w:hint="cs"/>
          <w:rtl/>
        </w:rPr>
        <w:t>إعادة</w:t>
      </w:r>
      <w:r w:rsidRPr="004841F3">
        <w:rPr>
          <w:rtl/>
        </w:rPr>
        <w:t xml:space="preserve"> </w:t>
      </w:r>
      <w:r w:rsidRPr="004841F3">
        <w:rPr>
          <w:rFonts w:hint="cs"/>
          <w:rtl/>
        </w:rPr>
        <w:t>توزيع</w:t>
      </w:r>
      <w:r w:rsidRPr="004841F3">
        <w:rPr>
          <w:rtl/>
        </w:rPr>
        <w:t xml:space="preserve"> </w:t>
      </w:r>
      <w:r w:rsidRPr="004841F3">
        <w:rPr>
          <w:rFonts w:hint="cs"/>
          <w:rtl/>
        </w:rPr>
        <w:t>الطيف</w:t>
      </w:r>
      <w:r w:rsidRPr="004841F3">
        <w:rPr>
          <w:rStyle w:val="FootnoteReference"/>
          <w:rtl/>
        </w:rPr>
        <w:footnoteReference w:customMarkFollows="1" w:id="1"/>
        <w:t>1</w:t>
      </w:r>
      <w:r w:rsidRPr="004841F3">
        <w:rPr>
          <w:rtl/>
        </w:rPr>
        <w:t xml:space="preserve"> </w:t>
      </w:r>
      <w:r w:rsidRPr="004841F3">
        <w:rPr>
          <w:rFonts w:hint="cs"/>
          <w:rtl/>
        </w:rPr>
        <w:t>يمكن</w:t>
      </w:r>
      <w:r w:rsidRPr="004841F3">
        <w:rPr>
          <w:rtl/>
        </w:rPr>
        <w:t xml:space="preserve"> </w:t>
      </w:r>
      <w:r w:rsidRPr="004841F3">
        <w:rPr>
          <w:rFonts w:hint="cs"/>
          <w:rtl/>
        </w:rPr>
        <w:t>أن</w:t>
      </w:r>
      <w:r w:rsidRPr="004841F3">
        <w:rPr>
          <w:rtl/>
        </w:rPr>
        <w:t xml:space="preserve"> </w:t>
      </w:r>
      <w:r w:rsidRPr="004841F3">
        <w:rPr>
          <w:rFonts w:hint="cs"/>
          <w:rtl/>
        </w:rPr>
        <w:t>يؤدي</w:t>
      </w:r>
      <w:r w:rsidRPr="004841F3">
        <w:rPr>
          <w:rtl/>
        </w:rPr>
        <w:t xml:space="preserve"> </w:t>
      </w:r>
      <w:r w:rsidRPr="004841F3">
        <w:rPr>
          <w:rFonts w:hint="cs"/>
          <w:rtl/>
        </w:rPr>
        <w:t>إلى</w:t>
      </w:r>
      <w:r w:rsidRPr="004841F3">
        <w:rPr>
          <w:rtl/>
        </w:rPr>
        <w:t xml:space="preserve"> </w:t>
      </w:r>
      <w:r w:rsidRPr="004841F3">
        <w:rPr>
          <w:rFonts w:hint="cs"/>
          <w:rtl/>
        </w:rPr>
        <w:t>تلبية الطلب</w:t>
      </w:r>
      <w:r w:rsidRPr="004841F3">
        <w:rPr>
          <w:rtl/>
        </w:rPr>
        <w:t xml:space="preserve"> </w:t>
      </w:r>
      <w:r w:rsidRPr="004841F3">
        <w:rPr>
          <w:rFonts w:hint="cs"/>
          <w:rtl/>
        </w:rPr>
        <w:t>المتزايد</w:t>
      </w:r>
      <w:r w:rsidRPr="004841F3">
        <w:rPr>
          <w:rtl/>
        </w:rPr>
        <w:t xml:space="preserve"> </w:t>
      </w:r>
      <w:r w:rsidRPr="004841F3">
        <w:rPr>
          <w:rFonts w:hint="cs"/>
          <w:rtl/>
        </w:rPr>
        <w:t>لتطبيقات</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الجديدة</w:t>
      </w:r>
      <w:r w:rsidRPr="004841F3">
        <w:rPr>
          <w:rtl/>
        </w:rPr>
        <w:t xml:space="preserve"> </w:t>
      </w:r>
      <w:r w:rsidRPr="004841F3">
        <w:rPr>
          <w:rFonts w:hint="cs"/>
          <w:rtl/>
        </w:rPr>
        <w:t>والقائمة؛</w:t>
      </w:r>
    </w:p>
    <w:p w:rsidR="0023421F" w:rsidRPr="004841F3" w:rsidRDefault="00F050D4" w:rsidP="0023421F">
      <w:pPr>
        <w:rPr>
          <w:rtl/>
        </w:rPr>
      </w:pPr>
      <w:r w:rsidRPr="004841F3">
        <w:rPr>
          <w:rFonts w:hint="cs"/>
          <w:i/>
          <w:iCs/>
          <w:rtl/>
        </w:rPr>
        <w:t>ن</w:t>
      </w:r>
      <w:r w:rsidRPr="004841F3">
        <w:rPr>
          <w:i/>
          <w:iCs/>
          <w:rtl/>
        </w:rPr>
        <w:t>)</w:t>
      </w:r>
      <w:r w:rsidRPr="004841F3">
        <w:rPr>
          <w:rtl/>
        </w:rPr>
        <w:tab/>
      </w:r>
      <w:r w:rsidRPr="004841F3">
        <w:rPr>
          <w:rFonts w:hint="cs"/>
          <w:rtl/>
        </w:rPr>
        <w:t>أن</w:t>
      </w:r>
      <w:r w:rsidRPr="004841F3">
        <w:rPr>
          <w:rtl/>
        </w:rPr>
        <w:t xml:space="preserve"> </w:t>
      </w:r>
      <w:r w:rsidRPr="004841F3">
        <w:rPr>
          <w:rFonts w:hint="cs"/>
          <w:rtl/>
        </w:rPr>
        <w:t>مراقبة</w:t>
      </w:r>
      <w:r w:rsidRPr="004841F3">
        <w:rPr>
          <w:rtl/>
        </w:rPr>
        <w:t xml:space="preserve"> </w:t>
      </w:r>
      <w:r w:rsidRPr="004841F3">
        <w:rPr>
          <w:rFonts w:hint="cs"/>
          <w:rtl/>
        </w:rPr>
        <w:t>الطيف</w:t>
      </w:r>
      <w:r w:rsidRPr="004841F3">
        <w:rPr>
          <w:rtl/>
        </w:rPr>
        <w:t xml:space="preserve"> </w:t>
      </w:r>
      <w:r w:rsidRPr="004841F3">
        <w:rPr>
          <w:rFonts w:hint="cs"/>
          <w:rtl/>
        </w:rPr>
        <w:t>تنطوي</w:t>
      </w:r>
      <w:r w:rsidRPr="004841F3">
        <w:rPr>
          <w:rtl/>
        </w:rPr>
        <w:t xml:space="preserve"> </w:t>
      </w:r>
      <w:r w:rsidRPr="004841F3">
        <w:rPr>
          <w:rFonts w:hint="cs"/>
          <w:rtl/>
        </w:rPr>
        <w:t>على</w:t>
      </w:r>
      <w:r w:rsidRPr="004841F3">
        <w:rPr>
          <w:rtl/>
        </w:rPr>
        <w:t xml:space="preserve"> </w:t>
      </w:r>
      <w:r w:rsidRPr="004841F3">
        <w:rPr>
          <w:rFonts w:hint="cs"/>
          <w:rtl/>
        </w:rPr>
        <w:t>استعمال</w:t>
      </w:r>
      <w:r w:rsidRPr="004841F3">
        <w:rPr>
          <w:rtl/>
        </w:rPr>
        <w:t xml:space="preserve"> </w:t>
      </w:r>
      <w:r w:rsidRPr="004841F3">
        <w:rPr>
          <w:rFonts w:hint="cs"/>
          <w:rtl/>
        </w:rPr>
        <w:t>مرافق</w:t>
      </w:r>
      <w:r w:rsidRPr="004841F3">
        <w:rPr>
          <w:rtl/>
        </w:rPr>
        <w:t xml:space="preserve"> </w:t>
      </w:r>
      <w:r w:rsidRPr="004841F3">
        <w:rPr>
          <w:rFonts w:hint="cs"/>
          <w:rtl/>
        </w:rPr>
        <w:t>مراقبة</w:t>
      </w:r>
      <w:r w:rsidRPr="004841F3">
        <w:rPr>
          <w:rtl/>
        </w:rPr>
        <w:t xml:space="preserve"> </w:t>
      </w:r>
      <w:r w:rsidRPr="004841F3">
        <w:rPr>
          <w:rFonts w:hint="cs"/>
          <w:rtl/>
        </w:rPr>
        <w:t>الطيف</w:t>
      </w:r>
      <w:r w:rsidRPr="004841F3">
        <w:rPr>
          <w:rtl/>
        </w:rPr>
        <w:t xml:space="preserve"> </w:t>
      </w:r>
      <w:r w:rsidRPr="004841F3">
        <w:rPr>
          <w:rFonts w:hint="cs"/>
          <w:rtl/>
        </w:rPr>
        <w:t>على</w:t>
      </w:r>
      <w:r w:rsidRPr="004841F3">
        <w:rPr>
          <w:rtl/>
        </w:rPr>
        <w:t xml:space="preserve"> </w:t>
      </w:r>
      <w:r w:rsidRPr="004841F3">
        <w:rPr>
          <w:rFonts w:hint="cs"/>
          <w:rtl/>
        </w:rPr>
        <w:t>نحو</w:t>
      </w:r>
      <w:r w:rsidRPr="004841F3">
        <w:rPr>
          <w:rtl/>
        </w:rPr>
        <w:t xml:space="preserve"> </w:t>
      </w:r>
      <w:r w:rsidRPr="004841F3">
        <w:rPr>
          <w:rFonts w:hint="cs"/>
          <w:rtl/>
        </w:rPr>
        <w:t>فعّال</w:t>
      </w:r>
      <w:r w:rsidRPr="004841F3">
        <w:rPr>
          <w:rtl/>
        </w:rPr>
        <w:t xml:space="preserve"> </w:t>
      </w:r>
      <w:r w:rsidRPr="004841F3">
        <w:rPr>
          <w:rFonts w:hint="cs"/>
          <w:rtl/>
        </w:rPr>
        <w:t>لدعم</w:t>
      </w:r>
      <w:r w:rsidRPr="004841F3">
        <w:rPr>
          <w:rtl/>
        </w:rPr>
        <w:t xml:space="preserve"> </w:t>
      </w:r>
      <w:r w:rsidRPr="004841F3">
        <w:rPr>
          <w:rFonts w:hint="cs"/>
          <w:rtl/>
        </w:rPr>
        <w:t>عملية</w:t>
      </w:r>
      <w:r w:rsidRPr="004841F3">
        <w:rPr>
          <w:rtl/>
        </w:rPr>
        <w:t xml:space="preserve"> </w:t>
      </w:r>
      <w:r w:rsidRPr="004841F3">
        <w:rPr>
          <w:rFonts w:hint="cs"/>
          <w:rtl/>
        </w:rPr>
        <w:t>إدارة</w:t>
      </w:r>
      <w:r w:rsidRPr="004841F3">
        <w:rPr>
          <w:rtl/>
        </w:rPr>
        <w:t xml:space="preserve"> </w:t>
      </w:r>
      <w:r w:rsidRPr="004841F3">
        <w:rPr>
          <w:rFonts w:hint="cs"/>
          <w:rtl/>
        </w:rPr>
        <w:t>الطيف،</w:t>
      </w:r>
      <w:r w:rsidRPr="004841F3">
        <w:rPr>
          <w:rtl/>
        </w:rPr>
        <w:t xml:space="preserve"> </w:t>
      </w:r>
      <w:r w:rsidRPr="004841F3">
        <w:rPr>
          <w:rFonts w:hint="cs"/>
          <w:rtl/>
        </w:rPr>
        <w:t>وتقييم</w:t>
      </w:r>
      <w:r w:rsidRPr="004841F3">
        <w:rPr>
          <w:rtl/>
        </w:rPr>
        <w:t xml:space="preserve"> </w:t>
      </w:r>
      <w:r w:rsidRPr="004841F3">
        <w:rPr>
          <w:rFonts w:hint="cs"/>
          <w:rtl/>
        </w:rPr>
        <w:t>استعمال</w:t>
      </w:r>
      <w:r w:rsidRPr="004841F3">
        <w:rPr>
          <w:rtl/>
        </w:rPr>
        <w:t xml:space="preserve"> </w:t>
      </w:r>
      <w:r w:rsidRPr="004841F3">
        <w:rPr>
          <w:rFonts w:hint="cs"/>
          <w:rtl/>
        </w:rPr>
        <w:t>الطيف،</w:t>
      </w:r>
      <w:r w:rsidRPr="004841F3">
        <w:rPr>
          <w:rtl/>
        </w:rPr>
        <w:t xml:space="preserve"> </w:t>
      </w:r>
      <w:r w:rsidRPr="004841F3">
        <w:rPr>
          <w:rFonts w:hint="cs"/>
          <w:rtl/>
        </w:rPr>
        <w:t>لأغراض</w:t>
      </w:r>
      <w:r w:rsidRPr="004841F3">
        <w:rPr>
          <w:rtl/>
        </w:rPr>
        <w:t xml:space="preserve"> </w:t>
      </w:r>
      <w:r w:rsidRPr="004841F3">
        <w:rPr>
          <w:rFonts w:hint="cs"/>
          <w:rtl/>
        </w:rPr>
        <w:t>تخطيط</w:t>
      </w:r>
      <w:r w:rsidRPr="004841F3">
        <w:rPr>
          <w:rtl/>
        </w:rPr>
        <w:t xml:space="preserve"> </w:t>
      </w:r>
      <w:r w:rsidRPr="004841F3">
        <w:rPr>
          <w:rFonts w:hint="cs"/>
          <w:rtl/>
        </w:rPr>
        <w:t>الطيف،</w:t>
      </w:r>
      <w:r w:rsidRPr="004841F3">
        <w:rPr>
          <w:rtl/>
        </w:rPr>
        <w:t xml:space="preserve"> </w:t>
      </w:r>
      <w:r w:rsidRPr="004841F3">
        <w:rPr>
          <w:rFonts w:hint="cs"/>
          <w:rtl/>
        </w:rPr>
        <w:t>وتوفير</w:t>
      </w:r>
      <w:r w:rsidRPr="004841F3">
        <w:rPr>
          <w:rtl/>
        </w:rPr>
        <w:t xml:space="preserve"> </w:t>
      </w:r>
      <w:r w:rsidRPr="004841F3">
        <w:rPr>
          <w:rFonts w:hint="cs"/>
          <w:rtl/>
        </w:rPr>
        <w:t>الدعم</w:t>
      </w:r>
      <w:r w:rsidRPr="004841F3">
        <w:rPr>
          <w:rtl/>
        </w:rPr>
        <w:t xml:space="preserve"> </w:t>
      </w:r>
      <w:r w:rsidRPr="004841F3">
        <w:rPr>
          <w:rFonts w:hint="cs"/>
          <w:rtl/>
        </w:rPr>
        <w:t>التقني</w:t>
      </w:r>
      <w:r w:rsidRPr="004841F3">
        <w:rPr>
          <w:rtl/>
        </w:rPr>
        <w:t xml:space="preserve"> </w:t>
      </w:r>
      <w:r w:rsidRPr="004841F3">
        <w:rPr>
          <w:rFonts w:hint="cs"/>
          <w:rtl/>
        </w:rPr>
        <w:t>لتوزيع</w:t>
      </w:r>
      <w:r w:rsidRPr="004841F3">
        <w:rPr>
          <w:rtl/>
        </w:rPr>
        <w:t xml:space="preserve"> </w:t>
      </w:r>
      <w:r w:rsidRPr="004841F3">
        <w:rPr>
          <w:rFonts w:hint="cs"/>
          <w:rtl/>
        </w:rPr>
        <w:t>الترددات</w:t>
      </w:r>
      <w:r w:rsidRPr="004841F3">
        <w:rPr>
          <w:rtl/>
        </w:rPr>
        <w:t xml:space="preserve"> </w:t>
      </w:r>
      <w:r w:rsidRPr="004841F3">
        <w:rPr>
          <w:rFonts w:hint="cs"/>
          <w:rtl/>
        </w:rPr>
        <w:t>وتخصيصها،</w:t>
      </w:r>
      <w:r w:rsidRPr="004841F3">
        <w:rPr>
          <w:rtl/>
        </w:rPr>
        <w:t xml:space="preserve"> </w:t>
      </w:r>
      <w:r w:rsidRPr="004841F3">
        <w:rPr>
          <w:rFonts w:hint="cs"/>
          <w:rtl/>
        </w:rPr>
        <w:t>وتسوية</w:t>
      </w:r>
      <w:r w:rsidRPr="004841F3">
        <w:rPr>
          <w:rtl/>
        </w:rPr>
        <w:t xml:space="preserve"> </w:t>
      </w:r>
      <w:r w:rsidRPr="004841F3">
        <w:rPr>
          <w:rFonts w:hint="cs"/>
          <w:rtl/>
        </w:rPr>
        <w:t>حالات</w:t>
      </w:r>
      <w:r w:rsidRPr="004841F3">
        <w:rPr>
          <w:rtl/>
        </w:rPr>
        <w:t xml:space="preserve"> </w:t>
      </w:r>
      <w:r w:rsidRPr="004841F3">
        <w:rPr>
          <w:rFonts w:hint="cs"/>
          <w:rtl/>
        </w:rPr>
        <w:t>التداخل</w:t>
      </w:r>
      <w:r w:rsidRPr="004841F3">
        <w:rPr>
          <w:rtl/>
        </w:rPr>
        <w:t xml:space="preserve"> </w:t>
      </w:r>
      <w:r w:rsidRPr="004841F3">
        <w:rPr>
          <w:rFonts w:hint="cs"/>
          <w:rtl/>
        </w:rPr>
        <w:t>الضار؛</w:t>
      </w:r>
    </w:p>
    <w:p w:rsidR="00F050D4" w:rsidRDefault="00F050D4" w:rsidP="000D0BA1">
      <w:pPr>
        <w:rPr>
          <w:ins w:id="18" w:author="Saad, Samuel" w:date="2017-09-06T14:58:00Z"/>
          <w:rtl/>
        </w:rPr>
      </w:pPr>
      <w:r w:rsidRPr="004841F3">
        <w:rPr>
          <w:rFonts w:hint="cs"/>
          <w:i/>
          <w:iCs/>
          <w:rtl/>
        </w:rPr>
        <w:t>س</w:t>
      </w:r>
      <w:r w:rsidRPr="004841F3">
        <w:rPr>
          <w:i/>
          <w:iCs/>
          <w:rtl/>
        </w:rPr>
        <w:t>)</w:t>
      </w:r>
      <w:r w:rsidRPr="004841F3">
        <w:rPr>
          <w:rtl/>
        </w:rPr>
        <w:tab/>
      </w:r>
      <w:r w:rsidRPr="004841F3">
        <w:rPr>
          <w:rFonts w:hint="cs"/>
          <w:rtl/>
        </w:rPr>
        <w:t>أنه</w:t>
      </w:r>
      <w:r w:rsidRPr="004841F3">
        <w:rPr>
          <w:rtl/>
        </w:rPr>
        <w:t xml:space="preserve"> </w:t>
      </w:r>
      <w:r w:rsidRPr="004841F3">
        <w:rPr>
          <w:rFonts w:hint="cs"/>
          <w:rtl/>
        </w:rPr>
        <w:t>عند</w:t>
      </w:r>
      <w:r w:rsidRPr="004841F3">
        <w:rPr>
          <w:rtl/>
        </w:rPr>
        <w:t xml:space="preserve"> </w:t>
      </w:r>
      <w:r w:rsidRPr="004841F3">
        <w:rPr>
          <w:rFonts w:hint="cs"/>
          <w:rtl/>
        </w:rPr>
        <w:t>دراسة</w:t>
      </w:r>
      <w:r w:rsidRPr="004841F3">
        <w:rPr>
          <w:rtl/>
        </w:rPr>
        <w:t xml:space="preserve"> </w:t>
      </w:r>
      <w:r w:rsidRPr="004841F3">
        <w:rPr>
          <w:rFonts w:hint="cs"/>
          <w:rtl/>
        </w:rPr>
        <w:t>أفضل</w:t>
      </w:r>
      <w:r w:rsidRPr="004841F3">
        <w:rPr>
          <w:rtl/>
        </w:rPr>
        <w:t xml:space="preserve"> </w:t>
      </w:r>
      <w:r w:rsidRPr="004841F3">
        <w:rPr>
          <w:rFonts w:hint="cs"/>
          <w:rtl/>
        </w:rPr>
        <w:t>الممارسات</w:t>
      </w:r>
      <w:r w:rsidRPr="004841F3">
        <w:rPr>
          <w:rtl/>
        </w:rPr>
        <w:t xml:space="preserve"> في </w:t>
      </w:r>
      <w:r w:rsidRPr="004841F3">
        <w:rPr>
          <w:rFonts w:hint="cs"/>
          <w:rtl/>
        </w:rPr>
        <w:t>مجال</w:t>
      </w:r>
      <w:r w:rsidRPr="004841F3">
        <w:rPr>
          <w:rtl/>
        </w:rPr>
        <w:t xml:space="preserve"> </w:t>
      </w:r>
      <w:r w:rsidRPr="004841F3">
        <w:rPr>
          <w:rFonts w:hint="cs"/>
          <w:rtl/>
        </w:rPr>
        <w:t>إدارة</w:t>
      </w:r>
      <w:r w:rsidRPr="004841F3">
        <w:rPr>
          <w:rtl/>
        </w:rPr>
        <w:t xml:space="preserve"> </w:t>
      </w:r>
      <w:r w:rsidRPr="004841F3">
        <w:rPr>
          <w:rFonts w:hint="cs"/>
          <w:rtl/>
        </w:rPr>
        <w:t>الطيف،</w:t>
      </w:r>
      <w:r w:rsidRPr="004841F3">
        <w:rPr>
          <w:rtl/>
        </w:rPr>
        <w:t xml:space="preserve"> </w:t>
      </w:r>
      <w:r w:rsidRPr="004841F3">
        <w:rPr>
          <w:rFonts w:hint="cs"/>
          <w:rtl/>
        </w:rPr>
        <w:t>يتعين</w:t>
      </w:r>
      <w:r w:rsidRPr="004841F3">
        <w:rPr>
          <w:rtl/>
        </w:rPr>
        <w:t xml:space="preserve"> </w:t>
      </w:r>
      <w:r w:rsidRPr="004841F3">
        <w:rPr>
          <w:rFonts w:hint="cs"/>
          <w:rtl/>
        </w:rPr>
        <w:t>مراعاة</w:t>
      </w:r>
      <w:r w:rsidRPr="004841F3">
        <w:rPr>
          <w:rtl/>
        </w:rPr>
        <w:t xml:space="preserve"> </w:t>
      </w:r>
      <w:r w:rsidRPr="004841F3">
        <w:rPr>
          <w:rFonts w:hint="cs"/>
          <w:rtl/>
        </w:rPr>
        <w:t>الحاجة</w:t>
      </w:r>
      <w:r w:rsidRPr="004841F3">
        <w:rPr>
          <w:rtl/>
        </w:rPr>
        <w:t xml:space="preserve"> </w:t>
      </w:r>
      <w:r w:rsidRPr="004841F3">
        <w:rPr>
          <w:rFonts w:hint="cs"/>
          <w:rtl/>
        </w:rPr>
        <w:t>إلى</w:t>
      </w:r>
      <w:r w:rsidRPr="004841F3">
        <w:rPr>
          <w:rtl/>
        </w:rPr>
        <w:t xml:space="preserve"> </w:t>
      </w:r>
      <w:r w:rsidRPr="004841F3">
        <w:rPr>
          <w:rFonts w:hint="cs"/>
          <w:rtl/>
        </w:rPr>
        <w:t>جعل</w:t>
      </w:r>
      <w:r w:rsidRPr="004841F3">
        <w:rPr>
          <w:rtl/>
        </w:rPr>
        <w:t xml:space="preserve"> </w:t>
      </w:r>
      <w:r w:rsidRPr="004841F3">
        <w:rPr>
          <w:rFonts w:hint="cs"/>
          <w:rtl/>
        </w:rPr>
        <w:t>النفاذ</w:t>
      </w:r>
      <w:r w:rsidRPr="004841F3">
        <w:rPr>
          <w:rtl/>
        </w:rPr>
        <w:t xml:space="preserve"> </w:t>
      </w:r>
      <w:r w:rsidRPr="004841F3">
        <w:rPr>
          <w:rFonts w:hint="cs"/>
          <w:rtl/>
        </w:rPr>
        <w:t>إلى</w:t>
      </w:r>
      <w:r w:rsidRPr="004841F3">
        <w:rPr>
          <w:rtl/>
        </w:rPr>
        <w:t xml:space="preserve"> </w:t>
      </w:r>
      <w:r w:rsidRPr="004841F3">
        <w:rPr>
          <w:rFonts w:hint="cs"/>
          <w:rtl/>
        </w:rPr>
        <w:t>النطاق</w:t>
      </w:r>
      <w:r w:rsidRPr="004841F3">
        <w:rPr>
          <w:rtl/>
        </w:rPr>
        <w:t xml:space="preserve"> </w:t>
      </w:r>
      <w:r w:rsidRPr="004841F3">
        <w:rPr>
          <w:rFonts w:hint="cs"/>
          <w:rtl/>
        </w:rPr>
        <w:t>العريض</w:t>
      </w:r>
      <w:r w:rsidRPr="004841F3">
        <w:rPr>
          <w:rtl/>
        </w:rPr>
        <w:t xml:space="preserve"> </w:t>
      </w:r>
      <w:r w:rsidRPr="004841F3">
        <w:rPr>
          <w:rFonts w:hint="cs"/>
          <w:rtl/>
        </w:rPr>
        <w:t>ميسور</w:t>
      </w:r>
      <w:r w:rsidRPr="004841F3">
        <w:rPr>
          <w:rtl/>
        </w:rPr>
        <w:t xml:space="preserve"> </w:t>
      </w:r>
      <w:r w:rsidRPr="004841F3">
        <w:rPr>
          <w:rFonts w:hint="cs"/>
          <w:rtl/>
        </w:rPr>
        <w:t>التكلفة للسكان</w:t>
      </w:r>
      <w:r w:rsidRPr="004841F3">
        <w:rPr>
          <w:rtl/>
        </w:rPr>
        <w:t xml:space="preserve"> </w:t>
      </w:r>
      <w:r w:rsidRPr="004841F3">
        <w:rPr>
          <w:rFonts w:hint="cs"/>
          <w:rtl/>
        </w:rPr>
        <w:t>ذوي</w:t>
      </w:r>
      <w:r w:rsidRPr="004841F3">
        <w:rPr>
          <w:rtl/>
        </w:rPr>
        <w:t xml:space="preserve"> </w:t>
      </w:r>
      <w:r w:rsidRPr="004841F3">
        <w:rPr>
          <w:rFonts w:hint="cs"/>
          <w:rtl/>
        </w:rPr>
        <w:t>الدخل</w:t>
      </w:r>
      <w:r w:rsidRPr="004841F3">
        <w:rPr>
          <w:rtl/>
        </w:rPr>
        <w:t xml:space="preserve"> </w:t>
      </w:r>
      <w:r w:rsidRPr="004841F3">
        <w:rPr>
          <w:rFonts w:hint="cs"/>
          <w:rtl/>
        </w:rPr>
        <w:t>المنخفض،</w:t>
      </w:r>
      <w:r w:rsidRPr="004841F3">
        <w:rPr>
          <w:rtl/>
        </w:rPr>
        <w:t xml:space="preserve"> </w:t>
      </w:r>
      <w:r w:rsidRPr="004841F3">
        <w:rPr>
          <w:rFonts w:hint="cs"/>
          <w:rtl/>
        </w:rPr>
        <w:t>لا</w:t>
      </w:r>
      <w:r w:rsidRPr="004841F3">
        <w:rPr>
          <w:rFonts w:hint="eastAsia"/>
          <w:rtl/>
        </w:rPr>
        <w:t> </w:t>
      </w:r>
      <w:r w:rsidRPr="004841F3">
        <w:rPr>
          <w:rFonts w:hint="cs"/>
          <w:rtl/>
        </w:rPr>
        <w:t>سيما</w:t>
      </w:r>
      <w:r w:rsidRPr="004841F3">
        <w:rPr>
          <w:rtl/>
        </w:rPr>
        <w:t xml:space="preserve"> في </w:t>
      </w:r>
      <w:r w:rsidRPr="004841F3">
        <w:rPr>
          <w:rFonts w:hint="cs"/>
          <w:rtl/>
        </w:rPr>
        <w:t>البلدان</w:t>
      </w:r>
      <w:r w:rsidRPr="004841F3">
        <w:rPr>
          <w:rtl/>
        </w:rPr>
        <w:t xml:space="preserve"> </w:t>
      </w:r>
      <w:r w:rsidRPr="004841F3">
        <w:rPr>
          <w:rFonts w:hint="cs"/>
          <w:rtl/>
        </w:rPr>
        <w:t>النامية</w:t>
      </w:r>
      <w:del w:id="19" w:author="Saad, Samuel" w:date="2017-09-06T14:58:00Z">
        <w:r w:rsidRPr="004841F3" w:rsidDel="00F050D4">
          <w:rPr>
            <w:rFonts w:hint="cs"/>
            <w:rtl/>
          </w:rPr>
          <w:delText>،</w:delText>
        </w:r>
      </w:del>
      <w:ins w:id="20" w:author="Saad, Samuel" w:date="2017-09-06T14:58:00Z">
        <w:r>
          <w:rPr>
            <w:rFonts w:hint="cs"/>
            <w:rtl/>
          </w:rPr>
          <w:t>؛</w:t>
        </w:r>
      </w:ins>
    </w:p>
    <w:p w:rsidR="00F050D4" w:rsidRDefault="00F050D4" w:rsidP="00791E03">
      <w:pPr>
        <w:rPr>
          <w:ins w:id="21" w:author="Saad, Samuel" w:date="2017-09-06T14:59:00Z"/>
          <w:rtl/>
        </w:rPr>
      </w:pPr>
      <w:ins w:id="22" w:author="Saad, Samuel" w:date="2017-09-06T14:59:00Z">
        <w:r w:rsidRPr="00F87813">
          <w:rPr>
            <w:rFonts w:hint="cs"/>
            <w:i/>
            <w:iCs/>
            <w:rtl/>
          </w:rPr>
          <w:t>ع)</w:t>
        </w:r>
        <w:r>
          <w:rPr>
            <w:rFonts w:hint="cs"/>
            <w:rtl/>
          </w:rPr>
          <w:tab/>
        </w:r>
      </w:ins>
      <w:ins w:id="23" w:author="Debs, Mohamad" w:date="2017-09-08T13:39:00Z">
        <w:r w:rsidR="00791E03">
          <w:rPr>
            <w:rFonts w:hint="cs"/>
            <w:rtl/>
          </w:rPr>
          <w:t xml:space="preserve">الحاجة إلى دراسة التطبيقات الساتلية </w:t>
        </w:r>
        <w:r w:rsidR="00791E03">
          <w:rPr>
            <w:color w:val="000000"/>
            <w:rtl/>
          </w:rPr>
          <w:t>ذات المدارات الأرضية المنخفضة</w:t>
        </w:r>
      </w:ins>
      <w:ins w:id="24" w:author="Elbahnassawy, Ganat" w:date="2017-09-25T17:00:00Z">
        <w:r w:rsidR="00724A40">
          <w:rPr>
            <w:rFonts w:hint="cs"/>
            <w:color w:val="000000"/>
            <w:rtl/>
          </w:rPr>
          <w:t> </w:t>
        </w:r>
        <w:r w:rsidR="00724A40">
          <w:rPr>
            <w:color w:val="000000"/>
          </w:rPr>
          <w:t>(LEO)</w:t>
        </w:r>
      </w:ins>
      <w:ins w:id="25" w:author="Debs, Mohamad" w:date="2017-09-08T13:39:00Z">
        <w:r w:rsidR="00791E03">
          <w:rPr>
            <w:color w:val="000000"/>
            <w:rtl/>
          </w:rPr>
          <w:t xml:space="preserve"> </w:t>
        </w:r>
        <w:r w:rsidR="00791E03">
          <w:rPr>
            <w:rFonts w:hint="cs"/>
            <w:color w:val="000000"/>
            <w:rtl/>
          </w:rPr>
          <w:t>وال</w:t>
        </w:r>
        <w:r w:rsidR="00791E03">
          <w:rPr>
            <w:color w:val="000000"/>
            <w:rtl/>
          </w:rPr>
          <w:t>مدار</w:t>
        </w:r>
        <w:r w:rsidR="00791E03">
          <w:rPr>
            <w:rFonts w:hint="cs"/>
            <w:color w:val="000000"/>
            <w:rtl/>
          </w:rPr>
          <w:t>ات</w:t>
        </w:r>
        <w:r w:rsidR="00791E03">
          <w:rPr>
            <w:color w:val="000000"/>
            <w:rtl/>
          </w:rPr>
          <w:t xml:space="preserve"> </w:t>
        </w:r>
        <w:r w:rsidR="00791E03">
          <w:rPr>
            <w:rFonts w:hint="cs"/>
            <w:color w:val="000000"/>
            <w:rtl/>
          </w:rPr>
          <w:t>الأرضية المتوسطة</w:t>
        </w:r>
      </w:ins>
      <w:ins w:id="26" w:author="Elbahnassawy, Ganat" w:date="2017-09-25T17:00:00Z">
        <w:r w:rsidR="00724A40">
          <w:rPr>
            <w:rFonts w:hint="eastAsia"/>
            <w:color w:val="000000"/>
            <w:rtl/>
          </w:rPr>
          <w:t> </w:t>
        </w:r>
        <w:r w:rsidR="00724A40">
          <w:rPr>
            <w:color w:val="000000"/>
          </w:rPr>
          <w:t>(MEO)</w:t>
        </w:r>
      </w:ins>
      <w:ins w:id="27" w:author="Debs, Mohamad" w:date="2017-09-08T13:39:00Z">
        <w:r w:rsidR="00791E03">
          <w:rPr>
            <w:color w:val="000000"/>
            <w:rtl/>
          </w:rPr>
          <w:t xml:space="preserve"> </w:t>
        </w:r>
        <w:r w:rsidR="00791E03">
          <w:rPr>
            <w:rFonts w:hint="cs"/>
            <w:color w:val="000000"/>
            <w:rtl/>
          </w:rPr>
          <w:t xml:space="preserve">لتوفير </w:t>
        </w:r>
        <w:r w:rsidR="00791E03">
          <w:rPr>
            <w:color w:val="000000"/>
            <w:rtl/>
          </w:rPr>
          <w:t xml:space="preserve">النفاذ عريض النطاق </w:t>
        </w:r>
        <w:r w:rsidR="00791E03">
          <w:rPr>
            <w:rFonts w:hint="cs"/>
            <w:color w:val="000000"/>
            <w:rtl/>
          </w:rPr>
          <w:t>وال</w:t>
        </w:r>
        <w:r w:rsidR="00791E03">
          <w:rPr>
            <w:color w:val="000000"/>
            <w:rtl/>
          </w:rPr>
          <w:t xml:space="preserve">ميسور التكلفة </w:t>
        </w:r>
        <w:r w:rsidR="00791E03">
          <w:rPr>
            <w:rFonts w:hint="cs"/>
            <w:color w:val="000000"/>
            <w:rtl/>
          </w:rPr>
          <w:t>و</w:t>
        </w:r>
        <w:r w:rsidR="00791E03">
          <w:rPr>
            <w:color w:val="000000"/>
            <w:rtl/>
          </w:rPr>
          <w:t>الموثوق</w:t>
        </w:r>
        <w:r w:rsidR="00791E03">
          <w:rPr>
            <w:rFonts w:hint="cs"/>
            <w:color w:val="000000"/>
            <w:rtl/>
          </w:rPr>
          <w:t xml:space="preserve"> إلى المناطق النائية و</w:t>
        </w:r>
        <w:r w:rsidR="00791E03">
          <w:rPr>
            <w:color w:val="000000"/>
            <w:rtl/>
          </w:rPr>
          <w:t>التي يتعذر الوصول إليها</w:t>
        </w:r>
      </w:ins>
      <w:ins w:id="28" w:author="Elbahnassawy, Ganat" w:date="2017-09-25T17:00:00Z">
        <w:r w:rsidR="00724A40">
          <w:rPr>
            <w:rFonts w:hint="cs"/>
            <w:color w:val="000000"/>
            <w:rtl/>
          </w:rPr>
          <w:t xml:space="preserve"> ولا سيما في البلدان النامية</w:t>
        </w:r>
      </w:ins>
      <w:ins w:id="29" w:author="Saad, Samuel" w:date="2017-09-06T14:59:00Z">
        <w:r>
          <w:rPr>
            <w:rFonts w:hint="cs"/>
            <w:rtl/>
          </w:rPr>
          <w:t>؛</w:t>
        </w:r>
      </w:ins>
    </w:p>
    <w:p w:rsidR="00F050D4" w:rsidRDefault="00F050D4">
      <w:pPr>
        <w:rPr>
          <w:ins w:id="30" w:author="Saad, Samuel" w:date="2017-09-06T14:59:00Z"/>
          <w:rtl/>
        </w:rPr>
        <w:pPrChange w:id="31" w:author="Elbahnassawy, Ganat" w:date="2017-09-25T17:02:00Z">
          <w:pPr/>
        </w:pPrChange>
      </w:pPr>
      <w:ins w:id="32" w:author="Saad, Samuel" w:date="2017-09-06T14:59:00Z">
        <w:r>
          <w:rPr>
            <w:rFonts w:hint="cs"/>
            <w:i/>
            <w:iCs/>
            <w:rtl/>
          </w:rPr>
          <w:t>ف</w:t>
        </w:r>
        <w:r w:rsidRPr="00F87813">
          <w:rPr>
            <w:rFonts w:hint="cs"/>
            <w:i/>
            <w:iCs/>
            <w:rtl/>
          </w:rPr>
          <w:t>)</w:t>
        </w:r>
        <w:r>
          <w:rPr>
            <w:rFonts w:hint="cs"/>
            <w:rtl/>
          </w:rPr>
          <w:tab/>
        </w:r>
      </w:ins>
      <w:ins w:id="33" w:author="Debs, Mohamad" w:date="2017-09-08T13:40:00Z">
        <w:r w:rsidR="00791E03">
          <w:rPr>
            <w:rFonts w:hint="cs"/>
            <w:rtl/>
          </w:rPr>
          <w:t xml:space="preserve">أن </w:t>
        </w:r>
      </w:ins>
      <w:ins w:id="34" w:author="Elbahnassawy, Ganat" w:date="2017-09-25T17:00:00Z">
        <w:r w:rsidR="00724A40">
          <w:rPr>
            <w:rFonts w:hint="cs"/>
            <w:rtl/>
          </w:rPr>
          <w:t>ا</w:t>
        </w:r>
      </w:ins>
      <w:ins w:id="35" w:author="Debs, Mohamad" w:date="2017-09-08T13:41:00Z">
        <w:r w:rsidR="00791E03">
          <w:rPr>
            <w:rFonts w:hint="cs"/>
            <w:color w:val="000000"/>
            <w:rtl/>
          </w:rPr>
          <w:t>لأجهزة قصيرة المدى</w:t>
        </w:r>
      </w:ins>
      <w:ins w:id="36" w:author="Debs, Mohamad" w:date="2017-09-08T13:42:00Z">
        <w:r w:rsidR="00791E03">
          <w:rPr>
            <w:rFonts w:hint="cs"/>
            <w:color w:val="000000"/>
            <w:rtl/>
          </w:rPr>
          <w:t xml:space="preserve"> </w:t>
        </w:r>
        <w:r w:rsidR="00791E03">
          <w:rPr>
            <w:color w:val="000000"/>
          </w:rPr>
          <w:t>(SRD)</w:t>
        </w:r>
      </w:ins>
      <w:ins w:id="37" w:author="Debs, Mohamad" w:date="2017-09-08T13:41:00Z">
        <w:r w:rsidR="00791E03">
          <w:rPr>
            <w:rFonts w:hint="cs"/>
            <w:color w:val="000000"/>
            <w:rtl/>
          </w:rPr>
          <w:t xml:space="preserve"> و</w:t>
        </w:r>
      </w:ins>
      <w:ins w:id="38" w:author="Debs, Mohamad" w:date="2017-09-08T13:43:00Z">
        <w:r w:rsidR="00791E03">
          <w:rPr>
            <w:rFonts w:hint="cs"/>
            <w:color w:val="000000"/>
            <w:rtl/>
          </w:rPr>
          <w:t xml:space="preserve">أجهزة </w:t>
        </w:r>
      </w:ins>
      <w:ins w:id="39" w:author="Debs, Mohamad" w:date="2017-09-08T13:41:00Z">
        <w:r w:rsidR="00791E03">
          <w:rPr>
            <w:rFonts w:hint="cs"/>
            <w:color w:val="000000"/>
            <w:rtl/>
          </w:rPr>
          <w:t xml:space="preserve">الاتصالات من آلة إلى آلة </w:t>
        </w:r>
      </w:ins>
      <w:ins w:id="40" w:author="Debs, Mohamad" w:date="2017-09-08T13:42:00Z">
        <w:r w:rsidR="00791E03">
          <w:rPr>
            <w:color w:val="000000"/>
          </w:rPr>
          <w:t>(M2M)</w:t>
        </w:r>
        <w:r w:rsidR="00791E03">
          <w:rPr>
            <w:rFonts w:hint="cs"/>
            <w:color w:val="000000"/>
            <w:rtl/>
          </w:rPr>
          <w:t xml:space="preserve"> </w:t>
        </w:r>
      </w:ins>
      <w:ins w:id="41" w:author="Debs, Mohamad" w:date="2017-09-08T13:41:00Z">
        <w:r w:rsidR="00791E03">
          <w:rPr>
            <w:rFonts w:hint="cs"/>
            <w:color w:val="000000"/>
            <w:rtl/>
          </w:rPr>
          <w:t>و</w:t>
        </w:r>
      </w:ins>
      <w:ins w:id="42" w:author="Debs, Mohamad" w:date="2017-09-08T13:43:00Z">
        <w:r w:rsidR="00791E03">
          <w:rPr>
            <w:rFonts w:hint="cs"/>
            <w:color w:val="000000"/>
            <w:rtl/>
          </w:rPr>
          <w:t xml:space="preserve">أجهزة </w:t>
        </w:r>
      </w:ins>
      <w:ins w:id="43" w:author="Debs, Mohamad" w:date="2017-09-08T13:41:00Z">
        <w:r w:rsidR="00791E03">
          <w:rPr>
            <w:rFonts w:hint="cs"/>
            <w:color w:val="000000"/>
            <w:rtl/>
          </w:rPr>
          <w:t>إنترنت الأشياء</w:t>
        </w:r>
      </w:ins>
      <w:ins w:id="44" w:author="Debs, Mohamad" w:date="2017-09-08T13:42:00Z">
        <w:r w:rsidR="00791E03">
          <w:rPr>
            <w:rFonts w:hint="cs"/>
            <w:color w:val="000000"/>
            <w:rtl/>
          </w:rPr>
          <w:t xml:space="preserve"> </w:t>
        </w:r>
      </w:ins>
      <w:ins w:id="45" w:author="Debs, Mohamad" w:date="2017-09-08T13:43:00Z">
        <w:r w:rsidR="00791E03">
          <w:rPr>
            <w:rFonts w:hint="cs"/>
            <w:color w:val="000000"/>
            <w:rtl/>
          </w:rPr>
          <w:t>و</w:t>
        </w:r>
      </w:ins>
      <w:ins w:id="46" w:author="Elbahnassawy, Ganat" w:date="2017-09-25T17:01:00Z">
        <w:r w:rsidR="00724A40">
          <w:rPr>
            <w:rFonts w:hint="cs"/>
            <w:color w:val="000000"/>
            <w:rtl/>
          </w:rPr>
          <w:t>أ</w:t>
        </w:r>
      </w:ins>
      <w:ins w:id="47" w:author="Debs, Mohamad" w:date="2017-09-08T13:43:00Z">
        <w:r w:rsidR="00791E03">
          <w:rPr>
            <w:rFonts w:hint="cs"/>
            <w:color w:val="000000"/>
            <w:rtl/>
          </w:rPr>
          <w:t xml:space="preserve">جهزة الاتصالات الراديوية صغيرة الحجم </w:t>
        </w:r>
      </w:ins>
      <w:ins w:id="48" w:author="Debs, Mohamad" w:date="2017-09-08T13:44:00Z">
        <w:r w:rsidR="00791E03">
          <w:rPr>
            <w:rFonts w:hint="cs"/>
            <w:color w:val="000000"/>
            <w:rtl/>
          </w:rPr>
          <w:t xml:space="preserve">التي </w:t>
        </w:r>
      </w:ins>
      <w:ins w:id="49" w:author="Elbahnassawy, Ganat" w:date="2017-09-25T17:01:00Z">
        <w:r w:rsidR="00724A40">
          <w:rPr>
            <w:rFonts w:hint="cs"/>
            <w:color w:val="000000"/>
            <w:rtl/>
          </w:rPr>
          <w:t xml:space="preserve">يمكن </w:t>
        </w:r>
      </w:ins>
      <w:ins w:id="50" w:author="Debs, Mohamad" w:date="2017-09-08T13:44:00Z">
        <w:r w:rsidR="00791E03">
          <w:rPr>
            <w:rFonts w:hint="cs"/>
            <w:color w:val="000000"/>
            <w:rtl/>
          </w:rPr>
          <w:t>نقلها و</w:t>
        </w:r>
      </w:ins>
      <w:ins w:id="51" w:author="Elbahnassawy, Ganat" w:date="2017-09-25T17:01:00Z">
        <w:r w:rsidR="00724A40">
          <w:rPr>
            <w:rFonts w:hint="cs"/>
            <w:color w:val="000000"/>
            <w:rtl/>
          </w:rPr>
          <w:t>يرجح</w:t>
        </w:r>
      </w:ins>
      <w:ins w:id="52" w:author="Debs, Mohamad" w:date="2017-09-08T13:44:00Z">
        <w:r w:rsidR="00791E03">
          <w:rPr>
            <w:rFonts w:hint="cs"/>
            <w:color w:val="000000"/>
            <w:rtl/>
          </w:rPr>
          <w:t xml:space="preserve"> حملها عبر الحدود الوطنية </w:t>
        </w:r>
      </w:ins>
      <w:ins w:id="53" w:author="Elbahnassawy, Ganat" w:date="2017-09-25T17:01:00Z">
        <w:r w:rsidR="00724A40">
          <w:rPr>
            <w:rFonts w:hint="cs"/>
            <w:color w:val="000000"/>
            <w:rtl/>
          </w:rPr>
          <w:t>ب</w:t>
        </w:r>
      </w:ins>
      <w:ins w:id="54" w:author="Debs, Mohamad" w:date="2017-09-08T13:45:00Z">
        <w:r w:rsidR="00791E03">
          <w:rPr>
            <w:rFonts w:hint="cs"/>
            <w:color w:val="000000"/>
            <w:rtl/>
          </w:rPr>
          <w:t xml:space="preserve">دون موافقة الهيئة التنظيمية </w:t>
        </w:r>
      </w:ins>
      <w:ins w:id="55" w:author="Elbahnassawy, Ganat" w:date="2017-09-25T17:01:00Z">
        <w:r w:rsidR="00724A40">
          <w:rPr>
            <w:rFonts w:hint="cs"/>
            <w:color w:val="000000"/>
            <w:rtl/>
          </w:rPr>
          <w:t xml:space="preserve">تنطوي على احتمال </w:t>
        </w:r>
      </w:ins>
      <w:ins w:id="56" w:author="Debs, Mohamad" w:date="2017-09-08T13:41:00Z">
        <w:r w:rsidR="00791E03">
          <w:rPr>
            <w:color w:val="000000"/>
            <w:rtl/>
          </w:rPr>
          <w:t xml:space="preserve">إحداث </w:t>
        </w:r>
      </w:ins>
      <w:ins w:id="57" w:author="Elbahnassawy, Ganat" w:date="2017-09-25T17:02:00Z">
        <w:r w:rsidR="00724A40">
          <w:rPr>
            <w:rFonts w:hint="cs"/>
            <w:color w:val="000000"/>
            <w:rtl/>
          </w:rPr>
          <w:t>تداخلات</w:t>
        </w:r>
      </w:ins>
      <w:ins w:id="58" w:author="Saad, Samuel" w:date="2017-09-06T14:59:00Z">
        <w:r>
          <w:rPr>
            <w:rFonts w:hint="cs"/>
            <w:rtl/>
          </w:rPr>
          <w:t>؛</w:t>
        </w:r>
      </w:ins>
    </w:p>
    <w:p w:rsidR="00F050D4" w:rsidRDefault="00F050D4" w:rsidP="00D20348">
      <w:pPr>
        <w:rPr>
          <w:ins w:id="59" w:author="Saad, Samuel" w:date="2017-09-06T14:59:00Z"/>
          <w:rtl/>
        </w:rPr>
      </w:pPr>
      <w:proofErr w:type="gramStart"/>
      <w:ins w:id="60" w:author="Saad, Samuel" w:date="2017-09-06T14:59:00Z">
        <w:r>
          <w:rPr>
            <w:rFonts w:hint="cs"/>
            <w:i/>
            <w:iCs/>
            <w:rtl/>
          </w:rPr>
          <w:t>ص</w:t>
        </w:r>
        <w:r w:rsidRPr="00F87813">
          <w:rPr>
            <w:rFonts w:hint="cs"/>
            <w:i/>
            <w:iCs/>
            <w:rtl/>
          </w:rPr>
          <w:t>)</w:t>
        </w:r>
        <w:r>
          <w:rPr>
            <w:rFonts w:hint="cs"/>
            <w:rtl/>
          </w:rPr>
          <w:tab/>
        </w:r>
      </w:ins>
      <w:proofErr w:type="gramEnd"/>
      <w:ins w:id="61" w:author="Debs, Mohamad" w:date="2017-09-08T13:46:00Z">
        <w:r w:rsidR="00791E03">
          <w:rPr>
            <w:rFonts w:hint="cs"/>
            <w:rtl/>
          </w:rPr>
          <w:t xml:space="preserve">العدد المتنامي لأجهزة إنترنت </w:t>
        </w:r>
      </w:ins>
      <w:ins w:id="62" w:author="Imad RIZ" w:date="2017-09-26T14:58:00Z">
        <w:r w:rsidR="00D20348">
          <w:rPr>
            <w:rFonts w:hint="cs"/>
            <w:rtl/>
          </w:rPr>
          <w:t xml:space="preserve">الأشياء </w:t>
        </w:r>
      </w:ins>
      <w:ins w:id="63" w:author="Debs, Mohamad" w:date="2017-09-08T13:46:00Z">
        <w:r w:rsidR="00791E03">
          <w:rPr>
            <w:rFonts w:hint="cs"/>
            <w:rtl/>
          </w:rPr>
          <w:t>وتطبيقاتها</w:t>
        </w:r>
      </w:ins>
      <w:ins w:id="64" w:author="Saad, Samuel" w:date="2017-09-06T14:59:00Z">
        <w:r>
          <w:rPr>
            <w:rFonts w:hint="cs"/>
            <w:rtl/>
          </w:rPr>
          <w:t>؛</w:t>
        </w:r>
      </w:ins>
    </w:p>
    <w:p w:rsidR="00F050D4" w:rsidRPr="004841F3" w:rsidRDefault="00F050D4" w:rsidP="00C95B3C">
      <w:pPr>
        <w:rPr>
          <w:rtl/>
        </w:rPr>
      </w:pPr>
      <w:ins w:id="65" w:author="Saad, Samuel" w:date="2017-09-06T14:59:00Z">
        <w:r>
          <w:rPr>
            <w:rFonts w:hint="cs"/>
            <w:i/>
            <w:iCs/>
            <w:rtl/>
          </w:rPr>
          <w:t>ق</w:t>
        </w:r>
        <w:r w:rsidRPr="00F87813">
          <w:rPr>
            <w:rFonts w:hint="cs"/>
            <w:i/>
            <w:iCs/>
            <w:rtl/>
          </w:rPr>
          <w:t>)</w:t>
        </w:r>
        <w:r>
          <w:rPr>
            <w:rFonts w:hint="cs"/>
            <w:rtl/>
          </w:rPr>
          <w:tab/>
        </w:r>
      </w:ins>
      <w:ins w:id="66" w:author="Debs, Mohamad" w:date="2017-09-08T13:47:00Z">
        <w:r w:rsidR="00791E03">
          <w:rPr>
            <w:rFonts w:hint="cs"/>
            <w:rtl/>
          </w:rPr>
          <w:t>أن</w:t>
        </w:r>
      </w:ins>
      <w:ins w:id="67" w:author="Debs, Mohamad" w:date="2017-09-08T13:48:00Z">
        <w:r w:rsidR="00791E03">
          <w:rPr>
            <w:rFonts w:hint="cs"/>
            <w:rtl/>
          </w:rPr>
          <w:t xml:space="preserve"> </w:t>
        </w:r>
        <w:r w:rsidR="00C95B3C">
          <w:rPr>
            <w:rFonts w:hint="cs"/>
            <w:rtl/>
          </w:rPr>
          <w:t xml:space="preserve">الكليات والجامعات والمنظمات </w:t>
        </w:r>
      </w:ins>
      <w:ins w:id="68" w:author="Debs, Mohamad" w:date="2017-09-08T13:49:00Z">
        <w:r w:rsidR="00C95B3C">
          <w:rPr>
            <w:rFonts w:hint="cs"/>
            <w:rtl/>
          </w:rPr>
          <w:t>تجري بعض الدورات</w:t>
        </w:r>
      </w:ins>
      <w:ins w:id="69" w:author="Elbahnassawy, Ganat" w:date="2017-09-25T17:02:00Z">
        <w:r w:rsidR="00724A40">
          <w:rPr>
            <w:rFonts w:hint="cs"/>
            <w:rtl/>
          </w:rPr>
          <w:t xml:space="preserve"> الدراسية</w:t>
        </w:r>
      </w:ins>
      <w:ins w:id="70" w:author="Debs, Mohamad" w:date="2017-09-08T13:49:00Z">
        <w:r w:rsidR="00C95B3C">
          <w:rPr>
            <w:rFonts w:hint="cs"/>
            <w:rtl/>
          </w:rPr>
          <w:t xml:space="preserve"> القصيرة عن إدارة الطيف، لكن </w:t>
        </w:r>
      </w:ins>
      <w:ins w:id="71" w:author="Debs, Mohamad" w:date="2017-09-08T13:50:00Z">
        <w:r w:rsidR="00C95B3C">
          <w:rPr>
            <w:rFonts w:hint="cs"/>
            <w:rtl/>
          </w:rPr>
          <w:t>الدورات الشاملة عن إدارة الطيف</w:t>
        </w:r>
      </w:ins>
      <w:ins w:id="72" w:author="Debs, Mohamad" w:date="2017-09-08T13:51:00Z">
        <w:r w:rsidR="00C95B3C">
          <w:rPr>
            <w:rFonts w:hint="cs"/>
            <w:rtl/>
          </w:rPr>
          <w:t xml:space="preserve"> قليلة. وسيكون البرنامج التدريبي </w:t>
        </w:r>
      </w:ins>
      <w:ins w:id="73" w:author="Debs, Mohamad" w:date="2017-09-08T13:52:00Z">
        <w:r w:rsidR="00C95B3C">
          <w:rPr>
            <w:rFonts w:hint="cs"/>
            <w:rtl/>
          </w:rPr>
          <w:t xml:space="preserve">لإدارة الطيف </w:t>
        </w:r>
        <w:r w:rsidR="00C95B3C">
          <w:t>(SMTP)</w:t>
        </w:r>
        <w:r w:rsidR="00C95B3C">
          <w:rPr>
            <w:rFonts w:hint="cs"/>
            <w:rtl/>
            <w:lang w:bidi="ar-LB"/>
          </w:rPr>
          <w:t xml:space="preserve"> الذي تنظمه أكاديمية الاتحاد مفيداً جداً للبلدان النامية</w:t>
        </w:r>
      </w:ins>
      <w:ins w:id="74" w:author="Saad, Samuel" w:date="2017-09-06T15:03:00Z">
        <w:r>
          <w:rPr>
            <w:rFonts w:hint="cs"/>
            <w:rtl/>
          </w:rPr>
          <w:t>،</w:t>
        </w:r>
      </w:ins>
    </w:p>
    <w:p w:rsidR="0023421F" w:rsidRPr="004841F3" w:rsidRDefault="00F050D4" w:rsidP="0023421F">
      <w:pPr>
        <w:pStyle w:val="Call"/>
        <w:rPr>
          <w:rtl/>
        </w:rPr>
      </w:pPr>
      <w:r w:rsidRPr="004841F3">
        <w:rPr>
          <w:rFonts w:hint="eastAsia"/>
          <w:rtl/>
        </w:rPr>
        <w:t>وإذ</w:t>
      </w:r>
      <w:r w:rsidRPr="004841F3">
        <w:rPr>
          <w:rtl/>
        </w:rPr>
        <w:t xml:space="preserve"> </w:t>
      </w:r>
      <w:r w:rsidRPr="004841F3">
        <w:rPr>
          <w:rFonts w:hint="eastAsia"/>
          <w:rtl/>
        </w:rPr>
        <w:t>يعترف</w:t>
      </w:r>
    </w:p>
    <w:p w:rsidR="0023421F" w:rsidRPr="004841F3" w:rsidRDefault="00F050D4" w:rsidP="0023421F">
      <w:pPr>
        <w:rPr>
          <w:rtl/>
        </w:rPr>
      </w:pPr>
      <w:r w:rsidRPr="004841F3">
        <w:rPr>
          <w:rFonts w:hint="cs"/>
          <w:i/>
          <w:iCs/>
          <w:rtl/>
        </w:rPr>
        <w:t xml:space="preserve"> أ</w:t>
      </w:r>
      <w:r w:rsidRPr="004841F3">
        <w:rPr>
          <w:i/>
          <w:iCs/>
          <w:rtl/>
        </w:rPr>
        <w:t xml:space="preserve"> )</w:t>
      </w:r>
      <w:r w:rsidRPr="004841F3">
        <w:rPr>
          <w:rtl/>
        </w:rPr>
        <w:tab/>
      </w:r>
      <w:r w:rsidRPr="004841F3">
        <w:rPr>
          <w:rFonts w:hint="cs"/>
          <w:rtl/>
        </w:rPr>
        <w:t>بأن</w:t>
      </w:r>
      <w:r w:rsidRPr="004841F3">
        <w:rPr>
          <w:rtl/>
        </w:rPr>
        <w:t xml:space="preserve"> </w:t>
      </w:r>
      <w:r w:rsidRPr="004841F3">
        <w:rPr>
          <w:rFonts w:hint="cs"/>
          <w:rtl/>
        </w:rPr>
        <w:t>لكل</w:t>
      </w:r>
      <w:r w:rsidRPr="004841F3">
        <w:rPr>
          <w:rtl/>
        </w:rPr>
        <w:t xml:space="preserve"> </w:t>
      </w:r>
      <w:r w:rsidRPr="004841F3">
        <w:rPr>
          <w:rFonts w:hint="cs"/>
          <w:rtl/>
        </w:rPr>
        <w:t>دولة</w:t>
      </w:r>
      <w:r w:rsidRPr="004841F3">
        <w:rPr>
          <w:rtl/>
        </w:rPr>
        <w:t xml:space="preserve"> </w:t>
      </w:r>
      <w:r w:rsidRPr="004841F3">
        <w:rPr>
          <w:rFonts w:hint="cs"/>
          <w:rtl/>
        </w:rPr>
        <w:t>حق</w:t>
      </w:r>
      <w:r w:rsidRPr="004841F3">
        <w:rPr>
          <w:rtl/>
        </w:rPr>
        <w:t xml:space="preserve"> </w:t>
      </w:r>
      <w:r w:rsidRPr="004841F3">
        <w:rPr>
          <w:rFonts w:hint="cs"/>
          <w:rtl/>
        </w:rPr>
        <w:t>السيادة</w:t>
      </w:r>
      <w:r w:rsidRPr="004841F3">
        <w:rPr>
          <w:rtl/>
        </w:rPr>
        <w:t xml:space="preserve"> في </w:t>
      </w:r>
      <w:r w:rsidRPr="004841F3">
        <w:rPr>
          <w:rFonts w:hint="cs"/>
          <w:rtl/>
        </w:rPr>
        <w:t>إدارة</w:t>
      </w:r>
      <w:r w:rsidRPr="004841F3">
        <w:rPr>
          <w:rtl/>
        </w:rPr>
        <w:t xml:space="preserve"> </w:t>
      </w:r>
      <w:r w:rsidRPr="004841F3">
        <w:rPr>
          <w:rFonts w:hint="cs"/>
          <w:rtl/>
        </w:rPr>
        <w:t>استعمال</w:t>
      </w:r>
      <w:r w:rsidRPr="004841F3">
        <w:rPr>
          <w:rtl/>
        </w:rPr>
        <w:t xml:space="preserve"> </w:t>
      </w:r>
      <w:r w:rsidRPr="004841F3">
        <w:rPr>
          <w:rFonts w:hint="cs"/>
          <w:rtl/>
        </w:rPr>
        <w:t>الطيف</w:t>
      </w:r>
      <w:r w:rsidRPr="004841F3">
        <w:rPr>
          <w:rtl/>
        </w:rPr>
        <w:t xml:space="preserve"> </w:t>
      </w:r>
      <w:r w:rsidRPr="004841F3">
        <w:rPr>
          <w:rFonts w:hint="cs"/>
          <w:rtl/>
        </w:rPr>
        <w:t>على</w:t>
      </w:r>
      <w:r w:rsidRPr="004841F3">
        <w:rPr>
          <w:rtl/>
        </w:rPr>
        <w:t xml:space="preserve"> </w:t>
      </w:r>
      <w:r w:rsidRPr="004841F3">
        <w:rPr>
          <w:rFonts w:hint="cs"/>
          <w:rtl/>
        </w:rPr>
        <w:t>أراضيها؛</w:t>
      </w:r>
    </w:p>
    <w:p w:rsidR="0023421F" w:rsidRPr="00724A40" w:rsidRDefault="00F050D4">
      <w:pPr>
        <w:rPr>
          <w:rtl/>
        </w:rPr>
        <w:pPrChange w:id="75" w:author="Elbahnassawy, Ganat" w:date="2017-09-25T17:03:00Z">
          <w:pPr/>
        </w:pPrChange>
      </w:pPr>
      <w:r w:rsidRPr="00724A40">
        <w:rPr>
          <w:rFonts w:hint="cs"/>
          <w:i/>
          <w:iCs/>
          <w:rtl/>
        </w:rPr>
        <w:t>ب</w:t>
      </w:r>
      <w:r w:rsidRPr="00724A40">
        <w:rPr>
          <w:i/>
          <w:iCs/>
          <w:rtl/>
        </w:rPr>
        <w:t>)</w:t>
      </w:r>
      <w:r w:rsidRPr="00724A40">
        <w:rPr>
          <w:rtl/>
        </w:rPr>
        <w:tab/>
      </w:r>
      <w:r w:rsidRPr="00724A40">
        <w:rPr>
          <w:rFonts w:hint="cs"/>
          <w:rtl/>
        </w:rPr>
        <w:t>بالحاجة</w:t>
      </w:r>
      <w:r w:rsidRPr="00724A40">
        <w:rPr>
          <w:rtl/>
        </w:rPr>
        <w:t xml:space="preserve"> </w:t>
      </w:r>
      <w:r w:rsidRPr="00724A40">
        <w:rPr>
          <w:rFonts w:hint="cs"/>
          <w:rtl/>
        </w:rPr>
        <w:t>الشديدة</w:t>
      </w:r>
      <w:r w:rsidRPr="00724A40">
        <w:rPr>
          <w:rtl/>
        </w:rPr>
        <w:t xml:space="preserve"> </w:t>
      </w:r>
      <w:r w:rsidRPr="00724A40">
        <w:rPr>
          <w:rFonts w:hint="cs"/>
          <w:rtl/>
        </w:rPr>
        <w:t>إلى</w:t>
      </w:r>
      <w:r w:rsidRPr="00724A40">
        <w:rPr>
          <w:rtl/>
        </w:rPr>
        <w:t xml:space="preserve"> </w:t>
      </w:r>
      <w:r w:rsidRPr="00724A40">
        <w:rPr>
          <w:rFonts w:hint="cs"/>
          <w:rtl/>
        </w:rPr>
        <w:t>المشاركة</w:t>
      </w:r>
      <w:r w:rsidRPr="00724A40">
        <w:rPr>
          <w:rtl/>
        </w:rPr>
        <w:t xml:space="preserve"> </w:t>
      </w:r>
      <w:r w:rsidRPr="00724A40">
        <w:rPr>
          <w:rFonts w:hint="cs"/>
          <w:rtl/>
        </w:rPr>
        <w:t>الفعّالة</w:t>
      </w:r>
      <w:r w:rsidRPr="00724A40">
        <w:rPr>
          <w:rtl/>
        </w:rPr>
        <w:t xml:space="preserve"> في </w:t>
      </w:r>
      <w:r w:rsidRPr="00724A40">
        <w:rPr>
          <w:rFonts w:hint="cs"/>
          <w:rtl/>
        </w:rPr>
        <w:t>أنشطة الاتحاد من</w:t>
      </w:r>
      <w:r w:rsidRPr="00724A40">
        <w:rPr>
          <w:rtl/>
        </w:rPr>
        <w:t xml:space="preserve"> </w:t>
      </w:r>
      <w:r w:rsidRPr="00724A40">
        <w:rPr>
          <w:rFonts w:hint="cs"/>
          <w:rtl/>
        </w:rPr>
        <w:t>جانب</w:t>
      </w:r>
      <w:r w:rsidRPr="00724A40">
        <w:rPr>
          <w:rtl/>
        </w:rPr>
        <w:t xml:space="preserve"> </w:t>
      </w:r>
      <w:r w:rsidRPr="00724A40">
        <w:rPr>
          <w:rFonts w:hint="cs"/>
          <w:rtl/>
        </w:rPr>
        <w:t>البلدان</w:t>
      </w:r>
      <w:r w:rsidRPr="00724A40">
        <w:rPr>
          <w:rtl/>
        </w:rPr>
        <w:t xml:space="preserve"> </w:t>
      </w:r>
      <w:r w:rsidRPr="00724A40">
        <w:rPr>
          <w:rFonts w:hint="cs"/>
          <w:rtl/>
        </w:rPr>
        <w:t>النامية</w:t>
      </w:r>
      <w:r w:rsidRPr="00724A40">
        <w:rPr>
          <w:rtl/>
        </w:rPr>
        <w:t xml:space="preserve"> </w:t>
      </w:r>
      <w:r w:rsidRPr="00724A40">
        <w:rPr>
          <w:rFonts w:hint="cs"/>
          <w:rtl/>
        </w:rPr>
        <w:t>التي</w:t>
      </w:r>
      <w:r w:rsidRPr="00724A40">
        <w:rPr>
          <w:rtl/>
        </w:rPr>
        <w:t xml:space="preserve"> </w:t>
      </w:r>
      <w:r w:rsidRPr="00724A40">
        <w:rPr>
          <w:rFonts w:hint="cs"/>
          <w:rtl/>
        </w:rPr>
        <w:t>يمكن</w:t>
      </w:r>
      <w:r w:rsidRPr="00724A40">
        <w:rPr>
          <w:rtl/>
        </w:rPr>
        <w:t xml:space="preserve"> </w:t>
      </w:r>
      <w:r w:rsidRPr="00724A40">
        <w:rPr>
          <w:rFonts w:hint="cs"/>
          <w:rtl/>
        </w:rPr>
        <w:t>أن</w:t>
      </w:r>
      <w:r w:rsidRPr="00724A40">
        <w:rPr>
          <w:rtl/>
        </w:rPr>
        <w:t xml:space="preserve"> </w:t>
      </w:r>
      <w:r w:rsidRPr="00724A40">
        <w:rPr>
          <w:rFonts w:hint="cs"/>
          <w:rtl/>
        </w:rPr>
        <w:t>تكون</w:t>
      </w:r>
      <w:r w:rsidRPr="00724A40">
        <w:rPr>
          <w:rtl/>
        </w:rPr>
        <w:t xml:space="preserve"> </w:t>
      </w:r>
      <w:r w:rsidRPr="00724A40">
        <w:rPr>
          <w:rFonts w:hint="cs"/>
          <w:rtl/>
        </w:rPr>
        <w:t>ممثلة</w:t>
      </w:r>
      <w:r w:rsidRPr="00724A40">
        <w:rPr>
          <w:rtl/>
        </w:rPr>
        <w:t xml:space="preserve"> </w:t>
      </w:r>
      <w:r w:rsidRPr="00724A40">
        <w:rPr>
          <w:rFonts w:hint="cs"/>
          <w:rtl/>
        </w:rPr>
        <w:t>بصورة</w:t>
      </w:r>
      <w:r w:rsidRPr="00724A40">
        <w:rPr>
          <w:rtl/>
        </w:rPr>
        <w:t xml:space="preserve"> </w:t>
      </w:r>
      <w:r w:rsidRPr="00724A40">
        <w:rPr>
          <w:rFonts w:hint="cs"/>
          <w:rtl/>
        </w:rPr>
        <w:t>منفردة</w:t>
      </w:r>
      <w:r w:rsidRPr="00724A40">
        <w:rPr>
          <w:rtl/>
        </w:rPr>
        <w:t xml:space="preserve"> </w:t>
      </w:r>
      <w:r w:rsidRPr="00724A40">
        <w:rPr>
          <w:rFonts w:hint="cs"/>
          <w:rtl/>
        </w:rPr>
        <w:t>ومن</w:t>
      </w:r>
      <w:r w:rsidRPr="00724A40">
        <w:rPr>
          <w:rtl/>
        </w:rPr>
        <w:t xml:space="preserve"> </w:t>
      </w:r>
      <w:r w:rsidRPr="00724A40">
        <w:rPr>
          <w:rFonts w:hint="cs"/>
          <w:rtl/>
        </w:rPr>
        <w:t>خلال</w:t>
      </w:r>
      <w:r w:rsidRPr="00724A40">
        <w:rPr>
          <w:rtl/>
        </w:rPr>
        <w:t xml:space="preserve"> </w:t>
      </w:r>
      <w:r w:rsidRPr="00724A40">
        <w:rPr>
          <w:rFonts w:hint="cs"/>
          <w:rtl/>
        </w:rPr>
        <w:t>المجموعات</w:t>
      </w:r>
      <w:r w:rsidRPr="00724A40">
        <w:rPr>
          <w:rtl/>
        </w:rPr>
        <w:t xml:space="preserve"> </w:t>
      </w:r>
      <w:r w:rsidRPr="00724A40">
        <w:rPr>
          <w:rFonts w:hint="cs"/>
          <w:rtl/>
        </w:rPr>
        <w:t>الإقليمية،</w:t>
      </w:r>
      <w:r w:rsidRPr="00724A40">
        <w:rPr>
          <w:rtl/>
        </w:rPr>
        <w:t xml:space="preserve"> في </w:t>
      </w:r>
      <w:r w:rsidRPr="00724A40">
        <w:rPr>
          <w:rFonts w:hint="cs"/>
          <w:rtl/>
        </w:rPr>
        <w:t>أعمال</w:t>
      </w:r>
      <w:r w:rsidRPr="00724A40">
        <w:rPr>
          <w:rtl/>
        </w:rPr>
        <w:t xml:space="preserve"> </w:t>
      </w:r>
      <w:r w:rsidRPr="00724A40">
        <w:rPr>
          <w:rFonts w:hint="cs"/>
          <w:rtl/>
        </w:rPr>
        <w:t>الاتحاد</w:t>
      </w:r>
      <w:r w:rsidRPr="00724A40">
        <w:rPr>
          <w:rtl/>
        </w:rPr>
        <w:t xml:space="preserve"> </w:t>
      </w:r>
      <w:r w:rsidRPr="00724A40">
        <w:rPr>
          <w:rFonts w:hint="cs"/>
          <w:rtl/>
        </w:rPr>
        <w:t>وفقاً</w:t>
      </w:r>
      <w:r w:rsidRPr="00724A40">
        <w:rPr>
          <w:rtl/>
        </w:rPr>
        <w:t xml:space="preserve"> </w:t>
      </w:r>
      <w:r w:rsidRPr="00724A40">
        <w:rPr>
          <w:rFonts w:hint="cs"/>
          <w:rtl/>
        </w:rPr>
        <w:t>لما</w:t>
      </w:r>
      <w:r w:rsidRPr="00724A40">
        <w:rPr>
          <w:rFonts w:hint="eastAsia"/>
          <w:rtl/>
        </w:rPr>
        <w:t> </w:t>
      </w:r>
      <w:r w:rsidRPr="00724A40">
        <w:rPr>
          <w:rFonts w:hint="cs"/>
          <w:rtl/>
        </w:rPr>
        <w:t>هو</w:t>
      </w:r>
      <w:r w:rsidRPr="00724A40">
        <w:rPr>
          <w:rtl/>
        </w:rPr>
        <w:t xml:space="preserve"> </w:t>
      </w:r>
      <w:r w:rsidRPr="00724A40">
        <w:rPr>
          <w:rFonts w:hint="cs"/>
          <w:rtl/>
        </w:rPr>
        <w:t>وارد</w:t>
      </w:r>
      <w:r w:rsidRPr="00724A40">
        <w:rPr>
          <w:rtl/>
        </w:rPr>
        <w:t xml:space="preserve"> في </w:t>
      </w:r>
      <w:r w:rsidRPr="00724A40">
        <w:rPr>
          <w:rFonts w:hint="cs"/>
          <w:rtl/>
        </w:rPr>
        <w:t>القرار</w:t>
      </w:r>
      <w:r w:rsidRPr="00724A40">
        <w:rPr>
          <w:rtl/>
        </w:rPr>
        <w:t xml:space="preserve"> </w:t>
      </w:r>
      <w:r w:rsidRPr="00724A40">
        <w:t>5</w:t>
      </w:r>
      <w:r w:rsidRPr="00724A40">
        <w:rPr>
          <w:rtl/>
        </w:rPr>
        <w:t xml:space="preserve"> (</w:t>
      </w:r>
      <w:r w:rsidRPr="00724A40">
        <w:rPr>
          <w:rFonts w:hint="cs"/>
          <w:rtl/>
        </w:rPr>
        <w:t>المراجَع في </w:t>
      </w:r>
      <w:r w:rsidRPr="00724A40">
        <w:rPr>
          <w:rFonts w:hint="cs"/>
          <w:rtl/>
          <w:lang w:bidi="ar-SY"/>
        </w:rPr>
        <w:t xml:space="preserve">دبي، </w:t>
      </w:r>
      <w:r w:rsidRPr="00724A40">
        <w:t>2014</w:t>
      </w:r>
      <w:r w:rsidRPr="00724A40">
        <w:rPr>
          <w:rtl/>
        </w:rPr>
        <w:t xml:space="preserve">) </w:t>
      </w:r>
      <w:r w:rsidRPr="00724A40">
        <w:rPr>
          <w:rFonts w:hint="cs"/>
          <w:rtl/>
        </w:rPr>
        <w:t>لهذا المؤتمر،</w:t>
      </w:r>
      <w:r w:rsidRPr="00724A40">
        <w:rPr>
          <w:rtl/>
        </w:rPr>
        <w:t xml:space="preserve"> </w:t>
      </w:r>
      <w:r w:rsidRPr="00724A40">
        <w:rPr>
          <w:rFonts w:hint="cs"/>
          <w:rtl/>
        </w:rPr>
        <w:t>والقرار </w:t>
      </w:r>
      <w:r w:rsidRPr="00724A40">
        <w:t>ITU</w:t>
      </w:r>
      <w:r w:rsidRPr="00724A40">
        <w:noBreakHyphen/>
        <w:t>R 7</w:t>
      </w:r>
      <w:r w:rsidRPr="00724A40">
        <w:noBreakHyphen/>
      </w:r>
      <w:del w:id="76" w:author="Saad, Samuel" w:date="2017-09-06T15:01:00Z">
        <w:r w:rsidRPr="00724A40" w:rsidDel="00F050D4">
          <w:delText>2</w:delText>
        </w:r>
      </w:del>
      <w:ins w:id="77" w:author="Elbahnassawy, Ganat" w:date="2017-09-25T17:03:00Z">
        <w:r w:rsidR="00724A40">
          <w:t>3</w:t>
        </w:r>
      </w:ins>
      <w:r w:rsidR="00724A40">
        <w:rPr>
          <w:rFonts w:hint="cs"/>
          <w:rtl/>
        </w:rPr>
        <w:t xml:space="preserve"> </w:t>
      </w:r>
      <w:r w:rsidRPr="00724A40">
        <w:rPr>
          <w:rtl/>
        </w:rPr>
        <w:t>(</w:t>
      </w:r>
      <w:r w:rsidR="00881BC0">
        <w:rPr>
          <w:rFonts w:hint="cs"/>
          <w:rtl/>
        </w:rPr>
        <w:t>المراجَع في </w:t>
      </w:r>
      <w:r w:rsidRPr="00724A40">
        <w:rPr>
          <w:rFonts w:hint="cs"/>
          <w:rtl/>
        </w:rPr>
        <w:t>جنيف،</w:t>
      </w:r>
      <w:del w:id="78" w:author="Elbahnassawy, Ganat" w:date="2017-09-25T17:03:00Z">
        <w:r w:rsidRPr="00724A40" w:rsidDel="00724A40">
          <w:rPr>
            <w:rFonts w:hint="cs"/>
            <w:rtl/>
          </w:rPr>
          <w:delText> </w:delText>
        </w:r>
      </w:del>
      <w:del w:id="79" w:author="Saad, Samuel" w:date="2017-09-06T15:01:00Z">
        <w:r w:rsidRPr="00724A40" w:rsidDel="00F050D4">
          <w:delText>2012</w:delText>
        </w:r>
      </w:del>
      <w:ins w:id="80" w:author="Elbahnassawy, Ganat" w:date="2017-09-25T17:03:00Z">
        <w:r w:rsidR="00724A40">
          <w:rPr>
            <w:rFonts w:hint="cs"/>
            <w:rtl/>
          </w:rPr>
          <w:t> </w:t>
        </w:r>
      </w:ins>
      <w:ins w:id="81" w:author="Saad, Samuel" w:date="2017-09-06T15:01:00Z">
        <w:r w:rsidRPr="00724A40">
          <w:t>2015</w:t>
        </w:r>
      </w:ins>
      <w:r w:rsidRPr="00724A40">
        <w:rPr>
          <w:rtl/>
        </w:rPr>
        <w:t xml:space="preserve">) </w:t>
      </w:r>
      <w:r w:rsidRPr="00724A40">
        <w:rPr>
          <w:rFonts w:hint="cs"/>
          <w:rtl/>
        </w:rPr>
        <w:t>لجمعية الاتصالات الراديوية والقرار</w:t>
      </w:r>
      <w:r w:rsidRPr="00724A40">
        <w:rPr>
          <w:rtl/>
        </w:rPr>
        <w:t xml:space="preserve"> </w:t>
      </w:r>
      <w:r w:rsidRPr="00724A40">
        <w:t>44</w:t>
      </w:r>
      <w:r w:rsidRPr="00724A40">
        <w:rPr>
          <w:rFonts w:hint="cs"/>
          <w:rtl/>
        </w:rPr>
        <w:t xml:space="preserve"> </w:t>
      </w:r>
      <w:r w:rsidRPr="00724A40">
        <w:rPr>
          <w:rtl/>
        </w:rPr>
        <w:t>(</w:t>
      </w:r>
      <w:r w:rsidRPr="00724A40">
        <w:rPr>
          <w:rFonts w:hint="cs"/>
          <w:rtl/>
        </w:rPr>
        <w:t>المراجَع في</w:t>
      </w:r>
      <w:del w:id="82" w:author="Elbahnassawy, Ganat" w:date="2017-09-25T17:03:00Z">
        <w:r w:rsidRPr="00724A40" w:rsidDel="00724A40">
          <w:rPr>
            <w:rFonts w:hint="cs"/>
            <w:rtl/>
          </w:rPr>
          <w:delText> </w:delText>
        </w:r>
      </w:del>
      <w:del w:id="83" w:author="Saad, Samuel" w:date="2017-09-06T15:01:00Z">
        <w:r w:rsidRPr="00724A40" w:rsidDel="00F050D4">
          <w:rPr>
            <w:rFonts w:hint="cs"/>
            <w:rtl/>
          </w:rPr>
          <w:delText>دبي،</w:delText>
        </w:r>
        <w:r w:rsidRPr="00724A40" w:rsidDel="00F050D4">
          <w:rPr>
            <w:rtl/>
          </w:rPr>
          <w:delText xml:space="preserve"> </w:delText>
        </w:r>
        <w:r w:rsidRPr="00724A40" w:rsidDel="00F050D4">
          <w:delText>2012</w:delText>
        </w:r>
      </w:del>
      <w:ins w:id="84" w:author="Elbahnassawy, Ganat" w:date="2017-09-25T17:03:00Z">
        <w:r w:rsidR="00724A40">
          <w:rPr>
            <w:rFonts w:hint="cs"/>
            <w:rtl/>
          </w:rPr>
          <w:t> </w:t>
        </w:r>
      </w:ins>
      <w:ins w:id="85" w:author="Saad, Samuel" w:date="2017-09-06T15:01:00Z">
        <w:r w:rsidRPr="00724A40">
          <w:rPr>
            <w:rFonts w:hint="cs"/>
            <w:rtl/>
          </w:rPr>
          <w:t xml:space="preserve">الحمامات، </w:t>
        </w:r>
        <w:r w:rsidRPr="00724A40">
          <w:t>2016</w:t>
        </w:r>
      </w:ins>
      <w:r w:rsidRPr="00724A40">
        <w:rPr>
          <w:rtl/>
        </w:rPr>
        <w:t xml:space="preserve">) </w:t>
      </w:r>
      <w:r w:rsidRPr="00724A40">
        <w:rPr>
          <w:rFonts w:hint="cs"/>
          <w:rtl/>
          <w:lang w:bidi="ar-SY"/>
        </w:rPr>
        <w:t>للجمعية</w:t>
      </w:r>
      <w:r w:rsidRPr="00724A40">
        <w:rPr>
          <w:rtl/>
        </w:rPr>
        <w:t xml:space="preserve"> </w:t>
      </w:r>
      <w:r w:rsidRPr="00724A40">
        <w:rPr>
          <w:rFonts w:hint="cs"/>
          <w:rtl/>
          <w:lang w:bidi="ar-SY"/>
        </w:rPr>
        <w:t>العالمية</w:t>
      </w:r>
      <w:r w:rsidRPr="00724A40">
        <w:rPr>
          <w:rtl/>
        </w:rPr>
        <w:t xml:space="preserve"> </w:t>
      </w:r>
      <w:r w:rsidRPr="00724A40">
        <w:rPr>
          <w:rFonts w:hint="cs"/>
          <w:rtl/>
          <w:lang w:bidi="ar-SY"/>
        </w:rPr>
        <w:t>لتقييس</w:t>
      </w:r>
      <w:r w:rsidRPr="00724A40">
        <w:rPr>
          <w:rtl/>
        </w:rPr>
        <w:t xml:space="preserve"> </w:t>
      </w:r>
      <w:r w:rsidRPr="00724A40">
        <w:rPr>
          <w:rFonts w:hint="cs"/>
          <w:rtl/>
          <w:lang w:bidi="ar-SY"/>
        </w:rPr>
        <w:t>الاتصالات</w:t>
      </w:r>
      <w:r w:rsidRPr="00724A40">
        <w:rPr>
          <w:rFonts w:hint="cs"/>
          <w:rtl/>
        </w:rPr>
        <w:t>؛</w:t>
      </w:r>
    </w:p>
    <w:p w:rsidR="0023421F" w:rsidRPr="004841F3" w:rsidRDefault="00F050D4" w:rsidP="0023421F">
      <w:pPr>
        <w:rPr>
          <w:rtl/>
        </w:rPr>
      </w:pPr>
      <w:r w:rsidRPr="004841F3">
        <w:rPr>
          <w:rFonts w:hint="cs"/>
          <w:i/>
          <w:iCs/>
          <w:rtl/>
        </w:rPr>
        <w:t>ج</w:t>
      </w:r>
      <w:r w:rsidRPr="004841F3">
        <w:rPr>
          <w:i/>
          <w:iCs/>
          <w:rtl/>
        </w:rPr>
        <w:t>)</w:t>
      </w:r>
      <w:r w:rsidRPr="004841F3">
        <w:rPr>
          <w:rtl/>
        </w:rPr>
        <w:tab/>
      </w:r>
      <w:r w:rsidRPr="004841F3">
        <w:rPr>
          <w:rFonts w:hint="cs"/>
          <w:rtl/>
          <w:lang w:bidi="ar-SY"/>
        </w:rPr>
        <w:t>ب</w:t>
      </w:r>
      <w:r w:rsidRPr="004841F3">
        <w:rPr>
          <w:rFonts w:hint="cs"/>
          <w:rtl/>
        </w:rPr>
        <w:t>أن</w:t>
      </w:r>
      <w:r w:rsidRPr="004841F3">
        <w:rPr>
          <w:rtl/>
        </w:rPr>
        <w:t xml:space="preserve"> </w:t>
      </w:r>
      <w:r w:rsidRPr="004841F3">
        <w:rPr>
          <w:rFonts w:hint="cs"/>
          <w:rtl/>
        </w:rPr>
        <w:t>من</w:t>
      </w:r>
      <w:r w:rsidRPr="004841F3">
        <w:rPr>
          <w:rtl/>
        </w:rPr>
        <w:t xml:space="preserve"> </w:t>
      </w:r>
      <w:r w:rsidRPr="004841F3">
        <w:rPr>
          <w:rFonts w:hint="cs"/>
          <w:rtl/>
        </w:rPr>
        <w:t>الضروري</w:t>
      </w:r>
      <w:r w:rsidRPr="004841F3">
        <w:rPr>
          <w:rtl/>
        </w:rPr>
        <w:t xml:space="preserve"> </w:t>
      </w:r>
      <w:r w:rsidRPr="004841F3">
        <w:rPr>
          <w:rFonts w:hint="cs"/>
          <w:rtl/>
        </w:rPr>
        <w:t>مراعاة</w:t>
      </w:r>
      <w:r w:rsidRPr="004841F3">
        <w:rPr>
          <w:rtl/>
        </w:rPr>
        <w:t xml:space="preserve"> </w:t>
      </w:r>
      <w:r w:rsidRPr="004841F3">
        <w:rPr>
          <w:rFonts w:hint="cs"/>
          <w:rtl/>
        </w:rPr>
        <w:t>الأعمال</w:t>
      </w:r>
      <w:r w:rsidRPr="004841F3">
        <w:rPr>
          <w:rtl/>
        </w:rPr>
        <w:t xml:space="preserve"> </w:t>
      </w:r>
      <w:r w:rsidRPr="004841F3">
        <w:rPr>
          <w:rFonts w:hint="cs"/>
          <w:rtl/>
        </w:rPr>
        <w:t>الجارية</w:t>
      </w:r>
      <w:r w:rsidRPr="004841F3">
        <w:rPr>
          <w:rtl/>
        </w:rPr>
        <w:t xml:space="preserve"> في </w:t>
      </w:r>
      <w:r w:rsidRPr="004841F3">
        <w:rPr>
          <w:rFonts w:hint="cs"/>
          <w:rtl/>
        </w:rPr>
        <w:t>قطاعي</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وتنمية</w:t>
      </w:r>
      <w:r w:rsidRPr="004841F3">
        <w:rPr>
          <w:rtl/>
        </w:rPr>
        <w:t xml:space="preserve"> </w:t>
      </w:r>
      <w:r w:rsidRPr="004841F3">
        <w:rPr>
          <w:rFonts w:hint="cs"/>
          <w:rtl/>
        </w:rPr>
        <w:t>الاتصالات</w:t>
      </w:r>
      <w:r w:rsidRPr="004841F3">
        <w:rPr>
          <w:rtl/>
        </w:rPr>
        <w:t xml:space="preserve"> </w:t>
      </w:r>
      <w:r w:rsidRPr="004841F3">
        <w:rPr>
          <w:rFonts w:hint="cs"/>
          <w:rtl/>
        </w:rPr>
        <w:t>وكذلك</w:t>
      </w:r>
      <w:r w:rsidRPr="004841F3">
        <w:rPr>
          <w:rtl/>
        </w:rPr>
        <w:t xml:space="preserve"> </w:t>
      </w:r>
      <w:r w:rsidRPr="004841F3">
        <w:rPr>
          <w:rFonts w:hint="cs"/>
          <w:rtl/>
        </w:rPr>
        <w:t>ضرورة</w:t>
      </w:r>
      <w:r w:rsidRPr="004841F3">
        <w:rPr>
          <w:rtl/>
        </w:rPr>
        <w:t xml:space="preserve"> </w:t>
      </w:r>
      <w:r w:rsidRPr="004841F3">
        <w:rPr>
          <w:rFonts w:hint="cs"/>
          <w:rtl/>
        </w:rPr>
        <w:t>تجنب</w:t>
      </w:r>
      <w:r w:rsidRPr="004841F3">
        <w:rPr>
          <w:rFonts w:hint="eastAsia"/>
          <w:rtl/>
        </w:rPr>
        <w:t> </w:t>
      </w:r>
      <w:r w:rsidRPr="004841F3">
        <w:rPr>
          <w:rFonts w:hint="cs"/>
          <w:rtl/>
        </w:rPr>
        <w:t>الازدواجية؛</w:t>
      </w:r>
    </w:p>
    <w:p w:rsidR="0023421F" w:rsidRPr="004841F3" w:rsidRDefault="00F050D4" w:rsidP="00D20348">
      <w:pPr>
        <w:rPr>
          <w:rtl/>
        </w:rPr>
      </w:pPr>
      <w:r w:rsidRPr="004841F3">
        <w:rPr>
          <w:rFonts w:hint="cs"/>
          <w:i/>
          <w:iCs/>
          <w:rtl/>
        </w:rPr>
        <w:t>د</w:t>
      </w:r>
      <w:r w:rsidRPr="004841F3">
        <w:rPr>
          <w:i/>
          <w:iCs/>
          <w:rtl/>
        </w:rPr>
        <w:t xml:space="preserve"> )</w:t>
      </w:r>
      <w:r w:rsidRPr="004841F3">
        <w:rPr>
          <w:rtl/>
        </w:rPr>
        <w:tab/>
      </w:r>
      <w:r w:rsidRPr="004841F3">
        <w:rPr>
          <w:rFonts w:hint="cs"/>
          <w:rtl/>
        </w:rPr>
        <w:t>بأنه</w:t>
      </w:r>
      <w:r w:rsidRPr="004841F3">
        <w:rPr>
          <w:rtl/>
        </w:rPr>
        <w:t xml:space="preserve"> </w:t>
      </w:r>
      <w:r w:rsidRPr="004841F3">
        <w:rPr>
          <w:rFonts w:hint="cs"/>
          <w:rtl/>
        </w:rPr>
        <w:t>نتيجة</w:t>
      </w:r>
      <w:r w:rsidRPr="004841F3">
        <w:rPr>
          <w:rtl/>
        </w:rPr>
        <w:t xml:space="preserve"> </w:t>
      </w:r>
      <w:r w:rsidRPr="004841F3">
        <w:rPr>
          <w:rFonts w:hint="cs"/>
          <w:rtl/>
        </w:rPr>
        <w:t>للتعاون</w:t>
      </w:r>
      <w:r w:rsidRPr="004841F3">
        <w:rPr>
          <w:rtl/>
        </w:rPr>
        <w:t xml:space="preserve"> </w:t>
      </w:r>
      <w:r w:rsidRPr="004841F3">
        <w:rPr>
          <w:rFonts w:hint="cs"/>
          <w:rtl/>
        </w:rPr>
        <w:t>الناجح</w:t>
      </w:r>
      <w:r w:rsidRPr="004841F3">
        <w:rPr>
          <w:rtl/>
        </w:rPr>
        <w:t xml:space="preserve"> </w:t>
      </w:r>
      <w:r w:rsidRPr="004841F3">
        <w:rPr>
          <w:rFonts w:hint="cs"/>
          <w:rtl/>
        </w:rPr>
        <w:t>بين</w:t>
      </w:r>
      <w:r w:rsidRPr="004841F3">
        <w:rPr>
          <w:rtl/>
        </w:rPr>
        <w:t xml:space="preserve"> </w:t>
      </w:r>
      <w:r w:rsidRPr="004841F3">
        <w:rPr>
          <w:rFonts w:hint="cs"/>
          <w:rtl/>
        </w:rPr>
        <w:t>قطاعي</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وتنمية</w:t>
      </w:r>
      <w:r w:rsidRPr="004841F3">
        <w:rPr>
          <w:rtl/>
        </w:rPr>
        <w:t xml:space="preserve"> </w:t>
      </w:r>
      <w:r w:rsidRPr="004841F3">
        <w:rPr>
          <w:rFonts w:hint="cs"/>
          <w:rtl/>
        </w:rPr>
        <w:t>الاتصالات</w:t>
      </w:r>
      <w:r w:rsidRPr="004841F3">
        <w:rPr>
          <w:rtl/>
        </w:rPr>
        <w:t xml:space="preserve"> </w:t>
      </w:r>
      <w:r w:rsidRPr="004841F3">
        <w:rPr>
          <w:rFonts w:hint="cs"/>
          <w:rtl/>
        </w:rPr>
        <w:t>تم</w:t>
      </w:r>
      <w:r w:rsidRPr="004841F3">
        <w:rPr>
          <w:rtl/>
        </w:rPr>
        <w:t xml:space="preserve"> </w:t>
      </w:r>
      <w:r w:rsidRPr="004841F3">
        <w:rPr>
          <w:rFonts w:hint="cs"/>
          <w:rtl/>
        </w:rPr>
        <w:t>التوصل</w:t>
      </w:r>
      <w:r w:rsidRPr="004841F3">
        <w:rPr>
          <w:rtl/>
        </w:rPr>
        <w:t xml:space="preserve"> </w:t>
      </w:r>
      <w:r w:rsidRPr="004841F3">
        <w:rPr>
          <w:rFonts w:hint="cs"/>
          <w:rtl/>
        </w:rPr>
        <w:t>إلى</w:t>
      </w:r>
      <w:r w:rsidRPr="004841F3">
        <w:rPr>
          <w:rtl/>
        </w:rPr>
        <w:t xml:space="preserve"> </w:t>
      </w:r>
      <w:r w:rsidRPr="004841F3">
        <w:rPr>
          <w:rFonts w:hint="cs"/>
          <w:rtl/>
        </w:rPr>
        <w:t>إعداد</w:t>
      </w:r>
      <w:r w:rsidRPr="004841F3">
        <w:rPr>
          <w:rtl/>
        </w:rPr>
        <w:t xml:space="preserve"> </w:t>
      </w:r>
      <w:r w:rsidRPr="004841F3">
        <w:rPr>
          <w:rFonts w:hint="cs"/>
          <w:rtl/>
        </w:rPr>
        <w:t>التقارير</w:t>
      </w:r>
      <w:r w:rsidRPr="004841F3">
        <w:rPr>
          <w:rtl/>
        </w:rPr>
        <w:t xml:space="preserve"> </w:t>
      </w:r>
      <w:r w:rsidRPr="004841F3">
        <w:rPr>
          <w:rFonts w:hint="cs"/>
          <w:rtl/>
        </w:rPr>
        <w:t>المعنونة</w:t>
      </w:r>
      <w:r w:rsidRPr="004841F3">
        <w:rPr>
          <w:rtl/>
        </w:rPr>
        <w:t xml:space="preserve"> "</w:t>
      </w:r>
      <w:r w:rsidRPr="004841F3">
        <w:rPr>
          <w:rFonts w:hint="cs"/>
          <w:rtl/>
        </w:rPr>
        <w:t>القرار</w:t>
      </w:r>
      <w:r>
        <w:rPr>
          <w:rFonts w:hint="cs"/>
          <w:rtl/>
        </w:rPr>
        <w:t> </w:t>
      </w:r>
      <w:r w:rsidRPr="004841F3">
        <w:t>9</w:t>
      </w:r>
      <w:r w:rsidRPr="004841F3">
        <w:rPr>
          <w:rtl/>
        </w:rPr>
        <w:t xml:space="preserve"> </w:t>
      </w:r>
      <w:r w:rsidRPr="004841F3">
        <w:rPr>
          <w:rFonts w:hint="cs"/>
          <w:rtl/>
        </w:rPr>
        <w:t>للمؤتمر</w:t>
      </w:r>
      <w:r w:rsidRPr="004841F3">
        <w:rPr>
          <w:rtl/>
        </w:rPr>
        <w:t xml:space="preserve"> </w:t>
      </w:r>
      <w:r w:rsidRPr="004841F3">
        <w:rPr>
          <w:rFonts w:hint="cs"/>
          <w:rtl/>
        </w:rPr>
        <w:t>العالمي</w:t>
      </w:r>
      <w:r w:rsidRPr="004841F3">
        <w:rPr>
          <w:rtl/>
        </w:rPr>
        <w:t xml:space="preserve"> </w:t>
      </w:r>
      <w:r w:rsidRPr="004841F3">
        <w:rPr>
          <w:rFonts w:hint="cs"/>
          <w:rtl/>
        </w:rPr>
        <w:t>لتنمية</w:t>
      </w:r>
      <w:r w:rsidRPr="004841F3">
        <w:rPr>
          <w:rtl/>
        </w:rPr>
        <w:t xml:space="preserve"> </w:t>
      </w:r>
      <w:r w:rsidRPr="004841F3">
        <w:rPr>
          <w:rFonts w:hint="cs"/>
          <w:rtl/>
        </w:rPr>
        <w:t>الاتصالات</w:t>
      </w:r>
      <w:r w:rsidRPr="004841F3">
        <w:rPr>
          <w:rtl/>
        </w:rPr>
        <w:t xml:space="preserve"> </w:t>
      </w:r>
      <w:r w:rsidRPr="004841F3">
        <w:rPr>
          <w:rFonts w:hint="cs"/>
          <w:rtl/>
        </w:rPr>
        <w:t>لعام</w:t>
      </w:r>
      <w:r w:rsidRPr="004841F3">
        <w:rPr>
          <w:rtl/>
        </w:rPr>
        <w:t xml:space="preserve"> </w:t>
      </w:r>
      <w:r w:rsidRPr="004841F3">
        <w:t>1998</w:t>
      </w:r>
      <w:r w:rsidRPr="004841F3">
        <w:rPr>
          <w:rtl/>
        </w:rPr>
        <w:t xml:space="preserve">: </w:t>
      </w:r>
      <w:r w:rsidRPr="004841F3">
        <w:rPr>
          <w:rFonts w:hint="cs"/>
          <w:rtl/>
        </w:rPr>
        <w:t>استعراض</w:t>
      </w:r>
      <w:r w:rsidRPr="004841F3">
        <w:rPr>
          <w:rtl/>
        </w:rPr>
        <w:t xml:space="preserve"> </w:t>
      </w:r>
      <w:r w:rsidRPr="004841F3">
        <w:rPr>
          <w:rFonts w:hint="cs"/>
          <w:rtl/>
        </w:rPr>
        <w:t>الإدارة</w:t>
      </w:r>
      <w:r w:rsidRPr="004841F3">
        <w:rPr>
          <w:rtl/>
        </w:rPr>
        <w:t xml:space="preserve"> </w:t>
      </w:r>
      <w:r w:rsidRPr="004841F3">
        <w:rPr>
          <w:rFonts w:hint="cs"/>
          <w:rtl/>
        </w:rPr>
        <w:t>الوطنية</w:t>
      </w:r>
      <w:r w:rsidRPr="004841F3">
        <w:rPr>
          <w:rtl/>
        </w:rPr>
        <w:t xml:space="preserve"> </w:t>
      </w:r>
      <w:r w:rsidRPr="004841F3">
        <w:rPr>
          <w:rFonts w:hint="cs"/>
          <w:rtl/>
        </w:rPr>
        <w:t>للطيف</w:t>
      </w:r>
      <w:r w:rsidRPr="004841F3">
        <w:rPr>
          <w:rtl/>
        </w:rPr>
        <w:t xml:space="preserve"> </w:t>
      </w:r>
      <w:r w:rsidRPr="004841F3">
        <w:rPr>
          <w:rFonts w:hint="cs"/>
          <w:rtl/>
        </w:rPr>
        <w:t>الترددي</w:t>
      </w:r>
      <w:r w:rsidRPr="004841F3">
        <w:rPr>
          <w:rtl/>
        </w:rPr>
        <w:t xml:space="preserve"> </w:t>
      </w:r>
      <w:r w:rsidRPr="004841F3">
        <w:rPr>
          <w:rFonts w:hint="cs"/>
          <w:rtl/>
        </w:rPr>
        <w:t>واستعمالاته؛</w:t>
      </w:r>
      <w:r w:rsidRPr="004841F3">
        <w:rPr>
          <w:rtl/>
        </w:rPr>
        <w:t xml:space="preserve"> </w:t>
      </w:r>
      <w:r w:rsidRPr="004841F3">
        <w:rPr>
          <w:rFonts w:hint="cs"/>
          <w:rtl/>
        </w:rPr>
        <w:t>المرحلة</w:t>
      </w:r>
      <w:r w:rsidRPr="004841F3">
        <w:rPr>
          <w:rtl/>
        </w:rPr>
        <w:t xml:space="preserve"> </w:t>
      </w:r>
      <w:r w:rsidRPr="004841F3">
        <w:rPr>
          <w:rFonts w:hint="cs"/>
          <w:rtl/>
        </w:rPr>
        <w:t>الأولى</w:t>
      </w:r>
      <w:r w:rsidRPr="004841F3">
        <w:rPr>
          <w:rtl/>
        </w:rPr>
        <w:t xml:space="preserve">: </w:t>
      </w:r>
      <w:r w:rsidRPr="004841F3">
        <w:rPr>
          <w:rFonts w:hint="cs"/>
          <w:rtl/>
        </w:rPr>
        <w:t>النطاق</w:t>
      </w:r>
      <w:r w:rsidRPr="004841F3">
        <w:rPr>
          <w:rtl/>
        </w:rPr>
        <w:t xml:space="preserve"> </w:t>
      </w:r>
      <w:r w:rsidRPr="004841F3">
        <w:rPr>
          <w:rFonts w:hint="cs"/>
          <w:rtl/>
        </w:rPr>
        <w:t>من</w:t>
      </w:r>
      <w:r>
        <w:rPr>
          <w:rFonts w:hint="cs"/>
          <w:rtl/>
        </w:rPr>
        <w:t> </w:t>
      </w:r>
      <w:r w:rsidRPr="004841F3">
        <w:t>29,7</w:t>
      </w:r>
      <w:r w:rsidRPr="004841F3">
        <w:rPr>
          <w:rtl/>
        </w:rPr>
        <w:t xml:space="preserve"> </w:t>
      </w:r>
      <w:r w:rsidRPr="004841F3">
        <w:rPr>
          <w:rFonts w:hint="cs"/>
          <w:rtl/>
          <w:lang w:bidi="ar-SY"/>
        </w:rPr>
        <w:t>إلى</w:t>
      </w:r>
      <w:r w:rsidRPr="004841F3">
        <w:rPr>
          <w:rtl/>
        </w:rPr>
        <w:t xml:space="preserve"> </w:t>
      </w:r>
      <w:r w:rsidRPr="004841F3">
        <w:t>MHz 960</w:t>
      </w:r>
      <w:r w:rsidRPr="004841F3">
        <w:rPr>
          <w:rtl/>
        </w:rPr>
        <w:t xml:space="preserve">" </w:t>
      </w:r>
      <w:r w:rsidRPr="004841F3">
        <w:rPr>
          <w:rFonts w:hint="cs"/>
          <w:rtl/>
        </w:rPr>
        <w:t>و</w:t>
      </w:r>
      <w:r w:rsidRPr="004841F3">
        <w:rPr>
          <w:rtl/>
        </w:rPr>
        <w:t>"</w:t>
      </w:r>
      <w:r w:rsidRPr="004841F3">
        <w:rPr>
          <w:rFonts w:hint="cs"/>
          <w:rtl/>
        </w:rPr>
        <w:t>القرار</w:t>
      </w:r>
      <w:r w:rsidRPr="004841F3">
        <w:rPr>
          <w:rtl/>
        </w:rPr>
        <w:t xml:space="preserve"> </w:t>
      </w:r>
      <w:r w:rsidRPr="004841F3">
        <w:t>9</w:t>
      </w:r>
      <w:r w:rsidRPr="004841F3">
        <w:rPr>
          <w:rtl/>
        </w:rPr>
        <w:t xml:space="preserve"> (</w:t>
      </w:r>
      <w:r w:rsidRPr="004841F3">
        <w:rPr>
          <w:rFonts w:hint="cs"/>
          <w:rtl/>
        </w:rPr>
        <w:t>المراجَع في إسطنبول،</w:t>
      </w:r>
      <w:r w:rsidRPr="004841F3">
        <w:rPr>
          <w:rtl/>
        </w:rPr>
        <w:t xml:space="preserve"> </w:t>
      </w:r>
      <w:r w:rsidRPr="004841F3">
        <w:t>2002</w:t>
      </w:r>
      <w:r w:rsidRPr="004841F3">
        <w:rPr>
          <w:rtl/>
        </w:rPr>
        <w:t xml:space="preserve">) </w:t>
      </w:r>
      <w:r w:rsidRPr="004841F3">
        <w:rPr>
          <w:rFonts w:hint="cs"/>
          <w:rtl/>
        </w:rPr>
        <w:t>للمؤتمر</w:t>
      </w:r>
      <w:r w:rsidRPr="004841F3">
        <w:rPr>
          <w:rtl/>
        </w:rPr>
        <w:t xml:space="preserve"> </w:t>
      </w:r>
      <w:r w:rsidRPr="004841F3">
        <w:rPr>
          <w:rFonts w:hint="cs"/>
          <w:rtl/>
        </w:rPr>
        <w:t>العالمي</w:t>
      </w:r>
      <w:r w:rsidRPr="004841F3">
        <w:rPr>
          <w:rtl/>
        </w:rPr>
        <w:t xml:space="preserve"> </w:t>
      </w:r>
      <w:r w:rsidRPr="004841F3">
        <w:rPr>
          <w:rFonts w:hint="cs"/>
          <w:rtl/>
        </w:rPr>
        <w:t>لتنمية</w:t>
      </w:r>
      <w:r w:rsidRPr="004841F3">
        <w:rPr>
          <w:rtl/>
        </w:rPr>
        <w:t xml:space="preserve"> </w:t>
      </w:r>
      <w:r w:rsidRPr="004841F3">
        <w:rPr>
          <w:rFonts w:hint="cs"/>
          <w:rtl/>
        </w:rPr>
        <w:t>الاتصالات</w:t>
      </w:r>
      <w:r w:rsidRPr="004841F3">
        <w:rPr>
          <w:rtl/>
        </w:rPr>
        <w:t xml:space="preserve">: </w:t>
      </w:r>
      <w:r w:rsidRPr="004841F3">
        <w:rPr>
          <w:rFonts w:hint="cs"/>
          <w:rtl/>
        </w:rPr>
        <w:t>استعراض</w:t>
      </w:r>
      <w:r w:rsidRPr="004841F3">
        <w:rPr>
          <w:rtl/>
        </w:rPr>
        <w:t xml:space="preserve"> </w:t>
      </w:r>
      <w:r w:rsidRPr="004841F3">
        <w:rPr>
          <w:rFonts w:hint="cs"/>
          <w:rtl/>
        </w:rPr>
        <w:t>الإدارة</w:t>
      </w:r>
      <w:r w:rsidRPr="004841F3">
        <w:rPr>
          <w:rtl/>
        </w:rPr>
        <w:t xml:space="preserve"> </w:t>
      </w:r>
      <w:r w:rsidRPr="004841F3">
        <w:rPr>
          <w:rFonts w:hint="cs"/>
          <w:rtl/>
        </w:rPr>
        <w:t>الوطنية</w:t>
      </w:r>
      <w:r w:rsidRPr="004841F3">
        <w:rPr>
          <w:rtl/>
        </w:rPr>
        <w:t xml:space="preserve"> </w:t>
      </w:r>
      <w:r w:rsidRPr="004841F3">
        <w:rPr>
          <w:rFonts w:hint="cs"/>
          <w:rtl/>
        </w:rPr>
        <w:t>للطيف</w:t>
      </w:r>
      <w:r w:rsidRPr="004841F3">
        <w:rPr>
          <w:rtl/>
        </w:rPr>
        <w:t xml:space="preserve"> </w:t>
      </w:r>
      <w:r w:rsidRPr="004841F3">
        <w:rPr>
          <w:rFonts w:hint="cs"/>
          <w:rtl/>
        </w:rPr>
        <w:t>الترددي</w:t>
      </w:r>
      <w:r w:rsidRPr="004841F3">
        <w:rPr>
          <w:rtl/>
        </w:rPr>
        <w:t xml:space="preserve"> </w:t>
      </w:r>
      <w:r w:rsidRPr="004841F3">
        <w:rPr>
          <w:rFonts w:hint="cs"/>
          <w:rtl/>
        </w:rPr>
        <w:t>واستعمالاته</w:t>
      </w:r>
      <w:r w:rsidR="00D20348">
        <w:rPr>
          <w:rFonts w:hint="cs"/>
          <w:rtl/>
        </w:rPr>
        <w:t xml:space="preserve"> -</w:t>
      </w:r>
      <w:r w:rsidRPr="004841F3">
        <w:rPr>
          <w:rtl/>
        </w:rPr>
        <w:t xml:space="preserve"> </w:t>
      </w:r>
      <w:r w:rsidRPr="004841F3">
        <w:rPr>
          <w:rFonts w:hint="cs"/>
          <w:rtl/>
        </w:rPr>
        <w:t>المرحلة</w:t>
      </w:r>
      <w:r w:rsidRPr="004841F3">
        <w:rPr>
          <w:rtl/>
        </w:rPr>
        <w:t xml:space="preserve"> </w:t>
      </w:r>
      <w:r w:rsidRPr="004841F3">
        <w:rPr>
          <w:rFonts w:hint="cs"/>
          <w:rtl/>
        </w:rPr>
        <w:t>الثانية</w:t>
      </w:r>
      <w:r w:rsidRPr="004841F3">
        <w:rPr>
          <w:rtl/>
        </w:rPr>
        <w:t xml:space="preserve">: </w:t>
      </w:r>
      <w:r w:rsidRPr="004841F3">
        <w:rPr>
          <w:rFonts w:hint="cs"/>
          <w:rtl/>
        </w:rPr>
        <w:t>النطاق</w:t>
      </w:r>
      <w:r w:rsidRPr="004841F3">
        <w:rPr>
          <w:rtl/>
        </w:rPr>
        <w:t xml:space="preserve"> </w:t>
      </w:r>
      <w:r w:rsidRPr="004841F3">
        <w:rPr>
          <w:rFonts w:hint="cs"/>
          <w:rtl/>
        </w:rPr>
        <w:t>من</w:t>
      </w:r>
      <w:r w:rsidRPr="004841F3">
        <w:rPr>
          <w:rtl/>
        </w:rPr>
        <w:t xml:space="preserve"> </w:t>
      </w:r>
      <w:r w:rsidRPr="004841F3">
        <w:t>960</w:t>
      </w:r>
      <w:r w:rsidRPr="004841F3">
        <w:rPr>
          <w:rtl/>
        </w:rPr>
        <w:t xml:space="preserve"> </w:t>
      </w:r>
      <w:r w:rsidRPr="004841F3">
        <w:rPr>
          <w:rFonts w:hint="cs"/>
          <w:rtl/>
        </w:rPr>
        <w:t>إلى</w:t>
      </w:r>
      <w:r w:rsidRPr="004841F3">
        <w:rPr>
          <w:rtl/>
        </w:rPr>
        <w:t xml:space="preserve"> </w:t>
      </w:r>
      <w:r w:rsidRPr="004841F3">
        <w:t>MHz 3 000</w:t>
      </w:r>
      <w:r w:rsidRPr="004841F3">
        <w:rPr>
          <w:rtl/>
        </w:rPr>
        <w:t xml:space="preserve">" </w:t>
      </w:r>
      <w:r w:rsidRPr="004841F3">
        <w:rPr>
          <w:rFonts w:hint="cs"/>
          <w:rtl/>
        </w:rPr>
        <w:t>و</w:t>
      </w:r>
      <w:r w:rsidRPr="004841F3">
        <w:rPr>
          <w:rtl/>
        </w:rPr>
        <w:t>"</w:t>
      </w:r>
      <w:r w:rsidRPr="004841F3">
        <w:rPr>
          <w:rFonts w:hint="cs"/>
          <w:rtl/>
        </w:rPr>
        <w:t>القرار </w:t>
      </w:r>
      <w:r w:rsidRPr="004841F3">
        <w:t>9</w:t>
      </w:r>
      <w:r w:rsidRPr="004841F3">
        <w:rPr>
          <w:rtl/>
        </w:rPr>
        <w:t xml:space="preserve"> (</w:t>
      </w:r>
      <w:r w:rsidRPr="004841F3">
        <w:rPr>
          <w:rFonts w:hint="cs"/>
          <w:rtl/>
          <w:lang w:bidi="ar-SY"/>
        </w:rPr>
        <w:t>المراجَع في الدوحة،</w:t>
      </w:r>
      <w:r w:rsidRPr="004841F3">
        <w:rPr>
          <w:rtl/>
        </w:rPr>
        <w:t xml:space="preserve"> </w:t>
      </w:r>
      <w:r w:rsidRPr="004841F3">
        <w:t>2006</w:t>
      </w:r>
      <w:r w:rsidRPr="004841F3">
        <w:rPr>
          <w:rtl/>
        </w:rPr>
        <w:t xml:space="preserve">) </w:t>
      </w:r>
      <w:r w:rsidRPr="004841F3">
        <w:rPr>
          <w:rFonts w:hint="cs"/>
          <w:rtl/>
        </w:rPr>
        <w:t>للمؤتمر</w:t>
      </w:r>
      <w:r w:rsidRPr="004841F3">
        <w:rPr>
          <w:rtl/>
        </w:rPr>
        <w:t xml:space="preserve"> </w:t>
      </w:r>
      <w:r w:rsidRPr="004841F3">
        <w:rPr>
          <w:rFonts w:hint="cs"/>
          <w:rtl/>
        </w:rPr>
        <w:t>العالمي</w:t>
      </w:r>
      <w:r w:rsidRPr="004841F3">
        <w:rPr>
          <w:rtl/>
        </w:rPr>
        <w:t xml:space="preserve"> </w:t>
      </w:r>
      <w:r w:rsidRPr="004841F3">
        <w:rPr>
          <w:rFonts w:hint="cs"/>
          <w:rtl/>
        </w:rPr>
        <w:t>لتنمية</w:t>
      </w:r>
      <w:r w:rsidRPr="004841F3">
        <w:rPr>
          <w:rtl/>
        </w:rPr>
        <w:t xml:space="preserve"> </w:t>
      </w:r>
      <w:r w:rsidRPr="004841F3">
        <w:rPr>
          <w:rFonts w:hint="cs"/>
          <w:rtl/>
        </w:rPr>
        <w:t>الاتصالات</w:t>
      </w:r>
      <w:r w:rsidRPr="004841F3">
        <w:rPr>
          <w:rtl/>
        </w:rPr>
        <w:t xml:space="preserve">: </w:t>
      </w:r>
      <w:r w:rsidRPr="004841F3">
        <w:rPr>
          <w:rFonts w:hint="cs"/>
          <w:rtl/>
        </w:rPr>
        <w:t>استعراض</w:t>
      </w:r>
      <w:r w:rsidRPr="004841F3">
        <w:rPr>
          <w:rtl/>
        </w:rPr>
        <w:t xml:space="preserve"> </w:t>
      </w:r>
      <w:r w:rsidRPr="004841F3">
        <w:rPr>
          <w:rFonts w:hint="cs"/>
          <w:rtl/>
        </w:rPr>
        <w:t>الإدارة</w:t>
      </w:r>
      <w:r w:rsidRPr="004841F3">
        <w:rPr>
          <w:rtl/>
        </w:rPr>
        <w:t xml:space="preserve"> </w:t>
      </w:r>
      <w:r w:rsidRPr="004841F3">
        <w:rPr>
          <w:rFonts w:hint="cs"/>
          <w:rtl/>
        </w:rPr>
        <w:t>الوطنية</w:t>
      </w:r>
      <w:r w:rsidRPr="004841F3">
        <w:rPr>
          <w:rtl/>
        </w:rPr>
        <w:t xml:space="preserve"> </w:t>
      </w:r>
      <w:r w:rsidRPr="004841F3">
        <w:rPr>
          <w:rFonts w:hint="cs"/>
          <w:rtl/>
        </w:rPr>
        <w:t>للطيف</w:t>
      </w:r>
      <w:r w:rsidRPr="004841F3">
        <w:rPr>
          <w:rtl/>
        </w:rPr>
        <w:t xml:space="preserve"> </w:t>
      </w:r>
      <w:r w:rsidRPr="004841F3">
        <w:rPr>
          <w:rFonts w:hint="cs"/>
          <w:rtl/>
        </w:rPr>
        <w:t>الترددي</w:t>
      </w:r>
      <w:r w:rsidRPr="004841F3">
        <w:rPr>
          <w:rtl/>
        </w:rPr>
        <w:t xml:space="preserve"> </w:t>
      </w:r>
      <w:r w:rsidRPr="004841F3">
        <w:rPr>
          <w:rFonts w:hint="cs"/>
          <w:rtl/>
        </w:rPr>
        <w:t>واستعمالاته</w:t>
      </w:r>
      <w:r w:rsidR="00D20348">
        <w:rPr>
          <w:rFonts w:hint="cs"/>
          <w:rtl/>
        </w:rPr>
        <w:t xml:space="preserve"> - </w:t>
      </w:r>
      <w:r w:rsidRPr="004841F3">
        <w:rPr>
          <w:rFonts w:hint="cs"/>
          <w:rtl/>
          <w:lang w:bidi="ar-SY"/>
        </w:rPr>
        <w:t>المرحلة</w:t>
      </w:r>
      <w:r w:rsidRPr="004841F3">
        <w:rPr>
          <w:rtl/>
        </w:rPr>
        <w:t xml:space="preserve"> </w:t>
      </w:r>
      <w:r w:rsidRPr="004841F3">
        <w:rPr>
          <w:rFonts w:hint="cs"/>
          <w:rtl/>
          <w:lang w:bidi="ar-SY"/>
        </w:rPr>
        <w:t>الثالثة</w:t>
      </w:r>
      <w:r w:rsidRPr="004841F3">
        <w:rPr>
          <w:rtl/>
        </w:rPr>
        <w:t xml:space="preserve">: </w:t>
      </w:r>
      <w:r w:rsidRPr="004841F3">
        <w:rPr>
          <w:rFonts w:hint="cs"/>
          <w:rtl/>
        </w:rPr>
        <w:t>النطاق</w:t>
      </w:r>
      <w:r w:rsidRPr="004841F3">
        <w:rPr>
          <w:rtl/>
        </w:rPr>
        <w:t xml:space="preserve"> </w:t>
      </w:r>
      <w:r w:rsidRPr="004841F3">
        <w:rPr>
          <w:rFonts w:hint="cs"/>
          <w:rtl/>
        </w:rPr>
        <w:t>من</w:t>
      </w:r>
      <w:r w:rsidRPr="004841F3">
        <w:rPr>
          <w:rtl/>
        </w:rPr>
        <w:t xml:space="preserve"> </w:t>
      </w:r>
      <w:r w:rsidRPr="004841F3">
        <w:t>MHz 3 000</w:t>
      </w:r>
      <w:r w:rsidRPr="004841F3">
        <w:rPr>
          <w:rtl/>
        </w:rPr>
        <w:t xml:space="preserve"> </w:t>
      </w:r>
      <w:r w:rsidRPr="004841F3">
        <w:rPr>
          <w:rFonts w:hint="cs"/>
          <w:rtl/>
        </w:rPr>
        <w:t>إلى</w:t>
      </w:r>
      <w:r>
        <w:rPr>
          <w:rFonts w:hint="cs"/>
          <w:rtl/>
        </w:rPr>
        <w:t> </w:t>
      </w:r>
      <w:r w:rsidRPr="004841F3">
        <w:t>30</w:t>
      </w:r>
      <w:r w:rsidRPr="004841F3">
        <w:rPr>
          <w:rtl/>
        </w:rPr>
        <w:t> </w:t>
      </w:r>
      <w:r w:rsidRPr="004841F3">
        <w:t>GHz</w:t>
      </w:r>
      <w:r w:rsidRPr="004841F3">
        <w:rPr>
          <w:rtl/>
        </w:rPr>
        <w:t xml:space="preserve">" </w:t>
      </w:r>
      <w:r w:rsidRPr="004841F3">
        <w:rPr>
          <w:rFonts w:hint="cs"/>
          <w:rtl/>
        </w:rPr>
        <w:t>و"القرار</w:t>
      </w:r>
      <w:r w:rsidRPr="004841F3">
        <w:rPr>
          <w:rtl/>
        </w:rPr>
        <w:t xml:space="preserve"> </w:t>
      </w:r>
      <w:r w:rsidRPr="004841F3">
        <w:t>9</w:t>
      </w:r>
      <w:r w:rsidRPr="004841F3">
        <w:rPr>
          <w:rtl/>
        </w:rPr>
        <w:t xml:space="preserve"> (</w:t>
      </w:r>
      <w:r w:rsidRPr="004841F3">
        <w:rPr>
          <w:rFonts w:hint="cs"/>
          <w:rtl/>
        </w:rPr>
        <w:t>المراجَع في حيدر</w:t>
      </w:r>
      <w:r w:rsidRPr="004841F3">
        <w:rPr>
          <w:rtl/>
        </w:rPr>
        <w:t xml:space="preserve"> </w:t>
      </w:r>
      <w:r w:rsidRPr="004841F3">
        <w:rPr>
          <w:rFonts w:hint="cs"/>
          <w:rtl/>
        </w:rPr>
        <w:t>آباد،</w:t>
      </w:r>
      <w:r w:rsidRPr="004841F3">
        <w:rPr>
          <w:rtl/>
        </w:rPr>
        <w:t xml:space="preserve"> </w:t>
      </w:r>
      <w:r w:rsidRPr="004841F3">
        <w:t>2010</w:t>
      </w:r>
      <w:r w:rsidRPr="004841F3">
        <w:rPr>
          <w:rtl/>
        </w:rPr>
        <w:t xml:space="preserve">) </w:t>
      </w:r>
      <w:r w:rsidRPr="004841F3">
        <w:rPr>
          <w:rFonts w:hint="cs"/>
          <w:rtl/>
        </w:rPr>
        <w:t>للمؤتمر</w:t>
      </w:r>
      <w:r w:rsidRPr="004841F3">
        <w:rPr>
          <w:rtl/>
        </w:rPr>
        <w:t xml:space="preserve"> </w:t>
      </w:r>
      <w:r w:rsidRPr="004841F3">
        <w:rPr>
          <w:rFonts w:hint="cs"/>
          <w:rtl/>
        </w:rPr>
        <w:t>العالمي</w:t>
      </w:r>
      <w:r w:rsidRPr="004841F3">
        <w:rPr>
          <w:rtl/>
        </w:rPr>
        <w:t xml:space="preserve"> </w:t>
      </w:r>
      <w:r w:rsidRPr="004841F3">
        <w:rPr>
          <w:rFonts w:hint="cs"/>
          <w:rtl/>
        </w:rPr>
        <w:t>لتنمية</w:t>
      </w:r>
      <w:r w:rsidRPr="004841F3">
        <w:rPr>
          <w:rtl/>
        </w:rPr>
        <w:t xml:space="preserve"> </w:t>
      </w:r>
      <w:r w:rsidRPr="004841F3">
        <w:rPr>
          <w:rFonts w:hint="cs"/>
          <w:rtl/>
        </w:rPr>
        <w:t>الاتصالات</w:t>
      </w:r>
      <w:r w:rsidRPr="004841F3">
        <w:rPr>
          <w:rtl/>
        </w:rPr>
        <w:t xml:space="preserve">: </w:t>
      </w:r>
      <w:r w:rsidRPr="004841F3">
        <w:rPr>
          <w:rFonts w:hint="cs"/>
          <w:rtl/>
        </w:rPr>
        <w:t>مشاركة</w:t>
      </w:r>
      <w:r w:rsidRPr="004841F3">
        <w:rPr>
          <w:rtl/>
        </w:rPr>
        <w:t xml:space="preserve"> </w:t>
      </w:r>
      <w:r w:rsidRPr="004841F3">
        <w:rPr>
          <w:rFonts w:hint="cs"/>
          <w:rtl/>
        </w:rPr>
        <w:t>البلدان،</w:t>
      </w:r>
      <w:r w:rsidRPr="004841F3">
        <w:rPr>
          <w:rtl/>
        </w:rPr>
        <w:t xml:space="preserve"> </w:t>
      </w:r>
      <w:r w:rsidRPr="004841F3">
        <w:rPr>
          <w:rFonts w:hint="cs"/>
          <w:rtl/>
        </w:rPr>
        <w:t>لا</w:t>
      </w:r>
      <w:r w:rsidRPr="004841F3">
        <w:rPr>
          <w:rFonts w:hint="eastAsia"/>
          <w:rtl/>
        </w:rPr>
        <w:t> </w:t>
      </w:r>
      <w:r w:rsidRPr="004841F3">
        <w:rPr>
          <w:rFonts w:hint="cs"/>
          <w:rtl/>
        </w:rPr>
        <w:t>سيما</w:t>
      </w:r>
      <w:r w:rsidRPr="004841F3">
        <w:rPr>
          <w:rtl/>
        </w:rPr>
        <w:t> </w:t>
      </w:r>
      <w:r w:rsidRPr="004841F3">
        <w:rPr>
          <w:rFonts w:hint="cs"/>
          <w:rtl/>
        </w:rPr>
        <w:t>البلدان</w:t>
      </w:r>
      <w:r w:rsidRPr="004841F3">
        <w:rPr>
          <w:rtl/>
        </w:rPr>
        <w:t xml:space="preserve"> </w:t>
      </w:r>
      <w:r w:rsidRPr="004841F3">
        <w:rPr>
          <w:rFonts w:hint="cs"/>
          <w:rtl/>
        </w:rPr>
        <w:t>النامية،</w:t>
      </w:r>
      <w:r w:rsidRPr="004841F3">
        <w:rPr>
          <w:rtl/>
        </w:rPr>
        <w:t xml:space="preserve"> في </w:t>
      </w:r>
      <w:r w:rsidRPr="004841F3">
        <w:rPr>
          <w:rFonts w:hint="cs"/>
          <w:rtl/>
        </w:rPr>
        <w:t>إدارة</w:t>
      </w:r>
      <w:r w:rsidRPr="004841F3">
        <w:rPr>
          <w:rtl/>
        </w:rPr>
        <w:t xml:space="preserve"> </w:t>
      </w:r>
      <w:r w:rsidRPr="004841F3">
        <w:rPr>
          <w:rFonts w:hint="cs"/>
          <w:rtl/>
        </w:rPr>
        <w:t>الطيف"</w:t>
      </w:r>
      <w:ins w:id="86" w:author="Saad, Samuel" w:date="2017-09-06T15:01:00Z">
        <w:r>
          <w:rPr>
            <w:rFonts w:hint="cs"/>
            <w:rtl/>
            <w:lang w:bidi="ar-EG"/>
          </w:rPr>
          <w:t xml:space="preserve">؛ </w:t>
        </w:r>
      </w:ins>
      <w:ins w:id="87" w:author="Elbahnassawy, Ganat" w:date="2017-09-25T17:04:00Z">
        <w:r w:rsidR="00724A40">
          <w:rPr>
            <w:rFonts w:hint="cs"/>
            <w:rtl/>
            <w:lang w:bidi="ar-EG"/>
          </w:rPr>
          <w:t>و</w:t>
        </w:r>
      </w:ins>
      <w:ins w:id="88" w:author="Debs, Mohamad" w:date="2017-09-08T13:55:00Z">
        <w:r w:rsidR="00C95B3C">
          <w:rPr>
            <w:rFonts w:hint="cs"/>
            <w:rtl/>
            <w:lang w:bidi="ar-EG"/>
          </w:rPr>
          <w:t>"</w:t>
        </w:r>
      </w:ins>
      <w:ins w:id="89" w:author="Debs, Mohamad" w:date="2017-09-08T13:53:00Z">
        <w:r w:rsidR="00C95B3C">
          <w:rPr>
            <w:rFonts w:hint="cs"/>
            <w:rtl/>
            <w:lang w:bidi="ar-EG"/>
          </w:rPr>
          <w:t xml:space="preserve">القرار </w:t>
        </w:r>
        <w:r w:rsidR="00C95B3C">
          <w:rPr>
            <w:lang w:bidi="ar-EG"/>
          </w:rPr>
          <w:t>9</w:t>
        </w:r>
      </w:ins>
      <w:ins w:id="90" w:author="Debs, Mohamad" w:date="2017-09-08T13:54:00Z">
        <w:r w:rsidR="00C95B3C">
          <w:rPr>
            <w:rFonts w:hint="cs"/>
            <w:rtl/>
            <w:lang w:bidi="ar-LB"/>
          </w:rPr>
          <w:t xml:space="preserve"> (المراج</w:t>
        </w:r>
      </w:ins>
      <w:ins w:id="91" w:author="Elbahnassawy, Ganat" w:date="2017-09-25T17:04:00Z">
        <w:r w:rsidR="00724A40">
          <w:rPr>
            <w:rFonts w:hint="cs"/>
            <w:rtl/>
            <w:lang w:bidi="ar-LB"/>
          </w:rPr>
          <w:t>َ</w:t>
        </w:r>
      </w:ins>
      <w:ins w:id="92" w:author="Debs, Mohamad" w:date="2017-09-08T13:54:00Z">
        <w:r w:rsidR="00C95B3C">
          <w:rPr>
            <w:rFonts w:hint="cs"/>
            <w:rtl/>
            <w:lang w:bidi="ar-LB"/>
          </w:rPr>
          <w:t xml:space="preserve">ع في دبي، </w:t>
        </w:r>
        <w:r w:rsidR="00C95B3C">
          <w:rPr>
            <w:lang w:bidi="ar-LB"/>
          </w:rPr>
          <w:t>2014</w:t>
        </w:r>
        <w:r w:rsidR="00C95B3C">
          <w:rPr>
            <w:rFonts w:hint="cs"/>
            <w:rtl/>
            <w:lang w:bidi="ar-LB"/>
          </w:rPr>
          <w:t xml:space="preserve">) للمؤتمر العالمي لتنمية الاتصالات: </w:t>
        </w:r>
      </w:ins>
      <w:ins w:id="93" w:author="Debs, Mohamad" w:date="2017-09-08T13:55:00Z">
        <w:r w:rsidR="00C95B3C">
          <w:rPr>
            <w:color w:val="000000"/>
            <w:rtl/>
          </w:rPr>
          <w:t>مشاركة البلدان، لا سيما البلدان النامية، في إدارة الطيف</w:t>
        </w:r>
        <w:r w:rsidR="00C95B3C">
          <w:rPr>
            <w:rFonts w:hint="cs"/>
            <w:color w:val="000000"/>
            <w:rtl/>
          </w:rPr>
          <w:t>"</w:t>
        </w:r>
      </w:ins>
      <w:r w:rsidRPr="004841F3">
        <w:rPr>
          <w:rFonts w:hint="cs"/>
          <w:rtl/>
        </w:rPr>
        <w:t>؛</w:t>
      </w:r>
    </w:p>
    <w:p w:rsidR="0023421F" w:rsidRPr="004841F3" w:rsidRDefault="00F050D4" w:rsidP="0023421F">
      <w:pPr>
        <w:rPr>
          <w:rtl/>
        </w:rPr>
      </w:pPr>
      <w:r w:rsidRPr="00414027">
        <w:rPr>
          <w:rFonts w:hint="cs"/>
          <w:i/>
          <w:iCs/>
          <w:rtl/>
        </w:rPr>
        <w:lastRenderedPageBreak/>
        <w:t>ﻫ</w:t>
      </w:r>
      <w:r w:rsidRPr="00414027">
        <w:rPr>
          <w:i/>
          <w:iCs/>
          <w:rtl/>
        </w:rPr>
        <w:t xml:space="preserve"> )</w:t>
      </w:r>
      <w:r w:rsidRPr="004841F3">
        <w:rPr>
          <w:rtl/>
        </w:rPr>
        <w:tab/>
      </w:r>
      <w:r w:rsidRPr="004841F3">
        <w:rPr>
          <w:rFonts w:hint="cs"/>
          <w:rtl/>
        </w:rPr>
        <w:t>بالدعم</w:t>
      </w:r>
      <w:r w:rsidRPr="004841F3">
        <w:rPr>
          <w:rtl/>
        </w:rPr>
        <w:t xml:space="preserve"> </w:t>
      </w:r>
      <w:r w:rsidRPr="004841F3">
        <w:rPr>
          <w:rFonts w:hint="cs"/>
          <w:rtl/>
        </w:rPr>
        <w:t>الكبير</w:t>
      </w:r>
      <w:r w:rsidRPr="004841F3">
        <w:rPr>
          <w:rtl/>
        </w:rPr>
        <w:t xml:space="preserve"> </w:t>
      </w:r>
      <w:r w:rsidRPr="004841F3">
        <w:rPr>
          <w:rFonts w:hint="cs"/>
          <w:rtl/>
        </w:rPr>
        <w:t>المقدم</w:t>
      </w:r>
      <w:r w:rsidRPr="004841F3">
        <w:rPr>
          <w:rtl/>
        </w:rPr>
        <w:t xml:space="preserve"> </w:t>
      </w:r>
      <w:r w:rsidRPr="004841F3">
        <w:rPr>
          <w:rFonts w:hint="cs"/>
          <w:rtl/>
        </w:rPr>
        <w:t>من</w:t>
      </w:r>
      <w:r w:rsidRPr="004841F3">
        <w:rPr>
          <w:rtl/>
        </w:rPr>
        <w:t xml:space="preserve"> </w:t>
      </w:r>
      <w:r w:rsidRPr="004841F3">
        <w:rPr>
          <w:rFonts w:hint="cs"/>
          <w:rtl/>
        </w:rPr>
        <w:t>مكتب</w:t>
      </w:r>
      <w:r w:rsidRPr="004841F3">
        <w:rPr>
          <w:rtl/>
        </w:rPr>
        <w:t xml:space="preserve"> </w:t>
      </w:r>
      <w:r w:rsidRPr="004841F3">
        <w:rPr>
          <w:rFonts w:hint="cs"/>
          <w:rtl/>
        </w:rPr>
        <w:t>تنمية</w:t>
      </w:r>
      <w:r w:rsidRPr="004841F3">
        <w:rPr>
          <w:rtl/>
        </w:rPr>
        <w:t xml:space="preserve"> </w:t>
      </w:r>
      <w:r w:rsidRPr="004841F3">
        <w:rPr>
          <w:rFonts w:hint="cs"/>
          <w:rtl/>
        </w:rPr>
        <w:t>الاتصالات</w:t>
      </w:r>
      <w:r w:rsidR="00881BC0">
        <w:rPr>
          <w:rFonts w:hint="eastAsia"/>
          <w:rtl/>
        </w:rPr>
        <w:t> </w:t>
      </w:r>
      <w:r w:rsidR="00881BC0">
        <w:t>(BDT)</w:t>
      </w:r>
      <w:r w:rsidRPr="004841F3">
        <w:rPr>
          <w:rtl/>
        </w:rPr>
        <w:t xml:space="preserve"> </w:t>
      </w:r>
      <w:r w:rsidRPr="004841F3">
        <w:rPr>
          <w:rFonts w:hint="cs"/>
          <w:rtl/>
        </w:rPr>
        <w:t>لتجميع</w:t>
      </w:r>
      <w:r w:rsidRPr="004841F3">
        <w:rPr>
          <w:rtl/>
        </w:rPr>
        <w:t xml:space="preserve"> </w:t>
      </w:r>
      <w:r w:rsidRPr="004841F3">
        <w:rPr>
          <w:rFonts w:hint="cs"/>
          <w:rtl/>
        </w:rPr>
        <w:t>هذه</w:t>
      </w:r>
      <w:r w:rsidRPr="004841F3">
        <w:rPr>
          <w:rtl/>
        </w:rPr>
        <w:t xml:space="preserve"> </w:t>
      </w:r>
      <w:r w:rsidRPr="004841F3">
        <w:rPr>
          <w:rFonts w:hint="cs"/>
          <w:rtl/>
        </w:rPr>
        <w:t>التقارير،</w:t>
      </w:r>
      <w:r w:rsidRPr="004841F3">
        <w:rPr>
          <w:rtl/>
        </w:rPr>
        <w:t xml:space="preserve"> </w:t>
      </w:r>
      <w:r w:rsidRPr="004841F3">
        <w:rPr>
          <w:rFonts w:hint="cs"/>
          <w:rtl/>
        </w:rPr>
        <w:t>دعماً</w:t>
      </w:r>
      <w:r w:rsidRPr="004841F3">
        <w:rPr>
          <w:rtl/>
        </w:rPr>
        <w:t xml:space="preserve"> </w:t>
      </w:r>
      <w:r w:rsidRPr="004841F3">
        <w:rPr>
          <w:rFonts w:hint="cs"/>
          <w:rtl/>
        </w:rPr>
        <w:t>للبلدان</w:t>
      </w:r>
      <w:r w:rsidRPr="004841F3">
        <w:rPr>
          <w:rtl/>
        </w:rPr>
        <w:t xml:space="preserve"> </w:t>
      </w:r>
      <w:r w:rsidRPr="004841F3">
        <w:rPr>
          <w:rFonts w:hint="cs"/>
          <w:rtl/>
        </w:rPr>
        <w:t>النامية؛</w:t>
      </w:r>
    </w:p>
    <w:p w:rsidR="0023421F" w:rsidRPr="004841F3" w:rsidRDefault="00F050D4" w:rsidP="0023421F">
      <w:pPr>
        <w:rPr>
          <w:rtl/>
        </w:rPr>
      </w:pPr>
      <w:r w:rsidRPr="00414027">
        <w:rPr>
          <w:rFonts w:hint="cs"/>
          <w:i/>
          <w:iCs/>
          <w:rtl/>
        </w:rPr>
        <w:t>و</w:t>
      </w:r>
      <w:r w:rsidRPr="00414027">
        <w:rPr>
          <w:i/>
          <w:iCs/>
          <w:rtl/>
        </w:rPr>
        <w:t xml:space="preserve"> )</w:t>
      </w:r>
      <w:r w:rsidRPr="004841F3">
        <w:rPr>
          <w:rtl/>
        </w:rPr>
        <w:tab/>
      </w:r>
      <w:r w:rsidRPr="004841F3">
        <w:rPr>
          <w:rFonts w:hint="cs"/>
          <w:rtl/>
        </w:rPr>
        <w:t>بنجاح</w:t>
      </w:r>
      <w:r w:rsidRPr="004841F3">
        <w:rPr>
          <w:rtl/>
        </w:rPr>
        <w:t xml:space="preserve"> </w:t>
      </w:r>
      <w:r w:rsidRPr="004841F3">
        <w:rPr>
          <w:rFonts w:hint="cs"/>
          <w:rtl/>
        </w:rPr>
        <w:t>تهيئة</w:t>
      </w:r>
      <w:r w:rsidRPr="004841F3">
        <w:rPr>
          <w:rtl/>
        </w:rPr>
        <w:t xml:space="preserve"> "</w:t>
      </w:r>
      <w:r w:rsidRPr="004841F3">
        <w:rPr>
          <w:rFonts w:hint="cs"/>
          <w:rtl/>
        </w:rPr>
        <w:t>قاعدة</w:t>
      </w:r>
      <w:r w:rsidRPr="004841F3">
        <w:rPr>
          <w:rtl/>
        </w:rPr>
        <w:t xml:space="preserve"> </w:t>
      </w:r>
      <w:r w:rsidRPr="004841F3">
        <w:rPr>
          <w:rFonts w:hint="cs"/>
          <w:rtl/>
        </w:rPr>
        <w:t>بيانات</w:t>
      </w:r>
      <w:r w:rsidRPr="004841F3">
        <w:rPr>
          <w:rtl/>
        </w:rPr>
        <w:t xml:space="preserve"> </w:t>
      </w:r>
      <w:r w:rsidRPr="004841F3">
        <w:rPr>
          <w:rFonts w:hint="cs"/>
          <w:rtl/>
        </w:rPr>
        <w:t>الرسوم</w:t>
      </w:r>
      <w:r w:rsidRPr="004841F3">
        <w:rPr>
          <w:rtl/>
        </w:rPr>
        <w:t xml:space="preserve"> </w:t>
      </w:r>
      <w:r w:rsidRPr="004841F3">
        <w:rPr>
          <w:rFonts w:hint="cs"/>
          <w:rtl/>
        </w:rPr>
        <w:t>المستحقة</w:t>
      </w:r>
      <w:r w:rsidRPr="004841F3">
        <w:rPr>
          <w:rtl/>
        </w:rPr>
        <w:t xml:space="preserve"> </w:t>
      </w:r>
      <w:r w:rsidRPr="004841F3">
        <w:rPr>
          <w:rFonts w:hint="cs"/>
          <w:rtl/>
        </w:rPr>
        <w:t>على</w:t>
      </w:r>
      <w:r w:rsidRPr="004841F3">
        <w:rPr>
          <w:rtl/>
        </w:rPr>
        <w:t xml:space="preserve"> </w:t>
      </w:r>
      <w:r w:rsidRPr="004841F3">
        <w:rPr>
          <w:rFonts w:hint="cs"/>
          <w:rtl/>
        </w:rPr>
        <w:t>استعمال</w:t>
      </w:r>
      <w:r w:rsidRPr="004841F3">
        <w:rPr>
          <w:rtl/>
        </w:rPr>
        <w:t xml:space="preserve"> </w:t>
      </w:r>
      <w:r w:rsidRPr="004841F3">
        <w:rPr>
          <w:rFonts w:hint="cs"/>
          <w:rtl/>
        </w:rPr>
        <w:t>الترددات"</w:t>
      </w:r>
      <w:r w:rsidRPr="004841F3">
        <w:rPr>
          <w:rFonts w:hint="cs"/>
          <w:rtl/>
          <w:lang w:bidi="ar-SY"/>
        </w:rPr>
        <w:t>،</w:t>
      </w:r>
      <w:r w:rsidRPr="004841F3">
        <w:rPr>
          <w:rtl/>
        </w:rPr>
        <w:t xml:space="preserve"> </w:t>
      </w:r>
      <w:r w:rsidRPr="004841F3">
        <w:rPr>
          <w:rFonts w:hint="cs"/>
          <w:rtl/>
        </w:rPr>
        <w:t>والتجميع</w:t>
      </w:r>
      <w:r w:rsidRPr="004841F3">
        <w:rPr>
          <w:rtl/>
        </w:rPr>
        <w:t xml:space="preserve"> </w:t>
      </w:r>
      <w:r w:rsidRPr="004841F3">
        <w:rPr>
          <w:rFonts w:hint="cs"/>
          <w:rtl/>
        </w:rPr>
        <w:t>الأولي</w:t>
      </w:r>
      <w:r w:rsidRPr="004841F3">
        <w:rPr>
          <w:rtl/>
        </w:rPr>
        <w:t xml:space="preserve"> </w:t>
      </w:r>
      <w:r w:rsidRPr="004841F3">
        <w:rPr>
          <w:rFonts w:hint="cs"/>
          <w:rtl/>
        </w:rPr>
        <w:t>لمبادئ</w:t>
      </w:r>
      <w:r w:rsidRPr="004841F3">
        <w:rPr>
          <w:rtl/>
        </w:rPr>
        <w:t xml:space="preserve"> </w:t>
      </w:r>
      <w:r w:rsidRPr="004841F3">
        <w:rPr>
          <w:rFonts w:hint="cs"/>
          <w:rtl/>
        </w:rPr>
        <w:t>توجيهية</w:t>
      </w:r>
      <w:r w:rsidRPr="00414027">
        <w:rPr>
          <w:rStyle w:val="FootnoteReference"/>
          <w:rtl/>
        </w:rPr>
        <w:footnoteReference w:customMarkFollows="1" w:id="2"/>
        <w:t>2</w:t>
      </w:r>
      <w:r w:rsidRPr="004841F3">
        <w:rPr>
          <w:rtl/>
        </w:rPr>
        <w:t xml:space="preserve"> </w:t>
      </w:r>
      <w:r w:rsidRPr="004841F3">
        <w:rPr>
          <w:rFonts w:hint="cs"/>
          <w:rtl/>
        </w:rPr>
        <w:t>ودراسات</w:t>
      </w:r>
      <w:r w:rsidRPr="004841F3">
        <w:rPr>
          <w:rtl/>
        </w:rPr>
        <w:t xml:space="preserve"> </w:t>
      </w:r>
      <w:r w:rsidRPr="004841F3">
        <w:rPr>
          <w:rFonts w:hint="cs"/>
          <w:rtl/>
        </w:rPr>
        <w:t>حالة</w:t>
      </w:r>
      <w:r w:rsidRPr="004841F3">
        <w:rPr>
          <w:rtl/>
        </w:rPr>
        <w:t xml:space="preserve"> </w:t>
      </w:r>
      <w:r w:rsidRPr="004841F3">
        <w:rPr>
          <w:rFonts w:hint="cs"/>
          <w:rtl/>
        </w:rPr>
        <w:t>يمكن</w:t>
      </w:r>
      <w:r w:rsidRPr="004841F3">
        <w:rPr>
          <w:rtl/>
        </w:rPr>
        <w:t xml:space="preserve"> </w:t>
      </w:r>
      <w:r w:rsidRPr="004841F3">
        <w:rPr>
          <w:rFonts w:hint="cs"/>
          <w:rtl/>
        </w:rPr>
        <w:t>أن</w:t>
      </w:r>
      <w:r w:rsidRPr="004841F3">
        <w:rPr>
          <w:rtl/>
        </w:rPr>
        <w:t xml:space="preserve"> </w:t>
      </w:r>
      <w:r w:rsidRPr="004841F3">
        <w:rPr>
          <w:rFonts w:hint="cs"/>
          <w:rtl/>
        </w:rPr>
        <w:t>تستخدمها</w:t>
      </w:r>
      <w:r w:rsidRPr="004841F3">
        <w:rPr>
          <w:rtl/>
        </w:rPr>
        <w:t xml:space="preserve"> </w:t>
      </w:r>
      <w:r w:rsidRPr="004841F3">
        <w:rPr>
          <w:rFonts w:hint="cs"/>
          <w:rtl/>
        </w:rPr>
        <w:t>الإدارات</w:t>
      </w:r>
      <w:r w:rsidRPr="004841F3">
        <w:rPr>
          <w:rtl/>
        </w:rPr>
        <w:t xml:space="preserve"> </w:t>
      </w:r>
      <w:r w:rsidRPr="004841F3">
        <w:rPr>
          <w:rFonts w:hint="cs"/>
          <w:rtl/>
        </w:rPr>
        <w:t>لاستخلاص</w:t>
      </w:r>
      <w:r w:rsidRPr="004841F3">
        <w:rPr>
          <w:rtl/>
        </w:rPr>
        <w:t xml:space="preserve"> </w:t>
      </w:r>
      <w:r w:rsidRPr="004841F3">
        <w:rPr>
          <w:rFonts w:hint="cs"/>
          <w:rtl/>
        </w:rPr>
        <w:t>المعلومات</w:t>
      </w:r>
      <w:r w:rsidRPr="004841F3">
        <w:rPr>
          <w:rtl/>
        </w:rPr>
        <w:t xml:space="preserve"> </w:t>
      </w:r>
      <w:r w:rsidRPr="004841F3">
        <w:rPr>
          <w:rFonts w:hint="cs"/>
          <w:rtl/>
        </w:rPr>
        <w:t>من</w:t>
      </w:r>
      <w:r w:rsidRPr="004841F3">
        <w:rPr>
          <w:rtl/>
        </w:rPr>
        <w:t xml:space="preserve"> </w:t>
      </w:r>
      <w:r w:rsidRPr="004841F3">
        <w:rPr>
          <w:rFonts w:hint="cs"/>
          <w:rtl/>
        </w:rPr>
        <w:t>قاعدة</w:t>
      </w:r>
      <w:r w:rsidRPr="004841F3">
        <w:rPr>
          <w:rtl/>
        </w:rPr>
        <w:t xml:space="preserve"> </w:t>
      </w:r>
      <w:r w:rsidRPr="004841F3">
        <w:rPr>
          <w:rFonts w:hint="cs"/>
          <w:rtl/>
        </w:rPr>
        <w:t>البيانات</w:t>
      </w:r>
      <w:r w:rsidRPr="004841F3">
        <w:rPr>
          <w:rtl/>
        </w:rPr>
        <w:t xml:space="preserve"> </w:t>
      </w:r>
      <w:r w:rsidRPr="004841F3">
        <w:rPr>
          <w:rFonts w:hint="cs"/>
          <w:rtl/>
        </w:rPr>
        <w:t>بهدف</w:t>
      </w:r>
      <w:r w:rsidRPr="004841F3">
        <w:rPr>
          <w:rtl/>
        </w:rPr>
        <w:t xml:space="preserve"> </w:t>
      </w:r>
      <w:r w:rsidRPr="004841F3">
        <w:rPr>
          <w:rFonts w:hint="cs"/>
          <w:rtl/>
        </w:rPr>
        <w:t>وضع</w:t>
      </w:r>
      <w:r w:rsidRPr="004841F3">
        <w:rPr>
          <w:rtl/>
        </w:rPr>
        <w:t xml:space="preserve"> </w:t>
      </w:r>
      <w:r w:rsidRPr="004841F3">
        <w:rPr>
          <w:rFonts w:hint="cs"/>
          <w:rtl/>
        </w:rPr>
        <w:t>نماذج</w:t>
      </w:r>
      <w:r w:rsidRPr="004841F3">
        <w:rPr>
          <w:rtl/>
        </w:rPr>
        <w:t xml:space="preserve"> </w:t>
      </w:r>
      <w:r w:rsidRPr="004841F3">
        <w:rPr>
          <w:rFonts w:hint="cs"/>
          <w:rtl/>
        </w:rPr>
        <w:t>لحساب</w:t>
      </w:r>
      <w:r w:rsidRPr="004841F3">
        <w:rPr>
          <w:rtl/>
        </w:rPr>
        <w:t xml:space="preserve"> </w:t>
      </w:r>
      <w:r w:rsidRPr="004841F3">
        <w:rPr>
          <w:rFonts w:hint="cs"/>
          <w:rtl/>
        </w:rPr>
        <w:t>الرسوم</w:t>
      </w:r>
      <w:r w:rsidRPr="004841F3">
        <w:rPr>
          <w:rtl/>
        </w:rPr>
        <w:t xml:space="preserve"> </w:t>
      </w:r>
      <w:r w:rsidRPr="004841F3">
        <w:rPr>
          <w:rFonts w:hint="cs"/>
          <w:rtl/>
        </w:rPr>
        <w:t>المستحقة</w:t>
      </w:r>
      <w:r w:rsidRPr="004841F3">
        <w:rPr>
          <w:rtl/>
        </w:rPr>
        <w:t xml:space="preserve"> </w:t>
      </w:r>
      <w:r w:rsidRPr="004841F3">
        <w:rPr>
          <w:rFonts w:hint="cs"/>
          <w:rtl/>
        </w:rPr>
        <w:t>تكون</w:t>
      </w:r>
      <w:r w:rsidRPr="004841F3">
        <w:rPr>
          <w:rtl/>
        </w:rPr>
        <w:t xml:space="preserve"> </w:t>
      </w:r>
      <w:r w:rsidRPr="004841F3">
        <w:rPr>
          <w:rFonts w:hint="cs"/>
          <w:rtl/>
        </w:rPr>
        <w:t>متوائمة</w:t>
      </w:r>
      <w:r w:rsidRPr="004841F3">
        <w:rPr>
          <w:rtl/>
        </w:rPr>
        <w:t xml:space="preserve"> </w:t>
      </w:r>
      <w:r w:rsidRPr="004841F3">
        <w:rPr>
          <w:rFonts w:hint="cs"/>
          <w:rtl/>
        </w:rPr>
        <w:t>مع</w:t>
      </w:r>
      <w:r w:rsidRPr="004841F3">
        <w:rPr>
          <w:rtl/>
        </w:rPr>
        <w:t xml:space="preserve"> </w:t>
      </w:r>
      <w:r w:rsidRPr="004841F3">
        <w:rPr>
          <w:rFonts w:hint="cs"/>
          <w:rtl/>
        </w:rPr>
        <w:t>احتياجاتها</w:t>
      </w:r>
      <w:r w:rsidRPr="004841F3">
        <w:rPr>
          <w:rtl/>
        </w:rPr>
        <w:t xml:space="preserve"> </w:t>
      </w:r>
      <w:r w:rsidRPr="004841F3">
        <w:rPr>
          <w:rFonts w:hint="cs"/>
          <w:rtl/>
        </w:rPr>
        <w:t>الوطنية؛</w:t>
      </w:r>
    </w:p>
    <w:p w:rsidR="0023421F" w:rsidRPr="004841F3" w:rsidRDefault="00F050D4" w:rsidP="0023421F">
      <w:pPr>
        <w:rPr>
          <w:rtl/>
        </w:rPr>
      </w:pPr>
      <w:r w:rsidRPr="00414027">
        <w:rPr>
          <w:rFonts w:hint="cs"/>
          <w:i/>
          <w:iCs/>
          <w:rtl/>
        </w:rPr>
        <w:t>ز</w:t>
      </w:r>
      <w:r w:rsidRPr="00414027">
        <w:rPr>
          <w:i/>
          <w:iCs/>
          <w:rtl/>
        </w:rPr>
        <w:t xml:space="preserve"> )</w:t>
      </w:r>
      <w:r w:rsidRPr="004841F3">
        <w:rPr>
          <w:rtl/>
        </w:rPr>
        <w:tab/>
      </w:r>
      <w:r w:rsidRPr="004841F3">
        <w:rPr>
          <w:rFonts w:hint="cs"/>
          <w:rtl/>
        </w:rPr>
        <w:t>بأنه</w:t>
      </w:r>
      <w:r w:rsidRPr="004841F3">
        <w:rPr>
          <w:rtl/>
        </w:rPr>
        <w:t xml:space="preserve"> </w:t>
      </w:r>
      <w:r w:rsidRPr="004841F3">
        <w:rPr>
          <w:rFonts w:hint="cs"/>
          <w:rtl/>
        </w:rPr>
        <w:t>فيما</w:t>
      </w:r>
      <w:r w:rsidRPr="004841F3">
        <w:rPr>
          <w:rFonts w:hint="eastAsia"/>
          <w:rtl/>
        </w:rPr>
        <w:t> </w:t>
      </w:r>
      <w:r w:rsidRPr="004841F3">
        <w:rPr>
          <w:rFonts w:hint="cs"/>
          <w:rtl/>
        </w:rPr>
        <w:t>يتعلق</w:t>
      </w:r>
      <w:r w:rsidRPr="004841F3">
        <w:rPr>
          <w:rtl/>
        </w:rPr>
        <w:t xml:space="preserve"> </w:t>
      </w:r>
      <w:r w:rsidRPr="004841F3">
        <w:rPr>
          <w:rFonts w:hint="cs"/>
          <w:rtl/>
        </w:rPr>
        <w:t>بكتيب</w:t>
      </w:r>
      <w:r w:rsidRPr="004841F3">
        <w:rPr>
          <w:rtl/>
        </w:rPr>
        <w:t xml:space="preserve"> </w:t>
      </w:r>
      <w:r w:rsidRPr="004841F3">
        <w:rPr>
          <w:rFonts w:hint="cs"/>
          <w:rtl/>
        </w:rPr>
        <w:t>قطاع</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المتعلق</w:t>
      </w:r>
      <w:r w:rsidRPr="004841F3">
        <w:rPr>
          <w:rtl/>
        </w:rPr>
        <w:t xml:space="preserve"> </w:t>
      </w:r>
      <w:r w:rsidRPr="004841F3">
        <w:rPr>
          <w:rFonts w:hint="cs"/>
          <w:rtl/>
        </w:rPr>
        <w:t>بالإدارة</w:t>
      </w:r>
      <w:r w:rsidRPr="004841F3">
        <w:rPr>
          <w:rtl/>
        </w:rPr>
        <w:t xml:space="preserve"> </w:t>
      </w:r>
      <w:r w:rsidRPr="004841F3">
        <w:rPr>
          <w:rFonts w:hint="cs"/>
          <w:rtl/>
        </w:rPr>
        <w:t>الوطنية</w:t>
      </w:r>
      <w:r w:rsidRPr="004841F3">
        <w:rPr>
          <w:rtl/>
        </w:rPr>
        <w:t xml:space="preserve"> </w:t>
      </w:r>
      <w:r w:rsidRPr="004841F3">
        <w:rPr>
          <w:rFonts w:hint="cs"/>
          <w:rtl/>
        </w:rPr>
        <w:t>للطيف</w:t>
      </w:r>
      <w:r w:rsidRPr="004841F3">
        <w:rPr>
          <w:rtl/>
        </w:rPr>
        <w:t xml:space="preserve"> </w:t>
      </w:r>
      <w:r w:rsidRPr="004841F3">
        <w:rPr>
          <w:rFonts w:hint="cs"/>
          <w:rtl/>
        </w:rPr>
        <w:t>والتقرير </w:t>
      </w:r>
      <w:r w:rsidRPr="004841F3">
        <w:t>ITU-R SM.2012</w:t>
      </w:r>
      <w:r w:rsidRPr="004841F3">
        <w:rPr>
          <w:rFonts w:hint="cs"/>
          <w:rtl/>
        </w:rPr>
        <w:t>،</w:t>
      </w:r>
      <w:r w:rsidRPr="004841F3">
        <w:rPr>
          <w:rtl/>
        </w:rPr>
        <w:t xml:space="preserve"> </w:t>
      </w:r>
      <w:r w:rsidRPr="004841F3">
        <w:rPr>
          <w:rFonts w:hint="cs"/>
          <w:rtl/>
        </w:rPr>
        <w:t>تم تجميع</w:t>
      </w:r>
      <w:r w:rsidRPr="004841F3">
        <w:rPr>
          <w:rtl/>
        </w:rPr>
        <w:t xml:space="preserve"> </w:t>
      </w:r>
      <w:r w:rsidRPr="004841F3">
        <w:rPr>
          <w:rFonts w:hint="cs"/>
          <w:rtl/>
        </w:rPr>
        <w:t>خطوط</w:t>
      </w:r>
      <w:r w:rsidRPr="004841F3">
        <w:rPr>
          <w:rtl/>
        </w:rPr>
        <w:t xml:space="preserve"> </w:t>
      </w:r>
      <w:r w:rsidRPr="004841F3">
        <w:rPr>
          <w:rFonts w:hint="cs"/>
          <w:rtl/>
        </w:rPr>
        <w:t>توجيهية</w:t>
      </w:r>
      <w:r w:rsidRPr="004841F3">
        <w:rPr>
          <w:rtl/>
        </w:rPr>
        <w:t xml:space="preserve"> </w:t>
      </w:r>
      <w:r w:rsidRPr="004841F3">
        <w:rPr>
          <w:rFonts w:hint="cs"/>
          <w:rtl/>
        </w:rPr>
        <w:t>إضافية</w:t>
      </w:r>
      <w:r w:rsidRPr="004841F3">
        <w:rPr>
          <w:rtl/>
        </w:rPr>
        <w:t xml:space="preserve"> </w:t>
      </w:r>
      <w:r w:rsidRPr="004841F3">
        <w:rPr>
          <w:rFonts w:hint="cs"/>
          <w:rtl/>
        </w:rPr>
        <w:t>تقدم</w:t>
      </w:r>
      <w:r w:rsidRPr="004841F3">
        <w:rPr>
          <w:rtl/>
        </w:rPr>
        <w:t xml:space="preserve"> </w:t>
      </w:r>
      <w:r w:rsidRPr="004841F3">
        <w:rPr>
          <w:rFonts w:hint="cs"/>
          <w:rtl/>
        </w:rPr>
        <w:t>نهجاً</w:t>
      </w:r>
      <w:r w:rsidRPr="004841F3">
        <w:rPr>
          <w:rtl/>
        </w:rPr>
        <w:t xml:space="preserve"> </w:t>
      </w:r>
      <w:r w:rsidRPr="004841F3">
        <w:rPr>
          <w:rFonts w:hint="cs"/>
          <w:rtl/>
        </w:rPr>
        <w:t>وطنية</w:t>
      </w:r>
      <w:r w:rsidRPr="004841F3">
        <w:rPr>
          <w:rtl/>
        </w:rPr>
        <w:t xml:space="preserve"> </w:t>
      </w:r>
      <w:r w:rsidRPr="004841F3">
        <w:rPr>
          <w:rFonts w:hint="cs"/>
          <w:rtl/>
        </w:rPr>
        <w:t>مختلفة</w:t>
      </w:r>
      <w:r w:rsidRPr="004841F3">
        <w:rPr>
          <w:rtl/>
        </w:rPr>
        <w:t xml:space="preserve"> </w:t>
      </w:r>
      <w:r w:rsidRPr="004841F3">
        <w:rPr>
          <w:rFonts w:hint="cs"/>
          <w:rtl/>
        </w:rPr>
        <w:t>لتحصيل</w:t>
      </w:r>
      <w:r w:rsidRPr="004841F3">
        <w:rPr>
          <w:rtl/>
        </w:rPr>
        <w:t xml:space="preserve"> </w:t>
      </w:r>
      <w:r w:rsidRPr="004841F3">
        <w:rPr>
          <w:rFonts w:hint="cs"/>
          <w:rtl/>
        </w:rPr>
        <w:t>رسوم</w:t>
      </w:r>
      <w:r w:rsidRPr="004841F3">
        <w:rPr>
          <w:rtl/>
        </w:rPr>
        <w:t xml:space="preserve"> </w:t>
      </w:r>
      <w:r w:rsidRPr="004841F3">
        <w:rPr>
          <w:rFonts w:hint="cs"/>
          <w:rtl/>
        </w:rPr>
        <w:t>إدارة</w:t>
      </w:r>
      <w:r w:rsidRPr="004841F3">
        <w:rPr>
          <w:rtl/>
        </w:rPr>
        <w:t xml:space="preserve"> </w:t>
      </w:r>
      <w:r w:rsidRPr="004841F3">
        <w:rPr>
          <w:rFonts w:hint="cs"/>
          <w:rtl/>
        </w:rPr>
        <w:t>الطيف</w:t>
      </w:r>
      <w:r w:rsidRPr="004841F3">
        <w:rPr>
          <w:rtl/>
        </w:rPr>
        <w:t xml:space="preserve"> </w:t>
      </w:r>
      <w:r w:rsidRPr="004841F3">
        <w:rPr>
          <w:rFonts w:hint="cs"/>
          <w:rtl/>
        </w:rPr>
        <w:t>مقابل</w:t>
      </w:r>
      <w:r w:rsidRPr="004841F3">
        <w:rPr>
          <w:rtl/>
        </w:rPr>
        <w:t xml:space="preserve"> </w:t>
      </w:r>
      <w:r w:rsidRPr="004841F3">
        <w:rPr>
          <w:rFonts w:hint="cs"/>
          <w:rtl/>
        </w:rPr>
        <w:t>استعماله؛</w:t>
      </w:r>
    </w:p>
    <w:p w:rsidR="0023421F" w:rsidRPr="004841F3" w:rsidRDefault="00F050D4" w:rsidP="0023421F">
      <w:pPr>
        <w:rPr>
          <w:rtl/>
        </w:rPr>
      </w:pPr>
      <w:r w:rsidRPr="00414027">
        <w:rPr>
          <w:rFonts w:hint="cs"/>
          <w:i/>
          <w:iCs/>
          <w:rtl/>
        </w:rPr>
        <w:t>ح</w:t>
      </w:r>
      <w:r w:rsidRPr="00414027">
        <w:rPr>
          <w:i/>
          <w:iCs/>
          <w:rtl/>
        </w:rPr>
        <w:t>)</w:t>
      </w:r>
      <w:r w:rsidRPr="004841F3">
        <w:rPr>
          <w:rtl/>
        </w:rPr>
        <w:tab/>
      </w:r>
      <w:r w:rsidRPr="004841F3">
        <w:rPr>
          <w:rFonts w:hint="cs"/>
          <w:rtl/>
        </w:rPr>
        <w:t>بأن</w:t>
      </w:r>
      <w:r w:rsidRPr="004841F3">
        <w:rPr>
          <w:rtl/>
        </w:rPr>
        <w:t xml:space="preserve"> </w:t>
      </w:r>
      <w:r w:rsidRPr="004841F3">
        <w:rPr>
          <w:rFonts w:hint="cs"/>
          <w:rtl/>
        </w:rPr>
        <w:t>هناك</w:t>
      </w:r>
      <w:r w:rsidRPr="004841F3">
        <w:rPr>
          <w:rtl/>
        </w:rPr>
        <w:t xml:space="preserve"> </w:t>
      </w:r>
      <w:r w:rsidRPr="004841F3">
        <w:rPr>
          <w:rFonts w:hint="cs"/>
          <w:rtl/>
        </w:rPr>
        <w:t>نشاطاً</w:t>
      </w:r>
      <w:r w:rsidRPr="004841F3">
        <w:rPr>
          <w:rtl/>
        </w:rPr>
        <w:t xml:space="preserve"> </w:t>
      </w:r>
      <w:r w:rsidRPr="004841F3">
        <w:rPr>
          <w:rFonts w:hint="cs"/>
          <w:rtl/>
        </w:rPr>
        <w:t>كبيراً</w:t>
      </w:r>
      <w:r w:rsidRPr="004841F3">
        <w:rPr>
          <w:rtl/>
        </w:rPr>
        <w:t xml:space="preserve"> في </w:t>
      </w:r>
      <w:r w:rsidRPr="004841F3">
        <w:rPr>
          <w:rFonts w:hint="cs"/>
          <w:rtl/>
        </w:rPr>
        <w:t>مختلف</w:t>
      </w:r>
      <w:r w:rsidRPr="004841F3">
        <w:rPr>
          <w:rtl/>
        </w:rPr>
        <w:t xml:space="preserve"> </w:t>
      </w:r>
      <w:r w:rsidRPr="004841F3">
        <w:rPr>
          <w:rFonts w:hint="cs"/>
          <w:rtl/>
        </w:rPr>
        <w:t>لجان</w:t>
      </w:r>
      <w:r w:rsidRPr="004841F3">
        <w:rPr>
          <w:rtl/>
        </w:rPr>
        <w:t xml:space="preserve"> </w:t>
      </w:r>
      <w:r w:rsidRPr="004841F3">
        <w:rPr>
          <w:rFonts w:hint="cs"/>
          <w:rtl/>
        </w:rPr>
        <w:t>دراسات</w:t>
      </w:r>
      <w:r w:rsidRPr="004841F3">
        <w:rPr>
          <w:rtl/>
        </w:rPr>
        <w:t xml:space="preserve"> </w:t>
      </w:r>
      <w:r w:rsidRPr="004841F3">
        <w:rPr>
          <w:rFonts w:hint="cs"/>
          <w:rtl/>
        </w:rPr>
        <w:t>قطاع</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لمعالجة</w:t>
      </w:r>
      <w:r w:rsidRPr="004841F3">
        <w:rPr>
          <w:rtl/>
        </w:rPr>
        <w:t xml:space="preserve"> </w:t>
      </w:r>
      <w:r w:rsidRPr="004841F3">
        <w:rPr>
          <w:rFonts w:hint="cs"/>
          <w:rtl/>
        </w:rPr>
        <w:t>تقاسم</w:t>
      </w:r>
      <w:r w:rsidRPr="004841F3">
        <w:rPr>
          <w:rtl/>
        </w:rPr>
        <w:t xml:space="preserve"> </w:t>
      </w:r>
      <w:r w:rsidRPr="004841F3">
        <w:rPr>
          <w:rFonts w:hint="cs"/>
          <w:rtl/>
        </w:rPr>
        <w:t>الطيف،</w:t>
      </w:r>
      <w:r w:rsidRPr="004841F3">
        <w:rPr>
          <w:rtl/>
        </w:rPr>
        <w:t xml:space="preserve"> </w:t>
      </w:r>
      <w:r w:rsidRPr="004841F3">
        <w:rPr>
          <w:rFonts w:hint="cs"/>
          <w:rtl/>
        </w:rPr>
        <w:t>الذي</w:t>
      </w:r>
      <w:r w:rsidRPr="004841F3">
        <w:rPr>
          <w:rtl/>
        </w:rPr>
        <w:t xml:space="preserve"> </w:t>
      </w:r>
      <w:r w:rsidRPr="004841F3">
        <w:rPr>
          <w:rFonts w:hint="cs"/>
          <w:rtl/>
        </w:rPr>
        <w:t>قد</w:t>
      </w:r>
      <w:r w:rsidRPr="004841F3">
        <w:rPr>
          <w:rtl/>
        </w:rPr>
        <w:t xml:space="preserve"> </w:t>
      </w:r>
      <w:r w:rsidRPr="004841F3">
        <w:rPr>
          <w:rFonts w:hint="cs"/>
          <w:rtl/>
        </w:rPr>
        <w:t>يترتب</w:t>
      </w:r>
      <w:r w:rsidRPr="004841F3">
        <w:rPr>
          <w:rtl/>
        </w:rPr>
        <w:t xml:space="preserve"> </w:t>
      </w:r>
      <w:r w:rsidRPr="004841F3">
        <w:rPr>
          <w:rFonts w:hint="cs"/>
          <w:rtl/>
        </w:rPr>
        <w:t>عليه</w:t>
      </w:r>
      <w:r w:rsidRPr="004841F3">
        <w:rPr>
          <w:rtl/>
        </w:rPr>
        <w:t xml:space="preserve"> </w:t>
      </w:r>
      <w:r w:rsidRPr="004841F3">
        <w:rPr>
          <w:rFonts w:hint="cs"/>
          <w:rtl/>
        </w:rPr>
        <w:t>آثار</w:t>
      </w:r>
      <w:r w:rsidRPr="004841F3">
        <w:rPr>
          <w:rtl/>
        </w:rPr>
        <w:t xml:space="preserve"> </w:t>
      </w:r>
      <w:r w:rsidRPr="004841F3">
        <w:rPr>
          <w:rFonts w:hint="cs"/>
          <w:rtl/>
        </w:rPr>
        <w:t>على</w:t>
      </w:r>
      <w:r w:rsidRPr="004841F3">
        <w:rPr>
          <w:rtl/>
        </w:rPr>
        <w:t xml:space="preserve"> </w:t>
      </w:r>
      <w:r w:rsidRPr="004841F3">
        <w:rPr>
          <w:rFonts w:hint="cs"/>
          <w:rtl/>
        </w:rPr>
        <w:t>الإدارة</w:t>
      </w:r>
      <w:r w:rsidRPr="004841F3">
        <w:rPr>
          <w:rtl/>
        </w:rPr>
        <w:t xml:space="preserve"> </w:t>
      </w:r>
      <w:r w:rsidRPr="004841F3">
        <w:rPr>
          <w:rFonts w:hint="cs"/>
          <w:rtl/>
        </w:rPr>
        <w:t>الوطنية</w:t>
      </w:r>
      <w:r w:rsidRPr="004841F3">
        <w:rPr>
          <w:rtl/>
        </w:rPr>
        <w:t xml:space="preserve"> </w:t>
      </w:r>
      <w:r w:rsidRPr="004841F3">
        <w:rPr>
          <w:rFonts w:hint="cs"/>
          <w:rtl/>
        </w:rPr>
        <w:t>للطيف</w:t>
      </w:r>
      <w:r w:rsidRPr="004841F3">
        <w:rPr>
          <w:rtl/>
        </w:rPr>
        <w:t xml:space="preserve"> </w:t>
      </w:r>
      <w:r w:rsidRPr="004841F3">
        <w:rPr>
          <w:rFonts w:hint="cs"/>
          <w:rtl/>
        </w:rPr>
        <w:t>الترددي</w:t>
      </w:r>
      <w:r w:rsidRPr="004841F3">
        <w:rPr>
          <w:rtl/>
        </w:rPr>
        <w:t xml:space="preserve"> </w:t>
      </w:r>
      <w:r w:rsidRPr="004841F3">
        <w:rPr>
          <w:rFonts w:hint="cs"/>
          <w:rtl/>
        </w:rPr>
        <w:t>والذي يمكن أن يكون</w:t>
      </w:r>
      <w:r w:rsidRPr="004841F3">
        <w:rPr>
          <w:rtl/>
        </w:rPr>
        <w:t xml:space="preserve"> </w:t>
      </w:r>
      <w:r w:rsidRPr="004841F3">
        <w:rPr>
          <w:rFonts w:hint="cs"/>
          <w:rtl/>
        </w:rPr>
        <w:t>ذا أهمية</w:t>
      </w:r>
      <w:r w:rsidRPr="004841F3">
        <w:rPr>
          <w:rtl/>
        </w:rPr>
        <w:t xml:space="preserve"> </w:t>
      </w:r>
      <w:r w:rsidRPr="004841F3">
        <w:rPr>
          <w:rFonts w:hint="cs"/>
          <w:rtl/>
        </w:rPr>
        <w:t>خاصة</w:t>
      </w:r>
      <w:r w:rsidRPr="004841F3">
        <w:rPr>
          <w:rtl/>
        </w:rPr>
        <w:t xml:space="preserve"> </w:t>
      </w:r>
      <w:r w:rsidRPr="004841F3">
        <w:rPr>
          <w:rFonts w:hint="cs"/>
          <w:rtl/>
        </w:rPr>
        <w:t>للبلدان</w:t>
      </w:r>
      <w:r w:rsidRPr="004841F3">
        <w:rPr>
          <w:rtl/>
        </w:rPr>
        <w:t xml:space="preserve"> </w:t>
      </w:r>
      <w:r w:rsidRPr="004841F3">
        <w:rPr>
          <w:rFonts w:hint="cs"/>
          <w:rtl/>
        </w:rPr>
        <w:t>النامية؛</w:t>
      </w:r>
    </w:p>
    <w:p w:rsidR="0023421F" w:rsidRPr="00842222" w:rsidRDefault="00F050D4" w:rsidP="0023421F">
      <w:pPr>
        <w:rPr>
          <w:rtl/>
        </w:rPr>
      </w:pPr>
      <w:r w:rsidRPr="00842222">
        <w:rPr>
          <w:rFonts w:hint="cs"/>
          <w:i/>
          <w:iCs/>
          <w:rtl/>
        </w:rPr>
        <w:t>ط</w:t>
      </w:r>
      <w:r w:rsidRPr="00842222">
        <w:rPr>
          <w:i/>
          <w:iCs/>
          <w:rtl/>
        </w:rPr>
        <w:t>)</w:t>
      </w:r>
      <w:r w:rsidRPr="00842222">
        <w:rPr>
          <w:rtl/>
        </w:rPr>
        <w:tab/>
      </w:r>
      <w:r w:rsidRPr="00842222">
        <w:rPr>
          <w:rFonts w:hint="cs"/>
          <w:rtl/>
        </w:rPr>
        <w:t>بأن</w:t>
      </w:r>
      <w:r w:rsidRPr="00842222">
        <w:rPr>
          <w:rtl/>
        </w:rPr>
        <w:t xml:space="preserve"> </w:t>
      </w:r>
      <w:r w:rsidRPr="00842222">
        <w:rPr>
          <w:rFonts w:hint="cs"/>
          <w:rtl/>
        </w:rPr>
        <w:t>قطاع</w:t>
      </w:r>
      <w:r w:rsidRPr="00842222">
        <w:rPr>
          <w:rtl/>
        </w:rPr>
        <w:t xml:space="preserve"> </w:t>
      </w:r>
      <w:r w:rsidRPr="00842222">
        <w:rPr>
          <w:rFonts w:hint="cs"/>
          <w:rtl/>
        </w:rPr>
        <w:t>الاتصالات</w:t>
      </w:r>
      <w:r w:rsidRPr="00842222">
        <w:rPr>
          <w:rtl/>
        </w:rPr>
        <w:t xml:space="preserve"> </w:t>
      </w:r>
      <w:r w:rsidRPr="00842222">
        <w:rPr>
          <w:rFonts w:hint="cs"/>
          <w:rtl/>
        </w:rPr>
        <w:t>الراديوية</w:t>
      </w:r>
      <w:r w:rsidRPr="00842222">
        <w:rPr>
          <w:rtl/>
        </w:rPr>
        <w:t xml:space="preserve"> </w:t>
      </w:r>
      <w:r w:rsidRPr="00842222">
        <w:rPr>
          <w:rFonts w:hint="cs"/>
          <w:rtl/>
        </w:rPr>
        <w:t>يواصل</w:t>
      </w:r>
      <w:r w:rsidRPr="00842222">
        <w:rPr>
          <w:rtl/>
        </w:rPr>
        <w:t xml:space="preserve"> </w:t>
      </w:r>
      <w:r w:rsidRPr="00842222">
        <w:rPr>
          <w:rFonts w:hint="cs"/>
          <w:rtl/>
        </w:rPr>
        <w:t>تحديث</w:t>
      </w:r>
      <w:r w:rsidRPr="00842222">
        <w:rPr>
          <w:rtl/>
        </w:rPr>
        <w:t xml:space="preserve"> </w:t>
      </w:r>
      <w:r w:rsidRPr="00842222">
        <w:rPr>
          <w:rFonts w:hint="cs"/>
          <w:rtl/>
        </w:rPr>
        <w:t>التوصية</w:t>
      </w:r>
      <w:r w:rsidRPr="00842222">
        <w:rPr>
          <w:rtl/>
        </w:rPr>
        <w:t xml:space="preserve"> </w:t>
      </w:r>
      <w:r w:rsidRPr="00842222">
        <w:t>ITU</w:t>
      </w:r>
      <w:r w:rsidRPr="00842222">
        <w:noBreakHyphen/>
        <w:t>R SM.1603</w:t>
      </w:r>
      <w:r w:rsidRPr="00842222">
        <w:rPr>
          <w:rtl/>
        </w:rPr>
        <w:t xml:space="preserve"> </w:t>
      </w:r>
      <w:r w:rsidRPr="00842222">
        <w:rPr>
          <w:rFonts w:hint="cs"/>
          <w:rtl/>
        </w:rPr>
        <w:t>التي</w:t>
      </w:r>
      <w:r w:rsidRPr="00842222">
        <w:rPr>
          <w:rtl/>
        </w:rPr>
        <w:t xml:space="preserve"> </w:t>
      </w:r>
      <w:r w:rsidRPr="00842222">
        <w:rPr>
          <w:rFonts w:hint="cs"/>
          <w:rtl/>
        </w:rPr>
        <w:t>ترد فيها مبادئ</w:t>
      </w:r>
      <w:r w:rsidRPr="00842222">
        <w:rPr>
          <w:rtl/>
        </w:rPr>
        <w:t xml:space="preserve"> </w:t>
      </w:r>
      <w:r w:rsidRPr="00842222">
        <w:rPr>
          <w:rFonts w:hint="cs"/>
          <w:rtl/>
        </w:rPr>
        <w:t>توجيهية</w:t>
      </w:r>
      <w:r w:rsidRPr="00842222">
        <w:rPr>
          <w:rtl/>
        </w:rPr>
        <w:t xml:space="preserve"> </w:t>
      </w:r>
      <w:r w:rsidRPr="00842222">
        <w:rPr>
          <w:rFonts w:hint="cs"/>
          <w:rtl/>
        </w:rPr>
        <w:t>بشأن</w:t>
      </w:r>
      <w:r w:rsidRPr="00842222">
        <w:rPr>
          <w:rtl/>
        </w:rPr>
        <w:t xml:space="preserve"> </w:t>
      </w:r>
      <w:r w:rsidRPr="00842222">
        <w:rPr>
          <w:rFonts w:hint="cs"/>
          <w:rtl/>
        </w:rPr>
        <w:t>إعادة</w:t>
      </w:r>
      <w:r w:rsidRPr="00842222">
        <w:rPr>
          <w:rtl/>
        </w:rPr>
        <w:t xml:space="preserve"> </w:t>
      </w:r>
      <w:r w:rsidRPr="00842222">
        <w:rPr>
          <w:rFonts w:hint="cs"/>
          <w:rtl/>
        </w:rPr>
        <w:t>توزيع الطيف؛</w:t>
      </w:r>
    </w:p>
    <w:p w:rsidR="0023421F" w:rsidRDefault="00F050D4" w:rsidP="000D0BA1">
      <w:pPr>
        <w:rPr>
          <w:rtl/>
        </w:rPr>
      </w:pPr>
      <w:proofErr w:type="gramStart"/>
      <w:r w:rsidRPr="00414027">
        <w:rPr>
          <w:rFonts w:hint="cs"/>
          <w:i/>
          <w:iCs/>
          <w:rtl/>
        </w:rPr>
        <w:t>ي</w:t>
      </w:r>
      <w:r w:rsidRPr="00414027">
        <w:rPr>
          <w:i/>
          <w:iCs/>
          <w:rtl/>
        </w:rPr>
        <w:t>)</w:t>
      </w:r>
      <w:r w:rsidRPr="004841F3">
        <w:rPr>
          <w:rtl/>
        </w:rPr>
        <w:tab/>
      </w:r>
      <w:proofErr w:type="gramEnd"/>
      <w:r w:rsidRPr="004841F3">
        <w:rPr>
          <w:rFonts w:hint="cs"/>
          <w:rtl/>
        </w:rPr>
        <w:t>بأن</w:t>
      </w:r>
      <w:r w:rsidRPr="004841F3">
        <w:rPr>
          <w:rtl/>
        </w:rPr>
        <w:t xml:space="preserve"> </w:t>
      </w:r>
      <w:r w:rsidRPr="004841F3">
        <w:rPr>
          <w:rFonts w:hint="cs"/>
          <w:rtl/>
        </w:rPr>
        <w:t>كتيب</w:t>
      </w:r>
      <w:r w:rsidRPr="004841F3">
        <w:rPr>
          <w:rtl/>
        </w:rPr>
        <w:t xml:space="preserve"> </w:t>
      </w:r>
      <w:r w:rsidRPr="004841F3">
        <w:rPr>
          <w:rFonts w:hint="cs"/>
          <w:rtl/>
        </w:rPr>
        <w:t>قطاع</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بشأن</w:t>
      </w:r>
      <w:r w:rsidRPr="004841F3">
        <w:rPr>
          <w:rtl/>
        </w:rPr>
        <w:t xml:space="preserve"> </w:t>
      </w:r>
      <w:r w:rsidRPr="004841F3">
        <w:rPr>
          <w:rFonts w:hint="cs"/>
          <w:rtl/>
        </w:rPr>
        <w:t>إدارة</w:t>
      </w:r>
      <w:r w:rsidRPr="004841F3">
        <w:rPr>
          <w:rtl/>
        </w:rPr>
        <w:t xml:space="preserve"> </w:t>
      </w:r>
      <w:r w:rsidRPr="004841F3">
        <w:rPr>
          <w:rFonts w:hint="cs"/>
          <w:rtl/>
        </w:rPr>
        <w:t>الطيف</w:t>
      </w:r>
      <w:r w:rsidRPr="004841F3">
        <w:rPr>
          <w:rtl/>
        </w:rPr>
        <w:t xml:space="preserve"> </w:t>
      </w:r>
      <w:r w:rsidRPr="004841F3">
        <w:rPr>
          <w:rFonts w:hint="cs"/>
          <w:rtl/>
        </w:rPr>
        <w:t>ترد فيه مبادئ</w:t>
      </w:r>
      <w:r w:rsidRPr="004841F3">
        <w:rPr>
          <w:rtl/>
        </w:rPr>
        <w:t xml:space="preserve"> </w:t>
      </w:r>
      <w:r w:rsidRPr="004841F3">
        <w:rPr>
          <w:rFonts w:hint="cs"/>
          <w:rtl/>
        </w:rPr>
        <w:t>توجيهية</w:t>
      </w:r>
      <w:r w:rsidRPr="004841F3">
        <w:rPr>
          <w:rtl/>
        </w:rPr>
        <w:t xml:space="preserve"> </w:t>
      </w:r>
      <w:r w:rsidRPr="004841F3">
        <w:rPr>
          <w:rFonts w:hint="cs"/>
          <w:rtl/>
        </w:rPr>
        <w:t>بشأن</w:t>
      </w:r>
      <w:r w:rsidRPr="004841F3">
        <w:rPr>
          <w:rtl/>
        </w:rPr>
        <w:t xml:space="preserve"> </w:t>
      </w:r>
      <w:r w:rsidRPr="004841F3">
        <w:rPr>
          <w:rFonts w:hint="cs"/>
          <w:rtl/>
        </w:rPr>
        <w:t>إرساء وتشغيل</w:t>
      </w:r>
      <w:r w:rsidRPr="004841F3">
        <w:rPr>
          <w:rtl/>
        </w:rPr>
        <w:t xml:space="preserve"> </w:t>
      </w:r>
      <w:r w:rsidRPr="004841F3">
        <w:rPr>
          <w:rFonts w:hint="cs"/>
          <w:rtl/>
        </w:rPr>
        <w:t>البنى التحتية</w:t>
      </w:r>
      <w:r w:rsidRPr="004841F3">
        <w:rPr>
          <w:rtl/>
        </w:rPr>
        <w:t xml:space="preserve"> </w:t>
      </w:r>
      <w:r w:rsidRPr="004841F3">
        <w:rPr>
          <w:rFonts w:hint="cs"/>
          <w:rtl/>
        </w:rPr>
        <w:t>لمراقبة</w:t>
      </w:r>
      <w:r w:rsidRPr="004841F3">
        <w:rPr>
          <w:rtl/>
        </w:rPr>
        <w:t xml:space="preserve"> </w:t>
      </w:r>
      <w:r w:rsidRPr="004841F3">
        <w:rPr>
          <w:rFonts w:hint="cs"/>
          <w:rtl/>
        </w:rPr>
        <w:t>الطيف</w:t>
      </w:r>
      <w:r w:rsidRPr="004841F3">
        <w:rPr>
          <w:rtl/>
        </w:rPr>
        <w:t xml:space="preserve"> </w:t>
      </w:r>
      <w:r w:rsidRPr="004841F3">
        <w:rPr>
          <w:rFonts w:hint="cs"/>
          <w:rtl/>
        </w:rPr>
        <w:t>فضلاً</w:t>
      </w:r>
      <w:r w:rsidRPr="004841F3">
        <w:rPr>
          <w:rtl/>
        </w:rPr>
        <w:t xml:space="preserve"> </w:t>
      </w:r>
      <w:r w:rsidRPr="004841F3">
        <w:rPr>
          <w:rFonts w:hint="cs"/>
          <w:rtl/>
        </w:rPr>
        <w:t>عن</w:t>
      </w:r>
      <w:r w:rsidRPr="004841F3">
        <w:rPr>
          <w:rtl/>
        </w:rPr>
        <w:t xml:space="preserve"> </w:t>
      </w:r>
      <w:r w:rsidRPr="004841F3">
        <w:rPr>
          <w:rFonts w:hint="cs"/>
          <w:rtl/>
        </w:rPr>
        <w:t>تنفيذ</w:t>
      </w:r>
      <w:r w:rsidRPr="004841F3">
        <w:rPr>
          <w:rtl/>
        </w:rPr>
        <w:t xml:space="preserve"> </w:t>
      </w:r>
      <w:r w:rsidRPr="004841F3">
        <w:rPr>
          <w:rFonts w:hint="cs"/>
          <w:rtl/>
        </w:rPr>
        <w:t>عمليات</w:t>
      </w:r>
      <w:r w:rsidRPr="004841F3">
        <w:rPr>
          <w:rtl/>
        </w:rPr>
        <w:t xml:space="preserve"> </w:t>
      </w:r>
      <w:r w:rsidRPr="004841F3">
        <w:rPr>
          <w:rFonts w:hint="cs"/>
          <w:rtl/>
        </w:rPr>
        <w:t>مراقبة</w:t>
      </w:r>
      <w:r w:rsidRPr="004841F3">
        <w:rPr>
          <w:rtl/>
        </w:rPr>
        <w:t xml:space="preserve"> </w:t>
      </w:r>
      <w:r w:rsidRPr="004841F3">
        <w:rPr>
          <w:rFonts w:hint="cs"/>
          <w:rtl/>
        </w:rPr>
        <w:t>الطيف،</w:t>
      </w:r>
      <w:r w:rsidRPr="004841F3">
        <w:rPr>
          <w:rtl/>
        </w:rPr>
        <w:t xml:space="preserve"> في </w:t>
      </w:r>
      <w:r w:rsidRPr="004841F3">
        <w:rPr>
          <w:rFonts w:hint="cs"/>
          <w:rtl/>
        </w:rPr>
        <w:t>حين</w:t>
      </w:r>
      <w:r w:rsidRPr="004841F3">
        <w:rPr>
          <w:rtl/>
        </w:rPr>
        <w:t xml:space="preserve"> </w:t>
      </w:r>
      <w:r w:rsidRPr="004841F3">
        <w:rPr>
          <w:rFonts w:hint="cs"/>
          <w:rtl/>
        </w:rPr>
        <w:t>تصف</w:t>
      </w:r>
      <w:r w:rsidRPr="004841F3">
        <w:rPr>
          <w:rtl/>
        </w:rPr>
        <w:t xml:space="preserve"> </w:t>
      </w:r>
      <w:r w:rsidRPr="004841F3">
        <w:rPr>
          <w:rFonts w:hint="cs"/>
          <w:rtl/>
        </w:rPr>
        <w:t>التوصية</w:t>
      </w:r>
      <w:r w:rsidRPr="004841F3">
        <w:rPr>
          <w:rtl/>
        </w:rPr>
        <w:t xml:space="preserve"> </w:t>
      </w:r>
      <w:r w:rsidRPr="004841F3">
        <w:t>ITU</w:t>
      </w:r>
      <w:r w:rsidRPr="004841F3">
        <w:noBreakHyphen/>
        <w:t>R SM.1139</w:t>
      </w:r>
      <w:r w:rsidRPr="004841F3">
        <w:rPr>
          <w:rtl/>
        </w:rPr>
        <w:t xml:space="preserve"> </w:t>
      </w:r>
      <w:r w:rsidRPr="004841F3">
        <w:rPr>
          <w:rFonts w:hint="cs"/>
          <w:rtl/>
        </w:rPr>
        <w:t>المتطلبات</w:t>
      </w:r>
      <w:r w:rsidRPr="004841F3">
        <w:rPr>
          <w:rtl/>
        </w:rPr>
        <w:t xml:space="preserve"> </w:t>
      </w:r>
      <w:r w:rsidRPr="004841F3">
        <w:rPr>
          <w:rFonts w:hint="cs"/>
          <w:rtl/>
        </w:rPr>
        <w:t>الإدارية</w:t>
      </w:r>
      <w:r w:rsidRPr="004841F3">
        <w:rPr>
          <w:rtl/>
        </w:rPr>
        <w:t xml:space="preserve"> </w:t>
      </w:r>
      <w:r w:rsidRPr="004841F3">
        <w:rPr>
          <w:rFonts w:hint="cs"/>
          <w:rtl/>
        </w:rPr>
        <w:t>والإجرائية</w:t>
      </w:r>
      <w:r w:rsidRPr="004841F3">
        <w:rPr>
          <w:rtl/>
        </w:rPr>
        <w:t xml:space="preserve"> </w:t>
      </w:r>
      <w:r w:rsidRPr="004841F3">
        <w:rPr>
          <w:rFonts w:hint="cs"/>
          <w:rtl/>
        </w:rPr>
        <w:t>لأنظمة</w:t>
      </w:r>
      <w:r w:rsidRPr="004841F3">
        <w:rPr>
          <w:rtl/>
        </w:rPr>
        <w:t xml:space="preserve"> </w:t>
      </w:r>
      <w:r w:rsidRPr="004841F3">
        <w:rPr>
          <w:rFonts w:hint="cs"/>
          <w:rtl/>
        </w:rPr>
        <w:t>المراقبة</w:t>
      </w:r>
      <w:r>
        <w:rPr>
          <w:rFonts w:hint="cs"/>
          <w:rtl/>
        </w:rPr>
        <w:t> </w:t>
      </w:r>
      <w:r w:rsidRPr="004841F3">
        <w:rPr>
          <w:rFonts w:hint="cs"/>
          <w:rtl/>
        </w:rPr>
        <w:t>الدولية</w:t>
      </w:r>
      <w:del w:id="94" w:author="Saad, Samuel" w:date="2017-09-06T15:02:00Z">
        <w:r w:rsidRPr="004841F3" w:rsidDel="00F050D4">
          <w:rPr>
            <w:rFonts w:hint="cs"/>
            <w:rtl/>
          </w:rPr>
          <w:delText>،</w:delText>
        </w:r>
      </w:del>
      <w:ins w:id="95" w:author="Saad, Samuel" w:date="2017-09-06T15:02:00Z">
        <w:r>
          <w:rPr>
            <w:rFonts w:hint="cs"/>
            <w:rtl/>
          </w:rPr>
          <w:t>؛</w:t>
        </w:r>
      </w:ins>
    </w:p>
    <w:p w:rsidR="00F050D4" w:rsidRDefault="00F050D4">
      <w:pPr>
        <w:rPr>
          <w:ins w:id="96" w:author="Saad, Samuel" w:date="2017-09-06T15:02:00Z"/>
          <w:rtl/>
        </w:rPr>
        <w:pPrChange w:id="97" w:author="Elbahnassawy, Ganat" w:date="2017-09-25T17:05:00Z">
          <w:pPr/>
        </w:pPrChange>
      </w:pPr>
      <w:proofErr w:type="gramStart"/>
      <w:ins w:id="98" w:author="Saad, Samuel" w:date="2017-09-06T15:02:00Z">
        <w:r>
          <w:rPr>
            <w:rFonts w:hint="cs"/>
            <w:i/>
            <w:iCs/>
            <w:rtl/>
          </w:rPr>
          <w:t>ك</w:t>
        </w:r>
        <w:r w:rsidRPr="00F87813">
          <w:rPr>
            <w:rFonts w:hint="cs"/>
            <w:i/>
            <w:iCs/>
            <w:rtl/>
          </w:rPr>
          <w:t>)</w:t>
        </w:r>
        <w:r>
          <w:rPr>
            <w:rFonts w:hint="cs"/>
            <w:rtl/>
          </w:rPr>
          <w:tab/>
        </w:r>
      </w:ins>
      <w:proofErr w:type="gramEnd"/>
      <w:ins w:id="99" w:author="Debs, Mohamad" w:date="2017-09-08T13:55:00Z">
        <w:r w:rsidR="00C95B3C">
          <w:rPr>
            <w:rFonts w:hint="cs"/>
            <w:rtl/>
          </w:rPr>
          <w:t>ب</w:t>
        </w:r>
      </w:ins>
      <w:ins w:id="100" w:author="Elbahnassawy, Ganat" w:date="2017-09-25T17:05:00Z">
        <w:r w:rsidR="00724A40">
          <w:rPr>
            <w:rFonts w:hint="cs"/>
            <w:rtl/>
          </w:rPr>
          <w:t>ال</w:t>
        </w:r>
      </w:ins>
      <w:ins w:id="101" w:author="Debs, Mohamad" w:date="2017-09-08T13:56:00Z">
        <w:r w:rsidR="00C95B3C">
          <w:rPr>
            <w:rFonts w:hint="cs"/>
            <w:rtl/>
          </w:rPr>
          <w:t xml:space="preserve">قرار </w:t>
        </w:r>
      </w:ins>
      <w:ins w:id="102" w:author="Elbahnassawy, Ganat" w:date="2017-09-25T17:05:00Z">
        <w:r w:rsidR="00724A40">
          <w:t>ITU</w:t>
        </w:r>
        <w:r w:rsidR="00724A40">
          <w:noBreakHyphen/>
          <w:t>R </w:t>
        </w:r>
      </w:ins>
      <w:ins w:id="103" w:author="Debs, Mohamad" w:date="2017-09-08T13:56:00Z">
        <w:r w:rsidR="00C95B3C">
          <w:t>66</w:t>
        </w:r>
        <w:r w:rsidR="00C95B3C">
          <w:rPr>
            <w:rFonts w:hint="cs"/>
            <w:rtl/>
            <w:lang w:bidi="ar-LB"/>
          </w:rPr>
          <w:t xml:space="preserve"> لجمعية الاتصالات الراديوية لعام </w:t>
        </w:r>
        <w:r w:rsidR="00C95B3C">
          <w:rPr>
            <w:lang w:bidi="ar-LB"/>
          </w:rPr>
          <w:t>2015</w:t>
        </w:r>
      </w:ins>
      <w:ins w:id="104" w:author="Debs, Mohamad" w:date="2017-09-08T13:57:00Z">
        <w:r w:rsidR="00C95B3C">
          <w:rPr>
            <w:rFonts w:hint="cs"/>
            <w:rtl/>
            <w:lang w:bidi="ar-LB"/>
          </w:rPr>
          <w:t>،</w:t>
        </w:r>
      </w:ins>
      <w:ins w:id="105" w:author="Debs, Mohamad" w:date="2017-09-08T13:58:00Z">
        <w:r w:rsidR="00C95B3C">
          <w:rPr>
            <w:rFonts w:hint="cs"/>
            <w:rtl/>
            <w:lang w:bidi="ar-LB"/>
          </w:rPr>
          <w:t xml:space="preserve"> </w:t>
        </w:r>
      </w:ins>
      <w:ins w:id="106" w:author="Elbahnassawy, Ganat" w:date="2017-09-25T17:05:00Z">
        <w:r w:rsidR="00724A40">
          <w:rPr>
            <w:rFonts w:hint="cs"/>
            <w:rtl/>
            <w:lang w:bidi="ar-LB"/>
          </w:rPr>
          <w:t>"</w:t>
        </w:r>
      </w:ins>
      <w:ins w:id="107" w:author="Debs, Mohamad" w:date="2017-09-08T13:58:00Z">
        <w:r w:rsidR="00C95B3C">
          <w:rPr>
            <w:color w:val="000000"/>
            <w:rtl/>
          </w:rPr>
          <w:t>الدراسات المتعلقة بالأنظمة والتطبيقات اللاسلكية لتطوير إنترنت الأشيا</w:t>
        </w:r>
      </w:ins>
      <w:ins w:id="108" w:author="Elbahnassawy, Ganat" w:date="2017-09-25T17:05:00Z">
        <w:r w:rsidR="00724A40">
          <w:rPr>
            <w:rFonts w:hint="cs"/>
            <w:color w:val="000000"/>
            <w:rtl/>
          </w:rPr>
          <w:t>ء</w:t>
        </w:r>
      </w:ins>
      <w:ins w:id="109" w:author="Elbahnassawy, Ganat" w:date="2017-09-25T17:06:00Z">
        <w:r w:rsidR="00724A40">
          <w:rPr>
            <w:rFonts w:hint="cs"/>
            <w:color w:val="000000"/>
            <w:rtl/>
          </w:rPr>
          <w:t>"</w:t>
        </w:r>
      </w:ins>
      <w:ins w:id="110" w:author="Saad, Samuel" w:date="2017-09-06T15:02:00Z">
        <w:r>
          <w:rPr>
            <w:rFonts w:hint="cs"/>
            <w:rtl/>
          </w:rPr>
          <w:t>؛</w:t>
        </w:r>
      </w:ins>
    </w:p>
    <w:p w:rsidR="00F050D4" w:rsidRDefault="00F050D4" w:rsidP="00F31BAC">
      <w:pPr>
        <w:rPr>
          <w:ins w:id="111" w:author="Imad RIZ" w:date="2017-09-26T14:59:00Z"/>
          <w:rtl/>
        </w:rPr>
      </w:pPr>
      <w:proofErr w:type="gramStart"/>
      <w:ins w:id="112" w:author="Saad, Samuel" w:date="2017-09-06T15:02:00Z">
        <w:r>
          <w:rPr>
            <w:rFonts w:hint="cs"/>
            <w:i/>
            <w:iCs/>
            <w:rtl/>
          </w:rPr>
          <w:t>ل</w:t>
        </w:r>
        <w:r w:rsidRPr="00F87813">
          <w:rPr>
            <w:rFonts w:hint="cs"/>
            <w:i/>
            <w:iCs/>
            <w:rtl/>
          </w:rPr>
          <w:t>)</w:t>
        </w:r>
        <w:r>
          <w:rPr>
            <w:rFonts w:hint="cs"/>
            <w:rtl/>
          </w:rPr>
          <w:tab/>
        </w:r>
      </w:ins>
      <w:proofErr w:type="gramEnd"/>
      <w:ins w:id="113" w:author="Debs, Mohamad" w:date="2017-09-08T13:58:00Z">
        <w:r w:rsidR="00F31BAC">
          <w:rPr>
            <w:rFonts w:hint="cs"/>
            <w:rtl/>
          </w:rPr>
          <w:t>ب</w:t>
        </w:r>
      </w:ins>
      <w:ins w:id="114" w:author="Debs, Mohamad" w:date="2017-09-08T13:59:00Z">
        <w:r w:rsidR="00F31BAC">
          <w:rPr>
            <w:rFonts w:hint="cs"/>
            <w:rtl/>
          </w:rPr>
          <w:t xml:space="preserve">الانخفاض السريع </w:t>
        </w:r>
      </w:ins>
      <w:ins w:id="115" w:author="Debs, Mohamad" w:date="2017-09-08T13:58:00Z">
        <w:r w:rsidR="00F31BAC">
          <w:rPr>
            <w:rFonts w:hint="cs"/>
            <w:rtl/>
          </w:rPr>
          <w:t xml:space="preserve">لتكاليف </w:t>
        </w:r>
      </w:ins>
      <w:ins w:id="116" w:author="Debs, Mohamad" w:date="2017-09-08T14:00:00Z">
        <w:r w:rsidR="00F31BAC">
          <w:rPr>
            <w:rFonts w:hint="cs"/>
            <w:rtl/>
          </w:rPr>
          <w:t>إرسال</w:t>
        </w:r>
      </w:ins>
      <w:ins w:id="117" w:author="Debs, Mohamad" w:date="2017-09-08T13:59:00Z">
        <w:r w:rsidR="00F31BAC">
          <w:rPr>
            <w:rFonts w:hint="cs"/>
            <w:rtl/>
          </w:rPr>
          <w:t xml:space="preserve"> السواتل </w:t>
        </w:r>
      </w:ins>
      <w:ins w:id="118" w:author="Debs, Mohamad" w:date="2017-09-08T14:00:00Z">
        <w:r w:rsidR="00F31BAC">
          <w:rPr>
            <w:color w:val="000000"/>
            <w:rtl/>
          </w:rPr>
          <w:t xml:space="preserve">ذات المدارات الأرضية المنخفضة </w:t>
        </w:r>
        <w:r w:rsidR="00F31BAC">
          <w:rPr>
            <w:rFonts w:hint="cs"/>
            <w:color w:val="000000"/>
            <w:rtl/>
          </w:rPr>
          <w:t>وال</w:t>
        </w:r>
        <w:r w:rsidR="00F31BAC">
          <w:rPr>
            <w:color w:val="000000"/>
            <w:rtl/>
          </w:rPr>
          <w:t>مدار</w:t>
        </w:r>
        <w:r w:rsidR="00F31BAC">
          <w:rPr>
            <w:rFonts w:hint="cs"/>
            <w:color w:val="000000"/>
            <w:rtl/>
          </w:rPr>
          <w:t>ات</w:t>
        </w:r>
        <w:r w:rsidR="00F31BAC">
          <w:rPr>
            <w:color w:val="000000"/>
            <w:rtl/>
          </w:rPr>
          <w:t xml:space="preserve"> </w:t>
        </w:r>
        <w:r w:rsidR="00F31BAC">
          <w:rPr>
            <w:rFonts w:hint="cs"/>
            <w:color w:val="000000"/>
            <w:rtl/>
          </w:rPr>
          <w:t>الأرضية المتوسطة</w:t>
        </w:r>
        <w:r w:rsidR="00F31BAC">
          <w:rPr>
            <w:color w:val="000000"/>
            <w:rtl/>
          </w:rPr>
          <w:t xml:space="preserve"> </w:t>
        </w:r>
      </w:ins>
      <w:ins w:id="119" w:author="Debs, Mohamad" w:date="2017-09-08T14:01:00Z">
        <w:r w:rsidR="00F31BAC">
          <w:rPr>
            <w:rFonts w:hint="cs"/>
            <w:color w:val="000000"/>
            <w:rtl/>
          </w:rPr>
          <w:t>إلى</w:t>
        </w:r>
      </w:ins>
      <w:ins w:id="120" w:author="Debs, Mohamad" w:date="2017-09-08T14:00:00Z">
        <w:r w:rsidR="00F31BAC">
          <w:rPr>
            <w:rFonts w:hint="cs"/>
            <w:color w:val="000000"/>
            <w:rtl/>
          </w:rPr>
          <w:t xml:space="preserve"> الفضاء</w:t>
        </w:r>
      </w:ins>
      <w:ins w:id="121" w:author="Debs, Mohamad" w:date="2017-09-08T14:01:00Z">
        <w:r w:rsidR="00F31BAC">
          <w:rPr>
            <w:rFonts w:hint="cs"/>
            <w:color w:val="000000"/>
            <w:rtl/>
          </w:rPr>
          <w:t xml:space="preserve"> والدور الحاسم الذي تقوم به التوصيلية الساتلية في المناطق النائية والتي يتعذر الوصول إليها</w:t>
        </w:r>
      </w:ins>
      <w:ins w:id="122" w:author="Saad, Samuel" w:date="2017-09-06T15:03:00Z">
        <w:r>
          <w:rPr>
            <w:rFonts w:hint="cs"/>
            <w:rtl/>
          </w:rPr>
          <w:t>،</w:t>
        </w:r>
      </w:ins>
    </w:p>
    <w:p w:rsidR="0023421F" w:rsidRPr="004841F3" w:rsidRDefault="00F050D4" w:rsidP="0023421F">
      <w:pPr>
        <w:pStyle w:val="Call"/>
        <w:rPr>
          <w:rtl/>
        </w:rPr>
      </w:pPr>
      <w:r w:rsidRPr="004841F3">
        <w:rPr>
          <w:rFonts w:hint="eastAsia"/>
          <w:rtl/>
        </w:rPr>
        <w:t>وإذ</w:t>
      </w:r>
      <w:r w:rsidRPr="004841F3">
        <w:rPr>
          <w:rtl/>
        </w:rPr>
        <w:t xml:space="preserve"> </w:t>
      </w:r>
      <w:r w:rsidRPr="004841F3">
        <w:rPr>
          <w:rFonts w:hint="eastAsia"/>
          <w:rtl/>
        </w:rPr>
        <w:t>يأخذ</w:t>
      </w:r>
      <w:r w:rsidRPr="004841F3">
        <w:rPr>
          <w:rtl/>
        </w:rPr>
        <w:t xml:space="preserve"> في </w:t>
      </w:r>
      <w:r w:rsidRPr="004841F3">
        <w:rPr>
          <w:rFonts w:hint="eastAsia"/>
          <w:rtl/>
        </w:rPr>
        <w:t>الحسبان</w:t>
      </w:r>
    </w:p>
    <w:p w:rsidR="0023421F" w:rsidRPr="004841F3" w:rsidRDefault="00F050D4" w:rsidP="0023421F">
      <w:pPr>
        <w:rPr>
          <w:rtl/>
        </w:rPr>
      </w:pPr>
      <w:r w:rsidRPr="00414027">
        <w:rPr>
          <w:i/>
          <w:iCs/>
          <w:rtl/>
        </w:rPr>
        <w:t xml:space="preserve"> </w:t>
      </w:r>
      <w:r w:rsidRPr="00414027">
        <w:rPr>
          <w:rFonts w:hint="cs"/>
          <w:i/>
          <w:iCs/>
          <w:rtl/>
        </w:rPr>
        <w:t>أ</w:t>
      </w:r>
      <w:r w:rsidRPr="00414027">
        <w:rPr>
          <w:i/>
          <w:iCs/>
          <w:rtl/>
        </w:rPr>
        <w:t xml:space="preserve"> )</w:t>
      </w:r>
      <w:r w:rsidRPr="004841F3">
        <w:rPr>
          <w:rtl/>
        </w:rPr>
        <w:tab/>
      </w:r>
      <w:r w:rsidRPr="004841F3">
        <w:rPr>
          <w:rFonts w:hint="cs"/>
          <w:rtl/>
        </w:rPr>
        <w:t>الفقرة</w:t>
      </w:r>
      <w:r w:rsidRPr="004841F3">
        <w:rPr>
          <w:rtl/>
        </w:rPr>
        <w:t xml:space="preserve"> </w:t>
      </w:r>
      <w:r w:rsidRPr="004841F3">
        <w:t>155</w:t>
      </w:r>
      <w:r w:rsidRPr="004841F3">
        <w:rPr>
          <w:rtl/>
        </w:rPr>
        <w:t xml:space="preserve"> </w:t>
      </w:r>
      <w:r w:rsidRPr="004841F3">
        <w:rPr>
          <w:rFonts w:hint="cs"/>
          <w:rtl/>
        </w:rPr>
        <w:t>من</w:t>
      </w:r>
      <w:r w:rsidRPr="004841F3">
        <w:rPr>
          <w:rtl/>
        </w:rPr>
        <w:t xml:space="preserve"> </w:t>
      </w:r>
      <w:r w:rsidRPr="004841F3">
        <w:rPr>
          <w:rFonts w:hint="cs"/>
          <w:rtl/>
        </w:rPr>
        <w:t>اتفاقية</w:t>
      </w:r>
      <w:r w:rsidRPr="004841F3">
        <w:rPr>
          <w:rtl/>
        </w:rPr>
        <w:t xml:space="preserve"> </w:t>
      </w:r>
      <w:r w:rsidRPr="004841F3">
        <w:rPr>
          <w:rFonts w:hint="cs"/>
          <w:rtl/>
        </w:rPr>
        <w:t>الاتحاد</w:t>
      </w:r>
      <w:r w:rsidRPr="004841F3">
        <w:rPr>
          <w:rtl/>
        </w:rPr>
        <w:t xml:space="preserve"> </w:t>
      </w:r>
      <w:r w:rsidRPr="004841F3">
        <w:rPr>
          <w:rFonts w:hint="cs"/>
          <w:rtl/>
        </w:rPr>
        <w:t>الدولي</w:t>
      </w:r>
      <w:r w:rsidRPr="004841F3">
        <w:rPr>
          <w:rtl/>
        </w:rPr>
        <w:t xml:space="preserve"> </w:t>
      </w:r>
      <w:r w:rsidRPr="004841F3">
        <w:rPr>
          <w:rFonts w:hint="cs"/>
          <w:rtl/>
        </w:rPr>
        <w:t>للاتصالات،</w:t>
      </w:r>
      <w:r w:rsidRPr="004841F3">
        <w:rPr>
          <w:rtl/>
        </w:rPr>
        <w:t xml:space="preserve"> </w:t>
      </w:r>
      <w:r w:rsidRPr="004841F3">
        <w:rPr>
          <w:rFonts w:hint="cs"/>
          <w:rtl/>
        </w:rPr>
        <w:t>التي</w:t>
      </w:r>
      <w:r w:rsidRPr="004841F3">
        <w:rPr>
          <w:rtl/>
        </w:rPr>
        <w:t xml:space="preserve"> </w:t>
      </w:r>
      <w:r w:rsidRPr="004841F3">
        <w:rPr>
          <w:rFonts w:hint="cs"/>
          <w:rtl/>
        </w:rPr>
        <w:t>تحدد</w:t>
      </w:r>
      <w:r w:rsidRPr="004841F3">
        <w:rPr>
          <w:rtl/>
        </w:rPr>
        <w:t xml:space="preserve"> </w:t>
      </w:r>
      <w:r w:rsidRPr="004841F3">
        <w:rPr>
          <w:rFonts w:hint="cs"/>
          <w:rtl/>
        </w:rPr>
        <w:t>الغاية</w:t>
      </w:r>
      <w:r w:rsidRPr="004841F3">
        <w:rPr>
          <w:rtl/>
        </w:rPr>
        <w:t xml:space="preserve"> </w:t>
      </w:r>
      <w:r w:rsidRPr="004841F3">
        <w:rPr>
          <w:rFonts w:hint="cs"/>
          <w:rtl/>
        </w:rPr>
        <w:t>من</w:t>
      </w:r>
      <w:r w:rsidRPr="004841F3">
        <w:rPr>
          <w:rtl/>
        </w:rPr>
        <w:t xml:space="preserve"> </w:t>
      </w:r>
      <w:r w:rsidRPr="004841F3">
        <w:rPr>
          <w:rFonts w:hint="cs"/>
          <w:rtl/>
        </w:rPr>
        <w:t>الدراسات</w:t>
      </w:r>
      <w:r w:rsidRPr="004841F3">
        <w:rPr>
          <w:rtl/>
        </w:rPr>
        <w:t xml:space="preserve"> </w:t>
      </w:r>
      <w:r w:rsidRPr="004841F3">
        <w:rPr>
          <w:rFonts w:hint="cs"/>
          <w:rtl/>
        </w:rPr>
        <w:t>التي</w:t>
      </w:r>
      <w:r w:rsidRPr="004841F3">
        <w:rPr>
          <w:rtl/>
        </w:rPr>
        <w:t xml:space="preserve"> </w:t>
      </w:r>
      <w:r w:rsidRPr="004841F3">
        <w:rPr>
          <w:rFonts w:hint="cs"/>
          <w:rtl/>
        </w:rPr>
        <w:t>تجرى</w:t>
      </w:r>
      <w:r w:rsidRPr="004841F3">
        <w:rPr>
          <w:rtl/>
        </w:rPr>
        <w:t xml:space="preserve"> في </w:t>
      </w:r>
      <w:r w:rsidRPr="004841F3">
        <w:rPr>
          <w:rFonts w:hint="cs"/>
          <w:rtl/>
        </w:rPr>
        <w:t>إطار</w:t>
      </w:r>
      <w:r w:rsidRPr="004841F3">
        <w:rPr>
          <w:rtl/>
        </w:rPr>
        <w:t xml:space="preserve"> </w:t>
      </w:r>
      <w:r w:rsidRPr="004841F3">
        <w:rPr>
          <w:rFonts w:hint="cs"/>
          <w:rtl/>
        </w:rPr>
        <w:t>قطاع</w:t>
      </w:r>
      <w:r w:rsidRPr="004841F3">
        <w:rPr>
          <w:rtl/>
        </w:rPr>
        <w:t xml:space="preserve"> </w:t>
      </w:r>
      <w:r w:rsidRPr="004841F3">
        <w:rPr>
          <w:rFonts w:hint="cs"/>
          <w:rtl/>
        </w:rPr>
        <w:t>الاتصالات الراديوية؛</w:t>
      </w:r>
    </w:p>
    <w:p w:rsidR="0023421F" w:rsidRDefault="00F050D4" w:rsidP="000D0BA1">
      <w:pPr>
        <w:rPr>
          <w:rtl/>
        </w:rPr>
      </w:pPr>
      <w:proofErr w:type="gramStart"/>
      <w:r w:rsidRPr="00414027">
        <w:rPr>
          <w:rFonts w:hint="cs"/>
          <w:i/>
          <w:iCs/>
          <w:rtl/>
        </w:rPr>
        <w:t>ب</w:t>
      </w:r>
      <w:r w:rsidRPr="00414027">
        <w:rPr>
          <w:i/>
          <w:iCs/>
          <w:rtl/>
        </w:rPr>
        <w:t>)</w:t>
      </w:r>
      <w:r w:rsidRPr="004841F3">
        <w:rPr>
          <w:rtl/>
        </w:rPr>
        <w:tab/>
      </w:r>
      <w:proofErr w:type="gramEnd"/>
      <w:r w:rsidRPr="004841F3">
        <w:rPr>
          <w:rFonts w:hint="cs"/>
          <w:rtl/>
        </w:rPr>
        <w:t>مجال الاختصاص الحالي للجنة الدراسات</w:t>
      </w:r>
      <w:r w:rsidRPr="004841F3">
        <w:rPr>
          <w:rtl/>
        </w:rPr>
        <w:t xml:space="preserve"> </w:t>
      </w:r>
      <w:r w:rsidRPr="004841F3">
        <w:t>1</w:t>
      </w:r>
      <w:r w:rsidRPr="004841F3">
        <w:rPr>
          <w:rtl/>
        </w:rPr>
        <w:t xml:space="preserve"> </w:t>
      </w:r>
      <w:r w:rsidRPr="004841F3">
        <w:rPr>
          <w:rFonts w:hint="cs"/>
          <w:rtl/>
        </w:rPr>
        <w:t>لقطاع</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كما</w:t>
      </w:r>
      <w:r w:rsidRPr="004841F3">
        <w:rPr>
          <w:rtl/>
        </w:rPr>
        <w:t xml:space="preserve"> </w:t>
      </w:r>
      <w:r w:rsidRPr="004841F3">
        <w:rPr>
          <w:rFonts w:hint="cs"/>
          <w:rtl/>
        </w:rPr>
        <w:t>حددتها</w:t>
      </w:r>
      <w:r w:rsidRPr="004841F3">
        <w:rPr>
          <w:rtl/>
        </w:rPr>
        <w:t xml:space="preserve"> </w:t>
      </w:r>
      <w:r w:rsidRPr="004841F3">
        <w:rPr>
          <w:rFonts w:hint="cs"/>
          <w:rtl/>
        </w:rPr>
        <w:t>جمعية</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في </w:t>
      </w:r>
      <w:r w:rsidRPr="004841F3">
        <w:rPr>
          <w:rFonts w:hint="cs"/>
          <w:rtl/>
        </w:rPr>
        <w:t>القرار </w:t>
      </w:r>
      <w:r w:rsidRPr="004841F3">
        <w:t>ITU</w:t>
      </w:r>
      <w:r w:rsidRPr="004841F3">
        <w:noBreakHyphen/>
        <w:t>R 4</w:t>
      </w:r>
      <w:r w:rsidRPr="004841F3">
        <w:noBreakHyphen/>
      </w:r>
      <w:del w:id="123" w:author="Saad, Samuel" w:date="2017-09-06T15:03:00Z">
        <w:r w:rsidRPr="004841F3" w:rsidDel="00F050D4">
          <w:delText>6</w:delText>
        </w:r>
      </w:del>
      <w:ins w:id="124" w:author="Saad, Samuel" w:date="2017-09-06T15:03:00Z">
        <w:r>
          <w:t>7</w:t>
        </w:r>
      </w:ins>
      <w:del w:id="125" w:author="Saad, Samuel" w:date="2017-09-06T15:03:00Z">
        <w:r w:rsidRPr="004841F3" w:rsidDel="00F050D4">
          <w:rPr>
            <w:rFonts w:hint="cs"/>
            <w:rtl/>
          </w:rPr>
          <w:delText>،</w:delText>
        </w:r>
      </w:del>
      <w:ins w:id="126" w:author="Saad, Samuel" w:date="2017-09-06T15:03:00Z">
        <w:r>
          <w:rPr>
            <w:rFonts w:hint="cs"/>
            <w:rtl/>
          </w:rPr>
          <w:t>؛</w:t>
        </w:r>
      </w:ins>
    </w:p>
    <w:p w:rsidR="00F050D4" w:rsidRDefault="00F050D4" w:rsidP="00971AB8">
      <w:pPr>
        <w:rPr>
          <w:ins w:id="127" w:author="Imad RIZ" w:date="2017-09-26T14:59:00Z"/>
          <w:rtl/>
        </w:rPr>
      </w:pPr>
      <w:ins w:id="128" w:author="Saad, Samuel" w:date="2017-09-06T15:03:00Z">
        <w:r w:rsidRPr="00F050D4">
          <w:rPr>
            <w:rFonts w:hint="eastAsia"/>
            <w:i/>
            <w:iCs/>
            <w:rtl/>
            <w:rPrChange w:id="129" w:author="Saad, Samuel" w:date="2017-09-06T15:03:00Z">
              <w:rPr>
                <w:rFonts w:hint="eastAsia"/>
                <w:rtl/>
              </w:rPr>
            </w:rPrChange>
          </w:rPr>
          <w:t>ج</w:t>
        </w:r>
        <w:r w:rsidRPr="00F050D4">
          <w:rPr>
            <w:i/>
            <w:iCs/>
            <w:rtl/>
            <w:rPrChange w:id="130" w:author="Saad, Samuel" w:date="2017-09-06T15:03:00Z">
              <w:rPr>
                <w:rtl/>
              </w:rPr>
            </w:rPrChange>
          </w:rPr>
          <w:t>)</w:t>
        </w:r>
        <w:r>
          <w:rPr>
            <w:rFonts w:hint="cs"/>
            <w:rtl/>
          </w:rPr>
          <w:tab/>
        </w:r>
      </w:ins>
      <w:ins w:id="131" w:author="Debs, Mohamad" w:date="2017-09-08T14:02:00Z">
        <w:r w:rsidR="00F31BAC">
          <w:rPr>
            <w:rFonts w:hint="cs"/>
            <w:rtl/>
          </w:rPr>
          <w:t>الدراسات الملحة المطلوبة للتحضير</w:t>
        </w:r>
      </w:ins>
      <w:ins w:id="132" w:author="Elbahnassawy, Ganat" w:date="2017-09-25T17:06:00Z">
        <w:r w:rsidR="00724A40">
          <w:rPr>
            <w:rFonts w:hint="cs"/>
            <w:rtl/>
          </w:rPr>
          <w:t xml:space="preserve"> للمؤتمر </w:t>
        </w:r>
      </w:ins>
      <w:ins w:id="133" w:author="Elbahnassawy, Ganat" w:date="2017-09-25T17:08:00Z">
        <w:r w:rsidR="00971AB8">
          <w:rPr>
            <w:rFonts w:hint="cs"/>
            <w:rtl/>
          </w:rPr>
          <w:t>العالمي للاتصالات الراديوية لعام</w:t>
        </w:r>
        <w:r w:rsidR="00971AB8">
          <w:rPr>
            <w:rFonts w:hint="eastAsia"/>
            <w:rtl/>
          </w:rPr>
          <w:t> </w:t>
        </w:r>
        <w:r w:rsidR="00971AB8">
          <w:t>2019</w:t>
        </w:r>
        <w:r w:rsidR="00971AB8">
          <w:rPr>
            <w:rFonts w:hint="cs"/>
            <w:rtl/>
          </w:rPr>
          <w:t xml:space="preserve"> </w:t>
        </w:r>
      </w:ins>
      <w:ins w:id="134" w:author="Debs, Mohamad" w:date="2017-09-08T14:04:00Z">
        <w:r w:rsidR="00F31BAC">
          <w:rPr>
            <w:rFonts w:hint="cs"/>
            <w:rtl/>
          </w:rPr>
          <w:t xml:space="preserve">للبند </w:t>
        </w:r>
      </w:ins>
      <w:ins w:id="135" w:author="Debs, Mohamad" w:date="2017-09-08T14:17:00Z">
        <w:r w:rsidR="00D83148">
          <w:t>3</w:t>
        </w:r>
        <w:r w:rsidR="00D83148">
          <w:rPr>
            <w:rFonts w:hint="cs"/>
            <w:rtl/>
            <w:lang w:bidi="ar-LB"/>
          </w:rPr>
          <w:t xml:space="preserve"> </w:t>
        </w:r>
      </w:ins>
      <w:ins w:id="136" w:author="Elbahnassawy, Ganat" w:date="2017-09-25T17:06:00Z">
        <w:r w:rsidR="00724A40">
          <w:rPr>
            <w:rFonts w:hint="cs"/>
            <w:rtl/>
            <w:lang w:bidi="ar-LB"/>
          </w:rPr>
          <w:t>في إطار المسألة </w:t>
        </w:r>
        <w:r w:rsidR="00724A40">
          <w:rPr>
            <w:lang w:bidi="ar-LB"/>
          </w:rPr>
          <w:t>8.1.9</w:t>
        </w:r>
        <w:r w:rsidR="00724A40">
          <w:rPr>
            <w:rFonts w:hint="cs"/>
            <w:rtl/>
            <w:lang w:bidi="ar-EG"/>
          </w:rPr>
          <w:t xml:space="preserve"> من البند </w:t>
        </w:r>
        <w:r w:rsidR="00724A40">
          <w:rPr>
            <w:lang w:bidi="ar-EG"/>
          </w:rPr>
          <w:t>1.9</w:t>
        </w:r>
        <w:r w:rsidR="00724A40">
          <w:rPr>
            <w:rFonts w:hint="cs"/>
            <w:rtl/>
            <w:lang w:bidi="ar-EG"/>
          </w:rPr>
          <w:t xml:space="preserve"> من جدول أعمال المؤتمر، وفقاً للفقرة </w:t>
        </w:r>
        <w:r w:rsidR="00724A40">
          <w:rPr>
            <w:lang w:bidi="ar-EG"/>
          </w:rPr>
          <w:t>3</w:t>
        </w:r>
        <w:r w:rsidR="00724A40">
          <w:rPr>
            <w:rFonts w:hint="cs"/>
            <w:rtl/>
            <w:lang w:bidi="ar-EG"/>
          </w:rPr>
          <w:t xml:space="preserve"> في </w:t>
        </w:r>
      </w:ins>
      <w:ins w:id="137" w:author="Debs, Mohamad" w:date="2017-09-08T14:17:00Z">
        <w:r w:rsidR="00D83148">
          <w:rPr>
            <w:rFonts w:hint="cs"/>
            <w:rtl/>
            <w:lang w:bidi="ar-LB"/>
          </w:rPr>
          <w:t xml:space="preserve">الملحق بالقرار </w:t>
        </w:r>
        <w:r w:rsidR="00D83148">
          <w:rPr>
            <w:b/>
            <w:bCs/>
            <w:color w:val="212121"/>
            <w:shd w:val="clear" w:color="auto" w:fill="FFFFFF"/>
          </w:rPr>
          <w:t>958 (WRC-15)</w:t>
        </w:r>
      </w:ins>
      <w:ins w:id="138" w:author="Debs, Mohamad" w:date="2017-09-08T14:20:00Z">
        <w:r w:rsidR="008F5AE6">
          <w:rPr>
            <w:rFonts w:hint="cs"/>
            <w:rtl/>
            <w:lang w:bidi="ar-LB"/>
          </w:rPr>
          <w:t>:</w:t>
        </w:r>
      </w:ins>
      <w:ins w:id="139" w:author="Debs, Mohamad" w:date="2017-09-08T14:07:00Z">
        <w:r w:rsidR="00F31BAC">
          <w:rPr>
            <w:rFonts w:hint="cs"/>
            <w:rtl/>
            <w:lang w:bidi="ar-LB"/>
          </w:rPr>
          <w:t xml:space="preserve"> </w:t>
        </w:r>
      </w:ins>
      <w:ins w:id="140" w:author="Debs, Mohamad" w:date="2017-09-08T14:08:00Z">
        <w:r w:rsidR="00F31BAC">
          <w:rPr>
            <w:rFonts w:hint="cs"/>
            <w:b/>
            <w:bCs/>
            <w:color w:val="212121"/>
            <w:shd w:val="clear" w:color="auto" w:fill="FFFFFF"/>
            <w:rtl/>
            <w:lang w:bidi="ar-LB"/>
          </w:rPr>
          <w:t>"</w:t>
        </w:r>
      </w:ins>
      <w:ins w:id="141" w:author="Debs, Mohamad" w:date="2017-09-08T14:14:00Z">
        <w:r w:rsidR="00D83148">
          <w:rPr>
            <w:color w:val="000000"/>
            <w:rtl/>
          </w:rPr>
          <w:t>إجراء دراسات بشأن الجوانب التقنية والتشغيلية للشبكات والأنظمة الراديوية والاحتياجات من الطيف بما في ذلك إمكانية تنسيق استخدام الطيف لدعم تنفيذ البنية التحتية للاتصالات ضيقة النطاق وعريضة النطاق من آلة إلى آلة، ووضع التوصيات و</w:t>
        </w:r>
      </w:ins>
      <w:ins w:id="142" w:author="Debs, Mohamad" w:date="2017-09-08T14:15:00Z">
        <w:r w:rsidR="00D83148">
          <w:rPr>
            <w:rFonts w:hint="cs"/>
            <w:color w:val="000000"/>
            <w:rtl/>
          </w:rPr>
          <w:t xml:space="preserve">/أو </w:t>
        </w:r>
      </w:ins>
      <w:ins w:id="143" w:author="Debs, Mohamad" w:date="2017-09-08T14:14:00Z">
        <w:r w:rsidR="00D83148">
          <w:rPr>
            <w:color w:val="000000"/>
            <w:rtl/>
          </w:rPr>
          <w:t>التقارير و/أو الكتيبات، حسب الاقتضاء، واتخاذ الإجراءات اللازمة في نطاق عمل قطاع الاتصالات الراديوية</w:t>
        </w:r>
      </w:ins>
      <w:ins w:id="144" w:author="Imad RIZ" w:date="2017-09-26T14:59:00Z">
        <w:r w:rsidR="00D20348">
          <w:rPr>
            <w:rFonts w:hint="cs"/>
            <w:color w:val="000000"/>
            <w:rtl/>
          </w:rPr>
          <w:t xml:space="preserve"> </w:t>
        </w:r>
        <w:r w:rsidR="00D20348">
          <w:rPr>
            <w:color w:val="000000"/>
          </w:rPr>
          <w:t>(ITU</w:t>
        </w:r>
        <w:r w:rsidR="00D20348">
          <w:rPr>
            <w:color w:val="000000"/>
          </w:rPr>
          <w:noBreakHyphen/>
          <w:t>R)</w:t>
        </w:r>
      </w:ins>
      <w:ins w:id="145" w:author="Saad, Samuel" w:date="2017-09-06T15:03:00Z">
        <w:r>
          <w:rPr>
            <w:rFonts w:hint="cs"/>
            <w:rtl/>
          </w:rPr>
          <w:t>،</w:t>
        </w:r>
      </w:ins>
    </w:p>
    <w:p w:rsidR="0023421F" w:rsidRPr="004841F3" w:rsidRDefault="00F050D4" w:rsidP="0023421F">
      <w:pPr>
        <w:pStyle w:val="Call"/>
        <w:rPr>
          <w:rtl/>
        </w:rPr>
      </w:pPr>
      <w:r w:rsidRPr="004841F3">
        <w:rPr>
          <w:rFonts w:hint="eastAsia"/>
          <w:rtl/>
        </w:rPr>
        <w:lastRenderedPageBreak/>
        <w:t>يقـرر</w:t>
      </w:r>
    </w:p>
    <w:p w:rsidR="0023421F" w:rsidRPr="004841F3" w:rsidRDefault="00F050D4" w:rsidP="00971AB8">
      <w:pPr>
        <w:rPr>
          <w:rtl/>
        </w:rPr>
      </w:pPr>
      <w:r w:rsidRPr="002119FC">
        <w:t>1</w:t>
      </w:r>
      <w:r w:rsidRPr="002119FC">
        <w:rPr>
          <w:rtl/>
        </w:rPr>
        <w:tab/>
      </w:r>
      <w:r w:rsidRPr="002119FC">
        <w:rPr>
          <w:rFonts w:hint="eastAsia"/>
          <w:rtl/>
        </w:rPr>
        <w:t>إعداد</w:t>
      </w:r>
      <w:r w:rsidRPr="002119FC">
        <w:rPr>
          <w:rtl/>
        </w:rPr>
        <w:t xml:space="preserve"> </w:t>
      </w:r>
      <w:r w:rsidRPr="002119FC">
        <w:rPr>
          <w:rFonts w:hint="eastAsia"/>
          <w:rtl/>
        </w:rPr>
        <w:t>تقرير</w:t>
      </w:r>
      <w:r w:rsidRPr="002119FC">
        <w:rPr>
          <w:rtl/>
        </w:rPr>
        <w:t xml:space="preserve"> </w:t>
      </w:r>
      <w:r w:rsidRPr="002119FC">
        <w:rPr>
          <w:rFonts w:hint="eastAsia"/>
          <w:rtl/>
        </w:rPr>
        <w:t>خلال</w:t>
      </w:r>
      <w:r w:rsidRPr="00642336">
        <w:rPr>
          <w:rtl/>
        </w:rPr>
        <w:t xml:space="preserve"> </w:t>
      </w:r>
      <w:del w:id="146" w:author="Debs, Mohamad" w:date="2017-09-08T14:21:00Z">
        <w:r w:rsidRPr="002119FC" w:rsidDel="008F5AE6">
          <w:rPr>
            <w:rFonts w:hint="eastAsia"/>
            <w:rtl/>
          </w:rPr>
          <w:delText>فترة</w:delText>
        </w:r>
        <w:r w:rsidRPr="002119FC" w:rsidDel="008F5AE6">
          <w:rPr>
            <w:rtl/>
          </w:rPr>
          <w:delText xml:space="preserve"> </w:delText>
        </w:r>
        <w:r w:rsidRPr="002119FC" w:rsidDel="008F5AE6">
          <w:rPr>
            <w:rFonts w:hint="eastAsia"/>
            <w:rtl/>
          </w:rPr>
          <w:delText>الدراسات</w:delText>
        </w:r>
        <w:r w:rsidRPr="002119FC" w:rsidDel="008F5AE6">
          <w:rPr>
            <w:rtl/>
          </w:rPr>
          <w:delText xml:space="preserve"> </w:delText>
        </w:r>
        <w:r w:rsidRPr="002119FC" w:rsidDel="008F5AE6">
          <w:rPr>
            <w:rFonts w:hint="eastAsia"/>
            <w:rtl/>
          </w:rPr>
          <w:delText>المقبلة</w:delText>
        </w:r>
        <w:r w:rsidRPr="002119FC" w:rsidDel="008F5AE6">
          <w:rPr>
            <w:rtl/>
          </w:rPr>
          <w:delText xml:space="preserve"> </w:delText>
        </w:r>
      </w:del>
      <w:ins w:id="147" w:author="Debs, Mohamad" w:date="2017-09-08T14:21:00Z">
        <w:r w:rsidR="00971AB8" w:rsidRPr="00642336">
          <w:rPr>
            <w:color w:val="000000"/>
            <w:rtl/>
          </w:rPr>
          <w:t>الفترة الفاصلة بين انعقاد المؤتمرات العالمية لتنمية الاتصالات</w:t>
        </w:r>
        <w:r w:rsidR="00971AB8" w:rsidRPr="002119FC" w:rsidDel="008F5AE6">
          <w:rPr>
            <w:rtl/>
            <w:rPrChange w:id="148" w:author="Debs, Mohamad" w:date="2017-09-08T14:35:00Z">
              <w:rPr>
                <w:highlight w:val="yellow"/>
                <w:rtl/>
              </w:rPr>
            </w:rPrChange>
          </w:rPr>
          <w:t xml:space="preserve"> </w:t>
        </w:r>
      </w:ins>
      <w:r w:rsidRPr="002119FC">
        <w:rPr>
          <w:rFonts w:hint="eastAsia"/>
          <w:rtl/>
        </w:rPr>
        <w:t>حول</w:t>
      </w:r>
      <w:r w:rsidRPr="00642336">
        <w:rPr>
          <w:rtl/>
        </w:rPr>
        <w:t xml:space="preserve"> </w:t>
      </w:r>
      <w:r w:rsidRPr="00642336">
        <w:rPr>
          <w:rFonts w:hint="eastAsia"/>
          <w:rtl/>
        </w:rPr>
        <w:t>النهج</w:t>
      </w:r>
      <w:r w:rsidRPr="00642336">
        <w:rPr>
          <w:rtl/>
        </w:rPr>
        <w:t xml:space="preserve"> </w:t>
      </w:r>
      <w:r w:rsidRPr="002119FC">
        <w:rPr>
          <w:rFonts w:hint="eastAsia"/>
          <w:rtl/>
        </w:rPr>
        <w:t>والتحديات</w:t>
      </w:r>
      <w:r w:rsidRPr="002119FC">
        <w:rPr>
          <w:rtl/>
        </w:rPr>
        <w:t xml:space="preserve"> </w:t>
      </w:r>
      <w:r w:rsidRPr="002119FC">
        <w:rPr>
          <w:rFonts w:hint="eastAsia"/>
          <w:rtl/>
        </w:rPr>
        <w:t>التقنية</w:t>
      </w:r>
      <w:r w:rsidRPr="002119FC">
        <w:rPr>
          <w:rtl/>
        </w:rPr>
        <w:t xml:space="preserve"> </w:t>
      </w:r>
      <w:r w:rsidRPr="002119FC">
        <w:rPr>
          <w:rFonts w:hint="eastAsia"/>
          <w:rtl/>
        </w:rPr>
        <w:t>والاقتصادية</w:t>
      </w:r>
      <w:r w:rsidRPr="002119FC">
        <w:rPr>
          <w:rtl/>
        </w:rPr>
        <w:t xml:space="preserve"> </w:t>
      </w:r>
      <w:ins w:id="149" w:author="Elbahnassawy, Ganat" w:date="2017-09-25T17:08:00Z">
        <w:r w:rsidR="00971AB8">
          <w:rPr>
            <w:rFonts w:hint="cs"/>
            <w:rtl/>
          </w:rPr>
          <w:t xml:space="preserve">والتنظيمية </w:t>
        </w:r>
      </w:ins>
      <w:r w:rsidRPr="002119FC">
        <w:rPr>
          <w:rFonts w:hint="eastAsia"/>
          <w:rtl/>
        </w:rPr>
        <w:t>والمالية</w:t>
      </w:r>
      <w:r w:rsidRPr="002119FC">
        <w:rPr>
          <w:rtl/>
        </w:rPr>
        <w:t xml:space="preserve"> </w:t>
      </w:r>
      <w:r w:rsidRPr="002119FC">
        <w:rPr>
          <w:rFonts w:hint="eastAsia"/>
          <w:rtl/>
        </w:rPr>
        <w:t>لإدارة</w:t>
      </w:r>
      <w:r w:rsidRPr="002119FC">
        <w:rPr>
          <w:rtl/>
        </w:rPr>
        <w:t xml:space="preserve"> </w:t>
      </w:r>
      <w:r w:rsidRPr="002119FC">
        <w:rPr>
          <w:rFonts w:hint="eastAsia"/>
          <w:rtl/>
        </w:rPr>
        <w:t>الطيف</w:t>
      </w:r>
      <w:r w:rsidRPr="002119FC">
        <w:rPr>
          <w:rtl/>
        </w:rPr>
        <w:t xml:space="preserve"> </w:t>
      </w:r>
      <w:r w:rsidRPr="002119FC">
        <w:rPr>
          <w:rFonts w:hint="eastAsia"/>
          <w:rtl/>
        </w:rPr>
        <w:t>ومراقبته</w:t>
      </w:r>
      <w:r w:rsidRPr="002119FC">
        <w:rPr>
          <w:rtl/>
        </w:rPr>
        <w:t xml:space="preserve"> </w:t>
      </w:r>
      <w:r w:rsidRPr="002119FC">
        <w:rPr>
          <w:rFonts w:hint="eastAsia"/>
          <w:rtl/>
        </w:rPr>
        <w:t>مع</w:t>
      </w:r>
      <w:r w:rsidRPr="002119FC">
        <w:rPr>
          <w:rtl/>
        </w:rPr>
        <w:t xml:space="preserve"> </w:t>
      </w:r>
      <w:r w:rsidRPr="002119FC">
        <w:rPr>
          <w:rFonts w:hint="eastAsia"/>
          <w:rtl/>
        </w:rPr>
        <w:t>مراعاة</w:t>
      </w:r>
      <w:r w:rsidRPr="002119FC">
        <w:rPr>
          <w:rtl/>
        </w:rPr>
        <w:t xml:space="preserve"> </w:t>
      </w:r>
      <w:r w:rsidRPr="002119FC">
        <w:rPr>
          <w:rFonts w:hint="eastAsia"/>
          <w:rtl/>
        </w:rPr>
        <w:t>اتجاهات</w:t>
      </w:r>
      <w:r w:rsidRPr="002119FC">
        <w:rPr>
          <w:rtl/>
        </w:rPr>
        <w:t xml:space="preserve"> </w:t>
      </w:r>
      <w:r w:rsidRPr="002119FC">
        <w:rPr>
          <w:rFonts w:hint="eastAsia"/>
          <w:rtl/>
        </w:rPr>
        <w:t>التطور</w:t>
      </w:r>
      <w:r w:rsidRPr="002119FC">
        <w:rPr>
          <w:rtl/>
        </w:rPr>
        <w:t xml:space="preserve"> </w:t>
      </w:r>
      <w:r w:rsidRPr="002119FC">
        <w:rPr>
          <w:rFonts w:hint="eastAsia"/>
          <w:rtl/>
        </w:rPr>
        <w:t>في إدارة</w:t>
      </w:r>
      <w:r w:rsidRPr="002119FC">
        <w:rPr>
          <w:rtl/>
        </w:rPr>
        <w:t xml:space="preserve"> </w:t>
      </w:r>
      <w:r w:rsidRPr="002119FC">
        <w:rPr>
          <w:rFonts w:hint="eastAsia"/>
          <w:rtl/>
        </w:rPr>
        <w:t>الطيف</w:t>
      </w:r>
      <w:r w:rsidRPr="002119FC">
        <w:rPr>
          <w:rtl/>
        </w:rPr>
        <w:t xml:space="preserve"> </w:t>
      </w:r>
      <w:r w:rsidRPr="002119FC">
        <w:rPr>
          <w:rFonts w:hint="eastAsia"/>
          <w:rtl/>
        </w:rPr>
        <w:t>ودراسات</w:t>
      </w:r>
      <w:r w:rsidRPr="002119FC">
        <w:rPr>
          <w:rtl/>
        </w:rPr>
        <w:t xml:space="preserve"> </w:t>
      </w:r>
      <w:r w:rsidRPr="002119FC">
        <w:rPr>
          <w:rFonts w:hint="eastAsia"/>
          <w:rtl/>
        </w:rPr>
        <w:t>الحالة</w:t>
      </w:r>
      <w:r w:rsidRPr="002119FC">
        <w:rPr>
          <w:rtl/>
        </w:rPr>
        <w:t xml:space="preserve"> </w:t>
      </w:r>
      <w:r w:rsidRPr="002119FC">
        <w:rPr>
          <w:rFonts w:hint="eastAsia"/>
          <w:rtl/>
        </w:rPr>
        <w:t>بشأن</w:t>
      </w:r>
      <w:r w:rsidRPr="002119FC">
        <w:rPr>
          <w:rtl/>
        </w:rPr>
        <w:t xml:space="preserve"> </w:t>
      </w:r>
      <w:r w:rsidRPr="002119FC">
        <w:rPr>
          <w:rFonts w:hint="eastAsia"/>
          <w:rtl/>
        </w:rPr>
        <w:t>إعادة</w:t>
      </w:r>
      <w:r w:rsidRPr="002119FC">
        <w:rPr>
          <w:rtl/>
        </w:rPr>
        <w:t xml:space="preserve"> </w:t>
      </w:r>
      <w:r w:rsidRPr="002119FC">
        <w:rPr>
          <w:rFonts w:hint="eastAsia"/>
          <w:rtl/>
        </w:rPr>
        <w:t>نشر</w:t>
      </w:r>
      <w:r w:rsidRPr="002119FC">
        <w:rPr>
          <w:rtl/>
        </w:rPr>
        <w:t xml:space="preserve"> </w:t>
      </w:r>
      <w:r w:rsidRPr="002119FC">
        <w:rPr>
          <w:rFonts w:hint="eastAsia"/>
          <w:rtl/>
        </w:rPr>
        <w:t>الطيف</w:t>
      </w:r>
      <w:r w:rsidRPr="002119FC">
        <w:rPr>
          <w:rtl/>
        </w:rPr>
        <w:t xml:space="preserve"> </w:t>
      </w:r>
      <w:r w:rsidRPr="002119FC">
        <w:rPr>
          <w:rFonts w:hint="eastAsia"/>
          <w:rtl/>
        </w:rPr>
        <w:t>وعمليات</w:t>
      </w:r>
      <w:r w:rsidRPr="002119FC">
        <w:rPr>
          <w:rtl/>
        </w:rPr>
        <w:t xml:space="preserve"> </w:t>
      </w:r>
      <w:r w:rsidRPr="002119FC">
        <w:rPr>
          <w:rFonts w:hint="eastAsia"/>
          <w:rtl/>
        </w:rPr>
        <w:t>منح</w:t>
      </w:r>
      <w:r w:rsidRPr="002119FC">
        <w:rPr>
          <w:rtl/>
        </w:rPr>
        <w:t xml:space="preserve"> </w:t>
      </w:r>
      <w:r w:rsidRPr="002119FC">
        <w:rPr>
          <w:rFonts w:hint="eastAsia"/>
          <w:rtl/>
        </w:rPr>
        <w:t>التراخيص</w:t>
      </w:r>
      <w:r w:rsidRPr="002119FC">
        <w:rPr>
          <w:rtl/>
        </w:rPr>
        <w:t xml:space="preserve"> </w:t>
      </w:r>
      <w:r w:rsidRPr="002119FC">
        <w:rPr>
          <w:rFonts w:hint="eastAsia"/>
          <w:rtl/>
        </w:rPr>
        <w:t>وأفضل</w:t>
      </w:r>
      <w:r w:rsidRPr="002119FC">
        <w:rPr>
          <w:rtl/>
        </w:rPr>
        <w:t xml:space="preserve"> </w:t>
      </w:r>
      <w:r w:rsidRPr="002119FC">
        <w:rPr>
          <w:rFonts w:hint="eastAsia"/>
          <w:rtl/>
        </w:rPr>
        <w:t>الممارسات</w:t>
      </w:r>
      <w:r w:rsidRPr="002119FC">
        <w:rPr>
          <w:rtl/>
        </w:rPr>
        <w:t xml:space="preserve"> </w:t>
      </w:r>
      <w:r w:rsidRPr="002119FC">
        <w:rPr>
          <w:rFonts w:hint="eastAsia"/>
          <w:rtl/>
        </w:rPr>
        <w:t>المتبعة</w:t>
      </w:r>
      <w:r w:rsidRPr="002119FC">
        <w:rPr>
          <w:rtl/>
        </w:rPr>
        <w:t xml:space="preserve"> </w:t>
      </w:r>
      <w:r w:rsidRPr="002119FC">
        <w:rPr>
          <w:rFonts w:hint="eastAsia"/>
          <w:rtl/>
        </w:rPr>
        <w:t>في مراقبة</w:t>
      </w:r>
      <w:r w:rsidRPr="002119FC">
        <w:rPr>
          <w:rtl/>
        </w:rPr>
        <w:t xml:space="preserve"> </w:t>
      </w:r>
      <w:r w:rsidRPr="002119FC">
        <w:rPr>
          <w:rFonts w:hint="eastAsia"/>
          <w:rtl/>
        </w:rPr>
        <w:t>الطيف</w:t>
      </w:r>
      <w:r w:rsidRPr="002119FC">
        <w:rPr>
          <w:rtl/>
        </w:rPr>
        <w:t xml:space="preserve"> </w:t>
      </w:r>
      <w:r w:rsidRPr="002119FC">
        <w:rPr>
          <w:rFonts w:hint="eastAsia"/>
          <w:rtl/>
        </w:rPr>
        <w:t>في العالم،</w:t>
      </w:r>
      <w:r w:rsidRPr="002119FC">
        <w:rPr>
          <w:rtl/>
        </w:rPr>
        <w:t xml:space="preserve"> </w:t>
      </w:r>
      <w:r w:rsidRPr="002119FC">
        <w:rPr>
          <w:rFonts w:hint="eastAsia"/>
          <w:rtl/>
        </w:rPr>
        <w:t>بما</w:t>
      </w:r>
      <w:r w:rsidRPr="002119FC">
        <w:rPr>
          <w:rtl/>
        </w:rPr>
        <w:t xml:space="preserve"> </w:t>
      </w:r>
      <w:r w:rsidRPr="002119FC">
        <w:rPr>
          <w:rFonts w:hint="eastAsia"/>
          <w:rtl/>
        </w:rPr>
        <w:t>في ذلك</w:t>
      </w:r>
      <w:r w:rsidRPr="002119FC">
        <w:rPr>
          <w:rtl/>
        </w:rPr>
        <w:t xml:space="preserve"> </w:t>
      </w:r>
      <w:r w:rsidRPr="002119FC">
        <w:rPr>
          <w:rFonts w:hint="eastAsia"/>
          <w:rtl/>
        </w:rPr>
        <w:t>النظر</w:t>
      </w:r>
      <w:r w:rsidRPr="002119FC">
        <w:rPr>
          <w:rtl/>
        </w:rPr>
        <w:t xml:space="preserve"> </w:t>
      </w:r>
      <w:r w:rsidRPr="002119FC">
        <w:rPr>
          <w:rFonts w:hint="eastAsia"/>
          <w:rtl/>
        </w:rPr>
        <w:t>في نُهج</w:t>
      </w:r>
      <w:r w:rsidRPr="002119FC">
        <w:rPr>
          <w:rtl/>
        </w:rPr>
        <w:t xml:space="preserve"> </w:t>
      </w:r>
      <w:r w:rsidRPr="002119FC">
        <w:rPr>
          <w:rFonts w:hint="eastAsia"/>
          <w:rtl/>
        </w:rPr>
        <w:t>جديدة</w:t>
      </w:r>
      <w:r w:rsidRPr="002119FC">
        <w:rPr>
          <w:rtl/>
        </w:rPr>
        <w:t xml:space="preserve"> </w:t>
      </w:r>
      <w:r w:rsidRPr="002119FC">
        <w:rPr>
          <w:rFonts w:hint="eastAsia"/>
          <w:rtl/>
        </w:rPr>
        <w:t>لتقاسم</w:t>
      </w:r>
      <w:r w:rsidRPr="002119FC">
        <w:rPr>
          <w:rtl/>
        </w:rPr>
        <w:t xml:space="preserve"> </w:t>
      </w:r>
      <w:r w:rsidRPr="002119FC">
        <w:rPr>
          <w:rFonts w:hint="eastAsia"/>
          <w:rtl/>
        </w:rPr>
        <w:t>الطيف؛</w:t>
      </w:r>
    </w:p>
    <w:p w:rsidR="0023421F" w:rsidRPr="004841F3" w:rsidRDefault="00F050D4" w:rsidP="0023421F">
      <w:pPr>
        <w:rPr>
          <w:rtl/>
        </w:rPr>
      </w:pPr>
      <w:r w:rsidRPr="004841F3">
        <w:t>2</w:t>
      </w:r>
      <w:r w:rsidRPr="004841F3">
        <w:rPr>
          <w:rtl/>
        </w:rPr>
        <w:tab/>
      </w:r>
      <w:r w:rsidRPr="004841F3">
        <w:rPr>
          <w:rFonts w:hint="cs"/>
          <w:rtl/>
        </w:rPr>
        <w:t>مواصلة</w:t>
      </w:r>
      <w:r w:rsidRPr="004841F3">
        <w:rPr>
          <w:rtl/>
        </w:rPr>
        <w:t xml:space="preserve"> </w:t>
      </w:r>
      <w:r w:rsidRPr="004841F3">
        <w:rPr>
          <w:rFonts w:hint="cs"/>
          <w:rtl/>
        </w:rPr>
        <w:t>وضع</w:t>
      </w:r>
      <w:r w:rsidRPr="004841F3">
        <w:rPr>
          <w:rtl/>
        </w:rPr>
        <w:t xml:space="preserve"> </w:t>
      </w:r>
      <w:r w:rsidRPr="004841F3">
        <w:rPr>
          <w:rFonts w:hint="cs"/>
          <w:rtl/>
        </w:rPr>
        <w:t>قاعدة</w:t>
      </w:r>
      <w:r w:rsidRPr="004841F3">
        <w:rPr>
          <w:rtl/>
        </w:rPr>
        <w:t xml:space="preserve"> </w:t>
      </w:r>
      <w:r w:rsidRPr="004841F3">
        <w:rPr>
          <w:rFonts w:hint="cs"/>
          <w:rtl/>
        </w:rPr>
        <w:t>البيانات</w:t>
      </w:r>
      <w:r w:rsidRPr="004841F3">
        <w:rPr>
          <w:rtl/>
        </w:rPr>
        <w:t xml:space="preserve"> "</w:t>
      </w:r>
      <w:r w:rsidRPr="004841F3">
        <w:rPr>
          <w:rFonts w:hint="cs"/>
          <w:rtl/>
        </w:rPr>
        <w:t>الرسوم</w:t>
      </w:r>
      <w:r w:rsidRPr="004841F3">
        <w:rPr>
          <w:rtl/>
        </w:rPr>
        <w:t xml:space="preserve"> </w:t>
      </w:r>
      <w:r w:rsidRPr="004841F3">
        <w:rPr>
          <w:rFonts w:hint="cs"/>
          <w:rtl/>
        </w:rPr>
        <w:t>المستحقة</w:t>
      </w:r>
      <w:r w:rsidRPr="004841F3">
        <w:rPr>
          <w:rtl/>
        </w:rPr>
        <w:t xml:space="preserve"> </w:t>
      </w:r>
      <w:r w:rsidRPr="004841F3">
        <w:rPr>
          <w:rFonts w:hint="cs"/>
          <w:rtl/>
        </w:rPr>
        <w:t>على</w:t>
      </w:r>
      <w:r w:rsidRPr="004841F3">
        <w:rPr>
          <w:rtl/>
        </w:rPr>
        <w:t xml:space="preserve"> </w:t>
      </w:r>
      <w:r w:rsidRPr="004841F3">
        <w:rPr>
          <w:rFonts w:hint="cs"/>
          <w:rtl/>
        </w:rPr>
        <w:t>استعمال</w:t>
      </w:r>
      <w:r w:rsidRPr="004841F3">
        <w:rPr>
          <w:rtl/>
        </w:rPr>
        <w:t xml:space="preserve"> </w:t>
      </w:r>
      <w:r w:rsidRPr="004841F3">
        <w:rPr>
          <w:rFonts w:hint="cs"/>
          <w:rtl/>
        </w:rPr>
        <w:t>الترددات</w:t>
      </w:r>
      <w:r w:rsidRPr="004841F3">
        <w:rPr>
          <w:rtl/>
        </w:rPr>
        <w:t xml:space="preserve">" </w:t>
      </w:r>
      <w:r w:rsidRPr="004841F3">
        <w:t>(SF)</w:t>
      </w:r>
      <w:r w:rsidRPr="004841F3">
        <w:rPr>
          <w:rtl/>
        </w:rPr>
        <w:t xml:space="preserve"> </w:t>
      </w:r>
      <w:r w:rsidRPr="004841F3">
        <w:rPr>
          <w:rFonts w:hint="cs"/>
          <w:rtl/>
        </w:rPr>
        <w:t>مع</w:t>
      </w:r>
      <w:r w:rsidRPr="004841F3">
        <w:rPr>
          <w:rtl/>
        </w:rPr>
        <w:t xml:space="preserve"> </w:t>
      </w:r>
      <w:r w:rsidRPr="004841F3">
        <w:rPr>
          <w:rFonts w:hint="cs"/>
          <w:rtl/>
        </w:rPr>
        <w:t>إدراج</w:t>
      </w:r>
      <w:r w:rsidRPr="004841F3">
        <w:rPr>
          <w:rtl/>
        </w:rPr>
        <w:t xml:space="preserve"> </w:t>
      </w:r>
      <w:r w:rsidRPr="004841F3">
        <w:rPr>
          <w:rFonts w:hint="cs"/>
          <w:rtl/>
        </w:rPr>
        <w:t>بيانات</w:t>
      </w:r>
      <w:r w:rsidRPr="004841F3">
        <w:rPr>
          <w:rtl/>
        </w:rPr>
        <w:t xml:space="preserve"> </w:t>
      </w:r>
      <w:r w:rsidRPr="004841F3">
        <w:rPr>
          <w:rFonts w:hint="cs"/>
          <w:rtl/>
        </w:rPr>
        <w:t>عن</w:t>
      </w:r>
      <w:r w:rsidRPr="004841F3">
        <w:rPr>
          <w:rtl/>
        </w:rPr>
        <w:t xml:space="preserve"> </w:t>
      </w:r>
      <w:r w:rsidRPr="004841F3">
        <w:rPr>
          <w:rFonts w:hint="cs"/>
          <w:rtl/>
        </w:rPr>
        <w:t>التجارب</w:t>
      </w:r>
      <w:r w:rsidRPr="004841F3">
        <w:rPr>
          <w:rtl/>
        </w:rPr>
        <w:t xml:space="preserve"> </w:t>
      </w:r>
      <w:r w:rsidRPr="004841F3">
        <w:rPr>
          <w:rFonts w:hint="cs"/>
          <w:rtl/>
        </w:rPr>
        <w:t>الوطنية</w:t>
      </w:r>
      <w:r w:rsidRPr="004841F3">
        <w:rPr>
          <w:rtl/>
        </w:rPr>
        <w:t xml:space="preserve"> </w:t>
      </w:r>
      <w:r w:rsidRPr="004841F3">
        <w:rPr>
          <w:rFonts w:hint="cs"/>
          <w:rtl/>
        </w:rPr>
        <w:t>وتوفير</w:t>
      </w:r>
      <w:r w:rsidRPr="004841F3">
        <w:rPr>
          <w:rtl/>
        </w:rPr>
        <w:t xml:space="preserve"> </w:t>
      </w:r>
      <w:r w:rsidRPr="004841F3">
        <w:rPr>
          <w:rFonts w:hint="cs"/>
          <w:rtl/>
        </w:rPr>
        <w:t>مبادئ</w:t>
      </w:r>
      <w:r w:rsidRPr="004841F3">
        <w:rPr>
          <w:rtl/>
        </w:rPr>
        <w:t xml:space="preserve"> </w:t>
      </w:r>
      <w:r w:rsidRPr="004841F3">
        <w:rPr>
          <w:rFonts w:hint="cs"/>
          <w:rtl/>
        </w:rPr>
        <w:t>توجيهية</w:t>
      </w:r>
      <w:r w:rsidRPr="004841F3">
        <w:rPr>
          <w:rtl/>
        </w:rPr>
        <w:t xml:space="preserve"> </w:t>
      </w:r>
      <w:r w:rsidRPr="004841F3">
        <w:rPr>
          <w:rFonts w:hint="cs"/>
          <w:rtl/>
        </w:rPr>
        <w:t>ودراسات</w:t>
      </w:r>
      <w:r w:rsidRPr="004841F3">
        <w:rPr>
          <w:rtl/>
        </w:rPr>
        <w:t xml:space="preserve"> </w:t>
      </w:r>
      <w:r w:rsidRPr="004841F3">
        <w:rPr>
          <w:rFonts w:hint="cs"/>
          <w:rtl/>
        </w:rPr>
        <w:t>حالة</w:t>
      </w:r>
      <w:r w:rsidRPr="004841F3">
        <w:rPr>
          <w:rtl/>
        </w:rPr>
        <w:t xml:space="preserve"> </w:t>
      </w:r>
      <w:r w:rsidRPr="004841F3">
        <w:rPr>
          <w:rFonts w:hint="cs"/>
          <w:rtl/>
        </w:rPr>
        <w:t>جديدة</w:t>
      </w:r>
      <w:r w:rsidRPr="004841F3">
        <w:rPr>
          <w:rtl/>
        </w:rPr>
        <w:t xml:space="preserve"> </w:t>
      </w:r>
      <w:r w:rsidRPr="004841F3">
        <w:rPr>
          <w:rFonts w:hint="cs"/>
          <w:rtl/>
        </w:rPr>
        <w:t>انطلاقاً</w:t>
      </w:r>
      <w:r w:rsidRPr="004841F3">
        <w:rPr>
          <w:rtl/>
        </w:rPr>
        <w:t xml:space="preserve"> </w:t>
      </w:r>
      <w:r w:rsidRPr="004841F3">
        <w:rPr>
          <w:rFonts w:hint="cs"/>
          <w:rtl/>
        </w:rPr>
        <w:t>من</w:t>
      </w:r>
      <w:r w:rsidRPr="004841F3">
        <w:rPr>
          <w:rtl/>
        </w:rPr>
        <w:t xml:space="preserve"> </w:t>
      </w:r>
      <w:r w:rsidRPr="004841F3">
        <w:rPr>
          <w:rFonts w:hint="cs"/>
          <w:rtl/>
        </w:rPr>
        <w:t>المساهمات</w:t>
      </w:r>
      <w:r w:rsidRPr="004841F3">
        <w:rPr>
          <w:rtl/>
        </w:rPr>
        <w:t xml:space="preserve"> </w:t>
      </w:r>
      <w:r w:rsidRPr="004841F3">
        <w:rPr>
          <w:rFonts w:hint="cs"/>
          <w:rtl/>
        </w:rPr>
        <w:t>المقدمة</w:t>
      </w:r>
      <w:r w:rsidRPr="004841F3">
        <w:rPr>
          <w:rtl/>
        </w:rPr>
        <w:t xml:space="preserve"> </w:t>
      </w:r>
      <w:r w:rsidRPr="004841F3">
        <w:rPr>
          <w:rFonts w:hint="cs"/>
          <w:rtl/>
        </w:rPr>
        <w:t>من</w:t>
      </w:r>
      <w:r w:rsidRPr="004841F3">
        <w:rPr>
          <w:rtl/>
        </w:rPr>
        <w:t xml:space="preserve"> </w:t>
      </w:r>
      <w:r w:rsidRPr="004841F3">
        <w:rPr>
          <w:rFonts w:hint="cs"/>
          <w:rtl/>
        </w:rPr>
        <w:t>الإدارات؛</w:t>
      </w:r>
    </w:p>
    <w:p w:rsidR="0023421F" w:rsidRPr="004841F3" w:rsidRDefault="00F050D4" w:rsidP="0023421F">
      <w:pPr>
        <w:rPr>
          <w:rtl/>
        </w:rPr>
      </w:pPr>
      <w:r w:rsidRPr="004841F3">
        <w:t>3</w:t>
      </w:r>
      <w:r w:rsidRPr="004841F3">
        <w:rPr>
          <w:rtl/>
        </w:rPr>
        <w:tab/>
      </w:r>
      <w:r w:rsidRPr="004841F3">
        <w:rPr>
          <w:rFonts w:hint="cs"/>
          <w:rtl/>
        </w:rPr>
        <w:t>تحديث</w:t>
      </w:r>
      <w:r w:rsidRPr="004841F3">
        <w:rPr>
          <w:rtl/>
        </w:rPr>
        <w:t xml:space="preserve"> </w:t>
      </w:r>
      <w:r w:rsidRPr="004841F3">
        <w:rPr>
          <w:rFonts w:hint="cs"/>
          <w:rtl/>
        </w:rPr>
        <w:t>المعلومات</w:t>
      </w:r>
      <w:r w:rsidRPr="004841F3">
        <w:rPr>
          <w:rtl/>
        </w:rPr>
        <w:t xml:space="preserve"> </w:t>
      </w:r>
      <w:r w:rsidRPr="004841F3">
        <w:rPr>
          <w:rFonts w:hint="cs"/>
          <w:rtl/>
        </w:rPr>
        <w:t>المتاحة</w:t>
      </w:r>
      <w:r w:rsidRPr="004841F3">
        <w:rPr>
          <w:rtl/>
        </w:rPr>
        <w:t xml:space="preserve"> </w:t>
      </w:r>
      <w:r w:rsidRPr="004841F3">
        <w:rPr>
          <w:rFonts w:hint="cs"/>
          <w:rtl/>
        </w:rPr>
        <w:t>بشأن</w:t>
      </w:r>
      <w:r w:rsidRPr="004841F3">
        <w:rPr>
          <w:rtl/>
        </w:rPr>
        <w:t xml:space="preserve"> </w:t>
      </w:r>
      <w:r w:rsidRPr="004841F3">
        <w:rPr>
          <w:rFonts w:hint="cs"/>
          <w:rtl/>
        </w:rPr>
        <w:t>الجداول الوطنية لتوزيع</w:t>
      </w:r>
      <w:r w:rsidRPr="004841F3">
        <w:rPr>
          <w:rtl/>
        </w:rPr>
        <w:t xml:space="preserve"> </w:t>
      </w:r>
      <w:r w:rsidRPr="004841F3">
        <w:rPr>
          <w:rFonts w:hint="cs"/>
          <w:rtl/>
        </w:rPr>
        <w:t>الترددات</w:t>
      </w:r>
      <w:r w:rsidRPr="004841F3">
        <w:rPr>
          <w:rtl/>
        </w:rPr>
        <w:t xml:space="preserve"> </w:t>
      </w:r>
      <w:r w:rsidRPr="004841F3">
        <w:rPr>
          <w:rFonts w:hint="cs"/>
          <w:rtl/>
        </w:rPr>
        <w:t>وتحقيق</w:t>
      </w:r>
      <w:r w:rsidRPr="004841F3">
        <w:rPr>
          <w:rtl/>
        </w:rPr>
        <w:t xml:space="preserve"> </w:t>
      </w:r>
      <w:r w:rsidRPr="004841F3">
        <w:rPr>
          <w:rFonts w:hint="cs"/>
          <w:rtl/>
        </w:rPr>
        <w:t>التكامل</w:t>
      </w:r>
      <w:r w:rsidRPr="004841F3">
        <w:rPr>
          <w:rtl/>
        </w:rPr>
        <w:t xml:space="preserve"> </w:t>
      </w:r>
      <w:r w:rsidRPr="004841F3">
        <w:rPr>
          <w:rFonts w:hint="cs"/>
          <w:rtl/>
        </w:rPr>
        <w:t>بين</w:t>
      </w:r>
      <w:r w:rsidRPr="004841F3">
        <w:rPr>
          <w:rtl/>
        </w:rPr>
        <w:t xml:space="preserve"> </w:t>
      </w:r>
      <w:r w:rsidRPr="004841F3">
        <w:rPr>
          <w:rFonts w:hint="cs"/>
          <w:rtl/>
        </w:rPr>
        <w:t>بوابة</w:t>
      </w:r>
      <w:r w:rsidRPr="004841F3">
        <w:rPr>
          <w:rtl/>
        </w:rPr>
        <w:t xml:space="preserve"> </w:t>
      </w:r>
      <w:r w:rsidRPr="004841F3">
        <w:rPr>
          <w:rFonts w:hint="cs"/>
          <w:rtl/>
        </w:rPr>
        <w:t>القرار</w:t>
      </w:r>
      <w:r w:rsidRPr="004841F3">
        <w:rPr>
          <w:rtl/>
        </w:rPr>
        <w:t xml:space="preserve"> </w:t>
      </w:r>
      <w:r w:rsidRPr="004841F3">
        <w:t>9</w:t>
      </w:r>
      <w:r w:rsidRPr="004841F3">
        <w:rPr>
          <w:rtl/>
        </w:rPr>
        <w:t xml:space="preserve"> </w:t>
      </w:r>
      <w:r w:rsidRPr="004841F3">
        <w:rPr>
          <w:rFonts w:hint="cs"/>
          <w:rtl/>
        </w:rPr>
        <w:t>وبوابة</w:t>
      </w:r>
      <w:r w:rsidRPr="004841F3">
        <w:rPr>
          <w:rtl/>
        </w:rPr>
        <w:t xml:space="preserve"> </w:t>
      </w:r>
      <w:r w:rsidRPr="004841F3">
        <w:rPr>
          <w:rFonts w:hint="cs"/>
          <w:rtl/>
        </w:rPr>
        <w:t>نافذة</w:t>
      </w:r>
      <w:r w:rsidRPr="004841F3">
        <w:rPr>
          <w:rtl/>
        </w:rPr>
        <w:t xml:space="preserve"> </w:t>
      </w:r>
      <w:r w:rsidRPr="004841F3">
        <w:rPr>
          <w:rFonts w:hint="cs"/>
          <w:rtl/>
        </w:rPr>
        <w:t>تكنولوجيا</w:t>
      </w:r>
      <w:r w:rsidRPr="004841F3">
        <w:rPr>
          <w:rtl/>
        </w:rPr>
        <w:t xml:space="preserve"> </w:t>
      </w:r>
      <w:r w:rsidRPr="004841F3">
        <w:rPr>
          <w:rFonts w:hint="cs"/>
          <w:rtl/>
        </w:rPr>
        <w:t>المعلومات</w:t>
      </w:r>
      <w:r w:rsidRPr="004841F3">
        <w:rPr>
          <w:rtl/>
        </w:rPr>
        <w:t xml:space="preserve"> </w:t>
      </w:r>
      <w:r w:rsidRPr="004841F3">
        <w:rPr>
          <w:rFonts w:hint="cs"/>
          <w:rtl/>
        </w:rPr>
        <w:t>والاتصالات؛</w:t>
      </w:r>
    </w:p>
    <w:p w:rsidR="0023421F" w:rsidRPr="004841F3" w:rsidRDefault="00F050D4" w:rsidP="00971AB8">
      <w:pPr>
        <w:rPr>
          <w:rtl/>
        </w:rPr>
      </w:pPr>
      <w:r w:rsidRPr="004841F3">
        <w:t>4</w:t>
      </w:r>
      <w:r w:rsidRPr="004841F3">
        <w:rPr>
          <w:rtl/>
        </w:rPr>
        <w:tab/>
      </w:r>
      <w:r w:rsidRPr="004841F3">
        <w:rPr>
          <w:rFonts w:hint="cs"/>
          <w:rtl/>
        </w:rPr>
        <w:t>تجميع</w:t>
      </w:r>
      <w:r w:rsidRPr="004841F3">
        <w:rPr>
          <w:rtl/>
        </w:rPr>
        <w:t xml:space="preserve"> </w:t>
      </w:r>
      <w:r w:rsidRPr="004841F3">
        <w:rPr>
          <w:rFonts w:hint="cs"/>
          <w:rtl/>
        </w:rPr>
        <w:t>دراسات</w:t>
      </w:r>
      <w:r w:rsidRPr="004841F3">
        <w:rPr>
          <w:rtl/>
        </w:rPr>
        <w:t xml:space="preserve"> </w:t>
      </w:r>
      <w:r w:rsidRPr="004841F3">
        <w:rPr>
          <w:rFonts w:hint="cs"/>
          <w:rtl/>
        </w:rPr>
        <w:t>الحالة</w:t>
      </w:r>
      <w:r w:rsidRPr="004841F3">
        <w:rPr>
          <w:rtl/>
        </w:rPr>
        <w:t xml:space="preserve"> </w:t>
      </w:r>
      <w:r w:rsidRPr="004841F3">
        <w:rPr>
          <w:rFonts w:hint="cs"/>
          <w:rtl/>
        </w:rPr>
        <w:t>وأفضل</w:t>
      </w:r>
      <w:r w:rsidRPr="004841F3">
        <w:rPr>
          <w:rtl/>
        </w:rPr>
        <w:t xml:space="preserve"> </w:t>
      </w:r>
      <w:r w:rsidRPr="004841F3">
        <w:rPr>
          <w:rFonts w:hint="cs"/>
          <w:rtl/>
        </w:rPr>
        <w:t>الممارسات</w:t>
      </w:r>
      <w:r w:rsidRPr="004841F3">
        <w:rPr>
          <w:rtl/>
        </w:rPr>
        <w:t xml:space="preserve"> </w:t>
      </w:r>
      <w:r w:rsidRPr="004841F3">
        <w:rPr>
          <w:rFonts w:hint="cs"/>
          <w:rtl/>
        </w:rPr>
        <w:t>المتعلقة</w:t>
      </w:r>
      <w:r w:rsidRPr="004841F3">
        <w:rPr>
          <w:rtl/>
        </w:rPr>
        <w:t xml:space="preserve"> </w:t>
      </w:r>
      <w:r w:rsidRPr="004841F3">
        <w:rPr>
          <w:rFonts w:hint="cs"/>
          <w:rtl/>
        </w:rPr>
        <w:t>بالاستعمالات</w:t>
      </w:r>
      <w:r w:rsidRPr="004841F3">
        <w:rPr>
          <w:rtl/>
        </w:rPr>
        <w:t xml:space="preserve"> </w:t>
      </w:r>
      <w:r w:rsidRPr="004841F3">
        <w:rPr>
          <w:rFonts w:hint="cs"/>
          <w:rtl/>
        </w:rPr>
        <w:t>الوطنية</w:t>
      </w:r>
      <w:r w:rsidRPr="004841F3">
        <w:rPr>
          <w:rtl/>
        </w:rPr>
        <w:t xml:space="preserve"> </w:t>
      </w:r>
      <w:r w:rsidRPr="004841F3">
        <w:rPr>
          <w:rFonts w:hint="cs"/>
          <w:rtl/>
        </w:rPr>
        <w:t>الخاصة بتقاسم</w:t>
      </w:r>
      <w:r w:rsidRPr="004841F3">
        <w:rPr>
          <w:rtl/>
        </w:rPr>
        <w:t xml:space="preserve"> </w:t>
      </w:r>
      <w:r w:rsidRPr="004841F3">
        <w:rPr>
          <w:rFonts w:hint="cs"/>
          <w:rtl/>
        </w:rPr>
        <w:t>النفاذ</w:t>
      </w:r>
      <w:r w:rsidRPr="004841F3">
        <w:rPr>
          <w:rtl/>
        </w:rPr>
        <w:t xml:space="preserve"> </w:t>
      </w:r>
      <w:r w:rsidRPr="004841F3">
        <w:rPr>
          <w:rFonts w:hint="cs"/>
          <w:rtl/>
        </w:rPr>
        <w:t>إلى</w:t>
      </w:r>
      <w:r w:rsidRPr="004841F3">
        <w:rPr>
          <w:rtl/>
        </w:rPr>
        <w:t xml:space="preserve"> </w:t>
      </w:r>
      <w:r w:rsidRPr="004841F3">
        <w:rPr>
          <w:rFonts w:hint="cs"/>
          <w:rtl/>
        </w:rPr>
        <w:t>الطيف،</w:t>
      </w:r>
      <w:r w:rsidRPr="004841F3">
        <w:rPr>
          <w:rtl/>
        </w:rPr>
        <w:t xml:space="preserve"> </w:t>
      </w:r>
      <w:r w:rsidRPr="004841F3">
        <w:rPr>
          <w:rFonts w:hint="cs"/>
          <w:rtl/>
        </w:rPr>
        <w:t>بما</w:t>
      </w:r>
      <w:r w:rsidR="00971AB8">
        <w:rPr>
          <w:rFonts w:hint="cs"/>
          <w:rtl/>
        </w:rPr>
        <w:t> </w:t>
      </w:r>
      <w:r w:rsidRPr="004841F3">
        <w:rPr>
          <w:rFonts w:hint="eastAsia"/>
          <w:rtl/>
        </w:rPr>
        <w:t>في </w:t>
      </w:r>
      <w:r w:rsidRPr="004841F3">
        <w:rPr>
          <w:rFonts w:hint="cs"/>
          <w:rtl/>
        </w:rPr>
        <w:t>ذلك</w:t>
      </w:r>
      <w:r w:rsidRPr="004841F3">
        <w:rPr>
          <w:rtl/>
        </w:rPr>
        <w:t xml:space="preserve"> </w:t>
      </w:r>
      <w:r w:rsidRPr="004841F3">
        <w:rPr>
          <w:rFonts w:hint="cs"/>
          <w:rtl/>
        </w:rPr>
        <w:t>النفاذ</w:t>
      </w:r>
      <w:r w:rsidRPr="004841F3">
        <w:rPr>
          <w:rtl/>
        </w:rPr>
        <w:t xml:space="preserve"> </w:t>
      </w:r>
      <w:r w:rsidRPr="004841F3">
        <w:rPr>
          <w:rFonts w:hint="cs"/>
          <w:rtl/>
        </w:rPr>
        <w:t>الدينامي</w:t>
      </w:r>
      <w:r w:rsidRPr="004841F3">
        <w:rPr>
          <w:rtl/>
        </w:rPr>
        <w:t xml:space="preserve"> </w:t>
      </w:r>
      <w:r w:rsidRPr="004841F3">
        <w:rPr>
          <w:rFonts w:hint="cs"/>
          <w:rtl/>
        </w:rPr>
        <w:t>إلى</w:t>
      </w:r>
      <w:r w:rsidRPr="004841F3">
        <w:rPr>
          <w:rtl/>
        </w:rPr>
        <w:t xml:space="preserve"> </w:t>
      </w:r>
      <w:r w:rsidRPr="004841F3">
        <w:rPr>
          <w:rFonts w:hint="cs"/>
          <w:rtl/>
        </w:rPr>
        <w:t>الطيف</w:t>
      </w:r>
      <w:r w:rsidRPr="004841F3">
        <w:rPr>
          <w:rtl/>
        </w:rPr>
        <w:t xml:space="preserve"> </w:t>
      </w:r>
      <w:r w:rsidRPr="004841F3">
        <w:t>(DSA)</w:t>
      </w:r>
      <w:r w:rsidRPr="004841F3">
        <w:rPr>
          <w:rtl/>
        </w:rPr>
        <w:t xml:space="preserve"> </w:t>
      </w:r>
      <w:r w:rsidRPr="004841F3">
        <w:rPr>
          <w:rFonts w:hint="cs"/>
          <w:rtl/>
        </w:rPr>
        <w:t>ودراسة</w:t>
      </w:r>
      <w:r w:rsidRPr="004841F3">
        <w:rPr>
          <w:rtl/>
        </w:rPr>
        <w:t xml:space="preserve"> </w:t>
      </w:r>
      <w:r w:rsidRPr="004841F3">
        <w:rPr>
          <w:rFonts w:hint="cs"/>
          <w:rtl/>
        </w:rPr>
        <w:t>الفوائد</w:t>
      </w:r>
      <w:r w:rsidRPr="004841F3">
        <w:rPr>
          <w:rtl/>
        </w:rPr>
        <w:t xml:space="preserve"> </w:t>
      </w:r>
      <w:r w:rsidRPr="004841F3">
        <w:rPr>
          <w:rFonts w:hint="cs"/>
          <w:rtl/>
        </w:rPr>
        <w:t>الاقتصادية</w:t>
      </w:r>
      <w:r w:rsidRPr="004841F3">
        <w:rPr>
          <w:rtl/>
        </w:rPr>
        <w:t xml:space="preserve"> </w:t>
      </w:r>
      <w:r w:rsidRPr="004841F3">
        <w:rPr>
          <w:rFonts w:hint="cs"/>
          <w:rtl/>
        </w:rPr>
        <w:t>والاجتماعية</w:t>
      </w:r>
      <w:r w:rsidRPr="004841F3">
        <w:rPr>
          <w:rtl/>
        </w:rPr>
        <w:t xml:space="preserve"> </w:t>
      </w:r>
      <w:r w:rsidRPr="004841F3">
        <w:rPr>
          <w:rFonts w:hint="cs"/>
          <w:rtl/>
        </w:rPr>
        <w:t>التي</w:t>
      </w:r>
      <w:r w:rsidRPr="004841F3">
        <w:rPr>
          <w:rtl/>
        </w:rPr>
        <w:t xml:space="preserve"> </w:t>
      </w:r>
      <w:r w:rsidRPr="004841F3">
        <w:rPr>
          <w:rFonts w:hint="cs"/>
          <w:rtl/>
        </w:rPr>
        <w:t>يحققها</w:t>
      </w:r>
      <w:r w:rsidRPr="004841F3">
        <w:rPr>
          <w:rtl/>
        </w:rPr>
        <w:t xml:space="preserve"> </w:t>
      </w:r>
      <w:r w:rsidRPr="004841F3">
        <w:rPr>
          <w:rFonts w:hint="cs"/>
          <w:rtl/>
        </w:rPr>
        <w:t>التقاسم</w:t>
      </w:r>
      <w:r w:rsidRPr="004841F3">
        <w:rPr>
          <w:rtl/>
        </w:rPr>
        <w:t xml:space="preserve"> </w:t>
      </w:r>
      <w:r w:rsidRPr="004841F3">
        <w:rPr>
          <w:rFonts w:hint="cs"/>
          <w:rtl/>
        </w:rPr>
        <w:t>الفعّال</w:t>
      </w:r>
      <w:r w:rsidRPr="004841F3">
        <w:rPr>
          <w:rtl/>
        </w:rPr>
        <w:t xml:space="preserve"> </w:t>
      </w:r>
      <w:r w:rsidRPr="004841F3">
        <w:rPr>
          <w:rFonts w:hint="cs"/>
          <w:rtl/>
        </w:rPr>
        <w:t>لموارد</w:t>
      </w:r>
      <w:r w:rsidRPr="004841F3">
        <w:rPr>
          <w:rtl/>
        </w:rPr>
        <w:t xml:space="preserve"> </w:t>
      </w:r>
      <w:r w:rsidRPr="004841F3">
        <w:rPr>
          <w:rFonts w:hint="cs"/>
          <w:rtl/>
        </w:rPr>
        <w:t>الطيف؛</w:t>
      </w:r>
    </w:p>
    <w:p w:rsidR="0023421F" w:rsidRPr="004841F3" w:rsidRDefault="00F050D4" w:rsidP="0023421F">
      <w:pPr>
        <w:rPr>
          <w:rtl/>
        </w:rPr>
      </w:pPr>
      <w:r w:rsidRPr="004841F3">
        <w:t>5</w:t>
      </w:r>
      <w:r w:rsidRPr="004841F3">
        <w:tab/>
      </w:r>
      <w:r w:rsidRPr="004841F3">
        <w:rPr>
          <w:rFonts w:hint="cs"/>
          <w:rtl/>
        </w:rPr>
        <w:t>الاستمرار</w:t>
      </w:r>
      <w:r w:rsidRPr="004841F3">
        <w:rPr>
          <w:rtl/>
        </w:rPr>
        <w:t xml:space="preserve"> في </w:t>
      </w:r>
      <w:r w:rsidRPr="004841F3">
        <w:rPr>
          <w:rFonts w:hint="cs"/>
          <w:rtl/>
        </w:rPr>
        <w:t>جمع</w:t>
      </w:r>
      <w:r w:rsidRPr="004841F3">
        <w:rPr>
          <w:rtl/>
        </w:rPr>
        <w:t xml:space="preserve"> </w:t>
      </w:r>
      <w:r w:rsidRPr="004841F3">
        <w:rPr>
          <w:rFonts w:hint="cs"/>
          <w:rtl/>
        </w:rPr>
        <w:t>المعلومات</w:t>
      </w:r>
      <w:r w:rsidRPr="004841F3">
        <w:rPr>
          <w:rtl/>
        </w:rPr>
        <w:t xml:space="preserve"> </w:t>
      </w:r>
      <w:r w:rsidRPr="004841F3">
        <w:rPr>
          <w:rFonts w:hint="cs"/>
          <w:rtl/>
        </w:rPr>
        <w:t>اللازمة</w:t>
      </w:r>
      <w:r w:rsidRPr="004841F3">
        <w:rPr>
          <w:rtl/>
        </w:rPr>
        <w:t xml:space="preserve"> </w:t>
      </w:r>
      <w:r w:rsidRPr="004841F3">
        <w:rPr>
          <w:rFonts w:hint="cs"/>
          <w:rtl/>
        </w:rPr>
        <w:t>بشأن</w:t>
      </w:r>
      <w:r w:rsidRPr="004841F3">
        <w:rPr>
          <w:rtl/>
        </w:rPr>
        <w:t xml:space="preserve"> </w:t>
      </w:r>
      <w:r w:rsidRPr="004841F3">
        <w:rPr>
          <w:rFonts w:hint="cs"/>
          <w:rtl/>
        </w:rPr>
        <w:t>الأنشطة</w:t>
      </w:r>
      <w:r w:rsidRPr="004841F3">
        <w:rPr>
          <w:rtl/>
        </w:rPr>
        <w:t xml:space="preserve"> </w:t>
      </w:r>
      <w:r w:rsidRPr="004841F3">
        <w:rPr>
          <w:rFonts w:hint="cs"/>
          <w:rtl/>
        </w:rPr>
        <w:t>التي</w:t>
      </w:r>
      <w:r w:rsidRPr="004841F3">
        <w:rPr>
          <w:rtl/>
        </w:rPr>
        <w:t xml:space="preserve"> </w:t>
      </w:r>
      <w:r w:rsidRPr="004841F3">
        <w:rPr>
          <w:rFonts w:hint="cs"/>
          <w:rtl/>
        </w:rPr>
        <w:t>تضطلع</w:t>
      </w:r>
      <w:r w:rsidRPr="004841F3">
        <w:rPr>
          <w:rtl/>
        </w:rPr>
        <w:t xml:space="preserve"> </w:t>
      </w:r>
      <w:r w:rsidRPr="004841F3">
        <w:rPr>
          <w:rFonts w:hint="cs"/>
          <w:rtl/>
        </w:rPr>
        <w:t>بها</w:t>
      </w:r>
      <w:r w:rsidRPr="004841F3">
        <w:rPr>
          <w:rtl/>
        </w:rPr>
        <w:t xml:space="preserve"> </w:t>
      </w:r>
      <w:r w:rsidRPr="004841F3">
        <w:rPr>
          <w:rFonts w:hint="cs"/>
          <w:rtl/>
        </w:rPr>
        <w:t>لجنتا</w:t>
      </w:r>
      <w:r w:rsidRPr="004841F3">
        <w:rPr>
          <w:rtl/>
        </w:rPr>
        <w:t xml:space="preserve"> </w:t>
      </w:r>
      <w:r w:rsidRPr="004841F3">
        <w:rPr>
          <w:rFonts w:hint="cs"/>
          <w:rtl/>
        </w:rPr>
        <w:t>الدراسات </w:t>
      </w:r>
      <w:r w:rsidRPr="004841F3">
        <w:t>1</w:t>
      </w:r>
      <w:r w:rsidRPr="004841F3">
        <w:rPr>
          <w:rFonts w:hint="cs"/>
          <w:rtl/>
          <w:lang w:bidi="ar-SY"/>
        </w:rPr>
        <w:t xml:space="preserve"> و</w:t>
      </w:r>
      <w:r w:rsidRPr="004841F3">
        <w:t>2</w:t>
      </w:r>
      <w:r w:rsidRPr="004841F3">
        <w:rPr>
          <w:rtl/>
        </w:rPr>
        <w:t xml:space="preserve"> </w:t>
      </w:r>
      <w:r w:rsidRPr="004841F3">
        <w:rPr>
          <w:rFonts w:hint="cs"/>
          <w:rtl/>
        </w:rPr>
        <w:t>لقطاع تنمية</w:t>
      </w:r>
      <w:r w:rsidRPr="004841F3">
        <w:rPr>
          <w:rtl/>
        </w:rPr>
        <w:t xml:space="preserve"> </w:t>
      </w:r>
      <w:r w:rsidRPr="004841F3">
        <w:rPr>
          <w:rFonts w:hint="cs"/>
          <w:rtl/>
        </w:rPr>
        <w:t>الاتصالات</w:t>
      </w:r>
      <w:r w:rsidRPr="004841F3">
        <w:rPr>
          <w:rtl/>
        </w:rPr>
        <w:t xml:space="preserve"> </w:t>
      </w:r>
      <w:r w:rsidRPr="004841F3">
        <w:rPr>
          <w:rFonts w:hint="cs"/>
          <w:rtl/>
        </w:rPr>
        <w:t>ولجنة</w:t>
      </w:r>
      <w:r w:rsidRPr="004841F3">
        <w:rPr>
          <w:rtl/>
        </w:rPr>
        <w:t xml:space="preserve"> </w:t>
      </w:r>
      <w:r w:rsidRPr="004841F3">
        <w:rPr>
          <w:rFonts w:hint="cs"/>
          <w:rtl/>
        </w:rPr>
        <w:t>الدراسات </w:t>
      </w:r>
      <w:r w:rsidRPr="004841F3">
        <w:t>1</w:t>
      </w:r>
      <w:r w:rsidRPr="004841F3">
        <w:rPr>
          <w:rtl/>
        </w:rPr>
        <w:t xml:space="preserve"> </w:t>
      </w:r>
      <w:r w:rsidRPr="004841F3">
        <w:rPr>
          <w:rFonts w:hint="cs"/>
          <w:rtl/>
        </w:rPr>
        <w:t>لقطاع الاتصالات الراديوية،</w:t>
      </w:r>
      <w:r w:rsidRPr="004841F3">
        <w:rPr>
          <w:rtl/>
        </w:rPr>
        <w:t xml:space="preserve"> </w:t>
      </w:r>
      <w:r w:rsidRPr="004841F3">
        <w:rPr>
          <w:rFonts w:hint="cs"/>
          <w:rtl/>
        </w:rPr>
        <w:t>والبرامج</w:t>
      </w:r>
      <w:r w:rsidRPr="004841F3">
        <w:rPr>
          <w:rtl/>
        </w:rPr>
        <w:t xml:space="preserve"> </w:t>
      </w:r>
      <w:r w:rsidRPr="004841F3">
        <w:rPr>
          <w:rFonts w:hint="cs"/>
          <w:rtl/>
        </w:rPr>
        <w:t>ذات</w:t>
      </w:r>
      <w:r w:rsidRPr="004841F3">
        <w:rPr>
          <w:rtl/>
        </w:rPr>
        <w:t xml:space="preserve"> </w:t>
      </w:r>
      <w:r w:rsidRPr="004841F3">
        <w:rPr>
          <w:rFonts w:hint="cs"/>
          <w:rtl/>
        </w:rPr>
        <w:t>الصلة</w:t>
      </w:r>
      <w:r w:rsidRPr="004841F3">
        <w:rPr>
          <w:rtl/>
        </w:rPr>
        <w:t xml:space="preserve"> </w:t>
      </w:r>
      <w:r w:rsidRPr="004841F3">
        <w:rPr>
          <w:rFonts w:hint="cs"/>
          <w:rtl/>
        </w:rPr>
        <w:t>التابعة</w:t>
      </w:r>
      <w:r w:rsidRPr="004841F3">
        <w:rPr>
          <w:rtl/>
        </w:rPr>
        <w:t xml:space="preserve"> </w:t>
      </w:r>
      <w:r w:rsidRPr="004841F3">
        <w:rPr>
          <w:rFonts w:hint="cs"/>
          <w:rtl/>
        </w:rPr>
        <w:t>لمكتب</w:t>
      </w:r>
      <w:r w:rsidRPr="004841F3">
        <w:rPr>
          <w:rtl/>
        </w:rPr>
        <w:t xml:space="preserve"> </w:t>
      </w:r>
      <w:r w:rsidRPr="004841F3">
        <w:rPr>
          <w:rFonts w:hint="cs"/>
          <w:rtl/>
        </w:rPr>
        <w:t>تنمية</w:t>
      </w:r>
      <w:r w:rsidRPr="004841F3">
        <w:rPr>
          <w:rtl/>
        </w:rPr>
        <w:t xml:space="preserve"> </w:t>
      </w:r>
      <w:r w:rsidRPr="004841F3">
        <w:rPr>
          <w:rFonts w:hint="cs"/>
          <w:rtl/>
        </w:rPr>
        <w:t>الاتصالات،</w:t>
      </w:r>
    </w:p>
    <w:p w:rsidR="0023421F" w:rsidRPr="004841F3" w:rsidRDefault="00F050D4" w:rsidP="0023421F">
      <w:pPr>
        <w:pStyle w:val="Call"/>
        <w:rPr>
          <w:rtl/>
        </w:rPr>
      </w:pPr>
      <w:r w:rsidRPr="004841F3">
        <w:rPr>
          <w:rFonts w:hint="eastAsia"/>
          <w:rtl/>
        </w:rPr>
        <w:t>يكلف</w:t>
      </w:r>
      <w:r w:rsidRPr="004841F3">
        <w:rPr>
          <w:rtl/>
        </w:rPr>
        <w:t xml:space="preserve"> </w:t>
      </w:r>
      <w:r w:rsidRPr="004841F3">
        <w:rPr>
          <w:rFonts w:hint="eastAsia"/>
          <w:rtl/>
        </w:rPr>
        <w:t>مدير</w:t>
      </w:r>
      <w:r w:rsidRPr="004841F3">
        <w:rPr>
          <w:rtl/>
        </w:rPr>
        <w:t xml:space="preserve"> </w:t>
      </w:r>
      <w:r w:rsidRPr="004841F3">
        <w:rPr>
          <w:rFonts w:hint="eastAsia"/>
          <w:rtl/>
        </w:rPr>
        <w:t>مكتب</w:t>
      </w:r>
      <w:r w:rsidRPr="004841F3">
        <w:rPr>
          <w:rtl/>
        </w:rPr>
        <w:t xml:space="preserve"> </w:t>
      </w:r>
      <w:r w:rsidRPr="004841F3">
        <w:rPr>
          <w:rFonts w:hint="eastAsia"/>
          <w:rtl/>
        </w:rPr>
        <w:t>تنمية</w:t>
      </w:r>
      <w:r w:rsidRPr="004841F3">
        <w:rPr>
          <w:rtl/>
        </w:rPr>
        <w:t xml:space="preserve"> </w:t>
      </w:r>
      <w:r w:rsidRPr="004841F3">
        <w:rPr>
          <w:rFonts w:hint="eastAsia"/>
          <w:rtl/>
        </w:rPr>
        <w:t>الاتصالات</w:t>
      </w:r>
    </w:p>
    <w:p w:rsidR="0023421F" w:rsidRPr="004841F3" w:rsidRDefault="00F050D4" w:rsidP="00D20348">
      <w:pPr>
        <w:rPr>
          <w:rtl/>
        </w:rPr>
      </w:pPr>
      <w:r w:rsidRPr="004841F3">
        <w:t>1</w:t>
      </w:r>
      <w:r w:rsidRPr="004841F3">
        <w:tab/>
      </w:r>
      <w:r w:rsidRPr="004841F3">
        <w:rPr>
          <w:rFonts w:hint="cs"/>
          <w:rtl/>
        </w:rPr>
        <w:t>بمواصلة</w:t>
      </w:r>
      <w:r w:rsidRPr="004841F3">
        <w:rPr>
          <w:rtl/>
        </w:rPr>
        <w:t xml:space="preserve"> </w:t>
      </w:r>
      <w:r w:rsidRPr="004841F3">
        <w:rPr>
          <w:rFonts w:hint="cs"/>
          <w:rtl/>
        </w:rPr>
        <w:t>تقديم</w:t>
      </w:r>
      <w:r w:rsidRPr="004841F3">
        <w:rPr>
          <w:rtl/>
        </w:rPr>
        <w:t xml:space="preserve"> </w:t>
      </w:r>
      <w:r w:rsidRPr="004841F3">
        <w:rPr>
          <w:rFonts w:hint="cs"/>
          <w:rtl/>
        </w:rPr>
        <w:t>الدعم</w:t>
      </w:r>
      <w:r w:rsidRPr="004841F3">
        <w:rPr>
          <w:rtl/>
        </w:rPr>
        <w:t xml:space="preserve"> </w:t>
      </w:r>
      <w:r w:rsidRPr="004841F3">
        <w:rPr>
          <w:rFonts w:hint="cs"/>
          <w:rtl/>
        </w:rPr>
        <w:t>المشار</w:t>
      </w:r>
      <w:r w:rsidRPr="004841F3">
        <w:rPr>
          <w:rtl/>
        </w:rPr>
        <w:t xml:space="preserve"> </w:t>
      </w:r>
      <w:r w:rsidRPr="004841F3">
        <w:rPr>
          <w:rFonts w:hint="cs"/>
          <w:rtl/>
        </w:rPr>
        <w:t>إليه</w:t>
      </w:r>
      <w:r w:rsidRPr="004841F3">
        <w:rPr>
          <w:rtl/>
        </w:rPr>
        <w:t xml:space="preserve"> في </w:t>
      </w:r>
      <w:r w:rsidRPr="004841F3">
        <w:rPr>
          <w:rFonts w:hint="cs"/>
          <w:rtl/>
        </w:rPr>
        <w:t>الفقرة</w:t>
      </w:r>
      <w:r w:rsidRPr="004841F3">
        <w:rPr>
          <w:rtl/>
        </w:rPr>
        <w:t xml:space="preserve"> </w:t>
      </w:r>
      <w:proofErr w:type="gramStart"/>
      <w:r w:rsidRPr="004841F3">
        <w:rPr>
          <w:rtl/>
        </w:rPr>
        <w:t>"</w:t>
      </w:r>
      <w:r w:rsidR="00D20348" w:rsidRPr="00D20348">
        <w:rPr>
          <w:rFonts w:hint="eastAsia"/>
          <w:i/>
          <w:iCs/>
          <w:sz w:val="6"/>
          <w:szCs w:val="14"/>
          <w:rtl/>
        </w:rPr>
        <w:t> </w:t>
      </w:r>
      <w:r w:rsidRPr="00D20348">
        <w:rPr>
          <w:rFonts w:hint="cs"/>
          <w:i/>
          <w:iCs/>
          <w:rtl/>
        </w:rPr>
        <w:t>إذ</w:t>
      </w:r>
      <w:proofErr w:type="gramEnd"/>
      <w:r w:rsidRPr="00D20348">
        <w:rPr>
          <w:i/>
          <w:iCs/>
          <w:rtl/>
        </w:rPr>
        <w:t xml:space="preserve"> </w:t>
      </w:r>
      <w:r w:rsidRPr="00D20348">
        <w:rPr>
          <w:rFonts w:hint="cs"/>
          <w:i/>
          <w:iCs/>
          <w:rtl/>
        </w:rPr>
        <w:t>يعترف</w:t>
      </w:r>
      <w:r w:rsidRPr="00D20348">
        <w:rPr>
          <w:i/>
          <w:iCs/>
          <w:rtl/>
        </w:rPr>
        <w:t xml:space="preserve"> </w:t>
      </w:r>
      <w:r w:rsidRPr="00D20348">
        <w:rPr>
          <w:rFonts w:hint="cs"/>
          <w:i/>
          <w:iCs/>
          <w:rtl/>
        </w:rPr>
        <w:t>ﻫ</w:t>
      </w:r>
      <w:r w:rsidRPr="00D20348">
        <w:rPr>
          <w:i/>
          <w:iCs/>
          <w:rtl/>
        </w:rPr>
        <w:t xml:space="preserve"> )</w:t>
      </w:r>
      <w:r w:rsidRPr="004841F3">
        <w:rPr>
          <w:rtl/>
        </w:rPr>
        <w:t xml:space="preserve">" </w:t>
      </w:r>
      <w:r w:rsidRPr="004841F3">
        <w:rPr>
          <w:rFonts w:hint="cs"/>
          <w:rtl/>
        </w:rPr>
        <w:t>أعلاه؛</w:t>
      </w:r>
    </w:p>
    <w:p w:rsidR="0023421F" w:rsidRPr="004841F3" w:rsidRDefault="00F050D4" w:rsidP="0023421F">
      <w:r w:rsidRPr="004841F3">
        <w:t>2</w:t>
      </w:r>
      <w:r w:rsidRPr="004841F3">
        <w:tab/>
      </w:r>
      <w:r w:rsidRPr="004841F3">
        <w:rPr>
          <w:rFonts w:hint="cs"/>
          <w:rtl/>
        </w:rPr>
        <w:t>بتشجيع</w:t>
      </w:r>
      <w:r w:rsidRPr="004841F3">
        <w:rPr>
          <w:rtl/>
        </w:rPr>
        <w:t xml:space="preserve"> </w:t>
      </w:r>
      <w:r w:rsidRPr="004841F3">
        <w:rPr>
          <w:rFonts w:hint="cs"/>
          <w:rtl/>
        </w:rPr>
        <w:t>الدول</w:t>
      </w:r>
      <w:r w:rsidRPr="004841F3">
        <w:rPr>
          <w:rtl/>
        </w:rPr>
        <w:t xml:space="preserve"> </w:t>
      </w:r>
      <w:r w:rsidRPr="004841F3">
        <w:rPr>
          <w:rFonts w:hint="cs"/>
          <w:rtl/>
        </w:rPr>
        <w:t>الأعضاء</w:t>
      </w:r>
      <w:r w:rsidRPr="004841F3">
        <w:rPr>
          <w:rtl/>
        </w:rPr>
        <w:t xml:space="preserve"> </w:t>
      </w:r>
      <w:r w:rsidRPr="004841F3">
        <w:rPr>
          <w:rFonts w:hint="cs"/>
          <w:rtl/>
        </w:rPr>
        <w:t>من</w:t>
      </w:r>
      <w:r w:rsidRPr="004841F3">
        <w:rPr>
          <w:rtl/>
        </w:rPr>
        <w:t xml:space="preserve"> </w:t>
      </w:r>
      <w:r w:rsidRPr="004841F3">
        <w:rPr>
          <w:rFonts w:hint="cs"/>
          <w:rtl/>
        </w:rPr>
        <w:t>البلدان</w:t>
      </w:r>
      <w:r w:rsidRPr="004841F3">
        <w:rPr>
          <w:rtl/>
        </w:rPr>
        <w:t xml:space="preserve"> </w:t>
      </w:r>
      <w:r w:rsidRPr="004841F3">
        <w:rPr>
          <w:rFonts w:hint="cs"/>
          <w:rtl/>
        </w:rPr>
        <w:t>النامية</w:t>
      </w:r>
      <w:r w:rsidRPr="004841F3">
        <w:rPr>
          <w:rtl/>
        </w:rPr>
        <w:t xml:space="preserve"> (</w:t>
      </w:r>
      <w:r w:rsidRPr="004841F3">
        <w:rPr>
          <w:rFonts w:hint="cs"/>
          <w:rtl/>
        </w:rPr>
        <w:t>على</w:t>
      </w:r>
      <w:r w:rsidRPr="004841F3">
        <w:rPr>
          <w:rtl/>
        </w:rPr>
        <w:t xml:space="preserve"> </w:t>
      </w:r>
      <w:r w:rsidRPr="004841F3">
        <w:rPr>
          <w:rFonts w:hint="cs"/>
          <w:rtl/>
        </w:rPr>
        <w:t>الصعيدين</w:t>
      </w:r>
      <w:r w:rsidRPr="004841F3">
        <w:rPr>
          <w:rtl/>
        </w:rPr>
        <w:t xml:space="preserve"> </w:t>
      </w:r>
      <w:r w:rsidRPr="004841F3">
        <w:rPr>
          <w:rFonts w:hint="cs"/>
          <w:rtl/>
        </w:rPr>
        <w:t>الوطني</w:t>
      </w:r>
      <w:r w:rsidRPr="004841F3">
        <w:rPr>
          <w:rtl/>
        </w:rPr>
        <w:t xml:space="preserve"> </w:t>
      </w:r>
      <w:r w:rsidRPr="004841F3">
        <w:rPr>
          <w:rFonts w:hint="cs"/>
          <w:rtl/>
        </w:rPr>
        <w:t>و</w:t>
      </w:r>
      <w:r w:rsidRPr="004841F3">
        <w:rPr>
          <w:rtl/>
        </w:rPr>
        <w:t>/</w:t>
      </w:r>
      <w:r w:rsidRPr="004841F3">
        <w:rPr>
          <w:rFonts w:hint="cs"/>
          <w:rtl/>
        </w:rPr>
        <w:t>أو</w:t>
      </w:r>
      <w:r w:rsidRPr="004841F3">
        <w:rPr>
          <w:rtl/>
        </w:rPr>
        <w:t xml:space="preserve"> </w:t>
      </w:r>
      <w:r w:rsidRPr="004841F3">
        <w:rPr>
          <w:rFonts w:hint="cs"/>
          <w:rtl/>
        </w:rPr>
        <w:t>الإقليمي</w:t>
      </w:r>
      <w:r w:rsidRPr="004841F3">
        <w:rPr>
          <w:rtl/>
        </w:rPr>
        <w:t xml:space="preserve">) </w:t>
      </w:r>
      <w:r w:rsidRPr="004841F3">
        <w:rPr>
          <w:rFonts w:hint="cs"/>
          <w:rtl/>
        </w:rPr>
        <w:t>على</w:t>
      </w:r>
      <w:r w:rsidRPr="004841F3">
        <w:rPr>
          <w:rtl/>
        </w:rPr>
        <w:t xml:space="preserve"> </w:t>
      </w:r>
      <w:r w:rsidRPr="004841F3">
        <w:rPr>
          <w:rFonts w:hint="cs"/>
          <w:rtl/>
        </w:rPr>
        <w:t>تزويد</w:t>
      </w:r>
      <w:r w:rsidRPr="004841F3">
        <w:rPr>
          <w:rtl/>
        </w:rPr>
        <w:t xml:space="preserve"> </w:t>
      </w:r>
      <w:r w:rsidRPr="004841F3">
        <w:rPr>
          <w:rFonts w:hint="cs"/>
          <w:rtl/>
        </w:rPr>
        <w:t>قطاعي</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وتنمية</w:t>
      </w:r>
      <w:r w:rsidRPr="004841F3">
        <w:rPr>
          <w:rtl/>
        </w:rPr>
        <w:t xml:space="preserve"> </w:t>
      </w:r>
      <w:r w:rsidRPr="004841F3">
        <w:rPr>
          <w:rFonts w:hint="cs"/>
          <w:rtl/>
        </w:rPr>
        <w:t>الاتصالات</w:t>
      </w:r>
      <w:r w:rsidRPr="004841F3">
        <w:rPr>
          <w:rtl/>
        </w:rPr>
        <w:t xml:space="preserve"> </w:t>
      </w:r>
      <w:r w:rsidRPr="004841F3">
        <w:rPr>
          <w:rFonts w:hint="cs"/>
          <w:rtl/>
        </w:rPr>
        <w:t>بقوائم</w:t>
      </w:r>
      <w:r w:rsidRPr="004841F3">
        <w:rPr>
          <w:rtl/>
        </w:rPr>
        <w:t xml:space="preserve"> </w:t>
      </w:r>
      <w:r w:rsidRPr="004841F3">
        <w:rPr>
          <w:rFonts w:hint="cs"/>
          <w:rtl/>
        </w:rPr>
        <w:t>احتياجاتها</w:t>
      </w:r>
      <w:r w:rsidRPr="004841F3">
        <w:rPr>
          <w:rtl/>
        </w:rPr>
        <w:t xml:space="preserve"> </w:t>
      </w:r>
      <w:r w:rsidRPr="004841F3">
        <w:rPr>
          <w:rFonts w:hint="cs"/>
          <w:rtl/>
        </w:rPr>
        <w:t>المتعلقة</w:t>
      </w:r>
      <w:r w:rsidRPr="004841F3">
        <w:rPr>
          <w:rtl/>
        </w:rPr>
        <w:t xml:space="preserve"> </w:t>
      </w:r>
      <w:r w:rsidRPr="004841F3">
        <w:rPr>
          <w:rFonts w:hint="cs"/>
          <w:rtl/>
        </w:rPr>
        <w:t>بالإدارة</w:t>
      </w:r>
      <w:r w:rsidRPr="004841F3">
        <w:rPr>
          <w:rtl/>
        </w:rPr>
        <w:t xml:space="preserve"> </w:t>
      </w:r>
      <w:r w:rsidRPr="004841F3">
        <w:rPr>
          <w:rFonts w:hint="cs"/>
          <w:rtl/>
        </w:rPr>
        <w:t>الوطنية</w:t>
      </w:r>
      <w:r w:rsidRPr="004841F3">
        <w:rPr>
          <w:rtl/>
        </w:rPr>
        <w:t xml:space="preserve"> </w:t>
      </w:r>
      <w:r w:rsidRPr="004841F3">
        <w:rPr>
          <w:rFonts w:hint="cs"/>
          <w:rtl/>
        </w:rPr>
        <w:t>للطيف،</w:t>
      </w:r>
      <w:r w:rsidRPr="004841F3">
        <w:rPr>
          <w:rtl/>
        </w:rPr>
        <w:t xml:space="preserve"> </w:t>
      </w:r>
      <w:r w:rsidRPr="004841F3">
        <w:rPr>
          <w:rFonts w:hint="cs"/>
          <w:rtl/>
        </w:rPr>
        <w:t>حتى</w:t>
      </w:r>
      <w:r w:rsidRPr="004841F3">
        <w:rPr>
          <w:rtl/>
        </w:rPr>
        <w:t xml:space="preserve"> </w:t>
      </w:r>
      <w:r w:rsidRPr="004841F3">
        <w:rPr>
          <w:rFonts w:hint="cs"/>
          <w:rtl/>
        </w:rPr>
        <w:t>يستجيب</w:t>
      </w:r>
      <w:r w:rsidRPr="004841F3">
        <w:rPr>
          <w:rtl/>
        </w:rPr>
        <w:t xml:space="preserve"> </w:t>
      </w:r>
      <w:r w:rsidRPr="004841F3">
        <w:rPr>
          <w:rFonts w:hint="cs"/>
          <w:rtl/>
        </w:rPr>
        <w:t>المدير</w:t>
      </w:r>
      <w:r w:rsidRPr="004841F3">
        <w:rPr>
          <w:rtl/>
        </w:rPr>
        <w:t xml:space="preserve"> </w:t>
      </w:r>
      <w:r w:rsidRPr="004841F3">
        <w:rPr>
          <w:rFonts w:hint="cs"/>
          <w:rtl/>
        </w:rPr>
        <w:t>لهذه</w:t>
      </w:r>
      <w:r w:rsidRPr="004841F3">
        <w:rPr>
          <w:rtl/>
        </w:rPr>
        <w:t xml:space="preserve"> </w:t>
      </w:r>
      <w:r w:rsidRPr="004841F3">
        <w:rPr>
          <w:rFonts w:hint="cs"/>
          <w:rtl/>
        </w:rPr>
        <w:t>الاحتياجات</w:t>
      </w:r>
      <w:r w:rsidRPr="004841F3">
        <w:rPr>
          <w:rtl/>
        </w:rPr>
        <w:t xml:space="preserve"> </w:t>
      </w:r>
      <w:r w:rsidRPr="004841F3">
        <w:rPr>
          <w:rFonts w:hint="cs"/>
          <w:rtl/>
        </w:rPr>
        <w:t>والتي</w:t>
      </w:r>
      <w:r w:rsidRPr="004841F3">
        <w:rPr>
          <w:rtl/>
        </w:rPr>
        <w:t xml:space="preserve"> </w:t>
      </w:r>
      <w:r w:rsidRPr="004841F3">
        <w:rPr>
          <w:rFonts w:hint="cs"/>
          <w:rtl/>
        </w:rPr>
        <w:t>يرد</w:t>
      </w:r>
      <w:r w:rsidRPr="004841F3">
        <w:rPr>
          <w:rtl/>
        </w:rPr>
        <w:t xml:space="preserve"> في </w:t>
      </w:r>
      <w:r w:rsidRPr="004841F3">
        <w:rPr>
          <w:rFonts w:hint="cs"/>
          <w:rtl/>
        </w:rPr>
        <w:t>الملحق</w:t>
      </w:r>
      <w:r>
        <w:rPr>
          <w:rFonts w:hint="cs"/>
          <w:rtl/>
        </w:rPr>
        <w:t> </w:t>
      </w:r>
      <w:r w:rsidRPr="004841F3">
        <w:t>1</w:t>
      </w:r>
      <w:r w:rsidRPr="004841F3">
        <w:rPr>
          <w:rtl/>
        </w:rPr>
        <w:t xml:space="preserve"> </w:t>
      </w:r>
      <w:r w:rsidRPr="004841F3">
        <w:rPr>
          <w:rFonts w:hint="cs"/>
          <w:rtl/>
        </w:rPr>
        <w:t>بهذا</w:t>
      </w:r>
      <w:r w:rsidRPr="004841F3">
        <w:rPr>
          <w:rtl/>
        </w:rPr>
        <w:t xml:space="preserve"> </w:t>
      </w:r>
      <w:r w:rsidRPr="004841F3">
        <w:rPr>
          <w:rFonts w:hint="cs"/>
          <w:rtl/>
        </w:rPr>
        <w:t>القرار</w:t>
      </w:r>
      <w:r w:rsidRPr="004841F3">
        <w:rPr>
          <w:rtl/>
        </w:rPr>
        <w:t xml:space="preserve"> </w:t>
      </w:r>
      <w:r w:rsidRPr="004841F3">
        <w:rPr>
          <w:rFonts w:hint="cs"/>
          <w:rtl/>
        </w:rPr>
        <w:t>مثال</w:t>
      </w:r>
      <w:r w:rsidRPr="004841F3">
        <w:rPr>
          <w:rtl/>
        </w:rPr>
        <w:t xml:space="preserve"> </w:t>
      </w:r>
      <w:r w:rsidRPr="004841F3">
        <w:rPr>
          <w:rFonts w:hint="cs"/>
          <w:rtl/>
        </w:rPr>
        <w:t>لها؛</w:t>
      </w:r>
    </w:p>
    <w:p w:rsidR="0023421F" w:rsidRPr="004841F3" w:rsidRDefault="00F050D4" w:rsidP="0023421F">
      <w:pPr>
        <w:rPr>
          <w:rtl/>
        </w:rPr>
      </w:pPr>
      <w:r w:rsidRPr="004841F3">
        <w:t>3</w:t>
      </w:r>
      <w:r w:rsidRPr="004841F3">
        <w:rPr>
          <w:rtl/>
        </w:rPr>
        <w:tab/>
      </w:r>
      <w:r w:rsidRPr="004841F3">
        <w:rPr>
          <w:rFonts w:hint="cs"/>
          <w:rtl/>
        </w:rPr>
        <w:t>بتشجيع</w:t>
      </w:r>
      <w:r w:rsidRPr="004841F3">
        <w:rPr>
          <w:rtl/>
        </w:rPr>
        <w:t xml:space="preserve"> </w:t>
      </w:r>
      <w:r w:rsidRPr="004841F3">
        <w:rPr>
          <w:rFonts w:hint="cs"/>
          <w:rtl/>
        </w:rPr>
        <w:t>الدول</w:t>
      </w:r>
      <w:r w:rsidRPr="004841F3">
        <w:rPr>
          <w:rtl/>
        </w:rPr>
        <w:t xml:space="preserve"> </w:t>
      </w:r>
      <w:r w:rsidRPr="004841F3">
        <w:rPr>
          <w:rFonts w:hint="cs"/>
          <w:rtl/>
        </w:rPr>
        <w:t>الأعضاء</w:t>
      </w:r>
      <w:r w:rsidRPr="004841F3">
        <w:rPr>
          <w:rtl/>
        </w:rPr>
        <w:t xml:space="preserve"> </w:t>
      </w:r>
      <w:r w:rsidRPr="004841F3">
        <w:rPr>
          <w:rFonts w:hint="cs"/>
          <w:rtl/>
        </w:rPr>
        <w:t>على</w:t>
      </w:r>
      <w:r w:rsidRPr="004841F3">
        <w:rPr>
          <w:rtl/>
        </w:rPr>
        <w:t xml:space="preserve"> </w:t>
      </w:r>
      <w:r w:rsidRPr="004841F3">
        <w:rPr>
          <w:rFonts w:hint="cs"/>
          <w:rtl/>
        </w:rPr>
        <w:t>مواصلة</w:t>
      </w:r>
      <w:r w:rsidRPr="004841F3">
        <w:rPr>
          <w:rtl/>
        </w:rPr>
        <w:t xml:space="preserve"> </w:t>
      </w:r>
      <w:r w:rsidRPr="004841F3">
        <w:rPr>
          <w:rFonts w:hint="cs"/>
          <w:rtl/>
        </w:rPr>
        <w:t>تزويد</w:t>
      </w:r>
      <w:r w:rsidRPr="004841F3">
        <w:rPr>
          <w:rtl/>
        </w:rPr>
        <w:t xml:space="preserve"> </w:t>
      </w:r>
      <w:r w:rsidRPr="004841F3">
        <w:rPr>
          <w:rFonts w:hint="cs"/>
          <w:rtl/>
        </w:rPr>
        <w:t>قطاعي</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وتنمية</w:t>
      </w:r>
      <w:r w:rsidRPr="004841F3">
        <w:rPr>
          <w:rtl/>
        </w:rPr>
        <w:t xml:space="preserve"> </w:t>
      </w:r>
      <w:r w:rsidRPr="004841F3">
        <w:rPr>
          <w:rFonts w:hint="cs"/>
          <w:rtl/>
        </w:rPr>
        <w:t>الاتصالات</w:t>
      </w:r>
      <w:r w:rsidRPr="004841F3">
        <w:rPr>
          <w:rtl/>
        </w:rPr>
        <w:t xml:space="preserve"> </w:t>
      </w:r>
      <w:r w:rsidRPr="004841F3">
        <w:rPr>
          <w:rFonts w:hint="cs"/>
          <w:rtl/>
        </w:rPr>
        <w:t>بأمثلة</w:t>
      </w:r>
      <w:r w:rsidRPr="004841F3">
        <w:rPr>
          <w:rtl/>
        </w:rPr>
        <w:t xml:space="preserve"> </w:t>
      </w:r>
      <w:r w:rsidRPr="004841F3">
        <w:rPr>
          <w:rFonts w:hint="cs"/>
          <w:rtl/>
        </w:rPr>
        <w:t>عملية</w:t>
      </w:r>
      <w:r w:rsidRPr="004841F3">
        <w:rPr>
          <w:rtl/>
        </w:rPr>
        <w:t xml:space="preserve"> </w:t>
      </w:r>
      <w:r w:rsidRPr="004841F3">
        <w:rPr>
          <w:rFonts w:hint="cs"/>
          <w:rtl/>
        </w:rPr>
        <w:t>مستخلصة</w:t>
      </w:r>
      <w:r w:rsidRPr="004841F3">
        <w:rPr>
          <w:rtl/>
        </w:rPr>
        <w:t xml:space="preserve"> </w:t>
      </w:r>
      <w:r w:rsidRPr="004841F3">
        <w:rPr>
          <w:rFonts w:hint="cs"/>
          <w:rtl/>
        </w:rPr>
        <w:t>من</w:t>
      </w:r>
      <w:r w:rsidRPr="004841F3">
        <w:rPr>
          <w:rtl/>
        </w:rPr>
        <w:t xml:space="preserve"> </w:t>
      </w:r>
      <w:r w:rsidRPr="004841F3">
        <w:rPr>
          <w:rFonts w:hint="cs"/>
          <w:rtl/>
        </w:rPr>
        <w:t>تجاربها</w:t>
      </w:r>
      <w:r w:rsidRPr="004841F3">
        <w:rPr>
          <w:rtl/>
        </w:rPr>
        <w:t xml:space="preserve"> </w:t>
      </w:r>
      <w:r w:rsidRPr="004841F3">
        <w:rPr>
          <w:rFonts w:hint="cs"/>
          <w:rtl/>
        </w:rPr>
        <w:t>لدى</w:t>
      </w:r>
      <w:r w:rsidRPr="004841F3">
        <w:rPr>
          <w:rtl/>
        </w:rPr>
        <w:t xml:space="preserve"> </w:t>
      </w:r>
      <w:r w:rsidRPr="004841F3">
        <w:rPr>
          <w:rFonts w:hint="cs"/>
          <w:rtl/>
        </w:rPr>
        <w:t>استعمالها</w:t>
      </w:r>
      <w:r w:rsidRPr="004841F3">
        <w:rPr>
          <w:rtl/>
        </w:rPr>
        <w:t xml:space="preserve"> </w:t>
      </w:r>
      <w:r w:rsidRPr="004841F3">
        <w:rPr>
          <w:rFonts w:hint="cs"/>
          <w:rtl/>
        </w:rPr>
        <w:t>قاعدة</w:t>
      </w:r>
      <w:r w:rsidRPr="004841F3">
        <w:rPr>
          <w:rtl/>
        </w:rPr>
        <w:t xml:space="preserve"> </w:t>
      </w:r>
      <w:r w:rsidRPr="004841F3">
        <w:rPr>
          <w:rFonts w:hint="cs"/>
          <w:rtl/>
        </w:rPr>
        <w:t>البيانات</w:t>
      </w:r>
      <w:r w:rsidRPr="004841F3">
        <w:rPr>
          <w:rtl/>
        </w:rPr>
        <w:t xml:space="preserve"> "</w:t>
      </w:r>
      <w:r w:rsidRPr="004841F3">
        <w:rPr>
          <w:rFonts w:hint="cs"/>
          <w:rtl/>
        </w:rPr>
        <w:t>الرسوم</w:t>
      </w:r>
      <w:r w:rsidRPr="004841F3">
        <w:rPr>
          <w:rtl/>
        </w:rPr>
        <w:t xml:space="preserve"> </w:t>
      </w:r>
      <w:r w:rsidRPr="004841F3">
        <w:rPr>
          <w:rFonts w:hint="cs"/>
          <w:rtl/>
        </w:rPr>
        <w:t>المستحقة</w:t>
      </w:r>
      <w:r w:rsidRPr="004841F3">
        <w:rPr>
          <w:rtl/>
        </w:rPr>
        <w:t xml:space="preserve"> </w:t>
      </w:r>
      <w:r w:rsidRPr="004841F3">
        <w:rPr>
          <w:rFonts w:hint="cs"/>
          <w:rtl/>
        </w:rPr>
        <w:t>على</w:t>
      </w:r>
      <w:r w:rsidRPr="004841F3">
        <w:rPr>
          <w:rtl/>
        </w:rPr>
        <w:t xml:space="preserve"> </w:t>
      </w:r>
      <w:r w:rsidRPr="004841F3">
        <w:rPr>
          <w:rFonts w:hint="cs"/>
          <w:rtl/>
        </w:rPr>
        <w:t>استعمال</w:t>
      </w:r>
      <w:r w:rsidRPr="004841F3">
        <w:rPr>
          <w:rtl/>
        </w:rPr>
        <w:t xml:space="preserve"> </w:t>
      </w:r>
      <w:r w:rsidRPr="004841F3">
        <w:rPr>
          <w:rFonts w:hint="cs"/>
          <w:rtl/>
        </w:rPr>
        <w:t>الترددات</w:t>
      </w:r>
      <w:r w:rsidRPr="004841F3">
        <w:rPr>
          <w:rtl/>
        </w:rPr>
        <w:t xml:space="preserve">" </w:t>
      </w:r>
      <w:r w:rsidRPr="004841F3">
        <w:rPr>
          <w:rFonts w:hint="cs"/>
          <w:rtl/>
        </w:rPr>
        <w:t>واتجاهات</w:t>
      </w:r>
      <w:r w:rsidRPr="004841F3">
        <w:rPr>
          <w:rtl/>
        </w:rPr>
        <w:t xml:space="preserve"> </w:t>
      </w:r>
      <w:r w:rsidRPr="004841F3">
        <w:rPr>
          <w:rFonts w:hint="cs"/>
          <w:rtl/>
        </w:rPr>
        <w:t>التطور</w:t>
      </w:r>
      <w:r w:rsidRPr="004841F3">
        <w:rPr>
          <w:rtl/>
        </w:rPr>
        <w:t xml:space="preserve"> في </w:t>
      </w:r>
      <w:r w:rsidRPr="004841F3">
        <w:rPr>
          <w:rFonts w:hint="cs"/>
          <w:rtl/>
        </w:rPr>
        <w:t>إدارة</w:t>
      </w:r>
      <w:r w:rsidRPr="004841F3">
        <w:rPr>
          <w:rtl/>
        </w:rPr>
        <w:t xml:space="preserve"> </w:t>
      </w:r>
      <w:r w:rsidRPr="004841F3">
        <w:rPr>
          <w:rFonts w:hint="cs"/>
          <w:rtl/>
        </w:rPr>
        <w:t>الطيف</w:t>
      </w:r>
      <w:r w:rsidRPr="004841F3">
        <w:rPr>
          <w:rtl/>
        </w:rPr>
        <w:t xml:space="preserve"> </w:t>
      </w:r>
      <w:r w:rsidRPr="004841F3">
        <w:rPr>
          <w:rFonts w:hint="cs"/>
          <w:rtl/>
        </w:rPr>
        <w:t>وإعادة</w:t>
      </w:r>
      <w:r w:rsidRPr="004841F3">
        <w:rPr>
          <w:rtl/>
        </w:rPr>
        <w:t xml:space="preserve"> </w:t>
      </w:r>
      <w:r w:rsidRPr="004841F3">
        <w:rPr>
          <w:rFonts w:hint="cs"/>
          <w:rtl/>
        </w:rPr>
        <w:t>نشر</w:t>
      </w:r>
      <w:r w:rsidRPr="004841F3">
        <w:rPr>
          <w:rtl/>
        </w:rPr>
        <w:t xml:space="preserve"> </w:t>
      </w:r>
      <w:r w:rsidRPr="004841F3">
        <w:rPr>
          <w:rFonts w:hint="cs"/>
          <w:rtl/>
        </w:rPr>
        <w:t>الطيف،</w:t>
      </w:r>
      <w:r w:rsidRPr="004841F3">
        <w:rPr>
          <w:rtl/>
        </w:rPr>
        <w:t xml:space="preserve"> </w:t>
      </w:r>
      <w:r w:rsidRPr="004841F3">
        <w:rPr>
          <w:rFonts w:hint="cs"/>
          <w:rtl/>
        </w:rPr>
        <w:t>فضلاً</w:t>
      </w:r>
      <w:r w:rsidRPr="004841F3">
        <w:rPr>
          <w:rtl/>
        </w:rPr>
        <w:t xml:space="preserve"> </w:t>
      </w:r>
      <w:r w:rsidRPr="004841F3">
        <w:rPr>
          <w:rFonts w:hint="cs"/>
          <w:rtl/>
        </w:rPr>
        <w:t>عن</w:t>
      </w:r>
      <w:r w:rsidRPr="004841F3">
        <w:rPr>
          <w:rtl/>
        </w:rPr>
        <w:t xml:space="preserve"> </w:t>
      </w:r>
      <w:r w:rsidRPr="004841F3">
        <w:rPr>
          <w:rFonts w:hint="cs"/>
          <w:rtl/>
        </w:rPr>
        <w:t>إرساء وتشغيل</w:t>
      </w:r>
      <w:r w:rsidRPr="004841F3">
        <w:rPr>
          <w:rtl/>
        </w:rPr>
        <w:t xml:space="preserve"> </w:t>
      </w:r>
      <w:r w:rsidRPr="004841F3">
        <w:rPr>
          <w:rFonts w:hint="cs"/>
          <w:rtl/>
        </w:rPr>
        <w:t>أنظمة</w:t>
      </w:r>
      <w:r w:rsidRPr="004841F3">
        <w:rPr>
          <w:rtl/>
        </w:rPr>
        <w:t xml:space="preserve"> </w:t>
      </w:r>
      <w:r w:rsidRPr="004841F3">
        <w:rPr>
          <w:rFonts w:hint="cs"/>
          <w:rtl/>
        </w:rPr>
        <w:t>مراقبة</w:t>
      </w:r>
      <w:r w:rsidRPr="004841F3">
        <w:rPr>
          <w:rtl/>
        </w:rPr>
        <w:t xml:space="preserve"> </w:t>
      </w:r>
      <w:r w:rsidRPr="004841F3">
        <w:rPr>
          <w:rFonts w:hint="cs"/>
          <w:rtl/>
        </w:rPr>
        <w:t>الطيف؛</w:t>
      </w:r>
    </w:p>
    <w:p w:rsidR="0023421F" w:rsidRPr="004841F3" w:rsidRDefault="00F050D4" w:rsidP="0023421F">
      <w:pPr>
        <w:rPr>
          <w:rtl/>
        </w:rPr>
      </w:pPr>
      <w:r w:rsidRPr="004841F3">
        <w:t>4</w:t>
      </w:r>
      <w:r w:rsidRPr="004841F3">
        <w:rPr>
          <w:rtl/>
        </w:rPr>
        <w:tab/>
      </w:r>
      <w:r w:rsidRPr="004841F3">
        <w:rPr>
          <w:rFonts w:hint="cs"/>
          <w:rtl/>
          <w:lang w:bidi="ar-SY"/>
        </w:rPr>
        <w:t>باتخاذ</w:t>
      </w:r>
      <w:r w:rsidRPr="004841F3">
        <w:rPr>
          <w:rtl/>
        </w:rPr>
        <w:t xml:space="preserve"> </w:t>
      </w:r>
      <w:r w:rsidRPr="004841F3">
        <w:rPr>
          <w:rFonts w:hint="cs"/>
          <w:rtl/>
        </w:rPr>
        <w:t>التدابير</w:t>
      </w:r>
      <w:r w:rsidRPr="004841F3">
        <w:rPr>
          <w:rtl/>
        </w:rPr>
        <w:t xml:space="preserve"> </w:t>
      </w:r>
      <w:r w:rsidRPr="004841F3">
        <w:rPr>
          <w:rFonts w:hint="cs"/>
          <w:rtl/>
          <w:lang w:bidi="ar-SY"/>
        </w:rPr>
        <w:t>المناسبة</w:t>
      </w:r>
      <w:r w:rsidRPr="004841F3">
        <w:rPr>
          <w:rtl/>
        </w:rPr>
        <w:t xml:space="preserve"> </w:t>
      </w:r>
      <w:r w:rsidRPr="004841F3">
        <w:rPr>
          <w:rFonts w:hint="cs"/>
          <w:rtl/>
          <w:lang w:bidi="ar-SY"/>
        </w:rPr>
        <w:t>كي</w:t>
      </w:r>
      <w:r w:rsidRPr="004841F3">
        <w:rPr>
          <w:rtl/>
        </w:rPr>
        <w:t xml:space="preserve"> </w:t>
      </w:r>
      <w:r w:rsidRPr="004841F3">
        <w:rPr>
          <w:rFonts w:hint="cs"/>
          <w:rtl/>
          <w:lang w:bidi="ar-SY"/>
        </w:rPr>
        <w:t>تتم</w:t>
      </w:r>
      <w:r w:rsidRPr="004841F3">
        <w:rPr>
          <w:rtl/>
        </w:rPr>
        <w:t xml:space="preserve"> </w:t>
      </w:r>
      <w:r w:rsidRPr="004841F3">
        <w:rPr>
          <w:rFonts w:hint="cs"/>
          <w:rtl/>
          <w:lang w:bidi="ar-SY"/>
        </w:rPr>
        <w:t>الأعمال</w:t>
      </w:r>
      <w:r w:rsidRPr="004841F3">
        <w:rPr>
          <w:rtl/>
        </w:rPr>
        <w:t xml:space="preserve"> </w:t>
      </w:r>
      <w:r w:rsidRPr="004841F3">
        <w:rPr>
          <w:rFonts w:hint="cs"/>
          <w:rtl/>
          <w:lang w:bidi="ar-SY"/>
        </w:rPr>
        <w:t>المرتبطة</w:t>
      </w:r>
      <w:r w:rsidRPr="004841F3">
        <w:rPr>
          <w:rtl/>
        </w:rPr>
        <w:t xml:space="preserve"> </w:t>
      </w:r>
      <w:r w:rsidRPr="004841F3">
        <w:rPr>
          <w:rFonts w:hint="cs"/>
          <w:rtl/>
          <w:lang w:bidi="ar-SY"/>
        </w:rPr>
        <w:t>بتنفيذ</w:t>
      </w:r>
      <w:r w:rsidRPr="004841F3">
        <w:rPr>
          <w:rtl/>
        </w:rPr>
        <w:t xml:space="preserve"> </w:t>
      </w:r>
      <w:r w:rsidRPr="004841F3">
        <w:rPr>
          <w:rFonts w:hint="cs"/>
          <w:rtl/>
          <w:lang w:bidi="ar-SY"/>
        </w:rPr>
        <w:t>هذا</w:t>
      </w:r>
      <w:r w:rsidRPr="004841F3">
        <w:rPr>
          <w:rtl/>
        </w:rPr>
        <w:t xml:space="preserve"> </w:t>
      </w:r>
      <w:r w:rsidRPr="004841F3">
        <w:rPr>
          <w:rFonts w:hint="cs"/>
          <w:rtl/>
          <w:lang w:bidi="ar-SY"/>
        </w:rPr>
        <w:t>القرار</w:t>
      </w:r>
      <w:r w:rsidRPr="004841F3">
        <w:rPr>
          <w:rtl/>
        </w:rPr>
        <w:t xml:space="preserve"> </w:t>
      </w:r>
      <w:r w:rsidRPr="004841F3">
        <w:rPr>
          <w:rFonts w:hint="cs"/>
          <w:rtl/>
          <w:lang w:bidi="ar-SY"/>
        </w:rPr>
        <w:t>بلغات</w:t>
      </w:r>
      <w:r w:rsidRPr="004841F3">
        <w:rPr>
          <w:rtl/>
        </w:rPr>
        <w:t xml:space="preserve"> </w:t>
      </w:r>
      <w:r w:rsidRPr="004841F3">
        <w:rPr>
          <w:rFonts w:hint="cs"/>
          <w:rtl/>
          <w:lang w:bidi="ar-SY"/>
        </w:rPr>
        <w:t>الاتحاد</w:t>
      </w:r>
      <w:r w:rsidRPr="004841F3">
        <w:rPr>
          <w:rtl/>
        </w:rPr>
        <w:t xml:space="preserve"> </w:t>
      </w:r>
      <w:r w:rsidRPr="004841F3">
        <w:rPr>
          <w:rFonts w:hint="cs"/>
          <w:rtl/>
          <w:lang w:bidi="ar-SY"/>
        </w:rPr>
        <w:t>الرسمية</w:t>
      </w:r>
      <w:r w:rsidRPr="004841F3">
        <w:rPr>
          <w:rtl/>
          <w:lang w:bidi="ar-SY"/>
        </w:rPr>
        <w:t xml:space="preserve"> </w:t>
      </w:r>
      <w:r w:rsidRPr="004841F3">
        <w:rPr>
          <w:rFonts w:hint="cs"/>
          <w:rtl/>
          <w:lang w:bidi="ar-SY"/>
        </w:rPr>
        <w:t>الست،</w:t>
      </w:r>
    </w:p>
    <w:p w:rsidR="0023421F" w:rsidRPr="004841F3" w:rsidRDefault="00F050D4" w:rsidP="0023421F">
      <w:pPr>
        <w:pStyle w:val="Call"/>
        <w:rPr>
          <w:rtl/>
        </w:rPr>
      </w:pPr>
      <w:r w:rsidRPr="004841F3">
        <w:rPr>
          <w:rFonts w:hint="eastAsia"/>
          <w:rtl/>
        </w:rPr>
        <w:t>يدعو</w:t>
      </w:r>
      <w:r w:rsidRPr="004841F3">
        <w:rPr>
          <w:rtl/>
        </w:rPr>
        <w:t xml:space="preserve"> </w:t>
      </w:r>
      <w:r w:rsidRPr="004841F3">
        <w:rPr>
          <w:rFonts w:hint="eastAsia"/>
          <w:rtl/>
        </w:rPr>
        <w:t>مدير</w:t>
      </w:r>
      <w:r w:rsidRPr="004841F3">
        <w:rPr>
          <w:rtl/>
        </w:rPr>
        <w:t xml:space="preserve"> </w:t>
      </w:r>
      <w:r w:rsidRPr="004841F3">
        <w:rPr>
          <w:rFonts w:hint="eastAsia"/>
          <w:rtl/>
        </w:rPr>
        <w:t>مكتب</w:t>
      </w:r>
      <w:r w:rsidRPr="004841F3">
        <w:rPr>
          <w:rtl/>
        </w:rPr>
        <w:t xml:space="preserve"> </w:t>
      </w:r>
      <w:r w:rsidRPr="004841F3">
        <w:rPr>
          <w:rFonts w:hint="eastAsia"/>
          <w:rtl/>
        </w:rPr>
        <w:t>الاتصالات</w:t>
      </w:r>
      <w:r w:rsidRPr="004841F3">
        <w:rPr>
          <w:rtl/>
        </w:rPr>
        <w:t xml:space="preserve"> </w:t>
      </w:r>
      <w:r w:rsidRPr="004841F3">
        <w:rPr>
          <w:rFonts w:hint="eastAsia"/>
          <w:rtl/>
        </w:rPr>
        <w:t>الراديوية</w:t>
      </w:r>
    </w:p>
    <w:p w:rsidR="0023421F" w:rsidRPr="004841F3" w:rsidRDefault="00F050D4" w:rsidP="0023421F">
      <w:pPr>
        <w:rPr>
          <w:rtl/>
        </w:rPr>
      </w:pPr>
      <w:r w:rsidRPr="004841F3">
        <w:rPr>
          <w:rFonts w:hint="cs"/>
          <w:rtl/>
        </w:rPr>
        <w:t>إلى</w:t>
      </w:r>
      <w:r w:rsidRPr="004841F3">
        <w:rPr>
          <w:rtl/>
        </w:rPr>
        <w:t xml:space="preserve"> </w:t>
      </w:r>
      <w:r w:rsidRPr="004841F3">
        <w:rPr>
          <w:rFonts w:hint="cs"/>
          <w:rtl/>
        </w:rPr>
        <w:t>أن</w:t>
      </w:r>
      <w:r w:rsidRPr="004841F3">
        <w:rPr>
          <w:rtl/>
        </w:rPr>
        <w:t xml:space="preserve"> </w:t>
      </w:r>
      <w:r w:rsidRPr="004841F3">
        <w:rPr>
          <w:rFonts w:hint="cs"/>
          <w:rtl/>
        </w:rPr>
        <w:t>يكفل</w:t>
      </w:r>
      <w:r w:rsidRPr="004841F3">
        <w:rPr>
          <w:rtl/>
        </w:rPr>
        <w:t xml:space="preserve"> </w:t>
      </w:r>
      <w:r w:rsidRPr="004841F3">
        <w:rPr>
          <w:rFonts w:hint="cs"/>
          <w:rtl/>
        </w:rPr>
        <w:t>استمرار</w:t>
      </w:r>
      <w:r w:rsidRPr="004841F3">
        <w:rPr>
          <w:rtl/>
        </w:rPr>
        <w:t xml:space="preserve"> </w:t>
      </w:r>
      <w:r w:rsidRPr="004841F3">
        <w:rPr>
          <w:rFonts w:hint="cs"/>
          <w:rtl/>
        </w:rPr>
        <w:t>قطاع</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في </w:t>
      </w:r>
      <w:r w:rsidRPr="004841F3">
        <w:rPr>
          <w:rFonts w:hint="cs"/>
          <w:rtl/>
        </w:rPr>
        <w:t>التعاون</w:t>
      </w:r>
      <w:r w:rsidRPr="004841F3">
        <w:rPr>
          <w:rtl/>
        </w:rPr>
        <w:t xml:space="preserve"> </w:t>
      </w:r>
      <w:r w:rsidRPr="004841F3">
        <w:rPr>
          <w:rFonts w:hint="cs"/>
          <w:rtl/>
        </w:rPr>
        <w:t>مع</w:t>
      </w:r>
      <w:r w:rsidRPr="004841F3">
        <w:rPr>
          <w:rtl/>
        </w:rPr>
        <w:t xml:space="preserve"> </w:t>
      </w:r>
      <w:r w:rsidRPr="004841F3">
        <w:rPr>
          <w:rFonts w:hint="cs"/>
          <w:rtl/>
        </w:rPr>
        <w:t>قطاع</w:t>
      </w:r>
      <w:r w:rsidRPr="004841F3">
        <w:rPr>
          <w:rtl/>
        </w:rPr>
        <w:t xml:space="preserve"> </w:t>
      </w:r>
      <w:r w:rsidRPr="004841F3">
        <w:rPr>
          <w:rFonts w:hint="cs"/>
          <w:rtl/>
        </w:rPr>
        <w:t>تنمية</w:t>
      </w:r>
      <w:r w:rsidRPr="004841F3">
        <w:rPr>
          <w:rtl/>
        </w:rPr>
        <w:t xml:space="preserve"> </w:t>
      </w:r>
      <w:r w:rsidRPr="004841F3">
        <w:rPr>
          <w:rFonts w:hint="cs"/>
          <w:rtl/>
        </w:rPr>
        <w:t>الاتصالات</w:t>
      </w:r>
      <w:r w:rsidRPr="004841F3">
        <w:rPr>
          <w:rtl/>
        </w:rPr>
        <w:t xml:space="preserve"> </w:t>
      </w:r>
      <w:r w:rsidRPr="004841F3">
        <w:rPr>
          <w:rFonts w:hint="cs"/>
          <w:rtl/>
        </w:rPr>
        <w:t>لتنفيذ</w:t>
      </w:r>
      <w:r w:rsidRPr="004841F3">
        <w:rPr>
          <w:rtl/>
        </w:rPr>
        <w:t xml:space="preserve"> </w:t>
      </w:r>
      <w:r w:rsidRPr="004841F3">
        <w:rPr>
          <w:rFonts w:hint="cs"/>
          <w:rtl/>
        </w:rPr>
        <w:t>هذا</w:t>
      </w:r>
      <w:r w:rsidRPr="004841F3">
        <w:rPr>
          <w:rtl/>
        </w:rPr>
        <w:t xml:space="preserve"> </w:t>
      </w:r>
      <w:r w:rsidRPr="004841F3">
        <w:rPr>
          <w:rFonts w:hint="cs"/>
          <w:rtl/>
        </w:rPr>
        <w:t>القرار</w:t>
      </w:r>
      <w:r w:rsidRPr="004841F3">
        <w:rPr>
          <w:rtl/>
        </w:rPr>
        <w:t>.</w:t>
      </w:r>
    </w:p>
    <w:p w:rsidR="0023421F" w:rsidRPr="001C108D" w:rsidRDefault="00F050D4" w:rsidP="0023421F">
      <w:pPr>
        <w:pStyle w:val="AnnexNo"/>
        <w:rPr>
          <w:rtl/>
          <w:lang w:val="en-US" w:bidi="ar-SA"/>
        </w:rPr>
      </w:pPr>
      <w:bookmarkStart w:id="150" w:name="_Toc267317380"/>
      <w:bookmarkStart w:id="151" w:name="_Toc271117261"/>
      <w:r w:rsidRPr="001C108D">
        <w:rPr>
          <w:rFonts w:hint="cs"/>
          <w:rtl/>
          <w:lang w:val="en-US" w:bidi="ar-SA"/>
        </w:rPr>
        <w:t>الملحـق</w:t>
      </w:r>
      <w:r w:rsidRPr="001C108D">
        <w:rPr>
          <w:rtl/>
          <w:lang w:val="en-US" w:bidi="ar-SA"/>
        </w:rPr>
        <w:t xml:space="preserve"> </w:t>
      </w:r>
      <w:r w:rsidRPr="001C108D">
        <w:rPr>
          <w:bCs/>
          <w:lang w:bidi="ar-SA"/>
        </w:rPr>
        <w:t>1</w:t>
      </w:r>
      <w:r w:rsidRPr="001C108D">
        <w:rPr>
          <w:rtl/>
          <w:lang w:val="en-US" w:bidi="ar-SA"/>
        </w:rPr>
        <w:t xml:space="preserve"> </w:t>
      </w:r>
      <w:r w:rsidRPr="001C108D">
        <w:rPr>
          <w:rFonts w:hint="eastAsia"/>
          <w:rtl/>
          <w:lang w:val="en-US" w:bidi="ar-SA"/>
        </w:rPr>
        <w:t>بالقـرار</w:t>
      </w:r>
      <w:r w:rsidRPr="001C108D">
        <w:rPr>
          <w:rtl/>
          <w:lang w:val="en-US" w:bidi="ar-SA"/>
        </w:rPr>
        <w:t xml:space="preserve"> </w:t>
      </w:r>
      <w:r w:rsidRPr="001C108D">
        <w:rPr>
          <w:bCs/>
          <w:lang w:bidi="ar-SA"/>
        </w:rPr>
        <w:t>9</w:t>
      </w:r>
      <w:r w:rsidRPr="001C108D">
        <w:rPr>
          <w:rtl/>
          <w:lang w:val="en-US" w:bidi="ar-SA"/>
        </w:rPr>
        <w:t xml:space="preserve"> (</w:t>
      </w:r>
      <w:r w:rsidRPr="001C108D">
        <w:rPr>
          <w:rFonts w:hint="eastAsia"/>
          <w:rtl/>
          <w:lang w:val="en-US" w:bidi="ar-SA"/>
        </w:rPr>
        <w:t>المراجَع في دبي،</w:t>
      </w:r>
      <w:r w:rsidRPr="001C108D">
        <w:rPr>
          <w:rtl/>
          <w:lang w:val="en-US" w:bidi="ar-SA"/>
        </w:rPr>
        <w:t xml:space="preserve"> </w:t>
      </w:r>
      <w:r w:rsidRPr="001C108D">
        <w:rPr>
          <w:lang w:bidi="ar-SA"/>
        </w:rPr>
        <w:t>2014</w:t>
      </w:r>
      <w:r w:rsidRPr="001C108D">
        <w:rPr>
          <w:rtl/>
          <w:lang w:val="en-US" w:bidi="ar-SA"/>
        </w:rPr>
        <w:t>)</w:t>
      </w:r>
      <w:bookmarkEnd w:id="150"/>
      <w:bookmarkEnd w:id="151"/>
    </w:p>
    <w:p w:rsidR="0023421F" w:rsidRPr="001C108D" w:rsidRDefault="00F050D4" w:rsidP="0023421F">
      <w:pPr>
        <w:pStyle w:val="Annextitle"/>
        <w:rPr>
          <w:rtl/>
        </w:rPr>
      </w:pPr>
      <w:bookmarkStart w:id="152" w:name="_Toc271117262"/>
      <w:r w:rsidRPr="001C108D">
        <w:rPr>
          <w:rFonts w:hint="cs"/>
          <w:rtl/>
        </w:rPr>
        <w:t>الاحتياجات</w:t>
      </w:r>
      <w:r w:rsidRPr="001C108D">
        <w:rPr>
          <w:rtl/>
        </w:rPr>
        <w:t xml:space="preserve"> </w:t>
      </w:r>
      <w:r w:rsidRPr="001C108D">
        <w:rPr>
          <w:rFonts w:hint="cs"/>
          <w:rtl/>
        </w:rPr>
        <w:t>الخاصة</w:t>
      </w:r>
      <w:r w:rsidRPr="001C108D">
        <w:rPr>
          <w:rtl/>
        </w:rPr>
        <w:t xml:space="preserve"> </w:t>
      </w:r>
      <w:r w:rsidRPr="001C108D">
        <w:rPr>
          <w:rFonts w:hint="cs"/>
          <w:rtl/>
        </w:rPr>
        <w:t>المتعلقة</w:t>
      </w:r>
      <w:r w:rsidRPr="001C108D">
        <w:rPr>
          <w:rtl/>
        </w:rPr>
        <w:t xml:space="preserve"> </w:t>
      </w:r>
      <w:r w:rsidRPr="001C108D">
        <w:rPr>
          <w:rFonts w:hint="cs"/>
          <w:rtl/>
        </w:rPr>
        <w:t>بإدارة</w:t>
      </w:r>
      <w:r w:rsidRPr="001C108D">
        <w:rPr>
          <w:rtl/>
        </w:rPr>
        <w:t xml:space="preserve"> </w:t>
      </w:r>
      <w:r w:rsidRPr="001C108D">
        <w:rPr>
          <w:rFonts w:hint="cs"/>
          <w:rtl/>
        </w:rPr>
        <w:t>الطيف</w:t>
      </w:r>
      <w:bookmarkEnd w:id="152"/>
    </w:p>
    <w:p w:rsidR="0023421F" w:rsidRPr="001C108D" w:rsidRDefault="00F050D4" w:rsidP="0023421F">
      <w:pPr>
        <w:rPr>
          <w:rtl/>
        </w:rPr>
      </w:pPr>
      <w:r w:rsidRPr="001C108D">
        <w:rPr>
          <w:rFonts w:hint="cs"/>
          <w:rtl/>
        </w:rPr>
        <w:t>ترد</w:t>
      </w:r>
      <w:r w:rsidRPr="001C108D">
        <w:rPr>
          <w:rtl/>
        </w:rPr>
        <w:t xml:space="preserve"> </w:t>
      </w:r>
      <w:r w:rsidRPr="001C108D">
        <w:rPr>
          <w:rFonts w:hint="cs"/>
          <w:rtl/>
        </w:rPr>
        <w:t>فيما</w:t>
      </w:r>
      <w:r w:rsidRPr="001C108D">
        <w:rPr>
          <w:rtl/>
        </w:rPr>
        <w:t> </w:t>
      </w:r>
      <w:r w:rsidRPr="001C108D">
        <w:rPr>
          <w:rFonts w:hint="cs"/>
          <w:rtl/>
        </w:rPr>
        <w:t>يلي</w:t>
      </w:r>
      <w:r w:rsidRPr="001C108D">
        <w:rPr>
          <w:rtl/>
        </w:rPr>
        <w:t xml:space="preserve"> </w:t>
      </w:r>
      <w:r w:rsidRPr="001C108D">
        <w:rPr>
          <w:rFonts w:hint="cs"/>
          <w:rtl/>
        </w:rPr>
        <w:t>الأنواع</w:t>
      </w:r>
      <w:r w:rsidRPr="001C108D">
        <w:rPr>
          <w:rtl/>
        </w:rPr>
        <w:t xml:space="preserve"> </w:t>
      </w:r>
      <w:r w:rsidRPr="001C108D">
        <w:rPr>
          <w:rFonts w:hint="cs"/>
          <w:rtl/>
        </w:rPr>
        <w:t>الرئيسية</w:t>
      </w:r>
      <w:r w:rsidRPr="001C108D">
        <w:rPr>
          <w:rtl/>
        </w:rPr>
        <w:t xml:space="preserve"> </w:t>
      </w:r>
      <w:r w:rsidRPr="001C108D">
        <w:rPr>
          <w:rFonts w:hint="cs"/>
          <w:rtl/>
        </w:rPr>
        <w:t>للمساعدة</w:t>
      </w:r>
      <w:r w:rsidRPr="001C108D">
        <w:rPr>
          <w:rtl/>
        </w:rPr>
        <w:t xml:space="preserve"> </w:t>
      </w:r>
      <w:r w:rsidRPr="001C108D">
        <w:rPr>
          <w:rFonts w:hint="cs"/>
          <w:rtl/>
        </w:rPr>
        <w:t>التقنية</w:t>
      </w:r>
      <w:r w:rsidRPr="001C108D">
        <w:rPr>
          <w:rtl/>
        </w:rPr>
        <w:t xml:space="preserve"> </w:t>
      </w:r>
      <w:r w:rsidRPr="001C108D">
        <w:rPr>
          <w:rFonts w:hint="cs"/>
          <w:rtl/>
        </w:rPr>
        <w:t>التي</w:t>
      </w:r>
      <w:r w:rsidRPr="001C108D">
        <w:rPr>
          <w:rtl/>
        </w:rPr>
        <w:t xml:space="preserve"> </w:t>
      </w:r>
      <w:r w:rsidRPr="001C108D">
        <w:rPr>
          <w:rFonts w:hint="cs"/>
          <w:rtl/>
        </w:rPr>
        <w:t>تأمل</w:t>
      </w:r>
      <w:r w:rsidRPr="001C108D">
        <w:rPr>
          <w:rtl/>
        </w:rPr>
        <w:t xml:space="preserve"> </w:t>
      </w:r>
      <w:r w:rsidRPr="001C108D">
        <w:rPr>
          <w:rFonts w:hint="cs"/>
          <w:rtl/>
        </w:rPr>
        <w:t>البلدان</w:t>
      </w:r>
      <w:r w:rsidRPr="001C108D">
        <w:rPr>
          <w:rtl/>
        </w:rPr>
        <w:t xml:space="preserve"> </w:t>
      </w:r>
      <w:r w:rsidRPr="001C108D">
        <w:rPr>
          <w:rFonts w:hint="cs"/>
          <w:rtl/>
        </w:rPr>
        <w:t>النامية</w:t>
      </w:r>
      <w:r w:rsidRPr="001C108D">
        <w:rPr>
          <w:rtl/>
        </w:rPr>
        <w:t xml:space="preserve"> </w:t>
      </w:r>
      <w:r w:rsidRPr="001C108D">
        <w:rPr>
          <w:rFonts w:hint="cs"/>
          <w:rtl/>
        </w:rPr>
        <w:t>الحصول</w:t>
      </w:r>
      <w:r w:rsidRPr="001C108D">
        <w:rPr>
          <w:rtl/>
        </w:rPr>
        <w:t xml:space="preserve"> </w:t>
      </w:r>
      <w:r w:rsidRPr="001C108D">
        <w:rPr>
          <w:rFonts w:hint="cs"/>
          <w:rtl/>
        </w:rPr>
        <w:t>عليها</w:t>
      </w:r>
      <w:r w:rsidRPr="001C108D">
        <w:rPr>
          <w:rtl/>
        </w:rPr>
        <w:t xml:space="preserve"> </w:t>
      </w:r>
      <w:r w:rsidRPr="001C108D">
        <w:rPr>
          <w:rFonts w:hint="cs"/>
          <w:rtl/>
        </w:rPr>
        <w:t>من</w:t>
      </w:r>
      <w:r w:rsidRPr="001C108D">
        <w:rPr>
          <w:rtl/>
        </w:rPr>
        <w:t xml:space="preserve"> </w:t>
      </w:r>
      <w:r w:rsidRPr="001C108D">
        <w:rPr>
          <w:rFonts w:hint="cs"/>
          <w:rtl/>
        </w:rPr>
        <w:t>الاتحاد</w:t>
      </w:r>
      <w:r w:rsidRPr="001C108D">
        <w:rPr>
          <w:rtl/>
        </w:rPr>
        <w:t xml:space="preserve"> </w:t>
      </w:r>
      <w:r w:rsidRPr="001C108D">
        <w:rPr>
          <w:rFonts w:hint="cs"/>
          <w:rtl/>
        </w:rPr>
        <w:t>الدولي</w:t>
      </w:r>
      <w:r w:rsidRPr="001C108D">
        <w:rPr>
          <w:rtl/>
        </w:rPr>
        <w:t xml:space="preserve"> </w:t>
      </w:r>
      <w:r w:rsidRPr="001C108D">
        <w:rPr>
          <w:rFonts w:hint="cs"/>
          <w:rtl/>
        </w:rPr>
        <w:t>للاتصالات</w:t>
      </w:r>
      <w:r w:rsidRPr="001C108D">
        <w:rPr>
          <w:rtl/>
        </w:rPr>
        <w:t>:</w:t>
      </w:r>
    </w:p>
    <w:p w:rsidR="0023421F" w:rsidRPr="001C108D" w:rsidRDefault="00F050D4" w:rsidP="0023421F">
      <w:pPr>
        <w:pStyle w:val="Heading1"/>
        <w:rPr>
          <w:rtl/>
        </w:rPr>
      </w:pPr>
      <w:bookmarkStart w:id="153" w:name="_Toc265155078"/>
      <w:bookmarkStart w:id="154" w:name="_Toc267317381"/>
      <w:bookmarkStart w:id="155" w:name="_Toc267664838"/>
      <w:bookmarkStart w:id="156" w:name="_Toc267666921"/>
      <w:bookmarkStart w:id="157" w:name="_Toc268705668"/>
      <w:bookmarkStart w:id="158" w:name="_Toc269290085"/>
      <w:bookmarkStart w:id="159" w:name="_Toc271117263"/>
      <w:r w:rsidRPr="001C108D">
        <w:rPr>
          <w:lang w:bidi="ar-SA"/>
        </w:rPr>
        <w:lastRenderedPageBreak/>
        <w:t>1</w:t>
      </w:r>
      <w:r w:rsidRPr="001C108D">
        <w:rPr>
          <w:rtl/>
        </w:rPr>
        <w:tab/>
      </w:r>
      <w:r w:rsidRPr="001C108D">
        <w:rPr>
          <w:rFonts w:hint="cs"/>
          <w:rtl/>
        </w:rPr>
        <w:t>المساعدة</w:t>
      </w:r>
      <w:r w:rsidRPr="001C108D">
        <w:rPr>
          <w:rtl/>
        </w:rPr>
        <w:t xml:space="preserve"> في </w:t>
      </w:r>
      <w:r w:rsidRPr="001C108D">
        <w:rPr>
          <w:rFonts w:hint="cs"/>
          <w:rtl/>
        </w:rPr>
        <w:t>إذكاء</w:t>
      </w:r>
      <w:r w:rsidRPr="001C108D">
        <w:rPr>
          <w:rtl/>
        </w:rPr>
        <w:t xml:space="preserve"> </w:t>
      </w:r>
      <w:r w:rsidRPr="001C108D">
        <w:rPr>
          <w:rFonts w:hint="cs"/>
          <w:rtl/>
        </w:rPr>
        <w:t>الوعي</w:t>
      </w:r>
      <w:r w:rsidRPr="001C108D">
        <w:rPr>
          <w:rtl/>
        </w:rPr>
        <w:t xml:space="preserve"> </w:t>
      </w:r>
      <w:r w:rsidRPr="001C108D">
        <w:rPr>
          <w:rFonts w:hint="cs"/>
          <w:rtl/>
        </w:rPr>
        <w:t>لدى</w:t>
      </w:r>
      <w:r w:rsidRPr="001C108D">
        <w:rPr>
          <w:rtl/>
        </w:rPr>
        <w:t xml:space="preserve"> </w:t>
      </w:r>
      <w:r w:rsidRPr="001C108D">
        <w:rPr>
          <w:rFonts w:hint="cs"/>
          <w:rtl/>
        </w:rPr>
        <w:t>صانعي</w:t>
      </w:r>
      <w:r w:rsidRPr="001C108D">
        <w:rPr>
          <w:rtl/>
        </w:rPr>
        <w:t xml:space="preserve"> </w:t>
      </w:r>
      <w:r w:rsidRPr="001C108D">
        <w:rPr>
          <w:rFonts w:hint="cs"/>
          <w:rtl/>
        </w:rPr>
        <w:t>السياسات</w:t>
      </w:r>
      <w:r w:rsidRPr="001C108D">
        <w:rPr>
          <w:rtl/>
        </w:rPr>
        <w:t xml:space="preserve"> </w:t>
      </w:r>
      <w:r w:rsidRPr="001C108D">
        <w:rPr>
          <w:rFonts w:hint="cs"/>
          <w:rtl/>
        </w:rPr>
        <w:t>الوطنية</w:t>
      </w:r>
      <w:r w:rsidRPr="001C108D">
        <w:rPr>
          <w:rtl/>
        </w:rPr>
        <w:t xml:space="preserve"> </w:t>
      </w:r>
      <w:r w:rsidRPr="001C108D">
        <w:rPr>
          <w:rFonts w:hint="cs"/>
          <w:rtl/>
        </w:rPr>
        <w:t>بأهمية</w:t>
      </w:r>
      <w:r w:rsidRPr="001C108D">
        <w:rPr>
          <w:rtl/>
        </w:rPr>
        <w:t xml:space="preserve"> </w:t>
      </w:r>
      <w:r w:rsidRPr="001C108D">
        <w:rPr>
          <w:rFonts w:hint="cs"/>
          <w:rtl/>
        </w:rPr>
        <w:t>الإدارة</w:t>
      </w:r>
      <w:r w:rsidRPr="001C108D">
        <w:rPr>
          <w:rtl/>
        </w:rPr>
        <w:t xml:space="preserve"> </w:t>
      </w:r>
      <w:r w:rsidRPr="001C108D">
        <w:rPr>
          <w:rFonts w:hint="cs"/>
          <w:rtl/>
        </w:rPr>
        <w:t>الفعّالة</w:t>
      </w:r>
      <w:r w:rsidRPr="001C108D">
        <w:rPr>
          <w:rtl/>
        </w:rPr>
        <w:t xml:space="preserve"> </w:t>
      </w:r>
      <w:r w:rsidRPr="001C108D">
        <w:rPr>
          <w:rFonts w:hint="cs"/>
          <w:rtl/>
        </w:rPr>
        <w:t>للطيف</w:t>
      </w:r>
      <w:r w:rsidRPr="001C108D">
        <w:rPr>
          <w:rtl/>
        </w:rPr>
        <w:t xml:space="preserve"> في </w:t>
      </w:r>
      <w:r w:rsidRPr="001C108D">
        <w:rPr>
          <w:rFonts w:hint="cs"/>
          <w:rtl/>
        </w:rPr>
        <w:t>التنمية</w:t>
      </w:r>
      <w:r w:rsidRPr="001C108D">
        <w:rPr>
          <w:rtl/>
        </w:rPr>
        <w:t xml:space="preserve"> </w:t>
      </w:r>
      <w:r w:rsidRPr="001C108D">
        <w:rPr>
          <w:rFonts w:hint="cs"/>
          <w:rtl/>
        </w:rPr>
        <w:t>الاقتصادية</w:t>
      </w:r>
      <w:r w:rsidRPr="001C108D">
        <w:rPr>
          <w:rtl/>
        </w:rPr>
        <w:t xml:space="preserve"> </w:t>
      </w:r>
      <w:r w:rsidRPr="001C108D">
        <w:rPr>
          <w:rFonts w:hint="cs"/>
          <w:rtl/>
        </w:rPr>
        <w:t>والاجتماعية</w:t>
      </w:r>
      <w:r w:rsidRPr="001C108D">
        <w:rPr>
          <w:rtl/>
        </w:rPr>
        <w:t xml:space="preserve"> </w:t>
      </w:r>
      <w:r w:rsidRPr="001C108D">
        <w:rPr>
          <w:rFonts w:hint="cs"/>
          <w:rtl/>
        </w:rPr>
        <w:t>لمختلف</w:t>
      </w:r>
      <w:r w:rsidRPr="001C108D">
        <w:rPr>
          <w:rtl/>
        </w:rPr>
        <w:t xml:space="preserve"> </w:t>
      </w:r>
      <w:r w:rsidRPr="001C108D">
        <w:rPr>
          <w:rFonts w:hint="cs"/>
          <w:rtl/>
        </w:rPr>
        <w:t>البلدان</w:t>
      </w:r>
      <w:bookmarkEnd w:id="153"/>
      <w:bookmarkEnd w:id="154"/>
      <w:bookmarkEnd w:id="155"/>
      <w:bookmarkEnd w:id="156"/>
      <w:bookmarkEnd w:id="157"/>
      <w:bookmarkEnd w:id="158"/>
      <w:bookmarkEnd w:id="159"/>
    </w:p>
    <w:p w:rsidR="0023421F" w:rsidRPr="001C108D" w:rsidRDefault="00F050D4" w:rsidP="0023421F">
      <w:pPr>
        <w:rPr>
          <w:rtl/>
        </w:rPr>
      </w:pPr>
      <w:r w:rsidRPr="001C108D">
        <w:rPr>
          <w:rFonts w:hint="cs"/>
          <w:rtl/>
        </w:rPr>
        <w:t>في</w:t>
      </w:r>
      <w:r w:rsidRPr="001C108D">
        <w:rPr>
          <w:rtl/>
        </w:rPr>
        <w:t xml:space="preserve"> </w:t>
      </w:r>
      <w:r w:rsidRPr="001C108D">
        <w:rPr>
          <w:rFonts w:hint="cs"/>
          <w:rtl/>
        </w:rPr>
        <w:t>ضوء</w:t>
      </w:r>
      <w:r w:rsidRPr="001C108D">
        <w:rPr>
          <w:rtl/>
        </w:rPr>
        <w:t xml:space="preserve"> </w:t>
      </w:r>
      <w:r w:rsidRPr="001C108D">
        <w:rPr>
          <w:rFonts w:hint="cs"/>
          <w:rtl/>
        </w:rPr>
        <w:t>إعادة</w:t>
      </w:r>
      <w:r w:rsidRPr="001C108D">
        <w:rPr>
          <w:rtl/>
        </w:rPr>
        <w:t xml:space="preserve"> </w:t>
      </w:r>
      <w:r w:rsidRPr="001C108D">
        <w:rPr>
          <w:rFonts w:hint="cs"/>
          <w:rtl/>
        </w:rPr>
        <w:t>هيكلة</w:t>
      </w:r>
      <w:r w:rsidRPr="001C108D">
        <w:rPr>
          <w:rtl/>
        </w:rPr>
        <w:t xml:space="preserve"> </w:t>
      </w:r>
      <w:r w:rsidRPr="001C108D">
        <w:rPr>
          <w:rFonts w:hint="cs"/>
          <w:rtl/>
        </w:rPr>
        <w:t>قطاع</w:t>
      </w:r>
      <w:r w:rsidRPr="001C108D">
        <w:rPr>
          <w:rtl/>
        </w:rPr>
        <w:t xml:space="preserve"> </w:t>
      </w:r>
      <w:r w:rsidRPr="001C108D">
        <w:rPr>
          <w:rFonts w:hint="cs"/>
          <w:rtl/>
        </w:rPr>
        <w:t>الاتصالات،</w:t>
      </w:r>
      <w:r w:rsidRPr="001C108D">
        <w:rPr>
          <w:rtl/>
        </w:rPr>
        <w:t xml:space="preserve"> </w:t>
      </w:r>
      <w:r w:rsidRPr="001C108D">
        <w:rPr>
          <w:rFonts w:hint="cs"/>
          <w:rtl/>
        </w:rPr>
        <w:t>وبروز</w:t>
      </w:r>
      <w:r w:rsidRPr="001C108D">
        <w:rPr>
          <w:rtl/>
        </w:rPr>
        <w:t xml:space="preserve"> </w:t>
      </w:r>
      <w:r w:rsidRPr="001C108D">
        <w:rPr>
          <w:rFonts w:hint="cs"/>
          <w:rtl/>
        </w:rPr>
        <w:t>المنافسة</w:t>
      </w:r>
      <w:r w:rsidRPr="001C108D">
        <w:rPr>
          <w:rtl/>
        </w:rPr>
        <w:t xml:space="preserve"> </w:t>
      </w:r>
      <w:r w:rsidRPr="001C108D">
        <w:rPr>
          <w:rFonts w:hint="cs"/>
          <w:rtl/>
        </w:rPr>
        <w:t>وزيادة</w:t>
      </w:r>
      <w:r w:rsidRPr="001C108D">
        <w:rPr>
          <w:rtl/>
        </w:rPr>
        <w:t xml:space="preserve"> </w:t>
      </w:r>
      <w:r w:rsidRPr="001C108D">
        <w:rPr>
          <w:rFonts w:hint="cs"/>
          <w:rtl/>
        </w:rPr>
        <w:t>حاجة</w:t>
      </w:r>
      <w:r w:rsidRPr="001C108D">
        <w:rPr>
          <w:rtl/>
        </w:rPr>
        <w:t xml:space="preserve"> </w:t>
      </w:r>
      <w:r w:rsidRPr="001C108D">
        <w:rPr>
          <w:rFonts w:hint="cs"/>
          <w:rtl/>
        </w:rPr>
        <w:t>المشغلين</w:t>
      </w:r>
      <w:r w:rsidRPr="001C108D">
        <w:rPr>
          <w:rtl/>
        </w:rPr>
        <w:t xml:space="preserve"> </w:t>
      </w:r>
      <w:r w:rsidRPr="001C108D">
        <w:rPr>
          <w:rFonts w:hint="cs"/>
          <w:rtl/>
        </w:rPr>
        <w:t>إلى</w:t>
      </w:r>
      <w:r w:rsidRPr="001C108D">
        <w:rPr>
          <w:rtl/>
        </w:rPr>
        <w:t xml:space="preserve"> </w:t>
      </w:r>
      <w:r w:rsidRPr="001C108D">
        <w:rPr>
          <w:rFonts w:hint="cs"/>
          <w:rtl/>
        </w:rPr>
        <w:t>الترددات،</w:t>
      </w:r>
      <w:r w:rsidRPr="001C108D">
        <w:rPr>
          <w:rtl/>
        </w:rPr>
        <w:t xml:space="preserve"> </w:t>
      </w:r>
      <w:r w:rsidRPr="001C108D">
        <w:rPr>
          <w:rFonts w:hint="cs"/>
          <w:rtl/>
        </w:rPr>
        <w:t>وعمليات</w:t>
      </w:r>
      <w:r w:rsidRPr="001C108D">
        <w:rPr>
          <w:rtl/>
        </w:rPr>
        <w:t xml:space="preserve"> </w:t>
      </w:r>
      <w:r w:rsidRPr="001C108D">
        <w:rPr>
          <w:rFonts w:hint="cs"/>
          <w:rtl/>
        </w:rPr>
        <w:t>التخفيف</w:t>
      </w:r>
      <w:r w:rsidRPr="001C108D">
        <w:rPr>
          <w:rtl/>
        </w:rPr>
        <w:t xml:space="preserve"> </w:t>
      </w:r>
      <w:r w:rsidRPr="001C108D">
        <w:rPr>
          <w:rFonts w:hint="cs"/>
          <w:rtl/>
        </w:rPr>
        <w:t>من آثار الكوارث وعمليات الإغاثة</w:t>
      </w:r>
      <w:r w:rsidRPr="001C108D">
        <w:rPr>
          <w:rtl/>
        </w:rPr>
        <w:t xml:space="preserve"> في </w:t>
      </w:r>
      <w:r w:rsidRPr="001C108D">
        <w:rPr>
          <w:rFonts w:hint="cs"/>
          <w:rtl/>
        </w:rPr>
        <w:t>حال وقوعها والحاجة إلى مكافحة</w:t>
      </w:r>
      <w:r w:rsidRPr="001C108D">
        <w:rPr>
          <w:rtl/>
        </w:rPr>
        <w:t xml:space="preserve"> </w:t>
      </w:r>
      <w:r w:rsidRPr="001C108D">
        <w:rPr>
          <w:rFonts w:hint="cs"/>
          <w:rtl/>
        </w:rPr>
        <w:t>تغير</w:t>
      </w:r>
      <w:r w:rsidRPr="001C108D">
        <w:rPr>
          <w:rtl/>
        </w:rPr>
        <w:t xml:space="preserve"> </w:t>
      </w:r>
      <w:r w:rsidRPr="001C108D">
        <w:rPr>
          <w:rFonts w:hint="cs"/>
          <w:rtl/>
        </w:rPr>
        <w:t>المناخ،</w:t>
      </w:r>
      <w:r w:rsidRPr="001C108D">
        <w:rPr>
          <w:rtl/>
        </w:rPr>
        <w:t xml:space="preserve"> </w:t>
      </w:r>
      <w:r w:rsidRPr="001C108D">
        <w:rPr>
          <w:rFonts w:hint="cs"/>
          <w:rtl/>
        </w:rPr>
        <w:t>أصبحت</w:t>
      </w:r>
      <w:r w:rsidRPr="001C108D">
        <w:rPr>
          <w:rtl/>
        </w:rPr>
        <w:t xml:space="preserve"> </w:t>
      </w:r>
      <w:r w:rsidRPr="001C108D">
        <w:rPr>
          <w:rFonts w:hint="cs"/>
          <w:rtl/>
        </w:rPr>
        <w:t>الإدارة</w:t>
      </w:r>
      <w:r w:rsidRPr="001C108D">
        <w:rPr>
          <w:rtl/>
        </w:rPr>
        <w:t xml:space="preserve"> </w:t>
      </w:r>
      <w:r w:rsidRPr="001C108D">
        <w:rPr>
          <w:rFonts w:hint="cs"/>
          <w:rtl/>
        </w:rPr>
        <w:t>الفعّالة</w:t>
      </w:r>
      <w:r w:rsidRPr="001C108D">
        <w:rPr>
          <w:rtl/>
        </w:rPr>
        <w:t xml:space="preserve"> </w:t>
      </w:r>
      <w:r w:rsidRPr="001C108D">
        <w:rPr>
          <w:rFonts w:hint="cs"/>
          <w:rtl/>
        </w:rPr>
        <w:t>للطيف</w:t>
      </w:r>
      <w:r w:rsidRPr="001C108D">
        <w:rPr>
          <w:rtl/>
        </w:rPr>
        <w:t xml:space="preserve"> </w:t>
      </w:r>
      <w:r w:rsidRPr="001C108D">
        <w:rPr>
          <w:rFonts w:hint="cs"/>
          <w:rtl/>
        </w:rPr>
        <w:t>أمراً</w:t>
      </w:r>
      <w:r w:rsidRPr="001C108D">
        <w:rPr>
          <w:rtl/>
        </w:rPr>
        <w:t xml:space="preserve"> </w:t>
      </w:r>
      <w:r w:rsidRPr="001C108D">
        <w:rPr>
          <w:rFonts w:hint="cs"/>
          <w:rtl/>
        </w:rPr>
        <w:t>ضرورياً</w:t>
      </w:r>
      <w:r w:rsidRPr="001C108D">
        <w:rPr>
          <w:rtl/>
        </w:rPr>
        <w:t xml:space="preserve"> </w:t>
      </w:r>
      <w:r w:rsidRPr="001C108D">
        <w:rPr>
          <w:rFonts w:hint="cs"/>
          <w:rtl/>
        </w:rPr>
        <w:t>لا</w:t>
      </w:r>
      <w:r w:rsidRPr="001C108D">
        <w:rPr>
          <w:rFonts w:hint="eastAsia"/>
          <w:rtl/>
        </w:rPr>
        <w:t> </w:t>
      </w:r>
      <w:r w:rsidRPr="001C108D">
        <w:rPr>
          <w:rFonts w:hint="cs"/>
          <w:rtl/>
        </w:rPr>
        <w:t>يمكن</w:t>
      </w:r>
      <w:r w:rsidRPr="001C108D">
        <w:rPr>
          <w:rtl/>
        </w:rPr>
        <w:t xml:space="preserve"> </w:t>
      </w:r>
      <w:r w:rsidRPr="001C108D">
        <w:rPr>
          <w:rFonts w:hint="cs"/>
          <w:rtl/>
        </w:rPr>
        <w:t>الاستغناء</w:t>
      </w:r>
      <w:r w:rsidRPr="001C108D">
        <w:rPr>
          <w:rtl/>
        </w:rPr>
        <w:t xml:space="preserve"> </w:t>
      </w:r>
      <w:r w:rsidRPr="001C108D">
        <w:rPr>
          <w:rFonts w:hint="cs"/>
          <w:rtl/>
        </w:rPr>
        <w:t>عنه</w:t>
      </w:r>
      <w:r w:rsidRPr="001C108D">
        <w:rPr>
          <w:rtl/>
        </w:rPr>
        <w:t xml:space="preserve">. </w:t>
      </w:r>
      <w:r w:rsidRPr="001C108D">
        <w:rPr>
          <w:rFonts w:hint="cs"/>
          <w:rtl/>
        </w:rPr>
        <w:t>ولا</w:t>
      </w:r>
      <w:r w:rsidRPr="001C108D">
        <w:rPr>
          <w:rFonts w:hint="eastAsia"/>
          <w:rtl/>
        </w:rPr>
        <w:t> </w:t>
      </w:r>
      <w:r w:rsidRPr="001C108D">
        <w:rPr>
          <w:rFonts w:hint="cs"/>
          <w:rtl/>
        </w:rPr>
        <w:t>بد</w:t>
      </w:r>
      <w:r w:rsidRPr="001C108D">
        <w:rPr>
          <w:rtl/>
        </w:rPr>
        <w:t xml:space="preserve"> </w:t>
      </w:r>
      <w:r w:rsidRPr="001C108D">
        <w:rPr>
          <w:rFonts w:hint="cs"/>
          <w:rtl/>
        </w:rPr>
        <w:t>للاتحاد</w:t>
      </w:r>
      <w:r w:rsidRPr="001C108D">
        <w:rPr>
          <w:rtl/>
        </w:rPr>
        <w:t xml:space="preserve"> </w:t>
      </w:r>
      <w:r w:rsidRPr="001C108D">
        <w:rPr>
          <w:rFonts w:hint="cs"/>
          <w:rtl/>
        </w:rPr>
        <w:t>من</w:t>
      </w:r>
      <w:r w:rsidRPr="001C108D">
        <w:rPr>
          <w:rtl/>
        </w:rPr>
        <w:t xml:space="preserve"> </w:t>
      </w:r>
      <w:r w:rsidRPr="001C108D">
        <w:rPr>
          <w:rFonts w:hint="cs"/>
          <w:rtl/>
        </w:rPr>
        <w:t>أن</w:t>
      </w:r>
      <w:r w:rsidRPr="001C108D">
        <w:rPr>
          <w:rtl/>
        </w:rPr>
        <w:t xml:space="preserve"> </w:t>
      </w:r>
      <w:r w:rsidRPr="001C108D">
        <w:rPr>
          <w:rFonts w:hint="cs"/>
          <w:rtl/>
        </w:rPr>
        <w:t>يؤدي</w:t>
      </w:r>
      <w:r w:rsidRPr="001C108D">
        <w:rPr>
          <w:rtl/>
        </w:rPr>
        <w:t xml:space="preserve"> </w:t>
      </w:r>
      <w:r w:rsidRPr="001C108D">
        <w:rPr>
          <w:rFonts w:hint="cs"/>
          <w:rtl/>
        </w:rPr>
        <w:t>دوراً</w:t>
      </w:r>
      <w:r w:rsidRPr="001C108D">
        <w:rPr>
          <w:rtl/>
        </w:rPr>
        <w:t xml:space="preserve"> </w:t>
      </w:r>
      <w:r w:rsidRPr="001C108D">
        <w:rPr>
          <w:rFonts w:hint="cs"/>
          <w:rtl/>
        </w:rPr>
        <w:t>أساسياً</w:t>
      </w:r>
      <w:r w:rsidRPr="001C108D">
        <w:rPr>
          <w:rtl/>
        </w:rPr>
        <w:t xml:space="preserve"> في </w:t>
      </w:r>
      <w:r w:rsidRPr="001C108D">
        <w:rPr>
          <w:rFonts w:hint="cs"/>
          <w:rtl/>
        </w:rPr>
        <w:t>إذكاء</w:t>
      </w:r>
      <w:r w:rsidRPr="001C108D">
        <w:rPr>
          <w:rtl/>
        </w:rPr>
        <w:t xml:space="preserve"> </w:t>
      </w:r>
      <w:r w:rsidRPr="001C108D">
        <w:rPr>
          <w:rFonts w:hint="cs"/>
          <w:rtl/>
        </w:rPr>
        <w:t>الوعي</w:t>
      </w:r>
      <w:r w:rsidRPr="001C108D">
        <w:rPr>
          <w:rtl/>
        </w:rPr>
        <w:t xml:space="preserve"> </w:t>
      </w:r>
      <w:r w:rsidRPr="001C108D">
        <w:rPr>
          <w:rFonts w:hint="cs"/>
          <w:rtl/>
        </w:rPr>
        <w:t>لدى</w:t>
      </w:r>
      <w:r w:rsidRPr="001C108D">
        <w:rPr>
          <w:rtl/>
        </w:rPr>
        <w:t xml:space="preserve"> </w:t>
      </w:r>
      <w:r w:rsidRPr="001C108D">
        <w:rPr>
          <w:rFonts w:hint="cs"/>
          <w:rtl/>
        </w:rPr>
        <w:t>صانعي</w:t>
      </w:r>
      <w:r w:rsidRPr="001C108D">
        <w:rPr>
          <w:rtl/>
        </w:rPr>
        <w:t xml:space="preserve"> </w:t>
      </w:r>
      <w:r w:rsidRPr="001C108D">
        <w:rPr>
          <w:rFonts w:hint="cs"/>
          <w:rtl/>
        </w:rPr>
        <w:t>السياسات</w:t>
      </w:r>
      <w:r w:rsidRPr="001C108D">
        <w:rPr>
          <w:rtl/>
        </w:rPr>
        <w:t xml:space="preserve"> </w:t>
      </w:r>
      <w:r w:rsidRPr="001C108D">
        <w:rPr>
          <w:rFonts w:hint="cs"/>
          <w:rtl/>
        </w:rPr>
        <w:t>من</w:t>
      </w:r>
      <w:r w:rsidRPr="001C108D">
        <w:rPr>
          <w:rtl/>
        </w:rPr>
        <w:t xml:space="preserve"> </w:t>
      </w:r>
      <w:r w:rsidRPr="001C108D">
        <w:rPr>
          <w:rFonts w:hint="cs"/>
          <w:rtl/>
        </w:rPr>
        <w:t>خلال</w:t>
      </w:r>
      <w:r w:rsidRPr="001C108D">
        <w:rPr>
          <w:rtl/>
        </w:rPr>
        <w:t xml:space="preserve"> </w:t>
      </w:r>
      <w:r w:rsidRPr="001C108D">
        <w:rPr>
          <w:rFonts w:hint="cs"/>
          <w:rtl/>
        </w:rPr>
        <w:t>الحلقات</w:t>
      </w:r>
      <w:r w:rsidRPr="001C108D">
        <w:rPr>
          <w:rtl/>
        </w:rPr>
        <w:t xml:space="preserve"> </w:t>
      </w:r>
      <w:r w:rsidRPr="001C108D">
        <w:rPr>
          <w:rFonts w:hint="cs"/>
          <w:rtl/>
        </w:rPr>
        <w:t>الدراسية</w:t>
      </w:r>
      <w:r w:rsidRPr="001C108D">
        <w:rPr>
          <w:rtl/>
        </w:rPr>
        <w:t xml:space="preserve"> </w:t>
      </w:r>
      <w:r w:rsidRPr="001C108D">
        <w:rPr>
          <w:rFonts w:hint="cs"/>
          <w:rtl/>
        </w:rPr>
        <w:t>الخاصة</w:t>
      </w:r>
      <w:r w:rsidRPr="001C108D">
        <w:rPr>
          <w:rtl/>
        </w:rPr>
        <w:t xml:space="preserve"> </w:t>
      </w:r>
      <w:r w:rsidRPr="001C108D">
        <w:rPr>
          <w:rFonts w:hint="cs"/>
          <w:rtl/>
        </w:rPr>
        <w:t>الموجهة</w:t>
      </w:r>
      <w:r w:rsidRPr="001C108D">
        <w:rPr>
          <w:rtl/>
        </w:rPr>
        <w:t xml:space="preserve"> </w:t>
      </w:r>
      <w:r w:rsidRPr="001C108D">
        <w:rPr>
          <w:rFonts w:hint="cs"/>
          <w:rtl/>
        </w:rPr>
        <w:t>خصيصاً</w:t>
      </w:r>
      <w:r w:rsidRPr="001C108D">
        <w:rPr>
          <w:rtl/>
        </w:rPr>
        <w:t xml:space="preserve"> </w:t>
      </w:r>
      <w:r w:rsidRPr="001C108D">
        <w:rPr>
          <w:rFonts w:hint="cs"/>
          <w:rtl/>
        </w:rPr>
        <w:t>إليهم</w:t>
      </w:r>
      <w:r w:rsidRPr="001C108D">
        <w:rPr>
          <w:rtl/>
        </w:rPr>
        <w:t xml:space="preserve">. </w:t>
      </w:r>
      <w:r w:rsidRPr="001C108D">
        <w:rPr>
          <w:rFonts w:hint="cs"/>
          <w:rtl/>
        </w:rPr>
        <w:t>ولهذه</w:t>
      </w:r>
      <w:r w:rsidRPr="001C108D">
        <w:rPr>
          <w:rtl/>
        </w:rPr>
        <w:t xml:space="preserve"> </w:t>
      </w:r>
      <w:r w:rsidR="00D20348">
        <w:rPr>
          <w:rFonts w:hint="cs"/>
          <w:rtl/>
        </w:rPr>
        <w:t>الغاية:</w:t>
      </w:r>
    </w:p>
    <w:p w:rsidR="0023421F" w:rsidRPr="001C108D" w:rsidRDefault="00F050D4" w:rsidP="0023421F">
      <w:pPr>
        <w:pStyle w:val="enumlev1"/>
        <w:rPr>
          <w:rtl/>
        </w:rPr>
      </w:pPr>
      <w:r w:rsidRPr="001C108D">
        <w:rPr>
          <w:rtl/>
        </w:rPr>
        <w:t>•</w:t>
      </w:r>
      <w:r w:rsidRPr="001C108D">
        <w:rPr>
          <w:rtl/>
        </w:rPr>
        <w:tab/>
      </w:r>
      <w:r w:rsidRPr="001C108D">
        <w:rPr>
          <w:rFonts w:hint="eastAsia"/>
          <w:rtl/>
          <w:lang w:bidi="ar-SY"/>
        </w:rPr>
        <w:t>ونظراً</w:t>
      </w:r>
      <w:r w:rsidRPr="001C108D">
        <w:rPr>
          <w:rtl/>
        </w:rPr>
        <w:t xml:space="preserve"> </w:t>
      </w:r>
      <w:r w:rsidRPr="001C108D">
        <w:rPr>
          <w:rFonts w:hint="eastAsia"/>
          <w:rtl/>
          <w:lang w:bidi="ar-SY"/>
        </w:rPr>
        <w:t>للأهمية</w:t>
      </w:r>
      <w:r w:rsidRPr="001C108D">
        <w:rPr>
          <w:rtl/>
        </w:rPr>
        <w:t xml:space="preserve"> </w:t>
      </w:r>
      <w:r w:rsidRPr="001C108D">
        <w:rPr>
          <w:rFonts w:hint="eastAsia"/>
          <w:rtl/>
          <w:lang w:bidi="ar-SY"/>
        </w:rPr>
        <w:t>التي</w:t>
      </w:r>
      <w:r w:rsidRPr="001C108D">
        <w:rPr>
          <w:rtl/>
        </w:rPr>
        <w:t xml:space="preserve"> </w:t>
      </w:r>
      <w:r w:rsidRPr="001C108D">
        <w:rPr>
          <w:rFonts w:hint="eastAsia"/>
          <w:rtl/>
          <w:lang w:bidi="ar-SY"/>
        </w:rPr>
        <w:t>تتمتع</w:t>
      </w:r>
      <w:r w:rsidRPr="001C108D">
        <w:rPr>
          <w:rtl/>
        </w:rPr>
        <w:t xml:space="preserve"> </w:t>
      </w:r>
      <w:r w:rsidRPr="001C108D">
        <w:rPr>
          <w:rFonts w:hint="eastAsia"/>
          <w:rtl/>
          <w:lang w:bidi="ar-SY"/>
        </w:rPr>
        <w:t>بها</w:t>
      </w:r>
      <w:r w:rsidRPr="001C108D">
        <w:rPr>
          <w:rtl/>
        </w:rPr>
        <w:t xml:space="preserve"> </w:t>
      </w:r>
      <w:r w:rsidRPr="001C108D">
        <w:rPr>
          <w:rFonts w:hint="eastAsia"/>
          <w:rtl/>
          <w:lang w:bidi="ar-SY"/>
        </w:rPr>
        <w:t>الهيئات</w:t>
      </w:r>
      <w:r w:rsidRPr="001C108D">
        <w:rPr>
          <w:rtl/>
        </w:rPr>
        <w:t xml:space="preserve"> </w:t>
      </w:r>
      <w:r w:rsidRPr="001C108D">
        <w:rPr>
          <w:rFonts w:hint="eastAsia"/>
          <w:rtl/>
          <w:lang w:bidi="ar-SY"/>
        </w:rPr>
        <w:t>التنظيمية،</w:t>
      </w:r>
      <w:r w:rsidRPr="001C108D">
        <w:rPr>
          <w:rtl/>
        </w:rPr>
        <w:t xml:space="preserve"> </w:t>
      </w:r>
      <w:r w:rsidRPr="001C108D">
        <w:rPr>
          <w:rFonts w:hint="cs"/>
          <w:rtl/>
          <w:lang w:bidi="ar-SY"/>
        </w:rPr>
        <w:t xml:space="preserve">يمكن للاتحاد وإدراجها </w:t>
      </w:r>
      <w:r w:rsidRPr="001C108D">
        <w:rPr>
          <w:rFonts w:hint="eastAsia"/>
          <w:rtl/>
          <w:lang w:bidi="ar-SY"/>
        </w:rPr>
        <w:t>عند</w:t>
      </w:r>
      <w:r w:rsidRPr="001C108D">
        <w:rPr>
          <w:rtl/>
        </w:rPr>
        <w:t xml:space="preserve"> </w:t>
      </w:r>
      <w:r w:rsidRPr="001C108D">
        <w:rPr>
          <w:rFonts w:hint="eastAsia"/>
          <w:rtl/>
          <w:lang w:bidi="ar-SY"/>
        </w:rPr>
        <w:t>الاقتضاء</w:t>
      </w:r>
      <w:r w:rsidRPr="001C108D">
        <w:rPr>
          <w:rtl/>
        </w:rPr>
        <w:t xml:space="preserve"> في </w:t>
      </w:r>
      <w:r w:rsidRPr="001C108D">
        <w:rPr>
          <w:rFonts w:hint="eastAsia"/>
          <w:rtl/>
          <w:lang w:bidi="ar-SY"/>
        </w:rPr>
        <w:t>قائمته</w:t>
      </w:r>
      <w:r w:rsidRPr="001C108D">
        <w:rPr>
          <w:rtl/>
        </w:rPr>
        <w:t xml:space="preserve"> </w:t>
      </w:r>
      <w:r w:rsidRPr="001C108D">
        <w:rPr>
          <w:rFonts w:hint="eastAsia"/>
          <w:rtl/>
          <w:lang w:bidi="ar-SY"/>
        </w:rPr>
        <w:t>المعتادة</w:t>
      </w:r>
      <w:r w:rsidRPr="001C108D">
        <w:rPr>
          <w:rtl/>
        </w:rPr>
        <w:t xml:space="preserve"> </w:t>
      </w:r>
      <w:r w:rsidRPr="001C108D">
        <w:rPr>
          <w:rFonts w:hint="eastAsia"/>
          <w:rtl/>
          <w:lang w:bidi="ar-SY"/>
        </w:rPr>
        <w:t>لنشر</w:t>
      </w:r>
      <w:r w:rsidRPr="001C108D">
        <w:rPr>
          <w:rtl/>
        </w:rPr>
        <w:t xml:space="preserve"> </w:t>
      </w:r>
      <w:r w:rsidRPr="001C108D">
        <w:rPr>
          <w:rFonts w:hint="eastAsia"/>
          <w:rtl/>
          <w:lang w:bidi="ar-SY"/>
        </w:rPr>
        <w:t>الرسائل</w:t>
      </w:r>
      <w:r w:rsidRPr="001C108D">
        <w:rPr>
          <w:rtl/>
        </w:rPr>
        <w:t xml:space="preserve"> </w:t>
      </w:r>
      <w:r w:rsidRPr="001C108D">
        <w:rPr>
          <w:rFonts w:hint="eastAsia"/>
          <w:rtl/>
          <w:lang w:bidi="ar-SY"/>
        </w:rPr>
        <w:t>المعممة</w:t>
      </w:r>
      <w:r w:rsidRPr="001C108D">
        <w:rPr>
          <w:rtl/>
        </w:rPr>
        <w:t xml:space="preserve"> </w:t>
      </w:r>
      <w:r w:rsidRPr="001C108D">
        <w:rPr>
          <w:rFonts w:hint="eastAsia"/>
          <w:rtl/>
          <w:lang w:bidi="ar-SY"/>
        </w:rPr>
        <w:t>التي</w:t>
      </w:r>
      <w:r w:rsidRPr="001C108D">
        <w:rPr>
          <w:rtl/>
        </w:rPr>
        <w:t xml:space="preserve"> </w:t>
      </w:r>
      <w:r w:rsidRPr="001C108D">
        <w:rPr>
          <w:rFonts w:hint="eastAsia"/>
          <w:rtl/>
          <w:lang w:bidi="ar-SY"/>
        </w:rPr>
        <w:t>يبلّغ</w:t>
      </w:r>
      <w:r w:rsidRPr="001C108D">
        <w:rPr>
          <w:rtl/>
        </w:rPr>
        <w:t xml:space="preserve"> </w:t>
      </w:r>
      <w:r w:rsidRPr="001C108D">
        <w:rPr>
          <w:rFonts w:hint="eastAsia"/>
          <w:rtl/>
          <w:lang w:bidi="ar-SY"/>
        </w:rPr>
        <w:t>بموجبها</w:t>
      </w:r>
      <w:r w:rsidRPr="001C108D">
        <w:rPr>
          <w:rtl/>
        </w:rPr>
        <w:t xml:space="preserve"> </w:t>
      </w:r>
      <w:r w:rsidRPr="001C108D">
        <w:rPr>
          <w:rFonts w:hint="eastAsia"/>
          <w:rtl/>
          <w:lang w:bidi="ar-SY"/>
        </w:rPr>
        <w:t>الاتحاد</w:t>
      </w:r>
      <w:r w:rsidRPr="001C108D">
        <w:rPr>
          <w:rtl/>
        </w:rPr>
        <w:t xml:space="preserve"> </w:t>
      </w:r>
      <w:r w:rsidRPr="001C108D">
        <w:rPr>
          <w:rFonts w:hint="eastAsia"/>
          <w:rtl/>
          <w:lang w:bidi="ar-SY"/>
        </w:rPr>
        <w:t>عن</w:t>
      </w:r>
      <w:r w:rsidRPr="001C108D">
        <w:rPr>
          <w:rtl/>
        </w:rPr>
        <w:t xml:space="preserve"> </w:t>
      </w:r>
      <w:r w:rsidRPr="001C108D">
        <w:rPr>
          <w:rFonts w:hint="eastAsia"/>
          <w:rtl/>
          <w:lang w:bidi="ar-SY"/>
        </w:rPr>
        <w:t>مختلف</w:t>
      </w:r>
      <w:r w:rsidRPr="001C108D">
        <w:rPr>
          <w:rtl/>
        </w:rPr>
        <w:t xml:space="preserve"> </w:t>
      </w:r>
      <w:r w:rsidRPr="001C108D">
        <w:rPr>
          <w:rFonts w:hint="eastAsia"/>
          <w:rtl/>
          <w:lang w:bidi="ar-SY"/>
        </w:rPr>
        <w:t>البرامج</w:t>
      </w:r>
      <w:r w:rsidRPr="001C108D">
        <w:rPr>
          <w:rtl/>
        </w:rPr>
        <w:t xml:space="preserve"> </w:t>
      </w:r>
      <w:r w:rsidRPr="001C108D">
        <w:rPr>
          <w:rFonts w:hint="eastAsia"/>
          <w:rtl/>
          <w:lang w:bidi="ar-SY"/>
        </w:rPr>
        <w:t>والخدمات</w:t>
      </w:r>
      <w:r w:rsidRPr="001C108D">
        <w:rPr>
          <w:rtl/>
        </w:rPr>
        <w:t xml:space="preserve"> </w:t>
      </w:r>
      <w:r w:rsidRPr="001C108D">
        <w:rPr>
          <w:rFonts w:hint="eastAsia"/>
          <w:rtl/>
          <w:lang w:bidi="ar-SY"/>
        </w:rPr>
        <w:t>التدريبية</w:t>
      </w:r>
      <w:r w:rsidRPr="001C108D">
        <w:rPr>
          <w:rtl/>
        </w:rPr>
        <w:t xml:space="preserve"> </w:t>
      </w:r>
      <w:r w:rsidRPr="001C108D">
        <w:rPr>
          <w:rFonts w:hint="eastAsia"/>
          <w:rtl/>
          <w:lang w:bidi="ar-SY"/>
        </w:rPr>
        <w:t>التي</w:t>
      </w:r>
      <w:r w:rsidRPr="001C108D">
        <w:rPr>
          <w:rtl/>
        </w:rPr>
        <w:t xml:space="preserve"> </w:t>
      </w:r>
      <w:r w:rsidRPr="001C108D">
        <w:rPr>
          <w:rFonts w:hint="eastAsia"/>
          <w:rtl/>
          <w:lang w:bidi="ar-SY"/>
        </w:rPr>
        <w:t>ينظمها؛</w:t>
      </w:r>
    </w:p>
    <w:p w:rsidR="0023421F" w:rsidRPr="001C108D" w:rsidRDefault="00F050D4" w:rsidP="0023421F">
      <w:pPr>
        <w:pStyle w:val="enumlev1"/>
        <w:rPr>
          <w:rtl/>
        </w:rPr>
      </w:pPr>
      <w:r w:rsidRPr="001C108D">
        <w:rPr>
          <w:rtl/>
        </w:rPr>
        <w:t>•</w:t>
      </w:r>
      <w:r w:rsidRPr="001C108D">
        <w:rPr>
          <w:rtl/>
        </w:rPr>
        <w:tab/>
      </w:r>
      <w:r w:rsidRPr="001C108D">
        <w:rPr>
          <w:rFonts w:hint="eastAsia"/>
          <w:rtl/>
          <w:lang w:bidi="ar-SY"/>
        </w:rPr>
        <w:t>ينبغي</w:t>
      </w:r>
      <w:r w:rsidRPr="001C108D">
        <w:rPr>
          <w:rtl/>
        </w:rPr>
        <w:t xml:space="preserve"> </w:t>
      </w:r>
      <w:r w:rsidRPr="001C108D">
        <w:rPr>
          <w:rFonts w:hint="eastAsia"/>
          <w:rtl/>
          <w:lang w:bidi="ar-SY"/>
        </w:rPr>
        <w:t>أن</w:t>
      </w:r>
      <w:r w:rsidRPr="001C108D">
        <w:rPr>
          <w:rtl/>
        </w:rPr>
        <w:t xml:space="preserve"> </w:t>
      </w:r>
      <w:r w:rsidRPr="001C108D">
        <w:rPr>
          <w:rFonts w:hint="eastAsia"/>
          <w:rtl/>
          <w:lang w:bidi="ar-SY"/>
        </w:rPr>
        <w:t>يدرج</w:t>
      </w:r>
      <w:r w:rsidRPr="001C108D">
        <w:rPr>
          <w:rtl/>
        </w:rPr>
        <w:t xml:space="preserve"> </w:t>
      </w:r>
      <w:r w:rsidRPr="001C108D">
        <w:rPr>
          <w:rFonts w:hint="eastAsia"/>
          <w:rtl/>
          <w:lang w:bidi="ar-SY"/>
        </w:rPr>
        <w:t>الاتحاد</w:t>
      </w:r>
      <w:r w:rsidRPr="001C108D">
        <w:rPr>
          <w:rtl/>
        </w:rPr>
        <w:t xml:space="preserve"> </w:t>
      </w:r>
      <w:r w:rsidRPr="001C108D">
        <w:rPr>
          <w:rFonts w:hint="eastAsia"/>
          <w:rtl/>
          <w:lang w:bidi="ar-SY"/>
        </w:rPr>
        <w:t>برامج</w:t>
      </w:r>
      <w:r w:rsidRPr="001C108D">
        <w:rPr>
          <w:rtl/>
        </w:rPr>
        <w:t xml:space="preserve"> </w:t>
      </w:r>
      <w:r w:rsidRPr="001C108D">
        <w:rPr>
          <w:rFonts w:hint="eastAsia"/>
          <w:rtl/>
          <w:lang w:bidi="ar-SY"/>
        </w:rPr>
        <w:t>محددة</w:t>
      </w:r>
      <w:r w:rsidRPr="001C108D">
        <w:rPr>
          <w:rtl/>
        </w:rPr>
        <w:t xml:space="preserve"> </w:t>
      </w:r>
      <w:r w:rsidRPr="001C108D">
        <w:rPr>
          <w:rFonts w:hint="eastAsia"/>
          <w:rtl/>
          <w:lang w:bidi="ar-SY"/>
        </w:rPr>
        <w:t>تتناول</w:t>
      </w:r>
      <w:r w:rsidRPr="001C108D">
        <w:rPr>
          <w:rtl/>
        </w:rPr>
        <w:t xml:space="preserve"> </w:t>
      </w:r>
      <w:r w:rsidRPr="001C108D">
        <w:rPr>
          <w:rFonts w:hint="eastAsia"/>
          <w:rtl/>
          <w:lang w:bidi="ar-SY"/>
        </w:rPr>
        <w:t>إدارة</w:t>
      </w:r>
      <w:r w:rsidRPr="001C108D">
        <w:rPr>
          <w:rtl/>
        </w:rPr>
        <w:t xml:space="preserve"> </w:t>
      </w:r>
      <w:r w:rsidRPr="001C108D">
        <w:rPr>
          <w:rFonts w:hint="eastAsia"/>
          <w:rtl/>
          <w:lang w:bidi="ar-SY"/>
        </w:rPr>
        <w:t>الطيف</w:t>
      </w:r>
      <w:r w:rsidRPr="001C108D">
        <w:rPr>
          <w:rtl/>
        </w:rPr>
        <w:t xml:space="preserve"> في </w:t>
      </w:r>
      <w:r w:rsidRPr="001C108D">
        <w:rPr>
          <w:rFonts w:hint="eastAsia"/>
          <w:rtl/>
          <w:lang w:bidi="ar-SY"/>
        </w:rPr>
        <w:t>برامج</w:t>
      </w:r>
      <w:r w:rsidRPr="001C108D">
        <w:rPr>
          <w:rtl/>
        </w:rPr>
        <w:t xml:space="preserve"> </w:t>
      </w:r>
      <w:r w:rsidRPr="001C108D">
        <w:rPr>
          <w:rFonts w:hint="eastAsia"/>
          <w:rtl/>
          <w:lang w:bidi="ar-SY"/>
        </w:rPr>
        <w:t>الاجتماعات</w:t>
      </w:r>
      <w:r w:rsidRPr="001C108D">
        <w:rPr>
          <w:rtl/>
        </w:rPr>
        <w:t xml:space="preserve"> (</w:t>
      </w:r>
      <w:r w:rsidRPr="001C108D">
        <w:rPr>
          <w:rFonts w:hint="eastAsia"/>
          <w:rtl/>
          <w:lang w:bidi="ar-SY"/>
        </w:rPr>
        <w:t>من</w:t>
      </w:r>
      <w:r w:rsidRPr="001C108D">
        <w:rPr>
          <w:rtl/>
        </w:rPr>
        <w:t xml:space="preserve"> </w:t>
      </w:r>
      <w:r w:rsidRPr="001C108D">
        <w:rPr>
          <w:rFonts w:hint="eastAsia"/>
          <w:rtl/>
          <w:lang w:bidi="ar-SY"/>
        </w:rPr>
        <w:t>ندوات</w:t>
      </w:r>
      <w:r w:rsidRPr="001C108D">
        <w:rPr>
          <w:rtl/>
        </w:rPr>
        <w:t xml:space="preserve"> </w:t>
      </w:r>
      <w:r w:rsidRPr="001C108D">
        <w:rPr>
          <w:rFonts w:hint="eastAsia"/>
          <w:rtl/>
          <w:lang w:bidi="ar-SY"/>
        </w:rPr>
        <w:t>وحلقات</w:t>
      </w:r>
      <w:r w:rsidRPr="001C108D">
        <w:rPr>
          <w:rtl/>
        </w:rPr>
        <w:t xml:space="preserve"> </w:t>
      </w:r>
      <w:r w:rsidRPr="001C108D">
        <w:rPr>
          <w:rFonts w:hint="eastAsia"/>
          <w:rtl/>
          <w:lang w:bidi="ar-SY"/>
        </w:rPr>
        <w:t>دراسية</w:t>
      </w:r>
      <w:r w:rsidRPr="001C108D">
        <w:rPr>
          <w:rtl/>
        </w:rPr>
        <w:t xml:space="preserve">) </w:t>
      </w:r>
      <w:r w:rsidRPr="001C108D">
        <w:rPr>
          <w:rFonts w:hint="eastAsia"/>
          <w:rtl/>
          <w:lang w:bidi="ar-SY"/>
        </w:rPr>
        <w:t>التي</w:t>
      </w:r>
      <w:r w:rsidRPr="001C108D">
        <w:rPr>
          <w:rtl/>
        </w:rPr>
        <w:t xml:space="preserve"> </w:t>
      </w:r>
      <w:r w:rsidRPr="001C108D">
        <w:rPr>
          <w:rFonts w:hint="eastAsia"/>
          <w:rtl/>
          <w:lang w:bidi="ar-SY"/>
        </w:rPr>
        <w:t>تضم</w:t>
      </w:r>
      <w:r w:rsidRPr="001C108D">
        <w:rPr>
          <w:rtl/>
        </w:rPr>
        <w:t xml:space="preserve"> </w:t>
      </w:r>
      <w:r w:rsidRPr="001C108D">
        <w:rPr>
          <w:rFonts w:hint="eastAsia"/>
          <w:rtl/>
          <w:lang w:bidi="ar-SY"/>
        </w:rPr>
        <w:t>الهيئات</w:t>
      </w:r>
      <w:r w:rsidRPr="001C108D">
        <w:rPr>
          <w:rtl/>
        </w:rPr>
        <w:t xml:space="preserve"> </w:t>
      </w:r>
      <w:r w:rsidRPr="001C108D">
        <w:rPr>
          <w:rFonts w:hint="eastAsia"/>
          <w:rtl/>
          <w:lang w:bidi="ar-SY"/>
        </w:rPr>
        <w:t>التنظيمية</w:t>
      </w:r>
      <w:r w:rsidRPr="001C108D">
        <w:rPr>
          <w:rtl/>
        </w:rPr>
        <w:t xml:space="preserve"> </w:t>
      </w:r>
      <w:r w:rsidRPr="001C108D">
        <w:rPr>
          <w:rFonts w:hint="eastAsia"/>
          <w:rtl/>
          <w:lang w:bidi="ar-SY"/>
        </w:rPr>
        <w:t>والوزارات</w:t>
      </w:r>
      <w:r w:rsidRPr="001C108D">
        <w:rPr>
          <w:rtl/>
        </w:rPr>
        <w:t xml:space="preserve"> </w:t>
      </w:r>
      <w:r w:rsidRPr="001C108D">
        <w:rPr>
          <w:rFonts w:hint="eastAsia"/>
          <w:rtl/>
          <w:lang w:bidi="ar-SY"/>
        </w:rPr>
        <w:t>المسؤولة</w:t>
      </w:r>
      <w:r w:rsidRPr="001C108D">
        <w:rPr>
          <w:rtl/>
        </w:rPr>
        <w:t xml:space="preserve"> </w:t>
      </w:r>
      <w:r w:rsidRPr="001C108D">
        <w:rPr>
          <w:rFonts w:hint="eastAsia"/>
          <w:rtl/>
          <w:lang w:bidi="ar-SY"/>
        </w:rPr>
        <w:t>عن</w:t>
      </w:r>
      <w:r w:rsidRPr="001C108D">
        <w:rPr>
          <w:rtl/>
        </w:rPr>
        <w:t xml:space="preserve"> </w:t>
      </w:r>
      <w:r w:rsidRPr="001C108D">
        <w:rPr>
          <w:rFonts w:hint="eastAsia"/>
          <w:rtl/>
          <w:lang w:bidi="ar-SY"/>
        </w:rPr>
        <w:t>إدارة</w:t>
      </w:r>
      <w:r w:rsidRPr="001C108D">
        <w:rPr>
          <w:rtl/>
        </w:rPr>
        <w:t xml:space="preserve"> </w:t>
      </w:r>
      <w:r w:rsidRPr="001C108D">
        <w:rPr>
          <w:rFonts w:hint="eastAsia"/>
          <w:rtl/>
          <w:lang w:bidi="ar-SY"/>
        </w:rPr>
        <w:t>الطيف،</w:t>
      </w:r>
      <w:r w:rsidRPr="001C108D">
        <w:rPr>
          <w:rtl/>
        </w:rPr>
        <w:t xml:space="preserve"> </w:t>
      </w:r>
      <w:r w:rsidRPr="001C108D">
        <w:rPr>
          <w:rFonts w:hint="eastAsia"/>
          <w:rtl/>
          <w:lang w:bidi="ar-SY"/>
        </w:rPr>
        <w:t>وبمشاركة</w:t>
      </w:r>
      <w:r w:rsidRPr="001C108D">
        <w:rPr>
          <w:rtl/>
        </w:rPr>
        <w:t xml:space="preserve"> </w:t>
      </w:r>
      <w:r w:rsidRPr="001C108D">
        <w:rPr>
          <w:rFonts w:hint="eastAsia"/>
          <w:rtl/>
          <w:lang w:bidi="ar-SY"/>
        </w:rPr>
        <w:t>من</w:t>
      </w:r>
      <w:r w:rsidRPr="001C108D">
        <w:rPr>
          <w:rtl/>
        </w:rPr>
        <w:t xml:space="preserve"> </w:t>
      </w:r>
      <w:r w:rsidRPr="001C108D">
        <w:rPr>
          <w:rFonts w:hint="eastAsia"/>
          <w:rtl/>
          <w:lang w:bidi="ar-SY"/>
        </w:rPr>
        <w:t>القطاع</w:t>
      </w:r>
      <w:r w:rsidRPr="001C108D">
        <w:rPr>
          <w:rtl/>
        </w:rPr>
        <w:t xml:space="preserve"> </w:t>
      </w:r>
      <w:r w:rsidRPr="001C108D">
        <w:rPr>
          <w:rFonts w:hint="eastAsia"/>
          <w:rtl/>
          <w:lang w:bidi="ar-SY"/>
        </w:rPr>
        <w:t>الخاص؛</w:t>
      </w:r>
    </w:p>
    <w:p w:rsidR="0023421F" w:rsidRPr="001C108D" w:rsidRDefault="00F050D4" w:rsidP="00D20348">
      <w:pPr>
        <w:pStyle w:val="enumlev1"/>
        <w:rPr>
          <w:rtl/>
        </w:rPr>
      </w:pPr>
      <w:r w:rsidRPr="001C108D">
        <w:rPr>
          <w:rtl/>
        </w:rPr>
        <w:t>•</w:t>
      </w:r>
      <w:r w:rsidRPr="001C108D">
        <w:rPr>
          <w:rtl/>
        </w:rPr>
        <w:tab/>
      </w:r>
      <w:r w:rsidRPr="001C108D">
        <w:rPr>
          <w:rFonts w:hint="eastAsia"/>
          <w:rtl/>
          <w:lang w:bidi="ar-SY"/>
        </w:rPr>
        <w:t>ينبغي</w:t>
      </w:r>
      <w:r w:rsidRPr="001C108D">
        <w:rPr>
          <w:rtl/>
        </w:rPr>
        <w:t xml:space="preserve"> </w:t>
      </w:r>
      <w:r w:rsidRPr="001C108D">
        <w:rPr>
          <w:rFonts w:hint="eastAsia"/>
          <w:rtl/>
          <w:lang w:bidi="ar-SY"/>
        </w:rPr>
        <w:t>أن</w:t>
      </w:r>
      <w:r w:rsidRPr="001C108D">
        <w:rPr>
          <w:rtl/>
        </w:rPr>
        <w:t xml:space="preserve"> </w:t>
      </w:r>
      <w:r w:rsidRPr="001C108D">
        <w:rPr>
          <w:rFonts w:hint="eastAsia"/>
          <w:rtl/>
          <w:lang w:bidi="ar-SY"/>
        </w:rPr>
        <w:t>يقدم</w:t>
      </w:r>
      <w:r w:rsidRPr="001C108D">
        <w:rPr>
          <w:rtl/>
        </w:rPr>
        <w:t xml:space="preserve"> </w:t>
      </w:r>
      <w:r w:rsidRPr="001C108D">
        <w:rPr>
          <w:rFonts w:hint="eastAsia"/>
          <w:rtl/>
          <w:lang w:bidi="ar-SY"/>
        </w:rPr>
        <w:t>الاتحاد،</w:t>
      </w:r>
      <w:r w:rsidRPr="001C108D">
        <w:rPr>
          <w:rtl/>
        </w:rPr>
        <w:t xml:space="preserve"> في </w:t>
      </w:r>
      <w:r w:rsidRPr="001C108D">
        <w:rPr>
          <w:rFonts w:hint="eastAsia"/>
          <w:rtl/>
          <w:lang w:bidi="ar-SY"/>
        </w:rPr>
        <w:t>حدود</w:t>
      </w:r>
      <w:r w:rsidRPr="001C108D">
        <w:rPr>
          <w:rtl/>
        </w:rPr>
        <w:t xml:space="preserve"> </w:t>
      </w:r>
      <w:r w:rsidRPr="001C108D">
        <w:rPr>
          <w:rFonts w:hint="eastAsia"/>
          <w:rtl/>
          <w:lang w:bidi="ar-SY"/>
        </w:rPr>
        <w:t>الموارد</w:t>
      </w:r>
      <w:r w:rsidRPr="001C108D">
        <w:rPr>
          <w:rtl/>
        </w:rPr>
        <w:t xml:space="preserve"> </w:t>
      </w:r>
      <w:r w:rsidRPr="001C108D">
        <w:rPr>
          <w:rFonts w:hint="eastAsia"/>
          <w:rtl/>
          <w:lang w:bidi="ar-SY"/>
        </w:rPr>
        <w:t>المتاحة،</w:t>
      </w:r>
      <w:r w:rsidRPr="001C108D">
        <w:rPr>
          <w:rtl/>
        </w:rPr>
        <w:t xml:space="preserve"> </w:t>
      </w:r>
      <w:r w:rsidRPr="001C108D">
        <w:rPr>
          <w:rFonts w:hint="eastAsia"/>
          <w:rtl/>
          <w:lang w:bidi="ar-SY"/>
        </w:rPr>
        <w:t>منحاً</w:t>
      </w:r>
      <w:r w:rsidRPr="001C108D">
        <w:rPr>
          <w:rtl/>
        </w:rPr>
        <w:t xml:space="preserve"> </w:t>
      </w:r>
      <w:r w:rsidRPr="001C108D">
        <w:rPr>
          <w:rFonts w:hint="eastAsia"/>
          <w:rtl/>
          <w:lang w:bidi="ar-SY"/>
        </w:rPr>
        <w:t>لضمان</w:t>
      </w:r>
      <w:r w:rsidRPr="001C108D">
        <w:rPr>
          <w:rtl/>
        </w:rPr>
        <w:t xml:space="preserve"> </w:t>
      </w:r>
      <w:r w:rsidRPr="001C108D">
        <w:rPr>
          <w:rFonts w:hint="eastAsia"/>
          <w:rtl/>
          <w:lang w:bidi="ar-SY"/>
        </w:rPr>
        <w:t>مشاركة</w:t>
      </w:r>
      <w:r w:rsidRPr="001C108D">
        <w:rPr>
          <w:rtl/>
        </w:rPr>
        <w:t xml:space="preserve"> </w:t>
      </w:r>
      <w:r w:rsidRPr="001C108D">
        <w:rPr>
          <w:rFonts w:hint="eastAsia"/>
          <w:rtl/>
          <w:lang w:bidi="ar-SY"/>
        </w:rPr>
        <w:t>أقل</w:t>
      </w:r>
      <w:r w:rsidRPr="001C108D">
        <w:rPr>
          <w:rtl/>
        </w:rPr>
        <w:t xml:space="preserve"> </w:t>
      </w:r>
      <w:r w:rsidRPr="001C108D">
        <w:rPr>
          <w:rFonts w:hint="eastAsia"/>
          <w:rtl/>
          <w:lang w:bidi="ar-SY"/>
        </w:rPr>
        <w:t>البلدان</w:t>
      </w:r>
      <w:r w:rsidRPr="001C108D">
        <w:rPr>
          <w:rtl/>
        </w:rPr>
        <w:t xml:space="preserve"> </w:t>
      </w:r>
      <w:r w:rsidRPr="001C108D">
        <w:rPr>
          <w:rFonts w:hint="eastAsia"/>
          <w:rtl/>
          <w:lang w:bidi="ar-SY"/>
        </w:rPr>
        <w:t>نمواً</w:t>
      </w:r>
      <w:r w:rsidRPr="001C108D">
        <w:rPr>
          <w:rtl/>
        </w:rPr>
        <w:t xml:space="preserve"> في </w:t>
      </w:r>
      <w:r w:rsidRPr="001C108D">
        <w:rPr>
          <w:rFonts w:hint="eastAsia"/>
          <w:rtl/>
          <w:lang w:bidi="ar-SY"/>
        </w:rPr>
        <w:t>هذه</w:t>
      </w:r>
      <w:r w:rsidRPr="001C108D">
        <w:rPr>
          <w:rFonts w:hint="cs"/>
          <w:rtl/>
        </w:rPr>
        <w:t> </w:t>
      </w:r>
      <w:r w:rsidRPr="001C108D">
        <w:rPr>
          <w:rFonts w:hint="eastAsia"/>
          <w:rtl/>
          <w:lang w:bidi="ar-SY"/>
        </w:rPr>
        <w:t>الاجتماعات</w:t>
      </w:r>
      <w:r w:rsidRPr="001C108D">
        <w:rPr>
          <w:rtl/>
        </w:rPr>
        <w:t>.</w:t>
      </w:r>
    </w:p>
    <w:p w:rsidR="0023421F" w:rsidRPr="001C108D" w:rsidRDefault="00F050D4" w:rsidP="0023421F">
      <w:pPr>
        <w:pStyle w:val="Heading1"/>
        <w:rPr>
          <w:rtl/>
        </w:rPr>
      </w:pPr>
      <w:bookmarkStart w:id="160" w:name="_Toc265155079"/>
      <w:bookmarkStart w:id="161" w:name="_Toc267317382"/>
      <w:bookmarkStart w:id="162" w:name="_Toc267664839"/>
      <w:bookmarkStart w:id="163" w:name="_Toc267666922"/>
      <w:bookmarkStart w:id="164" w:name="_Toc268705669"/>
      <w:bookmarkStart w:id="165" w:name="_Toc269290086"/>
      <w:bookmarkStart w:id="166" w:name="_Toc271117264"/>
      <w:r w:rsidRPr="001C108D">
        <w:rPr>
          <w:lang w:bidi="ar-SA"/>
        </w:rPr>
        <w:t>2</w:t>
      </w:r>
      <w:r w:rsidRPr="001C108D">
        <w:rPr>
          <w:rtl/>
        </w:rPr>
        <w:tab/>
      </w:r>
      <w:r w:rsidRPr="001C108D">
        <w:rPr>
          <w:rFonts w:hint="cs"/>
          <w:rtl/>
        </w:rPr>
        <w:t>التدريب</w:t>
      </w:r>
      <w:r w:rsidRPr="001C108D">
        <w:rPr>
          <w:rtl/>
        </w:rPr>
        <w:t xml:space="preserve"> </w:t>
      </w:r>
      <w:r w:rsidRPr="001C108D">
        <w:rPr>
          <w:rFonts w:hint="cs"/>
          <w:rtl/>
        </w:rPr>
        <w:t>وتوزيع</w:t>
      </w:r>
      <w:r w:rsidRPr="001C108D">
        <w:rPr>
          <w:rtl/>
        </w:rPr>
        <w:t xml:space="preserve"> </w:t>
      </w:r>
      <w:r w:rsidRPr="001C108D">
        <w:rPr>
          <w:rFonts w:hint="cs"/>
          <w:rtl/>
        </w:rPr>
        <w:t>الوثائق</w:t>
      </w:r>
      <w:r w:rsidRPr="001C108D">
        <w:rPr>
          <w:rtl/>
        </w:rPr>
        <w:t xml:space="preserve"> </w:t>
      </w:r>
      <w:r w:rsidRPr="001C108D">
        <w:rPr>
          <w:rFonts w:hint="cs"/>
          <w:rtl/>
        </w:rPr>
        <w:t>المتوفرة</w:t>
      </w:r>
      <w:r w:rsidRPr="001C108D">
        <w:rPr>
          <w:rtl/>
        </w:rPr>
        <w:t xml:space="preserve"> </w:t>
      </w:r>
      <w:r w:rsidRPr="001C108D">
        <w:rPr>
          <w:rFonts w:hint="cs"/>
          <w:rtl/>
        </w:rPr>
        <w:t>لدى</w:t>
      </w:r>
      <w:r w:rsidRPr="001C108D">
        <w:rPr>
          <w:rtl/>
        </w:rPr>
        <w:t xml:space="preserve"> </w:t>
      </w:r>
      <w:r w:rsidRPr="001C108D">
        <w:rPr>
          <w:rFonts w:hint="cs"/>
          <w:rtl/>
        </w:rPr>
        <w:t>الاتحاد</w:t>
      </w:r>
      <w:bookmarkEnd w:id="160"/>
      <w:bookmarkEnd w:id="161"/>
      <w:bookmarkEnd w:id="162"/>
      <w:bookmarkEnd w:id="163"/>
      <w:bookmarkEnd w:id="164"/>
      <w:bookmarkEnd w:id="165"/>
      <w:bookmarkEnd w:id="166"/>
    </w:p>
    <w:p w:rsidR="0023421F" w:rsidRPr="001C108D" w:rsidRDefault="00F050D4" w:rsidP="00D20348">
      <w:pPr>
        <w:keepNext/>
        <w:rPr>
          <w:rtl/>
        </w:rPr>
      </w:pPr>
      <w:r w:rsidRPr="001C108D">
        <w:rPr>
          <w:rFonts w:hint="cs"/>
          <w:rtl/>
        </w:rPr>
        <w:t>لا</w:t>
      </w:r>
      <w:r w:rsidRPr="001C108D">
        <w:rPr>
          <w:rFonts w:hint="eastAsia"/>
          <w:rtl/>
        </w:rPr>
        <w:t> </w:t>
      </w:r>
      <w:r w:rsidRPr="001C108D">
        <w:rPr>
          <w:rFonts w:hint="cs"/>
          <w:rtl/>
        </w:rPr>
        <w:t>بد</w:t>
      </w:r>
      <w:r w:rsidRPr="001C108D">
        <w:rPr>
          <w:rtl/>
        </w:rPr>
        <w:t xml:space="preserve"> </w:t>
      </w:r>
      <w:r w:rsidRPr="001C108D">
        <w:rPr>
          <w:rFonts w:hint="cs"/>
          <w:rtl/>
        </w:rPr>
        <w:t>من</w:t>
      </w:r>
      <w:r w:rsidRPr="001C108D">
        <w:rPr>
          <w:rtl/>
        </w:rPr>
        <w:t xml:space="preserve"> </w:t>
      </w:r>
      <w:r w:rsidRPr="001C108D">
        <w:rPr>
          <w:rFonts w:hint="cs"/>
          <w:rtl/>
        </w:rPr>
        <w:t>أن</w:t>
      </w:r>
      <w:r w:rsidRPr="001C108D">
        <w:rPr>
          <w:rtl/>
        </w:rPr>
        <w:t xml:space="preserve"> </w:t>
      </w:r>
      <w:r w:rsidRPr="001C108D">
        <w:rPr>
          <w:rFonts w:hint="cs"/>
          <w:rtl/>
        </w:rPr>
        <w:t>تكون</w:t>
      </w:r>
      <w:r w:rsidRPr="001C108D">
        <w:rPr>
          <w:rtl/>
        </w:rPr>
        <w:t xml:space="preserve"> </w:t>
      </w:r>
      <w:r w:rsidRPr="001C108D">
        <w:rPr>
          <w:rFonts w:hint="cs"/>
          <w:rtl/>
        </w:rPr>
        <w:t>إدارة</w:t>
      </w:r>
      <w:r w:rsidRPr="001C108D">
        <w:rPr>
          <w:rtl/>
        </w:rPr>
        <w:t xml:space="preserve"> </w:t>
      </w:r>
      <w:r w:rsidRPr="001C108D">
        <w:rPr>
          <w:rFonts w:hint="cs"/>
          <w:rtl/>
        </w:rPr>
        <w:t>الطيف</w:t>
      </w:r>
      <w:r w:rsidRPr="001C108D">
        <w:rPr>
          <w:rtl/>
        </w:rPr>
        <w:t xml:space="preserve"> </w:t>
      </w:r>
      <w:r w:rsidRPr="001C108D">
        <w:rPr>
          <w:rFonts w:hint="cs"/>
          <w:rtl/>
        </w:rPr>
        <w:t>متوافقة</w:t>
      </w:r>
      <w:r w:rsidRPr="001C108D">
        <w:rPr>
          <w:rtl/>
        </w:rPr>
        <w:t xml:space="preserve"> </w:t>
      </w:r>
      <w:r w:rsidRPr="001C108D">
        <w:rPr>
          <w:rFonts w:hint="cs"/>
          <w:rtl/>
        </w:rPr>
        <w:t>مع</w:t>
      </w:r>
      <w:r w:rsidRPr="001C108D">
        <w:rPr>
          <w:rtl/>
        </w:rPr>
        <w:t xml:space="preserve"> </w:t>
      </w:r>
      <w:r w:rsidRPr="001C108D">
        <w:rPr>
          <w:rFonts w:hint="cs"/>
          <w:rtl/>
        </w:rPr>
        <w:t>أحكام</w:t>
      </w:r>
      <w:r w:rsidRPr="001C108D">
        <w:rPr>
          <w:rtl/>
        </w:rPr>
        <w:t xml:space="preserve"> </w:t>
      </w:r>
      <w:r w:rsidRPr="001C108D">
        <w:rPr>
          <w:rFonts w:hint="cs"/>
          <w:rtl/>
        </w:rPr>
        <w:t>لوائح</w:t>
      </w:r>
      <w:r w:rsidRPr="001C108D">
        <w:rPr>
          <w:rtl/>
        </w:rPr>
        <w:t xml:space="preserve"> </w:t>
      </w:r>
      <w:r w:rsidRPr="001C108D">
        <w:rPr>
          <w:rFonts w:hint="cs"/>
          <w:rtl/>
        </w:rPr>
        <w:t>الراديو</w:t>
      </w:r>
      <w:r w:rsidRPr="001C108D">
        <w:rPr>
          <w:rtl/>
        </w:rPr>
        <w:t xml:space="preserve"> </w:t>
      </w:r>
      <w:r w:rsidRPr="001C108D">
        <w:rPr>
          <w:rFonts w:hint="cs"/>
          <w:rtl/>
        </w:rPr>
        <w:t>والاتفاقات</w:t>
      </w:r>
      <w:r w:rsidRPr="001C108D">
        <w:rPr>
          <w:rtl/>
        </w:rPr>
        <w:t xml:space="preserve"> </w:t>
      </w:r>
      <w:r w:rsidRPr="001C108D">
        <w:rPr>
          <w:rFonts w:hint="cs"/>
          <w:rtl/>
        </w:rPr>
        <w:t>الإقليمية</w:t>
      </w:r>
      <w:r w:rsidRPr="001C108D">
        <w:rPr>
          <w:rtl/>
        </w:rPr>
        <w:t xml:space="preserve"> </w:t>
      </w:r>
      <w:r w:rsidRPr="001C108D">
        <w:rPr>
          <w:rFonts w:hint="cs"/>
          <w:rtl/>
        </w:rPr>
        <w:t>التي</w:t>
      </w:r>
      <w:r w:rsidRPr="001C108D">
        <w:rPr>
          <w:rtl/>
        </w:rPr>
        <w:t xml:space="preserve"> </w:t>
      </w:r>
      <w:r w:rsidRPr="001C108D">
        <w:rPr>
          <w:rFonts w:hint="cs"/>
          <w:rtl/>
        </w:rPr>
        <w:t>تكون</w:t>
      </w:r>
      <w:r w:rsidRPr="001C108D">
        <w:rPr>
          <w:rtl/>
        </w:rPr>
        <w:t xml:space="preserve"> </w:t>
      </w:r>
      <w:r w:rsidRPr="001C108D">
        <w:rPr>
          <w:rFonts w:hint="cs"/>
          <w:rtl/>
        </w:rPr>
        <w:t>الإدارات</w:t>
      </w:r>
      <w:r w:rsidRPr="001C108D">
        <w:rPr>
          <w:rtl/>
        </w:rPr>
        <w:t xml:space="preserve"> </w:t>
      </w:r>
      <w:r w:rsidRPr="001C108D">
        <w:rPr>
          <w:rFonts w:hint="cs"/>
          <w:rtl/>
        </w:rPr>
        <w:t>أطرافاً</w:t>
      </w:r>
      <w:r w:rsidRPr="001C108D">
        <w:rPr>
          <w:rtl/>
        </w:rPr>
        <w:t xml:space="preserve"> </w:t>
      </w:r>
      <w:r w:rsidRPr="001C108D">
        <w:rPr>
          <w:rFonts w:hint="cs"/>
          <w:rtl/>
        </w:rPr>
        <w:t>فيها</w:t>
      </w:r>
      <w:r w:rsidRPr="001C108D">
        <w:rPr>
          <w:rtl/>
        </w:rPr>
        <w:t xml:space="preserve"> </w:t>
      </w:r>
      <w:r w:rsidRPr="001C108D">
        <w:rPr>
          <w:rFonts w:hint="cs"/>
          <w:rtl/>
        </w:rPr>
        <w:t>وأحكام</w:t>
      </w:r>
      <w:r w:rsidRPr="001C108D">
        <w:rPr>
          <w:rtl/>
        </w:rPr>
        <w:t xml:space="preserve"> </w:t>
      </w:r>
      <w:r w:rsidRPr="001C108D">
        <w:rPr>
          <w:rFonts w:hint="cs"/>
          <w:rtl/>
        </w:rPr>
        <w:t>اللوائح</w:t>
      </w:r>
      <w:r w:rsidRPr="001C108D">
        <w:rPr>
          <w:rtl/>
        </w:rPr>
        <w:t xml:space="preserve"> </w:t>
      </w:r>
      <w:r w:rsidRPr="001C108D">
        <w:rPr>
          <w:rFonts w:hint="cs"/>
          <w:rtl/>
        </w:rPr>
        <w:t>الوطنية</w:t>
      </w:r>
      <w:r w:rsidRPr="001C108D">
        <w:rPr>
          <w:rtl/>
        </w:rPr>
        <w:t xml:space="preserve">. </w:t>
      </w:r>
      <w:r w:rsidRPr="001C108D">
        <w:rPr>
          <w:rFonts w:hint="cs"/>
          <w:rtl/>
        </w:rPr>
        <w:t>ويجب</w:t>
      </w:r>
      <w:r w:rsidRPr="001C108D">
        <w:rPr>
          <w:rtl/>
        </w:rPr>
        <w:t xml:space="preserve"> </w:t>
      </w:r>
      <w:r w:rsidRPr="001C108D">
        <w:rPr>
          <w:rFonts w:hint="cs"/>
          <w:rtl/>
        </w:rPr>
        <w:t>أن</w:t>
      </w:r>
      <w:r w:rsidRPr="001C108D">
        <w:rPr>
          <w:rtl/>
        </w:rPr>
        <w:t xml:space="preserve"> </w:t>
      </w:r>
      <w:r w:rsidRPr="001C108D">
        <w:rPr>
          <w:rFonts w:hint="cs"/>
          <w:rtl/>
        </w:rPr>
        <w:t>يتمكن</w:t>
      </w:r>
      <w:r w:rsidRPr="001C108D">
        <w:rPr>
          <w:rtl/>
        </w:rPr>
        <w:t xml:space="preserve"> </w:t>
      </w:r>
      <w:r w:rsidRPr="001C108D">
        <w:rPr>
          <w:rFonts w:hint="cs"/>
          <w:rtl/>
        </w:rPr>
        <w:t>القائمون</w:t>
      </w:r>
      <w:r w:rsidRPr="001C108D">
        <w:rPr>
          <w:rtl/>
        </w:rPr>
        <w:t xml:space="preserve"> </w:t>
      </w:r>
      <w:r w:rsidRPr="001C108D">
        <w:rPr>
          <w:rFonts w:hint="cs"/>
          <w:rtl/>
        </w:rPr>
        <w:t>على</w:t>
      </w:r>
      <w:r w:rsidRPr="001C108D">
        <w:rPr>
          <w:rtl/>
        </w:rPr>
        <w:t xml:space="preserve"> </w:t>
      </w:r>
      <w:r w:rsidRPr="001C108D">
        <w:rPr>
          <w:rFonts w:hint="cs"/>
          <w:rtl/>
        </w:rPr>
        <w:t>إدارة</w:t>
      </w:r>
      <w:r w:rsidRPr="001C108D">
        <w:rPr>
          <w:rtl/>
        </w:rPr>
        <w:t xml:space="preserve"> </w:t>
      </w:r>
      <w:r w:rsidRPr="001C108D">
        <w:rPr>
          <w:rFonts w:hint="cs"/>
          <w:rtl/>
        </w:rPr>
        <w:t>الطيف</w:t>
      </w:r>
      <w:r w:rsidRPr="001C108D">
        <w:rPr>
          <w:rtl/>
        </w:rPr>
        <w:t xml:space="preserve"> </w:t>
      </w:r>
      <w:r w:rsidRPr="001C108D">
        <w:rPr>
          <w:rFonts w:hint="cs"/>
          <w:rtl/>
        </w:rPr>
        <w:t>من</w:t>
      </w:r>
      <w:r w:rsidRPr="001C108D">
        <w:rPr>
          <w:rtl/>
        </w:rPr>
        <w:t xml:space="preserve"> </w:t>
      </w:r>
      <w:r w:rsidRPr="001C108D">
        <w:rPr>
          <w:rFonts w:hint="cs"/>
          <w:rtl/>
        </w:rPr>
        <w:t>تزويد</w:t>
      </w:r>
      <w:r w:rsidRPr="001C108D">
        <w:rPr>
          <w:rtl/>
        </w:rPr>
        <w:t xml:space="preserve"> </w:t>
      </w:r>
      <w:r w:rsidRPr="001C108D">
        <w:rPr>
          <w:rFonts w:hint="cs"/>
          <w:rtl/>
        </w:rPr>
        <w:t>مستعملي</w:t>
      </w:r>
      <w:r w:rsidRPr="001C108D">
        <w:rPr>
          <w:rtl/>
        </w:rPr>
        <w:t xml:space="preserve"> </w:t>
      </w:r>
      <w:r w:rsidRPr="001C108D">
        <w:rPr>
          <w:rFonts w:hint="cs"/>
          <w:rtl/>
        </w:rPr>
        <w:t>الطيف</w:t>
      </w:r>
      <w:r w:rsidRPr="001C108D">
        <w:rPr>
          <w:rtl/>
        </w:rPr>
        <w:t xml:space="preserve"> </w:t>
      </w:r>
      <w:r w:rsidRPr="001C108D">
        <w:rPr>
          <w:rFonts w:hint="cs"/>
          <w:rtl/>
        </w:rPr>
        <w:t>بالمعلومات</w:t>
      </w:r>
      <w:r w:rsidRPr="001C108D">
        <w:rPr>
          <w:rtl/>
        </w:rPr>
        <w:t xml:space="preserve"> </w:t>
      </w:r>
      <w:r w:rsidRPr="001C108D">
        <w:rPr>
          <w:rFonts w:hint="cs"/>
          <w:rtl/>
        </w:rPr>
        <w:t>المناسبة</w:t>
      </w:r>
      <w:r w:rsidRPr="001C108D">
        <w:rPr>
          <w:rtl/>
        </w:rPr>
        <w:t>.</w:t>
      </w:r>
    </w:p>
    <w:p w:rsidR="0023421F" w:rsidRPr="003A40C9" w:rsidRDefault="00F050D4" w:rsidP="0023421F">
      <w:pPr>
        <w:rPr>
          <w:rtl/>
          <w:lang w:bidi="ar-SY"/>
        </w:rPr>
      </w:pPr>
      <w:r w:rsidRPr="003A40C9">
        <w:rPr>
          <w:rFonts w:hint="cs"/>
          <w:rtl/>
        </w:rPr>
        <w:t>وتأمل</w:t>
      </w:r>
      <w:r w:rsidRPr="003A40C9">
        <w:rPr>
          <w:rtl/>
        </w:rPr>
        <w:t xml:space="preserve"> </w:t>
      </w:r>
      <w:r w:rsidRPr="003A40C9">
        <w:rPr>
          <w:rFonts w:hint="cs"/>
          <w:rtl/>
        </w:rPr>
        <w:t>البلدان</w:t>
      </w:r>
      <w:r w:rsidRPr="003A40C9">
        <w:rPr>
          <w:rtl/>
        </w:rPr>
        <w:t xml:space="preserve"> </w:t>
      </w:r>
      <w:r w:rsidRPr="003A40C9">
        <w:rPr>
          <w:rFonts w:hint="cs"/>
          <w:rtl/>
        </w:rPr>
        <w:t>النامية</w:t>
      </w:r>
      <w:r w:rsidRPr="003A40C9">
        <w:rPr>
          <w:rtl/>
        </w:rPr>
        <w:t xml:space="preserve"> </w:t>
      </w:r>
      <w:r w:rsidRPr="003A40C9">
        <w:rPr>
          <w:rFonts w:hint="cs"/>
          <w:rtl/>
        </w:rPr>
        <w:t>أن</w:t>
      </w:r>
      <w:r w:rsidRPr="003A40C9">
        <w:rPr>
          <w:rtl/>
        </w:rPr>
        <w:t xml:space="preserve"> </w:t>
      </w:r>
      <w:r w:rsidRPr="003A40C9">
        <w:rPr>
          <w:rFonts w:hint="cs"/>
          <w:rtl/>
        </w:rPr>
        <w:t>يكون</w:t>
      </w:r>
      <w:r w:rsidRPr="003A40C9">
        <w:rPr>
          <w:rtl/>
        </w:rPr>
        <w:t xml:space="preserve"> في </w:t>
      </w:r>
      <w:r w:rsidRPr="003A40C9">
        <w:rPr>
          <w:rFonts w:hint="cs"/>
          <w:rtl/>
        </w:rPr>
        <w:t>مقدورها</w:t>
      </w:r>
      <w:r w:rsidRPr="003A40C9">
        <w:rPr>
          <w:rtl/>
        </w:rPr>
        <w:t xml:space="preserve"> </w:t>
      </w:r>
      <w:r w:rsidRPr="003A40C9">
        <w:rPr>
          <w:rFonts w:hint="cs"/>
          <w:rtl/>
        </w:rPr>
        <w:t>الحصول على وثائق</w:t>
      </w:r>
      <w:r w:rsidRPr="003A40C9">
        <w:rPr>
          <w:rtl/>
        </w:rPr>
        <w:t xml:space="preserve"> </w:t>
      </w:r>
      <w:r w:rsidRPr="003A40C9">
        <w:rPr>
          <w:rFonts w:hint="cs"/>
          <w:rtl/>
        </w:rPr>
        <w:t>قطاعي</w:t>
      </w:r>
      <w:r w:rsidRPr="003A40C9">
        <w:rPr>
          <w:rtl/>
        </w:rPr>
        <w:t xml:space="preserve"> </w:t>
      </w:r>
      <w:r w:rsidRPr="003A40C9">
        <w:rPr>
          <w:rFonts w:hint="cs"/>
          <w:rtl/>
        </w:rPr>
        <w:t>الاتصالات</w:t>
      </w:r>
      <w:r w:rsidRPr="003A40C9">
        <w:rPr>
          <w:rtl/>
        </w:rPr>
        <w:t xml:space="preserve"> </w:t>
      </w:r>
      <w:r w:rsidRPr="003A40C9">
        <w:rPr>
          <w:rFonts w:hint="cs"/>
          <w:rtl/>
        </w:rPr>
        <w:t>الراديوية</w:t>
      </w:r>
      <w:r w:rsidRPr="003A40C9">
        <w:rPr>
          <w:rtl/>
        </w:rPr>
        <w:t xml:space="preserve"> </w:t>
      </w:r>
      <w:r w:rsidRPr="003A40C9">
        <w:rPr>
          <w:rFonts w:hint="cs"/>
          <w:rtl/>
        </w:rPr>
        <w:t>وتنمية</w:t>
      </w:r>
      <w:r w:rsidRPr="003A40C9">
        <w:rPr>
          <w:rtl/>
        </w:rPr>
        <w:t xml:space="preserve"> </w:t>
      </w:r>
      <w:r w:rsidRPr="003A40C9">
        <w:rPr>
          <w:rFonts w:hint="cs"/>
          <w:rtl/>
        </w:rPr>
        <w:t>الاتصالات</w:t>
      </w:r>
      <w:r w:rsidRPr="003A40C9">
        <w:rPr>
          <w:rtl/>
        </w:rPr>
        <w:t xml:space="preserve"> </w:t>
      </w:r>
      <w:r w:rsidRPr="003A40C9">
        <w:rPr>
          <w:rFonts w:hint="cs"/>
          <w:rtl/>
        </w:rPr>
        <w:t>التي</w:t>
      </w:r>
      <w:r w:rsidRPr="003A40C9">
        <w:rPr>
          <w:rtl/>
        </w:rPr>
        <w:t xml:space="preserve"> </w:t>
      </w:r>
      <w:r w:rsidRPr="003A40C9">
        <w:rPr>
          <w:rFonts w:hint="cs"/>
          <w:rtl/>
        </w:rPr>
        <w:t>يجب</w:t>
      </w:r>
      <w:r w:rsidRPr="003A40C9">
        <w:rPr>
          <w:rtl/>
        </w:rPr>
        <w:t xml:space="preserve"> </w:t>
      </w:r>
      <w:r w:rsidRPr="003A40C9">
        <w:rPr>
          <w:rFonts w:hint="cs"/>
          <w:rtl/>
        </w:rPr>
        <w:t>أن</w:t>
      </w:r>
      <w:r w:rsidRPr="003A40C9">
        <w:rPr>
          <w:rtl/>
        </w:rPr>
        <w:t xml:space="preserve"> </w:t>
      </w:r>
      <w:r w:rsidRPr="003A40C9">
        <w:rPr>
          <w:rFonts w:hint="cs"/>
          <w:rtl/>
        </w:rPr>
        <w:t>تتاح</w:t>
      </w:r>
      <w:r w:rsidRPr="003A40C9">
        <w:rPr>
          <w:rtl/>
        </w:rPr>
        <w:t xml:space="preserve"> </w:t>
      </w:r>
      <w:r w:rsidRPr="003A40C9">
        <w:rPr>
          <w:rFonts w:hint="cs"/>
          <w:rtl/>
        </w:rPr>
        <w:t>باللغات</w:t>
      </w:r>
      <w:r w:rsidRPr="003A40C9">
        <w:rPr>
          <w:rtl/>
        </w:rPr>
        <w:t xml:space="preserve"> </w:t>
      </w:r>
      <w:r w:rsidRPr="003A40C9">
        <w:rPr>
          <w:rFonts w:hint="cs"/>
          <w:rtl/>
        </w:rPr>
        <w:t>الرسمية</w:t>
      </w:r>
      <w:r w:rsidRPr="003A40C9">
        <w:rPr>
          <w:rtl/>
        </w:rPr>
        <w:t xml:space="preserve"> </w:t>
      </w:r>
      <w:r w:rsidRPr="003A40C9">
        <w:rPr>
          <w:rFonts w:hint="cs"/>
          <w:rtl/>
        </w:rPr>
        <w:t>الست</w:t>
      </w:r>
      <w:r w:rsidRPr="003A40C9">
        <w:rPr>
          <w:rtl/>
        </w:rPr>
        <w:t xml:space="preserve"> </w:t>
      </w:r>
      <w:r w:rsidRPr="003A40C9">
        <w:rPr>
          <w:rFonts w:hint="cs"/>
          <w:rtl/>
        </w:rPr>
        <w:t>للاتحاد</w:t>
      </w:r>
      <w:r w:rsidRPr="003A40C9">
        <w:rPr>
          <w:rtl/>
        </w:rPr>
        <w:t>.</w:t>
      </w:r>
    </w:p>
    <w:p w:rsidR="0023421F" w:rsidRPr="003A40C9" w:rsidRDefault="00F050D4" w:rsidP="00A60DA1">
      <w:pPr>
        <w:rPr>
          <w:rtl/>
        </w:rPr>
      </w:pPr>
      <w:r w:rsidRPr="003A40C9">
        <w:rPr>
          <w:rFonts w:hint="cs"/>
          <w:rtl/>
        </w:rPr>
        <w:t>وعلاوةً</w:t>
      </w:r>
      <w:r w:rsidRPr="003A40C9">
        <w:rPr>
          <w:rtl/>
        </w:rPr>
        <w:t xml:space="preserve"> </w:t>
      </w:r>
      <w:r w:rsidRPr="003A40C9">
        <w:rPr>
          <w:rFonts w:hint="cs"/>
          <w:rtl/>
        </w:rPr>
        <w:t>على</w:t>
      </w:r>
      <w:r w:rsidRPr="003A40C9">
        <w:rPr>
          <w:rtl/>
        </w:rPr>
        <w:t xml:space="preserve"> </w:t>
      </w:r>
      <w:r w:rsidRPr="003A40C9">
        <w:rPr>
          <w:rFonts w:hint="cs"/>
          <w:rtl/>
        </w:rPr>
        <w:t>ذلك</w:t>
      </w:r>
      <w:r w:rsidRPr="003A40C9">
        <w:rPr>
          <w:rtl/>
        </w:rPr>
        <w:t xml:space="preserve"> </w:t>
      </w:r>
      <w:r w:rsidRPr="003A40C9">
        <w:rPr>
          <w:rFonts w:hint="cs"/>
          <w:rtl/>
        </w:rPr>
        <w:t>تأمل</w:t>
      </w:r>
      <w:r w:rsidRPr="003A40C9">
        <w:rPr>
          <w:rtl/>
        </w:rPr>
        <w:t xml:space="preserve"> </w:t>
      </w:r>
      <w:r w:rsidRPr="003A40C9">
        <w:rPr>
          <w:rFonts w:hint="cs"/>
          <w:rtl/>
        </w:rPr>
        <w:t>هذه</w:t>
      </w:r>
      <w:r w:rsidRPr="003A40C9">
        <w:rPr>
          <w:rtl/>
        </w:rPr>
        <w:t xml:space="preserve"> </w:t>
      </w:r>
      <w:r w:rsidRPr="003A40C9">
        <w:rPr>
          <w:rFonts w:hint="cs"/>
          <w:rtl/>
        </w:rPr>
        <w:t>الدول</w:t>
      </w:r>
      <w:r w:rsidRPr="003A40C9">
        <w:rPr>
          <w:rtl/>
        </w:rPr>
        <w:t xml:space="preserve"> </w:t>
      </w:r>
      <w:r w:rsidRPr="003A40C9">
        <w:rPr>
          <w:rFonts w:hint="cs"/>
          <w:rtl/>
        </w:rPr>
        <w:t>أن</w:t>
      </w:r>
      <w:r w:rsidRPr="003A40C9">
        <w:rPr>
          <w:rtl/>
        </w:rPr>
        <w:t xml:space="preserve"> </w:t>
      </w:r>
      <w:r w:rsidRPr="003A40C9">
        <w:rPr>
          <w:rFonts w:hint="cs"/>
          <w:rtl/>
        </w:rPr>
        <w:t>تتمكن</w:t>
      </w:r>
      <w:r w:rsidRPr="003A40C9">
        <w:rPr>
          <w:rtl/>
        </w:rPr>
        <w:t xml:space="preserve"> </w:t>
      </w:r>
      <w:r w:rsidRPr="003A40C9">
        <w:rPr>
          <w:rFonts w:hint="cs"/>
          <w:rtl/>
        </w:rPr>
        <w:t>من</w:t>
      </w:r>
      <w:r w:rsidRPr="003A40C9">
        <w:rPr>
          <w:rtl/>
        </w:rPr>
        <w:t xml:space="preserve"> </w:t>
      </w:r>
      <w:r w:rsidRPr="003A40C9">
        <w:rPr>
          <w:rFonts w:hint="cs"/>
          <w:rtl/>
        </w:rPr>
        <w:t>الاستفادة</w:t>
      </w:r>
      <w:r w:rsidRPr="003A40C9">
        <w:rPr>
          <w:rtl/>
        </w:rPr>
        <w:t xml:space="preserve"> </w:t>
      </w:r>
      <w:r w:rsidRPr="003A40C9">
        <w:rPr>
          <w:rFonts w:hint="cs"/>
          <w:rtl/>
        </w:rPr>
        <w:t>من</w:t>
      </w:r>
      <w:r w:rsidRPr="003A40C9">
        <w:rPr>
          <w:rtl/>
        </w:rPr>
        <w:t xml:space="preserve"> </w:t>
      </w:r>
      <w:r w:rsidRPr="003A40C9">
        <w:rPr>
          <w:rFonts w:hint="cs"/>
          <w:rtl/>
        </w:rPr>
        <w:t>تدريب</w:t>
      </w:r>
      <w:r w:rsidRPr="003A40C9">
        <w:rPr>
          <w:rtl/>
        </w:rPr>
        <w:t xml:space="preserve"> </w:t>
      </w:r>
      <w:r w:rsidRPr="003A40C9">
        <w:rPr>
          <w:rFonts w:hint="cs"/>
          <w:rtl/>
        </w:rPr>
        <w:t>ملائم</w:t>
      </w:r>
      <w:r w:rsidRPr="003A40C9">
        <w:rPr>
          <w:rtl/>
        </w:rPr>
        <w:t xml:space="preserve"> في </w:t>
      </w:r>
      <w:r w:rsidRPr="003A40C9">
        <w:rPr>
          <w:rFonts w:hint="cs"/>
          <w:rtl/>
        </w:rPr>
        <w:t>شكل</w:t>
      </w:r>
      <w:r w:rsidRPr="003A40C9">
        <w:rPr>
          <w:rtl/>
        </w:rPr>
        <w:t xml:space="preserve"> </w:t>
      </w:r>
      <w:r w:rsidRPr="003A40C9">
        <w:rPr>
          <w:rFonts w:hint="cs"/>
          <w:rtl/>
        </w:rPr>
        <w:t>حلقات</w:t>
      </w:r>
      <w:r w:rsidRPr="003A40C9">
        <w:rPr>
          <w:rtl/>
        </w:rPr>
        <w:t xml:space="preserve"> </w:t>
      </w:r>
      <w:r w:rsidRPr="003A40C9">
        <w:rPr>
          <w:rFonts w:hint="cs"/>
          <w:rtl/>
        </w:rPr>
        <w:t>دراسية</w:t>
      </w:r>
      <w:r w:rsidRPr="003A40C9">
        <w:rPr>
          <w:rtl/>
        </w:rPr>
        <w:t xml:space="preserve"> </w:t>
      </w:r>
      <w:r w:rsidRPr="003A40C9">
        <w:rPr>
          <w:rFonts w:hint="cs"/>
          <w:rtl/>
        </w:rPr>
        <w:t>متخصصة</w:t>
      </w:r>
      <w:r w:rsidRPr="003A40C9">
        <w:rPr>
          <w:rtl/>
        </w:rPr>
        <w:t xml:space="preserve"> </w:t>
      </w:r>
      <w:r w:rsidRPr="003A40C9">
        <w:rPr>
          <w:rFonts w:hint="cs"/>
          <w:rtl/>
        </w:rPr>
        <w:t>يعقدها</w:t>
      </w:r>
      <w:r w:rsidRPr="003A40C9">
        <w:rPr>
          <w:rtl/>
        </w:rPr>
        <w:t xml:space="preserve"> </w:t>
      </w:r>
      <w:r w:rsidRPr="003A40C9">
        <w:rPr>
          <w:rFonts w:hint="cs"/>
          <w:rtl/>
        </w:rPr>
        <w:t>الاتحاد</w:t>
      </w:r>
      <w:r w:rsidRPr="003A40C9">
        <w:rPr>
          <w:rtl/>
        </w:rPr>
        <w:t xml:space="preserve"> </w:t>
      </w:r>
      <w:r w:rsidRPr="003A40C9">
        <w:rPr>
          <w:rFonts w:hint="cs"/>
          <w:rtl/>
        </w:rPr>
        <w:t>كيما</w:t>
      </w:r>
      <w:r w:rsidRPr="003A40C9">
        <w:rPr>
          <w:rtl/>
        </w:rPr>
        <w:t> </w:t>
      </w:r>
      <w:r w:rsidRPr="003A40C9">
        <w:rPr>
          <w:rFonts w:hint="cs"/>
          <w:rtl/>
        </w:rPr>
        <w:t>يتمكن</w:t>
      </w:r>
      <w:r w:rsidRPr="003A40C9">
        <w:rPr>
          <w:rtl/>
        </w:rPr>
        <w:t xml:space="preserve"> </w:t>
      </w:r>
      <w:r w:rsidRPr="003A40C9">
        <w:rPr>
          <w:rFonts w:hint="cs"/>
          <w:rtl/>
        </w:rPr>
        <w:t>القائمون</w:t>
      </w:r>
      <w:r w:rsidRPr="003A40C9">
        <w:rPr>
          <w:rtl/>
        </w:rPr>
        <w:t xml:space="preserve"> </w:t>
      </w:r>
      <w:r w:rsidRPr="003A40C9">
        <w:rPr>
          <w:rFonts w:hint="cs"/>
          <w:rtl/>
        </w:rPr>
        <w:t>على</w:t>
      </w:r>
      <w:r w:rsidRPr="003A40C9">
        <w:rPr>
          <w:rtl/>
        </w:rPr>
        <w:t xml:space="preserve"> </w:t>
      </w:r>
      <w:r w:rsidRPr="003A40C9">
        <w:rPr>
          <w:rFonts w:hint="cs"/>
          <w:rtl/>
        </w:rPr>
        <w:t>إدارة</w:t>
      </w:r>
      <w:r w:rsidRPr="003A40C9">
        <w:rPr>
          <w:rtl/>
        </w:rPr>
        <w:t xml:space="preserve"> </w:t>
      </w:r>
      <w:r w:rsidRPr="003A40C9">
        <w:rPr>
          <w:rFonts w:hint="cs"/>
          <w:rtl/>
        </w:rPr>
        <w:t>الطيف</w:t>
      </w:r>
      <w:r w:rsidRPr="003A40C9">
        <w:rPr>
          <w:rtl/>
        </w:rPr>
        <w:t xml:space="preserve"> </w:t>
      </w:r>
      <w:r w:rsidRPr="003A40C9">
        <w:rPr>
          <w:rFonts w:hint="cs"/>
          <w:rtl/>
        </w:rPr>
        <w:t>من</w:t>
      </w:r>
      <w:r w:rsidRPr="003A40C9">
        <w:rPr>
          <w:rtl/>
        </w:rPr>
        <w:t xml:space="preserve"> </w:t>
      </w:r>
      <w:r w:rsidRPr="003A40C9">
        <w:rPr>
          <w:rFonts w:hint="cs"/>
          <w:rtl/>
        </w:rPr>
        <w:t>اكتساب معرفة معمقة بتوصيات</w:t>
      </w:r>
      <w:r w:rsidRPr="003A40C9">
        <w:rPr>
          <w:rtl/>
        </w:rPr>
        <w:t xml:space="preserve"> </w:t>
      </w:r>
      <w:r w:rsidRPr="003A40C9">
        <w:rPr>
          <w:rFonts w:hint="cs"/>
          <w:rtl/>
        </w:rPr>
        <w:t>قطاع</w:t>
      </w:r>
      <w:r w:rsidRPr="003A40C9">
        <w:rPr>
          <w:rtl/>
        </w:rPr>
        <w:t xml:space="preserve"> </w:t>
      </w:r>
      <w:r w:rsidRPr="003A40C9">
        <w:rPr>
          <w:rFonts w:hint="cs"/>
          <w:rtl/>
        </w:rPr>
        <w:t>الاتصالات</w:t>
      </w:r>
      <w:r w:rsidRPr="003A40C9">
        <w:rPr>
          <w:rtl/>
        </w:rPr>
        <w:t xml:space="preserve"> </w:t>
      </w:r>
      <w:r w:rsidRPr="003A40C9">
        <w:rPr>
          <w:rFonts w:hint="cs"/>
          <w:rtl/>
        </w:rPr>
        <w:t>الراديوية</w:t>
      </w:r>
      <w:r w:rsidRPr="003A40C9">
        <w:rPr>
          <w:rtl/>
        </w:rPr>
        <w:t xml:space="preserve"> </w:t>
      </w:r>
      <w:r w:rsidRPr="003A40C9">
        <w:rPr>
          <w:rFonts w:hint="cs"/>
          <w:rtl/>
        </w:rPr>
        <w:t>وتقاريره وكتيباته، التي</w:t>
      </w:r>
      <w:r w:rsidRPr="003A40C9">
        <w:rPr>
          <w:rtl/>
        </w:rPr>
        <w:t xml:space="preserve"> </w:t>
      </w:r>
      <w:r w:rsidRPr="003A40C9">
        <w:rPr>
          <w:rFonts w:hint="cs"/>
          <w:rtl/>
        </w:rPr>
        <w:t>تتطور</w:t>
      </w:r>
      <w:r w:rsidR="00A60DA1">
        <w:rPr>
          <w:rFonts w:hint="cs"/>
          <w:rtl/>
        </w:rPr>
        <w:t> </w:t>
      </w:r>
      <w:r w:rsidRPr="003A40C9">
        <w:rPr>
          <w:rFonts w:hint="cs"/>
          <w:rtl/>
        </w:rPr>
        <w:t>باستمرار</w:t>
      </w:r>
      <w:r w:rsidRPr="003A40C9">
        <w:rPr>
          <w:rtl/>
        </w:rPr>
        <w:t>.</w:t>
      </w:r>
    </w:p>
    <w:p w:rsidR="0023421F" w:rsidRDefault="00F050D4" w:rsidP="0023421F">
      <w:pPr>
        <w:rPr>
          <w:ins w:id="167" w:author="Saad, Samuel" w:date="2017-09-06T15:04:00Z"/>
          <w:rtl/>
        </w:rPr>
      </w:pPr>
      <w:r w:rsidRPr="003A40C9">
        <w:rPr>
          <w:rFonts w:hint="cs"/>
          <w:rtl/>
        </w:rPr>
        <w:t>وبإمكان</w:t>
      </w:r>
      <w:r w:rsidRPr="003A40C9">
        <w:rPr>
          <w:rtl/>
        </w:rPr>
        <w:t xml:space="preserve"> </w:t>
      </w:r>
      <w:r w:rsidRPr="003A40C9">
        <w:rPr>
          <w:rFonts w:hint="cs"/>
          <w:rtl/>
        </w:rPr>
        <w:t>الاتحاد</w:t>
      </w:r>
      <w:r w:rsidRPr="003A40C9">
        <w:rPr>
          <w:rtl/>
        </w:rPr>
        <w:t xml:space="preserve"> </w:t>
      </w:r>
      <w:r w:rsidRPr="003A40C9">
        <w:rPr>
          <w:rFonts w:hint="cs"/>
          <w:rtl/>
        </w:rPr>
        <w:t>من</w:t>
      </w:r>
      <w:r w:rsidRPr="003A40C9">
        <w:rPr>
          <w:rtl/>
        </w:rPr>
        <w:t xml:space="preserve"> </w:t>
      </w:r>
      <w:r w:rsidRPr="003A40C9">
        <w:rPr>
          <w:rFonts w:hint="cs"/>
          <w:rtl/>
        </w:rPr>
        <w:t>خلال</w:t>
      </w:r>
      <w:r w:rsidRPr="003A40C9">
        <w:rPr>
          <w:rtl/>
        </w:rPr>
        <w:t xml:space="preserve"> </w:t>
      </w:r>
      <w:r w:rsidRPr="003A40C9">
        <w:rPr>
          <w:rFonts w:hint="cs"/>
          <w:rtl/>
        </w:rPr>
        <w:t>مكاتبه</w:t>
      </w:r>
      <w:r w:rsidRPr="003A40C9">
        <w:rPr>
          <w:rtl/>
        </w:rPr>
        <w:t xml:space="preserve"> </w:t>
      </w:r>
      <w:r w:rsidRPr="003A40C9">
        <w:rPr>
          <w:rFonts w:hint="cs"/>
          <w:rtl/>
        </w:rPr>
        <w:t>الإقليمية</w:t>
      </w:r>
      <w:r w:rsidRPr="003A40C9">
        <w:rPr>
          <w:rtl/>
        </w:rPr>
        <w:t xml:space="preserve"> </w:t>
      </w:r>
      <w:r w:rsidRPr="003A40C9">
        <w:rPr>
          <w:rFonts w:hint="cs"/>
          <w:rtl/>
        </w:rPr>
        <w:t>أن</w:t>
      </w:r>
      <w:r w:rsidRPr="003A40C9">
        <w:rPr>
          <w:rtl/>
        </w:rPr>
        <w:t xml:space="preserve"> </w:t>
      </w:r>
      <w:r w:rsidRPr="003A40C9">
        <w:rPr>
          <w:rFonts w:hint="cs"/>
          <w:rtl/>
        </w:rPr>
        <w:t>ينشئ</w:t>
      </w:r>
      <w:r w:rsidRPr="003A40C9">
        <w:rPr>
          <w:rtl/>
        </w:rPr>
        <w:t xml:space="preserve"> </w:t>
      </w:r>
      <w:r w:rsidRPr="003A40C9">
        <w:rPr>
          <w:rFonts w:hint="cs"/>
          <w:rtl/>
        </w:rPr>
        <w:t>نظاماً</w:t>
      </w:r>
      <w:r w:rsidRPr="003A40C9">
        <w:rPr>
          <w:rtl/>
        </w:rPr>
        <w:t xml:space="preserve"> </w:t>
      </w:r>
      <w:r w:rsidRPr="003A40C9">
        <w:rPr>
          <w:rFonts w:hint="cs"/>
          <w:rtl/>
        </w:rPr>
        <w:t>فعّالاً</w:t>
      </w:r>
      <w:r w:rsidRPr="003A40C9">
        <w:rPr>
          <w:rtl/>
        </w:rPr>
        <w:t xml:space="preserve"> </w:t>
      </w:r>
      <w:r w:rsidRPr="003A40C9">
        <w:rPr>
          <w:rFonts w:hint="cs"/>
          <w:rtl/>
        </w:rPr>
        <w:t>لتزويد</w:t>
      </w:r>
      <w:r w:rsidRPr="003A40C9">
        <w:rPr>
          <w:rtl/>
        </w:rPr>
        <w:t xml:space="preserve"> </w:t>
      </w:r>
      <w:r w:rsidRPr="003A40C9">
        <w:rPr>
          <w:rFonts w:hint="cs"/>
          <w:rtl/>
        </w:rPr>
        <w:t>القائمين</w:t>
      </w:r>
      <w:r w:rsidRPr="003A40C9">
        <w:rPr>
          <w:rtl/>
        </w:rPr>
        <w:t xml:space="preserve"> </w:t>
      </w:r>
      <w:r w:rsidRPr="003A40C9">
        <w:rPr>
          <w:rFonts w:hint="cs"/>
          <w:rtl/>
        </w:rPr>
        <w:t>على</w:t>
      </w:r>
      <w:r w:rsidRPr="003A40C9">
        <w:rPr>
          <w:rtl/>
        </w:rPr>
        <w:t xml:space="preserve"> </w:t>
      </w:r>
      <w:r w:rsidRPr="003A40C9">
        <w:rPr>
          <w:rFonts w:hint="cs"/>
          <w:rtl/>
        </w:rPr>
        <w:t>إدارة</w:t>
      </w:r>
      <w:r w:rsidRPr="003A40C9">
        <w:rPr>
          <w:rtl/>
        </w:rPr>
        <w:t xml:space="preserve"> </w:t>
      </w:r>
      <w:r w:rsidRPr="003A40C9">
        <w:rPr>
          <w:rFonts w:hint="cs"/>
          <w:rtl/>
        </w:rPr>
        <w:t>الطيف</w:t>
      </w:r>
      <w:r w:rsidRPr="003A40C9">
        <w:rPr>
          <w:rtl/>
        </w:rPr>
        <w:t xml:space="preserve"> </w:t>
      </w:r>
      <w:r w:rsidRPr="003A40C9">
        <w:rPr>
          <w:rFonts w:hint="cs"/>
          <w:rtl/>
        </w:rPr>
        <w:t>الراديوي</w:t>
      </w:r>
      <w:r w:rsidRPr="003A40C9">
        <w:rPr>
          <w:rtl/>
        </w:rPr>
        <w:t xml:space="preserve"> في </w:t>
      </w:r>
      <w:r w:rsidRPr="003A40C9">
        <w:rPr>
          <w:rFonts w:hint="cs"/>
          <w:rtl/>
        </w:rPr>
        <w:t>الوقت</w:t>
      </w:r>
      <w:r w:rsidRPr="003A40C9">
        <w:rPr>
          <w:rtl/>
        </w:rPr>
        <w:t xml:space="preserve"> </w:t>
      </w:r>
      <w:r w:rsidRPr="003A40C9">
        <w:rPr>
          <w:rFonts w:hint="cs"/>
          <w:rtl/>
        </w:rPr>
        <w:t>الفعلي</w:t>
      </w:r>
      <w:r w:rsidRPr="003A40C9">
        <w:rPr>
          <w:rtl/>
        </w:rPr>
        <w:t xml:space="preserve"> </w:t>
      </w:r>
      <w:r w:rsidRPr="003A40C9">
        <w:rPr>
          <w:rFonts w:hint="cs"/>
          <w:rtl/>
        </w:rPr>
        <w:t>بمعلومات</w:t>
      </w:r>
      <w:r w:rsidRPr="003A40C9">
        <w:rPr>
          <w:rtl/>
        </w:rPr>
        <w:t xml:space="preserve"> </w:t>
      </w:r>
      <w:r w:rsidRPr="003A40C9">
        <w:rPr>
          <w:rFonts w:hint="cs"/>
          <w:rtl/>
        </w:rPr>
        <w:t>عن</w:t>
      </w:r>
      <w:r w:rsidRPr="003A40C9">
        <w:rPr>
          <w:rtl/>
        </w:rPr>
        <w:t xml:space="preserve"> </w:t>
      </w:r>
      <w:r w:rsidRPr="003A40C9">
        <w:rPr>
          <w:rFonts w:hint="cs"/>
          <w:rtl/>
        </w:rPr>
        <w:t>المنشورات</w:t>
      </w:r>
      <w:r w:rsidRPr="003A40C9">
        <w:rPr>
          <w:rtl/>
        </w:rPr>
        <w:t xml:space="preserve"> </w:t>
      </w:r>
      <w:r w:rsidRPr="003A40C9">
        <w:rPr>
          <w:rFonts w:hint="cs"/>
          <w:rtl/>
        </w:rPr>
        <w:t>الصادرة</w:t>
      </w:r>
      <w:r w:rsidRPr="003A40C9">
        <w:rPr>
          <w:rtl/>
        </w:rPr>
        <w:t xml:space="preserve"> </w:t>
      </w:r>
      <w:r w:rsidRPr="003A40C9">
        <w:rPr>
          <w:rFonts w:hint="cs"/>
          <w:rtl/>
        </w:rPr>
        <w:t>أو</w:t>
      </w:r>
      <w:r w:rsidRPr="003A40C9">
        <w:rPr>
          <w:rtl/>
        </w:rPr>
        <w:t xml:space="preserve"> </w:t>
      </w:r>
      <w:r w:rsidRPr="003A40C9">
        <w:rPr>
          <w:rFonts w:hint="cs"/>
          <w:rtl/>
        </w:rPr>
        <w:t>المزمع</w:t>
      </w:r>
      <w:r w:rsidRPr="003A40C9">
        <w:rPr>
          <w:rtl/>
        </w:rPr>
        <w:t xml:space="preserve"> </w:t>
      </w:r>
      <w:r w:rsidRPr="003A40C9">
        <w:rPr>
          <w:rFonts w:hint="cs"/>
          <w:rtl/>
        </w:rPr>
        <w:t>إصدارها</w:t>
      </w:r>
      <w:r w:rsidRPr="003A40C9">
        <w:rPr>
          <w:rtl/>
        </w:rPr>
        <w:t xml:space="preserve"> في </w:t>
      </w:r>
      <w:r w:rsidRPr="003A40C9">
        <w:rPr>
          <w:rFonts w:hint="cs"/>
          <w:rtl/>
        </w:rPr>
        <w:t>المستقبل</w:t>
      </w:r>
      <w:r w:rsidRPr="003A40C9">
        <w:rPr>
          <w:rtl/>
        </w:rPr>
        <w:t>.</w:t>
      </w:r>
    </w:p>
    <w:p w:rsidR="00F050D4" w:rsidRDefault="008F5AE6" w:rsidP="00881BC0">
      <w:pPr>
        <w:rPr>
          <w:color w:val="000000"/>
          <w:rtl/>
        </w:rPr>
      </w:pPr>
      <w:ins w:id="168" w:author="Debs, Mohamad" w:date="2017-09-08T14:23:00Z">
        <w:r>
          <w:rPr>
            <w:rFonts w:hint="cs"/>
            <w:rtl/>
            <w:lang w:bidi="ar-EG"/>
          </w:rPr>
          <w:t>وستكون الدورة</w:t>
        </w:r>
      </w:ins>
      <w:ins w:id="169" w:author="Elbahnassawy, Ganat" w:date="2017-09-25T17:09:00Z">
        <w:r w:rsidR="00971AB8">
          <w:rPr>
            <w:rFonts w:hint="cs"/>
            <w:rtl/>
            <w:lang w:bidi="ar-EG"/>
          </w:rPr>
          <w:t xml:space="preserve"> الدراسية</w:t>
        </w:r>
      </w:ins>
      <w:ins w:id="170" w:author="Debs, Mohamad" w:date="2017-09-08T14:23:00Z">
        <w:r>
          <w:rPr>
            <w:rFonts w:hint="cs"/>
            <w:rtl/>
            <w:lang w:bidi="ar-EG"/>
          </w:rPr>
          <w:t xml:space="preserve"> المتخصصة عن إدارة </w:t>
        </w:r>
      </w:ins>
      <w:ins w:id="171" w:author="Debs, Mohamad" w:date="2017-09-08T14:24:00Z">
        <w:r>
          <w:rPr>
            <w:rFonts w:hint="cs"/>
            <w:rtl/>
            <w:lang w:bidi="ar-EG"/>
          </w:rPr>
          <w:t xml:space="preserve">الطيف والنفاذ إلى </w:t>
        </w:r>
      </w:ins>
      <w:ins w:id="172" w:author="Debs, Mohamad" w:date="2017-09-08T14:23:00Z">
        <w:r>
          <w:rPr>
            <w:rFonts w:hint="cs"/>
            <w:rtl/>
            <w:lang w:bidi="ar-EG"/>
          </w:rPr>
          <w:t xml:space="preserve">موارد التردد الراديوي </w:t>
        </w:r>
      </w:ins>
      <w:ins w:id="173" w:author="Debs, Mohamad" w:date="2017-09-08T14:24:00Z">
        <w:r>
          <w:rPr>
            <w:rFonts w:hint="cs"/>
            <w:rtl/>
            <w:lang w:bidi="ar-EG"/>
          </w:rPr>
          <w:t xml:space="preserve">والعملية التحضيرية والمؤتمرات </w:t>
        </w:r>
      </w:ins>
      <w:ins w:id="174" w:author="Debs, Mohamad" w:date="2017-09-08T14:26:00Z">
        <w:r>
          <w:rPr>
            <w:rFonts w:hint="cs"/>
            <w:rtl/>
            <w:lang w:bidi="ar-EG"/>
          </w:rPr>
          <w:t xml:space="preserve">الرائدة المنتجة لقطاع الاتصالات الراديوية </w:t>
        </w:r>
      </w:ins>
      <w:ins w:id="175" w:author="Debs, Mohamad" w:date="2017-09-08T14:23:00Z">
        <w:r>
          <w:rPr>
            <w:rFonts w:hint="cs"/>
            <w:color w:val="000000"/>
            <w:rtl/>
          </w:rPr>
          <w:t>مفيدة جداً للبلدان النامية.</w:t>
        </w:r>
      </w:ins>
    </w:p>
    <w:p w:rsidR="0023421F" w:rsidRPr="003A40C9" w:rsidRDefault="00F050D4" w:rsidP="0023421F">
      <w:pPr>
        <w:pStyle w:val="Heading1"/>
        <w:rPr>
          <w:rtl/>
        </w:rPr>
      </w:pPr>
      <w:bookmarkStart w:id="176" w:name="_Toc265155080"/>
      <w:bookmarkStart w:id="177" w:name="_Toc267317383"/>
      <w:bookmarkStart w:id="178" w:name="_Toc267664840"/>
      <w:bookmarkStart w:id="179" w:name="_Toc267666923"/>
      <w:bookmarkStart w:id="180" w:name="_Toc268705670"/>
      <w:bookmarkStart w:id="181" w:name="_Toc269290087"/>
      <w:bookmarkStart w:id="182" w:name="_Toc271117265"/>
      <w:r w:rsidRPr="003A40C9">
        <w:rPr>
          <w:lang w:bidi="ar-SA"/>
        </w:rPr>
        <w:t>3</w:t>
      </w:r>
      <w:r w:rsidRPr="003A40C9">
        <w:rPr>
          <w:rtl/>
        </w:rPr>
        <w:tab/>
      </w:r>
      <w:r w:rsidRPr="003A40C9">
        <w:rPr>
          <w:rFonts w:hint="cs"/>
          <w:rtl/>
        </w:rPr>
        <w:t>المساعدة</w:t>
      </w:r>
      <w:r w:rsidRPr="003A40C9">
        <w:rPr>
          <w:rtl/>
        </w:rPr>
        <w:t xml:space="preserve"> في </w:t>
      </w:r>
      <w:r w:rsidRPr="003A40C9">
        <w:rPr>
          <w:rFonts w:hint="cs"/>
          <w:rtl/>
        </w:rPr>
        <w:t>وضع</w:t>
      </w:r>
      <w:r w:rsidRPr="003A40C9">
        <w:rPr>
          <w:rtl/>
        </w:rPr>
        <w:t xml:space="preserve"> </w:t>
      </w:r>
      <w:r w:rsidRPr="003A40C9">
        <w:rPr>
          <w:rFonts w:hint="cs"/>
          <w:rtl/>
        </w:rPr>
        <w:t>منهجيات</w:t>
      </w:r>
      <w:r w:rsidRPr="003A40C9">
        <w:rPr>
          <w:rtl/>
        </w:rPr>
        <w:t xml:space="preserve"> </w:t>
      </w:r>
      <w:r w:rsidRPr="003A40C9">
        <w:rPr>
          <w:rFonts w:hint="cs"/>
          <w:rtl/>
        </w:rPr>
        <w:t>محددة</w:t>
      </w:r>
      <w:r w:rsidRPr="003A40C9">
        <w:rPr>
          <w:rtl/>
        </w:rPr>
        <w:t xml:space="preserve"> </w:t>
      </w:r>
      <w:r w:rsidRPr="003A40C9">
        <w:rPr>
          <w:rFonts w:hint="cs"/>
          <w:rtl/>
        </w:rPr>
        <w:t>لإعداد</w:t>
      </w:r>
      <w:r w:rsidRPr="003A40C9">
        <w:rPr>
          <w:rtl/>
        </w:rPr>
        <w:t xml:space="preserve"> </w:t>
      </w:r>
      <w:r w:rsidRPr="003A40C9">
        <w:rPr>
          <w:rFonts w:hint="cs"/>
          <w:rtl/>
        </w:rPr>
        <w:t>الجداول</w:t>
      </w:r>
      <w:r w:rsidRPr="003A40C9">
        <w:rPr>
          <w:rtl/>
        </w:rPr>
        <w:t xml:space="preserve"> </w:t>
      </w:r>
      <w:r w:rsidRPr="003A40C9">
        <w:rPr>
          <w:rFonts w:hint="cs"/>
          <w:rtl/>
        </w:rPr>
        <w:t>الوطنية</w:t>
      </w:r>
      <w:r w:rsidRPr="003A40C9">
        <w:rPr>
          <w:rtl/>
        </w:rPr>
        <w:t xml:space="preserve"> </w:t>
      </w:r>
      <w:r w:rsidRPr="003A40C9">
        <w:rPr>
          <w:rFonts w:hint="cs"/>
          <w:rtl/>
        </w:rPr>
        <w:t>لتوزيع</w:t>
      </w:r>
      <w:r w:rsidRPr="003A40C9">
        <w:rPr>
          <w:rtl/>
        </w:rPr>
        <w:t xml:space="preserve"> </w:t>
      </w:r>
      <w:r w:rsidRPr="003A40C9">
        <w:rPr>
          <w:rFonts w:hint="cs"/>
          <w:rtl/>
        </w:rPr>
        <w:t>الترددات</w:t>
      </w:r>
      <w:r w:rsidRPr="003A40C9">
        <w:rPr>
          <w:rtl/>
        </w:rPr>
        <w:t xml:space="preserve"> </w:t>
      </w:r>
      <w:r w:rsidRPr="003A40C9">
        <w:rPr>
          <w:rFonts w:hint="cs"/>
          <w:rtl/>
        </w:rPr>
        <w:t>وإعادة</w:t>
      </w:r>
      <w:r w:rsidRPr="003A40C9">
        <w:rPr>
          <w:rtl/>
        </w:rPr>
        <w:t xml:space="preserve"> </w:t>
      </w:r>
      <w:r w:rsidRPr="003A40C9">
        <w:rPr>
          <w:rFonts w:hint="cs"/>
          <w:rtl/>
        </w:rPr>
        <w:t>توزيع</w:t>
      </w:r>
      <w:r>
        <w:rPr>
          <w:rFonts w:hint="cs"/>
          <w:rtl/>
        </w:rPr>
        <w:t> </w:t>
      </w:r>
      <w:r w:rsidRPr="003A40C9">
        <w:rPr>
          <w:rFonts w:hint="cs"/>
          <w:rtl/>
        </w:rPr>
        <w:t>الطيف</w:t>
      </w:r>
      <w:bookmarkEnd w:id="176"/>
      <w:bookmarkEnd w:id="177"/>
      <w:bookmarkEnd w:id="178"/>
      <w:bookmarkEnd w:id="179"/>
      <w:bookmarkEnd w:id="180"/>
      <w:bookmarkEnd w:id="181"/>
      <w:bookmarkEnd w:id="182"/>
    </w:p>
    <w:p w:rsidR="0023421F" w:rsidRPr="003A40C9" w:rsidRDefault="00F050D4" w:rsidP="0023421F">
      <w:pPr>
        <w:rPr>
          <w:rtl/>
        </w:rPr>
      </w:pPr>
      <w:r w:rsidRPr="003A40C9">
        <w:rPr>
          <w:rFonts w:hint="cs"/>
          <w:rtl/>
        </w:rPr>
        <w:t>تشكل</w:t>
      </w:r>
      <w:r w:rsidRPr="003A40C9">
        <w:rPr>
          <w:rtl/>
        </w:rPr>
        <w:t xml:space="preserve"> </w:t>
      </w:r>
      <w:r w:rsidRPr="003A40C9">
        <w:rPr>
          <w:rFonts w:hint="cs"/>
          <w:rtl/>
        </w:rPr>
        <w:t>جداول توزيع الترددات الأساس</w:t>
      </w:r>
      <w:r w:rsidRPr="003A40C9">
        <w:rPr>
          <w:rtl/>
        </w:rPr>
        <w:t xml:space="preserve"> </w:t>
      </w:r>
      <w:r w:rsidRPr="003A40C9">
        <w:rPr>
          <w:rFonts w:hint="cs"/>
          <w:rtl/>
        </w:rPr>
        <w:t>الذي</w:t>
      </w:r>
      <w:r w:rsidRPr="003A40C9">
        <w:rPr>
          <w:rtl/>
        </w:rPr>
        <w:t xml:space="preserve"> </w:t>
      </w:r>
      <w:r w:rsidRPr="003A40C9">
        <w:rPr>
          <w:rFonts w:hint="cs"/>
          <w:rtl/>
        </w:rPr>
        <w:t>تستند</w:t>
      </w:r>
      <w:r w:rsidRPr="003A40C9">
        <w:rPr>
          <w:rtl/>
        </w:rPr>
        <w:t xml:space="preserve"> </w:t>
      </w:r>
      <w:r w:rsidRPr="003A40C9">
        <w:rPr>
          <w:rFonts w:hint="cs"/>
          <w:rtl/>
        </w:rPr>
        <w:t>إليه</w:t>
      </w:r>
      <w:r w:rsidRPr="003A40C9">
        <w:rPr>
          <w:rtl/>
        </w:rPr>
        <w:t xml:space="preserve"> </w:t>
      </w:r>
      <w:r w:rsidRPr="003A40C9">
        <w:rPr>
          <w:rFonts w:hint="cs"/>
          <w:rtl/>
        </w:rPr>
        <w:t>إدارة</w:t>
      </w:r>
      <w:r w:rsidRPr="003A40C9">
        <w:rPr>
          <w:rtl/>
        </w:rPr>
        <w:t xml:space="preserve"> </w:t>
      </w:r>
      <w:r w:rsidRPr="003A40C9">
        <w:rPr>
          <w:rFonts w:hint="cs"/>
          <w:rtl/>
        </w:rPr>
        <w:t>الطيف،</w:t>
      </w:r>
      <w:r w:rsidRPr="003A40C9">
        <w:rPr>
          <w:rtl/>
        </w:rPr>
        <w:t xml:space="preserve"> </w:t>
      </w:r>
      <w:r w:rsidRPr="003A40C9">
        <w:rPr>
          <w:rFonts w:hint="cs"/>
          <w:rtl/>
        </w:rPr>
        <w:t>فهي</w:t>
      </w:r>
      <w:r w:rsidRPr="003A40C9">
        <w:rPr>
          <w:rtl/>
        </w:rPr>
        <w:t xml:space="preserve"> </w:t>
      </w:r>
      <w:r w:rsidRPr="003A40C9">
        <w:rPr>
          <w:rFonts w:hint="cs"/>
          <w:rtl/>
        </w:rPr>
        <w:t>تبين</w:t>
      </w:r>
      <w:r w:rsidRPr="003A40C9">
        <w:rPr>
          <w:rtl/>
        </w:rPr>
        <w:t xml:space="preserve"> </w:t>
      </w:r>
      <w:r w:rsidRPr="003A40C9">
        <w:rPr>
          <w:rFonts w:hint="cs"/>
          <w:rtl/>
        </w:rPr>
        <w:t>الخدمات</w:t>
      </w:r>
      <w:r w:rsidRPr="003A40C9">
        <w:rPr>
          <w:rtl/>
        </w:rPr>
        <w:t xml:space="preserve"> </w:t>
      </w:r>
      <w:r w:rsidRPr="003A40C9">
        <w:rPr>
          <w:rFonts w:hint="cs"/>
          <w:rtl/>
        </w:rPr>
        <w:t>المقدمة</w:t>
      </w:r>
      <w:r w:rsidRPr="003A40C9">
        <w:rPr>
          <w:rtl/>
        </w:rPr>
        <w:t xml:space="preserve"> </w:t>
      </w:r>
      <w:r w:rsidRPr="003A40C9">
        <w:rPr>
          <w:rFonts w:hint="cs"/>
          <w:rtl/>
        </w:rPr>
        <w:t>وفئة</w:t>
      </w:r>
      <w:r w:rsidRPr="003A40C9">
        <w:rPr>
          <w:rtl/>
        </w:rPr>
        <w:t xml:space="preserve"> </w:t>
      </w:r>
      <w:r w:rsidRPr="003A40C9">
        <w:rPr>
          <w:rFonts w:hint="cs"/>
          <w:rtl/>
        </w:rPr>
        <w:t>استخداماتها</w:t>
      </w:r>
      <w:r w:rsidRPr="003A40C9">
        <w:rPr>
          <w:rtl/>
        </w:rPr>
        <w:t xml:space="preserve">. </w:t>
      </w:r>
      <w:r w:rsidRPr="003A40C9">
        <w:rPr>
          <w:rFonts w:hint="cs"/>
          <w:rtl/>
        </w:rPr>
        <w:t>ويمكن</w:t>
      </w:r>
      <w:r w:rsidRPr="003A40C9">
        <w:rPr>
          <w:rtl/>
        </w:rPr>
        <w:t xml:space="preserve"> </w:t>
      </w:r>
      <w:r w:rsidRPr="003A40C9">
        <w:rPr>
          <w:rFonts w:hint="cs"/>
          <w:rtl/>
        </w:rPr>
        <w:t>أن</w:t>
      </w:r>
      <w:r w:rsidRPr="003A40C9">
        <w:rPr>
          <w:rtl/>
        </w:rPr>
        <w:t xml:space="preserve"> </w:t>
      </w:r>
      <w:r w:rsidRPr="003A40C9">
        <w:rPr>
          <w:rFonts w:hint="cs"/>
          <w:rtl/>
        </w:rPr>
        <w:t>يعمل</w:t>
      </w:r>
      <w:r w:rsidRPr="003A40C9">
        <w:rPr>
          <w:rtl/>
        </w:rPr>
        <w:t xml:space="preserve"> </w:t>
      </w:r>
      <w:r w:rsidRPr="003A40C9">
        <w:rPr>
          <w:rFonts w:hint="cs"/>
          <w:rtl/>
        </w:rPr>
        <w:t>الاتحاد</w:t>
      </w:r>
      <w:r w:rsidRPr="003A40C9">
        <w:rPr>
          <w:rtl/>
        </w:rPr>
        <w:t xml:space="preserve"> </w:t>
      </w:r>
      <w:r w:rsidRPr="003A40C9">
        <w:rPr>
          <w:rFonts w:hint="cs"/>
          <w:rtl/>
        </w:rPr>
        <w:t>على</w:t>
      </w:r>
      <w:r w:rsidRPr="003A40C9">
        <w:rPr>
          <w:rtl/>
        </w:rPr>
        <w:t xml:space="preserve"> </w:t>
      </w:r>
      <w:r w:rsidRPr="003A40C9">
        <w:rPr>
          <w:rFonts w:hint="cs"/>
          <w:rtl/>
        </w:rPr>
        <w:t>تشجيع</w:t>
      </w:r>
      <w:r w:rsidRPr="003A40C9">
        <w:rPr>
          <w:rtl/>
        </w:rPr>
        <w:t xml:space="preserve"> </w:t>
      </w:r>
      <w:r w:rsidRPr="003A40C9">
        <w:rPr>
          <w:rFonts w:hint="cs"/>
          <w:rtl/>
        </w:rPr>
        <w:t>الإدارات</w:t>
      </w:r>
      <w:r w:rsidRPr="003A40C9">
        <w:rPr>
          <w:rtl/>
        </w:rPr>
        <w:t xml:space="preserve"> </w:t>
      </w:r>
      <w:r w:rsidRPr="003A40C9">
        <w:rPr>
          <w:rFonts w:hint="cs"/>
          <w:rtl/>
        </w:rPr>
        <w:t>على</w:t>
      </w:r>
      <w:r w:rsidRPr="003A40C9">
        <w:rPr>
          <w:rtl/>
        </w:rPr>
        <w:t xml:space="preserve"> </w:t>
      </w:r>
      <w:r w:rsidRPr="003A40C9">
        <w:rPr>
          <w:rFonts w:hint="cs"/>
          <w:rtl/>
        </w:rPr>
        <w:t>إتاحة</w:t>
      </w:r>
      <w:r w:rsidRPr="003A40C9">
        <w:rPr>
          <w:rtl/>
        </w:rPr>
        <w:t xml:space="preserve"> </w:t>
      </w:r>
      <w:r w:rsidRPr="003A40C9">
        <w:rPr>
          <w:rFonts w:hint="cs"/>
          <w:rtl/>
        </w:rPr>
        <w:t>الجداول</w:t>
      </w:r>
      <w:r w:rsidRPr="003A40C9">
        <w:rPr>
          <w:rtl/>
        </w:rPr>
        <w:t xml:space="preserve"> </w:t>
      </w:r>
      <w:r w:rsidRPr="003A40C9">
        <w:rPr>
          <w:rFonts w:hint="cs"/>
          <w:rtl/>
        </w:rPr>
        <w:t>الوطنية</w:t>
      </w:r>
      <w:r w:rsidRPr="003A40C9">
        <w:rPr>
          <w:rtl/>
        </w:rPr>
        <w:t xml:space="preserve"> </w:t>
      </w:r>
      <w:r w:rsidRPr="003A40C9">
        <w:rPr>
          <w:rFonts w:hint="cs"/>
          <w:rtl/>
        </w:rPr>
        <w:t>لتوزيع</w:t>
      </w:r>
      <w:r w:rsidRPr="003A40C9">
        <w:rPr>
          <w:rtl/>
        </w:rPr>
        <w:t xml:space="preserve"> </w:t>
      </w:r>
      <w:r w:rsidRPr="003A40C9">
        <w:rPr>
          <w:rFonts w:hint="cs"/>
          <w:rtl/>
        </w:rPr>
        <w:t>الترددات</w:t>
      </w:r>
      <w:r w:rsidRPr="003A40C9">
        <w:rPr>
          <w:rtl/>
        </w:rPr>
        <w:t xml:space="preserve"> </w:t>
      </w:r>
      <w:r w:rsidRPr="003A40C9">
        <w:rPr>
          <w:rFonts w:hint="cs"/>
          <w:rtl/>
        </w:rPr>
        <w:t>إلى</w:t>
      </w:r>
      <w:r w:rsidRPr="003A40C9">
        <w:rPr>
          <w:rtl/>
        </w:rPr>
        <w:t xml:space="preserve"> </w:t>
      </w:r>
      <w:r w:rsidRPr="003A40C9">
        <w:rPr>
          <w:rFonts w:hint="cs"/>
          <w:rtl/>
        </w:rPr>
        <w:t>عامة</w:t>
      </w:r>
      <w:r w:rsidRPr="003A40C9">
        <w:rPr>
          <w:rtl/>
        </w:rPr>
        <w:t xml:space="preserve"> </w:t>
      </w:r>
      <w:r w:rsidRPr="003A40C9">
        <w:rPr>
          <w:rFonts w:hint="cs"/>
          <w:rtl/>
        </w:rPr>
        <w:t>الجمهور</w:t>
      </w:r>
      <w:r w:rsidRPr="003A40C9">
        <w:rPr>
          <w:rtl/>
        </w:rPr>
        <w:t xml:space="preserve"> </w:t>
      </w:r>
      <w:r w:rsidRPr="003A40C9">
        <w:rPr>
          <w:rFonts w:hint="cs"/>
          <w:rtl/>
        </w:rPr>
        <w:t>وأصحاب</w:t>
      </w:r>
      <w:r w:rsidRPr="003A40C9">
        <w:rPr>
          <w:rtl/>
        </w:rPr>
        <w:t xml:space="preserve"> </w:t>
      </w:r>
      <w:r w:rsidRPr="003A40C9">
        <w:rPr>
          <w:rFonts w:hint="cs"/>
          <w:rtl/>
        </w:rPr>
        <w:t>المصلحة</w:t>
      </w:r>
      <w:r w:rsidRPr="003A40C9">
        <w:rPr>
          <w:rtl/>
        </w:rPr>
        <w:t xml:space="preserve"> </w:t>
      </w:r>
      <w:r w:rsidRPr="003A40C9">
        <w:rPr>
          <w:rFonts w:hint="cs"/>
          <w:rtl/>
        </w:rPr>
        <w:t>وتسهيل</w:t>
      </w:r>
      <w:r w:rsidRPr="003A40C9">
        <w:rPr>
          <w:rtl/>
        </w:rPr>
        <w:t xml:space="preserve"> </w:t>
      </w:r>
      <w:r w:rsidRPr="003A40C9">
        <w:rPr>
          <w:rFonts w:hint="cs"/>
          <w:rtl/>
        </w:rPr>
        <w:t>حصول</w:t>
      </w:r>
      <w:r w:rsidRPr="003A40C9">
        <w:rPr>
          <w:rtl/>
        </w:rPr>
        <w:t xml:space="preserve"> </w:t>
      </w:r>
      <w:r w:rsidRPr="003A40C9">
        <w:rPr>
          <w:rFonts w:hint="cs"/>
          <w:rtl/>
        </w:rPr>
        <w:t>الإدارات</w:t>
      </w:r>
      <w:r w:rsidRPr="003A40C9">
        <w:rPr>
          <w:rtl/>
        </w:rPr>
        <w:t xml:space="preserve"> </w:t>
      </w:r>
      <w:r w:rsidRPr="003A40C9">
        <w:rPr>
          <w:rFonts w:hint="cs"/>
          <w:rtl/>
        </w:rPr>
        <w:t>على</w:t>
      </w:r>
      <w:r w:rsidRPr="003A40C9">
        <w:rPr>
          <w:rtl/>
        </w:rPr>
        <w:t xml:space="preserve"> </w:t>
      </w:r>
      <w:r w:rsidRPr="003A40C9">
        <w:rPr>
          <w:rFonts w:hint="cs"/>
          <w:rtl/>
        </w:rPr>
        <w:t>المعلومات</w:t>
      </w:r>
      <w:r w:rsidRPr="003A40C9">
        <w:rPr>
          <w:rtl/>
        </w:rPr>
        <w:t xml:space="preserve"> </w:t>
      </w:r>
      <w:r w:rsidRPr="003A40C9">
        <w:rPr>
          <w:rFonts w:hint="cs"/>
          <w:rtl/>
        </w:rPr>
        <w:t>المتوفرة</w:t>
      </w:r>
      <w:r w:rsidRPr="003A40C9">
        <w:rPr>
          <w:rtl/>
        </w:rPr>
        <w:t xml:space="preserve"> </w:t>
      </w:r>
      <w:r w:rsidRPr="003A40C9">
        <w:rPr>
          <w:rFonts w:hint="cs"/>
          <w:rtl/>
        </w:rPr>
        <w:t>لدى</w:t>
      </w:r>
      <w:r w:rsidRPr="003A40C9">
        <w:rPr>
          <w:rtl/>
        </w:rPr>
        <w:t xml:space="preserve"> </w:t>
      </w:r>
      <w:r w:rsidRPr="003A40C9">
        <w:rPr>
          <w:rFonts w:hint="cs"/>
          <w:rtl/>
        </w:rPr>
        <w:t>بلدان</w:t>
      </w:r>
      <w:r w:rsidRPr="003A40C9">
        <w:rPr>
          <w:rtl/>
        </w:rPr>
        <w:t xml:space="preserve"> </w:t>
      </w:r>
      <w:r w:rsidRPr="003A40C9">
        <w:rPr>
          <w:rFonts w:hint="cs"/>
          <w:rtl/>
        </w:rPr>
        <w:t>أخرى،</w:t>
      </w:r>
      <w:r w:rsidRPr="003A40C9">
        <w:rPr>
          <w:rtl/>
        </w:rPr>
        <w:t xml:space="preserve"> </w:t>
      </w:r>
      <w:r w:rsidRPr="003A40C9">
        <w:rPr>
          <w:rFonts w:hint="cs"/>
          <w:rtl/>
        </w:rPr>
        <w:t>ولا</w:t>
      </w:r>
      <w:r w:rsidRPr="003A40C9">
        <w:rPr>
          <w:rFonts w:hint="eastAsia"/>
          <w:rtl/>
        </w:rPr>
        <w:t> </w:t>
      </w:r>
      <w:r w:rsidRPr="003A40C9">
        <w:rPr>
          <w:rFonts w:hint="cs"/>
          <w:rtl/>
        </w:rPr>
        <w:t>سيما</w:t>
      </w:r>
      <w:r w:rsidRPr="003A40C9">
        <w:rPr>
          <w:rtl/>
        </w:rPr>
        <w:t xml:space="preserve"> </w:t>
      </w:r>
      <w:r w:rsidRPr="003A40C9">
        <w:rPr>
          <w:rFonts w:hint="cs"/>
          <w:rtl/>
        </w:rPr>
        <w:t>عن</w:t>
      </w:r>
      <w:r w:rsidRPr="003A40C9">
        <w:rPr>
          <w:rtl/>
        </w:rPr>
        <w:t xml:space="preserve"> </w:t>
      </w:r>
      <w:r w:rsidRPr="003A40C9">
        <w:rPr>
          <w:rFonts w:hint="cs"/>
          <w:rtl/>
        </w:rPr>
        <w:t>طريق</w:t>
      </w:r>
      <w:r w:rsidRPr="003A40C9">
        <w:rPr>
          <w:rtl/>
        </w:rPr>
        <w:t xml:space="preserve"> </w:t>
      </w:r>
      <w:r w:rsidRPr="003A40C9">
        <w:rPr>
          <w:rFonts w:hint="cs"/>
          <w:rtl/>
        </w:rPr>
        <w:t>إقامة</w:t>
      </w:r>
      <w:r w:rsidRPr="003A40C9">
        <w:rPr>
          <w:rtl/>
        </w:rPr>
        <w:t xml:space="preserve"> </w:t>
      </w:r>
      <w:r w:rsidRPr="003A40C9">
        <w:rPr>
          <w:rFonts w:hint="cs"/>
          <w:rtl/>
        </w:rPr>
        <w:t>وصلات</w:t>
      </w:r>
      <w:r w:rsidRPr="003A40C9">
        <w:rPr>
          <w:rtl/>
        </w:rPr>
        <w:t xml:space="preserve"> </w:t>
      </w:r>
      <w:r w:rsidRPr="003A40C9">
        <w:rPr>
          <w:rFonts w:hint="cs"/>
          <w:rtl/>
        </w:rPr>
        <w:t>بين</w:t>
      </w:r>
      <w:r w:rsidRPr="003A40C9">
        <w:rPr>
          <w:rtl/>
        </w:rPr>
        <w:t xml:space="preserve"> </w:t>
      </w:r>
      <w:r w:rsidRPr="003A40C9">
        <w:rPr>
          <w:rFonts w:hint="cs"/>
          <w:rtl/>
        </w:rPr>
        <w:t>موقع</w:t>
      </w:r>
      <w:r w:rsidRPr="003A40C9">
        <w:rPr>
          <w:rtl/>
        </w:rPr>
        <w:t xml:space="preserve"> </w:t>
      </w:r>
      <w:r w:rsidRPr="003A40C9">
        <w:rPr>
          <w:rFonts w:hint="cs"/>
          <w:rtl/>
        </w:rPr>
        <w:t>الاتحاد</w:t>
      </w:r>
      <w:r w:rsidRPr="003A40C9">
        <w:rPr>
          <w:rtl/>
        </w:rPr>
        <w:t xml:space="preserve"> </w:t>
      </w:r>
      <w:r w:rsidRPr="003A40C9">
        <w:rPr>
          <w:rFonts w:hint="cs"/>
          <w:rtl/>
        </w:rPr>
        <w:t>ومواقع</w:t>
      </w:r>
      <w:r w:rsidRPr="003A40C9">
        <w:rPr>
          <w:rtl/>
        </w:rPr>
        <w:t xml:space="preserve"> </w:t>
      </w:r>
      <w:r w:rsidRPr="003A40C9">
        <w:rPr>
          <w:rFonts w:hint="cs"/>
          <w:rtl/>
        </w:rPr>
        <w:t>الإدارات</w:t>
      </w:r>
      <w:r w:rsidRPr="003A40C9">
        <w:rPr>
          <w:rtl/>
        </w:rPr>
        <w:t xml:space="preserve"> </w:t>
      </w:r>
      <w:r w:rsidRPr="003A40C9">
        <w:rPr>
          <w:rFonts w:hint="cs"/>
          <w:rtl/>
        </w:rPr>
        <w:t>التي</w:t>
      </w:r>
      <w:r w:rsidRPr="003A40C9">
        <w:rPr>
          <w:rtl/>
        </w:rPr>
        <w:t xml:space="preserve"> </w:t>
      </w:r>
      <w:r w:rsidRPr="003A40C9">
        <w:rPr>
          <w:rFonts w:hint="cs"/>
          <w:rtl/>
        </w:rPr>
        <w:t>وضعت</w:t>
      </w:r>
      <w:r w:rsidRPr="003A40C9">
        <w:rPr>
          <w:rtl/>
        </w:rPr>
        <w:t xml:space="preserve"> </w:t>
      </w:r>
      <w:r w:rsidRPr="003A40C9">
        <w:rPr>
          <w:rFonts w:hint="cs"/>
          <w:rtl/>
        </w:rPr>
        <w:t>جداول</w:t>
      </w:r>
      <w:r w:rsidRPr="003A40C9">
        <w:rPr>
          <w:rtl/>
        </w:rPr>
        <w:t xml:space="preserve"> </w:t>
      </w:r>
      <w:r w:rsidRPr="003A40C9">
        <w:rPr>
          <w:rFonts w:hint="cs"/>
          <w:rtl/>
        </w:rPr>
        <w:t>وطنية</w:t>
      </w:r>
      <w:r w:rsidRPr="003A40C9">
        <w:rPr>
          <w:rtl/>
        </w:rPr>
        <w:t xml:space="preserve"> </w:t>
      </w:r>
      <w:r w:rsidRPr="003A40C9">
        <w:rPr>
          <w:rFonts w:hint="cs"/>
          <w:rtl/>
        </w:rPr>
        <w:t>لتوزيع</w:t>
      </w:r>
      <w:r w:rsidRPr="003A40C9">
        <w:rPr>
          <w:rtl/>
        </w:rPr>
        <w:t xml:space="preserve"> </w:t>
      </w:r>
      <w:r w:rsidRPr="003A40C9">
        <w:rPr>
          <w:rFonts w:hint="cs"/>
          <w:rtl/>
        </w:rPr>
        <w:t>الترددات</w:t>
      </w:r>
      <w:r w:rsidRPr="003A40C9">
        <w:rPr>
          <w:rtl/>
        </w:rPr>
        <w:t xml:space="preserve"> </w:t>
      </w:r>
      <w:r w:rsidRPr="003A40C9">
        <w:rPr>
          <w:rFonts w:hint="cs"/>
          <w:rtl/>
        </w:rPr>
        <w:t>متاحة</w:t>
      </w:r>
      <w:r w:rsidRPr="003A40C9">
        <w:rPr>
          <w:rtl/>
        </w:rPr>
        <w:t xml:space="preserve"> </w:t>
      </w:r>
      <w:r w:rsidRPr="003A40C9">
        <w:rPr>
          <w:rFonts w:hint="cs"/>
          <w:rtl/>
        </w:rPr>
        <w:t>للجمهور،</w:t>
      </w:r>
      <w:r w:rsidRPr="003A40C9">
        <w:rPr>
          <w:rtl/>
        </w:rPr>
        <w:t xml:space="preserve"> </w:t>
      </w:r>
      <w:r w:rsidRPr="003A40C9">
        <w:rPr>
          <w:rFonts w:hint="cs"/>
          <w:rtl/>
        </w:rPr>
        <w:t>وذلك</w:t>
      </w:r>
      <w:r w:rsidRPr="003A40C9">
        <w:rPr>
          <w:rtl/>
        </w:rPr>
        <w:t xml:space="preserve"> </w:t>
      </w:r>
      <w:r w:rsidRPr="003A40C9">
        <w:rPr>
          <w:rFonts w:hint="cs"/>
          <w:rtl/>
        </w:rPr>
        <w:t>لتمكين</w:t>
      </w:r>
      <w:r w:rsidRPr="003A40C9">
        <w:rPr>
          <w:rtl/>
        </w:rPr>
        <w:t xml:space="preserve"> </w:t>
      </w:r>
      <w:r w:rsidRPr="003A40C9">
        <w:rPr>
          <w:rFonts w:hint="cs"/>
          <w:rtl/>
        </w:rPr>
        <w:t>البلدان</w:t>
      </w:r>
      <w:r w:rsidRPr="003A40C9">
        <w:rPr>
          <w:rtl/>
        </w:rPr>
        <w:t xml:space="preserve"> </w:t>
      </w:r>
      <w:r w:rsidRPr="003A40C9">
        <w:rPr>
          <w:rFonts w:hint="cs"/>
          <w:rtl/>
        </w:rPr>
        <w:t>النامية</w:t>
      </w:r>
      <w:r w:rsidRPr="003A40C9">
        <w:rPr>
          <w:rtl/>
        </w:rPr>
        <w:t xml:space="preserve"> </w:t>
      </w:r>
      <w:r w:rsidRPr="003A40C9">
        <w:rPr>
          <w:rFonts w:hint="cs"/>
          <w:rtl/>
        </w:rPr>
        <w:t>من</w:t>
      </w:r>
      <w:r w:rsidRPr="003A40C9">
        <w:rPr>
          <w:rtl/>
        </w:rPr>
        <w:t xml:space="preserve"> </w:t>
      </w:r>
      <w:r w:rsidRPr="003A40C9">
        <w:rPr>
          <w:rFonts w:hint="cs"/>
          <w:rtl/>
        </w:rPr>
        <w:t>الحصول</w:t>
      </w:r>
      <w:r w:rsidRPr="003A40C9">
        <w:rPr>
          <w:rtl/>
        </w:rPr>
        <w:t xml:space="preserve"> </w:t>
      </w:r>
      <w:r w:rsidRPr="003A40C9">
        <w:rPr>
          <w:rFonts w:hint="cs"/>
          <w:rtl/>
        </w:rPr>
        <w:t>بسرعة</w:t>
      </w:r>
      <w:r w:rsidRPr="003A40C9">
        <w:rPr>
          <w:rtl/>
        </w:rPr>
        <w:t xml:space="preserve"> وفي </w:t>
      </w:r>
      <w:r w:rsidRPr="003A40C9">
        <w:rPr>
          <w:rFonts w:hint="cs"/>
          <w:rtl/>
        </w:rPr>
        <w:t>الوقت</w:t>
      </w:r>
      <w:r w:rsidRPr="003A40C9">
        <w:rPr>
          <w:rtl/>
        </w:rPr>
        <w:t xml:space="preserve"> </w:t>
      </w:r>
      <w:r w:rsidRPr="003A40C9">
        <w:rPr>
          <w:rFonts w:hint="cs"/>
          <w:rtl/>
        </w:rPr>
        <w:t>المناسب</w:t>
      </w:r>
      <w:r w:rsidRPr="003A40C9">
        <w:rPr>
          <w:rtl/>
        </w:rPr>
        <w:t xml:space="preserve"> </w:t>
      </w:r>
      <w:r w:rsidRPr="003A40C9">
        <w:rPr>
          <w:rFonts w:hint="cs"/>
          <w:rtl/>
        </w:rPr>
        <w:t>على</w:t>
      </w:r>
      <w:r w:rsidRPr="003A40C9">
        <w:rPr>
          <w:rtl/>
        </w:rPr>
        <w:t xml:space="preserve"> </w:t>
      </w:r>
      <w:r w:rsidRPr="003A40C9">
        <w:rPr>
          <w:rFonts w:hint="cs"/>
          <w:rtl/>
        </w:rPr>
        <w:lastRenderedPageBreak/>
        <w:t>المعلومات</w:t>
      </w:r>
      <w:r w:rsidRPr="003A40C9">
        <w:rPr>
          <w:rtl/>
        </w:rPr>
        <w:t xml:space="preserve"> </w:t>
      </w:r>
      <w:r w:rsidRPr="003A40C9">
        <w:rPr>
          <w:rFonts w:hint="cs"/>
          <w:rtl/>
        </w:rPr>
        <w:t>المتعلقة</w:t>
      </w:r>
      <w:r w:rsidRPr="003A40C9">
        <w:rPr>
          <w:rtl/>
        </w:rPr>
        <w:t xml:space="preserve"> </w:t>
      </w:r>
      <w:r w:rsidRPr="003A40C9">
        <w:rPr>
          <w:rFonts w:hint="cs"/>
          <w:rtl/>
        </w:rPr>
        <w:t>بتوزيع</w:t>
      </w:r>
      <w:r w:rsidRPr="003A40C9">
        <w:rPr>
          <w:rtl/>
        </w:rPr>
        <w:t xml:space="preserve"> </w:t>
      </w:r>
      <w:r w:rsidRPr="003A40C9">
        <w:rPr>
          <w:rFonts w:hint="cs"/>
          <w:rtl/>
        </w:rPr>
        <w:t>الترددات</w:t>
      </w:r>
      <w:r w:rsidRPr="003A40C9">
        <w:rPr>
          <w:rtl/>
        </w:rPr>
        <w:t xml:space="preserve"> </w:t>
      </w:r>
      <w:r w:rsidRPr="003A40C9">
        <w:rPr>
          <w:rFonts w:hint="cs"/>
          <w:rtl/>
        </w:rPr>
        <w:t>على</w:t>
      </w:r>
      <w:r w:rsidRPr="003A40C9">
        <w:rPr>
          <w:rtl/>
        </w:rPr>
        <w:t xml:space="preserve"> </w:t>
      </w:r>
      <w:r w:rsidRPr="003A40C9">
        <w:rPr>
          <w:rFonts w:hint="cs"/>
          <w:rtl/>
        </w:rPr>
        <w:t>المستوى</w:t>
      </w:r>
      <w:r w:rsidRPr="003A40C9">
        <w:rPr>
          <w:rtl/>
        </w:rPr>
        <w:t xml:space="preserve"> </w:t>
      </w:r>
      <w:r w:rsidRPr="003A40C9">
        <w:rPr>
          <w:rFonts w:hint="cs"/>
          <w:rtl/>
        </w:rPr>
        <w:t>الوطني</w:t>
      </w:r>
      <w:r w:rsidRPr="003A40C9">
        <w:rPr>
          <w:rtl/>
        </w:rPr>
        <w:t xml:space="preserve">. </w:t>
      </w:r>
      <w:r w:rsidRPr="003A40C9">
        <w:rPr>
          <w:rFonts w:hint="cs"/>
          <w:rtl/>
        </w:rPr>
        <w:t>كما</w:t>
      </w:r>
      <w:r w:rsidRPr="003A40C9">
        <w:rPr>
          <w:rFonts w:hint="eastAsia"/>
          <w:rtl/>
        </w:rPr>
        <w:t> </w:t>
      </w:r>
      <w:r w:rsidRPr="003A40C9">
        <w:rPr>
          <w:rFonts w:hint="cs"/>
          <w:rtl/>
        </w:rPr>
        <w:t>يمكن</w:t>
      </w:r>
      <w:r w:rsidRPr="003A40C9">
        <w:rPr>
          <w:rtl/>
        </w:rPr>
        <w:t xml:space="preserve"> </w:t>
      </w:r>
      <w:r w:rsidRPr="003A40C9">
        <w:rPr>
          <w:rFonts w:hint="cs"/>
          <w:rtl/>
        </w:rPr>
        <w:t>لقطاعي</w:t>
      </w:r>
      <w:r w:rsidRPr="003A40C9">
        <w:rPr>
          <w:rtl/>
        </w:rPr>
        <w:t xml:space="preserve"> </w:t>
      </w:r>
      <w:r w:rsidRPr="003A40C9">
        <w:rPr>
          <w:rFonts w:hint="cs"/>
          <w:rtl/>
        </w:rPr>
        <w:t>الاتصالات</w:t>
      </w:r>
      <w:r w:rsidRPr="003A40C9">
        <w:rPr>
          <w:rtl/>
        </w:rPr>
        <w:t xml:space="preserve"> </w:t>
      </w:r>
      <w:r w:rsidRPr="003A40C9">
        <w:rPr>
          <w:rFonts w:hint="cs"/>
          <w:rtl/>
        </w:rPr>
        <w:t>الراديوية</w:t>
      </w:r>
      <w:r w:rsidRPr="003A40C9">
        <w:rPr>
          <w:rtl/>
        </w:rPr>
        <w:t xml:space="preserve"> </w:t>
      </w:r>
      <w:r w:rsidRPr="003A40C9">
        <w:rPr>
          <w:rFonts w:hint="cs"/>
          <w:rtl/>
        </w:rPr>
        <w:t>وتنمية</w:t>
      </w:r>
      <w:r w:rsidRPr="003A40C9">
        <w:rPr>
          <w:rtl/>
        </w:rPr>
        <w:t xml:space="preserve"> </w:t>
      </w:r>
      <w:r w:rsidRPr="003A40C9">
        <w:rPr>
          <w:rFonts w:hint="cs"/>
          <w:rtl/>
        </w:rPr>
        <w:t>الاتصالات</w:t>
      </w:r>
      <w:r w:rsidRPr="003A40C9">
        <w:rPr>
          <w:rtl/>
        </w:rPr>
        <w:t xml:space="preserve"> </w:t>
      </w:r>
      <w:r w:rsidRPr="003A40C9">
        <w:rPr>
          <w:rFonts w:hint="cs"/>
          <w:rtl/>
        </w:rPr>
        <w:t>تجميع</w:t>
      </w:r>
      <w:r w:rsidRPr="003A40C9">
        <w:rPr>
          <w:rtl/>
        </w:rPr>
        <w:t xml:space="preserve"> </w:t>
      </w:r>
      <w:r w:rsidRPr="003A40C9">
        <w:rPr>
          <w:rFonts w:hint="cs"/>
          <w:rtl/>
        </w:rPr>
        <w:t>خطوط</w:t>
      </w:r>
      <w:r w:rsidRPr="003A40C9">
        <w:rPr>
          <w:rtl/>
        </w:rPr>
        <w:t xml:space="preserve"> </w:t>
      </w:r>
      <w:r w:rsidRPr="003A40C9">
        <w:rPr>
          <w:rFonts w:hint="cs"/>
          <w:rtl/>
        </w:rPr>
        <w:t>توجيهية</w:t>
      </w:r>
      <w:r w:rsidRPr="003A40C9">
        <w:rPr>
          <w:rtl/>
        </w:rPr>
        <w:t xml:space="preserve"> </w:t>
      </w:r>
      <w:r w:rsidRPr="003A40C9">
        <w:rPr>
          <w:rFonts w:hint="cs"/>
          <w:rtl/>
        </w:rPr>
        <w:t>لإعداد</w:t>
      </w:r>
      <w:r w:rsidRPr="003A40C9">
        <w:rPr>
          <w:rtl/>
        </w:rPr>
        <w:t xml:space="preserve"> </w:t>
      </w:r>
      <w:r w:rsidRPr="003A40C9">
        <w:rPr>
          <w:rFonts w:hint="cs"/>
          <w:rtl/>
        </w:rPr>
        <w:t>الجداول</w:t>
      </w:r>
      <w:r w:rsidRPr="003A40C9">
        <w:rPr>
          <w:rtl/>
        </w:rPr>
        <w:t xml:space="preserve"> </w:t>
      </w:r>
      <w:r w:rsidRPr="003A40C9">
        <w:rPr>
          <w:rFonts w:hint="cs"/>
          <w:rtl/>
        </w:rPr>
        <w:t>المذكورة</w:t>
      </w:r>
      <w:r w:rsidRPr="003A40C9">
        <w:rPr>
          <w:rtl/>
        </w:rPr>
        <w:t xml:space="preserve"> </w:t>
      </w:r>
      <w:r w:rsidRPr="003A40C9">
        <w:rPr>
          <w:rFonts w:hint="cs"/>
          <w:rtl/>
        </w:rPr>
        <w:t>أعلاه</w:t>
      </w:r>
      <w:r w:rsidRPr="003A40C9">
        <w:rPr>
          <w:rtl/>
        </w:rPr>
        <w:t xml:space="preserve">. </w:t>
      </w:r>
      <w:r w:rsidRPr="003A40C9">
        <w:rPr>
          <w:rFonts w:hint="cs"/>
          <w:rtl/>
        </w:rPr>
        <w:t>وإعادة</w:t>
      </w:r>
      <w:r w:rsidRPr="003A40C9">
        <w:rPr>
          <w:rtl/>
        </w:rPr>
        <w:t xml:space="preserve"> </w:t>
      </w:r>
      <w:r w:rsidRPr="003A40C9">
        <w:rPr>
          <w:rFonts w:hint="cs"/>
          <w:rtl/>
        </w:rPr>
        <w:t>توزيع</w:t>
      </w:r>
      <w:r w:rsidRPr="003A40C9">
        <w:rPr>
          <w:rtl/>
        </w:rPr>
        <w:t xml:space="preserve"> </w:t>
      </w:r>
      <w:r w:rsidRPr="003A40C9">
        <w:rPr>
          <w:rFonts w:hint="cs"/>
          <w:rtl/>
        </w:rPr>
        <w:t>الطيف</w:t>
      </w:r>
      <w:r w:rsidRPr="003A40C9">
        <w:rPr>
          <w:rtl/>
        </w:rPr>
        <w:t xml:space="preserve"> </w:t>
      </w:r>
      <w:r w:rsidRPr="003A40C9">
        <w:rPr>
          <w:rFonts w:hint="cs"/>
          <w:rtl/>
        </w:rPr>
        <w:t>ضرورية</w:t>
      </w:r>
      <w:r w:rsidRPr="003A40C9">
        <w:rPr>
          <w:rtl/>
        </w:rPr>
        <w:t xml:space="preserve"> </w:t>
      </w:r>
      <w:r w:rsidRPr="003A40C9">
        <w:rPr>
          <w:rFonts w:hint="cs"/>
          <w:rtl/>
        </w:rPr>
        <w:t>أحياناً</w:t>
      </w:r>
      <w:r w:rsidRPr="003A40C9">
        <w:rPr>
          <w:rtl/>
        </w:rPr>
        <w:t xml:space="preserve"> </w:t>
      </w:r>
      <w:r w:rsidRPr="003A40C9">
        <w:rPr>
          <w:rFonts w:hint="cs"/>
          <w:rtl/>
        </w:rPr>
        <w:t>للسماح</w:t>
      </w:r>
      <w:r w:rsidRPr="003A40C9">
        <w:rPr>
          <w:rtl/>
        </w:rPr>
        <w:t xml:space="preserve"> </w:t>
      </w:r>
      <w:r w:rsidRPr="003A40C9">
        <w:rPr>
          <w:rFonts w:hint="cs"/>
          <w:rtl/>
        </w:rPr>
        <w:t>بإدخال</w:t>
      </w:r>
      <w:r w:rsidRPr="003A40C9">
        <w:rPr>
          <w:rtl/>
        </w:rPr>
        <w:t xml:space="preserve"> </w:t>
      </w:r>
      <w:r w:rsidRPr="003A40C9">
        <w:rPr>
          <w:rFonts w:hint="cs"/>
          <w:rtl/>
        </w:rPr>
        <w:t>تطبيقات</w:t>
      </w:r>
      <w:r w:rsidRPr="003A40C9">
        <w:rPr>
          <w:rtl/>
        </w:rPr>
        <w:t xml:space="preserve"> </w:t>
      </w:r>
      <w:r w:rsidRPr="003A40C9">
        <w:rPr>
          <w:rFonts w:hint="cs"/>
          <w:rtl/>
        </w:rPr>
        <w:t>جديدة</w:t>
      </w:r>
      <w:r w:rsidRPr="003A40C9">
        <w:rPr>
          <w:rtl/>
        </w:rPr>
        <w:t xml:space="preserve"> </w:t>
      </w:r>
      <w:r w:rsidRPr="003A40C9">
        <w:rPr>
          <w:rFonts w:hint="cs"/>
          <w:rtl/>
        </w:rPr>
        <w:t>للاتصالات</w:t>
      </w:r>
      <w:r w:rsidRPr="003A40C9">
        <w:rPr>
          <w:rtl/>
        </w:rPr>
        <w:t xml:space="preserve"> </w:t>
      </w:r>
      <w:r w:rsidRPr="003A40C9">
        <w:rPr>
          <w:rFonts w:hint="cs"/>
          <w:rtl/>
        </w:rPr>
        <w:t>الراديوية</w:t>
      </w:r>
      <w:r w:rsidRPr="003A40C9">
        <w:rPr>
          <w:rtl/>
        </w:rPr>
        <w:t xml:space="preserve">. </w:t>
      </w:r>
      <w:r w:rsidRPr="003A40C9">
        <w:rPr>
          <w:rFonts w:hint="cs"/>
          <w:rtl/>
        </w:rPr>
        <w:t>وبمقدور</w:t>
      </w:r>
      <w:r w:rsidRPr="003A40C9">
        <w:rPr>
          <w:rtl/>
        </w:rPr>
        <w:t xml:space="preserve"> </w:t>
      </w:r>
      <w:r w:rsidRPr="003A40C9">
        <w:rPr>
          <w:rFonts w:hint="cs"/>
          <w:rtl/>
        </w:rPr>
        <w:t>الاتحاد</w:t>
      </w:r>
      <w:r w:rsidRPr="003A40C9">
        <w:rPr>
          <w:rtl/>
        </w:rPr>
        <w:t xml:space="preserve"> </w:t>
      </w:r>
      <w:r w:rsidRPr="003A40C9">
        <w:rPr>
          <w:rFonts w:hint="cs"/>
          <w:rtl/>
        </w:rPr>
        <w:t>أن</w:t>
      </w:r>
      <w:r w:rsidRPr="003A40C9">
        <w:rPr>
          <w:rtl/>
        </w:rPr>
        <w:t xml:space="preserve"> </w:t>
      </w:r>
      <w:r w:rsidRPr="003A40C9">
        <w:rPr>
          <w:rFonts w:hint="cs"/>
          <w:rtl/>
        </w:rPr>
        <w:t>يوفر</w:t>
      </w:r>
      <w:r w:rsidRPr="003A40C9">
        <w:rPr>
          <w:rtl/>
        </w:rPr>
        <w:t xml:space="preserve"> </w:t>
      </w:r>
      <w:r w:rsidRPr="003A40C9">
        <w:rPr>
          <w:rFonts w:hint="cs"/>
          <w:rtl/>
        </w:rPr>
        <w:t>الدعم</w:t>
      </w:r>
      <w:r w:rsidRPr="003A40C9">
        <w:rPr>
          <w:rtl/>
        </w:rPr>
        <w:t xml:space="preserve"> في </w:t>
      </w:r>
      <w:r w:rsidRPr="003A40C9">
        <w:rPr>
          <w:rFonts w:hint="cs"/>
          <w:rtl/>
        </w:rPr>
        <w:t>هذا</w:t>
      </w:r>
      <w:r w:rsidRPr="003A40C9">
        <w:rPr>
          <w:rtl/>
        </w:rPr>
        <w:t xml:space="preserve"> </w:t>
      </w:r>
      <w:r w:rsidRPr="003A40C9">
        <w:rPr>
          <w:rFonts w:hint="cs"/>
          <w:rtl/>
        </w:rPr>
        <w:t>السياق</w:t>
      </w:r>
      <w:r w:rsidRPr="003A40C9">
        <w:rPr>
          <w:rtl/>
        </w:rPr>
        <w:t xml:space="preserve"> </w:t>
      </w:r>
      <w:r w:rsidRPr="003A40C9">
        <w:rPr>
          <w:rFonts w:hint="cs"/>
          <w:rtl/>
        </w:rPr>
        <w:t>من</w:t>
      </w:r>
      <w:r w:rsidRPr="003A40C9">
        <w:rPr>
          <w:rtl/>
        </w:rPr>
        <w:t xml:space="preserve"> </w:t>
      </w:r>
      <w:r w:rsidRPr="003A40C9">
        <w:rPr>
          <w:rFonts w:hint="cs"/>
          <w:rtl/>
        </w:rPr>
        <w:t>خلال</w:t>
      </w:r>
      <w:r w:rsidRPr="003A40C9">
        <w:rPr>
          <w:rtl/>
        </w:rPr>
        <w:t xml:space="preserve"> </w:t>
      </w:r>
      <w:r w:rsidRPr="003A40C9">
        <w:rPr>
          <w:rFonts w:hint="cs"/>
          <w:rtl/>
        </w:rPr>
        <w:t>تجميع</w:t>
      </w:r>
      <w:r w:rsidRPr="003A40C9">
        <w:rPr>
          <w:rtl/>
        </w:rPr>
        <w:t xml:space="preserve"> </w:t>
      </w:r>
      <w:r w:rsidRPr="003A40C9">
        <w:rPr>
          <w:rFonts w:hint="cs"/>
          <w:rtl/>
        </w:rPr>
        <w:t>خطوط</w:t>
      </w:r>
      <w:r w:rsidRPr="003A40C9">
        <w:rPr>
          <w:rtl/>
        </w:rPr>
        <w:t xml:space="preserve"> </w:t>
      </w:r>
      <w:r w:rsidRPr="003A40C9">
        <w:rPr>
          <w:rFonts w:hint="cs"/>
          <w:rtl/>
        </w:rPr>
        <w:t>توجيهية</w:t>
      </w:r>
      <w:r w:rsidRPr="003A40C9">
        <w:rPr>
          <w:rtl/>
        </w:rPr>
        <w:t xml:space="preserve"> </w:t>
      </w:r>
      <w:r w:rsidRPr="003A40C9">
        <w:rPr>
          <w:rFonts w:hint="cs"/>
          <w:rtl/>
        </w:rPr>
        <w:t>لتنفيذ</w:t>
      </w:r>
      <w:r w:rsidRPr="003A40C9">
        <w:rPr>
          <w:rtl/>
        </w:rPr>
        <w:t xml:space="preserve"> </w:t>
      </w:r>
      <w:r w:rsidRPr="003A40C9">
        <w:rPr>
          <w:rFonts w:hint="cs"/>
          <w:rtl/>
        </w:rPr>
        <w:t>إعادة</w:t>
      </w:r>
      <w:r w:rsidRPr="003A40C9">
        <w:rPr>
          <w:rtl/>
        </w:rPr>
        <w:t xml:space="preserve"> </w:t>
      </w:r>
      <w:r w:rsidRPr="003A40C9">
        <w:rPr>
          <w:rFonts w:hint="cs"/>
          <w:rtl/>
        </w:rPr>
        <w:t>توزيع</w:t>
      </w:r>
      <w:r w:rsidRPr="003A40C9">
        <w:rPr>
          <w:rtl/>
        </w:rPr>
        <w:t xml:space="preserve"> </w:t>
      </w:r>
      <w:r w:rsidRPr="003A40C9">
        <w:rPr>
          <w:rFonts w:hint="cs"/>
          <w:rtl/>
        </w:rPr>
        <w:t>الطيف</w:t>
      </w:r>
      <w:r w:rsidRPr="003A40C9">
        <w:rPr>
          <w:rtl/>
        </w:rPr>
        <w:t xml:space="preserve"> </w:t>
      </w:r>
      <w:r w:rsidRPr="003A40C9">
        <w:rPr>
          <w:rFonts w:hint="cs"/>
          <w:rtl/>
        </w:rPr>
        <w:t>بالاستناد</w:t>
      </w:r>
      <w:r w:rsidRPr="003A40C9">
        <w:rPr>
          <w:rtl/>
        </w:rPr>
        <w:t xml:space="preserve"> </w:t>
      </w:r>
      <w:r w:rsidRPr="003A40C9">
        <w:rPr>
          <w:rFonts w:hint="cs"/>
          <w:rtl/>
        </w:rPr>
        <w:t>إلى</w:t>
      </w:r>
      <w:r w:rsidRPr="003A40C9">
        <w:rPr>
          <w:rtl/>
        </w:rPr>
        <w:t xml:space="preserve"> </w:t>
      </w:r>
      <w:r w:rsidRPr="003A40C9">
        <w:rPr>
          <w:rFonts w:hint="cs"/>
          <w:rtl/>
        </w:rPr>
        <w:t>الخبرات</w:t>
      </w:r>
      <w:r w:rsidRPr="003A40C9">
        <w:rPr>
          <w:rtl/>
        </w:rPr>
        <w:t xml:space="preserve"> </w:t>
      </w:r>
      <w:r w:rsidRPr="003A40C9">
        <w:rPr>
          <w:rFonts w:hint="cs"/>
          <w:rtl/>
        </w:rPr>
        <w:t>العملية</w:t>
      </w:r>
      <w:r w:rsidRPr="003A40C9">
        <w:rPr>
          <w:rtl/>
        </w:rPr>
        <w:t xml:space="preserve"> </w:t>
      </w:r>
      <w:r w:rsidRPr="003A40C9">
        <w:rPr>
          <w:rFonts w:hint="cs"/>
          <w:rtl/>
        </w:rPr>
        <w:t>للإدارات</w:t>
      </w:r>
      <w:r w:rsidRPr="003A40C9">
        <w:rPr>
          <w:rtl/>
        </w:rPr>
        <w:t xml:space="preserve"> </w:t>
      </w:r>
      <w:r w:rsidRPr="003A40C9">
        <w:rPr>
          <w:rFonts w:hint="cs"/>
          <w:rtl/>
        </w:rPr>
        <w:t>وإلى</w:t>
      </w:r>
      <w:r w:rsidRPr="003A40C9">
        <w:rPr>
          <w:rtl/>
        </w:rPr>
        <w:t xml:space="preserve"> </w:t>
      </w:r>
      <w:r w:rsidRPr="003A40C9">
        <w:rPr>
          <w:rFonts w:hint="cs"/>
          <w:rtl/>
        </w:rPr>
        <w:t>التوصية</w:t>
      </w:r>
      <w:r w:rsidRPr="003A40C9">
        <w:rPr>
          <w:rtl/>
        </w:rPr>
        <w:t xml:space="preserve"> </w:t>
      </w:r>
      <w:r w:rsidRPr="003A40C9">
        <w:t>ITU</w:t>
      </w:r>
      <w:r w:rsidRPr="003A40C9">
        <w:noBreakHyphen/>
        <w:t>R SM.1603</w:t>
      </w:r>
      <w:r w:rsidRPr="003A40C9">
        <w:rPr>
          <w:rtl/>
        </w:rPr>
        <w:t xml:space="preserve"> "</w:t>
      </w:r>
      <w:r w:rsidRPr="003A40C9">
        <w:rPr>
          <w:rFonts w:hint="cs"/>
          <w:rtl/>
        </w:rPr>
        <w:t>إعادة</w:t>
      </w:r>
      <w:r w:rsidRPr="003A40C9">
        <w:rPr>
          <w:rtl/>
        </w:rPr>
        <w:t xml:space="preserve"> </w:t>
      </w:r>
      <w:r w:rsidRPr="003A40C9">
        <w:rPr>
          <w:rFonts w:hint="cs"/>
          <w:rtl/>
        </w:rPr>
        <w:t>توزيع</w:t>
      </w:r>
      <w:r w:rsidRPr="003A40C9">
        <w:rPr>
          <w:rtl/>
        </w:rPr>
        <w:t xml:space="preserve"> </w:t>
      </w:r>
      <w:r w:rsidRPr="003A40C9">
        <w:rPr>
          <w:rFonts w:hint="cs"/>
          <w:rtl/>
        </w:rPr>
        <w:t>الطيف</w:t>
      </w:r>
      <w:r w:rsidRPr="003A40C9">
        <w:rPr>
          <w:rtl/>
        </w:rPr>
        <w:t xml:space="preserve"> </w:t>
      </w:r>
      <w:r w:rsidRPr="003A40C9">
        <w:rPr>
          <w:rFonts w:hint="cs"/>
          <w:rtl/>
        </w:rPr>
        <w:t>كنهج</w:t>
      </w:r>
      <w:r w:rsidRPr="003A40C9">
        <w:rPr>
          <w:rtl/>
        </w:rPr>
        <w:t xml:space="preserve"> </w:t>
      </w:r>
      <w:r w:rsidRPr="003A40C9">
        <w:rPr>
          <w:rFonts w:hint="cs"/>
          <w:rtl/>
        </w:rPr>
        <w:t>لإدارة</w:t>
      </w:r>
      <w:r w:rsidRPr="003A40C9">
        <w:rPr>
          <w:rtl/>
        </w:rPr>
        <w:t xml:space="preserve"> </w:t>
      </w:r>
      <w:r w:rsidRPr="003A40C9">
        <w:rPr>
          <w:rFonts w:hint="cs"/>
          <w:rtl/>
        </w:rPr>
        <w:t>الطيف</w:t>
      </w:r>
      <w:r w:rsidRPr="003A40C9">
        <w:rPr>
          <w:rtl/>
        </w:rPr>
        <w:t xml:space="preserve"> </w:t>
      </w:r>
      <w:r w:rsidRPr="003A40C9">
        <w:rPr>
          <w:rFonts w:hint="cs"/>
          <w:rtl/>
        </w:rPr>
        <w:t>على</w:t>
      </w:r>
      <w:r w:rsidRPr="003A40C9">
        <w:rPr>
          <w:rtl/>
        </w:rPr>
        <w:t xml:space="preserve"> </w:t>
      </w:r>
      <w:r w:rsidRPr="003A40C9">
        <w:rPr>
          <w:rFonts w:hint="cs"/>
          <w:rtl/>
        </w:rPr>
        <w:t>الصعيد</w:t>
      </w:r>
      <w:r w:rsidRPr="003A40C9">
        <w:rPr>
          <w:rtl/>
        </w:rPr>
        <w:t xml:space="preserve"> </w:t>
      </w:r>
      <w:r w:rsidRPr="003A40C9">
        <w:rPr>
          <w:rFonts w:hint="cs"/>
          <w:rtl/>
        </w:rPr>
        <w:t>الوطني</w:t>
      </w:r>
      <w:r w:rsidRPr="003A40C9">
        <w:rPr>
          <w:rtl/>
        </w:rPr>
        <w:t>".</w:t>
      </w:r>
    </w:p>
    <w:p w:rsidR="0023421F" w:rsidRPr="003A40C9" w:rsidRDefault="00F050D4" w:rsidP="0023421F">
      <w:pPr>
        <w:rPr>
          <w:rtl/>
        </w:rPr>
      </w:pPr>
      <w:r w:rsidRPr="003A40C9">
        <w:rPr>
          <w:rFonts w:hint="cs"/>
          <w:rtl/>
        </w:rPr>
        <w:t>وعند</w:t>
      </w:r>
      <w:r w:rsidRPr="003A40C9">
        <w:rPr>
          <w:rtl/>
        </w:rPr>
        <w:t xml:space="preserve"> </w:t>
      </w:r>
      <w:r w:rsidRPr="003A40C9">
        <w:rPr>
          <w:rFonts w:hint="cs"/>
          <w:rtl/>
        </w:rPr>
        <w:t>الاقتضاء،</w:t>
      </w:r>
      <w:r w:rsidRPr="003A40C9">
        <w:rPr>
          <w:rtl/>
        </w:rPr>
        <w:t xml:space="preserve"> </w:t>
      </w:r>
      <w:r w:rsidRPr="003A40C9">
        <w:rPr>
          <w:rFonts w:hint="cs"/>
          <w:rtl/>
        </w:rPr>
        <w:t>يمكن</w:t>
      </w:r>
      <w:r w:rsidRPr="003A40C9">
        <w:rPr>
          <w:rtl/>
        </w:rPr>
        <w:t xml:space="preserve"> </w:t>
      </w:r>
      <w:r w:rsidRPr="003A40C9">
        <w:rPr>
          <w:rFonts w:hint="cs"/>
          <w:rtl/>
        </w:rPr>
        <w:t>لمكتب</w:t>
      </w:r>
      <w:r w:rsidRPr="003A40C9">
        <w:rPr>
          <w:rtl/>
        </w:rPr>
        <w:t xml:space="preserve"> </w:t>
      </w:r>
      <w:r w:rsidRPr="003A40C9">
        <w:rPr>
          <w:rFonts w:hint="cs"/>
          <w:rtl/>
        </w:rPr>
        <w:t>تنمية</w:t>
      </w:r>
      <w:r w:rsidRPr="003A40C9">
        <w:rPr>
          <w:rtl/>
        </w:rPr>
        <w:t xml:space="preserve"> </w:t>
      </w:r>
      <w:r w:rsidRPr="003A40C9">
        <w:rPr>
          <w:rFonts w:hint="cs"/>
          <w:rtl/>
        </w:rPr>
        <w:t>الاتصالات</w:t>
      </w:r>
      <w:r w:rsidRPr="003A40C9">
        <w:rPr>
          <w:rtl/>
        </w:rPr>
        <w:t xml:space="preserve"> </w:t>
      </w:r>
      <w:r w:rsidRPr="003A40C9">
        <w:rPr>
          <w:rFonts w:hint="cs"/>
          <w:rtl/>
        </w:rPr>
        <w:t>أن</w:t>
      </w:r>
      <w:r w:rsidRPr="003A40C9">
        <w:rPr>
          <w:rtl/>
        </w:rPr>
        <w:t xml:space="preserve"> </w:t>
      </w:r>
      <w:r w:rsidRPr="003A40C9">
        <w:rPr>
          <w:rFonts w:hint="cs"/>
          <w:rtl/>
        </w:rPr>
        <w:t>يعرض</w:t>
      </w:r>
      <w:r w:rsidRPr="003A40C9">
        <w:rPr>
          <w:rtl/>
        </w:rPr>
        <w:t xml:space="preserve"> </w:t>
      </w:r>
      <w:r w:rsidRPr="003A40C9">
        <w:rPr>
          <w:rFonts w:hint="cs"/>
          <w:rtl/>
        </w:rPr>
        <w:t>مساعدة</w:t>
      </w:r>
      <w:r w:rsidRPr="003A40C9">
        <w:rPr>
          <w:rtl/>
        </w:rPr>
        <w:t xml:space="preserve"> </w:t>
      </w:r>
      <w:r w:rsidRPr="003A40C9">
        <w:rPr>
          <w:rFonts w:hint="cs"/>
          <w:rtl/>
        </w:rPr>
        <w:t>خبرائه</w:t>
      </w:r>
      <w:r w:rsidRPr="003A40C9">
        <w:rPr>
          <w:rtl/>
        </w:rPr>
        <w:t xml:space="preserve"> </w:t>
      </w:r>
      <w:r w:rsidRPr="003A40C9">
        <w:rPr>
          <w:rFonts w:hint="cs"/>
          <w:rtl/>
        </w:rPr>
        <w:t>من</w:t>
      </w:r>
      <w:r w:rsidRPr="003A40C9">
        <w:rPr>
          <w:rtl/>
        </w:rPr>
        <w:t xml:space="preserve"> </w:t>
      </w:r>
      <w:r w:rsidRPr="003A40C9">
        <w:rPr>
          <w:rFonts w:hint="cs"/>
          <w:rtl/>
        </w:rPr>
        <w:t>أجل</w:t>
      </w:r>
      <w:r w:rsidRPr="003A40C9">
        <w:rPr>
          <w:rtl/>
        </w:rPr>
        <w:t xml:space="preserve"> </w:t>
      </w:r>
      <w:r w:rsidRPr="003A40C9">
        <w:rPr>
          <w:rFonts w:hint="cs"/>
          <w:rtl/>
        </w:rPr>
        <w:t>إعداد</w:t>
      </w:r>
      <w:r w:rsidRPr="003A40C9">
        <w:rPr>
          <w:rtl/>
        </w:rPr>
        <w:t xml:space="preserve"> </w:t>
      </w:r>
      <w:r w:rsidRPr="003A40C9">
        <w:rPr>
          <w:rFonts w:hint="cs"/>
          <w:rtl/>
        </w:rPr>
        <w:t>الجداول</w:t>
      </w:r>
      <w:r w:rsidRPr="003A40C9">
        <w:rPr>
          <w:rtl/>
        </w:rPr>
        <w:t xml:space="preserve"> </w:t>
      </w:r>
      <w:r w:rsidRPr="003A40C9">
        <w:rPr>
          <w:rFonts w:hint="cs"/>
          <w:rtl/>
        </w:rPr>
        <w:t>الوطنية</w:t>
      </w:r>
      <w:r w:rsidRPr="003A40C9">
        <w:rPr>
          <w:rtl/>
        </w:rPr>
        <w:t xml:space="preserve"> </w:t>
      </w:r>
      <w:r w:rsidRPr="003A40C9">
        <w:rPr>
          <w:rFonts w:hint="cs"/>
          <w:rtl/>
        </w:rPr>
        <w:t>لتوزيع</w:t>
      </w:r>
      <w:r w:rsidRPr="003A40C9">
        <w:rPr>
          <w:rtl/>
        </w:rPr>
        <w:t xml:space="preserve"> </w:t>
      </w:r>
      <w:r w:rsidRPr="003A40C9">
        <w:rPr>
          <w:rFonts w:hint="cs"/>
          <w:rtl/>
        </w:rPr>
        <w:t>الترددات</w:t>
      </w:r>
      <w:r w:rsidRPr="003A40C9">
        <w:rPr>
          <w:rtl/>
        </w:rPr>
        <w:t xml:space="preserve"> </w:t>
      </w:r>
      <w:r w:rsidRPr="003A40C9">
        <w:rPr>
          <w:rFonts w:hint="cs"/>
          <w:rtl/>
        </w:rPr>
        <w:t>والتخطيط</w:t>
      </w:r>
      <w:r w:rsidRPr="003A40C9">
        <w:rPr>
          <w:rtl/>
        </w:rPr>
        <w:t xml:space="preserve"> </w:t>
      </w:r>
      <w:r w:rsidRPr="003A40C9">
        <w:rPr>
          <w:rFonts w:hint="cs"/>
          <w:rtl/>
        </w:rPr>
        <w:t>لعمليات</w:t>
      </w:r>
      <w:r w:rsidRPr="003A40C9">
        <w:rPr>
          <w:rtl/>
        </w:rPr>
        <w:t xml:space="preserve"> </w:t>
      </w:r>
      <w:r w:rsidRPr="003A40C9">
        <w:rPr>
          <w:rFonts w:hint="cs"/>
          <w:rtl/>
        </w:rPr>
        <w:t>إعادة</w:t>
      </w:r>
      <w:r w:rsidRPr="003A40C9">
        <w:rPr>
          <w:rtl/>
        </w:rPr>
        <w:t xml:space="preserve"> </w:t>
      </w:r>
      <w:r w:rsidRPr="003A40C9">
        <w:rPr>
          <w:rFonts w:hint="cs"/>
          <w:rtl/>
        </w:rPr>
        <w:t>توزيع</w:t>
      </w:r>
      <w:r w:rsidRPr="003A40C9">
        <w:rPr>
          <w:rtl/>
        </w:rPr>
        <w:t xml:space="preserve"> </w:t>
      </w:r>
      <w:r w:rsidRPr="003A40C9">
        <w:rPr>
          <w:rFonts w:hint="cs"/>
          <w:rtl/>
        </w:rPr>
        <w:t>الطيف</w:t>
      </w:r>
      <w:r w:rsidRPr="003A40C9">
        <w:rPr>
          <w:rtl/>
        </w:rPr>
        <w:t xml:space="preserve"> </w:t>
      </w:r>
      <w:r w:rsidRPr="003A40C9">
        <w:rPr>
          <w:rFonts w:hint="cs"/>
          <w:rtl/>
        </w:rPr>
        <w:t>وتنفيذها</w:t>
      </w:r>
      <w:r w:rsidRPr="003A40C9">
        <w:rPr>
          <w:rtl/>
        </w:rPr>
        <w:t xml:space="preserve"> </w:t>
      </w:r>
      <w:r w:rsidRPr="003A40C9">
        <w:rPr>
          <w:rFonts w:hint="cs"/>
          <w:rtl/>
        </w:rPr>
        <w:t>بناءً</w:t>
      </w:r>
      <w:r w:rsidRPr="003A40C9">
        <w:rPr>
          <w:rtl/>
        </w:rPr>
        <w:t xml:space="preserve"> </w:t>
      </w:r>
      <w:r w:rsidRPr="003A40C9">
        <w:rPr>
          <w:rFonts w:hint="cs"/>
          <w:rtl/>
        </w:rPr>
        <w:t>على</w:t>
      </w:r>
      <w:r w:rsidRPr="003A40C9">
        <w:rPr>
          <w:rtl/>
        </w:rPr>
        <w:t xml:space="preserve"> </w:t>
      </w:r>
      <w:r w:rsidRPr="003A40C9">
        <w:rPr>
          <w:rFonts w:hint="cs"/>
          <w:rtl/>
        </w:rPr>
        <w:t>طلب</w:t>
      </w:r>
      <w:r w:rsidRPr="003A40C9">
        <w:rPr>
          <w:rtl/>
        </w:rPr>
        <w:t xml:space="preserve"> </w:t>
      </w:r>
      <w:r w:rsidRPr="003A40C9">
        <w:rPr>
          <w:rFonts w:hint="cs"/>
          <w:rtl/>
        </w:rPr>
        <w:t>البلدان</w:t>
      </w:r>
      <w:r w:rsidRPr="003A40C9">
        <w:rPr>
          <w:rtl/>
        </w:rPr>
        <w:t xml:space="preserve"> </w:t>
      </w:r>
      <w:r w:rsidRPr="003A40C9">
        <w:rPr>
          <w:rFonts w:hint="cs"/>
          <w:rtl/>
        </w:rPr>
        <w:t>المعنية</w:t>
      </w:r>
      <w:r w:rsidRPr="003A40C9">
        <w:rPr>
          <w:rtl/>
        </w:rPr>
        <w:t>.</w:t>
      </w:r>
    </w:p>
    <w:p w:rsidR="0023421F" w:rsidRDefault="00F050D4" w:rsidP="0023421F">
      <w:pPr>
        <w:rPr>
          <w:ins w:id="183" w:author="Saad, Samuel" w:date="2017-09-06T15:04:00Z"/>
          <w:rtl/>
        </w:rPr>
      </w:pPr>
      <w:r w:rsidRPr="003A40C9">
        <w:rPr>
          <w:rFonts w:hint="cs"/>
          <w:rtl/>
        </w:rPr>
        <w:t>وينبغي</w:t>
      </w:r>
      <w:r w:rsidRPr="003A40C9">
        <w:rPr>
          <w:rtl/>
        </w:rPr>
        <w:t xml:space="preserve"> </w:t>
      </w:r>
      <w:r w:rsidRPr="003A40C9">
        <w:rPr>
          <w:rFonts w:hint="cs"/>
          <w:rtl/>
        </w:rPr>
        <w:t>للاتحاد</w:t>
      </w:r>
      <w:r w:rsidRPr="003A40C9">
        <w:rPr>
          <w:rtl/>
        </w:rPr>
        <w:t xml:space="preserve"> </w:t>
      </w:r>
      <w:r w:rsidRPr="003A40C9">
        <w:rPr>
          <w:rFonts w:hint="cs"/>
          <w:rtl/>
        </w:rPr>
        <w:t>أن</w:t>
      </w:r>
      <w:r w:rsidRPr="003A40C9">
        <w:rPr>
          <w:rtl/>
        </w:rPr>
        <w:t xml:space="preserve"> </w:t>
      </w:r>
      <w:r w:rsidRPr="003A40C9">
        <w:rPr>
          <w:rFonts w:hint="cs"/>
          <w:rtl/>
        </w:rPr>
        <w:t>يعمل،</w:t>
      </w:r>
      <w:r w:rsidRPr="003A40C9">
        <w:rPr>
          <w:rtl/>
        </w:rPr>
        <w:t xml:space="preserve"> </w:t>
      </w:r>
      <w:r w:rsidRPr="003A40C9">
        <w:rPr>
          <w:rFonts w:hint="cs"/>
          <w:rtl/>
        </w:rPr>
        <w:t>بأقصى</w:t>
      </w:r>
      <w:r w:rsidRPr="003A40C9">
        <w:rPr>
          <w:rtl/>
        </w:rPr>
        <w:t xml:space="preserve"> </w:t>
      </w:r>
      <w:r w:rsidRPr="003A40C9">
        <w:rPr>
          <w:rFonts w:hint="cs"/>
          <w:rtl/>
        </w:rPr>
        <w:t>قدر</w:t>
      </w:r>
      <w:r w:rsidRPr="003A40C9">
        <w:rPr>
          <w:rtl/>
        </w:rPr>
        <w:t xml:space="preserve"> </w:t>
      </w:r>
      <w:r w:rsidRPr="003A40C9">
        <w:rPr>
          <w:rFonts w:hint="cs"/>
          <w:rtl/>
        </w:rPr>
        <w:t>ممكن،</w:t>
      </w:r>
      <w:r w:rsidRPr="003A40C9">
        <w:rPr>
          <w:rtl/>
        </w:rPr>
        <w:t xml:space="preserve"> </w:t>
      </w:r>
      <w:r w:rsidRPr="003A40C9">
        <w:rPr>
          <w:rFonts w:hint="cs"/>
          <w:rtl/>
        </w:rPr>
        <w:t>على</w:t>
      </w:r>
      <w:r w:rsidRPr="003A40C9">
        <w:rPr>
          <w:rtl/>
        </w:rPr>
        <w:t xml:space="preserve"> </w:t>
      </w:r>
      <w:r w:rsidRPr="003A40C9">
        <w:rPr>
          <w:rFonts w:hint="cs"/>
          <w:rtl/>
        </w:rPr>
        <w:t>دمج</w:t>
      </w:r>
      <w:r w:rsidRPr="003A40C9">
        <w:rPr>
          <w:rtl/>
        </w:rPr>
        <w:t xml:space="preserve"> </w:t>
      </w:r>
      <w:r w:rsidRPr="003A40C9">
        <w:rPr>
          <w:rFonts w:hint="cs"/>
          <w:rtl/>
        </w:rPr>
        <w:t>المحتويات</w:t>
      </w:r>
      <w:r w:rsidRPr="003A40C9">
        <w:rPr>
          <w:rtl/>
        </w:rPr>
        <w:t xml:space="preserve"> </w:t>
      </w:r>
      <w:r w:rsidRPr="003A40C9">
        <w:rPr>
          <w:rFonts w:hint="cs"/>
          <w:rtl/>
        </w:rPr>
        <w:t>ضمن</w:t>
      </w:r>
      <w:r w:rsidRPr="003A40C9">
        <w:rPr>
          <w:rtl/>
        </w:rPr>
        <w:t xml:space="preserve"> </w:t>
      </w:r>
      <w:r w:rsidRPr="003A40C9">
        <w:rPr>
          <w:rFonts w:hint="cs"/>
          <w:rtl/>
        </w:rPr>
        <w:t>حلقاته</w:t>
      </w:r>
      <w:r w:rsidRPr="003A40C9">
        <w:rPr>
          <w:rtl/>
        </w:rPr>
        <w:t xml:space="preserve"> </w:t>
      </w:r>
      <w:r w:rsidRPr="003A40C9">
        <w:rPr>
          <w:rFonts w:hint="cs"/>
          <w:rtl/>
        </w:rPr>
        <w:t>الدراسية</w:t>
      </w:r>
      <w:r w:rsidRPr="003A40C9">
        <w:rPr>
          <w:rtl/>
        </w:rPr>
        <w:t xml:space="preserve"> </w:t>
      </w:r>
      <w:r w:rsidRPr="003A40C9">
        <w:rPr>
          <w:rFonts w:hint="cs"/>
          <w:rtl/>
        </w:rPr>
        <w:t>الإقليمية</w:t>
      </w:r>
      <w:r w:rsidRPr="003A40C9">
        <w:rPr>
          <w:rtl/>
        </w:rPr>
        <w:t xml:space="preserve"> </w:t>
      </w:r>
      <w:r w:rsidRPr="003A40C9">
        <w:rPr>
          <w:rFonts w:hint="cs"/>
          <w:rtl/>
        </w:rPr>
        <w:t>بشأن</w:t>
      </w:r>
      <w:r w:rsidRPr="003A40C9">
        <w:rPr>
          <w:rtl/>
        </w:rPr>
        <w:t xml:space="preserve"> </w:t>
      </w:r>
      <w:r w:rsidRPr="003A40C9">
        <w:rPr>
          <w:rFonts w:hint="cs"/>
          <w:rtl/>
        </w:rPr>
        <w:t>إدارة</w:t>
      </w:r>
      <w:r w:rsidRPr="003A40C9">
        <w:rPr>
          <w:rtl/>
        </w:rPr>
        <w:t xml:space="preserve"> </w:t>
      </w:r>
      <w:r w:rsidRPr="003A40C9">
        <w:rPr>
          <w:rFonts w:hint="cs"/>
          <w:rtl/>
        </w:rPr>
        <w:t>الطيف</w:t>
      </w:r>
      <w:r w:rsidRPr="003A40C9">
        <w:rPr>
          <w:rtl/>
        </w:rPr>
        <w:t>.</w:t>
      </w:r>
    </w:p>
    <w:p w:rsidR="00F050D4" w:rsidRPr="008F5AE6" w:rsidRDefault="008F5AE6" w:rsidP="00971AB8">
      <w:pPr>
        <w:rPr>
          <w:color w:val="000000"/>
          <w:rtl/>
        </w:rPr>
      </w:pPr>
      <w:ins w:id="184" w:author="Debs, Mohamad" w:date="2017-09-08T14:27:00Z">
        <w:r>
          <w:rPr>
            <w:rFonts w:hint="cs"/>
            <w:rtl/>
          </w:rPr>
          <w:t>وسوف يس</w:t>
        </w:r>
      </w:ins>
      <w:ins w:id="185" w:author="Debs, Mohamad" w:date="2017-09-08T15:15:00Z">
        <w:r w:rsidR="00B82D92">
          <w:rPr>
            <w:rFonts w:hint="cs"/>
            <w:rtl/>
          </w:rPr>
          <w:t>اعد</w:t>
        </w:r>
      </w:ins>
      <w:ins w:id="186" w:author="Debs, Mohamad" w:date="2017-09-08T14:27:00Z">
        <w:r>
          <w:rPr>
            <w:rFonts w:hint="cs"/>
            <w:rtl/>
          </w:rPr>
          <w:t xml:space="preserve"> </w:t>
        </w:r>
      </w:ins>
      <w:ins w:id="187" w:author="Debs, Mohamad" w:date="2017-09-08T14:28:00Z">
        <w:r>
          <w:rPr>
            <w:rFonts w:hint="cs"/>
            <w:color w:val="000000"/>
            <w:rtl/>
          </w:rPr>
          <w:t>نشر المعلومات المتعلقة بتطور إنترنت الأشياء والمساعدة المقدمة من قطاع تنمية الاتصالات البلدان النامية على إعداد السياسة المناسبة المتعلقة بالطيف وتحديد</w:t>
        </w:r>
      </w:ins>
      <w:ins w:id="188" w:author="Elbahnassawy, Ganat" w:date="2017-09-25T17:09:00Z">
        <w:r w:rsidR="00971AB8">
          <w:rPr>
            <w:rFonts w:hint="cs"/>
            <w:color w:val="000000"/>
            <w:rtl/>
          </w:rPr>
          <w:t xml:space="preserve"> الترددات اللازمة</w:t>
        </w:r>
      </w:ins>
      <w:ins w:id="189" w:author="Debs, Mohamad" w:date="2017-09-08T14:28:00Z">
        <w:r>
          <w:rPr>
            <w:rFonts w:hint="cs"/>
            <w:color w:val="000000"/>
            <w:rtl/>
          </w:rPr>
          <w:t xml:space="preserve"> من أجل استيعاب تطور إنترنت الأشياء.</w:t>
        </w:r>
      </w:ins>
    </w:p>
    <w:p w:rsidR="0023421F" w:rsidRPr="003A40C9" w:rsidRDefault="00F050D4" w:rsidP="0023421F">
      <w:pPr>
        <w:pStyle w:val="Heading1"/>
        <w:rPr>
          <w:rtl/>
        </w:rPr>
      </w:pPr>
      <w:bookmarkStart w:id="190" w:name="_Toc265155081"/>
      <w:bookmarkStart w:id="191" w:name="_Toc267317384"/>
      <w:bookmarkStart w:id="192" w:name="_Toc267664841"/>
      <w:bookmarkStart w:id="193" w:name="_Toc267666924"/>
      <w:bookmarkStart w:id="194" w:name="_Toc268705671"/>
      <w:bookmarkStart w:id="195" w:name="_Toc269290088"/>
      <w:bookmarkStart w:id="196" w:name="_Toc271117266"/>
      <w:r w:rsidRPr="003A40C9">
        <w:rPr>
          <w:lang w:bidi="ar-SA"/>
        </w:rPr>
        <w:t>4</w:t>
      </w:r>
      <w:r w:rsidRPr="003A40C9">
        <w:rPr>
          <w:rtl/>
        </w:rPr>
        <w:tab/>
      </w:r>
      <w:r w:rsidRPr="003A40C9">
        <w:rPr>
          <w:rFonts w:hint="cs"/>
          <w:rtl/>
        </w:rPr>
        <w:t>المساعدة</w:t>
      </w:r>
      <w:r w:rsidRPr="003A40C9">
        <w:rPr>
          <w:rtl/>
        </w:rPr>
        <w:t xml:space="preserve"> في </w:t>
      </w:r>
      <w:r w:rsidRPr="003A40C9">
        <w:rPr>
          <w:rFonts w:hint="cs"/>
          <w:rtl/>
        </w:rPr>
        <w:t>إنشاء</w:t>
      </w:r>
      <w:r w:rsidRPr="003A40C9">
        <w:rPr>
          <w:rtl/>
        </w:rPr>
        <w:t xml:space="preserve"> </w:t>
      </w:r>
      <w:r w:rsidRPr="003A40C9">
        <w:rPr>
          <w:rFonts w:hint="cs"/>
          <w:rtl/>
        </w:rPr>
        <w:t>أنظمة</w:t>
      </w:r>
      <w:r w:rsidRPr="003A40C9">
        <w:rPr>
          <w:rtl/>
        </w:rPr>
        <w:t xml:space="preserve"> </w:t>
      </w:r>
      <w:r w:rsidRPr="003A40C9">
        <w:rPr>
          <w:rFonts w:hint="cs"/>
          <w:rtl/>
        </w:rPr>
        <w:t>حاسوبية</w:t>
      </w:r>
      <w:r w:rsidRPr="003A40C9">
        <w:rPr>
          <w:rtl/>
        </w:rPr>
        <w:t xml:space="preserve"> </w:t>
      </w:r>
      <w:r w:rsidRPr="003A40C9">
        <w:rPr>
          <w:rFonts w:hint="cs"/>
          <w:rtl/>
        </w:rPr>
        <w:t>لإدارة</w:t>
      </w:r>
      <w:r w:rsidRPr="003A40C9">
        <w:rPr>
          <w:rtl/>
        </w:rPr>
        <w:t xml:space="preserve"> </w:t>
      </w:r>
      <w:r w:rsidRPr="003A40C9">
        <w:rPr>
          <w:rFonts w:hint="cs"/>
          <w:rtl/>
        </w:rPr>
        <w:t>الطيف</w:t>
      </w:r>
      <w:r w:rsidRPr="003A40C9">
        <w:rPr>
          <w:rtl/>
        </w:rPr>
        <w:t xml:space="preserve"> </w:t>
      </w:r>
      <w:r w:rsidRPr="003A40C9">
        <w:rPr>
          <w:rFonts w:hint="cs"/>
          <w:rtl/>
        </w:rPr>
        <w:t>ومراقبته</w:t>
      </w:r>
      <w:bookmarkEnd w:id="190"/>
      <w:bookmarkEnd w:id="191"/>
      <w:bookmarkEnd w:id="192"/>
      <w:bookmarkEnd w:id="193"/>
      <w:bookmarkEnd w:id="194"/>
      <w:bookmarkEnd w:id="195"/>
      <w:bookmarkEnd w:id="196"/>
    </w:p>
    <w:p w:rsidR="0023421F" w:rsidRPr="003A40C9" w:rsidRDefault="00F050D4" w:rsidP="0023421F">
      <w:pPr>
        <w:rPr>
          <w:rtl/>
        </w:rPr>
      </w:pPr>
      <w:r w:rsidRPr="003A40C9">
        <w:rPr>
          <w:rFonts w:hint="cs"/>
          <w:rtl/>
        </w:rPr>
        <w:t>تسهّل</w:t>
      </w:r>
      <w:r w:rsidRPr="003A40C9">
        <w:rPr>
          <w:rtl/>
        </w:rPr>
        <w:t xml:space="preserve"> </w:t>
      </w:r>
      <w:r w:rsidRPr="003A40C9">
        <w:rPr>
          <w:rFonts w:hint="cs"/>
          <w:rtl/>
        </w:rPr>
        <w:t>هذه</w:t>
      </w:r>
      <w:r w:rsidRPr="003A40C9">
        <w:rPr>
          <w:rtl/>
        </w:rPr>
        <w:t xml:space="preserve"> </w:t>
      </w:r>
      <w:r w:rsidRPr="003A40C9">
        <w:rPr>
          <w:rFonts w:hint="cs"/>
          <w:rtl/>
        </w:rPr>
        <w:t>الأنظمة</w:t>
      </w:r>
      <w:r w:rsidRPr="003A40C9">
        <w:rPr>
          <w:rtl/>
        </w:rPr>
        <w:t xml:space="preserve"> </w:t>
      </w:r>
      <w:r w:rsidRPr="003A40C9">
        <w:rPr>
          <w:rFonts w:hint="cs"/>
          <w:rtl/>
        </w:rPr>
        <w:t>القيام</w:t>
      </w:r>
      <w:r w:rsidRPr="003A40C9">
        <w:rPr>
          <w:rtl/>
        </w:rPr>
        <w:t xml:space="preserve"> </w:t>
      </w:r>
      <w:r w:rsidRPr="003A40C9">
        <w:rPr>
          <w:rFonts w:hint="cs"/>
          <w:rtl/>
        </w:rPr>
        <w:t>بالمهام</w:t>
      </w:r>
      <w:r w:rsidRPr="003A40C9">
        <w:rPr>
          <w:rtl/>
        </w:rPr>
        <w:t xml:space="preserve"> </w:t>
      </w:r>
      <w:r w:rsidRPr="003A40C9">
        <w:rPr>
          <w:rFonts w:hint="cs"/>
          <w:rtl/>
        </w:rPr>
        <w:t>المعتادة</w:t>
      </w:r>
      <w:r w:rsidRPr="003A40C9">
        <w:rPr>
          <w:rtl/>
        </w:rPr>
        <w:t xml:space="preserve"> في </w:t>
      </w:r>
      <w:r w:rsidRPr="003A40C9">
        <w:rPr>
          <w:rFonts w:hint="cs"/>
          <w:rtl/>
        </w:rPr>
        <w:t>إدارة</w:t>
      </w:r>
      <w:r w:rsidRPr="003A40C9">
        <w:rPr>
          <w:rtl/>
        </w:rPr>
        <w:t xml:space="preserve"> </w:t>
      </w:r>
      <w:r w:rsidRPr="003A40C9">
        <w:rPr>
          <w:rFonts w:hint="cs"/>
          <w:rtl/>
        </w:rPr>
        <w:t>الطيف</w:t>
      </w:r>
      <w:r w:rsidRPr="003A40C9">
        <w:rPr>
          <w:rtl/>
        </w:rPr>
        <w:t xml:space="preserve">. </w:t>
      </w:r>
      <w:r w:rsidRPr="003A40C9">
        <w:rPr>
          <w:rFonts w:hint="cs"/>
          <w:rtl/>
        </w:rPr>
        <w:t>ويجب</w:t>
      </w:r>
      <w:r w:rsidRPr="003A40C9">
        <w:rPr>
          <w:rtl/>
        </w:rPr>
        <w:t xml:space="preserve"> </w:t>
      </w:r>
      <w:r w:rsidRPr="003A40C9">
        <w:rPr>
          <w:rFonts w:hint="cs"/>
          <w:rtl/>
        </w:rPr>
        <w:t>أن</w:t>
      </w:r>
      <w:r w:rsidRPr="003A40C9">
        <w:rPr>
          <w:rtl/>
        </w:rPr>
        <w:t xml:space="preserve"> </w:t>
      </w:r>
      <w:r w:rsidRPr="003A40C9">
        <w:rPr>
          <w:rFonts w:hint="cs"/>
          <w:rtl/>
        </w:rPr>
        <w:t>يكون</w:t>
      </w:r>
      <w:r w:rsidRPr="003A40C9">
        <w:rPr>
          <w:rtl/>
        </w:rPr>
        <w:t xml:space="preserve"> في </w:t>
      </w:r>
      <w:r w:rsidRPr="003A40C9">
        <w:rPr>
          <w:rFonts w:hint="cs"/>
          <w:rtl/>
        </w:rPr>
        <w:t>مقدور</w:t>
      </w:r>
      <w:r w:rsidRPr="003A40C9">
        <w:rPr>
          <w:rtl/>
        </w:rPr>
        <w:t xml:space="preserve"> </w:t>
      </w:r>
      <w:r w:rsidRPr="003A40C9">
        <w:rPr>
          <w:rFonts w:hint="cs"/>
          <w:rtl/>
        </w:rPr>
        <w:t>هذه</w:t>
      </w:r>
      <w:r w:rsidRPr="003A40C9">
        <w:rPr>
          <w:rtl/>
        </w:rPr>
        <w:t xml:space="preserve"> </w:t>
      </w:r>
      <w:r w:rsidRPr="003A40C9">
        <w:rPr>
          <w:rFonts w:hint="cs"/>
          <w:rtl/>
        </w:rPr>
        <w:t>الأنظمة</w:t>
      </w:r>
      <w:r w:rsidRPr="003A40C9">
        <w:rPr>
          <w:rtl/>
        </w:rPr>
        <w:t xml:space="preserve"> </w:t>
      </w:r>
      <w:r w:rsidRPr="003A40C9">
        <w:rPr>
          <w:rFonts w:hint="cs"/>
          <w:rtl/>
        </w:rPr>
        <w:t>أن</w:t>
      </w:r>
      <w:r w:rsidRPr="003A40C9">
        <w:rPr>
          <w:rtl/>
        </w:rPr>
        <w:t xml:space="preserve"> </w:t>
      </w:r>
      <w:r w:rsidRPr="003A40C9">
        <w:rPr>
          <w:rFonts w:hint="cs"/>
          <w:rtl/>
        </w:rPr>
        <w:t>تأخذ</w:t>
      </w:r>
      <w:r w:rsidRPr="003A40C9">
        <w:rPr>
          <w:rtl/>
        </w:rPr>
        <w:t xml:space="preserve"> في </w:t>
      </w:r>
      <w:r w:rsidRPr="003A40C9">
        <w:rPr>
          <w:rFonts w:hint="cs"/>
          <w:rtl/>
        </w:rPr>
        <w:t>الاعتبار</w:t>
      </w:r>
      <w:r w:rsidRPr="003A40C9">
        <w:rPr>
          <w:rtl/>
        </w:rPr>
        <w:t xml:space="preserve"> </w:t>
      </w:r>
      <w:r w:rsidRPr="003A40C9">
        <w:rPr>
          <w:rFonts w:hint="cs"/>
          <w:rtl/>
        </w:rPr>
        <w:t>الخصائص</w:t>
      </w:r>
      <w:r w:rsidRPr="003A40C9">
        <w:rPr>
          <w:rtl/>
        </w:rPr>
        <w:t xml:space="preserve"> </w:t>
      </w:r>
      <w:r w:rsidRPr="003A40C9">
        <w:rPr>
          <w:rFonts w:hint="cs"/>
          <w:rtl/>
        </w:rPr>
        <w:t>المحلية</w:t>
      </w:r>
      <w:r w:rsidRPr="003A40C9">
        <w:rPr>
          <w:rtl/>
        </w:rPr>
        <w:t xml:space="preserve">. </w:t>
      </w:r>
      <w:r w:rsidRPr="003A40C9">
        <w:rPr>
          <w:rFonts w:hint="cs"/>
          <w:rtl/>
        </w:rPr>
        <w:t>كما</w:t>
      </w:r>
      <w:r w:rsidRPr="003A40C9">
        <w:rPr>
          <w:rtl/>
        </w:rPr>
        <w:t> </w:t>
      </w:r>
      <w:r w:rsidRPr="003A40C9">
        <w:rPr>
          <w:rFonts w:hint="cs"/>
          <w:rtl/>
        </w:rPr>
        <w:t>أن</w:t>
      </w:r>
      <w:r w:rsidRPr="003A40C9">
        <w:rPr>
          <w:rtl/>
        </w:rPr>
        <w:t xml:space="preserve"> </w:t>
      </w:r>
      <w:r w:rsidRPr="003A40C9">
        <w:rPr>
          <w:rFonts w:hint="cs"/>
          <w:rtl/>
        </w:rPr>
        <w:t>إقامة</w:t>
      </w:r>
      <w:r w:rsidRPr="003A40C9">
        <w:rPr>
          <w:rtl/>
        </w:rPr>
        <w:t xml:space="preserve"> </w:t>
      </w:r>
      <w:r w:rsidRPr="003A40C9">
        <w:rPr>
          <w:rFonts w:hint="cs"/>
          <w:rtl/>
        </w:rPr>
        <w:t>الهياكل</w:t>
      </w:r>
      <w:r w:rsidRPr="003A40C9">
        <w:rPr>
          <w:rtl/>
        </w:rPr>
        <w:t xml:space="preserve"> </w:t>
      </w:r>
      <w:r w:rsidRPr="003A40C9">
        <w:rPr>
          <w:rFonts w:hint="cs"/>
          <w:rtl/>
        </w:rPr>
        <w:t>التشغيلية</w:t>
      </w:r>
      <w:r w:rsidRPr="003A40C9">
        <w:rPr>
          <w:rtl/>
        </w:rPr>
        <w:t xml:space="preserve"> </w:t>
      </w:r>
      <w:r w:rsidRPr="003A40C9">
        <w:rPr>
          <w:rFonts w:hint="cs"/>
          <w:rtl/>
        </w:rPr>
        <w:t>يتيح</w:t>
      </w:r>
      <w:r w:rsidRPr="003A40C9">
        <w:rPr>
          <w:rtl/>
        </w:rPr>
        <w:t xml:space="preserve"> </w:t>
      </w:r>
      <w:r w:rsidRPr="003A40C9">
        <w:rPr>
          <w:rFonts w:hint="cs"/>
          <w:rtl/>
        </w:rPr>
        <w:t>تحقيق</w:t>
      </w:r>
      <w:r w:rsidRPr="003A40C9">
        <w:rPr>
          <w:rtl/>
        </w:rPr>
        <w:t xml:space="preserve"> </w:t>
      </w:r>
      <w:r w:rsidRPr="003A40C9">
        <w:rPr>
          <w:rFonts w:hint="cs"/>
          <w:rtl/>
        </w:rPr>
        <w:t>السلاسة</w:t>
      </w:r>
      <w:r w:rsidRPr="003A40C9">
        <w:rPr>
          <w:rtl/>
        </w:rPr>
        <w:t xml:space="preserve"> </w:t>
      </w:r>
      <w:r w:rsidRPr="003A40C9">
        <w:rPr>
          <w:rFonts w:hint="cs"/>
          <w:rtl/>
        </w:rPr>
        <w:t>المرجوة</w:t>
      </w:r>
      <w:r w:rsidRPr="003A40C9">
        <w:rPr>
          <w:rtl/>
        </w:rPr>
        <w:t xml:space="preserve"> في </w:t>
      </w:r>
      <w:r w:rsidRPr="003A40C9">
        <w:rPr>
          <w:rFonts w:hint="cs"/>
          <w:rtl/>
        </w:rPr>
        <w:t>أداء</w:t>
      </w:r>
      <w:r w:rsidRPr="003A40C9">
        <w:rPr>
          <w:rtl/>
        </w:rPr>
        <w:t xml:space="preserve"> </w:t>
      </w:r>
      <w:r w:rsidRPr="003A40C9">
        <w:rPr>
          <w:rFonts w:hint="cs"/>
          <w:rtl/>
        </w:rPr>
        <w:t>المهام</w:t>
      </w:r>
      <w:r w:rsidRPr="003A40C9">
        <w:rPr>
          <w:rtl/>
        </w:rPr>
        <w:t xml:space="preserve"> </w:t>
      </w:r>
      <w:r w:rsidRPr="003A40C9">
        <w:rPr>
          <w:rFonts w:hint="cs"/>
          <w:rtl/>
        </w:rPr>
        <w:t>الإدارية</w:t>
      </w:r>
      <w:r w:rsidRPr="003A40C9">
        <w:rPr>
          <w:rtl/>
        </w:rPr>
        <w:t xml:space="preserve"> </w:t>
      </w:r>
      <w:r w:rsidRPr="003A40C9">
        <w:rPr>
          <w:rFonts w:hint="cs"/>
          <w:rtl/>
        </w:rPr>
        <w:t>وتوزيع</w:t>
      </w:r>
      <w:r w:rsidRPr="003A40C9">
        <w:rPr>
          <w:rtl/>
        </w:rPr>
        <w:t xml:space="preserve"> </w:t>
      </w:r>
      <w:r w:rsidRPr="003A40C9">
        <w:rPr>
          <w:rFonts w:hint="cs"/>
          <w:rtl/>
        </w:rPr>
        <w:t>الترددات</w:t>
      </w:r>
      <w:r w:rsidRPr="003A40C9">
        <w:rPr>
          <w:rtl/>
        </w:rPr>
        <w:t xml:space="preserve"> </w:t>
      </w:r>
      <w:r w:rsidRPr="003A40C9">
        <w:rPr>
          <w:rFonts w:hint="cs"/>
          <w:rtl/>
        </w:rPr>
        <w:t>وإجراء</w:t>
      </w:r>
      <w:r w:rsidRPr="003A40C9">
        <w:rPr>
          <w:rtl/>
        </w:rPr>
        <w:t xml:space="preserve"> </w:t>
      </w:r>
      <w:r w:rsidRPr="003A40C9">
        <w:rPr>
          <w:rFonts w:hint="cs"/>
          <w:rtl/>
        </w:rPr>
        <w:t>دراسات</w:t>
      </w:r>
      <w:r w:rsidRPr="003A40C9">
        <w:rPr>
          <w:rtl/>
        </w:rPr>
        <w:t xml:space="preserve"> </w:t>
      </w:r>
      <w:r w:rsidRPr="003A40C9">
        <w:rPr>
          <w:rFonts w:hint="cs"/>
          <w:rtl/>
        </w:rPr>
        <w:t>تحليلية</w:t>
      </w:r>
      <w:r w:rsidRPr="003A40C9">
        <w:rPr>
          <w:rtl/>
        </w:rPr>
        <w:t xml:space="preserve"> </w:t>
      </w:r>
      <w:r w:rsidRPr="003A40C9">
        <w:rPr>
          <w:rFonts w:hint="cs"/>
          <w:rtl/>
        </w:rPr>
        <w:t>عن</w:t>
      </w:r>
      <w:r w:rsidRPr="003A40C9">
        <w:rPr>
          <w:rtl/>
        </w:rPr>
        <w:t xml:space="preserve"> </w:t>
      </w:r>
      <w:r w:rsidRPr="003A40C9">
        <w:rPr>
          <w:rFonts w:hint="cs"/>
          <w:rtl/>
        </w:rPr>
        <w:t>الطيف</w:t>
      </w:r>
      <w:r w:rsidRPr="003A40C9">
        <w:rPr>
          <w:rtl/>
        </w:rPr>
        <w:t xml:space="preserve"> </w:t>
      </w:r>
      <w:r w:rsidRPr="003A40C9">
        <w:rPr>
          <w:rFonts w:hint="cs"/>
          <w:rtl/>
        </w:rPr>
        <w:t>ومراقبته</w:t>
      </w:r>
      <w:r w:rsidRPr="003A40C9">
        <w:rPr>
          <w:rtl/>
        </w:rPr>
        <w:t xml:space="preserve">. </w:t>
      </w:r>
      <w:r w:rsidRPr="003A40C9">
        <w:rPr>
          <w:rFonts w:hint="cs"/>
          <w:rtl/>
        </w:rPr>
        <w:t>وتبعاً</w:t>
      </w:r>
      <w:r w:rsidRPr="003A40C9">
        <w:rPr>
          <w:rtl/>
        </w:rPr>
        <w:t xml:space="preserve"> </w:t>
      </w:r>
      <w:r w:rsidRPr="003A40C9">
        <w:rPr>
          <w:rFonts w:hint="cs"/>
          <w:rtl/>
        </w:rPr>
        <w:t>للخصائص</w:t>
      </w:r>
      <w:r w:rsidRPr="003A40C9">
        <w:rPr>
          <w:rtl/>
        </w:rPr>
        <w:t xml:space="preserve"> </w:t>
      </w:r>
      <w:r w:rsidRPr="003A40C9">
        <w:rPr>
          <w:rFonts w:hint="cs"/>
          <w:rtl/>
        </w:rPr>
        <w:t>التي</w:t>
      </w:r>
      <w:r w:rsidRPr="003A40C9">
        <w:rPr>
          <w:rtl/>
        </w:rPr>
        <w:t xml:space="preserve"> </w:t>
      </w:r>
      <w:r w:rsidRPr="003A40C9">
        <w:rPr>
          <w:rFonts w:hint="cs"/>
          <w:rtl/>
        </w:rPr>
        <w:t>ينفرد</w:t>
      </w:r>
      <w:r w:rsidRPr="003A40C9">
        <w:rPr>
          <w:rtl/>
        </w:rPr>
        <w:t xml:space="preserve"> </w:t>
      </w:r>
      <w:r w:rsidRPr="003A40C9">
        <w:rPr>
          <w:rFonts w:hint="cs"/>
          <w:rtl/>
        </w:rPr>
        <w:t>بها</w:t>
      </w:r>
      <w:r w:rsidRPr="003A40C9">
        <w:rPr>
          <w:rtl/>
        </w:rPr>
        <w:t xml:space="preserve"> </w:t>
      </w:r>
      <w:r w:rsidRPr="003A40C9">
        <w:rPr>
          <w:rFonts w:hint="cs"/>
          <w:rtl/>
        </w:rPr>
        <w:t>كل</w:t>
      </w:r>
      <w:r w:rsidRPr="003A40C9">
        <w:rPr>
          <w:rtl/>
        </w:rPr>
        <w:t xml:space="preserve"> </w:t>
      </w:r>
      <w:r w:rsidRPr="003A40C9">
        <w:rPr>
          <w:rFonts w:hint="cs"/>
          <w:rtl/>
        </w:rPr>
        <w:t>بلد،</w:t>
      </w:r>
      <w:r w:rsidRPr="003A40C9">
        <w:rPr>
          <w:rtl/>
        </w:rPr>
        <w:t xml:space="preserve"> </w:t>
      </w:r>
      <w:r w:rsidRPr="003A40C9">
        <w:rPr>
          <w:rFonts w:hint="cs"/>
          <w:rtl/>
        </w:rPr>
        <w:t>يمكن</w:t>
      </w:r>
      <w:r w:rsidRPr="003A40C9">
        <w:rPr>
          <w:rtl/>
        </w:rPr>
        <w:t xml:space="preserve"> </w:t>
      </w:r>
      <w:r w:rsidRPr="003A40C9">
        <w:rPr>
          <w:rFonts w:hint="cs"/>
          <w:rtl/>
        </w:rPr>
        <w:t>أن</w:t>
      </w:r>
      <w:r w:rsidRPr="003A40C9">
        <w:rPr>
          <w:rtl/>
        </w:rPr>
        <w:t xml:space="preserve"> </w:t>
      </w:r>
      <w:r w:rsidRPr="003A40C9">
        <w:rPr>
          <w:rFonts w:hint="cs"/>
          <w:rtl/>
        </w:rPr>
        <w:t>يوفر</w:t>
      </w:r>
      <w:r w:rsidRPr="003A40C9">
        <w:rPr>
          <w:rtl/>
        </w:rPr>
        <w:t xml:space="preserve"> </w:t>
      </w:r>
      <w:r w:rsidRPr="003A40C9">
        <w:rPr>
          <w:rFonts w:hint="cs"/>
          <w:rtl/>
        </w:rPr>
        <w:t>الاتحاد</w:t>
      </w:r>
      <w:r w:rsidRPr="003A40C9">
        <w:rPr>
          <w:rtl/>
        </w:rPr>
        <w:t xml:space="preserve"> </w:t>
      </w:r>
      <w:r w:rsidRPr="003A40C9">
        <w:rPr>
          <w:rFonts w:hint="cs"/>
          <w:rtl/>
        </w:rPr>
        <w:t>الخبرة</w:t>
      </w:r>
      <w:r w:rsidRPr="003A40C9">
        <w:rPr>
          <w:rtl/>
        </w:rPr>
        <w:t xml:space="preserve"> </w:t>
      </w:r>
      <w:r w:rsidRPr="003A40C9">
        <w:rPr>
          <w:rFonts w:hint="cs"/>
          <w:rtl/>
        </w:rPr>
        <w:t>المطلوبة</w:t>
      </w:r>
      <w:r w:rsidRPr="003A40C9">
        <w:rPr>
          <w:rtl/>
        </w:rPr>
        <w:t xml:space="preserve"> </w:t>
      </w:r>
      <w:r w:rsidRPr="003A40C9">
        <w:rPr>
          <w:rFonts w:hint="cs"/>
          <w:rtl/>
        </w:rPr>
        <w:t>للمساعدة</w:t>
      </w:r>
      <w:r w:rsidRPr="003A40C9">
        <w:rPr>
          <w:rtl/>
        </w:rPr>
        <w:t xml:space="preserve"> في </w:t>
      </w:r>
      <w:r w:rsidRPr="003A40C9">
        <w:rPr>
          <w:rFonts w:hint="cs"/>
          <w:rtl/>
        </w:rPr>
        <w:t>تحديد</w:t>
      </w:r>
      <w:r w:rsidRPr="003A40C9">
        <w:rPr>
          <w:rtl/>
        </w:rPr>
        <w:t xml:space="preserve"> </w:t>
      </w:r>
      <w:r w:rsidRPr="003A40C9">
        <w:rPr>
          <w:rFonts w:hint="cs"/>
          <w:rtl/>
        </w:rPr>
        <w:t>الوسائل</w:t>
      </w:r>
      <w:r w:rsidRPr="003A40C9">
        <w:rPr>
          <w:rtl/>
        </w:rPr>
        <w:t xml:space="preserve"> </w:t>
      </w:r>
      <w:r w:rsidRPr="003A40C9">
        <w:rPr>
          <w:rFonts w:hint="cs"/>
          <w:rtl/>
        </w:rPr>
        <w:t>التقنية</w:t>
      </w:r>
      <w:r w:rsidRPr="003A40C9">
        <w:rPr>
          <w:rtl/>
        </w:rPr>
        <w:t xml:space="preserve"> </w:t>
      </w:r>
      <w:r w:rsidRPr="003A40C9">
        <w:rPr>
          <w:rFonts w:hint="cs"/>
          <w:rtl/>
        </w:rPr>
        <w:t>والإجراءات</w:t>
      </w:r>
      <w:r w:rsidRPr="003A40C9">
        <w:rPr>
          <w:rtl/>
        </w:rPr>
        <w:t xml:space="preserve"> </w:t>
      </w:r>
      <w:r w:rsidRPr="003A40C9">
        <w:rPr>
          <w:rFonts w:hint="cs"/>
          <w:rtl/>
        </w:rPr>
        <w:t>التشغيلية</w:t>
      </w:r>
      <w:r w:rsidRPr="003A40C9">
        <w:rPr>
          <w:rtl/>
        </w:rPr>
        <w:t xml:space="preserve"> </w:t>
      </w:r>
      <w:r w:rsidRPr="003A40C9">
        <w:rPr>
          <w:rFonts w:hint="cs"/>
          <w:rtl/>
        </w:rPr>
        <w:t>والموارد</w:t>
      </w:r>
      <w:r w:rsidRPr="003A40C9">
        <w:rPr>
          <w:rtl/>
        </w:rPr>
        <w:t xml:space="preserve"> </w:t>
      </w:r>
      <w:r w:rsidRPr="003A40C9">
        <w:rPr>
          <w:rFonts w:hint="cs"/>
          <w:rtl/>
        </w:rPr>
        <w:t>البشرية</w:t>
      </w:r>
      <w:r w:rsidRPr="003A40C9">
        <w:rPr>
          <w:rtl/>
        </w:rPr>
        <w:t xml:space="preserve"> </w:t>
      </w:r>
      <w:r w:rsidRPr="003A40C9">
        <w:rPr>
          <w:rFonts w:hint="cs"/>
          <w:rtl/>
        </w:rPr>
        <w:t>اللازمة</w:t>
      </w:r>
      <w:r w:rsidRPr="003A40C9">
        <w:rPr>
          <w:rtl/>
        </w:rPr>
        <w:t xml:space="preserve"> </w:t>
      </w:r>
      <w:r w:rsidRPr="003A40C9">
        <w:rPr>
          <w:rFonts w:hint="cs"/>
          <w:rtl/>
        </w:rPr>
        <w:t>للإدارة</w:t>
      </w:r>
      <w:r w:rsidRPr="003A40C9">
        <w:rPr>
          <w:rtl/>
        </w:rPr>
        <w:t xml:space="preserve"> </w:t>
      </w:r>
      <w:r w:rsidRPr="003A40C9">
        <w:rPr>
          <w:rFonts w:hint="cs"/>
          <w:rtl/>
        </w:rPr>
        <w:t>الفعّالة</w:t>
      </w:r>
      <w:r w:rsidRPr="003A40C9">
        <w:rPr>
          <w:rtl/>
        </w:rPr>
        <w:t xml:space="preserve"> </w:t>
      </w:r>
      <w:r w:rsidRPr="003A40C9">
        <w:rPr>
          <w:rFonts w:hint="cs"/>
          <w:rtl/>
        </w:rPr>
        <w:t>للطيف</w:t>
      </w:r>
      <w:r w:rsidRPr="003A40C9">
        <w:rPr>
          <w:rtl/>
        </w:rPr>
        <w:t xml:space="preserve"> </w:t>
      </w:r>
      <w:r w:rsidRPr="003A40C9">
        <w:rPr>
          <w:rFonts w:hint="cs"/>
          <w:rtl/>
        </w:rPr>
        <w:t>الترددي</w:t>
      </w:r>
      <w:r w:rsidRPr="003A40C9">
        <w:rPr>
          <w:rtl/>
        </w:rPr>
        <w:t xml:space="preserve">. </w:t>
      </w:r>
      <w:r w:rsidRPr="003A40C9">
        <w:rPr>
          <w:rFonts w:hint="cs"/>
          <w:rtl/>
        </w:rPr>
        <w:t>ويمكن</w:t>
      </w:r>
      <w:r w:rsidRPr="003A40C9">
        <w:rPr>
          <w:rtl/>
        </w:rPr>
        <w:t xml:space="preserve"> </w:t>
      </w:r>
      <w:r w:rsidRPr="003A40C9">
        <w:rPr>
          <w:rFonts w:hint="cs"/>
          <w:rtl/>
        </w:rPr>
        <w:t>أن</w:t>
      </w:r>
      <w:r w:rsidRPr="003A40C9">
        <w:rPr>
          <w:rtl/>
        </w:rPr>
        <w:t xml:space="preserve"> </w:t>
      </w:r>
      <w:r w:rsidRPr="003A40C9">
        <w:rPr>
          <w:rFonts w:hint="cs"/>
          <w:rtl/>
        </w:rPr>
        <w:t>يوفر</w:t>
      </w:r>
      <w:r w:rsidRPr="003A40C9">
        <w:rPr>
          <w:rtl/>
        </w:rPr>
        <w:t xml:space="preserve"> </w:t>
      </w:r>
      <w:r w:rsidRPr="003A40C9">
        <w:rPr>
          <w:rFonts w:hint="cs"/>
          <w:rtl/>
        </w:rPr>
        <w:t>كتيب تقنيات إدارة</w:t>
      </w:r>
      <w:r w:rsidRPr="003A40C9">
        <w:rPr>
          <w:rtl/>
        </w:rPr>
        <w:t xml:space="preserve"> </w:t>
      </w:r>
      <w:r w:rsidRPr="003A40C9">
        <w:rPr>
          <w:rFonts w:hint="cs"/>
          <w:rtl/>
        </w:rPr>
        <w:t>الطيف</w:t>
      </w:r>
      <w:r w:rsidRPr="003A40C9">
        <w:rPr>
          <w:rtl/>
        </w:rPr>
        <w:t xml:space="preserve"> </w:t>
      </w:r>
      <w:r w:rsidRPr="003A40C9">
        <w:rPr>
          <w:rFonts w:hint="cs"/>
          <w:rtl/>
        </w:rPr>
        <w:t>الراديوي</w:t>
      </w:r>
      <w:r w:rsidRPr="003A40C9">
        <w:rPr>
          <w:rtl/>
        </w:rPr>
        <w:t xml:space="preserve"> </w:t>
      </w:r>
      <w:r w:rsidRPr="003A40C9">
        <w:rPr>
          <w:rFonts w:hint="cs"/>
          <w:rtl/>
        </w:rPr>
        <w:t>بمساعدة</w:t>
      </w:r>
      <w:r w:rsidRPr="003A40C9">
        <w:rPr>
          <w:rtl/>
        </w:rPr>
        <w:t xml:space="preserve"> </w:t>
      </w:r>
      <w:r w:rsidRPr="003A40C9">
        <w:rPr>
          <w:rFonts w:hint="cs"/>
          <w:rtl/>
        </w:rPr>
        <w:t>الحاسوب</w:t>
      </w:r>
      <w:r w:rsidRPr="003A40C9">
        <w:rPr>
          <w:rtl/>
        </w:rPr>
        <w:t xml:space="preserve"> </w:t>
      </w:r>
      <w:r w:rsidRPr="003A40C9">
        <w:rPr>
          <w:rFonts w:hint="cs"/>
          <w:rtl/>
        </w:rPr>
        <w:t>وكتيب مراقبة</w:t>
      </w:r>
      <w:r w:rsidRPr="003A40C9">
        <w:rPr>
          <w:rtl/>
        </w:rPr>
        <w:t xml:space="preserve"> </w:t>
      </w:r>
      <w:r w:rsidRPr="003A40C9">
        <w:rPr>
          <w:rFonts w:hint="cs"/>
          <w:rtl/>
        </w:rPr>
        <w:t>الطيف</w:t>
      </w:r>
      <w:r w:rsidRPr="003A40C9">
        <w:rPr>
          <w:rtl/>
        </w:rPr>
        <w:t xml:space="preserve"> </w:t>
      </w:r>
      <w:r w:rsidRPr="003A40C9">
        <w:rPr>
          <w:rFonts w:hint="cs"/>
          <w:rtl/>
        </w:rPr>
        <w:t>لقطاع</w:t>
      </w:r>
      <w:r w:rsidRPr="003A40C9">
        <w:rPr>
          <w:rtl/>
        </w:rPr>
        <w:t xml:space="preserve"> </w:t>
      </w:r>
      <w:r w:rsidRPr="003A40C9">
        <w:rPr>
          <w:rFonts w:hint="cs"/>
          <w:rtl/>
        </w:rPr>
        <w:t>الاتصالات</w:t>
      </w:r>
      <w:r w:rsidRPr="003A40C9">
        <w:rPr>
          <w:rtl/>
        </w:rPr>
        <w:t xml:space="preserve"> </w:t>
      </w:r>
      <w:r w:rsidRPr="003A40C9">
        <w:rPr>
          <w:rFonts w:hint="cs"/>
          <w:rtl/>
        </w:rPr>
        <w:t>الراديوية</w:t>
      </w:r>
      <w:r w:rsidRPr="003A40C9">
        <w:rPr>
          <w:rtl/>
        </w:rPr>
        <w:t xml:space="preserve"> </w:t>
      </w:r>
      <w:r w:rsidRPr="003A40C9">
        <w:rPr>
          <w:rFonts w:hint="cs"/>
          <w:rtl/>
        </w:rPr>
        <w:t>مبادئ</w:t>
      </w:r>
      <w:r w:rsidRPr="003A40C9">
        <w:rPr>
          <w:rtl/>
        </w:rPr>
        <w:t xml:space="preserve"> </w:t>
      </w:r>
      <w:r w:rsidRPr="003A40C9">
        <w:rPr>
          <w:rFonts w:hint="cs"/>
          <w:rtl/>
        </w:rPr>
        <w:t>توجيهية</w:t>
      </w:r>
      <w:r w:rsidRPr="003A40C9">
        <w:rPr>
          <w:rtl/>
        </w:rPr>
        <w:t xml:space="preserve"> </w:t>
      </w:r>
      <w:r w:rsidRPr="003A40C9">
        <w:rPr>
          <w:rFonts w:hint="cs"/>
          <w:rtl/>
        </w:rPr>
        <w:t>لإنشاء</w:t>
      </w:r>
      <w:r w:rsidRPr="003A40C9">
        <w:rPr>
          <w:rtl/>
        </w:rPr>
        <w:t xml:space="preserve"> </w:t>
      </w:r>
      <w:r w:rsidRPr="003A40C9">
        <w:rPr>
          <w:rFonts w:hint="cs"/>
          <w:rtl/>
        </w:rPr>
        <w:t>الأنظمة</w:t>
      </w:r>
      <w:r w:rsidRPr="003A40C9">
        <w:rPr>
          <w:rtl/>
        </w:rPr>
        <w:t xml:space="preserve"> </w:t>
      </w:r>
      <w:r w:rsidRPr="003A40C9">
        <w:rPr>
          <w:rFonts w:hint="cs"/>
          <w:rtl/>
        </w:rPr>
        <w:t>المشار</w:t>
      </w:r>
      <w:r w:rsidRPr="003A40C9">
        <w:rPr>
          <w:rtl/>
        </w:rPr>
        <w:t xml:space="preserve"> </w:t>
      </w:r>
      <w:r w:rsidRPr="003A40C9">
        <w:rPr>
          <w:rFonts w:hint="cs"/>
          <w:rtl/>
        </w:rPr>
        <w:t>إليها</w:t>
      </w:r>
      <w:r w:rsidRPr="003A40C9">
        <w:rPr>
          <w:rtl/>
        </w:rPr>
        <w:t xml:space="preserve"> </w:t>
      </w:r>
      <w:r w:rsidRPr="003A40C9">
        <w:rPr>
          <w:rFonts w:hint="cs"/>
          <w:rtl/>
        </w:rPr>
        <w:t>أعلاه</w:t>
      </w:r>
      <w:r w:rsidRPr="003A40C9">
        <w:rPr>
          <w:rtl/>
        </w:rPr>
        <w:t>.</w:t>
      </w:r>
    </w:p>
    <w:p w:rsidR="0023421F" w:rsidRPr="003A40C9" w:rsidRDefault="00F050D4" w:rsidP="0023421F">
      <w:pPr>
        <w:rPr>
          <w:rtl/>
        </w:rPr>
      </w:pPr>
      <w:r w:rsidRPr="003A40C9">
        <w:rPr>
          <w:rFonts w:hint="cs"/>
          <w:rtl/>
        </w:rPr>
        <w:t>وينبغي</w:t>
      </w:r>
      <w:r w:rsidRPr="003A40C9">
        <w:rPr>
          <w:rtl/>
        </w:rPr>
        <w:t xml:space="preserve"> </w:t>
      </w:r>
      <w:r w:rsidRPr="003A40C9">
        <w:rPr>
          <w:rFonts w:hint="cs"/>
          <w:rtl/>
        </w:rPr>
        <w:t>للاتحاد</w:t>
      </w:r>
      <w:r w:rsidRPr="003A40C9">
        <w:rPr>
          <w:rtl/>
        </w:rPr>
        <w:t xml:space="preserve"> </w:t>
      </w:r>
      <w:r w:rsidRPr="003A40C9">
        <w:rPr>
          <w:rFonts w:hint="cs"/>
          <w:rtl/>
        </w:rPr>
        <w:t>أن</w:t>
      </w:r>
      <w:r w:rsidRPr="003A40C9">
        <w:rPr>
          <w:rtl/>
        </w:rPr>
        <w:t xml:space="preserve"> </w:t>
      </w:r>
      <w:r w:rsidRPr="003A40C9">
        <w:rPr>
          <w:rFonts w:hint="cs"/>
          <w:rtl/>
        </w:rPr>
        <w:t>يحسّن</w:t>
      </w:r>
      <w:r w:rsidRPr="003A40C9">
        <w:rPr>
          <w:rtl/>
        </w:rPr>
        <w:t xml:space="preserve"> </w:t>
      </w:r>
      <w:r w:rsidRPr="003A40C9">
        <w:rPr>
          <w:rFonts w:hint="cs"/>
          <w:rtl/>
        </w:rPr>
        <w:t>برمجية</w:t>
      </w:r>
      <w:r w:rsidRPr="003A40C9">
        <w:rPr>
          <w:rtl/>
        </w:rPr>
        <w:t xml:space="preserve"> </w:t>
      </w:r>
      <w:r w:rsidRPr="003A40C9">
        <w:rPr>
          <w:rFonts w:hint="cs"/>
          <w:rtl/>
        </w:rPr>
        <w:t>نظام</w:t>
      </w:r>
      <w:r w:rsidRPr="003A40C9">
        <w:rPr>
          <w:rtl/>
        </w:rPr>
        <w:t xml:space="preserve"> </w:t>
      </w:r>
      <w:r w:rsidRPr="003A40C9">
        <w:rPr>
          <w:rFonts w:hint="cs"/>
          <w:rtl/>
        </w:rPr>
        <w:t>إدارة</w:t>
      </w:r>
      <w:r w:rsidRPr="003A40C9">
        <w:rPr>
          <w:rtl/>
        </w:rPr>
        <w:t xml:space="preserve"> </w:t>
      </w:r>
      <w:r w:rsidRPr="003A40C9">
        <w:rPr>
          <w:rFonts w:hint="cs"/>
          <w:rtl/>
        </w:rPr>
        <w:t>الطيف</w:t>
      </w:r>
      <w:r w:rsidRPr="003A40C9">
        <w:rPr>
          <w:rtl/>
        </w:rPr>
        <w:t xml:space="preserve"> </w:t>
      </w:r>
      <w:r w:rsidRPr="003A40C9">
        <w:rPr>
          <w:rFonts w:hint="cs"/>
          <w:rtl/>
        </w:rPr>
        <w:t>لفائدة</w:t>
      </w:r>
      <w:r w:rsidRPr="003A40C9">
        <w:rPr>
          <w:rtl/>
        </w:rPr>
        <w:t xml:space="preserve"> </w:t>
      </w:r>
      <w:r w:rsidRPr="003A40C9">
        <w:rPr>
          <w:rFonts w:hint="cs"/>
          <w:rtl/>
        </w:rPr>
        <w:t>البلدان</w:t>
      </w:r>
      <w:r w:rsidRPr="003A40C9">
        <w:rPr>
          <w:rtl/>
        </w:rPr>
        <w:t xml:space="preserve"> </w:t>
      </w:r>
      <w:r w:rsidRPr="003A40C9">
        <w:rPr>
          <w:rFonts w:hint="cs"/>
          <w:rtl/>
        </w:rPr>
        <w:t>النامية</w:t>
      </w:r>
      <w:r w:rsidRPr="003A40C9">
        <w:rPr>
          <w:rtl/>
        </w:rPr>
        <w:t xml:space="preserve"> </w:t>
      </w:r>
      <w:r w:rsidRPr="003A40C9">
        <w:t>(SMS4DC)</w:t>
      </w:r>
      <w:r w:rsidRPr="003A40C9">
        <w:rPr>
          <w:rtl/>
        </w:rPr>
        <w:t xml:space="preserve"> (</w:t>
      </w:r>
      <w:r w:rsidRPr="003A40C9">
        <w:rPr>
          <w:rFonts w:hint="cs"/>
          <w:rtl/>
        </w:rPr>
        <w:t>بما</w:t>
      </w:r>
      <w:r w:rsidRPr="003A40C9">
        <w:rPr>
          <w:rtl/>
        </w:rPr>
        <w:t xml:space="preserve"> في </w:t>
      </w:r>
      <w:r w:rsidRPr="003A40C9">
        <w:rPr>
          <w:rFonts w:hint="cs"/>
          <w:rtl/>
        </w:rPr>
        <w:t>ذلك</w:t>
      </w:r>
      <w:r w:rsidRPr="003A40C9">
        <w:rPr>
          <w:rtl/>
        </w:rPr>
        <w:t xml:space="preserve"> </w:t>
      </w:r>
      <w:r w:rsidRPr="003A40C9">
        <w:rPr>
          <w:rFonts w:hint="cs"/>
          <w:rtl/>
        </w:rPr>
        <w:t>إتاحته</w:t>
      </w:r>
      <w:r w:rsidRPr="003A40C9">
        <w:rPr>
          <w:rtl/>
        </w:rPr>
        <w:t xml:space="preserve"> </w:t>
      </w:r>
      <w:r w:rsidRPr="003A40C9">
        <w:rPr>
          <w:rFonts w:hint="cs"/>
          <w:rtl/>
        </w:rPr>
        <w:t>باللغات</w:t>
      </w:r>
      <w:r w:rsidRPr="003A40C9">
        <w:rPr>
          <w:rtl/>
        </w:rPr>
        <w:t xml:space="preserve"> </w:t>
      </w:r>
      <w:r w:rsidRPr="003A40C9">
        <w:rPr>
          <w:rFonts w:hint="cs"/>
          <w:rtl/>
        </w:rPr>
        <w:t>الرسمية</w:t>
      </w:r>
      <w:r w:rsidRPr="003A40C9">
        <w:rPr>
          <w:rtl/>
        </w:rPr>
        <w:t xml:space="preserve"> </w:t>
      </w:r>
      <w:r w:rsidRPr="003A40C9">
        <w:rPr>
          <w:rFonts w:hint="cs"/>
          <w:rtl/>
        </w:rPr>
        <w:t>الأخرى</w:t>
      </w:r>
      <w:r w:rsidRPr="003A40C9">
        <w:rPr>
          <w:rtl/>
        </w:rPr>
        <w:t>)</w:t>
      </w:r>
      <w:r w:rsidRPr="003A40C9">
        <w:rPr>
          <w:rFonts w:hint="cs"/>
          <w:rtl/>
        </w:rPr>
        <w:t>،</w:t>
      </w:r>
      <w:r w:rsidRPr="003A40C9">
        <w:rPr>
          <w:rtl/>
        </w:rPr>
        <w:t xml:space="preserve"> </w:t>
      </w:r>
      <w:r w:rsidRPr="003A40C9">
        <w:rPr>
          <w:rFonts w:hint="cs"/>
          <w:rtl/>
        </w:rPr>
        <w:t>وكفالة</w:t>
      </w:r>
      <w:r w:rsidRPr="003A40C9">
        <w:rPr>
          <w:rtl/>
        </w:rPr>
        <w:t xml:space="preserve"> </w:t>
      </w:r>
      <w:r w:rsidRPr="003A40C9">
        <w:rPr>
          <w:rFonts w:hint="cs"/>
          <w:rtl/>
        </w:rPr>
        <w:t>المساعدة</w:t>
      </w:r>
      <w:r w:rsidRPr="003A40C9">
        <w:rPr>
          <w:rtl/>
        </w:rPr>
        <w:t xml:space="preserve"> </w:t>
      </w:r>
      <w:r w:rsidRPr="003A40C9">
        <w:rPr>
          <w:rFonts w:hint="cs"/>
          <w:rtl/>
        </w:rPr>
        <w:t>والتدريب</w:t>
      </w:r>
      <w:r w:rsidRPr="003A40C9">
        <w:rPr>
          <w:rtl/>
        </w:rPr>
        <w:t xml:space="preserve"> في </w:t>
      </w:r>
      <w:r w:rsidRPr="003A40C9">
        <w:rPr>
          <w:rFonts w:hint="cs"/>
          <w:rtl/>
        </w:rPr>
        <w:t>تنفيذ</w:t>
      </w:r>
      <w:r w:rsidRPr="003A40C9">
        <w:rPr>
          <w:rtl/>
        </w:rPr>
        <w:t xml:space="preserve"> </w:t>
      </w:r>
      <w:r w:rsidRPr="003A40C9">
        <w:rPr>
          <w:rFonts w:hint="cs"/>
          <w:rtl/>
        </w:rPr>
        <w:t>البرمجية</w:t>
      </w:r>
      <w:r w:rsidRPr="003A40C9">
        <w:rPr>
          <w:rtl/>
        </w:rPr>
        <w:t xml:space="preserve"> في </w:t>
      </w:r>
      <w:r w:rsidRPr="003A40C9">
        <w:rPr>
          <w:rFonts w:hint="cs"/>
          <w:rtl/>
        </w:rPr>
        <w:t>إطار</w:t>
      </w:r>
      <w:r w:rsidRPr="003A40C9">
        <w:rPr>
          <w:rtl/>
        </w:rPr>
        <w:t xml:space="preserve"> </w:t>
      </w:r>
      <w:r w:rsidRPr="003A40C9">
        <w:rPr>
          <w:rFonts w:hint="cs"/>
          <w:rtl/>
        </w:rPr>
        <w:t>الأنشطة</w:t>
      </w:r>
      <w:r w:rsidRPr="003A40C9">
        <w:rPr>
          <w:rtl/>
        </w:rPr>
        <w:t xml:space="preserve"> </w:t>
      </w:r>
      <w:r w:rsidRPr="003A40C9">
        <w:rPr>
          <w:rFonts w:hint="cs"/>
          <w:rtl/>
        </w:rPr>
        <w:t>اليومية</w:t>
      </w:r>
      <w:r w:rsidRPr="003A40C9">
        <w:rPr>
          <w:rtl/>
        </w:rPr>
        <w:t xml:space="preserve"> </w:t>
      </w:r>
      <w:r w:rsidRPr="003A40C9">
        <w:rPr>
          <w:rFonts w:hint="cs"/>
          <w:rtl/>
        </w:rPr>
        <w:t>لإدارة</w:t>
      </w:r>
      <w:r w:rsidRPr="003A40C9">
        <w:rPr>
          <w:rtl/>
        </w:rPr>
        <w:t xml:space="preserve"> </w:t>
      </w:r>
      <w:r w:rsidRPr="003A40C9">
        <w:rPr>
          <w:rFonts w:hint="cs"/>
          <w:rtl/>
        </w:rPr>
        <w:t>الطيف</w:t>
      </w:r>
      <w:r w:rsidRPr="003A40C9">
        <w:rPr>
          <w:rtl/>
        </w:rPr>
        <w:t xml:space="preserve"> </w:t>
      </w:r>
      <w:r w:rsidRPr="003A40C9">
        <w:rPr>
          <w:rFonts w:hint="cs"/>
          <w:rtl/>
        </w:rPr>
        <w:t>التي</w:t>
      </w:r>
      <w:r w:rsidRPr="003A40C9">
        <w:rPr>
          <w:rtl/>
        </w:rPr>
        <w:t xml:space="preserve"> </w:t>
      </w:r>
      <w:r w:rsidRPr="003A40C9">
        <w:rPr>
          <w:rFonts w:hint="cs"/>
          <w:rtl/>
        </w:rPr>
        <w:t>تضطلع</w:t>
      </w:r>
      <w:r w:rsidRPr="003A40C9">
        <w:rPr>
          <w:rtl/>
        </w:rPr>
        <w:t xml:space="preserve"> </w:t>
      </w:r>
      <w:r w:rsidRPr="003A40C9">
        <w:rPr>
          <w:rFonts w:hint="cs"/>
          <w:rtl/>
        </w:rPr>
        <w:t>بها</w:t>
      </w:r>
      <w:r w:rsidRPr="003A40C9">
        <w:rPr>
          <w:rtl/>
        </w:rPr>
        <w:t xml:space="preserve"> </w:t>
      </w:r>
      <w:r w:rsidRPr="003A40C9">
        <w:rPr>
          <w:rFonts w:hint="cs"/>
          <w:rtl/>
        </w:rPr>
        <w:t>الإدارات</w:t>
      </w:r>
      <w:r w:rsidRPr="003A40C9">
        <w:rPr>
          <w:rtl/>
        </w:rPr>
        <w:t>.</w:t>
      </w:r>
    </w:p>
    <w:p w:rsidR="0023421F" w:rsidRPr="003A40C9" w:rsidRDefault="00F050D4" w:rsidP="0023421F">
      <w:pPr>
        <w:rPr>
          <w:rtl/>
        </w:rPr>
      </w:pPr>
      <w:r w:rsidRPr="003A40C9">
        <w:rPr>
          <w:rFonts w:hint="cs"/>
          <w:rtl/>
        </w:rPr>
        <w:t>وعلى</w:t>
      </w:r>
      <w:r w:rsidRPr="003A40C9">
        <w:rPr>
          <w:rtl/>
        </w:rPr>
        <w:t xml:space="preserve"> </w:t>
      </w:r>
      <w:r w:rsidRPr="003A40C9">
        <w:rPr>
          <w:rFonts w:hint="cs"/>
          <w:rtl/>
        </w:rPr>
        <w:t>الاتحاد</w:t>
      </w:r>
      <w:r w:rsidRPr="003A40C9">
        <w:rPr>
          <w:rtl/>
        </w:rPr>
        <w:t xml:space="preserve"> </w:t>
      </w:r>
      <w:r w:rsidRPr="003A40C9">
        <w:rPr>
          <w:rFonts w:hint="cs"/>
          <w:rtl/>
        </w:rPr>
        <w:t>إسداء</w:t>
      </w:r>
      <w:r w:rsidRPr="003A40C9">
        <w:rPr>
          <w:rtl/>
        </w:rPr>
        <w:t xml:space="preserve"> </w:t>
      </w:r>
      <w:r w:rsidRPr="003A40C9">
        <w:rPr>
          <w:rFonts w:hint="cs"/>
          <w:rtl/>
        </w:rPr>
        <w:t>المشورة</w:t>
      </w:r>
      <w:r w:rsidRPr="003A40C9">
        <w:rPr>
          <w:rtl/>
        </w:rPr>
        <w:t xml:space="preserve"> </w:t>
      </w:r>
      <w:r w:rsidRPr="003A40C9">
        <w:rPr>
          <w:rFonts w:hint="cs"/>
          <w:rtl/>
        </w:rPr>
        <w:t>المتخصصة</w:t>
      </w:r>
      <w:r w:rsidRPr="003A40C9">
        <w:rPr>
          <w:rtl/>
        </w:rPr>
        <w:t xml:space="preserve"> </w:t>
      </w:r>
      <w:r w:rsidRPr="003A40C9">
        <w:rPr>
          <w:rFonts w:hint="cs"/>
          <w:rtl/>
        </w:rPr>
        <w:t>لتشجيع</w:t>
      </w:r>
      <w:r w:rsidRPr="003A40C9">
        <w:rPr>
          <w:rtl/>
        </w:rPr>
        <w:t xml:space="preserve"> </w:t>
      </w:r>
      <w:r w:rsidRPr="003A40C9">
        <w:rPr>
          <w:rFonts w:hint="cs"/>
          <w:rtl/>
        </w:rPr>
        <w:t>إدارات</w:t>
      </w:r>
      <w:r w:rsidRPr="003A40C9">
        <w:rPr>
          <w:rtl/>
        </w:rPr>
        <w:t xml:space="preserve"> </w:t>
      </w:r>
      <w:r w:rsidRPr="003A40C9">
        <w:rPr>
          <w:rFonts w:hint="cs"/>
          <w:rtl/>
        </w:rPr>
        <w:t>البلدان</w:t>
      </w:r>
      <w:r w:rsidRPr="003A40C9">
        <w:rPr>
          <w:rtl/>
        </w:rPr>
        <w:t xml:space="preserve"> </w:t>
      </w:r>
      <w:r w:rsidRPr="003A40C9">
        <w:rPr>
          <w:rFonts w:hint="cs"/>
          <w:rtl/>
        </w:rPr>
        <w:t>النامية</w:t>
      </w:r>
      <w:r w:rsidRPr="003A40C9">
        <w:rPr>
          <w:rtl/>
        </w:rPr>
        <w:t xml:space="preserve"> في </w:t>
      </w:r>
      <w:r w:rsidRPr="003A40C9">
        <w:rPr>
          <w:rFonts w:hint="cs"/>
          <w:rtl/>
        </w:rPr>
        <w:t>أنشطة</w:t>
      </w:r>
      <w:r w:rsidRPr="003A40C9">
        <w:rPr>
          <w:rtl/>
        </w:rPr>
        <w:t xml:space="preserve"> </w:t>
      </w:r>
      <w:r w:rsidRPr="003A40C9">
        <w:rPr>
          <w:rFonts w:hint="cs"/>
          <w:rtl/>
        </w:rPr>
        <w:t>المراقبة</w:t>
      </w:r>
      <w:r w:rsidRPr="003A40C9">
        <w:rPr>
          <w:rtl/>
        </w:rPr>
        <w:t xml:space="preserve"> </w:t>
      </w:r>
      <w:r w:rsidRPr="003A40C9">
        <w:rPr>
          <w:rFonts w:hint="cs"/>
          <w:rtl/>
        </w:rPr>
        <w:t>الإقليمية</w:t>
      </w:r>
      <w:r w:rsidRPr="003A40C9">
        <w:rPr>
          <w:rtl/>
        </w:rPr>
        <w:t xml:space="preserve"> </w:t>
      </w:r>
      <w:r w:rsidRPr="003A40C9">
        <w:rPr>
          <w:rFonts w:hint="cs"/>
          <w:rtl/>
        </w:rPr>
        <w:t>أو</w:t>
      </w:r>
      <w:r w:rsidRPr="003A40C9">
        <w:rPr>
          <w:rtl/>
        </w:rPr>
        <w:t xml:space="preserve"> </w:t>
      </w:r>
      <w:r w:rsidRPr="003A40C9">
        <w:rPr>
          <w:rFonts w:hint="cs"/>
          <w:rtl/>
        </w:rPr>
        <w:t>الدولية،</w:t>
      </w:r>
      <w:r w:rsidRPr="003A40C9">
        <w:rPr>
          <w:rtl/>
        </w:rPr>
        <w:t xml:space="preserve"> </w:t>
      </w:r>
      <w:r w:rsidRPr="003A40C9">
        <w:rPr>
          <w:rFonts w:hint="cs"/>
          <w:rtl/>
        </w:rPr>
        <w:t>حسب</w:t>
      </w:r>
      <w:r w:rsidRPr="003A40C9">
        <w:rPr>
          <w:rtl/>
        </w:rPr>
        <w:t xml:space="preserve"> </w:t>
      </w:r>
      <w:r w:rsidRPr="003A40C9">
        <w:rPr>
          <w:rFonts w:hint="cs"/>
          <w:rtl/>
        </w:rPr>
        <w:t>الاقتضاء</w:t>
      </w:r>
      <w:r w:rsidRPr="003A40C9">
        <w:rPr>
          <w:rtl/>
        </w:rPr>
        <w:t xml:space="preserve"> </w:t>
      </w:r>
      <w:r w:rsidRPr="003A40C9">
        <w:rPr>
          <w:rFonts w:hint="cs"/>
          <w:rtl/>
        </w:rPr>
        <w:t>وأن</w:t>
      </w:r>
      <w:r w:rsidRPr="003A40C9">
        <w:rPr>
          <w:rtl/>
        </w:rPr>
        <w:t xml:space="preserve"> </w:t>
      </w:r>
      <w:r w:rsidRPr="003A40C9">
        <w:rPr>
          <w:rFonts w:hint="cs"/>
          <w:rtl/>
        </w:rPr>
        <w:t>يعمل</w:t>
      </w:r>
      <w:r w:rsidRPr="003A40C9">
        <w:rPr>
          <w:rtl/>
        </w:rPr>
        <w:t xml:space="preserve"> </w:t>
      </w:r>
      <w:r w:rsidRPr="003A40C9">
        <w:rPr>
          <w:rFonts w:hint="cs"/>
          <w:rtl/>
        </w:rPr>
        <w:t>أيضاً</w:t>
      </w:r>
      <w:r w:rsidRPr="003A40C9">
        <w:rPr>
          <w:rtl/>
        </w:rPr>
        <w:t xml:space="preserve"> </w:t>
      </w:r>
      <w:r w:rsidRPr="003A40C9">
        <w:rPr>
          <w:rFonts w:hint="cs"/>
          <w:rtl/>
        </w:rPr>
        <w:t>على</w:t>
      </w:r>
      <w:r w:rsidRPr="003A40C9">
        <w:rPr>
          <w:rtl/>
        </w:rPr>
        <w:t xml:space="preserve"> </w:t>
      </w:r>
      <w:r w:rsidRPr="003A40C9">
        <w:rPr>
          <w:rFonts w:hint="cs"/>
          <w:rtl/>
        </w:rPr>
        <w:t>تشجيع</w:t>
      </w:r>
      <w:r w:rsidRPr="003A40C9">
        <w:rPr>
          <w:rtl/>
        </w:rPr>
        <w:t xml:space="preserve"> </w:t>
      </w:r>
      <w:r w:rsidRPr="003A40C9">
        <w:rPr>
          <w:rFonts w:hint="cs"/>
          <w:rtl/>
        </w:rPr>
        <w:t>الإدارات</w:t>
      </w:r>
      <w:r w:rsidRPr="003A40C9">
        <w:rPr>
          <w:rtl/>
        </w:rPr>
        <w:t xml:space="preserve"> </w:t>
      </w:r>
      <w:r w:rsidRPr="003A40C9">
        <w:rPr>
          <w:rFonts w:hint="cs"/>
          <w:rtl/>
        </w:rPr>
        <w:t>ومساعدتها</w:t>
      </w:r>
      <w:r w:rsidRPr="003A40C9">
        <w:rPr>
          <w:rtl/>
        </w:rPr>
        <w:t xml:space="preserve"> في </w:t>
      </w:r>
      <w:r w:rsidRPr="003A40C9">
        <w:rPr>
          <w:rFonts w:hint="cs"/>
          <w:rtl/>
        </w:rPr>
        <w:t>إنشاء</w:t>
      </w:r>
      <w:r w:rsidRPr="003A40C9">
        <w:rPr>
          <w:rtl/>
        </w:rPr>
        <w:t xml:space="preserve"> </w:t>
      </w:r>
      <w:r w:rsidRPr="003A40C9">
        <w:rPr>
          <w:rFonts w:hint="cs"/>
          <w:rtl/>
        </w:rPr>
        <w:t>أنظمة</w:t>
      </w:r>
      <w:r w:rsidRPr="003A40C9">
        <w:rPr>
          <w:rtl/>
        </w:rPr>
        <w:t xml:space="preserve"> </w:t>
      </w:r>
      <w:r w:rsidRPr="003A40C9">
        <w:rPr>
          <w:rFonts w:hint="cs"/>
          <w:rtl/>
        </w:rPr>
        <w:t>إقليمية</w:t>
      </w:r>
      <w:r w:rsidRPr="003A40C9">
        <w:rPr>
          <w:rtl/>
        </w:rPr>
        <w:t xml:space="preserve"> </w:t>
      </w:r>
      <w:r w:rsidRPr="003A40C9">
        <w:rPr>
          <w:rFonts w:hint="cs"/>
          <w:rtl/>
        </w:rPr>
        <w:t>لمراقبة</w:t>
      </w:r>
      <w:r w:rsidRPr="003A40C9">
        <w:rPr>
          <w:rtl/>
        </w:rPr>
        <w:t xml:space="preserve"> </w:t>
      </w:r>
      <w:r w:rsidRPr="003A40C9">
        <w:rPr>
          <w:rFonts w:hint="cs"/>
          <w:rtl/>
        </w:rPr>
        <w:t>استخدامات</w:t>
      </w:r>
      <w:r w:rsidRPr="003A40C9">
        <w:rPr>
          <w:rtl/>
        </w:rPr>
        <w:t xml:space="preserve"> </w:t>
      </w:r>
      <w:r w:rsidRPr="003A40C9">
        <w:rPr>
          <w:rFonts w:hint="cs"/>
          <w:rtl/>
        </w:rPr>
        <w:t>الطيف،</w:t>
      </w:r>
      <w:r w:rsidRPr="003A40C9">
        <w:rPr>
          <w:rtl/>
        </w:rPr>
        <w:t xml:space="preserve"> </w:t>
      </w:r>
      <w:r w:rsidRPr="003A40C9">
        <w:rPr>
          <w:rFonts w:hint="cs"/>
          <w:rtl/>
        </w:rPr>
        <w:t>إذا</w:t>
      </w:r>
      <w:r w:rsidRPr="003A40C9">
        <w:rPr>
          <w:rtl/>
        </w:rPr>
        <w:t xml:space="preserve"> </w:t>
      </w:r>
      <w:r w:rsidRPr="003A40C9">
        <w:rPr>
          <w:rFonts w:hint="cs"/>
          <w:rtl/>
        </w:rPr>
        <w:t>لزم</w:t>
      </w:r>
      <w:r w:rsidRPr="003A40C9">
        <w:rPr>
          <w:rtl/>
        </w:rPr>
        <w:t xml:space="preserve"> </w:t>
      </w:r>
      <w:r w:rsidRPr="003A40C9">
        <w:rPr>
          <w:rFonts w:hint="cs"/>
          <w:rtl/>
        </w:rPr>
        <w:t>الأمر</w:t>
      </w:r>
      <w:r w:rsidRPr="003A40C9">
        <w:rPr>
          <w:rtl/>
        </w:rPr>
        <w:t>.</w:t>
      </w:r>
    </w:p>
    <w:p w:rsidR="0023421F" w:rsidRPr="003A40C9" w:rsidRDefault="00F050D4" w:rsidP="0023421F">
      <w:pPr>
        <w:pStyle w:val="Heading1"/>
        <w:rPr>
          <w:rtl/>
        </w:rPr>
      </w:pPr>
      <w:bookmarkStart w:id="197" w:name="_Toc265155082"/>
      <w:bookmarkStart w:id="198" w:name="_Toc267317385"/>
      <w:bookmarkStart w:id="199" w:name="_Toc267664842"/>
      <w:bookmarkStart w:id="200" w:name="_Toc267666925"/>
      <w:bookmarkStart w:id="201" w:name="_Toc268705672"/>
      <w:bookmarkStart w:id="202" w:name="_Toc269290089"/>
      <w:bookmarkStart w:id="203" w:name="_Toc271117267"/>
      <w:r w:rsidRPr="003A40C9">
        <w:rPr>
          <w:lang w:bidi="ar-SA"/>
        </w:rPr>
        <w:t>5</w:t>
      </w:r>
      <w:r w:rsidRPr="003A40C9">
        <w:rPr>
          <w:rtl/>
        </w:rPr>
        <w:tab/>
      </w:r>
      <w:r w:rsidRPr="003A40C9">
        <w:rPr>
          <w:rFonts w:hint="cs"/>
          <w:rtl/>
        </w:rPr>
        <w:t>الجوانب</w:t>
      </w:r>
      <w:r w:rsidRPr="003A40C9">
        <w:rPr>
          <w:rtl/>
        </w:rPr>
        <w:t xml:space="preserve"> </w:t>
      </w:r>
      <w:r w:rsidRPr="003A40C9">
        <w:rPr>
          <w:rFonts w:hint="cs"/>
          <w:rtl/>
        </w:rPr>
        <w:t>الاقتصادية</w:t>
      </w:r>
      <w:r w:rsidRPr="003A40C9">
        <w:rPr>
          <w:rtl/>
        </w:rPr>
        <w:t xml:space="preserve"> </w:t>
      </w:r>
      <w:r w:rsidRPr="003A40C9">
        <w:rPr>
          <w:rFonts w:hint="cs"/>
          <w:rtl/>
        </w:rPr>
        <w:t>والمالية</w:t>
      </w:r>
      <w:r w:rsidRPr="003A40C9">
        <w:rPr>
          <w:rtl/>
        </w:rPr>
        <w:t xml:space="preserve"> </w:t>
      </w:r>
      <w:r w:rsidRPr="003A40C9">
        <w:rPr>
          <w:rFonts w:hint="cs"/>
          <w:rtl/>
        </w:rPr>
        <w:t>لإدارة</w:t>
      </w:r>
      <w:r w:rsidRPr="003A40C9">
        <w:rPr>
          <w:rtl/>
        </w:rPr>
        <w:t xml:space="preserve"> </w:t>
      </w:r>
      <w:r w:rsidRPr="003A40C9">
        <w:rPr>
          <w:rFonts w:hint="cs"/>
          <w:rtl/>
        </w:rPr>
        <w:t>الطيف</w:t>
      </w:r>
      <w:bookmarkEnd w:id="197"/>
      <w:bookmarkEnd w:id="198"/>
      <w:bookmarkEnd w:id="199"/>
      <w:bookmarkEnd w:id="200"/>
      <w:bookmarkEnd w:id="201"/>
      <w:bookmarkEnd w:id="202"/>
      <w:bookmarkEnd w:id="203"/>
    </w:p>
    <w:p w:rsidR="0023421F" w:rsidRPr="003A40C9" w:rsidRDefault="00F050D4" w:rsidP="0023421F">
      <w:pPr>
        <w:rPr>
          <w:rtl/>
        </w:rPr>
      </w:pPr>
      <w:r w:rsidRPr="003A40C9">
        <w:rPr>
          <w:rFonts w:hint="cs"/>
          <w:rtl/>
        </w:rPr>
        <w:t>يمكن</w:t>
      </w:r>
      <w:r w:rsidRPr="003A40C9">
        <w:rPr>
          <w:rtl/>
        </w:rPr>
        <w:t xml:space="preserve"> </w:t>
      </w:r>
      <w:r w:rsidRPr="003A40C9">
        <w:rPr>
          <w:rFonts w:hint="cs"/>
          <w:rtl/>
        </w:rPr>
        <w:t>لقطاعي</w:t>
      </w:r>
      <w:r w:rsidRPr="003A40C9">
        <w:rPr>
          <w:rtl/>
        </w:rPr>
        <w:t xml:space="preserve"> </w:t>
      </w:r>
      <w:r w:rsidRPr="003A40C9">
        <w:rPr>
          <w:rFonts w:hint="cs"/>
          <w:rtl/>
        </w:rPr>
        <w:t>تنمية</w:t>
      </w:r>
      <w:r w:rsidRPr="003A40C9">
        <w:rPr>
          <w:rtl/>
        </w:rPr>
        <w:t xml:space="preserve"> </w:t>
      </w:r>
      <w:r w:rsidRPr="003A40C9">
        <w:rPr>
          <w:rFonts w:hint="cs"/>
          <w:rtl/>
        </w:rPr>
        <w:t>الاتصالات</w:t>
      </w:r>
      <w:r w:rsidRPr="003A40C9">
        <w:rPr>
          <w:rtl/>
        </w:rPr>
        <w:t xml:space="preserve"> </w:t>
      </w:r>
      <w:r w:rsidRPr="003A40C9">
        <w:rPr>
          <w:rFonts w:hint="cs"/>
          <w:rtl/>
        </w:rPr>
        <w:t>والاتصالات</w:t>
      </w:r>
      <w:r w:rsidRPr="003A40C9">
        <w:rPr>
          <w:rtl/>
        </w:rPr>
        <w:t xml:space="preserve"> </w:t>
      </w:r>
      <w:r w:rsidRPr="003A40C9">
        <w:rPr>
          <w:rFonts w:hint="cs"/>
          <w:rtl/>
        </w:rPr>
        <w:t>الراديوية</w:t>
      </w:r>
      <w:r w:rsidRPr="003A40C9">
        <w:rPr>
          <w:rtl/>
        </w:rPr>
        <w:t xml:space="preserve"> </w:t>
      </w:r>
      <w:r w:rsidRPr="003A40C9">
        <w:rPr>
          <w:rFonts w:hint="cs"/>
          <w:rtl/>
        </w:rPr>
        <w:t>معاً</w:t>
      </w:r>
      <w:r w:rsidRPr="003A40C9">
        <w:rPr>
          <w:rtl/>
        </w:rPr>
        <w:t xml:space="preserve"> </w:t>
      </w:r>
      <w:r w:rsidRPr="003A40C9">
        <w:rPr>
          <w:rFonts w:hint="cs"/>
          <w:rtl/>
        </w:rPr>
        <w:t>إعطاء</w:t>
      </w:r>
      <w:r w:rsidRPr="003A40C9">
        <w:rPr>
          <w:rtl/>
        </w:rPr>
        <w:t xml:space="preserve"> </w:t>
      </w:r>
      <w:r w:rsidRPr="003A40C9">
        <w:rPr>
          <w:rFonts w:hint="cs"/>
          <w:rtl/>
        </w:rPr>
        <w:t>أمثلة</w:t>
      </w:r>
      <w:r w:rsidRPr="003A40C9">
        <w:rPr>
          <w:rtl/>
        </w:rPr>
        <w:t>:</w:t>
      </w:r>
    </w:p>
    <w:p w:rsidR="0023421F" w:rsidRPr="003A40C9" w:rsidRDefault="00F050D4" w:rsidP="0023421F">
      <w:pPr>
        <w:pStyle w:val="enumlev1"/>
        <w:rPr>
          <w:rtl/>
        </w:rPr>
      </w:pPr>
      <w:r w:rsidRPr="003A40C9">
        <w:rPr>
          <w:rtl/>
        </w:rPr>
        <w:t xml:space="preserve"> </w:t>
      </w:r>
      <w:r w:rsidRPr="003A40C9">
        <w:rPr>
          <w:rFonts w:hint="eastAsia"/>
          <w:rtl/>
        </w:rPr>
        <w:t>أ </w:t>
      </w:r>
      <w:r w:rsidRPr="003A40C9">
        <w:rPr>
          <w:rtl/>
        </w:rPr>
        <w:t>)</w:t>
      </w:r>
      <w:r w:rsidRPr="003A40C9">
        <w:rPr>
          <w:rtl/>
        </w:rPr>
        <w:tab/>
      </w:r>
      <w:r w:rsidRPr="003A40C9">
        <w:rPr>
          <w:rFonts w:hint="eastAsia"/>
          <w:rtl/>
        </w:rPr>
        <w:t>لإطار</w:t>
      </w:r>
      <w:r w:rsidRPr="003A40C9">
        <w:rPr>
          <w:rtl/>
        </w:rPr>
        <w:t xml:space="preserve"> </w:t>
      </w:r>
      <w:r w:rsidRPr="003A40C9">
        <w:rPr>
          <w:rFonts w:hint="eastAsia"/>
          <w:rtl/>
        </w:rPr>
        <w:t>مرجعي</w:t>
      </w:r>
      <w:r w:rsidRPr="003A40C9">
        <w:rPr>
          <w:rtl/>
        </w:rPr>
        <w:t xml:space="preserve"> </w:t>
      </w:r>
      <w:r w:rsidRPr="003A40C9">
        <w:rPr>
          <w:rFonts w:hint="eastAsia"/>
          <w:rtl/>
        </w:rPr>
        <w:t>لمحاسبة</w:t>
      </w:r>
      <w:r w:rsidRPr="003A40C9">
        <w:rPr>
          <w:rtl/>
        </w:rPr>
        <w:t xml:space="preserve"> </w:t>
      </w:r>
      <w:r w:rsidRPr="003A40C9">
        <w:rPr>
          <w:rFonts w:hint="eastAsia"/>
          <w:rtl/>
        </w:rPr>
        <w:t>إدارة</w:t>
      </w:r>
      <w:r w:rsidRPr="003A40C9">
        <w:rPr>
          <w:rtl/>
        </w:rPr>
        <w:t xml:space="preserve"> </w:t>
      </w:r>
      <w:r w:rsidRPr="003A40C9">
        <w:rPr>
          <w:rFonts w:hint="eastAsia"/>
          <w:rtl/>
        </w:rPr>
        <w:t>الطيف؛</w:t>
      </w:r>
    </w:p>
    <w:p w:rsidR="0023421F" w:rsidRPr="003A40C9" w:rsidRDefault="00F050D4" w:rsidP="0023421F">
      <w:pPr>
        <w:pStyle w:val="enumlev1"/>
        <w:rPr>
          <w:rtl/>
          <w:lang w:bidi="ar-SY"/>
        </w:rPr>
      </w:pPr>
      <w:proofErr w:type="gramStart"/>
      <w:r w:rsidRPr="003A40C9">
        <w:rPr>
          <w:rFonts w:hint="eastAsia"/>
          <w:rtl/>
          <w:lang w:bidi="ar-SY"/>
        </w:rPr>
        <w:t>ب</w:t>
      </w:r>
      <w:r w:rsidRPr="003A40C9">
        <w:rPr>
          <w:rtl/>
          <w:lang w:bidi="ar-SY"/>
        </w:rPr>
        <w:t>)</w:t>
      </w:r>
      <w:r w:rsidRPr="003A40C9">
        <w:rPr>
          <w:rtl/>
          <w:lang w:bidi="ar-SY"/>
        </w:rPr>
        <w:tab/>
      </w:r>
      <w:proofErr w:type="gramEnd"/>
      <w:r w:rsidRPr="003A40C9">
        <w:rPr>
          <w:rFonts w:hint="eastAsia"/>
          <w:rtl/>
          <w:lang w:bidi="ar-SY"/>
        </w:rPr>
        <w:t>لخطوط</w:t>
      </w:r>
      <w:r w:rsidRPr="003A40C9">
        <w:rPr>
          <w:rtl/>
          <w:lang w:bidi="ar-SY"/>
        </w:rPr>
        <w:t xml:space="preserve"> </w:t>
      </w:r>
      <w:r w:rsidRPr="003A40C9">
        <w:rPr>
          <w:rFonts w:hint="eastAsia"/>
          <w:rtl/>
          <w:lang w:bidi="ar-SY"/>
        </w:rPr>
        <w:t>توجيهية</w:t>
      </w:r>
      <w:r w:rsidRPr="003A40C9">
        <w:rPr>
          <w:rtl/>
        </w:rPr>
        <w:t xml:space="preserve"> </w:t>
      </w:r>
      <w:r w:rsidRPr="003A40C9">
        <w:rPr>
          <w:rFonts w:hint="eastAsia"/>
          <w:rtl/>
          <w:lang w:bidi="ar-SY"/>
        </w:rPr>
        <w:t>تتعلق</w:t>
      </w:r>
      <w:r w:rsidRPr="003A40C9">
        <w:rPr>
          <w:rtl/>
        </w:rPr>
        <w:t xml:space="preserve"> </w:t>
      </w:r>
      <w:r w:rsidRPr="003A40C9">
        <w:rPr>
          <w:rFonts w:hint="eastAsia"/>
          <w:rtl/>
          <w:lang w:bidi="ar-SY"/>
        </w:rPr>
        <w:t>بتنفيذ</w:t>
      </w:r>
      <w:r w:rsidRPr="003A40C9">
        <w:rPr>
          <w:rtl/>
        </w:rPr>
        <w:t xml:space="preserve"> </w:t>
      </w:r>
      <w:r w:rsidRPr="003A40C9">
        <w:rPr>
          <w:rFonts w:hint="eastAsia"/>
          <w:rtl/>
          <w:lang w:bidi="ar-SY"/>
        </w:rPr>
        <w:t>هذه</w:t>
      </w:r>
      <w:r w:rsidRPr="003A40C9">
        <w:rPr>
          <w:rtl/>
        </w:rPr>
        <w:t xml:space="preserve"> </w:t>
      </w:r>
      <w:r w:rsidRPr="003A40C9">
        <w:rPr>
          <w:rFonts w:hint="eastAsia"/>
          <w:rtl/>
          <w:lang w:bidi="ar-SY"/>
        </w:rPr>
        <w:t>المحاسبة</w:t>
      </w:r>
      <w:r w:rsidRPr="003A40C9">
        <w:rPr>
          <w:rtl/>
        </w:rPr>
        <w:t xml:space="preserve"> </w:t>
      </w:r>
      <w:r w:rsidRPr="003A40C9">
        <w:rPr>
          <w:rFonts w:hint="eastAsia"/>
          <w:rtl/>
          <w:lang w:bidi="ar-SY"/>
        </w:rPr>
        <w:t>التي</w:t>
      </w:r>
      <w:r w:rsidRPr="003A40C9">
        <w:rPr>
          <w:rtl/>
        </w:rPr>
        <w:t xml:space="preserve"> </w:t>
      </w:r>
      <w:r w:rsidRPr="003A40C9">
        <w:rPr>
          <w:rFonts w:hint="eastAsia"/>
          <w:rtl/>
          <w:lang w:bidi="ar-SY"/>
        </w:rPr>
        <w:t>قد</w:t>
      </w:r>
      <w:r w:rsidRPr="003A40C9">
        <w:rPr>
          <w:rtl/>
        </w:rPr>
        <w:t xml:space="preserve"> </w:t>
      </w:r>
      <w:r w:rsidRPr="003A40C9">
        <w:rPr>
          <w:rFonts w:hint="eastAsia"/>
          <w:rtl/>
          <w:lang w:bidi="ar-SY"/>
        </w:rPr>
        <w:t>تكون</w:t>
      </w:r>
      <w:r w:rsidRPr="003A40C9">
        <w:rPr>
          <w:rtl/>
        </w:rPr>
        <w:t xml:space="preserve"> </w:t>
      </w:r>
      <w:r w:rsidRPr="003A40C9">
        <w:rPr>
          <w:rFonts w:hint="eastAsia"/>
          <w:rtl/>
          <w:lang w:bidi="ar-SY"/>
        </w:rPr>
        <w:t>مفيدة</w:t>
      </w:r>
      <w:r w:rsidRPr="003A40C9">
        <w:rPr>
          <w:rtl/>
        </w:rPr>
        <w:t xml:space="preserve"> </w:t>
      </w:r>
      <w:r w:rsidRPr="003A40C9">
        <w:rPr>
          <w:rFonts w:hint="eastAsia"/>
          <w:rtl/>
        </w:rPr>
        <w:t>لحساب</w:t>
      </w:r>
      <w:r w:rsidRPr="003A40C9">
        <w:rPr>
          <w:rtl/>
        </w:rPr>
        <w:t xml:space="preserve"> </w:t>
      </w:r>
      <w:r w:rsidRPr="003A40C9">
        <w:rPr>
          <w:rFonts w:hint="eastAsia"/>
          <w:rtl/>
          <w:lang w:bidi="ar-SY"/>
        </w:rPr>
        <w:t>الرسوم</w:t>
      </w:r>
      <w:r w:rsidRPr="003A40C9">
        <w:rPr>
          <w:rtl/>
        </w:rPr>
        <w:t xml:space="preserve"> </w:t>
      </w:r>
      <w:r w:rsidRPr="003A40C9">
        <w:rPr>
          <w:rFonts w:hint="eastAsia"/>
          <w:rtl/>
          <w:lang w:bidi="ar-SY"/>
        </w:rPr>
        <w:t>الإدارية</w:t>
      </w:r>
      <w:r w:rsidRPr="003A40C9">
        <w:rPr>
          <w:rtl/>
        </w:rPr>
        <w:t xml:space="preserve"> </w:t>
      </w:r>
      <w:r w:rsidRPr="003A40C9">
        <w:rPr>
          <w:rFonts w:hint="eastAsia"/>
          <w:rtl/>
          <w:lang w:bidi="ar-SY"/>
        </w:rPr>
        <w:t>لإدارة</w:t>
      </w:r>
      <w:r w:rsidRPr="003A40C9">
        <w:rPr>
          <w:rtl/>
        </w:rPr>
        <w:t xml:space="preserve"> </w:t>
      </w:r>
      <w:r w:rsidRPr="003A40C9">
        <w:rPr>
          <w:rFonts w:hint="eastAsia"/>
          <w:rtl/>
          <w:lang w:bidi="ar-SY"/>
        </w:rPr>
        <w:t>الطيف</w:t>
      </w:r>
      <w:r w:rsidRPr="003A40C9">
        <w:rPr>
          <w:rtl/>
          <w:lang w:bidi="ar-SY"/>
        </w:rPr>
        <w:t xml:space="preserve"> </w:t>
      </w:r>
      <w:r w:rsidRPr="003A40C9">
        <w:rPr>
          <w:rFonts w:hint="eastAsia"/>
          <w:rtl/>
          <w:lang w:bidi="ar-SY"/>
        </w:rPr>
        <w:t>المذكورة</w:t>
      </w:r>
      <w:r w:rsidRPr="003A40C9">
        <w:rPr>
          <w:rtl/>
          <w:lang w:bidi="ar-SY"/>
        </w:rPr>
        <w:t xml:space="preserve"> في </w:t>
      </w:r>
      <w:r w:rsidRPr="003A40C9">
        <w:rPr>
          <w:rFonts w:hint="eastAsia"/>
          <w:rtl/>
          <w:lang w:bidi="ar-SY"/>
        </w:rPr>
        <w:t>البند </w:t>
      </w:r>
      <w:r w:rsidRPr="00D20348">
        <w:rPr>
          <w:rFonts w:hint="eastAsia"/>
          <w:i/>
          <w:iCs/>
          <w:rtl/>
          <w:lang w:bidi="ar-SY"/>
        </w:rPr>
        <w:t>ز</w:t>
      </w:r>
      <w:r w:rsidRPr="00D20348">
        <w:rPr>
          <w:i/>
          <w:iCs/>
          <w:rtl/>
          <w:lang w:bidi="ar-SY"/>
        </w:rPr>
        <w:t>)</w:t>
      </w:r>
      <w:r w:rsidRPr="003A40C9">
        <w:rPr>
          <w:rtl/>
          <w:lang w:bidi="ar-SY"/>
        </w:rPr>
        <w:t xml:space="preserve"> </w:t>
      </w:r>
      <w:r w:rsidRPr="003A40C9">
        <w:rPr>
          <w:rFonts w:hint="eastAsia"/>
          <w:rtl/>
          <w:lang w:bidi="ar-SY"/>
        </w:rPr>
        <w:t>من</w:t>
      </w:r>
      <w:r w:rsidRPr="003A40C9">
        <w:rPr>
          <w:rtl/>
          <w:lang w:bidi="ar-SY"/>
        </w:rPr>
        <w:t xml:space="preserve"> </w:t>
      </w:r>
      <w:r w:rsidRPr="00D20348">
        <w:rPr>
          <w:rFonts w:hint="eastAsia"/>
          <w:i/>
          <w:iCs/>
          <w:rtl/>
          <w:lang w:bidi="ar-SY"/>
        </w:rPr>
        <w:t>إذ</w:t>
      </w:r>
      <w:r w:rsidRPr="00D20348">
        <w:rPr>
          <w:i/>
          <w:iCs/>
          <w:rtl/>
          <w:lang w:bidi="ar-SY"/>
        </w:rPr>
        <w:t xml:space="preserve"> </w:t>
      </w:r>
      <w:r w:rsidRPr="00D20348">
        <w:rPr>
          <w:rFonts w:hint="eastAsia"/>
          <w:i/>
          <w:iCs/>
          <w:rtl/>
          <w:lang w:bidi="ar-SY"/>
        </w:rPr>
        <w:t>يعترف</w:t>
      </w:r>
      <w:r w:rsidRPr="003A40C9">
        <w:rPr>
          <w:rtl/>
          <w:lang w:bidi="ar-SY"/>
        </w:rPr>
        <w:t xml:space="preserve"> في </w:t>
      </w:r>
      <w:r w:rsidRPr="003A40C9">
        <w:rPr>
          <w:rFonts w:hint="eastAsia"/>
          <w:rtl/>
          <w:lang w:bidi="ar-SY"/>
        </w:rPr>
        <w:t>هذا</w:t>
      </w:r>
      <w:r w:rsidRPr="003A40C9">
        <w:rPr>
          <w:rtl/>
          <w:lang w:bidi="ar-SY"/>
        </w:rPr>
        <w:t xml:space="preserve"> </w:t>
      </w:r>
      <w:r w:rsidRPr="003A40C9">
        <w:rPr>
          <w:rFonts w:hint="eastAsia"/>
          <w:rtl/>
          <w:lang w:bidi="ar-SY"/>
        </w:rPr>
        <w:t>القرار؛</w:t>
      </w:r>
    </w:p>
    <w:p w:rsidR="0023421F" w:rsidRPr="003A40C9" w:rsidRDefault="00F050D4" w:rsidP="0023421F">
      <w:pPr>
        <w:pStyle w:val="enumlev1"/>
        <w:rPr>
          <w:rtl/>
        </w:rPr>
      </w:pPr>
      <w:r w:rsidRPr="003A40C9">
        <w:rPr>
          <w:rFonts w:hint="eastAsia"/>
          <w:rtl/>
          <w:lang w:bidi="ar-SY"/>
        </w:rPr>
        <w:t>ج</w:t>
      </w:r>
      <w:r w:rsidRPr="003A40C9">
        <w:rPr>
          <w:rtl/>
          <w:lang w:bidi="ar-SY"/>
        </w:rPr>
        <w:t>)</w:t>
      </w:r>
      <w:r w:rsidRPr="003A40C9">
        <w:rPr>
          <w:rtl/>
          <w:lang w:bidi="ar-SY"/>
        </w:rPr>
        <w:tab/>
      </w:r>
      <w:r w:rsidRPr="003A40C9">
        <w:rPr>
          <w:rFonts w:hint="eastAsia"/>
          <w:rtl/>
          <w:lang w:bidi="ar-SY"/>
        </w:rPr>
        <w:t>للمبادئ</w:t>
      </w:r>
      <w:r w:rsidRPr="003A40C9">
        <w:rPr>
          <w:rtl/>
          <w:lang w:bidi="ar-SY"/>
        </w:rPr>
        <w:t xml:space="preserve"> </w:t>
      </w:r>
      <w:r w:rsidRPr="003A40C9">
        <w:rPr>
          <w:rFonts w:hint="eastAsia"/>
          <w:rtl/>
          <w:lang w:bidi="ar-SY"/>
        </w:rPr>
        <w:t>التوجيهية</w:t>
      </w:r>
      <w:r w:rsidRPr="003A40C9">
        <w:rPr>
          <w:rtl/>
          <w:lang w:bidi="ar-SY"/>
        </w:rPr>
        <w:t xml:space="preserve"> </w:t>
      </w:r>
      <w:r w:rsidRPr="003A40C9">
        <w:rPr>
          <w:rFonts w:hint="eastAsia"/>
          <w:rtl/>
          <w:lang w:bidi="ar-SY"/>
        </w:rPr>
        <w:t>المتعلقة</w:t>
      </w:r>
      <w:r w:rsidRPr="003A40C9">
        <w:rPr>
          <w:rtl/>
          <w:lang w:bidi="ar-SY"/>
        </w:rPr>
        <w:t xml:space="preserve"> </w:t>
      </w:r>
      <w:r w:rsidRPr="003A40C9">
        <w:rPr>
          <w:rFonts w:hint="eastAsia"/>
          <w:rtl/>
          <w:lang w:bidi="ar-SY"/>
        </w:rPr>
        <w:t>بالأساليب</w:t>
      </w:r>
      <w:r w:rsidRPr="003A40C9">
        <w:rPr>
          <w:rtl/>
          <w:lang w:bidi="ar-SY"/>
        </w:rPr>
        <w:t xml:space="preserve"> </w:t>
      </w:r>
      <w:r w:rsidRPr="003A40C9">
        <w:rPr>
          <w:rFonts w:hint="eastAsia"/>
          <w:rtl/>
          <w:lang w:bidi="ar-SY"/>
        </w:rPr>
        <w:t>المستعملة</w:t>
      </w:r>
      <w:r w:rsidRPr="003A40C9">
        <w:rPr>
          <w:rtl/>
          <w:lang w:bidi="ar-SY"/>
        </w:rPr>
        <w:t xml:space="preserve"> </w:t>
      </w:r>
      <w:r w:rsidRPr="003A40C9">
        <w:rPr>
          <w:rFonts w:hint="eastAsia"/>
          <w:rtl/>
          <w:lang w:bidi="ar-SY"/>
        </w:rPr>
        <w:t>لتقدير</w:t>
      </w:r>
      <w:r w:rsidRPr="003A40C9">
        <w:rPr>
          <w:rtl/>
          <w:lang w:bidi="ar-SY"/>
        </w:rPr>
        <w:t xml:space="preserve"> </w:t>
      </w:r>
      <w:r w:rsidRPr="003A40C9">
        <w:rPr>
          <w:rFonts w:hint="eastAsia"/>
          <w:rtl/>
          <w:lang w:bidi="ar-SY"/>
        </w:rPr>
        <w:t>قيمة</w:t>
      </w:r>
      <w:r w:rsidRPr="003A40C9">
        <w:rPr>
          <w:rtl/>
          <w:lang w:bidi="ar-SY"/>
        </w:rPr>
        <w:t xml:space="preserve"> </w:t>
      </w:r>
      <w:r w:rsidRPr="003A40C9">
        <w:rPr>
          <w:rFonts w:hint="eastAsia"/>
          <w:rtl/>
          <w:lang w:bidi="ar-SY"/>
        </w:rPr>
        <w:t>الطيف</w:t>
      </w:r>
      <w:r w:rsidRPr="003A40C9">
        <w:rPr>
          <w:rtl/>
          <w:lang w:bidi="ar-SY"/>
        </w:rPr>
        <w:t>.</w:t>
      </w:r>
    </w:p>
    <w:p w:rsidR="0023421F" w:rsidRPr="003A40C9" w:rsidRDefault="00F050D4" w:rsidP="0023421F">
      <w:pPr>
        <w:rPr>
          <w:rtl/>
        </w:rPr>
      </w:pPr>
      <w:r w:rsidRPr="003A40C9">
        <w:rPr>
          <w:rFonts w:hint="cs"/>
          <w:rtl/>
        </w:rPr>
        <w:t>يمكن</w:t>
      </w:r>
      <w:r w:rsidRPr="003A40C9">
        <w:rPr>
          <w:rtl/>
        </w:rPr>
        <w:t xml:space="preserve"> </w:t>
      </w:r>
      <w:r w:rsidRPr="003A40C9">
        <w:rPr>
          <w:rFonts w:hint="cs"/>
          <w:rtl/>
        </w:rPr>
        <w:t>أن</w:t>
      </w:r>
      <w:r w:rsidRPr="003A40C9">
        <w:rPr>
          <w:rtl/>
        </w:rPr>
        <w:t xml:space="preserve"> </w:t>
      </w:r>
      <w:r w:rsidRPr="003A40C9">
        <w:rPr>
          <w:rFonts w:hint="cs"/>
          <w:rtl/>
        </w:rPr>
        <w:t>يواصل</w:t>
      </w:r>
      <w:r w:rsidRPr="003A40C9">
        <w:rPr>
          <w:rtl/>
        </w:rPr>
        <w:t xml:space="preserve"> </w:t>
      </w:r>
      <w:r w:rsidRPr="003A40C9">
        <w:rPr>
          <w:rFonts w:hint="cs"/>
          <w:rtl/>
        </w:rPr>
        <w:t>الاتحاد</w:t>
      </w:r>
      <w:r w:rsidRPr="003A40C9">
        <w:rPr>
          <w:rtl/>
        </w:rPr>
        <w:t xml:space="preserve"> </w:t>
      </w:r>
      <w:r w:rsidRPr="003A40C9">
        <w:rPr>
          <w:rFonts w:hint="cs"/>
          <w:rtl/>
        </w:rPr>
        <w:t>تطوير</w:t>
      </w:r>
      <w:r w:rsidRPr="003A40C9">
        <w:rPr>
          <w:rtl/>
        </w:rPr>
        <w:t xml:space="preserve"> </w:t>
      </w:r>
      <w:r w:rsidRPr="003A40C9">
        <w:rPr>
          <w:rFonts w:hint="cs"/>
          <w:rtl/>
        </w:rPr>
        <w:t>الآلية</w:t>
      </w:r>
      <w:r w:rsidRPr="003A40C9">
        <w:rPr>
          <w:rtl/>
        </w:rPr>
        <w:t xml:space="preserve"> </w:t>
      </w:r>
      <w:r w:rsidRPr="003A40C9">
        <w:rPr>
          <w:rFonts w:hint="cs"/>
          <w:rtl/>
        </w:rPr>
        <w:t>التي</w:t>
      </w:r>
      <w:r w:rsidRPr="003A40C9">
        <w:rPr>
          <w:rtl/>
        </w:rPr>
        <w:t xml:space="preserve"> </w:t>
      </w:r>
      <w:r w:rsidRPr="003A40C9">
        <w:rPr>
          <w:rFonts w:hint="cs"/>
          <w:rtl/>
        </w:rPr>
        <w:t>وضعت</w:t>
      </w:r>
      <w:r w:rsidRPr="003A40C9">
        <w:rPr>
          <w:rtl/>
        </w:rPr>
        <w:t xml:space="preserve"> </w:t>
      </w:r>
      <w:r w:rsidRPr="003A40C9">
        <w:rPr>
          <w:rFonts w:hint="cs"/>
          <w:rtl/>
          <w:lang w:bidi="ar-SY"/>
        </w:rPr>
        <w:t>بموجب</w:t>
      </w:r>
      <w:r w:rsidRPr="003A40C9">
        <w:rPr>
          <w:rtl/>
        </w:rPr>
        <w:t xml:space="preserve"> </w:t>
      </w:r>
      <w:r w:rsidRPr="003A40C9">
        <w:rPr>
          <w:rFonts w:hint="cs"/>
          <w:rtl/>
          <w:lang w:bidi="ar-SY"/>
        </w:rPr>
        <w:t>الفقرة</w:t>
      </w:r>
      <w:r w:rsidRPr="003A40C9">
        <w:rPr>
          <w:rtl/>
        </w:rPr>
        <w:t xml:space="preserve"> </w:t>
      </w:r>
      <w:r w:rsidRPr="003A40C9">
        <w:t>2</w:t>
      </w:r>
      <w:r w:rsidRPr="003A40C9">
        <w:rPr>
          <w:rtl/>
        </w:rPr>
        <w:t xml:space="preserve"> </w:t>
      </w:r>
      <w:r w:rsidRPr="003A40C9">
        <w:rPr>
          <w:rFonts w:hint="cs"/>
          <w:rtl/>
        </w:rPr>
        <w:t>من</w:t>
      </w:r>
      <w:r w:rsidRPr="003A40C9">
        <w:rPr>
          <w:rtl/>
        </w:rPr>
        <w:t xml:space="preserve"> "</w:t>
      </w:r>
      <w:r w:rsidRPr="00D20348">
        <w:rPr>
          <w:rFonts w:hint="cs"/>
          <w:i/>
          <w:iCs/>
          <w:rtl/>
        </w:rPr>
        <w:t>يقرر</w:t>
      </w:r>
      <w:r w:rsidRPr="003A40C9">
        <w:rPr>
          <w:rtl/>
        </w:rPr>
        <w:t xml:space="preserve">" </w:t>
      </w:r>
      <w:r w:rsidRPr="003A40C9">
        <w:rPr>
          <w:rFonts w:hint="cs"/>
          <w:rtl/>
        </w:rPr>
        <w:t>أعلاه</w:t>
      </w:r>
      <w:r w:rsidRPr="003A40C9">
        <w:rPr>
          <w:rtl/>
        </w:rPr>
        <w:t xml:space="preserve"> </w:t>
      </w:r>
      <w:r w:rsidRPr="003A40C9">
        <w:rPr>
          <w:rFonts w:hint="cs"/>
          <w:rtl/>
        </w:rPr>
        <w:t>وذلك</w:t>
      </w:r>
      <w:r w:rsidRPr="003A40C9">
        <w:rPr>
          <w:rtl/>
        </w:rPr>
        <w:t xml:space="preserve"> </w:t>
      </w:r>
      <w:r w:rsidRPr="003A40C9">
        <w:rPr>
          <w:rFonts w:hint="cs"/>
          <w:rtl/>
        </w:rPr>
        <w:t>لتمكين</w:t>
      </w:r>
      <w:r w:rsidRPr="003A40C9">
        <w:rPr>
          <w:rtl/>
        </w:rPr>
        <w:t xml:space="preserve"> </w:t>
      </w:r>
      <w:r w:rsidRPr="003A40C9">
        <w:rPr>
          <w:rFonts w:hint="cs"/>
          <w:rtl/>
        </w:rPr>
        <w:t>البلدان</w:t>
      </w:r>
      <w:r w:rsidRPr="003A40C9">
        <w:rPr>
          <w:rtl/>
        </w:rPr>
        <w:t xml:space="preserve"> </w:t>
      </w:r>
      <w:r w:rsidRPr="003A40C9">
        <w:rPr>
          <w:rFonts w:hint="cs"/>
          <w:rtl/>
        </w:rPr>
        <w:t>النامية</w:t>
      </w:r>
      <w:r w:rsidRPr="003A40C9">
        <w:rPr>
          <w:rtl/>
        </w:rPr>
        <w:t xml:space="preserve"> </w:t>
      </w:r>
      <w:r w:rsidRPr="003A40C9">
        <w:rPr>
          <w:rFonts w:hint="cs"/>
          <w:rtl/>
        </w:rPr>
        <w:t>مما</w:t>
      </w:r>
      <w:r w:rsidRPr="003A40C9">
        <w:rPr>
          <w:rtl/>
        </w:rPr>
        <w:t> </w:t>
      </w:r>
      <w:r w:rsidRPr="003A40C9">
        <w:rPr>
          <w:rFonts w:hint="cs"/>
          <w:rtl/>
        </w:rPr>
        <w:t>يلي</w:t>
      </w:r>
      <w:r w:rsidRPr="003A40C9">
        <w:rPr>
          <w:rtl/>
        </w:rPr>
        <w:t>:</w:t>
      </w:r>
    </w:p>
    <w:p w:rsidR="0023421F" w:rsidRPr="003A40C9" w:rsidRDefault="00F050D4" w:rsidP="0023421F">
      <w:pPr>
        <w:pStyle w:val="enumlev1"/>
        <w:rPr>
          <w:rtl/>
        </w:rPr>
      </w:pPr>
      <w:r w:rsidRPr="003A40C9">
        <w:rPr>
          <w:rtl/>
        </w:rPr>
        <w:lastRenderedPageBreak/>
        <w:t>-</w:t>
      </w:r>
      <w:r w:rsidRPr="003A40C9">
        <w:rPr>
          <w:rtl/>
        </w:rPr>
        <w:tab/>
      </w:r>
      <w:r w:rsidRPr="003A40C9">
        <w:rPr>
          <w:rFonts w:hint="eastAsia"/>
          <w:rtl/>
          <w:lang w:bidi="ar-SY"/>
        </w:rPr>
        <w:t>المزيد</w:t>
      </w:r>
      <w:r w:rsidRPr="003A40C9">
        <w:rPr>
          <w:rtl/>
        </w:rPr>
        <w:t xml:space="preserve"> </w:t>
      </w:r>
      <w:r w:rsidRPr="003A40C9">
        <w:rPr>
          <w:rFonts w:hint="eastAsia"/>
          <w:rtl/>
          <w:lang w:bidi="ar-SY"/>
        </w:rPr>
        <w:t>من</w:t>
      </w:r>
      <w:r w:rsidRPr="003A40C9">
        <w:rPr>
          <w:rtl/>
        </w:rPr>
        <w:t xml:space="preserve"> </w:t>
      </w:r>
      <w:r w:rsidRPr="003A40C9">
        <w:rPr>
          <w:rFonts w:hint="eastAsia"/>
          <w:rtl/>
          <w:lang w:bidi="ar-SY"/>
        </w:rPr>
        <w:t>الاطلاع</w:t>
      </w:r>
      <w:r w:rsidRPr="003A40C9">
        <w:rPr>
          <w:rtl/>
        </w:rPr>
        <w:t xml:space="preserve"> </w:t>
      </w:r>
      <w:r w:rsidRPr="003A40C9">
        <w:rPr>
          <w:rFonts w:hint="eastAsia"/>
          <w:rtl/>
          <w:lang w:bidi="ar-SY"/>
        </w:rPr>
        <w:t>على</w:t>
      </w:r>
      <w:r w:rsidRPr="003A40C9">
        <w:rPr>
          <w:rtl/>
        </w:rPr>
        <w:t xml:space="preserve"> </w:t>
      </w:r>
      <w:r w:rsidRPr="003A40C9">
        <w:rPr>
          <w:rFonts w:hint="eastAsia"/>
          <w:rtl/>
          <w:lang w:bidi="ar-SY"/>
        </w:rPr>
        <w:t>ممارسات</w:t>
      </w:r>
      <w:r w:rsidRPr="003A40C9">
        <w:rPr>
          <w:rtl/>
        </w:rPr>
        <w:t xml:space="preserve"> </w:t>
      </w:r>
      <w:r w:rsidRPr="003A40C9">
        <w:rPr>
          <w:rFonts w:hint="eastAsia"/>
          <w:rtl/>
          <w:lang w:bidi="ar-SY"/>
        </w:rPr>
        <w:t>الإدارات</w:t>
      </w:r>
      <w:r w:rsidRPr="003A40C9">
        <w:rPr>
          <w:rtl/>
        </w:rPr>
        <w:t xml:space="preserve"> </w:t>
      </w:r>
      <w:r w:rsidRPr="003A40C9">
        <w:rPr>
          <w:rFonts w:hint="eastAsia"/>
          <w:rtl/>
          <w:lang w:bidi="ar-SY"/>
        </w:rPr>
        <w:t>الأخرى</w:t>
      </w:r>
      <w:r w:rsidRPr="003A40C9">
        <w:rPr>
          <w:rtl/>
        </w:rPr>
        <w:t xml:space="preserve"> </w:t>
      </w:r>
      <w:r w:rsidRPr="003A40C9">
        <w:rPr>
          <w:rFonts w:hint="eastAsia"/>
          <w:rtl/>
          <w:lang w:bidi="ar-SY"/>
        </w:rPr>
        <w:t>مما</w:t>
      </w:r>
      <w:r w:rsidRPr="003A40C9">
        <w:rPr>
          <w:rtl/>
        </w:rPr>
        <w:t> </w:t>
      </w:r>
      <w:r w:rsidRPr="003A40C9">
        <w:rPr>
          <w:rFonts w:hint="eastAsia"/>
          <w:rtl/>
          <w:lang w:bidi="ar-SY"/>
        </w:rPr>
        <w:t>يعود</w:t>
      </w:r>
      <w:r w:rsidRPr="003A40C9">
        <w:rPr>
          <w:rtl/>
        </w:rPr>
        <w:t xml:space="preserve"> </w:t>
      </w:r>
      <w:r w:rsidRPr="003A40C9">
        <w:rPr>
          <w:rFonts w:hint="eastAsia"/>
          <w:rtl/>
          <w:lang w:bidi="ar-SY"/>
        </w:rPr>
        <w:t>عليها</w:t>
      </w:r>
      <w:r w:rsidRPr="003A40C9">
        <w:rPr>
          <w:rtl/>
        </w:rPr>
        <w:t xml:space="preserve"> </w:t>
      </w:r>
      <w:r w:rsidRPr="003A40C9">
        <w:rPr>
          <w:rFonts w:hint="eastAsia"/>
          <w:rtl/>
          <w:lang w:bidi="ar-SY"/>
        </w:rPr>
        <w:t>بالفائدة</w:t>
      </w:r>
      <w:r w:rsidRPr="003A40C9">
        <w:rPr>
          <w:rtl/>
        </w:rPr>
        <w:t xml:space="preserve"> </w:t>
      </w:r>
      <w:r w:rsidRPr="003A40C9">
        <w:rPr>
          <w:rFonts w:hint="eastAsia"/>
          <w:rtl/>
          <w:lang w:bidi="ar-SY"/>
        </w:rPr>
        <w:t>من</w:t>
      </w:r>
      <w:r w:rsidRPr="003A40C9">
        <w:rPr>
          <w:rtl/>
        </w:rPr>
        <w:t xml:space="preserve"> </w:t>
      </w:r>
      <w:r w:rsidRPr="003A40C9">
        <w:rPr>
          <w:rFonts w:hint="eastAsia"/>
          <w:rtl/>
          <w:lang w:bidi="ar-SY"/>
        </w:rPr>
        <w:t>أجل</w:t>
      </w:r>
      <w:r w:rsidRPr="003A40C9">
        <w:rPr>
          <w:rtl/>
        </w:rPr>
        <w:t xml:space="preserve"> </w:t>
      </w:r>
      <w:r w:rsidRPr="003A40C9">
        <w:rPr>
          <w:rFonts w:hint="eastAsia"/>
          <w:rtl/>
          <w:lang w:bidi="ar-SY"/>
        </w:rPr>
        <w:t>تعريف</w:t>
      </w:r>
      <w:r w:rsidRPr="003A40C9">
        <w:rPr>
          <w:rtl/>
        </w:rPr>
        <w:t xml:space="preserve"> </w:t>
      </w:r>
      <w:r w:rsidRPr="003A40C9">
        <w:rPr>
          <w:rFonts w:hint="eastAsia"/>
          <w:rtl/>
          <w:lang w:bidi="ar-SY"/>
        </w:rPr>
        <w:t>سياسة</w:t>
      </w:r>
      <w:r w:rsidRPr="003A40C9">
        <w:rPr>
          <w:rtl/>
        </w:rPr>
        <w:t xml:space="preserve"> </w:t>
      </w:r>
      <w:r w:rsidRPr="003A40C9">
        <w:rPr>
          <w:rFonts w:hint="eastAsia"/>
          <w:rtl/>
          <w:lang w:bidi="ar-SY"/>
        </w:rPr>
        <w:t>لرسوم</w:t>
      </w:r>
      <w:r w:rsidRPr="003A40C9">
        <w:rPr>
          <w:rtl/>
        </w:rPr>
        <w:t xml:space="preserve"> </w:t>
      </w:r>
      <w:r w:rsidRPr="003A40C9">
        <w:rPr>
          <w:rFonts w:hint="eastAsia"/>
          <w:rtl/>
          <w:lang w:bidi="ar-SY"/>
        </w:rPr>
        <w:t>الترددات</w:t>
      </w:r>
      <w:r w:rsidRPr="003A40C9">
        <w:rPr>
          <w:rtl/>
        </w:rPr>
        <w:t xml:space="preserve"> </w:t>
      </w:r>
      <w:r w:rsidRPr="003A40C9">
        <w:rPr>
          <w:rFonts w:hint="eastAsia"/>
          <w:rtl/>
          <w:lang w:bidi="ar-SY"/>
        </w:rPr>
        <w:t>تأخذ</w:t>
      </w:r>
      <w:r w:rsidRPr="003A40C9">
        <w:rPr>
          <w:rtl/>
        </w:rPr>
        <w:t xml:space="preserve"> في </w:t>
      </w:r>
      <w:r w:rsidRPr="003A40C9">
        <w:rPr>
          <w:rFonts w:hint="eastAsia"/>
          <w:rtl/>
          <w:lang w:bidi="ar-SY"/>
        </w:rPr>
        <w:t>الاعتبار</w:t>
      </w:r>
      <w:r w:rsidRPr="003A40C9">
        <w:rPr>
          <w:rtl/>
        </w:rPr>
        <w:t xml:space="preserve"> </w:t>
      </w:r>
      <w:r w:rsidRPr="003A40C9">
        <w:rPr>
          <w:rFonts w:hint="eastAsia"/>
          <w:rtl/>
          <w:lang w:bidi="ar-SY"/>
        </w:rPr>
        <w:t>خصائص</w:t>
      </w:r>
      <w:r w:rsidRPr="003A40C9">
        <w:rPr>
          <w:rtl/>
        </w:rPr>
        <w:t xml:space="preserve"> </w:t>
      </w:r>
      <w:r w:rsidRPr="003A40C9">
        <w:rPr>
          <w:rFonts w:hint="eastAsia"/>
          <w:rtl/>
          <w:lang w:bidi="ar-SY"/>
        </w:rPr>
        <w:t>كل</w:t>
      </w:r>
      <w:r w:rsidRPr="003A40C9">
        <w:rPr>
          <w:rtl/>
        </w:rPr>
        <w:t xml:space="preserve"> </w:t>
      </w:r>
      <w:r w:rsidRPr="003A40C9">
        <w:rPr>
          <w:rFonts w:hint="eastAsia"/>
          <w:rtl/>
          <w:lang w:bidi="ar-SY"/>
        </w:rPr>
        <w:t>بلد؛</w:t>
      </w:r>
    </w:p>
    <w:p w:rsidR="0023421F" w:rsidRPr="003A40C9" w:rsidRDefault="00F050D4" w:rsidP="0023421F">
      <w:pPr>
        <w:pStyle w:val="enumlev1"/>
        <w:rPr>
          <w:rtl/>
        </w:rPr>
      </w:pPr>
      <w:r w:rsidRPr="003A40C9">
        <w:rPr>
          <w:rtl/>
        </w:rPr>
        <w:t>-</w:t>
      </w:r>
      <w:r w:rsidRPr="003A40C9">
        <w:rPr>
          <w:rtl/>
        </w:rPr>
        <w:tab/>
      </w:r>
      <w:r w:rsidRPr="003A40C9">
        <w:rPr>
          <w:rFonts w:hint="eastAsia"/>
          <w:rtl/>
          <w:lang w:bidi="ar-SY"/>
        </w:rPr>
        <w:t>تحديد</w:t>
      </w:r>
      <w:r w:rsidRPr="003A40C9">
        <w:rPr>
          <w:rtl/>
        </w:rPr>
        <w:t xml:space="preserve"> </w:t>
      </w:r>
      <w:r w:rsidRPr="003A40C9">
        <w:rPr>
          <w:rFonts w:hint="eastAsia"/>
          <w:rtl/>
          <w:lang w:bidi="ar-SY"/>
        </w:rPr>
        <w:t>الموارد</w:t>
      </w:r>
      <w:r w:rsidRPr="003A40C9">
        <w:rPr>
          <w:rtl/>
        </w:rPr>
        <w:t xml:space="preserve"> </w:t>
      </w:r>
      <w:r w:rsidRPr="003A40C9">
        <w:rPr>
          <w:rFonts w:hint="eastAsia"/>
          <w:rtl/>
          <w:lang w:bidi="ar-SY"/>
        </w:rPr>
        <w:t>المالية</w:t>
      </w:r>
      <w:r w:rsidRPr="003A40C9">
        <w:rPr>
          <w:rtl/>
        </w:rPr>
        <w:t xml:space="preserve"> </w:t>
      </w:r>
      <w:r w:rsidRPr="003A40C9">
        <w:rPr>
          <w:rFonts w:hint="eastAsia"/>
          <w:rtl/>
          <w:lang w:bidi="ar-SY"/>
        </w:rPr>
        <w:t>التي</w:t>
      </w:r>
      <w:r w:rsidRPr="003A40C9">
        <w:rPr>
          <w:rtl/>
        </w:rPr>
        <w:t xml:space="preserve"> </w:t>
      </w:r>
      <w:r w:rsidRPr="003A40C9">
        <w:rPr>
          <w:rFonts w:hint="eastAsia"/>
          <w:rtl/>
          <w:lang w:bidi="ar-SY"/>
        </w:rPr>
        <w:t>يتعين</w:t>
      </w:r>
      <w:r w:rsidRPr="003A40C9">
        <w:rPr>
          <w:rtl/>
        </w:rPr>
        <w:t xml:space="preserve"> </w:t>
      </w:r>
      <w:r w:rsidRPr="003A40C9">
        <w:rPr>
          <w:rFonts w:hint="eastAsia"/>
          <w:rtl/>
          <w:lang w:bidi="ar-SY"/>
        </w:rPr>
        <w:t>تخصيصها</w:t>
      </w:r>
      <w:r w:rsidRPr="003A40C9">
        <w:rPr>
          <w:rtl/>
        </w:rPr>
        <w:t xml:space="preserve"> </w:t>
      </w:r>
      <w:r w:rsidRPr="003A40C9">
        <w:rPr>
          <w:rFonts w:hint="eastAsia"/>
          <w:rtl/>
          <w:lang w:bidi="ar-SY"/>
        </w:rPr>
        <w:t>لإدارة</w:t>
      </w:r>
      <w:r w:rsidRPr="003A40C9">
        <w:rPr>
          <w:rtl/>
        </w:rPr>
        <w:t xml:space="preserve"> </w:t>
      </w:r>
      <w:r w:rsidRPr="003A40C9">
        <w:rPr>
          <w:rFonts w:hint="eastAsia"/>
          <w:rtl/>
          <w:lang w:bidi="ar-SY"/>
        </w:rPr>
        <w:t>الطيف</w:t>
      </w:r>
      <w:r w:rsidRPr="003A40C9">
        <w:rPr>
          <w:rtl/>
        </w:rPr>
        <w:t xml:space="preserve"> في </w:t>
      </w:r>
      <w:r w:rsidRPr="003A40C9">
        <w:rPr>
          <w:rFonts w:hint="eastAsia"/>
          <w:rtl/>
          <w:lang w:bidi="ar-SY"/>
        </w:rPr>
        <w:t>الميزانيتين</w:t>
      </w:r>
      <w:r w:rsidRPr="003A40C9">
        <w:rPr>
          <w:rtl/>
        </w:rPr>
        <w:t xml:space="preserve"> </w:t>
      </w:r>
      <w:r w:rsidRPr="003A40C9">
        <w:rPr>
          <w:rFonts w:hint="eastAsia"/>
          <w:rtl/>
          <w:lang w:bidi="ar-SY"/>
        </w:rPr>
        <w:t>التشغيلية</w:t>
      </w:r>
      <w:r w:rsidRPr="003A40C9">
        <w:rPr>
          <w:rtl/>
        </w:rPr>
        <w:t xml:space="preserve"> </w:t>
      </w:r>
      <w:r w:rsidRPr="003A40C9">
        <w:rPr>
          <w:rFonts w:hint="eastAsia"/>
          <w:rtl/>
          <w:lang w:bidi="ar-SY"/>
        </w:rPr>
        <w:t>والاستثمارية</w:t>
      </w:r>
      <w:r w:rsidRPr="003A40C9">
        <w:rPr>
          <w:rtl/>
        </w:rPr>
        <w:t>.</w:t>
      </w:r>
    </w:p>
    <w:p w:rsidR="0023421F" w:rsidRPr="003A40C9" w:rsidRDefault="00F050D4" w:rsidP="0023421F">
      <w:pPr>
        <w:pStyle w:val="Heading1"/>
        <w:rPr>
          <w:rtl/>
        </w:rPr>
      </w:pPr>
      <w:bookmarkStart w:id="204" w:name="_Toc265155083"/>
      <w:bookmarkStart w:id="205" w:name="_Toc267317386"/>
      <w:bookmarkStart w:id="206" w:name="_Toc267664843"/>
      <w:bookmarkStart w:id="207" w:name="_Toc267666926"/>
      <w:bookmarkStart w:id="208" w:name="_Toc268705673"/>
      <w:bookmarkStart w:id="209" w:name="_Toc269290090"/>
      <w:bookmarkStart w:id="210" w:name="_Toc271117268"/>
      <w:r w:rsidRPr="003A40C9">
        <w:rPr>
          <w:lang w:bidi="ar-SA"/>
        </w:rPr>
        <w:t>6</w:t>
      </w:r>
      <w:r w:rsidRPr="003A40C9">
        <w:rPr>
          <w:rtl/>
        </w:rPr>
        <w:tab/>
      </w:r>
      <w:r w:rsidRPr="00D20348">
        <w:rPr>
          <w:rFonts w:hint="cs"/>
          <w:spacing w:val="-4"/>
          <w:rtl/>
        </w:rPr>
        <w:t>المساعدة</w:t>
      </w:r>
      <w:r w:rsidRPr="00D20348">
        <w:rPr>
          <w:spacing w:val="-4"/>
          <w:rtl/>
        </w:rPr>
        <w:t xml:space="preserve"> في </w:t>
      </w:r>
      <w:r w:rsidRPr="00D20348">
        <w:rPr>
          <w:rFonts w:hint="cs"/>
          <w:spacing w:val="-4"/>
          <w:rtl/>
        </w:rPr>
        <w:t>الأعمال</w:t>
      </w:r>
      <w:r w:rsidRPr="00D20348">
        <w:rPr>
          <w:spacing w:val="-4"/>
          <w:rtl/>
        </w:rPr>
        <w:t xml:space="preserve"> </w:t>
      </w:r>
      <w:r w:rsidRPr="00D20348">
        <w:rPr>
          <w:rFonts w:hint="cs"/>
          <w:spacing w:val="-4"/>
          <w:rtl/>
        </w:rPr>
        <w:t>التحضيرية</w:t>
      </w:r>
      <w:r w:rsidRPr="00D20348">
        <w:rPr>
          <w:spacing w:val="-4"/>
          <w:rtl/>
        </w:rPr>
        <w:t xml:space="preserve"> </w:t>
      </w:r>
      <w:r w:rsidRPr="00D20348">
        <w:rPr>
          <w:rFonts w:hint="cs"/>
          <w:spacing w:val="-4"/>
          <w:rtl/>
        </w:rPr>
        <w:t>للمؤتمرات</w:t>
      </w:r>
      <w:r w:rsidRPr="00D20348">
        <w:rPr>
          <w:spacing w:val="-4"/>
          <w:rtl/>
        </w:rPr>
        <w:t xml:space="preserve"> </w:t>
      </w:r>
      <w:r w:rsidRPr="00D20348">
        <w:rPr>
          <w:rFonts w:hint="cs"/>
          <w:spacing w:val="-4"/>
          <w:rtl/>
        </w:rPr>
        <w:t>العالمية</w:t>
      </w:r>
      <w:r w:rsidRPr="00D20348">
        <w:rPr>
          <w:spacing w:val="-4"/>
          <w:rtl/>
        </w:rPr>
        <w:t xml:space="preserve"> </w:t>
      </w:r>
      <w:r w:rsidRPr="00D20348">
        <w:rPr>
          <w:rFonts w:hint="cs"/>
          <w:spacing w:val="-4"/>
          <w:rtl/>
        </w:rPr>
        <w:t>للاتصالات</w:t>
      </w:r>
      <w:r w:rsidRPr="00D20348">
        <w:rPr>
          <w:spacing w:val="-4"/>
          <w:rtl/>
        </w:rPr>
        <w:t xml:space="preserve"> </w:t>
      </w:r>
      <w:r w:rsidRPr="00D20348">
        <w:rPr>
          <w:rFonts w:hint="cs"/>
          <w:spacing w:val="-4"/>
          <w:rtl/>
        </w:rPr>
        <w:t>الراديوية</w:t>
      </w:r>
      <w:r w:rsidR="00D20348" w:rsidRPr="00D20348">
        <w:rPr>
          <w:rFonts w:hint="cs"/>
          <w:spacing w:val="-4"/>
          <w:rtl/>
        </w:rPr>
        <w:t xml:space="preserve"> </w:t>
      </w:r>
      <w:r w:rsidR="00D20348" w:rsidRPr="00D20348">
        <w:rPr>
          <w:spacing w:val="-4"/>
        </w:rPr>
        <w:t>(WRC)</w:t>
      </w:r>
      <w:r w:rsidRPr="00D20348">
        <w:rPr>
          <w:spacing w:val="-4"/>
          <w:rtl/>
        </w:rPr>
        <w:t xml:space="preserve"> وفي </w:t>
      </w:r>
      <w:r w:rsidRPr="00D20348">
        <w:rPr>
          <w:rFonts w:hint="cs"/>
          <w:spacing w:val="-4"/>
          <w:rtl/>
        </w:rPr>
        <w:t>متابعة</w:t>
      </w:r>
      <w:r w:rsidRPr="00D20348">
        <w:rPr>
          <w:spacing w:val="-4"/>
          <w:rtl/>
        </w:rPr>
        <w:t xml:space="preserve"> </w:t>
      </w:r>
      <w:r w:rsidRPr="00D20348">
        <w:rPr>
          <w:rFonts w:hint="cs"/>
          <w:spacing w:val="-4"/>
          <w:rtl/>
        </w:rPr>
        <w:t>تنفيذ مقرراتها</w:t>
      </w:r>
      <w:bookmarkEnd w:id="204"/>
      <w:bookmarkEnd w:id="205"/>
      <w:bookmarkEnd w:id="206"/>
      <w:bookmarkEnd w:id="207"/>
      <w:bookmarkEnd w:id="208"/>
      <w:bookmarkEnd w:id="209"/>
      <w:bookmarkEnd w:id="210"/>
    </w:p>
    <w:p w:rsidR="0023421F" w:rsidRPr="003A40C9" w:rsidRDefault="00F050D4" w:rsidP="0023421F">
      <w:pPr>
        <w:rPr>
          <w:rtl/>
        </w:rPr>
      </w:pPr>
      <w:r w:rsidRPr="003A40C9">
        <w:rPr>
          <w:rFonts w:hint="cs"/>
          <w:rtl/>
        </w:rPr>
        <w:t>تقديم</w:t>
      </w:r>
      <w:r w:rsidRPr="003A40C9">
        <w:rPr>
          <w:rtl/>
        </w:rPr>
        <w:t xml:space="preserve"> </w:t>
      </w:r>
      <w:r w:rsidRPr="003A40C9">
        <w:rPr>
          <w:rFonts w:hint="cs"/>
          <w:rtl/>
        </w:rPr>
        <w:t>مقترحات</w:t>
      </w:r>
      <w:r w:rsidRPr="003A40C9">
        <w:rPr>
          <w:rtl/>
        </w:rPr>
        <w:t xml:space="preserve"> </w:t>
      </w:r>
      <w:r w:rsidRPr="003A40C9">
        <w:rPr>
          <w:rFonts w:hint="cs"/>
          <w:rtl/>
        </w:rPr>
        <w:t>مشتركة</w:t>
      </w:r>
      <w:r w:rsidRPr="003A40C9">
        <w:rPr>
          <w:rtl/>
        </w:rPr>
        <w:t xml:space="preserve"> </w:t>
      </w:r>
      <w:r w:rsidRPr="003A40C9">
        <w:rPr>
          <w:rFonts w:hint="cs"/>
          <w:rtl/>
        </w:rPr>
        <w:t>وسيلة</w:t>
      </w:r>
      <w:r w:rsidRPr="003A40C9">
        <w:rPr>
          <w:rtl/>
        </w:rPr>
        <w:t xml:space="preserve"> </w:t>
      </w:r>
      <w:r w:rsidRPr="003A40C9">
        <w:rPr>
          <w:rFonts w:hint="cs"/>
          <w:rtl/>
        </w:rPr>
        <w:t>تكفل</w:t>
      </w:r>
      <w:r w:rsidRPr="003A40C9">
        <w:rPr>
          <w:rtl/>
        </w:rPr>
        <w:t xml:space="preserve"> </w:t>
      </w:r>
      <w:r w:rsidRPr="003A40C9">
        <w:rPr>
          <w:rFonts w:hint="cs"/>
          <w:rtl/>
        </w:rPr>
        <w:t>مراعاة</w:t>
      </w:r>
      <w:r w:rsidRPr="003A40C9">
        <w:rPr>
          <w:rtl/>
        </w:rPr>
        <w:t xml:space="preserve"> </w:t>
      </w:r>
      <w:r w:rsidRPr="003A40C9">
        <w:rPr>
          <w:rFonts w:hint="cs"/>
          <w:rtl/>
        </w:rPr>
        <w:t>الاحتياجات</w:t>
      </w:r>
      <w:r w:rsidRPr="003A40C9">
        <w:rPr>
          <w:rtl/>
        </w:rPr>
        <w:t xml:space="preserve"> </w:t>
      </w:r>
      <w:r w:rsidRPr="003A40C9">
        <w:rPr>
          <w:rFonts w:hint="cs"/>
          <w:rtl/>
        </w:rPr>
        <w:t>الإقليمية</w:t>
      </w:r>
      <w:r w:rsidRPr="003A40C9">
        <w:rPr>
          <w:rtl/>
        </w:rPr>
        <w:t xml:space="preserve">. </w:t>
      </w:r>
      <w:r w:rsidRPr="003A40C9">
        <w:rPr>
          <w:rFonts w:hint="cs"/>
          <w:rtl/>
        </w:rPr>
        <w:t>ويستطيع</w:t>
      </w:r>
      <w:r w:rsidRPr="003A40C9">
        <w:rPr>
          <w:rtl/>
        </w:rPr>
        <w:t xml:space="preserve"> </w:t>
      </w:r>
      <w:r w:rsidRPr="003A40C9">
        <w:rPr>
          <w:rFonts w:hint="cs"/>
          <w:rtl/>
        </w:rPr>
        <w:t>الاتحاد،</w:t>
      </w:r>
      <w:r w:rsidRPr="003A40C9">
        <w:rPr>
          <w:rtl/>
        </w:rPr>
        <w:t xml:space="preserve"> </w:t>
      </w:r>
      <w:r w:rsidRPr="003A40C9">
        <w:rPr>
          <w:rFonts w:hint="cs"/>
          <w:rtl/>
        </w:rPr>
        <w:t>إلى</w:t>
      </w:r>
      <w:r w:rsidRPr="003A40C9">
        <w:rPr>
          <w:rtl/>
        </w:rPr>
        <w:t xml:space="preserve"> </w:t>
      </w:r>
      <w:r w:rsidRPr="003A40C9">
        <w:rPr>
          <w:rFonts w:hint="cs"/>
          <w:rtl/>
        </w:rPr>
        <w:t>جانب</w:t>
      </w:r>
      <w:r w:rsidRPr="003A40C9">
        <w:rPr>
          <w:rtl/>
        </w:rPr>
        <w:t xml:space="preserve"> </w:t>
      </w:r>
      <w:r w:rsidRPr="003A40C9">
        <w:rPr>
          <w:rFonts w:hint="cs"/>
          <w:rtl/>
        </w:rPr>
        <w:t>المنظمات</w:t>
      </w:r>
      <w:r w:rsidRPr="003A40C9">
        <w:rPr>
          <w:rtl/>
        </w:rPr>
        <w:t xml:space="preserve"> </w:t>
      </w:r>
      <w:r w:rsidRPr="003A40C9">
        <w:rPr>
          <w:rFonts w:hint="cs"/>
          <w:rtl/>
        </w:rPr>
        <w:t>الإقليمية،</w:t>
      </w:r>
      <w:r w:rsidRPr="003A40C9">
        <w:rPr>
          <w:rtl/>
        </w:rPr>
        <w:t xml:space="preserve"> </w:t>
      </w:r>
      <w:r w:rsidRPr="003A40C9">
        <w:rPr>
          <w:rFonts w:hint="cs"/>
          <w:rtl/>
        </w:rPr>
        <w:t>توفير</w:t>
      </w:r>
      <w:r w:rsidRPr="003A40C9">
        <w:rPr>
          <w:rtl/>
        </w:rPr>
        <w:t xml:space="preserve"> </w:t>
      </w:r>
      <w:r w:rsidRPr="003A40C9">
        <w:rPr>
          <w:rFonts w:hint="cs"/>
          <w:rtl/>
        </w:rPr>
        <w:t>الحافز</w:t>
      </w:r>
      <w:r w:rsidRPr="003A40C9">
        <w:rPr>
          <w:rtl/>
        </w:rPr>
        <w:t xml:space="preserve"> </w:t>
      </w:r>
      <w:r w:rsidRPr="003A40C9">
        <w:rPr>
          <w:rFonts w:hint="cs"/>
          <w:rtl/>
        </w:rPr>
        <w:t>على</w:t>
      </w:r>
      <w:r w:rsidRPr="003A40C9">
        <w:rPr>
          <w:rtl/>
        </w:rPr>
        <w:t xml:space="preserve"> </w:t>
      </w:r>
      <w:r w:rsidRPr="003A40C9">
        <w:rPr>
          <w:rFonts w:hint="cs"/>
          <w:rtl/>
        </w:rPr>
        <w:t>إقامة</w:t>
      </w:r>
      <w:r w:rsidRPr="003A40C9">
        <w:rPr>
          <w:rtl/>
        </w:rPr>
        <w:t xml:space="preserve"> </w:t>
      </w:r>
      <w:r w:rsidRPr="003A40C9">
        <w:rPr>
          <w:rFonts w:hint="cs"/>
          <w:rtl/>
        </w:rPr>
        <w:t>وإدارة</w:t>
      </w:r>
      <w:r w:rsidRPr="003A40C9">
        <w:rPr>
          <w:rtl/>
        </w:rPr>
        <w:t xml:space="preserve"> </w:t>
      </w:r>
      <w:r w:rsidRPr="003A40C9">
        <w:rPr>
          <w:rFonts w:hint="cs"/>
          <w:rtl/>
        </w:rPr>
        <w:t>الهياكل</w:t>
      </w:r>
      <w:r w:rsidRPr="003A40C9">
        <w:rPr>
          <w:rtl/>
        </w:rPr>
        <w:t xml:space="preserve"> </w:t>
      </w:r>
      <w:r w:rsidRPr="003A40C9">
        <w:rPr>
          <w:rFonts w:hint="cs"/>
          <w:rtl/>
        </w:rPr>
        <w:t>التحضيرية</w:t>
      </w:r>
      <w:r w:rsidRPr="003A40C9">
        <w:rPr>
          <w:rtl/>
        </w:rPr>
        <w:t xml:space="preserve"> </w:t>
      </w:r>
      <w:r w:rsidRPr="003A40C9">
        <w:rPr>
          <w:rFonts w:hint="cs"/>
          <w:rtl/>
        </w:rPr>
        <w:t>الإقليمية</w:t>
      </w:r>
      <w:r w:rsidRPr="003A40C9">
        <w:rPr>
          <w:rtl/>
        </w:rPr>
        <w:t xml:space="preserve"> </w:t>
      </w:r>
      <w:r w:rsidRPr="003A40C9">
        <w:rPr>
          <w:rFonts w:hint="cs"/>
          <w:rtl/>
        </w:rPr>
        <w:t>ودون</w:t>
      </w:r>
      <w:r w:rsidRPr="003A40C9">
        <w:rPr>
          <w:rtl/>
        </w:rPr>
        <w:t xml:space="preserve"> </w:t>
      </w:r>
      <w:r w:rsidRPr="003A40C9">
        <w:rPr>
          <w:rFonts w:hint="cs"/>
          <w:rtl/>
        </w:rPr>
        <w:t>الإقليمية</w:t>
      </w:r>
      <w:r w:rsidRPr="003A40C9">
        <w:rPr>
          <w:rtl/>
        </w:rPr>
        <w:t xml:space="preserve"> </w:t>
      </w:r>
      <w:r w:rsidRPr="003A40C9">
        <w:rPr>
          <w:rFonts w:hint="cs"/>
          <w:rtl/>
        </w:rPr>
        <w:t>للمؤتمرات</w:t>
      </w:r>
      <w:r w:rsidRPr="003A40C9">
        <w:rPr>
          <w:rtl/>
        </w:rPr>
        <w:t xml:space="preserve"> </w:t>
      </w:r>
      <w:r w:rsidRPr="003A40C9">
        <w:rPr>
          <w:rFonts w:hint="cs"/>
          <w:rtl/>
        </w:rPr>
        <w:t>العالمية</w:t>
      </w:r>
      <w:r w:rsidRPr="003A40C9">
        <w:rPr>
          <w:rtl/>
        </w:rPr>
        <w:t xml:space="preserve"> </w:t>
      </w:r>
      <w:r w:rsidRPr="003A40C9">
        <w:rPr>
          <w:rFonts w:hint="cs"/>
          <w:rtl/>
        </w:rPr>
        <w:t>للاتصالات</w:t>
      </w:r>
      <w:r w:rsidRPr="003A40C9">
        <w:rPr>
          <w:rtl/>
        </w:rPr>
        <w:t xml:space="preserve"> </w:t>
      </w:r>
      <w:r w:rsidRPr="003A40C9">
        <w:rPr>
          <w:rFonts w:hint="cs"/>
          <w:rtl/>
        </w:rPr>
        <w:t>الراديوية</w:t>
      </w:r>
      <w:r w:rsidRPr="003A40C9">
        <w:rPr>
          <w:rtl/>
        </w:rPr>
        <w:t>.</w:t>
      </w:r>
    </w:p>
    <w:p w:rsidR="0023421F" w:rsidRPr="003A40C9" w:rsidRDefault="00F050D4" w:rsidP="0023421F">
      <w:pPr>
        <w:rPr>
          <w:rtl/>
        </w:rPr>
      </w:pPr>
      <w:r w:rsidRPr="003A40C9">
        <w:rPr>
          <w:rFonts w:hint="cs"/>
          <w:rtl/>
        </w:rPr>
        <w:t>ويمكن</w:t>
      </w:r>
      <w:r w:rsidRPr="003A40C9">
        <w:rPr>
          <w:rtl/>
        </w:rPr>
        <w:t xml:space="preserve"> </w:t>
      </w:r>
      <w:r w:rsidRPr="003A40C9">
        <w:rPr>
          <w:rFonts w:hint="cs"/>
          <w:rtl/>
        </w:rPr>
        <w:t>أن</w:t>
      </w:r>
      <w:r w:rsidRPr="003A40C9">
        <w:rPr>
          <w:rtl/>
        </w:rPr>
        <w:t xml:space="preserve"> </w:t>
      </w:r>
      <w:r w:rsidRPr="003A40C9">
        <w:rPr>
          <w:rFonts w:hint="cs"/>
          <w:rtl/>
        </w:rPr>
        <w:t>يعمد</w:t>
      </w:r>
      <w:r w:rsidRPr="003A40C9">
        <w:rPr>
          <w:rtl/>
        </w:rPr>
        <w:t xml:space="preserve"> </w:t>
      </w:r>
      <w:r w:rsidRPr="003A40C9">
        <w:rPr>
          <w:rFonts w:hint="cs"/>
          <w:rtl/>
        </w:rPr>
        <w:t>مكتب</w:t>
      </w:r>
      <w:r w:rsidRPr="003A40C9">
        <w:rPr>
          <w:rtl/>
        </w:rPr>
        <w:t xml:space="preserve"> </w:t>
      </w:r>
      <w:r w:rsidRPr="003A40C9">
        <w:rPr>
          <w:rFonts w:hint="cs"/>
          <w:rtl/>
        </w:rPr>
        <w:t>الاتصالات</w:t>
      </w:r>
      <w:r w:rsidRPr="003A40C9">
        <w:rPr>
          <w:rtl/>
        </w:rPr>
        <w:t xml:space="preserve"> </w:t>
      </w:r>
      <w:r w:rsidRPr="003A40C9">
        <w:rPr>
          <w:rFonts w:hint="cs"/>
          <w:rtl/>
        </w:rPr>
        <w:t>الراديوية،</w:t>
      </w:r>
      <w:r w:rsidRPr="003A40C9">
        <w:rPr>
          <w:rtl/>
        </w:rPr>
        <w:t xml:space="preserve"> </w:t>
      </w:r>
      <w:r w:rsidRPr="003A40C9">
        <w:rPr>
          <w:rFonts w:hint="cs"/>
          <w:rtl/>
        </w:rPr>
        <w:t>وبدعم</w:t>
      </w:r>
      <w:r w:rsidRPr="003A40C9">
        <w:rPr>
          <w:rtl/>
        </w:rPr>
        <w:t xml:space="preserve"> </w:t>
      </w:r>
      <w:r w:rsidRPr="003A40C9">
        <w:rPr>
          <w:rFonts w:hint="cs"/>
          <w:rtl/>
        </w:rPr>
        <w:t>من</w:t>
      </w:r>
      <w:r w:rsidRPr="003A40C9">
        <w:rPr>
          <w:rtl/>
        </w:rPr>
        <w:t xml:space="preserve"> </w:t>
      </w:r>
      <w:r w:rsidRPr="003A40C9">
        <w:rPr>
          <w:rFonts w:hint="cs"/>
          <w:rtl/>
        </w:rPr>
        <w:t>المنظمات</w:t>
      </w:r>
      <w:r w:rsidRPr="003A40C9">
        <w:rPr>
          <w:rtl/>
        </w:rPr>
        <w:t xml:space="preserve"> </w:t>
      </w:r>
      <w:r w:rsidRPr="003A40C9">
        <w:rPr>
          <w:rFonts w:hint="cs"/>
          <w:rtl/>
        </w:rPr>
        <w:t>الإقليمية</w:t>
      </w:r>
      <w:r w:rsidRPr="003A40C9">
        <w:rPr>
          <w:rtl/>
        </w:rPr>
        <w:t xml:space="preserve"> </w:t>
      </w:r>
      <w:r w:rsidRPr="003A40C9">
        <w:rPr>
          <w:rFonts w:hint="cs"/>
          <w:rtl/>
        </w:rPr>
        <w:t>ودون</w:t>
      </w:r>
      <w:r w:rsidRPr="003A40C9">
        <w:rPr>
          <w:rtl/>
        </w:rPr>
        <w:t xml:space="preserve"> </w:t>
      </w:r>
      <w:r w:rsidRPr="003A40C9">
        <w:rPr>
          <w:rFonts w:hint="cs"/>
          <w:rtl/>
        </w:rPr>
        <w:t>الإقليمية،</w:t>
      </w:r>
      <w:r w:rsidRPr="003A40C9">
        <w:rPr>
          <w:rtl/>
        </w:rPr>
        <w:t xml:space="preserve"> </w:t>
      </w:r>
      <w:r w:rsidRPr="003A40C9">
        <w:rPr>
          <w:rFonts w:hint="cs"/>
          <w:rtl/>
        </w:rPr>
        <w:t>إلى</w:t>
      </w:r>
      <w:r w:rsidRPr="003A40C9">
        <w:rPr>
          <w:rtl/>
        </w:rPr>
        <w:t xml:space="preserve"> </w:t>
      </w:r>
      <w:r w:rsidRPr="003A40C9">
        <w:rPr>
          <w:rFonts w:hint="cs"/>
          <w:rtl/>
        </w:rPr>
        <w:t>إبراز</w:t>
      </w:r>
      <w:r w:rsidRPr="003A40C9">
        <w:rPr>
          <w:rtl/>
        </w:rPr>
        <w:t xml:space="preserve"> </w:t>
      </w:r>
      <w:r w:rsidRPr="003A40C9">
        <w:rPr>
          <w:rFonts w:hint="cs"/>
          <w:rtl/>
        </w:rPr>
        <w:t>الخطوط</w:t>
      </w:r>
      <w:r w:rsidRPr="003A40C9">
        <w:rPr>
          <w:rtl/>
        </w:rPr>
        <w:t xml:space="preserve"> </w:t>
      </w:r>
      <w:r w:rsidRPr="003A40C9">
        <w:rPr>
          <w:rFonts w:hint="cs"/>
          <w:rtl/>
        </w:rPr>
        <w:t>العريضة</w:t>
      </w:r>
      <w:r w:rsidRPr="003A40C9">
        <w:rPr>
          <w:rtl/>
        </w:rPr>
        <w:t xml:space="preserve"> </w:t>
      </w:r>
      <w:r w:rsidRPr="003A40C9">
        <w:rPr>
          <w:rFonts w:hint="cs"/>
          <w:rtl/>
        </w:rPr>
        <w:t>للمقررات</w:t>
      </w:r>
      <w:r w:rsidRPr="003A40C9">
        <w:rPr>
          <w:rtl/>
        </w:rPr>
        <w:t xml:space="preserve"> </w:t>
      </w:r>
      <w:r w:rsidRPr="003A40C9">
        <w:rPr>
          <w:rFonts w:hint="cs"/>
          <w:rtl/>
        </w:rPr>
        <w:t>التي</w:t>
      </w:r>
      <w:r w:rsidRPr="003A40C9">
        <w:rPr>
          <w:rtl/>
        </w:rPr>
        <w:t xml:space="preserve"> </w:t>
      </w:r>
      <w:r w:rsidRPr="003A40C9">
        <w:rPr>
          <w:rFonts w:hint="cs"/>
          <w:rtl/>
        </w:rPr>
        <w:t>تتخذها</w:t>
      </w:r>
      <w:r w:rsidRPr="003A40C9">
        <w:rPr>
          <w:rtl/>
        </w:rPr>
        <w:t xml:space="preserve"> </w:t>
      </w:r>
      <w:r w:rsidRPr="003A40C9">
        <w:rPr>
          <w:rFonts w:hint="cs"/>
          <w:rtl/>
        </w:rPr>
        <w:t>المؤتمرات،</w:t>
      </w:r>
      <w:r w:rsidRPr="003A40C9">
        <w:rPr>
          <w:rtl/>
        </w:rPr>
        <w:t xml:space="preserve"> </w:t>
      </w:r>
      <w:r w:rsidRPr="003A40C9">
        <w:rPr>
          <w:rFonts w:hint="cs"/>
          <w:rtl/>
        </w:rPr>
        <w:t>مساهمةً</w:t>
      </w:r>
      <w:r w:rsidRPr="003A40C9">
        <w:rPr>
          <w:rtl/>
        </w:rPr>
        <w:t xml:space="preserve"> </w:t>
      </w:r>
      <w:r w:rsidRPr="003A40C9">
        <w:rPr>
          <w:rFonts w:hint="cs"/>
          <w:rtl/>
        </w:rPr>
        <w:t>منه</w:t>
      </w:r>
      <w:r w:rsidRPr="003A40C9">
        <w:rPr>
          <w:rtl/>
        </w:rPr>
        <w:t xml:space="preserve"> في </w:t>
      </w:r>
      <w:r w:rsidRPr="003A40C9">
        <w:rPr>
          <w:rFonts w:hint="cs"/>
          <w:rtl/>
        </w:rPr>
        <w:t>إقامة</w:t>
      </w:r>
      <w:r w:rsidRPr="003A40C9">
        <w:rPr>
          <w:rtl/>
        </w:rPr>
        <w:t xml:space="preserve"> </w:t>
      </w:r>
      <w:r w:rsidRPr="003A40C9">
        <w:rPr>
          <w:rFonts w:hint="cs"/>
          <w:rtl/>
        </w:rPr>
        <w:t>آلية</w:t>
      </w:r>
      <w:r w:rsidRPr="003A40C9">
        <w:rPr>
          <w:rtl/>
        </w:rPr>
        <w:t xml:space="preserve"> </w:t>
      </w:r>
      <w:r w:rsidRPr="003A40C9">
        <w:rPr>
          <w:rFonts w:hint="cs"/>
          <w:rtl/>
        </w:rPr>
        <w:t>لمتابعة</w:t>
      </w:r>
      <w:r w:rsidRPr="003A40C9">
        <w:rPr>
          <w:rtl/>
        </w:rPr>
        <w:t xml:space="preserve"> </w:t>
      </w:r>
      <w:r w:rsidRPr="003A40C9">
        <w:rPr>
          <w:rFonts w:hint="cs"/>
          <w:rtl/>
        </w:rPr>
        <w:t>تنفيذ</w:t>
      </w:r>
      <w:r w:rsidRPr="003A40C9">
        <w:rPr>
          <w:rtl/>
        </w:rPr>
        <w:t xml:space="preserve"> </w:t>
      </w:r>
      <w:r w:rsidRPr="003A40C9">
        <w:rPr>
          <w:rFonts w:hint="cs"/>
          <w:rtl/>
        </w:rPr>
        <w:t>هذه</w:t>
      </w:r>
      <w:r w:rsidRPr="003A40C9">
        <w:rPr>
          <w:rtl/>
        </w:rPr>
        <w:t xml:space="preserve"> </w:t>
      </w:r>
      <w:r w:rsidRPr="003A40C9">
        <w:rPr>
          <w:rFonts w:hint="cs"/>
          <w:rtl/>
        </w:rPr>
        <w:t>القرارات</w:t>
      </w:r>
      <w:r w:rsidRPr="003A40C9">
        <w:rPr>
          <w:rtl/>
        </w:rPr>
        <w:t xml:space="preserve"> </w:t>
      </w:r>
      <w:r w:rsidRPr="003A40C9">
        <w:rPr>
          <w:rFonts w:hint="cs"/>
          <w:rtl/>
        </w:rPr>
        <w:t>على</w:t>
      </w:r>
      <w:r w:rsidRPr="003A40C9">
        <w:rPr>
          <w:rtl/>
        </w:rPr>
        <w:t xml:space="preserve"> </w:t>
      </w:r>
      <w:r w:rsidRPr="003A40C9">
        <w:rPr>
          <w:rFonts w:hint="cs"/>
          <w:rtl/>
        </w:rPr>
        <w:t>الصعيدين</w:t>
      </w:r>
      <w:r w:rsidRPr="003A40C9">
        <w:rPr>
          <w:rtl/>
        </w:rPr>
        <w:t xml:space="preserve"> </w:t>
      </w:r>
      <w:r w:rsidRPr="003A40C9">
        <w:rPr>
          <w:rFonts w:hint="cs"/>
          <w:rtl/>
        </w:rPr>
        <w:t>الوطني</w:t>
      </w:r>
      <w:r w:rsidRPr="003A40C9">
        <w:rPr>
          <w:rtl/>
        </w:rPr>
        <w:t xml:space="preserve"> </w:t>
      </w:r>
      <w:r w:rsidRPr="003A40C9">
        <w:rPr>
          <w:rFonts w:hint="cs"/>
          <w:rtl/>
        </w:rPr>
        <w:t>والإقليمي</w:t>
      </w:r>
      <w:r w:rsidRPr="003A40C9">
        <w:rPr>
          <w:rtl/>
        </w:rPr>
        <w:t>.</w:t>
      </w:r>
    </w:p>
    <w:p w:rsidR="0023421F" w:rsidRPr="003A40C9" w:rsidRDefault="00F050D4" w:rsidP="0023421F">
      <w:pPr>
        <w:pStyle w:val="Heading1"/>
        <w:rPr>
          <w:rtl/>
        </w:rPr>
      </w:pPr>
      <w:bookmarkStart w:id="211" w:name="_Toc265155084"/>
      <w:bookmarkStart w:id="212" w:name="_Toc267317387"/>
      <w:bookmarkStart w:id="213" w:name="_Toc267664844"/>
      <w:bookmarkStart w:id="214" w:name="_Toc267666927"/>
      <w:bookmarkStart w:id="215" w:name="_Toc268705674"/>
      <w:bookmarkStart w:id="216" w:name="_Toc269290091"/>
      <w:bookmarkStart w:id="217" w:name="_Toc271117269"/>
      <w:r w:rsidRPr="003A40C9">
        <w:rPr>
          <w:lang w:bidi="ar-SA"/>
        </w:rPr>
        <w:t>7</w:t>
      </w:r>
      <w:r w:rsidRPr="003A40C9">
        <w:rPr>
          <w:rtl/>
        </w:rPr>
        <w:tab/>
      </w:r>
      <w:r w:rsidRPr="003A40C9">
        <w:rPr>
          <w:rFonts w:hint="cs"/>
          <w:rtl/>
        </w:rPr>
        <w:t>المساعدة</w:t>
      </w:r>
      <w:r w:rsidRPr="003A40C9">
        <w:rPr>
          <w:rtl/>
        </w:rPr>
        <w:t xml:space="preserve"> </w:t>
      </w:r>
      <w:r w:rsidRPr="003A40C9">
        <w:rPr>
          <w:rFonts w:hint="cs"/>
          <w:rtl/>
        </w:rPr>
        <w:t>للمشاركة</w:t>
      </w:r>
      <w:r w:rsidRPr="003A40C9">
        <w:rPr>
          <w:rtl/>
        </w:rPr>
        <w:t xml:space="preserve"> في </w:t>
      </w:r>
      <w:r w:rsidRPr="003A40C9">
        <w:rPr>
          <w:rFonts w:hint="cs"/>
          <w:rtl/>
        </w:rPr>
        <w:t>أعمال</w:t>
      </w:r>
      <w:r w:rsidRPr="003A40C9">
        <w:rPr>
          <w:rtl/>
        </w:rPr>
        <w:t xml:space="preserve"> </w:t>
      </w:r>
      <w:r w:rsidRPr="003A40C9">
        <w:rPr>
          <w:rFonts w:hint="cs"/>
          <w:rtl/>
        </w:rPr>
        <w:t>لجان</w:t>
      </w:r>
      <w:r w:rsidRPr="003A40C9">
        <w:rPr>
          <w:rtl/>
        </w:rPr>
        <w:t xml:space="preserve"> </w:t>
      </w:r>
      <w:r w:rsidRPr="003A40C9">
        <w:rPr>
          <w:rFonts w:hint="cs"/>
          <w:rtl/>
        </w:rPr>
        <w:t>الدراسات</w:t>
      </w:r>
      <w:r w:rsidRPr="003A40C9">
        <w:rPr>
          <w:rtl/>
        </w:rPr>
        <w:t xml:space="preserve"> </w:t>
      </w:r>
      <w:r w:rsidRPr="003A40C9">
        <w:rPr>
          <w:rFonts w:hint="cs"/>
          <w:rtl/>
        </w:rPr>
        <w:t>ذات</w:t>
      </w:r>
      <w:r w:rsidRPr="003A40C9">
        <w:rPr>
          <w:rtl/>
        </w:rPr>
        <w:t xml:space="preserve"> </w:t>
      </w:r>
      <w:r w:rsidRPr="003A40C9">
        <w:rPr>
          <w:rFonts w:hint="cs"/>
          <w:rtl/>
        </w:rPr>
        <w:t>الصلة</w:t>
      </w:r>
      <w:r w:rsidRPr="003A40C9">
        <w:rPr>
          <w:rtl/>
        </w:rPr>
        <w:t xml:space="preserve"> </w:t>
      </w:r>
      <w:r w:rsidRPr="003A40C9">
        <w:rPr>
          <w:rFonts w:hint="cs"/>
          <w:rtl/>
        </w:rPr>
        <w:t>التابعة</w:t>
      </w:r>
      <w:r w:rsidRPr="003A40C9">
        <w:rPr>
          <w:rtl/>
        </w:rPr>
        <w:t xml:space="preserve"> </w:t>
      </w:r>
      <w:r w:rsidRPr="003A40C9">
        <w:rPr>
          <w:rFonts w:hint="cs"/>
          <w:rtl/>
        </w:rPr>
        <w:t>لقطاع</w:t>
      </w:r>
      <w:r w:rsidRPr="003A40C9">
        <w:rPr>
          <w:rtl/>
        </w:rPr>
        <w:t xml:space="preserve"> </w:t>
      </w:r>
      <w:r w:rsidRPr="003A40C9">
        <w:rPr>
          <w:rFonts w:hint="cs"/>
          <w:rtl/>
        </w:rPr>
        <w:t>الاتصالات</w:t>
      </w:r>
      <w:r w:rsidRPr="003A40C9">
        <w:rPr>
          <w:rtl/>
        </w:rPr>
        <w:t xml:space="preserve"> </w:t>
      </w:r>
      <w:r w:rsidRPr="003A40C9">
        <w:rPr>
          <w:rFonts w:hint="cs"/>
          <w:rtl/>
        </w:rPr>
        <w:t>الراديوية</w:t>
      </w:r>
      <w:r w:rsidRPr="003A40C9">
        <w:rPr>
          <w:rtl/>
        </w:rPr>
        <w:t xml:space="preserve"> في </w:t>
      </w:r>
      <w:r w:rsidRPr="003A40C9">
        <w:rPr>
          <w:rFonts w:hint="cs"/>
          <w:rtl/>
        </w:rPr>
        <w:t>الاتحاد</w:t>
      </w:r>
      <w:r w:rsidRPr="003A40C9">
        <w:rPr>
          <w:rtl/>
        </w:rPr>
        <w:t xml:space="preserve"> وفي </w:t>
      </w:r>
      <w:r w:rsidRPr="003A40C9">
        <w:rPr>
          <w:rFonts w:hint="cs"/>
          <w:rtl/>
        </w:rPr>
        <w:t>أنشطة</w:t>
      </w:r>
      <w:r w:rsidRPr="003A40C9">
        <w:rPr>
          <w:rtl/>
        </w:rPr>
        <w:t xml:space="preserve"> </w:t>
      </w:r>
      <w:r w:rsidRPr="003A40C9">
        <w:rPr>
          <w:rFonts w:hint="cs"/>
          <w:rtl/>
        </w:rPr>
        <w:t>فرق</w:t>
      </w:r>
      <w:r w:rsidRPr="003A40C9">
        <w:rPr>
          <w:rtl/>
        </w:rPr>
        <w:t xml:space="preserve"> </w:t>
      </w:r>
      <w:r w:rsidRPr="003A40C9">
        <w:rPr>
          <w:rFonts w:hint="cs"/>
          <w:rtl/>
        </w:rPr>
        <w:t>العمل</w:t>
      </w:r>
      <w:r w:rsidRPr="003A40C9">
        <w:rPr>
          <w:rtl/>
        </w:rPr>
        <w:t xml:space="preserve"> </w:t>
      </w:r>
      <w:r w:rsidRPr="003A40C9">
        <w:rPr>
          <w:rFonts w:hint="cs"/>
          <w:rtl/>
        </w:rPr>
        <w:t>التابعة</w:t>
      </w:r>
      <w:r w:rsidRPr="003A40C9">
        <w:rPr>
          <w:rtl/>
        </w:rPr>
        <w:t xml:space="preserve"> </w:t>
      </w:r>
      <w:r w:rsidRPr="003A40C9">
        <w:rPr>
          <w:rFonts w:hint="cs"/>
          <w:rtl/>
        </w:rPr>
        <w:t>لها</w:t>
      </w:r>
      <w:bookmarkEnd w:id="211"/>
      <w:bookmarkEnd w:id="212"/>
      <w:bookmarkEnd w:id="213"/>
      <w:bookmarkEnd w:id="214"/>
      <w:bookmarkEnd w:id="215"/>
      <w:bookmarkEnd w:id="216"/>
      <w:bookmarkEnd w:id="217"/>
    </w:p>
    <w:p w:rsidR="0023421F" w:rsidRPr="00FA2D8D" w:rsidRDefault="00F050D4" w:rsidP="0023421F">
      <w:pPr>
        <w:rPr>
          <w:spacing w:val="4"/>
          <w:rtl/>
        </w:rPr>
      </w:pPr>
      <w:r w:rsidRPr="00FA2D8D">
        <w:rPr>
          <w:rFonts w:hint="cs"/>
          <w:spacing w:val="4"/>
          <w:rtl/>
        </w:rPr>
        <w:t>تؤدي</w:t>
      </w:r>
      <w:r w:rsidRPr="00FA2D8D">
        <w:rPr>
          <w:spacing w:val="4"/>
          <w:rtl/>
        </w:rPr>
        <w:t xml:space="preserve"> </w:t>
      </w:r>
      <w:r w:rsidRPr="00FA2D8D">
        <w:rPr>
          <w:rFonts w:hint="cs"/>
          <w:spacing w:val="4"/>
          <w:rtl/>
        </w:rPr>
        <w:t>لجان</w:t>
      </w:r>
      <w:r w:rsidRPr="00FA2D8D">
        <w:rPr>
          <w:spacing w:val="4"/>
          <w:rtl/>
        </w:rPr>
        <w:t xml:space="preserve"> </w:t>
      </w:r>
      <w:r w:rsidRPr="00FA2D8D">
        <w:rPr>
          <w:rFonts w:hint="cs"/>
          <w:spacing w:val="4"/>
          <w:rtl/>
        </w:rPr>
        <w:t>الدراسات</w:t>
      </w:r>
      <w:r w:rsidRPr="00FA2D8D">
        <w:rPr>
          <w:spacing w:val="4"/>
          <w:rtl/>
        </w:rPr>
        <w:t xml:space="preserve"> </w:t>
      </w:r>
      <w:r w:rsidRPr="00FA2D8D">
        <w:rPr>
          <w:rFonts w:hint="cs"/>
          <w:spacing w:val="4"/>
          <w:rtl/>
        </w:rPr>
        <w:t>دوراً</w:t>
      </w:r>
      <w:r w:rsidRPr="00FA2D8D">
        <w:rPr>
          <w:spacing w:val="4"/>
          <w:rtl/>
        </w:rPr>
        <w:t xml:space="preserve"> </w:t>
      </w:r>
      <w:r w:rsidRPr="00FA2D8D">
        <w:rPr>
          <w:rFonts w:hint="cs"/>
          <w:spacing w:val="4"/>
          <w:rtl/>
        </w:rPr>
        <w:t>أساسياً</w:t>
      </w:r>
      <w:r w:rsidRPr="00FA2D8D">
        <w:rPr>
          <w:spacing w:val="4"/>
          <w:rtl/>
        </w:rPr>
        <w:t xml:space="preserve"> في </w:t>
      </w:r>
      <w:r w:rsidRPr="00FA2D8D">
        <w:rPr>
          <w:rFonts w:hint="cs"/>
          <w:spacing w:val="4"/>
          <w:rtl/>
        </w:rPr>
        <w:t>صياغة</w:t>
      </w:r>
      <w:r w:rsidRPr="00FA2D8D">
        <w:rPr>
          <w:spacing w:val="4"/>
          <w:rtl/>
        </w:rPr>
        <w:t xml:space="preserve"> </w:t>
      </w:r>
      <w:r w:rsidRPr="00FA2D8D">
        <w:rPr>
          <w:rFonts w:hint="cs"/>
          <w:spacing w:val="4"/>
          <w:rtl/>
        </w:rPr>
        <w:t>التوصيات</w:t>
      </w:r>
      <w:r w:rsidRPr="00FA2D8D">
        <w:rPr>
          <w:spacing w:val="4"/>
          <w:rtl/>
        </w:rPr>
        <w:t xml:space="preserve"> </w:t>
      </w:r>
      <w:r w:rsidRPr="00FA2D8D">
        <w:rPr>
          <w:rFonts w:hint="cs"/>
          <w:spacing w:val="4"/>
          <w:rtl/>
        </w:rPr>
        <w:t>التي</w:t>
      </w:r>
      <w:r w:rsidRPr="00FA2D8D">
        <w:rPr>
          <w:spacing w:val="4"/>
          <w:rtl/>
        </w:rPr>
        <w:t xml:space="preserve"> </w:t>
      </w:r>
      <w:r w:rsidRPr="00FA2D8D">
        <w:rPr>
          <w:rFonts w:hint="cs"/>
          <w:spacing w:val="4"/>
          <w:rtl/>
        </w:rPr>
        <w:t>لها</w:t>
      </w:r>
      <w:r w:rsidRPr="00FA2D8D">
        <w:rPr>
          <w:spacing w:val="4"/>
          <w:rtl/>
        </w:rPr>
        <w:t xml:space="preserve"> </w:t>
      </w:r>
      <w:r w:rsidRPr="00FA2D8D">
        <w:rPr>
          <w:rFonts w:hint="cs"/>
          <w:spacing w:val="4"/>
          <w:rtl/>
        </w:rPr>
        <w:t>أثر</w:t>
      </w:r>
      <w:r w:rsidRPr="00FA2D8D">
        <w:rPr>
          <w:spacing w:val="4"/>
          <w:rtl/>
        </w:rPr>
        <w:t xml:space="preserve"> </w:t>
      </w:r>
      <w:r w:rsidRPr="00FA2D8D">
        <w:rPr>
          <w:rFonts w:hint="cs"/>
          <w:spacing w:val="4"/>
          <w:rtl/>
        </w:rPr>
        <w:t>كبير</w:t>
      </w:r>
      <w:r w:rsidRPr="00FA2D8D">
        <w:rPr>
          <w:spacing w:val="4"/>
          <w:rtl/>
        </w:rPr>
        <w:t xml:space="preserve"> في </w:t>
      </w:r>
      <w:r w:rsidRPr="00FA2D8D">
        <w:rPr>
          <w:rFonts w:hint="cs"/>
          <w:spacing w:val="4"/>
          <w:rtl/>
        </w:rPr>
        <w:t>مجتمع</w:t>
      </w:r>
      <w:r w:rsidRPr="00FA2D8D">
        <w:rPr>
          <w:spacing w:val="4"/>
          <w:rtl/>
        </w:rPr>
        <w:t xml:space="preserve"> </w:t>
      </w:r>
      <w:r w:rsidRPr="00FA2D8D">
        <w:rPr>
          <w:rFonts w:hint="cs"/>
          <w:spacing w:val="4"/>
          <w:rtl/>
        </w:rPr>
        <w:t>الاتصالات</w:t>
      </w:r>
      <w:r w:rsidRPr="00FA2D8D">
        <w:rPr>
          <w:spacing w:val="4"/>
          <w:rtl/>
        </w:rPr>
        <w:t xml:space="preserve"> </w:t>
      </w:r>
      <w:r w:rsidRPr="00FA2D8D">
        <w:rPr>
          <w:rFonts w:hint="cs"/>
          <w:spacing w:val="4"/>
          <w:rtl/>
        </w:rPr>
        <w:t>الراديوية</w:t>
      </w:r>
      <w:r w:rsidRPr="00FA2D8D">
        <w:rPr>
          <w:spacing w:val="4"/>
          <w:rtl/>
        </w:rPr>
        <w:t xml:space="preserve"> </w:t>
      </w:r>
      <w:r w:rsidRPr="00FA2D8D">
        <w:rPr>
          <w:rFonts w:hint="cs"/>
          <w:spacing w:val="4"/>
          <w:rtl/>
        </w:rPr>
        <w:t>بأسره</w:t>
      </w:r>
      <w:r w:rsidRPr="00FA2D8D">
        <w:rPr>
          <w:spacing w:val="4"/>
          <w:rtl/>
        </w:rPr>
        <w:t xml:space="preserve">. </w:t>
      </w:r>
      <w:r w:rsidRPr="00FA2D8D">
        <w:rPr>
          <w:rFonts w:hint="cs"/>
          <w:spacing w:val="4"/>
          <w:rtl/>
        </w:rPr>
        <w:t>وبالتالي،</w:t>
      </w:r>
      <w:r w:rsidRPr="00FA2D8D">
        <w:rPr>
          <w:spacing w:val="4"/>
          <w:rtl/>
        </w:rPr>
        <w:t xml:space="preserve"> </w:t>
      </w:r>
      <w:r w:rsidRPr="00FA2D8D">
        <w:rPr>
          <w:rFonts w:hint="cs"/>
          <w:spacing w:val="4"/>
          <w:rtl/>
        </w:rPr>
        <w:t>من</w:t>
      </w:r>
      <w:r w:rsidRPr="00FA2D8D">
        <w:rPr>
          <w:spacing w:val="4"/>
          <w:rtl/>
        </w:rPr>
        <w:t xml:space="preserve"> </w:t>
      </w:r>
      <w:r w:rsidRPr="00FA2D8D">
        <w:rPr>
          <w:rFonts w:hint="cs"/>
          <w:spacing w:val="4"/>
          <w:rtl/>
        </w:rPr>
        <w:t>الضروري</w:t>
      </w:r>
      <w:r w:rsidRPr="00FA2D8D">
        <w:rPr>
          <w:spacing w:val="4"/>
          <w:rtl/>
        </w:rPr>
        <w:t xml:space="preserve"> </w:t>
      </w:r>
      <w:r w:rsidRPr="00FA2D8D">
        <w:rPr>
          <w:rFonts w:hint="cs"/>
          <w:spacing w:val="4"/>
          <w:rtl/>
        </w:rPr>
        <w:t>أن</w:t>
      </w:r>
      <w:r w:rsidRPr="00FA2D8D">
        <w:rPr>
          <w:spacing w:val="4"/>
          <w:rtl/>
        </w:rPr>
        <w:t xml:space="preserve"> </w:t>
      </w:r>
      <w:r w:rsidRPr="00FA2D8D">
        <w:rPr>
          <w:rFonts w:hint="cs"/>
          <w:spacing w:val="4"/>
          <w:rtl/>
        </w:rPr>
        <w:t>تشارك</w:t>
      </w:r>
      <w:r w:rsidRPr="00FA2D8D">
        <w:rPr>
          <w:spacing w:val="4"/>
          <w:rtl/>
        </w:rPr>
        <w:t xml:space="preserve"> </w:t>
      </w:r>
      <w:r w:rsidRPr="00FA2D8D">
        <w:rPr>
          <w:rFonts w:hint="cs"/>
          <w:spacing w:val="4"/>
          <w:rtl/>
        </w:rPr>
        <w:t>البلدان</w:t>
      </w:r>
      <w:r w:rsidRPr="00FA2D8D">
        <w:rPr>
          <w:spacing w:val="4"/>
          <w:rtl/>
        </w:rPr>
        <w:t xml:space="preserve"> </w:t>
      </w:r>
      <w:r w:rsidRPr="00FA2D8D">
        <w:rPr>
          <w:rFonts w:hint="cs"/>
          <w:spacing w:val="4"/>
          <w:rtl/>
        </w:rPr>
        <w:t>النامية</w:t>
      </w:r>
      <w:r w:rsidRPr="00FA2D8D">
        <w:rPr>
          <w:spacing w:val="4"/>
          <w:rtl/>
        </w:rPr>
        <w:t xml:space="preserve"> في </w:t>
      </w:r>
      <w:r w:rsidRPr="00FA2D8D">
        <w:rPr>
          <w:rFonts w:hint="cs"/>
          <w:spacing w:val="4"/>
          <w:rtl/>
        </w:rPr>
        <w:t>أعمال</w:t>
      </w:r>
      <w:r w:rsidRPr="00FA2D8D">
        <w:rPr>
          <w:spacing w:val="4"/>
          <w:rtl/>
        </w:rPr>
        <w:t xml:space="preserve"> </w:t>
      </w:r>
      <w:r w:rsidRPr="00FA2D8D">
        <w:rPr>
          <w:rFonts w:hint="cs"/>
          <w:spacing w:val="4"/>
          <w:rtl/>
        </w:rPr>
        <w:t>هذه</w:t>
      </w:r>
      <w:r w:rsidRPr="00FA2D8D">
        <w:rPr>
          <w:spacing w:val="4"/>
          <w:rtl/>
        </w:rPr>
        <w:t xml:space="preserve"> </w:t>
      </w:r>
      <w:r w:rsidRPr="00FA2D8D">
        <w:rPr>
          <w:rFonts w:hint="cs"/>
          <w:spacing w:val="4"/>
          <w:rtl/>
        </w:rPr>
        <w:t>اللجان</w:t>
      </w:r>
      <w:r w:rsidRPr="00FA2D8D">
        <w:rPr>
          <w:spacing w:val="4"/>
          <w:rtl/>
        </w:rPr>
        <w:t xml:space="preserve"> </w:t>
      </w:r>
      <w:r w:rsidRPr="00FA2D8D">
        <w:rPr>
          <w:rFonts w:hint="cs"/>
          <w:spacing w:val="4"/>
          <w:rtl/>
        </w:rPr>
        <w:t>حتى</w:t>
      </w:r>
      <w:r w:rsidRPr="00FA2D8D">
        <w:rPr>
          <w:spacing w:val="4"/>
          <w:rtl/>
        </w:rPr>
        <w:t xml:space="preserve"> </w:t>
      </w:r>
      <w:r w:rsidRPr="00FA2D8D">
        <w:rPr>
          <w:rFonts w:hint="cs"/>
          <w:spacing w:val="4"/>
          <w:rtl/>
        </w:rPr>
        <w:t>تؤخذ</w:t>
      </w:r>
      <w:r w:rsidRPr="00FA2D8D">
        <w:rPr>
          <w:spacing w:val="4"/>
          <w:rtl/>
        </w:rPr>
        <w:t xml:space="preserve"> في </w:t>
      </w:r>
      <w:r w:rsidRPr="00FA2D8D">
        <w:rPr>
          <w:rFonts w:hint="cs"/>
          <w:spacing w:val="4"/>
          <w:rtl/>
        </w:rPr>
        <w:t>الاعتبار</w:t>
      </w:r>
      <w:r w:rsidRPr="00FA2D8D">
        <w:rPr>
          <w:spacing w:val="4"/>
          <w:rtl/>
        </w:rPr>
        <w:t xml:space="preserve"> </w:t>
      </w:r>
      <w:r w:rsidRPr="00FA2D8D">
        <w:rPr>
          <w:rFonts w:hint="cs"/>
          <w:spacing w:val="4"/>
          <w:rtl/>
        </w:rPr>
        <w:t>الخصائص</w:t>
      </w:r>
      <w:r w:rsidRPr="00FA2D8D">
        <w:rPr>
          <w:spacing w:val="4"/>
          <w:rtl/>
        </w:rPr>
        <w:t xml:space="preserve"> </w:t>
      </w:r>
      <w:r w:rsidRPr="00FA2D8D">
        <w:rPr>
          <w:rFonts w:hint="cs"/>
          <w:spacing w:val="4"/>
          <w:rtl/>
        </w:rPr>
        <w:t>التي</w:t>
      </w:r>
      <w:r w:rsidRPr="00FA2D8D">
        <w:rPr>
          <w:spacing w:val="4"/>
          <w:rtl/>
        </w:rPr>
        <w:t xml:space="preserve"> </w:t>
      </w:r>
      <w:r w:rsidRPr="00FA2D8D">
        <w:rPr>
          <w:rFonts w:hint="cs"/>
          <w:spacing w:val="4"/>
          <w:rtl/>
        </w:rPr>
        <w:t>تنفرد</w:t>
      </w:r>
      <w:r w:rsidRPr="00FA2D8D">
        <w:rPr>
          <w:spacing w:val="4"/>
          <w:rtl/>
        </w:rPr>
        <w:t xml:space="preserve"> </w:t>
      </w:r>
      <w:r w:rsidRPr="00FA2D8D">
        <w:rPr>
          <w:rFonts w:hint="cs"/>
          <w:spacing w:val="4"/>
          <w:rtl/>
        </w:rPr>
        <w:t>بها</w:t>
      </w:r>
      <w:r w:rsidRPr="00FA2D8D">
        <w:rPr>
          <w:spacing w:val="4"/>
          <w:rtl/>
        </w:rPr>
        <w:t xml:space="preserve">. </w:t>
      </w:r>
      <w:r w:rsidRPr="00FA2D8D">
        <w:rPr>
          <w:rFonts w:hint="cs"/>
          <w:spacing w:val="4"/>
          <w:rtl/>
        </w:rPr>
        <w:t>ولضمان</w:t>
      </w:r>
      <w:r w:rsidRPr="00FA2D8D">
        <w:rPr>
          <w:spacing w:val="4"/>
          <w:rtl/>
        </w:rPr>
        <w:t xml:space="preserve"> </w:t>
      </w:r>
      <w:r w:rsidRPr="00FA2D8D">
        <w:rPr>
          <w:rFonts w:hint="cs"/>
          <w:spacing w:val="4"/>
          <w:rtl/>
        </w:rPr>
        <w:t>المشاركة</w:t>
      </w:r>
      <w:r w:rsidRPr="00FA2D8D">
        <w:rPr>
          <w:spacing w:val="4"/>
          <w:rtl/>
        </w:rPr>
        <w:t xml:space="preserve"> </w:t>
      </w:r>
      <w:r w:rsidRPr="00FA2D8D">
        <w:rPr>
          <w:rFonts w:hint="cs"/>
          <w:spacing w:val="4"/>
          <w:rtl/>
        </w:rPr>
        <w:t>الفعّالة</w:t>
      </w:r>
      <w:r w:rsidRPr="00FA2D8D">
        <w:rPr>
          <w:spacing w:val="4"/>
          <w:rtl/>
        </w:rPr>
        <w:t xml:space="preserve"> </w:t>
      </w:r>
      <w:r w:rsidRPr="00FA2D8D">
        <w:rPr>
          <w:rFonts w:hint="cs"/>
          <w:spacing w:val="4"/>
          <w:rtl/>
        </w:rPr>
        <w:t>لتلك</w:t>
      </w:r>
      <w:r w:rsidRPr="00FA2D8D">
        <w:rPr>
          <w:spacing w:val="4"/>
          <w:rtl/>
        </w:rPr>
        <w:t xml:space="preserve"> </w:t>
      </w:r>
      <w:r w:rsidRPr="00FA2D8D">
        <w:rPr>
          <w:rFonts w:hint="cs"/>
          <w:spacing w:val="4"/>
          <w:rtl/>
        </w:rPr>
        <w:t>البلدان،</w:t>
      </w:r>
      <w:r w:rsidRPr="00FA2D8D">
        <w:rPr>
          <w:spacing w:val="4"/>
          <w:rtl/>
        </w:rPr>
        <w:t xml:space="preserve"> </w:t>
      </w:r>
      <w:r w:rsidRPr="00FA2D8D">
        <w:rPr>
          <w:rFonts w:hint="cs"/>
          <w:spacing w:val="4"/>
          <w:rtl/>
        </w:rPr>
        <w:t>يمكن</w:t>
      </w:r>
      <w:r w:rsidRPr="00FA2D8D">
        <w:rPr>
          <w:spacing w:val="4"/>
          <w:rtl/>
        </w:rPr>
        <w:t xml:space="preserve"> </w:t>
      </w:r>
      <w:r w:rsidRPr="00FA2D8D">
        <w:rPr>
          <w:rFonts w:hint="cs"/>
          <w:spacing w:val="4"/>
          <w:rtl/>
        </w:rPr>
        <w:t>أن</w:t>
      </w:r>
      <w:r w:rsidRPr="00FA2D8D">
        <w:rPr>
          <w:spacing w:val="4"/>
          <w:rtl/>
        </w:rPr>
        <w:t xml:space="preserve"> </w:t>
      </w:r>
      <w:r w:rsidRPr="00FA2D8D">
        <w:rPr>
          <w:rFonts w:hint="cs"/>
          <w:spacing w:val="4"/>
          <w:rtl/>
        </w:rPr>
        <w:t>يساعد</w:t>
      </w:r>
      <w:r w:rsidRPr="00FA2D8D">
        <w:rPr>
          <w:spacing w:val="4"/>
          <w:rtl/>
        </w:rPr>
        <w:t xml:space="preserve"> </w:t>
      </w:r>
      <w:r w:rsidRPr="00FA2D8D">
        <w:rPr>
          <w:rFonts w:hint="cs"/>
          <w:spacing w:val="4"/>
          <w:rtl/>
        </w:rPr>
        <w:t>الاتحاد</w:t>
      </w:r>
      <w:r w:rsidRPr="00FA2D8D">
        <w:rPr>
          <w:spacing w:val="4"/>
          <w:rtl/>
        </w:rPr>
        <w:t xml:space="preserve"> </w:t>
      </w:r>
      <w:r w:rsidRPr="00FA2D8D">
        <w:rPr>
          <w:rFonts w:hint="cs"/>
          <w:spacing w:val="4"/>
          <w:rtl/>
        </w:rPr>
        <w:t>من</w:t>
      </w:r>
      <w:r w:rsidRPr="00FA2D8D">
        <w:rPr>
          <w:spacing w:val="4"/>
          <w:rtl/>
        </w:rPr>
        <w:t xml:space="preserve"> </w:t>
      </w:r>
      <w:r w:rsidRPr="00FA2D8D">
        <w:rPr>
          <w:rFonts w:hint="cs"/>
          <w:spacing w:val="4"/>
          <w:rtl/>
        </w:rPr>
        <w:t>خلال</w:t>
      </w:r>
      <w:r w:rsidRPr="00FA2D8D">
        <w:rPr>
          <w:spacing w:val="4"/>
          <w:rtl/>
        </w:rPr>
        <w:t xml:space="preserve"> </w:t>
      </w:r>
      <w:r w:rsidRPr="00FA2D8D">
        <w:rPr>
          <w:rFonts w:hint="cs"/>
          <w:spacing w:val="4"/>
          <w:rtl/>
        </w:rPr>
        <w:t>مكاتبه</w:t>
      </w:r>
      <w:r w:rsidRPr="00FA2D8D">
        <w:rPr>
          <w:spacing w:val="4"/>
          <w:rtl/>
        </w:rPr>
        <w:t xml:space="preserve"> </w:t>
      </w:r>
      <w:r w:rsidRPr="00FA2D8D">
        <w:rPr>
          <w:rFonts w:hint="cs"/>
          <w:spacing w:val="4"/>
          <w:rtl/>
        </w:rPr>
        <w:t>الإقليمية</w:t>
      </w:r>
      <w:r w:rsidRPr="00FA2D8D">
        <w:rPr>
          <w:spacing w:val="4"/>
          <w:rtl/>
        </w:rPr>
        <w:t xml:space="preserve"> في </w:t>
      </w:r>
      <w:r w:rsidRPr="00FA2D8D">
        <w:rPr>
          <w:rFonts w:hint="cs"/>
          <w:spacing w:val="4"/>
          <w:rtl/>
        </w:rPr>
        <w:t>تسيير</w:t>
      </w:r>
      <w:r w:rsidRPr="00FA2D8D">
        <w:rPr>
          <w:spacing w:val="4"/>
          <w:rtl/>
        </w:rPr>
        <w:t xml:space="preserve"> </w:t>
      </w:r>
      <w:r w:rsidRPr="00FA2D8D">
        <w:rPr>
          <w:rFonts w:hint="cs"/>
          <w:spacing w:val="4"/>
          <w:rtl/>
        </w:rPr>
        <w:t>وتنظيم</w:t>
      </w:r>
      <w:r w:rsidRPr="00FA2D8D">
        <w:rPr>
          <w:spacing w:val="4"/>
          <w:rtl/>
        </w:rPr>
        <w:t xml:space="preserve"> </w:t>
      </w:r>
      <w:r w:rsidRPr="00FA2D8D">
        <w:rPr>
          <w:rFonts w:hint="cs"/>
          <w:spacing w:val="4"/>
          <w:rtl/>
        </w:rPr>
        <w:t>شبكة</w:t>
      </w:r>
      <w:r w:rsidRPr="00FA2D8D">
        <w:rPr>
          <w:spacing w:val="4"/>
          <w:rtl/>
        </w:rPr>
        <w:t xml:space="preserve"> </w:t>
      </w:r>
      <w:r w:rsidRPr="00FA2D8D">
        <w:rPr>
          <w:rFonts w:hint="cs"/>
          <w:spacing w:val="4"/>
          <w:rtl/>
        </w:rPr>
        <w:t>دون</w:t>
      </w:r>
      <w:r w:rsidRPr="00FA2D8D">
        <w:rPr>
          <w:spacing w:val="4"/>
          <w:rtl/>
        </w:rPr>
        <w:t xml:space="preserve"> </w:t>
      </w:r>
      <w:r w:rsidRPr="00FA2D8D">
        <w:rPr>
          <w:rFonts w:hint="cs"/>
          <w:spacing w:val="4"/>
          <w:rtl/>
        </w:rPr>
        <w:t>إقليمية</w:t>
      </w:r>
      <w:r w:rsidRPr="00FA2D8D">
        <w:rPr>
          <w:spacing w:val="4"/>
          <w:rtl/>
        </w:rPr>
        <w:t xml:space="preserve"> </w:t>
      </w:r>
      <w:r w:rsidRPr="00FA2D8D">
        <w:rPr>
          <w:rFonts w:hint="cs"/>
          <w:spacing w:val="4"/>
          <w:rtl/>
        </w:rPr>
        <w:t>تضم</w:t>
      </w:r>
      <w:r w:rsidRPr="00FA2D8D">
        <w:rPr>
          <w:spacing w:val="4"/>
          <w:rtl/>
        </w:rPr>
        <w:t xml:space="preserve"> </w:t>
      </w:r>
      <w:r w:rsidRPr="00FA2D8D">
        <w:rPr>
          <w:rFonts w:hint="cs"/>
          <w:spacing w:val="4"/>
          <w:rtl/>
        </w:rPr>
        <w:t>منسقين</w:t>
      </w:r>
      <w:r w:rsidRPr="00FA2D8D">
        <w:rPr>
          <w:spacing w:val="4"/>
          <w:rtl/>
        </w:rPr>
        <w:t xml:space="preserve"> </w:t>
      </w:r>
      <w:r w:rsidRPr="00FA2D8D">
        <w:rPr>
          <w:rFonts w:hint="cs"/>
          <w:spacing w:val="4"/>
          <w:rtl/>
        </w:rPr>
        <w:t>مسؤولين</w:t>
      </w:r>
      <w:r w:rsidRPr="00FA2D8D">
        <w:rPr>
          <w:spacing w:val="4"/>
          <w:rtl/>
        </w:rPr>
        <w:t xml:space="preserve"> </w:t>
      </w:r>
      <w:r w:rsidRPr="00FA2D8D">
        <w:rPr>
          <w:rFonts w:hint="cs"/>
          <w:spacing w:val="4"/>
          <w:rtl/>
        </w:rPr>
        <w:t>للمسائل</w:t>
      </w:r>
      <w:r w:rsidRPr="00FA2D8D">
        <w:rPr>
          <w:spacing w:val="4"/>
          <w:rtl/>
        </w:rPr>
        <w:t xml:space="preserve"> </w:t>
      </w:r>
      <w:r w:rsidRPr="00FA2D8D">
        <w:rPr>
          <w:rFonts w:hint="cs"/>
          <w:spacing w:val="4"/>
          <w:rtl/>
        </w:rPr>
        <w:t>قيد</w:t>
      </w:r>
      <w:r w:rsidRPr="00FA2D8D">
        <w:rPr>
          <w:spacing w:val="4"/>
          <w:rtl/>
        </w:rPr>
        <w:t xml:space="preserve"> </w:t>
      </w:r>
      <w:r w:rsidRPr="00FA2D8D">
        <w:rPr>
          <w:rFonts w:hint="cs"/>
          <w:spacing w:val="4"/>
          <w:rtl/>
        </w:rPr>
        <w:t>الدراسة</w:t>
      </w:r>
      <w:r w:rsidRPr="00FA2D8D">
        <w:rPr>
          <w:spacing w:val="4"/>
          <w:rtl/>
        </w:rPr>
        <w:t xml:space="preserve"> في </w:t>
      </w:r>
      <w:r w:rsidRPr="00FA2D8D">
        <w:rPr>
          <w:rFonts w:hint="cs"/>
          <w:spacing w:val="4"/>
          <w:rtl/>
        </w:rPr>
        <w:t>قطاع</w:t>
      </w:r>
      <w:r w:rsidRPr="00FA2D8D">
        <w:rPr>
          <w:spacing w:val="4"/>
          <w:rtl/>
        </w:rPr>
        <w:t xml:space="preserve"> </w:t>
      </w:r>
      <w:r w:rsidRPr="00FA2D8D">
        <w:rPr>
          <w:rFonts w:hint="cs"/>
          <w:spacing w:val="4"/>
          <w:rtl/>
        </w:rPr>
        <w:t>الاتصالات</w:t>
      </w:r>
      <w:r w:rsidRPr="00FA2D8D">
        <w:rPr>
          <w:spacing w:val="4"/>
          <w:rtl/>
        </w:rPr>
        <w:t xml:space="preserve"> </w:t>
      </w:r>
      <w:r w:rsidRPr="00FA2D8D">
        <w:rPr>
          <w:rFonts w:hint="cs"/>
          <w:spacing w:val="4"/>
          <w:rtl/>
        </w:rPr>
        <w:t>الراديوية</w:t>
      </w:r>
      <w:r w:rsidRPr="00FA2D8D">
        <w:rPr>
          <w:spacing w:val="4"/>
          <w:rtl/>
        </w:rPr>
        <w:t xml:space="preserve"> </w:t>
      </w:r>
      <w:r w:rsidRPr="00FA2D8D">
        <w:rPr>
          <w:rFonts w:hint="cs"/>
          <w:spacing w:val="4"/>
          <w:rtl/>
        </w:rPr>
        <w:t>ويمكن</w:t>
      </w:r>
      <w:r w:rsidRPr="00FA2D8D">
        <w:rPr>
          <w:spacing w:val="4"/>
          <w:rtl/>
        </w:rPr>
        <w:t xml:space="preserve"> </w:t>
      </w:r>
      <w:r w:rsidRPr="00FA2D8D">
        <w:rPr>
          <w:rFonts w:hint="cs"/>
          <w:spacing w:val="4"/>
          <w:rtl/>
        </w:rPr>
        <w:t>كذلك</w:t>
      </w:r>
      <w:r w:rsidRPr="00FA2D8D">
        <w:rPr>
          <w:spacing w:val="4"/>
          <w:rtl/>
        </w:rPr>
        <w:t xml:space="preserve"> </w:t>
      </w:r>
      <w:r w:rsidRPr="00FA2D8D">
        <w:rPr>
          <w:rFonts w:hint="cs"/>
          <w:spacing w:val="4"/>
          <w:rtl/>
        </w:rPr>
        <w:t>أن</w:t>
      </w:r>
      <w:r w:rsidRPr="00FA2D8D">
        <w:rPr>
          <w:spacing w:val="4"/>
          <w:rtl/>
        </w:rPr>
        <w:t xml:space="preserve"> </w:t>
      </w:r>
      <w:r w:rsidRPr="00FA2D8D">
        <w:rPr>
          <w:rFonts w:hint="cs"/>
          <w:spacing w:val="4"/>
          <w:rtl/>
        </w:rPr>
        <w:t>يوفر</w:t>
      </w:r>
      <w:r w:rsidRPr="00FA2D8D">
        <w:rPr>
          <w:spacing w:val="4"/>
          <w:rtl/>
        </w:rPr>
        <w:t xml:space="preserve"> </w:t>
      </w:r>
      <w:r w:rsidRPr="00FA2D8D">
        <w:rPr>
          <w:rFonts w:hint="cs"/>
          <w:spacing w:val="4"/>
          <w:rtl/>
        </w:rPr>
        <w:t>الاتحاد</w:t>
      </w:r>
      <w:r w:rsidRPr="00FA2D8D">
        <w:rPr>
          <w:spacing w:val="4"/>
          <w:rtl/>
        </w:rPr>
        <w:t xml:space="preserve"> </w:t>
      </w:r>
      <w:r w:rsidRPr="00FA2D8D">
        <w:rPr>
          <w:rFonts w:hint="cs"/>
          <w:spacing w:val="4"/>
          <w:rtl/>
        </w:rPr>
        <w:t>مساعدة</w:t>
      </w:r>
      <w:r w:rsidRPr="00FA2D8D">
        <w:rPr>
          <w:spacing w:val="4"/>
          <w:rtl/>
        </w:rPr>
        <w:t xml:space="preserve"> </w:t>
      </w:r>
      <w:r w:rsidRPr="00FA2D8D">
        <w:rPr>
          <w:rFonts w:hint="cs"/>
          <w:spacing w:val="4"/>
          <w:rtl/>
        </w:rPr>
        <w:t>مالية</w:t>
      </w:r>
      <w:r w:rsidRPr="00FA2D8D">
        <w:rPr>
          <w:spacing w:val="4"/>
          <w:rtl/>
        </w:rPr>
        <w:t xml:space="preserve"> </w:t>
      </w:r>
      <w:r w:rsidRPr="00FA2D8D">
        <w:rPr>
          <w:rFonts w:hint="cs"/>
          <w:spacing w:val="4"/>
          <w:rtl/>
        </w:rPr>
        <w:t>تكفل</w:t>
      </w:r>
      <w:r w:rsidRPr="00FA2D8D">
        <w:rPr>
          <w:spacing w:val="4"/>
          <w:rtl/>
        </w:rPr>
        <w:t xml:space="preserve"> </w:t>
      </w:r>
      <w:r w:rsidRPr="00FA2D8D">
        <w:rPr>
          <w:rFonts w:hint="cs"/>
          <w:spacing w:val="4"/>
          <w:rtl/>
        </w:rPr>
        <w:t>مشاركة</w:t>
      </w:r>
      <w:r w:rsidRPr="00FA2D8D">
        <w:rPr>
          <w:spacing w:val="4"/>
          <w:rtl/>
        </w:rPr>
        <w:t xml:space="preserve"> </w:t>
      </w:r>
      <w:r w:rsidRPr="00FA2D8D">
        <w:rPr>
          <w:rFonts w:hint="cs"/>
          <w:spacing w:val="4"/>
          <w:rtl/>
        </w:rPr>
        <w:t>المنسقين</w:t>
      </w:r>
      <w:r w:rsidRPr="00FA2D8D">
        <w:rPr>
          <w:spacing w:val="4"/>
          <w:rtl/>
        </w:rPr>
        <w:t xml:space="preserve"> في </w:t>
      </w:r>
      <w:r w:rsidRPr="00FA2D8D">
        <w:rPr>
          <w:rFonts w:hint="cs"/>
          <w:spacing w:val="4"/>
          <w:rtl/>
        </w:rPr>
        <w:t>اجتماعات</w:t>
      </w:r>
      <w:r w:rsidRPr="00FA2D8D">
        <w:rPr>
          <w:spacing w:val="4"/>
          <w:rtl/>
        </w:rPr>
        <w:t xml:space="preserve"> </w:t>
      </w:r>
      <w:r w:rsidRPr="00FA2D8D">
        <w:rPr>
          <w:rFonts w:hint="cs"/>
          <w:spacing w:val="4"/>
          <w:rtl/>
        </w:rPr>
        <w:t>لجان</w:t>
      </w:r>
      <w:r w:rsidRPr="00FA2D8D">
        <w:rPr>
          <w:spacing w:val="4"/>
          <w:rtl/>
        </w:rPr>
        <w:t xml:space="preserve"> </w:t>
      </w:r>
      <w:r w:rsidRPr="00FA2D8D">
        <w:rPr>
          <w:rFonts w:hint="cs"/>
          <w:spacing w:val="4"/>
          <w:rtl/>
        </w:rPr>
        <w:t>الدراسات</w:t>
      </w:r>
      <w:r w:rsidRPr="00FA2D8D">
        <w:rPr>
          <w:spacing w:val="4"/>
          <w:rtl/>
        </w:rPr>
        <w:t xml:space="preserve"> في </w:t>
      </w:r>
      <w:r w:rsidRPr="00FA2D8D">
        <w:rPr>
          <w:rFonts w:hint="cs"/>
          <w:spacing w:val="4"/>
          <w:rtl/>
        </w:rPr>
        <w:t>هذا</w:t>
      </w:r>
      <w:r w:rsidRPr="00FA2D8D">
        <w:rPr>
          <w:spacing w:val="4"/>
          <w:rtl/>
        </w:rPr>
        <w:t xml:space="preserve"> </w:t>
      </w:r>
      <w:r w:rsidRPr="00FA2D8D">
        <w:rPr>
          <w:rFonts w:hint="cs"/>
          <w:spacing w:val="4"/>
          <w:rtl/>
        </w:rPr>
        <w:t>القطاع</w:t>
      </w:r>
      <w:r w:rsidRPr="00FA2D8D">
        <w:rPr>
          <w:spacing w:val="4"/>
          <w:rtl/>
        </w:rPr>
        <w:t xml:space="preserve">. </w:t>
      </w:r>
      <w:r w:rsidRPr="00FA2D8D">
        <w:rPr>
          <w:rFonts w:hint="cs"/>
          <w:spacing w:val="4"/>
          <w:rtl/>
        </w:rPr>
        <w:t>وينبغي</w:t>
      </w:r>
      <w:r w:rsidRPr="00FA2D8D">
        <w:rPr>
          <w:spacing w:val="4"/>
          <w:rtl/>
        </w:rPr>
        <w:t xml:space="preserve"> </w:t>
      </w:r>
      <w:r w:rsidRPr="00FA2D8D">
        <w:rPr>
          <w:rFonts w:hint="cs"/>
          <w:spacing w:val="4"/>
          <w:rtl/>
        </w:rPr>
        <w:t>أيضاً</w:t>
      </w:r>
      <w:r w:rsidRPr="00FA2D8D">
        <w:rPr>
          <w:spacing w:val="4"/>
          <w:rtl/>
        </w:rPr>
        <w:t xml:space="preserve"> </w:t>
      </w:r>
      <w:r w:rsidRPr="00FA2D8D">
        <w:rPr>
          <w:rFonts w:hint="cs"/>
          <w:spacing w:val="4"/>
          <w:rtl/>
        </w:rPr>
        <w:t>للمنسقين</w:t>
      </w:r>
      <w:r w:rsidRPr="00FA2D8D">
        <w:rPr>
          <w:spacing w:val="4"/>
          <w:rtl/>
        </w:rPr>
        <w:t xml:space="preserve"> </w:t>
      </w:r>
      <w:r w:rsidRPr="00FA2D8D">
        <w:rPr>
          <w:rFonts w:hint="cs"/>
          <w:spacing w:val="4"/>
          <w:rtl/>
        </w:rPr>
        <w:t>المعينين</w:t>
      </w:r>
      <w:r w:rsidRPr="00FA2D8D">
        <w:rPr>
          <w:spacing w:val="4"/>
          <w:rtl/>
        </w:rPr>
        <w:t xml:space="preserve"> </w:t>
      </w:r>
      <w:r w:rsidRPr="00FA2D8D">
        <w:rPr>
          <w:rFonts w:hint="cs"/>
          <w:spacing w:val="4"/>
          <w:rtl/>
        </w:rPr>
        <w:t>لهذه</w:t>
      </w:r>
      <w:r w:rsidRPr="00FA2D8D">
        <w:rPr>
          <w:spacing w:val="4"/>
          <w:rtl/>
        </w:rPr>
        <w:t xml:space="preserve"> </w:t>
      </w:r>
      <w:r w:rsidRPr="00FA2D8D">
        <w:rPr>
          <w:rFonts w:hint="cs"/>
          <w:spacing w:val="4"/>
          <w:rtl/>
        </w:rPr>
        <w:t>المناطق</w:t>
      </w:r>
      <w:r w:rsidRPr="00FA2D8D">
        <w:rPr>
          <w:spacing w:val="4"/>
          <w:rtl/>
        </w:rPr>
        <w:t xml:space="preserve"> </w:t>
      </w:r>
      <w:r w:rsidRPr="00FA2D8D">
        <w:rPr>
          <w:rFonts w:hint="cs"/>
          <w:spacing w:val="4"/>
          <w:rtl/>
        </w:rPr>
        <w:t>المختلفة</w:t>
      </w:r>
      <w:r w:rsidRPr="00FA2D8D">
        <w:rPr>
          <w:spacing w:val="4"/>
          <w:rtl/>
        </w:rPr>
        <w:t xml:space="preserve"> </w:t>
      </w:r>
      <w:r w:rsidRPr="00FA2D8D">
        <w:rPr>
          <w:rFonts w:hint="cs"/>
          <w:spacing w:val="4"/>
          <w:rtl/>
        </w:rPr>
        <w:t>أن</w:t>
      </w:r>
      <w:r w:rsidRPr="00FA2D8D">
        <w:rPr>
          <w:spacing w:val="4"/>
          <w:rtl/>
        </w:rPr>
        <w:t xml:space="preserve"> </w:t>
      </w:r>
      <w:r w:rsidRPr="00FA2D8D">
        <w:rPr>
          <w:rFonts w:hint="cs"/>
          <w:spacing w:val="4"/>
          <w:rtl/>
        </w:rPr>
        <w:t>يساهموا</w:t>
      </w:r>
      <w:r w:rsidRPr="00FA2D8D">
        <w:rPr>
          <w:spacing w:val="4"/>
          <w:rtl/>
        </w:rPr>
        <w:t xml:space="preserve"> في </w:t>
      </w:r>
      <w:r w:rsidRPr="00FA2D8D">
        <w:rPr>
          <w:rFonts w:hint="cs"/>
          <w:spacing w:val="4"/>
          <w:rtl/>
        </w:rPr>
        <w:t>الوفاء</w:t>
      </w:r>
      <w:r w:rsidRPr="00FA2D8D">
        <w:rPr>
          <w:spacing w:val="4"/>
          <w:rtl/>
        </w:rPr>
        <w:t xml:space="preserve"> </w:t>
      </w:r>
      <w:r w:rsidRPr="00FA2D8D">
        <w:rPr>
          <w:rFonts w:hint="cs"/>
          <w:spacing w:val="4"/>
          <w:rtl/>
        </w:rPr>
        <w:t>بالاحتياجات</w:t>
      </w:r>
      <w:r w:rsidRPr="00FA2D8D">
        <w:rPr>
          <w:spacing w:val="4"/>
          <w:rtl/>
        </w:rPr>
        <w:t xml:space="preserve"> </w:t>
      </w:r>
      <w:r w:rsidRPr="00FA2D8D">
        <w:rPr>
          <w:rFonts w:hint="cs"/>
          <w:spacing w:val="4"/>
          <w:rtl/>
        </w:rPr>
        <w:t>المطلوبة</w:t>
      </w:r>
      <w:r w:rsidRPr="00FA2D8D">
        <w:rPr>
          <w:spacing w:val="4"/>
          <w:rtl/>
        </w:rPr>
        <w:t>.</w:t>
      </w:r>
    </w:p>
    <w:p w:rsidR="0023421F" w:rsidRPr="003A40C9" w:rsidRDefault="00F050D4" w:rsidP="0023421F">
      <w:pPr>
        <w:pStyle w:val="Heading1"/>
        <w:rPr>
          <w:rtl/>
        </w:rPr>
      </w:pPr>
      <w:r w:rsidRPr="003A40C9">
        <w:rPr>
          <w:lang w:bidi="ar-SA"/>
        </w:rPr>
        <w:t>8</w:t>
      </w:r>
      <w:r w:rsidRPr="003A40C9">
        <w:rPr>
          <w:rtl/>
        </w:rPr>
        <w:tab/>
      </w:r>
      <w:r w:rsidRPr="003A40C9">
        <w:rPr>
          <w:rFonts w:hint="cs"/>
          <w:rtl/>
        </w:rPr>
        <w:t>الانتقال</w:t>
      </w:r>
      <w:r w:rsidRPr="003A40C9">
        <w:rPr>
          <w:rtl/>
        </w:rPr>
        <w:t xml:space="preserve"> </w:t>
      </w:r>
      <w:r w:rsidRPr="003A40C9">
        <w:rPr>
          <w:rFonts w:hint="cs"/>
          <w:rtl/>
        </w:rPr>
        <w:t>إلى</w:t>
      </w:r>
      <w:r w:rsidRPr="003A40C9">
        <w:rPr>
          <w:rtl/>
        </w:rPr>
        <w:t xml:space="preserve"> </w:t>
      </w:r>
      <w:r w:rsidRPr="003A40C9">
        <w:rPr>
          <w:rFonts w:hint="cs"/>
          <w:rtl/>
        </w:rPr>
        <w:t>الإذاعة</w:t>
      </w:r>
      <w:r w:rsidRPr="003A40C9">
        <w:rPr>
          <w:rtl/>
        </w:rPr>
        <w:t xml:space="preserve"> </w:t>
      </w:r>
      <w:r w:rsidRPr="003A40C9">
        <w:rPr>
          <w:rFonts w:hint="cs"/>
          <w:rtl/>
        </w:rPr>
        <w:t>التلفزيونية</w:t>
      </w:r>
      <w:r w:rsidRPr="003A40C9">
        <w:rPr>
          <w:rtl/>
        </w:rPr>
        <w:t xml:space="preserve"> </w:t>
      </w:r>
      <w:r w:rsidRPr="003A40C9">
        <w:rPr>
          <w:rFonts w:hint="cs"/>
          <w:rtl/>
        </w:rPr>
        <w:t>الرقمية</w:t>
      </w:r>
      <w:r w:rsidRPr="003A40C9">
        <w:rPr>
          <w:rtl/>
        </w:rPr>
        <w:t xml:space="preserve"> </w:t>
      </w:r>
      <w:r w:rsidRPr="003A40C9">
        <w:rPr>
          <w:rFonts w:hint="cs"/>
          <w:rtl/>
        </w:rPr>
        <w:t>للأرض</w:t>
      </w:r>
    </w:p>
    <w:p w:rsidR="0023421F" w:rsidRPr="003A40C9" w:rsidRDefault="00F050D4" w:rsidP="0023421F">
      <w:pPr>
        <w:rPr>
          <w:rtl/>
        </w:rPr>
      </w:pPr>
      <w:r w:rsidRPr="003A40C9">
        <w:rPr>
          <w:rFonts w:hint="eastAsia"/>
          <w:rtl/>
        </w:rPr>
        <w:t>تمر</w:t>
      </w:r>
      <w:r w:rsidRPr="003A40C9">
        <w:rPr>
          <w:rtl/>
        </w:rPr>
        <w:t xml:space="preserve"> </w:t>
      </w:r>
      <w:r w:rsidRPr="003A40C9">
        <w:rPr>
          <w:rFonts w:hint="eastAsia"/>
          <w:rtl/>
        </w:rPr>
        <w:t>معظم</w:t>
      </w:r>
      <w:r w:rsidRPr="003A40C9">
        <w:rPr>
          <w:rtl/>
        </w:rPr>
        <w:t xml:space="preserve"> </w:t>
      </w:r>
      <w:r w:rsidRPr="003A40C9">
        <w:rPr>
          <w:rFonts w:hint="eastAsia"/>
          <w:rtl/>
        </w:rPr>
        <w:t>البلدان</w:t>
      </w:r>
      <w:r w:rsidRPr="003A40C9">
        <w:rPr>
          <w:rtl/>
        </w:rPr>
        <w:t xml:space="preserve"> </w:t>
      </w:r>
      <w:r w:rsidRPr="003A40C9">
        <w:rPr>
          <w:rFonts w:hint="eastAsia"/>
          <w:rtl/>
        </w:rPr>
        <w:t>النامية</w:t>
      </w:r>
      <w:r w:rsidRPr="003A40C9">
        <w:rPr>
          <w:rtl/>
        </w:rPr>
        <w:t xml:space="preserve"> </w:t>
      </w:r>
      <w:r w:rsidRPr="003A40C9">
        <w:rPr>
          <w:rFonts w:hint="eastAsia"/>
          <w:rtl/>
        </w:rPr>
        <w:t>الآن</w:t>
      </w:r>
      <w:r w:rsidRPr="003A40C9">
        <w:rPr>
          <w:rtl/>
        </w:rPr>
        <w:t xml:space="preserve"> </w:t>
      </w:r>
      <w:r w:rsidRPr="003A40C9">
        <w:rPr>
          <w:rFonts w:hint="eastAsia"/>
          <w:rtl/>
        </w:rPr>
        <w:t>بمرحلة</w:t>
      </w:r>
      <w:r w:rsidRPr="003A40C9">
        <w:rPr>
          <w:rtl/>
        </w:rPr>
        <w:t xml:space="preserve"> </w:t>
      </w:r>
      <w:r w:rsidRPr="003A40C9">
        <w:rPr>
          <w:rFonts w:hint="eastAsia"/>
          <w:rtl/>
        </w:rPr>
        <w:t>الانتقال</w:t>
      </w:r>
      <w:r w:rsidRPr="003A40C9">
        <w:rPr>
          <w:rtl/>
        </w:rPr>
        <w:t xml:space="preserve"> </w:t>
      </w:r>
      <w:r w:rsidRPr="003A40C9">
        <w:rPr>
          <w:rFonts w:hint="eastAsia"/>
          <w:rtl/>
        </w:rPr>
        <w:t>من</w:t>
      </w:r>
      <w:r w:rsidRPr="003A40C9">
        <w:rPr>
          <w:rtl/>
        </w:rPr>
        <w:t xml:space="preserve"> </w:t>
      </w:r>
      <w:r w:rsidRPr="003A40C9">
        <w:rPr>
          <w:rFonts w:hint="eastAsia"/>
          <w:rtl/>
        </w:rPr>
        <w:t>الإذاعة</w:t>
      </w:r>
      <w:r w:rsidRPr="003A40C9">
        <w:rPr>
          <w:rtl/>
        </w:rPr>
        <w:t xml:space="preserve"> </w:t>
      </w:r>
      <w:r w:rsidRPr="003A40C9">
        <w:rPr>
          <w:rFonts w:hint="eastAsia"/>
          <w:rtl/>
        </w:rPr>
        <w:t>التلفزيونية</w:t>
      </w:r>
      <w:r w:rsidRPr="003A40C9">
        <w:rPr>
          <w:rtl/>
        </w:rPr>
        <w:t xml:space="preserve"> </w:t>
      </w:r>
      <w:r w:rsidRPr="003A40C9">
        <w:rPr>
          <w:rFonts w:hint="eastAsia"/>
          <w:rtl/>
        </w:rPr>
        <w:t>التماثلية</w:t>
      </w:r>
      <w:r w:rsidRPr="003A40C9">
        <w:rPr>
          <w:rtl/>
        </w:rPr>
        <w:t xml:space="preserve"> </w:t>
      </w:r>
      <w:r w:rsidRPr="003A40C9">
        <w:rPr>
          <w:rFonts w:hint="eastAsia"/>
          <w:rtl/>
        </w:rPr>
        <w:t>للأرض</w:t>
      </w:r>
      <w:r w:rsidRPr="003A40C9">
        <w:rPr>
          <w:rtl/>
        </w:rPr>
        <w:t xml:space="preserve"> </w:t>
      </w:r>
      <w:r w:rsidRPr="003A40C9">
        <w:rPr>
          <w:rFonts w:hint="eastAsia"/>
          <w:rtl/>
        </w:rPr>
        <w:t>إلى</w:t>
      </w:r>
      <w:r w:rsidRPr="003A40C9">
        <w:rPr>
          <w:rtl/>
        </w:rPr>
        <w:t xml:space="preserve"> </w:t>
      </w:r>
      <w:r w:rsidRPr="003A40C9">
        <w:rPr>
          <w:rFonts w:hint="eastAsia"/>
          <w:rtl/>
        </w:rPr>
        <w:t>الإذاعة</w:t>
      </w:r>
      <w:r w:rsidRPr="003A40C9">
        <w:rPr>
          <w:rtl/>
        </w:rPr>
        <w:t xml:space="preserve"> </w:t>
      </w:r>
      <w:r w:rsidRPr="003A40C9">
        <w:rPr>
          <w:rFonts w:hint="eastAsia"/>
          <w:rtl/>
        </w:rPr>
        <w:t>التلفزيونية</w:t>
      </w:r>
      <w:r w:rsidRPr="003A40C9">
        <w:rPr>
          <w:rtl/>
        </w:rPr>
        <w:t xml:space="preserve"> </w:t>
      </w:r>
      <w:r w:rsidRPr="003A40C9">
        <w:rPr>
          <w:rFonts w:hint="eastAsia"/>
          <w:rtl/>
        </w:rPr>
        <w:t>الرقمية</w:t>
      </w:r>
      <w:r w:rsidRPr="003A40C9">
        <w:rPr>
          <w:rtl/>
        </w:rPr>
        <w:t xml:space="preserve"> </w:t>
      </w:r>
      <w:r w:rsidRPr="003A40C9">
        <w:rPr>
          <w:rFonts w:hint="eastAsia"/>
          <w:rtl/>
        </w:rPr>
        <w:t>للأرض</w:t>
      </w:r>
      <w:r w:rsidRPr="003A40C9">
        <w:rPr>
          <w:rtl/>
        </w:rPr>
        <w:t xml:space="preserve">. </w:t>
      </w:r>
      <w:r w:rsidRPr="003A40C9">
        <w:rPr>
          <w:rFonts w:hint="eastAsia"/>
          <w:rtl/>
        </w:rPr>
        <w:t>وبالتالي</w:t>
      </w:r>
      <w:r w:rsidRPr="003A40C9">
        <w:rPr>
          <w:rtl/>
        </w:rPr>
        <w:t xml:space="preserve"> </w:t>
      </w:r>
      <w:r w:rsidRPr="003A40C9">
        <w:rPr>
          <w:rFonts w:hint="eastAsia"/>
          <w:rtl/>
        </w:rPr>
        <w:t>هناك</w:t>
      </w:r>
      <w:r w:rsidRPr="003A40C9">
        <w:rPr>
          <w:rtl/>
        </w:rPr>
        <w:t xml:space="preserve"> </w:t>
      </w:r>
      <w:r w:rsidRPr="003A40C9">
        <w:rPr>
          <w:rFonts w:hint="eastAsia"/>
          <w:rtl/>
        </w:rPr>
        <w:t>حاجة</w:t>
      </w:r>
      <w:r w:rsidRPr="003A40C9">
        <w:rPr>
          <w:rtl/>
        </w:rPr>
        <w:t xml:space="preserve"> </w:t>
      </w:r>
      <w:r w:rsidRPr="003A40C9">
        <w:rPr>
          <w:rFonts w:hint="eastAsia"/>
          <w:rtl/>
        </w:rPr>
        <w:t>إلى</w:t>
      </w:r>
      <w:r w:rsidRPr="003A40C9">
        <w:rPr>
          <w:rtl/>
        </w:rPr>
        <w:t xml:space="preserve"> </w:t>
      </w:r>
      <w:r w:rsidRPr="003A40C9">
        <w:rPr>
          <w:rFonts w:hint="eastAsia"/>
          <w:rtl/>
        </w:rPr>
        <w:t>مساعدة</w:t>
      </w:r>
      <w:r w:rsidRPr="003A40C9">
        <w:rPr>
          <w:rtl/>
        </w:rPr>
        <w:t xml:space="preserve"> في </w:t>
      </w:r>
      <w:r w:rsidRPr="003A40C9">
        <w:rPr>
          <w:rFonts w:hint="eastAsia"/>
          <w:rtl/>
        </w:rPr>
        <w:t>العديد</w:t>
      </w:r>
      <w:r w:rsidRPr="003A40C9">
        <w:rPr>
          <w:rtl/>
        </w:rPr>
        <w:t xml:space="preserve"> </w:t>
      </w:r>
      <w:r w:rsidRPr="003A40C9">
        <w:rPr>
          <w:rFonts w:hint="eastAsia"/>
          <w:rtl/>
        </w:rPr>
        <w:t>من</w:t>
      </w:r>
      <w:r w:rsidRPr="003A40C9">
        <w:rPr>
          <w:rtl/>
        </w:rPr>
        <w:t xml:space="preserve"> </w:t>
      </w:r>
      <w:r w:rsidRPr="003A40C9">
        <w:rPr>
          <w:rFonts w:hint="eastAsia"/>
          <w:rtl/>
        </w:rPr>
        <w:t>المواضيع</w:t>
      </w:r>
      <w:r w:rsidRPr="003A40C9">
        <w:rPr>
          <w:rtl/>
        </w:rPr>
        <w:t xml:space="preserve"> </w:t>
      </w:r>
      <w:r w:rsidRPr="003A40C9">
        <w:rPr>
          <w:rFonts w:hint="eastAsia"/>
          <w:rtl/>
        </w:rPr>
        <w:t>بما</w:t>
      </w:r>
      <w:r w:rsidRPr="003A40C9">
        <w:rPr>
          <w:rtl/>
        </w:rPr>
        <w:t xml:space="preserve"> في </w:t>
      </w:r>
      <w:r w:rsidRPr="003A40C9">
        <w:rPr>
          <w:rFonts w:hint="eastAsia"/>
          <w:rtl/>
        </w:rPr>
        <w:t>ذلك</w:t>
      </w:r>
      <w:r w:rsidRPr="003A40C9">
        <w:rPr>
          <w:rtl/>
        </w:rPr>
        <w:t xml:space="preserve"> </w:t>
      </w:r>
      <w:r w:rsidRPr="003A40C9">
        <w:rPr>
          <w:rFonts w:hint="eastAsia"/>
          <w:rtl/>
        </w:rPr>
        <w:t>تخطيط</w:t>
      </w:r>
      <w:r w:rsidRPr="003A40C9">
        <w:rPr>
          <w:rtl/>
        </w:rPr>
        <w:t xml:space="preserve"> </w:t>
      </w:r>
      <w:r w:rsidRPr="003A40C9">
        <w:rPr>
          <w:rFonts w:hint="eastAsia"/>
          <w:rtl/>
        </w:rPr>
        <w:t>الترددات</w:t>
      </w:r>
      <w:r w:rsidRPr="003A40C9">
        <w:rPr>
          <w:rtl/>
        </w:rPr>
        <w:t xml:space="preserve"> </w:t>
      </w:r>
      <w:r w:rsidRPr="003A40C9">
        <w:rPr>
          <w:rFonts w:hint="eastAsia"/>
          <w:rtl/>
        </w:rPr>
        <w:t>وسيناريوهات</w:t>
      </w:r>
      <w:r w:rsidRPr="003A40C9">
        <w:rPr>
          <w:rtl/>
        </w:rPr>
        <w:t xml:space="preserve"> </w:t>
      </w:r>
      <w:r w:rsidRPr="003A40C9">
        <w:rPr>
          <w:rFonts w:hint="eastAsia"/>
          <w:rtl/>
        </w:rPr>
        <w:t>الخدمة</w:t>
      </w:r>
      <w:r w:rsidRPr="003A40C9">
        <w:rPr>
          <w:rtl/>
        </w:rPr>
        <w:t xml:space="preserve"> </w:t>
      </w:r>
      <w:r w:rsidRPr="003A40C9">
        <w:rPr>
          <w:rFonts w:hint="eastAsia"/>
          <w:rtl/>
        </w:rPr>
        <w:t>واختيار</w:t>
      </w:r>
      <w:r w:rsidRPr="003A40C9">
        <w:rPr>
          <w:rtl/>
        </w:rPr>
        <w:t xml:space="preserve"> </w:t>
      </w:r>
      <w:r w:rsidRPr="003A40C9">
        <w:rPr>
          <w:rFonts w:hint="eastAsia"/>
          <w:rtl/>
        </w:rPr>
        <w:t>التكنولوجيا</w:t>
      </w:r>
      <w:r w:rsidRPr="003A40C9">
        <w:rPr>
          <w:rtl/>
        </w:rPr>
        <w:t xml:space="preserve"> </w:t>
      </w:r>
      <w:r w:rsidRPr="003A40C9">
        <w:rPr>
          <w:rFonts w:hint="eastAsia"/>
          <w:rtl/>
        </w:rPr>
        <w:t>والتي</w:t>
      </w:r>
      <w:r w:rsidRPr="003A40C9">
        <w:rPr>
          <w:rtl/>
        </w:rPr>
        <w:t xml:space="preserve"> </w:t>
      </w:r>
      <w:r w:rsidRPr="003A40C9">
        <w:rPr>
          <w:rFonts w:hint="eastAsia"/>
          <w:rtl/>
        </w:rPr>
        <w:t>تؤثر</w:t>
      </w:r>
      <w:r w:rsidRPr="003A40C9">
        <w:rPr>
          <w:rtl/>
        </w:rPr>
        <w:t xml:space="preserve"> </w:t>
      </w:r>
      <w:r w:rsidRPr="003A40C9">
        <w:rPr>
          <w:rFonts w:hint="eastAsia"/>
          <w:rtl/>
        </w:rPr>
        <w:t>بدورها</w:t>
      </w:r>
      <w:r w:rsidRPr="003A40C9">
        <w:rPr>
          <w:rtl/>
        </w:rPr>
        <w:t xml:space="preserve"> </w:t>
      </w:r>
      <w:r w:rsidRPr="003A40C9">
        <w:rPr>
          <w:rFonts w:hint="eastAsia"/>
          <w:rtl/>
        </w:rPr>
        <w:t>جميعاً</w:t>
      </w:r>
      <w:r w:rsidRPr="003A40C9">
        <w:rPr>
          <w:rtl/>
        </w:rPr>
        <w:t xml:space="preserve"> </w:t>
      </w:r>
      <w:r w:rsidRPr="003A40C9">
        <w:rPr>
          <w:rFonts w:hint="eastAsia"/>
          <w:rtl/>
        </w:rPr>
        <w:t>على</w:t>
      </w:r>
      <w:r w:rsidRPr="003A40C9">
        <w:rPr>
          <w:rtl/>
        </w:rPr>
        <w:t xml:space="preserve"> </w:t>
      </w:r>
      <w:r w:rsidRPr="003A40C9">
        <w:rPr>
          <w:rFonts w:hint="eastAsia"/>
          <w:rtl/>
        </w:rPr>
        <w:t>كفاءة</w:t>
      </w:r>
      <w:r w:rsidRPr="003A40C9">
        <w:rPr>
          <w:rtl/>
        </w:rPr>
        <w:t xml:space="preserve"> </w:t>
      </w:r>
      <w:r w:rsidRPr="003A40C9">
        <w:rPr>
          <w:rFonts w:hint="eastAsia"/>
          <w:rtl/>
        </w:rPr>
        <w:t>استخدام</w:t>
      </w:r>
      <w:r w:rsidRPr="003A40C9">
        <w:rPr>
          <w:rtl/>
        </w:rPr>
        <w:t xml:space="preserve"> </w:t>
      </w:r>
      <w:r w:rsidRPr="003A40C9">
        <w:rPr>
          <w:rFonts w:hint="eastAsia"/>
          <w:rtl/>
        </w:rPr>
        <w:t>الطيف،</w:t>
      </w:r>
      <w:r w:rsidRPr="003A40C9">
        <w:rPr>
          <w:rtl/>
        </w:rPr>
        <w:t xml:space="preserve"> </w:t>
      </w:r>
      <w:r w:rsidRPr="003A40C9">
        <w:rPr>
          <w:rFonts w:hint="eastAsia"/>
          <w:rtl/>
        </w:rPr>
        <w:t>وما</w:t>
      </w:r>
      <w:r w:rsidRPr="003A40C9">
        <w:rPr>
          <w:rtl/>
        </w:rPr>
        <w:t xml:space="preserve"> </w:t>
      </w:r>
      <w:r w:rsidRPr="003A40C9">
        <w:rPr>
          <w:rFonts w:hint="eastAsia"/>
          <w:rtl/>
        </w:rPr>
        <w:t>ينتج</w:t>
      </w:r>
      <w:r w:rsidRPr="003A40C9">
        <w:rPr>
          <w:rtl/>
        </w:rPr>
        <w:t xml:space="preserve"> </w:t>
      </w:r>
      <w:r w:rsidRPr="003A40C9">
        <w:rPr>
          <w:rFonts w:hint="eastAsia"/>
          <w:rtl/>
        </w:rPr>
        <w:t>عن</w:t>
      </w:r>
      <w:r w:rsidRPr="003A40C9">
        <w:rPr>
          <w:rtl/>
        </w:rPr>
        <w:t xml:space="preserve"> </w:t>
      </w:r>
      <w:r w:rsidRPr="003A40C9">
        <w:rPr>
          <w:rFonts w:hint="eastAsia"/>
          <w:rtl/>
        </w:rPr>
        <w:t>ذلك</w:t>
      </w:r>
      <w:r w:rsidRPr="003A40C9">
        <w:rPr>
          <w:rtl/>
        </w:rPr>
        <w:t xml:space="preserve"> </w:t>
      </w:r>
      <w:r w:rsidRPr="003A40C9">
        <w:rPr>
          <w:rFonts w:hint="eastAsia"/>
          <w:rtl/>
        </w:rPr>
        <w:t>من</w:t>
      </w:r>
      <w:r w:rsidRPr="003A40C9">
        <w:rPr>
          <w:rtl/>
        </w:rPr>
        <w:t xml:space="preserve"> </w:t>
      </w:r>
      <w:r w:rsidRPr="003A40C9">
        <w:rPr>
          <w:rFonts w:hint="eastAsia"/>
          <w:rtl/>
        </w:rPr>
        <w:t>مكاسب</w:t>
      </w:r>
      <w:r w:rsidRPr="003A40C9">
        <w:rPr>
          <w:rtl/>
        </w:rPr>
        <w:t xml:space="preserve"> </w:t>
      </w:r>
      <w:r w:rsidRPr="003A40C9">
        <w:rPr>
          <w:rFonts w:hint="eastAsia"/>
          <w:rtl/>
        </w:rPr>
        <w:t>رقمية</w:t>
      </w:r>
      <w:r w:rsidRPr="003A40C9">
        <w:rPr>
          <w:rtl/>
        </w:rPr>
        <w:t>.</w:t>
      </w:r>
    </w:p>
    <w:p w:rsidR="0023421F" w:rsidRPr="003A40C9" w:rsidRDefault="00F050D4" w:rsidP="0023421F">
      <w:pPr>
        <w:pStyle w:val="Heading1"/>
        <w:rPr>
          <w:rtl/>
        </w:rPr>
      </w:pPr>
      <w:r w:rsidRPr="003A40C9">
        <w:rPr>
          <w:lang w:bidi="ar-SA"/>
        </w:rPr>
        <w:t>9</w:t>
      </w:r>
      <w:r w:rsidRPr="003A40C9">
        <w:rPr>
          <w:rtl/>
        </w:rPr>
        <w:tab/>
      </w:r>
      <w:r w:rsidRPr="003A40C9">
        <w:rPr>
          <w:rFonts w:hint="eastAsia"/>
          <w:rtl/>
        </w:rPr>
        <w:t>المساعدة</w:t>
      </w:r>
      <w:r w:rsidRPr="003A40C9">
        <w:rPr>
          <w:rtl/>
        </w:rPr>
        <w:t xml:space="preserve"> في </w:t>
      </w:r>
      <w:r w:rsidRPr="003A40C9">
        <w:rPr>
          <w:rFonts w:hint="eastAsia"/>
          <w:rtl/>
        </w:rPr>
        <w:t>تحديد</w:t>
      </w:r>
      <w:r w:rsidRPr="003A40C9">
        <w:rPr>
          <w:rtl/>
        </w:rPr>
        <w:t xml:space="preserve"> </w:t>
      </w:r>
      <w:r w:rsidRPr="003A40C9">
        <w:rPr>
          <w:rFonts w:hint="eastAsia"/>
          <w:rtl/>
        </w:rPr>
        <w:t>أكثر</w:t>
      </w:r>
      <w:r w:rsidRPr="003A40C9">
        <w:rPr>
          <w:rtl/>
        </w:rPr>
        <w:t xml:space="preserve"> </w:t>
      </w:r>
      <w:r w:rsidRPr="003A40C9">
        <w:rPr>
          <w:rFonts w:hint="eastAsia"/>
          <w:rtl/>
        </w:rPr>
        <w:t>الوسائل</w:t>
      </w:r>
      <w:r w:rsidRPr="003A40C9">
        <w:rPr>
          <w:rtl/>
        </w:rPr>
        <w:t xml:space="preserve"> </w:t>
      </w:r>
      <w:r w:rsidRPr="003A40C9">
        <w:rPr>
          <w:rFonts w:hint="eastAsia"/>
          <w:rtl/>
        </w:rPr>
        <w:t>كفاءة</w:t>
      </w:r>
      <w:r w:rsidRPr="003A40C9">
        <w:rPr>
          <w:rtl/>
        </w:rPr>
        <w:t xml:space="preserve"> في </w:t>
      </w:r>
      <w:r w:rsidRPr="003A40C9">
        <w:rPr>
          <w:rFonts w:hint="eastAsia"/>
          <w:rtl/>
        </w:rPr>
        <w:t>استعمال</w:t>
      </w:r>
      <w:r w:rsidRPr="003A40C9">
        <w:rPr>
          <w:rtl/>
        </w:rPr>
        <w:t xml:space="preserve"> </w:t>
      </w:r>
      <w:r w:rsidRPr="003A40C9">
        <w:rPr>
          <w:rFonts w:hint="eastAsia"/>
          <w:rtl/>
        </w:rPr>
        <w:t>المكاسب</w:t>
      </w:r>
      <w:r w:rsidRPr="003A40C9">
        <w:rPr>
          <w:rtl/>
        </w:rPr>
        <w:t xml:space="preserve"> </w:t>
      </w:r>
      <w:r w:rsidRPr="003A40C9">
        <w:rPr>
          <w:rFonts w:hint="eastAsia"/>
          <w:rtl/>
        </w:rPr>
        <w:t>الرقمية</w:t>
      </w:r>
    </w:p>
    <w:p w:rsidR="0023421F" w:rsidRPr="003A40C9" w:rsidRDefault="00F050D4" w:rsidP="0023421F">
      <w:pPr>
        <w:rPr>
          <w:rtl/>
        </w:rPr>
      </w:pPr>
      <w:r w:rsidRPr="003A40C9">
        <w:rPr>
          <w:rFonts w:hint="cs"/>
          <w:rtl/>
        </w:rPr>
        <w:t>سيكون</w:t>
      </w:r>
      <w:r w:rsidRPr="003A40C9">
        <w:rPr>
          <w:rtl/>
        </w:rPr>
        <w:t xml:space="preserve"> </w:t>
      </w:r>
      <w:r w:rsidRPr="003A40C9">
        <w:rPr>
          <w:rFonts w:hint="cs"/>
          <w:rtl/>
        </w:rPr>
        <w:t>لدى</w:t>
      </w:r>
      <w:r w:rsidRPr="003A40C9">
        <w:rPr>
          <w:rtl/>
        </w:rPr>
        <w:t xml:space="preserve"> </w:t>
      </w:r>
      <w:r w:rsidRPr="003A40C9">
        <w:rPr>
          <w:rFonts w:hint="cs"/>
          <w:rtl/>
        </w:rPr>
        <w:t>البلدان</w:t>
      </w:r>
      <w:r w:rsidRPr="003A40C9">
        <w:rPr>
          <w:rtl/>
        </w:rPr>
        <w:t xml:space="preserve"> </w:t>
      </w:r>
      <w:r w:rsidRPr="003A40C9">
        <w:rPr>
          <w:rFonts w:hint="cs"/>
          <w:rtl/>
        </w:rPr>
        <w:t>النامية</w:t>
      </w:r>
      <w:r w:rsidRPr="003A40C9">
        <w:rPr>
          <w:rtl/>
        </w:rPr>
        <w:t xml:space="preserve"> </w:t>
      </w:r>
      <w:r w:rsidRPr="003A40C9">
        <w:rPr>
          <w:rFonts w:hint="cs"/>
          <w:rtl/>
        </w:rPr>
        <w:t>بعد</w:t>
      </w:r>
      <w:r w:rsidRPr="003A40C9">
        <w:rPr>
          <w:rtl/>
        </w:rPr>
        <w:t xml:space="preserve"> </w:t>
      </w:r>
      <w:r w:rsidRPr="003A40C9">
        <w:rPr>
          <w:rFonts w:hint="cs"/>
          <w:rtl/>
        </w:rPr>
        <w:t>انتهاء</w:t>
      </w:r>
      <w:r w:rsidRPr="003A40C9">
        <w:rPr>
          <w:rtl/>
        </w:rPr>
        <w:t xml:space="preserve"> </w:t>
      </w:r>
      <w:r w:rsidRPr="003A40C9">
        <w:rPr>
          <w:rFonts w:hint="cs"/>
          <w:rtl/>
        </w:rPr>
        <w:t>عملية</w:t>
      </w:r>
      <w:r w:rsidRPr="003A40C9">
        <w:rPr>
          <w:rtl/>
        </w:rPr>
        <w:t xml:space="preserve"> </w:t>
      </w:r>
      <w:r w:rsidRPr="003A40C9">
        <w:rPr>
          <w:rFonts w:hint="cs"/>
          <w:rtl/>
        </w:rPr>
        <w:t>الانتقال</w:t>
      </w:r>
      <w:r w:rsidRPr="003A40C9">
        <w:rPr>
          <w:rtl/>
        </w:rPr>
        <w:t xml:space="preserve"> </w:t>
      </w:r>
      <w:r w:rsidRPr="003A40C9">
        <w:rPr>
          <w:rFonts w:hint="cs"/>
          <w:rtl/>
        </w:rPr>
        <w:t>الرقمي</w:t>
      </w:r>
      <w:r w:rsidRPr="003A40C9">
        <w:rPr>
          <w:rtl/>
        </w:rPr>
        <w:t xml:space="preserve"> </w:t>
      </w:r>
      <w:r w:rsidRPr="003A40C9">
        <w:rPr>
          <w:rFonts w:hint="cs"/>
          <w:rtl/>
        </w:rPr>
        <w:t>أجزاء</w:t>
      </w:r>
      <w:r w:rsidRPr="003A40C9">
        <w:rPr>
          <w:rtl/>
        </w:rPr>
        <w:t xml:space="preserve"> </w:t>
      </w:r>
      <w:r w:rsidRPr="003A40C9">
        <w:rPr>
          <w:rFonts w:hint="cs"/>
          <w:rtl/>
        </w:rPr>
        <w:t>من</w:t>
      </w:r>
      <w:r w:rsidRPr="003A40C9">
        <w:rPr>
          <w:rtl/>
        </w:rPr>
        <w:t xml:space="preserve"> </w:t>
      </w:r>
      <w:r w:rsidRPr="003A40C9">
        <w:rPr>
          <w:rFonts w:hint="cs"/>
          <w:rtl/>
        </w:rPr>
        <w:t>الطيف</w:t>
      </w:r>
      <w:r w:rsidRPr="003A40C9">
        <w:rPr>
          <w:rtl/>
        </w:rPr>
        <w:t xml:space="preserve"> </w:t>
      </w:r>
      <w:r w:rsidRPr="003A40C9">
        <w:rPr>
          <w:rFonts w:hint="cs"/>
          <w:rtl/>
        </w:rPr>
        <w:t>القيّم</w:t>
      </w:r>
      <w:r w:rsidRPr="003A40C9">
        <w:rPr>
          <w:rtl/>
        </w:rPr>
        <w:t xml:space="preserve"> </w:t>
      </w:r>
      <w:r w:rsidRPr="003A40C9">
        <w:rPr>
          <w:rFonts w:hint="cs"/>
          <w:rtl/>
        </w:rPr>
        <w:t>للغاية</w:t>
      </w:r>
      <w:r w:rsidRPr="003A40C9">
        <w:rPr>
          <w:rtl/>
        </w:rPr>
        <w:t xml:space="preserve"> </w:t>
      </w:r>
      <w:r w:rsidRPr="003A40C9">
        <w:rPr>
          <w:rFonts w:hint="cs"/>
          <w:rtl/>
        </w:rPr>
        <w:t>الذي</w:t>
      </w:r>
      <w:r w:rsidRPr="003A40C9">
        <w:rPr>
          <w:rtl/>
        </w:rPr>
        <w:t xml:space="preserve"> </w:t>
      </w:r>
      <w:r w:rsidRPr="003A40C9">
        <w:rPr>
          <w:rFonts w:hint="cs"/>
          <w:rtl/>
        </w:rPr>
        <w:t>تم</w:t>
      </w:r>
      <w:r w:rsidRPr="003A40C9">
        <w:rPr>
          <w:rtl/>
        </w:rPr>
        <w:t xml:space="preserve"> </w:t>
      </w:r>
      <w:r w:rsidRPr="003A40C9">
        <w:rPr>
          <w:rFonts w:hint="cs"/>
          <w:rtl/>
        </w:rPr>
        <w:t>تحريره</w:t>
      </w:r>
      <w:r w:rsidRPr="003A40C9">
        <w:rPr>
          <w:rtl/>
        </w:rPr>
        <w:t xml:space="preserve"> </w:t>
      </w:r>
      <w:r w:rsidRPr="003A40C9">
        <w:rPr>
          <w:rFonts w:hint="cs"/>
          <w:rtl/>
        </w:rPr>
        <w:t>والمعروف</w:t>
      </w:r>
      <w:r w:rsidRPr="003A40C9">
        <w:rPr>
          <w:rtl/>
        </w:rPr>
        <w:t xml:space="preserve"> </w:t>
      </w:r>
      <w:r w:rsidRPr="003A40C9">
        <w:rPr>
          <w:rFonts w:hint="cs"/>
          <w:rtl/>
        </w:rPr>
        <w:t>باسم</w:t>
      </w:r>
      <w:r w:rsidRPr="003A40C9">
        <w:rPr>
          <w:rtl/>
        </w:rPr>
        <w:t xml:space="preserve"> </w:t>
      </w:r>
      <w:r w:rsidRPr="003A40C9">
        <w:rPr>
          <w:rFonts w:hint="cs"/>
          <w:rtl/>
        </w:rPr>
        <w:t>المكاسب</w:t>
      </w:r>
      <w:r w:rsidRPr="003A40C9">
        <w:rPr>
          <w:rtl/>
        </w:rPr>
        <w:t xml:space="preserve"> </w:t>
      </w:r>
      <w:r w:rsidRPr="003A40C9">
        <w:rPr>
          <w:rFonts w:hint="cs"/>
          <w:rtl/>
        </w:rPr>
        <w:t>الرقمية</w:t>
      </w:r>
      <w:r w:rsidRPr="003A40C9">
        <w:rPr>
          <w:rtl/>
        </w:rPr>
        <w:t xml:space="preserve">. </w:t>
      </w:r>
      <w:r w:rsidRPr="003A40C9">
        <w:rPr>
          <w:rFonts w:hint="cs"/>
          <w:rtl/>
        </w:rPr>
        <w:t>وتجرى</w:t>
      </w:r>
      <w:r w:rsidRPr="003A40C9">
        <w:rPr>
          <w:rtl/>
        </w:rPr>
        <w:t xml:space="preserve"> </w:t>
      </w:r>
      <w:r w:rsidRPr="003A40C9">
        <w:rPr>
          <w:rFonts w:hint="cs"/>
          <w:rtl/>
        </w:rPr>
        <w:t>مناقشات</w:t>
      </w:r>
      <w:r w:rsidRPr="003A40C9">
        <w:rPr>
          <w:rtl/>
        </w:rPr>
        <w:t xml:space="preserve"> </w:t>
      </w:r>
      <w:r w:rsidRPr="003A40C9">
        <w:rPr>
          <w:rFonts w:hint="cs"/>
          <w:rtl/>
        </w:rPr>
        <w:t>مختلفة</w:t>
      </w:r>
      <w:r w:rsidRPr="003A40C9">
        <w:rPr>
          <w:rtl/>
        </w:rPr>
        <w:t xml:space="preserve"> </w:t>
      </w:r>
      <w:r w:rsidRPr="003A40C9">
        <w:rPr>
          <w:rFonts w:hint="cs"/>
          <w:rtl/>
        </w:rPr>
        <w:t>بشأن</w:t>
      </w:r>
      <w:r w:rsidRPr="003A40C9">
        <w:rPr>
          <w:rtl/>
        </w:rPr>
        <w:t xml:space="preserve"> </w:t>
      </w:r>
      <w:r w:rsidRPr="003A40C9">
        <w:rPr>
          <w:rFonts w:hint="cs"/>
          <w:rtl/>
        </w:rPr>
        <w:t>أمثل</w:t>
      </w:r>
      <w:r w:rsidRPr="003A40C9">
        <w:rPr>
          <w:rtl/>
        </w:rPr>
        <w:t xml:space="preserve"> </w:t>
      </w:r>
      <w:r w:rsidRPr="003A40C9">
        <w:rPr>
          <w:rFonts w:hint="cs"/>
          <w:rtl/>
        </w:rPr>
        <w:t>طريقة</w:t>
      </w:r>
      <w:r w:rsidRPr="003A40C9">
        <w:rPr>
          <w:rtl/>
        </w:rPr>
        <w:t xml:space="preserve"> </w:t>
      </w:r>
      <w:r w:rsidRPr="003A40C9">
        <w:rPr>
          <w:rFonts w:hint="cs"/>
          <w:rtl/>
        </w:rPr>
        <w:t>لإعادة</w:t>
      </w:r>
      <w:r w:rsidRPr="003A40C9">
        <w:rPr>
          <w:rtl/>
        </w:rPr>
        <w:t xml:space="preserve"> </w:t>
      </w:r>
      <w:r w:rsidRPr="003A40C9">
        <w:rPr>
          <w:rFonts w:hint="cs"/>
          <w:rtl/>
        </w:rPr>
        <w:t>توزيع</w:t>
      </w:r>
      <w:r w:rsidRPr="003A40C9">
        <w:rPr>
          <w:rtl/>
        </w:rPr>
        <w:t xml:space="preserve"> </w:t>
      </w:r>
      <w:r w:rsidRPr="003A40C9">
        <w:rPr>
          <w:rFonts w:hint="cs"/>
          <w:rtl/>
        </w:rPr>
        <w:t>الأجزاء</w:t>
      </w:r>
      <w:r w:rsidRPr="003A40C9">
        <w:rPr>
          <w:rtl/>
        </w:rPr>
        <w:t xml:space="preserve"> </w:t>
      </w:r>
      <w:r w:rsidRPr="003A40C9">
        <w:rPr>
          <w:rFonts w:hint="cs"/>
          <w:rtl/>
        </w:rPr>
        <w:t>ذات</w:t>
      </w:r>
      <w:r w:rsidRPr="003A40C9">
        <w:rPr>
          <w:rtl/>
        </w:rPr>
        <w:t xml:space="preserve"> </w:t>
      </w:r>
      <w:r w:rsidRPr="003A40C9">
        <w:rPr>
          <w:rFonts w:hint="cs"/>
          <w:rtl/>
        </w:rPr>
        <w:t>الصلة</w:t>
      </w:r>
      <w:r w:rsidRPr="003A40C9">
        <w:rPr>
          <w:rtl/>
        </w:rPr>
        <w:t xml:space="preserve"> </w:t>
      </w:r>
      <w:r w:rsidRPr="003A40C9">
        <w:rPr>
          <w:rFonts w:hint="cs"/>
          <w:rtl/>
        </w:rPr>
        <w:t>من</w:t>
      </w:r>
      <w:r w:rsidRPr="003A40C9">
        <w:rPr>
          <w:rtl/>
        </w:rPr>
        <w:t xml:space="preserve"> </w:t>
      </w:r>
      <w:r w:rsidRPr="003A40C9">
        <w:rPr>
          <w:rFonts w:hint="cs"/>
          <w:rtl/>
        </w:rPr>
        <w:t>هذه</w:t>
      </w:r>
      <w:r w:rsidRPr="003A40C9">
        <w:rPr>
          <w:rtl/>
        </w:rPr>
        <w:t xml:space="preserve"> </w:t>
      </w:r>
      <w:r w:rsidRPr="003A40C9">
        <w:rPr>
          <w:rFonts w:hint="cs"/>
          <w:rtl/>
        </w:rPr>
        <w:t>النطاقات</w:t>
      </w:r>
      <w:r w:rsidRPr="003A40C9">
        <w:rPr>
          <w:rtl/>
        </w:rPr>
        <w:t xml:space="preserve"> </w:t>
      </w:r>
      <w:r w:rsidRPr="003A40C9">
        <w:rPr>
          <w:rFonts w:hint="cs"/>
          <w:rtl/>
        </w:rPr>
        <w:t>واستعمالها</w:t>
      </w:r>
      <w:r w:rsidRPr="003A40C9">
        <w:rPr>
          <w:rtl/>
        </w:rPr>
        <w:t xml:space="preserve"> </w:t>
      </w:r>
      <w:r w:rsidRPr="003A40C9">
        <w:rPr>
          <w:rFonts w:hint="cs"/>
          <w:rtl/>
        </w:rPr>
        <w:t>بكفاءة</w:t>
      </w:r>
      <w:r w:rsidRPr="003A40C9">
        <w:rPr>
          <w:rtl/>
        </w:rPr>
        <w:t xml:space="preserve"> </w:t>
      </w:r>
      <w:r w:rsidRPr="003A40C9">
        <w:rPr>
          <w:rFonts w:hint="cs"/>
          <w:rtl/>
        </w:rPr>
        <w:t>أكبر</w:t>
      </w:r>
      <w:r w:rsidRPr="003A40C9">
        <w:rPr>
          <w:rtl/>
        </w:rPr>
        <w:t xml:space="preserve">. </w:t>
      </w:r>
      <w:r w:rsidRPr="003A40C9">
        <w:rPr>
          <w:rFonts w:hint="cs"/>
          <w:rtl/>
        </w:rPr>
        <w:t>ومن</w:t>
      </w:r>
      <w:r w:rsidRPr="003A40C9">
        <w:rPr>
          <w:rtl/>
        </w:rPr>
        <w:t xml:space="preserve"> </w:t>
      </w:r>
      <w:r w:rsidRPr="003A40C9">
        <w:rPr>
          <w:rFonts w:hint="cs"/>
          <w:rtl/>
        </w:rPr>
        <w:t>أجل</w:t>
      </w:r>
      <w:r w:rsidRPr="003A40C9">
        <w:rPr>
          <w:rtl/>
        </w:rPr>
        <w:t xml:space="preserve"> </w:t>
      </w:r>
      <w:r w:rsidRPr="003A40C9">
        <w:rPr>
          <w:rFonts w:hint="cs"/>
          <w:rtl/>
        </w:rPr>
        <w:t>تعظيم</w:t>
      </w:r>
      <w:r w:rsidRPr="003A40C9">
        <w:rPr>
          <w:rtl/>
        </w:rPr>
        <w:t xml:space="preserve"> </w:t>
      </w:r>
      <w:r w:rsidRPr="003A40C9">
        <w:rPr>
          <w:rFonts w:hint="cs"/>
          <w:rtl/>
        </w:rPr>
        <w:t>كل</w:t>
      </w:r>
      <w:r w:rsidRPr="003A40C9">
        <w:rPr>
          <w:rtl/>
        </w:rPr>
        <w:t xml:space="preserve"> </w:t>
      </w:r>
      <w:r w:rsidRPr="003A40C9">
        <w:rPr>
          <w:rFonts w:hint="cs"/>
          <w:rtl/>
        </w:rPr>
        <w:t>من</w:t>
      </w:r>
      <w:r w:rsidRPr="003A40C9">
        <w:rPr>
          <w:rtl/>
        </w:rPr>
        <w:t xml:space="preserve"> </w:t>
      </w:r>
      <w:r w:rsidRPr="003A40C9">
        <w:rPr>
          <w:rFonts w:hint="cs"/>
          <w:rtl/>
        </w:rPr>
        <w:t>الآثار</w:t>
      </w:r>
      <w:r w:rsidRPr="003A40C9">
        <w:rPr>
          <w:rtl/>
        </w:rPr>
        <w:t xml:space="preserve"> </w:t>
      </w:r>
      <w:r w:rsidRPr="003A40C9">
        <w:rPr>
          <w:rFonts w:hint="cs"/>
          <w:rtl/>
        </w:rPr>
        <w:t>الاقتصادية</w:t>
      </w:r>
      <w:r w:rsidRPr="003A40C9">
        <w:rPr>
          <w:rtl/>
        </w:rPr>
        <w:t xml:space="preserve"> </w:t>
      </w:r>
      <w:r w:rsidRPr="003A40C9">
        <w:rPr>
          <w:rFonts w:hint="cs"/>
          <w:rtl/>
        </w:rPr>
        <w:t>والاجتماعية،</w:t>
      </w:r>
      <w:r w:rsidRPr="003A40C9">
        <w:rPr>
          <w:rtl/>
        </w:rPr>
        <w:t xml:space="preserve"> </w:t>
      </w:r>
      <w:r w:rsidRPr="003A40C9">
        <w:rPr>
          <w:rFonts w:hint="cs"/>
          <w:rtl/>
        </w:rPr>
        <w:t>يتعين</w:t>
      </w:r>
      <w:r w:rsidRPr="003A40C9">
        <w:rPr>
          <w:rtl/>
        </w:rPr>
        <w:t xml:space="preserve"> </w:t>
      </w:r>
      <w:r w:rsidRPr="003A40C9">
        <w:rPr>
          <w:rFonts w:hint="cs"/>
          <w:rtl/>
        </w:rPr>
        <w:t>النظر</w:t>
      </w:r>
      <w:r w:rsidRPr="003A40C9">
        <w:rPr>
          <w:rtl/>
        </w:rPr>
        <w:t xml:space="preserve"> في </w:t>
      </w:r>
      <w:r w:rsidRPr="003A40C9">
        <w:rPr>
          <w:rFonts w:hint="cs"/>
          <w:rtl/>
        </w:rPr>
        <w:t>إدراج</w:t>
      </w:r>
      <w:r w:rsidRPr="003A40C9">
        <w:rPr>
          <w:rtl/>
        </w:rPr>
        <w:t xml:space="preserve"> </w:t>
      </w:r>
      <w:r w:rsidRPr="003A40C9">
        <w:rPr>
          <w:rFonts w:hint="cs"/>
          <w:rtl/>
        </w:rPr>
        <w:t>حالات</w:t>
      </w:r>
      <w:r w:rsidRPr="003A40C9">
        <w:rPr>
          <w:rtl/>
        </w:rPr>
        <w:t xml:space="preserve"> </w:t>
      </w:r>
      <w:r w:rsidRPr="003A40C9">
        <w:rPr>
          <w:rFonts w:hint="cs"/>
          <w:rtl/>
        </w:rPr>
        <w:t>الاستعمال</w:t>
      </w:r>
      <w:r w:rsidRPr="003A40C9">
        <w:rPr>
          <w:rtl/>
        </w:rPr>
        <w:t xml:space="preserve"> </w:t>
      </w:r>
      <w:r w:rsidRPr="003A40C9">
        <w:rPr>
          <w:rFonts w:hint="cs"/>
          <w:rtl/>
        </w:rPr>
        <w:t>وأفضل</w:t>
      </w:r>
      <w:r w:rsidRPr="003A40C9">
        <w:rPr>
          <w:rtl/>
        </w:rPr>
        <w:t xml:space="preserve"> </w:t>
      </w:r>
      <w:r w:rsidRPr="003A40C9">
        <w:rPr>
          <w:rFonts w:hint="cs"/>
          <w:rtl/>
        </w:rPr>
        <w:t>الممارسات</w:t>
      </w:r>
      <w:r w:rsidRPr="003A40C9">
        <w:rPr>
          <w:rtl/>
        </w:rPr>
        <w:t xml:space="preserve"> في </w:t>
      </w:r>
      <w:r w:rsidRPr="003A40C9">
        <w:rPr>
          <w:rFonts w:hint="cs"/>
          <w:rtl/>
        </w:rPr>
        <w:t>مكتبة</w:t>
      </w:r>
      <w:r w:rsidRPr="003A40C9">
        <w:rPr>
          <w:rtl/>
        </w:rPr>
        <w:t xml:space="preserve"> </w:t>
      </w:r>
      <w:r w:rsidRPr="003A40C9">
        <w:rPr>
          <w:rFonts w:hint="cs"/>
          <w:rtl/>
        </w:rPr>
        <w:t>الاتحاد</w:t>
      </w:r>
      <w:r w:rsidRPr="003A40C9">
        <w:rPr>
          <w:rtl/>
        </w:rPr>
        <w:t xml:space="preserve"> </w:t>
      </w:r>
      <w:r w:rsidRPr="003A40C9">
        <w:rPr>
          <w:rFonts w:hint="cs"/>
          <w:rtl/>
        </w:rPr>
        <w:t>وعقد</w:t>
      </w:r>
      <w:r w:rsidRPr="003A40C9">
        <w:rPr>
          <w:rtl/>
        </w:rPr>
        <w:t xml:space="preserve"> </w:t>
      </w:r>
      <w:r w:rsidRPr="003A40C9">
        <w:rPr>
          <w:rFonts w:hint="cs"/>
          <w:rtl/>
        </w:rPr>
        <w:t>ورش</w:t>
      </w:r>
      <w:r w:rsidRPr="003A40C9">
        <w:rPr>
          <w:rtl/>
        </w:rPr>
        <w:t xml:space="preserve"> </w:t>
      </w:r>
      <w:r w:rsidRPr="003A40C9">
        <w:rPr>
          <w:rFonts w:hint="cs"/>
          <w:rtl/>
        </w:rPr>
        <w:t>عمل</w:t>
      </w:r>
      <w:r w:rsidRPr="003A40C9">
        <w:rPr>
          <w:rtl/>
        </w:rPr>
        <w:t xml:space="preserve"> </w:t>
      </w:r>
      <w:r w:rsidRPr="003A40C9">
        <w:rPr>
          <w:rFonts w:hint="cs"/>
          <w:rtl/>
        </w:rPr>
        <w:t>دولية</w:t>
      </w:r>
      <w:r w:rsidRPr="003A40C9">
        <w:rPr>
          <w:rtl/>
        </w:rPr>
        <w:t xml:space="preserve"> </w:t>
      </w:r>
      <w:r w:rsidRPr="003A40C9">
        <w:rPr>
          <w:rFonts w:hint="cs"/>
          <w:rtl/>
        </w:rPr>
        <w:t>وإقليمية</w:t>
      </w:r>
      <w:r w:rsidRPr="003A40C9">
        <w:rPr>
          <w:rtl/>
        </w:rPr>
        <w:t xml:space="preserve"> </w:t>
      </w:r>
      <w:r w:rsidRPr="003A40C9">
        <w:rPr>
          <w:rFonts w:hint="cs"/>
          <w:rtl/>
        </w:rPr>
        <w:t>بشأن</w:t>
      </w:r>
      <w:r w:rsidRPr="003A40C9">
        <w:rPr>
          <w:rtl/>
        </w:rPr>
        <w:t xml:space="preserve"> </w:t>
      </w:r>
      <w:r w:rsidRPr="003A40C9">
        <w:rPr>
          <w:rFonts w:hint="cs"/>
          <w:rtl/>
        </w:rPr>
        <w:t>هذا</w:t>
      </w:r>
      <w:r w:rsidRPr="003A40C9">
        <w:rPr>
          <w:rtl/>
        </w:rPr>
        <w:t xml:space="preserve"> </w:t>
      </w:r>
      <w:r w:rsidRPr="003A40C9">
        <w:rPr>
          <w:rFonts w:hint="cs"/>
          <w:rtl/>
        </w:rPr>
        <w:t>الموضوع على أساس منتظم</w:t>
      </w:r>
      <w:r w:rsidRPr="003A40C9">
        <w:rPr>
          <w:rtl/>
        </w:rPr>
        <w:t>.</w:t>
      </w:r>
    </w:p>
    <w:p w:rsidR="0023421F" w:rsidRPr="00F95CFD" w:rsidRDefault="00F050D4" w:rsidP="0023421F">
      <w:pPr>
        <w:pStyle w:val="Heading1"/>
        <w:rPr>
          <w:rtl/>
        </w:rPr>
      </w:pPr>
      <w:r w:rsidRPr="00F95CFD">
        <w:rPr>
          <w:lang w:bidi="ar-SA"/>
        </w:rPr>
        <w:lastRenderedPageBreak/>
        <w:t>10</w:t>
      </w:r>
      <w:r w:rsidRPr="00F95CFD">
        <w:rPr>
          <w:rtl/>
        </w:rPr>
        <w:tab/>
      </w:r>
      <w:r w:rsidRPr="00F95CFD">
        <w:rPr>
          <w:rFonts w:hint="cs"/>
          <w:rtl/>
        </w:rPr>
        <w:t>النُهج</w:t>
      </w:r>
      <w:r w:rsidRPr="00F95CFD">
        <w:rPr>
          <w:rtl/>
        </w:rPr>
        <w:t xml:space="preserve"> </w:t>
      </w:r>
      <w:r w:rsidRPr="00F95CFD">
        <w:rPr>
          <w:rFonts w:hint="cs"/>
          <w:rtl/>
        </w:rPr>
        <w:t>الجديدة</w:t>
      </w:r>
      <w:r w:rsidRPr="00F95CFD">
        <w:rPr>
          <w:rtl/>
        </w:rPr>
        <w:t xml:space="preserve"> </w:t>
      </w:r>
      <w:r w:rsidRPr="00F95CFD">
        <w:rPr>
          <w:rFonts w:hint="cs"/>
          <w:rtl/>
        </w:rPr>
        <w:t>للنفاذ</w:t>
      </w:r>
      <w:r w:rsidRPr="00F95CFD">
        <w:rPr>
          <w:rtl/>
        </w:rPr>
        <w:t xml:space="preserve"> </w:t>
      </w:r>
      <w:r w:rsidRPr="00F95CFD">
        <w:rPr>
          <w:rFonts w:hint="cs"/>
          <w:rtl/>
        </w:rPr>
        <w:t>إلى</w:t>
      </w:r>
      <w:r w:rsidRPr="00F95CFD">
        <w:rPr>
          <w:rtl/>
        </w:rPr>
        <w:t xml:space="preserve"> </w:t>
      </w:r>
      <w:r w:rsidRPr="00F95CFD">
        <w:rPr>
          <w:rFonts w:hint="cs"/>
          <w:rtl/>
        </w:rPr>
        <w:t>الطيف</w:t>
      </w:r>
    </w:p>
    <w:p w:rsidR="0023421F" w:rsidRPr="00F95CFD" w:rsidRDefault="00F050D4" w:rsidP="0023421F">
      <w:pPr>
        <w:rPr>
          <w:rtl/>
        </w:rPr>
      </w:pPr>
      <w:r w:rsidRPr="00F95CFD">
        <w:rPr>
          <w:rFonts w:hint="cs"/>
          <w:rtl/>
        </w:rPr>
        <w:t>يؤدي</w:t>
      </w:r>
      <w:r w:rsidRPr="00F95CFD">
        <w:rPr>
          <w:rtl/>
        </w:rPr>
        <w:t xml:space="preserve"> </w:t>
      </w:r>
      <w:r w:rsidRPr="00F95CFD">
        <w:rPr>
          <w:rFonts w:hint="cs"/>
          <w:rtl/>
        </w:rPr>
        <w:t>الطلب</w:t>
      </w:r>
      <w:r w:rsidRPr="00F95CFD">
        <w:rPr>
          <w:rtl/>
        </w:rPr>
        <w:t xml:space="preserve"> </w:t>
      </w:r>
      <w:r w:rsidRPr="00F95CFD">
        <w:rPr>
          <w:rFonts w:hint="cs"/>
          <w:rtl/>
        </w:rPr>
        <w:t>المستمر</w:t>
      </w:r>
      <w:r w:rsidRPr="00F95CFD">
        <w:rPr>
          <w:rtl/>
        </w:rPr>
        <w:t xml:space="preserve"> </w:t>
      </w:r>
      <w:r w:rsidRPr="00F95CFD">
        <w:rPr>
          <w:rFonts w:hint="cs"/>
          <w:rtl/>
        </w:rPr>
        <w:t>على</w:t>
      </w:r>
      <w:r w:rsidRPr="00F95CFD">
        <w:rPr>
          <w:rtl/>
        </w:rPr>
        <w:t xml:space="preserve"> </w:t>
      </w:r>
      <w:r w:rsidRPr="00F95CFD">
        <w:rPr>
          <w:rFonts w:hint="cs"/>
          <w:rtl/>
        </w:rPr>
        <w:t>معدلات</w:t>
      </w:r>
      <w:r w:rsidRPr="00F95CFD">
        <w:rPr>
          <w:rtl/>
        </w:rPr>
        <w:t xml:space="preserve"> </w:t>
      </w:r>
      <w:r w:rsidRPr="00F95CFD">
        <w:rPr>
          <w:rFonts w:hint="cs"/>
          <w:rtl/>
        </w:rPr>
        <w:t>البيانات</w:t>
      </w:r>
      <w:r w:rsidRPr="00F95CFD">
        <w:rPr>
          <w:rtl/>
        </w:rPr>
        <w:t xml:space="preserve"> </w:t>
      </w:r>
      <w:r w:rsidRPr="00F95CFD">
        <w:rPr>
          <w:rFonts w:hint="cs"/>
          <w:rtl/>
        </w:rPr>
        <w:t>العالية</w:t>
      </w:r>
      <w:r w:rsidRPr="00F95CFD">
        <w:rPr>
          <w:rtl/>
        </w:rPr>
        <w:t xml:space="preserve"> </w:t>
      </w:r>
      <w:r w:rsidRPr="00F95CFD">
        <w:rPr>
          <w:rFonts w:hint="cs"/>
          <w:rtl/>
        </w:rPr>
        <w:t>إلى</w:t>
      </w:r>
      <w:r w:rsidRPr="00F95CFD">
        <w:rPr>
          <w:rtl/>
        </w:rPr>
        <w:t xml:space="preserve"> </w:t>
      </w:r>
      <w:r w:rsidRPr="00F95CFD">
        <w:rPr>
          <w:rFonts w:hint="cs"/>
          <w:rtl/>
        </w:rPr>
        <w:t>ضغط</w:t>
      </w:r>
      <w:r w:rsidRPr="00F95CFD">
        <w:rPr>
          <w:rtl/>
        </w:rPr>
        <w:t xml:space="preserve"> </w:t>
      </w:r>
      <w:r w:rsidRPr="00F95CFD">
        <w:rPr>
          <w:rFonts w:hint="cs"/>
          <w:rtl/>
        </w:rPr>
        <w:t>على</w:t>
      </w:r>
      <w:r w:rsidRPr="00F95CFD">
        <w:rPr>
          <w:rtl/>
        </w:rPr>
        <w:t xml:space="preserve"> </w:t>
      </w:r>
      <w:r w:rsidRPr="00F95CFD">
        <w:rPr>
          <w:rFonts w:hint="cs"/>
          <w:rtl/>
        </w:rPr>
        <w:t>الموارد</w:t>
      </w:r>
      <w:r w:rsidRPr="00F95CFD">
        <w:rPr>
          <w:rtl/>
        </w:rPr>
        <w:t xml:space="preserve"> </w:t>
      </w:r>
      <w:r w:rsidRPr="00F95CFD">
        <w:rPr>
          <w:rFonts w:hint="cs"/>
          <w:rtl/>
        </w:rPr>
        <w:t>المحدودة</w:t>
      </w:r>
      <w:r w:rsidRPr="00F95CFD">
        <w:rPr>
          <w:rtl/>
        </w:rPr>
        <w:t xml:space="preserve"> </w:t>
      </w:r>
      <w:r w:rsidRPr="00F95CFD">
        <w:rPr>
          <w:rFonts w:hint="cs"/>
          <w:rtl/>
        </w:rPr>
        <w:t>من</w:t>
      </w:r>
      <w:r w:rsidRPr="00F95CFD">
        <w:rPr>
          <w:rtl/>
        </w:rPr>
        <w:t xml:space="preserve"> </w:t>
      </w:r>
      <w:r w:rsidRPr="00F95CFD">
        <w:rPr>
          <w:rFonts w:hint="cs"/>
          <w:rtl/>
        </w:rPr>
        <w:t>الطيف</w:t>
      </w:r>
      <w:r w:rsidRPr="00F95CFD">
        <w:rPr>
          <w:rtl/>
        </w:rPr>
        <w:t xml:space="preserve">. </w:t>
      </w:r>
      <w:r w:rsidRPr="00F95CFD">
        <w:rPr>
          <w:rFonts w:hint="cs"/>
          <w:rtl/>
        </w:rPr>
        <w:t>وعلى</w:t>
      </w:r>
      <w:r w:rsidRPr="00F95CFD">
        <w:rPr>
          <w:rtl/>
        </w:rPr>
        <w:t xml:space="preserve"> </w:t>
      </w:r>
      <w:r w:rsidRPr="00F95CFD">
        <w:rPr>
          <w:rFonts w:hint="cs"/>
          <w:rtl/>
        </w:rPr>
        <w:t>البلدان</w:t>
      </w:r>
      <w:r w:rsidRPr="00F95CFD">
        <w:rPr>
          <w:rtl/>
        </w:rPr>
        <w:t xml:space="preserve"> </w:t>
      </w:r>
      <w:r w:rsidRPr="00F95CFD">
        <w:rPr>
          <w:rFonts w:hint="cs"/>
          <w:rtl/>
        </w:rPr>
        <w:t>النامية</w:t>
      </w:r>
      <w:r w:rsidRPr="00F95CFD">
        <w:rPr>
          <w:rtl/>
        </w:rPr>
        <w:t xml:space="preserve"> </w:t>
      </w:r>
      <w:r w:rsidRPr="00F95CFD">
        <w:rPr>
          <w:rFonts w:hint="cs"/>
          <w:rtl/>
        </w:rPr>
        <w:t>أن</w:t>
      </w:r>
      <w:r w:rsidRPr="00F95CFD">
        <w:rPr>
          <w:rtl/>
        </w:rPr>
        <w:t xml:space="preserve"> </w:t>
      </w:r>
      <w:r w:rsidRPr="00F95CFD">
        <w:rPr>
          <w:rFonts w:hint="cs"/>
          <w:rtl/>
        </w:rPr>
        <w:t>تكون</w:t>
      </w:r>
      <w:r w:rsidRPr="00F95CFD">
        <w:rPr>
          <w:rtl/>
        </w:rPr>
        <w:t xml:space="preserve"> </w:t>
      </w:r>
      <w:r w:rsidRPr="00F95CFD">
        <w:rPr>
          <w:rFonts w:hint="cs"/>
          <w:rtl/>
        </w:rPr>
        <w:t>على</w:t>
      </w:r>
      <w:r w:rsidRPr="00F95CFD">
        <w:rPr>
          <w:rtl/>
        </w:rPr>
        <w:t xml:space="preserve"> </w:t>
      </w:r>
      <w:r w:rsidRPr="00F95CFD">
        <w:rPr>
          <w:rFonts w:hint="cs"/>
          <w:rtl/>
        </w:rPr>
        <w:t>علم</w:t>
      </w:r>
      <w:r w:rsidRPr="00F95CFD">
        <w:rPr>
          <w:rtl/>
        </w:rPr>
        <w:t xml:space="preserve"> </w:t>
      </w:r>
      <w:r w:rsidRPr="00F95CFD">
        <w:rPr>
          <w:rFonts w:hint="cs"/>
          <w:rtl/>
        </w:rPr>
        <w:t>بالخطط</w:t>
      </w:r>
      <w:r w:rsidRPr="00F95CFD">
        <w:rPr>
          <w:rtl/>
        </w:rPr>
        <w:t xml:space="preserve"> </w:t>
      </w:r>
      <w:r w:rsidRPr="00F95CFD">
        <w:rPr>
          <w:rFonts w:hint="cs"/>
          <w:rtl/>
        </w:rPr>
        <w:t>المبتكرة</w:t>
      </w:r>
      <w:r w:rsidRPr="00F95CFD">
        <w:rPr>
          <w:rtl/>
        </w:rPr>
        <w:t xml:space="preserve"> </w:t>
      </w:r>
      <w:r w:rsidRPr="00F95CFD">
        <w:rPr>
          <w:rFonts w:hint="cs"/>
          <w:rtl/>
        </w:rPr>
        <w:t>لتحسين</w:t>
      </w:r>
      <w:r w:rsidRPr="00F95CFD">
        <w:rPr>
          <w:rtl/>
        </w:rPr>
        <w:t xml:space="preserve"> </w:t>
      </w:r>
      <w:r w:rsidRPr="00F95CFD">
        <w:rPr>
          <w:rFonts w:hint="cs"/>
          <w:rtl/>
        </w:rPr>
        <w:t>كفاءة</w:t>
      </w:r>
      <w:r w:rsidRPr="00F95CFD">
        <w:rPr>
          <w:rtl/>
        </w:rPr>
        <w:t xml:space="preserve"> </w:t>
      </w:r>
      <w:r w:rsidRPr="00F95CFD">
        <w:rPr>
          <w:rFonts w:hint="cs"/>
          <w:rtl/>
        </w:rPr>
        <w:t>توزيع</w:t>
      </w:r>
      <w:r w:rsidRPr="00F95CFD">
        <w:rPr>
          <w:rtl/>
        </w:rPr>
        <w:t xml:space="preserve"> </w:t>
      </w:r>
      <w:r w:rsidRPr="00F95CFD">
        <w:rPr>
          <w:rFonts w:hint="cs"/>
          <w:rtl/>
        </w:rPr>
        <w:t>الطيف</w:t>
      </w:r>
      <w:r w:rsidRPr="00F95CFD">
        <w:rPr>
          <w:rtl/>
        </w:rPr>
        <w:t xml:space="preserve"> </w:t>
      </w:r>
      <w:r w:rsidRPr="00F95CFD">
        <w:rPr>
          <w:rFonts w:hint="cs"/>
          <w:rtl/>
        </w:rPr>
        <w:t>واستعمال</w:t>
      </w:r>
      <w:r w:rsidRPr="00F95CFD">
        <w:rPr>
          <w:rtl/>
        </w:rPr>
        <w:t xml:space="preserve"> </w:t>
      </w:r>
      <w:r w:rsidRPr="00F95CFD">
        <w:rPr>
          <w:rFonts w:hint="cs"/>
          <w:rtl/>
        </w:rPr>
        <w:t>الطيف</w:t>
      </w:r>
      <w:r w:rsidRPr="00F95CFD">
        <w:rPr>
          <w:rtl/>
        </w:rPr>
        <w:t xml:space="preserve"> </w:t>
      </w:r>
      <w:r w:rsidRPr="00F95CFD">
        <w:rPr>
          <w:rFonts w:hint="cs"/>
          <w:rtl/>
        </w:rPr>
        <w:t>من</w:t>
      </w:r>
      <w:r w:rsidRPr="00F95CFD">
        <w:rPr>
          <w:rtl/>
        </w:rPr>
        <w:t xml:space="preserve"> </w:t>
      </w:r>
      <w:r w:rsidRPr="00F95CFD">
        <w:rPr>
          <w:rFonts w:hint="cs"/>
          <w:rtl/>
        </w:rPr>
        <w:t>خلال</w:t>
      </w:r>
      <w:r w:rsidRPr="00F95CFD">
        <w:rPr>
          <w:rtl/>
        </w:rPr>
        <w:t xml:space="preserve"> </w:t>
      </w:r>
      <w:r w:rsidRPr="00F95CFD">
        <w:rPr>
          <w:rFonts w:hint="cs"/>
          <w:rtl/>
        </w:rPr>
        <w:t>الدورات</w:t>
      </w:r>
      <w:r w:rsidRPr="00F95CFD">
        <w:rPr>
          <w:rtl/>
        </w:rPr>
        <w:t xml:space="preserve"> </w:t>
      </w:r>
      <w:r w:rsidRPr="00F95CFD">
        <w:rPr>
          <w:rFonts w:hint="cs"/>
          <w:rtl/>
        </w:rPr>
        <w:t>التدريبية</w:t>
      </w:r>
      <w:r w:rsidRPr="00F95CFD">
        <w:rPr>
          <w:rtl/>
        </w:rPr>
        <w:t xml:space="preserve"> </w:t>
      </w:r>
      <w:r w:rsidRPr="00F95CFD">
        <w:rPr>
          <w:rFonts w:hint="cs"/>
          <w:rtl/>
        </w:rPr>
        <w:t>والحلقات</w:t>
      </w:r>
      <w:r w:rsidRPr="00F95CFD">
        <w:rPr>
          <w:rtl/>
        </w:rPr>
        <w:t xml:space="preserve"> </w:t>
      </w:r>
      <w:r w:rsidRPr="00F95CFD">
        <w:rPr>
          <w:rFonts w:hint="cs"/>
          <w:rtl/>
        </w:rPr>
        <w:t>الدراسية</w:t>
      </w:r>
      <w:r w:rsidRPr="00F95CFD">
        <w:rPr>
          <w:rtl/>
        </w:rPr>
        <w:t xml:space="preserve"> </w:t>
      </w:r>
      <w:r w:rsidRPr="00F95CFD">
        <w:rPr>
          <w:rFonts w:hint="cs"/>
          <w:rtl/>
        </w:rPr>
        <w:t>ودراسات</w:t>
      </w:r>
      <w:r w:rsidRPr="00F95CFD">
        <w:rPr>
          <w:rtl/>
        </w:rPr>
        <w:t xml:space="preserve"> </w:t>
      </w:r>
      <w:r w:rsidRPr="00F95CFD">
        <w:rPr>
          <w:rFonts w:hint="cs"/>
          <w:rtl/>
        </w:rPr>
        <w:t>الحالة</w:t>
      </w:r>
      <w:r w:rsidRPr="00F95CFD">
        <w:rPr>
          <w:rtl/>
        </w:rPr>
        <w:t xml:space="preserve"> </w:t>
      </w:r>
      <w:r w:rsidRPr="00F95CFD">
        <w:rPr>
          <w:rFonts w:hint="cs"/>
          <w:rtl/>
        </w:rPr>
        <w:t>بشأن</w:t>
      </w:r>
      <w:r w:rsidRPr="00F95CFD">
        <w:rPr>
          <w:rtl/>
        </w:rPr>
        <w:t xml:space="preserve"> </w:t>
      </w:r>
      <w:r w:rsidRPr="00F95CFD">
        <w:rPr>
          <w:rFonts w:hint="cs"/>
          <w:rtl/>
        </w:rPr>
        <w:t>النشر</w:t>
      </w:r>
      <w:r w:rsidRPr="00F95CFD">
        <w:rPr>
          <w:rtl/>
        </w:rPr>
        <w:t xml:space="preserve"> </w:t>
      </w:r>
      <w:r w:rsidRPr="00F95CFD">
        <w:rPr>
          <w:rFonts w:hint="cs"/>
          <w:rtl/>
        </w:rPr>
        <w:t>الفعلي</w:t>
      </w:r>
      <w:r w:rsidRPr="00F95CFD">
        <w:rPr>
          <w:rtl/>
        </w:rPr>
        <w:t xml:space="preserve"> </w:t>
      </w:r>
      <w:r w:rsidRPr="00F95CFD">
        <w:rPr>
          <w:rFonts w:hint="cs"/>
          <w:rtl/>
        </w:rPr>
        <w:t>والتجارب</w:t>
      </w:r>
      <w:r w:rsidRPr="00F95CFD">
        <w:rPr>
          <w:rtl/>
        </w:rPr>
        <w:t xml:space="preserve">. </w:t>
      </w:r>
      <w:r w:rsidRPr="00F95CFD">
        <w:rPr>
          <w:rFonts w:hint="cs"/>
          <w:rtl/>
        </w:rPr>
        <w:t>وتشتمل</w:t>
      </w:r>
      <w:r w:rsidRPr="00F95CFD">
        <w:rPr>
          <w:rtl/>
        </w:rPr>
        <w:t xml:space="preserve"> </w:t>
      </w:r>
      <w:r w:rsidRPr="00F95CFD">
        <w:rPr>
          <w:rFonts w:hint="cs"/>
          <w:rtl/>
        </w:rPr>
        <w:t>المجالات</w:t>
      </w:r>
      <w:r w:rsidRPr="00F95CFD">
        <w:rPr>
          <w:rtl/>
        </w:rPr>
        <w:t xml:space="preserve"> </w:t>
      </w:r>
      <w:r w:rsidRPr="00F95CFD">
        <w:rPr>
          <w:rFonts w:hint="cs"/>
          <w:rtl/>
        </w:rPr>
        <w:t>ذات</w:t>
      </w:r>
      <w:r w:rsidRPr="00F95CFD">
        <w:rPr>
          <w:rtl/>
        </w:rPr>
        <w:t xml:space="preserve"> </w:t>
      </w:r>
      <w:r w:rsidRPr="00F95CFD">
        <w:rPr>
          <w:rFonts w:hint="cs"/>
          <w:rtl/>
        </w:rPr>
        <w:t>الأهمية</w:t>
      </w:r>
      <w:r w:rsidRPr="00F95CFD">
        <w:rPr>
          <w:rtl/>
        </w:rPr>
        <w:t xml:space="preserve"> </w:t>
      </w:r>
      <w:r w:rsidRPr="00F95CFD">
        <w:rPr>
          <w:rFonts w:hint="cs"/>
          <w:rtl/>
        </w:rPr>
        <w:t>الخاصة</w:t>
      </w:r>
      <w:r w:rsidRPr="00F95CFD">
        <w:rPr>
          <w:rtl/>
        </w:rPr>
        <w:t xml:space="preserve"> </w:t>
      </w:r>
      <w:r w:rsidRPr="00F95CFD">
        <w:rPr>
          <w:rFonts w:hint="cs"/>
          <w:rtl/>
        </w:rPr>
        <w:t>على</w:t>
      </w:r>
      <w:r w:rsidRPr="00F95CFD">
        <w:rPr>
          <w:rtl/>
        </w:rPr>
        <w:t xml:space="preserve"> </w:t>
      </w:r>
      <w:r w:rsidRPr="00F95CFD">
        <w:rPr>
          <w:rFonts w:hint="cs"/>
          <w:rtl/>
        </w:rPr>
        <w:t>ما</w:t>
      </w:r>
      <w:r w:rsidRPr="00F95CFD">
        <w:rPr>
          <w:rtl/>
        </w:rPr>
        <w:t xml:space="preserve"> </w:t>
      </w:r>
      <w:r w:rsidRPr="00F95CFD">
        <w:rPr>
          <w:rFonts w:hint="cs"/>
          <w:rtl/>
        </w:rPr>
        <w:t>يلي</w:t>
      </w:r>
      <w:r w:rsidRPr="00F95CFD">
        <w:rPr>
          <w:rtl/>
        </w:rPr>
        <w:t>:</w:t>
      </w:r>
    </w:p>
    <w:p w:rsidR="0023421F" w:rsidRPr="00F95CFD" w:rsidRDefault="00F050D4" w:rsidP="0023421F">
      <w:pPr>
        <w:pStyle w:val="enumlev1"/>
        <w:rPr>
          <w:rtl/>
        </w:rPr>
      </w:pPr>
      <w:r w:rsidRPr="00F95CFD">
        <w:rPr>
          <w:rtl/>
        </w:rPr>
        <w:t>-</w:t>
      </w:r>
      <w:r w:rsidRPr="00F95CFD">
        <w:rPr>
          <w:rtl/>
        </w:rPr>
        <w:tab/>
      </w:r>
      <w:r w:rsidRPr="00F95CFD">
        <w:rPr>
          <w:rFonts w:hint="cs"/>
          <w:rtl/>
        </w:rPr>
        <w:t>تبادل</w:t>
      </w:r>
      <w:r w:rsidRPr="00F95CFD">
        <w:rPr>
          <w:rtl/>
        </w:rPr>
        <w:t xml:space="preserve"> </w:t>
      </w:r>
      <w:r w:rsidRPr="00F95CFD">
        <w:rPr>
          <w:rFonts w:hint="cs"/>
          <w:rtl/>
        </w:rPr>
        <w:t>المعلومات</w:t>
      </w:r>
      <w:r w:rsidRPr="00F95CFD">
        <w:rPr>
          <w:rtl/>
        </w:rPr>
        <w:t xml:space="preserve"> </w:t>
      </w:r>
      <w:r w:rsidRPr="00F95CFD">
        <w:rPr>
          <w:rFonts w:hint="cs"/>
          <w:rtl/>
        </w:rPr>
        <w:t>وأفضل</w:t>
      </w:r>
      <w:r w:rsidRPr="00F95CFD">
        <w:rPr>
          <w:rtl/>
        </w:rPr>
        <w:t xml:space="preserve"> </w:t>
      </w:r>
      <w:r w:rsidRPr="00F95CFD">
        <w:rPr>
          <w:rFonts w:hint="cs"/>
          <w:rtl/>
        </w:rPr>
        <w:t>الممارسات</w:t>
      </w:r>
      <w:r w:rsidRPr="00F95CFD">
        <w:rPr>
          <w:rtl/>
        </w:rPr>
        <w:t xml:space="preserve"> </w:t>
      </w:r>
      <w:r w:rsidRPr="00F95CFD">
        <w:rPr>
          <w:rFonts w:hint="cs"/>
          <w:rtl/>
        </w:rPr>
        <w:t>بشأن</w:t>
      </w:r>
      <w:r w:rsidRPr="00F95CFD">
        <w:rPr>
          <w:rtl/>
        </w:rPr>
        <w:t xml:space="preserve"> </w:t>
      </w:r>
      <w:r w:rsidRPr="00F95CFD">
        <w:rPr>
          <w:rFonts w:hint="cs"/>
          <w:rtl/>
        </w:rPr>
        <w:t>استعمال</w:t>
      </w:r>
      <w:r w:rsidRPr="00F95CFD">
        <w:rPr>
          <w:rtl/>
        </w:rPr>
        <w:t xml:space="preserve"> </w:t>
      </w:r>
      <w:r w:rsidRPr="00F95CFD">
        <w:rPr>
          <w:rFonts w:hint="cs"/>
          <w:rtl/>
        </w:rPr>
        <w:t>نُهج</w:t>
      </w:r>
      <w:r w:rsidRPr="00F95CFD">
        <w:rPr>
          <w:rtl/>
        </w:rPr>
        <w:t xml:space="preserve"> </w:t>
      </w:r>
      <w:r w:rsidRPr="00F95CFD">
        <w:rPr>
          <w:rFonts w:hint="cs"/>
          <w:rtl/>
        </w:rPr>
        <w:t>النفاذ</w:t>
      </w:r>
      <w:r w:rsidRPr="00F95CFD">
        <w:rPr>
          <w:rtl/>
        </w:rPr>
        <w:t xml:space="preserve"> </w:t>
      </w:r>
      <w:r w:rsidRPr="00F95CFD">
        <w:rPr>
          <w:rFonts w:hint="cs"/>
          <w:rtl/>
        </w:rPr>
        <w:t>الدينامي</w:t>
      </w:r>
      <w:r w:rsidRPr="00F95CFD">
        <w:rPr>
          <w:rtl/>
        </w:rPr>
        <w:t xml:space="preserve"> </w:t>
      </w:r>
      <w:r w:rsidRPr="00F95CFD">
        <w:rPr>
          <w:rFonts w:hint="cs"/>
          <w:rtl/>
        </w:rPr>
        <w:t>إلى</w:t>
      </w:r>
      <w:r w:rsidRPr="00F95CFD">
        <w:rPr>
          <w:rtl/>
        </w:rPr>
        <w:t xml:space="preserve"> </w:t>
      </w:r>
      <w:r w:rsidRPr="00F95CFD">
        <w:rPr>
          <w:rFonts w:hint="cs"/>
          <w:rtl/>
        </w:rPr>
        <w:t>الطيف</w:t>
      </w:r>
      <w:r w:rsidRPr="00F95CFD">
        <w:rPr>
          <w:rtl/>
        </w:rPr>
        <w:t xml:space="preserve"> </w:t>
      </w:r>
      <w:r w:rsidRPr="00F95CFD">
        <w:t>(DSA)</w:t>
      </w:r>
      <w:r w:rsidRPr="00F95CFD">
        <w:rPr>
          <w:rFonts w:hint="cs"/>
          <w:rtl/>
        </w:rPr>
        <w:t>؛</w:t>
      </w:r>
    </w:p>
    <w:p w:rsidR="0023421F" w:rsidRDefault="00F050D4" w:rsidP="000D0BA1">
      <w:pPr>
        <w:pStyle w:val="enumlev1"/>
        <w:rPr>
          <w:ins w:id="218" w:author="Saad, Samuel" w:date="2017-09-06T15:05:00Z"/>
          <w:rtl/>
        </w:rPr>
      </w:pPr>
      <w:r w:rsidRPr="00F95CFD">
        <w:rPr>
          <w:rtl/>
        </w:rPr>
        <w:t>-</w:t>
      </w:r>
      <w:r w:rsidRPr="00F95CFD">
        <w:rPr>
          <w:rtl/>
        </w:rPr>
        <w:tab/>
      </w:r>
      <w:r w:rsidRPr="00F95CFD">
        <w:rPr>
          <w:rFonts w:hint="cs"/>
          <w:rtl/>
        </w:rPr>
        <w:t>النشرات</w:t>
      </w:r>
      <w:r w:rsidRPr="00F95CFD">
        <w:rPr>
          <w:rtl/>
        </w:rPr>
        <w:t xml:space="preserve"> </w:t>
      </w:r>
      <w:r w:rsidRPr="00F95CFD">
        <w:rPr>
          <w:rFonts w:hint="cs"/>
          <w:rtl/>
        </w:rPr>
        <w:t>المتعلقة</w:t>
      </w:r>
      <w:r w:rsidRPr="00F95CFD">
        <w:rPr>
          <w:rtl/>
        </w:rPr>
        <w:t xml:space="preserve"> </w:t>
      </w:r>
      <w:r w:rsidRPr="00F95CFD">
        <w:rPr>
          <w:rFonts w:hint="cs"/>
          <w:rtl/>
        </w:rPr>
        <w:t>بإمكانية</w:t>
      </w:r>
      <w:r w:rsidRPr="00F95CFD">
        <w:rPr>
          <w:rtl/>
        </w:rPr>
        <w:t xml:space="preserve"> </w:t>
      </w:r>
      <w:r w:rsidRPr="00F95CFD">
        <w:rPr>
          <w:rFonts w:hint="cs"/>
          <w:rtl/>
        </w:rPr>
        <w:t>تطبيق</w:t>
      </w:r>
      <w:r w:rsidRPr="00F95CFD">
        <w:rPr>
          <w:rtl/>
        </w:rPr>
        <w:t xml:space="preserve"> </w:t>
      </w:r>
      <w:r w:rsidRPr="00F95CFD">
        <w:rPr>
          <w:rFonts w:hint="cs"/>
          <w:rtl/>
        </w:rPr>
        <w:t>نُهج</w:t>
      </w:r>
      <w:r w:rsidRPr="00F95CFD">
        <w:rPr>
          <w:rtl/>
        </w:rPr>
        <w:t xml:space="preserve"> </w:t>
      </w:r>
      <w:r w:rsidRPr="00F95CFD">
        <w:rPr>
          <w:rFonts w:hint="cs"/>
          <w:rtl/>
        </w:rPr>
        <w:t>النفاذ</w:t>
      </w:r>
      <w:r w:rsidRPr="00F95CFD">
        <w:rPr>
          <w:rtl/>
        </w:rPr>
        <w:t xml:space="preserve"> </w:t>
      </w:r>
      <w:r w:rsidRPr="00F95CFD">
        <w:rPr>
          <w:rFonts w:hint="cs"/>
          <w:rtl/>
        </w:rPr>
        <w:t>الدينامي</w:t>
      </w:r>
      <w:r w:rsidRPr="00F95CFD">
        <w:rPr>
          <w:rtl/>
        </w:rPr>
        <w:t xml:space="preserve"> </w:t>
      </w:r>
      <w:r w:rsidRPr="00F95CFD">
        <w:rPr>
          <w:rFonts w:hint="cs"/>
          <w:rtl/>
        </w:rPr>
        <w:t>إلى</w:t>
      </w:r>
      <w:r w:rsidRPr="00F95CFD">
        <w:rPr>
          <w:rtl/>
        </w:rPr>
        <w:t xml:space="preserve"> </w:t>
      </w:r>
      <w:r w:rsidRPr="00F95CFD">
        <w:rPr>
          <w:rFonts w:hint="cs"/>
          <w:rtl/>
        </w:rPr>
        <w:t>الطيف</w:t>
      </w:r>
      <w:r w:rsidRPr="00F95CFD">
        <w:rPr>
          <w:rtl/>
        </w:rPr>
        <w:t xml:space="preserve"> </w:t>
      </w:r>
      <w:r w:rsidRPr="00F95CFD">
        <w:t>(DSA)</w:t>
      </w:r>
      <w:r w:rsidRPr="00F95CFD">
        <w:rPr>
          <w:rtl/>
        </w:rPr>
        <w:t xml:space="preserve"> </w:t>
      </w:r>
      <w:r w:rsidRPr="00F95CFD">
        <w:rPr>
          <w:rFonts w:hint="cs"/>
          <w:rtl/>
        </w:rPr>
        <w:t>لتوفير</w:t>
      </w:r>
      <w:r w:rsidRPr="00F95CFD">
        <w:rPr>
          <w:rtl/>
        </w:rPr>
        <w:t xml:space="preserve"> </w:t>
      </w:r>
      <w:r w:rsidRPr="00F95CFD">
        <w:rPr>
          <w:rFonts w:hint="cs"/>
          <w:rtl/>
        </w:rPr>
        <w:t>الخدمات</w:t>
      </w:r>
      <w:r w:rsidRPr="00F95CFD">
        <w:rPr>
          <w:rtl/>
        </w:rPr>
        <w:t xml:space="preserve"> </w:t>
      </w:r>
      <w:r w:rsidRPr="00F95CFD">
        <w:rPr>
          <w:rFonts w:hint="cs"/>
          <w:rtl/>
        </w:rPr>
        <w:t>بشكل</w:t>
      </w:r>
      <w:r w:rsidRPr="00F95CFD">
        <w:rPr>
          <w:rtl/>
        </w:rPr>
        <w:t xml:space="preserve"> </w:t>
      </w:r>
      <w:r w:rsidRPr="00F95CFD">
        <w:rPr>
          <w:rFonts w:hint="cs"/>
          <w:rtl/>
        </w:rPr>
        <w:t>أفضل</w:t>
      </w:r>
      <w:r w:rsidRPr="00F95CFD">
        <w:rPr>
          <w:rtl/>
        </w:rPr>
        <w:t xml:space="preserve"> </w:t>
      </w:r>
      <w:r w:rsidRPr="00F95CFD">
        <w:rPr>
          <w:rFonts w:hint="cs"/>
          <w:rtl/>
        </w:rPr>
        <w:t>وبطريقة</w:t>
      </w:r>
      <w:r w:rsidRPr="00F95CFD">
        <w:rPr>
          <w:rtl/>
        </w:rPr>
        <w:t xml:space="preserve"> </w:t>
      </w:r>
      <w:r w:rsidRPr="00F95CFD">
        <w:rPr>
          <w:rFonts w:hint="cs"/>
          <w:rtl/>
        </w:rPr>
        <w:t>أكثر</w:t>
      </w:r>
      <w:r w:rsidRPr="00F95CFD">
        <w:rPr>
          <w:rtl/>
        </w:rPr>
        <w:t xml:space="preserve"> </w:t>
      </w:r>
      <w:r w:rsidRPr="00F95CFD">
        <w:rPr>
          <w:rFonts w:hint="cs"/>
          <w:rtl/>
        </w:rPr>
        <w:t>فعالية</w:t>
      </w:r>
      <w:r w:rsidRPr="00F95CFD">
        <w:rPr>
          <w:rtl/>
        </w:rPr>
        <w:t xml:space="preserve"> </w:t>
      </w:r>
      <w:r w:rsidRPr="00F95CFD">
        <w:rPr>
          <w:rFonts w:hint="cs"/>
          <w:rtl/>
        </w:rPr>
        <w:t>من</w:t>
      </w:r>
      <w:r w:rsidRPr="00F95CFD">
        <w:rPr>
          <w:rtl/>
        </w:rPr>
        <w:t xml:space="preserve"> </w:t>
      </w:r>
      <w:r w:rsidRPr="00F95CFD">
        <w:rPr>
          <w:rFonts w:hint="cs"/>
          <w:rtl/>
        </w:rPr>
        <w:t>حيث</w:t>
      </w:r>
      <w:r w:rsidRPr="00F95CFD">
        <w:rPr>
          <w:rtl/>
        </w:rPr>
        <w:t xml:space="preserve"> </w:t>
      </w:r>
      <w:r w:rsidRPr="00F95CFD">
        <w:rPr>
          <w:rFonts w:hint="cs"/>
          <w:rtl/>
        </w:rPr>
        <w:t>التكاليف</w:t>
      </w:r>
      <w:del w:id="219" w:author="Saad, Samuel" w:date="2017-09-06T15:05:00Z">
        <w:r w:rsidRPr="00F95CFD" w:rsidDel="00F050D4">
          <w:rPr>
            <w:rtl/>
          </w:rPr>
          <w:delText>.</w:delText>
        </w:r>
      </w:del>
      <w:ins w:id="220" w:author="Saad, Samuel" w:date="2017-09-06T15:05:00Z">
        <w:r>
          <w:rPr>
            <w:rFonts w:hint="cs"/>
            <w:rtl/>
          </w:rPr>
          <w:t>؛</w:t>
        </w:r>
      </w:ins>
    </w:p>
    <w:p w:rsidR="00F050D4" w:rsidRPr="00F050D4" w:rsidRDefault="00F050D4">
      <w:pPr>
        <w:pStyle w:val="enumlev1"/>
        <w:rPr>
          <w:rtl/>
          <w:lang w:bidi="ar-LB"/>
        </w:rPr>
        <w:pPrChange w:id="221" w:author="Saad, Samuel" w:date="2017-09-06T15:05:00Z">
          <w:pPr>
            <w:pStyle w:val="enumlev1"/>
          </w:pPr>
        </w:pPrChange>
      </w:pPr>
      <w:ins w:id="222" w:author="Saad, Samuel" w:date="2017-09-06T15:05:00Z">
        <w:r>
          <w:rPr>
            <w:rFonts w:hint="cs"/>
            <w:rtl/>
          </w:rPr>
          <w:t>-</w:t>
        </w:r>
        <w:r>
          <w:rPr>
            <w:rFonts w:hint="cs"/>
            <w:rtl/>
          </w:rPr>
          <w:tab/>
        </w:r>
      </w:ins>
      <w:ins w:id="223" w:author="Debs, Mohamad" w:date="2017-09-08T14:30:00Z">
        <w:r w:rsidR="008F5AE6">
          <w:rPr>
            <w:rtl/>
          </w:rPr>
          <w:t>النشرات المتعلقة بإمكانية</w:t>
        </w:r>
        <w:r w:rsidR="008F5AE6">
          <w:rPr>
            <w:rFonts w:hint="cs"/>
            <w:rtl/>
          </w:rPr>
          <w:t xml:space="preserve"> استخدام </w:t>
        </w:r>
      </w:ins>
      <w:ins w:id="224" w:author="Debs, Mohamad" w:date="2017-09-08T14:31:00Z">
        <w:r w:rsidR="008F5AE6">
          <w:rPr>
            <w:rFonts w:hint="cs"/>
            <w:rtl/>
          </w:rPr>
          <w:t xml:space="preserve">السواتل عالية </w:t>
        </w:r>
      </w:ins>
      <w:ins w:id="225" w:author="Elbahnassawy, Ganat" w:date="2017-09-25T17:17:00Z">
        <w:r w:rsidR="00881BC0">
          <w:rPr>
            <w:rFonts w:hint="cs"/>
            <w:rtl/>
          </w:rPr>
          <w:t>السرعة </w:t>
        </w:r>
      </w:ins>
      <w:ins w:id="226" w:author="Debs, Mohamad" w:date="2017-09-08T14:31:00Z">
        <w:r w:rsidR="008F5AE6">
          <w:t>(HTS)</w:t>
        </w:r>
        <w:r w:rsidR="008F5AE6">
          <w:rPr>
            <w:rFonts w:hint="cs"/>
            <w:rtl/>
            <w:lang w:bidi="ar-LB"/>
          </w:rPr>
          <w:t xml:space="preserve"> لتوفير </w:t>
        </w:r>
        <w:r w:rsidR="002119FC">
          <w:rPr>
            <w:rFonts w:hint="cs"/>
            <w:rtl/>
            <w:lang w:bidi="ar-LB"/>
          </w:rPr>
          <w:t>خدمات</w:t>
        </w:r>
      </w:ins>
      <w:ins w:id="227" w:author="Debs, Mohamad" w:date="2017-09-08T14:33:00Z">
        <w:r w:rsidR="002119FC">
          <w:rPr>
            <w:rFonts w:hint="cs"/>
            <w:rtl/>
            <w:lang w:bidi="ar-LB"/>
          </w:rPr>
          <w:t xml:space="preserve"> </w:t>
        </w:r>
      </w:ins>
      <w:ins w:id="228" w:author="Debs, Mohamad" w:date="2017-09-08T14:31:00Z">
        <w:r w:rsidR="002119FC">
          <w:rPr>
            <w:rFonts w:hint="cs"/>
            <w:rtl/>
            <w:lang w:bidi="ar-LB"/>
          </w:rPr>
          <w:t xml:space="preserve">النطاق </w:t>
        </w:r>
      </w:ins>
      <w:ins w:id="229" w:author="Debs, Mohamad" w:date="2017-09-08T14:33:00Z">
        <w:r w:rsidR="002119FC">
          <w:rPr>
            <w:rFonts w:hint="cs"/>
            <w:rtl/>
            <w:lang w:bidi="ar-LB"/>
          </w:rPr>
          <w:t>العريض ال</w:t>
        </w:r>
      </w:ins>
      <w:ins w:id="230" w:author="Debs, Mohamad" w:date="2017-09-08T14:31:00Z">
        <w:r w:rsidR="002119FC">
          <w:rPr>
            <w:rFonts w:hint="cs"/>
            <w:rtl/>
            <w:lang w:bidi="ar-LB"/>
          </w:rPr>
          <w:t>فع</w:t>
        </w:r>
      </w:ins>
      <w:ins w:id="231" w:author="Awad, Samy" w:date="2017-09-26T18:28:00Z">
        <w:r w:rsidR="00D41871">
          <w:rPr>
            <w:rFonts w:hint="cs"/>
            <w:rtl/>
            <w:lang w:bidi="ar-LB"/>
          </w:rPr>
          <w:t>ّ</w:t>
        </w:r>
      </w:ins>
      <w:ins w:id="232" w:author="Debs, Mohamad" w:date="2017-09-08T14:31:00Z">
        <w:r w:rsidR="002119FC">
          <w:rPr>
            <w:rFonts w:hint="cs"/>
            <w:rtl/>
            <w:lang w:bidi="ar-LB"/>
          </w:rPr>
          <w:t>الة من حيث التكلفة</w:t>
        </w:r>
      </w:ins>
      <w:ins w:id="233" w:author="Debs, Mohamad" w:date="2017-09-08T14:32:00Z">
        <w:r w:rsidR="002119FC">
          <w:rPr>
            <w:rFonts w:hint="cs"/>
            <w:rtl/>
            <w:lang w:bidi="ar-LB"/>
          </w:rPr>
          <w:t xml:space="preserve"> في المناطق النائية والتي يتعذر الوصول إليها.</w:t>
        </w:r>
      </w:ins>
    </w:p>
    <w:p w:rsidR="0023421F" w:rsidRPr="00F95CFD" w:rsidRDefault="00F050D4">
      <w:pPr>
        <w:pStyle w:val="Heading1"/>
        <w:rPr>
          <w:rtl/>
        </w:rPr>
        <w:pPrChange w:id="234" w:author="Elbahnassawy, Ganat" w:date="2017-09-25T17:17:00Z">
          <w:pPr>
            <w:pStyle w:val="Heading1"/>
          </w:pPr>
        </w:pPrChange>
      </w:pPr>
      <w:r w:rsidRPr="00881BC0">
        <w:rPr>
          <w:lang w:bidi="ar-SA"/>
        </w:rPr>
        <w:t>11</w:t>
      </w:r>
      <w:r w:rsidRPr="00881BC0">
        <w:rPr>
          <w:rtl/>
        </w:rPr>
        <w:tab/>
      </w:r>
      <w:ins w:id="235" w:author="Debs, Mohamad" w:date="2017-09-08T14:40:00Z">
        <w:r w:rsidR="002119FC" w:rsidRPr="00881BC0">
          <w:rPr>
            <w:rFonts w:hint="cs"/>
            <w:rtl/>
          </w:rPr>
          <w:t>سبل</w:t>
        </w:r>
      </w:ins>
      <w:ins w:id="236" w:author="Debs, Mohamad" w:date="2017-09-08T14:34:00Z">
        <w:r w:rsidR="002119FC" w:rsidRPr="00881BC0">
          <w:rPr>
            <w:rFonts w:hint="cs"/>
            <w:rtl/>
          </w:rPr>
          <w:t xml:space="preserve"> مبتكرة ل</w:t>
        </w:r>
      </w:ins>
      <w:r w:rsidRPr="00881BC0">
        <w:rPr>
          <w:rFonts w:hint="eastAsia"/>
          <w:rtl/>
        </w:rPr>
        <w:t>منح</w:t>
      </w:r>
      <w:r w:rsidRPr="00881BC0">
        <w:rPr>
          <w:rtl/>
        </w:rPr>
        <w:t xml:space="preserve"> </w:t>
      </w:r>
      <w:r w:rsidRPr="00881BC0">
        <w:rPr>
          <w:rFonts w:hint="eastAsia"/>
          <w:rtl/>
        </w:rPr>
        <w:t>تراخيص</w:t>
      </w:r>
      <w:r w:rsidRPr="00881BC0">
        <w:rPr>
          <w:rtl/>
        </w:rPr>
        <w:t xml:space="preserve"> </w:t>
      </w:r>
      <w:r w:rsidRPr="00881BC0">
        <w:rPr>
          <w:rFonts w:hint="eastAsia"/>
          <w:rtl/>
        </w:rPr>
        <w:t>استعمال</w:t>
      </w:r>
      <w:r w:rsidRPr="00881BC0">
        <w:rPr>
          <w:rtl/>
        </w:rPr>
        <w:t xml:space="preserve"> </w:t>
      </w:r>
      <w:r w:rsidRPr="00881BC0">
        <w:rPr>
          <w:rFonts w:hint="eastAsia"/>
          <w:rtl/>
        </w:rPr>
        <w:t>الطيف</w:t>
      </w:r>
      <w:del w:id="237" w:author="Elbahnassawy, Ganat" w:date="2017-09-25T17:17:00Z">
        <w:r w:rsidRPr="00881BC0" w:rsidDel="00881BC0">
          <w:rPr>
            <w:rtl/>
          </w:rPr>
          <w:delText xml:space="preserve"> </w:delText>
        </w:r>
      </w:del>
      <w:del w:id="238" w:author="Debs, Mohamad" w:date="2017-09-08T14:34:00Z">
        <w:r w:rsidRPr="00881BC0" w:rsidDel="002119FC">
          <w:rPr>
            <w:rFonts w:hint="eastAsia"/>
            <w:rtl/>
          </w:rPr>
          <w:delText>عبر</w:delText>
        </w:r>
        <w:r w:rsidRPr="00881BC0" w:rsidDel="002119FC">
          <w:rPr>
            <w:rtl/>
          </w:rPr>
          <w:delText xml:space="preserve"> </w:delText>
        </w:r>
        <w:r w:rsidRPr="00881BC0" w:rsidDel="002119FC">
          <w:rPr>
            <w:rFonts w:hint="eastAsia"/>
            <w:rtl/>
          </w:rPr>
          <w:delText>الإنترنت</w:delText>
        </w:r>
      </w:del>
    </w:p>
    <w:p w:rsidR="00F050D4" w:rsidRDefault="00F050D4">
      <w:pPr>
        <w:rPr>
          <w:rtl/>
        </w:rPr>
        <w:pPrChange w:id="239" w:author="Elbahnassawy, Ganat" w:date="2017-09-25T17:18:00Z">
          <w:pPr/>
        </w:pPrChange>
      </w:pPr>
      <w:r w:rsidRPr="00F95CFD">
        <w:rPr>
          <w:rFonts w:hint="cs"/>
          <w:rtl/>
        </w:rPr>
        <w:t>كجزء</w:t>
      </w:r>
      <w:r w:rsidRPr="00F95CFD">
        <w:rPr>
          <w:rtl/>
        </w:rPr>
        <w:t xml:space="preserve"> </w:t>
      </w:r>
      <w:r w:rsidRPr="00F95CFD">
        <w:rPr>
          <w:rFonts w:hint="cs"/>
          <w:rtl/>
        </w:rPr>
        <w:t>من</w:t>
      </w:r>
      <w:r w:rsidRPr="00F95CFD">
        <w:rPr>
          <w:rtl/>
        </w:rPr>
        <w:t xml:space="preserve"> </w:t>
      </w:r>
      <w:r w:rsidRPr="00F95CFD">
        <w:rPr>
          <w:rFonts w:hint="cs"/>
          <w:rtl/>
        </w:rPr>
        <w:t>الحكومة</w:t>
      </w:r>
      <w:r w:rsidRPr="00F95CFD">
        <w:rPr>
          <w:rtl/>
        </w:rPr>
        <w:t xml:space="preserve"> </w:t>
      </w:r>
      <w:r w:rsidRPr="00F95CFD">
        <w:rPr>
          <w:rFonts w:hint="cs"/>
          <w:rtl/>
        </w:rPr>
        <w:t>الذكية،</w:t>
      </w:r>
      <w:r w:rsidRPr="00F95CFD">
        <w:rPr>
          <w:rtl/>
        </w:rPr>
        <w:t xml:space="preserve"> </w:t>
      </w:r>
      <w:r w:rsidRPr="00F95CFD">
        <w:rPr>
          <w:rFonts w:hint="cs"/>
          <w:rtl/>
        </w:rPr>
        <w:t>تقدم</w:t>
      </w:r>
      <w:r w:rsidRPr="00F95CFD">
        <w:rPr>
          <w:rtl/>
        </w:rPr>
        <w:t xml:space="preserve"> </w:t>
      </w:r>
      <w:r w:rsidRPr="00F95CFD">
        <w:rPr>
          <w:rFonts w:hint="cs"/>
          <w:rtl/>
        </w:rPr>
        <w:t>العديد</w:t>
      </w:r>
      <w:r w:rsidRPr="00F95CFD">
        <w:rPr>
          <w:rtl/>
        </w:rPr>
        <w:t xml:space="preserve"> </w:t>
      </w:r>
      <w:r w:rsidRPr="00F95CFD">
        <w:rPr>
          <w:rFonts w:hint="cs"/>
          <w:rtl/>
        </w:rPr>
        <w:t>من</w:t>
      </w:r>
      <w:r w:rsidRPr="00F95CFD">
        <w:rPr>
          <w:rtl/>
        </w:rPr>
        <w:t xml:space="preserve"> </w:t>
      </w:r>
      <w:r w:rsidRPr="00F95CFD">
        <w:rPr>
          <w:rFonts w:hint="cs"/>
          <w:rtl/>
        </w:rPr>
        <w:t>الخدمات</w:t>
      </w:r>
      <w:r w:rsidRPr="00F95CFD">
        <w:rPr>
          <w:rtl/>
        </w:rPr>
        <w:t xml:space="preserve"> </w:t>
      </w:r>
      <w:r w:rsidRPr="00F95CFD">
        <w:rPr>
          <w:rFonts w:hint="cs"/>
          <w:rtl/>
        </w:rPr>
        <w:t>العامة</w:t>
      </w:r>
      <w:r w:rsidRPr="00F95CFD">
        <w:rPr>
          <w:rtl/>
        </w:rPr>
        <w:t xml:space="preserve"> </w:t>
      </w:r>
      <w:r w:rsidRPr="00F95CFD">
        <w:rPr>
          <w:rFonts w:hint="cs"/>
          <w:rtl/>
        </w:rPr>
        <w:t>بشكل</w:t>
      </w:r>
      <w:r w:rsidRPr="00F95CFD">
        <w:rPr>
          <w:rtl/>
        </w:rPr>
        <w:t xml:space="preserve"> </w:t>
      </w:r>
      <w:r w:rsidRPr="00F95CFD">
        <w:rPr>
          <w:rFonts w:hint="cs"/>
          <w:rtl/>
        </w:rPr>
        <w:t>متزايد</w:t>
      </w:r>
      <w:r w:rsidRPr="00F95CFD">
        <w:rPr>
          <w:rtl/>
        </w:rPr>
        <w:t xml:space="preserve"> </w:t>
      </w:r>
      <w:r w:rsidRPr="00F95CFD">
        <w:rPr>
          <w:rFonts w:hint="cs"/>
          <w:rtl/>
        </w:rPr>
        <w:t>من</w:t>
      </w:r>
      <w:r w:rsidRPr="00F95CFD">
        <w:rPr>
          <w:rtl/>
        </w:rPr>
        <w:t xml:space="preserve"> </w:t>
      </w:r>
      <w:r w:rsidRPr="00F95CFD">
        <w:rPr>
          <w:rFonts w:hint="cs"/>
          <w:rtl/>
        </w:rPr>
        <w:t>خلال</w:t>
      </w:r>
      <w:r w:rsidRPr="00F95CFD">
        <w:rPr>
          <w:rtl/>
        </w:rPr>
        <w:t xml:space="preserve"> </w:t>
      </w:r>
      <w:r w:rsidRPr="00F95CFD">
        <w:rPr>
          <w:rFonts w:hint="cs"/>
          <w:rtl/>
        </w:rPr>
        <w:t>منصات</w:t>
      </w:r>
      <w:r w:rsidRPr="00F95CFD">
        <w:rPr>
          <w:rtl/>
        </w:rPr>
        <w:t xml:space="preserve"> </w:t>
      </w:r>
      <w:r w:rsidRPr="00F95CFD">
        <w:rPr>
          <w:rFonts w:hint="cs"/>
          <w:rtl/>
        </w:rPr>
        <w:t>متنقلة</w:t>
      </w:r>
      <w:r w:rsidRPr="00F95CFD">
        <w:rPr>
          <w:rtl/>
        </w:rPr>
        <w:t xml:space="preserve"> </w:t>
      </w:r>
      <w:r w:rsidRPr="00F95CFD">
        <w:rPr>
          <w:rFonts w:hint="cs"/>
          <w:rtl/>
        </w:rPr>
        <w:t>وعلى</w:t>
      </w:r>
      <w:r w:rsidRPr="00F95CFD">
        <w:rPr>
          <w:rtl/>
        </w:rPr>
        <w:t xml:space="preserve"> </w:t>
      </w:r>
      <w:r w:rsidRPr="00F95CFD">
        <w:rPr>
          <w:rFonts w:hint="cs"/>
          <w:rtl/>
        </w:rPr>
        <w:t>الإنترنت</w:t>
      </w:r>
      <w:r w:rsidRPr="00F95CFD">
        <w:rPr>
          <w:rtl/>
        </w:rPr>
        <w:t xml:space="preserve">. </w:t>
      </w:r>
      <w:r w:rsidRPr="00F95CFD">
        <w:rPr>
          <w:rFonts w:hint="cs"/>
          <w:rtl/>
        </w:rPr>
        <w:t>ويمكن</w:t>
      </w:r>
      <w:r w:rsidRPr="00F95CFD">
        <w:rPr>
          <w:rtl/>
        </w:rPr>
        <w:t xml:space="preserve"> </w:t>
      </w:r>
      <w:r w:rsidRPr="00F95CFD">
        <w:rPr>
          <w:rFonts w:hint="cs"/>
          <w:rtl/>
        </w:rPr>
        <w:t>أيضاً</w:t>
      </w:r>
      <w:r w:rsidRPr="00F95CFD">
        <w:rPr>
          <w:rtl/>
        </w:rPr>
        <w:t xml:space="preserve"> </w:t>
      </w:r>
      <w:r w:rsidRPr="00F95CFD">
        <w:rPr>
          <w:rFonts w:hint="cs"/>
          <w:rtl/>
        </w:rPr>
        <w:t>أتمتة</w:t>
      </w:r>
      <w:r w:rsidRPr="00F95CFD">
        <w:rPr>
          <w:rtl/>
        </w:rPr>
        <w:t xml:space="preserve"> </w:t>
      </w:r>
      <w:r w:rsidRPr="00F95CFD">
        <w:rPr>
          <w:rFonts w:hint="cs"/>
          <w:rtl/>
        </w:rPr>
        <w:t>عملية</w:t>
      </w:r>
      <w:r w:rsidRPr="00F95CFD">
        <w:rPr>
          <w:rtl/>
        </w:rPr>
        <w:t xml:space="preserve"> </w:t>
      </w:r>
      <w:r w:rsidRPr="00F95CFD">
        <w:rPr>
          <w:rFonts w:hint="cs"/>
          <w:rtl/>
        </w:rPr>
        <w:t>منح</w:t>
      </w:r>
      <w:r w:rsidRPr="00F95CFD">
        <w:rPr>
          <w:rtl/>
        </w:rPr>
        <w:t xml:space="preserve"> </w:t>
      </w:r>
      <w:r w:rsidRPr="00F95CFD">
        <w:rPr>
          <w:rFonts w:hint="cs"/>
          <w:rtl/>
        </w:rPr>
        <w:t>تراخيص</w:t>
      </w:r>
      <w:r w:rsidRPr="00F95CFD">
        <w:rPr>
          <w:rtl/>
        </w:rPr>
        <w:t xml:space="preserve"> </w:t>
      </w:r>
      <w:r w:rsidRPr="00F95CFD">
        <w:rPr>
          <w:rFonts w:hint="cs"/>
          <w:rtl/>
        </w:rPr>
        <w:t>استعمال الطيف</w:t>
      </w:r>
      <w:r w:rsidRPr="00F95CFD">
        <w:rPr>
          <w:rtl/>
        </w:rPr>
        <w:t xml:space="preserve"> </w:t>
      </w:r>
      <w:r w:rsidRPr="00F95CFD">
        <w:rPr>
          <w:rFonts w:hint="cs"/>
          <w:rtl/>
        </w:rPr>
        <w:t>وإتاحة</w:t>
      </w:r>
      <w:r w:rsidRPr="00F95CFD">
        <w:rPr>
          <w:rtl/>
        </w:rPr>
        <w:t xml:space="preserve"> </w:t>
      </w:r>
      <w:r w:rsidRPr="00F95CFD">
        <w:rPr>
          <w:rFonts w:hint="cs"/>
          <w:rtl/>
        </w:rPr>
        <w:t>عملية</w:t>
      </w:r>
      <w:r w:rsidRPr="00F95CFD">
        <w:rPr>
          <w:rtl/>
        </w:rPr>
        <w:t xml:space="preserve"> </w:t>
      </w:r>
      <w:r w:rsidRPr="00F95CFD">
        <w:rPr>
          <w:rFonts w:hint="cs"/>
          <w:rtl/>
        </w:rPr>
        <w:t>الحصول</w:t>
      </w:r>
      <w:r w:rsidRPr="00F95CFD">
        <w:rPr>
          <w:rtl/>
        </w:rPr>
        <w:t xml:space="preserve"> </w:t>
      </w:r>
      <w:r w:rsidRPr="00F95CFD">
        <w:rPr>
          <w:rFonts w:hint="cs"/>
          <w:rtl/>
        </w:rPr>
        <w:t>على</w:t>
      </w:r>
      <w:r w:rsidRPr="00F95CFD">
        <w:rPr>
          <w:rtl/>
        </w:rPr>
        <w:t xml:space="preserve"> </w:t>
      </w:r>
      <w:r w:rsidRPr="00F95CFD">
        <w:rPr>
          <w:rFonts w:hint="cs"/>
          <w:rtl/>
        </w:rPr>
        <w:t>طلبات</w:t>
      </w:r>
      <w:r w:rsidRPr="00F95CFD">
        <w:rPr>
          <w:rtl/>
        </w:rPr>
        <w:t xml:space="preserve"> </w:t>
      </w:r>
      <w:r w:rsidRPr="00F95CFD">
        <w:rPr>
          <w:rFonts w:hint="cs"/>
          <w:rtl/>
        </w:rPr>
        <w:t>استعمال</w:t>
      </w:r>
      <w:r w:rsidRPr="00F95CFD">
        <w:rPr>
          <w:rtl/>
        </w:rPr>
        <w:t xml:space="preserve"> </w:t>
      </w:r>
      <w:r w:rsidRPr="00F95CFD">
        <w:rPr>
          <w:rFonts w:hint="cs"/>
          <w:rtl/>
        </w:rPr>
        <w:t>الطيف</w:t>
      </w:r>
      <w:r w:rsidRPr="00F95CFD">
        <w:rPr>
          <w:rtl/>
        </w:rPr>
        <w:t xml:space="preserve"> </w:t>
      </w:r>
      <w:r w:rsidRPr="00F95CFD">
        <w:rPr>
          <w:rFonts w:hint="cs"/>
          <w:rtl/>
        </w:rPr>
        <w:t>على</w:t>
      </w:r>
      <w:r w:rsidRPr="00F95CFD">
        <w:rPr>
          <w:rtl/>
        </w:rPr>
        <w:t xml:space="preserve"> </w:t>
      </w:r>
      <w:r w:rsidRPr="00F95CFD">
        <w:rPr>
          <w:rFonts w:hint="cs"/>
          <w:rtl/>
        </w:rPr>
        <w:t>الإنترنت</w:t>
      </w:r>
      <w:r w:rsidRPr="00F95CFD">
        <w:rPr>
          <w:rtl/>
        </w:rPr>
        <w:t xml:space="preserve"> </w:t>
      </w:r>
      <w:r w:rsidRPr="00F95CFD">
        <w:rPr>
          <w:rFonts w:hint="cs"/>
          <w:rtl/>
        </w:rPr>
        <w:t>وعلى</w:t>
      </w:r>
      <w:r w:rsidRPr="00F95CFD">
        <w:rPr>
          <w:rtl/>
        </w:rPr>
        <w:t xml:space="preserve"> </w:t>
      </w:r>
      <w:r w:rsidRPr="00F95CFD">
        <w:rPr>
          <w:rFonts w:hint="cs"/>
          <w:rtl/>
        </w:rPr>
        <w:t>الأجهزة</w:t>
      </w:r>
      <w:r w:rsidRPr="00F95CFD">
        <w:rPr>
          <w:rtl/>
        </w:rPr>
        <w:t xml:space="preserve"> </w:t>
      </w:r>
      <w:r w:rsidRPr="00F95CFD">
        <w:rPr>
          <w:rFonts w:hint="cs"/>
          <w:rtl/>
        </w:rPr>
        <w:t>الذكية</w:t>
      </w:r>
      <w:r w:rsidRPr="00F95CFD">
        <w:rPr>
          <w:rtl/>
        </w:rPr>
        <w:t>.</w:t>
      </w:r>
      <w:del w:id="240" w:author="Elbahnassawy, Ganat" w:date="2017-09-25T17:17:00Z">
        <w:r w:rsidRPr="00F95CFD" w:rsidDel="00881BC0">
          <w:rPr>
            <w:rtl/>
          </w:rPr>
          <w:delText xml:space="preserve"> </w:delText>
        </w:r>
      </w:del>
      <w:del w:id="241" w:author="Saad, Samuel" w:date="2017-09-06T15:06:00Z">
        <w:r w:rsidRPr="00F95CFD" w:rsidDel="00F050D4">
          <w:rPr>
            <w:rFonts w:hint="cs"/>
            <w:rtl/>
          </w:rPr>
          <w:delText>ويمكن</w:delText>
        </w:r>
        <w:r w:rsidRPr="00F95CFD" w:rsidDel="00F050D4">
          <w:rPr>
            <w:rtl/>
          </w:rPr>
          <w:delText xml:space="preserve"> </w:delText>
        </w:r>
        <w:r w:rsidRPr="00F95CFD" w:rsidDel="00F050D4">
          <w:rPr>
            <w:rFonts w:hint="cs"/>
            <w:rtl/>
          </w:rPr>
          <w:delText>تقديم</w:delText>
        </w:r>
        <w:r w:rsidRPr="00F95CFD" w:rsidDel="00F050D4">
          <w:rPr>
            <w:rtl/>
          </w:rPr>
          <w:delText xml:space="preserve"> </w:delText>
        </w:r>
        <w:r w:rsidRPr="00F95CFD" w:rsidDel="00F050D4">
          <w:rPr>
            <w:rFonts w:hint="cs"/>
            <w:rtl/>
          </w:rPr>
          <w:delText>دورات</w:delText>
        </w:r>
        <w:r w:rsidRPr="00F95CFD" w:rsidDel="00F050D4">
          <w:rPr>
            <w:rtl/>
          </w:rPr>
          <w:delText xml:space="preserve"> </w:delText>
        </w:r>
        <w:r w:rsidRPr="00F95CFD" w:rsidDel="00F050D4">
          <w:rPr>
            <w:rFonts w:hint="cs"/>
            <w:rtl/>
          </w:rPr>
          <w:delText>تدريبية</w:delText>
        </w:r>
        <w:r w:rsidRPr="00F95CFD" w:rsidDel="00F050D4">
          <w:rPr>
            <w:rtl/>
          </w:rPr>
          <w:delText xml:space="preserve"> </w:delText>
        </w:r>
        <w:r w:rsidRPr="00F95CFD" w:rsidDel="00F050D4">
          <w:rPr>
            <w:rFonts w:hint="cs"/>
            <w:rtl/>
          </w:rPr>
          <w:delText>وإجراء</w:delText>
        </w:r>
        <w:r w:rsidRPr="00F95CFD" w:rsidDel="00F050D4">
          <w:rPr>
            <w:rtl/>
          </w:rPr>
          <w:delText xml:space="preserve"> </w:delText>
        </w:r>
        <w:r w:rsidRPr="00F95CFD" w:rsidDel="00F050D4">
          <w:rPr>
            <w:rFonts w:hint="cs"/>
            <w:rtl/>
          </w:rPr>
          <w:delText>دراسات</w:delText>
        </w:r>
        <w:r w:rsidRPr="00F95CFD" w:rsidDel="00F050D4">
          <w:rPr>
            <w:rtl/>
          </w:rPr>
          <w:delText xml:space="preserve"> </w:delText>
        </w:r>
        <w:r w:rsidRPr="00F95CFD" w:rsidDel="00F050D4">
          <w:rPr>
            <w:rFonts w:hint="cs"/>
            <w:rtl/>
          </w:rPr>
          <w:delText>حالة</w:delText>
        </w:r>
        <w:r w:rsidRPr="00F95CFD" w:rsidDel="00F050D4">
          <w:rPr>
            <w:rtl/>
          </w:rPr>
          <w:delText xml:space="preserve"> </w:delText>
        </w:r>
        <w:r w:rsidRPr="00F95CFD" w:rsidDel="00F050D4">
          <w:rPr>
            <w:rFonts w:hint="cs"/>
            <w:rtl/>
          </w:rPr>
          <w:delText>للبدان</w:delText>
        </w:r>
        <w:r w:rsidRPr="00F95CFD" w:rsidDel="00F050D4">
          <w:rPr>
            <w:rtl/>
          </w:rPr>
          <w:delText xml:space="preserve"> </w:delText>
        </w:r>
        <w:r w:rsidRPr="00F95CFD" w:rsidDel="00F050D4">
          <w:rPr>
            <w:rFonts w:hint="cs"/>
            <w:rtl/>
          </w:rPr>
          <w:delText>النامية</w:delText>
        </w:r>
        <w:r w:rsidRPr="00F95CFD" w:rsidDel="00F050D4">
          <w:rPr>
            <w:rtl/>
          </w:rPr>
          <w:delText xml:space="preserve"> </w:delText>
        </w:r>
        <w:r w:rsidRPr="00F95CFD" w:rsidDel="00F050D4">
          <w:rPr>
            <w:rFonts w:hint="cs"/>
            <w:rtl/>
          </w:rPr>
          <w:delText>لكي</w:delText>
        </w:r>
        <w:r w:rsidRPr="00F95CFD" w:rsidDel="00F050D4">
          <w:rPr>
            <w:rtl/>
          </w:rPr>
          <w:delText xml:space="preserve"> </w:delText>
        </w:r>
        <w:r w:rsidRPr="00F95CFD" w:rsidDel="00F050D4">
          <w:rPr>
            <w:rFonts w:hint="cs"/>
            <w:rtl/>
          </w:rPr>
          <w:delText>تستفيد</w:delText>
        </w:r>
        <w:r w:rsidRPr="00F95CFD" w:rsidDel="00F050D4">
          <w:rPr>
            <w:rtl/>
          </w:rPr>
          <w:delText xml:space="preserve"> </w:delText>
        </w:r>
        <w:r w:rsidRPr="00F95CFD" w:rsidDel="00F050D4">
          <w:rPr>
            <w:rFonts w:hint="cs"/>
            <w:rtl/>
          </w:rPr>
          <w:delText>من</w:delText>
        </w:r>
        <w:r w:rsidRPr="00F95CFD" w:rsidDel="00F050D4">
          <w:rPr>
            <w:rtl/>
          </w:rPr>
          <w:delText xml:space="preserve"> </w:delText>
        </w:r>
        <w:r w:rsidRPr="00F95CFD" w:rsidDel="00F050D4">
          <w:rPr>
            <w:rFonts w:hint="cs"/>
            <w:rtl/>
          </w:rPr>
          <w:delText>خبرة</w:delText>
        </w:r>
        <w:r w:rsidRPr="00F95CFD" w:rsidDel="00F050D4">
          <w:rPr>
            <w:rtl/>
          </w:rPr>
          <w:delText xml:space="preserve"> </w:delText>
        </w:r>
        <w:r w:rsidRPr="00F95CFD" w:rsidDel="00F050D4">
          <w:rPr>
            <w:rFonts w:hint="cs"/>
            <w:rtl/>
          </w:rPr>
          <w:delText>البلدان</w:delText>
        </w:r>
        <w:r w:rsidRPr="00F95CFD" w:rsidDel="00F050D4">
          <w:rPr>
            <w:rtl/>
          </w:rPr>
          <w:delText xml:space="preserve"> </w:delText>
        </w:r>
        <w:r w:rsidRPr="00F95CFD" w:rsidDel="00F050D4">
          <w:rPr>
            <w:rFonts w:hint="cs"/>
            <w:rtl/>
          </w:rPr>
          <w:delText>التي</w:delText>
        </w:r>
        <w:r w:rsidRPr="00F95CFD" w:rsidDel="00F050D4">
          <w:rPr>
            <w:rtl/>
          </w:rPr>
          <w:delText xml:space="preserve"> </w:delText>
        </w:r>
        <w:r w:rsidRPr="00F95CFD" w:rsidDel="00F050D4">
          <w:rPr>
            <w:rFonts w:hint="cs"/>
            <w:rtl/>
          </w:rPr>
          <w:delText>استخدمت مثل</w:delText>
        </w:r>
        <w:r w:rsidRPr="00F95CFD" w:rsidDel="00F050D4">
          <w:rPr>
            <w:rtl/>
          </w:rPr>
          <w:delText xml:space="preserve"> </w:delText>
        </w:r>
        <w:r w:rsidRPr="00F95CFD" w:rsidDel="00F050D4">
          <w:rPr>
            <w:rFonts w:hint="cs"/>
            <w:rtl/>
          </w:rPr>
          <w:delText>هذه</w:delText>
        </w:r>
        <w:r w:rsidDel="00F050D4">
          <w:rPr>
            <w:rFonts w:hint="cs"/>
            <w:rtl/>
          </w:rPr>
          <w:delText> </w:delText>
        </w:r>
        <w:r w:rsidRPr="00F95CFD" w:rsidDel="00F050D4">
          <w:rPr>
            <w:rFonts w:hint="cs"/>
            <w:rtl/>
          </w:rPr>
          <w:delText>الأنظمة</w:delText>
        </w:r>
        <w:r w:rsidRPr="00F95CFD" w:rsidDel="00F050D4">
          <w:rPr>
            <w:rtl/>
          </w:rPr>
          <w:delText>.</w:delText>
        </w:r>
      </w:del>
      <w:ins w:id="242" w:author="Debs, Mohamad" w:date="2017-09-08T14:35:00Z">
        <w:r w:rsidR="002119FC">
          <w:rPr>
            <w:rFonts w:hint="cs"/>
            <w:rtl/>
          </w:rPr>
          <w:t xml:space="preserve"> </w:t>
        </w:r>
      </w:ins>
      <w:ins w:id="243" w:author="Debs, Mohamad" w:date="2017-09-08T14:42:00Z">
        <w:r w:rsidR="002119FC">
          <w:rPr>
            <w:rFonts w:hint="cs"/>
            <w:color w:val="000000"/>
            <w:rtl/>
          </w:rPr>
          <w:t>ويمكن أن تكون</w:t>
        </w:r>
      </w:ins>
      <w:ins w:id="244" w:author="Debs, Mohamad" w:date="2017-09-08T14:36:00Z">
        <w:r w:rsidR="002119FC">
          <w:rPr>
            <w:rFonts w:hint="cs"/>
            <w:color w:val="000000"/>
            <w:rtl/>
          </w:rPr>
          <w:t xml:space="preserve"> </w:t>
        </w:r>
      </w:ins>
      <w:ins w:id="245" w:author="Debs, Mohamad" w:date="2017-09-08T14:42:00Z">
        <w:r w:rsidR="002119FC">
          <w:rPr>
            <w:rFonts w:hint="cs"/>
            <w:color w:val="000000"/>
            <w:rtl/>
          </w:rPr>
          <w:t>ا</w:t>
        </w:r>
      </w:ins>
      <w:ins w:id="246" w:author="Debs, Mohamad" w:date="2017-09-08T14:40:00Z">
        <w:r w:rsidR="002119FC">
          <w:rPr>
            <w:rFonts w:hint="cs"/>
            <w:color w:val="000000"/>
            <w:rtl/>
          </w:rPr>
          <w:t>ل</w:t>
        </w:r>
      </w:ins>
      <w:ins w:id="247" w:author="Debs, Mohamad" w:date="2017-09-08T14:36:00Z">
        <w:r w:rsidR="002119FC">
          <w:rPr>
            <w:rFonts w:hint="cs"/>
            <w:color w:val="000000"/>
            <w:rtl/>
          </w:rPr>
          <w:t xml:space="preserve">سبل </w:t>
        </w:r>
      </w:ins>
      <w:ins w:id="248" w:author="Debs, Mohamad" w:date="2017-09-08T14:40:00Z">
        <w:r w:rsidR="002119FC">
          <w:rPr>
            <w:rFonts w:hint="cs"/>
            <w:color w:val="000000"/>
            <w:rtl/>
          </w:rPr>
          <w:t>ال</w:t>
        </w:r>
      </w:ins>
      <w:ins w:id="249" w:author="Debs, Mohamad" w:date="2017-09-08T14:36:00Z">
        <w:r w:rsidR="002119FC">
          <w:rPr>
            <w:rFonts w:hint="cs"/>
            <w:color w:val="000000"/>
            <w:rtl/>
          </w:rPr>
          <w:t xml:space="preserve">مبتكرة لمنح تراخيص لاستعمال الطيف، من قبيل التراخيص </w:t>
        </w:r>
      </w:ins>
      <w:ins w:id="250" w:author="Debs, Mohamad" w:date="2017-09-08T14:39:00Z">
        <w:r w:rsidR="002119FC">
          <w:rPr>
            <w:rFonts w:hint="cs"/>
            <w:color w:val="000000"/>
            <w:rtl/>
          </w:rPr>
          <w:t>الميسرة</w:t>
        </w:r>
      </w:ins>
      <w:ins w:id="251" w:author="Debs, Mohamad" w:date="2017-09-08T14:36:00Z">
        <w:r w:rsidR="002119FC">
          <w:rPr>
            <w:rFonts w:hint="cs"/>
            <w:color w:val="000000"/>
            <w:rtl/>
          </w:rPr>
          <w:t xml:space="preserve"> والنفاذ المشترك المرخص أو</w:t>
        </w:r>
      </w:ins>
      <w:ins w:id="252" w:author="Elbahnassawy, Ganat" w:date="2017-09-25T17:18:00Z">
        <w:r w:rsidR="00881BC0">
          <w:rPr>
            <w:rFonts w:hint="eastAsia"/>
            <w:color w:val="000000"/>
            <w:rtl/>
          </w:rPr>
          <w:t> </w:t>
        </w:r>
      </w:ins>
      <w:ins w:id="253" w:author="Debs, Mohamad" w:date="2017-09-08T14:36:00Z">
        <w:r w:rsidR="002119FC">
          <w:rPr>
            <w:rFonts w:hint="cs"/>
            <w:color w:val="000000"/>
            <w:rtl/>
          </w:rPr>
          <w:t>المصرح به</w:t>
        </w:r>
      </w:ins>
      <w:ins w:id="254" w:author="Debs, Mohamad" w:date="2017-09-08T14:41:00Z">
        <w:r w:rsidR="002119FC">
          <w:rPr>
            <w:rFonts w:hint="cs"/>
            <w:color w:val="000000"/>
            <w:rtl/>
          </w:rPr>
          <w:t>،</w:t>
        </w:r>
      </w:ins>
      <w:ins w:id="255" w:author="Debs, Mohamad" w:date="2017-09-08T14:42:00Z">
        <w:r w:rsidR="002119FC">
          <w:rPr>
            <w:rFonts w:hint="cs"/>
            <w:color w:val="000000"/>
            <w:rtl/>
          </w:rPr>
          <w:t xml:space="preserve"> وسائل محتملة</w:t>
        </w:r>
      </w:ins>
      <w:ins w:id="256" w:author="Debs, Mohamad" w:date="2017-09-08T14:41:00Z">
        <w:r w:rsidR="002119FC">
          <w:rPr>
            <w:rFonts w:hint="cs"/>
            <w:color w:val="000000"/>
            <w:rtl/>
          </w:rPr>
          <w:t xml:space="preserve"> </w:t>
        </w:r>
      </w:ins>
      <w:ins w:id="257" w:author="Debs, Mohamad" w:date="2017-09-08T14:42:00Z">
        <w:r w:rsidR="002119FC">
          <w:rPr>
            <w:rFonts w:hint="cs"/>
            <w:color w:val="000000"/>
            <w:rtl/>
          </w:rPr>
          <w:t>ل</w:t>
        </w:r>
      </w:ins>
      <w:ins w:id="258" w:author="Debs, Mohamad" w:date="2017-09-08T14:41:00Z">
        <w:r w:rsidR="002119FC">
          <w:rPr>
            <w:rFonts w:hint="cs"/>
            <w:color w:val="000000"/>
            <w:rtl/>
          </w:rPr>
          <w:t xml:space="preserve">تحسين كفاءة استعمال </w:t>
        </w:r>
      </w:ins>
      <w:ins w:id="259" w:author="Debs, Mohamad" w:date="2017-09-08T14:36:00Z">
        <w:r w:rsidR="002119FC">
          <w:rPr>
            <w:rFonts w:hint="cs"/>
            <w:color w:val="000000"/>
            <w:rtl/>
          </w:rPr>
          <w:t>الطيف.</w:t>
        </w:r>
      </w:ins>
      <w:ins w:id="260" w:author="Debs, Mohamad" w:date="2017-09-08T14:42:00Z">
        <w:r w:rsidR="002119FC">
          <w:rPr>
            <w:rFonts w:hint="cs"/>
            <w:color w:val="000000"/>
            <w:rtl/>
          </w:rPr>
          <w:t xml:space="preserve"> ويمكن ت</w:t>
        </w:r>
      </w:ins>
      <w:ins w:id="261" w:author="Debs, Mohamad" w:date="2017-09-08T14:43:00Z">
        <w:r w:rsidR="002119FC">
          <w:rPr>
            <w:rFonts w:hint="cs"/>
            <w:color w:val="000000"/>
            <w:rtl/>
          </w:rPr>
          <w:t>قديم التدريب ودراسات الحالة إلى البلدان النامية</w:t>
        </w:r>
      </w:ins>
      <w:ins w:id="262" w:author="Elbahnassawy, Ganat" w:date="2017-09-25T17:18:00Z">
        <w:r w:rsidR="00881BC0">
          <w:rPr>
            <w:rFonts w:hint="cs"/>
            <w:color w:val="000000"/>
            <w:rtl/>
          </w:rPr>
          <w:t xml:space="preserve"> </w:t>
        </w:r>
      </w:ins>
      <w:ins w:id="263" w:author="Debs, Mohamad" w:date="2017-09-08T14:43:00Z">
        <w:r w:rsidR="00642336">
          <w:rPr>
            <w:rFonts w:hint="cs"/>
            <w:rtl/>
          </w:rPr>
          <w:t>لكي تستفيد من تجارب البلدان التي نشرت هذه الأنظمة.</w:t>
        </w:r>
      </w:ins>
    </w:p>
    <w:p w:rsidR="00F050D4" w:rsidRDefault="00F050D4" w:rsidP="00642336">
      <w:pPr>
        <w:pStyle w:val="Heading1"/>
        <w:rPr>
          <w:ins w:id="264" w:author="Saad, Samuel" w:date="2017-09-06T15:08:00Z"/>
          <w:rtl/>
        </w:rPr>
      </w:pPr>
      <w:ins w:id="265" w:author="Saad, Samuel" w:date="2017-09-06T15:08:00Z">
        <w:r>
          <w:t>12</w:t>
        </w:r>
        <w:r>
          <w:rPr>
            <w:rtl/>
          </w:rPr>
          <w:tab/>
        </w:r>
      </w:ins>
      <w:ins w:id="266" w:author="Debs, Mohamad" w:date="2017-09-08T14:44:00Z">
        <w:r w:rsidR="00642336">
          <w:rPr>
            <w:rFonts w:hint="cs"/>
            <w:rtl/>
          </w:rPr>
          <w:t>المساعدة في حالة التداخ</w:t>
        </w:r>
      </w:ins>
      <w:ins w:id="267" w:author="Debs, Mohamad" w:date="2017-09-08T14:46:00Z">
        <w:r w:rsidR="00642336">
          <w:rPr>
            <w:rFonts w:hint="cs"/>
            <w:rtl/>
          </w:rPr>
          <w:t>ل</w:t>
        </w:r>
      </w:ins>
      <w:ins w:id="268" w:author="Debs, Mohamad" w:date="2017-09-08T14:44:00Z">
        <w:r w:rsidR="00642336">
          <w:rPr>
            <w:rFonts w:hint="cs"/>
            <w:rtl/>
          </w:rPr>
          <w:t xml:space="preserve"> </w:t>
        </w:r>
      </w:ins>
      <w:ins w:id="269" w:author="Debs, Mohamad" w:date="2017-09-08T14:45:00Z">
        <w:r w:rsidR="00642336">
          <w:rPr>
            <w:rFonts w:hint="cs"/>
            <w:rtl/>
          </w:rPr>
          <w:t>ال</w:t>
        </w:r>
      </w:ins>
      <w:ins w:id="270" w:author="Debs, Mohamad" w:date="2017-09-08T14:46:00Z">
        <w:r w:rsidR="00642336">
          <w:rPr>
            <w:rFonts w:hint="cs"/>
            <w:rtl/>
          </w:rPr>
          <w:t>ذي</w:t>
        </w:r>
      </w:ins>
      <w:ins w:id="271" w:author="Debs, Mohamad" w:date="2017-09-08T14:45:00Z">
        <w:r w:rsidR="00642336">
          <w:rPr>
            <w:rFonts w:hint="cs"/>
            <w:rtl/>
          </w:rPr>
          <w:t xml:space="preserve"> تسببه أجهزة تناقض التوزيعات الوطنية للطيف</w:t>
        </w:r>
      </w:ins>
    </w:p>
    <w:p w:rsidR="00F050D4" w:rsidRDefault="00642336">
      <w:pPr>
        <w:rPr>
          <w:ins w:id="272" w:author="Debs, Mohamad" w:date="2017-09-08T14:47:00Z"/>
          <w:rtl/>
          <w:lang w:bidi="ar-EG"/>
        </w:rPr>
        <w:pPrChange w:id="273" w:author="Elbahnassawy, Ganat" w:date="2017-09-25T17:18:00Z">
          <w:pPr/>
        </w:pPrChange>
      </w:pPr>
      <w:ins w:id="274" w:author="Debs, Mohamad" w:date="2017-09-08T14:51:00Z">
        <w:r>
          <w:rPr>
            <w:rFonts w:hint="cs"/>
            <w:rtl/>
            <w:lang w:bidi="ar-EG"/>
          </w:rPr>
          <w:t>يتعين على أجهزة الاتصالات الراديوية أن تعمل</w:t>
        </w:r>
        <w:r>
          <w:rPr>
            <w:rFonts w:hint="cs"/>
            <w:rtl/>
            <w:lang w:bidi="ar-LB"/>
          </w:rPr>
          <w:t xml:space="preserve"> وفقاً للوائح الراديو واللوائح الوطنية وجدول </w:t>
        </w:r>
        <w:r>
          <w:rPr>
            <w:color w:val="000000"/>
            <w:rtl/>
          </w:rPr>
          <w:t>توزيع نطاقات التردد</w:t>
        </w:r>
        <w:r>
          <w:rPr>
            <w:rFonts w:hint="cs"/>
            <w:color w:val="000000"/>
            <w:rtl/>
          </w:rPr>
          <w:t xml:space="preserve"> لتجنب التداخلات الضارة</w:t>
        </w:r>
        <w:r>
          <w:rPr>
            <w:rFonts w:hint="cs"/>
            <w:rtl/>
            <w:lang w:bidi="ar-EG"/>
          </w:rPr>
          <w:t xml:space="preserve">. وبما أن توزيع الطيف قد يختلف بين البلدان، يمكن لأجهزة الاتصالات الراديوية المصنعة </w:t>
        </w:r>
      </w:ins>
      <w:ins w:id="275" w:author="Debs, Mohamad" w:date="2017-09-08T15:16:00Z">
        <w:r w:rsidR="00B82D92">
          <w:rPr>
            <w:rFonts w:hint="cs"/>
            <w:rtl/>
            <w:lang w:bidi="ar-EG"/>
          </w:rPr>
          <w:t>للعمل</w:t>
        </w:r>
      </w:ins>
      <w:ins w:id="276" w:author="Debs, Mohamad" w:date="2017-09-08T14:51:00Z">
        <w:r w:rsidR="00B82D92">
          <w:rPr>
            <w:rFonts w:hint="cs"/>
            <w:rtl/>
            <w:lang w:bidi="ar-EG"/>
          </w:rPr>
          <w:t xml:space="preserve"> في أحد البلدان أن تسبب تداخلا</w:t>
        </w:r>
        <w:r>
          <w:rPr>
            <w:rFonts w:hint="cs"/>
            <w:rtl/>
            <w:lang w:bidi="ar-EG"/>
          </w:rPr>
          <w:t xml:space="preserve">ت ضارة عند استخدامها في بلد آخر في نطاقات محددة </w:t>
        </w:r>
      </w:ins>
      <w:ins w:id="277" w:author="Elbahnassawy, Ganat" w:date="2017-09-25T17:18:00Z">
        <w:r w:rsidR="00881BC0">
          <w:rPr>
            <w:rFonts w:hint="cs"/>
            <w:rtl/>
            <w:lang w:bidi="ar-EG"/>
          </w:rPr>
          <w:t xml:space="preserve">موزعة </w:t>
        </w:r>
      </w:ins>
      <w:ins w:id="278" w:author="Debs, Mohamad" w:date="2017-09-08T14:51:00Z">
        <w:r>
          <w:rPr>
            <w:rFonts w:hint="cs"/>
            <w:rtl/>
            <w:lang w:bidi="ar-EG"/>
          </w:rPr>
          <w:t>لخدمات مختلفة.</w:t>
        </w:r>
      </w:ins>
    </w:p>
    <w:p w:rsidR="00642336" w:rsidRDefault="00642336" w:rsidP="00881BC0">
      <w:pPr>
        <w:rPr>
          <w:ins w:id="279" w:author="Saad, Samuel" w:date="2017-09-06T15:08:00Z"/>
          <w:rtl/>
          <w:lang w:bidi="ar-EG"/>
        </w:rPr>
      </w:pPr>
      <w:ins w:id="280" w:author="Debs, Mohamad" w:date="2017-09-08T14:48:00Z">
        <w:r>
          <w:rPr>
            <w:rFonts w:hint="cs"/>
            <w:rtl/>
            <w:lang w:bidi="ar-EG"/>
          </w:rPr>
          <w:t xml:space="preserve">وفي هذا الصدد، </w:t>
        </w:r>
      </w:ins>
      <w:ins w:id="281" w:author="Debs, Mohamad" w:date="2017-09-08T14:49:00Z">
        <w:r>
          <w:rPr>
            <w:rFonts w:hint="cs"/>
            <w:color w:val="000000"/>
            <w:rtl/>
            <w:lang w:bidi="ar-LB"/>
          </w:rPr>
          <w:t xml:space="preserve">فإن رواج الأجهزة قصيرة المدى </w:t>
        </w:r>
        <w:r>
          <w:rPr>
            <w:color w:val="000000"/>
            <w:lang w:bidi="ar-LB"/>
          </w:rPr>
          <w:t>(SRD)</w:t>
        </w:r>
        <w:r>
          <w:rPr>
            <w:rFonts w:hint="cs"/>
            <w:color w:val="000000"/>
            <w:rtl/>
            <w:lang w:bidi="ar-LB"/>
          </w:rPr>
          <w:t xml:space="preserve"> والاتصالات من آلة إلى آلة </w:t>
        </w:r>
        <w:r>
          <w:rPr>
            <w:color w:val="000000"/>
            <w:lang w:bidi="ar-LB"/>
          </w:rPr>
          <w:t>(M2M)</w:t>
        </w:r>
        <w:r>
          <w:rPr>
            <w:rFonts w:hint="cs"/>
            <w:color w:val="000000"/>
            <w:rtl/>
            <w:lang w:bidi="ar-LB"/>
          </w:rPr>
          <w:t xml:space="preserve"> وإنترنت الأشياء </w:t>
        </w:r>
        <w:r>
          <w:rPr>
            <w:color w:val="000000"/>
            <w:lang w:bidi="ar-LB"/>
          </w:rPr>
          <w:t>(IoT)</w:t>
        </w:r>
      </w:ins>
      <w:ins w:id="282" w:author="Debs, Mohamad" w:date="2017-09-08T14:52:00Z">
        <w:r>
          <w:rPr>
            <w:rFonts w:hint="cs"/>
            <w:color w:val="000000"/>
            <w:rtl/>
            <w:lang w:bidi="ar-LB"/>
          </w:rPr>
          <w:t xml:space="preserve"> وأجهزة الاتصالات الراديوية الصغيرة الحجم</w:t>
        </w:r>
      </w:ins>
      <w:ins w:id="283" w:author="Debs, Mohamad" w:date="2017-09-08T14:49:00Z">
        <w:r>
          <w:rPr>
            <w:rFonts w:hint="cs"/>
            <w:color w:val="000000"/>
            <w:rtl/>
            <w:lang w:bidi="ar-LB"/>
          </w:rPr>
          <w:t xml:space="preserve">، ونقص المعرفة التقنية بها عند المستعملين وإمكانية نموها، سوف تطرح تحديات متزايدة على المنظمين الوطنيين للطيف. وينبغي أن يقوم قطاع الاتصالات الراديوية وقطاع تنمية الاتصالات بوضع دراسات حالة وسيناريوهات واستراتيجيات لمساعدة البلدان النامية على </w:t>
        </w:r>
      </w:ins>
      <w:ins w:id="284" w:author="Elbahnassawy, Ganat" w:date="2017-09-25T17:18:00Z">
        <w:r w:rsidR="00881BC0">
          <w:rPr>
            <w:rFonts w:hint="cs"/>
            <w:color w:val="000000"/>
            <w:rtl/>
            <w:lang w:bidi="ar-LB"/>
          </w:rPr>
          <w:t xml:space="preserve">الحد </w:t>
        </w:r>
      </w:ins>
      <w:ins w:id="285" w:author="Debs, Mohamad" w:date="2017-09-08T14:49:00Z">
        <w:r>
          <w:rPr>
            <w:rFonts w:hint="cs"/>
            <w:color w:val="000000"/>
            <w:rtl/>
            <w:lang w:bidi="ar-LB"/>
          </w:rPr>
          <w:t xml:space="preserve">من </w:t>
        </w:r>
      </w:ins>
      <w:ins w:id="286" w:author="Elbahnassawy, Ganat" w:date="2017-09-25T17:18:00Z">
        <w:r w:rsidR="00881BC0">
          <w:rPr>
            <w:rFonts w:hint="cs"/>
            <w:color w:val="000000"/>
            <w:rtl/>
            <w:lang w:bidi="ar-LB"/>
          </w:rPr>
          <w:t xml:space="preserve">احتمال حدوث </w:t>
        </w:r>
      </w:ins>
      <w:ins w:id="287" w:author="Debs, Mohamad" w:date="2017-09-08T14:49:00Z">
        <w:r>
          <w:rPr>
            <w:rFonts w:hint="cs"/>
            <w:color w:val="000000"/>
            <w:rtl/>
            <w:lang w:bidi="ar-LB"/>
          </w:rPr>
          <w:t>التداخلات الضارة بين الأجهزة</w:t>
        </w:r>
      </w:ins>
      <w:ins w:id="288" w:author="Debs, Mohamad" w:date="2017-09-08T14:53:00Z">
        <w:r>
          <w:rPr>
            <w:rFonts w:hint="cs"/>
            <w:color w:val="000000"/>
            <w:rtl/>
            <w:lang w:bidi="ar-LB"/>
          </w:rPr>
          <w:t>.</w:t>
        </w:r>
      </w:ins>
    </w:p>
    <w:p w:rsidR="00F050D4" w:rsidRDefault="00F050D4" w:rsidP="00295905">
      <w:pPr>
        <w:pStyle w:val="Heading1"/>
        <w:rPr>
          <w:ins w:id="289" w:author="Saad, Samuel" w:date="2017-09-06T15:08:00Z"/>
          <w:rtl/>
        </w:rPr>
      </w:pPr>
      <w:ins w:id="290" w:author="Saad, Samuel" w:date="2017-09-06T15:08:00Z">
        <w:r>
          <w:t>13</w:t>
        </w:r>
        <w:r>
          <w:rPr>
            <w:rtl/>
          </w:rPr>
          <w:tab/>
        </w:r>
      </w:ins>
      <w:ins w:id="291" w:author="Debs, Mohamad" w:date="2017-09-08T14:54:00Z">
        <w:r w:rsidR="00642336">
          <w:rPr>
            <w:rFonts w:hint="cs"/>
            <w:rtl/>
          </w:rPr>
          <w:t xml:space="preserve">المساعدة في حل التداخلات الموسمية </w:t>
        </w:r>
      </w:ins>
      <w:ins w:id="292" w:author="Debs, Mohamad" w:date="2017-09-08T14:55:00Z">
        <w:r w:rsidR="00295905">
          <w:rPr>
            <w:rFonts w:hint="cs"/>
            <w:rtl/>
          </w:rPr>
          <w:t>الناجمة عن</w:t>
        </w:r>
      </w:ins>
      <w:ins w:id="293" w:author="Debs, Mohamad" w:date="2017-09-08T14:54:00Z">
        <w:r w:rsidR="00642336">
          <w:rPr>
            <w:rFonts w:hint="cs"/>
            <w:rtl/>
          </w:rPr>
          <w:t xml:space="preserve"> الانتشار الشاذ للترددات الراديوية</w:t>
        </w:r>
      </w:ins>
    </w:p>
    <w:p w:rsidR="00F050D4" w:rsidRPr="00881BC0" w:rsidRDefault="00295905">
      <w:pPr>
        <w:rPr>
          <w:ins w:id="294" w:author="Saad, Samuel" w:date="2017-09-06T15:08:00Z"/>
          <w:spacing w:val="-2"/>
          <w:rtl/>
          <w:lang w:bidi="ar-EG"/>
        </w:rPr>
        <w:pPrChange w:id="295" w:author="Elbahnassawy, Ganat" w:date="2017-09-25T17:11:00Z">
          <w:pPr/>
        </w:pPrChange>
      </w:pPr>
      <w:ins w:id="296" w:author="Debs, Mohamad" w:date="2017-09-08T14:55:00Z">
        <w:r w:rsidRPr="00881BC0">
          <w:rPr>
            <w:rFonts w:hint="cs"/>
            <w:spacing w:val="-2"/>
            <w:rtl/>
            <w:lang w:bidi="ar-EG"/>
          </w:rPr>
          <w:t>تعاني المناطق الساحلية من الدول والدول الجزرية ولا</w:t>
        </w:r>
      </w:ins>
      <w:ins w:id="297" w:author="Imad RIZ" w:date="2017-09-26T15:02:00Z">
        <w:r w:rsidR="00473FA3">
          <w:rPr>
            <w:rFonts w:hint="cs"/>
            <w:spacing w:val="-2"/>
            <w:rtl/>
            <w:lang w:bidi="ar-EG"/>
          </w:rPr>
          <w:t xml:space="preserve"> </w:t>
        </w:r>
      </w:ins>
      <w:ins w:id="298" w:author="Debs, Mohamad" w:date="2017-09-08T14:55:00Z">
        <w:r w:rsidRPr="00881BC0">
          <w:rPr>
            <w:rFonts w:hint="cs"/>
            <w:spacing w:val="-2"/>
            <w:rtl/>
            <w:lang w:bidi="ar-EG"/>
          </w:rPr>
          <w:t xml:space="preserve">سيما الدول الجزرية الصغيرة من تداخلات موسمية عبر الحدود في شبكاتها المتنقلة ناجمة عن الانتشار الشاذ لموجات التردد الراديوي. ويصبح </w:t>
        </w:r>
      </w:ins>
      <w:ins w:id="299" w:author="Debs, Mohamad" w:date="2017-09-08T14:56:00Z">
        <w:r w:rsidRPr="00881BC0">
          <w:rPr>
            <w:rFonts w:hint="cs"/>
            <w:spacing w:val="-2"/>
            <w:rtl/>
            <w:lang w:bidi="ar-EG"/>
          </w:rPr>
          <w:t xml:space="preserve">هذا </w:t>
        </w:r>
      </w:ins>
      <w:ins w:id="300" w:author="Debs, Mohamad" w:date="2017-09-08T14:55:00Z">
        <w:r w:rsidRPr="00881BC0">
          <w:rPr>
            <w:rFonts w:hint="cs"/>
            <w:spacing w:val="-2"/>
            <w:rtl/>
            <w:lang w:bidi="ar-EG"/>
          </w:rPr>
          <w:t xml:space="preserve">التداخل بالغ الأهمية إذا كان كلا البلدين يستخدمان تخطيطاً مختلفاً للتردد في نطاق التردد نفسه. ولا تزال هذه القضية تطرح </w:t>
        </w:r>
        <w:r w:rsidRPr="00881BC0">
          <w:rPr>
            <w:rFonts w:hint="cs"/>
            <w:spacing w:val="-2"/>
            <w:rtl/>
            <w:lang w:bidi="ar-EG"/>
          </w:rPr>
          <w:lastRenderedPageBreak/>
          <w:t xml:space="preserve">تحديات </w:t>
        </w:r>
      </w:ins>
      <w:ins w:id="301" w:author="Elbahnassawy, Ganat" w:date="2017-09-25T17:10:00Z">
        <w:r w:rsidR="00971AB8" w:rsidRPr="00881BC0">
          <w:rPr>
            <w:rFonts w:hint="cs"/>
            <w:spacing w:val="-2"/>
            <w:rtl/>
            <w:lang w:bidi="ar-EG"/>
          </w:rPr>
          <w:t>أمام</w:t>
        </w:r>
      </w:ins>
      <w:ins w:id="302" w:author="Debs, Mohamad" w:date="2017-09-08T14:55:00Z">
        <w:r w:rsidRPr="00881BC0">
          <w:rPr>
            <w:rFonts w:hint="cs"/>
            <w:spacing w:val="-2"/>
            <w:rtl/>
            <w:lang w:bidi="ar-EG"/>
          </w:rPr>
          <w:t xml:space="preserve"> السلطات الوطنية لإدارة الطيف</w:t>
        </w:r>
      </w:ins>
      <w:ins w:id="303" w:author="Debs, Mohamad" w:date="2017-09-08T14:56:00Z">
        <w:r w:rsidRPr="00881BC0">
          <w:rPr>
            <w:rFonts w:hint="cs"/>
            <w:spacing w:val="-2"/>
            <w:rtl/>
            <w:lang w:bidi="ar-EG"/>
          </w:rPr>
          <w:t>. و</w:t>
        </w:r>
      </w:ins>
      <w:ins w:id="304" w:author="Elbahnassawy, Ganat" w:date="2017-09-25T17:11:00Z">
        <w:r w:rsidR="00971AB8" w:rsidRPr="00881BC0">
          <w:rPr>
            <w:rFonts w:hint="cs"/>
            <w:spacing w:val="-2"/>
            <w:rtl/>
            <w:lang w:bidi="ar-EG"/>
          </w:rPr>
          <w:t>يمكن ل</w:t>
        </w:r>
      </w:ins>
      <w:ins w:id="305" w:author="Debs, Mohamad" w:date="2017-09-08T14:56:00Z">
        <w:r w:rsidRPr="00881BC0">
          <w:rPr>
            <w:rFonts w:hint="cs"/>
            <w:spacing w:val="-2"/>
            <w:rtl/>
            <w:lang w:bidi="ar-EG"/>
          </w:rPr>
          <w:t xml:space="preserve">قطاع تنمية الاتصالات </w:t>
        </w:r>
      </w:ins>
      <w:ins w:id="306" w:author="Elbahnassawy, Ganat" w:date="2017-09-25T17:12:00Z">
        <w:r w:rsidR="00971AB8" w:rsidRPr="00881BC0">
          <w:rPr>
            <w:rFonts w:hint="cs"/>
            <w:spacing w:val="-2"/>
            <w:rtl/>
            <w:lang w:bidi="ar-EG"/>
          </w:rPr>
          <w:t xml:space="preserve">أن ينظر </w:t>
        </w:r>
      </w:ins>
      <w:ins w:id="307" w:author="Debs, Mohamad" w:date="2017-09-08T14:56:00Z">
        <w:r w:rsidRPr="00881BC0">
          <w:rPr>
            <w:rFonts w:hint="cs"/>
            <w:spacing w:val="-2"/>
            <w:rtl/>
            <w:lang w:bidi="ar-EG"/>
          </w:rPr>
          <w:t xml:space="preserve">في وضع دراسات حالة وسيناريوهات وآليات </w:t>
        </w:r>
      </w:ins>
      <w:ins w:id="308" w:author="Debs, Mohamad" w:date="2017-09-08T14:58:00Z">
        <w:r w:rsidRPr="00881BC0">
          <w:rPr>
            <w:rFonts w:hint="cs"/>
            <w:spacing w:val="-2"/>
            <w:rtl/>
            <w:lang w:bidi="ar-EG"/>
          </w:rPr>
          <w:t>تسوية</w:t>
        </w:r>
      </w:ins>
      <w:ins w:id="309" w:author="Debs, Mohamad" w:date="2017-09-08T14:56:00Z">
        <w:r w:rsidRPr="00881BC0">
          <w:rPr>
            <w:rFonts w:hint="cs"/>
            <w:spacing w:val="-2"/>
            <w:rtl/>
            <w:lang w:bidi="ar-EG"/>
          </w:rPr>
          <w:t xml:space="preserve"> بالتعاون مع قطاع الاتصالات الراديوية لمعالجة هذه القضية.</w:t>
        </w:r>
      </w:ins>
    </w:p>
    <w:p w:rsidR="00295905" w:rsidRPr="00971AB8" w:rsidRDefault="00F050D4" w:rsidP="004F048B">
      <w:pPr>
        <w:pStyle w:val="Reasons"/>
        <w:rPr>
          <w:b w:val="0"/>
          <w:bCs w:val="0"/>
          <w:rtl/>
        </w:rPr>
      </w:pPr>
      <w:r>
        <w:rPr>
          <w:rtl/>
        </w:rPr>
        <w:t>الأسباب:</w:t>
      </w:r>
      <w:r w:rsidR="00295905" w:rsidRPr="00971AB8">
        <w:rPr>
          <w:rFonts w:hint="cs"/>
          <w:b w:val="0"/>
          <w:bCs w:val="0"/>
          <w:rtl/>
        </w:rPr>
        <w:t xml:space="preserve"> تُعد إدارة الطيف من المواضيع الهامة. وقد أصدر المؤتمر العالمي لتنمية الاتصالات قراراً بهذا الشأن </w:t>
      </w:r>
      <w:proofErr w:type="gramStart"/>
      <w:r w:rsidR="00971AB8">
        <w:rPr>
          <w:rFonts w:hint="cs"/>
          <w:b w:val="0"/>
          <w:bCs w:val="0"/>
          <w:rtl/>
        </w:rPr>
        <w:t>-</w:t>
      </w:r>
      <w:r w:rsidR="00295905" w:rsidRPr="00971AB8">
        <w:rPr>
          <w:rFonts w:hint="cs"/>
          <w:b w:val="0"/>
          <w:bCs w:val="0"/>
          <w:rtl/>
        </w:rPr>
        <w:t xml:space="preserve"> القرار</w:t>
      </w:r>
      <w:proofErr w:type="gramEnd"/>
      <w:r w:rsidR="004F048B">
        <w:rPr>
          <w:rFonts w:hint="eastAsia"/>
          <w:b w:val="0"/>
          <w:bCs w:val="0"/>
          <w:rtl/>
        </w:rPr>
        <w:t> </w:t>
      </w:r>
      <w:r w:rsidR="00295905" w:rsidRPr="00971AB8">
        <w:rPr>
          <w:b w:val="0"/>
          <w:bCs w:val="0"/>
        </w:rPr>
        <w:t>9</w:t>
      </w:r>
      <w:r w:rsidR="00295905" w:rsidRPr="00971AB8">
        <w:rPr>
          <w:rFonts w:hint="cs"/>
          <w:b w:val="0"/>
          <w:bCs w:val="0"/>
          <w:rtl/>
        </w:rPr>
        <w:t>. وتقع إدارة الطيف ضمن مجال اختصاص قطاع الاتصالات الراديوية علماً بأن مواصلة جهود قطاع تنمية الاتصالات ستعود بالفائدة على البلدان النامية.</w:t>
      </w:r>
    </w:p>
    <w:p w:rsidR="00295905" w:rsidRDefault="00295905" w:rsidP="00971AB8">
      <w:pPr>
        <w:pStyle w:val="Reasons"/>
        <w:rPr>
          <w:rtl/>
        </w:rPr>
      </w:pPr>
      <w:r w:rsidRPr="00971AB8">
        <w:rPr>
          <w:rFonts w:hint="cs"/>
          <w:b w:val="0"/>
          <w:bCs w:val="0"/>
          <w:rtl/>
        </w:rPr>
        <w:t>ويطرح تطور تطبيقات وتكنولوجيات الاتصالات تحديات جديدة تتطلب من منظمي الاتصالات معالجة قضايا التداخل وإيجاد نطاقات التردد والنفاذ إلى موارد الطيف. ولا بد من مواصلة التعاون الوثيق بين قطاع الاتصالات الراديوية وقطاع تنمية الاتصالات لتوفير المساعدة التقنية في الاحتياجات القائمة والناشئة في مجال إدارة الطيف. ويتضمن المقترح بعض النصوص التي تعبر عن احتياجات البلدان النامية في مجال إدارة الطيف.</w:t>
      </w:r>
    </w:p>
    <w:p w:rsidR="00F050D4" w:rsidRPr="00295905" w:rsidRDefault="00F050D4" w:rsidP="00971AB8">
      <w:pPr>
        <w:spacing w:before="600"/>
        <w:jc w:val="center"/>
        <w:rPr>
          <w:rtl/>
        </w:rPr>
      </w:pPr>
      <w:r>
        <w:rPr>
          <w:rtl/>
          <w:lang w:bidi="ar-EG"/>
        </w:rPr>
        <w:t>___________</w:t>
      </w:r>
    </w:p>
    <w:sectPr w:rsidR="00F050D4" w:rsidRPr="00295905" w:rsidSect="005F1263">
      <w:headerReference w:type="default" r:id="rId13"/>
      <w:footerReference w:type="default" r:id="rId14"/>
      <w:footerReference w:type="first" r:id="rId15"/>
      <w:pgSz w:w="11907" w:h="16840"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1F" w:rsidRDefault="0023421F" w:rsidP="00E07379">
      <w:pPr>
        <w:spacing w:before="0" w:line="240" w:lineRule="auto"/>
      </w:pPr>
      <w:r>
        <w:separator/>
      </w:r>
    </w:p>
  </w:endnote>
  <w:endnote w:type="continuationSeparator" w:id="0">
    <w:p w:rsidR="0023421F" w:rsidRDefault="0023421F"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1F" w:rsidRPr="002D4DD1" w:rsidRDefault="0023421F" w:rsidP="00B22610">
    <w:pPr>
      <w:tabs>
        <w:tab w:val="right" w:pos="5670"/>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0B2AB8">
      <w:rPr>
        <w:rFonts w:cs="Times New Roman"/>
        <w:noProof/>
        <w:sz w:val="16"/>
        <w:szCs w:val="16"/>
      </w:rPr>
      <w:t>P:\ARA\ITU-D\CONF-D\WTDC17\000\022ADD04A.docx</w:t>
    </w:r>
    <w:r w:rsidRPr="002D4DD1">
      <w:rPr>
        <w:rFonts w:cs="Times New Roman"/>
        <w:noProof/>
        <w:sz w:val="16"/>
        <w:szCs w:val="16"/>
      </w:rPr>
      <w:fldChar w:fldCharType="end"/>
    </w:r>
    <w:r>
      <w:rPr>
        <w:rFonts w:cs="Times New Roman"/>
        <w:sz w:val="16"/>
        <w:szCs w:val="16"/>
      </w:rPr>
      <w:t>   </w:t>
    </w:r>
    <w:r w:rsidRPr="002D4DD1">
      <w:rPr>
        <w:rFonts w:cs="Times New Roman"/>
        <w:sz w:val="16"/>
        <w:szCs w:val="16"/>
      </w:rPr>
      <w:t>(</w:t>
    </w:r>
    <w:r>
      <w:rPr>
        <w:rFonts w:cs="Times New Roman" w:hint="cs"/>
        <w:sz w:val="16"/>
        <w:szCs w:val="16"/>
        <w:rtl/>
      </w:rPr>
      <w:t>423542</w:t>
    </w:r>
    <w:r w:rsidRPr="002D4DD1">
      <w:rPr>
        <w:rFonts w:cs="Times New Roman"/>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23421F" w:rsidRPr="00186911" w:rsidTr="00186911">
      <w:tc>
        <w:tcPr>
          <w:tcW w:w="1417" w:type="dxa"/>
          <w:tcBorders>
            <w:top w:val="single" w:sz="4" w:space="0" w:color="auto"/>
            <w:left w:val="nil"/>
            <w:bottom w:val="nil"/>
            <w:right w:val="nil"/>
          </w:tcBorders>
          <w:shd w:val="clear" w:color="auto" w:fill="FFFFFF" w:themeFill="background1"/>
          <w:hideMark/>
        </w:tcPr>
        <w:p w:rsidR="0023421F" w:rsidRPr="00186911" w:rsidRDefault="0023421F" w:rsidP="00186911">
          <w:pPr>
            <w:tabs>
              <w:tab w:val="clear" w:pos="1134"/>
              <w:tab w:val="center" w:pos="4153"/>
              <w:tab w:val="right" w:pos="8306"/>
            </w:tabs>
            <w:spacing w:before="60" w:after="60" w:line="260" w:lineRule="exact"/>
            <w:jc w:val="left"/>
            <w:rPr>
              <w:sz w:val="20"/>
              <w:szCs w:val="26"/>
              <w:lang w:val="en-GB"/>
            </w:rPr>
          </w:pPr>
          <w:r>
            <w:rPr>
              <w:rFonts w:hint="cs"/>
              <w:sz w:val="20"/>
              <w:szCs w:val="26"/>
              <w:rtl/>
              <w:lang w:bidi="ar-EG"/>
            </w:rPr>
            <w:t>جهة ا</w:t>
          </w:r>
          <w:r w:rsidRPr="00186911">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23421F" w:rsidRPr="00186911" w:rsidRDefault="0023421F" w:rsidP="00186911">
          <w:pPr>
            <w:tabs>
              <w:tab w:val="clear" w:pos="1134"/>
              <w:tab w:val="center" w:pos="4153"/>
              <w:tab w:val="right" w:pos="8306"/>
            </w:tabs>
            <w:spacing w:before="60" w:after="60" w:line="260" w:lineRule="exact"/>
            <w:jc w:val="left"/>
            <w:rPr>
              <w:sz w:val="20"/>
              <w:szCs w:val="26"/>
              <w:lang w:val="en-GB"/>
            </w:rPr>
          </w:pPr>
          <w:r w:rsidRPr="00186911">
            <w:rPr>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23421F" w:rsidRPr="00186911" w:rsidRDefault="002760E8" w:rsidP="002760E8">
          <w:pPr>
            <w:tabs>
              <w:tab w:val="clear" w:pos="1134"/>
              <w:tab w:val="center" w:pos="4153"/>
              <w:tab w:val="right" w:pos="8306"/>
            </w:tabs>
            <w:spacing w:before="60" w:after="60" w:line="260" w:lineRule="exact"/>
            <w:jc w:val="left"/>
            <w:rPr>
              <w:sz w:val="20"/>
              <w:szCs w:val="26"/>
              <w:lang w:val="en-GB"/>
            </w:rPr>
          </w:pPr>
          <w:r w:rsidRPr="002760E8">
            <w:rPr>
              <w:sz w:val="20"/>
              <w:szCs w:val="26"/>
            </w:rPr>
            <w:t>Mr. Nguyen Ngoc Canh</w:t>
          </w:r>
          <w:r w:rsidRPr="001860FC">
            <w:rPr>
              <w:rFonts w:hint="cs"/>
              <w:sz w:val="26"/>
              <w:szCs w:val="26"/>
              <w:rtl/>
              <w:lang w:bidi="ar-LB"/>
            </w:rPr>
            <w:t>،</w:t>
          </w:r>
          <w:r w:rsidRPr="001860FC">
            <w:rPr>
              <w:rFonts w:hint="cs"/>
              <w:sz w:val="26"/>
              <w:szCs w:val="26"/>
              <w:rtl/>
              <w:lang w:bidi="ar-LB"/>
            </w:rPr>
            <w:t xml:space="preserve"> </w:t>
          </w:r>
          <w:r w:rsidRPr="001860FC">
            <w:rPr>
              <w:rFonts w:hint="cs"/>
              <w:sz w:val="26"/>
              <w:szCs w:val="26"/>
              <w:rtl/>
              <w:lang w:bidi="ar-EG"/>
            </w:rPr>
            <w:t>فيتنام</w:t>
          </w:r>
        </w:p>
      </w:tc>
    </w:tr>
    <w:tr w:rsidR="0023421F" w:rsidRPr="00186911" w:rsidTr="00186911">
      <w:tc>
        <w:tcPr>
          <w:tcW w:w="1417" w:type="dxa"/>
        </w:tcPr>
        <w:p w:rsidR="0023421F" w:rsidRPr="00186911" w:rsidRDefault="0023421F" w:rsidP="00186911">
          <w:pPr>
            <w:tabs>
              <w:tab w:val="clear" w:pos="1134"/>
              <w:tab w:val="center" w:pos="4153"/>
              <w:tab w:val="right" w:pos="8306"/>
            </w:tabs>
            <w:spacing w:before="60" w:after="60" w:line="260" w:lineRule="exact"/>
            <w:jc w:val="left"/>
            <w:rPr>
              <w:sz w:val="20"/>
              <w:szCs w:val="26"/>
              <w:lang w:val="en-GB"/>
            </w:rPr>
          </w:pPr>
        </w:p>
      </w:tc>
      <w:tc>
        <w:tcPr>
          <w:tcW w:w="1936" w:type="dxa"/>
          <w:hideMark/>
        </w:tcPr>
        <w:p w:rsidR="0023421F" w:rsidRPr="00186911" w:rsidRDefault="0023421F" w:rsidP="00186911">
          <w:pPr>
            <w:tabs>
              <w:tab w:val="clear" w:pos="1134"/>
              <w:tab w:val="center" w:pos="4153"/>
              <w:tab w:val="right" w:pos="8306"/>
            </w:tabs>
            <w:spacing w:before="60" w:after="60" w:line="260" w:lineRule="exact"/>
            <w:jc w:val="left"/>
            <w:rPr>
              <w:sz w:val="20"/>
              <w:szCs w:val="26"/>
              <w:lang w:val="en-GB"/>
            </w:rPr>
          </w:pPr>
          <w:r w:rsidRPr="00186911">
            <w:rPr>
              <w:sz w:val="20"/>
              <w:szCs w:val="26"/>
              <w:rtl/>
              <w:lang w:bidi="ar-EG"/>
            </w:rPr>
            <w:t>البريد الإلكتروني:</w:t>
          </w:r>
        </w:p>
      </w:tc>
      <w:tc>
        <w:tcPr>
          <w:tcW w:w="6286" w:type="dxa"/>
        </w:tcPr>
        <w:p w:rsidR="0023421F" w:rsidRPr="00186911" w:rsidRDefault="002760E8" w:rsidP="002760E8">
          <w:pPr>
            <w:tabs>
              <w:tab w:val="clear" w:pos="1134"/>
              <w:tab w:val="center" w:pos="4153"/>
              <w:tab w:val="right" w:pos="8306"/>
            </w:tabs>
            <w:spacing w:before="60" w:after="60" w:line="260" w:lineRule="exact"/>
            <w:jc w:val="left"/>
            <w:rPr>
              <w:sz w:val="20"/>
              <w:szCs w:val="26"/>
              <w:lang w:val="en-GB"/>
            </w:rPr>
          </w:pPr>
          <w:hyperlink r:id="rId1" w:history="1">
            <w:r w:rsidRPr="002760E8">
              <w:rPr>
                <w:rStyle w:val="Hyperlink"/>
                <w:rFonts w:ascii="Calibri" w:hAnsi="Calibri"/>
                <w:sz w:val="20"/>
                <w:szCs w:val="26"/>
              </w:rPr>
              <w:t>canhnn@rfd.gov.vn</w:t>
            </w:r>
          </w:hyperlink>
        </w:p>
      </w:tc>
    </w:tr>
  </w:tbl>
  <w:p w:rsidR="0023421F" w:rsidRPr="00186911" w:rsidRDefault="001860FC" w:rsidP="00186911">
    <w:pPr>
      <w:tabs>
        <w:tab w:val="right" w:pos="5670"/>
        <w:tab w:val="right" w:pos="9639"/>
        <w:tab w:val="right" w:pos="14138"/>
      </w:tabs>
      <w:bidi w:val="0"/>
      <w:spacing w:line="240" w:lineRule="auto"/>
      <w:jc w:val="center"/>
      <w:rPr>
        <w:rFonts w:cs="Calibri"/>
        <w:sz w:val="20"/>
        <w:szCs w:val="20"/>
      </w:rPr>
    </w:pPr>
    <w:hyperlink r:id="rId2" w:history="1">
      <w:r w:rsidR="0023421F"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1F" w:rsidRDefault="0023421F" w:rsidP="00E07379">
      <w:pPr>
        <w:spacing w:before="0" w:line="240" w:lineRule="auto"/>
      </w:pPr>
      <w:r>
        <w:separator/>
      </w:r>
    </w:p>
  </w:footnote>
  <w:footnote w:type="continuationSeparator" w:id="0">
    <w:p w:rsidR="0023421F" w:rsidRDefault="0023421F" w:rsidP="00E07379">
      <w:pPr>
        <w:spacing w:before="0" w:line="240" w:lineRule="auto"/>
      </w:pPr>
      <w:r>
        <w:continuationSeparator/>
      </w:r>
    </w:p>
  </w:footnote>
  <w:footnote w:id="1">
    <w:p w:rsidR="0023421F" w:rsidRPr="00180AEC" w:rsidRDefault="0023421F" w:rsidP="0023421F">
      <w:pPr>
        <w:pStyle w:val="FootnoteText"/>
        <w:rPr>
          <w:rtl/>
        </w:rPr>
      </w:pPr>
      <w:r w:rsidRPr="00180AEC">
        <w:rPr>
          <w:rStyle w:val="FootnoteReference"/>
          <w:rFonts w:cs="Traditional Arabic"/>
          <w:position w:val="0"/>
          <w:sz w:val="20"/>
          <w:szCs w:val="20"/>
          <w:rtl/>
        </w:rPr>
        <w:t>1</w:t>
      </w:r>
      <w:r w:rsidRPr="00180AEC">
        <w:rPr>
          <w:rtl/>
        </w:rPr>
        <w:tab/>
      </w:r>
      <w:r w:rsidRPr="00180AEC">
        <w:rPr>
          <w:rFonts w:hint="cs"/>
          <w:rtl/>
        </w:rPr>
        <w:t xml:space="preserve">يشار أيضاً إلى إعادة النشر بمصطلح إعادة التوزيع، على النحو المذكور في التوصية </w:t>
      </w:r>
      <w:r w:rsidRPr="00180AEC">
        <w:t>ITU-R SM.1603</w:t>
      </w:r>
      <w:r w:rsidRPr="00180AEC">
        <w:rPr>
          <w:rFonts w:hint="cs"/>
          <w:rtl/>
        </w:rPr>
        <w:t>.</w:t>
      </w:r>
    </w:p>
  </w:footnote>
  <w:footnote w:id="2">
    <w:p w:rsidR="0023421F" w:rsidRPr="00414027" w:rsidRDefault="0023421F" w:rsidP="0023421F">
      <w:pPr>
        <w:pStyle w:val="FootnoteText"/>
        <w:rPr>
          <w:rStyle w:val="FootnoteTextChar"/>
        </w:rPr>
      </w:pPr>
      <w:r w:rsidRPr="00414027">
        <w:rPr>
          <w:rStyle w:val="FootnoteReference"/>
          <w:rtl/>
        </w:rPr>
        <w:t>2</w:t>
      </w:r>
      <w:r w:rsidRPr="00414027">
        <w:rPr>
          <w:rStyle w:val="FootnoteTextChar"/>
          <w:rFonts w:hint="cs"/>
          <w:rtl/>
        </w:rPr>
        <w:tab/>
        <w:t>تشير</w:t>
      </w:r>
      <w:r w:rsidRPr="00414027">
        <w:rPr>
          <w:rStyle w:val="FootnoteTextChar"/>
          <w:rtl/>
        </w:rPr>
        <w:t xml:space="preserve"> "</w:t>
      </w:r>
      <w:r w:rsidRPr="00414027">
        <w:rPr>
          <w:rStyle w:val="FootnoteTextChar"/>
          <w:rFonts w:hint="cs"/>
          <w:rtl/>
        </w:rPr>
        <w:t>المبادئ</w:t>
      </w:r>
      <w:r w:rsidRPr="00414027">
        <w:rPr>
          <w:rStyle w:val="FootnoteTextChar"/>
          <w:rtl/>
        </w:rPr>
        <w:t xml:space="preserve"> </w:t>
      </w:r>
      <w:r w:rsidRPr="00414027">
        <w:rPr>
          <w:rStyle w:val="FootnoteTextChar"/>
          <w:rFonts w:hint="cs"/>
          <w:rtl/>
        </w:rPr>
        <w:t>التوجيهية</w:t>
      </w:r>
      <w:r w:rsidRPr="00414027">
        <w:rPr>
          <w:rStyle w:val="FootnoteTextChar"/>
          <w:rtl/>
        </w:rPr>
        <w:t xml:space="preserve">" </w:t>
      </w:r>
      <w:r w:rsidRPr="00414027">
        <w:rPr>
          <w:rStyle w:val="FootnoteTextChar"/>
          <w:rFonts w:hint="cs"/>
          <w:rtl/>
        </w:rPr>
        <w:t>هنا إلى</w:t>
      </w:r>
      <w:r w:rsidRPr="00414027">
        <w:rPr>
          <w:rStyle w:val="FootnoteTextChar"/>
          <w:rtl/>
        </w:rPr>
        <w:t xml:space="preserve"> </w:t>
      </w:r>
      <w:r w:rsidRPr="00414027">
        <w:rPr>
          <w:rStyle w:val="FootnoteTextChar"/>
          <w:rFonts w:hint="cs"/>
          <w:rtl/>
        </w:rPr>
        <w:t>مجموعة</w:t>
      </w:r>
      <w:r w:rsidRPr="00414027">
        <w:rPr>
          <w:rStyle w:val="FootnoteTextChar"/>
          <w:rtl/>
        </w:rPr>
        <w:t xml:space="preserve"> </w:t>
      </w:r>
      <w:r w:rsidRPr="00414027">
        <w:rPr>
          <w:rStyle w:val="FootnoteTextChar"/>
          <w:rFonts w:hint="cs"/>
          <w:rtl/>
        </w:rPr>
        <w:t>خيارات</w:t>
      </w:r>
      <w:r w:rsidRPr="00414027">
        <w:rPr>
          <w:rStyle w:val="FootnoteTextChar"/>
          <w:rtl/>
        </w:rPr>
        <w:t xml:space="preserve"> </w:t>
      </w:r>
      <w:r w:rsidRPr="00414027">
        <w:rPr>
          <w:rStyle w:val="FootnoteTextChar"/>
          <w:rFonts w:hint="cs"/>
          <w:rtl/>
        </w:rPr>
        <w:t>يمكن</w:t>
      </w:r>
      <w:r w:rsidRPr="00414027">
        <w:rPr>
          <w:rStyle w:val="FootnoteTextChar"/>
          <w:rtl/>
        </w:rPr>
        <w:t xml:space="preserve"> </w:t>
      </w:r>
      <w:r w:rsidRPr="00414027">
        <w:rPr>
          <w:rStyle w:val="FootnoteTextChar"/>
          <w:rFonts w:hint="cs"/>
          <w:rtl/>
        </w:rPr>
        <w:t>للدول</w:t>
      </w:r>
      <w:r w:rsidRPr="00414027">
        <w:rPr>
          <w:rStyle w:val="FootnoteTextChar"/>
          <w:rtl/>
        </w:rPr>
        <w:t xml:space="preserve"> </w:t>
      </w:r>
      <w:r w:rsidRPr="00414027">
        <w:rPr>
          <w:rStyle w:val="FootnoteTextChar"/>
          <w:rFonts w:hint="cs"/>
          <w:rtl/>
        </w:rPr>
        <w:t>الأعضاء</w:t>
      </w:r>
      <w:r w:rsidRPr="00414027">
        <w:rPr>
          <w:rStyle w:val="FootnoteTextChar"/>
          <w:rtl/>
        </w:rPr>
        <w:t xml:space="preserve"> في </w:t>
      </w:r>
      <w:r w:rsidRPr="00414027">
        <w:rPr>
          <w:rStyle w:val="FootnoteTextChar"/>
          <w:rFonts w:hint="cs"/>
          <w:rtl/>
        </w:rPr>
        <w:t>الاتحاد</w:t>
      </w:r>
      <w:r w:rsidRPr="00414027">
        <w:rPr>
          <w:rStyle w:val="FootnoteTextChar"/>
          <w:rtl/>
        </w:rPr>
        <w:t xml:space="preserve"> </w:t>
      </w:r>
      <w:r w:rsidRPr="00414027">
        <w:rPr>
          <w:rStyle w:val="FootnoteTextChar"/>
          <w:rFonts w:hint="cs"/>
          <w:rtl/>
        </w:rPr>
        <w:t>أن</w:t>
      </w:r>
      <w:r w:rsidRPr="00414027">
        <w:rPr>
          <w:rStyle w:val="FootnoteTextChar"/>
          <w:rtl/>
        </w:rPr>
        <w:t xml:space="preserve"> </w:t>
      </w:r>
      <w:r w:rsidRPr="00414027">
        <w:rPr>
          <w:rStyle w:val="FootnoteTextChar"/>
          <w:rFonts w:hint="cs"/>
          <w:rtl/>
        </w:rPr>
        <w:t>تستعملها</w:t>
      </w:r>
      <w:r w:rsidRPr="00414027">
        <w:rPr>
          <w:rStyle w:val="FootnoteTextChar"/>
          <w:rtl/>
        </w:rPr>
        <w:t xml:space="preserve"> في </w:t>
      </w:r>
      <w:r w:rsidRPr="00414027">
        <w:rPr>
          <w:rStyle w:val="FootnoteTextChar"/>
          <w:rFonts w:hint="cs"/>
          <w:rtl/>
        </w:rPr>
        <w:t>أنشطتها</w:t>
      </w:r>
      <w:r w:rsidRPr="00414027">
        <w:rPr>
          <w:rStyle w:val="FootnoteTextChar"/>
          <w:rtl/>
        </w:rPr>
        <w:t xml:space="preserve"> </w:t>
      </w:r>
      <w:r w:rsidRPr="00414027">
        <w:rPr>
          <w:rStyle w:val="FootnoteTextChar"/>
          <w:rFonts w:hint="cs"/>
          <w:rtl/>
        </w:rPr>
        <w:t>المحلية</w:t>
      </w:r>
      <w:r w:rsidRPr="00414027">
        <w:rPr>
          <w:rStyle w:val="FootnoteTextChar"/>
          <w:rtl/>
        </w:rPr>
        <w:t xml:space="preserve"> </w:t>
      </w:r>
      <w:r w:rsidRPr="00414027">
        <w:rPr>
          <w:rStyle w:val="FootnoteTextChar"/>
          <w:rFonts w:hint="cs"/>
          <w:rtl/>
        </w:rPr>
        <w:t>المتعلقة</w:t>
      </w:r>
      <w:r w:rsidRPr="00414027">
        <w:rPr>
          <w:rStyle w:val="FootnoteTextChar"/>
          <w:rtl/>
        </w:rPr>
        <w:t xml:space="preserve"> </w:t>
      </w:r>
      <w:r w:rsidRPr="00414027">
        <w:rPr>
          <w:rStyle w:val="FootnoteTextChar"/>
          <w:rFonts w:hint="cs"/>
          <w:rtl/>
        </w:rPr>
        <w:t>بإدارة</w:t>
      </w:r>
      <w:r w:rsidRPr="00414027">
        <w:rPr>
          <w:rStyle w:val="FootnoteTextChar"/>
          <w:rtl/>
        </w:rPr>
        <w:t xml:space="preserve"> </w:t>
      </w:r>
      <w:r w:rsidRPr="00414027">
        <w:rPr>
          <w:rStyle w:val="FootnoteTextChar"/>
          <w:rFonts w:hint="cs"/>
          <w:rtl/>
        </w:rPr>
        <w:t>الطيف</w:t>
      </w:r>
      <w:r w:rsidRPr="00414027">
        <w:rPr>
          <w:rStyle w:val="FootnoteTextCha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1F" w:rsidRPr="00E121E4" w:rsidRDefault="0023421F" w:rsidP="00744E36">
    <w:pPr>
      <w:pStyle w:val="Header"/>
      <w:tabs>
        <w:tab w:val="clear" w:pos="4680"/>
        <w:tab w:val="clear" w:pos="9360"/>
        <w:tab w:val="center" w:pos="4819"/>
        <w:tab w:val="right" w:pos="9639"/>
      </w:tabs>
      <w:spacing w:before="120" w:after="240"/>
      <w:rPr>
        <w:rtl/>
        <w:lang w:bidi="ar-EG"/>
      </w:rPr>
    </w:pPr>
    <w:r w:rsidRPr="00E121E4">
      <w:tab/>
    </w:r>
    <w:r w:rsidRPr="00E121E4">
      <w:rPr>
        <w:lang w:val="de-CH"/>
      </w:rPr>
      <w:t>WTDC-17/</w:t>
    </w:r>
    <w:bookmarkStart w:id="310" w:name="OLE_LINK3"/>
    <w:bookmarkStart w:id="311" w:name="OLE_LINK2"/>
    <w:bookmarkStart w:id="312" w:name="OLE_LINK1"/>
    <w:r w:rsidRPr="00E121E4">
      <w:t>22(Add.4)</w:t>
    </w:r>
    <w:bookmarkEnd w:id="310"/>
    <w:bookmarkEnd w:id="311"/>
    <w:bookmarkEnd w:id="312"/>
    <w:r w:rsidRPr="00E121E4">
      <w:t>-A</w:t>
    </w:r>
    <w:r w:rsidRPr="00E121E4">
      <w:rPr>
        <w:rtl/>
        <w:lang w:bidi="ar-EG"/>
      </w:rPr>
      <w:tab/>
    </w:r>
    <w:r w:rsidRPr="00E121E4">
      <w:rPr>
        <w:rFonts w:hint="cs"/>
        <w:rtl/>
      </w:rPr>
      <w:t xml:space="preserve">الصفحة </w:t>
    </w:r>
    <w:r w:rsidRPr="00E121E4">
      <w:rPr>
        <w:szCs w:val="22"/>
        <w:lang w:val="en-GB"/>
      </w:rPr>
      <w:fldChar w:fldCharType="begin"/>
    </w:r>
    <w:r w:rsidRPr="00E121E4">
      <w:rPr>
        <w:szCs w:val="22"/>
        <w:lang w:val="en-GB"/>
      </w:rPr>
      <w:instrText xml:space="preserve"> PAGE </w:instrText>
    </w:r>
    <w:r w:rsidRPr="00E121E4">
      <w:rPr>
        <w:szCs w:val="22"/>
        <w:lang w:val="en-GB"/>
      </w:rPr>
      <w:fldChar w:fldCharType="separate"/>
    </w:r>
    <w:r w:rsidR="001860FC">
      <w:rPr>
        <w:noProof/>
        <w:szCs w:val="22"/>
        <w:rtl/>
        <w:lang w:val="en-GB"/>
      </w:rPr>
      <w:t>6</w:t>
    </w:r>
    <w:r w:rsidRPr="00E121E4">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880C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4EF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6EC5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AEA4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243B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C5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81D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ACE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28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464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Saad, Samuel">
    <w15:presenceInfo w15:providerId="None" w15:userId="Saad, Samuel"/>
  </w15:person>
  <w15:person w15:author="Debs, Mohamad">
    <w15:presenceInfo w15:providerId="AD" w15:userId="S-1-5-21-8740799-900759487-1415713722-39435"/>
  </w15:person>
  <w15:person w15:author="Imad RIZ">
    <w15:presenceInfo w15:providerId="None" w15:userId="Imad RIZ"/>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ar-LB" w:vendorID="64" w:dllVersion="131078" w:nlCheck="1" w:checkStyle="0"/>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en-GB" w:vendorID="64" w:dllVersion="131078" w:nlCheck="1" w:checkStyle="1"/>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13926"/>
    <w:rsid w:val="00041F8B"/>
    <w:rsid w:val="00046444"/>
    <w:rsid w:val="0006023B"/>
    <w:rsid w:val="0008638B"/>
    <w:rsid w:val="00090574"/>
    <w:rsid w:val="00092FC2"/>
    <w:rsid w:val="000A1677"/>
    <w:rsid w:val="000B2AB8"/>
    <w:rsid w:val="000B407F"/>
    <w:rsid w:val="000C13C2"/>
    <w:rsid w:val="000C5B32"/>
    <w:rsid w:val="000D0BA1"/>
    <w:rsid w:val="000F0B1C"/>
    <w:rsid w:val="000F1D42"/>
    <w:rsid w:val="000F3BE9"/>
    <w:rsid w:val="000F4D07"/>
    <w:rsid w:val="00102A03"/>
    <w:rsid w:val="001040A3"/>
    <w:rsid w:val="001212F0"/>
    <w:rsid w:val="001455B5"/>
    <w:rsid w:val="00147586"/>
    <w:rsid w:val="00172C09"/>
    <w:rsid w:val="00173915"/>
    <w:rsid w:val="001860FC"/>
    <w:rsid w:val="00186911"/>
    <w:rsid w:val="001A01F2"/>
    <w:rsid w:val="001E1DBE"/>
    <w:rsid w:val="001F0DEF"/>
    <w:rsid w:val="002119FC"/>
    <w:rsid w:val="002208EB"/>
    <w:rsid w:val="0022345D"/>
    <w:rsid w:val="00225854"/>
    <w:rsid w:val="0023283D"/>
    <w:rsid w:val="0023421F"/>
    <w:rsid w:val="00252E0C"/>
    <w:rsid w:val="002760E8"/>
    <w:rsid w:val="00276881"/>
    <w:rsid w:val="002916BE"/>
    <w:rsid w:val="00295905"/>
    <w:rsid w:val="002978F4"/>
    <w:rsid w:val="002B028D"/>
    <w:rsid w:val="002B435E"/>
    <w:rsid w:val="002C4DAE"/>
    <w:rsid w:val="002D4DD1"/>
    <w:rsid w:val="002D6488"/>
    <w:rsid w:val="002D6669"/>
    <w:rsid w:val="002E6541"/>
    <w:rsid w:val="002F0028"/>
    <w:rsid w:val="002F5560"/>
    <w:rsid w:val="002F7232"/>
    <w:rsid w:val="0030486B"/>
    <w:rsid w:val="003231B9"/>
    <w:rsid w:val="003275AC"/>
    <w:rsid w:val="00333D29"/>
    <w:rsid w:val="003409F4"/>
    <w:rsid w:val="00357185"/>
    <w:rsid w:val="00360673"/>
    <w:rsid w:val="0038193A"/>
    <w:rsid w:val="003C31C5"/>
    <w:rsid w:val="003C475F"/>
    <w:rsid w:val="003E4132"/>
    <w:rsid w:val="003E5E3F"/>
    <w:rsid w:val="003F678F"/>
    <w:rsid w:val="0042686F"/>
    <w:rsid w:val="004367CE"/>
    <w:rsid w:val="00443869"/>
    <w:rsid w:val="004712C6"/>
    <w:rsid w:val="00473FA3"/>
    <w:rsid w:val="00497703"/>
    <w:rsid w:val="004A71C8"/>
    <w:rsid w:val="004F048B"/>
    <w:rsid w:val="004F0F06"/>
    <w:rsid w:val="00501E0E"/>
    <w:rsid w:val="005204D7"/>
    <w:rsid w:val="00521DBB"/>
    <w:rsid w:val="00530420"/>
    <w:rsid w:val="00552BC5"/>
    <w:rsid w:val="0055516A"/>
    <w:rsid w:val="0056374C"/>
    <w:rsid w:val="0056614F"/>
    <w:rsid w:val="0057656F"/>
    <w:rsid w:val="00576731"/>
    <w:rsid w:val="0059285F"/>
    <w:rsid w:val="005A24B1"/>
    <w:rsid w:val="005B7B8A"/>
    <w:rsid w:val="005C23E7"/>
    <w:rsid w:val="005C2C21"/>
    <w:rsid w:val="005D6476"/>
    <w:rsid w:val="005D6C0D"/>
    <w:rsid w:val="005E5283"/>
    <w:rsid w:val="005E58F5"/>
    <w:rsid w:val="005F1263"/>
    <w:rsid w:val="00606660"/>
    <w:rsid w:val="006157A3"/>
    <w:rsid w:val="00617F70"/>
    <w:rsid w:val="00620E60"/>
    <w:rsid w:val="00632E1A"/>
    <w:rsid w:val="0063315A"/>
    <w:rsid w:val="00634C57"/>
    <w:rsid w:val="00642336"/>
    <w:rsid w:val="0065591D"/>
    <w:rsid w:val="00662C5A"/>
    <w:rsid w:val="00670AF5"/>
    <w:rsid w:val="006C1556"/>
    <w:rsid w:val="006E77E7"/>
    <w:rsid w:val="006F267F"/>
    <w:rsid w:val="006F63F7"/>
    <w:rsid w:val="006F6F03"/>
    <w:rsid w:val="007040E1"/>
    <w:rsid w:val="00706D7A"/>
    <w:rsid w:val="00707FC4"/>
    <w:rsid w:val="00724A40"/>
    <w:rsid w:val="00726AEC"/>
    <w:rsid w:val="00744E36"/>
    <w:rsid w:val="00746318"/>
    <w:rsid w:val="007530CA"/>
    <w:rsid w:val="0078126D"/>
    <w:rsid w:val="007910A2"/>
    <w:rsid w:val="00791E03"/>
    <w:rsid w:val="0079553D"/>
    <w:rsid w:val="007A1497"/>
    <w:rsid w:val="007B0163"/>
    <w:rsid w:val="007B01CC"/>
    <w:rsid w:val="007B38E8"/>
    <w:rsid w:val="007B4939"/>
    <w:rsid w:val="007E66B4"/>
    <w:rsid w:val="007E7C6C"/>
    <w:rsid w:val="007F6238"/>
    <w:rsid w:val="007F646C"/>
    <w:rsid w:val="00801FCD"/>
    <w:rsid w:val="00803D7E"/>
    <w:rsid w:val="00803F08"/>
    <w:rsid w:val="00807255"/>
    <w:rsid w:val="008177EC"/>
    <w:rsid w:val="008235CD"/>
    <w:rsid w:val="00823A07"/>
    <w:rsid w:val="00835FEC"/>
    <w:rsid w:val="00842222"/>
    <w:rsid w:val="008513CB"/>
    <w:rsid w:val="00857E03"/>
    <w:rsid w:val="00874D9C"/>
    <w:rsid w:val="00881BC0"/>
    <w:rsid w:val="008A1810"/>
    <w:rsid w:val="008A4F0C"/>
    <w:rsid w:val="008B0945"/>
    <w:rsid w:val="008B5B5D"/>
    <w:rsid w:val="008F5AE6"/>
    <w:rsid w:val="00916411"/>
    <w:rsid w:val="00917694"/>
    <w:rsid w:val="00923199"/>
    <w:rsid w:val="009263CD"/>
    <w:rsid w:val="00930E6D"/>
    <w:rsid w:val="00941BF8"/>
    <w:rsid w:val="00971AB8"/>
    <w:rsid w:val="00972CA2"/>
    <w:rsid w:val="00982B28"/>
    <w:rsid w:val="009846F2"/>
    <w:rsid w:val="00984EA5"/>
    <w:rsid w:val="00992593"/>
    <w:rsid w:val="009C17E1"/>
    <w:rsid w:val="009C35ED"/>
    <w:rsid w:val="009C43A2"/>
    <w:rsid w:val="009F1C12"/>
    <w:rsid w:val="00A02936"/>
    <w:rsid w:val="00A12123"/>
    <w:rsid w:val="00A124CB"/>
    <w:rsid w:val="00A2167A"/>
    <w:rsid w:val="00A25A43"/>
    <w:rsid w:val="00A3295B"/>
    <w:rsid w:val="00A42AE5"/>
    <w:rsid w:val="00A52B61"/>
    <w:rsid w:val="00A60DA1"/>
    <w:rsid w:val="00A64820"/>
    <w:rsid w:val="00A71DD6"/>
    <w:rsid w:val="00A723C7"/>
    <w:rsid w:val="00A80E11"/>
    <w:rsid w:val="00A855F6"/>
    <w:rsid w:val="00A97F94"/>
    <w:rsid w:val="00AA720A"/>
    <w:rsid w:val="00AB1309"/>
    <w:rsid w:val="00AB287D"/>
    <w:rsid w:val="00AC2C52"/>
    <w:rsid w:val="00AC40BC"/>
    <w:rsid w:val="00AD1503"/>
    <w:rsid w:val="00AE6607"/>
    <w:rsid w:val="00AE7244"/>
    <w:rsid w:val="00AF3FEE"/>
    <w:rsid w:val="00B02814"/>
    <w:rsid w:val="00B02F46"/>
    <w:rsid w:val="00B2000C"/>
    <w:rsid w:val="00B20ADE"/>
    <w:rsid w:val="00B22610"/>
    <w:rsid w:val="00B3042D"/>
    <w:rsid w:val="00B44825"/>
    <w:rsid w:val="00B66B9A"/>
    <w:rsid w:val="00B750BB"/>
    <w:rsid w:val="00B82089"/>
    <w:rsid w:val="00B82D92"/>
    <w:rsid w:val="00B953E3"/>
    <w:rsid w:val="00B970AE"/>
    <w:rsid w:val="00BA1427"/>
    <w:rsid w:val="00BB74F5"/>
    <w:rsid w:val="00BD2824"/>
    <w:rsid w:val="00BE49D0"/>
    <w:rsid w:val="00BF2C38"/>
    <w:rsid w:val="00C23331"/>
    <w:rsid w:val="00C265DA"/>
    <w:rsid w:val="00C442F2"/>
    <w:rsid w:val="00C5354D"/>
    <w:rsid w:val="00C674FE"/>
    <w:rsid w:val="00C701CD"/>
    <w:rsid w:val="00C7297D"/>
    <w:rsid w:val="00C75633"/>
    <w:rsid w:val="00C8242E"/>
    <w:rsid w:val="00C82615"/>
    <w:rsid w:val="00C867DB"/>
    <w:rsid w:val="00C95B3C"/>
    <w:rsid w:val="00CA2A38"/>
    <w:rsid w:val="00CA50FF"/>
    <w:rsid w:val="00CC3CD2"/>
    <w:rsid w:val="00CC43BE"/>
    <w:rsid w:val="00CC4945"/>
    <w:rsid w:val="00CD123C"/>
    <w:rsid w:val="00CD2085"/>
    <w:rsid w:val="00CE2EE1"/>
    <w:rsid w:val="00CF304F"/>
    <w:rsid w:val="00CF3FFD"/>
    <w:rsid w:val="00CF5ED3"/>
    <w:rsid w:val="00D0494C"/>
    <w:rsid w:val="00D14BEB"/>
    <w:rsid w:val="00D16630"/>
    <w:rsid w:val="00D20348"/>
    <w:rsid w:val="00D21C89"/>
    <w:rsid w:val="00D2370D"/>
    <w:rsid w:val="00D41647"/>
    <w:rsid w:val="00D41871"/>
    <w:rsid w:val="00D45542"/>
    <w:rsid w:val="00D533DB"/>
    <w:rsid w:val="00D77D0F"/>
    <w:rsid w:val="00D83148"/>
    <w:rsid w:val="00D94196"/>
    <w:rsid w:val="00DA1996"/>
    <w:rsid w:val="00DA1CF0"/>
    <w:rsid w:val="00DB2271"/>
    <w:rsid w:val="00DB5659"/>
    <w:rsid w:val="00DC1B4F"/>
    <w:rsid w:val="00DC24B4"/>
    <w:rsid w:val="00DC3820"/>
    <w:rsid w:val="00DC5E81"/>
    <w:rsid w:val="00DD7A05"/>
    <w:rsid w:val="00DE513F"/>
    <w:rsid w:val="00DF16DC"/>
    <w:rsid w:val="00DF2E14"/>
    <w:rsid w:val="00DF5361"/>
    <w:rsid w:val="00E009A1"/>
    <w:rsid w:val="00E00D15"/>
    <w:rsid w:val="00E0681F"/>
    <w:rsid w:val="00E071BE"/>
    <w:rsid w:val="00E07379"/>
    <w:rsid w:val="00E121E4"/>
    <w:rsid w:val="00E14494"/>
    <w:rsid w:val="00E17033"/>
    <w:rsid w:val="00E22744"/>
    <w:rsid w:val="00E32189"/>
    <w:rsid w:val="00E45211"/>
    <w:rsid w:val="00E7380C"/>
    <w:rsid w:val="00E74A3E"/>
    <w:rsid w:val="00E74BE7"/>
    <w:rsid w:val="00E86CC9"/>
    <w:rsid w:val="00E96624"/>
    <w:rsid w:val="00EB7016"/>
    <w:rsid w:val="00EC1F5B"/>
    <w:rsid w:val="00EC31BB"/>
    <w:rsid w:val="00F050D4"/>
    <w:rsid w:val="00F126F1"/>
    <w:rsid w:val="00F2106A"/>
    <w:rsid w:val="00F31BAC"/>
    <w:rsid w:val="00F36D8B"/>
    <w:rsid w:val="00F401D0"/>
    <w:rsid w:val="00F45F2B"/>
    <w:rsid w:val="00F57AE4"/>
    <w:rsid w:val="00F67150"/>
    <w:rsid w:val="00F84366"/>
    <w:rsid w:val="00F85089"/>
    <w:rsid w:val="00F85564"/>
    <w:rsid w:val="00F86CFA"/>
    <w:rsid w:val="00FA2D8D"/>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3E7"/>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746318"/>
    <w:pPr>
      <w:keepNext/>
      <w:keepLines/>
      <w:tabs>
        <w:tab w:val="left" w:pos="567"/>
        <w:tab w:val="left" w:pos="1701"/>
        <w:tab w:val="left" w:pos="2268"/>
        <w:tab w:val="left" w:pos="2835"/>
      </w:tabs>
      <w:spacing w:after="120"/>
      <w:jc w:val="center"/>
    </w:pPr>
    <w:rPr>
      <w:w w:val="120"/>
      <w:sz w:val="28"/>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D16630"/>
    <w:pPr>
      <w:tabs>
        <w:tab w:val="clear" w:pos="1134"/>
        <w:tab w:val="left" w:pos="1985"/>
        <w:tab w:val="left" w:pos="2268"/>
      </w:tabs>
      <w:spacing w:before="20" w:line="240" w:lineRule="auto"/>
      <w:jc w:val="left"/>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ademy.itu.int/download.php?filename=Report_on_Spectrum_Management_Training_Programme.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canhnn@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D14-WTDC17-C-0022!A4!MSW-A</DPM_x0020_File_x0020_name>
    <DPM_x0020_Version xmlns="de10a323-94a9-4e93-88b4-ea964576960d" xsi:nil="false">DPM_2017.08.29.1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import namespace="996b2e75-67fd-4955-a3b0-5ab9934cb50b"/>
    <xs:import namespace="de10a323-94a9-4e93-88b4-ea964576960d"/>
    <xs:element name="properties">
      <xs:complexType>
        <xs:sequence>
          <xs:element name="documentManagement">
            <xs:complexType>
              <xs:all>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schema>
  <xs: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1109-6038-48F7-928E-F18430E6B501}">
  <ds:schemaRefs>
    <ds:schemaRef ds:uri="de10a323-94a9-4e93-88b4-ea964576960d"/>
    <ds:schemaRef ds:uri="http://purl.org/dc/dcmitype/"/>
    <ds:schemaRef ds:uri="996b2e75-67fd-4955-a3b0-5ab9934cb50b"/>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F07FB22-4020-471B-83A2-6436C31A4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89C31-FD65-43AF-BDBE-26014AD2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4259</Words>
  <Characters>24279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D14-WTDC17-C-0022!A4!MSW-A</vt:lpstr>
    </vt:vector>
  </TitlesOfParts>
  <Company>International Telecommunication Union (ITU)</Company>
  <LinksUpToDate>false</LinksUpToDate>
  <CharactersWithSpaces>28482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D14-WTDC17-C-0022!A4!MSW-A</dc:title>
  <dc:subject>World Telecommunication Standardization Assembly</dc:subject>
  <dc:creator>Documents Proposals Manager (DPM)</dc:creator>
  <cp:keywords>DPM_v2017.8.29.1_prod</cp:keywords>
  <dc:description/>
  <cp:lastModifiedBy>Jones, Jacqueline</cp:lastModifiedBy>
  <cp:revision>3</cp:revision>
  <cp:lastPrinted>2017-09-25T15:31:00Z</cp:lastPrinted>
  <dcterms:created xsi:type="dcterms:W3CDTF">2017-10-05T08:28:00Z</dcterms:created>
  <dcterms:modified xsi:type="dcterms:W3CDTF">2017-10-05T09:35:00Z</dcterms:modified>
  <cp:category>Conference document</cp:category>
</cp:coreProperties>
</file>