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80"/>
        <w:tblW w:w="10206" w:type="dxa"/>
        <w:tblLayout w:type="fixed"/>
        <w:tblCellMar>
          <w:left w:w="107" w:type="dxa"/>
          <w:right w:w="107" w:type="dxa"/>
        </w:tblCellMar>
        <w:tblLook w:val="0000" w:firstRow="0" w:lastRow="0" w:firstColumn="0" w:lastColumn="0" w:noHBand="0" w:noVBand="0"/>
      </w:tblPr>
      <w:tblGrid>
        <w:gridCol w:w="1100"/>
        <w:gridCol w:w="5704"/>
        <w:gridCol w:w="3402"/>
      </w:tblGrid>
      <w:tr w:rsidR="00805F71" w:rsidRPr="00596BD1" w:rsidTr="00B01537">
        <w:trPr>
          <w:cantSplit/>
        </w:trPr>
        <w:tc>
          <w:tcPr>
            <w:tcW w:w="1100" w:type="dxa"/>
            <w:tcBorders>
              <w:bottom w:val="single" w:sz="12" w:space="0" w:color="auto"/>
            </w:tcBorders>
          </w:tcPr>
          <w:p w:rsidR="00805F71" w:rsidRPr="00596BD1" w:rsidRDefault="00805F71" w:rsidP="00EC60BA">
            <w:pPr>
              <w:pStyle w:val="Priorityarea"/>
            </w:pPr>
            <w:r w:rsidRPr="00596BD1">
              <w:rPr>
                <w:noProof/>
                <w:lang w:val="en-GB" w:eastAsia="zh-CN"/>
              </w:rPr>
              <w:drawing>
                <wp:anchor distT="0" distB="0" distL="114300" distR="114300" simplePos="0" relativeHeight="251658752" behindDoc="0" locked="0" layoutInCell="1" allowOverlap="1">
                  <wp:simplePos x="0" y="0"/>
                  <wp:positionH relativeFrom="column">
                    <wp:posOffset>-67945</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704" w:type="dxa"/>
            <w:tcBorders>
              <w:bottom w:val="single" w:sz="12" w:space="0" w:color="auto"/>
            </w:tcBorders>
          </w:tcPr>
          <w:p w:rsidR="004C4DF7" w:rsidRPr="00596BD1" w:rsidRDefault="004C4DF7" w:rsidP="00EC60BA">
            <w:pPr>
              <w:tabs>
                <w:tab w:val="clear" w:pos="794"/>
                <w:tab w:val="clear" w:pos="1191"/>
                <w:tab w:val="clear" w:pos="1588"/>
                <w:tab w:val="clear" w:pos="1985"/>
                <w:tab w:val="left" w:pos="1871"/>
                <w:tab w:val="left" w:pos="2268"/>
              </w:tabs>
              <w:spacing w:before="20" w:after="48"/>
              <w:ind w:left="34"/>
              <w:rPr>
                <w:b/>
                <w:bCs/>
                <w:sz w:val="28"/>
                <w:szCs w:val="28"/>
              </w:rPr>
            </w:pPr>
            <w:r w:rsidRPr="00596BD1">
              <w:rPr>
                <w:b/>
                <w:bCs/>
                <w:sz w:val="28"/>
                <w:szCs w:val="28"/>
              </w:rPr>
              <w:t>Conferencia Mundial de Desarrollo de las Telecomunicaciones 2017 (CMDT-17)</w:t>
            </w:r>
          </w:p>
          <w:p w:rsidR="00805F71" w:rsidRPr="00596BD1" w:rsidRDefault="004C4DF7" w:rsidP="00EC60BA">
            <w:pPr>
              <w:tabs>
                <w:tab w:val="clear" w:pos="794"/>
                <w:tab w:val="clear" w:pos="1191"/>
                <w:tab w:val="clear" w:pos="1588"/>
                <w:tab w:val="clear" w:pos="1985"/>
                <w:tab w:val="left" w:pos="1871"/>
                <w:tab w:val="left" w:pos="2268"/>
              </w:tabs>
              <w:spacing w:after="48"/>
              <w:ind w:left="34"/>
              <w:rPr>
                <w:b/>
                <w:bCs/>
                <w:sz w:val="26"/>
                <w:szCs w:val="26"/>
              </w:rPr>
            </w:pPr>
            <w:r w:rsidRPr="00596BD1">
              <w:rPr>
                <w:b/>
                <w:bCs/>
                <w:sz w:val="26"/>
                <w:szCs w:val="26"/>
              </w:rPr>
              <w:t>Buenos Aires, Argentina, 9-20 de octubre de 2017</w:t>
            </w:r>
          </w:p>
        </w:tc>
        <w:tc>
          <w:tcPr>
            <w:tcW w:w="3402" w:type="dxa"/>
            <w:tcBorders>
              <w:bottom w:val="single" w:sz="12" w:space="0" w:color="auto"/>
            </w:tcBorders>
          </w:tcPr>
          <w:p w:rsidR="00805F71" w:rsidRPr="00596BD1" w:rsidRDefault="00746B65" w:rsidP="00EC60BA">
            <w:pPr>
              <w:spacing w:before="0" w:after="80"/>
            </w:pPr>
            <w:bookmarkStart w:id="0" w:name="dlogo"/>
            <w:bookmarkEnd w:id="0"/>
            <w:r w:rsidRPr="00596BD1">
              <w:rPr>
                <w:noProof/>
                <w:lang w:val="en-GB" w:eastAsia="zh-CN"/>
              </w:rPr>
              <w:drawing>
                <wp:anchor distT="0" distB="0" distL="114300" distR="114300" simplePos="0" relativeHeight="251659776" behindDoc="0" locked="0" layoutInCell="1" allowOverlap="1">
                  <wp:simplePos x="0" y="0"/>
                  <wp:positionH relativeFrom="column">
                    <wp:posOffset>265571</wp:posOffset>
                  </wp:positionH>
                  <wp:positionV relativeFrom="paragraph">
                    <wp:posOffset>17780</wp:posOffset>
                  </wp:positionV>
                  <wp:extent cx="1710000" cy="730800"/>
                  <wp:effectExtent l="0" t="0" r="5080" b="0"/>
                  <wp:wrapNone/>
                  <wp:docPr id="1" name="Picture 1" descr="C:\Users\murphy\Documents\WTDC17\bd_S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S_25Years_Horizontal-4119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0000" cy="730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05F71" w:rsidRPr="00596BD1" w:rsidTr="00B01537">
        <w:trPr>
          <w:cantSplit/>
        </w:trPr>
        <w:tc>
          <w:tcPr>
            <w:tcW w:w="6804" w:type="dxa"/>
            <w:gridSpan w:val="2"/>
            <w:tcBorders>
              <w:top w:val="single" w:sz="12" w:space="0" w:color="auto"/>
            </w:tcBorders>
          </w:tcPr>
          <w:p w:rsidR="00805F71" w:rsidRPr="00596BD1" w:rsidRDefault="00805F71" w:rsidP="00EC60BA">
            <w:pPr>
              <w:spacing w:before="0"/>
              <w:rPr>
                <w:rFonts w:cs="Arial"/>
                <w:b/>
                <w:bCs/>
                <w:szCs w:val="24"/>
              </w:rPr>
            </w:pPr>
            <w:bookmarkStart w:id="1" w:name="dspace"/>
          </w:p>
        </w:tc>
        <w:tc>
          <w:tcPr>
            <w:tcW w:w="3402" w:type="dxa"/>
            <w:tcBorders>
              <w:top w:val="single" w:sz="12" w:space="0" w:color="auto"/>
            </w:tcBorders>
          </w:tcPr>
          <w:p w:rsidR="00805F71" w:rsidRPr="00596BD1" w:rsidRDefault="00805F71" w:rsidP="00EC60BA">
            <w:pPr>
              <w:spacing w:before="0"/>
              <w:rPr>
                <w:b/>
                <w:bCs/>
                <w:szCs w:val="24"/>
              </w:rPr>
            </w:pPr>
          </w:p>
        </w:tc>
      </w:tr>
      <w:tr w:rsidR="00805F71" w:rsidRPr="00596BD1" w:rsidTr="00B01537">
        <w:trPr>
          <w:cantSplit/>
        </w:trPr>
        <w:tc>
          <w:tcPr>
            <w:tcW w:w="6804" w:type="dxa"/>
            <w:gridSpan w:val="2"/>
          </w:tcPr>
          <w:p w:rsidR="00805F71" w:rsidRPr="00596BD1" w:rsidRDefault="006A70F7" w:rsidP="00EC60BA">
            <w:pPr>
              <w:spacing w:before="0"/>
              <w:rPr>
                <w:rFonts w:cs="Arial"/>
                <w:b/>
                <w:bCs/>
                <w:szCs w:val="24"/>
              </w:rPr>
            </w:pPr>
            <w:bookmarkStart w:id="2" w:name="dnum" w:colFirst="1" w:colLast="1"/>
            <w:bookmarkEnd w:id="1"/>
            <w:r w:rsidRPr="00596BD1">
              <w:rPr>
                <w:rFonts w:ascii="Verdana" w:hAnsi="Verdana"/>
                <w:b/>
                <w:bCs/>
                <w:sz w:val="20"/>
              </w:rPr>
              <w:t>SESIÓN PLENARIA</w:t>
            </w:r>
          </w:p>
        </w:tc>
        <w:tc>
          <w:tcPr>
            <w:tcW w:w="3402" w:type="dxa"/>
          </w:tcPr>
          <w:p w:rsidR="00805F71" w:rsidRPr="00596BD1" w:rsidRDefault="006A70F7" w:rsidP="00EC60BA">
            <w:pPr>
              <w:spacing w:before="0"/>
              <w:rPr>
                <w:bCs/>
                <w:szCs w:val="24"/>
              </w:rPr>
            </w:pPr>
            <w:r w:rsidRPr="00596BD1">
              <w:rPr>
                <w:rFonts w:ascii="Verdana" w:hAnsi="Verdana"/>
                <w:b/>
                <w:sz w:val="20"/>
              </w:rPr>
              <w:t>Addéndum 3 al</w:t>
            </w:r>
            <w:r w:rsidRPr="00596BD1">
              <w:rPr>
                <w:rFonts w:ascii="Verdana" w:hAnsi="Verdana"/>
                <w:b/>
                <w:sz w:val="20"/>
              </w:rPr>
              <w:br/>
              <w:t>Documento WTDC-17/22</w:t>
            </w:r>
            <w:r w:rsidR="00E232F8" w:rsidRPr="00596BD1">
              <w:rPr>
                <w:rFonts w:ascii="Verdana" w:hAnsi="Verdana"/>
                <w:b/>
                <w:sz w:val="20"/>
              </w:rPr>
              <w:t>-</w:t>
            </w:r>
            <w:r w:rsidRPr="00596BD1">
              <w:rPr>
                <w:rFonts w:ascii="Verdana" w:hAnsi="Verdana"/>
                <w:b/>
                <w:sz w:val="20"/>
              </w:rPr>
              <w:t>S</w:t>
            </w:r>
          </w:p>
        </w:tc>
      </w:tr>
      <w:tr w:rsidR="00805F71" w:rsidRPr="00596BD1" w:rsidTr="00B01537">
        <w:trPr>
          <w:cantSplit/>
        </w:trPr>
        <w:tc>
          <w:tcPr>
            <w:tcW w:w="6804" w:type="dxa"/>
            <w:gridSpan w:val="2"/>
          </w:tcPr>
          <w:p w:rsidR="00805F71" w:rsidRPr="00596BD1" w:rsidRDefault="00805F71" w:rsidP="00EC60BA">
            <w:pPr>
              <w:spacing w:before="0"/>
              <w:rPr>
                <w:b/>
                <w:bCs/>
                <w:smallCaps/>
                <w:szCs w:val="24"/>
              </w:rPr>
            </w:pPr>
            <w:bookmarkStart w:id="3" w:name="ddate" w:colFirst="1" w:colLast="1"/>
            <w:bookmarkEnd w:id="2"/>
          </w:p>
        </w:tc>
        <w:tc>
          <w:tcPr>
            <w:tcW w:w="3402" w:type="dxa"/>
          </w:tcPr>
          <w:p w:rsidR="00805F71" w:rsidRPr="00596BD1" w:rsidRDefault="006A70F7" w:rsidP="00EC60BA">
            <w:pPr>
              <w:spacing w:before="0"/>
              <w:rPr>
                <w:bCs/>
                <w:szCs w:val="24"/>
              </w:rPr>
            </w:pPr>
            <w:r w:rsidRPr="00596BD1">
              <w:rPr>
                <w:rFonts w:ascii="Verdana" w:hAnsi="Verdana"/>
                <w:b/>
                <w:sz w:val="20"/>
              </w:rPr>
              <w:t>29 de agosto de 2017</w:t>
            </w:r>
          </w:p>
        </w:tc>
      </w:tr>
      <w:tr w:rsidR="00805F71" w:rsidRPr="00596BD1" w:rsidTr="00B01537">
        <w:trPr>
          <w:cantSplit/>
        </w:trPr>
        <w:tc>
          <w:tcPr>
            <w:tcW w:w="6804" w:type="dxa"/>
            <w:gridSpan w:val="2"/>
          </w:tcPr>
          <w:p w:rsidR="00805F71" w:rsidRPr="00596BD1" w:rsidRDefault="00805F71" w:rsidP="00EC60BA">
            <w:pPr>
              <w:spacing w:before="0"/>
              <w:rPr>
                <w:b/>
                <w:bCs/>
                <w:smallCaps/>
                <w:szCs w:val="24"/>
              </w:rPr>
            </w:pPr>
            <w:bookmarkStart w:id="4" w:name="dorlang" w:colFirst="1" w:colLast="1"/>
            <w:bookmarkEnd w:id="3"/>
          </w:p>
        </w:tc>
        <w:tc>
          <w:tcPr>
            <w:tcW w:w="3402" w:type="dxa"/>
          </w:tcPr>
          <w:p w:rsidR="00805F71" w:rsidRPr="00596BD1" w:rsidRDefault="006A70F7" w:rsidP="00EC60BA">
            <w:pPr>
              <w:spacing w:before="0"/>
              <w:rPr>
                <w:bCs/>
                <w:szCs w:val="24"/>
              </w:rPr>
            </w:pPr>
            <w:r w:rsidRPr="00596BD1">
              <w:rPr>
                <w:rFonts w:ascii="Verdana" w:hAnsi="Verdana"/>
                <w:b/>
                <w:sz w:val="20"/>
              </w:rPr>
              <w:t>Original: inglés</w:t>
            </w:r>
          </w:p>
        </w:tc>
      </w:tr>
      <w:tr w:rsidR="00805F71" w:rsidRPr="00596BD1" w:rsidTr="00B01537">
        <w:trPr>
          <w:cantSplit/>
        </w:trPr>
        <w:tc>
          <w:tcPr>
            <w:tcW w:w="10206" w:type="dxa"/>
            <w:gridSpan w:val="3"/>
          </w:tcPr>
          <w:p w:rsidR="00805F71" w:rsidRPr="00596BD1" w:rsidRDefault="00CA326E" w:rsidP="00EC60BA">
            <w:pPr>
              <w:pStyle w:val="Source"/>
              <w:tabs>
                <w:tab w:val="clear" w:pos="794"/>
                <w:tab w:val="clear" w:pos="1191"/>
                <w:tab w:val="clear" w:pos="1588"/>
                <w:tab w:val="clear" w:pos="1985"/>
                <w:tab w:val="left" w:pos="1134"/>
                <w:tab w:val="left" w:pos="1871"/>
                <w:tab w:val="left" w:pos="2268"/>
              </w:tabs>
              <w:spacing w:before="240" w:after="240"/>
              <w:rPr>
                <w:b w:val="0"/>
                <w:bCs/>
              </w:rPr>
            </w:pPr>
            <w:bookmarkStart w:id="5" w:name="dsource" w:colFirst="1" w:colLast="1"/>
            <w:bookmarkEnd w:id="4"/>
            <w:r w:rsidRPr="00596BD1">
              <w:t>Administraciones de la Telecomunidad Asia-Pacífico</w:t>
            </w:r>
          </w:p>
        </w:tc>
      </w:tr>
      <w:tr w:rsidR="00805F71" w:rsidRPr="00596BD1" w:rsidTr="00B01537">
        <w:trPr>
          <w:cantSplit/>
        </w:trPr>
        <w:tc>
          <w:tcPr>
            <w:tcW w:w="10206" w:type="dxa"/>
            <w:gridSpan w:val="3"/>
          </w:tcPr>
          <w:p w:rsidR="00805F71" w:rsidRPr="00596BD1" w:rsidRDefault="00EC60BA" w:rsidP="00EC60BA">
            <w:pPr>
              <w:pStyle w:val="Title1"/>
              <w:tabs>
                <w:tab w:val="clear" w:pos="567"/>
                <w:tab w:val="clear" w:pos="1701"/>
                <w:tab w:val="clear" w:pos="2835"/>
                <w:tab w:val="left" w:pos="1871"/>
              </w:tabs>
              <w:spacing w:before="120" w:after="120"/>
              <w:rPr>
                <w:b/>
                <w:bCs/>
              </w:rPr>
            </w:pPr>
            <w:bookmarkStart w:id="6" w:name="dtitle1" w:colFirst="1" w:colLast="1"/>
            <w:bookmarkEnd w:id="5"/>
            <w:r w:rsidRPr="00596BD1">
              <w:t>REVISIÓN DE LA RESOLUCIÓN</w:t>
            </w:r>
            <w:r w:rsidR="00CA326E" w:rsidRPr="00596BD1">
              <w:t xml:space="preserve"> 8 </w:t>
            </w:r>
            <w:r w:rsidRPr="00596BD1">
              <w:t xml:space="preserve">DE LA CMDT </w:t>
            </w:r>
            <w:r w:rsidR="00277C58" w:rsidRPr="00596BD1">
              <w:t>–</w:t>
            </w:r>
            <w:r w:rsidR="006F3664">
              <w:t xml:space="preserve"> Recopilación</w:t>
            </w:r>
            <w:r w:rsidR="006F3664">
              <w:br/>
              <w:t xml:space="preserve">y difusión </w:t>
            </w:r>
            <w:r w:rsidRPr="00596BD1">
              <w:t>de información y estadísticas</w:t>
            </w:r>
          </w:p>
        </w:tc>
      </w:tr>
      <w:tr w:rsidR="00805F71" w:rsidRPr="00596BD1" w:rsidTr="00B01537">
        <w:trPr>
          <w:cantSplit/>
        </w:trPr>
        <w:tc>
          <w:tcPr>
            <w:tcW w:w="10206" w:type="dxa"/>
            <w:gridSpan w:val="3"/>
          </w:tcPr>
          <w:p w:rsidR="00805F71" w:rsidRPr="00596BD1" w:rsidRDefault="00805F71" w:rsidP="00EC60BA">
            <w:pPr>
              <w:pStyle w:val="Title2"/>
            </w:pPr>
          </w:p>
        </w:tc>
      </w:tr>
      <w:tr w:rsidR="00EF4234" w:rsidRPr="00596BD1" w:rsidTr="00B01537">
        <w:tc>
          <w:tcPr>
            <w:tcW w:w="10206" w:type="dxa"/>
            <w:gridSpan w:val="3"/>
            <w:tcBorders>
              <w:top w:val="single" w:sz="4" w:space="0" w:color="auto"/>
              <w:left w:val="single" w:sz="4" w:space="0" w:color="auto"/>
              <w:bottom w:val="single" w:sz="4" w:space="0" w:color="auto"/>
              <w:right w:val="single" w:sz="4" w:space="0" w:color="auto"/>
            </w:tcBorders>
          </w:tcPr>
          <w:p w:rsidR="00EF4234" w:rsidRPr="00596BD1" w:rsidRDefault="00AF6670" w:rsidP="00EC60BA">
            <w:pPr>
              <w:tabs>
                <w:tab w:val="clear" w:pos="1985"/>
                <w:tab w:val="left" w:pos="1878"/>
                <w:tab w:val="left" w:pos="2332"/>
              </w:tabs>
            </w:pPr>
            <w:r w:rsidRPr="00596BD1">
              <w:rPr>
                <w:rFonts w:ascii="Calibri" w:eastAsia="SimSun" w:hAnsi="Calibri" w:cs="Traditional Arabic"/>
                <w:b/>
                <w:bCs/>
                <w:szCs w:val="24"/>
              </w:rPr>
              <w:t>Área prioritaria:</w:t>
            </w:r>
            <w:r w:rsidR="00734937" w:rsidRPr="00596BD1">
              <w:rPr>
                <w:rFonts w:ascii="Calibri" w:eastAsia="SimSun" w:hAnsi="Calibri" w:cs="Traditional Arabic"/>
                <w:szCs w:val="24"/>
              </w:rPr>
              <w:tab/>
              <w:t>–</w:t>
            </w:r>
            <w:r w:rsidR="00734937" w:rsidRPr="00596BD1">
              <w:rPr>
                <w:rFonts w:ascii="Calibri" w:eastAsia="SimSun" w:hAnsi="Calibri" w:cs="Traditional Arabic"/>
                <w:szCs w:val="24"/>
              </w:rPr>
              <w:tab/>
            </w:r>
            <w:r w:rsidR="00734937" w:rsidRPr="00596BD1">
              <w:rPr>
                <w:rFonts w:cs="Times New Roman Bold"/>
                <w:szCs w:val="24"/>
              </w:rPr>
              <w:t>Resoluciones y Recomendaciones</w:t>
            </w:r>
          </w:p>
          <w:p w:rsidR="00EF4234" w:rsidRPr="00596BD1" w:rsidRDefault="00AF6670" w:rsidP="00EC60BA">
            <w:r w:rsidRPr="00596BD1">
              <w:rPr>
                <w:rFonts w:ascii="Calibri" w:eastAsia="SimSun" w:hAnsi="Calibri" w:cs="Traditional Arabic"/>
                <w:b/>
                <w:bCs/>
                <w:szCs w:val="24"/>
              </w:rPr>
              <w:t>Resumen:</w:t>
            </w:r>
          </w:p>
          <w:p w:rsidR="00EF4234" w:rsidRPr="00596BD1" w:rsidRDefault="00EC60BA" w:rsidP="00A4104F">
            <w:pPr>
              <w:rPr>
                <w:szCs w:val="24"/>
              </w:rPr>
            </w:pPr>
            <w:r w:rsidRPr="00596BD1">
              <w:rPr>
                <w:rFonts w:eastAsia="SimSun"/>
                <w:bCs/>
                <w:iCs/>
              </w:rPr>
              <w:t>La medición y análisis de datos sobre las T</w:t>
            </w:r>
            <w:r w:rsidR="00734937" w:rsidRPr="00596BD1">
              <w:rPr>
                <w:rFonts w:eastAsia="SimSun"/>
                <w:bCs/>
                <w:iCs/>
              </w:rPr>
              <w:t xml:space="preserve">IC </w:t>
            </w:r>
            <w:r w:rsidRPr="00596BD1">
              <w:rPr>
                <w:rFonts w:eastAsia="SimSun"/>
                <w:bCs/>
                <w:iCs/>
              </w:rPr>
              <w:t xml:space="preserve">son importantes instrumentos de política para el desarrollo eficaz de un entorno propicio y </w:t>
            </w:r>
            <w:r w:rsidR="00AF4A1B" w:rsidRPr="00596BD1">
              <w:rPr>
                <w:rFonts w:eastAsia="SimSun"/>
                <w:bCs/>
                <w:iCs/>
              </w:rPr>
              <w:t>el</w:t>
            </w:r>
            <w:r w:rsidRPr="00596BD1">
              <w:rPr>
                <w:rFonts w:eastAsia="SimSun"/>
                <w:bCs/>
                <w:iCs/>
              </w:rPr>
              <w:t xml:space="preserve"> fortalecimiento de los respectivos procesos en los Estados Miembros</w:t>
            </w:r>
            <w:r w:rsidR="00734937" w:rsidRPr="00596BD1">
              <w:rPr>
                <w:rFonts w:eastAsia="SimSun"/>
                <w:bCs/>
                <w:iCs/>
              </w:rPr>
              <w:t xml:space="preserve">. </w:t>
            </w:r>
            <w:r w:rsidRPr="00596BD1">
              <w:rPr>
                <w:rFonts w:eastAsia="SimSun"/>
                <w:bCs/>
                <w:iCs/>
              </w:rPr>
              <w:t>Actualmente, los grupos de expertos ofrecen una plataforma para el debate y deliberación sobre los nuevos retos y parámetros para medir las TIC y su comparación</w:t>
            </w:r>
            <w:r w:rsidR="00734937" w:rsidRPr="00596BD1">
              <w:rPr>
                <w:rFonts w:eastAsia="SimSun"/>
                <w:bCs/>
                <w:iCs/>
              </w:rPr>
              <w:t xml:space="preserve">. </w:t>
            </w:r>
            <w:r w:rsidRPr="00596BD1">
              <w:rPr>
                <w:rFonts w:eastAsia="SimSun"/>
                <w:bCs/>
                <w:iCs/>
              </w:rPr>
              <w:t>Para poder comparar datos a escala internacional es necesario tener en cuenta los diferentes niveles de desarrollo de las TIC, las tendencias y el índice de penetración de las TIC</w:t>
            </w:r>
            <w:r w:rsidR="00734937" w:rsidRPr="00596BD1">
              <w:rPr>
                <w:rFonts w:eastAsia="SimSun"/>
                <w:bCs/>
                <w:iCs/>
              </w:rPr>
              <w:t xml:space="preserve">. </w:t>
            </w:r>
            <w:r w:rsidRPr="00596BD1">
              <w:rPr>
                <w:rFonts w:eastAsia="SimSun"/>
                <w:bCs/>
                <w:iCs/>
              </w:rPr>
              <w:t>Las contribuciones de los Estados Miembros en la plataforma d</w:t>
            </w:r>
            <w:r w:rsidR="00442F34" w:rsidRPr="00596BD1">
              <w:rPr>
                <w:rFonts w:eastAsia="SimSun"/>
                <w:bCs/>
                <w:iCs/>
              </w:rPr>
              <w:t>e</w:t>
            </w:r>
            <w:r w:rsidRPr="00596BD1">
              <w:rPr>
                <w:rFonts w:eastAsia="SimSun"/>
                <w:bCs/>
                <w:iCs/>
              </w:rPr>
              <w:t xml:space="preserve">l </w:t>
            </w:r>
            <w:r w:rsidR="002A2715" w:rsidRPr="00596BD1">
              <w:rPr>
                <w:rFonts w:eastAsia="SimSun"/>
                <w:bCs/>
                <w:iCs/>
              </w:rPr>
              <w:t xml:space="preserve">Simposio </w:t>
            </w:r>
            <w:r w:rsidR="00442F34" w:rsidRPr="00596BD1">
              <w:rPr>
                <w:rFonts w:eastAsia="SimSun"/>
                <w:bCs/>
                <w:iCs/>
              </w:rPr>
              <w:t>S</w:t>
            </w:r>
            <w:r w:rsidRPr="00596BD1">
              <w:rPr>
                <w:rFonts w:eastAsia="SimSun"/>
                <w:bCs/>
                <w:iCs/>
              </w:rPr>
              <w:t>MI</w:t>
            </w:r>
            <w:r w:rsidR="00442F34" w:rsidRPr="00596BD1">
              <w:rPr>
                <w:rFonts w:eastAsia="SimSun"/>
                <w:bCs/>
                <w:iCs/>
              </w:rPr>
              <w:t>T</w:t>
            </w:r>
            <w:r w:rsidRPr="00596BD1">
              <w:rPr>
                <w:rFonts w:eastAsia="SimSun"/>
                <w:bCs/>
                <w:iCs/>
              </w:rPr>
              <w:t xml:space="preserve"> desempeñan un papel sustancial en esta importante actividad</w:t>
            </w:r>
            <w:r w:rsidR="00734937" w:rsidRPr="00596BD1">
              <w:rPr>
                <w:rFonts w:eastAsia="SimSun"/>
                <w:bCs/>
                <w:iCs/>
              </w:rPr>
              <w:t>.</w:t>
            </w:r>
          </w:p>
          <w:p w:rsidR="00EF4234" w:rsidRPr="00596BD1" w:rsidRDefault="00AF6670" w:rsidP="00EC60BA">
            <w:r w:rsidRPr="00596BD1">
              <w:rPr>
                <w:rFonts w:ascii="Calibri" w:eastAsia="SimSun" w:hAnsi="Calibri" w:cs="Traditional Arabic"/>
                <w:b/>
                <w:bCs/>
                <w:szCs w:val="24"/>
              </w:rPr>
              <w:t>Resultados previstos:</w:t>
            </w:r>
          </w:p>
          <w:p w:rsidR="00EF4234" w:rsidRPr="00596BD1" w:rsidRDefault="00442F34" w:rsidP="005C6BB4">
            <w:pPr>
              <w:rPr>
                <w:szCs w:val="24"/>
              </w:rPr>
            </w:pPr>
            <w:r w:rsidRPr="00596BD1">
              <w:rPr>
                <w:szCs w:val="24"/>
              </w:rPr>
              <w:t>Actualmente, la plataforma del SMIT ofrece diversas sesiones para deliberar sobre los problemas y dificultades, pero no insta a la presentación de contribuciones por los Estados Miembros para la comparación y desarrollo de índices de TIC</w:t>
            </w:r>
            <w:r w:rsidR="00734937" w:rsidRPr="00596BD1">
              <w:rPr>
                <w:szCs w:val="24"/>
              </w:rPr>
              <w:t xml:space="preserve">. </w:t>
            </w:r>
            <w:r w:rsidR="005C6BB4" w:rsidRPr="00596BD1">
              <w:rPr>
                <w:szCs w:val="24"/>
              </w:rPr>
              <w:t>Con esta propuesta se pretende que el SMIT invite a los Miembros a presentar contribuciones sob</w:t>
            </w:r>
            <w:r w:rsidR="00862EA6">
              <w:rPr>
                <w:szCs w:val="24"/>
              </w:rPr>
              <w:t>r</w:t>
            </w:r>
            <w:r w:rsidR="005C6BB4" w:rsidRPr="00596BD1">
              <w:rPr>
                <w:szCs w:val="24"/>
              </w:rPr>
              <w:t>e la creación de índices de las TIC</w:t>
            </w:r>
            <w:r w:rsidR="00734937" w:rsidRPr="00596BD1">
              <w:rPr>
                <w:szCs w:val="24"/>
              </w:rPr>
              <w:t>.</w:t>
            </w:r>
          </w:p>
          <w:p w:rsidR="00EF4234" w:rsidRPr="00596BD1" w:rsidRDefault="00AF6670" w:rsidP="00EC60BA">
            <w:r w:rsidRPr="00596BD1">
              <w:rPr>
                <w:rFonts w:ascii="Calibri" w:eastAsia="SimSun" w:hAnsi="Calibri" w:cs="Traditional Arabic"/>
                <w:b/>
                <w:bCs/>
                <w:szCs w:val="24"/>
              </w:rPr>
              <w:t>Referencias:</w:t>
            </w:r>
          </w:p>
          <w:p w:rsidR="00EF4234" w:rsidRPr="00596BD1" w:rsidRDefault="005C6BB4" w:rsidP="00EC60BA">
            <w:pPr>
              <w:spacing w:after="120"/>
              <w:rPr>
                <w:szCs w:val="24"/>
              </w:rPr>
            </w:pPr>
            <w:r w:rsidRPr="00596BD1">
              <w:rPr>
                <w:szCs w:val="24"/>
              </w:rPr>
              <w:t>Resolución</w:t>
            </w:r>
            <w:r w:rsidR="00734937" w:rsidRPr="00596BD1">
              <w:rPr>
                <w:szCs w:val="24"/>
              </w:rPr>
              <w:t xml:space="preserve"> 8 </w:t>
            </w:r>
            <w:r w:rsidRPr="00596BD1">
              <w:rPr>
                <w:szCs w:val="24"/>
              </w:rPr>
              <w:t xml:space="preserve">(Rev. </w:t>
            </w:r>
            <w:r w:rsidR="00596BD1" w:rsidRPr="00596BD1">
              <w:rPr>
                <w:szCs w:val="24"/>
              </w:rPr>
              <w:t>Dubái</w:t>
            </w:r>
            <w:r w:rsidRPr="00596BD1">
              <w:rPr>
                <w:szCs w:val="24"/>
              </w:rPr>
              <w:t>,</w:t>
            </w:r>
            <w:r w:rsidR="00734937" w:rsidRPr="00596BD1">
              <w:rPr>
                <w:szCs w:val="24"/>
              </w:rPr>
              <w:t xml:space="preserve"> 2014</w:t>
            </w:r>
            <w:r w:rsidRPr="00596BD1">
              <w:rPr>
                <w:szCs w:val="24"/>
              </w:rPr>
              <w:t>) de la CMDT</w:t>
            </w:r>
          </w:p>
        </w:tc>
      </w:tr>
    </w:tbl>
    <w:p w:rsidR="00734937" w:rsidRPr="00596BD1" w:rsidRDefault="005C6BB4" w:rsidP="00277C58">
      <w:pPr>
        <w:pStyle w:val="Headingb"/>
      </w:pPr>
      <w:bookmarkStart w:id="7" w:name="dbreak"/>
      <w:bookmarkEnd w:id="6"/>
      <w:bookmarkEnd w:id="7"/>
      <w:r w:rsidRPr="00596BD1">
        <w:t>PROPUESTAS</w:t>
      </w:r>
    </w:p>
    <w:p w:rsidR="00D84739" w:rsidRPr="00596BD1" w:rsidRDefault="005C6BB4" w:rsidP="00DD1B83">
      <w:r w:rsidRPr="00596BD1">
        <w:rPr>
          <w:bCs/>
        </w:rPr>
        <w:t>En el examen realizado por el evento de Alto Nivel CMSI+10</w:t>
      </w:r>
      <w:r w:rsidR="00734937" w:rsidRPr="00596BD1">
        <w:rPr>
          <w:bCs/>
        </w:rPr>
        <w:t xml:space="preserve"> </w:t>
      </w:r>
      <w:r w:rsidR="0027293C" w:rsidRPr="00596BD1">
        <w:rPr>
          <w:bCs/>
        </w:rPr>
        <w:t xml:space="preserve">se </w:t>
      </w:r>
      <w:r w:rsidR="00862EA6">
        <w:rPr>
          <w:bCs/>
        </w:rPr>
        <w:t xml:space="preserve">pidió </w:t>
      </w:r>
      <w:r w:rsidR="0027293C" w:rsidRPr="00596BD1">
        <w:rPr>
          <w:bCs/>
        </w:rPr>
        <w:t>la adopción de decisiones con base empírica y la incl</w:t>
      </w:r>
      <w:bookmarkStart w:id="8" w:name="_GoBack"/>
      <w:bookmarkEnd w:id="8"/>
      <w:r w:rsidR="0027293C" w:rsidRPr="00596BD1">
        <w:rPr>
          <w:bCs/>
        </w:rPr>
        <w:t>usión de estadísticas de tecnología de la información y la comunicación en las estrategias nacionales para el desarrollo de estadísticas y en los programas de trabajo sobre estadísticas regionales</w:t>
      </w:r>
      <w:r w:rsidR="00734937" w:rsidRPr="00596BD1">
        <w:t xml:space="preserve">. </w:t>
      </w:r>
      <w:r w:rsidR="0027293C" w:rsidRPr="00596BD1">
        <w:t>Es fundamental una mayor implicación de los Estados Miembros en la comparación de datos sobre las TIC y los procesos de medición a fin de tener en cuenta los diferentes niveles de desarrollo y los distintos puntos de vista sobre la medición y comparación</w:t>
      </w:r>
      <w:r w:rsidR="00862EA6">
        <w:t xml:space="preserve">. </w:t>
      </w:r>
      <w:r w:rsidR="0027293C" w:rsidRPr="00596BD1">
        <w:t xml:space="preserve">En este </w:t>
      </w:r>
      <w:r w:rsidR="00734937" w:rsidRPr="00596BD1">
        <w:t>context</w:t>
      </w:r>
      <w:r w:rsidR="0027293C" w:rsidRPr="00596BD1">
        <w:t>o</w:t>
      </w:r>
      <w:r w:rsidR="00734937" w:rsidRPr="00596BD1">
        <w:t xml:space="preserve">, </w:t>
      </w:r>
      <w:r w:rsidR="0027293C" w:rsidRPr="00596BD1">
        <w:t>se propone la revisión adjunta de la Resolución 8 de la CMDT con algunos cambios</w:t>
      </w:r>
      <w:r w:rsidR="00734937" w:rsidRPr="00596BD1">
        <w:t xml:space="preserve">. </w:t>
      </w:r>
      <w:r w:rsidR="0027293C" w:rsidRPr="00596BD1">
        <w:t xml:space="preserve">Se propone que la plataforma del SMIT invite a los Estados Miembros a presentar contribuciones sobre la creación de indicadores de las TIC e índices comparativos, y se insta a los Estados Miembros a presentar contribuciones a la plataforma del SMIT </w:t>
      </w:r>
      <w:r w:rsidR="00DD1B83" w:rsidRPr="00596BD1">
        <w:t>relativas a experiencias nacionales y casos de estudios que permitan mejorar el proceso de medición de las TIC a escala mundial</w:t>
      </w:r>
      <w:r w:rsidR="00734937" w:rsidRPr="00596BD1">
        <w:t xml:space="preserve">. </w:t>
      </w:r>
      <w:r w:rsidR="00DD1B83" w:rsidRPr="00596BD1">
        <w:t>Se ruega encarecidamente que se refrende esta propuesta de los Estados Miembros de la APT</w:t>
      </w:r>
      <w:r w:rsidR="00734937" w:rsidRPr="00596BD1">
        <w:t>.</w:t>
      </w:r>
    </w:p>
    <w:p w:rsidR="00D84739" w:rsidRPr="00596BD1" w:rsidRDefault="00D84739" w:rsidP="00EC60BA">
      <w:pPr>
        <w:tabs>
          <w:tab w:val="clear" w:pos="794"/>
          <w:tab w:val="clear" w:pos="1191"/>
          <w:tab w:val="clear" w:pos="1588"/>
          <w:tab w:val="clear" w:pos="1985"/>
        </w:tabs>
        <w:overflowPunct/>
        <w:autoSpaceDE/>
        <w:autoSpaceDN/>
        <w:adjustRightInd/>
        <w:spacing w:before="0"/>
        <w:textAlignment w:val="auto"/>
      </w:pPr>
      <w:r w:rsidRPr="00596BD1">
        <w:br w:type="page"/>
      </w:r>
    </w:p>
    <w:p w:rsidR="00EF4234" w:rsidRPr="00596BD1" w:rsidRDefault="00AF6670" w:rsidP="00EC60BA">
      <w:pPr>
        <w:pStyle w:val="Proposal"/>
        <w:rPr>
          <w:lang w:val="es-ES_tradnl"/>
        </w:rPr>
      </w:pPr>
      <w:r w:rsidRPr="00596BD1">
        <w:rPr>
          <w:b/>
          <w:lang w:val="es-ES_tradnl"/>
        </w:rPr>
        <w:lastRenderedPageBreak/>
        <w:t>MOD</w:t>
      </w:r>
      <w:r w:rsidRPr="00596BD1">
        <w:rPr>
          <w:lang w:val="es-ES_tradnl"/>
        </w:rPr>
        <w:tab/>
        <w:t>ACP/22A3/1</w:t>
      </w:r>
    </w:p>
    <w:p w:rsidR="00A15DAE" w:rsidRPr="00596BD1" w:rsidRDefault="00AF6670" w:rsidP="00EC60BA">
      <w:pPr>
        <w:pStyle w:val="ResNo"/>
      </w:pPr>
      <w:r w:rsidRPr="00596BD1">
        <w:t xml:space="preserve">RESOLUCIÓN 8 (Rev. </w:t>
      </w:r>
      <w:del w:id="9" w:author="Spanish" w:date="2017-09-06T14:01:00Z">
        <w:r w:rsidRPr="00596BD1" w:rsidDel="009E78F0">
          <w:delText>Dubái, 2014</w:delText>
        </w:r>
      </w:del>
      <w:ins w:id="10" w:author="Spanish" w:date="2017-09-06T14:01:00Z">
        <w:r w:rsidR="009E78F0" w:rsidRPr="00596BD1">
          <w:rPr>
            <w:rFonts w:eastAsia="SimSun"/>
            <w:lang w:eastAsia="zh-CN"/>
          </w:rPr>
          <w:t>Buenos Aires</w:t>
        </w:r>
        <w:r w:rsidR="009E78F0" w:rsidRPr="00596BD1">
          <w:t xml:space="preserve">, </w:t>
        </w:r>
        <w:r w:rsidR="009E78F0" w:rsidRPr="00596BD1">
          <w:rPr>
            <w:rFonts w:eastAsia="SimSun"/>
            <w:lang w:eastAsia="zh-CN"/>
          </w:rPr>
          <w:t>2017</w:t>
        </w:r>
      </w:ins>
      <w:r w:rsidRPr="00596BD1">
        <w:t>)</w:t>
      </w:r>
    </w:p>
    <w:p w:rsidR="00A15DAE" w:rsidRPr="00596BD1" w:rsidRDefault="00AF6670" w:rsidP="00EC60BA">
      <w:pPr>
        <w:pStyle w:val="Restitle"/>
        <w:rPr>
          <w:szCs w:val="34"/>
        </w:rPr>
      </w:pPr>
      <w:bookmarkStart w:id="11" w:name="_Toc401734397"/>
      <w:r w:rsidRPr="00596BD1">
        <w:rPr>
          <w:szCs w:val="34"/>
        </w:rPr>
        <w:t>Recopilación y difusión de información y estadísticas</w:t>
      </w:r>
      <w:bookmarkEnd w:id="11"/>
    </w:p>
    <w:p w:rsidR="00A15DAE" w:rsidRPr="00596BD1" w:rsidRDefault="00AF6670" w:rsidP="00EC60BA">
      <w:pPr>
        <w:pStyle w:val="Normalaftertitle"/>
      </w:pPr>
      <w:r w:rsidRPr="00596BD1">
        <w:t>La Conferencia Mundial de Desarrollo de las Telecomunicaciones (</w:t>
      </w:r>
      <w:del w:id="12" w:author="Spanish" w:date="2017-09-06T14:02:00Z">
        <w:r w:rsidRPr="00596BD1" w:rsidDel="009E78F0">
          <w:delText>Dubái, 2014</w:delText>
        </w:r>
      </w:del>
      <w:ins w:id="13" w:author="Spanish" w:date="2017-09-06T14:02:00Z">
        <w:r w:rsidR="009E78F0" w:rsidRPr="00596BD1">
          <w:t>Buenos Aires, 2017</w:t>
        </w:r>
      </w:ins>
      <w:r w:rsidRPr="00596BD1">
        <w:t>),</w:t>
      </w:r>
    </w:p>
    <w:p w:rsidR="00A15DAE" w:rsidRPr="00596BD1" w:rsidRDefault="00AF6670" w:rsidP="00EC60BA">
      <w:pPr>
        <w:pStyle w:val="Call"/>
      </w:pPr>
      <w:r w:rsidRPr="00596BD1">
        <w:t>recordando</w:t>
      </w:r>
    </w:p>
    <w:p w:rsidR="00A15DAE" w:rsidRPr="00596BD1" w:rsidRDefault="00AF6670" w:rsidP="00EC60BA">
      <w:r w:rsidRPr="00596BD1">
        <w:rPr>
          <w:i/>
          <w:iCs/>
        </w:rPr>
        <w:t>a)</w:t>
      </w:r>
      <w:r w:rsidRPr="00596BD1">
        <w:rPr>
          <w:i/>
          <w:iCs/>
        </w:rPr>
        <w:tab/>
      </w:r>
      <w:r w:rsidRPr="00596BD1">
        <w:t xml:space="preserve">la Resolución 8 (Rev. </w:t>
      </w:r>
      <w:del w:id="14" w:author="Spanish" w:date="2017-09-06T14:02:00Z">
        <w:r w:rsidRPr="00596BD1" w:rsidDel="009E78F0">
          <w:delText>Hyderabad, 2010</w:delText>
        </w:r>
      </w:del>
      <w:ins w:id="15" w:author="Spanish" w:date="2017-09-06T14:02:00Z">
        <w:r w:rsidR="009E78F0" w:rsidRPr="00596BD1">
          <w:t>Dubái, 2014</w:t>
        </w:r>
      </w:ins>
      <w:r w:rsidRPr="00596BD1">
        <w:t>) de la Conferencia Mundial de Desarrollo de las Telecomunicaciones;</w:t>
      </w:r>
    </w:p>
    <w:p w:rsidR="00A15DAE" w:rsidRPr="00596BD1" w:rsidRDefault="00AF6670" w:rsidP="00EC60BA">
      <w:r w:rsidRPr="00596BD1">
        <w:rPr>
          <w:i/>
          <w:iCs/>
        </w:rPr>
        <w:t>b)</w:t>
      </w:r>
      <w:r w:rsidRPr="00596BD1">
        <w:rPr>
          <w:i/>
          <w:iCs/>
        </w:rPr>
        <w:tab/>
      </w:r>
      <w:r w:rsidRPr="00596BD1">
        <w:t>la Resolución 131 (Rev. Guadalajara, 2010) de la Conferencia de Plenipotenciarios, relativa al índice de las tecnologías de la información y la comunicación (TIC) e indicadores de conectividad comunitaria,</w:t>
      </w:r>
    </w:p>
    <w:p w:rsidR="00A15DAE" w:rsidRPr="00596BD1" w:rsidRDefault="00AF6670" w:rsidP="00EC60BA">
      <w:pPr>
        <w:pStyle w:val="Call"/>
      </w:pPr>
      <w:r w:rsidRPr="00596BD1">
        <w:t>considerando</w:t>
      </w:r>
    </w:p>
    <w:p w:rsidR="00A15DAE" w:rsidRPr="00596BD1" w:rsidRDefault="00AF6670" w:rsidP="00EC60BA">
      <w:r w:rsidRPr="00596BD1">
        <w:rPr>
          <w:i/>
          <w:iCs/>
        </w:rPr>
        <w:t>a)</w:t>
      </w:r>
      <w:r w:rsidRPr="00596BD1">
        <w:rPr>
          <w:i/>
          <w:iCs/>
        </w:rPr>
        <w:tab/>
      </w:r>
      <w:r w:rsidRPr="00596BD1">
        <w:t>que el Sector de Desarrollo de las Telecomunicaciones de la UIT (UIT-D), en su calidad de fuente principal de información internacional y estadísticas de las telecomunicaciones/TIC, desempeña una función fundamental en la recopilación, la coordinación, el intercambio y el análisis de la información;</w:t>
      </w:r>
    </w:p>
    <w:p w:rsidR="00A15DAE" w:rsidRPr="00596BD1" w:rsidRDefault="00AF6670" w:rsidP="00EC60BA">
      <w:r w:rsidRPr="00596BD1">
        <w:rPr>
          <w:i/>
          <w:iCs/>
        </w:rPr>
        <w:t>b)</w:t>
      </w:r>
      <w:r w:rsidRPr="00596BD1">
        <w:rPr>
          <w:i/>
          <w:iCs/>
        </w:rPr>
        <w:tab/>
      </w:r>
      <w:r w:rsidRPr="00596BD1">
        <w:t>la importancia de las bases de datos de la Oficina de Desarrollo de las Telecomunicaciones (BDT) existentes, en particular la base de datos sobre indicadores de las telecomunicaciones/TIC mundiales (WTI) y la base de datos sobre reglamentación;</w:t>
      </w:r>
    </w:p>
    <w:p w:rsidR="00A15DAE" w:rsidRPr="00596BD1" w:rsidRDefault="00AF6670" w:rsidP="00EC60BA">
      <w:r w:rsidRPr="00596BD1">
        <w:rPr>
          <w:i/>
          <w:iCs/>
        </w:rPr>
        <w:t>c)</w:t>
      </w:r>
      <w:r w:rsidRPr="00596BD1">
        <w:rPr>
          <w:i/>
          <w:iCs/>
        </w:rPr>
        <w:tab/>
      </w:r>
      <w:r w:rsidRPr="00596BD1">
        <w:t>la utilidad de los estudios analíticos publicados por el UIT-D, tales como el informe sobre el Desarrollo Mundial de las Telecomunicaciones/TIC, el informe sobre la Medición de la Sociedad de la Información y los informes sobre Tendencias en la reforma de las telecomunicaciones,</w:t>
      </w:r>
    </w:p>
    <w:p w:rsidR="00A15DAE" w:rsidRPr="00596BD1" w:rsidRDefault="00AF6670" w:rsidP="00EC60BA">
      <w:pPr>
        <w:pStyle w:val="Call"/>
      </w:pPr>
      <w:r w:rsidRPr="00596BD1">
        <w:t>considerando además</w:t>
      </w:r>
    </w:p>
    <w:p w:rsidR="00A15DAE" w:rsidRPr="00596BD1" w:rsidRDefault="00AF6670" w:rsidP="00EC60BA">
      <w:r w:rsidRPr="00596BD1">
        <w:rPr>
          <w:i/>
          <w:iCs/>
        </w:rPr>
        <w:t>a)</w:t>
      </w:r>
      <w:r w:rsidRPr="00596BD1">
        <w:rPr>
          <w:i/>
          <w:iCs/>
        </w:rPr>
        <w:tab/>
      </w:r>
      <w:r w:rsidRPr="00596BD1">
        <w:t>que el sector de las TIC a escala nacional se está reformando a un ritmo increíble;</w:t>
      </w:r>
    </w:p>
    <w:p w:rsidR="00A15DAE" w:rsidRPr="00596BD1" w:rsidRDefault="00AF6670" w:rsidP="00EC60BA">
      <w:r w:rsidRPr="00596BD1">
        <w:rPr>
          <w:i/>
          <w:iCs/>
        </w:rPr>
        <w:t>b)</w:t>
      </w:r>
      <w:r w:rsidRPr="00596BD1">
        <w:rPr>
          <w:i/>
          <w:iCs/>
        </w:rPr>
        <w:tab/>
      </w:r>
      <w:r w:rsidRPr="00596BD1">
        <w:t>que las opciones de política general varían y los países pueden aprovechar las experiencias de otros,</w:t>
      </w:r>
    </w:p>
    <w:p w:rsidR="00A15DAE" w:rsidRPr="00596BD1" w:rsidRDefault="00AF6670" w:rsidP="00EC60BA">
      <w:pPr>
        <w:pStyle w:val="Call"/>
      </w:pPr>
      <w:r w:rsidRPr="00596BD1">
        <w:t>reconociendo</w:t>
      </w:r>
    </w:p>
    <w:p w:rsidR="00A15DAE" w:rsidRPr="00596BD1" w:rsidRDefault="00AF6670" w:rsidP="00EC60BA">
      <w:r w:rsidRPr="00596BD1">
        <w:rPr>
          <w:i/>
          <w:iCs/>
        </w:rPr>
        <w:t>a)</w:t>
      </w:r>
      <w:r w:rsidRPr="00596BD1">
        <w:rPr>
          <w:i/>
          <w:iCs/>
        </w:rPr>
        <w:tab/>
      </w:r>
      <w:r w:rsidRPr="00596BD1">
        <w:t>que actuando como vector para el intercambio de información y de datos estadísticos, la Oficina de Desarrollo de las Telecomunicaciones (BDT) podrá ayudar a sus Estados Miembros a efectuar la elección adecuada de su política nacional;</w:t>
      </w:r>
    </w:p>
    <w:p w:rsidR="00A15DAE" w:rsidRPr="00596BD1" w:rsidRDefault="00AF6670" w:rsidP="00EC60BA">
      <w:r w:rsidRPr="00596BD1">
        <w:rPr>
          <w:i/>
          <w:iCs/>
        </w:rPr>
        <w:t>b)</w:t>
      </w:r>
      <w:r w:rsidRPr="00596BD1">
        <w:rPr>
          <w:i/>
          <w:iCs/>
        </w:rPr>
        <w:tab/>
      </w:r>
      <w:r w:rsidRPr="00596BD1">
        <w:t>que los países deben participar activamente en estos esfuerzos para obtener resultados satisfactorios;</w:t>
      </w:r>
    </w:p>
    <w:p w:rsidR="00A15DAE" w:rsidRPr="00596BD1" w:rsidRDefault="00AF6670" w:rsidP="00EC60BA">
      <w:pPr>
        <w:rPr>
          <w:ins w:id="16" w:author="Spanish" w:date="2017-09-06T14:02:00Z"/>
        </w:rPr>
      </w:pPr>
      <w:r w:rsidRPr="00596BD1">
        <w:rPr>
          <w:i/>
          <w:iCs/>
        </w:rPr>
        <w:t>c)</w:t>
      </w:r>
      <w:r w:rsidRPr="00596BD1">
        <w:rPr>
          <w:i/>
          <w:iCs/>
        </w:rPr>
        <w:tab/>
      </w:r>
      <w:r w:rsidRPr="00596BD1">
        <w:t>que en el § 116 de la Agenda de Túnez para la Sociedad de la Información se subraya el hecho de que todos los índices e indicadores deben tener en cuenta los distintos niveles de desarrollo y las circunstancias de los países, teniendo presente que es necesario colaborar de manera eficaz en función de los costes y sin duplicaciones para mejorar las estadísticas</w:t>
      </w:r>
      <w:del w:id="17" w:author="Spanish" w:date="2017-09-06T14:02:00Z">
        <w:r w:rsidRPr="00596BD1" w:rsidDel="00C32908">
          <w:delText>,</w:delText>
        </w:r>
      </w:del>
      <w:ins w:id="18" w:author="Spanish" w:date="2017-09-06T14:02:00Z">
        <w:r w:rsidR="00C32908" w:rsidRPr="00596BD1">
          <w:t>;</w:t>
        </w:r>
      </w:ins>
    </w:p>
    <w:p w:rsidR="00C32908" w:rsidRPr="00596BD1" w:rsidRDefault="00C32908">
      <w:ins w:id="19" w:author="Spanish" w:date="2017-09-06T14:03:00Z">
        <w:r w:rsidRPr="00596BD1">
          <w:rPr>
            <w:rFonts w:cstheme="minorHAnsi"/>
            <w:i/>
            <w:iCs/>
            <w:w w:val="102"/>
          </w:rPr>
          <w:lastRenderedPageBreak/>
          <w:t>d)</w:t>
        </w:r>
        <w:r w:rsidRPr="00596BD1">
          <w:rPr>
            <w:rFonts w:cstheme="minorHAnsi"/>
            <w:w w:val="102"/>
          </w:rPr>
          <w:tab/>
        </w:r>
      </w:ins>
      <w:ins w:id="20" w:author="Spanish" w:date="2017-09-11T09:48:00Z">
        <w:r w:rsidR="00DD1B83" w:rsidRPr="00596BD1">
          <w:rPr>
            <w:rFonts w:cstheme="minorHAnsi"/>
            <w:w w:val="102"/>
          </w:rPr>
          <w:t>que en el</w:t>
        </w:r>
      </w:ins>
      <w:ins w:id="21" w:author="Spanish" w:date="2017-09-06T14:03:00Z">
        <w:r w:rsidRPr="00596BD1">
          <w:rPr>
            <w:rFonts w:cstheme="minorHAnsi"/>
            <w:w w:val="102"/>
          </w:rPr>
          <w:t xml:space="preserve"> </w:t>
        </w:r>
        <w:r w:rsidRPr="00596BD1">
          <w:rPr>
            <w:rFonts w:cstheme="minorHAnsi"/>
          </w:rPr>
          <w:t xml:space="preserve">§ 70 </w:t>
        </w:r>
      </w:ins>
      <w:ins w:id="22" w:author="Spanish" w:date="2017-09-11T09:48:00Z">
        <w:r w:rsidR="00DD1B83" w:rsidRPr="00596BD1">
          <w:rPr>
            <w:rFonts w:cstheme="minorHAnsi"/>
          </w:rPr>
          <w:t xml:space="preserve">del </w:t>
        </w:r>
      </w:ins>
      <w:ins w:id="23" w:author="Spanish" w:date="2017-09-06T14:03:00Z">
        <w:r w:rsidR="001F4723" w:rsidRPr="00596BD1">
          <w:rPr>
            <w:rFonts w:cstheme="minorHAnsi"/>
            <w:bCs/>
          </w:rPr>
          <w:t xml:space="preserve">Documento final de la reunión de alto nivel de la Asamblea General </w:t>
        </w:r>
      </w:ins>
      <w:ins w:id="24" w:author="Spanish" w:date="2017-09-11T09:48:00Z">
        <w:r w:rsidR="00DD1B83" w:rsidRPr="00596BD1">
          <w:rPr>
            <w:rFonts w:cstheme="minorHAnsi"/>
            <w:bCs/>
          </w:rPr>
          <w:t xml:space="preserve">de las Naciones Unidas (AGNU) </w:t>
        </w:r>
      </w:ins>
      <w:ins w:id="25" w:author="Spanish" w:date="2017-09-06T14:03:00Z">
        <w:r w:rsidR="001F4723" w:rsidRPr="00596BD1">
          <w:rPr>
            <w:rFonts w:cstheme="minorHAnsi"/>
            <w:bCs/>
          </w:rPr>
          <w:t xml:space="preserve">sobre el examen general de la aplicación de los resultados de la Cumbre Mundial sobre la Sociedad de la Información </w:t>
        </w:r>
      </w:ins>
      <w:ins w:id="26" w:author="Spanish" w:date="2017-09-11T10:04:00Z">
        <w:r w:rsidR="002A2715" w:rsidRPr="00596BD1">
          <w:rPr>
            <w:rFonts w:cstheme="minorHAnsi"/>
            <w:bCs/>
          </w:rPr>
          <w:t xml:space="preserve">(CMSI) </w:t>
        </w:r>
      </w:ins>
      <w:ins w:id="27" w:author="Spanish" w:date="2017-09-06T14:03:00Z">
        <w:r w:rsidRPr="00596BD1">
          <w:rPr>
            <w:rFonts w:cstheme="minorHAnsi"/>
            <w:bCs/>
            <w:rPrChange w:id="28" w:author="Spanish" w:date="2017-09-06T14:03:00Z">
              <w:rPr>
                <w:rFonts w:cstheme="minorHAnsi"/>
                <w:bCs/>
                <w:highlight w:val="cyan"/>
              </w:rPr>
            </w:rPrChange>
          </w:rPr>
          <w:t>(A/Res/70/125)</w:t>
        </w:r>
        <w:r w:rsidRPr="00596BD1">
          <w:rPr>
            <w:rFonts w:cstheme="minorHAnsi"/>
            <w:bCs/>
          </w:rPr>
          <w:t xml:space="preserve"> </w:t>
        </w:r>
      </w:ins>
      <w:ins w:id="29" w:author="Spanish" w:date="2017-09-11T09:50:00Z">
        <w:r w:rsidR="00DD1B83" w:rsidRPr="00596BD1">
          <w:rPr>
            <w:rFonts w:cstheme="minorHAnsi"/>
            <w:bCs/>
          </w:rPr>
          <w:t xml:space="preserve">se pide la presentación de más datos cuantitativos </w:t>
        </w:r>
      </w:ins>
      <w:ins w:id="30" w:author="Spanish" w:date="2017-09-11T09:53:00Z">
        <w:r w:rsidR="00DD1B83" w:rsidRPr="00596BD1">
          <w:rPr>
            <w:rFonts w:cstheme="minorHAnsi"/>
            <w:bCs/>
          </w:rPr>
          <w:t xml:space="preserve">que contribuyan a la adopción de decisiones con base empírica y que </w:t>
        </w:r>
        <w:r w:rsidR="00DD1B83" w:rsidRPr="00596BD1">
          <w:rPr>
            <w:rFonts w:cstheme="minorHAnsi"/>
            <w:szCs w:val="24"/>
          </w:rPr>
          <w:t>se incluyan las estadísticas de la tecnología de la información y las comunicaciones en las estrategias nacionales de desarrollo de la estadística y en los programas regionales de trabajo estadístico</w:t>
        </w:r>
      </w:ins>
      <w:ins w:id="31" w:author="Spanish" w:date="2017-09-06T14:03:00Z">
        <w:r w:rsidRPr="00596BD1">
          <w:rPr>
            <w:rFonts w:cstheme="minorHAnsi"/>
            <w:szCs w:val="24"/>
          </w:rPr>
          <w:t>,</w:t>
        </w:r>
      </w:ins>
    </w:p>
    <w:p w:rsidR="00A15DAE" w:rsidRPr="00596BD1" w:rsidRDefault="00AF6670" w:rsidP="00EC60BA">
      <w:pPr>
        <w:pStyle w:val="Call"/>
      </w:pPr>
      <w:r w:rsidRPr="00596BD1">
        <w:t>reconociendo además</w:t>
      </w:r>
    </w:p>
    <w:p w:rsidR="00A15DAE" w:rsidRPr="00596BD1" w:rsidRDefault="00AF6670" w:rsidP="00EC60BA">
      <w:r w:rsidRPr="00596BD1">
        <w:rPr>
          <w:i/>
          <w:iCs/>
        </w:rPr>
        <w:t>a)</w:t>
      </w:r>
      <w:r w:rsidRPr="00596BD1">
        <w:rPr>
          <w:i/>
          <w:iCs/>
        </w:rPr>
        <w:tab/>
      </w:r>
      <w:r w:rsidRPr="00596BD1">
        <w:t>que las estadísticas de las TIC resultan sumamente útiles para el trabajo de las Comisiones de Estudio y para ayudar a la UIT a realizar el seguimiento y evaluar la evolución de las TIC y la medición de la brecha digital;</w:t>
      </w:r>
    </w:p>
    <w:p w:rsidR="007445CB" w:rsidRPr="00596BD1" w:rsidRDefault="00AF6670" w:rsidP="00EC60BA">
      <w:r w:rsidRPr="00596BD1">
        <w:rPr>
          <w:i/>
          <w:iCs/>
        </w:rPr>
        <w:t>b)</w:t>
      </w:r>
      <w:r w:rsidRPr="00596BD1">
        <w:rPr>
          <w:i/>
          <w:iCs/>
        </w:rPr>
        <w:tab/>
      </w:r>
      <w:r w:rsidRPr="00596BD1">
        <w:t>las nuevas responsabilidades que ha de asumir el UIT-D al respecto, en virtud de la Agenda de Túnez para la Sociedad de la Información, en particular los § 112 a 120 de la misma,</w:t>
      </w:r>
    </w:p>
    <w:p w:rsidR="00A15DAE" w:rsidRPr="00596BD1" w:rsidRDefault="00AF6670" w:rsidP="00EC60BA">
      <w:pPr>
        <w:pStyle w:val="Call"/>
      </w:pPr>
      <w:r w:rsidRPr="00596BD1">
        <w:t>resuelve encargar al Director de la Oficina de Desarrollo de las Telecomunicaciones</w:t>
      </w:r>
    </w:p>
    <w:p w:rsidR="00A15DAE" w:rsidRPr="00596BD1" w:rsidRDefault="00AF6670" w:rsidP="00EC60BA">
      <w:r w:rsidRPr="00596BD1">
        <w:t>1</w:t>
      </w:r>
      <w:r w:rsidRPr="00596BD1">
        <w:tab/>
        <w:t>que siga prestando su apoyo a esta actividad proporcionando recursos adecuados y asignándole, en consecuencia, la prioridad necesaria;</w:t>
      </w:r>
    </w:p>
    <w:p w:rsidR="00A15DAE" w:rsidRPr="00596BD1" w:rsidRDefault="00AF6670" w:rsidP="00EC60BA">
      <w:r w:rsidRPr="00596BD1">
        <w:t>2</w:t>
      </w:r>
      <w:r w:rsidRPr="00596BD1">
        <w:tab/>
        <w:t>que continúe colaborando estrechamente con los Estados Miembros para el intercambio de prácticas óptimas de políticas y en materia de estrategias nacionales de las TIC;</w:t>
      </w:r>
    </w:p>
    <w:p w:rsidR="00A15DAE" w:rsidRPr="00596BD1" w:rsidRDefault="00AF6670" w:rsidP="00EC60BA">
      <w:r w:rsidRPr="00596BD1">
        <w:t>3</w:t>
      </w:r>
      <w:r w:rsidRPr="00596BD1">
        <w:tab/>
        <w:t>que continúe realizando encuestas en los países y elaborando informes mundiales y regionales de carácter analítico, que pongan de relieve las lecciones y experiencias de los diferentes países, en particular sobre:</w:t>
      </w:r>
    </w:p>
    <w:p w:rsidR="00A15DAE" w:rsidRPr="00596BD1" w:rsidRDefault="00596BD1">
      <w:pPr>
        <w:pStyle w:val="enumlev1"/>
      </w:pPr>
      <w:r>
        <w:t>•</w:t>
      </w:r>
      <w:r w:rsidR="00AF6670" w:rsidRPr="00596BD1">
        <w:tab/>
        <w:t xml:space="preserve">las tendencias en </w:t>
      </w:r>
      <w:del w:id="32" w:author="Spanish" w:date="2017-09-06T14:05:00Z">
        <w:r w:rsidR="00AF6670" w:rsidRPr="00596BD1" w:rsidDel="007A0D35">
          <w:delText xml:space="preserve">la </w:delText>
        </w:r>
      </w:del>
      <w:del w:id="33" w:author="Spanish" w:date="2017-09-06T14:04:00Z">
        <w:r w:rsidR="00AF6670" w:rsidRPr="00596BD1" w:rsidDel="007A0D35">
          <w:delText xml:space="preserve">reforma </w:delText>
        </w:r>
      </w:del>
      <w:del w:id="34" w:author="Spanish" w:date="2017-09-06T14:05:00Z">
        <w:r w:rsidR="00AF6670" w:rsidRPr="00596BD1" w:rsidDel="007A0D35">
          <w:delText>d</w:delText>
        </w:r>
      </w:del>
      <w:r w:rsidR="00AF6670" w:rsidRPr="00596BD1">
        <w:t>el sector de las telecomunicaciones</w:t>
      </w:r>
      <w:ins w:id="35" w:author="Mayank Mrinal" w:date="2017-07-30T14:05:00Z">
        <w:r w:rsidR="007A0D35" w:rsidRPr="00596BD1">
          <w:rPr>
            <w:w w:val="102"/>
          </w:rPr>
          <w:t xml:space="preserve">, </w:t>
        </w:r>
      </w:ins>
      <w:ins w:id="36" w:author="Spanish" w:date="2017-09-11T09:54:00Z">
        <w:r w:rsidR="00DD1B83" w:rsidRPr="00596BD1">
          <w:rPr>
            <w:w w:val="102"/>
          </w:rPr>
          <w:t>como la adaptación a las nuevas tecnologías, la economía digital</w:t>
        </w:r>
      </w:ins>
      <w:ins w:id="37" w:author="APT Fujitsu" w:date="2017-08-08T10:27:00Z">
        <w:r w:rsidR="007A0D35" w:rsidRPr="00596BD1">
          <w:rPr>
            <w:w w:val="102"/>
          </w:rPr>
          <w:t>, etc</w:t>
        </w:r>
      </w:ins>
      <w:ins w:id="38" w:author="Spanish" w:date="2017-09-06T14:04:00Z">
        <w:r w:rsidR="007A0D35" w:rsidRPr="00596BD1">
          <w:rPr>
            <w:w w:val="102"/>
          </w:rPr>
          <w:t>.</w:t>
        </w:r>
      </w:ins>
      <w:r w:rsidR="00AF6670" w:rsidRPr="00596BD1">
        <w:t>;</w:t>
      </w:r>
    </w:p>
    <w:p w:rsidR="00A15DAE" w:rsidRPr="00596BD1" w:rsidRDefault="00AF6670" w:rsidP="00EC60BA">
      <w:pPr>
        <w:pStyle w:val="enumlev1"/>
      </w:pPr>
      <w:r w:rsidRPr="00596BD1">
        <w:t>•</w:t>
      </w:r>
      <w:r w:rsidRPr="00596BD1">
        <w:tab/>
        <w:t>el desarrollo mundial de las telecomunicaciones en el plano regional e internacional;</w:t>
      </w:r>
    </w:p>
    <w:p w:rsidR="00A15DAE" w:rsidRPr="00596BD1" w:rsidRDefault="00AF6670" w:rsidP="00EC60BA">
      <w:pPr>
        <w:pStyle w:val="enumlev1"/>
      </w:pPr>
      <w:r w:rsidRPr="00596BD1">
        <w:t>•</w:t>
      </w:r>
      <w:r w:rsidRPr="00596BD1">
        <w:tab/>
        <w:t>las tendencias de las políticas en materia de tarificación, en colaboración con el Sector de Normalización de las Telecomunicaciones de la UIT (UIT-T);</w:t>
      </w:r>
    </w:p>
    <w:p w:rsidR="00A15DAE" w:rsidRPr="00596BD1" w:rsidRDefault="00AF6670" w:rsidP="00AF4A1B">
      <w:r w:rsidRPr="00596BD1">
        <w:t>4</w:t>
      </w:r>
      <w:r w:rsidRPr="00596BD1">
        <w:tab/>
        <w:t>que se base principalmente en datos oficiales proporcionados por los Estados Miembros basados en metodologías internacionalmente reconocidas; sólo en ausencia de dicha información podrán utilizarse otras fuentes</w:t>
      </w:r>
      <w:ins w:id="39" w:author="Spanish" w:date="2017-09-11T09:55:00Z">
        <w:r w:rsidR="00DD1B83" w:rsidRPr="00596BD1">
          <w:t xml:space="preserve">, pero se ha de informar </w:t>
        </w:r>
        <w:r w:rsidR="00AF4A1B" w:rsidRPr="00596BD1">
          <w:t xml:space="preserve">debidamente y con antelación </w:t>
        </w:r>
        <w:r w:rsidR="00DD1B83" w:rsidRPr="00596BD1">
          <w:t>a los Estados Miembros</w:t>
        </w:r>
      </w:ins>
      <w:r w:rsidRPr="00596BD1">
        <w:t>;</w:t>
      </w:r>
    </w:p>
    <w:p w:rsidR="00A15DAE" w:rsidRPr="00596BD1" w:rsidRDefault="00AF6670" w:rsidP="00EC60BA">
      <w:r w:rsidRPr="00596BD1">
        <w:t>5</w:t>
      </w:r>
      <w:r w:rsidRPr="00596BD1">
        <w:tab/>
        <w:t>que prepare y recopile indicadores relativos a la conectividad comunitaria y que participe en la elaboración de indicadores fundamentales a efectos de la medición de los esfuerzos destinados a construir la sociedad de la información y, de esta manera, ilustren la magnitud de la brecha digital y de los esfuerzos desplegados por los países en desarrollo para reducirla;</w:t>
      </w:r>
    </w:p>
    <w:p w:rsidR="00A15DAE" w:rsidRPr="00596BD1" w:rsidRDefault="00AF6670" w:rsidP="00862EA6">
      <w:r w:rsidRPr="00596BD1">
        <w:t>6</w:t>
      </w:r>
      <w:r w:rsidRPr="00596BD1">
        <w:tab/>
        <w:t xml:space="preserve">que realice el seguimiento de la elaboración y mejora de metodologías que sean de interés para los indicadores y métodos de recopilación de datos a través de consultas </w:t>
      </w:r>
      <w:ins w:id="40" w:author="Spanish" w:date="2017-09-11T09:55:00Z">
        <w:r w:rsidR="00AF4A1B" w:rsidRPr="00596BD1">
          <w:t xml:space="preserve">y </w:t>
        </w:r>
      </w:ins>
      <w:ins w:id="41" w:author="Spanish" w:date="2017-09-11T09:56:00Z">
        <w:r w:rsidR="00AF4A1B" w:rsidRPr="00596BD1">
          <w:t>contribuciones de</w:t>
        </w:r>
      </w:ins>
      <w:ins w:id="42" w:author="Mayank Mrinal" w:date="2017-07-30T13:45:00Z">
        <w:del w:id="43" w:author="Spanish" w:date="2017-09-11T09:56:00Z">
          <w:r w:rsidR="007A0D35" w:rsidRPr="00596BD1" w:rsidDel="00AF4A1B">
            <w:delText xml:space="preserve"> </w:delText>
          </w:r>
        </w:del>
      </w:ins>
      <w:del w:id="44" w:author="Spanish" w:date="2017-09-06T14:05:00Z">
        <w:r w:rsidRPr="00596BD1" w:rsidDel="007A0D35">
          <w:delText>con los</w:delText>
        </w:r>
      </w:del>
      <w:r w:rsidR="00862EA6">
        <w:t xml:space="preserve"> </w:t>
      </w:r>
      <w:r w:rsidRPr="00596BD1">
        <w:t xml:space="preserve">Estados </w:t>
      </w:r>
      <w:ins w:id="45" w:author="Spanish" w:date="2017-09-11T09:57:00Z">
        <w:r w:rsidR="00AF4A1B" w:rsidRPr="00596BD1">
          <w:t xml:space="preserve">Miembros </w:t>
        </w:r>
      </w:ins>
      <w:r w:rsidRPr="00596BD1">
        <w:t>y expertos, en particular a través del Simposio Mundial de Indicadores de Telecomunicaciones/TIC (SMTI);</w:t>
      </w:r>
    </w:p>
    <w:p w:rsidR="00A15DAE" w:rsidRPr="00596BD1" w:rsidRDefault="00AF6670" w:rsidP="00AF4A1B">
      <w:r w:rsidRPr="00596BD1">
        <w:t>7</w:t>
      </w:r>
      <w:r w:rsidRPr="00596BD1">
        <w:tab/>
        <w:t>que examine, revise y desarrolle referencias complementarias</w:t>
      </w:r>
      <w:r w:rsidR="007A0D35" w:rsidRPr="00596BD1">
        <w:t>,</w:t>
      </w:r>
      <w:ins w:id="46" w:author="Spanish" w:date="2017-09-11T09:57:00Z">
        <w:r w:rsidR="00AF4A1B" w:rsidRPr="00596BD1">
          <w:t xml:space="preserve"> a través de consultas y contribuciones de Estados Miembros y expertos</w:t>
        </w:r>
      </w:ins>
      <w:ins w:id="47" w:author="Spanish" w:date="2017-09-11T09:58:00Z">
        <w:r w:rsidR="00AF4A1B" w:rsidRPr="00596BD1">
          <w:t xml:space="preserve">, a fin de </w:t>
        </w:r>
      </w:ins>
      <w:r w:rsidRPr="00596BD1">
        <w:t>garantiza</w:t>
      </w:r>
      <w:ins w:id="48" w:author="Spanish" w:date="2017-09-11T09:58:00Z">
        <w:r w:rsidR="00AF4A1B" w:rsidRPr="00596BD1">
          <w:t>r</w:t>
        </w:r>
      </w:ins>
      <w:del w:id="49" w:author="Spanish" w:date="2017-09-11T09:58:00Z">
        <w:r w:rsidRPr="00596BD1" w:rsidDel="00AF4A1B">
          <w:delText>ndo</w:delText>
        </w:r>
      </w:del>
      <w:r w:rsidRPr="00596BD1">
        <w:t xml:space="preserve"> que los indicadores de las TIC, el Índice único de desarrollo de las TIC (IDT) y la Cesta </w:t>
      </w:r>
      <w:r w:rsidRPr="00596BD1">
        <w:lastRenderedPageBreak/>
        <w:t>de Precios TIC reflejen el verdadero avance del sector de las TIC, teniendo en cuenta los distintos niveles de desarrollo y las circunstancias de los países</w:t>
      </w:r>
      <w:ins w:id="50" w:author="Spanish" w:date="2017-09-11T09:58:00Z">
        <w:r w:rsidR="00AF4A1B" w:rsidRPr="00596BD1">
          <w:t>, así como las tendencias en las TIC</w:t>
        </w:r>
      </w:ins>
      <w:r w:rsidRPr="00596BD1">
        <w:t>, en aplicación de los resultados de la CMSI;</w:t>
      </w:r>
    </w:p>
    <w:p w:rsidR="00A15DAE" w:rsidRPr="00596BD1" w:rsidRDefault="00AF6670" w:rsidP="00EC60BA">
      <w:r w:rsidRPr="00596BD1">
        <w:t>8</w:t>
      </w:r>
      <w:r w:rsidRPr="00596BD1">
        <w:tab/>
        <w:t>que aliente a los países a recopilar indicadores estadísticos e información para ilustrar las brechas digitales nacionales así como la labor realizada mediante los diversos programas para reducir la brecha digital, mostrando, tanto como sea posible, la repercusión sobre las cuestiones de género, las personas con discapacidad y los diferentes sectores sociales;</w:t>
      </w:r>
    </w:p>
    <w:p w:rsidR="00A15DAE" w:rsidRPr="00596BD1" w:rsidRDefault="00AF6670" w:rsidP="00EC60BA">
      <w:r w:rsidRPr="00596BD1">
        <w:t>9</w:t>
      </w:r>
      <w:r w:rsidRPr="00596BD1">
        <w:tab/>
        <w:t>que consolide la función del UIT-D en la iniciativa de la Alianza para medir las TIC para el Desarrollo, interviniendo en el Comité de Dirección y participando activamente en los debates y las actividades orientadas a alcanzar los principales objetivos de la Alianza;</w:t>
      </w:r>
    </w:p>
    <w:p w:rsidR="00A15DAE" w:rsidRPr="00596BD1" w:rsidRDefault="00AF6670" w:rsidP="00EC60BA">
      <w:r w:rsidRPr="00596BD1">
        <w:t>10</w:t>
      </w:r>
      <w:r w:rsidRPr="00596BD1">
        <w:tab/>
        <w:t>que proporcione estadísticas e información en materia de reglamentación en la página web del UIT-D y establezca los mecanismos y modalidades adecuados para que los países que no tienen acceso electrónico puedan obtener esta información;</w:t>
      </w:r>
    </w:p>
    <w:p w:rsidR="00A15DAE" w:rsidRPr="00596BD1" w:rsidRDefault="00AF6670" w:rsidP="00EC60BA">
      <w:r w:rsidRPr="00596BD1">
        <w:t>11</w:t>
      </w:r>
      <w:r w:rsidRPr="00596BD1">
        <w:tab/>
        <w:t>que aliente a los Estados Miembros a reunir a las distintas partes interesadas del Gobierno, los sectores académicos y la sociedad civil para emprender iniciativas de sensibilización sobre la importancia de producir y difundir datos de alta calidad a efectos de política;</w:t>
      </w:r>
    </w:p>
    <w:p w:rsidR="00A15DAE" w:rsidRPr="00596BD1" w:rsidRDefault="00AF6670" w:rsidP="00EC60BA">
      <w:r w:rsidRPr="00596BD1">
        <w:t>12</w:t>
      </w:r>
      <w:r w:rsidRPr="00596BD1">
        <w:tab/>
        <w:t>que proporcione asistencia técnica a los Estados Miembros para la recopilación de estadísticas de las TIC, en particular por medio de encuestas nacionales, y para la creación de bases de datos nacionales en las que se recojan estadísticas, políticas e información en materia de reglamentación;</w:t>
      </w:r>
    </w:p>
    <w:p w:rsidR="00A15DAE" w:rsidRPr="00596BD1" w:rsidRDefault="00AF6670" w:rsidP="00EC60BA">
      <w:r w:rsidRPr="00596BD1">
        <w:t>13</w:t>
      </w:r>
      <w:r w:rsidRPr="00596BD1">
        <w:tab/>
        <w:t>que elabore material didáctico y organice cursos de formación especializados sobre estadísticas para la sociedad de la información en los países en desarrollo, favoreciendo, cuando sea necesario, las colaboraciones con los miembros de la Alianza para la Medición de las TIC para el Desarrollo, en particular el Departamento de Estadística de las Naciones Unidas y la Organización de Cooperación y Desarrollo Económicos (OCDE);</w:t>
      </w:r>
    </w:p>
    <w:p w:rsidR="00A15DAE" w:rsidRPr="00596BD1" w:rsidRDefault="00AF6670" w:rsidP="00EC60BA">
      <w:r w:rsidRPr="00596BD1">
        <w:t>14</w:t>
      </w:r>
      <w:r w:rsidRPr="00596BD1">
        <w:tab/>
        <w:t>que unifique estas bases de datos de información y estadísticas en la página web de la BDT habida cuenta de los objetivos, conforme a los párrafos 113, 114, 115, 116, 117 y 118 y que desempeñe una función primordial en relación con los párrafos 119 y 120 de la Agenda de Túnez para la Sociedad de la Información;</w:t>
      </w:r>
    </w:p>
    <w:p w:rsidR="00A15DAE" w:rsidRPr="00596BD1" w:rsidRDefault="00AF6670" w:rsidP="00EC60BA">
      <w:r w:rsidRPr="00596BD1">
        <w:t>15</w:t>
      </w:r>
      <w:r w:rsidRPr="00596BD1">
        <w:tab/>
        <w:t>que ayude a los países que tienen poblaciones indígenas a definir indicadores para evaluar el impacto de las TIC en estas poblaciones, a fin de conseguir los objetivos señalados en el § C8 del Plan de Acción de Ginebra;</w:t>
      </w:r>
    </w:p>
    <w:p w:rsidR="00A15DAE" w:rsidRPr="00596BD1" w:rsidRDefault="00AF6670" w:rsidP="00EC60BA">
      <w:r w:rsidRPr="00596BD1">
        <w:t>16</w:t>
      </w:r>
      <w:r w:rsidRPr="00596BD1">
        <w:tab/>
        <w:t>que siga cooperando con los organismos internacionales pertinentes, en particular con la Comisión Estadística de las Naciones Unidas y otras organizaciones internacionales y regionales como la OCDE que participan en la recopilación y divulgación de información estadísticas en materia de las TIC;</w:t>
      </w:r>
    </w:p>
    <w:p w:rsidR="00A15DAE" w:rsidRPr="00596BD1" w:rsidRDefault="00AF6670">
      <w:r w:rsidRPr="00596BD1">
        <w:t>17</w:t>
      </w:r>
      <w:r w:rsidRPr="00596BD1">
        <w:tab/>
        <w:t xml:space="preserve">que consulte periódicamente </w:t>
      </w:r>
      <w:ins w:id="51" w:author="Spanish" w:date="2017-09-11T09:59:00Z">
        <w:r w:rsidR="00AF4A1B" w:rsidRPr="00596BD1">
          <w:t xml:space="preserve">a </w:t>
        </w:r>
      </w:ins>
      <w:del w:id="52" w:author="Spanish" w:date="2017-09-06T14:07:00Z">
        <w:r w:rsidRPr="00596BD1" w:rsidDel="00AF6670">
          <w:delText xml:space="preserve">con </w:delText>
        </w:r>
      </w:del>
      <w:r w:rsidRPr="00596BD1">
        <w:t xml:space="preserve">los Estados Miembros </w:t>
      </w:r>
      <w:ins w:id="53" w:author="Spanish" w:date="2017-09-11T09:59:00Z">
        <w:r w:rsidR="00AF4A1B" w:rsidRPr="00596BD1">
          <w:t xml:space="preserve">y acepte contribuciones de éstos </w:t>
        </w:r>
      </w:ins>
      <w:r w:rsidRPr="00596BD1">
        <w:t>acerca de la definición de indicadores y las metodologías de recopilación de datos;</w:t>
      </w:r>
    </w:p>
    <w:p w:rsidR="00A15DAE" w:rsidRPr="00596BD1" w:rsidRDefault="00AF6670" w:rsidP="00EC60BA">
      <w:r w:rsidRPr="00596BD1">
        <w:t>18</w:t>
      </w:r>
      <w:r w:rsidRPr="00596BD1">
        <w:tab/>
        <w:t>que aliente y apoye a los Estados Miembros para que creen centros nacionales para la elaboración de estadísticas sobre la sociedad de la información y promuevan los ya existentes;</w:t>
      </w:r>
    </w:p>
    <w:p w:rsidR="00A15DAE" w:rsidRPr="00596BD1" w:rsidRDefault="00AF6670" w:rsidP="00EC60BA">
      <w:r w:rsidRPr="00596BD1">
        <w:lastRenderedPageBreak/>
        <w:t>19</w:t>
      </w:r>
      <w:r w:rsidRPr="00596BD1">
        <w:tab/>
        <w:t>que comience la puesta en práctica de la presente Resolución mediante la celebración, en un plazo de tres meses después de la finalización de esta Conferencia, de una reunión de expertos encargada de establecer la hoja de ruta para el proceso de revisión y que vele por que los resultados se tomen en consideración lo antes posible, con sujeción al presupuesto actual de la</w:t>
      </w:r>
      <w:r w:rsidR="00596BD1">
        <w:t> </w:t>
      </w:r>
      <w:r w:rsidRPr="00596BD1">
        <w:t>BDT,</w:t>
      </w:r>
    </w:p>
    <w:p w:rsidR="00A15DAE" w:rsidRPr="00596BD1" w:rsidRDefault="00AF6670" w:rsidP="00EC60BA">
      <w:pPr>
        <w:pStyle w:val="Call"/>
      </w:pPr>
      <w:r w:rsidRPr="00596BD1">
        <w:t>invita a los Estados Miembros y a los Miembros de Sectores</w:t>
      </w:r>
    </w:p>
    <w:p w:rsidR="00A15DAE" w:rsidRPr="00596BD1" w:rsidRDefault="00AF6670" w:rsidP="00AF4A1B">
      <w:r w:rsidRPr="00596BD1">
        <w:t>1</w:t>
      </w:r>
      <w:r w:rsidRPr="00596BD1">
        <w:tab/>
        <w:t>a participar activamente en este esfuerzo proporcionando las estadísticas e información solicitadas e implicándose activamente en los debates con la BDT sobre los indicadores de las TIC y las metodologías de recopilación de datos</w:t>
      </w:r>
      <w:ins w:id="54" w:author="APT Fujitsu" w:date="2017-08-08T10:42:00Z">
        <w:r w:rsidRPr="00596BD1">
          <w:rPr>
            <w:w w:val="102"/>
          </w:rPr>
          <w:t>,</w:t>
        </w:r>
      </w:ins>
      <w:ins w:id="55" w:author="Spanish" w:date="2017-09-11T10:00:00Z">
        <w:r w:rsidR="00AF4A1B" w:rsidRPr="00596BD1">
          <w:rPr>
            <w:w w:val="102"/>
          </w:rPr>
          <w:t xml:space="preserve"> en particular mediante contribuciones</w:t>
        </w:r>
      </w:ins>
      <w:r w:rsidRPr="00596BD1">
        <w:t>;</w:t>
      </w:r>
    </w:p>
    <w:p w:rsidR="00A15DAE" w:rsidRPr="00596BD1" w:rsidRDefault="00AF6670" w:rsidP="00EC60BA">
      <w:r w:rsidRPr="00596BD1">
        <w:t>2</w:t>
      </w:r>
      <w:r w:rsidRPr="00596BD1">
        <w:tab/>
        <w:t>a establecer estrategias o sistemas nacionales destinados a fortalecer el proceso de consolidación de la información estadística relacionada con las telecomunicaciones/TIC;</w:t>
      </w:r>
    </w:p>
    <w:p w:rsidR="00A15DAE" w:rsidRPr="00596BD1" w:rsidRDefault="00AF6670" w:rsidP="00EC60BA">
      <w:r w:rsidRPr="00596BD1">
        <w:t>3</w:t>
      </w:r>
      <w:r w:rsidRPr="00596BD1">
        <w:tab/>
        <w:t>a contribuir con experiencias de políticas que tienen una repercusión positiva en los indicadores TIC;</w:t>
      </w:r>
    </w:p>
    <w:p w:rsidR="00A15DAE" w:rsidRPr="00596BD1" w:rsidRDefault="00AF6670" w:rsidP="00EC60BA">
      <w:pPr>
        <w:rPr>
          <w:ins w:id="56" w:author="Spanish" w:date="2017-09-06T14:07:00Z"/>
        </w:rPr>
      </w:pPr>
      <w:r w:rsidRPr="00596BD1">
        <w:t>4</w:t>
      </w:r>
      <w:r w:rsidRPr="00596BD1">
        <w:tab/>
        <w:t>a esforzarse por armonizar sus sistemas nacionales de recopilación de datos estadísticos con los métodos empleados a nivel internacional</w:t>
      </w:r>
      <w:del w:id="57" w:author="Spanish" w:date="2017-09-06T14:07:00Z">
        <w:r w:rsidRPr="00596BD1" w:rsidDel="00AF6670">
          <w:delText>,</w:delText>
        </w:r>
      </w:del>
      <w:ins w:id="58" w:author="Spanish" w:date="2017-09-06T14:07:00Z">
        <w:r w:rsidRPr="00596BD1">
          <w:t>;</w:t>
        </w:r>
      </w:ins>
    </w:p>
    <w:p w:rsidR="00AF6670" w:rsidRPr="00596BD1" w:rsidRDefault="00AF6670" w:rsidP="00862EA6">
      <w:pPr>
        <w:rPr>
          <w:ins w:id="59" w:author="Spanish" w:date="2017-09-06T14:07:00Z"/>
        </w:rPr>
      </w:pPr>
      <w:ins w:id="60" w:author="Spanish" w:date="2017-09-06T14:07:00Z">
        <w:r w:rsidRPr="00596BD1">
          <w:rPr>
            <w:w w:val="102"/>
          </w:rPr>
          <w:t>5</w:t>
        </w:r>
        <w:r w:rsidRPr="00596BD1">
          <w:rPr>
            <w:w w:val="102"/>
          </w:rPr>
          <w:tab/>
        </w:r>
      </w:ins>
      <w:ins w:id="61" w:author="Spanish" w:date="2017-09-11T10:00:00Z">
        <w:r w:rsidR="00AF4A1B" w:rsidRPr="00596BD1">
          <w:rPr>
            <w:w w:val="102"/>
          </w:rPr>
          <w:t xml:space="preserve">a presentar contribuciones para el examen, revisión y futuro desarrollo de </w:t>
        </w:r>
      </w:ins>
      <w:ins w:id="62" w:author="Spanish" w:date="2017-09-11T10:02:00Z">
        <w:r w:rsidR="00AF4A1B" w:rsidRPr="00596BD1">
          <w:rPr>
            <w:w w:val="102"/>
          </w:rPr>
          <w:t>referencias comparativas</w:t>
        </w:r>
      </w:ins>
      <w:ins w:id="63" w:author="Spanish" w:date="2017-09-11T10:00:00Z">
        <w:r w:rsidR="00AF4A1B" w:rsidRPr="00596BD1">
          <w:rPr>
            <w:w w:val="102"/>
          </w:rPr>
          <w:t xml:space="preserve"> de indicadores de TIC, </w:t>
        </w:r>
      </w:ins>
      <w:ins w:id="64" w:author="Spanish" w:date="2017-09-11T10:02:00Z">
        <w:r w:rsidR="00AF4A1B" w:rsidRPr="00596BD1">
          <w:t>el Índice de Desarrollo de las TIC (IDT) y la Cesta de Precios de las TIC (CPT)</w:t>
        </w:r>
      </w:ins>
      <w:ins w:id="65" w:author="Spanish" w:date="2017-09-06T14:07:00Z">
        <w:r w:rsidRPr="00596BD1">
          <w:t>,</w:t>
        </w:r>
      </w:ins>
    </w:p>
    <w:p w:rsidR="00A15DAE" w:rsidRPr="00596BD1" w:rsidRDefault="00AF6670" w:rsidP="00EC60BA">
      <w:pPr>
        <w:pStyle w:val="Call"/>
      </w:pPr>
      <w:r w:rsidRPr="00596BD1">
        <w:t>alienta</w:t>
      </w:r>
    </w:p>
    <w:p w:rsidR="00A15DAE" w:rsidRPr="00596BD1" w:rsidRDefault="00AF6670" w:rsidP="00EC60BA">
      <w:r w:rsidRPr="00596BD1">
        <w:t>a los organismos donantes y a las organizaciones correspondientes de las Naciones Unidas a cooperar proporcionando su apoyo e información pertinentes sobre sus actividades.</w:t>
      </w:r>
    </w:p>
    <w:p w:rsidR="00596BD1" w:rsidRPr="00862EA6" w:rsidRDefault="00596BD1" w:rsidP="0032202E">
      <w:pPr>
        <w:pStyle w:val="Reasons"/>
        <w:rPr>
          <w:lang w:val="es-ES_tradnl"/>
        </w:rPr>
      </w:pPr>
    </w:p>
    <w:p w:rsidR="00596BD1" w:rsidRDefault="00596BD1">
      <w:pPr>
        <w:jc w:val="center"/>
      </w:pPr>
      <w:r>
        <w:t>______________</w:t>
      </w:r>
    </w:p>
    <w:sectPr w:rsidR="00596BD1">
      <w:headerReference w:type="default" r:id="rId12"/>
      <w:footerReference w:type="default" r:id="rId13"/>
      <w:footerReference w:type="first" r:id="rId14"/>
      <w:type w:val="nextColumn"/>
      <w:pgSz w:w="11907" w:h="16834" w:code="9"/>
      <w:pgMar w:top="1418" w:right="1134" w:bottom="1418" w:left="1134"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4AD" w:rsidRDefault="003B74AD">
      <w:r>
        <w:separator/>
      </w:r>
    </w:p>
  </w:endnote>
  <w:endnote w:type="continuationSeparator" w:id="0">
    <w:p w:rsidR="003B74AD" w:rsidRDefault="003B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537" w:rsidRPr="00DE7A75" w:rsidRDefault="00B01537" w:rsidP="00B01537">
    <w:pPr>
      <w:pStyle w:val="Footer"/>
      <w:rPr>
        <w:lang w:val="en-US"/>
      </w:rPr>
    </w:pPr>
    <w:r>
      <w:fldChar w:fldCharType="begin"/>
    </w:r>
    <w:r w:rsidRPr="005967E8">
      <w:rPr>
        <w:lang w:val="en-US"/>
      </w:rPr>
      <w:instrText xml:space="preserve"> FILENAME \p \* MERGEFORMAT </w:instrText>
    </w:r>
    <w:r>
      <w:fldChar w:fldCharType="separate"/>
    </w:r>
    <w:r w:rsidR="006F3664">
      <w:rPr>
        <w:lang w:val="en-US"/>
      </w:rPr>
      <w:t>P:\ESP\ITU-D\CONF-D\WTDC17\000\022ADD03S.docx</w:t>
    </w:r>
    <w:r>
      <w:rPr>
        <w:lang w:val="en-US"/>
      </w:rPr>
      <w:fldChar w:fldCharType="end"/>
    </w:r>
    <w:r>
      <w:rPr>
        <w:lang w:val="en-US"/>
      </w:rPr>
      <w:t xml:space="preserve"> (423540)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134"/>
      <w:gridCol w:w="2552"/>
      <w:gridCol w:w="6237"/>
    </w:tblGrid>
    <w:tr w:rsidR="004C4DF7" w:rsidRPr="00934154" w:rsidTr="009D2C69">
      <w:tc>
        <w:tcPr>
          <w:tcW w:w="1134" w:type="dxa"/>
          <w:tcBorders>
            <w:top w:val="single" w:sz="4" w:space="0" w:color="000000"/>
          </w:tcBorders>
          <w:shd w:val="clear" w:color="auto" w:fill="auto"/>
        </w:tcPr>
        <w:p w:rsidR="004C4DF7" w:rsidRPr="00934154" w:rsidRDefault="004C4DF7" w:rsidP="004C4DF7">
          <w:pPr>
            <w:pStyle w:val="FirstFooter"/>
            <w:tabs>
              <w:tab w:val="left" w:pos="1559"/>
              <w:tab w:val="left" w:pos="3828"/>
            </w:tabs>
            <w:rPr>
              <w:sz w:val="18"/>
              <w:szCs w:val="18"/>
              <w:lang w:val="es-ES_tradnl"/>
            </w:rPr>
          </w:pPr>
          <w:r w:rsidRPr="00934154">
            <w:rPr>
              <w:sz w:val="18"/>
              <w:szCs w:val="18"/>
              <w:lang w:val="es-ES_tradnl"/>
            </w:rPr>
            <w:t>Contacto:</w:t>
          </w:r>
        </w:p>
      </w:tc>
      <w:tc>
        <w:tcPr>
          <w:tcW w:w="2552" w:type="dxa"/>
          <w:tcBorders>
            <w:top w:val="single" w:sz="4" w:space="0" w:color="000000"/>
          </w:tcBorders>
          <w:shd w:val="clear" w:color="auto" w:fill="auto"/>
        </w:tcPr>
        <w:p w:rsidR="004C4DF7" w:rsidRPr="00934154" w:rsidRDefault="004C4DF7" w:rsidP="004C4DF7">
          <w:pPr>
            <w:pStyle w:val="FirstFooter"/>
            <w:tabs>
              <w:tab w:val="left" w:pos="2302"/>
            </w:tabs>
            <w:ind w:left="2302" w:hanging="2302"/>
            <w:rPr>
              <w:sz w:val="18"/>
              <w:szCs w:val="18"/>
              <w:lang w:val="es-ES_tradnl"/>
            </w:rPr>
          </w:pPr>
          <w:r w:rsidRPr="00934154">
            <w:rPr>
              <w:sz w:val="18"/>
              <w:szCs w:val="18"/>
              <w:lang w:val="es-ES_tradnl"/>
            </w:rPr>
            <w:t>Nombre/Organización/Entidad:</w:t>
          </w:r>
        </w:p>
      </w:tc>
      <w:tc>
        <w:tcPr>
          <w:tcW w:w="6237" w:type="dxa"/>
          <w:tcBorders>
            <w:top w:val="single" w:sz="4" w:space="0" w:color="000000"/>
          </w:tcBorders>
          <w:shd w:val="clear" w:color="auto" w:fill="auto"/>
        </w:tcPr>
        <w:p w:rsidR="004C4DF7" w:rsidRPr="00934154" w:rsidRDefault="00934154" w:rsidP="00934154">
          <w:pPr>
            <w:pStyle w:val="FirstFooter"/>
            <w:tabs>
              <w:tab w:val="left" w:pos="2302"/>
            </w:tabs>
            <w:ind w:left="2302" w:hanging="2302"/>
            <w:rPr>
              <w:sz w:val="18"/>
              <w:szCs w:val="18"/>
              <w:lang w:val="es-ES_tradnl"/>
            </w:rPr>
          </w:pPr>
          <w:bookmarkStart w:id="69" w:name="OrgName"/>
          <w:bookmarkEnd w:id="69"/>
          <w:r w:rsidRPr="00934154">
            <w:rPr>
              <w:sz w:val="18"/>
              <w:szCs w:val="18"/>
              <w:lang w:val="es-ES_tradnl"/>
            </w:rPr>
            <w:t>Sra. Xin Xing, China</w:t>
          </w:r>
        </w:p>
      </w:tc>
    </w:tr>
    <w:tr w:rsidR="004C4DF7" w:rsidRPr="00934154" w:rsidTr="009D2C69">
      <w:tc>
        <w:tcPr>
          <w:tcW w:w="1134" w:type="dxa"/>
          <w:shd w:val="clear" w:color="auto" w:fill="auto"/>
        </w:tcPr>
        <w:p w:rsidR="004C4DF7" w:rsidRPr="00934154" w:rsidRDefault="004C4DF7" w:rsidP="004C4DF7">
          <w:pPr>
            <w:pStyle w:val="FirstFooter"/>
            <w:tabs>
              <w:tab w:val="left" w:pos="1559"/>
              <w:tab w:val="left" w:pos="3828"/>
            </w:tabs>
            <w:rPr>
              <w:sz w:val="20"/>
              <w:lang w:val="es-ES_tradnl"/>
            </w:rPr>
          </w:pPr>
        </w:p>
      </w:tc>
      <w:tc>
        <w:tcPr>
          <w:tcW w:w="2552" w:type="dxa"/>
          <w:shd w:val="clear" w:color="auto" w:fill="auto"/>
        </w:tcPr>
        <w:p w:rsidR="004C4DF7" w:rsidRPr="00934154" w:rsidRDefault="004C4DF7" w:rsidP="004C4DF7">
          <w:pPr>
            <w:pStyle w:val="FirstFooter"/>
            <w:tabs>
              <w:tab w:val="left" w:pos="2302"/>
            </w:tabs>
            <w:rPr>
              <w:sz w:val="18"/>
              <w:szCs w:val="18"/>
              <w:lang w:val="es-ES_tradnl"/>
            </w:rPr>
          </w:pPr>
          <w:r w:rsidRPr="00934154">
            <w:rPr>
              <w:sz w:val="18"/>
              <w:szCs w:val="18"/>
              <w:lang w:val="es-ES_tradnl"/>
            </w:rPr>
            <w:t>Correo-e:</w:t>
          </w:r>
        </w:p>
      </w:tc>
      <w:bookmarkStart w:id="70" w:name="Email"/>
      <w:bookmarkEnd w:id="70"/>
      <w:tc>
        <w:tcPr>
          <w:tcW w:w="6237" w:type="dxa"/>
          <w:shd w:val="clear" w:color="auto" w:fill="auto"/>
        </w:tcPr>
        <w:p w:rsidR="004C4DF7" w:rsidRPr="00934154" w:rsidRDefault="00934154" w:rsidP="00934154">
          <w:pPr>
            <w:pStyle w:val="FirstFooter"/>
            <w:tabs>
              <w:tab w:val="left" w:pos="2302"/>
            </w:tabs>
            <w:rPr>
              <w:sz w:val="18"/>
              <w:szCs w:val="18"/>
              <w:lang w:val="es-ES_tradnl"/>
            </w:rPr>
          </w:pPr>
          <w:r w:rsidRPr="00934154">
            <w:rPr>
              <w:sz w:val="18"/>
              <w:szCs w:val="18"/>
              <w:lang w:val="en-GB"/>
            </w:rPr>
            <w:fldChar w:fldCharType="begin"/>
          </w:r>
          <w:r w:rsidRPr="00934154">
            <w:rPr>
              <w:sz w:val="18"/>
              <w:szCs w:val="18"/>
              <w:lang w:val="en-GB"/>
            </w:rPr>
            <w:instrText xml:space="preserve"> HYPERLINK "mailto:xinxing@catr.cn" </w:instrText>
          </w:r>
          <w:r w:rsidRPr="00934154">
            <w:rPr>
              <w:sz w:val="18"/>
              <w:szCs w:val="18"/>
              <w:lang w:val="en-GB"/>
            </w:rPr>
            <w:fldChar w:fldCharType="separate"/>
          </w:r>
          <w:r w:rsidRPr="00934154">
            <w:rPr>
              <w:rStyle w:val="Hyperlink"/>
              <w:sz w:val="18"/>
              <w:szCs w:val="18"/>
              <w:lang w:val="es-ES_tradnl"/>
            </w:rPr>
            <w:t>xinxing@catr.cn</w:t>
          </w:r>
          <w:r w:rsidRPr="00934154">
            <w:rPr>
              <w:sz w:val="18"/>
              <w:szCs w:val="18"/>
              <w:lang w:val="es-ES_tradnl"/>
            </w:rPr>
            <w:fldChar w:fldCharType="end"/>
          </w:r>
        </w:p>
      </w:tc>
    </w:tr>
  </w:tbl>
  <w:p w:rsidR="004C4DF7" w:rsidRPr="00784E03" w:rsidRDefault="00934154" w:rsidP="004C4DF7">
    <w:pPr>
      <w:jc w:val="center"/>
      <w:rPr>
        <w:sz w:val="20"/>
      </w:rPr>
    </w:pPr>
    <w:hyperlink r:id="rId1" w:history="1">
      <w:r w:rsidR="00CA326E" w:rsidRPr="00596BD1">
        <w:rPr>
          <w:rStyle w:val="Hyperlink"/>
          <w:sz w:val="20"/>
        </w:rPr>
        <w:t>CMDT-17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4AD" w:rsidRDefault="003B74AD">
      <w:r>
        <w:t>____________________</w:t>
      </w:r>
    </w:p>
  </w:footnote>
  <w:footnote w:type="continuationSeparator" w:id="0">
    <w:p w:rsidR="003B74AD" w:rsidRDefault="003B7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196" w:rsidRPr="00596BD1" w:rsidRDefault="00805F71" w:rsidP="00C477B1">
    <w:pPr>
      <w:pStyle w:val="Header"/>
      <w:tabs>
        <w:tab w:val="center" w:pos="4819"/>
        <w:tab w:val="right" w:pos="9639"/>
      </w:tabs>
      <w:jc w:val="left"/>
      <w:rPr>
        <w:rStyle w:val="PageNumber"/>
        <w:sz w:val="22"/>
        <w:szCs w:val="22"/>
        <w:lang w:val="es-ES_tradnl"/>
      </w:rPr>
    </w:pPr>
    <w:r w:rsidRPr="00BD13E7">
      <w:rPr>
        <w:rStyle w:val="PageNumber"/>
        <w:sz w:val="22"/>
        <w:szCs w:val="22"/>
      </w:rPr>
      <w:tab/>
    </w:r>
    <w:r w:rsidR="00C477B1">
      <w:rPr>
        <w:sz w:val="22"/>
        <w:szCs w:val="22"/>
        <w:lang w:val="de-CH"/>
      </w:rPr>
      <w:t>CMDT</w:t>
    </w:r>
    <w:r w:rsidR="00CA326E" w:rsidRPr="00A74B99">
      <w:rPr>
        <w:sz w:val="22"/>
        <w:szCs w:val="22"/>
        <w:lang w:val="de-CH"/>
      </w:rPr>
      <w:t>-17/</w:t>
    </w:r>
    <w:bookmarkStart w:id="66" w:name="OLE_LINK3"/>
    <w:bookmarkStart w:id="67" w:name="OLE_LINK2"/>
    <w:bookmarkStart w:id="68" w:name="OLE_LINK1"/>
    <w:r w:rsidR="00CA326E" w:rsidRPr="00A74B99">
      <w:rPr>
        <w:sz w:val="22"/>
        <w:szCs w:val="22"/>
      </w:rPr>
      <w:t>22(Add.3)</w:t>
    </w:r>
    <w:bookmarkEnd w:id="66"/>
    <w:bookmarkEnd w:id="67"/>
    <w:bookmarkEnd w:id="68"/>
    <w:r w:rsidR="00CA326E" w:rsidRPr="00A74B99">
      <w:rPr>
        <w:sz w:val="22"/>
        <w:szCs w:val="22"/>
      </w:rPr>
      <w:t>-</w:t>
    </w:r>
    <w:r w:rsidR="00CA326E" w:rsidRPr="00C26DD5">
      <w:rPr>
        <w:sz w:val="22"/>
        <w:szCs w:val="22"/>
      </w:rPr>
      <w:t>S</w:t>
    </w:r>
    <w:r w:rsidR="00841196" w:rsidRPr="00BD13E7">
      <w:rPr>
        <w:rStyle w:val="PageNumber"/>
        <w:sz w:val="22"/>
        <w:szCs w:val="22"/>
      </w:rPr>
      <w:tab/>
    </w:r>
    <w:r w:rsidR="00841196" w:rsidRPr="00596BD1">
      <w:rPr>
        <w:rStyle w:val="PageNumber"/>
        <w:sz w:val="22"/>
        <w:szCs w:val="22"/>
        <w:lang w:val="es-ES_tradnl"/>
      </w:rPr>
      <w:t>P</w:t>
    </w:r>
    <w:r w:rsidR="002F4B23" w:rsidRPr="00596BD1">
      <w:rPr>
        <w:rStyle w:val="PageNumber"/>
        <w:sz w:val="22"/>
        <w:szCs w:val="22"/>
        <w:lang w:val="es-ES_tradnl"/>
      </w:rPr>
      <w:t>ágina</w:t>
    </w:r>
    <w:r w:rsidR="00841196" w:rsidRPr="00596BD1">
      <w:rPr>
        <w:rStyle w:val="PageNumber"/>
        <w:sz w:val="22"/>
        <w:szCs w:val="22"/>
        <w:lang w:val="es-ES_tradnl"/>
      </w:rPr>
      <w:t xml:space="preserve"> </w:t>
    </w:r>
    <w:r w:rsidR="00996D9C" w:rsidRPr="00596BD1">
      <w:rPr>
        <w:rStyle w:val="PageNumber"/>
        <w:sz w:val="22"/>
        <w:szCs w:val="22"/>
        <w:lang w:val="es-ES_tradnl"/>
      </w:rPr>
      <w:fldChar w:fldCharType="begin"/>
    </w:r>
    <w:r w:rsidR="00841196" w:rsidRPr="00596BD1">
      <w:rPr>
        <w:rStyle w:val="PageNumber"/>
        <w:sz w:val="22"/>
        <w:szCs w:val="22"/>
        <w:lang w:val="es-ES_tradnl"/>
      </w:rPr>
      <w:instrText xml:space="preserve"> PAGE </w:instrText>
    </w:r>
    <w:r w:rsidR="00996D9C" w:rsidRPr="00596BD1">
      <w:rPr>
        <w:rStyle w:val="PageNumber"/>
        <w:sz w:val="22"/>
        <w:szCs w:val="22"/>
        <w:lang w:val="es-ES_tradnl"/>
      </w:rPr>
      <w:fldChar w:fldCharType="separate"/>
    </w:r>
    <w:r w:rsidR="00934154">
      <w:rPr>
        <w:rStyle w:val="PageNumber"/>
        <w:noProof/>
        <w:sz w:val="22"/>
        <w:szCs w:val="22"/>
        <w:lang w:val="es-ES_tradnl"/>
      </w:rPr>
      <w:t>2</w:t>
    </w:r>
    <w:r w:rsidR="00996D9C" w:rsidRPr="00596BD1">
      <w:rPr>
        <w:rStyle w:val="PageNumber"/>
        <w:sz w:val="22"/>
        <w:szCs w:val="22"/>
        <w:lang w:val="es-ES_tradn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2852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5825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FE1E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44D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824B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F693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C2FD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684B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C77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7062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ish">
    <w15:presenceInfo w15:providerId="None" w15:userId="Spanish"/>
  </w15:person>
  <w15:person w15:author="Mayank Mrinal">
    <w15:presenceInfo w15:providerId="None" w15:userId="Mayank Mrinal"/>
  </w15:person>
  <w15:person w15:author="APT Fujitsu">
    <w15:presenceInfo w15:providerId="Windows Live" w15:userId="ae80d4dee060e1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65"/>
    <w:rsid w:val="00016140"/>
    <w:rsid w:val="000F69BA"/>
    <w:rsid w:val="00101770"/>
    <w:rsid w:val="00104292"/>
    <w:rsid w:val="00111F38"/>
    <w:rsid w:val="001232E9"/>
    <w:rsid w:val="00130051"/>
    <w:rsid w:val="001359A5"/>
    <w:rsid w:val="001432BC"/>
    <w:rsid w:val="00146B88"/>
    <w:rsid w:val="001663C8"/>
    <w:rsid w:val="00187FB4"/>
    <w:rsid w:val="001B4374"/>
    <w:rsid w:val="001F4723"/>
    <w:rsid w:val="00216AF0"/>
    <w:rsid w:val="00222133"/>
    <w:rsid w:val="00242C09"/>
    <w:rsid w:val="00250817"/>
    <w:rsid w:val="00250CC1"/>
    <w:rsid w:val="002514A4"/>
    <w:rsid w:val="0027293C"/>
    <w:rsid w:val="00277C58"/>
    <w:rsid w:val="002A2715"/>
    <w:rsid w:val="002A60D8"/>
    <w:rsid w:val="002C1636"/>
    <w:rsid w:val="002C6D7A"/>
    <w:rsid w:val="002D730B"/>
    <w:rsid w:val="002E1030"/>
    <w:rsid w:val="002E20C5"/>
    <w:rsid w:val="002E57D3"/>
    <w:rsid w:val="002F4B23"/>
    <w:rsid w:val="00303948"/>
    <w:rsid w:val="0034172E"/>
    <w:rsid w:val="00393C10"/>
    <w:rsid w:val="003B74AD"/>
    <w:rsid w:val="003F78AF"/>
    <w:rsid w:val="00400CD0"/>
    <w:rsid w:val="00417E93"/>
    <w:rsid w:val="00420B93"/>
    <w:rsid w:val="00442F34"/>
    <w:rsid w:val="004B47C7"/>
    <w:rsid w:val="004C4186"/>
    <w:rsid w:val="004C4DF7"/>
    <w:rsid w:val="004C55A9"/>
    <w:rsid w:val="00546A49"/>
    <w:rsid w:val="005546BB"/>
    <w:rsid w:val="00556004"/>
    <w:rsid w:val="005707D4"/>
    <w:rsid w:val="005967E8"/>
    <w:rsid w:val="00596BD1"/>
    <w:rsid w:val="005A3734"/>
    <w:rsid w:val="005B277C"/>
    <w:rsid w:val="005C6BB4"/>
    <w:rsid w:val="005F6655"/>
    <w:rsid w:val="00621383"/>
    <w:rsid w:val="0064676F"/>
    <w:rsid w:val="0067437A"/>
    <w:rsid w:val="006A70F7"/>
    <w:rsid w:val="006B19EA"/>
    <w:rsid w:val="006B2077"/>
    <w:rsid w:val="006B44F7"/>
    <w:rsid w:val="006C1AF0"/>
    <w:rsid w:val="006C2077"/>
    <w:rsid w:val="006F1CA5"/>
    <w:rsid w:val="006F3664"/>
    <w:rsid w:val="00706DB9"/>
    <w:rsid w:val="0071137C"/>
    <w:rsid w:val="00734937"/>
    <w:rsid w:val="00746B65"/>
    <w:rsid w:val="00751F6A"/>
    <w:rsid w:val="00763579"/>
    <w:rsid w:val="00766112"/>
    <w:rsid w:val="00772084"/>
    <w:rsid w:val="007725F2"/>
    <w:rsid w:val="007A0D35"/>
    <w:rsid w:val="007A1159"/>
    <w:rsid w:val="007B3151"/>
    <w:rsid w:val="007D682E"/>
    <w:rsid w:val="007E6BB9"/>
    <w:rsid w:val="007F39DA"/>
    <w:rsid w:val="00805F71"/>
    <w:rsid w:val="00841196"/>
    <w:rsid w:val="00857625"/>
    <w:rsid w:val="00862EA6"/>
    <w:rsid w:val="008D6FFB"/>
    <w:rsid w:val="009100BA"/>
    <w:rsid w:val="00927BD8"/>
    <w:rsid w:val="00934154"/>
    <w:rsid w:val="00956203"/>
    <w:rsid w:val="00957B66"/>
    <w:rsid w:val="00964DA9"/>
    <w:rsid w:val="00973150"/>
    <w:rsid w:val="00985BBD"/>
    <w:rsid w:val="00996D9C"/>
    <w:rsid w:val="009D0FF0"/>
    <w:rsid w:val="009E78F0"/>
    <w:rsid w:val="00A12D19"/>
    <w:rsid w:val="00A32892"/>
    <w:rsid w:val="00A4104F"/>
    <w:rsid w:val="00AA0D3F"/>
    <w:rsid w:val="00AB1552"/>
    <w:rsid w:val="00AC32D2"/>
    <w:rsid w:val="00AE610D"/>
    <w:rsid w:val="00AF4A1B"/>
    <w:rsid w:val="00AF6670"/>
    <w:rsid w:val="00B01537"/>
    <w:rsid w:val="00B164F1"/>
    <w:rsid w:val="00B7661E"/>
    <w:rsid w:val="00B80D14"/>
    <w:rsid w:val="00B8548D"/>
    <w:rsid w:val="00BB17D3"/>
    <w:rsid w:val="00BB68DE"/>
    <w:rsid w:val="00BD13E7"/>
    <w:rsid w:val="00C32908"/>
    <w:rsid w:val="00C46AC6"/>
    <w:rsid w:val="00C477B1"/>
    <w:rsid w:val="00C52949"/>
    <w:rsid w:val="00CA326E"/>
    <w:rsid w:val="00CB677C"/>
    <w:rsid w:val="00D17BFD"/>
    <w:rsid w:val="00D317D4"/>
    <w:rsid w:val="00D50E44"/>
    <w:rsid w:val="00D84739"/>
    <w:rsid w:val="00DD1B83"/>
    <w:rsid w:val="00DE7A75"/>
    <w:rsid w:val="00DF1FF7"/>
    <w:rsid w:val="00E10F96"/>
    <w:rsid w:val="00E176E5"/>
    <w:rsid w:val="00E232F8"/>
    <w:rsid w:val="00E408A7"/>
    <w:rsid w:val="00E47369"/>
    <w:rsid w:val="00E74ED5"/>
    <w:rsid w:val="00EA6E15"/>
    <w:rsid w:val="00EB4114"/>
    <w:rsid w:val="00EB6CD3"/>
    <w:rsid w:val="00EC274E"/>
    <w:rsid w:val="00EC60BA"/>
    <w:rsid w:val="00ED2AE9"/>
    <w:rsid w:val="00EF4234"/>
    <w:rsid w:val="00F05232"/>
    <w:rsid w:val="00F07445"/>
    <w:rsid w:val="00F324A1"/>
    <w:rsid w:val="00F65879"/>
    <w:rsid w:val="00F83C74"/>
    <w:rsid w:val="00FA3D6E"/>
    <w:rsid w:val="00FD2FA3"/>
    <w:rsid w:val="00FE5E35"/>
    <w:rsid w:val="00FF00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C6379FB-D5CD-4016-9885-8C7FFD55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F7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rsid w:val="00146B88"/>
    <w:pPr>
      <w:keepNext/>
      <w:keepLines/>
      <w:spacing w:before="280"/>
      <w:ind w:left="794" w:hanging="794"/>
      <w:outlineLvl w:val="0"/>
    </w:pPr>
    <w:rPr>
      <w:b/>
      <w:sz w:val="28"/>
    </w:rPr>
  </w:style>
  <w:style w:type="paragraph" w:styleId="Heading2">
    <w:name w:val="heading 2"/>
    <w:basedOn w:val="Heading1"/>
    <w:next w:val="Normal"/>
    <w:qFormat/>
    <w:rsid w:val="00146B88"/>
    <w:pPr>
      <w:spacing w:before="200"/>
      <w:outlineLvl w:val="1"/>
    </w:pPr>
    <w:rPr>
      <w:sz w:val="24"/>
    </w:rPr>
  </w:style>
  <w:style w:type="paragraph" w:styleId="Heading3">
    <w:name w:val="heading 3"/>
    <w:basedOn w:val="Heading1"/>
    <w:next w:val="Normal"/>
    <w:qFormat/>
    <w:rsid w:val="00146B88"/>
    <w:pPr>
      <w:spacing w:before="200"/>
      <w:outlineLvl w:val="2"/>
    </w:pPr>
    <w:rPr>
      <w:sz w:val="24"/>
    </w:rPr>
  </w:style>
  <w:style w:type="paragraph" w:styleId="Heading4">
    <w:name w:val="heading 4"/>
    <w:basedOn w:val="Heading3"/>
    <w:next w:val="Normal"/>
    <w:qFormat/>
    <w:rsid w:val="00146B88"/>
    <w:pPr>
      <w:tabs>
        <w:tab w:val="clear" w:pos="794"/>
        <w:tab w:val="left" w:pos="992"/>
      </w:tabs>
      <w:ind w:left="992" w:hanging="992"/>
      <w:outlineLvl w:val="3"/>
    </w:pPr>
  </w:style>
  <w:style w:type="paragraph" w:styleId="Heading5">
    <w:name w:val="heading 5"/>
    <w:basedOn w:val="Heading4"/>
    <w:next w:val="Normal"/>
    <w:qFormat/>
    <w:rsid w:val="00146B88"/>
    <w:pPr>
      <w:outlineLvl w:val="4"/>
    </w:pPr>
  </w:style>
  <w:style w:type="paragraph" w:styleId="Heading6">
    <w:name w:val="heading 6"/>
    <w:basedOn w:val="Heading4"/>
    <w:next w:val="Normal"/>
    <w:qFormat/>
    <w:rsid w:val="00146B88"/>
    <w:pPr>
      <w:tabs>
        <w:tab w:val="clear" w:pos="992"/>
        <w:tab w:val="clear" w:pos="1191"/>
      </w:tabs>
      <w:ind w:left="1588" w:hanging="1588"/>
      <w:outlineLvl w:val="5"/>
    </w:pPr>
  </w:style>
  <w:style w:type="paragraph" w:styleId="Heading7">
    <w:name w:val="heading 7"/>
    <w:basedOn w:val="Heading6"/>
    <w:next w:val="Normal"/>
    <w:qFormat/>
    <w:rsid w:val="00146B88"/>
    <w:pPr>
      <w:outlineLvl w:val="6"/>
    </w:pPr>
  </w:style>
  <w:style w:type="paragraph" w:styleId="Heading8">
    <w:name w:val="heading 8"/>
    <w:basedOn w:val="Heading6"/>
    <w:next w:val="Normal"/>
    <w:qFormat/>
    <w:rsid w:val="00146B88"/>
    <w:pPr>
      <w:outlineLvl w:val="7"/>
    </w:pPr>
  </w:style>
  <w:style w:type="paragraph" w:styleId="Heading9">
    <w:name w:val="heading 9"/>
    <w:basedOn w:val="Heading6"/>
    <w:next w:val="Normal"/>
    <w:qFormat/>
    <w:rsid w:val="00146B88"/>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46B88"/>
  </w:style>
  <w:style w:type="paragraph" w:styleId="TOC4">
    <w:name w:val="toc 4"/>
    <w:basedOn w:val="TOC3"/>
    <w:semiHidden/>
    <w:rsid w:val="00146B88"/>
  </w:style>
  <w:style w:type="paragraph" w:styleId="TOC3">
    <w:name w:val="toc 3"/>
    <w:basedOn w:val="TOC2"/>
    <w:semiHidden/>
    <w:rsid w:val="00146B88"/>
  </w:style>
  <w:style w:type="paragraph" w:styleId="TOC2">
    <w:name w:val="toc 2"/>
    <w:basedOn w:val="TOC1"/>
    <w:rsid w:val="00146B88"/>
    <w:pPr>
      <w:spacing w:before="120"/>
    </w:pPr>
  </w:style>
  <w:style w:type="paragraph" w:styleId="TOC1">
    <w:name w:val="toc 1"/>
    <w:basedOn w:val="Normal"/>
    <w:rsid w:val="00146B88"/>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146B88"/>
  </w:style>
  <w:style w:type="paragraph" w:styleId="TOC6">
    <w:name w:val="toc 6"/>
    <w:basedOn w:val="TOC4"/>
    <w:semiHidden/>
    <w:rsid w:val="00146B88"/>
  </w:style>
  <w:style w:type="paragraph" w:styleId="TOC5">
    <w:name w:val="toc 5"/>
    <w:basedOn w:val="TOC4"/>
    <w:semiHidden/>
    <w:rsid w:val="00146B88"/>
  </w:style>
  <w:style w:type="paragraph" w:styleId="Index7">
    <w:name w:val="index 7"/>
    <w:basedOn w:val="Normal"/>
    <w:next w:val="Normal"/>
    <w:semiHidden/>
    <w:rsid w:val="00146B88"/>
    <w:pPr>
      <w:ind w:left="1698"/>
    </w:pPr>
  </w:style>
  <w:style w:type="paragraph" w:styleId="Index6">
    <w:name w:val="index 6"/>
    <w:basedOn w:val="Normal"/>
    <w:next w:val="Normal"/>
    <w:semiHidden/>
    <w:rsid w:val="00146B88"/>
    <w:pPr>
      <w:ind w:left="1415"/>
    </w:pPr>
  </w:style>
  <w:style w:type="paragraph" w:styleId="Index5">
    <w:name w:val="index 5"/>
    <w:basedOn w:val="Normal"/>
    <w:next w:val="Normal"/>
    <w:semiHidden/>
    <w:rsid w:val="00146B88"/>
    <w:pPr>
      <w:ind w:left="1132"/>
    </w:pPr>
  </w:style>
  <w:style w:type="paragraph" w:styleId="Index4">
    <w:name w:val="index 4"/>
    <w:basedOn w:val="Normal"/>
    <w:next w:val="Normal"/>
    <w:semiHidden/>
    <w:rsid w:val="00146B88"/>
    <w:pPr>
      <w:ind w:left="849"/>
    </w:pPr>
  </w:style>
  <w:style w:type="paragraph" w:styleId="Index3">
    <w:name w:val="index 3"/>
    <w:basedOn w:val="Normal"/>
    <w:next w:val="Normal"/>
    <w:semiHidden/>
    <w:rsid w:val="00146B88"/>
    <w:pPr>
      <w:ind w:left="566"/>
    </w:pPr>
  </w:style>
  <w:style w:type="paragraph" w:styleId="Index2">
    <w:name w:val="index 2"/>
    <w:basedOn w:val="Normal"/>
    <w:next w:val="Normal"/>
    <w:semiHidden/>
    <w:rsid w:val="00146B88"/>
    <w:pPr>
      <w:ind w:left="283"/>
    </w:pPr>
  </w:style>
  <w:style w:type="paragraph" w:styleId="Index1">
    <w:name w:val="index 1"/>
    <w:basedOn w:val="Normal"/>
    <w:next w:val="Normal"/>
    <w:semiHidden/>
    <w:rsid w:val="00146B88"/>
  </w:style>
  <w:style w:type="character" w:styleId="LineNumber">
    <w:name w:val="line number"/>
    <w:basedOn w:val="DefaultParagraphFont"/>
    <w:rsid w:val="00146B88"/>
  </w:style>
  <w:style w:type="paragraph" w:styleId="IndexHeading">
    <w:name w:val="index heading"/>
    <w:basedOn w:val="Normal"/>
    <w:next w:val="Index1"/>
    <w:semiHidden/>
    <w:rsid w:val="00146B88"/>
  </w:style>
  <w:style w:type="paragraph" w:styleId="Footer">
    <w:name w:val="footer"/>
    <w:basedOn w:val="Normal"/>
    <w:rsid w:val="00146B88"/>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146B88"/>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5967E8"/>
    <w:rPr>
      <w:rFonts w:asciiTheme="minorHAnsi" w:hAnsiTheme="minorHAnsi"/>
      <w:position w:val="6"/>
      <w:sz w:val="18"/>
    </w:rPr>
  </w:style>
  <w:style w:type="paragraph" w:styleId="FootnoteText">
    <w:name w:val="footnote text"/>
    <w:basedOn w:val="Normal"/>
    <w:rsid w:val="00146B88"/>
    <w:pPr>
      <w:keepLines/>
      <w:tabs>
        <w:tab w:val="left" w:pos="255"/>
      </w:tabs>
      <w:ind w:left="255" w:hanging="255"/>
    </w:pPr>
  </w:style>
  <w:style w:type="paragraph" w:styleId="NormalIndent">
    <w:name w:val="Normal Indent"/>
    <w:basedOn w:val="Normal"/>
    <w:rsid w:val="00146B88"/>
    <w:pPr>
      <w:ind w:left="794"/>
    </w:pPr>
  </w:style>
  <w:style w:type="paragraph" w:customStyle="1" w:styleId="enumlev1">
    <w:name w:val="enumlev1"/>
    <w:basedOn w:val="Normal"/>
    <w:rsid w:val="00146B88"/>
    <w:pPr>
      <w:spacing w:before="80"/>
      <w:ind w:left="794" w:hanging="794"/>
    </w:pPr>
  </w:style>
  <w:style w:type="paragraph" w:customStyle="1" w:styleId="enumlev2">
    <w:name w:val="enumlev2"/>
    <w:basedOn w:val="enumlev1"/>
    <w:rsid w:val="00146B88"/>
    <w:pPr>
      <w:ind w:left="1191" w:hanging="397"/>
    </w:pPr>
  </w:style>
  <w:style w:type="paragraph" w:customStyle="1" w:styleId="enumlev3">
    <w:name w:val="enumlev3"/>
    <w:basedOn w:val="enumlev2"/>
    <w:rsid w:val="00146B88"/>
    <w:pPr>
      <w:ind w:left="1588"/>
    </w:pPr>
  </w:style>
  <w:style w:type="paragraph" w:customStyle="1" w:styleId="Equation">
    <w:name w:val="Equation"/>
    <w:basedOn w:val="Normal"/>
    <w:rsid w:val="00146B88"/>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146B88"/>
    <w:pPr>
      <w:spacing w:before="280"/>
    </w:pPr>
  </w:style>
  <w:style w:type="paragraph" w:customStyle="1" w:styleId="toc0">
    <w:name w:val="toc 0"/>
    <w:basedOn w:val="Normal"/>
    <w:next w:val="TOC1"/>
    <w:rsid w:val="00146B88"/>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146B88"/>
    <w:pPr>
      <w:keepNext/>
      <w:keepLines/>
      <w:spacing w:before="480" w:after="80"/>
      <w:jc w:val="center"/>
    </w:pPr>
    <w:rPr>
      <w:caps/>
      <w:sz w:val="28"/>
      <w:lang w:val="en-GB"/>
    </w:rPr>
  </w:style>
  <w:style w:type="paragraph" w:customStyle="1" w:styleId="ASN1">
    <w:name w:val="ASN.1"/>
    <w:basedOn w:val="Normal"/>
    <w:rsid w:val="00146B8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805F71"/>
    <w:pPr>
      <w:spacing w:before="840"/>
      <w:jc w:val="center"/>
    </w:pPr>
    <w:rPr>
      <w:b/>
      <w:sz w:val="28"/>
    </w:rPr>
  </w:style>
  <w:style w:type="paragraph" w:customStyle="1" w:styleId="Note">
    <w:name w:val="Note"/>
    <w:basedOn w:val="Normal"/>
    <w:rsid w:val="00146B88"/>
    <w:pPr>
      <w:spacing w:before="80"/>
    </w:pPr>
  </w:style>
  <w:style w:type="paragraph" w:styleId="TOC9">
    <w:name w:val="toc 9"/>
    <w:basedOn w:val="TOC3"/>
    <w:semiHidden/>
    <w:rsid w:val="00146B88"/>
  </w:style>
  <w:style w:type="paragraph" w:customStyle="1" w:styleId="Title1">
    <w:name w:val="Title 1"/>
    <w:basedOn w:val="Source"/>
    <w:next w:val="Title2"/>
    <w:rsid w:val="00805F71"/>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Title1"/>
    <w:next w:val="Title3"/>
    <w:rsid w:val="00146B88"/>
  </w:style>
  <w:style w:type="paragraph" w:customStyle="1" w:styleId="Title3">
    <w:name w:val="Title 3"/>
    <w:basedOn w:val="Title2"/>
    <w:next w:val="Title4"/>
    <w:rsid w:val="00146B88"/>
    <w:rPr>
      <w:caps w:val="0"/>
    </w:rPr>
  </w:style>
  <w:style w:type="paragraph" w:customStyle="1" w:styleId="Title4">
    <w:name w:val="Title 4"/>
    <w:basedOn w:val="Title3"/>
    <w:next w:val="Heading1"/>
    <w:rsid w:val="00146B88"/>
    <w:rPr>
      <w:b/>
    </w:rPr>
  </w:style>
  <w:style w:type="paragraph" w:customStyle="1" w:styleId="FirstFooter">
    <w:name w:val="FirstFooter"/>
    <w:basedOn w:val="Footer"/>
    <w:rsid w:val="00146B88"/>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146B88"/>
    <w:pPr>
      <w:keepNext/>
      <w:keepLines/>
      <w:spacing w:after="280"/>
      <w:jc w:val="center"/>
    </w:pPr>
  </w:style>
  <w:style w:type="paragraph" w:customStyle="1" w:styleId="Annextitle">
    <w:name w:val="Annex_title"/>
    <w:basedOn w:val="Normal"/>
    <w:next w:val="Normalaftertitle"/>
    <w:rsid w:val="005967E8"/>
    <w:pPr>
      <w:keepNext/>
      <w:keepLines/>
      <w:spacing w:before="240" w:after="280"/>
      <w:jc w:val="center"/>
    </w:pPr>
    <w:rPr>
      <w:b/>
      <w:sz w:val="28"/>
    </w:rPr>
  </w:style>
  <w:style w:type="character" w:customStyle="1" w:styleId="Appdef">
    <w:name w:val="App_def"/>
    <w:basedOn w:val="DefaultParagraphFont"/>
    <w:rsid w:val="005967E8"/>
    <w:rPr>
      <w:rFonts w:asciiTheme="minorHAnsi" w:hAnsiTheme="minorHAnsi"/>
      <w:b/>
    </w:rPr>
  </w:style>
  <w:style w:type="character" w:customStyle="1" w:styleId="Appref">
    <w:name w:val="App_ref"/>
    <w:basedOn w:val="DefaultParagraphFont"/>
    <w:rsid w:val="005967E8"/>
    <w:rPr>
      <w:rFonts w:asciiTheme="minorHAnsi" w:hAnsiTheme="minorHAnsi"/>
    </w:rPr>
  </w:style>
  <w:style w:type="paragraph" w:customStyle="1" w:styleId="AppendixNo">
    <w:name w:val="Appendix_No"/>
    <w:basedOn w:val="Normal"/>
    <w:next w:val="Annexref"/>
    <w:rsid w:val="005967E8"/>
  </w:style>
  <w:style w:type="paragraph" w:customStyle="1" w:styleId="Appendixref">
    <w:name w:val="Appendix_ref"/>
    <w:basedOn w:val="Annexref"/>
    <w:next w:val="Annextitle"/>
    <w:rsid w:val="00146B88"/>
  </w:style>
  <w:style w:type="paragraph" w:customStyle="1" w:styleId="Appendixtitle">
    <w:name w:val="Appendix_title"/>
    <w:basedOn w:val="Annextitle"/>
    <w:next w:val="Normalaftertitle"/>
    <w:rsid w:val="00146B88"/>
  </w:style>
  <w:style w:type="character" w:customStyle="1" w:styleId="Artdef">
    <w:name w:val="Art_def"/>
    <w:basedOn w:val="DefaultParagraphFont"/>
    <w:rsid w:val="005967E8"/>
    <w:rPr>
      <w:rFonts w:asciiTheme="minorHAnsi" w:hAnsiTheme="minorHAnsi"/>
      <w:b/>
    </w:rPr>
  </w:style>
  <w:style w:type="paragraph" w:customStyle="1" w:styleId="Artheading">
    <w:name w:val="Art_heading"/>
    <w:basedOn w:val="Normal"/>
    <w:next w:val="Normalaftertitle"/>
    <w:rsid w:val="005967E8"/>
    <w:pPr>
      <w:spacing w:before="480"/>
      <w:jc w:val="center"/>
    </w:pPr>
    <w:rPr>
      <w:b/>
      <w:sz w:val="28"/>
    </w:rPr>
  </w:style>
  <w:style w:type="paragraph" w:customStyle="1" w:styleId="ArtNo">
    <w:name w:val="Art_No"/>
    <w:basedOn w:val="Normal"/>
    <w:next w:val="Arttitle"/>
    <w:rsid w:val="00146B88"/>
    <w:pPr>
      <w:keepNext/>
      <w:keepLines/>
      <w:spacing w:before="480"/>
      <w:jc w:val="center"/>
    </w:pPr>
    <w:rPr>
      <w:caps/>
      <w:sz w:val="28"/>
    </w:rPr>
  </w:style>
  <w:style w:type="paragraph" w:customStyle="1" w:styleId="Arttitle">
    <w:name w:val="Art_title"/>
    <w:basedOn w:val="Normal"/>
    <w:next w:val="Normalaftertitle"/>
    <w:rsid w:val="00146B88"/>
    <w:pPr>
      <w:keepNext/>
      <w:keepLines/>
      <w:spacing w:before="240"/>
      <w:jc w:val="center"/>
    </w:pPr>
    <w:rPr>
      <w:b/>
      <w:sz w:val="28"/>
    </w:rPr>
  </w:style>
  <w:style w:type="character" w:customStyle="1" w:styleId="Artref">
    <w:name w:val="Art_ref"/>
    <w:basedOn w:val="DefaultParagraphFont"/>
    <w:rsid w:val="005967E8"/>
    <w:rPr>
      <w:rFonts w:asciiTheme="minorHAnsi" w:hAnsiTheme="minorHAnsi"/>
    </w:rPr>
  </w:style>
  <w:style w:type="paragraph" w:customStyle="1" w:styleId="Call">
    <w:name w:val="Call"/>
    <w:basedOn w:val="Normal"/>
    <w:next w:val="Normal"/>
    <w:rsid w:val="00146B88"/>
    <w:pPr>
      <w:keepNext/>
      <w:keepLines/>
      <w:spacing w:before="160"/>
      <w:ind w:left="794"/>
    </w:pPr>
    <w:rPr>
      <w:i/>
    </w:rPr>
  </w:style>
  <w:style w:type="paragraph" w:customStyle="1" w:styleId="ChapNo">
    <w:name w:val="Chap_No"/>
    <w:basedOn w:val="ArtNo"/>
    <w:next w:val="Chaptitle"/>
    <w:rsid w:val="005967E8"/>
    <w:rPr>
      <w:b/>
    </w:rPr>
  </w:style>
  <w:style w:type="paragraph" w:customStyle="1" w:styleId="Chaptitle">
    <w:name w:val="Chap_title"/>
    <w:basedOn w:val="Arttitle"/>
    <w:next w:val="Normalaftertitle"/>
    <w:rsid w:val="00146B88"/>
  </w:style>
  <w:style w:type="paragraph" w:customStyle="1" w:styleId="ddate">
    <w:name w:val="ddate"/>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146B88"/>
    <w:rPr>
      <w:vertAlign w:val="superscript"/>
    </w:rPr>
  </w:style>
  <w:style w:type="paragraph" w:customStyle="1" w:styleId="Equationlegend">
    <w:name w:val="Equation_legend"/>
    <w:basedOn w:val="Normal"/>
    <w:rsid w:val="00146B88"/>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146B88"/>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146B88"/>
    <w:pPr>
      <w:keepNext/>
      <w:keepLines/>
      <w:spacing w:before="480" w:after="120"/>
      <w:jc w:val="center"/>
    </w:pPr>
    <w:rPr>
      <w:caps/>
    </w:rPr>
  </w:style>
  <w:style w:type="paragraph" w:customStyle="1" w:styleId="Figuretitle">
    <w:name w:val="Figure_title"/>
    <w:basedOn w:val="Tabletitle"/>
    <w:next w:val="Normal"/>
    <w:rsid w:val="00146B88"/>
    <w:pPr>
      <w:keepNext w:val="0"/>
      <w:spacing w:after="480"/>
    </w:pPr>
  </w:style>
  <w:style w:type="paragraph" w:customStyle="1" w:styleId="Tabletitle">
    <w:name w:val="Table_title"/>
    <w:basedOn w:val="Normal"/>
    <w:next w:val="Tabletext"/>
    <w:rsid w:val="005967E8"/>
    <w:pPr>
      <w:keepNext/>
      <w:keepLines/>
      <w:spacing w:before="0" w:after="120"/>
      <w:jc w:val="center"/>
    </w:pPr>
    <w:rPr>
      <w:b/>
      <w:lang w:val="en-GB"/>
    </w:rPr>
  </w:style>
  <w:style w:type="paragraph" w:customStyle="1" w:styleId="Tabletext">
    <w:name w:val="Table_text"/>
    <w:basedOn w:val="Normal"/>
    <w:rsid w:val="00146B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146B88"/>
    <w:pPr>
      <w:keepNext w:val="0"/>
    </w:pPr>
  </w:style>
  <w:style w:type="paragraph" w:customStyle="1" w:styleId="Headingb">
    <w:name w:val="Heading_b"/>
    <w:basedOn w:val="Normal"/>
    <w:next w:val="Normal"/>
    <w:rsid w:val="005967E8"/>
    <w:pPr>
      <w:keepNext/>
      <w:spacing w:before="160"/>
    </w:pPr>
    <w:rPr>
      <w:b/>
    </w:rPr>
  </w:style>
  <w:style w:type="paragraph" w:customStyle="1" w:styleId="Headingi">
    <w:name w:val="Heading_i"/>
    <w:basedOn w:val="Normal"/>
    <w:next w:val="Normal"/>
    <w:rsid w:val="005967E8"/>
    <w:pPr>
      <w:keepNext/>
      <w:spacing w:before="160"/>
    </w:pPr>
    <w:rPr>
      <w:i/>
    </w:rPr>
  </w:style>
  <w:style w:type="paragraph" w:customStyle="1" w:styleId="PartNo">
    <w:name w:val="Part_No"/>
    <w:basedOn w:val="AnnexNo"/>
    <w:next w:val="Partref"/>
    <w:rsid w:val="00146B88"/>
  </w:style>
  <w:style w:type="paragraph" w:customStyle="1" w:styleId="Partref">
    <w:name w:val="Part_ref"/>
    <w:basedOn w:val="Annexref"/>
    <w:next w:val="Parttitle"/>
    <w:rsid w:val="00146B88"/>
  </w:style>
  <w:style w:type="paragraph" w:customStyle="1" w:styleId="Parttitle">
    <w:name w:val="Part_title"/>
    <w:basedOn w:val="Annextitle"/>
    <w:next w:val="Normalaftertitle"/>
    <w:rsid w:val="00146B88"/>
  </w:style>
  <w:style w:type="paragraph" w:customStyle="1" w:styleId="RecNo">
    <w:name w:val="Rec_No"/>
    <w:basedOn w:val="Normal"/>
    <w:next w:val="Rectitle"/>
    <w:rsid w:val="00146B88"/>
    <w:pPr>
      <w:keepNext/>
      <w:keepLines/>
      <w:spacing w:before="480"/>
      <w:jc w:val="center"/>
    </w:pPr>
    <w:rPr>
      <w:caps/>
      <w:sz w:val="28"/>
    </w:rPr>
  </w:style>
  <w:style w:type="paragraph" w:customStyle="1" w:styleId="Rectitle">
    <w:name w:val="Rec_title"/>
    <w:basedOn w:val="RecNo"/>
    <w:next w:val="Recref"/>
    <w:rsid w:val="005967E8"/>
    <w:pPr>
      <w:spacing w:before="240"/>
    </w:pPr>
    <w:rPr>
      <w:b/>
      <w:caps w:val="0"/>
    </w:rPr>
  </w:style>
  <w:style w:type="paragraph" w:customStyle="1" w:styleId="Recref">
    <w:name w:val="Rec_ref"/>
    <w:basedOn w:val="Rectitle"/>
    <w:next w:val="Recdate"/>
    <w:rsid w:val="005967E8"/>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5967E8"/>
    <w:pPr>
      <w:jc w:val="right"/>
    </w:pPr>
    <w:rPr>
      <w:sz w:val="22"/>
    </w:rPr>
  </w:style>
  <w:style w:type="paragraph" w:customStyle="1" w:styleId="Questiondate">
    <w:name w:val="Question_date"/>
    <w:basedOn w:val="Recdate"/>
    <w:next w:val="Normalaftertitle"/>
    <w:rsid w:val="00146B88"/>
  </w:style>
  <w:style w:type="paragraph" w:customStyle="1" w:styleId="QuestionNo">
    <w:name w:val="Question_No"/>
    <w:basedOn w:val="RecNo"/>
    <w:next w:val="Questiontitle"/>
    <w:rsid w:val="00146B88"/>
  </w:style>
  <w:style w:type="paragraph" w:customStyle="1" w:styleId="Questiontitle">
    <w:name w:val="Question_title"/>
    <w:basedOn w:val="Rectitle"/>
    <w:next w:val="Questionref"/>
    <w:rsid w:val="00146B88"/>
  </w:style>
  <w:style w:type="paragraph" w:customStyle="1" w:styleId="Questionref">
    <w:name w:val="Question_ref"/>
    <w:basedOn w:val="Recref"/>
    <w:next w:val="Questiondate"/>
    <w:rsid w:val="00146B88"/>
  </w:style>
  <w:style w:type="character" w:customStyle="1" w:styleId="Recdef">
    <w:name w:val="Rec_def"/>
    <w:basedOn w:val="DefaultParagraphFont"/>
    <w:rsid w:val="005967E8"/>
    <w:rPr>
      <w:rFonts w:asciiTheme="minorHAnsi" w:hAnsiTheme="minorHAnsi"/>
      <w:b/>
    </w:rPr>
  </w:style>
  <w:style w:type="paragraph" w:customStyle="1" w:styleId="Reftext">
    <w:name w:val="Ref_text"/>
    <w:basedOn w:val="Normal"/>
    <w:rsid w:val="00146B88"/>
    <w:pPr>
      <w:ind w:left="794" w:hanging="794"/>
    </w:pPr>
  </w:style>
  <w:style w:type="paragraph" w:customStyle="1" w:styleId="Reftitle">
    <w:name w:val="Ref_title"/>
    <w:basedOn w:val="Normal"/>
    <w:next w:val="Reftext"/>
    <w:rsid w:val="00146B88"/>
    <w:pPr>
      <w:spacing w:before="480"/>
      <w:jc w:val="center"/>
    </w:pPr>
    <w:rPr>
      <w:caps/>
    </w:rPr>
  </w:style>
  <w:style w:type="paragraph" w:customStyle="1" w:styleId="Repdate">
    <w:name w:val="Rep_date"/>
    <w:basedOn w:val="Recdate"/>
    <w:next w:val="Normalaftertitle"/>
    <w:rsid w:val="005967E8"/>
  </w:style>
  <w:style w:type="paragraph" w:customStyle="1" w:styleId="RepNo">
    <w:name w:val="Rep_No"/>
    <w:basedOn w:val="RecNo"/>
    <w:next w:val="Reptitle"/>
    <w:rsid w:val="00146B88"/>
  </w:style>
  <w:style w:type="paragraph" w:customStyle="1" w:styleId="Reptitle">
    <w:name w:val="Rep_title"/>
    <w:basedOn w:val="Rectitle"/>
    <w:next w:val="Repref"/>
    <w:rsid w:val="00146B88"/>
  </w:style>
  <w:style w:type="paragraph" w:customStyle="1" w:styleId="Repref">
    <w:name w:val="Rep_ref"/>
    <w:basedOn w:val="Recref"/>
    <w:next w:val="Repdate"/>
    <w:rsid w:val="00146B88"/>
  </w:style>
  <w:style w:type="paragraph" w:customStyle="1" w:styleId="Resdate">
    <w:name w:val="Res_date"/>
    <w:basedOn w:val="Recdate"/>
    <w:next w:val="Normalaftertitle"/>
    <w:rsid w:val="005967E8"/>
  </w:style>
  <w:style w:type="character" w:customStyle="1" w:styleId="Resdef">
    <w:name w:val="Res_def"/>
    <w:basedOn w:val="DefaultParagraphFont"/>
    <w:rsid w:val="005967E8"/>
    <w:rPr>
      <w:rFonts w:asciiTheme="minorHAnsi" w:hAnsiTheme="minorHAnsi"/>
      <w:b/>
    </w:rPr>
  </w:style>
  <w:style w:type="paragraph" w:customStyle="1" w:styleId="ResNo">
    <w:name w:val="Res_No"/>
    <w:basedOn w:val="RecNo"/>
    <w:next w:val="Restitle"/>
    <w:rsid w:val="00146B88"/>
  </w:style>
  <w:style w:type="paragraph" w:customStyle="1" w:styleId="Restitle">
    <w:name w:val="Res_title"/>
    <w:basedOn w:val="Rectitle"/>
    <w:next w:val="Resref"/>
    <w:rsid w:val="005967E8"/>
  </w:style>
  <w:style w:type="paragraph" w:customStyle="1" w:styleId="Resref">
    <w:name w:val="Res_ref"/>
    <w:basedOn w:val="Recref"/>
    <w:next w:val="Resdate"/>
    <w:rsid w:val="005967E8"/>
  </w:style>
  <w:style w:type="paragraph" w:customStyle="1" w:styleId="SectionNo">
    <w:name w:val="Section_No"/>
    <w:basedOn w:val="AnnexNo"/>
    <w:next w:val="Sectiontitle"/>
    <w:rsid w:val="00146B88"/>
  </w:style>
  <w:style w:type="paragraph" w:customStyle="1" w:styleId="Sectiontitle">
    <w:name w:val="Section_title"/>
    <w:basedOn w:val="Annextitle"/>
    <w:next w:val="Normalaftertitle"/>
    <w:rsid w:val="00146B88"/>
  </w:style>
  <w:style w:type="paragraph" w:customStyle="1" w:styleId="SpecialFooter">
    <w:name w:val="Special Footer"/>
    <w:basedOn w:val="Footer"/>
    <w:rsid w:val="00146B8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5967E8"/>
    <w:rPr>
      <w:rFonts w:asciiTheme="minorHAnsi" w:hAnsiTheme="minorHAnsi"/>
      <w:b/>
      <w:color w:val="auto"/>
    </w:rPr>
  </w:style>
  <w:style w:type="paragraph" w:customStyle="1" w:styleId="Tablehead">
    <w:name w:val="Table_head"/>
    <w:basedOn w:val="Tabletext"/>
    <w:next w:val="Tabletext"/>
    <w:rsid w:val="00146B88"/>
    <w:pPr>
      <w:keepNext/>
      <w:spacing w:before="80" w:after="80"/>
      <w:jc w:val="center"/>
    </w:pPr>
    <w:rPr>
      <w:b/>
    </w:rPr>
  </w:style>
  <w:style w:type="paragraph" w:customStyle="1" w:styleId="Tablelegend">
    <w:name w:val="Table_legend"/>
    <w:basedOn w:val="Tabletext"/>
    <w:rsid w:val="00146B88"/>
    <w:pPr>
      <w:spacing w:before="120"/>
    </w:pPr>
  </w:style>
  <w:style w:type="paragraph" w:customStyle="1" w:styleId="TableNo">
    <w:name w:val="Table_No"/>
    <w:basedOn w:val="Normal"/>
    <w:next w:val="Tabletitle"/>
    <w:rsid w:val="00146B88"/>
    <w:pPr>
      <w:keepNext/>
      <w:spacing w:before="560" w:after="120"/>
      <w:jc w:val="center"/>
    </w:pPr>
    <w:rPr>
      <w:caps/>
      <w:lang w:val="en-GB"/>
    </w:rPr>
  </w:style>
  <w:style w:type="paragraph" w:customStyle="1" w:styleId="Tableref">
    <w:name w:val="Table_ref"/>
    <w:basedOn w:val="Normal"/>
    <w:next w:val="Tabletitle"/>
    <w:rsid w:val="00146B88"/>
    <w:pPr>
      <w:keepNext/>
      <w:spacing w:before="0" w:after="120"/>
      <w:jc w:val="center"/>
    </w:pPr>
    <w:rPr>
      <w:lang w:val="en-GB"/>
    </w:rPr>
  </w:style>
  <w:style w:type="character" w:styleId="PageNumber">
    <w:name w:val="page number"/>
    <w:basedOn w:val="DefaultParagraphFont"/>
    <w:rsid w:val="005967E8"/>
    <w:rPr>
      <w:rFonts w:asciiTheme="minorHAnsi" w:hAnsiTheme="minorHAnsi"/>
    </w:rPr>
  </w:style>
  <w:style w:type="table" w:styleId="TableGrid">
    <w:name w:val="Table Grid"/>
    <w:basedOn w:val="TableNormal"/>
    <w:rsid w:val="00841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841196"/>
    <w:rPr>
      <w:rFonts w:ascii="Times New Roman" w:hAnsi="Times New Roman"/>
      <w:sz w:val="18"/>
      <w:lang w:val="fr-FR" w:eastAsia="en-US"/>
    </w:rPr>
  </w:style>
  <w:style w:type="paragraph" w:customStyle="1" w:styleId="Committee">
    <w:name w:val="Committee"/>
    <w:basedOn w:val="Normal"/>
    <w:qFormat/>
    <w:rsid w:val="00187FB4"/>
    <w:pPr>
      <w:framePr w:hSpace="180" w:wrap="around" w:hAnchor="text" w:y="-680"/>
    </w:pPr>
    <w:rPr>
      <w:rFonts w:cs="Times New Roman Bold"/>
      <w:b/>
      <w:bCs/>
      <w:caps/>
      <w:szCs w:val="8"/>
    </w:rPr>
  </w:style>
  <w:style w:type="paragraph" w:styleId="ListParagraph">
    <w:name w:val="List Paragraph"/>
    <w:basedOn w:val="Normal"/>
    <w:uiPriority w:val="34"/>
    <w:qFormat/>
    <w:rsid w:val="00546A49"/>
    <w:pPr>
      <w:tabs>
        <w:tab w:val="clear" w:pos="794"/>
        <w:tab w:val="clear" w:pos="1191"/>
        <w:tab w:val="clear" w:pos="1588"/>
        <w:tab w:val="left" w:pos="2268"/>
      </w:tabs>
      <w:contextualSpacing/>
    </w:pPr>
    <w:rPr>
      <w:lang w:val="en-GB"/>
    </w:rPr>
  </w:style>
  <w:style w:type="paragraph" w:customStyle="1" w:styleId="Volumetitle">
    <w:name w:val="Volume_title"/>
    <w:basedOn w:val="Normal"/>
    <w:qFormat/>
    <w:rsid w:val="00101770"/>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character" w:styleId="Hyperlink">
    <w:name w:val="Hyperlink"/>
    <w:uiPriority w:val="99"/>
    <w:rsid w:val="006A70F7"/>
    <w:rPr>
      <w:color w:val="0000FF"/>
      <w:u w:val="single"/>
    </w:rPr>
  </w:style>
  <w:style w:type="paragraph" w:customStyle="1" w:styleId="Priorityarea">
    <w:name w:val="Priorityarea"/>
    <w:basedOn w:val="Normal"/>
    <w:qFormat/>
    <w:rsid w:val="006C1AF0"/>
    <w:pPr>
      <w:tabs>
        <w:tab w:val="clear" w:pos="794"/>
        <w:tab w:val="clear" w:pos="1191"/>
        <w:tab w:val="clear" w:pos="1588"/>
        <w:tab w:val="left" w:pos="2268"/>
      </w:tabs>
      <w:spacing w:before="20"/>
    </w:pPr>
  </w:style>
  <w:style w:type="paragraph" w:customStyle="1" w:styleId="Proposal">
    <w:name w:val="Proposal"/>
    <w:basedOn w:val="Normal"/>
    <w:next w:val="Normal"/>
    <w:rsid w:val="005707D4"/>
    <w:pPr>
      <w:keepNext/>
      <w:spacing w:before="240"/>
    </w:pPr>
    <w:rPr>
      <w:rFonts w:hAnsi="Times New Roman Bold"/>
      <w:lang w:val="en-GB"/>
    </w:rPr>
  </w:style>
  <w:style w:type="paragraph" w:customStyle="1" w:styleId="Reasons">
    <w:name w:val="Reasons"/>
    <w:basedOn w:val="Normal"/>
    <w:qFormat/>
    <w:rsid w:val="005707D4"/>
    <w:rPr>
      <w:lang w:val="en-GB"/>
    </w:rPr>
  </w:style>
  <w:style w:type="paragraph" w:styleId="NoSpacing">
    <w:name w:val="No Spacing"/>
    <w:uiPriority w:val="1"/>
    <w:qFormat/>
    <w:rsid w:val="00AF6670"/>
    <w:rPr>
      <w:rFonts w:ascii="Calibri" w:eastAsia="Calibri" w:hAnsi="Calibri" w:cs="Mangal"/>
      <w:sz w:val="22"/>
      <w:szCs w:val="22"/>
      <w:lang w:val="en-IN" w:eastAsia="en-US"/>
    </w:rPr>
  </w:style>
  <w:style w:type="character" w:styleId="FollowedHyperlink">
    <w:name w:val="FollowedHyperlink"/>
    <w:basedOn w:val="DefaultParagraphFont"/>
    <w:semiHidden/>
    <w:unhideWhenUsed/>
    <w:rsid w:val="00AB15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es/ITU-D/Conferences/WTDC/WTDC17/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1d30832b-581c-4384-b78c-0c7abf9f76bb" targetNamespace="http://schemas.microsoft.com/office/2006/metadata/properties" ma:root="true" ma:fieldsID="d41af5c836d734370eb92e7ee5f83852" ns2:_="" ns3:_="">
    <xsd:import namespace="996b2e75-67fd-4955-a3b0-5ab9934cb50b"/>
    <xsd:import namespace="1d30832b-581c-4384-b78c-0c7abf9f76bb"/>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1d30832b-581c-4384-b78c-0c7abf9f76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1d30832b-581c-4384-b78c-0c7abf9f76bb">DPM</DPM_x0020_Author>
    <DPM_x0020_File_x0020_name xmlns="1d30832b-581c-4384-b78c-0c7abf9f76bb">D14-WTDC17-C-0022!A3!MSW-S</DPM_x0020_File_x0020_name>
    <DPM_x0020_Version xmlns="1d30832b-581c-4384-b78c-0c7abf9f76bb">DPM_2017.08.29.1</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1d30832b-581c-4384-b78c-0c7abf9f7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996b2e75-67fd-4955-a3b0-5ab9934cb50b"/>
    <ds:schemaRef ds:uri="http://purl.org/dc/dcmitype/"/>
    <ds:schemaRef ds:uri="http://purl.org/dc/terms/"/>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infopath/2007/PartnerControls"/>
    <ds:schemaRef ds:uri="1d30832b-581c-4384-b78c-0c7abf9f76bb"/>
    <ds:schemaRef ds:uri="http://schemas.microsoft.com/office/2006/metadata/properties"/>
  </ds:schemaRefs>
</ds:datastoreItem>
</file>

<file path=customXml/itemProps3.xml><?xml version="1.0" encoding="utf-8"?>
<ds:datastoreItem xmlns:ds="http://schemas.openxmlformats.org/officeDocument/2006/customXml" ds:itemID="{F11929B3-7801-4C61-BEC3-DE4692FEB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2046</Words>
  <Characters>11107</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D14-WTDC17-C-0022!A3!MSW-S</vt:lpstr>
    </vt:vector>
  </TitlesOfParts>
  <Manager>General Secretariat - Pool</Manager>
  <Company>International Telecommunication Union (ITU)</Company>
  <LinksUpToDate>false</LinksUpToDate>
  <CharactersWithSpaces>13127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D14-WTDC17-C-0022!A3!MSW-S</dc:title>
  <dc:creator>Documents Proposals Manager (DPM)</dc:creator>
  <cp:keywords>DPM_v2017.8.29.1_prod</cp:keywords>
  <dc:description/>
  <cp:lastModifiedBy>Jones, Jacqueline</cp:lastModifiedBy>
  <cp:revision>2</cp:revision>
  <cp:lastPrinted>2017-09-11T13:27:00Z</cp:lastPrinted>
  <dcterms:created xsi:type="dcterms:W3CDTF">2017-10-02T12:28:00Z</dcterms:created>
  <dcterms:modified xsi:type="dcterms:W3CDTF">2017-10-02T12:28:00Z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PS_WTDC14.dotm</vt:lpwstr>
  </property>
  <property fmtid="{D5CDD505-2E9C-101B-9397-08002B2CF9AE}" pid="3" name="Docdate">
    <vt:lpwstr/>
  </property>
  <property fmtid="{D5CDD505-2E9C-101B-9397-08002B2CF9AE}" pid="4" name="Docorlang">
    <vt:lpwstr/>
  </property>
  <property fmtid="{D5CDD505-2E9C-101B-9397-08002B2CF9AE}" pid="5" name="Docdest">
    <vt:lpwstr/>
  </property>
  <property fmtid="{D5CDD505-2E9C-101B-9397-08002B2CF9AE}" pid="6" name="Docauthor">
    <vt:lpwstr/>
  </property>
  <property fmtid="{D5CDD505-2E9C-101B-9397-08002B2CF9AE}" pid="7" name="Docbluepink">
    <vt:lpwstr/>
  </property>
</Properties>
</file>